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774EB0" w14:textId="77777777" w:rsidR="001A17EB" w:rsidRPr="00815640" w:rsidRDefault="001A17EB" w:rsidP="001A17EB">
      <w:pPr>
        <w:pStyle w:val="Brezrazmikov"/>
        <w:spacing w:line="260" w:lineRule="exact"/>
        <w:rPr>
          <w:rFonts w:ascii="Arial" w:hAnsi="Arial" w:cs="Arial"/>
          <w:sz w:val="20"/>
          <w:szCs w:val="20"/>
        </w:rPr>
      </w:pPr>
    </w:p>
    <w:p w14:paraId="031297B9" w14:textId="77777777" w:rsidR="001A17EB" w:rsidRPr="0070702F" w:rsidRDefault="001A17EB" w:rsidP="0070702F">
      <w:pPr>
        <w:pStyle w:val="Brezrazmikov"/>
        <w:rPr>
          <w:rFonts w:ascii="Arial" w:hAnsi="Arial" w:cs="Arial"/>
          <w:sz w:val="20"/>
          <w:szCs w:val="20"/>
        </w:rPr>
      </w:pPr>
    </w:p>
    <w:p w14:paraId="7B534941" w14:textId="09987693" w:rsidR="001A17EB" w:rsidRPr="005169C6" w:rsidRDefault="001A17EB" w:rsidP="005169C6">
      <w:pPr>
        <w:widowControl w:val="0"/>
        <w:suppressAutoHyphens/>
        <w:spacing w:after="0" w:line="240" w:lineRule="auto"/>
        <w:jc w:val="both"/>
        <w:rPr>
          <w:rFonts w:ascii="Arial" w:eastAsia="Times New Roman" w:hAnsi="Arial" w:cs="Arial"/>
          <w:color w:val="000000"/>
          <w:sz w:val="20"/>
          <w:szCs w:val="20"/>
          <w:lang w:eastAsia="ar-SA"/>
        </w:rPr>
      </w:pPr>
      <w:r w:rsidRPr="0070076A">
        <w:rPr>
          <w:rFonts w:ascii="Arial" w:hAnsi="Arial" w:cs="Arial"/>
          <w:sz w:val="20"/>
          <w:szCs w:val="20"/>
        </w:rPr>
        <w:t>Na podlagi Zakona o uresničevanju javnega interesa za kulturo (Uradni list RS, št.</w:t>
      </w:r>
      <w:r w:rsidR="00B33FB2" w:rsidRPr="0070076A">
        <w:rPr>
          <w:rFonts w:ascii="Arial" w:hAnsi="Arial" w:cs="Arial"/>
          <w:sz w:val="20"/>
          <w:szCs w:val="20"/>
        </w:rPr>
        <w:t xml:space="preserve"> </w:t>
      </w:r>
      <w:hyperlink r:id="rId8" w:tgtFrame="_blank" w:tooltip="Zakon o uresničevanju javnega interesa za kulturo (uradno prečiščeno besedilo)" w:history="1">
        <w:r w:rsidR="00B33FB2" w:rsidRPr="0070076A">
          <w:rPr>
            <w:rStyle w:val="Hiperpovezava"/>
            <w:rFonts w:ascii="Arial" w:hAnsi="Arial" w:cs="Arial"/>
            <w:color w:val="626060"/>
            <w:sz w:val="20"/>
            <w:szCs w:val="20"/>
            <w:shd w:val="clear" w:color="auto" w:fill="FFFFFF"/>
          </w:rPr>
          <w:t>77/07</w:t>
        </w:r>
      </w:hyperlink>
      <w:r w:rsidR="00B33FB2" w:rsidRPr="0070076A">
        <w:rPr>
          <w:rFonts w:ascii="Arial" w:hAnsi="Arial" w:cs="Arial"/>
          <w:color w:val="626060"/>
          <w:sz w:val="20"/>
          <w:szCs w:val="20"/>
          <w:shd w:val="clear" w:color="auto" w:fill="FFFFFF"/>
        </w:rPr>
        <w:t> – uradno prečiščeno besedilo, </w:t>
      </w:r>
      <w:hyperlink r:id="rId9" w:tgtFrame="_blank" w:tooltip="Zakon o spremembah in dopolnitvah Zakona o uresničevanju javnega interesa za kulturo" w:history="1">
        <w:r w:rsidR="00B33FB2" w:rsidRPr="0070076A">
          <w:rPr>
            <w:rStyle w:val="Hiperpovezava"/>
            <w:rFonts w:ascii="Arial" w:hAnsi="Arial" w:cs="Arial"/>
            <w:color w:val="626060"/>
            <w:sz w:val="20"/>
            <w:szCs w:val="20"/>
            <w:shd w:val="clear" w:color="auto" w:fill="FFFFFF"/>
          </w:rPr>
          <w:t>56/08</w:t>
        </w:r>
      </w:hyperlink>
      <w:r w:rsidR="00B33FB2" w:rsidRPr="0070076A">
        <w:rPr>
          <w:rFonts w:ascii="Arial" w:hAnsi="Arial" w:cs="Arial"/>
          <w:color w:val="626060"/>
          <w:sz w:val="20"/>
          <w:szCs w:val="20"/>
          <w:shd w:val="clear" w:color="auto" w:fill="FFFFFF"/>
        </w:rPr>
        <w:t>, </w:t>
      </w:r>
      <w:hyperlink r:id="rId10" w:tgtFrame="_blank" w:tooltip="Zakon o spremembah in dopolnitvah Zakona o uresničevanju javnega interesa za kulturo" w:history="1">
        <w:r w:rsidR="00B33FB2" w:rsidRPr="0070076A">
          <w:rPr>
            <w:rStyle w:val="Hiperpovezava"/>
            <w:rFonts w:ascii="Arial" w:hAnsi="Arial" w:cs="Arial"/>
            <w:color w:val="626060"/>
            <w:sz w:val="20"/>
            <w:szCs w:val="20"/>
            <w:shd w:val="clear" w:color="auto" w:fill="FFFFFF"/>
          </w:rPr>
          <w:t>4/10</w:t>
        </w:r>
      </w:hyperlink>
      <w:r w:rsidR="00B33FB2" w:rsidRPr="0070076A">
        <w:rPr>
          <w:rFonts w:ascii="Arial" w:hAnsi="Arial" w:cs="Arial"/>
          <w:color w:val="626060"/>
          <w:sz w:val="20"/>
          <w:szCs w:val="20"/>
          <w:shd w:val="clear" w:color="auto" w:fill="FFFFFF"/>
        </w:rPr>
        <w:t>, </w:t>
      </w:r>
      <w:hyperlink r:id="rId11" w:tgtFrame="_blank" w:tooltip="Zakon o spremembah in dopolnitvah Zakona o uresničevanju javnega interesa za kulturo" w:history="1">
        <w:r w:rsidR="00B33FB2" w:rsidRPr="0070076A">
          <w:rPr>
            <w:rStyle w:val="Hiperpovezava"/>
            <w:rFonts w:ascii="Arial" w:hAnsi="Arial" w:cs="Arial"/>
            <w:color w:val="626060"/>
            <w:sz w:val="20"/>
            <w:szCs w:val="20"/>
            <w:shd w:val="clear" w:color="auto" w:fill="FFFFFF"/>
          </w:rPr>
          <w:t>20/11</w:t>
        </w:r>
      </w:hyperlink>
      <w:r w:rsidR="00B33FB2" w:rsidRPr="0070076A">
        <w:rPr>
          <w:rFonts w:ascii="Arial" w:hAnsi="Arial" w:cs="Arial"/>
          <w:color w:val="626060"/>
          <w:sz w:val="20"/>
          <w:szCs w:val="20"/>
          <w:shd w:val="clear" w:color="auto" w:fill="FFFFFF"/>
        </w:rPr>
        <w:t>, </w:t>
      </w:r>
      <w:hyperlink r:id="rId12" w:tgtFrame="_blank" w:tooltip="Zakon o spremembah in dopolnitvah Zakona o uresničevanju javnega interesa za kulturo" w:history="1">
        <w:r w:rsidR="00B33FB2" w:rsidRPr="0070076A">
          <w:rPr>
            <w:rStyle w:val="Hiperpovezava"/>
            <w:rFonts w:ascii="Arial" w:hAnsi="Arial" w:cs="Arial"/>
            <w:color w:val="626060"/>
            <w:sz w:val="20"/>
            <w:szCs w:val="20"/>
            <w:shd w:val="clear" w:color="auto" w:fill="FFFFFF"/>
          </w:rPr>
          <w:t>111/13</w:t>
        </w:r>
      </w:hyperlink>
      <w:r w:rsidR="00B33FB2" w:rsidRPr="0070076A">
        <w:rPr>
          <w:rFonts w:ascii="Arial" w:hAnsi="Arial" w:cs="Arial"/>
          <w:color w:val="626060"/>
          <w:sz w:val="20"/>
          <w:szCs w:val="20"/>
          <w:shd w:val="clear" w:color="auto" w:fill="FFFFFF"/>
        </w:rPr>
        <w:t>, </w:t>
      </w:r>
      <w:hyperlink r:id="rId13" w:tgtFrame="_blank" w:tooltip="Zakon o spremembah in dopolnitvah Zakona o uresničevanju javnega interesa za kulturo" w:history="1">
        <w:r w:rsidR="00B33FB2" w:rsidRPr="0070076A">
          <w:rPr>
            <w:rStyle w:val="Hiperpovezava"/>
            <w:rFonts w:ascii="Arial" w:hAnsi="Arial" w:cs="Arial"/>
            <w:color w:val="626060"/>
            <w:sz w:val="20"/>
            <w:szCs w:val="20"/>
            <w:shd w:val="clear" w:color="auto" w:fill="FFFFFF"/>
          </w:rPr>
          <w:t>68/16</w:t>
        </w:r>
      </w:hyperlink>
      <w:r w:rsidR="00B33FB2" w:rsidRPr="0070076A">
        <w:rPr>
          <w:rFonts w:ascii="Arial" w:hAnsi="Arial" w:cs="Arial"/>
          <w:color w:val="626060"/>
          <w:sz w:val="20"/>
          <w:szCs w:val="20"/>
          <w:shd w:val="clear" w:color="auto" w:fill="FFFFFF"/>
        </w:rPr>
        <w:t>, </w:t>
      </w:r>
      <w:hyperlink r:id="rId14" w:tgtFrame="_blank" w:tooltip="Zakon o spremembah in dopolnitvah Zakona o uresničevanju javnega interesa za kulturo" w:history="1">
        <w:r w:rsidR="00B33FB2" w:rsidRPr="0070076A">
          <w:rPr>
            <w:rStyle w:val="Hiperpovezava"/>
            <w:rFonts w:ascii="Arial" w:hAnsi="Arial" w:cs="Arial"/>
            <w:color w:val="626060"/>
            <w:sz w:val="20"/>
            <w:szCs w:val="20"/>
            <w:shd w:val="clear" w:color="auto" w:fill="FFFFFF"/>
          </w:rPr>
          <w:t>61/17</w:t>
        </w:r>
      </w:hyperlink>
      <w:r w:rsidR="00B33FB2" w:rsidRPr="0070076A">
        <w:rPr>
          <w:rFonts w:ascii="Arial" w:hAnsi="Arial" w:cs="Arial"/>
          <w:color w:val="626060"/>
          <w:sz w:val="20"/>
          <w:szCs w:val="20"/>
          <w:shd w:val="clear" w:color="auto" w:fill="FFFFFF"/>
        </w:rPr>
        <w:t>, </w:t>
      </w:r>
      <w:hyperlink r:id="rId15" w:tgtFrame="_blank" w:tooltip="Zakon o nevladnih organizacijah" w:history="1">
        <w:r w:rsidR="00B33FB2" w:rsidRPr="0070076A">
          <w:rPr>
            <w:rStyle w:val="Hiperpovezava"/>
            <w:rFonts w:ascii="Arial" w:hAnsi="Arial" w:cs="Arial"/>
            <w:color w:val="626060"/>
            <w:sz w:val="20"/>
            <w:szCs w:val="20"/>
            <w:shd w:val="clear" w:color="auto" w:fill="FFFFFF"/>
          </w:rPr>
          <w:t>21/18</w:t>
        </w:r>
      </w:hyperlink>
      <w:r w:rsidR="00B33FB2" w:rsidRPr="0070076A">
        <w:rPr>
          <w:rFonts w:ascii="Arial" w:hAnsi="Arial" w:cs="Arial"/>
          <w:color w:val="626060"/>
          <w:sz w:val="20"/>
          <w:szCs w:val="20"/>
          <w:shd w:val="clear" w:color="auto" w:fill="FFFFFF"/>
        </w:rPr>
        <w:t xml:space="preserve"> – </w:t>
      </w:r>
      <w:proofErr w:type="spellStart"/>
      <w:r w:rsidR="00B33FB2" w:rsidRPr="0070076A">
        <w:rPr>
          <w:rFonts w:ascii="Arial" w:hAnsi="Arial" w:cs="Arial"/>
          <w:color w:val="626060"/>
          <w:sz w:val="20"/>
          <w:szCs w:val="20"/>
          <w:shd w:val="clear" w:color="auto" w:fill="FFFFFF"/>
        </w:rPr>
        <w:t>ZNOrg</w:t>
      </w:r>
      <w:proofErr w:type="spellEnd"/>
      <w:r w:rsidR="00B33FB2" w:rsidRPr="0070076A">
        <w:rPr>
          <w:rFonts w:ascii="Arial" w:hAnsi="Arial" w:cs="Arial"/>
          <w:color w:val="626060"/>
          <w:sz w:val="20"/>
          <w:szCs w:val="20"/>
          <w:shd w:val="clear" w:color="auto" w:fill="FFFFFF"/>
        </w:rPr>
        <w:t xml:space="preserve"> in </w:t>
      </w:r>
      <w:hyperlink r:id="rId16" w:tgtFrame="_blank" w:tooltip="Zakon o debirokratizaciji" w:history="1">
        <w:r w:rsidR="00B33FB2" w:rsidRPr="0070076A">
          <w:rPr>
            <w:rStyle w:val="Hiperpovezava"/>
            <w:rFonts w:ascii="Arial" w:hAnsi="Arial" w:cs="Arial"/>
            <w:color w:val="626060"/>
            <w:sz w:val="20"/>
            <w:szCs w:val="20"/>
            <w:shd w:val="clear" w:color="auto" w:fill="FFFFFF"/>
          </w:rPr>
          <w:t>3/22</w:t>
        </w:r>
      </w:hyperlink>
      <w:r w:rsidR="00B33FB2" w:rsidRPr="0070076A">
        <w:rPr>
          <w:rFonts w:ascii="Arial" w:hAnsi="Arial" w:cs="Arial"/>
          <w:color w:val="626060"/>
          <w:sz w:val="20"/>
          <w:szCs w:val="20"/>
          <w:shd w:val="clear" w:color="auto" w:fill="FFFFFF"/>
        </w:rPr>
        <w:t xml:space="preserve"> – </w:t>
      </w:r>
      <w:proofErr w:type="spellStart"/>
      <w:r w:rsidR="00B33FB2" w:rsidRPr="0070076A">
        <w:rPr>
          <w:rFonts w:ascii="Arial" w:hAnsi="Arial" w:cs="Arial"/>
          <w:color w:val="626060"/>
          <w:sz w:val="20"/>
          <w:szCs w:val="20"/>
          <w:shd w:val="clear" w:color="auto" w:fill="FFFFFF"/>
        </w:rPr>
        <w:t>ZDeb</w:t>
      </w:r>
      <w:proofErr w:type="spellEnd"/>
      <w:r w:rsidRPr="0070076A">
        <w:rPr>
          <w:rFonts w:ascii="Arial" w:hAnsi="Arial" w:cs="Arial"/>
          <w:sz w:val="20"/>
          <w:szCs w:val="20"/>
        </w:rPr>
        <w:t>; nadaljnjem</w:t>
      </w:r>
      <w:r w:rsidRPr="005169C6">
        <w:rPr>
          <w:rFonts w:ascii="Arial" w:hAnsi="Arial" w:cs="Arial"/>
          <w:sz w:val="20"/>
          <w:szCs w:val="20"/>
        </w:rPr>
        <w:t xml:space="preserve"> besedilu: ZUJIK), Zakona o varstvu kulturne dediščine (Uradni list RS, št. 16/08-ORZVKD93, 123/08, 8/11, 90/12, 111/13 32/16 in 21/18-ZNOrg; v nadaljnjem besedilu: ZVKD-1) </w:t>
      </w:r>
      <w:r w:rsidRPr="005169C6">
        <w:rPr>
          <w:rFonts w:ascii="Arial" w:eastAsia="Times New Roman" w:hAnsi="Arial" w:cs="Arial"/>
          <w:sz w:val="20"/>
          <w:szCs w:val="20"/>
          <w:lang w:eastAsia="ar-SA"/>
        </w:rPr>
        <w:t xml:space="preserve">ter v skladu s </w:t>
      </w:r>
      <w:r w:rsidRPr="005169C6">
        <w:rPr>
          <w:rFonts w:ascii="Arial" w:eastAsia="Times New Roman" w:hAnsi="Arial" w:cs="Arial"/>
          <w:color w:val="000000"/>
          <w:sz w:val="20"/>
          <w:szCs w:val="20"/>
          <w:lang w:eastAsia="ar-SA"/>
        </w:rPr>
        <w:t>Pravilnikom o izvedbi javnega poziva in javnega razpisa za izbiro kulturnih programov in kulturnih projektov (Uradni list RS, št. 43/10 in 62/16, v nadaljnjem besedilu: Pravilnik</w:t>
      </w:r>
      <w:r w:rsidR="00C26C76" w:rsidRPr="005169C6">
        <w:rPr>
          <w:rFonts w:ascii="Arial" w:eastAsia="Times New Roman" w:hAnsi="Arial" w:cs="Arial"/>
          <w:color w:val="000000"/>
          <w:sz w:val="20"/>
          <w:szCs w:val="20"/>
          <w:lang w:eastAsia="ar-SA"/>
        </w:rPr>
        <w:t xml:space="preserve"> </w:t>
      </w:r>
      <w:r w:rsidRPr="005169C6">
        <w:rPr>
          <w:rFonts w:ascii="Arial" w:eastAsia="Times New Roman" w:hAnsi="Arial" w:cs="Arial"/>
          <w:color w:val="000000"/>
          <w:sz w:val="20"/>
          <w:szCs w:val="20"/>
          <w:lang w:eastAsia="ar-SA"/>
        </w:rPr>
        <w:t>), Ministrstvo za kulturo RS (v nadaljnjem besedilu: ministrstvo) objavlja</w:t>
      </w:r>
    </w:p>
    <w:p w14:paraId="452E3388" w14:textId="77777777" w:rsidR="001A17EB" w:rsidRPr="005169C6" w:rsidRDefault="001A17EB" w:rsidP="005169C6">
      <w:pPr>
        <w:pStyle w:val="Brezrazmikov"/>
        <w:jc w:val="both"/>
        <w:rPr>
          <w:rFonts w:ascii="Arial" w:hAnsi="Arial" w:cs="Arial"/>
          <w:sz w:val="20"/>
          <w:szCs w:val="20"/>
        </w:rPr>
      </w:pPr>
    </w:p>
    <w:p w14:paraId="187BCEFC" w14:textId="76D89B91" w:rsidR="001A17EB" w:rsidRPr="005169C6" w:rsidRDefault="001A17EB" w:rsidP="005169C6">
      <w:pPr>
        <w:pStyle w:val="Telobesedila2"/>
        <w:spacing w:after="0" w:line="240" w:lineRule="auto"/>
        <w:jc w:val="center"/>
        <w:rPr>
          <w:rFonts w:cs="Arial"/>
          <w:b/>
          <w:szCs w:val="20"/>
        </w:rPr>
      </w:pPr>
      <w:r w:rsidRPr="005169C6">
        <w:rPr>
          <w:rFonts w:cs="Arial"/>
          <w:b/>
          <w:szCs w:val="20"/>
        </w:rPr>
        <w:t>Javni razpis za izbor javnih kulturnih projektov na področju</w:t>
      </w:r>
      <w:r w:rsidRPr="005169C6">
        <w:rPr>
          <w:rFonts w:cs="Arial"/>
          <w:b/>
          <w:szCs w:val="20"/>
        </w:rPr>
        <w:br/>
        <w:t>nesnovne kulturne dediščine, ki jih bo v letu 202</w:t>
      </w:r>
      <w:r w:rsidR="002C3017" w:rsidRPr="005169C6">
        <w:rPr>
          <w:rFonts w:cs="Arial"/>
          <w:b/>
          <w:szCs w:val="20"/>
        </w:rPr>
        <w:t>2</w:t>
      </w:r>
      <w:r w:rsidRPr="005169C6">
        <w:rPr>
          <w:rFonts w:cs="Arial"/>
          <w:b/>
          <w:szCs w:val="20"/>
        </w:rPr>
        <w:br/>
        <w:t xml:space="preserve"> sofinancirala Republika Slovenija iz proračuna, namenjenega  kulturi </w:t>
      </w:r>
      <w:r w:rsidRPr="005169C6">
        <w:rPr>
          <w:rFonts w:cs="Arial"/>
          <w:b/>
          <w:szCs w:val="20"/>
        </w:rPr>
        <w:br/>
        <w:t>(v nadaljevanju: javni razpis, oznaka JPR-NKD 202</w:t>
      </w:r>
      <w:r w:rsidR="002C3017" w:rsidRPr="005169C6">
        <w:rPr>
          <w:rFonts w:cs="Arial"/>
          <w:b/>
          <w:szCs w:val="20"/>
        </w:rPr>
        <w:t>2</w:t>
      </w:r>
      <w:r w:rsidRPr="005169C6">
        <w:rPr>
          <w:rFonts w:cs="Arial"/>
          <w:b/>
          <w:szCs w:val="20"/>
        </w:rPr>
        <w:t>)</w:t>
      </w:r>
    </w:p>
    <w:p w14:paraId="60C06692" w14:textId="77777777" w:rsidR="001A17EB" w:rsidRPr="005169C6" w:rsidRDefault="001A17EB" w:rsidP="005169C6">
      <w:pPr>
        <w:pStyle w:val="Brezrazmikov"/>
        <w:jc w:val="both"/>
        <w:rPr>
          <w:rFonts w:ascii="Arial" w:hAnsi="Arial" w:cs="Arial"/>
          <w:b/>
          <w:bCs/>
          <w:sz w:val="20"/>
          <w:szCs w:val="20"/>
        </w:rPr>
      </w:pPr>
    </w:p>
    <w:p w14:paraId="502BE4C0" w14:textId="0C511F0D" w:rsidR="001A17EB" w:rsidRPr="005169C6" w:rsidRDefault="001A17EB" w:rsidP="005169C6">
      <w:pPr>
        <w:pStyle w:val="Brezrazmikov"/>
        <w:jc w:val="both"/>
        <w:rPr>
          <w:rFonts w:ascii="Arial" w:hAnsi="Arial" w:cs="Arial"/>
          <w:b/>
          <w:sz w:val="20"/>
          <w:szCs w:val="20"/>
        </w:rPr>
      </w:pPr>
      <w:r w:rsidRPr="005169C6">
        <w:rPr>
          <w:rFonts w:ascii="Arial" w:hAnsi="Arial" w:cs="Arial"/>
          <w:b/>
          <w:sz w:val="20"/>
          <w:szCs w:val="20"/>
        </w:rPr>
        <w:t>1. Neposredni uporabnik, ki dodeljuje sredstva</w:t>
      </w:r>
    </w:p>
    <w:p w14:paraId="3EF3814D" w14:textId="77777777" w:rsidR="001A17EB" w:rsidRPr="005169C6" w:rsidRDefault="001A17EB" w:rsidP="005169C6">
      <w:pPr>
        <w:pStyle w:val="Brezrazmikov"/>
        <w:jc w:val="both"/>
        <w:rPr>
          <w:rFonts w:ascii="Arial" w:hAnsi="Arial" w:cs="Arial"/>
          <w:b/>
          <w:sz w:val="20"/>
          <w:szCs w:val="20"/>
        </w:rPr>
      </w:pPr>
    </w:p>
    <w:p w14:paraId="1EB441DD" w14:textId="77777777" w:rsidR="001A17EB" w:rsidRPr="005169C6" w:rsidRDefault="001A17EB" w:rsidP="005169C6">
      <w:pPr>
        <w:pStyle w:val="Brezrazmikov"/>
        <w:jc w:val="both"/>
        <w:rPr>
          <w:rFonts w:ascii="Arial" w:hAnsi="Arial" w:cs="Arial"/>
          <w:sz w:val="20"/>
          <w:szCs w:val="20"/>
        </w:rPr>
      </w:pPr>
      <w:r w:rsidRPr="005169C6">
        <w:rPr>
          <w:rFonts w:ascii="Arial" w:hAnsi="Arial" w:cs="Arial"/>
          <w:sz w:val="20"/>
          <w:szCs w:val="20"/>
        </w:rPr>
        <w:t>Republika Slovenija, Ministrstvo za kulturo, Maistrova 10, 1000 Ljubljana (v nadaljevanju: ministrstvo).</w:t>
      </w:r>
    </w:p>
    <w:p w14:paraId="044F7B6E" w14:textId="77777777" w:rsidR="001A17EB" w:rsidRPr="005169C6" w:rsidRDefault="001A17EB" w:rsidP="005169C6">
      <w:pPr>
        <w:pStyle w:val="Brezrazmikov"/>
        <w:jc w:val="both"/>
        <w:rPr>
          <w:rFonts w:ascii="Arial" w:hAnsi="Arial" w:cs="Arial"/>
          <w:sz w:val="20"/>
          <w:szCs w:val="20"/>
        </w:rPr>
      </w:pPr>
    </w:p>
    <w:p w14:paraId="783ECAA7" w14:textId="5D9980D0" w:rsidR="001A17EB" w:rsidRPr="005169C6" w:rsidRDefault="001A17EB" w:rsidP="005169C6">
      <w:pPr>
        <w:pStyle w:val="Brezrazmikov"/>
        <w:jc w:val="both"/>
        <w:rPr>
          <w:rFonts w:ascii="Arial" w:hAnsi="Arial" w:cs="Arial"/>
          <w:b/>
          <w:sz w:val="20"/>
          <w:szCs w:val="20"/>
        </w:rPr>
      </w:pPr>
      <w:r w:rsidRPr="005169C6">
        <w:rPr>
          <w:rFonts w:ascii="Arial" w:hAnsi="Arial" w:cs="Arial"/>
          <w:b/>
          <w:bCs/>
          <w:sz w:val="20"/>
          <w:szCs w:val="20"/>
        </w:rPr>
        <w:t>2. Predmet  in področje  javnega razpisa</w:t>
      </w:r>
    </w:p>
    <w:p w14:paraId="1BF16281" w14:textId="77777777" w:rsidR="001A17EB" w:rsidRPr="005169C6" w:rsidRDefault="001A17EB" w:rsidP="005169C6">
      <w:pPr>
        <w:pStyle w:val="Brezrazmikov"/>
        <w:jc w:val="both"/>
        <w:rPr>
          <w:rFonts w:ascii="Arial" w:hAnsi="Arial" w:cs="Arial"/>
          <w:sz w:val="20"/>
          <w:szCs w:val="20"/>
        </w:rPr>
      </w:pPr>
    </w:p>
    <w:p w14:paraId="165CAFD4" w14:textId="6FF3A90A" w:rsidR="001A17EB" w:rsidRPr="005169C6" w:rsidRDefault="001A17EB" w:rsidP="005169C6">
      <w:pPr>
        <w:spacing w:after="0" w:line="240" w:lineRule="auto"/>
        <w:jc w:val="both"/>
        <w:rPr>
          <w:rFonts w:ascii="Arial" w:hAnsi="Arial" w:cs="Arial"/>
          <w:b/>
          <w:bCs/>
          <w:sz w:val="20"/>
          <w:szCs w:val="20"/>
        </w:rPr>
      </w:pPr>
      <w:r w:rsidRPr="005169C6">
        <w:rPr>
          <w:rFonts w:ascii="Arial" w:hAnsi="Arial" w:cs="Arial"/>
          <w:sz w:val="20"/>
          <w:szCs w:val="20"/>
        </w:rPr>
        <w:t xml:space="preserve">Predmet javnega razpisa je (so)financiranje kulturnih projektov, namenjenih </w:t>
      </w:r>
      <w:bookmarkStart w:id="0" w:name="_Hlk75157066"/>
      <w:r w:rsidRPr="005169C6">
        <w:rPr>
          <w:rFonts w:ascii="Arial" w:hAnsi="Arial" w:cs="Arial"/>
          <w:b/>
          <w:bCs/>
          <w:sz w:val="20"/>
          <w:szCs w:val="20"/>
        </w:rPr>
        <w:t>varovanju in oživljanju</w:t>
      </w:r>
      <w:r w:rsidRPr="005169C6">
        <w:rPr>
          <w:rFonts w:ascii="Arial" w:hAnsi="Arial" w:cs="Arial"/>
          <w:sz w:val="20"/>
          <w:szCs w:val="20"/>
        </w:rPr>
        <w:t xml:space="preserve"> </w:t>
      </w:r>
      <w:r w:rsidRPr="005169C6">
        <w:rPr>
          <w:rFonts w:ascii="Arial" w:hAnsi="Arial" w:cs="Arial"/>
          <w:b/>
          <w:bCs/>
          <w:sz w:val="20"/>
          <w:szCs w:val="20"/>
        </w:rPr>
        <w:t xml:space="preserve">nesnovne </w:t>
      </w:r>
      <w:r w:rsidRPr="005169C6">
        <w:rPr>
          <w:rFonts w:ascii="Arial" w:hAnsi="Arial" w:cs="Arial"/>
          <w:b/>
          <w:sz w:val="20"/>
          <w:szCs w:val="20"/>
        </w:rPr>
        <w:t>kulturne dediščine</w:t>
      </w:r>
      <w:r w:rsidRPr="005169C6">
        <w:rPr>
          <w:rFonts w:ascii="Arial" w:hAnsi="Arial" w:cs="Arial"/>
          <w:sz w:val="20"/>
          <w:szCs w:val="20"/>
        </w:rPr>
        <w:t xml:space="preserve"> </w:t>
      </w:r>
      <w:r w:rsidRPr="005169C6">
        <w:rPr>
          <w:rFonts w:ascii="Arial" w:hAnsi="Arial" w:cs="Arial"/>
          <w:b/>
          <w:bCs/>
          <w:sz w:val="20"/>
          <w:szCs w:val="20"/>
        </w:rPr>
        <w:t>posebnega pomena</w:t>
      </w:r>
      <w:r w:rsidRPr="005169C6">
        <w:rPr>
          <w:rFonts w:ascii="Arial" w:hAnsi="Arial" w:cs="Arial"/>
          <w:sz w:val="20"/>
          <w:szCs w:val="20"/>
        </w:rPr>
        <w:t xml:space="preserve"> ter tistih projektov </w:t>
      </w:r>
      <w:r w:rsidRPr="005169C6">
        <w:rPr>
          <w:rFonts w:ascii="Arial" w:hAnsi="Arial" w:cs="Arial"/>
          <w:b/>
          <w:bCs/>
          <w:sz w:val="20"/>
          <w:szCs w:val="20"/>
        </w:rPr>
        <w:t>varovanja in oživljanja nesnovne kulturne dediščine, ki so neogibno nujni in zahtevajo takojšnjo izvedbo</w:t>
      </w:r>
      <w:r w:rsidR="00402FC9" w:rsidRPr="005169C6">
        <w:rPr>
          <w:rFonts w:ascii="Arial" w:hAnsi="Arial" w:cs="Arial"/>
          <w:b/>
          <w:bCs/>
          <w:sz w:val="20"/>
          <w:szCs w:val="20"/>
        </w:rPr>
        <w:t>.</w:t>
      </w:r>
    </w:p>
    <w:bookmarkEnd w:id="0"/>
    <w:p w14:paraId="7CD21DFF" w14:textId="77777777" w:rsidR="001A17EB" w:rsidRPr="005169C6" w:rsidRDefault="001A17EB" w:rsidP="005169C6">
      <w:pPr>
        <w:spacing w:after="0" w:line="240" w:lineRule="auto"/>
        <w:jc w:val="both"/>
        <w:rPr>
          <w:rFonts w:ascii="Arial" w:hAnsi="Arial" w:cs="Arial"/>
          <w:sz w:val="20"/>
          <w:szCs w:val="20"/>
          <w:highlight w:val="yellow"/>
        </w:rPr>
      </w:pPr>
    </w:p>
    <w:p w14:paraId="23D5B281" w14:textId="77777777" w:rsidR="001A17EB" w:rsidRPr="005169C6" w:rsidRDefault="001A17EB" w:rsidP="005169C6">
      <w:pPr>
        <w:autoSpaceDE w:val="0"/>
        <w:autoSpaceDN w:val="0"/>
        <w:adjustRightInd w:val="0"/>
        <w:spacing w:after="0" w:line="240" w:lineRule="auto"/>
        <w:jc w:val="both"/>
        <w:rPr>
          <w:rFonts w:ascii="Arial" w:hAnsi="Arial" w:cs="Arial"/>
          <w:sz w:val="20"/>
          <w:szCs w:val="20"/>
        </w:rPr>
      </w:pPr>
      <w:r w:rsidRPr="005169C6">
        <w:rPr>
          <w:rFonts w:ascii="Arial" w:hAnsi="Arial" w:cs="Arial"/>
          <w:sz w:val="20"/>
          <w:szCs w:val="20"/>
        </w:rPr>
        <w:t>Javni razpis se nanaša na projekte zagotavljanja in posredovanja javnih kulturnih dobrin, ki prispevajo k varovanju in oživljanju nesnovne kulturne dediščine (v nadaljnjem besedilu: nesnovna dediščina), in ki:</w:t>
      </w:r>
    </w:p>
    <w:p w14:paraId="582DC3DF" w14:textId="77777777" w:rsidR="001A17EB" w:rsidRPr="005169C6" w:rsidRDefault="001A17EB" w:rsidP="005169C6">
      <w:pPr>
        <w:pStyle w:val="Odstavekseznama"/>
        <w:numPr>
          <w:ilvl w:val="0"/>
          <w:numId w:val="19"/>
        </w:numPr>
        <w:suppressAutoHyphens/>
        <w:autoSpaceDE w:val="0"/>
        <w:spacing w:after="0" w:line="240" w:lineRule="auto"/>
        <w:ind w:left="0"/>
        <w:jc w:val="both"/>
        <w:rPr>
          <w:rFonts w:ascii="Arial" w:eastAsia="Times New Roman" w:hAnsi="Arial" w:cs="Arial"/>
          <w:bCs/>
          <w:color w:val="000000"/>
          <w:sz w:val="20"/>
          <w:szCs w:val="20"/>
          <w:lang w:eastAsia="ar-SA"/>
        </w:rPr>
      </w:pPr>
      <w:r w:rsidRPr="005169C6">
        <w:rPr>
          <w:rFonts w:ascii="Arial" w:eastAsia="Times New Roman" w:hAnsi="Arial" w:cs="Arial"/>
          <w:bCs/>
          <w:color w:val="000000"/>
          <w:sz w:val="20"/>
          <w:szCs w:val="20"/>
          <w:lang w:eastAsia="ar-SA"/>
        </w:rPr>
        <w:t>podpirajo dejavnosti nosilcev nesnovne dediščine in/ali mreženje nosilcev,</w:t>
      </w:r>
    </w:p>
    <w:p w14:paraId="6EC02703" w14:textId="77777777" w:rsidR="001A17EB" w:rsidRPr="005169C6" w:rsidRDefault="001A17EB" w:rsidP="005169C6">
      <w:pPr>
        <w:pStyle w:val="Odstavekseznama"/>
        <w:numPr>
          <w:ilvl w:val="0"/>
          <w:numId w:val="19"/>
        </w:numPr>
        <w:suppressAutoHyphens/>
        <w:autoSpaceDE w:val="0"/>
        <w:spacing w:after="0" w:line="240" w:lineRule="auto"/>
        <w:ind w:left="0"/>
        <w:jc w:val="both"/>
        <w:rPr>
          <w:rFonts w:ascii="Arial" w:eastAsia="Times New Roman" w:hAnsi="Arial" w:cs="Arial"/>
          <w:bCs/>
          <w:color w:val="000000"/>
          <w:sz w:val="20"/>
          <w:szCs w:val="20"/>
          <w:lang w:eastAsia="ar-SA"/>
        </w:rPr>
      </w:pPr>
      <w:r w:rsidRPr="005169C6">
        <w:rPr>
          <w:rFonts w:ascii="Arial" w:eastAsia="Times New Roman" w:hAnsi="Arial" w:cs="Arial"/>
          <w:bCs/>
          <w:color w:val="000000"/>
          <w:sz w:val="20"/>
          <w:szCs w:val="20"/>
          <w:lang w:eastAsia="ar-SA"/>
        </w:rPr>
        <w:t>širijo znanja in spretnosti nosilcev pri varovanju in oživljanju nesnovne dediščine, to je praks, predstavitev, izrazov, znanj in veščin nesnovne dediščine, predvsem z njihovim prenosom na mlade,</w:t>
      </w:r>
    </w:p>
    <w:p w14:paraId="5CA59899" w14:textId="77777777" w:rsidR="001A17EB" w:rsidRPr="005169C6" w:rsidRDefault="001A17EB" w:rsidP="005169C6">
      <w:pPr>
        <w:pStyle w:val="Odstavekseznama"/>
        <w:numPr>
          <w:ilvl w:val="0"/>
          <w:numId w:val="19"/>
        </w:numPr>
        <w:suppressAutoHyphens/>
        <w:autoSpaceDE w:val="0"/>
        <w:spacing w:after="0" w:line="240" w:lineRule="auto"/>
        <w:ind w:left="0"/>
        <w:jc w:val="both"/>
        <w:rPr>
          <w:rFonts w:ascii="Arial" w:eastAsia="Times New Roman" w:hAnsi="Arial" w:cs="Arial"/>
          <w:bCs/>
          <w:color w:val="000000"/>
          <w:sz w:val="20"/>
          <w:szCs w:val="20"/>
          <w:lang w:eastAsia="ar-SA"/>
        </w:rPr>
      </w:pPr>
      <w:r w:rsidRPr="005169C6">
        <w:rPr>
          <w:rFonts w:ascii="Arial" w:eastAsia="Times New Roman" w:hAnsi="Arial" w:cs="Arial"/>
          <w:bCs/>
          <w:color w:val="000000"/>
          <w:sz w:val="20"/>
          <w:szCs w:val="20"/>
          <w:lang w:eastAsia="ar-SA"/>
        </w:rPr>
        <w:t>razvijajo zavest o nesnovni in z njo povezani snovni dediščini v javnosti,</w:t>
      </w:r>
    </w:p>
    <w:p w14:paraId="57DBFED2" w14:textId="77777777" w:rsidR="001A17EB" w:rsidRPr="005169C6" w:rsidRDefault="001A17EB" w:rsidP="005169C6">
      <w:pPr>
        <w:pStyle w:val="Odstavekseznama"/>
        <w:numPr>
          <w:ilvl w:val="0"/>
          <w:numId w:val="19"/>
        </w:numPr>
        <w:suppressAutoHyphens/>
        <w:autoSpaceDE w:val="0"/>
        <w:spacing w:after="0" w:line="240" w:lineRule="auto"/>
        <w:ind w:left="0"/>
        <w:jc w:val="both"/>
        <w:rPr>
          <w:rFonts w:ascii="Arial" w:eastAsia="Times New Roman" w:hAnsi="Arial" w:cs="Arial"/>
          <w:bCs/>
          <w:color w:val="000000"/>
          <w:sz w:val="20"/>
          <w:szCs w:val="20"/>
          <w:lang w:eastAsia="ar-SA"/>
        </w:rPr>
      </w:pPr>
      <w:r w:rsidRPr="005169C6">
        <w:rPr>
          <w:rFonts w:ascii="Arial" w:eastAsia="Times New Roman" w:hAnsi="Arial" w:cs="Arial"/>
          <w:bCs/>
          <w:color w:val="000000"/>
          <w:sz w:val="20"/>
          <w:szCs w:val="20"/>
          <w:lang w:eastAsia="ar-SA"/>
        </w:rPr>
        <w:t xml:space="preserve">sodelujejo v mednarodni dejavnosti na področju nesnovne dediščine, </w:t>
      </w:r>
    </w:p>
    <w:p w14:paraId="2DCBA4F1" w14:textId="77777777" w:rsidR="001A17EB" w:rsidRPr="005169C6" w:rsidRDefault="001A17EB" w:rsidP="005169C6">
      <w:pPr>
        <w:pStyle w:val="Odstavekseznama"/>
        <w:numPr>
          <w:ilvl w:val="0"/>
          <w:numId w:val="19"/>
        </w:numPr>
        <w:suppressAutoHyphens/>
        <w:autoSpaceDE w:val="0"/>
        <w:spacing w:after="0" w:line="240" w:lineRule="auto"/>
        <w:ind w:left="0"/>
        <w:jc w:val="both"/>
        <w:rPr>
          <w:rFonts w:ascii="Arial" w:hAnsi="Arial" w:cs="Arial"/>
          <w:b/>
          <w:bCs/>
          <w:sz w:val="20"/>
          <w:szCs w:val="20"/>
        </w:rPr>
      </w:pPr>
      <w:r w:rsidRPr="005169C6">
        <w:rPr>
          <w:rFonts w:ascii="Arial" w:eastAsia="Times New Roman" w:hAnsi="Arial" w:cs="Arial"/>
          <w:bCs/>
          <w:color w:val="000000"/>
          <w:sz w:val="20"/>
          <w:szCs w:val="20"/>
          <w:lang w:eastAsia="ar-SA"/>
        </w:rPr>
        <w:t>izdajajo priročnike, vodiče, primere dobrih praks in sorodno gradivo kot podporo dejavnostim iz zgornjih alinej</w:t>
      </w:r>
      <w:r w:rsidRPr="005169C6">
        <w:rPr>
          <w:rFonts w:ascii="Arial" w:hAnsi="Arial" w:cs="Arial"/>
          <w:snapToGrid w:val="0"/>
          <w:sz w:val="20"/>
          <w:szCs w:val="20"/>
        </w:rPr>
        <w:t>.</w:t>
      </w:r>
    </w:p>
    <w:p w14:paraId="7883858B" w14:textId="77777777" w:rsidR="001A17EB" w:rsidRPr="005169C6" w:rsidRDefault="001A17EB" w:rsidP="005169C6">
      <w:pPr>
        <w:autoSpaceDE w:val="0"/>
        <w:autoSpaceDN w:val="0"/>
        <w:adjustRightInd w:val="0"/>
        <w:spacing w:after="0" w:line="240" w:lineRule="auto"/>
        <w:jc w:val="both"/>
        <w:rPr>
          <w:rFonts w:ascii="Arial" w:hAnsi="Arial" w:cs="Arial"/>
          <w:sz w:val="20"/>
          <w:szCs w:val="20"/>
        </w:rPr>
      </w:pPr>
    </w:p>
    <w:p w14:paraId="68A71716" w14:textId="77777777" w:rsidR="001A17EB" w:rsidRPr="005169C6" w:rsidRDefault="001A17EB" w:rsidP="005169C6">
      <w:pPr>
        <w:pStyle w:val="Brezrazmikov"/>
        <w:jc w:val="both"/>
        <w:rPr>
          <w:rFonts w:ascii="Arial" w:hAnsi="Arial" w:cs="Arial"/>
          <w:b/>
          <w:bCs/>
          <w:sz w:val="20"/>
          <w:szCs w:val="20"/>
        </w:rPr>
      </w:pPr>
      <w:r w:rsidRPr="005169C6">
        <w:rPr>
          <w:rFonts w:ascii="Arial" w:hAnsi="Arial" w:cs="Arial"/>
          <w:b/>
          <w:bCs/>
          <w:sz w:val="20"/>
          <w:szCs w:val="20"/>
        </w:rPr>
        <w:t>3. Namen in cilji javnega razpisa</w:t>
      </w:r>
    </w:p>
    <w:p w14:paraId="6D2D8EEA" w14:textId="77777777" w:rsidR="001A17EB" w:rsidRPr="005169C6" w:rsidRDefault="001A17EB" w:rsidP="005169C6">
      <w:pPr>
        <w:autoSpaceDE w:val="0"/>
        <w:autoSpaceDN w:val="0"/>
        <w:adjustRightInd w:val="0"/>
        <w:spacing w:after="0" w:line="240" w:lineRule="auto"/>
        <w:jc w:val="both"/>
        <w:rPr>
          <w:rFonts w:ascii="Arial" w:hAnsi="Arial" w:cs="Arial"/>
          <w:b/>
          <w:sz w:val="20"/>
          <w:szCs w:val="20"/>
        </w:rPr>
      </w:pPr>
    </w:p>
    <w:p w14:paraId="07D0A4BE" w14:textId="69E68819" w:rsidR="001A17EB" w:rsidRPr="005169C6" w:rsidRDefault="001A17EB" w:rsidP="005169C6">
      <w:pPr>
        <w:autoSpaceDE w:val="0"/>
        <w:autoSpaceDN w:val="0"/>
        <w:adjustRightInd w:val="0"/>
        <w:spacing w:after="0" w:line="240" w:lineRule="auto"/>
        <w:jc w:val="both"/>
        <w:rPr>
          <w:rFonts w:ascii="Arial" w:hAnsi="Arial" w:cs="Arial"/>
          <w:sz w:val="20"/>
          <w:szCs w:val="20"/>
        </w:rPr>
      </w:pPr>
      <w:r w:rsidRPr="005169C6">
        <w:rPr>
          <w:rFonts w:ascii="Arial" w:hAnsi="Arial" w:cs="Arial"/>
          <w:b/>
          <w:bCs/>
          <w:sz w:val="20"/>
          <w:szCs w:val="20"/>
        </w:rPr>
        <w:t>Namen</w:t>
      </w:r>
      <w:r w:rsidRPr="005169C6">
        <w:rPr>
          <w:rFonts w:ascii="Arial" w:hAnsi="Arial" w:cs="Arial"/>
          <w:sz w:val="20"/>
          <w:szCs w:val="20"/>
        </w:rPr>
        <w:t xml:space="preserve"> javnega razpisa je s finančno podporo krepiti izvajanje javnih kulturnih projektov </w:t>
      </w:r>
      <w:bookmarkStart w:id="1" w:name="_Hlk95744640"/>
      <w:r w:rsidRPr="005169C6">
        <w:rPr>
          <w:rFonts w:ascii="Arial" w:hAnsi="Arial" w:cs="Arial"/>
          <w:sz w:val="20"/>
          <w:szCs w:val="20"/>
        </w:rPr>
        <w:t xml:space="preserve">na področju varovanja in oživljanja nesnovne dediščine. </w:t>
      </w:r>
    </w:p>
    <w:bookmarkEnd w:id="1"/>
    <w:p w14:paraId="6A4CB8B4" w14:textId="77777777" w:rsidR="001A17EB" w:rsidRPr="005169C6" w:rsidRDefault="001A17EB" w:rsidP="005169C6">
      <w:pPr>
        <w:autoSpaceDE w:val="0"/>
        <w:autoSpaceDN w:val="0"/>
        <w:adjustRightInd w:val="0"/>
        <w:spacing w:after="0" w:line="240" w:lineRule="auto"/>
        <w:jc w:val="both"/>
        <w:rPr>
          <w:rFonts w:ascii="Arial" w:hAnsi="Arial" w:cs="Arial"/>
          <w:sz w:val="20"/>
          <w:szCs w:val="20"/>
        </w:rPr>
      </w:pPr>
    </w:p>
    <w:p w14:paraId="1C56CDA0" w14:textId="77777777" w:rsidR="001A17EB" w:rsidRPr="005169C6" w:rsidRDefault="001A17EB" w:rsidP="005169C6">
      <w:pPr>
        <w:autoSpaceDE w:val="0"/>
        <w:autoSpaceDN w:val="0"/>
        <w:adjustRightInd w:val="0"/>
        <w:spacing w:after="0" w:line="240" w:lineRule="auto"/>
        <w:jc w:val="both"/>
        <w:rPr>
          <w:rFonts w:ascii="Arial" w:hAnsi="Arial" w:cs="Arial"/>
          <w:sz w:val="20"/>
          <w:szCs w:val="20"/>
        </w:rPr>
      </w:pPr>
      <w:r w:rsidRPr="005169C6">
        <w:rPr>
          <w:rFonts w:ascii="Arial" w:hAnsi="Arial" w:cs="Arial"/>
          <w:b/>
          <w:bCs/>
          <w:sz w:val="20"/>
          <w:szCs w:val="20"/>
        </w:rPr>
        <w:t>Cilji</w:t>
      </w:r>
      <w:r w:rsidRPr="005169C6">
        <w:rPr>
          <w:rFonts w:ascii="Arial" w:hAnsi="Arial" w:cs="Arial"/>
          <w:sz w:val="20"/>
          <w:szCs w:val="20"/>
        </w:rPr>
        <w:t xml:space="preserve"> tega javnega razpisa  so spodbujati: </w:t>
      </w:r>
    </w:p>
    <w:p w14:paraId="491B2CBF" w14:textId="77777777" w:rsidR="001A17EB" w:rsidRPr="005169C6" w:rsidRDefault="001A17EB" w:rsidP="005169C6">
      <w:pPr>
        <w:pStyle w:val="Odstavekseznama"/>
        <w:numPr>
          <w:ilvl w:val="0"/>
          <w:numId w:val="19"/>
        </w:numPr>
        <w:suppressAutoHyphens/>
        <w:autoSpaceDE w:val="0"/>
        <w:spacing w:after="0" w:line="240" w:lineRule="auto"/>
        <w:ind w:left="0"/>
        <w:jc w:val="both"/>
        <w:rPr>
          <w:rFonts w:ascii="Arial" w:eastAsia="Times New Roman" w:hAnsi="Arial" w:cs="Arial"/>
          <w:bCs/>
          <w:color w:val="000000"/>
          <w:sz w:val="20"/>
          <w:szCs w:val="20"/>
          <w:lang w:eastAsia="ar-SA"/>
        </w:rPr>
      </w:pPr>
      <w:r w:rsidRPr="005169C6">
        <w:rPr>
          <w:rFonts w:ascii="Arial" w:eastAsia="Times New Roman" w:hAnsi="Arial" w:cs="Arial"/>
          <w:bCs/>
          <w:color w:val="000000"/>
          <w:sz w:val="20"/>
          <w:szCs w:val="20"/>
          <w:lang w:eastAsia="ar-SA"/>
        </w:rPr>
        <w:t>varovanje in oživljanje nesnovne dediščine, ki je vpisana v register nesnovne dediščine;</w:t>
      </w:r>
    </w:p>
    <w:p w14:paraId="32906903" w14:textId="77777777" w:rsidR="001A17EB" w:rsidRPr="005169C6" w:rsidRDefault="001A17EB" w:rsidP="005169C6">
      <w:pPr>
        <w:pStyle w:val="Odstavekseznama"/>
        <w:numPr>
          <w:ilvl w:val="0"/>
          <w:numId w:val="19"/>
        </w:numPr>
        <w:suppressAutoHyphens/>
        <w:autoSpaceDE w:val="0"/>
        <w:spacing w:after="0" w:line="240" w:lineRule="auto"/>
        <w:ind w:left="0"/>
        <w:jc w:val="both"/>
        <w:rPr>
          <w:rFonts w:ascii="Arial" w:eastAsia="Times New Roman" w:hAnsi="Arial" w:cs="Arial"/>
          <w:bCs/>
          <w:color w:val="000000"/>
          <w:sz w:val="20"/>
          <w:szCs w:val="20"/>
          <w:lang w:eastAsia="ar-SA"/>
        </w:rPr>
      </w:pPr>
      <w:r w:rsidRPr="005169C6">
        <w:rPr>
          <w:rFonts w:ascii="Arial" w:eastAsia="Times New Roman" w:hAnsi="Arial" w:cs="Arial"/>
          <w:bCs/>
          <w:color w:val="000000"/>
          <w:sz w:val="20"/>
          <w:szCs w:val="20"/>
          <w:lang w:eastAsia="ar-SA"/>
        </w:rPr>
        <w:t xml:space="preserve">zagotavljanje višje ravni ozaveščenosti o pomenu nesnovne dediščine med prebivalci Republike Slovenije; </w:t>
      </w:r>
    </w:p>
    <w:p w14:paraId="691978D2" w14:textId="77777777" w:rsidR="001A17EB" w:rsidRPr="005169C6" w:rsidRDefault="001A17EB" w:rsidP="005169C6">
      <w:pPr>
        <w:pStyle w:val="Odstavekseznama"/>
        <w:numPr>
          <w:ilvl w:val="0"/>
          <w:numId w:val="19"/>
        </w:numPr>
        <w:suppressAutoHyphens/>
        <w:autoSpaceDE w:val="0"/>
        <w:spacing w:after="0" w:line="240" w:lineRule="auto"/>
        <w:ind w:left="0"/>
        <w:jc w:val="both"/>
        <w:rPr>
          <w:rFonts w:ascii="Arial" w:eastAsia="Times New Roman" w:hAnsi="Arial" w:cs="Arial"/>
          <w:bCs/>
          <w:color w:val="000000"/>
          <w:sz w:val="20"/>
          <w:szCs w:val="20"/>
          <w:lang w:eastAsia="ar-SA"/>
        </w:rPr>
      </w:pPr>
      <w:r w:rsidRPr="005169C6">
        <w:rPr>
          <w:rFonts w:ascii="Arial" w:eastAsia="Times New Roman" w:hAnsi="Arial" w:cs="Arial"/>
          <w:bCs/>
          <w:color w:val="000000"/>
          <w:sz w:val="20"/>
          <w:szCs w:val="20"/>
          <w:lang w:eastAsia="ar-SA"/>
        </w:rPr>
        <w:t>zagotavljanje višje ravni usposobljenosti za delovanje ljubiteljev in nosilcev na področju varovanja in oživljanja nesnovne dediščine;</w:t>
      </w:r>
    </w:p>
    <w:p w14:paraId="113CFD3D" w14:textId="77777777" w:rsidR="001A17EB" w:rsidRPr="005169C6" w:rsidRDefault="001A17EB" w:rsidP="005169C6">
      <w:pPr>
        <w:pStyle w:val="Odstavekseznama"/>
        <w:numPr>
          <w:ilvl w:val="0"/>
          <w:numId w:val="19"/>
        </w:numPr>
        <w:suppressAutoHyphens/>
        <w:autoSpaceDE w:val="0"/>
        <w:spacing w:after="0" w:line="240" w:lineRule="auto"/>
        <w:ind w:left="0"/>
        <w:jc w:val="both"/>
        <w:rPr>
          <w:rFonts w:ascii="Arial" w:eastAsia="Times New Roman" w:hAnsi="Arial" w:cs="Arial"/>
          <w:bCs/>
          <w:color w:val="000000"/>
          <w:sz w:val="20"/>
          <w:szCs w:val="20"/>
          <w:lang w:eastAsia="ar-SA"/>
        </w:rPr>
      </w:pPr>
      <w:r w:rsidRPr="005169C6">
        <w:rPr>
          <w:rFonts w:ascii="Arial" w:eastAsia="Times New Roman" w:hAnsi="Arial" w:cs="Arial"/>
          <w:bCs/>
          <w:color w:val="000000"/>
          <w:sz w:val="20"/>
          <w:szCs w:val="20"/>
          <w:lang w:eastAsia="ar-SA"/>
        </w:rPr>
        <w:t>zagotovitev dostopnosti (so)financiranih projektov čim širši javnosti v Republiki Sloveniji in v skupnem slovenskem kulturnem prostoru.</w:t>
      </w:r>
    </w:p>
    <w:p w14:paraId="6BCBC4AE" w14:textId="77777777" w:rsidR="001A17EB" w:rsidRPr="005169C6" w:rsidRDefault="001A17EB" w:rsidP="005169C6">
      <w:pPr>
        <w:autoSpaceDE w:val="0"/>
        <w:autoSpaceDN w:val="0"/>
        <w:adjustRightInd w:val="0"/>
        <w:spacing w:after="0" w:line="240" w:lineRule="auto"/>
        <w:jc w:val="both"/>
        <w:rPr>
          <w:rFonts w:ascii="Arial" w:hAnsi="Arial" w:cs="Arial"/>
          <w:sz w:val="20"/>
          <w:szCs w:val="20"/>
        </w:rPr>
      </w:pPr>
    </w:p>
    <w:p w14:paraId="6AEA0D4A" w14:textId="77777777" w:rsidR="005169C6" w:rsidRDefault="005169C6" w:rsidP="005169C6">
      <w:pPr>
        <w:pStyle w:val="Brezrazmikov"/>
        <w:jc w:val="both"/>
        <w:rPr>
          <w:rFonts w:ascii="Arial" w:hAnsi="Arial" w:cs="Arial"/>
          <w:b/>
          <w:bCs/>
          <w:sz w:val="20"/>
          <w:szCs w:val="20"/>
        </w:rPr>
      </w:pPr>
    </w:p>
    <w:p w14:paraId="76BFEBED" w14:textId="77777777" w:rsidR="005169C6" w:rsidRDefault="005169C6" w:rsidP="005169C6">
      <w:pPr>
        <w:pStyle w:val="Brezrazmikov"/>
        <w:jc w:val="both"/>
        <w:rPr>
          <w:rFonts w:ascii="Arial" w:hAnsi="Arial" w:cs="Arial"/>
          <w:b/>
          <w:bCs/>
          <w:sz w:val="20"/>
          <w:szCs w:val="20"/>
        </w:rPr>
      </w:pPr>
    </w:p>
    <w:p w14:paraId="034537E8" w14:textId="300CD123" w:rsidR="001A17EB" w:rsidRPr="005169C6" w:rsidRDefault="001A17EB" w:rsidP="005169C6">
      <w:pPr>
        <w:pStyle w:val="Brezrazmikov"/>
        <w:jc w:val="both"/>
        <w:rPr>
          <w:rFonts w:ascii="Arial" w:hAnsi="Arial" w:cs="Arial"/>
          <w:b/>
          <w:bCs/>
          <w:sz w:val="20"/>
          <w:szCs w:val="20"/>
        </w:rPr>
      </w:pPr>
      <w:r w:rsidRPr="005169C6">
        <w:rPr>
          <w:rFonts w:ascii="Arial" w:hAnsi="Arial" w:cs="Arial"/>
          <w:b/>
          <w:bCs/>
          <w:sz w:val="20"/>
          <w:szCs w:val="20"/>
        </w:rPr>
        <w:lastRenderedPageBreak/>
        <w:t>4. Pomen izrazov</w:t>
      </w:r>
    </w:p>
    <w:p w14:paraId="117E79F4" w14:textId="77777777" w:rsidR="001A17EB" w:rsidRPr="005169C6" w:rsidRDefault="001A17EB" w:rsidP="005169C6">
      <w:pPr>
        <w:pStyle w:val="Brezrazmikov"/>
        <w:jc w:val="both"/>
        <w:rPr>
          <w:rFonts w:ascii="Arial" w:hAnsi="Arial" w:cs="Arial"/>
          <w:b/>
          <w:bCs/>
          <w:sz w:val="20"/>
          <w:szCs w:val="20"/>
        </w:rPr>
      </w:pPr>
    </w:p>
    <w:p w14:paraId="3C1941BC" w14:textId="77777777" w:rsidR="001A17EB" w:rsidRPr="005169C6" w:rsidRDefault="001A17EB" w:rsidP="005169C6">
      <w:pPr>
        <w:widowControl w:val="0"/>
        <w:spacing w:after="0" w:line="240" w:lineRule="auto"/>
        <w:jc w:val="both"/>
        <w:rPr>
          <w:rFonts w:ascii="Arial" w:hAnsi="Arial" w:cs="Arial"/>
          <w:sz w:val="20"/>
          <w:szCs w:val="20"/>
        </w:rPr>
      </w:pPr>
      <w:r w:rsidRPr="005169C6">
        <w:rPr>
          <w:rFonts w:ascii="Arial" w:hAnsi="Arial" w:cs="Arial"/>
          <w:sz w:val="20"/>
          <w:szCs w:val="20"/>
        </w:rPr>
        <w:t>V besedilu tega javnega razpisa se uporabljajo naslednji pojmi:</w:t>
      </w:r>
    </w:p>
    <w:p w14:paraId="2FFBADB4" w14:textId="77777777" w:rsidR="001A17EB" w:rsidRPr="005169C6" w:rsidRDefault="001A17EB" w:rsidP="005169C6">
      <w:pPr>
        <w:widowControl w:val="0"/>
        <w:spacing w:after="0" w:line="240" w:lineRule="auto"/>
        <w:jc w:val="both"/>
        <w:rPr>
          <w:rFonts w:ascii="Arial" w:hAnsi="Arial" w:cs="Arial"/>
          <w:sz w:val="20"/>
          <w:szCs w:val="20"/>
        </w:rPr>
      </w:pPr>
    </w:p>
    <w:p w14:paraId="65439526" w14:textId="77777777" w:rsidR="001A17EB" w:rsidRPr="005169C6" w:rsidRDefault="001A17EB" w:rsidP="005169C6">
      <w:pPr>
        <w:pStyle w:val="Odstavekseznama"/>
        <w:widowControl w:val="0"/>
        <w:numPr>
          <w:ilvl w:val="0"/>
          <w:numId w:val="19"/>
        </w:numPr>
        <w:suppressAutoHyphens/>
        <w:spacing w:after="0" w:line="240" w:lineRule="auto"/>
        <w:ind w:left="0"/>
        <w:jc w:val="both"/>
        <w:rPr>
          <w:rFonts w:ascii="Arial" w:eastAsia="Times New Roman" w:hAnsi="Arial" w:cs="Arial"/>
          <w:color w:val="000000"/>
          <w:sz w:val="20"/>
          <w:szCs w:val="20"/>
          <w:lang w:eastAsia="ar-SA"/>
        </w:rPr>
      </w:pPr>
      <w:r w:rsidRPr="005169C6">
        <w:rPr>
          <w:rFonts w:ascii="Arial" w:eastAsia="Times New Roman" w:hAnsi="Arial" w:cs="Arial"/>
          <w:b/>
          <w:bCs/>
          <w:color w:val="000000"/>
          <w:sz w:val="20"/>
          <w:szCs w:val="20"/>
          <w:lang w:eastAsia="ar-SA"/>
        </w:rPr>
        <w:t>Evidentiran nosilec nesnovne dediščine</w:t>
      </w:r>
      <w:r w:rsidRPr="005169C6">
        <w:rPr>
          <w:rFonts w:ascii="Arial" w:eastAsia="Times New Roman" w:hAnsi="Arial" w:cs="Arial"/>
          <w:color w:val="000000"/>
          <w:sz w:val="20"/>
          <w:szCs w:val="20"/>
          <w:lang w:eastAsia="ar-SA"/>
        </w:rPr>
        <w:t xml:space="preserve"> je nosilec nesnovne dediščine, ki je na dan objave tega razpisa evidentiran v registru nesnovne dediščine, ki ga vodi ministrstvo.</w:t>
      </w:r>
    </w:p>
    <w:p w14:paraId="6CBDCCEF" w14:textId="77777777" w:rsidR="001A17EB" w:rsidRPr="005169C6" w:rsidRDefault="001A17EB" w:rsidP="005169C6">
      <w:pPr>
        <w:pStyle w:val="Odstavekseznama"/>
        <w:widowControl w:val="0"/>
        <w:numPr>
          <w:ilvl w:val="0"/>
          <w:numId w:val="19"/>
        </w:numPr>
        <w:suppressAutoHyphens/>
        <w:spacing w:after="0" w:line="240" w:lineRule="auto"/>
        <w:ind w:left="0"/>
        <w:jc w:val="both"/>
        <w:rPr>
          <w:rFonts w:ascii="Arial" w:eastAsia="Times New Roman" w:hAnsi="Arial" w:cs="Arial"/>
          <w:color w:val="000000"/>
          <w:sz w:val="20"/>
          <w:szCs w:val="20"/>
          <w:lang w:eastAsia="ar-SA"/>
        </w:rPr>
      </w:pPr>
      <w:r w:rsidRPr="005169C6">
        <w:rPr>
          <w:rFonts w:ascii="Arial" w:eastAsia="Times New Roman" w:hAnsi="Arial" w:cs="Arial"/>
          <w:b/>
          <w:color w:val="000000"/>
          <w:sz w:val="20"/>
          <w:szCs w:val="20"/>
          <w:lang w:eastAsia="ar-SA"/>
        </w:rPr>
        <w:t xml:space="preserve">Odgovorna oseba prijavitelja </w:t>
      </w:r>
      <w:r w:rsidRPr="005169C6">
        <w:rPr>
          <w:rFonts w:ascii="Arial" w:eastAsia="Times New Roman" w:hAnsi="Arial" w:cs="Arial"/>
          <w:color w:val="000000"/>
          <w:sz w:val="20"/>
          <w:szCs w:val="20"/>
          <w:lang w:eastAsia="ar-SA"/>
        </w:rPr>
        <w:t>je odgovorna oseba nosilca projekta, ki poslovno in vsebinsko predstavlja in zastopa prijavitelja.</w:t>
      </w:r>
    </w:p>
    <w:p w14:paraId="486BEFE0" w14:textId="4BCFBA9C" w:rsidR="001A17EB" w:rsidRPr="005169C6" w:rsidRDefault="00826689" w:rsidP="005169C6">
      <w:pPr>
        <w:pStyle w:val="Brezrazmikov"/>
        <w:widowControl w:val="0"/>
        <w:numPr>
          <w:ilvl w:val="0"/>
          <w:numId w:val="19"/>
        </w:numPr>
        <w:suppressAutoHyphens/>
        <w:ind w:left="0"/>
        <w:jc w:val="both"/>
        <w:rPr>
          <w:rFonts w:ascii="Arial" w:hAnsi="Arial" w:cs="Arial"/>
          <w:sz w:val="20"/>
          <w:szCs w:val="20"/>
        </w:rPr>
      </w:pPr>
      <w:bookmarkStart w:id="2" w:name="_Hlk95744706"/>
      <w:r w:rsidRPr="005169C6">
        <w:rPr>
          <w:rFonts w:ascii="Arial" w:hAnsi="Arial" w:cs="Arial"/>
          <w:b/>
          <w:bCs/>
          <w:sz w:val="20"/>
          <w:szCs w:val="20"/>
        </w:rPr>
        <w:t xml:space="preserve">Nevladna organizacija </w:t>
      </w:r>
      <w:r w:rsidRPr="005169C6">
        <w:rPr>
          <w:rFonts w:ascii="Arial" w:hAnsi="Arial" w:cs="Arial"/>
          <w:sz w:val="20"/>
          <w:szCs w:val="20"/>
        </w:rPr>
        <w:t xml:space="preserve">je nepridobitna </w:t>
      </w:r>
      <w:r w:rsidR="001A17EB" w:rsidRPr="005169C6">
        <w:rPr>
          <w:rFonts w:ascii="Arial" w:hAnsi="Arial" w:cs="Arial"/>
          <w:sz w:val="20"/>
          <w:szCs w:val="20"/>
        </w:rPr>
        <w:t xml:space="preserve"> pravn</w:t>
      </w:r>
      <w:r w:rsidRPr="005169C6">
        <w:rPr>
          <w:rFonts w:ascii="Arial" w:hAnsi="Arial" w:cs="Arial"/>
          <w:sz w:val="20"/>
          <w:szCs w:val="20"/>
        </w:rPr>
        <w:t>a</w:t>
      </w:r>
      <w:r w:rsidR="001A17EB" w:rsidRPr="005169C6">
        <w:rPr>
          <w:rFonts w:ascii="Arial" w:hAnsi="Arial" w:cs="Arial"/>
          <w:sz w:val="20"/>
          <w:szCs w:val="20"/>
        </w:rPr>
        <w:t xml:space="preserve"> oseb</w:t>
      </w:r>
      <w:r w:rsidRPr="005169C6">
        <w:rPr>
          <w:rFonts w:ascii="Arial" w:hAnsi="Arial" w:cs="Arial"/>
          <w:sz w:val="20"/>
          <w:szCs w:val="20"/>
        </w:rPr>
        <w:t>a</w:t>
      </w:r>
      <w:r w:rsidR="001A17EB" w:rsidRPr="005169C6">
        <w:rPr>
          <w:rFonts w:ascii="Arial" w:hAnsi="Arial" w:cs="Arial"/>
          <w:sz w:val="20"/>
          <w:szCs w:val="20"/>
        </w:rPr>
        <w:t xml:space="preserve"> zasebnega prava</w:t>
      </w:r>
      <w:r w:rsidRPr="005169C6">
        <w:rPr>
          <w:rFonts w:ascii="Arial" w:hAnsi="Arial" w:cs="Arial"/>
          <w:sz w:val="20"/>
          <w:szCs w:val="20"/>
        </w:rPr>
        <w:t xml:space="preserve">, to </w:t>
      </w:r>
      <w:r w:rsidR="001A17EB" w:rsidRPr="005169C6">
        <w:rPr>
          <w:rFonts w:ascii="Arial" w:hAnsi="Arial" w:cs="Arial"/>
          <w:sz w:val="20"/>
          <w:szCs w:val="20"/>
        </w:rPr>
        <w:t xml:space="preserve"> je društvo, zveza društev, zasebni zavod in drug</w:t>
      </w:r>
      <w:r w:rsidRPr="005169C6">
        <w:rPr>
          <w:rFonts w:ascii="Arial" w:hAnsi="Arial" w:cs="Arial"/>
          <w:sz w:val="20"/>
          <w:szCs w:val="20"/>
        </w:rPr>
        <w:t>a</w:t>
      </w:r>
      <w:r w:rsidR="001A17EB" w:rsidRPr="005169C6">
        <w:rPr>
          <w:rFonts w:ascii="Arial" w:hAnsi="Arial" w:cs="Arial"/>
          <w:sz w:val="20"/>
          <w:szCs w:val="20"/>
        </w:rPr>
        <w:t xml:space="preserve"> nevladn</w:t>
      </w:r>
      <w:r w:rsidRPr="005169C6">
        <w:rPr>
          <w:rFonts w:ascii="Arial" w:hAnsi="Arial" w:cs="Arial"/>
          <w:sz w:val="20"/>
          <w:szCs w:val="20"/>
        </w:rPr>
        <w:t>a</w:t>
      </w:r>
      <w:r w:rsidR="001A17EB" w:rsidRPr="005169C6">
        <w:rPr>
          <w:rFonts w:ascii="Arial" w:hAnsi="Arial" w:cs="Arial"/>
          <w:sz w:val="20"/>
          <w:szCs w:val="20"/>
        </w:rPr>
        <w:t xml:space="preserve"> organizacij</w:t>
      </w:r>
      <w:r w:rsidRPr="005169C6">
        <w:rPr>
          <w:rFonts w:ascii="Arial" w:hAnsi="Arial" w:cs="Arial"/>
          <w:sz w:val="20"/>
          <w:szCs w:val="20"/>
        </w:rPr>
        <w:t>a</w:t>
      </w:r>
      <w:r w:rsidR="001A17EB" w:rsidRPr="005169C6">
        <w:rPr>
          <w:rFonts w:ascii="Arial" w:hAnsi="Arial" w:cs="Arial"/>
          <w:sz w:val="20"/>
          <w:szCs w:val="20"/>
        </w:rPr>
        <w:t>, ki je registrirana za opravljanje kulturno-umetniških dejavnosti in posredovanje kulturnih dobrin v Sloveniji. Na tem javnem razpisu lahko nastopa kot prijavitelj kulturnega projekta.</w:t>
      </w:r>
    </w:p>
    <w:p w14:paraId="549A4EA3" w14:textId="0EA10891" w:rsidR="00B33FB2" w:rsidRPr="005169C6" w:rsidRDefault="00826689" w:rsidP="005169C6">
      <w:pPr>
        <w:pStyle w:val="Brezrazmikov"/>
        <w:widowControl w:val="0"/>
        <w:numPr>
          <w:ilvl w:val="0"/>
          <w:numId w:val="19"/>
        </w:numPr>
        <w:suppressAutoHyphens/>
        <w:ind w:left="0"/>
        <w:jc w:val="both"/>
        <w:rPr>
          <w:rFonts w:ascii="Arial" w:hAnsi="Arial" w:cs="Arial"/>
          <w:sz w:val="20"/>
          <w:szCs w:val="20"/>
        </w:rPr>
      </w:pPr>
      <w:r w:rsidRPr="005169C6">
        <w:rPr>
          <w:rFonts w:ascii="Arial" w:hAnsi="Arial" w:cs="Arial"/>
          <w:b/>
          <w:bCs/>
          <w:sz w:val="20"/>
          <w:szCs w:val="20"/>
        </w:rPr>
        <w:t xml:space="preserve">Javni zavod </w:t>
      </w:r>
      <w:r w:rsidRPr="005169C6">
        <w:rPr>
          <w:rFonts w:ascii="Arial" w:hAnsi="Arial" w:cs="Arial"/>
          <w:sz w:val="20"/>
          <w:szCs w:val="20"/>
        </w:rPr>
        <w:t>je o</w:t>
      </w:r>
      <w:r w:rsidR="003B6464" w:rsidRPr="005169C6">
        <w:rPr>
          <w:rFonts w:ascii="Arial" w:hAnsi="Arial" w:cs="Arial"/>
          <w:sz w:val="20"/>
          <w:szCs w:val="20"/>
        </w:rPr>
        <w:t>seba javnega prava</w:t>
      </w:r>
      <w:r w:rsidRPr="005169C6">
        <w:rPr>
          <w:rFonts w:ascii="Arial" w:hAnsi="Arial" w:cs="Arial"/>
          <w:sz w:val="20"/>
          <w:szCs w:val="20"/>
        </w:rPr>
        <w:t xml:space="preserve"> s sedežem v Sloveniji</w:t>
      </w:r>
      <w:r w:rsidR="00A157BD" w:rsidRPr="005169C6">
        <w:rPr>
          <w:rFonts w:ascii="Arial" w:hAnsi="Arial" w:cs="Arial"/>
          <w:sz w:val="20"/>
          <w:szCs w:val="20"/>
        </w:rPr>
        <w:t>, katere program se ne financira kot javni kulturni program</w:t>
      </w:r>
      <w:r w:rsidRPr="005169C6">
        <w:rPr>
          <w:rFonts w:ascii="Arial" w:hAnsi="Arial" w:cs="Arial"/>
          <w:sz w:val="20"/>
          <w:szCs w:val="20"/>
        </w:rPr>
        <w:t xml:space="preserve"> in</w:t>
      </w:r>
      <w:r w:rsidR="00A157BD" w:rsidRPr="005169C6">
        <w:rPr>
          <w:rFonts w:ascii="Arial" w:hAnsi="Arial" w:cs="Arial"/>
          <w:sz w:val="20"/>
          <w:szCs w:val="20"/>
        </w:rPr>
        <w:t xml:space="preserve"> </w:t>
      </w:r>
      <w:r w:rsidRPr="005169C6">
        <w:rPr>
          <w:rFonts w:ascii="Arial" w:hAnsi="Arial" w:cs="Arial"/>
          <w:sz w:val="20"/>
          <w:szCs w:val="20"/>
        </w:rPr>
        <w:t>ima status nosilca nesnovne kulturne dediščine</w:t>
      </w:r>
      <w:r w:rsidRPr="005169C6">
        <w:rPr>
          <w:rFonts w:ascii="Arial" w:hAnsi="Arial" w:cs="Arial"/>
          <w:b/>
          <w:bCs/>
          <w:sz w:val="20"/>
          <w:szCs w:val="20"/>
        </w:rPr>
        <w:t>.</w:t>
      </w:r>
      <w:r w:rsidR="00B33FB2" w:rsidRPr="005169C6">
        <w:rPr>
          <w:rFonts w:ascii="Arial" w:hAnsi="Arial" w:cs="Arial"/>
          <w:sz w:val="20"/>
          <w:szCs w:val="20"/>
        </w:rPr>
        <w:t xml:space="preserve"> Na tem javnem razpisu lahko nastopa kot prijavitelj kulturnega projekta.</w:t>
      </w:r>
    </w:p>
    <w:bookmarkEnd w:id="2"/>
    <w:p w14:paraId="6FDE325F" w14:textId="77777777" w:rsidR="001A17EB" w:rsidRPr="005169C6" w:rsidRDefault="001A17EB" w:rsidP="005169C6">
      <w:pPr>
        <w:pStyle w:val="Odstavekseznama"/>
        <w:widowControl w:val="0"/>
        <w:numPr>
          <w:ilvl w:val="0"/>
          <w:numId w:val="19"/>
        </w:numPr>
        <w:suppressAutoHyphens/>
        <w:spacing w:after="0" w:line="240" w:lineRule="auto"/>
        <w:ind w:left="0"/>
        <w:jc w:val="both"/>
        <w:rPr>
          <w:rFonts w:ascii="Arial" w:eastAsia="Times New Roman" w:hAnsi="Arial" w:cs="Arial"/>
          <w:color w:val="000000"/>
          <w:sz w:val="20"/>
          <w:szCs w:val="20"/>
          <w:lang w:eastAsia="ar-SA"/>
        </w:rPr>
      </w:pPr>
      <w:r w:rsidRPr="005169C6">
        <w:rPr>
          <w:rFonts w:ascii="Arial" w:eastAsia="Times New Roman" w:hAnsi="Arial" w:cs="Arial"/>
          <w:b/>
          <w:color w:val="000000"/>
          <w:sz w:val="20"/>
          <w:szCs w:val="20"/>
          <w:lang w:eastAsia="ar-SA"/>
        </w:rPr>
        <w:t xml:space="preserve">Prijavitelj </w:t>
      </w:r>
      <w:r w:rsidRPr="005169C6">
        <w:rPr>
          <w:rFonts w:ascii="Arial" w:eastAsia="Times New Roman" w:hAnsi="Arial" w:cs="Arial"/>
          <w:color w:val="000000"/>
          <w:sz w:val="20"/>
          <w:szCs w:val="20"/>
          <w:lang w:eastAsia="ar-SA"/>
        </w:rPr>
        <w:t>je odgovorni nosilec projekta, ki je upravičena oseba in bo v morebitni sklenjeni pogodbi naveden kot pogodbena stranka.</w:t>
      </w:r>
    </w:p>
    <w:p w14:paraId="3A3F6A16" w14:textId="2FEE4656" w:rsidR="001A17EB" w:rsidRPr="005169C6" w:rsidRDefault="001A17EB" w:rsidP="005169C6">
      <w:pPr>
        <w:pStyle w:val="Odstavekseznama"/>
        <w:numPr>
          <w:ilvl w:val="0"/>
          <w:numId w:val="19"/>
        </w:numPr>
        <w:suppressAutoHyphens/>
        <w:autoSpaceDE w:val="0"/>
        <w:spacing w:after="0" w:line="240" w:lineRule="auto"/>
        <w:ind w:left="0" w:hanging="357"/>
        <w:jc w:val="both"/>
        <w:rPr>
          <w:rFonts w:ascii="Arial" w:eastAsia="Times New Roman" w:hAnsi="Arial" w:cs="Arial"/>
          <w:color w:val="000000"/>
          <w:sz w:val="20"/>
          <w:szCs w:val="20"/>
          <w:lang w:eastAsia="ar-SA"/>
        </w:rPr>
      </w:pPr>
      <w:r w:rsidRPr="005169C6">
        <w:rPr>
          <w:rFonts w:ascii="Arial" w:eastAsia="Times New Roman" w:hAnsi="Arial" w:cs="Arial"/>
          <w:b/>
          <w:color w:val="000000"/>
          <w:sz w:val="20"/>
          <w:szCs w:val="20"/>
          <w:lang w:eastAsia="ar-SA"/>
        </w:rPr>
        <w:t>Projekt</w:t>
      </w:r>
      <w:r w:rsidRPr="005169C6">
        <w:rPr>
          <w:rFonts w:ascii="Arial" w:eastAsia="Times New Roman" w:hAnsi="Arial" w:cs="Arial"/>
          <w:color w:val="000000"/>
          <w:sz w:val="20"/>
          <w:szCs w:val="20"/>
          <w:lang w:eastAsia="ar-SA"/>
        </w:rPr>
        <w:t xml:space="preserve"> je aktivnost, ki je po zasnovi, vsebini, izvedbi in obsegu zaključena celota, kar je mogoče razbrati iz prijaviteljevih v celoti izpolnjenih prijavnih obrazcev in obveznih prilog. Izveden bo v letu </w:t>
      </w:r>
      <w:r w:rsidR="00DD13C9" w:rsidRPr="005169C6">
        <w:rPr>
          <w:rFonts w:ascii="Arial" w:eastAsia="Times New Roman" w:hAnsi="Arial" w:cs="Arial"/>
          <w:color w:val="000000"/>
          <w:sz w:val="20"/>
          <w:szCs w:val="20"/>
          <w:lang w:eastAsia="ar-SA"/>
        </w:rPr>
        <w:t xml:space="preserve">2022 </w:t>
      </w:r>
      <w:r w:rsidRPr="005169C6">
        <w:rPr>
          <w:rFonts w:ascii="Arial" w:eastAsia="Times New Roman" w:hAnsi="Arial" w:cs="Arial"/>
          <w:color w:val="000000"/>
          <w:sz w:val="20"/>
          <w:szCs w:val="20"/>
          <w:lang w:eastAsia="ar-SA"/>
        </w:rPr>
        <w:t>in bo dostopen javnosti.</w:t>
      </w:r>
    </w:p>
    <w:p w14:paraId="09356C03" w14:textId="0404B659" w:rsidR="00454309" w:rsidRPr="005169C6" w:rsidRDefault="00454309" w:rsidP="005169C6">
      <w:pPr>
        <w:pStyle w:val="Odstavekseznama"/>
        <w:numPr>
          <w:ilvl w:val="0"/>
          <w:numId w:val="19"/>
        </w:numPr>
        <w:suppressAutoHyphens/>
        <w:autoSpaceDE w:val="0"/>
        <w:spacing w:after="0" w:line="240" w:lineRule="auto"/>
        <w:ind w:left="0" w:hanging="357"/>
        <w:jc w:val="both"/>
        <w:rPr>
          <w:rFonts w:ascii="Arial" w:eastAsia="Times New Roman" w:hAnsi="Arial" w:cs="Arial"/>
          <w:color w:val="000000"/>
          <w:sz w:val="20"/>
          <w:szCs w:val="20"/>
          <w:lang w:eastAsia="ar-SA"/>
        </w:rPr>
      </w:pPr>
      <w:r w:rsidRPr="005169C6">
        <w:rPr>
          <w:rFonts w:ascii="Arial" w:eastAsia="Times New Roman" w:hAnsi="Arial" w:cs="Arial"/>
          <w:b/>
          <w:color w:val="000000"/>
          <w:sz w:val="20"/>
          <w:szCs w:val="20"/>
          <w:lang w:eastAsia="ar-SA"/>
        </w:rPr>
        <w:t xml:space="preserve">Prostovoljsko delo </w:t>
      </w:r>
      <w:r w:rsidRPr="005169C6">
        <w:rPr>
          <w:rFonts w:ascii="Arial" w:hAnsi="Arial" w:cs="Arial"/>
          <w:sz w:val="20"/>
          <w:szCs w:val="20"/>
        </w:rPr>
        <w:t xml:space="preserve">je prispevek prijavitelja k izvedbi projekta </w:t>
      </w:r>
      <w:r w:rsidR="00066D9C" w:rsidRPr="005169C6">
        <w:rPr>
          <w:rFonts w:ascii="Arial" w:hAnsi="Arial" w:cs="Arial"/>
          <w:sz w:val="20"/>
          <w:szCs w:val="20"/>
        </w:rPr>
        <w:t>v obliki dela v lastni režiji</w:t>
      </w:r>
      <w:r w:rsidRPr="005169C6">
        <w:rPr>
          <w:rFonts w:ascii="Arial" w:hAnsi="Arial" w:cs="Arial"/>
          <w:sz w:val="20"/>
          <w:szCs w:val="20"/>
        </w:rPr>
        <w:t xml:space="preserve"> , če je to opredeljeno in ovrednoteno v skladu z določbami Z</w:t>
      </w:r>
      <w:r w:rsidR="00066D9C" w:rsidRPr="005169C6">
        <w:rPr>
          <w:rFonts w:ascii="Arial" w:hAnsi="Arial" w:cs="Arial"/>
          <w:sz w:val="20"/>
          <w:szCs w:val="20"/>
        </w:rPr>
        <w:t>akona o prostovoljstvu</w:t>
      </w:r>
      <w:r w:rsidR="00DD13C9" w:rsidRPr="005169C6">
        <w:rPr>
          <w:rFonts w:ascii="Arial" w:hAnsi="Arial" w:cs="Arial"/>
          <w:sz w:val="20"/>
          <w:szCs w:val="20"/>
        </w:rPr>
        <w:t xml:space="preserve"> </w:t>
      </w:r>
      <w:r w:rsidR="00DD13C9" w:rsidRPr="005169C6">
        <w:rPr>
          <w:rFonts w:ascii="Arial" w:hAnsi="Arial" w:cs="Arial"/>
          <w:b/>
          <w:bCs/>
          <w:color w:val="626060"/>
          <w:sz w:val="20"/>
          <w:szCs w:val="20"/>
          <w:shd w:val="clear" w:color="auto" w:fill="FFFFFF"/>
        </w:rPr>
        <w:t> </w:t>
      </w:r>
      <w:r w:rsidR="00DD13C9" w:rsidRPr="005169C6">
        <w:rPr>
          <w:rFonts w:ascii="Arial" w:hAnsi="Arial" w:cs="Arial"/>
          <w:color w:val="626060"/>
          <w:sz w:val="20"/>
          <w:szCs w:val="20"/>
          <w:shd w:val="clear" w:color="auto" w:fill="FFFFFF"/>
        </w:rPr>
        <w:t>(Uradni list RS, št. </w:t>
      </w:r>
      <w:hyperlink r:id="rId17" w:tgtFrame="_blank" w:tooltip="Zakon o prostovoljstvu (ZProst)" w:history="1">
        <w:r w:rsidR="00DD13C9" w:rsidRPr="005169C6">
          <w:rPr>
            <w:rStyle w:val="Hiperpovezava"/>
            <w:rFonts w:ascii="Arial" w:hAnsi="Arial" w:cs="Arial"/>
            <w:color w:val="626060"/>
            <w:sz w:val="20"/>
            <w:szCs w:val="20"/>
            <w:shd w:val="clear" w:color="auto" w:fill="FFFFFF"/>
          </w:rPr>
          <w:t>10/11</w:t>
        </w:r>
      </w:hyperlink>
      <w:r w:rsidR="00DD13C9" w:rsidRPr="005169C6">
        <w:rPr>
          <w:rFonts w:ascii="Arial" w:hAnsi="Arial" w:cs="Arial"/>
          <w:color w:val="626060"/>
          <w:sz w:val="20"/>
          <w:szCs w:val="20"/>
          <w:shd w:val="clear" w:color="auto" w:fill="FFFFFF"/>
        </w:rPr>
        <w:t>, </w:t>
      </w:r>
      <w:hyperlink r:id="rId18" w:tgtFrame="_blank" w:tooltip="Popravek Zakona o prostovoljstvu (ZProst)" w:history="1">
        <w:r w:rsidR="00DD13C9" w:rsidRPr="005169C6">
          <w:rPr>
            <w:rStyle w:val="Hiperpovezava"/>
            <w:rFonts w:ascii="Arial" w:hAnsi="Arial" w:cs="Arial"/>
            <w:color w:val="626060"/>
            <w:sz w:val="20"/>
            <w:szCs w:val="20"/>
            <w:shd w:val="clear" w:color="auto" w:fill="FFFFFF"/>
          </w:rPr>
          <w:t xml:space="preserve">16/11 – </w:t>
        </w:r>
        <w:proofErr w:type="spellStart"/>
        <w:r w:rsidR="00DD13C9" w:rsidRPr="005169C6">
          <w:rPr>
            <w:rStyle w:val="Hiperpovezava"/>
            <w:rFonts w:ascii="Arial" w:hAnsi="Arial" w:cs="Arial"/>
            <w:color w:val="626060"/>
            <w:sz w:val="20"/>
            <w:szCs w:val="20"/>
            <w:shd w:val="clear" w:color="auto" w:fill="FFFFFF"/>
          </w:rPr>
          <w:t>popr</w:t>
        </w:r>
        <w:proofErr w:type="spellEnd"/>
        <w:r w:rsidR="00DD13C9" w:rsidRPr="005169C6">
          <w:rPr>
            <w:rStyle w:val="Hiperpovezava"/>
            <w:rFonts w:ascii="Arial" w:hAnsi="Arial" w:cs="Arial"/>
            <w:color w:val="626060"/>
            <w:sz w:val="20"/>
            <w:szCs w:val="20"/>
            <w:shd w:val="clear" w:color="auto" w:fill="FFFFFF"/>
          </w:rPr>
          <w:t>.</w:t>
        </w:r>
      </w:hyperlink>
      <w:r w:rsidR="00DD13C9" w:rsidRPr="005169C6">
        <w:rPr>
          <w:rFonts w:ascii="Arial" w:hAnsi="Arial" w:cs="Arial"/>
          <w:color w:val="626060"/>
          <w:sz w:val="20"/>
          <w:szCs w:val="20"/>
          <w:shd w:val="clear" w:color="auto" w:fill="FFFFFF"/>
        </w:rPr>
        <w:t> in </w:t>
      </w:r>
      <w:hyperlink r:id="rId19" w:tgtFrame="_blank" w:tooltip="Zakon o spremembah in dopolnitvah Zakona o prostovoljstvu" w:history="1">
        <w:r w:rsidR="00DD13C9" w:rsidRPr="005169C6">
          <w:rPr>
            <w:rStyle w:val="Hiperpovezava"/>
            <w:rFonts w:ascii="Arial" w:hAnsi="Arial" w:cs="Arial"/>
            <w:color w:val="626060"/>
            <w:sz w:val="20"/>
            <w:szCs w:val="20"/>
            <w:shd w:val="clear" w:color="auto" w:fill="FFFFFF"/>
          </w:rPr>
          <w:t>82/15</w:t>
        </w:r>
      </w:hyperlink>
      <w:r w:rsidR="00DD13C9" w:rsidRPr="005169C6">
        <w:rPr>
          <w:rFonts w:ascii="Arial" w:hAnsi="Arial" w:cs="Arial"/>
          <w:color w:val="626060"/>
          <w:sz w:val="20"/>
          <w:szCs w:val="20"/>
          <w:shd w:val="clear" w:color="auto" w:fill="FFFFFF"/>
        </w:rPr>
        <w:t>)</w:t>
      </w:r>
      <w:r w:rsidRPr="005169C6">
        <w:rPr>
          <w:rFonts w:ascii="Arial" w:hAnsi="Arial" w:cs="Arial"/>
          <w:sz w:val="20"/>
          <w:szCs w:val="20"/>
        </w:rPr>
        <w:t xml:space="preserve"> in Pravilnika o področjih prostovoljskega dela in vpisniku (Uradni list RS, št. 48/11, 60/11 in 29/16).</w:t>
      </w:r>
    </w:p>
    <w:p w14:paraId="2DD5A656" w14:textId="77777777" w:rsidR="001A17EB" w:rsidRPr="005169C6" w:rsidRDefault="001A17EB" w:rsidP="005169C6">
      <w:pPr>
        <w:pStyle w:val="Odstavekseznama"/>
        <w:widowControl w:val="0"/>
        <w:numPr>
          <w:ilvl w:val="0"/>
          <w:numId w:val="19"/>
        </w:numPr>
        <w:spacing w:after="0" w:line="240" w:lineRule="auto"/>
        <w:ind w:left="0" w:hanging="357"/>
        <w:jc w:val="both"/>
        <w:rPr>
          <w:rFonts w:ascii="Arial" w:hAnsi="Arial" w:cs="Arial"/>
          <w:bCs/>
          <w:snapToGrid w:val="0"/>
          <w:sz w:val="20"/>
          <w:szCs w:val="20"/>
        </w:rPr>
      </w:pPr>
      <w:r w:rsidRPr="005169C6">
        <w:rPr>
          <w:rFonts w:ascii="Arial" w:hAnsi="Arial" w:cs="Arial"/>
          <w:b/>
          <w:bCs/>
          <w:sz w:val="20"/>
          <w:szCs w:val="20"/>
        </w:rPr>
        <w:t>Upravičena oseba</w:t>
      </w:r>
      <w:r w:rsidRPr="005169C6">
        <w:rPr>
          <w:rFonts w:ascii="Arial" w:hAnsi="Arial" w:cs="Arial"/>
          <w:sz w:val="20"/>
          <w:szCs w:val="20"/>
        </w:rPr>
        <w:t xml:space="preserve"> je prijavitelj, katerega vloga izpolnjuje splošne pogoje, določene v besedilu tega javnega razpisa. Izpolnjevanje pogojev se ugotavlja na podlagi vloge in obveznih dokazil.</w:t>
      </w:r>
    </w:p>
    <w:p w14:paraId="785AEAA2" w14:textId="77777777" w:rsidR="001A17EB" w:rsidRPr="005169C6" w:rsidRDefault="001A17EB" w:rsidP="005169C6">
      <w:pPr>
        <w:pStyle w:val="Odstavekseznama"/>
        <w:widowControl w:val="0"/>
        <w:numPr>
          <w:ilvl w:val="0"/>
          <w:numId w:val="19"/>
        </w:numPr>
        <w:spacing w:after="0" w:line="240" w:lineRule="auto"/>
        <w:ind w:left="0"/>
        <w:jc w:val="both"/>
        <w:rPr>
          <w:rFonts w:ascii="Arial" w:hAnsi="Arial" w:cs="Arial"/>
          <w:bCs/>
          <w:snapToGrid w:val="0"/>
          <w:sz w:val="20"/>
          <w:szCs w:val="20"/>
        </w:rPr>
      </w:pPr>
      <w:r w:rsidRPr="005169C6">
        <w:rPr>
          <w:rFonts w:ascii="Arial" w:hAnsi="Arial" w:cs="Arial"/>
          <w:b/>
          <w:bCs/>
          <w:sz w:val="20"/>
          <w:szCs w:val="20"/>
        </w:rPr>
        <w:t xml:space="preserve">Upravičeni stroški projekta </w:t>
      </w:r>
      <w:r w:rsidRPr="005169C6">
        <w:rPr>
          <w:rFonts w:ascii="Arial" w:hAnsi="Arial" w:cs="Arial"/>
          <w:sz w:val="20"/>
          <w:szCs w:val="20"/>
        </w:rPr>
        <w:t>so zbirni stroški, ki so nastali v času trajanja izvedbe projekta in so sestavljeni iz upravičenih neposrednih in upravičenih posrednih stroškov projekta</w:t>
      </w:r>
      <w:r w:rsidRPr="005169C6">
        <w:rPr>
          <w:rFonts w:ascii="Arial" w:hAnsi="Arial" w:cs="Arial"/>
          <w:b/>
          <w:bCs/>
          <w:sz w:val="20"/>
          <w:szCs w:val="20"/>
        </w:rPr>
        <w:t xml:space="preserve">. </w:t>
      </w:r>
    </w:p>
    <w:p w14:paraId="52E84E4C" w14:textId="77777777" w:rsidR="001A17EB" w:rsidRPr="005169C6" w:rsidRDefault="001A17EB" w:rsidP="005169C6">
      <w:pPr>
        <w:pStyle w:val="Odstavekseznama"/>
        <w:widowControl w:val="0"/>
        <w:numPr>
          <w:ilvl w:val="0"/>
          <w:numId w:val="19"/>
        </w:numPr>
        <w:spacing w:after="0" w:line="240" w:lineRule="auto"/>
        <w:ind w:left="0"/>
        <w:jc w:val="both"/>
        <w:rPr>
          <w:rFonts w:ascii="Arial" w:hAnsi="Arial" w:cs="Arial"/>
          <w:bCs/>
          <w:snapToGrid w:val="0"/>
          <w:sz w:val="20"/>
          <w:szCs w:val="20"/>
        </w:rPr>
      </w:pPr>
      <w:r w:rsidRPr="005169C6">
        <w:rPr>
          <w:rFonts w:ascii="Arial" w:hAnsi="Arial" w:cs="Arial"/>
          <w:b/>
          <w:bCs/>
          <w:sz w:val="20"/>
          <w:szCs w:val="20"/>
        </w:rPr>
        <w:t>Upravičeni neposredni stroški</w:t>
      </w:r>
      <w:r w:rsidRPr="005169C6">
        <w:rPr>
          <w:rFonts w:ascii="Arial" w:hAnsi="Arial" w:cs="Arial"/>
          <w:sz w:val="20"/>
          <w:szCs w:val="20"/>
        </w:rPr>
        <w:t xml:space="preserve"> so tisti stroški, ki so neposredno potrebni za izvedbo projekta in uresničitev njegovih ciljev ter so razvidni iz specifikacije odhodkov na obrazcih javnega razpisa. Biti morajo utemeljeni ter skladni z načelom učinkovite, zakonite in gospodarne porabe sredstev. </w:t>
      </w:r>
    </w:p>
    <w:p w14:paraId="3510A6C8" w14:textId="77777777" w:rsidR="001A17EB" w:rsidRPr="005169C6" w:rsidRDefault="001A17EB" w:rsidP="005169C6">
      <w:pPr>
        <w:pStyle w:val="Odstavekseznama"/>
        <w:numPr>
          <w:ilvl w:val="0"/>
          <w:numId w:val="19"/>
        </w:numPr>
        <w:suppressAutoHyphens/>
        <w:autoSpaceDE w:val="0"/>
        <w:spacing w:after="0" w:line="240" w:lineRule="auto"/>
        <w:ind w:left="0"/>
        <w:jc w:val="both"/>
        <w:rPr>
          <w:rFonts w:ascii="Arial" w:eastAsia="Times New Roman" w:hAnsi="Arial" w:cs="Arial"/>
          <w:bCs/>
          <w:color w:val="000000"/>
          <w:sz w:val="20"/>
          <w:szCs w:val="20"/>
          <w:lang w:eastAsia="ar-SA"/>
        </w:rPr>
      </w:pPr>
      <w:r w:rsidRPr="005169C6">
        <w:rPr>
          <w:rFonts w:ascii="Arial" w:hAnsi="Arial" w:cs="Arial"/>
          <w:b/>
          <w:bCs/>
          <w:snapToGrid w:val="0"/>
          <w:sz w:val="20"/>
          <w:szCs w:val="20"/>
        </w:rPr>
        <w:t>Upravičeni posredni stroški</w:t>
      </w:r>
      <w:r w:rsidRPr="005169C6">
        <w:rPr>
          <w:rFonts w:ascii="Arial" w:hAnsi="Arial" w:cs="Arial"/>
          <w:snapToGrid w:val="0"/>
          <w:sz w:val="20"/>
          <w:szCs w:val="20"/>
        </w:rPr>
        <w:t xml:space="preserve"> so tisti stroški </w:t>
      </w:r>
      <w:r w:rsidRPr="005169C6">
        <w:rPr>
          <w:rFonts w:ascii="Arial" w:eastAsia="Times New Roman" w:hAnsi="Arial" w:cs="Arial"/>
          <w:bCs/>
          <w:color w:val="000000"/>
          <w:sz w:val="20"/>
          <w:szCs w:val="20"/>
          <w:lang w:eastAsia="ar-SA"/>
        </w:rPr>
        <w:t>projekta, ki niso neposredno vezani na njegovo izvajanje v času trajanja izvedbe projekta, kot npr.: pisarniški material, računovodske storitve, študentski servis, uporaba prostora/najem od tretjih pravnih oseb in poštnine, in sicer do višine, določene v točki 9.2.</w:t>
      </w:r>
    </w:p>
    <w:p w14:paraId="5ADB1315" w14:textId="77777777" w:rsidR="001A17EB" w:rsidRPr="005169C6" w:rsidRDefault="001A17EB" w:rsidP="005169C6">
      <w:pPr>
        <w:pStyle w:val="Odstavekseznama"/>
        <w:widowControl w:val="0"/>
        <w:numPr>
          <w:ilvl w:val="0"/>
          <w:numId w:val="19"/>
        </w:numPr>
        <w:suppressAutoHyphens/>
        <w:spacing w:after="0" w:line="240" w:lineRule="auto"/>
        <w:ind w:left="0"/>
        <w:jc w:val="both"/>
        <w:rPr>
          <w:rFonts w:ascii="Arial" w:eastAsia="Times New Roman" w:hAnsi="Arial" w:cs="Arial"/>
          <w:color w:val="000000"/>
          <w:sz w:val="20"/>
          <w:szCs w:val="20"/>
          <w:lang w:eastAsia="ar-SA"/>
        </w:rPr>
      </w:pPr>
      <w:r w:rsidRPr="005169C6">
        <w:rPr>
          <w:rFonts w:ascii="Arial" w:eastAsia="Times New Roman" w:hAnsi="Arial" w:cs="Arial"/>
          <w:b/>
          <w:bCs/>
          <w:color w:val="000000"/>
          <w:sz w:val="20"/>
          <w:szCs w:val="20"/>
          <w:lang w:eastAsia="ar-SA"/>
        </w:rPr>
        <w:t>Vrednost p</w:t>
      </w:r>
      <w:r w:rsidRPr="005169C6">
        <w:rPr>
          <w:rFonts w:ascii="Arial" w:hAnsi="Arial" w:cs="Arial"/>
          <w:b/>
          <w:color w:val="000000"/>
          <w:sz w:val="20"/>
          <w:szCs w:val="20"/>
        </w:rPr>
        <w:t>rojekta</w:t>
      </w:r>
      <w:r w:rsidRPr="005169C6">
        <w:rPr>
          <w:rFonts w:ascii="Arial" w:hAnsi="Arial" w:cs="Arial"/>
          <w:color w:val="000000"/>
          <w:sz w:val="20"/>
          <w:szCs w:val="20"/>
        </w:rPr>
        <w:t xml:space="preserve"> je vrednost celotnih upravičenih stroškov.</w:t>
      </w:r>
    </w:p>
    <w:p w14:paraId="2177F0F6" w14:textId="77777777" w:rsidR="001A17EB" w:rsidRPr="005169C6" w:rsidRDefault="001A17EB" w:rsidP="005169C6">
      <w:pPr>
        <w:suppressAutoHyphens/>
        <w:autoSpaceDE w:val="0"/>
        <w:spacing w:after="0" w:line="240" w:lineRule="auto"/>
        <w:jc w:val="both"/>
        <w:rPr>
          <w:rFonts w:ascii="Arial" w:hAnsi="Arial" w:cs="Arial"/>
          <w:sz w:val="20"/>
          <w:szCs w:val="20"/>
        </w:rPr>
      </w:pPr>
    </w:p>
    <w:p w14:paraId="1163C92A" w14:textId="77777777" w:rsidR="001A17EB" w:rsidRPr="005169C6" w:rsidRDefault="001A17EB" w:rsidP="005169C6">
      <w:pPr>
        <w:pStyle w:val="Brezrazmikov"/>
        <w:jc w:val="both"/>
        <w:rPr>
          <w:rFonts w:ascii="Arial" w:hAnsi="Arial" w:cs="Arial"/>
          <w:b/>
          <w:bCs/>
          <w:sz w:val="20"/>
          <w:szCs w:val="20"/>
        </w:rPr>
      </w:pPr>
      <w:r w:rsidRPr="005169C6">
        <w:rPr>
          <w:rFonts w:ascii="Arial" w:hAnsi="Arial" w:cs="Arial"/>
          <w:b/>
          <w:bCs/>
          <w:sz w:val="20"/>
          <w:szCs w:val="20"/>
        </w:rPr>
        <w:t xml:space="preserve">5. Pogoji za sodelovanje na javnem razpisu </w:t>
      </w:r>
    </w:p>
    <w:p w14:paraId="3C2901C9" w14:textId="77777777" w:rsidR="001A17EB" w:rsidRPr="005169C6" w:rsidRDefault="001A17EB" w:rsidP="005169C6">
      <w:pPr>
        <w:pStyle w:val="Brezrazmikov"/>
        <w:jc w:val="both"/>
        <w:rPr>
          <w:rFonts w:ascii="Arial" w:hAnsi="Arial" w:cs="Arial"/>
          <w:sz w:val="20"/>
          <w:szCs w:val="20"/>
        </w:rPr>
      </w:pPr>
    </w:p>
    <w:p w14:paraId="0C365856" w14:textId="77777777" w:rsidR="001A17EB" w:rsidRPr="005169C6" w:rsidRDefault="001A17EB" w:rsidP="005169C6">
      <w:pPr>
        <w:pStyle w:val="Brezrazmikov"/>
        <w:jc w:val="both"/>
        <w:rPr>
          <w:rFonts w:ascii="Arial" w:hAnsi="Arial" w:cs="Arial"/>
          <w:sz w:val="20"/>
          <w:szCs w:val="20"/>
        </w:rPr>
      </w:pPr>
      <w:r w:rsidRPr="005169C6">
        <w:rPr>
          <w:rFonts w:ascii="Arial" w:hAnsi="Arial" w:cs="Arial"/>
          <w:sz w:val="20"/>
          <w:szCs w:val="20"/>
        </w:rPr>
        <w:t>Na javni razpis se lahko prijavijo le prijavitelji projektov (upravičene osebe), ki izpolnjujejo spodaj navedene pogoje.</w:t>
      </w:r>
    </w:p>
    <w:p w14:paraId="1BE78654" w14:textId="77777777" w:rsidR="001A17EB" w:rsidRPr="005169C6" w:rsidRDefault="001A17EB" w:rsidP="005169C6">
      <w:pPr>
        <w:widowControl w:val="0"/>
        <w:spacing w:after="0" w:line="240" w:lineRule="auto"/>
        <w:jc w:val="both"/>
        <w:rPr>
          <w:rFonts w:ascii="Arial" w:hAnsi="Arial" w:cs="Arial"/>
          <w:b/>
          <w:bCs/>
          <w:snapToGrid w:val="0"/>
          <w:sz w:val="20"/>
          <w:szCs w:val="20"/>
        </w:rPr>
      </w:pPr>
    </w:p>
    <w:p w14:paraId="1C190901" w14:textId="77777777" w:rsidR="001A17EB" w:rsidRPr="005169C6" w:rsidRDefault="001A17EB" w:rsidP="005169C6">
      <w:pPr>
        <w:widowControl w:val="0"/>
        <w:spacing w:after="0" w:line="240" w:lineRule="auto"/>
        <w:jc w:val="both"/>
        <w:rPr>
          <w:rFonts w:ascii="Arial" w:hAnsi="Arial" w:cs="Arial"/>
          <w:b/>
          <w:bCs/>
          <w:snapToGrid w:val="0"/>
          <w:sz w:val="20"/>
          <w:szCs w:val="20"/>
        </w:rPr>
      </w:pPr>
      <w:r w:rsidRPr="005169C6">
        <w:rPr>
          <w:rFonts w:ascii="Arial" w:hAnsi="Arial" w:cs="Arial"/>
          <w:b/>
          <w:bCs/>
          <w:snapToGrid w:val="0"/>
          <w:sz w:val="20"/>
          <w:szCs w:val="20"/>
        </w:rPr>
        <w:t xml:space="preserve">5.1 </w:t>
      </w:r>
      <w:r w:rsidRPr="005169C6">
        <w:rPr>
          <w:rFonts w:ascii="Arial" w:hAnsi="Arial" w:cs="Arial"/>
          <w:snapToGrid w:val="0"/>
          <w:sz w:val="20"/>
          <w:szCs w:val="20"/>
        </w:rPr>
        <w:t>Pogoji in obvezna dokazila</w:t>
      </w:r>
    </w:p>
    <w:p w14:paraId="077B1F98" w14:textId="77777777" w:rsidR="001A17EB" w:rsidRPr="005169C6" w:rsidRDefault="001A17EB" w:rsidP="005169C6">
      <w:pPr>
        <w:widowControl w:val="0"/>
        <w:spacing w:after="0" w:line="240" w:lineRule="auto"/>
        <w:jc w:val="both"/>
        <w:rPr>
          <w:rFonts w:ascii="Arial" w:hAnsi="Arial" w:cs="Arial"/>
          <w:snapToGrid w:val="0"/>
          <w:sz w:val="20"/>
          <w:szCs w:val="20"/>
        </w:rPr>
      </w:pPr>
    </w:p>
    <w:p w14:paraId="1977AE7D" w14:textId="0B74913E" w:rsidR="001A17EB" w:rsidRPr="005169C6" w:rsidRDefault="001A17EB" w:rsidP="005169C6">
      <w:pPr>
        <w:pStyle w:val="Odstavekseznama"/>
        <w:widowControl w:val="0"/>
        <w:numPr>
          <w:ilvl w:val="0"/>
          <w:numId w:val="9"/>
        </w:numPr>
        <w:spacing w:after="0" w:line="240" w:lineRule="auto"/>
        <w:ind w:left="0" w:firstLine="0"/>
        <w:jc w:val="both"/>
        <w:rPr>
          <w:rFonts w:ascii="Arial" w:hAnsi="Arial" w:cs="Arial"/>
          <w:snapToGrid w:val="0"/>
          <w:sz w:val="20"/>
          <w:szCs w:val="20"/>
        </w:rPr>
      </w:pPr>
      <w:r w:rsidRPr="005169C6">
        <w:rPr>
          <w:rFonts w:ascii="Arial" w:hAnsi="Arial" w:cs="Arial"/>
          <w:snapToGrid w:val="0"/>
          <w:sz w:val="20"/>
          <w:szCs w:val="20"/>
        </w:rPr>
        <w:t xml:space="preserve">Prijavitelj je </w:t>
      </w:r>
      <w:r w:rsidR="00826689" w:rsidRPr="005169C6">
        <w:rPr>
          <w:rFonts w:ascii="Arial" w:eastAsia="Times New Roman" w:hAnsi="Arial" w:cs="Arial"/>
          <w:color w:val="000000"/>
          <w:sz w:val="20"/>
          <w:szCs w:val="20"/>
          <w:lang w:eastAsia="ar-SA"/>
        </w:rPr>
        <w:t xml:space="preserve">ali </w:t>
      </w:r>
      <w:r w:rsidR="00826689" w:rsidRPr="005169C6">
        <w:rPr>
          <w:rFonts w:ascii="Arial" w:hAnsi="Arial" w:cs="Arial"/>
          <w:snapToGrid w:val="0"/>
          <w:sz w:val="20"/>
          <w:szCs w:val="20"/>
        </w:rPr>
        <w:t>nevladna organizacija</w:t>
      </w:r>
      <w:r w:rsidR="00016A11" w:rsidRPr="005169C6">
        <w:rPr>
          <w:rFonts w:ascii="Arial" w:eastAsia="Times New Roman" w:hAnsi="Arial" w:cs="Arial"/>
          <w:color w:val="000000"/>
          <w:sz w:val="20"/>
          <w:szCs w:val="20"/>
          <w:lang w:eastAsia="ar-SA"/>
        </w:rPr>
        <w:t>,  ki</w:t>
      </w:r>
      <w:r w:rsidR="00016A11" w:rsidRPr="005169C6">
        <w:rPr>
          <w:rFonts w:ascii="Arial" w:hAnsi="Arial" w:cs="Arial"/>
          <w:snapToGrid w:val="0"/>
          <w:sz w:val="20"/>
          <w:szCs w:val="20"/>
        </w:rPr>
        <w:t xml:space="preserve"> združuje predstavnike poklicev ali ljubitelje, ki so evidentirani nosilci nesnovne dediščine</w:t>
      </w:r>
      <w:r w:rsidR="00016A11">
        <w:rPr>
          <w:rFonts w:ascii="Arial" w:hAnsi="Arial" w:cs="Arial"/>
          <w:snapToGrid w:val="0"/>
          <w:sz w:val="20"/>
          <w:szCs w:val="20"/>
        </w:rPr>
        <w:t>,</w:t>
      </w:r>
      <w:r w:rsidRPr="005169C6">
        <w:rPr>
          <w:rFonts w:ascii="Arial" w:eastAsia="Times New Roman" w:hAnsi="Arial" w:cs="Arial"/>
          <w:color w:val="000000"/>
          <w:sz w:val="20"/>
          <w:szCs w:val="20"/>
          <w:lang w:eastAsia="ar-SA"/>
        </w:rPr>
        <w:t xml:space="preserve"> </w:t>
      </w:r>
      <w:r w:rsidR="00826689" w:rsidRPr="005169C6">
        <w:rPr>
          <w:rFonts w:ascii="Arial" w:eastAsia="Times New Roman" w:hAnsi="Arial" w:cs="Arial"/>
          <w:color w:val="000000"/>
          <w:sz w:val="20"/>
          <w:szCs w:val="20"/>
          <w:lang w:eastAsia="ar-SA"/>
        </w:rPr>
        <w:t>ali javni zavod</w:t>
      </w:r>
      <w:r w:rsidR="00752A68">
        <w:rPr>
          <w:rFonts w:ascii="Arial" w:eastAsia="Times New Roman" w:hAnsi="Arial" w:cs="Arial"/>
          <w:color w:val="000000"/>
          <w:sz w:val="20"/>
          <w:szCs w:val="20"/>
          <w:lang w:eastAsia="ar-SA"/>
        </w:rPr>
        <w:t>, oba</w:t>
      </w:r>
      <w:r w:rsidR="00826689" w:rsidRPr="005169C6">
        <w:rPr>
          <w:rFonts w:ascii="Arial" w:eastAsia="Times New Roman" w:hAnsi="Arial" w:cs="Arial"/>
          <w:color w:val="000000"/>
          <w:sz w:val="20"/>
          <w:szCs w:val="20"/>
          <w:lang w:eastAsia="ar-SA"/>
        </w:rPr>
        <w:t xml:space="preserve"> iz 4. točke</w:t>
      </w:r>
      <w:r w:rsidR="00DD13C9" w:rsidRPr="005169C6">
        <w:rPr>
          <w:rFonts w:ascii="Arial" w:eastAsia="Times New Roman" w:hAnsi="Arial" w:cs="Arial"/>
          <w:color w:val="000000"/>
          <w:sz w:val="20"/>
          <w:szCs w:val="20"/>
          <w:lang w:eastAsia="ar-SA"/>
        </w:rPr>
        <w:t xml:space="preserve"> javnega razpisa</w:t>
      </w:r>
      <w:r w:rsidRPr="005169C6">
        <w:rPr>
          <w:rFonts w:ascii="Arial" w:hAnsi="Arial" w:cs="Arial"/>
          <w:snapToGrid w:val="0"/>
          <w:sz w:val="20"/>
          <w:szCs w:val="20"/>
        </w:rPr>
        <w:t xml:space="preserve">. </w:t>
      </w:r>
    </w:p>
    <w:p w14:paraId="1F6DA197" w14:textId="77777777" w:rsidR="001A17EB" w:rsidRPr="005169C6" w:rsidRDefault="001A17EB" w:rsidP="005169C6">
      <w:pPr>
        <w:widowControl w:val="0"/>
        <w:spacing w:after="0" w:line="240" w:lineRule="auto"/>
        <w:jc w:val="both"/>
        <w:rPr>
          <w:rFonts w:ascii="Arial" w:hAnsi="Arial" w:cs="Arial"/>
          <w:i/>
          <w:iCs/>
          <w:snapToGrid w:val="0"/>
          <w:color w:val="000000"/>
          <w:sz w:val="20"/>
          <w:szCs w:val="20"/>
        </w:rPr>
      </w:pPr>
      <w:r w:rsidRPr="005169C6">
        <w:rPr>
          <w:rFonts w:ascii="Arial" w:hAnsi="Arial" w:cs="Arial"/>
          <w:i/>
          <w:iCs/>
          <w:snapToGrid w:val="0"/>
          <w:color w:val="000000"/>
          <w:sz w:val="20"/>
          <w:szCs w:val="20"/>
        </w:rPr>
        <w:t xml:space="preserve">OBVEZNO DOKAZILO: </w:t>
      </w:r>
    </w:p>
    <w:p w14:paraId="4BDCEFD4" w14:textId="74CC1065" w:rsidR="001A17EB" w:rsidRPr="005169C6" w:rsidRDefault="001A17EB" w:rsidP="005169C6">
      <w:pPr>
        <w:widowControl w:val="0"/>
        <w:spacing w:after="0" w:line="240" w:lineRule="auto"/>
        <w:jc w:val="both"/>
        <w:rPr>
          <w:rFonts w:ascii="Arial" w:hAnsi="Arial" w:cs="Arial"/>
          <w:i/>
          <w:iCs/>
          <w:snapToGrid w:val="0"/>
          <w:color w:val="000000"/>
          <w:sz w:val="20"/>
          <w:szCs w:val="20"/>
        </w:rPr>
      </w:pPr>
      <w:r w:rsidRPr="005169C6">
        <w:rPr>
          <w:rFonts w:ascii="Arial" w:hAnsi="Arial" w:cs="Arial"/>
          <w:i/>
          <w:iCs/>
          <w:snapToGrid w:val="0"/>
          <w:color w:val="000000"/>
          <w:sz w:val="20"/>
          <w:szCs w:val="20"/>
        </w:rPr>
        <w:t xml:space="preserve">Če </w:t>
      </w:r>
      <w:r w:rsidR="00826689" w:rsidRPr="005169C6">
        <w:rPr>
          <w:rFonts w:ascii="Arial" w:hAnsi="Arial" w:cs="Arial"/>
          <w:i/>
          <w:iCs/>
          <w:snapToGrid w:val="0"/>
          <w:color w:val="000000"/>
          <w:sz w:val="20"/>
          <w:szCs w:val="20"/>
        </w:rPr>
        <w:t xml:space="preserve">nevladna organizacija kot </w:t>
      </w:r>
      <w:r w:rsidRPr="005169C6">
        <w:rPr>
          <w:rFonts w:ascii="Arial" w:hAnsi="Arial" w:cs="Arial"/>
          <w:i/>
          <w:iCs/>
          <w:snapToGrid w:val="0"/>
          <w:color w:val="000000"/>
          <w:sz w:val="20"/>
          <w:szCs w:val="20"/>
        </w:rPr>
        <w:t>prijavitelj ni evidentiran nosilec nesnovne dediščine: vsaj ena izjava evidentiranega nosilca nesnovne dediščine</w:t>
      </w:r>
      <w:r w:rsidRPr="005169C6">
        <w:rPr>
          <w:rFonts w:ascii="Arial" w:hAnsi="Arial" w:cs="Arial"/>
          <w:i/>
          <w:iCs/>
          <w:snapToGrid w:val="0"/>
          <w:sz w:val="20"/>
          <w:szCs w:val="20"/>
        </w:rPr>
        <w:t>;</w:t>
      </w:r>
      <w:r w:rsidRPr="005169C6">
        <w:rPr>
          <w:rFonts w:ascii="Arial" w:hAnsi="Arial" w:cs="Arial"/>
          <w:i/>
          <w:iCs/>
          <w:snapToGrid w:val="0"/>
          <w:color w:val="000000"/>
          <w:sz w:val="20"/>
          <w:szCs w:val="20"/>
        </w:rPr>
        <w:t xml:space="preserve"> če se projekt nanaša na nesnovno dediščino, za katero se nosilci v registru posebej ne evidentirajo, izjava Koordinatorja varstva nesnovne dediščine (Slovenski etnografski muzej). </w:t>
      </w:r>
    </w:p>
    <w:p w14:paraId="75E966EA" w14:textId="77777777" w:rsidR="001A17EB" w:rsidRPr="005169C6" w:rsidRDefault="001A17EB" w:rsidP="005169C6">
      <w:pPr>
        <w:widowControl w:val="0"/>
        <w:spacing w:after="0" w:line="240" w:lineRule="auto"/>
        <w:jc w:val="both"/>
        <w:rPr>
          <w:rFonts w:ascii="Arial" w:hAnsi="Arial" w:cs="Arial"/>
          <w:i/>
          <w:iCs/>
          <w:snapToGrid w:val="0"/>
          <w:sz w:val="20"/>
          <w:szCs w:val="20"/>
        </w:rPr>
      </w:pPr>
      <w:r w:rsidRPr="005169C6">
        <w:rPr>
          <w:rFonts w:ascii="Arial" w:hAnsi="Arial" w:cs="Arial"/>
          <w:i/>
          <w:iCs/>
          <w:snapToGrid w:val="0"/>
          <w:sz w:val="20"/>
          <w:szCs w:val="20"/>
        </w:rPr>
        <w:t>PRIPOROČENO  DOKAZILO (za pospešitev postopka pregleda vlog): predložena kopija veljavnega ustanovitvenega akta in/ali statuta; če prijavitelj kopije ne bo priložil, bo ministrstvo dokazilo pridobilo po uradni dolžnosti.</w:t>
      </w:r>
    </w:p>
    <w:p w14:paraId="161E031D" w14:textId="77777777" w:rsidR="001A17EB" w:rsidRPr="005169C6" w:rsidRDefault="001A17EB" w:rsidP="005169C6">
      <w:pPr>
        <w:widowControl w:val="0"/>
        <w:spacing w:after="0" w:line="240" w:lineRule="auto"/>
        <w:jc w:val="both"/>
        <w:rPr>
          <w:rFonts w:ascii="Arial" w:hAnsi="Arial" w:cs="Arial"/>
          <w:i/>
          <w:iCs/>
          <w:snapToGrid w:val="0"/>
          <w:color w:val="000000"/>
          <w:sz w:val="20"/>
          <w:szCs w:val="20"/>
        </w:rPr>
      </w:pPr>
      <w:r w:rsidRPr="005169C6">
        <w:rPr>
          <w:rFonts w:ascii="Arial" w:hAnsi="Arial" w:cs="Arial"/>
          <w:i/>
          <w:iCs/>
          <w:snapToGrid w:val="0"/>
          <w:color w:val="000000"/>
          <w:sz w:val="20"/>
          <w:szCs w:val="20"/>
        </w:rPr>
        <w:t>(I</w:t>
      </w:r>
      <w:r w:rsidRPr="005169C6">
        <w:rPr>
          <w:rFonts w:ascii="Arial" w:hAnsi="Arial" w:cs="Arial"/>
          <w:i/>
          <w:iCs/>
          <w:snapToGrid w:val="0"/>
          <w:sz w:val="20"/>
          <w:szCs w:val="20"/>
        </w:rPr>
        <w:t xml:space="preserve">zpolnjevanje pogojev preveri ministrstvo v veljavnem ustanovitvenem aktu in/ali </w:t>
      </w:r>
      <w:r w:rsidRPr="005169C6">
        <w:rPr>
          <w:rFonts w:ascii="Arial" w:hAnsi="Arial" w:cs="Arial"/>
          <w:i/>
          <w:iCs/>
          <w:snapToGrid w:val="0"/>
          <w:color w:val="000000"/>
          <w:sz w:val="20"/>
          <w:szCs w:val="20"/>
        </w:rPr>
        <w:t>statutu in v javnih evidencah ter na podlagi podatkov registra nesnovne dediščine in izjav.)</w:t>
      </w:r>
    </w:p>
    <w:p w14:paraId="186A3CCA" w14:textId="77777777" w:rsidR="001A17EB" w:rsidRPr="005169C6" w:rsidRDefault="001A17EB" w:rsidP="005169C6">
      <w:pPr>
        <w:widowControl w:val="0"/>
        <w:spacing w:after="0" w:line="240" w:lineRule="auto"/>
        <w:jc w:val="both"/>
        <w:rPr>
          <w:rFonts w:ascii="Arial" w:hAnsi="Arial" w:cs="Arial"/>
          <w:snapToGrid w:val="0"/>
          <w:color w:val="000000"/>
          <w:sz w:val="20"/>
          <w:szCs w:val="20"/>
        </w:rPr>
      </w:pPr>
      <w:r w:rsidRPr="005169C6">
        <w:rPr>
          <w:rFonts w:ascii="Arial" w:hAnsi="Arial" w:cs="Arial"/>
          <w:snapToGrid w:val="0"/>
          <w:color w:val="000000"/>
          <w:sz w:val="20"/>
          <w:szCs w:val="20"/>
        </w:rPr>
        <w:t xml:space="preserve"> </w:t>
      </w:r>
    </w:p>
    <w:p w14:paraId="3EAACF46" w14:textId="77777777" w:rsidR="001A17EB" w:rsidRPr="005169C6" w:rsidRDefault="001A17EB" w:rsidP="005169C6">
      <w:pPr>
        <w:pStyle w:val="Odstavekseznama"/>
        <w:widowControl w:val="0"/>
        <w:numPr>
          <w:ilvl w:val="0"/>
          <w:numId w:val="9"/>
        </w:numPr>
        <w:spacing w:after="0" w:line="240" w:lineRule="auto"/>
        <w:ind w:left="0" w:firstLine="0"/>
        <w:jc w:val="both"/>
        <w:rPr>
          <w:rFonts w:ascii="Arial" w:hAnsi="Arial" w:cs="Arial"/>
          <w:snapToGrid w:val="0"/>
          <w:color w:val="000000"/>
          <w:sz w:val="20"/>
          <w:szCs w:val="20"/>
        </w:rPr>
      </w:pPr>
      <w:r w:rsidRPr="005169C6">
        <w:rPr>
          <w:rFonts w:ascii="Arial" w:hAnsi="Arial" w:cs="Arial"/>
          <w:snapToGrid w:val="0"/>
          <w:sz w:val="20"/>
          <w:szCs w:val="20"/>
        </w:rPr>
        <w:lastRenderedPageBreak/>
        <w:t>Prijavitelj lahko odda samo eno vlogo.</w:t>
      </w:r>
    </w:p>
    <w:p w14:paraId="39DE8B9E" w14:textId="77777777" w:rsidR="001A17EB" w:rsidRPr="005169C6" w:rsidRDefault="001A17EB" w:rsidP="005169C6">
      <w:pPr>
        <w:pStyle w:val="Odstavekseznama"/>
        <w:widowControl w:val="0"/>
        <w:spacing w:after="0" w:line="240" w:lineRule="auto"/>
        <w:ind w:left="0"/>
        <w:jc w:val="both"/>
        <w:rPr>
          <w:rFonts w:ascii="Arial" w:hAnsi="Arial" w:cs="Arial"/>
          <w:i/>
          <w:iCs/>
          <w:snapToGrid w:val="0"/>
          <w:sz w:val="20"/>
          <w:szCs w:val="20"/>
        </w:rPr>
      </w:pPr>
      <w:r w:rsidRPr="005169C6">
        <w:rPr>
          <w:rFonts w:ascii="Arial" w:hAnsi="Arial" w:cs="Arial"/>
          <w:i/>
          <w:iCs/>
          <w:snapToGrid w:val="0"/>
          <w:color w:val="000000"/>
          <w:sz w:val="20"/>
          <w:szCs w:val="20"/>
        </w:rPr>
        <w:t>(I</w:t>
      </w:r>
      <w:r w:rsidRPr="005169C6">
        <w:rPr>
          <w:rFonts w:ascii="Arial" w:hAnsi="Arial" w:cs="Arial"/>
          <w:i/>
          <w:iCs/>
          <w:snapToGrid w:val="0"/>
          <w:sz w:val="20"/>
          <w:szCs w:val="20"/>
        </w:rPr>
        <w:t>zpolnjevanje pogoja preveri ministrstvo na osnovi prejetih vlog.)</w:t>
      </w:r>
    </w:p>
    <w:p w14:paraId="299F0869" w14:textId="77777777" w:rsidR="001A17EB" w:rsidRPr="005169C6" w:rsidRDefault="001A17EB" w:rsidP="005169C6">
      <w:pPr>
        <w:pStyle w:val="Odstavekseznama"/>
        <w:widowControl w:val="0"/>
        <w:spacing w:after="0" w:line="240" w:lineRule="auto"/>
        <w:ind w:left="0"/>
        <w:jc w:val="both"/>
        <w:rPr>
          <w:rFonts w:ascii="Arial" w:hAnsi="Arial" w:cs="Arial"/>
          <w:snapToGrid w:val="0"/>
          <w:color w:val="000000"/>
          <w:sz w:val="20"/>
          <w:szCs w:val="20"/>
        </w:rPr>
      </w:pPr>
    </w:p>
    <w:p w14:paraId="55128015" w14:textId="77777777" w:rsidR="001A17EB" w:rsidRPr="005169C6" w:rsidRDefault="001A17EB" w:rsidP="005169C6">
      <w:pPr>
        <w:pStyle w:val="Odstavekseznama"/>
        <w:widowControl w:val="0"/>
        <w:numPr>
          <w:ilvl w:val="0"/>
          <w:numId w:val="9"/>
        </w:numPr>
        <w:spacing w:after="0" w:line="240" w:lineRule="auto"/>
        <w:ind w:left="0" w:firstLine="0"/>
        <w:jc w:val="both"/>
        <w:rPr>
          <w:rFonts w:ascii="Arial" w:hAnsi="Arial" w:cs="Arial"/>
          <w:snapToGrid w:val="0"/>
          <w:color w:val="000000"/>
          <w:sz w:val="20"/>
          <w:szCs w:val="20"/>
        </w:rPr>
      </w:pPr>
      <w:r w:rsidRPr="005169C6">
        <w:rPr>
          <w:rFonts w:ascii="Arial" w:hAnsi="Arial" w:cs="Arial"/>
          <w:snapToGrid w:val="0"/>
          <w:sz w:val="20"/>
          <w:szCs w:val="20"/>
        </w:rPr>
        <w:t>Projekt</w:t>
      </w:r>
      <w:r w:rsidRPr="005169C6">
        <w:rPr>
          <w:rFonts w:ascii="Arial" w:hAnsi="Arial" w:cs="Arial"/>
          <w:snapToGrid w:val="0"/>
          <w:color w:val="000000"/>
          <w:sz w:val="20"/>
          <w:szCs w:val="20"/>
        </w:rPr>
        <w:t xml:space="preserve"> se nanaša na nesnovno dediščino, ki je </w:t>
      </w:r>
      <w:r w:rsidRPr="005169C6">
        <w:rPr>
          <w:rFonts w:ascii="Arial" w:hAnsi="Arial" w:cs="Arial"/>
          <w:snapToGrid w:val="0"/>
          <w:sz w:val="20"/>
          <w:szCs w:val="20"/>
        </w:rPr>
        <w:t xml:space="preserve">na dan objave tega razpisa </w:t>
      </w:r>
      <w:r w:rsidRPr="005169C6">
        <w:rPr>
          <w:rFonts w:ascii="Arial" w:hAnsi="Arial" w:cs="Arial"/>
          <w:snapToGrid w:val="0"/>
          <w:color w:val="000000"/>
          <w:sz w:val="20"/>
          <w:szCs w:val="20"/>
        </w:rPr>
        <w:t>vpisana v register nesnovne dediščine, ki ga vodi ministrstvo.</w:t>
      </w:r>
    </w:p>
    <w:p w14:paraId="41C87A99" w14:textId="77777777" w:rsidR="001A17EB" w:rsidRPr="005169C6" w:rsidRDefault="001A17EB" w:rsidP="005169C6">
      <w:pPr>
        <w:widowControl w:val="0"/>
        <w:spacing w:after="0" w:line="240" w:lineRule="auto"/>
        <w:jc w:val="both"/>
        <w:rPr>
          <w:rFonts w:ascii="Arial" w:hAnsi="Arial" w:cs="Arial"/>
          <w:i/>
          <w:iCs/>
          <w:snapToGrid w:val="0"/>
          <w:color w:val="000000"/>
          <w:sz w:val="20"/>
          <w:szCs w:val="20"/>
        </w:rPr>
      </w:pPr>
      <w:r w:rsidRPr="005169C6">
        <w:rPr>
          <w:rFonts w:ascii="Arial" w:hAnsi="Arial" w:cs="Arial"/>
          <w:i/>
          <w:iCs/>
          <w:snapToGrid w:val="0"/>
          <w:color w:val="000000"/>
          <w:sz w:val="20"/>
          <w:szCs w:val="20"/>
        </w:rPr>
        <w:t>(I</w:t>
      </w:r>
      <w:r w:rsidRPr="005169C6">
        <w:rPr>
          <w:rFonts w:ascii="Arial" w:hAnsi="Arial" w:cs="Arial"/>
          <w:i/>
          <w:iCs/>
          <w:snapToGrid w:val="0"/>
          <w:sz w:val="20"/>
          <w:szCs w:val="20"/>
        </w:rPr>
        <w:t>zpolnjevanje pogoja preveri ministrstvo v registru</w:t>
      </w:r>
      <w:r w:rsidRPr="005169C6">
        <w:rPr>
          <w:rFonts w:ascii="Arial" w:hAnsi="Arial" w:cs="Arial"/>
          <w:i/>
          <w:iCs/>
          <w:snapToGrid w:val="0"/>
          <w:color w:val="000000"/>
          <w:sz w:val="20"/>
          <w:szCs w:val="20"/>
        </w:rPr>
        <w:t xml:space="preserve"> nesnovne dediščine na podlagi vloge.) </w:t>
      </w:r>
    </w:p>
    <w:p w14:paraId="431418AC" w14:textId="77777777" w:rsidR="001A17EB" w:rsidRPr="005169C6" w:rsidRDefault="001A17EB" w:rsidP="005169C6">
      <w:pPr>
        <w:pStyle w:val="Odstavekseznama"/>
        <w:widowControl w:val="0"/>
        <w:spacing w:after="0" w:line="240" w:lineRule="auto"/>
        <w:ind w:left="0"/>
        <w:jc w:val="both"/>
        <w:rPr>
          <w:rFonts w:ascii="Arial" w:hAnsi="Arial" w:cs="Arial"/>
          <w:snapToGrid w:val="0"/>
          <w:color w:val="000000"/>
          <w:sz w:val="20"/>
          <w:szCs w:val="20"/>
        </w:rPr>
      </w:pPr>
    </w:p>
    <w:p w14:paraId="1C351BC4" w14:textId="0C303F79" w:rsidR="001A17EB" w:rsidRPr="005169C6" w:rsidRDefault="001A17EB" w:rsidP="005169C6">
      <w:pPr>
        <w:pStyle w:val="Odstavekseznama"/>
        <w:widowControl w:val="0"/>
        <w:numPr>
          <w:ilvl w:val="0"/>
          <w:numId w:val="9"/>
        </w:numPr>
        <w:spacing w:after="0" w:line="240" w:lineRule="auto"/>
        <w:ind w:left="0" w:firstLine="0"/>
        <w:jc w:val="both"/>
        <w:rPr>
          <w:rFonts w:ascii="Arial" w:hAnsi="Arial" w:cs="Arial"/>
          <w:i/>
          <w:iCs/>
          <w:snapToGrid w:val="0"/>
          <w:sz w:val="20"/>
          <w:szCs w:val="20"/>
        </w:rPr>
      </w:pPr>
      <w:r w:rsidRPr="005169C6">
        <w:rPr>
          <w:rFonts w:ascii="Arial" w:hAnsi="Arial" w:cs="Arial"/>
          <w:sz w:val="20"/>
          <w:szCs w:val="20"/>
        </w:rPr>
        <w:t xml:space="preserve">Prijavitelj je, če je bil pogodbena stranka ministrstva ali </w:t>
      </w:r>
      <w:r w:rsidRPr="005169C6">
        <w:rPr>
          <w:rFonts w:ascii="Arial" w:hAnsi="Arial" w:cs="Arial"/>
          <w:bCs/>
          <w:sz w:val="20"/>
          <w:szCs w:val="20"/>
        </w:rPr>
        <w:t>njegovih proračunskih uporabnikov,</w:t>
      </w:r>
      <w:r w:rsidRPr="005169C6">
        <w:rPr>
          <w:rFonts w:ascii="Arial" w:hAnsi="Arial" w:cs="Arial"/>
          <w:sz w:val="20"/>
          <w:szCs w:val="20"/>
        </w:rPr>
        <w:t xml:space="preserve"> izpolnil vse pogodbene obveznosti, </w:t>
      </w:r>
      <w:r w:rsidR="007D5BB6" w:rsidRPr="005169C6">
        <w:rPr>
          <w:rFonts w:ascii="Arial" w:hAnsi="Arial" w:cs="Arial"/>
          <w:sz w:val="20"/>
          <w:szCs w:val="20"/>
        </w:rPr>
        <w:t>kar dokazuje s potrditvijo izjave v obrazcu.</w:t>
      </w:r>
      <w:r w:rsidR="007D5BB6" w:rsidRPr="005169C6" w:rsidDel="007D5BB6">
        <w:rPr>
          <w:rFonts w:ascii="Arial" w:hAnsi="Arial" w:cs="Arial"/>
          <w:sz w:val="20"/>
          <w:szCs w:val="20"/>
        </w:rPr>
        <w:t xml:space="preserve"> </w:t>
      </w:r>
      <w:r w:rsidRPr="005169C6">
        <w:rPr>
          <w:rFonts w:ascii="Arial" w:hAnsi="Arial" w:cs="Arial"/>
          <w:i/>
          <w:iCs/>
          <w:sz w:val="20"/>
          <w:szCs w:val="20"/>
        </w:rPr>
        <w:t xml:space="preserve">OBVEZNO DOKAZILO: Izjava prijavitelja </w:t>
      </w:r>
    </w:p>
    <w:p w14:paraId="3C76F8C2" w14:textId="77777777" w:rsidR="001A17EB" w:rsidRPr="005169C6" w:rsidRDefault="001A17EB" w:rsidP="005169C6">
      <w:pPr>
        <w:widowControl w:val="0"/>
        <w:spacing w:after="0" w:line="240" w:lineRule="auto"/>
        <w:jc w:val="both"/>
        <w:rPr>
          <w:rFonts w:ascii="Arial" w:hAnsi="Arial" w:cs="Arial"/>
          <w:snapToGrid w:val="0"/>
          <w:sz w:val="20"/>
          <w:szCs w:val="20"/>
        </w:rPr>
      </w:pPr>
    </w:p>
    <w:p w14:paraId="3B31FA0D" w14:textId="77777777" w:rsidR="001A17EB" w:rsidRPr="005169C6" w:rsidRDefault="001A17EB" w:rsidP="0070076A">
      <w:pPr>
        <w:pStyle w:val="Odstavekseznama"/>
        <w:widowControl w:val="0"/>
        <w:numPr>
          <w:ilvl w:val="0"/>
          <w:numId w:val="9"/>
        </w:numPr>
        <w:spacing w:after="0" w:line="240" w:lineRule="auto"/>
        <w:ind w:left="0" w:firstLine="0"/>
        <w:jc w:val="both"/>
        <w:rPr>
          <w:rFonts w:ascii="Arial" w:hAnsi="Arial" w:cs="Arial"/>
          <w:snapToGrid w:val="0"/>
          <w:color w:val="000000"/>
          <w:sz w:val="20"/>
          <w:szCs w:val="20"/>
        </w:rPr>
      </w:pPr>
      <w:r w:rsidRPr="005169C6">
        <w:rPr>
          <w:rFonts w:ascii="Arial" w:hAnsi="Arial" w:cs="Arial"/>
          <w:snapToGrid w:val="0"/>
          <w:sz w:val="20"/>
          <w:szCs w:val="20"/>
        </w:rPr>
        <w:t>Prijavitelj</w:t>
      </w:r>
      <w:r w:rsidRPr="005169C6">
        <w:rPr>
          <w:rFonts w:ascii="Arial" w:hAnsi="Arial" w:cs="Arial"/>
          <w:snapToGrid w:val="0"/>
          <w:color w:val="000000"/>
          <w:sz w:val="20"/>
          <w:szCs w:val="20"/>
        </w:rPr>
        <w:t xml:space="preserve"> bo v primeru sofinanciranja projekta zagotovil njegovo javno dostopnost</w:t>
      </w:r>
      <w:r w:rsidRPr="005169C6">
        <w:rPr>
          <w:rFonts w:ascii="Arial" w:hAnsi="Arial" w:cs="Arial"/>
          <w:sz w:val="20"/>
          <w:szCs w:val="20"/>
        </w:rPr>
        <w:t xml:space="preserve">, kar dokazuje </w:t>
      </w:r>
      <w:r w:rsidRPr="005169C6">
        <w:rPr>
          <w:rFonts w:ascii="Arial" w:hAnsi="Arial" w:cs="Arial"/>
          <w:bCs/>
          <w:sz w:val="20"/>
          <w:szCs w:val="20"/>
        </w:rPr>
        <w:t>z izjavo v obrazcu</w:t>
      </w:r>
      <w:r w:rsidRPr="005169C6">
        <w:rPr>
          <w:rFonts w:ascii="Arial" w:hAnsi="Arial" w:cs="Arial"/>
          <w:snapToGrid w:val="0"/>
          <w:color w:val="000000"/>
          <w:sz w:val="20"/>
          <w:szCs w:val="20"/>
        </w:rPr>
        <w:t xml:space="preserve">.  </w:t>
      </w:r>
    </w:p>
    <w:p w14:paraId="07529AD2" w14:textId="77777777" w:rsidR="001A17EB" w:rsidRPr="005169C6" w:rsidRDefault="001A17EB" w:rsidP="0070076A">
      <w:pPr>
        <w:widowControl w:val="0"/>
        <w:spacing w:after="0" w:line="240" w:lineRule="auto"/>
        <w:jc w:val="both"/>
        <w:rPr>
          <w:rFonts w:ascii="Arial" w:hAnsi="Arial" w:cs="Arial"/>
          <w:i/>
          <w:iCs/>
          <w:snapToGrid w:val="0"/>
          <w:color w:val="000000"/>
          <w:sz w:val="20"/>
          <w:szCs w:val="20"/>
        </w:rPr>
      </w:pPr>
      <w:r w:rsidRPr="005169C6">
        <w:rPr>
          <w:rFonts w:ascii="Arial" w:hAnsi="Arial" w:cs="Arial"/>
          <w:i/>
          <w:iCs/>
          <w:snapToGrid w:val="0"/>
          <w:color w:val="000000"/>
          <w:sz w:val="20"/>
          <w:szCs w:val="20"/>
        </w:rPr>
        <w:t>OBVEZNO DOKAZILO: Izjava prijavitelja</w:t>
      </w:r>
    </w:p>
    <w:p w14:paraId="070A1274" w14:textId="77777777" w:rsidR="001A17EB" w:rsidRPr="005169C6" w:rsidRDefault="001A17EB" w:rsidP="0070076A">
      <w:pPr>
        <w:pStyle w:val="Odstavekseznama"/>
        <w:widowControl w:val="0"/>
        <w:spacing w:after="0" w:line="240" w:lineRule="auto"/>
        <w:ind w:left="0"/>
        <w:jc w:val="both"/>
        <w:rPr>
          <w:rFonts w:ascii="Arial" w:hAnsi="Arial" w:cs="Arial"/>
          <w:snapToGrid w:val="0"/>
          <w:sz w:val="20"/>
          <w:szCs w:val="20"/>
        </w:rPr>
      </w:pPr>
    </w:p>
    <w:p w14:paraId="2872AD68" w14:textId="61AEA154" w:rsidR="001A17EB" w:rsidRPr="00E150AD" w:rsidRDefault="001A17EB" w:rsidP="0070076A">
      <w:pPr>
        <w:pStyle w:val="Odstavekseznama"/>
        <w:widowControl w:val="0"/>
        <w:numPr>
          <w:ilvl w:val="0"/>
          <w:numId w:val="9"/>
        </w:numPr>
        <w:spacing w:after="0" w:line="240" w:lineRule="auto"/>
        <w:ind w:left="0" w:firstLine="0"/>
        <w:jc w:val="both"/>
        <w:rPr>
          <w:rFonts w:ascii="Arial" w:hAnsi="Arial" w:cs="Arial"/>
          <w:snapToGrid w:val="0"/>
          <w:sz w:val="20"/>
          <w:szCs w:val="20"/>
        </w:rPr>
      </w:pPr>
      <w:r w:rsidRPr="005169C6">
        <w:rPr>
          <w:rFonts w:ascii="Arial" w:hAnsi="Arial" w:cs="Arial"/>
          <w:snapToGrid w:val="0"/>
          <w:sz w:val="20"/>
          <w:szCs w:val="20"/>
        </w:rPr>
        <w:t xml:space="preserve">Prijavitelj zaproša za sredstva iz državnega proračuna v višini največ 85 % vseh upravičenih stroškov predloženega projekta, ostala sredstva v višini najmanj 15 % pa zagotovi iz </w:t>
      </w:r>
      <w:r w:rsidRPr="00E150AD">
        <w:rPr>
          <w:rFonts w:ascii="Arial" w:hAnsi="Arial" w:cs="Arial"/>
          <w:snapToGrid w:val="0"/>
          <w:sz w:val="20"/>
          <w:szCs w:val="20"/>
        </w:rPr>
        <w:t xml:space="preserve">drugih virov (proračun samoupravne lokalne skupnosti, članarine, sredstva iz dohodnine, </w:t>
      </w:r>
      <w:r w:rsidR="00066D9C" w:rsidRPr="00E150AD">
        <w:rPr>
          <w:rFonts w:ascii="Arial" w:hAnsi="Arial" w:cs="Arial"/>
          <w:snapToGrid w:val="0"/>
          <w:sz w:val="20"/>
          <w:szCs w:val="20"/>
        </w:rPr>
        <w:t xml:space="preserve">vrednost </w:t>
      </w:r>
      <w:r w:rsidR="009D134E" w:rsidRPr="00E150AD">
        <w:rPr>
          <w:rFonts w:ascii="Arial" w:hAnsi="Arial" w:cs="Arial"/>
          <w:snapToGrid w:val="0"/>
          <w:sz w:val="20"/>
          <w:szCs w:val="20"/>
        </w:rPr>
        <w:t xml:space="preserve">vloženega </w:t>
      </w:r>
      <w:r w:rsidR="00066D9C" w:rsidRPr="00E150AD">
        <w:rPr>
          <w:rFonts w:ascii="Arial" w:hAnsi="Arial" w:cs="Arial"/>
          <w:snapToGrid w:val="0"/>
          <w:sz w:val="20"/>
          <w:szCs w:val="20"/>
        </w:rPr>
        <w:t>prostovoljskega dela</w:t>
      </w:r>
      <w:r w:rsidR="00B33FB2" w:rsidRPr="00E150AD">
        <w:rPr>
          <w:rFonts w:ascii="Arial" w:hAnsi="Arial" w:cs="Arial"/>
          <w:snapToGrid w:val="0"/>
          <w:sz w:val="20"/>
          <w:szCs w:val="20"/>
        </w:rPr>
        <w:t xml:space="preserve"> ipd.</w:t>
      </w:r>
      <w:r w:rsidRPr="00E150AD">
        <w:rPr>
          <w:rFonts w:ascii="Arial" w:hAnsi="Arial" w:cs="Arial"/>
          <w:snapToGrid w:val="0"/>
          <w:sz w:val="20"/>
          <w:szCs w:val="20"/>
        </w:rPr>
        <w:t>).</w:t>
      </w:r>
    </w:p>
    <w:p w14:paraId="3BD44DBB" w14:textId="13CBDBBB" w:rsidR="00967CE6" w:rsidRDefault="001A17EB" w:rsidP="0070076A">
      <w:pPr>
        <w:pStyle w:val="Odstavekseznama"/>
        <w:widowControl w:val="0"/>
        <w:spacing w:after="0" w:line="240" w:lineRule="auto"/>
        <w:ind w:left="0"/>
        <w:jc w:val="both"/>
        <w:rPr>
          <w:rFonts w:ascii="Arial" w:hAnsi="Arial" w:cs="Arial"/>
          <w:i/>
          <w:iCs/>
          <w:snapToGrid w:val="0"/>
          <w:sz w:val="20"/>
          <w:szCs w:val="20"/>
        </w:rPr>
      </w:pPr>
      <w:r w:rsidRPr="00E150AD">
        <w:rPr>
          <w:rFonts w:ascii="Arial" w:hAnsi="Arial" w:cs="Arial"/>
          <w:i/>
          <w:iCs/>
          <w:snapToGrid w:val="0"/>
          <w:sz w:val="20"/>
          <w:szCs w:val="20"/>
        </w:rPr>
        <w:t>(Izpolnjevanje pogoja preveri ministrstvo na podlagi vloge.)</w:t>
      </w:r>
    </w:p>
    <w:p w14:paraId="0EB9614A" w14:textId="77777777" w:rsidR="007A35A8" w:rsidRPr="007A35A8" w:rsidRDefault="007A35A8" w:rsidP="0070076A">
      <w:pPr>
        <w:pStyle w:val="Odstavekseznama"/>
        <w:widowControl w:val="0"/>
        <w:spacing w:after="0" w:line="240" w:lineRule="auto"/>
        <w:ind w:left="0"/>
        <w:jc w:val="both"/>
        <w:rPr>
          <w:rFonts w:ascii="Arial" w:hAnsi="Arial" w:cs="Arial"/>
          <w:sz w:val="20"/>
          <w:szCs w:val="20"/>
          <w:lang w:val="cs-CZ"/>
        </w:rPr>
      </w:pPr>
    </w:p>
    <w:p w14:paraId="5F0FD2F5" w14:textId="77777777" w:rsidR="007A35A8" w:rsidRPr="000F1487" w:rsidRDefault="007A35A8" w:rsidP="007A35A8">
      <w:pPr>
        <w:pStyle w:val="Odstavekseznama"/>
        <w:widowControl w:val="0"/>
        <w:numPr>
          <w:ilvl w:val="0"/>
          <w:numId w:val="9"/>
        </w:numPr>
        <w:spacing w:after="0" w:line="240" w:lineRule="auto"/>
        <w:ind w:left="0" w:firstLine="0"/>
        <w:rPr>
          <w:rFonts w:ascii="Arial" w:hAnsi="Arial" w:cs="Arial"/>
          <w:snapToGrid w:val="0"/>
          <w:color w:val="000000"/>
          <w:sz w:val="20"/>
          <w:szCs w:val="20"/>
        </w:rPr>
      </w:pPr>
      <w:r w:rsidRPr="000F1487">
        <w:rPr>
          <w:rFonts w:ascii="Arial" w:hAnsi="Arial" w:cs="Arial"/>
          <w:sz w:val="20"/>
          <w:szCs w:val="20"/>
        </w:rPr>
        <w:t xml:space="preserve">Prijavitelj ne prijavlja istega projekta ali njegovih vsebin, ki so že bile izbrane ali financirane na programskih ali projektnih razpisih oziroma pozivih ministrstva ali njegovih proračunskih porabnikov, kar dokazuje </w:t>
      </w:r>
      <w:r w:rsidRPr="000F1487">
        <w:rPr>
          <w:rFonts w:ascii="Arial" w:hAnsi="Arial" w:cs="Arial"/>
          <w:bCs/>
          <w:sz w:val="20"/>
          <w:szCs w:val="20"/>
        </w:rPr>
        <w:t>z izjavo v obrazcu</w:t>
      </w:r>
      <w:r w:rsidRPr="000F1487">
        <w:rPr>
          <w:rFonts w:ascii="Arial" w:hAnsi="Arial" w:cs="Arial"/>
          <w:snapToGrid w:val="0"/>
          <w:sz w:val="20"/>
          <w:szCs w:val="20"/>
        </w:rPr>
        <w:t>.</w:t>
      </w:r>
    </w:p>
    <w:p w14:paraId="7D1CE8ED" w14:textId="77777777" w:rsidR="007A35A8" w:rsidRPr="000F1487" w:rsidRDefault="007A35A8" w:rsidP="007A35A8">
      <w:pPr>
        <w:widowControl w:val="0"/>
        <w:rPr>
          <w:rFonts w:ascii="Arial" w:hAnsi="Arial" w:cs="Arial"/>
          <w:i/>
          <w:iCs/>
          <w:sz w:val="20"/>
          <w:szCs w:val="20"/>
        </w:rPr>
      </w:pPr>
      <w:r w:rsidRPr="000F1487">
        <w:rPr>
          <w:rFonts w:ascii="Arial" w:hAnsi="Arial" w:cs="Arial"/>
          <w:i/>
          <w:iCs/>
          <w:sz w:val="20"/>
          <w:szCs w:val="20"/>
        </w:rPr>
        <w:t>OBVEZNO DOKAZILO: Izjava prijavitelja</w:t>
      </w:r>
    </w:p>
    <w:p w14:paraId="0CB5321A" w14:textId="52510975" w:rsidR="001A17EB" w:rsidRPr="005169C6" w:rsidRDefault="001A17EB" w:rsidP="0070076A">
      <w:pPr>
        <w:pStyle w:val="Odstavekseznama"/>
        <w:widowControl w:val="0"/>
        <w:numPr>
          <w:ilvl w:val="0"/>
          <w:numId w:val="9"/>
        </w:numPr>
        <w:spacing w:after="0" w:line="240" w:lineRule="auto"/>
        <w:ind w:left="0" w:firstLine="0"/>
        <w:jc w:val="both"/>
        <w:rPr>
          <w:rFonts w:ascii="Arial" w:hAnsi="Arial" w:cs="Arial"/>
          <w:bCs/>
          <w:sz w:val="20"/>
          <w:szCs w:val="20"/>
        </w:rPr>
      </w:pPr>
      <w:r w:rsidRPr="005169C6">
        <w:rPr>
          <w:rFonts w:ascii="Arial" w:hAnsi="Arial" w:cs="Arial"/>
          <w:snapToGrid w:val="0"/>
          <w:sz w:val="20"/>
          <w:szCs w:val="20"/>
        </w:rPr>
        <w:t>Prijavitelj</w:t>
      </w:r>
      <w:r w:rsidRPr="005169C6">
        <w:rPr>
          <w:rFonts w:ascii="Arial" w:hAnsi="Arial" w:cs="Arial"/>
          <w:sz w:val="20"/>
          <w:szCs w:val="20"/>
        </w:rPr>
        <w:t xml:space="preserve"> bo prijavljeni kulturni projekt </w:t>
      </w:r>
      <w:r w:rsidR="00916632" w:rsidRPr="005169C6">
        <w:rPr>
          <w:rFonts w:ascii="Arial" w:hAnsi="Arial" w:cs="Arial"/>
          <w:sz w:val="20"/>
          <w:szCs w:val="20"/>
        </w:rPr>
        <w:t>uresničil</w:t>
      </w:r>
      <w:r w:rsidRPr="005169C6">
        <w:rPr>
          <w:rFonts w:ascii="Arial" w:hAnsi="Arial" w:cs="Arial"/>
          <w:sz w:val="20"/>
          <w:szCs w:val="20"/>
        </w:rPr>
        <w:t xml:space="preserve"> do konca leta 202</w:t>
      </w:r>
      <w:r w:rsidR="00916632" w:rsidRPr="005169C6">
        <w:rPr>
          <w:rFonts w:ascii="Arial" w:hAnsi="Arial" w:cs="Arial"/>
          <w:sz w:val="20"/>
          <w:szCs w:val="20"/>
        </w:rPr>
        <w:t>2</w:t>
      </w:r>
      <w:r w:rsidR="0014680B" w:rsidRPr="005169C6">
        <w:rPr>
          <w:rFonts w:ascii="Arial" w:hAnsi="Arial" w:cs="Arial"/>
          <w:sz w:val="20"/>
          <w:szCs w:val="20"/>
        </w:rPr>
        <w:t xml:space="preserve"> na način, določen s pogodbo,</w:t>
      </w:r>
      <w:r w:rsidRPr="005169C6">
        <w:rPr>
          <w:rFonts w:ascii="Arial" w:hAnsi="Arial" w:cs="Arial"/>
          <w:sz w:val="20"/>
          <w:szCs w:val="20"/>
        </w:rPr>
        <w:t xml:space="preserve"> in </w:t>
      </w:r>
      <w:r w:rsidR="0014680B" w:rsidRPr="005169C6">
        <w:rPr>
          <w:rFonts w:ascii="Arial" w:hAnsi="Arial" w:cs="Arial"/>
          <w:sz w:val="20"/>
          <w:szCs w:val="20"/>
        </w:rPr>
        <w:t xml:space="preserve">bo </w:t>
      </w:r>
      <w:r w:rsidRPr="005169C6">
        <w:rPr>
          <w:rFonts w:ascii="Arial" w:hAnsi="Arial" w:cs="Arial"/>
          <w:sz w:val="20"/>
          <w:szCs w:val="20"/>
        </w:rPr>
        <w:t xml:space="preserve">dosledno uresničeval pogodbo z ministrstvom, kar </w:t>
      </w:r>
      <w:r w:rsidRPr="005169C6">
        <w:rPr>
          <w:rFonts w:ascii="Arial" w:hAnsi="Arial" w:cs="Arial"/>
          <w:bCs/>
          <w:sz w:val="20"/>
          <w:szCs w:val="20"/>
        </w:rPr>
        <w:t>dokazuje z izjavo v obrazcu.</w:t>
      </w:r>
    </w:p>
    <w:p w14:paraId="1E4FC984" w14:textId="77777777" w:rsidR="001A17EB" w:rsidRPr="005169C6" w:rsidRDefault="001A17EB" w:rsidP="0070076A">
      <w:pPr>
        <w:widowControl w:val="0"/>
        <w:spacing w:after="0" w:line="240" w:lineRule="auto"/>
        <w:jc w:val="both"/>
        <w:rPr>
          <w:rFonts w:ascii="Arial" w:hAnsi="Arial" w:cs="Arial"/>
          <w:i/>
          <w:iCs/>
          <w:snapToGrid w:val="0"/>
          <w:sz w:val="20"/>
          <w:szCs w:val="20"/>
        </w:rPr>
      </w:pPr>
      <w:r w:rsidRPr="005169C6">
        <w:rPr>
          <w:rFonts w:ascii="Arial" w:hAnsi="Arial" w:cs="Arial"/>
          <w:i/>
          <w:iCs/>
          <w:sz w:val="20"/>
          <w:szCs w:val="20"/>
        </w:rPr>
        <w:t>OBVEZNO DOKAZILO: Izjava prijavitelja</w:t>
      </w:r>
      <w:r w:rsidRPr="005169C6" w:rsidDel="003E614C">
        <w:rPr>
          <w:rFonts w:ascii="Arial" w:hAnsi="Arial" w:cs="Arial"/>
          <w:i/>
          <w:iCs/>
          <w:snapToGrid w:val="0"/>
          <w:sz w:val="20"/>
          <w:szCs w:val="20"/>
        </w:rPr>
        <w:t xml:space="preserve"> </w:t>
      </w:r>
    </w:p>
    <w:p w14:paraId="75F29E06" w14:textId="77777777" w:rsidR="001A17EB" w:rsidRPr="005169C6" w:rsidRDefault="001A17EB" w:rsidP="005169C6">
      <w:pPr>
        <w:widowControl w:val="0"/>
        <w:spacing w:after="0" w:line="240" w:lineRule="auto"/>
        <w:jc w:val="both"/>
        <w:rPr>
          <w:rFonts w:ascii="Arial" w:hAnsi="Arial" w:cs="Arial"/>
          <w:i/>
          <w:iCs/>
          <w:snapToGrid w:val="0"/>
          <w:sz w:val="20"/>
          <w:szCs w:val="20"/>
        </w:rPr>
      </w:pPr>
    </w:p>
    <w:p w14:paraId="77A53A8C" w14:textId="77777777" w:rsidR="001A17EB" w:rsidRPr="005169C6" w:rsidRDefault="001A17EB" w:rsidP="005169C6">
      <w:pPr>
        <w:widowControl w:val="0"/>
        <w:spacing w:after="0" w:line="240" w:lineRule="auto"/>
        <w:jc w:val="both"/>
        <w:rPr>
          <w:rFonts w:ascii="Arial" w:hAnsi="Arial" w:cs="Arial"/>
          <w:sz w:val="20"/>
          <w:szCs w:val="20"/>
        </w:rPr>
      </w:pPr>
      <w:r w:rsidRPr="005169C6">
        <w:rPr>
          <w:rFonts w:ascii="Arial" w:hAnsi="Arial" w:cs="Arial"/>
          <w:b/>
          <w:bCs/>
          <w:sz w:val="20"/>
          <w:szCs w:val="20"/>
        </w:rPr>
        <w:t>5.2.</w:t>
      </w:r>
      <w:r w:rsidRPr="005169C6">
        <w:rPr>
          <w:rFonts w:ascii="Arial" w:hAnsi="Arial" w:cs="Arial"/>
          <w:sz w:val="20"/>
          <w:szCs w:val="20"/>
        </w:rPr>
        <w:t xml:space="preserve"> Pogoji sodelovanja so predmet preverjanja pred začetkom ocenjevanja. Vloge prijaviteljev, ki pogojev sodelovanja ne izpolnjujejo, bodo zavržene.</w:t>
      </w:r>
    </w:p>
    <w:p w14:paraId="18C3FC21" w14:textId="77777777" w:rsidR="001A17EB" w:rsidRPr="005169C6" w:rsidRDefault="001A17EB" w:rsidP="005169C6">
      <w:pPr>
        <w:widowControl w:val="0"/>
        <w:spacing w:after="0" w:line="240" w:lineRule="auto"/>
        <w:jc w:val="both"/>
        <w:rPr>
          <w:rFonts w:ascii="Arial" w:hAnsi="Arial" w:cs="Arial"/>
          <w:sz w:val="20"/>
          <w:szCs w:val="20"/>
        </w:rPr>
      </w:pPr>
    </w:p>
    <w:p w14:paraId="31AC4DCA" w14:textId="77777777" w:rsidR="001A17EB" w:rsidRPr="005169C6" w:rsidRDefault="001A17EB" w:rsidP="005169C6">
      <w:pPr>
        <w:widowControl w:val="0"/>
        <w:spacing w:after="0" w:line="240" w:lineRule="auto"/>
        <w:jc w:val="both"/>
        <w:rPr>
          <w:rFonts w:ascii="Arial" w:hAnsi="Arial" w:cs="Arial"/>
          <w:b/>
          <w:snapToGrid w:val="0"/>
          <w:sz w:val="20"/>
          <w:szCs w:val="20"/>
        </w:rPr>
      </w:pPr>
      <w:r w:rsidRPr="005169C6">
        <w:rPr>
          <w:rFonts w:ascii="Arial" w:hAnsi="Arial" w:cs="Arial"/>
          <w:b/>
          <w:snapToGrid w:val="0"/>
          <w:sz w:val="20"/>
          <w:szCs w:val="20"/>
        </w:rPr>
        <w:t>6. Merila in kriteriji javnega razpisa</w:t>
      </w:r>
    </w:p>
    <w:p w14:paraId="3A310305" w14:textId="77777777" w:rsidR="001A17EB" w:rsidRPr="005169C6" w:rsidRDefault="001A17EB" w:rsidP="005169C6">
      <w:pPr>
        <w:widowControl w:val="0"/>
        <w:spacing w:after="0" w:line="240" w:lineRule="auto"/>
        <w:jc w:val="both"/>
        <w:rPr>
          <w:rFonts w:ascii="Arial" w:hAnsi="Arial" w:cs="Arial"/>
          <w:snapToGrid w:val="0"/>
          <w:sz w:val="20"/>
          <w:szCs w:val="20"/>
        </w:rPr>
      </w:pPr>
    </w:p>
    <w:p w14:paraId="054D98FB" w14:textId="77777777" w:rsidR="001A17EB" w:rsidRPr="005169C6" w:rsidRDefault="001A17EB" w:rsidP="005169C6">
      <w:pPr>
        <w:widowControl w:val="0"/>
        <w:spacing w:after="0" w:line="240" w:lineRule="auto"/>
        <w:jc w:val="both"/>
        <w:rPr>
          <w:rFonts w:ascii="Arial" w:hAnsi="Arial" w:cs="Arial"/>
          <w:snapToGrid w:val="0"/>
          <w:sz w:val="20"/>
          <w:szCs w:val="20"/>
        </w:rPr>
      </w:pPr>
      <w:r w:rsidRPr="005169C6">
        <w:rPr>
          <w:rFonts w:ascii="Arial" w:hAnsi="Arial" w:cs="Arial"/>
          <w:b/>
          <w:bCs/>
          <w:snapToGrid w:val="0"/>
          <w:sz w:val="20"/>
          <w:szCs w:val="20"/>
        </w:rPr>
        <w:t>6.1.</w:t>
      </w:r>
      <w:r w:rsidRPr="005169C6">
        <w:rPr>
          <w:rFonts w:ascii="Arial" w:hAnsi="Arial" w:cs="Arial"/>
          <w:snapToGrid w:val="0"/>
          <w:sz w:val="20"/>
          <w:szCs w:val="20"/>
        </w:rPr>
        <w:t xml:space="preserve"> </w:t>
      </w:r>
      <w:r w:rsidRPr="005169C6">
        <w:rPr>
          <w:rFonts w:ascii="Arial" w:hAnsi="Arial" w:cs="Arial"/>
          <w:b/>
          <w:bCs/>
          <w:snapToGrid w:val="0"/>
          <w:sz w:val="20"/>
          <w:szCs w:val="20"/>
        </w:rPr>
        <w:t xml:space="preserve">Kakovost in izvedljivost predlaganega projekta </w:t>
      </w:r>
      <w:r w:rsidRPr="005169C6">
        <w:rPr>
          <w:rFonts w:ascii="Arial" w:hAnsi="Arial" w:cs="Arial"/>
          <w:snapToGrid w:val="0"/>
          <w:sz w:val="20"/>
          <w:szCs w:val="20"/>
        </w:rPr>
        <w:t>bosta ocenjeni glede na merila:</w:t>
      </w:r>
    </w:p>
    <w:p w14:paraId="0CF29793"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napToGrid w:val="0"/>
          <w:sz w:val="20"/>
          <w:szCs w:val="20"/>
        </w:rPr>
      </w:pPr>
      <w:r w:rsidRPr="005169C6">
        <w:rPr>
          <w:rFonts w:ascii="Arial" w:hAnsi="Arial" w:cs="Arial"/>
          <w:snapToGrid w:val="0"/>
          <w:sz w:val="20"/>
          <w:szCs w:val="20"/>
        </w:rPr>
        <w:t xml:space="preserve">stopnja izvedljivosti (načrtovane aktivnosti so nujne za izvedbo projekta, so jasno opredeljene ter vodijo k doseganju ciljev razpisa), </w:t>
      </w:r>
    </w:p>
    <w:p w14:paraId="51AD9354"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napToGrid w:val="0"/>
          <w:sz w:val="20"/>
          <w:szCs w:val="20"/>
        </w:rPr>
      </w:pPr>
      <w:r w:rsidRPr="005169C6">
        <w:rPr>
          <w:rFonts w:ascii="Arial" w:hAnsi="Arial" w:cs="Arial"/>
          <w:snapToGrid w:val="0"/>
          <w:sz w:val="20"/>
          <w:szCs w:val="20"/>
        </w:rPr>
        <w:t xml:space="preserve">izkazovanje ciljev za doseganje kakovosti in uresničevanje javnega interesa varovanja in oživljanja nesnovne dediščine, </w:t>
      </w:r>
    </w:p>
    <w:p w14:paraId="0AF9EED0"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napToGrid w:val="0"/>
          <w:sz w:val="20"/>
          <w:szCs w:val="20"/>
        </w:rPr>
      </w:pPr>
      <w:r w:rsidRPr="005169C6">
        <w:rPr>
          <w:rFonts w:ascii="Arial" w:hAnsi="Arial" w:cs="Arial"/>
          <w:snapToGrid w:val="0"/>
          <w:sz w:val="20"/>
          <w:szCs w:val="20"/>
        </w:rPr>
        <w:t>stroškovno učinkovitost (stroški imajo ustrezno/realno podlago in so potrebni za izvedbo predvidenih aktivnosti ter doseganje načrtovanih učinkov in rezultatov),</w:t>
      </w:r>
    </w:p>
    <w:p w14:paraId="314B4741"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napToGrid w:val="0"/>
          <w:sz w:val="20"/>
          <w:szCs w:val="20"/>
        </w:rPr>
      </w:pPr>
      <w:r w:rsidRPr="005169C6">
        <w:rPr>
          <w:rFonts w:ascii="Arial" w:hAnsi="Arial" w:cs="Arial"/>
          <w:snapToGrid w:val="0"/>
          <w:sz w:val="20"/>
          <w:szCs w:val="20"/>
        </w:rPr>
        <w:t>predvideno dostopnost in odmevnost v javnosti (število članov, nosilcev, uporabnikov, bralcev, udeležencev, izvajalcev ipd., ki bodo koristniki rezultatov projekta).</w:t>
      </w:r>
    </w:p>
    <w:p w14:paraId="2FF94A1A" w14:textId="77777777" w:rsidR="001A17EB" w:rsidRPr="005169C6" w:rsidRDefault="001A17EB" w:rsidP="005169C6">
      <w:pPr>
        <w:spacing w:after="0" w:line="240" w:lineRule="auto"/>
        <w:jc w:val="both"/>
        <w:rPr>
          <w:rFonts w:ascii="Arial" w:hAnsi="Arial" w:cs="Arial"/>
          <w:sz w:val="20"/>
          <w:szCs w:val="20"/>
        </w:rPr>
      </w:pPr>
    </w:p>
    <w:p w14:paraId="099C97D9" w14:textId="77777777" w:rsidR="001A17EB" w:rsidRPr="005169C6" w:rsidRDefault="001A17EB" w:rsidP="005169C6">
      <w:pPr>
        <w:spacing w:after="0" w:line="240" w:lineRule="auto"/>
        <w:jc w:val="both"/>
        <w:rPr>
          <w:rFonts w:ascii="Arial" w:hAnsi="Arial" w:cs="Arial"/>
          <w:sz w:val="20"/>
          <w:szCs w:val="20"/>
        </w:rPr>
      </w:pPr>
      <w:r w:rsidRPr="005169C6">
        <w:rPr>
          <w:rFonts w:ascii="Arial" w:hAnsi="Arial" w:cs="Arial"/>
          <w:sz w:val="20"/>
          <w:szCs w:val="20"/>
        </w:rPr>
        <w:t xml:space="preserve">Največje število točk za merilo 6.1 je 80.  Za posamezno merilo v tem sklopu lahko prijavitelj prejme: </w:t>
      </w:r>
    </w:p>
    <w:p w14:paraId="577A0F7C"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napToGrid w:val="0"/>
          <w:sz w:val="20"/>
          <w:szCs w:val="20"/>
        </w:rPr>
      </w:pPr>
      <w:r w:rsidRPr="005169C6">
        <w:rPr>
          <w:rFonts w:ascii="Arial" w:hAnsi="Arial" w:cs="Arial"/>
          <w:sz w:val="20"/>
          <w:szCs w:val="20"/>
        </w:rPr>
        <w:t xml:space="preserve">20 </w:t>
      </w:r>
      <w:r w:rsidRPr="005169C6">
        <w:rPr>
          <w:rFonts w:ascii="Arial" w:hAnsi="Arial" w:cs="Arial"/>
          <w:snapToGrid w:val="0"/>
          <w:sz w:val="20"/>
          <w:szCs w:val="20"/>
        </w:rPr>
        <w:t xml:space="preserve">točk, če je vsebina ustrezna, </w:t>
      </w:r>
    </w:p>
    <w:p w14:paraId="00B0F5F9"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napToGrid w:val="0"/>
          <w:sz w:val="20"/>
          <w:szCs w:val="20"/>
        </w:rPr>
      </w:pPr>
      <w:r w:rsidRPr="005169C6">
        <w:rPr>
          <w:rFonts w:ascii="Arial" w:hAnsi="Arial" w:cs="Arial"/>
          <w:snapToGrid w:val="0"/>
          <w:sz w:val="20"/>
          <w:szCs w:val="20"/>
        </w:rPr>
        <w:t xml:space="preserve">10 točk, če je vsebina delno ustrezna in  </w:t>
      </w:r>
    </w:p>
    <w:p w14:paraId="1FD8F07B"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napToGrid w:val="0"/>
          <w:sz w:val="20"/>
          <w:szCs w:val="20"/>
        </w:rPr>
      </w:pPr>
      <w:r w:rsidRPr="005169C6">
        <w:rPr>
          <w:rFonts w:ascii="Arial" w:hAnsi="Arial" w:cs="Arial"/>
          <w:snapToGrid w:val="0"/>
          <w:sz w:val="20"/>
          <w:szCs w:val="20"/>
        </w:rPr>
        <w:t>0 točk, če vsebina ni ustrezna.</w:t>
      </w:r>
    </w:p>
    <w:p w14:paraId="608E59CD" w14:textId="77777777" w:rsidR="001A17EB" w:rsidRPr="005169C6" w:rsidRDefault="001A17EB" w:rsidP="005169C6">
      <w:pPr>
        <w:pStyle w:val="Odstavekseznama"/>
        <w:spacing w:after="0" w:line="240" w:lineRule="auto"/>
        <w:ind w:left="0"/>
        <w:jc w:val="both"/>
        <w:rPr>
          <w:rFonts w:ascii="Arial" w:hAnsi="Arial" w:cs="Arial"/>
          <w:sz w:val="20"/>
          <w:szCs w:val="20"/>
        </w:rPr>
      </w:pPr>
    </w:p>
    <w:p w14:paraId="5017FEE0" w14:textId="77777777" w:rsidR="001A17EB" w:rsidRPr="005169C6" w:rsidRDefault="001A17EB" w:rsidP="005169C6">
      <w:pPr>
        <w:widowControl w:val="0"/>
        <w:spacing w:after="0" w:line="240" w:lineRule="auto"/>
        <w:jc w:val="both"/>
        <w:rPr>
          <w:rFonts w:ascii="Arial" w:hAnsi="Arial" w:cs="Arial"/>
          <w:sz w:val="20"/>
          <w:szCs w:val="20"/>
        </w:rPr>
      </w:pPr>
      <w:r w:rsidRPr="005169C6">
        <w:rPr>
          <w:rFonts w:ascii="Arial" w:hAnsi="Arial" w:cs="Arial"/>
          <w:b/>
          <w:bCs/>
          <w:snapToGrid w:val="0"/>
          <w:sz w:val="20"/>
          <w:szCs w:val="20"/>
        </w:rPr>
        <w:t>6.2.</w:t>
      </w:r>
      <w:r w:rsidRPr="005169C6">
        <w:rPr>
          <w:rFonts w:ascii="Arial" w:hAnsi="Arial" w:cs="Arial"/>
          <w:snapToGrid w:val="0"/>
          <w:sz w:val="20"/>
          <w:szCs w:val="20"/>
        </w:rPr>
        <w:t xml:space="preserve"> </w:t>
      </w:r>
      <w:r w:rsidRPr="005169C6">
        <w:rPr>
          <w:rFonts w:ascii="Arial" w:hAnsi="Arial" w:cs="Arial"/>
          <w:b/>
          <w:bCs/>
          <w:sz w:val="20"/>
          <w:szCs w:val="20"/>
        </w:rPr>
        <w:t>Ogroženost nesnovne dediščine</w:t>
      </w:r>
      <w:r w:rsidRPr="005169C6">
        <w:rPr>
          <w:rFonts w:ascii="Arial" w:hAnsi="Arial" w:cs="Arial"/>
          <w:sz w:val="20"/>
          <w:szCs w:val="20"/>
        </w:rPr>
        <w:t xml:space="preserve">, ki zahteva neogibno nujne takojšnje interventne ukrepe za varovanje in oživljanje nesnovne dediščine, </w:t>
      </w:r>
      <w:r w:rsidRPr="005169C6">
        <w:rPr>
          <w:rFonts w:ascii="Arial" w:hAnsi="Arial" w:cs="Arial"/>
          <w:snapToGrid w:val="0"/>
          <w:sz w:val="20"/>
          <w:szCs w:val="20"/>
        </w:rPr>
        <w:t>oceni K</w:t>
      </w:r>
      <w:r w:rsidRPr="005169C6">
        <w:rPr>
          <w:rFonts w:ascii="Arial" w:hAnsi="Arial" w:cs="Arial"/>
          <w:sz w:val="20"/>
          <w:szCs w:val="20"/>
        </w:rPr>
        <w:t xml:space="preserve">oordinator varstva nesnovne dediščine </w:t>
      </w:r>
      <w:r w:rsidRPr="005169C6">
        <w:rPr>
          <w:rFonts w:ascii="Arial" w:hAnsi="Arial" w:cs="Arial"/>
          <w:snapToGrid w:val="0"/>
          <w:sz w:val="20"/>
          <w:szCs w:val="20"/>
        </w:rPr>
        <w:t xml:space="preserve">na podlagi naslednjih </w:t>
      </w:r>
      <w:r w:rsidRPr="005169C6">
        <w:rPr>
          <w:rFonts w:ascii="Arial" w:hAnsi="Arial" w:cs="Arial"/>
          <w:sz w:val="20"/>
          <w:szCs w:val="20"/>
        </w:rPr>
        <w:t>meril:</w:t>
      </w:r>
    </w:p>
    <w:p w14:paraId="4399C106"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zgodovinsko izpričana pojavnost nesnovne dediščine, ki je predmet vloge, se krči na posamezne, krajevno osamljene in usihajoče prakse, predstavitve, izraze, znanja in veščine,</w:t>
      </w:r>
    </w:p>
    <w:p w14:paraId="7C8EE15C"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 xml:space="preserve">nosilci nesnovne dediščine nimajo pogojev za združevanje, izmenjavo dobrih praks in širšo </w:t>
      </w:r>
      <w:r w:rsidRPr="005169C6">
        <w:rPr>
          <w:rFonts w:ascii="Arial" w:hAnsi="Arial" w:cs="Arial"/>
          <w:sz w:val="20"/>
          <w:szCs w:val="20"/>
        </w:rPr>
        <w:lastRenderedPageBreak/>
        <w:t>prepoznavnost,</w:t>
      </w:r>
    </w:p>
    <w:p w14:paraId="106892FE"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nosilci nesnovne dediščine nimajo naslednikov, starostna in spolna struktura nosilcev se slabšata,</w:t>
      </w:r>
    </w:p>
    <w:p w14:paraId="16DBC476"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napToGrid w:val="0"/>
          <w:sz w:val="20"/>
          <w:szCs w:val="20"/>
        </w:rPr>
      </w:pPr>
      <w:r w:rsidRPr="005169C6">
        <w:rPr>
          <w:rFonts w:ascii="Arial" w:hAnsi="Arial" w:cs="Arial"/>
          <w:sz w:val="20"/>
          <w:szCs w:val="20"/>
        </w:rPr>
        <w:t>izginjajo gradiva, pridelki in druga materialna podstat, nujno potrebna za nadaljevanje praks, predstavitev, izrazov, znanj in veščin</w:t>
      </w:r>
      <w:r w:rsidRPr="005169C6">
        <w:rPr>
          <w:rFonts w:ascii="Arial" w:hAnsi="Arial" w:cs="Arial"/>
          <w:snapToGrid w:val="0"/>
          <w:sz w:val="20"/>
          <w:szCs w:val="20"/>
        </w:rPr>
        <w:t xml:space="preserve"> nesnovne dediščine.</w:t>
      </w:r>
    </w:p>
    <w:p w14:paraId="080CA076" w14:textId="77777777" w:rsidR="001A17EB" w:rsidRPr="005169C6" w:rsidRDefault="001A17EB" w:rsidP="005169C6">
      <w:pPr>
        <w:widowControl w:val="0"/>
        <w:spacing w:after="0" w:line="240" w:lineRule="auto"/>
        <w:jc w:val="both"/>
        <w:rPr>
          <w:rFonts w:ascii="Arial" w:hAnsi="Arial" w:cs="Arial"/>
          <w:snapToGrid w:val="0"/>
          <w:sz w:val="20"/>
          <w:szCs w:val="20"/>
        </w:rPr>
      </w:pPr>
    </w:p>
    <w:p w14:paraId="67748E2E" w14:textId="77777777" w:rsidR="001A17EB" w:rsidRPr="005169C6" w:rsidRDefault="001A17EB" w:rsidP="005169C6">
      <w:pPr>
        <w:spacing w:after="0" w:line="240" w:lineRule="auto"/>
        <w:jc w:val="both"/>
        <w:rPr>
          <w:rFonts w:ascii="Arial" w:hAnsi="Arial" w:cs="Arial"/>
          <w:sz w:val="20"/>
          <w:szCs w:val="20"/>
        </w:rPr>
      </w:pPr>
      <w:r w:rsidRPr="005169C6">
        <w:rPr>
          <w:rFonts w:ascii="Arial" w:hAnsi="Arial" w:cs="Arial"/>
          <w:sz w:val="20"/>
          <w:szCs w:val="20"/>
        </w:rPr>
        <w:t xml:space="preserve">Največje število točk za merilo 6.2 je 40.  Za posamezno merilo v tem sklopu lahko prijavitelj prejme: </w:t>
      </w:r>
    </w:p>
    <w:p w14:paraId="7D7F6734"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 xml:space="preserve">10 točk, če je ogroženost velika, </w:t>
      </w:r>
    </w:p>
    <w:p w14:paraId="1BA736B2"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 xml:space="preserve">5 točk, če je ogroženost srednja in  </w:t>
      </w:r>
    </w:p>
    <w:p w14:paraId="78EA076E"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0 točk, če ogroženosti ni.</w:t>
      </w:r>
    </w:p>
    <w:p w14:paraId="452BECB7" w14:textId="77777777" w:rsidR="001A17EB" w:rsidRPr="005169C6" w:rsidRDefault="001A17EB" w:rsidP="005169C6">
      <w:pPr>
        <w:widowControl w:val="0"/>
        <w:spacing w:after="0" w:line="240" w:lineRule="auto"/>
        <w:jc w:val="both"/>
        <w:rPr>
          <w:rFonts w:ascii="Arial" w:hAnsi="Arial" w:cs="Arial"/>
          <w:snapToGrid w:val="0"/>
          <w:sz w:val="20"/>
          <w:szCs w:val="20"/>
        </w:rPr>
      </w:pPr>
    </w:p>
    <w:p w14:paraId="4124F5BB" w14:textId="77777777" w:rsidR="001A17EB" w:rsidRPr="005169C6" w:rsidRDefault="001A17EB" w:rsidP="005169C6">
      <w:pPr>
        <w:widowControl w:val="0"/>
        <w:spacing w:after="0" w:line="240" w:lineRule="auto"/>
        <w:jc w:val="both"/>
        <w:rPr>
          <w:rFonts w:ascii="Arial" w:hAnsi="Arial" w:cs="Arial"/>
          <w:snapToGrid w:val="0"/>
          <w:sz w:val="20"/>
          <w:szCs w:val="20"/>
        </w:rPr>
      </w:pPr>
      <w:r w:rsidRPr="005169C6">
        <w:rPr>
          <w:rFonts w:ascii="Arial" w:hAnsi="Arial" w:cs="Arial"/>
          <w:b/>
          <w:bCs/>
          <w:snapToGrid w:val="0"/>
          <w:sz w:val="20"/>
          <w:szCs w:val="20"/>
        </w:rPr>
        <w:t>6.3.</w:t>
      </w:r>
      <w:r w:rsidRPr="005169C6">
        <w:rPr>
          <w:rFonts w:ascii="Arial" w:hAnsi="Arial" w:cs="Arial"/>
          <w:snapToGrid w:val="0"/>
          <w:sz w:val="20"/>
          <w:szCs w:val="20"/>
        </w:rPr>
        <w:t xml:space="preserve"> </w:t>
      </w:r>
      <w:r w:rsidRPr="005169C6">
        <w:rPr>
          <w:rFonts w:ascii="Arial" w:hAnsi="Arial" w:cs="Arial"/>
          <w:b/>
          <w:bCs/>
          <w:snapToGrid w:val="0"/>
          <w:sz w:val="20"/>
          <w:szCs w:val="20"/>
        </w:rPr>
        <w:t>Pomen nesnovne dediščine</w:t>
      </w:r>
      <w:r w:rsidRPr="005169C6">
        <w:rPr>
          <w:rFonts w:ascii="Arial" w:hAnsi="Arial" w:cs="Arial"/>
          <w:snapToGrid w:val="0"/>
          <w:sz w:val="20"/>
          <w:szCs w:val="20"/>
        </w:rPr>
        <w:t>, na katero se nanaša projekt.</w:t>
      </w:r>
    </w:p>
    <w:p w14:paraId="41F3EB30" w14:textId="77777777" w:rsidR="001A17EB" w:rsidRPr="005169C6" w:rsidRDefault="001A17EB" w:rsidP="005169C6">
      <w:pPr>
        <w:widowControl w:val="0"/>
        <w:spacing w:after="0" w:line="240" w:lineRule="auto"/>
        <w:jc w:val="both"/>
        <w:rPr>
          <w:rFonts w:ascii="Arial" w:hAnsi="Arial" w:cs="Arial"/>
          <w:snapToGrid w:val="0"/>
          <w:sz w:val="20"/>
          <w:szCs w:val="20"/>
        </w:rPr>
      </w:pPr>
    </w:p>
    <w:p w14:paraId="45926BA0" w14:textId="77777777" w:rsidR="001A17EB" w:rsidRPr="005169C6" w:rsidRDefault="001A17EB" w:rsidP="005169C6">
      <w:pPr>
        <w:spacing w:after="0" w:line="240" w:lineRule="auto"/>
        <w:jc w:val="both"/>
        <w:rPr>
          <w:rFonts w:ascii="Arial" w:hAnsi="Arial" w:cs="Arial"/>
          <w:sz w:val="20"/>
          <w:szCs w:val="20"/>
        </w:rPr>
      </w:pPr>
      <w:r w:rsidRPr="005169C6">
        <w:rPr>
          <w:rFonts w:ascii="Arial" w:hAnsi="Arial" w:cs="Arial"/>
          <w:sz w:val="20"/>
          <w:szCs w:val="20"/>
        </w:rPr>
        <w:t>Največje število točk za merilo 6.3 je 15, in sicer</w:t>
      </w:r>
    </w:p>
    <w:p w14:paraId="1D37B524"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15 točk, če se projekt nanaša na nesnovno dediščino, vpisano na UNESCO Reprezentativni seznam nesnovne kulturne dediščine človeštva;</w:t>
      </w:r>
    </w:p>
    <w:p w14:paraId="7D2CDBA6"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 xml:space="preserve">10 točk, če se projekt nanaša na nesnovno dediščino državnega pomena in </w:t>
      </w:r>
    </w:p>
    <w:p w14:paraId="3319EF0B" w14:textId="77777777" w:rsidR="005A6EF8"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5 točk, če se projekt nanaša na nesnovno dediščino lokalnega pomena</w:t>
      </w:r>
      <w:r w:rsidR="005A6EF8" w:rsidRPr="005169C6">
        <w:rPr>
          <w:rFonts w:ascii="Arial" w:hAnsi="Arial" w:cs="Arial"/>
          <w:sz w:val="20"/>
          <w:szCs w:val="20"/>
        </w:rPr>
        <w:t>,</w:t>
      </w:r>
    </w:p>
    <w:p w14:paraId="3CF36AA3" w14:textId="102827E9" w:rsidR="001A17EB" w:rsidRPr="005169C6" w:rsidRDefault="005A6EF8"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0 točk, če je enota samo vpisana v register nesnovne dediščine</w:t>
      </w:r>
      <w:r w:rsidR="001A17EB" w:rsidRPr="005169C6">
        <w:rPr>
          <w:rFonts w:ascii="Arial" w:hAnsi="Arial" w:cs="Arial"/>
          <w:sz w:val="20"/>
          <w:szCs w:val="20"/>
        </w:rPr>
        <w:t>.</w:t>
      </w:r>
    </w:p>
    <w:p w14:paraId="614EC874" w14:textId="77777777" w:rsidR="001A17EB" w:rsidRPr="005169C6" w:rsidRDefault="001A17EB" w:rsidP="005169C6">
      <w:pPr>
        <w:pStyle w:val="Odstavekseznama"/>
        <w:spacing w:after="0" w:line="240" w:lineRule="auto"/>
        <w:ind w:left="0"/>
        <w:jc w:val="both"/>
        <w:rPr>
          <w:rFonts w:ascii="Arial" w:hAnsi="Arial" w:cs="Arial"/>
          <w:sz w:val="20"/>
          <w:szCs w:val="20"/>
        </w:rPr>
      </w:pPr>
    </w:p>
    <w:p w14:paraId="5C5F5D9A" w14:textId="77777777" w:rsidR="00B6341A" w:rsidRPr="005169C6" w:rsidRDefault="00B6341A" w:rsidP="005169C6">
      <w:pPr>
        <w:spacing w:after="0" w:line="240" w:lineRule="auto"/>
        <w:jc w:val="both"/>
        <w:rPr>
          <w:rFonts w:ascii="Arial" w:hAnsi="Arial" w:cs="Arial"/>
          <w:sz w:val="20"/>
          <w:szCs w:val="20"/>
        </w:rPr>
      </w:pPr>
      <w:r w:rsidRPr="005169C6">
        <w:rPr>
          <w:rFonts w:ascii="Arial" w:hAnsi="Arial" w:cs="Arial"/>
          <w:sz w:val="20"/>
          <w:szCs w:val="20"/>
        </w:rPr>
        <w:t>6. 4. Dodatne točke: Za namen izvajanja določil prvega odstavka 16. člena Zakona o nevladnih organizacijah (Uradni list RS, št. 21/18), se predlaganemu projektu dodeli dodatnih 8 točk v primeru, da ima prijavitelj projekta status nevladne organizacije v javnem interesu na področju kulture v Republiki Sloveniji.</w:t>
      </w:r>
    </w:p>
    <w:p w14:paraId="1C6EA93E" w14:textId="77777777" w:rsidR="00B6341A" w:rsidRPr="005169C6" w:rsidRDefault="00B6341A" w:rsidP="005169C6">
      <w:pPr>
        <w:widowControl w:val="0"/>
        <w:spacing w:after="0" w:line="240" w:lineRule="auto"/>
        <w:jc w:val="both"/>
        <w:rPr>
          <w:rFonts w:ascii="Arial" w:hAnsi="Arial" w:cs="Arial"/>
          <w:b/>
          <w:bCs/>
          <w:sz w:val="20"/>
          <w:szCs w:val="20"/>
        </w:rPr>
      </w:pPr>
    </w:p>
    <w:p w14:paraId="266CF0CB" w14:textId="6C087B4A" w:rsidR="001A17EB" w:rsidRPr="005169C6" w:rsidRDefault="001A17EB" w:rsidP="005169C6">
      <w:pPr>
        <w:widowControl w:val="0"/>
        <w:spacing w:after="0" w:line="240" w:lineRule="auto"/>
        <w:jc w:val="both"/>
        <w:rPr>
          <w:rFonts w:ascii="Arial" w:hAnsi="Arial" w:cs="Arial"/>
          <w:b/>
          <w:bCs/>
          <w:sz w:val="20"/>
          <w:szCs w:val="20"/>
        </w:rPr>
      </w:pPr>
      <w:r w:rsidRPr="005169C6">
        <w:rPr>
          <w:rFonts w:ascii="Arial" w:hAnsi="Arial" w:cs="Arial"/>
          <w:b/>
          <w:bCs/>
          <w:sz w:val="20"/>
          <w:szCs w:val="20"/>
        </w:rPr>
        <w:t>7. Uporaba meril</w:t>
      </w:r>
    </w:p>
    <w:p w14:paraId="3C5E6FBE" w14:textId="77777777" w:rsidR="001A17EB" w:rsidRPr="005169C6" w:rsidRDefault="001A17EB" w:rsidP="005169C6">
      <w:pPr>
        <w:widowControl w:val="0"/>
        <w:spacing w:after="0" w:line="240" w:lineRule="auto"/>
        <w:jc w:val="both"/>
        <w:rPr>
          <w:rFonts w:ascii="Arial" w:hAnsi="Arial" w:cs="Arial"/>
          <w:b/>
          <w:bCs/>
          <w:sz w:val="20"/>
          <w:szCs w:val="20"/>
        </w:rPr>
      </w:pPr>
    </w:p>
    <w:p w14:paraId="0DF19741" w14:textId="77777777" w:rsidR="001A17EB" w:rsidRPr="005169C6" w:rsidRDefault="001A17EB" w:rsidP="005169C6">
      <w:pPr>
        <w:pStyle w:val="Telobesedila"/>
        <w:jc w:val="both"/>
        <w:rPr>
          <w:rFonts w:ascii="Arial" w:hAnsi="Arial" w:cs="Arial"/>
          <w:bCs/>
          <w:sz w:val="20"/>
        </w:rPr>
      </w:pPr>
      <w:r w:rsidRPr="005169C6">
        <w:rPr>
          <w:rFonts w:ascii="Arial" w:hAnsi="Arial" w:cs="Arial"/>
          <w:bCs/>
          <w:sz w:val="20"/>
        </w:rPr>
        <w:t xml:space="preserve">V sofinanciranje bodo lahko sprejeti projekti tistih prijaviteljev, ki bodo dosegli: </w:t>
      </w:r>
    </w:p>
    <w:p w14:paraId="08445A2E"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vsaj 40 točk pri oceni kakovosti in uspešnosti projekta prijavitelja (točka 6.1) in</w:t>
      </w:r>
    </w:p>
    <w:p w14:paraId="414447B7"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vsaj 20 točk pri oceni ogroženosti nesnovne dediščine, ki je predmet prijave in ki zahteva  nujne interventne ukrepe za varovanje in oživljanje nesnovne dediščine (točka 6.2).</w:t>
      </w:r>
    </w:p>
    <w:p w14:paraId="73800960" w14:textId="77777777" w:rsidR="001A17EB" w:rsidRPr="005169C6" w:rsidRDefault="001A17EB" w:rsidP="005169C6">
      <w:pPr>
        <w:pStyle w:val="Telobesedila"/>
        <w:jc w:val="both"/>
        <w:rPr>
          <w:rFonts w:ascii="Arial" w:hAnsi="Arial" w:cs="Arial"/>
          <w:bCs/>
          <w:sz w:val="20"/>
        </w:rPr>
      </w:pPr>
    </w:p>
    <w:p w14:paraId="11F4962C" w14:textId="77777777" w:rsidR="001A17EB" w:rsidRPr="005169C6" w:rsidRDefault="001A17EB" w:rsidP="005169C6">
      <w:pPr>
        <w:pStyle w:val="Telobesedila"/>
        <w:jc w:val="both"/>
        <w:rPr>
          <w:rFonts w:ascii="Arial" w:hAnsi="Arial" w:cs="Arial"/>
          <w:sz w:val="20"/>
        </w:rPr>
      </w:pPr>
      <w:r w:rsidRPr="005169C6">
        <w:rPr>
          <w:rFonts w:ascii="Arial" w:hAnsi="Arial" w:cs="Arial"/>
          <w:sz w:val="20"/>
        </w:rPr>
        <w:t xml:space="preserve">Izbrani in v okviru razpisanih sredstev (so)financirani bodo tisti kulturni projekti, ki bodo v postopku izbire ocenjeni oziroma ovrednoteni višje do porabe razpisanih sredstev. </w:t>
      </w:r>
    </w:p>
    <w:p w14:paraId="6F31D7D8" w14:textId="77777777" w:rsidR="001A17EB" w:rsidRPr="005169C6" w:rsidRDefault="001A17EB" w:rsidP="005169C6">
      <w:pPr>
        <w:pStyle w:val="Telobesedila"/>
        <w:jc w:val="both"/>
        <w:rPr>
          <w:rFonts w:ascii="Arial" w:hAnsi="Arial" w:cs="Arial"/>
          <w:sz w:val="20"/>
        </w:rPr>
      </w:pPr>
    </w:p>
    <w:p w14:paraId="66326CB5" w14:textId="77777777" w:rsidR="001A17EB" w:rsidRPr="005169C6" w:rsidRDefault="001A17EB" w:rsidP="005169C6">
      <w:pPr>
        <w:spacing w:after="0" w:line="240" w:lineRule="auto"/>
        <w:jc w:val="both"/>
        <w:rPr>
          <w:rFonts w:ascii="Arial" w:hAnsi="Arial" w:cs="Arial"/>
          <w:sz w:val="20"/>
          <w:szCs w:val="20"/>
        </w:rPr>
      </w:pPr>
      <w:r w:rsidRPr="005169C6">
        <w:rPr>
          <w:rFonts w:ascii="Arial" w:hAnsi="Arial" w:cs="Arial"/>
          <w:sz w:val="20"/>
          <w:szCs w:val="20"/>
        </w:rPr>
        <w:t>Če bo več vlog prejelo enako število točk, višina razpisanih sredstev pa ne bo zadostovala za vse vloge, bodo imele prednost pri izboru vloge z višjim številom točk pri merilu 6.1.. Če bodo vloge tudi pri tem merilu dosegale enako število točk, bodo imele prednost vloge z višjim številom točk pri merilu 6.2.. Če bodo vloge tudi pri tem merilu dosegale enako število točk, se bo upošteval vrstni red prejema vlog. Prednost bodo imele prej prispele vloge.</w:t>
      </w:r>
    </w:p>
    <w:p w14:paraId="378143AE" w14:textId="77777777" w:rsidR="001A17EB" w:rsidRPr="005169C6" w:rsidRDefault="001A17EB" w:rsidP="005169C6">
      <w:pPr>
        <w:pStyle w:val="Telobesedila"/>
        <w:jc w:val="both"/>
        <w:rPr>
          <w:rFonts w:ascii="Arial" w:hAnsi="Arial" w:cs="Arial"/>
          <w:sz w:val="20"/>
        </w:rPr>
      </w:pPr>
    </w:p>
    <w:p w14:paraId="750E4193" w14:textId="77777777" w:rsidR="001A17EB" w:rsidRPr="005169C6" w:rsidRDefault="001A17EB" w:rsidP="005169C6">
      <w:pPr>
        <w:pStyle w:val="Telobesedila"/>
        <w:jc w:val="both"/>
        <w:rPr>
          <w:rFonts w:ascii="Arial" w:hAnsi="Arial" w:cs="Arial"/>
          <w:bCs/>
          <w:sz w:val="20"/>
        </w:rPr>
      </w:pPr>
      <w:r w:rsidRPr="005169C6">
        <w:rPr>
          <w:rFonts w:ascii="Arial" w:hAnsi="Arial" w:cs="Arial"/>
          <w:b/>
          <w:bCs/>
          <w:sz w:val="20"/>
        </w:rPr>
        <w:t>8. Določitve višine sredstev</w:t>
      </w:r>
    </w:p>
    <w:p w14:paraId="3EF69CAA" w14:textId="77777777" w:rsidR="001A17EB" w:rsidRPr="005169C6" w:rsidRDefault="001A17EB" w:rsidP="005169C6">
      <w:pPr>
        <w:spacing w:after="0" w:line="240" w:lineRule="auto"/>
        <w:jc w:val="both"/>
        <w:rPr>
          <w:rFonts w:ascii="Arial" w:hAnsi="Arial" w:cs="Arial"/>
          <w:sz w:val="20"/>
          <w:szCs w:val="20"/>
        </w:rPr>
      </w:pPr>
    </w:p>
    <w:p w14:paraId="15E4EDC4" w14:textId="77777777" w:rsidR="001A17EB" w:rsidRPr="005169C6" w:rsidRDefault="001A17EB" w:rsidP="005169C6">
      <w:pPr>
        <w:pStyle w:val="Telobesedila"/>
        <w:jc w:val="both"/>
        <w:rPr>
          <w:rFonts w:ascii="Arial" w:hAnsi="Arial" w:cs="Arial"/>
          <w:bCs/>
          <w:sz w:val="20"/>
        </w:rPr>
      </w:pPr>
      <w:r w:rsidRPr="005169C6">
        <w:rPr>
          <w:rFonts w:ascii="Arial" w:hAnsi="Arial" w:cs="Arial"/>
          <w:bCs/>
          <w:sz w:val="20"/>
        </w:rPr>
        <w:t xml:space="preserve">Višina sredstev odobrenih za posamezni projekt bo odvisna od števila točk, višine upravičenih stroškov ter od višine zaprošenih in razpoložljivih sredstev. </w:t>
      </w:r>
    </w:p>
    <w:p w14:paraId="0A824109" w14:textId="77777777" w:rsidR="001A17EB" w:rsidRPr="005169C6" w:rsidRDefault="001A17EB" w:rsidP="005169C6">
      <w:pPr>
        <w:pStyle w:val="Telobesedila"/>
        <w:jc w:val="both"/>
        <w:rPr>
          <w:rFonts w:ascii="Arial" w:hAnsi="Arial" w:cs="Arial"/>
          <w:bCs/>
          <w:sz w:val="20"/>
        </w:rPr>
      </w:pPr>
    </w:p>
    <w:p w14:paraId="4205BF06" w14:textId="11A37FC7" w:rsidR="001A17EB" w:rsidRPr="005169C6" w:rsidRDefault="001A17EB" w:rsidP="005169C6">
      <w:pPr>
        <w:widowControl w:val="0"/>
        <w:spacing w:after="0" w:line="240" w:lineRule="auto"/>
        <w:jc w:val="both"/>
        <w:rPr>
          <w:rFonts w:ascii="Arial" w:hAnsi="Arial" w:cs="Arial"/>
          <w:snapToGrid w:val="0"/>
          <w:sz w:val="20"/>
          <w:szCs w:val="20"/>
        </w:rPr>
      </w:pPr>
      <w:r w:rsidRPr="005169C6">
        <w:rPr>
          <w:rFonts w:ascii="Arial" w:hAnsi="Arial" w:cs="Arial"/>
          <w:bCs/>
          <w:snapToGrid w:val="0"/>
          <w:sz w:val="20"/>
          <w:szCs w:val="20"/>
        </w:rPr>
        <w:t xml:space="preserve">Ministrstvo bo določilo višino sredstev za </w:t>
      </w:r>
      <w:r w:rsidR="00FC2D28" w:rsidRPr="005169C6">
        <w:rPr>
          <w:rFonts w:ascii="Arial" w:hAnsi="Arial" w:cs="Arial"/>
          <w:bCs/>
          <w:snapToGrid w:val="0"/>
          <w:sz w:val="20"/>
          <w:szCs w:val="20"/>
        </w:rPr>
        <w:t>(</w:t>
      </w:r>
      <w:r w:rsidRPr="005169C6">
        <w:rPr>
          <w:rFonts w:ascii="Arial" w:hAnsi="Arial" w:cs="Arial"/>
          <w:bCs/>
          <w:snapToGrid w:val="0"/>
          <w:sz w:val="20"/>
          <w:szCs w:val="20"/>
        </w:rPr>
        <w:t>so</w:t>
      </w:r>
      <w:r w:rsidR="00FC2D28" w:rsidRPr="005169C6">
        <w:rPr>
          <w:rFonts w:ascii="Arial" w:hAnsi="Arial" w:cs="Arial"/>
          <w:bCs/>
          <w:snapToGrid w:val="0"/>
          <w:sz w:val="20"/>
          <w:szCs w:val="20"/>
        </w:rPr>
        <w:t>)</w:t>
      </w:r>
      <w:r w:rsidRPr="005169C6">
        <w:rPr>
          <w:rFonts w:ascii="Arial" w:hAnsi="Arial" w:cs="Arial"/>
          <w:bCs/>
          <w:snapToGrid w:val="0"/>
          <w:sz w:val="20"/>
          <w:szCs w:val="20"/>
        </w:rPr>
        <w:t>financiranje javnih kulturnih projektov po postopku, kot</w:t>
      </w:r>
      <w:r w:rsidRPr="005169C6">
        <w:rPr>
          <w:rFonts w:ascii="Arial" w:hAnsi="Arial" w:cs="Arial"/>
          <w:snapToGrid w:val="0"/>
          <w:sz w:val="20"/>
          <w:szCs w:val="20"/>
        </w:rPr>
        <w:t xml:space="preserve"> ga določa 11. in 12. člen Pravilnika, predvidoma do vrednosti, določenih s tem javnim razpisom.</w:t>
      </w:r>
    </w:p>
    <w:p w14:paraId="717E3154" w14:textId="77777777" w:rsidR="001A17EB" w:rsidRPr="005169C6" w:rsidRDefault="001A17EB" w:rsidP="005169C6">
      <w:pPr>
        <w:widowControl w:val="0"/>
        <w:spacing w:after="0" w:line="240" w:lineRule="auto"/>
        <w:jc w:val="both"/>
        <w:rPr>
          <w:rFonts w:ascii="Arial" w:hAnsi="Arial" w:cs="Arial"/>
          <w:snapToGrid w:val="0"/>
          <w:sz w:val="20"/>
          <w:szCs w:val="20"/>
        </w:rPr>
      </w:pPr>
    </w:p>
    <w:p w14:paraId="11374FCA" w14:textId="77777777" w:rsidR="001A17EB" w:rsidRPr="005169C6" w:rsidRDefault="001A17EB" w:rsidP="005169C6">
      <w:pPr>
        <w:widowControl w:val="0"/>
        <w:spacing w:after="0" w:line="240" w:lineRule="auto"/>
        <w:jc w:val="both"/>
        <w:rPr>
          <w:rFonts w:ascii="Arial" w:hAnsi="Arial" w:cs="Arial"/>
          <w:b/>
          <w:snapToGrid w:val="0"/>
          <w:sz w:val="20"/>
          <w:szCs w:val="20"/>
        </w:rPr>
      </w:pPr>
      <w:r w:rsidRPr="005169C6">
        <w:rPr>
          <w:rFonts w:ascii="Arial" w:hAnsi="Arial" w:cs="Arial"/>
          <w:b/>
          <w:snapToGrid w:val="0"/>
          <w:sz w:val="20"/>
          <w:szCs w:val="20"/>
        </w:rPr>
        <w:t>9. Upravičeni stroški in okvirna vrednost sredstev javnega razpisa</w:t>
      </w:r>
    </w:p>
    <w:p w14:paraId="11FCBDFF" w14:textId="77777777" w:rsidR="001A17EB" w:rsidRPr="005169C6" w:rsidRDefault="001A17EB" w:rsidP="005169C6">
      <w:pPr>
        <w:widowControl w:val="0"/>
        <w:spacing w:after="0" w:line="240" w:lineRule="auto"/>
        <w:jc w:val="both"/>
        <w:rPr>
          <w:rFonts w:ascii="Arial" w:hAnsi="Arial" w:cs="Arial"/>
          <w:b/>
          <w:snapToGrid w:val="0"/>
          <w:sz w:val="20"/>
          <w:szCs w:val="20"/>
        </w:rPr>
      </w:pPr>
    </w:p>
    <w:p w14:paraId="2811894C" w14:textId="77777777" w:rsidR="001A17EB" w:rsidRPr="005169C6" w:rsidRDefault="001A17EB" w:rsidP="005169C6">
      <w:pPr>
        <w:pStyle w:val="Brezrazmikov"/>
        <w:jc w:val="both"/>
        <w:rPr>
          <w:rFonts w:ascii="Arial" w:hAnsi="Arial" w:cs="Arial"/>
          <w:sz w:val="20"/>
          <w:szCs w:val="20"/>
        </w:rPr>
      </w:pPr>
      <w:r w:rsidRPr="005169C6">
        <w:rPr>
          <w:rFonts w:ascii="Arial" w:hAnsi="Arial" w:cs="Arial"/>
          <w:sz w:val="20"/>
          <w:szCs w:val="20"/>
        </w:rPr>
        <w:t xml:space="preserve">Projekt se lahko (so)financira do 85 % vrednosti upravičenih stroškov, ki bodo uveljavljeni in izkazani. </w:t>
      </w:r>
    </w:p>
    <w:p w14:paraId="43CD0226" w14:textId="77777777" w:rsidR="001A17EB" w:rsidRPr="005169C6" w:rsidRDefault="001A17EB" w:rsidP="005169C6">
      <w:pPr>
        <w:widowControl w:val="0"/>
        <w:spacing w:after="0" w:line="240" w:lineRule="auto"/>
        <w:jc w:val="both"/>
        <w:rPr>
          <w:rFonts w:ascii="Arial" w:hAnsi="Arial" w:cs="Arial"/>
          <w:b/>
          <w:bCs/>
          <w:snapToGrid w:val="0"/>
          <w:sz w:val="20"/>
          <w:szCs w:val="20"/>
        </w:rPr>
      </w:pPr>
    </w:p>
    <w:p w14:paraId="2AD847F8" w14:textId="77777777" w:rsidR="001A17EB" w:rsidRPr="005169C6" w:rsidRDefault="001A17EB" w:rsidP="005169C6">
      <w:pPr>
        <w:widowControl w:val="0"/>
        <w:spacing w:after="0" w:line="240" w:lineRule="auto"/>
        <w:jc w:val="both"/>
        <w:rPr>
          <w:rFonts w:ascii="Arial" w:hAnsi="Arial" w:cs="Arial"/>
          <w:sz w:val="20"/>
          <w:szCs w:val="20"/>
        </w:rPr>
      </w:pPr>
      <w:r w:rsidRPr="005169C6">
        <w:rPr>
          <w:rFonts w:ascii="Arial" w:hAnsi="Arial" w:cs="Arial"/>
          <w:b/>
          <w:bCs/>
          <w:snapToGrid w:val="0"/>
          <w:sz w:val="20"/>
          <w:szCs w:val="20"/>
        </w:rPr>
        <w:t>9.1.</w:t>
      </w:r>
      <w:r w:rsidRPr="005169C6">
        <w:rPr>
          <w:rFonts w:ascii="Arial" w:hAnsi="Arial" w:cs="Arial"/>
          <w:sz w:val="20"/>
          <w:szCs w:val="20"/>
        </w:rPr>
        <w:t xml:space="preserve"> Upravičeni stroški so tisti, ki:</w:t>
      </w:r>
    </w:p>
    <w:p w14:paraId="464DB89B"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bCs/>
          <w:snapToGrid w:val="0"/>
          <w:sz w:val="20"/>
          <w:szCs w:val="20"/>
        </w:rPr>
      </w:pPr>
      <w:r w:rsidRPr="005169C6">
        <w:rPr>
          <w:rFonts w:ascii="Arial" w:hAnsi="Arial" w:cs="Arial"/>
          <w:bCs/>
          <w:snapToGrid w:val="0"/>
          <w:sz w:val="20"/>
          <w:szCs w:val="20"/>
        </w:rPr>
        <w:lastRenderedPageBreak/>
        <w:t>so nujno potrebni za uspešno izvedbo (so)financiranega projekta,</w:t>
      </w:r>
    </w:p>
    <w:p w14:paraId="2EAFDF09"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nastanejo izključno za namen izvedbe (so)financiranega projekta in se lahko v celoti pripišejo temu projektu,</w:t>
      </w:r>
    </w:p>
    <w:p w14:paraId="2C0C361C"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so opredeljeni v prijavi prijavitelja,</w:t>
      </w:r>
    </w:p>
    <w:p w14:paraId="6B84A1D7"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so razumni in utemeljeni ter skladni z načeli dobrega finančnega poslovanja, zlasti glede cenovne primernosti in stroškovne učinkovitosti,</w:t>
      </w:r>
    </w:p>
    <w:p w14:paraId="5A41B4DB"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so dejansko nastali izvajalcu,</w:t>
      </w:r>
    </w:p>
    <w:p w14:paraId="25C42A39"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so transparentni in preverljivi,</w:t>
      </w:r>
    </w:p>
    <w:p w14:paraId="71949F6D"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temeljijo na verodostojnih knjigovodskih in drugih listinah, so evidentirani na računih izvajalca v skladu z veljavnimi računovodskimi načeli in so opredeljeni v skladu z zahtevami obstoječe zakonodaje,</w:t>
      </w:r>
    </w:p>
    <w:p w14:paraId="6DB506D1"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 xml:space="preserve">so izkazani s preverljivimi dokazili (računi, pogodbe, potrdila o izvedenih plačilih in druga obračunska dokumentacija </w:t>
      </w:r>
      <w:r w:rsidRPr="005169C6">
        <w:rPr>
          <w:rFonts w:ascii="Arial" w:hAnsi="Arial" w:cs="Arial"/>
          <w:bCs/>
          <w:snapToGrid w:val="0"/>
          <w:sz w:val="20"/>
          <w:szCs w:val="20"/>
        </w:rPr>
        <w:t>skladno z veljavnimi računovodskimi standardi</w:t>
      </w:r>
      <w:r w:rsidRPr="005169C6">
        <w:rPr>
          <w:rFonts w:ascii="Arial" w:hAnsi="Arial" w:cs="Arial"/>
          <w:sz w:val="20"/>
          <w:szCs w:val="20"/>
        </w:rPr>
        <w:t>),</w:t>
      </w:r>
    </w:p>
    <w:p w14:paraId="54D36142"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so posredni stroški v skladu s točko 9.2,</w:t>
      </w:r>
    </w:p>
    <w:p w14:paraId="4C46F904"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niso in ne bodo istočasno (so)financirani od drugih sofinancerjev projekta (dvojno financiranje),</w:t>
      </w:r>
    </w:p>
    <w:p w14:paraId="59CBF8B3" w14:textId="77777777" w:rsidR="001A17EB" w:rsidRPr="005169C6" w:rsidRDefault="001A17EB" w:rsidP="005169C6">
      <w:pPr>
        <w:pStyle w:val="Odstavekseznama"/>
        <w:widowControl w:val="0"/>
        <w:numPr>
          <w:ilvl w:val="0"/>
          <w:numId w:val="20"/>
        </w:numPr>
        <w:spacing w:after="0" w:line="240" w:lineRule="auto"/>
        <w:ind w:left="0"/>
        <w:jc w:val="both"/>
        <w:rPr>
          <w:rFonts w:ascii="Arial" w:hAnsi="Arial" w:cs="Arial"/>
          <w:sz w:val="20"/>
          <w:szCs w:val="20"/>
        </w:rPr>
      </w:pPr>
      <w:r w:rsidRPr="005169C6">
        <w:rPr>
          <w:rFonts w:ascii="Arial" w:hAnsi="Arial" w:cs="Arial"/>
          <w:sz w:val="20"/>
          <w:szCs w:val="20"/>
        </w:rPr>
        <w:t>izhajajo iz predmeta pogodbe.</w:t>
      </w:r>
    </w:p>
    <w:p w14:paraId="0110DA9A" w14:textId="77777777" w:rsidR="001A17EB" w:rsidRPr="005169C6" w:rsidRDefault="001A17EB" w:rsidP="005169C6">
      <w:pPr>
        <w:widowControl w:val="0"/>
        <w:spacing w:after="0" w:line="240" w:lineRule="auto"/>
        <w:jc w:val="both"/>
        <w:rPr>
          <w:rFonts w:ascii="Arial" w:hAnsi="Arial" w:cs="Arial"/>
          <w:bCs/>
          <w:snapToGrid w:val="0"/>
          <w:sz w:val="20"/>
          <w:szCs w:val="20"/>
        </w:rPr>
      </w:pPr>
    </w:p>
    <w:p w14:paraId="1E430DF3" w14:textId="2064714E" w:rsidR="008A29E8" w:rsidRPr="005169C6" w:rsidRDefault="008A29E8" w:rsidP="005169C6">
      <w:pPr>
        <w:spacing w:after="0" w:line="240" w:lineRule="auto"/>
        <w:jc w:val="both"/>
        <w:rPr>
          <w:rFonts w:ascii="Arial" w:hAnsi="Arial" w:cs="Arial"/>
          <w:sz w:val="20"/>
          <w:szCs w:val="20"/>
          <w:lang w:val="cs-CZ"/>
        </w:rPr>
      </w:pPr>
      <w:r w:rsidRPr="005169C6">
        <w:rPr>
          <w:rFonts w:ascii="Arial" w:hAnsi="Arial" w:cs="Arial"/>
          <w:sz w:val="20"/>
          <w:szCs w:val="20"/>
          <w:lang w:val="cs-CZ"/>
        </w:rPr>
        <w:t>DDV se šteje kot upravičen strošek v primeru, da prijavitelj ni zavezanec za plačilo DDV. V primeru, da je prijavitelj zavezanec, obstajajo naslednje možnosti glede vključevanja DDV med upravičene stroške:</w:t>
      </w:r>
    </w:p>
    <w:p w14:paraId="0D7ADED9" w14:textId="77777777" w:rsidR="008A29E8" w:rsidRPr="005169C6" w:rsidRDefault="008A29E8" w:rsidP="005169C6">
      <w:pPr>
        <w:spacing w:after="0" w:line="240" w:lineRule="auto"/>
        <w:jc w:val="both"/>
        <w:rPr>
          <w:rFonts w:ascii="Arial" w:hAnsi="Arial" w:cs="Arial"/>
          <w:sz w:val="20"/>
          <w:szCs w:val="20"/>
          <w:lang w:val="cs-CZ"/>
        </w:rPr>
      </w:pPr>
    </w:p>
    <w:p w14:paraId="3DC3EDD2" w14:textId="59584FDD" w:rsidR="008A29E8" w:rsidRPr="005169C6" w:rsidRDefault="008A29E8" w:rsidP="005169C6">
      <w:pPr>
        <w:numPr>
          <w:ilvl w:val="0"/>
          <w:numId w:val="23"/>
        </w:numPr>
        <w:spacing w:after="0" w:line="240" w:lineRule="auto"/>
        <w:ind w:left="0"/>
        <w:jc w:val="both"/>
        <w:rPr>
          <w:rFonts w:ascii="Arial" w:eastAsia="Times New Roman" w:hAnsi="Arial" w:cs="Arial"/>
          <w:sz w:val="20"/>
          <w:szCs w:val="20"/>
          <w:lang w:val="cs-CZ"/>
        </w:rPr>
      </w:pPr>
      <w:r w:rsidRPr="005169C6">
        <w:rPr>
          <w:rFonts w:ascii="Arial" w:eastAsia="Times New Roman" w:hAnsi="Arial" w:cs="Arial"/>
          <w:sz w:val="20"/>
          <w:szCs w:val="20"/>
          <w:lang w:val="cs-CZ"/>
        </w:rPr>
        <w:t>če ima prijavitelj pravico do odbitka celotnega DDV, se ta ne sme vključiti med upravičene stroške in izdatke (DDV je v tem primeru neupravičen strošek in ga mora financirati iz lastnih virov);</w:t>
      </w:r>
    </w:p>
    <w:p w14:paraId="2087539A" w14:textId="77777777" w:rsidR="008A29E8" w:rsidRPr="005169C6" w:rsidRDefault="008A29E8" w:rsidP="005169C6">
      <w:pPr>
        <w:spacing w:after="0" w:line="240" w:lineRule="auto"/>
        <w:jc w:val="both"/>
        <w:rPr>
          <w:rFonts w:ascii="Arial" w:eastAsia="Times New Roman" w:hAnsi="Arial" w:cs="Arial"/>
          <w:sz w:val="20"/>
          <w:szCs w:val="20"/>
          <w:lang w:val="cs-CZ"/>
        </w:rPr>
      </w:pPr>
    </w:p>
    <w:p w14:paraId="029F0B46" w14:textId="1D0665D8" w:rsidR="008A29E8" w:rsidRPr="005169C6" w:rsidRDefault="008A29E8" w:rsidP="005169C6">
      <w:pPr>
        <w:numPr>
          <w:ilvl w:val="0"/>
          <w:numId w:val="22"/>
        </w:numPr>
        <w:spacing w:after="0" w:line="240" w:lineRule="auto"/>
        <w:ind w:left="0"/>
        <w:jc w:val="both"/>
        <w:rPr>
          <w:rFonts w:ascii="Arial" w:eastAsia="Times New Roman" w:hAnsi="Arial" w:cs="Arial"/>
          <w:sz w:val="20"/>
          <w:szCs w:val="20"/>
          <w:lang w:val="cs-CZ"/>
        </w:rPr>
      </w:pPr>
      <w:r w:rsidRPr="005169C6">
        <w:rPr>
          <w:rFonts w:ascii="Arial" w:eastAsia="Times New Roman" w:hAnsi="Arial" w:cs="Arial"/>
          <w:sz w:val="20"/>
          <w:szCs w:val="20"/>
          <w:lang w:val="cs-CZ"/>
        </w:rPr>
        <w:t xml:space="preserve">če je prijavitelj zavezanec za plačilo DDV, pa nima pravice do njegovega odbitka, se ta lahko vključi med upravičene stroške in izdatke (v tem primeru je celoten znesek DDV upravičen strošek); </w:t>
      </w:r>
    </w:p>
    <w:p w14:paraId="2A80251E" w14:textId="77777777" w:rsidR="008A29E8" w:rsidRPr="005169C6" w:rsidRDefault="008A29E8" w:rsidP="005169C6">
      <w:pPr>
        <w:spacing w:after="0" w:line="240" w:lineRule="auto"/>
        <w:jc w:val="both"/>
        <w:rPr>
          <w:rFonts w:ascii="Arial" w:eastAsia="Times New Roman" w:hAnsi="Arial" w:cs="Arial"/>
          <w:sz w:val="20"/>
          <w:szCs w:val="20"/>
          <w:lang w:val="cs-CZ"/>
        </w:rPr>
      </w:pPr>
    </w:p>
    <w:p w14:paraId="111CBB95" w14:textId="56BD322B" w:rsidR="008A29E8" w:rsidRPr="005169C6" w:rsidRDefault="008A29E8" w:rsidP="005169C6">
      <w:pPr>
        <w:numPr>
          <w:ilvl w:val="0"/>
          <w:numId w:val="22"/>
        </w:numPr>
        <w:spacing w:after="0" w:line="240" w:lineRule="auto"/>
        <w:ind w:left="0"/>
        <w:jc w:val="both"/>
        <w:rPr>
          <w:rFonts w:ascii="Arial" w:eastAsia="Times New Roman" w:hAnsi="Arial" w:cs="Arial"/>
          <w:sz w:val="20"/>
          <w:szCs w:val="20"/>
          <w:lang w:val="cs-CZ"/>
        </w:rPr>
      </w:pPr>
      <w:r w:rsidRPr="005169C6">
        <w:rPr>
          <w:rFonts w:ascii="Arial" w:eastAsia="Times New Roman" w:hAnsi="Arial" w:cs="Arial"/>
          <w:sz w:val="20"/>
          <w:szCs w:val="20"/>
          <w:lang w:val="cs-CZ"/>
        </w:rPr>
        <w:t>če je prijavitelj zavezanec za plačilo DDV, ima pa pravico le do njegovega delnega odbitka, se ta lahko vključi med upravičene stroške in izdatke, vendar le v višini neodbitnega deleža (v tem primeru je znsek DDV delno upravičen, delno pa neupravičen strošek oziroma izdatek).</w:t>
      </w:r>
    </w:p>
    <w:p w14:paraId="4351EDFA" w14:textId="77777777" w:rsidR="008A29E8" w:rsidRPr="005169C6" w:rsidRDefault="008A29E8" w:rsidP="005169C6">
      <w:pPr>
        <w:spacing w:after="0" w:line="240" w:lineRule="auto"/>
        <w:jc w:val="both"/>
        <w:rPr>
          <w:rFonts w:ascii="Arial" w:hAnsi="Arial" w:cs="Arial"/>
          <w:bCs/>
          <w:snapToGrid w:val="0"/>
          <w:sz w:val="20"/>
          <w:szCs w:val="20"/>
        </w:rPr>
      </w:pPr>
    </w:p>
    <w:p w14:paraId="7E9EE4D0" w14:textId="6F08E54F" w:rsidR="001A17EB" w:rsidRPr="005169C6" w:rsidRDefault="001A17EB" w:rsidP="005169C6">
      <w:pPr>
        <w:spacing w:after="0" w:line="240" w:lineRule="auto"/>
        <w:jc w:val="both"/>
        <w:rPr>
          <w:rFonts w:ascii="Arial" w:hAnsi="Arial" w:cs="Arial"/>
          <w:bCs/>
          <w:snapToGrid w:val="0"/>
          <w:sz w:val="20"/>
          <w:szCs w:val="20"/>
        </w:rPr>
      </w:pPr>
      <w:r w:rsidRPr="005169C6">
        <w:rPr>
          <w:rFonts w:ascii="Arial" w:hAnsi="Arial" w:cs="Arial"/>
          <w:bCs/>
          <w:snapToGrid w:val="0"/>
          <w:sz w:val="20"/>
          <w:szCs w:val="20"/>
        </w:rPr>
        <w:t xml:space="preserve">Investicije, </w:t>
      </w:r>
      <w:r w:rsidRPr="005169C6">
        <w:rPr>
          <w:rFonts w:ascii="Arial" w:hAnsi="Arial" w:cs="Arial"/>
          <w:sz w:val="20"/>
          <w:szCs w:val="20"/>
        </w:rPr>
        <w:t>investicijsko vzdrževanje, nakup</w:t>
      </w:r>
      <w:r w:rsidRPr="005169C6">
        <w:rPr>
          <w:rFonts w:ascii="Arial" w:hAnsi="Arial" w:cs="Arial"/>
          <w:bCs/>
          <w:snapToGrid w:val="0"/>
          <w:sz w:val="20"/>
          <w:szCs w:val="20"/>
        </w:rPr>
        <w:t xml:space="preserve"> pisarniške opreme, stroški reprezentance (splošne gostinske storitve, splošni promocijski izdelki) in stroški prevozov, razen prevozov v okviru dejavnosti nosilcev, niso upravičeni stroški. Neupravičeni stroški niso predmet (so)financiranja, prijavitelj jih krije sam in jih tudi ne sme navajati v finančni konstrukciji. Če bo prijavitelj v finančni konstrukciji navedel tudi neupravičene stroške, se bo v primeru, da bo izbran za sofinanciranje, vrednost projekta znižala za višino v finančni konstrukciji navedenih neupravičenih stroškov.</w:t>
      </w:r>
    </w:p>
    <w:p w14:paraId="30BCF979" w14:textId="77777777" w:rsidR="001A17EB" w:rsidRPr="005169C6" w:rsidRDefault="001A17EB" w:rsidP="005169C6">
      <w:pPr>
        <w:widowControl w:val="0"/>
        <w:spacing w:after="0" w:line="240" w:lineRule="auto"/>
        <w:jc w:val="both"/>
        <w:rPr>
          <w:rFonts w:ascii="Arial" w:hAnsi="Arial" w:cs="Arial"/>
          <w:bCs/>
          <w:snapToGrid w:val="0"/>
          <w:sz w:val="20"/>
          <w:szCs w:val="20"/>
        </w:rPr>
      </w:pPr>
    </w:p>
    <w:p w14:paraId="5CBB6A5A" w14:textId="6119BC00" w:rsidR="001A17EB" w:rsidRPr="00AE25C9" w:rsidRDefault="001A17EB" w:rsidP="00AE25C9">
      <w:pPr>
        <w:widowControl w:val="0"/>
        <w:spacing w:after="0" w:line="240" w:lineRule="auto"/>
        <w:jc w:val="both"/>
        <w:rPr>
          <w:rFonts w:ascii="Arial" w:hAnsi="Arial" w:cs="Arial"/>
          <w:bCs/>
          <w:snapToGrid w:val="0"/>
          <w:sz w:val="20"/>
          <w:szCs w:val="20"/>
        </w:rPr>
      </w:pPr>
      <w:r w:rsidRPr="00AE25C9">
        <w:rPr>
          <w:rFonts w:ascii="Arial" w:hAnsi="Arial" w:cs="Arial"/>
          <w:sz w:val="20"/>
          <w:szCs w:val="20"/>
          <w:lang w:val="cs-CZ"/>
        </w:rPr>
        <w:t xml:space="preserve">Stroški so upravičeni le, če bodo nastali od datuma oddaje vloge na javni razpis do roka za </w:t>
      </w:r>
      <w:r w:rsidR="009472C8" w:rsidRPr="008D4729">
        <w:rPr>
          <w:rFonts w:ascii="Arial" w:hAnsi="Arial" w:cs="Arial"/>
          <w:sz w:val="20"/>
          <w:szCs w:val="20"/>
          <w:lang w:val="cs-CZ"/>
        </w:rPr>
        <w:t>do</w:t>
      </w:r>
      <w:r w:rsidRPr="008D4729">
        <w:rPr>
          <w:rFonts w:ascii="Arial" w:hAnsi="Arial" w:cs="Arial"/>
          <w:sz w:val="20"/>
          <w:szCs w:val="20"/>
          <w:lang w:val="cs-CZ"/>
        </w:rPr>
        <w:t>končanje projekta</w:t>
      </w:r>
      <w:r w:rsidR="002C4B27" w:rsidRPr="008D4729">
        <w:rPr>
          <w:rFonts w:ascii="Arial" w:hAnsi="Arial" w:cs="Arial"/>
          <w:sz w:val="20"/>
          <w:szCs w:val="20"/>
          <w:lang w:val="cs-CZ"/>
        </w:rPr>
        <w:t>, t</w:t>
      </w:r>
      <w:r w:rsidRPr="008D4729">
        <w:rPr>
          <w:rFonts w:ascii="Arial" w:hAnsi="Arial" w:cs="Arial"/>
          <w:sz w:val="20"/>
          <w:szCs w:val="20"/>
          <w:lang w:val="cs-CZ"/>
        </w:rPr>
        <w:t>.</w:t>
      </w:r>
      <w:r w:rsidR="002C4B27" w:rsidRPr="00AE25C9">
        <w:rPr>
          <w:rFonts w:ascii="Arial" w:hAnsi="Arial" w:cs="Arial"/>
          <w:sz w:val="20"/>
          <w:szCs w:val="20"/>
          <w:lang w:val="cs-CZ"/>
        </w:rPr>
        <w:t xml:space="preserve"> j. </w:t>
      </w:r>
      <w:r w:rsidR="002C4B27" w:rsidRPr="00AE25C9">
        <w:rPr>
          <w:rFonts w:ascii="Arial" w:hAnsi="Arial" w:cs="Arial"/>
          <w:sz w:val="20"/>
          <w:szCs w:val="20"/>
        </w:rPr>
        <w:t>do 15. 11. 2022, ko mora izvajalec z zahtevkom za (zadnje) izplačilo predložiti  tudi vsa finančna dokazila o njihovem nastanku.</w:t>
      </w:r>
    </w:p>
    <w:p w14:paraId="1CEBDEE8" w14:textId="77777777" w:rsidR="001A17EB" w:rsidRPr="005169C6" w:rsidRDefault="001A17EB" w:rsidP="005169C6">
      <w:pPr>
        <w:widowControl w:val="0"/>
        <w:spacing w:after="0" w:line="240" w:lineRule="auto"/>
        <w:jc w:val="both"/>
        <w:rPr>
          <w:rFonts w:ascii="Arial" w:hAnsi="Arial" w:cs="Arial"/>
          <w:bCs/>
          <w:snapToGrid w:val="0"/>
          <w:sz w:val="20"/>
          <w:szCs w:val="20"/>
        </w:rPr>
      </w:pPr>
    </w:p>
    <w:p w14:paraId="1FD32673" w14:textId="77777777" w:rsidR="001A17EB" w:rsidRPr="005169C6" w:rsidRDefault="001A17EB" w:rsidP="005169C6">
      <w:pPr>
        <w:widowControl w:val="0"/>
        <w:spacing w:after="0" w:line="240" w:lineRule="auto"/>
        <w:jc w:val="both"/>
        <w:rPr>
          <w:rFonts w:ascii="Arial" w:hAnsi="Arial" w:cs="Arial"/>
          <w:bCs/>
          <w:snapToGrid w:val="0"/>
          <w:sz w:val="20"/>
          <w:szCs w:val="20"/>
        </w:rPr>
      </w:pPr>
      <w:r w:rsidRPr="005169C6">
        <w:rPr>
          <w:rFonts w:ascii="Arial" w:hAnsi="Arial" w:cs="Arial"/>
          <w:b/>
          <w:snapToGrid w:val="0"/>
          <w:sz w:val="20"/>
          <w:szCs w:val="20"/>
        </w:rPr>
        <w:t>9.2.</w:t>
      </w:r>
      <w:r w:rsidRPr="005169C6">
        <w:rPr>
          <w:rFonts w:ascii="Arial" w:hAnsi="Arial" w:cs="Arial"/>
          <w:bCs/>
          <w:snapToGrid w:val="0"/>
          <w:sz w:val="20"/>
          <w:szCs w:val="20"/>
        </w:rPr>
        <w:t xml:space="preserve"> Posredni stroški</w:t>
      </w:r>
    </w:p>
    <w:p w14:paraId="0276DE27" w14:textId="77777777" w:rsidR="001A17EB" w:rsidRPr="005169C6" w:rsidRDefault="001A17EB" w:rsidP="005169C6">
      <w:pPr>
        <w:widowControl w:val="0"/>
        <w:spacing w:after="0" w:line="240" w:lineRule="auto"/>
        <w:jc w:val="both"/>
        <w:rPr>
          <w:rFonts w:ascii="Arial" w:hAnsi="Arial" w:cs="Arial"/>
          <w:bCs/>
          <w:snapToGrid w:val="0"/>
          <w:sz w:val="20"/>
          <w:szCs w:val="20"/>
        </w:rPr>
      </w:pPr>
    </w:p>
    <w:p w14:paraId="25351F83" w14:textId="77777777" w:rsidR="001A17EB" w:rsidRPr="005169C6" w:rsidRDefault="001A17EB" w:rsidP="005169C6">
      <w:pPr>
        <w:widowControl w:val="0"/>
        <w:spacing w:after="0" w:line="240" w:lineRule="auto"/>
        <w:jc w:val="both"/>
        <w:rPr>
          <w:rFonts w:ascii="Arial" w:hAnsi="Arial" w:cs="Arial"/>
          <w:bCs/>
          <w:snapToGrid w:val="0"/>
          <w:sz w:val="20"/>
          <w:szCs w:val="20"/>
        </w:rPr>
      </w:pPr>
      <w:r w:rsidRPr="005169C6">
        <w:rPr>
          <w:rFonts w:ascii="Arial" w:hAnsi="Arial" w:cs="Arial"/>
          <w:bCs/>
          <w:snapToGrid w:val="0"/>
          <w:sz w:val="20"/>
          <w:szCs w:val="20"/>
        </w:rPr>
        <w:t xml:space="preserve">Posredni stroški projekta morajo biti skladni z določili iz točke 4. Višina in specifikacija posrednih stroškov projekta morata biti razvidni iz finančnega načrta projekta. Posredni stroški lahko dosegajo </w:t>
      </w:r>
      <w:r w:rsidRPr="005169C6">
        <w:rPr>
          <w:rFonts w:ascii="Arial" w:hAnsi="Arial" w:cs="Arial"/>
          <w:b/>
          <w:snapToGrid w:val="0"/>
          <w:sz w:val="20"/>
          <w:szCs w:val="20"/>
        </w:rPr>
        <w:t xml:space="preserve">največ 5% vseh upravičenih stroškov projekta </w:t>
      </w:r>
      <w:r w:rsidRPr="005169C6">
        <w:rPr>
          <w:rFonts w:ascii="Arial" w:hAnsi="Arial" w:cs="Arial"/>
          <w:bCs/>
          <w:snapToGrid w:val="0"/>
          <w:sz w:val="20"/>
          <w:szCs w:val="20"/>
        </w:rPr>
        <w:t>in</w:t>
      </w:r>
      <w:r w:rsidRPr="005169C6">
        <w:rPr>
          <w:rFonts w:ascii="Arial" w:hAnsi="Arial" w:cs="Arial"/>
          <w:b/>
          <w:snapToGrid w:val="0"/>
          <w:sz w:val="20"/>
          <w:szCs w:val="20"/>
        </w:rPr>
        <w:t xml:space="preserve"> </w:t>
      </w:r>
      <w:r w:rsidRPr="005169C6">
        <w:rPr>
          <w:rFonts w:ascii="Arial" w:hAnsi="Arial" w:cs="Arial"/>
          <w:bCs/>
          <w:snapToGrid w:val="0"/>
          <w:sz w:val="20"/>
          <w:szCs w:val="20"/>
        </w:rPr>
        <w:t>se obračunajo v zahtevku za izplačilo</w:t>
      </w:r>
      <w:r w:rsidRPr="005169C6">
        <w:rPr>
          <w:rFonts w:ascii="Arial" w:hAnsi="Arial" w:cs="Arial"/>
          <w:b/>
          <w:snapToGrid w:val="0"/>
          <w:sz w:val="20"/>
          <w:szCs w:val="20"/>
        </w:rPr>
        <w:t>.</w:t>
      </w:r>
      <w:r w:rsidRPr="005169C6">
        <w:rPr>
          <w:rFonts w:ascii="Arial" w:hAnsi="Arial" w:cs="Arial"/>
          <w:bCs/>
          <w:snapToGrid w:val="0"/>
          <w:sz w:val="20"/>
          <w:szCs w:val="20"/>
        </w:rPr>
        <w:t xml:space="preserve"> Ustreznost ter delež in upravičenost predlaganih posrednih stroškov preveri ministrstvo. </w:t>
      </w:r>
    </w:p>
    <w:p w14:paraId="0206B7EB" w14:textId="77777777" w:rsidR="001A17EB" w:rsidRPr="005169C6" w:rsidRDefault="001A17EB" w:rsidP="005169C6">
      <w:pPr>
        <w:widowControl w:val="0"/>
        <w:spacing w:after="0" w:line="240" w:lineRule="auto"/>
        <w:jc w:val="both"/>
        <w:rPr>
          <w:rFonts w:ascii="Arial" w:hAnsi="Arial" w:cs="Arial"/>
          <w:bCs/>
          <w:snapToGrid w:val="0"/>
          <w:sz w:val="20"/>
          <w:szCs w:val="20"/>
        </w:rPr>
      </w:pPr>
      <w:r w:rsidRPr="005169C6">
        <w:rPr>
          <w:rFonts w:ascii="Arial" w:hAnsi="Arial" w:cs="Arial"/>
          <w:bCs/>
          <w:snapToGrid w:val="0"/>
          <w:sz w:val="20"/>
          <w:szCs w:val="20"/>
        </w:rPr>
        <w:t xml:space="preserve"> </w:t>
      </w:r>
    </w:p>
    <w:p w14:paraId="0391CDE9" w14:textId="77777777" w:rsidR="00AE25C9" w:rsidRDefault="00AE25C9" w:rsidP="005169C6">
      <w:pPr>
        <w:widowControl w:val="0"/>
        <w:spacing w:after="0" w:line="240" w:lineRule="auto"/>
        <w:jc w:val="both"/>
        <w:rPr>
          <w:rFonts w:ascii="Arial" w:hAnsi="Arial" w:cs="Arial"/>
          <w:b/>
          <w:snapToGrid w:val="0"/>
          <w:sz w:val="20"/>
          <w:szCs w:val="20"/>
        </w:rPr>
      </w:pPr>
    </w:p>
    <w:p w14:paraId="56CA55E3" w14:textId="0EFFBA11" w:rsidR="001A17EB" w:rsidRPr="005169C6" w:rsidRDefault="001A17EB" w:rsidP="005169C6">
      <w:pPr>
        <w:widowControl w:val="0"/>
        <w:spacing w:after="0" w:line="240" w:lineRule="auto"/>
        <w:jc w:val="both"/>
        <w:rPr>
          <w:rFonts w:ascii="Arial" w:hAnsi="Arial" w:cs="Arial"/>
          <w:bCs/>
          <w:snapToGrid w:val="0"/>
          <w:sz w:val="20"/>
          <w:szCs w:val="20"/>
        </w:rPr>
      </w:pPr>
      <w:r w:rsidRPr="005169C6">
        <w:rPr>
          <w:rFonts w:ascii="Arial" w:hAnsi="Arial" w:cs="Arial"/>
          <w:b/>
          <w:snapToGrid w:val="0"/>
          <w:sz w:val="20"/>
          <w:szCs w:val="20"/>
        </w:rPr>
        <w:t>9.3.</w:t>
      </w:r>
      <w:r w:rsidRPr="005169C6">
        <w:rPr>
          <w:rFonts w:ascii="Arial" w:hAnsi="Arial" w:cs="Arial"/>
          <w:bCs/>
          <w:snapToGrid w:val="0"/>
          <w:sz w:val="20"/>
          <w:szCs w:val="20"/>
        </w:rPr>
        <w:t xml:space="preserve"> Okvirna vrednost sredstev</w:t>
      </w:r>
    </w:p>
    <w:p w14:paraId="2B4DC30E" w14:textId="77777777" w:rsidR="001A17EB" w:rsidRPr="005169C6" w:rsidRDefault="001A17EB" w:rsidP="005169C6">
      <w:pPr>
        <w:widowControl w:val="0"/>
        <w:spacing w:after="0" w:line="240" w:lineRule="auto"/>
        <w:jc w:val="both"/>
        <w:rPr>
          <w:rFonts w:ascii="Arial" w:hAnsi="Arial" w:cs="Arial"/>
          <w:bCs/>
          <w:snapToGrid w:val="0"/>
          <w:sz w:val="20"/>
          <w:szCs w:val="20"/>
        </w:rPr>
      </w:pPr>
    </w:p>
    <w:p w14:paraId="6140B58B" w14:textId="27C938FA" w:rsidR="001A17EB" w:rsidRPr="005169C6" w:rsidRDefault="001A17EB" w:rsidP="005169C6">
      <w:pPr>
        <w:widowControl w:val="0"/>
        <w:spacing w:after="0" w:line="240" w:lineRule="auto"/>
        <w:jc w:val="both"/>
        <w:rPr>
          <w:rFonts w:ascii="Arial" w:hAnsi="Arial" w:cs="Arial"/>
          <w:snapToGrid w:val="0"/>
          <w:sz w:val="20"/>
          <w:szCs w:val="20"/>
        </w:rPr>
      </w:pPr>
      <w:r w:rsidRPr="005169C6">
        <w:rPr>
          <w:rFonts w:ascii="Arial" w:hAnsi="Arial" w:cs="Arial"/>
          <w:bCs/>
          <w:snapToGrid w:val="0"/>
          <w:sz w:val="20"/>
          <w:szCs w:val="20"/>
        </w:rPr>
        <w:t>Obseg sredstev, namenjenih za</w:t>
      </w:r>
      <w:r w:rsidR="009472C8" w:rsidRPr="005169C6">
        <w:rPr>
          <w:rFonts w:ascii="Arial" w:hAnsi="Arial" w:cs="Arial"/>
          <w:bCs/>
          <w:snapToGrid w:val="0"/>
          <w:sz w:val="20"/>
          <w:szCs w:val="20"/>
        </w:rPr>
        <w:t xml:space="preserve"> izvedbo</w:t>
      </w:r>
      <w:r w:rsidRPr="005169C6">
        <w:rPr>
          <w:rFonts w:ascii="Arial" w:hAnsi="Arial" w:cs="Arial"/>
          <w:bCs/>
          <w:snapToGrid w:val="0"/>
          <w:sz w:val="20"/>
          <w:szCs w:val="20"/>
        </w:rPr>
        <w:t xml:space="preserve"> tega javnega razpisa </w:t>
      </w:r>
      <w:r w:rsidRPr="005169C6">
        <w:rPr>
          <w:rFonts w:ascii="Arial" w:hAnsi="Arial" w:cs="Arial"/>
          <w:snapToGrid w:val="0"/>
          <w:sz w:val="20"/>
          <w:szCs w:val="20"/>
        </w:rPr>
        <w:t>znaša skupaj predvidoma 1</w:t>
      </w:r>
      <w:r w:rsidR="008B1B9D" w:rsidRPr="005169C6">
        <w:rPr>
          <w:rFonts w:ascii="Arial" w:hAnsi="Arial" w:cs="Arial"/>
          <w:snapToGrid w:val="0"/>
          <w:sz w:val="20"/>
          <w:szCs w:val="20"/>
        </w:rPr>
        <w:t>15</w:t>
      </w:r>
      <w:r w:rsidRPr="005169C6">
        <w:rPr>
          <w:rFonts w:ascii="Arial" w:hAnsi="Arial" w:cs="Arial"/>
          <w:snapToGrid w:val="0"/>
          <w:sz w:val="20"/>
          <w:szCs w:val="20"/>
        </w:rPr>
        <w:t>.000  evrov.</w:t>
      </w:r>
    </w:p>
    <w:p w14:paraId="0A817DF3" w14:textId="77777777" w:rsidR="001A17EB" w:rsidRPr="005169C6" w:rsidRDefault="001A17EB" w:rsidP="005169C6">
      <w:pPr>
        <w:widowControl w:val="0"/>
        <w:spacing w:after="0" w:line="240" w:lineRule="auto"/>
        <w:jc w:val="both"/>
        <w:rPr>
          <w:rFonts w:ascii="Arial" w:hAnsi="Arial" w:cs="Arial"/>
          <w:snapToGrid w:val="0"/>
          <w:sz w:val="20"/>
          <w:szCs w:val="20"/>
        </w:rPr>
      </w:pPr>
    </w:p>
    <w:p w14:paraId="24C98EB3" w14:textId="01399DF3" w:rsidR="001A17EB" w:rsidRPr="00654257" w:rsidRDefault="001A17EB" w:rsidP="00654257">
      <w:pPr>
        <w:pStyle w:val="Default"/>
        <w:jc w:val="both"/>
        <w:rPr>
          <w:bCs/>
          <w:sz w:val="20"/>
          <w:szCs w:val="20"/>
        </w:rPr>
      </w:pPr>
      <w:r w:rsidRPr="00654257">
        <w:rPr>
          <w:sz w:val="20"/>
          <w:szCs w:val="20"/>
        </w:rPr>
        <w:lastRenderedPageBreak/>
        <w:t>Razpoložljiva sredstva bremenijo proračunsk</w:t>
      </w:r>
      <w:r w:rsidR="008D4729" w:rsidRPr="00654257">
        <w:rPr>
          <w:sz w:val="20"/>
          <w:szCs w:val="20"/>
        </w:rPr>
        <w:t>i</w:t>
      </w:r>
      <w:r w:rsidRPr="00654257">
        <w:rPr>
          <w:sz w:val="20"/>
          <w:szCs w:val="20"/>
        </w:rPr>
        <w:t xml:space="preserve"> postavk</w:t>
      </w:r>
      <w:r w:rsidR="008D4729" w:rsidRPr="00654257">
        <w:rPr>
          <w:sz w:val="20"/>
          <w:szCs w:val="20"/>
        </w:rPr>
        <w:t>i</w:t>
      </w:r>
      <w:r w:rsidRPr="00654257">
        <w:rPr>
          <w:sz w:val="20"/>
          <w:szCs w:val="20"/>
        </w:rPr>
        <w:t xml:space="preserve"> ministrstva PP 131140 - Izvajanje Zakona o varstvu kulturne dediščine</w:t>
      </w:r>
      <w:r w:rsidR="008D4729" w:rsidRPr="00654257">
        <w:rPr>
          <w:sz w:val="20"/>
          <w:szCs w:val="20"/>
        </w:rPr>
        <w:t xml:space="preserve"> in PP 131149 - UNESCO - znak EU dediščine za leto 2022</w:t>
      </w:r>
      <w:r w:rsidRPr="00654257">
        <w:rPr>
          <w:bCs/>
          <w:sz w:val="20"/>
          <w:szCs w:val="20"/>
        </w:rPr>
        <w:t>.</w:t>
      </w:r>
    </w:p>
    <w:p w14:paraId="61B29545" w14:textId="1B156C35" w:rsidR="008A29E8" w:rsidRPr="00654257" w:rsidRDefault="008A29E8" w:rsidP="00654257">
      <w:pPr>
        <w:pStyle w:val="Default"/>
        <w:jc w:val="both"/>
        <w:rPr>
          <w:bCs/>
          <w:sz w:val="20"/>
          <w:szCs w:val="20"/>
        </w:rPr>
      </w:pPr>
    </w:p>
    <w:p w14:paraId="2DAD53A7" w14:textId="3899B4FF" w:rsidR="008A29E8" w:rsidRPr="005169C6" w:rsidRDefault="008A29E8" w:rsidP="005169C6">
      <w:pPr>
        <w:spacing w:after="0" w:line="240" w:lineRule="auto"/>
        <w:jc w:val="both"/>
        <w:rPr>
          <w:rFonts w:ascii="Arial" w:hAnsi="Arial" w:cs="Arial"/>
          <w:sz w:val="20"/>
          <w:szCs w:val="20"/>
        </w:rPr>
      </w:pPr>
      <w:r w:rsidRPr="005169C6">
        <w:rPr>
          <w:rFonts w:ascii="Arial" w:hAnsi="Arial" w:cs="Arial"/>
          <w:sz w:val="20"/>
          <w:szCs w:val="20"/>
        </w:rPr>
        <w:t>Višina sredstev za (so)financiranje posameznega projekta</w:t>
      </w:r>
      <w:r w:rsidR="00DD13C9" w:rsidRPr="005169C6">
        <w:rPr>
          <w:rFonts w:ascii="Arial" w:hAnsi="Arial" w:cs="Arial"/>
          <w:sz w:val="20"/>
          <w:szCs w:val="20"/>
        </w:rPr>
        <w:t xml:space="preserve"> </w:t>
      </w:r>
      <w:r w:rsidR="00C26C76" w:rsidRPr="005169C6">
        <w:rPr>
          <w:rFonts w:ascii="Arial" w:hAnsi="Arial" w:cs="Arial"/>
          <w:sz w:val="20"/>
          <w:szCs w:val="20"/>
        </w:rPr>
        <w:t>je omejena na največ 25.000 evrov</w:t>
      </w:r>
      <w:r w:rsidRPr="005169C6">
        <w:rPr>
          <w:rFonts w:ascii="Arial" w:hAnsi="Arial" w:cs="Arial"/>
          <w:sz w:val="20"/>
          <w:szCs w:val="20"/>
        </w:rPr>
        <w:t>.</w:t>
      </w:r>
    </w:p>
    <w:p w14:paraId="63741E13" w14:textId="77777777" w:rsidR="001A17EB" w:rsidRPr="005169C6" w:rsidRDefault="001A17EB" w:rsidP="005169C6">
      <w:pPr>
        <w:spacing w:after="0" w:line="240" w:lineRule="auto"/>
        <w:jc w:val="both"/>
        <w:rPr>
          <w:rFonts w:ascii="Arial" w:hAnsi="Arial" w:cs="Arial"/>
          <w:bCs/>
          <w:snapToGrid w:val="0"/>
          <w:sz w:val="20"/>
          <w:szCs w:val="20"/>
        </w:rPr>
      </w:pPr>
    </w:p>
    <w:p w14:paraId="78B2AFD1" w14:textId="0F052885" w:rsidR="001A17EB" w:rsidRPr="005169C6" w:rsidRDefault="001A17EB" w:rsidP="005169C6">
      <w:pPr>
        <w:pStyle w:val="Brezrazmikov"/>
        <w:jc w:val="both"/>
        <w:rPr>
          <w:rFonts w:ascii="Arial" w:hAnsi="Arial" w:cs="Arial"/>
          <w:sz w:val="20"/>
          <w:szCs w:val="20"/>
        </w:rPr>
      </w:pPr>
      <w:r w:rsidRPr="005169C6">
        <w:rPr>
          <w:rFonts w:ascii="Arial" w:hAnsi="Arial" w:cs="Arial"/>
          <w:sz w:val="20"/>
          <w:szCs w:val="20"/>
        </w:rPr>
        <w:t>Izvedba postopka javnega razpisa z oznako JPR-NKD-202</w:t>
      </w:r>
      <w:r w:rsidR="009472C8" w:rsidRPr="005169C6">
        <w:rPr>
          <w:rFonts w:ascii="Arial" w:hAnsi="Arial" w:cs="Arial"/>
          <w:sz w:val="20"/>
          <w:szCs w:val="20"/>
        </w:rPr>
        <w:t>2</w:t>
      </w:r>
      <w:r w:rsidRPr="005169C6">
        <w:rPr>
          <w:rFonts w:ascii="Arial" w:hAnsi="Arial" w:cs="Arial"/>
          <w:sz w:val="20"/>
          <w:szCs w:val="20"/>
        </w:rPr>
        <w:t xml:space="preserve"> je vezana na proračunske zmožnosti ministrstva. V primeru, da pride do sprememb v državnem proračunu ali finančnem načrtu ministrstva, ki neposredno vplivajo na izvedbo postopka javnega razpisa, je ministrstvo dolžno ukrepati v skladu s spremembami v državnem proračunu oziroma finančnemu načrtu ministrstva.</w:t>
      </w:r>
    </w:p>
    <w:p w14:paraId="7A0FDADC" w14:textId="77777777" w:rsidR="001A17EB" w:rsidRPr="005169C6" w:rsidRDefault="001A17EB" w:rsidP="005169C6">
      <w:pPr>
        <w:pStyle w:val="Brezrazmikov"/>
        <w:jc w:val="both"/>
        <w:rPr>
          <w:rFonts w:ascii="Arial" w:hAnsi="Arial" w:cs="Arial"/>
          <w:sz w:val="20"/>
          <w:szCs w:val="20"/>
        </w:rPr>
      </w:pPr>
    </w:p>
    <w:p w14:paraId="4D4C2687" w14:textId="09E4AF84" w:rsidR="001A17EB" w:rsidRPr="005169C6" w:rsidRDefault="001A17EB" w:rsidP="005169C6">
      <w:pPr>
        <w:autoSpaceDE w:val="0"/>
        <w:autoSpaceDN w:val="0"/>
        <w:adjustRightInd w:val="0"/>
        <w:spacing w:after="0" w:line="240" w:lineRule="auto"/>
        <w:jc w:val="both"/>
        <w:rPr>
          <w:rFonts w:ascii="Arial" w:eastAsiaTheme="minorHAnsi" w:hAnsi="Arial" w:cs="Arial"/>
          <w:bCs/>
          <w:sz w:val="20"/>
          <w:szCs w:val="20"/>
        </w:rPr>
      </w:pPr>
      <w:r w:rsidRPr="005169C6">
        <w:rPr>
          <w:rFonts w:ascii="Arial" w:eastAsiaTheme="minorHAnsi" w:hAnsi="Arial" w:cs="Arial"/>
          <w:bCs/>
          <w:sz w:val="20"/>
          <w:szCs w:val="20"/>
        </w:rPr>
        <w:t>Če se v času izvedbe postopka javnega razpisa z oznako JPR-NKD-202</w:t>
      </w:r>
      <w:r w:rsidR="009472C8" w:rsidRPr="005169C6">
        <w:rPr>
          <w:rFonts w:ascii="Arial" w:eastAsiaTheme="minorHAnsi" w:hAnsi="Arial" w:cs="Arial"/>
          <w:bCs/>
          <w:sz w:val="20"/>
          <w:szCs w:val="20"/>
        </w:rPr>
        <w:t>2</w:t>
      </w:r>
      <w:r w:rsidRPr="005169C6">
        <w:rPr>
          <w:rFonts w:ascii="Arial" w:eastAsiaTheme="minorHAnsi" w:hAnsi="Arial" w:cs="Arial"/>
          <w:bCs/>
          <w:sz w:val="20"/>
          <w:szCs w:val="20"/>
        </w:rPr>
        <w:t xml:space="preserve"> zmanjša obseg sredstev, ki so v državnem proračunu namenjena za kulturo, v takšnem obsegu, da to ne zagotavlja izpolnitve ciljev javnega razpisa, lahko ministrstvo iz tega razloga postopek javnega razpisa ustavi, oziroma v primeru že zaključenega izbora projektov zniža obseg sofinanciranja, ter spremeni ali pa prekine že sklenjene pogodbe o financiranju in izvedbi projektov. </w:t>
      </w:r>
    </w:p>
    <w:p w14:paraId="7D6EE593" w14:textId="77777777" w:rsidR="001A17EB" w:rsidRPr="005169C6" w:rsidRDefault="001A17EB" w:rsidP="005169C6">
      <w:pPr>
        <w:autoSpaceDE w:val="0"/>
        <w:autoSpaceDN w:val="0"/>
        <w:adjustRightInd w:val="0"/>
        <w:spacing w:after="0" w:line="240" w:lineRule="auto"/>
        <w:jc w:val="both"/>
        <w:rPr>
          <w:rFonts w:ascii="Arial" w:eastAsiaTheme="minorHAnsi" w:hAnsi="Arial" w:cs="Arial"/>
          <w:bCs/>
          <w:sz w:val="20"/>
          <w:szCs w:val="20"/>
        </w:rPr>
      </w:pPr>
    </w:p>
    <w:p w14:paraId="226A451F" w14:textId="252DFE8C" w:rsidR="001A17EB" w:rsidRPr="005169C6" w:rsidRDefault="001A17EB" w:rsidP="005169C6">
      <w:pPr>
        <w:pStyle w:val="Brezrazmikov"/>
        <w:jc w:val="both"/>
        <w:rPr>
          <w:rFonts w:ascii="Arial" w:hAnsi="Arial" w:cs="Arial"/>
          <w:sz w:val="20"/>
          <w:szCs w:val="20"/>
        </w:rPr>
      </w:pPr>
      <w:r w:rsidRPr="005169C6">
        <w:rPr>
          <w:rFonts w:ascii="Arial" w:eastAsiaTheme="minorHAnsi" w:hAnsi="Arial" w:cs="Arial"/>
          <w:bCs/>
          <w:sz w:val="20"/>
          <w:szCs w:val="20"/>
        </w:rPr>
        <w:t>Če se poveča obseg sredstev javnega razpisa z oznako JPR-NKD-202</w:t>
      </w:r>
      <w:r w:rsidR="00916632" w:rsidRPr="005169C6">
        <w:rPr>
          <w:rFonts w:ascii="Arial" w:eastAsiaTheme="minorHAnsi" w:hAnsi="Arial" w:cs="Arial"/>
          <w:bCs/>
          <w:sz w:val="20"/>
          <w:szCs w:val="20"/>
        </w:rPr>
        <w:t>2</w:t>
      </w:r>
      <w:r w:rsidRPr="005169C6">
        <w:rPr>
          <w:rFonts w:ascii="Arial" w:eastAsiaTheme="minorHAnsi" w:hAnsi="Arial" w:cs="Arial"/>
          <w:bCs/>
          <w:sz w:val="20"/>
          <w:szCs w:val="20"/>
        </w:rPr>
        <w:t>, lahko ministrstvo v primeru že zaključenega izbora projektov zviša obseg sofinanciranja že odobrenih projektov in spremeni oziroma dopolni že sklenjene pogodbe o financiranju in izvedbi projektov ali pa odobri financiranje projektov, ki so bili uvrščeni na rezervni seznam.</w:t>
      </w:r>
    </w:p>
    <w:p w14:paraId="61EA6E88" w14:textId="77777777" w:rsidR="001A17EB" w:rsidRPr="005169C6" w:rsidRDefault="001A17EB" w:rsidP="005169C6">
      <w:pPr>
        <w:widowControl w:val="0"/>
        <w:spacing w:after="0" w:line="240" w:lineRule="auto"/>
        <w:jc w:val="both"/>
        <w:rPr>
          <w:rFonts w:ascii="Arial" w:hAnsi="Arial" w:cs="Arial"/>
          <w:b/>
          <w:snapToGrid w:val="0"/>
          <w:sz w:val="20"/>
          <w:szCs w:val="20"/>
        </w:rPr>
      </w:pPr>
    </w:p>
    <w:p w14:paraId="799F410D" w14:textId="77777777" w:rsidR="001A17EB" w:rsidRPr="005169C6" w:rsidRDefault="001A17EB" w:rsidP="005169C6">
      <w:pPr>
        <w:widowControl w:val="0"/>
        <w:spacing w:after="0" w:line="240" w:lineRule="auto"/>
        <w:jc w:val="both"/>
        <w:rPr>
          <w:rFonts w:ascii="Arial" w:hAnsi="Arial" w:cs="Arial"/>
          <w:b/>
          <w:snapToGrid w:val="0"/>
          <w:sz w:val="20"/>
          <w:szCs w:val="20"/>
        </w:rPr>
      </w:pPr>
      <w:r w:rsidRPr="005169C6">
        <w:rPr>
          <w:rFonts w:ascii="Arial" w:hAnsi="Arial" w:cs="Arial"/>
          <w:b/>
          <w:snapToGrid w:val="0"/>
          <w:sz w:val="20"/>
          <w:szCs w:val="20"/>
        </w:rPr>
        <w:t>10. Obdobje za porabo dodeljenih sredstev</w:t>
      </w:r>
    </w:p>
    <w:p w14:paraId="6D8F9445" w14:textId="77777777" w:rsidR="001A17EB" w:rsidRPr="005169C6" w:rsidRDefault="001A17EB" w:rsidP="005169C6">
      <w:pPr>
        <w:widowControl w:val="0"/>
        <w:spacing w:after="0" w:line="240" w:lineRule="auto"/>
        <w:jc w:val="both"/>
        <w:rPr>
          <w:rFonts w:ascii="Arial" w:hAnsi="Arial" w:cs="Arial"/>
          <w:b/>
          <w:snapToGrid w:val="0"/>
          <w:sz w:val="20"/>
          <w:szCs w:val="20"/>
        </w:rPr>
      </w:pPr>
    </w:p>
    <w:p w14:paraId="38380158" w14:textId="212007EF" w:rsidR="001A17EB" w:rsidRPr="005169C6" w:rsidRDefault="001A17EB" w:rsidP="005169C6">
      <w:pPr>
        <w:widowControl w:val="0"/>
        <w:spacing w:after="0" w:line="240" w:lineRule="auto"/>
        <w:jc w:val="both"/>
        <w:rPr>
          <w:rFonts w:ascii="Arial" w:hAnsi="Arial" w:cs="Arial"/>
          <w:snapToGrid w:val="0"/>
          <w:sz w:val="20"/>
          <w:szCs w:val="20"/>
        </w:rPr>
      </w:pPr>
      <w:r w:rsidRPr="005169C6">
        <w:rPr>
          <w:rFonts w:ascii="Arial" w:hAnsi="Arial" w:cs="Arial"/>
          <w:snapToGrid w:val="0"/>
          <w:sz w:val="20"/>
          <w:szCs w:val="20"/>
        </w:rPr>
        <w:t xml:space="preserve">Z izbranimi prijavitelji bodo sklenjene pogodbe </w:t>
      </w:r>
      <w:r w:rsidRPr="005169C6">
        <w:rPr>
          <w:rFonts w:ascii="Arial" w:hAnsi="Arial" w:cs="Arial"/>
          <w:sz w:val="20"/>
          <w:szCs w:val="20"/>
        </w:rPr>
        <w:t>o (so)financiranju in izvedbi kulturnih projektov v letu 202</w:t>
      </w:r>
      <w:r w:rsidR="00916632" w:rsidRPr="005169C6">
        <w:rPr>
          <w:rFonts w:ascii="Arial" w:hAnsi="Arial" w:cs="Arial"/>
          <w:sz w:val="20"/>
          <w:szCs w:val="20"/>
        </w:rPr>
        <w:t>2</w:t>
      </w:r>
      <w:r w:rsidRPr="005169C6">
        <w:rPr>
          <w:rFonts w:ascii="Arial" w:hAnsi="Arial" w:cs="Arial"/>
          <w:snapToGrid w:val="0"/>
          <w:sz w:val="20"/>
          <w:szCs w:val="20"/>
        </w:rPr>
        <w:t>.</w:t>
      </w:r>
    </w:p>
    <w:p w14:paraId="5798648F" w14:textId="77777777" w:rsidR="001A17EB" w:rsidRPr="005169C6" w:rsidRDefault="001A17EB" w:rsidP="005169C6">
      <w:pPr>
        <w:widowControl w:val="0"/>
        <w:spacing w:after="0" w:line="240" w:lineRule="auto"/>
        <w:jc w:val="both"/>
        <w:rPr>
          <w:rFonts w:ascii="Arial" w:hAnsi="Arial" w:cs="Arial"/>
          <w:snapToGrid w:val="0"/>
          <w:sz w:val="20"/>
          <w:szCs w:val="20"/>
        </w:rPr>
      </w:pPr>
      <w:r w:rsidRPr="005169C6">
        <w:rPr>
          <w:rFonts w:ascii="Arial" w:hAnsi="Arial" w:cs="Arial"/>
          <w:snapToGrid w:val="0"/>
          <w:sz w:val="20"/>
          <w:szCs w:val="20"/>
        </w:rPr>
        <w:t xml:space="preserve"> </w:t>
      </w:r>
    </w:p>
    <w:p w14:paraId="0C56A8C1" w14:textId="5E830DA8" w:rsidR="001A17EB" w:rsidRPr="005169C6" w:rsidRDefault="001A17EB" w:rsidP="005169C6">
      <w:pPr>
        <w:widowControl w:val="0"/>
        <w:spacing w:after="0" w:line="240" w:lineRule="auto"/>
        <w:jc w:val="both"/>
        <w:rPr>
          <w:rFonts w:ascii="Arial" w:hAnsi="Arial" w:cs="Arial"/>
          <w:snapToGrid w:val="0"/>
          <w:sz w:val="20"/>
          <w:szCs w:val="20"/>
        </w:rPr>
      </w:pPr>
      <w:r w:rsidRPr="005169C6">
        <w:rPr>
          <w:rFonts w:ascii="Arial" w:hAnsi="Arial" w:cs="Arial"/>
          <w:snapToGrid w:val="0"/>
          <w:sz w:val="20"/>
          <w:szCs w:val="20"/>
        </w:rPr>
        <w:t>Dodeljena proračunska sredstva morajo biti porabljena do konca proračunskega obdobja 202</w:t>
      </w:r>
      <w:r w:rsidR="0014680B" w:rsidRPr="005169C6">
        <w:rPr>
          <w:rFonts w:ascii="Arial" w:hAnsi="Arial" w:cs="Arial"/>
          <w:snapToGrid w:val="0"/>
          <w:sz w:val="20"/>
          <w:szCs w:val="20"/>
        </w:rPr>
        <w:t>2</w:t>
      </w:r>
      <w:r w:rsidRPr="005169C6">
        <w:rPr>
          <w:rFonts w:ascii="Arial" w:hAnsi="Arial" w:cs="Arial"/>
          <w:snapToGrid w:val="0"/>
          <w:sz w:val="20"/>
          <w:szCs w:val="20"/>
        </w:rPr>
        <w:t xml:space="preserve"> oziroma v plačilnih rokih, kot jih določa </w:t>
      </w:r>
      <w:r w:rsidR="00E63756" w:rsidRPr="005169C6">
        <w:rPr>
          <w:rFonts w:ascii="Arial" w:hAnsi="Arial" w:cs="Arial"/>
          <w:color w:val="626060"/>
          <w:sz w:val="20"/>
          <w:szCs w:val="20"/>
          <w:shd w:val="clear" w:color="auto" w:fill="FFFFFF"/>
        </w:rPr>
        <w:t>Zakon o izvrševanju proračunov Republike Slovenije za leti 2022 in 2023 (Uradni list RS, št. </w:t>
      </w:r>
      <w:hyperlink r:id="rId20" w:tgtFrame="_blank" w:tooltip="Zakon o izvrševanju proračunov Republike Slovenije za leti 2022 in 2023 (ZIPRS2223)" w:history="1">
        <w:r w:rsidR="00E63756" w:rsidRPr="005169C6">
          <w:rPr>
            <w:rStyle w:val="Hiperpovezava"/>
            <w:rFonts w:ascii="Arial" w:hAnsi="Arial" w:cs="Arial"/>
            <w:color w:val="626060"/>
            <w:sz w:val="20"/>
            <w:szCs w:val="20"/>
            <w:shd w:val="clear" w:color="auto" w:fill="FFFFFF"/>
          </w:rPr>
          <w:t>187/21</w:t>
        </w:r>
      </w:hyperlink>
      <w:r w:rsidR="00E63756" w:rsidRPr="005169C6">
        <w:rPr>
          <w:rFonts w:ascii="Arial" w:hAnsi="Arial" w:cs="Arial"/>
          <w:color w:val="626060"/>
          <w:sz w:val="20"/>
          <w:szCs w:val="20"/>
          <w:shd w:val="clear" w:color="auto" w:fill="FFFFFF"/>
        </w:rPr>
        <w:t> in </w:t>
      </w:r>
      <w:hyperlink r:id="rId21" w:tgtFrame="_blank" w:tooltip="Zakon o dodatnih ukrepih za preprečevanje širjenja, omilitev, obvladovanje, okrevanje in odpravo posledic COVID-19" w:history="1">
        <w:r w:rsidR="00E63756" w:rsidRPr="005169C6">
          <w:rPr>
            <w:rStyle w:val="Hiperpovezava"/>
            <w:rFonts w:ascii="Arial" w:hAnsi="Arial" w:cs="Arial"/>
            <w:color w:val="626060"/>
            <w:sz w:val="20"/>
            <w:szCs w:val="20"/>
            <w:shd w:val="clear" w:color="auto" w:fill="FFFFFF"/>
          </w:rPr>
          <w:t>206/21</w:t>
        </w:r>
      </w:hyperlink>
      <w:r w:rsidR="00E63756" w:rsidRPr="005169C6">
        <w:rPr>
          <w:rFonts w:ascii="Arial" w:hAnsi="Arial" w:cs="Arial"/>
          <w:color w:val="626060"/>
          <w:sz w:val="20"/>
          <w:szCs w:val="20"/>
          <w:shd w:val="clear" w:color="auto" w:fill="FFFFFF"/>
        </w:rPr>
        <w:t> – ZDUPŠOP)</w:t>
      </w:r>
    </w:p>
    <w:p w14:paraId="7394AFAE" w14:textId="77777777" w:rsidR="001A17EB" w:rsidRPr="005169C6" w:rsidRDefault="001A17EB" w:rsidP="005169C6">
      <w:pPr>
        <w:widowControl w:val="0"/>
        <w:spacing w:after="0" w:line="240" w:lineRule="auto"/>
        <w:jc w:val="both"/>
        <w:rPr>
          <w:rFonts w:ascii="Arial" w:hAnsi="Arial" w:cs="Arial"/>
          <w:snapToGrid w:val="0"/>
          <w:sz w:val="20"/>
          <w:szCs w:val="20"/>
        </w:rPr>
      </w:pPr>
    </w:p>
    <w:p w14:paraId="2A248F90" w14:textId="51F31A91" w:rsidR="001A17EB" w:rsidRPr="005169C6" w:rsidRDefault="001A17EB" w:rsidP="005169C6">
      <w:pPr>
        <w:widowControl w:val="0"/>
        <w:spacing w:after="0" w:line="240" w:lineRule="auto"/>
        <w:jc w:val="both"/>
        <w:rPr>
          <w:rFonts w:ascii="Arial" w:hAnsi="Arial" w:cs="Arial"/>
          <w:b/>
          <w:sz w:val="20"/>
          <w:szCs w:val="20"/>
          <w:lang w:val="cs-CZ"/>
        </w:rPr>
      </w:pPr>
      <w:r w:rsidRPr="005169C6">
        <w:rPr>
          <w:rFonts w:ascii="Arial" w:hAnsi="Arial" w:cs="Arial"/>
          <w:sz w:val="20"/>
          <w:szCs w:val="20"/>
          <w:lang w:val="cs-CZ"/>
        </w:rPr>
        <w:t xml:space="preserve">Projekt mora biti zaključen najkasneje </w:t>
      </w:r>
      <w:r w:rsidRPr="005169C6">
        <w:rPr>
          <w:rFonts w:ascii="Arial" w:hAnsi="Arial" w:cs="Arial"/>
          <w:snapToGrid w:val="0"/>
          <w:sz w:val="20"/>
          <w:szCs w:val="20"/>
        </w:rPr>
        <w:t>15. 11. 202</w:t>
      </w:r>
      <w:r w:rsidR="008B1B9D" w:rsidRPr="005169C6">
        <w:rPr>
          <w:rFonts w:ascii="Arial" w:hAnsi="Arial" w:cs="Arial"/>
          <w:snapToGrid w:val="0"/>
          <w:sz w:val="20"/>
          <w:szCs w:val="20"/>
        </w:rPr>
        <w:t>2</w:t>
      </w:r>
      <w:r w:rsidRPr="005169C6">
        <w:rPr>
          <w:rFonts w:ascii="Arial" w:hAnsi="Arial" w:cs="Arial"/>
          <w:sz w:val="20"/>
          <w:szCs w:val="20"/>
          <w:lang w:val="cs-CZ"/>
        </w:rPr>
        <w:t xml:space="preserve">, ko je tudi rok za predložitev </w:t>
      </w:r>
      <w:r w:rsidRPr="005169C6">
        <w:rPr>
          <w:rFonts w:ascii="Arial" w:hAnsi="Arial" w:cs="Arial"/>
          <w:snapToGrid w:val="0"/>
          <w:sz w:val="20"/>
          <w:szCs w:val="20"/>
        </w:rPr>
        <w:t>zadnjega zahtevka za izplačilo</w:t>
      </w:r>
      <w:r w:rsidR="008B1B9D" w:rsidRPr="008D4729">
        <w:rPr>
          <w:rFonts w:ascii="Arial" w:hAnsi="Arial" w:cs="Arial"/>
          <w:snapToGrid w:val="0"/>
          <w:sz w:val="20"/>
          <w:szCs w:val="20"/>
        </w:rPr>
        <w:t>.</w:t>
      </w:r>
      <w:r w:rsidR="00B92ADC" w:rsidRPr="008D4729">
        <w:rPr>
          <w:rFonts w:ascii="Arial" w:hAnsi="Arial" w:cs="Arial"/>
          <w:sz w:val="20"/>
          <w:szCs w:val="20"/>
        </w:rPr>
        <w:t xml:space="preserve"> Zahtevku je treba predložiti vso finančno dokumentacijo, ki dokazuje nastanek stroškov, naknadno do konca leta pa je treba predložiti morebitna dokazila o plačilu stroškov, </w:t>
      </w:r>
      <w:r w:rsidR="00B92ADC" w:rsidRPr="008D4729">
        <w:rPr>
          <w:rFonts w:ascii="Arial" w:hAnsi="Arial" w:cs="Arial"/>
          <w:sz w:val="20"/>
          <w:szCs w:val="20"/>
          <w:lang w:val="cs-CZ"/>
        </w:rPr>
        <w:t>ki jih izvajalec</w:t>
      </w:r>
      <w:r w:rsidR="00B92ADC" w:rsidRPr="005169C6">
        <w:rPr>
          <w:rFonts w:ascii="Arial" w:hAnsi="Arial" w:cs="Arial"/>
          <w:sz w:val="20"/>
          <w:szCs w:val="20"/>
          <w:lang w:val="cs-CZ"/>
        </w:rPr>
        <w:t xml:space="preserve"> do 15. 11. 2022 še ni pridobil.</w:t>
      </w:r>
    </w:p>
    <w:p w14:paraId="57A449C6" w14:textId="77777777" w:rsidR="001A17EB" w:rsidRPr="005169C6" w:rsidRDefault="001A17EB" w:rsidP="005169C6">
      <w:pPr>
        <w:widowControl w:val="0"/>
        <w:spacing w:after="0" w:line="240" w:lineRule="auto"/>
        <w:jc w:val="both"/>
        <w:rPr>
          <w:rFonts w:ascii="Arial" w:hAnsi="Arial" w:cs="Arial"/>
          <w:snapToGrid w:val="0"/>
          <w:sz w:val="20"/>
          <w:szCs w:val="20"/>
        </w:rPr>
      </w:pPr>
    </w:p>
    <w:p w14:paraId="54AF0F30" w14:textId="77777777" w:rsidR="001A17EB" w:rsidRPr="005169C6" w:rsidRDefault="001A17EB" w:rsidP="005169C6">
      <w:pPr>
        <w:widowControl w:val="0"/>
        <w:spacing w:after="0" w:line="240" w:lineRule="auto"/>
        <w:jc w:val="both"/>
        <w:rPr>
          <w:rFonts w:ascii="Arial" w:hAnsi="Arial" w:cs="Arial"/>
          <w:b/>
          <w:snapToGrid w:val="0"/>
          <w:sz w:val="20"/>
          <w:szCs w:val="20"/>
        </w:rPr>
      </w:pPr>
      <w:r w:rsidRPr="005169C6">
        <w:rPr>
          <w:rFonts w:ascii="Arial" w:hAnsi="Arial" w:cs="Arial"/>
          <w:b/>
          <w:snapToGrid w:val="0"/>
          <w:sz w:val="20"/>
          <w:szCs w:val="20"/>
        </w:rPr>
        <w:t>11. Rok za prijavo na javni razpis</w:t>
      </w:r>
    </w:p>
    <w:p w14:paraId="5AE6919B" w14:textId="77777777" w:rsidR="001A17EB" w:rsidRPr="005169C6" w:rsidRDefault="001A17EB" w:rsidP="005169C6">
      <w:pPr>
        <w:widowControl w:val="0"/>
        <w:spacing w:after="0" w:line="240" w:lineRule="auto"/>
        <w:jc w:val="both"/>
        <w:rPr>
          <w:rFonts w:ascii="Arial" w:hAnsi="Arial" w:cs="Arial"/>
          <w:b/>
          <w:snapToGrid w:val="0"/>
          <w:sz w:val="20"/>
          <w:szCs w:val="20"/>
        </w:rPr>
      </w:pPr>
    </w:p>
    <w:p w14:paraId="5A6CDA19" w14:textId="0424D6C6" w:rsidR="001A17EB" w:rsidRPr="005169C6" w:rsidRDefault="001A17EB" w:rsidP="005169C6">
      <w:pPr>
        <w:widowControl w:val="0"/>
        <w:suppressAutoHyphens/>
        <w:spacing w:after="0" w:line="240" w:lineRule="auto"/>
        <w:jc w:val="both"/>
        <w:rPr>
          <w:rFonts w:ascii="Arial" w:hAnsi="Arial" w:cs="Arial"/>
          <w:b/>
          <w:sz w:val="20"/>
          <w:szCs w:val="20"/>
        </w:rPr>
      </w:pPr>
      <w:r w:rsidRPr="005169C6">
        <w:rPr>
          <w:rFonts w:ascii="Arial" w:hAnsi="Arial" w:cs="Arial"/>
          <w:bCs/>
          <w:sz w:val="20"/>
          <w:szCs w:val="20"/>
        </w:rPr>
        <w:t>Rok za prijavo na javni razpis je</w:t>
      </w:r>
      <w:r w:rsidRPr="005169C6">
        <w:rPr>
          <w:rFonts w:ascii="Arial" w:hAnsi="Arial" w:cs="Arial"/>
          <w:b/>
          <w:sz w:val="20"/>
          <w:szCs w:val="20"/>
        </w:rPr>
        <w:t xml:space="preserve"> </w:t>
      </w:r>
      <w:r w:rsidR="00E150AD" w:rsidRPr="00554C18">
        <w:rPr>
          <w:rFonts w:ascii="Arial" w:hAnsi="Arial" w:cs="Arial"/>
          <w:b/>
          <w:sz w:val="20"/>
          <w:szCs w:val="20"/>
        </w:rPr>
        <w:t>3</w:t>
      </w:r>
      <w:r w:rsidR="00916632" w:rsidRPr="00554C18">
        <w:rPr>
          <w:rFonts w:ascii="Arial" w:hAnsi="Arial" w:cs="Arial"/>
          <w:b/>
          <w:sz w:val="20"/>
          <w:szCs w:val="20"/>
        </w:rPr>
        <w:t>.</w:t>
      </w:r>
      <w:r w:rsidRPr="00554C18">
        <w:rPr>
          <w:rFonts w:ascii="Arial" w:hAnsi="Arial" w:cs="Arial"/>
          <w:b/>
          <w:sz w:val="20"/>
          <w:szCs w:val="20"/>
        </w:rPr>
        <w:t xml:space="preserve"> </w:t>
      </w:r>
      <w:r w:rsidR="00E150AD" w:rsidRPr="00554C18">
        <w:rPr>
          <w:rFonts w:ascii="Arial" w:hAnsi="Arial" w:cs="Arial"/>
          <w:b/>
          <w:sz w:val="20"/>
          <w:szCs w:val="20"/>
        </w:rPr>
        <w:t>5</w:t>
      </w:r>
      <w:r w:rsidRPr="00554C18">
        <w:rPr>
          <w:rFonts w:ascii="Arial" w:hAnsi="Arial" w:cs="Arial"/>
          <w:b/>
          <w:sz w:val="20"/>
          <w:szCs w:val="20"/>
        </w:rPr>
        <w:t>. 202</w:t>
      </w:r>
      <w:r w:rsidR="00916632" w:rsidRPr="00554C18">
        <w:rPr>
          <w:rFonts w:ascii="Arial" w:hAnsi="Arial" w:cs="Arial"/>
          <w:b/>
          <w:sz w:val="20"/>
          <w:szCs w:val="20"/>
        </w:rPr>
        <w:t>2</w:t>
      </w:r>
      <w:r w:rsidRPr="00554C18">
        <w:rPr>
          <w:rFonts w:ascii="Arial" w:hAnsi="Arial" w:cs="Arial"/>
          <w:b/>
          <w:sz w:val="20"/>
          <w:szCs w:val="20"/>
        </w:rPr>
        <w:t>.</w:t>
      </w:r>
    </w:p>
    <w:p w14:paraId="1CF7D56A" w14:textId="77777777" w:rsidR="001A17EB" w:rsidRPr="005169C6" w:rsidRDefault="001A17EB" w:rsidP="005169C6">
      <w:pPr>
        <w:widowControl w:val="0"/>
        <w:suppressAutoHyphens/>
        <w:spacing w:after="0" w:line="240" w:lineRule="auto"/>
        <w:jc w:val="both"/>
        <w:rPr>
          <w:rFonts w:ascii="Arial" w:hAnsi="Arial" w:cs="Arial"/>
          <w:b/>
          <w:sz w:val="20"/>
          <w:szCs w:val="20"/>
        </w:rPr>
      </w:pPr>
    </w:p>
    <w:p w14:paraId="6AC2FF4C" w14:textId="77777777" w:rsidR="001A17EB" w:rsidRPr="005169C6" w:rsidRDefault="001A17EB" w:rsidP="005169C6">
      <w:pPr>
        <w:widowControl w:val="0"/>
        <w:spacing w:after="0" w:line="240" w:lineRule="auto"/>
        <w:jc w:val="both"/>
        <w:rPr>
          <w:rFonts w:ascii="Arial" w:hAnsi="Arial" w:cs="Arial"/>
          <w:b/>
          <w:snapToGrid w:val="0"/>
          <w:sz w:val="20"/>
          <w:szCs w:val="20"/>
        </w:rPr>
      </w:pPr>
      <w:r w:rsidRPr="005169C6">
        <w:rPr>
          <w:rFonts w:ascii="Arial" w:hAnsi="Arial" w:cs="Arial"/>
          <w:b/>
          <w:snapToGrid w:val="0"/>
          <w:sz w:val="20"/>
          <w:szCs w:val="20"/>
        </w:rPr>
        <w:t>12. Dokumentacija javnega razpisa</w:t>
      </w:r>
    </w:p>
    <w:p w14:paraId="55C904DD" w14:textId="77777777" w:rsidR="001A17EB" w:rsidRPr="005169C6" w:rsidRDefault="001A17EB" w:rsidP="005169C6">
      <w:pPr>
        <w:widowControl w:val="0"/>
        <w:spacing w:after="0" w:line="240" w:lineRule="auto"/>
        <w:jc w:val="both"/>
        <w:rPr>
          <w:rFonts w:ascii="Arial" w:hAnsi="Arial" w:cs="Arial"/>
          <w:snapToGrid w:val="0"/>
          <w:sz w:val="20"/>
          <w:szCs w:val="20"/>
        </w:rPr>
      </w:pPr>
    </w:p>
    <w:p w14:paraId="1BCC6E99" w14:textId="77777777" w:rsidR="001A17EB" w:rsidRPr="005169C6" w:rsidRDefault="001A17EB" w:rsidP="005169C6">
      <w:pPr>
        <w:widowControl w:val="0"/>
        <w:spacing w:after="0" w:line="240" w:lineRule="auto"/>
        <w:jc w:val="both"/>
        <w:rPr>
          <w:rFonts w:ascii="Arial" w:hAnsi="Arial" w:cs="Arial"/>
          <w:bCs/>
          <w:snapToGrid w:val="0"/>
          <w:sz w:val="20"/>
          <w:szCs w:val="20"/>
        </w:rPr>
      </w:pPr>
      <w:r w:rsidRPr="005169C6">
        <w:rPr>
          <w:rFonts w:ascii="Arial" w:hAnsi="Arial" w:cs="Arial"/>
          <w:bCs/>
          <w:snapToGrid w:val="0"/>
          <w:sz w:val="20"/>
          <w:szCs w:val="20"/>
        </w:rPr>
        <w:t>Dokumentacija javnega razpisa obsega:</w:t>
      </w:r>
    </w:p>
    <w:p w14:paraId="0CBBB508" w14:textId="77777777" w:rsidR="001A17EB" w:rsidRPr="005169C6" w:rsidRDefault="001A17EB" w:rsidP="005169C6">
      <w:pPr>
        <w:pStyle w:val="Odstavekseznama"/>
        <w:widowControl w:val="0"/>
        <w:numPr>
          <w:ilvl w:val="0"/>
          <w:numId w:val="15"/>
        </w:numPr>
        <w:spacing w:after="0" w:line="240" w:lineRule="auto"/>
        <w:ind w:left="0"/>
        <w:jc w:val="both"/>
        <w:rPr>
          <w:rFonts w:ascii="Arial" w:hAnsi="Arial" w:cs="Arial"/>
          <w:snapToGrid w:val="0"/>
          <w:sz w:val="20"/>
          <w:szCs w:val="20"/>
        </w:rPr>
      </w:pPr>
      <w:r w:rsidRPr="005169C6">
        <w:rPr>
          <w:rFonts w:ascii="Arial" w:hAnsi="Arial" w:cs="Arial"/>
          <w:snapToGrid w:val="0"/>
          <w:sz w:val="20"/>
          <w:szCs w:val="20"/>
        </w:rPr>
        <w:t>besedilo razpisa;</w:t>
      </w:r>
    </w:p>
    <w:p w14:paraId="181CB865" w14:textId="77777777" w:rsidR="001A17EB" w:rsidRPr="005169C6" w:rsidRDefault="001A17EB" w:rsidP="005169C6">
      <w:pPr>
        <w:pStyle w:val="Odstavekseznama"/>
        <w:widowControl w:val="0"/>
        <w:numPr>
          <w:ilvl w:val="0"/>
          <w:numId w:val="15"/>
        </w:numPr>
        <w:spacing w:after="0" w:line="240" w:lineRule="auto"/>
        <w:ind w:left="0"/>
        <w:jc w:val="both"/>
        <w:rPr>
          <w:rFonts w:ascii="Arial" w:hAnsi="Arial" w:cs="Arial"/>
          <w:snapToGrid w:val="0"/>
          <w:sz w:val="20"/>
          <w:szCs w:val="20"/>
        </w:rPr>
      </w:pPr>
      <w:r w:rsidRPr="005169C6">
        <w:rPr>
          <w:rFonts w:ascii="Arial" w:hAnsi="Arial" w:cs="Arial"/>
          <w:snapToGrid w:val="0"/>
          <w:sz w:val="20"/>
          <w:szCs w:val="20"/>
        </w:rPr>
        <w:t xml:space="preserve">prijavni obrazec v spletni aplikaciji </w:t>
      </w:r>
      <w:proofErr w:type="spellStart"/>
      <w:r w:rsidRPr="005169C6">
        <w:rPr>
          <w:rFonts w:ascii="Arial" w:hAnsi="Arial" w:cs="Arial"/>
          <w:snapToGrid w:val="0"/>
          <w:sz w:val="20"/>
          <w:szCs w:val="20"/>
        </w:rPr>
        <w:t>eJR</w:t>
      </w:r>
      <w:proofErr w:type="spellEnd"/>
      <w:r w:rsidRPr="005169C6">
        <w:rPr>
          <w:rFonts w:ascii="Arial" w:hAnsi="Arial" w:cs="Arial"/>
          <w:snapToGrid w:val="0"/>
          <w:sz w:val="20"/>
          <w:szCs w:val="20"/>
        </w:rPr>
        <w:t xml:space="preserve"> na naslovu </w:t>
      </w:r>
      <w:hyperlink r:id="rId22" w:history="1">
        <w:r w:rsidRPr="005169C6">
          <w:rPr>
            <w:rStyle w:val="Hiperpovezava"/>
            <w:rFonts w:ascii="Arial" w:hAnsi="Arial" w:cs="Arial"/>
            <w:color w:val="auto"/>
            <w:sz w:val="20"/>
            <w:szCs w:val="20"/>
            <w:lang w:eastAsia="ar-SA"/>
          </w:rPr>
          <w:t>http://ejr.ekultura.gov.si/ejr-web</w:t>
        </w:r>
      </w:hyperlink>
      <w:r w:rsidRPr="005169C6">
        <w:rPr>
          <w:rStyle w:val="Hiperpovezava"/>
          <w:rFonts w:ascii="Arial" w:hAnsi="Arial" w:cs="Arial"/>
          <w:color w:val="auto"/>
          <w:sz w:val="20"/>
          <w:szCs w:val="20"/>
          <w:lang w:eastAsia="ar-SA"/>
        </w:rPr>
        <w:t xml:space="preserve"> </w:t>
      </w:r>
      <w:r w:rsidRPr="005169C6">
        <w:rPr>
          <w:rStyle w:val="Hiperpovezava"/>
          <w:rFonts w:ascii="Arial" w:hAnsi="Arial" w:cs="Arial"/>
          <w:color w:val="auto"/>
          <w:sz w:val="20"/>
          <w:szCs w:val="20"/>
          <w:u w:val="none"/>
          <w:lang w:eastAsia="ar-SA"/>
        </w:rPr>
        <w:t>(elektronski prijavni obrazec) s prilogami</w:t>
      </w:r>
      <w:r w:rsidRPr="005169C6">
        <w:rPr>
          <w:rFonts w:ascii="Arial" w:hAnsi="Arial" w:cs="Arial"/>
          <w:sz w:val="20"/>
          <w:szCs w:val="20"/>
        </w:rPr>
        <w:t>,</w:t>
      </w:r>
    </w:p>
    <w:p w14:paraId="20DAAEEB" w14:textId="0432312C" w:rsidR="001A17EB" w:rsidRPr="005169C6" w:rsidRDefault="001A17EB" w:rsidP="005169C6">
      <w:pPr>
        <w:pStyle w:val="Odstavekseznama"/>
        <w:widowControl w:val="0"/>
        <w:numPr>
          <w:ilvl w:val="0"/>
          <w:numId w:val="15"/>
        </w:numPr>
        <w:spacing w:after="0" w:line="240" w:lineRule="auto"/>
        <w:ind w:left="0"/>
        <w:jc w:val="both"/>
        <w:rPr>
          <w:rFonts w:ascii="Arial" w:hAnsi="Arial" w:cs="Arial"/>
          <w:snapToGrid w:val="0"/>
          <w:sz w:val="20"/>
          <w:szCs w:val="20"/>
        </w:rPr>
      </w:pPr>
      <w:r w:rsidRPr="005169C6">
        <w:rPr>
          <w:rFonts w:ascii="Arial" w:hAnsi="Arial" w:cs="Arial"/>
          <w:sz w:val="20"/>
          <w:szCs w:val="20"/>
        </w:rPr>
        <w:t xml:space="preserve">obvestilo posameznikom glede obdelave </w:t>
      </w:r>
      <w:r w:rsidR="007D5BB6" w:rsidRPr="005169C6">
        <w:rPr>
          <w:rFonts w:ascii="Arial" w:hAnsi="Arial" w:cs="Arial"/>
          <w:sz w:val="20"/>
          <w:szCs w:val="20"/>
        </w:rPr>
        <w:t xml:space="preserve">osebnih </w:t>
      </w:r>
      <w:r w:rsidRPr="005169C6">
        <w:rPr>
          <w:rFonts w:ascii="Arial" w:hAnsi="Arial" w:cs="Arial"/>
          <w:sz w:val="20"/>
          <w:szCs w:val="20"/>
        </w:rPr>
        <w:t>podatkov pri javnem razpisu.</w:t>
      </w:r>
    </w:p>
    <w:p w14:paraId="00753801" w14:textId="77777777" w:rsidR="001A17EB" w:rsidRPr="005169C6" w:rsidRDefault="001A17EB" w:rsidP="005169C6">
      <w:pPr>
        <w:widowControl w:val="0"/>
        <w:spacing w:after="0" w:line="240" w:lineRule="auto"/>
        <w:jc w:val="both"/>
        <w:rPr>
          <w:rFonts w:ascii="Arial" w:hAnsi="Arial" w:cs="Arial"/>
          <w:snapToGrid w:val="0"/>
          <w:sz w:val="20"/>
          <w:szCs w:val="20"/>
        </w:rPr>
      </w:pPr>
    </w:p>
    <w:p w14:paraId="2BF22E8B" w14:textId="77777777" w:rsidR="001A17EB" w:rsidRPr="005169C6" w:rsidRDefault="001A17EB" w:rsidP="005169C6">
      <w:pPr>
        <w:widowControl w:val="0"/>
        <w:suppressAutoHyphens/>
        <w:spacing w:after="0" w:line="240" w:lineRule="auto"/>
        <w:jc w:val="both"/>
        <w:rPr>
          <w:rFonts w:ascii="Arial" w:hAnsi="Arial" w:cs="Arial"/>
          <w:color w:val="000000"/>
          <w:sz w:val="20"/>
          <w:szCs w:val="20"/>
          <w:lang w:eastAsia="ar-SA"/>
        </w:rPr>
      </w:pPr>
      <w:r w:rsidRPr="005169C6">
        <w:rPr>
          <w:rFonts w:ascii="Arial" w:hAnsi="Arial" w:cs="Arial"/>
          <w:color w:val="000000"/>
          <w:sz w:val="20"/>
          <w:szCs w:val="20"/>
          <w:lang w:eastAsia="ar-SA"/>
        </w:rPr>
        <w:t xml:space="preserve">Zainteresirane osebe se lahko v času odprtega razpisa seznanijo z razpisno dokumentacijo na spletnem naslovu Ministrstva za kulturo na naslednji povezavi: </w:t>
      </w:r>
    </w:p>
    <w:p w14:paraId="04F05C79" w14:textId="77777777" w:rsidR="001A17EB" w:rsidRPr="005169C6" w:rsidRDefault="007A35A8" w:rsidP="005169C6">
      <w:pPr>
        <w:widowControl w:val="0"/>
        <w:suppressAutoHyphens/>
        <w:spacing w:after="0" w:line="240" w:lineRule="auto"/>
        <w:jc w:val="both"/>
        <w:rPr>
          <w:rFonts w:ascii="Arial" w:hAnsi="Arial" w:cs="Arial"/>
          <w:color w:val="000000" w:themeColor="text1"/>
          <w:sz w:val="20"/>
          <w:szCs w:val="20"/>
          <w:lang w:eastAsia="ar-SA"/>
        </w:rPr>
      </w:pPr>
      <w:hyperlink r:id="rId23" w:history="1">
        <w:r w:rsidR="001A17EB" w:rsidRPr="005169C6">
          <w:rPr>
            <w:rStyle w:val="Hiperpovezava"/>
            <w:rFonts w:ascii="Arial" w:hAnsi="Arial" w:cs="Arial"/>
            <w:color w:val="000000" w:themeColor="text1"/>
            <w:sz w:val="20"/>
            <w:szCs w:val="20"/>
            <w:lang w:eastAsia="ar-SA"/>
          </w:rPr>
          <w:t>https://www.gov.si/drzavni-organi/ministrstva/ministrstvo-za-kulturo/javne-objave/</w:t>
        </w:r>
      </w:hyperlink>
    </w:p>
    <w:p w14:paraId="141841FF" w14:textId="77777777" w:rsidR="001A17EB" w:rsidRPr="005169C6" w:rsidRDefault="001A17EB" w:rsidP="005169C6">
      <w:pPr>
        <w:widowControl w:val="0"/>
        <w:suppressAutoHyphens/>
        <w:spacing w:after="0" w:line="240" w:lineRule="auto"/>
        <w:jc w:val="both"/>
        <w:rPr>
          <w:rFonts w:ascii="Arial" w:hAnsi="Arial" w:cs="Arial"/>
          <w:color w:val="000000"/>
          <w:sz w:val="20"/>
          <w:szCs w:val="20"/>
          <w:lang w:eastAsia="ar-SA"/>
        </w:rPr>
      </w:pPr>
    </w:p>
    <w:p w14:paraId="4794D58A" w14:textId="77777777" w:rsidR="008D4729" w:rsidRDefault="008D4729" w:rsidP="005169C6">
      <w:pPr>
        <w:pStyle w:val="Brezrazmikov"/>
        <w:jc w:val="both"/>
        <w:rPr>
          <w:rFonts w:ascii="Arial" w:hAnsi="Arial" w:cs="Arial"/>
          <w:b/>
          <w:bCs/>
          <w:sz w:val="20"/>
          <w:szCs w:val="20"/>
        </w:rPr>
      </w:pPr>
    </w:p>
    <w:p w14:paraId="01A8A008" w14:textId="399FEEB1" w:rsidR="001A17EB" w:rsidRPr="005169C6" w:rsidRDefault="001A17EB" w:rsidP="005169C6">
      <w:pPr>
        <w:pStyle w:val="Brezrazmikov"/>
        <w:jc w:val="both"/>
        <w:rPr>
          <w:rFonts w:ascii="Arial" w:hAnsi="Arial" w:cs="Arial"/>
          <w:b/>
          <w:bCs/>
          <w:sz w:val="20"/>
          <w:szCs w:val="20"/>
        </w:rPr>
      </w:pPr>
      <w:r w:rsidRPr="005169C6">
        <w:rPr>
          <w:rFonts w:ascii="Arial" w:hAnsi="Arial" w:cs="Arial"/>
          <w:b/>
          <w:bCs/>
          <w:sz w:val="20"/>
          <w:szCs w:val="20"/>
        </w:rPr>
        <w:t>13. Način prijave, oddaja in dostava vlog</w:t>
      </w:r>
    </w:p>
    <w:p w14:paraId="3D0FFA35" w14:textId="77777777" w:rsidR="001A17EB" w:rsidRPr="005169C6" w:rsidRDefault="001A17EB" w:rsidP="005169C6">
      <w:pPr>
        <w:pStyle w:val="Brezrazmikov"/>
        <w:jc w:val="both"/>
        <w:rPr>
          <w:rFonts w:ascii="Arial" w:hAnsi="Arial" w:cs="Arial"/>
          <w:b/>
          <w:bCs/>
          <w:sz w:val="20"/>
          <w:szCs w:val="20"/>
        </w:rPr>
      </w:pPr>
    </w:p>
    <w:p w14:paraId="28FE944B" w14:textId="77777777" w:rsidR="001A17EB" w:rsidRPr="005169C6" w:rsidRDefault="001A17EB" w:rsidP="005169C6">
      <w:pPr>
        <w:widowControl w:val="0"/>
        <w:tabs>
          <w:tab w:val="left" w:pos="0"/>
        </w:tabs>
        <w:suppressAutoHyphens/>
        <w:spacing w:after="0" w:line="240" w:lineRule="auto"/>
        <w:jc w:val="both"/>
        <w:rPr>
          <w:rFonts w:ascii="Arial" w:eastAsia="Times New Roman" w:hAnsi="Arial" w:cs="Arial"/>
          <w:sz w:val="20"/>
          <w:szCs w:val="20"/>
          <w:lang w:eastAsia="ar-SA"/>
        </w:rPr>
      </w:pPr>
      <w:r w:rsidRPr="005169C6">
        <w:rPr>
          <w:rFonts w:ascii="Arial" w:hAnsi="Arial" w:cs="Arial"/>
          <w:sz w:val="20"/>
          <w:szCs w:val="20"/>
          <w:lang w:eastAsia="ar-SA"/>
        </w:rPr>
        <w:t xml:space="preserve">Vloge morajo biti izpolnjene in oddane v elektronski obliki na spletnem obrazcu v spletni aplikaciji </w:t>
      </w:r>
      <w:proofErr w:type="spellStart"/>
      <w:r w:rsidRPr="005169C6">
        <w:rPr>
          <w:rFonts w:ascii="Arial" w:hAnsi="Arial" w:cs="Arial"/>
          <w:sz w:val="20"/>
          <w:szCs w:val="20"/>
          <w:lang w:eastAsia="ar-SA"/>
        </w:rPr>
        <w:t>eJR</w:t>
      </w:r>
      <w:proofErr w:type="spellEnd"/>
      <w:r w:rsidRPr="005169C6">
        <w:rPr>
          <w:rFonts w:ascii="Arial" w:hAnsi="Arial" w:cs="Arial"/>
          <w:sz w:val="20"/>
          <w:szCs w:val="20"/>
          <w:lang w:eastAsia="ar-SA"/>
        </w:rPr>
        <w:t xml:space="preserve"> na naslovu: </w:t>
      </w:r>
      <w:hyperlink r:id="rId24" w:history="1">
        <w:r w:rsidRPr="005169C6">
          <w:rPr>
            <w:rStyle w:val="Hiperpovezava"/>
            <w:rFonts w:ascii="Arial" w:hAnsi="Arial" w:cs="Arial"/>
            <w:b/>
            <w:sz w:val="20"/>
            <w:szCs w:val="20"/>
            <w:lang w:eastAsia="ar-SA"/>
          </w:rPr>
          <w:t>http://ejr.ekultura.gov.si/ejr-web</w:t>
        </w:r>
      </w:hyperlink>
      <w:r w:rsidRPr="005169C6">
        <w:rPr>
          <w:rFonts w:ascii="Arial" w:hAnsi="Arial" w:cs="Arial"/>
          <w:sz w:val="20"/>
          <w:szCs w:val="20"/>
          <w:lang w:eastAsia="ar-SA"/>
        </w:rPr>
        <w:t xml:space="preserve"> (v nadaljnjem besedilu: prijavni obrazec), in morajo vsebovati vse zahtevane priloge in podatke, določene v razpisni dokumentaciji. Oddane </w:t>
      </w:r>
      <w:r w:rsidRPr="005169C6">
        <w:rPr>
          <w:rFonts w:ascii="Arial" w:hAnsi="Arial" w:cs="Arial"/>
          <w:sz w:val="20"/>
          <w:szCs w:val="20"/>
          <w:lang w:eastAsia="ar-SA"/>
        </w:rPr>
        <w:lastRenderedPageBreak/>
        <w:t>oziroma predložene pa morajo biti na enega od načinov, opredeljenih v točkah 13.1 in 13.2.</w:t>
      </w:r>
    </w:p>
    <w:p w14:paraId="498BBE16" w14:textId="77777777" w:rsidR="001A17EB" w:rsidRPr="005169C6" w:rsidRDefault="001A17EB" w:rsidP="005169C6">
      <w:pPr>
        <w:widowControl w:val="0"/>
        <w:tabs>
          <w:tab w:val="left" w:pos="0"/>
        </w:tabs>
        <w:suppressAutoHyphens/>
        <w:spacing w:after="0" w:line="240" w:lineRule="auto"/>
        <w:jc w:val="both"/>
        <w:rPr>
          <w:rFonts w:ascii="Arial" w:hAnsi="Arial" w:cs="Arial"/>
          <w:sz w:val="20"/>
          <w:szCs w:val="20"/>
          <w:lang w:eastAsia="ar-SA"/>
        </w:rPr>
      </w:pPr>
    </w:p>
    <w:p w14:paraId="11083EB7" w14:textId="77777777" w:rsidR="001A17EB" w:rsidRPr="005169C6" w:rsidRDefault="001A17EB" w:rsidP="005169C6">
      <w:pPr>
        <w:widowControl w:val="0"/>
        <w:tabs>
          <w:tab w:val="left" w:pos="0"/>
        </w:tabs>
        <w:suppressAutoHyphens/>
        <w:spacing w:after="0" w:line="240" w:lineRule="auto"/>
        <w:jc w:val="both"/>
        <w:rPr>
          <w:rFonts w:ascii="Arial" w:hAnsi="Arial" w:cs="Arial"/>
          <w:sz w:val="20"/>
          <w:szCs w:val="20"/>
          <w:lang w:eastAsia="ar-SA"/>
        </w:rPr>
      </w:pPr>
      <w:r w:rsidRPr="005169C6">
        <w:rPr>
          <w:rFonts w:ascii="Arial" w:hAnsi="Arial" w:cs="Arial"/>
          <w:sz w:val="20"/>
          <w:szCs w:val="20"/>
          <w:lang w:eastAsia="ar-SA"/>
        </w:rPr>
        <w:t>V izogib morebitnim težavam zaradi preobremenjenosti strežnika prijaviteljem priporočamo, da vloge na javni razpis oddajajo pred zadnjim dnem razpisnega roka.</w:t>
      </w:r>
    </w:p>
    <w:p w14:paraId="045ABB77" w14:textId="77777777" w:rsidR="001A17EB" w:rsidRPr="005169C6" w:rsidRDefault="001A17EB" w:rsidP="005169C6">
      <w:pPr>
        <w:widowControl w:val="0"/>
        <w:tabs>
          <w:tab w:val="left" w:pos="0"/>
        </w:tabs>
        <w:suppressAutoHyphens/>
        <w:spacing w:after="0" w:line="240" w:lineRule="auto"/>
        <w:jc w:val="both"/>
        <w:rPr>
          <w:rFonts w:ascii="Arial" w:hAnsi="Arial" w:cs="Arial"/>
          <w:sz w:val="20"/>
          <w:szCs w:val="20"/>
          <w:lang w:eastAsia="ar-SA"/>
        </w:rPr>
      </w:pPr>
    </w:p>
    <w:p w14:paraId="27D67490" w14:textId="77777777" w:rsidR="001A17EB" w:rsidRPr="005169C6" w:rsidRDefault="001A17EB" w:rsidP="005169C6">
      <w:pPr>
        <w:widowControl w:val="0"/>
        <w:tabs>
          <w:tab w:val="left" w:pos="0"/>
        </w:tabs>
        <w:suppressAutoHyphens/>
        <w:spacing w:after="0" w:line="240" w:lineRule="auto"/>
        <w:jc w:val="both"/>
        <w:rPr>
          <w:rFonts w:ascii="Arial" w:hAnsi="Arial" w:cs="Arial"/>
          <w:sz w:val="20"/>
          <w:szCs w:val="20"/>
          <w:lang w:eastAsia="ar-SA"/>
        </w:rPr>
      </w:pPr>
      <w:r w:rsidRPr="005169C6">
        <w:rPr>
          <w:rFonts w:ascii="Arial" w:hAnsi="Arial" w:cs="Arial"/>
          <w:sz w:val="20"/>
          <w:szCs w:val="20"/>
          <w:lang w:eastAsia="ar-SA"/>
        </w:rPr>
        <w:t>Šteje se, da z oddajo vloge prijavitelj sprejema vse pogoje in kriterije razpisa ter vsebino razpisne dokumentacije. Prijavitelj z oddajo vloge tudi dovoljuje objavo in obdelavo osebnih podatkov z namenom vodenja razpisa, objave rezultatov razpisa, za znanstveno raziskovanje in statistične namene v skladu z veljavnim zakonom, ki ureja dostop do informacij javnega značaja in veljavnim zakonom, ki ureja varstvo podatkov.</w:t>
      </w:r>
    </w:p>
    <w:p w14:paraId="694271DB" w14:textId="77777777" w:rsidR="001A17EB" w:rsidRPr="005169C6" w:rsidRDefault="001A17EB" w:rsidP="005169C6">
      <w:pPr>
        <w:widowControl w:val="0"/>
        <w:tabs>
          <w:tab w:val="left" w:pos="0"/>
        </w:tabs>
        <w:suppressAutoHyphens/>
        <w:spacing w:after="0" w:line="240" w:lineRule="auto"/>
        <w:jc w:val="both"/>
        <w:rPr>
          <w:rFonts w:ascii="Arial" w:hAnsi="Arial" w:cs="Arial"/>
          <w:sz w:val="20"/>
          <w:szCs w:val="20"/>
          <w:lang w:eastAsia="ar-SA"/>
        </w:rPr>
      </w:pPr>
    </w:p>
    <w:p w14:paraId="3516CB95" w14:textId="5F0AAB5A" w:rsidR="001A17EB" w:rsidRPr="005169C6" w:rsidRDefault="001A17EB" w:rsidP="005169C6">
      <w:pPr>
        <w:widowControl w:val="0"/>
        <w:tabs>
          <w:tab w:val="left" w:pos="0"/>
        </w:tabs>
        <w:suppressAutoHyphens/>
        <w:spacing w:after="0" w:line="240" w:lineRule="auto"/>
        <w:jc w:val="both"/>
        <w:rPr>
          <w:rFonts w:ascii="Arial" w:hAnsi="Arial" w:cs="Arial"/>
          <w:sz w:val="20"/>
          <w:szCs w:val="20"/>
          <w:lang w:eastAsia="ar-SA"/>
        </w:rPr>
      </w:pPr>
      <w:r w:rsidRPr="005169C6">
        <w:rPr>
          <w:rFonts w:ascii="Arial" w:hAnsi="Arial" w:cs="Arial"/>
          <w:sz w:val="20"/>
          <w:szCs w:val="20"/>
          <w:lang w:eastAsia="ar-SA"/>
        </w:rPr>
        <w:t xml:space="preserve">Če bo prijavitelj po prvi oddaji vloge oddal podpisano </w:t>
      </w:r>
      <w:r w:rsidR="000A2B86" w:rsidRPr="005169C6">
        <w:rPr>
          <w:rFonts w:ascii="Arial" w:hAnsi="Arial" w:cs="Arial"/>
          <w:sz w:val="20"/>
          <w:szCs w:val="20"/>
          <w:lang w:eastAsia="ar-SA"/>
        </w:rPr>
        <w:t xml:space="preserve">spremenjeno </w:t>
      </w:r>
      <w:r w:rsidRPr="005169C6">
        <w:rPr>
          <w:rFonts w:ascii="Arial" w:hAnsi="Arial" w:cs="Arial"/>
          <w:sz w:val="20"/>
          <w:szCs w:val="20"/>
          <w:lang w:eastAsia="ar-SA"/>
        </w:rPr>
        <w:t>vlog</w:t>
      </w:r>
      <w:r w:rsidR="000A2B86" w:rsidRPr="005169C6">
        <w:rPr>
          <w:rFonts w:ascii="Arial" w:hAnsi="Arial" w:cs="Arial"/>
          <w:sz w:val="20"/>
          <w:szCs w:val="20"/>
          <w:lang w:eastAsia="ar-SA"/>
        </w:rPr>
        <w:t>o</w:t>
      </w:r>
      <w:r w:rsidRPr="005169C6">
        <w:rPr>
          <w:rFonts w:ascii="Arial" w:hAnsi="Arial" w:cs="Arial"/>
          <w:sz w:val="20"/>
          <w:szCs w:val="20"/>
          <w:lang w:eastAsia="ar-SA"/>
        </w:rPr>
        <w:t>, se bo upoštevala zadnja pravočasno oddana podpisana vloga .</w:t>
      </w:r>
    </w:p>
    <w:p w14:paraId="468CD19E" w14:textId="77777777" w:rsidR="001A17EB" w:rsidRPr="005169C6" w:rsidRDefault="001A17EB" w:rsidP="005169C6">
      <w:pPr>
        <w:widowControl w:val="0"/>
        <w:tabs>
          <w:tab w:val="left" w:pos="0"/>
        </w:tabs>
        <w:suppressAutoHyphens/>
        <w:spacing w:after="0" w:line="240" w:lineRule="auto"/>
        <w:jc w:val="both"/>
        <w:rPr>
          <w:rFonts w:ascii="Arial" w:hAnsi="Arial" w:cs="Arial"/>
          <w:sz w:val="20"/>
          <w:szCs w:val="20"/>
          <w:lang w:eastAsia="ar-SA"/>
        </w:rPr>
      </w:pPr>
    </w:p>
    <w:p w14:paraId="235286F9" w14:textId="77777777" w:rsidR="001A17EB" w:rsidRPr="005169C6" w:rsidRDefault="001A17EB" w:rsidP="005169C6">
      <w:pPr>
        <w:widowControl w:val="0"/>
        <w:suppressAutoHyphens/>
        <w:spacing w:after="0" w:line="240" w:lineRule="auto"/>
        <w:jc w:val="both"/>
        <w:rPr>
          <w:rFonts w:ascii="Arial" w:hAnsi="Arial" w:cs="Arial"/>
          <w:b/>
          <w:color w:val="000000"/>
          <w:sz w:val="20"/>
          <w:szCs w:val="20"/>
          <w:lang w:eastAsia="sl-SI"/>
        </w:rPr>
      </w:pPr>
      <w:r w:rsidRPr="005169C6">
        <w:rPr>
          <w:rFonts w:ascii="Arial" w:hAnsi="Arial" w:cs="Arial"/>
          <w:b/>
          <w:color w:val="000000"/>
          <w:sz w:val="20"/>
          <w:szCs w:val="20"/>
          <w:lang w:eastAsia="sl-SI"/>
        </w:rPr>
        <w:t xml:space="preserve">Prijavitelje prosimo, da posamezne priloge oddajo v eni sami datoteki (priponki), četudi morebiti vsebuje več različnih dokumentov. </w:t>
      </w:r>
    </w:p>
    <w:p w14:paraId="3010B980" w14:textId="77777777" w:rsidR="001A17EB" w:rsidRPr="005169C6" w:rsidRDefault="001A17EB" w:rsidP="005169C6">
      <w:pPr>
        <w:widowControl w:val="0"/>
        <w:suppressAutoHyphens/>
        <w:spacing w:after="0" w:line="240" w:lineRule="auto"/>
        <w:jc w:val="both"/>
        <w:rPr>
          <w:rFonts w:ascii="Arial" w:hAnsi="Arial" w:cs="Arial"/>
          <w:b/>
          <w:color w:val="000000"/>
          <w:sz w:val="20"/>
          <w:szCs w:val="20"/>
          <w:lang w:eastAsia="sl-SI"/>
        </w:rPr>
      </w:pPr>
    </w:p>
    <w:p w14:paraId="0CA94270" w14:textId="77777777" w:rsidR="001A17EB" w:rsidRPr="005169C6" w:rsidRDefault="001A17EB" w:rsidP="005169C6">
      <w:pPr>
        <w:widowControl w:val="0"/>
        <w:suppressAutoHyphens/>
        <w:spacing w:after="0" w:line="240" w:lineRule="auto"/>
        <w:jc w:val="both"/>
        <w:rPr>
          <w:rFonts w:ascii="Arial" w:hAnsi="Arial" w:cs="Arial"/>
          <w:b/>
          <w:sz w:val="20"/>
          <w:szCs w:val="20"/>
          <w:lang w:eastAsia="ar-SA"/>
        </w:rPr>
      </w:pPr>
      <w:r w:rsidRPr="005169C6">
        <w:rPr>
          <w:rFonts w:ascii="Arial" w:hAnsi="Arial" w:cs="Arial"/>
          <w:b/>
          <w:sz w:val="20"/>
          <w:szCs w:val="20"/>
          <w:lang w:eastAsia="ar-SA"/>
        </w:rPr>
        <w:t>13.1. Oddaja elektronsko podpisane vloge</w:t>
      </w:r>
    </w:p>
    <w:p w14:paraId="54667B7B" w14:textId="77777777" w:rsidR="001A17EB" w:rsidRPr="005169C6" w:rsidRDefault="001A17EB" w:rsidP="005169C6">
      <w:pPr>
        <w:widowControl w:val="0"/>
        <w:suppressAutoHyphens/>
        <w:spacing w:after="0" w:line="240" w:lineRule="auto"/>
        <w:jc w:val="both"/>
        <w:rPr>
          <w:rFonts w:ascii="Arial" w:hAnsi="Arial" w:cs="Arial"/>
          <w:sz w:val="20"/>
          <w:szCs w:val="20"/>
          <w:lang w:eastAsia="ar-SA"/>
        </w:rPr>
      </w:pPr>
    </w:p>
    <w:p w14:paraId="7A9C11BF" w14:textId="77777777" w:rsidR="001A17EB" w:rsidRPr="005169C6" w:rsidRDefault="001A17EB" w:rsidP="005169C6">
      <w:pPr>
        <w:widowControl w:val="0"/>
        <w:suppressAutoHyphens/>
        <w:spacing w:after="0" w:line="240" w:lineRule="auto"/>
        <w:jc w:val="both"/>
        <w:rPr>
          <w:rFonts w:ascii="Arial" w:hAnsi="Arial" w:cs="Arial"/>
          <w:sz w:val="20"/>
          <w:szCs w:val="20"/>
          <w:lang w:eastAsia="ar-SA"/>
        </w:rPr>
      </w:pPr>
      <w:r w:rsidRPr="005169C6">
        <w:rPr>
          <w:rFonts w:ascii="Arial" w:hAnsi="Arial" w:cs="Arial"/>
          <w:sz w:val="20"/>
          <w:szCs w:val="20"/>
          <w:lang w:eastAsia="ar-SA"/>
        </w:rPr>
        <w:t xml:space="preserve">Vlogo na javni razpis oddate na prijavnem obrazcu v spletni aplikaciji </w:t>
      </w:r>
      <w:proofErr w:type="spellStart"/>
      <w:r w:rsidRPr="005169C6">
        <w:rPr>
          <w:rFonts w:ascii="Arial" w:hAnsi="Arial" w:cs="Arial"/>
          <w:sz w:val="20"/>
          <w:szCs w:val="20"/>
          <w:lang w:eastAsia="ar-SA"/>
        </w:rPr>
        <w:t>eJR</w:t>
      </w:r>
      <w:proofErr w:type="spellEnd"/>
      <w:r w:rsidRPr="005169C6">
        <w:rPr>
          <w:rFonts w:ascii="Arial" w:hAnsi="Arial" w:cs="Arial"/>
          <w:sz w:val="20"/>
          <w:szCs w:val="20"/>
          <w:lang w:eastAsia="ar-SA"/>
        </w:rPr>
        <w:t xml:space="preserve"> na naslovu: </w:t>
      </w:r>
      <w:hyperlink r:id="rId25" w:history="1">
        <w:r w:rsidRPr="005169C6">
          <w:rPr>
            <w:rStyle w:val="Hiperpovezava"/>
            <w:rFonts w:ascii="Arial" w:hAnsi="Arial" w:cs="Arial"/>
            <w:sz w:val="20"/>
            <w:szCs w:val="20"/>
            <w:lang w:eastAsia="ar-SA"/>
          </w:rPr>
          <w:t>http://ejr.ekultura.gov.si/ejr-web</w:t>
        </w:r>
      </w:hyperlink>
      <w:r w:rsidRPr="005169C6">
        <w:rPr>
          <w:rFonts w:ascii="Arial" w:hAnsi="Arial" w:cs="Arial"/>
          <w:sz w:val="20"/>
          <w:szCs w:val="20"/>
          <w:lang w:eastAsia="ar-SA"/>
        </w:rPr>
        <w:t xml:space="preserve">. Podpišete jo s kvalificiranim digitalnim potrdilom ali mobilno identiteto </w:t>
      </w:r>
      <w:proofErr w:type="spellStart"/>
      <w:r w:rsidRPr="005169C6">
        <w:rPr>
          <w:rFonts w:ascii="Arial" w:hAnsi="Arial" w:cs="Arial"/>
          <w:sz w:val="20"/>
          <w:szCs w:val="20"/>
          <w:lang w:eastAsia="ar-SA"/>
        </w:rPr>
        <w:t>smsPASS</w:t>
      </w:r>
      <w:proofErr w:type="spellEnd"/>
      <w:r w:rsidRPr="005169C6">
        <w:rPr>
          <w:rFonts w:ascii="Arial" w:hAnsi="Arial" w:cs="Arial"/>
          <w:sz w:val="20"/>
          <w:szCs w:val="20"/>
          <w:lang w:eastAsia="ar-SA"/>
        </w:rPr>
        <w:t>. V tem primeru vloge ni potrebno tiskati in poslati po navadni pošti.</w:t>
      </w:r>
    </w:p>
    <w:p w14:paraId="5061B416" w14:textId="77777777" w:rsidR="001A17EB" w:rsidRPr="005169C6" w:rsidRDefault="001A17EB" w:rsidP="005169C6">
      <w:pPr>
        <w:widowControl w:val="0"/>
        <w:suppressAutoHyphens/>
        <w:spacing w:after="0" w:line="240" w:lineRule="auto"/>
        <w:jc w:val="both"/>
        <w:rPr>
          <w:rFonts w:ascii="Arial" w:hAnsi="Arial" w:cs="Arial"/>
          <w:sz w:val="20"/>
          <w:szCs w:val="20"/>
          <w:lang w:eastAsia="ar-SA"/>
        </w:rPr>
      </w:pPr>
    </w:p>
    <w:p w14:paraId="4F4698D1" w14:textId="74938AD3" w:rsidR="001A17EB" w:rsidRPr="005169C6" w:rsidRDefault="001A17EB" w:rsidP="005169C6">
      <w:pPr>
        <w:spacing w:after="0" w:line="240" w:lineRule="auto"/>
        <w:jc w:val="both"/>
        <w:rPr>
          <w:rFonts w:ascii="Arial" w:hAnsi="Arial" w:cs="Arial"/>
          <w:sz w:val="20"/>
          <w:szCs w:val="20"/>
          <w:lang w:eastAsia="ar-SA"/>
        </w:rPr>
      </w:pPr>
      <w:r w:rsidRPr="005169C6">
        <w:rPr>
          <w:rFonts w:ascii="Arial" w:hAnsi="Arial" w:cs="Arial"/>
          <w:sz w:val="20"/>
          <w:szCs w:val="20"/>
          <w:lang w:eastAsia="ar-SA"/>
        </w:rPr>
        <w:t xml:space="preserve">Elektronsko podpisana prijava se šteje za pravočasno, če je izpolnjena, elektronsko podpisana in oddana na prijavnem obrazcu v spletni aplikaciji </w:t>
      </w:r>
      <w:proofErr w:type="spellStart"/>
      <w:r w:rsidRPr="005169C6">
        <w:rPr>
          <w:rFonts w:ascii="Arial" w:hAnsi="Arial" w:cs="Arial"/>
          <w:sz w:val="20"/>
          <w:szCs w:val="20"/>
          <w:lang w:eastAsia="ar-SA"/>
        </w:rPr>
        <w:t>eJR</w:t>
      </w:r>
      <w:proofErr w:type="spellEnd"/>
      <w:r w:rsidRPr="005169C6">
        <w:rPr>
          <w:rFonts w:ascii="Arial" w:hAnsi="Arial" w:cs="Arial"/>
          <w:sz w:val="20"/>
          <w:szCs w:val="20"/>
          <w:lang w:eastAsia="ar-SA"/>
        </w:rPr>
        <w:t xml:space="preserve"> do </w:t>
      </w:r>
      <w:r w:rsidRPr="00554C18">
        <w:rPr>
          <w:rFonts w:ascii="Arial" w:hAnsi="Arial" w:cs="Arial"/>
          <w:sz w:val="20"/>
          <w:szCs w:val="20"/>
          <w:lang w:eastAsia="ar-SA"/>
        </w:rPr>
        <w:t xml:space="preserve">vključno </w:t>
      </w:r>
      <w:r w:rsidR="00E150AD" w:rsidRPr="00554C18">
        <w:rPr>
          <w:rFonts w:ascii="Arial" w:hAnsi="Arial" w:cs="Arial"/>
          <w:b/>
          <w:bCs/>
          <w:sz w:val="20"/>
          <w:szCs w:val="20"/>
          <w:lang w:eastAsia="ar-SA"/>
        </w:rPr>
        <w:t>3</w:t>
      </w:r>
      <w:r w:rsidR="00815640" w:rsidRPr="00554C18">
        <w:rPr>
          <w:rFonts w:ascii="Arial" w:hAnsi="Arial" w:cs="Arial"/>
          <w:b/>
          <w:sz w:val="20"/>
          <w:szCs w:val="20"/>
          <w:lang w:eastAsia="ar-SA"/>
        </w:rPr>
        <w:t xml:space="preserve">. </w:t>
      </w:r>
      <w:r w:rsidR="00E150AD" w:rsidRPr="00554C18">
        <w:rPr>
          <w:rFonts w:ascii="Arial" w:hAnsi="Arial" w:cs="Arial"/>
          <w:b/>
          <w:sz w:val="20"/>
          <w:szCs w:val="20"/>
          <w:lang w:eastAsia="ar-SA"/>
        </w:rPr>
        <w:t>5</w:t>
      </w:r>
      <w:r w:rsidR="00815640" w:rsidRPr="00554C18">
        <w:rPr>
          <w:rFonts w:ascii="Arial" w:hAnsi="Arial" w:cs="Arial"/>
          <w:b/>
          <w:sz w:val="20"/>
          <w:szCs w:val="20"/>
          <w:lang w:eastAsia="ar-SA"/>
        </w:rPr>
        <w:t>.</w:t>
      </w:r>
      <w:r w:rsidRPr="00554C18">
        <w:rPr>
          <w:rFonts w:ascii="Arial" w:hAnsi="Arial" w:cs="Arial"/>
          <w:b/>
          <w:sz w:val="20"/>
          <w:szCs w:val="20"/>
          <w:lang w:eastAsia="ar-SA"/>
        </w:rPr>
        <w:t xml:space="preserve"> 202</w:t>
      </w:r>
      <w:r w:rsidR="00916632" w:rsidRPr="00554C18">
        <w:rPr>
          <w:rFonts w:ascii="Arial" w:hAnsi="Arial" w:cs="Arial"/>
          <w:b/>
          <w:sz w:val="20"/>
          <w:szCs w:val="20"/>
          <w:lang w:eastAsia="ar-SA"/>
        </w:rPr>
        <w:t>2</w:t>
      </w:r>
      <w:r w:rsidRPr="00554C18">
        <w:rPr>
          <w:rFonts w:ascii="Arial" w:hAnsi="Arial" w:cs="Arial"/>
          <w:b/>
          <w:sz w:val="20"/>
          <w:szCs w:val="20"/>
          <w:lang w:eastAsia="ar-SA"/>
        </w:rPr>
        <w:t xml:space="preserve"> do 23:59</w:t>
      </w:r>
      <w:r w:rsidRPr="00E150AD">
        <w:rPr>
          <w:rFonts w:ascii="Arial" w:hAnsi="Arial" w:cs="Arial"/>
          <w:sz w:val="20"/>
          <w:szCs w:val="20"/>
          <w:highlight w:val="yellow"/>
          <w:lang w:eastAsia="ar-SA"/>
        </w:rPr>
        <w:t>.</w:t>
      </w:r>
    </w:p>
    <w:p w14:paraId="6261682F" w14:textId="77777777" w:rsidR="001A17EB" w:rsidRPr="005169C6" w:rsidRDefault="001A17EB" w:rsidP="005169C6">
      <w:pPr>
        <w:widowControl w:val="0"/>
        <w:suppressAutoHyphens/>
        <w:spacing w:after="0" w:line="240" w:lineRule="auto"/>
        <w:jc w:val="both"/>
        <w:rPr>
          <w:rFonts w:ascii="Arial" w:hAnsi="Arial" w:cs="Arial"/>
          <w:sz w:val="20"/>
          <w:szCs w:val="20"/>
          <w:lang w:eastAsia="ar-SA"/>
        </w:rPr>
      </w:pPr>
    </w:p>
    <w:p w14:paraId="4DE6C03F" w14:textId="77777777" w:rsidR="001A17EB" w:rsidRPr="005169C6" w:rsidRDefault="001A17EB" w:rsidP="005169C6">
      <w:pPr>
        <w:widowControl w:val="0"/>
        <w:suppressAutoHyphens/>
        <w:spacing w:after="0" w:line="240" w:lineRule="auto"/>
        <w:jc w:val="both"/>
        <w:rPr>
          <w:rFonts w:ascii="Arial" w:hAnsi="Arial" w:cs="Arial"/>
          <w:b/>
          <w:sz w:val="20"/>
          <w:szCs w:val="20"/>
          <w:lang w:eastAsia="ar-SA"/>
        </w:rPr>
      </w:pPr>
    </w:p>
    <w:p w14:paraId="2869FD51" w14:textId="77777777" w:rsidR="001A17EB" w:rsidRPr="005169C6" w:rsidRDefault="001A17EB" w:rsidP="005169C6">
      <w:pPr>
        <w:widowControl w:val="0"/>
        <w:suppressAutoHyphens/>
        <w:spacing w:after="0" w:line="240" w:lineRule="auto"/>
        <w:jc w:val="both"/>
        <w:rPr>
          <w:rFonts w:ascii="Arial" w:hAnsi="Arial" w:cs="Arial"/>
          <w:b/>
          <w:sz w:val="20"/>
          <w:szCs w:val="20"/>
          <w:lang w:eastAsia="ar-SA"/>
        </w:rPr>
      </w:pPr>
      <w:r w:rsidRPr="005169C6">
        <w:rPr>
          <w:rFonts w:ascii="Arial" w:hAnsi="Arial" w:cs="Arial"/>
          <w:b/>
          <w:sz w:val="20"/>
          <w:szCs w:val="20"/>
          <w:lang w:eastAsia="ar-SA"/>
        </w:rPr>
        <w:t>13.2. Oddaja lastnoročno podpisane vloge</w:t>
      </w:r>
    </w:p>
    <w:p w14:paraId="0527CA65" w14:textId="77777777" w:rsidR="001A17EB" w:rsidRPr="005169C6" w:rsidRDefault="001A17EB" w:rsidP="005169C6">
      <w:pPr>
        <w:widowControl w:val="0"/>
        <w:suppressAutoHyphens/>
        <w:spacing w:after="0" w:line="240" w:lineRule="auto"/>
        <w:jc w:val="both"/>
        <w:rPr>
          <w:rFonts w:ascii="Arial" w:hAnsi="Arial" w:cs="Arial"/>
          <w:b/>
          <w:sz w:val="20"/>
          <w:szCs w:val="20"/>
          <w:lang w:eastAsia="ar-SA"/>
        </w:rPr>
      </w:pPr>
    </w:p>
    <w:p w14:paraId="628C407B" w14:textId="77777777" w:rsidR="001A17EB" w:rsidRPr="005169C6" w:rsidRDefault="001A17EB" w:rsidP="005169C6">
      <w:pPr>
        <w:widowControl w:val="0"/>
        <w:suppressAutoHyphens/>
        <w:spacing w:after="0" w:line="240" w:lineRule="auto"/>
        <w:jc w:val="both"/>
        <w:rPr>
          <w:rFonts w:ascii="Arial" w:hAnsi="Arial" w:cs="Arial"/>
          <w:sz w:val="20"/>
          <w:szCs w:val="20"/>
          <w:lang w:eastAsia="ar-SA"/>
        </w:rPr>
      </w:pPr>
      <w:r w:rsidRPr="005169C6">
        <w:rPr>
          <w:rFonts w:ascii="Arial" w:hAnsi="Arial" w:cs="Arial"/>
          <w:sz w:val="20"/>
          <w:szCs w:val="20"/>
          <w:lang w:eastAsia="ar-SA"/>
        </w:rPr>
        <w:t xml:space="preserve">Če prijavitelj nima kvalificiranega digitalnega potrdila ali mobilne identitete </w:t>
      </w:r>
      <w:proofErr w:type="spellStart"/>
      <w:r w:rsidRPr="005169C6">
        <w:rPr>
          <w:rFonts w:ascii="Arial" w:hAnsi="Arial" w:cs="Arial"/>
          <w:sz w:val="20"/>
          <w:szCs w:val="20"/>
          <w:lang w:eastAsia="ar-SA"/>
        </w:rPr>
        <w:t>smsPASS</w:t>
      </w:r>
      <w:proofErr w:type="spellEnd"/>
      <w:r w:rsidRPr="005169C6">
        <w:rPr>
          <w:rFonts w:ascii="Arial" w:hAnsi="Arial" w:cs="Arial"/>
          <w:sz w:val="20"/>
          <w:szCs w:val="20"/>
          <w:lang w:eastAsia="ar-SA"/>
        </w:rPr>
        <w:t xml:space="preserve">, se vloga na javni razpis kljub temu odda na prijavnem obrazcu v spletni aplikaciji </w:t>
      </w:r>
      <w:proofErr w:type="spellStart"/>
      <w:r w:rsidRPr="005169C6">
        <w:rPr>
          <w:rFonts w:ascii="Arial" w:hAnsi="Arial" w:cs="Arial"/>
          <w:sz w:val="20"/>
          <w:szCs w:val="20"/>
          <w:lang w:eastAsia="ar-SA"/>
        </w:rPr>
        <w:t>eJR</w:t>
      </w:r>
      <w:proofErr w:type="spellEnd"/>
      <w:r w:rsidRPr="005169C6">
        <w:rPr>
          <w:rFonts w:ascii="Arial" w:hAnsi="Arial" w:cs="Arial"/>
          <w:sz w:val="20"/>
          <w:szCs w:val="20"/>
          <w:lang w:eastAsia="ar-SA"/>
        </w:rPr>
        <w:t xml:space="preserve"> na naslovu: </w:t>
      </w:r>
      <w:hyperlink r:id="rId26" w:history="1">
        <w:r w:rsidRPr="005169C6">
          <w:rPr>
            <w:rStyle w:val="Hiperpovezava"/>
            <w:rFonts w:ascii="Arial" w:hAnsi="Arial" w:cs="Arial"/>
            <w:sz w:val="20"/>
            <w:szCs w:val="20"/>
          </w:rPr>
          <w:t>http://ejr.ekultura.gov.si/ejr-web</w:t>
        </w:r>
      </w:hyperlink>
      <w:r w:rsidRPr="005169C6">
        <w:rPr>
          <w:rFonts w:ascii="Arial" w:hAnsi="Arial" w:cs="Arial"/>
          <w:sz w:val="20"/>
          <w:szCs w:val="20"/>
        </w:rPr>
        <w:t xml:space="preserve">, nato pa </w:t>
      </w:r>
      <w:r w:rsidRPr="005169C6">
        <w:rPr>
          <w:rFonts w:ascii="Arial" w:hAnsi="Arial" w:cs="Arial"/>
          <w:sz w:val="20"/>
          <w:szCs w:val="20"/>
          <w:lang w:eastAsia="ar-SA"/>
        </w:rPr>
        <w:t>natisne in lastnoročno podpiše.</w:t>
      </w:r>
    </w:p>
    <w:p w14:paraId="3992ACF0" w14:textId="77777777" w:rsidR="001A17EB" w:rsidRPr="005169C6" w:rsidRDefault="001A17EB" w:rsidP="005169C6">
      <w:pPr>
        <w:widowControl w:val="0"/>
        <w:suppressAutoHyphens/>
        <w:spacing w:after="0" w:line="240" w:lineRule="auto"/>
        <w:jc w:val="both"/>
        <w:rPr>
          <w:rFonts w:ascii="Arial" w:hAnsi="Arial" w:cs="Arial"/>
          <w:sz w:val="20"/>
          <w:szCs w:val="20"/>
          <w:lang w:val="x-none"/>
        </w:rPr>
      </w:pPr>
    </w:p>
    <w:p w14:paraId="4B014F80" w14:textId="77777777" w:rsidR="001A17EB" w:rsidRPr="005169C6" w:rsidRDefault="001A17EB" w:rsidP="005169C6">
      <w:pPr>
        <w:widowControl w:val="0"/>
        <w:suppressAutoHyphens/>
        <w:spacing w:after="0" w:line="240" w:lineRule="auto"/>
        <w:jc w:val="both"/>
        <w:rPr>
          <w:rFonts w:ascii="Arial" w:hAnsi="Arial" w:cs="Arial"/>
          <w:sz w:val="20"/>
          <w:szCs w:val="20"/>
        </w:rPr>
      </w:pPr>
      <w:r w:rsidRPr="005169C6">
        <w:rPr>
          <w:rFonts w:ascii="Arial" w:hAnsi="Arial" w:cs="Arial"/>
          <w:sz w:val="20"/>
          <w:szCs w:val="20"/>
        </w:rPr>
        <w:t>Obe obliki prijave, elektronska brez digitalnega podpisa in tiskana, morata biti vsebinsko popolnoma enaki.</w:t>
      </w:r>
    </w:p>
    <w:p w14:paraId="0C53B2F3" w14:textId="77777777" w:rsidR="001A17EB" w:rsidRPr="005169C6" w:rsidRDefault="001A17EB" w:rsidP="005169C6">
      <w:pPr>
        <w:widowControl w:val="0"/>
        <w:suppressAutoHyphens/>
        <w:spacing w:after="0" w:line="240" w:lineRule="auto"/>
        <w:jc w:val="both"/>
        <w:rPr>
          <w:rFonts w:ascii="Arial" w:hAnsi="Arial" w:cs="Arial"/>
          <w:sz w:val="20"/>
          <w:szCs w:val="20"/>
          <w:lang w:val="x-none"/>
        </w:rPr>
      </w:pPr>
    </w:p>
    <w:p w14:paraId="7E74BC17" w14:textId="7E3A9C1A" w:rsidR="00F1028B" w:rsidRPr="005169C6" w:rsidRDefault="001A17EB" w:rsidP="005169C6">
      <w:pPr>
        <w:pStyle w:val="Pripombabesedilo"/>
        <w:spacing w:line="240" w:lineRule="auto"/>
        <w:jc w:val="both"/>
        <w:rPr>
          <w:rFonts w:cs="Arial"/>
        </w:rPr>
      </w:pPr>
      <w:r w:rsidRPr="005169C6">
        <w:rPr>
          <w:rFonts w:cs="Arial"/>
          <w:lang w:eastAsia="ar-SA"/>
        </w:rPr>
        <w:t xml:space="preserve">Natisnjena in </w:t>
      </w:r>
      <w:r w:rsidRPr="005169C6">
        <w:rPr>
          <w:rFonts w:cs="Arial"/>
          <w:color w:val="000000"/>
          <w:lang w:eastAsia="ar-SA"/>
        </w:rPr>
        <w:t xml:space="preserve">lastnoročno podpisana </w:t>
      </w:r>
      <w:r w:rsidRPr="005169C6">
        <w:rPr>
          <w:rFonts w:cs="Arial"/>
          <w:lang w:eastAsia="ar-SA"/>
        </w:rPr>
        <w:t>prijava</w:t>
      </w:r>
      <w:r w:rsidRPr="005169C6">
        <w:rPr>
          <w:rFonts w:cs="Arial"/>
          <w:color w:val="000000"/>
          <w:lang w:eastAsia="ar-SA"/>
        </w:rPr>
        <w:t xml:space="preserve"> mora biti </w:t>
      </w:r>
      <w:r w:rsidR="00F1028B" w:rsidRPr="005169C6">
        <w:rPr>
          <w:rFonts w:cs="Arial"/>
        </w:rPr>
        <w:t xml:space="preserve">najkasneje </w:t>
      </w:r>
      <w:r w:rsidR="00E150AD" w:rsidRPr="00554C18">
        <w:rPr>
          <w:rFonts w:cs="Arial"/>
          <w:b/>
          <w:bCs/>
        </w:rPr>
        <w:t>3</w:t>
      </w:r>
      <w:r w:rsidR="00F1028B" w:rsidRPr="00554C18">
        <w:rPr>
          <w:rFonts w:cs="Arial"/>
          <w:b/>
          <w:bCs/>
        </w:rPr>
        <w:t xml:space="preserve">. </w:t>
      </w:r>
      <w:r w:rsidR="005F5161" w:rsidRPr="00554C18">
        <w:rPr>
          <w:rFonts w:cs="Arial"/>
          <w:b/>
          <w:bCs/>
        </w:rPr>
        <w:t>5</w:t>
      </w:r>
      <w:r w:rsidR="00F1028B" w:rsidRPr="00554C18">
        <w:rPr>
          <w:rFonts w:cs="Arial"/>
          <w:b/>
          <w:bCs/>
        </w:rPr>
        <w:t>.</w:t>
      </w:r>
      <w:r w:rsidR="00B92ADC" w:rsidRPr="00554C18">
        <w:rPr>
          <w:rFonts w:cs="Arial"/>
          <w:b/>
          <w:bCs/>
        </w:rPr>
        <w:t xml:space="preserve"> </w:t>
      </w:r>
      <w:r w:rsidR="00F1028B" w:rsidRPr="00554C18">
        <w:rPr>
          <w:rFonts w:cs="Arial"/>
          <w:b/>
          <w:bCs/>
        </w:rPr>
        <w:t>202</w:t>
      </w:r>
      <w:r w:rsidR="00916632" w:rsidRPr="00554C18">
        <w:rPr>
          <w:rFonts w:cs="Arial"/>
          <w:b/>
          <w:bCs/>
        </w:rPr>
        <w:t>2</w:t>
      </w:r>
      <w:r w:rsidR="00F1028B" w:rsidRPr="00554C18">
        <w:rPr>
          <w:rFonts w:cs="Arial"/>
        </w:rPr>
        <w:t xml:space="preserve"> v</w:t>
      </w:r>
      <w:r w:rsidR="00F1028B" w:rsidRPr="005169C6">
        <w:rPr>
          <w:rFonts w:cs="Arial"/>
        </w:rPr>
        <w:t xml:space="preserve"> poslovnem času ministrstva oddana v glavni pisarni na naslovu: </w:t>
      </w:r>
      <w:r w:rsidR="00F1028B" w:rsidRPr="005169C6">
        <w:rPr>
          <w:rFonts w:cs="Arial"/>
          <w:b/>
          <w:bCs/>
        </w:rPr>
        <w:t>Ministrstvo za kulturo RS, Maistrova 10, 1000 Ljubljana</w:t>
      </w:r>
      <w:r w:rsidR="00F1028B" w:rsidRPr="005169C6">
        <w:rPr>
          <w:rFonts w:cs="Arial"/>
        </w:rPr>
        <w:t xml:space="preserve"> ali v roku poslana po pošti s priporočeno poštno pošiljko, ki bo označena s poštnim žigom, ali poslana po pošti z navadno poštno pošiljko, ki bo v vložišče ministrstva prispela do roka.</w:t>
      </w:r>
    </w:p>
    <w:p w14:paraId="0EFC8B6E" w14:textId="77777777" w:rsidR="001A17EB" w:rsidRPr="005169C6" w:rsidRDefault="001A17EB" w:rsidP="005169C6">
      <w:pPr>
        <w:widowControl w:val="0"/>
        <w:suppressAutoHyphens/>
        <w:spacing w:after="0" w:line="240" w:lineRule="auto"/>
        <w:jc w:val="both"/>
        <w:rPr>
          <w:rFonts w:ascii="Arial" w:eastAsia="Times New Roman" w:hAnsi="Arial" w:cs="Arial"/>
          <w:color w:val="000000"/>
          <w:sz w:val="20"/>
          <w:szCs w:val="20"/>
          <w:lang w:eastAsia="ar-SA"/>
        </w:rPr>
      </w:pPr>
    </w:p>
    <w:p w14:paraId="097DC598" w14:textId="77777777" w:rsidR="001A17EB" w:rsidRPr="005169C6" w:rsidRDefault="001A17EB" w:rsidP="005169C6">
      <w:pPr>
        <w:widowControl w:val="0"/>
        <w:tabs>
          <w:tab w:val="left" w:pos="0"/>
        </w:tabs>
        <w:suppressAutoHyphens/>
        <w:spacing w:after="0" w:line="240" w:lineRule="auto"/>
        <w:jc w:val="both"/>
        <w:rPr>
          <w:rFonts w:ascii="Arial" w:hAnsi="Arial" w:cs="Arial"/>
          <w:sz w:val="20"/>
          <w:szCs w:val="20"/>
          <w:lang w:eastAsia="ar-SA"/>
        </w:rPr>
      </w:pPr>
      <w:r w:rsidRPr="005169C6">
        <w:rPr>
          <w:rFonts w:ascii="Arial" w:hAnsi="Arial" w:cs="Arial"/>
          <w:sz w:val="20"/>
          <w:szCs w:val="20"/>
          <w:lang w:eastAsia="ar-SA"/>
        </w:rPr>
        <w:t>Vse obvezne priloge, določene v razpisni dokumentaciji oziroma besedilu razpisa, morate priložiti le v spletnem obrazcu in jih ne pošiljajte še fizično.</w:t>
      </w:r>
    </w:p>
    <w:p w14:paraId="39121F67" w14:textId="77777777" w:rsidR="001A17EB" w:rsidRPr="005169C6" w:rsidRDefault="001A17EB" w:rsidP="005169C6">
      <w:pPr>
        <w:widowControl w:val="0"/>
        <w:tabs>
          <w:tab w:val="left" w:pos="0"/>
        </w:tabs>
        <w:suppressAutoHyphens/>
        <w:spacing w:after="0" w:line="240" w:lineRule="auto"/>
        <w:jc w:val="both"/>
        <w:rPr>
          <w:rFonts w:ascii="Arial" w:hAnsi="Arial" w:cs="Arial"/>
          <w:sz w:val="20"/>
          <w:szCs w:val="20"/>
          <w:lang w:eastAsia="ar-SA"/>
        </w:rPr>
      </w:pPr>
    </w:p>
    <w:p w14:paraId="074B7B54" w14:textId="77777777" w:rsidR="001A17EB" w:rsidRPr="005169C6" w:rsidRDefault="001A17EB" w:rsidP="005169C6">
      <w:pPr>
        <w:widowControl w:val="0"/>
        <w:tabs>
          <w:tab w:val="left" w:pos="0"/>
        </w:tabs>
        <w:suppressAutoHyphens/>
        <w:spacing w:after="0" w:line="240" w:lineRule="auto"/>
        <w:jc w:val="both"/>
        <w:rPr>
          <w:rFonts w:ascii="Arial" w:hAnsi="Arial" w:cs="Arial"/>
          <w:sz w:val="20"/>
          <w:szCs w:val="20"/>
          <w:lang w:eastAsia="ar-SA"/>
        </w:rPr>
      </w:pPr>
      <w:r w:rsidRPr="005169C6">
        <w:rPr>
          <w:rFonts w:ascii="Arial" w:hAnsi="Arial" w:cs="Arial"/>
          <w:sz w:val="20"/>
          <w:szCs w:val="20"/>
          <w:lang w:eastAsia="ar-SA"/>
        </w:rPr>
        <w:t>Na ovojnico obvezno nalepite A4 dokument »Kuverta«, ki vsebuje vse potrebne podatke, kot so naslov, oznaka razpisa, številka vloge, navedba prijavitelja in drugo.</w:t>
      </w:r>
    </w:p>
    <w:p w14:paraId="75C6EEE0" w14:textId="77777777" w:rsidR="001A17EB" w:rsidRPr="005169C6" w:rsidRDefault="001A17EB" w:rsidP="005169C6">
      <w:pPr>
        <w:widowControl w:val="0"/>
        <w:suppressAutoHyphens/>
        <w:spacing w:after="0" w:line="240" w:lineRule="auto"/>
        <w:jc w:val="both"/>
        <w:rPr>
          <w:rFonts w:ascii="Arial" w:hAnsi="Arial" w:cs="Arial"/>
          <w:sz w:val="20"/>
          <w:szCs w:val="20"/>
          <w:lang w:eastAsia="ar-SA"/>
        </w:rPr>
      </w:pPr>
    </w:p>
    <w:p w14:paraId="6BC6EB67" w14:textId="77777777" w:rsidR="001A17EB" w:rsidRPr="005169C6" w:rsidRDefault="001A17EB" w:rsidP="005169C6">
      <w:pPr>
        <w:widowControl w:val="0"/>
        <w:suppressAutoHyphens/>
        <w:spacing w:after="0" w:line="240" w:lineRule="auto"/>
        <w:jc w:val="both"/>
        <w:rPr>
          <w:rFonts w:ascii="Arial" w:hAnsi="Arial" w:cs="Arial"/>
          <w:b/>
          <w:sz w:val="20"/>
          <w:szCs w:val="20"/>
          <w:lang w:eastAsia="ar-SA"/>
        </w:rPr>
      </w:pPr>
      <w:r w:rsidRPr="005169C6">
        <w:rPr>
          <w:rFonts w:ascii="Arial" w:hAnsi="Arial" w:cs="Arial"/>
          <w:b/>
          <w:sz w:val="20"/>
          <w:szCs w:val="20"/>
          <w:lang w:eastAsia="ar-SA"/>
        </w:rPr>
        <w:t>Prijavitelje opozarjamo, da v primeru prijave iz točke 13.2 vlogo pravočasno oddajo v spletni aplikaciji, saj jo morajo do roka posredovati še v pisni obliki.</w:t>
      </w:r>
    </w:p>
    <w:p w14:paraId="4941BB24" w14:textId="77777777" w:rsidR="001A17EB" w:rsidRPr="005169C6" w:rsidRDefault="001A17EB" w:rsidP="005169C6">
      <w:pPr>
        <w:pStyle w:val="Brezrazmikov"/>
        <w:jc w:val="both"/>
        <w:rPr>
          <w:rFonts w:ascii="Arial" w:hAnsi="Arial" w:cs="Arial"/>
          <w:b/>
          <w:sz w:val="20"/>
          <w:szCs w:val="20"/>
        </w:rPr>
      </w:pPr>
    </w:p>
    <w:p w14:paraId="79B51D21" w14:textId="77777777" w:rsidR="001A17EB" w:rsidRPr="005169C6" w:rsidRDefault="001A17EB" w:rsidP="005169C6">
      <w:pPr>
        <w:pStyle w:val="Brezrazmikov"/>
        <w:jc w:val="both"/>
        <w:rPr>
          <w:rFonts w:ascii="Arial" w:hAnsi="Arial" w:cs="Arial"/>
          <w:b/>
          <w:sz w:val="20"/>
          <w:szCs w:val="20"/>
        </w:rPr>
      </w:pPr>
      <w:r w:rsidRPr="005169C6">
        <w:rPr>
          <w:rFonts w:ascii="Arial" w:hAnsi="Arial" w:cs="Arial"/>
          <w:b/>
          <w:sz w:val="20"/>
          <w:szCs w:val="20"/>
        </w:rPr>
        <w:t xml:space="preserve">Priloge e-obrazca: </w:t>
      </w:r>
    </w:p>
    <w:p w14:paraId="342B7F03" w14:textId="77777777" w:rsidR="001A17EB" w:rsidRPr="005169C6" w:rsidRDefault="001A17EB" w:rsidP="005169C6">
      <w:pPr>
        <w:pStyle w:val="Brezrazmikov"/>
        <w:jc w:val="both"/>
        <w:rPr>
          <w:rFonts w:ascii="Arial" w:hAnsi="Arial" w:cs="Arial"/>
          <w:b/>
          <w:sz w:val="20"/>
          <w:szCs w:val="20"/>
        </w:rPr>
      </w:pPr>
    </w:p>
    <w:p w14:paraId="03B47208" w14:textId="77777777" w:rsidR="001A17EB" w:rsidRPr="005169C6" w:rsidRDefault="001A17EB" w:rsidP="005169C6">
      <w:pPr>
        <w:pStyle w:val="Brezrazmikov"/>
        <w:jc w:val="both"/>
        <w:rPr>
          <w:rFonts w:ascii="Arial" w:hAnsi="Arial" w:cs="Arial"/>
          <w:sz w:val="20"/>
          <w:szCs w:val="20"/>
        </w:rPr>
      </w:pPr>
      <w:r w:rsidRPr="005169C6">
        <w:rPr>
          <w:rFonts w:ascii="Arial" w:hAnsi="Arial" w:cs="Arial"/>
          <w:b/>
          <w:sz w:val="20"/>
          <w:szCs w:val="20"/>
        </w:rPr>
        <w:t>Finančni načrt</w:t>
      </w:r>
      <w:r w:rsidRPr="005169C6">
        <w:rPr>
          <w:rFonts w:ascii="Arial" w:hAnsi="Arial" w:cs="Arial"/>
          <w:sz w:val="20"/>
          <w:szCs w:val="20"/>
        </w:rPr>
        <w:t xml:space="preserve"> je obvezna priloga e-obrazca.</w:t>
      </w:r>
    </w:p>
    <w:p w14:paraId="3C874B83" w14:textId="77777777" w:rsidR="001A17EB" w:rsidRPr="005169C6" w:rsidRDefault="001A17EB" w:rsidP="005169C6">
      <w:pPr>
        <w:pStyle w:val="Brezrazmikov"/>
        <w:jc w:val="both"/>
        <w:rPr>
          <w:rFonts w:ascii="Arial" w:hAnsi="Arial" w:cs="Arial"/>
          <w:sz w:val="20"/>
          <w:szCs w:val="20"/>
        </w:rPr>
      </w:pPr>
    </w:p>
    <w:p w14:paraId="2D68B9AE" w14:textId="77777777" w:rsidR="001A17EB" w:rsidRPr="005169C6" w:rsidRDefault="001A17EB" w:rsidP="005169C6">
      <w:pPr>
        <w:widowControl w:val="0"/>
        <w:spacing w:after="0" w:line="240" w:lineRule="auto"/>
        <w:jc w:val="both"/>
        <w:rPr>
          <w:rFonts w:ascii="Arial" w:hAnsi="Arial" w:cs="Arial"/>
          <w:snapToGrid w:val="0"/>
          <w:sz w:val="20"/>
          <w:szCs w:val="20"/>
        </w:rPr>
      </w:pPr>
      <w:r w:rsidRPr="005169C6">
        <w:rPr>
          <w:rFonts w:ascii="Arial" w:hAnsi="Arial" w:cs="Arial"/>
          <w:b/>
          <w:bCs/>
          <w:snapToGrid w:val="0"/>
          <w:sz w:val="20"/>
          <w:szCs w:val="20"/>
        </w:rPr>
        <w:t>Izjava evidentiranega nosilca nesnovne dediščine</w:t>
      </w:r>
      <w:r w:rsidRPr="005169C6">
        <w:rPr>
          <w:rFonts w:ascii="Arial" w:hAnsi="Arial" w:cs="Arial"/>
          <w:snapToGrid w:val="0"/>
          <w:sz w:val="20"/>
          <w:szCs w:val="20"/>
        </w:rPr>
        <w:t xml:space="preserve"> je obvezna priloga </w:t>
      </w:r>
      <w:r w:rsidRPr="005169C6">
        <w:rPr>
          <w:rFonts w:ascii="Arial" w:hAnsi="Arial" w:cs="Arial"/>
          <w:sz w:val="20"/>
          <w:szCs w:val="20"/>
        </w:rPr>
        <w:t>e-obrazca</w:t>
      </w:r>
      <w:r w:rsidRPr="005169C6">
        <w:rPr>
          <w:rFonts w:ascii="Arial" w:hAnsi="Arial" w:cs="Arial"/>
          <w:snapToGrid w:val="0"/>
          <w:sz w:val="20"/>
          <w:szCs w:val="20"/>
        </w:rPr>
        <w:t>, če prijavitelj ni evidentiran nosilec nesnovne dediščine.</w:t>
      </w:r>
    </w:p>
    <w:p w14:paraId="25A820EE" w14:textId="77777777" w:rsidR="001A17EB" w:rsidRPr="005169C6" w:rsidRDefault="001A17EB" w:rsidP="005169C6">
      <w:pPr>
        <w:widowControl w:val="0"/>
        <w:spacing w:after="0" w:line="240" w:lineRule="auto"/>
        <w:jc w:val="both"/>
        <w:rPr>
          <w:rFonts w:ascii="Arial" w:hAnsi="Arial" w:cs="Arial"/>
          <w:snapToGrid w:val="0"/>
          <w:sz w:val="20"/>
          <w:szCs w:val="20"/>
        </w:rPr>
      </w:pPr>
    </w:p>
    <w:p w14:paraId="3E040056" w14:textId="77777777" w:rsidR="001A17EB" w:rsidRPr="005169C6" w:rsidRDefault="001A17EB" w:rsidP="005169C6">
      <w:pPr>
        <w:widowControl w:val="0"/>
        <w:spacing w:after="0" w:line="240" w:lineRule="auto"/>
        <w:jc w:val="both"/>
        <w:rPr>
          <w:rFonts w:ascii="Arial" w:hAnsi="Arial" w:cs="Arial"/>
          <w:snapToGrid w:val="0"/>
          <w:sz w:val="20"/>
          <w:szCs w:val="20"/>
        </w:rPr>
      </w:pPr>
      <w:r w:rsidRPr="005169C6">
        <w:rPr>
          <w:rFonts w:ascii="Arial" w:hAnsi="Arial" w:cs="Arial"/>
          <w:b/>
          <w:bCs/>
          <w:snapToGrid w:val="0"/>
          <w:sz w:val="20"/>
          <w:szCs w:val="20"/>
        </w:rPr>
        <w:t xml:space="preserve">Potrdilo Koordinatorja varstva nesnovne dediščine </w:t>
      </w:r>
      <w:r w:rsidRPr="005169C6">
        <w:rPr>
          <w:rFonts w:ascii="Arial" w:hAnsi="Arial" w:cs="Arial"/>
          <w:snapToGrid w:val="0"/>
          <w:sz w:val="20"/>
          <w:szCs w:val="20"/>
        </w:rPr>
        <w:t xml:space="preserve">je obvezna priloga </w:t>
      </w:r>
      <w:r w:rsidRPr="005169C6">
        <w:rPr>
          <w:rFonts w:ascii="Arial" w:hAnsi="Arial" w:cs="Arial"/>
          <w:sz w:val="20"/>
          <w:szCs w:val="20"/>
        </w:rPr>
        <w:t>e-obrazca</w:t>
      </w:r>
      <w:r w:rsidRPr="005169C6">
        <w:rPr>
          <w:rFonts w:ascii="Arial" w:hAnsi="Arial" w:cs="Arial"/>
          <w:snapToGrid w:val="0"/>
          <w:sz w:val="20"/>
          <w:szCs w:val="20"/>
        </w:rPr>
        <w:t>, če se prijava nanaša na nesnovno dediščino, za katero se nosilci v registru nesnovne dediščine posebej ne evidentirajo.</w:t>
      </w:r>
    </w:p>
    <w:p w14:paraId="3A8DADB9" w14:textId="77777777" w:rsidR="001A17EB" w:rsidRPr="005169C6" w:rsidRDefault="001A17EB" w:rsidP="005169C6">
      <w:pPr>
        <w:pStyle w:val="Brezrazmikov"/>
        <w:jc w:val="both"/>
        <w:rPr>
          <w:rFonts w:ascii="Arial" w:hAnsi="Arial" w:cs="Arial"/>
          <w:sz w:val="20"/>
          <w:szCs w:val="20"/>
        </w:rPr>
      </w:pPr>
    </w:p>
    <w:p w14:paraId="684E5ACF" w14:textId="06134045" w:rsidR="001A17EB" w:rsidRPr="005169C6" w:rsidRDefault="001A17EB" w:rsidP="005169C6">
      <w:pPr>
        <w:pStyle w:val="Brezrazmikov"/>
        <w:jc w:val="both"/>
        <w:rPr>
          <w:rFonts w:ascii="Arial" w:hAnsi="Arial" w:cs="Arial"/>
          <w:sz w:val="20"/>
          <w:szCs w:val="20"/>
        </w:rPr>
      </w:pPr>
      <w:r w:rsidRPr="005169C6">
        <w:rPr>
          <w:rFonts w:ascii="Arial" w:hAnsi="Arial" w:cs="Arial"/>
          <w:b/>
          <w:sz w:val="20"/>
          <w:szCs w:val="20"/>
        </w:rPr>
        <w:t>Vzorec pogodbe</w:t>
      </w:r>
      <w:r w:rsidRPr="005169C6">
        <w:rPr>
          <w:rFonts w:ascii="Arial" w:hAnsi="Arial" w:cs="Arial"/>
          <w:sz w:val="20"/>
          <w:szCs w:val="20"/>
        </w:rPr>
        <w:t xml:space="preserve"> je potrebno prebrati, s potrditvijo v e-obrazcu pa  prijavitelj izjavi, da je vzorec prebral  in se strinja z vsebino</w:t>
      </w:r>
      <w:r w:rsidR="00933E42">
        <w:rPr>
          <w:rFonts w:ascii="Arial" w:hAnsi="Arial" w:cs="Arial"/>
          <w:sz w:val="20"/>
          <w:szCs w:val="20"/>
        </w:rPr>
        <w:t xml:space="preserve"> pogodbe</w:t>
      </w:r>
      <w:r w:rsidRPr="005169C6">
        <w:rPr>
          <w:rFonts w:ascii="Arial" w:hAnsi="Arial" w:cs="Arial"/>
          <w:sz w:val="20"/>
          <w:szCs w:val="20"/>
        </w:rPr>
        <w:t xml:space="preserve">. Pogodba bo dejansko podpisana v primeru, če bo projekt sprejet v (so)financiranje. V tem primeru bo opremljena z dejanskimi podatki, ki so v vzorcu puščeni prazni. Ministrstvo si pridržuje pravico, da vsebino pogodbe pred podpisom dopolni ali spremeni. </w:t>
      </w:r>
    </w:p>
    <w:p w14:paraId="20FEB7C7" w14:textId="77777777" w:rsidR="001A17EB" w:rsidRPr="005169C6" w:rsidRDefault="001A17EB" w:rsidP="005169C6">
      <w:pPr>
        <w:spacing w:after="0" w:line="240" w:lineRule="auto"/>
        <w:jc w:val="both"/>
        <w:rPr>
          <w:rFonts w:ascii="Arial" w:hAnsi="Arial" w:cs="Arial"/>
          <w:b/>
          <w:bCs/>
          <w:sz w:val="20"/>
          <w:szCs w:val="20"/>
        </w:rPr>
      </w:pPr>
    </w:p>
    <w:p w14:paraId="66DD1B71" w14:textId="77777777" w:rsidR="001A17EB" w:rsidRPr="005169C6" w:rsidRDefault="001A17EB" w:rsidP="005169C6">
      <w:pPr>
        <w:spacing w:after="0" w:line="240" w:lineRule="auto"/>
        <w:jc w:val="both"/>
        <w:rPr>
          <w:rFonts w:ascii="Arial" w:hAnsi="Arial" w:cs="Arial"/>
          <w:sz w:val="20"/>
          <w:szCs w:val="20"/>
        </w:rPr>
      </w:pPr>
      <w:r w:rsidRPr="005169C6">
        <w:rPr>
          <w:rFonts w:ascii="Arial" w:hAnsi="Arial" w:cs="Arial"/>
          <w:b/>
          <w:bCs/>
          <w:sz w:val="20"/>
          <w:szCs w:val="20"/>
        </w:rPr>
        <w:t>Obvestilo posameznikom glede obdelave osebnih podatkov pri javnem razpisu</w:t>
      </w:r>
      <w:r w:rsidRPr="005169C6">
        <w:rPr>
          <w:rFonts w:ascii="Arial" w:hAnsi="Arial" w:cs="Arial"/>
          <w:sz w:val="20"/>
          <w:szCs w:val="20"/>
        </w:rPr>
        <w:t xml:space="preserve"> je samo informacija, katere podatke se obdeluje, namen in  čas obdelave, rok hrambe, kategorije uporabnikov osebnih podatkov, pravna podlaga za zakonitost obdelave, ukrepi za varovanje in pravice posameznika. Obvestilo je namenjeno prijavitelju in se ga ne posreduje k vlogi.</w:t>
      </w:r>
    </w:p>
    <w:p w14:paraId="4B72A933" w14:textId="77777777" w:rsidR="001A17EB" w:rsidRPr="005169C6" w:rsidRDefault="001A17EB" w:rsidP="005169C6">
      <w:pPr>
        <w:pStyle w:val="Brezrazmikov"/>
        <w:jc w:val="both"/>
        <w:rPr>
          <w:rFonts w:ascii="Arial" w:hAnsi="Arial" w:cs="Arial"/>
          <w:sz w:val="20"/>
          <w:szCs w:val="20"/>
        </w:rPr>
      </w:pPr>
    </w:p>
    <w:p w14:paraId="08D1D9A1" w14:textId="77777777" w:rsidR="001A17EB" w:rsidRPr="005169C6" w:rsidRDefault="001A17EB" w:rsidP="005169C6">
      <w:pPr>
        <w:pStyle w:val="Pripombabesedilo"/>
        <w:spacing w:line="240" w:lineRule="auto"/>
        <w:jc w:val="both"/>
        <w:rPr>
          <w:rFonts w:cs="Arial"/>
        </w:rPr>
      </w:pPr>
      <w:r w:rsidRPr="005169C6">
        <w:rPr>
          <w:rFonts w:cs="Arial"/>
          <w:b/>
        </w:rPr>
        <w:t xml:space="preserve">Izpisek iz sodnega oz. poslovnega registra Republike Slovenije in </w:t>
      </w:r>
      <w:r w:rsidRPr="005169C6">
        <w:rPr>
          <w:rFonts w:cs="Arial"/>
          <w:b/>
          <w:bCs/>
          <w:snapToGrid w:val="0"/>
        </w:rPr>
        <w:t xml:space="preserve">veljaven ustanovitveni akt in/ali statut predlagatelja </w:t>
      </w:r>
      <w:r w:rsidRPr="005169C6">
        <w:rPr>
          <w:rFonts w:cs="Arial"/>
        </w:rPr>
        <w:t>(kopija)</w:t>
      </w:r>
      <w:r w:rsidRPr="005169C6">
        <w:rPr>
          <w:rFonts w:cs="Arial"/>
          <w:b/>
        </w:rPr>
        <w:t xml:space="preserve"> </w:t>
      </w:r>
      <w:r w:rsidRPr="005169C6">
        <w:rPr>
          <w:rFonts w:cs="Arial"/>
        </w:rPr>
        <w:t>nista obvezni prilogi vloge, lahko pa z namenom pospešitve postopka pregleda vlog omenjeni dokazili prijavitelj priloži k vlogi. V nasprotnem primeru bo ministrstvo dokazila pridobilo po uradni dolžnosti.</w:t>
      </w:r>
    </w:p>
    <w:p w14:paraId="7596AFA1" w14:textId="77777777" w:rsidR="001A17EB" w:rsidRPr="005169C6" w:rsidRDefault="001A17EB" w:rsidP="005169C6">
      <w:pPr>
        <w:pStyle w:val="Brezrazmikov"/>
        <w:jc w:val="both"/>
        <w:rPr>
          <w:rFonts w:ascii="Arial" w:hAnsi="Arial" w:cs="Arial"/>
          <w:sz w:val="20"/>
          <w:szCs w:val="20"/>
        </w:rPr>
      </w:pPr>
    </w:p>
    <w:p w14:paraId="30DCB1E5" w14:textId="61B9BA2D" w:rsidR="001A17EB" w:rsidRPr="005169C6" w:rsidRDefault="001A17EB" w:rsidP="005169C6">
      <w:pPr>
        <w:widowControl w:val="0"/>
        <w:suppressAutoHyphens/>
        <w:spacing w:after="0" w:line="240" w:lineRule="auto"/>
        <w:jc w:val="both"/>
        <w:rPr>
          <w:rFonts w:ascii="Arial" w:hAnsi="Arial" w:cs="Arial"/>
          <w:color w:val="000000"/>
          <w:sz w:val="20"/>
          <w:szCs w:val="20"/>
          <w:lang w:eastAsia="ar-SA"/>
        </w:rPr>
      </w:pPr>
      <w:r w:rsidRPr="005169C6">
        <w:rPr>
          <w:rFonts w:ascii="Arial" w:hAnsi="Arial" w:cs="Arial"/>
          <w:b/>
          <w:color w:val="000000"/>
          <w:sz w:val="20"/>
          <w:szCs w:val="20"/>
          <w:lang w:eastAsia="ar-SA"/>
        </w:rPr>
        <w:t xml:space="preserve">13.3. </w:t>
      </w:r>
      <w:r w:rsidR="007D5BB6" w:rsidRPr="005169C6">
        <w:rPr>
          <w:rFonts w:ascii="Arial" w:hAnsi="Arial" w:cs="Arial"/>
          <w:color w:val="000000"/>
          <w:sz w:val="20"/>
          <w:szCs w:val="20"/>
          <w:lang w:eastAsia="ar-SA"/>
        </w:rPr>
        <w:t>Prijavitelji lahko do preteka razpisnega roka vlogo dopolnjujejo in spreminjajo. Upošteva se zadnja oddana vloga.</w:t>
      </w:r>
    </w:p>
    <w:p w14:paraId="1BA7588D" w14:textId="77777777" w:rsidR="001A17EB" w:rsidRPr="005169C6" w:rsidRDefault="001A17EB" w:rsidP="005169C6">
      <w:pPr>
        <w:widowControl w:val="0"/>
        <w:suppressAutoHyphens/>
        <w:spacing w:after="0" w:line="240" w:lineRule="auto"/>
        <w:jc w:val="both"/>
        <w:rPr>
          <w:rFonts w:ascii="Arial" w:hAnsi="Arial" w:cs="Arial"/>
          <w:b/>
          <w:bCs/>
          <w:sz w:val="20"/>
          <w:szCs w:val="20"/>
          <w:lang w:eastAsia="sl-SI"/>
        </w:rPr>
      </w:pPr>
    </w:p>
    <w:p w14:paraId="68C9A3BA" w14:textId="77777777" w:rsidR="001A17EB" w:rsidRPr="005169C6" w:rsidRDefault="001A17EB" w:rsidP="005169C6">
      <w:pPr>
        <w:widowControl w:val="0"/>
        <w:suppressAutoHyphens/>
        <w:spacing w:after="0" w:line="240" w:lineRule="auto"/>
        <w:jc w:val="both"/>
        <w:rPr>
          <w:rFonts w:ascii="Arial" w:hAnsi="Arial" w:cs="Arial"/>
          <w:b/>
          <w:bCs/>
          <w:sz w:val="20"/>
          <w:szCs w:val="20"/>
          <w:lang w:eastAsia="sl-SI"/>
        </w:rPr>
      </w:pPr>
      <w:r w:rsidRPr="005169C6">
        <w:rPr>
          <w:rFonts w:ascii="Arial" w:hAnsi="Arial" w:cs="Arial"/>
          <w:b/>
          <w:bCs/>
          <w:sz w:val="20"/>
          <w:szCs w:val="20"/>
          <w:lang w:eastAsia="sl-SI"/>
        </w:rPr>
        <w:t>14. Odpiranje, pregled ter dopolnjevanje vlog</w:t>
      </w:r>
    </w:p>
    <w:p w14:paraId="1A9B1414" w14:textId="77777777" w:rsidR="001A17EB" w:rsidRPr="005169C6" w:rsidRDefault="001A17EB" w:rsidP="005169C6">
      <w:pPr>
        <w:widowControl w:val="0"/>
        <w:suppressAutoHyphens/>
        <w:spacing w:after="0" w:line="240" w:lineRule="auto"/>
        <w:jc w:val="both"/>
        <w:rPr>
          <w:rFonts w:ascii="Arial" w:hAnsi="Arial" w:cs="Arial"/>
          <w:b/>
          <w:bCs/>
          <w:sz w:val="20"/>
          <w:szCs w:val="20"/>
          <w:lang w:eastAsia="sl-SI"/>
        </w:rPr>
      </w:pPr>
    </w:p>
    <w:p w14:paraId="4A5E0042" w14:textId="6678FB9F" w:rsidR="001A17EB" w:rsidRPr="005169C6" w:rsidRDefault="001A17EB" w:rsidP="005169C6">
      <w:pPr>
        <w:pStyle w:val="Brezrazmikov"/>
        <w:jc w:val="both"/>
        <w:rPr>
          <w:rFonts w:ascii="Arial" w:hAnsi="Arial" w:cs="Arial"/>
          <w:sz w:val="20"/>
          <w:szCs w:val="20"/>
          <w:lang w:eastAsia="sl-SI"/>
        </w:rPr>
      </w:pPr>
      <w:r w:rsidRPr="005169C6">
        <w:rPr>
          <w:rFonts w:ascii="Arial" w:hAnsi="Arial" w:cs="Arial"/>
          <w:sz w:val="20"/>
          <w:szCs w:val="20"/>
          <w:lang w:eastAsia="sl-SI"/>
        </w:rPr>
        <w:t>Po poteku razpisnega roka komisija za odpiranje vlog, ki jo izmed zaposlenih na ministrstvu imenuje minister za kulturo, po postopku, kot ga določa Pravilnik, hkrati odpre vse vloge, ki so do tedaj prispele, in preveri izpolnjevanje formalnih pogojev.</w:t>
      </w:r>
    </w:p>
    <w:p w14:paraId="133CB846" w14:textId="77777777" w:rsidR="001A17EB" w:rsidRPr="005169C6" w:rsidRDefault="001A17EB" w:rsidP="005169C6">
      <w:pPr>
        <w:pStyle w:val="Brezrazmikov"/>
        <w:jc w:val="both"/>
        <w:rPr>
          <w:rFonts w:ascii="Arial" w:hAnsi="Arial" w:cs="Arial"/>
          <w:sz w:val="20"/>
          <w:szCs w:val="20"/>
          <w:lang w:eastAsia="sl-SI"/>
        </w:rPr>
      </w:pPr>
    </w:p>
    <w:p w14:paraId="1B76162C" w14:textId="77777777" w:rsidR="001A17EB" w:rsidRPr="005169C6" w:rsidRDefault="001A17EB" w:rsidP="005169C6">
      <w:pPr>
        <w:widowControl w:val="0"/>
        <w:suppressAutoHyphens/>
        <w:spacing w:after="0" w:line="240" w:lineRule="auto"/>
        <w:jc w:val="both"/>
        <w:rPr>
          <w:rFonts w:ascii="Arial" w:hAnsi="Arial" w:cs="Arial"/>
          <w:sz w:val="20"/>
          <w:szCs w:val="20"/>
          <w:u w:val="single"/>
          <w:lang w:eastAsia="ar-SA"/>
        </w:rPr>
      </w:pPr>
      <w:r w:rsidRPr="005169C6">
        <w:rPr>
          <w:rFonts w:ascii="Arial" w:hAnsi="Arial" w:cs="Arial"/>
          <w:sz w:val="20"/>
          <w:szCs w:val="20"/>
          <w:lang w:eastAsia="sl-SI"/>
        </w:rPr>
        <w:t xml:space="preserve">Odpiranje prispelih vlog bo potekalo v prostorih Ministrstva za kulturo RS. Odpiranju lahko prisostvuje prijavitelj oziroma njegov predstavnik. Datum odpiranja prispelih vlog bo objavljen na spletni strani ministrstva </w:t>
      </w:r>
      <w:r w:rsidRPr="005169C6">
        <w:rPr>
          <w:rFonts w:ascii="Arial" w:hAnsi="Arial" w:cs="Arial"/>
          <w:sz w:val="20"/>
          <w:szCs w:val="20"/>
          <w:u w:val="single"/>
          <w:lang w:eastAsia="ar-SA"/>
        </w:rPr>
        <w:t>http://www.gov.si/drzavni-organi/ministrstva/ministrstvo-za- kulturo.</w:t>
      </w:r>
    </w:p>
    <w:p w14:paraId="1C3D4711" w14:textId="77777777" w:rsidR="001A17EB" w:rsidRPr="005169C6" w:rsidRDefault="001A17EB" w:rsidP="005169C6">
      <w:pPr>
        <w:widowControl w:val="0"/>
        <w:spacing w:after="0" w:line="240" w:lineRule="auto"/>
        <w:jc w:val="both"/>
        <w:rPr>
          <w:rFonts w:ascii="Arial" w:hAnsi="Arial" w:cs="Arial"/>
          <w:color w:val="000000"/>
          <w:sz w:val="20"/>
          <w:szCs w:val="20"/>
        </w:rPr>
      </w:pPr>
    </w:p>
    <w:p w14:paraId="75DC09AD" w14:textId="77777777" w:rsidR="001A17EB" w:rsidRPr="005169C6" w:rsidRDefault="001A17EB" w:rsidP="005169C6">
      <w:pPr>
        <w:widowControl w:val="0"/>
        <w:suppressAutoHyphens/>
        <w:spacing w:after="0" w:line="240" w:lineRule="auto"/>
        <w:jc w:val="both"/>
        <w:rPr>
          <w:rFonts w:ascii="Arial" w:hAnsi="Arial" w:cs="Arial"/>
          <w:sz w:val="20"/>
          <w:szCs w:val="20"/>
        </w:rPr>
      </w:pPr>
      <w:r w:rsidRPr="005169C6">
        <w:rPr>
          <w:rFonts w:ascii="Arial" w:hAnsi="Arial" w:cs="Arial"/>
          <w:sz w:val="20"/>
          <w:szCs w:val="20"/>
          <w:lang w:val="x-none"/>
        </w:rPr>
        <w:t>Vlog</w:t>
      </w:r>
      <w:r w:rsidRPr="005169C6">
        <w:rPr>
          <w:rFonts w:ascii="Arial" w:hAnsi="Arial" w:cs="Arial"/>
          <w:sz w:val="20"/>
          <w:szCs w:val="20"/>
        </w:rPr>
        <w:t>e</w:t>
      </w:r>
      <w:r w:rsidRPr="005169C6">
        <w:rPr>
          <w:rFonts w:ascii="Arial" w:hAnsi="Arial" w:cs="Arial"/>
          <w:sz w:val="20"/>
          <w:szCs w:val="20"/>
          <w:lang w:val="x-none"/>
        </w:rPr>
        <w:t>, ki j</w:t>
      </w:r>
      <w:r w:rsidRPr="005169C6">
        <w:rPr>
          <w:rFonts w:ascii="Arial" w:hAnsi="Arial" w:cs="Arial"/>
          <w:sz w:val="20"/>
          <w:szCs w:val="20"/>
        </w:rPr>
        <w:t>ih bod</w:t>
      </w:r>
      <w:r w:rsidRPr="005169C6">
        <w:rPr>
          <w:rFonts w:ascii="Arial" w:hAnsi="Arial" w:cs="Arial"/>
          <w:sz w:val="20"/>
          <w:szCs w:val="20"/>
          <w:lang w:val="x-none"/>
        </w:rPr>
        <w:t xml:space="preserve">o </w:t>
      </w:r>
      <w:r w:rsidRPr="005169C6">
        <w:rPr>
          <w:rFonts w:ascii="Arial" w:hAnsi="Arial" w:cs="Arial"/>
          <w:sz w:val="20"/>
          <w:szCs w:val="20"/>
        </w:rPr>
        <w:t>prijavitelji</w:t>
      </w:r>
      <w:r w:rsidRPr="005169C6">
        <w:rPr>
          <w:rFonts w:ascii="Arial" w:hAnsi="Arial" w:cs="Arial"/>
          <w:sz w:val="20"/>
          <w:szCs w:val="20"/>
          <w:lang w:val="x-none"/>
        </w:rPr>
        <w:t xml:space="preserve"> </w:t>
      </w:r>
      <w:r w:rsidRPr="005169C6">
        <w:rPr>
          <w:rFonts w:ascii="Arial" w:hAnsi="Arial" w:cs="Arial"/>
          <w:sz w:val="20"/>
          <w:szCs w:val="20"/>
        </w:rPr>
        <w:t>vloži</w:t>
      </w:r>
      <w:r w:rsidRPr="005169C6">
        <w:rPr>
          <w:rFonts w:ascii="Arial" w:hAnsi="Arial" w:cs="Arial"/>
          <w:sz w:val="20"/>
          <w:szCs w:val="20"/>
          <w:lang w:val="x-none"/>
        </w:rPr>
        <w:t>l</w:t>
      </w:r>
      <w:r w:rsidRPr="005169C6">
        <w:rPr>
          <w:rFonts w:ascii="Arial" w:hAnsi="Arial" w:cs="Arial"/>
          <w:sz w:val="20"/>
          <w:szCs w:val="20"/>
        </w:rPr>
        <w:t>i</w:t>
      </w:r>
      <w:r w:rsidRPr="005169C6">
        <w:rPr>
          <w:rFonts w:ascii="Arial" w:hAnsi="Arial" w:cs="Arial"/>
          <w:sz w:val="20"/>
          <w:szCs w:val="20"/>
          <w:lang w:val="x-none"/>
        </w:rPr>
        <w:t xml:space="preserve"> po preteku razpisnega roka, </w:t>
      </w:r>
      <w:r w:rsidRPr="005169C6">
        <w:rPr>
          <w:rFonts w:ascii="Arial" w:hAnsi="Arial" w:cs="Arial"/>
          <w:sz w:val="20"/>
          <w:szCs w:val="20"/>
        </w:rPr>
        <w:t>se bodo v skladu s tretjim odstavkom 116. člena ZUJIK štele za</w:t>
      </w:r>
      <w:r w:rsidRPr="005169C6">
        <w:rPr>
          <w:rFonts w:ascii="Arial" w:hAnsi="Arial" w:cs="Arial"/>
          <w:sz w:val="20"/>
          <w:szCs w:val="20"/>
          <w:lang w:val="x-none"/>
        </w:rPr>
        <w:t xml:space="preserve"> </w:t>
      </w:r>
      <w:r w:rsidRPr="005169C6">
        <w:rPr>
          <w:rFonts w:ascii="Arial" w:hAnsi="Arial" w:cs="Arial"/>
          <w:b/>
          <w:sz w:val="20"/>
          <w:szCs w:val="20"/>
          <w:lang w:val="x-none"/>
        </w:rPr>
        <w:t>prepozn</w:t>
      </w:r>
      <w:r w:rsidRPr="005169C6">
        <w:rPr>
          <w:rFonts w:ascii="Arial" w:hAnsi="Arial" w:cs="Arial"/>
          <w:b/>
          <w:sz w:val="20"/>
          <w:szCs w:val="20"/>
        </w:rPr>
        <w:t>e</w:t>
      </w:r>
      <w:r w:rsidRPr="005169C6">
        <w:rPr>
          <w:rFonts w:ascii="Arial" w:hAnsi="Arial" w:cs="Arial"/>
          <w:sz w:val="20"/>
          <w:szCs w:val="20"/>
          <w:lang w:val="x-none"/>
        </w:rPr>
        <w:t>.</w:t>
      </w:r>
    </w:p>
    <w:p w14:paraId="156C1C06" w14:textId="77777777" w:rsidR="001A17EB" w:rsidRPr="005169C6" w:rsidRDefault="001A17EB" w:rsidP="005169C6">
      <w:pPr>
        <w:pStyle w:val="Telobesedila"/>
        <w:tabs>
          <w:tab w:val="left" w:pos="3600"/>
        </w:tabs>
        <w:jc w:val="both"/>
        <w:rPr>
          <w:rFonts w:ascii="Arial" w:hAnsi="Arial" w:cs="Arial"/>
          <w:color w:val="000000"/>
          <w:sz w:val="20"/>
        </w:rPr>
      </w:pPr>
    </w:p>
    <w:p w14:paraId="6F7BD47D" w14:textId="79F711FC" w:rsidR="001A17EB" w:rsidRPr="005169C6" w:rsidRDefault="001A17EB" w:rsidP="005169C6">
      <w:pPr>
        <w:pStyle w:val="Telobesedila"/>
        <w:tabs>
          <w:tab w:val="left" w:pos="3600"/>
        </w:tabs>
        <w:jc w:val="both"/>
        <w:rPr>
          <w:rFonts w:ascii="Arial" w:hAnsi="Arial" w:cs="Arial"/>
          <w:sz w:val="20"/>
        </w:rPr>
      </w:pPr>
      <w:r w:rsidRPr="005169C6">
        <w:rPr>
          <w:rFonts w:ascii="Arial" w:hAnsi="Arial" w:cs="Arial"/>
          <w:sz w:val="20"/>
        </w:rPr>
        <w:t xml:space="preserve">Vloge, ki ne bodo vsebovale vseh obveznih sestavin, ki jih določa besedilo </w:t>
      </w:r>
      <w:r w:rsidRPr="005169C6">
        <w:rPr>
          <w:rFonts w:ascii="Arial" w:eastAsia="Times New Roman" w:hAnsi="Arial" w:cs="Arial"/>
          <w:color w:val="000000"/>
          <w:sz w:val="20"/>
        </w:rPr>
        <w:t xml:space="preserve">javnega razpisa in ki jih prijavitelji ne bodo v celoti dopolnili niti v </w:t>
      </w:r>
      <w:r w:rsidRPr="005169C6">
        <w:rPr>
          <w:rFonts w:ascii="Arial" w:hAnsi="Arial" w:cs="Arial"/>
          <w:sz w:val="20"/>
        </w:rPr>
        <w:t xml:space="preserve">petih dneh od prejema poziva k dopolnitvi, se bodo štele za </w:t>
      </w:r>
      <w:r w:rsidRPr="005169C6">
        <w:rPr>
          <w:rFonts w:ascii="Arial" w:hAnsi="Arial" w:cs="Arial"/>
          <w:b/>
          <w:sz w:val="20"/>
        </w:rPr>
        <w:t>nepopolne</w:t>
      </w:r>
      <w:r w:rsidRPr="005169C6">
        <w:rPr>
          <w:rFonts w:ascii="Arial" w:hAnsi="Arial" w:cs="Arial"/>
          <w:sz w:val="20"/>
        </w:rPr>
        <w:t>, upoštevajoč tretji odstavek 10. člena Pravilnika.</w:t>
      </w:r>
    </w:p>
    <w:p w14:paraId="7C93B618" w14:textId="77777777" w:rsidR="001A17EB" w:rsidRPr="005169C6" w:rsidRDefault="001A17EB" w:rsidP="005169C6">
      <w:pPr>
        <w:pStyle w:val="Telobesedila"/>
        <w:tabs>
          <w:tab w:val="left" w:pos="3600"/>
        </w:tabs>
        <w:jc w:val="both"/>
        <w:rPr>
          <w:rFonts w:ascii="Arial" w:hAnsi="Arial" w:cs="Arial"/>
          <w:color w:val="000000"/>
          <w:sz w:val="20"/>
        </w:rPr>
      </w:pPr>
    </w:p>
    <w:p w14:paraId="49BDAC22" w14:textId="0EFA4151" w:rsidR="001A17EB" w:rsidRPr="005169C6" w:rsidRDefault="001A17EB" w:rsidP="005169C6">
      <w:pPr>
        <w:pStyle w:val="Telobesedila"/>
        <w:tabs>
          <w:tab w:val="left" w:pos="3600"/>
        </w:tabs>
        <w:jc w:val="both"/>
        <w:rPr>
          <w:rFonts w:ascii="Arial" w:hAnsi="Arial" w:cs="Arial"/>
          <w:sz w:val="20"/>
        </w:rPr>
      </w:pPr>
      <w:r w:rsidRPr="005169C6">
        <w:rPr>
          <w:rFonts w:ascii="Arial" w:hAnsi="Arial" w:cs="Arial"/>
          <w:sz w:val="20"/>
        </w:rPr>
        <w:t xml:space="preserve">Prijavitelj, katerega vloga ne bo izpolnjevala </w:t>
      </w:r>
      <w:r w:rsidRPr="005169C6">
        <w:rPr>
          <w:rFonts w:ascii="Arial" w:hAnsi="Arial" w:cs="Arial"/>
          <w:color w:val="000000"/>
          <w:sz w:val="20"/>
        </w:rPr>
        <w:t xml:space="preserve">splošnih in posebnih </w:t>
      </w:r>
      <w:r w:rsidRPr="005169C6">
        <w:rPr>
          <w:rFonts w:ascii="Arial" w:hAnsi="Arial" w:cs="Arial"/>
          <w:sz w:val="20"/>
        </w:rPr>
        <w:t xml:space="preserve">pogojev, določenih v besedilu </w:t>
      </w:r>
      <w:r w:rsidRPr="005169C6">
        <w:rPr>
          <w:rFonts w:ascii="Arial" w:eastAsia="Times New Roman" w:hAnsi="Arial" w:cs="Arial"/>
          <w:color w:val="000000"/>
          <w:sz w:val="20"/>
        </w:rPr>
        <w:t xml:space="preserve">javnega razpisa, se bo štel za </w:t>
      </w:r>
      <w:r w:rsidRPr="005169C6">
        <w:rPr>
          <w:rFonts w:ascii="Arial" w:hAnsi="Arial" w:cs="Arial"/>
          <w:b/>
          <w:color w:val="000000"/>
          <w:sz w:val="20"/>
        </w:rPr>
        <w:t>neupravičeno osebo</w:t>
      </w:r>
      <w:r w:rsidRPr="005169C6">
        <w:rPr>
          <w:rFonts w:ascii="Arial" w:hAnsi="Arial" w:cs="Arial"/>
          <w:sz w:val="20"/>
        </w:rPr>
        <w:t>. Izpolnjevanje pogojev se ugotavlja na podlagi obveznih dokazil in vloge stranke</w:t>
      </w:r>
      <w:r w:rsidR="00391D88" w:rsidRPr="005169C6">
        <w:rPr>
          <w:rFonts w:ascii="Arial" w:hAnsi="Arial" w:cs="Arial"/>
          <w:sz w:val="20"/>
        </w:rPr>
        <w:t>, upoštevajoč četrti odstavek 10. člena Pravilnika</w:t>
      </w:r>
      <w:r w:rsidRPr="005169C6">
        <w:rPr>
          <w:rFonts w:ascii="Arial" w:hAnsi="Arial" w:cs="Arial"/>
          <w:sz w:val="20"/>
        </w:rPr>
        <w:t>.</w:t>
      </w:r>
    </w:p>
    <w:p w14:paraId="0C81601C" w14:textId="77777777" w:rsidR="001A17EB" w:rsidRPr="005169C6" w:rsidRDefault="001A17EB" w:rsidP="005169C6">
      <w:pPr>
        <w:widowControl w:val="0"/>
        <w:spacing w:after="0" w:line="240" w:lineRule="auto"/>
        <w:jc w:val="both"/>
        <w:rPr>
          <w:rFonts w:ascii="Arial" w:hAnsi="Arial" w:cs="Arial"/>
          <w:sz w:val="20"/>
          <w:szCs w:val="20"/>
        </w:rPr>
      </w:pPr>
    </w:p>
    <w:p w14:paraId="5A50B7C9" w14:textId="18739284" w:rsidR="001A17EB" w:rsidRPr="005169C6" w:rsidRDefault="001A17EB" w:rsidP="005169C6">
      <w:pPr>
        <w:widowControl w:val="0"/>
        <w:spacing w:after="0" w:line="240" w:lineRule="auto"/>
        <w:jc w:val="both"/>
        <w:rPr>
          <w:rFonts w:ascii="Arial" w:hAnsi="Arial" w:cs="Arial"/>
          <w:b/>
          <w:bCs/>
          <w:sz w:val="20"/>
          <w:szCs w:val="20"/>
        </w:rPr>
      </w:pPr>
      <w:r w:rsidRPr="005169C6">
        <w:rPr>
          <w:rFonts w:ascii="Arial" w:hAnsi="Arial" w:cs="Arial"/>
          <w:b/>
          <w:bCs/>
          <w:sz w:val="20"/>
          <w:szCs w:val="20"/>
        </w:rPr>
        <w:t>Vse prepozne, nepopolne in vloge, ki jih bodo oddale neupravičene osebe, bo ministrstvo na podlagi petega oziroma šestega odstavka 117. člena ZUJIK ter prvega odstavka 10. člena Pravilnika s sklepom zavrglo.</w:t>
      </w:r>
    </w:p>
    <w:p w14:paraId="65A77AE6" w14:textId="77777777" w:rsidR="001A17EB" w:rsidRPr="005169C6" w:rsidRDefault="001A17EB" w:rsidP="005169C6">
      <w:pPr>
        <w:widowControl w:val="0"/>
        <w:suppressAutoHyphens/>
        <w:spacing w:after="0" w:line="240" w:lineRule="auto"/>
        <w:jc w:val="both"/>
        <w:rPr>
          <w:rFonts w:ascii="Arial" w:hAnsi="Arial" w:cs="Arial"/>
          <w:sz w:val="20"/>
          <w:szCs w:val="20"/>
          <w:u w:val="single"/>
          <w:lang w:eastAsia="ar-SA"/>
        </w:rPr>
      </w:pPr>
    </w:p>
    <w:p w14:paraId="6522C46F" w14:textId="77777777" w:rsidR="001A17EB" w:rsidRPr="005169C6" w:rsidRDefault="001A17EB" w:rsidP="005169C6">
      <w:pPr>
        <w:pStyle w:val="Brezrazmikov"/>
        <w:jc w:val="both"/>
        <w:rPr>
          <w:rFonts w:ascii="Arial" w:hAnsi="Arial" w:cs="Arial"/>
          <w:sz w:val="20"/>
          <w:szCs w:val="20"/>
          <w:lang w:eastAsia="sl-SI"/>
        </w:rPr>
      </w:pPr>
      <w:r w:rsidRPr="005169C6">
        <w:rPr>
          <w:rFonts w:ascii="Arial" w:hAnsi="Arial" w:cs="Arial"/>
          <w:sz w:val="20"/>
          <w:szCs w:val="20"/>
          <w:lang w:eastAsia="sl-SI"/>
        </w:rPr>
        <w:t xml:space="preserve">Če je vloga formalno nepopolna, </w:t>
      </w:r>
      <w:r w:rsidRPr="005169C6">
        <w:rPr>
          <w:rFonts w:ascii="Arial" w:hAnsi="Arial" w:cs="Arial"/>
          <w:b/>
          <w:sz w:val="20"/>
          <w:szCs w:val="20"/>
          <w:lang w:eastAsia="sl-SI"/>
        </w:rPr>
        <w:t xml:space="preserve">bo prijavitelj pozvan, da jo dopolni. </w:t>
      </w:r>
      <w:r w:rsidRPr="005169C6">
        <w:rPr>
          <w:rFonts w:ascii="Arial" w:hAnsi="Arial" w:cs="Arial"/>
          <w:sz w:val="20"/>
          <w:szCs w:val="20"/>
          <w:lang w:eastAsia="sl-SI"/>
        </w:rPr>
        <w:t xml:space="preserve">Prijavitelj mora vlogo dopolniti v petih (5) dneh od prejema poziva k dopolnitvi. </w:t>
      </w:r>
    </w:p>
    <w:p w14:paraId="01D6D256" w14:textId="77777777" w:rsidR="001A17EB" w:rsidRPr="005169C6" w:rsidRDefault="001A17EB" w:rsidP="005169C6">
      <w:pPr>
        <w:pStyle w:val="Odstavekseznama"/>
        <w:widowControl w:val="0"/>
        <w:suppressAutoHyphens/>
        <w:spacing w:after="0" w:line="240" w:lineRule="auto"/>
        <w:ind w:left="0"/>
        <w:jc w:val="both"/>
        <w:rPr>
          <w:rFonts w:ascii="Arial" w:hAnsi="Arial" w:cs="Arial"/>
          <w:bCs/>
          <w:sz w:val="20"/>
          <w:szCs w:val="20"/>
          <w:lang w:eastAsia="ar-SA"/>
        </w:rPr>
      </w:pPr>
    </w:p>
    <w:p w14:paraId="294FD1F5" w14:textId="77777777" w:rsidR="001A17EB" w:rsidRPr="005169C6" w:rsidRDefault="001A17EB" w:rsidP="005169C6">
      <w:pPr>
        <w:pStyle w:val="Odstavekseznama"/>
        <w:widowControl w:val="0"/>
        <w:suppressAutoHyphens/>
        <w:spacing w:after="0" w:line="240" w:lineRule="auto"/>
        <w:ind w:left="0"/>
        <w:jc w:val="both"/>
        <w:rPr>
          <w:rFonts w:ascii="Arial" w:hAnsi="Arial" w:cs="Arial"/>
          <w:b/>
          <w:bCs/>
          <w:sz w:val="20"/>
          <w:szCs w:val="20"/>
          <w:lang w:eastAsia="ar-SA"/>
        </w:rPr>
      </w:pPr>
      <w:r w:rsidRPr="005169C6">
        <w:rPr>
          <w:rFonts w:ascii="Arial" w:hAnsi="Arial" w:cs="Arial"/>
          <w:bCs/>
          <w:sz w:val="20"/>
          <w:szCs w:val="20"/>
          <w:lang w:eastAsia="ar-SA"/>
        </w:rPr>
        <w:t xml:space="preserve">Dopolnitev se šteje za </w:t>
      </w:r>
      <w:r w:rsidRPr="005169C6">
        <w:rPr>
          <w:rFonts w:ascii="Arial" w:hAnsi="Arial" w:cs="Arial"/>
          <w:b/>
          <w:bCs/>
          <w:sz w:val="20"/>
          <w:szCs w:val="20"/>
          <w:lang w:eastAsia="ar-SA"/>
        </w:rPr>
        <w:t>pravočasno:</w:t>
      </w:r>
    </w:p>
    <w:p w14:paraId="76367DFE" w14:textId="77777777" w:rsidR="001A17EB" w:rsidRPr="005169C6" w:rsidRDefault="001A17EB" w:rsidP="005169C6">
      <w:pPr>
        <w:spacing w:after="0" w:line="240" w:lineRule="auto"/>
        <w:jc w:val="both"/>
        <w:rPr>
          <w:rFonts w:ascii="Arial" w:hAnsi="Arial" w:cs="Arial"/>
          <w:sz w:val="20"/>
          <w:szCs w:val="20"/>
        </w:rPr>
      </w:pPr>
      <w:r w:rsidRPr="005169C6">
        <w:rPr>
          <w:rFonts w:ascii="Arial" w:hAnsi="Arial" w:cs="Arial"/>
          <w:sz w:val="20"/>
          <w:szCs w:val="20"/>
        </w:rPr>
        <w:t xml:space="preserve">- če je v roku oddana v spletni aplikaciji </w:t>
      </w:r>
      <w:proofErr w:type="spellStart"/>
      <w:r w:rsidRPr="005169C6">
        <w:rPr>
          <w:rFonts w:ascii="Arial" w:hAnsi="Arial" w:cs="Arial"/>
          <w:sz w:val="20"/>
          <w:szCs w:val="20"/>
        </w:rPr>
        <w:t>eJR</w:t>
      </w:r>
      <w:proofErr w:type="spellEnd"/>
      <w:r w:rsidRPr="005169C6">
        <w:rPr>
          <w:rFonts w:ascii="Arial" w:hAnsi="Arial" w:cs="Arial"/>
          <w:sz w:val="20"/>
          <w:szCs w:val="20"/>
        </w:rPr>
        <w:t xml:space="preserve"> in elektronsko podpisana. </w:t>
      </w:r>
    </w:p>
    <w:p w14:paraId="238C6FE3" w14:textId="340990D5" w:rsidR="001A17EB" w:rsidRPr="005169C6" w:rsidRDefault="001A17EB" w:rsidP="005F5161">
      <w:pPr>
        <w:pStyle w:val="Pripombabesedilo"/>
        <w:spacing w:line="240" w:lineRule="auto"/>
        <w:jc w:val="both"/>
        <w:rPr>
          <w:rFonts w:cs="Arial"/>
          <w:b/>
          <w:bCs/>
          <w:lang w:eastAsia="ar-SA"/>
        </w:rPr>
      </w:pPr>
      <w:r w:rsidRPr="005169C6">
        <w:rPr>
          <w:rFonts w:cs="Arial"/>
        </w:rPr>
        <w:t xml:space="preserve">- če je v roku oddana v spletni aplikaciji </w:t>
      </w:r>
      <w:proofErr w:type="spellStart"/>
      <w:r w:rsidRPr="005169C6">
        <w:rPr>
          <w:rFonts w:cs="Arial"/>
        </w:rPr>
        <w:t>eJR</w:t>
      </w:r>
      <w:proofErr w:type="spellEnd"/>
      <w:r w:rsidRPr="005169C6">
        <w:rPr>
          <w:rFonts w:cs="Arial"/>
        </w:rPr>
        <w:t xml:space="preserve"> ter natisnjena, lastnoročno podpisana od zakonitega zastopnika in žigosana (ali izjava, da poslujete brez žiga), ter </w:t>
      </w:r>
      <w:r w:rsidR="005F5161" w:rsidRPr="005169C6">
        <w:rPr>
          <w:rFonts w:cs="Arial"/>
        </w:rPr>
        <w:t xml:space="preserve">v poslovnem času ministrstva oddana v glavni pisarni na naslovu: </w:t>
      </w:r>
      <w:r w:rsidR="005F5161" w:rsidRPr="005169C6">
        <w:rPr>
          <w:rFonts w:cs="Arial"/>
          <w:b/>
          <w:bCs/>
        </w:rPr>
        <w:t>Ministrstvo za kulturo RS, Maistrova 10, 1000 Ljubljana</w:t>
      </w:r>
      <w:r w:rsidR="005F5161" w:rsidRPr="005169C6">
        <w:rPr>
          <w:rFonts w:cs="Arial"/>
        </w:rPr>
        <w:t xml:space="preserve"> </w:t>
      </w:r>
      <w:r w:rsidR="005F5161" w:rsidRPr="005169C6">
        <w:rPr>
          <w:rFonts w:cs="Arial"/>
        </w:rPr>
        <w:lastRenderedPageBreak/>
        <w:t>ali v roku poslana po pošti s priporočeno poštno pošiljko, ki bo označena s poštnim žigom, ali poslana po pošti z navadno poštno pošiljko, ki bo v vložišče ministrstva prispela do roka.</w:t>
      </w:r>
      <w:r w:rsidR="005F5161">
        <w:rPr>
          <w:rFonts w:cs="Arial"/>
        </w:rPr>
        <w:t xml:space="preserve"> </w:t>
      </w:r>
    </w:p>
    <w:p w14:paraId="5DAD1F9F" w14:textId="77777777" w:rsidR="001A17EB" w:rsidRPr="005169C6" w:rsidRDefault="001A17EB" w:rsidP="005169C6">
      <w:pPr>
        <w:spacing w:after="0" w:line="240" w:lineRule="auto"/>
        <w:jc w:val="both"/>
        <w:rPr>
          <w:rFonts w:ascii="Arial" w:hAnsi="Arial" w:cs="Arial"/>
          <w:sz w:val="20"/>
          <w:szCs w:val="20"/>
        </w:rPr>
      </w:pPr>
    </w:p>
    <w:p w14:paraId="55A2ED87" w14:textId="77777777" w:rsidR="001A17EB" w:rsidRPr="005169C6" w:rsidRDefault="001A17EB" w:rsidP="005169C6">
      <w:pPr>
        <w:spacing w:after="0" w:line="240" w:lineRule="auto"/>
        <w:jc w:val="both"/>
        <w:rPr>
          <w:rFonts w:ascii="Arial" w:hAnsi="Arial" w:cs="Arial"/>
          <w:sz w:val="20"/>
          <w:szCs w:val="20"/>
        </w:rPr>
      </w:pPr>
      <w:r w:rsidRPr="005169C6">
        <w:rPr>
          <w:rFonts w:ascii="Arial" w:hAnsi="Arial" w:cs="Arial"/>
          <w:sz w:val="20"/>
          <w:szCs w:val="20"/>
        </w:rPr>
        <w:t xml:space="preserve">Prijavitelj v dopolnitvi formalno nepopolne vloge </w:t>
      </w:r>
      <w:r w:rsidRPr="005169C6">
        <w:rPr>
          <w:rFonts w:ascii="Arial" w:hAnsi="Arial" w:cs="Arial"/>
          <w:b/>
          <w:bCs/>
          <w:sz w:val="20"/>
          <w:szCs w:val="20"/>
        </w:rPr>
        <w:t>ne sme spreminjati</w:t>
      </w:r>
      <w:r w:rsidRPr="005169C6">
        <w:rPr>
          <w:rFonts w:ascii="Arial" w:hAnsi="Arial" w:cs="Arial"/>
          <w:sz w:val="20"/>
          <w:szCs w:val="20"/>
        </w:rPr>
        <w:t xml:space="preserve"> drugih delov vloge, glede katerih ministrstvo prijavitelja ni pozvalo k njihovi dopolnitvi.</w:t>
      </w:r>
    </w:p>
    <w:p w14:paraId="667F3AEB" w14:textId="77777777" w:rsidR="001A17EB" w:rsidRPr="005169C6" w:rsidRDefault="001A17EB" w:rsidP="005169C6">
      <w:pPr>
        <w:spacing w:after="0" w:line="240" w:lineRule="auto"/>
        <w:jc w:val="both"/>
        <w:rPr>
          <w:rFonts w:ascii="Arial" w:hAnsi="Arial" w:cs="Arial"/>
          <w:sz w:val="20"/>
          <w:szCs w:val="20"/>
        </w:rPr>
      </w:pPr>
    </w:p>
    <w:p w14:paraId="3A043245" w14:textId="77777777" w:rsidR="001A17EB" w:rsidRPr="005169C6" w:rsidRDefault="001A17EB" w:rsidP="005169C6">
      <w:pPr>
        <w:pStyle w:val="Brezrazmikov"/>
        <w:jc w:val="both"/>
        <w:rPr>
          <w:rFonts w:ascii="Arial" w:hAnsi="Arial" w:cs="Arial"/>
          <w:sz w:val="20"/>
          <w:szCs w:val="20"/>
          <w:lang w:eastAsia="sl-SI"/>
        </w:rPr>
      </w:pPr>
      <w:r w:rsidRPr="005169C6">
        <w:rPr>
          <w:rFonts w:ascii="Arial" w:hAnsi="Arial" w:cs="Arial"/>
          <w:sz w:val="20"/>
          <w:szCs w:val="20"/>
          <w:lang w:eastAsia="sl-SI"/>
        </w:rPr>
        <w:t xml:space="preserve">Če prijavitelj vloge ne dopolni ali ustrezno ne dopolni v zahtevanem roku, minister vlogo zavrže s sklepom. </w:t>
      </w:r>
    </w:p>
    <w:p w14:paraId="4E09664B" w14:textId="77777777" w:rsidR="001A17EB" w:rsidRPr="005169C6" w:rsidRDefault="001A17EB" w:rsidP="005169C6">
      <w:pPr>
        <w:pStyle w:val="Brezrazmikov"/>
        <w:jc w:val="both"/>
        <w:rPr>
          <w:rFonts w:ascii="Arial" w:hAnsi="Arial" w:cs="Arial"/>
          <w:sz w:val="20"/>
          <w:szCs w:val="20"/>
        </w:rPr>
      </w:pPr>
    </w:p>
    <w:p w14:paraId="59A6344B" w14:textId="77777777" w:rsidR="001A17EB" w:rsidRPr="005169C6" w:rsidRDefault="001A17EB" w:rsidP="005169C6">
      <w:pPr>
        <w:pStyle w:val="Brezrazmikov"/>
        <w:jc w:val="both"/>
        <w:rPr>
          <w:rFonts w:ascii="Arial" w:hAnsi="Arial" w:cs="Arial"/>
          <w:b/>
          <w:sz w:val="20"/>
          <w:szCs w:val="20"/>
        </w:rPr>
      </w:pPr>
      <w:r w:rsidRPr="005169C6">
        <w:rPr>
          <w:rFonts w:ascii="Arial" w:hAnsi="Arial" w:cs="Arial"/>
          <w:b/>
          <w:sz w:val="20"/>
          <w:szCs w:val="20"/>
        </w:rPr>
        <w:t>15. Ocenjevanje vlog in odločitev o izboru</w:t>
      </w:r>
    </w:p>
    <w:p w14:paraId="58311469" w14:textId="77777777" w:rsidR="001A17EB" w:rsidRPr="005169C6" w:rsidRDefault="001A17EB" w:rsidP="005169C6">
      <w:pPr>
        <w:pStyle w:val="Brezrazmikov"/>
        <w:jc w:val="both"/>
        <w:rPr>
          <w:rFonts w:ascii="Arial" w:hAnsi="Arial" w:cs="Arial"/>
          <w:sz w:val="20"/>
          <w:szCs w:val="20"/>
        </w:rPr>
      </w:pPr>
    </w:p>
    <w:p w14:paraId="6DE8E0F3" w14:textId="4E09476F" w:rsidR="001A17EB" w:rsidRPr="005169C6" w:rsidRDefault="001A17EB" w:rsidP="005169C6">
      <w:pPr>
        <w:spacing w:after="0" w:line="240" w:lineRule="auto"/>
        <w:jc w:val="both"/>
        <w:rPr>
          <w:rFonts w:ascii="Arial" w:hAnsi="Arial" w:cs="Arial"/>
          <w:sz w:val="20"/>
          <w:szCs w:val="20"/>
        </w:rPr>
      </w:pPr>
      <w:r w:rsidRPr="005169C6">
        <w:rPr>
          <w:rFonts w:ascii="Arial" w:hAnsi="Arial" w:cs="Arial"/>
          <w:sz w:val="20"/>
          <w:szCs w:val="20"/>
        </w:rPr>
        <w:t>Ocenjevanje in vrednotenje ustreznih vlog bo izvedla pristojna strokovna komisija. Ocenjeval</w:t>
      </w:r>
      <w:r w:rsidR="0014680B" w:rsidRPr="005169C6">
        <w:rPr>
          <w:rFonts w:ascii="Arial" w:hAnsi="Arial" w:cs="Arial"/>
          <w:sz w:val="20"/>
          <w:szCs w:val="20"/>
        </w:rPr>
        <w:t>a</w:t>
      </w:r>
      <w:r w:rsidRPr="005169C6">
        <w:rPr>
          <w:rFonts w:ascii="Arial" w:hAnsi="Arial" w:cs="Arial"/>
          <w:sz w:val="20"/>
          <w:szCs w:val="20"/>
        </w:rPr>
        <w:t xml:space="preserve"> bo pravočasno prispele in popolne vloge upravičenih prijaviteljev skladno s kriteriji razpisa.</w:t>
      </w:r>
    </w:p>
    <w:p w14:paraId="13766041" w14:textId="79BF43FB" w:rsidR="001A17EB" w:rsidRPr="005169C6" w:rsidRDefault="001A17EB" w:rsidP="008D4729">
      <w:pPr>
        <w:pStyle w:val="Brezrazmikov"/>
        <w:widowControl w:val="0"/>
        <w:suppressAutoHyphens/>
        <w:jc w:val="both"/>
        <w:rPr>
          <w:rFonts w:ascii="Arial" w:hAnsi="Arial" w:cs="Arial"/>
          <w:sz w:val="20"/>
          <w:szCs w:val="20"/>
        </w:rPr>
      </w:pPr>
      <w:r w:rsidRPr="005169C6">
        <w:rPr>
          <w:rFonts w:ascii="Arial" w:hAnsi="Arial" w:cs="Arial"/>
          <w:sz w:val="20"/>
          <w:szCs w:val="20"/>
        </w:rPr>
        <w:t>Predlog števila projektov, katerih izvedbo bo financiralo ministrstvo, bo oblikovala upoštevajoč doseženo število točk, njihovo finančno zahtevnost in za ta javni razpis predvidena finančna sredstva.</w:t>
      </w:r>
    </w:p>
    <w:p w14:paraId="3F5750A4" w14:textId="77777777" w:rsidR="001A17EB" w:rsidRPr="005169C6" w:rsidRDefault="001A17EB" w:rsidP="005169C6">
      <w:pPr>
        <w:pStyle w:val="Brezrazmikov"/>
        <w:jc w:val="both"/>
        <w:rPr>
          <w:rFonts w:ascii="Arial" w:hAnsi="Arial" w:cs="Arial"/>
          <w:sz w:val="20"/>
          <w:szCs w:val="20"/>
        </w:rPr>
      </w:pPr>
    </w:p>
    <w:p w14:paraId="13BD71CE" w14:textId="7D076B93" w:rsidR="001A17EB" w:rsidRPr="005169C6" w:rsidRDefault="00FC67F3" w:rsidP="005169C6">
      <w:pPr>
        <w:pStyle w:val="Brezrazmikov"/>
        <w:jc w:val="both"/>
        <w:rPr>
          <w:rFonts w:ascii="Arial" w:hAnsi="Arial" w:cs="Arial"/>
          <w:sz w:val="20"/>
          <w:szCs w:val="20"/>
        </w:rPr>
      </w:pPr>
      <w:r w:rsidRPr="005169C6">
        <w:rPr>
          <w:rFonts w:ascii="Arial" w:hAnsi="Arial" w:cs="Arial"/>
          <w:sz w:val="20"/>
          <w:szCs w:val="20"/>
        </w:rPr>
        <w:t>Dokončno odločitev o izboru izvajalcev bo sprejel minister na podlagi predloga strokovne komisije</w:t>
      </w:r>
      <w:del w:id="3" w:author="Ksenija Kovačec Naglič" w:date="2022-03-17T21:57:00Z">
        <w:r w:rsidR="00C26C76" w:rsidRPr="005169C6" w:rsidDel="00933E42">
          <w:rPr>
            <w:rFonts w:ascii="Arial" w:hAnsi="Arial" w:cs="Arial"/>
            <w:sz w:val="20"/>
            <w:szCs w:val="20"/>
          </w:rPr>
          <w:delText>,</w:delText>
        </w:r>
      </w:del>
      <w:r w:rsidRPr="005169C6">
        <w:rPr>
          <w:rFonts w:ascii="Arial" w:hAnsi="Arial" w:cs="Arial"/>
          <w:sz w:val="20"/>
          <w:szCs w:val="20"/>
        </w:rPr>
        <w:t xml:space="preserve">. </w:t>
      </w:r>
      <w:r w:rsidR="001A17EB" w:rsidRPr="005169C6">
        <w:rPr>
          <w:rFonts w:ascii="Arial" w:hAnsi="Arial" w:cs="Arial"/>
          <w:sz w:val="20"/>
          <w:szCs w:val="20"/>
        </w:rPr>
        <w:t>Minister</w:t>
      </w:r>
      <w:r w:rsidRPr="005169C6">
        <w:rPr>
          <w:rFonts w:ascii="Arial" w:hAnsi="Arial" w:cs="Arial"/>
          <w:sz w:val="20"/>
          <w:szCs w:val="20"/>
        </w:rPr>
        <w:t xml:space="preserve"> bo</w:t>
      </w:r>
      <w:r w:rsidR="001A17EB" w:rsidRPr="005169C6">
        <w:rPr>
          <w:rFonts w:ascii="Arial" w:hAnsi="Arial" w:cs="Arial"/>
          <w:sz w:val="20"/>
          <w:szCs w:val="20"/>
        </w:rPr>
        <w:t xml:space="preserve"> o vsaki formalno ustrezni vlogi, prispeli na javni razpis, izda</w:t>
      </w:r>
      <w:r w:rsidRPr="005169C6">
        <w:rPr>
          <w:rFonts w:ascii="Arial" w:hAnsi="Arial" w:cs="Arial"/>
          <w:sz w:val="20"/>
          <w:szCs w:val="20"/>
        </w:rPr>
        <w:t>l</w:t>
      </w:r>
      <w:r w:rsidR="001A17EB" w:rsidRPr="005169C6">
        <w:rPr>
          <w:rFonts w:ascii="Arial" w:hAnsi="Arial" w:cs="Arial"/>
          <w:sz w:val="20"/>
          <w:szCs w:val="20"/>
        </w:rPr>
        <w:t xml:space="preserve"> posamično odločbo, s katero </w:t>
      </w:r>
      <w:r w:rsidRPr="005169C6">
        <w:rPr>
          <w:rFonts w:ascii="Arial" w:hAnsi="Arial" w:cs="Arial"/>
          <w:sz w:val="20"/>
          <w:szCs w:val="20"/>
        </w:rPr>
        <w:t xml:space="preserve">bo </w:t>
      </w:r>
      <w:r w:rsidR="001A17EB" w:rsidRPr="005169C6">
        <w:rPr>
          <w:rFonts w:ascii="Arial" w:hAnsi="Arial" w:cs="Arial"/>
          <w:sz w:val="20"/>
          <w:szCs w:val="20"/>
        </w:rPr>
        <w:t>odloči</w:t>
      </w:r>
      <w:r w:rsidRPr="005169C6">
        <w:rPr>
          <w:rFonts w:ascii="Arial" w:hAnsi="Arial" w:cs="Arial"/>
          <w:sz w:val="20"/>
          <w:szCs w:val="20"/>
        </w:rPr>
        <w:t>l</w:t>
      </w:r>
      <w:r w:rsidR="001A17EB" w:rsidRPr="005169C6">
        <w:rPr>
          <w:rFonts w:ascii="Arial" w:hAnsi="Arial" w:cs="Arial"/>
          <w:sz w:val="20"/>
          <w:szCs w:val="20"/>
        </w:rPr>
        <w:t xml:space="preserve"> o odobritvi in deležu sofinanciranja ali o zavrnitvi sofinanciranja posameznega projekta.</w:t>
      </w:r>
    </w:p>
    <w:p w14:paraId="65C3B796" w14:textId="77777777" w:rsidR="001A17EB" w:rsidRPr="005169C6" w:rsidRDefault="001A17EB" w:rsidP="005169C6">
      <w:pPr>
        <w:pStyle w:val="Brezrazmikov"/>
        <w:jc w:val="both"/>
        <w:rPr>
          <w:rFonts w:ascii="Arial" w:hAnsi="Arial" w:cs="Arial"/>
          <w:sz w:val="20"/>
          <w:szCs w:val="20"/>
        </w:rPr>
      </w:pPr>
    </w:p>
    <w:p w14:paraId="2066E7D6" w14:textId="77777777" w:rsidR="001A17EB" w:rsidRPr="005169C6" w:rsidRDefault="001A17EB" w:rsidP="005169C6">
      <w:pPr>
        <w:pStyle w:val="Brezrazmikov"/>
        <w:jc w:val="both"/>
        <w:rPr>
          <w:rFonts w:ascii="Arial" w:hAnsi="Arial" w:cs="Arial"/>
          <w:color w:val="000000"/>
          <w:sz w:val="20"/>
          <w:szCs w:val="20"/>
        </w:rPr>
      </w:pPr>
      <w:r w:rsidRPr="005169C6">
        <w:rPr>
          <w:rFonts w:ascii="Arial" w:hAnsi="Arial" w:cs="Arial"/>
          <w:color w:val="000000"/>
          <w:sz w:val="20"/>
          <w:szCs w:val="20"/>
        </w:rPr>
        <w:t>Ministrstvo si pridržuje pravico, da lahko javni razpis prekliče kadar koli do izdaje odločb o (ne)izboru.</w:t>
      </w:r>
    </w:p>
    <w:p w14:paraId="26D8B743" w14:textId="77777777" w:rsidR="001A17EB" w:rsidRPr="005169C6" w:rsidRDefault="001A17EB" w:rsidP="005169C6">
      <w:pPr>
        <w:pStyle w:val="Brezrazmikov"/>
        <w:jc w:val="both"/>
        <w:rPr>
          <w:rFonts w:ascii="Arial" w:hAnsi="Arial" w:cs="Arial"/>
          <w:color w:val="000000"/>
          <w:sz w:val="20"/>
          <w:szCs w:val="20"/>
        </w:rPr>
      </w:pPr>
    </w:p>
    <w:p w14:paraId="62FB59DB" w14:textId="77777777" w:rsidR="001A17EB" w:rsidRPr="005169C6" w:rsidRDefault="001A17EB" w:rsidP="005169C6">
      <w:pPr>
        <w:pStyle w:val="Brezrazmikov"/>
        <w:jc w:val="both"/>
        <w:rPr>
          <w:rFonts w:ascii="Arial" w:hAnsi="Arial" w:cs="Arial"/>
          <w:color w:val="000000"/>
          <w:sz w:val="20"/>
          <w:szCs w:val="20"/>
        </w:rPr>
      </w:pPr>
      <w:r w:rsidRPr="005169C6">
        <w:rPr>
          <w:rFonts w:ascii="Arial" w:hAnsi="Arial" w:cs="Arial"/>
          <w:color w:val="000000"/>
          <w:sz w:val="20"/>
          <w:szCs w:val="20"/>
        </w:rPr>
        <w:t>Z izvajalci izbranih projektov bo na podlagi odločbe sklenjena pogodba za obdobje iz tega javnega razpisa.</w:t>
      </w:r>
    </w:p>
    <w:p w14:paraId="5FB32290" w14:textId="77777777" w:rsidR="001A17EB" w:rsidRPr="005169C6" w:rsidRDefault="001A17EB" w:rsidP="005169C6">
      <w:pPr>
        <w:pStyle w:val="Brezrazmikov"/>
        <w:jc w:val="both"/>
        <w:rPr>
          <w:rFonts w:ascii="Arial" w:hAnsi="Arial" w:cs="Arial"/>
          <w:color w:val="000000"/>
          <w:sz w:val="20"/>
          <w:szCs w:val="20"/>
        </w:rPr>
      </w:pPr>
    </w:p>
    <w:p w14:paraId="7641DFC0" w14:textId="77777777" w:rsidR="001A17EB" w:rsidRPr="005169C6" w:rsidRDefault="001A17EB" w:rsidP="005169C6">
      <w:pPr>
        <w:widowControl w:val="0"/>
        <w:spacing w:after="0" w:line="240" w:lineRule="auto"/>
        <w:jc w:val="both"/>
        <w:rPr>
          <w:rFonts w:ascii="Arial" w:hAnsi="Arial" w:cs="Arial"/>
          <w:sz w:val="20"/>
          <w:szCs w:val="20"/>
        </w:rPr>
      </w:pPr>
      <w:r w:rsidRPr="005169C6">
        <w:rPr>
          <w:rFonts w:ascii="Arial" w:hAnsi="Arial" w:cs="Arial"/>
          <w:snapToGrid w:val="0"/>
          <w:sz w:val="20"/>
          <w:szCs w:val="20"/>
        </w:rPr>
        <w:t xml:space="preserve">V primeru, da  ministrstvo naknadno, po že izdani odločbi o izboru izvajalca projekta ugotovi, da prijavitelj ne izpolnjuje splošnih pogojev razpisa, lahko  spremeni odločitev in s prijaviteljem ne sklene pogodbe. </w:t>
      </w:r>
      <w:r w:rsidRPr="005169C6">
        <w:rPr>
          <w:rFonts w:ascii="Arial" w:hAnsi="Arial" w:cs="Arial"/>
          <w:sz w:val="20"/>
          <w:szCs w:val="20"/>
        </w:rPr>
        <w:t>Prav tako lahko ob naknadni ugotovitvi o neizpolnjevanju pogojev ali pogodbenih obveznosti razveže že sklenjeno pogodbo, v primeru že izplačanih sredstev pa zahteva povračilo sredstev.</w:t>
      </w:r>
    </w:p>
    <w:p w14:paraId="5831C91A" w14:textId="77777777" w:rsidR="001A17EB" w:rsidRPr="005169C6" w:rsidRDefault="001A17EB" w:rsidP="005169C6">
      <w:pPr>
        <w:pStyle w:val="Brezrazmikov"/>
        <w:jc w:val="both"/>
        <w:rPr>
          <w:rFonts w:ascii="Arial" w:hAnsi="Arial" w:cs="Arial"/>
          <w:sz w:val="20"/>
          <w:szCs w:val="20"/>
        </w:rPr>
      </w:pPr>
    </w:p>
    <w:p w14:paraId="08FCCA22" w14:textId="77777777" w:rsidR="001A17EB" w:rsidRPr="005169C6" w:rsidRDefault="001A17EB" w:rsidP="005169C6">
      <w:pPr>
        <w:widowControl w:val="0"/>
        <w:spacing w:after="0" w:line="240" w:lineRule="auto"/>
        <w:jc w:val="both"/>
        <w:rPr>
          <w:rFonts w:ascii="Arial" w:hAnsi="Arial" w:cs="Arial"/>
          <w:b/>
          <w:snapToGrid w:val="0"/>
          <w:sz w:val="20"/>
          <w:szCs w:val="20"/>
        </w:rPr>
      </w:pPr>
      <w:r w:rsidRPr="005169C6">
        <w:rPr>
          <w:rFonts w:ascii="Arial" w:hAnsi="Arial" w:cs="Arial"/>
          <w:b/>
          <w:snapToGrid w:val="0"/>
          <w:sz w:val="20"/>
          <w:szCs w:val="20"/>
        </w:rPr>
        <w:t>16. Obveščanje o izboru</w:t>
      </w:r>
    </w:p>
    <w:p w14:paraId="64E32C1A" w14:textId="77777777" w:rsidR="001A17EB" w:rsidRPr="005169C6" w:rsidRDefault="001A17EB" w:rsidP="005169C6">
      <w:pPr>
        <w:widowControl w:val="0"/>
        <w:spacing w:after="0" w:line="240" w:lineRule="auto"/>
        <w:jc w:val="both"/>
        <w:rPr>
          <w:rFonts w:ascii="Arial" w:hAnsi="Arial" w:cs="Arial"/>
          <w:snapToGrid w:val="0"/>
          <w:sz w:val="20"/>
          <w:szCs w:val="20"/>
        </w:rPr>
      </w:pPr>
    </w:p>
    <w:p w14:paraId="7A1FD2A9" w14:textId="50F21E50" w:rsidR="001A17EB" w:rsidRPr="005169C6" w:rsidRDefault="001A17EB" w:rsidP="005169C6">
      <w:pPr>
        <w:widowControl w:val="0"/>
        <w:spacing w:after="0" w:line="240" w:lineRule="auto"/>
        <w:jc w:val="both"/>
        <w:rPr>
          <w:rFonts w:ascii="Arial" w:hAnsi="Arial" w:cs="Arial"/>
          <w:snapToGrid w:val="0"/>
          <w:sz w:val="20"/>
          <w:szCs w:val="20"/>
        </w:rPr>
      </w:pPr>
      <w:r w:rsidRPr="005169C6">
        <w:rPr>
          <w:rFonts w:ascii="Arial" w:hAnsi="Arial" w:cs="Arial"/>
          <w:snapToGrid w:val="0"/>
          <w:sz w:val="20"/>
          <w:szCs w:val="20"/>
        </w:rPr>
        <w:t>Ministrstvo bo izbralo predloge javnih kulturnih projektov po postopku, ki ga določa</w:t>
      </w:r>
      <w:r w:rsidRPr="005169C6">
        <w:rPr>
          <w:rFonts w:ascii="Arial" w:hAnsi="Arial" w:cs="Arial"/>
          <w:sz w:val="20"/>
          <w:szCs w:val="20"/>
        </w:rPr>
        <w:t xml:space="preserve"> Pravilnik</w:t>
      </w:r>
      <w:r w:rsidRPr="005169C6">
        <w:rPr>
          <w:rFonts w:ascii="Arial" w:hAnsi="Arial" w:cs="Arial"/>
          <w:snapToGrid w:val="0"/>
          <w:sz w:val="20"/>
          <w:szCs w:val="20"/>
        </w:rPr>
        <w:t>, v okviru vrednosti, določenih v dokumentaciji tega javnega razpisa.</w:t>
      </w:r>
    </w:p>
    <w:p w14:paraId="31E188D8" w14:textId="77777777" w:rsidR="001A17EB" w:rsidRPr="005169C6" w:rsidRDefault="001A17EB" w:rsidP="005169C6">
      <w:pPr>
        <w:widowControl w:val="0"/>
        <w:spacing w:after="0" w:line="240" w:lineRule="auto"/>
        <w:jc w:val="both"/>
        <w:rPr>
          <w:rFonts w:ascii="Arial" w:hAnsi="Arial" w:cs="Arial"/>
          <w:snapToGrid w:val="0"/>
          <w:sz w:val="20"/>
          <w:szCs w:val="20"/>
        </w:rPr>
      </w:pPr>
    </w:p>
    <w:p w14:paraId="344B8C3A" w14:textId="77777777" w:rsidR="001A17EB" w:rsidRPr="005169C6" w:rsidRDefault="001A17EB" w:rsidP="005169C6">
      <w:pPr>
        <w:autoSpaceDE w:val="0"/>
        <w:autoSpaceDN w:val="0"/>
        <w:adjustRightInd w:val="0"/>
        <w:spacing w:after="0" w:line="240" w:lineRule="auto"/>
        <w:jc w:val="both"/>
        <w:rPr>
          <w:rFonts w:ascii="Arial" w:hAnsi="Arial" w:cs="Arial"/>
          <w:sz w:val="20"/>
          <w:szCs w:val="20"/>
        </w:rPr>
      </w:pPr>
      <w:r w:rsidRPr="005169C6">
        <w:rPr>
          <w:rFonts w:ascii="Arial" w:hAnsi="Arial" w:cs="Arial"/>
          <w:sz w:val="20"/>
          <w:szCs w:val="20"/>
        </w:rPr>
        <w:t xml:space="preserve">Ministrstvo bo prijavitelje o izidih razpisa obvestilo najkasneje v 60. dneh po zaključku odpiranja vlog, prispelih na javni razpis, ki se bo pričelo po preteku roka za oddajo vlog in zaključilo na dan prejema zadnje po pozivu dopolnjene vloge oziroma ko se iztečejo vsi roki za dopolnjevanje vlog. Do takrat ne bo možno dajati delnih informacij. </w:t>
      </w:r>
    </w:p>
    <w:p w14:paraId="514F6B08" w14:textId="77777777" w:rsidR="001A17EB" w:rsidRPr="005169C6" w:rsidRDefault="001A17EB" w:rsidP="005169C6">
      <w:pPr>
        <w:autoSpaceDE w:val="0"/>
        <w:autoSpaceDN w:val="0"/>
        <w:adjustRightInd w:val="0"/>
        <w:spacing w:after="0" w:line="240" w:lineRule="auto"/>
        <w:jc w:val="both"/>
        <w:rPr>
          <w:rFonts w:ascii="Arial" w:eastAsiaTheme="minorHAnsi" w:hAnsi="Arial" w:cs="Arial"/>
          <w:sz w:val="20"/>
          <w:szCs w:val="20"/>
        </w:rPr>
      </w:pPr>
    </w:p>
    <w:p w14:paraId="6EC9E333" w14:textId="77777777" w:rsidR="001A17EB" w:rsidRPr="005169C6" w:rsidRDefault="001A17EB" w:rsidP="005169C6">
      <w:pPr>
        <w:autoSpaceDE w:val="0"/>
        <w:autoSpaceDN w:val="0"/>
        <w:adjustRightInd w:val="0"/>
        <w:spacing w:after="0" w:line="240" w:lineRule="auto"/>
        <w:jc w:val="both"/>
        <w:rPr>
          <w:rFonts w:ascii="Arial" w:eastAsiaTheme="minorHAnsi" w:hAnsi="Arial" w:cs="Arial"/>
          <w:sz w:val="20"/>
          <w:szCs w:val="20"/>
        </w:rPr>
      </w:pPr>
      <w:r w:rsidRPr="005169C6">
        <w:rPr>
          <w:rFonts w:ascii="Arial" w:eastAsiaTheme="minorHAnsi" w:hAnsi="Arial" w:cs="Arial"/>
          <w:sz w:val="20"/>
          <w:szCs w:val="20"/>
        </w:rPr>
        <w:t xml:space="preserve">Prijavitelj lahko v roku 30 dni od prejema odločbe vloži tožbo na Upravno sodišče RS. V skladu s petim odstavkom 94. člena ZUJIK je vložitev tožbe dovoljena zaradi bistvenih kršitev postopka, izbire izvajalca, ki ne izpolnjuje pogojev oziroma očitne kršitve kriterijev vrednotenja in ocenjevanja. Vložena tožba ne zadrži podpisa pogodb z drugimi izbranimi prijavitelji. </w:t>
      </w:r>
    </w:p>
    <w:p w14:paraId="521E1ECD" w14:textId="77777777" w:rsidR="001A17EB" w:rsidRPr="005169C6" w:rsidRDefault="001A17EB" w:rsidP="005169C6">
      <w:pPr>
        <w:widowControl w:val="0"/>
        <w:suppressAutoHyphens/>
        <w:spacing w:after="0" w:line="240" w:lineRule="auto"/>
        <w:jc w:val="both"/>
        <w:rPr>
          <w:rFonts w:ascii="Arial" w:eastAsiaTheme="minorHAnsi" w:hAnsi="Arial" w:cs="Arial"/>
          <w:sz w:val="20"/>
          <w:szCs w:val="20"/>
        </w:rPr>
      </w:pPr>
    </w:p>
    <w:p w14:paraId="6890814D" w14:textId="77777777" w:rsidR="001A17EB" w:rsidRPr="005169C6" w:rsidRDefault="001A17EB" w:rsidP="005169C6">
      <w:pPr>
        <w:widowControl w:val="0"/>
        <w:suppressAutoHyphens/>
        <w:spacing w:after="0" w:line="240" w:lineRule="auto"/>
        <w:jc w:val="both"/>
        <w:rPr>
          <w:rFonts w:ascii="Arial" w:hAnsi="Arial" w:cs="Arial"/>
          <w:sz w:val="20"/>
          <w:szCs w:val="20"/>
          <w:u w:val="single"/>
          <w:lang w:eastAsia="ar-SA"/>
        </w:rPr>
      </w:pPr>
      <w:r w:rsidRPr="005169C6">
        <w:rPr>
          <w:rFonts w:ascii="Arial" w:eastAsiaTheme="minorHAnsi" w:hAnsi="Arial" w:cs="Arial"/>
          <w:sz w:val="20"/>
          <w:szCs w:val="20"/>
        </w:rPr>
        <w:t xml:space="preserve">Rezultati javnega razpisa bodo javno objavljeni na spletni strani ministrstva: </w:t>
      </w:r>
      <w:r w:rsidRPr="005169C6">
        <w:rPr>
          <w:rFonts w:ascii="Arial" w:hAnsi="Arial" w:cs="Arial"/>
          <w:sz w:val="20"/>
          <w:szCs w:val="20"/>
          <w:u w:val="single"/>
          <w:lang w:eastAsia="ar-SA"/>
        </w:rPr>
        <w:t>http://www.gov.si/drzavni-organi/ministrstva/ministrstvo-za-kulturo.</w:t>
      </w:r>
    </w:p>
    <w:p w14:paraId="0ABD5738" w14:textId="77777777" w:rsidR="001A17EB" w:rsidRPr="005169C6" w:rsidRDefault="001A17EB" w:rsidP="005169C6">
      <w:pPr>
        <w:widowControl w:val="0"/>
        <w:suppressAutoHyphens/>
        <w:spacing w:after="0" w:line="240" w:lineRule="auto"/>
        <w:jc w:val="both"/>
        <w:rPr>
          <w:rFonts w:ascii="Arial" w:hAnsi="Arial" w:cs="Arial"/>
          <w:sz w:val="20"/>
          <w:szCs w:val="20"/>
          <w:u w:val="single"/>
          <w:lang w:eastAsia="ar-SA"/>
        </w:rPr>
      </w:pPr>
    </w:p>
    <w:p w14:paraId="1CC7B692" w14:textId="77777777" w:rsidR="001A17EB" w:rsidRPr="005169C6" w:rsidRDefault="001A17EB" w:rsidP="005169C6">
      <w:pPr>
        <w:pStyle w:val="Naslov1"/>
        <w:rPr>
          <w:rFonts w:ascii="Arial" w:hAnsi="Arial" w:cs="Arial"/>
          <w:bCs w:val="0"/>
          <w:sz w:val="20"/>
          <w:szCs w:val="20"/>
        </w:rPr>
      </w:pPr>
      <w:r w:rsidRPr="005169C6">
        <w:rPr>
          <w:rFonts w:ascii="Arial" w:hAnsi="Arial" w:cs="Arial"/>
          <w:snapToGrid w:val="0"/>
          <w:sz w:val="20"/>
          <w:szCs w:val="20"/>
        </w:rPr>
        <w:t xml:space="preserve">17. </w:t>
      </w:r>
      <w:r w:rsidRPr="005169C6">
        <w:rPr>
          <w:rFonts w:ascii="Arial" w:hAnsi="Arial" w:cs="Arial"/>
          <w:sz w:val="20"/>
          <w:szCs w:val="20"/>
        </w:rPr>
        <w:t>Informacije javnega značaja</w:t>
      </w:r>
    </w:p>
    <w:p w14:paraId="34B3AD7F" w14:textId="77777777" w:rsidR="001A17EB" w:rsidRPr="005169C6" w:rsidRDefault="001A17EB" w:rsidP="005169C6">
      <w:pPr>
        <w:spacing w:after="0" w:line="240" w:lineRule="auto"/>
        <w:jc w:val="both"/>
        <w:rPr>
          <w:rFonts w:ascii="Arial" w:hAnsi="Arial" w:cs="Arial"/>
          <w:sz w:val="20"/>
          <w:szCs w:val="20"/>
        </w:rPr>
      </w:pPr>
    </w:p>
    <w:p w14:paraId="6C13AC4A" w14:textId="77777777" w:rsidR="001A17EB" w:rsidRPr="005169C6" w:rsidRDefault="001A17EB" w:rsidP="005169C6">
      <w:pPr>
        <w:tabs>
          <w:tab w:val="left" w:pos="0"/>
          <w:tab w:val="left" w:pos="180"/>
        </w:tabs>
        <w:spacing w:after="0" w:line="240" w:lineRule="auto"/>
        <w:jc w:val="both"/>
        <w:rPr>
          <w:rFonts w:ascii="Arial" w:hAnsi="Arial" w:cs="Arial"/>
          <w:sz w:val="20"/>
          <w:szCs w:val="20"/>
        </w:rPr>
      </w:pPr>
      <w:r w:rsidRPr="005169C6">
        <w:rPr>
          <w:rFonts w:ascii="Arial" w:hAnsi="Arial" w:cs="Arial"/>
          <w:sz w:val="20"/>
          <w:szCs w:val="20"/>
        </w:rPr>
        <w:t>Z oddajo vloge se prijavitelj strinja s pogoji in z merili razpisa ter pripadajoče razpisne dokumentacije.</w:t>
      </w:r>
    </w:p>
    <w:p w14:paraId="49C573D7" w14:textId="77777777" w:rsidR="001A17EB" w:rsidRPr="005169C6" w:rsidRDefault="001A17EB" w:rsidP="005169C6">
      <w:pPr>
        <w:tabs>
          <w:tab w:val="left" w:pos="0"/>
          <w:tab w:val="left" w:pos="180"/>
        </w:tabs>
        <w:spacing w:after="0" w:line="240" w:lineRule="auto"/>
        <w:jc w:val="both"/>
        <w:rPr>
          <w:rFonts w:ascii="Arial" w:hAnsi="Arial" w:cs="Arial"/>
          <w:sz w:val="20"/>
          <w:szCs w:val="20"/>
        </w:rPr>
      </w:pPr>
    </w:p>
    <w:p w14:paraId="36F9DABE" w14:textId="77777777" w:rsidR="001A17EB" w:rsidRPr="005169C6" w:rsidRDefault="001A17EB" w:rsidP="005169C6">
      <w:pPr>
        <w:spacing w:after="0" w:line="240" w:lineRule="auto"/>
        <w:jc w:val="both"/>
        <w:rPr>
          <w:rFonts w:ascii="Arial" w:hAnsi="Arial" w:cs="Arial"/>
          <w:sz w:val="20"/>
          <w:szCs w:val="20"/>
        </w:rPr>
      </w:pPr>
      <w:r w:rsidRPr="005169C6">
        <w:rPr>
          <w:rFonts w:ascii="Arial" w:hAnsi="Arial" w:cs="Arial"/>
          <w:sz w:val="20"/>
          <w:szCs w:val="20"/>
        </w:rPr>
        <w:lastRenderedPageBreak/>
        <w:t>Prijavitelj se z oddajo vloge na javni razpis strinja z javno objavo podatkov o odobrenih in izplačanih denarnih sredstvih. Objavljeni bodo osnovni podatki o projektu in prejemniku finančnih sredstev skladno z zakonom, ki ureja dostop do informacij javnega značaja, in zakonom, ki ureja varstvo osebnih podatkov.</w:t>
      </w:r>
    </w:p>
    <w:p w14:paraId="2A498A7C" w14:textId="77777777" w:rsidR="001A17EB" w:rsidRPr="005169C6" w:rsidRDefault="001A17EB" w:rsidP="005169C6">
      <w:pPr>
        <w:spacing w:after="0" w:line="240" w:lineRule="auto"/>
        <w:jc w:val="both"/>
        <w:rPr>
          <w:rFonts w:ascii="Arial" w:hAnsi="Arial" w:cs="Arial"/>
          <w:sz w:val="20"/>
          <w:szCs w:val="20"/>
        </w:rPr>
      </w:pPr>
    </w:p>
    <w:p w14:paraId="62527A41" w14:textId="77777777" w:rsidR="001A17EB" w:rsidRPr="005169C6" w:rsidRDefault="001A17EB" w:rsidP="005169C6">
      <w:pPr>
        <w:spacing w:after="0" w:line="240" w:lineRule="auto"/>
        <w:jc w:val="both"/>
        <w:rPr>
          <w:rFonts w:ascii="Arial" w:hAnsi="Arial" w:cs="Arial"/>
          <w:sz w:val="20"/>
          <w:szCs w:val="20"/>
        </w:rPr>
      </w:pPr>
      <w:r w:rsidRPr="005169C6">
        <w:rPr>
          <w:rFonts w:ascii="Arial" w:hAnsi="Arial" w:cs="Arial"/>
          <w:sz w:val="20"/>
          <w:szCs w:val="20"/>
        </w:rPr>
        <w:t xml:space="preserve">Varstvo osebnih podatkov bo zagotovljeno v skladu z veljavno zakonodajo. Vsi podatki iz vlog, ki jih komisija odpre, so informacije javnega značaja, razen tistih, ki jih prijavitelji posebej označijo, in sicer poslovne skrivnosti, osebni podatki in druge izjeme iz 6. člena Zakona o dostopu do informacij javnega značaja (Uradni list RS, št. </w:t>
      </w:r>
      <w:hyperlink r:id="rId27" w:tgtFrame="_blank" w:tooltip="Zakon o dostopu do informacij javnega značaja (uradno prečiščeno besedilo)" w:history="1">
        <w:r w:rsidRPr="005169C6">
          <w:rPr>
            <w:rFonts w:ascii="Arial" w:hAnsi="Arial" w:cs="Arial"/>
            <w:sz w:val="20"/>
            <w:szCs w:val="20"/>
          </w:rPr>
          <w:t>51/06</w:t>
        </w:r>
      </w:hyperlink>
      <w:r w:rsidRPr="005169C6">
        <w:rPr>
          <w:rFonts w:ascii="Arial" w:hAnsi="Arial" w:cs="Arial"/>
          <w:sz w:val="20"/>
          <w:szCs w:val="20"/>
        </w:rPr>
        <w:t xml:space="preserve"> – uradno prečiščeno besedilo, </w:t>
      </w:r>
      <w:hyperlink r:id="rId28" w:tgtFrame="_blank" w:tooltip="Zakon o davčnem postopku" w:history="1">
        <w:r w:rsidRPr="005169C6">
          <w:rPr>
            <w:rFonts w:ascii="Arial" w:hAnsi="Arial" w:cs="Arial"/>
            <w:sz w:val="20"/>
            <w:szCs w:val="20"/>
          </w:rPr>
          <w:t>117/06</w:t>
        </w:r>
      </w:hyperlink>
      <w:r w:rsidRPr="005169C6">
        <w:rPr>
          <w:rFonts w:ascii="Arial" w:hAnsi="Arial" w:cs="Arial"/>
          <w:sz w:val="20"/>
          <w:szCs w:val="20"/>
        </w:rPr>
        <w:t xml:space="preserve"> – ZDavP-2, </w:t>
      </w:r>
      <w:hyperlink r:id="rId29" w:tgtFrame="_blank" w:tooltip="Zakon o spremembah in dopolnitvah Zakona o dostopu do informacij javnega značaja" w:history="1">
        <w:r w:rsidRPr="005169C6">
          <w:rPr>
            <w:rFonts w:ascii="Arial" w:hAnsi="Arial" w:cs="Arial"/>
            <w:sz w:val="20"/>
            <w:szCs w:val="20"/>
          </w:rPr>
          <w:t>23/14</w:t>
        </w:r>
      </w:hyperlink>
      <w:r w:rsidRPr="005169C6">
        <w:rPr>
          <w:rFonts w:ascii="Arial" w:hAnsi="Arial" w:cs="Arial"/>
          <w:sz w:val="20"/>
          <w:szCs w:val="20"/>
        </w:rPr>
        <w:t xml:space="preserve">, </w:t>
      </w:r>
      <w:hyperlink r:id="rId30" w:tgtFrame="_blank" w:tooltip="Zakon o spremembah in dopolnitvah Zakona o dostopu do informacij javnega značaja" w:history="1">
        <w:r w:rsidRPr="005169C6">
          <w:rPr>
            <w:rFonts w:ascii="Arial" w:hAnsi="Arial" w:cs="Arial"/>
            <w:sz w:val="20"/>
            <w:szCs w:val="20"/>
          </w:rPr>
          <w:t>50/14</w:t>
        </w:r>
      </w:hyperlink>
      <w:r w:rsidRPr="005169C6">
        <w:rPr>
          <w:rFonts w:ascii="Arial" w:hAnsi="Arial" w:cs="Arial"/>
          <w:sz w:val="20"/>
          <w:szCs w:val="20"/>
        </w:rPr>
        <w:t xml:space="preserve">, </w:t>
      </w:r>
      <w:hyperlink r:id="rId31"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5169C6">
          <w:rPr>
            <w:rFonts w:ascii="Arial" w:hAnsi="Arial" w:cs="Arial"/>
            <w:sz w:val="20"/>
            <w:szCs w:val="20"/>
          </w:rPr>
          <w:t>19/15</w:t>
        </w:r>
      </w:hyperlink>
      <w:r w:rsidRPr="005169C6">
        <w:rPr>
          <w:rFonts w:ascii="Arial" w:hAnsi="Arial" w:cs="Arial"/>
          <w:sz w:val="20"/>
          <w:szCs w:val="20"/>
        </w:rPr>
        <w:t xml:space="preserve"> – </w:t>
      </w:r>
      <w:proofErr w:type="spellStart"/>
      <w:r w:rsidRPr="005169C6">
        <w:rPr>
          <w:rFonts w:ascii="Arial" w:hAnsi="Arial" w:cs="Arial"/>
          <w:sz w:val="20"/>
          <w:szCs w:val="20"/>
        </w:rPr>
        <w:t>odl</w:t>
      </w:r>
      <w:proofErr w:type="spellEnd"/>
      <w:r w:rsidRPr="005169C6">
        <w:rPr>
          <w:rFonts w:ascii="Arial" w:hAnsi="Arial" w:cs="Arial"/>
          <w:sz w:val="20"/>
          <w:szCs w:val="20"/>
        </w:rPr>
        <w:t xml:space="preserve">. US, </w:t>
      </w:r>
      <w:hyperlink r:id="rId32" w:tgtFrame="_blank" w:tooltip="Zakon o spremembah in dopolnitvah Zakona o dostopu do informacij javnega značaja" w:history="1">
        <w:r w:rsidRPr="005169C6">
          <w:rPr>
            <w:rFonts w:ascii="Arial" w:hAnsi="Arial" w:cs="Arial"/>
            <w:sz w:val="20"/>
            <w:szCs w:val="20"/>
          </w:rPr>
          <w:t>102/15</w:t>
        </w:r>
      </w:hyperlink>
      <w:r w:rsidRPr="005169C6">
        <w:rPr>
          <w:rFonts w:ascii="Arial" w:hAnsi="Arial" w:cs="Arial"/>
          <w:sz w:val="20"/>
          <w:szCs w:val="20"/>
        </w:rPr>
        <w:t>in 7/18, v nadaljnjem besedilu: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ministrstvo lahko domnevalo, da vloga po stališču prijavitelja ne vsebuje poslovnih skrivnosti, osebnih podatkov in drugih izjem iz 6. člena ZDIJZ.</w:t>
      </w:r>
    </w:p>
    <w:p w14:paraId="11290D32" w14:textId="77777777" w:rsidR="001A17EB" w:rsidRPr="005169C6" w:rsidRDefault="001A17EB" w:rsidP="005169C6">
      <w:pPr>
        <w:spacing w:after="0" w:line="240" w:lineRule="auto"/>
        <w:jc w:val="both"/>
        <w:rPr>
          <w:rFonts w:ascii="Arial" w:hAnsi="Arial" w:cs="Arial"/>
          <w:sz w:val="20"/>
          <w:szCs w:val="20"/>
        </w:rPr>
      </w:pPr>
    </w:p>
    <w:p w14:paraId="6EEBFB1F" w14:textId="77777777" w:rsidR="001A17EB" w:rsidRPr="005169C6" w:rsidRDefault="001A17EB" w:rsidP="005169C6">
      <w:pPr>
        <w:widowControl w:val="0"/>
        <w:spacing w:after="0" w:line="240" w:lineRule="auto"/>
        <w:jc w:val="both"/>
        <w:rPr>
          <w:rFonts w:ascii="Arial" w:hAnsi="Arial" w:cs="Arial"/>
          <w:b/>
          <w:snapToGrid w:val="0"/>
          <w:sz w:val="20"/>
          <w:szCs w:val="20"/>
        </w:rPr>
      </w:pPr>
    </w:p>
    <w:p w14:paraId="6E0DCACC" w14:textId="77777777" w:rsidR="001A17EB" w:rsidRPr="005169C6" w:rsidRDefault="001A17EB" w:rsidP="005169C6">
      <w:pPr>
        <w:widowControl w:val="0"/>
        <w:spacing w:after="0" w:line="240" w:lineRule="auto"/>
        <w:jc w:val="both"/>
        <w:rPr>
          <w:rFonts w:ascii="Arial" w:hAnsi="Arial" w:cs="Arial"/>
          <w:b/>
          <w:snapToGrid w:val="0"/>
          <w:sz w:val="20"/>
          <w:szCs w:val="20"/>
        </w:rPr>
      </w:pPr>
      <w:r w:rsidRPr="005169C6">
        <w:rPr>
          <w:rFonts w:ascii="Arial" w:hAnsi="Arial" w:cs="Arial"/>
          <w:b/>
          <w:snapToGrid w:val="0"/>
          <w:sz w:val="20"/>
          <w:szCs w:val="20"/>
        </w:rPr>
        <w:t>18. Pristojni uslužbenci za dajanje informacij in pojasnil</w:t>
      </w:r>
    </w:p>
    <w:p w14:paraId="2229DBBD" w14:textId="77777777" w:rsidR="001A17EB" w:rsidRPr="005169C6" w:rsidRDefault="001A17EB" w:rsidP="005169C6">
      <w:pPr>
        <w:widowControl w:val="0"/>
        <w:spacing w:after="0" w:line="240" w:lineRule="auto"/>
        <w:jc w:val="both"/>
        <w:rPr>
          <w:rFonts w:ascii="Arial" w:hAnsi="Arial" w:cs="Arial"/>
          <w:b/>
          <w:snapToGrid w:val="0"/>
          <w:sz w:val="20"/>
          <w:szCs w:val="20"/>
        </w:rPr>
      </w:pPr>
    </w:p>
    <w:p w14:paraId="3ADF9D3B" w14:textId="01DE9A0B" w:rsidR="001A17EB" w:rsidRPr="005169C6" w:rsidRDefault="001A17EB" w:rsidP="005169C6">
      <w:pPr>
        <w:widowControl w:val="0"/>
        <w:spacing w:after="0" w:line="240" w:lineRule="auto"/>
        <w:jc w:val="both"/>
        <w:rPr>
          <w:rFonts w:ascii="Arial" w:hAnsi="Arial" w:cs="Arial"/>
          <w:snapToGrid w:val="0"/>
          <w:sz w:val="20"/>
          <w:szCs w:val="20"/>
        </w:rPr>
      </w:pPr>
      <w:r w:rsidRPr="005169C6">
        <w:rPr>
          <w:rFonts w:ascii="Arial" w:hAnsi="Arial" w:cs="Arial"/>
          <w:sz w:val="20"/>
          <w:szCs w:val="20"/>
        </w:rPr>
        <w:t xml:space="preserve">V času uradnih ur ministrstva je prijaviteljem za dajanje informacij in pojasnil v zvezi z razpisno dokumentacijo in potekom javnega razpisa na voljo </w:t>
      </w:r>
      <w:r w:rsidRPr="005169C6">
        <w:rPr>
          <w:rFonts w:ascii="Arial" w:hAnsi="Arial" w:cs="Arial"/>
          <w:snapToGrid w:val="0"/>
          <w:sz w:val="20"/>
          <w:szCs w:val="20"/>
        </w:rPr>
        <w:t>Zoran Pistotnik, višji sekretar</w:t>
      </w:r>
      <w:r w:rsidR="00554C18">
        <w:rPr>
          <w:rFonts w:ascii="Arial" w:hAnsi="Arial" w:cs="Arial"/>
          <w:snapToGrid w:val="0"/>
          <w:sz w:val="20"/>
          <w:szCs w:val="20"/>
        </w:rPr>
        <w:t>, (</w:t>
      </w:r>
      <w:hyperlink r:id="rId33" w:history="1">
        <w:r w:rsidR="00554C18" w:rsidRPr="00834AE0">
          <w:rPr>
            <w:rStyle w:val="Hiperpovezava"/>
          </w:rPr>
          <w:t>gp.mk</w:t>
        </w:r>
        <w:r w:rsidR="00554C18" w:rsidRPr="00834AE0">
          <w:rPr>
            <w:rStyle w:val="Hiperpovezava"/>
          </w:rPr>
          <w:t>@</w:t>
        </w:r>
        <w:r w:rsidR="00554C18" w:rsidRPr="00834AE0">
          <w:rPr>
            <w:rStyle w:val="Hiperpovezava"/>
          </w:rPr>
          <w:t>gov.si</w:t>
        </w:r>
      </w:hyperlink>
      <w:r w:rsidR="00554C18">
        <w:t xml:space="preserve">) in </w:t>
      </w:r>
      <w:r w:rsidRPr="005169C6">
        <w:rPr>
          <w:rFonts w:ascii="Arial" w:hAnsi="Arial" w:cs="Arial"/>
          <w:snapToGrid w:val="0"/>
          <w:sz w:val="20"/>
          <w:szCs w:val="20"/>
        </w:rPr>
        <w:t>(</w:t>
      </w:r>
      <w:hyperlink r:id="rId34" w:history="1">
        <w:r w:rsidRPr="005169C6">
          <w:rPr>
            <w:rStyle w:val="Hiperpovezava"/>
            <w:rFonts w:ascii="Arial" w:hAnsi="Arial" w:cs="Arial"/>
            <w:snapToGrid w:val="0"/>
            <w:sz w:val="20"/>
            <w:szCs w:val="20"/>
          </w:rPr>
          <w:t>zoran.p</w:t>
        </w:r>
        <w:r w:rsidRPr="005169C6">
          <w:rPr>
            <w:rStyle w:val="Hiperpovezava"/>
            <w:rFonts w:ascii="Arial" w:hAnsi="Arial" w:cs="Arial"/>
            <w:snapToGrid w:val="0"/>
            <w:sz w:val="20"/>
            <w:szCs w:val="20"/>
          </w:rPr>
          <w:t>i</w:t>
        </w:r>
        <w:r w:rsidRPr="005169C6">
          <w:rPr>
            <w:rStyle w:val="Hiperpovezava"/>
            <w:rFonts w:ascii="Arial" w:hAnsi="Arial" w:cs="Arial"/>
            <w:snapToGrid w:val="0"/>
            <w:sz w:val="20"/>
            <w:szCs w:val="20"/>
          </w:rPr>
          <w:t>stotnik@gov.si</w:t>
        </w:r>
      </w:hyperlink>
      <w:r w:rsidRPr="005169C6">
        <w:rPr>
          <w:rFonts w:ascii="Arial" w:hAnsi="Arial" w:cs="Arial"/>
          <w:snapToGrid w:val="0"/>
          <w:sz w:val="20"/>
          <w:szCs w:val="20"/>
        </w:rPr>
        <w:t>)</w:t>
      </w:r>
      <w:r w:rsidR="00554C18">
        <w:rPr>
          <w:rFonts w:ascii="Arial" w:hAnsi="Arial" w:cs="Arial"/>
          <w:snapToGrid w:val="0"/>
          <w:sz w:val="20"/>
          <w:szCs w:val="20"/>
        </w:rPr>
        <w:t xml:space="preserve"> </w:t>
      </w:r>
      <w:r w:rsidRPr="005169C6">
        <w:rPr>
          <w:rFonts w:ascii="Arial" w:hAnsi="Arial" w:cs="Arial"/>
          <w:snapToGrid w:val="0"/>
          <w:sz w:val="20"/>
          <w:szCs w:val="20"/>
        </w:rPr>
        <w:t>.</w:t>
      </w:r>
    </w:p>
    <w:p w14:paraId="2F9FA36C" w14:textId="77777777" w:rsidR="001A17EB" w:rsidRPr="005169C6" w:rsidRDefault="001A17EB" w:rsidP="005169C6">
      <w:pPr>
        <w:widowControl w:val="0"/>
        <w:spacing w:after="0" w:line="240" w:lineRule="auto"/>
        <w:jc w:val="both"/>
        <w:rPr>
          <w:rFonts w:ascii="Arial" w:hAnsi="Arial" w:cs="Arial"/>
          <w:snapToGrid w:val="0"/>
          <w:sz w:val="20"/>
          <w:szCs w:val="20"/>
        </w:rPr>
      </w:pPr>
    </w:p>
    <w:p w14:paraId="1A4D288C" w14:textId="77777777" w:rsidR="001A17EB" w:rsidRPr="005169C6" w:rsidRDefault="001A17EB" w:rsidP="005169C6">
      <w:pPr>
        <w:widowControl w:val="0"/>
        <w:spacing w:after="0" w:line="240" w:lineRule="auto"/>
        <w:jc w:val="both"/>
        <w:rPr>
          <w:rFonts w:ascii="Arial" w:hAnsi="Arial" w:cs="Arial"/>
          <w:snapToGrid w:val="0"/>
          <w:sz w:val="20"/>
          <w:szCs w:val="20"/>
        </w:rPr>
      </w:pPr>
      <w:r w:rsidRPr="005169C6">
        <w:rPr>
          <w:rFonts w:ascii="Arial" w:hAnsi="Arial" w:cs="Arial"/>
          <w:snapToGrid w:val="0"/>
          <w:sz w:val="20"/>
          <w:szCs w:val="20"/>
        </w:rPr>
        <w:t>Uradne ure ministrstva so navedene na spletni strani ministrstva. Prijavitelji se z vprašanji glede javnega razpisa lahko obrnejo po elektronski pošti na pristojne uslužbence.</w:t>
      </w:r>
    </w:p>
    <w:p w14:paraId="1D19532F" w14:textId="77777777" w:rsidR="001A17EB" w:rsidRPr="005169C6" w:rsidRDefault="001A17EB" w:rsidP="005169C6">
      <w:pPr>
        <w:widowControl w:val="0"/>
        <w:spacing w:after="0" w:line="240" w:lineRule="auto"/>
        <w:jc w:val="both"/>
        <w:rPr>
          <w:rFonts w:ascii="Arial" w:hAnsi="Arial" w:cs="Arial"/>
          <w:snapToGrid w:val="0"/>
          <w:sz w:val="20"/>
          <w:szCs w:val="20"/>
        </w:rPr>
      </w:pPr>
    </w:p>
    <w:p w14:paraId="6F99011F" w14:textId="77777777" w:rsidR="001A17EB" w:rsidRPr="005169C6" w:rsidRDefault="001A17EB" w:rsidP="005169C6">
      <w:pPr>
        <w:widowControl w:val="0"/>
        <w:suppressAutoHyphens/>
        <w:spacing w:after="0" w:line="240" w:lineRule="auto"/>
        <w:jc w:val="both"/>
        <w:rPr>
          <w:rFonts w:ascii="Arial" w:hAnsi="Arial" w:cs="Arial"/>
          <w:sz w:val="20"/>
          <w:szCs w:val="20"/>
          <w:u w:val="single"/>
          <w:lang w:eastAsia="ar-SA"/>
        </w:rPr>
      </w:pPr>
    </w:p>
    <w:p w14:paraId="5BCCF44D" w14:textId="77777777" w:rsidR="001A17EB" w:rsidRPr="005169C6" w:rsidRDefault="001A17EB" w:rsidP="005169C6">
      <w:pPr>
        <w:widowControl w:val="0"/>
        <w:tabs>
          <w:tab w:val="left" w:pos="5760"/>
        </w:tabs>
        <w:spacing w:after="0" w:line="240" w:lineRule="auto"/>
        <w:jc w:val="both"/>
        <w:rPr>
          <w:rFonts w:ascii="Arial" w:hAnsi="Arial" w:cs="Arial"/>
          <w:snapToGrid w:val="0"/>
          <w:sz w:val="20"/>
          <w:szCs w:val="20"/>
        </w:rPr>
      </w:pPr>
    </w:p>
    <w:p w14:paraId="60C5197E" w14:textId="77777777" w:rsidR="001A17EB" w:rsidRPr="005169C6" w:rsidRDefault="001A17EB" w:rsidP="005169C6">
      <w:pPr>
        <w:widowControl w:val="0"/>
        <w:tabs>
          <w:tab w:val="left" w:pos="5760"/>
        </w:tabs>
        <w:spacing w:after="0" w:line="240" w:lineRule="auto"/>
        <w:jc w:val="both"/>
        <w:rPr>
          <w:rFonts w:ascii="Arial" w:hAnsi="Arial" w:cs="Arial"/>
          <w:snapToGrid w:val="0"/>
          <w:sz w:val="20"/>
          <w:szCs w:val="20"/>
        </w:rPr>
      </w:pPr>
      <w:r w:rsidRPr="005169C6">
        <w:rPr>
          <w:rFonts w:ascii="Arial" w:hAnsi="Arial" w:cs="Arial"/>
          <w:snapToGrid w:val="0"/>
          <w:sz w:val="20"/>
          <w:szCs w:val="20"/>
        </w:rPr>
        <w:t xml:space="preserve">                                                                       </w:t>
      </w:r>
      <w:r w:rsidRPr="005169C6">
        <w:rPr>
          <w:rFonts w:ascii="Arial" w:hAnsi="Arial" w:cs="Arial"/>
          <w:snapToGrid w:val="0"/>
          <w:sz w:val="20"/>
          <w:szCs w:val="20"/>
        </w:rPr>
        <w:tab/>
        <w:t>dr. Vasko Simoniti</w:t>
      </w:r>
    </w:p>
    <w:p w14:paraId="046FE9B8" w14:textId="77777777" w:rsidR="001A17EB" w:rsidRPr="005169C6" w:rsidRDefault="001A17EB" w:rsidP="005169C6">
      <w:pPr>
        <w:widowControl w:val="0"/>
        <w:tabs>
          <w:tab w:val="left" w:pos="5760"/>
        </w:tabs>
        <w:spacing w:after="0" w:line="240" w:lineRule="auto"/>
        <w:jc w:val="both"/>
        <w:rPr>
          <w:rFonts w:ascii="Arial" w:hAnsi="Arial" w:cs="Arial"/>
          <w:sz w:val="20"/>
          <w:szCs w:val="20"/>
        </w:rPr>
      </w:pPr>
      <w:r w:rsidRPr="005169C6">
        <w:rPr>
          <w:rFonts w:ascii="Arial" w:hAnsi="Arial" w:cs="Arial"/>
          <w:snapToGrid w:val="0"/>
          <w:sz w:val="20"/>
          <w:szCs w:val="20"/>
        </w:rPr>
        <w:tab/>
      </w:r>
      <w:r w:rsidRPr="005169C6">
        <w:rPr>
          <w:rFonts w:ascii="Arial" w:hAnsi="Arial" w:cs="Arial"/>
          <w:snapToGrid w:val="0"/>
          <w:sz w:val="20"/>
          <w:szCs w:val="20"/>
        </w:rPr>
        <w:tab/>
        <w:t>minister</w:t>
      </w:r>
    </w:p>
    <w:p w14:paraId="26643F09" w14:textId="30710617" w:rsidR="00CA5EE3" w:rsidRPr="005169C6" w:rsidRDefault="00CA5EE3" w:rsidP="005169C6">
      <w:pPr>
        <w:pStyle w:val="Brezrazmikov"/>
        <w:jc w:val="both"/>
        <w:rPr>
          <w:rFonts w:ascii="Arial" w:hAnsi="Arial" w:cs="Arial"/>
          <w:sz w:val="20"/>
          <w:szCs w:val="20"/>
        </w:rPr>
      </w:pPr>
    </w:p>
    <w:sectPr w:rsidR="00CA5EE3" w:rsidRPr="005169C6" w:rsidSect="00FC2D28">
      <w:headerReference w:type="default" r:id="rId35"/>
      <w:footerReference w:type="even" r:id="rId36"/>
      <w:footerReference w:type="default" r:id="rId37"/>
      <w:headerReference w:type="first" r:id="rId38"/>
      <w:pgSz w:w="11900" w:h="16840" w:code="9"/>
      <w:pgMar w:top="1701" w:right="1701" w:bottom="1134" w:left="1701" w:header="1077"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F2A89C" w14:textId="77777777" w:rsidR="00EE607A" w:rsidRDefault="00EE607A">
      <w:pPr>
        <w:spacing w:after="0" w:line="240" w:lineRule="auto"/>
      </w:pPr>
      <w:r>
        <w:separator/>
      </w:r>
    </w:p>
  </w:endnote>
  <w:endnote w:type="continuationSeparator" w:id="0">
    <w:p w14:paraId="74961738" w14:textId="77777777" w:rsidR="00EE607A" w:rsidRDefault="00EE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6C7E3" w14:textId="77777777" w:rsidR="00DD5D2A" w:rsidRDefault="00DD5D2A" w:rsidP="0008516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546F1B37" w14:textId="77777777" w:rsidR="00DD5D2A" w:rsidRDefault="00DD5D2A" w:rsidP="0008516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6CDAD" w14:textId="77777777" w:rsidR="00DD5D2A" w:rsidRDefault="00DD5D2A">
    <w:pPr>
      <w:pStyle w:val="Noga"/>
      <w:jc w:val="right"/>
    </w:pPr>
    <w:r>
      <w:fldChar w:fldCharType="begin"/>
    </w:r>
    <w:r>
      <w:instrText>PAGE   \* MERGEFORMAT</w:instrText>
    </w:r>
    <w:r>
      <w:fldChar w:fldCharType="separate"/>
    </w:r>
    <w:r w:rsidRPr="00AC5BD5">
      <w:rPr>
        <w:noProof/>
        <w:lang w:val="sl-SI"/>
      </w:rPr>
      <w:t>8</w:t>
    </w:r>
    <w:r>
      <w:fldChar w:fldCharType="end"/>
    </w:r>
  </w:p>
  <w:p w14:paraId="1BDD1402" w14:textId="77777777" w:rsidR="00DD5D2A" w:rsidRDefault="00DD5D2A" w:rsidP="0008516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580D6" w14:textId="77777777" w:rsidR="00EE607A" w:rsidRDefault="00EE607A">
      <w:pPr>
        <w:spacing w:after="0" w:line="240" w:lineRule="auto"/>
      </w:pPr>
      <w:r>
        <w:separator/>
      </w:r>
    </w:p>
  </w:footnote>
  <w:footnote w:type="continuationSeparator" w:id="0">
    <w:p w14:paraId="740F94F3" w14:textId="77777777" w:rsidR="00EE607A" w:rsidRDefault="00EE6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D386C" w14:textId="26D10407" w:rsidR="00DD5D2A" w:rsidRDefault="00DD5D2A" w:rsidP="0008516F">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w:t>
    </w:r>
    <w:r w:rsidR="00242F45">
      <w:rPr>
        <w:rFonts w:cs="Arial"/>
        <w:bCs/>
        <w:sz w:val="16"/>
        <w:szCs w:val="16"/>
        <w:lang w:val="sl-SI" w:eastAsia="sl-SI"/>
      </w:rPr>
      <w:t>2</w:t>
    </w:r>
    <w:r w:rsidRPr="000D7FA6">
      <w:rPr>
        <w:rFonts w:cs="Arial"/>
        <w:bCs/>
        <w:sz w:val="16"/>
        <w:szCs w:val="16"/>
        <w:lang w:val="sl-SI" w:eastAsia="sl-SI"/>
      </w:rPr>
      <w:t xml:space="preserve">  </w:t>
    </w:r>
    <w:r>
      <w:rPr>
        <w:rFonts w:cs="Arial"/>
        <w:sz w:val="16"/>
        <w:szCs w:val="16"/>
        <w:lang w:val="sl-SI" w:eastAsia="sl-SI"/>
      </w:rPr>
      <w:t>besedilo razpisa</w:t>
    </w:r>
  </w:p>
  <w:p w14:paraId="331A4BDF" w14:textId="3B9440AF" w:rsidR="00DD5D2A" w:rsidRPr="000D7FA6" w:rsidRDefault="00DD5D2A" w:rsidP="0008516F">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w:t>
    </w:r>
    <w:r>
      <w:rPr>
        <w:rFonts w:cs="Arial"/>
        <w:sz w:val="16"/>
        <w:szCs w:val="16"/>
        <w:lang w:val="sl-SI" w:eastAsia="sl-SI"/>
      </w:rPr>
      <w:t>NKD</w:t>
    </w:r>
    <w:r w:rsidRPr="000D7FA6">
      <w:rPr>
        <w:rFonts w:cs="Arial"/>
        <w:sz w:val="16"/>
        <w:szCs w:val="16"/>
        <w:lang w:val="sl-SI" w:eastAsia="sl-SI"/>
      </w:rPr>
      <w:t>-20</w:t>
    </w:r>
    <w:r>
      <w:rPr>
        <w:rFonts w:cs="Arial"/>
        <w:sz w:val="16"/>
        <w:szCs w:val="16"/>
        <w:lang w:val="sl-SI" w:eastAsia="sl-SI"/>
      </w:rPr>
      <w:t>2</w:t>
    </w:r>
    <w:r w:rsidR="00242F45">
      <w:rPr>
        <w:rFonts w:cs="Arial"/>
        <w:sz w:val="16"/>
        <w:szCs w:val="16"/>
        <w:lang w:val="sl-SI" w:eastAsia="sl-SI"/>
      </w:rPr>
      <w:t>2</w:t>
    </w:r>
  </w:p>
  <w:p w14:paraId="12DD6C2E" w14:textId="77777777" w:rsidR="00DD5D2A" w:rsidRPr="001A40D6" w:rsidRDefault="00DD5D2A" w:rsidP="0008516F">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DD5D2A" w:rsidRPr="008F3500" w14:paraId="768653D2" w14:textId="77777777" w:rsidTr="0008516F">
      <w:trPr>
        <w:cantSplit/>
        <w:trHeight w:hRule="exact" w:val="847"/>
      </w:trPr>
      <w:tc>
        <w:tcPr>
          <w:tcW w:w="567" w:type="dxa"/>
        </w:tcPr>
        <w:p w14:paraId="608557CE" w14:textId="77777777" w:rsidR="00DD5D2A" w:rsidRPr="008F3500" w:rsidRDefault="00DD5D2A" w:rsidP="0008516F">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03563822" wp14:editId="1DB42E18">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22CAE4E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1A4AA543" w14:textId="77777777" w:rsidR="00DD5D2A" w:rsidRDefault="00DD5D2A" w:rsidP="0008516F">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24591BF9" wp14:editId="0992DD5A">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B2CC7D" w14:textId="77777777" w:rsidR="00DD5D2A" w:rsidRDefault="00DD5D2A" w:rsidP="0008516F">
    <w:pPr>
      <w:pStyle w:val="Glava"/>
      <w:tabs>
        <w:tab w:val="clear" w:pos="4320"/>
        <w:tab w:val="clear" w:pos="8640"/>
        <w:tab w:val="left" w:pos="5112"/>
      </w:tabs>
      <w:spacing w:before="120" w:line="240" w:lineRule="exact"/>
      <w:ind w:left="-426"/>
      <w:rPr>
        <w:rFonts w:cs="Arial"/>
        <w:sz w:val="16"/>
        <w:lang w:val="sl-SI"/>
      </w:rPr>
    </w:pPr>
  </w:p>
  <w:p w14:paraId="325BA663" w14:textId="75DD6CB0" w:rsidR="00DD5D2A" w:rsidRPr="000D7FA6" w:rsidRDefault="00DD5D2A" w:rsidP="0008516F">
    <w:pPr>
      <w:pStyle w:val="Glava"/>
      <w:tabs>
        <w:tab w:val="clear" w:pos="4320"/>
        <w:tab w:val="clear" w:pos="8640"/>
        <w:tab w:val="left" w:pos="5112"/>
      </w:tabs>
      <w:spacing w:before="120" w:line="240" w:lineRule="exact"/>
      <w:ind w:left="-426"/>
      <w:rPr>
        <w:rFonts w:cs="Arial"/>
        <w:sz w:val="16"/>
        <w:szCs w:val="16"/>
        <w:lang w:val="sl-SI"/>
      </w:rPr>
    </w:pPr>
    <w:r>
      <w:rPr>
        <w:rFonts w:cs="Arial"/>
        <w:sz w:val="16"/>
        <w:lang w:val="sl-SI"/>
      </w:rPr>
      <w:t xml:space="preserve">               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w:t>
    </w:r>
    <w:r w:rsidR="00916632">
      <w:rPr>
        <w:rFonts w:cs="Arial"/>
        <w:bCs/>
        <w:sz w:val="16"/>
        <w:szCs w:val="16"/>
        <w:lang w:val="sl-SI" w:eastAsia="sl-SI"/>
      </w:rPr>
      <w:t>2</w:t>
    </w:r>
    <w:r w:rsidRPr="000D7FA6">
      <w:rPr>
        <w:rFonts w:cs="Arial"/>
        <w:bCs/>
        <w:sz w:val="16"/>
        <w:szCs w:val="16"/>
        <w:lang w:val="sl-SI" w:eastAsia="sl-SI"/>
      </w:rPr>
      <w:t xml:space="preserve"> </w:t>
    </w:r>
    <w:r w:rsidRPr="000D7FA6">
      <w:rPr>
        <w:rFonts w:cs="Arial"/>
        <w:sz w:val="16"/>
        <w:szCs w:val="16"/>
        <w:lang w:val="sl-SI" w:eastAsia="sl-SI"/>
      </w:rPr>
      <w:t xml:space="preserve">    </w:t>
    </w:r>
  </w:p>
  <w:p w14:paraId="010AE8AE" w14:textId="77777777" w:rsidR="00DD5D2A" w:rsidRPr="000D7FA6" w:rsidRDefault="00DD5D2A" w:rsidP="0008516F">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Pr="000D7FA6">
      <w:rPr>
        <w:rFonts w:cs="Arial"/>
        <w:sz w:val="16"/>
        <w:szCs w:val="16"/>
        <w:lang w:val="sl-SI"/>
      </w:rPr>
      <w:t xml:space="preserve">F: 01 369 59 01 </w:t>
    </w:r>
    <w:r>
      <w:rPr>
        <w:rFonts w:cs="Arial"/>
        <w:sz w:val="16"/>
        <w:szCs w:val="16"/>
        <w:lang w:val="sl-SI"/>
      </w:rPr>
      <w:t xml:space="preserve">                           </w:t>
    </w:r>
    <w:r w:rsidRPr="000D7FA6">
      <w:rPr>
        <w:rFonts w:cs="Arial"/>
        <w:sz w:val="16"/>
        <w:szCs w:val="16"/>
        <w:lang w:val="sl-SI" w:eastAsia="sl-SI"/>
      </w:rPr>
      <w:t>besedilo razpisa</w:t>
    </w:r>
  </w:p>
  <w:p w14:paraId="1A8CFDFB" w14:textId="4A9F8A62" w:rsidR="00DD5D2A" w:rsidRPr="002407B8" w:rsidRDefault="00DD5D2A" w:rsidP="0008516F">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w:t>
    </w:r>
    <w:r w:rsidRPr="002407B8">
      <w:rPr>
        <w:rFonts w:cs="Arial"/>
        <w:sz w:val="16"/>
        <w:szCs w:val="16"/>
        <w:lang w:val="sl-SI"/>
      </w:rPr>
      <w:t xml:space="preserve">E: </w:t>
    </w:r>
    <w:hyperlink r:id="rId2" w:history="1">
      <w:r w:rsidRPr="002407B8">
        <w:rPr>
          <w:rStyle w:val="Hiperpovezava"/>
          <w:rFonts w:cs="Arial"/>
          <w:color w:val="auto"/>
          <w:sz w:val="16"/>
          <w:szCs w:val="16"/>
          <w:u w:val="none"/>
          <w:lang w:val="sl-SI"/>
        </w:rPr>
        <w:t>gp.mk@gov.si</w:t>
      </w:r>
    </w:hyperlink>
    <w:r w:rsidRPr="002407B8">
      <w:rPr>
        <w:rFonts w:cs="Arial"/>
        <w:sz w:val="16"/>
        <w:szCs w:val="16"/>
        <w:lang w:val="sl-SI" w:eastAsia="sl-SI"/>
      </w:rPr>
      <w:t xml:space="preserve">                           JPR-</w:t>
    </w:r>
    <w:r>
      <w:rPr>
        <w:rFonts w:cs="Arial"/>
        <w:sz w:val="16"/>
        <w:szCs w:val="16"/>
        <w:lang w:val="sl-SI" w:eastAsia="sl-SI"/>
      </w:rPr>
      <w:t>NKD</w:t>
    </w:r>
    <w:r w:rsidRPr="002407B8">
      <w:rPr>
        <w:rFonts w:cs="Arial"/>
        <w:sz w:val="16"/>
        <w:szCs w:val="16"/>
        <w:lang w:val="sl-SI" w:eastAsia="sl-SI"/>
      </w:rPr>
      <w:t>-20</w:t>
    </w:r>
    <w:r>
      <w:rPr>
        <w:rFonts w:cs="Arial"/>
        <w:sz w:val="16"/>
        <w:szCs w:val="16"/>
        <w:lang w:val="sl-SI" w:eastAsia="sl-SI"/>
      </w:rPr>
      <w:t>2</w:t>
    </w:r>
    <w:r w:rsidR="00916632">
      <w:rPr>
        <w:rFonts w:cs="Arial"/>
        <w:sz w:val="16"/>
        <w:szCs w:val="16"/>
        <w:lang w:val="sl-SI" w:eastAsia="sl-SI"/>
      </w:rPr>
      <w:t>2</w:t>
    </w:r>
  </w:p>
  <w:p w14:paraId="2DF84474" w14:textId="77777777" w:rsidR="00DD5D2A" w:rsidRPr="008F3500" w:rsidRDefault="00DD5D2A" w:rsidP="0008516F">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2" w15:restartNumberingAfterBreak="0">
    <w:nsid w:val="037C69CC"/>
    <w:multiLevelType w:val="hybridMultilevel"/>
    <w:tmpl w:val="E5FED6D0"/>
    <w:lvl w:ilvl="0" w:tplc="FFFFFFFF">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F91005"/>
    <w:multiLevelType w:val="hybridMultilevel"/>
    <w:tmpl w:val="6F3CC552"/>
    <w:lvl w:ilvl="0" w:tplc="FD5AF42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472C9A"/>
    <w:multiLevelType w:val="hybridMultilevel"/>
    <w:tmpl w:val="E8ACC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A3D0385"/>
    <w:multiLevelType w:val="hybridMultilevel"/>
    <w:tmpl w:val="681C94C8"/>
    <w:lvl w:ilvl="0" w:tplc="FFFFFFFF">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234ACF"/>
    <w:multiLevelType w:val="hybridMultilevel"/>
    <w:tmpl w:val="32462CDA"/>
    <w:lvl w:ilvl="0" w:tplc="FD5AF42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1A27B67"/>
    <w:multiLevelType w:val="hybridMultilevel"/>
    <w:tmpl w:val="C1683482"/>
    <w:lvl w:ilvl="0" w:tplc="FD5AF42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27300809"/>
    <w:multiLevelType w:val="hybridMultilevel"/>
    <w:tmpl w:val="E284810E"/>
    <w:lvl w:ilvl="0" w:tplc="FD5AF426">
      <w:start w:val="1"/>
      <w:numFmt w:val="bullet"/>
      <w:lvlText w:val="-"/>
      <w:lvlJc w:val="left"/>
      <w:pPr>
        <w:ind w:left="360" w:hanging="360"/>
      </w:pPr>
      <w:rPr>
        <w:rFonts w:ascii="Courier New" w:hAnsi="Courier New"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74A0B03"/>
    <w:multiLevelType w:val="hybridMultilevel"/>
    <w:tmpl w:val="592E8B36"/>
    <w:lvl w:ilvl="0" w:tplc="FD5AF426">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A53624A"/>
    <w:multiLevelType w:val="hybridMultilevel"/>
    <w:tmpl w:val="E458AAD0"/>
    <w:lvl w:ilvl="0" w:tplc="FD5AF426">
      <w:start w:val="1"/>
      <w:numFmt w:val="bullet"/>
      <w:lvlText w:val="-"/>
      <w:lvlJc w:val="left"/>
      <w:pPr>
        <w:ind w:left="740" w:hanging="360"/>
      </w:pPr>
      <w:rPr>
        <w:rFonts w:ascii="Courier New" w:hAnsi="Courier New" w:hint="default"/>
      </w:rPr>
    </w:lvl>
    <w:lvl w:ilvl="1" w:tplc="04240003" w:tentative="1">
      <w:start w:val="1"/>
      <w:numFmt w:val="bullet"/>
      <w:lvlText w:val="o"/>
      <w:lvlJc w:val="left"/>
      <w:pPr>
        <w:ind w:left="1460" w:hanging="360"/>
      </w:pPr>
      <w:rPr>
        <w:rFonts w:ascii="Courier New" w:hAnsi="Courier New" w:cs="Courier New" w:hint="default"/>
      </w:rPr>
    </w:lvl>
    <w:lvl w:ilvl="2" w:tplc="04240005" w:tentative="1">
      <w:start w:val="1"/>
      <w:numFmt w:val="bullet"/>
      <w:lvlText w:val=""/>
      <w:lvlJc w:val="left"/>
      <w:pPr>
        <w:ind w:left="2180" w:hanging="360"/>
      </w:pPr>
      <w:rPr>
        <w:rFonts w:ascii="Wingdings" w:hAnsi="Wingdings" w:hint="default"/>
      </w:rPr>
    </w:lvl>
    <w:lvl w:ilvl="3" w:tplc="04240001" w:tentative="1">
      <w:start w:val="1"/>
      <w:numFmt w:val="bullet"/>
      <w:lvlText w:val=""/>
      <w:lvlJc w:val="left"/>
      <w:pPr>
        <w:ind w:left="2900" w:hanging="360"/>
      </w:pPr>
      <w:rPr>
        <w:rFonts w:ascii="Symbol" w:hAnsi="Symbol" w:hint="default"/>
      </w:rPr>
    </w:lvl>
    <w:lvl w:ilvl="4" w:tplc="04240003" w:tentative="1">
      <w:start w:val="1"/>
      <w:numFmt w:val="bullet"/>
      <w:lvlText w:val="o"/>
      <w:lvlJc w:val="left"/>
      <w:pPr>
        <w:ind w:left="3620" w:hanging="360"/>
      </w:pPr>
      <w:rPr>
        <w:rFonts w:ascii="Courier New" w:hAnsi="Courier New" w:cs="Courier New" w:hint="default"/>
      </w:rPr>
    </w:lvl>
    <w:lvl w:ilvl="5" w:tplc="04240005" w:tentative="1">
      <w:start w:val="1"/>
      <w:numFmt w:val="bullet"/>
      <w:lvlText w:val=""/>
      <w:lvlJc w:val="left"/>
      <w:pPr>
        <w:ind w:left="4340" w:hanging="360"/>
      </w:pPr>
      <w:rPr>
        <w:rFonts w:ascii="Wingdings" w:hAnsi="Wingdings" w:hint="default"/>
      </w:rPr>
    </w:lvl>
    <w:lvl w:ilvl="6" w:tplc="04240001" w:tentative="1">
      <w:start w:val="1"/>
      <w:numFmt w:val="bullet"/>
      <w:lvlText w:val=""/>
      <w:lvlJc w:val="left"/>
      <w:pPr>
        <w:ind w:left="5060" w:hanging="360"/>
      </w:pPr>
      <w:rPr>
        <w:rFonts w:ascii="Symbol" w:hAnsi="Symbol" w:hint="default"/>
      </w:rPr>
    </w:lvl>
    <w:lvl w:ilvl="7" w:tplc="04240003" w:tentative="1">
      <w:start w:val="1"/>
      <w:numFmt w:val="bullet"/>
      <w:lvlText w:val="o"/>
      <w:lvlJc w:val="left"/>
      <w:pPr>
        <w:ind w:left="5780" w:hanging="360"/>
      </w:pPr>
      <w:rPr>
        <w:rFonts w:ascii="Courier New" w:hAnsi="Courier New" w:cs="Courier New" w:hint="default"/>
      </w:rPr>
    </w:lvl>
    <w:lvl w:ilvl="8" w:tplc="04240005" w:tentative="1">
      <w:start w:val="1"/>
      <w:numFmt w:val="bullet"/>
      <w:lvlText w:val=""/>
      <w:lvlJc w:val="left"/>
      <w:pPr>
        <w:ind w:left="6500" w:hanging="360"/>
      </w:pPr>
      <w:rPr>
        <w:rFonts w:ascii="Wingdings" w:hAnsi="Wingdings" w:hint="default"/>
      </w:rPr>
    </w:lvl>
  </w:abstractNum>
  <w:abstractNum w:abstractNumId="11" w15:restartNumberingAfterBreak="0">
    <w:nsid w:val="429624BD"/>
    <w:multiLevelType w:val="multilevel"/>
    <w:tmpl w:val="6D40C83E"/>
    <w:lvl w:ilvl="0">
      <w:start w:val="1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937175A"/>
    <w:multiLevelType w:val="hybridMultilevel"/>
    <w:tmpl w:val="4F248980"/>
    <w:lvl w:ilvl="0" w:tplc="1DBAB878">
      <w:start w:val="3"/>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5F0C6B"/>
    <w:multiLevelType w:val="hybridMultilevel"/>
    <w:tmpl w:val="1D7208C4"/>
    <w:lvl w:ilvl="0" w:tplc="FE7A58BC">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510576DB"/>
    <w:multiLevelType w:val="hybridMultilevel"/>
    <w:tmpl w:val="0F8A864C"/>
    <w:lvl w:ilvl="0" w:tplc="FD5AF426">
      <w:start w:val="1"/>
      <w:numFmt w:val="bullet"/>
      <w:lvlText w:val="-"/>
      <w:lvlJc w:val="left"/>
      <w:pPr>
        <w:tabs>
          <w:tab w:val="num" w:pos="360"/>
        </w:tabs>
        <w:ind w:left="340" w:hanging="340"/>
      </w:pPr>
      <w:rPr>
        <w:rFonts w:ascii="Courier New" w:hAnsi="Courier New" w:hint="default"/>
      </w:rPr>
    </w:lvl>
    <w:lvl w:ilvl="1" w:tplc="FFFFFFFF">
      <w:numFmt w:val="bullet"/>
      <w:lvlText w:val="-"/>
      <w:lvlJc w:val="left"/>
      <w:pPr>
        <w:tabs>
          <w:tab w:val="num" w:pos="1440"/>
        </w:tabs>
        <w:ind w:left="1420" w:hanging="34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A0548"/>
    <w:multiLevelType w:val="hybridMultilevel"/>
    <w:tmpl w:val="8D42B300"/>
    <w:lvl w:ilvl="0" w:tplc="FD5AF426">
      <w:start w:val="1"/>
      <w:numFmt w:val="bullet"/>
      <w:lvlText w:val="-"/>
      <w:lvlJc w:val="left"/>
      <w:pPr>
        <w:ind w:left="380" w:hanging="360"/>
      </w:pPr>
      <w:rPr>
        <w:rFonts w:ascii="Courier New" w:hAnsi="Courier New"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16" w15:restartNumberingAfterBreak="0">
    <w:nsid w:val="5BA934E5"/>
    <w:multiLevelType w:val="hybridMultilevel"/>
    <w:tmpl w:val="D9763C94"/>
    <w:lvl w:ilvl="0" w:tplc="FD5AF426">
      <w:start w:val="1"/>
      <w:numFmt w:val="bullet"/>
      <w:lvlText w:val="-"/>
      <w:lvlJc w:val="left"/>
      <w:pPr>
        <w:ind w:left="380" w:hanging="360"/>
      </w:pPr>
      <w:rPr>
        <w:rFonts w:ascii="Courier New" w:hAnsi="Courier New"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17" w15:restartNumberingAfterBreak="0">
    <w:nsid w:val="5D4027A2"/>
    <w:multiLevelType w:val="hybridMultilevel"/>
    <w:tmpl w:val="FE525768"/>
    <w:lvl w:ilvl="0" w:tplc="FE7A58BC">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DD727E"/>
    <w:multiLevelType w:val="hybridMultilevel"/>
    <w:tmpl w:val="1F7AF918"/>
    <w:lvl w:ilvl="0" w:tplc="FD5AF42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4A46B4"/>
    <w:multiLevelType w:val="hybridMultilevel"/>
    <w:tmpl w:val="5C546E88"/>
    <w:lvl w:ilvl="0" w:tplc="FD5AF426">
      <w:start w:val="1"/>
      <w:numFmt w:val="bullet"/>
      <w:lvlText w:val="-"/>
      <w:lvlJc w:val="left"/>
      <w:pPr>
        <w:ind w:left="380" w:hanging="360"/>
      </w:pPr>
      <w:rPr>
        <w:rFonts w:ascii="Courier New" w:hAnsi="Courier New" w:hint="default"/>
      </w:rPr>
    </w:lvl>
    <w:lvl w:ilvl="1" w:tplc="04240003" w:tentative="1">
      <w:start w:val="1"/>
      <w:numFmt w:val="bullet"/>
      <w:lvlText w:val="o"/>
      <w:lvlJc w:val="left"/>
      <w:pPr>
        <w:ind w:left="1100" w:hanging="360"/>
      </w:pPr>
      <w:rPr>
        <w:rFonts w:ascii="Courier New" w:hAnsi="Courier New" w:cs="Courier New" w:hint="default"/>
      </w:rPr>
    </w:lvl>
    <w:lvl w:ilvl="2" w:tplc="04240005" w:tentative="1">
      <w:start w:val="1"/>
      <w:numFmt w:val="bullet"/>
      <w:lvlText w:val=""/>
      <w:lvlJc w:val="left"/>
      <w:pPr>
        <w:ind w:left="1820" w:hanging="360"/>
      </w:pPr>
      <w:rPr>
        <w:rFonts w:ascii="Wingdings" w:hAnsi="Wingdings" w:hint="default"/>
      </w:rPr>
    </w:lvl>
    <w:lvl w:ilvl="3" w:tplc="04240001" w:tentative="1">
      <w:start w:val="1"/>
      <w:numFmt w:val="bullet"/>
      <w:lvlText w:val=""/>
      <w:lvlJc w:val="left"/>
      <w:pPr>
        <w:ind w:left="2540" w:hanging="360"/>
      </w:pPr>
      <w:rPr>
        <w:rFonts w:ascii="Symbol" w:hAnsi="Symbol" w:hint="default"/>
      </w:rPr>
    </w:lvl>
    <w:lvl w:ilvl="4" w:tplc="04240003" w:tentative="1">
      <w:start w:val="1"/>
      <w:numFmt w:val="bullet"/>
      <w:lvlText w:val="o"/>
      <w:lvlJc w:val="left"/>
      <w:pPr>
        <w:ind w:left="3260" w:hanging="360"/>
      </w:pPr>
      <w:rPr>
        <w:rFonts w:ascii="Courier New" w:hAnsi="Courier New" w:cs="Courier New" w:hint="default"/>
      </w:rPr>
    </w:lvl>
    <w:lvl w:ilvl="5" w:tplc="04240005" w:tentative="1">
      <w:start w:val="1"/>
      <w:numFmt w:val="bullet"/>
      <w:lvlText w:val=""/>
      <w:lvlJc w:val="left"/>
      <w:pPr>
        <w:ind w:left="3980" w:hanging="360"/>
      </w:pPr>
      <w:rPr>
        <w:rFonts w:ascii="Wingdings" w:hAnsi="Wingdings" w:hint="default"/>
      </w:rPr>
    </w:lvl>
    <w:lvl w:ilvl="6" w:tplc="04240001" w:tentative="1">
      <w:start w:val="1"/>
      <w:numFmt w:val="bullet"/>
      <w:lvlText w:val=""/>
      <w:lvlJc w:val="left"/>
      <w:pPr>
        <w:ind w:left="4700" w:hanging="360"/>
      </w:pPr>
      <w:rPr>
        <w:rFonts w:ascii="Symbol" w:hAnsi="Symbol" w:hint="default"/>
      </w:rPr>
    </w:lvl>
    <w:lvl w:ilvl="7" w:tplc="04240003" w:tentative="1">
      <w:start w:val="1"/>
      <w:numFmt w:val="bullet"/>
      <w:lvlText w:val="o"/>
      <w:lvlJc w:val="left"/>
      <w:pPr>
        <w:ind w:left="5420" w:hanging="360"/>
      </w:pPr>
      <w:rPr>
        <w:rFonts w:ascii="Courier New" w:hAnsi="Courier New" w:cs="Courier New" w:hint="default"/>
      </w:rPr>
    </w:lvl>
    <w:lvl w:ilvl="8" w:tplc="04240005" w:tentative="1">
      <w:start w:val="1"/>
      <w:numFmt w:val="bullet"/>
      <w:lvlText w:val=""/>
      <w:lvlJc w:val="left"/>
      <w:pPr>
        <w:ind w:left="6140" w:hanging="360"/>
      </w:pPr>
      <w:rPr>
        <w:rFonts w:ascii="Wingdings" w:hAnsi="Wingdings" w:hint="default"/>
      </w:rPr>
    </w:lvl>
  </w:abstractNum>
  <w:abstractNum w:abstractNumId="20" w15:restartNumberingAfterBreak="0">
    <w:nsid w:val="67F85A75"/>
    <w:multiLevelType w:val="hybridMultilevel"/>
    <w:tmpl w:val="2670F6DC"/>
    <w:lvl w:ilvl="0" w:tplc="FD5AF426">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D827543"/>
    <w:multiLevelType w:val="hybridMultilevel"/>
    <w:tmpl w:val="A6045AD8"/>
    <w:lvl w:ilvl="0" w:tplc="FD5AF426">
      <w:start w:val="1"/>
      <w:numFmt w:val="bullet"/>
      <w:lvlText w:val="-"/>
      <w:lvlJc w:val="left"/>
      <w:pPr>
        <w:ind w:left="1440" w:hanging="360"/>
      </w:pPr>
      <w:rPr>
        <w:rFonts w:ascii="Courier New" w:hAnsi="Courier New"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2" w15:restartNumberingAfterBreak="0">
    <w:nsid w:val="7923118D"/>
    <w:multiLevelType w:val="hybridMultilevel"/>
    <w:tmpl w:val="ED90596A"/>
    <w:lvl w:ilvl="0" w:tplc="FD5AF426">
      <w:start w:val="1"/>
      <w:numFmt w:val="bullet"/>
      <w:lvlText w:val="-"/>
      <w:lvlJc w:val="left"/>
      <w:pPr>
        <w:tabs>
          <w:tab w:val="num" w:pos="700"/>
        </w:tabs>
        <w:ind w:left="680" w:hanging="340"/>
      </w:pPr>
      <w:rPr>
        <w:rFonts w:ascii="Courier New" w:hAnsi="Courier New" w:hint="default"/>
      </w:rPr>
    </w:lvl>
    <w:lvl w:ilvl="1" w:tplc="FFFFFFFF">
      <w:numFmt w:val="bullet"/>
      <w:lvlText w:val="-"/>
      <w:lvlJc w:val="left"/>
      <w:pPr>
        <w:tabs>
          <w:tab w:val="num" w:pos="1780"/>
        </w:tabs>
        <w:ind w:left="1760" w:hanging="340"/>
      </w:pPr>
      <w:rPr>
        <w:rFonts w:ascii="Times New Roman" w:eastAsia="Times New Roman" w:hAnsi="Times New Roman" w:cs="Times New Roman" w:hint="default"/>
      </w:rPr>
    </w:lvl>
    <w:lvl w:ilvl="2" w:tplc="FFFFFFFF" w:tentative="1">
      <w:start w:val="1"/>
      <w:numFmt w:val="bullet"/>
      <w:lvlText w:val=""/>
      <w:lvlJc w:val="left"/>
      <w:pPr>
        <w:tabs>
          <w:tab w:val="num" w:pos="2500"/>
        </w:tabs>
        <w:ind w:left="2500" w:hanging="360"/>
      </w:pPr>
      <w:rPr>
        <w:rFonts w:ascii="Wingdings" w:hAnsi="Wingdings" w:hint="default"/>
      </w:rPr>
    </w:lvl>
    <w:lvl w:ilvl="3" w:tplc="FFFFFFFF" w:tentative="1">
      <w:start w:val="1"/>
      <w:numFmt w:val="bullet"/>
      <w:lvlText w:val=""/>
      <w:lvlJc w:val="left"/>
      <w:pPr>
        <w:tabs>
          <w:tab w:val="num" w:pos="3220"/>
        </w:tabs>
        <w:ind w:left="3220" w:hanging="360"/>
      </w:pPr>
      <w:rPr>
        <w:rFonts w:ascii="Symbol" w:hAnsi="Symbol" w:hint="default"/>
      </w:rPr>
    </w:lvl>
    <w:lvl w:ilvl="4" w:tplc="FFFFFFFF" w:tentative="1">
      <w:start w:val="1"/>
      <w:numFmt w:val="bullet"/>
      <w:lvlText w:val="o"/>
      <w:lvlJc w:val="left"/>
      <w:pPr>
        <w:tabs>
          <w:tab w:val="num" w:pos="3940"/>
        </w:tabs>
        <w:ind w:left="3940" w:hanging="360"/>
      </w:pPr>
      <w:rPr>
        <w:rFonts w:ascii="Courier New" w:hAnsi="Courier New" w:hint="default"/>
      </w:rPr>
    </w:lvl>
    <w:lvl w:ilvl="5" w:tplc="FFFFFFFF" w:tentative="1">
      <w:start w:val="1"/>
      <w:numFmt w:val="bullet"/>
      <w:lvlText w:val=""/>
      <w:lvlJc w:val="left"/>
      <w:pPr>
        <w:tabs>
          <w:tab w:val="num" w:pos="4660"/>
        </w:tabs>
        <w:ind w:left="4660" w:hanging="360"/>
      </w:pPr>
      <w:rPr>
        <w:rFonts w:ascii="Wingdings" w:hAnsi="Wingdings" w:hint="default"/>
      </w:rPr>
    </w:lvl>
    <w:lvl w:ilvl="6" w:tplc="FFFFFFFF" w:tentative="1">
      <w:start w:val="1"/>
      <w:numFmt w:val="bullet"/>
      <w:lvlText w:val=""/>
      <w:lvlJc w:val="left"/>
      <w:pPr>
        <w:tabs>
          <w:tab w:val="num" w:pos="5380"/>
        </w:tabs>
        <w:ind w:left="5380" w:hanging="360"/>
      </w:pPr>
      <w:rPr>
        <w:rFonts w:ascii="Symbol" w:hAnsi="Symbol" w:hint="default"/>
      </w:rPr>
    </w:lvl>
    <w:lvl w:ilvl="7" w:tplc="FFFFFFFF" w:tentative="1">
      <w:start w:val="1"/>
      <w:numFmt w:val="bullet"/>
      <w:lvlText w:val="o"/>
      <w:lvlJc w:val="left"/>
      <w:pPr>
        <w:tabs>
          <w:tab w:val="num" w:pos="6100"/>
        </w:tabs>
        <w:ind w:left="6100" w:hanging="360"/>
      </w:pPr>
      <w:rPr>
        <w:rFonts w:ascii="Courier New" w:hAnsi="Courier New" w:hint="default"/>
      </w:rPr>
    </w:lvl>
    <w:lvl w:ilvl="8" w:tplc="FFFFFFFF" w:tentative="1">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7EC532CE"/>
    <w:multiLevelType w:val="hybridMultilevel"/>
    <w:tmpl w:val="A7F602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5"/>
  </w:num>
  <w:num w:numId="4">
    <w:abstractNumId w:val="2"/>
  </w:num>
  <w:num w:numId="5">
    <w:abstractNumId w:val="7"/>
  </w:num>
  <w:num w:numId="6">
    <w:abstractNumId w:val="4"/>
  </w:num>
  <w:num w:numId="7">
    <w:abstractNumId w:val="21"/>
  </w:num>
  <w:num w:numId="8">
    <w:abstractNumId w:val="18"/>
  </w:num>
  <w:num w:numId="9">
    <w:abstractNumId w:val="8"/>
  </w:num>
  <w:num w:numId="10">
    <w:abstractNumId w:val="22"/>
  </w:num>
  <w:num w:numId="11">
    <w:abstractNumId w:val="10"/>
  </w:num>
  <w:num w:numId="12">
    <w:abstractNumId w:val="9"/>
  </w:num>
  <w:num w:numId="13">
    <w:abstractNumId w:val="3"/>
  </w:num>
  <w:num w:numId="14">
    <w:abstractNumId w:val="6"/>
  </w:num>
  <w:num w:numId="15">
    <w:abstractNumId w:val="15"/>
  </w:num>
  <w:num w:numId="16">
    <w:abstractNumId w:val="14"/>
  </w:num>
  <w:num w:numId="17">
    <w:abstractNumId w:val="12"/>
  </w:num>
  <w:num w:numId="18">
    <w:abstractNumId w:val="23"/>
  </w:num>
  <w:num w:numId="19">
    <w:abstractNumId w:val="20"/>
  </w:num>
  <w:num w:numId="20">
    <w:abstractNumId w:val="19"/>
  </w:num>
  <w:num w:numId="21">
    <w:abstractNumId w:val="16"/>
  </w:num>
  <w:num w:numId="22">
    <w:abstractNumId w:val="17"/>
  </w:num>
  <w:num w:numId="23">
    <w:abstractNumId w:val="13"/>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senija Kovačec Naglič">
    <w15:presenceInfo w15:providerId="AD" w15:userId="S::Ksenija.Kovacec@gov.si::6b161b91-ba01-4274-aa3e-09fdc7205f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E7"/>
    <w:rsid w:val="0000391C"/>
    <w:rsid w:val="00016A11"/>
    <w:rsid w:val="000250FD"/>
    <w:rsid w:val="00035561"/>
    <w:rsid w:val="00047693"/>
    <w:rsid w:val="0005672D"/>
    <w:rsid w:val="00063535"/>
    <w:rsid w:val="00066D9C"/>
    <w:rsid w:val="00077275"/>
    <w:rsid w:val="00084A2D"/>
    <w:rsid w:val="00084BE7"/>
    <w:rsid w:val="00084EE7"/>
    <w:rsid w:val="0008516F"/>
    <w:rsid w:val="000A0630"/>
    <w:rsid w:val="000A1AEA"/>
    <w:rsid w:val="000A2B86"/>
    <w:rsid w:val="000A65E7"/>
    <w:rsid w:val="000B094E"/>
    <w:rsid w:val="000B363A"/>
    <w:rsid w:val="000C2C30"/>
    <w:rsid w:val="000D562F"/>
    <w:rsid w:val="000E2122"/>
    <w:rsid w:val="000E36F7"/>
    <w:rsid w:val="000F32B9"/>
    <w:rsid w:val="001246F8"/>
    <w:rsid w:val="00130342"/>
    <w:rsid w:val="0014680B"/>
    <w:rsid w:val="001468C4"/>
    <w:rsid w:val="00151222"/>
    <w:rsid w:val="00151BD1"/>
    <w:rsid w:val="001760EB"/>
    <w:rsid w:val="00194382"/>
    <w:rsid w:val="00197E8F"/>
    <w:rsid w:val="001A17EB"/>
    <w:rsid w:val="001B0B86"/>
    <w:rsid w:val="001B0F72"/>
    <w:rsid w:val="001B1B9A"/>
    <w:rsid w:val="001B7CC7"/>
    <w:rsid w:val="001C68BB"/>
    <w:rsid w:val="001D05CF"/>
    <w:rsid w:val="001D1612"/>
    <w:rsid w:val="001E5BAA"/>
    <w:rsid w:val="001F0451"/>
    <w:rsid w:val="001F1F4E"/>
    <w:rsid w:val="001F24D8"/>
    <w:rsid w:val="001F6AD9"/>
    <w:rsid w:val="0020771D"/>
    <w:rsid w:val="0023256B"/>
    <w:rsid w:val="00242F45"/>
    <w:rsid w:val="00243995"/>
    <w:rsid w:val="00253E76"/>
    <w:rsid w:val="00256382"/>
    <w:rsid w:val="00257356"/>
    <w:rsid w:val="00266AB7"/>
    <w:rsid w:val="002755FA"/>
    <w:rsid w:val="002A0F36"/>
    <w:rsid w:val="002A2691"/>
    <w:rsid w:val="002B3E09"/>
    <w:rsid w:val="002C3017"/>
    <w:rsid w:val="002C4B27"/>
    <w:rsid w:val="002D0E1A"/>
    <w:rsid w:val="002D382E"/>
    <w:rsid w:val="002E3A87"/>
    <w:rsid w:val="002F3B83"/>
    <w:rsid w:val="0030345C"/>
    <w:rsid w:val="003042E2"/>
    <w:rsid w:val="003102F3"/>
    <w:rsid w:val="00310E05"/>
    <w:rsid w:val="00313738"/>
    <w:rsid w:val="0033566F"/>
    <w:rsid w:val="00341B1E"/>
    <w:rsid w:val="00373900"/>
    <w:rsid w:val="00387610"/>
    <w:rsid w:val="00391D88"/>
    <w:rsid w:val="003926A0"/>
    <w:rsid w:val="00397E57"/>
    <w:rsid w:val="003A054D"/>
    <w:rsid w:val="003B6464"/>
    <w:rsid w:val="003C3CCA"/>
    <w:rsid w:val="003E2B56"/>
    <w:rsid w:val="00402FC9"/>
    <w:rsid w:val="00423263"/>
    <w:rsid w:val="00425B51"/>
    <w:rsid w:val="004437A5"/>
    <w:rsid w:val="00447DDA"/>
    <w:rsid w:val="00454309"/>
    <w:rsid w:val="00461111"/>
    <w:rsid w:val="00490ADC"/>
    <w:rsid w:val="004A4F3D"/>
    <w:rsid w:val="004B12B9"/>
    <w:rsid w:val="004B3EA8"/>
    <w:rsid w:val="004C1328"/>
    <w:rsid w:val="004C2F86"/>
    <w:rsid w:val="004C3DA3"/>
    <w:rsid w:val="004E7B2C"/>
    <w:rsid w:val="004F0168"/>
    <w:rsid w:val="00512D34"/>
    <w:rsid w:val="005169C6"/>
    <w:rsid w:val="00522B81"/>
    <w:rsid w:val="00524748"/>
    <w:rsid w:val="00537D58"/>
    <w:rsid w:val="00537E42"/>
    <w:rsid w:val="005412CF"/>
    <w:rsid w:val="00543D47"/>
    <w:rsid w:val="00552A18"/>
    <w:rsid w:val="00554C18"/>
    <w:rsid w:val="0056203C"/>
    <w:rsid w:val="00563FC1"/>
    <w:rsid w:val="00567B97"/>
    <w:rsid w:val="00575BA1"/>
    <w:rsid w:val="0059224D"/>
    <w:rsid w:val="00596AEB"/>
    <w:rsid w:val="005A09A3"/>
    <w:rsid w:val="005A3686"/>
    <w:rsid w:val="005A6EF8"/>
    <w:rsid w:val="005B077F"/>
    <w:rsid w:val="005C0A1F"/>
    <w:rsid w:val="005F5161"/>
    <w:rsid w:val="00625E63"/>
    <w:rsid w:val="0062724F"/>
    <w:rsid w:val="006272E6"/>
    <w:rsid w:val="006346D0"/>
    <w:rsid w:val="00644AB2"/>
    <w:rsid w:val="00654257"/>
    <w:rsid w:val="0065647E"/>
    <w:rsid w:val="00661BA8"/>
    <w:rsid w:val="006661F0"/>
    <w:rsid w:val="006703F4"/>
    <w:rsid w:val="00696694"/>
    <w:rsid w:val="0069767C"/>
    <w:rsid w:val="006B6B1E"/>
    <w:rsid w:val="006C2DCD"/>
    <w:rsid w:val="006D63FE"/>
    <w:rsid w:val="006E1018"/>
    <w:rsid w:val="0070076A"/>
    <w:rsid w:val="0070702F"/>
    <w:rsid w:val="007220EF"/>
    <w:rsid w:val="007233A9"/>
    <w:rsid w:val="007259C0"/>
    <w:rsid w:val="00736499"/>
    <w:rsid w:val="00752A68"/>
    <w:rsid w:val="007609AE"/>
    <w:rsid w:val="0078759C"/>
    <w:rsid w:val="00790A23"/>
    <w:rsid w:val="00790C06"/>
    <w:rsid w:val="007A1609"/>
    <w:rsid w:val="007A35A8"/>
    <w:rsid w:val="007B5DCA"/>
    <w:rsid w:val="007B7295"/>
    <w:rsid w:val="007D5BB6"/>
    <w:rsid w:val="007E362B"/>
    <w:rsid w:val="007E731E"/>
    <w:rsid w:val="007F47F0"/>
    <w:rsid w:val="007F4BA4"/>
    <w:rsid w:val="00800E90"/>
    <w:rsid w:val="008040A9"/>
    <w:rsid w:val="00815640"/>
    <w:rsid w:val="00824591"/>
    <w:rsid w:val="00826689"/>
    <w:rsid w:val="00860F25"/>
    <w:rsid w:val="0086195E"/>
    <w:rsid w:val="00865067"/>
    <w:rsid w:val="00870F33"/>
    <w:rsid w:val="00892F31"/>
    <w:rsid w:val="008A29E8"/>
    <w:rsid w:val="008A3D84"/>
    <w:rsid w:val="008B1B9D"/>
    <w:rsid w:val="008B7262"/>
    <w:rsid w:val="008B7FD2"/>
    <w:rsid w:val="008C41ED"/>
    <w:rsid w:val="008C67B2"/>
    <w:rsid w:val="008D4729"/>
    <w:rsid w:val="008F5689"/>
    <w:rsid w:val="00900923"/>
    <w:rsid w:val="00916632"/>
    <w:rsid w:val="009324ED"/>
    <w:rsid w:val="00933E42"/>
    <w:rsid w:val="00935989"/>
    <w:rsid w:val="009426A3"/>
    <w:rsid w:val="00943C07"/>
    <w:rsid w:val="009472C8"/>
    <w:rsid w:val="00952F2D"/>
    <w:rsid w:val="00954625"/>
    <w:rsid w:val="00955443"/>
    <w:rsid w:val="00967355"/>
    <w:rsid w:val="00967CE6"/>
    <w:rsid w:val="00977B04"/>
    <w:rsid w:val="00977CC7"/>
    <w:rsid w:val="00987F61"/>
    <w:rsid w:val="0099306C"/>
    <w:rsid w:val="00993D04"/>
    <w:rsid w:val="00995F1C"/>
    <w:rsid w:val="009B177A"/>
    <w:rsid w:val="009B68A3"/>
    <w:rsid w:val="009C257E"/>
    <w:rsid w:val="009C45AC"/>
    <w:rsid w:val="009D134E"/>
    <w:rsid w:val="009D1AB9"/>
    <w:rsid w:val="009D2B3F"/>
    <w:rsid w:val="009E7947"/>
    <w:rsid w:val="009F6C54"/>
    <w:rsid w:val="00A004E2"/>
    <w:rsid w:val="00A01EB0"/>
    <w:rsid w:val="00A04C42"/>
    <w:rsid w:val="00A157BD"/>
    <w:rsid w:val="00A23C16"/>
    <w:rsid w:val="00A42CE4"/>
    <w:rsid w:val="00A43524"/>
    <w:rsid w:val="00A76C18"/>
    <w:rsid w:val="00A81F03"/>
    <w:rsid w:val="00A82C96"/>
    <w:rsid w:val="00A90796"/>
    <w:rsid w:val="00A9357A"/>
    <w:rsid w:val="00A96235"/>
    <w:rsid w:val="00AB3D49"/>
    <w:rsid w:val="00AE25C9"/>
    <w:rsid w:val="00B01AE7"/>
    <w:rsid w:val="00B33C5D"/>
    <w:rsid w:val="00B33FB2"/>
    <w:rsid w:val="00B4357F"/>
    <w:rsid w:val="00B452EE"/>
    <w:rsid w:val="00B51AFE"/>
    <w:rsid w:val="00B524AB"/>
    <w:rsid w:val="00B6341A"/>
    <w:rsid w:val="00B655E4"/>
    <w:rsid w:val="00B74B6E"/>
    <w:rsid w:val="00B75D46"/>
    <w:rsid w:val="00B92ADC"/>
    <w:rsid w:val="00BA09BB"/>
    <w:rsid w:val="00BA45F9"/>
    <w:rsid w:val="00BA6B7A"/>
    <w:rsid w:val="00BC2749"/>
    <w:rsid w:val="00BC4E43"/>
    <w:rsid w:val="00BC5BC9"/>
    <w:rsid w:val="00BD52F7"/>
    <w:rsid w:val="00BD6DBE"/>
    <w:rsid w:val="00BF2B8C"/>
    <w:rsid w:val="00BF79FE"/>
    <w:rsid w:val="00C063D9"/>
    <w:rsid w:val="00C16906"/>
    <w:rsid w:val="00C26C76"/>
    <w:rsid w:val="00C30428"/>
    <w:rsid w:val="00C41736"/>
    <w:rsid w:val="00C61A58"/>
    <w:rsid w:val="00C71A64"/>
    <w:rsid w:val="00C77D7E"/>
    <w:rsid w:val="00C821B0"/>
    <w:rsid w:val="00C85AFA"/>
    <w:rsid w:val="00CA5C3D"/>
    <w:rsid w:val="00CA5EE3"/>
    <w:rsid w:val="00CB33A9"/>
    <w:rsid w:val="00CE1A33"/>
    <w:rsid w:val="00CE3B3E"/>
    <w:rsid w:val="00CF0D09"/>
    <w:rsid w:val="00CF6DF8"/>
    <w:rsid w:val="00D21591"/>
    <w:rsid w:val="00D4461B"/>
    <w:rsid w:val="00D64190"/>
    <w:rsid w:val="00D676CB"/>
    <w:rsid w:val="00D72177"/>
    <w:rsid w:val="00D7561B"/>
    <w:rsid w:val="00D80B6F"/>
    <w:rsid w:val="00D85C76"/>
    <w:rsid w:val="00D86B23"/>
    <w:rsid w:val="00D9035E"/>
    <w:rsid w:val="00D92381"/>
    <w:rsid w:val="00DA015D"/>
    <w:rsid w:val="00DA06A7"/>
    <w:rsid w:val="00DA2C20"/>
    <w:rsid w:val="00DA452F"/>
    <w:rsid w:val="00DB118D"/>
    <w:rsid w:val="00DC58D4"/>
    <w:rsid w:val="00DD13C9"/>
    <w:rsid w:val="00DD547A"/>
    <w:rsid w:val="00DD5D2A"/>
    <w:rsid w:val="00DE7A4F"/>
    <w:rsid w:val="00DF2113"/>
    <w:rsid w:val="00E150AD"/>
    <w:rsid w:val="00E21383"/>
    <w:rsid w:val="00E22E53"/>
    <w:rsid w:val="00E56CA5"/>
    <w:rsid w:val="00E63756"/>
    <w:rsid w:val="00E66B5B"/>
    <w:rsid w:val="00E82793"/>
    <w:rsid w:val="00E87C35"/>
    <w:rsid w:val="00E9099D"/>
    <w:rsid w:val="00E93762"/>
    <w:rsid w:val="00EA432E"/>
    <w:rsid w:val="00EA7FFB"/>
    <w:rsid w:val="00EB1275"/>
    <w:rsid w:val="00EB1EC9"/>
    <w:rsid w:val="00EC13D7"/>
    <w:rsid w:val="00EC4574"/>
    <w:rsid w:val="00EE607A"/>
    <w:rsid w:val="00EF0192"/>
    <w:rsid w:val="00F1028B"/>
    <w:rsid w:val="00F1062F"/>
    <w:rsid w:val="00F11D62"/>
    <w:rsid w:val="00F25F48"/>
    <w:rsid w:val="00F27305"/>
    <w:rsid w:val="00F51DE5"/>
    <w:rsid w:val="00F6079A"/>
    <w:rsid w:val="00F721BB"/>
    <w:rsid w:val="00F74F5C"/>
    <w:rsid w:val="00F75ED4"/>
    <w:rsid w:val="00F804E3"/>
    <w:rsid w:val="00FA6E50"/>
    <w:rsid w:val="00FB377F"/>
    <w:rsid w:val="00FC11E0"/>
    <w:rsid w:val="00FC2D28"/>
    <w:rsid w:val="00FC2F59"/>
    <w:rsid w:val="00FC448D"/>
    <w:rsid w:val="00FC67F3"/>
    <w:rsid w:val="00FE67E9"/>
    <w:rsid w:val="00FE6AA1"/>
    <w:rsid w:val="00FF04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31C54"/>
  <w15:chartTrackingRefBased/>
  <w15:docId w15:val="{71C41775-FF15-49AD-8080-3DCDACC0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65E7"/>
    <w:pPr>
      <w:spacing w:after="200" w:line="276" w:lineRule="auto"/>
    </w:pPr>
    <w:rPr>
      <w:rFonts w:ascii="Calibri" w:eastAsia="Calibri" w:hAnsi="Calibri" w:cs="Times New Roman"/>
    </w:rPr>
  </w:style>
  <w:style w:type="paragraph" w:styleId="Naslov1">
    <w:name w:val="heading 1"/>
    <w:basedOn w:val="Navaden"/>
    <w:next w:val="Navaden"/>
    <w:link w:val="Naslov1Znak"/>
    <w:qFormat/>
    <w:rsid w:val="004C2F86"/>
    <w:pPr>
      <w:keepNext/>
      <w:tabs>
        <w:tab w:val="left" w:pos="4680"/>
      </w:tabs>
      <w:spacing w:after="0" w:line="240" w:lineRule="auto"/>
      <w:jc w:val="both"/>
      <w:outlineLvl w:val="0"/>
    </w:pPr>
    <w:rPr>
      <w:rFonts w:ascii="Times New Roman" w:eastAsia="Times New Roman" w:hAnsi="Times New Roman"/>
      <w:b/>
      <w:bCs/>
      <w:iCs/>
      <w:sz w:val="32"/>
      <w:szCs w:val="24"/>
      <w:lang w:eastAsia="sl-SI"/>
    </w:rPr>
  </w:style>
  <w:style w:type="paragraph" w:styleId="Naslov5">
    <w:name w:val="heading 5"/>
    <w:basedOn w:val="Navaden"/>
    <w:next w:val="Navaden"/>
    <w:link w:val="Naslov5Znak"/>
    <w:qFormat/>
    <w:rsid w:val="002D382E"/>
    <w:pPr>
      <w:keepNext/>
      <w:overflowPunct w:val="0"/>
      <w:autoSpaceDE w:val="0"/>
      <w:autoSpaceDN w:val="0"/>
      <w:adjustRightInd w:val="0"/>
      <w:spacing w:after="0" w:line="240" w:lineRule="auto"/>
      <w:jc w:val="center"/>
      <w:textAlignment w:val="baseline"/>
      <w:outlineLvl w:val="4"/>
    </w:pPr>
    <w:rPr>
      <w:rFonts w:ascii="Arial" w:eastAsia="Times New Roman" w:hAnsi="Arial" w:cs="Arial"/>
      <w:b/>
      <w:bCs/>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rsid w:val="000A65E7"/>
    <w:rPr>
      <w:rFonts w:ascii="Arial" w:eastAsia="Times New Roman" w:hAnsi="Arial" w:cs="Times New Roman"/>
      <w:sz w:val="20"/>
      <w:szCs w:val="24"/>
      <w:lang w:val="en-US" w:eastAsia="x-none"/>
    </w:rPr>
  </w:style>
  <w:style w:type="paragraph" w:styleId="Noga">
    <w:name w:val="footer"/>
    <w:basedOn w:val="Navaden"/>
    <w:link w:val="NogaZnak"/>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rsid w:val="000A65E7"/>
    <w:rPr>
      <w:rFonts w:ascii="Arial" w:eastAsia="Times New Roman" w:hAnsi="Arial" w:cs="Times New Roman"/>
      <w:sz w:val="20"/>
      <w:szCs w:val="24"/>
      <w:lang w:val="en-US" w:eastAsia="x-none"/>
    </w:rPr>
  </w:style>
  <w:style w:type="character" w:styleId="tevilkastrani">
    <w:name w:val="page number"/>
    <w:basedOn w:val="Privzetapisavaodstavka"/>
    <w:rsid w:val="000A65E7"/>
  </w:style>
  <w:style w:type="character" w:styleId="Hiperpovezava">
    <w:name w:val="Hyperlink"/>
    <w:uiPriority w:val="99"/>
    <w:unhideWhenUsed/>
    <w:rsid w:val="000A65E7"/>
    <w:rPr>
      <w:color w:val="0000FF"/>
      <w:u w:val="single"/>
    </w:rPr>
  </w:style>
  <w:style w:type="paragraph" w:styleId="Brezrazmikov">
    <w:name w:val="No Spacing"/>
    <w:uiPriority w:val="1"/>
    <w:qFormat/>
    <w:rsid w:val="000A65E7"/>
    <w:pPr>
      <w:spacing w:after="0" w:line="240" w:lineRule="auto"/>
    </w:pPr>
    <w:rPr>
      <w:rFonts w:ascii="Calibri" w:eastAsia="Calibri" w:hAnsi="Calibri" w:cs="Times New Roman"/>
    </w:rPr>
  </w:style>
  <w:style w:type="paragraph" w:customStyle="1" w:styleId="Default">
    <w:name w:val="Default"/>
    <w:rsid w:val="000A65E7"/>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A65E7"/>
    <w:pPr>
      <w:ind w:left="720"/>
      <w:contextualSpacing/>
    </w:pPr>
  </w:style>
  <w:style w:type="character" w:styleId="Nerazreenaomemba">
    <w:name w:val="Unresolved Mention"/>
    <w:basedOn w:val="Privzetapisavaodstavka"/>
    <w:uiPriority w:val="99"/>
    <w:semiHidden/>
    <w:unhideWhenUsed/>
    <w:rsid w:val="001B7CC7"/>
    <w:rPr>
      <w:color w:val="605E5C"/>
      <w:shd w:val="clear" w:color="auto" w:fill="E1DFDD"/>
    </w:rPr>
  </w:style>
  <w:style w:type="paragraph" w:styleId="Telobesedila">
    <w:name w:val="Body Text"/>
    <w:basedOn w:val="Navaden"/>
    <w:link w:val="TelobesedilaZnak"/>
    <w:uiPriority w:val="99"/>
    <w:rsid w:val="00B75D46"/>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B75D46"/>
    <w:rPr>
      <w:rFonts w:ascii="Times New Roman" w:eastAsia="Calibri" w:hAnsi="Times New Roman" w:cs="Times New Roman"/>
      <w:sz w:val="24"/>
      <w:szCs w:val="20"/>
      <w:lang w:eastAsia="ar-SA"/>
    </w:rPr>
  </w:style>
  <w:style w:type="paragraph" w:styleId="Besedilooblaka">
    <w:name w:val="Balloon Text"/>
    <w:basedOn w:val="Navaden"/>
    <w:link w:val="BesedilooblakaZnak"/>
    <w:uiPriority w:val="99"/>
    <w:semiHidden/>
    <w:unhideWhenUsed/>
    <w:rsid w:val="00BF79F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9FE"/>
    <w:rPr>
      <w:rFonts w:ascii="Segoe UI" w:eastAsia="Calibri" w:hAnsi="Segoe UI" w:cs="Segoe UI"/>
      <w:sz w:val="18"/>
      <w:szCs w:val="18"/>
    </w:rPr>
  </w:style>
  <w:style w:type="character" w:styleId="Pripombasklic">
    <w:name w:val="annotation reference"/>
    <w:uiPriority w:val="99"/>
    <w:semiHidden/>
    <w:unhideWhenUsed/>
    <w:rsid w:val="00BA6B7A"/>
    <w:rPr>
      <w:sz w:val="16"/>
      <w:szCs w:val="16"/>
    </w:rPr>
  </w:style>
  <w:style w:type="paragraph" w:styleId="Pripombabesedilo">
    <w:name w:val="annotation text"/>
    <w:basedOn w:val="Navaden"/>
    <w:link w:val="PripombabesediloZnak"/>
    <w:uiPriority w:val="99"/>
    <w:unhideWhenUsed/>
    <w:rsid w:val="00BA6B7A"/>
    <w:pPr>
      <w:spacing w:after="0" w:line="260" w:lineRule="atLeast"/>
    </w:pPr>
    <w:rPr>
      <w:rFonts w:ascii="Arial" w:eastAsia="Times New Roman" w:hAnsi="Arial"/>
      <w:sz w:val="20"/>
      <w:szCs w:val="20"/>
    </w:rPr>
  </w:style>
  <w:style w:type="character" w:customStyle="1" w:styleId="PripombabesediloZnak">
    <w:name w:val="Pripomba – besedilo Znak"/>
    <w:basedOn w:val="Privzetapisavaodstavka"/>
    <w:link w:val="Pripombabesedilo"/>
    <w:uiPriority w:val="99"/>
    <w:rsid w:val="00BA6B7A"/>
    <w:rPr>
      <w:rFonts w:ascii="Arial" w:eastAsia="Times New Roman"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BA6B7A"/>
    <w:pPr>
      <w:spacing w:after="200" w:line="240" w:lineRule="auto"/>
    </w:pPr>
    <w:rPr>
      <w:rFonts w:ascii="Calibri" w:eastAsia="Calibri" w:hAnsi="Calibri"/>
      <w:b/>
      <w:bCs/>
    </w:rPr>
  </w:style>
  <w:style w:type="character" w:customStyle="1" w:styleId="ZadevapripombeZnak">
    <w:name w:val="Zadeva pripombe Znak"/>
    <w:basedOn w:val="PripombabesediloZnak"/>
    <w:link w:val="Zadevapripombe"/>
    <w:uiPriority w:val="99"/>
    <w:semiHidden/>
    <w:rsid w:val="00BA6B7A"/>
    <w:rPr>
      <w:rFonts w:ascii="Calibri" w:eastAsia="Calibri" w:hAnsi="Calibri" w:cs="Times New Roman"/>
      <w:b/>
      <w:bCs/>
      <w:sz w:val="20"/>
      <w:szCs w:val="20"/>
    </w:rPr>
  </w:style>
  <w:style w:type="paragraph" w:styleId="Telobesedila2">
    <w:name w:val="Body Text 2"/>
    <w:basedOn w:val="Navaden"/>
    <w:link w:val="Telobesedila2Znak"/>
    <w:uiPriority w:val="99"/>
    <w:semiHidden/>
    <w:unhideWhenUsed/>
    <w:rsid w:val="00BA6B7A"/>
    <w:pPr>
      <w:spacing w:after="120" w:line="480" w:lineRule="auto"/>
    </w:pPr>
    <w:rPr>
      <w:rFonts w:ascii="Arial" w:eastAsia="Times New Roman" w:hAnsi="Arial"/>
      <w:sz w:val="20"/>
      <w:szCs w:val="24"/>
    </w:rPr>
  </w:style>
  <w:style w:type="character" w:customStyle="1" w:styleId="Telobesedila2Znak">
    <w:name w:val="Telo besedila 2 Znak"/>
    <w:basedOn w:val="Privzetapisavaodstavka"/>
    <w:link w:val="Telobesedila2"/>
    <w:uiPriority w:val="99"/>
    <w:semiHidden/>
    <w:rsid w:val="00BA6B7A"/>
    <w:rPr>
      <w:rFonts w:ascii="Arial" w:eastAsia="Times New Roman" w:hAnsi="Arial" w:cs="Times New Roman"/>
      <w:sz w:val="20"/>
      <w:szCs w:val="24"/>
    </w:rPr>
  </w:style>
  <w:style w:type="character" w:customStyle="1" w:styleId="Naslov1Znak">
    <w:name w:val="Naslov 1 Znak"/>
    <w:basedOn w:val="Privzetapisavaodstavka"/>
    <w:link w:val="Naslov1"/>
    <w:rsid w:val="004C2F86"/>
    <w:rPr>
      <w:rFonts w:ascii="Times New Roman" w:eastAsia="Times New Roman" w:hAnsi="Times New Roman" w:cs="Times New Roman"/>
      <w:b/>
      <w:bCs/>
      <w:iCs/>
      <w:sz w:val="32"/>
      <w:szCs w:val="24"/>
      <w:lang w:eastAsia="sl-SI"/>
    </w:rPr>
  </w:style>
  <w:style w:type="character" w:customStyle="1" w:styleId="Naslov5Znak">
    <w:name w:val="Naslov 5 Znak"/>
    <w:basedOn w:val="Privzetapisavaodstavka"/>
    <w:link w:val="Naslov5"/>
    <w:rsid w:val="002D382E"/>
    <w:rPr>
      <w:rFonts w:ascii="Arial" w:eastAsia="Times New Roman" w:hAnsi="Arial" w:cs="Arial"/>
      <w:b/>
      <w:bCs/>
      <w:szCs w:val="20"/>
      <w:lang w:eastAsia="sl-SI"/>
    </w:rPr>
  </w:style>
  <w:style w:type="paragraph" w:customStyle="1" w:styleId="datumtevilka">
    <w:name w:val="datum številka"/>
    <w:basedOn w:val="Navaden"/>
    <w:qFormat/>
    <w:rsid w:val="002D382E"/>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2D382E"/>
    <w:pPr>
      <w:tabs>
        <w:tab w:val="left" w:pos="1701"/>
      </w:tabs>
      <w:spacing w:after="0" w:line="260" w:lineRule="atLeast"/>
      <w:ind w:left="1701" w:hanging="1701"/>
    </w:pPr>
    <w:rPr>
      <w:rFonts w:ascii="Arial" w:eastAsia="Times New Roman" w:hAnsi="Arial"/>
      <w:b/>
      <w:sz w:val="20"/>
      <w:szCs w:val="24"/>
      <w:lang w:val="it-IT"/>
    </w:rPr>
  </w:style>
  <w:style w:type="paragraph" w:customStyle="1" w:styleId="podpisi">
    <w:name w:val="podpisi"/>
    <w:basedOn w:val="Navaden"/>
    <w:qFormat/>
    <w:rsid w:val="002D382E"/>
    <w:pPr>
      <w:tabs>
        <w:tab w:val="left" w:pos="3402"/>
      </w:tabs>
      <w:spacing w:after="0" w:line="260" w:lineRule="atLeast"/>
    </w:pPr>
    <w:rPr>
      <w:rFonts w:ascii="Arial" w:eastAsia="Times New Roman" w:hAnsi="Arial"/>
      <w:sz w:val="20"/>
      <w:szCs w:val="24"/>
      <w:lang w:val="it-IT"/>
    </w:rPr>
  </w:style>
  <w:style w:type="paragraph" w:styleId="Telobesedila-prvizamik">
    <w:name w:val="Body Text First Indent"/>
    <w:basedOn w:val="Telobesedila"/>
    <w:link w:val="Telobesedila-prvizamikZnak"/>
    <w:rsid w:val="002D382E"/>
    <w:pPr>
      <w:spacing w:after="120"/>
      <w:ind w:firstLine="210"/>
      <w:jc w:val="both"/>
    </w:pPr>
    <w:rPr>
      <w:rFonts w:eastAsia="Times New Roman"/>
      <w:sz w:val="22"/>
      <w:szCs w:val="24"/>
    </w:rPr>
  </w:style>
  <w:style w:type="character" w:customStyle="1" w:styleId="Telobesedila-prvizamikZnak">
    <w:name w:val="Telo besedila - prvi zamik Znak"/>
    <w:basedOn w:val="TelobesedilaZnak"/>
    <w:link w:val="Telobesedila-prvizamik"/>
    <w:rsid w:val="002D382E"/>
    <w:rPr>
      <w:rFonts w:ascii="Times New Roman" w:eastAsia="Times New Roman" w:hAnsi="Times New Roman" w:cs="Times New Roman"/>
      <w:sz w:val="24"/>
      <w:szCs w:val="24"/>
      <w:lang w:eastAsia="ar-SA"/>
    </w:rPr>
  </w:style>
  <w:style w:type="paragraph" w:customStyle="1" w:styleId="Privzeto">
    <w:name w:val="Privzeto"/>
    <w:rsid w:val="002D382E"/>
    <w:pPr>
      <w:widowControl w:val="0"/>
      <w:tabs>
        <w:tab w:val="left" w:pos="720"/>
      </w:tabs>
      <w:suppressAutoHyphens/>
      <w:overflowPunct w:val="0"/>
      <w:spacing w:after="200" w:line="276" w:lineRule="auto"/>
      <w:jc w:val="both"/>
    </w:pPr>
    <w:rPr>
      <w:rFonts w:ascii="Times New Roman" w:eastAsia="Times New Roman" w:hAnsi="Times New Roman" w:cs="Times New Roman"/>
      <w:color w:val="00000A"/>
      <w:szCs w:val="24"/>
      <w:lang w:eastAsia="zh-CN"/>
    </w:rPr>
  </w:style>
  <w:style w:type="paragraph" w:styleId="Telobesedila-zamik3">
    <w:name w:val="Body Text Indent 3"/>
    <w:basedOn w:val="Navaden"/>
    <w:link w:val="Telobesedila-zamik3Znak"/>
    <w:uiPriority w:val="99"/>
    <w:semiHidden/>
    <w:unhideWhenUsed/>
    <w:rsid w:val="002D382E"/>
    <w:pPr>
      <w:spacing w:after="120" w:line="260" w:lineRule="atLeast"/>
      <w:ind w:left="283"/>
    </w:pPr>
    <w:rPr>
      <w:rFonts w:ascii="Arial" w:eastAsia="Times New Roman" w:hAnsi="Arial"/>
      <w:sz w:val="16"/>
      <w:szCs w:val="16"/>
    </w:rPr>
  </w:style>
  <w:style w:type="character" w:customStyle="1" w:styleId="Telobesedila-zamik3Znak">
    <w:name w:val="Telo besedila - zamik 3 Znak"/>
    <w:basedOn w:val="Privzetapisavaodstavka"/>
    <w:link w:val="Telobesedila-zamik3"/>
    <w:uiPriority w:val="99"/>
    <w:semiHidden/>
    <w:rsid w:val="002D382E"/>
    <w:rPr>
      <w:rFonts w:ascii="Arial" w:eastAsia="Times New Roman" w:hAnsi="Arial" w:cs="Times New Roman"/>
      <w:sz w:val="16"/>
      <w:szCs w:val="16"/>
    </w:rPr>
  </w:style>
  <w:style w:type="paragraph" w:styleId="Golobesedilo">
    <w:name w:val="Plain Text"/>
    <w:basedOn w:val="Navaden"/>
    <w:link w:val="GolobesediloZnak"/>
    <w:uiPriority w:val="99"/>
    <w:rsid w:val="002D382E"/>
    <w:pPr>
      <w:spacing w:after="0" w:line="240" w:lineRule="auto"/>
    </w:pPr>
    <w:rPr>
      <w:rFonts w:ascii="Courier New" w:eastAsia="Times New Roman" w:hAnsi="Courier New" w:cs="Courier New"/>
      <w:sz w:val="20"/>
      <w:szCs w:val="20"/>
      <w:lang w:val="en-GB" w:eastAsia="sl-SI"/>
    </w:rPr>
  </w:style>
  <w:style w:type="character" w:customStyle="1" w:styleId="GolobesediloZnak">
    <w:name w:val="Golo besedilo Znak"/>
    <w:basedOn w:val="Privzetapisavaodstavka"/>
    <w:link w:val="Golobesedilo"/>
    <w:uiPriority w:val="99"/>
    <w:rsid w:val="002D382E"/>
    <w:rPr>
      <w:rFonts w:ascii="Courier New" w:eastAsia="Times New Roman" w:hAnsi="Courier New" w:cs="Courier New"/>
      <w:sz w:val="20"/>
      <w:szCs w:val="20"/>
      <w:lang w:val="en-GB" w:eastAsia="sl-SI"/>
    </w:rPr>
  </w:style>
  <w:style w:type="paragraph" w:customStyle="1" w:styleId="ZnakZnak4ZnakZnak">
    <w:name w:val="Znak Znak4 Znak Znak"/>
    <w:basedOn w:val="Navaden"/>
    <w:rsid w:val="002D382E"/>
    <w:pPr>
      <w:spacing w:after="160" w:line="240" w:lineRule="exact"/>
      <w:jc w:val="both"/>
    </w:pPr>
    <w:rPr>
      <w:rFonts w:ascii="Tahoma" w:eastAsia="Times New Roman" w:hAnsi="Tahoma" w:cs="Tahoma"/>
      <w:szCs w:val="20"/>
      <w:lang w:val="en-US" w:eastAsia="sl-SI"/>
    </w:rPr>
  </w:style>
  <w:style w:type="paragraph" w:customStyle="1" w:styleId="alineazaodstavkom">
    <w:name w:val="alineazaodstavkom"/>
    <w:basedOn w:val="Navaden"/>
    <w:rsid w:val="002D382E"/>
    <w:pPr>
      <w:spacing w:before="100" w:beforeAutospacing="1" w:after="100" w:afterAutospacing="1" w:line="240" w:lineRule="auto"/>
    </w:pPr>
    <w:rPr>
      <w:rFonts w:ascii="Times New Roman" w:eastAsia="Times New Roman" w:hAnsi="Times New Roman"/>
      <w:sz w:val="24"/>
      <w:szCs w:val="24"/>
      <w:lang w:eastAsia="sl-SI"/>
    </w:rPr>
  </w:style>
  <w:style w:type="paragraph" w:styleId="Podnaslov">
    <w:name w:val="Subtitle"/>
    <w:basedOn w:val="Navaden"/>
    <w:next w:val="Navaden"/>
    <w:link w:val="PodnaslovZnak"/>
    <w:uiPriority w:val="11"/>
    <w:qFormat/>
    <w:rsid w:val="002D382E"/>
    <w:pPr>
      <w:spacing w:after="60" w:line="260" w:lineRule="atLeast"/>
      <w:jc w:val="center"/>
      <w:outlineLvl w:val="1"/>
    </w:pPr>
    <w:rPr>
      <w:rFonts w:ascii="Calibri Light" w:eastAsia="Times New Roman" w:hAnsi="Calibri Light"/>
      <w:sz w:val="24"/>
      <w:szCs w:val="24"/>
    </w:rPr>
  </w:style>
  <w:style w:type="character" w:customStyle="1" w:styleId="PodnaslovZnak">
    <w:name w:val="Podnaslov Znak"/>
    <w:basedOn w:val="Privzetapisavaodstavka"/>
    <w:link w:val="Podnaslov"/>
    <w:uiPriority w:val="11"/>
    <w:rsid w:val="002D382E"/>
    <w:rPr>
      <w:rFonts w:ascii="Calibri Light" w:eastAsia="Times New Roman" w:hAnsi="Calibri Light" w:cs="Times New Roman"/>
      <w:sz w:val="24"/>
      <w:szCs w:val="24"/>
    </w:rPr>
  </w:style>
  <w:style w:type="paragraph" w:styleId="Revizija">
    <w:name w:val="Revision"/>
    <w:hidden/>
    <w:uiPriority w:val="99"/>
    <w:semiHidden/>
    <w:rsid w:val="00EB1EC9"/>
    <w:pPr>
      <w:spacing w:after="0" w:line="240" w:lineRule="auto"/>
    </w:pPr>
    <w:rPr>
      <w:rFonts w:ascii="Calibri" w:eastAsia="Calibri" w:hAnsi="Calibri" w:cs="Times New Roman"/>
    </w:rPr>
  </w:style>
  <w:style w:type="paragraph" w:styleId="Navadensplet">
    <w:name w:val="Normal (Web)"/>
    <w:basedOn w:val="Navaden"/>
    <w:uiPriority w:val="99"/>
    <w:unhideWhenUsed/>
    <w:rsid w:val="0099306C"/>
    <w:pPr>
      <w:spacing w:before="100" w:beforeAutospacing="1" w:after="100" w:afterAutospacing="1" w:line="240" w:lineRule="auto"/>
    </w:pPr>
    <w:rPr>
      <w:rFonts w:eastAsiaTheme="minorHAnsi" w:cs="Calibri"/>
      <w:lang w:eastAsia="sl-SI"/>
    </w:rPr>
  </w:style>
  <w:style w:type="paragraph" w:customStyle="1" w:styleId="odstavek">
    <w:name w:val="odstavek"/>
    <w:basedOn w:val="Navaden"/>
    <w:rsid w:val="00391D88"/>
    <w:pPr>
      <w:spacing w:before="100" w:beforeAutospacing="1" w:after="100" w:afterAutospacing="1" w:line="240" w:lineRule="auto"/>
    </w:pPr>
    <w:rPr>
      <w:rFonts w:ascii="Times New Roman" w:eastAsia="Times New Roman" w:hAnsi="Times New Roman"/>
      <w:sz w:val="24"/>
      <w:szCs w:val="24"/>
      <w:lang w:eastAsia="sl-SI"/>
    </w:rPr>
  </w:style>
  <w:style w:type="character" w:styleId="SledenaHiperpovezava">
    <w:name w:val="FollowedHyperlink"/>
    <w:basedOn w:val="Privzetapisavaodstavka"/>
    <w:uiPriority w:val="99"/>
    <w:semiHidden/>
    <w:unhideWhenUsed/>
    <w:rsid w:val="00554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725594">
      <w:bodyDiv w:val="1"/>
      <w:marLeft w:val="0"/>
      <w:marRight w:val="0"/>
      <w:marTop w:val="0"/>
      <w:marBottom w:val="0"/>
      <w:divBdr>
        <w:top w:val="none" w:sz="0" w:space="0" w:color="auto"/>
        <w:left w:val="none" w:sz="0" w:space="0" w:color="auto"/>
        <w:bottom w:val="none" w:sz="0" w:space="0" w:color="auto"/>
        <w:right w:val="none" w:sz="0" w:space="0" w:color="auto"/>
      </w:divBdr>
    </w:div>
    <w:div w:id="412047372">
      <w:bodyDiv w:val="1"/>
      <w:marLeft w:val="0"/>
      <w:marRight w:val="0"/>
      <w:marTop w:val="0"/>
      <w:marBottom w:val="0"/>
      <w:divBdr>
        <w:top w:val="none" w:sz="0" w:space="0" w:color="auto"/>
        <w:left w:val="none" w:sz="0" w:space="0" w:color="auto"/>
        <w:bottom w:val="none" w:sz="0" w:space="0" w:color="auto"/>
        <w:right w:val="none" w:sz="0" w:space="0" w:color="auto"/>
      </w:divBdr>
    </w:div>
    <w:div w:id="1436055935">
      <w:bodyDiv w:val="1"/>
      <w:marLeft w:val="0"/>
      <w:marRight w:val="0"/>
      <w:marTop w:val="0"/>
      <w:marBottom w:val="0"/>
      <w:divBdr>
        <w:top w:val="none" w:sz="0" w:space="0" w:color="auto"/>
        <w:left w:val="none" w:sz="0" w:space="0" w:color="auto"/>
        <w:bottom w:val="none" w:sz="0" w:space="0" w:color="auto"/>
        <w:right w:val="none" w:sz="0" w:space="0" w:color="auto"/>
      </w:divBdr>
    </w:div>
    <w:div w:id="1565066104">
      <w:bodyDiv w:val="1"/>
      <w:marLeft w:val="0"/>
      <w:marRight w:val="0"/>
      <w:marTop w:val="0"/>
      <w:marBottom w:val="0"/>
      <w:divBdr>
        <w:top w:val="none" w:sz="0" w:space="0" w:color="auto"/>
        <w:left w:val="none" w:sz="0" w:space="0" w:color="auto"/>
        <w:bottom w:val="none" w:sz="0" w:space="0" w:color="auto"/>
        <w:right w:val="none" w:sz="0" w:space="0" w:color="auto"/>
      </w:divBdr>
    </w:div>
    <w:div w:id="1975674554">
      <w:bodyDiv w:val="1"/>
      <w:marLeft w:val="0"/>
      <w:marRight w:val="0"/>
      <w:marTop w:val="0"/>
      <w:marBottom w:val="0"/>
      <w:divBdr>
        <w:top w:val="none" w:sz="0" w:space="0" w:color="auto"/>
        <w:left w:val="none" w:sz="0" w:space="0" w:color="auto"/>
        <w:bottom w:val="none" w:sz="0" w:space="0" w:color="auto"/>
        <w:right w:val="none" w:sz="0" w:space="0" w:color="auto"/>
      </w:divBdr>
    </w:div>
    <w:div w:id="2013989075">
      <w:bodyDiv w:val="1"/>
      <w:marLeft w:val="0"/>
      <w:marRight w:val="0"/>
      <w:marTop w:val="0"/>
      <w:marBottom w:val="0"/>
      <w:divBdr>
        <w:top w:val="none" w:sz="0" w:space="0" w:color="auto"/>
        <w:left w:val="none" w:sz="0" w:space="0" w:color="auto"/>
        <w:bottom w:val="none" w:sz="0" w:space="0" w:color="auto"/>
        <w:right w:val="none" w:sz="0" w:space="0" w:color="auto"/>
      </w:divBdr>
    </w:div>
    <w:div w:id="210622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4066" TargetMode="External"/><Relationship Id="rId13" Type="http://schemas.openxmlformats.org/officeDocument/2006/relationships/hyperlink" Target="http://www.uradni-list.si/1/objava.jsp?sop=2016-01-2930" TargetMode="External"/><Relationship Id="rId18" Type="http://schemas.openxmlformats.org/officeDocument/2006/relationships/hyperlink" Target="http://www.uradni-list.si/1/objava.jsp?sop=2011-21-0688" TargetMode="External"/><Relationship Id="rId26" Type="http://schemas.openxmlformats.org/officeDocument/2006/relationships/hyperlink" Target="http://ejr.ekultura.gov.si/ejr-we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radni-list.si/1/objava.jsp?sop=2021-01-4283" TargetMode="External"/><Relationship Id="rId34" Type="http://schemas.openxmlformats.org/officeDocument/2006/relationships/hyperlink" Target="mailto:zoran.pistotnik@gov.si" TargetMode="External"/><Relationship Id="rId7" Type="http://schemas.openxmlformats.org/officeDocument/2006/relationships/endnotes" Target="endnotes.xml"/><Relationship Id="rId12" Type="http://schemas.openxmlformats.org/officeDocument/2006/relationships/hyperlink" Target="http://www.uradni-list.si/1/objava.jsp?sop=2013-01-4130" TargetMode="External"/><Relationship Id="rId17" Type="http://schemas.openxmlformats.org/officeDocument/2006/relationships/hyperlink" Target="http://www.uradni-list.si/1/objava.jsp?sop=2011-01-0374" TargetMode="External"/><Relationship Id="rId25" Type="http://schemas.openxmlformats.org/officeDocument/2006/relationships/hyperlink" Target="http://ejr.ekultura.gov.si/ejr-web" TargetMode="External"/><Relationship Id="rId33" Type="http://schemas.openxmlformats.org/officeDocument/2006/relationships/hyperlink" Target="mailto:gp.mk@gov.si"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21-01-3713" TargetMode="External"/><Relationship Id="rId29" Type="http://schemas.openxmlformats.org/officeDocument/2006/relationships/hyperlink" Target="http://www.uradni-list.si/1/objava.jsp?sop=2014-01-0876"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1-01-0822" TargetMode="External"/><Relationship Id="rId24" Type="http://schemas.openxmlformats.org/officeDocument/2006/relationships/hyperlink" Target="http://ejr.ekultura.gov.si/ejr-web" TargetMode="External"/><Relationship Id="rId32" Type="http://schemas.openxmlformats.org/officeDocument/2006/relationships/hyperlink" Target="http://www.uradni-list.si/1/objava.jsp?sop=2015-01-4086" TargetMode="External"/><Relationship Id="rId37" Type="http://schemas.openxmlformats.org/officeDocument/2006/relationships/footer" Target="footer2.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uradni-list.si/1/objava.jsp?sop=2018-01-0887" TargetMode="External"/><Relationship Id="rId23" Type="http://schemas.openxmlformats.org/officeDocument/2006/relationships/hyperlink" Target="https://www.gov.si/drzavni-organi/ministrstva/ministrstvo-za-kulturo/javne-objave/" TargetMode="External"/><Relationship Id="rId28" Type="http://schemas.openxmlformats.org/officeDocument/2006/relationships/hyperlink" Target="http://www.uradni-list.si/1/objava.jsp?sop=2006-01-5018" TargetMode="External"/><Relationship Id="rId36" Type="http://schemas.openxmlformats.org/officeDocument/2006/relationships/footer" Target="footer1.xml"/><Relationship Id="rId10" Type="http://schemas.openxmlformats.org/officeDocument/2006/relationships/hyperlink" Target="http://www.uradni-list.si/1/objava.jsp?sop=2010-01-0129" TargetMode="External"/><Relationship Id="rId19" Type="http://schemas.openxmlformats.org/officeDocument/2006/relationships/hyperlink" Target="http://www.uradni-list.si/1/objava.jsp?sop=2015-01-3259" TargetMode="External"/><Relationship Id="rId31" Type="http://schemas.openxmlformats.org/officeDocument/2006/relationships/hyperlink" Target="http://www.uradni-list.si/1/objava.jsp?sop=2015-01-0728" TargetMode="External"/><Relationship Id="rId4" Type="http://schemas.openxmlformats.org/officeDocument/2006/relationships/settings" Target="settings.xml"/><Relationship Id="rId9" Type="http://schemas.openxmlformats.org/officeDocument/2006/relationships/hyperlink" Target="http://www.uradni-list.si/1/objava.jsp?sop=2008-01-2344" TargetMode="External"/><Relationship Id="rId14" Type="http://schemas.openxmlformats.org/officeDocument/2006/relationships/hyperlink" Target="http://www.uradni-list.si/1/objava.jsp?sop=2017-01-2916" TargetMode="External"/><Relationship Id="rId22" Type="http://schemas.openxmlformats.org/officeDocument/2006/relationships/hyperlink" Target="http://ejr.ekultura.gov.si/ejr-web" TargetMode="External"/><Relationship Id="rId27" Type="http://schemas.openxmlformats.org/officeDocument/2006/relationships/hyperlink" Target="http://www.uradni-list.si/1/objava.jsp?sop=2006-01-2180" TargetMode="External"/><Relationship Id="rId30" Type="http://schemas.openxmlformats.org/officeDocument/2006/relationships/hyperlink" Target="http://www.uradni-list.si/1/objava.jsp?sop=2014-01-2077" TargetMode="External"/><Relationship Id="rId35"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3C90CF2-25A7-4726-A94A-251DCE9B1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5069</Words>
  <Characters>28896</Characters>
  <Application>Microsoft Office Word</Application>
  <DocSecurity>0</DocSecurity>
  <Lines>240</Lines>
  <Paragraphs>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Zoran Pistotnik</cp:lastModifiedBy>
  <cp:revision>5</cp:revision>
  <cp:lastPrinted>2020-01-22T12:35:00Z</cp:lastPrinted>
  <dcterms:created xsi:type="dcterms:W3CDTF">2022-03-18T07:39:00Z</dcterms:created>
  <dcterms:modified xsi:type="dcterms:W3CDTF">2022-03-18T09:50:00Z</dcterms:modified>
</cp:coreProperties>
</file>