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945B" w14:textId="41B29D25" w:rsidR="006861C3" w:rsidRPr="00EA090A" w:rsidRDefault="006861C3" w:rsidP="006861C3">
      <w:pPr>
        <w:ind w:left="2124" w:firstLine="708"/>
        <w:rPr>
          <w:rFonts w:ascii="Arial" w:hAnsi="Arial" w:cs="Arial"/>
          <w:b/>
          <w:bCs/>
          <w:szCs w:val="22"/>
        </w:rPr>
      </w:pPr>
      <w:r w:rsidRPr="00EA090A">
        <w:rPr>
          <w:rFonts w:ascii="Arial" w:hAnsi="Arial" w:cs="Arial"/>
          <w:b/>
          <w:bCs/>
          <w:szCs w:val="22"/>
        </w:rPr>
        <w:t>JCP-MED-VIZ-UM-20</w:t>
      </w:r>
      <w:r w:rsidR="00224458" w:rsidRPr="00EA090A">
        <w:rPr>
          <w:rFonts w:ascii="Arial" w:hAnsi="Arial" w:cs="Arial"/>
          <w:b/>
          <w:bCs/>
          <w:szCs w:val="22"/>
        </w:rPr>
        <w:t>2</w:t>
      </w:r>
      <w:r w:rsidR="002F7FB7">
        <w:rPr>
          <w:rFonts w:ascii="Arial" w:hAnsi="Arial" w:cs="Arial"/>
          <w:b/>
          <w:bCs/>
          <w:szCs w:val="22"/>
        </w:rPr>
        <w:t>3</w:t>
      </w:r>
    </w:p>
    <w:p w14:paraId="522B4F22" w14:textId="70AF0A86" w:rsidR="006861C3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>OBRAZEC 1</w:t>
      </w:r>
    </w:p>
    <w:p w14:paraId="0633B829" w14:textId="77777777" w:rsidR="0025216D" w:rsidRPr="00EA090A" w:rsidRDefault="0025216D" w:rsidP="006861C3">
      <w:pPr>
        <w:jc w:val="center"/>
        <w:rPr>
          <w:rFonts w:ascii="Arial" w:hAnsi="Arial" w:cs="Arial"/>
          <w:b/>
          <w:szCs w:val="22"/>
        </w:rPr>
      </w:pPr>
    </w:p>
    <w:p w14:paraId="6287B0BA" w14:textId="60BF1D7D" w:rsidR="006861C3" w:rsidRPr="00EA090A" w:rsidRDefault="006861C3" w:rsidP="006861C3">
      <w:pPr>
        <w:jc w:val="center"/>
        <w:rPr>
          <w:rFonts w:ascii="Arial" w:hAnsi="Arial" w:cs="Arial"/>
          <w:b/>
          <w:szCs w:val="22"/>
        </w:rPr>
      </w:pPr>
      <w:r w:rsidRPr="00EA090A">
        <w:rPr>
          <w:rFonts w:ascii="Arial" w:hAnsi="Arial" w:cs="Arial"/>
          <w:b/>
          <w:szCs w:val="22"/>
        </w:rPr>
        <w:t xml:space="preserve"> IDENTIFIKACIJSKI OBRAZEC</w:t>
      </w:r>
    </w:p>
    <w:p w14:paraId="62352082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77EA7186" w14:textId="61705C7E" w:rsidR="006861C3" w:rsidRPr="00EA090A" w:rsidRDefault="006861C3" w:rsidP="006861C3">
      <w:pPr>
        <w:jc w:val="left"/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IDENTIFIKACIJSKI PODATKI PRIJAVITELJA: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63F8DFA8" w14:textId="77777777" w:rsidTr="004C2D29">
        <w:trPr>
          <w:trHeight w:val="20"/>
        </w:trPr>
        <w:tc>
          <w:tcPr>
            <w:tcW w:w="4750" w:type="dxa"/>
          </w:tcPr>
          <w:p w14:paraId="78121EF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4140" w:type="dxa"/>
          </w:tcPr>
          <w:p w14:paraId="6A3A91D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C5B6A15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DA91CF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3BC980B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8888199" w14:textId="77777777" w:rsidTr="004C2D2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1A0188A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47E49DD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A4A3BCA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17E096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14:paraId="1DF70D1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16"/>
                <w:szCs w:val="16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29BE081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A4E79E9" w14:textId="77777777" w:rsidTr="004C2D2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0CE4ACDF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3BC89D7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74846081" w14:textId="77777777" w:rsidTr="004C2D29">
        <w:trPr>
          <w:trHeight w:val="20"/>
        </w:trPr>
        <w:tc>
          <w:tcPr>
            <w:tcW w:w="4750" w:type="dxa"/>
          </w:tcPr>
          <w:p w14:paraId="4FA7ADA5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6EBD702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154DBB59" w14:textId="77777777" w:rsidTr="004C2D29">
        <w:trPr>
          <w:trHeight w:val="20"/>
        </w:trPr>
        <w:tc>
          <w:tcPr>
            <w:tcW w:w="4750" w:type="dxa"/>
          </w:tcPr>
          <w:p w14:paraId="15773B10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14:paraId="1A21949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0D451A0" w14:textId="77777777" w:rsidTr="004C2D29">
        <w:trPr>
          <w:trHeight w:val="20"/>
        </w:trPr>
        <w:tc>
          <w:tcPr>
            <w:tcW w:w="4750" w:type="dxa"/>
          </w:tcPr>
          <w:p w14:paraId="6219070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14:paraId="7530164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5B1062E7" w14:textId="77777777" w:rsidTr="004C2D29">
        <w:trPr>
          <w:trHeight w:val="20"/>
        </w:trPr>
        <w:tc>
          <w:tcPr>
            <w:tcW w:w="4750" w:type="dxa"/>
          </w:tcPr>
          <w:p w14:paraId="7C4C563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179570A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26965782" w14:textId="77777777" w:rsidTr="004C2D29">
        <w:trPr>
          <w:trHeight w:val="20"/>
        </w:trPr>
        <w:tc>
          <w:tcPr>
            <w:tcW w:w="4750" w:type="dxa"/>
          </w:tcPr>
          <w:p w14:paraId="1EAF31C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14:paraId="421479E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6CE776CE" w14:textId="77777777" w:rsidTr="004C2D29">
        <w:trPr>
          <w:trHeight w:val="20"/>
        </w:trPr>
        <w:tc>
          <w:tcPr>
            <w:tcW w:w="4750" w:type="dxa"/>
          </w:tcPr>
          <w:p w14:paraId="70A7EAF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74EE16A4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3367D546" w14:textId="77777777" w:rsidTr="004C2D29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14:paraId="06C5A5F7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677CA23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090A" w:rsidRPr="00EA090A" w14:paraId="4BA3A773" w14:textId="77777777" w:rsidTr="004C2D29">
        <w:trPr>
          <w:trHeight w:val="20"/>
        </w:trPr>
        <w:tc>
          <w:tcPr>
            <w:tcW w:w="4750" w:type="dxa"/>
          </w:tcPr>
          <w:p w14:paraId="316DA83C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14:paraId="56DBDC6A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0E7" w:rsidRPr="00EA090A" w14:paraId="71AC4AE7" w14:textId="77777777" w:rsidTr="004C2D29">
        <w:trPr>
          <w:trHeight w:val="20"/>
        </w:trPr>
        <w:tc>
          <w:tcPr>
            <w:tcW w:w="4750" w:type="dxa"/>
          </w:tcPr>
          <w:p w14:paraId="605BB18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14:paraId="38B77911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C275ED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p w14:paraId="34330899" w14:textId="77777777" w:rsidR="006861C3" w:rsidRPr="00EA090A" w:rsidRDefault="006861C3" w:rsidP="006861C3">
      <w:pPr>
        <w:pStyle w:val="Naslov3"/>
        <w:jc w:val="left"/>
        <w:rPr>
          <w:rFonts w:ascii="Arial" w:hAnsi="Arial" w:cs="Arial"/>
          <w:sz w:val="20"/>
          <w:szCs w:val="20"/>
        </w:rPr>
      </w:pPr>
      <w:r w:rsidRPr="00EA090A">
        <w:rPr>
          <w:rFonts w:ascii="Arial" w:hAnsi="Arial" w:cs="Arial"/>
          <w:sz w:val="20"/>
          <w:szCs w:val="20"/>
        </w:rPr>
        <w:t>OSNOVNI PODATKI O PRIJAVI:</w:t>
      </w:r>
    </w:p>
    <w:p w14:paraId="24DDA708" w14:textId="77777777" w:rsidR="006861C3" w:rsidRPr="00EA090A" w:rsidRDefault="006861C3" w:rsidP="006861C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A090A" w:rsidRPr="00EA090A" w14:paraId="4615668B" w14:textId="77777777" w:rsidTr="004C2D29">
        <w:trPr>
          <w:trHeight w:val="284"/>
        </w:trPr>
        <w:tc>
          <w:tcPr>
            <w:tcW w:w="4750" w:type="dxa"/>
          </w:tcPr>
          <w:p w14:paraId="665DA264" w14:textId="53DF1C0C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Sklop, na katerega se prijavitelj prijavlja</w:t>
            </w:r>
            <w:r w:rsidR="00F67CAA">
              <w:rPr>
                <w:rFonts w:ascii="Arial" w:hAnsi="Arial" w:cs="Arial"/>
                <w:sz w:val="20"/>
                <w:szCs w:val="20"/>
              </w:rPr>
              <w:t xml:space="preserve"> (označi</w:t>
            </w:r>
            <w:r w:rsidR="0025216D">
              <w:rPr>
                <w:rFonts w:ascii="Arial" w:hAnsi="Arial" w:cs="Arial"/>
                <w:sz w:val="20"/>
                <w:szCs w:val="20"/>
              </w:rPr>
              <w:t>ti</w:t>
            </w:r>
            <w:r w:rsidR="00F67CAA">
              <w:rPr>
                <w:rFonts w:ascii="Arial" w:hAnsi="Arial" w:cs="Arial"/>
                <w:sz w:val="20"/>
                <w:szCs w:val="20"/>
              </w:rPr>
              <w:t>)</w:t>
            </w:r>
            <w:r w:rsidRPr="00EA09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BB0E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742EF1FF" w14:textId="2106BA40" w:rsidR="006861C3" w:rsidRPr="00775AF6" w:rsidRDefault="006861C3" w:rsidP="00775AF6">
            <w:pPr>
              <w:pStyle w:val="Odstavekseznama"/>
              <w:numPr>
                <w:ilvl w:val="0"/>
                <w:numId w:val="1"/>
              </w:num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75AF6">
              <w:rPr>
                <w:rFonts w:ascii="Arial" w:hAnsi="Arial" w:cs="Arial"/>
                <w:b/>
                <w:bCs/>
                <w:sz w:val="20"/>
                <w:szCs w:val="20"/>
              </w:rPr>
              <w:t>Predstavitve vizualnih umetnikov, ki delujejo v Sloveniji</w:t>
            </w:r>
            <w:r w:rsidR="00F51D4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75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bodo Slovenijo v letu 202</w:t>
            </w:r>
            <w:r w:rsidR="002F7FB7" w:rsidRPr="00775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75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predstavljali na mednarodnih </w:t>
            </w:r>
            <w:r w:rsidRPr="00775AF6">
              <w:rPr>
                <w:rFonts w:ascii="Arial" w:hAnsi="Arial" w:cs="Arial"/>
                <w:b/>
                <w:snapToGrid w:val="0"/>
                <w:sz w:val="20"/>
                <w:szCs w:val="20"/>
              </w:rPr>
              <w:t>umetniških in oblikovalskih sejmih (navedenih pod točko 3.1. besedila poziva)</w:t>
            </w:r>
          </w:p>
          <w:p w14:paraId="4806C08B" w14:textId="77777777" w:rsidR="006861C3" w:rsidRPr="00EA090A" w:rsidRDefault="006861C3" w:rsidP="004C2D29">
            <w:pPr>
              <w:pStyle w:val="Odstavekseznama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0E7" w:rsidRPr="00EA090A" w14:paraId="14ACFE32" w14:textId="77777777" w:rsidTr="004C2D29">
        <w:trPr>
          <w:trHeight w:val="284"/>
        </w:trPr>
        <w:tc>
          <w:tcPr>
            <w:tcW w:w="4750" w:type="dxa"/>
          </w:tcPr>
          <w:p w14:paraId="3E0BB85D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2ACA7C4" w14:textId="6BA08F6E" w:rsidR="006861C3" w:rsidRPr="00775AF6" w:rsidRDefault="006861C3" w:rsidP="00775AF6">
            <w:pPr>
              <w:pStyle w:val="Odstavekseznama"/>
              <w:numPr>
                <w:ilvl w:val="0"/>
                <w:numId w:val="1"/>
              </w:numPr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775AF6">
              <w:rPr>
                <w:rFonts w:ascii="Arial" w:hAnsi="Arial" w:cs="Arial"/>
                <w:b/>
                <w:sz w:val="20"/>
                <w:szCs w:val="20"/>
              </w:rPr>
              <w:t xml:space="preserve">Sodelovanje </w:t>
            </w:r>
            <w:r w:rsidR="00660D89" w:rsidRPr="00775AF6">
              <w:rPr>
                <w:rFonts w:ascii="Arial" w:hAnsi="Arial" w:cs="Arial"/>
                <w:b/>
                <w:sz w:val="20"/>
                <w:szCs w:val="20"/>
              </w:rPr>
              <w:t xml:space="preserve">slovenskih </w:t>
            </w:r>
            <w:r w:rsidRPr="00775AF6">
              <w:rPr>
                <w:rFonts w:ascii="Arial" w:hAnsi="Arial" w:cs="Arial"/>
                <w:b/>
                <w:bCs/>
                <w:sz w:val="20"/>
                <w:szCs w:val="20"/>
              </w:rPr>
              <w:t>vizualnih</w:t>
            </w:r>
            <w:r w:rsidR="00660D89" w:rsidRPr="00775AF6">
              <w:rPr>
                <w:rFonts w:ascii="Arial" w:hAnsi="Arial" w:cs="Arial"/>
                <w:b/>
                <w:sz w:val="20"/>
                <w:szCs w:val="20"/>
              </w:rPr>
              <w:t xml:space="preserve"> umetnikov</w:t>
            </w:r>
            <w:r w:rsidRPr="00775AF6">
              <w:rPr>
                <w:rFonts w:ascii="Arial" w:hAnsi="Arial" w:cs="Arial"/>
                <w:b/>
                <w:sz w:val="20"/>
                <w:szCs w:val="20"/>
              </w:rPr>
              <w:t xml:space="preserve"> na referenčnih mednarodnih razstavnih in festivalskih prireditvah (navedenih pod točko 3.2. besedila poziva)</w:t>
            </w:r>
          </w:p>
        </w:tc>
      </w:tr>
    </w:tbl>
    <w:p w14:paraId="09461D76" w14:textId="77777777" w:rsidR="00861F35" w:rsidRDefault="00861F35" w:rsidP="006861C3">
      <w:pPr>
        <w:rPr>
          <w:ins w:id="0" w:author="Mihael Kelemina" w:date="2023-05-04T13:11:00Z"/>
          <w:rFonts w:ascii="Arial" w:hAnsi="Arial" w:cs="Arial"/>
          <w:b/>
          <w:sz w:val="20"/>
          <w:szCs w:val="20"/>
        </w:rPr>
      </w:pPr>
    </w:p>
    <w:p w14:paraId="47D09E95" w14:textId="764D29B6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  <w:r w:rsidRPr="00EA090A">
        <w:rPr>
          <w:rFonts w:ascii="Arial" w:hAnsi="Arial" w:cs="Arial"/>
          <w:b/>
          <w:sz w:val="20"/>
          <w:szCs w:val="20"/>
        </w:rPr>
        <w:t>SESTAVINE PRIJAVLJENE VLOGE:</w:t>
      </w:r>
    </w:p>
    <w:p w14:paraId="29608476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1859"/>
      </w:tblGrid>
      <w:tr w:rsidR="00EA090A" w:rsidRPr="00EA090A" w14:paraId="22AD7E87" w14:textId="77777777" w:rsidTr="00861F35">
        <w:tc>
          <w:tcPr>
            <w:tcW w:w="4966" w:type="dxa"/>
            <w:shd w:val="clear" w:color="auto" w:fill="auto"/>
          </w:tcPr>
          <w:p w14:paraId="76C65D88" w14:textId="77777777" w:rsidR="006861C3" w:rsidRPr="00EA090A" w:rsidRDefault="006861C3" w:rsidP="004C2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2FF333A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1859" w:type="dxa"/>
            <w:shd w:val="clear" w:color="auto" w:fill="auto"/>
          </w:tcPr>
          <w:p w14:paraId="035D05A0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EA090A" w:rsidRPr="00EA090A" w14:paraId="4787C90E" w14:textId="77777777" w:rsidTr="00861F35">
        <w:tc>
          <w:tcPr>
            <w:tcW w:w="4966" w:type="dxa"/>
            <w:shd w:val="clear" w:color="auto" w:fill="auto"/>
          </w:tcPr>
          <w:p w14:paraId="74DBCBBE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1 – identifikacijski obrazec</w:t>
            </w:r>
          </w:p>
        </w:tc>
        <w:tc>
          <w:tcPr>
            <w:tcW w:w="1959" w:type="dxa"/>
            <w:shd w:val="clear" w:color="auto" w:fill="auto"/>
          </w:tcPr>
          <w:p w14:paraId="2F243BE6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1C1AB46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31266D7B" w14:textId="77777777" w:rsidTr="00861F35">
        <w:tc>
          <w:tcPr>
            <w:tcW w:w="4966" w:type="dxa"/>
            <w:shd w:val="clear" w:color="auto" w:fill="auto"/>
          </w:tcPr>
          <w:p w14:paraId="3F38FEAB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2 – izjave o pravilnosti podatkov in izpolnjevanju pogojev poziva</w:t>
            </w:r>
          </w:p>
        </w:tc>
        <w:tc>
          <w:tcPr>
            <w:tcW w:w="1959" w:type="dxa"/>
            <w:shd w:val="clear" w:color="auto" w:fill="auto"/>
          </w:tcPr>
          <w:p w14:paraId="088EC52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682D691D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A090A" w:rsidRPr="00EA090A" w14:paraId="6D2171ED" w14:textId="77777777" w:rsidTr="00861F35">
        <w:tc>
          <w:tcPr>
            <w:tcW w:w="4966" w:type="dxa"/>
            <w:shd w:val="clear" w:color="auto" w:fill="auto"/>
          </w:tcPr>
          <w:p w14:paraId="2A42C966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Obrazec 3 – vsebinski obrazec</w:t>
            </w:r>
          </w:p>
        </w:tc>
        <w:tc>
          <w:tcPr>
            <w:tcW w:w="1959" w:type="dxa"/>
            <w:shd w:val="clear" w:color="auto" w:fill="auto"/>
          </w:tcPr>
          <w:p w14:paraId="5F350CFE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11405C4B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D550E7" w:rsidRPr="00EA090A" w14:paraId="3293F00D" w14:textId="77777777" w:rsidTr="00861F35">
        <w:tc>
          <w:tcPr>
            <w:tcW w:w="4966" w:type="dxa"/>
            <w:shd w:val="clear" w:color="auto" w:fill="auto"/>
          </w:tcPr>
          <w:p w14:paraId="371C7248" w14:textId="77777777" w:rsidR="006861C3" w:rsidRPr="00EA090A" w:rsidRDefault="006861C3" w:rsidP="004C2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Obvezne priloge k obrazcu 3</w:t>
            </w:r>
          </w:p>
        </w:tc>
        <w:tc>
          <w:tcPr>
            <w:tcW w:w="1959" w:type="dxa"/>
            <w:shd w:val="clear" w:color="auto" w:fill="auto"/>
          </w:tcPr>
          <w:p w14:paraId="5958FE42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859" w:type="dxa"/>
            <w:shd w:val="clear" w:color="auto" w:fill="auto"/>
          </w:tcPr>
          <w:p w14:paraId="461F1C78" w14:textId="77777777" w:rsidR="006861C3" w:rsidRPr="00EA090A" w:rsidRDefault="006861C3" w:rsidP="004C2D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0F">
              <w:rPr>
                <w:rFonts w:ascii="Arial" w:hAnsi="Arial" w:cs="Arial"/>
                <w:sz w:val="20"/>
                <w:szCs w:val="20"/>
              </w:rPr>
            </w:r>
            <w:r w:rsidR="00B65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90A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706CEEFF" w14:textId="77777777" w:rsidR="006861C3" w:rsidRPr="00EA090A" w:rsidRDefault="006861C3" w:rsidP="006861C3">
      <w:pPr>
        <w:rPr>
          <w:rFonts w:ascii="Arial" w:hAnsi="Arial" w:cs="Arial"/>
          <w:b/>
          <w:sz w:val="20"/>
          <w:szCs w:val="20"/>
        </w:rPr>
      </w:pPr>
    </w:p>
    <w:p w14:paraId="1E19A965" w14:textId="58AA9412" w:rsidR="006861C3" w:rsidRDefault="00660D89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  <w:r w:rsidRPr="002F7FB7">
        <w:rPr>
          <w:rFonts w:ascii="Arial" w:hAnsi="Arial" w:cs="Arial"/>
          <w:b/>
          <w:sz w:val="16"/>
          <w:szCs w:val="16"/>
        </w:rPr>
        <w:t>*</w:t>
      </w:r>
      <w:r w:rsidR="00274EDE" w:rsidRPr="00274EDE">
        <w:rPr>
          <w:rFonts w:ascii="Arial" w:hAnsi="Arial" w:cs="Arial"/>
          <w:sz w:val="16"/>
          <w:szCs w:val="16"/>
        </w:rPr>
        <w:t>Slovenskih in v Sloveniji delujočih vrhunskih umetnikov s področja sodobnih vizualnih umetnosti (med slovenske in v Sloveniji delujoče umetnike uvrščamo vse avtorje, ki delujejo v Sloveniji, v zamejstvu in mednarodnem prostoru kot tudi tuje avtorje, ki živijo in ustvarjajo v Sloveniji in jo predstavljajo v mednarodnem prostoru); v nadaljevanju: slovenski vizualni umetniki.</w:t>
      </w:r>
    </w:p>
    <w:p w14:paraId="22FF539A" w14:textId="24C1C2BD" w:rsidR="00F67CAA" w:rsidRDefault="00F67CAA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</w:p>
    <w:p w14:paraId="3858847C" w14:textId="43FCC128" w:rsidR="00F67CAA" w:rsidRDefault="00F67CAA" w:rsidP="00274EDE">
      <w:pPr>
        <w:suppressAutoHyphens/>
        <w:autoSpaceDE w:val="0"/>
        <w:rPr>
          <w:rFonts w:ascii="Arial" w:hAnsi="Arial" w:cs="Arial"/>
          <w:sz w:val="16"/>
          <w:szCs w:val="16"/>
        </w:rPr>
      </w:pPr>
    </w:p>
    <w:p w14:paraId="528AF033" w14:textId="77777777" w:rsidR="00F67CAA" w:rsidRPr="00EA090A" w:rsidRDefault="00F67CAA" w:rsidP="00274EDE">
      <w:pPr>
        <w:suppressAutoHyphens/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EA090A" w:rsidRPr="00EA090A" w14:paraId="5B7A945D" w14:textId="77777777" w:rsidTr="004C2D29">
        <w:tc>
          <w:tcPr>
            <w:tcW w:w="4644" w:type="dxa"/>
            <w:shd w:val="clear" w:color="auto" w:fill="auto"/>
          </w:tcPr>
          <w:p w14:paraId="59844BCD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35CD595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D550E7" w:rsidRPr="00EA090A" w14:paraId="4322550B" w14:textId="77777777" w:rsidTr="004C2D29">
        <w:tc>
          <w:tcPr>
            <w:tcW w:w="4644" w:type="dxa"/>
            <w:shd w:val="clear" w:color="auto" w:fill="auto"/>
          </w:tcPr>
          <w:p w14:paraId="089A8875" w14:textId="77777777" w:rsidR="006861C3" w:rsidRPr="00EA090A" w:rsidRDefault="006861C3" w:rsidP="004C2D29">
            <w:pPr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2B71ADB9" w14:textId="77777777" w:rsidR="006861C3" w:rsidRPr="00EA090A" w:rsidRDefault="006861C3" w:rsidP="004C2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9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A0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90A">
              <w:rPr>
                <w:rFonts w:ascii="Arial" w:hAnsi="Arial" w:cs="Arial"/>
                <w:sz w:val="20"/>
                <w:szCs w:val="20"/>
              </w:rPr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9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5DF6C1" w14:textId="77777777" w:rsidR="00987FA4" w:rsidRPr="00EA090A" w:rsidRDefault="00987FA4"/>
    <w:sectPr w:rsidR="00987FA4" w:rsidRPr="00EA090A" w:rsidSect="006420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DFC" w14:textId="77777777" w:rsidR="002A1B39" w:rsidRDefault="002A1B39">
      <w:r>
        <w:separator/>
      </w:r>
    </w:p>
  </w:endnote>
  <w:endnote w:type="continuationSeparator" w:id="0">
    <w:p w14:paraId="09800281" w14:textId="77777777" w:rsidR="002A1B39" w:rsidRDefault="002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613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513EF1" w14:textId="77777777" w:rsidR="00341EBE" w:rsidRDefault="00B6580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BAAE" w14:textId="77777777" w:rsidR="00341EBE" w:rsidRDefault="00D550E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4CA6A85" w14:textId="77777777" w:rsidR="00341EBE" w:rsidRDefault="00B6580F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212D" w14:textId="073FA880" w:rsidR="00270B6E" w:rsidRDefault="00F67CAA" w:rsidP="00861F35">
    <w:pPr>
      <w:pStyle w:val="Noga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99C" w14:textId="77777777" w:rsidR="002A1B39" w:rsidRDefault="002A1B39">
      <w:r>
        <w:separator/>
      </w:r>
    </w:p>
  </w:footnote>
  <w:footnote w:type="continuationSeparator" w:id="0">
    <w:p w14:paraId="2DB81FB8" w14:textId="77777777" w:rsidR="002A1B39" w:rsidRDefault="002A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996" w14:textId="54DA9AC5" w:rsidR="00341EBE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</w:t>
    </w:r>
    <w:r w:rsidR="002F7FB7">
      <w:rPr>
        <w:rFonts w:ascii="Arial" w:hAnsi="Arial" w:cs="Arial"/>
        <w:sz w:val="16"/>
      </w:rPr>
      <w:t>23</w:t>
    </w:r>
  </w:p>
  <w:p w14:paraId="7D851236" w14:textId="77777777" w:rsidR="007245E8" w:rsidRPr="0084277C" w:rsidRDefault="00D550E7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D6D075E" w14:textId="77777777">
      <w:trPr>
        <w:cantSplit/>
        <w:trHeight w:hRule="exact" w:val="847"/>
      </w:trPr>
      <w:tc>
        <w:tcPr>
          <w:tcW w:w="567" w:type="dxa"/>
        </w:tcPr>
        <w:p w14:paraId="6CF49109" w14:textId="77777777" w:rsidR="00341EBE" w:rsidRPr="008F3500" w:rsidRDefault="00D550E7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F8ABD0" wp14:editId="42E4232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CFD4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C0A027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4774A" wp14:editId="230124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ACCCD83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DF4F029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8AE1902" w14:textId="77777777" w:rsidR="00341EBE" w:rsidRPr="008F3500" w:rsidRDefault="00D550E7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14:paraId="1A02197A" w14:textId="77777777" w:rsidR="00341EBE" w:rsidRPr="008F3500" w:rsidRDefault="00B6580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446DE"/>
    <w:multiLevelType w:val="hybridMultilevel"/>
    <w:tmpl w:val="A9B04A0C"/>
    <w:lvl w:ilvl="0" w:tplc="F2F2DB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2379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hael Kelemina">
    <w15:presenceInfo w15:providerId="AD" w15:userId="S::Mihael.Kelemina@gov.si::47554724-145f-4d4f-9f2a-da425110d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C3"/>
    <w:rsid w:val="00224458"/>
    <w:rsid w:val="0025216D"/>
    <w:rsid w:val="00274EDE"/>
    <w:rsid w:val="002A1B39"/>
    <w:rsid w:val="002F63ED"/>
    <w:rsid w:val="002F7FB7"/>
    <w:rsid w:val="00660D89"/>
    <w:rsid w:val="006861C3"/>
    <w:rsid w:val="00775AF6"/>
    <w:rsid w:val="00861F35"/>
    <w:rsid w:val="00987FA4"/>
    <w:rsid w:val="00AF4A31"/>
    <w:rsid w:val="00B6580F"/>
    <w:rsid w:val="00CD53C3"/>
    <w:rsid w:val="00D550E7"/>
    <w:rsid w:val="00EA090A"/>
    <w:rsid w:val="00F51D4F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FAF"/>
  <w15:chartTrackingRefBased/>
  <w15:docId w15:val="{24EDE377-D6C3-4EA6-AA20-E8B7FA7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1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86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6861C3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861C3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861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861C3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861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861C3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6861C3"/>
  </w:style>
  <w:style w:type="character" w:styleId="Hiperpovezava">
    <w:name w:val="Hyperlink"/>
    <w:rsid w:val="006861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61C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6861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0D89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0D89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2F63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67C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C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CA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C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CA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0B38BA-3275-45F1-B1B0-C59DFAD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2</cp:revision>
  <dcterms:created xsi:type="dcterms:W3CDTF">2023-05-04T11:19:00Z</dcterms:created>
  <dcterms:modified xsi:type="dcterms:W3CDTF">2023-05-04T11:19:00Z</dcterms:modified>
</cp:coreProperties>
</file>