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F3443" w14:textId="77777777" w:rsidR="00E75CF0" w:rsidRDefault="00E75CF0" w:rsidP="00E75CF0">
      <w:pPr>
        <w:pStyle w:val="Glava"/>
        <w:tabs>
          <w:tab w:val="clear" w:pos="4320"/>
          <w:tab w:val="clear" w:pos="8640"/>
          <w:tab w:val="left" w:pos="5112"/>
        </w:tabs>
        <w:spacing w:line="240" w:lineRule="exact"/>
        <w:rPr>
          <w:rFonts w:cs="Arial"/>
          <w:sz w:val="16"/>
        </w:rPr>
      </w:pPr>
      <w:bookmarkStart w:id="0" w:name="_GoBack"/>
      <w:bookmarkEnd w:id="0"/>
      <w:r>
        <w:rPr>
          <w:noProof/>
        </w:rPr>
        <w:drawing>
          <wp:anchor distT="0" distB="0" distL="114300" distR="114300" simplePos="0" relativeHeight="251660288" behindDoc="0" locked="0" layoutInCell="1" allowOverlap="1" wp14:anchorId="5F3C397E" wp14:editId="247690AF">
            <wp:simplePos x="0" y="0"/>
            <wp:positionH relativeFrom="page">
              <wp:posOffset>4869180</wp:posOffset>
            </wp:positionH>
            <wp:positionV relativeFrom="page">
              <wp:posOffset>392430</wp:posOffset>
            </wp:positionV>
            <wp:extent cx="1824990" cy="667385"/>
            <wp:effectExtent l="0" t="0" r="381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499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D4BAC5"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noProof/>
          <w:sz w:val="16"/>
          <w:szCs w:val="24"/>
        </w:rPr>
        <w:drawing>
          <wp:anchor distT="0" distB="0" distL="114300" distR="114300" simplePos="0" relativeHeight="251659264" behindDoc="0" locked="0" layoutInCell="1" allowOverlap="1" wp14:anchorId="7399515A" wp14:editId="5BD2EA59">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5CF0">
        <w:rPr>
          <w:rFonts w:ascii="Arial" w:hAnsi="Arial" w:cs="Arial"/>
          <w:sz w:val="16"/>
          <w:szCs w:val="24"/>
          <w:lang w:eastAsia="en-US"/>
        </w:rPr>
        <w:t>Maistrova ulica 10, 1000 Ljubljana</w:t>
      </w:r>
      <w:r w:rsidRPr="00E75CF0">
        <w:rPr>
          <w:rFonts w:ascii="Arial" w:hAnsi="Arial" w:cs="Arial"/>
          <w:sz w:val="16"/>
          <w:szCs w:val="24"/>
          <w:lang w:eastAsia="en-US"/>
        </w:rPr>
        <w:tab/>
        <w:t>T: 01 369 59 00</w:t>
      </w:r>
    </w:p>
    <w:p w14:paraId="6D0DD588"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 xml:space="preserve">F: 01 369 59 01 </w:t>
      </w:r>
    </w:p>
    <w:p w14:paraId="46C5A490"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E: gp.mk@gov.si</w:t>
      </w:r>
    </w:p>
    <w:p w14:paraId="2747005B" w14:textId="77777777" w:rsidR="00E75CF0" w:rsidRPr="00E75CF0" w:rsidRDefault="00E75CF0" w:rsidP="00E75CF0">
      <w:pPr>
        <w:pStyle w:val="Glava"/>
        <w:tabs>
          <w:tab w:val="clear" w:pos="4320"/>
          <w:tab w:val="clear" w:pos="8640"/>
          <w:tab w:val="left" w:pos="4536"/>
          <w:tab w:val="left" w:pos="5112"/>
        </w:tabs>
        <w:spacing w:before="0" w:line="240" w:lineRule="exact"/>
        <w:jc w:val="left"/>
        <w:rPr>
          <w:rFonts w:ascii="Arial" w:hAnsi="Arial" w:cs="Arial"/>
          <w:sz w:val="16"/>
          <w:szCs w:val="24"/>
          <w:lang w:eastAsia="en-US"/>
        </w:rPr>
      </w:pPr>
      <w:r w:rsidRPr="00E75CF0">
        <w:rPr>
          <w:rFonts w:ascii="Arial" w:hAnsi="Arial" w:cs="Arial"/>
          <w:sz w:val="16"/>
          <w:szCs w:val="24"/>
          <w:lang w:eastAsia="en-US"/>
        </w:rPr>
        <w:tab/>
        <w:t>www.mk.gov.si</w:t>
      </w:r>
    </w:p>
    <w:p w14:paraId="69E566F1" w14:textId="77777777" w:rsidR="00E75CF0" w:rsidRPr="00562610" w:rsidRDefault="00E75CF0" w:rsidP="00E75CF0">
      <w:pPr>
        <w:pStyle w:val="Glava"/>
        <w:tabs>
          <w:tab w:val="clear" w:pos="4320"/>
          <w:tab w:val="clear" w:pos="8640"/>
          <w:tab w:val="left" w:pos="5112"/>
        </w:tabs>
      </w:pPr>
    </w:p>
    <w:p w14:paraId="20AB1B1F" w14:textId="77777777" w:rsidR="00E75CF0" w:rsidRPr="00562610" w:rsidRDefault="00E75CF0" w:rsidP="00E75CF0">
      <w:pPr>
        <w:pStyle w:val="Glava"/>
        <w:tabs>
          <w:tab w:val="clear" w:pos="4320"/>
          <w:tab w:val="clear" w:pos="8640"/>
          <w:tab w:val="left" w:pos="5112"/>
        </w:tabs>
      </w:pPr>
    </w:p>
    <w:p w14:paraId="707520A5" w14:textId="77777777" w:rsidR="00A91341" w:rsidRPr="00BE7815" w:rsidRDefault="00A91341" w:rsidP="00670C2D">
      <w:pPr>
        <w:spacing w:line="276" w:lineRule="auto"/>
        <w:jc w:val="center"/>
        <w:rPr>
          <w:sz w:val="22"/>
          <w:szCs w:val="22"/>
        </w:rPr>
      </w:pPr>
    </w:p>
    <w:p w14:paraId="7EF901C9" w14:textId="77777777" w:rsidR="00E7382F" w:rsidRPr="00BE7815" w:rsidRDefault="00E7382F" w:rsidP="00670C2D">
      <w:pPr>
        <w:spacing w:line="276" w:lineRule="auto"/>
        <w:rPr>
          <w:sz w:val="22"/>
          <w:szCs w:val="22"/>
        </w:rPr>
      </w:pPr>
    </w:p>
    <w:p w14:paraId="31C682BE" w14:textId="77777777" w:rsidR="00E7382F"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p>
    <w:p w14:paraId="27927D47" w14:textId="77777777" w:rsidR="00A91341"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r w:rsidRPr="00BE7815">
        <w:rPr>
          <w:rFonts w:ascii="Arial" w:hAnsi="Arial" w:cs="Arial"/>
          <w:sz w:val="22"/>
          <w:szCs w:val="22"/>
        </w:rPr>
        <w:t>DOKUMENTACIJA V ZVEZI Z ODDAJO JAVNEGA NAROČILA</w:t>
      </w:r>
    </w:p>
    <w:p w14:paraId="39DCE6DC" w14:textId="77777777" w:rsidR="00E7382F" w:rsidRPr="00BE7815" w:rsidRDefault="00E7382F" w:rsidP="00E7382F">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p>
    <w:p w14:paraId="6A914622" w14:textId="77777777" w:rsidR="00A91341" w:rsidRPr="00BE7815" w:rsidRDefault="00A91341" w:rsidP="00670C2D">
      <w:pPr>
        <w:spacing w:line="276" w:lineRule="auto"/>
        <w:rPr>
          <w:sz w:val="22"/>
          <w:szCs w:val="22"/>
        </w:rPr>
      </w:pPr>
    </w:p>
    <w:p w14:paraId="623C79BD" w14:textId="77777777" w:rsidR="00A91341" w:rsidRPr="00BE7815" w:rsidRDefault="00A91341" w:rsidP="00670C2D">
      <w:pPr>
        <w:spacing w:line="276" w:lineRule="auto"/>
        <w:rPr>
          <w:sz w:val="22"/>
          <w:szCs w:val="22"/>
        </w:rPr>
      </w:pPr>
    </w:p>
    <w:p w14:paraId="45173D5F" w14:textId="15B9E38C" w:rsidR="00A91341" w:rsidRPr="00BE7815" w:rsidRDefault="00822BD6" w:rsidP="00670C2D">
      <w:pPr>
        <w:pStyle w:val="Naslov"/>
        <w:pBdr>
          <w:top w:val="single" w:sz="6" w:space="1" w:color="auto"/>
          <w:left w:val="single" w:sz="6" w:space="4" w:color="auto"/>
          <w:bottom w:val="single" w:sz="6" w:space="1" w:color="auto"/>
          <w:right w:val="single" w:sz="6" w:space="4" w:color="auto"/>
        </w:pBdr>
        <w:shd w:val="pct15" w:color="000000" w:fill="FFFFFF"/>
        <w:tabs>
          <w:tab w:val="left" w:pos="3960"/>
        </w:tabs>
        <w:spacing w:line="276" w:lineRule="auto"/>
        <w:rPr>
          <w:rFonts w:ascii="Arial" w:hAnsi="Arial" w:cs="Arial"/>
          <w:sz w:val="22"/>
          <w:szCs w:val="22"/>
        </w:rPr>
      </w:pPr>
      <w:r w:rsidRPr="00BE7815">
        <w:rPr>
          <w:rFonts w:ascii="Arial" w:hAnsi="Arial" w:cs="Arial"/>
          <w:sz w:val="22"/>
          <w:szCs w:val="22"/>
        </w:rPr>
        <w:t xml:space="preserve">PO </w:t>
      </w:r>
      <w:r w:rsidR="002E5FB4">
        <w:rPr>
          <w:rFonts w:ascii="Arial" w:hAnsi="Arial" w:cs="Arial"/>
          <w:sz w:val="22"/>
          <w:szCs w:val="22"/>
        </w:rPr>
        <w:t xml:space="preserve">ODPRTEM </w:t>
      </w:r>
      <w:r w:rsidRPr="00BE7815">
        <w:rPr>
          <w:rFonts w:ascii="Arial" w:hAnsi="Arial" w:cs="Arial"/>
          <w:sz w:val="22"/>
          <w:szCs w:val="22"/>
        </w:rPr>
        <w:t xml:space="preserve">POSTOPKU </w:t>
      </w:r>
    </w:p>
    <w:p w14:paraId="279A4D10" w14:textId="77777777" w:rsidR="00A91341" w:rsidRPr="00BE7815" w:rsidRDefault="00A91341" w:rsidP="00670C2D">
      <w:pPr>
        <w:spacing w:line="276" w:lineRule="auto"/>
        <w:rPr>
          <w:sz w:val="22"/>
          <w:szCs w:val="22"/>
        </w:rPr>
      </w:pPr>
    </w:p>
    <w:p w14:paraId="658B39B3" w14:textId="77777777" w:rsidR="00A91341" w:rsidRPr="00BE7815" w:rsidRDefault="00A91341" w:rsidP="00670C2D">
      <w:pPr>
        <w:spacing w:line="276" w:lineRule="auto"/>
        <w:rPr>
          <w:sz w:val="22"/>
          <w:szCs w:val="22"/>
        </w:rPr>
      </w:pPr>
    </w:p>
    <w:p w14:paraId="29316E88" w14:textId="1191861E" w:rsidR="00985B5A" w:rsidRPr="006D347D" w:rsidRDefault="00E26481" w:rsidP="006D347D">
      <w:pPr>
        <w:spacing w:line="276" w:lineRule="auto"/>
        <w:ind w:left="4248" w:hanging="4248"/>
        <w:rPr>
          <w:b/>
          <w:sz w:val="22"/>
          <w:szCs w:val="22"/>
        </w:rPr>
      </w:pPr>
      <w:r>
        <w:rPr>
          <w:sz w:val="22"/>
          <w:szCs w:val="22"/>
          <w:u w:val="single"/>
        </w:rPr>
        <w:t>Naslov</w:t>
      </w:r>
      <w:r w:rsidRPr="00BE7815">
        <w:rPr>
          <w:sz w:val="22"/>
          <w:szCs w:val="22"/>
          <w:u w:val="single"/>
        </w:rPr>
        <w:t xml:space="preserve"> javnega naročila</w:t>
      </w:r>
      <w:r w:rsidR="00A91341" w:rsidRPr="00BE7815">
        <w:rPr>
          <w:b/>
          <w:bCs/>
          <w:sz w:val="22"/>
          <w:szCs w:val="22"/>
        </w:rPr>
        <w:t xml:space="preserve">: </w:t>
      </w:r>
      <w:r w:rsidR="006D347D">
        <w:rPr>
          <w:b/>
          <w:bCs/>
          <w:sz w:val="22"/>
          <w:szCs w:val="22"/>
        </w:rPr>
        <w:t xml:space="preserve"> </w:t>
      </w:r>
      <w:r w:rsidR="006D347D">
        <w:rPr>
          <w:b/>
          <w:bCs/>
          <w:sz w:val="22"/>
          <w:szCs w:val="22"/>
        </w:rPr>
        <w:tab/>
      </w:r>
      <w:r w:rsidR="00372BE8" w:rsidRPr="00372BE8">
        <w:rPr>
          <w:b/>
          <w:bCs/>
          <w:sz w:val="22"/>
          <w:szCs w:val="22"/>
        </w:rPr>
        <w:t xml:space="preserve">IZVEDBA GRADBENO OBRTNIŠKIH </w:t>
      </w:r>
      <w:r w:rsidR="003C409E">
        <w:rPr>
          <w:b/>
          <w:bCs/>
          <w:sz w:val="22"/>
          <w:szCs w:val="22"/>
        </w:rPr>
        <w:t xml:space="preserve">IN INSTALACIJSKIH </w:t>
      </w:r>
      <w:r w:rsidR="00372BE8" w:rsidRPr="00372BE8">
        <w:rPr>
          <w:b/>
          <w:bCs/>
          <w:sz w:val="22"/>
          <w:szCs w:val="22"/>
        </w:rPr>
        <w:t>DEL ZA OBNOVO, REKONSTRUKCIJO IN DOGRADITEV AUERSPERGOVE ŽELEZARNE DVOR</w:t>
      </w:r>
    </w:p>
    <w:p w14:paraId="686A1D76" w14:textId="77777777" w:rsidR="00985B5A" w:rsidRPr="00BE7815" w:rsidRDefault="00A91341" w:rsidP="00670C2D">
      <w:pPr>
        <w:spacing w:line="276" w:lineRule="auto"/>
        <w:ind w:left="3600" w:hanging="3600"/>
        <w:rPr>
          <w:b/>
          <w:bCs/>
          <w:sz w:val="22"/>
          <w:szCs w:val="22"/>
        </w:rPr>
      </w:pPr>
      <w:r w:rsidRPr="00BE7815">
        <w:rPr>
          <w:b/>
          <w:bCs/>
          <w:sz w:val="22"/>
          <w:szCs w:val="22"/>
        </w:rPr>
        <w:tab/>
      </w:r>
    </w:p>
    <w:p w14:paraId="49F931B3" w14:textId="53432EA9" w:rsidR="00A91341" w:rsidRPr="00E26481" w:rsidRDefault="00E26481" w:rsidP="00E26481">
      <w:pPr>
        <w:spacing w:line="276" w:lineRule="auto"/>
        <w:rPr>
          <w:sz w:val="22"/>
          <w:szCs w:val="22"/>
        </w:rPr>
      </w:pPr>
      <w:r w:rsidRPr="00E26481">
        <w:rPr>
          <w:sz w:val="22"/>
          <w:szCs w:val="22"/>
          <w:u w:val="single"/>
        </w:rPr>
        <w:t xml:space="preserve">Vrsta </w:t>
      </w:r>
      <w:r>
        <w:rPr>
          <w:sz w:val="22"/>
          <w:szCs w:val="22"/>
          <w:u w:val="single"/>
        </w:rPr>
        <w:t>J</w:t>
      </w:r>
      <w:r w:rsidRPr="00E26481">
        <w:rPr>
          <w:sz w:val="22"/>
          <w:szCs w:val="22"/>
          <w:u w:val="single"/>
        </w:rPr>
        <w:t>avnega naročila</w:t>
      </w:r>
      <w:r w:rsidRPr="00706ACA">
        <w:rPr>
          <w:sz w:val="22"/>
          <w:szCs w:val="22"/>
        </w:rPr>
        <w:t xml:space="preserve">: </w:t>
      </w:r>
      <w:r w:rsidRPr="00E26481">
        <w:rPr>
          <w:sz w:val="22"/>
          <w:szCs w:val="22"/>
        </w:rPr>
        <w:tab/>
      </w:r>
      <w:r w:rsidRPr="00E26481">
        <w:rPr>
          <w:sz w:val="22"/>
          <w:szCs w:val="22"/>
        </w:rPr>
        <w:tab/>
      </w:r>
      <w:r w:rsidRPr="00E26481">
        <w:rPr>
          <w:sz w:val="22"/>
          <w:szCs w:val="22"/>
        </w:rPr>
        <w:tab/>
        <w:t>Javno naročilo gradnje</w:t>
      </w:r>
    </w:p>
    <w:p w14:paraId="5361EB66" w14:textId="6E90985F" w:rsidR="00E26481" w:rsidRDefault="00E26481" w:rsidP="00E26481">
      <w:pPr>
        <w:spacing w:line="276" w:lineRule="auto"/>
        <w:rPr>
          <w:b/>
          <w:bCs/>
          <w:sz w:val="22"/>
          <w:szCs w:val="22"/>
        </w:rPr>
      </w:pPr>
    </w:p>
    <w:p w14:paraId="3C325911" w14:textId="565713E2" w:rsidR="00E26481" w:rsidRPr="00E26481" w:rsidRDefault="00E26481" w:rsidP="00E26481">
      <w:pPr>
        <w:spacing w:line="276" w:lineRule="auto"/>
        <w:rPr>
          <w:sz w:val="22"/>
          <w:szCs w:val="22"/>
        </w:rPr>
      </w:pPr>
      <w:r w:rsidRPr="00E26481">
        <w:rPr>
          <w:sz w:val="22"/>
          <w:szCs w:val="22"/>
          <w:u w:val="single"/>
        </w:rPr>
        <w:t>Številka postopka</w:t>
      </w:r>
      <w:r w:rsidRPr="00706ACA">
        <w:rPr>
          <w:sz w:val="22"/>
          <w:szCs w:val="22"/>
        </w:rPr>
        <w:t>:</w:t>
      </w:r>
      <w:r w:rsidRPr="00706ACA">
        <w:rPr>
          <w:sz w:val="22"/>
          <w:szCs w:val="22"/>
        </w:rPr>
        <w:tab/>
      </w:r>
      <w:r w:rsidRPr="00706ACA">
        <w:rPr>
          <w:sz w:val="22"/>
          <w:szCs w:val="22"/>
        </w:rPr>
        <w:tab/>
      </w:r>
      <w:r w:rsidRPr="00706ACA">
        <w:rPr>
          <w:sz w:val="22"/>
          <w:szCs w:val="22"/>
        </w:rPr>
        <w:tab/>
      </w:r>
      <w:r w:rsidRPr="00706ACA">
        <w:rPr>
          <w:sz w:val="22"/>
          <w:szCs w:val="22"/>
        </w:rPr>
        <w:tab/>
      </w:r>
      <w:r w:rsidR="000B25B0">
        <w:rPr>
          <w:sz w:val="22"/>
          <w:szCs w:val="22"/>
        </w:rPr>
        <w:t>4301</w:t>
      </w:r>
      <w:r w:rsidR="002A44AC">
        <w:rPr>
          <w:sz w:val="22"/>
          <w:szCs w:val="22"/>
        </w:rPr>
        <w:t>-84/2020</w:t>
      </w:r>
    </w:p>
    <w:p w14:paraId="2300830E" w14:textId="65B06DAD" w:rsidR="00E26481" w:rsidRDefault="00E26481" w:rsidP="00E26481">
      <w:pPr>
        <w:spacing w:line="276" w:lineRule="auto"/>
        <w:rPr>
          <w:b/>
          <w:bCs/>
          <w:sz w:val="22"/>
          <w:szCs w:val="22"/>
        </w:rPr>
      </w:pPr>
    </w:p>
    <w:p w14:paraId="3C6C6B87" w14:textId="2273F5EB" w:rsidR="00E26481" w:rsidRPr="00E26481" w:rsidRDefault="00E26481" w:rsidP="00E26481">
      <w:pPr>
        <w:spacing w:line="276" w:lineRule="auto"/>
        <w:rPr>
          <w:sz w:val="22"/>
          <w:szCs w:val="22"/>
        </w:rPr>
      </w:pPr>
      <w:r w:rsidRPr="00E26481">
        <w:rPr>
          <w:sz w:val="22"/>
          <w:szCs w:val="22"/>
          <w:u w:val="single"/>
        </w:rPr>
        <w:t>Datum</w:t>
      </w:r>
      <w:r w:rsidRPr="00706ACA">
        <w:rPr>
          <w:sz w:val="22"/>
          <w:szCs w:val="22"/>
        </w:rPr>
        <w:t xml:space="preserve">: </w:t>
      </w:r>
      <w:r w:rsidRPr="00706ACA">
        <w:rPr>
          <w:sz w:val="22"/>
          <w:szCs w:val="22"/>
        </w:rPr>
        <w:tab/>
      </w:r>
      <w:r w:rsidRPr="00706ACA">
        <w:rPr>
          <w:sz w:val="22"/>
          <w:szCs w:val="22"/>
        </w:rPr>
        <w:tab/>
      </w:r>
      <w:r w:rsidRPr="00706ACA">
        <w:rPr>
          <w:sz w:val="22"/>
          <w:szCs w:val="22"/>
        </w:rPr>
        <w:tab/>
      </w:r>
      <w:r w:rsidRPr="00706ACA">
        <w:rPr>
          <w:sz w:val="22"/>
          <w:szCs w:val="22"/>
        </w:rPr>
        <w:tab/>
      </w:r>
      <w:r w:rsidRPr="00706ACA">
        <w:rPr>
          <w:sz w:val="22"/>
          <w:szCs w:val="22"/>
        </w:rPr>
        <w:tab/>
      </w:r>
      <w:r w:rsidR="002A44AC">
        <w:rPr>
          <w:sz w:val="22"/>
          <w:szCs w:val="22"/>
        </w:rPr>
        <w:t>marec 2020</w:t>
      </w:r>
    </w:p>
    <w:p w14:paraId="77F48733" w14:textId="77777777" w:rsidR="005F4EC3" w:rsidRPr="00BE7815" w:rsidRDefault="005F4EC3" w:rsidP="00670C2D">
      <w:pPr>
        <w:spacing w:line="276" w:lineRule="auto"/>
        <w:rPr>
          <w:sz w:val="22"/>
          <w:szCs w:val="22"/>
        </w:rPr>
      </w:pPr>
    </w:p>
    <w:p w14:paraId="7AF3B44C" w14:textId="77777777" w:rsidR="005F4EC3" w:rsidRPr="00BE7815" w:rsidRDefault="005F4EC3" w:rsidP="00670C2D">
      <w:pPr>
        <w:spacing w:line="276" w:lineRule="auto"/>
        <w:rPr>
          <w:sz w:val="22"/>
          <w:szCs w:val="22"/>
        </w:rPr>
      </w:pPr>
    </w:p>
    <w:p w14:paraId="7258C2B7" w14:textId="77777777" w:rsidR="005F4EC3" w:rsidRPr="00BE7815" w:rsidRDefault="005F4EC3" w:rsidP="00670C2D">
      <w:pPr>
        <w:spacing w:line="276" w:lineRule="auto"/>
        <w:rPr>
          <w:sz w:val="22"/>
          <w:szCs w:val="22"/>
        </w:rPr>
      </w:pPr>
    </w:p>
    <w:p w14:paraId="5A6D2981" w14:textId="77777777" w:rsidR="005F4EC3" w:rsidRPr="00BE7815" w:rsidRDefault="005F4EC3" w:rsidP="00670C2D">
      <w:pPr>
        <w:spacing w:line="276" w:lineRule="auto"/>
        <w:rPr>
          <w:sz w:val="22"/>
          <w:szCs w:val="22"/>
        </w:rPr>
      </w:pPr>
    </w:p>
    <w:p w14:paraId="28DE13A1" w14:textId="77777777" w:rsidR="005F4EC3" w:rsidRPr="00BE7815" w:rsidRDefault="005F4EC3" w:rsidP="00670C2D">
      <w:pPr>
        <w:spacing w:line="276" w:lineRule="auto"/>
        <w:rPr>
          <w:sz w:val="22"/>
          <w:szCs w:val="22"/>
        </w:rPr>
      </w:pPr>
    </w:p>
    <w:p w14:paraId="6AA3D231" w14:textId="77777777" w:rsidR="005F4EC3" w:rsidRPr="00BE7815" w:rsidRDefault="005F4EC3" w:rsidP="00670C2D">
      <w:pPr>
        <w:spacing w:line="276" w:lineRule="auto"/>
        <w:rPr>
          <w:sz w:val="22"/>
          <w:szCs w:val="22"/>
        </w:rPr>
      </w:pPr>
    </w:p>
    <w:p w14:paraId="4BF7EDEA" w14:textId="77777777" w:rsidR="00A91341" w:rsidRPr="00BE7815" w:rsidRDefault="00A91341" w:rsidP="00670C2D">
      <w:pPr>
        <w:spacing w:line="276" w:lineRule="auto"/>
        <w:rPr>
          <w:sz w:val="22"/>
          <w:szCs w:val="22"/>
        </w:rPr>
      </w:pPr>
    </w:p>
    <w:p w14:paraId="016EF949" w14:textId="77777777" w:rsidR="00A91341" w:rsidRPr="00BE7815" w:rsidRDefault="00A91341" w:rsidP="00670C2D">
      <w:pPr>
        <w:spacing w:line="276" w:lineRule="auto"/>
        <w:rPr>
          <w:sz w:val="22"/>
          <w:szCs w:val="22"/>
        </w:rPr>
      </w:pPr>
    </w:p>
    <w:p w14:paraId="195E1FBE" w14:textId="77777777" w:rsidR="00A91341" w:rsidRPr="00BE7815" w:rsidRDefault="00A91341" w:rsidP="00670C2D">
      <w:pPr>
        <w:spacing w:line="276" w:lineRule="auto"/>
        <w:rPr>
          <w:sz w:val="22"/>
          <w:szCs w:val="22"/>
        </w:rPr>
        <w:sectPr w:rsidR="00A91341" w:rsidRPr="00BE7815" w:rsidSect="00995026">
          <w:headerReference w:type="default" r:id="rId10"/>
          <w:footerReference w:type="default" r:id="rId11"/>
          <w:footerReference w:type="first" r:id="rId12"/>
          <w:pgSz w:w="11906" w:h="16838"/>
          <w:pgMar w:top="1418" w:right="1134" w:bottom="1134" w:left="1134" w:header="708" w:footer="0" w:gutter="0"/>
          <w:cols w:space="708"/>
          <w:docGrid w:linePitch="360"/>
        </w:sectPr>
      </w:pPr>
    </w:p>
    <w:p w14:paraId="4AF474AC" w14:textId="77777777" w:rsidR="00A91341" w:rsidRPr="000A7923" w:rsidRDefault="000F62C1" w:rsidP="00670C2D">
      <w:pPr>
        <w:spacing w:before="0" w:line="276" w:lineRule="auto"/>
        <w:rPr>
          <w:sz w:val="22"/>
          <w:szCs w:val="22"/>
        </w:rPr>
      </w:pPr>
      <w:r w:rsidRPr="009B073C">
        <w:rPr>
          <w:sz w:val="22"/>
          <w:szCs w:val="22"/>
        </w:rPr>
        <w:lastRenderedPageBreak/>
        <w:t>KAZALO</w:t>
      </w:r>
    </w:p>
    <w:p w14:paraId="4B54FAFF" w14:textId="33FB19A1" w:rsidR="000F3B56" w:rsidRDefault="007673EB">
      <w:pPr>
        <w:pStyle w:val="Kazalovsebine1"/>
        <w:rPr>
          <w:rFonts w:eastAsiaTheme="minorEastAsia" w:cstheme="minorBidi"/>
          <w:b w:val="0"/>
          <w:bCs w:val="0"/>
          <w:caps w:val="0"/>
          <w:noProof/>
          <w:sz w:val="22"/>
          <w:szCs w:val="22"/>
        </w:rPr>
      </w:pPr>
      <w:r w:rsidRPr="002E5FB4">
        <w:rPr>
          <w:rFonts w:ascii="Arial" w:hAnsi="Arial"/>
          <w:sz w:val="22"/>
          <w:szCs w:val="22"/>
          <w:highlight w:val="yellow"/>
        </w:rPr>
        <w:fldChar w:fldCharType="begin"/>
      </w:r>
      <w:r w:rsidR="00E73CD6" w:rsidRPr="002E5FB4">
        <w:rPr>
          <w:rFonts w:ascii="Arial" w:hAnsi="Arial"/>
          <w:sz w:val="22"/>
          <w:szCs w:val="22"/>
          <w:highlight w:val="yellow"/>
        </w:rPr>
        <w:instrText xml:space="preserve"> TOC \o "1-2" \h \z \u </w:instrText>
      </w:r>
      <w:r w:rsidRPr="002E5FB4">
        <w:rPr>
          <w:rFonts w:ascii="Arial" w:hAnsi="Arial"/>
          <w:sz w:val="22"/>
          <w:szCs w:val="22"/>
          <w:highlight w:val="yellow"/>
        </w:rPr>
        <w:fldChar w:fldCharType="separate"/>
      </w:r>
      <w:hyperlink w:anchor="_Toc35121604" w:history="1">
        <w:r w:rsidR="000F3B56" w:rsidRPr="00B81ECD">
          <w:rPr>
            <w:rStyle w:val="Hiperpovezava"/>
            <w:noProof/>
          </w:rPr>
          <w:t>A.</w:t>
        </w:r>
        <w:r w:rsidR="000F3B56">
          <w:rPr>
            <w:rFonts w:eastAsiaTheme="minorEastAsia" w:cstheme="minorBidi"/>
            <w:b w:val="0"/>
            <w:bCs w:val="0"/>
            <w:caps w:val="0"/>
            <w:noProof/>
            <w:sz w:val="22"/>
            <w:szCs w:val="22"/>
          </w:rPr>
          <w:tab/>
        </w:r>
        <w:r w:rsidR="000F3B56" w:rsidRPr="00B81ECD">
          <w:rPr>
            <w:rStyle w:val="Hiperpovezava"/>
            <w:noProof/>
          </w:rPr>
          <w:t>POVABILO K ODDAJI PONUDBE</w:t>
        </w:r>
        <w:r w:rsidR="000F3B56">
          <w:rPr>
            <w:noProof/>
            <w:webHidden/>
          </w:rPr>
          <w:tab/>
        </w:r>
        <w:r w:rsidR="000F3B56">
          <w:rPr>
            <w:noProof/>
            <w:webHidden/>
          </w:rPr>
          <w:fldChar w:fldCharType="begin"/>
        </w:r>
        <w:r w:rsidR="000F3B56">
          <w:rPr>
            <w:noProof/>
            <w:webHidden/>
          </w:rPr>
          <w:instrText xml:space="preserve"> PAGEREF _Toc35121604 \h </w:instrText>
        </w:r>
        <w:r w:rsidR="000F3B56">
          <w:rPr>
            <w:noProof/>
            <w:webHidden/>
          </w:rPr>
        </w:r>
        <w:r w:rsidR="000F3B56">
          <w:rPr>
            <w:noProof/>
            <w:webHidden/>
          </w:rPr>
          <w:fldChar w:fldCharType="separate"/>
        </w:r>
        <w:r w:rsidR="00386E32">
          <w:rPr>
            <w:noProof/>
            <w:webHidden/>
          </w:rPr>
          <w:t>3</w:t>
        </w:r>
        <w:r w:rsidR="000F3B56">
          <w:rPr>
            <w:noProof/>
            <w:webHidden/>
          </w:rPr>
          <w:fldChar w:fldCharType="end"/>
        </w:r>
      </w:hyperlink>
    </w:p>
    <w:p w14:paraId="162DD897" w14:textId="079413DD"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05" w:history="1">
        <w:r w:rsidR="000F3B56" w:rsidRPr="00B81ECD">
          <w:rPr>
            <w:rStyle w:val="Hiperpovezava"/>
            <w:noProof/>
          </w:rPr>
          <w:t>A.01</w:t>
        </w:r>
        <w:r w:rsidR="000F3B56">
          <w:rPr>
            <w:rFonts w:eastAsiaTheme="minorEastAsia" w:cstheme="minorBidi"/>
            <w:smallCaps w:val="0"/>
            <w:noProof/>
            <w:sz w:val="22"/>
            <w:szCs w:val="22"/>
          </w:rPr>
          <w:tab/>
        </w:r>
        <w:r w:rsidR="000F3B56" w:rsidRPr="00B81ECD">
          <w:rPr>
            <w:rStyle w:val="Hiperpovezava"/>
            <w:noProof/>
          </w:rPr>
          <w:t>Podatki o naročilu in predmet naročila</w:t>
        </w:r>
        <w:r w:rsidR="000F3B56">
          <w:rPr>
            <w:noProof/>
            <w:webHidden/>
          </w:rPr>
          <w:tab/>
        </w:r>
        <w:r w:rsidR="000F3B56">
          <w:rPr>
            <w:noProof/>
            <w:webHidden/>
          </w:rPr>
          <w:fldChar w:fldCharType="begin"/>
        </w:r>
        <w:r w:rsidR="000F3B56">
          <w:rPr>
            <w:noProof/>
            <w:webHidden/>
          </w:rPr>
          <w:instrText xml:space="preserve"> PAGEREF _Toc35121605 \h </w:instrText>
        </w:r>
        <w:r w:rsidR="000F3B56">
          <w:rPr>
            <w:noProof/>
            <w:webHidden/>
          </w:rPr>
        </w:r>
        <w:r w:rsidR="000F3B56">
          <w:rPr>
            <w:noProof/>
            <w:webHidden/>
          </w:rPr>
          <w:fldChar w:fldCharType="separate"/>
        </w:r>
        <w:r w:rsidR="00386E32">
          <w:rPr>
            <w:noProof/>
            <w:webHidden/>
          </w:rPr>
          <w:t>3</w:t>
        </w:r>
        <w:r w:rsidR="000F3B56">
          <w:rPr>
            <w:noProof/>
            <w:webHidden/>
          </w:rPr>
          <w:fldChar w:fldCharType="end"/>
        </w:r>
      </w:hyperlink>
    </w:p>
    <w:p w14:paraId="77DAC50F" w14:textId="37BD7DEE"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06" w:history="1">
        <w:r w:rsidR="000F3B56" w:rsidRPr="00B81ECD">
          <w:rPr>
            <w:rStyle w:val="Hiperpovezava"/>
            <w:noProof/>
          </w:rPr>
          <w:t>A.02</w:t>
        </w:r>
        <w:r w:rsidR="000F3B56">
          <w:rPr>
            <w:rFonts w:eastAsiaTheme="minorEastAsia" w:cstheme="minorBidi"/>
            <w:smallCaps w:val="0"/>
            <w:noProof/>
            <w:sz w:val="22"/>
            <w:szCs w:val="22"/>
          </w:rPr>
          <w:tab/>
        </w:r>
        <w:r w:rsidR="000F3B56" w:rsidRPr="00B81ECD">
          <w:rPr>
            <w:rStyle w:val="Hiperpovezava"/>
            <w:noProof/>
          </w:rPr>
          <w:t>KONTAKTNI Podatki naročnika</w:t>
        </w:r>
        <w:r w:rsidR="000F3B56">
          <w:rPr>
            <w:noProof/>
            <w:webHidden/>
          </w:rPr>
          <w:tab/>
        </w:r>
        <w:r w:rsidR="000F3B56">
          <w:rPr>
            <w:noProof/>
            <w:webHidden/>
          </w:rPr>
          <w:fldChar w:fldCharType="begin"/>
        </w:r>
        <w:r w:rsidR="000F3B56">
          <w:rPr>
            <w:noProof/>
            <w:webHidden/>
          </w:rPr>
          <w:instrText xml:space="preserve"> PAGEREF _Toc35121606 \h </w:instrText>
        </w:r>
        <w:r w:rsidR="000F3B56">
          <w:rPr>
            <w:noProof/>
            <w:webHidden/>
          </w:rPr>
        </w:r>
        <w:r w:rsidR="000F3B56">
          <w:rPr>
            <w:noProof/>
            <w:webHidden/>
          </w:rPr>
          <w:fldChar w:fldCharType="separate"/>
        </w:r>
        <w:r w:rsidR="00386E32">
          <w:rPr>
            <w:noProof/>
            <w:webHidden/>
          </w:rPr>
          <w:t>3</w:t>
        </w:r>
        <w:r w:rsidR="000F3B56">
          <w:rPr>
            <w:noProof/>
            <w:webHidden/>
          </w:rPr>
          <w:fldChar w:fldCharType="end"/>
        </w:r>
      </w:hyperlink>
    </w:p>
    <w:p w14:paraId="1EC6D719" w14:textId="1A01C46D"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07" w:history="1">
        <w:r w:rsidR="000F3B56" w:rsidRPr="00B81ECD">
          <w:rPr>
            <w:rStyle w:val="Hiperpovezava"/>
            <w:noProof/>
          </w:rPr>
          <w:t>A.03</w:t>
        </w:r>
        <w:r w:rsidR="000F3B56">
          <w:rPr>
            <w:rFonts w:eastAsiaTheme="minorEastAsia" w:cstheme="minorBidi"/>
            <w:smallCaps w:val="0"/>
            <w:noProof/>
            <w:sz w:val="22"/>
            <w:szCs w:val="22"/>
          </w:rPr>
          <w:tab/>
        </w:r>
        <w:r w:rsidR="000F3B56" w:rsidRPr="00B81ECD">
          <w:rPr>
            <w:rStyle w:val="Hiperpovezava"/>
            <w:noProof/>
          </w:rPr>
          <w:t>Predmet javnega naročila</w:t>
        </w:r>
        <w:r w:rsidR="000F3B56">
          <w:rPr>
            <w:noProof/>
            <w:webHidden/>
          </w:rPr>
          <w:tab/>
        </w:r>
        <w:r w:rsidR="000F3B56">
          <w:rPr>
            <w:noProof/>
            <w:webHidden/>
          </w:rPr>
          <w:fldChar w:fldCharType="begin"/>
        </w:r>
        <w:r w:rsidR="000F3B56">
          <w:rPr>
            <w:noProof/>
            <w:webHidden/>
          </w:rPr>
          <w:instrText xml:space="preserve"> PAGEREF _Toc35121607 \h </w:instrText>
        </w:r>
        <w:r w:rsidR="000F3B56">
          <w:rPr>
            <w:noProof/>
            <w:webHidden/>
          </w:rPr>
        </w:r>
        <w:r w:rsidR="000F3B56">
          <w:rPr>
            <w:noProof/>
            <w:webHidden/>
          </w:rPr>
          <w:fldChar w:fldCharType="separate"/>
        </w:r>
        <w:r w:rsidR="00386E32">
          <w:rPr>
            <w:noProof/>
            <w:webHidden/>
          </w:rPr>
          <w:t>3</w:t>
        </w:r>
        <w:r w:rsidR="000F3B56">
          <w:rPr>
            <w:noProof/>
            <w:webHidden/>
          </w:rPr>
          <w:fldChar w:fldCharType="end"/>
        </w:r>
      </w:hyperlink>
    </w:p>
    <w:p w14:paraId="4D369D4B" w14:textId="3992CD5E"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08" w:history="1">
        <w:r w:rsidR="000F3B56" w:rsidRPr="00B81ECD">
          <w:rPr>
            <w:rStyle w:val="Hiperpovezava"/>
            <w:noProof/>
          </w:rPr>
          <w:t>A.04</w:t>
        </w:r>
        <w:r w:rsidR="000F3B56">
          <w:rPr>
            <w:rFonts w:eastAsiaTheme="minorEastAsia" w:cstheme="minorBidi"/>
            <w:smallCaps w:val="0"/>
            <w:noProof/>
            <w:sz w:val="22"/>
            <w:szCs w:val="22"/>
          </w:rPr>
          <w:tab/>
        </w:r>
        <w:r w:rsidR="000F3B56" w:rsidRPr="00B81ECD">
          <w:rPr>
            <w:rStyle w:val="Hiperpovezava"/>
            <w:noProof/>
          </w:rPr>
          <w:t>ZaČetek in dokončanje del</w:t>
        </w:r>
        <w:r w:rsidR="000F3B56">
          <w:rPr>
            <w:noProof/>
            <w:webHidden/>
          </w:rPr>
          <w:tab/>
        </w:r>
        <w:r w:rsidR="000F3B56">
          <w:rPr>
            <w:noProof/>
            <w:webHidden/>
          </w:rPr>
          <w:fldChar w:fldCharType="begin"/>
        </w:r>
        <w:r w:rsidR="000F3B56">
          <w:rPr>
            <w:noProof/>
            <w:webHidden/>
          </w:rPr>
          <w:instrText xml:space="preserve"> PAGEREF _Toc35121608 \h </w:instrText>
        </w:r>
        <w:r w:rsidR="000F3B56">
          <w:rPr>
            <w:noProof/>
            <w:webHidden/>
          </w:rPr>
        </w:r>
        <w:r w:rsidR="000F3B56">
          <w:rPr>
            <w:noProof/>
            <w:webHidden/>
          </w:rPr>
          <w:fldChar w:fldCharType="separate"/>
        </w:r>
        <w:r w:rsidR="00386E32">
          <w:rPr>
            <w:noProof/>
            <w:webHidden/>
          </w:rPr>
          <w:t>4</w:t>
        </w:r>
        <w:r w:rsidR="000F3B56">
          <w:rPr>
            <w:noProof/>
            <w:webHidden/>
          </w:rPr>
          <w:fldChar w:fldCharType="end"/>
        </w:r>
      </w:hyperlink>
    </w:p>
    <w:p w14:paraId="433D1D76" w14:textId="7B1A4EB3"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09" w:history="1">
        <w:r w:rsidR="000F3B56" w:rsidRPr="00B81ECD">
          <w:rPr>
            <w:rStyle w:val="Hiperpovezava"/>
            <w:noProof/>
          </w:rPr>
          <w:t>A.05</w:t>
        </w:r>
        <w:r w:rsidR="000F3B56">
          <w:rPr>
            <w:rFonts w:eastAsiaTheme="minorEastAsia" w:cstheme="minorBidi"/>
            <w:smallCaps w:val="0"/>
            <w:noProof/>
            <w:sz w:val="22"/>
            <w:szCs w:val="22"/>
          </w:rPr>
          <w:tab/>
        </w:r>
        <w:r w:rsidR="000F3B56" w:rsidRPr="00B81ECD">
          <w:rPr>
            <w:rStyle w:val="Hiperpovezava"/>
            <w:noProof/>
          </w:rPr>
          <w:t>Pridobitev razpisne dokumentacije</w:t>
        </w:r>
        <w:r w:rsidR="000F3B56">
          <w:rPr>
            <w:noProof/>
            <w:webHidden/>
          </w:rPr>
          <w:tab/>
        </w:r>
        <w:r w:rsidR="000F3B56">
          <w:rPr>
            <w:noProof/>
            <w:webHidden/>
          </w:rPr>
          <w:fldChar w:fldCharType="begin"/>
        </w:r>
        <w:r w:rsidR="000F3B56">
          <w:rPr>
            <w:noProof/>
            <w:webHidden/>
          </w:rPr>
          <w:instrText xml:space="preserve"> PAGEREF _Toc35121609 \h </w:instrText>
        </w:r>
        <w:r w:rsidR="000F3B56">
          <w:rPr>
            <w:noProof/>
            <w:webHidden/>
          </w:rPr>
        </w:r>
        <w:r w:rsidR="000F3B56">
          <w:rPr>
            <w:noProof/>
            <w:webHidden/>
          </w:rPr>
          <w:fldChar w:fldCharType="separate"/>
        </w:r>
        <w:r w:rsidR="00386E32">
          <w:rPr>
            <w:noProof/>
            <w:webHidden/>
          </w:rPr>
          <w:t>4</w:t>
        </w:r>
        <w:r w:rsidR="000F3B56">
          <w:rPr>
            <w:noProof/>
            <w:webHidden/>
          </w:rPr>
          <w:fldChar w:fldCharType="end"/>
        </w:r>
      </w:hyperlink>
    </w:p>
    <w:p w14:paraId="1AA02231" w14:textId="2869FF2E"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0" w:history="1">
        <w:r w:rsidR="000F3B56" w:rsidRPr="00B81ECD">
          <w:rPr>
            <w:rStyle w:val="Hiperpovezava"/>
            <w:noProof/>
          </w:rPr>
          <w:t>A.06</w:t>
        </w:r>
        <w:r w:rsidR="000F3B56">
          <w:rPr>
            <w:rFonts w:eastAsiaTheme="minorEastAsia" w:cstheme="minorBidi"/>
            <w:smallCaps w:val="0"/>
            <w:noProof/>
            <w:sz w:val="22"/>
            <w:szCs w:val="22"/>
          </w:rPr>
          <w:tab/>
        </w:r>
        <w:r w:rsidR="000F3B56" w:rsidRPr="00B81ECD">
          <w:rPr>
            <w:rStyle w:val="Hiperpovezava"/>
            <w:noProof/>
          </w:rPr>
          <w:t>OGLED OBJEKTA</w:t>
        </w:r>
        <w:r w:rsidR="000F3B56">
          <w:rPr>
            <w:noProof/>
            <w:webHidden/>
          </w:rPr>
          <w:tab/>
        </w:r>
        <w:r w:rsidR="000F3B56">
          <w:rPr>
            <w:noProof/>
            <w:webHidden/>
          </w:rPr>
          <w:fldChar w:fldCharType="begin"/>
        </w:r>
        <w:r w:rsidR="000F3B56">
          <w:rPr>
            <w:noProof/>
            <w:webHidden/>
          </w:rPr>
          <w:instrText xml:space="preserve"> PAGEREF _Toc35121610 \h </w:instrText>
        </w:r>
        <w:r w:rsidR="000F3B56">
          <w:rPr>
            <w:noProof/>
            <w:webHidden/>
          </w:rPr>
        </w:r>
        <w:r w:rsidR="000F3B56">
          <w:rPr>
            <w:noProof/>
            <w:webHidden/>
          </w:rPr>
          <w:fldChar w:fldCharType="separate"/>
        </w:r>
        <w:r w:rsidR="00386E32">
          <w:rPr>
            <w:noProof/>
            <w:webHidden/>
          </w:rPr>
          <w:t>4</w:t>
        </w:r>
        <w:r w:rsidR="000F3B56">
          <w:rPr>
            <w:noProof/>
            <w:webHidden/>
          </w:rPr>
          <w:fldChar w:fldCharType="end"/>
        </w:r>
      </w:hyperlink>
    </w:p>
    <w:p w14:paraId="0C4C81FA" w14:textId="1B51E32B"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1" w:history="1">
        <w:r w:rsidR="000F3B56" w:rsidRPr="00B81ECD">
          <w:rPr>
            <w:rStyle w:val="Hiperpovezava"/>
            <w:noProof/>
          </w:rPr>
          <w:t>A.07</w:t>
        </w:r>
        <w:r w:rsidR="000F3B56">
          <w:rPr>
            <w:rFonts w:eastAsiaTheme="minorEastAsia" w:cstheme="minorBidi"/>
            <w:smallCaps w:val="0"/>
            <w:noProof/>
            <w:sz w:val="22"/>
            <w:szCs w:val="22"/>
          </w:rPr>
          <w:tab/>
        </w:r>
        <w:r w:rsidR="000F3B56" w:rsidRPr="00B81ECD">
          <w:rPr>
            <w:rStyle w:val="Hiperpovezava"/>
            <w:noProof/>
          </w:rPr>
          <w:t>Predložitev ponudbe</w:t>
        </w:r>
        <w:r w:rsidR="000F3B56">
          <w:rPr>
            <w:noProof/>
            <w:webHidden/>
          </w:rPr>
          <w:tab/>
        </w:r>
        <w:r w:rsidR="000F3B56">
          <w:rPr>
            <w:noProof/>
            <w:webHidden/>
          </w:rPr>
          <w:fldChar w:fldCharType="begin"/>
        </w:r>
        <w:r w:rsidR="000F3B56">
          <w:rPr>
            <w:noProof/>
            <w:webHidden/>
          </w:rPr>
          <w:instrText xml:space="preserve"> PAGEREF _Toc35121611 \h </w:instrText>
        </w:r>
        <w:r w:rsidR="000F3B56">
          <w:rPr>
            <w:noProof/>
            <w:webHidden/>
          </w:rPr>
        </w:r>
        <w:r w:rsidR="000F3B56">
          <w:rPr>
            <w:noProof/>
            <w:webHidden/>
          </w:rPr>
          <w:fldChar w:fldCharType="separate"/>
        </w:r>
        <w:r w:rsidR="00386E32">
          <w:rPr>
            <w:noProof/>
            <w:webHidden/>
          </w:rPr>
          <w:t>4</w:t>
        </w:r>
        <w:r w:rsidR="000F3B56">
          <w:rPr>
            <w:noProof/>
            <w:webHidden/>
          </w:rPr>
          <w:fldChar w:fldCharType="end"/>
        </w:r>
      </w:hyperlink>
    </w:p>
    <w:p w14:paraId="6E2314EE" w14:textId="0D5C9D25"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2" w:history="1">
        <w:r w:rsidR="000F3B56" w:rsidRPr="00B81ECD">
          <w:rPr>
            <w:rStyle w:val="Hiperpovezava"/>
            <w:noProof/>
          </w:rPr>
          <w:t>A.08</w:t>
        </w:r>
        <w:r w:rsidR="000F3B56">
          <w:rPr>
            <w:rFonts w:eastAsiaTheme="minorEastAsia" w:cstheme="minorBidi"/>
            <w:smallCaps w:val="0"/>
            <w:noProof/>
            <w:sz w:val="22"/>
            <w:szCs w:val="22"/>
          </w:rPr>
          <w:tab/>
        </w:r>
        <w:r w:rsidR="000F3B56" w:rsidRPr="00B81ECD">
          <w:rPr>
            <w:rStyle w:val="Hiperpovezava"/>
            <w:noProof/>
          </w:rPr>
          <w:t>ODPIRANJE PONUDB</w:t>
        </w:r>
        <w:r w:rsidR="000F3B56">
          <w:rPr>
            <w:noProof/>
            <w:webHidden/>
          </w:rPr>
          <w:tab/>
        </w:r>
        <w:r w:rsidR="000F3B56">
          <w:rPr>
            <w:noProof/>
            <w:webHidden/>
          </w:rPr>
          <w:fldChar w:fldCharType="begin"/>
        </w:r>
        <w:r w:rsidR="000F3B56">
          <w:rPr>
            <w:noProof/>
            <w:webHidden/>
          </w:rPr>
          <w:instrText xml:space="preserve"> PAGEREF _Toc35121612 \h </w:instrText>
        </w:r>
        <w:r w:rsidR="000F3B56">
          <w:rPr>
            <w:noProof/>
            <w:webHidden/>
          </w:rPr>
        </w:r>
        <w:r w:rsidR="000F3B56">
          <w:rPr>
            <w:noProof/>
            <w:webHidden/>
          </w:rPr>
          <w:fldChar w:fldCharType="separate"/>
        </w:r>
        <w:r w:rsidR="00386E32">
          <w:rPr>
            <w:noProof/>
            <w:webHidden/>
          </w:rPr>
          <w:t>5</w:t>
        </w:r>
        <w:r w:rsidR="000F3B56">
          <w:rPr>
            <w:noProof/>
            <w:webHidden/>
          </w:rPr>
          <w:fldChar w:fldCharType="end"/>
        </w:r>
      </w:hyperlink>
    </w:p>
    <w:p w14:paraId="52E6E8BE" w14:textId="286DDF7B"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3" w:history="1">
        <w:r w:rsidR="000F3B56" w:rsidRPr="00B81ECD">
          <w:rPr>
            <w:rStyle w:val="Hiperpovezava"/>
            <w:noProof/>
          </w:rPr>
          <w:t>A.09</w:t>
        </w:r>
        <w:r w:rsidR="000F3B56">
          <w:rPr>
            <w:rFonts w:eastAsiaTheme="minorEastAsia" w:cstheme="minorBidi"/>
            <w:smallCaps w:val="0"/>
            <w:noProof/>
            <w:sz w:val="22"/>
            <w:szCs w:val="22"/>
          </w:rPr>
          <w:tab/>
        </w:r>
        <w:r w:rsidR="000F3B56" w:rsidRPr="00B81ECD">
          <w:rPr>
            <w:rStyle w:val="Hiperpovezava"/>
            <w:noProof/>
          </w:rPr>
          <w:t>Dodatna pojasnila ponudnikom in komunikacija s ponudniki</w:t>
        </w:r>
        <w:r w:rsidR="000F3B56">
          <w:rPr>
            <w:noProof/>
            <w:webHidden/>
          </w:rPr>
          <w:tab/>
        </w:r>
        <w:r w:rsidR="000F3B56">
          <w:rPr>
            <w:noProof/>
            <w:webHidden/>
          </w:rPr>
          <w:fldChar w:fldCharType="begin"/>
        </w:r>
        <w:r w:rsidR="000F3B56">
          <w:rPr>
            <w:noProof/>
            <w:webHidden/>
          </w:rPr>
          <w:instrText xml:space="preserve"> PAGEREF _Toc35121613 \h </w:instrText>
        </w:r>
        <w:r w:rsidR="000F3B56">
          <w:rPr>
            <w:noProof/>
            <w:webHidden/>
          </w:rPr>
        </w:r>
        <w:r w:rsidR="000F3B56">
          <w:rPr>
            <w:noProof/>
            <w:webHidden/>
          </w:rPr>
          <w:fldChar w:fldCharType="separate"/>
        </w:r>
        <w:r w:rsidR="00386E32">
          <w:rPr>
            <w:noProof/>
            <w:webHidden/>
          </w:rPr>
          <w:t>5</w:t>
        </w:r>
        <w:r w:rsidR="000F3B56">
          <w:rPr>
            <w:noProof/>
            <w:webHidden/>
          </w:rPr>
          <w:fldChar w:fldCharType="end"/>
        </w:r>
      </w:hyperlink>
    </w:p>
    <w:p w14:paraId="7F7BABA5" w14:textId="568E0B6E" w:rsidR="000F3B56" w:rsidRDefault="000B25B0">
      <w:pPr>
        <w:pStyle w:val="Kazalovsebine1"/>
        <w:rPr>
          <w:rFonts w:eastAsiaTheme="minorEastAsia" w:cstheme="minorBidi"/>
          <w:b w:val="0"/>
          <w:bCs w:val="0"/>
          <w:caps w:val="0"/>
          <w:noProof/>
          <w:sz w:val="22"/>
          <w:szCs w:val="22"/>
        </w:rPr>
      </w:pPr>
      <w:hyperlink w:anchor="_Toc35121614" w:history="1">
        <w:r w:rsidR="000F3B56" w:rsidRPr="00B81ECD">
          <w:rPr>
            <w:rStyle w:val="Hiperpovezava"/>
            <w:noProof/>
          </w:rPr>
          <w:t>B.</w:t>
        </w:r>
        <w:r w:rsidR="000F3B56">
          <w:rPr>
            <w:rFonts w:eastAsiaTheme="minorEastAsia" w:cstheme="minorBidi"/>
            <w:b w:val="0"/>
            <w:bCs w:val="0"/>
            <w:caps w:val="0"/>
            <w:noProof/>
            <w:sz w:val="22"/>
            <w:szCs w:val="22"/>
          </w:rPr>
          <w:tab/>
        </w:r>
        <w:r w:rsidR="000F3B56" w:rsidRPr="00B81ECD">
          <w:rPr>
            <w:rStyle w:val="Hiperpovezava"/>
            <w:noProof/>
          </w:rPr>
          <w:t>NAVODILA PONUDNIKOM ZA IZDELAVO PONUDB</w:t>
        </w:r>
        <w:r w:rsidR="000F3B56">
          <w:rPr>
            <w:noProof/>
            <w:webHidden/>
          </w:rPr>
          <w:tab/>
        </w:r>
        <w:r w:rsidR="000F3B56">
          <w:rPr>
            <w:noProof/>
            <w:webHidden/>
          </w:rPr>
          <w:fldChar w:fldCharType="begin"/>
        </w:r>
        <w:r w:rsidR="000F3B56">
          <w:rPr>
            <w:noProof/>
            <w:webHidden/>
          </w:rPr>
          <w:instrText xml:space="preserve"> PAGEREF _Toc35121614 \h </w:instrText>
        </w:r>
        <w:r w:rsidR="000F3B56">
          <w:rPr>
            <w:noProof/>
            <w:webHidden/>
          </w:rPr>
        </w:r>
        <w:r w:rsidR="000F3B56">
          <w:rPr>
            <w:noProof/>
            <w:webHidden/>
          </w:rPr>
          <w:fldChar w:fldCharType="separate"/>
        </w:r>
        <w:r w:rsidR="00386E32">
          <w:rPr>
            <w:noProof/>
            <w:webHidden/>
          </w:rPr>
          <w:t>7</w:t>
        </w:r>
        <w:r w:rsidR="000F3B56">
          <w:rPr>
            <w:noProof/>
            <w:webHidden/>
          </w:rPr>
          <w:fldChar w:fldCharType="end"/>
        </w:r>
      </w:hyperlink>
    </w:p>
    <w:p w14:paraId="4674C4FD" w14:textId="584DABB0"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5" w:history="1">
        <w:r w:rsidR="000F3B56" w:rsidRPr="00B81ECD">
          <w:rPr>
            <w:rStyle w:val="Hiperpovezava"/>
            <w:noProof/>
          </w:rPr>
          <w:t>B.01</w:t>
        </w:r>
        <w:r w:rsidR="000F3B56">
          <w:rPr>
            <w:rFonts w:eastAsiaTheme="minorEastAsia" w:cstheme="minorBidi"/>
            <w:smallCaps w:val="0"/>
            <w:noProof/>
            <w:sz w:val="22"/>
            <w:szCs w:val="22"/>
          </w:rPr>
          <w:tab/>
        </w:r>
        <w:r w:rsidR="000F3B56" w:rsidRPr="00B81ECD">
          <w:rPr>
            <w:rStyle w:val="Hiperpovezava"/>
            <w:noProof/>
          </w:rPr>
          <w:t>Splošni del</w:t>
        </w:r>
        <w:r w:rsidR="000F3B56">
          <w:rPr>
            <w:noProof/>
            <w:webHidden/>
          </w:rPr>
          <w:tab/>
        </w:r>
        <w:r w:rsidR="000F3B56">
          <w:rPr>
            <w:noProof/>
            <w:webHidden/>
          </w:rPr>
          <w:fldChar w:fldCharType="begin"/>
        </w:r>
        <w:r w:rsidR="000F3B56">
          <w:rPr>
            <w:noProof/>
            <w:webHidden/>
          </w:rPr>
          <w:instrText xml:space="preserve"> PAGEREF _Toc35121615 \h </w:instrText>
        </w:r>
        <w:r w:rsidR="000F3B56">
          <w:rPr>
            <w:noProof/>
            <w:webHidden/>
          </w:rPr>
        </w:r>
        <w:r w:rsidR="000F3B56">
          <w:rPr>
            <w:noProof/>
            <w:webHidden/>
          </w:rPr>
          <w:fldChar w:fldCharType="separate"/>
        </w:r>
        <w:r w:rsidR="00386E32">
          <w:rPr>
            <w:noProof/>
            <w:webHidden/>
          </w:rPr>
          <w:t>7</w:t>
        </w:r>
        <w:r w:rsidR="000F3B56">
          <w:rPr>
            <w:noProof/>
            <w:webHidden/>
          </w:rPr>
          <w:fldChar w:fldCharType="end"/>
        </w:r>
      </w:hyperlink>
    </w:p>
    <w:p w14:paraId="08B5F50E" w14:textId="0BCCFF76"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6" w:history="1">
        <w:r w:rsidR="000F3B56" w:rsidRPr="00B81ECD">
          <w:rPr>
            <w:rStyle w:val="Hiperpovezava"/>
            <w:noProof/>
          </w:rPr>
          <w:t>B.02</w:t>
        </w:r>
        <w:r w:rsidR="000F3B56">
          <w:rPr>
            <w:rFonts w:eastAsiaTheme="minorEastAsia" w:cstheme="minorBidi"/>
            <w:smallCaps w:val="0"/>
            <w:noProof/>
            <w:sz w:val="22"/>
            <w:szCs w:val="22"/>
          </w:rPr>
          <w:tab/>
        </w:r>
        <w:r w:rsidR="000F3B56" w:rsidRPr="00B81ECD">
          <w:rPr>
            <w:rStyle w:val="Hiperpovezava"/>
            <w:noProof/>
          </w:rPr>
          <w:t>Obvezna vsebina ponudbe ter pogoji in dokazila, ki jih morajo predložiti ponudniki za dokazovanje pogojev</w:t>
        </w:r>
        <w:r w:rsidR="000F3B56">
          <w:rPr>
            <w:noProof/>
            <w:webHidden/>
          </w:rPr>
          <w:tab/>
        </w:r>
        <w:r w:rsidR="000F3B56">
          <w:rPr>
            <w:noProof/>
            <w:webHidden/>
          </w:rPr>
          <w:fldChar w:fldCharType="begin"/>
        </w:r>
        <w:r w:rsidR="000F3B56">
          <w:rPr>
            <w:noProof/>
            <w:webHidden/>
          </w:rPr>
          <w:instrText xml:space="preserve"> PAGEREF _Toc35121616 \h </w:instrText>
        </w:r>
        <w:r w:rsidR="000F3B56">
          <w:rPr>
            <w:noProof/>
            <w:webHidden/>
          </w:rPr>
        </w:r>
        <w:r w:rsidR="000F3B56">
          <w:rPr>
            <w:noProof/>
            <w:webHidden/>
          </w:rPr>
          <w:fldChar w:fldCharType="separate"/>
        </w:r>
        <w:r w:rsidR="00386E32">
          <w:rPr>
            <w:noProof/>
            <w:webHidden/>
          </w:rPr>
          <w:t>14</w:t>
        </w:r>
        <w:r w:rsidR="000F3B56">
          <w:rPr>
            <w:noProof/>
            <w:webHidden/>
          </w:rPr>
          <w:fldChar w:fldCharType="end"/>
        </w:r>
      </w:hyperlink>
    </w:p>
    <w:p w14:paraId="4786D714" w14:textId="5442FA03"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7" w:history="1">
        <w:r w:rsidR="000F3B56" w:rsidRPr="00B81ECD">
          <w:rPr>
            <w:rStyle w:val="Hiperpovezava"/>
            <w:noProof/>
          </w:rPr>
          <w:t>B.03</w:t>
        </w:r>
        <w:r w:rsidR="000F3B56">
          <w:rPr>
            <w:rFonts w:eastAsiaTheme="minorEastAsia" w:cstheme="minorBidi"/>
            <w:smallCaps w:val="0"/>
            <w:noProof/>
            <w:sz w:val="22"/>
            <w:szCs w:val="22"/>
          </w:rPr>
          <w:tab/>
        </w:r>
        <w:r w:rsidR="000F3B56" w:rsidRPr="00B81ECD">
          <w:rPr>
            <w:rStyle w:val="Hiperpovezava"/>
            <w:noProof/>
          </w:rPr>
          <w:t>Veljavnost ponudbe</w:t>
        </w:r>
        <w:r w:rsidR="000F3B56">
          <w:rPr>
            <w:noProof/>
            <w:webHidden/>
          </w:rPr>
          <w:tab/>
        </w:r>
        <w:r w:rsidR="000F3B56">
          <w:rPr>
            <w:noProof/>
            <w:webHidden/>
          </w:rPr>
          <w:fldChar w:fldCharType="begin"/>
        </w:r>
        <w:r w:rsidR="000F3B56">
          <w:rPr>
            <w:noProof/>
            <w:webHidden/>
          </w:rPr>
          <w:instrText xml:space="preserve"> PAGEREF _Toc35121617 \h </w:instrText>
        </w:r>
        <w:r w:rsidR="000F3B56">
          <w:rPr>
            <w:noProof/>
            <w:webHidden/>
          </w:rPr>
        </w:r>
        <w:r w:rsidR="000F3B56">
          <w:rPr>
            <w:noProof/>
            <w:webHidden/>
          </w:rPr>
          <w:fldChar w:fldCharType="separate"/>
        </w:r>
        <w:r w:rsidR="00386E32">
          <w:rPr>
            <w:noProof/>
            <w:webHidden/>
          </w:rPr>
          <w:t>24</w:t>
        </w:r>
        <w:r w:rsidR="000F3B56">
          <w:rPr>
            <w:noProof/>
            <w:webHidden/>
          </w:rPr>
          <w:fldChar w:fldCharType="end"/>
        </w:r>
      </w:hyperlink>
    </w:p>
    <w:p w14:paraId="1AF5EE90" w14:textId="0A193AC4"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8" w:history="1">
        <w:r w:rsidR="000F3B56" w:rsidRPr="00B81ECD">
          <w:rPr>
            <w:rStyle w:val="Hiperpovezava"/>
            <w:noProof/>
          </w:rPr>
          <w:t>B.04</w:t>
        </w:r>
        <w:r w:rsidR="000F3B56">
          <w:rPr>
            <w:rFonts w:eastAsiaTheme="minorEastAsia" w:cstheme="minorBidi"/>
            <w:smallCaps w:val="0"/>
            <w:noProof/>
            <w:sz w:val="22"/>
            <w:szCs w:val="22"/>
          </w:rPr>
          <w:tab/>
        </w:r>
        <w:r w:rsidR="000F3B56" w:rsidRPr="00B81ECD">
          <w:rPr>
            <w:rStyle w:val="Hiperpovezava"/>
            <w:noProof/>
          </w:rPr>
          <w:t>Cena</w:t>
        </w:r>
        <w:r w:rsidR="000F3B56">
          <w:rPr>
            <w:noProof/>
            <w:webHidden/>
          </w:rPr>
          <w:tab/>
        </w:r>
        <w:r w:rsidR="000F3B56">
          <w:rPr>
            <w:noProof/>
            <w:webHidden/>
          </w:rPr>
          <w:fldChar w:fldCharType="begin"/>
        </w:r>
        <w:r w:rsidR="000F3B56">
          <w:rPr>
            <w:noProof/>
            <w:webHidden/>
          </w:rPr>
          <w:instrText xml:space="preserve"> PAGEREF _Toc35121618 \h </w:instrText>
        </w:r>
        <w:r w:rsidR="000F3B56">
          <w:rPr>
            <w:noProof/>
            <w:webHidden/>
          </w:rPr>
        </w:r>
        <w:r w:rsidR="000F3B56">
          <w:rPr>
            <w:noProof/>
            <w:webHidden/>
          </w:rPr>
          <w:fldChar w:fldCharType="separate"/>
        </w:r>
        <w:r w:rsidR="00386E32">
          <w:rPr>
            <w:noProof/>
            <w:webHidden/>
          </w:rPr>
          <w:t>24</w:t>
        </w:r>
        <w:r w:rsidR="000F3B56">
          <w:rPr>
            <w:noProof/>
            <w:webHidden/>
          </w:rPr>
          <w:fldChar w:fldCharType="end"/>
        </w:r>
      </w:hyperlink>
    </w:p>
    <w:p w14:paraId="67CDCB0C" w14:textId="0AF5A1CF"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19" w:history="1">
        <w:r w:rsidR="000F3B56" w:rsidRPr="00B81ECD">
          <w:rPr>
            <w:rStyle w:val="Hiperpovezava"/>
            <w:noProof/>
          </w:rPr>
          <w:t>B.05</w:t>
        </w:r>
        <w:r w:rsidR="000F3B56">
          <w:rPr>
            <w:rFonts w:eastAsiaTheme="minorEastAsia" w:cstheme="minorBidi"/>
            <w:smallCaps w:val="0"/>
            <w:noProof/>
            <w:sz w:val="22"/>
            <w:szCs w:val="22"/>
          </w:rPr>
          <w:tab/>
        </w:r>
        <w:r w:rsidR="000F3B56" w:rsidRPr="00B81ECD">
          <w:rPr>
            <w:rStyle w:val="Hiperpovezava"/>
            <w:noProof/>
          </w:rPr>
          <w:t>Gradbena administracija</w:t>
        </w:r>
        <w:r w:rsidR="000F3B56">
          <w:rPr>
            <w:noProof/>
            <w:webHidden/>
          </w:rPr>
          <w:tab/>
        </w:r>
        <w:r w:rsidR="000F3B56">
          <w:rPr>
            <w:noProof/>
            <w:webHidden/>
          </w:rPr>
          <w:fldChar w:fldCharType="begin"/>
        </w:r>
        <w:r w:rsidR="000F3B56">
          <w:rPr>
            <w:noProof/>
            <w:webHidden/>
          </w:rPr>
          <w:instrText xml:space="preserve"> PAGEREF _Toc35121619 \h </w:instrText>
        </w:r>
        <w:r w:rsidR="000F3B56">
          <w:rPr>
            <w:noProof/>
            <w:webHidden/>
          </w:rPr>
        </w:r>
        <w:r w:rsidR="000F3B56">
          <w:rPr>
            <w:noProof/>
            <w:webHidden/>
          </w:rPr>
          <w:fldChar w:fldCharType="separate"/>
        </w:r>
        <w:r w:rsidR="00386E32">
          <w:rPr>
            <w:noProof/>
            <w:webHidden/>
          </w:rPr>
          <w:t>24</w:t>
        </w:r>
        <w:r w:rsidR="000F3B56">
          <w:rPr>
            <w:noProof/>
            <w:webHidden/>
          </w:rPr>
          <w:fldChar w:fldCharType="end"/>
        </w:r>
      </w:hyperlink>
    </w:p>
    <w:p w14:paraId="5CF3892A" w14:textId="0B5E4503"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0" w:history="1">
        <w:r w:rsidR="000F3B56" w:rsidRPr="00B81ECD">
          <w:rPr>
            <w:rStyle w:val="Hiperpovezava"/>
            <w:noProof/>
          </w:rPr>
          <w:t>B.06</w:t>
        </w:r>
        <w:r w:rsidR="000F3B56">
          <w:rPr>
            <w:rFonts w:eastAsiaTheme="minorEastAsia" w:cstheme="minorBidi"/>
            <w:smallCaps w:val="0"/>
            <w:noProof/>
            <w:sz w:val="22"/>
            <w:szCs w:val="22"/>
          </w:rPr>
          <w:tab/>
        </w:r>
        <w:r w:rsidR="000F3B56" w:rsidRPr="00B81ECD">
          <w:rPr>
            <w:rStyle w:val="Hiperpovezava"/>
            <w:noProof/>
          </w:rPr>
          <w:t>Variantna ponudba</w:t>
        </w:r>
        <w:r w:rsidR="000F3B56">
          <w:rPr>
            <w:noProof/>
            <w:webHidden/>
          </w:rPr>
          <w:tab/>
        </w:r>
        <w:r w:rsidR="000F3B56">
          <w:rPr>
            <w:noProof/>
            <w:webHidden/>
          </w:rPr>
          <w:fldChar w:fldCharType="begin"/>
        </w:r>
        <w:r w:rsidR="000F3B56">
          <w:rPr>
            <w:noProof/>
            <w:webHidden/>
          </w:rPr>
          <w:instrText xml:space="preserve"> PAGEREF _Toc35121620 \h </w:instrText>
        </w:r>
        <w:r w:rsidR="000F3B56">
          <w:rPr>
            <w:noProof/>
            <w:webHidden/>
          </w:rPr>
        </w:r>
        <w:r w:rsidR="000F3B56">
          <w:rPr>
            <w:noProof/>
            <w:webHidden/>
          </w:rPr>
          <w:fldChar w:fldCharType="separate"/>
        </w:r>
        <w:r w:rsidR="00386E32">
          <w:rPr>
            <w:noProof/>
            <w:webHidden/>
          </w:rPr>
          <w:t>24</w:t>
        </w:r>
        <w:r w:rsidR="000F3B56">
          <w:rPr>
            <w:noProof/>
            <w:webHidden/>
          </w:rPr>
          <w:fldChar w:fldCharType="end"/>
        </w:r>
      </w:hyperlink>
    </w:p>
    <w:p w14:paraId="05E1E920" w14:textId="6351A98B"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1" w:history="1">
        <w:r w:rsidR="000F3B56" w:rsidRPr="00B81ECD">
          <w:rPr>
            <w:rStyle w:val="Hiperpovezava"/>
            <w:noProof/>
          </w:rPr>
          <w:t>B.07</w:t>
        </w:r>
        <w:r w:rsidR="000F3B56">
          <w:rPr>
            <w:rFonts w:eastAsiaTheme="minorEastAsia" w:cstheme="minorBidi"/>
            <w:smallCaps w:val="0"/>
            <w:noProof/>
            <w:sz w:val="22"/>
            <w:szCs w:val="22"/>
          </w:rPr>
          <w:tab/>
        </w:r>
        <w:r w:rsidR="000F3B56" w:rsidRPr="00B81ECD">
          <w:rPr>
            <w:rStyle w:val="Hiperpovezava"/>
            <w:noProof/>
          </w:rPr>
          <w:t>Merila za izbor</w:t>
        </w:r>
        <w:r w:rsidR="000F3B56">
          <w:rPr>
            <w:noProof/>
            <w:webHidden/>
          </w:rPr>
          <w:tab/>
        </w:r>
        <w:r w:rsidR="000F3B56">
          <w:rPr>
            <w:noProof/>
            <w:webHidden/>
          </w:rPr>
          <w:fldChar w:fldCharType="begin"/>
        </w:r>
        <w:r w:rsidR="000F3B56">
          <w:rPr>
            <w:noProof/>
            <w:webHidden/>
          </w:rPr>
          <w:instrText xml:space="preserve"> PAGEREF _Toc35121621 \h </w:instrText>
        </w:r>
        <w:r w:rsidR="000F3B56">
          <w:rPr>
            <w:noProof/>
            <w:webHidden/>
          </w:rPr>
        </w:r>
        <w:r w:rsidR="000F3B56">
          <w:rPr>
            <w:noProof/>
            <w:webHidden/>
          </w:rPr>
          <w:fldChar w:fldCharType="separate"/>
        </w:r>
        <w:r w:rsidR="00386E32">
          <w:rPr>
            <w:noProof/>
            <w:webHidden/>
          </w:rPr>
          <w:t>25</w:t>
        </w:r>
        <w:r w:rsidR="000F3B56">
          <w:rPr>
            <w:noProof/>
            <w:webHidden/>
          </w:rPr>
          <w:fldChar w:fldCharType="end"/>
        </w:r>
      </w:hyperlink>
    </w:p>
    <w:p w14:paraId="46B9346F" w14:textId="56BB45FC" w:rsidR="000F3B56" w:rsidRDefault="000B25B0">
      <w:pPr>
        <w:pStyle w:val="Kazalovsebine1"/>
        <w:rPr>
          <w:rFonts w:eastAsiaTheme="minorEastAsia" w:cstheme="minorBidi"/>
          <w:b w:val="0"/>
          <w:bCs w:val="0"/>
          <w:caps w:val="0"/>
          <w:noProof/>
          <w:sz w:val="22"/>
          <w:szCs w:val="22"/>
        </w:rPr>
      </w:pPr>
      <w:hyperlink w:anchor="_Toc35121622" w:history="1">
        <w:r w:rsidR="000F3B56" w:rsidRPr="00B81ECD">
          <w:rPr>
            <w:rStyle w:val="Hiperpovezava"/>
            <w:noProof/>
          </w:rPr>
          <w:t>C.</w:t>
        </w:r>
        <w:r w:rsidR="000F3B56">
          <w:rPr>
            <w:rFonts w:eastAsiaTheme="minorEastAsia" w:cstheme="minorBidi"/>
            <w:b w:val="0"/>
            <w:bCs w:val="0"/>
            <w:caps w:val="0"/>
            <w:noProof/>
            <w:sz w:val="22"/>
            <w:szCs w:val="22"/>
          </w:rPr>
          <w:tab/>
        </w:r>
        <w:r w:rsidR="000F3B56" w:rsidRPr="00B81ECD">
          <w:rPr>
            <w:rStyle w:val="Hiperpovezava"/>
            <w:noProof/>
          </w:rPr>
          <w:t>PONUDBA</w:t>
        </w:r>
        <w:r w:rsidR="000F3B56">
          <w:rPr>
            <w:noProof/>
            <w:webHidden/>
          </w:rPr>
          <w:tab/>
        </w:r>
        <w:r w:rsidR="000F3B56">
          <w:rPr>
            <w:noProof/>
            <w:webHidden/>
          </w:rPr>
          <w:fldChar w:fldCharType="begin"/>
        </w:r>
        <w:r w:rsidR="000F3B56">
          <w:rPr>
            <w:noProof/>
            <w:webHidden/>
          </w:rPr>
          <w:instrText xml:space="preserve"> PAGEREF _Toc35121622 \h </w:instrText>
        </w:r>
        <w:r w:rsidR="000F3B56">
          <w:rPr>
            <w:noProof/>
            <w:webHidden/>
          </w:rPr>
        </w:r>
        <w:r w:rsidR="000F3B56">
          <w:rPr>
            <w:noProof/>
            <w:webHidden/>
          </w:rPr>
          <w:fldChar w:fldCharType="separate"/>
        </w:r>
        <w:r w:rsidR="00386E32">
          <w:rPr>
            <w:noProof/>
            <w:webHidden/>
          </w:rPr>
          <w:t>26</w:t>
        </w:r>
        <w:r w:rsidR="000F3B56">
          <w:rPr>
            <w:noProof/>
            <w:webHidden/>
          </w:rPr>
          <w:fldChar w:fldCharType="end"/>
        </w:r>
      </w:hyperlink>
    </w:p>
    <w:p w14:paraId="4A1D6EEC" w14:textId="56E370D5"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3" w:history="1">
        <w:r w:rsidR="000F3B56" w:rsidRPr="00B81ECD">
          <w:rPr>
            <w:rStyle w:val="Hiperpovezava"/>
            <w:noProof/>
          </w:rPr>
          <w:t>C.01</w:t>
        </w:r>
        <w:r w:rsidR="000F3B56">
          <w:rPr>
            <w:rFonts w:eastAsiaTheme="minorEastAsia" w:cstheme="minorBidi"/>
            <w:smallCaps w:val="0"/>
            <w:noProof/>
            <w:sz w:val="22"/>
            <w:szCs w:val="22"/>
          </w:rPr>
          <w:tab/>
        </w:r>
        <w:r w:rsidR="000F3B56" w:rsidRPr="00B81ECD">
          <w:rPr>
            <w:rStyle w:val="Hiperpovezava"/>
            <w:noProof/>
          </w:rPr>
          <w:t>PONUDBA</w:t>
        </w:r>
        <w:r w:rsidR="000F3B56">
          <w:rPr>
            <w:noProof/>
            <w:webHidden/>
          </w:rPr>
          <w:tab/>
        </w:r>
        <w:r w:rsidR="000F3B56">
          <w:rPr>
            <w:noProof/>
            <w:webHidden/>
          </w:rPr>
          <w:fldChar w:fldCharType="begin"/>
        </w:r>
        <w:r w:rsidR="000F3B56">
          <w:rPr>
            <w:noProof/>
            <w:webHidden/>
          </w:rPr>
          <w:instrText xml:space="preserve"> PAGEREF _Toc35121623 \h </w:instrText>
        </w:r>
        <w:r w:rsidR="000F3B56">
          <w:rPr>
            <w:noProof/>
            <w:webHidden/>
          </w:rPr>
        </w:r>
        <w:r w:rsidR="000F3B56">
          <w:rPr>
            <w:noProof/>
            <w:webHidden/>
          </w:rPr>
          <w:fldChar w:fldCharType="separate"/>
        </w:r>
        <w:r w:rsidR="00386E32">
          <w:rPr>
            <w:noProof/>
            <w:webHidden/>
          </w:rPr>
          <w:t>27</w:t>
        </w:r>
        <w:r w:rsidR="000F3B56">
          <w:rPr>
            <w:noProof/>
            <w:webHidden/>
          </w:rPr>
          <w:fldChar w:fldCharType="end"/>
        </w:r>
      </w:hyperlink>
    </w:p>
    <w:p w14:paraId="66354373" w14:textId="53E1FF9B"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4" w:history="1">
        <w:r w:rsidR="000F3B56" w:rsidRPr="00B81ECD">
          <w:rPr>
            <w:rStyle w:val="Hiperpovezava"/>
            <w:noProof/>
          </w:rPr>
          <w:t>C.02</w:t>
        </w:r>
        <w:r w:rsidR="000F3B56">
          <w:rPr>
            <w:rFonts w:eastAsiaTheme="minorEastAsia" w:cstheme="minorBidi"/>
            <w:smallCaps w:val="0"/>
            <w:noProof/>
            <w:sz w:val="22"/>
            <w:szCs w:val="22"/>
          </w:rPr>
          <w:tab/>
        </w:r>
        <w:r w:rsidR="000F3B56" w:rsidRPr="00B81ECD">
          <w:rPr>
            <w:rStyle w:val="Hiperpovezava"/>
            <w:noProof/>
          </w:rPr>
          <w:t>POPIS DEL</w:t>
        </w:r>
        <w:r w:rsidR="000F3B56">
          <w:rPr>
            <w:noProof/>
            <w:webHidden/>
          </w:rPr>
          <w:tab/>
        </w:r>
        <w:r w:rsidR="000F3B56">
          <w:rPr>
            <w:noProof/>
            <w:webHidden/>
          </w:rPr>
          <w:fldChar w:fldCharType="begin"/>
        </w:r>
        <w:r w:rsidR="000F3B56">
          <w:rPr>
            <w:noProof/>
            <w:webHidden/>
          </w:rPr>
          <w:instrText xml:space="preserve"> PAGEREF _Toc35121624 \h </w:instrText>
        </w:r>
        <w:r w:rsidR="000F3B56">
          <w:rPr>
            <w:noProof/>
            <w:webHidden/>
          </w:rPr>
        </w:r>
        <w:r w:rsidR="000F3B56">
          <w:rPr>
            <w:noProof/>
            <w:webHidden/>
          </w:rPr>
          <w:fldChar w:fldCharType="separate"/>
        </w:r>
        <w:r w:rsidR="00386E32">
          <w:rPr>
            <w:noProof/>
            <w:webHidden/>
          </w:rPr>
          <w:t>29</w:t>
        </w:r>
        <w:r w:rsidR="000F3B56">
          <w:rPr>
            <w:noProof/>
            <w:webHidden/>
          </w:rPr>
          <w:fldChar w:fldCharType="end"/>
        </w:r>
      </w:hyperlink>
    </w:p>
    <w:p w14:paraId="24698C50" w14:textId="4BFEDA44"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5" w:history="1">
        <w:r w:rsidR="000F3B56" w:rsidRPr="00B81ECD">
          <w:rPr>
            <w:rStyle w:val="Hiperpovezava"/>
            <w:noProof/>
          </w:rPr>
          <w:t>C.03</w:t>
        </w:r>
        <w:r w:rsidR="000F3B56">
          <w:rPr>
            <w:rFonts w:eastAsiaTheme="minorEastAsia" w:cstheme="minorBidi"/>
            <w:smallCaps w:val="0"/>
            <w:noProof/>
            <w:sz w:val="22"/>
            <w:szCs w:val="22"/>
          </w:rPr>
          <w:tab/>
        </w:r>
        <w:r w:rsidR="000F3B56" w:rsidRPr="00B81ECD">
          <w:rPr>
            <w:rStyle w:val="Hiperpovezava"/>
            <w:noProof/>
          </w:rPr>
          <w:t>PODATKI O PONUDNIKU</w:t>
        </w:r>
        <w:r w:rsidR="000F3B56">
          <w:rPr>
            <w:noProof/>
            <w:webHidden/>
          </w:rPr>
          <w:tab/>
        </w:r>
        <w:r w:rsidR="000F3B56">
          <w:rPr>
            <w:noProof/>
            <w:webHidden/>
          </w:rPr>
          <w:fldChar w:fldCharType="begin"/>
        </w:r>
        <w:r w:rsidR="000F3B56">
          <w:rPr>
            <w:noProof/>
            <w:webHidden/>
          </w:rPr>
          <w:instrText xml:space="preserve"> PAGEREF _Toc35121625 \h </w:instrText>
        </w:r>
        <w:r w:rsidR="000F3B56">
          <w:rPr>
            <w:noProof/>
            <w:webHidden/>
          </w:rPr>
        </w:r>
        <w:r w:rsidR="000F3B56">
          <w:rPr>
            <w:noProof/>
            <w:webHidden/>
          </w:rPr>
          <w:fldChar w:fldCharType="separate"/>
        </w:r>
        <w:r w:rsidR="00386E32">
          <w:rPr>
            <w:noProof/>
            <w:webHidden/>
          </w:rPr>
          <w:t>30</w:t>
        </w:r>
        <w:r w:rsidR="000F3B56">
          <w:rPr>
            <w:noProof/>
            <w:webHidden/>
          </w:rPr>
          <w:fldChar w:fldCharType="end"/>
        </w:r>
      </w:hyperlink>
    </w:p>
    <w:p w14:paraId="0038A45F" w14:textId="5583381E"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6" w:history="1">
        <w:r w:rsidR="000F3B56" w:rsidRPr="00B81ECD">
          <w:rPr>
            <w:rStyle w:val="Hiperpovezava"/>
            <w:noProof/>
          </w:rPr>
          <w:t>C.04</w:t>
        </w:r>
        <w:r w:rsidR="000F3B56">
          <w:rPr>
            <w:rFonts w:eastAsiaTheme="minorEastAsia" w:cstheme="minorBidi"/>
            <w:smallCaps w:val="0"/>
            <w:noProof/>
            <w:sz w:val="22"/>
            <w:szCs w:val="22"/>
          </w:rPr>
          <w:tab/>
        </w:r>
        <w:r w:rsidR="000F3B56" w:rsidRPr="00B81ECD">
          <w:rPr>
            <w:rStyle w:val="Hiperpovezava"/>
            <w:noProof/>
          </w:rPr>
          <w:t>UDELEŽBA PODIZVAJALCEV</w:t>
        </w:r>
        <w:r w:rsidR="000F3B56">
          <w:rPr>
            <w:noProof/>
            <w:webHidden/>
          </w:rPr>
          <w:tab/>
        </w:r>
        <w:r w:rsidR="000F3B56">
          <w:rPr>
            <w:noProof/>
            <w:webHidden/>
          </w:rPr>
          <w:fldChar w:fldCharType="begin"/>
        </w:r>
        <w:r w:rsidR="000F3B56">
          <w:rPr>
            <w:noProof/>
            <w:webHidden/>
          </w:rPr>
          <w:instrText xml:space="preserve"> PAGEREF _Toc35121626 \h </w:instrText>
        </w:r>
        <w:r w:rsidR="000F3B56">
          <w:rPr>
            <w:noProof/>
            <w:webHidden/>
          </w:rPr>
        </w:r>
        <w:r w:rsidR="000F3B56">
          <w:rPr>
            <w:noProof/>
            <w:webHidden/>
          </w:rPr>
          <w:fldChar w:fldCharType="separate"/>
        </w:r>
        <w:r w:rsidR="00386E32">
          <w:rPr>
            <w:noProof/>
            <w:webHidden/>
          </w:rPr>
          <w:t>32</w:t>
        </w:r>
        <w:r w:rsidR="000F3B56">
          <w:rPr>
            <w:noProof/>
            <w:webHidden/>
          </w:rPr>
          <w:fldChar w:fldCharType="end"/>
        </w:r>
      </w:hyperlink>
    </w:p>
    <w:p w14:paraId="180672AF" w14:textId="4F7D98FD" w:rsidR="000F3B56" w:rsidRDefault="000B25B0">
      <w:pPr>
        <w:pStyle w:val="Kazalovsebine1"/>
        <w:rPr>
          <w:rFonts w:eastAsiaTheme="minorEastAsia" w:cstheme="minorBidi"/>
          <w:b w:val="0"/>
          <w:bCs w:val="0"/>
          <w:caps w:val="0"/>
          <w:noProof/>
          <w:sz w:val="22"/>
          <w:szCs w:val="22"/>
        </w:rPr>
      </w:pPr>
      <w:hyperlink w:anchor="_Toc35121627" w:history="1">
        <w:r w:rsidR="000F3B56" w:rsidRPr="00B81ECD">
          <w:rPr>
            <w:rStyle w:val="Hiperpovezava"/>
            <w:noProof/>
          </w:rPr>
          <w:t>D.</w:t>
        </w:r>
        <w:r w:rsidR="000F3B56">
          <w:rPr>
            <w:rFonts w:eastAsiaTheme="minorEastAsia" w:cstheme="minorBidi"/>
            <w:b w:val="0"/>
            <w:bCs w:val="0"/>
            <w:caps w:val="0"/>
            <w:noProof/>
            <w:sz w:val="22"/>
            <w:szCs w:val="22"/>
          </w:rPr>
          <w:tab/>
        </w:r>
        <w:r w:rsidR="000F3B56" w:rsidRPr="00B81ECD">
          <w:rPr>
            <w:rStyle w:val="Hiperpovezava"/>
            <w:noProof/>
          </w:rPr>
          <w:t>OBRAZCI - IZPOLNJEVANJE POGOJEV</w:t>
        </w:r>
        <w:r w:rsidR="000F3B56">
          <w:rPr>
            <w:noProof/>
            <w:webHidden/>
          </w:rPr>
          <w:tab/>
        </w:r>
        <w:r w:rsidR="000F3B56">
          <w:rPr>
            <w:noProof/>
            <w:webHidden/>
          </w:rPr>
          <w:fldChar w:fldCharType="begin"/>
        </w:r>
        <w:r w:rsidR="000F3B56">
          <w:rPr>
            <w:noProof/>
            <w:webHidden/>
          </w:rPr>
          <w:instrText xml:space="preserve"> PAGEREF _Toc35121627 \h </w:instrText>
        </w:r>
        <w:r w:rsidR="000F3B56">
          <w:rPr>
            <w:noProof/>
            <w:webHidden/>
          </w:rPr>
        </w:r>
        <w:r w:rsidR="000F3B56">
          <w:rPr>
            <w:noProof/>
            <w:webHidden/>
          </w:rPr>
          <w:fldChar w:fldCharType="separate"/>
        </w:r>
        <w:r w:rsidR="00386E32">
          <w:rPr>
            <w:noProof/>
            <w:webHidden/>
          </w:rPr>
          <w:t>35</w:t>
        </w:r>
        <w:r w:rsidR="000F3B56">
          <w:rPr>
            <w:noProof/>
            <w:webHidden/>
          </w:rPr>
          <w:fldChar w:fldCharType="end"/>
        </w:r>
      </w:hyperlink>
    </w:p>
    <w:p w14:paraId="4A6A5075" w14:textId="0F8C0FFF"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8" w:history="1">
        <w:r w:rsidR="000F3B56" w:rsidRPr="00B81ECD">
          <w:rPr>
            <w:rStyle w:val="Hiperpovezava"/>
            <w:noProof/>
          </w:rPr>
          <w:t>D.01</w:t>
        </w:r>
        <w:r w:rsidR="000F3B56">
          <w:rPr>
            <w:rFonts w:eastAsiaTheme="minorEastAsia" w:cstheme="minorBidi"/>
            <w:smallCaps w:val="0"/>
            <w:noProof/>
            <w:sz w:val="22"/>
            <w:szCs w:val="22"/>
          </w:rPr>
          <w:tab/>
        </w:r>
        <w:r w:rsidR="000F3B56" w:rsidRPr="00B81ECD">
          <w:rPr>
            <w:rStyle w:val="Hiperpovezava"/>
            <w:noProof/>
          </w:rPr>
          <w:t>FIZIČNA OSEBA - POOBLASTILO</w:t>
        </w:r>
        <w:r w:rsidR="000F3B56">
          <w:rPr>
            <w:noProof/>
            <w:webHidden/>
          </w:rPr>
          <w:tab/>
        </w:r>
        <w:r w:rsidR="000F3B56">
          <w:rPr>
            <w:noProof/>
            <w:webHidden/>
          </w:rPr>
          <w:fldChar w:fldCharType="begin"/>
        </w:r>
        <w:r w:rsidR="000F3B56">
          <w:rPr>
            <w:noProof/>
            <w:webHidden/>
          </w:rPr>
          <w:instrText xml:space="preserve"> PAGEREF _Toc35121628 \h </w:instrText>
        </w:r>
        <w:r w:rsidR="000F3B56">
          <w:rPr>
            <w:noProof/>
            <w:webHidden/>
          </w:rPr>
        </w:r>
        <w:r w:rsidR="000F3B56">
          <w:rPr>
            <w:noProof/>
            <w:webHidden/>
          </w:rPr>
          <w:fldChar w:fldCharType="separate"/>
        </w:r>
        <w:r w:rsidR="00386E32">
          <w:rPr>
            <w:noProof/>
            <w:webHidden/>
          </w:rPr>
          <w:t>36</w:t>
        </w:r>
        <w:r w:rsidR="000F3B56">
          <w:rPr>
            <w:noProof/>
            <w:webHidden/>
          </w:rPr>
          <w:fldChar w:fldCharType="end"/>
        </w:r>
      </w:hyperlink>
    </w:p>
    <w:p w14:paraId="6B9D7924" w14:textId="57FAF758"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29" w:history="1">
        <w:r w:rsidR="000F3B56" w:rsidRPr="00B81ECD">
          <w:rPr>
            <w:rStyle w:val="Hiperpovezava"/>
            <w:noProof/>
          </w:rPr>
          <w:t>D.02</w:t>
        </w:r>
        <w:r w:rsidR="000F3B56">
          <w:rPr>
            <w:rFonts w:eastAsiaTheme="minorEastAsia" w:cstheme="minorBidi"/>
            <w:smallCaps w:val="0"/>
            <w:noProof/>
            <w:sz w:val="22"/>
            <w:szCs w:val="22"/>
          </w:rPr>
          <w:tab/>
        </w:r>
        <w:r w:rsidR="000F3B56" w:rsidRPr="00B81ECD">
          <w:rPr>
            <w:rStyle w:val="Hiperpovezava"/>
            <w:noProof/>
          </w:rPr>
          <w:t>pRAVNA OSEBA – pooblastilo</w:t>
        </w:r>
        <w:r w:rsidR="000F3B56">
          <w:rPr>
            <w:noProof/>
            <w:webHidden/>
          </w:rPr>
          <w:tab/>
        </w:r>
        <w:r w:rsidR="000F3B56">
          <w:rPr>
            <w:noProof/>
            <w:webHidden/>
          </w:rPr>
          <w:fldChar w:fldCharType="begin"/>
        </w:r>
        <w:r w:rsidR="000F3B56">
          <w:rPr>
            <w:noProof/>
            <w:webHidden/>
          </w:rPr>
          <w:instrText xml:space="preserve"> PAGEREF _Toc35121629 \h </w:instrText>
        </w:r>
        <w:r w:rsidR="000F3B56">
          <w:rPr>
            <w:noProof/>
            <w:webHidden/>
          </w:rPr>
        </w:r>
        <w:r w:rsidR="000F3B56">
          <w:rPr>
            <w:noProof/>
            <w:webHidden/>
          </w:rPr>
          <w:fldChar w:fldCharType="separate"/>
        </w:r>
        <w:r w:rsidR="00386E32">
          <w:rPr>
            <w:noProof/>
            <w:webHidden/>
          </w:rPr>
          <w:t>37</w:t>
        </w:r>
        <w:r w:rsidR="000F3B56">
          <w:rPr>
            <w:noProof/>
            <w:webHidden/>
          </w:rPr>
          <w:fldChar w:fldCharType="end"/>
        </w:r>
      </w:hyperlink>
    </w:p>
    <w:p w14:paraId="133D47ED" w14:textId="78D0AEAD"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0" w:history="1">
        <w:r w:rsidR="000F3B56" w:rsidRPr="00B81ECD">
          <w:rPr>
            <w:rStyle w:val="Hiperpovezava"/>
            <w:noProof/>
          </w:rPr>
          <w:t>D.03</w:t>
        </w:r>
        <w:r w:rsidR="000F3B56">
          <w:rPr>
            <w:rFonts w:eastAsiaTheme="minorEastAsia" w:cstheme="minorBidi"/>
            <w:smallCaps w:val="0"/>
            <w:noProof/>
            <w:sz w:val="22"/>
            <w:szCs w:val="22"/>
          </w:rPr>
          <w:tab/>
        </w:r>
        <w:r w:rsidR="000F3B56" w:rsidRPr="00B81ECD">
          <w:rPr>
            <w:rStyle w:val="Hiperpovezava"/>
            <w:noProof/>
          </w:rPr>
          <w:t>REFERENCE</w:t>
        </w:r>
        <w:r w:rsidR="000F3B56">
          <w:rPr>
            <w:noProof/>
            <w:webHidden/>
          </w:rPr>
          <w:tab/>
        </w:r>
        <w:r w:rsidR="000F3B56">
          <w:rPr>
            <w:noProof/>
            <w:webHidden/>
          </w:rPr>
          <w:fldChar w:fldCharType="begin"/>
        </w:r>
        <w:r w:rsidR="000F3B56">
          <w:rPr>
            <w:noProof/>
            <w:webHidden/>
          </w:rPr>
          <w:instrText xml:space="preserve"> PAGEREF _Toc35121630 \h </w:instrText>
        </w:r>
        <w:r w:rsidR="000F3B56">
          <w:rPr>
            <w:noProof/>
            <w:webHidden/>
          </w:rPr>
        </w:r>
        <w:r w:rsidR="000F3B56">
          <w:rPr>
            <w:noProof/>
            <w:webHidden/>
          </w:rPr>
          <w:fldChar w:fldCharType="separate"/>
        </w:r>
        <w:r w:rsidR="00386E32">
          <w:rPr>
            <w:noProof/>
            <w:webHidden/>
          </w:rPr>
          <w:t>38</w:t>
        </w:r>
        <w:r w:rsidR="000F3B56">
          <w:rPr>
            <w:noProof/>
            <w:webHidden/>
          </w:rPr>
          <w:fldChar w:fldCharType="end"/>
        </w:r>
      </w:hyperlink>
    </w:p>
    <w:p w14:paraId="30FD0DAA" w14:textId="7B3717EB"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1" w:history="1">
        <w:r w:rsidR="000F3B56" w:rsidRPr="00B81ECD">
          <w:rPr>
            <w:rStyle w:val="Hiperpovezava"/>
            <w:noProof/>
          </w:rPr>
          <w:t>D.04</w:t>
        </w:r>
        <w:r w:rsidR="000F3B56">
          <w:rPr>
            <w:rFonts w:eastAsiaTheme="minorEastAsia" w:cstheme="minorBidi"/>
            <w:smallCaps w:val="0"/>
            <w:noProof/>
            <w:sz w:val="22"/>
            <w:szCs w:val="22"/>
          </w:rPr>
          <w:tab/>
        </w:r>
        <w:r w:rsidR="000F3B56" w:rsidRPr="00B81ECD">
          <w:rPr>
            <w:rStyle w:val="Hiperpovezava"/>
            <w:noProof/>
          </w:rPr>
          <w:t>REFERENCE - POTRDILO</w:t>
        </w:r>
        <w:r w:rsidR="000F3B56">
          <w:rPr>
            <w:noProof/>
            <w:webHidden/>
          </w:rPr>
          <w:tab/>
        </w:r>
        <w:r w:rsidR="000F3B56">
          <w:rPr>
            <w:noProof/>
            <w:webHidden/>
          </w:rPr>
          <w:fldChar w:fldCharType="begin"/>
        </w:r>
        <w:r w:rsidR="000F3B56">
          <w:rPr>
            <w:noProof/>
            <w:webHidden/>
          </w:rPr>
          <w:instrText xml:space="preserve"> PAGEREF _Toc35121631 \h </w:instrText>
        </w:r>
        <w:r w:rsidR="000F3B56">
          <w:rPr>
            <w:noProof/>
            <w:webHidden/>
          </w:rPr>
        </w:r>
        <w:r w:rsidR="000F3B56">
          <w:rPr>
            <w:noProof/>
            <w:webHidden/>
          </w:rPr>
          <w:fldChar w:fldCharType="separate"/>
        </w:r>
        <w:r w:rsidR="00386E32">
          <w:rPr>
            <w:noProof/>
            <w:webHidden/>
          </w:rPr>
          <w:t>39</w:t>
        </w:r>
        <w:r w:rsidR="000F3B56">
          <w:rPr>
            <w:noProof/>
            <w:webHidden/>
          </w:rPr>
          <w:fldChar w:fldCharType="end"/>
        </w:r>
      </w:hyperlink>
    </w:p>
    <w:p w14:paraId="7701FFEE" w14:textId="35ED7015"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2" w:history="1">
        <w:r w:rsidR="000F3B56" w:rsidRPr="00B81ECD">
          <w:rPr>
            <w:rStyle w:val="Hiperpovezava"/>
            <w:noProof/>
          </w:rPr>
          <w:t>D.05</w:t>
        </w:r>
        <w:r w:rsidR="000F3B56">
          <w:rPr>
            <w:rFonts w:eastAsiaTheme="minorEastAsia" w:cstheme="minorBidi"/>
            <w:smallCaps w:val="0"/>
            <w:noProof/>
            <w:sz w:val="22"/>
            <w:szCs w:val="22"/>
          </w:rPr>
          <w:tab/>
        </w:r>
        <w:r w:rsidR="000F3B56" w:rsidRPr="00B81ECD">
          <w:rPr>
            <w:rStyle w:val="Hiperpovezava"/>
            <w:noProof/>
          </w:rPr>
          <w:t>NOMINIRANJE KADRA</w:t>
        </w:r>
        <w:r w:rsidR="000F3B56">
          <w:rPr>
            <w:noProof/>
            <w:webHidden/>
          </w:rPr>
          <w:tab/>
        </w:r>
        <w:r w:rsidR="000F3B56">
          <w:rPr>
            <w:noProof/>
            <w:webHidden/>
          </w:rPr>
          <w:fldChar w:fldCharType="begin"/>
        </w:r>
        <w:r w:rsidR="000F3B56">
          <w:rPr>
            <w:noProof/>
            <w:webHidden/>
          </w:rPr>
          <w:instrText xml:space="preserve"> PAGEREF _Toc35121632 \h </w:instrText>
        </w:r>
        <w:r w:rsidR="000F3B56">
          <w:rPr>
            <w:noProof/>
            <w:webHidden/>
          </w:rPr>
        </w:r>
        <w:r w:rsidR="000F3B56">
          <w:rPr>
            <w:noProof/>
            <w:webHidden/>
          </w:rPr>
          <w:fldChar w:fldCharType="separate"/>
        </w:r>
        <w:r w:rsidR="00386E32">
          <w:rPr>
            <w:noProof/>
            <w:webHidden/>
          </w:rPr>
          <w:t>40</w:t>
        </w:r>
        <w:r w:rsidR="000F3B56">
          <w:rPr>
            <w:noProof/>
            <w:webHidden/>
          </w:rPr>
          <w:fldChar w:fldCharType="end"/>
        </w:r>
      </w:hyperlink>
    </w:p>
    <w:p w14:paraId="22C4511D" w14:textId="02640617"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3" w:history="1">
        <w:r w:rsidR="000F3B56" w:rsidRPr="00B81ECD">
          <w:rPr>
            <w:rStyle w:val="Hiperpovezava"/>
            <w:noProof/>
          </w:rPr>
          <w:t>D.06</w:t>
        </w:r>
        <w:r w:rsidR="000F3B56">
          <w:rPr>
            <w:rFonts w:eastAsiaTheme="minorEastAsia" w:cstheme="minorBidi"/>
            <w:smallCaps w:val="0"/>
            <w:noProof/>
            <w:sz w:val="22"/>
            <w:szCs w:val="22"/>
          </w:rPr>
          <w:tab/>
        </w:r>
        <w:r w:rsidR="000F3B56" w:rsidRPr="00B81ECD">
          <w:rPr>
            <w:rStyle w:val="Hiperpovezava"/>
            <w:noProof/>
          </w:rPr>
          <w:t>REFERENCE KADRA – POTRDILO</w:t>
        </w:r>
        <w:r w:rsidR="000F3B56">
          <w:rPr>
            <w:noProof/>
            <w:webHidden/>
          </w:rPr>
          <w:tab/>
        </w:r>
        <w:r w:rsidR="000F3B56">
          <w:rPr>
            <w:noProof/>
            <w:webHidden/>
          </w:rPr>
          <w:fldChar w:fldCharType="begin"/>
        </w:r>
        <w:r w:rsidR="000F3B56">
          <w:rPr>
            <w:noProof/>
            <w:webHidden/>
          </w:rPr>
          <w:instrText xml:space="preserve"> PAGEREF _Toc35121633 \h </w:instrText>
        </w:r>
        <w:r w:rsidR="000F3B56">
          <w:rPr>
            <w:noProof/>
            <w:webHidden/>
          </w:rPr>
        </w:r>
        <w:r w:rsidR="000F3B56">
          <w:rPr>
            <w:noProof/>
            <w:webHidden/>
          </w:rPr>
          <w:fldChar w:fldCharType="separate"/>
        </w:r>
        <w:r w:rsidR="00386E32">
          <w:rPr>
            <w:noProof/>
            <w:webHidden/>
          </w:rPr>
          <w:t>42</w:t>
        </w:r>
        <w:r w:rsidR="000F3B56">
          <w:rPr>
            <w:noProof/>
            <w:webHidden/>
          </w:rPr>
          <w:fldChar w:fldCharType="end"/>
        </w:r>
      </w:hyperlink>
    </w:p>
    <w:p w14:paraId="60687E8E" w14:textId="077C2FB2"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4" w:history="1">
        <w:r w:rsidR="000F3B56" w:rsidRPr="00B81ECD">
          <w:rPr>
            <w:rStyle w:val="Hiperpovezava"/>
            <w:noProof/>
          </w:rPr>
          <w:t>D.07</w:t>
        </w:r>
        <w:r w:rsidR="000F3B56">
          <w:rPr>
            <w:rFonts w:eastAsiaTheme="minorEastAsia" w:cstheme="minorBidi"/>
            <w:smallCaps w:val="0"/>
            <w:noProof/>
            <w:sz w:val="22"/>
            <w:szCs w:val="22"/>
          </w:rPr>
          <w:tab/>
        </w:r>
        <w:r w:rsidR="000F3B56" w:rsidRPr="00B81ECD">
          <w:rPr>
            <w:rStyle w:val="Hiperpovezava"/>
            <w:noProof/>
          </w:rPr>
          <w:t>VZOREC POGODBE</w:t>
        </w:r>
        <w:r w:rsidR="000F3B56">
          <w:rPr>
            <w:noProof/>
            <w:webHidden/>
          </w:rPr>
          <w:tab/>
        </w:r>
        <w:r w:rsidR="000F3B56">
          <w:rPr>
            <w:noProof/>
            <w:webHidden/>
          </w:rPr>
          <w:fldChar w:fldCharType="begin"/>
        </w:r>
        <w:r w:rsidR="000F3B56">
          <w:rPr>
            <w:noProof/>
            <w:webHidden/>
          </w:rPr>
          <w:instrText xml:space="preserve"> PAGEREF _Toc35121634 \h </w:instrText>
        </w:r>
        <w:r w:rsidR="000F3B56">
          <w:rPr>
            <w:noProof/>
            <w:webHidden/>
          </w:rPr>
        </w:r>
        <w:r w:rsidR="000F3B56">
          <w:rPr>
            <w:noProof/>
            <w:webHidden/>
          </w:rPr>
          <w:fldChar w:fldCharType="separate"/>
        </w:r>
        <w:r w:rsidR="00386E32">
          <w:rPr>
            <w:noProof/>
            <w:webHidden/>
          </w:rPr>
          <w:t>43</w:t>
        </w:r>
        <w:r w:rsidR="000F3B56">
          <w:rPr>
            <w:noProof/>
            <w:webHidden/>
          </w:rPr>
          <w:fldChar w:fldCharType="end"/>
        </w:r>
      </w:hyperlink>
    </w:p>
    <w:p w14:paraId="23CBF032" w14:textId="724C8CCE" w:rsidR="000F3B56" w:rsidRDefault="000B25B0">
      <w:pPr>
        <w:pStyle w:val="Kazalovsebine1"/>
        <w:rPr>
          <w:rFonts w:eastAsiaTheme="minorEastAsia" w:cstheme="minorBidi"/>
          <w:b w:val="0"/>
          <w:bCs w:val="0"/>
          <w:caps w:val="0"/>
          <w:noProof/>
          <w:sz w:val="22"/>
          <w:szCs w:val="22"/>
        </w:rPr>
      </w:pPr>
      <w:hyperlink w:anchor="_Toc35121635" w:history="1">
        <w:r w:rsidR="000F3B56" w:rsidRPr="00B81ECD">
          <w:rPr>
            <w:rStyle w:val="Hiperpovezava"/>
            <w:noProof/>
          </w:rPr>
          <w:t>E.</w:t>
        </w:r>
        <w:r w:rsidR="000F3B56">
          <w:rPr>
            <w:rFonts w:eastAsiaTheme="minorEastAsia" w:cstheme="minorBidi"/>
            <w:b w:val="0"/>
            <w:bCs w:val="0"/>
            <w:caps w:val="0"/>
            <w:noProof/>
            <w:sz w:val="22"/>
            <w:szCs w:val="22"/>
          </w:rPr>
          <w:tab/>
        </w:r>
        <w:r w:rsidR="000F3B56" w:rsidRPr="00B81ECD">
          <w:rPr>
            <w:rStyle w:val="Hiperpovezava"/>
            <w:noProof/>
          </w:rPr>
          <w:t>FINANČNA ZAVAROVANJA</w:t>
        </w:r>
        <w:r w:rsidR="000F3B56">
          <w:rPr>
            <w:noProof/>
            <w:webHidden/>
          </w:rPr>
          <w:tab/>
        </w:r>
        <w:r w:rsidR="000F3B56">
          <w:rPr>
            <w:noProof/>
            <w:webHidden/>
          </w:rPr>
          <w:fldChar w:fldCharType="begin"/>
        </w:r>
        <w:r w:rsidR="000F3B56">
          <w:rPr>
            <w:noProof/>
            <w:webHidden/>
          </w:rPr>
          <w:instrText xml:space="preserve"> PAGEREF _Toc35121635 \h </w:instrText>
        </w:r>
        <w:r w:rsidR="000F3B56">
          <w:rPr>
            <w:noProof/>
            <w:webHidden/>
          </w:rPr>
        </w:r>
        <w:r w:rsidR="000F3B56">
          <w:rPr>
            <w:noProof/>
            <w:webHidden/>
          </w:rPr>
          <w:fldChar w:fldCharType="separate"/>
        </w:r>
        <w:r w:rsidR="00386E32">
          <w:rPr>
            <w:noProof/>
            <w:webHidden/>
          </w:rPr>
          <w:t>67</w:t>
        </w:r>
        <w:r w:rsidR="000F3B56">
          <w:rPr>
            <w:noProof/>
            <w:webHidden/>
          </w:rPr>
          <w:fldChar w:fldCharType="end"/>
        </w:r>
      </w:hyperlink>
    </w:p>
    <w:p w14:paraId="61CA6323" w14:textId="3212A5DE"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6" w:history="1">
        <w:r w:rsidR="000F3B56" w:rsidRPr="00B81ECD">
          <w:rPr>
            <w:rStyle w:val="Hiperpovezava"/>
            <w:noProof/>
          </w:rPr>
          <w:t>E.01</w:t>
        </w:r>
        <w:r w:rsidR="000F3B56">
          <w:rPr>
            <w:rFonts w:eastAsiaTheme="minorEastAsia" w:cstheme="minorBidi"/>
            <w:smallCaps w:val="0"/>
            <w:noProof/>
            <w:sz w:val="22"/>
            <w:szCs w:val="22"/>
          </w:rPr>
          <w:tab/>
        </w:r>
        <w:r w:rsidR="000F3B56" w:rsidRPr="00B81ECD">
          <w:rPr>
            <w:rStyle w:val="Hiperpovezava"/>
            <w:noProof/>
          </w:rPr>
          <w:t>MENIČNA IZJAVA IZDAJATELJA MENICE ZA RESNOST PONUDBE</w:t>
        </w:r>
        <w:r w:rsidR="000F3B56">
          <w:rPr>
            <w:noProof/>
            <w:webHidden/>
          </w:rPr>
          <w:tab/>
        </w:r>
        <w:r w:rsidR="000F3B56">
          <w:rPr>
            <w:noProof/>
            <w:webHidden/>
          </w:rPr>
          <w:fldChar w:fldCharType="begin"/>
        </w:r>
        <w:r w:rsidR="000F3B56">
          <w:rPr>
            <w:noProof/>
            <w:webHidden/>
          </w:rPr>
          <w:instrText xml:space="preserve"> PAGEREF _Toc35121636 \h </w:instrText>
        </w:r>
        <w:r w:rsidR="000F3B56">
          <w:rPr>
            <w:noProof/>
            <w:webHidden/>
          </w:rPr>
        </w:r>
        <w:r w:rsidR="000F3B56">
          <w:rPr>
            <w:noProof/>
            <w:webHidden/>
          </w:rPr>
          <w:fldChar w:fldCharType="separate"/>
        </w:r>
        <w:r w:rsidR="00386E32">
          <w:rPr>
            <w:noProof/>
            <w:webHidden/>
          </w:rPr>
          <w:t>68</w:t>
        </w:r>
        <w:r w:rsidR="000F3B56">
          <w:rPr>
            <w:noProof/>
            <w:webHidden/>
          </w:rPr>
          <w:fldChar w:fldCharType="end"/>
        </w:r>
      </w:hyperlink>
    </w:p>
    <w:p w14:paraId="2C4A1FAA" w14:textId="008A19F4"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7" w:history="1">
        <w:r w:rsidR="000F3B56" w:rsidRPr="00B81ECD">
          <w:rPr>
            <w:rStyle w:val="Hiperpovezava"/>
            <w:noProof/>
          </w:rPr>
          <w:t>E.02</w:t>
        </w:r>
        <w:r w:rsidR="000F3B56">
          <w:rPr>
            <w:rFonts w:eastAsiaTheme="minorEastAsia" w:cstheme="minorBidi"/>
            <w:smallCaps w:val="0"/>
            <w:noProof/>
            <w:sz w:val="22"/>
            <w:szCs w:val="22"/>
          </w:rPr>
          <w:tab/>
        </w:r>
        <w:r w:rsidR="000F3B56" w:rsidRPr="00B81ECD">
          <w:rPr>
            <w:rStyle w:val="Hiperpovezava"/>
            <w:noProof/>
          </w:rPr>
          <w:t>OBRAZEC ZAVAROVANJA ZA DOBRO IZVEDBO POGODBENIH OBVEZNOSTI PO EPGP-758</w:t>
        </w:r>
        <w:r w:rsidR="000F3B56">
          <w:rPr>
            <w:noProof/>
            <w:webHidden/>
          </w:rPr>
          <w:tab/>
        </w:r>
        <w:r w:rsidR="000F3B56">
          <w:rPr>
            <w:noProof/>
            <w:webHidden/>
          </w:rPr>
          <w:fldChar w:fldCharType="begin"/>
        </w:r>
        <w:r w:rsidR="000F3B56">
          <w:rPr>
            <w:noProof/>
            <w:webHidden/>
          </w:rPr>
          <w:instrText xml:space="preserve"> PAGEREF _Toc35121637 \h </w:instrText>
        </w:r>
        <w:r w:rsidR="000F3B56">
          <w:rPr>
            <w:noProof/>
            <w:webHidden/>
          </w:rPr>
        </w:r>
        <w:r w:rsidR="000F3B56">
          <w:rPr>
            <w:noProof/>
            <w:webHidden/>
          </w:rPr>
          <w:fldChar w:fldCharType="separate"/>
        </w:r>
        <w:r w:rsidR="00386E32">
          <w:rPr>
            <w:noProof/>
            <w:webHidden/>
          </w:rPr>
          <w:t>70</w:t>
        </w:r>
        <w:r w:rsidR="000F3B56">
          <w:rPr>
            <w:noProof/>
            <w:webHidden/>
          </w:rPr>
          <w:fldChar w:fldCharType="end"/>
        </w:r>
      </w:hyperlink>
    </w:p>
    <w:p w14:paraId="32AD9074" w14:textId="50E9887D" w:rsidR="000F3B56" w:rsidRDefault="000B25B0">
      <w:pPr>
        <w:pStyle w:val="Kazalovsebine2"/>
        <w:tabs>
          <w:tab w:val="left" w:pos="960"/>
          <w:tab w:val="right" w:leader="dot" w:pos="9628"/>
        </w:tabs>
        <w:rPr>
          <w:rFonts w:eastAsiaTheme="minorEastAsia" w:cstheme="minorBidi"/>
          <w:smallCaps w:val="0"/>
          <w:noProof/>
          <w:sz w:val="22"/>
          <w:szCs w:val="22"/>
        </w:rPr>
      </w:pPr>
      <w:hyperlink w:anchor="_Toc35121638" w:history="1">
        <w:r w:rsidR="000F3B56" w:rsidRPr="00B81ECD">
          <w:rPr>
            <w:rStyle w:val="Hiperpovezava"/>
            <w:noProof/>
          </w:rPr>
          <w:t>E.03</w:t>
        </w:r>
        <w:r w:rsidR="000F3B56">
          <w:rPr>
            <w:rFonts w:eastAsiaTheme="minorEastAsia" w:cstheme="minorBidi"/>
            <w:smallCaps w:val="0"/>
            <w:noProof/>
            <w:sz w:val="22"/>
            <w:szCs w:val="22"/>
          </w:rPr>
          <w:tab/>
        </w:r>
        <w:r w:rsidR="000F3B56" w:rsidRPr="00B81ECD">
          <w:rPr>
            <w:rStyle w:val="Hiperpovezava"/>
            <w:noProof/>
          </w:rPr>
          <w:t>Obrazec zavarovanje za odpravo napak v garancijskem roku po EPGP-758</w:t>
        </w:r>
        <w:r w:rsidR="000F3B56">
          <w:rPr>
            <w:noProof/>
            <w:webHidden/>
          </w:rPr>
          <w:tab/>
        </w:r>
        <w:r w:rsidR="000F3B56">
          <w:rPr>
            <w:noProof/>
            <w:webHidden/>
          </w:rPr>
          <w:fldChar w:fldCharType="begin"/>
        </w:r>
        <w:r w:rsidR="000F3B56">
          <w:rPr>
            <w:noProof/>
            <w:webHidden/>
          </w:rPr>
          <w:instrText xml:space="preserve"> PAGEREF _Toc35121638 \h </w:instrText>
        </w:r>
        <w:r w:rsidR="000F3B56">
          <w:rPr>
            <w:noProof/>
            <w:webHidden/>
          </w:rPr>
        </w:r>
        <w:r w:rsidR="000F3B56">
          <w:rPr>
            <w:noProof/>
            <w:webHidden/>
          </w:rPr>
          <w:fldChar w:fldCharType="separate"/>
        </w:r>
        <w:r w:rsidR="00386E32">
          <w:rPr>
            <w:noProof/>
            <w:webHidden/>
          </w:rPr>
          <w:t>72</w:t>
        </w:r>
        <w:r w:rsidR="000F3B56">
          <w:rPr>
            <w:noProof/>
            <w:webHidden/>
          </w:rPr>
          <w:fldChar w:fldCharType="end"/>
        </w:r>
      </w:hyperlink>
    </w:p>
    <w:p w14:paraId="478B87DC" w14:textId="101D9EA8" w:rsidR="000F3B56" w:rsidRDefault="000B25B0">
      <w:pPr>
        <w:pStyle w:val="Kazalovsebine1"/>
        <w:rPr>
          <w:rFonts w:eastAsiaTheme="minorEastAsia" w:cstheme="minorBidi"/>
          <w:b w:val="0"/>
          <w:bCs w:val="0"/>
          <w:caps w:val="0"/>
          <w:noProof/>
          <w:sz w:val="22"/>
          <w:szCs w:val="22"/>
        </w:rPr>
      </w:pPr>
      <w:hyperlink w:anchor="_Toc35121639" w:history="1">
        <w:r w:rsidR="000F3B56" w:rsidRPr="00B81ECD">
          <w:rPr>
            <w:rStyle w:val="Hiperpovezava"/>
            <w:noProof/>
          </w:rPr>
          <w:t>F.</w:t>
        </w:r>
        <w:r w:rsidR="000F3B56">
          <w:rPr>
            <w:rFonts w:eastAsiaTheme="minorEastAsia" w:cstheme="minorBidi"/>
            <w:b w:val="0"/>
            <w:bCs w:val="0"/>
            <w:caps w:val="0"/>
            <w:noProof/>
            <w:sz w:val="22"/>
            <w:szCs w:val="22"/>
          </w:rPr>
          <w:tab/>
        </w:r>
        <w:r w:rsidR="000F3B56" w:rsidRPr="00B81ECD">
          <w:rPr>
            <w:rStyle w:val="Hiperpovezava"/>
            <w:noProof/>
          </w:rPr>
          <w:t>OBRAZEC OVOJNICA (za pošiljanje zavarovanja za resnost ponudbe)</w:t>
        </w:r>
        <w:r w:rsidR="000F3B56">
          <w:rPr>
            <w:noProof/>
            <w:webHidden/>
          </w:rPr>
          <w:tab/>
        </w:r>
        <w:r w:rsidR="000F3B56">
          <w:rPr>
            <w:noProof/>
            <w:webHidden/>
          </w:rPr>
          <w:fldChar w:fldCharType="begin"/>
        </w:r>
        <w:r w:rsidR="000F3B56">
          <w:rPr>
            <w:noProof/>
            <w:webHidden/>
          </w:rPr>
          <w:instrText xml:space="preserve"> PAGEREF _Toc35121639 \h </w:instrText>
        </w:r>
        <w:r w:rsidR="000F3B56">
          <w:rPr>
            <w:noProof/>
            <w:webHidden/>
          </w:rPr>
        </w:r>
        <w:r w:rsidR="000F3B56">
          <w:rPr>
            <w:noProof/>
            <w:webHidden/>
          </w:rPr>
          <w:fldChar w:fldCharType="separate"/>
        </w:r>
        <w:r w:rsidR="00386E32">
          <w:rPr>
            <w:noProof/>
            <w:webHidden/>
          </w:rPr>
          <w:t>74</w:t>
        </w:r>
        <w:r w:rsidR="000F3B56">
          <w:rPr>
            <w:noProof/>
            <w:webHidden/>
          </w:rPr>
          <w:fldChar w:fldCharType="end"/>
        </w:r>
      </w:hyperlink>
    </w:p>
    <w:p w14:paraId="550B230D" w14:textId="4EE7D4F8" w:rsidR="00723899" w:rsidRPr="00BE7815" w:rsidRDefault="007673EB" w:rsidP="00670C2D">
      <w:pPr>
        <w:spacing w:before="0" w:line="276" w:lineRule="auto"/>
        <w:rPr>
          <w:sz w:val="22"/>
          <w:szCs w:val="22"/>
        </w:rPr>
      </w:pPr>
      <w:r w:rsidRPr="002E5FB4">
        <w:rPr>
          <w:sz w:val="22"/>
          <w:szCs w:val="22"/>
          <w:highlight w:val="yellow"/>
        </w:rPr>
        <w:fldChar w:fldCharType="end"/>
      </w:r>
    </w:p>
    <w:p w14:paraId="274C8630" w14:textId="77777777" w:rsidR="00140268" w:rsidRPr="00BE7815" w:rsidRDefault="00140268" w:rsidP="00670C2D">
      <w:pPr>
        <w:spacing w:line="276" w:lineRule="auto"/>
        <w:rPr>
          <w:sz w:val="22"/>
          <w:szCs w:val="22"/>
        </w:rPr>
      </w:pPr>
      <w:r w:rsidRPr="00BE7815">
        <w:rPr>
          <w:sz w:val="22"/>
          <w:szCs w:val="22"/>
        </w:rPr>
        <w:br w:type="page"/>
      </w:r>
    </w:p>
    <w:p w14:paraId="3DC49875" w14:textId="77777777" w:rsidR="00723899" w:rsidRPr="00BE7815" w:rsidRDefault="00461B74" w:rsidP="00670C2D">
      <w:pPr>
        <w:pStyle w:val="1AG"/>
        <w:spacing w:line="276" w:lineRule="auto"/>
        <w:rPr>
          <w:sz w:val="22"/>
          <w:szCs w:val="22"/>
        </w:rPr>
      </w:pPr>
      <w:bookmarkStart w:id="1" w:name="_Toc353865060"/>
      <w:bookmarkStart w:id="2" w:name="_Toc6181420"/>
      <w:bookmarkStart w:id="3" w:name="_Toc35121604"/>
      <w:r w:rsidRPr="00BE7815">
        <w:rPr>
          <w:sz w:val="22"/>
          <w:szCs w:val="22"/>
        </w:rPr>
        <w:t xml:space="preserve">POVABILO K ODDAJI </w:t>
      </w:r>
      <w:bookmarkEnd w:id="1"/>
      <w:r w:rsidR="00541236" w:rsidRPr="00BE7815">
        <w:rPr>
          <w:sz w:val="22"/>
          <w:szCs w:val="22"/>
        </w:rPr>
        <w:t>PONUDBE</w:t>
      </w:r>
      <w:bookmarkEnd w:id="2"/>
      <w:bookmarkEnd w:id="3"/>
    </w:p>
    <w:p w14:paraId="3A19A31C" w14:textId="77777777" w:rsidR="00A91341" w:rsidRPr="00BE7815" w:rsidRDefault="00A91341" w:rsidP="00F430CB">
      <w:pPr>
        <w:pStyle w:val="2AG"/>
        <w:numPr>
          <w:ilvl w:val="1"/>
          <w:numId w:val="25"/>
        </w:numPr>
        <w:spacing w:line="276" w:lineRule="auto"/>
        <w:rPr>
          <w:sz w:val="22"/>
          <w:szCs w:val="22"/>
        </w:rPr>
      </w:pPr>
      <w:bookmarkStart w:id="4" w:name="_Toc142457702"/>
      <w:bookmarkStart w:id="5" w:name="_Toc252343363"/>
      <w:bookmarkStart w:id="6" w:name="_Toc262041066"/>
      <w:bookmarkStart w:id="7" w:name="_Toc353865061"/>
      <w:bookmarkStart w:id="8" w:name="_Toc6181421"/>
      <w:bookmarkStart w:id="9" w:name="_Toc35121605"/>
      <w:r w:rsidRPr="00BE7815">
        <w:rPr>
          <w:sz w:val="22"/>
          <w:szCs w:val="22"/>
        </w:rPr>
        <w:t xml:space="preserve">Podatki o naročilu in predmet </w:t>
      </w:r>
      <w:bookmarkEnd w:id="4"/>
      <w:bookmarkEnd w:id="5"/>
      <w:r w:rsidRPr="00BE7815">
        <w:rPr>
          <w:sz w:val="22"/>
          <w:szCs w:val="22"/>
        </w:rPr>
        <w:t>naročila</w:t>
      </w:r>
      <w:bookmarkEnd w:id="6"/>
      <w:bookmarkEnd w:id="7"/>
      <w:bookmarkEnd w:id="8"/>
      <w:bookmarkEnd w:id="9"/>
    </w:p>
    <w:p w14:paraId="31839729" w14:textId="3E332D98" w:rsidR="002E5FB4" w:rsidRPr="00013EE7" w:rsidRDefault="00A91341" w:rsidP="00670C2D">
      <w:pPr>
        <w:spacing w:line="276" w:lineRule="auto"/>
        <w:rPr>
          <w:sz w:val="22"/>
          <w:szCs w:val="22"/>
        </w:rPr>
      </w:pPr>
      <w:r w:rsidRPr="00BE7815">
        <w:rPr>
          <w:sz w:val="22"/>
          <w:szCs w:val="22"/>
        </w:rPr>
        <w:t xml:space="preserve">Na podlagi </w:t>
      </w:r>
      <w:r w:rsidR="002E5FB4" w:rsidRPr="002E5FB4">
        <w:rPr>
          <w:sz w:val="22"/>
          <w:szCs w:val="22"/>
        </w:rPr>
        <w:t xml:space="preserve">40. člena Zakona o javnem naročanju </w:t>
      </w:r>
      <w:r w:rsidR="00F1415B" w:rsidRPr="00F1415B">
        <w:rPr>
          <w:sz w:val="22"/>
          <w:szCs w:val="22"/>
        </w:rPr>
        <w:t xml:space="preserve">(Uradni list RS, št. 91/15 in </w:t>
      </w:r>
      <w:proofErr w:type="spellStart"/>
      <w:r w:rsidR="003B1865">
        <w:rPr>
          <w:sz w:val="22"/>
          <w:szCs w:val="22"/>
        </w:rPr>
        <w:t>nasl</w:t>
      </w:r>
      <w:proofErr w:type="spellEnd"/>
      <w:r w:rsidR="003B1865">
        <w:rPr>
          <w:sz w:val="22"/>
          <w:szCs w:val="22"/>
        </w:rPr>
        <w:t>.,</w:t>
      </w:r>
      <w:r w:rsidR="00F14925">
        <w:rPr>
          <w:sz w:val="22"/>
          <w:szCs w:val="22"/>
        </w:rPr>
        <w:t xml:space="preserve"> v nadaljevanju tudi ZJN-3</w:t>
      </w:r>
      <w:r w:rsidR="00F1415B" w:rsidRPr="00F1415B">
        <w:rPr>
          <w:sz w:val="22"/>
          <w:szCs w:val="22"/>
        </w:rPr>
        <w:t>)</w:t>
      </w:r>
      <w:r w:rsidRPr="00BE7815">
        <w:rPr>
          <w:sz w:val="22"/>
          <w:szCs w:val="22"/>
        </w:rPr>
        <w:t>, naročnik</w:t>
      </w:r>
      <w:r w:rsidR="00372BE8">
        <w:rPr>
          <w:sz w:val="22"/>
          <w:szCs w:val="22"/>
        </w:rPr>
        <w:t xml:space="preserve"> Ministrstvo za kulturo, Maistrova ulica 10, 1000 Ljubljana</w:t>
      </w:r>
      <w:r w:rsidRPr="00BE7815">
        <w:rPr>
          <w:sz w:val="22"/>
          <w:szCs w:val="22"/>
        </w:rPr>
        <w:t xml:space="preserve">, vabi vse zainteresirane ponudnike, da predložijo svojo ponudbo po zahtevah </w:t>
      </w:r>
      <w:r w:rsidR="00E7382F" w:rsidRPr="00BE7815">
        <w:rPr>
          <w:sz w:val="22"/>
          <w:szCs w:val="22"/>
        </w:rPr>
        <w:t xml:space="preserve">te dokumentacije v zvezi z oddajo javnega naročila (v nadaljevanju tudi: </w:t>
      </w:r>
      <w:r w:rsidRPr="00BE7815">
        <w:rPr>
          <w:sz w:val="22"/>
          <w:szCs w:val="22"/>
        </w:rPr>
        <w:t>razpisne dokumentacije</w:t>
      </w:r>
      <w:r w:rsidR="00E7382F" w:rsidRPr="00BE7815">
        <w:rPr>
          <w:sz w:val="22"/>
          <w:szCs w:val="22"/>
        </w:rPr>
        <w:t>)</w:t>
      </w:r>
      <w:r w:rsidRPr="00BE7815">
        <w:rPr>
          <w:sz w:val="22"/>
          <w:szCs w:val="22"/>
        </w:rPr>
        <w:t xml:space="preserve"> za javno naročilo </w:t>
      </w:r>
      <w:r w:rsidR="00372BE8" w:rsidRPr="00372BE8">
        <w:rPr>
          <w:i/>
          <w:sz w:val="22"/>
          <w:szCs w:val="22"/>
        </w:rPr>
        <w:t xml:space="preserve">Izvedba gradbeno obrtniških </w:t>
      </w:r>
      <w:r w:rsidR="00A53491">
        <w:rPr>
          <w:i/>
          <w:sz w:val="22"/>
          <w:szCs w:val="22"/>
        </w:rPr>
        <w:t xml:space="preserve">in instalacijskih </w:t>
      </w:r>
      <w:r w:rsidR="00372BE8" w:rsidRPr="00372BE8">
        <w:rPr>
          <w:i/>
          <w:sz w:val="22"/>
          <w:szCs w:val="22"/>
        </w:rPr>
        <w:t>del za obnovo, rekonstrukcijo in dograditev Auerspergove železarne Dvor</w:t>
      </w:r>
      <w:r w:rsidR="00013EE7" w:rsidRPr="00013EE7">
        <w:rPr>
          <w:sz w:val="22"/>
          <w:szCs w:val="22"/>
        </w:rPr>
        <w:t xml:space="preserve"> (v nadaljevanju: javno naročilo). </w:t>
      </w:r>
    </w:p>
    <w:p w14:paraId="51AAA70B" w14:textId="295BC25D" w:rsidR="0044201D" w:rsidRDefault="00A91341" w:rsidP="00670C2D">
      <w:pPr>
        <w:spacing w:line="276" w:lineRule="auto"/>
        <w:rPr>
          <w:sz w:val="22"/>
          <w:szCs w:val="22"/>
        </w:rPr>
      </w:pPr>
      <w:r w:rsidRPr="001B309B">
        <w:rPr>
          <w:sz w:val="22"/>
          <w:szCs w:val="22"/>
        </w:rPr>
        <w:t xml:space="preserve">Naročilo </w:t>
      </w:r>
      <w:r w:rsidR="00822BD6" w:rsidRPr="001B309B">
        <w:rPr>
          <w:sz w:val="22"/>
          <w:szCs w:val="22"/>
        </w:rPr>
        <w:t>ni</w:t>
      </w:r>
      <w:r w:rsidR="00793181" w:rsidRPr="001B309B">
        <w:rPr>
          <w:sz w:val="22"/>
          <w:szCs w:val="22"/>
        </w:rPr>
        <w:t xml:space="preserve"> </w:t>
      </w:r>
      <w:r w:rsidR="00287113" w:rsidRPr="001B309B">
        <w:rPr>
          <w:sz w:val="22"/>
          <w:szCs w:val="22"/>
        </w:rPr>
        <w:t>razdeljeno na sklope.</w:t>
      </w:r>
      <w:r w:rsidR="006762E3">
        <w:rPr>
          <w:sz w:val="22"/>
          <w:szCs w:val="22"/>
        </w:rPr>
        <w:t xml:space="preserve"> </w:t>
      </w:r>
    </w:p>
    <w:p w14:paraId="0959822A" w14:textId="53BE8096" w:rsidR="00E26481" w:rsidRDefault="00E26481" w:rsidP="00670C2D">
      <w:pPr>
        <w:spacing w:line="276" w:lineRule="auto"/>
        <w:rPr>
          <w:sz w:val="22"/>
          <w:szCs w:val="22"/>
        </w:rPr>
      </w:pPr>
      <w:r>
        <w:rPr>
          <w:sz w:val="22"/>
          <w:szCs w:val="22"/>
        </w:rPr>
        <w:t>Variantne ponudbe niso dopustne.</w:t>
      </w:r>
    </w:p>
    <w:p w14:paraId="17FDE5B4" w14:textId="77777777" w:rsidR="000D0FAF" w:rsidRDefault="000D0FAF" w:rsidP="00670C2D">
      <w:pPr>
        <w:spacing w:line="276" w:lineRule="auto"/>
        <w:rPr>
          <w:sz w:val="22"/>
          <w:szCs w:val="22"/>
        </w:rPr>
      </w:pPr>
    </w:p>
    <w:tbl>
      <w:tblPr>
        <w:tblStyle w:val="Tabelamrea"/>
        <w:tblW w:w="0" w:type="auto"/>
        <w:shd w:val="clear" w:color="auto" w:fill="BFBFBF" w:themeFill="background1" w:themeFillShade="BF"/>
        <w:tblLook w:val="04A0" w:firstRow="1" w:lastRow="0" w:firstColumn="1" w:lastColumn="0" w:noHBand="0" w:noVBand="1"/>
      </w:tblPr>
      <w:tblGrid>
        <w:gridCol w:w="9628"/>
      </w:tblGrid>
      <w:tr w:rsidR="000D0FAF" w14:paraId="2A690DFB" w14:textId="77777777" w:rsidTr="000D0FAF">
        <w:tc>
          <w:tcPr>
            <w:tcW w:w="9628" w:type="dxa"/>
            <w:shd w:val="clear" w:color="auto" w:fill="F2F2F2" w:themeFill="background1" w:themeFillShade="F2"/>
          </w:tcPr>
          <w:p w14:paraId="4C13B08E" w14:textId="08104B32" w:rsidR="000D0FAF" w:rsidRDefault="000D0FAF" w:rsidP="000D0FAF">
            <w:pPr>
              <w:spacing w:line="276" w:lineRule="auto"/>
              <w:rPr>
                <w:sz w:val="22"/>
                <w:szCs w:val="22"/>
              </w:rPr>
            </w:pPr>
            <w:r w:rsidRPr="000B3545">
              <w:rPr>
                <w:sz w:val="22"/>
                <w:szCs w:val="22"/>
              </w:rPr>
              <w:t>Predmetno javno naročilo je del operacije »</w:t>
            </w:r>
            <w:proofErr w:type="spellStart"/>
            <w:r w:rsidRPr="000B3545">
              <w:rPr>
                <w:sz w:val="22"/>
                <w:szCs w:val="22"/>
              </w:rPr>
              <w:t>Interpretacijsko</w:t>
            </w:r>
            <w:proofErr w:type="spellEnd"/>
            <w:r w:rsidRPr="000B3545">
              <w:rPr>
                <w:sz w:val="22"/>
                <w:szCs w:val="22"/>
              </w:rPr>
              <w:t xml:space="preserve"> – informacijski center območja NATURA 2000 Auerspergova železarna Dvor«, ki jo sofinancirata Evropska unija iz Evropskega sklada za regionalni razvoj in Republika Slovenija, v okviru Operativnega programa za izvajanje evropske kohezijske politike v obdobju 2014 – 2020, prednostne osi: 6: Boljše stanje okolja in biotske raznovrstnosti, prednostne naložbe: 6.2 Varstvo in obnova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w:t>
            </w:r>
          </w:p>
        </w:tc>
      </w:tr>
    </w:tbl>
    <w:p w14:paraId="1AD726B7" w14:textId="64EB4349" w:rsidR="00A91341" w:rsidRPr="00BE7815" w:rsidRDefault="00E26481" w:rsidP="00670C2D">
      <w:pPr>
        <w:pStyle w:val="2AG"/>
        <w:spacing w:line="276" w:lineRule="auto"/>
        <w:rPr>
          <w:sz w:val="22"/>
          <w:szCs w:val="22"/>
        </w:rPr>
      </w:pPr>
      <w:bookmarkStart w:id="10" w:name="_Toc353865062"/>
      <w:bookmarkStart w:id="11" w:name="_Ref383003964"/>
      <w:bookmarkStart w:id="12" w:name="_Ref383003968"/>
      <w:bookmarkStart w:id="13" w:name="_Toc6181422"/>
      <w:bookmarkStart w:id="14" w:name="_Toc35121606"/>
      <w:r>
        <w:rPr>
          <w:sz w:val="22"/>
          <w:szCs w:val="22"/>
        </w:rPr>
        <w:t xml:space="preserve">KONTAKTNI </w:t>
      </w:r>
      <w:r w:rsidR="00A91341" w:rsidRPr="00BE7815">
        <w:rPr>
          <w:sz w:val="22"/>
          <w:szCs w:val="22"/>
        </w:rPr>
        <w:t>Podatki naročnik</w:t>
      </w:r>
      <w:r>
        <w:rPr>
          <w:sz w:val="22"/>
          <w:szCs w:val="22"/>
        </w:rPr>
        <w:t>a</w:t>
      </w:r>
      <w:bookmarkEnd w:id="10"/>
      <w:bookmarkEnd w:id="11"/>
      <w:bookmarkEnd w:id="12"/>
      <w:bookmarkEnd w:id="13"/>
      <w:bookmarkEnd w:id="14"/>
    </w:p>
    <w:p w14:paraId="4AF50C87" w14:textId="59A00CB7" w:rsidR="00A91341" w:rsidRPr="00BE7815" w:rsidRDefault="00A91341" w:rsidP="00670C2D">
      <w:pPr>
        <w:spacing w:line="276" w:lineRule="auto"/>
        <w:rPr>
          <w:sz w:val="22"/>
          <w:szCs w:val="22"/>
        </w:rPr>
      </w:pPr>
      <w:r w:rsidRPr="00BE7815">
        <w:rPr>
          <w:sz w:val="22"/>
          <w:szCs w:val="22"/>
        </w:rPr>
        <w:t>Naročnik javnega naročila je</w:t>
      </w:r>
      <w:r w:rsidR="00372BE8">
        <w:rPr>
          <w:sz w:val="22"/>
          <w:szCs w:val="22"/>
        </w:rPr>
        <w:t xml:space="preserve"> Ministrstvo za kulturo, Maistrova ulica 10, 1000 Ljubljana</w:t>
      </w:r>
      <w:r w:rsidR="00CC5779">
        <w:rPr>
          <w:sz w:val="22"/>
          <w:szCs w:val="22"/>
        </w:rPr>
        <w:t>.</w:t>
      </w:r>
    </w:p>
    <w:p w14:paraId="35EE6CE9" w14:textId="31010E2A" w:rsidR="00A91341" w:rsidRPr="00BE7815" w:rsidRDefault="00A91341" w:rsidP="00670C2D">
      <w:pPr>
        <w:spacing w:line="276" w:lineRule="auto"/>
        <w:rPr>
          <w:sz w:val="22"/>
          <w:szCs w:val="22"/>
        </w:rPr>
      </w:pPr>
      <w:r w:rsidRPr="00BE7815">
        <w:rPr>
          <w:sz w:val="22"/>
          <w:szCs w:val="22"/>
        </w:rPr>
        <w:t xml:space="preserve">Kontaktna oseba: </w:t>
      </w:r>
      <w:r w:rsidRPr="00BE7815">
        <w:rPr>
          <w:sz w:val="22"/>
          <w:szCs w:val="22"/>
        </w:rPr>
        <w:tab/>
      </w:r>
      <w:r w:rsidR="00372BE8">
        <w:rPr>
          <w:sz w:val="22"/>
          <w:szCs w:val="22"/>
        </w:rPr>
        <w:t xml:space="preserve">Alenka </w:t>
      </w:r>
      <w:proofErr w:type="spellStart"/>
      <w:r w:rsidR="00372BE8">
        <w:rPr>
          <w:sz w:val="22"/>
          <w:szCs w:val="22"/>
        </w:rPr>
        <w:t>Kuševič</w:t>
      </w:r>
      <w:proofErr w:type="spellEnd"/>
    </w:p>
    <w:p w14:paraId="16D506A1" w14:textId="46D42D74" w:rsidR="005F4EC3" w:rsidRPr="00BE7815" w:rsidRDefault="005F4EC3" w:rsidP="005F4EC3">
      <w:pPr>
        <w:spacing w:line="216" w:lineRule="auto"/>
        <w:rPr>
          <w:sz w:val="22"/>
          <w:szCs w:val="22"/>
        </w:rPr>
      </w:pPr>
      <w:r w:rsidRPr="00BE7815">
        <w:rPr>
          <w:sz w:val="22"/>
          <w:szCs w:val="22"/>
        </w:rPr>
        <w:t xml:space="preserve">Telefon: </w:t>
      </w:r>
      <w:r w:rsidRPr="00BE7815">
        <w:rPr>
          <w:sz w:val="22"/>
          <w:szCs w:val="22"/>
        </w:rPr>
        <w:tab/>
      </w:r>
      <w:r w:rsidRPr="00BE7815">
        <w:rPr>
          <w:sz w:val="22"/>
          <w:szCs w:val="22"/>
        </w:rPr>
        <w:tab/>
      </w:r>
      <w:r w:rsidR="00F91A8E">
        <w:rPr>
          <w:sz w:val="22"/>
          <w:szCs w:val="22"/>
        </w:rPr>
        <w:t>01 369 58 63</w:t>
      </w:r>
      <w:r w:rsidRPr="00BE7815">
        <w:rPr>
          <w:sz w:val="22"/>
          <w:szCs w:val="22"/>
        </w:rPr>
        <w:t xml:space="preserve"> </w:t>
      </w:r>
    </w:p>
    <w:p w14:paraId="2694F7FB" w14:textId="77777777" w:rsidR="00F91A8E" w:rsidRDefault="00F91A8E" w:rsidP="00F91A8E">
      <w:pPr>
        <w:spacing w:line="216" w:lineRule="auto"/>
        <w:ind w:left="1416" w:firstLine="708"/>
        <w:rPr>
          <w:sz w:val="22"/>
          <w:szCs w:val="22"/>
        </w:rPr>
      </w:pPr>
      <w:r>
        <w:rPr>
          <w:sz w:val="22"/>
          <w:szCs w:val="22"/>
        </w:rPr>
        <w:t>01 369 59 00</w:t>
      </w:r>
    </w:p>
    <w:p w14:paraId="1F7F6545" w14:textId="4E60F663" w:rsidR="005F4EC3" w:rsidRPr="00BE7815" w:rsidRDefault="005F4EC3" w:rsidP="005F4EC3">
      <w:pPr>
        <w:spacing w:line="216" w:lineRule="auto"/>
        <w:rPr>
          <w:sz w:val="22"/>
          <w:szCs w:val="22"/>
        </w:rPr>
      </w:pPr>
      <w:r w:rsidRPr="00BE7815">
        <w:rPr>
          <w:sz w:val="22"/>
          <w:szCs w:val="22"/>
        </w:rPr>
        <w:t xml:space="preserve">Telefaks: </w:t>
      </w:r>
      <w:r w:rsidRPr="00BE7815">
        <w:rPr>
          <w:sz w:val="22"/>
          <w:szCs w:val="22"/>
        </w:rPr>
        <w:tab/>
      </w:r>
      <w:r w:rsidRPr="00BE7815">
        <w:rPr>
          <w:sz w:val="22"/>
          <w:szCs w:val="22"/>
        </w:rPr>
        <w:tab/>
      </w:r>
      <w:r w:rsidR="00F91A8E">
        <w:rPr>
          <w:sz w:val="22"/>
          <w:szCs w:val="22"/>
        </w:rPr>
        <w:t>01 369 59 01</w:t>
      </w:r>
      <w:r w:rsidR="005E75AB" w:rsidRPr="00BE7815">
        <w:rPr>
          <w:sz w:val="22"/>
          <w:szCs w:val="22"/>
        </w:rPr>
        <w:t xml:space="preserve"> </w:t>
      </w:r>
    </w:p>
    <w:p w14:paraId="755CCEA5" w14:textId="3770E215" w:rsidR="005F4EC3" w:rsidRPr="00BE7815" w:rsidRDefault="005F4EC3" w:rsidP="005F4EC3">
      <w:pPr>
        <w:spacing w:line="216" w:lineRule="auto"/>
        <w:rPr>
          <w:sz w:val="22"/>
          <w:szCs w:val="22"/>
        </w:rPr>
      </w:pPr>
      <w:r w:rsidRPr="00BE7815">
        <w:rPr>
          <w:sz w:val="22"/>
          <w:szCs w:val="22"/>
        </w:rPr>
        <w:t>Elektronski naslov:</w:t>
      </w:r>
      <w:r w:rsidRPr="00BE7815">
        <w:rPr>
          <w:sz w:val="22"/>
          <w:szCs w:val="22"/>
        </w:rPr>
        <w:tab/>
      </w:r>
      <w:r w:rsidR="00F91A8E">
        <w:rPr>
          <w:sz w:val="22"/>
          <w:szCs w:val="22"/>
        </w:rPr>
        <w:t>alenka.kusevic@gov.si</w:t>
      </w:r>
    </w:p>
    <w:p w14:paraId="04709432" w14:textId="77777777" w:rsidR="00A91341" w:rsidRPr="00BE7815" w:rsidRDefault="00A91341" w:rsidP="00670C2D">
      <w:pPr>
        <w:pStyle w:val="2AG"/>
        <w:spacing w:line="276" w:lineRule="auto"/>
        <w:rPr>
          <w:bCs/>
          <w:sz w:val="22"/>
          <w:szCs w:val="22"/>
        </w:rPr>
      </w:pPr>
      <w:bookmarkStart w:id="15" w:name="_Toc353865063"/>
      <w:bookmarkStart w:id="16" w:name="_Toc6181423"/>
      <w:bookmarkStart w:id="17" w:name="_Toc35121607"/>
      <w:r w:rsidRPr="00BE7815">
        <w:rPr>
          <w:sz w:val="22"/>
          <w:szCs w:val="22"/>
        </w:rPr>
        <w:t>Predmet javnega naročila</w:t>
      </w:r>
      <w:bookmarkEnd w:id="15"/>
      <w:bookmarkEnd w:id="16"/>
      <w:bookmarkEnd w:id="17"/>
    </w:p>
    <w:p w14:paraId="06A11C80" w14:textId="22601BA0" w:rsidR="005E5DF4" w:rsidRDefault="00147F62" w:rsidP="001811F4">
      <w:pPr>
        <w:spacing w:before="100" w:beforeAutospacing="1" w:after="100" w:afterAutospacing="1" w:line="276" w:lineRule="auto"/>
        <w:rPr>
          <w:sz w:val="22"/>
          <w:szCs w:val="22"/>
        </w:rPr>
      </w:pPr>
      <w:r w:rsidRPr="00147F62">
        <w:rPr>
          <w:sz w:val="22"/>
          <w:szCs w:val="22"/>
        </w:rPr>
        <w:t xml:space="preserve">Predmet javnega naročila </w:t>
      </w:r>
      <w:r w:rsidR="005E68E8">
        <w:rPr>
          <w:sz w:val="22"/>
          <w:szCs w:val="22"/>
        </w:rPr>
        <w:t xml:space="preserve">so </w:t>
      </w:r>
      <w:r w:rsidR="005E68E8" w:rsidRPr="005E68E8">
        <w:rPr>
          <w:sz w:val="22"/>
          <w:szCs w:val="22"/>
        </w:rPr>
        <w:t>gradbeno obrtnišk</w:t>
      </w:r>
      <w:r w:rsidR="005E68E8">
        <w:rPr>
          <w:sz w:val="22"/>
          <w:szCs w:val="22"/>
        </w:rPr>
        <w:t>a</w:t>
      </w:r>
      <w:r w:rsidR="005E68E8" w:rsidRPr="005E68E8">
        <w:rPr>
          <w:sz w:val="22"/>
          <w:szCs w:val="22"/>
        </w:rPr>
        <w:t xml:space="preserve"> </w:t>
      </w:r>
      <w:r w:rsidR="00A53491">
        <w:rPr>
          <w:sz w:val="22"/>
          <w:szCs w:val="22"/>
        </w:rPr>
        <w:t xml:space="preserve">in instalacijska </w:t>
      </w:r>
      <w:r w:rsidR="005E68E8" w:rsidRPr="005E68E8">
        <w:rPr>
          <w:sz w:val="22"/>
          <w:szCs w:val="22"/>
        </w:rPr>
        <w:t>del</w:t>
      </w:r>
      <w:r w:rsidR="005E68E8">
        <w:rPr>
          <w:sz w:val="22"/>
          <w:szCs w:val="22"/>
        </w:rPr>
        <w:t>a</w:t>
      </w:r>
      <w:r w:rsidR="005E68E8" w:rsidRPr="005E68E8">
        <w:rPr>
          <w:sz w:val="22"/>
          <w:szCs w:val="22"/>
        </w:rPr>
        <w:t xml:space="preserve"> za obnovo, rekonstrukcijo in dograditev Auerspergove železarne Dvor</w:t>
      </w:r>
      <w:r w:rsidR="005E68E8">
        <w:rPr>
          <w:sz w:val="22"/>
          <w:szCs w:val="22"/>
        </w:rPr>
        <w:t xml:space="preserve">.  Natančneje gre za rekonstrukcijo in pozidavo </w:t>
      </w:r>
      <w:r w:rsidR="005E5DF4">
        <w:rPr>
          <w:sz w:val="22"/>
          <w:szCs w:val="22"/>
        </w:rPr>
        <w:t xml:space="preserve">2 </w:t>
      </w:r>
      <w:r w:rsidR="005E68E8">
        <w:rPr>
          <w:sz w:val="22"/>
          <w:szCs w:val="22"/>
        </w:rPr>
        <w:t xml:space="preserve">objektov znotraj nekdanje Auerspergove železarne na Dvoru, poimenovanih </w:t>
      </w:r>
      <w:proofErr w:type="spellStart"/>
      <w:r w:rsidR="005E68E8">
        <w:rPr>
          <w:sz w:val="22"/>
          <w:szCs w:val="22"/>
        </w:rPr>
        <w:t>Trajberk</w:t>
      </w:r>
      <w:proofErr w:type="spellEnd"/>
      <w:r w:rsidR="005E68E8">
        <w:rPr>
          <w:sz w:val="22"/>
          <w:szCs w:val="22"/>
        </w:rPr>
        <w:t xml:space="preserve"> in </w:t>
      </w:r>
      <w:proofErr w:type="spellStart"/>
      <w:r w:rsidR="005E68E8">
        <w:rPr>
          <w:sz w:val="22"/>
          <w:szCs w:val="22"/>
        </w:rPr>
        <w:t>Lončarija</w:t>
      </w:r>
      <w:proofErr w:type="spellEnd"/>
      <w:r w:rsidR="005E68E8">
        <w:rPr>
          <w:sz w:val="22"/>
          <w:szCs w:val="22"/>
        </w:rPr>
        <w:t xml:space="preserve">, ki sta </w:t>
      </w:r>
      <w:proofErr w:type="spellStart"/>
      <w:r w:rsidR="005E68E8">
        <w:rPr>
          <w:sz w:val="22"/>
          <w:szCs w:val="22"/>
        </w:rPr>
        <w:t>nestanovanjski</w:t>
      </w:r>
      <w:proofErr w:type="spellEnd"/>
      <w:r w:rsidR="005E68E8">
        <w:rPr>
          <w:sz w:val="22"/>
          <w:szCs w:val="22"/>
        </w:rPr>
        <w:t xml:space="preserve"> stavbi. Po izvedb</w:t>
      </w:r>
      <w:r w:rsidR="005E5DF4">
        <w:rPr>
          <w:sz w:val="22"/>
          <w:szCs w:val="22"/>
        </w:rPr>
        <w:t>i</w:t>
      </w:r>
      <w:r w:rsidR="005E68E8">
        <w:rPr>
          <w:sz w:val="22"/>
          <w:szCs w:val="22"/>
        </w:rPr>
        <w:t xml:space="preserve"> gradbenih posegov bo objekt </w:t>
      </w:r>
      <w:proofErr w:type="spellStart"/>
      <w:r w:rsidR="005E5DF4">
        <w:rPr>
          <w:sz w:val="22"/>
          <w:szCs w:val="22"/>
        </w:rPr>
        <w:t>Lončarija</w:t>
      </w:r>
      <w:proofErr w:type="spellEnd"/>
      <w:r w:rsidR="005E5DF4">
        <w:rPr>
          <w:sz w:val="22"/>
          <w:szCs w:val="22"/>
        </w:rPr>
        <w:t xml:space="preserve"> </w:t>
      </w:r>
      <w:r w:rsidR="005E68E8">
        <w:rPr>
          <w:sz w:val="22"/>
          <w:szCs w:val="22"/>
        </w:rPr>
        <w:t>po Uredbi  o razvrščanju objektov (Uradni list RS, št. 3</w:t>
      </w:r>
      <w:r w:rsidR="00D15716">
        <w:rPr>
          <w:sz w:val="22"/>
          <w:szCs w:val="22"/>
        </w:rPr>
        <w:t>7</w:t>
      </w:r>
      <w:r w:rsidR="005E68E8">
        <w:rPr>
          <w:sz w:val="22"/>
          <w:szCs w:val="22"/>
        </w:rPr>
        <w:t>/2018) uvrščen</w:t>
      </w:r>
      <w:r w:rsidR="005E5DF4">
        <w:rPr>
          <w:sz w:val="22"/>
          <w:szCs w:val="22"/>
        </w:rPr>
        <w:t xml:space="preserve"> med muzeje in knjižnice (klasifikacijska št. 12620), objekt </w:t>
      </w:r>
      <w:proofErr w:type="spellStart"/>
      <w:r w:rsidR="005E5DF4">
        <w:rPr>
          <w:sz w:val="22"/>
          <w:szCs w:val="22"/>
        </w:rPr>
        <w:t>Trajberk</w:t>
      </w:r>
      <w:proofErr w:type="spellEnd"/>
      <w:r w:rsidR="005E5DF4">
        <w:rPr>
          <w:sz w:val="22"/>
          <w:szCs w:val="22"/>
        </w:rPr>
        <w:t xml:space="preserve"> pa deloma med </w:t>
      </w:r>
      <w:r w:rsidR="005E68E8">
        <w:rPr>
          <w:sz w:val="22"/>
          <w:szCs w:val="22"/>
        </w:rPr>
        <w:t xml:space="preserve"> </w:t>
      </w:r>
      <w:r w:rsidR="005E5DF4">
        <w:rPr>
          <w:sz w:val="22"/>
          <w:szCs w:val="22"/>
        </w:rPr>
        <w:t xml:space="preserve">muzeje in knjižnice (klasifikacijska št. 12620), deloma pa med gostilne, restavracije in točilnice (klasifikacijska </w:t>
      </w:r>
      <w:r w:rsidR="005E5DF4" w:rsidRPr="005E5DF4">
        <w:rPr>
          <w:sz w:val="22"/>
          <w:szCs w:val="22"/>
        </w:rPr>
        <w:t>št. 12112). Dela, ki jih bo prevzel izvajalec, obsegajo tudi ureditev zunanje okolice obeh objektov. Opis predmeta naročila je podrobneje opredeljen v tehnični dokumentaciji in popisih del, ki so podlaga za pripravo ponudbe.</w:t>
      </w:r>
    </w:p>
    <w:p w14:paraId="184B605A" w14:textId="30814447" w:rsidR="005E5DF4" w:rsidRDefault="005E5DF4" w:rsidP="001811F4">
      <w:pPr>
        <w:spacing w:before="100" w:beforeAutospacing="1" w:after="100" w:afterAutospacing="1" w:line="276" w:lineRule="auto"/>
        <w:rPr>
          <w:sz w:val="22"/>
          <w:szCs w:val="22"/>
        </w:rPr>
      </w:pPr>
      <w:r>
        <w:rPr>
          <w:sz w:val="22"/>
          <w:szCs w:val="22"/>
        </w:rPr>
        <w:t xml:space="preserve">Območje </w:t>
      </w:r>
      <w:r w:rsidRPr="005E68E8">
        <w:rPr>
          <w:sz w:val="22"/>
          <w:szCs w:val="22"/>
        </w:rPr>
        <w:t>Auerspergove železarne</w:t>
      </w:r>
      <w:r>
        <w:rPr>
          <w:sz w:val="22"/>
          <w:szCs w:val="22"/>
        </w:rPr>
        <w:t xml:space="preserve"> je razglašeno za kulturni spomenik državnega pomena (</w:t>
      </w:r>
      <w:r w:rsidRPr="005E5DF4">
        <w:rPr>
          <w:sz w:val="22"/>
          <w:szCs w:val="22"/>
        </w:rPr>
        <w:t>Odlok o razglasitvi območja Auerspergove železarne za kulturni spomenik državnega pomena</w:t>
      </w:r>
      <w:r w:rsidR="00E678DC">
        <w:rPr>
          <w:sz w:val="22"/>
          <w:szCs w:val="22"/>
        </w:rPr>
        <w:t xml:space="preserve">, </w:t>
      </w:r>
      <w:r w:rsidRPr="005E5DF4">
        <w:rPr>
          <w:sz w:val="22"/>
          <w:szCs w:val="22"/>
        </w:rPr>
        <w:t>Ur</w:t>
      </w:r>
      <w:r w:rsidR="00E678DC">
        <w:rPr>
          <w:sz w:val="22"/>
          <w:szCs w:val="22"/>
        </w:rPr>
        <w:t xml:space="preserve">adni list </w:t>
      </w:r>
      <w:r w:rsidRPr="005E5DF4">
        <w:rPr>
          <w:sz w:val="22"/>
          <w:szCs w:val="22"/>
        </w:rPr>
        <w:t>RS</w:t>
      </w:r>
      <w:r w:rsidR="00E678DC">
        <w:rPr>
          <w:sz w:val="22"/>
          <w:szCs w:val="22"/>
        </w:rPr>
        <w:t>,</w:t>
      </w:r>
      <w:r w:rsidRPr="005E5DF4">
        <w:rPr>
          <w:sz w:val="22"/>
          <w:szCs w:val="22"/>
        </w:rPr>
        <w:t xml:space="preserve"> št. 82/99, 66/01, 16/08 – ZVKD-1)</w:t>
      </w:r>
      <w:r w:rsidR="00801D21">
        <w:rPr>
          <w:sz w:val="22"/>
          <w:szCs w:val="22"/>
        </w:rPr>
        <w:t xml:space="preserve">, zato se vsa dela izvajajo v soglasju z </w:t>
      </w:r>
      <w:r w:rsidR="00801D21" w:rsidRPr="007B61C7">
        <w:rPr>
          <w:sz w:val="22"/>
          <w:szCs w:val="22"/>
        </w:rPr>
        <w:t>Zavodom za varstvo kulturne dediščine Slovenije (ZVKDS</w:t>
      </w:r>
      <w:r w:rsidR="00801D21">
        <w:rPr>
          <w:sz w:val="22"/>
          <w:szCs w:val="22"/>
        </w:rPr>
        <w:t xml:space="preserve">) oz. pod konzervatorskim nadzorom. Območje </w:t>
      </w:r>
      <w:r>
        <w:rPr>
          <w:sz w:val="22"/>
          <w:szCs w:val="22"/>
        </w:rPr>
        <w:t xml:space="preserve">je vključeno </w:t>
      </w:r>
      <w:r w:rsidR="00801D21">
        <w:rPr>
          <w:sz w:val="22"/>
          <w:szCs w:val="22"/>
        </w:rPr>
        <w:t xml:space="preserve">tudi </w:t>
      </w:r>
      <w:r>
        <w:rPr>
          <w:sz w:val="22"/>
          <w:szCs w:val="22"/>
        </w:rPr>
        <w:t xml:space="preserve">v območje </w:t>
      </w:r>
      <w:r w:rsidR="00E678DC">
        <w:rPr>
          <w:sz w:val="22"/>
          <w:szCs w:val="22"/>
        </w:rPr>
        <w:t>naravne vrednote Krk</w:t>
      </w:r>
      <w:r w:rsidR="00E26481">
        <w:rPr>
          <w:sz w:val="22"/>
          <w:szCs w:val="22"/>
        </w:rPr>
        <w:t>e</w:t>
      </w:r>
      <w:r w:rsidR="00E678DC">
        <w:rPr>
          <w:sz w:val="22"/>
          <w:szCs w:val="22"/>
        </w:rPr>
        <w:t xml:space="preserve"> (</w:t>
      </w:r>
      <w:r w:rsidR="00E678DC" w:rsidRPr="00E678DC">
        <w:rPr>
          <w:sz w:val="22"/>
          <w:szCs w:val="22"/>
        </w:rPr>
        <w:t>Pravilnik o določitvi in varstvu naravnih vrednot, Uradni list RS, št. 111/04, 70/06, 58/09, 93/10</w:t>
      </w:r>
      <w:r w:rsidR="00D15716">
        <w:rPr>
          <w:sz w:val="22"/>
          <w:szCs w:val="22"/>
        </w:rPr>
        <w:t xml:space="preserve">, </w:t>
      </w:r>
      <w:r w:rsidR="00E678DC" w:rsidRPr="00E678DC">
        <w:rPr>
          <w:sz w:val="22"/>
          <w:szCs w:val="22"/>
        </w:rPr>
        <w:t>23/15</w:t>
      </w:r>
      <w:r w:rsidR="00D15716">
        <w:rPr>
          <w:sz w:val="22"/>
          <w:szCs w:val="22"/>
        </w:rPr>
        <w:t xml:space="preserve"> in 7/19</w:t>
      </w:r>
      <w:r w:rsidR="00E678DC">
        <w:rPr>
          <w:sz w:val="22"/>
          <w:szCs w:val="22"/>
        </w:rPr>
        <w:t xml:space="preserve">) </w:t>
      </w:r>
      <w:r w:rsidR="00801D21">
        <w:rPr>
          <w:sz w:val="22"/>
          <w:szCs w:val="22"/>
        </w:rPr>
        <w:t>in</w:t>
      </w:r>
      <w:r w:rsidR="00E678DC">
        <w:rPr>
          <w:sz w:val="22"/>
          <w:szCs w:val="22"/>
        </w:rPr>
        <w:t xml:space="preserve"> območje </w:t>
      </w:r>
      <w:r>
        <w:rPr>
          <w:sz w:val="22"/>
          <w:szCs w:val="22"/>
        </w:rPr>
        <w:t>Natura 2000</w:t>
      </w:r>
      <w:r w:rsidR="00E678DC">
        <w:rPr>
          <w:sz w:val="22"/>
          <w:szCs w:val="22"/>
        </w:rPr>
        <w:t xml:space="preserve"> (</w:t>
      </w:r>
      <w:r w:rsidR="00E678DC" w:rsidRPr="00E678DC">
        <w:rPr>
          <w:sz w:val="22"/>
          <w:szCs w:val="22"/>
        </w:rPr>
        <w:t>Uredba o posebnih varstvenih območjih (območjih Natura 2000), Uradni list RS, št. 49/04,</w:t>
      </w:r>
      <w:r w:rsidR="00B6606A">
        <w:rPr>
          <w:sz w:val="22"/>
          <w:szCs w:val="22"/>
        </w:rPr>
        <w:t xml:space="preserve"> </w:t>
      </w:r>
      <w:r w:rsidR="00E678DC" w:rsidRPr="00E678DC">
        <w:rPr>
          <w:sz w:val="22"/>
          <w:szCs w:val="22"/>
        </w:rPr>
        <w:t>110/04,</w:t>
      </w:r>
      <w:r w:rsidR="00B6606A">
        <w:rPr>
          <w:sz w:val="22"/>
          <w:szCs w:val="22"/>
        </w:rPr>
        <w:t xml:space="preserve"> </w:t>
      </w:r>
      <w:r w:rsidR="00E678DC" w:rsidRPr="00E678DC">
        <w:rPr>
          <w:sz w:val="22"/>
          <w:szCs w:val="22"/>
        </w:rPr>
        <w:t>59/07,</w:t>
      </w:r>
      <w:r w:rsidR="00B6606A">
        <w:rPr>
          <w:sz w:val="22"/>
          <w:szCs w:val="22"/>
        </w:rPr>
        <w:t xml:space="preserve"> </w:t>
      </w:r>
      <w:r w:rsidR="00E678DC" w:rsidRPr="00E678DC">
        <w:rPr>
          <w:sz w:val="22"/>
          <w:szCs w:val="22"/>
        </w:rPr>
        <w:t>43/08, 8/12,</w:t>
      </w:r>
      <w:r w:rsidR="00B6606A">
        <w:rPr>
          <w:sz w:val="22"/>
          <w:szCs w:val="22"/>
        </w:rPr>
        <w:t xml:space="preserve"> </w:t>
      </w:r>
      <w:r w:rsidR="00E678DC" w:rsidRPr="00E678DC">
        <w:rPr>
          <w:sz w:val="22"/>
          <w:szCs w:val="22"/>
        </w:rPr>
        <w:t>33/13,</w:t>
      </w:r>
      <w:r w:rsidR="00B6606A">
        <w:rPr>
          <w:sz w:val="22"/>
          <w:szCs w:val="22"/>
        </w:rPr>
        <w:t xml:space="preserve"> </w:t>
      </w:r>
      <w:r w:rsidR="00E678DC" w:rsidRPr="00E678DC">
        <w:rPr>
          <w:sz w:val="22"/>
          <w:szCs w:val="22"/>
        </w:rPr>
        <w:t xml:space="preserve">35/13 – popr.,39/13 – </w:t>
      </w:r>
      <w:proofErr w:type="spellStart"/>
      <w:r w:rsidR="00E678DC" w:rsidRPr="00E678DC">
        <w:rPr>
          <w:sz w:val="22"/>
          <w:szCs w:val="22"/>
        </w:rPr>
        <w:t>odl</w:t>
      </w:r>
      <w:proofErr w:type="spellEnd"/>
      <w:r w:rsidR="00E678DC" w:rsidRPr="00E678DC">
        <w:rPr>
          <w:sz w:val="22"/>
          <w:szCs w:val="22"/>
        </w:rPr>
        <w:t>. US, 3/14</w:t>
      </w:r>
      <w:r w:rsidR="00D15716">
        <w:rPr>
          <w:sz w:val="22"/>
          <w:szCs w:val="22"/>
        </w:rPr>
        <w:t xml:space="preserve">, </w:t>
      </w:r>
      <w:r w:rsidR="00E678DC" w:rsidRPr="00E678DC">
        <w:rPr>
          <w:sz w:val="22"/>
          <w:szCs w:val="22"/>
        </w:rPr>
        <w:t>21/16</w:t>
      </w:r>
      <w:r w:rsidR="00D15716">
        <w:rPr>
          <w:sz w:val="22"/>
          <w:szCs w:val="22"/>
        </w:rPr>
        <w:t xml:space="preserve"> in 47/18</w:t>
      </w:r>
      <w:r w:rsidR="00E678DC">
        <w:rPr>
          <w:sz w:val="22"/>
          <w:szCs w:val="22"/>
        </w:rPr>
        <w:t>).</w:t>
      </w:r>
      <w:r w:rsidR="007B61C7">
        <w:rPr>
          <w:sz w:val="22"/>
          <w:szCs w:val="22"/>
        </w:rPr>
        <w:t xml:space="preserve"> </w:t>
      </w:r>
      <w:r w:rsidR="00801D21">
        <w:rPr>
          <w:sz w:val="22"/>
          <w:szCs w:val="22"/>
        </w:rPr>
        <w:t>Izvajalec mora opisane okoliščine upoštevati tako pri pripravi ponudbe in kot tudi pri izvajanju del</w:t>
      </w:r>
      <w:r w:rsidR="007B61C7" w:rsidRPr="007B61C7">
        <w:rPr>
          <w:sz w:val="22"/>
          <w:szCs w:val="22"/>
        </w:rPr>
        <w:t>.</w:t>
      </w:r>
    </w:p>
    <w:p w14:paraId="6A9E8893" w14:textId="11B6526C" w:rsidR="005E5DF4" w:rsidRDefault="005E5DF4" w:rsidP="001811F4">
      <w:pPr>
        <w:spacing w:before="100" w:beforeAutospacing="1" w:after="100" w:afterAutospacing="1" w:line="276" w:lineRule="auto"/>
        <w:rPr>
          <w:sz w:val="22"/>
          <w:szCs w:val="22"/>
        </w:rPr>
      </w:pPr>
      <w:r>
        <w:rPr>
          <w:sz w:val="22"/>
          <w:szCs w:val="22"/>
        </w:rPr>
        <w:t>Naročnik ocenjene vrednosti javnega naročila ne bo razkrival.</w:t>
      </w:r>
    </w:p>
    <w:p w14:paraId="16CDF281" w14:textId="4BF98553" w:rsidR="00EC0644" w:rsidRDefault="00743A29" w:rsidP="001811F4">
      <w:pPr>
        <w:spacing w:before="100" w:beforeAutospacing="1" w:after="100" w:afterAutospacing="1" w:line="276" w:lineRule="auto"/>
        <w:rPr>
          <w:sz w:val="22"/>
          <w:szCs w:val="22"/>
        </w:rPr>
      </w:pPr>
      <w:r w:rsidRPr="00743A29">
        <w:rPr>
          <w:sz w:val="22"/>
          <w:szCs w:val="22"/>
        </w:rPr>
        <w:t>Tehnično dokumentacijo, ki je sestavni del te razpisne dokumentacije</w:t>
      </w:r>
      <w:r w:rsidR="007C72EC">
        <w:rPr>
          <w:sz w:val="22"/>
          <w:szCs w:val="22"/>
        </w:rPr>
        <w:t xml:space="preserve"> in je skupaj z njo na voljo ponudnikom</w:t>
      </w:r>
      <w:r w:rsidRPr="00743A29">
        <w:rPr>
          <w:sz w:val="22"/>
          <w:szCs w:val="22"/>
        </w:rPr>
        <w:t xml:space="preserve">, </w:t>
      </w:r>
      <w:r w:rsidR="007C72EC">
        <w:rPr>
          <w:sz w:val="22"/>
          <w:szCs w:val="22"/>
        </w:rPr>
        <w:t>sestavljajo:</w:t>
      </w:r>
      <w:r w:rsidR="00F91A8E">
        <w:rPr>
          <w:sz w:val="22"/>
          <w:szCs w:val="22"/>
        </w:rPr>
        <w:t xml:space="preserve"> PZI projektna dokumentacija, popis</w:t>
      </w:r>
      <w:r w:rsidR="00393DCC">
        <w:rPr>
          <w:sz w:val="22"/>
          <w:szCs w:val="22"/>
        </w:rPr>
        <w:t>i</w:t>
      </w:r>
      <w:r w:rsidR="00F91A8E">
        <w:rPr>
          <w:sz w:val="22"/>
          <w:szCs w:val="22"/>
        </w:rPr>
        <w:t xml:space="preserve"> del in gradbeno dovoljenje.</w:t>
      </w:r>
    </w:p>
    <w:p w14:paraId="374020BB" w14:textId="38037893" w:rsidR="00275F69" w:rsidRDefault="001811F4" w:rsidP="001811F4">
      <w:pPr>
        <w:spacing w:before="100" w:beforeAutospacing="1" w:after="100" w:afterAutospacing="1" w:line="276" w:lineRule="auto"/>
        <w:rPr>
          <w:sz w:val="22"/>
          <w:szCs w:val="22"/>
        </w:rPr>
      </w:pPr>
      <w:r w:rsidRPr="001811F4">
        <w:rPr>
          <w:sz w:val="22"/>
          <w:szCs w:val="22"/>
        </w:rPr>
        <w:t xml:space="preserve">Ponudniki morajo </w:t>
      </w:r>
      <w:r w:rsidR="00CC5779">
        <w:rPr>
          <w:sz w:val="22"/>
          <w:szCs w:val="22"/>
        </w:rPr>
        <w:t xml:space="preserve">pri pripravi ponudbe </w:t>
      </w:r>
      <w:r w:rsidRPr="001811F4">
        <w:rPr>
          <w:sz w:val="22"/>
          <w:szCs w:val="22"/>
        </w:rPr>
        <w:t>upoštevati vse pogoje in omejitve, ki izhajajo iz dokumentacije v zvezi z javnim naročilom.</w:t>
      </w:r>
    </w:p>
    <w:p w14:paraId="741940E3" w14:textId="317115DD" w:rsidR="00A91341" w:rsidRPr="00BE7815" w:rsidRDefault="00F1415B" w:rsidP="00670C2D">
      <w:pPr>
        <w:pStyle w:val="2AG"/>
        <w:spacing w:line="276" w:lineRule="auto"/>
        <w:rPr>
          <w:sz w:val="22"/>
          <w:szCs w:val="22"/>
        </w:rPr>
      </w:pPr>
      <w:bookmarkStart w:id="18" w:name="_Toc353865064"/>
      <w:bookmarkStart w:id="19" w:name="_Toc6181424"/>
      <w:bookmarkStart w:id="20" w:name="_Toc35121608"/>
      <w:r>
        <w:rPr>
          <w:sz w:val="22"/>
          <w:szCs w:val="22"/>
        </w:rPr>
        <w:t>ZaČ</w:t>
      </w:r>
      <w:r w:rsidR="00A91341" w:rsidRPr="00BE7815">
        <w:rPr>
          <w:sz w:val="22"/>
          <w:szCs w:val="22"/>
        </w:rPr>
        <w:t>etek in dokončanje del</w:t>
      </w:r>
      <w:bookmarkEnd w:id="18"/>
      <w:bookmarkEnd w:id="19"/>
      <w:bookmarkEnd w:id="20"/>
    </w:p>
    <w:p w14:paraId="2F91C185" w14:textId="7BA69C5A" w:rsidR="001811F4" w:rsidRDefault="00491C13" w:rsidP="00C95654">
      <w:pPr>
        <w:spacing w:line="276" w:lineRule="auto"/>
        <w:ind w:right="22"/>
        <w:rPr>
          <w:kern w:val="16"/>
          <w:sz w:val="22"/>
          <w:szCs w:val="22"/>
          <w:lang w:eastAsia="en-US"/>
        </w:rPr>
      </w:pPr>
      <w:r w:rsidRPr="00BE7815">
        <w:rPr>
          <w:kern w:val="16"/>
          <w:sz w:val="22"/>
          <w:szCs w:val="22"/>
          <w:lang w:eastAsia="en-US"/>
        </w:rPr>
        <w:t xml:space="preserve">Z deli bo izvajalec </w:t>
      </w:r>
      <w:r w:rsidR="001B309B">
        <w:rPr>
          <w:kern w:val="16"/>
          <w:sz w:val="22"/>
          <w:szCs w:val="22"/>
          <w:lang w:eastAsia="en-US"/>
        </w:rPr>
        <w:t xml:space="preserve">pričel </w:t>
      </w:r>
      <w:r w:rsidR="00A81BF7">
        <w:rPr>
          <w:kern w:val="16"/>
          <w:sz w:val="22"/>
          <w:szCs w:val="22"/>
          <w:lang w:eastAsia="en-US"/>
        </w:rPr>
        <w:t xml:space="preserve">po </w:t>
      </w:r>
      <w:r w:rsidR="00F91A8E">
        <w:rPr>
          <w:kern w:val="16"/>
          <w:sz w:val="22"/>
          <w:szCs w:val="22"/>
          <w:lang w:eastAsia="en-US"/>
        </w:rPr>
        <w:t>uvedbi v delo</w:t>
      </w:r>
      <w:r w:rsidR="001B309B">
        <w:rPr>
          <w:kern w:val="16"/>
          <w:sz w:val="22"/>
          <w:szCs w:val="22"/>
          <w:lang w:eastAsia="en-US"/>
        </w:rPr>
        <w:t xml:space="preserve">, </w:t>
      </w:r>
      <w:r w:rsidR="00F1415B">
        <w:rPr>
          <w:kern w:val="16"/>
          <w:sz w:val="22"/>
          <w:szCs w:val="22"/>
          <w:lang w:eastAsia="en-US"/>
        </w:rPr>
        <w:t xml:space="preserve">skrajni rok za zaključek vseh </w:t>
      </w:r>
      <w:r w:rsidR="00F1415B" w:rsidRPr="00EC115D">
        <w:rPr>
          <w:kern w:val="16"/>
          <w:sz w:val="22"/>
          <w:szCs w:val="22"/>
          <w:lang w:eastAsia="en-US"/>
        </w:rPr>
        <w:t>del</w:t>
      </w:r>
      <w:r w:rsidR="00E678DC" w:rsidRPr="00EC115D">
        <w:rPr>
          <w:kern w:val="16"/>
          <w:sz w:val="22"/>
          <w:szCs w:val="22"/>
          <w:lang w:eastAsia="en-US"/>
        </w:rPr>
        <w:t xml:space="preserve"> je</w:t>
      </w:r>
      <w:r w:rsidR="00372BE8" w:rsidRPr="00EC115D">
        <w:rPr>
          <w:kern w:val="16"/>
          <w:sz w:val="22"/>
          <w:szCs w:val="22"/>
          <w:lang w:eastAsia="en-US"/>
        </w:rPr>
        <w:t xml:space="preserve"> </w:t>
      </w:r>
      <w:r w:rsidR="009E71D1" w:rsidRPr="00EC115D">
        <w:rPr>
          <w:kern w:val="16"/>
          <w:sz w:val="22"/>
          <w:szCs w:val="22"/>
          <w:lang w:eastAsia="en-US"/>
        </w:rPr>
        <w:t>8</w:t>
      </w:r>
      <w:r w:rsidR="00F91A8E" w:rsidRPr="00EC115D">
        <w:rPr>
          <w:kern w:val="16"/>
          <w:sz w:val="22"/>
          <w:szCs w:val="22"/>
          <w:lang w:eastAsia="en-US"/>
        </w:rPr>
        <w:t xml:space="preserve"> mesecev od </w:t>
      </w:r>
      <w:r w:rsidR="00F91A8E">
        <w:rPr>
          <w:kern w:val="16"/>
          <w:sz w:val="22"/>
          <w:szCs w:val="22"/>
          <w:lang w:eastAsia="en-US"/>
        </w:rPr>
        <w:t>uvedbe v delo</w:t>
      </w:r>
      <w:r w:rsidR="00372BE8">
        <w:rPr>
          <w:kern w:val="16"/>
          <w:sz w:val="22"/>
          <w:szCs w:val="22"/>
          <w:lang w:eastAsia="en-US"/>
        </w:rPr>
        <w:t>.</w:t>
      </w:r>
      <w:r w:rsidR="007C72EC">
        <w:rPr>
          <w:kern w:val="16"/>
          <w:sz w:val="22"/>
          <w:szCs w:val="22"/>
          <w:lang w:eastAsia="en-US"/>
        </w:rPr>
        <w:t xml:space="preserve"> </w:t>
      </w:r>
      <w:r w:rsidR="00E92A65">
        <w:rPr>
          <w:kern w:val="16"/>
          <w:sz w:val="22"/>
          <w:szCs w:val="22"/>
          <w:lang w:eastAsia="en-US"/>
        </w:rPr>
        <w:t>N</w:t>
      </w:r>
      <w:r w:rsidR="00E92A65" w:rsidRPr="00E92A65">
        <w:rPr>
          <w:kern w:val="16"/>
          <w:sz w:val="22"/>
          <w:szCs w:val="22"/>
          <w:lang w:eastAsia="en-US"/>
        </w:rPr>
        <w:t>atanč</w:t>
      </w:r>
      <w:r w:rsidR="00E92A65">
        <w:rPr>
          <w:kern w:val="16"/>
          <w:sz w:val="22"/>
          <w:szCs w:val="22"/>
          <w:lang w:eastAsia="en-US"/>
        </w:rPr>
        <w:t>e</w:t>
      </w:r>
      <w:r w:rsidR="00E92A65" w:rsidRPr="00E92A65">
        <w:rPr>
          <w:kern w:val="16"/>
          <w:sz w:val="22"/>
          <w:szCs w:val="22"/>
          <w:lang w:eastAsia="en-US"/>
        </w:rPr>
        <w:t>n terminski plan izvajanja del bosta dogovorila izbrani izvajalec in naročnik</w:t>
      </w:r>
      <w:r w:rsidR="00BA7E2A">
        <w:rPr>
          <w:kern w:val="16"/>
          <w:sz w:val="22"/>
          <w:szCs w:val="22"/>
          <w:lang w:eastAsia="en-US"/>
        </w:rPr>
        <w:t xml:space="preserve"> v roku </w:t>
      </w:r>
      <w:r w:rsidR="00F42B64">
        <w:rPr>
          <w:kern w:val="16"/>
          <w:sz w:val="22"/>
          <w:szCs w:val="22"/>
          <w:lang w:eastAsia="en-US"/>
        </w:rPr>
        <w:t>8</w:t>
      </w:r>
      <w:r w:rsidR="00BA7E2A">
        <w:rPr>
          <w:kern w:val="16"/>
          <w:sz w:val="22"/>
          <w:szCs w:val="22"/>
          <w:lang w:eastAsia="en-US"/>
        </w:rPr>
        <w:t xml:space="preserve"> dni</w:t>
      </w:r>
      <w:r w:rsidR="00E92A65" w:rsidRPr="00E92A65">
        <w:rPr>
          <w:kern w:val="16"/>
          <w:sz w:val="22"/>
          <w:szCs w:val="22"/>
          <w:lang w:eastAsia="en-US"/>
        </w:rPr>
        <w:t xml:space="preserve"> </w:t>
      </w:r>
      <w:r w:rsidR="00E92A65">
        <w:rPr>
          <w:kern w:val="16"/>
          <w:sz w:val="22"/>
          <w:szCs w:val="22"/>
          <w:lang w:eastAsia="en-US"/>
        </w:rPr>
        <w:t>po</w:t>
      </w:r>
      <w:r w:rsidR="00E92A65" w:rsidRPr="00E92A65">
        <w:rPr>
          <w:kern w:val="16"/>
          <w:sz w:val="22"/>
          <w:szCs w:val="22"/>
          <w:lang w:eastAsia="en-US"/>
        </w:rPr>
        <w:t xml:space="preserve"> </w:t>
      </w:r>
      <w:r w:rsidR="00F91A8E">
        <w:rPr>
          <w:kern w:val="16"/>
          <w:sz w:val="22"/>
          <w:szCs w:val="22"/>
          <w:lang w:eastAsia="en-US"/>
        </w:rPr>
        <w:t>uvedbi v delo</w:t>
      </w:r>
      <w:r w:rsidR="00E92A65">
        <w:rPr>
          <w:kern w:val="16"/>
          <w:sz w:val="22"/>
          <w:szCs w:val="22"/>
          <w:lang w:eastAsia="en-US"/>
        </w:rPr>
        <w:t>.</w:t>
      </w:r>
    </w:p>
    <w:p w14:paraId="46D70CA6" w14:textId="5FD920AC" w:rsidR="00A91341" w:rsidRPr="00BE7815" w:rsidRDefault="00A91341" w:rsidP="00670C2D">
      <w:pPr>
        <w:pStyle w:val="2AG"/>
        <w:spacing w:line="276" w:lineRule="auto"/>
        <w:rPr>
          <w:sz w:val="22"/>
          <w:szCs w:val="22"/>
        </w:rPr>
      </w:pPr>
      <w:bookmarkStart w:id="21" w:name="_Toc142457705"/>
      <w:bookmarkStart w:id="22" w:name="_Toc252343366"/>
      <w:bookmarkStart w:id="23" w:name="_Toc262041071"/>
      <w:bookmarkStart w:id="24" w:name="_Toc353865066"/>
      <w:bookmarkStart w:id="25" w:name="_Toc6181426"/>
      <w:bookmarkStart w:id="26" w:name="_Toc35121609"/>
      <w:r w:rsidRPr="00BE7815">
        <w:rPr>
          <w:sz w:val="22"/>
          <w:szCs w:val="22"/>
        </w:rPr>
        <w:t>Pridobitev razpisne dokumentacije</w:t>
      </w:r>
      <w:bookmarkEnd w:id="21"/>
      <w:bookmarkEnd w:id="22"/>
      <w:bookmarkEnd w:id="23"/>
      <w:bookmarkEnd w:id="24"/>
      <w:bookmarkEnd w:id="25"/>
      <w:bookmarkEnd w:id="26"/>
    </w:p>
    <w:p w14:paraId="175ED7C9" w14:textId="5316CAEB" w:rsidR="001811F4" w:rsidRPr="00BE7815" w:rsidRDefault="00A91341" w:rsidP="001811F4">
      <w:pPr>
        <w:spacing w:line="276" w:lineRule="auto"/>
        <w:rPr>
          <w:sz w:val="22"/>
          <w:szCs w:val="22"/>
        </w:rPr>
      </w:pPr>
      <w:r w:rsidRPr="00BE7815">
        <w:rPr>
          <w:sz w:val="22"/>
          <w:szCs w:val="22"/>
        </w:rPr>
        <w:t>Razpisna dokumentacija</w:t>
      </w:r>
      <w:r w:rsidR="001811F4">
        <w:rPr>
          <w:sz w:val="22"/>
          <w:szCs w:val="22"/>
        </w:rPr>
        <w:t>, vključno s popisi del in tehnično dokumentacijo,</w:t>
      </w:r>
      <w:r w:rsidRPr="00BE7815">
        <w:rPr>
          <w:sz w:val="22"/>
          <w:szCs w:val="22"/>
        </w:rPr>
        <w:t xml:space="preserve"> je ponudnikom na voljo na portalu javnih naročil (</w:t>
      </w:r>
      <w:hyperlink r:id="rId13" w:history="1">
        <w:r w:rsidR="00EC7462" w:rsidRPr="00D1773C">
          <w:rPr>
            <w:rStyle w:val="Hiperpovezava"/>
            <w:rFonts w:cs="Arial"/>
            <w:sz w:val="22"/>
            <w:szCs w:val="22"/>
          </w:rPr>
          <w:t>www.enarocanje.si</w:t>
        </w:r>
      </w:hyperlink>
      <w:r w:rsidR="00EC7462">
        <w:rPr>
          <w:sz w:val="22"/>
          <w:szCs w:val="22"/>
        </w:rPr>
        <w:t xml:space="preserve">) </w:t>
      </w:r>
      <w:r w:rsidR="00EC115D">
        <w:rPr>
          <w:sz w:val="22"/>
          <w:szCs w:val="22"/>
        </w:rPr>
        <w:t xml:space="preserve"> oz.</w:t>
      </w:r>
      <w:r w:rsidR="00E25D94" w:rsidRPr="00EC7462">
        <w:rPr>
          <w:sz w:val="22"/>
          <w:szCs w:val="22"/>
        </w:rPr>
        <w:t xml:space="preserve"> </w:t>
      </w:r>
      <w:r w:rsidR="00EC7462" w:rsidRPr="00EC7462">
        <w:rPr>
          <w:sz w:val="22"/>
          <w:szCs w:val="22"/>
        </w:rPr>
        <w:t>na spletni strani naročnika</w:t>
      </w:r>
      <w:r w:rsidR="00013EE7">
        <w:rPr>
          <w:sz w:val="22"/>
          <w:szCs w:val="22"/>
        </w:rPr>
        <w:t>.</w:t>
      </w:r>
    </w:p>
    <w:p w14:paraId="519A2B4D" w14:textId="1064F601" w:rsidR="00E92A65" w:rsidRDefault="00E92A65" w:rsidP="00E92A65">
      <w:pPr>
        <w:pStyle w:val="2AG"/>
        <w:spacing w:line="276" w:lineRule="auto"/>
        <w:rPr>
          <w:sz w:val="22"/>
          <w:szCs w:val="22"/>
        </w:rPr>
      </w:pPr>
      <w:bookmarkStart w:id="27" w:name="_Toc6181427"/>
      <w:bookmarkStart w:id="28" w:name="_Toc35121610"/>
      <w:bookmarkStart w:id="29" w:name="_Toc142457706"/>
      <w:bookmarkStart w:id="30" w:name="_Toc252343367"/>
      <w:bookmarkStart w:id="31" w:name="_Toc262041072"/>
      <w:bookmarkStart w:id="32" w:name="_Toc353865067"/>
      <w:r>
        <w:rPr>
          <w:sz w:val="22"/>
          <w:szCs w:val="22"/>
        </w:rPr>
        <w:t>OGLED OBJEKTA</w:t>
      </w:r>
      <w:bookmarkEnd w:id="27"/>
      <w:bookmarkEnd w:id="28"/>
    </w:p>
    <w:p w14:paraId="5BF27FDE" w14:textId="7C5CDD21" w:rsidR="00E92A65" w:rsidRPr="00E92A65" w:rsidRDefault="00E92A65" w:rsidP="00E92A65">
      <w:pPr>
        <w:rPr>
          <w:sz w:val="22"/>
          <w:szCs w:val="22"/>
        </w:rPr>
      </w:pPr>
      <w:r w:rsidRPr="00E92A65">
        <w:rPr>
          <w:sz w:val="22"/>
          <w:szCs w:val="22"/>
        </w:rPr>
        <w:t xml:space="preserve">Ogled objekta oz. lokacije, kjer se izvajajo razpisana dela, </w:t>
      </w:r>
      <w:r w:rsidR="007C72EC">
        <w:rPr>
          <w:b/>
          <w:sz w:val="22"/>
          <w:szCs w:val="22"/>
        </w:rPr>
        <w:t>je</w:t>
      </w:r>
      <w:r w:rsidRPr="00E92A65">
        <w:rPr>
          <w:b/>
          <w:sz w:val="22"/>
          <w:szCs w:val="22"/>
        </w:rPr>
        <w:t xml:space="preserve"> </w:t>
      </w:r>
      <w:r w:rsidR="00096043">
        <w:rPr>
          <w:b/>
          <w:sz w:val="22"/>
          <w:szCs w:val="22"/>
        </w:rPr>
        <w:t>priporočljiv</w:t>
      </w:r>
      <w:r w:rsidRPr="00E92A65">
        <w:rPr>
          <w:sz w:val="22"/>
          <w:szCs w:val="22"/>
        </w:rPr>
        <w:t xml:space="preserve">. </w:t>
      </w:r>
    </w:p>
    <w:p w14:paraId="0C3E31B3" w14:textId="2C380D8F" w:rsidR="00E92A65" w:rsidRDefault="00E92A65" w:rsidP="00E92A65">
      <w:pPr>
        <w:rPr>
          <w:sz w:val="22"/>
          <w:szCs w:val="22"/>
        </w:rPr>
      </w:pPr>
      <w:r w:rsidRPr="00E92A65">
        <w:rPr>
          <w:sz w:val="22"/>
          <w:szCs w:val="22"/>
        </w:rPr>
        <w:t>Zaradi organizacije poteka ogleda naj se ponudniki za ogled vnaprej prijavijo na elektronski naslov</w:t>
      </w:r>
      <w:r w:rsidR="00340925">
        <w:rPr>
          <w:sz w:val="22"/>
          <w:szCs w:val="22"/>
        </w:rPr>
        <w:t xml:space="preserve"> </w:t>
      </w:r>
      <w:r w:rsidR="00340925" w:rsidRPr="00340925">
        <w:rPr>
          <w:sz w:val="22"/>
          <w:szCs w:val="22"/>
        </w:rPr>
        <w:t>kontaktne osebe naročnika.</w:t>
      </w:r>
      <w:r w:rsidR="00473F67">
        <w:rPr>
          <w:sz w:val="22"/>
          <w:szCs w:val="22"/>
        </w:rPr>
        <w:t xml:space="preserve"> Najave ogledov so možne do </w:t>
      </w:r>
      <w:r w:rsidR="003B61FD">
        <w:rPr>
          <w:sz w:val="22"/>
          <w:szCs w:val="22"/>
        </w:rPr>
        <w:t>31</w:t>
      </w:r>
      <w:r w:rsidR="00473F67">
        <w:rPr>
          <w:sz w:val="22"/>
          <w:szCs w:val="22"/>
        </w:rPr>
        <w:t xml:space="preserve">. </w:t>
      </w:r>
      <w:r w:rsidR="00E26481">
        <w:rPr>
          <w:sz w:val="22"/>
          <w:szCs w:val="22"/>
        </w:rPr>
        <w:t>3</w:t>
      </w:r>
      <w:r w:rsidR="00473F67">
        <w:rPr>
          <w:sz w:val="22"/>
          <w:szCs w:val="22"/>
        </w:rPr>
        <w:t xml:space="preserve">. 2020. </w:t>
      </w:r>
      <w:r w:rsidR="00762EA8">
        <w:rPr>
          <w:sz w:val="22"/>
          <w:szCs w:val="22"/>
        </w:rPr>
        <w:t xml:space="preserve"> </w:t>
      </w:r>
    </w:p>
    <w:p w14:paraId="0E1072C6" w14:textId="22E43508" w:rsidR="00A91341" w:rsidRPr="00BE7815" w:rsidRDefault="00A91341" w:rsidP="00670C2D">
      <w:pPr>
        <w:pStyle w:val="2AG"/>
        <w:spacing w:line="276" w:lineRule="auto"/>
        <w:rPr>
          <w:sz w:val="22"/>
          <w:szCs w:val="22"/>
        </w:rPr>
      </w:pPr>
      <w:bookmarkStart w:id="33" w:name="_Toc6181428"/>
      <w:bookmarkStart w:id="34" w:name="_Toc35121611"/>
      <w:r w:rsidRPr="00BE7815">
        <w:rPr>
          <w:sz w:val="22"/>
          <w:szCs w:val="22"/>
        </w:rPr>
        <w:t>Predložitev</w:t>
      </w:r>
      <w:r w:rsidR="00FB3EBF" w:rsidRPr="00BE7815">
        <w:rPr>
          <w:sz w:val="22"/>
          <w:szCs w:val="22"/>
        </w:rPr>
        <w:t xml:space="preserve"> ponudbe</w:t>
      </w:r>
      <w:bookmarkEnd w:id="29"/>
      <w:bookmarkEnd w:id="30"/>
      <w:bookmarkEnd w:id="31"/>
      <w:bookmarkEnd w:id="32"/>
      <w:bookmarkEnd w:id="33"/>
      <w:bookmarkEnd w:id="34"/>
      <w:r w:rsidR="002C1A99">
        <w:rPr>
          <w:sz w:val="22"/>
          <w:szCs w:val="22"/>
        </w:rPr>
        <w:t xml:space="preserve"> </w:t>
      </w:r>
    </w:p>
    <w:p w14:paraId="280FDE3D" w14:textId="5EBC4C90" w:rsidR="00C127B4" w:rsidRDefault="00FA5F91" w:rsidP="00FA5F91">
      <w:pPr>
        <w:rPr>
          <w:sz w:val="22"/>
          <w:szCs w:val="22"/>
        </w:rPr>
      </w:pPr>
      <w:bookmarkStart w:id="35" w:name="_Toc142457707"/>
      <w:bookmarkStart w:id="36" w:name="_Toc252343368"/>
      <w:bookmarkStart w:id="37" w:name="_Toc262041073"/>
      <w:bookmarkStart w:id="38" w:name="_Toc353865068"/>
      <w:r w:rsidRPr="00206C86">
        <w:rPr>
          <w:sz w:val="22"/>
          <w:szCs w:val="22"/>
        </w:rPr>
        <w:t xml:space="preserve">Ponudniki morajo ponudbe predložiti v informacijski sistem e-JN na spletnem naslovu </w:t>
      </w:r>
      <w:hyperlink r:id="rId14" w:history="1">
        <w:r w:rsidRPr="00206C86">
          <w:rPr>
            <w:rStyle w:val="Hiperpovezava"/>
            <w:rFonts w:cs="Arial"/>
            <w:sz w:val="22"/>
            <w:szCs w:val="22"/>
          </w:rPr>
          <w:t>https://ejn.gov.si/eJN2</w:t>
        </w:r>
      </w:hyperlink>
      <w:r w:rsidRPr="00206C86">
        <w:rPr>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206C86">
          <w:rPr>
            <w:rStyle w:val="Hiperpovezava"/>
            <w:rFonts w:cs="Arial"/>
            <w:sz w:val="22"/>
            <w:szCs w:val="22"/>
          </w:rPr>
          <w:t>https://ejn.gov.si/eJN2</w:t>
        </w:r>
      </w:hyperlink>
      <w:r w:rsidRPr="00206C86">
        <w:rPr>
          <w:sz w:val="22"/>
          <w:szCs w:val="22"/>
        </w:rPr>
        <w:t>.</w:t>
      </w:r>
      <w:r>
        <w:rPr>
          <w:sz w:val="22"/>
          <w:szCs w:val="22"/>
        </w:rPr>
        <w:t xml:space="preserve"> </w:t>
      </w:r>
      <w:r w:rsidR="003A719A">
        <w:rPr>
          <w:sz w:val="22"/>
          <w:szCs w:val="22"/>
        </w:rPr>
        <w:t xml:space="preserve"> </w:t>
      </w:r>
    </w:p>
    <w:p w14:paraId="7EFA7522" w14:textId="266EB59A" w:rsidR="00FA5F91" w:rsidRDefault="00FA5F91" w:rsidP="00FA5F91">
      <w:pPr>
        <w:spacing w:line="276" w:lineRule="auto"/>
        <w:rPr>
          <w:sz w:val="22"/>
          <w:szCs w:val="22"/>
        </w:rPr>
      </w:pPr>
      <w:r w:rsidRPr="00206C86">
        <w:rPr>
          <w:sz w:val="22"/>
          <w:szCs w:val="22"/>
        </w:rPr>
        <w:t>Ponudnik se mora pred</w:t>
      </w:r>
      <w:r w:rsidR="00DA7ECA">
        <w:rPr>
          <w:sz w:val="22"/>
          <w:szCs w:val="22"/>
        </w:rPr>
        <w:t xml:space="preserve"> elektronsko</w:t>
      </w:r>
      <w:r w:rsidRPr="00206C86">
        <w:rPr>
          <w:sz w:val="22"/>
          <w:szCs w:val="22"/>
        </w:rPr>
        <w:t xml:space="preserve"> oddajo ponudbe registrirati na spletnem naslovu </w:t>
      </w:r>
      <w:hyperlink r:id="rId16" w:history="1">
        <w:r w:rsidRPr="00206C86">
          <w:rPr>
            <w:rStyle w:val="Hiperpovezava"/>
            <w:rFonts w:cs="Arial"/>
            <w:sz w:val="22"/>
            <w:szCs w:val="22"/>
          </w:rPr>
          <w:t>https://ejn.gov.si/eJN2</w:t>
        </w:r>
      </w:hyperlink>
      <w:r w:rsidRPr="00206C86">
        <w:rPr>
          <w:sz w:val="22"/>
          <w:szCs w:val="22"/>
        </w:rPr>
        <w:t>, v skladu z Navodili za uporabo e-JN. Če je ponudnik že registriran v informacijski sistem e-JN, se v aplikacijo prijavi na istem naslovu.</w:t>
      </w:r>
    </w:p>
    <w:p w14:paraId="4C61D08D" w14:textId="666C03C1" w:rsidR="008E0CA3" w:rsidRPr="00206C86" w:rsidRDefault="008E0CA3" w:rsidP="008E0CA3">
      <w:pPr>
        <w:spacing w:line="276" w:lineRule="auto"/>
        <w:rPr>
          <w:sz w:val="22"/>
          <w:szCs w:val="22"/>
        </w:rPr>
      </w:pPr>
      <w:r w:rsidRPr="008E0CA3">
        <w:rPr>
          <w:sz w:val="22"/>
          <w:szCs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511AA39E" w14:textId="29F08CDF" w:rsidR="00E26481" w:rsidRDefault="00FA5F91" w:rsidP="00FA5F91">
      <w:pPr>
        <w:rPr>
          <w:sz w:val="22"/>
          <w:szCs w:val="22"/>
        </w:rPr>
      </w:pPr>
      <w:r w:rsidRPr="00206C86">
        <w:rPr>
          <w:sz w:val="22"/>
          <w:szCs w:val="22"/>
        </w:rPr>
        <w:t xml:space="preserve">Ponudba se šteje za pravočasno oddano, če jo naročnik prejme preko sistema e-JN </w:t>
      </w:r>
      <w:hyperlink r:id="rId17" w:history="1">
        <w:r w:rsidRPr="00E678DC">
          <w:rPr>
            <w:rStyle w:val="Hiperpovezava"/>
            <w:rFonts w:cs="Arial"/>
            <w:sz w:val="22"/>
            <w:szCs w:val="22"/>
          </w:rPr>
          <w:t xml:space="preserve">https://ejn.gov.si/eJN2 </w:t>
        </w:r>
        <w:r w:rsidRPr="00E678DC">
          <w:rPr>
            <w:rStyle w:val="Hiperpovezava"/>
            <w:rFonts w:cs="Arial"/>
            <w:color w:val="auto"/>
            <w:sz w:val="22"/>
            <w:szCs w:val="22"/>
            <w:u w:val="none"/>
          </w:rPr>
          <w:t xml:space="preserve">najkasneje do </w:t>
        </w:r>
      </w:hyperlink>
      <w:r w:rsidR="00344A2A">
        <w:rPr>
          <w:rStyle w:val="Hiperpovezava"/>
          <w:rFonts w:cs="Arial"/>
          <w:b/>
          <w:color w:val="auto"/>
          <w:sz w:val="22"/>
          <w:szCs w:val="22"/>
          <w:u w:val="none"/>
        </w:rPr>
        <w:t>15</w:t>
      </w:r>
      <w:r w:rsidR="003A719A" w:rsidRPr="00C133BE">
        <w:rPr>
          <w:b/>
          <w:sz w:val="22"/>
          <w:szCs w:val="22"/>
        </w:rPr>
        <w:t xml:space="preserve">. </w:t>
      </w:r>
      <w:r w:rsidR="00344A2A">
        <w:rPr>
          <w:b/>
          <w:sz w:val="22"/>
          <w:szCs w:val="22"/>
        </w:rPr>
        <w:t>4</w:t>
      </w:r>
      <w:r w:rsidR="003A719A" w:rsidRPr="00C133BE">
        <w:rPr>
          <w:b/>
          <w:sz w:val="22"/>
          <w:szCs w:val="22"/>
        </w:rPr>
        <w:t>. 20</w:t>
      </w:r>
      <w:r w:rsidR="00162991" w:rsidRPr="00C133BE">
        <w:rPr>
          <w:b/>
          <w:sz w:val="22"/>
          <w:szCs w:val="22"/>
        </w:rPr>
        <w:t>20</w:t>
      </w:r>
      <w:r w:rsidRPr="00C133BE">
        <w:rPr>
          <w:sz w:val="22"/>
          <w:szCs w:val="22"/>
        </w:rPr>
        <w:t xml:space="preserve"> </w:t>
      </w:r>
      <w:r w:rsidRPr="00C133BE">
        <w:rPr>
          <w:b/>
          <w:sz w:val="22"/>
          <w:szCs w:val="22"/>
        </w:rPr>
        <w:t>do 11</w:t>
      </w:r>
      <w:r w:rsidR="00801D21" w:rsidRPr="00C133BE">
        <w:rPr>
          <w:b/>
          <w:sz w:val="22"/>
          <w:szCs w:val="22"/>
        </w:rPr>
        <w:t>:00</w:t>
      </w:r>
      <w:r w:rsidRPr="00C133BE">
        <w:rPr>
          <w:sz w:val="22"/>
          <w:szCs w:val="22"/>
        </w:rPr>
        <w:t xml:space="preserve"> </w:t>
      </w:r>
      <w:r w:rsidRPr="00801D21">
        <w:rPr>
          <w:sz w:val="22"/>
          <w:szCs w:val="22"/>
        </w:rPr>
        <w:t>ure.</w:t>
      </w:r>
      <w:r w:rsidRPr="000C0A1A">
        <w:rPr>
          <w:sz w:val="22"/>
          <w:szCs w:val="22"/>
        </w:rPr>
        <w:t xml:space="preserve"> Za oddano ponudbo se šteje ponudba,</w:t>
      </w:r>
      <w:r w:rsidRPr="00206C86">
        <w:rPr>
          <w:sz w:val="22"/>
          <w:szCs w:val="22"/>
        </w:rPr>
        <w:t xml:space="preserve"> ki je v informacijskem sistemu e-JN označena s statusom »ODDANO«.</w:t>
      </w:r>
      <w:ins w:id="39" w:author="Marjeta Erjavec Avbreht - AZ&amp;Partnerji" w:date="2020-03-11T16:03:00Z">
        <w:r w:rsidR="00E26481">
          <w:rPr>
            <w:sz w:val="22"/>
            <w:szCs w:val="22"/>
          </w:rPr>
          <w:t xml:space="preserve"> </w:t>
        </w:r>
      </w:ins>
      <w:ins w:id="40" w:author="Marjeta Erjavec Avbreht - AZ&amp;Partnerji" w:date="2020-03-11T16:02:00Z">
        <w:r w:rsidR="00E26481">
          <w:rPr>
            <w:sz w:val="22"/>
            <w:szCs w:val="22"/>
          </w:rPr>
          <w:t xml:space="preserve"> </w:t>
        </w:r>
      </w:ins>
    </w:p>
    <w:p w14:paraId="5A5526E4" w14:textId="7189F7EB" w:rsidR="00BB18E3" w:rsidRPr="00BB18E3" w:rsidRDefault="00BB18E3" w:rsidP="00801D21">
      <w:pPr>
        <w:pBdr>
          <w:top w:val="single" w:sz="4" w:space="1" w:color="auto"/>
          <w:left w:val="single" w:sz="4" w:space="4" w:color="auto"/>
          <w:bottom w:val="single" w:sz="4" w:space="1" w:color="auto"/>
          <w:right w:val="single" w:sz="4" w:space="4" w:color="auto"/>
        </w:pBdr>
        <w:rPr>
          <w:sz w:val="22"/>
          <w:szCs w:val="22"/>
        </w:rPr>
      </w:pPr>
      <w:r>
        <w:rPr>
          <w:sz w:val="22"/>
          <w:szCs w:val="22"/>
        </w:rPr>
        <w:t>Del ponudbe, ki se oddaj</w:t>
      </w:r>
      <w:r w:rsidR="00044B94">
        <w:rPr>
          <w:sz w:val="22"/>
          <w:szCs w:val="22"/>
        </w:rPr>
        <w:t>a</w:t>
      </w:r>
      <w:r>
        <w:rPr>
          <w:sz w:val="22"/>
          <w:szCs w:val="22"/>
        </w:rPr>
        <w:t xml:space="preserve"> ločeno v fizični obliki: Ponudnik mora z</w:t>
      </w:r>
      <w:r w:rsidRPr="00BB18E3">
        <w:rPr>
          <w:sz w:val="22"/>
          <w:szCs w:val="22"/>
        </w:rPr>
        <w:t xml:space="preserve">avarovanje za resnost ponudbe </w:t>
      </w:r>
      <w:r>
        <w:rPr>
          <w:sz w:val="22"/>
          <w:szCs w:val="22"/>
        </w:rPr>
        <w:t xml:space="preserve">predložiti </w:t>
      </w:r>
      <w:r w:rsidR="00044B94">
        <w:rPr>
          <w:sz w:val="22"/>
          <w:szCs w:val="22"/>
        </w:rPr>
        <w:t xml:space="preserve">naročniku </w:t>
      </w:r>
      <w:r>
        <w:rPr>
          <w:sz w:val="22"/>
          <w:szCs w:val="22"/>
        </w:rPr>
        <w:t xml:space="preserve">v originalu, in sicer na naslov naročnika (točka A.02 tega poglavja) do roka, navedenega v prejšnjem odstavku. </w:t>
      </w:r>
      <w:r w:rsidR="002C1A99">
        <w:rPr>
          <w:sz w:val="22"/>
          <w:szCs w:val="22"/>
        </w:rPr>
        <w:t>Velja prejemna teorija</w:t>
      </w:r>
      <w:r w:rsidR="00E26481">
        <w:rPr>
          <w:sz w:val="22"/>
          <w:szCs w:val="22"/>
        </w:rPr>
        <w:t>, kar pomeni, da mora zavarovanje za resnost ponudbe do naročnika prispeti do omenjenega roka</w:t>
      </w:r>
      <w:r w:rsidR="002C1A99">
        <w:rPr>
          <w:sz w:val="22"/>
          <w:szCs w:val="22"/>
        </w:rPr>
        <w:t xml:space="preserve">. </w:t>
      </w:r>
      <w:r w:rsidRPr="00BB18E3">
        <w:rPr>
          <w:sz w:val="22"/>
          <w:szCs w:val="22"/>
        </w:rPr>
        <w:t>Ponudnik</w:t>
      </w:r>
      <w:r>
        <w:rPr>
          <w:sz w:val="22"/>
          <w:szCs w:val="22"/>
        </w:rPr>
        <w:t xml:space="preserve"> del ponudbe, ki se oddaja ločeno, </w:t>
      </w:r>
      <w:r w:rsidR="00044B94">
        <w:rPr>
          <w:sz w:val="22"/>
          <w:szCs w:val="22"/>
        </w:rPr>
        <w:t xml:space="preserve">odda v zaprti ovojnici, ki jo opremi </w:t>
      </w:r>
      <w:r w:rsidRPr="00BB18E3">
        <w:rPr>
          <w:sz w:val="22"/>
          <w:szCs w:val="22"/>
        </w:rPr>
        <w:t xml:space="preserve">z obrazcem </w:t>
      </w:r>
      <w:r w:rsidR="001C3795">
        <w:rPr>
          <w:sz w:val="22"/>
          <w:szCs w:val="22"/>
        </w:rPr>
        <w:t>F</w:t>
      </w:r>
      <w:r w:rsidRPr="007F0A5C">
        <w:rPr>
          <w:sz w:val="22"/>
          <w:szCs w:val="22"/>
        </w:rPr>
        <w:t>.</w:t>
      </w:r>
      <w:r w:rsidR="00044B94" w:rsidRPr="007F0A5C">
        <w:rPr>
          <w:sz w:val="22"/>
          <w:szCs w:val="22"/>
        </w:rPr>
        <w:t xml:space="preserve"> </w:t>
      </w:r>
      <w:r w:rsidRPr="007F0A5C">
        <w:rPr>
          <w:sz w:val="22"/>
          <w:szCs w:val="22"/>
        </w:rPr>
        <w:t>O</w:t>
      </w:r>
      <w:r w:rsidR="00044B94" w:rsidRPr="007F0A5C">
        <w:rPr>
          <w:sz w:val="22"/>
          <w:szCs w:val="22"/>
        </w:rPr>
        <w:t>VOJNICA</w:t>
      </w:r>
      <w:r w:rsidRPr="007F0A5C">
        <w:rPr>
          <w:sz w:val="22"/>
          <w:szCs w:val="22"/>
        </w:rPr>
        <w:t>, ki je</w:t>
      </w:r>
      <w:r w:rsidRPr="00BB18E3">
        <w:rPr>
          <w:sz w:val="22"/>
          <w:szCs w:val="22"/>
        </w:rPr>
        <w:t xml:space="preserve"> del te razpisne dokumentacije.  Če bo skupaj z zavarovanjem predložena še kakršna koli druga dokumentacija, ta ne bo štela kot del ponudbene dokumentacije, saj se preostali del ponudbene dokumentacije odda v sistemu e-JN.</w:t>
      </w:r>
    </w:p>
    <w:p w14:paraId="77A43204" w14:textId="77777777" w:rsidR="00FA5F91" w:rsidRPr="00206C86" w:rsidRDefault="00FA5F91" w:rsidP="00FA5F91">
      <w:pPr>
        <w:rPr>
          <w:sz w:val="22"/>
          <w:szCs w:val="22"/>
        </w:rPr>
      </w:pPr>
      <w:r w:rsidRPr="00206C86">
        <w:rPr>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1FB21F" w14:textId="7747C7B5" w:rsidR="00FA5F91" w:rsidRPr="00206C86" w:rsidRDefault="00FA5F91" w:rsidP="00FA5F91">
      <w:pPr>
        <w:rPr>
          <w:sz w:val="22"/>
          <w:szCs w:val="22"/>
        </w:rPr>
      </w:pPr>
      <w:r w:rsidRPr="00206C86">
        <w:rPr>
          <w:sz w:val="22"/>
          <w:szCs w:val="22"/>
        </w:rPr>
        <w:t xml:space="preserve">Po preteku roka za predložitev ponudb ponudbe </w:t>
      </w:r>
      <w:r w:rsidR="00044B94">
        <w:rPr>
          <w:sz w:val="22"/>
          <w:szCs w:val="22"/>
        </w:rPr>
        <w:t xml:space="preserve">v sistemu e-JN </w:t>
      </w:r>
      <w:r w:rsidRPr="00206C86">
        <w:rPr>
          <w:sz w:val="22"/>
          <w:szCs w:val="22"/>
        </w:rPr>
        <w:t>ne bo več mogoče oddati.</w:t>
      </w:r>
      <w:r w:rsidR="002C1A99">
        <w:rPr>
          <w:sz w:val="22"/>
          <w:szCs w:val="22"/>
        </w:rPr>
        <w:t xml:space="preserve"> </w:t>
      </w:r>
      <w:r w:rsidR="002C1A99" w:rsidRPr="002C1A99">
        <w:rPr>
          <w:sz w:val="22"/>
          <w:szCs w:val="22"/>
        </w:rPr>
        <w:t>Če ponudba ali kateri koli del ponudbe ni predložen v roku, določenem za prejem ponudb, se šteje, da je bila ponudba predložena prepozno</w:t>
      </w:r>
      <w:r w:rsidR="002C1A99">
        <w:rPr>
          <w:sz w:val="22"/>
          <w:szCs w:val="22"/>
        </w:rPr>
        <w:t>.</w:t>
      </w:r>
    </w:p>
    <w:p w14:paraId="267F894B" w14:textId="415A8F16" w:rsidR="002C1A99" w:rsidRDefault="00FA5F91" w:rsidP="002C1A99">
      <w:pPr>
        <w:spacing w:line="276" w:lineRule="auto"/>
        <w:rPr>
          <w:sz w:val="22"/>
          <w:szCs w:val="22"/>
        </w:rPr>
      </w:pPr>
      <w:r w:rsidRPr="00206C86">
        <w:rPr>
          <w:sz w:val="22"/>
          <w:szCs w:val="22"/>
        </w:rPr>
        <w:t xml:space="preserve">Dostop do povezave za oddajo elektronske ponudbe v tem postopku javnega naročila je </w:t>
      </w:r>
      <w:r w:rsidR="002C1A99">
        <w:rPr>
          <w:sz w:val="22"/>
          <w:szCs w:val="22"/>
        </w:rPr>
        <w:t xml:space="preserve">objavljen v obvestilu o naročilu na portalu javnih naročil. </w:t>
      </w:r>
      <w:bookmarkEnd w:id="35"/>
      <w:bookmarkEnd w:id="36"/>
      <w:bookmarkEnd w:id="37"/>
      <w:bookmarkEnd w:id="38"/>
    </w:p>
    <w:p w14:paraId="4A3026FE" w14:textId="752D806B" w:rsidR="00E26481" w:rsidRPr="00BE7815" w:rsidRDefault="00E26481" w:rsidP="00E26481">
      <w:pPr>
        <w:rPr>
          <w:sz w:val="22"/>
          <w:szCs w:val="22"/>
        </w:rPr>
      </w:pPr>
      <w:r>
        <w:rPr>
          <w:sz w:val="22"/>
          <w:szCs w:val="22"/>
        </w:rPr>
        <w:t xml:space="preserve">Zaradi možnosti, da informacijski sistem e-JN </w:t>
      </w:r>
      <w:r w:rsidR="002D7118">
        <w:rPr>
          <w:sz w:val="22"/>
          <w:szCs w:val="22"/>
        </w:rPr>
        <w:t xml:space="preserve">neposredno pred </w:t>
      </w:r>
      <w:r>
        <w:rPr>
          <w:sz w:val="22"/>
          <w:szCs w:val="22"/>
        </w:rPr>
        <w:t>potek</w:t>
      </w:r>
      <w:r w:rsidR="002D7118">
        <w:rPr>
          <w:sz w:val="22"/>
          <w:szCs w:val="22"/>
        </w:rPr>
        <w:t>om</w:t>
      </w:r>
      <w:r>
        <w:rPr>
          <w:sz w:val="22"/>
          <w:szCs w:val="22"/>
        </w:rPr>
        <w:t xml:space="preserve"> roka za oddajo ponudb ne deluje, naročnik svetuje ponudnikom, da ,v kolikor je to le mogoče, pravočasno pričnejo z nalaganjem ponudbe oz. ponudbene dokumentacije v informacijski sistem e-JN in se tako izognejo morebitnim težavam v zvezi z delovanjem sistema.  </w:t>
      </w:r>
    </w:p>
    <w:p w14:paraId="06A0F110" w14:textId="3A8FD57B" w:rsidR="002C1A99" w:rsidRDefault="002C1A99" w:rsidP="00670C2D">
      <w:pPr>
        <w:pStyle w:val="2AG"/>
        <w:spacing w:line="276" w:lineRule="auto"/>
        <w:rPr>
          <w:sz w:val="22"/>
          <w:szCs w:val="22"/>
        </w:rPr>
      </w:pPr>
      <w:bookmarkStart w:id="41" w:name="_Toc6181429"/>
      <w:bookmarkStart w:id="42" w:name="_Toc35121612"/>
      <w:bookmarkStart w:id="43" w:name="_Toc142457708"/>
      <w:bookmarkStart w:id="44" w:name="_Toc252343369"/>
      <w:bookmarkStart w:id="45" w:name="_Toc262041074"/>
      <w:bookmarkStart w:id="46" w:name="_Toc353865069"/>
      <w:r>
        <w:rPr>
          <w:sz w:val="22"/>
          <w:szCs w:val="22"/>
        </w:rPr>
        <w:t>ODPIRANJE PONUDB</w:t>
      </w:r>
      <w:bookmarkEnd w:id="41"/>
      <w:bookmarkEnd w:id="42"/>
    </w:p>
    <w:p w14:paraId="21457AE8" w14:textId="2D75E152" w:rsidR="002C1A99" w:rsidRPr="002C1A99" w:rsidRDefault="002C1A99" w:rsidP="002C1A99">
      <w:pPr>
        <w:rPr>
          <w:sz w:val="22"/>
          <w:szCs w:val="22"/>
        </w:rPr>
      </w:pPr>
      <w:r w:rsidRPr="002C1A99">
        <w:rPr>
          <w:sz w:val="22"/>
          <w:szCs w:val="22"/>
        </w:rPr>
        <w:t xml:space="preserve">Odpiranje ponudb bo potekalo avtomatično v informacijskem sistemu e-JN </w:t>
      </w:r>
      <w:r w:rsidRPr="00C133BE">
        <w:rPr>
          <w:sz w:val="22"/>
          <w:szCs w:val="22"/>
        </w:rPr>
        <w:t xml:space="preserve">dne </w:t>
      </w:r>
      <w:r w:rsidR="0055572B" w:rsidRPr="00C133BE">
        <w:rPr>
          <w:b/>
          <w:sz w:val="22"/>
          <w:szCs w:val="22"/>
        </w:rPr>
        <w:t>1</w:t>
      </w:r>
      <w:r w:rsidR="00344A2A">
        <w:rPr>
          <w:b/>
          <w:sz w:val="22"/>
          <w:szCs w:val="22"/>
        </w:rPr>
        <w:t>7</w:t>
      </w:r>
      <w:r w:rsidR="005C3855" w:rsidRPr="00C133BE">
        <w:rPr>
          <w:b/>
          <w:sz w:val="22"/>
          <w:szCs w:val="22"/>
        </w:rPr>
        <w:t xml:space="preserve">. </w:t>
      </w:r>
      <w:r w:rsidR="00E26481">
        <w:rPr>
          <w:b/>
          <w:sz w:val="22"/>
          <w:szCs w:val="22"/>
        </w:rPr>
        <w:t>4</w:t>
      </w:r>
      <w:r w:rsidR="005C3855" w:rsidRPr="00C133BE">
        <w:rPr>
          <w:b/>
          <w:sz w:val="22"/>
          <w:szCs w:val="22"/>
        </w:rPr>
        <w:t>. 20</w:t>
      </w:r>
      <w:r w:rsidR="00162991" w:rsidRPr="00C133BE">
        <w:rPr>
          <w:b/>
          <w:sz w:val="22"/>
          <w:szCs w:val="22"/>
        </w:rPr>
        <w:t>20</w:t>
      </w:r>
      <w:r w:rsidRPr="007F64A5">
        <w:rPr>
          <w:color w:val="FF0000"/>
          <w:sz w:val="22"/>
          <w:szCs w:val="22"/>
        </w:rPr>
        <w:t xml:space="preserve"> </w:t>
      </w:r>
      <w:r w:rsidRPr="002C1A99">
        <w:rPr>
          <w:sz w:val="22"/>
          <w:szCs w:val="22"/>
        </w:rPr>
        <w:t xml:space="preserve">in </w:t>
      </w:r>
      <w:r w:rsidRPr="002C1A99">
        <w:rPr>
          <w:sz w:val="22"/>
          <w:szCs w:val="22"/>
        </w:rPr>
        <w:t xml:space="preserve">se bo začelo ob </w:t>
      </w:r>
      <w:r w:rsidRPr="002C1A99">
        <w:rPr>
          <w:b/>
          <w:sz w:val="22"/>
          <w:szCs w:val="22"/>
        </w:rPr>
        <w:t>11.</w:t>
      </w:r>
      <w:r w:rsidR="00E678DC">
        <w:rPr>
          <w:b/>
          <w:sz w:val="22"/>
          <w:szCs w:val="22"/>
        </w:rPr>
        <w:t>15</w:t>
      </w:r>
      <w:r w:rsidRPr="002C1A99">
        <w:rPr>
          <w:sz w:val="22"/>
          <w:szCs w:val="22"/>
        </w:rPr>
        <w:t xml:space="preserve"> uri na spletnem naslovu </w:t>
      </w:r>
      <w:r w:rsidRPr="002C1A99">
        <w:rPr>
          <w:rStyle w:val="Hiperpovezava"/>
          <w:rFonts w:cs="Arial"/>
          <w:sz w:val="22"/>
          <w:szCs w:val="22"/>
        </w:rPr>
        <w:t>https://ejn.gov.si/eJN2</w:t>
      </w:r>
      <w:r w:rsidRPr="002C1A99">
        <w:rPr>
          <w:sz w:val="22"/>
          <w:szCs w:val="22"/>
        </w:rPr>
        <w:t>.</w:t>
      </w:r>
    </w:p>
    <w:p w14:paraId="0188C7BD" w14:textId="0CBF0808" w:rsidR="002C1A99" w:rsidRPr="002C1A99" w:rsidRDefault="002C1A99" w:rsidP="002C1A99">
      <w:pPr>
        <w:rPr>
          <w:sz w:val="22"/>
          <w:szCs w:val="22"/>
        </w:rPr>
      </w:pPr>
      <w:r w:rsidRPr="002C1A99">
        <w:rPr>
          <w:sz w:val="22"/>
          <w:szCs w:val="22"/>
        </w:rPr>
        <w:t xml:space="preserve">Odpiranje poteka tako, da informacijski sistem e-JN samodejno ob uri, ki je določena za javno odpiranje ponudb, prikaže podatke o ponudniku, o variantah, če so bile zahtevane oziroma dovoljene, ter omogoči dostop do </w:t>
      </w:r>
      <w:r w:rsidR="000602AC" w:rsidRPr="002C1A99">
        <w:rPr>
          <w:sz w:val="22"/>
          <w:szCs w:val="22"/>
        </w:rPr>
        <w:t>PDF</w:t>
      </w:r>
      <w:r w:rsidRPr="002C1A99">
        <w:rPr>
          <w:sz w:val="22"/>
          <w:szCs w:val="22"/>
        </w:rPr>
        <w:t xml:space="preserve"> dokumenta (obrazec C01. PONUDBA), ki ga ponudnik naloži v sistem e-JN pod razdelek »Predračun«. Podatki so javni in bodo prikazani do zaključka javnega naročila.</w:t>
      </w:r>
    </w:p>
    <w:p w14:paraId="77634CA3" w14:textId="77777777" w:rsidR="002C1A99" w:rsidRPr="002C1A99" w:rsidRDefault="002C1A99" w:rsidP="002C1A99">
      <w:pPr>
        <w:rPr>
          <w:sz w:val="22"/>
          <w:szCs w:val="22"/>
        </w:rPr>
      </w:pPr>
      <w:r w:rsidRPr="002C1A99">
        <w:rPr>
          <w:sz w:val="22"/>
          <w:szCs w:val="22"/>
        </w:rPr>
        <w:t xml:space="preserve">Ponudniki, ki so oddali ponudbe, imajo te podatke v informacijskem sistemu e-JN na razpolago v razdelku »Zapisnik o odpiranju ponudb«. </w:t>
      </w:r>
    </w:p>
    <w:p w14:paraId="37800526" w14:textId="77777777" w:rsidR="002C1A99" w:rsidRPr="002C1A99" w:rsidRDefault="002C1A99" w:rsidP="002C1A99">
      <w:pPr>
        <w:rPr>
          <w:sz w:val="22"/>
          <w:szCs w:val="22"/>
        </w:rPr>
      </w:pPr>
      <w:r w:rsidRPr="002C1A99">
        <w:rPr>
          <w:sz w:val="22"/>
          <w:szCs w:val="22"/>
        </w:rPr>
        <w:t>Ponudniki z oddajo ponudbe potrjujejo, da je naročnik na podlagi tega, da so podatki iz 6. odstavka 88. člena ZJN-3 na voljo v informacijskem sistemu e-JN, izpolnil obveznost glede vročanja zapisnika skladno z določili 7. odstavka 88. člena ZJN-3 in ne bodo zahtevali dodatnega posredovanja zapisnika o odpiranju ponudb v sistemu e-JN.</w:t>
      </w:r>
    </w:p>
    <w:p w14:paraId="3AFDAADF" w14:textId="0DAEDAC4" w:rsidR="002C1A99" w:rsidRPr="002C1A99" w:rsidRDefault="002C1A99" w:rsidP="00801D21">
      <w:pPr>
        <w:pBdr>
          <w:top w:val="single" w:sz="4" w:space="1" w:color="auto"/>
          <w:left w:val="single" w:sz="4" w:space="4" w:color="auto"/>
          <w:bottom w:val="single" w:sz="4" w:space="1" w:color="auto"/>
          <w:right w:val="single" w:sz="4" w:space="4" w:color="auto"/>
        </w:pBdr>
        <w:rPr>
          <w:sz w:val="22"/>
          <w:szCs w:val="22"/>
        </w:rPr>
      </w:pPr>
      <w:r w:rsidRPr="002C1A99">
        <w:rPr>
          <w:sz w:val="22"/>
          <w:szCs w:val="22"/>
        </w:rPr>
        <w:t>Del ponudbe, ki se oddaja ločeno v fizični obliki: Naročnik bo za t</w:t>
      </w:r>
      <w:r w:rsidR="000B7066">
        <w:rPr>
          <w:sz w:val="22"/>
          <w:szCs w:val="22"/>
        </w:rPr>
        <w:t>a</w:t>
      </w:r>
      <w:r w:rsidRPr="002C1A99">
        <w:rPr>
          <w:sz w:val="22"/>
          <w:szCs w:val="22"/>
        </w:rPr>
        <w:t xml:space="preserve"> del ponudbe izvedel javno odpiranje, ki bo dne in ob času, kot je navedeno v prvem odstavku te t</w:t>
      </w:r>
      <w:r w:rsidR="000B7066">
        <w:rPr>
          <w:sz w:val="22"/>
          <w:szCs w:val="22"/>
        </w:rPr>
        <w:t>o</w:t>
      </w:r>
      <w:r w:rsidRPr="002C1A99">
        <w:rPr>
          <w:sz w:val="22"/>
          <w:szCs w:val="22"/>
        </w:rPr>
        <w:t>čke, na naslovu naročnika</w:t>
      </w:r>
      <w:r>
        <w:rPr>
          <w:sz w:val="22"/>
          <w:szCs w:val="22"/>
        </w:rPr>
        <w:t xml:space="preserve"> (točka A.02 tega poglavja)</w:t>
      </w:r>
      <w:r w:rsidR="000B7066">
        <w:rPr>
          <w:sz w:val="22"/>
          <w:szCs w:val="22"/>
        </w:rPr>
        <w:t xml:space="preserve">. </w:t>
      </w:r>
      <w:r w:rsidR="000B7066" w:rsidRPr="000B7066">
        <w:rPr>
          <w:sz w:val="22"/>
          <w:szCs w:val="22"/>
        </w:rPr>
        <w:t>Predstavniki ponudnikov, ki se izkažejo s pooblastilom za zastopanje ponudnika, lahko na postopek odpiranja ponudb podajo svoje pripombe. Ostali subjekti bodo na odpiranju ponudb lahko prisotni, brez možnosti dajanja pripomb na zapisnik</w:t>
      </w:r>
      <w:r w:rsidR="000B7066">
        <w:rPr>
          <w:sz w:val="22"/>
          <w:szCs w:val="22"/>
        </w:rPr>
        <w:t>.</w:t>
      </w:r>
    </w:p>
    <w:p w14:paraId="65791327" w14:textId="32C9A42C" w:rsidR="00A91341" w:rsidRPr="00BE7815" w:rsidRDefault="00A91341" w:rsidP="00670C2D">
      <w:pPr>
        <w:pStyle w:val="2AG"/>
        <w:spacing w:line="276" w:lineRule="auto"/>
        <w:rPr>
          <w:sz w:val="22"/>
          <w:szCs w:val="22"/>
        </w:rPr>
      </w:pPr>
      <w:bookmarkStart w:id="47" w:name="_Toc6181430"/>
      <w:bookmarkStart w:id="48" w:name="_Toc35121613"/>
      <w:r w:rsidRPr="00BE7815">
        <w:rPr>
          <w:sz w:val="22"/>
          <w:szCs w:val="22"/>
        </w:rPr>
        <w:t>Dodatna pojasnila ponudnikom</w:t>
      </w:r>
      <w:bookmarkEnd w:id="43"/>
      <w:bookmarkEnd w:id="44"/>
      <w:bookmarkEnd w:id="45"/>
      <w:bookmarkEnd w:id="46"/>
      <w:bookmarkEnd w:id="47"/>
      <w:r w:rsidR="00CC1D30">
        <w:rPr>
          <w:sz w:val="22"/>
          <w:szCs w:val="22"/>
        </w:rPr>
        <w:t xml:space="preserve"> in komunikacija s ponudniki</w:t>
      </w:r>
      <w:bookmarkEnd w:id="48"/>
    </w:p>
    <w:p w14:paraId="5900F617" w14:textId="7FE5CC75" w:rsidR="00CC1D30" w:rsidRPr="00706ACA" w:rsidRDefault="00CC1D30" w:rsidP="00890298">
      <w:pPr>
        <w:spacing w:line="276" w:lineRule="auto"/>
        <w:rPr>
          <w:b/>
          <w:bCs/>
          <w:sz w:val="22"/>
          <w:szCs w:val="22"/>
          <w:u w:val="single"/>
        </w:rPr>
      </w:pPr>
      <w:r w:rsidRPr="00706ACA">
        <w:rPr>
          <w:b/>
          <w:bCs/>
          <w:sz w:val="22"/>
          <w:szCs w:val="22"/>
          <w:u w:val="single"/>
        </w:rPr>
        <w:t>Dodatna pojasnila glede razpisne dokumentacije</w:t>
      </w:r>
    </w:p>
    <w:p w14:paraId="70E0B481" w14:textId="4A189445" w:rsidR="00890298" w:rsidRPr="00BE7815" w:rsidRDefault="00890298" w:rsidP="00890298">
      <w:pPr>
        <w:spacing w:line="276" w:lineRule="auto"/>
        <w:rPr>
          <w:sz w:val="22"/>
          <w:szCs w:val="22"/>
        </w:rPr>
      </w:pPr>
      <w:r w:rsidRPr="00BE7815">
        <w:rPr>
          <w:sz w:val="22"/>
          <w:szCs w:val="22"/>
        </w:rPr>
        <w:t xml:space="preserve">Naročnik bo </w:t>
      </w:r>
      <w:r w:rsidR="00F14925">
        <w:rPr>
          <w:sz w:val="22"/>
          <w:szCs w:val="22"/>
        </w:rPr>
        <w:t xml:space="preserve">zgolj </w:t>
      </w:r>
      <w:r w:rsidRPr="00BE7815">
        <w:rPr>
          <w:sz w:val="22"/>
          <w:szCs w:val="22"/>
        </w:rPr>
        <w:t>preko portala za javna naročila posredoval dodatna pojasnila v zvezi z razpisno dokumentacijo</w:t>
      </w:r>
      <w:r w:rsidR="008009F3">
        <w:rPr>
          <w:sz w:val="22"/>
          <w:szCs w:val="22"/>
        </w:rPr>
        <w:t>, in sicer</w:t>
      </w:r>
      <w:r w:rsidRPr="00BE7815">
        <w:rPr>
          <w:sz w:val="22"/>
          <w:szCs w:val="22"/>
        </w:rPr>
        <w:t xml:space="preserve"> na zahteve oddane </w:t>
      </w:r>
      <w:r w:rsidRPr="00C133BE">
        <w:rPr>
          <w:sz w:val="22"/>
          <w:szCs w:val="22"/>
        </w:rPr>
        <w:t xml:space="preserve">najpozneje </w:t>
      </w:r>
      <w:r w:rsidR="00FE1C2E" w:rsidRPr="00C133BE">
        <w:rPr>
          <w:sz w:val="22"/>
          <w:szCs w:val="22"/>
        </w:rPr>
        <w:t xml:space="preserve">do </w:t>
      </w:r>
      <w:r w:rsidR="00344A2A">
        <w:rPr>
          <w:b/>
          <w:sz w:val="22"/>
          <w:szCs w:val="22"/>
        </w:rPr>
        <w:t>3</w:t>
      </w:r>
      <w:r w:rsidR="006821C6" w:rsidRPr="00C133BE">
        <w:rPr>
          <w:b/>
          <w:sz w:val="22"/>
          <w:szCs w:val="22"/>
        </w:rPr>
        <w:t xml:space="preserve">. </w:t>
      </w:r>
      <w:r w:rsidR="002D7118">
        <w:rPr>
          <w:b/>
          <w:sz w:val="22"/>
          <w:szCs w:val="22"/>
        </w:rPr>
        <w:t>4</w:t>
      </w:r>
      <w:r w:rsidR="00FE1C2E" w:rsidRPr="00C133BE">
        <w:rPr>
          <w:b/>
          <w:sz w:val="22"/>
          <w:szCs w:val="22"/>
        </w:rPr>
        <w:t>.</w:t>
      </w:r>
      <w:r w:rsidR="008009F3" w:rsidRPr="00C133BE">
        <w:rPr>
          <w:b/>
          <w:sz w:val="22"/>
          <w:szCs w:val="22"/>
        </w:rPr>
        <w:t xml:space="preserve"> </w:t>
      </w:r>
      <w:r w:rsidR="008009F3" w:rsidRPr="00C133BE">
        <w:rPr>
          <w:b/>
          <w:sz w:val="22"/>
          <w:szCs w:val="22"/>
        </w:rPr>
        <w:t>20</w:t>
      </w:r>
      <w:r w:rsidR="00162991" w:rsidRPr="00C133BE">
        <w:rPr>
          <w:b/>
          <w:sz w:val="22"/>
          <w:szCs w:val="22"/>
        </w:rPr>
        <w:t>20</w:t>
      </w:r>
      <w:r w:rsidRPr="00C133BE">
        <w:rPr>
          <w:b/>
          <w:sz w:val="22"/>
          <w:szCs w:val="22"/>
        </w:rPr>
        <w:t xml:space="preserve"> do 12</w:t>
      </w:r>
      <w:r w:rsidR="00801D21" w:rsidRPr="00C133BE">
        <w:rPr>
          <w:b/>
          <w:sz w:val="22"/>
          <w:szCs w:val="22"/>
        </w:rPr>
        <w:t>:00</w:t>
      </w:r>
      <w:r w:rsidRPr="00C133BE">
        <w:rPr>
          <w:b/>
          <w:sz w:val="22"/>
          <w:szCs w:val="22"/>
        </w:rPr>
        <w:t xml:space="preserve"> </w:t>
      </w:r>
      <w:r w:rsidRPr="00C133BE">
        <w:rPr>
          <w:sz w:val="22"/>
          <w:szCs w:val="22"/>
        </w:rPr>
        <w:t xml:space="preserve">ure. Naročnik </w:t>
      </w:r>
      <w:r w:rsidRPr="006821C6">
        <w:rPr>
          <w:sz w:val="22"/>
          <w:szCs w:val="22"/>
        </w:rPr>
        <w:t>bo na takšno zahtevo odgovoril najkasneje</w:t>
      </w:r>
      <w:r w:rsidR="00F97D65">
        <w:rPr>
          <w:sz w:val="22"/>
          <w:szCs w:val="22"/>
        </w:rPr>
        <w:t xml:space="preserve"> 6 dni pred rokom za oddajo ponudb</w:t>
      </w:r>
      <w:r w:rsidRPr="006821C6">
        <w:rPr>
          <w:sz w:val="22"/>
          <w:szCs w:val="22"/>
        </w:rPr>
        <w:t>. Pojasnila</w:t>
      </w:r>
      <w:r w:rsidRPr="00013EE7">
        <w:rPr>
          <w:sz w:val="22"/>
          <w:szCs w:val="22"/>
        </w:rPr>
        <w:t xml:space="preserve"> bodo objavljena na portalu za javna naročila (</w:t>
      </w:r>
      <w:hyperlink r:id="rId18" w:history="1">
        <w:r w:rsidRPr="00013EE7">
          <w:rPr>
            <w:sz w:val="22"/>
            <w:szCs w:val="22"/>
          </w:rPr>
          <w:t>www.enarocanje.si</w:t>
        </w:r>
      </w:hyperlink>
      <w:r w:rsidRPr="00013EE7">
        <w:rPr>
          <w:sz w:val="22"/>
          <w:szCs w:val="22"/>
        </w:rPr>
        <w:t>).</w:t>
      </w:r>
      <w:r w:rsidRPr="00BE7815">
        <w:rPr>
          <w:sz w:val="22"/>
          <w:szCs w:val="22"/>
        </w:rPr>
        <w:t xml:space="preserve">  </w:t>
      </w:r>
    </w:p>
    <w:p w14:paraId="7779A3EF" w14:textId="49EEAADC" w:rsidR="00890298" w:rsidRPr="00BE7815" w:rsidRDefault="00890298" w:rsidP="00890298">
      <w:pPr>
        <w:spacing w:line="276" w:lineRule="auto"/>
        <w:rPr>
          <w:sz w:val="22"/>
          <w:szCs w:val="22"/>
        </w:rPr>
      </w:pPr>
      <w:r w:rsidRPr="00BE7815">
        <w:rPr>
          <w:sz w:val="22"/>
          <w:szCs w:val="22"/>
        </w:rPr>
        <w:t>Ponudniki postavijo vprašanja in zahteve za dodatna pojasnila razpisne dokumentacije preko slovenskega portala za javna naročila (</w:t>
      </w:r>
      <w:hyperlink r:id="rId19" w:history="1">
        <w:r w:rsidRPr="00BE7815">
          <w:rPr>
            <w:sz w:val="22"/>
            <w:szCs w:val="22"/>
          </w:rPr>
          <w:t>www.enarocanje.si</w:t>
        </w:r>
      </w:hyperlink>
      <w:r w:rsidRPr="00BE7815">
        <w:rPr>
          <w:sz w:val="22"/>
          <w:szCs w:val="22"/>
        </w:rPr>
        <w:t>)</w:t>
      </w:r>
      <w:r w:rsidR="00DA7ECA">
        <w:rPr>
          <w:sz w:val="22"/>
          <w:szCs w:val="22"/>
        </w:rPr>
        <w:t>,</w:t>
      </w:r>
      <w:r w:rsidRPr="00BE7815">
        <w:rPr>
          <w:sz w:val="22"/>
          <w:szCs w:val="22"/>
        </w:rPr>
        <w:t xml:space="preserve"> preko povezave »Pošlji vprašanje naročniku.« Upoštevane bodo samo tiste zahteve za dodatna pojasnila, ki bodo naročniku </w:t>
      </w:r>
      <w:r w:rsidR="00F14925">
        <w:rPr>
          <w:sz w:val="22"/>
          <w:szCs w:val="22"/>
        </w:rPr>
        <w:t xml:space="preserve">pravočasno </w:t>
      </w:r>
      <w:r w:rsidRPr="00BE7815">
        <w:rPr>
          <w:sz w:val="22"/>
          <w:szCs w:val="22"/>
        </w:rPr>
        <w:t>posredovana preko portala za javna naročila.</w:t>
      </w:r>
    </w:p>
    <w:p w14:paraId="1092F765" w14:textId="641DA5D1" w:rsidR="00890298" w:rsidRPr="00BE7815" w:rsidRDefault="00890298" w:rsidP="00890298">
      <w:pPr>
        <w:spacing w:line="276" w:lineRule="auto"/>
        <w:rPr>
          <w:sz w:val="22"/>
          <w:szCs w:val="22"/>
        </w:rPr>
      </w:pPr>
      <w:r w:rsidRPr="00BE7815">
        <w:rPr>
          <w:sz w:val="22"/>
          <w:szCs w:val="22"/>
        </w:rPr>
        <w:t>Ponudniki ne bodo osebno obveščeni o pojasnilih, spremembah in dopolnitvah ra</w:t>
      </w:r>
      <w:r w:rsidR="008009F3">
        <w:rPr>
          <w:sz w:val="22"/>
          <w:szCs w:val="22"/>
        </w:rPr>
        <w:t xml:space="preserve">zpisne dokumentacije in </w:t>
      </w:r>
      <w:r w:rsidRPr="00BE7815">
        <w:rPr>
          <w:sz w:val="22"/>
          <w:szCs w:val="22"/>
        </w:rPr>
        <w:t xml:space="preserve">so sami odgovorni za spremljanje portala javnih naročil </w:t>
      </w:r>
      <w:r w:rsidR="008009F3">
        <w:rPr>
          <w:sz w:val="22"/>
          <w:szCs w:val="22"/>
        </w:rPr>
        <w:t>(</w:t>
      </w:r>
      <w:r w:rsidRPr="00BE7815">
        <w:rPr>
          <w:sz w:val="22"/>
          <w:szCs w:val="22"/>
        </w:rPr>
        <w:t>www.enarocanje.si</w:t>
      </w:r>
      <w:r w:rsidR="008009F3">
        <w:rPr>
          <w:sz w:val="22"/>
          <w:szCs w:val="22"/>
        </w:rPr>
        <w:t>)</w:t>
      </w:r>
      <w:r w:rsidRPr="00BE7815">
        <w:rPr>
          <w:sz w:val="22"/>
          <w:szCs w:val="22"/>
        </w:rPr>
        <w:t>, na katerem bo naročnik objavil odgovore na vprašanja in dodatna pojasnila.</w:t>
      </w:r>
    </w:p>
    <w:p w14:paraId="685EF6DF" w14:textId="7F69BF86" w:rsidR="001C5616" w:rsidRDefault="00890298" w:rsidP="00890298">
      <w:pPr>
        <w:spacing w:line="276" w:lineRule="auto"/>
        <w:rPr>
          <w:sz w:val="22"/>
          <w:szCs w:val="22"/>
        </w:rPr>
      </w:pPr>
      <w:r w:rsidRPr="00BE7815">
        <w:rPr>
          <w:sz w:val="22"/>
          <w:szCs w:val="22"/>
        </w:rPr>
        <w:t xml:space="preserve">Naročnik si pridržuje pravico, da razpisno dokumentacijo delno spremeni ali dopolni ter po potrebi podaljša rok za oddajo ponudb. </w:t>
      </w:r>
      <w:r w:rsidR="003141BD" w:rsidRPr="003141BD">
        <w:rPr>
          <w:sz w:val="22"/>
          <w:szCs w:val="22"/>
        </w:rPr>
        <w:t>Spremembe, dopolnitve razpisne dokumentacije ter odgovori na morebitna vprašanja so sestavni del razpisne dokumentacije, ne glede na to, ali naročnik pripravi čistopis razpisne dokumentacije ali ne.</w:t>
      </w:r>
    </w:p>
    <w:p w14:paraId="7304A28F" w14:textId="24EB37A2" w:rsidR="001C5616" w:rsidRDefault="001C5616" w:rsidP="00890298">
      <w:pPr>
        <w:spacing w:line="276" w:lineRule="auto"/>
        <w:rPr>
          <w:sz w:val="22"/>
          <w:szCs w:val="22"/>
        </w:rPr>
      </w:pPr>
      <w:r w:rsidRPr="001C5616">
        <w:rPr>
          <w:sz w:val="22"/>
          <w:szCs w:val="22"/>
        </w:rPr>
        <w:t xml:space="preserve">Informacije, ki jih posreduje naročnik ponudnikom na </w:t>
      </w:r>
      <w:r w:rsidR="00DA7ECA">
        <w:rPr>
          <w:sz w:val="22"/>
          <w:szCs w:val="22"/>
        </w:rPr>
        <w:t>p</w:t>
      </w:r>
      <w:r w:rsidRPr="001C5616">
        <w:rPr>
          <w:sz w:val="22"/>
          <w:szCs w:val="22"/>
        </w:rPr>
        <w:t>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7129A2FF" w14:textId="76CDA30A" w:rsidR="00890298" w:rsidRPr="00BE7815" w:rsidRDefault="00CC1D30" w:rsidP="00890298">
      <w:pPr>
        <w:spacing w:line="276" w:lineRule="auto"/>
        <w:rPr>
          <w:sz w:val="22"/>
          <w:szCs w:val="22"/>
        </w:rPr>
      </w:pPr>
      <w:r w:rsidRPr="00706ACA">
        <w:rPr>
          <w:b/>
          <w:sz w:val="22"/>
          <w:szCs w:val="22"/>
          <w:u w:val="single"/>
        </w:rPr>
        <w:t xml:space="preserve">Komunikacija </w:t>
      </w:r>
      <w:r w:rsidRPr="005F00FA">
        <w:rPr>
          <w:b/>
          <w:sz w:val="22"/>
          <w:szCs w:val="22"/>
          <w:u w:val="single"/>
        </w:rPr>
        <w:t>s ponudnik</w:t>
      </w:r>
      <w:r>
        <w:rPr>
          <w:b/>
          <w:sz w:val="22"/>
          <w:szCs w:val="22"/>
          <w:u w:val="single"/>
        </w:rPr>
        <w:t>i</w:t>
      </w:r>
      <w:r w:rsidRPr="005F00FA">
        <w:rPr>
          <w:b/>
          <w:sz w:val="22"/>
          <w:szCs w:val="22"/>
          <w:u w:val="single"/>
        </w:rPr>
        <w:t xml:space="preserve"> po oddaji ponudbe</w:t>
      </w:r>
    </w:p>
    <w:p w14:paraId="655F1183" w14:textId="50D009AD" w:rsidR="00890298" w:rsidRDefault="00CC1D30" w:rsidP="00890298">
      <w:pPr>
        <w:spacing w:line="276" w:lineRule="auto"/>
        <w:rPr>
          <w:sz w:val="22"/>
          <w:szCs w:val="22"/>
        </w:rPr>
      </w:pPr>
      <w:r w:rsidRPr="00CC1D30">
        <w:rPr>
          <w:sz w:val="22"/>
          <w:szCs w:val="22"/>
        </w:rPr>
        <w:t xml:space="preserve">Glede na način oddaje ponudbe (elektronsko preko informacijskega sistema e-JN) bo naročnik za potrebe sporočanja po oddaji ponudbe (npr. dopolnitve, popravki, spremembe, pojasnila, ipd.) uporabljal elektronska komunikacijska sredstva. Morebitni pozivi in sporočila bodo ponudnikom poslani preko sistema e-JN, v kolikor to ne bo mogoče, pa neposredno na elektronski naslov, ki bo naveden v informacijskem sistemu e-JN ob oddaji ponudbe oz. v kolikor ta naslov </w:t>
      </w:r>
      <w:r>
        <w:rPr>
          <w:sz w:val="22"/>
          <w:szCs w:val="22"/>
        </w:rPr>
        <w:t xml:space="preserve">naročniku </w:t>
      </w:r>
      <w:r w:rsidRPr="00CC1D30">
        <w:rPr>
          <w:sz w:val="22"/>
          <w:szCs w:val="22"/>
        </w:rPr>
        <w:t>ni razkrit v sistemu e-JN, na elektronski naslov, ki bo naveden v  obrazcu C.03 PODATKI O PONUDNIKU. Ponudniki morajo sami poskrbeti, da redno spremljajo morebitna sporočila v sistemu e-JN ter da je na omenjenih elektronskih naslovih dostava elektronskih sporočil omogočena.</w:t>
      </w:r>
    </w:p>
    <w:p w14:paraId="58101979" w14:textId="2C9DBD35" w:rsidR="00CC1D30" w:rsidRPr="00706ACA" w:rsidRDefault="00CC1D30" w:rsidP="00890298">
      <w:pPr>
        <w:spacing w:line="276" w:lineRule="auto"/>
        <w:rPr>
          <w:b/>
          <w:bCs/>
          <w:sz w:val="22"/>
          <w:szCs w:val="22"/>
          <w:u w:val="single"/>
        </w:rPr>
      </w:pPr>
      <w:r w:rsidRPr="00706ACA">
        <w:rPr>
          <w:b/>
          <w:bCs/>
          <w:sz w:val="22"/>
          <w:szCs w:val="22"/>
          <w:u w:val="single"/>
        </w:rPr>
        <w:t>Odločitev iz 90. člena ZJN-3</w:t>
      </w:r>
    </w:p>
    <w:p w14:paraId="3A706508" w14:textId="075F3FB9" w:rsidR="00CC1D30" w:rsidRPr="00BE7815" w:rsidRDefault="00CC1D30" w:rsidP="00890298">
      <w:pPr>
        <w:spacing w:line="276" w:lineRule="auto"/>
        <w:rPr>
          <w:sz w:val="22"/>
          <w:szCs w:val="22"/>
        </w:rPr>
      </w:pPr>
      <w:r>
        <w:rPr>
          <w:sz w:val="22"/>
          <w:szCs w:val="22"/>
        </w:rPr>
        <w:t xml:space="preserve">Naročnik vsakršno odločitev, temelječo na podlagi 90. člena ZJN-3, objavi na Portalu javnih naročil. </w:t>
      </w:r>
      <w:r w:rsidRPr="00CC1D30">
        <w:rPr>
          <w:sz w:val="22"/>
          <w:szCs w:val="22"/>
        </w:rPr>
        <w:t>Odločitev se šteje za vročeno z dnem objave na portalu javnih naročil.</w:t>
      </w:r>
    </w:p>
    <w:p w14:paraId="12FEF736" w14:textId="77777777" w:rsidR="00CC1D30" w:rsidRDefault="00CC1D30" w:rsidP="00670C2D">
      <w:pPr>
        <w:spacing w:line="276" w:lineRule="auto"/>
        <w:rPr>
          <w:sz w:val="22"/>
          <w:szCs w:val="22"/>
        </w:rPr>
      </w:pPr>
    </w:p>
    <w:p w14:paraId="65534766" w14:textId="6C1C4138" w:rsidR="002834E5" w:rsidRDefault="00A91341" w:rsidP="00670C2D">
      <w:pPr>
        <w:spacing w:line="276" w:lineRule="auto"/>
        <w:rPr>
          <w:sz w:val="22"/>
          <w:szCs w:val="22"/>
        </w:rPr>
      </w:pPr>
      <w:r w:rsidRPr="00BE7815">
        <w:rPr>
          <w:sz w:val="22"/>
          <w:szCs w:val="22"/>
        </w:rPr>
        <w:t>S spoštovanjem!</w:t>
      </w:r>
    </w:p>
    <w:p w14:paraId="5E9B1E51" w14:textId="77777777" w:rsidR="002834E5" w:rsidRPr="00A13968" w:rsidRDefault="002834E5" w:rsidP="002834E5">
      <w:pPr>
        <w:pStyle w:val="Telobesedila"/>
        <w:spacing w:line="276" w:lineRule="auto"/>
        <w:jc w:val="right"/>
        <w:rPr>
          <w:rFonts w:cs="Arial"/>
          <w:szCs w:val="20"/>
        </w:rPr>
      </w:pPr>
      <w:r w:rsidRPr="00A13968">
        <w:rPr>
          <w:rFonts w:cs="Arial"/>
          <w:szCs w:val="20"/>
        </w:rPr>
        <w:t>MINISTER</w:t>
      </w:r>
    </w:p>
    <w:p w14:paraId="7FE6F6F8" w14:textId="5D9D0782" w:rsidR="002834E5" w:rsidRPr="003C3D98" w:rsidRDefault="000F3B56" w:rsidP="002834E5">
      <w:pPr>
        <w:pStyle w:val="Telobesedila"/>
        <w:spacing w:line="276" w:lineRule="auto"/>
        <w:jc w:val="right"/>
        <w:rPr>
          <w:rFonts w:cs="Arial"/>
          <w:sz w:val="22"/>
          <w:szCs w:val="22"/>
        </w:rPr>
      </w:pPr>
      <w:r w:rsidRPr="000F3B56">
        <w:rPr>
          <w:rFonts w:cs="Arial"/>
          <w:sz w:val="22"/>
          <w:szCs w:val="22"/>
        </w:rPr>
        <w:t xml:space="preserve">dr. Vasko Simoniti </w:t>
      </w:r>
    </w:p>
    <w:p w14:paraId="0B2FB89E" w14:textId="60883B2E" w:rsidR="00A91341" w:rsidRPr="00BE7815" w:rsidRDefault="00A91341" w:rsidP="00670C2D">
      <w:pPr>
        <w:spacing w:line="276" w:lineRule="auto"/>
        <w:rPr>
          <w:sz w:val="22"/>
          <w:szCs w:val="22"/>
        </w:rPr>
      </w:pP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p>
    <w:tbl>
      <w:tblPr>
        <w:tblW w:w="0" w:type="auto"/>
        <w:jc w:val="center"/>
        <w:tblCellMar>
          <w:left w:w="70" w:type="dxa"/>
          <w:right w:w="70" w:type="dxa"/>
        </w:tblCellMar>
        <w:tblLook w:val="0000" w:firstRow="0" w:lastRow="0" w:firstColumn="0" w:lastColumn="0" w:noHBand="0" w:noVBand="0"/>
      </w:tblPr>
      <w:tblGrid>
        <w:gridCol w:w="3422"/>
        <w:gridCol w:w="3798"/>
      </w:tblGrid>
      <w:tr w:rsidR="008009F3" w:rsidRPr="00BE7815" w14:paraId="7A5E40E7" w14:textId="77777777" w:rsidTr="002834E5">
        <w:trPr>
          <w:jc w:val="center"/>
        </w:trPr>
        <w:tc>
          <w:tcPr>
            <w:tcW w:w="3422" w:type="dxa"/>
          </w:tcPr>
          <w:p w14:paraId="49885DC1" w14:textId="77777777" w:rsidR="008009F3" w:rsidRPr="00BE7815" w:rsidRDefault="008009F3" w:rsidP="002834E5">
            <w:pPr>
              <w:spacing w:before="0"/>
              <w:jc w:val="left"/>
              <w:rPr>
                <w:sz w:val="22"/>
                <w:szCs w:val="22"/>
              </w:rPr>
            </w:pPr>
          </w:p>
        </w:tc>
        <w:tc>
          <w:tcPr>
            <w:tcW w:w="3798" w:type="dxa"/>
          </w:tcPr>
          <w:p w14:paraId="0F819C85" w14:textId="77777777" w:rsidR="008009F3" w:rsidRPr="00BE7815" w:rsidRDefault="008009F3" w:rsidP="005669EF">
            <w:pPr>
              <w:spacing w:before="0"/>
              <w:jc w:val="center"/>
              <w:rPr>
                <w:sz w:val="22"/>
                <w:szCs w:val="22"/>
              </w:rPr>
            </w:pPr>
          </w:p>
        </w:tc>
      </w:tr>
    </w:tbl>
    <w:p w14:paraId="1BC065F0" w14:textId="77777777" w:rsidR="00A91341" w:rsidRPr="00BE7815" w:rsidRDefault="00A91341" w:rsidP="00670C2D">
      <w:pPr>
        <w:spacing w:line="276" w:lineRule="auto"/>
        <w:rPr>
          <w:sz w:val="22"/>
          <w:szCs w:val="22"/>
        </w:rPr>
        <w:sectPr w:rsidR="00A91341" w:rsidRPr="00BE7815" w:rsidSect="00995026">
          <w:headerReference w:type="default" r:id="rId20"/>
          <w:footerReference w:type="default" r:id="rId21"/>
          <w:pgSz w:w="11906" w:h="16838"/>
          <w:pgMar w:top="1418" w:right="1134" w:bottom="1134" w:left="1134" w:header="708" w:footer="0" w:gutter="0"/>
          <w:cols w:space="708"/>
          <w:docGrid w:linePitch="360"/>
        </w:sectPr>
      </w:pPr>
    </w:p>
    <w:p w14:paraId="3F136913" w14:textId="77777777" w:rsidR="000E373E" w:rsidRPr="00BE7815" w:rsidRDefault="000E373E" w:rsidP="00670C2D">
      <w:pPr>
        <w:pStyle w:val="1AG"/>
        <w:spacing w:line="276" w:lineRule="auto"/>
        <w:rPr>
          <w:sz w:val="22"/>
          <w:szCs w:val="22"/>
        </w:rPr>
      </w:pPr>
      <w:bookmarkStart w:id="49" w:name="_Toc133373523"/>
      <w:bookmarkStart w:id="50" w:name="_Toc134005161"/>
      <w:bookmarkStart w:id="51" w:name="_Toc142457710"/>
      <w:bookmarkStart w:id="52" w:name="_Toc353865070"/>
      <w:bookmarkStart w:id="53" w:name="_Toc6181431"/>
      <w:bookmarkStart w:id="54" w:name="_Toc35121614"/>
      <w:r w:rsidRPr="00BE7815">
        <w:rPr>
          <w:sz w:val="22"/>
          <w:szCs w:val="22"/>
        </w:rPr>
        <w:t>NAVODILA PONUDNIKOM ZA IZDELAVO PONUDB</w:t>
      </w:r>
      <w:bookmarkEnd w:id="49"/>
      <w:bookmarkEnd w:id="50"/>
      <w:bookmarkEnd w:id="51"/>
      <w:bookmarkEnd w:id="52"/>
      <w:bookmarkEnd w:id="53"/>
      <w:bookmarkEnd w:id="54"/>
    </w:p>
    <w:p w14:paraId="66B2E347" w14:textId="77777777" w:rsidR="0031523A" w:rsidRPr="00BE7815" w:rsidRDefault="0031523A" w:rsidP="0031523A"/>
    <w:p w14:paraId="77C611C7" w14:textId="77777777" w:rsidR="00A91341" w:rsidRPr="00BE7815" w:rsidRDefault="00510AFA" w:rsidP="00F430CB">
      <w:pPr>
        <w:pStyle w:val="2AG"/>
        <w:numPr>
          <w:ilvl w:val="1"/>
          <w:numId w:val="10"/>
        </w:numPr>
        <w:spacing w:line="276" w:lineRule="auto"/>
        <w:rPr>
          <w:sz w:val="22"/>
          <w:szCs w:val="22"/>
        </w:rPr>
      </w:pPr>
      <w:bookmarkStart w:id="55" w:name="_Toc142457711"/>
      <w:bookmarkStart w:id="56" w:name="_Toc353865071"/>
      <w:bookmarkStart w:id="57" w:name="_Toc6181432"/>
      <w:bookmarkStart w:id="58" w:name="_Toc35121615"/>
      <w:r w:rsidRPr="00BE7815">
        <w:rPr>
          <w:sz w:val="22"/>
          <w:szCs w:val="22"/>
        </w:rPr>
        <w:t>Splošni del</w:t>
      </w:r>
      <w:bookmarkEnd w:id="55"/>
      <w:bookmarkEnd w:id="56"/>
      <w:bookmarkEnd w:id="57"/>
      <w:bookmarkEnd w:id="58"/>
    </w:p>
    <w:p w14:paraId="04A4EA38" w14:textId="77777777" w:rsidR="00A91341" w:rsidRPr="00BE7815" w:rsidRDefault="00A91341" w:rsidP="00670C2D">
      <w:pPr>
        <w:pStyle w:val="3AG"/>
        <w:spacing w:line="276" w:lineRule="auto"/>
        <w:rPr>
          <w:rFonts w:cs="Arial"/>
          <w:sz w:val="22"/>
          <w:szCs w:val="22"/>
        </w:rPr>
      </w:pPr>
      <w:bookmarkStart w:id="59" w:name="_Toc353865072"/>
      <w:r w:rsidRPr="00BE7815">
        <w:rPr>
          <w:rFonts w:cs="Arial"/>
          <w:sz w:val="22"/>
          <w:szCs w:val="22"/>
        </w:rPr>
        <w:t>Pravna podlaga</w:t>
      </w:r>
      <w:bookmarkEnd w:id="59"/>
    </w:p>
    <w:p w14:paraId="45BA219D" w14:textId="77777777" w:rsidR="00A91341" w:rsidRPr="00BE7815" w:rsidRDefault="00A91341" w:rsidP="00670C2D">
      <w:pPr>
        <w:spacing w:line="276" w:lineRule="auto"/>
        <w:rPr>
          <w:sz w:val="22"/>
          <w:szCs w:val="22"/>
        </w:rPr>
      </w:pPr>
      <w:r w:rsidRPr="00BE7815">
        <w:rPr>
          <w:sz w:val="22"/>
          <w:szCs w:val="22"/>
        </w:rPr>
        <w:t xml:space="preserve">Pri oddaji javnega naročila se bodo uporabljala določila naslednjih predpisov in drugih dokumentov: </w:t>
      </w:r>
    </w:p>
    <w:p w14:paraId="1B452AA6" w14:textId="719EDA72" w:rsidR="007B61C7" w:rsidRPr="001D28AA" w:rsidRDefault="007B61C7" w:rsidP="007B61C7">
      <w:pPr>
        <w:pStyle w:val="Navaden-alineje"/>
        <w:rPr>
          <w:sz w:val="22"/>
          <w:szCs w:val="22"/>
        </w:rPr>
      </w:pPr>
      <w:r w:rsidRPr="001D28AA">
        <w:rPr>
          <w:sz w:val="22"/>
          <w:szCs w:val="22"/>
        </w:rPr>
        <w:t>Zakon o javnem naročanju /ZJN-3/ (Uradni list RS, št. 91/15 in 14/18);</w:t>
      </w:r>
    </w:p>
    <w:p w14:paraId="4781EC69" w14:textId="77777777" w:rsidR="007B61C7" w:rsidRPr="001D28AA" w:rsidRDefault="007B61C7" w:rsidP="007B61C7">
      <w:pPr>
        <w:pStyle w:val="Navaden-alineje"/>
        <w:rPr>
          <w:sz w:val="22"/>
          <w:szCs w:val="22"/>
        </w:rPr>
      </w:pPr>
      <w:r w:rsidRPr="001D28AA">
        <w:rPr>
          <w:sz w:val="22"/>
          <w:szCs w:val="22"/>
        </w:rPr>
        <w:t>Zakon o pravnem varstvu v postopkih javnega naročanja /ZPVPJN/ (Uradni list RS, št. 43/11, 60/11 – ZTP-D, 63/13 in 90/14 – ZDU-1I in 60/17);</w:t>
      </w:r>
    </w:p>
    <w:p w14:paraId="5E574445" w14:textId="77777777" w:rsidR="007B61C7" w:rsidRPr="001D28AA" w:rsidRDefault="007B61C7" w:rsidP="007B61C7">
      <w:pPr>
        <w:pStyle w:val="Navaden-alineje"/>
        <w:rPr>
          <w:sz w:val="22"/>
          <w:szCs w:val="22"/>
        </w:rPr>
      </w:pPr>
      <w:r w:rsidRPr="001D28AA">
        <w:rPr>
          <w:sz w:val="22"/>
          <w:szCs w:val="22"/>
        </w:rPr>
        <w:t>Uredba o finančnih zavarovanjih pri javnem naročanju (Uradni list RS, št. 27/16);</w:t>
      </w:r>
    </w:p>
    <w:p w14:paraId="54E2F9E2" w14:textId="77777777" w:rsidR="007B61C7" w:rsidRPr="001D28AA" w:rsidRDefault="007B61C7" w:rsidP="007B61C7">
      <w:pPr>
        <w:pStyle w:val="Navaden-alineje"/>
        <w:rPr>
          <w:sz w:val="22"/>
          <w:szCs w:val="22"/>
        </w:rPr>
      </w:pPr>
      <w:r w:rsidRPr="001D28AA">
        <w:rPr>
          <w:sz w:val="22"/>
          <w:szCs w:val="22"/>
        </w:rPr>
        <w:t>Zakon o integriteti in preprečevanju korupcije /</w:t>
      </w:r>
      <w:proofErr w:type="spellStart"/>
      <w:r w:rsidRPr="001D28AA">
        <w:rPr>
          <w:sz w:val="22"/>
          <w:szCs w:val="22"/>
        </w:rPr>
        <w:t>ZIntPK</w:t>
      </w:r>
      <w:proofErr w:type="spellEnd"/>
      <w:r w:rsidRPr="001D28AA">
        <w:rPr>
          <w:sz w:val="22"/>
          <w:szCs w:val="22"/>
        </w:rPr>
        <w:t>/ (Uradni list RS, št. 69/11 – uradno prečiščeno besedilo),</w:t>
      </w:r>
    </w:p>
    <w:p w14:paraId="229945BE" w14:textId="77777777" w:rsidR="007B61C7" w:rsidRPr="001D28AA" w:rsidRDefault="007B61C7" w:rsidP="007B61C7">
      <w:pPr>
        <w:pStyle w:val="Navaden-alineje"/>
        <w:rPr>
          <w:sz w:val="22"/>
          <w:szCs w:val="22"/>
        </w:rPr>
      </w:pPr>
      <w:r w:rsidRPr="001D28AA">
        <w:rPr>
          <w:sz w:val="22"/>
          <w:szCs w:val="22"/>
        </w:rPr>
        <w:t>Zakon o splošnem upravnem postopku /ZUP/ (Uradni list RS, št. 24/06 – uradno prečiščeno besedilo, 105/06 – ZUS-1, 126/07, 65/08, 8/10 in 82/13);</w:t>
      </w:r>
    </w:p>
    <w:p w14:paraId="6D15606A" w14:textId="7F40F901" w:rsidR="007B61C7" w:rsidRPr="001D28AA" w:rsidRDefault="007B61C7" w:rsidP="007B61C7">
      <w:pPr>
        <w:pStyle w:val="Navaden-alineje"/>
        <w:rPr>
          <w:sz w:val="22"/>
          <w:szCs w:val="22"/>
        </w:rPr>
      </w:pPr>
      <w:r w:rsidRPr="001D28AA">
        <w:rPr>
          <w:sz w:val="22"/>
          <w:szCs w:val="22"/>
        </w:rPr>
        <w:t xml:space="preserve">Zakon o pravdnem postopku /ZPP/ (Uradni list RS, št. 73/07 – uradno prečiščeno besedilo, 45/08 – </w:t>
      </w:r>
      <w:proofErr w:type="spellStart"/>
      <w:r w:rsidRPr="001D28AA">
        <w:rPr>
          <w:sz w:val="22"/>
          <w:szCs w:val="22"/>
        </w:rPr>
        <w:t>ZArbit</w:t>
      </w:r>
      <w:proofErr w:type="spellEnd"/>
      <w:r w:rsidRPr="001D28AA">
        <w:rPr>
          <w:sz w:val="22"/>
          <w:szCs w:val="22"/>
        </w:rPr>
        <w:t xml:space="preserve">, 45/08, 111/08 – </w:t>
      </w:r>
      <w:proofErr w:type="spellStart"/>
      <w:r w:rsidRPr="001D28AA">
        <w:rPr>
          <w:sz w:val="22"/>
          <w:szCs w:val="22"/>
        </w:rPr>
        <w:t>odl</w:t>
      </w:r>
      <w:proofErr w:type="spellEnd"/>
      <w:r w:rsidRPr="001D28AA">
        <w:rPr>
          <w:sz w:val="22"/>
          <w:szCs w:val="22"/>
        </w:rPr>
        <w:t xml:space="preserve">. US, 57/09 – </w:t>
      </w:r>
      <w:proofErr w:type="spellStart"/>
      <w:r w:rsidRPr="001D28AA">
        <w:rPr>
          <w:sz w:val="22"/>
          <w:szCs w:val="22"/>
        </w:rPr>
        <w:t>odl</w:t>
      </w:r>
      <w:proofErr w:type="spellEnd"/>
      <w:r w:rsidRPr="001D28AA">
        <w:rPr>
          <w:sz w:val="22"/>
          <w:szCs w:val="22"/>
        </w:rPr>
        <w:t xml:space="preserve">. US, 12/10 – </w:t>
      </w:r>
      <w:proofErr w:type="spellStart"/>
      <w:r w:rsidRPr="001D28AA">
        <w:rPr>
          <w:sz w:val="22"/>
          <w:szCs w:val="22"/>
        </w:rPr>
        <w:t>odl</w:t>
      </w:r>
      <w:proofErr w:type="spellEnd"/>
      <w:r w:rsidRPr="001D28AA">
        <w:rPr>
          <w:sz w:val="22"/>
          <w:szCs w:val="22"/>
        </w:rPr>
        <w:t xml:space="preserve">. US, 50/10 – </w:t>
      </w:r>
      <w:proofErr w:type="spellStart"/>
      <w:r w:rsidRPr="001D28AA">
        <w:rPr>
          <w:sz w:val="22"/>
          <w:szCs w:val="22"/>
        </w:rPr>
        <w:t>odl</w:t>
      </w:r>
      <w:proofErr w:type="spellEnd"/>
      <w:r w:rsidRPr="001D28AA">
        <w:rPr>
          <w:sz w:val="22"/>
          <w:szCs w:val="22"/>
        </w:rPr>
        <w:t xml:space="preserve">. US, 107/10 – </w:t>
      </w:r>
      <w:proofErr w:type="spellStart"/>
      <w:r w:rsidRPr="001D28AA">
        <w:rPr>
          <w:sz w:val="22"/>
          <w:szCs w:val="22"/>
        </w:rPr>
        <w:t>odl</w:t>
      </w:r>
      <w:proofErr w:type="spellEnd"/>
      <w:r w:rsidRPr="001D28AA">
        <w:rPr>
          <w:sz w:val="22"/>
          <w:szCs w:val="22"/>
        </w:rPr>
        <w:t xml:space="preserve">. US, 75/12 – </w:t>
      </w:r>
      <w:proofErr w:type="spellStart"/>
      <w:r w:rsidRPr="001D28AA">
        <w:rPr>
          <w:sz w:val="22"/>
          <w:szCs w:val="22"/>
        </w:rPr>
        <w:t>odl</w:t>
      </w:r>
      <w:proofErr w:type="spellEnd"/>
      <w:r w:rsidRPr="001D28AA">
        <w:rPr>
          <w:sz w:val="22"/>
          <w:szCs w:val="22"/>
        </w:rPr>
        <w:t xml:space="preserve">. US, 40/13 – </w:t>
      </w:r>
      <w:proofErr w:type="spellStart"/>
      <w:r w:rsidRPr="001D28AA">
        <w:rPr>
          <w:sz w:val="22"/>
          <w:szCs w:val="22"/>
        </w:rPr>
        <w:t>odl</w:t>
      </w:r>
      <w:proofErr w:type="spellEnd"/>
      <w:r w:rsidRPr="001D28AA">
        <w:rPr>
          <w:sz w:val="22"/>
          <w:szCs w:val="22"/>
        </w:rPr>
        <w:t xml:space="preserve">. US, 92/13 – </w:t>
      </w:r>
      <w:proofErr w:type="spellStart"/>
      <w:r w:rsidRPr="001D28AA">
        <w:rPr>
          <w:sz w:val="22"/>
          <w:szCs w:val="22"/>
        </w:rPr>
        <w:t>odl</w:t>
      </w:r>
      <w:proofErr w:type="spellEnd"/>
      <w:r w:rsidRPr="001D28AA">
        <w:rPr>
          <w:sz w:val="22"/>
          <w:szCs w:val="22"/>
        </w:rPr>
        <w:t xml:space="preserve">. US, 10/14 – </w:t>
      </w:r>
      <w:proofErr w:type="spellStart"/>
      <w:r w:rsidRPr="001D28AA">
        <w:rPr>
          <w:sz w:val="22"/>
          <w:szCs w:val="22"/>
        </w:rPr>
        <w:t>odl</w:t>
      </w:r>
      <w:proofErr w:type="spellEnd"/>
      <w:r w:rsidRPr="001D28AA">
        <w:rPr>
          <w:sz w:val="22"/>
          <w:szCs w:val="22"/>
        </w:rPr>
        <w:t xml:space="preserve">. US, 48/15 – </w:t>
      </w:r>
      <w:proofErr w:type="spellStart"/>
      <w:r w:rsidRPr="001D28AA">
        <w:rPr>
          <w:sz w:val="22"/>
          <w:szCs w:val="22"/>
        </w:rPr>
        <w:t>odl</w:t>
      </w:r>
      <w:proofErr w:type="spellEnd"/>
      <w:r w:rsidRPr="001D28AA">
        <w:rPr>
          <w:sz w:val="22"/>
          <w:szCs w:val="22"/>
        </w:rPr>
        <w:t xml:space="preserve">. US,  6/17 – </w:t>
      </w:r>
      <w:proofErr w:type="spellStart"/>
      <w:r w:rsidRPr="001D28AA">
        <w:rPr>
          <w:sz w:val="22"/>
          <w:szCs w:val="22"/>
        </w:rPr>
        <w:t>odl</w:t>
      </w:r>
      <w:proofErr w:type="spellEnd"/>
      <w:r w:rsidRPr="001D28AA">
        <w:rPr>
          <w:sz w:val="22"/>
          <w:szCs w:val="22"/>
        </w:rPr>
        <w:t>. US</w:t>
      </w:r>
      <w:r w:rsidR="00D177A8">
        <w:rPr>
          <w:sz w:val="22"/>
          <w:szCs w:val="22"/>
        </w:rPr>
        <w:t xml:space="preserve">, </w:t>
      </w:r>
      <w:r w:rsidRPr="001D28AA">
        <w:rPr>
          <w:sz w:val="22"/>
          <w:szCs w:val="22"/>
        </w:rPr>
        <w:t>10/17</w:t>
      </w:r>
      <w:r w:rsidR="00D177A8">
        <w:rPr>
          <w:sz w:val="22"/>
          <w:szCs w:val="22"/>
        </w:rPr>
        <w:t xml:space="preserve"> in 16/19-ZNP-1)</w:t>
      </w:r>
      <w:r w:rsidRPr="001D28AA">
        <w:rPr>
          <w:sz w:val="22"/>
          <w:szCs w:val="22"/>
        </w:rPr>
        <w:t>);</w:t>
      </w:r>
    </w:p>
    <w:p w14:paraId="40FD39A4" w14:textId="72EE88CA" w:rsidR="001D28AA" w:rsidRPr="001D28AA" w:rsidRDefault="001D28AA" w:rsidP="001D28AA">
      <w:pPr>
        <w:pStyle w:val="Navaden-alineje"/>
        <w:rPr>
          <w:sz w:val="22"/>
          <w:szCs w:val="22"/>
        </w:rPr>
      </w:pPr>
      <w:r w:rsidRPr="001D28AA">
        <w:rPr>
          <w:sz w:val="22"/>
          <w:szCs w:val="22"/>
        </w:rPr>
        <w:t>Zakon o izvrševanju proračunov Republike Slovenije za leti 20</w:t>
      </w:r>
      <w:r w:rsidR="009E3AD2">
        <w:rPr>
          <w:sz w:val="22"/>
          <w:szCs w:val="22"/>
        </w:rPr>
        <w:t>20</w:t>
      </w:r>
      <w:r w:rsidRPr="001D28AA">
        <w:rPr>
          <w:sz w:val="22"/>
          <w:szCs w:val="22"/>
        </w:rPr>
        <w:t xml:space="preserve"> in 20</w:t>
      </w:r>
      <w:r w:rsidR="009E3AD2">
        <w:rPr>
          <w:sz w:val="22"/>
          <w:szCs w:val="22"/>
        </w:rPr>
        <w:t>21</w:t>
      </w:r>
      <w:r w:rsidRPr="001D28AA">
        <w:rPr>
          <w:sz w:val="22"/>
          <w:szCs w:val="22"/>
        </w:rPr>
        <w:t xml:space="preserve"> (Uradni list RS, št. </w:t>
      </w:r>
      <w:r w:rsidR="00272D49">
        <w:rPr>
          <w:sz w:val="22"/>
          <w:szCs w:val="22"/>
        </w:rPr>
        <w:t>75/19</w:t>
      </w:r>
      <w:r w:rsidRPr="001D28AA">
        <w:rPr>
          <w:sz w:val="22"/>
          <w:szCs w:val="22"/>
        </w:rPr>
        <w:t>);</w:t>
      </w:r>
      <w:r w:rsidR="00916D57">
        <w:rPr>
          <w:sz w:val="22"/>
          <w:szCs w:val="22"/>
        </w:rPr>
        <w:t xml:space="preserve"> </w:t>
      </w:r>
    </w:p>
    <w:p w14:paraId="4D992E41" w14:textId="77777777" w:rsidR="001D28AA" w:rsidRPr="001D28AA" w:rsidRDefault="001D28AA" w:rsidP="001D28AA">
      <w:pPr>
        <w:pStyle w:val="Navaden-alineje"/>
        <w:rPr>
          <w:sz w:val="22"/>
          <w:szCs w:val="22"/>
        </w:rPr>
      </w:pPr>
      <w:r w:rsidRPr="001D28AA">
        <w:rPr>
          <w:sz w:val="22"/>
          <w:szCs w:val="22"/>
        </w:rPr>
        <w:t xml:space="preserve">Zakon o javnih financah /ZJF/ (Uradni list RS, št. 11/11 – uradno prečiščeno besedilo, 14/13 – </w:t>
      </w:r>
      <w:proofErr w:type="spellStart"/>
      <w:r w:rsidRPr="001D28AA">
        <w:rPr>
          <w:sz w:val="22"/>
          <w:szCs w:val="22"/>
        </w:rPr>
        <w:t>popr</w:t>
      </w:r>
      <w:proofErr w:type="spellEnd"/>
      <w:r w:rsidRPr="001D28AA">
        <w:rPr>
          <w:sz w:val="22"/>
          <w:szCs w:val="22"/>
        </w:rPr>
        <w:t xml:space="preserve">., 101/13, 55/15 – </w:t>
      </w:r>
      <w:proofErr w:type="spellStart"/>
      <w:r w:rsidRPr="001D28AA">
        <w:rPr>
          <w:sz w:val="22"/>
          <w:szCs w:val="22"/>
        </w:rPr>
        <w:t>ZFisP</w:t>
      </w:r>
      <w:proofErr w:type="spellEnd"/>
      <w:r w:rsidRPr="001D28AA">
        <w:rPr>
          <w:sz w:val="22"/>
          <w:szCs w:val="22"/>
        </w:rPr>
        <w:t xml:space="preserve">, 96/15 – ZIPRS1617 in 13/18); </w:t>
      </w:r>
    </w:p>
    <w:p w14:paraId="0890601D" w14:textId="6EE3A007" w:rsidR="001D28AA" w:rsidRPr="001D28AA" w:rsidRDefault="001D28AA" w:rsidP="001D28AA">
      <w:pPr>
        <w:pStyle w:val="Navaden-alineje"/>
        <w:rPr>
          <w:sz w:val="22"/>
          <w:szCs w:val="22"/>
        </w:rPr>
      </w:pPr>
      <w:r w:rsidRPr="001D28AA">
        <w:rPr>
          <w:sz w:val="22"/>
          <w:szCs w:val="22"/>
        </w:rPr>
        <w:t xml:space="preserve">Gradbeni zakon </w:t>
      </w:r>
      <w:r w:rsidR="00433A46">
        <w:rPr>
          <w:sz w:val="22"/>
          <w:szCs w:val="22"/>
        </w:rPr>
        <w:t xml:space="preserve">/GZ/ </w:t>
      </w:r>
      <w:r w:rsidRPr="001D28AA">
        <w:rPr>
          <w:sz w:val="22"/>
          <w:szCs w:val="22"/>
        </w:rPr>
        <w:t xml:space="preserve">(Uradni list RS, št. 61/17 in 72/17 – </w:t>
      </w:r>
      <w:proofErr w:type="spellStart"/>
      <w:r w:rsidRPr="001D28AA">
        <w:rPr>
          <w:sz w:val="22"/>
          <w:szCs w:val="22"/>
        </w:rPr>
        <w:t>popr</w:t>
      </w:r>
      <w:proofErr w:type="spellEnd"/>
      <w:r w:rsidRPr="001D28AA">
        <w:rPr>
          <w:sz w:val="22"/>
          <w:szCs w:val="22"/>
        </w:rPr>
        <w:t>.);</w:t>
      </w:r>
    </w:p>
    <w:p w14:paraId="25C3EC9D" w14:textId="60B8E92F" w:rsidR="001D28AA" w:rsidRPr="001D28AA" w:rsidRDefault="001D28AA" w:rsidP="001D28AA">
      <w:pPr>
        <w:pStyle w:val="Navaden-alineje"/>
        <w:rPr>
          <w:sz w:val="22"/>
          <w:szCs w:val="22"/>
        </w:rPr>
      </w:pPr>
      <w:r w:rsidRPr="001D28AA">
        <w:rPr>
          <w:sz w:val="22"/>
          <w:szCs w:val="22"/>
        </w:rPr>
        <w:t xml:space="preserve">Zakon o arhitekturni in inženirski dejavnosti </w:t>
      </w:r>
      <w:r w:rsidR="00433A46">
        <w:rPr>
          <w:sz w:val="22"/>
          <w:szCs w:val="22"/>
        </w:rPr>
        <w:t xml:space="preserve">/ZAID/ </w:t>
      </w:r>
      <w:r w:rsidRPr="001D28AA">
        <w:rPr>
          <w:sz w:val="22"/>
          <w:szCs w:val="22"/>
        </w:rPr>
        <w:t>(Uradni list RS, št. 61/17);</w:t>
      </w:r>
    </w:p>
    <w:p w14:paraId="6858FFBA" w14:textId="77777777" w:rsidR="001D28AA" w:rsidRPr="001D28AA" w:rsidRDefault="001D28AA" w:rsidP="001D28AA">
      <w:pPr>
        <w:pStyle w:val="Navaden-alineje"/>
        <w:rPr>
          <w:sz w:val="22"/>
          <w:szCs w:val="22"/>
        </w:rPr>
      </w:pPr>
      <w:r w:rsidRPr="001D28AA">
        <w:rPr>
          <w:sz w:val="22"/>
          <w:szCs w:val="22"/>
        </w:rPr>
        <w:t xml:space="preserve">Zakon o varnosti in zdravju pri delu /ZVZD-1/ (Uradni list RS, št. 43/11); </w:t>
      </w:r>
    </w:p>
    <w:p w14:paraId="3957615B" w14:textId="1A68308A" w:rsidR="001D28AA" w:rsidRPr="00583E8B" w:rsidRDefault="001D28AA" w:rsidP="001D28AA">
      <w:pPr>
        <w:pStyle w:val="Navaden-alineje"/>
        <w:rPr>
          <w:sz w:val="22"/>
          <w:szCs w:val="22"/>
        </w:rPr>
      </w:pPr>
      <w:r w:rsidRPr="00583E8B">
        <w:rPr>
          <w:sz w:val="22"/>
          <w:szCs w:val="22"/>
        </w:rPr>
        <w:t xml:space="preserve">Obligacijski zakonik /OZ/ (Uradni list RS, št. 97/07 – uradno prečiščeno besedilo in 64/16 – </w:t>
      </w:r>
      <w:proofErr w:type="spellStart"/>
      <w:r w:rsidRPr="00583E8B">
        <w:rPr>
          <w:sz w:val="22"/>
          <w:szCs w:val="22"/>
        </w:rPr>
        <w:t>odl</w:t>
      </w:r>
      <w:proofErr w:type="spellEnd"/>
      <w:r w:rsidRPr="00583E8B">
        <w:rPr>
          <w:sz w:val="22"/>
          <w:szCs w:val="22"/>
        </w:rPr>
        <w:t>. US</w:t>
      </w:r>
      <w:r w:rsidR="00D177A8">
        <w:rPr>
          <w:sz w:val="22"/>
          <w:szCs w:val="22"/>
        </w:rPr>
        <w:t xml:space="preserve"> in 20/18-OROZ631</w:t>
      </w:r>
      <w:r w:rsidRPr="00583E8B">
        <w:rPr>
          <w:sz w:val="22"/>
          <w:szCs w:val="22"/>
        </w:rPr>
        <w:t xml:space="preserve">); </w:t>
      </w:r>
    </w:p>
    <w:p w14:paraId="2A2982DD" w14:textId="7713E223" w:rsidR="001D28AA" w:rsidRDefault="001D28AA" w:rsidP="001D28AA">
      <w:pPr>
        <w:pStyle w:val="Navaden-alineje"/>
        <w:rPr>
          <w:sz w:val="22"/>
          <w:szCs w:val="22"/>
        </w:rPr>
      </w:pPr>
      <w:r w:rsidRPr="00583E8B">
        <w:rPr>
          <w:sz w:val="22"/>
          <w:szCs w:val="22"/>
        </w:rPr>
        <w:t>Zakon o varstvu kulturne dediščine /ZVKD</w:t>
      </w:r>
      <w:r w:rsidRPr="001D28AA">
        <w:rPr>
          <w:sz w:val="22"/>
          <w:szCs w:val="22"/>
        </w:rPr>
        <w:t>-1</w:t>
      </w:r>
      <w:r>
        <w:rPr>
          <w:sz w:val="22"/>
          <w:szCs w:val="22"/>
        </w:rPr>
        <w:t>/</w:t>
      </w:r>
      <w:r w:rsidRPr="001D28AA">
        <w:rPr>
          <w:sz w:val="22"/>
          <w:szCs w:val="22"/>
        </w:rPr>
        <w:t xml:space="preserve"> (Uradni list RS, št. 16/08, </w:t>
      </w:r>
      <w:hyperlink r:id="rId22" w:tgtFrame="_blank" w:tooltip="Zakon o spremembi in dopolnitvi Zakona o varstvu kulturne dediščine" w:history="1">
        <w:r w:rsidRPr="001D28AA">
          <w:rPr>
            <w:sz w:val="22"/>
            <w:szCs w:val="22"/>
          </w:rPr>
          <w:t>123/08</w:t>
        </w:r>
      </w:hyperlink>
      <w:r w:rsidRPr="001D28AA">
        <w:rPr>
          <w:sz w:val="22"/>
          <w:szCs w:val="22"/>
        </w:rPr>
        <w:t>, </w:t>
      </w:r>
      <w:hyperlink r:id="rId23" w:tgtFrame="_blank" w:tooltip="Avtentična razlaga prvega in drugega odstavka 39. člena Zakona o varstvu kulturne dediščine" w:history="1">
        <w:r w:rsidRPr="001D28AA">
          <w:rPr>
            <w:sz w:val="22"/>
            <w:szCs w:val="22"/>
          </w:rPr>
          <w:t>8/11</w:t>
        </w:r>
      </w:hyperlink>
      <w:r w:rsidRPr="001D28AA">
        <w:rPr>
          <w:sz w:val="22"/>
          <w:szCs w:val="22"/>
        </w:rPr>
        <w:t> – ORZVKD39, </w:t>
      </w:r>
      <w:hyperlink r:id="rId24" w:tgtFrame="_blank" w:tooltip="Zakon o spremembah in dopolnitvah Zakona o varstvu kulturne dediščine" w:history="1">
        <w:r w:rsidRPr="001D28AA">
          <w:rPr>
            <w:sz w:val="22"/>
            <w:szCs w:val="22"/>
          </w:rPr>
          <w:t>90/12</w:t>
        </w:r>
      </w:hyperlink>
      <w:r w:rsidRPr="001D28AA">
        <w:rPr>
          <w:sz w:val="22"/>
          <w:szCs w:val="22"/>
        </w:rPr>
        <w:t>, </w:t>
      </w:r>
      <w:hyperlink r:id="rId25" w:tgtFrame="_blank" w:tooltip="Zakon o spremembah in dopolnitvah Zakona o varstvu kulturne dediščine" w:history="1">
        <w:r w:rsidRPr="001D28AA">
          <w:rPr>
            <w:sz w:val="22"/>
            <w:szCs w:val="22"/>
          </w:rPr>
          <w:t>111/13</w:t>
        </w:r>
      </w:hyperlink>
      <w:r w:rsidR="00D177A8">
        <w:rPr>
          <w:sz w:val="22"/>
          <w:szCs w:val="22"/>
        </w:rPr>
        <w:t xml:space="preserve">, </w:t>
      </w:r>
      <w:hyperlink r:id="rId26" w:tgtFrame="_blank" w:tooltip="Zakon o spremembah in dopolnitvah Zakona o varstvu kulturne dediščine" w:history="1">
        <w:r w:rsidRPr="001D28AA">
          <w:rPr>
            <w:sz w:val="22"/>
            <w:szCs w:val="22"/>
          </w:rPr>
          <w:t>32/16</w:t>
        </w:r>
      </w:hyperlink>
      <w:r w:rsidRPr="001D28AA">
        <w:rPr>
          <w:sz w:val="22"/>
          <w:szCs w:val="22"/>
        </w:rPr>
        <w:t xml:space="preserve"> </w:t>
      </w:r>
      <w:r w:rsidR="00D177A8">
        <w:rPr>
          <w:sz w:val="22"/>
          <w:szCs w:val="22"/>
        </w:rPr>
        <w:t>in 21/18-ZNorg</w:t>
      </w:r>
      <w:r w:rsidRPr="001D28AA">
        <w:rPr>
          <w:sz w:val="22"/>
          <w:szCs w:val="22"/>
        </w:rPr>
        <w:t>);</w:t>
      </w:r>
    </w:p>
    <w:p w14:paraId="699B783E" w14:textId="50D74702" w:rsidR="001D28AA" w:rsidRDefault="001D28AA" w:rsidP="001D28AA">
      <w:pPr>
        <w:pStyle w:val="Navaden-alineje"/>
        <w:rPr>
          <w:sz w:val="22"/>
          <w:szCs w:val="22"/>
        </w:rPr>
      </w:pPr>
      <w:r w:rsidRPr="001D28AA">
        <w:rPr>
          <w:sz w:val="22"/>
          <w:szCs w:val="22"/>
        </w:rPr>
        <w:t>Pravilnik o določitvi in varstvu naravnih vrednot, Uradni list RS, št. 111/04, 70/06, 58/09, 93/10</w:t>
      </w:r>
      <w:r w:rsidR="00D177A8">
        <w:rPr>
          <w:sz w:val="22"/>
          <w:szCs w:val="22"/>
        </w:rPr>
        <w:t>,</w:t>
      </w:r>
      <w:r w:rsidRPr="001D28AA">
        <w:rPr>
          <w:sz w:val="22"/>
          <w:szCs w:val="22"/>
        </w:rPr>
        <w:t xml:space="preserve"> 23/15</w:t>
      </w:r>
      <w:r w:rsidR="00D177A8">
        <w:rPr>
          <w:sz w:val="22"/>
          <w:szCs w:val="22"/>
        </w:rPr>
        <w:t xml:space="preserve"> in 7/19</w:t>
      </w:r>
      <w:r w:rsidRPr="001D28AA">
        <w:rPr>
          <w:sz w:val="22"/>
          <w:szCs w:val="22"/>
        </w:rPr>
        <w:t>)</w:t>
      </w:r>
      <w:r w:rsidR="00583E8B">
        <w:rPr>
          <w:sz w:val="22"/>
          <w:szCs w:val="22"/>
        </w:rPr>
        <w:t>;</w:t>
      </w:r>
    </w:p>
    <w:p w14:paraId="4B4DB48E" w14:textId="6DCBFFF3" w:rsidR="00583E8B" w:rsidRPr="001D28AA" w:rsidRDefault="00583E8B" w:rsidP="001D28AA">
      <w:pPr>
        <w:pStyle w:val="Navaden-alineje"/>
        <w:rPr>
          <w:sz w:val="22"/>
          <w:szCs w:val="22"/>
        </w:rPr>
      </w:pPr>
      <w:r w:rsidRPr="00583E8B">
        <w:rPr>
          <w:sz w:val="22"/>
          <w:szCs w:val="22"/>
        </w:rPr>
        <w:t xml:space="preserve">Uredba o posebnih varstvenih območjih (območjih Natura 2000), </w:t>
      </w:r>
      <w:r w:rsidR="00D177A8">
        <w:rPr>
          <w:sz w:val="22"/>
          <w:szCs w:val="22"/>
        </w:rPr>
        <w:t>(</w:t>
      </w:r>
      <w:r w:rsidRPr="00583E8B">
        <w:rPr>
          <w:sz w:val="22"/>
          <w:szCs w:val="22"/>
        </w:rPr>
        <w:t xml:space="preserve">Uradni list RS, št. 49/04,110/04,59/07,43/08, 8/12,33/13,35/13 – popr.,39/13 – </w:t>
      </w:r>
      <w:proofErr w:type="spellStart"/>
      <w:r w:rsidRPr="00583E8B">
        <w:rPr>
          <w:sz w:val="22"/>
          <w:szCs w:val="22"/>
        </w:rPr>
        <w:t>odl</w:t>
      </w:r>
      <w:proofErr w:type="spellEnd"/>
      <w:r w:rsidRPr="00583E8B">
        <w:rPr>
          <w:sz w:val="22"/>
          <w:szCs w:val="22"/>
        </w:rPr>
        <w:t>. US, 3/14</w:t>
      </w:r>
      <w:r w:rsidR="00D177A8">
        <w:rPr>
          <w:sz w:val="22"/>
          <w:szCs w:val="22"/>
        </w:rPr>
        <w:t>,</w:t>
      </w:r>
      <w:r w:rsidRPr="00583E8B">
        <w:rPr>
          <w:sz w:val="22"/>
          <w:szCs w:val="22"/>
        </w:rPr>
        <w:t>21/16</w:t>
      </w:r>
      <w:r w:rsidR="00D177A8">
        <w:rPr>
          <w:sz w:val="22"/>
          <w:szCs w:val="22"/>
        </w:rPr>
        <w:t xml:space="preserve"> in 47/18</w:t>
      </w:r>
      <w:r>
        <w:rPr>
          <w:sz w:val="22"/>
          <w:szCs w:val="22"/>
        </w:rPr>
        <w:t>);</w:t>
      </w:r>
    </w:p>
    <w:p w14:paraId="683EB147" w14:textId="77777777" w:rsidR="001D28AA" w:rsidRPr="001D28AA" w:rsidRDefault="001D28AA" w:rsidP="001D28AA">
      <w:pPr>
        <w:pStyle w:val="Navaden-alineje"/>
        <w:rPr>
          <w:sz w:val="22"/>
          <w:szCs w:val="22"/>
        </w:rPr>
      </w:pPr>
      <w:r w:rsidRPr="001D28AA">
        <w:rPr>
          <w:sz w:val="22"/>
          <w:szCs w:val="22"/>
        </w:rPr>
        <w:t>Direktiva 2014/24/EU Evropskega parlamenta in Sveta z dne 26. februarja 2014 o javnem naročanju in razveljavitvi Direktive 2004/18/ES (UL L 94, 28.3.2014, str. 65 – 242);</w:t>
      </w:r>
    </w:p>
    <w:p w14:paraId="4823ED19" w14:textId="77777777" w:rsidR="001D28AA" w:rsidRPr="001D28AA" w:rsidRDefault="001D28AA" w:rsidP="001D28AA">
      <w:pPr>
        <w:pStyle w:val="Navaden-alineje"/>
        <w:rPr>
          <w:sz w:val="22"/>
          <w:szCs w:val="22"/>
        </w:rPr>
      </w:pPr>
      <w:r w:rsidRPr="001D28AA">
        <w:rPr>
          <w:sz w:val="22"/>
          <w:szCs w:val="22"/>
        </w:rPr>
        <w:t>Delegirana uredba Komisije (EU) 2015/2170 z dne 24. novembra 2015 o spremembi Direktive 2014/24/EU Evropskega parlamenta in Sveta glede mejnih vrednosti za uporabo v postopkih za oddajo naročil (UL L 307, 25.11.2015, str. 5 – 6);</w:t>
      </w:r>
    </w:p>
    <w:p w14:paraId="254BBF09" w14:textId="77777777" w:rsidR="001D28AA" w:rsidRPr="001D28AA" w:rsidRDefault="001D28AA" w:rsidP="001D28AA">
      <w:pPr>
        <w:pStyle w:val="Navaden-alineje"/>
        <w:rPr>
          <w:sz w:val="22"/>
          <w:szCs w:val="22"/>
        </w:rPr>
      </w:pPr>
      <w:r w:rsidRPr="001D28AA">
        <w:rPr>
          <w:sz w:val="22"/>
          <w:szCs w:val="22"/>
        </w:rPr>
        <w:t xml:space="preserve">Izvedbena uredba Komisije (EU) 2015/1986 z dne 11. novembra 2015 o standardnih obrazcih za objavo obvestil na področju javnega naročanja in razveljavitvi Izvedbene Uredbe (EU) št. 842/2011 (UL L 296, 12.11.2015, str. 1–146); </w:t>
      </w:r>
    </w:p>
    <w:p w14:paraId="65EC85C6" w14:textId="46270084" w:rsidR="001D28AA" w:rsidRPr="001D28AA" w:rsidRDefault="001D28AA" w:rsidP="001D28AA">
      <w:pPr>
        <w:pStyle w:val="Navaden-alineje"/>
        <w:rPr>
          <w:sz w:val="22"/>
          <w:szCs w:val="22"/>
        </w:rPr>
      </w:pPr>
      <w:r w:rsidRPr="001D28AA">
        <w:rPr>
          <w:sz w:val="22"/>
          <w:szCs w:val="22"/>
        </w:rPr>
        <w:t>Uredba o porabi sredstev evropske kohezijske politike v Republiki Sloveniji v programskem obdobju 2014–2020 za cilj naložbe za rast in delovna mesta (Uradni list RS, št. 29/15, 36/16, 58/16</w:t>
      </w:r>
      <w:r w:rsidR="00D177A8">
        <w:rPr>
          <w:sz w:val="22"/>
          <w:szCs w:val="22"/>
        </w:rPr>
        <w:t xml:space="preserve">, </w:t>
      </w:r>
      <w:r w:rsidRPr="001D28AA">
        <w:rPr>
          <w:sz w:val="22"/>
          <w:szCs w:val="22"/>
        </w:rPr>
        <w:t xml:space="preserve">69/16 – </w:t>
      </w:r>
      <w:proofErr w:type="spellStart"/>
      <w:r w:rsidRPr="001D28AA">
        <w:rPr>
          <w:sz w:val="22"/>
          <w:szCs w:val="22"/>
        </w:rPr>
        <w:t>popr</w:t>
      </w:r>
      <w:proofErr w:type="spellEnd"/>
      <w:r w:rsidRPr="001D28AA">
        <w:rPr>
          <w:sz w:val="22"/>
          <w:szCs w:val="22"/>
        </w:rPr>
        <w:t>.</w:t>
      </w:r>
      <w:r w:rsidR="00D177A8">
        <w:rPr>
          <w:sz w:val="22"/>
          <w:szCs w:val="22"/>
        </w:rPr>
        <w:t>, 15/17, 69/17 in 67/18</w:t>
      </w:r>
      <w:r w:rsidRPr="001D28AA">
        <w:rPr>
          <w:sz w:val="22"/>
          <w:szCs w:val="22"/>
        </w:rPr>
        <w:t>);</w:t>
      </w:r>
    </w:p>
    <w:p w14:paraId="3DD4DE0A" w14:textId="77777777" w:rsidR="001D28AA" w:rsidRPr="001D28AA" w:rsidRDefault="001D28AA" w:rsidP="001D28AA">
      <w:pPr>
        <w:pStyle w:val="Navaden-alineje"/>
        <w:rPr>
          <w:sz w:val="22"/>
          <w:szCs w:val="22"/>
        </w:rPr>
      </w:pPr>
      <w:r w:rsidRPr="001D28AA">
        <w:rPr>
          <w:sz w:val="22"/>
          <w:szCs w:val="22"/>
        </w:rPr>
        <w:t>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347, 20.12.2013, str. 320–469);</w:t>
      </w:r>
    </w:p>
    <w:p w14:paraId="11657421" w14:textId="77777777" w:rsidR="001D28AA" w:rsidRPr="001D28AA" w:rsidRDefault="001D28AA" w:rsidP="00FA0353">
      <w:pPr>
        <w:pStyle w:val="Navaden-alineje"/>
        <w:rPr>
          <w:sz w:val="22"/>
          <w:szCs w:val="22"/>
        </w:rPr>
      </w:pPr>
      <w:r w:rsidRPr="001D28AA">
        <w:rPr>
          <w:sz w:val="22"/>
          <w:szCs w:val="22"/>
        </w:rPr>
        <w:t>Uredba (EU) št. 1301/2013 Evropskega parlamenta in Sveta z dne 17. decembra 2013 o Evropskem skladu za regionalni razvoj in o posebnih določbah glede cilja "naložbe za rast in delovna mesta" ter o razveljavitvi Uredbe (ES) št. 1080/2006 (UL L 347, 20.12.2013, str. 289–302);</w:t>
      </w:r>
    </w:p>
    <w:p w14:paraId="0675374C" w14:textId="77777777" w:rsidR="001D28AA" w:rsidRDefault="001D28AA" w:rsidP="00FA0353">
      <w:pPr>
        <w:pStyle w:val="Navaden-alineje"/>
        <w:rPr>
          <w:sz w:val="22"/>
          <w:szCs w:val="22"/>
        </w:rPr>
      </w:pPr>
      <w:r w:rsidRPr="001D28AA">
        <w:rPr>
          <w:sz w:val="22"/>
          <w:szCs w:val="22"/>
        </w:rPr>
        <w:t>Vse spremembe navedenih predpisov ter vsa ostala zakonodaja in podzakonski predpisi, ki urejajo javno naročanje, področje predmeta javnega naročila, področje javnih financ in področje pogodbenih razmerij ali so v povezavi z njimi.</w:t>
      </w:r>
    </w:p>
    <w:p w14:paraId="32FF9A10" w14:textId="77777777" w:rsidR="001D28AA" w:rsidRDefault="001D28AA" w:rsidP="001D28AA">
      <w:pPr>
        <w:pStyle w:val="Navaden-alineje"/>
        <w:numPr>
          <w:ilvl w:val="0"/>
          <w:numId w:val="0"/>
        </w:numPr>
        <w:ind w:left="1080"/>
        <w:rPr>
          <w:sz w:val="22"/>
          <w:szCs w:val="22"/>
        </w:rPr>
      </w:pPr>
    </w:p>
    <w:p w14:paraId="01F1CC97" w14:textId="77777777" w:rsidR="001D28AA" w:rsidRPr="001D28AA" w:rsidRDefault="001D28AA" w:rsidP="001D28AA">
      <w:pPr>
        <w:rPr>
          <w:sz w:val="22"/>
          <w:szCs w:val="22"/>
        </w:rPr>
      </w:pPr>
      <w:r w:rsidRPr="001D28AA">
        <w:rPr>
          <w:sz w:val="22"/>
          <w:szCs w:val="22"/>
        </w:rPr>
        <w:t>Ponudnik mora posvetiti posebno pozornost pogojem v zvezi z zaposlovanjem delovne sile v Republiki Sloveniji. Izvajalec mora spoštovati vse predpise, pravilnike in navodila v zvezi z varstvom pri delu, zaposlovanjem in delovnimi pogoji.</w:t>
      </w:r>
    </w:p>
    <w:p w14:paraId="7135DD12" w14:textId="77777777" w:rsidR="001D28AA" w:rsidRPr="001D28AA" w:rsidRDefault="001D28AA" w:rsidP="001D28AA">
      <w:pPr>
        <w:rPr>
          <w:sz w:val="22"/>
          <w:szCs w:val="22"/>
        </w:rPr>
      </w:pPr>
      <w:r w:rsidRPr="001D28AA">
        <w:rPr>
          <w:sz w:val="22"/>
          <w:szCs w:val="22"/>
        </w:rPr>
        <w:t>Osebje, ki je odgovorno za izvedbo pogodbenih del, mora izpolnjevati pogoje skladno s slovensko zakonodajo.</w:t>
      </w:r>
    </w:p>
    <w:p w14:paraId="6B7BB5D3" w14:textId="77777777" w:rsidR="001D28AA" w:rsidRPr="001D28AA" w:rsidRDefault="001D28AA" w:rsidP="001D28AA">
      <w:pPr>
        <w:ind w:right="-2"/>
        <w:rPr>
          <w:sz w:val="22"/>
          <w:szCs w:val="22"/>
        </w:rPr>
      </w:pPr>
      <w:r w:rsidRPr="001D28AA">
        <w:rPr>
          <w:sz w:val="22"/>
          <w:szCs w:val="22"/>
        </w:rPr>
        <w:t>Izvajalec mora v skladu z Uredbo (EU) št. 1303/2013 Evropskega parlamenta in Sveta, Uredbo (EU) št. 1301/2013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03FB3E4A"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 xml:space="preserve">o označevanju operacij, informiranju in obveščanju javnosti, </w:t>
      </w:r>
    </w:p>
    <w:p w14:paraId="5891603E"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o hranjenju dokumentacije v zvezi z operacijo ter upoštevanju omejitev glede sprememb na operaciji,</w:t>
      </w:r>
    </w:p>
    <w:p w14:paraId="5C260FAD"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o dostopnosti dokumentacije operacije posredniškemu organu, organu upravljanja, organu za potrjevanje, revizijskemu organu ter drugim nadzornim organom in zagotavljanju ustrezne revizijske sledi,</w:t>
      </w:r>
    </w:p>
    <w:p w14:paraId="3B3441EE"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o seznanitvi s posledicami, ki bi nastale ob ugotovitvi dvojnega financiranja operacije, neupoštevanja veljavne zakonodaje in navodil v vseh postopkih izvajanja operacije ali če delež financiranja operacije preseže maksimalno dovoljeno stopnjo,</w:t>
      </w:r>
    </w:p>
    <w:p w14:paraId="5ED21862"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o vodenju ločene knjigovodske evidence za operacijo in spremljanju prihodkov na operaciji,</w:t>
      </w:r>
    </w:p>
    <w:p w14:paraId="3CFE4809" w14:textId="77777777" w:rsidR="001D28AA" w:rsidRPr="001D28AA" w:rsidRDefault="001D28AA" w:rsidP="00F430CB">
      <w:pPr>
        <w:numPr>
          <w:ilvl w:val="0"/>
          <w:numId w:val="43"/>
        </w:numPr>
        <w:tabs>
          <w:tab w:val="clear" w:pos="1080"/>
        </w:tabs>
        <w:spacing w:before="0"/>
        <w:ind w:left="1260" w:right="-2"/>
        <w:rPr>
          <w:sz w:val="22"/>
          <w:szCs w:val="22"/>
        </w:rPr>
      </w:pPr>
      <w:r w:rsidRPr="001D28AA">
        <w:rPr>
          <w:sz w:val="22"/>
          <w:szCs w:val="22"/>
        </w:rPr>
        <w:t>o strinjanju z elektronsko ali drugačno objavo imena operacije, naziva upravičenca in zneska javnih sredstev, ki so bila dodeljena operaciji.</w:t>
      </w:r>
    </w:p>
    <w:p w14:paraId="782A6066" w14:textId="193F4942" w:rsidR="00A91341" w:rsidRPr="001D28AA" w:rsidRDefault="00A91341" w:rsidP="001D28AA">
      <w:pPr>
        <w:pStyle w:val="Navaden-alineje"/>
        <w:numPr>
          <w:ilvl w:val="0"/>
          <w:numId w:val="0"/>
        </w:numPr>
        <w:rPr>
          <w:sz w:val="22"/>
          <w:szCs w:val="22"/>
        </w:rPr>
      </w:pPr>
    </w:p>
    <w:p w14:paraId="0CC111CF" w14:textId="066063DB" w:rsidR="00A91341" w:rsidRDefault="00CC1D30" w:rsidP="00670C2D">
      <w:pPr>
        <w:pStyle w:val="3AG"/>
        <w:spacing w:line="276" w:lineRule="auto"/>
        <w:rPr>
          <w:rFonts w:cs="Arial"/>
          <w:sz w:val="22"/>
          <w:szCs w:val="22"/>
        </w:rPr>
      </w:pPr>
      <w:bookmarkStart w:id="60" w:name="_Toc142457714"/>
      <w:bookmarkStart w:id="61" w:name="_Toc262041079"/>
      <w:bookmarkStart w:id="62" w:name="_Toc353865073"/>
      <w:bookmarkStart w:id="63" w:name="_Ref381880722"/>
      <w:bookmarkStart w:id="64" w:name="_Ref381880725"/>
      <w:r>
        <w:rPr>
          <w:rFonts w:cs="Arial"/>
          <w:sz w:val="22"/>
          <w:szCs w:val="22"/>
        </w:rPr>
        <w:t xml:space="preserve">OSNOVNO O PONUDNIKIH </w:t>
      </w:r>
      <w:bookmarkEnd w:id="60"/>
      <w:bookmarkEnd w:id="61"/>
      <w:bookmarkEnd w:id="62"/>
      <w:bookmarkEnd w:id="63"/>
      <w:bookmarkEnd w:id="64"/>
    </w:p>
    <w:p w14:paraId="6A88F10B" w14:textId="77777777" w:rsidR="00CC1D30" w:rsidRPr="00706ACA" w:rsidRDefault="00CC1D30" w:rsidP="00CC1D30">
      <w:pPr>
        <w:spacing w:line="276" w:lineRule="auto"/>
        <w:rPr>
          <w:sz w:val="22"/>
          <w:szCs w:val="22"/>
        </w:rPr>
      </w:pPr>
      <w:r w:rsidRPr="00706ACA">
        <w:rPr>
          <w:sz w:val="22"/>
          <w:szCs w:val="22"/>
        </w:rPr>
        <w:t>Ponudbe morajo biti v celoti pripravljene v skladu z razpisno dokumentacijo ter izpolnjevati vse pogoje za udeležbo pri tem javnem naročilu.</w:t>
      </w:r>
    </w:p>
    <w:p w14:paraId="2294312D" w14:textId="77777777" w:rsidR="00CC1D30" w:rsidRPr="00706ACA" w:rsidRDefault="00CC1D30" w:rsidP="00CC1D30">
      <w:pPr>
        <w:spacing w:line="276" w:lineRule="auto"/>
        <w:rPr>
          <w:sz w:val="22"/>
          <w:szCs w:val="22"/>
        </w:rPr>
      </w:pPr>
      <w:r w:rsidRPr="00706ACA">
        <w:rPr>
          <w:sz w:val="22"/>
          <w:szCs w:val="22"/>
        </w:rPr>
        <w:t>Kot ponudnik lahko pri javnem naročilu konkurira vsaka pravna ali fizična oseba, ki je registrirana za dejavnost, ki je predmet javnega naročila, in izpolnjuje ostale pogoje iz te razpisne dokumentacije. Pri javnem naročilu lahko konkurira tudi konzorcij pravnih in fizičnih oseb, ki skupaj izpolnjujejo pogoje oziroma so registrirani za dejavnost, ki je predmet javnega naročila.</w:t>
      </w:r>
    </w:p>
    <w:p w14:paraId="09CF2346" w14:textId="10D4E973" w:rsidR="00CC1D30" w:rsidRDefault="00CC1D30" w:rsidP="00CC1D30">
      <w:pPr>
        <w:rPr>
          <w:sz w:val="22"/>
          <w:szCs w:val="22"/>
        </w:rPr>
      </w:pPr>
      <w:r w:rsidRPr="00706ACA">
        <w:rPr>
          <w:sz w:val="22"/>
          <w:szCs w:val="22"/>
        </w:rPr>
        <w:t>Ponudniki s sedežem v tuji državi morajo izpolnjevati enake pogoje kot ponudniki s sedežem v Republiki Sloveniji.</w:t>
      </w:r>
    </w:p>
    <w:p w14:paraId="530CA09E" w14:textId="0AA09DF6" w:rsidR="00CC1D30" w:rsidRDefault="00CC1D30" w:rsidP="00CC1D30">
      <w:pPr>
        <w:rPr>
          <w:sz w:val="22"/>
          <w:szCs w:val="22"/>
        </w:rPr>
      </w:pPr>
      <w:r>
        <w:rPr>
          <w:sz w:val="22"/>
          <w:szCs w:val="22"/>
        </w:rPr>
        <w:t xml:space="preserve">Pojem ponudnik: </w:t>
      </w:r>
      <w:r w:rsidR="00D656A9">
        <w:rPr>
          <w:sz w:val="22"/>
          <w:szCs w:val="22"/>
        </w:rPr>
        <w:t>Za potrebe te razpisne dokumentacije ponudnik pomeni tisti gospodarski subjekt, ki odda ponudbo. V primeru skupne ponudbe je ponudnik konzorcij, kot povezava več gospodarskih subjektov.</w:t>
      </w:r>
    </w:p>
    <w:p w14:paraId="4ED8AFCC" w14:textId="67D5326D" w:rsidR="00D656A9" w:rsidRPr="004B1C97" w:rsidRDefault="00D656A9" w:rsidP="007A79E2">
      <w:pPr>
        <w:rPr>
          <w:sz w:val="22"/>
          <w:szCs w:val="22"/>
        </w:rPr>
      </w:pPr>
      <w:r>
        <w:rPr>
          <w:sz w:val="22"/>
          <w:szCs w:val="22"/>
        </w:rPr>
        <w:t xml:space="preserve">Pojem gospodarski subjekt: Za potrebe te razpisne dokumentacije gospodarski subjekt pomeni katerokoli pravno ali fizično osebo, ki nastopa v ponudbi bodisi kot ponudnik bodisi kot partner bodisi kot podizvajalec bodisi kot subjekt, katerega zmogljivosti se uporabljajo oz. v kakršni koli drugi primerljivi vlogi. </w:t>
      </w:r>
    </w:p>
    <w:p w14:paraId="52E4133D" w14:textId="77777777" w:rsidR="00CC1D30" w:rsidRDefault="00CC1D30" w:rsidP="00CC1D30">
      <w:pPr>
        <w:pStyle w:val="3AG"/>
        <w:spacing w:line="276" w:lineRule="auto"/>
        <w:rPr>
          <w:rFonts w:cs="Arial"/>
          <w:sz w:val="22"/>
          <w:szCs w:val="22"/>
        </w:rPr>
      </w:pPr>
      <w:r w:rsidRPr="00BE7815">
        <w:rPr>
          <w:rFonts w:cs="Arial"/>
          <w:sz w:val="22"/>
          <w:szCs w:val="22"/>
        </w:rPr>
        <w:t>Skupna ponudba</w:t>
      </w:r>
    </w:p>
    <w:p w14:paraId="65D4E346" w14:textId="0A00201B" w:rsidR="004B5D33" w:rsidRPr="00BE7815" w:rsidRDefault="004B5D33" w:rsidP="004B5D33">
      <w:pPr>
        <w:spacing w:line="276" w:lineRule="auto"/>
        <w:rPr>
          <w:sz w:val="22"/>
          <w:szCs w:val="22"/>
        </w:rPr>
      </w:pPr>
      <w:r w:rsidRPr="00BE7815">
        <w:rPr>
          <w:sz w:val="22"/>
          <w:szCs w:val="22"/>
        </w:rPr>
        <w:t xml:space="preserve">Kot ponudnik lahko v postopku oddaje javnega naročila sodeluje </w:t>
      </w:r>
      <w:r w:rsidR="00D656A9">
        <w:rPr>
          <w:sz w:val="22"/>
          <w:szCs w:val="22"/>
        </w:rPr>
        <w:t>tudi</w:t>
      </w:r>
      <w:r w:rsidRPr="00BE7815">
        <w:rPr>
          <w:sz w:val="22"/>
          <w:szCs w:val="22"/>
        </w:rPr>
        <w:t xml:space="preserve"> konzorcij pravnih ali fizičnih oseb (skupina ponudnikov). V primeru ko kot ponudnik nastopa skupina </w:t>
      </w:r>
      <w:r w:rsidR="00C846CD">
        <w:rPr>
          <w:sz w:val="22"/>
          <w:szCs w:val="22"/>
        </w:rPr>
        <w:t>gospodarskih subjektov</w:t>
      </w:r>
      <w:r w:rsidR="00C846CD" w:rsidRPr="00BE7815">
        <w:rPr>
          <w:sz w:val="22"/>
          <w:szCs w:val="22"/>
        </w:rPr>
        <w:t xml:space="preserve"> </w:t>
      </w:r>
      <w:r w:rsidRPr="00BE7815">
        <w:rPr>
          <w:sz w:val="22"/>
          <w:szCs w:val="22"/>
        </w:rPr>
        <w:t xml:space="preserve">vsak posamezen član skupine odgovarja naročniku neomejeno solidarno. </w:t>
      </w:r>
    </w:p>
    <w:p w14:paraId="331FF3A9" w14:textId="57F6AC15" w:rsidR="004B5D33" w:rsidRPr="00BE7815" w:rsidRDefault="004B5D33" w:rsidP="004B5D33">
      <w:pPr>
        <w:spacing w:line="276" w:lineRule="auto"/>
        <w:rPr>
          <w:sz w:val="22"/>
          <w:szCs w:val="22"/>
        </w:rPr>
      </w:pPr>
      <w:r w:rsidRPr="00BE7815">
        <w:rPr>
          <w:sz w:val="22"/>
          <w:szCs w:val="22"/>
        </w:rPr>
        <w:t xml:space="preserve">Izpolnjevanje posameznega pogoja dokazujejo </w:t>
      </w:r>
      <w:r w:rsidR="00C846CD">
        <w:rPr>
          <w:sz w:val="22"/>
          <w:szCs w:val="22"/>
        </w:rPr>
        <w:t>gospodarski subjekti</w:t>
      </w:r>
      <w:r w:rsidR="00C846CD" w:rsidRPr="00BE7815">
        <w:rPr>
          <w:sz w:val="22"/>
          <w:szCs w:val="22"/>
        </w:rPr>
        <w:t xml:space="preserve"> </w:t>
      </w:r>
      <w:r w:rsidR="00C846CD">
        <w:rPr>
          <w:sz w:val="22"/>
          <w:szCs w:val="22"/>
        </w:rPr>
        <w:t>v s</w:t>
      </w:r>
      <w:r w:rsidRPr="00BE7815">
        <w:rPr>
          <w:sz w:val="22"/>
          <w:szCs w:val="22"/>
        </w:rPr>
        <w:t>kupn</w:t>
      </w:r>
      <w:r w:rsidR="00C846CD">
        <w:rPr>
          <w:sz w:val="22"/>
          <w:szCs w:val="22"/>
        </w:rPr>
        <w:t>i</w:t>
      </w:r>
      <w:r w:rsidRPr="00BE7815">
        <w:rPr>
          <w:sz w:val="22"/>
          <w:szCs w:val="22"/>
        </w:rPr>
        <w:t xml:space="preserve"> ponud</w:t>
      </w:r>
      <w:r w:rsidR="00C846CD">
        <w:rPr>
          <w:sz w:val="22"/>
          <w:szCs w:val="22"/>
        </w:rPr>
        <w:t>bi</w:t>
      </w:r>
      <w:r w:rsidRPr="00BE7815">
        <w:rPr>
          <w:sz w:val="22"/>
          <w:szCs w:val="22"/>
        </w:rPr>
        <w:t xml:space="preserve"> na način, kot je naveden v nadaljevanju oziroma pri posameznem pogoju.</w:t>
      </w:r>
    </w:p>
    <w:p w14:paraId="6BD35E34" w14:textId="2EE1B0AF" w:rsidR="004B5D33" w:rsidRPr="00BE7815" w:rsidRDefault="004B5D33" w:rsidP="004B5D33">
      <w:pPr>
        <w:spacing w:line="276" w:lineRule="auto"/>
        <w:rPr>
          <w:sz w:val="22"/>
          <w:szCs w:val="22"/>
        </w:rPr>
      </w:pPr>
      <w:r w:rsidRPr="00BE7815">
        <w:rPr>
          <w:sz w:val="22"/>
          <w:szCs w:val="22"/>
        </w:rPr>
        <w:t xml:space="preserve">Skupina </w:t>
      </w:r>
      <w:r w:rsidR="00C846CD">
        <w:rPr>
          <w:sz w:val="22"/>
          <w:szCs w:val="22"/>
        </w:rPr>
        <w:t>gospodarskih subjektov</w:t>
      </w:r>
      <w:r w:rsidRPr="00BE7815">
        <w:rPr>
          <w:sz w:val="22"/>
          <w:szCs w:val="22"/>
        </w:rPr>
        <w:t xml:space="preserve"> (konzorcij) lahko pogoje za sodelovanje, ki se nanašajo na ekonomski in finančni položaj ter tehnično in kadrovsko sposobnost, izpolnjujejo kumulativno, kar omogoča, da jih vsi </w:t>
      </w:r>
      <w:r w:rsidR="00C846CD">
        <w:rPr>
          <w:sz w:val="22"/>
          <w:szCs w:val="22"/>
        </w:rPr>
        <w:t>gospodarski subjekti</w:t>
      </w:r>
      <w:r w:rsidR="00C846CD" w:rsidRPr="00BE7815">
        <w:rPr>
          <w:sz w:val="22"/>
          <w:szCs w:val="22"/>
        </w:rPr>
        <w:t xml:space="preserve"> </w:t>
      </w:r>
      <w:r w:rsidR="00C846CD">
        <w:rPr>
          <w:sz w:val="22"/>
          <w:szCs w:val="22"/>
        </w:rPr>
        <w:t>v s</w:t>
      </w:r>
      <w:r w:rsidR="00C846CD" w:rsidRPr="00BE7815">
        <w:rPr>
          <w:sz w:val="22"/>
          <w:szCs w:val="22"/>
        </w:rPr>
        <w:t>kupn</w:t>
      </w:r>
      <w:r w:rsidR="00C846CD">
        <w:rPr>
          <w:sz w:val="22"/>
          <w:szCs w:val="22"/>
        </w:rPr>
        <w:t>i</w:t>
      </w:r>
      <w:r w:rsidR="00C846CD" w:rsidRPr="00BE7815">
        <w:rPr>
          <w:sz w:val="22"/>
          <w:szCs w:val="22"/>
        </w:rPr>
        <w:t xml:space="preserve"> ponud</w:t>
      </w:r>
      <w:r w:rsidR="00C846CD">
        <w:rPr>
          <w:sz w:val="22"/>
          <w:szCs w:val="22"/>
        </w:rPr>
        <w:t>bi</w:t>
      </w:r>
      <w:r w:rsidR="00C846CD" w:rsidRPr="00BE7815" w:rsidDel="00C846CD">
        <w:rPr>
          <w:sz w:val="22"/>
          <w:szCs w:val="22"/>
        </w:rPr>
        <w:t xml:space="preserve"> </w:t>
      </w:r>
      <w:r w:rsidRPr="00BE7815">
        <w:rPr>
          <w:sz w:val="22"/>
          <w:szCs w:val="22"/>
        </w:rPr>
        <w:t xml:space="preserve">skupaj izpolnijo, razen če </w:t>
      </w:r>
      <w:r w:rsidR="00955348">
        <w:rPr>
          <w:sz w:val="22"/>
          <w:szCs w:val="22"/>
        </w:rPr>
        <w:t xml:space="preserve">je </w:t>
      </w:r>
      <w:r w:rsidRPr="00BE7815">
        <w:rPr>
          <w:sz w:val="22"/>
          <w:szCs w:val="22"/>
        </w:rPr>
        <w:t xml:space="preserve">v tej dokumentaciji oziroma ZJN-3 določeno drugače. </w:t>
      </w:r>
      <w:r w:rsidR="00C846CD" w:rsidRPr="00C846CD">
        <w:rPr>
          <w:sz w:val="22"/>
          <w:szCs w:val="22"/>
        </w:rPr>
        <w:t>R</w:t>
      </w:r>
      <w:r w:rsidRPr="00F41349">
        <w:rPr>
          <w:sz w:val="22"/>
          <w:szCs w:val="22"/>
        </w:rPr>
        <w:t xml:space="preserve">azlogi za izključitev ne smejo biti podani pri nobenem </w:t>
      </w:r>
      <w:r w:rsidR="00C846CD" w:rsidRPr="00F41349">
        <w:rPr>
          <w:sz w:val="22"/>
          <w:szCs w:val="22"/>
        </w:rPr>
        <w:t>gospodarskem subjektu v skupni ponudbi</w:t>
      </w:r>
      <w:r w:rsidRPr="00BE7815">
        <w:rPr>
          <w:sz w:val="22"/>
          <w:szCs w:val="22"/>
        </w:rPr>
        <w:t xml:space="preserve">. </w:t>
      </w:r>
      <w:r w:rsidR="00776625">
        <w:rPr>
          <w:sz w:val="22"/>
          <w:szCs w:val="22"/>
        </w:rPr>
        <w:t>Z</w:t>
      </w:r>
      <w:r w:rsidRPr="00BE7815">
        <w:rPr>
          <w:sz w:val="22"/>
          <w:szCs w:val="22"/>
        </w:rPr>
        <w:t xml:space="preserve">ahtevana finančna zavarovanja lahko skupina </w:t>
      </w:r>
      <w:r w:rsidR="00C846CD">
        <w:rPr>
          <w:sz w:val="22"/>
          <w:szCs w:val="22"/>
        </w:rPr>
        <w:t>gospodarskih subjektov</w:t>
      </w:r>
      <w:r w:rsidRPr="00BE7815">
        <w:rPr>
          <w:sz w:val="22"/>
          <w:szCs w:val="22"/>
        </w:rPr>
        <w:t xml:space="preserve"> predloži na način, da jih predloži eden izmed njih ali vsak posebej. V kolikor jih predloži vsak izmed </w:t>
      </w:r>
      <w:r w:rsidR="00C846CD">
        <w:rPr>
          <w:sz w:val="22"/>
          <w:szCs w:val="22"/>
        </w:rPr>
        <w:t>gospodarskih subjektov</w:t>
      </w:r>
      <w:r w:rsidRPr="00BE7815">
        <w:rPr>
          <w:sz w:val="22"/>
          <w:szCs w:val="22"/>
        </w:rPr>
        <w:t xml:space="preserve"> posebej, mora </w:t>
      </w:r>
      <w:r w:rsidR="00776625">
        <w:rPr>
          <w:sz w:val="22"/>
          <w:szCs w:val="22"/>
        </w:rPr>
        <w:t xml:space="preserve">biti </w:t>
      </w:r>
      <w:r w:rsidRPr="00BE7815">
        <w:rPr>
          <w:sz w:val="22"/>
          <w:szCs w:val="22"/>
        </w:rPr>
        <w:t>seštevek vseh zneskov zavarovanj najmanj v višini zahtevanega zneska.</w:t>
      </w:r>
    </w:p>
    <w:p w14:paraId="26D1D97E" w14:textId="7BE744D9" w:rsidR="00A91341" w:rsidRPr="00BE7815" w:rsidRDefault="00F55764" w:rsidP="00670C2D">
      <w:pPr>
        <w:spacing w:line="276" w:lineRule="auto"/>
        <w:rPr>
          <w:sz w:val="22"/>
          <w:szCs w:val="22"/>
        </w:rPr>
      </w:pPr>
      <w:r>
        <w:rPr>
          <w:sz w:val="22"/>
          <w:szCs w:val="22"/>
        </w:rPr>
        <w:t xml:space="preserve">Če ponudbo predloži skupina </w:t>
      </w:r>
      <w:r w:rsidR="00C846CD">
        <w:rPr>
          <w:sz w:val="22"/>
          <w:szCs w:val="22"/>
        </w:rPr>
        <w:t>gospodarskih subjektov</w:t>
      </w:r>
      <w:r>
        <w:rPr>
          <w:sz w:val="22"/>
          <w:szCs w:val="22"/>
        </w:rPr>
        <w:t xml:space="preserve">, mora </w:t>
      </w:r>
      <w:r w:rsidR="00C846CD">
        <w:rPr>
          <w:sz w:val="22"/>
          <w:szCs w:val="22"/>
        </w:rPr>
        <w:t xml:space="preserve">pred podpisom pogodbe z naročnikom naročniku </w:t>
      </w:r>
      <w:r w:rsidR="00A91341" w:rsidRPr="00F41349">
        <w:rPr>
          <w:bCs/>
          <w:sz w:val="22"/>
          <w:szCs w:val="22"/>
        </w:rPr>
        <w:t>predložiti pravni akt o skupnem nastopanju</w:t>
      </w:r>
      <w:r w:rsidR="00A91341" w:rsidRPr="00BE7815">
        <w:rPr>
          <w:sz w:val="22"/>
          <w:szCs w:val="22"/>
        </w:rPr>
        <w:t>, iz katerega bo nedvoumno razvidno naslednje:</w:t>
      </w:r>
    </w:p>
    <w:p w14:paraId="649F8572" w14:textId="08BACF3E" w:rsidR="004B7E21" w:rsidRDefault="004B7E21" w:rsidP="00F430CB">
      <w:pPr>
        <w:numPr>
          <w:ilvl w:val="0"/>
          <w:numId w:val="31"/>
        </w:numPr>
        <w:spacing w:before="0"/>
        <w:rPr>
          <w:sz w:val="22"/>
          <w:szCs w:val="22"/>
        </w:rPr>
      </w:pPr>
      <w:r w:rsidRPr="004B7E21">
        <w:rPr>
          <w:sz w:val="22"/>
          <w:szCs w:val="22"/>
        </w:rPr>
        <w:t xml:space="preserve">navedba vseh </w:t>
      </w:r>
      <w:r w:rsidR="00C846CD">
        <w:rPr>
          <w:sz w:val="22"/>
          <w:szCs w:val="22"/>
        </w:rPr>
        <w:t>gospodarskih subjektov-</w:t>
      </w:r>
      <w:r w:rsidRPr="004B7E21">
        <w:rPr>
          <w:sz w:val="22"/>
          <w:szCs w:val="22"/>
        </w:rPr>
        <w:t xml:space="preserve">partnerjev v skupini (naziv in naslov </w:t>
      </w:r>
      <w:r w:rsidR="00C846CD">
        <w:rPr>
          <w:sz w:val="22"/>
          <w:szCs w:val="22"/>
        </w:rPr>
        <w:t>gospodarskega subjekta-</w:t>
      </w:r>
      <w:r w:rsidRPr="004B7E21">
        <w:rPr>
          <w:sz w:val="22"/>
          <w:szCs w:val="22"/>
        </w:rPr>
        <w:t>partnerja)</w:t>
      </w:r>
      <w:r w:rsidR="00776625">
        <w:rPr>
          <w:sz w:val="22"/>
          <w:szCs w:val="22"/>
        </w:rPr>
        <w:t>,</w:t>
      </w:r>
    </w:p>
    <w:p w14:paraId="5B918020" w14:textId="12F88F56" w:rsidR="004B5D33" w:rsidRPr="00BE7815" w:rsidRDefault="004B5D33" w:rsidP="00F430CB">
      <w:pPr>
        <w:numPr>
          <w:ilvl w:val="0"/>
          <w:numId w:val="31"/>
        </w:numPr>
        <w:spacing w:before="0"/>
        <w:rPr>
          <w:sz w:val="22"/>
          <w:szCs w:val="22"/>
        </w:rPr>
      </w:pPr>
      <w:r w:rsidRPr="00BE7815">
        <w:rPr>
          <w:sz w:val="22"/>
          <w:szCs w:val="22"/>
        </w:rPr>
        <w:t>imenovanje nosilca posla/glavnega partnerja pri izvedbi javnega naročila,</w:t>
      </w:r>
    </w:p>
    <w:p w14:paraId="77ED4528" w14:textId="77777777" w:rsidR="004B5D33" w:rsidRPr="00BE7815" w:rsidRDefault="004B5D33" w:rsidP="00F430CB">
      <w:pPr>
        <w:numPr>
          <w:ilvl w:val="0"/>
          <w:numId w:val="31"/>
        </w:numPr>
        <w:spacing w:before="0"/>
        <w:rPr>
          <w:sz w:val="22"/>
          <w:szCs w:val="22"/>
        </w:rPr>
      </w:pPr>
      <w:r w:rsidRPr="00BE7815">
        <w:rPr>
          <w:sz w:val="22"/>
          <w:szCs w:val="22"/>
        </w:rPr>
        <w:t>pooblastilo nosilcu posla/glavnemu partnerju in odgovorni osebi za podpis ponudbe ter podpis pogodbe,</w:t>
      </w:r>
    </w:p>
    <w:p w14:paraId="64830132" w14:textId="6A2857E6" w:rsidR="004B5D33" w:rsidRPr="00BE7815" w:rsidRDefault="004B5D33" w:rsidP="00F430CB">
      <w:pPr>
        <w:numPr>
          <w:ilvl w:val="0"/>
          <w:numId w:val="31"/>
        </w:numPr>
        <w:spacing w:before="0"/>
        <w:rPr>
          <w:sz w:val="22"/>
          <w:szCs w:val="22"/>
        </w:rPr>
      </w:pPr>
      <w:r w:rsidRPr="00BE7815">
        <w:rPr>
          <w:sz w:val="22"/>
          <w:szCs w:val="22"/>
        </w:rPr>
        <w:t>obseg del</w:t>
      </w:r>
      <w:r w:rsidR="003141BD">
        <w:rPr>
          <w:sz w:val="22"/>
          <w:szCs w:val="22"/>
        </w:rPr>
        <w:t xml:space="preserve"> (</w:t>
      </w:r>
      <w:r w:rsidR="00776625" w:rsidRPr="00776625">
        <w:rPr>
          <w:b/>
          <w:sz w:val="22"/>
          <w:szCs w:val="22"/>
        </w:rPr>
        <w:t>vrsta in vrednost</w:t>
      </w:r>
      <w:r w:rsidR="003141BD">
        <w:rPr>
          <w:sz w:val="22"/>
          <w:szCs w:val="22"/>
        </w:rPr>
        <w:t>)</w:t>
      </w:r>
      <w:r w:rsidRPr="00BE7815">
        <w:rPr>
          <w:sz w:val="22"/>
          <w:szCs w:val="22"/>
        </w:rPr>
        <w:t>, ki jih bo opravil posamezni partner,</w:t>
      </w:r>
    </w:p>
    <w:p w14:paraId="10D1CA23" w14:textId="72492134" w:rsidR="004B5D33" w:rsidRPr="00BE7815" w:rsidRDefault="004B5D33" w:rsidP="00F430CB">
      <w:pPr>
        <w:numPr>
          <w:ilvl w:val="0"/>
          <w:numId w:val="31"/>
        </w:numPr>
        <w:spacing w:before="0"/>
        <w:rPr>
          <w:sz w:val="22"/>
          <w:szCs w:val="22"/>
        </w:rPr>
      </w:pPr>
      <w:r w:rsidRPr="00BE7815">
        <w:rPr>
          <w:sz w:val="22"/>
          <w:szCs w:val="22"/>
        </w:rPr>
        <w:t>navedba, da vsi p</w:t>
      </w:r>
      <w:r w:rsidR="00C846CD">
        <w:rPr>
          <w:sz w:val="22"/>
          <w:szCs w:val="22"/>
        </w:rPr>
        <w:t>artnerji</w:t>
      </w:r>
      <w:r w:rsidRPr="00BE7815">
        <w:rPr>
          <w:sz w:val="22"/>
          <w:szCs w:val="22"/>
        </w:rPr>
        <w:t xml:space="preserve"> odgovarjajo naročniku neomejeno solidarno.</w:t>
      </w:r>
    </w:p>
    <w:p w14:paraId="5B445490" w14:textId="1E8248DB" w:rsidR="004B5D33" w:rsidRPr="00BE7815" w:rsidRDefault="004B5D33" w:rsidP="004B5D33">
      <w:pPr>
        <w:spacing w:line="276" w:lineRule="auto"/>
        <w:rPr>
          <w:sz w:val="22"/>
          <w:szCs w:val="22"/>
        </w:rPr>
      </w:pPr>
      <w:r w:rsidRPr="00BE7815">
        <w:rPr>
          <w:sz w:val="22"/>
          <w:szCs w:val="22"/>
        </w:rPr>
        <w:t xml:space="preserve">Omenjeni </w:t>
      </w:r>
      <w:r w:rsidR="00776625" w:rsidRPr="00776625">
        <w:rPr>
          <w:sz w:val="22"/>
          <w:szCs w:val="22"/>
        </w:rPr>
        <w:t xml:space="preserve">pravni akt o skupnem nastopanju </w:t>
      </w:r>
      <w:r w:rsidR="00776625">
        <w:rPr>
          <w:sz w:val="22"/>
          <w:szCs w:val="22"/>
        </w:rPr>
        <w:t xml:space="preserve">mora </w:t>
      </w:r>
      <w:r w:rsidRPr="00BE7815">
        <w:rPr>
          <w:sz w:val="22"/>
          <w:szCs w:val="22"/>
        </w:rPr>
        <w:t xml:space="preserve">biti veljaven celoten čas, v katerem takšen konzorcij izvaja javno naročilo. </w:t>
      </w:r>
    </w:p>
    <w:p w14:paraId="676D0CD3" w14:textId="7A8BC924" w:rsidR="004B5D33" w:rsidRDefault="003141BD" w:rsidP="004B5D33">
      <w:pPr>
        <w:spacing w:line="276" w:lineRule="auto"/>
        <w:rPr>
          <w:sz w:val="22"/>
          <w:szCs w:val="22"/>
        </w:rPr>
      </w:pPr>
      <w:r w:rsidRPr="003141BD">
        <w:rPr>
          <w:sz w:val="22"/>
          <w:szCs w:val="22"/>
        </w:rPr>
        <w:t xml:space="preserve">V kolikor je javno naročilo v izvajanje oddano </w:t>
      </w:r>
      <w:r w:rsidR="00C846CD">
        <w:rPr>
          <w:sz w:val="22"/>
          <w:szCs w:val="22"/>
        </w:rPr>
        <w:t>gospodarskim subjektom</w:t>
      </w:r>
      <w:r w:rsidRPr="003141BD">
        <w:rPr>
          <w:sz w:val="22"/>
          <w:szCs w:val="22"/>
        </w:rPr>
        <w:t xml:space="preserve">, ki so oddali skupno ponudbo, je sprememba članov konzorcija tekom izvajanja pogodbe mogoča, če tak konzorcij kljub spremembi članstva še vedno izpolnjuje pogoje za sodelovanje, standarde za zagotavljanje kakovosti in standarde za </w:t>
      </w:r>
      <w:proofErr w:type="spellStart"/>
      <w:r w:rsidRPr="003141BD">
        <w:rPr>
          <w:sz w:val="22"/>
          <w:szCs w:val="22"/>
        </w:rPr>
        <w:t>okoljsko</w:t>
      </w:r>
      <w:proofErr w:type="spellEnd"/>
      <w:r w:rsidRPr="003141BD">
        <w:rPr>
          <w:sz w:val="22"/>
          <w:szCs w:val="22"/>
        </w:rPr>
        <w:t xml:space="preserve"> ravnanje ter zanj ne obstajajo prvotno določeni razlogi za izključitev, pod pogojem</w:t>
      </w:r>
      <w:r w:rsidR="00776625">
        <w:rPr>
          <w:sz w:val="22"/>
          <w:szCs w:val="22"/>
        </w:rPr>
        <w:t>,</w:t>
      </w:r>
      <w:r w:rsidRPr="003141BD">
        <w:rPr>
          <w:sz w:val="22"/>
          <w:szCs w:val="22"/>
        </w:rPr>
        <w:t xml:space="preserve"> da to ne vključuje drugih bistvenih sprememb javnega naročila in ni namenjeno </w:t>
      </w:r>
      <w:proofErr w:type="spellStart"/>
      <w:r w:rsidRPr="003141BD">
        <w:rPr>
          <w:sz w:val="22"/>
          <w:szCs w:val="22"/>
        </w:rPr>
        <w:t>obidu</w:t>
      </w:r>
      <w:proofErr w:type="spellEnd"/>
      <w:r w:rsidRPr="003141BD">
        <w:rPr>
          <w:sz w:val="22"/>
          <w:szCs w:val="22"/>
        </w:rPr>
        <w:t xml:space="preserve"> določb ZJN-3</w:t>
      </w:r>
      <w:r w:rsidR="004B5D33" w:rsidRPr="00BE7815">
        <w:rPr>
          <w:sz w:val="22"/>
          <w:szCs w:val="22"/>
        </w:rPr>
        <w:t>.</w:t>
      </w:r>
    </w:p>
    <w:p w14:paraId="304CBFA7" w14:textId="7A41D0E0" w:rsidR="00801D21" w:rsidRPr="00BE7815" w:rsidRDefault="00801D21" w:rsidP="004B5D33">
      <w:pPr>
        <w:spacing w:line="276" w:lineRule="auto"/>
        <w:rPr>
          <w:sz w:val="22"/>
          <w:szCs w:val="22"/>
        </w:rPr>
      </w:pPr>
      <w:r>
        <w:rPr>
          <w:sz w:val="22"/>
          <w:szCs w:val="22"/>
        </w:rPr>
        <w:t>V primeru skupne ponudbe vlogo vodilnega pogodbenika, kot jo predvideva GZ, prevzema vodilni partner</w:t>
      </w:r>
      <w:r w:rsidR="003C409E">
        <w:rPr>
          <w:sz w:val="22"/>
          <w:szCs w:val="22"/>
        </w:rPr>
        <w:t>, pod pogojem da izpolnjuje pogoje iz GZ; v nasprotnem primeru vodilnega pogodbenika določi naročnik izmed gospodarskih subjektov, ki nastopajo v skupni ponudbi.</w:t>
      </w:r>
    </w:p>
    <w:p w14:paraId="5D91E5CC" w14:textId="77777777" w:rsidR="00A91341" w:rsidRPr="00BE7815" w:rsidRDefault="00A91341" w:rsidP="00670C2D">
      <w:pPr>
        <w:pStyle w:val="3AG"/>
        <w:spacing w:line="276" w:lineRule="auto"/>
        <w:rPr>
          <w:rFonts w:cs="Arial"/>
          <w:sz w:val="22"/>
          <w:szCs w:val="22"/>
        </w:rPr>
      </w:pPr>
      <w:bookmarkStart w:id="65" w:name="_Toc142457715"/>
      <w:bookmarkStart w:id="66" w:name="_Toc262041080"/>
      <w:bookmarkStart w:id="67" w:name="_Toc353865074"/>
      <w:r w:rsidRPr="00BE7815">
        <w:rPr>
          <w:rFonts w:cs="Arial"/>
          <w:sz w:val="22"/>
          <w:szCs w:val="22"/>
        </w:rPr>
        <w:t>Ponudba s podizvajalci</w:t>
      </w:r>
      <w:bookmarkEnd w:id="65"/>
      <w:bookmarkEnd w:id="66"/>
      <w:bookmarkEnd w:id="67"/>
    </w:p>
    <w:p w14:paraId="1C8CDC25" w14:textId="53C92FB0" w:rsidR="005E3984" w:rsidRDefault="005E3984" w:rsidP="004B5D33">
      <w:pPr>
        <w:spacing w:line="276" w:lineRule="auto"/>
        <w:rPr>
          <w:sz w:val="22"/>
          <w:szCs w:val="22"/>
        </w:rPr>
      </w:pPr>
      <w:bookmarkStart w:id="68" w:name="_Toc142457716"/>
      <w:r w:rsidRPr="005E3984">
        <w:rPr>
          <w:sz w:val="22"/>
          <w:szCs w:val="22"/>
        </w:rPr>
        <w:t>V primeru izvedbe javnega naročila s podizvajalci, je potrebno na obrazcu C.0</w:t>
      </w:r>
      <w:r w:rsidR="00776625">
        <w:rPr>
          <w:sz w:val="22"/>
          <w:szCs w:val="22"/>
        </w:rPr>
        <w:t>4</w:t>
      </w:r>
      <w:r w:rsidRPr="005E3984">
        <w:rPr>
          <w:sz w:val="22"/>
          <w:szCs w:val="22"/>
        </w:rPr>
        <w:t xml:space="preserve"> UDELEŽBA PODIZVAJALCEV </w:t>
      </w:r>
      <w:r w:rsidRPr="00013EE7">
        <w:rPr>
          <w:b/>
          <w:sz w:val="22"/>
          <w:szCs w:val="22"/>
        </w:rPr>
        <w:t>navesti vse podizvajalce</w:t>
      </w:r>
      <w:r w:rsidRPr="005E3984">
        <w:rPr>
          <w:sz w:val="22"/>
          <w:szCs w:val="22"/>
        </w:rPr>
        <w:t xml:space="preserve"> </w:t>
      </w:r>
      <w:r w:rsidR="002340B0">
        <w:rPr>
          <w:sz w:val="22"/>
          <w:szCs w:val="22"/>
        </w:rPr>
        <w:t>in zahtevane podatke</w:t>
      </w:r>
      <w:r w:rsidRPr="005E3984">
        <w:rPr>
          <w:sz w:val="22"/>
          <w:szCs w:val="22"/>
        </w:rPr>
        <w:t xml:space="preserve"> </w:t>
      </w:r>
      <w:r w:rsidR="002340B0">
        <w:rPr>
          <w:sz w:val="22"/>
          <w:szCs w:val="22"/>
        </w:rPr>
        <w:t>zanje ter navesti</w:t>
      </w:r>
      <w:r w:rsidRPr="005E3984">
        <w:rPr>
          <w:sz w:val="22"/>
          <w:szCs w:val="22"/>
        </w:rPr>
        <w:t xml:space="preserve"> </w:t>
      </w:r>
      <w:r w:rsidRPr="00013EE7">
        <w:rPr>
          <w:b/>
          <w:sz w:val="22"/>
          <w:szCs w:val="22"/>
        </w:rPr>
        <w:t>vsak del naročila, ki ga bo izvedel posamezni</w:t>
      </w:r>
      <w:r w:rsidRPr="005E3984">
        <w:rPr>
          <w:sz w:val="22"/>
          <w:szCs w:val="22"/>
        </w:rPr>
        <w:t xml:space="preserve"> podizvajalec. Če ponudnik ne nastopa s podizvajalcem, mora na obrazcu C.0</w:t>
      </w:r>
      <w:r w:rsidR="004E2BA9">
        <w:rPr>
          <w:sz w:val="22"/>
          <w:szCs w:val="22"/>
        </w:rPr>
        <w:t>4</w:t>
      </w:r>
      <w:r w:rsidRPr="005E3984">
        <w:rPr>
          <w:sz w:val="22"/>
          <w:szCs w:val="22"/>
        </w:rPr>
        <w:t xml:space="preserve"> UDELEŽBA PODIZVAJALCEV označiti, da ne nastopa s podizvajalcem</w:t>
      </w:r>
      <w:r w:rsidR="002340B0">
        <w:rPr>
          <w:sz w:val="22"/>
          <w:szCs w:val="22"/>
        </w:rPr>
        <w:t xml:space="preserve"> ali pa obrazca ne predloži</w:t>
      </w:r>
      <w:r w:rsidR="00E23F04">
        <w:rPr>
          <w:sz w:val="22"/>
          <w:szCs w:val="22"/>
        </w:rPr>
        <w:t xml:space="preserve"> v ponudbi.</w:t>
      </w:r>
    </w:p>
    <w:p w14:paraId="72FFB214" w14:textId="6FF3AFDF" w:rsidR="00E23F04" w:rsidRDefault="005E3984" w:rsidP="00E23F04">
      <w:pPr>
        <w:spacing w:line="276" w:lineRule="auto"/>
        <w:rPr>
          <w:sz w:val="22"/>
          <w:szCs w:val="22"/>
        </w:rPr>
      </w:pPr>
      <w:r w:rsidRPr="005E3984">
        <w:rPr>
          <w:sz w:val="22"/>
          <w:szCs w:val="22"/>
        </w:rPr>
        <w:t>Ponudnik</w:t>
      </w:r>
      <w:r w:rsidR="00E23F04">
        <w:rPr>
          <w:sz w:val="22"/>
          <w:szCs w:val="22"/>
        </w:rPr>
        <w:t>, ki nastopa s podizvajalci,</w:t>
      </w:r>
      <w:r w:rsidRPr="005E3984">
        <w:rPr>
          <w:sz w:val="22"/>
          <w:szCs w:val="22"/>
        </w:rPr>
        <w:t xml:space="preserve"> mora v ponudbi:</w:t>
      </w:r>
    </w:p>
    <w:p w14:paraId="3A678340" w14:textId="3A401A2D" w:rsidR="00E23F04" w:rsidRPr="00013EE7" w:rsidRDefault="00E23F04" w:rsidP="00F430CB">
      <w:pPr>
        <w:pStyle w:val="Navaden-alineje"/>
        <w:numPr>
          <w:ilvl w:val="0"/>
          <w:numId w:val="35"/>
        </w:numPr>
        <w:rPr>
          <w:sz w:val="22"/>
          <w:szCs w:val="22"/>
        </w:rPr>
      </w:pPr>
      <w:bookmarkStart w:id="69" w:name="_Hlk5615717"/>
      <w:r w:rsidRPr="00013EE7">
        <w:rPr>
          <w:sz w:val="22"/>
          <w:szCs w:val="22"/>
        </w:rPr>
        <w:t>priložiti izpolnje</w:t>
      </w:r>
      <w:r w:rsidR="008A3E01" w:rsidRPr="00013EE7">
        <w:rPr>
          <w:sz w:val="22"/>
          <w:szCs w:val="22"/>
        </w:rPr>
        <w:t>n</w:t>
      </w:r>
      <w:r w:rsidRPr="00013EE7">
        <w:rPr>
          <w:sz w:val="22"/>
          <w:szCs w:val="22"/>
        </w:rPr>
        <w:t xml:space="preserve"> </w:t>
      </w:r>
      <w:r w:rsidR="008A3E01" w:rsidRPr="00013EE7">
        <w:rPr>
          <w:sz w:val="22"/>
          <w:szCs w:val="22"/>
        </w:rPr>
        <w:t>obrazec</w:t>
      </w:r>
      <w:r w:rsidRPr="00013EE7">
        <w:rPr>
          <w:sz w:val="22"/>
          <w:szCs w:val="22"/>
        </w:rPr>
        <w:t xml:space="preserve"> C.04 UDELEŽBA PODIZVAJALCEV z navedbo </w:t>
      </w:r>
      <w:r w:rsidR="004E2BA9" w:rsidRPr="00013EE7">
        <w:rPr>
          <w:sz w:val="22"/>
          <w:szCs w:val="22"/>
        </w:rPr>
        <w:t xml:space="preserve">podatkov </w:t>
      </w:r>
      <w:r w:rsidRPr="00013EE7">
        <w:rPr>
          <w:sz w:val="22"/>
          <w:szCs w:val="22"/>
        </w:rPr>
        <w:t>vseh udeleženih podizvajalce</w:t>
      </w:r>
      <w:r w:rsidR="008A3E01" w:rsidRPr="00013EE7">
        <w:rPr>
          <w:sz w:val="22"/>
          <w:szCs w:val="22"/>
        </w:rPr>
        <w:t>v</w:t>
      </w:r>
      <w:r w:rsidR="00013EE7">
        <w:rPr>
          <w:sz w:val="22"/>
          <w:szCs w:val="22"/>
        </w:rPr>
        <w:t>,</w:t>
      </w:r>
    </w:p>
    <w:p w14:paraId="6C63312F" w14:textId="4838F44F" w:rsidR="00531930" w:rsidRPr="00013EE7" w:rsidRDefault="005E3984" w:rsidP="00F430CB">
      <w:pPr>
        <w:pStyle w:val="Navaden-alineje"/>
        <w:numPr>
          <w:ilvl w:val="0"/>
          <w:numId w:val="35"/>
        </w:numPr>
        <w:rPr>
          <w:sz w:val="22"/>
          <w:szCs w:val="22"/>
        </w:rPr>
      </w:pPr>
      <w:r w:rsidRPr="00013EE7">
        <w:rPr>
          <w:sz w:val="22"/>
          <w:szCs w:val="22"/>
        </w:rPr>
        <w:t>priložiti izpolnjene ESPD teh podizvajalcev v skladu z 79. členom ZJN-3</w:t>
      </w:r>
      <w:r w:rsidR="00013EE7">
        <w:rPr>
          <w:sz w:val="22"/>
          <w:szCs w:val="22"/>
        </w:rPr>
        <w:t>,</w:t>
      </w:r>
    </w:p>
    <w:p w14:paraId="31EF7715" w14:textId="68A2347C" w:rsidR="008A3E01" w:rsidRPr="00013EE7" w:rsidRDefault="005E3984" w:rsidP="00F430CB">
      <w:pPr>
        <w:pStyle w:val="Navaden-alineje"/>
        <w:numPr>
          <w:ilvl w:val="0"/>
          <w:numId w:val="35"/>
        </w:numPr>
        <w:rPr>
          <w:sz w:val="22"/>
          <w:szCs w:val="22"/>
        </w:rPr>
      </w:pPr>
      <w:r w:rsidRPr="00013EE7">
        <w:rPr>
          <w:sz w:val="22"/>
          <w:szCs w:val="22"/>
        </w:rPr>
        <w:t xml:space="preserve">priložiti </w:t>
      </w:r>
      <w:r w:rsidR="008A3E01" w:rsidRPr="00013EE7">
        <w:rPr>
          <w:sz w:val="22"/>
          <w:szCs w:val="22"/>
        </w:rPr>
        <w:t xml:space="preserve">za podizvajalce </w:t>
      </w:r>
      <w:r w:rsidRPr="00013EE7">
        <w:rPr>
          <w:sz w:val="22"/>
          <w:szCs w:val="22"/>
        </w:rPr>
        <w:t xml:space="preserve">dokazila glede nekaznovanosti, kot jih predvideva ta razpisna dokumentacija, </w:t>
      </w:r>
      <w:r w:rsidR="008A3E01" w:rsidRPr="00013EE7">
        <w:rPr>
          <w:sz w:val="22"/>
          <w:szCs w:val="22"/>
        </w:rPr>
        <w:t xml:space="preserve">in sicer tako </w:t>
      </w:r>
      <w:r w:rsidRPr="00013EE7">
        <w:rPr>
          <w:sz w:val="22"/>
          <w:szCs w:val="22"/>
        </w:rPr>
        <w:t xml:space="preserve">za </w:t>
      </w:r>
      <w:r w:rsidR="00653C38" w:rsidRPr="00013EE7">
        <w:rPr>
          <w:sz w:val="22"/>
          <w:szCs w:val="22"/>
        </w:rPr>
        <w:t>gospodarski subjekt</w:t>
      </w:r>
      <w:r w:rsidR="008A3E01" w:rsidRPr="00013EE7">
        <w:rPr>
          <w:sz w:val="22"/>
          <w:szCs w:val="22"/>
        </w:rPr>
        <w:t>, kot tudi za</w:t>
      </w:r>
      <w:r w:rsidR="00653C38" w:rsidRPr="00013EE7">
        <w:rPr>
          <w:sz w:val="22"/>
          <w:szCs w:val="22"/>
        </w:rPr>
        <w:t xml:space="preserve"> </w:t>
      </w:r>
      <w:r w:rsidRPr="00013EE7">
        <w:rPr>
          <w:sz w:val="22"/>
          <w:szCs w:val="22"/>
        </w:rPr>
        <w:t>vse osebe, ki so pri podizvajalcu članice upravnega, vodstvenega ali nadzornega organa ali ki imajo pooblastila za njegovo zastopanje ali odločanje ali nadzor</w:t>
      </w:r>
      <w:r w:rsidR="008A3E01" w:rsidRPr="00013EE7">
        <w:rPr>
          <w:sz w:val="22"/>
          <w:szCs w:val="22"/>
        </w:rPr>
        <w:t xml:space="preserve"> v njem</w:t>
      </w:r>
      <w:r w:rsidR="00013EE7">
        <w:rPr>
          <w:sz w:val="22"/>
          <w:szCs w:val="22"/>
        </w:rPr>
        <w:t>,</w:t>
      </w:r>
    </w:p>
    <w:p w14:paraId="0832C37E" w14:textId="0B3C8FA6" w:rsidR="005E3984" w:rsidRPr="00013EE7" w:rsidRDefault="008A3E01" w:rsidP="00F430CB">
      <w:pPr>
        <w:pStyle w:val="Navaden-alineje"/>
        <w:numPr>
          <w:ilvl w:val="0"/>
          <w:numId w:val="35"/>
        </w:numPr>
        <w:rPr>
          <w:sz w:val="22"/>
          <w:szCs w:val="22"/>
        </w:rPr>
      </w:pPr>
      <w:r w:rsidRPr="00013EE7">
        <w:rPr>
          <w:sz w:val="22"/>
          <w:szCs w:val="22"/>
        </w:rPr>
        <w:t>priložiti za vse osebe, ki so pri podizvajalcu članice upravnega, vodstvenega ali nadzornega organa ali ki imajo pooblastila za njegovo zastopanje ali odločanje ali nadzor v njem</w:t>
      </w:r>
      <w:r w:rsidR="005E3984" w:rsidRPr="00013EE7">
        <w:rPr>
          <w:sz w:val="22"/>
          <w:szCs w:val="22"/>
        </w:rPr>
        <w:t xml:space="preserve"> obrazec D.01 FIZIČNA OSEBA –  POOBLASTILO</w:t>
      </w:r>
      <w:r w:rsidR="00013EE7">
        <w:rPr>
          <w:sz w:val="22"/>
          <w:szCs w:val="22"/>
        </w:rPr>
        <w:t>,</w:t>
      </w:r>
      <w:r w:rsidR="005E3984" w:rsidRPr="00013EE7">
        <w:rPr>
          <w:sz w:val="22"/>
          <w:szCs w:val="22"/>
        </w:rPr>
        <w:t xml:space="preserve"> </w:t>
      </w:r>
    </w:p>
    <w:p w14:paraId="6C75B20E" w14:textId="2343EA50" w:rsidR="00531930" w:rsidRPr="00013EE7" w:rsidRDefault="00531930" w:rsidP="00F430CB">
      <w:pPr>
        <w:pStyle w:val="Navaden-alineje"/>
        <w:numPr>
          <w:ilvl w:val="0"/>
          <w:numId w:val="35"/>
        </w:numPr>
        <w:rPr>
          <w:sz w:val="22"/>
          <w:szCs w:val="22"/>
        </w:rPr>
      </w:pPr>
      <w:r w:rsidRPr="00013EE7">
        <w:rPr>
          <w:sz w:val="22"/>
          <w:szCs w:val="22"/>
        </w:rPr>
        <w:t xml:space="preserve">priložiti obrazec D.02 </w:t>
      </w:r>
      <w:r w:rsidR="004B1C97">
        <w:rPr>
          <w:sz w:val="22"/>
          <w:szCs w:val="22"/>
        </w:rPr>
        <w:t>PRAVNA OSEBA</w:t>
      </w:r>
      <w:r w:rsidRPr="00013EE7">
        <w:rPr>
          <w:sz w:val="22"/>
          <w:szCs w:val="22"/>
        </w:rPr>
        <w:t xml:space="preserve"> - POOBLASTILO</w:t>
      </w:r>
      <w:r w:rsidR="00013EE7">
        <w:rPr>
          <w:sz w:val="22"/>
          <w:szCs w:val="22"/>
        </w:rPr>
        <w:t>.</w:t>
      </w:r>
    </w:p>
    <w:bookmarkEnd w:id="69"/>
    <w:p w14:paraId="172CF620" w14:textId="66A5F848" w:rsidR="004B5D33" w:rsidRPr="00BE7815" w:rsidRDefault="004B5D33" w:rsidP="005E3984">
      <w:pPr>
        <w:spacing w:line="276" w:lineRule="auto"/>
        <w:rPr>
          <w:sz w:val="22"/>
          <w:szCs w:val="22"/>
        </w:rPr>
      </w:pPr>
      <w:r w:rsidRPr="00BE7815">
        <w:rPr>
          <w:sz w:val="22"/>
          <w:szCs w:val="22"/>
        </w:rPr>
        <w:t>Le če podizvajalec zahteva neposredno plačilo, se šteje, da je neposredno plačilo podizvajalcu obvezno in obveznost zavezuje naročnika in glavnega izvajalca. Kadar namerava ponudnik izvesti javno naročilo s podizvajalcem, ki zahteva neposredno plačilo, mora:</w:t>
      </w:r>
    </w:p>
    <w:p w14:paraId="32EAD72F" w14:textId="246C41B0" w:rsidR="004B5D33" w:rsidRPr="00013EE7" w:rsidRDefault="004B5D33" w:rsidP="00F430CB">
      <w:pPr>
        <w:pStyle w:val="Odstavekseznama"/>
        <w:numPr>
          <w:ilvl w:val="0"/>
          <w:numId w:val="36"/>
        </w:numPr>
        <w:spacing w:before="0" w:line="276" w:lineRule="auto"/>
        <w:rPr>
          <w:sz w:val="22"/>
          <w:szCs w:val="22"/>
        </w:rPr>
      </w:pPr>
      <w:r w:rsidRPr="00013EE7">
        <w:rPr>
          <w:sz w:val="22"/>
          <w:szCs w:val="22"/>
        </w:rPr>
        <w:t>glavni izvajalec v pogodbi pooblastiti naročnika, da na podlagi potrjenega računa oziroma situacije s strani glavnega izvajalca neposredno plačuje podizvajalcu,</w:t>
      </w:r>
    </w:p>
    <w:p w14:paraId="764DEA55" w14:textId="4CDD4AC2" w:rsidR="004B5D33" w:rsidRPr="00013EE7" w:rsidRDefault="004B5D33" w:rsidP="00F430CB">
      <w:pPr>
        <w:pStyle w:val="Odstavekseznama"/>
        <w:numPr>
          <w:ilvl w:val="0"/>
          <w:numId w:val="36"/>
        </w:numPr>
        <w:spacing w:before="0" w:line="276" w:lineRule="auto"/>
        <w:rPr>
          <w:sz w:val="22"/>
          <w:szCs w:val="22"/>
        </w:rPr>
      </w:pPr>
      <w:r w:rsidRPr="00013EE7">
        <w:rPr>
          <w:sz w:val="22"/>
          <w:szCs w:val="22"/>
        </w:rPr>
        <w:t>podizvajalec predložiti soglasje, na podlagi katerega naročnik namesto ponudnika poravna podizvajalčevo terjatev do ponudnika,</w:t>
      </w:r>
    </w:p>
    <w:p w14:paraId="2623AAED" w14:textId="6D8AA2A4" w:rsidR="004B5D33" w:rsidRPr="00013EE7" w:rsidRDefault="004B5D33" w:rsidP="00F430CB">
      <w:pPr>
        <w:pStyle w:val="Odstavekseznama"/>
        <w:numPr>
          <w:ilvl w:val="0"/>
          <w:numId w:val="36"/>
        </w:numPr>
        <w:spacing w:before="0" w:line="276" w:lineRule="auto"/>
        <w:rPr>
          <w:sz w:val="22"/>
          <w:szCs w:val="22"/>
        </w:rPr>
      </w:pPr>
      <w:r w:rsidRPr="00013EE7">
        <w:rPr>
          <w:sz w:val="22"/>
          <w:szCs w:val="22"/>
        </w:rPr>
        <w:t>glavni izvajalec svojemu računu ali situaciji priložiti račun ali situacijo podizvajalca, ki ga je predhodno potrdil.</w:t>
      </w:r>
    </w:p>
    <w:p w14:paraId="41611D3D" w14:textId="77777777" w:rsidR="004B5D33" w:rsidRPr="00BE7815" w:rsidRDefault="004B5D33" w:rsidP="004B5D33">
      <w:pPr>
        <w:spacing w:line="276" w:lineRule="auto"/>
        <w:rPr>
          <w:sz w:val="22"/>
          <w:szCs w:val="22"/>
        </w:rPr>
      </w:pPr>
      <w:r w:rsidRPr="00BE7815">
        <w:rPr>
          <w:sz w:val="22"/>
          <w:szCs w:val="22"/>
        </w:rPr>
        <w:t>Če neposredno plačilo podizvajalcu ni obvezno, mora glavni izvajalec najpozneje v 60 dneh od plačila končnega računa oziroma situacije naročniku poslati svojo pisno izjavo in pisno izjavo podizvajalca, da je podizvajalec prejel plačilo za izvedene gradnje ali storitve oziroma dobavljeno blago, neposredno povezano s predmetom javnega naročila.</w:t>
      </w:r>
    </w:p>
    <w:p w14:paraId="45AB9084" w14:textId="77777777" w:rsidR="004B5D33" w:rsidRPr="00BE7815" w:rsidRDefault="004B5D33" w:rsidP="004B5D33">
      <w:pPr>
        <w:spacing w:line="276" w:lineRule="auto"/>
        <w:rPr>
          <w:sz w:val="22"/>
          <w:szCs w:val="22"/>
        </w:rPr>
      </w:pPr>
      <w:r w:rsidRPr="00BE7815">
        <w:rPr>
          <w:sz w:val="22"/>
          <w:szCs w:val="22"/>
        </w:rPr>
        <w:t xml:space="preserve">Če izbrani ponudnik sodeluje s podizvajalci, mora pred sklenitvijo pogodbe o izvedbi javnega naročila priložiti </w:t>
      </w:r>
      <w:proofErr w:type="spellStart"/>
      <w:r w:rsidRPr="00BE7815">
        <w:rPr>
          <w:sz w:val="22"/>
          <w:szCs w:val="22"/>
        </w:rPr>
        <w:t>podizvajalske</w:t>
      </w:r>
      <w:proofErr w:type="spellEnd"/>
      <w:r w:rsidRPr="00BE7815">
        <w:rPr>
          <w:sz w:val="22"/>
          <w:szCs w:val="22"/>
        </w:rPr>
        <w:t xml:space="preserve"> pogodbe, ki morajo biti veljavne za celotno obdobje izvajanja javnega naročila.</w:t>
      </w:r>
    </w:p>
    <w:p w14:paraId="61D3EC3F" w14:textId="12444790" w:rsidR="004B5D33" w:rsidRPr="003C409E" w:rsidRDefault="004B5D33" w:rsidP="004B5D33">
      <w:pPr>
        <w:spacing w:line="276" w:lineRule="auto"/>
        <w:rPr>
          <w:sz w:val="22"/>
          <w:szCs w:val="22"/>
        </w:rPr>
      </w:pPr>
      <w:r w:rsidRPr="00BE7815">
        <w:rPr>
          <w:sz w:val="22"/>
          <w:szCs w:val="22"/>
        </w:rPr>
        <w:t xml:space="preserve">Ponudnik in vsi imenovani podizvajalci pogoje za sodelovanje, ki se nanašajo na ustreznost za opravljanje poklicne dejavnosti, na ekonomski in finančni položaj ter tehnično in kadrovsko sposobnost, izpolnjujejo kumulativno, kar omogoča, da jih vsi ponudniki in podizvajalci skupaj izpolnijo, razen če </w:t>
      </w:r>
      <w:r w:rsidR="002105AC">
        <w:rPr>
          <w:sz w:val="22"/>
          <w:szCs w:val="22"/>
        </w:rPr>
        <w:t xml:space="preserve">je </w:t>
      </w:r>
      <w:r w:rsidRPr="00BE7815">
        <w:rPr>
          <w:sz w:val="22"/>
          <w:szCs w:val="22"/>
        </w:rPr>
        <w:t xml:space="preserve">v tej dokumentaciji oziroma ZJN-3 določeno drugače. Pogojem osnovne sposobnosti pa mora zadostiti vsak </w:t>
      </w:r>
      <w:r w:rsidRPr="003C409E">
        <w:rPr>
          <w:sz w:val="22"/>
          <w:szCs w:val="22"/>
        </w:rPr>
        <w:t xml:space="preserve">podizvajalec </w:t>
      </w:r>
      <w:r w:rsidR="008A3E01" w:rsidRPr="003C409E">
        <w:rPr>
          <w:sz w:val="22"/>
          <w:szCs w:val="22"/>
        </w:rPr>
        <w:t xml:space="preserve">- </w:t>
      </w:r>
      <w:r w:rsidRPr="003C409E">
        <w:rPr>
          <w:sz w:val="22"/>
          <w:szCs w:val="22"/>
        </w:rPr>
        <w:t>razlogi za izključitev ne smejo biti podani pri nobenem podizvajalcu.</w:t>
      </w:r>
    </w:p>
    <w:p w14:paraId="544A076D" w14:textId="32881475" w:rsidR="004E36DF" w:rsidRDefault="008348DC" w:rsidP="004B5D33">
      <w:pPr>
        <w:spacing w:line="276" w:lineRule="auto"/>
        <w:rPr>
          <w:sz w:val="22"/>
          <w:szCs w:val="22"/>
        </w:rPr>
      </w:pPr>
      <w:r w:rsidRPr="008348DC">
        <w:rPr>
          <w:sz w:val="22"/>
          <w:szCs w:val="22"/>
        </w:rPr>
        <w:t xml:space="preserve">Glavni izvajalec mora med izvajanjem javnega naročila naročnika obvestiti o morebitnih spremembah </w:t>
      </w:r>
      <w:r w:rsidR="008A3E01">
        <w:rPr>
          <w:sz w:val="22"/>
          <w:szCs w:val="22"/>
        </w:rPr>
        <w:t>glede podizvajalcev</w:t>
      </w:r>
      <w:r w:rsidRPr="008348DC">
        <w:rPr>
          <w:sz w:val="22"/>
          <w:szCs w:val="22"/>
        </w:rPr>
        <w:t xml:space="preserve"> in poslati informacije o novih podizvajalcih, ki jih namerava naknadno vključiti v izvajanje </w:t>
      </w:r>
      <w:r w:rsidR="008A3E01">
        <w:rPr>
          <w:sz w:val="22"/>
          <w:szCs w:val="22"/>
        </w:rPr>
        <w:t>predmeta javnega naročila</w:t>
      </w:r>
      <w:r w:rsidRPr="008348DC">
        <w:rPr>
          <w:sz w:val="22"/>
          <w:szCs w:val="22"/>
        </w:rPr>
        <w:t xml:space="preserve">, in sicer najkasneje v petih dneh po spremembi. V primeru vključitve novih podizvajalcev mora glavni izvajalec </w:t>
      </w:r>
      <w:r w:rsidR="008A3E01">
        <w:rPr>
          <w:sz w:val="22"/>
          <w:szCs w:val="22"/>
        </w:rPr>
        <w:t xml:space="preserve">naročniku </w:t>
      </w:r>
      <w:r w:rsidRPr="008348DC">
        <w:rPr>
          <w:sz w:val="22"/>
          <w:szCs w:val="22"/>
        </w:rPr>
        <w:t xml:space="preserve">skupaj z obvestilom posredovati tudi podatke in dokumente iz prvega in drugega odstavka te točke. </w:t>
      </w:r>
      <w:r w:rsidR="004B5D33" w:rsidRPr="00BE7815">
        <w:rPr>
          <w:sz w:val="22"/>
          <w:szCs w:val="22"/>
        </w:rPr>
        <w:t>V kolikor ponudnik izpolnjevanje katerega od pogojev</w:t>
      </w:r>
      <w:r w:rsidR="008A3E01">
        <w:rPr>
          <w:sz w:val="22"/>
          <w:szCs w:val="22"/>
        </w:rPr>
        <w:t xml:space="preserve"> razpisne dokumentacije</w:t>
      </w:r>
      <w:r w:rsidR="004B5D33" w:rsidRPr="00BE7815">
        <w:rPr>
          <w:sz w:val="22"/>
          <w:szCs w:val="22"/>
        </w:rPr>
        <w:t xml:space="preserve"> dokazuje skupaj s katerim od podizvajalcev, v teku izvajanja pogodbe pa bi želel takšnega podizvajalca zamenjati, bo moral zagotoviti, da sam izpolnjuje konkretni pogoj oz. da je na novo postavljeni podizvajalec</w:t>
      </w:r>
      <w:r w:rsidR="004E36DF">
        <w:rPr>
          <w:sz w:val="22"/>
          <w:szCs w:val="22"/>
        </w:rPr>
        <w:t>,</w:t>
      </w:r>
      <w:r w:rsidR="004B5D33" w:rsidRPr="00BE7815">
        <w:rPr>
          <w:sz w:val="22"/>
          <w:szCs w:val="22"/>
        </w:rPr>
        <w:t xml:space="preserve"> </w:t>
      </w:r>
      <w:r w:rsidR="004E36DF" w:rsidRPr="004E36DF">
        <w:rPr>
          <w:sz w:val="22"/>
          <w:szCs w:val="22"/>
        </w:rPr>
        <w:t xml:space="preserve">s postavitvijo katerega je soglašal naročnik, takšen, da tudi skupaj z njim ponudnik izpolnjuje zahtevane pogoje </w:t>
      </w:r>
      <w:r w:rsidR="008A3E01">
        <w:rPr>
          <w:sz w:val="22"/>
          <w:szCs w:val="22"/>
        </w:rPr>
        <w:t xml:space="preserve">razpisne dokumentacije </w:t>
      </w:r>
      <w:r w:rsidR="004E36DF" w:rsidRPr="004E36DF">
        <w:rPr>
          <w:sz w:val="22"/>
          <w:szCs w:val="22"/>
        </w:rPr>
        <w:t xml:space="preserve">ter zanj ne obstajajo prvotno določeni razlogi za izključitev. Zamenjava podizvajalca ni mogoča, če z njo pride do drugih bistvenih sprememb javnega naročila ali je </w:t>
      </w:r>
      <w:r w:rsidR="008A3E01">
        <w:rPr>
          <w:sz w:val="22"/>
          <w:szCs w:val="22"/>
        </w:rPr>
        <w:t xml:space="preserve">zamenjava </w:t>
      </w:r>
      <w:r w:rsidR="004E36DF" w:rsidRPr="004E36DF">
        <w:rPr>
          <w:sz w:val="22"/>
          <w:szCs w:val="22"/>
        </w:rPr>
        <w:t>namenjen</w:t>
      </w:r>
      <w:r w:rsidR="008A3E01">
        <w:rPr>
          <w:sz w:val="22"/>
          <w:szCs w:val="22"/>
        </w:rPr>
        <w:t>a</w:t>
      </w:r>
      <w:r w:rsidR="004E36DF" w:rsidRPr="004E36DF">
        <w:rPr>
          <w:sz w:val="22"/>
          <w:szCs w:val="22"/>
        </w:rPr>
        <w:t xml:space="preserve"> </w:t>
      </w:r>
      <w:proofErr w:type="spellStart"/>
      <w:r w:rsidR="004E36DF" w:rsidRPr="004E36DF">
        <w:rPr>
          <w:sz w:val="22"/>
          <w:szCs w:val="22"/>
        </w:rPr>
        <w:t>obidu</w:t>
      </w:r>
      <w:proofErr w:type="spellEnd"/>
      <w:r w:rsidR="004E36DF" w:rsidRPr="004E36DF">
        <w:rPr>
          <w:sz w:val="22"/>
          <w:szCs w:val="22"/>
        </w:rPr>
        <w:t xml:space="preserve"> določb ZJN-3</w:t>
      </w:r>
      <w:r w:rsidR="004E36DF">
        <w:rPr>
          <w:sz w:val="22"/>
          <w:szCs w:val="22"/>
        </w:rPr>
        <w:t>.</w:t>
      </w:r>
    </w:p>
    <w:p w14:paraId="140204F2" w14:textId="198E11BA" w:rsidR="008348DC" w:rsidRPr="00BE7815" w:rsidRDefault="008348DC" w:rsidP="004B5D33">
      <w:pPr>
        <w:spacing w:line="276" w:lineRule="auto"/>
        <w:rPr>
          <w:sz w:val="22"/>
          <w:szCs w:val="22"/>
        </w:rPr>
      </w:pPr>
      <w:r w:rsidRPr="008348DC">
        <w:rPr>
          <w:sz w:val="22"/>
          <w:szCs w:val="22"/>
        </w:rPr>
        <w:t xml:space="preserve">Naročnik lahko zavrne predlog za zamenjavo podizvajalca oziroma vključitev novega podizvajalca tudi, če bi </w:t>
      </w:r>
      <w:r w:rsidR="008A3E01">
        <w:rPr>
          <w:sz w:val="22"/>
          <w:szCs w:val="22"/>
        </w:rPr>
        <w:t>zamenjava</w:t>
      </w:r>
      <w:r w:rsidRPr="008348DC">
        <w:rPr>
          <w:sz w:val="22"/>
          <w:szCs w:val="22"/>
        </w:rPr>
        <w:t xml:space="preserve"> lahko vplival</w:t>
      </w:r>
      <w:r w:rsidR="008A3E01">
        <w:rPr>
          <w:sz w:val="22"/>
          <w:szCs w:val="22"/>
        </w:rPr>
        <w:t>a</w:t>
      </w:r>
      <w:r w:rsidRPr="008348DC">
        <w:rPr>
          <w:sz w:val="22"/>
          <w:szCs w:val="22"/>
        </w:rPr>
        <w:t xml:space="preserve">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r w:rsidR="008A3E01">
        <w:rPr>
          <w:sz w:val="22"/>
          <w:szCs w:val="22"/>
        </w:rPr>
        <w:t xml:space="preserve"> s strani glavnega izvajalca</w:t>
      </w:r>
      <w:r w:rsidRPr="008348DC">
        <w:rPr>
          <w:sz w:val="22"/>
          <w:szCs w:val="22"/>
        </w:rPr>
        <w:t>.</w:t>
      </w:r>
    </w:p>
    <w:p w14:paraId="1BDAA85B" w14:textId="326501BE" w:rsidR="004B5D33" w:rsidRDefault="004B5D33" w:rsidP="004B5D33">
      <w:pPr>
        <w:spacing w:line="276" w:lineRule="auto"/>
        <w:rPr>
          <w:sz w:val="22"/>
          <w:szCs w:val="22"/>
        </w:rPr>
      </w:pPr>
      <w:r w:rsidRPr="00BE7815">
        <w:rPr>
          <w:sz w:val="22"/>
          <w:szCs w:val="22"/>
        </w:rPr>
        <w:t>Ponudnik, ki mu bo oddano naročilo in ki bo nastopil s podizvajalci, bo v razmerju do naročnika v celoti odgovarjal za izvedbo naročila.</w:t>
      </w:r>
    </w:p>
    <w:p w14:paraId="6800982F" w14:textId="7D4AA8EB" w:rsidR="00801D21" w:rsidRDefault="00801D21" w:rsidP="004B5D33">
      <w:pPr>
        <w:spacing w:line="276" w:lineRule="auto"/>
        <w:rPr>
          <w:sz w:val="22"/>
          <w:szCs w:val="22"/>
        </w:rPr>
      </w:pPr>
      <w:r>
        <w:rPr>
          <w:sz w:val="22"/>
          <w:szCs w:val="22"/>
        </w:rPr>
        <w:t xml:space="preserve">V primeru ponudbe </w:t>
      </w:r>
      <w:r w:rsidR="003C409E">
        <w:rPr>
          <w:sz w:val="22"/>
          <w:szCs w:val="22"/>
        </w:rPr>
        <w:t xml:space="preserve">s podizvajalci </w:t>
      </w:r>
      <w:r>
        <w:rPr>
          <w:sz w:val="22"/>
          <w:szCs w:val="22"/>
        </w:rPr>
        <w:t>vlogo vodilnega pogodbenika, kot jo predvideva GZ, prevzema glavni izvajalec</w:t>
      </w:r>
      <w:r w:rsidR="003C409E">
        <w:rPr>
          <w:sz w:val="22"/>
          <w:szCs w:val="22"/>
        </w:rPr>
        <w:t>, pod pogojem da izpolnjuje pogoje iz GZ; v nasprotnem primeru vodilnega pogodbenika določi naročnik izmed gospodarskih subjektov, ki nastopajo v ponudbi.</w:t>
      </w:r>
    </w:p>
    <w:p w14:paraId="2E795D90" w14:textId="1F0384CC" w:rsidR="00A91341" w:rsidRPr="00BE7815" w:rsidRDefault="00A91341" w:rsidP="00670C2D">
      <w:pPr>
        <w:pStyle w:val="3AG"/>
        <w:spacing w:line="276" w:lineRule="auto"/>
        <w:rPr>
          <w:rFonts w:cs="Arial"/>
          <w:sz w:val="22"/>
          <w:szCs w:val="22"/>
        </w:rPr>
      </w:pPr>
      <w:bookmarkStart w:id="70" w:name="_Toc262041081"/>
      <w:bookmarkStart w:id="71" w:name="_Toc353865075"/>
      <w:bookmarkStart w:id="72" w:name="_Hlk5191969"/>
      <w:r w:rsidRPr="00BE7815">
        <w:rPr>
          <w:rFonts w:cs="Arial"/>
          <w:sz w:val="22"/>
          <w:szCs w:val="22"/>
        </w:rPr>
        <w:t xml:space="preserve">Ustavitev postopka </w:t>
      </w:r>
      <w:bookmarkEnd w:id="68"/>
      <w:r w:rsidRPr="00BE7815">
        <w:rPr>
          <w:rFonts w:cs="Arial"/>
          <w:sz w:val="22"/>
          <w:szCs w:val="22"/>
        </w:rPr>
        <w:t>javnega naročanja, zavrnitev vseh ponudb in odstop od izvedbe</w:t>
      </w:r>
      <w:bookmarkEnd w:id="70"/>
      <w:bookmarkEnd w:id="71"/>
    </w:p>
    <w:p w14:paraId="01072120" w14:textId="7F5B0F70" w:rsidR="00592290" w:rsidRDefault="004B5D33" w:rsidP="003173B8">
      <w:pPr>
        <w:spacing w:line="276" w:lineRule="auto"/>
        <w:rPr>
          <w:sz w:val="22"/>
          <w:szCs w:val="22"/>
        </w:rPr>
      </w:pPr>
      <w:bookmarkStart w:id="73" w:name="_Toc262041082"/>
      <w:bookmarkStart w:id="74" w:name="_Toc353865077"/>
      <w:bookmarkEnd w:id="72"/>
      <w:r w:rsidRPr="00652AEE">
        <w:rPr>
          <w:sz w:val="22"/>
          <w:szCs w:val="22"/>
        </w:rPr>
        <w:t>Naročnik lahko kadar koli pred potekom roka za oddajo ponudb ustavi postopek javnega naročanja. Navedeno odločitev bo naročnik objavil na Portalu javnih naročil in, če je to glede na vrednost ali predhodne objave primerno, v Uradnem listu Evropske unije.</w:t>
      </w:r>
      <w:r w:rsidRPr="00BE7815">
        <w:rPr>
          <w:sz w:val="22"/>
          <w:szCs w:val="22"/>
        </w:rPr>
        <w:t xml:space="preserve"> </w:t>
      </w:r>
    </w:p>
    <w:p w14:paraId="098E8ADE" w14:textId="77777777" w:rsidR="004B5D33" w:rsidRPr="00BE7815" w:rsidRDefault="004B5D33" w:rsidP="003173B8">
      <w:pPr>
        <w:spacing w:line="276" w:lineRule="auto"/>
        <w:rPr>
          <w:sz w:val="22"/>
          <w:szCs w:val="22"/>
        </w:rPr>
      </w:pPr>
      <w:r w:rsidRPr="00BE7815">
        <w:rPr>
          <w:sz w:val="22"/>
          <w:szCs w:val="22"/>
        </w:rPr>
        <w:t>Naročnik lahko na vseh stopnjah postopka po izteku roka za odpiranje ponudb zavrne vse ponudbe. Če bo naročnik zavrnil vse ponudbe, bo o razlogih za takšno odločitev, in o tem, ali bo začel nov postopek, takoj obvestil ponudnike. Naročnik bo odločitev o zavrnitvi vseh ponudb objavil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41BB4954" w14:textId="24FC1EFD" w:rsidR="00AB5DF0" w:rsidRDefault="00AB5DF0" w:rsidP="003173B8">
      <w:pPr>
        <w:spacing w:line="276" w:lineRule="auto"/>
        <w:rPr>
          <w:sz w:val="22"/>
          <w:szCs w:val="22"/>
        </w:rPr>
      </w:pPr>
      <w:r w:rsidRPr="00AB5DF0">
        <w:rPr>
          <w:sz w:val="22"/>
          <w:szCs w:val="22"/>
        </w:rPr>
        <w:t>Naročnik lahko do pravnomočnosti odločitve o oddaji javnega naročila z namenom odprave nezakonitosti po predhodni ugotovitvi utemeljenosti svojo odločitev na lastno pobudo spremeni in sprejme novo odločitev, s katero nadomesti prejšnjo. Naročnik lahko spremeni odločitev o oddaji naročila po prejemu zahtevka za pravno varstvo le, če je pred spremembo te odločitve odločil o zahtevku za revizijo. Kadar naročnik v skladu s tem odstavkom sprejme novo odločitev o oddaji javnega naročila, teče rok za uveljavitev pravnega varstva od dneva vročitve</w:t>
      </w:r>
      <w:r>
        <w:rPr>
          <w:sz w:val="22"/>
          <w:szCs w:val="22"/>
        </w:rPr>
        <w:t xml:space="preserve"> oziroma objave</w:t>
      </w:r>
      <w:r w:rsidRPr="00AB5DF0">
        <w:rPr>
          <w:sz w:val="22"/>
          <w:szCs w:val="22"/>
        </w:rPr>
        <w:t xml:space="preserve"> nove odločitve.</w:t>
      </w:r>
    </w:p>
    <w:p w14:paraId="3C7209A4" w14:textId="5E54FF56" w:rsidR="004B5D33" w:rsidRDefault="004B5D33" w:rsidP="003173B8">
      <w:pPr>
        <w:spacing w:line="276" w:lineRule="auto"/>
        <w:rPr>
          <w:sz w:val="22"/>
          <w:szCs w:val="22"/>
        </w:rPr>
      </w:pPr>
      <w:r w:rsidRPr="00BE7815">
        <w:rPr>
          <w:sz w:val="22"/>
          <w:szCs w:val="22"/>
        </w:rPr>
        <w:t xml:space="preserve">Po pravnomočnosti odločitve o oddaji naročila lahko naročnik do sklenitve pogodbe o izvedbi javnega naročila odstopi od izvedbe javnega naročila iz utemeljenih razlogov, da predmeta javnega naročila ne potrebuje več ali da zanj nima zagotovljenih sredstev ali če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primeru, da bo naročnik odstopil od izvedbe javnega naročila, z izbranim ponudnikom ne bo sklenil pogodbe o izvedbi javnega naročila, o svoji odločitvi in o razlogih, zaradi katerih odstopa od izvedbe javnega naročila, pa bo obvestil ponudnike. </w:t>
      </w:r>
    </w:p>
    <w:p w14:paraId="7DD45F07" w14:textId="31628A7F" w:rsidR="004E36DF" w:rsidRPr="00BE7815" w:rsidRDefault="005F00FA" w:rsidP="003173B8">
      <w:pPr>
        <w:spacing w:line="276" w:lineRule="auto"/>
        <w:rPr>
          <w:sz w:val="22"/>
          <w:szCs w:val="22"/>
        </w:rPr>
      </w:pPr>
      <w:r>
        <w:rPr>
          <w:sz w:val="22"/>
          <w:szCs w:val="22"/>
        </w:rPr>
        <w:t>Vsaka o</w:t>
      </w:r>
      <w:r w:rsidR="004E36DF" w:rsidRPr="004E36DF">
        <w:rPr>
          <w:sz w:val="22"/>
          <w:szCs w:val="22"/>
        </w:rPr>
        <w:t xml:space="preserve">dločitev </w:t>
      </w:r>
      <w:r>
        <w:rPr>
          <w:sz w:val="22"/>
          <w:szCs w:val="22"/>
        </w:rPr>
        <w:t xml:space="preserve">naročnika iz te točke </w:t>
      </w:r>
      <w:r w:rsidR="004E36DF" w:rsidRPr="004E36DF">
        <w:rPr>
          <w:sz w:val="22"/>
          <w:szCs w:val="22"/>
        </w:rPr>
        <w:t>se šteje za vročeno z dnem objave na Portalu javnih naročil. Naročnik bo v vseh odločitvah iz te točke razpisne dokumentacije navedel tudi pravni pouk glede uveljavljanja pravnega varstva.</w:t>
      </w:r>
    </w:p>
    <w:p w14:paraId="63CAEC29" w14:textId="0BEE7B57" w:rsidR="004B5D33" w:rsidRPr="00BE7815" w:rsidRDefault="00654639" w:rsidP="003173B8">
      <w:pPr>
        <w:spacing w:line="276" w:lineRule="auto"/>
        <w:rPr>
          <w:sz w:val="22"/>
          <w:szCs w:val="22"/>
        </w:rPr>
      </w:pPr>
      <w:r w:rsidRPr="00654639">
        <w:rPr>
          <w:sz w:val="22"/>
          <w:szCs w:val="22"/>
        </w:rPr>
        <w:t>Ponudnik nosi vse stroške povezane s pripravo in predložitvijo ponudbe.</w:t>
      </w:r>
      <w:r>
        <w:rPr>
          <w:sz w:val="22"/>
          <w:szCs w:val="22"/>
        </w:rPr>
        <w:t xml:space="preserve"> </w:t>
      </w:r>
      <w:r w:rsidR="004B5D33" w:rsidRPr="00BE7815">
        <w:rPr>
          <w:sz w:val="22"/>
          <w:szCs w:val="22"/>
        </w:rPr>
        <w:t>Naročnik v nobenem primeru ne bo ponudnikom povrnil stroškov v zvezi s pripravo ponudbe ali kakršnihkoli drugih stroškov, ki bodo ponudnikom nastali zaradi sodelovanja v postopku oddaje javnega naročila.</w:t>
      </w:r>
    </w:p>
    <w:p w14:paraId="7AD2DFE5" w14:textId="77777777" w:rsidR="00A91341" w:rsidRPr="00BE7815" w:rsidRDefault="00A91341" w:rsidP="00670C2D">
      <w:pPr>
        <w:pStyle w:val="3AG"/>
        <w:spacing w:line="276" w:lineRule="auto"/>
        <w:rPr>
          <w:rFonts w:cs="Arial"/>
          <w:sz w:val="22"/>
          <w:szCs w:val="22"/>
        </w:rPr>
      </w:pPr>
      <w:r w:rsidRPr="00BE7815">
        <w:rPr>
          <w:rFonts w:cs="Arial"/>
          <w:sz w:val="22"/>
          <w:szCs w:val="22"/>
        </w:rPr>
        <w:t>Dopolnjevanje ter pojasnjevanje ponudb</w:t>
      </w:r>
      <w:bookmarkEnd w:id="73"/>
      <w:bookmarkEnd w:id="74"/>
      <w:r w:rsidR="004268EE" w:rsidRPr="00BE7815">
        <w:rPr>
          <w:rFonts w:cs="Arial"/>
          <w:sz w:val="22"/>
          <w:szCs w:val="22"/>
        </w:rPr>
        <w:t xml:space="preserve"> </w:t>
      </w:r>
    </w:p>
    <w:p w14:paraId="06E44FD4" w14:textId="511652ED" w:rsidR="004B5D33" w:rsidRPr="00BE7815" w:rsidRDefault="00AB5DF0" w:rsidP="003173B8">
      <w:pPr>
        <w:spacing w:line="276" w:lineRule="auto"/>
        <w:rPr>
          <w:sz w:val="22"/>
          <w:szCs w:val="22"/>
        </w:rPr>
      </w:pPr>
      <w:r w:rsidRPr="00AB5DF0">
        <w:rPr>
          <w:sz w:val="22"/>
          <w:szCs w:val="22"/>
        </w:rPr>
        <w:t>Če bodo ali se bodo zdele informacije ali dokumentacija, ki jo mora predložiti ponudnik, nepopolne ali napačne oziroma če bodo posamezni dokumenti manjkali, bo naročnik zahteval, da ponudnik v ustreznem roku predloži manjkajoče dokumente ali jih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ponudbe, je mogoče objektivno preveriti.</w:t>
      </w:r>
      <w:r>
        <w:rPr>
          <w:sz w:val="22"/>
          <w:szCs w:val="22"/>
        </w:rPr>
        <w:t xml:space="preserve"> </w:t>
      </w:r>
      <w:r w:rsidR="004B5D33" w:rsidRPr="00BE7815">
        <w:rPr>
          <w:sz w:val="22"/>
          <w:szCs w:val="22"/>
        </w:rPr>
        <w:t>Če ponudnik ne predloži manjkajočega dokumenta ali ne dopolni, popravi ali pojasni ustrezne informacije ali dokumentacije, mora naročnik takšno ponudbo zavrniti oziroma izključiti iz postopka oddaje javnega naročila.</w:t>
      </w:r>
    </w:p>
    <w:p w14:paraId="7FD72066" w14:textId="77777777" w:rsidR="004B5D33" w:rsidRPr="00BE7815" w:rsidRDefault="004B5D33" w:rsidP="003173B8">
      <w:pPr>
        <w:spacing w:line="276" w:lineRule="auto"/>
        <w:rPr>
          <w:sz w:val="22"/>
          <w:szCs w:val="22"/>
        </w:rPr>
      </w:pPr>
      <w:r w:rsidRPr="00BE7815">
        <w:rPr>
          <w:sz w:val="22"/>
          <w:szCs w:val="22"/>
        </w:rPr>
        <w:t>Razen kadar gre za popravek ali dopolnitev očitne napake, če zaradi tega popravka ali dopolnitve ni dejansko predlagana nova ponudba, ponudnik ne sme dopolnjevati ali popravljati:</w:t>
      </w:r>
    </w:p>
    <w:p w14:paraId="7B02E595" w14:textId="77777777" w:rsidR="004B5D33" w:rsidRPr="00BE7815" w:rsidRDefault="004B5D33" w:rsidP="00F430CB">
      <w:pPr>
        <w:pStyle w:val="Odstavekseznama"/>
        <w:numPr>
          <w:ilvl w:val="0"/>
          <w:numId w:val="32"/>
        </w:numPr>
        <w:rPr>
          <w:sz w:val="22"/>
          <w:szCs w:val="22"/>
        </w:rPr>
      </w:pPr>
      <w:r w:rsidRPr="00BE7815">
        <w:rPr>
          <w:sz w:val="22"/>
          <w:szCs w:val="22"/>
        </w:rPr>
        <w:t>svoje cene brez DDV na enoto, vrednosti postavke brez DDV, skupne vrednosti ponudbe brez DDV, razen kadar se skupna vrednost spremeni v skladu s sedmim odstavkom 89. člena ZJN-3 in ponudbe v okviru meril,</w:t>
      </w:r>
    </w:p>
    <w:p w14:paraId="392E8123" w14:textId="77777777" w:rsidR="004B5D33" w:rsidRPr="00BE7815" w:rsidRDefault="004B5D33" w:rsidP="00F430CB">
      <w:pPr>
        <w:pStyle w:val="Odstavekseznama"/>
        <w:numPr>
          <w:ilvl w:val="0"/>
          <w:numId w:val="32"/>
        </w:numPr>
        <w:rPr>
          <w:sz w:val="22"/>
          <w:szCs w:val="22"/>
        </w:rPr>
      </w:pPr>
      <w:r w:rsidRPr="00BE7815">
        <w:rPr>
          <w:sz w:val="22"/>
          <w:szCs w:val="22"/>
        </w:rPr>
        <w:t>tistega dela ponudbe, ki se veže na tehnične specifikacije predmeta javnega naročila,</w:t>
      </w:r>
    </w:p>
    <w:p w14:paraId="481CE6DE" w14:textId="77777777" w:rsidR="004B5D33" w:rsidRPr="00BE7815" w:rsidRDefault="004B5D33" w:rsidP="00F430CB">
      <w:pPr>
        <w:pStyle w:val="Odstavekseznama"/>
        <w:numPr>
          <w:ilvl w:val="0"/>
          <w:numId w:val="32"/>
        </w:numPr>
        <w:rPr>
          <w:sz w:val="22"/>
          <w:szCs w:val="22"/>
        </w:rPr>
      </w:pPr>
      <w:r w:rsidRPr="00BE7815">
        <w:rPr>
          <w:sz w:val="22"/>
          <w:szCs w:val="22"/>
        </w:rPr>
        <w:t>tistih elementov ponudbe, ki vplivajo ali bi lahko vplivali na drugačno razvrstitev njegove ponudbe glede na preostale ponudbe, ki jih je naročnik prejel v postopku javnega naročanja.</w:t>
      </w:r>
    </w:p>
    <w:p w14:paraId="17D1B39C" w14:textId="77777777" w:rsidR="004B5D33" w:rsidRPr="00BE7815" w:rsidRDefault="004B5D33" w:rsidP="003173B8">
      <w:pPr>
        <w:spacing w:line="276" w:lineRule="auto"/>
        <w:rPr>
          <w:sz w:val="22"/>
          <w:szCs w:val="22"/>
        </w:rPr>
      </w:pPr>
      <w:r w:rsidRPr="00BE7815">
        <w:rPr>
          <w:sz w:val="22"/>
          <w:szCs w:val="22"/>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14:paraId="62E41CCB" w14:textId="77777777" w:rsidR="004B5D33" w:rsidRDefault="004B5D33" w:rsidP="003173B8">
      <w:pPr>
        <w:spacing w:line="276" w:lineRule="auto"/>
        <w:rPr>
          <w:sz w:val="22"/>
          <w:szCs w:val="22"/>
        </w:rPr>
      </w:pPr>
      <w:r w:rsidRPr="00BE7815">
        <w:rPr>
          <w:sz w:val="22"/>
          <w:szCs w:val="22"/>
        </w:rPr>
        <w:t>Če ponudnik soglasja k popravkom ne bo dal, bo naročnik njegovo ponudbo zavrnil oziroma izključil iz postopka oddaje javnega naročila.</w:t>
      </w:r>
    </w:p>
    <w:p w14:paraId="5C60054E" w14:textId="77777777" w:rsidR="00A91341" w:rsidRPr="00BE7815" w:rsidRDefault="00A91341" w:rsidP="00670C2D">
      <w:pPr>
        <w:pStyle w:val="3AG"/>
        <w:spacing w:line="276" w:lineRule="auto"/>
        <w:rPr>
          <w:rFonts w:cs="Arial"/>
          <w:sz w:val="22"/>
          <w:szCs w:val="22"/>
        </w:rPr>
      </w:pPr>
      <w:bookmarkStart w:id="75" w:name="_Toc262041083"/>
      <w:bookmarkStart w:id="76" w:name="_Toc353865078"/>
      <w:r w:rsidRPr="00BE7815">
        <w:rPr>
          <w:rFonts w:cs="Arial"/>
          <w:sz w:val="22"/>
          <w:szCs w:val="22"/>
        </w:rPr>
        <w:t xml:space="preserve">Obvestilo o oddaji naročila </w:t>
      </w:r>
      <w:bookmarkEnd w:id="75"/>
      <w:bookmarkEnd w:id="76"/>
    </w:p>
    <w:p w14:paraId="6AB857CD" w14:textId="4402A558" w:rsidR="006240D5" w:rsidRDefault="003173B8" w:rsidP="003173B8">
      <w:pPr>
        <w:spacing w:line="276" w:lineRule="auto"/>
        <w:rPr>
          <w:sz w:val="22"/>
          <w:szCs w:val="22"/>
        </w:rPr>
      </w:pPr>
      <w:r w:rsidRPr="00BE7815">
        <w:rPr>
          <w:sz w:val="22"/>
          <w:szCs w:val="22"/>
        </w:rPr>
        <w:t xml:space="preserve">Naročnik bo po pregledu, preveritvi in ocenjevanju ponudb v skladu </w:t>
      </w:r>
      <w:r w:rsidR="00EA7259">
        <w:rPr>
          <w:sz w:val="22"/>
          <w:szCs w:val="22"/>
        </w:rPr>
        <w:t>z</w:t>
      </w:r>
      <w:r w:rsidR="00EA7259" w:rsidRPr="00BE7815">
        <w:rPr>
          <w:sz w:val="22"/>
          <w:szCs w:val="22"/>
        </w:rPr>
        <w:t xml:space="preserve"> </w:t>
      </w:r>
      <w:r w:rsidRPr="00BE7815">
        <w:rPr>
          <w:sz w:val="22"/>
          <w:szCs w:val="22"/>
        </w:rPr>
        <w:t>89. členom ZJN-3  v rokih iz 90. člena ZJN-3 sprejel odločitev o oddaji javnega naročila. Naročnik bo javno naročilo oddal ponudniku z najugodnejšo dopustno ponudbo. Odločitev bo naročnik obrazložil skladno s tretjim odstavkom 90. člena ZJN-3. Naročnik bo v odločitvi navedel tudi pravni pouk glede uveljavljanja pravnega varstva.</w:t>
      </w:r>
      <w:r w:rsidR="006240D5">
        <w:rPr>
          <w:sz w:val="22"/>
          <w:szCs w:val="22"/>
        </w:rPr>
        <w:t xml:space="preserve"> </w:t>
      </w:r>
    </w:p>
    <w:p w14:paraId="3D0D44D7" w14:textId="77777777" w:rsidR="003173B8" w:rsidRPr="00BE7815" w:rsidRDefault="006240D5" w:rsidP="003173B8">
      <w:pPr>
        <w:spacing w:line="276" w:lineRule="auto"/>
        <w:rPr>
          <w:sz w:val="22"/>
          <w:szCs w:val="22"/>
        </w:rPr>
      </w:pPr>
      <w:r>
        <w:rPr>
          <w:sz w:val="22"/>
          <w:szCs w:val="22"/>
        </w:rPr>
        <w:t xml:space="preserve">Naročnik o odločitvi o oddaji javnega naročila obvesti ponudnike tako, da podpisano odločitev objavi na Portalu javnih naročil. Odločitev se šteje za vročeno z dnem objave na portalu javnih naročil. </w:t>
      </w:r>
    </w:p>
    <w:p w14:paraId="4116BF20" w14:textId="77777777" w:rsidR="00A91341" w:rsidRPr="00BE7815" w:rsidRDefault="00A91341" w:rsidP="00670C2D">
      <w:pPr>
        <w:pStyle w:val="3AG"/>
        <w:spacing w:line="276" w:lineRule="auto"/>
        <w:rPr>
          <w:rFonts w:cs="Arial"/>
          <w:sz w:val="22"/>
          <w:szCs w:val="22"/>
        </w:rPr>
      </w:pPr>
      <w:bookmarkStart w:id="77" w:name="_Toc262041084"/>
      <w:bookmarkStart w:id="78" w:name="_Toc353865079"/>
      <w:r w:rsidRPr="00BE7815">
        <w:rPr>
          <w:rFonts w:cs="Arial"/>
          <w:sz w:val="22"/>
          <w:szCs w:val="22"/>
        </w:rPr>
        <w:t>Sklenitev pogodbe</w:t>
      </w:r>
      <w:bookmarkEnd w:id="77"/>
      <w:bookmarkEnd w:id="78"/>
      <w:r w:rsidRPr="00BE7815">
        <w:rPr>
          <w:rFonts w:cs="Arial"/>
          <w:sz w:val="22"/>
          <w:szCs w:val="22"/>
        </w:rPr>
        <w:t xml:space="preserve"> </w:t>
      </w:r>
    </w:p>
    <w:p w14:paraId="20AF125B" w14:textId="77777777" w:rsidR="00A91341" w:rsidRPr="00BE7815" w:rsidRDefault="00A91341" w:rsidP="00670C2D">
      <w:pPr>
        <w:spacing w:line="276" w:lineRule="auto"/>
        <w:rPr>
          <w:b/>
          <w:bCs/>
          <w:sz w:val="22"/>
          <w:szCs w:val="22"/>
          <w:u w:val="single"/>
        </w:rPr>
      </w:pPr>
      <w:r w:rsidRPr="00BE7815">
        <w:rPr>
          <w:sz w:val="22"/>
          <w:szCs w:val="22"/>
        </w:rPr>
        <w:t xml:space="preserve">Naročnik bo z najugodnejšim </w:t>
      </w:r>
      <w:r w:rsidR="006240D5">
        <w:rPr>
          <w:sz w:val="22"/>
          <w:szCs w:val="22"/>
        </w:rPr>
        <w:t xml:space="preserve">dopustnim </w:t>
      </w:r>
      <w:r w:rsidRPr="00BE7815">
        <w:rPr>
          <w:sz w:val="22"/>
          <w:szCs w:val="22"/>
        </w:rPr>
        <w:t xml:space="preserve">ponudnikom sklenil pogodbo za </w:t>
      </w:r>
      <w:r w:rsidR="005F21D1" w:rsidRPr="00BE7815">
        <w:rPr>
          <w:sz w:val="22"/>
          <w:szCs w:val="22"/>
        </w:rPr>
        <w:t>izvedbo del</w:t>
      </w:r>
      <w:r w:rsidRPr="00BE7815">
        <w:rPr>
          <w:sz w:val="22"/>
          <w:szCs w:val="22"/>
        </w:rPr>
        <w:t>.</w:t>
      </w:r>
    </w:p>
    <w:p w14:paraId="775FFDD4" w14:textId="44BD1825" w:rsidR="00A91341" w:rsidRPr="00BE7815" w:rsidRDefault="00A91341" w:rsidP="00670C2D">
      <w:pPr>
        <w:spacing w:line="276" w:lineRule="auto"/>
        <w:rPr>
          <w:sz w:val="22"/>
          <w:szCs w:val="22"/>
          <w:highlight w:val="yellow"/>
        </w:rPr>
      </w:pPr>
      <w:r w:rsidRPr="00BE7815">
        <w:rPr>
          <w:sz w:val="22"/>
          <w:szCs w:val="22"/>
        </w:rPr>
        <w:t xml:space="preserve">Izbrani ponudnik bo pozvan k podpisu pogodbe. Če izbrani ponudnik pogodbe ne bo podpisal v roku </w:t>
      </w:r>
      <w:r w:rsidR="002324FC" w:rsidRPr="00BE7815">
        <w:rPr>
          <w:sz w:val="22"/>
          <w:szCs w:val="22"/>
        </w:rPr>
        <w:t>5</w:t>
      </w:r>
      <w:r w:rsidRPr="00BE7815">
        <w:rPr>
          <w:sz w:val="22"/>
          <w:szCs w:val="22"/>
        </w:rPr>
        <w:t xml:space="preserve"> </w:t>
      </w:r>
      <w:r w:rsidR="00AB5DF0">
        <w:rPr>
          <w:sz w:val="22"/>
          <w:szCs w:val="22"/>
        </w:rPr>
        <w:t xml:space="preserve">delovnih </w:t>
      </w:r>
      <w:r w:rsidRPr="00BE7815">
        <w:rPr>
          <w:sz w:val="22"/>
          <w:szCs w:val="22"/>
        </w:rPr>
        <w:t>dni od njenega prejema</w:t>
      </w:r>
      <w:r w:rsidR="00C704C9" w:rsidRPr="00BE7815">
        <w:rPr>
          <w:sz w:val="22"/>
          <w:szCs w:val="22"/>
        </w:rPr>
        <w:t xml:space="preserve"> oziroma poziva</w:t>
      </w:r>
      <w:r w:rsidRPr="00BE7815">
        <w:rPr>
          <w:sz w:val="22"/>
          <w:szCs w:val="22"/>
        </w:rPr>
        <w:t xml:space="preserve">, se šteje, da je odstopil od ponudbe. V tem primeru bo naročnik </w:t>
      </w:r>
      <w:r w:rsidR="005F21D1" w:rsidRPr="00BE7815">
        <w:rPr>
          <w:sz w:val="22"/>
          <w:szCs w:val="22"/>
        </w:rPr>
        <w:t>unovčil</w:t>
      </w:r>
      <w:r w:rsidR="00801D21">
        <w:rPr>
          <w:sz w:val="22"/>
          <w:szCs w:val="22"/>
        </w:rPr>
        <w:t xml:space="preserve"> ponudnikovo</w:t>
      </w:r>
      <w:r w:rsidR="005F21D1" w:rsidRPr="00BE7815">
        <w:rPr>
          <w:sz w:val="22"/>
          <w:szCs w:val="22"/>
        </w:rPr>
        <w:t xml:space="preserve"> </w:t>
      </w:r>
      <w:r w:rsidR="005F21D1" w:rsidRPr="009A0822">
        <w:rPr>
          <w:sz w:val="22"/>
          <w:szCs w:val="22"/>
        </w:rPr>
        <w:t>zavarovanje za resnost ponudbe</w:t>
      </w:r>
      <w:r w:rsidR="001C16ED">
        <w:rPr>
          <w:sz w:val="22"/>
          <w:szCs w:val="22"/>
        </w:rPr>
        <w:t xml:space="preserve"> (v kolikor je bilo takšno zavarovanje zahtevano). V vsakem primeru pa </w:t>
      </w:r>
      <w:r w:rsidRPr="00BE7815">
        <w:rPr>
          <w:sz w:val="22"/>
          <w:szCs w:val="22"/>
        </w:rPr>
        <w:t xml:space="preserve">lahko naročnik od takšnega ponudnika zahteva povračilo vse morebitno dodatno nastale škode zaradi takšnega ravnanja izbranega ponudnika. </w:t>
      </w:r>
    </w:p>
    <w:p w14:paraId="3899A6E0" w14:textId="77777777" w:rsidR="00A91341" w:rsidRPr="00BE7815" w:rsidRDefault="00A91341" w:rsidP="00670C2D">
      <w:pPr>
        <w:spacing w:line="276" w:lineRule="auto"/>
        <w:rPr>
          <w:sz w:val="22"/>
          <w:szCs w:val="22"/>
        </w:rPr>
      </w:pPr>
      <w:r w:rsidRPr="00BE7815">
        <w:rPr>
          <w:sz w:val="22"/>
          <w:szCs w:val="22"/>
        </w:rPr>
        <w:t>Izbrani ponudnik mora naročniku na njegov poziv v postopku javnega naročanja ali pri izvajanju javnega naročila posredovati podatke o:</w:t>
      </w:r>
    </w:p>
    <w:p w14:paraId="79A3B8C3" w14:textId="77777777" w:rsidR="00A91341" w:rsidRPr="00BE7815" w:rsidRDefault="00A91341" w:rsidP="00670C2D">
      <w:pPr>
        <w:pStyle w:val="Navaden-alineje"/>
        <w:rPr>
          <w:sz w:val="22"/>
          <w:szCs w:val="22"/>
        </w:rPr>
      </w:pPr>
      <w:r w:rsidRPr="00BE7815">
        <w:rPr>
          <w:sz w:val="22"/>
          <w:szCs w:val="22"/>
        </w:rPr>
        <w:t xml:space="preserve">svojih ustanoviteljih, družbenikih, vključno s tihimi družbeniki, delničarji, </w:t>
      </w:r>
      <w:proofErr w:type="spellStart"/>
      <w:r w:rsidRPr="00BE7815">
        <w:rPr>
          <w:sz w:val="22"/>
          <w:szCs w:val="22"/>
        </w:rPr>
        <w:t>komanditist</w:t>
      </w:r>
      <w:r w:rsidR="000C7FAB">
        <w:rPr>
          <w:sz w:val="22"/>
          <w:szCs w:val="22"/>
        </w:rPr>
        <w:t>i</w:t>
      </w:r>
      <w:proofErr w:type="spellEnd"/>
      <w:r w:rsidR="000C7FAB">
        <w:rPr>
          <w:sz w:val="22"/>
          <w:szCs w:val="22"/>
        </w:rPr>
        <w:t xml:space="preserve"> ali drugimi</w:t>
      </w:r>
      <w:r w:rsidRPr="00BE7815">
        <w:rPr>
          <w:sz w:val="22"/>
          <w:szCs w:val="22"/>
        </w:rPr>
        <w:t xml:space="preserve"> lastniki in podatke o lastniških deležih navedenih oseb;</w:t>
      </w:r>
    </w:p>
    <w:p w14:paraId="18F4056E" w14:textId="77777777" w:rsidR="00A91341" w:rsidRPr="00BE7815" w:rsidRDefault="00A91341" w:rsidP="00670C2D">
      <w:pPr>
        <w:pStyle w:val="Navaden-alineje"/>
        <w:rPr>
          <w:sz w:val="22"/>
          <w:szCs w:val="22"/>
        </w:rPr>
      </w:pPr>
      <w:r w:rsidRPr="00BE7815">
        <w:rPr>
          <w:sz w:val="22"/>
          <w:szCs w:val="22"/>
        </w:rPr>
        <w:t>gospodarskih subjektih, za katere se glede na določbe zakona, ki ureja gospodarske družbe, šteje, da so z njim povezane družbe.</w:t>
      </w:r>
    </w:p>
    <w:p w14:paraId="648118B6" w14:textId="00673603" w:rsidR="0031523A" w:rsidRPr="00BE7815" w:rsidRDefault="00801D21" w:rsidP="007378F9">
      <w:pPr>
        <w:spacing w:line="276" w:lineRule="auto"/>
        <w:rPr>
          <w:sz w:val="22"/>
          <w:szCs w:val="22"/>
        </w:rPr>
      </w:pPr>
      <w:r>
        <w:rPr>
          <w:sz w:val="22"/>
          <w:szCs w:val="22"/>
        </w:rPr>
        <w:t>Najpozneje p</w:t>
      </w:r>
      <w:r w:rsidR="007378F9" w:rsidRPr="00BE7815">
        <w:rPr>
          <w:sz w:val="22"/>
          <w:szCs w:val="22"/>
        </w:rPr>
        <w:t xml:space="preserve">red sklenitvijo pogodbe bo moral izbrani ponudnik v skladu s VI. odstavkom 14. člena </w:t>
      </w:r>
      <w:proofErr w:type="spellStart"/>
      <w:r w:rsidR="000C7FAB">
        <w:rPr>
          <w:sz w:val="22"/>
          <w:szCs w:val="22"/>
        </w:rPr>
        <w:t>ZIntPK</w:t>
      </w:r>
      <w:proofErr w:type="spellEnd"/>
      <w:r w:rsidR="007378F9" w:rsidRPr="00BE7815">
        <w:rPr>
          <w:sz w:val="22"/>
          <w:szCs w:val="22"/>
        </w:rPr>
        <w:t xml:space="preserve"> naročniku na obrazcu IZJAVA PONUDNIKA O UDELEŽBI PRAVNIH IN FIZIČNIH OSEB V LASTNIŠTVU PONUDNIKA</w:t>
      </w:r>
      <w:r w:rsidR="007378F9" w:rsidRPr="00BE7815" w:rsidDel="0016475A">
        <w:rPr>
          <w:sz w:val="22"/>
          <w:szCs w:val="22"/>
        </w:rPr>
        <w:t xml:space="preserve"> </w:t>
      </w:r>
      <w:r w:rsidR="007378F9" w:rsidRPr="00BE7815">
        <w:rPr>
          <w:sz w:val="22"/>
          <w:szCs w:val="22"/>
        </w:rPr>
        <w:t>predložiti izjavo oziroma podatke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predloži neresnične podatke o navedenih dejstvih, ima t</w:t>
      </w:r>
      <w:r w:rsidR="000C7FAB">
        <w:rPr>
          <w:sz w:val="22"/>
          <w:szCs w:val="22"/>
        </w:rPr>
        <w:t>o za posledico ničnost pogodbe.</w:t>
      </w:r>
    </w:p>
    <w:p w14:paraId="111E9964" w14:textId="77777777" w:rsidR="00A91341" w:rsidRPr="00BE7815" w:rsidRDefault="00A91341" w:rsidP="00670C2D">
      <w:pPr>
        <w:pStyle w:val="3AG"/>
        <w:spacing w:line="276" w:lineRule="auto"/>
        <w:rPr>
          <w:rFonts w:cs="Arial"/>
          <w:sz w:val="22"/>
          <w:szCs w:val="22"/>
        </w:rPr>
      </w:pPr>
      <w:bookmarkStart w:id="79" w:name="_Toc262041085"/>
      <w:bookmarkStart w:id="80" w:name="_Toc353865080"/>
      <w:r w:rsidRPr="00BE7815">
        <w:rPr>
          <w:rFonts w:cs="Arial"/>
          <w:sz w:val="22"/>
          <w:szCs w:val="22"/>
        </w:rPr>
        <w:t>Varovanje podatkov</w:t>
      </w:r>
      <w:bookmarkEnd w:id="79"/>
      <w:bookmarkEnd w:id="80"/>
      <w:r w:rsidRPr="00BE7815">
        <w:rPr>
          <w:rFonts w:cs="Arial"/>
          <w:sz w:val="22"/>
          <w:szCs w:val="22"/>
        </w:rPr>
        <w:t xml:space="preserve"> </w:t>
      </w:r>
    </w:p>
    <w:p w14:paraId="3A57E135" w14:textId="0F8AA37D" w:rsidR="00AB5DF0" w:rsidRDefault="00AB5DF0" w:rsidP="003173B8">
      <w:pPr>
        <w:spacing w:line="276" w:lineRule="auto"/>
        <w:rPr>
          <w:sz w:val="22"/>
          <w:szCs w:val="22"/>
        </w:rPr>
      </w:pPr>
      <w:r w:rsidRPr="00AB5DF0">
        <w:rPr>
          <w:sz w:val="22"/>
          <w:szCs w:val="22"/>
        </w:rPr>
        <w:t>Podatki, ki jih je ponudnik upravičeno označil za zaupne</w:t>
      </w:r>
      <w:r w:rsidR="00923856">
        <w:rPr>
          <w:sz w:val="22"/>
          <w:szCs w:val="22"/>
        </w:rPr>
        <w:t xml:space="preserve"> oz. poslovno skrivnost</w:t>
      </w:r>
      <w:r w:rsidRPr="00AB5DF0">
        <w:rPr>
          <w:sz w:val="22"/>
          <w:szCs w:val="22"/>
        </w:rPr>
        <w:t xml:space="preserve">, bodo uporabljeni samo za namen javnega naročila in ne bodo dostopni nikomur izven pooblaščenih oseb naročnika, ki so zadolžene za izvedbo predmetnega javnega naročila. Kot zaupne podatke lahko ponudnik označi dokumente, ki vsebujejo osebne podatke, pa ti niso vsebovani v nobenem javnem registru ali drugače javno dostopni ter druge poslovne podatke v skladu </w:t>
      </w:r>
      <w:r w:rsidR="00923856">
        <w:rPr>
          <w:sz w:val="22"/>
          <w:szCs w:val="22"/>
        </w:rPr>
        <w:t>s predpisi o varovanju poslovnih skrivnosti</w:t>
      </w:r>
      <w:r w:rsidRPr="00AB5DF0">
        <w:rPr>
          <w:sz w:val="22"/>
          <w:szCs w:val="22"/>
        </w:rPr>
        <w:t>. Kljub navedenemu naročnik opozarja, da so javni podatki specifikacije ponujenega blaga, storitve ali gradnje in količina iz te specifikacije, cena na enoto, vrednost posamezne postavke in skupna vrednost iz ponudbe ter vsi tisti podatki, ki bodo vplivali na razvrstitev ponudbe v okviru drugih meri</w:t>
      </w:r>
      <w:r>
        <w:rPr>
          <w:sz w:val="22"/>
          <w:szCs w:val="22"/>
        </w:rPr>
        <w:t>l.</w:t>
      </w:r>
    </w:p>
    <w:p w14:paraId="3E634DB1" w14:textId="5417B6DD" w:rsidR="003173B8" w:rsidRPr="00BE7815" w:rsidRDefault="0058277B" w:rsidP="003173B8">
      <w:pPr>
        <w:spacing w:line="276" w:lineRule="auto"/>
        <w:rPr>
          <w:sz w:val="22"/>
          <w:szCs w:val="22"/>
        </w:rPr>
      </w:pPr>
      <w:r w:rsidRPr="0058277B">
        <w:rPr>
          <w:sz w:val="22"/>
          <w:szCs w:val="22"/>
        </w:rPr>
        <w:t xml:space="preserve">Naročnik bo zagotovil varovanje podatkov, ki se glede na določbe </w:t>
      </w:r>
      <w:r w:rsidR="00D177A8">
        <w:rPr>
          <w:sz w:val="22"/>
          <w:szCs w:val="22"/>
        </w:rPr>
        <w:t>predpisov</w:t>
      </w:r>
      <w:r w:rsidRPr="0058277B">
        <w:rPr>
          <w:sz w:val="22"/>
          <w:szCs w:val="22"/>
        </w:rPr>
        <w:t>, ki ureja</w:t>
      </w:r>
      <w:r w:rsidR="00D177A8">
        <w:rPr>
          <w:sz w:val="22"/>
          <w:szCs w:val="22"/>
        </w:rPr>
        <w:t>jo</w:t>
      </w:r>
      <w:r w:rsidRPr="0058277B">
        <w:rPr>
          <w:sz w:val="22"/>
          <w:szCs w:val="22"/>
        </w:rPr>
        <w:t xml:space="preserve"> varstvo osebnih podatkov</w:t>
      </w:r>
      <w:r w:rsidR="00923856">
        <w:rPr>
          <w:sz w:val="22"/>
          <w:szCs w:val="22"/>
        </w:rPr>
        <w:t xml:space="preserve"> ali</w:t>
      </w:r>
      <w:r w:rsidRPr="0058277B">
        <w:rPr>
          <w:sz w:val="22"/>
          <w:szCs w:val="22"/>
        </w:rPr>
        <w:t xml:space="preserve"> tajne podatke, štejejo za osebne ali tajne podatke </w:t>
      </w:r>
      <w:r w:rsidR="00923856">
        <w:rPr>
          <w:sz w:val="22"/>
          <w:szCs w:val="22"/>
        </w:rPr>
        <w:t>ter varovanje podatkov, ki skladno s predpisi o varstvu poslovne skrivnosti štejejo za</w:t>
      </w:r>
      <w:r w:rsidRPr="0058277B">
        <w:rPr>
          <w:sz w:val="22"/>
          <w:szCs w:val="22"/>
        </w:rPr>
        <w:t xml:space="preserve"> poslovno skrivnost.</w:t>
      </w:r>
    </w:p>
    <w:p w14:paraId="02A84A62" w14:textId="0814E935" w:rsidR="00A91341" w:rsidRPr="00BE7815" w:rsidRDefault="00A91341" w:rsidP="00670C2D">
      <w:pPr>
        <w:pStyle w:val="3AG"/>
        <w:spacing w:line="276" w:lineRule="auto"/>
        <w:rPr>
          <w:rFonts w:cs="Arial"/>
          <w:sz w:val="22"/>
          <w:szCs w:val="22"/>
        </w:rPr>
      </w:pPr>
      <w:bookmarkStart w:id="81" w:name="_Toc262041086"/>
      <w:bookmarkStart w:id="82" w:name="_Toc353865081"/>
      <w:r w:rsidRPr="00BE7815">
        <w:rPr>
          <w:rFonts w:cs="Arial"/>
          <w:sz w:val="22"/>
          <w:szCs w:val="22"/>
        </w:rPr>
        <w:t>Revizija postopka</w:t>
      </w:r>
      <w:bookmarkEnd w:id="81"/>
      <w:bookmarkEnd w:id="82"/>
      <w:r w:rsidRPr="00BE7815">
        <w:rPr>
          <w:rFonts w:cs="Arial"/>
          <w:sz w:val="22"/>
          <w:szCs w:val="22"/>
        </w:rPr>
        <w:t xml:space="preserve"> </w:t>
      </w:r>
    </w:p>
    <w:p w14:paraId="0D3A453B" w14:textId="77777777" w:rsidR="003173B8" w:rsidRPr="00BE7815" w:rsidRDefault="003173B8" w:rsidP="003173B8">
      <w:pPr>
        <w:spacing w:line="276" w:lineRule="auto"/>
        <w:rPr>
          <w:sz w:val="22"/>
          <w:szCs w:val="22"/>
        </w:rPr>
      </w:pPr>
      <w:bookmarkStart w:id="83" w:name="_Toc353865082"/>
      <w:r w:rsidRPr="00BE7815">
        <w:rPr>
          <w:sz w:val="22"/>
          <w:szCs w:val="22"/>
        </w:rPr>
        <w:t xml:space="preserve">Zahteva za pravno varstvo v postopkih javnega naročanja se lahko vloži v vseh stopnjah postopka oddaje javnega naročila zoper vsako ravnanje naročnika, razen če ZJN-3 ali ZPVPJN, ne določata drugače. </w:t>
      </w:r>
    </w:p>
    <w:p w14:paraId="0F7EA1AF" w14:textId="77777777" w:rsidR="003173B8" w:rsidRPr="00BE7815" w:rsidRDefault="003173B8" w:rsidP="003173B8">
      <w:pPr>
        <w:spacing w:line="276" w:lineRule="auto"/>
        <w:rPr>
          <w:sz w:val="22"/>
          <w:szCs w:val="22"/>
        </w:rPr>
      </w:pPr>
      <w:r w:rsidRPr="00BE7815">
        <w:rPr>
          <w:sz w:val="22"/>
          <w:szCs w:val="22"/>
        </w:rPr>
        <w:t>Zahtevek za revizijo, ki se nanaša na vsebino objave, povabilo k oddaji ponudbe ali dokumentacijo v zvezi z oddaj</w:t>
      </w:r>
      <w:r w:rsidR="000C7FAB">
        <w:rPr>
          <w:sz w:val="22"/>
          <w:szCs w:val="22"/>
        </w:rPr>
        <w:t>o javnega naročila, se vloži v 10 (deseti</w:t>
      </w:r>
      <w:r w:rsidRPr="00BE7815">
        <w:rPr>
          <w:sz w:val="22"/>
          <w:szCs w:val="22"/>
        </w:rPr>
        <w:t xml:space="preserve">h) delovnih dneh (25. čl. ZPVPJN) od dneva: </w:t>
      </w:r>
    </w:p>
    <w:p w14:paraId="080D785B"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objave obvestila o javnem naročilu ali </w:t>
      </w:r>
    </w:p>
    <w:p w14:paraId="07CEF1B9"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obvestila o dodatnih informacijah, informacijah o nedokončanem postopku ali popravku, če se s tem obvestilom spreminjajo ali dopolnjujejo zahteve ali merila za izbor najugodnejšega ponudnika iz dokumentacije v zvezi z oddajo javnega naročila ali predhodno objavljenega obvestila o naročilu, ali </w:t>
      </w:r>
    </w:p>
    <w:p w14:paraId="291BF9F2" w14:textId="77777777" w:rsidR="003173B8" w:rsidRPr="00BE7815" w:rsidRDefault="003173B8" w:rsidP="00F430CB">
      <w:pPr>
        <w:pStyle w:val="Odstavekseznama"/>
        <w:numPr>
          <w:ilvl w:val="0"/>
          <w:numId w:val="34"/>
        </w:numPr>
        <w:spacing w:line="276" w:lineRule="auto"/>
        <w:rPr>
          <w:sz w:val="22"/>
          <w:szCs w:val="22"/>
        </w:rPr>
      </w:pPr>
      <w:r w:rsidRPr="00BE7815">
        <w:rPr>
          <w:sz w:val="22"/>
          <w:szCs w:val="22"/>
        </w:rPr>
        <w:t xml:space="preserve">prejema povabila k oddaji ponudb. </w:t>
      </w:r>
    </w:p>
    <w:p w14:paraId="31508FCB" w14:textId="06EE1E33" w:rsidR="003173B8" w:rsidRPr="00BE7815" w:rsidRDefault="003173B8" w:rsidP="003173B8">
      <w:pPr>
        <w:spacing w:line="276" w:lineRule="auto"/>
        <w:rPr>
          <w:sz w:val="22"/>
          <w:szCs w:val="22"/>
        </w:rPr>
      </w:pPr>
      <w:r w:rsidRPr="00BE7815">
        <w:rPr>
          <w:sz w:val="22"/>
          <w:szCs w:val="22"/>
        </w:rPr>
        <w:t xml:space="preserve">Po odločitvi o oddaji javnega naročila je rok za vložitev zahtevka za revizijo </w:t>
      </w:r>
      <w:r w:rsidR="0058277B">
        <w:rPr>
          <w:sz w:val="22"/>
          <w:szCs w:val="22"/>
        </w:rPr>
        <w:t>8</w:t>
      </w:r>
      <w:r w:rsidRPr="00BE7815">
        <w:rPr>
          <w:sz w:val="22"/>
          <w:szCs w:val="22"/>
        </w:rPr>
        <w:t xml:space="preserve"> (</w:t>
      </w:r>
      <w:r w:rsidR="0058277B">
        <w:rPr>
          <w:sz w:val="22"/>
          <w:szCs w:val="22"/>
        </w:rPr>
        <w:t>osem</w:t>
      </w:r>
      <w:r w:rsidRPr="00BE7815">
        <w:rPr>
          <w:sz w:val="22"/>
          <w:szCs w:val="22"/>
        </w:rPr>
        <w:t xml:space="preserve">) delovnih dni od objave te odločitve. </w:t>
      </w:r>
    </w:p>
    <w:p w14:paraId="15B09D22" w14:textId="714F776A" w:rsidR="0058277B" w:rsidRDefault="0058277B" w:rsidP="003173B8">
      <w:pPr>
        <w:spacing w:line="276" w:lineRule="auto"/>
        <w:rPr>
          <w:sz w:val="22"/>
          <w:szCs w:val="22"/>
        </w:rPr>
      </w:pPr>
      <w:r w:rsidRPr="0058277B">
        <w:rPr>
          <w:sz w:val="22"/>
          <w:szCs w:val="22"/>
        </w:rPr>
        <w:t>Zahtevo za pravno varstvo lahko vloži aktivno legitimirana oseba, kot jo določa 14. člen ZPVPJN.</w:t>
      </w:r>
    </w:p>
    <w:p w14:paraId="7AA93CE4" w14:textId="17943EF8" w:rsidR="003173B8" w:rsidRPr="00BE7815" w:rsidRDefault="003173B8" w:rsidP="003173B8">
      <w:pPr>
        <w:spacing w:line="276" w:lineRule="auto"/>
        <w:rPr>
          <w:sz w:val="22"/>
          <w:szCs w:val="22"/>
        </w:rPr>
      </w:pPr>
      <w:r w:rsidRPr="00BE7815">
        <w:rPr>
          <w:sz w:val="22"/>
          <w:szCs w:val="22"/>
        </w:rPr>
        <w:t>Zahtevek za revizijo se vloži pisno neposredno pri naročniku, po pošti priporočeno ali priporočeno s povratnico</w:t>
      </w:r>
      <w:r w:rsidR="00D61531">
        <w:rPr>
          <w:sz w:val="22"/>
          <w:szCs w:val="22"/>
        </w:rPr>
        <w:t xml:space="preserve"> ali preko portala </w:t>
      </w:r>
      <w:proofErr w:type="spellStart"/>
      <w:r w:rsidR="00D61531">
        <w:rPr>
          <w:sz w:val="22"/>
          <w:szCs w:val="22"/>
        </w:rPr>
        <w:t>eRevizija</w:t>
      </w:r>
      <w:proofErr w:type="spellEnd"/>
      <w:r w:rsidRPr="00BE7815">
        <w:rPr>
          <w:sz w:val="22"/>
          <w:szCs w:val="22"/>
        </w:rPr>
        <w:t>. V zahtevku za revizijo mora vlagatelj navesti vse zahtevane podatke iz 15. čl. ZPVPJN ter priložiti potrdilo o plačilu takse.</w:t>
      </w:r>
    </w:p>
    <w:p w14:paraId="7E338165" w14:textId="2FA7221B" w:rsidR="003173B8" w:rsidRPr="00BE7815" w:rsidRDefault="006D4422" w:rsidP="003173B8">
      <w:pPr>
        <w:spacing w:line="276" w:lineRule="auto"/>
        <w:rPr>
          <w:sz w:val="22"/>
          <w:szCs w:val="22"/>
        </w:rPr>
      </w:pPr>
      <w:r>
        <w:rPr>
          <w:sz w:val="22"/>
          <w:szCs w:val="22"/>
        </w:rPr>
        <w:t>Če</w:t>
      </w:r>
      <w:r w:rsidR="00F9256D" w:rsidRPr="00F9256D">
        <w:rPr>
          <w:sz w:val="22"/>
          <w:szCs w:val="22"/>
        </w:rPr>
        <w:t xml:space="preserve"> se zahtevek za revizijo nanaša na vsebino objave, povabilo k oddaji ponudbe ali dokumentacijo v zvezi z oddajo javnega naročila </w:t>
      </w:r>
      <w:r w:rsidR="00F9256D">
        <w:rPr>
          <w:sz w:val="22"/>
          <w:szCs w:val="22"/>
        </w:rPr>
        <w:t xml:space="preserve"> mora vlagatelj takso v skladu z</w:t>
      </w:r>
      <w:r w:rsidR="003173B8" w:rsidRPr="00BE7815">
        <w:rPr>
          <w:sz w:val="22"/>
          <w:szCs w:val="22"/>
        </w:rPr>
        <w:t xml:space="preserve"> 71. členu ZPVPJN </w:t>
      </w:r>
      <w:r w:rsidR="00F9256D">
        <w:rPr>
          <w:sz w:val="22"/>
          <w:szCs w:val="22"/>
        </w:rPr>
        <w:t xml:space="preserve">plačati </w:t>
      </w:r>
      <w:r w:rsidR="003173B8" w:rsidRPr="00BE7815">
        <w:rPr>
          <w:sz w:val="22"/>
          <w:szCs w:val="22"/>
        </w:rPr>
        <w:t xml:space="preserve">v višini </w:t>
      </w:r>
      <w:r w:rsidR="0058277B">
        <w:rPr>
          <w:sz w:val="22"/>
          <w:szCs w:val="22"/>
        </w:rPr>
        <w:t>4</w:t>
      </w:r>
      <w:r w:rsidR="00F9256D">
        <w:rPr>
          <w:sz w:val="22"/>
          <w:szCs w:val="22"/>
        </w:rPr>
        <w:t>.0</w:t>
      </w:r>
      <w:r w:rsidR="003173B8" w:rsidRPr="00BE7815">
        <w:rPr>
          <w:sz w:val="22"/>
          <w:szCs w:val="22"/>
        </w:rPr>
        <w:t xml:space="preserve">00,00 EUR na transakcijski račun ministrstva, pristojnega za </w:t>
      </w:r>
      <w:r w:rsidR="00D177A8">
        <w:rPr>
          <w:sz w:val="22"/>
          <w:szCs w:val="22"/>
        </w:rPr>
        <w:t>finance</w:t>
      </w:r>
      <w:r w:rsidR="003173B8" w:rsidRPr="00BE7815">
        <w:rPr>
          <w:sz w:val="22"/>
          <w:szCs w:val="22"/>
        </w:rPr>
        <w:t xml:space="preserve"> RS, št. 01100-1000358802 - i</w:t>
      </w:r>
      <w:r w:rsidR="00F9256D">
        <w:rPr>
          <w:sz w:val="22"/>
          <w:szCs w:val="22"/>
        </w:rPr>
        <w:t>zvrševanje proračuna RS.</w:t>
      </w:r>
    </w:p>
    <w:p w14:paraId="18F7FA21" w14:textId="3D469DD7" w:rsidR="003173B8" w:rsidRPr="00BE7815" w:rsidRDefault="003173B8" w:rsidP="003173B8">
      <w:pPr>
        <w:spacing w:line="276" w:lineRule="auto"/>
        <w:rPr>
          <w:sz w:val="22"/>
          <w:szCs w:val="22"/>
        </w:rPr>
      </w:pPr>
      <w:r w:rsidRPr="00BE7815">
        <w:rPr>
          <w:sz w:val="22"/>
          <w:szCs w:val="22"/>
        </w:rPr>
        <w:t>Na plačilnem nalogu mora vpisati naslednje podatke v predpolje in polje sklicevanja na številko odobritve</w:t>
      </w:r>
      <w:r w:rsidR="00AE776D">
        <w:rPr>
          <w:sz w:val="22"/>
          <w:szCs w:val="22"/>
        </w:rPr>
        <w:t xml:space="preserve"> (r</w:t>
      </w:r>
      <w:r w:rsidR="00AE776D" w:rsidRPr="00AE776D">
        <w:rPr>
          <w:sz w:val="22"/>
          <w:szCs w:val="22"/>
        </w:rPr>
        <w:t>eferenca je sestavljena iz treh podatkov (P1 - P2 - P3)</w:t>
      </w:r>
      <w:r w:rsidR="00AE776D">
        <w:rPr>
          <w:sz w:val="22"/>
          <w:szCs w:val="22"/>
        </w:rPr>
        <w:t>)</w:t>
      </w:r>
      <w:r w:rsidRPr="00BE7815">
        <w:rPr>
          <w:sz w:val="22"/>
          <w:szCs w:val="22"/>
        </w:rPr>
        <w:t>:</w:t>
      </w:r>
    </w:p>
    <w:p w14:paraId="7C436FF8" w14:textId="77777777" w:rsidR="003173B8" w:rsidRPr="00BE7815" w:rsidRDefault="003173B8" w:rsidP="00F430CB">
      <w:pPr>
        <w:pStyle w:val="Odstavekseznama"/>
        <w:numPr>
          <w:ilvl w:val="0"/>
          <w:numId w:val="33"/>
        </w:numPr>
        <w:spacing w:line="276" w:lineRule="auto"/>
        <w:rPr>
          <w:sz w:val="22"/>
          <w:szCs w:val="22"/>
        </w:rPr>
      </w:pPr>
      <w:r w:rsidRPr="00BE7815">
        <w:rPr>
          <w:sz w:val="22"/>
          <w:szCs w:val="22"/>
        </w:rPr>
        <w:t>P1: šifra nadzornika – šifra proračunskega uporabnika Ministrstva za javno upravo: 16110</w:t>
      </w:r>
    </w:p>
    <w:p w14:paraId="422B6ED6" w14:textId="77777777" w:rsidR="003173B8" w:rsidRPr="00BE7815" w:rsidRDefault="003173B8" w:rsidP="00F430CB">
      <w:pPr>
        <w:pStyle w:val="Odstavekseznama"/>
        <w:numPr>
          <w:ilvl w:val="0"/>
          <w:numId w:val="33"/>
        </w:numPr>
        <w:spacing w:line="276" w:lineRule="auto"/>
        <w:rPr>
          <w:sz w:val="22"/>
          <w:szCs w:val="22"/>
        </w:rPr>
      </w:pPr>
      <w:r w:rsidRPr="00BE7815">
        <w:rPr>
          <w:sz w:val="22"/>
          <w:szCs w:val="22"/>
        </w:rPr>
        <w:t xml:space="preserve">P2: številka </w:t>
      </w:r>
      <w:proofErr w:type="spellStart"/>
      <w:r w:rsidRPr="00BE7815">
        <w:rPr>
          <w:sz w:val="22"/>
          <w:szCs w:val="22"/>
        </w:rPr>
        <w:t>podkonta</w:t>
      </w:r>
      <w:proofErr w:type="spellEnd"/>
      <w:r w:rsidRPr="00BE7815">
        <w:rPr>
          <w:sz w:val="22"/>
          <w:szCs w:val="22"/>
        </w:rPr>
        <w:t xml:space="preserve"> s kontrolno številko – 7111290</w:t>
      </w:r>
    </w:p>
    <w:p w14:paraId="1747D765" w14:textId="77777777" w:rsidR="003173B8" w:rsidRPr="00BE7815" w:rsidRDefault="003173B8" w:rsidP="00F430CB">
      <w:pPr>
        <w:pStyle w:val="Odstavekseznama"/>
        <w:numPr>
          <w:ilvl w:val="0"/>
          <w:numId w:val="33"/>
        </w:numPr>
        <w:spacing w:line="276" w:lineRule="auto"/>
        <w:rPr>
          <w:sz w:val="22"/>
          <w:szCs w:val="22"/>
        </w:rPr>
      </w:pPr>
      <w:r w:rsidRPr="00BE7815">
        <w:rPr>
          <w:sz w:val="22"/>
          <w:szCs w:val="22"/>
        </w:rPr>
        <w:t>P3: predstavlja številko objave obvestila o javnem naročilu. Sestavljen je iz 8 cifer, od tega sta zadnji dve mesti namenjeni navedbi letnice iz številke objave, prvih šest mest pa je namenjenih številki objave.</w:t>
      </w:r>
      <w:r w:rsidRPr="00BE7815" w:rsidDel="00052025">
        <w:rPr>
          <w:sz w:val="22"/>
          <w:szCs w:val="22"/>
        </w:rPr>
        <w:t xml:space="preserve"> </w:t>
      </w:r>
      <w:r w:rsidRPr="00BE7815">
        <w:rPr>
          <w:sz w:val="22"/>
          <w:szCs w:val="22"/>
        </w:rPr>
        <w:t>(6 mest za številko objave + 2 mesti za leto).</w:t>
      </w:r>
    </w:p>
    <w:p w14:paraId="3A1EF464" w14:textId="77777777" w:rsidR="00A91341" w:rsidRPr="00BE7815" w:rsidRDefault="00A91341" w:rsidP="00670C2D">
      <w:pPr>
        <w:pStyle w:val="3AG"/>
        <w:spacing w:line="276" w:lineRule="auto"/>
        <w:rPr>
          <w:rFonts w:cs="Arial"/>
          <w:sz w:val="22"/>
          <w:szCs w:val="22"/>
        </w:rPr>
      </w:pPr>
      <w:r w:rsidRPr="00BE7815">
        <w:rPr>
          <w:rFonts w:cs="Arial"/>
          <w:sz w:val="22"/>
          <w:szCs w:val="22"/>
        </w:rPr>
        <w:t>Protikorupcijsko določilo</w:t>
      </w:r>
      <w:bookmarkEnd w:id="83"/>
      <w:r w:rsidRPr="00BE7815">
        <w:rPr>
          <w:rFonts w:cs="Arial"/>
          <w:sz w:val="22"/>
          <w:szCs w:val="22"/>
        </w:rPr>
        <w:t xml:space="preserve"> </w:t>
      </w:r>
    </w:p>
    <w:p w14:paraId="50926ABB" w14:textId="77777777" w:rsidR="00A91341" w:rsidRPr="00BE7815" w:rsidRDefault="00A91341" w:rsidP="00670C2D">
      <w:pPr>
        <w:spacing w:line="276" w:lineRule="auto"/>
        <w:rPr>
          <w:sz w:val="22"/>
          <w:szCs w:val="22"/>
        </w:rPr>
      </w:pPr>
      <w:r w:rsidRPr="00BE7815">
        <w:rPr>
          <w:sz w:val="22"/>
          <w:szCs w:val="22"/>
        </w:rPr>
        <w:t xml:space="preserve">V času naročila naročnik in ponudnik ne smeta pričenjati in izvajati dejanj, ki bi vnaprej določila izbor določene ponudbe. V času od izbire ponudbe do pričetka veljavnosti pogodbe, naročnik in ponudnik ne smeta pričenjati dejanj, ki bi lahko povzročila, da pogodba ne bi pričela veljati ali ne bi bila izpolnjena. V primeru ustavitve postopka nobena stran ne sme pričenjati in izvajati postopkov, ki bi oteževali razveljavitev ali spremembo odločitve o izbiri </w:t>
      </w:r>
      <w:r w:rsidR="008D2F8D" w:rsidRPr="00BE7815">
        <w:rPr>
          <w:sz w:val="22"/>
          <w:szCs w:val="22"/>
        </w:rPr>
        <w:t>ponudnika</w:t>
      </w:r>
      <w:r w:rsidRPr="00BE7815">
        <w:rPr>
          <w:sz w:val="22"/>
          <w:szCs w:val="22"/>
        </w:rPr>
        <w:t xml:space="preserve"> ali bi vplivali na nepristran</w:t>
      </w:r>
      <w:r w:rsidR="00361C35" w:rsidRPr="00BE7815">
        <w:rPr>
          <w:sz w:val="22"/>
          <w:szCs w:val="22"/>
        </w:rPr>
        <w:t>sk</w:t>
      </w:r>
      <w:r w:rsidRPr="00BE7815">
        <w:rPr>
          <w:sz w:val="22"/>
          <w:szCs w:val="22"/>
        </w:rPr>
        <w:t>ost revizijske komisije.</w:t>
      </w:r>
    </w:p>
    <w:p w14:paraId="1C156FF0" w14:textId="77777777" w:rsidR="00A91341" w:rsidRPr="00BE7815" w:rsidRDefault="00510AFA" w:rsidP="00670C2D">
      <w:pPr>
        <w:pStyle w:val="2AG"/>
        <w:spacing w:line="276" w:lineRule="auto"/>
        <w:rPr>
          <w:sz w:val="22"/>
          <w:szCs w:val="22"/>
        </w:rPr>
      </w:pPr>
      <w:bookmarkStart w:id="84" w:name="_Toc353865083"/>
      <w:bookmarkStart w:id="85" w:name="_Ref383069190"/>
      <w:bookmarkStart w:id="86" w:name="_Ref383069205"/>
      <w:bookmarkStart w:id="87" w:name="_Ref388963533"/>
      <w:bookmarkStart w:id="88" w:name="_Ref388963538"/>
      <w:bookmarkStart w:id="89" w:name="_Toc6181433"/>
      <w:bookmarkStart w:id="90" w:name="_Toc35121616"/>
      <w:bookmarkStart w:id="91" w:name="_Toc291061132"/>
      <w:r w:rsidRPr="00BE7815">
        <w:rPr>
          <w:sz w:val="22"/>
          <w:szCs w:val="22"/>
        </w:rPr>
        <w:t>Obvezna vsebina ponudbe ter pogoji in dokazila, ki jih morajo predložiti ponudniki za dokazovanje pogojev</w:t>
      </w:r>
      <w:bookmarkEnd w:id="84"/>
      <w:bookmarkEnd w:id="85"/>
      <w:bookmarkEnd w:id="86"/>
      <w:bookmarkEnd w:id="87"/>
      <w:bookmarkEnd w:id="88"/>
      <w:bookmarkEnd w:id="89"/>
      <w:bookmarkEnd w:id="90"/>
      <w:r w:rsidR="00A91341" w:rsidRPr="00BE7815">
        <w:rPr>
          <w:sz w:val="22"/>
          <w:szCs w:val="22"/>
        </w:rPr>
        <w:t xml:space="preserve"> </w:t>
      </w:r>
      <w:bookmarkEnd w:id="91"/>
    </w:p>
    <w:p w14:paraId="7D740228" w14:textId="2D4810E1" w:rsidR="007378F9" w:rsidRPr="00BE7815" w:rsidRDefault="007378F9" w:rsidP="007378F9">
      <w:pPr>
        <w:spacing w:line="276" w:lineRule="auto"/>
        <w:rPr>
          <w:sz w:val="22"/>
          <w:szCs w:val="22"/>
        </w:rPr>
      </w:pPr>
      <w:r w:rsidRPr="00BE7815">
        <w:rPr>
          <w:sz w:val="22"/>
          <w:szCs w:val="22"/>
        </w:rPr>
        <w:t xml:space="preserve">Ponudnik </w:t>
      </w:r>
      <w:r w:rsidR="00F9256D">
        <w:rPr>
          <w:sz w:val="22"/>
          <w:szCs w:val="22"/>
        </w:rPr>
        <w:t>pripravi in predloži ponudbo v elektronski obliki</w:t>
      </w:r>
      <w:r w:rsidR="009A0822">
        <w:rPr>
          <w:sz w:val="22"/>
          <w:szCs w:val="22"/>
        </w:rPr>
        <w:t xml:space="preserve"> (</w:t>
      </w:r>
      <w:r w:rsidR="009A0822" w:rsidRPr="003A54BF">
        <w:rPr>
          <w:b/>
          <w:sz w:val="22"/>
          <w:szCs w:val="22"/>
        </w:rPr>
        <w:t>razen zavarovanja za resnost ponudbe</w:t>
      </w:r>
      <w:r w:rsidR="001D28AA">
        <w:rPr>
          <w:b/>
          <w:sz w:val="22"/>
          <w:szCs w:val="22"/>
        </w:rPr>
        <w:t xml:space="preserve">, </w:t>
      </w:r>
      <w:r w:rsidR="001D28AA" w:rsidRPr="001D28AA">
        <w:rPr>
          <w:sz w:val="22"/>
          <w:szCs w:val="22"/>
        </w:rPr>
        <w:t>v kolikor je to zahtevano</w:t>
      </w:r>
      <w:r w:rsidR="009A0822">
        <w:rPr>
          <w:sz w:val="22"/>
          <w:szCs w:val="22"/>
        </w:rPr>
        <w:t>)</w:t>
      </w:r>
      <w:r w:rsidR="00F9256D">
        <w:rPr>
          <w:sz w:val="22"/>
          <w:szCs w:val="22"/>
        </w:rPr>
        <w:t xml:space="preserve">, skladno z navodili v </w:t>
      </w:r>
      <w:r w:rsidR="00F9256D" w:rsidRPr="001C16ED">
        <w:rPr>
          <w:sz w:val="22"/>
          <w:szCs w:val="22"/>
        </w:rPr>
        <w:t xml:space="preserve">točki </w:t>
      </w:r>
      <w:r w:rsidRPr="001C16ED">
        <w:rPr>
          <w:sz w:val="22"/>
          <w:szCs w:val="22"/>
        </w:rPr>
        <w:t xml:space="preserve"> </w:t>
      </w:r>
      <w:r w:rsidR="00CE6343" w:rsidRPr="001C16ED">
        <w:rPr>
          <w:sz w:val="22"/>
          <w:szCs w:val="22"/>
        </w:rPr>
        <w:t>A.0</w:t>
      </w:r>
      <w:r w:rsidR="00D656A9">
        <w:rPr>
          <w:sz w:val="22"/>
          <w:szCs w:val="22"/>
        </w:rPr>
        <w:t>7</w:t>
      </w:r>
      <w:r w:rsidR="006D4422" w:rsidRPr="001C16ED">
        <w:rPr>
          <w:sz w:val="22"/>
          <w:szCs w:val="22"/>
        </w:rPr>
        <w:t xml:space="preserve"> </w:t>
      </w:r>
      <w:r w:rsidR="00F9256D" w:rsidRPr="001C16ED">
        <w:rPr>
          <w:sz w:val="22"/>
          <w:szCs w:val="22"/>
        </w:rPr>
        <w:t>PREDLOŽITEV</w:t>
      </w:r>
      <w:r w:rsidR="00F9256D" w:rsidRPr="00F9256D">
        <w:rPr>
          <w:sz w:val="22"/>
          <w:szCs w:val="22"/>
        </w:rPr>
        <w:t xml:space="preserve"> PONUDBE</w:t>
      </w:r>
      <w:r w:rsidR="00CE6343">
        <w:rPr>
          <w:sz w:val="22"/>
          <w:szCs w:val="22"/>
        </w:rPr>
        <w:t>.</w:t>
      </w:r>
    </w:p>
    <w:p w14:paraId="637A1669" w14:textId="0464F5FD" w:rsidR="00040A10" w:rsidRDefault="00040A10" w:rsidP="007378F9">
      <w:pPr>
        <w:spacing w:line="276" w:lineRule="auto"/>
        <w:rPr>
          <w:sz w:val="22"/>
          <w:szCs w:val="22"/>
        </w:rPr>
      </w:pPr>
      <w:r w:rsidRPr="00040A10">
        <w:rPr>
          <w:sz w:val="22"/>
          <w:szCs w:val="22"/>
        </w:rPr>
        <w:t>Ponudbena dokumentacija mora biti pripravljena v slovenskem jeziku.</w:t>
      </w:r>
      <w:r w:rsidR="00654639" w:rsidRPr="00654639">
        <w:t xml:space="preserve"> </w:t>
      </w:r>
      <w:r w:rsidR="00654639" w:rsidRPr="00654639">
        <w:rPr>
          <w:sz w:val="22"/>
          <w:szCs w:val="22"/>
        </w:rPr>
        <w:t xml:space="preserve">Tako dokazila pristojnih institucij kot tudi overjene </w:t>
      </w:r>
      <w:r w:rsidR="003A54BF">
        <w:rPr>
          <w:sz w:val="22"/>
          <w:szCs w:val="22"/>
        </w:rPr>
        <w:t xml:space="preserve">in druge </w:t>
      </w:r>
      <w:r w:rsidR="00654639" w:rsidRPr="00654639">
        <w:rPr>
          <w:sz w:val="22"/>
          <w:szCs w:val="22"/>
        </w:rPr>
        <w:t>izjave tujega ponudnika morajo biti prevedene v slovenski jezik.</w:t>
      </w:r>
    </w:p>
    <w:p w14:paraId="319B1B89" w14:textId="1509F2CA" w:rsidR="00040A10" w:rsidRDefault="00040A10" w:rsidP="00040A10">
      <w:pPr>
        <w:spacing w:line="276" w:lineRule="auto"/>
        <w:rPr>
          <w:sz w:val="22"/>
          <w:szCs w:val="22"/>
        </w:rPr>
      </w:pPr>
      <w:r w:rsidRPr="00040A10">
        <w:rPr>
          <w:sz w:val="22"/>
          <w:szCs w:val="22"/>
        </w:rPr>
        <w:t xml:space="preserve">Ponudbena dokumentacija mora biti podana na obrazcih iz prilog razpisne dokumentacije ali po vsebini in obliki enakih obrazcih, izdelanih s strani ponudnika, podpisana od osebe ali oseb, ki imajo pravico zastopanja ponudnika vsaj v obsegu, ki zadošča namenu ponudbe, in parafirana, kjer je to zahtevano. </w:t>
      </w:r>
      <w:r w:rsidR="00653C38" w:rsidRPr="00653C38">
        <w:rPr>
          <w:sz w:val="22"/>
          <w:szCs w:val="22"/>
        </w:rPr>
        <w:t>Vse zahtevane priloge, kot jih s to razpisno dokumentacijo in njenimi prilogami zahteva naročnik, morajo biti priložene k ponudbi. Celotna ponudbena dokumentacija mora biti natipkana.</w:t>
      </w:r>
      <w:r w:rsidR="003A54BF">
        <w:rPr>
          <w:sz w:val="22"/>
          <w:szCs w:val="22"/>
        </w:rPr>
        <w:t xml:space="preserve"> </w:t>
      </w:r>
      <w:r w:rsidRPr="00040A10">
        <w:rPr>
          <w:sz w:val="22"/>
          <w:szCs w:val="22"/>
        </w:rPr>
        <w:t>Ponudniki v sistem e</w:t>
      </w:r>
      <w:r w:rsidR="001C16ED">
        <w:rPr>
          <w:sz w:val="22"/>
          <w:szCs w:val="22"/>
        </w:rPr>
        <w:t>-</w:t>
      </w:r>
      <w:r w:rsidRPr="00040A10">
        <w:rPr>
          <w:sz w:val="22"/>
          <w:szCs w:val="22"/>
        </w:rPr>
        <w:t>JN vložijo skenirane izpolnjene in podpisane dokumente.</w:t>
      </w:r>
    </w:p>
    <w:p w14:paraId="0A6D84E3" w14:textId="60B54E59" w:rsidR="00040A10" w:rsidRDefault="00040A10" w:rsidP="00040A10">
      <w:pPr>
        <w:spacing w:line="276" w:lineRule="auto"/>
        <w:rPr>
          <w:sz w:val="22"/>
          <w:szCs w:val="22"/>
        </w:rPr>
      </w:pPr>
      <w:r w:rsidRPr="00040A10">
        <w:rPr>
          <w:sz w:val="22"/>
          <w:szCs w:val="22"/>
        </w:rPr>
        <w:t>Ponudnik mora izpolnjevati vse pogoje, ki so navedeni v predmetni dokumentaciji v zvezi z oddajo javnega naročila. Vrsta dokazila, s katerim ponudnik izkaže izpolnjevanje zahtevanega pogoja, je navedena za vsakim zahtevanim pogojem.</w:t>
      </w:r>
      <w:r w:rsidR="00AC6960" w:rsidRPr="00AC6960">
        <w:t xml:space="preserve"> </w:t>
      </w:r>
      <w:r w:rsidR="00AC6960" w:rsidRPr="00AC6960">
        <w:rPr>
          <w:sz w:val="22"/>
          <w:szCs w:val="22"/>
        </w:rPr>
        <w:t>Naročnik lahko zahteva tudi druga ustrezna dokazila.</w:t>
      </w:r>
    </w:p>
    <w:p w14:paraId="3CF5E652" w14:textId="43AF9E6B" w:rsidR="00653C38" w:rsidRDefault="00653C38" w:rsidP="00653C38">
      <w:pPr>
        <w:spacing w:line="276" w:lineRule="auto"/>
        <w:rPr>
          <w:sz w:val="22"/>
          <w:szCs w:val="22"/>
        </w:rPr>
      </w:pPr>
      <w:r w:rsidRPr="00653C38">
        <w:rPr>
          <w:sz w:val="22"/>
          <w:szCs w:val="22"/>
        </w:rPr>
        <w:t>Dokumenti, ki jih mora ponudnik predložiti, se nalagajo v naslednje razdelke: predračun, ESPD, izjava, druge priloge. Edina dovoljena oblika datoteke v razdelku »Predračun« je PDF. Dokument, pripet v razdelku »Predračun«, je viden na javnem odpiranju ponudb v celoti</w:t>
      </w:r>
      <w:r w:rsidR="003A54BF">
        <w:rPr>
          <w:sz w:val="22"/>
          <w:szCs w:val="22"/>
        </w:rPr>
        <w:t>.</w:t>
      </w:r>
    </w:p>
    <w:p w14:paraId="380246EB" w14:textId="42C2597E" w:rsidR="0058277B" w:rsidRPr="001C16ED" w:rsidRDefault="0058277B" w:rsidP="007378F9">
      <w:pPr>
        <w:spacing w:line="276" w:lineRule="auto"/>
        <w:rPr>
          <w:sz w:val="22"/>
          <w:szCs w:val="22"/>
        </w:rPr>
      </w:pPr>
      <w:r w:rsidRPr="001C16ED">
        <w:rPr>
          <w:sz w:val="22"/>
          <w:szCs w:val="22"/>
        </w:rPr>
        <w:t xml:space="preserve">Naročnik namesto potrdil, ki jih izdajajo javni organi ali tretje osebe, sprejme kot predhodni dokaz Enotni evropski dokument v zvezi z oddajo javnega naročila – ESPD. Če </w:t>
      </w:r>
      <w:r w:rsidR="00653C38" w:rsidRPr="001C16ED">
        <w:rPr>
          <w:sz w:val="22"/>
          <w:szCs w:val="22"/>
        </w:rPr>
        <w:t>pri ponudbi sodelujejo tudi drugi gospodarski subjekti</w:t>
      </w:r>
      <w:r w:rsidR="001C16ED" w:rsidRPr="001C16ED">
        <w:rPr>
          <w:sz w:val="22"/>
          <w:szCs w:val="22"/>
        </w:rPr>
        <w:t>,</w:t>
      </w:r>
      <w:r w:rsidR="00653C38" w:rsidRPr="001C16ED">
        <w:rPr>
          <w:sz w:val="22"/>
          <w:szCs w:val="22"/>
        </w:rPr>
        <w:t xml:space="preserve"> je podpisan ESPD potrebno priložiti tudi zanje, ta obrazec ponudnik naloži v razdelku »ESPD – ostali sodelujoči«</w:t>
      </w:r>
      <w:r w:rsidR="00431B2E" w:rsidRPr="001C16ED">
        <w:rPr>
          <w:sz w:val="22"/>
          <w:szCs w:val="22"/>
        </w:rPr>
        <w:t xml:space="preserve">. </w:t>
      </w:r>
      <w:r w:rsidRPr="001C16ED">
        <w:rPr>
          <w:sz w:val="22"/>
          <w:szCs w:val="22"/>
        </w:rPr>
        <w:t xml:space="preserve">ESPD </w:t>
      </w:r>
      <w:r w:rsidR="00431B2E" w:rsidRPr="001C16ED">
        <w:rPr>
          <w:sz w:val="22"/>
          <w:szCs w:val="22"/>
        </w:rPr>
        <w:t xml:space="preserve">mora </w:t>
      </w:r>
      <w:r w:rsidRPr="001C16ED">
        <w:rPr>
          <w:sz w:val="22"/>
          <w:szCs w:val="22"/>
        </w:rPr>
        <w:t>vsebovati zahtevane informacije tudi v zvezi s subjekti, katerih zmogljivosti uporablja ponudnik.</w:t>
      </w:r>
    </w:p>
    <w:p w14:paraId="4B22011B" w14:textId="6D991D7F" w:rsidR="00431B2E" w:rsidRPr="001C16ED" w:rsidRDefault="00431B2E" w:rsidP="007378F9">
      <w:pPr>
        <w:spacing w:line="276" w:lineRule="auto"/>
        <w:rPr>
          <w:sz w:val="22"/>
          <w:szCs w:val="22"/>
          <w:highlight w:val="yellow"/>
        </w:rPr>
      </w:pPr>
      <w:r w:rsidRPr="001C16ED">
        <w:rPr>
          <w:sz w:val="22"/>
          <w:szCs w:val="22"/>
        </w:rPr>
        <w:t xml:space="preserve">Ponudnik naloži elektronsko podpisan ESPD v </w:t>
      </w:r>
      <w:proofErr w:type="spellStart"/>
      <w:r w:rsidRPr="001C16ED">
        <w:rPr>
          <w:sz w:val="22"/>
          <w:szCs w:val="22"/>
        </w:rPr>
        <w:t>xml</w:t>
      </w:r>
      <w:proofErr w:type="spellEnd"/>
      <w:r w:rsidRPr="001C16ED">
        <w:rPr>
          <w:sz w:val="22"/>
          <w:szCs w:val="22"/>
        </w:rPr>
        <w:t xml:space="preserve">. obliki ali nepodpisan ESPD v </w:t>
      </w:r>
      <w:proofErr w:type="spellStart"/>
      <w:r w:rsidRPr="001C16ED">
        <w:rPr>
          <w:sz w:val="22"/>
          <w:szCs w:val="22"/>
        </w:rPr>
        <w:t>xml</w:t>
      </w:r>
      <w:proofErr w:type="spellEnd"/>
      <w:r w:rsidRPr="001C16ED">
        <w:rPr>
          <w:sz w:val="22"/>
          <w:szCs w:val="22"/>
        </w:rPr>
        <w:t>. obliki, pri čemer se v slednjem primeru v skladu s Splošnimi pogoji uporabe informacijskega sistema e-JN šteje, da je oddan pravno zavezujoč dokument, ki ima enako veljavnost kot podpisan.</w:t>
      </w:r>
      <w:r w:rsidR="00D656A9">
        <w:rPr>
          <w:sz w:val="22"/>
          <w:szCs w:val="22"/>
        </w:rPr>
        <w:t xml:space="preserve"> Za ostale sodelujoče se predloži podpisan ESPD v PDF obliki ali v elektronski oblik podpisan XML.</w:t>
      </w:r>
    </w:p>
    <w:p w14:paraId="61E90D95" w14:textId="70CDF0D7" w:rsidR="00431B2E" w:rsidRPr="001C16ED" w:rsidRDefault="00431B2E" w:rsidP="007378F9">
      <w:pPr>
        <w:spacing w:line="276" w:lineRule="auto"/>
        <w:rPr>
          <w:sz w:val="22"/>
          <w:szCs w:val="22"/>
        </w:rPr>
      </w:pPr>
      <w:r w:rsidRPr="001C16ED">
        <w:rPr>
          <w:sz w:val="22"/>
          <w:szCs w:val="22"/>
        </w:rPr>
        <w:t xml:space="preserve">Ponudnik preostalo dokumentacijo predloži v razdelek »Druge priloge«. </w:t>
      </w:r>
      <w:r w:rsidR="003A54BF" w:rsidRPr="001C16ED">
        <w:rPr>
          <w:sz w:val="22"/>
          <w:szCs w:val="22"/>
        </w:rPr>
        <w:t>P</w:t>
      </w:r>
      <w:r w:rsidRPr="001C16ED">
        <w:rPr>
          <w:sz w:val="22"/>
          <w:szCs w:val="22"/>
        </w:rPr>
        <w:t xml:space="preserve">onudnik </w:t>
      </w:r>
      <w:r w:rsidR="003A54BF" w:rsidRPr="001C16ED">
        <w:rPr>
          <w:sz w:val="22"/>
          <w:szCs w:val="22"/>
        </w:rPr>
        <w:t xml:space="preserve">naj </w:t>
      </w:r>
      <w:r w:rsidRPr="001C16ED">
        <w:rPr>
          <w:sz w:val="22"/>
          <w:szCs w:val="22"/>
        </w:rPr>
        <w:t xml:space="preserve">vse izjave, dokazila in druge priloge, za katere je v tej razpisni dokumentaciji predvideno, da so izpolnjene in/ali podpisane s strani ponudnika, predloži kot skeniran dokument (PDF, TIFF, ipd.). </w:t>
      </w:r>
    </w:p>
    <w:p w14:paraId="04F0C69E" w14:textId="07132CCC" w:rsidR="005144E0" w:rsidRPr="005144E0" w:rsidRDefault="005144E0" w:rsidP="007378F9">
      <w:pPr>
        <w:spacing w:line="276" w:lineRule="auto"/>
        <w:rPr>
          <w:sz w:val="22"/>
          <w:szCs w:val="22"/>
          <w:highlight w:val="yellow"/>
        </w:rPr>
      </w:pPr>
      <w:r w:rsidRPr="005144E0">
        <w:rPr>
          <w:sz w:val="22"/>
          <w:szCs w:val="22"/>
        </w:rPr>
        <w:t>Če država, v kateri ima ponudnik svoj sedež, ne izdaja zahtevanih dokazil iz točk</w:t>
      </w:r>
      <w:r w:rsidR="003A54BF">
        <w:rPr>
          <w:sz w:val="22"/>
          <w:szCs w:val="22"/>
        </w:rPr>
        <w:t>e</w:t>
      </w:r>
      <w:r w:rsidRPr="005144E0">
        <w:rPr>
          <w:sz w:val="22"/>
          <w:szCs w:val="22"/>
        </w:rPr>
        <w:t xml:space="preserve"> </w:t>
      </w:r>
      <w:r w:rsidRPr="006C6716">
        <w:rPr>
          <w:sz w:val="22"/>
          <w:szCs w:val="22"/>
        </w:rPr>
        <w:t>B.02.</w:t>
      </w:r>
      <w:r w:rsidR="00D656A9">
        <w:rPr>
          <w:sz w:val="22"/>
          <w:szCs w:val="22"/>
        </w:rPr>
        <w:t>6</w:t>
      </w:r>
      <w:r w:rsidRPr="005144E0">
        <w:rPr>
          <w:sz w:val="22"/>
          <w:szCs w:val="22"/>
        </w:rPr>
        <w:t xml:space="preserve"> Razlogi za izključitev te</w:t>
      </w:r>
      <w:r w:rsidR="001C16ED">
        <w:rPr>
          <w:sz w:val="22"/>
          <w:szCs w:val="22"/>
        </w:rPr>
        <w:t xml:space="preserve"> razpisne dokumentacije</w:t>
      </w:r>
      <w:r w:rsidRPr="005144E0">
        <w:rPr>
          <w:sz w:val="22"/>
          <w:szCs w:val="22"/>
        </w:rPr>
        <w:t xml:space="preserve"> ali če ti ne zajemajo vseh primerov iz navedenih točk v zvezi z oddajo javnega naročila, lahko ponudnik da zapriseženo izjavo</w:t>
      </w:r>
      <w:r>
        <w:rPr>
          <w:sz w:val="22"/>
          <w:szCs w:val="22"/>
        </w:rPr>
        <w:t xml:space="preserve"> ali </w:t>
      </w:r>
      <w:r w:rsidRPr="005144E0">
        <w:rPr>
          <w:sz w:val="22"/>
          <w:szCs w:val="22"/>
        </w:rPr>
        <w:t>izjavo določene osebe, dano pred pristojnim sodnim ali upravnim organom, notarjem ali pred pristojno poklicno ali trgovinsko organizacijo v matični državi te osebe ali v državi, v kateri ima ponudnik sedež.</w:t>
      </w:r>
    </w:p>
    <w:p w14:paraId="4CAC4F2D" w14:textId="77777777" w:rsidR="001C16ED" w:rsidRDefault="005144E0" w:rsidP="00CE6343">
      <w:pPr>
        <w:spacing w:line="276" w:lineRule="auto"/>
        <w:rPr>
          <w:sz w:val="22"/>
          <w:szCs w:val="22"/>
        </w:rPr>
      </w:pPr>
      <w:r w:rsidRPr="005144E0">
        <w:rPr>
          <w:sz w:val="22"/>
          <w:szCs w:val="22"/>
        </w:rPr>
        <w:t xml:space="preserve">Če se zahteva predložitev formalnega dokazila, ima naročnik pravico, da naknadno zahteva original. Če bo naročnik naknadno zahteval originalno listino oziroma dokazilo, ga mora ponudnik predložiti na vpogled v roku, ki ga določi naročnik, sicer bo naročnik njegovo ponudbo zavrnil oziroma izločil iz postopka oddaje javnega naročila. </w:t>
      </w:r>
    </w:p>
    <w:p w14:paraId="455F108B" w14:textId="77777777" w:rsidR="001C16ED" w:rsidRPr="001C16ED" w:rsidRDefault="005144E0" w:rsidP="001C16ED">
      <w:pPr>
        <w:spacing w:line="276" w:lineRule="auto"/>
        <w:rPr>
          <w:sz w:val="22"/>
          <w:szCs w:val="22"/>
        </w:rPr>
      </w:pPr>
      <w:r w:rsidRPr="005144E0">
        <w:rPr>
          <w:sz w:val="22"/>
          <w:szCs w:val="22"/>
        </w:rPr>
        <w:t xml:space="preserve">Dokazila morajo odražati aktualno pravno relevantno stanje ponudnika. </w:t>
      </w:r>
      <w:r w:rsidR="001C16ED" w:rsidRPr="001C16ED">
        <w:rPr>
          <w:sz w:val="22"/>
          <w:szCs w:val="22"/>
        </w:rPr>
        <w:t>Naročnik lahko ponudnike kadar koli med postopkom pozove, da predložijo vsa dokazila ali del dokazil v zvezi z navedbami v ponudbi.</w:t>
      </w:r>
    </w:p>
    <w:p w14:paraId="440113C1" w14:textId="05AA31EE" w:rsidR="005144E0" w:rsidRDefault="001C16ED" w:rsidP="00CE6343">
      <w:pPr>
        <w:spacing w:line="276" w:lineRule="auto"/>
        <w:rPr>
          <w:sz w:val="22"/>
          <w:szCs w:val="22"/>
        </w:rPr>
      </w:pPr>
      <w:r>
        <w:rPr>
          <w:sz w:val="22"/>
          <w:szCs w:val="22"/>
        </w:rPr>
        <w:t>Če naročnik v tej razpisni dokumentacij</w:t>
      </w:r>
      <w:r w:rsidR="00D656A9">
        <w:rPr>
          <w:sz w:val="22"/>
          <w:szCs w:val="22"/>
        </w:rPr>
        <w:t>i</w:t>
      </w:r>
      <w:r>
        <w:rPr>
          <w:sz w:val="22"/>
          <w:szCs w:val="22"/>
        </w:rPr>
        <w:t xml:space="preserve"> zahteva, da se zavarovanje </w:t>
      </w:r>
      <w:r w:rsidR="005144E0" w:rsidRPr="005144E0">
        <w:rPr>
          <w:sz w:val="22"/>
          <w:szCs w:val="22"/>
        </w:rPr>
        <w:t xml:space="preserve">za resnost ponudbe </w:t>
      </w:r>
      <w:r>
        <w:rPr>
          <w:sz w:val="22"/>
          <w:szCs w:val="22"/>
        </w:rPr>
        <w:t xml:space="preserve">predloži neposredno naročniku in v fizični obliki, </w:t>
      </w:r>
      <w:r w:rsidR="005144E0" w:rsidRPr="005144E0">
        <w:rPr>
          <w:sz w:val="22"/>
          <w:szCs w:val="22"/>
        </w:rPr>
        <w:t xml:space="preserve">se </w:t>
      </w:r>
      <w:r>
        <w:rPr>
          <w:sz w:val="22"/>
          <w:szCs w:val="22"/>
        </w:rPr>
        <w:t xml:space="preserve">to zavarovanje </w:t>
      </w:r>
      <w:r w:rsidR="005144E0" w:rsidRPr="005144E0">
        <w:rPr>
          <w:sz w:val="22"/>
          <w:szCs w:val="22"/>
        </w:rPr>
        <w:t>lahko predloži izključno v originalu</w:t>
      </w:r>
      <w:r w:rsidR="005144E0">
        <w:rPr>
          <w:sz w:val="22"/>
          <w:szCs w:val="22"/>
        </w:rPr>
        <w:t>.</w:t>
      </w:r>
    </w:p>
    <w:p w14:paraId="152D2BF4" w14:textId="69DC3037" w:rsidR="005F0D22" w:rsidRDefault="00AC6960" w:rsidP="00CA5250">
      <w:pPr>
        <w:spacing w:line="276" w:lineRule="auto"/>
        <w:rPr>
          <w:sz w:val="22"/>
          <w:szCs w:val="22"/>
        </w:rPr>
      </w:pPr>
      <w:r w:rsidRPr="00AC6960">
        <w:rPr>
          <w:sz w:val="22"/>
          <w:szCs w:val="22"/>
        </w:rPr>
        <w:t>Pri oddaji ponudbe je velikost datotek omejena na 200 MB na posamezno datoteko in 300 MB na celotno ponudbeno dokumentacijo (vse datoteke skupaj). V izogib prevelikim datotekam je priporočljivo, da so predloženi skenirani dokumenti v ločljivosti 150dpi in skenirani črno/belo.</w:t>
      </w:r>
    </w:p>
    <w:p w14:paraId="79118073" w14:textId="172C3F93" w:rsidR="00583E8B" w:rsidRPr="00583E8B" w:rsidRDefault="00583E8B" w:rsidP="00583E8B">
      <w:pPr>
        <w:spacing w:line="276" w:lineRule="auto"/>
        <w:rPr>
          <w:b/>
          <w:sz w:val="22"/>
          <w:szCs w:val="22"/>
        </w:rPr>
      </w:pPr>
      <w:r w:rsidRPr="00583E8B">
        <w:rPr>
          <w:b/>
          <w:sz w:val="22"/>
          <w:szCs w:val="22"/>
        </w:rPr>
        <w:t>Ponudbeno dokumentacijo sestavljajo naslednji dokumenti:</w:t>
      </w:r>
    </w:p>
    <w:tbl>
      <w:tblPr>
        <w:tblStyle w:val="Tabelamrea"/>
        <w:tblW w:w="9634" w:type="dxa"/>
        <w:tblLook w:val="04A0" w:firstRow="1" w:lastRow="0" w:firstColumn="1" w:lastColumn="0" w:noHBand="0" w:noVBand="1"/>
      </w:tblPr>
      <w:tblGrid>
        <w:gridCol w:w="461"/>
        <w:gridCol w:w="5776"/>
        <w:gridCol w:w="3397"/>
      </w:tblGrid>
      <w:tr w:rsidR="00583E8B" w:rsidRPr="00EC5FE2" w14:paraId="0091698C" w14:textId="77777777" w:rsidTr="003A65E2">
        <w:tc>
          <w:tcPr>
            <w:tcW w:w="461" w:type="dxa"/>
            <w:vAlign w:val="center"/>
          </w:tcPr>
          <w:p w14:paraId="2F79BBFB" w14:textId="77777777" w:rsidR="00583E8B" w:rsidRPr="00583E8B" w:rsidRDefault="00583E8B" w:rsidP="00583E8B">
            <w:pPr>
              <w:spacing w:line="276" w:lineRule="auto"/>
              <w:rPr>
                <w:b/>
                <w:sz w:val="22"/>
                <w:szCs w:val="22"/>
              </w:rPr>
            </w:pPr>
          </w:p>
        </w:tc>
        <w:tc>
          <w:tcPr>
            <w:tcW w:w="5776" w:type="dxa"/>
            <w:vAlign w:val="center"/>
          </w:tcPr>
          <w:p w14:paraId="6C2D5DEE" w14:textId="77777777" w:rsidR="00583E8B" w:rsidRPr="00EC5FE2" w:rsidRDefault="00583E8B" w:rsidP="00583E8B">
            <w:pPr>
              <w:spacing w:line="276" w:lineRule="auto"/>
              <w:rPr>
                <w:b/>
                <w:sz w:val="22"/>
                <w:szCs w:val="22"/>
              </w:rPr>
            </w:pPr>
            <w:r w:rsidRPr="00EC5FE2">
              <w:rPr>
                <w:b/>
                <w:sz w:val="22"/>
                <w:szCs w:val="22"/>
              </w:rPr>
              <w:t>Dokument</w:t>
            </w:r>
          </w:p>
        </w:tc>
        <w:tc>
          <w:tcPr>
            <w:tcW w:w="3397" w:type="dxa"/>
            <w:vAlign w:val="center"/>
          </w:tcPr>
          <w:p w14:paraId="237953D2" w14:textId="68361047" w:rsidR="00583E8B" w:rsidRPr="00EC5FE2" w:rsidRDefault="00583E8B" w:rsidP="00583E8B">
            <w:pPr>
              <w:spacing w:line="276" w:lineRule="auto"/>
              <w:rPr>
                <w:b/>
                <w:sz w:val="22"/>
                <w:szCs w:val="22"/>
              </w:rPr>
            </w:pPr>
            <w:r w:rsidRPr="00EC5FE2">
              <w:rPr>
                <w:b/>
                <w:sz w:val="22"/>
                <w:szCs w:val="22"/>
              </w:rPr>
              <w:t>Razdelek v sistemu e-JN, v katerega ponudnik naloži dokument</w:t>
            </w:r>
          </w:p>
        </w:tc>
      </w:tr>
      <w:tr w:rsidR="00583E8B" w:rsidRPr="00905680" w14:paraId="0A7D491B" w14:textId="77777777" w:rsidTr="003A65E2">
        <w:tc>
          <w:tcPr>
            <w:tcW w:w="461" w:type="dxa"/>
            <w:vAlign w:val="center"/>
          </w:tcPr>
          <w:p w14:paraId="658AD38F" w14:textId="77777777" w:rsidR="00583E8B" w:rsidRPr="00905680" w:rsidRDefault="00583E8B" w:rsidP="00583E8B">
            <w:pPr>
              <w:spacing w:line="276" w:lineRule="auto"/>
              <w:rPr>
                <w:sz w:val="22"/>
                <w:szCs w:val="22"/>
              </w:rPr>
            </w:pPr>
            <w:r w:rsidRPr="00905680">
              <w:rPr>
                <w:sz w:val="22"/>
                <w:szCs w:val="22"/>
              </w:rPr>
              <w:t>1</w:t>
            </w:r>
          </w:p>
        </w:tc>
        <w:tc>
          <w:tcPr>
            <w:tcW w:w="5776" w:type="dxa"/>
            <w:vAlign w:val="center"/>
          </w:tcPr>
          <w:p w14:paraId="19E2FB88" w14:textId="0C145384" w:rsidR="00583E8B" w:rsidRPr="00905680" w:rsidRDefault="00583E8B" w:rsidP="00583E8B">
            <w:pPr>
              <w:spacing w:line="276" w:lineRule="auto"/>
              <w:rPr>
                <w:sz w:val="22"/>
                <w:szCs w:val="22"/>
              </w:rPr>
            </w:pPr>
            <w:r w:rsidRPr="00905680">
              <w:rPr>
                <w:sz w:val="22"/>
                <w:szCs w:val="22"/>
              </w:rPr>
              <w:t>PONUDBA - Priloga št. C.01</w:t>
            </w:r>
          </w:p>
        </w:tc>
        <w:tc>
          <w:tcPr>
            <w:tcW w:w="3397" w:type="dxa"/>
            <w:vAlign w:val="center"/>
          </w:tcPr>
          <w:p w14:paraId="33D84289" w14:textId="77777777" w:rsidR="00583E8B" w:rsidRPr="00905680" w:rsidRDefault="00583E8B" w:rsidP="00583E8B">
            <w:pPr>
              <w:spacing w:line="276" w:lineRule="auto"/>
              <w:rPr>
                <w:sz w:val="22"/>
                <w:szCs w:val="22"/>
              </w:rPr>
            </w:pPr>
            <w:r w:rsidRPr="00905680">
              <w:rPr>
                <w:sz w:val="22"/>
                <w:szCs w:val="22"/>
              </w:rPr>
              <w:t>»Predračun«</w:t>
            </w:r>
          </w:p>
        </w:tc>
      </w:tr>
      <w:tr w:rsidR="00583E8B" w:rsidRPr="00905680" w14:paraId="1CD810EB" w14:textId="77777777" w:rsidTr="003A65E2">
        <w:tc>
          <w:tcPr>
            <w:tcW w:w="461" w:type="dxa"/>
            <w:vAlign w:val="center"/>
          </w:tcPr>
          <w:p w14:paraId="036A414B" w14:textId="77777777" w:rsidR="00583E8B" w:rsidRPr="00905680" w:rsidRDefault="00583E8B" w:rsidP="00583E8B">
            <w:pPr>
              <w:spacing w:line="276" w:lineRule="auto"/>
              <w:rPr>
                <w:sz w:val="22"/>
                <w:szCs w:val="22"/>
              </w:rPr>
            </w:pPr>
            <w:r w:rsidRPr="00905680">
              <w:rPr>
                <w:sz w:val="22"/>
                <w:szCs w:val="22"/>
              </w:rPr>
              <w:t>2</w:t>
            </w:r>
          </w:p>
        </w:tc>
        <w:tc>
          <w:tcPr>
            <w:tcW w:w="5776" w:type="dxa"/>
            <w:vAlign w:val="center"/>
          </w:tcPr>
          <w:p w14:paraId="1E577B5E" w14:textId="77777777" w:rsidR="00583E8B" w:rsidRPr="00905680" w:rsidRDefault="00583E8B" w:rsidP="00583E8B">
            <w:pPr>
              <w:spacing w:line="276" w:lineRule="auto"/>
              <w:rPr>
                <w:sz w:val="22"/>
                <w:szCs w:val="22"/>
              </w:rPr>
            </w:pPr>
            <w:r w:rsidRPr="00905680">
              <w:rPr>
                <w:sz w:val="22"/>
                <w:szCs w:val="22"/>
              </w:rPr>
              <w:t>POPIS DEL</w:t>
            </w:r>
          </w:p>
        </w:tc>
        <w:tc>
          <w:tcPr>
            <w:tcW w:w="3397" w:type="dxa"/>
            <w:vAlign w:val="center"/>
          </w:tcPr>
          <w:p w14:paraId="1D248391" w14:textId="77777777" w:rsidR="00583E8B" w:rsidRPr="00905680" w:rsidRDefault="00583E8B" w:rsidP="00583E8B">
            <w:pPr>
              <w:spacing w:line="276" w:lineRule="auto"/>
              <w:rPr>
                <w:sz w:val="22"/>
                <w:szCs w:val="22"/>
              </w:rPr>
            </w:pPr>
            <w:r w:rsidRPr="00905680">
              <w:rPr>
                <w:sz w:val="22"/>
                <w:szCs w:val="22"/>
              </w:rPr>
              <w:t>»Drugi dokumenti«</w:t>
            </w:r>
          </w:p>
        </w:tc>
      </w:tr>
      <w:tr w:rsidR="00734843" w:rsidRPr="00905680" w14:paraId="7265DC5F" w14:textId="77777777" w:rsidTr="003A65E2">
        <w:tc>
          <w:tcPr>
            <w:tcW w:w="461" w:type="dxa"/>
            <w:vAlign w:val="center"/>
          </w:tcPr>
          <w:p w14:paraId="48788AF7" w14:textId="616B1B54" w:rsidR="00734843" w:rsidRPr="00905680" w:rsidRDefault="00F364AF" w:rsidP="00583E8B">
            <w:pPr>
              <w:spacing w:line="276" w:lineRule="auto"/>
              <w:rPr>
                <w:sz w:val="22"/>
                <w:szCs w:val="22"/>
              </w:rPr>
            </w:pPr>
            <w:r w:rsidRPr="00905680">
              <w:rPr>
                <w:sz w:val="22"/>
                <w:szCs w:val="22"/>
              </w:rPr>
              <w:t>3</w:t>
            </w:r>
          </w:p>
        </w:tc>
        <w:tc>
          <w:tcPr>
            <w:tcW w:w="5776" w:type="dxa"/>
            <w:vAlign w:val="center"/>
          </w:tcPr>
          <w:p w14:paraId="5378117A" w14:textId="15016DFD" w:rsidR="00734843" w:rsidRPr="00905680" w:rsidRDefault="00734843" w:rsidP="00583E8B">
            <w:pPr>
              <w:spacing w:line="276" w:lineRule="auto"/>
              <w:rPr>
                <w:sz w:val="22"/>
                <w:szCs w:val="22"/>
              </w:rPr>
            </w:pPr>
            <w:r w:rsidRPr="00905680">
              <w:rPr>
                <w:sz w:val="22"/>
                <w:szCs w:val="22"/>
              </w:rPr>
              <w:t>ESPD (ponudnika)</w:t>
            </w:r>
          </w:p>
        </w:tc>
        <w:tc>
          <w:tcPr>
            <w:tcW w:w="3397" w:type="dxa"/>
            <w:vAlign w:val="center"/>
          </w:tcPr>
          <w:p w14:paraId="404356CD" w14:textId="5972D17B" w:rsidR="00734843" w:rsidRPr="00905680" w:rsidRDefault="003A65E2" w:rsidP="00583E8B">
            <w:pPr>
              <w:spacing w:line="276" w:lineRule="auto"/>
              <w:rPr>
                <w:sz w:val="22"/>
                <w:szCs w:val="22"/>
              </w:rPr>
            </w:pPr>
            <w:r w:rsidRPr="00905680">
              <w:rPr>
                <w:sz w:val="22"/>
                <w:szCs w:val="22"/>
              </w:rPr>
              <w:t>»</w:t>
            </w:r>
            <w:r w:rsidR="00734843" w:rsidRPr="00905680">
              <w:rPr>
                <w:sz w:val="22"/>
                <w:szCs w:val="22"/>
              </w:rPr>
              <w:t>ESPD</w:t>
            </w:r>
            <w:r w:rsidRPr="00905680">
              <w:rPr>
                <w:sz w:val="22"/>
                <w:szCs w:val="22"/>
              </w:rPr>
              <w:t>«</w:t>
            </w:r>
          </w:p>
        </w:tc>
      </w:tr>
      <w:tr w:rsidR="00734843" w:rsidRPr="00905680" w14:paraId="570BB61F" w14:textId="77777777" w:rsidTr="003A65E2">
        <w:tc>
          <w:tcPr>
            <w:tcW w:w="461" w:type="dxa"/>
            <w:vAlign w:val="center"/>
          </w:tcPr>
          <w:p w14:paraId="5DDBD2E7" w14:textId="1C70BFA8" w:rsidR="00734843" w:rsidRPr="00905680" w:rsidRDefault="00F364AF" w:rsidP="00583E8B">
            <w:pPr>
              <w:spacing w:line="276" w:lineRule="auto"/>
              <w:rPr>
                <w:sz w:val="22"/>
                <w:szCs w:val="22"/>
              </w:rPr>
            </w:pPr>
            <w:r w:rsidRPr="00905680">
              <w:rPr>
                <w:sz w:val="22"/>
                <w:szCs w:val="22"/>
              </w:rPr>
              <w:t>4</w:t>
            </w:r>
          </w:p>
        </w:tc>
        <w:tc>
          <w:tcPr>
            <w:tcW w:w="5776" w:type="dxa"/>
            <w:vAlign w:val="center"/>
          </w:tcPr>
          <w:p w14:paraId="5536CCC5" w14:textId="6CF325E8" w:rsidR="00734843" w:rsidRPr="00905680" w:rsidRDefault="00734843" w:rsidP="00583E8B">
            <w:pPr>
              <w:spacing w:line="276" w:lineRule="auto"/>
              <w:rPr>
                <w:sz w:val="22"/>
                <w:szCs w:val="22"/>
              </w:rPr>
            </w:pPr>
            <w:r w:rsidRPr="00905680">
              <w:rPr>
                <w:sz w:val="22"/>
                <w:szCs w:val="22"/>
              </w:rPr>
              <w:t>ESPD (morebitnih partnerjev oz. podizvajalcev)</w:t>
            </w:r>
          </w:p>
        </w:tc>
        <w:tc>
          <w:tcPr>
            <w:tcW w:w="3397" w:type="dxa"/>
            <w:vAlign w:val="center"/>
          </w:tcPr>
          <w:p w14:paraId="325A8E23" w14:textId="647806B9" w:rsidR="00734843" w:rsidRPr="00905680" w:rsidRDefault="00734843" w:rsidP="00583E8B">
            <w:pPr>
              <w:spacing w:line="276" w:lineRule="auto"/>
              <w:rPr>
                <w:sz w:val="22"/>
                <w:szCs w:val="22"/>
              </w:rPr>
            </w:pPr>
            <w:r w:rsidRPr="00905680">
              <w:rPr>
                <w:sz w:val="22"/>
                <w:szCs w:val="22"/>
              </w:rPr>
              <w:t>»ESPD – ostali sodelujoči«</w:t>
            </w:r>
          </w:p>
        </w:tc>
      </w:tr>
      <w:tr w:rsidR="00583E8B" w:rsidRPr="00905680" w14:paraId="07C74979" w14:textId="77777777" w:rsidTr="003A65E2">
        <w:tc>
          <w:tcPr>
            <w:tcW w:w="461" w:type="dxa"/>
            <w:vAlign w:val="center"/>
          </w:tcPr>
          <w:p w14:paraId="280DC68A" w14:textId="4E0E01A7" w:rsidR="00583E8B" w:rsidRPr="00905680" w:rsidRDefault="00F364AF" w:rsidP="00583E8B">
            <w:pPr>
              <w:spacing w:line="276" w:lineRule="auto"/>
              <w:rPr>
                <w:sz w:val="22"/>
                <w:szCs w:val="22"/>
              </w:rPr>
            </w:pPr>
            <w:r w:rsidRPr="00905680">
              <w:rPr>
                <w:sz w:val="22"/>
                <w:szCs w:val="22"/>
              </w:rPr>
              <w:t>5</w:t>
            </w:r>
          </w:p>
        </w:tc>
        <w:tc>
          <w:tcPr>
            <w:tcW w:w="5776" w:type="dxa"/>
            <w:vAlign w:val="center"/>
          </w:tcPr>
          <w:p w14:paraId="3835CC93" w14:textId="74CC04C7" w:rsidR="00583E8B" w:rsidRPr="00905680" w:rsidRDefault="00583E8B" w:rsidP="00583E8B">
            <w:pPr>
              <w:spacing w:line="276" w:lineRule="auto"/>
              <w:rPr>
                <w:sz w:val="22"/>
                <w:szCs w:val="22"/>
              </w:rPr>
            </w:pPr>
            <w:r w:rsidRPr="00905680">
              <w:rPr>
                <w:sz w:val="22"/>
                <w:szCs w:val="22"/>
              </w:rPr>
              <w:fldChar w:fldCharType="begin"/>
            </w:r>
            <w:r w:rsidRPr="00905680">
              <w:rPr>
                <w:sz w:val="22"/>
                <w:szCs w:val="22"/>
              </w:rPr>
              <w:instrText xml:space="preserve"> REF _Ref368034687 \h  \* MERGEFORMAT </w:instrText>
            </w:r>
            <w:r w:rsidRPr="00905680">
              <w:rPr>
                <w:sz w:val="22"/>
                <w:szCs w:val="22"/>
              </w:rPr>
            </w:r>
            <w:r w:rsidRPr="00905680">
              <w:rPr>
                <w:sz w:val="22"/>
                <w:szCs w:val="22"/>
              </w:rPr>
              <w:fldChar w:fldCharType="separate"/>
            </w:r>
            <w:r w:rsidR="00386E32" w:rsidRPr="005350B1">
              <w:rPr>
                <w:sz w:val="22"/>
                <w:szCs w:val="22"/>
              </w:rPr>
              <w:t>PODATKI O PONUDNIKU</w:t>
            </w:r>
            <w:r w:rsidRPr="00905680">
              <w:rPr>
                <w:sz w:val="22"/>
                <w:szCs w:val="22"/>
              </w:rPr>
              <w:fldChar w:fldCharType="end"/>
            </w:r>
            <w:r w:rsidRPr="00905680">
              <w:rPr>
                <w:sz w:val="22"/>
                <w:szCs w:val="22"/>
              </w:rPr>
              <w:t xml:space="preserve">  - Priloga št. </w:t>
            </w:r>
            <w:r w:rsidRPr="00905680">
              <w:rPr>
                <w:sz w:val="22"/>
                <w:szCs w:val="22"/>
              </w:rPr>
              <w:fldChar w:fldCharType="begin"/>
            </w:r>
            <w:r w:rsidRPr="00905680">
              <w:rPr>
                <w:sz w:val="22"/>
                <w:szCs w:val="22"/>
              </w:rPr>
              <w:instrText xml:space="preserve"> REF _Ref368034678 \r \h  \* MERGEFORMAT </w:instrText>
            </w:r>
            <w:r w:rsidRPr="00905680">
              <w:rPr>
                <w:sz w:val="22"/>
                <w:szCs w:val="22"/>
              </w:rPr>
            </w:r>
            <w:r w:rsidRPr="00905680">
              <w:rPr>
                <w:sz w:val="22"/>
                <w:szCs w:val="22"/>
              </w:rPr>
              <w:fldChar w:fldCharType="separate"/>
            </w:r>
            <w:r w:rsidR="00386E32">
              <w:rPr>
                <w:sz w:val="22"/>
                <w:szCs w:val="22"/>
              </w:rPr>
              <w:t>C.03</w:t>
            </w:r>
            <w:r w:rsidRPr="00905680">
              <w:rPr>
                <w:sz w:val="22"/>
                <w:szCs w:val="22"/>
              </w:rPr>
              <w:fldChar w:fldCharType="end"/>
            </w:r>
          </w:p>
          <w:p w14:paraId="33865455" w14:textId="56148122" w:rsidR="00B87B98" w:rsidRPr="00905680" w:rsidRDefault="00B87B98" w:rsidP="00583E8B">
            <w:pPr>
              <w:spacing w:line="276" w:lineRule="auto"/>
              <w:rPr>
                <w:sz w:val="22"/>
                <w:szCs w:val="22"/>
              </w:rPr>
            </w:pPr>
            <w:r w:rsidRPr="00905680">
              <w:rPr>
                <w:sz w:val="22"/>
                <w:szCs w:val="22"/>
              </w:rPr>
              <w:t xml:space="preserve">(v primeru skupne ponudbe tudi za partnerje) in priloge k obrazcu št. C.03 </w:t>
            </w:r>
          </w:p>
        </w:tc>
        <w:tc>
          <w:tcPr>
            <w:tcW w:w="3397" w:type="dxa"/>
            <w:vAlign w:val="center"/>
          </w:tcPr>
          <w:p w14:paraId="435DFD32" w14:textId="77777777" w:rsidR="00583E8B" w:rsidRPr="00905680" w:rsidRDefault="00583E8B" w:rsidP="00583E8B">
            <w:pPr>
              <w:spacing w:line="276" w:lineRule="auto"/>
              <w:rPr>
                <w:sz w:val="22"/>
                <w:szCs w:val="22"/>
              </w:rPr>
            </w:pPr>
            <w:r w:rsidRPr="00905680">
              <w:rPr>
                <w:sz w:val="22"/>
                <w:szCs w:val="22"/>
              </w:rPr>
              <w:t>»Drugi dokumenti«</w:t>
            </w:r>
          </w:p>
        </w:tc>
      </w:tr>
      <w:tr w:rsidR="00B87B98" w:rsidRPr="00905680" w14:paraId="77722BE4" w14:textId="77777777" w:rsidTr="003A65E2">
        <w:tc>
          <w:tcPr>
            <w:tcW w:w="461" w:type="dxa"/>
            <w:vAlign w:val="center"/>
          </w:tcPr>
          <w:p w14:paraId="411ECAB4" w14:textId="720ACB3A" w:rsidR="00B87B98" w:rsidRPr="00905680" w:rsidRDefault="00B87B98" w:rsidP="00583E8B">
            <w:pPr>
              <w:spacing w:line="276" w:lineRule="auto"/>
              <w:rPr>
                <w:sz w:val="22"/>
                <w:szCs w:val="22"/>
              </w:rPr>
            </w:pPr>
            <w:r w:rsidRPr="00905680">
              <w:rPr>
                <w:sz w:val="22"/>
                <w:szCs w:val="22"/>
              </w:rPr>
              <w:t>6</w:t>
            </w:r>
          </w:p>
        </w:tc>
        <w:tc>
          <w:tcPr>
            <w:tcW w:w="5776" w:type="dxa"/>
            <w:vAlign w:val="center"/>
          </w:tcPr>
          <w:p w14:paraId="5553286A" w14:textId="3D8BBC25" w:rsidR="00B87B98" w:rsidRPr="00905680" w:rsidRDefault="00B87B98" w:rsidP="00583E8B">
            <w:pPr>
              <w:spacing w:line="276" w:lineRule="auto"/>
              <w:rPr>
                <w:sz w:val="22"/>
                <w:szCs w:val="22"/>
              </w:rPr>
            </w:pPr>
            <w:r w:rsidRPr="00905680">
              <w:rPr>
                <w:sz w:val="22"/>
                <w:szCs w:val="22"/>
              </w:rPr>
              <w:t>UDELEŽBA PODIZVAJALCEV – Priloga št. C.04 in priloge k obrazcu št. C.04</w:t>
            </w:r>
          </w:p>
        </w:tc>
        <w:tc>
          <w:tcPr>
            <w:tcW w:w="3397" w:type="dxa"/>
            <w:vAlign w:val="center"/>
          </w:tcPr>
          <w:p w14:paraId="72426038" w14:textId="71835431" w:rsidR="00B87B98" w:rsidRPr="00905680" w:rsidRDefault="00B87B98" w:rsidP="00583E8B">
            <w:pPr>
              <w:spacing w:line="276" w:lineRule="auto"/>
              <w:rPr>
                <w:sz w:val="22"/>
                <w:szCs w:val="22"/>
              </w:rPr>
            </w:pPr>
            <w:r w:rsidRPr="00905680">
              <w:rPr>
                <w:sz w:val="22"/>
                <w:szCs w:val="22"/>
              </w:rPr>
              <w:t>»Drugi dokumenti«</w:t>
            </w:r>
          </w:p>
        </w:tc>
      </w:tr>
      <w:tr w:rsidR="00801D21" w:rsidRPr="00905680" w14:paraId="486D48B5" w14:textId="77777777" w:rsidTr="003A65E2">
        <w:tc>
          <w:tcPr>
            <w:tcW w:w="461" w:type="dxa"/>
            <w:vAlign w:val="center"/>
          </w:tcPr>
          <w:p w14:paraId="64248E76" w14:textId="6C8625FB" w:rsidR="00801D21" w:rsidRPr="00905680" w:rsidRDefault="00B87B98" w:rsidP="00583E8B">
            <w:pPr>
              <w:spacing w:line="276" w:lineRule="auto"/>
              <w:rPr>
                <w:sz w:val="22"/>
                <w:szCs w:val="22"/>
              </w:rPr>
            </w:pPr>
            <w:r w:rsidRPr="00905680">
              <w:rPr>
                <w:sz w:val="22"/>
                <w:szCs w:val="22"/>
              </w:rPr>
              <w:t>7</w:t>
            </w:r>
          </w:p>
        </w:tc>
        <w:tc>
          <w:tcPr>
            <w:tcW w:w="5776" w:type="dxa"/>
            <w:vAlign w:val="center"/>
          </w:tcPr>
          <w:p w14:paraId="697A41D8" w14:textId="5EE1E516" w:rsidR="00801D21" w:rsidRPr="00905680" w:rsidRDefault="00801D21" w:rsidP="00583E8B">
            <w:pPr>
              <w:spacing w:line="276" w:lineRule="auto"/>
              <w:rPr>
                <w:sz w:val="22"/>
                <w:szCs w:val="22"/>
              </w:rPr>
            </w:pPr>
            <w:r w:rsidRPr="00905680">
              <w:rPr>
                <w:sz w:val="22"/>
                <w:szCs w:val="22"/>
              </w:rPr>
              <w:t>FIZIČNA OSEBA – POOBLASTILO – Priloga št. D.01</w:t>
            </w:r>
            <w:r w:rsidR="00B87B98" w:rsidRPr="00905680">
              <w:rPr>
                <w:sz w:val="22"/>
                <w:szCs w:val="22"/>
              </w:rPr>
              <w:t xml:space="preserve"> in priloge k obrazcu št. D.01</w:t>
            </w:r>
          </w:p>
        </w:tc>
        <w:tc>
          <w:tcPr>
            <w:tcW w:w="3397" w:type="dxa"/>
            <w:vAlign w:val="center"/>
          </w:tcPr>
          <w:p w14:paraId="123CFAC6" w14:textId="053582FC" w:rsidR="00801D21" w:rsidRPr="00905680" w:rsidRDefault="00801D21" w:rsidP="00583E8B">
            <w:pPr>
              <w:spacing w:line="276" w:lineRule="auto"/>
              <w:rPr>
                <w:sz w:val="22"/>
                <w:szCs w:val="22"/>
              </w:rPr>
            </w:pPr>
            <w:r w:rsidRPr="00905680">
              <w:rPr>
                <w:sz w:val="22"/>
                <w:szCs w:val="22"/>
              </w:rPr>
              <w:t>»Drugi dokumenti«</w:t>
            </w:r>
          </w:p>
        </w:tc>
      </w:tr>
      <w:tr w:rsidR="00583E8B" w:rsidRPr="00905680" w14:paraId="61D1EBE2" w14:textId="77777777" w:rsidTr="003A65E2">
        <w:tc>
          <w:tcPr>
            <w:tcW w:w="461" w:type="dxa"/>
            <w:vAlign w:val="center"/>
          </w:tcPr>
          <w:p w14:paraId="38C702CC" w14:textId="5748D68B" w:rsidR="00583E8B" w:rsidRPr="00905680" w:rsidRDefault="00B87B98" w:rsidP="00583E8B">
            <w:pPr>
              <w:spacing w:line="276" w:lineRule="auto"/>
              <w:rPr>
                <w:sz w:val="22"/>
                <w:szCs w:val="22"/>
              </w:rPr>
            </w:pPr>
            <w:r w:rsidRPr="00905680">
              <w:rPr>
                <w:sz w:val="22"/>
                <w:szCs w:val="22"/>
              </w:rPr>
              <w:t>8</w:t>
            </w:r>
          </w:p>
        </w:tc>
        <w:tc>
          <w:tcPr>
            <w:tcW w:w="5776" w:type="dxa"/>
            <w:vAlign w:val="center"/>
          </w:tcPr>
          <w:p w14:paraId="45C325CC" w14:textId="6D4A2431" w:rsidR="00583E8B" w:rsidRPr="00905680" w:rsidRDefault="004B1C97" w:rsidP="00583E8B">
            <w:pPr>
              <w:spacing w:line="276" w:lineRule="auto"/>
              <w:rPr>
                <w:sz w:val="22"/>
                <w:szCs w:val="22"/>
              </w:rPr>
            </w:pPr>
            <w:r>
              <w:rPr>
                <w:sz w:val="22"/>
                <w:szCs w:val="22"/>
              </w:rPr>
              <w:t>PRAVNA OSEBA</w:t>
            </w:r>
            <w:r w:rsidR="003A65E2" w:rsidRPr="00905680">
              <w:rPr>
                <w:sz w:val="22"/>
                <w:szCs w:val="22"/>
              </w:rPr>
              <w:t xml:space="preserve"> – POOBLASTILO</w:t>
            </w:r>
            <w:r w:rsidR="00583E8B" w:rsidRPr="00905680">
              <w:rPr>
                <w:sz w:val="22"/>
                <w:szCs w:val="22"/>
              </w:rPr>
              <w:t xml:space="preserve"> </w:t>
            </w:r>
            <w:r w:rsidR="009B50F1" w:rsidRPr="00905680">
              <w:rPr>
                <w:sz w:val="22"/>
                <w:szCs w:val="22"/>
              </w:rPr>
              <w:t xml:space="preserve">- </w:t>
            </w:r>
            <w:r w:rsidR="00583E8B" w:rsidRPr="00905680">
              <w:rPr>
                <w:sz w:val="22"/>
                <w:szCs w:val="22"/>
              </w:rPr>
              <w:t>Priloga št. D.02</w:t>
            </w:r>
            <w:r w:rsidR="00B87B98" w:rsidRPr="00905680">
              <w:rPr>
                <w:sz w:val="22"/>
                <w:szCs w:val="22"/>
              </w:rPr>
              <w:t xml:space="preserve"> in priloge k obrazcu št. D.02</w:t>
            </w:r>
          </w:p>
        </w:tc>
        <w:tc>
          <w:tcPr>
            <w:tcW w:w="3397" w:type="dxa"/>
            <w:vAlign w:val="center"/>
          </w:tcPr>
          <w:p w14:paraId="6A8DED35" w14:textId="77777777" w:rsidR="00583E8B" w:rsidRPr="00905680" w:rsidRDefault="00583E8B" w:rsidP="00583E8B">
            <w:pPr>
              <w:spacing w:line="276" w:lineRule="auto"/>
              <w:rPr>
                <w:sz w:val="22"/>
                <w:szCs w:val="22"/>
              </w:rPr>
            </w:pPr>
            <w:r w:rsidRPr="00905680">
              <w:rPr>
                <w:sz w:val="22"/>
                <w:szCs w:val="22"/>
              </w:rPr>
              <w:t>»Drugi dokumenti«</w:t>
            </w:r>
          </w:p>
        </w:tc>
      </w:tr>
      <w:tr w:rsidR="003A65E2" w:rsidRPr="00905680" w14:paraId="6FCCACAA" w14:textId="77777777" w:rsidTr="003A65E2">
        <w:tc>
          <w:tcPr>
            <w:tcW w:w="461" w:type="dxa"/>
            <w:vAlign w:val="center"/>
          </w:tcPr>
          <w:p w14:paraId="4D5330F1" w14:textId="64FB8203" w:rsidR="003A65E2" w:rsidRPr="00905680" w:rsidRDefault="00F364AF" w:rsidP="003A65E2">
            <w:pPr>
              <w:spacing w:line="276" w:lineRule="auto"/>
              <w:rPr>
                <w:sz w:val="22"/>
                <w:szCs w:val="22"/>
              </w:rPr>
            </w:pPr>
            <w:r w:rsidRPr="00905680">
              <w:rPr>
                <w:sz w:val="22"/>
                <w:szCs w:val="22"/>
              </w:rPr>
              <w:t>9</w:t>
            </w:r>
          </w:p>
        </w:tc>
        <w:tc>
          <w:tcPr>
            <w:tcW w:w="5776" w:type="dxa"/>
            <w:vAlign w:val="center"/>
          </w:tcPr>
          <w:p w14:paraId="0B89605A" w14:textId="65276009" w:rsidR="003A65E2" w:rsidRPr="00905680" w:rsidRDefault="003A65E2" w:rsidP="003A65E2">
            <w:pPr>
              <w:spacing w:line="276" w:lineRule="auto"/>
              <w:rPr>
                <w:sz w:val="22"/>
                <w:szCs w:val="22"/>
              </w:rPr>
            </w:pPr>
            <w:r w:rsidRPr="00905680">
              <w:rPr>
                <w:sz w:val="22"/>
                <w:szCs w:val="22"/>
              </w:rPr>
              <w:t>REFERENCE – Priloga št. D.03</w:t>
            </w:r>
          </w:p>
        </w:tc>
        <w:tc>
          <w:tcPr>
            <w:tcW w:w="3397" w:type="dxa"/>
            <w:vAlign w:val="center"/>
          </w:tcPr>
          <w:p w14:paraId="30420528" w14:textId="77777777"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ED2D50F" w14:textId="77777777" w:rsidTr="003A65E2">
        <w:tc>
          <w:tcPr>
            <w:tcW w:w="461" w:type="dxa"/>
            <w:vAlign w:val="center"/>
          </w:tcPr>
          <w:p w14:paraId="314D1CA8" w14:textId="07D79B4D" w:rsidR="003A65E2" w:rsidRPr="00905680" w:rsidRDefault="00F364AF" w:rsidP="003A65E2">
            <w:pPr>
              <w:spacing w:line="276" w:lineRule="auto"/>
              <w:rPr>
                <w:sz w:val="22"/>
                <w:szCs w:val="22"/>
              </w:rPr>
            </w:pPr>
            <w:r w:rsidRPr="00905680">
              <w:rPr>
                <w:sz w:val="22"/>
                <w:szCs w:val="22"/>
              </w:rPr>
              <w:t>10</w:t>
            </w:r>
          </w:p>
        </w:tc>
        <w:tc>
          <w:tcPr>
            <w:tcW w:w="5776" w:type="dxa"/>
            <w:vAlign w:val="center"/>
          </w:tcPr>
          <w:p w14:paraId="765139D6" w14:textId="329C356D" w:rsidR="003A65E2" w:rsidRPr="00905680" w:rsidRDefault="003A65E2" w:rsidP="003A65E2">
            <w:pPr>
              <w:spacing w:line="276" w:lineRule="auto"/>
              <w:rPr>
                <w:sz w:val="22"/>
                <w:szCs w:val="22"/>
              </w:rPr>
            </w:pPr>
            <w:r w:rsidRPr="00905680">
              <w:rPr>
                <w:sz w:val="22"/>
                <w:szCs w:val="22"/>
                <w:lang w:eastAsia="en-US"/>
              </w:rPr>
              <w:t xml:space="preserve">REFERENCE – POTRDILO - </w:t>
            </w:r>
            <w:r w:rsidRPr="00905680">
              <w:rPr>
                <w:sz w:val="22"/>
                <w:szCs w:val="22"/>
              </w:rPr>
              <w:t>Priloga št. D.04</w:t>
            </w:r>
          </w:p>
        </w:tc>
        <w:tc>
          <w:tcPr>
            <w:tcW w:w="3397" w:type="dxa"/>
            <w:vAlign w:val="center"/>
          </w:tcPr>
          <w:p w14:paraId="2524C629" w14:textId="49EBA67B"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221A647" w14:textId="77777777" w:rsidTr="003A65E2">
        <w:tc>
          <w:tcPr>
            <w:tcW w:w="461" w:type="dxa"/>
            <w:vAlign w:val="center"/>
          </w:tcPr>
          <w:p w14:paraId="1A08ED7F" w14:textId="6D40C055" w:rsidR="003A65E2" w:rsidRPr="00905680" w:rsidRDefault="00F364AF" w:rsidP="003A65E2">
            <w:pPr>
              <w:spacing w:line="276" w:lineRule="auto"/>
              <w:rPr>
                <w:sz w:val="22"/>
                <w:szCs w:val="22"/>
              </w:rPr>
            </w:pPr>
            <w:r w:rsidRPr="00905680">
              <w:rPr>
                <w:sz w:val="22"/>
                <w:szCs w:val="22"/>
              </w:rPr>
              <w:t>11</w:t>
            </w:r>
          </w:p>
        </w:tc>
        <w:tc>
          <w:tcPr>
            <w:tcW w:w="5776" w:type="dxa"/>
            <w:vAlign w:val="center"/>
          </w:tcPr>
          <w:p w14:paraId="638BDECD" w14:textId="4EEAF01F" w:rsidR="003A65E2" w:rsidRPr="00905680" w:rsidRDefault="003A65E2" w:rsidP="003A65E2">
            <w:pPr>
              <w:spacing w:line="276" w:lineRule="auto"/>
              <w:rPr>
                <w:sz w:val="22"/>
                <w:szCs w:val="22"/>
              </w:rPr>
            </w:pPr>
            <w:r w:rsidRPr="00905680">
              <w:rPr>
                <w:sz w:val="22"/>
                <w:szCs w:val="22"/>
              </w:rPr>
              <w:t>NOMINIRANJE KADRA – Priloga št. D.05</w:t>
            </w:r>
            <w:r w:rsidR="00B87B98" w:rsidRPr="00905680">
              <w:rPr>
                <w:sz w:val="22"/>
                <w:szCs w:val="22"/>
              </w:rPr>
              <w:t xml:space="preserve"> in priloge k obrazcu št. D.05</w:t>
            </w:r>
          </w:p>
        </w:tc>
        <w:tc>
          <w:tcPr>
            <w:tcW w:w="3397" w:type="dxa"/>
            <w:vAlign w:val="center"/>
          </w:tcPr>
          <w:p w14:paraId="07EF4B1F" w14:textId="77777777" w:rsidR="003A65E2" w:rsidRPr="00905680" w:rsidRDefault="003A65E2" w:rsidP="003A65E2">
            <w:pPr>
              <w:spacing w:line="276" w:lineRule="auto"/>
              <w:rPr>
                <w:sz w:val="22"/>
                <w:szCs w:val="22"/>
              </w:rPr>
            </w:pPr>
            <w:r w:rsidRPr="00905680">
              <w:rPr>
                <w:sz w:val="22"/>
                <w:szCs w:val="22"/>
              </w:rPr>
              <w:t>»Drugi dokumenti«</w:t>
            </w:r>
          </w:p>
        </w:tc>
      </w:tr>
      <w:tr w:rsidR="003A65E2" w:rsidRPr="00905680" w14:paraId="0A707CC0" w14:textId="77777777" w:rsidTr="003A65E2">
        <w:tc>
          <w:tcPr>
            <w:tcW w:w="461" w:type="dxa"/>
            <w:vAlign w:val="center"/>
          </w:tcPr>
          <w:p w14:paraId="2EE23912" w14:textId="062DE49E" w:rsidR="003A65E2" w:rsidRPr="00905680" w:rsidRDefault="00F364AF" w:rsidP="003A65E2">
            <w:pPr>
              <w:spacing w:line="276" w:lineRule="auto"/>
              <w:rPr>
                <w:sz w:val="22"/>
                <w:szCs w:val="22"/>
              </w:rPr>
            </w:pPr>
            <w:r w:rsidRPr="00905680">
              <w:rPr>
                <w:sz w:val="22"/>
                <w:szCs w:val="22"/>
              </w:rPr>
              <w:t>1</w:t>
            </w:r>
            <w:r w:rsidR="00B87B98" w:rsidRPr="00905680">
              <w:rPr>
                <w:sz w:val="22"/>
                <w:szCs w:val="22"/>
              </w:rPr>
              <w:t>2</w:t>
            </w:r>
          </w:p>
        </w:tc>
        <w:tc>
          <w:tcPr>
            <w:tcW w:w="5776" w:type="dxa"/>
            <w:vAlign w:val="center"/>
          </w:tcPr>
          <w:p w14:paraId="37B4353E" w14:textId="414729EE" w:rsidR="003A65E2" w:rsidRPr="00905680" w:rsidRDefault="003A65E2" w:rsidP="003A65E2">
            <w:pPr>
              <w:spacing w:line="276" w:lineRule="auto"/>
              <w:rPr>
                <w:sz w:val="22"/>
                <w:szCs w:val="22"/>
              </w:rPr>
            </w:pPr>
            <w:r w:rsidRPr="00905680">
              <w:rPr>
                <w:sz w:val="22"/>
                <w:szCs w:val="22"/>
                <w:lang w:eastAsia="en-US"/>
              </w:rPr>
              <w:t xml:space="preserve">REFERENCE KADRA – POTRDILO - </w:t>
            </w:r>
            <w:r w:rsidRPr="00905680">
              <w:rPr>
                <w:sz w:val="22"/>
                <w:szCs w:val="22"/>
              </w:rPr>
              <w:t>Priloga št. D.06</w:t>
            </w:r>
          </w:p>
        </w:tc>
        <w:tc>
          <w:tcPr>
            <w:tcW w:w="3397" w:type="dxa"/>
            <w:vAlign w:val="center"/>
          </w:tcPr>
          <w:p w14:paraId="176B4CDD" w14:textId="1C368AE9" w:rsidR="003A65E2" w:rsidRPr="00905680" w:rsidRDefault="003A65E2" w:rsidP="003A65E2">
            <w:pPr>
              <w:spacing w:line="276" w:lineRule="auto"/>
              <w:rPr>
                <w:sz w:val="22"/>
                <w:szCs w:val="22"/>
              </w:rPr>
            </w:pPr>
            <w:r w:rsidRPr="00905680">
              <w:rPr>
                <w:sz w:val="22"/>
                <w:szCs w:val="22"/>
              </w:rPr>
              <w:t>»Drugi dokumenti«</w:t>
            </w:r>
          </w:p>
        </w:tc>
      </w:tr>
      <w:tr w:rsidR="00B87B98" w:rsidRPr="00D567AB" w14:paraId="73FB00E6" w14:textId="77777777" w:rsidTr="00B87B98">
        <w:tc>
          <w:tcPr>
            <w:tcW w:w="461" w:type="dxa"/>
            <w:shd w:val="clear" w:color="auto" w:fill="BFBFBF" w:themeFill="background1" w:themeFillShade="BF"/>
            <w:vAlign w:val="center"/>
          </w:tcPr>
          <w:p w14:paraId="32F07DAC" w14:textId="348DF377" w:rsidR="00B87B98" w:rsidRPr="00905680" w:rsidRDefault="00B87B98" w:rsidP="003A65E2">
            <w:pPr>
              <w:spacing w:line="276" w:lineRule="auto"/>
              <w:rPr>
                <w:sz w:val="22"/>
                <w:szCs w:val="22"/>
              </w:rPr>
            </w:pPr>
            <w:r w:rsidRPr="00905680">
              <w:rPr>
                <w:sz w:val="22"/>
                <w:szCs w:val="22"/>
              </w:rPr>
              <w:t>1</w:t>
            </w:r>
            <w:r w:rsidR="00096043">
              <w:rPr>
                <w:sz w:val="22"/>
                <w:szCs w:val="22"/>
              </w:rPr>
              <w:t>3</w:t>
            </w:r>
          </w:p>
        </w:tc>
        <w:tc>
          <w:tcPr>
            <w:tcW w:w="5776" w:type="dxa"/>
            <w:shd w:val="clear" w:color="auto" w:fill="BFBFBF" w:themeFill="background1" w:themeFillShade="BF"/>
            <w:vAlign w:val="center"/>
          </w:tcPr>
          <w:p w14:paraId="4F11EBF3" w14:textId="2828AD4B" w:rsidR="00B87B98" w:rsidRPr="00905680" w:rsidRDefault="00B87B98" w:rsidP="003A65E2">
            <w:pPr>
              <w:spacing w:line="276" w:lineRule="auto"/>
              <w:rPr>
                <w:sz w:val="22"/>
                <w:szCs w:val="22"/>
              </w:rPr>
            </w:pPr>
            <w:r w:rsidRPr="00905680">
              <w:rPr>
                <w:sz w:val="22"/>
                <w:szCs w:val="22"/>
              </w:rPr>
              <w:t>FINANČNO ZAVAROVANJE ZA RESNOST PONUDBE</w:t>
            </w:r>
          </w:p>
        </w:tc>
        <w:tc>
          <w:tcPr>
            <w:tcW w:w="3397" w:type="dxa"/>
            <w:shd w:val="clear" w:color="auto" w:fill="BFBFBF" w:themeFill="background1" w:themeFillShade="BF"/>
            <w:vAlign w:val="center"/>
          </w:tcPr>
          <w:p w14:paraId="7D95B984" w14:textId="45836BEA" w:rsidR="00B87B98" w:rsidRPr="00D567AB" w:rsidRDefault="00B87B98" w:rsidP="003A65E2">
            <w:pPr>
              <w:spacing w:line="276" w:lineRule="auto"/>
              <w:rPr>
                <w:sz w:val="22"/>
                <w:szCs w:val="22"/>
              </w:rPr>
            </w:pPr>
            <w:r w:rsidRPr="00905680">
              <w:rPr>
                <w:sz w:val="22"/>
                <w:szCs w:val="22"/>
              </w:rPr>
              <w:t xml:space="preserve">SE predloži </w:t>
            </w:r>
            <w:r w:rsidRPr="00905680">
              <w:rPr>
                <w:b/>
                <w:sz w:val="22"/>
                <w:szCs w:val="22"/>
                <w:u w:val="single"/>
              </w:rPr>
              <w:t>ločeno, v fizični obliki,</w:t>
            </w:r>
            <w:r w:rsidRPr="00905680">
              <w:rPr>
                <w:sz w:val="22"/>
                <w:szCs w:val="22"/>
              </w:rPr>
              <w:t xml:space="preserve"> neposredno pri naročniku, skladno z navodili iz te dokumentacije</w:t>
            </w:r>
          </w:p>
        </w:tc>
      </w:tr>
    </w:tbl>
    <w:p w14:paraId="59F22043" w14:textId="6B33B93C" w:rsidR="00583E8B" w:rsidRDefault="00583E8B" w:rsidP="00583E8B">
      <w:pPr>
        <w:spacing w:line="276" w:lineRule="auto"/>
        <w:rPr>
          <w:sz w:val="22"/>
          <w:szCs w:val="22"/>
        </w:rPr>
      </w:pPr>
    </w:p>
    <w:p w14:paraId="393226AB" w14:textId="77777777" w:rsidR="00A91341" w:rsidRPr="00BE7815" w:rsidRDefault="00541236" w:rsidP="00670C2D">
      <w:pPr>
        <w:pStyle w:val="3AG"/>
        <w:spacing w:line="276" w:lineRule="auto"/>
        <w:rPr>
          <w:rFonts w:cs="Arial"/>
          <w:sz w:val="22"/>
          <w:szCs w:val="22"/>
        </w:rPr>
      </w:pPr>
      <w:bookmarkStart w:id="92" w:name="_Ref388008422"/>
      <w:r w:rsidRPr="00BE7815">
        <w:rPr>
          <w:rFonts w:cs="Arial"/>
          <w:sz w:val="22"/>
          <w:szCs w:val="22"/>
        </w:rPr>
        <w:t>P</w:t>
      </w:r>
      <w:r w:rsidR="001D32DA" w:rsidRPr="00BE7815">
        <w:rPr>
          <w:rFonts w:cs="Arial"/>
          <w:sz w:val="22"/>
          <w:szCs w:val="22"/>
        </w:rPr>
        <w:t>onudba</w:t>
      </w:r>
      <w:bookmarkEnd w:id="92"/>
    </w:p>
    <w:p w14:paraId="15DEDF92" w14:textId="6B53F18A" w:rsidR="000045A8" w:rsidRDefault="000045A8" w:rsidP="00670C2D">
      <w:pPr>
        <w:spacing w:line="276" w:lineRule="auto"/>
        <w:rPr>
          <w:sz w:val="22"/>
          <w:szCs w:val="22"/>
        </w:rPr>
      </w:pPr>
      <w:r w:rsidRPr="000045A8">
        <w:rPr>
          <w:sz w:val="22"/>
          <w:szCs w:val="22"/>
        </w:rPr>
        <w:t xml:space="preserve">Ponudnik mora pripraviti ponudbo (priloga št. C.01 PONUDBA) v skladu s pogoji iz javnega razpisa in te razpisne dokumentacije. Ponudnik mora v </w:t>
      </w:r>
      <w:r w:rsidR="00AC6960">
        <w:rPr>
          <w:sz w:val="22"/>
          <w:szCs w:val="22"/>
        </w:rPr>
        <w:t xml:space="preserve">obrazcu </w:t>
      </w:r>
      <w:r w:rsidRPr="000045A8">
        <w:rPr>
          <w:sz w:val="22"/>
          <w:szCs w:val="22"/>
        </w:rPr>
        <w:t xml:space="preserve">C.01 PONUDBA </w:t>
      </w:r>
      <w:r w:rsidR="007F0A5C">
        <w:rPr>
          <w:sz w:val="22"/>
          <w:szCs w:val="22"/>
        </w:rPr>
        <w:t>navesti skupno ponudbeno vrednost v EUR brez DDV</w:t>
      </w:r>
      <w:r w:rsidRPr="000045A8">
        <w:rPr>
          <w:sz w:val="22"/>
          <w:szCs w:val="22"/>
        </w:rPr>
        <w:t>, ob upoštevanju tehničnih specifikacij</w:t>
      </w:r>
      <w:r w:rsidR="00AC6960">
        <w:rPr>
          <w:sz w:val="22"/>
          <w:szCs w:val="22"/>
        </w:rPr>
        <w:t xml:space="preserve"> in popisov del</w:t>
      </w:r>
      <w:r w:rsidRPr="000045A8">
        <w:rPr>
          <w:sz w:val="22"/>
          <w:szCs w:val="22"/>
        </w:rPr>
        <w:t>, ki so del razpisne dokumentacije</w:t>
      </w:r>
      <w:r w:rsidR="007F0A5C">
        <w:rPr>
          <w:sz w:val="22"/>
          <w:szCs w:val="22"/>
        </w:rPr>
        <w:t>.</w:t>
      </w:r>
      <w:r w:rsidR="00FF1EC4">
        <w:rPr>
          <w:sz w:val="22"/>
          <w:szCs w:val="22"/>
        </w:rPr>
        <w:t xml:space="preserve"> </w:t>
      </w:r>
    </w:p>
    <w:p w14:paraId="4FA9A12E" w14:textId="44C1F58C" w:rsidR="000045A8" w:rsidRDefault="000045A8" w:rsidP="00670C2D">
      <w:pPr>
        <w:spacing w:line="276" w:lineRule="auto"/>
        <w:rPr>
          <w:sz w:val="22"/>
          <w:szCs w:val="22"/>
        </w:rPr>
      </w:pPr>
      <w:r w:rsidRPr="000045A8">
        <w:rPr>
          <w:sz w:val="22"/>
          <w:szCs w:val="22"/>
        </w:rPr>
        <w:t xml:space="preserve">Obrazec C.01 PONUDBA se izpolnjen in podpisan predloži v informacijskem sistemu e-JN v razdelek »Predračun« v PDF datoteki, ki bo </w:t>
      </w:r>
      <w:r>
        <w:rPr>
          <w:sz w:val="22"/>
          <w:szCs w:val="22"/>
        </w:rPr>
        <w:t>javno dostopen (e</w:t>
      </w:r>
      <w:r w:rsidRPr="000045A8">
        <w:rPr>
          <w:sz w:val="22"/>
          <w:szCs w:val="22"/>
        </w:rPr>
        <w:t xml:space="preserve">dina dovoljena oblika obrazca C01. PONUDBA oziroma datoteke v razdelku »Predračun« je </w:t>
      </w:r>
      <w:r w:rsidR="000602AC" w:rsidRPr="000045A8">
        <w:rPr>
          <w:sz w:val="22"/>
          <w:szCs w:val="22"/>
        </w:rPr>
        <w:t>PDF</w:t>
      </w:r>
      <w:r w:rsidRPr="000045A8">
        <w:rPr>
          <w:sz w:val="22"/>
          <w:szCs w:val="22"/>
        </w:rPr>
        <w:t>.</w:t>
      </w:r>
      <w:r>
        <w:rPr>
          <w:sz w:val="22"/>
          <w:szCs w:val="22"/>
        </w:rPr>
        <w:t xml:space="preserve">). </w:t>
      </w:r>
    </w:p>
    <w:p w14:paraId="3E4C0858" w14:textId="2C475B76" w:rsidR="000045A8" w:rsidRDefault="000045A8" w:rsidP="00670C2D">
      <w:pPr>
        <w:spacing w:line="276" w:lineRule="auto"/>
        <w:rPr>
          <w:sz w:val="22"/>
          <w:szCs w:val="22"/>
        </w:rPr>
      </w:pPr>
      <w:r w:rsidRPr="000045A8">
        <w:rPr>
          <w:sz w:val="22"/>
          <w:szCs w:val="22"/>
        </w:rPr>
        <w:t>Ponujena cena mora zajemati vse popuste</w:t>
      </w:r>
      <w:r w:rsidR="00AC6960">
        <w:rPr>
          <w:sz w:val="22"/>
          <w:szCs w:val="22"/>
        </w:rPr>
        <w:t>, dajatve</w:t>
      </w:r>
      <w:r w:rsidRPr="000045A8">
        <w:rPr>
          <w:sz w:val="22"/>
          <w:szCs w:val="22"/>
        </w:rPr>
        <w:t xml:space="preserve"> in stroške (dobave blaga, špediterske, prevozne, carinske ter vse morebitne druge stroške…)</w:t>
      </w:r>
      <w:r w:rsidR="00BA7E2A">
        <w:rPr>
          <w:sz w:val="22"/>
          <w:szCs w:val="22"/>
        </w:rPr>
        <w:t>,</w:t>
      </w:r>
      <w:r w:rsidR="00665269">
        <w:rPr>
          <w:sz w:val="22"/>
          <w:szCs w:val="22"/>
        </w:rPr>
        <w:t xml:space="preserve"> razen DDV</w:t>
      </w:r>
      <w:r w:rsidR="00BA7E2A">
        <w:rPr>
          <w:sz w:val="22"/>
          <w:szCs w:val="22"/>
        </w:rPr>
        <w:t>, ki so obračuna in plača skladno z veljavno zakonodajo.</w:t>
      </w:r>
    </w:p>
    <w:p w14:paraId="76A67900" w14:textId="77777777" w:rsidR="00894A1D" w:rsidRPr="00BE7815" w:rsidRDefault="00894A1D" w:rsidP="00670C2D">
      <w:pPr>
        <w:pStyle w:val="3AG"/>
        <w:spacing w:line="276" w:lineRule="auto"/>
        <w:rPr>
          <w:rFonts w:cs="Arial"/>
          <w:sz w:val="22"/>
          <w:szCs w:val="22"/>
        </w:rPr>
      </w:pPr>
      <w:bookmarkStart w:id="93" w:name="_Ref389134587"/>
      <w:r w:rsidRPr="00BE7815">
        <w:rPr>
          <w:rFonts w:cs="Arial"/>
          <w:sz w:val="22"/>
          <w:szCs w:val="22"/>
        </w:rPr>
        <w:t>P</w:t>
      </w:r>
      <w:r w:rsidR="001D32DA" w:rsidRPr="00BE7815">
        <w:rPr>
          <w:rFonts w:cs="Arial"/>
          <w:sz w:val="22"/>
          <w:szCs w:val="22"/>
        </w:rPr>
        <w:t>opis del</w:t>
      </w:r>
      <w:bookmarkEnd w:id="93"/>
    </w:p>
    <w:p w14:paraId="180C6C01" w14:textId="1416DDF2" w:rsidR="000045A8" w:rsidRDefault="00894A1D" w:rsidP="00DF0CEA">
      <w:pPr>
        <w:spacing w:line="276" w:lineRule="auto"/>
        <w:rPr>
          <w:sz w:val="22"/>
          <w:szCs w:val="22"/>
          <w:lang w:eastAsia="en-US"/>
        </w:rPr>
      </w:pPr>
      <w:r w:rsidRPr="00BE7815">
        <w:rPr>
          <w:sz w:val="22"/>
          <w:szCs w:val="22"/>
          <w:lang w:eastAsia="en-US"/>
        </w:rPr>
        <w:t xml:space="preserve">Ponudniki morajo </w:t>
      </w:r>
      <w:r w:rsidR="000B1DEE">
        <w:rPr>
          <w:sz w:val="22"/>
          <w:szCs w:val="22"/>
          <w:lang w:eastAsia="en-US"/>
        </w:rPr>
        <w:t>predložiti</w:t>
      </w:r>
      <w:r w:rsidRPr="00BE7815">
        <w:rPr>
          <w:sz w:val="22"/>
          <w:szCs w:val="22"/>
          <w:lang w:eastAsia="en-US"/>
        </w:rPr>
        <w:t xml:space="preserve"> </w:t>
      </w:r>
      <w:r w:rsidR="00DF0CEA" w:rsidRPr="00BE7815">
        <w:rPr>
          <w:sz w:val="22"/>
          <w:szCs w:val="22"/>
          <w:lang w:eastAsia="en-US"/>
        </w:rPr>
        <w:t xml:space="preserve">izpolnjene </w:t>
      </w:r>
      <w:r w:rsidR="000045A8">
        <w:rPr>
          <w:sz w:val="22"/>
          <w:szCs w:val="22"/>
          <w:lang w:eastAsia="en-US"/>
        </w:rPr>
        <w:t>»P</w:t>
      </w:r>
      <w:r w:rsidR="00DF0CEA" w:rsidRPr="00BE7815">
        <w:rPr>
          <w:sz w:val="22"/>
          <w:szCs w:val="22"/>
          <w:lang w:eastAsia="en-US"/>
        </w:rPr>
        <w:t xml:space="preserve">opise </w:t>
      </w:r>
      <w:r w:rsidR="000B1DEE">
        <w:rPr>
          <w:sz w:val="22"/>
          <w:szCs w:val="22"/>
          <w:lang w:eastAsia="en-US"/>
        </w:rPr>
        <w:t>del</w:t>
      </w:r>
      <w:r w:rsidR="000045A8">
        <w:rPr>
          <w:sz w:val="22"/>
          <w:szCs w:val="22"/>
          <w:lang w:eastAsia="en-US"/>
        </w:rPr>
        <w:t>«</w:t>
      </w:r>
      <w:r w:rsidR="000B1DEE">
        <w:rPr>
          <w:sz w:val="22"/>
          <w:szCs w:val="22"/>
          <w:lang w:eastAsia="en-US"/>
        </w:rPr>
        <w:t xml:space="preserve"> </w:t>
      </w:r>
      <w:r w:rsidR="00476325" w:rsidRPr="00BE7815">
        <w:rPr>
          <w:sz w:val="22"/>
          <w:szCs w:val="22"/>
          <w:lang w:eastAsia="en-US"/>
        </w:rPr>
        <w:t xml:space="preserve">v formatu </w:t>
      </w:r>
      <w:r w:rsidR="00DB50B1" w:rsidRPr="009E60A2">
        <w:rPr>
          <w:b/>
          <w:sz w:val="22"/>
          <w:szCs w:val="22"/>
          <w:lang w:eastAsia="en-US"/>
        </w:rPr>
        <w:t>XLSX</w:t>
      </w:r>
      <w:r w:rsidR="00AC6960">
        <w:rPr>
          <w:b/>
          <w:sz w:val="22"/>
          <w:szCs w:val="22"/>
          <w:lang w:eastAsia="en-US"/>
        </w:rPr>
        <w:t xml:space="preserve"> </w:t>
      </w:r>
      <w:r w:rsidR="00AC6960" w:rsidRPr="007F64A5">
        <w:rPr>
          <w:b/>
          <w:sz w:val="22"/>
          <w:szCs w:val="22"/>
          <w:u w:val="single"/>
          <w:lang w:eastAsia="en-US"/>
        </w:rPr>
        <w:t>ali</w:t>
      </w:r>
      <w:r w:rsidR="00AC6960">
        <w:rPr>
          <w:b/>
          <w:sz w:val="22"/>
          <w:szCs w:val="22"/>
          <w:lang w:eastAsia="en-US"/>
        </w:rPr>
        <w:t xml:space="preserve"> PDF</w:t>
      </w:r>
      <w:r w:rsidR="00A70F10">
        <w:rPr>
          <w:sz w:val="22"/>
          <w:szCs w:val="22"/>
          <w:lang w:eastAsia="en-US"/>
        </w:rPr>
        <w:t xml:space="preserve">, </w:t>
      </w:r>
      <w:r w:rsidR="00A70F10" w:rsidRPr="00A70F10">
        <w:rPr>
          <w:sz w:val="22"/>
          <w:szCs w:val="22"/>
          <w:lang w:eastAsia="en-US"/>
        </w:rPr>
        <w:t>ki se v informacijskem sistemu e-JN naloži v razdelek »Druge priloge</w:t>
      </w:r>
      <w:r w:rsidR="00A70F10">
        <w:rPr>
          <w:sz w:val="22"/>
          <w:szCs w:val="22"/>
          <w:lang w:eastAsia="en-US"/>
        </w:rPr>
        <w:t>«.</w:t>
      </w:r>
      <w:r w:rsidR="008844F8">
        <w:rPr>
          <w:sz w:val="22"/>
          <w:szCs w:val="22"/>
          <w:lang w:eastAsia="en-US"/>
        </w:rPr>
        <w:t xml:space="preserve"> Zaželeno je, da ponudnik dokument predloži le v eni obliki (bodisi XLSX bodisi PDF).</w:t>
      </w:r>
    </w:p>
    <w:p w14:paraId="178A0FF0" w14:textId="7E74C704" w:rsidR="000045A8" w:rsidRDefault="00AC2690" w:rsidP="000045A8">
      <w:pPr>
        <w:spacing w:line="276" w:lineRule="auto"/>
        <w:rPr>
          <w:sz w:val="22"/>
          <w:szCs w:val="22"/>
        </w:rPr>
      </w:pPr>
      <w:r w:rsidRPr="00AC2690">
        <w:rPr>
          <w:sz w:val="22"/>
          <w:szCs w:val="22"/>
        </w:rPr>
        <w:t>Popise del ponudnik izpolni oz. vpiše ponudbene cene po posameznih postavkah in skupnih vrednostih. Cene na enoto se vpišejo na 2 decimalki natančno!</w:t>
      </w:r>
      <w:r w:rsidR="00B77EF0">
        <w:rPr>
          <w:rStyle w:val="Sprotnaopomba-sklic"/>
          <w:sz w:val="22"/>
          <w:szCs w:val="22"/>
        </w:rPr>
        <w:footnoteReference w:id="2"/>
      </w:r>
      <w:r w:rsidRPr="00AC2690">
        <w:rPr>
          <w:sz w:val="22"/>
          <w:szCs w:val="22"/>
        </w:rPr>
        <w:t xml:space="preserve"> V primeru</w:t>
      </w:r>
      <w:r w:rsidR="00AC6960">
        <w:rPr>
          <w:sz w:val="22"/>
          <w:szCs w:val="22"/>
        </w:rPr>
        <w:t>,</w:t>
      </w:r>
      <w:r w:rsidRPr="00AC2690">
        <w:rPr>
          <w:sz w:val="22"/>
          <w:szCs w:val="22"/>
        </w:rPr>
        <w:t xml:space="preserve"> da pri kateri postavki znesek cene na enoto ni vpisan, se šteje, da ponudnik to postavko ponuja in je v tej postavki ponujena cena 0,00 EUR. Če ponudnik pri kakšni postavki vpiše znak »/« ali podobno, se šteje, da ponudnik to postavko ponuja in je v tej postavki ponujena cena 0,00 EUR. Pri oblikovanju cen ponudnik upošteva vse pogoje in zahteve, predpisane v razpisni dokumentaciji</w:t>
      </w:r>
      <w:r w:rsidR="00D316FC" w:rsidRPr="00D316FC">
        <w:rPr>
          <w:sz w:val="22"/>
          <w:szCs w:val="22"/>
        </w:rPr>
        <w:t xml:space="preserve">. </w:t>
      </w:r>
    </w:p>
    <w:p w14:paraId="5C84C0E6" w14:textId="13E5BEA4" w:rsidR="000045A8" w:rsidRPr="00BE7815" w:rsidRDefault="000045A8" w:rsidP="000045A8">
      <w:pPr>
        <w:spacing w:line="276" w:lineRule="auto"/>
        <w:rPr>
          <w:sz w:val="22"/>
          <w:szCs w:val="22"/>
        </w:rPr>
      </w:pPr>
      <w:r w:rsidRPr="00497FF6">
        <w:rPr>
          <w:sz w:val="22"/>
          <w:szCs w:val="22"/>
        </w:rPr>
        <w:t>V primeru razhajanj med podatki v</w:t>
      </w:r>
      <w:r>
        <w:rPr>
          <w:sz w:val="22"/>
          <w:szCs w:val="22"/>
        </w:rPr>
        <w:t xml:space="preserve"> obrazcu </w:t>
      </w:r>
      <w:r w:rsidRPr="00497FF6">
        <w:rPr>
          <w:sz w:val="22"/>
          <w:szCs w:val="22"/>
        </w:rPr>
        <w:t xml:space="preserve">C.01 PONUDBA - naloženim v razdelek »Predračun«, in </w:t>
      </w:r>
      <w:r>
        <w:rPr>
          <w:sz w:val="22"/>
          <w:szCs w:val="22"/>
        </w:rPr>
        <w:t>Popisi del</w:t>
      </w:r>
      <w:r w:rsidRPr="00497FF6">
        <w:rPr>
          <w:sz w:val="22"/>
          <w:szCs w:val="22"/>
        </w:rPr>
        <w:t xml:space="preserve"> - naloženim</w:t>
      </w:r>
      <w:r>
        <w:rPr>
          <w:sz w:val="22"/>
          <w:szCs w:val="22"/>
        </w:rPr>
        <w:t>i</w:t>
      </w:r>
      <w:r w:rsidRPr="00497FF6">
        <w:rPr>
          <w:sz w:val="22"/>
          <w:szCs w:val="22"/>
        </w:rPr>
        <w:t xml:space="preserve"> v razdelek »Druge priloge«, kot veljavni štejejo podatki v </w:t>
      </w:r>
      <w:r>
        <w:rPr>
          <w:sz w:val="22"/>
          <w:szCs w:val="22"/>
        </w:rPr>
        <w:t>Popisih del</w:t>
      </w:r>
      <w:r w:rsidRPr="00497FF6">
        <w:rPr>
          <w:sz w:val="22"/>
          <w:szCs w:val="22"/>
        </w:rPr>
        <w:t xml:space="preserve">, </w:t>
      </w:r>
      <w:r w:rsidR="007F0A5C">
        <w:rPr>
          <w:sz w:val="22"/>
          <w:szCs w:val="22"/>
        </w:rPr>
        <w:t xml:space="preserve">ki so </w:t>
      </w:r>
      <w:r w:rsidRPr="00497FF6">
        <w:rPr>
          <w:sz w:val="22"/>
          <w:szCs w:val="22"/>
        </w:rPr>
        <w:t>naloženi v razdelku »Druge priloge«.</w:t>
      </w:r>
      <w:r w:rsidR="008844F8">
        <w:rPr>
          <w:sz w:val="22"/>
          <w:szCs w:val="22"/>
        </w:rPr>
        <w:t xml:space="preserve"> V primeru razhajanj med podatki v formatu XLSL in podatki v PDF se upoštevajo podatki v formatu XLSL.</w:t>
      </w:r>
    </w:p>
    <w:p w14:paraId="3495551A" w14:textId="06537E60" w:rsidR="00ED221B" w:rsidRPr="00BE7815" w:rsidRDefault="00A41758" w:rsidP="00ED221B">
      <w:pPr>
        <w:spacing w:line="276" w:lineRule="auto"/>
        <w:rPr>
          <w:sz w:val="22"/>
          <w:szCs w:val="22"/>
          <w:lang w:eastAsia="en-US"/>
        </w:rPr>
      </w:pPr>
      <w:r>
        <w:rPr>
          <w:sz w:val="22"/>
          <w:szCs w:val="22"/>
          <w:lang w:eastAsia="en-US"/>
        </w:rPr>
        <w:t>V kolikor so v</w:t>
      </w:r>
      <w:r w:rsidR="00611EB2" w:rsidRPr="00BE7815">
        <w:rPr>
          <w:sz w:val="22"/>
          <w:szCs w:val="22"/>
          <w:lang w:eastAsia="en-US"/>
        </w:rPr>
        <w:t xml:space="preserve"> </w:t>
      </w:r>
      <w:r w:rsidR="00D316FC">
        <w:rPr>
          <w:sz w:val="22"/>
          <w:szCs w:val="22"/>
          <w:lang w:eastAsia="en-US"/>
        </w:rPr>
        <w:t>P</w:t>
      </w:r>
      <w:r w:rsidR="00611EB2" w:rsidRPr="00BE7815">
        <w:rPr>
          <w:sz w:val="22"/>
          <w:szCs w:val="22"/>
          <w:lang w:eastAsia="en-US"/>
        </w:rPr>
        <w:t xml:space="preserve">opisih del </w:t>
      </w:r>
      <w:r w:rsidR="00744720" w:rsidRPr="00BE7815">
        <w:rPr>
          <w:sz w:val="22"/>
          <w:szCs w:val="22"/>
          <w:lang w:eastAsia="en-US"/>
        </w:rPr>
        <w:t>materiali in oprema</w:t>
      </w:r>
      <w:r>
        <w:rPr>
          <w:sz w:val="22"/>
          <w:szCs w:val="22"/>
          <w:lang w:eastAsia="en-US"/>
        </w:rPr>
        <w:t xml:space="preserve"> </w:t>
      </w:r>
      <w:r w:rsidR="00611EB2" w:rsidRPr="00BE7815">
        <w:rPr>
          <w:sz w:val="22"/>
          <w:szCs w:val="22"/>
          <w:lang w:eastAsia="en-US"/>
        </w:rPr>
        <w:t>opredeljeni z oznako proizvajalca ali modela/tipa,</w:t>
      </w:r>
      <w:r>
        <w:rPr>
          <w:sz w:val="22"/>
          <w:szCs w:val="22"/>
          <w:lang w:eastAsia="en-US"/>
        </w:rPr>
        <w:t xml:space="preserve"> so opredeljeni le primeroma in naročnik dopušča enakovreden material/opremo</w:t>
      </w:r>
      <w:r w:rsidR="00611EB2" w:rsidRPr="00BE7815">
        <w:rPr>
          <w:sz w:val="22"/>
          <w:szCs w:val="22"/>
          <w:lang w:eastAsia="en-US"/>
        </w:rPr>
        <w:t>, ki izpolnjuje vs</w:t>
      </w:r>
      <w:r w:rsidR="002602CD" w:rsidRPr="00BE7815">
        <w:rPr>
          <w:sz w:val="22"/>
          <w:szCs w:val="22"/>
          <w:lang w:eastAsia="en-US"/>
        </w:rPr>
        <w:t>e pogoje tehnične specifikacije</w:t>
      </w:r>
      <w:r w:rsidR="00E2166C">
        <w:rPr>
          <w:sz w:val="22"/>
          <w:szCs w:val="22"/>
          <w:lang w:eastAsia="en-US"/>
        </w:rPr>
        <w:t xml:space="preserve"> oziroma popisa</w:t>
      </w:r>
      <w:r w:rsidR="00611EB2" w:rsidRPr="00BE7815">
        <w:rPr>
          <w:sz w:val="22"/>
          <w:szCs w:val="22"/>
          <w:lang w:eastAsia="en-US"/>
        </w:rPr>
        <w:t xml:space="preserve">. </w:t>
      </w:r>
    </w:p>
    <w:p w14:paraId="5FEEA36E" w14:textId="77777777" w:rsidR="001A512D" w:rsidRPr="00BE7815" w:rsidRDefault="00A41758" w:rsidP="00611EB2">
      <w:pPr>
        <w:spacing w:line="276" w:lineRule="auto"/>
        <w:rPr>
          <w:sz w:val="22"/>
          <w:szCs w:val="22"/>
          <w:lang w:eastAsia="en-US"/>
        </w:rPr>
      </w:pPr>
      <w:r>
        <w:rPr>
          <w:sz w:val="22"/>
          <w:szCs w:val="22"/>
          <w:lang w:eastAsia="en-US"/>
        </w:rPr>
        <w:t>N</w:t>
      </w:r>
      <w:r w:rsidR="001A512D" w:rsidRPr="00BE7815">
        <w:rPr>
          <w:sz w:val="22"/>
          <w:szCs w:val="22"/>
          <w:lang w:eastAsia="en-US"/>
        </w:rPr>
        <w:t>a vseh mestih, kjer so v popisih del navedeni standardi</w:t>
      </w:r>
      <w:r w:rsidR="00FE3C0D" w:rsidRPr="00BE7815">
        <w:rPr>
          <w:sz w:val="22"/>
          <w:szCs w:val="22"/>
          <w:lang w:eastAsia="en-US"/>
        </w:rPr>
        <w:t>,</w:t>
      </w:r>
      <w:r w:rsidR="001A512D" w:rsidRPr="00BE7815">
        <w:rPr>
          <w:sz w:val="22"/>
          <w:szCs w:val="22"/>
          <w:lang w:eastAsia="en-US"/>
        </w:rPr>
        <w:t xml:space="preserve"> naročnik dopušča enakovreden standard zahtevanemu standardu.</w:t>
      </w:r>
    </w:p>
    <w:p w14:paraId="61009CC2" w14:textId="77777777" w:rsidR="0016734F" w:rsidRPr="00BE7815" w:rsidRDefault="003637C9" w:rsidP="00670C2D">
      <w:pPr>
        <w:pStyle w:val="3AG"/>
        <w:spacing w:line="276" w:lineRule="auto"/>
        <w:rPr>
          <w:rFonts w:cs="Arial"/>
          <w:sz w:val="22"/>
          <w:szCs w:val="22"/>
        </w:rPr>
      </w:pPr>
      <w:bookmarkStart w:id="94" w:name="_Ref388008484"/>
      <w:r w:rsidRPr="00BE7815">
        <w:rPr>
          <w:rFonts w:cs="Arial"/>
          <w:sz w:val="22"/>
          <w:szCs w:val="22"/>
        </w:rPr>
        <w:t>Podatki o ponudniku</w:t>
      </w:r>
      <w:bookmarkEnd w:id="94"/>
    </w:p>
    <w:p w14:paraId="6F8AAA98" w14:textId="21CA1FFC" w:rsidR="0016734F" w:rsidRPr="00E24530" w:rsidRDefault="00D316FC" w:rsidP="00670C2D">
      <w:pPr>
        <w:spacing w:line="276" w:lineRule="auto"/>
        <w:rPr>
          <w:b/>
          <w:sz w:val="22"/>
          <w:szCs w:val="22"/>
          <w:lang w:eastAsia="en-US"/>
        </w:rPr>
      </w:pPr>
      <w:r>
        <w:rPr>
          <w:sz w:val="22"/>
          <w:szCs w:val="22"/>
        </w:rPr>
        <w:t>Ponudnik predloži i</w:t>
      </w:r>
      <w:r w:rsidR="0016734F" w:rsidRPr="00BE7815">
        <w:rPr>
          <w:sz w:val="22"/>
          <w:szCs w:val="22"/>
        </w:rPr>
        <w:t xml:space="preserve">zpolnjen </w:t>
      </w:r>
      <w:r w:rsidR="0016734F" w:rsidRPr="00BE7815">
        <w:rPr>
          <w:b/>
          <w:bCs/>
          <w:sz w:val="22"/>
          <w:szCs w:val="22"/>
        </w:rPr>
        <w:t xml:space="preserve">obrazec Podatki o </w:t>
      </w:r>
      <w:r w:rsidR="00541236" w:rsidRPr="00BE7815">
        <w:rPr>
          <w:b/>
          <w:bCs/>
          <w:sz w:val="22"/>
          <w:szCs w:val="22"/>
        </w:rPr>
        <w:t>ponudniku</w:t>
      </w:r>
      <w:r w:rsidR="00541236" w:rsidRPr="00BE7815">
        <w:rPr>
          <w:sz w:val="22"/>
          <w:szCs w:val="22"/>
        </w:rPr>
        <w:t xml:space="preserve"> </w:t>
      </w:r>
      <w:r w:rsidR="0016734F" w:rsidRPr="00BE7815">
        <w:rPr>
          <w:sz w:val="22"/>
          <w:szCs w:val="22"/>
        </w:rPr>
        <w:t xml:space="preserve">(priloga št. </w:t>
      </w:r>
      <w:r w:rsidR="007673EB" w:rsidRPr="00BE7815">
        <w:rPr>
          <w:sz w:val="22"/>
          <w:szCs w:val="22"/>
        </w:rPr>
        <w:fldChar w:fldCharType="begin"/>
      </w:r>
      <w:r w:rsidR="005461C5" w:rsidRPr="00BE7815">
        <w:rPr>
          <w:sz w:val="22"/>
          <w:szCs w:val="22"/>
        </w:rPr>
        <w:instrText xml:space="preserve"> REF _Ref368034678 \r \h </w:instrText>
      </w:r>
      <w:r w:rsidR="005923F0" w:rsidRPr="00BE7815">
        <w:rPr>
          <w:sz w:val="22"/>
          <w:szCs w:val="22"/>
        </w:rPr>
        <w:instrText xml:space="preserve"> \* MERGEFORMAT </w:instrText>
      </w:r>
      <w:r w:rsidR="007673EB" w:rsidRPr="00BE7815">
        <w:rPr>
          <w:sz w:val="22"/>
          <w:szCs w:val="22"/>
        </w:rPr>
      </w:r>
      <w:r w:rsidR="007673EB" w:rsidRPr="00BE7815">
        <w:rPr>
          <w:sz w:val="22"/>
          <w:szCs w:val="22"/>
        </w:rPr>
        <w:fldChar w:fldCharType="separate"/>
      </w:r>
      <w:r w:rsidR="00386E32">
        <w:rPr>
          <w:sz w:val="22"/>
          <w:szCs w:val="22"/>
        </w:rPr>
        <w:t>C.03</w:t>
      </w:r>
      <w:r w:rsidR="007673EB" w:rsidRPr="00BE7815">
        <w:rPr>
          <w:sz w:val="22"/>
          <w:szCs w:val="22"/>
        </w:rPr>
        <w:fldChar w:fldCharType="end"/>
      </w:r>
      <w:r w:rsidR="005461C5" w:rsidRPr="00BE7815">
        <w:rPr>
          <w:sz w:val="22"/>
          <w:szCs w:val="22"/>
        </w:rPr>
        <w:t xml:space="preserve"> </w:t>
      </w:r>
      <w:r w:rsidR="00C02BEA" w:rsidRPr="00BE7815">
        <w:rPr>
          <w:sz w:val="22"/>
          <w:szCs w:val="22"/>
        </w:rPr>
        <w:fldChar w:fldCharType="begin"/>
      </w:r>
      <w:r w:rsidR="00C02BEA" w:rsidRPr="00BE7815">
        <w:rPr>
          <w:sz w:val="22"/>
          <w:szCs w:val="22"/>
        </w:rPr>
        <w:instrText xml:space="preserve"> REF _Ref368034687 \h  \* MERGEFORMAT </w:instrText>
      </w:r>
      <w:r w:rsidR="00C02BEA" w:rsidRPr="00BE7815">
        <w:rPr>
          <w:sz w:val="22"/>
          <w:szCs w:val="22"/>
        </w:rPr>
      </w:r>
      <w:r w:rsidR="00C02BEA" w:rsidRPr="00BE7815">
        <w:rPr>
          <w:sz w:val="22"/>
          <w:szCs w:val="22"/>
        </w:rPr>
        <w:fldChar w:fldCharType="separate"/>
      </w:r>
      <w:r w:rsidR="00386E32" w:rsidRPr="005350B1">
        <w:rPr>
          <w:sz w:val="22"/>
          <w:szCs w:val="22"/>
        </w:rPr>
        <w:t>PODATKI O PONUDNIKU</w:t>
      </w:r>
      <w:r w:rsidR="00C02BEA" w:rsidRPr="00BE7815">
        <w:rPr>
          <w:sz w:val="22"/>
          <w:szCs w:val="22"/>
        </w:rPr>
        <w:fldChar w:fldCharType="end"/>
      </w:r>
      <w:r w:rsidR="0016734F" w:rsidRPr="00BE7815">
        <w:rPr>
          <w:sz w:val="22"/>
          <w:szCs w:val="22"/>
        </w:rPr>
        <w:t>)</w:t>
      </w:r>
      <w:r w:rsidR="00011606" w:rsidRPr="00BE7815">
        <w:rPr>
          <w:sz w:val="22"/>
          <w:szCs w:val="22"/>
        </w:rPr>
        <w:t xml:space="preserve"> za ponudnika</w:t>
      </w:r>
      <w:r w:rsidR="0016734F" w:rsidRPr="00BE7815">
        <w:rPr>
          <w:sz w:val="22"/>
          <w:szCs w:val="22"/>
        </w:rPr>
        <w:t>.</w:t>
      </w:r>
      <w:r w:rsidR="00E24530">
        <w:rPr>
          <w:sz w:val="22"/>
          <w:szCs w:val="22"/>
        </w:rPr>
        <w:t xml:space="preserve"> V primeru skupne ponudbe se predložijo dokumenti, ki so navedeni v točki </w:t>
      </w:r>
      <w:r w:rsidR="00E24530" w:rsidRPr="00E24530">
        <w:rPr>
          <w:sz w:val="22"/>
          <w:szCs w:val="22"/>
        </w:rPr>
        <w:t>B.02.4</w:t>
      </w:r>
      <w:r w:rsidR="00E24530">
        <w:rPr>
          <w:b/>
          <w:sz w:val="22"/>
          <w:szCs w:val="22"/>
        </w:rPr>
        <w:t xml:space="preserve"> </w:t>
      </w:r>
      <w:r w:rsidR="00E24530" w:rsidRPr="00E24530">
        <w:rPr>
          <w:sz w:val="22"/>
          <w:szCs w:val="22"/>
        </w:rPr>
        <w:t>Sestavine ponudbe v primeru skupnega nastopa</w:t>
      </w:r>
      <w:r w:rsidR="00E24530">
        <w:rPr>
          <w:b/>
          <w:sz w:val="22"/>
          <w:szCs w:val="22"/>
        </w:rPr>
        <w:t>.</w:t>
      </w:r>
    </w:p>
    <w:p w14:paraId="35BF8D8B" w14:textId="7E0485E8" w:rsidR="0016734F" w:rsidRPr="00BE7815" w:rsidRDefault="00C804BA" w:rsidP="00670C2D">
      <w:pPr>
        <w:pStyle w:val="3AG"/>
        <w:spacing w:line="276" w:lineRule="auto"/>
        <w:rPr>
          <w:rFonts w:cs="Arial"/>
          <w:sz w:val="22"/>
          <w:szCs w:val="22"/>
        </w:rPr>
      </w:pPr>
      <w:r w:rsidRPr="00BE7815">
        <w:rPr>
          <w:rFonts w:cs="Arial"/>
          <w:sz w:val="22"/>
          <w:szCs w:val="22"/>
        </w:rPr>
        <w:t>S</w:t>
      </w:r>
      <w:r w:rsidR="00AE5EE0" w:rsidRPr="00BE7815">
        <w:rPr>
          <w:rFonts w:cs="Arial"/>
          <w:sz w:val="22"/>
          <w:szCs w:val="22"/>
        </w:rPr>
        <w:t>estavine ponudbe v primeru skupnega nastopa</w:t>
      </w:r>
    </w:p>
    <w:p w14:paraId="4666AE66" w14:textId="3DD5F52F" w:rsidR="0016734F" w:rsidRPr="006531B6" w:rsidRDefault="0016734F" w:rsidP="00670C2D">
      <w:pPr>
        <w:spacing w:line="276" w:lineRule="auto"/>
        <w:rPr>
          <w:sz w:val="22"/>
          <w:szCs w:val="22"/>
        </w:rPr>
      </w:pPr>
      <w:r w:rsidRPr="006531B6">
        <w:rPr>
          <w:sz w:val="22"/>
          <w:szCs w:val="22"/>
        </w:rPr>
        <w:t xml:space="preserve">V primeru </w:t>
      </w:r>
      <w:r w:rsidRPr="00B77EF0">
        <w:rPr>
          <w:bCs/>
          <w:sz w:val="22"/>
          <w:szCs w:val="22"/>
        </w:rPr>
        <w:t xml:space="preserve">skupne </w:t>
      </w:r>
      <w:r w:rsidR="00AE5EE0" w:rsidRPr="00B77EF0">
        <w:rPr>
          <w:bCs/>
          <w:sz w:val="22"/>
          <w:szCs w:val="22"/>
        </w:rPr>
        <w:t>ponudbe</w:t>
      </w:r>
      <w:r w:rsidRPr="006531B6">
        <w:rPr>
          <w:sz w:val="22"/>
          <w:szCs w:val="22"/>
        </w:rPr>
        <w:t xml:space="preserve"> je potrebno k </w:t>
      </w:r>
      <w:r w:rsidR="00AE5EE0" w:rsidRPr="006531B6">
        <w:rPr>
          <w:sz w:val="22"/>
          <w:szCs w:val="22"/>
        </w:rPr>
        <w:t>ponudbi</w:t>
      </w:r>
      <w:r w:rsidRPr="006531B6">
        <w:rPr>
          <w:sz w:val="22"/>
          <w:szCs w:val="22"/>
        </w:rPr>
        <w:t xml:space="preserve"> poleg </w:t>
      </w:r>
      <w:r w:rsidR="00AE5EE0" w:rsidRPr="006531B6">
        <w:rPr>
          <w:sz w:val="22"/>
          <w:szCs w:val="22"/>
        </w:rPr>
        <w:t>drugih dokumentov, ki so obvezna sestavina ponudbe,</w:t>
      </w:r>
      <w:r w:rsidR="009646DA" w:rsidRPr="006531B6">
        <w:rPr>
          <w:sz w:val="22"/>
          <w:szCs w:val="22"/>
        </w:rPr>
        <w:t xml:space="preserve"> predložiti za vsakega od </w:t>
      </w:r>
      <w:r w:rsidR="008844F8">
        <w:rPr>
          <w:sz w:val="22"/>
          <w:szCs w:val="22"/>
        </w:rPr>
        <w:t>gospodarskih subjektov</w:t>
      </w:r>
      <w:r w:rsidR="008844F8" w:rsidRPr="006531B6">
        <w:rPr>
          <w:sz w:val="22"/>
          <w:szCs w:val="22"/>
        </w:rPr>
        <w:t xml:space="preserve"> </w:t>
      </w:r>
      <w:r w:rsidRPr="006531B6">
        <w:rPr>
          <w:sz w:val="22"/>
          <w:szCs w:val="22"/>
        </w:rPr>
        <w:t>v skupnem nastopu posebej</w:t>
      </w:r>
      <w:r w:rsidR="00AE5EE0" w:rsidRPr="006531B6">
        <w:rPr>
          <w:sz w:val="22"/>
          <w:szCs w:val="22"/>
        </w:rPr>
        <w:t xml:space="preserve"> naslednje dokumente</w:t>
      </w:r>
      <w:r w:rsidRPr="006531B6">
        <w:rPr>
          <w:sz w:val="22"/>
          <w:szCs w:val="22"/>
        </w:rPr>
        <w:t>:</w:t>
      </w:r>
    </w:p>
    <w:p w14:paraId="759B80BD" w14:textId="1A39919A" w:rsidR="00D316FC" w:rsidRPr="006531B6" w:rsidRDefault="00D316FC" w:rsidP="006C7A9E">
      <w:pPr>
        <w:pStyle w:val="Navaden-alineje"/>
        <w:rPr>
          <w:sz w:val="22"/>
          <w:szCs w:val="22"/>
        </w:rPr>
      </w:pPr>
      <w:r w:rsidRPr="006531B6">
        <w:rPr>
          <w:sz w:val="22"/>
          <w:szCs w:val="22"/>
        </w:rPr>
        <w:t>C.03 PODATKI O PONUDNIKU</w:t>
      </w:r>
      <w:r w:rsidR="00A53491">
        <w:rPr>
          <w:sz w:val="22"/>
          <w:szCs w:val="22"/>
        </w:rPr>
        <w:t xml:space="preserve"> </w:t>
      </w:r>
      <w:r w:rsidR="00A53491">
        <w:rPr>
          <w:sz w:val="22"/>
        </w:rPr>
        <w:t>in morebiti zahtevane priloge</w:t>
      </w:r>
      <w:r w:rsidR="00B77EF0">
        <w:rPr>
          <w:sz w:val="22"/>
          <w:szCs w:val="22"/>
        </w:rPr>
        <w:t>,</w:t>
      </w:r>
    </w:p>
    <w:p w14:paraId="5900899F" w14:textId="2AC3A439" w:rsidR="006531B6" w:rsidRPr="006531B6" w:rsidRDefault="00AC6960" w:rsidP="006531B6">
      <w:pPr>
        <w:pStyle w:val="Navaden-alineje"/>
        <w:rPr>
          <w:sz w:val="22"/>
          <w:szCs w:val="22"/>
        </w:rPr>
      </w:pPr>
      <w:r w:rsidRPr="006531B6">
        <w:rPr>
          <w:sz w:val="22"/>
          <w:szCs w:val="22"/>
        </w:rPr>
        <w:t>ESPD</w:t>
      </w:r>
      <w:r w:rsidR="00B77EF0">
        <w:rPr>
          <w:sz w:val="22"/>
          <w:szCs w:val="22"/>
        </w:rPr>
        <w:t>,</w:t>
      </w:r>
      <w:r w:rsidRPr="006531B6">
        <w:rPr>
          <w:sz w:val="22"/>
          <w:szCs w:val="22"/>
        </w:rPr>
        <w:t xml:space="preserve"> </w:t>
      </w:r>
    </w:p>
    <w:p w14:paraId="215723D4" w14:textId="2673819D" w:rsidR="00AC6960" w:rsidRPr="006531B6" w:rsidRDefault="00E24530" w:rsidP="00AC6960">
      <w:pPr>
        <w:pStyle w:val="Navaden-alineje"/>
        <w:rPr>
          <w:sz w:val="22"/>
          <w:szCs w:val="22"/>
        </w:rPr>
      </w:pPr>
      <w:r>
        <w:rPr>
          <w:sz w:val="22"/>
          <w:szCs w:val="22"/>
        </w:rPr>
        <w:t>i</w:t>
      </w:r>
      <w:r w:rsidR="006531B6">
        <w:rPr>
          <w:sz w:val="22"/>
          <w:szCs w:val="22"/>
        </w:rPr>
        <w:t>zjave/</w:t>
      </w:r>
      <w:r w:rsidR="00AC6960" w:rsidRPr="006531B6">
        <w:rPr>
          <w:sz w:val="22"/>
          <w:szCs w:val="22"/>
        </w:rPr>
        <w:t xml:space="preserve">dokazila glede nekaznovanosti, kot jih predvideva ta razpisna dokumentacija, in sicer tako za </w:t>
      </w:r>
      <w:r w:rsidR="006531B6">
        <w:rPr>
          <w:sz w:val="22"/>
          <w:szCs w:val="22"/>
        </w:rPr>
        <w:t xml:space="preserve">vsak </w:t>
      </w:r>
      <w:r w:rsidR="008844F8">
        <w:rPr>
          <w:sz w:val="22"/>
          <w:szCs w:val="22"/>
        </w:rPr>
        <w:t>gospodarski subjekt v skupni ponudbi</w:t>
      </w:r>
      <w:r w:rsidR="00AC6960" w:rsidRPr="006531B6">
        <w:rPr>
          <w:sz w:val="22"/>
          <w:szCs w:val="22"/>
        </w:rPr>
        <w:t xml:space="preserve">, kot tudi za vse osebe, ki so pri </w:t>
      </w:r>
      <w:r w:rsidR="008844F8">
        <w:rPr>
          <w:sz w:val="22"/>
          <w:szCs w:val="22"/>
        </w:rPr>
        <w:t>njih</w:t>
      </w:r>
      <w:r w:rsidR="008844F8" w:rsidRPr="006531B6">
        <w:rPr>
          <w:sz w:val="22"/>
          <w:szCs w:val="22"/>
        </w:rPr>
        <w:t xml:space="preserve"> </w:t>
      </w:r>
      <w:r w:rsidR="00AC6960" w:rsidRPr="006531B6">
        <w:rPr>
          <w:sz w:val="22"/>
          <w:szCs w:val="22"/>
        </w:rPr>
        <w:t xml:space="preserve">članice upravnega, vodstvenega ali nadzornega organa ali ki imajo pooblastila za zastopanje ali odločanje ali nadzor v </w:t>
      </w:r>
      <w:r w:rsidR="008844F8">
        <w:rPr>
          <w:sz w:val="22"/>
          <w:szCs w:val="22"/>
        </w:rPr>
        <w:t>posameznem gospodarskem subjektu</w:t>
      </w:r>
      <w:r w:rsidR="00B77EF0">
        <w:rPr>
          <w:sz w:val="22"/>
          <w:szCs w:val="22"/>
        </w:rPr>
        <w:t>,</w:t>
      </w:r>
    </w:p>
    <w:p w14:paraId="27063869" w14:textId="0DD8C0FB" w:rsidR="00AC6960" w:rsidRPr="006531B6" w:rsidRDefault="00AC6960" w:rsidP="00AC6960">
      <w:pPr>
        <w:pStyle w:val="Navaden-alineje"/>
        <w:rPr>
          <w:sz w:val="22"/>
          <w:szCs w:val="22"/>
        </w:rPr>
      </w:pPr>
      <w:r w:rsidRPr="006531B6">
        <w:rPr>
          <w:sz w:val="22"/>
          <w:szCs w:val="22"/>
        </w:rPr>
        <w:t xml:space="preserve">priložiti za vse osebe, ki so pri </w:t>
      </w:r>
      <w:r w:rsidR="008844F8">
        <w:rPr>
          <w:sz w:val="22"/>
          <w:szCs w:val="22"/>
        </w:rPr>
        <w:t>gospodarskih subjektih v skupni ponudbi</w:t>
      </w:r>
      <w:r w:rsidR="008844F8" w:rsidRPr="006531B6">
        <w:rPr>
          <w:sz w:val="22"/>
          <w:szCs w:val="22"/>
        </w:rPr>
        <w:t xml:space="preserve"> </w:t>
      </w:r>
      <w:r w:rsidRPr="006531B6">
        <w:rPr>
          <w:sz w:val="22"/>
          <w:szCs w:val="22"/>
        </w:rPr>
        <w:t xml:space="preserve">članice upravnega, vodstvenega ali nadzornega organa ali ki imajo pooblastila za zastopanje ali odločanje ali nadzor v </w:t>
      </w:r>
      <w:r w:rsidR="008844F8">
        <w:rPr>
          <w:sz w:val="22"/>
          <w:szCs w:val="22"/>
        </w:rPr>
        <w:t>teh subjektih</w:t>
      </w:r>
      <w:r w:rsidRPr="006531B6">
        <w:rPr>
          <w:sz w:val="22"/>
          <w:szCs w:val="22"/>
        </w:rPr>
        <w:t xml:space="preserve"> obrazec D.01 FIZIČNA OSEBA –  POOBLASTILO</w:t>
      </w:r>
      <w:r w:rsidR="00B77EF0">
        <w:rPr>
          <w:sz w:val="22"/>
          <w:szCs w:val="22"/>
        </w:rPr>
        <w:t>,</w:t>
      </w:r>
      <w:r w:rsidRPr="006531B6">
        <w:rPr>
          <w:sz w:val="22"/>
          <w:szCs w:val="22"/>
        </w:rPr>
        <w:t xml:space="preserve"> </w:t>
      </w:r>
    </w:p>
    <w:p w14:paraId="5761EA86" w14:textId="2DBA6F9D" w:rsidR="00D316FC" w:rsidRPr="006531B6" w:rsidRDefault="00AC6960" w:rsidP="006531B6">
      <w:pPr>
        <w:pStyle w:val="Navaden-alineje"/>
        <w:rPr>
          <w:sz w:val="22"/>
          <w:szCs w:val="22"/>
        </w:rPr>
      </w:pPr>
      <w:r w:rsidRPr="006531B6">
        <w:rPr>
          <w:sz w:val="22"/>
          <w:szCs w:val="22"/>
        </w:rPr>
        <w:t>D.02 P</w:t>
      </w:r>
      <w:r w:rsidR="004B1C97">
        <w:rPr>
          <w:sz w:val="22"/>
          <w:szCs w:val="22"/>
        </w:rPr>
        <w:t>RAVNA OSEBA</w:t>
      </w:r>
      <w:r w:rsidRPr="006531B6">
        <w:rPr>
          <w:sz w:val="22"/>
          <w:szCs w:val="22"/>
        </w:rPr>
        <w:t xml:space="preserve"> </w:t>
      </w:r>
      <w:r w:rsidR="006531B6" w:rsidRPr="006531B6">
        <w:rPr>
          <w:sz w:val="22"/>
          <w:szCs w:val="22"/>
        </w:rPr>
        <w:t>–</w:t>
      </w:r>
      <w:r w:rsidRPr="006531B6">
        <w:rPr>
          <w:sz w:val="22"/>
          <w:szCs w:val="22"/>
        </w:rPr>
        <w:t xml:space="preserve"> POOBLASTILO</w:t>
      </w:r>
      <w:r w:rsidR="00B77EF0">
        <w:rPr>
          <w:sz w:val="22"/>
          <w:szCs w:val="22"/>
        </w:rPr>
        <w:t>,</w:t>
      </w:r>
    </w:p>
    <w:p w14:paraId="414BE9A3" w14:textId="5E5F86B6" w:rsidR="006531B6" w:rsidRPr="006531B6" w:rsidRDefault="006531B6" w:rsidP="006531B6">
      <w:pPr>
        <w:pStyle w:val="Navaden-alineje"/>
        <w:rPr>
          <w:sz w:val="22"/>
          <w:szCs w:val="22"/>
        </w:rPr>
      </w:pPr>
      <w:r w:rsidRPr="006531B6">
        <w:rPr>
          <w:sz w:val="22"/>
          <w:szCs w:val="22"/>
        </w:rPr>
        <w:t>druga dokazila o izpolnjevanju pogojev</w:t>
      </w:r>
      <w:r w:rsidR="000E0AFF">
        <w:rPr>
          <w:sz w:val="22"/>
          <w:szCs w:val="22"/>
        </w:rPr>
        <w:t xml:space="preserve"> kot izhaja</w:t>
      </w:r>
      <w:r w:rsidRPr="006531B6">
        <w:rPr>
          <w:sz w:val="22"/>
          <w:szCs w:val="22"/>
        </w:rPr>
        <w:t xml:space="preserve"> iz točk B.02.6 </w:t>
      </w:r>
      <w:r w:rsidR="00E24530" w:rsidRPr="006531B6">
        <w:rPr>
          <w:sz w:val="22"/>
          <w:szCs w:val="22"/>
        </w:rPr>
        <w:t>Razlogi za izključitev</w:t>
      </w:r>
      <w:r w:rsidR="006C6716">
        <w:rPr>
          <w:sz w:val="22"/>
          <w:szCs w:val="22"/>
        </w:rPr>
        <w:t xml:space="preserve">, </w:t>
      </w:r>
      <w:r w:rsidR="006C6716" w:rsidRPr="006C6716">
        <w:rPr>
          <w:sz w:val="22"/>
          <w:szCs w:val="22"/>
        </w:rPr>
        <w:t>B.02.7</w:t>
      </w:r>
      <w:r w:rsidR="00E24530" w:rsidRPr="00E24530">
        <w:rPr>
          <w:sz w:val="22"/>
          <w:szCs w:val="22"/>
        </w:rPr>
        <w:t xml:space="preserve"> </w:t>
      </w:r>
      <w:r w:rsidR="00E24530">
        <w:rPr>
          <w:sz w:val="22"/>
          <w:szCs w:val="22"/>
        </w:rPr>
        <w:t>Pogoji za priznanje poklicne sposobnosti</w:t>
      </w:r>
      <w:r w:rsidRPr="006531B6">
        <w:rPr>
          <w:sz w:val="22"/>
          <w:szCs w:val="22"/>
        </w:rPr>
        <w:t>, B.02.</w:t>
      </w:r>
      <w:r w:rsidR="006C6716">
        <w:rPr>
          <w:sz w:val="22"/>
          <w:szCs w:val="22"/>
        </w:rPr>
        <w:t>8</w:t>
      </w:r>
      <w:r w:rsidRPr="006531B6">
        <w:rPr>
          <w:sz w:val="22"/>
          <w:szCs w:val="22"/>
        </w:rPr>
        <w:t xml:space="preserve"> Ekonomska </w:t>
      </w:r>
      <w:r w:rsidR="00E24530">
        <w:rPr>
          <w:sz w:val="22"/>
          <w:szCs w:val="22"/>
        </w:rPr>
        <w:t xml:space="preserve">in finančna </w:t>
      </w:r>
      <w:r w:rsidRPr="006531B6">
        <w:rPr>
          <w:sz w:val="22"/>
          <w:szCs w:val="22"/>
        </w:rPr>
        <w:t>sposobnost in B.02.</w:t>
      </w:r>
      <w:r w:rsidR="006C6716">
        <w:rPr>
          <w:sz w:val="22"/>
          <w:szCs w:val="22"/>
        </w:rPr>
        <w:t>9</w:t>
      </w:r>
      <w:r w:rsidRPr="006531B6">
        <w:rPr>
          <w:sz w:val="22"/>
          <w:szCs w:val="22"/>
        </w:rPr>
        <w:t xml:space="preserve"> Tehnična in kadrovska sposobnost te razpisne dokumentacije</w:t>
      </w:r>
      <w:r>
        <w:rPr>
          <w:sz w:val="22"/>
          <w:szCs w:val="22"/>
        </w:rPr>
        <w:t>.</w:t>
      </w:r>
    </w:p>
    <w:p w14:paraId="028D021B" w14:textId="77777777" w:rsidR="0016734F" w:rsidRPr="00BE7815" w:rsidRDefault="00C804BA" w:rsidP="00670C2D">
      <w:pPr>
        <w:pStyle w:val="3AG"/>
        <w:spacing w:line="276" w:lineRule="auto"/>
        <w:rPr>
          <w:rFonts w:cs="Arial"/>
          <w:sz w:val="22"/>
          <w:szCs w:val="22"/>
        </w:rPr>
      </w:pPr>
      <w:r w:rsidRPr="00BE7815">
        <w:rPr>
          <w:rFonts w:cs="Arial"/>
          <w:sz w:val="22"/>
          <w:szCs w:val="22"/>
        </w:rPr>
        <w:t>U</w:t>
      </w:r>
      <w:r w:rsidR="0016734F" w:rsidRPr="00BE7815">
        <w:rPr>
          <w:rFonts w:cs="Arial"/>
          <w:sz w:val="22"/>
          <w:szCs w:val="22"/>
        </w:rPr>
        <w:t>deležba podizvajalcev</w:t>
      </w:r>
    </w:p>
    <w:p w14:paraId="04140A14" w14:textId="338012AB" w:rsidR="002245AD" w:rsidRDefault="00D316FC" w:rsidP="00670C2D">
      <w:pPr>
        <w:spacing w:line="276" w:lineRule="auto"/>
        <w:rPr>
          <w:sz w:val="22"/>
          <w:szCs w:val="22"/>
        </w:rPr>
      </w:pPr>
      <w:r w:rsidRPr="00D316FC">
        <w:rPr>
          <w:sz w:val="22"/>
          <w:szCs w:val="22"/>
        </w:rPr>
        <w:t>Ponudniki morajo priložiti izpolnjen obrazec C.0</w:t>
      </w:r>
      <w:r w:rsidR="006531B6">
        <w:rPr>
          <w:sz w:val="22"/>
          <w:szCs w:val="22"/>
        </w:rPr>
        <w:t>4</w:t>
      </w:r>
      <w:r w:rsidRPr="00D316FC">
        <w:rPr>
          <w:sz w:val="22"/>
          <w:szCs w:val="22"/>
        </w:rPr>
        <w:t xml:space="preserve"> UDELEŽBA PODIZVAJALCEV</w:t>
      </w:r>
      <w:r w:rsidR="008844F8">
        <w:rPr>
          <w:sz w:val="22"/>
          <w:szCs w:val="22"/>
        </w:rPr>
        <w:t>,</w:t>
      </w:r>
      <w:r w:rsidRPr="00D316FC">
        <w:rPr>
          <w:sz w:val="22"/>
          <w:szCs w:val="22"/>
        </w:rPr>
        <w:t xml:space="preserve"> v katerem jasno označijo, ali nastopajo s podizvajalci ali ne</w:t>
      </w:r>
      <w:r w:rsidR="006531B6">
        <w:rPr>
          <w:sz w:val="22"/>
          <w:szCs w:val="22"/>
        </w:rPr>
        <w:t xml:space="preserve"> (v kolikor obrazec ne bo predložen</w:t>
      </w:r>
      <w:r w:rsidR="00024906">
        <w:rPr>
          <w:sz w:val="22"/>
          <w:szCs w:val="22"/>
        </w:rPr>
        <w:t>,</w:t>
      </w:r>
      <w:r w:rsidR="006531B6">
        <w:rPr>
          <w:sz w:val="22"/>
          <w:szCs w:val="22"/>
        </w:rPr>
        <w:t xml:space="preserve"> se šteje, da ponudnik ne nastopa s podizvajalcem)</w:t>
      </w:r>
      <w:r w:rsidRPr="00D316FC">
        <w:rPr>
          <w:sz w:val="22"/>
          <w:szCs w:val="22"/>
        </w:rPr>
        <w:t>. V primeru nastopa s podizvajalci je treba na obrazcu izpolniti podatke o podizvajalcu.</w:t>
      </w:r>
      <w:r>
        <w:rPr>
          <w:sz w:val="22"/>
          <w:szCs w:val="22"/>
        </w:rPr>
        <w:t xml:space="preserve"> </w:t>
      </w:r>
      <w:r w:rsidR="002245AD" w:rsidRPr="00BE7815">
        <w:rPr>
          <w:sz w:val="22"/>
          <w:szCs w:val="22"/>
        </w:rPr>
        <w:t>V kolikor ponudnik nastopa s podizvajalci, mora ponudbi poleg ostalih obveznih sestavin predložiti še</w:t>
      </w:r>
      <w:r w:rsidR="00D44B09" w:rsidRPr="00BE7815">
        <w:rPr>
          <w:sz w:val="22"/>
          <w:szCs w:val="22"/>
        </w:rPr>
        <w:t xml:space="preserve"> naslednje dokumente za vsakega podizvajalca</w:t>
      </w:r>
      <w:r w:rsidR="002245AD" w:rsidRPr="00BE7815">
        <w:rPr>
          <w:sz w:val="22"/>
          <w:szCs w:val="22"/>
        </w:rPr>
        <w:t>:</w:t>
      </w:r>
    </w:p>
    <w:p w14:paraId="792E77F4" w14:textId="6458ABC8" w:rsidR="006531B6" w:rsidRPr="006531B6" w:rsidRDefault="006531B6" w:rsidP="006531B6">
      <w:pPr>
        <w:pStyle w:val="Navaden-alineje"/>
        <w:rPr>
          <w:sz w:val="22"/>
        </w:rPr>
      </w:pPr>
      <w:r w:rsidRPr="006531B6">
        <w:rPr>
          <w:sz w:val="22"/>
        </w:rPr>
        <w:t xml:space="preserve">obrazec C.04 UDELEŽBA PODIZVAJALCEV z navedbo </w:t>
      </w:r>
      <w:r w:rsidR="000E0AFF">
        <w:rPr>
          <w:sz w:val="22"/>
        </w:rPr>
        <w:t xml:space="preserve">podatkov </w:t>
      </w:r>
      <w:r w:rsidRPr="006531B6">
        <w:rPr>
          <w:sz w:val="22"/>
        </w:rPr>
        <w:t>vseh udeleženih podizvajalcev</w:t>
      </w:r>
      <w:r w:rsidR="00A53491">
        <w:rPr>
          <w:sz w:val="22"/>
        </w:rPr>
        <w:t xml:space="preserve"> in morebiti zahtevanimi prilogami</w:t>
      </w:r>
      <w:r w:rsidR="00B77EF0">
        <w:rPr>
          <w:sz w:val="22"/>
        </w:rPr>
        <w:t>,</w:t>
      </w:r>
    </w:p>
    <w:p w14:paraId="06BCD2AA" w14:textId="38C2F804" w:rsidR="006531B6" w:rsidRPr="006531B6" w:rsidRDefault="006531B6" w:rsidP="006531B6">
      <w:pPr>
        <w:pStyle w:val="Navaden-alineje"/>
        <w:rPr>
          <w:sz w:val="22"/>
        </w:rPr>
      </w:pPr>
      <w:r w:rsidRPr="006531B6">
        <w:rPr>
          <w:sz w:val="22"/>
        </w:rPr>
        <w:t>ESPD</w:t>
      </w:r>
      <w:r w:rsidR="00B77EF0">
        <w:rPr>
          <w:sz w:val="22"/>
        </w:rPr>
        <w:t>,</w:t>
      </w:r>
    </w:p>
    <w:p w14:paraId="03C47543" w14:textId="20843BD9" w:rsidR="006531B6" w:rsidRPr="006531B6" w:rsidRDefault="006531B6" w:rsidP="006531B6">
      <w:pPr>
        <w:pStyle w:val="Navaden-alineje"/>
        <w:rPr>
          <w:sz w:val="22"/>
        </w:rPr>
      </w:pPr>
      <w:r>
        <w:rPr>
          <w:sz w:val="22"/>
        </w:rPr>
        <w:t>izjave/</w:t>
      </w:r>
      <w:r w:rsidRPr="006531B6">
        <w:rPr>
          <w:sz w:val="22"/>
        </w:rPr>
        <w:t xml:space="preserve"> dokazila glede nekaznovanosti, kot jih predvideva ta razpisna dokumentacija, in sicer tako za gospodarski subjekt, kot tudi za vse osebe, ki so pri podizvajalcu članice upravnega, vodstvenega ali nadzornega organa ali ki imajo pooblastila za njegovo zastopanje ali odločanje ali nadzor v njem</w:t>
      </w:r>
      <w:r w:rsidR="00B77EF0">
        <w:rPr>
          <w:sz w:val="22"/>
        </w:rPr>
        <w:t>,</w:t>
      </w:r>
    </w:p>
    <w:p w14:paraId="22D34D0E" w14:textId="2D938C79" w:rsidR="006531B6" w:rsidRPr="006531B6" w:rsidRDefault="006531B6" w:rsidP="006531B6">
      <w:pPr>
        <w:pStyle w:val="Navaden-alineje"/>
        <w:rPr>
          <w:sz w:val="22"/>
        </w:rPr>
      </w:pPr>
      <w:r w:rsidRPr="006531B6">
        <w:rPr>
          <w:sz w:val="22"/>
        </w:rPr>
        <w:t>za vse osebe, ki so pri podizvajalcu članice upravnega, vodstvenega ali nadzornega organa ali ki imajo pooblastila za njegovo zastopanje ali odločanje ali nadzor v njem obrazec D.01 FIZIČNA OSEBA –  POOBLASTILO</w:t>
      </w:r>
      <w:r w:rsidR="00B77EF0">
        <w:rPr>
          <w:sz w:val="22"/>
        </w:rPr>
        <w:t>,</w:t>
      </w:r>
    </w:p>
    <w:p w14:paraId="17E637FC" w14:textId="75DDE913" w:rsidR="00C22CE6" w:rsidRPr="006531B6" w:rsidRDefault="006531B6" w:rsidP="00A53491">
      <w:pPr>
        <w:pStyle w:val="Navaden-alineje"/>
        <w:numPr>
          <w:ilvl w:val="0"/>
          <w:numId w:val="0"/>
        </w:numPr>
        <w:ind w:left="1416" w:hanging="336"/>
        <w:rPr>
          <w:b/>
          <w:sz w:val="24"/>
          <w:szCs w:val="22"/>
          <w:lang w:eastAsia="en-US"/>
        </w:rPr>
      </w:pPr>
      <w:r w:rsidRPr="006531B6">
        <w:rPr>
          <w:sz w:val="22"/>
        </w:rPr>
        <w:t xml:space="preserve">- </w:t>
      </w:r>
      <w:r w:rsidR="00E24530">
        <w:rPr>
          <w:sz w:val="22"/>
        </w:rPr>
        <w:tab/>
      </w:r>
      <w:r w:rsidRPr="006531B6">
        <w:rPr>
          <w:sz w:val="22"/>
        </w:rPr>
        <w:t>obrazec D.02 P</w:t>
      </w:r>
      <w:r w:rsidR="004B1C97">
        <w:rPr>
          <w:sz w:val="22"/>
        </w:rPr>
        <w:t>RAVNA OSEBA</w:t>
      </w:r>
      <w:r w:rsidRPr="006531B6">
        <w:rPr>
          <w:sz w:val="22"/>
        </w:rPr>
        <w:t xml:space="preserve"> </w:t>
      </w:r>
      <w:r w:rsidR="00A53491">
        <w:rPr>
          <w:sz w:val="22"/>
        </w:rPr>
        <w:t>–</w:t>
      </w:r>
      <w:r w:rsidRPr="006531B6">
        <w:rPr>
          <w:sz w:val="22"/>
        </w:rPr>
        <w:t xml:space="preserve"> POOBLASTILO</w:t>
      </w:r>
      <w:r w:rsidR="00B77EF0">
        <w:rPr>
          <w:sz w:val="22"/>
        </w:rPr>
        <w:t>.</w:t>
      </w:r>
    </w:p>
    <w:p w14:paraId="254D87CF" w14:textId="77777777" w:rsidR="000B5478" w:rsidRDefault="000B5478" w:rsidP="005205A3">
      <w:pPr>
        <w:pStyle w:val="Navaden-alineje"/>
        <w:numPr>
          <w:ilvl w:val="0"/>
          <w:numId w:val="0"/>
        </w:numPr>
        <w:rPr>
          <w:b/>
          <w:sz w:val="22"/>
          <w:szCs w:val="22"/>
          <w:lang w:eastAsia="en-US"/>
        </w:rPr>
      </w:pPr>
    </w:p>
    <w:p w14:paraId="7169B8AC" w14:textId="3C4B066F" w:rsidR="0016734F" w:rsidRPr="00BE7815" w:rsidRDefault="00CD4C0F" w:rsidP="00670C2D">
      <w:pPr>
        <w:pStyle w:val="3AG"/>
        <w:spacing w:line="276" w:lineRule="auto"/>
        <w:rPr>
          <w:rFonts w:cs="Arial"/>
          <w:sz w:val="22"/>
          <w:szCs w:val="22"/>
        </w:rPr>
      </w:pPr>
      <w:bookmarkStart w:id="95" w:name="_Ref381880120"/>
      <w:r w:rsidRPr="00CD4C0F">
        <w:rPr>
          <w:rFonts w:cs="Arial"/>
          <w:sz w:val="22"/>
          <w:szCs w:val="22"/>
        </w:rPr>
        <w:t>RAZLOGI ZA IZKLJUČITEV</w:t>
      </w:r>
      <w:bookmarkEnd w:id="95"/>
    </w:p>
    <w:p w14:paraId="7FDE91CC" w14:textId="4241DA01" w:rsidR="00FE3C0D" w:rsidRPr="00BE7815" w:rsidRDefault="00CD4C0F" w:rsidP="00F430CB">
      <w:pPr>
        <w:pStyle w:val="Odstavekseznama"/>
        <w:numPr>
          <w:ilvl w:val="0"/>
          <w:numId w:val="13"/>
        </w:numPr>
        <w:spacing w:line="276" w:lineRule="auto"/>
        <w:ind w:left="1058" w:hanging="1058"/>
        <w:rPr>
          <w:sz w:val="22"/>
          <w:szCs w:val="22"/>
          <w:lang w:eastAsia="en-US"/>
        </w:rPr>
      </w:pPr>
      <w:r w:rsidRPr="00CD4C0F">
        <w:rPr>
          <w:sz w:val="22"/>
          <w:szCs w:val="22"/>
        </w:rPr>
        <w:t xml:space="preserve">Naročnik bo iz sodelovanja v postopku javnega naročanja izključil </w:t>
      </w:r>
      <w:r w:rsidR="002D7118">
        <w:rPr>
          <w:sz w:val="22"/>
          <w:szCs w:val="22"/>
        </w:rPr>
        <w:t>gospodarski subjekt</w:t>
      </w:r>
      <w:r w:rsidRPr="00CD4C0F">
        <w:rPr>
          <w:sz w:val="22"/>
          <w:szCs w:val="22"/>
        </w:rPr>
        <w:t xml:space="preserve">, če bo pri preverjanju v skladu s 77., 79. in 80. členom ZJN-3 ugotovil ali je drugače seznanjen, da je bila </w:t>
      </w:r>
      <w:r w:rsidR="002D7118">
        <w:rPr>
          <w:sz w:val="22"/>
          <w:szCs w:val="22"/>
        </w:rPr>
        <w:t xml:space="preserve">gospodarskemu </w:t>
      </w:r>
      <w:r w:rsidR="00024906">
        <w:rPr>
          <w:sz w:val="22"/>
          <w:szCs w:val="22"/>
        </w:rPr>
        <w:t>subjektu</w:t>
      </w:r>
      <w:r w:rsidRPr="00CD4C0F">
        <w:rPr>
          <w:sz w:val="22"/>
          <w:szCs w:val="22"/>
        </w:rPr>
        <w:t xml:space="preserve"> ali osebi, ki je članica upravnega, vodstvenega ali nadzornega organa tega gospodarskega subjekta ali ki ima pooblastila za njegovo zastopanje ali odločanje ali nadzor v njem, izrečena pravnomočna sodba, ki ima elemente kaznivih dejanj, ki so opredeljena v Kazenskem zakoniku in našteta v prvem odstavku 75. člena ZJN-3</w:t>
      </w:r>
      <w:r>
        <w:rPr>
          <w:sz w:val="22"/>
          <w:szCs w:val="22"/>
        </w:rPr>
        <w:t>.</w:t>
      </w:r>
      <w:r w:rsidR="00742E4A" w:rsidRPr="00BE7815">
        <w:rPr>
          <w:sz w:val="22"/>
          <w:szCs w:val="22"/>
        </w:rPr>
        <w:t xml:space="preserve"> </w:t>
      </w:r>
    </w:p>
    <w:p w14:paraId="0C54C6DF" w14:textId="77777777" w:rsidR="00607520" w:rsidRPr="009C40E6" w:rsidRDefault="00D364E4" w:rsidP="003B321E">
      <w:pPr>
        <w:pStyle w:val="Odstavekseznama"/>
        <w:spacing w:line="276" w:lineRule="auto"/>
        <w:ind w:left="1058"/>
        <w:rPr>
          <w:sz w:val="22"/>
          <w:szCs w:val="22"/>
          <w:lang w:eastAsia="en-US"/>
        </w:rPr>
      </w:pPr>
      <w:r w:rsidRPr="009C40E6">
        <w:rPr>
          <w:b/>
          <w:sz w:val="22"/>
          <w:szCs w:val="22"/>
          <w:lang w:eastAsia="en-US"/>
        </w:rPr>
        <w:t>DOKAZILO</w:t>
      </w:r>
      <w:r w:rsidRPr="009C40E6">
        <w:rPr>
          <w:sz w:val="22"/>
          <w:szCs w:val="22"/>
          <w:lang w:eastAsia="en-US"/>
        </w:rPr>
        <w:t>:</w:t>
      </w:r>
      <w:r w:rsidR="00114002" w:rsidRPr="009C40E6">
        <w:rPr>
          <w:sz w:val="22"/>
          <w:szCs w:val="22"/>
          <w:lang w:eastAsia="en-US"/>
        </w:rPr>
        <w:t xml:space="preserve"> </w:t>
      </w:r>
    </w:p>
    <w:p w14:paraId="411A51D8" w14:textId="23ADC682" w:rsidR="00CD4C0F" w:rsidRPr="009C40E6" w:rsidRDefault="00CD4C0F" w:rsidP="00F430CB">
      <w:pPr>
        <w:pStyle w:val="Navaden-alineje"/>
        <w:numPr>
          <w:ilvl w:val="1"/>
          <w:numId w:val="37"/>
        </w:numPr>
        <w:rPr>
          <w:sz w:val="22"/>
          <w:szCs w:val="22"/>
          <w:lang w:eastAsia="en-US"/>
        </w:rPr>
      </w:pPr>
      <w:r w:rsidRPr="009C40E6">
        <w:rPr>
          <w:sz w:val="22"/>
          <w:szCs w:val="22"/>
          <w:lang w:eastAsia="en-US"/>
        </w:rPr>
        <w:t>ESPD</w:t>
      </w:r>
      <w:r w:rsidR="000E0AFF" w:rsidRPr="009C40E6">
        <w:rPr>
          <w:sz w:val="22"/>
          <w:szCs w:val="22"/>
          <w:lang w:eastAsia="en-US"/>
        </w:rPr>
        <w:t xml:space="preserve"> </w:t>
      </w:r>
      <w:r w:rsidRPr="009C40E6">
        <w:rPr>
          <w:b/>
          <w:sz w:val="22"/>
          <w:szCs w:val="22"/>
          <w:u w:val="single"/>
          <w:lang w:eastAsia="en-US"/>
        </w:rPr>
        <w:t>in</w:t>
      </w:r>
      <w:r w:rsidRPr="009C40E6">
        <w:rPr>
          <w:sz w:val="22"/>
          <w:szCs w:val="22"/>
          <w:lang w:eastAsia="en-US"/>
        </w:rPr>
        <w:t xml:space="preserve"> </w:t>
      </w:r>
    </w:p>
    <w:p w14:paraId="28E2952E" w14:textId="484D5467" w:rsidR="00CD4C0F" w:rsidRPr="009C40E6" w:rsidRDefault="0000257D" w:rsidP="00F430CB">
      <w:pPr>
        <w:pStyle w:val="Navaden-alineje"/>
        <w:numPr>
          <w:ilvl w:val="1"/>
          <w:numId w:val="37"/>
        </w:numPr>
        <w:rPr>
          <w:sz w:val="22"/>
          <w:szCs w:val="22"/>
          <w:lang w:eastAsia="en-US"/>
        </w:rPr>
      </w:pPr>
      <w:r w:rsidRPr="009C40E6">
        <w:rPr>
          <w:sz w:val="22"/>
          <w:szCs w:val="22"/>
          <w:lang w:eastAsia="en-US"/>
        </w:rPr>
        <w:t>potrdilo iz kazenske evidence</w:t>
      </w:r>
      <w:r w:rsidRPr="009C40E6">
        <w:rPr>
          <w:sz w:val="22"/>
          <w:szCs w:val="22"/>
        </w:rPr>
        <w:t xml:space="preserve"> Ministrstva za pravosodje </w:t>
      </w:r>
      <w:r w:rsidRPr="009C40E6">
        <w:rPr>
          <w:sz w:val="22"/>
          <w:szCs w:val="22"/>
          <w:lang w:eastAsia="en-US"/>
        </w:rPr>
        <w:t xml:space="preserve">za </w:t>
      </w:r>
      <w:r w:rsidR="00024906" w:rsidRPr="00CD4C0F">
        <w:rPr>
          <w:sz w:val="22"/>
          <w:szCs w:val="22"/>
        </w:rPr>
        <w:t>gospodarsk</w:t>
      </w:r>
      <w:r w:rsidR="00024906">
        <w:rPr>
          <w:sz w:val="22"/>
          <w:szCs w:val="22"/>
        </w:rPr>
        <w:t>i</w:t>
      </w:r>
      <w:r w:rsidR="00024906" w:rsidRPr="00CD4C0F">
        <w:rPr>
          <w:sz w:val="22"/>
          <w:szCs w:val="22"/>
        </w:rPr>
        <w:t xml:space="preserve"> subjekt</w:t>
      </w:r>
      <w:r w:rsidRPr="009C40E6">
        <w:rPr>
          <w:sz w:val="22"/>
          <w:szCs w:val="22"/>
          <w:lang w:eastAsia="en-US"/>
        </w:rPr>
        <w:t>, ki ni starejše od 2 mesecev</w:t>
      </w:r>
      <w:r w:rsidR="000E0AFF" w:rsidRPr="009C40E6">
        <w:rPr>
          <w:sz w:val="22"/>
          <w:szCs w:val="22"/>
          <w:lang w:eastAsia="en-US"/>
        </w:rPr>
        <w:t xml:space="preserve"> od dneva objave predmetnega javnega naročila</w:t>
      </w:r>
      <w:r w:rsidR="004E1745" w:rsidRPr="009C40E6">
        <w:rPr>
          <w:sz w:val="22"/>
          <w:szCs w:val="22"/>
          <w:lang w:eastAsia="en-US"/>
        </w:rPr>
        <w:t xml:space="preserve"> </w:t>
      </w:r>
      <w:r w:rsidR="004E1745" w:rsidRPr="009C40E6">
        <w:rPr>
          <w:b/>
          <w:sz w:val="22"/>
          <w:szCs w:val="22"/>
          <w:u w:val="single"/>
          <w:lang w:eastAsia="en-US"/>
        </w:rPr>
        <w:t>in</w:t>
      </w:r>
      <w:r w:rsidR="004E1745" w:rsidRPr="009C40E6">
        <w:rPr>
          <w:b/>
          <w:sz w:val="22"/>
          <w:szCs w:val="22"/>
          <w:lang w:eastAsia="en-US"/>
        </w:rPr>
        <w:t xml:space="preserve"> </w:t>
      </w:r>
    </w:p>
    <w:p w14:paraId="2696B904" w14:textId="30136175" w:rsidR="004E1745" w:rsidRPr="009C40E6" w:rsidRDefault="0000257D" w:rsidP="00F430CB">
      <w:pPr>
        <w:pStyle w:val="Navaden-alineje"/>
        <w:numPr>
          <w:ilvl w:val="1"/>
          <w:numId w:val="37"/>
        </w:numPr>
        <w:rPr>
          <w:b/>
          <w:sz w:val="22"/>
          <w:szCs w:val="22"/>
          <w:lang w:eastAsia="en-US"/>
        </w:rPr>
      </w:pPr>
      <w:r w:rsidRPr="009C40E6">
        <w:rPr>
          <w:sz w:val="22"/>
          <w:szCs w:val="22"/>
          <w:lang w:eastAsia="en-US"/>
        </w:rPr>
        <w:t xml:space="preserve">potrdilo iz kazenske evidence Ministrstva za pravosodje, ki ni starejše od 2 mesecev </w:t>
      </w:r>
      <w:r w:rsidR="000E0AFF" w:rsidRPr="009C40E6">
        <w:rPr>
          <w:sz w:val="22"/>
          <w:szCs w:val="22"/>
          <w:lang w:eastAsia="en-US"/>
        </w:rPr>
        <w:t xml:space="preserve">od dneva objave predmetnega javnega naročila </w:t>
      </w:r>
      <w:r w:rsidRPr="009C40E6">
        <w:rPr>
          <w:sz w:val="22"/>
          <w:szCs w:val="22"/>
          <w:lang w:eastAsia="en-US"/>
        </w:rPr>
        <w:t>za vse</w:t>
      </w:r>
      <w:r w:rsidR="00CD4C0F" w:rsidRPr="009C40E6">
        <w:rPr>
          <w:sz w:val="22"/>
          <w:szCs w:val="22"/>
          <w:lang w:eastAsia="en-US"/>
        </w:rPr>
        <w:t xml:space="preserve"> fizičn</w:t>
      </w:r>
      <w:r w:rsidRPr="009C40E6">
        <w:rPr>
          <w:sz w:val="22"/>
          <w:szCs w:val="22"/>
          <w:lang w:eastAsia="en-US"/>
        </w:rPr>
        <w:t>e</w:t>
      </w:r>
      <w:r w:rsidR="00CD4C0F" w:rsidRPr="009C40E6">
        <w:rPr>
          <w:sz w:val="22"/>
          <w:szCs w:val="22"/>
          <w:lang w:eastAsia="en-US"/>
        </w:rPr>
        <w:t xml:space="preserve"> oseb</w:t>
      </w:r>
      <w:r w:rsidRPr="009C40E6">
        <w:rPr>
          <w:sz w:val="22"/>
          <w:szCs w:val="22"/>
          <w:lang w:eastAsia="en-US"/>
        </w:rPr>
        <w:t>e</w:t>
      </w:r>
      <w:r w:rsidR="00CD4C0F" w:rsidRPr="009C40E6">
        <w:rPr>
          <w:sz w:val="22"/>
          <w:szCs w:val="22"/>
          <w:lang w:eastAsia="en-US"/>
        </w:rPr>
        <w:t xml:space="preserve">, ki so člani </w:t>
      </w:r>
      <w:r w:rsidR="004E1745" w:rsidRPr="009C40E6">
        <w:rPr>
          <w:sz w:val="22"/>
          <w:szCs w:val="22"/>
          <w:lang w:eastAsia="en-US"/>
        </w:rPr>
        <w:t xml:space="preserve">upravnega, vodstvenega ali nadzornega organa </w:t>
      </w:r>
      <w:r w:rsidR="00024906" w:rsidRPr="00CD4C0F">
        <w:rPr>
          <w:sz w:val="22"/>
          <w:szCs w:val="22"/>
        </w:rPr>
        <w:t xml:space="preserve">gospodarskega subjekta </w:t>
      </w:r>
      <w:r w:rsidR="004E1745" w:rsidRPr="009C40E6">
        <w:rPr>
          <w:sz w:val="22"/>
          <w:szCs w:val="22"/>
          <w:lang w:eastAsia="en-US"/>
        </w:rPr>
        <w:t xml:space="preserve">ali ki imajo pooblastila za njegovo zastopanje ali odločanje ali nadzor v njem </w:t>
      </w:r>
      <w:r w:rsidR="004E1745" w:rsidRPr="009C40E6">
        <w:rPr>
          <w:b/>
          <w:sz w:val="22"/>
          <w:szCs w:val="22"/>
          <w:u w:val="single"/>
          <w:lang w:eastAsia="en-US"/>
        </w:rPr>
        <w:t>in</w:t>
      </w:r>
      <w:r w:rsidR="004E1745" w:rsidRPr="009C40E6">
        <w:rPr>
          <w:b/>
          <w:sz w:val="22"/>
          <w:szCs w:val="22"/>
          <w:lang w:eastAsia="en-US"/>
        </w:rPr>
        <w:t xml:space="preserve"> </w:t>
      </w:r>
    </w:p>
    <w:p w14:paraId="188C2DEE" w14:textId="64B1C292" w:rsidR="00114002" w:rsidRPr="009C40E6" w:rsidRDefault="00CD4C0F" w:rsidP="00F430CB">
      <w:pPr>
        <w:pStyle w:val="Navaden-alineje"/>
        <w:numPr>
          <w:ilvl w:val="1"/>
          <w:numId w:val="37"/>
        </w:numPr>
        <w:rPr>
          <w:sz w:val="22"/>
          <w:szCs w:val="22"/>
          <w:lang w:eastAsia="en-US"/>
        </w:rPr>
      </w:pPr>
      <w:r w:rsidRPr="009C40E6">
        <w:rPr>
          <w:sz w:val="22"/>
          <w:szCs w:val="22"/>
          <w:lang w:eastAsia="en-US"/>
        </w:rPr>
        <w:t>izpolnjena in podpisana izjava</w:t>
      </w:r>
      <w:r w:rsidR="00583E8B" w:rsidRPr="009C40E6">
        <w:rPr>
          <w:sz w:val="22"/>
          <w:szCs w:val="22"/>
          <w:lang w:eastAsia="en-US"/>
        </w:rPr>
        <w:t xml:space="preserve"> (pooblastilo)</w:t>
      </w:r>
      <w:r w:rsidRPr="009C40E6">
        <w:rPr>
          <w:sz w:val="22"/>
          <w:szCs w:val="22"/>
          <w:lang w:eastAsia="en-US"/>
        </w:rPr>
        <w:t xml:space="preserve"> </w:t>
      </w:r>
      <w:r w:rsidR="004E1745" w:rsidRPr="009C40E6">
        <w:rPr>
          <w:sz w:val="22"/>
          <w:szCs w:val="22"/>
          <w:lang w:eastAsia="en-US"/>
        </w:rPr>
        <w:t xml:space="preserve">fizičnih oseb, ki so člani upravnega, vodstvenega ali nadzornega organa </w:t>
      </w:r>
      <w:r w:rsidR="00024906" w:rsidRPr="00CD4C0F">
        <w:rPr>
          <w:sz w:val="22"/>
          <w:szCs w:val="22"/>
        </w:rPr>
        <w:t xml:space="preserve">gospodarskega subjekta </w:t>
      </w:r>
      <w:r w:rsidR="004E1745" w:rsidRPr="009C40E6">
        <w:rPr>
          <w:sz w:val="22"/>
          <w:szCs w:val="22"/>
          <w:lang w:eastAsia="en-US"/>
        </w:rPr>
        <w:t xml:space="preserve">ali ki imajo pooblastila za njegovo zastopanje ali odločanje ali nadzor v njem </w:t>
      </w:r>
      <w:r w:rsidRPr="009C40E6">
        <w:rPr>
          <w:sz w:val="22"/>
          <w:szCs w:val="22"/>
          <w:lang w:eastAsia="en-US"/>
        </w:rPr>
        <w:t>na obrazcu D.01 FIZIČNA OSEBA –</w:t>
      </w:r>
      <w:r w:rsidR="004E1745" w:rsidRPr="009C40E6">
        <w:rPr>
          <w:sz w:val="22"/>
          <w:szCs w:val="22"/>
          <w:lang w:eastAsia="en-US"/>
        </w:rPr>
        <w:t xml:space="preserve"> </w:t>
      </w:r>
      <w:r w:rsidRPr="009C40E6">
        <w:rPr>
          <w:sz w:val="22"/>
          <w:szCs w:val="22"/>
          <w:lang w:eastAsia="en-US"/>
        </w:rPr>
        <w:t xml:space="preserve">POOBLASTILO </w:t>
      </w:r>
      <w:r w:rsidR="0000257D" w:rsidRPr="009C40E6">
        <w:rPr>
          <w:b/>
          <w:sz w:val="22"/>
          <w:szCs w:val="22"/>
          <w:u w:val="single"/>
          <w:lang w:eastAsia="en-US"/>
        </w:rPr>
        <w:t>in</w:t>
      </w:r>
    </w:p>
    <w:p w14:paraId="3605C7BD" w14:textId="12823F5F" w:rsidR="00531930" w:rsidRPr="009C40E6" w:rsidRDefault="00583E8B" w:rsidP="00F430CB">
      <w:pPr>
        <w:pStyle w:val="Navaden-alineje"/>
        <w:numPr>
          <w:ilvl w:val="1"/>
          <w:numId w:val="37"/>
        </w:numPr>
        <w:rPr>
          <w:sz w:val="22"/>
          <w:szCs w:val="22"/>
          <w:lang w:eastAsia="en-US"/>
        </w:rPr>
      </w:pPr>
      <w:r w:rsidRPr="009C40E6">
        <w:rPr>
          <w:sz w:val="22"/>
          <w:szCs w:val="22"/>
          <w:lang w:eastAsia="en-US"/>
        </w:rPr>
        <w:t xml:space="preserve">izpolnjena in podpisana izjava (pooblastilo) pravne osebe na obrazcu </w:t>
      </w:r>
      <w:r w:rsidR="00531930" w:rsidRPr="009C40E6">
        <w:rPr>
          <w:sz w:val="22"/>
          <w:szCs w:val="22"/>
          <w:lang w:eastAsia="en-US"/>
        </w:rPr>
        <w:t>D.02 P</w:t>
      </w:r>
      <w:r w:rsidR="004B1C97">
        <w:rPr>
          <w:sz w:val="22"/>
          <w:szCs w:val="22"/>
          <w:lang w:eastAsia="en-US"/>
        </w:rPr>
        <w:t>RAVNA OSEBA</w:t>
      </w:r>
      <w:r w:rsidR="00531930" w:rsidRPr="009C40E6">
        <w:rPr>
          <w:sz w:val="22"/>
          <w:szCs w:val="22"/>
          <w:lang w:eastAsia="en-US"/>
        </w:rPr>
        <w:t xml:space="preserve"> </w:t>
      </w:r>
      <w:r w:rsidR="0000257D" w:rsidRPr="009C40E6">
        <w:rPr>
          <w:sz w:val="22"/>
          <w:szCs w:val="22"/>
          <w:lang w:eastAsia="en-US"/>
        </w:rPr>
        <w:t>–</w:t>
      </w:r>
      <w:r w:rsidR="00531930" w:rsidRPr="009C40E6">
        <w:rPr>
          <w:sz w:val="22"/>
          <w:szCs w:val="22"/>
          <w:lang w:eastAsia="en-US"/>
        </w:rPr>
        <w:t xml:space="preserve"> POOBLASTILO</w:t>
      </w:r>
      <w:r w:rsidR="0000257D" w:rsidRPr="009C40E6">
        <w:rPr>
          <w:sz w:val="22"/>
          <w:szCs w:val="22"/>
          <w:lang w:eastAsia="en-US"/>
        </w:rPr>
        <w:t>.</w:t>
      </w:r>
    </w:p>
    <w:p w14:paraId="4E7B9087" w14:textId="77777777" w:rsidR="00024906" w:rsidRDefault="00024906" w:rsidP="003B321E">
      <w:pPr>
        <w:pStyle w:val="Odstavekseznama"/>
        <w:spacing w:line="276" w:lineRule="auto"/>
        <w:ind w:left="1058"/>
        <w:rPr>
          <w:sz w:val="22"/>
          <w:szCs w:val="22"/>
          <w:lang w:eastAsia="en-US"/>
        </w:rPr>
      </w:pPr>
      <w:r>
        <w:rPr>
          <w:sz w:val="22"/>
          <w:szCs w:val="22"/>
          <w:lang w:eastAsia="en-US"/>
        </w:rPr>
        <w:t>Naročnik zgornja dokazila zahteva upoštevajoč odločitev Državne revizijske komisije št. 018-129/2019.</w:t>
      </w:r>
    </w:p>
    <w:p w14:paraId="2D34EEE9" w14:textId="6351A6DE" w:rsidR="00607520" w:rsidRPr="009C40E6" w:rsidRDefault="00607520" w:rsidP="003B321E">
      <w:pPr>
        <w:pStyle w:val="Odstavekseznama"/>
        <w:spacing w:line="276" w:lineRule="auto"/>
        <w:ind w:left="1058"/>
        <w:rPr>
          <w:sz w:val="22"/>
          <w:szCs w:val="22"/>
          <w:lang w:eastAsia="en-US"/>
        </w:rPr>
      </w:pPr>
      <w:r w:rsidRPr="009C40E6">
        <w:rPr>
          <w:sz w:val="22"/>
          <w:szCs w:val="22"/>
          <w:lang w:eastAsia="en-US"/>
        </w:rPr>
        <w:t>Ponudnika, ki v ponudbi ne bo predložil zgoraj zahtevanih potrdil in pooblastil, bo naročnik pozval k dopolnitvi ponudbe, in sicer k predložitvi potrdila oz. dokazila pristojnega organa (</w:t>
      </w:r>
      <w:r w:rsidRPr="009C40E6">
        <w:rPr>
          <w:sz w:val="22"/>
          <w:szCs w:val="22"/>
          <w:u w:val="single"/>
          <w:lang w:eastAsia="en-US"/>
        </w:rPr>
        <w:t>ki odraža stanje v trenutku poteka roka za predložitev ponudb</w:t>
      </w:r>
      <w:r w:rsidRPr="009C40E6">
        <w:rPr>
          <w:sz w:val="22"/>
          <w:szCs w:val="22"/>
          <w:lang w:eastAsia="en-US"/>
        </w:rPr>
        <w:t xml:space="preserve">), da gospodarski subjekt in vse osebe, ki so članice upravnega, vodstvenega ali nadzornega organa gospodarskega subjekta ali ki imajo pooblastilo za njegovo zastopanje ali odločanje ali nadzor v njem, niso bili pravnomočno obsojeni za kazniva dejanja, našteta v prvem odstavku 75. člena ZJN-3. V primeru, da pristojni organi države ne izdajajo tovrstnih dokazil ali če ti ne zajemajo vseh primerov, ponudnik predloži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 </w:t>
      </w:r>
    </w:p>
    <w:p w14:paraId="54CACFD0" w14:textId="603B7B5C" w:rsidR="00D364E4" w:rsidRPr="009C40E6" w:rsidRDefault="004E1745" w:rsidP="003B321E">
      <w:pPr>
        <w:pStyle w:val="Odstavekseznama"/>
        <w:spacing w:line="276" w:lineRule="auto"/>
        <w:ind w:left="1058"/>
        <w:rPr>
          <w:sz w:val="22"/>
          <w:szCs w:val="22"/>
          <w:lang w:eastAsia="en-US"/>
        </w:rPr>
      </w:pPr>
      <w:r w:rsidRPr="009C40E6">
        <w:rPr>
          <w:sz w:val="22"/>
          <w:szCs w:val="22"/>
          <w:lang w:eastAsia="en-US"/>
        </w:rPr>
        <w:t>Pogoj mora</w:t>
      </w:r>
      <w:r w:rsidR="0000257D" w:rsidRPr="009C40E6">
        <w:rPr>
          <w:sz w:val="22"/>
          <w:szCs w:val="22"/>
          <w:lang w:eastAsia="en-US"/>
        </w:rPr>
        <w:t xml:space="preserve"> </w:t>
      </w:r>
      <w:r w:rsidRPr="009C40E6">
        <w:rPr>
          <w:sz w:val="22"/>
          <w:szCs w:val="22"/>
          <w:lang w:eastAsia="en-US"/>
        </w:rPr>
        <w:t xml:space="preserve">izpolnjevati </w:t>
      </w:r>
      <w:r w:rsidR="0000257D" w:rsidRPr="009C40E6">
        <w:rPr>
          <w:sz w:val="22"/>
          <w:szCs w:val="22"/>
          <w:lang w:eastAsia="en-US"/>
        </w:rPr>
        <w:t xml:space="preserve">ponudnik, </w:t>
      </w:r>
      <w:r w:rsidRPr="009C40E6">
        <w:rPr>
          <w:sz w:val="22"/>
          <w:szCs w:val="22"/>
          <w:lang w:eastAsia="en-US"/>
        </w:rPr>
        <w:t>vs</w:t>
      </w:r>
      <w:r w:rsidR="00AF3701" w:rsidRPr="009C40E6">
        <w:rPr>
          <w:sz w:val="22"/>
          <w:szCs w:val="22"/>
          <w:lang w:eastAsia="en-US"/>
        </w:rPr>
        <w:t>ak</w:t>
      </w:r>
      <w:r w:rsidRPr="009C40E6">
        <w:rPr>
          <w:sz w:val="22"/>
          <w:szCs w:val="22"/>
          <w:lang w:eastAsia="en-US"/>
        </w:rPr>
        <w:t xml:space="preserve"> </w:t>
      </w:r>
      <w:r w:rsidR="00AF3701" w:rsidRPr="009C40E6">
        <w:rPr>
          <w:sz w:val="22"/>
          <w:szCs w:val="22"/>
          <w:lang w:eastAsia="en-US"/>
        </w:rPr>
        <w:t xml:space="preserve">gospodarski subjekt </w:t>
      </w:r>
      <w:r w:rsidR="0000257D" w:rsidRPr="009C40E6">
        <w:rPr>
          <w:sz w:val="22"/>
          <w:szCs w:val="22"/>
          <w:lang w:eastAsia="en-US"/>
        </w:rPr>
        <w:t xml:space="preserve">v skupnem nastopu, </w:t>
      </w:r>
      <w:r w:rsidRPr="009C40E6">
        <w:rPr>
          <w:sz w:val="22"/>
          <w:szCs w:val="22"/>
          <w:lang w:eastAsia="en-US"/>
        </w:rPr>
        <w:t xml:space="preserve">podizvajalci </w:t>
      </w:r>
      <w:r w:rsidR="0000257D" w:rsidRPr="009C40E6">
        <w:rPr>
          <w:sz w:val="22"/>
          <w:szCs w:val="22"/>
          <w:lang w:eastAsia="en-US"/>
        </w:rPr>
        <w:t>in</w:t>
      </w:r>
      <w:r w:rsidRPr="009C40E6">
        <w:rPr>
          <w:sz w:val="22"/>
          <w:szCs w:val="22"/>
          <w:lang w:eastAsia="en-US"/>
        </w:rPr>
        <w:t xml:space="preserve"> subjekti, katerih zmogljivosti </w:t>
      </w:r>
      <w:r w:rsidR="00073A3F" w:rsidRPr="009C40E6">
        <w:rPr>
          <w:sz w:val="22"/>
          <w:szCs w:val="22"/>
          <w:lang w:eastAsia="en-US"/>
        </w:rPr>
        <w:t xml:space="preserve">se </w:t>
      </w:r>
      <w:r w:rsidRPr="009C40E6">
        <w:rPr>
          <w:sz w:val="22"/>
          <w:szCs w:val="22"/>
          <w:lang w:eastAsia="en-US"/>
        </w:rPr>
        <w:t>uporablja</w:t>
      </w:r>
      <w:r w:rsidR="00073A3F" w:rsidRPr="009C40E6">
        <w:rPr>
          <w:sz w:val="22"/>
          <w:szCs w:val="22"/>
          <w:lang w:eastAsia="en-US"/>
        </w:rPr>
        <w:t>jo</w:t>
      </w:r>
      <w:r w:rsidR="0000257D" w:rsidRPr="009C40E6">
        <w:rPr>
          <w:sz w:val="22"/>
          <w:szCs w:val="22"/>
          <w:lang w:eastAsia="en-US"/>
        </w:rPr>
        <w:t>, ter vse fizične osebe, ki so člani upravnega, vodstvenega ali nadzornega organa teh gospodarskih subjektov ali ki imajo pooblastila za njegovo zastopanje ali odločanje ali nadzor v njem</w:t>
      </w:r>
      <w:r w:rsidRPr="009C40E6">
        <w:rPr>
          <w:sz w:val="22"/>
          <w:szCs w:val="22"/>
          <w:lang w:eastAsia="en-US"/>
        </w:rPr>
        <w:t xml:space="preserve">. </w:t>
      </w:r>
    </w:p>
    <w:p w14:paraId="03933BED" w14:textId="647DC90C" w:rsidR="00D97F76" w:rsidRPr="00BE7815" w:rsidRDefault="004E1745" w:rsidP="00F430CB">
      <w:pPr>
        <w:pStyle w:val="Odstavekseznama"/>
        <w:numPr>
          <w:ilvl w:val="0"/>
          <w:numId w:val="13"/>
        </w:numPr>
        <w:spacing w:line="276" w:lineRule="auto"/>
        <w:ind w:left="1058" w:hanging="1058"/>
        <w:rPr>
          <w:sz w:val="22"/>
          <w:szCs w:val="22"/>
          <w:lang w:eastAsia="en-US"/>
        </w:rPr>
      </w:pPr>
      <w:r w:rsidRPr="004E1745">
        <w:rPr>
          <w:sz w:val="22"/>
          <w:szCs w:val="22"/>
        </w:rPr>
        <w:t xml:space="preserve">Naročnik bo iz sodelovanja v postopku javnega naročanja izključil </w:t>
      </w:r>
      <w:r w:rsidR="00AA4881">
        <w:rPr>
          <w:sz w:val="22"/>
          <w:szCs w:val="22"/>
        </w:rPr>
        <w:t>gospodarski subjekt</w:t>
      </w:r>
      <w:r w:rsidRPr="004E1745">
        <w:rPr>
          <w:sz w:val="22"/>
          <w:szCs w:val="22"/>
        </w:rPr>
        <w:t xml:space="preserve">, če bo pri preverjanju v skladu s 77., 79. in 80. členom ZJN-3 ugotovil, 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w:t>
      </w:r>
      <w:r w:rsidR="00024906">
        <w:rPr>
          <w:sz w:val="22"/>
          <w:szCs w:val="22"/>
        </w:rPr>
        <w:t>gospodarski subjekt</w:t>
      </w:r>
      <w:r w:rsidRPr="004E1745">
        <w:rPr>
          <w:sz w:val="22"/>
          <w:szCs w:val="22"/>
        </w:rPr>
        <w:t xml:space="preserve"> ne izpolnjuje obveznosti iz prejšnjega stavka tudi, če na dan oddaje ponudbe ni imel predloženih vseh obračunov davčnih odtegljajev za dohodke iz delovnega razmerja za obdobje zadnjih petih let do dne oddaje ponudbe.</w:t>
      </w:r>
    </w:p>
    <w:p w14:paraId="31FE2D73" w14:textId="77777777" w:rsidR="00607520" w:rsidRDefault="005C44BA" w:rsidP="005C44B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426EB303" w14:textId="59BF17D7" w:rsidR="005C44BA" w:rsidRPr="009C40E6" w:rsidRDefault="004E1745"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2BD6519C" w14:textId="62E37C25" w:rsidR="00D97F76" w:rsidRPr="00BE7815" w:rsidRDefault="004E1745" w:rsidP="00D97F76">
      <w:pPr>
        <w:pStyle w:val="Odstavekseznama"/>
        <w:spacing w:line="276" w:lineRule="auto"/>
        <w:ind w:left="1058"/>
        <w:rPr>
          <w:sz w:val="22"/>
          <w:szCs w:val="22"/>
          <w:lang w:eastAsia="en-US"/>
        </w:rPr>
      </w:pPr>
      <w:r w:rsidRPr="004E1745">
        <w:rPr>
          <w:sz w:val="22"/>
          <w:szCs w:val="22"/>
          <w:lang w:eastAsia="en-US"/>
        </w:rPr>
        <w:t xml:space="preserve">Pogoj morajo izpolnjevati </w:t>
      </w:r>
      <w:r w:rsidR="0000257D">
        <w:rPr>
          <w:sz w:val="22"/>
          <w:szCs w:val="22"/>
          <w:lang w:eastAsia="en-US"/>
        </w:rPr>
        <w:t xml:space="preserve">ponudnik, </w:t>
      </w:r>
      <w:r w:rsidRPr="004E1745">
        <w:rPr>
          <w:sz w:val="22"/>
          <w:szCs w:val="22"/>
          <w:lang w:eastAsia="en-US"/>
        </w:rPr>
        <w:t>vs</w:t>
      </w:r>
      <w:r w:rsidR="00AF3701">
        <w:rPr>
          <w:sz w:val="22"/>
          <w:szCs w:val="22"/>
          <w:lang w:eastAsia="en-US"/>
        </w:rPr>
        <w:t xml:space="preserve">ak gospodarski subjekt </w:t>
      </w:r>
      <w:r w:rsidR="0000257D">
        <w:rPr>
          <w:sz w:val="22"/>
          <w:szCs w:val="22"/>
          <w:lang w:eastAsia="en-US"/>
        </w:rPr>
        <w:t>v skupnem nastopu</w:t>
      </w:r>
      <w:r w:rsidRPr="004E1745">
        <w:rPr>
          <w:sz w:val="22"/>
          <w:szCs w:val="22"/>
          <w:lang w:eastAsia="en-US"/>
        </w:rPr>
        <w:t>, podizvajalci in subjekti, katerih zmogljivosti</w:t>
      </w:r>
      <w:r w:rsidR="00073A3F">
        <w:rPr>
          <w:sz w:val="22"/>
          <w:szCs w:val="22"/>
          <w:lang w:eastAsia="en-US"/>
        </w:rPr>
        <w:t xml:space="preserve"> se</w:t>
      </w:r>
      <w:r w:rsidRPr="004E1745">
        <w:rPr>
          <w:sz w:val="22"/>
          <w:szCs w:val="22"/>
          <w:lang w:eastAsia="en-US"/>
        </w:rPr>
        <w:t xml:space="preserve"> uporablja</w:t>
      </w:r>
      <w:r w:rsidR="00073A3F">
        <w:rPr>
          <w:sz w:val="22"/>
          <w:szCs w:val="22"/>
          <w:lang w:eastAsia="en-US"/>
        </w:rPr>
        <w:t>jo</w:t>
      </w:r>
      <w:r w:rsidR="00D97F76" w:rsidRPr="00BE7815">
        <w:rPr>
          <w:sz w:val="22"/>
          <w:szCs w:val="22"/>
          <w:lang w:eastAsia="en-US"/>
        </w:rPr>
        <w:t>.</w:t>
      </w:r>
    </w:p>
    <w:p w14:paraId="58058724" w14:textId="6292899F" w:rsidR="00F95FB5" w:rsidRPr="00BE7815" w:rsidRDefault="00024906" w:rsidP="00F430CB">
      <w:pPr>
        <w:pStyle w:val="Odstavekseznama"/>
        <w:numPr>
          <w:ilvl w:val="0"/>
          <w:numId w:val="13"/>
        </w:numPr>
        <w:spacing w:line="276" w:lineRule="auto"/>
        <w:ind w:left="1058" w:hanging="1058"/>
        <w:rPr>
          <w:sz w:val="22"/>
          <w:szCs w:val="22"/>
          <w:lang w:eastAsia="en-US"/>
        </w:rPr>
      </w:pPr>
      <w:r w:rsidRPr="00024906">
        <w:rPr>
          <w:sz w:val="22"/>
          <w:szCs w:val="22"/>
          <w:lang w:eastAsia="en-US"/>
        </w:rPr>
        <w:t>Gospodarsk</w:t>
      </w:r>
      <w:r>
        <w:rPr>
          <w:sz w:val="22"/>
          <w:szCs w:val="22"/>
          <w:lang w:eastAsia="en-US"/>
        </w:rPr>
        <w:t>i</w:t>
      </w:r>
      <w:r w:rsidRPr="00024906">
        <w:rPr>
          <w:sz w:val="22"/>
          <w:szCs w:val="22"/>
          <w:lang w:eastAsia="en-US"/>
        </w:rPr>
        <w:t xml:space="preserve"> subjekt </w:t>
      </w:r>
      <w:r w:rsidR="004E1745" w:rsidRPr="004E1745">
        <w:rPr>
          <w:sz w:val="22"/>
          <w:szCs w:val="22"/>
          <w:lang w:eastAsia="en-US"/>
        </w:rPr>
        <w:t>je na dan, ko poteče rok za oddajo ponudb, izločen iz postopkov oddaje javnih naročil zaradi uvrstitve v evidenco gospodarskih subjektov z negativnimi referencami</w:t>
      </w:r>
      <w:r w:rsidR="00742E4A" w:rsidRPr="00BE7815">
        <w:rPr>
          <w:sz w:val="22"/>
          <w:szCs w:val="22"/>
          <w:lang w:eastAsia="en-US"/>
        </w:rPr>
        <w:t>.</w:t>
      </w:r>
    </w:p>
    <w:p w14:paraId="3A2FEE65" w14:textId="77777777" w:rsidR="00607520" w:rsidRDefault="00F95FB5"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5E4B72DF" w14:textId="38E93AFB" w:rsidR="00607520" w:rsidRPr="009C40E6" w:rsidRDefault="00607520"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11DB18F7" w14:textId="4B509643" w:rsidR="00F95FB5" w:rsidRPr="00BE7815" w:rsidRDefault="0000257D" w:rsidP="00F95FB5">
      <w:pPr>
        <w:pStyle w:val="Odstavekseznama"/>
        <w:spacing w:line="276" w:lineRule="auto"/>
        <w:ind w:left="1058"/>
        <w:rPr>
          <w:sz w:val="22"/>
          <w:szCs w:val="22"/>
          <w:lang w:eastAsia="en-US"/>
        </w:rPr>
      </w:pPr>
      <w:r w:rsidRPr="0000257D">
        <w:rPr>
          <w:sz w:val="22"/>
          <w:szCs w:val="22"/>
          <w:lang w:eastAsia="en-US"/>
        </w:rPr>
        <w:t>Pogoj morajo izpolnjevati ponudnik, vs</w:t>
      </w:r>
      <w:r w:rsidR="00AF3701">
        <w:rPr>
          <w:sz w:val="22"/>
          <w:szCs w:val="22"/>
          <w:lang w:eastAsia="en-US"/>
        </w:rPr>
        <w:t xml:space="preserve">ak gospodarski subjekt </w:t>
      </w:r>
      <w:r w:rsidRPr="0000257D">
        <w:rPr>
          <w:sz w:val="22"/>
          <w:szCs w:val="22"/>
          <w:lang w:eastAsia="en-US"/>
        </w:rPr>
        <w:t xml:space="preserve">v skupnem nastopu, podizvajalci in subjekti, katerih zmogljivosti </w:t>
      </w:r>
      <w:r w:rsidR="00073A3F">
        <w:rPr>
          <w:sz w:val="22"/>
          <w:szCs w:val="22"/>
          <w:lang w:eastAsia="en-US"/>
        </w:rPr>
        <w:t xml:space="preserve">se </w:t>
      </w:r>
      <w:r w:rsidRPr="0000257D">
        <w:rPr>
          <w:sz w:val="22"/>
          <w:szCs w:val="22"/>
          <w:lang w:eastAsia="en-US"/>
        </w:rPr>
        <w:t>uporablja</w:t>
      </w:r>
      <w:r w:rsidR="00073A3F">
        <w:rPr>
          <w:sz w:val="22"/>
          <w:szCs w:val="22"/>
          <w:lang w:eastAsia="en-US"/>
        </w:rPr>
        <w:t>jo</w:t>
      </w:r>
      <w:r w:rsidR="004F63A9">
        <w:rPr>
          <w:sz w:val="22"/>
          <w:szCs w:val="22"/>
          <w:lang w:eastAsia="en-US"/>
        </w:rPr>
        <w:t>.</w:t>
      </w:r>
    </w:p>
    <w:p w14:paraId="1D598191" w14:textId="602B8286" w:rsidR="00F95FB5" w:rsidRPr="00BE7815" w:rsidRDefault="004E1745" w:rsidP="00F430CB">
      <w:pPr>
        <w:pStyle w:val="Odstavekseznama"/>
        <w:numPr>
          <w:ilvl w:val="0"/>
          <w:numId w:val="13"/>
        </w:numPr>
        <w:spacing w:line="276" w:lineRule="auto"/>
        <w:ind w:left="1058" w:hanging="1058"/>
        <w:rPr>
          <w:sz w:val="22"/>
          <w:szCs w:val="22"/>
          <w:lang w:eastAsia="en-US"/>
        </w:rPr>
      </w:pPr>
      <w:r w:rsidRPr="004E1745">
        <w:rPr>
          <w:sz w:val="22"/>
          <w:szCs w:val="22"/>
          <w:lang w:eastAsia="en-US"/>
        </w:rPr>
        <w:t xml:space="preserve">Naročnik bo iz postopka javnega naročanja izključil </w:t>
      </w:r>
      <w:r w:rsidR="00AA4881">
        <w:rPr>
          <w:sz w:val="22"/>
          <w:szCs w:val="22"/>
          <w:lang w:eastAsia="en-US"/>
        </w:rPr>
        <w:t>gospodarski subjekt</w:t>
      </w:r>
      <w:r w:rsidRPr="004E1745">
        <w:rPr>
          <w:sz w:val="22"/>
          <w:szCs w:val="22"/>
          <w:lang w:eastAsia="en-US"/>
        </w:rPr>
        <w:t xml:space="preserve">, </w:t>
      </w:r>
      <w:r w:rsidR="003C409E" w:rsidRPr="003C409E">
        <w:rPr>
          <w:sz w:val="22"/>
          <w:szCs w:val="22"/>
          <w:lang w:eastAsia="en-U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0DCC563F" w14:textId="462168FE" w:rsidR="00742E4A" w:rsidRDefault="00F95FB5"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5C773DE8" w14:textId="7B4BA86E"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731555B2" w14:textId="632C3149" w:rsidR="00F95FB5" w:rsidRDefault="0000257D" w:rsidP="004E1745">
      <w:pPr>
        <w:pStyle w:val="Odstavekseznama"/>
        <w:spacing w:line="276" w:lineRule="auto"/>
        <w:ind w:left="1058"/>
        <w:rPr>
          <w:sz w:val="22"/>
          <w:szCs w:val="22"/>
          <w:lang w:eastAsia="en-US"/>
        </w:rPr>
      </w:pPr>
      <w:r w:rsidRPr="0000257D">
        <w:rPr>
          <w:sz w:val="22"/>
          <w:szCs w:val="22"/>
          <w:lang w:eastAsia="en-US"/>
        </w:rPr>
        <w:t>Pogoj morajo izpolnjevati ponudnik, vs</w:t>
      </w:r>
      <w:r w:rsidR="00AF3701">
        <w:rPr>
          <w:sz w:val="22"/>
          <w:szCs w:val="22"/>
          <w:lang w:eastAsia="en-US"/>
        </w:rPr>
        <w:t>ak gospodarski subjekt</w:t>
      </w:r>
      <w:r w:rsidRPr="0000257D">
        <w:rPr>
          <w:sz w:val="22"/>
          <w:szCs w:val="22"/>
          <w:lang w:eastAsia="en-US"/>
        </w:rPr>
        <w:t xml:space="preserve"> v skupnem nastopu, podizvajalci in subjekti, katerih zmogljivosti </w:t>
      </w:r>
      <w:r w:rsidR="00073A3F">
        <w:rPr>
          <w:sz w:val="22"/>
          <w:szCs w:val="22"/>
          <w:lang w:eastAsia="en-US"/>
        </w:rPr>
        <w:t xml:space="preserve">se </w:t>
      </w:r>
      <w:r w:rsidRPr="0000257D">
        <w:rPr>
          <w:sz w:val="22"/>
          <w:szCs w:val="22"/>
          <w:lang w:eastAsia="en-US"/>
        </w:rPr>
        <w:t>uporablja</w:t>
      </w:r>
      <w:r w:rsidR="00073A3F">
        <w:rPr>
          <w:sz w:val="22"/>
          <w:szCs w:val="22"/>
          <w:lang w:eastAsia="en-US"/>
        </w:rPr>
        <w:t>jo</w:t>
      </w:r>
      <w:r w:rsidR="00F95FB5" w:rsidRPr="00BE7815">
        <w:rPr>
          <w:sz w:val="22"/>
          <w:szCs w:val="22"/>
          <w:lang w:eastAsia="en-US"/>
        </w:rPr>
        <w:t>.</w:t>
      </w:r>
    </w:p>
    <w:p w14:paraId="4398CE04" w14:textId="79D5BE33" w:rsidR="004E1745" w:rsidRPr="004E1745" w:rsidRDefault="00024906" w:rsidP="00F430CB">
      <w:pPr>
        <w:pStyle w:val="Odstavekseznama"/>
        <w:numPr>
          <w:ilvl w:val="0"/>
          <w:numId w:val="13"/>
        </w:numPr>
        <w:spacing w:line="276" w:lineRule="auto"/>
        <w:ind w:left="1058" w:hanging="1058"/>
        <w:rPr>
          <w:sz w:val="22"/>
          <w:szCs w:val="22"/>
          <w:lang w:eastAsia="en-US"/>
        </w:rPr>
      </w:pPr>
      <w:r>
        <w:rPr>
          <w:sz w:val="22"/>
          <w:szCs w:val="22"/>
        </w:rPr>
        <w:t>Pri gospodarskem subjektu je podan eden od naslednjih izključitvenih razlogov</w:t>
      </w:r>
      <w:r w:rsidR="004E1745" w:rsidRPr="004E1745">
        <w:rPr>
          <w:sz w:val="22"/>
          <w:szCs w:val="22"/>
          <w:lang w:eastAsia="en-US"/>
        </w:rPr>
        <w:t>:</w:t>
      </w:r>
    </w:p>
    <w:p w14:paraId="582458BA" w14:textId="316BB3D5" w:rsidR="004E1745" w:rsidRPr="004E1745" w:rsidRDefault="004E1745" w:rsidP="004E1745">
      <w:pPr>
        <w:pStyle w:val="Odstavekseznama"/>
        <w:spacing w:line="276" w:lineRule="auto"/>
        <w:ind w:left="1035"/>
        <w:rPr>
          <w:sz w:val="22"/>
          <w:szCs w:val="22"/>
          <w:lang w:eastAsia="en-US"/>
        </w:rPr>
      </w:pPr>
      <w:r w:rsidRPr="004E1745">
        <w:rPr>
          <w:sz w:val="22"/>
          <w:szCs w:val="22"/>
          <w:lang w:eastAsia="en-US"/>
        </w:rPr>
        <w:t xml:space="preserve">- če se je nad </w:t>
      </w:r>
      <w:r w:rsidR="00073A3F">
        <w:rPr>
          <w:sz w:val="22"/>
          <w:szCs w:val="22"/>
          <w:lang w:eastAsia="en-US"/>
        </w:rPr>
        <w:t>njim</w:t>
      </w:r>
      <w:r w:rsidRPr="004E1745">
        <w:rPr>
          <w:sz w:val="22"/>
          <w:szCs w:val="22"/>
          <w:lang w:eastAsia="en-US"/>
        </w:rPr>
        <w:t xml:space="preserv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BBE9FF1" w14:textId="0BDEC4F4" w:rsidR="004E1745" w:rsidRPr="004E1745" w:rsidRDefault="004E1745" w:rsidP="004E1745">
      <w:pPr>
        <w:pStyle w:val="Odstavekseznama"/>
        <w:spacing w:line="276" w:lineRule="auto"/>
        <w:ind w:left="1056"/>
        <w:rPr>
          <w:sz w:val="22"/>
          <w:szCs w:val="22"/>
          <w:lang w:eastAsia="en-US"/>
        </w:rPr>
      </w:pPr>
      <w:r w:rsidRPr="004E1745">
        <w:rPr>
          <w:sz w:val="22"/>
          <w:szCs w:val="22"/>
          <w:lang w:eastAsia="en-US"/>
        </w:rPr>
        <w:t xml:space="preserve">- če so se pri </w:t>
      </w:r>
      <w:r w:rsidR="00073A3F">
        <w:rPr>
          <w:sz w:val="22"/>
          <w:szCs w:val="22"/>
          <w:lang w:eastAsia="en-US"/>
        </w:rPr>
        <w:t>njem</w:t>
      </w:r>
      <w:r w:rsidRPr="004E1745">
        <w:rPr>
          <w:sz w:val="22"/>
          <w:szCs w:val="22"/>
          <w:lang w:eastAsia="en-US"/>
        </w:rPr>
        <w:t xml:space="preserv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B0ABA3E" w14:textId="7C367E8F" w:rsidR="004E1745" w:rsidRPr="004E1745" w:rsidRDefault="004E1745" w:rsidP="004E1745">
      <w:pPr>
        <w:pStyle w:val="Odstavekseznama"/>
        <w:spacing w:line="276" w:lineRule="auto"/>
        <w:ind w:left="1056"/>
        <w:rPr>
          <w:sz w:val="22"/>
          <w:szCs w:val="22"/>
          <w:lang w:eastAsia="en-US"/>
        </w:rPr>
      </w:pPr>
      <w:r w:rsidRPr="004E1745">
        <w:rPr>
          <w:sz w:val="22"/>
          <w:szCs w:val="22"/>
          <w:lang w:eastAsia="en-US"/>
        </w:rPr>
        <w:t>- če je kriv dajanja resnih zavajajočih razlag pri dajanju informacij, zahtevanih zaradi preverjanja obstoja razlogov za izključitev ali izpolnjevanja pogojev za sodelovanje, ali če ni razkril teh informacij ali če ne more predložiti dokazil, ki se zahtevajo v skladu z 79. ZJN-3</w:t>
      </w:r>
      <w:r w:rsidR="000B3545">
        <w:rPr>
          <w:sz w:val="22"/>
          <w:szCs w:val="22"/>
          <w:lang w:eastAsia="en-US"/>
        </w:rPr>
        <w:t>.</w:t>
      </w:r>
    </w:p>
    <w:p w14:paraId="6F954427" w14:textId="3BEF8BDF" w:rsidR="00742E4A" w:rsidRDefault="00742E4A" w:rsidP="00742E4A">
      <w:pPr>
        <w:pStyle w:val="Odstavekseznama"/>
        <w:spacing w:line="276" w:lineRule="auto"/>
        <w:ind w:left="1058"/>
        <w:rPr>
          <w:sz w:val="22"/>
          <w:szCs w:val="22"/>
          <w:lang w:eastAsia="en-US"/>
        </w:rPr>
      </w:pPr>
      <w:r w:rsidRPr="00BE7815">
        <w:rPr>
          <w:b/>
          <w:sz w:val="22"/>
          <w:szCs w:val="22"/>
          <w:lang w:eastAsia="en-US"/>
        </w:rPr>
        <w:t>DOKAZILO</w:t>
      </w:r>
      <w:r w:rsidRPr="00BE7815">
        <w:rPr>
          <w:sz w:val="22"/>
          <w:szCs w:val="22"/>
          <w:lang w:eastAsia="en-US"/>
        </w:rPr>
        <w:t xml:space="preserve">: </w:t>
      </w:r>
    </w:p>
    <w:p w14:paraId="7407138D" w14:textId="39FEBAEB"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4C64761E" w14:textId="5571F59F" w:rsidR="008A0A57" w:rsidRDefault="006D155E" w:rsidP="003B321E">
      <w:pPr>
        <w:pStyle w:val="Odstavekseznama"/>
        <w:spacing w:line="276" w:lineRule="auto"/>
        <w:ind w:left="1058"/>
        <w:rPr>
          <w:sz w:val="22"/>
          <w:szCs w:val="22"/>
          <w:lang w:eastAsia="en-US"/>
        </w:rPr>
      </w:pPr>
      <w:r w:rsidRPr="006D155E">
        <w:rPr>
          <w:sz w:val="22"/>
          <w:szCs w:val="22"/>
          <w:lang w:eastAsia="en-US"/>
        </w:rPr>
        <w:t>Pogoj morajo izpolnjevati ponudnik, vs</w:t>
      </w:r>
      <w:r w:rsidR="00AF3701">
        <w:rPr>
          <w:sz w:val="22"/>
          <w:szCs w:val="22"/>
          <w:lang w:eastAsia="en-US"/>
        </w:rPr>
        <w:t>ak</w:t>
      </w:r>
      <w:r w:rsidRPr="006D155E">
        <w:rPr>
          <w:sz w:val="22"/>
          <w:szCs w:val="22"/>
          <w:lang w:eastAsia="en-US"/>
        </w:rPr>
        <w:t xml:space="preserve"> </w:t>
      </w:r>
      <w:r w:rsidR="00AF3701">
        <w:rPr>
          <w:sz w:val="22"/>
          <w:szCs w:val="22"/>
          <w:lang w:eastAsia="en-US"/>
        </w:rPr>
        <w:t>gospodarski subjekt</w:t>
      </w:r>
      <w:r w:rsidRPr="006D155E">
        <w:rPr>
          <w:sz w:val="22"/>
          <w:szCs w:val="22"/>
          <w:lang w:eastAsia="en-US"/>
        </w:rPr>
        <w:t xml:space="preserve"> v skupnem nastopu, podizvajalci in subjekti, katerih zmogljivosti</w:t>
      </w:r>
      <w:r w:rsidR="00073A3F">
        <w:rPr>
          <w:sz w:val="22"/>
          <w:szCs w:val="22"/>
          <w:lang w:eastAsia="en-US"/>
        </w:rPr>
        <w:t xml:space="preserve"> se</w:t>
      </w:r>
      <w:r w:rsidRPr="006D155E">
        <w:rPr>
          <w:sz w:val="22"/>
          <w:szCs w:val="22"/>
          <w:lang w:eastAsia="en-US"/>
        </w:rPr>
        <w:t xml:space="preserve"> uporablja</w:t>
      </w:r>
      <w:r w:rsidR="00073A3F">
        <w:rPr>
          <w:sz w:val="22"/>
          <w:szCs w:val="22"/>
          <w:lang w:eastAsia="en-US"/>
        </w:rPr>
        <w:t>jo</w:t>
      </w:r>
      <w:r w:rsidR="008A0A57" w:rsidRPr="00BE7815">
        <w:rPr>
          <w:sz w:val="22"/>
          <w:szCs w:val="22"/>
          <w:lang w:eastAsia="en-US"/>
        </w:rPr>
        <w:t>.</w:t>
      </w:r>
    </w:p>
    <w:p w14:paraId="181988B4" w14:textId="41ED950D" w:rsidR="007F0A5C" w:rsidRDefault="007F0A5C" w:rsidP="00670C2D">
      <w:pPr>
        <w:pStyle w:val="3AG"/>
        <w:spacing w:line="276" w:lineRule="auto"/>
        <w:rPr>
          <w:rFonts w:cs="Arial"/>
          <w:sz w:val="22"/>
          <w:szCs w:val="22"/>
        </w:rPr>
      </w:pPr>
      <w:r w:rsidRPr="007F0A5C">
        <w:rPr>
          <w:rFonts w:cs="Arial"/>
          <w:sz w:val="22"/>
          <w:szCs w:val="22"/>
        </w:rPr>
        <w:t>POGOJI GLEDE POKLICNE SPOSOBNOSTI</w:t>
      </w:r>
    </w:p>
    <w:p w14:paraId="60D5FA0D" w14:textId="7C55AF6C" w:rsidR="007F0A5C" w:rsidRDefault="00024906" w:rsidP="00F430CB">
      <w:pPr>
        <w:pStyle w:val="Odstavekseznama"/>
        <w:numPr>
          <w:ilvl w:val="0"/>
          <w:numId w:val="13"/>
        </w:numPr>
        <w:spacing w:line="276" w:lineRule="auto"/>
        <w:ind w:left="1058" w:hanging="1058"/>
        <w:rPr>
          <w:sz w:val="22"/>
          <w:szCs w:val="22"/>
          <w:lang w:eastAsia="en-US"/>
        </w:rPr>
      </w:pPr>
      <w:r>
        <w:rPr>
          <w:sz w:val="22"/>
          <w:szCs w:val="22"/>
        </w:rPr>
        <w:t>Gospodarski subjekt</w:t>
      </w:r>
      <w:r w:rsidR="007F0A5C" w:rsidRPr="00431B2E">
        <w:rPr>
          <w:sz w:val="22"/>
          <w:szCs w:val="22"/>
          <w:lang w:eastAsia="en-US"/>
        </w:rPr>
        <w:t xml:space="preserve"> mora</w:t>
      </w:r>
      <w:r w:rsidR="00D61531">
        <w:rPr>
          <w:sz w:val="22"/>
          <w:szCs w:val="22"/>
          <w:lang w:eastAsia="en-US"/>
        </w:rPr>
        <w:t xml:space="preserve"> biti </w:t>
      </w:r>
      <w:r w:rsidR="00D61531" w:rsidRPr="00D61531">
        <w:rPr>
          <w:sz w:val="22"/>
          <w:szCs w:val="22"/>
          <w:lang w:eastAsia="en-US"/>
        </w:rPr>
        <w:t>vpisan v enega od poklicnih ali poslovnih registrov, ki se vodijo v državi članici, v kateri ima sedež</w:t>
      </w:r>
      <w:r w:rsidR="00D61531">
        <w:rPr>
          <w:sz w:val="22"/>
          <w:szCs w:val="22"/>
          <w:lang w:eastAsia="en-US"/>
        </w:rPr>
        <w:t>.</w:t>
      </w:r>
      <w:r w:rsidR="007F0A5C" w:rsidRPr="00431B2E">
        <w:rPr>
          <w:sz w:val="22"/>
          <w:szCs w:val="22"/>
          <w:lang w:eastAsia="en-US"/>
        </w:rPr>
        <w:t xml:space="preserve"> </w:t>
      </w:r>
    </w:p>
    <w:p w14:paraId="0BE6A456" w14:textId="77777777" w:rsidR="007F0A5C" w:rsidRDefault="007F0A5C" w:rsidP="007F0A5C">
      <w:pPr>
        <w:pStyle w:val="Odstavekseznama"/>
        <w:ind w:firstLine="350"/>
        <w:rPr>
          <w:sz w:val="22"/>
          <w:szCs w:val="22"/>
          <w:lang w:eastAsia="en-US"/>
        </w:rPr>
      </w:pPr>
      <w:r w:rsidRPr="0000257D">
        <w:rPr>
          <w:b/>
          <w:sz w:val="22"/>
          <w:szCs w:val="22"/>
          <w:lang w:eastAsia="en-US"/>
        </w:rPr>
        <w:t>DOKAZILO:</w:t>
      </w:r>
      <w:r w:rsidRPr="003C50B9">
        <w:rPr>
          <w:sz w:val="22"/>
          <w:szCs w:val="22"/>
          <w:lang w:eastAsia="en-US"/>
        </w:rPr>
        <w:t xml:space="preserve"> </w:t>
      </w:r>
    </w:p>
    <w:p w14:paraId="2A3B2207" w14:textId="7E37AB35" w:rsidR="007F0A5C" w:rsidRPr="009C40E6" w:rsidRDefault="007F0A5C" w:rsidP="00F430CB">
      <w:pPr>
        <w:pStyle w:val="Odstavekseznama"/>
        <w:numPr>
          <w:ilvl w:val="0"/>
          <w:numId w:val="40"/>
        </w:numPr>
        <w:rPr>
          <w:sz w:val="22"/>
          <w:szCs w:val="22"/>
          <w:lang w:eastAsia="en-US"/>
        </w:rPr>
      </w:pPr>
      <w:r w:rsidRPr="009C40E6">
        <w:rPr>
          <w:sz w:val="22"/>
          <w:szCs w:val="22"/>
          <w:lang w:eastAsia="en-US"/>
        </w:rPr>
        <w:t>ESPD.</w:t>
      </w:r>
    </w:p>
    <w:p w14:paraId="39953585" w14:textId="79F130BC" w:rsidR="007F0A5C" w:rsidRPr="00431B2E" w:rsidRDefault="007F0A5C" w:rsidP="007F0A5C">
      <w:pPr>
        <w:pStyle w:val="Odstavekseznama"/>
        <w:ind w:left="1058"/>
        <w:rPr>
          <w:sz w:val="22"/>
          <w:szCs w:val="22"/>
          <w:lang w:eastAsia="en-US"/>
        </w:rPr>
      </w:pPr>
      <w:r w:rsidRPr="003C50B9">
        <w:rPr>
          <w:sz w:val="22"/>
          <w:szCs w:val="22"/>
          <w:lang w:eastAsia="en-US"/>
        </w:rPr>
        <w:t xml:space="preserve">Pogoj mora izpolnjevati ponudnik, vsak </w:t>
      </w:r>
      <w:r w:rsidR="00AF3701">
        <w:rPr>
          <w:sz w:val="22"/>
          <w:szCs w:val="22"/>
          <w:lang w:eastAsia="en-US"/>
        </w:rPr>
        <w:t>gospodarski subjekt</w:t>
      </w:r>
      <w:r w:rsidRPr="003C50B9">
        <w:rPr>
          <w:sz w:val="22"/>
          <w:szCs w:val="22"/>
          <w:lang w:eastAsia="en-US"/>
        </w:rPr>
        <w:t xml:space="preserve"> v skupnem nastopu in podizvajalec za tisto dejavnost, ki jo </w:t>
      </w:r>
      <w:r>
        <w:rPr>
          <w:sz w:val="22"/>
          <w:szCs w:val="22"/>
          <w:lang w:eastAsia="en-US"/>
        </w:rPr>
        <w:t xml:space="preserve">posamezni subjekt </w:t>
      </w:r>
      <w:r w:rsidRPr="003C50B9">
        <w:rPr>
          <w:sz w:val="22"/>
          <w:szCs w:val="22"/>
          <w:lang w:eastAsia="en-US"/>
        </w:rPr>
        <w:t>prevzema v izvedbo</w:t>
      </w:r>
      <w:r>
        <w:rPr>
          <w:sz w:val="22"/>
          <w:szCs w:val="22"/>
          <w:lang w:eastAsia="en-US"/>
        </w:rPr>
        <w:t>.</w:t>
      </w:r>
    </w:p>
    <w:p w14:paraId="2C32F407" w14:textId="38AFFC87" w:rsidR="007F0A5C" w:rsidRDefault="00024906" w:rsidP="00F430CB">
      <w:pPr>
        <w:pStyle w:val="Odstavekseznama"/>
        <w:numPr>
          <w:ilvl w:val="0"/>
          <w:numId w:val="13"/>
        </w:numPr>
        <w:spacing w:line="276" w:lineRule="auto"/>
        <w:ind w:left="1058" w:hanging="1058"/>
        <w:rPr>
          <w:sz w:val="22"/>
          <w:szCs w:val="22"/>
          <w:lang w:eastAsia="en-US"/>
        </w:rPr>
      </w:pPr>
      <w:r w:rsidRPr="00024906">
        <w:rPr>
          <w:sz w:val="22"/>
          <w:szCs w:val="22"/>
          <w:lang w:eastAsia="en-US"/>
        </w:rPr>
        <w:t>Gospodarsk</w:t>
      </w:r>
      <w:r>
        <w:rPr>
          <w:sz w:val="22"/>
          <w:szCs w:val="22"/>
          <w:lang w:eastAsia="en-US"/>
        </w:rPr>
        <w:t>i</w:t>
      </w:r>
      <w:r w:rsidRPr="00024906">
        <w:rPr>
          <w:sz w:val="22"/>
          <w:szCs w:val="22"/>
          <w:lang w:eastAsia="en-US"/>
        </w:rPr>
        <w:t xml:space="preserve"> subjektu</w:t>
      </w:r>
      <w:r w:rsidR="007F0A5C" w:rsidRPr="003C50B9">
        <w:rPr>
          <w:sz w:val="22"/>
          <w:szCs w:val="22"/>
          <w:lang w:eastAsia="en-US"/>
        </w:rPr>
        <w:t xml:space="preserve"> ima dovoljenje za opravljanje dejavnosti, ki je predmet naročila, ali je član določene organizacije, v kolikor je za opravljanje take dejavnosti posebno dovoljenje ali članstvo zahtevano s posebnim zakonom, in sicer za tisto dejavnost, ki jo prevzema v izvedbo</w:t>
      </w:r>
      <w:r w:rsidR="007F0A5C">
        <w:rPr>
          <w:sz w:val="22"/>
          <w:szCs w:val="22"/>
          <w:lang w:eastAsia="en-US"/>
        </w:rPr>
        <w:t>.</w:t>
      </w:r>
    </w:p>
    <w:p w14:paraId="39C879AC" w14:textId="77777777" w:rsidR="007F0A5C" w:rsidRDefault="007F0A5C" w:rsidP="007F0A5C">
      <w:pPr>
        <w:pStyle w:val="Odstavekseznama"/>
        <w:spacing w:line="276" w:lineRule="auto"/>
        <w:ind w:left="1058"/>
        <w:rPr>
          <w:sz w:val="22"/>
          <w:szCs w:val="22"/>
          <w:lang w:eastAsia="en-US"/>
        </w:rPr>
      </w:pPr>
      <w:r w:rsidRPr="0000257D">
        <w:rPr>
          <w:b/>
          <w:sz w:val="22"/>
          <w:szCs w:val="22"/>
          <w:lang w:eastAsia="en-US"/>
        </w:rPr>
        <w:t>DOKAZILO</w:t>
      </w:r>
      <w:r w:rsidRPr="003C50B9">
        <w:rPr>
          <w:sz w:val="22"/>
          <w:szCs w:val="22"/>
          <w:lang w:eastAsia="en-US"/>
        </w:rPr>
        <w:t xml:space="preserve">: </w:t>
      </w:r>
    </w:p>
    <w:p w14:paraId="5AF0A01D" w14:textId="4F5BB2B1" w:rsidR="007F0A5C" w:rsidRPr="009C40E6" w:rsidRDefault="007F0A5C"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C3B5033" w14:textId="3086390D" w:rsidR="007F0A5C" w:rsidRDefault="007F0A5C" w:rsidP="007F0A5C">
      <w:pPr>
        <w:pStyle w:val="Odstavekseznama"/>
        <w:spacing w:line="276" w:lineRule="auto"/>
        <w:ind w:left="1058"/>
        <w:rPr>
          <w:sz w:val="22"/>
          <w:szCs w:val="22"/>
          <w:lang w:eastAsia="en-US"/>
        </w:rPr>
      </w:pPr>
      <w:r w:rsidRPr="003C50B9">
        <w:rPr>
          <w:sz w:val="22"/>
          <w:szCs w:val="22"/>
          <w:lang w:eastAsia="en-US"/>
        </w:rPr>
        <w:t xml:space="preserve">Pogoj mora izpolnjevati ponudnik, vsak </w:t>
      </w:r>
      <w:r w:rsidR="00AF3701">
        <w:rPr>
          <w:sz w:val="22"/>
          <w:szCs w:val="22"/>
          <w:lang w:eastAsia="en-US"/>
        </w:rPr>
        <w:t>gospodarski subjekt</w:t>
      </w:r>
      <w:r w:rsidRPr="003C50B9">
        <w:rPr>
          <w:sz w:val="22"/>
          <w:szCs w:val="22"/>
          <w:lang w:eastAsia="en-US"/>
        </w:rPr>
        <w:t xml:space="preserve"> v skupnem nastopu in podizvajalec, in sicer za tisto dejavnost, ki jo prevzema v izvedbo</w:t>
      </w:r>
      <w:r>
        <w:rPr>
          <w:sz w:val="22"/>
          <w:szCs w:val="22"/>
          <w:lang w:eastAsia="en-US"/>
        </w:rPr>
        <w:t>.</w:t>
      </w:r>
    </w:p>
    <w:p w14:paraId="5E5D5DF3" w14:textId="2F79AA97" w:rsidR="002264BE" w:rsidRPr="00BE7815" w:rsidRDefault="004E1745" w:rsidP="00670C2D">
      <w:pPr>
        <w:pStyle w:val="3AG"/>
        <w:spacing w:line="276" w:lineRule="auto"/>
        <w:rPr>
          <w:rFonts w:cs="Arial"/>
          <w:sz w:val="22"/>
          <w:szCs w:val="22"/>
        </w:rPr>
      </w:pPr>
      <w:r w:rsidRPr="004E1745">
        <w:rPr>
          <w:rFonts w:cs="Arial"/>
          <w:sz w:val="22"/>
          <w:szCs w:val="22"/>
        </w:rPr>
        <w:t xml:space="preserve">EKONOMSKA </w:t>
      </w:r>
      <w:r w:rsidR="003A65E2">
        <w:rPr>
          <w:rFonts w:cs="Arial"/>
          <w:sz w:val="22"/>
          <w:szCs w:val="22"/>
        </w:rPr>
        <w:t xml:space="preserve">IN FINANČNA </w:t>
      </w:r>
      <w:r w:rsidRPr="004E1745">
        <w:rPr>
          <w:rFonts w:cs="Arial"/>
          <w:sz w:val="22"/>
          <w:szCs w:val="22"/>
        </w:rPr>
        <w:t xml:space="preserve">SPOSOBNOST </w:t>
      </w:r>
    </w:p>
    <w:p w14:paraId="5DD71A3B" w14:textId="0BE309D8" w:rsidR="006C6716" w:rsidRPr="006C6716" w:rsidRDefault="00271A98" w:rsidP="00F430CB">
      <w:pPr>
        <w:pStyle w:val="Odstavekseznama"/>
        <w:numPr>
          <w:ilvl w:val="0"/>
          <w:numId w:val="13"/>
        </w:numPr>
        <w:spacing w:line="276" w:lineRule="auto"/>
        <w:ind w:left="1058" w:hanging="1058"/>
        <w:rPr>
          <w:sz w:val="22"/>
          <w:szCs w:val="22"/>
        </w:rPr>
      </w:pPr>
      <w:r>
        <w:rPr>
          <w:sz w:val="22"/>
          <w:szCs w:val="22"/>
        </w:rPr>
        <w:t>Gospodarski subjekt</w:t>
      </w:r>
      <w:r w:rsidRPr="006C6716">
        <w:rPr>
          <w:sz w:val="22"/>
          <w:szCs w:val="22"/>
        </w:rPr>
        <w:t xml:space="preserve"> </w:t>
      </w:r>
      <w:r w:rsidR="006C6716" w:rsidRPr="006C6716">
        <w:rPr>
          <w:sz w:val="22"/>
          <w:szCs w:val="22"/>
        </w:rPr>
        <w:t>v letih 2018</w:t>
      </w:r>
      <w:r w:rsidR="000B3545">
        <w:rPr>
          <w:sz w:val="22"/>
          <w:szCs w:val="22"/>
        </w:rPr>
        <w:t>, 2017 in 2016</w:t>
      </w:r>
      <w:r w:rsidR="006C6716" w:rsidRPr="006C6716">
        <w:rPr>
          <w:sz w:val="22"/>
          <w:szCs w:val="22"/>
        </w:rPr>
        <w:t xml:space="preserve"> izkazuje </w:t>
      </w:r>
      <w:r w:rsidR="00BA7E2A">
        <w:rPr>
          <w:sz w:val="22"/>
          <w:szCs w:val="22"/>
        </w:rPr>
        <w:t xml:space="preserve">povprečni </w:t>
      </w:r>
      <w:r w:rsidR="006C6716" w:rsidRPr="006C6716">
        <w:rPr>
          <w:sz w:val="22"/>
          <w:szCs w:val="22"/>
        </w:rPr>
        <w:t xml:space="preserve">letni promet v znesku najmanj </w:t>
      </w:r>
      <w:r w:rsidR="003C409E">
        <w:rPr>
          <w:sz w:val="22"/>
          <w:szCs w:val="22"/>
        </w:rPr>
        <w:t>2</w:t>
      </w:r>
      <w:r w:rsidR="008E1F39">
        <w:rPr>
          <w:sz w:val="22"/>
          <w:szCs w:val="22"/>
        </w:rPr>
        <w:t>.</w:t>
      </w:r>
      <w:r w:rsidR="003C409E">
        <w:rPr>
          <w:sz w:val="22"/>
          <w:szCs w:val="22"/>
        </w:rPr>
        <w:t>5</w:t>
      </w:r>
      <w:r w:rsidR="00BA7E2A">
        <w:rPr>
          <w:sz w:val="22"/>
          <w:szCs w:val="22"/>
        </w:rPr>
        <w:t>00.</w:t>
      </w:r>
      <w:r w:rsidR="008E1F39">
        <w:rPr>
          <w:sz w:val="22"/>
          <w:szCs w:val="22"/>
        </w:rPr>
        <w:t>0</w:t>
      </w:r>
      <w:r w:rsidR="00BA7E2A">
        <w:rPr>
          <w:sz w:val="22"/>
          <w:szCs w:val="22"/>
        </w:rPr>
        <w:t>0</w:t>
      </w:r>
      <w:r w:rsidR="008E1F39">
        <w:rPr>
          <w:sz w:val="22"/>
          <w:szCs w:val="22"/>
        </w:rPr>
        <w:t>0,00</w:t>
      </w:r>
      <w:r w:rsidR="006C6716" w:rsidRPr="006C6716">
        <w:rPr>
          <w:sz w:val="22"/>
          <w:szCs w:val="22"/>
        </w:rPr>
        <w:t xml:space="preserve"> EUR</w:t>
      </w:r>
      <w:r w:rsidR="000B3545">
        <w:rPr>
          <w:sz w:val="22"/>
          <w:szCs w:val="22"/>
        </w:rPr>
        <w:t>.</w:t>
      </w:r>
      <w:r w:rsidR="006C6716" w:rsidRPr="006C6716">
        <w:rPr>
          <w:sz w:val="22"/>
          <w:szCs w:val="22"/>
        </w:rPr>
        <w:t xml:space="preserve"> </w:t>
      </w:r>
    </w:p>
    <w:p w14:paraId="4C4ABDB3" w14:textId="77777777" w:rsidR="000D0FAF" w:rsidRDefault="006C6716" w:rsidP="006C6716">
      <w:pPr>
        <w:pStyle w:val="Odstavekseznama"/>
        <w:spacing w:line="276" w:lineRule="auto"/>
        <w:ind w:left="1058"/>
        <w:rPr>
          <w:sz w:val="22"/>
          <w:szCs w:val="22"/>
          <w:lang w:eastAsia="en-US"/>
        </w:rPr>
      </w:pPr>
      <w:r w:rsidRPr="00FD4CC1">
        <w:rPr>
          <w:b/>
          <w:sz w:val="22"/>
          <w:szCs w:val="22"/>
          <w:lang w:eastAsia="en-US"/>
        </w:rPr>
        <w:t>DOKAZILO:</w:t>
      </w:r>
      <w:r w:rsidRPr="006C6716">
        <w:rPr>
          <w:sz w:val="22"/>
          <w:szCs w:val="22"/>
          <w:lang w:eastAsia="en-US"/>
        </w:rPr>
        <w:t xml:space="preserve"> </w:t>
      </w:r>
    </w:p>
    <w:p w14:paraId="543B371A" w14:textId="1FFD5945" w:rsidR="000D0FAF" w:rsidRPr="009C40E6" w:rsidRDefault="000D0FAF"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E76411B" w14:textId="5C61F0FE" w:rsidR="000D0FAF" w:rsidRPr="009C40E6" w:rsidRDefault="000D0FAF" w:rsidP="00F430CB">
      <w:pPr>
        <w:pStyle w:val="Odstavekseznama"/>
        <w:numPr>
          <w:ilvl w:val="0"/>
          <w:numId w:val="40"/>
        </w:numPr>
        <w:spacing w:line="276" w:lineRule="auto"/>
        <w:rPr>
          <w:sz w:val="22"/>
          <w:szCs w:val="22"/>
          <w:lang w:eastAsia="en-US"/>
        </w:rPr>
      </w:pPr>
      <w:r w:rsidRPr="009C40E6">
        <w:rPr>
          <w:sz w:val="22"/>
          <w:szCs w:val="22"/>
          <w:lang w:eastAsia="en-US"/>
        </w:rPr>
        <w:t>Naročnik si pridržuje pravico, da zahteva dodatna dokazila (na primer: računovodske izkaze za zadnja tri (3) zaključena poslovna leta) za dokazovanje izpolnjevanja predmetnega pogoja.</w:t>
      </w:r>
    </w:p>
    <w:p w14:paraId="0E620E70" w14:textId="1C7A26B2" w:rsidR="006C6716" w:rsidRPr="006C6716" w:rsidRDefault="006C6716" w:rsidP="006C6716">
      <w:pPr>
        <w:pStyle w:val="Odstavekseznama"/>
        <w:spacing w:line="276" w:lineRule="auto"/>
        <w:ind w:left="1058"/>
        <w:rPr>
          <w:sz w:val="22"/>
          <w:szCs w:val="22"/>
          <w:lang w:eastAsia="en-US"/>
        </w:rPr>
      </w:pPr>
      <w:r w:rsidRPr="006C6716">
        <w:rPr>
          <w:sz w:val="22"/>
          <w:szCs w:val="22"/>
          <w:lang w:eastAsia="en-US"/>
        </w:rPr>
        <w:t>Pogoj mora izpolnjevati ponudnik</w:t>
      </w:r>
      <w:r w:rsidR="00BA7E2A">
        <w:rPr>
          <w:sz w:val="22"/>
          <w:szCs w:val="22"/>
          <w:lang w:eastAsia="en-US"/>
        </w:rPr>
        <w:t xml:space="preserve">, </w:t>
      </w:r>
      <w:r w:rsidRPr="006C6716">
        <w:rPr>
          <w:sz w:val="22"/>
          <w:szCs w:val="22"/>
          <w:lang w:eastAsia="en-US"/>
        </w:rPr>
        <w:t xml:space="preserve">v primeru skupnega nastopa lahko </w:t>
      </w:r>
      <w:r w:rsidR="008844F8">
        <w:rPr>
          <w:sz w:val="22"/>
          <w:szCs w:val="22"/>
          <w:lang w:eastAsia="en-US"/>
        </w:rPr>
        <w:t xml:space="preserve">gospodarski subjekti v skupni ponudbi </w:t>
      </w:r>
      <w:r w:rsidR="008E1F39">
        <w:rPr>
          <w:sz w:val="22"/>
          <w:szCs w:val="22"/>
          <w:lang w:eastAsia="en-US"/>
        </w:rPr>
        <w:t xml:space="preserve">pogoj </w:t>
      </w:r>
      <w:r w:rsidRPr="006C6716">
        <w:rPr>
          <w:sz w:val="22"/>
          <w:szCs w:val="22"/>
          <w:lang w:eastAsia="en-US"/>
        </w:rPr>
        <w:t xml:space="preserve">izpolnijo tako, da njihov skupni promet (v seštevku) dosega zahtevan </w:t>
      </w:r>
      <w:r w:rsidRPr="006C6716">
        <w:rPr>
          <w:sz w:val="22"/>
          <w:szCs w:val="22"/>
          <w:lang w:eastAsia="en-US"/>
        </w:rPr>
        <w:t>minimum</w:t>
      </w:r>
      <w:r w:rsidR="00271A98">
        <w:rPr>
          <w:sz w:val="22"/>
          <w:szCs w:val="22"/>
          <w:lang w:eastAsia="en-US"/>
        </w:rPr>
        <w:t xml:space="preserve">, pri čemer se promet morebitnih podizvajalcev ne všteva v promet ponudnika oz. konzorcija. </w:t>
      </w:r>
      <w:r w:rsidR="007A79E2">
        <w:rPr>
          <w:sz w:val="22"/>
          <w:szCs w:val="22"/>
          <w:lang w:eastAsia="en-US"/>
        </w:rPr>
        <w:t>Še dodatno pa mora tudi p</w:t>
      </w:r>
      <w:r w:rsidRPr="006C6716">
        <w:rPr>
          <w:sz w:val="22"/>
          <w:szCs w:val="22"/>
          <w:lang w:eastAsia="en-US"/>
        </w:rPr>
        <w:t xml:space="preserve">odizvajalec, ki v izvedbo prevzema 30 ali več odstotni delež </w:t>
      </w:r>
      <w:r w:rsidR="000D0FAF">
        <w:rPr>
          <w:sz w:val="22"/>
          <w:szCs w:val="22"/>
          <w:lang w:eastAsia="en-US"/>
        </w:rPr>
        <w:t xml:space="preserve">celotnega </w:t>
      </w:r>
      <w:r w:rsidRPr="006C6716">
        <w:rPr>
          <w:sz w:val="22"/>
          <w:szCs w:val="22"/>
          <w:lang w:eastAsia="en-US"/>
        </w:rPr>
        <w:t xml:space="preserve">naročila, v </w:t>
      </w:r>
      <w:r w:rsidRPr="006C6716">
        <w:rPr>
          <w:sz w:val="22"/>
          <w:szCs w:val="22"/>
          <w:lang w:eastAsia="en-US"/>
        </w:rPr>
        <w:t xml:space="preserve">letih </w:t>
      </w:r>
      <w:r w:rsidR="000D0FAF" w:rsidRPr="006C6716">
        <w:rPr>
          <w:sz w:val="22"/>
          <w:szCs w:val="22"/>
        </w:rPr>
        <w:t>2018</w:t>
      </w:r>
      <w:r w:rsidR="000D0FAF">
        <w:rPr>
          <w:sz w:val="22"/>
          <w:szCs w:val="22"/>
        </w:rPr>
        <w:t>, 2017 in 2016</w:t>
      </w:r>
      <w:r w:rsidR="000D0FAF" w:rsidRPr="006C6716">
        <w:rPr>
          <w:sz w:val="22"/>
          <w:szCs w:val="22"/>
        </w:rPr>
        <w:t xml:space="preserve"> </w:t>
      </w:r>
      <w:r w:rsidRPr="006C6716">
        <w:rPr>
          <w:sz w:val="22"/>
          <w:szCs w:val="22"/>
          <w:lang w:eastAsia="en-US"/>
        </w:rPr>
        <w:t>izkazovati</w:t>
      </w:r>
      <w:r w:rsidR="000D0FAF">
        <w:rPr>
          <w:sz w:val="22"/>
          <w:szCs w:val="22"/>
          <w:lang w:eastAsia="en-US"/>
        </w:rPr>
        <w:t xml:space="preserve"> povprečni</w:t>
      </w:r>
      <w:r w:rsidRPr="006C6716">
        <w:rPr>
          <w:sz w:val="22"/>
          <w:szCs w:val="22"/>
          <w:lang w:eastAsia="en-US"/>
        </w:rPr>
        <w:t xml:space="preserve"> letni promet v znesku najmanj </w:t>
      </w:r>
      <w:r w:rsidR="008E1F39">
        <w:rPr>
          <w:sz w:val="22"/>
          <w:szCs w:val="22"/>
          <w:lang w:eastAsia="en-US"/>
        </w:rPr>
        <w:t>1,5 kratnika</w:t>
      </w:r>
      <w:r w:rsidRPr="006C6716">
        <w:rPr>
          <w:sz w:val="22"/>
          <w:szCs w:val="22"/>
          <w:lang w:eastAsia="en-US"/>
        </w:rPr>
        <w:t xml:space="preserve"> vrednosti del, ki jih v </w:t>
      </w:r>
      <w:r w:rsidR="000D0FAF">
        <w:rPr>
          <w:sz w:val="22"/>
          <w:szCs w:val="22"/>
          <w:lang w:eastAsia="en-US"/>
        </w:rPr>
        <w:t>ponudbi p</w:t>
      </w:r>
      <w:r w:rsidRPr="006C6716">
        <w:rPr>
          <w:sz w:val="22"/>
          <w:szCs w:val="22"/>
          <w:lang w:eastAsia="en-US"/>
        </w:rPr>
        <w:t>revzema v izvedbo.</w:t>
      </w:r>
      <w:r w:rsidR="007A79E2">
        <w:rPr>
          <w:sz w:val="22"/>
          <w:szCs w:val="22"/>
          <w:lang w:eastAsia="en-US"/>
        </w:rPr>
        <w:t xml:space="preserve"> </w:t>
      </w:r>
    </w:p>
    <w:p w14:paraId="3756B70C" w14:textId="55566F93" w:rsidR="00F97D65" w:rsidRDefault="00271A98" w:rsidP="00F430CB">
      <w:pPr>
        <w:pStyle w:val="Odstavekseznama"/>
        <w:numPr>
          <w:ilvl w:val="0"/>
          <w:numId w:val="13"/>
        </w:numPr>
        <w:spacing w:line="276" w:lineRule="auto"/>
        <w:ind w:left="1058" w:hanging="1058"/>
        <w:rPr>
          <w:sz w:val="22"/>
          <w:szCs w:val="22"/>
          <w:lang w:eastAsia="en-US"/>
        </w:rPr>
      </w:pPr>
      <w:r>
        <w:rPr>
          <w:sz w:val="22"/>
          <w:szCs w:val="22"/>
        </w:rPr>
        <w:t>Gospodarski subjekt</w:t>
      </w:r>
      <w:r w:rsidRPr="006C6716">
        <w:rPr>
          <w:sz w:val="22"/>
          <w:szCs w:val="22"/>
        </w:rPr>
        <w:t xml:space="preserve"> </w:t>
      </w:r>
      <w:r w:rsidR="009D1E2D" w:rsidRPr="009D1E2D">
        <w:rPr>
          <w:sz w:val="22"/>
          <w:szCs w:val="22"/>
          <w:lang w:eastAsia="en-US"/>
        </w:rPr>
        <w:t xml:space="preserve"> mora imeti tekočo bonitetno oceno</w:t>
      </w:r>
      <w:r w:rsidR="009D1E2D">
        <w:rPr>
          <w:sz w:val="22"/>
          <w:szCs w:val="22"/>
          <w:lang w:eastAsia="en-US"/>
        </w:rPr>
        <w:t>,</w:t>
      </w:r>
      <w:r w:rsidR="009D1E2D" w:rsidRPr="009D1E2D">
        <w:rPr>
          <w:sz w:val="22"/>
          <w:szCs w:val="22"/>
          <w:lang w:eastAsia="en-US"/>
        </w:rPr>
        <w:t xml:space="preserve"> </w:t>
      </w:r>
      <w:r w:rsidR="009D1E2D">
        <w:rPr>
          <w:sz w:val="22"/>
          <w:szCs w:val="22"/>
          <w:lang w:eastAsia="en-US"/>
        </w:rPr>
        <w:t>izdano s strani AJPES</w:t>
      </w:r>
      <w:r w:rsidR="00156BDD">
        <w:rPr>
          <w:sz w:val="22"/>
          <w:szCs w:val="22"/>
          <w:lang w:eastAsia="en-US"/>
        </w:rPr>
        <w:t>,</w:t>
      </w:r>
      <w:r w:rsidR="009D1E2D">
        <w:rPr>
          <w:sz w:val="22"/>
          <w:szCs w:val="22"/>
          <w:lang w:eastAsia="en-US"/>
        </w:rPr>
        <w:t xml:space="preserve"> n</w:t>
      </w:r>
      <w:r w:rsidR="009D1E2D" w:rsidRPr="009D1E2D">
        <w:rPr>
          <w:sz w:val="22"/>
          <w:szCs w:val="22"/>
          <w:lang w:eastAsia="en-US"/>
        </w:rPr>
        <w:t>ajmanj SB6.</w:t>
      </w:r>
    </w:p>
    <w:p w14:paraId="33A495A6" w14:textId="77777777" w:rsidR="00156BDD" w:rsidRDefault="00156BDD" w:rsidP="00156BDD">
      <w:pPr>
        <w:pStyle w:val="Odstavekseznama"/>
        <w:spacing w:line="276" w:lineRule="auto"/>
        <w:ind w:left="1058"/>
        <w:rPr>
          <w:sz w:val="22"/>
          <w:szCs w:val="22"/>
          <w:lang w:eastAsia="en-US"/>
        </w:rPr>
      </w:pPr>
      <w:r w:rsidRPr="00FD4CC1">
        <w:rPr>
          <w:b/>
          <w:sz w:val="22"/>
          <w:szCs w:val="22"/>
          <w:lang w:eastAsia="en-US"/>
        </w:rPr>
        <w:t>DOKAZILO:</w:t>
      </w:r>
      <w:r w:rsidRPr="006C6716">
        <w:rPr>
          <w:sz w:val="22"/>
          <w:szCs w:val="22"/>
          <w:lang w:eastAsia="en-US"/>
        </w:rPr>
        <w:t xml:space="preserve"> </w:t>
      </w:r>
    </w:p>
    <w:p w14:paraId="4C0DDB5E" w14:textId="00DDBCC9" w:rsidR="00156BDD" w:rsidRPr="009C40E6" w:rsidRDefault="00156BDD" w:rsidP="00F430CB">
      <w:pPr>
        <w:pStyle w:val="Odstavekseznama"/>
        <w:numPr>
          <w:ilvl w:val="0"/>
          <w:numId w:val="40"/>
        </w:numPr>
        <w:spacing w:line="276" w:lineRule="auto"/>
        <w:rPr>
          <w:sz w:val="22"/>
          <w:szCs w:val="22"/>
          <w:lang w:eastAsia="en-US"/>
        </w:rPr>
      </w:pPr>
      <w:r w:rsidRPr="009C40E6">
        <w:rPr>
          <w:sz w:val="22"/>
          <w:szCs w:val="22"/>
          <w:lang w:eastAsia="en-US"/>
        </w:rPr>
        <w:t>ESPD.</w:t>
      </w:r>
    </w:p>
    <w:p w14:paraId="50753AE6" w14:textId="55A02503" w:rsidR="00156BDD" w:rsidRPr="009C40E6" w:rsidRDefault="00156BDD" w:rsidP="00F430CB">
      <w:pPr>
        <w:pStyle w:val="Odstavekseznama"/>
        <w:numPr>
          <w:ilvl w:val="0"/>
          <w:numId w:val="40"/>
        </w:numPr>
        <w:spacing w:line="276" w:lineRule="auto"/>
        <w:rPr>
          <w:sz w:val="22"/>
          <w:szCs w:val="22"/>
          <w:lang w:eastAsia="en-US"/>
        </w:rPr>
      </w:pPr>
      <w:r w:rsidRPr="009C40E6">
        <w:rPr>
          <w:sz w:val="22"/>
          <w:szCs w:val="22"/>
          <w:lang w:eastAsia="en-US"/>
        </w:rPr>
        <w:t>Potrdilo o bonitetni oceni, izdano s strani AJPES, ki izkazuje tekoč</w:t>
      </w:r>
      <w:r w:rsidR="00271A98">
        <w:rPr>
          <w:sz w:val="22"/>
          <w:szCs w:val="22"/>
          <w:lang w:eastAsia="en-US"/>
        </w:rPr>
        <w:t>o</w:t>
      </w:r>
      <w:r w:rsidRPr="009C40E6">
        <w:rPr>
          <w:sz w:val="22"/>
          <w:szCs w:val="22"/>
          <w:lang w:eastAsia="en-US"/>
        </w:rPr>
        <w:t xml:space="preserve"> bonitetno oceno ponudnika (S.BON-1/P).</w:t>
      </w:r>
      <w:r w:rsidR="00AF3701" w:rsidRPr="009C40E6">
        <w:rPr>
          <w:sz w:val="22"/>
          <w:szCs w:val="22"/>
          <w:lang w:eastAsia="en-US"/>
        </w:rPr>
        <w:t xml:space="preserve"> Potrdilo ne sme biti starejše od 30 dni, šteto od roka, ki je določen kot skrajni rok za oddajo ponudb. </w:t>
      </w:r>
    </w:p>
    <w:p w14:paraId="64AF4FBD" w14:textId="6E9AED08" w:rsidR="009D1E2D" w:rsidRDefault="00156BDD" w:rsidP="009D1E2D">
      <w:pPr>
        <w:pStyle w:val="Odstavekseznama"/>
        <w:spacing w:line="276" w:lineRule="auto"/>
        <w:ind w:left="1058"/>
        <w:rPr>
          <w:sz w:val="22"/>
          <w:szCs w:val="22"/>
          <w:lang w:eastAsia="en-US"/>
        </w:rPr>
      </w:pPr>
      <w:r>
        <w:rPr>
          <w:sz w:val="22"/>
          <w:szCs w:val="22"/>
          <w:lang w:eastAsia="en-US"/>
        </w:rPr>
        <w:t xml:space="preserve">Naročnik bo kot ustrezno priznal tudi </w:t>
      </w:r>
      <w:r w:rsidRPr="00156BDD">
        <w:rPr>
          <w:sz w:val="22"/>
          <w:szCs w:val="22"/>
          <w:lang w:eastAsia="en-US"/>
        </w:rPr>
        <w:t xml:space="preserve">bonitetno </w:t>
      </w:r>
      <w:r w:rsidR="00D177A8">
        <w:rPr>
          <w:sz w:val="22"/>
          <w:szCs w:val="22"/>
          <w:lang w:eastAsia="en-US"/>
        </w:rPr>
        <w:t xml:space="preserve">oceno </w:t>
      </w:r>
      <w:r>
        <w:rPr>
          <w:sz w:val="22"/>
          <w:szCs w:val="22"/>
          <w:lang w:eastAsia="en-US"/>
        </w:rPr>
        <w:t>druge ocenjevalne</w:t>
      </w:r>
      <w:r w:rsidRPr="00156BDD">
        <w:rPr>
          <w:sz w:val="22"/>
          <w:szCs w:val="22"/>
          <w:lang w:eastAsia="en-US"/>
        </w:rPr>
        <w:t xml:space="preserve"> institucije, ki uporablja metodologijo Basel II, pri čemer bo naročnik kot ustrezno oceno priznal tisto, ki sodi v zgornjih </w:t>
      </w:r>
      <w:r>
        <w:rPr>
          <w:sz w:val="22"/>
          <w:szCs w:val="22"/>
          <w:lang w:eastAsia="en-US"/>
        </w:rPr>
        <w:t>60</w:t>
      </w:r>
      <w:r w:rsidRPr="00156BDD">
        <w:rPr>
          <w:sz w:val="22"/>
          <w:szCs w:val="22"/>
          <w:lang w:eastAsia="en-US"/>
        </w:rPr>
        <w:t xml:space="preserve"> % ocen po lestvici, ki jo uporablja posamezna institucija pri določanju bonitetnih ocen.</w:t>
      </w:r>
    </w:p>
    <w:p w14:paraId="3876F197" w14:textId="2B1926F9" w:rsidR="00156BDD" w:rsidRDefault="00156BDD" w:rsidP="009D1E2D">
      <w:pPr>
        <w:pStyle w:val="Odstavekseznama"/>
        <w:spacing w:line="276" w:lineRule="auto"/>
        <w:ind w:left="1058"/>
        <w:rPr>
          <w:sz w:val="22"/>
          <w:szCs w:val="22"/>
          <w:lang w:eastAsia="en-US"/>
        </w:rPr>
      </w:pPr>
      <w:r w:rsidRPr="006D155E">
        <w:rPr>
          <w:sz w:val="22"/>
          <w:szCs w:val="22"/>
          <w:lang w:eastAsia="en-US"/>
        </w:rPr>
        <w:t>Pogoj morajo izpolnjevati ponudnik</w:t>
      </w:r>
      <w:r>
        <w:rPr>
          <w:sz w:val="22"/>
          <w:szCs w:val="22"/>
          <w:lang w:eastAsia="en-US"/>
        </w:rPr>
        <w:t xml:space="preserve"> in</w:t>
      </w:r>
      <w:r w:rsidRPr="006D155E">
        <w:rPr>
          <w:sz w:val="22"/>
          <w:szCs w:val="22"/>
          <w:lang w:eastAsia="en-US"/>
        </w:rPr>
        <w:t xml:space="preserve"> vs</w:t>
      </w:r>
      <w:r w:rsidR="00073A3F">
        <w:rPr>
          <w:sz w:val="22"/>
          <w:szCs w:val="22"/>
          <w:lang w:eastAsia="en-US"/>
        </w:rPr>
        <w:t>ak</w:t>
      </w:r>
      <w:r w:rsidRPr="006D155E">
        <w:rPr>
          <w:sz w:val="22"/>
          <w:szCs w:val="22"/>
          <w:lang w:eastAsia="en-US"/>
        </w:rPr>
        <w:t xml:space="preserve"> </w:t>
      </w:r>
      <w:r w:rsidR="00AF3701">
        <w:rPr>
          <w:sz w:val="22"/>
          <w:szCs w:val="22"/>
          <w:lang w:eastAsia="en-US"/>
        </w:rPr>
        <w:t>gospodarski subjekt</w:t>
      </w:r>
      <w:r w:rsidR="00AF3701" w:rsidRPr="006D155E">
        <w:rPr>
          <w:sz w:val="22"/>
          <w:szCs w:val="22"/>
          <w:lang w:eastAsia="en-US"/>
        </w:rPr>
        <w:t xml:space="preserve"> </w:t>
      </w:r>
      <w:r w:rsidRPr="006D155E">
        <w:rPr>
          <w:sz w:val="22"/>
          <w:szCs w:val="22"/>
          <w:lang w:eastAsia="en-US"/>
        </w:rPr>
        <w:t>v skupnem nastopu</w:t>
      </w:r>
      <w:r>
        <w:rPr>
          <w:sz w:val="22"/>
          <w:szCs w:val="22"/>
          <w:lang w:eastAsia="en-US"/>
        </w:rPr>
        <w:t xml:space="preserve">. Za podizvajalca </w:t>
      </w:r>
      <w:r w:rsidR="003C409E">
        <w:rPr>
          <w:sz w:val="22"/>
          <w:szCs w:val="22"/>
          <w:lang w:eastAsia="en-US"/>
        </w:rPr>
        <w:t xml:space="preserve">se pogoj bonitetne ocene ne zahteva. </w:t>
      </w:r>
    </w:p>
    <w:p w14:paraId="3EEA29BD" w14:textId="02A0249E" w:rsidR="00D364E4" w:rsidRPr="00BE7815" w:rsidRDefault="00271A98" w:rsidP="00F430CB">
      <w:pPr>
        <w:pStyle w:val="Odstavekseznama"/>
        <w:numPr>
          <w:ilvl w:val="0"/>
          <w:numId w:val="13"/>
        </w:numPr>
        <w:spacing w:line="276" w:lineRule="auto"/>
        <w:ind w:left="1058" w:hanging="1058"/>
        <w:rPr>
          <w:sz w:val="22"/>
          <w:szCs w:val="22"/>
          <w:lang w:eastAsia="en-US"/>
        </w:rPr>
      </w:pPr>
      <w:r>
        <w:rPr>
          <w:sz w:val="22"/>
          <w:szCs w:val="22"/>
        </w:rPr>
        <w:t>Gospodarski subjekt</w:t>
      </w:r>
      <w:r w:rsidR="004E1745" w:rsidRPr="004E1745">
        <w:rPr>
          <w:sz w:val="22"/>
          <w:szCs w:val="22"/>
        </w:rPr>
        <w:t xml:space="preserve"> mora izkazati, da v obdobju 6 mesecev pred </w:t>
      </w:r>
      <w:r w:rsidR="00444226">
        <w:rPr>
          <w:sz w:val="22"/>
          <w:szCs w:val="22"/>
        </w:rPr>
        <w:t>izdajo posamičnega potrdila</w:t>
      </w:r>
      <w:r w:rsidR="004E1745" w:rsidRPr="004E1745">
        <w:rPr>
          <w:sz w:val="22"/>
          <w:szCs w:val="22"/>
        </w:rPr>
        <w:t xml:space="preserve"> ni imel blokiranega </w:t>
      </w:r>
      <w:r>
        <w:rPr>
          <w:sz w:val="22"/>
          <w:szCs w:val="22"/>
        </w:rPr>
        <w:t xml:space="preserve">nobenega </w:t>
      </w:r>
      <w:r w:rsidR="004E1745" w:rsidRPr="004E1745">
        <w:rPr>
          <w:sz w:val="22"/>
          <w:szCs w:val="22"/>
        </w:rPr>
        <w:t>transakcijskega računa</w:t>
      </w:r>
      <w:r w:rsidR="00444226">
        <w:rPr>
          <w:sz w:val="22"/>
          <w:szCs w:val="22"/>
        </w:rPr>
        <w:t>.</w:t>
      </w:r>
      <w:r w:rsidR="006428D5" w:rsidRPr="00BE7815">
        <w:rPr>
          <w:sz w:val="22"/>
          <w:szCs w:val="22"/>
        </w:rPr>
        <w:t xml:space="preserve"> </w:t>
      </w:r>
      <w:r w:rsidR="00DC782A">
        <w:rPr>
          <w:sz w:val="22"/>
          <w:szCs w:val="22"/>
        </w:rPr>
        <w:t xml:space="preserve"> </w:t>
      </w:r>
    </w:p>
    <w:p w14:paraId="3F907BD3" w14:textId="77777777" w:rsidR="0054551E" w:rsidRDefault="0060333D" w:rsidP="0060333D">
      <w:pPr>
        <w:pStyle w:val="Odstavekseznama"/>
        <w:spacing w:line="276" w:lineRule="auto"/>
        <w:ind w:left="1058"/>
        <w:rPr>
          <w:sz w:val="22"/>
          <w:szCs w:val="22"/>
          <w:lang w:eastAsia="en-US"/>
        </w:rPr>
      </w:pPr>
      <w:bookmarkStart w:id="96" w:name="_Ref387409404"/>
      <w:r w:rsidRPr="00BE7815">
        <w:rPr>
          <w:b/>
          <w:sz w:val="22"/>
          <w:szCs w:val="22"/>
          <w:lang w:eastAsia="en-US"/>
        </w:rPr>
        <w:t>DOKAZILO</w:t>
      </w:r>
      <w:r w:rsidRPr="00BE7815">
        <w:rPr>
          <w:sz w:val="22"/>
          <w:szCs w:val="22"/>
          <w:lang w:eastAsia="en-US"/>
        </w:rPr>
        <w:t xml:space="preserve">: </w:t>
      </w:r>
    </w:p>
    <w:p w14:paraId="24EB3462" w14:textId="04C75D9D" w:rsidR="0054551E" w:rsidRPr="009C40E6" w:rsidRDefault="0054551E" w:rsidP="00F430CB">
      <w:pPr>
        <w:pStyle w:val="Odstavekseznama"/>
        <w:numPr>
          <w:ilvl w:val="0"/>
          <w:numId w:val="38"/>
        </w:numPr>
        <w:spacing w:line="276" w:lineRule="auto"/>
        <w:rPr>
          <w:sz w:val="22"/>
          <w:szCs w:val="22"/>
          <w:lang w:eastAsia="en-US"/>
        </w:rPr>
      </w:pPr>
      <w:r w:rsidRPr="009C40E6">
        <w:rPr>
          <w:sz w:val="22"/>
          <w:szCs w:val="22"/>
          <w:lang w:eastAsia="en-US"/>
        </w:rPr>
        <w:t>ESPD.</w:t>
      </w:r>
    </w:p>
    <w:p w14:paraId="7A4EB87C" w14:textId="29A0DB13" w:rsidR="000D0FAF" w:rsidRPr="009C40E6" w:rsidRDefault="00271A98" w:rsidP="00F430CB">
      <w:pPr>
        <w:pStyle w:val="Odstavekseznama"/>
        <w:numPr>
          <w:ilvl w:val="0"/>
          <w:numId w:val="38"/>
        </w:numPr>
        <w:spacing w:line="276" w:lineRule="auto"/>
        <w:rPr>
          <w:sz w:val="22"/>
          <w:szCs w:val="22"/>
          <w:lang w:eastAsia="en-US"/>
        </w:rPr>
      </w:pPr>
      <w:r w:rsidRPr="009C40E6">
        <w:rPr>
          <w:sz w:val="22"/>
          <w:szCs w:val="22"/>
          <w:lang w:eastAsia="en-US"/>
        </w:rPr>
        <w:t>S.BON-1/P</w:t>
      </w:r>
      <w:r>
        <w:rPr>
          <w:sz w:val="22"/>
          <w:szCs w:val="22"/>
          <w:lang w:eastAsia="en-US"/>
        </w:rPr>
        <w:t xml:space="preserve">, ki </w:t>
      </w:r>
      <w:r w:rsidRPr="009C40E6">
        <w:rPr>
          <w:sz w:val="22"/>
          <w:szCs w:val="22"/>
          <w:lang w:eastAsia="en-US"/>
        </w:rPr>
        <w:t>n</w:t>
      </w:r>
      <w:r>
        <w:rPr>
          <w:sz w:val="22"/>
          <w:szCs w:val="22"/>
          <w:lang w:eastAsia="en-US"/>
        </w:rPr>
        <w:t>i</w:t>
      </w:r>
      <w:r w:rsidRPr="009C40E6">
        <w:rPr>
          <w:sz w:val="22"/>
          <w:szCs w:val="22"/>
          <w:lang w:eastAsia="en-US"/>
        </w:rPr>
        <w:t xml:space="preserve"> starejše od 30 dni, šteto od roka, ki je določen kot skrajni rok za oddajo ponudb </w:t>
      </w:r>
      <w:r>
        <w:rPr>
          <w:sz w:val="22"/>
          <w:szCs w:val="22"/>
          <w:lang w:eastAsia="en-US"/>
        </w:rPr>
        <w:t>ali p</w:t>
      </w:r>
      <w:r w:rsidR="00444226" w:rsidRPr="009C40E6">
        <w:rPr>
          <w:sz w:val="22"/>
          <w:szCs w:val="22"/>
          <w:lang w:eastAsia="en-US"/>
        </w:rPr>
        <w:t>otrdil</w:t>
      </w:r>
      <w:r>
        <w:rPr>
          <w:sz w:val="22"/>
          <w:szCs w:val="22"/>
          <w:lang w:eastAsia="en-US"/>
        </w:rPr>
        <w:t>a</w:t>
      </w:r>
      <w:r w:rsidR="00444226" w:rsidRPr="009C40E6">
        <w:rPr>
          <w:sz w:val="22"/>
          <w:szCs w:val="22"/>
          <w:lang w:eastAsia="en-US"/>
        </w:rPr>
        <w:t xml:space="preserve"> vseh bank, pri katerih ima ponudnik odprt transakcijski račun</w:t>
      </w:r>
      <w:r>
        <w:rPr>
          <w:sz w:val="22"/>
          <w:szCs w:val="22"/>
          <w:lang w:eastAsia="en-US"/>
        </w:rPr>
        <w:t xml:space="preserve">, ki niso </w:t>
      </w:r>
      <w:r w:rsidRPr="009C40E6">
        <w:rPr>
          <w:sz w:val="22"/>
          <w:szCs w:val="22"/>
          <w:lang w:eastAsia="en-US"/>
        </w:rPr>
        <w:t>starejš</w:t>
      </w:r>
      <w:r>
        <w:rPr>
          <w:sz w:val="22"/>
          <w:szCs w:val="22"/>
          <w:lang w:eastAsia="en-US"/>
        </w:rPr>
        <w:t>a</w:t>
      </w:r>
      <w:r w:rsidRPr="009C40E6">
        <w:rPr>
          <w:sz w:val="22"/>
          <w:szCs w:val="22"/>
          <w:lang w:eastAsia="en-US"/>
        </w:rPr>
        <w:t xml:space="preserve"> od 30 dni, šteto od roka, ki je določen kot skrajni rok za oddajo ponudb</w:t>
      </w:r>
      <w:r w:rsidR="00444226" w:rsidRPr="009C40E6">
        <w:rPr>
          <w:sz w:val="22"/>
          <w:szCs w:val="22"/>
          <w:lang w:eastAsia="en-US"/>
        </w:rPr>
        <w:t>.</w:t>
      </w:r>
    </w:p>
    <w:p w14:paraId="73BC01A9" w14:textId="391353D9" w:rsidR="0060333D" w:rsidRPr="00BE7815" w:rsidRDefault="006D155E" w:rsidP="0060333D">
      <w:pPr>
        <w:pStyle w:val="Odstavekseznama"/>
        <w:spacing w:line="276" w:lineRule="auto"/>
        <w:ind w:left="1058"/>
        <w:rPr>
          <w:b/>
          <w:sz w:val="22"/>
          <w:szCs w:val="22"/>
          <w:lang w:eastAsia="en-US"/>
        </w:rPr>
      </w:pPr>
      <w:r w:rsidRPr="006D155E">
        <w:rPr>
          <w:sz w:val="22"/>
          <w:szCs w:val="22"/>
          <w:lang w:eastAsia="en-US"/>
        </w:rPr>
        <w:t>Pogoj morajo izpolnjevati ponudnik, vs</w:t>
      </w:r>
      <w:r w:rsidR="00073A3F">
        <w:rPr>
          <w:sz w:val="22"/>
          <w:szCs w:val="22"/>
          <w:lang w:eastAsia="en-US"/>
        </w:rPr>
        <w:t>ak gospodarski subjekt</w:t>
      </w:r>
      <w:r w:rsidRPr="006D155E">
        <w:rPr>
          <w:sz w:val="22"/>
          <w:szCs w:val="22"/>
          <w:lang w:eastAsia="en-US"/>
        </w:rPr>
        <w:t xml:space="preserve"> v skupnem nastopu, podizvajalci in subjekti, katerih zmogljivosti </w:t>
      </w:r>
      <w:r w:rsidR="00073A3F">
        <w:rPr>
          <w:sz w:val="22"/>
          <w:szCs w:val="22"/>
          <w:lang w:eastAsia="en-US"/>
        </w:rPr>
        <w:t xml:space="preserve">se </w:t>
      </w:r>
      <w:r w:rsidRPr="006D155E">
        <w:rPr>
          <w:sz w:val="22"/>
          <w:szCs w:val="22"/>
          <w:lang w:eastAsia="en-US"/>
        </w:rPr>
        <w:t>uporablja</w:t>
      </w:r>
      <w:r w:rsidR="00073A3F">
        <w:rPr>
          <w:sz w:val="22"/>
          <w:szCs w:val="22"/>
          <w:lang w:eastAsia="en-US"/>
        </w:rPr>
        <w:t>jo</w:t>
      </w:r>
      <w:r w:rsidR="0060333D" w:rsidRPr="00BE7815">
        <w:rPr>
          <w:sz w:val="22"/>
          <w:szCs w:val="22"/>
          <w:lang w:eastAsia="en-US"/>
        </w:rPr>
        <w:t>.</w:t>
      </w:r>
    </w:p>
    <w:p w14:paraId="0E989AA5" w14:textId="4342A752" w:rsidR="002264BE" w:rsidRPr="00EC0644" w:rsidRDefault="0060333D" w:rsidP="00670C2D">
      <w:pPr>
        <w:pStyle w:val="3AG"/>
        <w:spacing w:line="276" w:lineRule="auto"/>
        <w:rPr>
          <w:rFonts w:cs="Arial"/>
          <w:sz w:val="22"/>
          <w:szCs w:val="22"/>
        </w:rPr>
      </w:pPr>
      <w:r w:rsidRPr="00EC0644">
        <w:rPr>
          <w:rFonts w:cs="Arial"/>
          <w:sz w:val="22"/>
          <w:szCs w:val="22"/>
        </w:rPr>
        <w:t>TEHNIČN</w:t>
      </w:r>
      <w:r w:rsidR="00DC782A" w:rsidRPr="00EC0644">
        <w:rPr>
          <w:rFonts w:cs="Arial"/>
          <w:sz w:val="22"/>
          <w:szCs w:val="22"/>
        </w:rPr>
        <w:t xml:space="preserve">A, </w:t>
      </w:r>
      <w:r w:rsidRPr="00EC0644">
        <w:rPr>
          <w:rFonts w:cs="Arial"/>
          <w:sz w:val="22"/>
          <w:szCs w:val="22"/>
        </w:rPr>
        <w:t>STROKOVNA</w:t>
      </w:r>
      <w:r w:rsidR="002264BE" w:rsidRPr="00EC0644">
        <w:rPr>
          <w:rFonts w:cs="Arial"/>
          <w:sz w:val="22"/>
          <w:szCs w:val="22"/>
        </w:rPr>
        <w:t xml:space="preserve"> </w:t>
      </w:r>
      <w:r w:rsidR="00DC782A" w:rsidRPr="00EC0644">
        <w:rPr>
          <w:rFonts w:cs="Arial"/>
          <w:sz w:val="22"/>
          <w:szCs w:val="22"/>
        </w:rPr>
        <w:t xml:space="preserve">IN KADROVSKA </w:t>
      </w:r>
      <w:r w:rsidR="002264BE" w:rsidRPr="00EC0644">
        <w:rPr>
          <w:rFonts w:cs="Arial"/>
          <w:sz w:val="22"/>
          <w:szCs w:val="22"/>
        </w:rPr>
        <w:t>sposobnost</w:t>
      </w:r>
      <w:r w:rsidRPr="00EC0644">
        <w:rPr>
          <w:rFonts w:cs="Arial"/>
          <w:sz w:val="22"/>
          <w:szCs w:val="22"/>
        </w:rPr>
        <w:t xml:space="preserve"> </w:t>
      </w:r>
      <w:bookmarkEnd w:id="96"/>
    </w:p>
    <w:p w14:paraId="28776F86" w14:textId="272170A0" w:rsidR="00CB39E0" w:rsidRDefault="007257C1" w:rsidP="00F430CB">
      <w:pPr>
        <w:pStyle w:val="Odstavekseznama"/>
        <w:numPr>
          <w:ilvl w:val="0"/>
          <w:numId w:val="13"/>
        </w:numPr>
        <w:spacing w:line="276" w:lineRule="auto"/>
        <w:ind w:left="1058" w:hanging="1058"/>
        <w:rPr>
          <w:sz w:val="22"/>
          <w:szCs w:val="22"/>
        </w:rPr>
      </w:pPr>
      <w:bookmarkStart w:id="97" w:name="_Hlk5271224"/>
      <w:bookmarkStart w:id="98" w:name="_Ref389116961"/>
      <w:r w:rsidRPr="00EC0644">
        <w:rPr>
          <w:sz w:val="22"/>
          <w:szCs w:val="22"/>
        </w:rPr>
        <w:t>Ponudnik mora izkazati, da je</w:t>
      </w:r>
      <w:r w:rsidR="00CB39E0">
        <w:rPr>
          <w:sz w:val="22"/>
          <w:szCs w:val="22"/>
        </w:rPr>
        <w:t>:</w:t>
      </w:r>
      <w:r w:rsidR="000D0FAF">
        <w:rPr>
          <w:sz w:val="22"/>
          <w:szCs w:val="22"/>
        </w:rPr>
        <w:t xml:space="preserve"> </w:t>
      </w:r>
    </w:p>
    <w:p w14:paraId="1B375C23" w14:textId="5EDE03F5" w:rsidR="00CB39E0" w:rsidRDefault="00CB39E0" w:rsidP="00CB39E0">
      <w:pPr>
        <w:pStyle w:val="Odstavekseznama"/>
        <w:spacing w:line="276" w:lineRule="auto"/>
        <w:ind w:left="1416"/>
        <w:rPr>
          <w:sz w:val="22"/>
          <w:szCs w:val="22"/>
        </w:rPr>
      </w:pPr>
      <w:r>
        <w:rPr>
          <w:sz w:val="22"/>
          <w:szCs w:val="22"/>
        </w:rPr>
        <w:t xml:space="preserve">a) </w:t>
      </w:r>
      <w:r w:rsidR="00D61531" w:rsidRPr="00EC0644">
        <w:rPr>
          <w:sz w:val="22"/>
          <w:szCs w:val="22"/>
        </w:rPr>
        <w:t>v zadnjih 5 letih pred rokom za oddajo ponudb izvedel najmanj</w:t>
      </w:r>
      <w:r w:rsidR="00D61531">
        <w:rPr>
          <w:sz w:val="22"/>
          <w:szCs w:val="22"/>
        </w:rPr>
        <w:t xml:space="preserve"> </w:t>
      </w:r>
      <w:r>
        <w:rPr>
          <w:sz w:val="22"/>
          <w:szCs w:val="22"/>
        </w:rPr>
        <w:t>1</w:t>
      </w:r>
      <w:r w:rsidR="000D0FAF">
        <w:rPr>
          <w:sz w:val="22"/>
          <w:szCs w:val="22"/>
        </w:rPr>
        <w:t xml:space="preserve"> referenčn</w:t>
      </w:r>
      <w:r>
        <w:rPr>
          <w:sz w:val="22"/>
          <w:szCs w:val="22"/>
        </w:rPr>
        <w:t xml:space="preserve">i projekt </w:t>
      </w:r>
      <w:r w:rsidRPr="00DC0FED">
        <w:rPr>
          <w:sz w:val="22"/>
          <w:szCs w:val="22"/>
        </w:rPr>
        <w:t>gradnje ali</w:t>
      </w:r>
      <w:r w:rsidRPr="00CB39E0">
        <w:rPr>
          <w:sz w:val="22"/>
          <w:szCs w:val="22"/>
        </w:rPr>
        <w:t xml:space="preserve"> prenov</w:t>
      </w:r>
      <w:r>
        <w:rPr>
          <w:sz w:val="22"/>
          <w:szCs w:val="22"/>
        </w:rPr>
        <w:t>e</w:t>
      </w:r>
      <w:r w:rsidRPr="00CB39E0">
        <w:rPr>
          <w:sz w:val="22"/>
          <w:szCs w:val="22"/>
        </w:rPr>
        <w:t xml:space="preserve"> </w:t>
      </w:r>
      <w:r>
        <w:rPr>
          <w:sz w:val="22"/>
          <w:szCs w:val="22"/>
        </w:rPr>
        <w:t xml:space="preserve">obstoječega </w:t>
      </w:r>
      <w:r w:rsidRPr="00CB39E0">
        <w:rPr>
          <w:sz w:val="22"/>
          <w:szCs w:val="22"/>
        </w:rPr>
        <w:t>objekta</w:t>
      </w:r>
      <w:r w:rsidR="003B481D">
        <w:rPr>
          <w:sz w:val="22"/>
          <w:szCs w:val="22"/>
        </w:rPr>
        <w:t>,</w:t>
      </w:r>
      <w:r w:rsidRPr="00CB39E0">
        <w:rPr>
          <w:sz w:val="22"/>
          <w:szCs w:val="22"/>
        </w:rPr>
        <w:t xml:space="preserve"> </w:t>
      </w:r>
      <w:r w:rsidR="00F364AF">
        <w:rPr>
          <w:sz w:val="22"/>
          <w:szCs w:val="22"/>
        </w:rPr>
        <w:t xml:space="preserve">vrednost </w:t>
      </w:r>
      <w:r w:rsidR="003B481D">
        <w:rPr>
          <w:sz w:val="22"/>
          <w:szCs w:val="22"/>
        </w:rPr>
        <w:t xml:space="preserve">vseh GOI </w:t>
      </w:r>
      <w:r w:rsidR="00F364AF">
        <w:rPr>
          <w:sz w:val="22"/>
          <w:szCs w:val="22"/>
        </w:rPr>
        <w:t xml:space="preserve">del, ki jih je izvajal ponudnik, </w:t>
      </w:r>
      <w:r w:rsidR="003B481D">
        <w:rPr>
          <w:sz w:val="22"/>
          <w:szCs w:val="22"/>
        </w:rPr>
        <w:t xml:space="preserve">pa </w:t>
      </w:r>
      <w:r w:rsidR="00F364AF">
        <w:rPr>
          <w:sz w:val="22"/>
          <w:szCs w:val="22"/>
        </w:rPr>
        <w:t xml:space="preserve">je </w:t>
      </w:r>
      <w:r w:rsidR="003B481D">
        <w:rPr>
          <w:sz w:val="22"/>
          <w:szCs w:val="22"/>
        </w:rPr>
        <w:t xml:space="preserve">bila </w:t>
      </w:r>
      <w:r w:rsidR="00F364AF">
        <w:rPr>
          <w:sz w:val="22"/>
          <w:szCs w:val="22"/>
        </w:rPr>
        <w:t xml:space="preserve">najmanj </w:t>
      </w:r>
      <w:r w:rsidRPr="00CB39E0">
        <w:rPr>
          <w:sz w:val="22"/>
          <w:szCs w:val="22"/>
        </w:rPr>
        <w:t>1.</w:t>
      </w:r>
      <w:r w:rsidR="003B481D">
        <w:rPr>
          <w:sz w:val="22"/>
          <w:szCs w:val="22"/>
        </w:rPr>
        <w:t>0</w:t>
      </w:r>
      <w:r w:rsidRPr="00CB39E0">
        <w:rPr>
          <w:sz w:val="22"/>
          <w:szCs w:val="22"/>
        </w:rPr>
        <w:t>00.000,00 EUR brez DDV,</w:t>
      </w:r>
      <w:r w:rsidR="003B481D">
        <w:rPr>
          <w:sz w:val="22"/>
          <w:szCs w:val="22"/>
        </w:rPr>
        <w:t xml:space="preserve"> </w:t>
      </w:r>
      <w:r w:rsidR="003B481D" w:rsidRPr="003B481D">
        <w:rPr>
          <w:b/>
          <w:sz w:val="22"/>
          <w:szCs w:val="22"/>
          <w:u w:val="single"/>
        </w:rPr>
        <w:t>in</w:t>
      </w:r>
    </w:p>
    <w:p w14:paraId="53CAF1E0" w14:textId="5FF5C31D" w:rsidR="00515D71" w:rsidRDefault="00CB39E0" w:rsidP="00CB39E0">
      <w:pPr>
        <w:pStyle w:val="Odstavekseznama"/>
        <w:spacing w:line="276" w:lineRule="auto"/>
        <w:ind w:left="1416"/>
        <w:rPr>
          <w:sz w:val="22"/>
          <w:szCs w:val="22"/>
        </w:rPr>
      </w:pPr>
      <w:r>
        <w:rPr>
          <w:sz w:val="22"/>
          <w:szCs w:val="22"/>
        </w:rPr>
        <w:t xml:space="preserve">b) </w:t>
      </w:r>
      <w:r w:rsidR="00D61531" w:rsidRPr="00EC0644">
        <w:rPr>
          <w:sz w:val="22"/>
          <w:szCs w:val="22"/>
        </w:rPr>
        <w:t xml:space="preserve">v zadnjih </w:t>
      </w:r>
      <w:r w:rsidR="00D61531">
        <w:rPr>
          <w:sz w:val="22"/>
          <w:szCs w:val="22"/>
        </w:rPr>
        <w:t>10</w:t>
      </w:r>
      <w:r w:rsidR="00D61531" w:rsidRPr="00EC0644">
        <w:rPr>
          <w:sz w:val="22"/>
          <w:szCs w:val="22"/>
        </w:rPr>
        <w:t xml:space="preserve"> letih pred rokom za oddajo ponudb izvedel najmanj</w:t>
      </w:r>
      <w:r w:rsidR="00D61531">
        <w:rPr>
          <w:sz w:val="22"/>
          <w:szCs w:val="22"/>
        </w:rPr>
        <w:t xml:space="preserve"> </w:t>
      </w:r>
      <w:r w:rsidR="003B481D">
        <w:rPr>
          <w:sz w:val="22"/>
          <w:szCs w:val="22"/>
        </w:rPr>
        <w:t xml:space="preserve">1 referenčni projekt </w:t>
      </w:r>
      <w:r w:rsidR="0038362B">
        <w:rPr>
          <w:sz w:val="22"/>
          <w:szCs w:val="22"/>
        </w:rPr>
        <w:t xml:space="preserve">celovite obnove objekta, ki je skladno z veljavnimi predpisi opredeljen kot kulturni spomenik, vrednost </w:t>
      </w:r>
      <w:r w:rsidR="003B481D">
        <w:rPr>
          <w:sz w:val="22"/>
          <w:szCs w:val="22"/>
        </w:rPr>
        <w:t>vseh GOI del</w:t>
      </w:r>
      <w:r w:rsidR="0038362B">
        <w:rPr>
          <w:sz w:val="22"/>
          <w:szCs w:val="22"/>
        </w:rPr>
        <w:t xml:space="preserve">, ki jih je izvajal ponudnik, </w:t>
      </w:r>
      <w:r w:rsidR="003B481D">
        <w:rPr>
          <w:sz w:val="22"/>
          <w:szCs w:val="22"/>
        </w:rPr>
        <w:t xml:space="preserve">pa je bila najmanj </w:t>
      </w:r>
      <w:r w:rsidR="00073A3F">
        <w:rPr>
          <w:sz w:val="22"/>
          <w:szCs w:val="22"/>
        </w:rPr>
        <w:t>15</w:t>
      </w:r>
      <w:r w:rsidR="0038362B">
        <w:rPr>
          <w:sz w:val="22"/>
          <w:szCs w:val="22"/>
        </w:rPr>
        <w:t>0.000 EUR brez DDV</w:t>
      </w:r>
      <w:r w:rsidR="000D0FAF">
        <w:rPr>
          <w:sz w:val="22"/>
          <w:szCs w:val="22"/>
        </w:rPr>
        <w:t xml:space="preserve">. </w:t>
      </w:r>
    </w:p>
    <w:p w14:paraId="1B94E58B" w14:textId="64411929" w:rsidR="00271A98" w:rsidRDefault="003B481D" w:rsidP="00515D71">
      <w:pPr>
        <w:pStyle w:val="Odstavekseznama"/>
        <w:spacing w:line="276" w:lineRule="auto"/>
        <w:ind w:left="1058"/>
        <w:rPr>
          <w:sz w:val="22"/>
          <w:szCs w:val="22"/>
        </w:rPr>
      </w:pPr>
      <w:r>
        <w:rPr>
          <w:sz w:val="22"/>
          <w:szCs w:val="22"/>
        </w:rPr>
        <w:t>Upoštevajo se objekti, ki po klasifikaciji CC-SI sodijo v skupine: 111, 112, 113, 121, 122, 126.</w:t>
      </w:r>
      <w:r w:rsidR="00271A98">
        <w:rPr>
          <w:sz w:val="22"/>
          <w:szCs w:val="22"/>
        </w:rPr>
        <w:t xml:space="preserve"> </w:t>
      </w:r>
      <w:r w:rsidR="00271A98" w:rsidRPr="00271A98">
        <w:rPr>
          <w:sz w:val="22"/>
          <w:szCs w:val="22"/>
        </w:rPr>
        <w:t>Objekti so glede na namen njihove uporabe klasificirani v prilogi 1 Uredbe o razvrščanju objektov (Uradni list RS, št. 37/18). Kadar gre za večnamenski objekt, se objekt klasificira po njegovem pretežnem namenu, skladno s Tehničnimi smernicami TSG-V-006: 2018 Razvrščanje objektov (MOP).</w:t>
      </w:r>
      <w:r w:rsidR="00271A98">
        <w:rPr>
          <w:sz w:val="22"/>
          <w:szCs w:val="22"/>
        </w:rPr>
        <w:t xml:space="preserve"> </w:t>
      </w:r>
      <w:r w:rsidR="00271A98" w:rsidRPr="00271A98">
        <w:rPr>
          <w:sz w:val="22"/>
          <w:szCs w:val="22"/>
        </w:rPr>
        <w:t>Naročnik si pridržuje klasifikacijo objekta preverjati neposredno pri investitorju oz. lastniku objekta.</w:t>
      </w:r>
      <w:r>
        <w:rPr>
          <w:sz w:val="22"/>
          <w:szCs w:val="22"/>
        </w:rPr>
        <w:t xml:space="preserve"> </w:t>
      </w:r>
    </w:p>
    <w:p w14:paraId="21860417" w14:textId="4C956D74" w:rsidR="00515D71" w:rsidRPr="006D155E" w:rsidRDefault="00515D71" w:rsidP="00515D71">
      <w:pPr>
        <w:pStyle w:val="Odstavekseznama"/>
        <w:spacing w:line="276" w:lineRule="auto"/>
        <w:ind w:left="1058"/>
        <w:rPr>
          <w:sz w:val="22"/>
          <w:szCs w:val="22"/>
        </w:rPr>
      </w:pPr>
      <w:r>
        <w:rPr>
          <w:sz w:val="22"/>
          <w:szCs w:val="22"/>
        </w:rPr>
        <w:t>Za vsak referenčni projekt mora referenčni naročnik potrditi, da so bila dela</w:t>
      </w:r>
      <w:r w:rsidRPr="00515D71">
        <w:rPr>
          <w:sz w:val="22"/>
          <w:szCs w:val="22"/>
        </w:rPr>
        <w:t xml:space="preserve"> izvedena strokovno, kakovostno in pravočasno</w:t>
      </w:r>
      <w:r>
        <w:rPr>
          <w:sz w:val="22"/>
          <w:szCs w:val="22"/>
        </w:rPr>
        <w:t>.</w:t>
      </w:r>
    </w:p>
    <w:bookmarkEnd w:id="97"/>
    <w:bookmarkEnd w:id="98"/>
    <w:p w14:paraId="0AAE0915" w14:textId="77777777" w:rsidR="0010297F" w:rsidRDefault="0010297F" w:rsidP="00D56BCD">
      <w:pPr>
        <w:pStyle w:val="Odstavekseznama"/>
        <w:ind w:left="1058" w:hanging="2"/>
        <w:rPr>
          <w:b/>
          <w:sz w:val="22"/>
          <w:szCs w:val="22"/>
          <w:lang w:eastAsia="en-US"/>
        </w:rPr>
      </w:pPr>
    </w:p>
    <w:p w14:paraId="43E90783" w14:textId="32ABFA4C" w:rsidR="0054551E" w:rsidRDefault="007257C1" w:rsidP="00D56BCD">
      <w:pPr>
        <w:pStyle w:val="Odstavekseznama"/>
        <w:ind w:left="1058" w:hanging="2"/>
        <w:rPr>
          <w:sz w:val="22"/>
          <w:szCs w:val="22"/>
          <w:lang w:eastAsia="en-US"/>
        </w:rPr>
      </w:pPr>
      <w:r w:rsidRPr="00BE7815">
        <w:rPr>
          <w:b/>
          <w:sz w:val="22"/>
          <w:szCs w:val="22"/>
          <w:lang w:eastAsia="en-US"/>
        </w:rPr>
        <w:t>DOKAZILO</w:t>
      </w:r>
      <w:r w:rsidRPr="00BE7815">
        <w:rPr>
          <w:sz w:val="22"/>
          <w:szCs w:val="22"/>
          <w:lang w:eastAsia="en-US"/>
        </w:rPr>
        <w:t xml:space="preserve">: </w:t>
      </w:r>
    </w:p>
    <w:p w14:paraId="7D3420CA" w14:textId="77777777" w:rsidR="00786FCC" w:rsidRPr="009C40E6" w:rsidRDefault="00786FCC" w:rsidP="00F430CB">
      <w:pPr>
        <w:pStyle w:val="Odstavekseznama"/>
        <w:numPr>
          <w:ilvl w:val="0"/>
          <w:numId w:val="38"/>
        </w:numPr>
        <w:rPr>
          <w:sz w:val="22"/>
          <w:szCs w:val="22"/>
          <w:lang w:eastAsia="en-US"/>
        </w:rPr>
      </w:pPr>
      <w:r w:rsidRPr="009C40E6">
        <w:rPr>
          <w:sz w:val="22"/>
          <w:szCs w:val="22"/>
          <w:lang w:eastAsia="en-US"/>
        </w:rPr>
        <w:t xml:space="preserve">ESPD </w:t>
      </w:r>
      <w:r w:rsidRPr="009C40E6">
        <w:rPr>
          <w:b/>
          <w:sz w:val="22"/>
          <w:szCs w:val="22"/>
          <w:u w:val="single"/>
          <w:lang w:eastAsia="en-US"/>
        </w:rPr>
        <w:t>in</w:t>
      </w:r>
    </w:p>
    <w:p w14:paraId="461514AC" w14:textId="1B013FF2" w:rsidR="0054551E" w:rsidRPr="009C40E6" w:rsidRDefault="00786FCC" w:rsidP="00F430CB">
      <w:pPr>
        <w:pStyle w:val="Odstavekseznama"/>
        <w:numPr>
          <w:ilvl w:val="0"/>
          <w:numId w:val="38"/>
        </w:numPr>
        <w:rPr>
          <w:sz w:val="22"/>
          <w:szCs w:val="22"/>
          <w:lang w:eastAsia="en-US"/>
        </w:rPr>
      </w:pPr>
      <w:r w:rsidRPr="009C40E6">
        <w:rPr>
          <w:sz w:val="22"/>
          <w:szCs w:val="22"/>
          <w:lang w:eastAsia="en-US"/>
        </w:rPr>
        <w:t xml:space="preserve">izpolnjen in podpisan obrazec </w:t>
      </w:r>
      <w:r w:rsidR="00AE3401" w:rsidRPr="009C40E6">
        <w:rPr>
          <w:sz w:val="22"/>
          <w:szCs w:val="22"/>
          <w:lang w:eastAsia="en-US"/>
        </w:rPr>
        <w:t>D.0</w:t>
      </w:r>
      <w:r w:rsidR="006D155E" w:rsidRPr="009C40E6">
        <w:rPr>
          <w:sz w:val="22"/>
          <w:szCs w:val="22"/>
          <w:lang w:eastAsia="en-US"/>
        </w:rPr>
        <w:t>3</w:t>
      </w:r>
      <w:r w:rsidR="00AE3401" w:rsidRPr="009C40E6">
        <w:rPr>
          <w:sz w:val="22"/>
          <w:szCs w:val="22"/>
          <w:lang w:eastAsia="en-US"/>
        </w:rPr>
        <w:t xml:space="preserve"> REFERENCE </w:t>
      </w:r>
      <w:r w:rsidR="00AE3401" w:rsidRPr="009C40E6">
        <w:rPr>
          <w:b/>
          <w:sz w:val="22"/>
          <w:szCs w:val="22"/>
          <w:u w:val="single"/>
          <w:lang w:eastAsia="en-US"/>
        </w:rPr>
        <w:t>in</w:t>
      </w:r>
      <w:r w:rsidR="00AE3401" w:rsidRPr="009C40E6">
        <w:rPr>
          <w:sz w:val="22"/>
          <w:szCs w:val="22"/>
          <w:lang w:eastAsia="en-US"/>
        </w:rPr>
        <w:t xml:space="preserve"> </w:t>
      </w:r>
    </w:p>
    <w:p w14:paraId="573ACE1A" w14:textId="19FEEACD" w:rsidR="006D155E" w:rsidRPr="009C40E6" w:rsidRDefault="00AE3401" w:rsidP="00F430CB">
      <w:pPr>
        <w:pStyle w:val="Odstavekseznama"/>
        <w:numPr>
          <w:ilvl w:val="0"/>
          <w:numId w:val="38"/>
        </w:numPr>
        <w:rPr>
          <w:sz w:val="22"/>
          <w:szCs w:val="22"/>
          <w:lang w:eastAsia="en-US"/>
        </w:rPr>
      </w:pPr>
      <w:r w:rsidRPr="009C40E6">
        <w:rPr>
          <w:sz w:val="22"/>
          <w:szCs w:val="22"/>
          <w:lang w:eastAsia="en-US"/>
        </w:rPr>
        <w:t>s strani referenčnega naročnika potrjeno potrdilo na obrazcu D.0</w:t>
      </w:r>
      <w:r w:rsidR="006D155E" w:rsidRPr="009C40E6">
        <w:rPr>
          <w:sz w:val="22"/>
          <w:szCs w:val="22"/>
          <w:lang w:eastAsia="en-US"/>
        </w:rPr>
        <w:t>4</w:t>
      </w:r>
      <w:r w:rsidRPr="009C40E6">
        <w:rPr>
          <w:sz w:val="22"/>
          <w:szCs w:val="22"/>
          <w:lang w:eastAsia="en-US"/>
        </w:rPr>
        <w:t xml:space="preserve"> REFERENCE – POTRDILO.</w:t>
      </w:r>
    </w:p>
    <w:p w14:paraId="65413678" w14:textId="45D4BA0B" w:rsidR="006D155E" w:rsidRDefault="00271A98" w:rsidP="006D155E">
      <w:pPr>
        <w:pStyle w:val="Odstavekseznama"/>
        <w:spacing w:line="276" w:lineRule="auto"/>
        <w:ind w:left="1058"/>
        <w:rPr>
          <w:sz w:val="22"/>
          <w:szCs w:val="22"/>
          <w:lang w:eastAsia="en-US"/>
        </w:rPr>
      </w:pPr>
      <w:r w:rsidRPr="00271A98">
        <w:rPr>
          <w:sz w:val="22"/>
          <w:szCs w:val="22"/>
          <w:lang w:eastAsia="en-US"/>
        </w:rPr>
        <w:t>Upoštevale se bodo reference ponudnika, partnerja ali podizvajalca, pri čemer mora biti nosilec reference tudi dejansko vključen v izvajanje del, ki so predmet naročila.</w:t>
      </w:r>
      <w:r>
        <w:rPr>
          <w:sz w:val="22"/>
          <w:szCs w:val="22"/>
          <w:lang w:eastAsia="en-US"/>
        </w:rPr>
        <w:t xml:space="preserve"> </w:t>
      </w:r>
      <w:r w:rsidR="006D155E" w:rsidRPr="006D155E">
        <w:rPr>
          <w:sz w:val="22"/>
          <w:szCs w:val="22"/>
          <w:lang w:eastAsia="en-US"/>
        </w:rPr>
        <w:t xml:space="preserve">Ni se mogoče sklicevati na reference, ki jih je kot dejanski izvajalec izvajal </w:t>
      </w:r>
      <w:r w:rsidR="00073A3F">
        <w:rPr>
          <w:sz w:val="22"/>
          <w:szCs w:val="22"/>
          <w:lang w:eastAsia="en-US"/>
        </w:rPr>
        <w:t xml:space="preserve">gospodarski </w:t>
      </w:r>
      <w:r w:rsidR="006D155E" w:rsidRPr="006D155E">
        <w:rPr>
          <w:sz w:val="22"/>
          <w:szCs w:val="22"/>
          <w:lang w:eastAsia="en-US"/>
        </w:rPr>
        <w:t>subjekt, ki ne nastopa v ponudbi (bodisi kot ponudnik bodisi kot partner v skupnem nastopu bodisi kot podizvajalec)</w:t>
      </w:r>
      <w:r w:rsidR="006D155E">
        <w:rPr>
          <w:sz w:val="22"/>
          <w:szCs w:val="22"/>
          <w:lang w:eastAsia="en-US"/>
        </w:rPr>
        <w:t>.</w:t>
      </w:r>
      <w:r w:rsidR="00786FCC">
        <w:rPr>
          <w:sz w:val="22"/>
          <w:szCs w:val="22"/>
          <w:lang w:eastAsia="en-US"/>
        </w:rPr>
        <w:t xml:space="preserve"> </w:t>
      </w:r>
      <w:r w:rsidR="006D155E">
        <w:rPr>
          <w:sz w:val="22"/>
          <w:szCs w:val="22"/>
          <w:lang w:eastAsia="en-US"/>
        </w:rPr>
        <w:t xml:space="preserve"> </w:t>
      </w:r>
    </w:p>
    <w:p w14:paraId="0CF2198E" w14:textId="51E3A5DB" w:rsidR="00271A98" w:rsidRDefault="00271A98" w:rsidP="006D155E">
      <w:pPr>
        <w:pStyle w:val="Odstavekseznama"/>
        <w:spacing w:line="276" w:lineRule="auto"/>
        <w:ind w:left="1058"/>
        <w:rPr>
          <w:sz w:val="22"/>
          <w:szCs w:val="22"/>
          <w:lang w:eastAsia="en-US"/>
        </w:rPr>
      </w:pPr>
      <w:r w:rsidRPr="00271A98">
        <w:rPr>
          <w:sz w:val="22"/>
          <w:szCs w:val="22"/>
          <w:lang w:eastAsia="en-US"/>
        </w:rPr>
        <w:t>Referenco iz točke a</w:t>
      </w:r>
      <w:r>
        <w:rPr>
          <w:sz w:val="22"/>
          <w:szCs w:val="22"/>
          <w:lang w:eastAsia="en-US"/>
        </w:rPr>
        <w:t xml:space="preserve">) </w:t>
      </w:r>
      <w:r w:rsidRPr="00271A98">
        <w:rPr>
          <w:sz w:val="22"/>
          <w:szCs w:val="22"/>
          <w:lang w:eastAsia="en-US"/>
        </w:rPr>
        <w:t xml:space="preserve">mora prispevati </w:t>
      </w:r>
      <w:r>
        <w:rPr>
          <w:sz w:val="22"/>
          <w:szCs w:val="22"/>
          <w:lang w:eastAsia="en-US"/>
        </w:rPr>
        <w:t>ponudnik (</w:t>
      </w:r>
      <w:r w:rsidRPr="00271A98">
        <w:rPr>
          <w:sz w:val="22"/>
          <w:szCs w:val="22"/>
          <w:lang w:eastAsia="en-US"/>
        </w:rPr>
        <w:t>glavni izvajalec</w:t>
      </w:r>
      <w:r>
        <w:rPr>
          <w:sz w:val="22"/>
          <w:szCs w:val="22"/>
          <w:lang w:eastAsia="en-US"/>
        </w:rPr>
        <w:t>)</w:t>
      </w:r>
      <w:r w:rsidRPr="00271A98">
        <w:rPr>
          <w:sz w:val="22"/>
          <w:szCs w:val="22"/>
          <w:lang w:eastAsia="en-US"/>
        </w:rPr>
        <w:t xml:space="preserve"> oziroma pri skupni ponudbi kateri koli od partnerjev.</w:t>
      </w:r>
    </w:p>
    <w:p w14:paraId="3A2B88F9" w14:textId="4CA9B965" w:rsidR="00096043" w:rsidRDefault="00096043" w:rsidP="006D155E">
      <w:pPr>
        <w:pStyle w:val="Odstavekseznama"/>
        <w:spacing w:line="276" w:lineRule="auto"/>
        <w:ind w:left="1058"/>
        <w:rPr>
          <w:sz w:val="22"/>
          <w:szCs w:val="22"/>
          <w:lang w:eastAsia="en-US"/>
        </w:rPr>
      </w:pPr>
      <w:r>
        <w:rPr>
          <w:sz w:val="22"/>
          <w:szCs w:val="22"/>
          <w:lang w:eastAsia="en-US"/>
        </w:rPr>
        <w:t>Zahtevo iz točke a) in točke b) tega pogoja je mogoče izpolniti tudi samo z enim poslom, v kolikor ta ustreza vsebini zahtev iz obeh točk.</w:t>
      </w:r>
    </w:p>
    <w:p w14:paraId="41275B40" w14:textId="12E07DAC" w:rsidR="006D155E" w:rsidRPr="006D155E" w:rsidRDefault="00786FCC" w:rsidP="006D155E">
      <w:pPr>
        <w:pStyle w:val="Odstavekseznama"/>
        <w:spacing w:line="276" w:lineRule="auto"/>
        <w:ind w:left="1058"/>
        <w:rPr>
          <w:sz w:val="22"/>
          <w:szCs w:val="22"/>
          <w:lang w:eastAsia="en-US"/>
        </w:rPr>
      </w:pPr>
      <w:r w:rsidRPr="00786FCC">
        <w:rPr>
          <w:sz w:val="22"/>
          <w:szCs w:val="22"/>
          <w:lang w:eastAsia="en-US"/>
        </w:rPr>
        <w:t>Upoštevane bodo reference, za katere je bilo do roka za oddajo ponudbe pridobljeno uporabno dovoljenje</w:t>
      </w:r>
      <w:r w:rsidR="003B481D">
        <w:rPr>
          <w:sz w:val="22"/>
          <w:szCs w:val="22"/>
          <w:lang w:eastAsia="en-US"/>
        </w:rPr>
        <w:t>; oz. kadar uporabno dovoljenje ni potrebno, reference, za katere je bil do roka za oddajo ponudbe uspešno zaključen prevzem s strani investitorja</w:t>
      </w:r>
      <w:r w:rsidRPr="00786FCC">
        <w:rPr>
          <w:sz w:val="22"/>
          <w:szCs w:val="22"/>
          <w:lang w:eastAsia="en-US"/>
        </w:rPr>
        <w:t>.</w:t>
      </w:r>
    </w:p>
    <w:p w14:paraId="111043BC" w14:textId="789E5D03" w:rsidR="000B5478" w:rsidRPr="000B5478" w:rsidRDefault="000B5478" w:rsidP="000B5478">
      <w:pPr>
        <w:pStyle w:val="Odstavekseznama"/>
        <w:spacing w:line="276" w:lineRule="auto"/>
        <w:ind w:left="1058"/>
        <w:rPr>
          <w:sz w:val="22"/>
          <w:szCs w:val="22"/>
          <w:lang w:eastAsia="en-US"/>
        </w:rPr>
      </w:pPr>
      <w:r w:rsidRPr="000B5478">
        <w:rPr>
          <w:sz w:val="22"/>
          <w:szCs w:val="22"/>
          <w:lang w:eastAsia="en-US"/>
        </w:rPr>
        <w:t xml:space="preserve">Naročnik si v zvezi s predloženimi referencami </w:t>
      </w:r>
      <w:r w:rsidR="00AE3401" w:rsidRPr="00AE3401">
        <w:rPr>
          <w:sz w:val="22"/>
          <w:szCs w:val="22"/>
          <w:lang w:eastAsia="en-US"/>
        </w:rPr>
        <w:t>pridržuje pravico</w:t>
      </w:r>
      <w:r w:rsidRPr="000B5478">
        <w:rPr>
          <w:sz w:val="22"/>
          <w:szCs w:val="22"/>
          <w:lang w:eastAsia="en-US"/>
        </w:rPr>
        <w:t xml:space="preserve">, da preveri vsebino del iz referenčnega potrdila, </w:t>
      </w:r>
      <w:r w:rsidR="00AE3401">
        <w:rPr>
          <w:sz w:val="22"/>
          <w:szCs w:val="22"/>
          <w:lang w:eastAsia="en-US"/>
        </w:rPr>
        <w:t xml:space="preserve">npr. s kontaktiranjem referenčnega naročnika, z </w:t>
      </w:r>
      <w:r w:rsidRPr="000B5478">
        <w:rPr>
          <w:sz w:val="22"/>
          <w:szCs w:val="22"/>
          <w:lang w:eastAsia="en-US"/>
        </w:rPr>
        <w:t>zahtev</w:t>
      </w:r>
      <w:r w:rsidR="00AE3401">
        <w:rPr>
          <w:sz w:val="22"/>
          <w:szCs w:val="22"/>
          <w:lang w:eastAsia="en-US"/>
        </w:rPr>
        <w:t>o</w:t>
      </w:r>
      <w:r w:rsidRPr="000B5478">
        <w:rPr>
          <w:sz w:val="22"/>
          <w:szCs w:val="22"/>
          <w:lang w:eastAsia="en-US"/>
        </w:rPr>
        <w:t xml:space="preserve"> dodatn</w:t>
      </w:r>
      <w:r w:rsidR="00AE3401">
        <w:rPr>
          <w:sz w:val="22"/>
          <w:szCs w:val="22"/>
          <w:lang w:eastAsia="en-US"/>
        </w:rPr>
        <w:t>ih</w:t>
      </w:r>
      <w:r w:rsidRPr="000B5478">
        <w:rPr>
          <w:sz w:val="22"/>
          <w:szCs w:val="22"/>
          <w:lang w:eastAsia="en-US"/>
        </w:rPr>
        <w:t xml:space="preserve"> dokazil (npr. pogodbe</w:t>
      </w:r>
      <w:r>
        <w:rPr>
          <w:sz w:val="22"/>
          <w:szCs w:val="22"/>
          <w:lang w:eastAsia="en-US"/>
        </w:rPr>
        <w:t xml:space="preserve"> </w:t>
      </w:r>
      <w:r w:rsidRPr="000B5478">
        <w:rPr>
          <w:sz w:val="22"/>
          <w:szCs w:val="22"/>
          <w:lang w:eastAsia="en-US"/>
        </w:rPr>
        <w:t>ipd.)</w:t>
      </w:r>
      <w:r w:rsidR="00AE3401">
        <w:rPr>
          <w:sz w:val="22"/>
          <w:szCs w:val="22"/>
          <w:lang w:eastAsia="en-US"/>
        </w:rPr>
        <w:t>…</w:t>
      </w:r>
    </w:p>
    <w:p w14:paraId="17C9AB23" w14:textId="5901E412" w:rsidR="0038362B" w:rsidRPr="00257C44" w:rsidRDefault="00FB41AE" w:rsidP="00F430CB">
      <w:pPr>
        <w:pStyle w:val="Odstavekseznama"/>
        <w:numPr>
          <w:ilvl w:val="0"/>
          <w:numId w:val="13"/>
        </w:numPr>
        <w:spacing w:line="276" w:lineRule="auto"/>
        <w:ind w:left="1058" w:hanging="1058"/>
        <w:rPr>
          <w:sz w:val="22"/>
          <w:szCs w:val="22"/>
        </w:rPr>
      </w:pPr>
      <w:r w:rsidRPr="0038362B">
        <w:rPr>
          <w:sz w:val="22"/>
          <w:szCs w:val="22"/>
        </w:rPr>
        <w:t>Ponudnik mora zagotoviti</w:t>
      </w:r>
      <w:r w:rsidR="0038362B" w:rsidRPr="0038362B">
        <w:rPr>
          <w:sz w:val="22"/>
          <w:szCs w:val="22"/>
        </w:rPr>
        <w:t xml:space="preserve"> osebo, ki bo opravlja</w:t>
      </w:r>
      <w:r w:rsidR="0038362B">
        <w:rPr>
          <w:sz w:val="22"/>
          <w:szCs w:val="22"/>
        </w:rPr>
        <w:t>la</w:t>
      </w:r>
      <w:r w:rsidR="0038362B" w:rsidRPr="0038362B">
        <w:rPr>
          <w:sz w:val="22"/>
          <w:szCs w:val="22"/>
        </w:rPr>
        <w:t xml:space="preserve"> funkcijo </w:t>
      </w:r>
      <w:r w:rsidR="0038362B" w:rsidRPr="0038362B">
        <w:rPr>
          <w:b/>
          <w:sz w:val="22"/>
          <w:szCs w:val="22"/>
        </w:rPr>
        <w:t>vodje gradnje</w:t>
      </w:r>
      <w:r w:rsidR="0038362B" w:rsidRPr="0038362B">
        <w:rPr>
          <w:sz w:val="22"/>
          <w:szCs w:val="22"/>
        </w:rPr>
        <w:t xml:space="preserve">. </w:t>
      </w:r>
      <w:r w:rsidR="0038362B">
        <w:rPr>
          <w:sz w:val="22"/>
          <w:szCs w:val="22"/>
        </w:rPr>
        <w:t xml:space="preserve">Vodja gradnje je vodja del, ki glede na vrsto prevladujejo in ki izpolnjuje pogoje za vodjo del v skladu z GZ. Vodja </w:t>
      </w:r>
      <w:r w:rsidR="003B481D">
        <w:rPr>
          <w:sz w:val="22"/>
          <w:szCs w:val="22"/>
        </w:rPr>
        <w:t>gradnje</w:t>
      </w:r>
      <w:r w:rsidR="0038362B">
        <w:rPr>
          <w:sz w:val="22"/>
          <w:szCs w:val="22"/>
        </w:rPr>
        <w:t xml:space="preserve"> mora biti zaposlen pri izvajalcu in mora imeti vsaj </w:t>
      </w:r>
      <w:r w:rsidR="003B481D">
        <w:rPr>
          <w:sz w:val="22"/>
          <w:szCs w:val="22"/>
        </w:rPr>
        <w:t>7</w:t>
      </w:r>
      <w:r w:rsidR="0038362B">
        <w:rPr>
          <w:sz w:val="22"/>
          <w:szCs w:val="22"/>
        </w:rPr>
        <w:t xml:space="preserve"> let delovnih izkušenj kot vodja gradnje ali vodja del oz. v smislu ZGO-1 kot odgovorni vodja </w:t>
      </w:r>
      <w:r w:rsidR="0038362B" w:rsidRPr="00257C44">
        <w:rPr>
          <w:sz w:val="22"/>
          <w:szCs w:val="22"/>
        </w:rPr>
        <w:t xml:space="preserve">del. </w:t>
      </w:r>
    </w:p>
    <w:p w14:paraId="530F98D6" w14:textId="09D38CE6" w:rsidR="0038362B" w:rsidRPr="00257C44" w:rsidRDefault="0038362B" w:rsidP="00FB41AE">
      <w:pPr>
        <w:ind w:left="1058"/>
        <w:rPr>
          <w:sz w:val="22"/>
          <w:szCs w:val="22"/>
        </w:rPr>
      </w:pPr>
      <w:r w:rsidRPr="00257C44">
        <w:rPr>
          <w:sz w:val="22"/>
          <w:szCs w:val="22"/>
        </w:rPr>
        <w:t>Ponudnik mora za v</w:t>
      </w:r>
      <w:r w:rsidR="00FB41AE" w:rsidRPr="00257C44">
        <w:rPr>
          <w:sz w:val="22"/>
          <w:szCs w:val="22"/>
        </w:rPr>
        <w:t>odj</w:t>
      </w:r>
      <w:r w:rsidRPr="00257C44">
        <w:rPr>
          <w:sz w:val="22"/>
          <w:szCs w:val="22"/>
        </w:rPr>
        <w:t>o</w:t>
      </w:r>
      <w:r w:rsidR="00FB41AE" w:rsidRPr="00257C44">
        <w:rPr>
          <w:sz w:val="22"/>
          <w:szCs w:val="22"/>
        </w:rPr>
        <w:t xml:space="preserve"> gradnje </w:t>
      </w:r>
      <w:r w:rsidRPr="00257C44">
        <w:rPr>
          <w:sz w:val="22"/>
          <w:szCs w:val="22"/>
        </w:rPr>
        <w:t xml:space="preserve">izkazati, da je </w:t>
      </w:r>
      <w:r w:rsidR="00272D49" w:rsidRPr="00257C44">
        <w:rPr>
          <w:sz w:val="22"/>
          <w:szCs w:val="22"/>
        </w:rPr>
        <w:t>v zadnjih 5 letih pred rokom za oddajo ponudb</w:t>
      </w:r>
      <w:r w:rsidR="00272D49">
        <w:rPr>
          <w:sz w:val="22"/>
          <w:szCs w:val="22"/>
        </w:rPr>
        <w:t xml:space="preserve"> </w:t>
      </w:r>
      <w:r w:rsidR="00096043">
        <w:rPr>
          <w:sz w:val="22"/>
          <w:szCs w:val="22"/>
        </w:rPr>
        <w:t xml:space="preserve">v smislu GZ kot </w:t>
      </w:r>
      <w:r w:rsidR="000012D9">
        <w:rPr>
          <w:sz w:val="22"/>
          <w:szCs w:val="22"/>
        </w:rPr>
        <w:t xml:space="preserve">vodja gradnje ali vodja del oz. v smislu ZGO-1 kot odgovorni vodja </w:t>
      </w:r>
      <w:r w:rsidR="000012D9" w:rsidRPr="00257C44">
        <w:rPr>
          <w:sz w:val="22"/>
          <w:szCs w:val="22"/>
        </w:rPr>
        <w:t xml:space="preserve">del </w:t>
      </w:r>
      <w:r w:rsidRPr="00257C44">
        <w:rPr>
          <w:sz w:val="22"/>
          <w:szCs w:val="22"/>
        </w:rPr>
        <w:t>izvedel najmanj</w:t>
      </w:r>
      <w:r w:rsidR="00272D49">
        <w:rPr>
          <w:sz w:val="22"/>
          <w:szCs w:val="22"/>
        </w:rPr>
        <w:t xml:space="preserve"> 1 referenčni projekt </w:t>
      </w:r>
      <w:r w:rsidR="00272D49" w:rsidRPr="00DC0FED">
        <w:rPr>
          <w:sz w:val="22"/>
          <w:szCs w:val="22"/>
        </w:rPr>
        <w:t>gradnje ali</w:t>
      </w:r>
      <w:r w:rsidR="00272D49" w:rsidRPr="00CB39E0">
        <w:rPr>
          <w:sz w:val="22"/>
          <w:szCs w:val="22"/>
        </w:rPr>
        <w:t xml:space="preserve"> prenov</w:t>
      </w:r>
      <w:r w:rsidR="00272D49">
        <w:rPr>
          <w:sz w:val="22"/>
          <w:szCs w:val="22"/>
        </w:rPr>
        <w:t>e</w:t>
      </w:r>
      <w:r w:rsidR="00272D49" w:rsidRPr="00CB39E0">
        <w:rPr>
          <w:sz w:val="22"/>
          <w:szCs w:val="22"/>
        </w:rPr>
        <w:t xml:space="preserve"> </w:t>
      </w:r>
      <w:r w:rsidR="00272D49">
        <w:rPr>
          <w:sz w:val="22"/>
          <w:szCs w:val="22"/>
        </w:rPr>
        <w:t xml:space="preserve">obstoječega </w:t>
      </w:r>
      <w:r w:rsidR="00272D49" w:rsidRPr="00CB39E0">
        <w:rPr>
          <w:sz w:val="22"/>
          <w:szCs w:val="22"/>
        </w:rPr>
        <w:t>objekta</w:t>
      </w:r>
      <w:r w:rsidR="00272D49">
        <w:rPr>
          <w:sz w:val="22"/>
          <w:szCs w:val="22"/>
        </w:rPr>
        <w:t>,</w:t>
      </w:r>
      <w:r w:rsidR="00272D49" w:rsidRPr="00CB39E0">
        <w:rPr>
          <w:sz w:val="22"/>
          <w:szCs w:val="22"/>
        </w:rPr>
        <w:t xml:space="preserve"> </w:t>
      </w:r>
      <w:r w:rsidR="00272D49">
        <w:rPr>
          <w:sz w:val="22"/>
          <w:szCs w:val="22"/>
        </w:rPr>
        <w:t xml:space="preserve">pri čemer je bila vrednost vseh GOI del v tem projektu najmanj </w:t>
      </w:r>
      <w:r w:rsidR="00272D49" w:rsidRPr="00CB39E0">
        <w:rPr>
          <w:sz w:val="22"/>
          <w:szCs w:val="22"/>
        </w:rPr>
        <w:t>1.</w:t>
      </w:r>
      <w:r w:rsidR="00272D49">
        <w:rPr>
          <w:sz w:val="22"/>
          <w:szCs w:val="22"/>
        </w:rPr>
        <w:t>0</w:t>
      </w:r>
      <w:r w:rsidR="00272D49" w:rsidRPr="00CB39E0">
        <w:rPr>
          <w:sz w:val="22"/>
          <w:szCs w:val="22"/>
        </w:rPr>
        <w:t>00.000,00 EUR brez DDV</w:t>
      </w:r>
      <w:r w:rsidR="00272D49">
        <w:rPr>
          <w:sz w:val="22"/>
          <w:szCs w:val="22"/>
        </w:rPr>
        <w:t>.</w:t>
      </w:r>
    </w:p>
    <w:p w14:paraId="29DBE0AF" w14:textId="0B489457" w:rsidR="008A4E51" w:rsidRDefault="008A4E51" w:rsidP="006D155E">
      <w:pPr>
        <w:pStyle w:val="Odstavekseznama"/>
        <w:spacing w:line="276" w:lineRule="auto"/>
        <w:ind w:left="1058"/>
        <w:rPr>
          <w:sz w:val="22"/>
          <w:szCs w:val="22"/>
        </w:rPr>
      </w:pPr>
      <w:r>
        <w:rPr>
          <w:sz w:val="22"/>
          <w:szCs w:val="22"/>
        </w:rPr>
        <w:t xml:space="preserve">Upoštevajo se objekti, ki po klasifikaciji CC-SI sodijo v skupine: 111, 112, 113, 121, 122, 126. </w:t>
      </w:r>
      <w:r w:rsidR="00271A98" w:rsidRPr="00271A98">
        <w:rPr>
          <w:sz w:val="22"/>
          <w:szCs w:val="22"/>
        </w:rPr>
        <w:t>Objekti so glede na namen njihove uporabe klasificirani v prilogi 1 Uredbe o razvrščanju objektov (Uradni list RS, št. 37/18). Kadar gre za večnamenski objekt, se objekt klasificira po njegovem pretežnem namenu, skladno s Tehničnimi smernicami TSG-V-006: 2018 Razvrščanje objektov (MOP).</w:t>
      </w:r>
      <w:r w:rsidR="00271A98">
        <w:rPr>
          <w:sz w:val="22"/>
          <w:szCs w:val="22"/>
        </w:rPr>
        <w:t xml:space="preserve"> </w:t>
      </w:r>
      <w:r w:rsidR="00271A98" w:rsidRPr="00271A98">
        <w:rPr>
          <w:sz w:val="22"/>
          <w:szCs w:val="22"/>
        </w:rPr>
        <w:t>Naročnik si pridržuje klasifikacijo objekta preverjati neposredno pri investitorju oz. lastniku objekta.</w:t>
      </w:r>
    </w:p>
    <w:p w14:paraId="78353199" w14:textId="5A487C78" w:rsidR="00F4748C" w:rsidRPr="00257C44" w:rsidRDefault="006D155E" w:rsidP="006D155E">
      <w:pPr>
        <w:pStyle w:val="Odstavekseznama"/>
        <w:spacing w:line="276" w:lineRule="auto"/>
        <w:ind w:left="1058"/>
        <w:rPr>
          <w:sz w:val="22"/>
          <w:szCs w:val="22"/>
        </w:rPr>
      </w:pPr>
      <w:r w:rsidRPr="00257C44">
        <w:rPr>
          <w:b/>
          <w:sz w:val="22"/>
          <w:szCs w:val="22"/>
        </w:rPr>
        <w:t>DOKAZILO</w:t>
      </w:r>
      <w:r w:rsidRPr="00257C44">
        <w:rPr>
          <w:sz w:val="22"/>
          <w:szCs w:val="22"/>
        </w:rPr>
        <w:t xml:space="preserve">: </w:t>
      </w:r>
    </w:p>
    <w:p w14:paraId="4FD49FA6" w14:textId="48AE81C7" w:rsidR="006D155E" w:rsidRPr="009C40E6" w:rsidRDefault="00FB41AE" w:rsidP="00F430CB">
      <w:pPr>
        <w:pStyle w:val="Odstavekseznama"/>
        <w:numPr>
          <w:ilvl w:val="0"/>
          <w:numId w:val="39"/>
        </w:numPr>
        <w:spacing w:line="276" w:lineRule="auto"/>
        <w:rPr>
          <w:sz w:val="22"/>
          <w:szCs w:val="22"/>
        </w:rPr>
      </w:pPr>
      <w:r w:rsidRPr="009C40E6">
        <w:rPr>
          <w:sz w:val="22"/>
          <w:szCs w:val="22"/>
        </w:rPr>
        <w:t xml:space="preserve">izpolnjen in podpisan obrazec </w:t>
      </w:r>
      <w:r w:rsidR="006D155E" w:rsidRPr="009C40E6">
        <w:rPr>
          <w:sz w:val="22"/>
          <w:szCs w:val="22"/>
        </w:rPr>
        <w:t>D.05 NOMINIRANJE KADRA s priloženimi dokazili, navedenimi na tem obrazcu</w:t>
      </w:r>
      <w:r w:rsidR="0015042A" w:rsidRPr="009C40E6">
        <w:rPr>
          <w:sz w:val="22"/>
          <w:szCs w:val="22"/>
        </w:rPr>
        <w:t>.</w:t>
      </w:r>
    </w:p>
    <w:p w14:paraId="2E363B61" w14:textId="22D8A1BA" w:rsidR="005A3D73" w:rsidRPr="009C40E6" w:rsidRDefault="005A3D73" w:rsidP="00F430CB">
      <w:pPr>
        <w:pStyle w:val="Odstavekseznama"/>
        <w:numPr>
          <w:ilvl w:val="0"/>
          <w:numId w:val="39"/>
        </w:numPr>
        <w:rPr>
          <w:sz w:val="22"/>
          <w:szCs w:val="22"/>
          <w:lang w:eastAsia="en-US"/>
        </w:rPr>
      </w:pPr>
      <w:r w:rsidRPr="009C40E6">
        <w:rPr>
          <w:sz w:val="22"/>
          <w:szCs w:val="22"/>
          <w:lang w:eastAsia="en-US"/>
        </w:rPr>
        <w:t>s strani referenčnega naročnika potrjeno potrdilo na obrazcu D.0</w:t>
      </w:r>
      <w:r w:rsidR="00287C8A" w:rsidRPr="009C40E6">
        <w:rPr>
          <w:sz w:val="22"/>
          <w:szCs w:val="22"/>
          <w:lang w:eastAsia="en-US"/>
        </w:rPr>
        <w:t>6</w:t>
      </w:r>
      <w:r w:rsidRPr="009C40E6">
        <w:rPr>
          <w:sz w:val="22"/>
          <w:szCs w:val="22"/>
          <w:lang w:eastAsia="en-US"/>
        </w:rPr>
        <w:t xml:space="preserve"> REFERENCE KADRA – POTRDILO.</w:t>
      </w:r>
    </w:p>
    <w:p w14:paraId="12731DF6" w14:textId="655126BB" w:rsidR="000012D9" w:rsidRPr="006D155E" w:rsidRDefault="000012D9" w:rsidP="000012D9">
      <w:pPr>
        <w:pStyle w:val="Odstavekseznama"/>
        <w:spacing w:line="276" w:lineRule="auto"/>
        <w:ind w:left="1058"/>
        <w:rPr>
          <w:sz w:val="22"/>
          <w:szCs w:val="22"/>
          <w:lang w:eastAsia="en-US"/>
        </w:rPr>
      </w:pPr>
      <w:r w:rsidRPr="00786FCC">
        <w:rPr>
          <w:sz w:val="22"/>
          <w:szCs w:val="22"/>
          <w:lang w:eastAsia="en-US"/>
        </w:rPr>
        <w:t>Upoštevane bodo reference, za katere je bilo do roka za oddajo ponudbe pridobljeno uporabno dovoljenje</w:t>
      </w:r>
      <w:r>
        <w:rPr>
          <w:sz w:val="22"/>
          <w:szCs w:val="22"/>
          <w:lang w:eastAsia="en-US"/>
        </w:rPr>
        <w:t>; oz. kadar uporabno dovoljenje ni potrebno, reference, za katere je bil do roka za oddajo ponudbe uspešno zaključen prevzem s strani investitorja</w:t>
      </w:r>
      <w:r w:rsidRPr="00786FCC">
        <w:rPr>
          <w:sz w:val="22"/>
          <w:szCs w:val="22"/>
          <w:lang w:eastAsia="en-US"/>
        </w:rPr>
        <w:t>.</w:t>
      </w:r>
    </w:p>
    <w:p w14:paraId="32E38E85" w14:textId="3F148D07" w:rsidR="0038362B" w:rsidRPr="00257C44" w:rsidRDefault="005A3D73" w:rsidP="000012D9">
      <w:pPr>
        <w:spacing w:line="276" w:lineRule="auto"/>
        <w:ind w:left="1058"/>
        <w:rPr>
          <w:sz w:val="22"/>
          <w:szCs w:val="22"/>
        </w:rPr>
      </w:pPr>
      <w:r w:rsidRPr="00257C44">
        <w:rPr>
          <w:sz w:val="22"/>
          <w:szCs w:val="22"/>
          <w:lang w:eastAsia="en-US"/>
        </w:rPr>
        <w:t xml:space="preserve">Naročnik si v zvezi </w:t>
      </w:r>
      <w:r w:rsidR="00844A71">
        <w:rPr>
          <w:sz w:val="22"/>
          <w:szCs w:val="22"/>
          <w:lang w:eastAsia="en-US"/>
        </w:rPr>
        <w:t xml:space="preserve">z nominiranim kadrom pridržuje pravico zahtevati še dodatna dokazila v zvezi z izpolnjevanjem pogojev ter </w:t>
      </w:r>
      <w:r w:rsidRPr="00257C44">
        <w:rPr>
          <w:sz w:val="22"/>
          <w:szCs w:val="22"/>
          <w:lang w:eastAsia="en-US"/>
        </w:rPr>
        <w:t>preveri</w:t>
      </w:r>
      <w:r w:rsidR="00844A71">
        <w:rPr>
          <w:sz w:val="22"/>
          <w:szCs w:val="22"/>
          <w:lang w:eastAsia="en-US"/>
        </w:rPr>
        <w:t>ti</w:t>
      </w:r>
      <w:r w:rsidRPr="00257C44">
        <w:rPr>
          <w:sz w:val="22"/>
          <w:szCs w:val="22"/>
          <w:lang w:eastAsia="en-US"/>
        </w:rPr>
        <w:t xml:space="preserve"> vsebino del iz referenčnega potrdila, npr. s kontaktiranjem referenčnega naročnika, z zahtevo dodatnih dokazil (npr. pogodbe ipd.)</w:t>
      </w:r>
      <w:r w:rsidR="00844A71">
        <w:rPr>
          <w:sz w:val="22"/>
          <w:szCs w:val="22"/>
          <w:lang w:eastAsia="en-US"/>
        </w:rPr>
        <w:t>.</w:t>
      </w:r>
      <w:r w:rsidR="0038362B" w:rsidRPr="00257C44">
        <w:rPr>
          <w:sz w:val="22"/>
          <w:szCs w:val="22"/>
        </w:rPr>
        <w:t xml:space="preserve"> </w:t>
      </w:r>
    </w:p>
    <w:p w14:paraId="16745DBF" w14:textId="37C7981A" w:rsidR="000012D9" w:rsidRDefault="000012D9" w:rsidP="0038362B">
      <w:pPr>
        <w:pStyle w:val="Odstavekseznama"/>
        <w:spacing w:line="276" w:lineRule="auto"/>
        <w:ind w:left="1058"/>
        <w:rPr>
          <w:sz w:val="22"/>
        </w:rPr>
      </w:pPr>
      <w:r w:rsidRPr="000012D9">
        <w:rPr>
          <w:sz w:val="22"/>
        </w:rPr>
        <w:t>Izvajalec, ki prevzame izvedbo celotne gradnje ali pretežnega dela gradnje, ki je predmet tega naročila (manj zahteven objekt), mora imeti za potrebe vodenja del zaposlenega vodjo del, ki ima najmanj višješolsko strokovno izobrazbo tehnične smeri s področja graditve objektov in bo v času izvedbe projekta vpisan v imenik vodij del pri IZS.</w:t>
      </w:r>
    </w:p>
    <w:p w14:paraId="72CD0EA4" w14:textId="7CC2EE30" w:rsidR="0038362B" w:rsidRPr="00257C44" w:rsidRDefault="0038362B" w:rsidP="0038362B">
      <w:pPr>
        <w:pStyle w:val="Odstavekseznama"/>
        <w:spacing w:line="276" w:lineRule="auto"/>
        <w:ind w:left="1058"/>
        <w:rPr>
          <w:sz w:val="22"/>
          <w:szCs w:val="22"/>
        </w:rPr>
      </w:pPr>
      <w:r w:rsidRPr="00257C44">
        <w:rPr>
          <w:sz w:val="22"/>
          <w:szCs w:val="22"/>
        </w:rPr>
        <w:t xml:space="preserve">Vodja gradnje bo moral biti v času ko nastopa kot vodja gradnje, vpisan v ustrezen imenik </w:t>
      </w:r>
      <w:r w:rsidR="006604F0">
        <w:rPr>
          <w:sz w:val="22"/>
          <w:szCs w:val="22"/>
        </w:rPr>
        <w:t xml:space="preserve">vodij del </w:t>
      </w:r>
      <w:r w:rsidRPr="00257C44">
        <w:rPr>
          <w:sz w:val="22"/>
          <w:szCs w:val="22"/>
        </w:rPr>
        <w:t xml:space="preserve">pri </w:t>
      </w:r>
      <w:r w:rsidR="006604F0">
        <w:rPr>
          <w:sz w:val="22"/>
          <w:szCs w:val="22"/>
        </w:rPr>
        <w:t>Inženirski zbornici Slovenije</w:t>
      </w:r>
      <w:r w:rsidRPr="00257C44">
        <w:rPr>
          <w:sz w:val="22"/>
          <w:szCs w:val="22"/>
        </w:rPr>
        <w:t>.</w:t>
      </w:r>
    </w:p>
    <w:p w14:paraId="3FB79660" w14:textId="77777777" w:rsidR="0038362B" w:rsidRPr="00257C44" w:rsidRDefault="0038362B" w:rsidP="0038362B">
      <w:pPr>
        <w:pStyle w:val="Odstavekseznama"/>
        <w:spacing w:line="276" w:lineRule="auto"/>
        <w:ind w:left="1058"/>
        <w:rPr>
          <w:sz w:val="22"/>
          <w:szCs w:val="22"/>
        </w:rPr>
      </w:pPr>
      <w:r w:rsidRPr="00257C44">
        <w:rPr>
          <w:sz w:val="22"/>
          <w:szCs w:val="22"/>
        </w:rPr>
        <w:t>Vodja gradnje vodilnemu izvajalcu pri gradnji odgovarja za uskladitev del na gradbišču, za skladnost izvajanja del s projektno dokumentacijo, za varnost in zdravje pri delu na gradbišču in vodi gradbišče.</w:t>
      </w:r>
    </w:p>
    <w:p w14:paraId="58CF7AEC" w14:textId="5B682C2C" w:rsidR="00AB7A1F" w:rsidRPr="00257C44" w:rsidRDefault="00C804BA" w:rsidP="00670C2D">
      <w:pPr>
        <w:pStyle w:val="3AG"/>
        <w:spacing w:line="276" w:lineRule="auto"/>
        <w:rPr>
          <w:rFonts w:cs="Arial"/>
          <w:sz w:val="22"/>
          <w:szCs w:val="22"/>
        </w:rPr>
      </w:pPr>
      <w:bookmarkStart w:id="99" w:name="_Ref388272106"/>
      <w:r w:rsidRPr="00257C44">
        <w:rPr>
          <w:rFonts w:cs="Arial"/>
          <w:sz w:val="22"/>
          <w:szCs w:val="22"/>
        </w:rPr>
        <w:t>D</w:t>
      </w:r>
      <w:r w:rsidR="00AB7A1F" w:rsidRPr="00257C44">
        <w:rPr>
          <w:rFonts w:cs="Arial"/>
          <w:sz w:val="22"/>
          <w:szCs w:val="22"/>
        </w:rPr>
        <w:t>rug</w:t>
      </w:r>
      <w:r w:rsidR="004C1539" w:rsidRPr="00257C44">
        <w:rPr>
          <w:rFonts w:cs="Arial"/>
          <w:sz w:val="22"/>
          <w:szCs w:val="22"/>
        </w:rPr>
        <w:t>I POGOJI</w:t>
      </w:r>
      <w:r w:rsidR="00AB7A1F" w:rsidRPr="00257C44">
        <w:rPr>
          <w:rFonts w:cs="Arial"/>
          <w:sz w:val="22"/>
          <w:szCs w:val="22"/>
        </w:rPr>
        <w:t xml:space="preserve"> naročnika</w:t>
      </w:r>
      <w:bookmarkEnd w:id="99"/>
    </w:p>
    <w:p w14:paraId="13E2EC11" w14:textId="3C77C438" w:rsidR="00AB7A1F" w:rsidRPr="00BE7815" w:rsidRDefault="003C50B9" w:rsidP="00F430CB">
      <w:pPr>
        <w:pStyle w:val="Odstavekseznama"/>
        <w:numPr>
          <w:ilvl w:val="0"/>
          <w:numId w:val="13"/>
        </w:numPr>
        <w:spacing w:line="276" w:lineRule="auto"/>
        <w:ind w:left="1058" w:hanging="1058"/>
        <w:rPr>
          <w:sz w:val="22"/>
          <w:szCs w:val="22"/>
          <w:lang w:eastAsia="en-US"/>
        </w:rPr>
      </w:pPr>
      <w:r w:rsidRPr="003C50B9">
        <w:rPr>
          <w:sz w:val="22"/>
          <w:szCs w:val="22"/>
        </w:rPr>
        <w:t>Šteje se, da se ponudnik s tem, ko odda ponudbo, strinja tudi z vzorcem pogodbe</w:t>
      </w:r>
      <w:r w:rsidR="00AB7A1F" w:rsidRPr="00BE7815">
        <w:rPr>
          <w:sz w:val="22"/>
          <w:szCs w:val="22"/>
        </w:rPr>
        <w:t>.</w:t>
      </w:r>
    </w:p>
    <w:p w14:paraId="0F26A18E" w14:textId="77777777" w:rsidR="00F4748C" w:rsidRDefault="00AB7A1F" w:rsidP="00DD23F6">
      <w:pPr>
        <w:pStyle w:val="Odstavekseznama"/>
        <w:spacing w:line="276" w:lineRule="auto"/>
        <w:ind w:left="1058"/>
        <w:rPr>
          <w:sz w:val="22"/>
          <w:szCs w:val="22"/>
          <w:lang w:eastAsia="en-US"/>
        </w:rPr>
      </w:pPr>
      <w:r w:rsidRPr="00DD23F6">
        <w:rPr>
          <w:b/>
          <w:sz w:val="22"/>
          <w:szCs w:val="22"/>
          <w:lang w:eastAsia="en-US"/>
        </w:rPr>
        <w:t>DOKAZILO:</w:t>
      </w:r>
      <w:r w:rsidRPr="00BE7815">
        <w:rPr>
          <w:sz w:val="22"/>
          <w:szCs w:val="22"/>
          <w:lang w:eastAsia="en-US"/>
        </w:rPr>
        <w:t xml:space="preserve"> </w:t>
      </w:r>
    </w:p>
    <w:p w14:paraId="2D2D1465" w14:textId="0E219F56" w:rsidR="005C400E" w:rsidRPr="009C40E6" w:rsidRDefault="0015042A" w:rsidP="00F430CB">
      <w:pPr>
        <w:pStyle w:val="Odstavekseznama"/>
        <w:numPr>
          <w:ilvl w:val="0"/>
          <w:numId w:val="39"/>
        </w:numPr>
        <w:spacing w:line="276" w:lineRule="auto"/>
        <w:rPr>
          <w:sz w:val="22"/>
          <w:szCs w:val="22"/>
          <w:lang w:eastAsia="en-US"/>
        </w:rPr>
      </w:pPr>
      <w:r w:rsidRPr="009C40E6">
        <w:rPr>
          <w:sz w:val="22"/>
          <w:szCs w:val="22"/>
          <w:lang w:eastAsia="en-US"/>
        </w:rPr>
        <w:t>D.0</w:t>
      </w:r>
      <w:r w:rsidR="00096043" w:rsidRPr="009C40E6">
        <w:rPr>
          <w:sz w:val="22"/>
          <w:szCs w:val="22"/>
          <w:lang w:eastAsia="en-US"/>
        </w:rPr>
        <w:t>7</w:t>
      </w:r>
      <w:r w:rsidRPr="009C40E6">
        <w:rPr>
          <w:sz w:val="22"/>
          <w:szCs w:val="22"/>
          <w:lang w:eastAsia="en-US"/>
        </w:rPr>
        <w:t xml:space="preserve"> </w:t>
      </w:r>
      <w:r w:rsidR="003C50B9" w:rsidRPr="009C40E6">
        <w:rPr>
          <w:sz w:val="22"/>
          <w:szCs w:val="22"/>
          <w:lang w:eastAsia="en-US"/>
        </w:rPr>
        <w:t>VZOREC POGODBE</w:t>
      </w:r>
      <w:r w:rsidR="00AB7A1F" w:rsidRPr="009C40E6">
        <w:rPr>
          <w:sz w:val="22"/>
          <w:szCs w:val="22"/>
          <w:lang w:eastAsia="en-US"/>
        </w:rPr>
        <w:t>.</w:t>
      </w:r>
    </w:p>
    <w:p w14:paraId="56316B6A" w14:textId="4FEDD960" w:rsidR="005A3D73" w:rsidRPr="005A3D73" w:rsidRDefault="00736D7A" w:rsidP="00F430CB">
      <w:pPr>
        <w:pStyle w:val="Odstavekseznama"/>
        <w:numPr>
          <w:ilvl w:val="0"/>
          <w:numId w:val="13"/>
        </w:numPr>
        <w:spacing w:line="276" w:lineRule="auto"/>
        <w:ind w:left="1058" w:hanging="1058"/>
        <w:rPr>
          <w:b/>
          <w:sz w:val="22"/>
          <w:szCs w:val="22"/>
        </w:rPr>
      </w:pPr>
      <w:r w:rsidRPr="005A3D73">
        <w:rPr>
          <w:sz w:val="22"/>
          <w:szCs w:val="22"/>
        </w:rPr>
        <w:t xml:space="preserve">Izbrani ponudnik mora imeti ves čas trajanja pogodbe sklenjeno </w:t>
      </w:r>
      <w:r w:rsidR="005A3D73" w:rsidRPr="005A3D73">
        <w:rPr>
          <w:sz w:val="22"/>
          <w:szCs w:val="22"/>
        </w:rPr>
        <w:t>veljavno zavarovanje za škodo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 v višini najmanj 600.000,00 EUR.</w:t>
      </w:r>
    </w:p>
    <w:p w14:paraId="72B91BC0" w14:textId="1FDCA9BE" w:rsidR="005A3D73" w:rsidRDefault="005A3D73" w:rsidP="005A3D73">
      <w:pPr>
        <w:pStyle w:val="Odstavekseznama"/>
        <w:spacing w:line="276" w:lineRule="auto"/>
        <w:ind w:left="1058"/>
        <w:rPr>
          <w:sz w:val="22"/>
          <w:szCs w:val="22"/>
        </w:rPr>
      </w:pPr>
      <w:r w:rsidRPr="005A3D73">
        <w:rPr>
          <w:sz w:val="22"/>
          <w:szCs w:val="22"/>
        </w:rPr>
        <w:t>Če ima izvajalec v tujini zavarovano odgovornost za škodo, mora zavarovanje kriti škodo iz prejšnjega odstavka, povzročeno v Republiki Sloveniji.</w:t>
      </w:r>
    </w:p>
    <w:p w14:paraId="42A4DA1B" w14:textId="6C6B9ABD" w:rsidR="005A3D73" w:rsidRPr="005A3D73" w:rsidRDefault="00473F67" w:rsidP="005A3D73">
      <w:pPr>
        <w:pStyle w:val="Odstavekseznama"/>
        <w:spacing w:line="276" w:lineRule="auto"/>
        <w:ind w:left="1058"/>
        <w:rPr>
          <w:sz w:val="22"/>
          <w:szCs w:val="22"/>
        </w:rPr>
      </w:pPr>
      <w:r>
        <w:rPr>
          <w:sz w:val="22"/>
          <w:szCs w:val="22"/>
        </w:rPr>
        <w:t xml:space="preserve">Predložitev </w:t>
      </w:r>
      <w:r w:rsidR="005A3D73" w:rsidRPr="005A3D73">
        <w:rPr>
          <w:sz w:val="22"/>
          <w:szCs w:val="22"/>
        </w:rPr>
        <w:t>kopij zavarovanj, iz kater</w:t>
      </w:r>
      <w:r w:rsidR="005A3D73">
        <w:rPr>
          <w:sz w:val="22"/>
          <w:szCs w:val="22"/>
        </w:rPr>
        <w:t>ih</w:t>
      </w:r>
      <w:r w:rsidR="005A3D73" w:rsidRPr="005A3D73">
        <w:rPr>
          <w:sz w:val="22"/>
          <w:szCs w:val="22"/>
        </w:rPr>
        <w:t xml:space="preserve"> bo razvidno, da </w:t>
      </w:r>
      <w:r w:rsidR="005A3D73">
        <w:rPr>
          <w:sz w:val="22"/>
          <w:szCs w:val="22"/>
        </w:rPr>
        <w:t>so</w:t>
      </w:r>
      <w:r w:rsidR="005A3D73" w:rsidRPr="005A3D73">
        <w:rPr>
          <w:sz w:val="22"/>
          <w:szCs w:val="22"/>
        </w:rPr>
        <w:t xml:space="preserve"> sklenjena ustrezna zavarovanja</w:t>
      </w:r>
      <w:r>
        <w:rPr>
          <w:sz w:val="22"/>
          <w:szCs w:val="22"/>
        </w:rPr>
        <w:t>, je pogoj za veljavnost pogodbe</w:t>
      </w:r>
      <w:r w:rsidR="005A3D73">
        <w:rPr>
          <w:sz w:val="22"/>
          <w:szCs w:val="22"/>
        </w:rPr>
        <w:t>.</w:t>
      </w:r>
    </w:p>
    <w:p w14:paraId="56408CFD" w14:textId="77777777" w:rsidR="00F4748C" w:rsidRDefault="0015042A" w:rsidP="0015042A">
      <w:pPr>
        <w:pStyle w:val="Odstavekseznama"/>
        <w:spacing w:line="276" w:lineRule="auto"/>
        <w:ind w:left="1058"/>
        <w:rPr>
          <w:b/>
          <w:sz w:val="22"/>
          <w:szCs w:val="22"/>
          <w:lang w:eastAsia="en-US"/>
        </w:rPr>
      </w:pPr>
      <w:r>
        <w:rPr>
          <w:b/>
          <w:sz w:val="22"/>
          <w:szCs w:val="22"/>
          <w:lang w:eastAsia="en-US"/>
        </w:rPr>
        <w:t xml:space="preserve">DOKAZILO: </w:t>
      </w:r>
    </w:p>
    <w:p w14:paraId="634761BC" w14:textId="638283AD" w:rsidR="00DD23F6" w:rsidRPr="003C50B9" w:rsidRDefault="0015042A" w:rsidP="00F430CB">
      <w:pPr>
        <w:pStyle w:val="Odstavekseznama"/>
        <w:numPr>
          <w:ilvl w:val="0"/>
          <w:numId w:val="39"/>
        </w:numPr>
        <w:spacing w:line="276" w:lineRule="auto"/>
        <w:rPr>
          <w:sz w:val="22"/>
          <w:szCs w:val="22"/>
          <w:lang w:eastAsia="en-US"/>
        </w:rPr>
      </w:pPr>
      <w:r w:rsidRPr="0015042A">
        <w:rPr>
          <w:sz w:val="22"/>
          <w:szCs w:val="22"/>
          <w:lang w:eastAsia="en-US"/>
        </w:rPr>
        <w:t>ESPD.</w:t>
      </w:r>
    </w:p>
    <w:p w14:paraId="6B1DD699" w14:textId="3206A2EB" w:rsidR="00A91341" w:rsidRPr="00BE7815" w:rsidRDefault="00A91341" w:rsidP="00670C2D">
      <w:pPr>
        <w:pStyle w:val="3AG"/>
        <w:spacing w:line="276" w:lineRule="auto"/>
        <w:rPr>
          <w:rFonts w:cs="Arial"/>
          <w:sz w:val="22"/>
          <w:szCs w:val="22"/>
        </w:rPr>
      </w:pPr>
      <w:bookmarkStart w:id="100" w:name="_Toc262041088"/>
      <w:bookmarkStart w:id="101" w:name="_Toc291061135"/>
      <w:bookmarkStart w:id="102" w:name="_Toc353865084"/>
      <w:bookmarkStart w:id="103" w:name="_Ref388008511"/>
      <w:r w:rsidRPr="00BE7815">
        <w:rPr>
          <w:rFonts w:cs="Arial"/>
          <w:sz w:val="22"/>
          <w:szCs w:val="22"/>
        </w:rPr>
        <w:t>Zahteve naročnika glede finančnih zavarovanj v zvezi z naročilom</w:t>
      </w:r>
      <w:bookmarkEnd w:id="100"/>
      <w:bookmarkEnd w:id="101"/>
      <w:bookmarkEnd w:id="102"/>
      <w:bookmarkEnd w:id="103"/>
    </w:p>
    <w:p w14:paraId="72BE9EE5" w14:textId="12F04B76" w:rsidR="00BC407A" w:rsidRPr="007B74CA" w:rsidRDefault="00845266" w:rsidP="00F430CB">
      <w:pPr>
        <w:pStyle w:val="Odstavekseznama"/>
        <w:numPr>
          <w:ilvl w:val="0"/>
          <w:numId w:val="13"/>
        </w:numPr>
        <w:spacing w:line="276" w:lineRule="auto"/>
        <w:ind w:left="1058" w:hanging="1058"/>
        <w:rPr>
          <w:sz w:val="22"/>
          <w:szCs w:val="22"/>
        </w:rPr>
      </w:pPr>
      <w:r w:rsidRPr="00BE7815">
        <w:rPr>
          <w:sz w:val="22"/>
          <w:szCs w:val="22"/>
        </w:rPr>
        <w:t xml:space="preserve">Ponudnik mora </w:t>
      </w:r>
      <w:r w:rsidR="009E1F06">
        <w:rPr>
          <w:sz w:val="22"/>
          <w:szCs w:val="22"/>
        </w:rPr>
        <w:t xml:space="preserve">v originalu </w:t>
      </w:r>
      <w:r w:rsidRPr="00BE7815">
        <w:rPr>
          <w:sz w:val="22"/>
          <w:szCs w:val="22"/>
        </w:rPr>
        <w:t>predložiti</w:t>
      </w:r>
      <w:r w:rsidR="00BC407A" w:rsidRPr="00BE7815">
        <w:rPr>
          <w:sz w:val="22"/>
          <w:szCs w:val="22"/>
        </w:rPr>
        <w:t xml:space="preserve"> </w:t>
      </w:r>
      <w:r w:rsidR="0081363C" w:rsidRPr="00BE7815">
        <w:rPr>
          <w:sz w:val="22"/>
          <w:szCs w:val="22"/>
        </w:rPr>
        <w:t>zavarovanj</w:t>
      </w:r>
      <w:r w:rsidRPr="00BE7815">
        <w:rPr>
          <w:sz w:val="22"/>
          <w:szCs w:val="22"/>
        </w:rPr>
        <w:t>e</w:t>
      </w:r>
      <w:r w:rsidR="005C400E">
        <w:rPr>
          <w:sz w:val="22"/>
          <w:szCs w:val="22"/>
        </w:rPr>
        <w:t xml:space="preserve"> za resnost ponudbe v višini </w:t>
      </w:r>
      <w:r w:rsidR="000012D9">
        <w:rPr>
          <w:sz w:val="22"/>
          <w:szCs w:val="22"/>
        </w:rPr>
        <w:t>3</w:t>
      </w:r>
      <w:r w:rsidR="00635A96">
        <w:rPr>
          <w:sz w:val="22"/>
          <w:szCs w:val="22"/>
        </w:rPr>
        <w:t>0</w:t>
      </w:r>
      <w:r w:rsidR="002D63AB" w:rsidRPr="00BE7815">
        <w:rPr>
          <w:sz w:val="22"/>
          <w:szCs w:val="22"/>
        </w:rPr>
        <w:t>.</w:t>
      </w:r>
      <w:r w:rsidR="006879C9">
        <w:rPr>
          <w:sz w:val="22"/>
          <w:szCs w:val="22"/>
        </w:rPr>
        <w:t>0</w:t>
      </w:r>
      <w:r w:rsidR="002D63AB" w:rsidRPr="00BE7815">
        <w:rPr>
          <w:sz w:val="22"/>
          <w:szCs w:val="22"/>
        </w:rPr>
        <w:t>00</w:t>
      </w:r>
      <w:r w:rsidR="00B06D72">
        <w:rPr>
          <w:sz w:val="22"/>
          <w:szCs w:val="22"/>
        </w:rPr>
        <w:t>,00</w:t>
      </w:r>
      <w:r w:rsidR="008D7111" w:rsidRPr="00BE7815">
        <w:rPr>
          <w:sz w:val="22"/>
          <w:szCs w:val="22"/>
        </w:rPr>
        <w:t xml:space="preserve"> EUR</w:t>
      </w:r>
      <w:r w:rsidR="004177E9" w:rsidRPr="00BE7815">
        <w:rPr>
          <w:sz w:val="22"/>
          <w:szCs w:val="22"/>
          <w:lang w:eastAsia="en-US"/>
        </w:rPr>
        <w:t>,</w:t>
      </w:r>
      <w:r w:rsidR="0081363C" w:rsidRPr="00BE7815">
        <w:rPr>
          <w:sz w:val="22"/>
          <w:szCs w:val="22"/>
        </w:rPr>
        <w:t xml:space="preserve"> in sicer </w:t>
      </w:r>
      <w:r w:rsidR="00271A98">
        <w:rPr>
          <w:sz w:val="22"/>
          <w:szCs w:val="22"/>
        </w:rPr>
        <w:t>2</w:t>
      </w:r>
      <w:r w:rsidR="007F64A5">
        <w:rPr>
          <w:sz w:val="22"/>
          <w:szCs w:val="22"/>
        </w:rPr>
        <w:t xml:space="preserve"> </w:t>
      </w:r>
      <w:r w:rsidRPr="00BE7815">
        <w:rPr>
          <w:sz w:val="22"/>
          <w:szCs w:val="22"/>
        </w:rPr>
        <w:t xml:space="preserve">bianko </w:t>
      </w:r>
      <w:r w:rsidR="0081363C" w:rsidRPr="00BE7815">
        <w:rPr>
          <w:sz w:val="22"/>
          <w:szCs w:val="22"/>
        </w:rPr>
        <w:t>menic</w:t>
      </w:r>
      <w:r w:rsidR="00271A98">
        <w:rPr>
          <w:sz w:val="22"/>
          <w:szCs w:val="22"/>
        </w:rPr>
        <w:t>i</w:t>
      </w:r>
      <w:r w:rsidR="0081363C" w:rsidRPr="00BE7815">
        <w:rPr>
          <w:sz w:val="22"/>
          <w:szCs w:val="22"/>
        </w:rPr>
        <w:t xml:space="preserve"> z menično izjavo </w:t>
      </w:r>
      <w:r w:rsidR="00BC407A" w:rsidRPr="00BE7815">
        <w:rPr>
          <w:sz w:val="22"/>
          <w:szCs w:val="22"/>
        </w:rPr>
        <w:t>v skladu z vzorcem na obrazcu</w:t>
      </w:r>
      <w:r w:rsidR="007B74CA">
        <w:rPr>
          <w:sz w:val="22"/>
          <w:szCs w:val="22"/>
        </w:rPr>
        <w:t xml:space="preserve"> </w:t>
      </w:r>
      <w:r w:rsidR="00617556">
        <w:rPr>
          <w:sz w:val="22"/>
          <w:szCs w:val="22"/>
        </w:rPr>
        <w:t>E</w:t>
      </w:r>
      <w:r w:rsidR="007B74CA">
        <w:rPr>
          <w:sz w:val="22"/>
          <w:szCs w:val="22"/>
        </w:rPr>
        <w:t>.0</w:t>
      </w:r>
      <w:r w:rsidR="00617556">
        <w:rPr>
          <w:sz w:val="22"/>
          <w:szCs w:val="22"/>
        </w:rPr>
        <w:t>1</w:t>
      </w:r>
      <w:r w:rsidR="007B74CA">
        <w:rPr>
          <w:sz w:val="22"/>
          <w:szCs w:val="22"/>
        </w:rPr>
        <w:t xml:space="preserve"> </w:t>
      </w:r>
      <w:r w:rsidR="00617556" w:rsidRPr="00BE7815">
        <w:rPr>
          <w:sz w:val="22"/>
          <w:szCs w:val="22"/>
        </w:rPr>
        <w:t>MENIČNA IZJAVA IZDAJATELJA MENICE ZA RESNOST PONUDB</w:t>
      </w:r>
      <w:r w:rsidR="00617556">
        <w:rPr>
          <w:sz w:val="22"/>
          <w:szCs w:val="22"/>
        </w:rPr>
        <w:t xml:space="preserve">E </w:t>
      </w:r>
      <w:r w:rsidR="00BC407A" w:rsidRPr="007B74CA">
        <w:rPr>
          <w:sz w:val="22"/>
          <w:szCs w:val="22"/>
        </w:rPr>
        <w:t xml:space="preserve">z veljavnostjo </w:t>
      </w:r>
      <w:r w:rsidR="00BC407A" w:rsidRPr="005F0D22">
        <w:rPr>
          <w:sz w:val="22"/>
          <w:szCs w:val="22"/>
        </w:rPr>
        <w:t xml:space="preserve">najmanj </w:t>
      </w:r>
      <w:r w:rsidR="00606E52" w:rsidRPr="005F0D22">
        <w:rPr>
          <w:sz w:val="22"/>
          <w:szCs w:val="22"/>
        </w:rPr>
        <w:t xml:space="preserve">do </w:t>
      </w:r>
      <w:r w:rsidR="00272D49">
        <w:rPr>
          <w:sz w:val="22"/>
          <w:szCs w:val="22"/>
        </w:rPr>
        <w:t>1</w:t>
      </w:r>
      <w:r w:rsidR="00B1323B">
        <w:rPr>
          <w:sz w:val="22"/>
          <w:szCs w:val="22"/>
        </w:rPr>
        <w:t>5</w:t>
      </w:r>
      <w:r w:rsidR="00272D49">
        <w:rPr>
          <w:sz w:val="22"/>
          <w:szCs w:val="22"/>
        </w:rPr>
        <w:t xml:space="preserve">. </w:t>
      </w:r>
      <w:r w:rsidR="00271A98">
        <w:rPr>
          <w:sz w:val="22"/>
          <w:szCs w:val="22"/>
        </w:rPr>
        <w:t>7</w:t>
      </w:r>
      <w:r w:rsidR="00272D49">
        <w:rPr>
          <w:sz w:val="22"/>
          <w:szCs w:val="22"/>
        </w:rPr>
        <w:t>. 2020</w:t>
      </w:r>
      <w:r w:rsidR="0039344E" w:rsidRPr="005F0D22">
        <w:rPr>
          <w:sz w:val="22"/>
          <w:szCs w:val="22"/>
        </w:rPr>
        <w:t xml:space="preserve"> </w:t>
      </w:r>
      <w:r w:rsidR="00FD38B6" w:rsidRPr="005F0D22">
        <w:rPr>
          <w:sz w:val="22"/>
          <w:szCs w:val="22"/>
        </w:rPr>
        <w:t>z možnostjo</w:t>
      </w:r>
      <w:r w:rsidR="00FD38B6" w:rsidRPr="007B74CA">
        <w:rPr>
          <w:sz w:val="22"/>
          <w:szCs w:val="22"/>
        </w:rPr>
        <w:t xml:space="preserve"> podaljšanja.</w:t>
      </w:r>
    </w:p>
    <w:p w14:paraId="15E2A603" w14:textId="77777777" w:rsidR="00BC407A" w:rsidRPr="00BE7815" w:rsidRDefault="00E51DE0" w:rsidP="00361E21">
      <w:pPr>
        <w:spacing w:line="276" w:lineRule="auto"/>
        <w:ind w:left="350" w:firstLine="708"/>
        <w:rPr>
          <w:sz w:val="22"/>
          <w:szCs w:val="22"/>
        </w:rPr>
      </w:pPr>
      <w:r w:rsidRPr="00BE7815">
        <w:rPr>
          <w:sz w:val="22"/>
          <w:szCs w:val="22"/>
        </w:rPr>
        <w:t>Zavarovanje</w:t>
      </w:r>
      <w:r w:rsidR="00BC407A" w:rsidRPr="00BE7815">
        <w:rPr>
          <w:sz w:val="22"/>
          <w:szCs w:val="22"/>
        </w:rPr>
        <w:t xml:space="preserve"> za resnost ponudbe naročnik unovči, če ponudnik:</w:t>
      </w:r>
    </w:p>
    <w:p w14:paraId="33078D71" w14:textId="77777777" w:rsidR="00BC407A" w:rsidRPr="00BE7815" w:rsidRDefault="00BC407A" w:rsidP="00FB11F7">
      <w:pPr>
        <w:pStyle w:val="Navaden-alineje"/>
        <w:ind w:left="1625"/>
        <w:rPr>
          <w:sz w:val="22"/>
          <w:szCs w:val="22"/>
        </w:rPr>
      </w:pPr>
      <w:r w:rsidRPr="00BE7815">
        <w:rPr>
          <w:sz w:val="22"/>
          <w:szCs w:val="22"/>
        </w:rPr>
        <w:t>po roku za oddajo ponudb svojo ponudbo umakne (tudi, če jo umakne le delno);</w:t>
      </w:r>
    </w:p>
    <w:p w14:paraId="43CA0569" w14:textId="77777777" w:rsidR="00BC407A" w:rsidRDefault="00BC407A" w:rsidP="00FB11F7">
      <w:pPr>
        <w:pStyle w:val="Navaden-alineje"/>
        <w:ind w:left="1625"/>
        <w:rPr>
          <w:sz w:val="22"/>
          <w:szCs w:val="22"/>
        </w:rPr>
      </w:pPr>
      <w:r w:rsidRPr="00BE7815">
        <w:rPr>
          <w:sz w:val="22"/>
          <w:szCs w:val="22"/>
        </w:rPr>
        <w:t xml:space="preserve">zavrne sklenitev pogodbe deloma ali v </w:t>
      </w:r>
      <w:r w:rsidR="00306B6B">
        <w:rPr>
          <w:sz w:val="22"/>
          <w:szCs w:val="22"/>
        </w:rPr>
        <w:t>celoti;</w:t>
      </w:r>
    </w:p>
    <w:p w14:paraId="383E736C" w14:textId="4615679F" w:rsidR="00306B6B" w:rsidRPr="00BE7815" w:rsidRDefault="00306B6B" w:rsidP="00FB11F7">
      <w:pPr>
        <w:pStyle w:val="Navaden-alineje"/>
        <w:ind w:left="1625"/>
        <w:rPr>
          <w:sz w:val="22"/>
          <w:szCs w:val="22"/>
        </w:rPr>
      </w:pPr>
      <w:r>
        <w:rPr>
          <w:sz w:val="22"/>
          <w:szCs w:val="22"/>
        </w:rPr>
        <w:t>ne predloži zavarovanja za dobro izvedbo pogodbenih obveznosti</w:t>
      </w:r>
      <w:r w:rsidR="00323C85" w:rsidRPr="00323C85">
        <w:t xml:space="preserve"> </w:t>
      </w:r>
      <w:r w:rsidR="00323C85">
        <w:t xml:space="preserve">v </w:t>
      </w:r>
      <w:r w:rsidR="00323C85" w:rsidRPr="00323C85">
        <w:rPr>
          <w:sz w:val="22"/>
          <w:szCs w:val="22"/>
        </w:rPr>
        <w:t>roku, določenem v razpisni dokumentaciji.</w:t>
      </w:r>
    </w:p>
    <w:p w14:paraId="4EDECDC0" w14:textId="77777777" w:rsidR="00C467EA" w:rsidRPr="00306B6B" w:rsidRDefault="00BC407A" w:rsidP="00C467EA">
      <w:pPr>
        <w:pStyle w:val="Odstavekseznama"/>
        <w:spacing w:line="276" w:lineRule="auto"/>
        <w:ind w:left="1058"/>
        <w:rPr>
          <w:sz w:val="22"/>
          <w:szCs w:val="22"/>
        </w:rPr>
      </w:pPr>
      <w:proofErr w:type="spellStart"/>
      <w:r w:rsidRPr="00306B6B">
        <w:rPr>
          <w:sz w:val="22"/>
          <w:szCs w:val="22"/>
        </w:rPr>
        <w:t>Neunovčen</w:t>
      </w:r>
      <w:r w:rsidR="00845266" w:rsidRPr="00306B6B">
        <w:rPr>
          <w:sz w:val="22"/>
          <w:szCs w:val="22"/>
        </w:rPr>
        <w:t>a</w:t>
      </w:r>
      <w:proofErr w:type="spellEnd"/>
      <w:r w:rsidRPr="00306B6B">
        <w:rPr>
          <w:sz w:val="22"/>
          <w:szCs w:val="22"/>
        </w:rPr>
        <w:t xml:space="preserve"> </w:t>
      </w:r>
      <w:r w:rsidR="00845266" w:rsidRPr="00306B6B">
        <w:rPr>
          <w:sz w:val="22"/>
          <w:szCs w:val="22"/>
        </w:rPr>
        <w:t xml:space="preserve">zavarovanja </w:t>
      </w:r>
      <w:r w:rsidRPr="00306B6B">
        <w:rPr>
          <w:sz w:val="22"/>
          <w:szCs w:val="22"/>
        </w:rPr>
        <w:t>za resnost ponudbe se po zaključku postopka oddaje javnega naročila vrne</w:t>
      </w:r>
      <w:r w:rsidR="00845266" w:rsidRPr="00306B6B">
        <w:rPr>
          <w:sz w:val="22"/>
          <w:szCs w:val="22"/>
        </w:rPr>
        <w:t>jo</w:t>
      </w:r>
      <w:r w:rsidRPr="00306B6B">
        <w:rPr>
          <w:sz w:val="22"/>
          <w:szCs w:val="22"/>
        </w:rPr>
        <w:t xml:space="preserve"> ponudnikom.</w:t>
      </w:r>
    </w:p>
    <w:p w14:paraId="54881E95" w14:textId="003FFC29" w:rsidR="00306B6B" w:rsidRPr="00E24530" w:rsidRDefault="00306B6B" w:rsidP="00617556">
      <w:pPr>
        <w:pStyle w:val="Odstavekseznama"/>
        <w:numPr>
          <w:ilvl w:val="0"/>
          <w:numId w:val="13"/>
        </w:numPr>
        <w:spacing w:before="0" w:line="276" w:lineRule="auto"/>
        <w:ind w:left="1058" w:hanging="1058"/>
        <w:rPr>
          <w:sz w:val="22"/>
          <w:szCs w:val="22"/>
        </w:rPr>
      </w:pPr>
      <w:r w:rsidRPr="00E24530">
        <w:rPr>
          <w:sz w:val="22"/>
          <w:szCs w:val="22"/>
        </w:rPr>
        <w:t>Izbrani ponudnik bo dolžan najkasneje v 10 (desetih) dneh od sklenitve pogodbe, kot pogoj za veljavnost pogodbe, izročiti naročniku finančno zavarovanje za dobro izvedbo pogodbenih obveznosti, in sicer</w:t>
      </w:r>
      <w:r w:rsidR="00635A96" w:rsidRPr="00E24530">
        <w:rPr>
          <w:sz w:val="22"/>
          <w:szCs w:val="22"/>
        </w:rPr>
        <w:t xml:space="preserve"> bančno garancijo za dobro izvedbo pogodbenih del </w:t>
      </w:r>
      <w:r w:rsidR="00E24530" w:rsidRPr="00E24530">
        <w:rPr>
          <w:sz w:val="22"/>
          <w:szCs w:val="22"/>
        </w:rPr>
        <w:t xml:space="preserve">(obrazec </w:t>
      </w:r>
      <w:r w:rsidR="00617556">
        <w:rPr>
          <w:sz w:val="22"/>
          <w:szCs w:val="22"/>
        </w:rPr>
        <w:t>E</w:t>
      </w:r>
      <w:r w:rsidR="00E24530" w:rsidRPr="00E24530">
        <w:rPr>
          <w:sz w:val="22"/>
          <w:szCs w:val="22"/>
        </w:rPr>
        <w:t>.0</w:t>
      </w:r>
      <w:r w:rsidR="00617556">
        <w:rPr>
          <w:sz w:val="22"/>
          <w:szCs w:val="22"/>
        </w:rPr>
        <w:t>2</w:t>
      </w:r>
      <w:r w:rsidR="00E24530">
        <w:rPr>
          <w:sz w:val="22"/>
          <w:szCs w:val="22"/>
        </w:rPr>
        <w:t xml:space="preserve"> </w:t>
      </w:r>
      <w:r w:rsidR="00E24530" w:rsidRPr="00D755C7">
        <w:rPr>
          <w:sz w:val="22"/>
          <w:szCs w:val="22"/>
        </w:rPr>
        <w:t xml:space="preserve">Obrazec zavarovanja za </w:t>
      </w:r>
      <w:r w:rsidR="00E24530">
        <w:rPr>
          <w:sz w:val="22"/>
          <w:szCs w:val="22"/>
        </w:rPr>
        <w:t xml:space="preserve">dobro izvedbo pogodbenih obveznosti </w:t>
      </w:r>
      <w:r w:rsidR="00E24530" w:rsidRPr="00D755C7">
        <w:rPr>
          <w:sz w:val="22"/>
          <w:szCs w:val="22"/>
        </w:rPr>
        <w:t>po EPGP-758</w:t>
      </w:r>
      <w:r w:rsidR="00E24530" w:rsidRPr="00E24530">
        <w:rPr>
          <w:sz w:val="22"/>
          <w:szCs w:val="22"/>
        </w:rPr>
        <w:t>)</w:t>
      </w:r>
      <w:r w:rsidR="00635A96" w:rsidRPr="00E24530">
        <w:rPr>
          <w:sz w:val="22"/>
          <w:szCs w:val="22"/>
        </w:rPr>
        <w:t>.</w:t>
      </w:r>
      <w:r w:rsidR="00635A96" w:rsidRPr="00E24530">
        <w:rPr>
          <w:rFonts w:ascii="Garamond" w:hAnsi="Garamond"/>
          <w:sz w:val="24"/>
        </w:rPr>
        <w:t xml:space="preserve"> </w:t>
      </w:r>
      <w:r w:rsidR="00635A96" w:rsidRPr="00E24530">
        <w:rPr>
          <w:sz w:val="22"/>
          <w:szCs w:val="22"/>
        </w:rPr>
        <w:t xml:space="preserve">Garantirani znesek mora biti 10 % pogodbene vrednosti (z vključenim DDV). </w:t>
      </w:r>
      <w:bookmarkStart w:id="104" w:name="_Hlk6401742"/>
      <w:r w:rsidR="00635A96" w:rsidRPr="00E24530">
        <w:rPr>
          <w:sz w:val="22"/>
          <w:szCs w:val="22"/>
        </w:rPr>
        <w:t>Izvajalec lahko namesto bančne garancije za zavarovanje dobre izvedbe pogodbenih del naročniku predloži tudi kavcijsko zavarovanje v enakovredni vsebini.</w:t>
      </w:r>
      <w:bookmarkEnd w:id="104"/>
      <w:r w:rsidRPr="00E24530">
        <w:rPr>
          <w:sz w:val="22"/>
          <w:szCs w:val="22"/>
        </w:rPr>
        <w:t xml:space="preserve"> </w:t>
      </w:r>
    </w:p>
    <w:p w14:paraId="050A202F" w14:textId="0428CE8C" w:rsidR="00306B6B" w:rsidRPr="00635A96" w:rsidRDefault="00306B6B" w:rsidP="00306B6B">
      <w:pPr>
        <w:pStyle w:val="Odstavekseznama"/>
        <w:spacing w:line="276" w:lineRule="auto"/>
        <w:ind w:left="1058"/>
        <w:rPr>
          <w:sz w:val="22"/>
          <w:szCs w:val="22"/>
        </w:rPr>
      </w:pPr>
      <w:r w:rsidRPr="00635A96">
        <w:rPr>
          <w:sz w:val="22"/>
          <w:szCs w:val="22"/>
        </w:rPr>
        <w:t xml:space="preserve">Finančno zavarovanje mora veljati celotno obdobje izvajanja del in nadaljnjih 30 dni.  </w:t>
      </w:r>
    </w:p>
    <w:p w14:paraId="70816DAF" w14:textId="77777777" w:rsidR="00306B6B" w:rsidRPr="00635A96" w:rsidRDefault="007B74CA" w:rsidP="00306B6B">
      <w:pPr>
        <w:pStyle w:val="Odstavekseznama"/>
        <w:spacing w:line="276" w:lineRule="auto"/>
        <w:ind w:left="1058"/>
        <w:rPr>
          <w:sz w:val="22"/>
          <w:szCs w:val="22"/>
        </w:rPr>
      </w:pPr>
      <w:r w:rsidRPr="00635A96">
        <w:rPr>
          <w:sz w:val="22"/>
          <w:szCs w:val="22"/>
        </w:rPr>
        <w:t xml:space="preserve">Finančno zavarovanje </w:t>
      </w:r>
      <w:r w:rsidR="00306B6B" w:rsidRPr="00635A96">
        <w:rPr>
          <w:sz w:val="22"/>
          <w:szCs w:val="22"/>
        </w:rPr>
        <w:t>za dobro izvedbo pogodbenih obveznosti naročnik unovči, če ponudnik:</w:t>
      </w:r>
    </w:p>
    <w:p w14:paraId="3059BEC6" w14:textId="77777777" w:rsidR="00306B6B" w:rsidRPr="00635A96" w:rsidRDefault="00306B6B" w:rsidP="00306B6B">
      <w:pPr>
        <w:pStyle w:val="Navaden-alineje"/>
        <w:ind w:left="1625"/>
        <w:rPr>
          <w:sz w:val="22"/>
          <w:szCs w:val="22"/>
        </w:rPr>
      </w:pPr>
      <w:r w:rsidRPr="00635A96">
        <w:rPr>
          <w:sz w:val="22"/>
          <w:szCs w:val="22"/>
        </w:rPr>
        <w:t xml:space="preserve">svojih obveznosti do naročnika ne izpolni skladno s pogodbo, v dogovorjeni kvaliteti, količini in roku; </w:t>
      </w:r>
    </w:p>
    <w:p w14:paraId="7DF8707E" w14:textId="77777777" w:rsidR="00306B6B" w:rsidRPr="00635A96" w:rsidRDefault="00306B6B" w:rsidP="00306B6B">
      <w:pPr>
        <w:pStyle w:val="Navaden-alineje"/>
        <w:ind w:left="1625"/>
        <w:rPr>
          <w:sz w:val="22"/>
          <w:szCs w:val="22"/>
        </w:rPr>
      </w:pPr>
      <w:r w:rsidRPr="00635A96">
        <w:rPr>
          <w:sz w:val="22"/>
          <w:szCs w:val="22"/>
        </w:rPr>
        <w:t xml:space="preserve">ne predloži </w:t>
      </w:r>
      <w:r w:rsidR="00F54D62" w:rsidRPr="00635A96">
        <w:rPr>
          <w:sz w:val="22"/>
          <w:szCs w:val="22"/>
        </w:rPr>
        <w:t>zavarovanja</w:t>
      </w:r>
      <w:r w:rsidRPr="00635A96">
        <w:rPr>
          <w:sz w:val="22"/>
          <w:szCs w:val="22"/>
        </w:rPr>
        <w:t xml:space="preserve"> za odpravo napak v garancijski dobi;</w:t>
      </w:r>
    </w:p>
    <w:p w14:paraId="3F008550" w14:textId="77777777" w:rsidR="00306B6B" w:rsidRPr="00635A96" w:rsidRDefault="00306B6B" w:rsidP="00306B6B">
      <w:pPr>
        <w:pStyle w:val="Navaden-alineje"/>
        <w:ind w:left="1625"/>
        <w:rPr>
          <w:sz w:val="22"/>
          <w:szCs w:val="22"/>
        </w:rPr>
      </w:pPr>
      <w:r w:rsidRPr="00635A96">
        <w:rPr>
          <w:sz w:val="22"/>
          <w:szCs w:val="22"/>
        </w:rPr>
        <w:t>v drugih primerih, v katerih to določa pogodba.</w:t>
      </w:r>
    </w:p>
    <w:p w14:paraId="3AD91347" w14:textId="77777777" w:rsidR="008A4E51" w:rsidRPr="008A4E51" w:rsidRDefault="001C1AB8" w:rsidP="00F430CB">
      <w:pPr>
        <w:pStyle w:val="Odstavekseznama"/>
        <w:numPr>
          <w:ilvl w:val="0"/>
          <w:numId w:val="13"/>
        </w:numPr>
        <w:spacing w:line="276" w:lineRule="auto"/>
        <w:ind w:left="1058" w:hanging="1058"/>
        <w:rPr>
          <w:sz w:val="22"/>
          <w:szCs w:val="22"/>
        </w:rPr>
      </w:pPr>
      <w:r w:rsidRPr="008A4E51">
        <w:rPr>
          <w:sz w:val="22"/>
          <w:szCs w:val="22"/>
        </w:rPr>
        <w:t xml:space="preserve">Izvajalec bo moral najkasneje </w:t>
      </w:r>
      <w:r w:rsidR="00F44BCA" w:rsidRPr="008A4E51">
        <w:rPr>
          <w:sz w:val="22"/>
          <w:szCs w:val="22"/>
        </w:rPr>
        <w:t xml:space="preserve">ob </w:t>
      </w:r>
      <w:r w:rsidR="00E66741" w:rsidRPr="008A4E51">
        <w:rPr>
          <w:sz w:val="22"/>
          <w:szCs w:val="22"/>
        </w:rPr>
        <w:t>končnem prevzemu</w:t>
      </w:r>
      <w:r w:rsidR="00635A96" w:rsidRPr="008A4E51">
        <w:rPr>
          <w:sz w:val="22"/>
          <w:szCs w:val="22"/>
        </w:rPr>
        <w:t xml:space="preserve"> (</w:t>
      </w:r>
      <w:r w:rsidR="00E24530" w:rsidRPr="008A4E51">
        <w:rPr>
          <w:sz w:val="22"/>
          <w:szCs w:val="22"/>
        </w:rPr>
        <w:t xml:space="preserve">kot pogoj za uspešno </w:t>
      </w:r>
      <w:r w:rsidR="00635A96" w:rsidRPr="008A4E51">
        <w:rPr>
          <w:sz w:val="22"/>
          <w:szCs w:val="22"/>
        </w:rPr>
        <w:t>primopredaj</w:t>
      </w:r>
      <w:r w:rsidR="00E24530" w:rsidRPr="008A4E51">
        <w:rPr>
          <w:sz w:val="22"/>
          <w:szCs w:val="22"/>
        </w:rPr>
        <w:t>o</w:t>
      </w:r>
      <w:r w:rsidR="00635A96" w:rsidRPr="008A4E51">
        <w:rPr>
          <w:sz w:val="22"/>
          <w:szCs w:val="22"/>
        </w:rPr>
        <w:t>) izročiti naročniku bančno garancijo za odpravo napak v garancijskem roku (</w:t>
      </w:r>
      <w:r w:rsidR="00617556" w:rsidRPr="008A4E51">
        <w:rPr>
          <w:sz w:val="22"/>
          <w:szCs w:val="22"/>
        </w:rPr>
        <w:t>E</w:t>
      </w:r>
      <w:r w:rsidR="00F364AF" w:rsidRPr="008A4E51">
        <w:rPr>
          <w:sz w:val="22"/>
          <w:szCs w:val="22"/>
        </w:rPr>
        <w:t xml:space="preserve">.03 </w:t>
      </w:r>
      <w:r w:rsidR="00635A96" w:rsidRPr="008A4E51">
        <w:rPr>
          <w:sz w:val="22"/>
          <w:szCs w:val="22"/>
        </w:rPr>
        <w:t>Obrazec zavarovanja za odpravo napak v garancijskem roku po EPGP-758). Garantirani znesek mora biti 5</w:t>
      </w:r>
      <w:r w:rsidR="008A4E51" w:rsidRPr="008A4E51">
        <w:rPr>
          <w:sz w:val="22"/>
          <w:szCs w:val="22"/>
        </w:rPr>
        <w:t xml:space="preserve"> </w:t>
      </w:r>
      <w:r w:rsidR="00635A96" w:rsidRPr="008A4E51">
        <w:rPr>
          <w:sz w:val="22"/>
          <w:szCs w:val="22"/>
        </w:rPr>
        <w:t xml:space="preserve">% končne pogodbene (z DDV) z veljavnostjo </w:t>
      </w:r>
      <w:r w:rsidR="00964915" w:rsidRPr="008A4E51">
        <w:rPr>
          <w:sz w:val="22"/>
          <w:szCs w:val="22"/>
        </w:rPr>
        <w:t>5</w:t>
      </w:r>
      <w:r w:rsidR="00635A96" w:rsidRPr="008A4E51">
        <w:rPr>
          <w:sz w:val="22"/>
          <w:szCs w:val="22"/>
        </w:rPr>
        <w:t xml:space="preserve"> let in 60 dni od dneva izdaje. </w:t>
      </w:r>
    </w:p>
    <w:p w14:paraId="3A0F02A6" w14:textId="6CE57C29" w:rsidR="008A4E51" w:rsidRPr="008A4E51" w:rsidRDefault="008A4E51" w:rsidP="008A4E51">
      <w:pPr>
        <w:pStyle w:val="Odstavekseznama"/>
        <w:spacing w:line="276" w:lineRule="auto"/>
        <w:ind w:left="1058"/>
        <w:rPr>
          <w:sz w:val="22"/>
          <w:szCs w:val="22"/>
        </w:rPr>
      </w:pPr>
      <w:r w:rsidRPr="008A4E51">
        <w:rPr>
          <w:sz w:val="22"/>
          <w:szCs w:val="22"/>
        </w:rPr>
        <w:t xml:space="preserve">Najpozneje 30 dni pred iztekom veljavnosti zavarovanja iz prejšnjega odstavka izvajalec naročniku preloži novo zavarovanje za odpravo napak v garancijskem roku, in sicer bančno garancijo v znesku 10 % realizirane vrednosti vseh del z DDV, vezanih na prenovo strehe, z veljavnostjo 7 let in 60 dni, kot zavarovanje za odpravo napak v zvezi z izvedeno streho. </w:t>
      </w:r>
    </w:p>
    <w:p w14:paraId="381C9462" w14:textId="309E0ABF" w:rsidR="00FB11F7" w:rsidRPr="008A4E51" w:rsidRDefault="00635A96" w:rsidP="008A4E51">
      <w:pPr>
        <w:pStyle w:val="Odstavekseznama"/>
        <w:spacing w:line="276" w:lineRule="auto"/>
        <w:ind w:left="1058"/>
        <w:rPr>
          <w:sz w:val="22"/>
          <w:szCs w:val="22"/>
        </w:rPr>
      </w:pPr>
      <w:r w:rsidRPr="008A4E51">
        <w:rPr>
          <w:sz w:val="22"/>
          <w:szCs w:val="22"/>
        </w:rPr>
        <w:t>Izvajalec lahko namesto bančne garancije za odpravo napak v garancijskem roku naročniku predloži tudi kavcijsko zavarovanje v enakovredni vsebini.</w:t>
      </w:r>
      <w:r w:rsidR="00FB11F7" w:rsidRPr="008A4E51">
        <w:rPr>
          <w:sz w:val="22"/>
          <w:szCs w:val="22"/>
        </w:rPr>
        <w:t xml:space="preserve"> </w:t>
      </w:r>
    </w:p>
    <w:p w14:paraId="3B7546FF" w14:textId="77777777" w:rsidR="00FB11F7" w:rsidRPr="008A4E51" w:rsidRDefault="008F611E" w:rsidP="00FB11F7">
      <w:pPr>
        <w:pStyle w:val="Odstavekseznama"/>
        <w:spacing w:line="276" w:lineRule="auto"/>
        <w:ind w:left="1058"/>
        <w:rPr>
          <w:sz w:val="22"/>
          <w:szCs w:val="22"/>
        </w:rPr>
      </w:pPr>
      <w:r w:rsidRPr="008A4E51">
        <w:rPr>
          <w:sz w:val="22"/>
          <w:szCs w:val="22"/>
        </w:rPr>
        <w:t>Zavarovanje</w:t>
      </w:r>
      <w:r w:rsidR="00FB11F7" w:rsidRPr="008A4E51">
        <w:rPr>
          <w:sz w:val="22"/>
          <w:szCs w:val="22"/>
        </w:rPr>
        <w:t xml:space="preserve"> služi naročniku kot jamstvo za vestno izpolnjevanje izvajalčevih obveznosti do naročnika v času garancijske</w:t>
      </w:r>
      <w:r w:rsidR="00207E1E" w:rsidRPr="008A4E51">
        <w:rPr>
          <w:sz w:val="22"/>
          <w:szCs w:val="22"/>
        </w:rPr>
        <w:t xml:space="preserve">ga roka. </w:t>
      </w:r>
    </w:p>
    <w:p w14:paraId="64CA5567" w14:textId="6CCA5593" w:rsidR="00040A10" w:rsidRPr="00E30EEC" w:rsidRDefault="00FB11F7" w:rsidP="00E30EEC">
      <w:pPr>
        <w:pStyle w:val="Odstavekseznama"/>
        <w:spacing w:line="276" w:lineRule="auto"/>
        <w:ind w:left="1058"/>
        <w:rPr>
          <w:sz w:val="22"/>
          <w:szCs w:val="22"/>
        </w:rPr>
      </w:pPr>
      <w:r w:rsidRPr="008A4E51">
        <w:rPr>
          <w:sz w:val="22"/>
          <w:szCs w:val="22"/>
        </w:rPr>
        <w:t>Naročnik je upravičen do unovčenja zavarovanja za odpravo napak v garancijskem roku v primeru neizpolnjevanja obveznosti izvajalca glede odprave napak.</w:t>
      </w:r>
      <w:bookmarkStart w:id="105" w:name="_Toc353865086"/>
    </w:p>
    <w:p w14:paraId="2878155F" w14:textId="32079425" w:rsidR="00A91341" w:rsidRPr="00E646E9" w:rsidRDefault="00A91341" w:rsidP="00E646E9">
      <w:pPr>
        <w:pStyle w:val="2AG"/>
        <w:rPr>
          <w:rStyle w:val="Naslov3MKZnak"/>
          <w:b/>
          <w:kern w:val="0"/>
          <w:sz w:val="20"/>
        </w:rPr>
      </w:pPr>
      <w:bookmarkStart w:id="106" w:name="_Toc6181434"/>
      <w:bookmarkStart w:id="107" w:name="_Toc35121617"/>
      <w:r w:rsidRPr="00E646E9">
        <w:rPr>
          <w:rStyle w:val="Naslov3MKZnak"/>
          <w:b/>
          <w:kern w:val="0"/>
          <w:sz w:val="20"/>
        </w:rPr>
        <w:t xml:space="preserve">Veljavnost </w:t>
      </w:r>
      <w:bookmarkEnd w:id="105"/>
      <w:r w:rsidR="004C2320" w:rsidRPr="00E646E9">
        <w:rPr>
          <w:rStyle w:val="Naslov3MKZnak"/>
          <w:b/>
          <w:kern w:val="0"/>
          <w:sz w:val="20"/>
        </w:rPr>
        <w:t>p</w:t>
      </w:r>
      <w:r w:rsidR="001D32DA" w:rsidRPr="00E646E9">
        <w:rPr>
          <w:rStyle w:val="Naslov3MKZnak"/>
          <w:b/>
          <w:kern w:val="0"/>
          <w:sz w:val="20"/>
        </w:rPr>
        <w:t>onudbe</w:t>
      </w:r>
      <w:bookmarkEnd w:id="106"/>
      <w:bookmarkEnd w:id="107"/>
    </w:p>
    <w:p w14:paraId="21D8A538" w14:textId="6FBC6565" w:rsidR="00A91341" w:rsidRPr="00BE7815" w:rsidRDefault="00A905D9" w:rsidP="00670C2D">
      <w:pPr>
        <w:spacing w:line="276" w:lineRule="auto"/>
        <w:rPr>
          <w:sz w:val="22"/>
          <w:szCs w:val="22"/>
        </w:rPr>
      </w:pPr>
      <w:r w:rsidRPr="00BE7815">
        <w:rPr>
          <w:sz w:val="22"/>
          <w:szCs w:val="22"/>
        </w:rPr>
        <w:t xml:space="preserve">Ponudba </w:t>
      </w:r>
      <w:r w:rsidR="00A91341" w:rsidRPr="00BE7815">
        <w:rPr>
          <w:sz w:val="22"/>
          <w:szCs w:val="22"/>
        </w:rPr>
        <w:t xml:space="preserve">mora </w:t>
      </w:r>
      <w:r w:rsidR="00A91341" w:rsidRPr="00C66F52">
        <w:rPr>
          <w:sz w:val="22"/>
          <w:szCs w:val="22"/>
        </w:rPr>
        <w:t xml:space="preserve">veljati </w:t>
      </w:r>
      <w:r w:rsidR="00A91341" w:rsidRPr="00C66F52">
        <w:rPr>
          <w:b/>
          <w:sz w:val="22"/>
          <w:szCs w:val="22"/>
        </w:rPr>
        <w:t xml:space="preserve">najmanj </w:t>
      </w:r>
      <w:r w:rsidR="008D7111" w:rsidRPr="00C66F52">
        <w:rPr>
          <w:b/>
          <w:sz w:val="22"/>
          <w:szCs w:val="22"/>
        </w:rPr>
        <w:t xml:space="preserve">do </w:t>
      </w:r>
      <w:r w:rsidR="00272D49">
        <w:rPr>
          <w:b/>
          <w:sz w:val="22"/>
          <w:szCs w:val="22"/>
        </w:rPr>
        <w:t>1</w:t>
      </w:r>
      <w:r w:rsidR="00F86188">
        <w:rPr>
          <w:b/>
          <w:sz w:val="22"/>
          <w:szCs w:val="22"/>
        </w:rPr>
        <w:t>5</w:t>
      </w:r>
      <w:r w:rsidR="00272D49">
        <w:rPr>
          <w:b/>
          <w:sz w:val="22"/>
          <w:szCs w:val="22"/>
        </w:rPr>
        <w:t xml:space="preserve">. </w:t>
      </w:r>
      <w:r w:rsidR="004B1C97">
        <w:rPr>
          <w:b/>
          <w:sz w:val="22"/>
          <w:szCs w:val="22"/>
        </w:rPr>
        <w:t>7</w:t>
      </w:r>
      <w:r w:rsidR="00272D49">
        <w:rPr>
          <w:b/>
          <w:sz w:val="22"/>
          <w:szCs w:val="22"/>
        </w:rPr>
        <w:t>. 2020</w:t>
      </w:r>
      <w:r w:rsidR="00A91341" w:rsidRPr="00C66F52">
        <w:rPr>
          <w:sz w:val="22"/>
          <w:szCs w:val="22"/>
        </w:rPr>
        <w:t>. V primeru</w:t>
      </w:r>
      <w:r w:rsidR="00A91341" w:rsidRPr="00BE7815">
        <w:rPr>
          <w:sz w:val="22"/>
          <w:szCs w:val="22"/>
        </w:rPr>
        <w:t xml:space="preserve"> krajšega roka veljavnosti ponudbe se ponudba </w:t>
      </w:r>
      <w:r w:rsidR="00A91341" w:rsidRPr="00BE7815">
        <w:rPr>
          <w:sz w:val="22"/>
          <w:szCs w:val="22"/>
          <w:u w:val="single"/>
        </w:rPr>
        <w:t>izloči</w:t>
      </w:r>
      <w:r w:rsidR="00A91341" w:rsidRPr="00BE7815">
        <w:rPr>
          <w:sz w:val="22"/>
          <w:szCs w:val="22"/>
        </w:rPr>
        <w:t>.</w:t>
      </w:r>
    </w:p>
    <w:p w14:paraId="0F4728AB" w14:textId="77777777" w:rsidR="00A91341" w:rsidRPr="00BE7815" w:rsidRDefault="00A91341" w:rsidP="00670C2D">
      <w:pPr>
        <w:pStyle w:val="2AG"/>
        <w:spacing w:line="276" w:lineRule="auto"/>
        <w:rPr>
          <w:sz w:val="22"/>
          <w:szCs w:val="22"/>
        </w:rPr>
      </w:pPr>
      <w:bookmarkStart w:id="108" w:name="_Toc353865087"/>
      <w:bookmarkStart w:id="109" w:name="_Toc6181435"/>
      <w:bookmarkStart w:id="110" w:name="_Toc35121618"/>
      <w:r w:rsidRPr="00BE7815">
        <w:rPr>
          <w:sz w:val="22"/>
          <w:szCs w:val="22"/>
        </w:rPr>
        <w:t>Cena</w:t>
      </w:r>
      <w:bookmarkEnd w:id="108"/>
      <w:bookmarkEnd w:id="109"/>
      <w:bookmarkEnd w:id="110"/>
    </w:p>
    <w:p w14:paraId="20EFFE9D" w14:textId="77777777" w:rsidR="00040A10" w:rsidRDefault="00A91341" w:rsidP="00670C2D">
      <w:pPr>
        <w:spacing w:line="276" w:lineRule="auto"/>
        <w:rPr>
          <w:sz w:val="22"/>
          <w:szCs w:val="22"/>
        </w:rPr>
      </w:pPr>
      <w:r w:rsidRPr="00BE7815">
        <w:rPr>
          <w:sz w:val="22"/>
          <w:szCs w:val="22"/>
        </w:rPr>
        <w:t>Cene v ponudbi morajo biti izražene v evrih (EUR) in morajo vključevati vse stroške za izvedbo vseh d</w:t>
      </w:r>
      <w:r w:rsidR="00C6719F" w:rsidRPr="00BE7815">
        <w:rPr>
          <w:sz w:val="22"/>
          <w:szCs w:val="22"/>
        </w:rPr>
        <w:t>el, ki so predmet tega naročila</w:t>
      </w:r>
      <w:r w:rsidRPr="00BE7815">
        <w:rPr>
          <w:sz w:val="22"/>
          <w:szCs w:val="22"/>
        </w:rPr>
        <w:t>.</w:t>
      </w:r>
      <w:r w:rsidR="00CD00F6">
        <w:rPr>
          <w:sz w:val="22"/>
          <w:szCs w:val="22"/>
        </w:rPr>
        <w:t xml:space="preserve"> </w:t>
      </w:r>
    </w:p>
    <w:p w14:paraId="07B14F4B" w14:textId="5F0D6BDE" w:rsidR="00A91341" w:rsidRPr="00BE7815" w:rsidRDefault="00A91341" w:rsidP="00670C2D">
      <w:pPr>
        <w:spacing w:line="276" w:lineRule="auto"/>
        <w:rPr>
          <w:sz w:val="22"/>
          <w:szCs w:val="22"/>
        </w:rPr>
      </w:pPr>
      <w:r w:rsidRPr="00BE7815">
        <w:rPr>
          <w:sz w:val="22"/>
          <w:szCs w:val="22"/>
        </w:rPr>
        <w:t>Cene morajo biti fiksne in nespremenljive do končanja vseh pogodbenih del.</w:t>
      </w:r>
      <w:r w:rsidR="00540283" w:rsidRPr="00BE7815">
        <w:rPr>
          <w:sz w:val="22"/>
          <w:szCs w:val="22"/>
        </w:rPr>
        <w:t xml:space="preserve"> Naročnik bo plačal dela skladno s pogodbo.</w:t>
      </w:r>
    </w:p>
    <w:p w14:paraId="383B9DE1" w14:textId="77777777" w:rsidR="00A91341" w:rsidRPr="00BE7815" w:rsidRDefault="00A91341" w:rsidP="00670C2D">
      <w:pPr>
        <w:pStyle w:val="2AG"/>
        <w:spacing w:line="276" w:lineRule="auto"/>
        <w:rPr>
          <w:sz w:val="22"/>
          <w:szCs w:val="22"/>
        </w:rPr>
      </w:pPr>
      <w:bookmarkStart w:id="111" w:name="_Toc353865091"/>
      <w:bookmarkStart w:id="112" w:name="_Toc6181436"/>
      <w:bookmarkStart w:id="113" w:name="_Toc35121619"/>
      <w:r w:rsidRPr="00BE7815">
        <w:rPr>
          <w:sz w:val="22"/>
          <w:szCs w:val="22"/>
        </w:rPr>
        <w:t>Gradbena administracija</w:t>
      </w:r>
      <w:bookmarkEnd w:id="111"/>
      <w:bookmarkEnd w:id="112"/>
      <w:bookmarkEnd w:id="113"/>
    </w:p>
    <w:p w14:paraId="62248BF7" w14:textId="77777777" w:rsidR="00A91341" w:rsidRPr="00BE7815" w:rsidRDefault="00A91341" w:rsidP="00670C2D">
      <w:pPr>
        <w:spacing w:line="276" w:lineRule="auto"/>
        <w:rPr>
          <w:sz w:val="22"/>
          <w:szCs w:val="22"/>
        </w:rPr>
      </w:pPr>
      <w:r w:rsidRPr="00BE7815">
        <w:rPr>
          <w:sz w:val="22"/>
          <w:szCs w:val="22"/>
        </w:rPr>
        <w:t xml:space="preserve">Ponudnik je dolžan voditi vso predpisano dokumentacijo in ravnati v skladu z obveznostmi, ki mu jih nalagajo </w:t>
      </w:r>
      <w:r w:rsidR="001641B9">
        <w:rPr>
          <w:sz w:val="22"/>
          <w:szCs w:val="22"/>
        </w:rPr>
        <w:t>GZ</w:t>
      </w:r>
      <w:r w:rsidRPr="00BE7815">
        <w:rPr>
          <w:sz w:val="22"/>
          <w:szCs w:val="22"/>
        </w:rPr>
        <w:t xml:space="preserve"> in drugi veljavni predpisi</w:t>
      </w:r>
      <w:r w:rsidR="00D45F64" w:rsidRPr="00BE7815">
        <w:rPr>
          <w:sz w:val="22"/>
          <w:szCs w:val="22"/>
        </w:rPr>
        <w:t xml:space="preserve"> ter</w:t>
      </w:r>
      <w:r w:rsidRPr="00BE7815">
        <w:rPr>
          <w:sz w:val="22"/>
          <w:szCs w:val="22"/>
        </w:rPr>
        <w:t xml:space="preserve"> </w:t>
      </w:r>
      <w:r w:rsidR="002C45EF" w:rsidRPr="00BE7815">
        <w:rPr>
          <w:sz w:val="22"/>
          <w:szCs w:val="22"/>
        </w:rPr>
        <w:t xml:space="preserve">ta razpisna dokumentacija vključno z vzorcem pogodbe, </w:t>
      </w:r>
      <w:r w:rsidRPr="00BE7815">
        <w:rPr>
          <w:sz w:val="22"/>
          <w:szCs w:val="22"/>
        </w:rPr>
        <w:t>kar mora vračunati v svojo ponudbo.</w:t>
      </w:r>
    </w:p>
    <w:p w14:paraId="2F1A6AA8" w14:textId="77777777" w:rsidR="00A91341" w:rsidRPr="00BE7815" w:rsidRDefault="00A91341" w:rsidP="00670C2D">
      <w:pPr>
        <w:pStyle w:val="2AG"/>
        <w:spacing w:line="276" w:lineRule="auto"/>
        <w:rPr>
          <w:sz w:val="22"/>
          <w:szCs w:val="22"/>
        </w:rPr>
      </w:pPr>
      <w:bookmarkStart w:id="114" w:name="_Toc353865092"/>
      <w:bookmarkStart w:id="115" w:name="_Toc6181437"/>
      <w:bookmarkStart w:id="116" w:name="_Toc35121620"/>
      <w:r w:rsidRPr="00BE7815">
        <w:rPr>
          <w:sz w:val="22"/>
          <w:szCs w:val="22"/>
        </w:rPr>
        <w:t>Variantna ponudba</w:t>
      </w:r>
      <w:bookmarkEnd w:id="114"/>
      <w:bookmarkEnd w:id="115"/>
      <w:bookmarkEnd w:id="116"/>
    </w:p>
    <w:p w14:paraId="237A8666" w14:textId="77777777" w:rsidR="00A91341" w:rsidRPr="00BE7815" w:rsidRDefault="00A91341" w:rsidP="00670C2D">
      <w:pPr>
        <w:spacing w:line="276" w:lineRule="auto"/>
        <w:rPr>
          <w:sz w:val="22"/>
          <w:szCs w:val="22"/>
        </w:rPr>
      </w:pPr>
      <w:r w:rsidRPr="00BE7815">
        <w:rPr>
          <w:sz w:val="22"/>
          <w:szCs w:val="22"/>
        </w:rPr>
        <w:t>Variantne ponudbe niso dopustne in se ne bodo upoštevale.</w:t>
      </w:r>
    </w:p>
    <w:p w14:paraId="2E82C8F4" w14:textId="77777777" w:rsidR="00A91341" w:rsidRPr="00BE7815" w:rsidRDefault="00A91341" w:rsidP="00670C2D">
      <w:pPr>
        <w:pStyle w:val="2AG"/>
        <w:spacing w:line="276" w:lineRule="auto"/>
        <w:rPr>
          <w:sz w:val="22"/>
          <w:szCs w:val="22"/>
        </w:rPr>
      </w:pPr>
      <w:bookmarkStart w:id="117" w:name="_Toc291061144"/>
      <w:bookmarkStart w:id="118" w:name="_Toc353865093"/>
      <w:bookmarkStart w:id="119" w:name="_Toc6181438"/>
      <w:bookmarkStart w:id="120" w:name="_Toc35121621"/>
      <w:r w:rsidRPr="00BE7815">
        <w:rPr>
          <w:sz w:val="22"/>
          <w:szCs w:val="22"/>
        </w:rPr>
        <w:t>Merila za izbor</w:t>
      </w:r>
      <w:bookmarkEnd w:id="117"/>
      <w:bookmarkEnd w:id="118"/>
      <w:bookmarkEnd w:id="119"/>
      <w:bookmarkEnd w:id="120"/>
    </w:p>
    <w:p w14:paraId="513F0A83" w14:textId="20237D33" w:rsidR="00050304" w:rsidRDefault="00A91341" w:rsidP="00670C2D">
      <w:pPr>
        <w:pStyle w:val="Telobesedila-zamik2"/>
        <w:spacing w:after="0" w:line="276" w:lineRule="auto"/>
        <w:ind w:left="0"/>
        <w:rPr>
          <w:rFonts w:cs="Arial"/>
          <w:sz w:val="22"/>
          <w:szCs w:val="22"/>
        </w:rPr>
      </w:pPr>
      <w:r w:rsidRPr="00BE7815">
        <w:rPr>
          <w:rFonts w:cs="Arial"/>
          <w:sz w:val="22"/>
          <w:szCs w:val="22"/>
        </w:rPr>
        <w:t>Naročnik bo naročilo</w:t>
      </w:r>
      <w:r w:rsidR="005D77FD" w:rsidRPr="00BE7815">
        <w:rPr>
          <w:rFonts w:cs="Arial"/>
          <w:sz w:val="22"/>
          <w:szCs w:val="22"/>
        </w:rPr>
        <w:t xml:space="preserve"> </w:t>
      </w:r>
      <w:r w:rsidRPr="00BE7815">
        <w:rPr>
          <w:rFonts w:cs="Arial"/>
          <w:sz w:val="22"/>
          <w:szCs w:val="22"/>
        </w:rPr>
        <w:t xml:space="preserve">oddal ponudniku, ki bo </w:t>
      </w:r>
      <w:r w:rsidR="00654639">
        <w:rPr>
          <w:rFonts w:cs="Arial"/>
          <w:sz w:val="22"/>
          <w:szCs w:val="22"/>
        </w:rPr>
        <w:t>oddal dopustno ponudbo</w:t>
      </w:r>
      <w:r w:rsidRPr="00BE7815">
        <w:rPr>
          <w:rFonts w:cs="Arial"/>
          <w:sz w:val="22"/>
          <w:szCs w:val="22"/>
        </w:rPr>
        <w:t xml:space="preserve"> in ponudil </w:t>
      </w:r>
      <w:r w:rsidR="004D30DD" w:rsidRPr="00BE7815">
        <w:rPr>
          <w:rFonts w:cs="Arial"/>
          <w:sz w:val="22"/>
          <w:szCs w:val="22"/>
        </w:rPr>
        <w:t xml:space="preserve">izvedbo </w:t>
      </w:r>
      <w:r w:rsidR="001444CC" w:rsidRPr="00BE7815">
        <w:rPr>
          <w:rFonts w:cs="Arial"/>
          <w:sz w:val="22"/>
          <w:szCs w:val="22"/>
        </w:rPr>
        <w:t>vseh del</w:t>
      </w:r>
      <w:r w:rsidR="004D30DD" w:rsidRPr="00BE7815">
        <w:rPr>
          <w:rFonts w:cs="Arial"/>
          <w:sz w:val="22"/>
          <w:szCs w:val="22"/>
        </w:rPr>
        <w:t xml:space="preserve"> po najnižji </w:t>
      </w:r>
      <w:r w:rsidR="00F071B9" w:rsidRPr="00BE7815">
        <w:rPr>
          <w:rFonts w:cs="Arial"/>
          <w:sz w:val="22"/>
          <w:szCs w:val="22"/>
        </w:rPr>
        <w:t xml:space="preserve">skupni ponudbeni </w:t>
      </w:r>
      <w:r w:rsidR="004D30DD" w:rsidRPr="00BE7815">
        <w:rPr>
          <w:rFonts w:cs="Arial"/>
          <w:sz w:val="22"/>
          <w:szCs w:val="22"/>
        </w:rPr>
        <w:t>ceni</w:t>
      </w:r>
      <w:r w:rsidR="00795C80" w:rsidRPr="00BE7815">
        <w:rPr>
          <w:rFonts w:cs="Arial"/>
          <w:sz w:val="22"/>
          <w:szCs w:val="22"/>
        </w:rPr>
        <w:t xml:space="preserve"> v EUR (brez DDV)</w:t>
      </w:r>
      <w:r w:rsidR="004D30DD" w:rsidRPr="00BE7815">
        <w:rPr>
          <w:rFonts w:cs="Arial"/>
          <w:sz w:val="22"/>
          <w:szCs w:val="22"/>
        </w:rPr>
        <w:t xml:space="preserve">. </w:t>
      </w:r>
    </w:p>
    <w:p w14:paraId="0C86DAC8" w14:textId="2CEAD1F5" w:rsidR="00DF69D3" w:rsidRDefault="00DF69D3">
      <w:pPr>
        <w:spacing w:before="0"/>
        <w:jc w:val="left"/>
        <w:rPr>
          <w:sz w:val="22"/>
          <w:szCs w:val="22"/>
        </w:rPr>
      </w:pPr>
      <w:r>
        <w:rPr>
          <w:sz w:val="22"/>
          <w:szCs w:val="22"/>
        </w:rPr>
        <w:br w:type="page"/>
      </w:r>
    </w:p>
    <w:p w14:paraId="1976C944" w14:textId="7B5DF057" w:rsidR="00A91341" w:rsidRPr="00BE7815" w:rsidRDefault="00D04042" w:rsidP="005D77FD">
      <w:pPr>
        <w:pStyle w:val="1AG"/>
        <w:rPr>
          <w:sz w:val="22"/>
          <w:szCs w:val="22"/>
        </w:rPr>
      </w:pPr>
      <w:bookmarkStart w:id="121" w:name="_Toc6181439"/>
      <w:bookmarkStart w:id="122" w:name="_Toc35121622"/>
      <w:r w:rsidRPr="00BE7815">
        <w:rPr>
          <w:sz w:val="22"/>
          <w:szCs w:val="22"/>
        </w:rPr>
        <w:t>PONUDBA</w:t>
      </w:r>
      <w:bookmarkEnd w:id="121"/>
      <w:bookmarkEnd w:id="122"/>
      <w:r w:rsidRPr="00BE7815">
        <w:rPr>
          <w:sz w:val="22"/>
          <w:szCs w:val="22"/>
        </w:rPr>
        <w:t xml:space="preserve"> </w:t>
      </w:r>
    </w:p>
    <w:p w14:paraId="7D140293" w14:textId="77777777" w:rsidR="00FE37DB" w:rsidRPr="00BE7815" w:rsidRDefault="00FE37DB" w:rsidP="00F430CB">
      <w:pPr>
        <w:pStyle w:val="2AG"/>
        <w:numPr>
          <w:ilvl w:val="1"/>
          <w:numId w:val="11"/>
        </w:numPr>
        <w:spacing w:line="276" w:lineRule="auto"/>
        <w:rPr>
          <w:sz w:val="22"/>
          <w:szCs w:val="22"/>
        </w:rPr>
        <w:sectPr w:rsidR="00FE37DB" w:rsidRPr="00BE7815" w:rsidSect="00995026">
          <w:headerReference w:type="default" r:id="rId27"/>
          <w:pgSz w:w="11906" w:h="16838" w:code="9"/>
          <w:pgMar w:top="1418" w:right="1134" w:bottom="1134" w:left="1134" w:header="709" w:footer="0" w:gutter="0"/>
          <w:cols w:space="708"/>
          <w:docGrid w:linePitch="360"/>
        </w:sectPr>
      </w:pPr>
      <w:bookmarkStart w:id="123" w:name="_Ref366664953"/>
    </w:p>
    <w:p w14:paraId="03B3CF8C" w14:textId="77777777" w:rsidR="00A91341" w:rsidRPr="00BE7815" w:rsidRDefault="004C2320" w:rsidP="00F430CB">
      <w:pPr>
        <w:pStyle w:val="2AG"/>
        <w:numPr>
          <w:ilvl w:val="1"/>
          <w:numId w:val="11"/>
        </w:numPr>
        <w:spacing w:line="276" w:lineRule="auto"/>
        <w:rPr>
          <w:sz w:val="22"/>
          <w:szCs w:val="22"/>
        </w:rPr>
      </w:pPr>
      <w:bookmarkStart w:id="124" w:name="_Ref368034597"/>
      <w:bookmarkStart w:id="125" w:name="_Ref368034604"/>
      <w:bookmarkStart w:id="126" w:name="_Toc6181440"/>
      <w:bookmarkStart w:id="127" w:name="_Toc35121623"/>
      <w:bookmarkEnd w:id="123"/>
      <w:r w:rsidRPr="00BE7815">
        <w:rPr>
          <w:sz w:val="22"/>
          <w:szCs w:val="22"/>
        </w:rPr>
        <w:t>P</w:t>
      </w:r>
      <w:r w:rsidR="00D04042" w:rsidRPr="00BE7815">
        <w:rPr>
          <w:sz w:val="22"/>
          <w:szCs w:val="22"/>
        </w:rPr>
        <w:t>ONUDBA</w:t>
      </w:r>
      <w:bookmarkEnd w:id="124"/>
      <w:bookmarkEnd w:id="125"/>
      <w:bookmarkEnd w:id="126"/>
      <w:bookmarkEnd w:id="127"/>
    </w:p>
    <w:p w14:paraId="242DD101" w14:textId="77777777" w:rsidR="00D3334F" w:rsidRPr="00BE7815" w:rsidRDefault="00D3334F" w:rsidP="00670C2D">
      <w:pPr>
        <w:tabs>
          <w:tab w:val="right" w:pos="2556"/>
          <w:tab w:val="right" w:pos="9017"/>
        </w:tabs>
        <w:spacing w:line="276" w:lineRule="auto"/>
        <w:rPr>
          <w:sz w:val="22"/>
          <w:szCs w:val="22"/>
        </w:rPr>
      </w:pPr>
    </w:p>
    <w:p w14:paraId="0CB7CE1C" w14:textId="02B9A48E" w:rsidR="00A91341" w:rsidRPr="00BE7815" w:rsidRDefault="00654639" w:rsidP="00670C2D">
      <w:pPr>
        <w:tabs>
          <w:tab w:val="right" w:pos="2556"/>
          <w:tab w:val="right" w:pos="9017"/>
        </w:tabs>
        <w:spacing w:line="276" w:lineRule="auto"/>
        <w:rPr>
          <w:sz w:val="22"/>
          <w:szCs w:val="22"/>
        </w:rPr>
      </w:pPr>
      <w:r w:rsidRPr="00654639">
        <w:rPr>
          <w:sz w:val="22"/>
          <w:szCs w:val="22"/>
        </w:rPr>
        <w:t xml:space="preserve">Za oddajo javnega naročila po odprtem postopku za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Pr="00654639">
        <w:rPr>
          <w:sz w:val="22"/>
          <w:szCs w:val="22"/>
        </w:rPr>
        <w:t>, objavljenega na Portalu javnih naročil št. __________z dne ____</w:t>
      </w:r>
      <w:r w:rsidR="004E3FF0" w:rsidRPr="00654639">
        <w:rPr>
          <w:sz w:val="22"/>
          <w:szCs w:val="22"/>
        </w:rPr>
        <w:t>20</w:t>
      </w:r>
      <w:r w:rsidR="004E3FF0">
        <w:rPr>
          <w:sz w:val="22"/>
          <w:szCs w:val="22"/>
        </w:rPr>
        <w:t>20</w:t>
      </w:r>
      <w:r w:rsidRPr="00654639">
        <w:rPr>
          <w:sz w:val="22"/>
          <w:szCs w:val="22"/>
        </w:rPr>
        <w:t>, dajemo ponudbo, kot sledi</w:t>
      </w:r>
      <w:r w:rsidR="00A91341" w:rsidRPr="00BE7815">
        <w:rPr>
          <w:sz w:val="22"/>
          <w:szCs w:val="22"/>
        </w:rPr>
        <w:t>:</w:t>
      </w:r>
    </w:p>
    <w:p w14:paraId="026ACB3D" w14:textId="77777777" w:rsidR="00A91341" w:rsidRPr="00BE7815" w:rsidRDefault="00A91341" w:rsidP="00670C2D">
      <w:pPr>
        <w:spacing w:line="276" w:lineRule="auto"/>
        <w:rPr>
          <w:sz w:val="22"/>
          <w:szCs w:val="22"/>
        </w:rPr>
      </w:pPr>
    </w:p>
    <w:p w14:paraId="56038613" w14:textId="77777777" w:rsidR="00A91341" w:rsidRPr="00BE7815" w:rsidRDefault="00D3334F" w:rsidP="00670C2D">
      <w:pPr>
        <w:spacing w:line="276" w:lineRule="auto"/>
        <w:rPr>
          <w:sz w:val="22"/>
          <w:szCs w:val="22"/>
        </w:rPr>
      </w:pPr>
      <w:r w:rsidRPr="00BE7815">
        <w:rPr>
          <w:sz w:val="22"/>
          <w:szCs w:val="22"/>
        </w:rPr>
        <w:t>Številka:</w:t>
      </w:r>
      <w:r w:rsidR="00A91341" w:rsidRPr="00BE7815">
        <w:rPr>
          <w:sz w:val="22"/>
          <w:szCs w:val="22"/>
        </w:rPr>
        <w:t>________________</w:t>
      </w:r>
      <w:r w:rsidR="00883EB8" w:rsidRPr="00BE7815">
        <w:rPr>
          <w:sz w:val="22"/>
          <w:szCs w:val="22"/>
        </w:rPr>
        <w:t>_______</w:t>
      </w:r>
    </w:p>
    <w:p w14:paraId="603B7978" w14:textId="77777777" w:rsidR="00A91341" w:rsidRPr="00BE7815" w:rsidRDefault="00A91341" w:rsidP="00670C2D">
      <w:pPr>
        <w:spacing w:line="276" w:lineRule="auto"/>
        <w:rPr>
          <w:sz w:val="22"/>
          <w:szCs w:val="22"/>
        </w:rPr>
      </w:pPr>
      <w:r w:rsidRPr="00BE7815">
        <w:rPr>
          <w:sz w:val="22"/>
          <w:szCs w:val="22"/>
        </w:rPr>
        <w:t>Datum:</w:t>
      </w:r>
      <w:r w:rsidRPr="00BE7815">
        <w:rPr>
          <w:sz w:val="22"/>
          <w:szCs w:val="22"/>
        </w:rPr>
        <w:tab/>
        <w:t>_______________________</w:t>
      </w:r>
    </w:p>
    <w:p w14:paraId="64AFD705" w14:textId="77777777" w:rsidR="00A91341" w:rsidRPr="00BE7815" w:rsidRDefault="00A91341" w:rsidP="00670C2D">
      <w:pPr>
        <w:tabs>
          <w:tab w:val="right" w:pos="2556"/>
          <w:tab w:val="right" w:pos="9088"/>
        </w:tabs>
        <w:spacing w:line="276" w:lineRule="auto"/>
        <w:rPr>
          <w:sz w:val="22"/>
          <w:szCs w:val="22"/>
        </w:rPr>
      </w:pPr>
    </w:p>
    <w:p w14:paraId="3E54EEA8" w14:textId="77777777" w:rsidR="00D3334F" w:rsidRPr="00BE7815" w:rsidRDefault="00A905D9" w:rsidP="00F430CB">
      <w:pPr>
        <w:numPr>
          <w:ilvl w:val="0"/>
          <w:numId w:val="30"/>
        </w:numPr>
        <w:tabs>
          <w:tab w:val="right" w:pos="2556"/>
          <w:tab w:val="right" w:pos="9017"/>
        </w:tabs>
        <w:spacing w:line="276" w:lineRule="auto"/>
        <w:jc w:val="left"/>
        <w:rPr>
          <w:b/>
          <w:bCs/>
          <w:sz w:val="22"/>
          <w:szCs w:val="22"/>
        </w:rPr>
      </w:pPr>
      <w:r w:rsidRPr="00BE7815">
        <w:rPr>
          <w:b/>
          <w:bCs/>
          <w:sz w:val="22"/>
          <w:szCs w:val="22"/>
        </w:rPr>
        <w:t xml:space="preserve">Ponudnik </w:t>
      </w:r>
      <w:r w:rsidR="00A91341" w:rsidRPr="00BE7815">
        <w:rPr>
          <w:b/>
          <w:bCs/>
          <w:sz w:val="22"/>
          <w:szCs w:val="22"/>
        </w:rPr>
        <w:t xml:space="preserve">oz. partnerji v skupnem </w:t>
      </w:r>
      <w:r w:rsidR="00D41BA2" w:rsidRPr="00BE7815">
        <w:rPr>
          <w:b/>
          <w:bCs/>
          <w:sz w:val="22"/>
          <w:szCs w:val="22"/>
        </w:rPr>
        <w:t>n</w:t>
      </w:r>
      <w:r w:rsidR="00A91341" w:rsidRPr="00BE7815">
        <w:rPr>
          <w:b/>
          <w:bCs/>
          <w:sz w:val="22"/>
          <w:szCs w:val="22"/>
        </w:rPr>
        <w:t>astopu</w:t>
      </w:r>
      <w:r w:rsidR="007D4D22" w:rsidRPr="00BE7815">
        <w:rPr>
          <w:b/>
          <w:bCs/>
          <w:sz w:val="22"/>
          <w:szCs w:val="22"/>
        </w:rPr>
        <w:t xml:space="preserve"> </w:t>
      </w:r>
      <w:r w:rsidR="007D4D22" w:rsidRPr="00BE7815">
        <w:rPr>
          <w:bCs/>
          <w:i/>
          <w:sz w:val="22"/>
          <w:szCs w:val="22"/>
        </w:rPr>
        <w:t>(v primeru skupne ponudbe se navedejo vsi partnerji)</w:t>
      </w:r>
      <w:r w:rsidR="00A91341" w:rsidRPr="00BE7815">
        <w:rPr>
          <w:b/>
          <w:bCs/>
          <w:sz w:val="22"/>
          <w:szCs w:val="22"/>
        </w:rPr>
        <w:t>:</w:t>
      </w:r>
    </w:p>
    <w:p w14:paraId="5B5489D5" w14:textId="793F2938" w:rsidR="00D3334F" w:rsidRPr="00BE7815" w:rsidRDefault="00C66F52" w:rsidP="00670C2D">
      <w:pPr>
        <w:tabs>
          <w:tab w:val="right" w:pos="2556"/>
          <w:tab w:val="right" w:pos="9017"/>
        </w:tabs>
        <w:spacing w:line="276" w:lineRule="auto"/>
        <w:jc w:val="left"/>
        <w:rPr>
          <w:bCs/>
          <w:sz w:val="22"/>
          <w:szCs w:val="22"/>
        </w:rPr>
      </w:pPr>
      <w:r>
        <w:rPr>
          <w:bCs/>
          <w:sz w:val="22"/>
          <w:szCs w:val="22"/>
        </w:rPr>
        <w:t>Ponudnik</w:t>
      </w:r>
      <w:r w:rsidR="00A91341" w:rsidRPr="00BE7815">
        <w:rPr>
          <w:bCs/>
          <w:sz w:val="22"/>
          <w:szCs w:val="22"/>
        </w:rPr>
        <w:t>____________________________________</w:t>
      </w:r>
      <w:r w:rsidR="00D41BA2" w:rsidRPr="00BE7815">
        <w:rPr>
          <w:bCs/>
          <w:sz w:val="22"/>
          <w:szCs w:val="22"/>
        </w:rPr>
        <w:t>____</w:t>
      </w:r>
      <w:r w:rsidR="00D3334F" w:rsidRPr="00BE7815">
        <w:rPr>
          <w:bCs/>
          <w:sz w:val="22"/>
          <w:szCs w:val="22"/>
        </w:rPr>
        <w:t>_________</w:t>
      </w:r>
      <w:r w:rsidR="001641B9">
        <w:rPr>
          <w:bCs/>
          <w:sz w:val="22"/>
          <w:szCs w:val="22"/>
        </w:rPr>
        <w:t>_____________________</w:t>
      </w:r>
    </w:p>
    <w:p w14:paraId="7651CA0C" w14:textId="77777777" w:rsidR="00A91341" w:rsidRPr="00BE7815" w:rsidRDefault="00A91341" w:rsidP="00670C2D">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3AC11709" w14:textId="77777777" w:rsidR="00A91341" w:rsidRPr="00BE7815" w:rsidRDefault="00A91341" w:rsidP="00670C2D">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1C9D84AC" w14:textId="77777777" w:rsidR="00A91341" w:rsidRPr="00BE7815" w:rsidRDefault="00A91341" w:rsidP="00670C2D">
      <w:pPr>
        <w:tabs>
          <w:tab w:val="right" w:pos="2556"/>
          <w:tab w:val="right" w:pos="5609"/>
        </w:tabs>
        <w:spacing w:line="276" w:lineRule="auto"/>
        <w:rPr>
          <w:sz w:val="22"/>
          <w:szCs w:val="22"/>
        </w:rPr>
      </w:pPr>
      <w:r w:rsidRPr="00BE7815">
        <w:rPr>
          <w:sz w:val="22"/>
          <w:szCs w:val="22"/>
        </w:rPr>
        <w:t>Id</w:t>
      </w:r>
      <w:r w:rsidR="007D4D22" w:rsidRPr="00BE7815">
        <w:rPr>
          <w:sz w:val="22"/>
          <w:szCs w:val="22"/>
        </w:rPr>
        <w:t>. št. za DDV</w:t>
      </w:r>
      <w:r w:rsidRPr="00BE7815">
        <w:rPr>
          <w:sz w:val="22"/>
          <w:szCs w:val="22"/>
        </w:rPr>
        <w:t>:</w:t>
      </w:r>
      <w:r w:rsidRPr="00BE7815">
        <w:rPr>
          <w:sz w:val="22"/>
          <w:szCs w:val="22"/>
        </w:rPr>
        <w:tab/>
      </w:r>
      <w:r w:rsidRPr="00BE7815">
        <w:rPr>
          <w:sz w:val="22"/>
          <w:szCs w:val="22"/>
          <w:u w:val="single"/>
        </w:rPr>
        <w:tab/>
      </w:r>
    </w:p>
    <w:p w14:paraId="61F76A23" w14:textId="75571FBF" w:rsidR="00A91341" w:rsidRDefault="00A91341" w:rsidP="00670C2D">
      <w:pPr>
        <w:tabs>
          <w:tab w:val="right" w:pos="2556"/>
          <w:tab w:val="right" w:pos="5609"/>
        </w:tabs>
        <w:spacing w:line="276" w:lineRule="auto"/>
        <w:rPr>
          <w:sz w:val="22"/>
          <w:szCs w:val="22"/>
        </w:rPr>
      </w:pPr>
    </w:p>
    <w:p w14:paraId="3C545EF3" w14:textId="2DBA471E" w:rsidR="00C66F52" w:rsidRPr="00BE7815" w:rsidRDefault="00C66F52" w:rsidP="00C66F52">
      <w:pPr>
        <w:tabs>
          <w:tab w:val="right" w:pos="2556"/>
          <w:tab w:val="right" w:pos="9017"/>
        </w:tabs>
        <w:spacing w:line="276" w:lineRule="auto"/>
        <w:jc w:val="left"/>
        <w:rPr>
          <w:bCs/>
          <w:sz w:val="22"/>
          <w:szCs w:val="22"/>
        </w:rPr>
      </w:pPr>
      <w:r>
        <w:rPr>
          <w:bCs/>
          <w:sz w:val="22"/>
          <w:szCs w:val="22"/>
        </w:rPr>
        <w:t>Partner 1:</w:t>
      </w:r>
      <w:r w:rsidRPr="00BE7815">
        <w:rPr>
          <w:bCs/>
          <w:sz w:val="22"/>
          <w:szCs w:val="22"/>
        </w:rPr>
        <w:t>________________________________________</w:t>
      </w:r>
      <w:r>
        <w:rPr>
          <w:bCs/>
          <w:sz w:val="22"/>
          <w:szCs w:val="22"/>
        </w:rPr>
        <w:t>_____________________________</w:t>
      </w:r>
    </w:p>
    <w:p w14:paraId="140685D8" w14:textId="77777777" w:rsidR="00C66F52" w:rsidRPr="00BE7815" w:rsidRDefault="00C66F52" w:rsidP="00C66F52">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594962B8" w14:textId="77777777" w:rsidR="00C66F52" w:rsidRPr="00BE7815" w:rsidRDefault="00C66F52" w:rsidP="00C66F52">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6F5D0FF9" w14:textId="77777777" w:rsidR="00C66F52" w:rsidRPr="00BE7815" w:rsidRDefault="00C66F52" w:rsidP="00C66F52">
      <w:pPr>
        <w:tabs>
          <w:tab w:val="right" w:pos="2556"/>
          <w:tab w:val="right" w:pos="5609"/>
        </w:tabs>
        <w:spacing w:line="276" w:lineRule="auto"/>
        <w:rPr>
          <w:sz w:val="22"/>
          <w:szCs w:val="22"/>
        </w:rPr>
      </w:pPr>
      <w:r w:rsidRPr="00BE7815">
        <w:rPr>
          <w:sz w:val="22"/>
          <w:szCs w:val="22"/>
        </w:rPr>
        <w:t>Id. št. za DDV:</w:t>
      </w:r>
      <w:r w:rsidRPr="00BE7815">
        <w:rPr>
          <w:sz w:val="22"/>
          <w:szCs w:val="22"/>
        </w:rPr>
        <w:tab/>
      </w:r>
      <w:r w:rsidRPr="00BE7815">
        <w:rPr>
          <w:sz w:val="22"/>
          <w:szCs w:val="22"/>
          <w:u w:val="single"/>
        </w:rPr>
        <w:tab/>
      </w:r>
    </w:p>
    <w:p w14:paraId="66BAA34B" w14:textId="77777777" w:rsidR="00C66F52" w:rsidRDefault="00C66F52" w:rsidP="00C66F52">
      <w:pPr>
        <w:tabs>
          <w:tab w:val="right" w:pos="2556"/>
          <w:tab w:val="right" w:pos="9017"/>
        </w:tabs>
        <w:spacing w:line="276" w:lineRule="auto"/>
        <w:jc w:val="left"/>
        <w:rPr>
          <w:bCs/>
          <w:sz w:val="22"/>
          <w:szCs w:val="22"/>
        </w:rPr>
      </w:pPr>
    </w:p>
    <w:p w14:paraId="603AA935" w14:textId="324BB37C" w:rsidR="00C66F52" w:rsidRPr="00BE7815" w:rsidRDefault="00C66F52" w:rsidP="00C66F52">
      <w:pPr>
        <w:tabs>
          <w:tab w:val="right" w:pos="2556"/>
          <w:tab w:val="right" w:pos="9017"/>
        </w:tabs>
        <w:spacing w:line="276" w:lineRule="auto"/>
        <w:jc w:val="left"/>
        <w:rPr>
          <w:bCs/>
          <w:sz w:val="22"/>
          <w:szCs w:val="22"/>
        </w:rPr>
      </w:pPr>
      <w:r>
        <w:rPr>
          <w:bCs/>
          <w:sz w:val="22"/>
          <w:szCs w:val="22"/>
        </w:rPr>
        <w:t>Partner 2:</w:t>
      </w:r>
      <w:r w:rsidRPr="00BE7815">
        <w:rPr>
          <w:bCs/>
          <w:sz w:val="22"/>
          <w:szCs w:val="22"/>
        </w:rPr>
        <w:t>_________________________________________</w:t>
      </w:r>
      <w:r>
        <w:rPr>
          <w:bCs/>
          <w:sz w:val="22"/>
          <w:szCs w:val="22"/>
        </w:rPr>
        <w:t>_____________________________</w:t>
      </w:r>
    </w:p>
    <w:p w14:paraId="7F70ADE6" w14:textId="77777777" w:rsidR="00C66F52" w:rsidRPr="00BE7815" w:rsidRDefault="00C66F52" w:rsidP="00C66F52">
      <w:pPr>
        <w:tabs>
          <w:tab w:val="right" w:pos="2556"/>
          <w:tab w:val="right" w:pos="9017"/>
        </w:tabs>
        <w:spacing w:line="276" w:lineRule="auto"/>
        <w:rPr>
          <w:sz w:val="22"/>
          <w:szCs w:val="22"/>
          <w:u w:val="single"/>
        </w:rPr>
      </w:pPr>
      <w:r w:rsidRPr="00BE7815">
        <w:rPr>
          <w:sz w:val="22"/>
          <w:szCs w:val="22"/>
        </w:rPr>
        <w:t>Naslov:</w:t>
      </w:r>
      <w:r w:rsidRPr="00BE7815">
        <w:rPr>
          <w:sz w:val="22"/>
          <w:szCs w:val="22"/>
        </w:rPr>
        <w:tab/>
      </w:r>
      <w:r w:rsidRPr="00BE7815">
        <w:rPr>
          <w:sz w:val="22"/>
          <w:szCs w:val="22"/>
          <w:u w:val="single"/>
        </w:rPr>
        <w:tab/>
      </w:r>
    </w:p>
    <w:p w14:paraId="20CC521C" w14:textId="77777777" w:rsidR="00C66F52" w:rsidRPr="00BE7815" w:rsidRDefault="00C66F52" w:rsidP="00C66F52">
      <w:pPr>
        <w:tabs>
          <w:tab w:val="right" w:pos="2556"/>
          <w:tab w:val="right" w:pos="5609"/>
        </w:tabs>
        <w:spacing w:line="276" w:lineRule="auto"/>
        <w:rPr>
          <w:sz w:val="22"/>
          <w:szCs w:val="22"/>
          <w:u w:val="single"/>
        </w:rPr>
      </w:pPr>
      <w:r w:rsidRPr="00BE7815">
        <w:rPr>
          <w:sz w:val="22"/>
          <w:szCs w:val="22"/>
        </w:rPr>
        <w:t>Matična številka:</w:t>
      </w:r>
      <w:r w:rsidRPr="00BE7815">
        <w:rPr>
          <w:sz w:val="22"/>
          <w:szCs w:val="22"/>
        </w:rPr>
        <w:tab/>
      </w:r>
      <w:r w:rsidRPr="00BE7815">
        <w:rPr>
          <w:sz w:val="22"/>
          <w:szCs w:val="22"/>
          <w:u w:val="single"/>
        </w:rPr>
        <w:tab/>
      </w:r>
    </w:p>
    <w:p w14:paraId="5976B1E5" w14:textId="77777777" w:rsidR="00C66F52" w:rsidRPr="00BE7815" w:rsidRDefault="00C66F52" w:rsidP="00C66F52">
      <w:pPr>
        <w:tabs>
          <w:tab w:val="right" w:pos="2556"/>
          <w:tab w:val="right" w:pos="5609"/>
        </w:tabs>
        <w:spacing w:line="276" w:lineRule="auto"/>
        <w:rPr>
          <w:sz w:val="22"/>
          <w:szCs w:val="22"/>
        </w:rPr>
      </w:pPr>
      <w:r w:rsidRPr="00BE7815">
        <w:rPr>
          <w:sz w:val="22"/>
          <w:szCs w:val="22"/>
        </w:rPr>
        <w:t>Id. št. za DDV:</w:t>
      </w:r>
      <w:r w:rsidRPr="00BE7815">
        <w:rPr>
          <w:sz w:val="22"/>
          <w:szCs w:val="22"/>
        </w:rPr>
        <w:tab/>
      </w:r>
      <w:r w:rsidRPr="00BE7815">
        <w:rPr>
          <w:sz w:val="22"/>
          <w:szCs w:val="22"/>
          <w:u w:val="single"/>
        </w:rPr>
        <w:tab/>
      </w:r>
    </w:p>
    <w:p w14:paraId="2A69EA75" w14:textId="77777777" w:rsidR="00C66F52" w:rsidRPr="00BE7815" w:rsidRDefault="00C66F52" w:rsidP="00670C2D">
      <w:pPr>
        <w:tabs>
          <w:tab w:val="right" w:pos="2556"/>
          <w:tab w:val="right" w:pos="5609"/>
        </w:tabs>
        <w:spacing w:line="276" w:lineRule="auto"/>
        <w:rPr>
          <w:sz w:val="22"/>
          <w:szCs w:val="22"/>
        </w:rPr>
      </w:pPr>
    </w:p>
    <w:p w14:paraId="224FB889" w14:textId="099C54AA" w:rsidR="00AE2D74" w:rsidRPr="005350B1" w:rsidRDefault="00AE2D74" w:rsidP="00F430CB">
      <w:pPr>
        <w:pStyle w:val="Odstavekseznama"/>
        <w:numPr>
          <w:ilvl w:val="0"/>
          <w:numId w:val="30"/>
        </w:numPr>
        <w:tabs>
          <w:tab w:val="right" w:pos="2556"/>
          <w:tab w:val="right" w:pos="9017"/>
        </w:tabs>
        <w:spacing w:line="276" w:lineRule="auto"/>
        <w:rPr>
          <w:b/>
          <w:sz w:val="22"/>
          <w:szCs w:val="22"/>
        </w:rPr>
      </w:pPr>
      <w:r w:rsidRPr="005350B1">
        <w:rPr>
          <w:b/>
          <w:sz w:val="22"/>
          <w:szCs w:val="22"/>
        </w:rPr>
        <w:t>Ponudbo oddajamo kot</w:t>
      </w:r>
      <w:r w:rsidR="005350B1">
        <w:rPr>
          <w:b/>
          <w:sz w:val="22"/>
          <w:szCs w:val="22"/>
        </w:rPr>
        <w:t xml:space="preserve"> </w:t>
      </w:r>
      <w:r w:rsidR="005350B1" w:rsidRPr="005350B1">
        <w:rPr>
          <w:i/>
          <w:sz w:val="22"/>
          <w:szCs w:val="22"/>
        </w:rPr>
        <w:t>(ustrezno označiti</w:t>
      </w:r>
      <w:r w:rsidR="00900ED5">
        <w:rPr>
          <w:i/>
          <w:sz w:val="22"/>
          <w:szCs w:val="22"/>
        </w:rPr>
        <w:t xml:space="preserve">, v kolikor je potrebno, je dopustno izbrati tudi več od spodnjih možnosti </w:t>
      </w:r>
      <w:r w:rsidR="005350B1" w:rsidRPr="005350B1">
        <w:rPr>
          <w:i/>
          <w:sz w:val="22"/>
          <w:szCs w:val="22"/>
        </w:rPr>
        <w:t>)</w:t>
      </w:r>
      <w:r w:rsidRPr="005350B1">
        <w:rPr>
          <w:b/>
          <w:sz w:val="22"/>
          <w:szCs w:val="22"/>
        </w:rPr>
        <w:t>:</w:t>
      </w:r>
    </w:p>
    <w:p w14:paraId="255BED98" w14:textId="665397D1" w:rsidR="00AE2D74"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samostojni ponudnik</w:t>
      </w:r>
    </w:p>
    <w:p w14:paraId="2FF41C45" w14:textId="4EEC91EC" w:rsidR="005350B1"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skupna ponudba</w:t>
      </w:r>
    </w:p>
    <w:p w14:paraId="64A6F428" w14:textId="5AA046CF" w:rsidR="005350B1" w:rsidRP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ponudba s podizvajalci</w:t>
      </w:r>
    </w:p>
    <w:p w14:paraId="51C962C4" w14:textId="54D91C99" w:rsidR="005350B1" w:rsidRDefault="005350B1" w:rsidP="00AE2D74">
      <w:pPr>
        <w:pStyle w:val="Odstavekseznama"/>
        <w:numPr>
          <w:ilvl w:val="2"/>
          <w:numId w:val="30"/>
        </w:numPr>
        <w:tabs>
          <w:tab w:val="right" w:pos="2556"/>
          <w:tab w:val="right" w:pos="9017"/>
        </w:tabs>
        <w:spacing w:line="276" w:lineRule="auto"/>
        <w:rPr>
          <w:sz w:val="22"/>
          <w:szCs w:val="22"/>
        </w:rPr>
      </w:pPr>
      <w:r w:rsidRPr="005350B1">
        <w:rPr>
          <w:sz w:val="22"/>
          <w:szCs w:val="22"/>
        </w:rPr>
        <w:t>ponudba z uporabo zmogljivosti drugih gospodarskih subjektov</w:t>
      </w:r>
      <w:r w:rsidR="00900ED5">
        <w:rPr>
          <w:sz w:val="22"/>
          <w:szCs w:val="22"/>
        </w:rPr>
        <w:t>, pri čemer ti subjekti niso hkrati tudi partnerji in/ali podizvajalci</w:t>
      </w:r>
    </w:p>
    <w:p w14:paraId="1FF9C9D6" w14:textId="25917A7B" w:rsidR="005350B1" w:rsidRDefault="005350B1" w:rsidP="005350B1">
      <w:pPr>
        <w:pStyle w:val="Odstavekseznama"/>
        <w:tabs>
          <w:tab w:val="right" w:pos="2556"/>
          <w:tab w:val="right" w:pos="9017"/>
        </w:tabs>
        <w:spacing w:line="276" w:lineRule="auto"/>
        <w:ind w:left="2160"/>
        <w:rPr>
          <w:sz w:val="22"/>
          <w:szCs w:val="22"/>
        </w:rPr>
      </w:pPr>
    </w:p>
    <w:p w14:paraId="591476A1" w14:textId="59E5E67E" w:rsidR="005350B1" w:rsidRDefault="005350B1" w:rsidP="005350B1">
      <w:pPr>
        <w:pStyle w:val="Odstavekseznama"/>
        <w:tabs>
          <w:tab w:val="right" w:pos="2556"/>
          <w:tab w:val="right" w:pos="9017"/>
        </w:tabs>
        <w:spacing w:line="276" w:lineRule="auto"/>
        <w:ind w:left="2160"/>
        <w:rPr>
          <w:sz w:val="22"/>
          <w:szCs w:val="22"/>
        </w:rPr>
      </w:pPr>
    </w:p>
    <w:p w14:paraId="63C86123" w14:textId="77777777" w:rsidR="005350B1" w:rsidRPr="005350B1" w:rsidRDefault="005350B1" w:rsidP="005350B1">
      <w:pPr>
        <w:pStyle w:val="Odstavekseznama"/>
        <w:tabs>
          <w:tab w:val="right" w:pos="2556"/>
          <w:tab w:val="right" w:pos="9017"/>
        </w:tabs>
        <w:spacing w:line="276" w:lineRule="auto"/>
        <w:ind w:left="2160"/>
        <w:rPr>
          <w:sz w:val="22"/>
          <w:szCs w:val="22"/>
        </w:rPr>
      </w:pPr>
    </w:p>
    <w:p w14:paraId="651AEF23" w14:textId="127B6148" w:rsidR="00843509" w:rsidRDefault="00485FB8" w:rsidP="00F430CB">
      <w:pPr>
        <w:pStyle w:val="Odstavekseznama"/>
        <w:numPr>
          <w:ilvl w:val="0"/>
          <w:numId w:val="30"/>
        </w:numPr>
        <w:tabs>
          <w:tab w:val="right" w:pos="2556"/>
          <w:tab w:val="right" w:pos="9017"/>
        </w:tabs>
        <w:spacing w:line="276" w:lineRule="auto"/>
        <w:rPr>
          <w:sz w:val="22"/>
          <w:szCs w:val="22"/>
        </w:rPr>
      </w:pPr>
      <w:r w:rsidRPr="005A289F">
        <w:rPr>
          <w:b/>
          <w:sz w:val="22"/>
          <w:szCs w:val="22"/>
        </w:rPr>
        <w:t>Proučili, pregledali in razumeli smo celotno razpisno dokumentacijo za predmetno javno naročilo</w:t>
      </w:r>
      <w:r w:rsidRPr="005A289F">
        <w:rPr>
          <w:sz w:val="22"/>
          <w:szCs w:val="22"/>
        </w:rPr>
        <w:t>. V skladu s tem vam oddajamo ponudbo kot sledi:</w:t>
      </w:r>
    </w:p>
    <w:p w14:paraId="69E89744" w14:textId="77777777" w:rsidR="008E69F4" w:rsidRPr="008E69F4" w:rsidRDefault="008E69F4" w:rsidP="008E69F4">
      <w:pPr>
        <w:pStyle w:val="Odstavekseznama"/>
        <w:tabs>
          <w:tab w:val="right" w:pos="2556"/>
          <w:tab w:val="right" w:pos="9017"/>
        </w:tabs>
        <w:spacing w:line="276" w:lineRule="auto"/>
        <w:ind w:left="108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286"/>
      </w:tblGrid>
      <w:tr w:rsidR="00485FB8" w:rsidRPr="00BE7815" w14:paraId="7098FDCB" w14:textId="77777777" w:rsidTr="00A53491">
        <w:trPr>
          <w:trHeight w:val="1134"/>
        </w:trPr>
        <w:tc>
          <w:tcPr>
            <w:tcW w:w="4581" w:type="dxa"/>
            <w:shd w:val="clear" w:color="auto" w:fill="BFBFBF" w:themeFill="background1" w:themeFillShade="BF"/>
          </w:tcPr>
          <w:p w14:paraId="0F789738" w14:textId="77777777" w:rsidR="00485FB8" w:rsidRPr="00BE7815" w:rsidRDefault="00485FB8" w:rsidP="00376090">
            <w:pPr>
              <w:spacing w:line="276" w:lineRule="auto"/>
              <w:rPr>
                <w:b/>
                <w:sz w:val="22"/>
                <w:szCs w:val="22"/>
              </w:rPr>
            </w:pPr>
          </w:p>
          <w:p w14:paraId="204DE675" w14:textId="77777777" w:rsidR="00485FB8" w:rsidRPr="00BE7815" w:rsidRDefault="00485FB8" w:rsidP="00376090">
            <w:pPr>
              <w:spacing w:line="276" w:lineRule="auto"/>
              <w:rPr>
                <w:b/>
                <w:sz w:val="22"/>
                <w:szCs w:val="22"/>
              </w:rPr>
            </w:pPr>
            <w:r w:rsidRPr="00BE7815">
              <w:rPr>
                <w:b/>
                <w:sz w:val="22"/>
                <w:szCs w:val="22"/>
              </w:rPr>
              <w:t>Ponudbena cena v EUR (</w:t>
            </w:r>
            <w:r w:rsidRPr="00843509">
              <w:rPr>
                <w:b/>
                <w:sz w:val="22"/>
                <w:szCs w:val="22"/>
                <w:u w:val="single"/>
              </w:rPr>
              <w:t>brez DDV</w:t>
            </w:r>
            <w:r w:rsidRPr="00BE7815">
              <w:rPr>
                <w:b/>
                <w:sz w:val="22"/>
                <w:szCs w:val="22"/>
              </w:rPr>
              <w:t xml:space="preserve">) </w:t>
            </w:r>
          </w:p>
        </w:tc>
        <w:tc>
          <w:tcPr>
            <w:tcW w:w="4286" w:type="dxa"/>
          </w:tcPr>
          <w:p w14:paraId="678EE94C" w14:textId="77777777" w:rsidR="00485FB8" w:rsidRPr="00BE7815" w:rsidRDefault="00485FB8" w:rsidP="00376090">
            <w:pPr>
              <w:spacing w:line="276" w:lineRule="auto"/>
              <w:rPr>
                <w:b/>
                <w:sz w:val="22"/>
                <w:szCs w:val="22"/>
                <w:highlight w:val="yellow"/>
              </w:rPr>
            </w:pPr>
          </w:p>
        </w:tc>
      </w:tr>
      <w:tr w:rsidR="00996871" w:rsidRPr="00BE7815" w14:paraId="151F8DF9" w14:textId="77777777" w:rsidTr="00A53491">
        <w:trPr>
          <w:trHeight w:val="1134"/>
        </w:trPr>
        <w:tc>
          <w:tcPr>
            <w:tcW w:w="4581" w:type="dxa"/>
            <w:shd w:val="clear" w:color="auto" w:fill="BFBFBF" w:themeFill="background1" w:themeFillShade="BF"/>
          </w:tcPr>
          <w:p w14:paraId="52EDB998" w14:textId="77777777" w:rsidR="00996871" w:rsidRPr="00996871" w:rsidRDefault="00996871" w:rsidP="00376090">
            <w:pPr>
              <w:spacing w:line="276" w:lineRule="auto"/>
              <w:rPr>
                <w:sz w:val="22"/>
                <w:szCs w:val="22"/>
              </w:rPr>
            </w:pPr>
          </w:p>
          <w:p w14:paraId="6C906C50" w14:textId="61767ECA" w:rsidR="00996871" w:rsidRPr="00996871" w:rsidRDefault="00996871" w:rsidP="00376090">
            <w:pPr>
              <w:spacing w:line="276" w:lineRule="auto"/>
              <w:rPr>
                <w:sz w:val="22"/>
                <w:szCs w:val="22"/>
              </w:rPr>
            </w:pPr>
            <w:r w:rsidRPr="00996871">
              <w:rPr>
                <w:sz w:val="22"/>
                <w:szCs w:val="22"/>
              </w:rPr>
              <w:t>DDV</w:t>
            </w:r>
          </w:p>
        </w:tc>
        <w:tc>
          <w:tcPr>
            <w:tcW w:w="4286" w:type="dxa"/>
          </w:tcPr>
          <w:p w14:paraId="7B9819B7" w14:textId="77777777" w:rsidR="00996871" w:rsidRPr="00996871" w:rsidRDefault="00996871" w:rsidP="00376090">
            <w:pPr>
              <w:spacing w:line="276" w:lineRule="auto"/>
              <w:rPr>
                <w:sz w:val="22"/>
                <w:szCs w:val="22"/>
                <w:highlight w:val="yellow"/>
              </w:rPr>
            </w:pPr>
          </w:p>
        </w:tc>
      </w:tr>
      <w:tr w:rsidR="00996871" w:rsidRPr="00BE7815" w14:paraId="6768EFC4" w14:textId="77777777" w:rsidTr="00A53491">
        <w:trPr>
          <w:trHeight w:val="1134"/>
        </w:trPr>
        <w:tc>
          <w:tcPr>
            <w:tcW w:w="4581" w:type="dxa"/>
            <w:shd w:val="clear" w:color="auto" w:fill="BFBFBF" w:themeFill="background1" w:themeFillShade="BF"/>
          </w:tcPr>
          <w:p w14:paraId="65CB9300" w14:textId="77777777" w:rsidR="00996871" w:rsidRPr="00996871" w:rsidRDefault="00996871" w:rsidP="00376090">
            <w:pPr>
              <w:spacing w:line="276" w:lineRule="auto"/>
              <w:rPr>
                <w:sz w:val="22"/>
                <w:szCs w:val="22"/>
              </w:rPr>
            </w:pPr>
          </w:p>
          <w:p w14:paraId="7F82474F" w14:textId="04F5D3D0" w:rsidR="00996871" w:rsidRPr="00996871" w:rsidRDefault="00996871" w:rsidP="00376090">
            <w:pPr>
              <w:spacing w:line="276" w:lineRule="auto"/>
              <w:rPr>
                <w:sz w:val="22"/>
                <w:szCs w:val="22"/>
              </w:rPr>
            </w:pPr>
            <w:r w:rsidRPr="00996871">
              <w:rPr>
                <w:sz w:val="22"/>
                <w:szCs w:val="22"/>
              </w:rPr>
              <w:t>Ponudbena cena v EUR (</w:t>
            </w:r>
            <w:r w:rsidRPr="00996871">
              <w:rPr>
                <w:sz w:val="22"/>
                <w:szCs w:val="22"/>
                <w:u w:val="single"/>
              </w:rPr>
              <w:t>z DDV</w:t>
            </w:r>
            <w:r w:rsidRPr="00996871">
              <w:rPr>
                <w:sz w:val="22"/>
                <w:szCs w:val="22"/>
              </w:rPr>
              <w:t>)</w:t>
            </w:r>
          </w:p>
        </w:tc>
        <w:tc>
          <w:tcPr>
            <w:tcW w:w="4286" w:type="dxa"/>
          </w:tcPr>
          <w:p w14:paraId="43F6A01A" w14:textId="77777777" w:rsidR="00996871" w:rsidRPr="00996871" w:rsidRDefault="00996871" w:rsidP="00376090">
            <w:pPr>
              <w:spacing w:line="276" w:lineRule="auto"/>
              <w:rPr>
                <w:sz w:val="22"/>
                <w:szCs w:val="22"/>
                <w:highlight w:val="yellow"/>
              </w:rPr>
            </w:pPr>
          </w:p>
        </w:tc>
      </w:tr>
    </w:tbl>
    <w:p w14:paraId="06DC6548" w14:textId="334369AE" w:rsidR="00485FB8" w:rsidRPr="00111EEB" w:rsidRDefault="00111EEB" w:rsidP="00111EEB">
      <w:pPr>
        <w:spacing w:line="276" w:lineRule="auto"/>
        <w:ind w:firstLine="708"/>
        <w:rPr>
          <w:szCs w:val="20"/>
        </w:rPr>
      </w:pPr>
      <w:r w:rsidRPr="00111EEB">
        <w:rPr>
          <w:szCs w:val="20"/>
        </w:rPr>
        <w:t>* DDV se obračuna in plača skladno z veljavno zakonodajo.</w:t>
      </w:r>
    </w:p>
    <w:p w14:paraId="58F641DC" w14:textId="77777777" w:rsidR="00D05E21" w:rsidRPr="00BE7815" w:rsidRDefault="00D05E21" w:rsidP="008E69F4">
      <w:pPr>
        <w:spacing w:line="276" w:lineRule="auto"/>
        <w:ind w:left="708"/>
        <w:rPr>
          <w:sz w:val="22"/>
          <w:szCs w:val="22"/>
        </w:rPr>
      </w:pPr>
    </w:p>
    <w:p w14:paraId="5026220B" w14:textId="4ACF0D1F" w:rsidR="00A91341" w:rsidRPr="006A07A3" w:rsidRDefault="00A91341" w:rsidP="00670C2D">
      <w:pPr>
        <w:tabs>
          <w:tab w:val="right" w:pos="2556"/>
          <w:tab w:val="right" w:pos="5609"/>
        </w:tabs>
        <w:spacing w:line="276" w:lineRule="auto"/>
        <w:rPr>
          <w:b/>
          <w:bCs/>
          <w:sz w:val="22"/>
          <w:szCs w:val="22"/>
        </w:rPr>
      </w:pPr>
      <w:r w:rsidRPr="006A07A3">
        <w:rPr>
          <w:b/>
          <w:bCs/>
          <w:sz w:val="22"/>
          <w:szCs w:val="22"/>
        </w:rPr>
        <w:t>II</w:t>
      </w:r>
      <w:r w:rsidR="006A07A3">
        <w:rPr>
          <w:b/>
          <w:bCs/>
          <w:sz w:val="22"/>
          <w:szCs w:val="22"/>
        </w:rPr>
        <w:t>I</w:t>
      </w:r>
      <w:r w:rsidRPr="006A07A3">
        <w:rPr>
          <w:b/>
          <w:bCs/>
          <w:sz w:val="22"/>
          <w:szCs w:val="22"/>
        </w:rPr>
        <w:t xml:space="preserve">. </w:t>
      </w:r>
      <w:r w:rsidR="001641B9" w:rsidRPr="006A07A3">
        <w:rPr>
          <w:b/>
          <w:bCs/>
          <w:sz w:val="22"/>
          <w:szCs w:val="22"/>
        </w:rPr>
        <w:t>Pogoji ponudbe</w:t>
      </w:r>
      <w:r w:rsidRPr="006A07A3">
        <w:rPr>
          <w:b/>
          <w:bCs/>
          <w:sz w:val="22"/>
          <w:szCs w:val="22"/>
        </w:rPr>
        <w:t>:</w:t>
      </w:r>
    </w:p>
    <w:p w14:paraId="61F4E440" w14:textId="76D071FB" w:rsidR="00A91341" w:rsidRPr="006A07A3" w:rsidRDefault="00A91341" w:rsidP="00670C2D">
      <w:pPr>
        <w:tabs>
          <w:tab w:val="right" w:pos="2556"/>
          <w:tab w:val="right" w:pos="5609"/>
        </w:tabs>
        <w:spacing w:line="276" w:lineRule="auto"/>
        <w:rPr>
          <w:sz w:val="22"/>
          <w:szCs w:val="22"/>
        </w:rPr>
      </w:pPr>
      <w:r w:rsidRPr="006A07A3">
        <w:rPr>
          <w:sz w:val="22"/>
          <w:szCs w:val="22"/>
        </w:rPr>
        <w:t xml:space="preserve">1. Veljavnost </w:t>
      </w:r>
      <w:r w:rsidR="00D04042" w:rsidRPr="006A07A3">
        <w:rPr>
          <w:sz w:val="22"/>
          <w:szCs w:val="22"/>
        </w:rPr>
        <w:t xml:space="preserve">ponudbe </w:t>
      </w:r>
      <w:r w:rsidR="00C94831" w:rsidRPr="006A07A3">
        <w:rPr>
          <w:sz w:val="22"/>
          <w:szCs w:val="22"/>
        </w:rPr>
        <w:t xml:space="preserve">je </w:t>
      </w:r>
      <w:r w:rsidR="00B42376" w:rsidRPr="006A07A3">
        <w:rPr>
          <w:sz w:val="22"/>
          <w:szCs w:val="22"/>
        </w:rPr>
        <w:t xml:space="preserve">do </w:t>
      </w:r>
      <w:r w:rsidR="00272D49">
        <w:rPr>
          <w:sz w:val="22"/>
          <w:szCs w:val="22"/>
        </w:rPr>
        <w:t>1</w:t>
      </w:r>
      <w:r w:rsidR="000F7356">
        <w:rPr>
          <w:sz w:val="22"/>
          <w:szCs w:val="22"/>
        </w:rPr>
        <w:t>5</w:t>
      </w:r>
      <w:r w:rsidR="00272D49">
        <w:rPr>
          <w:sz w:val="22"/>
          <w:szCs w:val="22"/>
        </w:rPr>
        <w:t xml:space="preserve">. </w:t>
      </w:r>
      <w:r w:rsidR="004B1C97">
        <w:rPr>
          <w:sz w:val="22"/>
          <w:szCs w:val="22"/>
        </w:rPr>
        <w:t>7</w:t>
      </w:r>
      <w:r w:rsidR="00272D49">
        <w:rPr>
          <w:sz w:val="22"/>
          <w:szCs w:val="22"/>
        </w:rPr>
        <w:t xml:space="preserve">. 2020. </w:t>
      </w:r>
    </w:p>
    <w:p w14:paraId="03F5A528" w14:textId="35A48C80" w:rsidR="005A289F" w:rsidRPr="006A07A3" w:rsidRDefault="004730EF" w:rsidP="00203550">
      <w:pPr>
        <w:tabs>
          <w:tab w:val="right" w:pos="2556"/>
          <w:tab w:val="right" w:pos="5609"/>
        </w:tabs>
        <w:spacing w:line="276" w:lineRule="auto"/>
        <w:rPr>
          <w:sz w:val="22"/>
          <w:szCs w:val="22"/>
        </w:rPr>
      </w:pPr>
      <w:r w:rsidRPr="006A07A3">
        <w:rPr>
          <w:sz w:val="22"/>
          <w:szCs w:val="22"/>
        </w:rPr>
        <w:t xml:space="preserve">2. </w:t>
      </w:r>
      <w:r w:rsidR="005A289F" w:rsidRPr="006A07A3">
        <w:rPr>
          <w:sz w:val="22"/>
          <w:szCs w:val="22"/>
        </w:rPr>
        <w:t>Strinjamo se, da naročnik ni zavezan sprejeti nobene od ponudb, ki jih je prejel, ter da v primeru odstopa naročnika od izvajanja naročila ne bodo povrnjeni ponudnik</w:t>
      </w:r>
      <w:r w:rsidR="006A07A3">
        <w:rPr>
          <w:sz w:val="22"/>
          <w:szCs w:val="22"/>
        </w:rPr>
        <w:t>om</w:t>
      </w:r>
      <w:r w:rsidR="005A289F" w:rsidRPr="006A07A3">
        <w:rPr>
          <w:sz w:val="22"/>
          <w:szCs w:val="22"/>
        </w:rPr>
        <w:t xml:space="preserve"> nobeni stroški v zvezi z izdelavo ponudb.</w:t>
      </w:r>
    </w:p>
    <w:p w14:paraId="0AE54671" w14:textId="3CA7444F" w:rsidR="00A4350D" w:rsidRPr="00BE7815" w:rsidRDefault="005A289F" w:rsidP="00203550">
      <w:pPr>
        <w:tabs>
          <w:tab w:val="right" w:pos="2556"/>
          <w:tab w:val="right" w:pos="5609"/>
        </w:tabs>
        <w:spacing w:line="276" w:lineRule="auto"/>
        <w:rPr>
          <w:sz w:val="22"/>
          <w:szCs w:val="22"/>
        </w:rPr>
      </w:pPr>
      <w:r w:rsidRPr="006A07A3">
        <w:rPr>
          <w:sz w:val="22"/>
          <w:szCs w:val="22"/>
        </w:rPr>
        <w:t xml:space="preserve">3. </w:t>
      </w:r>
      <w:r w:rsidR="004730EF" w:rsidRPr="006A07A3">
        <w:rPr>
          <w:sz w:val="22"/>
          <w:szCs w:val="22"/>
        </w:rPr>
        <w:t>Po</w:t>
      </w:r>
      <w:r w:rsidR="006A07A3">
        <w:rPr>
          <w:sz w:val="22"/>
          <w:szCs w:val="22"/>
        </w:rPr>
        <w:t>nu</w:t>
      </w:r>
      <w:r w:rsidR="004730EF" w:rsidRPr="006A07A3">
        <w:rPr>
          <w:sz w:val="22"/>
          <w:szCs w:val="22"/>
        </w:rPr>
        <w:t>dbena cena (skupna)</w:t>
      </w:r>
      <w:r w:rsidR="00C2024B" w:rsidRPr="006A07A3">
        <w:rPr>
          <w:sz w:val="22"/>
          <w:szCs w:val="22"/>
        </w:rPr>
        <w:t xml:space="preserve"> in po</w:t>
      </w:r>
      <w:r w:rsidR="006A07A3">
        <w:rPr>
          <w:sz w:val="22"/>
          <w:szCs w:val="22"/>
        </w:rPr>
        <w:t>nud</w:t>
      </w:r>
      <w:r w:rsidR="00C2024B" w:rsidRPr="006A07A3">
        <w:rPr>
          <w:sz w:val="22"/>
          <w:szCs w:val="22"/>
        </w:rPr>
        <w:t xml:space="preserve">bena cena za vsako postavko v popisu </w:t>
      </w:r>
      <w:r w:rsidR="00D252F9" w:rsidRPr="006A07A3">
        <w:rPr>
          <w:sz w:val="22"/>
          <w:szCs w:val="22"/>
        </w:rPr>
        <w:t xml:space="preserve">del </w:t>
      </w:r>
      <w:r w:rsidR="00C2024B" w:rsidRPr="006A07A3">
        <w:rPr>
          <w:sz w:val="22"/>
          <w:szCs w:val="22"/>
        </w:rPr>
        <w:t>je fiksna in vključuje vse stroške</w:t>
      </w:r>
      <w:r w:rsidRPr="006A07A3">
        <w:rPr>
          <w:sz w:val="22"/>
          <w:szCs w:val="22"/>
        </w:rPr>
        <w:t>, davke, prispevke in druge dajatve</w:t>
      </w:r>
      <w:r w:rsidR="00C2024B" w:rsidRPr="006A07A3">
        <w:rPr>
          <w:sz w:val="22"/>
          <w:szCs w:val="22"/>
        </w:rPr>
        <w:t xml:space="preserve"> v skladu z razpisno dokumentacijo in pogodbo. Plačilo za dela se izvede glede na dejansko izvedene količine v okviru posameznih postavk. </w:t>
      </w:r>
    </w:p>
    <w:p w14:paraId="18CC12B4" w14:textId="2F6E09FF" w:rsidR="004730EF" w:rsidRDefault="003007BD" w:rsidP="00203550">
      <w:pPr>
        <w:tabs>
          <w:tab w:val="right" w:pos="2556"/>
          <w:tab w:val="right" w:pos="5609"/>
        </w:tabs>
        <w:spacing w:line="276" w:lineRule="auto"/>
        <w:rPr>
          <w:sz w:val="22"/>
          <w:szCs w:val="22"/>
        </w:rPr>
      </w:pPr>
      <w:r>
        <w:rPr>
          <w:sz w:val="22"/>
          <w:szCs w:val="22"/>
        </w:rPr>
        <w:t>4</w:t>
      </w:r>
      <w:r w:rsidR="004730EF" w:rsidRPr="00BE7815">
        <w:rPr>
          <w:sz w:val="22"/>
          <w:szCs w:val="22"/>
        </w:rPr>
        <w:t xml:space="preserve">. </w:t>
      </w:r>
      <w:r w:rsidR="00286522" w:rsidRPr="00BE7815">
        <w:rPr>
          <w:sz w:val="22"/>
          <w:szCs w:val="22"/>
        </w:rPr>
        <w:t xml:space="preserve">Plačilni pogoji </w:t>
      </w:r>
      <w:r w:rsidR="00485FB8" w:rsidRPr="00BE7815">
        <w:rPr>
          <w:sz w:val="22"/>
          <w:szCs w:val="22"/>
        </w:rPr>
        <w:t>in predvideni roki za izvedbo in dokončan</w:t>
      </w:r>
      <w:r w:rsidR="00CD00F6">
        <w:rPr>
          <w:sz w:val="22"/>
          <w:szCs w:val="22"/>
        </w:rPr>
        <w:t>j</w:t>
      </w:r>
      <w:r w:rsidR="00485FB8" w:rsidRPr="00BE7815">
        <w:rPr>
          <w:sz w:val="22"/>
          <w:szCs w:val="22"/>
        </w:rPr>
        <w:t xml:space="preserve">e del </w:t>
      </w:r>
      <w:r w:rsidR="00286522" w:rsidRPr="00BE7815">
        <w:rPr>
          <w:sz w:val="22"/>
          <w:szCs w:val="22"/>
        </w:rPr>
        <w:t>so razvidni iz pogodbe</w:t>
      </w:r>
      <w:r w:rsidR="00485FB8" w:rsidRPr="00BE7815">
        <w:rPr>
          <w:sz w:val="22"/>
          <w:szCs w:val="22"/>
        </w:rPr>
        <w:t xml:space="preserve"> ter razpisne dokumentacije</w:t>
      </w:r>
      <w:r w:rsidR="00286522" w:rsidRPr="00BE7815">
        <w:rPr>
          <w:sz w:val="22"/>
          <w:szCs w:val="22"/>
        </w:rPr>
        <w:t xml:space="preserve"> in jih v celoti sprejemamo</w:t>
      </w:r>
      <w:r w:rsidR="004730EF" w:rsidRPr="00BE7815">
        <w:rPr>
          <w:sz w:val="22"/>
          <w:szCs w:val="22"/>
        </w:rPr>
        <w:t>.</w:t>
      </w:r>
    </w:p>
    <w:p w14:paraId="2B824452" w14:textId="47AC7817" w:rsidR="003007BD" w:rsidRDefault="003007BD" w:rsidP="00203550">
      <w:pPr>
        <w:tabs>
          <w:tab w:val="right" w:pos="2556"/>
          <w:tab w:val="right" w:pos="5609"/>
        </w:tabs>
        <w:spacing w:line="276" w:lineRule="auto"/>
        <w:rPr>
          <w:sz w:val="22"/>
          <w:szCs w:val="22"/>
        </w:rPr>
      </w:pPr>
      <w:r>
        <w:rPr>
          <w:sz w:val="22"/>
          <w:szCs w:val="22"/>
        </w:rPr>
        <w:t xml:space="preserve">5. </w:t>
      </w:r>
      <w:r w:rsidRPr="003007BD">
        <w:rPr>
          <w:sz w:val="22"/>
          <w:szCs w:val="22"/>
        </w:rPr>
        <w:t>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r w:rsidR="00E30EEC">
        <w:rPr>
          <w:sz w:val="22"/>
          <w:szCs w:val="22"/>
        </w:rPr>
        <w:t>.</w:t>
      </w:r>
    </w:p>
    <w:p w14:paraId="3E87D715" w14:textId="4C5F8203" w:rsidR="00E30EEC" w:rsidRPr="00BE7815" w:rsidRDefault="00E30EEC" w:rsidP="00E30EEC">
      <w:pPr>
        <w:tabs>
          <w:tab w:val="right" w:pos="2556"/>
          <w:tab w:val="right" w:pos="5609"/>
        </w:tabs>
        <w:spacing w:line="276" w:lineRule="auto"/>
        <w:rPr>
          <w:sz w:val="22"/>
          <w:szCs w:val="22"/>
        </w:rPr>
      </w:pPr>
      <w:r>
        <w:rPr>
          <w:sz w:val="22"/>
          <w:szCs w:val="22"/>
        </w:rPr>
        <w:t xml:space="preserve">6. Z oddajo ponudbe se zavezujemo, da bomo kot izbrani ponudnik </w:t>
      </w:r>
      <w:r w:rsidR="00B2554B">
        <w:rPr>
          <w:sz w:val="22"/>
          <w:szCs w:val="22"/>
        </w:rPr>
        <w:t>v skladu z določbami razpisne dokumentacije</w:t>
      </w:r>
      <w:r w:rsidRPr="00E30EEC">
        <w:rPr>
          <w:sz w:val="22"/>
          <w:szCs w:val="22"/>
        </w:rPr>
        <w:t xml:space="preserve"> naročniku</w:t>
      </w:r>
      <w:r w:rsidR="00B2554B">
        <w:rPr>
          <w:sz w:val="22"/>
          <w:szCs w:val="22"/>
        </w:rPr>
        <w:t xml:space="preserve"> izročili zahtevano</w:t>
      </w:r>
      <w:r w:rsidRPr="00E30EEC">
        <w:rPr>
          <w:sz w:val="22"/>
          <w:szCs w:val="22"/>
        </w:rPr>
        <w:t xml:space="preserve"> finančno zavarovanje za dobro izvedbo pogodbenih obveznosti in finančno zavarovanje za odpravo napak v garancijskem roku.</w:t>
      </w:r>
    </w:p>
    <w:p w14:paraId="6EF183CC" w14:textId="616A294F" w:rsidR="00485FB8" w:rsidRPr="00BE7815" w:rsidRDefault="00E30EEC" w:rsidP="00670C2D">
      <w:pPr>
        <w:tabs>
          <w:tab w:val="right" w:pos="2556"/>
          <w:tab w:val="right" w:pos="5609"/>
        </w:tabs>
        <w:spacing w:line="276" w:lineRule="auto"/>
        <w:rPr>
          <w:sz w:val="22"/>
          <w:szCs w:val="22"/>
        </w:rPr>
      </w:pPr>
      <w:r>
        <w:rPr>
          <w:sz w:val="22"/>
          <w:szCs w:val="22"/>
        </w:rPr>
        <w:t>7</w:t>
      </w:r>
      <w:r w:rsidR="00894A1D" w:rsidRPr="00BE7815">
        <w:rPr>
          <w:sz w:val="22"/>
          <w:szCs w:val="22"/>
        </w:rPr>
        <w:t xml:space="preserve">. </w:t>
      </w:r>
      <w:r w:rsidR="006A45C5" w:rsidRPr="00BE7815">
        <w:rPr>
          <w:sz w:val="22"/>
          <w:szCs w:val="22"/>
        </w:rPr>
        <w:t xml:space="preserve">V </w:t>
      </w:r>
      <w:r w:rsidR="009F574D" w:rsidRPr="00BE7815">
        <w:rPr>
          <w:sz w:val="22"/>
          <w:szCs w:val="22"/>
        </w:rPr>
        <w:t xml:space="preserve">celoti sprejemamo pogoje v zvezi z oddajo javnega naročila in vse pogoje, navedene v razpisni dokumentaciji, pod katerimi dajemo svojo </w:t>
      </w:r>
      <w:r w:rsidR="00741102">
        <w:rPr>
          <w:sz w:val="22"/>
          <w:szCs w:val="22"/>
        </w:rPr>
        <w:t>ponudbo</w:t>
      </w:r>
      <w:r w:rsidR="009F574D" w:rsidRPr="00BE7815">
        <w:rPr>
          <w:sz w:val="22"/>
          <w:szCs w:val="22"/>
        </w:rPr>
        <w:t>. Soglašamo, da bodo ti pogoji v celoti sestavni del pogodbe, ki ne more biti kontradiktorna tem pogojem.</w:t>
      </w:r>
    </w:p>
    <w:tbl>
      <w:tblPr>
        <w:tblW w:w="0" w:type="auto"/>
        <w:tblInd w:w="2" w:type="dxa"/>
        <w:tblLayout w:type="fixed"/>
        <w:tblLook w:val="0000" w:firstRow="0" w:lastRow="0" w:firstColumn="0" w:lastColumn="0" w:noHBand="0" w:noVBand="0"/>
      </w:tblPr>
      <w:tblGrid>
        <w:gridCol w:w="4361"/>
        <w:gridCol w:w="4361"/>
      </w:tblGrid>
      <w:tr w:rsidR="00A91341" w:rsidRPr="00BE7815" w14:paraId="55A0E052" w14:textId="77777777" w:rsidTr="00A46D14">
        <w:tc>
          <w:tcPr>
            <w:tcW w:w="4361" w:type="dxa"/>
          </w:tcPr>
          <w:p w14:paraId="425A1874" w14:textId="77777777" w:rsidR="00A91341" w:rsidRPr="00BE7815" w:rsidRDefault="00A91341" w:rsidP="00670C2D">
            <w:pPr>
              <w:spacing w:line="276" w:lineRule="auto"/>
              <w:rPr>
                <w:sz w:val="22"/>
                <w:szCs w:val="22"/>
              </w:rPr>
            </w:pPr>
            <w:r w:rsidRPr="00BE7815">
              <w:rPr>
                <w:sz w:val="22"/>
                <w:szCs w:val="22"/>
              </w:rPr>
              <w:t>Kraj in datum:</w:t>
            </w:r>
          </w:p>
          <w:p w14:paraId="1568F0FC" w14:textId="77777777" w:rsidR="00A91341" w:rsidRPr="00BE7815" w:rsidRDefault="00A91341" w:rsidP="00670C2D">
            <w:pPr>
              <w:spacing w:line="276" w:lineRule="auto"/>
              <w:rPr>
                <w:sz w:val="22"/>
                <w:szCs w:val="22"/>
              </w:rPr>
            </w:pPr>
          </w:p>
        </w:tc>
        <w:tc>
          <w:tcPr>
            <w:tcW w:w="4361" w:type="dxa"/>
          </w:tcPr>
          <w:p w14:paraId="75F1BB07" w14:textId="77777777" w:rsidR="00A91341" w:rsidRPr="00BE7815" w:rsidRDefault="00A91341" w:rsidP="00670C2D">
            <w:pPr>
              <w:spacing w:line="276" w:lineRule="auto"/>
              <w:rPr>
                <w:sz w:val="22"/>
                <w:szCs w:val="22"/>
              </w:rPr>
            </w:pPr>
            <w:r w:rsidRPr="00BE7815">
              <w:rPr>
                <w:sz w:val="22"/>
                <w:szCs w:val="22"/>
              </w:rPr>
              <w:t>Ponudnik:</w:t>
            </w:r>
          </w:p>
        </w:tc>
      </w:tr>
      <w:tr w:rsidR="00A91341" w:rsidRPr="00BE7815" w14:paraId="70981E02" w14:textId="77777777" w:rsidTr="00A46D14">
        <w:tc>
          <w:tcPr>
            <w:tcW w:w="4361" w:type="dxa"/>
          </w:tcPr>
          <w:p w14:paraId="17CA8F78" w14:textId="77777777" w:rsidR="00A91341" w:rsidRPr="00BE7815" w:rsidRDefault="00A91341" w:rsidP="00670C2D">
            <w:pPr>
              <w:spacing w:line="276" w:lineRule="auto"/>
              <w:rPr>
                <w:sz w:val="22"/>
                <w:szCs w:val="22"/>
              </w:rPr>
            </w:pPr>
          </w:p>
        </w:tc>
        <w:tc>
          <w:tcPr>
            <w:tcW w:w="4361" w:type="dxa"/>
          </w:tcPr>
          <w:p w14:paraId="50EEB4BA" w14:textId="77777777" w:rsidR="00A91341" w:rsidRPr="00BE7815" w:rsidRDefault="00A91341" w:rsidP="00670C2D">
            <w:pPr>
              <w:spacing w:line="276" w:lineRule="auto"/>
              <w:rPr>
                <w:sz w:val="22"/>
                <w:szCs w:val="22"/>
              </w:rPr>
            </w:pPr>
            <w:r w:rsidRPr="00BE7815">
              <w:rPr>
                <w:sz w:val="22"/>
                <w:szCs w:val="22"/>
              </w:rPr>
              <w:t>Žig in podpis:</w:t>
            </w:r>
          </w:p>
        </w:tc>
      </w:tr>
    </w:tbl>
    <w:p w14:paraId="16C415C9" w14:textId="77777777" w:rsidR="00FE37DB" w:rsidRPr="00BE7815" w:rsidRDefault="00FE37DB" w:rsidP="00670C2D">
      <w:pPr>
        <w:pStyle w:val="2AG"/>
        <w:spacing w:line="276" w:lineRule="auto"/>
        <w:rPr>
          <w:sz w:val="22"/>
          <w:szCs w:val="22"/>
        </w:rPr>
        <w:sectPr w:rsidR="00FE37DB" w:rsidRPr="00BE7815" w:rsidSect="00995026">
          <w:pgSz w:w="11906" w:h="16838" w:code="9"/>
          <w:pgMar w:top="1418" w:right="1134" w:bottom="1134" w:left="1134" w:header="709" w:footer="0" w:gutter="0"/>
          <w:cols w:space="708"/>
          <w:titlePg/>
          <w:docGrid w:linePitch="360"/>
        </w:sectPr>
      </w:pPr>
      <w:bookmarkStart w:id="128" w:name="_Ref366665056"/>
    </w:p>
    <w:p w14:paraId="7B847896" w14:textId="77777777" w:rsidR="00A91341" w:rsidRPr="00BE7815" w:rsidRDefault="00A61FE3" w:rsidP="00670C2D">
      <w:pPr>
        <w:pStyle w:val="2AG"/>
        <w:spacing w:line="276" w:lineRule="auto"/>
        <w:rPr>
          <w:sz w:val="22"/>
          <w:szCs w:val="22"/>
        </w:rPr>
      </w:pPr>
      <w:bookmarkStart w:id="129" w:name="_Ref368034632"/>
      <w:bookmarkStart w:id="130" w:name="_Toc6181441"/>
      <w:bookmarkStart w:id="131" w:name="_Toc35121624"/>
      <w:r w:rsidRPr="00BE7815">
        <w:rPr>
          <w:sz w:val="22"/>
          <w:szCs w:val="22"/>
        </w:rPr>
        <w:t>POPIS DEL</w:t>
      </w:r>
      <w:bookmarkEnd w:id="128"/>
      <w:bookmarkEnd w:id="129"/>
      <w:bookmarkEnd w:id="130"/>
      <w:bookmarkEnd w:id="131"/>
    </w:p>
    <w:p w14:paraId="24131804" w14:textId="77777777" w:rsidR="00D41BA2" w:rsidRPr="00BE7815" w:rsidRDefault="00D41BA2" w:rsidP="00670C2D">
      <w:pPr>
        <w:spacing w:line="276" w:lineRule="auto"/>
        <w:rPr>
          <w:sz w:val="22"/>
          <w:szCs w:val="22"/>
        </w:rPr>
      </w:pPr>
    </w:p>
    <w:p w14:paraId="0B8D1F4F" w14:textId="6E8D7333" w:rsidR="008037F0" w:rsidRPr="00BE7815" w:rsidRDefault="00655A95" w:rsidP="008037F0">
      <w:pPr>
        <w:spacing w:line="276" w:lineRule="auto"/>
        <w:rPr>
          <w:sz w:val="22"/>
          <w:szCs w:val="22"/>
          <w:lang w:eastAsia="en-US"/>
        </w:rPr>
      </w:pPr>
      <w:r w:rsidRPr="00BE7815">
        <w:rPr>
          <w:sz w:val="22"/>
          <w:szCs w:val="22"/>
          <w:lang w:eastAsia="en-US"/>
        </w:rPr>
        <w:t xml:space="preserve">Ponudniki </w:t>
      </w:r>
      <w:r w:rsidR="00D41BA2" w:rsidRPr="00BE7815">
        <w:rPr>
          <w:sz w:val="22"/>
          <w:szCs w:val="22"/>
          <w:lang w:eastAsia="en-US"/>
        </w:rPr>
        <w:t>morajo priložiti</w:t>
      </w:r>
      <w:r w:rsidR="000C3F5E">
        <w:rPr>
          <w:sz w:val="22"/>
          <w:szCs w:val="22"/>
          <w:lang w:eastAsia="en-US"/>
        </w:rPr>
        <w:t xml:space="preserve"> izpolnjene</w:t>
      </w:r>
      <w:r w:rsidR="00D41BA2" w:rsidRPr="00BE7815">
        <w:rPr>
          <w:sz w:val="22"/>
          <w:szCs w:val="22"/>
          <w:lang w:eastAsia="en-US"/>
        </w:rPr>
        <w:t xml:space="preserve"> </w:t>
      </w:r>
      <w:r w:rsidR="005A289F">
        <w:rPr>
          <w:sz w:val="22"/>
          <w:szCs w:val="22"/>
          <w:lang w:eastAsia="en-US"/>
        </w:rPr>
        <w:t>P</w:t>
      </w:r>
      <w:r w:rsidR="00A4350D" w:rsidRPr="00BE7815">
        <w:rPr>
          <w:sz w:val="22"/>
          <w:szCs w:val="22"/>
          <w:lang w:eastAsia="en-US"/>
        </w:rPr>
        <w:t xml:space="preserve">opise del v formatu </w:t>
      </w:r>
      <w:r w:rsidR="00741102" w:rsidRPr="00111EEB">
        <w:rPr>
          <w:sz w:val="22"/>
          <w:szCs w:val="22"/>
          <w:lang w:eastAsia="en-US"/>
        </w:rPr>
        <w:t>XLSX</w:t>
      </w:r>
      <w:r w:rsidR="006A07A3" w:rsidRPr="00111EEB">
        <w:rPr>
          <w:sz w:val="22"/>
          <w:szCs w:val="22"/>
          <w:lang w:eastAsia="en-US"/>
        </w:rPr>
        <w:t xml:space="preserve"> ali PDF</w:t>
      </w:r>
      <w:r w:rsidR="00D41BA2" w:rsidRPr="00111EEB">
        <w:rPr>
          <w:sz w:val="22"/>
          <w:szCs w:val="22"/>
          <w:lang w:eastAsia="en-US"/>
        </w:rPr>
        <w:t>.</w:t>
      </w:r>
      <w:r w:rsidR="004268EE" w:rsidRPr="00BE7815">
        <w:rPr>
          <w:sz w:val="22"/>
          <w:szCs w:val="22"/>
          <w:lang w:eastAsia="en-US"/>
        </w:rPr>
        <w:t xml:space="preserve"> </w:t>
      </w:r>
    </w:p>
    <w:p w14:paraId="3FF6C29C" w14:textId="77777777" w:rsidR="00A41758" w:rsidRPr="00BE7815" w:rsidRDefault="00A41758" w:rsidP="00A41758">
      <w:pPr>
        <w:spacing w:line="276" w:lineRule="auto"/>
        <w:rPr>
          <w:sz w:val="22"/>
          <w:szCs w:val="22"/>
          <w:lang w:eastAsia="en-US"/>
        </w:rPr>
      </w:pPr>
      <w:r>
        <w:rPr>
          <w:sz w:val="22"/>
          <w:szCs w:val="22"/>
          <w:lang w:eastAsia="en-US"/>
        </w:rPr>
        <w:t>V kolikor so v</w:t>
      </w:r>
      <w:r w:rsidRPr="00BE7815">
        <w:rPr>
          <w:sz w:val="22"/>
          <w:szCs w:val="22"/>
          <w:lang w:eastAsia="en-US"/>
        </w:rPr>
        <w:t xml:space="preserve"> popisih del materiali in oprema</w:t>
      </w:r>
      <w:r>
        <w:rPr>
          <w:sz w:val="22"/>
          <w:szCs w:val="22"/>
          <w:lang w:eastAsia="en-US"/>
        </w:rPr>
        <w:t xml:space="preserve"> </w:t>
      </w:r>
      <w:r w:rsidRPr="00BE7815">
        <w:rPr>
          <w:sz w:val="22"/>
          <w:szCs w:val="22"/>
          <w:lang w:eastAsia="en-US"/>
        </w:rPr>
        <w:t>opredeljeni z oznako proizvajalca ali modela/tipa,</w:t>
      </w:r>
      <w:r>
        <w:rPr>
          <w:sz w:val="22"/>
          <w:szCs w:val="22"/>
          <w:lang w:eastAsia="en-US"/>
        </w:rPr>
        <w:t xml:space="preserve"> so opredeljeni le primeroma in naročnik dopušča enakovreden material/opremo</w:t>
      </w:r>
      <w:r w:rsidRPr="00BE7815">
        <w:rPr>
          <w:sz w:val="22"/>
          <w:szCs w:val="22"/>
          <w:lang w:eastAsia="en-US"/>
        </w:rPr>
        <w:t xml:space="preserve">, ki izpolnjuje vse pogoje tehnične specifikacije. </w:t>
      </w:r>
    </w:p>
    <w:p w14:paraId="7894BB40" w14:textId="77777777" w:rsidR="00A41758" w:rsidRPr="00BE7815" w:rsidRDefault="00A41758" w:rsidP="00A41758">
      <w:pPr>
        <w:spacing w:line="276" w:lineRule="auto"/>
        <w:rPr>
          <w:sz w:val="22"/>
          <w:szCs w:val="22"/>
          <w:lang w:eastAsia="en-US"/>
        </w:rPr>
      </w:pPr>
      <w:r>
        <w:rPr>
          <w:sz w:val="22"/>
          <w:szCs w:val="22"/>
          <w:lang w:eastAsia="en-US"/>
        </w:rPr>
        <w:t>N</w:t>
      </w:r>
      <w:r w:rsidRPr="00BE7815">
        <w:rPr>
          <w:sz w:val="22"/>
          <w:szCs w:val="22"/>
          <w:lang w:eastAsia="en-US"/>
        </w:rPr>
        <w:t>a vseh mestih, kjer so v popisih del navedeni standardi, naročnik dopušča enakovreden standard zahtevanemu standardu.</w:t>
      </w:r>
    </w:p>
    <w:p w14:paraId="7CE08B9E" w14:textId="77777777" w:rsidR="00A91341" w:rsidRPr="00BE7815" w:rsidRDefault="00A91341" w:rsidP="00670C2D">
      <w:pPr>
        <w:spacing w:line="276" w:lineRule="auto"/>
        <w:rPr>
          <w:sz w:val="22"/>
          <w:szCs w:val="22"/>
        </w:rPr>
      </w:pPr>
    </w:p>
    <w:p w14:paraId="4D5938E3" w14:textId="77777777" w:rsidR="00A91341" w:rsidRPr="00BE7815" w:rsidRDefault="00A91341" w:rsidP="00670C2D">
      <w:pPr>
        <w:spacing w:line="276" w:lineRule="auto"/>
        <w:rPr>
          <w:sz w:val="22"/>
          <w:szCs w:val="22"/>
        </w:rPr>
      </w:pPr>
    </w:p>
    <w:p w14:paraId="72E84C7B" w14:textId="77777777" w:rsidR="00655A95" w:rsidRPr="00BE7815" w:rsidRDefault="00655A95" w:rsidP="00670C2D">
      <w:pPr>
        <w:spacing w:line="276" w:lineRule="auto"/>
        <w:rPr>
          <w:sz w:val="22"/>
          <w:szCs w:val="22"/>
        </w:rPr>
      </w:pPr>
    </w:p>
    <w:p w14:paraId="54CAF9BA" w14:textId="77777777" w:rsidR="00655A95" w:rsidRPr="00BE7815" w:rsidRDefault="00655A95">
      <w:pPr>
        <w:spacing w:before="0"/>
        <w:jc w:val="left"/>
        <w:rPr>
          <w:sz w:val="22"/>
          <w:szCs w:val="22"/>
        </w:rPr>
      </w:pPr>
      <w:r w:rsidRPr="00BE7815">
        <w:rPr>
          <w:sz w:val="22"/>
          <w:szCs w:val="22"/>
        </w:rPr>
        <w:br w:type="page"/>
      </w:r>
    </w:p>
    <w:p w14:paraId="09DB35E8" w14:textId="24B5F48A" w:rsidR="00A91341" w:rsidRPr="005350B1" w:rsidRDefault="00C569DC" w:rsidP="00670C2D">
      <w:pPr>
        <w:pStyle w:val="2AG"/>
        <w:spacing w:line="276" w:lineRule="auto"/>
        <w:rPr>
          <w:sz w:val="22"/>
          <w:szCs w:val="22"/>
        </w:rPr>
      </w:pPr>
      <w:bookmarkStart w:id="132" w:name="_Ref363803528"/>
      <w:bookmarkStart w:id="133" w:name="_Ref363803535"/>
      <w:bookmarkStart w:id="134" w:name="_Ref368034650"/>
      <w:bookmarkStart w:id="135" w:name="_Ref368034678"/>
      <w:bookmarkStart w:id="136" w:name="_Ref368034687"/>
      <w:bookmarkStart w:id="137" w:name="_Toc6181442"/>
      <w:bookmarkStart w:id="138" w:name="_Toc35121625"/>
      <w:r w:rsidRPr="005350B1">
        <w:rPr>
          <w:sz w:val="22"/>
          <w:szCs w:val="22"/>
        </w:rPr>
        <w:t xml:space="preserve">PODATKI O </w:t>
      </w:r>
      <w:r w:rsidR="00221DA2" w:rsidRPr="005350B1">
        <w:rPr>
          <w:sz w:val="22"/>
          <w:szCs w:val="22"/>
        </w:rPr>
        <w:t>PONUDNIKU</w:t>
      </w:r>
      <w:bookmarkEnd w:id="132"/>
      <w:bookmarkEnd w:id="133"/>
      <w:bookmarkEnd w:id="134"/>
      <w:bookmarkEnd w:id="135"/>
      <w:bookmarkEnd w:id="136"/>
      <w:bookmarkEnd w:id="137"/>
      <w:bookmarkEnd w:id="138"/>
      <w:r w:rsidR="005350B1" w:rsidRPr="005350B1">
        <w:rPr>
          <w:sz w:val="22"/>
          <w:szCs w:val="22"/>
        </w:rPr>
        <w:t xml:space="preserve"> </w:t>
      </w:r>
    </w:p>
    <w:p w14:paraId="290E81E4" w14:textId="77777777" w:rsidR="005350B1" w:rsidRPr="00D87F00" w:rsidRDefault="005350B1" w:rsidP="005350B1">
      <w:pPr>
        <w:rPr>
          <w:rFonts w:ascii="Calibri" w:hAnsi="Calibri" w:cs="Calibr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1704"/>
        <w:gridCol w:w="1417"/>
        <w:gridCol w:w="2840"/>
      </w:tblGrid>
      <w:tr w:rsidR="005350B1" w:rsidRPr="00D87F00" w14:paraId="7520AC10"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2C99D096"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Naziv gospodarskega subjekta:</w:t>
            </w:r>
          </w:p>
        </w:tc>
        <w:tc>
          <w:tcPr>
            <w:tcW w:w="5961" w:type="dxa"/>
            <w:gridSpan w:val="3"/>
            <w:shd w:val="clear" w:color="auto" w:fill="auto"/>
            <w:tcMar>
              <w:top w:w="0" w:type="dxa"/>
              <w:left w:w="108" w:type="dxa"/>
              <w:bottom w:w="0" w:type="dxa"/>
              <w:right w:w="108" w:type="dxa"/>
            </w:tcMar>
            <w:vAlign w:val="center"/>
          </w:tcPr>
          <w:p w14:paraId="23E3CC48" w14:textId="77777777" w:rsidR="005350B1" w:rsidRPr="00D87F00" w:rsidRDefault="005350B1" w:rsidP="001050B8">
            <w:pPr>
              <w:rPr>
                <w:rFonts w:ascii="Calibri" w:hAnsi="Calibri" w:cs="Calibri"/>
                <w:szCs w:val="20"/>
              </w:rPr>
            </w:pPr>
          </w:p>
        </w:tc>
      </w:tr>
      <w:tr w:rsidR="005350B1" w:rsidRPr="00D87F00" w14:paraId="7BB1DDA5"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0175CDB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Naslov gospodarskega subjekta:</w:t>
            </w:r>
          </w:p>
        </w:tc>
        <w:tc>
          <w:tcPr>
            <w:tcW w:w="5961" w:type="dxa"/>
            <w:gridSpan w:val="3"/>
            <w:shd w:val="clear" w:color="auto" w:fill="auto"/>
            <w:tcMar>
              <w:top w:w="0" w:type="dxa"/>
              <w:left w:w="108" w:type="dxa"/>
              <w:bottom w:w="0" w:type="dxa"/>
              <w:right w:w="108" w:type="dxa"/>
            </w:tcMar>
            <w:vAlign w:val="center"/>
          </w:tcPr>
          <w:p w14:paraId="1F61882D" w14:textId="77777777" w:rsidR="005350B1" w:rsidRPr="00D87F00" w:rsidRDefault="005350B1" w:rsidP="001050B8">
            <w:pPr>
              <w:rPr>
                <w:rFonts w:ascii="Calibri" w:hAnsi="Calibri" w:cs="Calibri"/>
                <w:szCs w:val="20"/>
              </w:rPr>
            </w:pPr>
          </w:p>
        </w:tc>
      </w:tr>
      <w:tr w:rsidR="005350B1" w:rsidRPr="00D87F00" w14:paraId="672D1D28"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7190EA3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Kontaktna oseba:</w:t>
            </w:r>
          </w:p>
        </w:tc>
        <w:tc>
          <w:tcPr>
            <w:tcW w:w="5961" w:type="dxa"/>
            <w:gridSpan w:val="3"/>
            <w:shd w:val="clear" w:color="auto" w:fill="auto"/>
            <w:tcMar>
              <w:top w:w="0" w:type="dxa"/>
              <w:left w:w="108" w:type="dxa"/>
              <w:bottom w:w="0" w:type="dxa"/>
              <w:right w:w="108" w:type="dxa"/>
            </w:tcMar>
            <w:vAlign w:val="center"/>
          </w:tcPr>
          <w:p w14:paraId="5F76AF3A" w14:textId="77777777" w:rsidR="005350B1" w:rsidRPr="00D87F00" w:rsidRDefault="005350B1" w:rsidP="001050B8">
            <w:pPr>
              <w:rPr>
                <w:rFonts w:ascii="Calibri" w:hAnsi="Calibri" w:cs="Calibri"/>
                <w:szCs w:val="20"/>
              </w:rPr>
            </w:pPr>
          </w:p>
        </w:tc>
      </w:tr>
      <w:tr w:rsidR="005350B1" w:rsidRPr="00D87F00" w14:paraId="0B7CB720" w14:textId="77777777" w:rsidTr="001050B8">
        <w:trPr>
          <w:trHeight w:val="432"/>
        </w:trPr>
        <w:tc>
          <w:tcPr>
            <w:tcW w:w="3119" w:type="dxa"/>
            <w:shd w:val="clear" w:color="auto" w:fill="D9D9D9" w:themeFill="background1" w:themeFillShade="D9"/>
            <w:tcMar>
              <w:top w:w="0" w:type="dxa"/>
              <w:left w:w="108" w:type="dxa"/>
              <w:bottom w:w="0" w:type="dxa"/>
              <w:right w:w="108" w:type="dxa"/>
            </w:tcMar>
            <w:vAlign w:val="center"/>
          </w:tcPr>
          <w:p w14:paraId="48C4869C" w14:textId="742EE7E0" w:rsidR="005350B1" w:rsidRPr="00D87F00" w:rsidRDefault="005350B1" w:rsidP="001050B8">
            <w:pPr>
              <w:suppressAutoHyphens/>
              <w:autoSpaceDN w:val="0"/>
              <w:snapToGrid w:val="0"/>
              <w:ind w:right="-108"/>
              <w:jc w:val="left"/>
              <w:textAlignment w:val="baseline"/>
              <w:rPr>
                <w:rFonts w:ascii="Calibri" w:hAnsi="Calibri" w:cs="Calibri"/>
                <w:b/>
                <w:kern w:val="3"/>
                <w:szCs w:val="20"/>
                <w:lang w:eastAsia="zh-CN"/>
              </w:rPr>
            </w:pPr>
            <w:r w:rsidRPr="00D87F00">
              <w:rPr>
                <w:rFonts w:ascii="Calibri" w:hAnsi="Calibri" w:cs="Calibri"/>
                <w:b/>
                <w:kern w:val="3"/>
                <w:szCs w:val="20"/>
                <w:lang w:eastAsia="zh-CN"/>
              </w:rPr>
              <w:t>Elektronski naslov kontaktne osebe</w:t>
            </w:r>
            <w:r>
              <w:rPr>
                <w:rStyle w:val="Sprotnaopomba-sklic"/>
                <w:rFonts w:ascii="Calibri" w:hAnsi="Calibri"/>
                <w:b/>
                <w:kern w:val="3"/>
                <w:szCs w:val="20"/>
                <w:lang w:eastAsia="zh-CN"/>
              </w:rPr>
              <w:footnoteReference w:id="3"/>
            </w:r>
            <w:r w:rsidRPr="00D87F00">
              <w:rPr>
                <w:rFonts w:ascii="Calibri" w:hAnsi="Calibri" w:cs="Calibri"/>
                <w:b/>
                <w:kern w:val="3"/>
                <w:szCs w:val="20"/>
                <w:lang w:eastAsia="zh-CN"/>
              </w:rPr>
              <w:t>:</w:t>
            </w:r>
          </w:p>
        </w:tc>
        <w:tc>
          <w:tcPr>
            <w:tcW w:w="5961" w:type="dxa"/>
            <w:gridSpan w:val="3"/>
            <w:shd w:val="clear" w:color="auto" w:fill="auto"/>
            <w:tcMar>
              <w:top w:w="0" w:type="dxa"/>
              <w:left w:w="108" w:type="dxa"/>
              <w:bottom w:w="0" w:type="dxa"/>
              <w:right w:w="108" w:type="dxa"/>
            </w:tcMar>
            <w:vAlign w:val="center"/>
          </w:tcPr>
          <w:p w14:paraId="366CEAE9" w14:textId="77777777" w:rsidR="005350B1" w:rsidRPr="00D87F00" w:rsidRDefault="005350B1" w:rsidP="001050B8">
            <w:pPr>
              <w:rPr>
                <w:rFonts w:ascii="Calibri" w:hAnsi="Calibri" w:cs="Calibri"/>
                <w:szCs w:val="20"/>
              </w:rPr>
            </w:pPr>
          </w:p>
        </w:tc>
      </w:tr>
      <w:tr w:rsidR="005350B1" w:rsidRPr="00D87F00" w14:paraId="4EC5C274"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4A8A0F3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Telefon:</w:t>
            </w:r>
          </w:p>
        </w:tc>
        <w:tc>
          <w:tcPr>
            <w:tcW w:w="5961" w:type="dxa"/>
            <w:gridSpan w:val="3"/>
            <w:shd w:val="clear" w:color="auto" w:fill="auto"/>
            <w:tcMar>
              <w:top w:w="0" w:type="dxa"/>
              <w:left w:w="108" w:type="dxa"/>
              <w:bottom w:w="0" w:type="dxa"/>
              <w:right w:w="108" w:type="dxa"/>
            </w:tcMar>
            <w:vAlign w:val="center"/>
          </w:tcPr>
          <w:p w14:paraId="2D7724A6" w14:textId="77777777" w:rsidR="005350B1" w:rsidRPr="00D87F00" w:rsidRDefault="005350B1" w:rsidP="001050B8">
            <w:pPr>
              <w:rPr>
                <w:rFonts w:ascii="Calibri" w:hAnsi="Calibri" w:cs="Calibri"/>
                <w:szCs w:val="20"/>
              </w:rPr>
            </w:pPr>
          </w:p>
        </w:tc>
      </w:tr>
      <w:tr w:rsidR="005350B1" w:rsidRPr="00D87F00" w14:paraId="0B154AB2"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13C1C74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ID za DDV:</w:t>
            </w:r>
          </w:p>
        </w:tc>
        <w:tc>
          <w:tcPr>
            <w:tcW w:w="5961" w:type="dxa"/>
            <w:gridSpan w:val="3"/>
            <w:shd w:val="clear" w:color="auto" w:fill="auto"/>
            <w:tcMar>
              <w:top w:w="0" w:type="dxa"/>
              <w:left w:w="108" w:type="dxa"/>
              <w:bottom w:w="0" w:type="dxa"/>
              <w:right w:w="108" w:type="dxa"/>
            </w:tcMar>
            <w:vAlign w:val="center"/>
          </w:tcPr>
          <w:p w14:paraId="0C0731FC" w14:textId="77777777" w:rsidR="005350B1" w:rsidRPr="00D87F00" w:rsidRDefault="005350B1" w:rsidP="001050B8">
            <w:pPr>
              <w:rPr>
                <w:rFonts w:ascii="Calibri" w:hAnsi="Calibri" w:cs="Calibri"/>
                <w:szCs w:val="20"/>
              </w:rPr>
            </w:pPr>
          </w:p>
        </w:tc>
      </w:tr>
      <w:tr w:rsidR="005350B1" w:rsidRPr="00D87F00" w14:paraId="293621C4"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4ADF405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Matična številka gospodarskega subjekta:</w:t>
            </w:r>
          </w:p>
        </w:tc>
        <w:tc>
          <w:tcPr>
            <w:tcW w:w="5961" w:type="dxa"/>
            <w:gridSpan w:val="3"/>
            <w:shd w:val="clear" w:color="auto" w:fill="auto"/>
            <w:tcMar>
              <w:top w:w="0" w:type="dxa"/>
              <w:left w:w="108" w:type="dxa"/>
              <w:bottom w:w="0" w:type="dxa"/>
              <w:right w:w="108" w:type="dxa"/>
            </w:tcMar>
            <w:vAlign w:val="center"/>
          </w:tcPr>
          <w:p w14:paraId="71B433DA" w14:textId="77777777" w:rsidR="005350B1" w:rsidRPr="00D87F00" w:rsidRDefault="005350B1" w:rsidP="001050B8">
            <w:pPr>
              <w:rPr>
                <w:rFonts w:ascii="Calibri" w:hAnsi="Calibri" w:cs="Calibri"/>
                <w:szCs w:val="20"/>
              </w:rPr>
            </w:pPr>
          </w:p>
        </w:tc>
      </w:tr>
      <w:tr w:rsidR="005350B1" w:rsidRPr="00D87F00" w14:paraId="5FC6C478" w14:textId="77777777" w:rsidTr="001050B8">
        <w:trPr>
          <w:trHeight w:val="397"/>
        </w:trPr>
        <w:tc>
          <w:tcPr>
            <w:tcW w:w="3119" w:type="dxa"/>
            <w:shd w:val="clear" w:color="auto" w:fill="D9D9D9" w:themeFill="background1" w:themeFillShade="D9"/>
            <w:tcMar>
              <w:top w:w="0" w:type="dxa"/>
              <w:left w:w="108" w:type="dxa"/>
              <w:bottom w:w="0" w:type="dxa"/>
              <w:right w:w="108" w:type="dxa"/>
            </w:tcMar>
            <w:vAlign w:val="center"/>
          </w:tcPr>
          <w:p w14:paraId="1CBA2184"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Št. transakcijskega računa:</w:t>
            </w:r>
          </w:p>
        </w:tc>
        <w:tc>
          <w:tcPr>
            <w:tcW w:w="5961" w:type="dxa"/>
            <w:gridSpan w:val="3"/>
            <w:shd w:val="clear" w:color="auto" w:fill="auto"/>
            <w:tcMar>
              <w:top w:w="0" w:type="dxa"/>
              <w:left w:w="108" w:type="dxa"/>
              <w:bottom w:w="0" w:type="dxa"/>
              <w:right w:w="108" w:type="dxa"/>
            </w:tcMar>
            <w:vAlign w:val="center"/>
          </w:tcPr>
          <w:p w14:paraId="2BA4791B" w14:textId="77777777" w:rsidR="005350B1" w:rsidRPr="00D87F00" w:rsidRDefault="005350B1" w:rsidP="001050B8">
            <w:pPr>
              <w:rPr>
                <w:rFonts w:ascii="Calibri" w:hAnsi="Calibri" w:cs="Calibri"/>
                <w:szCs w:val="20"/>
              </w:rPr>
            </w:pPr>
          </w:p>
        </w:tc>
      </w:tr>
      <w:tr w:rsidR="005350B1" w:rsidRPr="00D87F00" w14:paraId="616C94FF" w14:textId="77777777" w:rsidTr="000C3F5E">
        <w:trPr>
          <w:trHeight w:val="486"/>
        </w:trPr>
        <w:tc>
          <w:tcPr>
            <w:tcW w:w="3119" w:type="dxa"/>
            <w:shd w:val="clear" w:color="auto" w:fill="D9D9D9" w:themeFill="background1" w:themeFillShade="D9"/>
            <w:tcMar>
              <w:top w:w="0" w:type="dxa"/>
              <w:left w:w="108" w:type="dxa"/>
              <w:bottom w:w="0" w:type="dxa"/>
              <w:right w:w="108" w:type="dxa"/>
            </w:tcMar>
            <w:vAlign w:val="center"/>
          </w:tcPr>
          <w:p w14:paraId="676C0A4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GOSPODARSKI SUBJEKT SODI MED MSP, kot je opredeljeno v Priporočilu Komisije 2003/361/ES</w:t>
            </w:r>
          </w:p>
        </w:tc>
        <w:tc>
          <w:tcPr>
            <w:tcW w:w="3121" w:type="dxa"/>
            <w:gridSpan w:val="2"/>
            <w:shd w:val="clear" w:color="auto" w:fill="auto"/>
            <w:tcMar>
              <w:top w:w="0" w:type="dxa"/>
              <w:left w:w="108" w:type="dxa"/>
              <w:bottom w:w="0" w:type="dxa"/>
              <w:right w:w="108" w:type="dxa"/>
            </w:tcMar>
            <w:vAlign w:val="center"/>
          </w:tcPr>
          <w:p w14:paraId="36D25793"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DA</w:t>
            </w:r>
          </w:p>
        </w:tc>
        <w:tc>
          <w:tcPr>
            <w:tcW w:w="2840" w:type="dxa"/>
            <w:shd w:val="clear" w:color="auto" w:fill="auto"/>
            <w:vAlign w:val="center"/>
          </w:tcPr>
          <w:p w14:paraId="3E7674D3"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319965C9" w14:textId="77777777" w:rsidTr="001050B8">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1D9CEC6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3"/>
            <w:shd w:val="clear" w:color="auto" w:fill="auto"/>
            <w:tcMar>
              <w:top w:w="0" w:type="dxa"/>
              <w:left w:w="108" w:type="dxa"/>
              <w:bottom w:w="0" w:type="dxa"/>
              <w:right w:w="108" w:type="dxa"/>
            </w:tcMar>
            <w:vAlign w:val="center"/>
          </w:tcPr>
          <w:p w14:paraId="282514BD" w14:textId="77777777" w:rsidR="005350B1" w:rsidRPr="00D87F00" w:rsidRDefault="005350B1" w:rsidP="001050B8">
            <w:pPr>
              <w:rPr>
                <w:rFonts w:ascii="Calibri" w:hAnsi="Calibri" w:cs="Calibri"/>
                <w:szCs w:val="20"/>
              </w:rPr>
            </w:pPr>
          </w:p>
        </w:tc>
      </w:tr>
      <w:tr w:rsidR="005350B1" w:rsidRPr="00D87F00" w14:paraId="0FEFA11C"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4E2A2A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65873B02" w14:textId="77777777" w:rsidR="005350B1" w:rsidRPr="00D87F00" w:rsidRDefault="005350B1" w:rsidP="001050B8">
            <w:pPr>
              <w:rPr>
                <w:rFonts w:ascii="Calibri" w:hAnsi="Calibri" w:cs="Calibri"/>
                <w:szCs w:val="20"/>
              </w:rPr>
            </w:pPr>
          </w:p>
        </w:tc>
      </w:tr>
      <w:tr w:rsidR="005350B1" w:rsidRPr="00D87F00" w14:paraId="611FAEBB"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704596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7CE7BBE1" w14:textId="77777777" w:rsidR="005350B1" w:rsidRPr="00D87F00" w:rsidRDefault="005350B1" w:rsidP="001050B8">
            <w:pPr>
              <w:rPr>
                <w:rFonts w:ascii="Calibri" w:hAnsi="Calibri" w:cs="Calibri"/>
                <w:szCs w:val="20"/>
              </w:rPr>
            </w:pPr>
          </w:p>
        </w:tc>
      </w:tr>
      <w:tr w:rsidR="005350B1" w:rsidRPr="00D87F00" w14:paraId="2021C54A"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77F2FD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055B719A" w14:textId="77777777" w:rsidR="005350B1" w:rsidRPr="00D87F00" w:rsidRDefault="005350B1" w:rsidP="001050B8">
            <w:pPr>
              <w:rPr>
                <w:rFonts w:ascii="Calibri" w:hAnsi="Calibri" w:cs="Calibri"/>
                <w:szCs w:val="20"/>
              </w:rPr>
            </w:pPr>
          </w:p>
        </w:tc>
      </w:tr>
      <w:tr w:rsidR="005350B1" w:rsidRPr="00D87F00" w14:paraId="6F9778C0"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4A9A5F0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1F3C83C2" w14:textId="77777777" w:rsidR="005350B1" w:rsidRPr="00D87F00" w:rsidRDefault="005350B1" w:rsidP="001050B8">
            <w:pPr>
              <w:rPr>
                <w:rFonts w:ascii="Calibri" w:hAnsi="Calibri" w:cs="Calibri"/>
                <w:szCs w:val="20"/>
              </w:rPr>
            </w:pPr>
          </w:p>
        </w:tc>
      </w:tr>
      <w:tr w:rsidR="005350B1" w:rsidRPr="00D87F00" w14:paraId="1977C777"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1003E56"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216421F7" w14:textId="77777777" w:rsidR="005350B1" w:rsidRPr="00D87F00" w:rsidRDefault="005350B1" w:rsidP="001050B8">
            <w:pPr>
              <w:rPr>
                <w:rFonts w:ascii="Calibri" w:hAnsi="Calibri" w:cs="Calibri"/>
                <w:szCs w:val="20"/>
              </w:rPr>
            </w:pPr>
          </w:p>
        </w:tc>
      </w:tr>
      <w:tr w:rsidR="005350B1" w:rsidRPr="00D87F00" w14:paraId="2D98ACBF" w14:textId="77777777" w:rsidTr="001050B8">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232BE5B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3"/>
            <w:shd w:val="clear" w:color="auto" w:fill="auto"/>
            <w:tcMar>
              <w:top w:w="0" w:type="dxa"/>
              <w:left w:w="108" w:type="dxa"/>
              <w:bottom w:w="0" w:type="dxa"/>
              <w:right w:w="108" w:type="dxa"/>
            </w:tcMar>
            <w:vAlign w:val="center"/>
          </w:tcPr>
          <w:p w14:paraId="66177963" w14:textId="77777777" w:rsidR="005350B1" w:rsidRPr="00D87F00" w:rsidRDefault="005350B1" w:rsidP="001050B8">
            <w:pPr>
              <w:rPr>
                <w:rFonts w:ascii="Calibri" w:hAnsi="Calibri" w:cs="Calibri"/>
                <w:szCs w:val="20"/>
              </w:rPr>
            </w:pPr>
          </w:p>
        </w:tc>
      </w:tr>
      <w:tr w:rsidR="005350B1" w:rsidRPr="00D87F00" w14:paraId="3FCCE484" w14:textId="77777777" w:rsidTr="000C3F5E">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564C991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Registrirani smo za dejavnost, ki je predmet tega javnega naročila, in sicer:</w:t>
            </w:r>
          </w:p>
        </w:tc>
        <w:tc>
          <w:tcPr>
            <w:tcW w:w="1704" w:type="dxa"/>
            <w:shd w:val="clear" w:color="auto" w:fill="D9D9D9" w:themeFill="background1" w:themeFillShade="D9"/>
            <w:tcMar>
              <w:top w:w="0" w:type="dxa"/>
              <w:left w:w="108" w:type="dxa"/>
              <w:bottom w:w="0" w:type="dxa"/>
              <w:right w:w="108" w:type="dxa"/>
            </w:tcMar>
            <w:vAlign w:val="center"/>
          </w:tcPr>
          <w:p w14:paraId="539AEA24" w14:textId="77777777" w:rsidR="005350B1" w:rsidRPr="00D87F00" w:rsidRDefault="005350B1" w:rsidP="001050B8">
            <w:pPr>
              <w:overflowPunct w:val="0"/>
              <w:autoSpaceDE w:val="0"/>
              <w:snapToGrid w:val="0"/>
              <w:jc w:val="center"/>
              <w:rPr>
                <w:rFonts w:ascii="Calibri" w:hAnsi="Calibri" w:cs="Calibri"/>
                <w:szCs w:val="20"/>
              </w:rPr>
            </w:pPr>
            <w:r w:rsidRPr="00D87F00">
              <w:rPr>
                <w:rFonts w:ascii="Calibri" w:hAnsi="Calibri" w:cs="Calibri"/>
                <w:szCs w:val="20"/>
              </w:rPr>
              <w:t>Šifra dejavnosti:</w:t>
            </w:r>
          </w:p>
        </w:tc>
        <w:tc>
          <w:tcPr>
            <w:tcW w:w="4257" w:type="dxa"/>
            <w:gridSpan w:val="2"/>
            <w:shd w:val="clear" w:color="auto" w:fill="D9D9D9" w:themeFill="background1" w:themeFillShade="D9"/>
            <w:vAlign w:val="center"/>
          </w:tcPr>
          <w:p w14:paraId="79154389"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Naziv dejavnosti:</w:t>
            </w:r>
          </w:p>
        </w:tc>
      </w:tr>
      <w:tr w:rsidR="005350B1" w:rsidRPr="00D87F00" w14:paraId="45B7187E"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2677EA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4771EF28"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78F0B75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7218D176"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C336C1F"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7BC7ACA3"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3636DF1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32D76758"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D289BD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59EF9099"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568B2355"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703F821C" w14:textId="77777777" w:rsidTr="000C3F5E">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0CA4714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4" w:type="dxa"/>
            <w:shd w:val="clear" w:color="auto" w:fill="auto"/>
            <w:tcMar>
              <w:top w:w="0" w:type="dxa"/>
              <w:left w:w="108" w:type="dxa"/>
              <w:bottom w:w="0" w:type="dxa"/>
              <w:right w:w="108" w:type="dxa"/>
            </w:tcMar>
            <w:vAlign w:val="center"/>
          </w:tcPr>
          <w:p w14:paraId="1B9AE0F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gridSpan w:val="2"/>
            <w:shd w:val="clear" w:color="auto" w:fill="auto"/>
            <w:vAlign w:val="center"/>
          </w:tcPr>
          <w:p w14:paraId="1FB4A58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11865934" w14:textId="77777777" w:rsidTr="001050B8">
        <w:trPr>
          <w:trHeight w:val="435"/>
        </w:trPr>
        <w:tc>
          <w:tcPr>
            <w:tcW w:w="3119" w:type="dxa"/>
            <w:shd w:val="clear" w:color="auto" w:fill="D9D9D9" w:themeFill="background1" w:themeFillShade="D9"/>
            <w:tcMar>
              <w:top w:w="0" w:type="dxa"/>
              <w:left w:w="108" w:type="dxa"/>
              <w:bottom w:w="0" w:type="dxa"/>
              <w:right w:w="108" w:type="dxa"/>
            </w:tcMar>
            <w:vAlign w:val="center"/>
          </w:tcPr>
          <w:p w14:paraId="4F6F6A5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color w:val="000000"/>
                <w:szCs w:val="20"/>
              </w:rPr>
              <w:t>Poklicni ali poslovni register, v katerega smo vpisani:</w:t>
            </w:r>
          </w:p>
        </w:tc>
        <w:tc>
          <w:tcPr>
            <w:tcW w:w="5961" w:type="dxa"/>
            <w:gridSpan w:val="3"/>
            <w:shd w:val="clear" w:color="auto" w:fill="auto"/>
            <w:tcMar>
              <w:top w:w="0" w:type="dxa"/>
              <w:left w:w="108" w:type="dxa"/>
              <w:bottom w:w="0" w:type="dxa"/>
              <w:right w:w="108" w:type="dxa"/>
            </w:tcMar>
            <w:vAlign w:val="center"/>
          </w:tcPr>
          <w:p w14:paraId="004FD40B"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bl>
    <w:p w14:paraId="6A18E400" w14:textId="77777777" w:rsidR="005350B1" w:rsidRPr="00D87F00" w:rsidRDefault="005350B1" w:rsidP="005350B1">
      <w:pPr>
        <w:jc w:val="left"/>
        <w:rPr>
          <w:rFonts w:ascii="Calibri" w:hAnsi="Calibri" w:cs="Calibri"/>
        </w:rPr>
      </w:pPr>
    </w:p>
    <w:p w14:paraId="6561B8BC" w14:textId="380C94E5" w:rsidR="004759CD" w:rsidRPr="00A53491" w:rsidRDefault="004759CD" w:rsidP="004759CD">
      <w:pPr>
        <w:spacing w:line="276" w:lineRule="auto"/>
        <w:rPr>
          <w:b/>
          <w:szCs w:val="20"/>
        </w:rPr>
      </w:pPr>
      <w:r w:rsidRPr="00A53491">
        <w:rPr>
          <w:b/>
          <w:szCs w:val="20"/>
        </w:rPr>
        <w:t>Izjava glede izpolnjevanja pogoj</w:t>
      </w:r>
      <w:r w:rsidR="000C3F5E" w:rsidRPr="00A53491">
        <w:rPr>
          <w:b/>
          <w:szCs w:val="20"/>
        </w:rPr>
        <w:t>ev</w:t>
      </w:r>
      <w:r w:rsidRPr="00A53491">
        <w:rPr>
          <w:b/>
          <w:szCs w:val="20"/>
        </w:rPr>
        <w:t xml:space="preserve"> ekonomske in finančne sposobnosti</w:t>
      </w:r>
    </w:p>
    <w:p w14:paraId="70F8F9B5" w14:textId="77777777" w:rsidR="004759CD" w:rsidRPr="00A53491" w:rsidRDefault="004759CD" w:rsidP="004759CD">
      <w:pPr>
        <w:rPr>
          <w:szCs w:val="20"/>
        </w:rPr>
      </w:pPr>
      <w:r w:rsidRPr="00A53491">
        <w:rPr>
          <w:szCs w:val="20"/>
        </w:rPr>
        <w:t>Letni promet (za vsako leto posebej):</w:t>
      </w:r>
    </w:p>
    <w:p w14:paraId="1A9086CC" w14:textId="77777777" w:rsidR="004759CD" w:rsidRPr="00A53491" w:rsidRDefault="004759CD" w:rsidP="004759CD">
      <w:pPr>
        <w:ind w:right="382"/>
        <w:rPr>
          <w:szCs w:val="2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4"/>
        <w:gridCol w:w="2126"/>
        <w:gridCol w:w="1985"/>
        <w:gridCol w:w="1823"/>
      </w:tblGrid>
      <w:tr w:rsidR="004759CD" w:rsidRPr="00A53491" w14:paraId="2FE4F130" w14:textId="77777777" w:rsidTr="000602AC">
        <w:trPr>
          <w:cantSplit/>
          <w:trHeight w:val="425"/>
        </w:trPr>
        <w:tc>
          <w:tcPr>
            <w:tcW w:w="3114" w:type="dxa"/>
            <w:vAlign w:val="center"/>
          </w:tcPr>
          <w:p w14:paraId="35900545"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7126F4A4" w14:textId="77777777" w:rsidR="004759CD" w:rsidRPr="00A53491" w:rsidRDefault="004759CD" w:rsidP="00AB3E40">
            <w:pPr>
              <w:ind w:right="-26"/>
              <w:jc w:val="center"/>
              <w:rPr>
                <w:szCs w:val="20"/>
              </w:rPr>
            </w:pPr>
          </w:p>
        </w:tc>
        <w:tc>
          <w:tcPr>
            <w:tcW w:w="1985" w:type="dxa"/>
            <w:vAlign w:val="center"/>
          </w:tcPr>
          <w:p w14:paraId="7E8429D7" w14:textId="77777777" w:rsidR="004759CD" w:rsidRPr="00A53491" w:rsidRDefault="004759CD" w:rsidP="00AB3E40">
            <w:pPr>
              <w:tabs>
                <w:tab w:val="left" w:pos="1928"/>
              </w:tabs>
              <w:ind w:right="136"/>
              <w:jc w:val="center"/>
              <w:rPr>
                <w:szCs w:val="20"/>
              </w:rPr>
            </w:pPr>
          </w:p>
        </w:tc>
        <w:tc>
          <w:tcPr>
            <w:tcW w:w="1823" w:type="dxa"/>
            <w:vAlign w:val="center"/>
          </w:tcPr>
          <w:p w14:paraId="2F461D75" w14:textId="77777777" w:rsidR="004759CD" w:rsidRPr="00A53491" w:rsidRDefault="004759CD" w:rsidP="00AB3E40">
            <w:pPr>
              <w:tabs>
                <w:tab w:val="left" w:pos="1928"/>
              </w:tabs>
              <w:ind w:right="136"/>
              <w:jc w:val="center"/>
              <w:rPr>
                <w:szCs w:val="20"/>
              </w:rPr>
            </w:pPr>
          </w:p>
        </w:tc>
      </w:tr>
      <w:tr w:rsidR="004759CD" w:rsidRPr="00A53491" w14:paraId="1C5D4212" w14:textId="77777777" w:rsidTr="000602AC">
        <w:trPr>
          <w:cantSplit/>
          <w:trHeight w:val="425"/>
        </w:trPr>
        <w:tc>
          <w:tcPr>
            <w:tcW w:w="3114" w:type="dxa"/>
            <w:vAlign w:val="center"/>
          </w:tcPr>
          <w:p w14:paraId="7D05968D"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5A6D9070" w14:textId="77777777" w:rsidR="004759CD" w:rsidRPr="00A53491" w:rsidRDefault="004759CD" w:rsidP="00AB3E40">
            <w:pPr>
              <w:ind w:right="-26"/>
              <w:jc w:val="center"/>
              <w:rPr>
                <w:szCs w:val="20"/>
              </w:rPr>
            </w:pPr>
          </w:p>
        </w:tc>
        <w:tc>
          <w:tcPr>
            <w:tcW w:w="1985" w:type="dxa"/>
            <w:vAlign w:val="center"/>
          </w:tcPr>
          <w:p w14:paraId="384B0436" w14:textId="77777777" w:rsidR="004759CD" w:rsidRPr="00A53491" w:rsidRDefault="004759CD" w:rsidP="00AB3E40">
            <w:pPr>
              <w:tabs>
                <w:tab w:val="left" w:pos="1928"/>
              </w:tabs>
              <w:ind w:right="136"/>
              <w:jc w:val="center"/>
              <w:rPr>
                <w:szCs w:val="20"/>
              </w:rPr>
            </w:pPr>
          </w:p>
        </w:tc>
        <w:tc>
          <w:tcPr>
            <w:tcW w:w="1823" w:type="dxa"/>
            <w:vAlign w:val="center"/>
          </w:tcPr>
          <w:p w14:paraId="30ED5832" w14:textId="77777777" w:rsidR="004759CD" w:rsidRPr="00A53491" w:rsidRDefault="004759CD" w:rsidP="00AB3E40">
            <w:pPr>
              <w:tabs>
                <w:tab w:val="left" w:pos="1928"/>
              </w:tabs>
              <w:ind w:right="136"/>
              <w:jc w:val="center"/>
              <w:rPr>
                <w:szCs w:val="20"/>
              </w:rPr>
            </w:pPr>
          </w:p>
        </w:tc>
      </w:tr>
      <w:tr w:rsidR="004759CD" w:rsidRPr="00A53491" w14:paraId="2DE12555" w14:textId="77777777" w:rsidTr="000602AC">
        <w:trPr>
          <w:cantSplit/>
          <w:trHeight w:val="425"/>
        </w:trPr>
        <w:tc>
          <w:tcPr>
            <w:tcW w:w="3114" w:type="dxa"/>
            <w:vAlign w:val="center"/>
          </w:tcPr>
          <w:p w14:paraId="40BC6017" w14:textId="77777777" w:rsidR="004759CD" w:rsidRPr="00A53491" w:rsidRDefault="004759CD" w:rsidP="00AB3E40">
            <w:pPr>
              <w:ind w:right="381"/>
              <w:rPr>
                <w:b/>
                <w:szCs w:val="20"/>
              </w:rPr>
            </w:pPr>
            <w:r w:rsidRPr="00A53491">
              <w:rPr>
                <w:b/>
                <w:szCs w:val="20"/>
              </w:rPr>
              <w:t>Leto ________</w:t>
            </w:r>
          </w:p>
        </w:tc>
        <w:tc>
          <w:tcPr>
            <w:tcW w:w="2126" w:type="dxa"/>
            <w:vAlign w:val="center"/>
          </w:tcPr>
          <w:p w14:paraId="15BF2B00" w14:textId="77777777" w:rsidR="004759CD" w:rsidRPr="00A53491" w:rsidRDefault="004759CD" w:rsidP="00AB3E40">
            <w:pPr>
              <w:ind w:right="-26"/>
              <w:jc w:val="center"/>
              <w:rPr>
                <w:szCs w:val="20"/>
              </w:rPr>
            </w:pPr>
          </w:p>
        </w:tc>
        <w:tc>
          <w:tcPr>
            <w:tcW w:w="1985" w:type="dxa"/>
            <w:vAlign w:val="center"/>
          </w:tcPr>
          <w:p w14:paraId="61E14DE7" w14:textId="77777777" w:rsidR="004759CD" w:rsidRPr="00A53491" w:rsidRDefault="004759CD" w:rsidP="00AB3E40">
            <w:pPr>
              <w:tabs>
                <w:tab w:val="left" w:pos="1928"/>
              </w:tabs>
              <w:ind w:right="136"/>
              <w:jc w:val="center"/>
              <w:rPr>
                <w:szCs w:val="20"/>
              </w:rPr>
            </w:pPr>
          </w:p>
        </w:tc>
        <w:tc>
          <w:tcPr>
            <w:tcW w:w="1823" w:type="dxa"/>
            <w:vAlign w:val="center"/>
          </w:tcPr>
          <w:p w14:paraId="1B768BE2" w14:textId="77777777" w:rsidR="004759CD" w:rsidRPr="00A53491" w:rsidRDefault="004759CD" w:rsidP="00AB3E40">
            <w:pPr>
              <w:tabs>
                <w:tab w:val="left" w:pos="1928"/>
              </w:tabs>
              <w:ind w:right="136"/>
              <w:jc w:val="center"/>
              <w:rPr>
                <w:szCs w:val="20"/>
              </w:rPr>
            </w:pPr>
          </w:p>
        </w:tc>
      </w:tr>
      <w:tr w:rsidR="004759CD" w:rsidRPr="00A53491" w14:paraId="3C14F6A8" w14:textId="77777777" w:rsidTr="000602AC">
        <w:trPr>
          <w:cantSplit/>
          <w:trHeight w:val="567"/>
        </w:trPr>
        <w:tc>
          <w:tcPr>
            <w:tcW w:w="3114" w:type="dxa"/>
            <w:shd w:val="clear" w:color="auto" w:fill="D9D9D9" w:themeFill="background1" w:themeFillShade="D9"/>
            <w:vAlign w:val="center"/>
          </w:tcPr>
          <w:p w14:paraId="31620B9E" w14:textId="77777777" w:rsidR="004759CD" w:rsidRPr="00A53491" w:rsidRDefault="004759CD" w:rsidP="00AB3E40">
            <w:pPr>
              <w:ind w:right="381"/>
              <w:rPr>
                <w:b/>
                <w:szCs w:val="20"/>
              </w:rPr>
            </w:pPr>
            <w:r w:rsidRPr="00A53491">
              <w:rPr>
                <w:b/>
                <w:szCs w:val="20"/>
              </w:rPr>
              <w:t>POVPREČJE</w:t>
            </w:r>
          </w:p>
        </w:tc>
        <w:tc>
          <w:tcPr>
            <w:tcW w:w="5934" w:type="dxa"/>
            <w:gridSpan w:val="3"/>
            <w:vAlign w:val="center"/>
          </w:tcPr>
          <w:p w14:paraId="196468CB" w14:textId="77777777" w:rsidR="004759CD" w:rsidRPr="00A53491" w:rsidRDefault="004759CD" w:rsidP="00AB3E40">
            <w:pPr>
              <w:tabs>
                <w:tab w:val="left" w:pos="1928"/>
              </w:tabs>
              <w:ind w:right="136"/>
              <w:jc w:val="center"/>
              <w:rPr>
                <w:szCs w:val="20"/>
              </w:rPr>
            </w:pPr>
          </w:p>
        </w:tc>
      </w:tr>
    </w:tbl>
    <w:p w14:paraId="0B476CBE" w14:textId="77777777" w:rsidR="004759CD" w:rsidRPr="00A53491" w:rsidRDefault="004759CD" w:rsidP="004759CD">
      <w:pPr>
        <w:rPr>
          <w:szCs w:val="20"/>
        </w:rPr>
      </w:pPr>
    </w:p>
    <w:p w14:paraId="6BD10757" w14:textId="37D16C26" w:rsidR="004759CD" w:rsidRPr="00A53491" w:rsidRDefault="004759CD" w:rsidP="004759CD">
      <w:pPr>
        <w:spacing w:line="276" w:lineRule="auto"/>
        <w:rPr>
          <w:b/>
          <w:szCs w:val="20"/>
        </w:rPr>
      </w:pPr>
      <w:r w:rsidRPr="00A53491">
        <w:rPr>
          <w:szCs w:val="20"/>
        </w:rPr>
        <w:t>Tekoča bonitetna ocena</w:t>
      </w:r>
      <w:r w:rsidRPr="00A53491">
        <w:rPr>
          <w:b/>
          <w:szCs w:val="20"/>
        </w:rPr>
        <w:t xml:space="preserve"> </w:t>
      </w:r>
      <w:r w:rsidRPr="00A53491">
        <w:rPr>
          <w:i/>
          <w:szCs w:val="20"/>
        </w:rPr>
        <w:t>(vsak ponudnik ali partner mora imeti najmanj oceno SB6)</w:t>
      </w:r>
      <w:r w:rsidRPr="00A53491">
        <w:rPr>
          <w:b/>
          <w:szCs w:val="20"/>
        </w:rPr>
        <w:t>: _______</w:t>
      </w:r>
    </w:p>
    <w:p w14:paraId="6FFD9E57" w14:textId="77777777" w:rsidR="004759CD" w:rsidRPr="00A53491" w:rsidRDefault="004759CD" w:rsidP="00670C2D">
      <w:pPr>
        <w:spacing w:line="276" w:lineRule="auto"/>
        <w:rPr>
          <w:i/>
          <w:iCs/>
          <w:szCs w:val="20"/>
        </w:rPr>
      </w:pPr>
    </w:p>
    <w:p w14:paraId="5943232C" w14:textId="139A27D6" w:rsidR="004759CD" w:rsidRPr="00A53491" w:rsidRDefault="000C3F5E" w:rsidP="007A79E2">
      <w:pPr>
        <w:spacing w:line="276" w:lineRule="auto"/>
        <w:rPr>
          <w:szCs w:val="20"/>
        </w:rPr>
      </w:pPr>
      <w:r w:rsidRPr="00A53491">
        <w:rPr>
          <w:szCs w:val="20"/>
        </w:rPr>
        <w:t>Izjavljamo, da</w:t>
      </w:r>
      <w:r w:rsidR="009B5102">
        <w:rPr>
          <w:szCs w:val="20"/>
        </w:rPr>
        <w:t xml:space="preserve"> v</w:t>
      </w:r>
      <w:r w:rsidRPr="00A53491">
        <w:rPr>
          <w:szCs w:val="20"/>
        </w:rPr>
        <w:t xml:space="preserve"> obdobju 6 mesecev pred </w:t>
      </w:r>
      <w:r w:rsidR="00444226">
        <w:rPr>
          <w:szCs w:val="20"/>
        </w:rPr>
        <w:t xml:space="preserve">izdajo </w:t>
      </w:r>
      <w:r w:rsidR="00444226">
        <w:rPr>
          <w:szCs w:val="20"/>
        </w:rPr>
        <w:t>potrdila</w:t>
      </w:r>
      <w:r w:rsidR="00AA4881">
        <w:rPr>
          <w:szCs w:val="20"/>
        </w:rPr>
        <w:t>/</w:t>
      </w:r>
      <w:r w:rsidR="00AA4881">
        <w:rPr>
          <w:szCs w:val="20"/>
        </w:rPr>
        <w:t>dokazila</w:t>
      </w:r>
      <w:r w:rsidR="00444226">
        <w:rPr>
          <w:szCs w:val="20"/>
        </w:rPr>
        <w:t xml:space="preserve"> </w:t>
      </w:r>
      <w:r w:rsidRPr="00A53491">
        <w:rPr>
          <w:szCs w:val="20"/>
        </w:rPr>
        <w:t xml:space="preserve">nismo imeli blokiranega </w:t>
      </w:r>
      <w:r w:rsidR="004B1C97">
        <w:rPr>
          <w:szCs w:val="20"/>
        </w:rPr>
        <w:t xml:space="preserve">nobenega </w:t>
      </w:r>
      <w:r w:rsidRPr="00A53491">
        <w:rPr>
          <w:szCs w:val="20"/>
        </w:rPr>
        <w:t>transakcijskega računa</w:t>
      </w:r>
      <w:r w:rsidR="004B1C97">
        <w:rPr>
          <w:szCs w:val="20"/>
        </w:rPr>
        <w:t>.</w:t>
      </w:r>
    </w:p>
    <w:p w14:paraId="0A210954" w14:textId="306F99DB" w:rsidR="000C3F5E" w:rsidRPr="00A53491" w:rsidRDefault="000C3F5E" w:rsidP="000C3F5E">
      <w:pPr>
        <w:spacing w:line="276" w:lineRule="auto"/>
        <w:rPr>
          <w:szCs w:val="20"/>
        </w:rPr>
      </w:pPr>
    </w:p>
    <w:p w14:paraId="446E4531" w14:textId="55615273" w:rsidR="000C3F5E" w:rsidRDefault="000C3F5E" w:rsidP="000C3F5E">
      <w:pPr>
        <w:spacing w:line="276" w:lineRule="auto"/>
        <w:rPr>
          <w:sz w:val="22"/>
          <w:szCs w:val="22"/>
        </w:rPr>
      </w:pPr>
    </w:p>
    <w:p w14:paraId="11A4E3F7" w14:textId="77777777" w:rsidR="000C3F5E" w:rsidRDefault="000C3F5E" w:rsidP="000C3F5E">
      <w:pPr>
        <w:spacing w:line="276" w:lineRule="auto"/>
        <w:rPr>
          <w:i/>
          <w:iCs/>
          <w:sz w:val="22"/>
          <w:szCs w:val="22"/>
        </w:rPr>
      </w:pPr>
    </w:p>
    <w:p w14:paraId="6267772B" w14:textId="7C0B5184" w:rsidR="00A91341" w:rsidRPr="00BE7815" w:rsidRDefault="00A91341" w:rsidP="00670C2D">
      <w:pPr>
        <w:spacing w:line="276" w:lineRule="auto"/>
        <w:rPr>
          <w:i/>
          <w:iCs/>
          <w:sz w:val="22"/>
          <w:szCs w:val="22"/>
        </w:rPr>
      </w:pPr>
      <w:r w:rsidRPr="00BE7815">
        <w:rPr>
          <w:i/>
          <w:iCs/>
          <w:sz w:val="22"/>
          <w:szCs w:val="22"/>
        </w:rPr>
        <w:t xml:space="preserve">V primeru skupne ponudbe </w:t>
      </w:r>
      <w:r w:rsidR="00C569DC" w:rsidRPr="00BE7815">
        <w:rPr>
          <w:i/>
          <w:iCs/>
          <w:sz w:val="22"/>
          <w:szCs w:val="22"/>
        </w:rPr>
        <w:t>ta obrazec</w:t>
      </w:r>
      <w:r w:rsidRPr="00BE7815">
        <w:rPr>
          <w:i/>
          <w:iCs/>
          <w:sz w:val="22"/>
          <w:szCs w:val="22"/>
        </w:rPr>
        <w:t xml:space="preserve"> izpolni vsak partner v skupni ponudbi.</w:t>
      </w:r>
    </w:p>
    <w:p w14:paraId="36539153" w14:textId="77777777" w:rsidR="00A91341" w:rsidRPr="00BE7815" w:rsidRDefault="00A91341" w:rsidP="00670C2D">
      <w:pPr>
        <w:spacing w:line="276" w:lineRule="auto"/>
        <w:rPr>
          <w:sz w:val="22"/>
          <w:szCs w:val="22"/>
        </w:rPr>
      </w:pPr>
    </w:p>
    <w:tbl>
      <w:tblPr>
        <w:tblW w:w="0" w:type="auto"/>
        <w:tblInd w:w="2" w:type="dxa"/>
        <w:tblLayout w:type="fixed"/>
        <w:tblLook w:val="0000" w:firstRow="0" w:lastRow="0" w:firstColumn="0" w:lastColumn="0" w:noHBand="0" w:noVBand="0"/>
      </w:tblPr>
      <w:tblGrid>
        <w:gridCol w:w="5495"/>
        <w:gridCol w:w="4127"/>
      </w:tblGrid>
      <w:tr w:rsidR="00A91341" w:rsidRPr="00BE7815" w14:paraId="70788B89" w14:textId="77777777" w:rsidTr="00A46D14">
        <w:tc>
          <w:tcPr>
            <w:tcW w:w="5495" w:type="dxa"/>
          </w:tcPr>
          <w:p w14:paraId="3EFAFBCA" w14:textId="77777777" w:rsidR="00A91341" w:rsidRPr="00BE7815" w:rsidRDefault="00A91341" w:rsidP="00670C2D">
            <w:pPr>
              <w:spacing w:line="276" w:lineRule="auto"/>
              <w:rPr>
                <w:sz w:val="22"/>
                <w:szCs w:val="22"/>
              </w:rPr>
            </w:pPr>
            <w:r w:rsidRPr="00BE7815">
              <w:rPr>
                <w:sz w:val="22"/>
                <w:szCs w:val="22"/>
              </w:rPr>
              <w:t>Kraj in datum:</w:t>
            </w:r>
          </w:p>
          <w:p w14:paraId="3D9A37AB" w14:textId="77777777" w:rsidR="00A91341" w:rsidRPr="00BE7815" w:rsidRDefault="00A91341" w:rsidP="00670C2D">
            <w:pPr>
              <w:spacing w:line="276" w:lineRule="auto"/>
              <w:rPr>
                <w:sz w:val="22"/>
                <w:szCs w:val="22"/>
              </w:rPr>
            </w:pPr>
          </w:p>
        </w:tc>
        <w:tc>
          <w:tcPr>
            <w:tcW w:w="4127" w:type="dxa"/>
          </w:tcPr>
          <w:p w14:paraId="6056794E" w14:textId="77777777" w:rsidR="00A91341" w:rsidRPr="00BE7815" w:rsidRDefault="00A91341" w:rsidP="00670C2D">
            <w:pPr>
              <w:spacing w:line="276" w:lineRule="auto"/>
              <w:rPr>
                <w:sz w:val="22"/>
                <w:szCs w:val="22"/>
              </w:rPr>
            </w:pPr>
            <w:r w:rsidRPr="00BE7815">
              <w:rPr>
                <w:sz w:val="22"/>
                <w:szCs w:val="22"/>
              </w:rPr>
              <w:t>Ponudnik:</w:t>
            </w:r>
          </w:p>
        </w:tc>
      </w:tr>
      <w:tr w:rsidR="00A91341" w:rsidRPr="00BE7815" w14:paraId="55F0775C" w14:textId="77777777" w:rsidTr="00A46D14">
        <w:tc>
          <w:tcPr>
            <w:tcW w:w="5495" w:type="dxa"/>
          </w:tcPr>
          <w:p w14:paraId="5B8DFDAE" w14:textId="77777777" w:rsidR="00A91341" w:rsidRPr="00BE7815" w:rsidRDefault="00A91341" w:rsidP="00670C2D">
            <w:pPr>
              <w:spacing w:line="276" w:lineRule="auto"/>
              <w:rPr>
                <w:sz w:val="22"/>
                <w:szCs w:val="22"/>
              </w:rPr>
            </w:pPr>
          </w:p>
        </w:tc>
        <w:tc>
          <w:tcPr>
            <w:tcW w:w="4127" w:type="dxa"/>
          </w:tcPr>
          <w:p w14:paraId="7149E03D" w14:textId="77777777" w:rsidR="00A91341" w:rsidRPr="00BE7815" w:rsidRDefault="00A91341" w:rsidP="00670C2D">
            <w:pPr>
              <w:spacing w:line="276" w:lineRule="auto"/>
              <w:rPr>
                <w:sz w:val="22"/>
                <w:szCs w:val="22"/>
              </w:rPr>
            </w:pPr>
            <w:r w:rsidRPr="00BE7815">
              <w:rPr>
                <w:sz w:val="22"/>
                <w:szCs w:val="22"/>
              </w:rPr>
              <w:t>Žig in podpis:</w:t>
            </w:r>
          </w:p>
          <w:p w14:paraId="3A2C70CF" w14:textId="77777777" w:rsidR="00A91341" w:rsidRPr="00BE7815" w:rsidRDefault="00A91341" w:rsidP="00670C2D">
            <w:pPr>
              <w:spacing w:line="276" w:lineRule="auto"/>
              <w:rPr>
                <w:sz w:val="22"/>
                <w:szCs w:val="22"/>
              </w:rPr>
            </w:pPr>
          </w:p>
        </w:tc>
      </w:tr>
    </w:tbl>
    <w:p w14:paraId="051FED2D" w14:textId="77777777" w:rsidR="00FE37DB" w:rsidRPr="00BE7815" w:rsidRDefault="00FE37DB" w:rsidP="00670C2D">
      <w:pPr>
        <w:pStyle w:val="2AG"/>
        <w:spacing w:line="276" w:lineRule="auto"/>
        <w:rPr>
          <w:sz w:val="22"/>
          <w:szCs w:val="22"/>
        </w:rPr>
        <w:sectPr w:rsidR="00FE37DB" w:rsidRPr="00BE7815" w:rsidSect="00995026">
          <w:pgSz w:w="11906" w:h="16838" w:code="9"/>
          <w:pgMar w:top="1418" w:right="1134" w:bottom="1134" w:left="1134" w:header="709" w:footer="0" w:gutter="0"/>
          <w:cols w:space="708"/>
          <w:titlePg/>
          <w:docGrid w:linePitch="360"/>
        </w:sectPr>
      </w:pPr>
      <w:bookmarkStart w:id="139" w:name="_Ref363803694"/>
      <w:bookmarkStart w:id="140" w:name="_Ref363803702"/>
    </w:p>
    <w:p w14:paraId="34DA8847" w14:textId="57642BD0" w:rsidR="00A91341" w:rsidRPr="00BE7815" w:rsidRDefault="005A289F" w:rsidP="00670C2D">
      <w:pPr>
        <w:pStyle w:val="2AG"/>
        <w:spacing w:line="276" w:lineRule="auto"/>
        <w:rPr>
          <w:sz w:val="22"/>
          <w:szCs w:val="22"/>
          <w:u w:val="single"/>
        </w:rPr>
      </w:pPr>
      <w:bookmarkStart w:id="141" w:name="_Toc6181443"/>
      <w:bookmarkStart w:id="142" w:name="_Toc35121626"/>
      <w:bookmarkEnd w:id="139"/>
      <w:bookmarkEnd w:id="140"/>
      <w:r>
        <w:rPr>
          <w:sz w:val="22"/>
          <w:szCs w:val="22"/>
        </w:rPr>
        <w:t>UDELEŽBA PODIZVAJALCEV</w:t>
      </w:r>
      <w:bookmarkEnd w:id="141"/>
      <w:bookmarkEnd w:id="142"/>
    </w:p>
    <w:p w14:paraId="6D33C621" w14:textId="18C6F5FF" w:rsidR="005A289F" w:rsidRDefault="0031523A" w:rsidP="00E341A4">
      <w:pPr>
        <w:spacing w:line="276" w:lineRule="auto"/>
        <w:rPr>
          <w:sz w:val="22"/>
          <w:szCs w:val="22"/>
        </w:rPr>
      </w:pPr>
      <w:r w:rsidRPr="00BE7815">
        <w:rPr>
          <w:sz w:val="22"/>
          <w:szCs w:val="22"/>
        </w:rPr>
        <w:t xml:space="preserve">V zvezi z javnim naročilom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sidRPr="00BE7815">
        <w:rPr>
          <w:sz w:val="22"/>
          <w:szCs w:val="22"/>
        </w:rPr>
        <w:t>objavljen</w:t>
      </w:r>
      <w:r w:rsidR="005A289F">
        <w:rPr>
          <w:sz w:val="22"/>
          <w:szCs w:val="22"/>
        </w:rPr>
        <w:t>im</w:t>
      </w:r>
      <w:r w:rsidRPr="00BE7815">
        <w:rPr>
          <w:sz w:val="22"/>
          <w:szCs w:val="22"/>
        </w:rPr>
        <w:t xml:space="preserve"> na Portalu javnih naro</w:t>
      </w:r>
      <w:r w:rsidR="00D00B5D">
        <w:rPr>
          <w:sz w:val="22"/>
          <w:szCs w:val="22"/>
        </w:rPr>
        <w:t>čil št. __________z dne ____20</w:t>
      </w:r>
      <w:r w:rsidR="004E3FF0">
        <w:rPr>
          <w:sz w:val="22"/>
          <w:szCs w:val="22"/>
        </w:rPr>
        <w:t>20</w:t>
      </w:r>
      <w:r w:rsidR="00A91341" w:rsidRPr="00BE7815">
        <w:rPr>
          <w:sz w:val="22"/>
          <w:szCs w:val="22"/>
        </w:rPr>
        <w:t>,</w:t>
      </w:r>
    </w:p>
    <w:p w14:paraId="7BB41B56" w14:textId="77777777" w:rsidR="00774CDA" w:rsidRDefault="00774CDA" w:rsidP="00E341A4">
      <w:pPr>
        <w:spacing w:line="276" w:lineRule="auto"/>
        <w:rPr>
          <w:sz w:val="22"/>
          <w:szCs w:val="22"/>
        </w:rPr>
      </w:pPr>
    </w:p>
    <w:p w14:paraId="682C7605" w14:textId="763309DB" w:rsidR="005A289F" w:rsidRPr="00774CDA" w:rsidRDefault="005A289F" w:rsidP="00E341A4">
      <w:pPr>
        <w:spacing w:line="276" w:lineRule="auto"/>
        <w:jc w:val="center"/>
        <w:rPr>
          <w:b/>
          <w:sz w:val="22"/>
          <w:szCs w:val="22"/>
        </w:rPr>
      </w:pPr>
      <w:r w:rsidRPr="005A289F">
        <w:rPr>
          <w:b/>
          <w:sz w:val="22"/>
          <w:szCs w:val="22"/>
        </w:rPr>
        <w:t>izjavljamo</w:t>
      </w:r>
      <w:r w:rsidRPr="005A289F">
        <w:rPr>
          <w:b/>
        </w:rPr>
        <w:t xml:space="preserve"> </w:t>
      </w:r>
      <w:r w:rsidRPr="005350B1">
        <w:rPr>
          <w:i/>
          <w:sz w:val="22"/>
          <w:szCs w:val="22"/>
        </w:rPr>
        <w:t>(</w:t>
      </w:r>
      <w:r w:rsidRPr="005350B1">
        <w:rPr>
          <w:i/>
          <w:sz w:val="22"/>
          <w:szCs w:val="22"/>
          <w:u w:val="single"/>
        </w:rPr>
        <w:t>obkrožiti in po potrebi izpolniti</w:t>
      </w:r>
      <w:r w:rsidRPr="005350B1">
        <w:rPr>
          <w:i/>
          <w:sz w:val="22"/>
          <w:szCs w:val="22"/>
        </w:rPr>
        <w:t>):</w:t>
      </w:r>
    </w:p>
    <w:p w14:paraId="5CD7DE30" w14:textId="51168656" w:rsidR="005A289F" w:rsidRPr="005A289F" w:rsidRDefault="005A289F" w:rsidP="00E341A4">
      <w:pPr>
        <w:spacing w:line="276" w:lineRule="auto"/>
        <w:rPr>
          <w:sz w:val="22"/>
          <w:szCs w:val="22"/>
        </w:rPr>
      </w:pPr>
      <w:r w:rsidRPr="005A289F">
        <w:rPr>
          <w:sz w:val="22"/>
          <w:szCs w:val="22"/>
        </w:rPr>
        <w:t>a) da ne nastopamo s podizvajalcem</w:t>
      </w:r>
    </w:p>
    <w:p w14:paraId="4A4875C2" w14:textId="141FC929" w:rsidR="005A289F" w:rsidRDefault="005A289F" w:rsidP="00E341A4">
      <w:pPr>
        <w:spacing w:line="276" w:lineRule="auto"/>
        <w:rPr>
          <w:sz w:val="22"/>
          <w:szCs w:val="22"/>
        </w:rPr>
      </w:pPr>
      <w:r w:rsidRPr="005A289F">
        <w:rPr>
          <w:sz w:val="22"/>
          <w:szCs w:val="22"/>
        </w:rPr>
        <w:t>b) da nastopamo s podizvajalci, in sicer v nadaljevanju navajamo podatke o njih:</w:t>
      </w:r>
    </w:p>
    <w:p w14:paraId="3A7FB97E" w14:textId="77777777" w:rsidR="005350B1" w:rsidRPr="00D87F00" w:rsidRDefault="005350B1" w:rsidP="005350B1">
      <w:pPr>
        <w:rPr>
          <w:rFonts w:ascii="Calibri" w:hAnsi="Calibri" w:cs="Calibri"/>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5350B1" w:rsidRPr="00D87F00" w14:paraId="59A0E00D"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0FBDA0F"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68E94FA2" w14:textId="77777777" w:rsidR="005350B1" w:rsidRPr="00D87F00" w:rsidRDefault="005350B1" w:rsidP="001050B8">
            <w:pPr>
              <w:rPr>
                <w:rFonts w:ascii="Calibri" w:hAnsi="Calibri" w:cs="Calibri"/>
                <w:szCs w:val="20"/>
              </w:rPr>
            </w:pPr>
          </w:p>
        </w:tc>
      </w:tr>
      <w:tr w:rsidR="005350B1" w:rsidRPr="00D87F00" w14:paraId="22C65784"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BC049A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6AD5AFCE" w14:textId="77777777" w:rsidR="005350B1" w:rsidRPr="00D87F00" w:rsidRDefault="005350B1" w:rsidP="001050B8">
            <w:pPr>
              <w:rPr>
                <w:rFonts w:ascii="Calibri" w:hAnsi="Calibri" w:cs="Calibri"/>
                <w:szCs w:val="20"/>
              </w:rPr>
            </w:pPr>
          </w:p>
        </w:tc>
      </w:tr>
      <w:tr w:rsidR="005350B1" w:rsidRPr="00D87F00" w14:paraId="6222C7E8" w14:textId="77777777" w:rsidTr="001050B8">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2E18292A" w14:textId="77777777" w:rsidR="005350B1" w:rsidRPr="00D87F00" w:rsidRDefault="005350B1" w:rsidP="001050B8">
            <w:pPr>
              <w:suppressAutoHyphens/>
              <w:autoSpaceDN w:val="0"/>
              <w:snapToGrid w:val="0"/>
              <w:ind w:right="-108"/>
              <w:jc w:val="left"/>
              <w:textAlignment w:val="baseline"/>
              <w:rPr>
                <w:rFonts w:ascii="Calibri" w:hAnsi="Calibri" w:cs="Calibri"/>
                <w:b/>
                <w:kern w:val="3"/>
                <w:szCs w:val="20"/>
                <w:lang w:eastAsia="zh-CN"/>
              </w:rPr>
            </w:pPr>
            <w:r w:rsidRPr="00D87F00">
              <w:rPr>
                <w:rFonts w:ascii="Calibri" w:hAnsi="Calibri" w:cs="Calibri"/>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6FEFEB4C" w14:textId="77777777" w:rsidR="005350B1" w:rsidRPr="00D87F00" w:rsidRDefault="005350B1" w:rsidP="001050B8">
            <w:pPr>
              <w:rPr>
                <w:rFonts w:ascii="Calibri" w:hAnsi="Calibri" w:cs="Calibri"/>
                <w:szCs w:val="20"/>
              </w:rPr>
            </w:pPr>
          </w:p>
        </w:tc>
      </w:tr>
      <w:tr w:rsidR="005350B1" w:rsidRPr="00D87F00" w14:paraId="0909417F"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B5BEE8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40DA129F" w14:textId="77777777" w:rsidR="005350B1" w:rsidRPr="00D87F00" w:rsidRDefault="005350B1" w:rsidP="001050B8">
            <w:pPr>
              <w:rPr>
                <w:rFonts w:ascii="Calibri" w:hAnsi="Calibri" w:cs="Calibri"/>
                <w:szCs w:val="20"/>
              </w:rPr>
            </w:pPr>
          </w:p>
        </w:tc>
      </w:tr>
      <w:tr w:rsidR="005350B1" w:rsidRPr="00D87F00" w14:paraId="7612FC5F"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3224F8C"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1652805C" w14:textId="77777777" w:rsidR="005350B1" w:rsidRPr="00D87F00" w:rsidRDefault="005350B1" w:rsidP="001050B8">
            <w:pPr>
              <w:rPr>
                <w:rFonts w:ascii="Calibri" w:hAnsi="Calibri" w:cs="Calibri"/>
                <w:szCs w:val="20"/>
              </w:rPr>
            </w:pPr>
          </w:p>
        </w:tc>
      </w:tr>
      <w:tr w:rsidR="005350B1" w:rsidRPr="00D87F00" w14:paraId="1C9E8A8C"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168B62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3920064D" w14:textId="77777777" w:rsidR="005350B1" w:rsidRPr="00D87F00" w:rsidRDefault="005350B1" w:rsidP="001050B8">
            <w:pPr>
              <w:rPr>
                <w:rFonts w:ascii="Calibri" w:hAnsi="Calibri" w:cs="Calibri"/>
                <w:szCs w:val="20"/>
              </w:rPr>
            </w:pPr>
          </w:p>
        </w:tc>
      </w:tr>
      <w:tr w:rsidR="005350B1" w:rsidRPr="00D87F00" w14:paraId="75B630FE"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935D6C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717D79CA" w14:textId="77777777" w:rsidR="005350B1" w:rsidRPr="00D87F00" w:rsidRDefault="005350B1" w:rsidP="001050B8">
            <w:pPr>
              <w:rPr>
                <w:rFonts w:ascii="Calibri" w:hAnsi="Calibri" w:cs="Calibri"/>
                <w:szCs w:val="20"/>
              </w:rPr>
            </w:pPr>
          </w:p>
        </w:tc>
      </w:tr>
      <w:tr w:rsidR="005350B1" w:rsidRPr="00D87F00" w14:paraId="1A44C057" w14:textId="77777777" w:rsidTr="001050B8">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9826ECA"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4BE13896" w14:textId="77777777" w:rsidR="005350B1" w:rsidRPr="00D87F00" w:rsidRDefault="005350B1" w:rsidP="001050B8">
            <w:pPr>
              <w:rPr>
                <w:rFonts w:ascii="Calibri" w:hAnsi="Calibri" w:cs="Calibri"/>
                <w:szCs w:val="20"/>
              </w:rPr>
            </w:pPr>
          </w:p>
        </w:tc>
      </w:tr>
      <w:tr w:rsidR="005350B1" w:rsidRPr="00D87F00" w14:paraId="4A9BD29D" w14:textId="77777777" w:rsidTr="001050B8">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A938805"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68D60D6B"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DA</w:t>
            </w:r>
          </w:p>
        </w:tc>
        <w:tc>
          <w:tcPr>
            <w:tcW w:w="3074" w:type="dxa"/>
            <w:shd w:val="clear" w:color="auto" w:fill="auto"/>
            <w:vAlign w:val="center"/>
          </w:tcPr>
          <w:p w14:paraId="76CDA765"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08AC2A50" w14:textId="77777777" w:rsidTr="001050B8">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6EBB3DD"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2B601588"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DA</w:t>
            </w:r>
          </w:p>
        </w:tc>
        <w:tc>
          <w:tcPr>
            <w:tcW w:w="3074" w:type="dxa"/>
            <w:shd w:val="clear" w:color="auto" w:fill="auto"/>
            <w:vAlign w:val="center"/>
          </w:tcPr>
          <w:p w14:paraId="2026B9A1" w14:textId="77777777" w:rsidR="005350B1" w:rsidRPr="00D87F00" w:rsidRDefault="005350B1" w:rsidP="001050B8">
            <w:pPr>
              <w:jc w:val="center"/>
              <w:rPr>
                <w:rFonts w:ascii="Calibri" w:hAnsi="Calibri" w:cs="Calibri"/>
                <w:kern w:val="3"/>
                <w:szCs w:val="20"/>
                <w:lang w:eastAsia="zh-CN"/>
              </w:rPr>
            </w:pPr>
            <w:r w:rsidRPr="00D87F00">
              <w:rPr>
                <w:rFonts w:ascii="Calibri" w:hAnsi="Calibri" w:cs="Calibri"/>
                <w:kern w:val="3"/>
                <w:szCs w:val="20"/>
                <w:lang w:eastAsia="zh-CN"/>
              </w:rPr>
              <w:t>NE</w:t>
            </w:r>
          </w:p>
        </w:tc>
      </w:tr>
      <w:tr w:rsidR="005350B1" w:rsidRPr="00D87F00" w14:paraId="5B350327" w14:textId="77777777" w:rsidTr="001050B8">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4FDFE3DA" w14:textId="77777777" w:rsidR="005350B1" w:rsidRPr="00D87F00" w:rsidRDefault="005350B1" w:rsidP="001050B8">
            <w:pPr>
              <w:rPr>
                <w:rFonts w:ascii="Calibri" w:hAnsi="Calibri" w:cs="Calibri"/>
                <w:b/>
                <w:szCs w:val="20"/>
              </w:rPr>
            </w:pPr>
            <w:r w:rsidRPr="00D87F00">
              <w:rPr>
                <w:rFonts w:ascii="Calibri" w:hAnsi="Calibri" w:cs="Calibri"/>
                <w:b/>
                <w:szCs w:val="20"/>
              </w:rPr>
              <w:t>V kolikor podizvajalec zahteva neposredno plačilo:</w:t>
            </w:r>
          </w:p>
        </w:tc>
      </w:tr>
      <w:tr w:rsidR="005350B1" w:rsidRPr="00D87F00" w14:paraId="2B90B973" w14:textId="77777777" w:rsidTr="001050B8">
        <w:trPr>
          <w:trHeight w:val="394"/>
        </w:trPr>
        <w:tc>
          <w:tcPr>
            <w:tcW w:w="854" w:type="dxa"/>
            <w:shd w:val="clear" w:color="auto" w:fill="FFFFFF" w:themeFill="background1"/>
            <w:tcMar>
              <w:top w:w="0" w:type="dxa"/>
              <w:left w:w="108" w:type="dxa"/>
              <w:bottom w:w="0" w:type="dxa"/>
              <w:right w:w="108" w:type="dxa"/>
            </w:tcMar>
            <w:vAlign w:val="center"/>
          </w:tcPr>
          <w:p w14:paraId="1BC6CAA8" w14:textId="77777777" w:rsidR="005350B1" w:rsidRPr="00D87F00" w:rsidRDefault="005350B1" w:rsidP="001050B8">
            <w:pPr>
              <w:widowControl w:val="0"/>
              <w:autoSpaceDE w:val="0"/>
              <w:autoSpaceDN w:val="0"/>
              <w:adjustRightInd w:val="0"/>
              <w:ind w:right="425"/>
              <w:rPr>
                <w:rFonts w:ascii="Calibri" w:hAnsi="Calibri" w:cs="Calibri"/>
                <w:szCs w:val="20"/>
              </w:rPr>
            </w:pPr>
          </w:p>
        </w:tc>
        <w:tc>
          <w:tcPr>
            <w:tcW w:w="3827" w:type="dxa"/>
            <w:gridSpan w:val="2"/>
            <w:shd w:val="clear" w:color="auto" w:fill="FFFFFF" w:themeFill="background1"/>
            <w:vAlign w:val="center"/>
          </w:tcPr>
          <w:p w14:paraId="3459608E" w14:textId="77777777" w:rsidR="005350B1" w:rsidRPr="00D87F00" w:rsidRDefault="005350B1" w:rsidP="001050B8">
            <w:pPr>
              <w:widowControl w:val="0"/>
              <w:autoSpaceDE w:val="0"/>
              <w:autoSpaceDN w:val="0"/>
              <w:adjustRightInd w:val="0"/>
              <w:ind w:right="425"/>
              <w:rPr>
                <w:rFonts w:ascii="Calibri" w:hAnsi="Calibri" w:cs="Calibri"/>
                <w:szCs w:val="20"/>
              </w:rPr>
            </w:pPr>
            <w:r w:rsidRPr="00D87F00">
              <w:rPr>
                <w:rFonts w:ascii="Calibri" w:hAnsi="Calibri" w:cs="Calibri"/>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3D9F309" w14:textId="77777777" w:rsidR="005350B1" w:rsidRPr="00D87F00" w:rsidRDefault="005350B1" w:rsidP="001050B8">
            <w:pPr>
              <w:rPr>
                <w:rFonts w:ascii="Calibri" w:hAnsi="Calibri" w:cs="Calibri"/>
                <w:szCs w:val="20"/>
              </w:rPr>
            </w:pPr>
          </w:p>
        </w:tc>
        <w:tc>
          <w:tcPr>
            <w:tcW w:w="3548" w:type="dxa"/>
            <w:gridSpan w:val="2"/>
            <w:shd w:val="clear" w:color="auto" w:fill="FFFFFF" w:themeFill="background1"/>
            <w:vAlign w:val="center"/>
          </w:tcPr>
          <w:p w14:paraId="3B4D9D1A" w14:textId="77777777" w:rsidR="005350B1" w:rsidRPr="00D87F00" w:rsidRDefault="005350B1" w:rsidP="001050B8">
            <w:pPr>
              <w:rPr>
                <w:rFonts w:ascii="Calibri" w:hAnsi="Calibri" w:cs="Calibri"/>
                <w:szCs w:val="20"/>
              </w:rPr>
            </w:pPr>
            <w:r w:rsidRPr="00D87F00">
              <w:rPr>
                <w:rFonts w:ascii="Calibri" w:hAnsi="Calibri" w:cs="Calibri"/>
                <w:szCs w:val="20"/>
              </w:rPr>
              <w:t xml:space="preserve"> NE SOGLAŠAMO</w:t>
            </w:r>
          </w:p>
        </w:tc>
      </w:tr>
      <w:tr w:rsidR="005350B1" w:rsidRPr="00D87F00" w14:paraId="7F60CCD6" w14:textId="77777777" w:rsidTr="001050B8">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A2743CC" w14:textId="77777777" w:rsidR="005350B1" w:rsidRPr="00D87F00" w:rsidRDefault="005350B1" w:rsidP="001050B8">
            <w:pPr>
              <w:rPr>
                <w:rFonts w:ascii="Calibri" w:hAnsi="Calibri" w:cs="Calibri"/>
                <w:b/>
                <w:szCs w:val="20"/>
              </w:rPr>
            </w:pPr>
            <w:r w:rsidRPr="00D87F00">
              <w:rPr>
                <w:rFonts w:ascii="Calibri" w:hAnsi="Calibri" w:cs="Calibri"/>
                <w:b/>
                <w:szCs w:val="20"/>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5350B1" w:rsidRPr="00D87F00" w14:paraId="57569E62" w14:textId="77777777" w:rsidTr="001050B8">
        <w:trPr>
          <w:trHeight w:val="486"/>
        </w:trPr>
        <w:tc>
          <w:tcPr>
            <w:tcW w:w="9080" w:type="dxa"/>
            <w:gridSpan w:val="6"/>
            <w:shd w:val="clear" w:color="auto" w:fill="DAEEF3" w:themeFill="accent5" w:themeFillTint="33"/>
            <w:tcMar>
              <w:top w:w="0" w:type="dxa"/>
              <w:left w:w="108" w:type="dxa"/>
              <w:bottom w:w="0" w:type="dxa"/>
              <w:right w:w="108" w:type="dxa"/>
            </w:tcMar>
            <w:vAlign w:val="center"/>
          </w:tcPr>
          <w:p w14:paraId="3F9F24E1" w14:textId="77777777" w:rsidR="005350B1" w:rsidRPr="00D87F00" w:rsidRDefault="005350B1" w:rsidP="001050B8">
            <w:pPr>
              <w:rPr>
                <w:rFonts w:ascii="Calibri" w:hAnsi="Calibri" w:cs="Calibri"/>
                <w:kern w:val="3"/>
                <w:szCs w:val="20"/>
                <w:lang w:eastAsia="zh-CN"/>
              </w:rPr>
            </w:pPr>
            <w:r w:rsidRPr="00D87F00">
              <w:rPr>
                <w:rFonts w:ascii="Calibri" w:hAnsi="Calibri" w:cs="Calibri"/>
              </w:rPr>
              <w:t>V kolikor podizvajalec neposrednega plačila ne zahteva bo naročnik od glavnega izvajalca zahteval, da mu najpozneje v šestdesetih (60) dneh od plačila končnega računa oziroma situacije pošlje svojo pisno izjavo in pisno izjavo podizvajalca, da je podizvajalec prejel plačilo za izvedena dela neposredno povezana s predmetom javnega naročila.</w:t>
            </w:r>
          </w:p>
        </w:tc>
      </w:tr>
      <w:tr w:rsidR="005350B1" w:rsidRPr="00D87F00" w14:paraId="68980406" w14:textId="77777777" w:rsidTr="001050B8">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3106FCD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741F1C92" w14:textId="77777777" w:rsidR="005350B1" w:rsidRPr="00D87F00" w:rsidRDefault="005350B1" w:rsidP="001050B8">
            <w:pPr>
              <w:rPr>
                <w:rFonts w:ascii="Calibri" w:hAnsi="Calibri" w:cs="Calibri"/>
                <w:szCs w:val="20"/>
              </w:rPr>
            </w:pPr>
          </w:p>
        </w:tc>
      </w:tr>
      <w:tr w:rsidR="005350B1" w:rsidRPr="00D87F00" w14:paraId="67ED64DE"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ADF451B"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26AD800" w14:textId="77777777" w:rsidR="005350B1" w:rsidRPr="00D87F00" w:rsidRDefault="005350B1" w:rsidP="001050B8">
            <w:pPr>
              <w:rPr>
                <w:rFonts w:ascii="Calibri" w:hAnsi="Calibri" w:cs="Calibri"/>
                <w:szCs w:val="20"/>
              </w:rPr>
            </w:pPr>
          </w:p>
        </w:tc>
      </w:tr>
      <w:tr w:rsidR="005350B1" w:rsidRPr="00D87F00" w14:paraId="13AC604E"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94395EE"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50DB99E9" w14:textId="77777777" w:rsidR="005350B1" w:rsidRPr="00D87F00" w:rsidRDefault="005350B1" w:rsidP="001050B8">
            <w:pPr>
              <w:rPr>
                <w:rFonts w:ascii="Calibri" w:hAnsi="Calibri" w:cs="Calibri"/>
                <w:szCs w:val="20"/>
              </w:rPr>
            </w:pPr>
          </w:p>
        </w:tc>
      </w:tr>
      <w:tr w:rsidR="005350B1" w:rsidRPr="00D87F00" w14:paraId="1BC85D7A"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6F74FF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8C2FF48" w14:textId="77777777" w:rsidR="005350B1" w:rsidRPr="00D87F00" w:rsidRDefault="005350B1" w:rsidP="001050B8">
            <w:pPr>
              <w:rPr>
                <w:rFonts w:ascii="Calibri" w:hAnsi="Calibri" w:cs="Calibri"/>
                <w:szCs w:val="20"/>
              </w:rPr>
            </w:pPr>
          </w:p>
        </w:tc>
      </w:tr>
      <w:tr w:rsidR="005350B1" w:rsidRPr="00D87F00" w14:paraId="2E28D37D"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70B6CF8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3043A54A" w14:textId="77777777" w:rsidR="005350B1" w:rsidRPr="00D87F00" w:rsidRDefault="005350B1" w:rsidP="001050B8">
            <w:pPr>
              <w:rPr>
                <w:rFonts w:ascii="Calibri" w:hAnsi="Calibri" w:cs="Calibri"/>
                <w:szCs w:val="20"/>
              </w:rPr>
            </w:pPr>
          </w:p>
        </w:tc>
      </w:tr>
      <w:tr w:rsidR="005350B1" w:rsidRPr="00D87F00" w14:paraId="7229A5C3"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6F462073"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057C4E6" w14:textId="77777777" w:rsidR="005350B1" w:rsidRPr="00D87F00" w:rsidRDefault="005350B1" w:rsidP="001050B8">
            <w:pPr>
              <w:rPr>
                <w:rFonts w:ascii="Calibri" w:hAnsi="Calibri" w:cs="Calibri"/>
                <w:szCs w:val="20"/>
              </w:rPr>
            </w:pPr>
          </w:p>
        </w:tc>
      </w:tr>
      <w:tr w:rsidR="005350B1" w:rsidRPr="00D87F00" w14:paraId="2E835FEE" w14:textId="77777777" w:rsidTr="001050B8">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42C90D9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361A6AE3" w14:textId="77777777" w:rsidR="005350B1" w:rsidRPr="00D87F00" w:rsidRDefault="005350B1" w:rsidP="001050B8">
            <w:pPr>
              <w:rPr>
                <w:rFonts w:ascii="Calibri" w:hAnsi="Calibri" w:cs="Calibri"/>
                <w:szCs w:val="20"/>
              </w:rPr>
            </w:pPr>
          </w:p>
        </w:tc>
      </w:tr>
    </w:tbl>
    <w:p w14:paraId="59C77C1C" w14:textId="77777777" w:rsidR="005350B1" w:rsidRPr="00D87F00" w:rsidRDefault="005350B1" w:rsidP="005350B1">
      <w:pPr>
        <w:rPr>
          <w:rFonts w:ascii="Calibri" w:hAnsi="Calibri" w:cs="Calibri"/>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1702"/>
        <w:gridCol w:w="4257"/>
      </w:tblGrid>
      <w:tr w:rsidR="005350B1" w:rsidRPr="00D87F00" w14:paraId="663FA75E" w14:textId="77777777" w:rsidTr="000C3F5E">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54F1270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kern w:val="3"/>
                <w:szCs w:val="20"/>
                <w:lang w:eastAsia="zh-CN"/>
              </w:rPr>
              <w:t>Registrirani smo za dejavnost, ki jo prevzemamo v okviru predmetnega javnega naročila, in sicer:</w:t>
            </w:r>
          </w:p>
        </w:tc>
        <w:tc>
          <w:tcPr>
            <w:tcW w:w="1702" w:type="dxa"/>
            <w:shd w:val="clear" w:color="auto" w:fill="D9D9D9" w:themeFill="background1" w:themeFillShade="D9"/>
            <w:tcMar>
              <w:top w:w="0" w:type="dxa"/>
              <w:left w:w="108" w:type="dxa"/>
              <w:bottom w:w="0" w:type="dxa"/>
              <w:right w:w="108" w:type="dxa"/>
            </w:tcMar>
            <w:vAlign w:val="center"/>
          </w:tcPr>
          <w:p w14:paraId="427352CB" w14:textId="77777777" w:rsidR="005350B1" w:rsidRPr="00D87F00" w:rsidRDefault="005350B1" w:rsidP="001050B8">
            <w:pPr>
              <w:overflowPunct w:val="0"/>
              <w:autoSpaceDE w:val="0"/>
              <w:snapToGrid w:val="0"/>
              <w:jc w:val="center"/>
              <w:rPr>
                <w:rFonts w:ascii="Calibri" w:hAnsi="Calibri" w:cs="Calibri"/>
                <w:szCs w:val="20"/>
              </w:rPr>
            </w:pPr>
            <w:r w:rsidRPr="00D87F00">
              <w:rPr>
                <w:rFonts w:ascii="Calibri" w:hAnsi="Calibri" w:cs="Calibri"/>
                <w:szCs w:val="20"/>
              </w:rPr>
              <w:t>Šifra dejavnosti:</w:t>
            </w:r>
          </w:p>
        </w:tc>
        <w:tc>
          <w:tcPr>
            <w:tcW w:w="4257" w:type="dxa"/>
            <w:shd w:val="clear" w:color="auto" w:fill="D9D9D9" w:themeFill="background1" w:themeFillShade="D9"/>
            <w:vAlign w:val="center"/>
          </w:tcPr>
          <w:p w14:paraId="5D3C1D5F" w14:textId="77777777" w:rsidR="005350B1" w:rsidRPr="00D87F00" w:rsidRDefault="005350B1" w:rsidP="001050B8">
            <w:pPr>
              <w:suppressAutoHyphens/>
              <w:autoSpaceDN w:val="0"/>
              <w:snapToGrid w:val="0"/>
              <w:ind w:left="182" w:right="6"/>
              <w:jc w:val="center"/>
              <w:textAlignment w:val="baseline"/>
              <w:rPr>
                <w:rFonts w:ascii="Calibri" w:hAnsi="Calibri" w:cs="Calibri"/>
                <w:kern w:val="3"/>
                <w:szCs w:val="20"/>
                <w:lang w:eastAsia="zh-CN"/>
              </w:rPr>
            </w:pPr>
            <w:r w:rsidRPr="00D87F00">
              <w:rPr>
                <w:rFonts w:ascii="Calibri" w:hAnsi="Calibri" w:cs="Calibri"/>
                <w:kern w:val="3"/>
                <w:szCs w:val="20"/>
                <w:lang w:eastAsia="zh-CN"/>
              </w:rPr>
              <w:t>Naziv dejavnosti:</w:t>
            </w:r>
          </w:p>
        </w:tc>
      </w:tr>
      <w:tr w:rsidR="005350B1" w:rsidRPr="00D87F00" w14:paraId="00DCA1A9" w14:textId="77777777" w:rsidTr="000C3F5E">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304A388"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2" w:type="dxa"/>
            <w:shd w:val="clear" w:color="auto" w:fill="auto"/>
            <w:tcMar>
              <w:top w:w="0" w:type="dxa"/>
              <w:left w:w="108" w:type="dxa"/>
              <w:bottom w:w="0" w:type="dxa"/>
              <w:right w:w="108" w:type="dxa"/>
            </w:tcMar>
            <w:vAlign w:val="center"/>
          </w:tcPr>
          <w:p w14:paraId="54025ED7"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shd w:val="clear" w:color="auto" w:fill="auto"/>
            <w:vAlign w:val="center"/>
          </w:tcPr>
          <w:p w14:paraId="79FD2E0D"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DF1D4FC" w14:textId="77777777" w:rsidTr="000C3F5E">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2B328A7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2" w:type="dxa"/>
            <w:shd w:val="clear" w:color="auto" w:fill="auto"/>
            <w:tcMar>
              <w:top w:w="0" w:type="dxa"/>
              <w:left w:w="108" w:type="dxa"/>
              <w:bottom w:w="0" w:type="dxa"/>
              <w:right w:w="108" w:type="dxa"/>
            </w:tcMar>
            <w:vAlign w:val="center"/>
          </w:tcPr>
          <w:p w14:paraId="4CF6C84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shd w:val="clear" w:color="auto" w:fill="auto"/>
            <w:vAlign w:val="center"/>
          </w:tcPr>
          <w:p w14:paraId="326F2BD8"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4A951484" w14:textId="77777777" w:rsidTr="000C3F5E">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184A761"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2" w:type="dxa"/>
            <w:shd w:val="clear" w:color="auto" w:fill="auto"/>
            <w:tcMar>
              <w:top w:w="0" w:type="dxa"/>
              <w:left w:w="108" w:type="dxa"/>
              <w:bottom w:w="0" w:type="dxa"/>
              <w:right w:w="108" w:type="dxa"/>
            </w:tcMar>
            <w:vAlign w:val="center"/>
          </w:tcPr>
          <w:p w14:paraId="09161A5F"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shd w:val="clear" w:color="auto" w:fill="auto"/>
            <w:vAlign w:val="center"/>
          </w:tcPr>
          <w:p w14:paraId="2FFE51C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5C80046F" w14:textId="77777777" w:rsidTr="000C3F5E">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5440ED22"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p>
        </w:tc>
        <w:tc>
          <w:tcPr>
            <w:tcW w:w="1702" w:type="dxa"/>
            <w:shd w:val="clear" w:color="auto" w:fill="auto"/>
            <w:tcMar>
              <w:top w:w="0" w:type="dxa"/>
              <w:left w:w="108" w:type="dxa"/>
              <w:bottom w:w="0" w:type="dxa"/>
              <w:right w:w="108" w:type="dxa"/>
            </w:tcMar>
            <w:vAlign w:val="center"/>
          </w:tcPr>
          <w:p w14:paraId="59D621BE"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c>
          <w:tcPr>
            <w:tcW w:w="4257" w:type="dxa"/>
            <w:shd w:val="clear" w:color="auto" w:fill="auto"/>
            <w:vAlign w:val="center"/>
          </w:tcPr>
          <w:p w14:paraId="06D9618D"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546F834" w14:textId="77777777" w:rsidTr="001050B8">
        <w:trPr>
          <w:trHeight w:val="435"/>
        </w:trPr>
        <w:tc>
          <w:tcPr>
            <w:tcW w:w="3118" w:type="dxa"/>
            <w:shd w:val="clear" w:color="auto" w:fill="D9D9D9" w:themeFill="background1" w:themeFillShade="D9"/>
            <w:tcMar>
              <w:top w:w="0" w:type="dxa"/>
              <w:left w:w="108" w:type="dxa"/>
              <w:bottom w:w="0" w:type="dxa"/>
              <w:right w:w="108" w:type="dxa"/>
            </w:tcMar>
            <w:vAlign w:val="center"/>
          </w:tcPr>
          <w:p w14:paraId="36370897" w14:textId="77777777" w:rsidR="005350B1" w:rsidRPr="00D87F00" w:rsidRDefault="005350B1" w:rsidP="001050B8">
            <w:pPr>
              <w:suppressAutoHyphens/>
              <w:autoSpaceDN w:val="0"/>
              <w:snapToGrid w:val="0"/>
              <w:ind w:right="6"/>
              <w:jc w:val="left"/>
              <w:textAlignment w:val="baseline"/>
              <w:rPr>
                <w:rFonts w:ascii="Calibri" w:hAnsi="Calibri" w:cs="Calibri"/>
                <w:b/>
                <w:kern w:val="3"/>
                <w:szCs w:val="20"/>
                <w:lang w:eastAsia="zh-CN"/>
              </w:rPr>
            </w:pPr>
            <w:r w:rsidRPr="00D87F00">
              <w:rPr>
                <w:rFonts w:ascii="Calibri" w:hAnsi="Calibri" w:cs="Calibri"/>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785162C4" w14:textId="77777777" w:rsidR="005350B1" w:rsidRPr="00D87F00" w:rsidRDefault="005350B1" w:rsidP="001050B8">
            <w:pPr>
              <w:suppressAutoHyphens/>
              <w:autoSpaceDN w:val="0"/>
              <w:snapToGrid w:val="0"/>
              <w:ind w:left="182" w:right="6"/>
              <w:textAlignment w:val="baseline"/>
              <w:rPr>
                <w:rFonts w:ascii="Calibri" w:hAnsi="Calibri" w:cs="Calibri"/>
                <w:kern w:val="3"/>
                <w:szCs w:val="20"/>
                <w:lang w:eastAsia="zh-CN"/>
              </w:rPr>
            </w:pPr>
          </w:p>
        </w:tc>
      </w:tr>
      <w:tr w:rsidR="005350B1" w:rsidRPr="00D87F00" w14:paraId="6DA2C16D" w14:textId="77777777" w:rsidTr="001050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ACDE98" w14:textId="77777777" w:rsidR="005350B1" w:rsidRPr="00D87F00" w:rsidRDefault="005350B1" w:rsidP="001050B8">
            <w:pPr>
              <w:rPr>
                <w:rFonts w:ascii="Calibri" w:hAnsi="Calibri" w:cs="Calibri"/>
                <w:b/>
                <w:szCs w:val="20"/>
              </w:rPr>
            </w:pPr>
            <w:bookmarkStart w:id="143" w:name="_Hlk534961629"/>
            <w:r w:rsidRPr="00D87F00">
              <w:rPr>
                <w:rFonts w:ascii="Calibri" w:hAnsi="Calibri" w:cs="Calibri"/>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78E46926" w14:textId="77777777" w:rsidR="005350B1" w:rsidRPr="00D87F00" w:rsidRDefault="005350B1" w:rsidP="001050B8">
            <w:pPr>
              <w:rPr>
                <w:rFonts w:ascii="Calibri" w:hAnsi="Calibri" w:cs="Calibri"/>
                <w:szCs w:val="20"/>
              </w:rPr>
            </w:pPr>
          </w:p>
        </w:tc>
      </w:tr>
      <w:tr w:rsidR="005350B1" w:rsidRPr="00D87F00" w14:paraId="396A0E01" w14:textId="77777777" w:rsidTr="001050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E35EB9" w14:textId="77777777" w:rsidR="005350B1" w:rsidRPr="00D87F00" w:rsidRDefault="005350B1" w:rsidP="001050B8">
            <w:pPr>
              <w:rPr>
                <w:rFonts w:ascii="Calibri" w:hAnsi="Calibri" w:cs="Calibri"/>
                <w:b/>
                <w:szCs w:val="20"/>
              </w:rPr>
            </w:pPr>
            <w:r w:rsidRPr="00D87F00">
              <w:rPr>
                <w:rFonts w:ascii="Calibri" w:hAnsi="Calibri" w:cs="Calibri"/>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8B596E2" w14:textId="77777777" w:rsidR="005350B1" w:rsidRPr="00D87F00" w:rsidRDefault="005350B1" w:rsidP="001050B8">
            <w:pPr>
              <w:rPr>
                <w:rFonts w:ascii="Calibri" w:hAnsi="Calibri" w:cs="Calibri"/>
                <w:szCs w:val="20"/>
              </w:rPr>
            </w:pPr>
          </w:p>
        </w:tc>
      </w:tr>
      <w:tr w:rsidR="005350B1" w:rsidRPr="00D87F00" w14:paraId="5324953B" w14:textId="77777777" w:rsidTr="001050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A81528" w14:textId="77777777" w:rsidR="005350B1" w:rsidRPr="00D87F00" w:rsidRDefault="005350B1" w:rsidP="001050B8">
            <w:pPr>
              <w:rPr>
                <w:rFonts w:ascii="Calibri" w:hAnsi="Calibri" w:cs="Calibri"/>
                <w:b/>
                <w:szCs w:val="20"/>
              </w:rPr>
            </w:pPr>
            <w:r w:rsidRPr="00D87F00">
              <w:rPr>
                <w:rFonts w:ascii="Calibri" w:hAnsi="Calibri" w:cs="Calibri"/>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F405C60" w14:textId="77777777" w:rsidR="005350B1" w:rsidRPr="00D87F00" w:rsidRDefault="005350B1" w:rsidP="001050B8">
            <w:pPr>
              <w:rPr>
                <w:rFonts w:ascii="Calibri" w:hAnsi="Calibri" w:cs="Calibri"/>
                <w:szCs w:val="20"/>
              </w:rPr>
            </w:pPr>
          </w:p>
        </w:tc>
      </w:tr>
      <w:tr w:rsidR="005350B1" w:rsidRPr="00D87F00" w14:paraId="63070A74" w14:textId="77777777" w:rsidTr="001050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7DE7C7" w14:textId="77777777" w:rsidR="005350B1" w:rsidRPr="00D87F00" w:rsidRDefault="005350B1" w:rsidP="001050B8">
            <w:pPr>
              <w:rPr>
                <w:rFonts w:ascii="Calibri" w:hAnsi="Calibri" w:cs="Calibri"/>
                <w:b/>
                <w:szCs w:val="20"/>
              </w:rPr>
            </w:pPr>
            <w:r w:rsidRPr="00D87F00">
              <w:rPr>
                <w:rFonts w:ascii="Calibri" w:hAnsi="Calibri" w:cs="Calibri"/>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23193FD" w14:textId="77777777" w:rsidR="005350B1" w:rsidRPr="00D87F00" w:rsidRDefault="005350B1" w:rsidP="001050B8">
            <w:pPr>
              <w:rPr>
                <w:rFonts w:ascii="Calibri" w:hAnsi="Calibri" w:cs="Calibri"/>
                <w:szCs w:val="20"/>
              </w:rPr>
            </w:pPr>
          </w:p>
        </w:tc>
      </w:tr>
      <w:bookmarkEnd w:id="143"/>
    </w:tbl>
    <w:p w14:paraId="2028F12A" w14:textId="309ACFAB" w:rsidR="005350B1" w:rsidRDefault="005350B1" w:rsidP="005350B1">
      <w:pPr>
        <w:rPr>
          <w:rFonts w:ascii="Calibri" w:hAnsi="Calibri" w:cs="Calibri"/>
          <w:b/>
        </w:rPr>
      </w:pPr>
    </w:p>
    <w:tbl>
      <w:tblPr>
        <w:tblStyle w:val="Tabelamrea"/>
        <w:tblW w:w="9274" w:type="dxa"/>
        <w:tblLook w:val="04A0" w:firstRow="1" w:lastRow="0" w:firstColumn="1" w:lastColumn="0" w:noHBand="0" w:noVBand="1"/>
      </w:tblPr>
      <w:tblGrid>
        <w:gridCol w:w="9274"/>
      </w:tblGrid>
      <w:tr w:rsidR="005350B1" w:rsidRPr="00A53491" w14:paraId="2851CE4F" w14:textId="77777777" w:rsidTr="000C3F5E">
        <w:trPr>
          <w:trHeight w:val="401"/>
        </w:trPr>
        <w:tc>
          <w:tcPr>
            <w:tcW w:w="9274" w:type="dxa"/>
          </w:tcPr>
          <w:p w14:paraId="3A7A46DA" w14:textId="77777777" w:rsidR="005350B1" w:rsidRPr="00A53491" w:rsidRDefault="005350B1" w:rsidP="001050B8">
            <w:pPr>
              <w:spacing w:line="276" w:lineRule="auto"/>
              <w:rPr>
                <w:b/>
                <w:szCs w:val="20"/>
              </w:rPr>
            </w:pPr>
            <w:r w:rsidRPr="00A53491">
              <w:rPr>
                <w:b/>
                <w:szCs w:val="20"/>
              </w:rPr>
              <w:t xml:space="preserve">Povprečni letni promet </w:t>
            </w:r>
            <w:r w:rsidRPr="00A53491">
              <w:rPr>
                <w:i/>
                <w:szCs w:val="20"/>
              </w:rPr>
              <w:t>(</w:t>
            </w:r>
            <w:r w:rsidRPr="00A53491">
              <w:rPr>
                <w:i/>
                <w:szCs w:val="20"/>
                <w:lang w:eastAsia="en-US"/>
              </w:rPr>
              <w:t xml:space="preserve">podizvajalec, ki v izvedbo prevzema 30 ali več odstotni delež celotnega naročila,  mora v letih </w:t>
            </w:r>
            <w:r w:rsidRPr="00A53491">
              <w:rPr>
                <w:i/>
                <w:szCs w:val="20"/>
              </w:rPr>
              <w:t xml:space="preserve">2018, 2017 in 2016 </w:t>
            </w:r>
            <w:r w:rsidRPr="00A53491">
              <w:rPr>
                <w:i/>
                <w:szCs w:val="20"/>
                <w:lang w:eastAsia="en-US"/>
              </w:rPr>
              <w:t>izkazovati povprečni letni promet v znesku najmanj 1,5 kratnika vrednosti del, ki jih v ponudbi prevzema v izvedbo</w:t>
            </w:r>
            <w:r w:rsidRPr="00A53491">
              <w:rPr>
                <w:i/>
                <w:szCs w:val="20"/>
              </w:rPr>
              <w:t>)</w:t>
            </w:r>
          </w:p>
          <w:p w14:paraId="7FFCF92D" w14:textId="77777777" w:rsidR="005350B1" w:rsidRPr="00A53491" w:rsidRDefault="005350B1" w:rsidP="001050B8">
            <w:pPr>
              <w:rPr>
                <w:szCs w:val="20"/>
              </w:rPr>
            </w:pPr>
            <w:r w:rsidRPr="00A53491">
              <w:rPr>
                <w:szCs w:val="20"/>
              </w:rPr>
              <w:t>Letni promet (za vsako leto posebej):</w:t>
            </w:r>
          </w:p>
          <w:p w14:paraId="26F02757" w14:textId="77777777" w:rsidR="005350B1" w:rsidRPr="00A53491" w:rsidRDefault="005350B1" w:rsidP="001050B8">
            <w:pPr>
              <w:ind w:right="382"/>
              <w:rPr>
                <w:szCs w:val="2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248"/>
              <w:gridCol w:w="1560"/>
              <w:gridCol w:w="1620"/>
              <w:gridCol w:w="1620"/>
            </w:tblGrid>
            <w:tr w:rsidR="005350B1" w:rsidRPr="00A53491" w14:paraId="0D50A0CB" w14:textId="77777777" w:rsidTr="001050B8">
              <w:trPr>
                <w:cantSplit/>
                <w:trHeight w:val="425"/>
              </w:trPr>
              <w:tc>
                <w:tcPr>
                  <w:tcW w:w="4248" w:type="dxa"/>
                  <w:vAlign w:val="center"/>
                </w:tcPr>
                <w:p w14:paraId="6621EEF9" w14:textId="77777777" w:rsidR="005350B1" w:rsidRPr="00A53491" w:rsidRDefault="005350B1" w:rsidP="001050B8">
                  <w:pPr>
                    <w:ind w:right="381"/>
                    <w:rPr>
                      <w:szCs w:val="20"/>
                    </w:rPr>
                  </w:pPr>
                  <w:r w:rsidRPr="00A53491">
                    <w:rPr>
                      <w:szCs w:val="20"/>
                    </w:rPr>
                    <w:t>Leto ________</w:t>
                  </w:r>
                </w:p>
              </w:tc>
              <w:tc>
                <w:tcPr>
                  <w:tcW w:w="1560" w:type="dxa"/>
                  <w:vAlign w:val="center"/>
                </w:tcPr>
                <w:p w14:paraId="3ED9B367" w14:textId="77777777" w:rsidR="005350B1" w:rsidRPr="00A53491" w:rsidRDefault="005350B1" w:rsidP="001050B8">
                  <w:pPr>
                    <w:ind w:right="-26"/>
                    <w:jc w:val="center"/>
                    <w:rPr>
                      <w:szCs w:val="20"/>
                    </w:rPr>
                  </w:pPr>
                </w:p>
              </w:tc>
              <w:tc>
                <w:tcPr>
                  <w:tcW w:w="1620" w:type="dxa"/>
                  <w:vAlign w:val="center"/>
                </w:tcPr>
                <w:p w14:paraId="40C4544E" w14:textId="77777777" w:rsidR="005350B1" w:rsidRPr="00A53491" w:rsidRDefault="005350B1" w:rsidP="001050B8">
                  <w:pPr>
                    <w:tabs>
                      <w:tab w:val="left" w:pos="1928"/>
                    </w:tabs>
                    <w:ind w:right="136"/>
                    <w:jc w:val="center"/>
                    <w:rPr>
                      <w:szCs w:val="20"/>
                    </w:rPr>
                  </w:pPr>
                </w:p>
              </w:tc>
              <w:tc>
                <w:tcPr>
                  <w:tcW w:w="1620" w:type="dxa"/>
                  <w:vAlign w:val="center"/>
                </w:tcPr>
                <w:p w14:paraId="46E2FEAA" w14:textId="77777777" w:rsidR="005350B1" w:rsidRPr="00A53491" w:rsidRDefault="005350B1" w:rsidP="001050B8">
                  <w:pPr>
                    <w:tabs>
                      <w:tab w:val="left" w:pos="1928"/>
                    </w:tabs>
                    <w:ind w:right="136"/>
                    <w:jc w:val="center"/>
                    <w:rPr>
                      <w:szCs w:val="20"/>
                    </w:rPr>
                  </w:pPr>
                </w:p>
              </w:tc>
            </w:tr>
            <w:tr w:rsidR="005350B1" w:rsidRPr="00A53491" w14:paraId="471D9AAB" w14:textId="77777777" w:rsidTr="001050B8">
              <w:trPr>
                <w:cantSplit/>
                <w:trHeight w:val="425"/>
              </w:trPr>
              <w:tc>
                <w:tcPr>
                  <w:tcW w:w="4248" w:type="dxa"/>
                  <w:vAlign w:val="center"/>
                </w:tcPr>
                <w:p w14:paraId="693547D6" w14:textId="77777777" w:rsidR="005350B1" w:rsidRPr="00A53491" w:rsidRDefault="005350B1" w:rsidP="001050B8">
                  <w:pPr>
                    <w:ind w:right="381"/>
                    <w:rPr>
                      <w:szCs w:val="20"/>
                    </w:rPr>
                  </w:pPr>
                  <w:r w:rsidRPr="00A53491">
                    <w:rPr>
                      <w:szCs w:val="20"/>
                    </w:rPr>
                    <w:t>Leto ________</w:t>
                  </w:r>
                </w:p>
              </w:tc>
              <w:tc>
                <w:tcPr>
                  <w:tcW w:w="1560" w:type="dxa"/>
                  <w:vAlign w:val="center"/>
                </w:tcPr>
                <w:p w14:paraId="3C11D082" w14:textId="77777777" w:rsidR="005350B1" w:rsidRPr="00A53491" w:rsidRDefault="005350B1" w:rsidP="001050B8">
                  <w:pPr>
                    <w:ind w:right="-26"/>
                    <w:jc w:val="center"/>
                    <w:rPr>
                      <w:szCs w:val="20"/>
                    </w:rPr>
                  </w:pPr>
                </w:p>
              </w:tc>
              <w:tc>
                <w:tcPr>
                  <w:tcW w:w="1620" w:type="dxa"/>
                  <w:vAlign w:val="center"/>
                </w:tcPr>
                <w:p w14:paraId="1278D70F" w14:textId="77777777" w:rsidR="005350B1" w:rsidRPr="00A53491" w:rsidRDefault="005350B1" w:rsidP="001050B8">
                  <w:pPr>
                    <w:tabs>
                      <w:tab w:val="left" w:pos="1928"/>
                    </w:tabs>
                    <w:ind w:right="136"/>
                    <w:jc w:val="center"/>
                    <w:rPr>
                      <w:szCs w:val="20"/>
                    </w:rPr>
                  </w:pPr>
                </w:p>
              </w:tc>
              <w:tc>
                <w:tcPr>
                  <w:tcW w:w="1620" w:type="dxa"/>
                  <w:vAlign w:val="center"/>
                </w:tcPr>
                <w:p w14:paraId="40DF0708" w14:textId="77777777" w:rsidR="005350B1" w:rsidRPr="00A53491" w:rsidRDefault="005350B1" w:rsidP="001050B8">
                  <w:pPr>
                    <w:tabs>
                      <w:tab w:val="left" w:pos="1928"/>
                    </w:tabs>
                    <w:ind w:right="136"/>
                    <w:jc w:val="center"/>
                    <w:rPr>
                      <w:szCs w:val="20"/>
                    </w:rPr>
                  </w:pPr>
                </w:p>
              </w:tc>
            </w:tr>
            <w:tr w:rsidR="005350B1" w:rsidRPr="00A53491" w14:paraId="1997E62F" w14:textId="77777777" w:rsidTr="001050B8">
              <w:trPr>
                <w:cantSplit/>
                <w:trHeight w:val="425"/>
              </w:trPr>
              <w:tc>
                <w:tcPr>
                  <w:tcW w:w="4248" w:type="dxa"/>
                  <w:vAlign w:val="center"/>
                </w:tcPr>
                <w:p w14:paraId="55C36704" w14:textId="77777777" w:rsidR="005350B1" w:rsidRPr="00A53491" w:rsidRDefault="005350B1" w:rsidP="001050B8">
                  <w:pPr>
                    <w:ind w:right="381"/>
                    <w:rPr>
                      <w:szCs w:val="20"/>
                    </w:rPr>
                  </w:pPr>
                  <w:r w:rsidRPr="00A53491">
                    <w:rPr>
                      <w:szCs w:val="20"/>
                    </w:rPr>
                    <w:t>Leto ________</w:t>
                  </w:r>
                </w:p>
              </w:tc>
              <w:tc>
                <w:tcPr>
                  <w:tcW w:w="1560" w:type="dxa"/>
                  <w:vAlign w:val="center"/>
                </w:tcPr>
                <w:p w14:paraId="4453D693" w14:textId="77777777" w:rsidR="005350B1" w:rsidRPr="00A53491" w:rsidRDefault="005350B1" w:rsidP="001050B8">
                  <w:pPr>
                    <w:ind w:right="-26"/>
                    <w:jc w:val="center"/>
                    <w:rPr>
                      <w:szCs w:val="20"/>
                    </w:rPr>
                  </w:pPr>
                </w:p>
              </w:tc>
              <w:tc>
                <w:tcPr>
                  <w:tcW w:w="1620" w:type="dxa"/>
                  <w:vAlign w:val="center"/>
                </w:tcPr>
                <w:p w14:paraId="5F5BA23D" w14:textId="77777777" w:rsidR="005350B1" w:rsidRPr="00A53491" w:rsidRDefault="005350B1" w:rsidP="001050B8">
                  <w:pPr>
                    <w:tabs>
                      <w:tab w:val="left" w:pos="1928"/>
                    </w:tabs>
                    <w:ind w:right="136"/>
                    <w:jc w:val="center"/>
                    <w:rPr>
                      <w:szCs w:val="20"/>
                    </w:rPr>
                  </w:pPr>
                </w:p>
              </w:tc>
              <w:tc>
                <w:tcPr>
                  <w:tcW w:w="1620" w:type="dxa"/>
                  <w:vAlign w:val="center"/>
                </w:tcPr>
                <w:p w14:paraId="596BDA05" w14:textId="77777777" w:rsidR="005350B1" w:rsidRPr="00A53491" w:rsidRDefault="005350B1" w:rsidP="001050B8">
                  <w:pPr>
                    <w:tabs>
                      <w:tab w:val="left" w:pos="1928"/>
                    </w:tabs>
                    <w:ind w:right="136"/>
                    <w:jc w:val="center"/>
                    <w:rPr>
                      <w:szCs w:val="20"/>
                    </w:rPr>
                  </w:pPr>
                </w:p>
              </w:tc>
            </w:tr>
            <w:tr w:rsidR="005350B1" w:rsidRPr="00A53491" w14:paraId="383E5DBD" w14:textId="77777777" w:rsidTr="001050B8">
              <w:trPr>
                <w:cantSplit/>
                <w:trHeight w:val="567"/>
              </w:trPr>
              <w:tc>
                <w:tcPr>
                  <w:tcW w:w="4248" w:type="dxa"/>
                  <w:shd w:val="clear" w:color="auto" w:fill="D9D9D9" w:themeFill="background1" w:themeFillShade="D9"/>
                  <w:vAlign w:val="center"/>
                </w:tcPr>
                <w:p w14:paraId="73664FEB" w14:textId="77777777" w:rsidR="005350B1" w:rsidRPr="00A53491" w:rsidRDefault="005350B1" w:rsidP="001050B8">
                  <w:pPr>
                    <w:ind w:right="381"/>
                    <w:rPr>
                      <w:szCs w:val="20"/>
                    </w:rPr>
                  </w:pPr>
                  <w:r w:rsidRPr="00A53491">
                    <w:rPr>
                      <w:szCs w:val="20"/>
                    </w:rPr>
                    <w:t>POVPREČJE</w:t>
                  </w:r>
                </w:p>
              </w:tc>
              <w:tc>
                <w:tcPr>
                  <w:tcW w:w="4800" w:type="dxa"/>
                  <w:gridSpan w:val="3"/>
                  <w:vAlign w:val="center"/>
                </w:tcPr>
                <w:p w14:paraId="3714E913" w14:textId="77777777" w:rsidR="005350B1" w:rsidRPr="00A53491" w:rsidRDefault="005350B1" w:rsidP="001050B8">
                  <w:pPr>
                    <w:tabs>
                      <w:tab w:val="left" w:pos="1928"/>
                    </w:tabs>
                    <w:ind w:right="136"/>
                    <w:jc w:val="center"/>
                    <w:rPr>
                      <w:szCs w:val="20"/>
                    </w:rPr>
                  </w:pPr>
                </w:p>
              </w:tc>
            </w:tr>
          </w:tbl>
          <w:p w14:paraId="4B9EDB59" w14:textId="77777777" w:rsidR="005350B1" w:rsidRPr="00A53491" w:rsidRDefault="005350B1" w:rsidP="001050B8">
            <w:pPr>
              <w:spacing w:line="276" w:lineRule="auto"/>
              <w:rPr>
                <w:szCs w:val="20"/>
              </w:rPr>
            </w:pPr>
          </w:p>
        </w:tc>
      </w:tr>
      <w:tr w:rsidR="005350B1" w:rsidRPr="00A53491" w14:paraId="389BA06B" w14:textId="77777777" w:rsidTr="000C3F5E">
        <w:trPr>
          <w:trHeight w:val="401"/>
        </w:trPr>
        <w:tc>
          <w:tcPr>
            <w:tcW w:w="9274" w:type="dxa"/>
          </w:tcPr>
          <w:p w14:paraId="598AB055" w14:textId="4BFBB740" w:rsidR="000C3F5E" w:rsidRPr="00A53491" w:rsidRDefault="000C3F5E" w:rsidP="007A79E2">
            <w:pPr>
              <w:spacing w:line="276" w:lineRule="auto"/>
              <w:rPr>
                <w:b/>
                <w:szCs w:val="20"/>
              </w:rPr>
            </w:pPr>
            <w:r w:rsidRPr="00A53491">
              <w:rPr>
                <w:szCs w:val="20"/>
              </w:rPr>
              <w:t xml:space="preserve">Izjavljamo, da obdobju 6 mesecev pred </w:t>
            </w:r>
            <w:r w:rsidR="00B06D72">
              <w:rPr>
                <w:szCs w:val="20"/>
              </w:rPr>
              <w:t xml:space="preserve">izdajo </w:t>
            </w:r>
            <w:r w:rsidR="00B06D72">
              <w:rPr>
                <w:szCs w:val="20"/>
              </w:rPr>
              <w:t>potrdila</w:t>
            </w:r>
            <w:r w:rsidR="00AA4881">
              <w:rPr>
                <w:szCs w:val="20"/>
              </w:rPr>
              <w:t>/dokazila</w:t>
            </w:r>
            <w:r w:rsidR="00B06D72">
              <w:rPr>
                <w:szCs w:val="20"/>
              </w:rPr>
              <w:t xml:space="preserve"> </w:t>
            </w:r>
            <w:r w:rsidRPr="00A53491">
              <w:rPr>
                <w:szCs w:val="20"/>
              </w:rPr>
              <w:t xml:space="preserve">nismo imeli blokiranega </w:t>
            </w:r>
            <w:r w:rsidR="004B1C97">
              <w:rPr>
                <w:szCs w:val="20"/>
              </w:rPr>
              <w:t xml:space="preserve">nobenega </w:t>
            </w:r>
            <w:r w:rsidRPr="00A53491">
              <w:rPr>
                <w:szCs w:val="20"/>
              </w:rPr>
              <w:t>transakcijskega računa</w:t>
            </w:r>
            <w:r w:rsidR="004B1C97">
              <w:rPr>
                <w:szCs w:val="20"/>
              </w:rPr>
              <w:t>.</w:t>
            </w:r>
          </w:p>
        </w:tc>
      </w:tr>
    </w:tbl>
    <w:p w14:paraId="3E1D949C" w14:textId="37DA88FF" w:rsidR="005350B1" w:rsidRDefault="005350B1" w:rsidP="005350B1">
      <w:pPr>
        <w:rPr>
          <w:rFonts w:ascii="Calibri" w:hAnsi="Calibri" w:cs="Calibri"/>
          <w:b/>
        </w:rPr>
      </w:pPr>
    </w:p>
    <w:p w14:paraId="5DB896BF" w14:textId="77777777" w:rsidR="005350B1" w:rsidRPr="00D87F00" w:rsidRDefault="005350B1" w:rsidP="005350B1">
      <w:pPr>
        <w:rPr>
          <w:rFonts w:ascii="Calibri" w:hAnsi="Calibri" w:cs="Calibri"/>
          <w:b/>
        </w:rPr>
      </w:pPr>
      <w:r w:rsidRPr="00D87F00">
        <w:rPr>
          <w:rFonts w:ascii="Calibri" w:hAnsi="Calibri" w:cs="Calibri"/>
          <w:b/>
        </w:rPr>
        <w:t>Izjavljamo, da smo seznanjeni s celotno dokumentacijo v zvezi z oddajo javnega naročila, in da z njo v celoti soglašamo.</w:t>
      </w:r>
    </w:p>
    <w:p w14:paraId="4F582CAC" w14:textId="77777777" w:rsidR="005350B1" w:rsidRDefault="005350B1" w:rsidP="00E341A4">
      <w:pPr>
        <w:spacing w:line="276" w:lineRule="auto"/>
        <w:rPr>
          <w:sz w:val="22"/>
          <w:szCs w:val="22"/>
        </w:rPr>
      </w:pPr>
    </w:p>
    <w:p w14:paraId="38351FD7" w14:textId="26D74C9F" w:rsidR="005350B1" w:rsidRDefault="005350B1" w:rsidP="00E341A4">
      <w:pPr>
        <w:spacing w:line="276" w:lineRule="auto"/>
        <w:rPr>
          <w:sz w:val="22"/>
          <w:szCs w:val="22"/>
        </w:rPr>
      </w:pPr>
    </w:p>
    <w:p w14:paraId="678CCCE1" w14:textId="670F33EB" w:rsidR="00A91341" w:rsidRPr="00774CDA" w:rsidRDefault="00A91341" w:rsidP="00E341A4">
      <w:pPr>
        <w:spacing w:line="276" w:lineRule="auto"/>
        <w:rPr>
          <w:i/>
          <w:sz w:val="22"/>
          <w:szCs w:val="22"/>
        </w:rPr>
      </w:pPr>
    </w:p>
    <w:tbl>
      <w:tblPr>
        <w:tblW w:w="0" w:type="auto"/>
        <w:tblInd w:w="2" w:type="dxa"/>
        <w:tblLayout w:type="fixed"/>
        <w:tblLook w:val="0000" w:firstRow="0" w:lastRow="0" w:firstColumn="0" w:lastColumn="0" w:noHBand="0" w:noVBand="0"/>
      </w:tblPr>
      <w:tblGrid>
        <w:gridCol w:w="4643"/>
        <w:gridCol w:w="4643"/>
      </w:tblGrid>
      <w:tr w:rsidR="00A91341" w:rsidRPr="00BE7815" w14:paraId="62A16F53" w14:textId="77777777" w:rsidTr="005350B1">
        <w:tc>
          <w:tcPr>
            <w:tcW w:w="4643" w:type="dxa"/>
          </w:tcPr>
          <w:p w14:paraId="1F9CB958" w14:textId="77777777" w:rsidR="00A91341" w:rsidRPr="00BE7815" w:rsidRDefault="00A91341" w:rsidP="00E341A4">
            <w:pPr>
              <w:spacing w:line="276" w:lineRule="auto"/>
              <w:rPr>
                <w:sz w:val="22"/>
                <w:szCs w:val="22"/>
              </w:rPr>
            </w:pPr>
            <w:r w:rsidRPr="00BE7815">
              <w:rPr>
                <w:sz w:val="22"/>
                <w:szCs w:val="22"/>
              </w:rPr>
              <w:t>Kraj in datum:</w:t>
            </w:r>
          </w:p>
        </w:tc>
        <w:tc>
          <w:tcPr>
            <w:tcW w:w="4643" w:type="dxa"/>
          </w:tcPr>
          <w:p w14:paraId="5A7F2422" w14:textId="77777777" w:rsidR="00A91341" w:rsidRPr="00BE7815" w:rsidRDefault="00A91341" w:rsidP="00E341A4">
            <w:pPr>
              <w:spacing w:line="276" w:lineRule="auto"/>
              <w:rPr>
                <w:sz w:val="22"/>
                <w:szCs w:val="22"/>
              </w:rPr>
            </w:pPr>
            <w:r w:rsidRPr="00BE7815">
              <w:rPr>
                <w:sz w:val="22"/>
                <w:szCs w:val="22"/>
              </w:rPr>
              <w:t>Ponudnik:</w:t>
            </w:r>
          </w:p>
          <w:p w14:paraId="5A9A0AE9" w14:textId="52ED18A4" w:rsidR="00A91341" w:rsidRPr="00BE7815" w:rsidRDefault="00843509" w:rsidP="00E341A4">
            <w:pPr>
              <w:spacing w:line="276" w:lineRule="auto"/>
              <w:rPr>
                <w:sz w:val="22"/>
                <w:szCs w:val="22"/>
              </w:rPr>
            </w:pPr>
            <w:r>
              <w:rPr>
                <w:sz w:val="22"/>
                <w:szCs w:val="22"/>
              </w:rPr>
              <w:t xml:space="preserve">Žig in podpis: </w:t>
            </w:r>
          </w:p>
        </w:tc>
      </w:tr>
      <w:tr w:rsidR="005350B1" w:rsidRPr="00BE7815" w14:paraId="11923E56" w14:textId="77777777" w:rsidTr="005350B1">
        <w:tc>
          <w:tcPr>
            <w:tcW w:w="4643" w:type="dxa"/>
          </w:tcPr>
          <w:p w14:paraId="154D5701" w14:textId="77777777" w:rsidR="005350B1" w:rsidRPr="00BE7815" w:rsidRDefault="005350B1" w:rsidP="00E341A4">
            <w:pPr>
              <w:spacing w:line="276" w:lineRule="auto"/>
              <w:rPr>
                <w:sz w:val="22"/>
                <w:szCs w:val="22"/>
              </w:rPr>
            </w:pPr>
          </w:p>
        </w:tc>
        <w:tc>
          <w:tcPr>
            <w:tcW w:w="4643" w:type="dxa"/>
          </w:tcPr>
          <w:p w14:paraId="530F6B3F" w14:textId="77777777" w:rsidR="005350B1" w:rsidRPr="00BE7815" w:rsidRDefault="005350B1" w:rsidP="00E341A4">
            <w:pPr>
              <w:spacing w:line="276" w:lineRule="auto"/>
              <w:rPr>
                <w:sz w:val="22"/>
                <w:szCs w:val="22"/>
              </w:rPr>
            </w:pPr>
          </w:p>
        </w:tc>
      </w:tr>
      <w:tr w:rsidR="005350B1" w:rsidRPr="00BE7815" w14:paraId="4CC2C532" w14:textId="77777777" w:rsidTr="005350B1">
        <w:tc>
          <w:tcPr>
            <w:tcW w:w="4643" w:type="dxa"/>
          </w:tcPr>
          <w:p w14:paraId="3149AECB" w14:textId="3445BDF7" w:rsidR="005350B1" w:rsidRPr="00BE7815" w:rsidRDefault="005350B1" w:rsidP="005350B1">
            <w:pPr>
              <w:spacing w:line="276" w:lineRule="auto"/>
              <w:rPr>
                <w:sz w:val="22"/>
                <w:szCs w:val="22"/>
              </w:rPr>
            </w:pPr>
            <w:r w:rsidRPr="00BE7815">
              <w:rPr>
                <w:sz w:val="22"/>
                <w:szCs w:val="22"/>
              </w:rPr>
              <w:t>Kraj in datum:</w:t>
            </w:r>
          </w:p>
        </w:tc>
        <w:tc>
          <w:tcPr>
            <w:tcW w:w="4643" w:type="dxa"/>
          </w:tcPr>
          <w:p w14:paraId="72958A3D" w14:textId="552A9B15" w:rsidR="005350B1" w:rsidRPr="00BE7815" w:rsidRDefault="005350B1" w:rsidP="005350B1">
            <w:pPr>
              <w:spacing w:line="276" w:lineRule="auto"/>
              <w:rPr>
                <w:sz w:val="22"/>
                <w:szCs w:val="22"/>
              </w:rPr>
            </w:pPr>
            <w:r w:rsidRPr="00BE7815">
              <w:rPr>
                <w:sz w:val="22"/>
                <w:szCs w:val="22"/>
              </w:rPr>
              <w:t>Po</w:t>
            </w:r>
            <w:r>
              <w:rPr>
                <w:sz w:val="22"/>
                <w:szCs w:val="22"/>
              </w:rPr>
              <w:t>dizvajalec</w:t>
            </w:r>
            <w:r w:rsidRPr="00BE7815">
              <w:rPr>
                <w:sz w:val="22"/>
                <w:szCs w:val="22"/>
              </w:rPr>
              <w:t>:</w:t>
            </w:r>
          </w:p>
          <w:p w14:paraId="72C3633B" w14:textId="6DE53A5F" w:rsidR="005350B1" w:rsidRPr="00BE7815" w:rsidRDefault="005350B1" w:rsidP="005350B1">
            <w:pPr>
              <w:spacing w:line="276" w:lineRule="auto"/>
              <w:rPr>
                <w:sz w:val="22"/>
                <w:szCs w:val="22"/>
              </w:rPr>
            </w:pPr>
            <w:r>
              <w:rPr>
                <w:sz w:val="22"/>
                <w:szCs w:val="22"/>
              </w:rPr>
              <w:t xml:space="preserve">Žig in podpis: </w:t>
            </w:r>
          </w:p>
        </w:tc>
      </w:tr>
    </w:tbl>
    <w:p w14:paraId="021F7457" w14:textId="77777777" w:rsidR="005350B1" w:rsidRDefault="005350B1">
      <w:pPr>
        <w:spacing w:before="0"/>
        <w:jc w:val="left"/>
        <w:rPr>
          <w:i/>
          <w:sz w:val="22"/>
          <w:szCs w:val="22"/>
        </w:rPr>
      </w:pPr>
    </w:p>
    <w:p w14:paraId="07782247" w14:textId="77777777" w:rsidR="005350B1" w:rsidRDefault="005350B1">
      <w:pPr>
        <w:spacing w:before="0"/>
        <w:jc w:val="left"/>
        <w:rPr>
          <w:i/>
          <w:sz w:val="22"/>
          <w:szCs w:val="22"/>
        </w:rPr>
      </w:pPr>
    </w:p>
    <w:p w14:paraId="5D37697C" w14:textId="77777777" w:rsidR="005350B1" w:rsidRDefault="005350B1">
      <w:pPr>
        <w:spacing w:before="0"/>
        <w:jc w:val="left"/>
        <w:rPr>
          <w:i/>
          <w:sz w:val="22"/>
          <w:szCs w:val="22"/>
        </w:rPr>
      </w:pPr>
    </w:p>
    <w:p w14:paraId="258B1678" w14:textId="77777777" w:rsidR="005350B1" w:rsidRDefault="005350B1">
      <w:pPr>
        <w:spacing w:before="0"/>
        <w:jc w:val="left"/>
        <w:rPr>
          <w:i/>
          <w:sz w:val="22"/>
          <w:szCs w:val="22"/>
        </w:rPr>
      </w:pPr>
    </w:p>
    <w:p w14:paraId="44732696" w14:textId="77777777" w:rsidR="005350B1" w:rsidRDefault="005350B1">
      <w:pPr>
        <w:spacing w:before="0"/>
        <w:jc w:val="left"/>
        <w:rPr>
          <w:i/>
          <w:sz w:val="22"/>
          <w:szCs w:val="22"/>
        </w:rPr>
      </w:pPr>
    </w:p>
    <w:p w14:paraId="1FB02FA0" w14:textId="77777777" w:rsidR="005350B1" w:rsidRDefault="005350B1">
      <w:pPr>
        <w:spacing w:before="0"/>
        <w:jc w:val="left"/>
        <w:rPr>
          <w:i/>
          <w:sz w:val="22"/>
          <w:szCs w:val="22"/>
        </w:rPr>
      </w:pPr>
    </w:p>
    <w:p w14:paraId="6B516223" w14:textId="434E55E7" w:rsidR="004759CD" w:rsidRPr="005350B1" w:rsidRDefault="005350B1">
      <w:pPr>
        <w:spacing w:before="0"/>
        <w:jc w:val="left"/>
        <w:rPr>
          <w:b/>
          <w:i/>
          <w:sz w:val="22"/>
          <w:szCs w:val="22"/>
        </w:rPr>
      </w:pPr>
      <w:r w:rsidRPr="00BE7815">
        <w:rPr>
          <w:i/>
          <w:sz w:val="22"/>
          <w:szCs w:val="22"/>
        </w:rPr>
        <w:t xml:space="preserve">Opomba: </w:t>
      </w:r>
      <w:r>
        <w:rPr>
          <w:i/>
          <w:sz w:val="22"/>
          <w:szCs w:val="22"/>
        </w:rPr>
        <w:t xml:space="preserve">Ta obrazec se kopira za vsakega podizvajalca posebej. </w:t>
      </w:r>
      <w:r w:rsidRPr="005350B1">
        <w:rPr>
          <w:b/>
          <w:i/>
          <w:sz w:val="22"/>
          <w:szCs w:val="22"/>
        </w:rPr>
        <w:t xml:space="preserve">Obrazec podpišeta ponudnik oz. </w:t>
      </w:r>
      <w:r w:rsidR="00444226">
        <w:rPr>
          <w:b/>
          <w:i/>
          <w:sz w:val="22"/>
          <w:szCs w:val="22"/>
        </w:rPr>
        <w:t>gospodarski subjekt, ki bo v izvedbo del vključil podizvajalca</w:t>
      </w:r>
      <w:r w:rsidRPr="005350B1">
        <w:rPr>
          <w:b/>
          <w:i/>
          <w:sz w:val="22"/>
          <w:szCs w:val="22"/>
        </w:rPr>
        <w:t xml:space="preserve"> </w:t>
      </w:r>
      <w:r w:rsidRPr="00E24530">
        <w:rPr>
          <w:b/>
          <w:i/>
          <w:sz w:val="22"/>
          <w:szCs w:val="22"/>
          <w:u w:val="single"/>
        </w:rPr>
        <w:t>in</w:t>
      </w:r>
      <w:r w:rsidRPr="005350B1">
        <w:rPr>
          <w:b/>
          <w:i/>
          <w:sz w:val="22"/>
          <w:szCs w:val="22"/>
        </w:rPr>
        <w:t xml:space="preserve"> podizvajalec</w:t>
      </w:r>
      <w:r>
        <w:rPr>
          <w:b/>
          <w:i/>
          <w:sz w:val="22"/>
          <w:szCs w:val="22"/>
        </w:rPr>
        <w:t>!</w:t>
      </w:r>
    </w:p>
    <w:p w14:paraId="1CA9EB99" w14:textId="77777777" w:rsidR="005350B1" w:rsidRDefault="005350B1">
      <w:pPr>
        <w:spacing w:before="0"/>
        <w:jc w:val="left"/>
        <w:rPr>
          <w:b/>
          <w:bCs/>
          <w:sz w:val="22"/>
          <w:szCs w:val="22"/>
        </w:rPr>
      </w:pPr>
    </w:p>
    <w:p w14:paraId="7815B07D" w14:textId="256A0819" w:rsidR="005350B1" w:rsidRDefault="005350B1">
      <w:pPr>
        <w:spacing w:before="0"/>
        <w:jc w:val="left"/>
        <w:rPr>
          <w:b/>
          <w:bCs/>
          <w:sz w:val="22"/>
          <w:szCs w:val="22"/>
        </w:rPr>
      </w:pPr>
      <w:r>
        <w:rPr>
          <w:b/>
          <w:bCs/>
          <w:sz w:val="22"/>
          <w:szCs w:val="22"/>
        </w:rPr>
        <w:br w:type="page"/>
      </w:r>
    </w:p>
    <w:p w14:paraId="6FC56472" w14:textId="77777777" w:rsidR="00C569DC" w:rsidRPr="00BE7815" w:rsidRDefault="00C569DC" w:rsidP="00670C2D">
      <w:pPr>
        <w:spacing w:before="0" w:line="276" w:lineRule="auto"/>
        <w:jc w:val="left"/>
        <w:rPr>
          <w:b/>
          <w:bCs/>
          <w:sz w:val="22"/>
          <w:szCs w:val="22"/>
        </w:rPr>
      </w:pPr>
    </w:p>
    <w:p w14:paraId="2C2ED2ED" w14:textId="77777777" w:rsidR="00C569DC" w:rsidRPr="00BE7815" w:rsidRDefault="00C569DC" w:rsidP="00670C2D">
      <w:pPr>
        <w:pStyle w:val="1AG"/>
        <w:spacing w:line="276" w:lineRule="auto"/>
        <w:rPr>
          <w:sz w:val="22"/>
          <w:szCs w:val="22"/>
        </w:rPr>
      </w:pPr>
      <w:bookmarkStart w:id="144" w:name="_Toc6181444"/>
      <w:bookmarkStart w:id="145" w:name="_Toc35121627"/>
      <w:r w:rsidRPr="00BE7815">
        <w:rPr>
          <w:sz w:val="22"/>
          <w:szCs w:val="22"/>
        </w:rPr>
        <w:t>OBRAZCI - IZPOLNJEVANJE POGOJEV</w:t>
      </w:r>
      <w:bookmarkEnd w:id="144"/>
      <w:bookmarkEnd w:id="145"/>
    </w:p>
    <w:p w14:paraId="1B5E8B77" w14:textId="77777777" w:rsidR="00FE37DB" w:rsidRPr="00BE7815" w:rsidRDefault="00FE37DB" w:rsidP="00F430CB">
      <w:pPr>
        <w:pStyle w:val="2AG"/>
        <w:numPr>
          <w:ilvl w:val="1"/>
          <w:numId w:val="12"/>
        </w:numPr>
        <w:spacing w:line="276" w:lineRule="auto"/>
        <w:rPr>
          <w:sz w:val="22"/>
          <w:szCs w:val="22"/>
        </w:rPr>
        <w:sectPr w:rsidR="00FE37DB" w:rsidRPr="00BE7815" w:rsidSect="00995026">
          <w:pgSz w:w="11906" w:h="16838" w:code="9"/>
          <w:pgMar w:top="1418" w:right="1134" w:bottom="1134" w:left="1134" w:header="709" w:footer="0" w:gutter="0"/>
          <w:cols w:space="708"/>
          <w:titlePg/>
          <w:docGrid w:linePitch="360"/>
        </w:sectPr>
      </w:pPr>
      <w:bookmarkStart w:id="146" w:name="_Ref363814443"/>
      <w:bookmarkStart w:id="147" w:name="_Ref363814452"/>
    </w:p>
    <w:p w14:paraId="15192502" w14:textId="029B8093" w:rsidR="00A91341" w:rsidRPr="00BE7815" w:rsidRDefault="00774CDA" w:rsidP="00F430CB">
      <w:pPr>
        <w:pStyle w:val="2AG"/>
        <w:numPr>
          <w:ilvl w:val="1"/>
          <w:numId w:val="12"/>
        </w:numPr>
        <w:spacing w:line="276" w:lineRule="auto"/>
        <w:rPr>
          <w:sz w:val="22"/>
          <w:szCs w:val="22"/>
        </w:rPr>
      </w:pPr>
      <w:bookmarkStart w:id="148" w:name="_Ref368034757"/>
      <w:bookmarkStart w:id="149" w:name="_Ref368035656"/>
      <w:bookmarkStart w:id="150" w:name="_Ref368035663"/>
      <w:bookmarkStart w:id="151" w:name="_Toc6181445"/>
      <w:bookmarkStart w:id="152" w:name="_Toc35121628"/>
      <w:r>
        <w:rPr>
          <w:sz w:val="22"/>
          <w:szCs w:val="22"/>
        </w:rPr>
        <w:t xml:space="preserve">FIZIČNA OSEBA - </w:t>
      </w:r>
      <w:bookmarkEnd w:id="146"/>
      <w:bookmarkEnd w:id="147"/>
      <w:bookmarkEnd w:id="148"/>
      <w:bookmarkEnd w:id="149"/>
      <w:bookmarkEnd w:id="150"/>
      <w:r>
        <w:rPr>
          <w:sz w:val="22"/>
          <w:szCs w:val="22"/>
        </w:rPr>
        <w:t>POOBLASTILO</w:t>
      </w:r>
      <w:bookmarkEnd w:id="151"/>
      <w:bookmarkEnd w:id="152"/>
    </w:p>
    <w:p w14:paraId="00AD69DD" w14:textId="77777777" w:rsidR="00F020BD" w:rsidRDefault="00F020BD" w:rsidP="00670C2D">
      <w:pPr>
        <w:spacing w:line="276" w:lineRule="auto"/>
        <w:rPr>
          <w:sz w:val="22"/>
          <w:szCs w:val="22"/>
        </w:rPr>
      </w:pPr>
    </w:p>
    <w:p w14:paraId="149A0997" w14:textId="23D7FF6C" w:rsidR="00774CDA" w:rsidRDefault="00774CDA" w:rsidP="00E341A4">
      <w:pPr>
        <w:spacing w:before="0"/>
        <w:rPr>
          <w:sz w:val="22"/>
          <w:szCs w:val="22"/>
        </w:rPr>
      </w:pPr>
      <w:bookmarkStart w:id="153" w:name="_Ref363814488"/>
      <w:bookmarkStart w:id="154" w:name="_Ref363814500"/>
      <w:bookmarkStart w:id="155" w:name="_Ref368034768"/>
      <w:bookmarkStart w:id="156" w:name="_Ref368036427"/>
      <w:bookmarkStart w:id="157" w:name="_Ref368036430"/>
      <w:r w:rsidRPr="00774CDA">
        <w:rPr>
          <w:sz w:val="22"/>
          <w:szCs w:val="22"/>
        </w:rPr>
        <w:t xml:space="preserve">V zvezi z javnim naročilom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sidRPr="00774CDA">
        <w:rPr>
          <w:sz w:val="22"/>
          <w:szCs w:val="22"/>
        </w:rPr>
        <w:t>objavljenim na Portalu javnih naročil št. __________z dne ____</w:t>
      </w:r>
      <w:r w:rsidR="00A10931" w:rsidRPr="00774CDA">
        <w:rPr>
          <w:sz w:val="22"/>
          <w:szCs w:val="22"/>
        </w:rPr>
        <w:t>20</w:t>
      </w:r>
      <w:r w:rsidR="00A10931">
        <w:rPr>
          <w:sz w:val="22"/>
          <w:szCs w:val="22"/>
        </w:rPr>
        <w:t>20</w:t>
      </w:r>
      <w:r w:rsidR="004C277C">
        <w:rPr>
          <w:sz w:val="22"/>
          <w:szCs w:val="22"/>
        </w:rPr>
        <w:t>,</w:t>
      </w:r>
    </w:p>
    <w:p w14:paraId="1C6D49B7" w14:textId="02CCAFE3" w:rsidR="001050B8" w:rsidRDefault="001050B8" w:rsidP="00E341A4">
      <w:pPr>
        <w:spacing w:before="0"/>
        <w:rPr>
          <w:sz w:val="22"/>
          <w:szCs w:val="22"/>
        </w:rPr>
      </w:pPr>
    </w:p>
    <w:p w14:paraId="3C874EB5" w14:textId="1DAA6F4B" w:rsidR="001050B8" w:rsidRPr="00A53491" w:rsidRDefault="001050B8" w:rsidP="001050B8">
      <w:pPr>
        <w:rPr>
          <w:szCs w:val="20"/>
        </w:rPr>
      </w:pPr>
      <w:r w:rsidRPr="00A53491">
        <w:rPr>
          <w:szCs w:val="20"/>
        </w:rPr>
        <w:t>Spodaj podpisani izjavljam, da dajem MINISTRSTVU ZA KULTURO, MAISTROVA ULICA 10, 1000 LJUBLJANA,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DE353CA" w14:textId="77777777" w:rsidR="001050B8" w:rsidRPr="00A53491" w:rsidRDefault="001050B8" w:rsidP="001050B8">
      <w:pPr>
        <w:rPr>
          <w:szCs w:val="20"/>
        </w:rPr>
      </w:pPr>
    </w:p>
    <w:p w14:paraId="051244A7" w14:textId="2E7C3F61" w:rsidR="001050B8" w:rsidRPr="00A53491" w:rsidRDefault="001050B8" w:rsidP="001050B8">
      <w:pPr>
        <w:rPr>
          <w:szCs w:val="20"/>
        </w:rPr>
      </w:pPr>
      <w:r w:rsidRPr="00A53491">
        <w:rPr>
          <w:szCs w:val="20"/>
        </w:rPr>
        <w:t>Naročniku dajemo tudi pooblastilo, da v koliko nam bo predmetno javno naročilo dodeljeno, na podlagi predmetnega pooblastila kadarkoli preveri izpolnjevanje pogojev tekom izvedbe, tako da pridobi podatke, da mi ni izrečena pravnomočna sodba, ki ima elemente kaznivih dejanj, ki so opredeljena v prvem odstavku 75. člena ZJN-3.</w:t>
      </w:r>
    </w:p>
    <w:p w14:paraId="25D5CF4E" w14:textId="77777777" w:rsidR="001050B8" w:rsidRPr="00A53491" w:rsidRDefault="001050B8" w:rsidP="00E341A4">
      <w:pPr>
        <w:spacing w:before="0"/>
        <w:rPr>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1050B8" w:rsidRPr="00A53491" w14:paraId="2031E7BF"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B4532EF" w14:textId="77777777" w:rsidR="001050B8" w:rsidRPr="00A53491" w:rsidRDefault="001050B8" w:rsidP="001050B8">
            <w:pPr>
              <w:rPr>
                <w:b/>
                <w:szCs w:val="20"/>
              </w:rPr>
            </w:pPr>
            <w:r w:rsidRPr="00A53491">
              <w:rPr>
                <w:b/>
                <w:szCs w:val="20"/>
              </w:rPr>
              <w:t>Ime in priimek:</w:t>
            </w:r>
          </w:p>
        </w:tc>
        <w:tc>
          <w:tcPr>
            <w:tcW w:w="5959" w:type="dxa"/>
            <w:tcBorders>
              <w:top w:val="single" w:sz="4" w:space="0" w:color="auto"/>
              <w:bottom w:val="single" w:sz="4" w:space="0" w:color="auto"/>
              <w:right w:val="single" w:sz="4" w:space="0" w:color="auto"/>
            </w:tcBorders>
            <w:vAlign w:val="center"/>
          </w:tcPr>
          <w:p w14:paraId="68BFC693" w14:textId="77777777" w:rsidR="001050B8" w:rsidRPr="00A53491" w:rsidRDefault="001050B8" w:rsidP="001050B8">
            <w:pPr>
              <w:rPr>
                <w:b/>
                <w:szCs w:val="20"/>
              </w:rPr>
            </w:pPr>
          </w:p>
        </w:tc>
      </w:tr>
      <w:tr w:rsidR="001050B8" w:rsidRPr="00A53491" w14:paraId="233B0AF2"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1A4EEE" w14:textId="5F62F73F" w:rsidR="001050B8" w:rsidRPr="00A53491" w:rsidRDefault="001050B8" w:rsidP="001050B8">
            <w:pPr>
              <w:jc w:val="left"/>
              <w:rPr>
                <w:b/>
                <w:szCs w:val="20"/>
              </w:rPr>
            </w:pPr>
            <w:r w:rsidRPr="00A53491">
              <w:rPr>
                <w:b/>
                <w:szCs w:val="20"/>
              </w:rPr>
              <w:t>Naziv gospodarskega subjekta in funkcija v gospodarskem subjektu:</w:t>
            </w:r>
          </w:p>
        </w:tc>
        <w:tc>
          <w:tcPr>
            <w:tcW w:w="5959" w:type="dxa"/>
            <w:tcBorders>
              <w:top w:val="single" w:sz="4" w:space="0" w:color="auto"/>
              <w:bottom w:val="single" w:sz="4" w:space="0" w:color="auto"/>
              <w:right w:val="single" w:sz="4" w:space="0" w:color="auto"/>
            </w:tcBorders>
            <w:vAlign w:val="center"/>
          </w:tcPr>
          <w:p w14:paraId="7F52B6C8" w14:textId="77777777" w:rsidR="001050B8" w:rsidRPr="00A53491" w:rsidRDefault="001050B8" w:rsidP="001050B8">
            <w:pPr>
              <w:rPr>
                <w:b/>
                <w:szCs w:val="20"/>
              </w:rPr>
            </w:pPr>
          </w:p>
        </w:tc>
      </w:tr>
      <w:tr w:rsidR="001050B8" w:rsidRPr="00A53491" w14:paraId="4FA32A1D" w14:textId="77777777" w:rsidTr="001050B8">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59444E8" w14:textId="77777777" w:rsidR="001050B8" w:rsidRPr="00A53491" w:rsidRDefault="001050B8" w:rsidP="001050B8">
            <w:pPr>
              <w:rPr>
                <w:b/>
                <w:szCs w:val="20"/>
              </w:rPr>
            </w:pPr>
            <w:r w:rsidRPr="00A53491">
              <w:rPr>
                <w:b/>
                <w:szCs w:val="20"/>
              </w:rPr>
              <w:t>EMŠO:</w:t>
            </w:r>
          </w:p>
        </w:tc>
        <w:tc>
          <w:tcPr>
            <w:tcW w:w="5959" w:type="dxa"/>
            <w:tcBorders>
              <w:top w:val="single" w:sz="4" w:space="0" w:color="auto"/>
              <w:bottom w:val="single" w:sz="4" w:space="0" w:color="auto"/>
              <w:right w:val="single" w:sz="4" w:space="0" w:color="auto"/>
            </w:tcBorders>
            <w:vAlign w:val="center"/>
          </w:tcPr>
          <w:p w14:paraId="14244CCE" w14:textId="77777777" w:rsidR="001050B8" w:rsidRPr="00A53491" w:rsidRDefault="001050B8" w:rsidP="001050B8">
            <w:pPr>
              <w:rPr>
                <w:b/>
                <w:szCs w:val="20"/>
              </w:rPr>
            </w:pPr>
          </w:p>
        </w:tc>
      </w:tr>
      <w:tr w:rsidR="001050B8" w:rsidRPr="00A53491" w14:paraId="13CA17D0"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1938BFA" w14:textId="77777777" w:rsidR="001050B8" w:rsidRPr="00A53491" w:rsidRDefault="001050B8" w:rsidP="001050B8">
            <w:pPr>
              <w:rPr>
                <w:b/>
                <w:szCs w:val="20"/>
              </w:rPr>
            </w:pPr>
            <w:r w:rsidRPr="00A53491">
              <w:rPr>
                <w:b/>
                <w:szCs w:val="20"/>
              </w:rPr>
              <w:t>Datum rojstva:</w:t>
            </w:r>
          </w:p>
        </w:tc>
        <w:tc>
          <w:tcPr>
            <w:tcW w:w="5959" w:type="dxa"/>
            <w:tcBorders>
              <w:top w:val="single" w:sz="4" w:space="0" w:color="auto"/>
              <w:bottom w:val="single" w:sz="4" w:space="0" w:color="auto"/>
              <w:right w:val="single" w:sz="4" w:space="0" w:color="auto"/>
            </w:tcBorders>
            <w:vAlign w:val="center"/>
          </w:tcPr>
          <w:p w14:paraId="546DCFCF" w14:textId="77777777" w:rsidR="001050B8" w:rsidRPr="00A53491" w:rsidRDefault="001050B8" w:rsidP="001050B8">
            <w:pPr>
              <w:rPr>
                <w:b/>
                <w:szCs w:val="20"/>
              </w:rPr>
            </w:pPr>
          </w:p>
        </w:tc>
      </w:tr>
      <w:tr w:rsidR="001050B8" w:rsidRPr="00A53491" w14:paraId="6B698568"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B003159" w14:textId="77777777" w:rsidR="001050B8" w:rsidRPr="00A53491" w:rsidRDefault="001050B8" w:rsidP="001050B8">
            <w:pPr>
              <w:rPr>
                <w:b/>
                <w:szCs w:val="20"/>
              </w:rPr>
            </w:pPr>
            <w:r w:rsidRPr="00A53491">
              <w:rPr>
                <w:b/>
                <w:szCs w:val="20"/>
              </w:rPr>
              <w:t>Kraj rojstva:</w:t>
            </w:r>
          </w:p>
        </w:tc>
        <w:tc>
          <w:tcPr>
            <w:tcW w:w="5959" w:type="dxa"/>
            <w:tcBorders>
              <w:top w:val="single" w:sz="4" w:space="0" w:color="auto"/>
              <w:bottom w:val="single" w:sz="4" w:space="0" w:color="auto"/>
              <w:right w:val="single" w:sz="4" w:space="0" w:color="auto"/>
            </w:tcBorders>
            <w:vAlign w:val="center"/>
          </w:tcPr>
          <w:p w14:paraId="6171F24E" w14:textId="77777777" w:rsidR="001050B8" w:rsidRPr="00A53491" w:rsidRDefault="001050B8" w:rsidP="001050B8">
            <w:pPr>
              <w:rPr>
                <w:b/>
                <w:szCs w:val="20"/>
              </w:rPr>
            </w:pPr>
          </w:p>
        </w:tc>
      </w:tr>
      <w:tr w:rsidR="001050B8" w:rsidRPr="00A53491" w14:paraId="25A6B71E"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2FD646" w14:textId="77777777" w:rsidR="001050B8" w:rsidRPr="00A53491" w:rsidRDefault="001050B8" w:rsidP="001050B8">
            <w:pPr>
              <w:rPr>
                <w:b/>
                <w:szCs w:val="20"/>
              </w:rPr>
            </w:pPr>
            <w:r w:rsidRPr="00A53491">
              <w:rPr>
                <w:b/>
                <w:szCs w:val="20"/>
              </w:rPr>
              <w:t>Občina rojstva:</w:t>
            </w:r>
          </w:p>
        </w:tc>
        <w:tc>
          <w:tcPr>
            <w:tcW w:w="5959" w:type="dxa"/>
            <w:tcBorders>
              <w:top w:val="single" w:sz="4" w:space="0" w:color="auto"/>
              <w:bottom w:val="single" w:sz="4" w:space="0" w:color="auto"/>
              <w:right w:val="single" w:sz="4" w:space="0" w:color="auto"/>
            </w:tcBorders>
            <w:vAlign w:val="center"/>
          </w:tcPr>
          <w:p w14:paraId="283C200F" w14:textId="77777777" w:rsidR="001050B8" w:rsidRPr="00A53491" w:rsidRDefault="001050B8" w:rsidP="001050B8">
            <w:pPr>
              <w:rPr>
                <w:b/>
                <w:szCs w:val="20"/>
              </w:rPr>
            </w:pPr>
          </w:p>
        </w:tc>
      </w:tr>
      <w:tr w:rsidR="001050B8" w:rsidRPr="00A53491" w14:paraId="2389942B"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7CBC14F" w14:textId="77777777" w:rsidR="001050B8" w:rsidRPr="00A53491" w:rsidRDefault="001050B8" w:rsidP="001050B8">
            <w:pPr>
              <w:rPr>
                <w:b/>
                <w:szCs w:val="20"/>
              </w:rPr>
            </w:pPr>
            <w:r w:rsidRPr="00A53491">
              <w:rPr>
                <w:b/>
                <w:szCs w:val="20"/>
              </w:rPr>
              <w:t>Država rojstva:</w:t>
            </w:r>
          </w:p>
        </w:tc>
        <w:tc>
          <w:tcPr>
            <w:tcW w:w="5959" w:type="dxa"/>
            <w:tcBorders>
              <w:top w:val="single" w:sz="4" w:space="0" w:color="auto"/>
              <w:bottom w:val="single" w:sz="4" w:space="0" w:color="auto"/>
              <w:right w:val="single" w:sz="4" w:space="0" w:color="auto"/>
            </w:tcBorders>
            <w:vAlign w:val="center"/>
          </w:tcPr>
          <w:p w14:paraId="2EC3AB26" w14:textId="77777777" w:rsidR="001050B8" w:rsidRPr="00A53491" w:rsidRDefault="001050B8" w:rsidP="001050B8">
            <w:pPr>
              <w:rPr>
                <w:b/>
                <w:szCs w:val="20"/>
              </w:rPr>
            </w:pPr>
          </w:p>
        </w:tc>
      </w:tr>
      <w:tr w:rsidR="001050B8" w:rsidRPr="00A53491" w14:paraId="19BF7C12"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5F469" w14:textId="77777777" w:rsidR="001050B8" w:rsidRPr="00A53491" w:rsidRDefault="001050B8" w:rsidP="001050B8">
            <w:pPr>
              <w:jc w:val="left"/>
              <w:rPr>
                <w:b/>
                <w:szCs w:val="20"/>
              </w:rPr>
            </w:pPr>
            <w:r w:rsidRPr="00A53491">
              <w:rPr>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2F7E423A" w14:textId="77777777" w:rsidR="001050B8" w:rsidRPr="00A53491" w:rsidRDefault="001050B8" w:rsidP="001050B8">
            <w:pPr>
              <w:rPr>
                <w:b/>
                <w:szCs w:val="20"/>
              </w:rPr>
            </w:pPr>
          </w:p>
        </w:tc>
      </w:tr>
      <w:tr w:rsidR="001050B8" w:rsidRPr="00A53491" w14:paraId="699EE439"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2077F93" w14:textId="77777777" w:rsidR="001050B8" w:rsidRPr="00A53491" w:rsidRDefault="001050B8" w:rsidP="001050B8">
            <w:pPr>
              <w:jc w:val="left"/>
              <w:rPr>
                <w:b/>
                <w:szCs w:val="20"/>
              </w:rPr>
            </w:pPr>
            <w:r w:rsidRPr="00A53491">
              <w:rPr>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54B61DB7" w14:textId="77777777" w:rsidR="001050B8" w:rsidRPr="00A53491" w:rsidRDefault="001050B8" w:rsidP="001050B8">
            <w:pPr>
              <w:rPr>
                <w:b/>
                <w:szCs w:val="20"/>
              </w:rPr>
            </w:pPr>
          </w:p>
        </w:tc>
      </w:tr>
      <w:tr w:rsidR="001050B8" w:rsidRPr="00A53491" w14:paraId="4900C0C6"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A64A62" w14:textId="77777777" w:rsidR="001050B8" w:rsidRPr="00A53491" w:rsidRDefault="001050B8" w:rsidP="001050B8">
            <w:pPr>
              <w:rPr>
                <w:b/>
                <w:szCs w:val="20"/>
              </w:rPr>
            </w:pPr>
            <w:r w:rsidRPr="00A53491">
              <w:rPr>
                <w:b/>
                <w:szCs w:val="20"/>
              </w:rPr>
              <w:t>Državljanstvo:</w:t>
            </w:r>
          </w:p>
        </w:tc>
        <w:tc>
          <w:tcPr>
            <w:tcW w:w="5959" w:type="dxa"/>
            <w:tcBorders>
              <w:top w:val="single" w:sz="4" w:space="0" w:color="auto"/>
              <w:bottom w:val="single" w:sz="4" w:space="0" w:color="auto"/>
              <w:right w:val="single" w:sz="4" w:space="0" w:color="auto"/>
            </w:tcBorders>
            <w:vAlign w:val="center"/>
          </w:tcPr>
          <w:p w14:paraId="798045C0" w14:textId="77777777" w:rsidR="001050B8" w:rsidRPr="00A53491" w:rsidRDefault="001050B8" w:rsidP="001050B8">
            <w:pPr>
              <w:rPr>
                <w:b/>
                <w:szCs w:val="20"/>
              </w:rPr>
            </w:pPr>
          </w:p>
        </w:tc>
      </w:tr>
      <w:tr w:rsidR="001050B8" w:rsidRPr="00A53491" w14:paraId="2445BC3D" w14:textId="77777777" w:rsidTr="001050B8">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CF046AB" w14:textId="77777777" w:rsidR="001050B8" w:rsidRPr="00A53491" w:rsidRDefault="001050B8" w:rsidP="001050B8">
            <w:pPr>
              <w:rPr>
                <w:b/>
                <w:szCs w:val="20"/>
              </w:rPr>
            </w:pPr>
            <w:r w:rsidRPr="00A53491">
              <w:rPr>
                <w:b/>
                <w:szCs w:val="20"/>
              </w:rPr>
              <w:t>Prejšnji priimek:</w:t>
            </w:r>
          </w:p>
        </w:tc>
        <w:tc>
          <w:tcPr>
            <w:tcW w:w="5959" w:type="dxa"/>
            <w:tcBorders>
              <w:top w:val="single" w:sz="4" w:space="0" w:color="auto"/>
              <w:bottom w:val="single" w:sz="4" w:space="0" w:color="auto"/>
              <w:right w:val="single" w:sz="4" w:space="0" w:color="auto"/>
            </w:tcBorders>
            <w:vAlign w:val="center"/>
          </w:tcPr>
          <w:p w14:paraId="68D3E6AF" w14:textId="77777777" w:rsidR="001050B8" w:rsidRPr="00A53491" w:rsidRDefault="001050B8" w:rsidP="001050B8">
            <w:pPr>
              <w:rPr>
                <w:b/>
                <w:szCs w:val="20"/>
              </w:rPr>
            </w:pPr>
          </w:p>
        </w:tc>
      </w:tr>
    </w:tbl>
    <w:p w14:paraId="00B3E877" w14:textId="77777777" w:rsidR="00EA457C" w:rsidRPr="00A53491" w:rsidRDefault="00EA457C" w:rsidP="00E341A4">
      <w:pPr>
        <w:spacing w:before="0"/>
        <w:rPr>
          <w:szCs w:val="20"/>
        </w:rPr>
      </w:pPr>
    </w:p>
    <w:p w14:paraId="17331DDE" w14:textId="77777777" w:rsidR="00843509" w:rsidRDefault="00843509" w:rsidP="00E341A4">
      <w:pPr>
        <w:spacing w:before="0"/>
        <w:rPr>
          <w:sz w:val="22"/>
          <w:szCs w:val="22"/>
        </w:rPr>
      </w:pPr>
    </w:p>
    <w:p w14:paraId="050F68EB" w14:textId="6CD735AD" w:rsidR="00EA457C" w:rsidRPr="00EA457C" w:rsidRDefault="00EA457C" w:rsidP="00E341A4">
      <w:pPr>
        <w:spacing w:before="0"/>
        <w:rPr>
          <w:sz w:val="22"/>
          <w:szCs w:val="22"/>
        </w:rPr>
      </w:pPr>
      <w:r w:rsidRPr="00EA457C">
        <w:rPr>
          <w:sz w:val="22"/>
          <w:szCs w:val="22"/>
        </w:rPr>
        <w:t>Kraj in datum:</w:t>
      </w:r>
    </w:p>
    <w:p w14:paraId="3B38B6F8" w14:textId="77777777" w:rsidR="00EA457C" w:rsidRPr="00EA457C" w:rsidRDefault="00EA457C" w:rsidP="00E341A4">
      <w:pPr>
        <w:spacing w:before="0"/>
        <w:ind w:left="4248" w:firstLine="708"/>
        <w:rPr>
          <w:sz w:val="22"/>
          <w:szCs w:val="22"/>
        </w:rPr>
      </w:pPr>
      <w:r w:rsidRPr="00EA457C">
        <w:rPr>
          <w:sz w:val="22"/>
          <w:szCs w:val="22"/>
        </w:rPr>
        <w:t>Ime in priimek:</w:t>
      </w:r>
    </w:p>
    <w:p w14:paraId="09D01965" w14:textId="77777777" w:rsidR="00EA457C" w:rsidRPr="00EA457C" w:rsidRDefault="00EA457C" w:rsidP="00E341A4">
      <w:pPr>
        <w:spacing w:before="0"/>
        <w:ind w:left="4248" w:firstLine="708"/>
        <w:rPr>
          <w:sz w:val="22"/>
          <w:szCs w:val="22"/>
        </w:rPr>
      </w:pPr>
      <w:r w:rsidRPr="00EA457C">
        <w:rPr>
          <w:sz w:val="22"/>
          <w:szCs w:val="22"/>
        </w:rPr>
        <w:t>Podpis:</w:t>
      </w:r>
    </w:p>
    <w:p w14:paraId="02A5F6FB" w14:textId="77777777" w:rsidR="00EA457C" w:rsidRDefault="00EA457C" w:rsidP="00E341A4">
      <w:pPr>
        <w:spacing w:before="0"/>
        <w:rPr>
          <w:sz w:val="22"/>
          <w:szCs w:val="22"/>
        </w:rPr>
      </w:pPr>
    </w:p>
    <w:p w14:paraId="4A126965" w14:textId="12B20232" w:rsidR="00D97D97" w:rsidRPr="001050B8" w:rsidRDefault="00843509" w:rsidP="00E341A4">
      <w:pPr>
        <w:spacing w:before="0"/>
        <w:rPr>
          <w:b/>
          <w:i/>
          <w:caps/>
          <w:sz w:val="22"/>
          <w:szCs w:val="22"/>
        </w:rPr>
      </w:pPr>
      <w:r w:rsidRPr="001050B8">
        <w:rPr>
          <w:i/>
          <w:sz w:val="22"/>
          <w:szCs w:val="22"/>
        </w:rPr>
        <w:t xml:space="preserve">Opomba: </w:t>
      </w:r>
      <w:r w:rsidR="00EA457C" w:rsidRPr="001050B8">
        <w:rPr>
          <w:i/>
          <w:sz w:val="22"/>
          <w:szCs w:val="22"/>
        </w:rPr>
        <w:t xml:space="preserve">Obrazec je treba predložiti za vse člane upravnega, vodstvenega ali nadzornega organa </w:t>
      </w:r>
      <w:r w:rsidR="004C277C" w:rsidRPr="001050B8">
        <w:rPr>
          <w:i/>
          <w:sz w:val="22"/>
          <w:szCs w:val="22"/>
        </w:rPr>
        <w:t xml:space="preserve">vsakega sodelujočega gospodarskega </w:t>
      </w:r>
      <w:r w:rsidR="00EA457C" w:rsidRPr="001050B8">
        <w:rPr>
          <w:i/>
          <w:sz w:val="22"/>
          <w:szCs w:val="22"/>
        </w:rPr>
        <w:t xml:space="preserve">subjekta. </w:t>
      </w:r>
      <w:r w:rsidR="004C277C" w:rsidRPr="001050B8">
        <w:rPr>
          <w:i/>
          <w:sz w:val="22"/>
          <w:szCs w:val="22"/>
        </w:rPr>
        <w:t>P</w:t>
      </w:r>
      <w:r w:rsidR="00EA457C" w:rsidRPr="001050B8">
        <w:rPr>
          <w:i/>
          <w:sz w:val="22"/>
          <w:szCs w:val="22"/>
        </w:rPr>
        <w:t>ooblastilo mora podpisati vsaka oseba sama.</w:t>
      </w:r>
      <w:r w:rsidR="00D97D97" w:rsidRPr="001050B8">
        <w:rPr>
          <w:i/>
          <w:sz w:val="22"/>
          <w:szCs w:val="22"/>
        </w:rPr>
        <w:br w:type="page"/>
      </w:r>
    </w:p>
    <w:p w14:paraId="12856F68" w14:textId="0A20EBAF" w:rsidR="00531930" w:rsidRPr="004C277C" w:rsidRDefault="00531930" w:rsidP="00670C2D">
      <w:pPr>
        <w:pStyle w:val="2AG"/>
        <w:spacing w:line="276" w:lineRule="auto"/>
        <w:rPr>
          <w:sz w:val="22"/>
          <w:szCs w:val="22"/>
        </w:rPr>
      </w:pPr>
      <w:bookmarkStart w:id="158" w:name="_Toc6181446"/>
      <w:bookmarkStart w:id="159" w:name="_Toc35121629"/>
      <w:r w:rsidRPr="004C277C">
        <w:rPr>
          <w:sz w:val="22"/>
          <w:szCs w:val="22"/>
        </w:rPr>
        <w:t>p</w:t>
      </w:r>
      <w:r w:rsidR="007A79E2">
        <w:rPr>
          <w:sz w:val="22"/>
          <w:szCs w:val="22"/>
        </w:rPr>
        <w:t>RAVNA OSEBA</w:t>
      </w:r>
      <w:r w:rsidRPr="004C277C">
        <w:rPr>
          <w:sz w:val="22"/>
          <w:szCs w:val="22"/>
        </w:rPr>
        <w:t xml:space="preserve"> – pooblastilo</w:t>
      </w:r>
      <w:bookmarkEnd w:id="158"/>
      <w:bookmarkEnd w:id="159"/>
    </w:p>
    <w:p w14:paraId="651CEB56" w14:textId="77777777" w:rsidR="00531930" w:rsidRPr="004C277C" w:rsidRDefault="00531930" w:rsidP="00E341A4">
      <w:pPr>
        <w:spacing w:before="0"/>
        <w:rPr>
          <w:sz w:val="22"/>
          <w:szCs w:val="22"/>
        </w:rPr>
      </w:pPr>
    </w:p>
    <w:p w14:paraId="26623CF0" w14:textId="306E8629" w:rsidR="00531930" w:rsidRDefault="00531930" w:rsidP="00E341A4">
      <w:pPr>
        <w:spacing w:before="0"/>
        <w:rPr>
          <w:sz w:val="22"/>
          <w:szCs w:val="22"/>
        </w:rPr>
      </w:pPr>
      <w:r w:rsidRPr="004C277C">
        <w:rPr>
          <w:sz w:val="22"/>
          <w:szCs w:val="22"/>
        </w:rPr>
        <w:t xml:space="preserve">V zvezi z javnim naročilom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sidRPr="004C277C">
        <w:rPr>
          <w:sz w:val="22"/>
          <w:szCs w:val="22"/>
        </w:rPr>
        <w:t>objavljenim na Portalu javnih naročil št. __________z dne ____</w:t>
      </w:r>
      <w:r w:rsidR="00A10931" w:rsidRPr="004C277C">
        <w:rPr>
          <w:sz w:val="22"/>
          <w:szCs w:val="22"/>
        </w:rPr>
        <w:t>20</w:t>
      </w:r>
      <w:r w:rsidR="00A10931">
        <w:rPr>
          <w:sz w:val="22"/>
          <w:szCs w:val="22"/>
        </w:rPr>
        <w:t>20</w:t>
      </w:r>
      <w:r w:rsidRPr="004C277C">
        <w:rPr>
          <w:sz w:val="22"/>
          <w:szCs w:val="22"/>
        </w:rPr>
        <w:t xml:space="preserve">, </w:t>
      </w:r>
    </w:p>
    <w:p w14:paraId="040A9885" w14:textId="68990D3A" w:rsidR="005350B1" w:rsidRDefault="005350B1" w:rsidP="00E341A4">
      <w:pPr>
        <w:spacing w:before="0"/>
        <w:rPr>
          <w:sz w:val="22"/>
          <w:szCs w:val="22"/>
        </w:rPr>
      </w:pPr>
    </w:p>
    <w:p w14:paraId="78BAEED8" w14:textId="3B785078" w:rsidR="005350B1" w:rsidRPr="00A53491" w:rsidRDefault="005350B1" w:rsidP="005350B1">
      <w:pPr>
        <w:rPr>
          <w:szCs w:val="20"/>
        </w:rPr>
      </w:pPr>
      <w:r w:rsidRPr="00A53491">
        <w:rPr>
          <w:szCs w:val="20"/>
        </w:rPr>
        <w:t>izjavljamo, da MINISTRSTVU ZA KULTURO, MAISTROVA ULICA 10, 1000 LJUBLJANA, kot naročniku, 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3669C383" w14:textId="77777777" w:rsidR="005350B1" w:rsidRPr="00A53491" w:rsidRDefault="005350B1" w:rsidP="005350B1">
      <w:pPr>
        <w:rPr>
          <w:szCs w:val="20"/>
        </w:rPr>
      </w:pPr>
    </w:p>
    <w:p w14:paraId="127E59ED" w14:textId="11B3EA88" w:rsidR="005350B1" w:rsidRPr="00A53491" w:rsidRDefault="005350B1" w:rsidP="005350B1">
      <w:pPr>
        <w:rPr>
          <w:szCs w:val="20"/>
        </w:rPr>
      </w:pPr>
      <w:r w:rsidRPr="00A53491">
        <w:rPr>
          <w:szCs w:val="20"/>
        </w:rPr>
        <w:t xml:space="preserve">Naročniku dajemo </w:t>
      </w:r>
      <w:r w:rsidR="001050B8" w:rsidRPr="00A53491">
        <w:rPr>
          <w:szCs w:val="20"/>
        </w:rPr>
        <w:t xml:space="preserve">tudi </w:t>
      </w:r>
      <w:r w:rsidRPr="00A53491">
        <w:rPr>
          <w:szCs w:val="20"/>
        </w:rPr>
        <w:t xml:space="preserve">pooblastilo, da v koliko nam bo predmetno javno naročilo dodeljeno, na podlagi predmetnega pooblastila </w:t>
      </w:r>
      <w:r w:rsidR="001050B8" w:rsidRPr="00A53491">
        <w:rPr>
          <w:szCs w:val="20"/>
        </w:rPr>
        <w:t xml:space="preserve">kadarkoli </w:t>
      </w:r>
      <w:r w:rsidRPr="00A53491">
        <w:rPr>
          <w:szCs w:val="20"/>
        </w:rPr>
        <w:t>preveri izpolnjevanje pogojev tekom izvedbe, tako da pridobi podatke, da nam kot gospodarskemu subjektu ni izrečena pravnomočna sodba, ki ima elemente kaznivih dejanj, ki so opredeljena v prvem odstavku 75. člena ZJN-3</w:t>
      </w:r>
      <w:r w:rsidR="00444226">
        <w:rPr>
          <w:szCs w:val="20"/>
        </w:rPr>
        <w:t>.</w:t>
      </w:r>
    </w:p>
    <w:p w14:paraId="529D5E95" w14:textId="77777777" w:rsidR="005350B1" w:rsidRPr="00A53491" w:rsidRDefault="005350B1" w:rsidP="00E341A4">
      <w:pPr>
        <w:spacing w:before="0"/>
        <w:rPr>
          <w:szCs w:val="20"/>
        </w:rPr>
      </w:pPr>
    </w:p>
    <w:p w14:paraId="27FB244B" w14:textId="77777777" w:rsidR="001050B8" w:rsidRPr="00A53491" w:rsidRDefault="001050B8" w:rsidP="001050B8">
      <w:pPr>
        <w:rPr>
          <w:rFonts w:ascii="Calibri" w:hAnsi="Calibri" w:cs="Calibri"/>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1050B8" w:rsidRPr="00A53491" w14:paraId="0339FC46"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8AC2217" w14:textId="77777777" w:rsidR="001050B8" w:rsidRPr="00A53491" w:rsidRDefault="001050B8" w:rsidP="001050B8">
            <w:pPr>
              <w:rPr>
                <w:b/>
                <w:szCs w:val="20"/>
              </w:rPr>
            </w:pPr>
            <w:r w:rsidRPr="00A53491">
              <w:rPr>
                <w:b/>
                <w:szCs w:val="20"/>
              </w:rPr>
              <w:t>Subjekt (polno ime):</w:t>
            </w:r>
          </w:p>
        </w:tc>
        <w:tc>
          <w:tcPr>
            <w:tcW w:w="5953" w:type="dxa"/>
            <w:tcBorders>
              <w:top w:val="single" w:sz="4" w:space="0" w:color="auto"/>
              <w:bottom w:val="single" w:sz="4" w:space="0" w:color="auto"/>
              <w:right w:val="single" w:sz="4" w:space="0" w:color="auto"/>
            </w:tcBorders>
            <w:vAlign w:val="center"/>
          </w:tcPr>
          <w:p w14:paraId="2EA4CC2F" w14:textId="77777777" w:rsidR="001050B8" w:rsidRPr="00A53491" w:rsidRDefault="001050B8" w:rsidP="001050B8">
            <w:pPr>
              <w:rPr>
                <w:rFonts w:ascii="Calibri" w:hAnsi="Calibri" w:cs="Calibri"/>
                <w:b/>
                <w:szCs w:val="20"/>
              </w:rPr>
            </w:pPr>
          </w:p>
        </w:tc>
      </w:tr>
      <w:tr w:rsidR="001050B8" w:rsidRPr="00A53491" w14:paraId="2368BA9B"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628FAAB2" w14:textId="77777777" w:rsidR="001050B8" w:rsidRPr="00A53491" w:rsidRDefault="001050B8" w:rsidP="001050B8">
            <w:pPr>
              <w:rPr>
                <w:b/>
                <w:szCs w:val="20"/>
              </w:rPr>
            </w:pPr>
            <w:r w:rsidRPr="00A53491">
              <w:rPr>
                <w:b/>
                <w:szCs w:val="20"/>
              </w:rPr>
              <w:t>Sedež:</w:t>
            </w:r>
          </w:p>
        </w:tc>
        <w:tc>
          <w:tcPr>
            <w:tcW w:w="5953" w:type="dxa"/>
            <w:tcBorders>
              <w:top w:val="single" w:sz="4" w:space="0" w:color="auto"/>
              <w:bottom w:val="single" w:sz="4" w:space="0" w:color="auto"/>
              <w:right w:val="single" w:sz="4" w:space="0" w:color="auto"/>
            </w:tcBorders>
            <w:vAlign w:val="center"/>
          </w:tcPr>
          <w:p w14:paraId="3C946162" w14:textId="77777777" w:rsidR="001050B8" w:rsidRPr="00A53491" w:rsidRDefault="001050B8" w:rsidP="001050B8">
            <w:pPr>
              <w:rPr>
                <w:rFonts w:ascii="Calibri" w:hAnsi="Calibri" w:cs="Calibri"/>
                <w:szCs w:val="20"/>
              </w:rPr>
            </w:pPr>
          </w:p>
        </w:tc>
      </w:tr>
      <w:tr w:rsidR="001050B8" w:rsidRPr="00A53491" w14:paraId="344AE3C5"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03CB8329" w14:textId="77777777" w:rsidR="001050B8" w:rsidRPr="00A53491" w:rsidRDefault="001050B8" w:rsidP="001050B8">
            <w:pPr>
              <w:rPr>
                <w:b/>
                <w:szCs w:val="20"/>
              </w:rPr>
            </w:pPr>
            <w:r w:rsidRPr="00A53491">
              <w:rPr>
                <w:b/>
                <w:szCs w:val="20"/>
              </w:rPr>
              <w:t>Poštna številka in kraj:</w:t>
            </w:r>
          </w:p>
        </w:tc>
        <w:tc>
          <w:tcPr>
            <w:tcW w:w="5953" w:type="dxa"/>
            <w:tcBorders>
              <w:top w:val="single" w:sz="4" w:space="0" w:color="auto"/>
              <w:bottom w:val="single" w:sz="4" w:space="0" w:color="auto"/>
              <w:right w:val="single" w:sz="4" w:space="0" w:color="auto"/>
            </w:tcBorders>
            <w:vAlign w:val="center"/>
          </w:tcPr>
          <w:p w14:paraId="31736DDF" w14:textId="77777777" w:rsidR="001050B8" w:rsidRPr="00A53491" w:rsidRDefault="001050B8" w:rsidP="001050B8">
            <w:pPr>
              <w:rPr>
                <w:rFonts w:ascii="Calibri" w:hAnsi="Calibri" w:cs="Calibri"/>
                <w:szCs w:val="20"/>
              </w:rPr>
            </w:pPr>
          </w:p>
        </w:tc>
      </w:tr>
      <w:tr w:rsidR="001050B8" w:rsidRPr="00A53491" w14:paraId="7030A0E0"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810DBA7" w14:textId="77777777" w:rsidR="001050B8" w:rsidRPr="00A53491" w:rsidRDefault="001050B8" w:rsidP="001050B8">
            <w:pPr>
              <w:rPr>
                <w:b/>
                <w:szCs w:val="20"/>
              </w:rPr>
            </w:pPr>
            <w:r w:rsidRPr="00A53491">
              <w:rPr>
                <w:b/>
                <w:szCs w:val="20"/>
              </w:rPr>
              <w:t>Občina sedeža:</w:t>
            </w:r>
          </w:p>
        </w:tc>
        <w:tc>
          <w:tcPr>
            <w:tcW w:w="5953" w:type="dxa"/>
            <w:tcBorders>
              <w:top w:val="single" w:sz="4" w:space="0" w:color="auto"/>
              <w:bottom w:val="single" w:sz="4" w:space="0" w:color="auto"/>
              <w:right w:val="single" w:sz="4" w:space="0" w:color="auto"/>
            </w:tcBorders>
            <w:vAlign w:val="center"/>
          </w:tcPr>
          <w:p w14:paraId="79C75C66" w14:textId="77777777" w:rsidR="001050B8" w:rsidRPr="00A53491" w:rsidRDefault="001050B8" w:rsidP="001050B8">
            <w:pPr>
              <w:rPr>
                <w:rFonts w:ascii="Calibri" w:hAnsi="Calibri" w:cs="Calibri"/>
                <w:szCs w:val="20"/>
              </w:rPr>
            </w:pPr>
          </w:p>
        </w:tc>
      </w:tr>
      <w:tr w:rsidR="001050B8" w:rsidRPr="00A53491" w14:paraId="7F56687F"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149899E7" w14:textId="77777777" w:rsidR="001050B8" w:rsidRPr="00A53491" w:rsidRDefault="001050B8" w:rsidP="001050B8">
            <w:pPr>
              <w:rPr>
                <w:b/>
                <w:szCs w:val="20"/>
              </w:rPr>
            </w:pPr>
            <w:r w:rsidRPr="00A53491">
              <w:rPr>
                <w:b/>
                <w:szCs w:val="20"/>
              </w:rPr>
              <w:t>Davčna številka:</w:t>
            </w:r>
          </w:p>
        </w:tc>
        <w:tc>
          <w:tcPr>
            <w:tcW w:w="5953" w:type="dxa"/>
            <w:tcBorders>
              <w:top w:val="single" w:sz="4" w:space="0" w:color="auto"/>
              <w:bottom w:val="single" w:sz="4" w:space="0" w:color="auto"/>
              <w:right w:val="single" w:sz="4" w:space="0" w:color="auto"/>
            </w:tcBorders>
            <w:vAlign w:val="center"/>
          </w:tcPr>
          <w:p w14:paraId="3D54F561" w14:textId="77777777" w:rsidR="001050B8" w:rsidRPr="00A53491" w:rsidRDefault="001050B8" w:rsidP="001050B8">
            <w:pPr>
              <w:rPr>
                <w:rFonts w:ascii="Calibri" w:hAnsi="Calibri" w:cs="Calibri"/>
                <w:szCs w:val="20"/>
              </w:rPr>
            </w:pPr>
          </w:p>
        </w:tc>
      </w:tr>
      <w:tr w:rsidR="001050B8" w:rsidRPr="00A53491" w14:paraId="00222BD4"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0F3BD4F" w14:textId="77777777" w:rsidR="001050B8" w:rsidRPr="00A53491" w:rsidRDefault="001050B8" w:rsidP="001050B8">
            <w:pPr>
              <w:rPr>
                <w:b/>
                <w:szCs w:val="20"/>
              </w:rPr>
            </w:pPr>
            <w:r w:rsidRPr="00A53491">
              <w:rPr>
                <w:b/>
                <w:szCs w:val="20"/>
              </w:rPr>
              <w:t>Matična številka:</w:t>
            </w:r>
          </w:p>
        </w:tc>
        <w:tc>
          <w:tcPr>
            <w:tcW w:w="5953" w:type="dxa"/>
            <w:tcBorders>
              <w:top w:val="single" w:sz="4" w:space="0" w:color="auto"/>
              <w:bottom w:val="single" w:sz="4" w:space="0" w:color="auto"/>
              <w:right w:val="single" w:sz="4" w:space="0" w:color="auto"/>
            </w:tcBorders>
            <w:vAlign w:val="center"/>
          </w:tcPr>
          <w:p w14:paraId="11B24C34" w14:textId="77777777" w:rsidR="001050B8" w:rsidRPr="00A53491" w:rsidRDefault="001050B8" w:rsidP="001050B8">
            <w:pPr>
              <w:rPr>
                <w:rFonts w:ascii="Calibri" w:hAnsi="Calibri" w:cs="Calibri"/>
                <w:szCs w:val="20"/>
              </w:rPr>
            </w:pPr>
          </w:p>
        </w:tc>
      </w:tr>
      <w:tr w:rsidR="001050B8" w:rsidRPr="00A53491" w14:paraId="1F603D12" w14:textId="77777777" w:rsidTr="001050B8">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9F81BB0" w14:textId="77777777" w:rsidR="001050B8" w:rsidRPr="00A53491" w:rsidRDefault="001050B8" w:rsidP="001050B8">
            <w:pPr>
              <w:rPr>
                <w:b/>
                <w:szCs w:val="20"/>
              </w:rPr>
            </w:pPr>
            <w:r w:rsidRPr="00A53491">
              <w:rPr>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7E4B0733" w14:textId="77777777" w:rsidR="001050B8" w:rsidRPr="00A53491" w:rsidRDefault="001050B8" w:rsidP="001050B8">
            <w:pPr>
              <w:rPr>
                <w:rFonts w:ascii="Calibri" w:hAnsi="Calibri" w:cs="Calibri"/>
                <w:szCs w:val="20"/>
              </w:rPr>
            </w:pPr>
          </w:p>
        </w:tc>
      </w:tr>
    </w:tbl>
    <w:p w14:paraId="4A1393A9" w14:textId="77777777" w:rsidR="001050B8" w:rsidRPr="00A53491" w:rsidRDefault="001050B8" w:rsidP="001050B8">
      <w:pPr>
        <w:rPr>
          <w:rFonts w:ascii="Calibri" w:hAnsi="Calibri" w:cs="Calibri"/>
          <w:szCs w:val="20"/>
        </w:rPr>
      </w:pPr>
    </w:p>
    <w:p w14:paraId="6B2A64CF" w14:textId="77777777" w:rsidR="00FB3F47" w:rsidRPr="00A53491" w:rsidRDefault="00FB3F47" w:rsidP="00E341A4">
      <w:pPr>
        <w:spacing w:before="0"/>
        <w:rPr>
          <w:szCs w:val="20"/>
        </w:rPr>
      </w:pPr>
    </w:p>
    <w:p w14:paraId="6A4E8642" w14:textId="5D74F6BC" w:rsidR="00531930" w:rsidRPr="004C277C" w:rsidRDefault="00531930" w:rsidP="00E341A4">
      <w:pPr>
        <w:spacing w:before="0"/>
        <w:rPr>
          <w:sz w:val="22"/>
          <w:szCs w:val="22"/>
        </w:rPr>
      </w:pPr>
      <w:r w:rsidRPr="004C277C">
        <w:rPr>
          <w:sz w:val="22"/>
          <w:szCs w:val="22"/>
        </w:rPr>
        <w:t>Kraj in datum:</w:t>
      </w:r>
    </w:p>
    <w:p w14:paraId="426A450A" w14:textId="2D4E8AAE" w:rsidR="00531930" w:rsidRDefault="00531930" w:rsidP="00E341A4">
      <w:pPr>
        <w:spacing w:before="0"/>
        <w:ind w:left="6372" w:firstLine="708"/>
        <w:rPr>
          <w:sz w:val="22"/>
          <w:szCs w:val="22"/>
        </w:rPr>
      </w:pPr>
      <w:r w:rsidRPr="004C277C">
        <w:rPr>
          <w:sz w:val="22"/>
          <w:szCs w:val="22"/>
        </w:rPr>
        <w:t>Podpis</w:t>
      </w:r>
      <w:r w:rsidR="00FB3F47">
        <w:rPr>
          <w:sz w:val="22"/>
          <w:szCs w:val="22"/>
        </w:rPr>
        <w:t xml:space="preserve"> ponudnika</w:t>
      </w:r>
      <w:r w:rsidRPr="004C277C">
        <w:rPr>
          <w:sz w:val="22"/>
          <w:szCs w:val="22"/>
        </w:rPr>
        <w:t>:</w:t>
      </w:r>
    </w:p>
    <w:p w14:paraId="63E4C892" w14:textId="775C4645" w:rsidR="00D56BCD" w:rsidRPr="004C277C" w:rsidRDefault="00D56BCD" w:rsidP="00E341A4">
      <w:pPr>
        <w:spacing w:before="0"/>
        <w:ind w:left="6372" w:firstLine="708"/>
        <w:rPr>
          <w:sz w:val="22"/>
          <w:szCs w:val="22"/>
        </w:rPr>
      </w:pPr>
      <w:r>
        <w:rPr>
          <w:sz w:val="22"/>
          <w:szCs w:val="22"/>
        </w:rPr>
        <w:t>Žig:</w:t>
      </w:r>
    </w:p>
    <w:p w14:paraId="01E764EE" w14:textId="77777777" w:rsidR="00531930" w:rsidRPr="004C277C" w:rsidRDefault="00531930" w:rsidP="00E341A4">
      <w:pPr>
        <w:spacing w:before="0"/>
        <w:rPr>
          <w:sz w:val="22"/>
          <w:szCs w:val="22"/>
        </w:rPr>
      </w:pPr>
    </w:p>
    <w:p w14:paraId="2517BF33" w14:textId="77777777" w:rsidR="00531930" w:rsidRPr="004C277C" w:rsidRDefault="00531930" w:rsidP="00E341A4">
      <w:pPr>
        <w:spacing w:before="0"/>
        <w:rPr>
          <w:sz w:val="22"/>
          <w:szCs w:val="22"/>
        </w:rPr>
      </w:pPr>
    </w:p>
    <w:p w14:paraId="42328B50" w14:textId="77777777" w:rsidR="00FB3F47" w:rsidRDefault="00FB3F47" w:rsidP="00E341A4">
      <w:pPr>
        <w:spacing w:before="0"/>
        <w:rPr>
          <w:sz w:val="22"/>
          <w:szCs w:val="22"/>
        </w:rPr>
      </w:pPr>
    </w:p>
    <w:p w14:paraId="1F956FA1" w14:textId="77777777" w:rsidR="00FB3F47" w:rsidRDefault="00FB3F47" w:rsidP="00E341A4">
      <w:pPr>
        <w:spacing w:before="0"/>
        <w:rPr>
          <w:sz w:val="22"/>
          <w:szCs w:val="22"/>
        </w:rPr>
      </w:pPr>
    </w:p>
    <w:p w14:paraId="63983072" w14:textId="77777777" w:rsidR="00FB3F47" w:rsidRDefault="00FB3F47" w:rsidP="00E341A4">
      <w:pPr>
        <w:spacing w:before="0"/>
        <w:rPr>
          <w:sz w:val="22"/>
          <w:szCs w:val="22"/>
        </w:rPr>
      </w:pPr>
    </w:p>
    <w:p w14:paraId="733EA331" w14:textId="03F3E89D" w:rsidR="00531930" w:rsidRPr="001050B8" w:rsidRDefault="00FB3F47" w:rsidP="00E341A4">
      <w:pPr>
        <w:spacing w:before="0"/>
        <w:rPr>
          <w:i/>
        </w:rPr>
      </w:pPr>
      <w:r w:rsidRPr="001050B8">
        <w:rPr>
          <w:i/>
          <w:sz w:val="22"/>
          <w:szCs w:val="22"/>
        </w:rPr>
        <w:t xml:space="preserve">Opomba: </w:t>
      </w:r>
      <w:r w:rsidR="00531930" w:rsidRPr="001050B8">
        <w:rPr>
          <w:i/>
          <w:sz w:val="22"/>
          <w:szCs w:val="22"/>
        </w:rPr>
        <w:t xml:space="preserve">Obrazec </w:t>
      </w:r>
      <w:r w:rsidR="004C277C" w:rsidRPr="001050B8">
        <w:rPr>
          <w:i/>
          <w:sz w:val="22"/>
          <w:szCs w:val="22"/>
        </w:rPr>
        <w:t xml:space="preserve">se </w:t>
      </w:r>
      <w:r w:rsidR="00531930" w:rsidRPr="001050B8">
        <w:rPr>
          <w:i/>
          <w:sz w:val="22"/>
          <w:szCs w:val="22"/>
        </w:rPr>
        <w:t>predloži za vse</w:t>
      </w:r>
      <w:r w:rsidR="005F00FA" w:rsidRPr="001050B8">
        <w:rPr>
          <w:i/>
          <w:sz w:val="22"/>
          <w:szCs w:val="22"/>
        </w:rPr>
        <w:t xml:space="preserve"> gospodarske subjekte v ponudbi</w:t>
      </w:r>
      <w:r w:rsidR="00D56BCD" w:rsidRPr="001050B8">
        <w:rPr>
          <w:i/>
          <w:sz w:val="22"/>
          <w:szCs w:val="22"/>
        </w:rPr>
        <w:t>.</w:t>
      </w:r>
      <w:r w:rsidR="00531930" w:rsidRPr="001050B8">
        <w:rPr>
          <w:i/>
          <w:sz w:val="22"/>
          <w:szCs w:val="22"/>
        </w:rPr>
        <w:t xml:space="preserve"> </w:t>
      </w:r>
      <w:r w:rsidR="00531930" w:rsidRPr="001050B8">
        <w:rPr>
          <w:i/>
        </w:rPr>
        <w:br w:type="page"/>
      </w:r>
    </w:p>
    <w:p w14:paraId="2E963237" w14:textId="58813FFF" w:rsidR="00531930" w:rsidRPr="00531930" w:rsidRDefault="00531930" w:rsidP="00531930"/>
    <w:p w14:paraId="35818F7D" w14:textId="2985B9D8" w:rsidR="00D77AC8" w:rsidRPr="002C1E04" w:rsidRDefault="00EA457C" w:rsidP="00670C2D">
      <w:pPr>
        <w:pStyle w:val="2AG"/>
        <w:spacing w:line="276" w:lineRule="auto"/>
        <w:rPr>
          <w:sz w:val="22"/>
          <w:szCs w:val="22"/>
        </w:rPr>
      </w:pPr>
      <w:bookmarkStart w:id="160" w:name="_Toc35121630"/>
      <w:bookmarkStart w:id="161" w:name="_Toc6181447"/>
      <w:r>
        <w:rPr>
          <w:sz w:val="22"/>
          <w:szCs w:val="22"/>
        </w:rPr>
        <w:t>REFERENCE</w:t>
      </w:r>
      <w:bookmarkEnd w:id="160"/>
      <w:r w:rsidR="003B793D" w:rsidRPr="00BE7815">
        <w:rPr>
          <w:sz w:val="22"/>
          <w:szCs w:val="22"/>
        </w:rPr>
        <w:t xml:space="preserve"> </w:t>
      </w:r>
      <w:bookmarkEnd w:id="153"/>
      <w:bookmarkEnd w:id="154"/>
      <w:bookmarkEnd w:id="155"/>
      <w:bookmarkEnd w:id="156"/>
      <w:bookmarkEnd w:id="157"/>
      <w:bookmarkEnd w:id="161"/>
    </w:p>
    <w:p w14:paraId="6405A802" w14:textId="1B1DA804" w:rsidR="00EA457C" w:rsidRDefault="00EA457C" w:rsidP="002C1E04">
      <w:pPr>
        <w:rPr>
          <w:sz w:val="22"/>
          <w:szCs w:val="22"/>
        </w:rPr>
      </w:pPr>
      <w:bookmarkStart w:id="162" w:name="_Hlk5613748"/>
      <w:r w:rsidRPr="00EA457C">
        <w:rPr>
          <w:sz w:val="22"/>
          <w:szCs w:val="22"/>
        </w:rPr>
        <w:t xml:space="preserve">V zvezi z javnim naročilom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sidRPr="00EA457C">
        <w:rPr>
          <w:sz w:val="22"/>
          <w:szCs w:val="22"/>
        </w:rPr>
        <w:t>objavljenim na Portalu javnih naročil št. __________z dne ____</w:t>
      </w:r>
      <w:r w:rsidR="00A10931" w:rsidRPr="00EA457C">
        <w:rPr>
          <w:sz w:val="22"/>
          <w:szCs w:val="22"/>
        </w:rPr>
        <w:t>20</w:t>
      </w:r>
      <w:r w:rsidR="00A10931">
        <w:rPr>
          <w:sz w:val="22"/>
          <w:szCs w:val="22"/>
        </w:rPr>
        <w:t>20</w:t>
      </w:r>
      <w:r>
        <w:rPr>
          <w:sz w:val="22"/>
          <w:szCs w:val="22"/>
        </w:rPr>
        <w:t>,</w:t>
      </w:r>
      <w:r w:rsidR="002C1E04">
        <w:rPr>
          <w:sz w:val="22"/>
          <w:szCs w:val="22"/>
        </w:rPr>
        <w:t xml:space="preserve"> </w:t>
      </w:r>
      <w:r w:rsidR="002C1E04" w:rsidRPr="002C1E04">
        <w:rPr>
          <w:sz w:val="22"/>
          <w:szCs w:val="22"/>
        </w:rPr>
        <w:t>izjavljamo</w:t>
      </w:r>
      <w:bookmarkEnd w:id="162"/>
      <w:r w:rsidR="002C1E04" w:rsidRPr="002C1E04">
        <w:rPr>
          <w:sz w:val="22"/>
          <w:szCs w:val="22"/>
        </w:rPr>
        <w:t>, da imamo naslednje reference</w:t>
      </w:r>
    </w:p>
    <w:p w14:paraId="67B370E5" w14:textId="77777777" w:rsidR="008E69F4" w:rsidRDefault="008E69F4" w:rsidP="002C1E04">
      <w:pPr>
        <w:rPr>
          <w:sz w:val="22"/>
          <w:szCs w:val="22"/>
        </w:rPr>
      </w:pPr>
    </w:p>
    <w:tbl>
      <w:tblPr>
        <w:tblStyle w:val="Tabelamrea"/>
        <w:tblW w:w="0" w:type="auto"/>
        <w:tblLook w:val="04A0" w:firstRow="1" w:lastRow="0" w:firstColumn="1" w:lastColumn="0" w:noHBand="0" w:noVBand="1"/>
      </w:tblPr>
      <w:tblGrid>
        <w:gridCol w:w="384"/>
        <w:gridCol w:w="2984"/>
        <w:gridCol w:w="2581"/>
        <w:gridCol w:w="2410"/>
        <w:gridCol w:w="1134"/>
      </w:tblGrid>
      <w:tr w:rsidR="008E69F4" w14:paraId="06B11196" w14:textId="77777777" w:rsidTr="00A53491">
        <w:tc>
          <w:tcPr>
            <w:tcW w:w="384" w:type="dxa"/>
            <w:shd w:val="clear" w:color="auto" w:fill="BFBFBF" w:themeFill="background1" w:themeFillShade="BF"/>
          </w:tcPr>
          <w:p w14:paraId="58572357" w14:textId="77777777" w:rsidR="008E69F4" w:rsidRDefault="008E69F4" w:rsidP="002C1E04">
            <w:pPr>
              <w:rPr>
                <w:sz w:val="22"/>
                <w:szCs w:val="22"/>
              </w:rPr>
            </w:pPr>
          </w:p>
        </w:tc>
        <w:tc>
          <w:tcPr>
            <w:tcW w:w="2984" w:type="dxa"/>
            <w:shd w:val="clear" w:color="auto" w:fill="BFBFBF" w:themeFill="background1" w:themeFillShade="BF"/>
          </w:tcPr>
          <w:p w14:paraId="166DD627" w14:textId="67E8902D" w:rsidR="008E69F4" w:rsidRDefault="008E69F4" w:rsidP="002C1E04">
            <w:pPr>
              <w:rPr>
                <w:sz w:val="22"/>
                <w:szCs w:val="22"/>
              </w:rPr>
            </w:pPr>
            <w:r>
              <w:rPr>
                <w:sz w:val="22"/>
                <w:szCs w:val="22"/>
              </w:rPr>
              <w:t>Referenčni naročnik in kontaktna oseba z navedbo kontaktnih podatkov (e-mail)</w:t>
            </w:r>
          </w:p>
        </w:tc>
        <w:tc>
          <w:tcPr>
            <w:tcW w:w="2581" w:type="dxa"/>
            <w:shd w:val="clear" w:color="auto" w:fill="BFBFBF" w:themeFill="background1" w:themeFillShade="BF"/>
          </w:tcPr>
          <w:p w14:paraId="21F3B0ED" w14:textId="05882037" w:rsidR="008E69F4" w:rsidRDefault="008E69F4" w:rsidP="002C1E04">
            <w:pPr>
              <w:rPr>
                <w:sz w:val="22"/>
                <w:szCs w:val="22"/>
              </w:rPr>
            </w:pPr>
            <w:r>
              <w:rPr>
                <w:sz w:val="22"/>
                <w:szCs w:val="22"/>
              </w:rPr>
              <w:t xml:space="preserve">Naziv referenčnega posla </w:t>
            </w:r>
            <w:r w:rsidR="000C3F5E">
              <w:rPr>
                <w:sz w:val="22"/>
                <w:szCs w:val="22"/>
              </w:rPr>
              <w:t>(</w:t>
            </w:r>
            <w:r>
              <w:rPr>
                <w:sz w:val="22"/>
                <w:szCs w:val="22"/>
              </w:rPr>
              <w:t>z navedbo EŠD</w:t>
            </w:r>
            <w:r w:rsidR="007345C2">
              <w:rPr>
                <w:sz w:val="22"/>
                <w:szCs w:val="22"/>
              </w:rPr>
              <w:t xml:space="preserve"> </w:t>
            </w:r>
            <w:proofErr w:type="spellStart"/>
            <w:r w:rsidR="007345C2" w:rsidRPr="000F3B56">
              <w:rPr>
                <w:sz w:val="22"/>
                <w:szCs w:val="22"/>
              </w:rPr>
              <w:t>oz.EID</w:t>
            </w:r>
            <w:proofErr w:type="spellEnd"/>
            <w:r w:rsidRPr="000F3B56">
              <w:rPr>
                <w:sz w:val="22"/>
                <w:szCs w:val="22"/>
              </w:rPr>
              <w:t xml:space="preserve"> </w:t>
            </w:r>
            <w:r>
              <w:rPr>
                <w:sz w:val="22"/>
                <w:szCs w:val="22"/>
              </w:rPr>
              <w:t>objekta</w:t>
            </w:r>
            <w:r w:rsidR="000C3F5E">
              <w:rPr>
                <w:sz w:val="22"/>
                <w:szCs w:val="22"/>
              </w:rPr>
              <w:t>, kjer je to potrebno)</w:t>
            </w:r>
            <w:r w:rsidR="004B1C97">
              <w:rPr>
                <w:rStyle w:val="Sprotnaopomba-sklic"/>
                <w:sz w:val="22"/>
                <w:szCs w:val="22"/>
              </w:rPr>
              <w:footnoteReference w:id="4"/>
            </w:r>
          </w:p>
        </w:tc>
        <w:tc>
          <w:tcPr>
            <w:tcW w:w="2410" w:type="dxa"/>
            <w:shd w:val="clear" w:color="auto" w:fill="BFBFBF" w:themeFill="background1" w:themeFillShade="BF"/>
          </w:tcPr>
          <w:p w14:paraId="231586D2" w14:textId="31C63B40" w:rsidR="008E69F4" w:rsidRDefault="008E69F4" w:rsidP="002C1E04">
            <w:pPr>
              <w:rPr>
                <w:sz w:val="22"/>
                <w:szCs w:val="22"/>
              </w:rPr>
            </w:pPr>
            <w:r>
              <w:rPr>
                <w:sz w:val="22"/>
                <w:szCs w:val="22"/>
              </w:rPr>
              <w:t>Navedba vrste del</w:t>
            </w:r>
            <w:r w:rsidR="00257C44">
              <w:rPr>
                <w:sz w:val="22"/>
                <w:szCs w:val="22"/>
              </w:rPr>
              <w:t xml:space="preserve"> in vrednosti</w:t>
            </w:r>
            <w:r w:rsidR="000C3F5E">
              <w:rPr>
                <w:sz w:val="22"/>
                <w:szCs w:val="22"/>
              </w:rPr>
              <w:t xml:space="preserve"> (brez DDV)</w:t>
            </w:r>
          </w:p>
        </w:tc>
        <w:tc>
          <w:tcPr>
            <w:tcW w:w="1134" w:type="dxa"/>
            <w:shd w:val="clear" w:color="auto" w:fill="BFBFBF" w:themeFill="background1" w:themeFillShade="BF"/>
          </w:tcPr>
          <w:p w14:paraId="1CD7324A" w14:textId="4E55ED51" w:rsidR="008E69F4" w:rsidRDefault="008E69F4" w:rsidP="002C1E04">
            <w:pPr>
              <w:rPr>
                <w:sz w:val="22"/>
                <w:szCs w:val="22"/>
              </w:rPr>
            </w:pPr>
            <w:r>
              <w:rPr>
                <w:sz w:val="22"/>
                <w:szCs w:val="22"/>
              </w:rPr>
              <w:t xml:space="preserve">Čas izvajanja del </w:t>
            </w:r>
          </w:p>
        </w:tc>
      </w:tr>
      <w:tr w:rsidR="008E69F4" w14:paraId="3BA4EBB7" w14:textId="77777777" w:rsidTr="008E69F4">
        <w:tc>
          <w:tcPr>
            <w:tcW w:w="384" w:type="dxa"/>
          </w:tcPr>
          <w:p w14:paraId="51FC4CA8" w14:textId="34E6C837" w:rsidR="008E69F4" w:rsidRDefault="008E69F4" w:rsidP="002C1E04">
            <w:pPr>
              <w:rPr>
                <w:sz w:val="22"/>
                <w:szCs w:val="22"/>
              </w:rPr>
            </w:pPr>
            <w:r>
              <w:rPr>
                <w:sz w:val="22"/>
                <w:szCs w:val="22"/>
              </w:rPr>
              <w:t>1</w:t>
            </w:r>
          </w:p>
        </w:tc>
        <w:tc>
          <w:tcPr>
            <w:tcW w:w="2984" w:type="dxa"/>
          </w:tcPr>
          <w:p w14:paraId="119EEF82" w14:textId="77777777" w:rsidR="008E69F4" w:rsidRDefault="008E69F4" w:rsidP="002C1E04">
            <w:pPr>
              <w:rPr>
                <w:sz w:val="22"/>
                <w:szCs w:val="22"/>
              </w:rPr>
            </w:pPr>
          </w:p>
        </w:tc>
        <w:tc>
          <w:tcPr>
            <w:tcW w:w="2581" w:type="dxa"/>
          </w:tcPr>
          <w:p w14:paraId="5715A677" w14:textId="0EBD5CD4" w:rsidR="008E69F4" w:rsidRDefault="008E69F4" w:rsidP="002C1E04">
            <w:pPr>
              <w:rPr>
                <w:sz w:val="22"/>
                <w:szCs w:val="22"/>
              </w:rPr>
            </w:pPr>
          </w:p>
        </w:tc>
        <w:tc>
          <w:tcPr>
            <w:tcW w:w="2410" w:type="dxa"/>
          </w:tcPr>
          <w:p w14:paraId="7585622E" w14:textId="77777777" w:rsidR="008E69F4" w:rsidRDefault="008E69F4" w:rsidP="002C1E04">
            <w:pPr>
              <w:rPr>
                <w:sz w:val="22"/>
                <w:szCs w:val="22"/>
              </w:rPr>
            </w:pPr>
          </w:p>
        </w:tc>
        <w:tc>
          <w:tcPr>
            <w:tcW w:w="1134" w:type="dxa"/>
          </w:tcPr>
          <w:p w14:paraId="74A01079" w14:textId="6E2DDB25" w:rsidR="008E69F4" w:rsidRDefault="008E69F4" w:rsidP="002C1E04">
            <w:pPr>
              <w:rPr>
                <w:sz w:val="22"/>
                <w:szCs w:val="22"/>
              </w:rPr>
            </w:pPr>
          </w:p>
        </w:tc>
      </w:tr>
      <w:tr w:rsidR="008E69F4" w14:paraId="2A5077A4" w14:textId="77777777" w:rsidTr="008E69F4">
        <w:tc>
          <w:tcPr>
            <w:tcW w:w="384" w:type="dxa"/>
          </w:tcPr>
          <w:p w14:paraId="40F3ABC3" w14:textId="53ECE756" w:rsidR="008E69F4" w:rsidRDefault="008E69F4" w:rsidP="002C1E04">
            <w:pPr>
              <w:rPr>
                <w:sz w:val="22"/>
                <w:szCs w:val="22"/>
              </w:rPr>
            </w:pPr>
            <w:r>
              <w:rPr>
                <w:sz w:val="22"/>
                <w:szCs w:val="22"/>
              </w:rPr>
              <w:t>2</w:t>
            </w:r>
          </w:p>
        </w:tc>
        <w:tc>
          <w:tcPr>
            <w:tcW w:w="2984" w:type="dxa"/>
          </w:tcPr>
          <w:p w14:paraId="3CB7C7BB" w14:textId="77777777" w:rsidR="008E69F4" w:rsidRDefault="008E69F4" w:rsidP="002C1E04">
            <w:pPr>
              <w:rPr>
                <w:sz w:val="22"/>
                <w:szCs w:val="22"/>
              </w:rPr>
            </w:pPr>
          </w:p>
        </w:tc>
        <w:tc>
          <w:tcPr>
            <w:tcW w:w="2581" w:type="dxa"/>
          </w:tcPr>
          <w:p w14:paraId="5F114156" w14:textId="19571470" w:rsidR="008E69F4" w:rsidRDefault="008E69F4" w:rsidP="002C1E04">
            <w:pPr>
              <w:rPr>
                <w:sz w:val="22"/>
                <w:szCs w:val="22"/>
              </w:rPr>
            </w:pPr>
          </w:p>
        </w:tc>
        <w:tc>
          <w:tcPr>
            <w:tcW w:w="2410" w:type="dxa"/>
          </w:tcPr>
          <w:p w14:paraId="3E8A1478" w14:textId="77777777" w:rsidR="008E69F4" w:rsidRDefault="008E69F4" w:rsidP="002C1E04">
            <w:pPr>
              <w:rPr>
                <w:sz w:val="22"/>
                <w:szCs w:val="22"/>
              </w:rPr>
            </w:pPr>
          </w:p>
        </w:tc>
        <w:tc>
          <w:tcPr>
            <w:tcW w:w="1134" w:type="dxa"/>
          </w:tcPr>
          <w:p w14:paraId="340476DB" w14:textId="6EDE6F9B" w:rsidR="008E69F4" w:rsidRDefault="008E69F4" w:rsidP="002C1E04">
            <w:pPr>
              <w:rPr>
                <w:sz w:val="22"/>
                <w:szCs w:val="22"/>
              </w:rPr>
            </w:pPr>
          </w:p>
        </w:tc>
      </w:tr>
    </w:tbl>
    <w:p w14:paraId="24FA049B" w14:textId="77777777" w:rsidR="008E69F4" w:rsidRPr="002C1E04" w:rsidRDefault="008E69F4" w:rsidP="002C1E04">
      <w:pPr>
        <w:rPr>
          <w:sz w:val="22"/>
          <w:szCs w:val="22"/>
        </w:rPr>
      </w:pPr>
    </w:p>
    <w:p w14:paraId="0E18C2F4" w14:textId="66FBB8A5" w:rsidR="007345C2" w:rsidRPr="008E69F4" w:rsidRDefault="008E69F4" w:rsidP="008E69F4">
      <w:pPr>
        <w:spacing w:line="276" w:lineRule="auto"/>
        <w:rPr>
          <w:sz w:val="22"/>
        </w:rPr>
      </w:pPr>
      <w:r w:rsidRPr="008E69F4">
        <w:rPr>
          <w:sz w:val="22"/>
        </w:rPr>
        <w:t>Vsa zgoraj navedena dela so bila izvedena strokovno, kakovostno in pravočasno.</w:t>
      </w:r>
    </w:p>
    <w:p w14:paraId="11BA051E" w14:textId="77777777" w:rsidR="008E69F4" w:rsidRPr="008E69F4" w:rsidRDefault="008E69F4" w:rsidP="008E69F4">
      <w:pPr>
        <w:spacing w:line="276" w:lineRule="auto"/>
        <w:rPr>
          <w:sz w:val="22"/>
        </w:rPr>
      </w:pPr>
      <w:r w:rsidRPr="008E69F4">
        <w:rPr>
          <w:sz w:val="22"/>
        </w:rPr>
        <w:t>Strinjamo se, da lahko naročnik zgoraj navedene reference še dodatno preveri pri referenčnem naročniku oz. od nas zahteva dodatna dokazila (pogodba, končni obračun, prevzemni zapisnik, ipd.).</w:t>
      </w:r>
    </w:p>
    <w:p w14:paraId="59C6EAAE" w14:textId="77777777" w:rsidR="004F31D1" w:rsidRPr="008E69F4" w:rsidRDefault="004F31D1" w:rsidP="008E69F4">
      <w:pPr>
        <w:spacing w:line="276" w:lineRule="auto"/>
        <w:rPr>
          <w:sz w:val="22"/>
        </w:rPr>
      </w:pPr>
    </w:p>
    <w:p w14:paraId="525F7E74" w14:textId="6BE0BE7F" w:rsidR="007F669D" w:rsidRPr="00BE7815" w:rsidRDefault="007F669D" w:rsidP="00670C2D">
      <w:pPr>
        <w:spacing w:line="276" w:lineRule="auto"/>
        <w:rPr>
          <w:sz w:val="22"/>
          <w:szCs w:val="22"/>
        </w:rPr>
      </w:pPr>
    </w:p>
    <w:tbl>
      <w:tblPr>
        <w:tblW w:w="0" w:type="auto"/>
        <w:tblInd w:w="2" w:type="dxa"/>
        <w:tblLayout w:type="fixed"/>
        <w:tblLook w:val="0000" w:firstRow="0" w:lastRow="0" w:firstColumn="0" w:lastColumn="0" w:noHBand="0" w:noVBand="0"/>
      </w:tblPr>
      <w:tblGrid>
        <w:gridCol w:w="4643"/>
        <w:gridCol w:w="4643"/>
      </w:tblGrid>
      <w:tr w:rsidR="0013192E" w:rsidRPr="00BE7815" w14:paraId="1590BD1A" w14:textId="77777777" w:rsidTr="00391606">
        <w:tc>
          <w:tcPr>
            <w:tcW w:w="4643" w:type="dxa"/>
          </w:tcPr>
          <w:p w14:paraId="348301D5" w14:textId="77777777" w:rsidR="0013192E" w:rsidRPr="00BE7815" w:rsidRDefault="0013192E" w:rsidP="00670C2D">
            <w:pPr>
              <w:spacing w:line="276" w:lineRule="auto"/>
              <w:rPr>
                <w:sz w:val="22"/>
                <w:szCs w:val="22"/>
              </w:rPr>
            </w:pPr>
            <w:r w:rsidRPr="00BE7815">
              <w:rPr>
                <w:sz w:val="22"/>
                <w:szCs w:val="22"/>
              </w:rPr>
              <w:t>Kraj in datum:</w:t>
            </w:r>
          </w:p>
        </w:tc>
        <w:tc>
          <w:tcPr>
            <w:tcW w:w="4643" w:type="dxa"/>
          </w:tcPr>
          <w:p w14:paraId="20EA0C1E" w14:textId="6DD0DEF7" w:rsidR="0013192E" w:rsidRPr="00BE7815" w:rsidRDefault="0013192E" w:rsidP="00670C2D">
            <w:pPr>
              <w:spacing w:line="276" w:lineRule="auto"/>
              <w:rPr>
                <w:sz w:val="22"/>
                <w:szCs w:val="22"/>
              </w:rPr>
            </w:pPr>
            <w:r w:rsidRPr="00BE7815">
              <w:rPr>
                <w:sz w:val="22"/>
                <w:szCs w:val="22"/>
              </w:rPr>
              <w:t>Ponudnik:</w:t>
            </w:r>
            <w:r w:rsidR="004C277C">
              <w:rPr>
                <w:sz w:val="22"/>
                <w:szCs w:val="22"/>
              </w:rPr>
              <w:t xml:space="preserve">                                       Žig in podpis</w:t>
            </w:r>
            <w:r w:rsidR="00FB3F47">
              <w:rPr>
                <w:sz w:val="22"/>
                <w:szCs w:val="22"/>
              </w:rPr>
              <w:t>:</w:t>
            </w:r>
          </w:p>
          <w:p w14:paraId="4DDF962B" w14:textId="77777777" w:rsidR="0013192E" w:rsidRPr="00BE7815" w:rsidRDefault="0013192E" w:rsidP="00670C2D">
            <w:pPr>
              <w:spacing w:line="276" w:lineRule="auto"/>
              <w:rPr>
                <w:sz w:val="22"/>
                <w:szCs w:val="22"/>
              </w:rPr>
            </w:pPr>
          </w:p>
        </w:tc>
      </w:tr>
    </w:tbl>
    <w:p w14:paraId="30AC7227" w14:textId="766C297F" w:rsidR="004F31D1" w:rsidRPr="00272D49" w:rsidRDefault="00272D49" w:rsidP="00670C2D">
      <w:pPr>
        <w:spacing w:line="276" w:lineRule="auto"/>
        <w:rPr>
          <w:i/>
          <w:iCs/>
          <w:sz w:val="18"/>
          <w:szCs w:val="18"/>
        </w:rPr>
      </w:pPr>
      <w:r w:rsidRPr="00272D49">
        <w:rPr>
          <w:i/>
          <w:iCs/>
          <w:sz w:val="18"/>
          <w:szCs w:val="18"/>
        </w:rPr>
        <w:t>Opomba: Obrazec se lahko kopira.</w:t>
      </w:r>
    </w:p>
    <w:p w14:paraId="31CB284C" w14:textId="77777777" w:rsidR="004F31D1" w:rsidRDefault="004F31D1">
      <w:pPr>
        <w:spacing w:before="0"/>
        <w:jc w:val="left"/>
        <w:rPr>
          <w:sz w:val="22"/>
          <w:szCs w:val="22"/>
        </w:rPr>
      </w:pPr>
      <w:r>
        <w:rPr>
          <w:sz w:val="22"/>
          <w:szCs w:val="22"/>
        </w:rPr>
        <w:br w:type="page"/>
      </w:r>
    </w:p>
    <w:p w14:paraId="365D4995" w14:textId="77777777" w:rsidR="0013192E" w:rsidRPr="00BE7815" w:rsidRDefault="0013192E" w:rsidP="00670C2D">
      <w:pPr>
        <w:spacing w:line="276" w:lineRule="auto"/>
        <w:rPr>
          <w:sz w:val="22"/>
          <w:szCs w:val="22"/>
        </w:rPr>
      </w:pPr>
    </w:p>
    <w:p w14:paraId="62A3FFAF" w14:textId="6B21D7C2" w:rsidR="007104C5" w:rsidRPr="00BE7815" w:rsidRDefault="002C1E04" w:rsidP="00670C2D">
      <w:pPr>
        <w:pStyle w:val="2AG"/>
        <w:spacing w:line="276" w:lineRule="auto"/>
        <w:rPr>
          <w:sz w:val="22"/>
          <w:szCs w:val="22"/>
        </w:rPr>
      </w:pPr>
      <w:bookmarkStart w:id="163" w:name="_Toc6181448"/>
      <w:bookmarkStart w:id="164" w:name="_Toc35121631"/>
      <w:bookmarkStart w:id="165" w:name="_Hlk5271965"/>
      <w:r>
        <w:rPr>
          <w:sz w:val="22"/>
          <w:szCs w:val="22"/>
        </w:rPr>
        <w:t>REFERENCE - POTRDILO</w:t>
      </w:r>
      <w:bookmarkEnd w:id="163"/>
      <w:bookmarkEnd w:id="164"/>
    </w:p>
    <w:bookmarkEnd w:id="165"/>
    <w:p w14:paraId="20C69674" w14:textId="77777777" w:rsidR="00367BE4" w:rsidRDefault="00367BE4" w:rsidP="00670C2D">
      <w:pPr>
        <w:spacing w:line="276" w:lineRule="auto"/>
        <w:rPr>
          <w:sz w:val="22"/>
          <w:szCs w:val="22"/>
        </w:rPr>
      </w:pPr>
    </w:p>
    <w:p w14:paraId="6EF42475" w14:textId="77777777" w:rsidR="00287C8A" w:rsidRPr="00D02308" w:rsidRDefault="00287C8A" w:rsidP="00287C8A">
      <w:pPr>
        <w:spacing w:line="276" w:lineRule="auto"/>
        <w:rPr>
          <w:szCs w:val="20"/>
        </w:rPr>
      </w:pPr>
      <w:bookmarkStart w:id="166" w:name="_Hlk5272424"/>
    </w:p>
    <w:p w14:paraId="272782DC" w14:textId="77777777" w:rsidR="00287C8A" w:rsidRPr="00D02308" w:rsidRDefault="00287C8A" w:rsidP="00287C8A">
      <w:pPr>
        <w:pBdr>
          <w:top w:val="single" w:sz="4" w:space="1" w:color="auto"/>
        </w:pBdr>
        <w:autoSpaceDE w:val="0"/>
        <w:autoSpaceDN w:val="0"/>
        <w:adjustRightInd w:val="0"/>
        <w:rPr>
          <w:szCs w:val="20"/>
        </w:rPr>
      </w:pPr>
      <w:r w:rsidRPr="00D02308">
        <w:rPr>
          <w:szCs w:val="20"/>
        </w:rPr>
        <w:tab/>
      </w:r>
      <w:r w:rsidRPr="00D02308">
        <w:rPr>
          <w:szCs w:val="20"/>
        </w:rPr>
        <w:tab/>
      </w:r>
      <w:r w:rsidRPr="00D02308">
        <w:rPr>
          <w:szCs w:val="20"/>
        </w:rPr>
        <w:tab/>
        <w:t>(naziv in naslov potrjevalca reference, investitorja-naročnika)</w:t>
      </w:r>
    </w:p>
    <w:p w14:paraId="31D3EA32" w14:textId="77777777" w:rsidR="00287C8A" w:rsidRPr="00D02308" w:rsidRDefault="00287C8A" w:rsidP="00287C8A">
      <w:pPr>
        <w:autoSpaceDE w:val="0"/>
        <w:autoSpaceDN w:val="0"/>
        <w:adjustRightInd w:val="0"/>
        <w:rPr>
          <w:szCs w:val="20"/>
        </w:rPr>
      </w:pPr>
    </w:p>
    <w:p w14:paraId="29CC4374" w14:textId="77777777" w:rsidR="00287C8A" w:rsidRPr="00D02308" w:rsidRDefault="00287C8A" w:rsidP="00287C8A">
      <w:pPr>
        <w:autoSpaceDE w:val="0"/>
        <w:autoSpaceDN w:val="0"/>
        <w:adjustRightInd w:val="0"/>
        <w:jc w:val="center"/>
        <w:rPr>
          <w:szCs w:val="20"/>
        </w:rPr>
      </w:pPr>
      <w:r w:rsidRPr="00D02308">
        <w:rPr>
          <w:b/>
          <w:szCs w:val="20"/>
        </w:rPr>
        <w:t>izjavljamo</w:t>
      </w:r>
    </w:p>
    <w:p w14:paraId="1C4470F7" w14:textId="77777777" w:rsidR="00287C8A" w:rsidRPr="00D02308" w:rsidRDefault="00287C8A" w:rsidP="00287C8A">
      <w:pPr>
        <w:autoSpaceDE w:val="0"/>
        <w:autoSpaceDN w:val="0"/>
        <w:adjustRightInd w:val="0"/>
        <w:jc w:val="center"/>
        <w:rPr>
          <w:szCs w:val="20"/>
        </w:rPr>
      </w:pPr>
      <w:r w:rsidRPr="00D02308">
        <w:rPr>
          <w:szCs w:val="20"/>
        </w:rPr>
        <w:t>pod kazensko in materialno odgovornostjo, da je</w:t>
      </w:r>
    </w:p>
    <w:p w14:paraId="08AE7393" w14:textId="77777777" w:rsidR="00287C8A" w:rsidRPr="00D02308" w:rsidRDefault="00287C8A" w:rsidP="00287C8A">
      <w:pPr>
        <w:autoSpaceDE w:val="0"/>
        <w:autoSpaceDN w:val="0"/>
        <w:adjustRightInd w:val="0"/>
        <w:jc w:val="center"/>
        <w:rPr>
          <w:szCs w:val="20"/>
        </w:rPr>
      </w:pPr>
    </w:p>
    <w:p w14:paraId="27947897" w14:textId="77777777" w:rsidR="00287C8A" w:rsidRPr="00D02308" w:rsidRDefault="00287C8A" w:rsidP="00287C8A">
      <w:pPr>
        <w:pBdr>
          <w:top w:val="single" w:sz="4" w:space="1" w:color="auto"/>
        </w:pBdr>
        <w:autoSpaceDE w:val="0"/>
        <w:autoSpaceDN w:val="0"/>
        <w:adjustRightInd w:val="0"/>
        <w:jc w:val="center"/>
        <w:rPr>
          <w:szCs w:val="20"/>
        </w:rPr>
      </w:pPr>
      <w:r w:rsidRPr="00D02308">
        <w:rPr>
          <w:szCs w:val="20"/>
        </w:rPr>
        <w:tab/>
        <w:t>(podjetje / ime – izvajalca reference)</w:t>
      </w:r>
    </w:p>
    <w:p w14:paraId="05E2F673" w14:textId="77777777" w:rsidR="00287C8A" w:rsidRPr="00D02308" w:rsidRDefault="00287C8A" w:rsidP="00287C8A">
      <w:pPr>
        <w:autoSpaceDE w:val="0"/>
        <w:autoSpaceDN w:val="0"/>
        <w:adjustRightInd w:val="0"/>
        <w:rPr>
          <w:szCs w:val="20"/>
        </w:rPr>
      </w:pPr>
    </w:p>
    <w:p w14:paraId="6F155917" w14:textId="36BF8F0B" w:rsidR="00287C8A" w:rsidRPr="00D02308" w:rsidRDefault="00287C8A" w:rsidP="00287C8A">
      <w:pPr>
        <w:autoSpaceDE w:val="0"/>
        <w:autoSpaceDN w:val="0"/>
        <w:adjustRightInd w:val="0"/>
        <w:rPr>
          <w:szCs w:val="20"/>
        </w:rPr>
      </w:pPr>
      <w:r w:rsidRPr="00D02308">
        <w:rPr>
          <w:szCs w:val="20"/>
        </w:rPr>
        <w:t xml:space="preserve">izvedel </w:t>
      </w:r>
      <w:r w:rsidR="000C3F5E">
        <w:rPr>
          <w:color w:val="000000"/>
          <w:szCs w:val="20"/>
        </w:rPr>
        <w:t>GOI</w:t>
      </w:r>
      <w:r w:rsidRPr="00D02308">
        <w:rPr>
          <w:color w:val="000000"/>
          <w:szCs w:val="20"/>
        </w:rPr>
        <w:t xml:space="preserve"> dela na ob</w:t>
      </w:r>
      <w:r w:rsidRPr="00D02308">
        <w:rPr>
          <w:szCs w:val="20"/>
        </w:rPr>
        <w:t>jektu:</w:t>
      </w:r>
    </w:p>
    <w:p w14:paraId="2107B3DB" w14:textId="77777777" w:rsidR="00287C8A" w:rsidRPr="00D02308" w:rsidRDefault="00287C8A" w:rsidP="00287C8A">
      <w:pPr>
        <w:autoSpaceDE w:val="0"/>
        <w:autoSpaceDN w:val="0"/>
        <w:adjustRightInd w:val="0"/>
        <w:rPr>
          <w:szCs w:val="20"/>
        </w:rPr>
      </w:pPr>
    </w:p>
    <w:p w14:paraId="3F8B8CA2" w14:textId="76536396" w:rsidR="00287C8A" w:rsidRPr="00D02308" w:rsidRDefault="00287C8A" w:rsidP="00287C8A">
      <w:pPr>
        <w:pBdr>
          <w:top w:val="single" w:sz="4" w:space="1" w:color="auto"/>
        </w:pBdr>
        <w:autoSpaceDE w:val="0"/>
        <w:autoSpaceDN w:val="0"/>
        <w:adjustRightInd w:val="0"/>
        <w:jc w:val="center"/>
        <w:rPr>
          <w:szCs w:val="20"/>
        </w:rPr>
      </w:pPr>
      <w:r w:rsidRPr="00D02308">
        <w:rPr>
          <w:szCs w:val="20"/>
        </w:rPr>
        <w:t>(naziv objekta</w:t>
      </w:r>
      <w:r w:rsidR="000C3F5E">
        <w:rPr>
          <w:szCs w:val="20"/>
        </w:rPr>
        <w:t xml:space="preserve"> in </w:t>
      </w:r>
      <w:r w:rsidRPr="00D02308">
        <w:rPr>
          <w:szCs w:val="20"/>
        </w:rPr>
        <w:t>EŠD</w:t>
      </w:r>
      <w:r w:rsidR="004B1C97">
        <w:rPr>
          <w:szCs w:val="20"/>
        </w:rPr>
        <w:t>/EID</w:t>
      </w:r>
      <w:r w:rsidRPr="00D02308">
        <w:rPr>
          <w:szCs w:val="20"/>
        </w:rPr>
        <w:t xml:space="preserve"> številka</w:t>
      </w:r>
      <w:r w:rsidR="000C3F5E">
        <w:rPr>
          <w:szCs w:val="20"/>
        </w:rPr>
        <w:t xml:space="preserve">, če je to </w:t>
      </w:r>
      <w:r w:rsidR="00444226">
        <w:rPr>
          <w:szCs w:val="20"/>
        </w:rPr>
        <w:t>relevantno</w:t>
      </w:r>
      <w:r w:rsidRPr="00D02308">
        <w:rPr>
          <w:szCs w:val="20"/>
        </w:rPr>
        <w:t>)</w:t>
      </w:r>
    </w:p>
    <w:p w14:paraId="679F05E8" w14:textId="77777777" w:rsidR="00287C8A" w:rsidRPr="00D02308" w:rsidRDefault="00287C8A" w:rsidP="00287C8A">
      <w:pPr>
        <w:autoSpaceDE w:val="0"/>
        <w:autoSpaceDN w:val="0"/>
        <w:adjustRightInd w:val="0"/>
        <w:rPr>
          <w:szCs w:val="20"/>
        </w:rPr>
      </w:pPr>
    </w:p>
    <w:p w14:paraId="5AB27410" w14:textId="77777777" w:rsidR="00287C8A" w:rsidRPr="00D02308" w:rsidRDefault="00287C8A" w:rsidP="00287C8A">
      <w:pPr>
        <w:autoSpaceDE w:val="0"/>
        <w:autoSpaceDN w:val="0"/>
        <w:adjustRightInd w:val="0"/>
        <w:rPr>
          <w:szCs w:val="20"/>
        </w:rPr>
      </w:pPr>
    </w:p>
    <w:p w14:paraId="0B1B8167" w14:textId="3891FA70" w:rsidR="00287C8A" w:rsidRPr="00D02308" w:rsidRDefault="00287C8A" w:rsidP="00287C8A">
      <w:pPr>
        <w:spacing w:before="60" w:line="288" w:lineRule="auto"/>
        <w:rPr>
          <w:szCs w:val="20"/>
        </w:rPr>
      </w:pPr>
      <w:r w:rsidRPr="00D02308">
        <w:rPr>
          <w:szCs w:val="20"/>
        </w:rPr>
        <w:t xml:space="preserve">Pogodba je bila podpisana dne …………….,vrednost pogodbe je znašala ………………………. EUR brez DDV, vrednost izvedenih </w:t>
      </w:r>
      <w:r w:rsidR="000C3F5E">
        <w:rPr>
          <w:szCs w:val="20"/>
        </w:rPr>
        <w:t>GOI</w:t>
      </w:r>
      <w:r w:rsidRPr="00D02308">
        <w:rPr>
          <w:szCs w:val="20"/>
        </w:rPr>
        <w:t xml:space="preserve"> del pa je znašala …………………………… EUR z DDV.</w:t>
      </w:r>
    </w:p>
    <w:p w14:paraId="66B34C96" w14:textId="53417FEA" w:rsidR="00287C8A" w:rsidRDefault="00287C8A" w:rsidP="00287C8A">
      <w:pPr>
        <w:autoSpaceDE w:val="0"/>
        <w:autoSpaceDN w:val="0"/>
        <w:adjustRightInd w:val="0"/>
        <w:spacing w:before="60" w:line="360" w:lineRule="auto"/>
        <w:rPr>
          <w:color w:val="000000"/>
          <w:szCs w:val="20"/>
        </w:rPr>
      </w:pPr>
      <w:r w:rsidRPr="00D02308">
        <w:rPr>
          <w:color w:val="000000"/>
          <w:szCs w:val="20"/>
        </w:rPr>
        <w:t>Datum predaje in izročitve del naročniku/investitorju je  ................................................................................</w:t>
      </w:r>
      <w:r>
        <w:rPr>
          <w:color w:val="000000"/>
          <w:szCs w:val="20"/>
        </w:rPr>
        <w:t>, datum pridobitve uporabnega dovoljenja je ………………………………………….</w:t>
      </w:r>
    </w:p>
    <w:p w14:paraId="21E9F5FA" w14:textId="77777777" w:rsidR="000C3F5E" w:rsidRDefault="000C3F5E" w:rsidP="00287C8A">
      <w:pPr>
        <w:autoSpaceDE w:val="0"/>
        <w:autoSpaceDN w:val="0"/>
        <w:adjustRightInd w:val="0"/>
        <w:spacing w:before="60" w:line="360" w:lineRule="auto"/>
        <w:rPr>
          <w:color w:val="000000"/>
          <w:szCs w:val="20"/>
        </w:rPr>
      </w:pPr>
    </w:p>
    <w:p w14:paraId="12D51D0F" w14:textId="32813563" w:rsidR="000C3F5E" w:rsidRDefault="000C3F5E" w:rsidP="00287C8A">
      <w:pPr>
        <w:autoSpaceDE w:val="0"/>
        <w:autoSpaceDN w:val="0"/>
        <w:adjustRightInd w:val="0"/>
        <w:spacing w:before="60" w:line="360" w:lineRule="auto"/>
        <w:rPr>
          <w:color w:val="000000"/>
          <w:szCs w:val="20"/>
        </w:rPr>
      </w:pPr>
      <w:r>
        <w:rPr>
          <w:color w:val="000000"/>
          <w:szCs w:val="20"/>
        </w:rPr>
        <w:t xml:space="preserve">S podpisom tega potrdila potrjujemo, da je zgoraj navedeni subjekt dela, za katera mu dajemo to referenco, izvedel </w:t>
      </w:r>
      <w:r w:rsidRPr="000C3F5E">
        <w:rPr>
          <w:color w:val="000000"/>
          <w:szCs w:val="20"/>
        </w:rPr>
        <w:t>strokovno, kakovostno in pravočasno</w:t>
      </w:r>
      <w:r>
        <w:rPr>
          <w:color w:val="000000"/>
          <w:szCs w:val="20"/>
        </w:rPr>
        <w:t>.</w:t>
      </w:r>
    </w:p>
    <w:p w14:paraId="3E947F8F" w14:textId="77777777" w:rsidR="00287C8A" w:rsidRPr="00D02308" w:rsidRDefault="00287C8A" w:rsidP="00287C8A">
      <w:pPr>
        <w:autoSpaceDE w:val="0"/>
        <w:autoSpaceDN w:val="0"/>
        <w:adjustRightInd w:val="0"/>
        <w:spacing w:before="60" w:line="360" w:lineRule="auto"/>
        <w:rPr>
          <w:color w:val="000000"/>
          <w:szCs w:val="20"/>
        </w:rPr>
      </w:pPr>
    </w:p>
    <w:p w14:paraId="078E065D" w14:textId="77777777" w:rsidR="00287C8A" w:rsidRPr="00D02308" w:rsidRDefault="00287C8A" w:rsidP="00287C8A">
      <w:pPr>
        <w:spacing w:before="60" w:line="360" w:lineRule="auto"/>
        <w:rPr>
          <w:color w:val="000000"/>
          <w:szCs w:val="20"/>
        </w:rPr>
      </w:pPr>
      <w:r w:rsidRPr="00D02308">
        <w:rPr>
          <w:color w:val="000000"/>
          <w:szCs w:val="20"/>
        </w:rPr>
        <w:t xml:space="preserve">Kontaktna oseba za preverjanje reference je: </w:t>
      </w:r>
    </w:p>
    <w:p w14:paraId="6E96D887" w14:textId="77777777" w:rsidR="00287C8A" w:rsidRPr="00D02308" w:rsidRDefault="00287C8A" w:rsidP="00287C8A">
      <w:pPr>
        <w:spacing w:before="60" w:line="360" w:lineRule="auto"/>
        <w:rPr>
          <w:szCs w:val="20"/>
        </w:rPr>
      </w:pPr>
      <w:r w:rsidRPr="00D02308">
        <w:rPr>
          <w:szCs w:val="20"/>
        </w:rPr>
        <w:t>Ime in priimek: ………………………………………………………………………………….……</w:t>
      </w:r>
    </w:p>
    <w:p w14:paraId="2BFD9C78" w14:textId="77777777" w:rsidR="00287C8A" w:rsidRPr="00D02308" w:rsidRDefault="00287C8A" w:rsidP="00287C8A">
      <w:pPr>
        <w:spacing w:before="60" w:line="360" w:lineRule="auto"/>
        <w:rPr>
          <w:szCs w:val="20"/>
        </w:rPr>
      </w:pPr>
      <w:r w:rsidRPr="00D02308">
        <w:rPr>
          <w:szCs w:val="20"/>
        </w:rPr>
        <w:t>tel.: ……………………………………………………………………………………………………</w:t>
      </w:r>
    </w:p>
    <w:p w14:paraId="3B6870F3" w14:textId="77777777" w:rsidR="00287C8A" w:rsidRPr="00D02308" w:rsidRDefault="00287C8A" w:rsidP="00287C8A">
      <w:pPr>
        <w:spacing w:before="60" w:line="360" w:lineRule="auto"/>
        <w:rPr>
          <w:szCs w:val="20"/>
        </w:rPr>
      </w:pPr>
      <w:r w:rsidRPr="00D02308">
        <w:rPr>
          <w:szCs w:val="20"/>
        </w:rPr>
        <w:t>e-mail:…………………………………………………………………………………………………</w:t>
      </w:r>
    </w:p>
    <w:p w14:paraId="30C1ED73" w14:textId="77777777" w:rsidR="00287C8A" w:rsidRPr="00D02308" w:rsidRDefault="00287C8A" w:rsidP="00287C8A">
      <w:pPr>
        <w:spacing w:before="60" w:line="360" w:lineRule="auto"/>
        <w:rPr>
          <w:szCs w:val="20"/>
        </w:rPr>
      </w:pPr>
    </w:p>
    <w:p w14:paraId="1ABF2015" w14:textId="77777777" w:rsidR="00287C8A" w:rsidRPr="00D02308" w:rsidRDefault="00287C8A" w:rsidP="00287C8A">
      <w:pPr>
        <w:autoSpaceDE w:val="0"/>
        <w:autoSpaceDN w:val="0"/>
        <w:adjustRightInd w:val="0"/>
        <w:rPr>
          <w:szCs w:val="20"/>
        </w:rPr>
      </w:pPr>
      <w:r w:rsidRPr="00D02308">
        <w:rPr>
          <w:szCs w:val="20"/>
        </w:rPr>
        <w:t>Kraj in datum: ____________________</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p>
    <w:p w14:paraId="313E8E29" w14:textId="77777777" w:rsidR="00287C8A" w:rsidRPr="00D02308" w:rsidRDefault="00287C8A" w:rsidP="00287C8A">
      <w:pPr>
        <w:autoSpaceDE w:val="0"/>
        <w:autoSpaceDN w:val="0"/>
        <w:adjustRightInd w:val="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___________________________________________</w:t>
      </w:r>
    </w:p>
    <w:p w14:paraId="47E08E24" w14:textId="77777777" w:rsidR="00287C8A" w:rsidRPr="00D02308" w:rsidRDefault="00287C8A" w:rsidP="00287C8A">
      <w:pPr>
        <w:autoSpaceDE w:val="0"/>
        <w:autoSpaceDN w:val="0"/>
        <w:adjustRightInd w:val="0"/>
        <w:ind w:left="36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(priimek in ime podpisnika)</w:t>
      </w:r>
    </w:p>
    <w:p w14:paraId="0CB9CD5A" w14:textId="77777777" w:rsidR="00287C8A" w:rsidRPr="00D02308" w:rsidRDefault="00287C8A" w:rsidP="00287C8A">
      <w:pPr>
        <w:autoSpaceDE w:val="0"/>
        <w:autoSpaceDN w:val="0"/>
        <w:adjustRightInd w:val="0"/>
        <w:rPr>
          <w:szCs w:val="20"/>
        </w:rPr>
      </w:pPr>
    </w:p>
    <w:p w14:paraId="4F07BA1B" w14:textId="30783611" w:rsidR="00287C8A" w:rsidRPr="00D02308" w:rsidRDefault="00287C8A" w:rsidP="000C3F5E">
      <w:pPr>
        <w:autoSpaceDE w:val="0"/>
        <w:autoSpaceDN w:val="0"/>
        <w:adjustRightInd w:val="0"/>
        <w:ind w:left="3540" w:firstLine="708"/>
        <w:jc w:val="center"/>
        <w:rPr>
          <w:szCs w:val="20"/>
        </w:rPr>
      </w:pPr>
      <w:r w:rsidRPr="00D02308">
        <w:rPr>
          <w:szCs w:val="20"/>
        </w:rPr>
        <w:t>___________________________________________</w:t>
      </w:r>
      <w:r w:rsidRPr="00D02308">
        <w:rPr>
          <w:szCs w:val="20"/>
        </w:rPr>
        <w:tab/>
        <w:t xml:space="preserve">   (žig in podpis)</w:t>
      </w:r>
    </w:p>
    <w:bookmarkEnd w:id="166"/>
    <w:p w14:paraId="10E3A94E" w14:textId="44E82439" w:rsidR="002C1E04" w:rsidRPr="00BE7815" w:rsidRDefault="00272D49" w:rsidP="00272D49">
      <w:pPr>
        <w:spacing w:line="276" w:lineRule="auto"/>
        <w:rPr>
          <w:sz w:val="22"/>
          <w:szCs w:val="22"/>
        </w:rPr>
      </w:pPr>
      <w:r w:rsidRPr="00272D49">
        <w:rPr>
          <w:i/>
          <w:iCs/>
          <w:sz w:val="18"/>
          <w:szCs w:val="18"/>
        </w:rPr>
        <w:t>Opomba: Obrazec se lahko kopira.</w:t>
      </w:r>
      <w:r w:rsidR="002C1E04">
        <w:rPr>
          <w:sz w:val="22"/>
          <w:szCs w:val="22"/>
        </w:rPr>
        <w:br w:type="page"/>
      </w:r>
    </w:p>
    <w:p w14:paraId="6595B849" w14:textId="07A80CD7" w:rsidR="00367BE4" w:rsidRPr="006F5ECB" w:rsidRDefault="00367BE4" w:rsidP="006F5ECB">
      <w:pPr>
        <w:pStyle w:val="2AG"/>
        <w:rPr>
          <w:sz w:val="22"/>
        </w:rPr>
      </w:pPr>
      <w:bookmarkStart w:id="167" w:name="_Toc35121632"/>
      <w:bookmarkStart w:id="168" w:name="_Toc6181449"/>
      <w:bookmarkStart w:id="169" w:name="_Hlk5272399"/>
      <w:r w:rsidRPr="006F5ECB">
        <w:rPr>
          <w:sz w:val="22"/>
        </w:rPr>
        <w:t>NOMINIRANJE KADRA</w:t>
      </w:r>
      <w:bookmarkEnd w:id="167"/>
      <w:r w:rsidRPr="006F5ECB">
        <w:rPr>
          <w:sz w:val="22"/>
        </w:rPr>
        <w:t xml:space="preserve"> </w:t>
      </w:r>
      <w:bookmarkEnd w:id="168"/>
    </w:p>
    <w:bookmarkEnd w:id="169"/>
    <w:p w14:paraId="2D5BA4E5" w14:textId="77777777" w:rsidR="00665E68" w:rsidRDefault="00665E68" w:rsidP="00367BE4">
      <w:pPr>
        <w:spacing w:line="276" w:lineRule="auto"/>
        <w:rPr>
          <w:sz w:val="22"/>
          <w:szCs w:val="22"/>
        </w:rPr>
      </w:pPr>
    </w:p>
    <w:p w14:paraId="654EF6E5" w14:textId="27F8F803" w:rsidR="00F513AA" w:rsidRDefault="00367BE4" w:rsidP="00367BE4">
      <w:pPr>
        <w:spacing w:line="276" w:lineRule="auto"/>
        <w:rPr>
          <w:sz w:val="22"/>
          <w:szCs w:val="22"/>
        </w:rPr>
      </w:pPr>
      <w:r w:rsidRPr="00367BE4">
        <w:rPr>
          <w:sz w:val="22"/>
          <w:szCs w:val="22"/>
        </w:rPr>
        <w:t xml:space="preserve">V zvezi z javnim naročilom </w:t>
      </w:r>
      <w:r w:rsidR="00DF69D3" w:rsidRPr="00372BE8">
        <w:rPr>
          <w:i/>
          <w:sz w:val="22"/>
          <w:szCs w:val="22"/>
        </w:rPr>
        <w:t>Izvedba gradbeno obrtniških</w:t>
      </w:r>
      <w:r w:rsidR="00A53491">
        <w:rPr>
          <w:i/>
          <w:sz w:val="22"/>
          <w:szCs w:val="22"/>
        </w:rPr>
        <w:t xml:space="preserve"> in instalacijskih</w:t>
      </w:r>
      <w:r w:rsidR="00DF69D3" w:rsidRPr="00372BE8">
        <w:rPr>
          <w:i/>
          <w:sz w:val="22"/>
          <w:szCs w:val="22"/>
        </w:rPr>
        <w:t xml:space="preserve"> del za obnovo, rekonstrukcijo in dograditev Auerspergove železarne Dvor</w:t>
      </w:r>
      <w:r w:rsidR="00DF69D3">
        <w:rPr>
          <w:i/>
          <w:sz w:val="22"/>
          <w:szCs w:val="22"/>
        </w:rPr>
        <w:t xml:space="preserve">, </w:t>
      </w:r>
      <w:r w:rsidRPr="00367BE4">
        <w:rPr>
          <w:sz w:val="22"/>
          <w:szCs w:val="22"/>
        </w:rPr>
        <w:t>objavljenim na Portalu javnih naročil št. __________z dne ____20</w:t>
      </w:r>
      <w:r w:rsidR="00272D49">
        <w:rPr>
          <w:sz w:val="22"/>
          <w:szCs w:val="22"/>
        </w:rPr>
        <w:t>20</w:t>
      </w:r>
      <w:r>
        <w:rPr>
          <w:sz w:val="22"/>
          <w:szCs w:val="22"/>
        </w:rPr>
        <w:t xml:space="preserve"> </w:t>
      </w:r>
      <w:r w:rsidRPr="00367BE4">
        <w:rPr>
          <w:sz w:val="22"/>
          <w:szCs w:val="22"/>
        </w:rPr>
        <w:t xml:space="preserve">nominiramo </w:t>
      </w:r>
      <w:r>
        <w:rPr>
          <w:sz w:val="22"/>
          <w:szCs w:val="22"/>
        </w:rPr>
        <w:t xml:space="preserve">naslednjega </w:t>
      </w:r>
    </w:p>
    <w:p w14:paraId="7B2D077F" w14:textId="77777777" w:rsidR="00E22370" w:rsidRDefault="00E22370" w:rsidP="00367BE4">
      <w:pPr>
        <w:spacing w:line="276" w:lineRule="auto"/>
        <w:rPr>
          <w:sz w:val="22"/>
          <w:szCs w:val="22"/>
        </w:rPr>
      </w:pPr>
    </w:p>
    <w:p w14:paraId="5FDBBF49" w14:textId="61E2DFD6" w:rsidR="00F513AA" w:rsidRPr="00332140" w:rsidRDefault="00E22370" w:rsidP="00367BE4">
      <w:pPr>
        <w:spacing w:line="276" w:lineRule="auto"/>
        <w:rPr>
          <w:b/>
          <w:sz w:val="22"/>
          <w:szCs w:val="22"/>
        </w:rPr>
      </w:pPr>
      <w:r w:rsidRPr="00332140">
        <w:rPr>
          <w:b/>
          <w:sz w:val="22"/>
          <w:szCs w:val="22"/>
        </w:rPr>
        <w:t xml:space="preserve">- </w:t>
      </w:r>
      <w:r w:rsidR="00F513AA" w:rsidRPr="00332140">
        <w:rPr>
          <w:b/>
          <w:sz w:val="22"/>
          <w:szCs w:val="22"/>
        </w:rPr>
        <w:t>Vodjo gradnje</w:t>
      </w:r>
      <w:r w:rsidRPr="00332140">
        <w:rPr>
          <w:b/>
          <w:sz w:val="22"/>
          <w:szCs w:val="22"/>
        </w:rPr>
        <w:t>, ki izpolnjuje pogoje naročnika:</w:t>
      </w:r>
    </w:p>
    <w:p w14:paraId="227154ED" w14:textId="77777777" w:rsidR="00B25CC9" w:rsidRPr="00D87F00" w:rsidRDefault="00B25CC9" w:rsidP="00B25CC9">
      <w:pPr>
        <w:rPr>
          <w:rFonts w:ascii="Calibri" w:hAnsi="Calibri" w:cs="Calibri"/>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3686"/>
        <w:gridCol w:w="4819"/>
      </w:tblGrid>
      <w:tr w:rsidR="00B25CC9" w:rsidRPr="00D87F00" w14:paraId="717CDA43" w14:textId="77777777" w:rsidTr="00B25CC9">
        <w:trPr>
          <w:trHeight w:val="437"/>
        </w:trPr>
        <w:tc>
          <w:tcPr>
            <w:tcW w:w="4253" w:type="dxa"/>
            <w:gridSpan w:val="2"/>
            <w:shd w:val="clear" w:color="auto" w:fill="D9D9D9" w:themeFill="background1" w:themeFillShade="D9"/>
            <w:vAlign w:val="center"/>
          </w:tcPr>
          <w:p w14:paraId="70D3C3D0" w14:textId="77777777" w:rsidR="00B25CC9" w:rsidRPr="00BC240D" w:rsidRDefault="00B25CC9" w:rsidP="000602AC">
            <w:pPr>
              <w:ind w:right="382"/>
              <w:jc w:val="left"/>
              <w:rPr>
                <w:b/>
                <w:color w:val="000000"/>
                <w:szCs w:val="20"/>
              </w:rPr>
            </w:pPr>
            <w:r w:rsidRPr="00BC240D">
              <w:rPr>
                <w:b/>
                <w:color w:val="000000"/>
                <w:szCs w:val="20"/>
              </w:rPr>
              <w:t>Naziv gospodarskega subjekta:</w:t>
            </w:r>
          </w:p>
        </w:tc>
        <w:tc>
          <w:tcPr>
            <w:tcW w:w="4819" w:type="dxa"/>
            <w:vAlign w:val="center"/>
          </w:tcPr>
          <w:p w14:paraId="070BF9DA" w14:textId="77777777" w:rsidR="00B25CC9" w:rsidRPr="00844A71" w:rsidRDefault="00B25CC9" w:rsidP="000602AC">
            <w:pPr>
              <w:pStyle w:val="Glava"/>
              <w:ind w:right="380"/>
              <w:rPr>
                <w:rFonts w:ascii="Calibri" w:hAnsi="Calibri" w:cs="Calibri"/>
                <w:color w:val="000000"/>
                <w:sz w:val="22"/>
                <w:szCs w:val="22"/>
              </w:rPr>
            </w:pPr>
          </w:p>
        </w:tc>
      </w:tr>
      <w:tr w:rsidR="00B25CC9" w:rsidRPr="00D87F00" w14:paraId="3C010F8B" w14:textId="77777777" w:rsidTr="00B25CC9">
        <w:trPr>
          <w:trHeight w:val="437"/>
        </w:trPr>
        <w:tc>
          <w:tcPr>
            <w:tcW w:w="4253" w:type="dxa"/>
            <w:gridSpan w:val="2"/>
            <w:shd w:val="clear" w:color="auto" w:fill="D9D9D9" w:themeFill="background1" w:themeFillShade="D9"/>
            <w:vAlign w:val="center"/>
          </w:tcPr>
          <w:p w14:paraId="5DCE33C6" w14:textId="77777777" w:rsidR="00B25CC9" w:rsidRPr="00BC240D" w:rsidRDefault="00B25CC9" w:rsidP="000602AC">
            <w:pPr>
              <w:ind w:right="382"/>
              <w:jc w:val="left"/>
              <w:rPr>
                <w:b/>
                <w:color w:val="000000"/>
                <w:szCs w:val="20"/>
              </w:rPr>
            </w:pPr>
            <w:r w:rsidRPr="00BC240D">
              <w:rPr>
                <w:b/>
                <w:color w:val="000000"/>
                <w:szCs w:val="20"/>
              </w:rPr>
              <w:t>Ime in priimek nominiranega vodje del:</w:t>
            </w:r>
          </w:p>
        </w:tc>
        <w:tc>
          <w:tcPr>
            <w:tcW w:w="4819" w:type="dxa"/>
            <w:vAlign w:val="center"/>
          </w:tcPr>
          <w:p w14:paraId="4AA52173" w14:textId="77777777" w:rsidR="00B25CC9" w:rsidRPr="00844A71" w:rsidRDefault="00B25CC9" w:rsidP="000602AC">
            <w:pPr>
              <w:ind w:right="380"/>
              <w:rPr>
                <w:rFonts w:ascii="Calibri" w:hAnsi="Calibri" w:cs="Calibri"/>
                <w:color w:val="000000"/>
                <w:sz w:val="22"/>
                <w:szCs w:val="22"/>
              </w:rPr>
            </w:pPr>
          </w:p>
        </w:tc>
      </w:tr>
      <w:tr w:rsidR="00B25CC9" w:rsidRPr="00D87F00" w14:paraId="11BF3060" w14:textId="77777777" w:rsidTr="00B25CC9">
        <w:trPr>
          <w:trHeight w:val="437"/>
        </w:trPr>
        <w:tc>
          <w:tcPr>
            <w:tcW w:w="4253" w:type="dxa"/>
            <w:gridSpan w:val="2"/>
            <w:shd w:val="clear" w:color="auto" w:fill="D9D9D9" w:themeFill="background1" w:themeFillShade="D9"/>
            <w:vAlign w:val="center"/>
          </w:tcPr>
          <w:p w14:paraId="0FBE2E60" w14:textId="77777777" w:rsidR="00B25CC9" w:rsidRPr="00BC240D" w:rsidRDefault="00B25CC9" w:rsidP="000602AC">
            <w:pPr>
              <w:ind w:right="382"/>
              <w:jc w:val="left"/>
              <w:rPr>
                <w:b/>
                <w:color w:val="000000"/>
                <w:szCs w:val="20"/>
              </w:rPr>
            </w:pPr>
            <w:r w:rsidRPr="00BC240D">
              <w:rPr>
                <w:b/>
                <w:szCs w:val="20"/>
              </w:rPr>
              <w:t>Zaključena izobrazba:</w:t>
            </w:r>
          </w:p>
        </w:tc>
        <w:tc>
          <w:tcPr>
            <w:tcW w:w="4819" w:type="dxa"/>
            <w:vAlign w:val="center"/>
          </w:tcPr>
          <w:p w14:paraId="0E05DB6A" w14:textId="77777777" w:rsidR="00B25CC9" w:rsidRPr="00844A71" w:rsidRDefault="00B25CC9" w:rsidP="000602AC">
            <w:pPr>
              <w:ind w:right="380"/>
              <w:rPr>
                <w:rFonts w:ascii="Calibri" w:hAnsi="Calibri" w:cs="Calibri"/>
                <w:color w:val="000000"/>
                <w:sz w:val="22"/>
                <w:szCs w:val="22"/>
              </w:rPr>
            </w:pPr>
          </w:p>
        </w:tc>
      </w:tr>
      <w:tr w:rsidR="00B25CC9" w:rsidRPr="00D87F00" w14:paraId="44D1736B" w14:textId="77777777" w:rsidTr="00B25CC9">
        <w:trPr>
          <w:trHeight w:val="437"/>
        </w:trPr>
        <w:tc>
          <w:tcPr>
            <w:tcW w:w="4253" w:type="dxa"/>
            <w:gridSpan w:val="2"/>
            <w:shd w:val="clear" w:color="auto" w:fill="D9D9D9" w:themeFill="background1" w:themeFillShade="D9"/>
            <w:vAlign w:val="center"/>
          </w:tcPr>
          <w:p w14:paraId="6EAF958F" w14:textId="77777777" w:rsidR="00B25CC9" w:rsidRPr="00BC240D" w:rsidRDefault="00B25CC9" w:rsidP="000602AC">
            <w:pPr>
              <w:ind w:right="382"/>
              <w:jc w:val="left"/>
              <w:rPr>
                <w:b/>
                <w:szCs w:val="20"/>
              </w:rPr>
            </w:pPr>
            <w:r w:rsidRPr="00BC240D">
              <w:rPr>
                <w:b/>
                <w:szCs w:val="20"/>
              </w:rPr>
              <w:t>Število let delovnih izkušenj:</w:t>
            </w:r>
          </w:p>
        </w:tc>
        <w:tc>
          <w:tcPr>
            <w:tcW w:w="4819" w:type="dxa"/>
            <w:vAlign w:val="center"/>
          </w:tcPr>
          <w:p w14:paraId="6109821D" w14:textId="77777777" w:rsidR="00B25CC9" w:rsidRPr="00844A71" w:rsidRDefault="00B25CC9" w:rsidP="000602AC">
            <w:pPr>
              <w:ind w:right="380"/>
              <w:rPr>
                <w:rFonts w:ascii="Calibri" w:hAnsi="Calibri" w:cs="Calibri"/>
                <w:color w:val="000000"/>
                <w:sz w:val="22"/>
                <w:szCs w:val="22"/>
              </w:rPr>
            </w:pPr>
          </w:p>
        </w:tc>
      </w:tr>
      <w:tr w:rsidR="00682E63" w:rsidRPr="00D87F00" w14:paraId="09DAE02A" w14:textId="77777777" w:rsidTr="00B25CC9">
        <w:trPr>
          <w:trHeight w:val="437"/>
        </w:trPr>
        <w:tc>
          <w:tcPr>
            <w:tcW w:w="4253" w:type="dxa"/>
            <w:gridSpan w:val="2"/>
            <w:shd w:val="clear" w:color="auto" w:fill="D9D9D9" w:themeFill="background1" w:themeFillShade="D9"/>
            <w:vAlign w:val="center"/>
          </w:tcPr>
          <w:p w14:paraId="70E83F2F" w14:textId="389775A9" w:rsidR="00682E63" w:rsidRPr="00BC240D" w:rsidRDefault="00682E63" w:rsidP="000602AC">
            <w:pPr>
              <w:ind w:right="382"/>
              <w:jc w:val="left"/>
              <w:rPr>
                <w:b/>
                <w:szCs w:val="20"/>
              </w:rPr>
            </w:pPr>
            <w:r w:rsidRPr="00BC240D">
              <w:rPr>
                <w:b/>
                <w:szCs w:val="20"/>
              </w:rPr>
              <w:t>Število let delovnih izkušenj</w:t>
            </w:r>
            <w:r>
              <w:rPr>
                <w:b/>
                <w:szCs w:val="20"/>
              </w:rPr>
              <w:t xml:space="preserve"> kot </w:t>
            </w:r>
            <w:r w:rsidRPr="00682E63">
              <w:rPr>
                <w:b/>
                <w:szCs w:val="20"/>
              </w:rPr>
              <w:t>vodja gradnje ali vodja del oz. v smislu ZGO-1 kot odgovorni vodja del</w:t>
            </w:r>
            <w:r>
              <w:rPr>
                <w:b/>
                <w:szCs w:val="20"/>
              </w:rPr>
              <w:t>:</w:t>
            </w:r>
          </w:p>
        </w:tc>
        <w:tc>
          <w:tcPr>
            <w:tcW w:w="4819" w:type="dxa"/>
            <w:vAlign w:val="center"/>
          </w:tcPr>
          <w:p w14:paraId="18CCF4DF" w14:textId="77777777" w:rsidR="00682E63" w:rsidRPr="00844A71" w:rsidRDefault="00682E63" w:rsidP="000602AC">
            <w:pPr>
              <w:ind w:right="380"/>
              <w:rPr>
                <w:rFonts w:ascii="Calibri" w:hAnsi="Calibri" w:cs="Calibri"/>
                <w:color w:val="000000"/>
                <w:sz w:val="22"/>
                <w:szCs w:val="22"/>
              </w:rPr>
            </w:pPr>
          </w:p>
        </w:tc>
      </w:tr>
      <w:tr w:rsidR="00B25CC9" w:rsidRPr="00D87F00" w14:paraId="5414CC89" w14:textId="77777777" w:rsidTr="00B25CC9">
        <w:trPr>
          <w:trHeight w:val="437"/>
        </w:trPr>
        <w:tc>
          <w:tcPr>
            <w:tcW w:w="4253" w:type="dxa"/>
            <w:gridSpan w:val="2"/>
            <w:shd w:val="clear" w:color="auto" w:fill="D9D9D9" w:themeFill="background1" w:themeFillShade="D9"/>
            <w:vAlign w:val="center"/>
          </w:tcPr>
          <w:p w14:paraId="3245A464" w14:textId="77777777" w:rsidR="00B25CC9" w:rsidRPr="00BC240D" w:rsidRDefault="00B25CC9" w:rsidP="000602AC">
            <w:pPr>
              <w:ind w:right="382"/>
              <w:jc w:val="left"/>
              <w:rPr>
                <w:b/>
                <w:szCs w:val="20"/>
              </w:rPr>
            </w:pPr>
            <w:r w:rsidRPr="00BC240D">
              <w:rPr>
                <w:b/>
                <w:szCs w:val="20"/>
              </w:rPr>
              <w:t xml:space="preserve">Ima ustrezno strokovno izobrazbo in izpolnjuje pogoje v skladu s 14. členom GZ:   </w:t>
            </w:r>
          </w:p>
        </w:tc>
        <w:tc>
          <w:tcPr>
            <w:tcW w:w="4819" w:type="dxa"/>
            <w:vAlign w:val="center"/>
          </w:tcPr>
          <w:p w14:paraId="34C065F9" w14:textId="77777777" w:rsidR="00B25CC9" w:rsidRPr="00844A71" w:rsidRDefault="00B25CC9" w:rsidP="000602AC">
            <w:pPr>
              <w:ind w:right="380"/>
              <w:rPr>
                <w:rFonts w:ascii="Calibri" w:hAnsi="Calibri" w:cs="Calibri"/>
                <w:color w:val="000000"/>
                <w:sz w:val="22"/>
                <w:szCs w:val="22"/>
              </w:rPr>
            </w:pPr>
            <w:r w:rsidRPr="00844A71">
              <w:rPr>
                <w:sz w:val="22"/>
                <w:szCs w:val="22"/>
              </w:rPr>
              <w:t>DA / NE</w:t>
            </w:r>
          </w:p>
        </w:tc>
      </w:tr>
      <w:tr w:rsidR="00B25CC9" w:rsidRPr="00D87F00" w14:paraId="0BD32C25" w14:textId="77777777" w:rsidTr="00B25CC9">
        <w:trPr>
          <w:trHeight w:val="437"/>
        </w:trPr>
        <w:tc>
          <w:tcPr>
            <w:tcW w:w="4253" w:type="dxa"/>
            <w:gridSpan w:val="2"/>
            <w:shd w:val="clear" w:color="auto" w:fill="D9D9D9" w:themeFill="background1" w:themeFillShade="D9"/>
            <w:vAlign w:val="center"/>
          </w:tcPr>
          <w:p w14:paraId="3CF77DC2" w14:textId="77777777" w:rsidR="00B25CC9" w:rsidRPr="00BC240D" w:rsidRDefault="00B25CC9" w:rsidP="000602AC">
            <w:pPr>
              <w:ind w:right="382"/>
              <w:jc w:val="left"/>
              <w:rPr>
                <w:b/>
                <w:szCs w:val="20"/>
              </w:rPr>
            </w:pPr>
            <w:r w:rsidRPr="00BC240D">
              <w:rPr>
                <w:b/>
                <w:szCs w:val="20"/>
              </w:rPr>
              <w:t>Vpisan v poklicni imenik, in če v kateri:</w:t>
            </w:r>
          </w:p>
        </w:tc>
        <w:tc>
          <w:tcPr>
            <w:tcW w:w="4819" w:type="dxa"/>
            <w:vAlign w:val="center"/>
          </w:tcPr>
          <w:p w14:paraId="7DA05B15" w14:textId="77777777" w:rsidR="00B25CC9" w:rsidRPr="00844A71" w:rsidRDefault="00B25CC9" w:rsidP="000602AC">
            <w:pPr>
              <w:ind w:right="380"/>
              <w:rPr>
                <w:sz w:val="22"/>
                <w:szCs w:val="22"/>
              </w:rPr>
            </w:pPr>
          </w:p>
        </w:tc>
      </w:tr>
      <w:tr w:rsidR="00B25CC9" w:rsidRPr="00D87F00" w14:paraId="09D4BE22" w14:textId="77777777" w:rsidTr="00B25CC9">
        <w:trPr>
          <w:trHeight w:val="437"/>
        </w:trPr>
        <w:tc>
          <w:tcPr>
            <w:tcW w:w="4253" w:type="dxa"/>
            <w:gridSpan w:val="2"/>
            <w:shd w:val="clear" w:color="auto" w:fill="D9D9D9" w:themeFill="background1" w:themeFillShade="D9"/>
            <w:vAlign w:val="center"/>
          </w:tcPr>
          <w:p w14:paraId="3F513021" w14:textId="77777777" w:rsidR="00B25CC9" w:rsidRPr="00BC240D" w:rsidRDefault="00B25CC9" w:rsidP="000602AC">
            <w:pPr>
              <w:ind w:right="382"/>
              <w:jc w:val="left"/>
              <w:rPr>
                <w:b/>
                <w:szCs w:val="20"/>
              </w:rPr>
            </w:pPr>
            <w:r w:rsidRPr="00BC240D">
              <w:rPr>
                <w:b/>
                <w:szCs w:val="20"/>
              </w:rPr>
              <w:t>Zaposlen pri in funkcija:</w:t>
            </w:r>
          </w:p>
        </w:tc>
        <w:tc>
          <w:tcPr>
            <w:tcW w:w="4819" w:type="dxa"/>
            <w:vAlign w:val="center"/>
          </w:tcPr>
          <w:p w14:paraId="28B02DAB" w14:textId="77777777" w:rsidR="00B25CC9" w:rsidRPr="00844A71" w:rsidRDefault="00B25CC9" w:rsidP="000602AC">
            <w:pPr>
              <w:ind w:right="380"/>
              <w:rPr>
                <w:sz w:val="22"/>
                <w:szCs w:val="22"/>
              </w:rPr>
            </w:pPr>
          </w:p>
        </w:tc>
      </w:tr>
      <w:tr w:rsidR="00B25CC9" w:rsidRPr="00D87F00" w14:paraId="4AABFD3F" w14:textId="77777777" w:rsidTr="00B25CC9">
        <w:trPr>
          <w:trHeight w:val="437"/>
        </w:trPr>
        <w:tc>
          <w:tcPr>
            <w:tcW w:w="4253" w:type="dxa"/>
            <w:gridSpan w:val="2"/>
            <w:shd w:val="clear" w:color="auto" w:fill="D9D9D9" w:themeFill="background1" w:themeFillShade="D9"/>
            <w:vAlign w:val="center"/>
          </w:tcPr>
          <w:p w14:paraId="674A95FA" w14:textId="069E3320" w:rsidR="00B25CC9" w:rsidRPr="00BC240D" w:rsidRDefault="00B25CC9" w:rsidP="000602AC">
            <w:pPr>
              <w:ind w:right="382"/>
              <w:jc w:val="left"/>
              <w:rPr>
                <w:b/>
                <w:szCs w:val="20"/>
              </w:rPr>
            </w:pPr>
            <w:r w:rsidRPr="00BC240D">
              <w:rPr>
                <w:b/>
                <w:szCs w:val="20"/>
              </w:rPr>
              <w:t>Reference vodje gradnje:</w:t>
            </w:r>
          </w:p>
        </w:tc>
        <w:tc>
          <w:tcPr>
            <w:tcW w:w="4819" w:type="dxa"/>
            <w:vAlign w:val="center"/>
          </w:tcPr>
          <w:p w14:paraId="33687DB9" w14:textId="77777777" w:rsidR="00B25CC9" w:rsidRPr="00844A71" w:rsidRDefault="00B25CC9" w:rsidP="000602AC">
            <w:pPr>
              <w:ind w:right="380"/>
              <w:rPr>
                <w:sz w:val="22"/>
                <w:szCs w:val="22"/>
              </w:rPr>
            </w:pPr>
          </w:p>
        </w:tc>
      </w:tr>
      <w:tr w:rsidR="00B25CC9" w:rsidRPr="00D87F00" w14:paraId="57911FDD" w14:textId="77777777" w:rsidTr="00B25CC9">
        <w:trPr>
          <w:trHeight w:val="135"/>
        </w:trPr>
        <w:tc>
          <w:tcPr>
            <w:tcW w:w="567" w:type="dxa"/>
            <w:vMerge w:val="restart"/>
            <w:shd w:val="clear" w:color="auto" w:fill="D9D9D9" w:themeFill="background1" w:themeFillShade="D9"/>
            <w:vAlign w:val="center"/>
          </w:tcPr>
          <w:p w14:paraId="4CCA99A4" w14:textId="7A09B30A" w:rsidR="00B25CC9" w:rsidRPr="00BC240D" w:rsidRDefault="00B25CC9" w:rsidP="000602AC">
            <w:pPr>
              <w:ind w:right="382"/>
              <w:jc w:val="left"/>
              <w:rPr>
                <w:b/>
                <w:szCs w:val="20"/>
              </w:rPr>
            </w:pPr>
            <w:r w:rsidRPr="00BC240D">
              <w:rPr>
                <w:b/>
                <w:szCs w:val="20"/>
              </w:rPr>
              <w:t>1</w:t>
            </w:r>
          </w:p>
        </w:tc>
        <w:tc>
          <w:tcPr>
            <w:tcW w:w="3686" w:type="dxa"/>
            <w:shd w:val="clear" w:color="auto" w:fill="D9D9D9" w:themeFill="background1" w:themeFillShade="D9"/>
            <w:vAlign w:val="center"/>
          </w:tcPr>
          <w:p w14:paraId="4B373828" w14:textId="4CD44B91" w:rsidR="00B25CC9" w:rsidRPr="00BC240D" w:rsidRDefault="00B25CC9" w:rsidP="000602AC">
            <w:pPr>
              <w:ind w:right="382"/>
              <w:jc w:val="left"/>
              <w:rPr>
                <w:b/>
                <w:szCs w:val="20"/>
              </w:rPr>
            </w:pPr>
            <w:r w:rsidRPr="00BC240D">
              <w:rPr>
                <w:b/>
                <w:szCs w:val="20"/>
              </w:rPr>
              <w:t>Referenčni naročnik in kontaktna oseba z navedbo kontaktnih podatkov (e-mail)</w:t>
            </w:r>
          </w:p>
        </w:tc>
        <w:tc>
          <w:tcPr>
            <w:tcW w:w="4819" w:type="dxa"/>
            <w:vAlign w:val="center"/>
          </w:tcPr>
          <w:p w14:paraId="20722F66" w14:textId="77777777" w:rsidR="00B25CC9" w:rsidRPr="00844A71" w:rsidRDefault="00B25CC9" w:rsidP="000602AC">
            <w:pPr>
              <w:ind w:right="380"/>
              <w:rPr>
                <w:sz w:val="22"/>
                <w:szCs w:val="22"/>
              </w:rPr>
            </w:pPr>
          </w:p>
        </w:tc>
      </w:tr>
      <w:tr w:rsidR="00B25CC9" w:rsidRPr="00D87F00" w14:paraId="302D82EF" w14:textId="77777777" w:rsidTr="00B25CC9">
        <w:trPr>
          <w:trHeight w:val="135"/>
        </w:trPr>
        <w:tc>
          <w:tcPr>
            <w:tcW w:w="567" w:type="dxa"/>
            <w:vMerge/>
            <w:shd w:val="clear" w:color="auto" w:fill="D9D9D9" w:themeFill="background1" w:themeFillShade="D9"/>
            <w:vAlign w:val="center"/>
          </w:tcPr>
          <w:p w14:paraId="73D6FB61"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1976AFE7" w14:textId="30922B95" w:rsidR="00B25CC9" w:rsidRPr="00BC240D" w:rsidRDefault="00B25CC9" w:rsidP="000602AC">
            <w:pPr>
              <w:ind w:right="382"/>
              <w:jc w:val="left"/>
              <w:rPr>
                <w:b/>
                <w:szCs w:val="20"/>
              </w:rPr>
            </w:pPr>
            <w:r w:rsidRPr="00BC240D">
              <w:rPr>
                <w:szCs w:val="20"/>
              </w:rPr>
              <w:t>Naziv referenčnega posla (z navedbo EŠD</w:t>
            </w:r>
            <w:r w:rsidR="004B1C97">
              <w:rPr>
                <w:szCs w:val="20"/>
              </w:rPr>
              <w:t>/EID</w:t>
            </w:r>
            <w:r w:rsidRPr="00BC240D">
              <w:rPr>
                <w:szCs w:val="20"/>
              </w:rPr>
              <w:t xml:space="preserve"> objekta</w:t>
            </w:r>
            <w:r w:rsidR="00682E63">
              <w:rPr>
                <w:szCs w:val="20"/>
              </w:rPr>
              <w:t xml:space="preserve">, v kolikor je </w:t>
            </w:r>
            <w:r w:rsidR="00444226">
              <w:rPr>
                <w:szCs w:val="20"/>
              </w:rPr>
              <w:t>relevantno</w:t>
            </w:r>
            <w:r w:rsidRPr="00BC240D">
              <w:rPr>
                <w:szCs w:val="20"/>
              </w:rPr>
              <w:t>)</w:t>
            </w:r>
          </w:p>
        </w:tc>
        <w:tc>
          <w:tcPr>
            <w:tcW w:w="4819" w:type="dxa"/>
            <w:vAlign w:val="center"/>
          </w:tcPr>
          <w:p w14:paraId="7946E78A" w14:textId="77777777" w:rsidR="00B25CC9" w:rsidRPr="00844A71" w:rsidRDefault="00B25CC9" w:rsidP="000602AC">
            <w:pPr>
              <w:ind w:right="380"/>
              <w:rPr>
                <w:sz w:val="22"/>
                <w:szCs w:val="22"/>
              </w:rPr>
            </w:pPr>
          </w:p>
        </w:tc>
      </w:tr>
      <w:tr w:rsidR="00B25CC9" w:rsidRPr="00D87F00" w14:paraId="76248C93" w14:textId="77777777" w:rsidTr="00B25CC9">
        <w:trPr>
          <w:trHeight w:val="135"/>
        </w:trPr>
        <w:tc>
          <w:tcPr>
            <w:tcW w:w="567" w:type="dxa"/>
            <w:vMerge/>
            <w:shd w:val="clear" w:color="auto" w:fill="D9D9D9" w:themeFill="background1" w:themeFillShade="D9"/>
            <w:vAlign w:val="center"/>
          </w:tcPr>
          <w:p w14:paraId="5D04D095"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1CC2C217" w14:textId="02426EED" w:rsidR="00B25CC9" w:rsidRPr="00BC240D" w:rsidRDefault="00B25CC9" w:rsidP="000602AC">
            <w:pPr>
              <w:ind w:right="382"/>
              <w:jc w:val="left"/>
              <w:rPr>
                <w:b/>
                <w:szCs w:val="20"/>
              </w:rPr>
            </w:pPr>
            <w:r w:rsidRPr="00BC240D">
              <w:rPr>
                <w:szCs w:val="20"/>
              </w:rPr>
              <w:t>Navedba vrste del in vrednosti</w:t>
            </w:r>
            <w:r w:rsidR="00682E63">
              <w:rPr>
                <w:szCs w:val="20"/>
              </w:rPr>
              <w:t xml:space="preserve"> (brez DDV)</w:t>
            </w:r>
          </w:p>
        </w:tc>
        <w:tc>
          <w:tcPr>
            <w:tcW w:w="4819" w:type="dxa"/>
            <w:vAlign w:val="center"/>
          </w:tcPr>
          <w:p w14:paraId="769CBDA6" w14:textId="77777777" w:rsidR="00B25CC9" w:rsidRPr="00844A71" w:rsidRDefault="00B25CC9" w:rsidP="000602AC">
            <w:pPr>
              <w:ind w:right="380"/>
              <w:rPr>
                <w:sz w:val="22"/>
                <w:szCs w:val="22"/>
              </w:rPr>
            </w:pPr>
          </w:p>
        </w:tc>
      </w:tr>
      <w:tr w:rsidR="00B25CC9" w:rsidRPr="00D87F00" w14:paraId="66C7A7B8" w14:textId="77777777" w:rsidTr="00B25CC9">
        <w:trPr>
          <w:trHeight w:val="135"/>
        </w:trPr>
        <w:tc>
          <w:tcPr>
            <w:tcW w:w="567" w:type="dxa"/>
            <w:vMerge/>
            <w:shd w:val="clear" w:color="auto" w:fill="D9D9D9" w:themeFill="background1" w:themeFillShade="D9"/>
            <w:vAlign w:val="center"/>
          </w:tcPr>
          <w:p w14:paraId="7331EC98" w14:textId="77777777" w:rsidR="00B25CC9" w:rsidRPr="00BC240D" w:rsidRDefault="00B25CC9" w:rsidP="000602AC">
            <w:pPr>
              <w:ind w:right="382"/>
              <w:jc w:val="left"/>
              <w:rPr>
                <w:b/>
                <w:szCs w:val="20"/>
              </w:rPr>
            </w:pPr>
          </w:p>
        </w:tc>
        <w:tc>
          <w:tcPr>
            <w:tcW w:w="3686" w:type="dxa"/>
            <w:shd w:val="clear" w:color="auto" w:fill="D9D9D9" w:themeFill="background1" w:themeFillShade="D9"/>
            <w:vAlign w:val="center"/>
          </w:tcPr>
          <w:p w14:paraId="5D4E7389" w14:textId="7729DD36" w:rsidR="00B25CC9" w:rsidRPr="00BC240D" w:rsidRDefault="00B25CC9" w:rsidP="000602AC">
            <w:pPr>
              <w:ind w:right="382"/>
              <w:jc w:val="left"/>
              <w:rPr>
                <w:b/>
                <w:szCs w:val="20"/>
              </w:rPr>
            </w:pPr>
            <w:r w:rsidRPr="00BC240D">
              <w:rPr>
                <w:szCs w:val="20"/>
              </w:rPr>
              <w:t>Čas izvajanja del</w:t>
            </w:r>
          </w:p>
        </w:tc>
        <w:tc>
          <w:tcPr>
            <w:tcW w:w="4819" w:type="dxa"/>
            <w:vAlign w:val="center"/>
          </w:tcPr>
          <w:p w14:paraId="25B33366" w14:textId="77777777" w:rsidR="00B25CC9" w:rsidRPr="00844A71" w:rsidRDefault="00B25CC9" w:rsidP="000602AC">
            <w:pPr>
              <w:ind w:right="380"/>
              <w:rPr>
                <w:sz w:val="22"/>
                <w:szCs w:val="22"/>
              </w:rPr>
            </w:pPr>
          </w:p>
        </w:tc>
      </w:tr>
      <w:tr w:rsidR="00B25CC9" w:rsidRPr="00D87F00" w14:paraId="36B48ED5" w14:textId="77777777" w:rsidTr="00B25CC9">
        <w:trPr>
          <w:trHeight w:val="135"/>
        </w:trPr>
        <w:tc>
          <w:tcPr>
            <w:tcW w:w="567" w:type="dxa"/>
            <w:vMerge w:val="restart"/>
            <w:shd w:val="clear" w:color="auto" w:fill="D9D9D9" w:themeFill="background1" w:themeFillShade="D9"/>
            <w:vAlign w:val="center"/>
          </w:tcPr>
          <w:p w14:paraId="0DFD0E5F" w14:textId="38002678" w:rsidR="00B25CC9" w:rsidRPr="00BC240D" w:rsidRDefault="00B25CC9" w:rsidP="00B25CC9">
            <w:pPr>
              <w:ind w:right="382"/>
              <w:jc w:val="left"/>
              <w:rPr>
                <w:b/>
                <w:szCs w:val="20"/>
              </w:rPr>
            </w:pPr>
            <w:r w:rsidRPr="00BC240D">
              <w:rPr>
                <w:b/>
                <w:szCs w:val="20"/>
              </w:rPr>
              <w:t>2</w:t>
            </w:r>
          </w:p>
        </w:tc>
        <w:tc>
          <w:tcPr>
            <w:tcW w:w="3686" w:type="dxa"/>
            <w:shd w:val="clear" w:color="auto" w:fill="D9D9D9" w:themeFill="background1" w:themeFillShade="D9"/>
            <w:vAlign w:val="center"/>
          </w:tcPr>
          <w:p w14:paraId="043B4EF9" w14:textId="66467050" w:rsidR="00B25CC9" w:rsidRPr="00BC240D" w:rsidRDefault="00B25CC9" w:rsidP="00B25CC9">
            <w:pPr>
              <w:ind w:right="382"/>
              <w:jc w:val="left"/>
              <w:rPr>
                <w:b/>
                <w:szCs w:val="20"/>
              </w:rPr>
            </w:pPr>
            <w:r w:rsidRPr="00BC240D">
              <w:rPr>
                <w:b/>
                <w:szCs w:val="20"/>
              </w:rPr>
              <w:t>Referenčni naročnik in kontaktna oseba z navedbo kontaktnih podatkov (e-mail)</w:t>
            </w:r>
          </w:p>
        </w:tc>
        <w:tc>
          <w:tcPr>
            <w:tcW w:w="4819" w:type="dxa"/>
            <w:vAlign w:val="center"/>
          </w:tcPr>
          <w:p w14:paraId="72515EF3" w14:textId="77777777" w:rsidR="00B25CC9" w:rsidRPr="00844A71" w:rsidRDefault="00B25CC9" w:rsidP="00B25CC9">
            <w:pPr>
              <w:ind w:right="380"/>
              <w:rPr>
                <w:sz w:val="22"/>
                <w:szCs w:val="22"/>
              </w:rPr>
            </w:pPr>
          </w:p>
        </w:tc>
      </w:tr>
      <w:tr w:rsidR="00B25CC9" w:rsidRPr="00D87F00" w14:paraId="52F226A9" w14:textId="77777777" w:rsidTr="00B25CC9">
        <w:trPr>
          <w:trHeight w:val="135"/>
        </w:trPr>
        <w:tc>
          <w:tcPr>
            <w:tcW w:w="567" w:type="dxa"/>
            <w:vMerge/>
            <w:shd w:val="clear" w:color="auto" w:fill="D9D9D9" w:themeFill="background1" w:themeFillShade="D9"/>
            <w:vAlign w:val="center"/>
          </w:tcPr>
          <w:p w14:paraId="0794DBD3"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74C1F1D6" w14:textId="636907C3" w:rsidR="00B25CC9" w:rsidRPr="00BC240D" w:rsidRDefault="00B25CC9" w:rsidP="00B25CC9">
            <w:pPr>
              <w:ind w:right="382"/>
              <w:jc w:val="left"/>
              <w:rPr>
                <w:b/>
                <w:szCs w:val="20"/>
              </w:rPr>
            </w:pPr>
            <w:r w:rsidRPr="00BC240D">
              <w:rPr>
                <w:szCs w:val="20"/>
              </w:rPr>
              <w:t>Naziv referenčnega posla (z navedbo EŠD</w:t>
            </w:r>
            <w:r w:rsidR="004B1C97">
              <w:rPr>
                <w:szCs w:val="20"/>
              </w:rPr>
              <w:t>/EID</w:t>
            </w:r>
            <w:r w:rsidRPr="00BC240D">
              <w:rPr>
                <w:szCs w:val="20"/>
              </w:rPr>
              <w:t xml:space="preserve"> objekta</w:t>
            </w:r>
            <w:r w:rsidR="00682E63">
              <w:rPr>
                <w:szCs w:val="20"/>
              </w:rPr>
              <w:t xml:space="preserve">, v kolikor je </w:t>
            </w:r>
            <w:r w:rsidR="00444226">
              <w:rPr>
                <w:szCs w:val="20"/>
              </w:rPr>
              <w:t>relevantno</w:t>
            </w:r>
            <w:r w:rsidRPr="00BC240D">
              <w:rPr>
                <w:szCs w:val="20"/>
              </w:rPr>
              <w:t>)</w:t>
            </w:r>
          </w:p>
        </w:tc>
        <w:tc>
          <w:tcPr>
            <w:tcW w:w="4819" w:type="dxa"/>
            <w:vAlign w:val="center"/>
          </w:tcPr>
          <w:p w14:paraId="4F678F52" w14:textId="77777777" w:rsidR="00B25CC9" w:rsidRPr="00844A71" w:rsidRDefault="00B25CC9" w:rsidP="00B25CC9">
            <w:pPr>
              <w:ind w:right="380"/>
              <w:rPr>
                <w:sz w:val="22"/>
                <w:szCs w:val="22"/>
              </w:rPr>
            </w:pPr>
          </w:p>
        </w:tc>
      </w:tr>
      <w:tr w:rsidR="00B25CC9" w:rsidRPr="00D87F00" w14:paraId="0627981C" w14:textId="77777777" w:rsidTr="00B25CC9">
        <w:trPr>
          <w:trHeight w:val="135"/>
        </w:trPr>
        <w:tc>
          <w:tcPr>
            <w:tcW w:w="567" w:type="dxa"/>
            <w:vMerge/>
            <w:shd w:val="clear" w:color="auto" w:fill="D9D9D9" w:themeFill="background1" w:themeFillShade="D9"/>
            <w:vAlign w:val="center"/>
          </w:tcPr>
          <w:p w14:paraId="2EC2147C"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6698B2E2" w14:textId="163B89D4" w:rsidR="00B25CC9" w:rsidRPr="00BC240D" w:rsidRDefault="00B25CC9" w:rsidP="00B25CC9">
            <w:pPr>
              <w:ind w:right="382"/>
              <w:jc w:val="left"/>
              <w:rPr>
                <w:b/>
                <w:szCs w:val="20"/>
              </w:rPr>
            </w:pPr>
            <w:r w:rsidRPr="00BC240D">
              <w:rPr>
                <w:szCs w:val="20"/>
              </w:rPr>
              <w:t>Navedba vrste del in vrednosti</w:t>
            </w:r>
            <w:r w:rsidR="00682E63">
              <w:rPr>
                <w:szCs w:val="20"/>
              </w:rPr>
              <w:t xml:space="preserve"> (brez DDV)</w:t>
            </w:r>
          </w:p>
        </w:tc>
        <w:tc>
          <w:tcPr>
            <w:tcW w:w="4819" w:type="dxa"/>
            <w:vAlign w:val="center"/>
          </w:tcPr>
          <w:p w14:paraId="0B138024" w14:textId="77777777" w:rsidR="00B25CC9" w:rsidRPr="00844A71" w:rsidRDefault="00B25CC9" w:rsidP="00B25CC9">
            <w:pPr>
              <w:ind w:right="380"/>
              <w:rPr>
                <w:sz w:val="22"/>
                <w:szCs w:val="22"/>
              </w:rPr>
            </w:pPr>
          </w:p>
        </w:tc>
      </w:tr>
      <w:tr w:rsidR="00B25CC9" w:rsidRPr="00D87F00" w14:paraId="1603F06B" w14:textId="77777777" w:rsidTr="00B25CC9">
        <w:trPr>
          <w:trHeight w:val="135"/>
        </w:trPr>
        <w:tc>
          <w:tcPr>
            <w:tcW w:w="567" w:type="dxa"/>
            <w:vMerge/>
            <w:shd w:val="clear" w:color="auto" w:fill="D9D9D9" w:themeFill="background1" w:themeFillShade="D9"/>
            <w:vAlign w:val="center"/>
          </w:tcPr>
          <w:p w14:paraId="38031209" w14:textId="77777777" w:rsidR="00B25CC9" w:rsidRPr="00BC240D" w:rsidRDefault="00B25CC9" w:rsidP="00B25CC9">
            <w:pPr>
              <w:ind w:right="382"/>
              <w:jc w:val="left"/>
              <w:rPr>
                <w:b/>
                <w:szCs w:val="20"/>
              </w:rPr>
            </w:pPr>
          </w:p>
        </w:tc>
        <w:tc>
          <w:tcPr>
            <w:tcW w:w="3686" w:type="dxa"/>
            <w:shd w:val="clear" w:color="auto" w:fill="D9D9D9" w:themeFill="background1" w:themeFillShade="D9"/>
            <w:vAlign w:val="center"/>
          </w:tcPr>
          <w:p w14:paraId="68D7AF05" w14:textId="7973994C" w:rsidR="00B25CC9" w:rsidRPr="00BC240D" w:rsidRDefault="00B25CC9" w:rsidP="00B25CC9">
            <w:pPr>
              <w:ind w:right="382"/>
              <w:jc w:val="left"/>
              <w:rPr>
                <w:b/>
                <w:szCs w:val="20"/>
              </w:rPr>
            </w:pPr>
            <w:r w:rsidRPr="00BC240D">
              <w:rPr>
                <w:szCs w:val="20"/>
              </w:rPr>
              <w:t>Čas izvajanja del</w:t>
            </w:r>
          </w:p>
        </w:tc>
        <w:tc>
          <w:tcPr>
            <w:tcW w:w="4819" w:type="dxa"/>
            <w:vAlign w:val="center"/>
          </w:tcPr>
          <w:p w14:paraId="35624528" w14:textId="77777777" w:rsidR="00B25CC9" w:rsidRPr="00844A71" w:rsidRDefault="00B25CC9" w:rsidP="00B25CC9">
            <w:pPr>
              <w:ind w:right="380"/>
              <w:rPr>
                <w:sz w:val="22"/>
                <w:szCs w:val="22"/>
              </w:rPr>
            </w:pPr>
          </w:p>
        </w:tc>
      </w:tr>
    </w:tbl>
    <w:p w14:paraId="418EDCFE" w14:textId="500AEF24" w:rsidR="00B25CC9" w:rsidRDefault="00B25CC9" w:rsidP="00B25CC9">
      <w:pPr>
        <w:rPr>
          <w:rFonts w:ascii="Calibri" w:hAnsi="Calibri" w:cs="Calibri"/>
          <w:szCs w:val="20"/>
        </w:rPr>
      </w:pPr>
    </w:p>
    <w:p w14:paraId="1E9502DC" w14:textId="6AE4E470" w:rsidR="00844A71" w:rsidRPr="00D87F00" w:rsidRDefault="00844A71" w:rsidP="00682E63">
      <w:pPr>
        <w:spacing w:line="276" w:lineRule="auto"/>
        <w:rPr>
          <w:rFonts w:ascii="Calibri" w:hAnsi="Calibri" w:cs="Calibri"/>
          <w:szCs w:val="20"/>
        </w:rPr>
      </w:pPr>
    </w:p>
    <w:p w14:paraId="1D813DB3" w14:textId="16BC5F7E" w:rsidR="00665E68" w:rsidRPr="004C277C" w:rsidRDefault="00665E68" w:rsidP="00665E68">
      <w:pPr>
        <w:rPr>
          <w:sz w:val="22"/>
          <w:szCs w:val="22"/>
          <w:u w:val="single"/>
        </w:rPr>
      </w:pPr>
      <w:bookmarkStart w:id="170" w:name="_Ref363819764"/>
      <w:r w:rsidRPr="004C277C">
        <w:rPr>
          <w:b/>
          <w:sz w:val="22"/>
          <w:szCs w:val="22"/>
          <w:u w:val="single"/>
        </w:rPr>
        <w:t>Opomba:</w:t>
      </w:r>
    </w:p>
    <w:p w14:paraId="71D4A58F" w14:textId="425EC1DA" w:rsidR="00665E68" w:rsidRPr="00665E68" w:rsidRDefault="00665E68" w:rsidP="00665E68">
      <w:pPr>
        <w:rPr>
          <w:sz w:val="22"/>
          <w:szCs w:val="22"/>
        </w:rPr>
      </w:pPr>
      <w:r w:rsidRPr="00665E68">
        <w:rPr>
          <w:sz w:val="22"/>
          <w:szCs w:val="22"/>
        </w:rPr>
        <w:t>P</w:t>
      </w:r>
      <w:r w:rsidR="004C277C">
        <w:rPr>
          <w:sz w:val="22"/>
          <w:szCs w:val="22"/>
        </w:rPr>
        <w:t>onudnik</w:t>
      </w:r>
      <w:r w:rsidRPr="00665E68">
        <w:rPr>
          <w:sz w:val="22"/>
          <w:szCs w:val="22"/>
        </w:rPr>
        <w:t xml:space="preserve"> mora za tem </w:t>
      </w:r>
      <w:r>
        <w:rPr>
          <w:sz w:val="22"/>
          <w:szCs w:val="22"/>
        </w:rPr>
        <w:t>obrazcem:</w:t>
      </w:r>
    </w:p>
    <w:p w14:paraId="5E24533A" w14:textId="6675F104" w:rsidR="00844A71" w:rsidRDefault="00665E68" w:rsidP="00844A71">
      <w:pPr>
        <w:pStyle w:val="Navaden-alineje"/>
        <w:numPr>
          <w:ilvl w:val="1"/>
          <w:numId w:val="85"/>
        </w:numPr>
        <w:rPr>
          <w:sz w:val="22"/>
          <w:szCs w:val="22"/>
        </w:rPr>
      </w:pPr>
      <w:r w:rsidRPr="00844A71">
        <w:rPr>
          <w:sz w:val="22"/>
          <w:szCs w:val="22"/>
        </w:rPr>
        <w:t xml:space="preserve">priložiti ustrezna dokazila, da </w:t>
      </w:r>
      <w:r w:rsidR="00844A71" w:rsidRPr="00844A71">
        <w:rPr>
          <w:sz w:val="22"/>
          <w:szCs w:val="22"/>
        </w:rPr>
        <w:t xml:space="preserve">nominiran kader </w:t>
      </w:r>
      <w:r w:rsidRPr="00844A71">
        <w:rPr>
          <w:sz w:val="22"/>
          <w:szCs w:val="22"/>
        </w:rPr>
        <w:t>izpolnjuje</w:t>
      </w:r>
      <w:r w:rsidR="00844A71" w:rsidRPr="00844A71">
        <w:rPr>
          <w:sz w:val="22"/>
          <w:szCs w:val="22"/>
        </w:rPr>
        <w:t xml:space="preserve"> zahtevane pogoje (fotokopije dokazil o zaključeni izobrazbi, fotokopija delovne knjižice</w:t>
      </w:r>
      <w:r w:rsidR="004B1C97">
        <w:rPr>
          <w:sz w:val="22"/>
          <w:szCs w:val="22"/>
        </w:rPr>
        <w:t xml:space="preserve"> </w:t>
      </w:r>
      <w:r w:rsidR="004B1C97" w:rsidRPr="004B1C97">
        <w:rPr>
          <w:sz w:val="22"/>
          <w:szCs w:val="22"/>
        </w:rPr>
        <w:t>ali drugo ustrezno dokazilo (npr. potrdilo o delovni dobi, ki ga izdaja ZPIZ)</w:t>
      </w:r>
      <w:r w:rsidR="00844A71" w:rsidRPr="00844A71">
        <w:rPr>
          <w:sz w:val="22"/>
          <w:szCs w:val="22"/>
        </w:rPr>
        <w:t>, fotokopija pogodbe o zaposlitvi, ipd.)</w:t>
      </w:r>
      <w:r w:rsidR="00844A71">
        <w:rPr>
          <w:sz w:val="22"/>
          <w:szCs w:val="22"/>
        </w:rPr>
        <w:t>,</w:t>
      </w:r>
    </w:p>
    <w:p w14:paraId="05E05604" w14:textId="3AC98AD8" w:rsidR="00844A71" w:rsidRPr="00844A71" w:rsidRDefault="00844A71" w:rsidP="00844A71">
      <w:pPr>
        <w:pStyle w:val="Navaden-alineje"/>
        <w:numPr>
          <w:ilvl w:val="1"/>
          <w:numId w:val="85"/>
        </w:numPr>
        <w:rPr>
          <w:sz w:val="22"/>
          <w:szCs w:val="22"/>
        </w:rPr>
      </w:pPr>
      <w:r w:rsidRPr="00844A71">
        <w:rPr>
          <w:sz w:val="22"/>
          <w:szCs w:val="22"/>
        </w:rPr>
        <w:t>s strani referenčnega naročnika potrjen</w:t>
      </w:r>
      <w:r w:rsidR="00682E63">
        <w:rPr>
          <w:sz w:val="22"/>
          <w:szCs w:val="22"/>
        </w:rPr>
        <w:t>a</w:t>
      </w:r>
      <w:r w:rsidRPr="00844A71">
        <w:rPr>
          <w:sz w:val="22"/>
          <w:szCs w:val="22"/>
        </w:rPr>
        <w:t xml:space="preserve"> potrdil</w:t>
      </w:r>
      <w:r w:rsidR="00682E63">
        <w:rPr>
          <w:sz w:val="22"/>
          <w:szCs w:val="22"/>
        </w:rPr>
        <w:t>a o referencah</w:t>
      </w:r>
      <w:r w:rsidRPr="00844A71">
        <w:rPr>
          <w:sz w:val="22"/>
          <w:szCs w:val="22"/>
        </w:rPr>
        <w:t xml:space="preserve"> na obrazcu D.06 REFERENCE KADRA – POTRDILO</w:t>
      </w:r>
      <w:r w:rsidR="00682E63">
        <w:rPr>
          <w:sz w:val="22"/>
          <w:szCs w:val="22"/>
        </w:rPr>
        <w:t xml:space="preserve">, in sicer samo za reference, ki jih je za </w:t>
      </w:r>
      <w:r w:rsidR="00682E63" w:rsidRPr="00844A71">
        <w:rPr>
          <w:sz w:val="22"/>
          <w:szCs w:val="22"/>
        </w:rPr>
        <w:t>vodjo gradnje</w:t>
      </w:r>
      <w:r w:rsidR="00682E63">
        <w:rPr>
          <w:sz w:val="22"/>
          <w:szCs w:val="22"/>
        </w:rPr>
        <w:t xml:space="preserve"> navedel v tem obrazcu D.05</w:t>
      </w:r>
      <w:r w:rsidR="00682E63" w:rsidRPr="00682E63">
        <w:rPr>
          <w:szCs w:val="20"/>
        </w:rPr>
        <w:t xml:space="preserve"> </w:t>
      </w:r>
      <w:r w:rsidR="00682E63" w:rsidRPr="00682E63">
        <w:rPr>
          <w:sz w:val="22"/>
          <w:szCs w:val="22"/>
        </w:rPr>
        <w:t>NOMINIRANJE KADRA</w:t>
      </w:r>
    </w:p>
    <w:p w14:paraId="7AC48ADB" w14:textId="29EC0A7B" w:rsidR="00665E68" w:rsidRDefault="00665E68" w:rsidP="00844A71">
      <w:pPr>
        <w:pStyle w:val="Navaden-alineje"/>
        <w:numPr>
          <w:ilvl w:val="0"/>
          <w:numId w:val="0"/>
        </w:numPr>
        <w:rPr>
          <w:sz w:val="22"/>
          <w:szCs w:val="22"/>
        </w:rPr>
      </w:pPr>
    </w:p>
    <w:p w14:paraId="5F5AC86E" w14:textId="64E9D996" w:rsidR="00844A71" w:rsidRPr="00844A71" w:rsidRDefault="00844A71" w:rsidP="00844A71">
      <w:pPr>
        <w:pStyle w:val="Navaden-alineje"/>
        <w:numPr>
          <w:ilvl w:val="0"/>
          <w:numId w:val="0"/>
        </w:numPr>
        <w:rPr>
          <w:sz w:val="22"/>
          <w:szCs w:val="22"/>
        </w:rPr>
      </w:pPr>
      <w:r>
        <w:rPr>
          <w:sz w:val="22"/>
          <w:szCs w:val="22"/>
        </w:rPr>
        <w:t>Naročnik si pridržuje pravico od ponudnika terjati še dodatna dokazila za preverjanje izpolnjevanja pogojev v zvezi z nominiranim kadrom.</w:t>
      </w:r>
    </w:p>
    <w:p w14:paraId="5DE0BAC1" w14:textId="77777777" w:rsidR="00665E68" w:rsidRDefault="00665E68" w:rsidP="00367BE4">
      <w:pPr>
        <w:rPr>
          <w:sz w:val="22"/>
          <w:szCs w:val="22"/>
        </w:rPr>
      </w:pPr>
    </w:p>
    <w:p w14:paraId="1639C572" w14:textId="77777777" w:rsidR="00665E68" w:rsidRDefault="00665E68" w:rsidP="00367BE4">
      <w:pPr>
        <w:rPr>
          <w:sz w:val="22"/>
          <w:szCs w:val="22"/>
        </w:rPr>
      </w:pPr>
    </w:p>
    <w:p w14:paraId="4EE690A4" w14:textId="11697853" w:rsidR="00367BE4" w:rsidRDefault="00367BE4" w:rsidP="00367BE4">
      <w:pPr>
        <w:rPr>
          <w:sz w:val="22"/>
          <w:szCs w:val="22"/>
        </w:rPr>
      </w:pPr>
      <w:r>
        <w:rPr>
          <w:sz w:val="22"/>
          <w:szCs w:val="22"/>
        </w:rPr>
        <w:t>Ponudnik:</w:t>
      </w:r>
    </w:p>
    <w:p w14:paraId="5032FAFA" w14:textId="7E47B9AB" w:rsidR="00367BE4" w:rsidRPr="00367BE4" w:rsidRDefault="00367BE4" w:rsidP="00367BE4">
      <w:pPr>
        <w:rPr>
          <w:sz w:val="22"/>
          <w:szCs w:val="22"/>
        </w:rPr>
      </w:pPr>
      <w:r>
        <w:rPr>
          <w:sz w:val="22"/>
          <w:szCs w:val="22"/>
        </w:rPr>
        <w:t xml:space="preserve">Kraj, datum: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Žig in podpis:</w:t>
      </w:r>
    </w:p>
    <w:p w14:paraId="4AF8D18A" w14:textId="77777777" w:rsidR="00BC240D" w:rsidRDefault="00BC240D">
      <w:pPr>
        <w:spacing w:before="0"/>
        <w:jc w:val="left"/>
        <w:rPr>
          <w:sz w:val="22"/>
          <w:szCs w:val="22"/>
        </w:rPr>
      </w:pPr>
    </w:p>
    <w:p w14:paraId="3953E557" w14:textId="77777777" w:rsidR="00BC240D" w:rsidRDefault="00BC240D">
      <w:pPr>
        <w:spacing w:before="0"/>
        <w:jc w:val="left"/>
        <w:rPr>
          <w:sz w:val="22"/>
          <w:szCs w:val="22"/>
        </w:rPr>
      </w:pPr>
    </w:p>
    <w:p w14:paraId="433891CA" w14:textId="77777777" w:rsidR="00BC240D" w:rsidRDefault="00BC240D">
      <w:pPr>
        <w:spacing w:before="0"/>
        <w:jc w:val="left"/>
        <w:rPr>
          <w:i/>
          <w:sz w:val="22"/>
          <w:szCs w:val="22"/>
        </w:rPr>
      </w:pPr>
    </w:p>
    <w:p w14:paraId="7FF6A540" w14:textId="77777777" w:rsidR="00BC240D" w:rsidRDefault="00BC240D">
      <w:pPr>
        <w:spacing w:before="0"/>
        <w:jc w:val="left"/>
        <w:rPr>
          <w:i/>
          <w:sz w:val="22"/>
          <w:szCs w:val="22"/>
        </w:rPr>
      </w:pPr>
    </w:p>
    <w:p w14:paraId="14CA2519" w14:textId="53A81148" w:rsidR="00665E68" w:rsidRPr="00BC240D" w:rsidRDefault="00665E68">
      <w:pPr>
        <w:spacing w:before="0"/>
        <w:jc w:val="left"/>
        <w:rPr>
          <w:i/>
          <w:sz w:val="22"/>
          <w:szCs w:val="22"/>
        </w:rPr>
      </w:pPr>
      <w:r w:rsidRPr="00BC240D">
        <w:rPr>
          <w:i/>
          <w:sz w:val="22"/>
          <w:szCs w:val="22"/>
        </w:rPr>
        <w:br w:type="page"/>
      </w:r>
    </w:p>
    <w:p w14:paraId="24A8745E" w14:textId="3744AC3B" w:rsidR="00287C8A" w:rsidRPr="00682E63" w:rsidRDefault="00287C8A" w:rsidP="00670C2D">
      <w:pPr>
        <w:pStyle w:val="2AG"/>
        <w:spacing w:line="276" w:lineRule="auto"/>
        <w:rPr>
          <w:sz w:val="22"/>
          <w:szCs w:val="22"/>
        </w:rPr>
      </w:pPr>
      <w:bookmarkStart w:id="171" w:name="_Toc35121633"/>
      <w:bookmarkStart w:id="172" w:name="_Ref363820782"/>
      <w:bookmarkStart w:id="173" w:name="_Ref368036882"/>
      <w:bookmarkStart w:id="174" w:name="_Ref368036889"/>
      <w:bookmarkStart w:id="175" w:name="_Toc6181450"/>
      <w:bookmarkEnd w:id="170"/>
      <w:r w:rsidRPr="00682E63">
        <w:rPr>
          <w:sz w:val="22"/>
          <w:szCs w:val="22"/>
        </w:rPr>
        <w:t>REFERENCE KADRA – POTRDILO</w:t>
      </w:r>
      <w:bookmarkEnd w:id="171"/>
    </w:p>
    <w:p w14:paraId="60902B3F" w14:textId="15D80B99" w:rsidR="00682E63" w:rsidRDefault="00682E63" w:rsidP="00682E63">
      <w:pPr>
        <w:rPr>
          <w:highlight w:val="yellow"/>
        </w:rPr>
      </w:pPr>
    </w:p>
    <w:p w14:paraId="1C419BCA" w14:textId="1C02587F" w:rsidR="00682E63" w:rsidRDefault="00682E63" w:rsidP="00682E63">
      <w:pPr>
        <w:rPr>
          <w:highlight w:val="yellow"/>
        </w:rPr>
      </w:pPr>
    </w:p>
    <w:p w14:paraId="0ED2AF93" w14:textId="0CE03857" w:rsidR="00682E63" w:rsidRPr="00D02308" w:rsidRDefault="00682E63" w:rsidP="00682E63">
      <w:pPr>
        <w:pBdr>
          <w:top w:val="single" w:sz="4" w:space="1" w:color="auto"/>
        </w:pBdr>
        <w:autoSpaceDE w:val="0"/>
        <w:autoSpaceDN w:val="0"/>
        <w:adjustRightInd w:val="0"/>
        <w:rPr>
          <w:szCs w:val="20"/>
        </w:rPr>
      </w:pPr>
      <w:r w:rsidRPr="00D02308">
        <w:rPr>
          <w:szCs w:val="20"/>
        </w:rPr>
        <w:tab/>
      </w:r>
      <w:r w:rsidRPr="00D02308">
        <w:rPr>
          <w:szCs w:val="20"/>
        </w:rPr>
        <w:tab/>
      </w:r>
      <w:r w:rsidRPr="00D02308">
        <w:rPr>
          <w:szCs w:val="20"/>
        </w:rPr>
        <w:tab/>
        <w:t>(naziv in naslov potrjevalca reference, investitorja-naročnika)</w:t>
      </w:r>
    </w:p>
    <w:p w14:paraId="43A647BC" w14:textId="77777777" w:rsidR="00682E63" w:rsidRPr="00D02308" w:rsidRDefault="00682E63" w:rsidP="00682E63">
      <w:pPr>
        <w:autoSpaceDE w:val="0"/>
        <w:autoSpaceDN w:val="0"/>
        <w:adjustRightInd w:val="0"/>
        <w:rPr>
          <w:szCs w:val="20"/>
        </w:rPr>
      </w:pPr>
    </w:p>
    <w:p w14:paraId="5D1ACD03" w14:textId="77777777" w:rsidR="00682E63" w:rsidRPr="00D02308" w:rsidRDefault="00682E63" w:rsidP="00682E63">
      <w:pPr>
        <w:autoSpaceDE w:val="0"/>
        <w:autoSpaceDN w:val="0"/>
        <w:adjustRightInd w:val="0"/>
        <w:jc w:val="center"/>
        <w:rPr>
          <w:szCs w:val="20"/>
        </w:rPr>
      </w:pPr>
      <w:r w:rsidRPr="00D02308">
        <w:rPr>
          <w:b/>
          <w:szCs w:val="20"/>
        </w:rPr>
        <w:t>izjavljamo</w:t>
      </w:r>
    </w:p>
    <w:p w14:paraId="6837E47F" w14:textId="77777777" w:rsidR="00682E63" w:rsidRPr="00D02308" w:rsidRDefault="00682E63" w:rsidP="00682E63">
      <w:pPr>
        <w:autoSpaceDE w:val="0"/>
        <w:autoSpaceDN w:val="0"/>
        <w:adjustRightInd w:val="0"/>
        <w:jc w:val="center"/>
        <w:rPr>
          <w:szCs w:val="20"/>
        </w:rPr>
      </w:pPr>
      <w:r w:rsidRPr="00D02308">
        <w:rPr>
          <w:szCs w:val="20"/>
        </w:rPr>
        <w:t>pod kazensko in materialno odgovornostjo, da je</w:t>
      </w:r>
    </w:p>
    <w:p w14:paraId="4345D85E" w14:textId="77777777" w:rsidR="00682E63" w:rsidRPr="00D02308" w:rsidRDefault="00682E63" w:rsidP="00682E63">
      <w:pPr>
        <w:autoSpaceDE w:val="0"/>
        <w:autoSpaceDN w:val="0"/>
        <w:adjustRightInd w:val="0"/>
        <w:jc w:val="center"/>
        <w:rPr>
          <w:szCs w:val="20"/>
        </w:rPr>
      </w:pPr>
    </w:p>
    <w:p w14:paraId="698A6E21" w14:textId="54A2161D" w:rsidR="00682E63" w:rsidRPr="00D02308" w:rsidRDefault="00682E63" w:rsidP="00682E63">
      <w:pPr>
        <w:pBdr>
          <w:top w:val="single" w:sz="4" w:space="1" w:color="auto"/>
        </w:pBdr>
        <w:autoSpaceDE w:val="0"/>
        <w:autoSpaceDN w:val="0"/>
        <w:adjustRightInd w:val="0"/>
        <w:jc w:val="center"/>
        <w:rPr>
          <w:szCs w:val="20"/>
        </w:rPr>
      </w:pPr>
      <w:r w:rsidRPr="00D02308">
        <w:rPr>
          <w:szCs w:val="20"/>
        </w:rPr>
        <w:tab/>
        <w:t>(</w:t>
      </w:r>
      <w:r>
        <w:rPr>
          <w:szCs w:val="20"/>
        </w:rPr>
        <w:t>ime in priimek</w:t>
      </w:r>
      <w:r w:rsidRPr="00D02308">
        <w:rPr>
          <w:szCs w:val="20"/>
        </w:rPr>
        <w:t>)</w:t>
      </w:r>
    </w:p>
    <w:p w14:paraId="7EAFDBF9" w14:textId="77777777" w:rsidR="00682E63" w:rsidRPr="00D02308" w:rsidRDefault="00682E63" w:rsidP="00682E63">
      <w:pPr>
        <w:autoSpaceDE w:val="0"/>
        <w:autoSpaceDN w:val="0"/>
        <w:adjustRightInd w:val="0"/>
        <w:rPr>
          <w:szCs w:val="20"/>
        </w:rPr>
      </w:pPr>
    </w:p>
    <w:p w14:paraId="3B96E68E" w14:textId="13D11A4A" w:rsidR="00682E63" w:rsidRPr="00D02308" w:rsidRDefault="00682E63" w:rsidP="00682E63">
      <w:pPr>
        <w:autoSpaceDE w:val="0"/>
        <w:autoSpaceDN w:val="0"/>
        <w:adjustRightInd w:val="0"/>
        <w:rPr>
          <w:szCs w:val="20"/>
        </w:rPr>
      </w:pPr>
      <w:r>
        <w:rPr>
          <w:szCs w:val="20"/>
        </w:rPr>
        <w:t xml:space="preserve">kot </w:t>
      </w:r>
      <w:r w:rsidRPr="00682E63">
        <w:rPr>
          <w:szCs w:val="20"/>
        </w:rPr>
        <w:t xml:space="preserve">vodja gradnje </w:t>
      </w:r>
      <w:r>
        <w:rPr>
          <w:szCs w:val="20"/>
        </w:rPr>
        <w:t>oz. kot</w:t>
      </w:r>
      <w:r w:rsidRPr="00682E63">
        <w:rPr>
          <w:szCs w:val="20"/>
        </w:rPr>
        <w:t xml:space="preserve"> vodja del oz. v smislu ZGO-1 kot</w:t>
      </w:r>
      <w:r w:rsidR="00473F67">
        <w:rPr>
          <w:szCs w:val="20"/>
        </w:rPr>
        <w:t xml:space="preserve"> </w:t>
      </w:r>
      <w:r w:rsidRPr="00682E63">
        <w:rPr>
          <w:szCs w:val="20"/>
        </w:rPr>
        <w:t xml:space="preserve">odgovorni vodja del </w:t>
      </w:r>
      <w:r>
        <w:rPr>
          <w:szCs w:val="20"/>
        </w:rPr>
        <w:t xml:space="preserve">sodeloval pri izvedbi </w:t>
      </w:r>
      <w:r>
        <w:rPr>
          <w:color w:val="000000"/>
          <w:szCs w:val="20"/>
        </w:rPr>
        <w:t>GOI</w:t>
      </w:r>
      <w:r w:rsidRPr="00D02308">
        <w:rPr>
          <w:color w:val="000000"/>
          <w:szCs w:val="20"/>
        </w:rPr>
        <w:t xml:space="preserve"> del na ob</w:t>
      </w:r>
      <w:r w:rsidRPr="00D02308">
        <w:rPr>
          <w:szCs w:val="20"/>
        </w:rPr>
        <w:t>jektu:</w:t>
      </w:r>
    </w:p>
    <w:p w14:paraId="27179C3F" w14:textId="77777777" w:rsidR="00682E63" w:rsidRPr="00D02308" w:rsidRDefault="00682E63" w:rsidP="00682E63">
      <w:pPr>
        <w:autoSpaceDE w:val="0"/>
        <w:autoSpaceDN w:val="0"/>
        <w:adjustRightInd w:val="0"/>
        <w:rPr>
          <w:szCs w:val="20"/>
        </w:rPr>
      </w:pPr>
    </w:p>
    <w:p w14:paraId="4FD1DB60" w14:textId="63888F7F" w:rsidR="00682E63" w:rsidRPr="00D02308" w:rsidRDefault="00682E63" w:rsidP="00682E63">
      <w:pPr>
        <w:pBdr>
          <w:top w:val="single" w:sz="4" w:space="1" w:color="auto"/>
        </w:pBdr>
        <w:autoSpaceDE w:val="0"/>
        <w:autoSpaceDN w:val="0"/>
        <w:adjustRightInd w:val="0"/>
        <w:jc w:val="center"/>
        <w:rPr>
          <w:szCs w:val="20"/>
        </w:rPr>
      </w:pPr>
      <w:r w:rsidRPr="00D02308">
        <w:rPr>
          <w:szCs w:val="20"/>
        </w:rPr>
        <w:t>(naziv objekta</w:t>
      </w:r>
      <w:r>
        <w:rPr>
          <w:szCs w:val="20"/>
        </w:rPr>
        <w:t xml:space="preserve"> in </w:t>
      </w:r>
      <w:r w:rsidRPr="00D02308">
        <w:rPr>
          <w:szCs w:val="20"/>
        </w:rPr>
        <w:t>EŠD</w:t>
      </w:r>
      <w:r w:rsidR="004B1C97">
        <w:rPr>
          <w:szCs w:val="20"/>
        </w:rPr>
        <w:t>/EID</w:t>
      </w:r>
      <w:r w:rsidRPr="00D02308">
        <w:rPr>
          <w:szCs w:val="20"/>
        </w:rPr>
        <w:t xml:space="preserve"> številka</w:t>
      </w:r>
      <w:r>
        <w:rPr>
          <w:szCs w:val="20"/>
        </w:rPr>
        <w:t xml:space="preserve">, če je to </w:t>
      </w:r>
      <w:r w:rsidR="00444226">
        <w:rPr>
          <w:szCs w:val="20"/>
        </w:rPr>
        <w:t>relevantno</w:t>
      </w:r>
      <w:r w:rsidRPr="00D02308">
        <w:rPr>
          <w:szCs w:val="20"/>
        </w:rPr>
        <w:t>)</w:t>
      </w:r>
    </w:p>
    <w:p w14:paraId="40D9DE72" w14:textId="77777777" w:rsidR="00682E63" w:rsidRPr="00D02308" w:rsidRDefault="00682E63" w:rsidP="00682E63">
      <w:pPr>
        <w:autoSpaceDE w:val="0"/>
        <w:autoSpaceDN w:val="0"/>
        <w:adjustRightInd w:val="0"/>
        <w:rPr>
          <w:szCs w:val="20"/>
        </w:rPr>
      </w:pPr>
    </w:p>
    <w:p w14:paraId="01379CD3" w14:textId="77777777" w:rsidR="00682E63" w:rsidRPr="00D02308" w:rsidRDefault="00682E63" w:rsidP="00682E63">
      <w:pPr>
        <w:autoSpaceDE w:val="0"/>
        <w:autoSpaceDN w:val="0"/>
        <w:adjustRightInd w:val="0"/>
        <w:rPr>
          <w:szCs w:val="20"/>
        </w:rPr>
      </w:pPr>
    </w:p>
    <w:p w14:paraId="4D880339" w14:textId="77777777" w:rsidR="00682E63" w:rsidRPr="00D02308" w:rsidRDefault="00682E63" w:rsidP="00682E63">
      <w:pPr>
        <w:spacing w:before="60" w:line="288" w:lineRule="auto"/>
        <w:rPr>
          <w:szCs w:val="20"/>
        </w:rPr>
      </w:pPr>
      <w:r w:rsidRPr="00D02308">
        <w:rPr>
          <w:szCs w:val="20"/>
        </w:rPr>
        <w:t xml:space="preserve">Pogodba je bila podpisana dne …………….,vrednost pogodbe je znašala ………………………. EUR brez DDV, vrednost izvedenih </w:t>
      </w:r>
      <w:r>
        <w:rPr>
          <w:szCs w:val="20"/>
        </w:rPr>
        <w:t>GOI</w:t>
      </w:r>
      <w:r w:rsidRPr="00D02308">
        <w:rPr>
          <w:szCs w:val="20"/>
        </w:rPr>
        <w:t xml:space="preserve"> del pa je znašala …………………………… EUR z DDV.</w:t>
      </w:r>
    </w:p>
    <w:p w14:paraId="75F080DD" w14:textId="77777777" w:rsidR="00682E63" w:rsidRDefault="00682E63" w:rsidP="00682E63">
      <w:pPr>
        <w:autoSpaceDE w:val="0"/>
        <w:autoSpaceDN w:val="0"/>
        <w:adjustRightInd w:val="0"/>
        <w:spacing w:before="60" w:line="360" w:lineRule="auto"/>
        <w:rPr>
          <w:color w:val="000000"/>
          <w:szCs w:val="20"/>
        </w:rPr>
      </w:pPr>
      <w:r w:rsidRPr="00D02308">
        <w:rPr>
          <w:color w:val="000000"/>
          <w:szCs w:val="20"/>
        </w:rPr>
        <w:t>Datum predaje in izročitve del naročniku/investitorju je  ................................................................................</w:t>
      </w:r>
      <w:r>
        <w:rPr>
          <w:color w:val="000000"/>
          <w:szCs w:val="20"/>
        </w:rPr>
        <w:t>, datum pridobitve uporabnega dovoljenja je ………………………………………….</w:t>
      </w:r>
    </w:p>
    <w:p w14:paraId="268C9DD1" w14:textId="77777777" w:rsidR="00682E63" w:rsidRDefault="00682E63" w:rsidP="00682E63">
      <w:pPr>
        <w:autoSpaceDE w:val="0"/>
        <w:autoSpaceDN w:val="0"/>
        <w:adjustRightInd w:val="0"/>
        <w:spacing w:before="60" w:line="360" w:lineRule="auto"/>
        <w:rPr>
          <w:color w:val="000000"/>
          <w:szCs w:val="20"/>
        </w:rPr>
      </w:pPr>
    </w:p>
    <w:p w14:paraId="7B8F1464" w14:textId="793ED2FD" w:rsidR="00682E63" w:rsidRDefault="00682E63" w:rsidP="00682E63">
      <w:pPr>
        <w:autoSpaceDE w:val="0"/>
        <w:autoSpaceDN w:val="0"/>
        <w:adjustRightInd w:val="0"/>
        <w:spacing w:before="60" w:line="360" w:lineRule="auto"/>
        <w:rPr>
          <w:color w:val="000000"/>
          <w:szCs w:val="20"/>
        </w:rPr>
      </w:pPr>
      <w:r>
        <w:rPr>
          <w:color w:val="000000"/>
          <w:szCs w:val="20"/>
        </w:rPr>
        <w:t xml:space="preserve">S podpisom tega potrdila potrjujemo, da je zgoraj navedena oseba dela, za katera mu dajemo to referenco, izvedla </w:t>
      </w:r>
      <w:r w:rsidRPr="000C3F5E">
        <w:rPr>
          <w:color w:val="000000"/>
          <w:szCs w:val="20"/>
        </w:rPr>
        <w:t>strokovno, kakovostno in pravočasno</w:t>
      </w:r>
      <w:r>
        <w:rPr>
          <w:color w:val="000000"/>
          <w:szCs w:val="20"/>
        </w:rPr>
        <w:t>.</w:t>
      </w:r>
    </w:p>
    <w:p w14:paraId="3B0E4CBF" w14:textId="77777777" w:rsidR="00682E63" w:rsidRPr="00D02308" w:rsidRDefault="00682E63" w:rsidP="00682E63">
      <w:pPr>
        <w:autoSpaceDE w:val="0"/>
        <w:autoSpaceDN w:val="0"/>
        <w:adjustRightInd w:val="0"/>
        <w:spacing w:before="60" w:line="360" w:lineRule="auto"/>
        <w:rPr>
          <w:color w:val="000000"/>
          <w:szCs w:val="20"/>
        </w:rPr>
      </w:pPr>
    </w:p>
    <w:p w14:paraId="2EA2FE26" w14:textId="77777777" w:rsidR="00682E63" w:rsidRPr="00D02308" w:rsidRDefault="00682E63" w:rsidP="00682E63">
      <w:pPr>
        <w:spacing w:before="60" w:line="360" w:lineRule="auto"/>
        <w:rPr>
          <w:color w:val="000000"/>
          <w:szCs w:val="20"/>
        </w:rPr>
      </w:pPr>
      <w:r w:rsidRPr="00D02308">
        <w:rPr>
          <w:color w:val="000000"/>
          <w:szCs w:val="20"/>
        </w:rPr>
        <w:t xml:space="preserve">Kontaktna oseba za preverjanje reference je: </w:t>
      </w:r>
    </w:p>
    <w:p w14:paraId="3DFCCB93" w14:textId="77777777" w:rsidR="00682E63" w:rsidRPr="00D02308" w:rsidRDefault="00682E63" w:rsidP="00682E63">
      <w:pPr>
        <w:spacing w:before="60" w:line="360" w:lineRule="auto"/>
        <w:rPr>
          <w:szCs w:val="20"/>
        </w:rPr>
      </w:pPr>
      <w:r w:rsidRPr="00D02308">
        <w:rPr>
          <w:szCs w:val="20"/>
        </w:rPr>
        <w:t>Ime in priimek: ………………………………………………………………………………….……</w:t>
      </w:r>
    </w:p>
    <w:p w14:paraId="261AA317" w14:textId="77777777" w:rsidR="00682E63" w:rsidRPr="00D02308" w:rsidRDefault="00682E63" w:rsidP="00682E63">
      <w:pPr>
        <w:spacing w:before="60" w:line="360" w:lineRule="auto"/>
        <w:rPr>
          <w:szCs w:val="20"/>
        </w:rPr>
      </w:pPr>
      <w:r w:rsidRPr="00D02308">
        <w:rPr>
          <w:szCs w:val="20"/>
        </w:rPr>
        <w:t>tel.: ……………………………………………………………………………………………………</w:t>
      </w:r>
    </w:p>
    <w:p w14:paraId="66EF7747" w14:textId="77777777" w:rsidR="00682E63" w:rsidRPr="00D02308" w:rsidRDefault="00682E63" w:rsidP="00682E63">
      <w:pPr>
        <w:spacing w:before="60" w:line="360" w:lineRule="auto"/>
        <w:rPr>
          <w:szCs w:val="20"/>
        </w:rPr>
      </w:pPr>
      <w:r w:rsidRPr="00D02308">
        <w:rPr>
          <w:szCs w:val="20"/>
        </w:rPr>
        <w:t>e-mail:…………………………………………………………………………………………………</w:t>
      </w:r>
    </w:p>
    <w:p w14:paraId="0BBFDB67" w14:textId="77777777" w:rsidR="00682E63" w:rsidRPr="00D02308" w:rsidRDefault="00682E63" w:rsidP="00682E63">
      <w:pPr>
        <w:spacing w:before="60" w:line="360" w:lineRule="auto"/>
        <w:rPr>
          <w:szCs w:val="20"/>
        </w:rPr>
      </w:pPr>
    </w:p>
    <w:p w14:paraId="5A50B484" w14:textId="77777777" w:rsidR="00682E63" w:rsidRPr="00D02308" w:rsidRDefault="00682E63" w:rsidP="00682E63">
      <w:pPr>
        <w:autoSpaceDE w:val="0"/>
        <w:autoSpaceDN w:val="0"/>
        <w:adjustRightInd w:val="0"/>
        <w:rPr>
          <w:szCs w:val="20"/>
        </w:rPr>
      </w:pPr>
      <w:r w:rsidRPr="00D02308">
        <w:rPr>
          <w:szCs w:val="20"/>
        </w:rPr>
        <w:t>Kraj in datum: ____________________</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w:t>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p>
    <w:p w14:paraId="652A0B56" w14:textId="77777777" w:rsidR="00682E63" w:rsidRPr="00D02308" w:rsidRDefault="00682E63" w:rsidP="00682E63">
      <w:pPr>
        <w:autoSpaceDE w:val="0"/>
        <w:autoSpaceDN w:val="0"/>
        <w:adjustRightInd w:val="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___________________________________________</w:t>
      </w:r>
    </w:p>
    <w:p w14:paraId="1901C4DA" w14:textId="77777777" w:rsidR="00682E63" w:rsidRPr="00D02308" w:rsidRDefault="00682E63" w:rsidP="00682E63">
      <w:pPr>
        <w:autoSpaceDE w:val="0"/>
        <w:autoSpaceDN w:val="0"/>
        <w:adjustRightInd w:val="0"/>
        <w:ind w:left="360"/>
        <w:rPr>
          <w:szCs w:val="20"/>
        </w:rPr>
      </w:pP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r>
      <w:r w:rsidRPr="00D02308">
        <w:rPr>
          <w:szCs w:val="20"/>
        </w:rPr>
        <w:tab/>
        <w:t xml:space="preserve">        (priimek in ime podpisnika)</w:t>
      </w:r>
    </w:p>
    <w:p w14:paraId="73E9942B" w14:textId="77777777" w:rsidR="00682E63" w:rsidRPr="00D02308" w:rsidRDefault="00682E63" w:rsidP="00682E63">
      <w:pPr>
        <w:autoSpaceDE w:val="0"/>
        <w:autoSpaceDN w:val="0"/>
        <w:adjustRightInd w:val="0"/>
        <w:rPr>
          <w:szCs w:val="20"/>
        </w:rPr>
      </w:pPr>
    </w:p>
    <w:p w14:paraId="62E61F91" w14:textId="77777777" w:rsidR="00682E63" w:rsidRPr="00D02308" w:rsidRDefault="00682E63" w:rsidP="00682E63">
      <w:pPr>
        <w:autoSpaceDE w:val="0"/>
        <w:autoSpaceDN w:val="0"/>
        <w:adjustRightInd w:val="0"/>
        <w:ind w:left="3540" w:firstLine="708"/>
        <w:jc w:val="center"/>
        <w:rPr>
          <w:szCs w:val="20"/>
        </w:rPr>
      </w:pPr>
      <w:r w:rsidRPr="00D02308">
        <w:rPr>
          <w:szCs w:val="20"/>
        </w:rPr>
        <w:t>___________________________________________</w:t>
      </w:r>
      <w:r w:rsidRPr="00D02308">
        <w:rPr>
          <w:szCs w:val="20"/>
        </w:rPr>
        <w:tab/>
        <w:t xml:space="preserve">   (žig in podpis)</w:t>
      </w:r>
    </w:p>
    <w:p w14:paraId="66B29B20" w14:textId="6DCE75C6" w:rsidR="00287C8A" w:rsidRDefault="00287C8A">
      <w:pPr>
        <w:spacing w:before="0"/>
        <w:jc w:val="left"/>
      </w:pPr>
    </w:p>
    <w:p w14:paraId="2489130F" w14:textId="4965D57C" w:rsidR="00287C8A" w:rsidRPr="00287C8A" w:rsidRDefault="00272D49" w:rsidP="00287C8A">
      <w:r w:rsidRPr="00272D49">
        <w:rPr>
          <w:i/>
          <w:iCs/>
          <w:sz w:val="18"/>
          <w:szCs w:val="18"/>
        </w:rPr>
        <w:t>Opomba: Obrazec se lahko kopira.</w:t>
      </w:r>
    </w:p>
    <w:p w14:paraId="732044C4" w14:textId="77777777" w:rsidR="00E27451" w:rsidRPr="00E27451" w:rsidRDefault="00E27451" w:rsidP="00E27451"/>
    <w:p w14:paraId="44ACF3A4" w14:textId="51CCC11E" w:rsidR="00C97155" w:rsidRPr="00BC7238" w:rsidRDefault="0009504F" w:rsidP="00BC7238">
      <w:pPr>
        <w:pStyle w:val="2AG"/>
        <w:spacing w:line="276" w:lineRule="auto"/>
        <w:rPr>
          <w:sz w:val="22"/>
          <w:szCs w:val="22"/>
        </w:rPr>
      </w:pPr>
      <w:bookmarkStart w:id="176" w:name="_Toc35121634"/>
      <w:r w:rsidRPr="00BE7815">
        <w:rPr>
          <w:sz w:val="22"/>
          <w:szCs w:val="22"/>
        </w:rPr>
        <w:t>VZOREC POGODBE</w:t>
      </w:r>
      <w:bookmarkEnd w:id="172"/>
      <w:bookmarkEnd w:id="173"/>
      <w:bookmarkEnd w:id="174"/>
      <w:bookmarkEnd w:id="175"/>
      <w:bookmarkEnd w:id="176"/>
    </w:p>
    <w:p w14:paraId="3A0BB41E" w14:textId="77777777" w:rsidR="00CA3EA1" w:rsidRPr="00BE7815" w:rsidRDefault="00CA3EA1" w:rsidP="00670C2D">
      <w:pPr>
        <w:tabs>
          <w:tab w:val="left" w:pos="6733"/>
        </w:tabs>
        <w:spacing w:line="276" w:lineRule="auto"/>
        <w:ind w:right="22"/>
        <w:jc w:val="center"/>
        <w:rPr>
          <w:b/>
          <w:bCs/>
          <w:sz w:val="22"/>
          <w:szCs w:val="22"/>
        </w:rPr>
      </w:pPr>
    </w:p>
    <w:p w14:paraId="6E09BF0F" w14:textId="000DDF53" w:rsidR="00A91341" w:rsidRPr="00BE7815" w:rsidRDefault="003950D4" w:rsidP="00670C2D">
      <w:pPr>
        <w:tabs>
          <w:tab w:val="left" w:pos="6733"/>
        </w:tabs>
        <w:spacing w:line="276" w:lineRule="auto"/>
        <w:ind w:right="22"/>
        <w:jc w:val="center"/>
        <w:rPr>
          <w:b/>
          <w:bCs/>
          <w:sz w:val="22"/>
          <w:szCs w:val="22"/>
        </w:rPr>
      </w:pPr>
      <w:r>
        <w:rPr>
          <w:b/>
          <w:bCs/>
          <w:sz w:val="22"/>
          <w:szCs w:val="22"/>
        </w:rPr>
        <w:t xml:space="preserve">GRADBENA </w:t>
      </w:r>
      <w:r w:rsidR="00A91341" w:rsidRPr="00BE7815">
        <w:rPr>
          <w:b/>
          <w:bCs/>
          <w:sz w:val="22"/>
          <w:szCs w:val="22"/>
        </w:rPr>
        <w:t>POGODBA</w:t>
      </w:r>
      <w:r w:rsidR="002E1AFA" w:rsidRPr="00BE7815">
        <w:rPr>
          <w:b/>
          <w:bCs/>
          <w:sz w:val="22"/>
          <w:szCs w:val="22"/>
        </w:rPr>
        <w:t xml:space="preserve"> </w:t>
      </w:r>
    </w:p>
    <w:p w14:paraId="06F38C54" w14:textId="77777777" w:rsidR="00A91341" w:rsidRPr="00BE7815" w:rsidRDefault="00A91341" w:rsidP="00670C2D">
      <w:pPr>
        <w:tabs>
          <w:tab w:val="left" w:pos="6733"/>
        </w:tabs>
        <w:spacing w:line="276" w:lineRule="auto"/>
        <w:ind w:right="22"/>
        <w:jc w:val="center"/>
        <w:rPr>
          <w:b/>
          <w:bCs/>
          <w:sz w:val="22"/>
          <w:szCs w:val="22"/>
        </w:rPr>
      </w:pPr>
      <w:r w:rsidRPr="00BE7815">
        <w:rPr>
          <w:b/>
          <w:bCs/>
          <w:sz w:val="22"/>
          <w:szCs w:val="22"/>
        </w:rPr>
        <w:t>št. __________________</w:t>
      </w:r>
    </w:p>
    <w:p w14:paraId="485B18F4" w14:textId="77777777" w:rsidR="00A91341" w:rsidRPr="00BE7815" w:rsidRDefault="00A91341" w:rsidP="00670C2D">
      <w:pPr>
        <w:spacing w:line="276" w:lineRule="auto"/>
        <w:ind w:right="22"/>
        <w:rPr>
          <w:b/>
          <w:bCs/>
          <w:sz w:val="22"/>
          <w:szCs w:val="22"/>
        </w:rPr>
      </w:pPr>
    </w:p>
    <w:p w14:paraId="4A12A207" w14:textId="77777777" w:rsidR="00DF69D3" w:rsidRDefault="00A91341" w:rsidP="00DF69D3">
      <w:pPr>
        <w:spacing w:line="276" w:lineRule="auto"/>
        <w:ind w:right="22"/>
        <w:jc w:val="center"/>
        <w:rPr>
          <w:b/>
          <w:bCs/>
          <w:sz w:val="22"/>
          <w:szCs w:val="22"/>
        </w:rPr>
      </w:pPr>
      <w:r w:rsidRPr="00BE7815">
        <w:rPr>
          <w:b/>
          <w:bCs/>
          <w:sz w:val="22"/>
          <w:szCs w:val="22"/>
        </w:rPr>
        <w:t>za</w:t>
      </w:r>
      <w:r w:rsidR="003B1C31" w:rsidRPr="00BE7815">
        <w:rPr>
          <w:b/>
          <w:bCs/>
          <w:sz w:val="22"/>
          <w:szCs w:val="22"/>
        </w:rPr>
        <w:t xml:space="preserve"> </w:t>
      </w:r>
      <w:r w:rsidR="00B64F63" w:rsidRPr="00BE7815">
        <w:rPr>
          <w:b/>
          <w:bCs/>
          <w:sz w:val="22"/>
          <w:szCs w:val="22"/>
        </w:rPr>
        <w:t xml:space="preserve">projekt </w:t>
      </w:r>
    </w:p>
    <w:p w14:paraId="69D92972" w14:textId="3F7583A5" w:rsidR="00A91341" w:rsidRPr="00BE7815" w:rsidRDefault="00DF69D3" w:rsidP="00DF69D3">
      <w:pPr>
        <w:spacing w:line="276" w:lineRule="auto"/>
        <w:ind w:right="22"/>
        <w:jc w:val="center"/>
        <w:rPr>
          <w:b/>
          <w:bCs/>
          <w:sz w:val="22"/>
          <w:szCs w:val="22"/>
        </w:rPr>
      </w:pPr>
      <w:r w:rsidRPr="00DF69D3">
        <w:rPr>
          <w:b/>
          <w:bCs/>
          <w:sz w:val="22"/>
          <w:szCs w:val="22"/>
        </w:rPr>
        <w:t xml:space="preserve">Izvedba gradbeno obrtniških </w:t>
      </w:r>
      <w:r w:rsidR="00A53491" w:rsidRPr="00A53491">
        <w:rPr>
          <w:b/>
          <w:bCs/>
          <w:sz w:val="22"/>
          <w:szCs w:val="22"/>
        </w:rPr>
        <w:t>in instalacijskih</w:t>
      </w:r>
      <w:r w:rsidR="00A53491">
        <w:rPr>
          <w:i/>
          <w:sz w:val="22"/>
          <w:szCs w:val="22"/>
        </w:rPr>
        <w:t xml:space="preserve"> </w:t>
      </w:r>
      <w:r w:rsidRPr="00DF69D3">
        <w:rPr>
          <w:b/>
          <w:bCs/>
          <w:sz w:val="22"/>
          <w:szCs w:val="22"/>
        </w:rPr>
        <w:t>del za obnovo, rekonstrukcijo in dograditev Auerspergove železarne Dvor</w:t>
      </w:r>
    </w:p>
    <w:p w14:paraId="4B17EE54" w14:textId="77777777" w:rsidR="00C97155" w:rsidRPr="00BE7815" w:rsidRDefault="00C97155" w:rsidP="00670C2D">
      <w:pPr>
        <w:spacing w:line="276" w:lineRule="auto"/>
        <w:ind w:right="22"/>
        <w:rPr>
          <w:sz w:val="22"/>
          <w:szCs w:val="22"/>
        </w:rPr>
      </w:pPr>
    </w:p>
    <w:p w14:paraId="701EE647" w14:textId="77777777" w:rsidR="00A91341" w:rsidRPr="00BE7815" w:rsidRDefault="00A91341" w:rsidP="00670C2D">
      <w:pPr>
        <w:spacing w:line="276" w:lineRule="auto"/>
        <w:ind w:right="22"/>
        <w:rPr>
          <w:sz w:val="22"/>
          <w:szCs w:val="22"/>
        </w:rPr>
      </w:pPr>
      <w:r w:rsidRPr="00BE7815">
        <w:rPr>
          <w:sz w:val="22"/>
          <w:szCs w:val="22"/>
        </w:rPr>
        <w:t>ki jo skleneta:</w:t>
      </w:r>
    </w:p>
    <w:p w14:paraId="64C72F81" w14:textId="77777777" w:rsidR="00A91341" w:rsidRPr="00BE7815" w:rsidRDefault="00A91341" w:rsidP="00BC7238">
      <w:pPr>
        <w:spacing w:line="276" w:lineRule="auto"/>
        <w:ind w:right="22"/>
        <w:rPr>
          <w:sz w:val="22"/>
          <w:szCs w:val="22"/>
        </w:rPr>
      </w:pPr>
    </w:p>
    <w:p w14:paraId="4876631F" w14:textId="2EB93962" w:rsidR="00A91341" w:rsidRPr="00BE7815" w:rsidRDefault="00A91341" w:rsidP="00670C2D">
      <w:pPr>
        <w:tabs>
          <w:tab w:val="left" w:pos="2127"/>
        </w:tabs>
        <w:spacing w:line="276" w:lineRule="auto"/>
        <w:ind w:left="1416" w:right="22" w:hanging="1416"/>
        <w:rPr>
          <w:sz w:val="22"/>
          <w:szCs w:val="22"/>
        </w:rPr>
      </w:pPr>
      <w:r w:rsidRPr="00BE7815">
        <w:rPr>
          <w:b/>
          <w:bCs/>
          <w:sz w:val="22"/>
          <w:szCs w:val="22"/>
        </w:rPr>
        <w:t>NAROČNIK</w:t>
      </w:r>
      <w:r w:rsidRPr="00BE7815">
        <w:rPr>
          <w:sz w:val="22"/>
          <w:szCs w:val="22"/>
        </w:rPr>
        <w:t>:</w:t>
      </w:r>
      <w:r w:rsidRPr="00BE7815">
        <w:rPr>
          <w:sz w:val="22"/>
          <w:szCs w:val="22"/>
        </w:rPr>
        <w:tab/>
      </w:r>
      <w:r w:rsidR="00287C8A" w:rsidRPr="00CA1B74">
        <w:rPr>
          <w:sz w:val="22"/>
          <w:szCs w:val="22"/>
        </w:rPr>
        <w:t xml:space="preserve">Ministrstvo za kulturo, Maistrova 10, 1000 Ljubljana, matična številka: 2399342000, </w:t>
      </w:r>
      <w:r w:rsidR="00287C8A" w:rsidRPr="00CA1B74" w:rsidDel="00A17B43">
        <w:rPr>
          <w:sz w:val="22"/>
          <w:szCs w:val="22"/>
        </w:rPr>
        <w:t xml:space="preserve"> </w:t>
      </w:r>
      <w:r w:rsidR="00287C8A" w:rsidRPr="00CA1B74">
        <w:rPr>
          <w:sz w:val="22"/>
          <w:szCs w:val="22"/>
        </w:rPr>
        <w:t xml:space="preserve">davčna številka: 70949417, ki ga zastopa minister </w:t>
      </w:r>
      <w:r w:rsidR="000F3B56">
        <w:rPr>
          <w:sz w:val="22"/>
          <w:szCs w:val="22"/>
        </w:rPr>
        <w:t>dr. Vasko Simoniti</w:t>
      </w:r>
    </w:p>
    <w:p w14:paraId="00C56E63" w14:textId="77777777" w:rsidR="002E5D0B" w:rsidRPr="00BE7815" w:rsidRDefault="002E5D0B" w:rsidP="00670C2D">
      <w:pPr>
        <w:spacing w:line="276" w:lineRule="auto"/>
        <w:ind w:left="283" w:right="22" w:hanging="283"/>
        <w:rPr>
          <w:b/>
          <w:bCs/>
          <w:sz w:val="22"/>
          <w:szCs w:val="22"/>
        </w:rPr>
      </w:pPr>
    </w:p>
    <w:p w14:paraId="31288270" w14:textId="77777777" w:rsidR="00A91341" w:rsidRPr="00BE7815" w:rsidRDefault="002E5D0B" w:rsidP="00670C2D">
      <w:pPr>
        <w:spacing w:line="276" w:lineRule="auto"/>
        <w:ind w:left="283" w:right="22" w:hanging="283"/>
        <w:rPr>
          <w:bCs/>
          <w:sz w:val="22"/>
          <w:szCs w:val="22"/>
        </w:rPr>
      </w:pPr>
      <w:r w:rsidRPr="00BE7815">
        <w:rPr>
          <w:bCs/>
          <w:sz w:val="22"/>
          <w:szCs w:val="22"/>
        </w:rPr>
        <w:t>in</w:t>
      </w:r>
    </w:p>
    <w:p w14:paraId="7A20DE8C" w14:textId="77777777" w:rsidR="002E5D0B" w:rsidRPr="00BE7815" w:rsidRDefault="002E5D0B" w:rsidP="00670C2D">
      <w:pPr>
        <w:spacing w:line="276" w:lineRule="auto"/>
        <w:ind w:left="283" w:right="22" w:hanging="283"/>
        <w:rPr>
          <w:b/>
          <w:bCs/>
          <w:sz w:val="22"/>
          <w:szCs w:val="22"/>
        </w:rPr>
      </w:pPr>
    </w:p>
    <w:p w14:paraId="5A06A0B9" w14:textId="77777777" w:rsidR="00A91341" w:rsidRPr="00BE7815" w:rsidRDefault="00A91341" w:rsidP="00670C2D">
      <w:pPr>
        <w:spacing w:line="276" w:lineRule="auto"/>
        <w:ind w:left="283" w:right="22" w:hanging="283"/>
        <w:rPr>
          <w:sz w:val="22"/>
          <w:szCs w:val="22"/>
        </w:rPr>
      </w:pPr>
      <w:r w:rsidRPr="00BE7815">
        <w:rPr>
          <w:b/>
          <w:bCs/>
          <w:sz w:val="22"/>
          <w:szCs w:val="22"/>
        </w:rPr>
        <w:t>IZVAJALEC:</w:t>
      </w:r>
      <w:r w:rsidRPr="00BE7815">
        <w:rPr>
          <w:sz w:val="22"/>
          <w:szCs w:val="22"/>
        </w:rPr>
        <w:tab/>
      </w:r>
      <w:r w:rsidRPr="00BE7815">
        <w:rPr>
          <w:sz w:val="22"/>
          <w:szCs w:val="22"/>
        </w:rPr>
        <w:tab/>
        <w:t>________________________________________</w:t>
      </w:r>
    </w:p>
    <w:p w14:paraId="4B50C52E" w14:textId="77777777" w:rsidR="00A91341" w:rsidRPr="00BE7815" w:rsidRDefault="00A91341" w:rsidP="00670C2D">
      <w:pPr>
        <w:tabs>
          <w:tab w:val="left" w:pos="2127"/>
        </w:tabs>
        <w:spacing w:line="276" w:lineRule="auto"/>
        <w:ind w:right="22"/>
        <w:rPr>
          <w:sz w:val="22"/>
          <w:szCs w:val="22"/>
        </w:rPr>
      </w:pPr>
      <w:r w:rsidRPr="00BE7815">
        <w:rPr>
          <w:sz w:val="22"/>
          <w:szCs w:val="22"/>
        </w:rPr>
        <w:t xml:space="preserve">ki ga zastopa </w:t>
      </w:r>
      <w:r w:rsidRPr="00BE7815">
        <w:rPr>
          <w:sz w:val="22"/>
          <w:szCs w:val="22"/>
        </w:rPr>
        <w:tab/>
        <w:t>_________________________________________</w:t>
      </w:r>
    </w:p>
    <w:p w14:paraId="74A945BB" w14:textId="77777777" w:rsidR="00A91341" w:rsidRPr="00BE7815" w:rsidRDefault="00A91341" w:rsidP="00670C2D">
      <w:pPr>
        <w:tabs>
          <w:tab w:val="left" w:pos="2127"/>
        </w:tabs>
        <w:spacing w:line="276" w:lineRule="auto"/>
        <w:ind w:right="22"/>
        <w:rPr>
          <w:sz w:val="22"/>
          <w:szCs w:val="22"/>
        </w:rPr>
      </w:pPr>
      <w:r w:rsidRPr="00BE7815">
        <w:rPr>
          <w:sz w:val="22"/>
          <w:szCs w:val="22"/>
        </w:rPr>
        <w:t>Davčna številka:</w:t>
      </w:r>
      <w:r w:rsidRPr="00BE7815">
        <w:rPr>
          <w:sz w:val="22"/>
          <w:szCs w:val="22"/>
        </w:rPr>
        <w:tab/>
        <w:t>_________________________________________</w:t>
      </w:r>
    </w:p>
    <w:p w14:paraId="1CE516D7" w14:textId="77777777" w:rsidR="00A91341" w:rsidRPr="00BE7815" w:rsidRDefault="00A91341" w:rsidP="00670C2D">
      <w:pPr>
        <w:tabs>
          <w:tab w:val="left" w:pos="2127"/>
          <w:tab w:val="left" w:pos="5670"/>
        </w:tabs>
        <w:spacing w:line="276" w:lineRule="auto"/>
        <w:ind w:right="22"/>
        <w:rPr>
          <w:sz w:val="22"/>
          <w:szCs w:val="22"/>
        </w:rPr>
      </w:pPr>
      <w:r w:rsidRPr="00BE7815">
        <w:rPr>
          <w:sz w:val="22"/>
          <w:szCs w:val="22"/>
        </w:rPr>
        <w:t>Matična številka:</w:t>
      </w:r>
      <w:r w:rsidRPr="00BE7815">
        <w:rPr>
          <w:sz w:val="22"/>
          <w:szCs w:val="22"/>
        </w:rPr>
        <w:tab/>
        <w:t>_________________________________________</w:t>
      </w:r>
      <w:r w:rsidRPr="00BE7815">
        <w:rPr>
          <w:sz w:val="22"/>
          <w:szCs w:val="22"/>
        </w:rPr>
        <w:tab/>
      </w:r>
    </w:p>
    <w:p w14:paraId="1BA9EBFB" w14:textId="77777777" w:rsidR="00A91341" w:rsidRPr="00BE7815" w:rsidRDefault="00A91341" w:rsidP="00670C2D">
      <w:pPr>
        <w:tabs>
          <w:tab w:val="left" w:pos="2127"/>
          <w:tab w:val="left" w:pos="5670"/>
        </w:tabs>
        <w:spacing w:line="276" w:lineRule="auto"/>
        <w:ind w:right="22"/>
        <w:rPr>
          <w:sz w:val="22"/>
          <w:szCs w:val="22"/>
        </w:rPr>
      </w:pPr>
      <w:r w:rsidRPr="00BE7815">
        <w:rPr>
          <w:sz w:val="22"/>
          <w:szCs w:val="22"/>
        </w:rPr>
        <w:t>številka transakcijskega računa: _______________________________</w:t>
      </w:r>
    </w:p>
    <w:p w14:paraId="0A543A01" w14:textId="77777777" w:rsidR="00CA3EA1" w:rsidRPr="00BE7815" w:rsidRDefault="00CA3EA1" w:rsidP="00670C2D">
      <w:pPr>
        <w:tabs>
          <w:tab w:val="left" w:pos="2268"/>
          <w:tab w:val="left" w:pos="5670"/>
        </w:tabs>
        <w:spacing w:line="276" w:lineRule="auto"/>
        <w:ind w:right="22"/>
        <w:rPr>
          <w:sz w:val="22"/>
          <w:szCs w:val="22"/>
        </w:rPr>
      </w:pPr>
    </w:p>
    <w:p w14:paraId="5C41E026" w14:textId="77777777" w:rsidR="00A91341" w:rsidRPr="00BE7815" w:rsidRDefault="00A91341" w:rsidP="00670C2D">
      <w:pPr>
        <w:tabs>
          <w:tab w:val="left" w:pos="2268"/>
          <w:tab w:val="left" w:pos="5670"/>
        </w:tabs>
        <w:spacing w:line="276" w:lineRule="auto"/>
        <w:ind w:right="22"/>
        <w:rPr>
          <w:sz w:val="22"/>
          <w:szCs w:val="22"/>
        </w:rPr>
      </w:pPr>
    </w:p>
    <w:p w14:paraId="6640FCF3" w14:textId="77777777" w:rsidR="00A91341" w:rsidRPr="00495C2E" w:rsidRDefault="00A91341" w:rsidP="006F5ECB">
      <w:pPr>
        <w:pStyle w:val="Brezrazmikov1"/>
        <w:numPr>
          <w:ilvl w:val="2"/>
          <w:numId w:val="3"/>
        </w:numPr>
        <w:tabs>
          <w:tab w:val="clear" w:pos="2700"/>
          <w:tab w:val="num" w:pos="284"/>
        </w:tabs>
        <w:spacing w:line="276" w:lineRule="auto"/>
        <w:ind w:left="0" w:hanging="11"/>
        <w:jc w:val="center"/>
        <w:rPr>
          <w:rFonts w:ascii="Arial" w:hAnsi="Arial" w:cs="Arial"/>
          <w:b/>
          <w:bCs/>
        </w:rPr>
      </w:pPr>
      <w:r w:rsidRPr="00495C2E">
        <w:rPr>
          <w:rFonts w:ascii="Arial" w:hAnsi="Arial" w:cs="Arial"/>
          <w:b/>
          <w:bCs/>
        </w:rPr>
        <w:t>UVODNA DOLOČILA</w:t>
      </w:r>
    </w:p>
    <w:p w14:paraId="6634ECBD" w14:textId="77777777" w:rsidR="00A91341" w:rsidRPr="00BE7815" w:rsidRDefault="00A91341" w:rsidP="006F5ECB">
      <w:pPr>
        <w:pStyle w:val="ListParagraph1"/>
        <w:numPr>
          <w:ilvl w:val="0"/>
          <w:numId w:val="6"/>
        </w:numPr>
        <w:tabs>
          <w:tab w:val="clear" w:pos="1440"/>
          <w:tab w:val="left" w:pos="284"/>
        </w:tabs>
        <w:spacing w:after="0"/>
        <w:ind w:left="0" w:firstLine="0"/>
        <w:jc w:val="center"/>
        <w:rPr>
          <w:rFonts w:ascii="Arial" w:hAnsi="Arial" w:cs="Arial"/>
          <w:b/>
          <w:bCs/>
          <w:sz w:val="22"/>
        </w:rPr>
      </w:pPr>
      <w:r w:rsidRPr="00495C2E">
        <w:rPr>
          <w:rFonts w:ascii="Arial" w:hAnsi="Arial" w:cs="Arial"/>
          <w:b/>
          <w:bCs/>
          <w:sz w:val="22"/>
        </w:rPr>
        <w:t>člen</w:t>
      </w:r>
    </w:p>
    <w:p w14:paraId="7C661CA9" w14:textId="77777777" w:rsidR="00A91341" w:rsidRPr="00BE7815" w:rsidRDefault="00A91341" w:rsidP="00F430CB">
      <w:pPr>
        <w:pStyle w:val="Odstavekseznama"/>
        <w:numPr>
          <w:ilvl w:val="0"/>
          <w:numId w:val="17"/>
        </w:numPr>
        <w:shd w:val="clear" w:color="auto" w:fill="FFFFFF"/>
        <w:spacing w:line="276" w:lineRule="auto"/>
        <w:ind w:left="426"/>
        <w:rPr>
          <w:sz w:val="22"/>
          <w:szCs w:val="22"/>
        </w:rPr>
      </w:pPr>
      <w:r w:rsidRPr="00BE7815">
        <w:rPr>
          <w:sz w:val="22"/>
          <w:szCs w:val="22"/>
          <w:lang w:eastAsia="en-US"/>
        </w:rPr>
        <w:t>Pogodbeni</w:t>
      </w:r>
      <w:r w:rsidRPr="00BE7815">
        <w:rPr>
          <w:sz w:val="22"/>
          <w:szCs w:val="22"/>
        </w:rPr>
        <w:t xml:space="preserve"> stranki uvodoma ugotavljata, da:</w:t>
      </w:r>
    </w:p>
    <w:p w14:paraId="746669A4" w14:textId="345D9644"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je naročnik </w:t>
      </w:r>
      <w:r w:rsidR="00322668">
        <w:rPr>
          <w:rFonts w:ascii="Arial" w:hAnsi="Arial" w:cs="Arial"/>
        </w:rPr>
        <w:t>skladno z Zakonom o javnem naročanju (</w:t>
      </w:r>
      <w:r w:rsidR="00322668" w:rsidRPr="00D332BA">
        <w:rPr>
          <w:rFonts w:ascii="Arial" w:hAnsi="Arial" w:cs="Arial"/>
          <w:iCs/>
        </w:rPr>
        <w:t>ZJN-</w:t>
      </w:r>
      <w:r w:rsidR="00322668" w:rsidRPr="00F41349">
        <w:rPr>
          <w:rFonts w:ascii="Arial" w:hAnsi="Arial" w:cs="Arial"/>
          <w:iCs/>
        </w:rPr>
        <w:t xml:space="preserve">3 – Uradni list RS, št. </w:t>
      </w:r>
      <w:hyperlink r:id="rId28" w:tgtFrame="_blank" w:tooltip="Zakon o javnem naročanju (ZJN-3)" w:history="1">
        <w:r w:rsidR="00322668" w:rsidRPr="00F41349">
          <w:rPr>
            <w:rFonts w:ascii="Arial" w:hAnsi="Arial" w:cs="Arial"/>
            <w:iCs/>
          </w:rPr>
          <w:t>91/15</w:t>
        </w:r>
      </w:hyperlink>
      <w:r w:rsidR="00322668" w:rsidRPr="00F41349">
        <w:rPr>
          <w:rFonts w:ascii="Arial" w:hAnsi="Arial" w:cs="Arial"/>
          <w:iCs/>
        </w:rPr>
        <w:t xml:space="preserve"> in </w:t>
      </w:r>
      <w:hyperlink r:id="rId29" w:tgtFrame="_blank" w:tooltip="Zakon o spremembah in dopolnitvah Zakona o javnem naročanju" w:history="1">
        <w:r w:rsidR="00322668" w:rsidRPr="00F41349">
          <w:rPr>
            <w:rFonts w:ascii="Arial" w:hAnsi="Arial" w:cs="Arial"/>
            <w:iCs/>
          </w:rPr>
          <w:t>14/18</w:t>
        </w:r>
      </w:hyperlink>
      <w:r w:rsidR="00322668" w:rsidRPr="00F41349">
        <w:rPr>
          <w:rFonts w:ascii="Arial" w:hAnsi="Arial" w:cs="Arial"/>
        </w:rPr>
        <w:t xml:space="preserve">) </w:t>
      </w:r>
      <w:r w:rsidRPr="00F41349">
        <w:rPr>
          <w:rFonts w:ascii="Arial" w:hAnsi="Arial" w:cs="Arial"/>
        </w:rPr>
        <w:t xml:space="preserve">izvedel </w:t>
      </w:r>
      <w:r w:rsidR="004F0923" w:rsidRPr="00F41349">
        <w:rPr>
          <w:rFonts w:ascii="Arial" w:hAnsi="Arial" w:cs="Arial"/>
        </w:rPr>
        <w:t xml:space="preserve">postopek oddaje </w:t>
      </w:r>
      <w:r w:rsidRPr="00F41349">
        <w:rPr>
          <w:rFonts w:ascii="Arial" w:hAnsi="Arial" w:cs="Arial"/>
        </w:rPr>
        <w:t>javn</w:t>
      </w:r>
      <w:r w:rsidR="004F0923" w:rsidRPr="00F41349">
        <w:rPr>
          <w:rFonts w:ascii="Arial" w:hAnsi="Arial" w:cs="Arial"/>
        </w:rPr>
        <w:t>ega</w:t>
      </w:r>
      <w:r w:rsidRPr="00F41349">
        <w:rPr>
          <w:rFonts w:ascii="Arial" w:hAnsi="Arial" w:cs="Arial"/>
        </w:rPr>
        <w:t xml:space="preserve"> naročil</w:t>
      </w:r>
      <w:r w:rsidR="004F0923" w:rsidRPr="00F41349">
        <w:rPr>
          <w:rFonts w:ascii="Arial" w:hAnsi="Arial" w:cs="Arial"/>
        </w:rPr>
        <w:t>a</w:t>
      </w:r>
      <w:r w:rsidRPr="00F41349">
        <w:rPr>
          <w:rFonts w:ascii="Arial" w:hAnsi="Arial" w:cs="Arial"/>
        </w:rPr>
        <w:t xml:space="preserve"> za izbiro izvajalca </w:t>
      </w:r>
      <w:r w:rsidR="00DD6FC9" w:rsidRPr="00F41349">
        <w:rPr>
          <w:rFonts w:ascii="Arial" w:hAnsi="Arial" w:cs="Arial"/>
        </w:rPr>
        <w:t xml:space="preserve">za </w:t>
      </w:r>
      <w:r w:rsidR="007F64A5">
        <w:rPr>
          <w:rFonts w:ascii="Arial" w:hAnsi="Arial" w:cs="Arial"/>
        </w:rPr>
        <w:t>izvedbo</w:t>
      </w:r>
      <w:r w:rsidR="00287C8A" w:rsidRPr="00F41349">
        <w:rPr>
          <w:rFonts w:ascii="Arial" w:hAnsi="Arial" w:cs="Arial"/>
          <w:i/>
        </w:rPr>
        <w:t xml:space="preserve"> gradbeno obrtniških </w:t>
      </w:r>
      <w:r w:rsidR="00A53491" w:rsidRPr="00F41349">
        <w:rPr>
          <w:rFonts w:ascii="Arial" w:hAnsi="Arial" w:cs="Arial"/>
          <w:i/>
        </w:rPr>
        <w:t>in instalacijskih</w:t>
      </w:r>
      <w:r w:rsidR="00A53491" w:rsidRPr="00F41349">
        <w:rPr>
          <w:i/>
        </w:rPr>
        <w:t xml:space="preserve"> </w:t>
      </w:r>
      <w:r w:rsidR="00287C8A" w:rsidRPr="00287C8A">
        <w:rPr>
          <w:rFonts w:ascii="Arial" w:hAnsi="Arial" w:cs="Arial"/>
          <w:i/>
        </w:rPr>
        <w:t xml:space="preserve">del za obnovo, rekonstrukcijo in dograditev Auerspergove železarne Dvor, </w:t>
      </w:r>
      <w:r w:rsidRPr="00BE7815">
        <w:rPr>
          <w:rFonts w:ascii="Arial" w:hAnsi="Arial" w:cs="Arial"/>
        </w:rPr>
        <w:t>objava obvestila o javnem naročilu na Portalu javnih naročil št. _______ z dne ________;</w:t>
      </w:r>
      <w:r w:rsidR="00946796">
        <w:rPr>
          <w:rFonts w:ascii="Arial" w:hAnsi="Arial" w:cs="Arial"/>
        </w:rPr>
        <w:t xml:space="preserve"> </w:t>
      </w:r>
      <w:r w:rsidR="00DD6FC9">
        <w:rPr>
          <w:rFonts w:ascii="Arial" w:hAnsi="Arial" w:cs="Arial"/>
        </w:rPr>
        <w:t xml:space="preserve"> </w:t>
      </w:r>
    </w:p>
    <w:p w14:paraId="46994B9D" w14:textId="77777777" w:rsidR="004F0923"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je bil izvajalec z odločitvijo o oddaji javnega naročila št. _</w:t>
      </w:r>
      <w:r w:rsidR="00AE33CC">
        <w:rPr>
          <w:rFonts w:ascii="Arial" w:hAnsi="Arial" w:cs="Arial"/>
        </w:rPr>
        <w:t>___</w:t>
      </w:r>
      <w:r w:rsidRPr="00BE7815">
        <w:rPr>
          <w:rFonts w:ascii="Arial" w:hAnsi="Arial" w:cs="Arial"/>
        </w:rPr>
        <w:t>___,</w:t>
      </w:r>
      <w:r w:rsidR="004268EE" w:rsidRPr="00BE7815">
        <w:rPr>
          <w:rFonts w:ascii="Arial" w:hAnsi="Arial" w:cs="Arial"/>
        </w:rPr>
        <w:t xml:space="preserve"> </w:t>
      </w:r>
      <w:r w:rsidRPr="00BE7815">
        <w:rPr>
          <w:rFonts w:ascii="Arial" w:hAnsi="Arial" w:cs="Arial"/>
        </w:rPr>
        <w:t>z dne__________, i</w:t>
      </w:r>
      <w:r w:rsidR="001D4BDA" w:rsidRPr="00BE7815">
        <w:rPr>
          <w:rFonts w:ascii="Arial" w:hAnsi="Arial" w:cs="Arial"/>
        </w:rPr>
        <w:t>zbran kot najugodnejši ponudnik</w:t>
      </w:r>
      <w:r w:rsidR="004F0923">
        <w:rPr>
          <w:rFonts w:ascii="Arial" w:hAnsi="Arial" w:cs="Arial"/>
        </w:rPr>
        <w:t>;</w:t>
      </w:r>
    </w:p>
    <w:p w14:paraId="018FD6E6" w14:textId="78AC2224" w:rsidR="004F0923" w:rsidRDefault="004F0923" w:rsidP="006F5ECB">
      <w:pPr>
        <w:pStyle w:val="Brezrazmikov1"/>
        <w:numPr>
          <w:ilvl w:val="0"/>
          <w:numId w:val="5"/>
        </w:numPr>
        <w:spacing w:line="276" w:lineRule="auto"/>
        <w:jc w:val="both"/>
        <w:rPr>
          <w:rFonts w:ascii="Arial" w:hAnsi="Arial" w:cs="Arial"/>
        </w:rPr>
      </w:pPr>
      <w:r>
        <w:rPr>
          <w:rFonts w:ascii="Arial" w:hAnsi="Arial" w:cs="Arial"/>
        </w:rPr>
        <w:t>je odločitev iz prejšnje alineje postala pravnomočna dne ___________;</w:t>
      </w:r>
    </w:p>
    <w:p w14:paraId="7EA6ADF8" w14:textId="594B2603" w:rsidR="003950D4" w:rsidRDefault="003950D4" w:rsidP="006F5ECB">
      <w:pPr>
        <w:pStyle w:val="Brezrazmikov1"/>
        <w:numPr>
          <w:ilvl w:val="0"/>
          <w:numId w:val="5"/>
        </w:numPr>
        <w:spacing w:line="276" w:lineRule="auto"/>
        <w:jc w:val="both"/>
        <w:rPr>
          <w:rFonts w:ascii="Arial" w:hAnsi="Arial" w:cs="Arial"/>
        </w:rPr>
      </w:pPr>
      <w:r>
        <w:rPr>
          <w:rFonts w:ascii="Arial" w:hAnsi="Arial" w:cs="Arial"/>
        </w:rPr>
        <w:t xml:space="preserve">ima naročnik zagotovljena sredstva </w:t>
      </w:r>
      <w:r w:rsidRPr="003950D4">
        <w:rPr>
          <w:rFonts w:ascii="Arial" w:hAnsi="Arial" w:cs="Arial"/>
        </w:rPr>
        <w:t xml:space="preserve">na proračunski postavki </w:t>
      </w:r>
      <w:r>
        <w:rPr>
          <w:rFonts w:ascii="Arial" w:hAnsi="Arial" w:cs="Arial"/>
        </w:rPr>
        <w:t xml:space="preserve">_________; </w:t>
      </w:r>
    </w:p>
    <w:p w14:paraId="17EFA84D" w14:textId="779FBB2D" w:rsidR="00A91341" w:rsidRPr="00BE7815" w:rsidRDefault="004F0923" w:rsidP="006F5ECB">
      <w:pPr>
        <w:pStyle w:val="Brezrazmikov1"/>
        <w:numPr>
          <w:ilvl w:val="0"/>
          <w:numId w:val="5"/>
        </w:numPr>
        <w:spacing w:line="276" w:lineRule="auto"/>
        <w:jc w:val="both"/>
        <w:rPr>
          <w:rFonts w:ascii="Arial" w:hAnsi="Arial" w:cs="Arial"/>
        </w:rPr>
      </w:pPr>
      <w:r w:rsidRPr="004F0923">
        <w:rPr>
          <w:rFonts w:ascii="Arial" w:hAnsi="Arial" w:cs="Arial"/>
          <w:iCs/>
        </w:rPr>
        <w:t xml:space="preserve">je izvajalec naročniku pred sklenitvijo te pogodbe skladno z Zakonom o integriteti  in preprečevanju korupcije </w:t>
      </w:r>
      <w:r w:rsidR="00322668" w:rsidRPr="00CA1B74">
        <w:rPr>
          <w:rFonts w:ascii="Arial" w:hAnsi="Arial" w:cs="Arial"/>
          <w:iCs/>
        </w:rPr>
        <w:t>(</w:t>
      </w:r>
      <w:proofErr w:type="spellStart"/>
      <w:r w:rsidR="00322668" w:rsidRPr="00CA1B74">
        <w:rPr>
          <w:rFonts w:ascii="Arial" w:hAnsi="Arial" w:cs="Arial"/>
          <w:iCs/>
        </w:rPr>
        <w:t>ZIntPK</w:t>
      </w:r>
      <w:proofErr w:type="spellEnd"/>
      <w:r w:rsidR="00322668" w:rsidRPr="00CA1B74">
        <w:rPr>
          <w:rFonts w:ascii="Arial" w:hAnsi="Arial" w:cs="Arial"/>
          <w:iCs/>
        </w:rPr>
        <w:t xml:space="preserve"> – Uradni list RS, št. </w:t>
      </w:r>
      <w:hyperlink r:id="rId30" w:tgtFrame="_blank" w:tooltip="Zakon o integriteti in preprečevanju korupcije (uradno prečiščeno besedilo)" w:history="1">
        <w:r w:rsidR="00322668" w:rsidRPr="00CA1B74">
          <w:rPr>
            <w:rFonts w:ascii="Arial" w:hAnsi="Arial" w:cs="Arial"/>
            <w:iCs/>
          </w:rPr>
          <w:t>69/11</w:t>
        </w:r>
      </w:hyperlink>
      <w:r w:rsidR="00322668" w:rsidRPr="00CA1B74">
        <w:rPr>
          <w:rFonts w:ascii="Arial" w:hAnsi="Arial" w:cs="Arial"/>
          <w:iCs/>
        </w:rPr>
        <w:t xml:space="preserve"> - UPB) </w:t>
      </w:r>
      <w:r w:rsidRPr="004F0923">
        <w:rPr>
          <w:rFonts w:ascii="Arial" w:hAnsi="Arial" w:cs="Arial"/>
          <w:iCs/>
        </w:rPr>
        <w:t>predložil izjavo o udeležbi fizičnih in pravnih oseb v lastništvu izvajalca, vključno z udeležbo tihih družbenikov, ter o gospodarskih subjektih, za katere se glede na določbe zakona, ki ureja gospodarske družbe, šteje, da so povezane družbe z izvajalcem</w:t>
      </w:r>
      <w:r w:rsidR="001D4BDA" w:rsidRPr="00BE7815">
        <w:rPr>
          <w:rFonts w:ascii="Arial" w:hAnsi="Arial" w:cs="Arial"/>
        </w:rPr>
        <w:t>.</w:t>
      </w:r>
    </w:p>
    <w:p w14:paraId="60183EDA" w14:textId="77777777" w:rsidR="00A91341" w:rsidRPr="00BE7815" w:rsidRDefault="00A91341" w:rsidP="00F430CB">
      <w:pPr>
        <w:pStyle w:val="Odstavekseznama"/>
        <w:numPr>
          <w:ilvl w:val="0"/>
          <w:numId w:val="17"/>
        </w:numPr>
        <w:shd w:val="clear" w:color="auto" w:fill="FFFFFF"/>
        <w:spacing w:line="276" w:lineRule="auto"/>
        <w:ind w:left="426"/>
        <w:rPr>
          <w:sz w:val="22"/>
          <w:szCs w:val="22"/>
          <w:lang w:eastAsia="en-US"/>
        </w:rPr>
      </w:pPr>
      <w:r w:rsidRPr="00BE7815">
        <w:rPr>
          <w:sz w:val="22"/>
          <w:szCs w:val="22"/>
          <w:lang w:eastAsia="en-US"/>
        </w:rPr>
        <w:t>Del te pogodbe je:</w:t>
      </w:r>
    </w:p>
    <w:p w14:paraId="1A81F0C7" w14:textId="6E79C82B" w:rsidR="003950D4" w:rsidRDefault="003950D4" w:rsidP="006F5ECB">
      <w:pPr>
        <w:pStyle w:val="Brezrazmikov1"/>
        <w:numPr>
          <w:ilvl w:val="0"/>
          <w:numId w:val="5"/>
        </w:numPr>
        <w:spacing w:line="276" w:lineRule="auto"/>
        <w:jc w:val="both"/>
        <w:rPr>
          <w:rFonts w:ascii="Arial" w:hAnsi="Arial" w:cs="Arial"/>
        </w:rPr>
      </w:pPr>
      <w:r>
        <w:rPr>
          <w:rFonts w:ascii="Arial" w:hAnsi="Arial" w:cs="Arial"/>
        </w:rPr>
        <w:t xml:space="preserve">Pojasnila in dodatki k </w:t>
      </w:r>
      <w:r w:rsidR="00E24530">
        <w:rPr>
          <w:rFonts w:ascii="Arial" w:hAnsi="Arial" w:cs="Arial"/>
        </w:rPr>
        <w:t xml:space="preserve">Dokumentaciji v zvezi z oddajo javnega naročila </w:t>
      </w:r>
      <w:r w:rsidRPr="00BE7815">
        <w:rPr>
          <w:rFonts w:ascii="Arial" w:hAnsi="Arial" w:cs="Arial"/>
        </w:rPr>
        <w:t xml:space="preserve">za naročilo </w:t>
      </w:r>
      <w:r w:rsidRPr="00287C8A">
        <w:rPr>
          <w:rFonts w:ascii="Arial" w:hAnsi="Arial" w:cs="Arial"/>
          <w:i/>
        </w:rPr>
        <w:t xml:space="preserve">Izvedba gradbeno obrtniških </w:t>
      </w:r>
      <w:r w:rsidR="00A53491" w:rsidRPr="00A53491">
        <w:rPr>
          <w:rFonts w:ascii="Arial" w:hAnsi="Arial" w:cs="Arial"/>
          <w:i/>
        </w:rPr>
        <w:t>in instalacijskih</w:t>
      </w:r>
      <w:r w:rsidR="00A53491">
        <w:rPr>
          <w:i/>
        </w:rPr>
        <w:t xml:space="preserve"> </w:t>
      </w:r>
      <w:r w:rsidRPr="00287C8A">
        <w:rPr>
          <w:rFonts w:ascii="Arial" w:hAnsi="Arial" w:cs="Arial"/>
          <w:i/>
        </w:rPr>
        <w:t xml:space="preserve">del za obnovo, rekonstrukcijo in dograditev Auerspergove železarne Dvor, </w:t>
      </w:r>
      <w:r w:rsidR="00E24530" w:rsidRPr="00E24530">
        <w:rPr>
          <w:rFonts w:ascii="Arial" w:hAnsi="Arial" w:cs="Arial"/>
        </w:rPr>
        <w:t>št.</w:t>
      </w:r>
      <w:r w:rsidR="00E24530">
        <w:rPr>
          <w:rFonts w:ascii="Arial" w:hAnsi="Arial" w:cs="Arial"/>
          <w:i/>
        </w:rPr>
        <w:t xml:space="preserve"> ___________ </w:t>
      </w:r>
      <w:r w:rsidRPr="00BE7815">
        <w:rPr>
          <w:rFonts w:ascii="Arial" w:hAnsi="Arial" w:cs="Arial"/>
        </w:rPr>
        <w:t xml:space="preserve">z dne __________ </w:t>
      </w:r>
      <w:r w:rsidR="00E24530">
        <w:rPr>
          <w:rFonts w:ascii="Arial" w:hAnsi="Arial" w:cs="Arial"/>
        </w:rPr>
        <w:t xml:space="preserve"> (v nadaljevanju tudi: razpisna dokumentacija)</w:t>
      </w:r>
      <w:r>
        <w:rPr>
          <w:rFonts w:ascii="Arial" w:hAnsi="Arial" w:cs="Arial"/>
        </w:rPr>
        <w:t>, ki jih je v postopku oddaje naročila izdal naročnik,</w:t>
      </w:r>
    </w:p>
    <w:p w14:paraId="1D3029D5" w14:textId="51010AD6"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Razpisna dokumentacija za </w:t>
      </w:r>
      <w:r w:rsidR="003B1C31" w:rsidRPr="00BE7815">
        <w:rPr>
          <w:rFonts w:ascii="Arial" w:hAnsi="Arial" w:cs="Arial"/>
        </w:rPr>
        <w:t xml:space="preserve">naročilo </w:t>
      </w:r>
      <w:r w:rsidR="00287C8A" w:rsidRPr="00287C8A">
        <w:rPr>
          <w:rFonts w:ascii="Arial" w:hAnsi="Arial" w:cs="Arial"/>
          <w:i/>
        </w:rPr>
        <w:t xml:space="preserve">Izvedba gradbeno obrtniških </w:t>
      </w:r>
      <w:r w:rsidR="00A53491" w:rsidRPr="00A53491">
        <w:rPr>
          <w:rFonts w:ascii="Arial" w:hAnsi="Arial" w:cs="Arial"/>
          <w:i/>
        </w:rPr>
        <w:t>in instalacijskih</w:t>
      </w:r>
      <w:r w:rsidR="00A53491">
        <w:rPr>
          <w:i/>
        </w:rPr>
        <w:t xml:space="preserve"> </w:t>
      </w:r>
      <w:r w:rsidR="00287C8A" w:rsidRPr="00287C8A">
        <w:rPr>
          <w:rFonts w:ascii="Arial" w:hAnsi="Arial" w:cs="Arial"/>
          <w:i/>
        </w:rPr>
        <w:t xml:space="preserve">del za obnovo, rekonstrukcijo in dograditev Auerspergove železarne Dvor, </w:t>
      </w:r>
      <w:r w:rsidRPr="00BE7815">
        <w:rPr>
          <w:rFonts w:ascii="Arial" w:hAnsi="Arial" w:cs="Arial"/>
        </w:rPr>
        <w:t>z vsemi prilogami, ki so njen sestavni deli,</w:t>
      </w:r>
      <w:r w:rsidR="00DD6FC9">
        <w:rPr>
          <w:rFonts w:ascii="Arial" w:hAnsi="Arial" w:cs="Arial"/>
        </w:rPr>
        <w:t xml:space="preserve"> </w:t>
      </w:r>
    </w:p>
    <w:p w14:paraId="5BC194C9" w14:textId="695091FD" w:rsidR="00A91341" w:rsidRPr="00BE7815" w:rsidRDefault="00A91341" w:rsidP="006F5ECB">
      <w:pPr>
        <w:pStyle w:val="Brezrazmikov1"/>
        <w:numPr>
          <w:ilvl w:val="0"/>
          <w:numId w:val="5"/>
        </w:numPr>
        <w:spacing w:line="276" w:lineRule="auto"/>
        <w:jc w:val="both"/>
        <w:rPr>
          <w:rFonts w:ascii="Arial" w:hAnsi="Arial" w:cs="Arial"/>
        </w:rPr>
      </w:pPr>
      <w:r w:rsidRPr="00BE7815">
        <w:rPr>
          <w:rFonts w:ascii="Arial" w:hAnsi="Arial" w:cs="Arial"/>
        </w:rPr>
        <w:t xml:space="preserve">ponudba izvajalca </w:t>
      </w:r>
      <w:r w:rsidR="00E341A4">
        <w:rPr>
          <w:rFonts w:ascii="Arial" w:hAnsi="Arial" w:cs="Arial"/>
        </w:rPr>
        <w:t>št</w:t>
      </w:r>
      <w:r w:rsidR="0042743A">
        <w:rPr>
          <w:rFonts w:ascii="Arial" w:hAnsi="Arial" w:cs="Arial"/>
        </w:rPr>
        <w:t xml:space="preserve">. </w:t>
      </w:r>
      <w:r w:rsidR="00E341A4">
        <w:rPr>
          <w:rFonts w:ascii="Arial" w:hAnsi="Arial" w:cs="Arial"/>
        </w:rPr>
        <w:t xml:space="preserve">_______ </w:t>
      </w:r>
      <w:r w:rsidRPr="00BE7815">
        <w:rPr>
          <w:rFonts w:ascii="Arial" w:hAnsi="Arial" w:cs="Arial"/>
        </w:rPr>
        <w:t>z dne __.__.</w:t>
      </w:r>
      <w:r w:rsidR="007F64A5">
        <w:rPr>
          <w:rFonts w:ascii="Arial" w:hAnsi="Arial" w:cs="Arial"/>
        </w:rPr>
        <w:t>2020</w:t>
      </w:r>
      <w:r w:rsidRPr="00BE7815">
        <w:rPr>
          <w:rFonts w:ascii="Arial" w:hAnsi="Arial" w:cs="Arial"/>
        </w:rPr>
        <w:t>.</w:t>
      </w:r>
    </w:p>
    <w:p w14:paraId="0BF33432" w14:textId="54A55A4A" w:rsidR="004D51D4" w:rsidRPr="00AE7B8A" w:rsidRDefault="00E51067" w:rsidP="00F430CB">
      <w:pPr>
        <w:pStyle w:val="Odstavekseznama"/>
        <w:numPr>
          <w:ilvl w:val="0"/>
          <w:numId w:val="17"/>
        </w:numPr>
        <w:shd w:val="clear" w:color="auto" w:fill="FFFFFF"/>
        <w:spacing w:line="276" w:lineRule="auto"/>
        <w:ind w:left="426"/>
        <w:rPr>
          <w:sz w:val="22"/>
          <w:szCs w:val="22"/>
          <w:lang w:eastAsia="en-US"/>
        </w:rPr>
      </w:pPr>
      <w:r w:rsidRPr="004D51D4">
        <w:rPr>
          <w:sz w:val="22"/>
          <w:szCs w:val="22"/>
          <w:lang w:eastAsia="en-US"/>
        </w:rPr>
        <w:t>V kolikor med dokumenti, ki so del te pogodbe ter to pogodbo oz. med samim</w:t>
      </w:r>
      <w:r w:rsidR="00351B3B">
        <w:rPr>
          <w:sz w:val="22"/>
          <w:szCs w:val="22"/>
          <w:lang w:eastAsia="en-US"/>
        </w:rPr>
        <w:t>i</w:t>
      </w:r>
      <w:r w:rsidRPr="004D51D4">
        <w:rPr>
          <w:sz w:val="22"/>
          <w:szCs w:val="22"/>
          <w:lang w:eastAsia="en-US"/>
        </w:rPr>
        <w:t xml:space="preserve"> dokumenti obstaja kakršnokoli </w:t>
      </w:r>
      <w:r w:rsidRPr="00AE7B8A">
        <w:rPr>
          <w:sz w:val="22"/>
          <w:szCs w:val="22"/>
          <w:lang w:eastAsia="en-US"/>
        </w:rPr>
        <w:t xml:space="preserve">neskladje oz. </w:t>
      </w:r>
      <w:r w:rsidR="003B1C31" w:rsidRPr="00AE7B8A">
        <w:rPr>
          <w:sz w:val="22"/>
          <w:szCs w:val="22"/>
          <w:lang w:eastAsia="en-US"/>
        </w:rPr>
        <w:t>nedoslednost</w:t>
      </w:r>
      <w:r w:rsidRPr="00AE7B8A">
        <w:rPr>
          <w:sz w:val="22"/>
          <w:szCs w:val="22"/>
          <w:lang w:eastAsia="en-US"/>
        </w:rPr>
        <w:t xml:space="preserve">, se uporabi rešitev, ki je ugodnejša za naročnika, ob predpostavki, da takšna rešitev v celoti izpolnjuje vse zahteve za izvedbo javnega naročila. </w:t>
      </w:r>
    </w:p>
    <w:p w14:paraId="60E07D4A" w14:textId="7596E42F" w:rsidR="00B06D72" w:rsidRDefault="00096043" w:rsidP="00F430CB">
      <w:pPr>
        <w:pStyle w:val="Odstavekseznama"/>
        <w:numPr>
          <w:ilvl w:val="0"/>
          <w:numId w:val="17"/>
        </w:numPr>
        <w:shd w:val="clear" w:color="auto" w:fill="FFFFFF"/>
        <w:spacing w:line="276" w:lineRule="auto"/>
        <w:ind w:left="426"/>
        <w:rPr>
          <w:sz w:val="22"/>
          <w:szCs w:val="22"/>
          <w:lang w:eastAsia="en-US"/>
        </w:rPr>
      </w:pPr>
      <w:r w:rsidRPr="00096043">
        <w:rPr>
          <w:sz w:val="22"/>
          <w:szCs w:val="22"/>
          <w:lang w:eastAsia="en-US"/>
        </w:rPr>
        <w:t xml:space="preserve">Izvajalec izrecno potrjuje, da mu je znana celotna razpisna dokumentacija, lega in gradbeno stanje, vključno z geološko sestavo tal, v kolikor je to relevantno, ter ostali pogoji, po katerih bo izvedel javno naročilo in se vnaprej odpoveduje vsakršnemu zahtevku, ki bi bil posledica pomanjkljive oz. nezadostne proučitve dokumentov, ki jih je potrebno upoštevati pri izvedbi javnega naročila ter se zavezuje, da bo tovrstno pomanjkljivost ustrezno saniral na lastne stroške in na način, ki ga bo predhodno uskladil z naročnikom, ne da bi zaradi tega trpel rok izvedbe, kvaliteta vgrajenega materiala ali izvedenih del, funkcionalnost posameznih delov ali celote. </w:t>
      </w:r>
    </w:p>
    <w:p w14:paraId="40AC3E1D" w14:textId="7F7FB21A" w:rsidR="00E51067" w:rsidRPr="00AE7B8A" w:rsidRDefault="00096043" w:rsidP="00F430CB">
      <w:pPr>
        <w:pStyle w:val="Odstavekseznama"/>
        <w:numPr>
          <w:ilvl w:val="0"/>
          <w:numId w:val="17"/>
        </w:numPr>
        <w:shd w:val="clear" w:color="auto" w:fill="FFFFFF"/>
        <w:spacing w:line="276" w:lineRule="auto"/>
        <w:ind w:left="426"/>
        <w:rPr>
          <w:sz w:val="22"/>
          <w:szCs w:val="22"/>
          <w:lang w:eastAsia="en-US"/>
        </w:rPr>
      </w:pPr>
      <w:r w:rsidRPr="00096043">
        <w:rPr>
          <w:sz w:val="22"/>
          <w:szCs w:val="22"/>
          <w:lang w:eastAsia="en-US"/>
        </w:rPr>
        <w:t xml:space="preserve">Izvajalec se izrecno strinja, da nosi vsakršen rizik nezadostnega ali pomanjkljivega ogleda terena/lokacije oziroma </w:t>
      </w:r>
      <w:proofErr w:type="spellStart"/>
      <w:r w:rsidRPr="00096043">
        <w:rPr>
          <w:sz w:val="22"/>
          <w:szCs w:val="22"/>
          <w:lang w:eastAsia="en-US"/>
        </w:rPr>
        <w:t>neogleda</w:t>
      </w:r>
      <w:proofErr w:type="spellEnd"/>
      <w:r w:rsidRPr="00096043">
        <w:rPr>
          <w:sz w:val="22"/>
          <w:szCs w:val="22"/>
          <w:lang w:eastAsia="en-US"/>
        </w:rPr>
        <w:t xml:space="preserve"> terena/lokacije, ki mu ga naročnik omogočil v skladu z razpisno dokumentacijo.</w:t>
      </w:r>
    </w:p>
    <w:p w14:paraId="3EDA9C22" w14:textId="73DE4931" w:rsidR="00824AA1" w:rsidRPr="004D51D4" w:rsidRDefault="00824AA1" w:rsidP="00F430CB">
      <w:pPr>
        <w:pStyle w:val="Odstavekseznama"/>
        <w:numPr>
          <w:ilvl w:val="0"/>
          <w:numId w:val="17"/>
        </w:numPr>
        <w:shd w:val="clear" w:color="auto" w:fill="FFFFFF"/>
        <w:spacing w:line="276" w:lineRule="auto"/>
        <w:ind w:left="426"/>
        <w:rPr>
          <w:sz w:val="22"/>
          <w:szCs w:val="22"/>
          <w:lang w:eastAsia="en-US"/>
        </w:rPr>
      </w:pPr>
      <w:r w:rsidRPr="00734843">
        <w:rPr>
          <w:sz w:val="22"/>
          <w:szCs w:val="22"/>
        </w:rPr>
        <w:t xml:space="preserve">Predmetno javno naročilo je del operacije </w:t>
      </w:r>
      <w:r w:rsidRPr="00734843">
        <w:rPr>
          <w:i/>
          <w:sz w:val="22"/>
          <w:szCs w:val="22"/>
        </w:rPr>
        <w:t>»</w:t>
      </w:r>
      <w:proofErr w:type="spellStart"/>
      <w:r w:rsidRPr="00734843">
        <w:rPr>
          <w:i/>
          <w:sz w:val="22"/>
          <w:szCs w:val="22"/>
        </w:rPr>
        <w:t>Interpretacijsko</w:t>
      </w:r>
      <w:proofErr w:type="spellEnd"/>
      <w:r w:rsidRPr="00734843">
        <w:rPr>
          <w:i/>
          <w:sz w:val="22"/>
          <w:szCs w:val="22"/>
        </w:rPr>
        <w:t xml:space="preserve"> – informacijski center območja NATURA 2000 Auerspergova železarna Dvor«</w:t>
      </w:r>
      <w:r w:rsidRPr="00734843">
        <w:rPr>
          <w:sz w:val="22"/>
          <w:szCs w:val="22"/>
        </w:rPr>
        <w:t>, ki jo sofinancirata Evropska unija iz Evropskega sklada za regionalni razvoj in Republika Slovenija, v okviru Operativnega programa za izvajanje evropske kohezijske politike v obdobju 2014 – 2020, prednostne osi: 6: Boljše stanje okolja in biotske raznovrstnosti, prednostne naložbe: 6.2 Varstvo in obnova biotske raznovrstnosti in tal ter spodbujanje ekosistemskih storitev, vključno z omrežjem NATURA 2000 in zelenimi infrastrukturami, specifični cilj: Izboljšanje stanja evropsko pomembnih vrst in habitatnih tipov, prednostno tistih s slabim stanjem ohranjenosti in endemičnih vrst.</w:t>
      </w:r>
    </w:p>
    <w:p w14:paraId="2AD7B4B4" w14:textId="77777777" w:rsidR="00946796" w:rsidRPr="00946796" w:rsidRDefault="00946796" w:rsidP="00946796">
      <w:pPr>
        <w:pStyle w:val="Odstavekseznama"/>
        <w:autoSpaceDE w:val="0"/>
        <w:autoSpaceDN w:val="0"/>
        <w:adjustRightInd w:val="0"/>
        <w:spacing w:line="276" w:lineRule="auto"/>
        <w:ind w:left="720"/>
        <w:rPr>
          <w:sz w:val="22"/>
          <w:szCs w:val="22"/>
          <w:lang w:eastAsia="en-US"/>
        </w:rPr>
      </w:pPr>
    </w:p>
    <w:p w14:paraId="303C32E3" w14:textId="77777777" w:rsidR="00A91341" w:rsidRPr="00BE7815" w:rsidRDefault="00A91341" w:rsidP="006F5ECB">
      <w:pPr>
        <w:pStyle w:val="Brezrazmikov1"/>
        <w:numPr>
          <w:ilvl w:val="2"/>
          <w:numId w:val="3"/>
        </w:numPr>
        <w:tabs>
          <w:tab w:val="clear" w:pos="2700"/>
          <w:tab w:val="num" w:pos="284"/>
        </w:tabs>
        <w:spacing w:line="276" w:lineRule="auto"/>
        <w:ind w:left="0" w:hanging="11"/>
        <w:jc w:val="center"/>
        <w:rPr>
          <w:rFonts w:ascii="Arial" w:hAnsi="Arial" w:cs="Arial"/>
          <w:b/>
          <w:bCs/>
        </w:rPr>
      </w:pPr>
      <w:r w:rsidRPr="00BE7815">
        <w:rPr>
          <w:rFonts w:ascii="Arial" w:hAnsi="Arial" w:cs="Arial"/>
          <w:b/>
          <w:bCs/>
        </w:rPr>
        <w:t>PREDMET POGODBE</w:t>
      </w:r>
    </w:p>
    <w:p w14:paraId="1078EB9C" w14:textId="77777777" w:rsidR="00A91341" w:rsidRPr="00BE7815" w:rsidRDefault="00A91341" w:rsidP="006F5ECB">
      <w:pPr>
        <w:pStyle w:val="ListParagraph1"/>
        <w:numPr>
          <w:ilvl w:val="0"/>
          <w:numId w:val="6"/>
        </w:numPr>
        <w:tabs>
          <w:tab w:val="clear" w:pos="1440"/>
          <w:tab w:val="left" w:pos="284"/>
        </w:tabs>
        <w:spacing w:after="0"/>
        <w:ind w:left="0" w:firstLine="0"/>
        <w:jc w:val="center"/>
        <w:rPr>
          <w:rFonts w:ascii="Arial" w:hAnsi="Arial" w:cs="Arial"/>
          <w:b/>
          <w:bCs/>
          <w:sz w:val="22"/>
        </w:rPr>
      </w:pPr>
      <w:r w:rsidRPr="00BE7815">
        <w:rPr>
          <w:rFonts w:ascii="Arial" w:hAnsi="Arial" w:cs="Arial"/>
          <w:b/>
          <w:bCs/>
          <w:sz w:val="22"/>
        </w:rPr>
        <w:t>člen</w:t>
      </w:r>
    </w:p>
    <w:p w14:paraId="5CD73BFE" w14:textId="4181434C" w:rsidR="00B64F63" w:rsidRDefault="00E51067" w:rsidP="00F430CB">
      <w:pPr>
        <w:pStyle w:val="Odstavekseznama"/>
        <w:numPr>
          <w:ilvl w:val="0"/>
          <w:numId w:val="44"/>
        </w:numPr>
        <w:shd w:val="clear" w:color="auto" w:fill="FFFFFF"/>
        <w:spacing w:line="276" w:lineRule="auto"/>
        <w:ind w:left="425" w:hanging="357"/>
        <w:rPr>
          <w:sz w:val="22"/>
          <w:szCs w:val="22"/>
        </w:rPr>
      </w:pPr>
      <w:r w:rsidRPr="00501A8B">
        <w:rPr>
          <w:sz w:val="22"/>
          <w:szCs w:val="22"/>
        </w:rPr>
        <w:t xml:space="preserve">S to pogodbo naročnik odda, izvajalec pa prevzema izvedbo </w:t>
      </w:r>
      <w:r w:rsidR="00287C8A" w:rsidRPr="00734843">
        <w:rPr>
          <w:i/>
          <w:sz w:val="22"/>
          <w:szCs w:val="22"/>
        </w:rPr>
        <w:t xml:space="preserve">gradbeno obrtniških </w:t>
      </w:r>
      <w:r w:rsidR="00A53491">
        <w:rPr>
          <w:i/>
          <w:sz w:val="22"/>
          <w:szCs w:val="22"/>
        </w:rPr>
        <w:t xml:space="preserve">in instalacijskih </w:t>
      </w:r>
      <w:r w:rsidR="00287C8A" w:rsidRPr="00734843">
        <w:rPr>
          <w:i/>
          <w:sz w:val="22"/>
          <w:szCs w:val="22"/>
        </w:rPr>
        <w:t xml:space="preserve">del za obnovo, rekonstrukcijo in dograditev Auerspergove železarne Dvor, </w:t>
      </w:r>
      <w:r w:rsidR="0015593F" w:rsidRPr="00734843">
        <w:rPr>
          <w:sz w:val="22"/>
          <w:szCs w:val="22"/>
        </w:rPr>
        <w:t xml:space="preserve">kot </w:t>
      </w:r>
      <w:r w:rsidR="0025098B" w:rsidRPr="00734843">
        <w:rPr>
          <w:sz w:val="22"/>
          <w:szCs w:val="22"/>
        </w:rPr>
        <w:t xml:space="preserve">to </w:t>
      </w:r>
      <w:r w:rsidR="0015593F" w:rsidRPr="00734843">
        <w:rPr>
          <w:sz w:val="22"/>
          <w:szCs w:val="22"/>
        </w:rPr>
        <w:t xml:space="preserve">izhaja iz </w:t>
      </w:r>
      <w:r w:rsidR="0025098B" w:rsidRPr="00734843">
        <w:rPr>
          <w:sz w:val="22"/>
          <w:szCs w:val="22"/>
        </w:rPr>
        <w:t xml:space="preserve">te pogodbe, tehnične dokumentacije oz. </w:t>
      </w:r>
      <w:r w:rsidR="0015593F" w:rsidRPr="00734843">
        <w:rPr>
          <w:sz w:val="22"/>
          <w:szCs w:val="22"/>
        </w:rPr>
        <w:t>razpisne dokumentacije</w:t>
      </w:r>
      <w:r w:rsidR="0025098B" w:rsidRPr="00734843">
        <w:rPr>
          <w:sz w:val="22"/>
          <w:szCs w:val="22"/>
        </w:rPr>
        <w:t xml:space="preserve">, ki je </w:t>
      </w:r>
      <w:r w:rsidR="0015593F" w:rsidRPr="00734843">
        <w:rPr>
          <w:sz w:val="22"/>
          <w:szCs w:val="22"/>
        </w:rPr>
        <w:t>sestavni del te pogodbe</w:t>
      </w:r>
      <w:r w:rsidR="004F0923" w:rsidRPr="00734843">
        <w:rPr>
          <w:sz w:val="22"/>
          <w:szCs w:val="22"/>
        </w:rPr>
        <w:t xml:space="preserve">, ter </w:t>
      </w:r>
      <w:r w:rsidR="0025098B" w:rsidRPr="00734843">
        <w:rPr>
          <w:sz w:val="22"/>
          <w:szCs w:val="22"/>
        </w:rPr>
        <w:t xml:space="preserve">dokumentacije, </w:t>
      </w:r>
      <w:r w:rsidR="0015593F" w:rsidRPr="00734843">
        <w:rPr>
          <w:sz w:val="22"/>
          <w:szCs w:val="22"/>
        </w:rPr>
        <w:t>ki jo naročnik preda izvajalcu ob ali po podpisu te pogodbe</w:t>
      </w:r>
      <w:r w:rsidR="00C508C2" w:rsidRPr="00734843">
        <w:rPr>
          <w:sz w:val="22"/>
          <w:szCs w:val="22"/>
        </w:rPr>
        <w:t>.</w:t>
      </w:r>
      <w:r w:rsidR="00B64F63" w:rsidRPr="00734843">
        <w:rPr>
          <w:sz w:val="22"/>
          <w:szCs w:val="22"/>
        </w:rPr>
        <w:t xml:space="preserve"> </w:t>
      </w:r>
      <w:r w:rsidR="00F27513" w:rsidRPr="00734843">
        <w:rPr>
          <w:sz w:val="22"/>
          <w:szCs w:val="22"/>
        </w:rPr>
        <w:t xml:space="preserve"> </w:t>
      </w:r>
    </w:p>
    <w:p w14:paraId="2685EB19" w14:textId="4D555818" w:rsidR="003950D4" w:rsidRDefault="003950D4" w:rsidP="00F430CB">
      <w:pPr>
        <w:pStyle w:val="Odstavekseznama"/>
        <w:numPr>
          <w:ilvl w:val="0"/>
          <w:numId w:val="44"/>
        </w:numPr>
        <w:shd w:val="clear" w:color="auto" w:fill="FFFFFF"/>
        <w:spacing w:line="276" w:lineRule="auto"/>
        <w:ind w:left="425" w:hanging="357"/>
        <w:rPr>
          <w:sz w:val="22"/>
          <w:szCs w:val="22"/>
        </w:rPr>
      </w:pPr>
      <w:r>
        <w:rPr>
          <w:sz w:val="22"/>
          <w:szCs w:val="22"/>
        </w:rPr>
        <w:t xml:space="preserve">Dela po tej pogodbi obsegajo vsa pripravljalna dela, gradbena dela, obrtniška dela, elektro instalacije in opremo, strojne instalacije in opremo, zaključna dela, </w:t>
      </w:r>
      <w:r w:rsidR="007F64A5">
        <w:rPr>
          <w:sz w:val="22"/>
          <w:szCs w:val="22"/>
        </w:rPr>
        <w:t xml:space="preserve">zunanjo in komunalno  ureditev, </w:t>
      </w:r>
      <w:r>
        <w:rPr>
          <w:sz w:val="22"/>
          <w:szCs w:val="22"/>
        </w:rPr>
        <w:t>ves material in transporte, dobavo vsega potrebnega materiala in opreme in vsa ostala dela, vezana na izvedbo naročila.</w:t>
      </w:r>
    </w:p>
    <w:p w14:paraId="61B06B58" w14:textId="5CEE8B07" w:rsidR="003950D4" w:rsidRPr="00734843" w:rsidRDefault="003950D4" w:rsidP="00F430CB">
      <w:pPr>
        <w:pStyle w:val="Odstavekseznama"/>
        <w:numPr>
          <w:ilvl w:val="0"/>
          <w:numId w:val="44"/>
        </w:numPr>
        <w:shd w:val="clear" w:color="auto" w:fill="FFFFFF"/>
        <w:spacing w:line="276" w:lineRule="auto"/>
        <w:ind w:left="425" w:hanging="357"/>
        <w:rPr>
          <w:sz w:val="22"/>
          <w:szCs w:val="22"/>
        </w:rPr>
      </w:pPr>
      <w:r>
        <w:rPr>
          <w:sz w:val="22"/>
          <w:szCs w:val="22"/>
        </w:rPr>
        <w:t>Izvajalec je seznanjen z dejstvom, da območje, na katerem bo</w:t>
      </w:r>
      <w:r w:rsidR="0084653C">
        <w:rPr>
          <w:sz w:val="22"/>
          <w:szCs w:val="22"/>
        </w:rPr>
        <w:t>do po</w:t>
      </w:r>
      <w:r>
        <w:rPr>
          <w:sz w:val="22"/>
          <w:szCs w:val="22"/>
        </w:rPr>
        <w:t xml:space="preserve">tekala </w:t>
      </w:r>
      <w:r w:rsidR="0084653C">
        <w:rPr>
          <w:sz w:val="22"/>
          <w:szCs w:val="22"/>
        </w:rPr>
        <w:t>dela,</w:t>
      </w:r>
      <w:r>
        <w:rPr>
          <w:sz w:val="22"/>
          <w:szCs w:val="22"/>
        </w:rPr>
        <w:t xml:space="preserve"> sodi v območje Natura 2000, </w:t>
      </w:r>
      <w:r w:rsidR="0042743A">
        <w:rPr>
          <w:sz w:val="22"/>
          <w:szCs w:val="22"/>
        </w:rPr>
        <w:t xml:space="preserve">prav tako pa </w:t>
      </w:r>
      <w:r>
        <w:rPr>
          <w:sz w:val="22"/>
          <w:szCs w:val="22"/>
        </w:rPr>
        <w:t xml:space="preserve">objekt, ki je predmet prenove, sodi pod varstvo kulturne dediščine, </w:t>
      </w:r>
      <w:r w:rsidR="0042743A">
        <w:rPr>
          <w:sz w:val="22"/>
          <w:szCs w:val="22"/>
        </w:rPr>
        <w:t xml:space="preserve">zato </w:t>
      </w:r>
      <w:r>
        <w:rPr>
          <w:sz w:val="22"/>
          <w:szCs w:val="22"/>
        </w:rPr>
        <w:t>se</w:t>
      </w:r>
      <w:r w:rsidR="0042743A">
        <w:rPr>
          <w:sz w:val="22"/>
          <w:szCs w:val="22"/>
        </w:rPr>
        <w:t xml:space="preserve"> izvajalec </w:t>
      </w:r>
      <w:r>
        <w:rPr>
          <w:sz w:val="22"/>
          <w:szCs w:val="22"/>
        </w:rPr>
        <w:t>zavezuje način izvajanja del</w:t>
      </w:r>
      <w:r w:rsidRPr="003950D4">
        <w:rPr>
          <w:sz w:val="22"/>
          <w:szCs w:val="22"/>
        </w:rPr>
        <w:t xml:space="preserve"> </w:t>
      </w:r>
      <w:r>
        <w:rPr>
          <w:sz w:val="22"/>
          <w:szCs w:val="22"/>
        </w:rPr>
        <w:t>prilagoditi tem okoliščinam</w:t>
      </w:r>
      <w:r w:rsidR="0084653C">
        <w:rPr>
          <w:sz w:val="22"/>
          <w:szCs w:val="22"/>
        </w:rPr>
        <w:t xml:space="preserve">. </w:t>
      </w:r>
      <w:r w:rsidR="0042743A">
        <w:rPr>
          <w:sz w:val="22"/>
          <w:szCs w:val="22"/>
        </w:rPr>
        <w:t xml:space="preserve">Izvajalec se odpoveduje zahtevi </w:t>
      </w:r>
      <w:r w:rsidR="00B06D72">
        <w:rPr>
          <w:sz w:val="22"/>
          <w:szCs w:val="22"/>
        </w:rPr>
        <w:t xml:space="preserve">oz. zahtevkom </w:t>
      </w:r>
      <w:r w:rsidR="0042743A">
        <w:rPr>
          <w:sz w:val="22"/>
          <w:szCs w:val="22"/>
        </w:rPr>
        <w:t>za kakršna koli dodatna plačila ali povišanja dogovorjenih cen iz</w:t>
      </w:r>
      <w:r w:rsidR="0084653C">
        <w:rPr>
          <w:sz w:val="22"/>
          <w:szCs w:val="22"/>
        </w:rPr>
        <w:t xml:space="preserve"> naslova </w:t>
      </w:r>
      <w:r w:rsidR="0042743A">
        <w:rPr>
          <w:sz w:val="22"/>
          <w:szCs w:val="22"/>
        </w:rPr>
        <w:t xml:space="preserve">dodatnih </w:t>
      </w:r>
      <w:r w:rsidR="0084653C">
        <w:rPr>
          <w:sz w:val="22"/>
          <w:szCs w:val="22"/>
        </w:rPr>
        <w:t xml:space="preserve">stroškov </w:t>
      </w:r>
      <w:r w:rsidR="0042743A">
        <w:rPr>
          <w:sz w:val="22"/>
          <w:szCs w:val="22"/>
        </w:rPr>
        <w:t>svojih</w:t>
      </w:r>
      <w:r w:rsidR="00627C2C">
        <w:rPr>
          <w:sz w:val="22"/>
          <w:szCs w:val="22"/>
        </w:rPr>
        <w:t xml:space="preserve"> </w:t>
      </w:r>
      <w:r w:rsidR="0084653C">
        <w:rPr>
          <w:sz w:val="22"/>
          <w:szCs w:val="22"/>
        </w:rPr>
        <w:t>obveznosti, ki iz teh okoliščin</w:t>
      </w:r>
      <w:r w:rsidR="00627C2C">
        <w:rPr>
          <w:sz w:val="22"/>
          <w:szCs w:val="22"/>
        </w:rPr>
        <w:t xml:space="preserve"> izhajajo oz. </w:t>
      </w:r>
      <w:r w:rsidR="0042743A">
        <w:rPr>
          <w:sz w:val="22"/>
          <w:szCs w:val="22"/>
        </w:rPr>
        <w:t>nastanejo</w:t>
      </w:r>
      <w:r w:rsidR="00B06D72">
        <w:rPr>
          <w:sz w:val="22"/>
          <w:szCs w:val="22"/>
        </w:rPr>
        <w:t xml:space="preserve"> kot posledica teh okoliščin</w:t>
      </w:r>
      <w:r>
        <w:rPr>
          <w:sz w:val="22"/>
          <w:szCs w:val="22"/>
        </w:rPr>
        <w:t>.</w:t>
      </w:r>
    </w:p>
    <w:p w14:paraId="0D74AC1A" w14:textId="48B0D04B" w:rsidR="00734843" w:rsidRPr="001D28AA" w:rsidRDefault="00734843" w:rsidP="00F03FD1">
      <w:pPr>
        <w:spacing w:before="0"/>
        <w:ind w:left="720" w:right="-2"/>
        <w:rPr>
          <w:sz w:val="22"/>
          <w:szCs w:val="22"/>
        </w:rPr>
      </w:pPr>
    </w:p>
    <w:p w14:paraId="5B99420D" w14:textId="140F45BF" w:rsidR="0022321B" w:rsidRDefault="00D810B7" w:rsidP="00D810B7">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w:t>
      </w:r>
      <w:r w:rsidR="0022321B" w:rsidRPr="00D810B7">
        <w:rPr>
          <w:rFonts w:ascii="Arial" w:hAnsi="Arial" w:cs="Arial"/>
          <w:b/>
          <w:bCs/>
          <w:sz w:val="22"/>
        </w:rPr>
        <w:t>len</w:t>
      </w:r>
    </w:p>
    <w:p w14:paraId="72DEBCB4" w14:textId="27EF2515" w:rsidR="002F387B" w:rsidRPr="00BE7815" w:rsidRDefault="0022321B" w:rsidP="00F430CB">
      <w:pPr>
        <w:pStyle w:val="Odstavekseznama"/>
        <w:numPr>
          <w:ilvl w:val="0"/>
          <w:numId w:val="27"/>
        </w:numPr>
        <w:shd w:val="clear" w:color="auto" w:fill="FFFFFF"/>
        <w:spacing w:line="276" w:lineRule="auto"/>
        <w:ind w:left="426"/>
        <w:rPr>
          <w:sz w:val="22"/>
          <w:szCs w:val="22"/>
        </w:rPr>
      </w:pPr>
      <w:r w:rsidRPr="00BE7815">
        <w:rPr>
          <w:sz w:val="22"/>
          <w:szCs w:val="22"/>
        </w:rPr>
        <w:t xml:space="preserve">Dela </w:t>
      </w:r>
      <w:r w:rsidR="003F7354" w:rsidRPr="00BE7815">
        <w:rPr>
          <w:sz w:val="22"/>
          <w:szCs w:val="22"/>
        </w:rPr>
        <w:t>po tej pogodbi</w:t>
      </w:r>
      <w:r w:rsidRPr="00BE7815">
        <w:rPr>
          <w:sz w:val="22"/>
          <w:szCs w:val="22"/>
        </w:rPr>
        <w:t xml:space="preserve"> se izv</w:t>
      </w:r>
      <w:r w:rsidR="005B5A1E" w:rsidRPr="00BE7815">
        <w:rPr>
          <w:sz w:val="22"/>
          <w:szCs w:val="22"/>
        </w:rPr>
        <w:t xml:space="preserve">ajalec zaveže izvesti </w:t>
      </w:r>
      <w:r w:rsidR="00CF3D91">
        <w:rPr>
          <w:sz w:val="22"/>
          <w:szCs w:val="22"/>
        </w:rPr>
        <w:t xml:space="preserve">skladno s pogoji, ki so bili določeni </w:t>
      </w:r>
      <w:r w:rsidR="005B5A1E" w:rsidRPr="00BE7815">
        <w:rPr>
          <w:sz w:val="22"/>
          <w:szCs w:val="22"/>
        </w:rPr>
        <w:t xml:space="preserve">v </w:t>
      </w:r>
      <w:r w:rsidR="00CF3D91">
        <w:rPr>
          <w:sz w:val="22"/>
          <w:szCs w:val="22"/>
        </w:rPr>
        <w:t>razpisni dokumentaciji iz drugega odstavka 1. člena te pogodbe, ter skladno s</w:t>
      </w:r>
      <w:r w:rsidR="002F387B" w:rsidRPr="00BE7815">
        <w:rPr>
          <w:sz w:val="22"/>
          <w:szCs w:val="22"/>
        </w:rPr>
        <w:t>:</w:t>
      </w:r>
    </w:p>
    <w:p w14:paraId="74C34C7F" w14:textId="34E23B83" w:rsidR="00CF3D91" w:rsidRDefault="00B06D72" w:rsidP="006F5ECB">
      <w:pPr>
        <w:pStyle w:val="Brezrazmikov1"/>
        <w:numPr>
          <w:ilvl w:val="0"/>
          <w:numId w:val="5"/>
        </w:numPr>
        <w:spacing w:line="276" w:lineRule="auto"/>
        <w:jc w:val="both"/>
        <w:rPr>
          <w:rFonts w:ascii="Arial" w:hAnsi="Arial" w:cs="Arial"/>
        </w:rPr>
      </w:pPr>
      <w:r>
        <w:rPr>
          <w:rFonts w:ascii="Arial" w:hAnsi="Arial" w:cs="Arial"/>
        </w:rPr>
        <w:t>g</w:t>
      </w:r>
      <w:r w:rsidR="00CF3D91">
        <w:rPr>
          <w:rFonts w:ascii="Arial" w:hAnsi="Arial" w:cs="Arial"/>
        </w:rPr>
        <w:t xml:space="preserve">radbenim dovoljenjem št. </w:t>
      </w:r>
      <w:r w:rsidRPr="00B06D72">
        <w:rPr>
          <w:rFonts w:ascii="Arial" w:hAnsi="Arial" w:cs="Arial"/>
        </w:rPr>
        <w:t>351-886/2018-33</w:t>
      </w:r>
      <w:r w:rsidR="00CF3D91">
        <w:rPr>
          <w:rFonts w:ascii="Arial" w:hAnsi="Arial" w:cs="Arial"/>
        </w:rPr>
        <w:t xml:space="preserve"> z dne </w:t>
      </w:r>
      <w:r w:rsidRPr="00B06D72">
        <w:rPr>
          <w:rFonts w:ascii="Arial" w:hAnsi="Arial" w:cs="Arial"/>
        </w:rPr>
        <w:t>25. 2. 2019</w:t>
      </w:r>
      <w:r w:rsidR="00CF3D91">
        <w:rPr>
          <w:rFonts w:ascii="Arial" w:hAnsi="Arial" w:cs="Arial"/>
        </w:rPr>
        <w:t xml:space="preserve"> in njegovimi prilogami,</w:t>
      </w:r>
    </w:p>
    <w:p w14:paraId="264EEB18" w14:textId="77777777" w:rsidR="00B06D72" w:rsidRDefault="00B06D72" w:rsidP="006F5ECB">
      <w:pPr>
        <w:pStyle w:val="Brezrazmikov1"/>
        <w:numPr>
          <w:ilvl w:val="0"/>
          <w:numId w:val="5"/>
        </w:numPr>
        <w:spacing w:line="276" w:lineRule="auto"/>
        <w:jc w:val="both"/>
        <w:rPr>
          <w:rFonts w:ascii="Arial" w:hAnsi="Arial" w:cs="Arial"/>
        </w:rPr>
      </w:pPr>
      <w:r w:rsidRPr="00B06D72">
        <w:rPr>
          <w:rFonts w:ascii="Arial" w:hAnsi="Arial" w:cs="Arial"/>
        </w:rPr>
        <w:t xml:space="preserve">celotno projektno dokumentacijo za pridobitev gradbenega dovoljenja PGD št. 02/17, ki jo  izdelalo podjetje </w:t>
      </w:r>
      <w:proofErr w:type="spellStart"/>
      <w:r w:rsidRPr="00B06D72">
        <w:rPr>
          <w:rFonts w:ascii="Arial" w:hAnsi="Arial" w:cs="Arial"/>
        </w:rPr>
        <w:t>Arhitektonika</w:t>
      </w:r>
      <w:proofErr w:type="spellEnd"/>
      <w:r w:rsidRPr="00B06D72">
        <w:rPr>
          <w:rFonts w:ascii="Arial" w:hAnsi="Arial" w:cs="Arial"/>
        </w:rPr>
        <w:t xml:space="preserve"> , d. o. o</w:t>
      </w:r>
      <w:r>
        <w:rPr>
          <w:rFonts w:ascii="Arial" w:hAnsi="Arial" w:cs="Arial"/>
        </w:rPr>
        <w:t>,</w:t>
      </w:r>
    </w:p>
    <w:p w14:paraId="3C6D194F" w14:textId="3C786995" w:rsidR="00B06D72" w:rsidRDefault="00B06D72" w:rsidP="006F5ECB">
      <w:pPr>
        <w:pStyle w:val="Brezrazmikov1"/>
        <w:numPr>
          <w:ilvl w:val="0"/>
          <w:numId w:val="5"/>
        </w:numPr>
        <w:spacing w:line="276" w:lineRule="auto"/>
        <w:jc w:val="both"/>
        <w:rPr>
          <w:rFonts w:ascii="Arial" w:hAnsi="Arial" w:cs="Arial"/>
        </w:rPr>
      </w:pPr>
      <w:r w:rsidRPr="00B06D72">
        <w:rPr>
          <w:rFonts w:ascii="Arial" w:hAnsi="Arial" w:cs="Arial"/>
        </w:rPr>
        <w:t xml:space="preserve">celotno projektno dokumentacijo za izvedbo del PZI št.02/17 z vsemi spremembami, ki jo izdelalo podjetje </w:t>
      </w:r>
      <w:proofErr w:type="spellStart"/>
      <w:r w:rsidRPr="00B06D72">
        <w:rPr>
          <w:rFonts w:ascii="Arial" w:hAnsi="Arial" w:cs="Arial"/>
        </w:rPr>
        <w:t>Arhitektonika</w:t>
      </w:r>
      <w:proofErr w:type="spellEnd"/>
      <w:r w:rsidRPr="00B06D72">
        <w:rPr>
          <w:rFonts w:ascii="Arial" w:hAnsi="Arial" w:cs="Arial"/>
        </w:rPr>
        <w:t xml:space="preserve"> d. o. o.,</w:t>
      </w:r>
    </w:p>
    <w:p w14:paraId="58445D71" w14:textId="3F5EAE0E" w:rsidR="0015593F" w:rsidRDefault="00C508C2" w:rsidP="006F5ECB">
      <w:pPr>
        <w:pStyle w:val="Brezrazmikov1"/>
        <w:numPr>
          <w:ilvl w:val="0"/>
          <w:numId w:val="5"/>
        </w:numPr>
        <w:spacing w:line="276" w:lineRule="auto"/>
        <w:jc w:val="both"/>
        <w:rPr>
          <w:rFonts w:ascii="Arial" w:hAnsi="Arial" w:cs="Arial"/>
        </w:rPr>
      </w:pPr>
      <w:r w:rsidRPr="00BE7815">
        <w:rPr>
          <w:rFonts w:ascii="Arial" w:hAnsi="Arial" w:cs="Arial"/>
        </w:rPr>
        <w:t>popisi del</w:t>
      </w:r>
      <w:r w:rsidR="00351B3B">
        <w:rPr>
          <w:rFonts w:ascii="Arial" w:hAnsi="Arial" w:cs="Arial"/>
        </w:rPr>
        <w:t xml:space="preserve">, </w:t>
      </w:r>
    </w:p>
    <w:p w14:paraId="28F01A68" w14:textId="055A736B" w:rsidR="00CF3D91" w:rsidRDefault="007F64A5" w:rsidP="00D37B14">
      <w:pPr>
        <w:pStyle w:val="Brezrazmikov1"/>
        <w:numPr>
          <w:ilvl w:val="0"/>
          <w:numId w:val="5"/>
        </w:numPr>
        <w:spacing w:line="276" w:lineRule="auto"/>
        <w:jc w:val="both"/>
        <w:rPr>
          <w:rFonts w:ascii="Arial" w:hAnsi="Arial" w:cs="Arial"/>
        </w:rPr>
      </w:pPr>
      <w:r w:rsidRPr="007F64A5">
        <w:rPr>
          <w:rFonts w:ascii="Arial" w:hAnsi="Arial" w:cs="Arial"/>
        </w:rPr>
        <w:t>vso ostalo dokumentacijo, potrebno za izvedbo del po tej pogodbi</w:t>
      </w:r>
      <w:r w:rsidR="0015593F" w:rsidRPr="0015593F">
        <w:rPr>
          <w:rFonts w:ascii="Arial" w:hAnsi="Arial" w:cs="Arial"/>
        </w:rPr>
        <w:t>, ki jo naročnik preda izvajalcu ob ali po podpisu te pogodbe</w:t>
      </w:r>
      <w:r w:rsidR="00CF3D91">
        <w:rPr>
          <w:rFonts w:ascii="Arial" w:hAnsi="Arial" w:cs="Arial"/>
        </w:rPr>
        <w:t xml:space="preserve"> in </w:t>
      </w:r>
    </w:p>
    <w:p w14:paraId="63DD9648" w14:textId="0DBD8EB5" w:rsidR="00D37B14" w:rsidRPr="00D37B14" w:rsidRDefault="00CF3D91" w:rsidP="00D37B14">
      <w:pPr>
        <w:pStyle w:val="Brezrazmikov1"/>
        <w:numPr>
          <w:ilvl w:val="0"/>
          <w:numId w:val="5"/>
        </w:numPr>
        <w:spacing w:line="276" w:lineRule="auto"/>
        <w:jc w:val="both"/>
        <w:rPr>
          <w:rFonts w:ascii="Arial" w:hAnsi="Arial" w:cs="Arial"/>
        </w:rPr>
      </w:pPr>
      <w:r>
        <w:rPr>
          <w:rFonts w:ascii="Arial" w:hAnsi="Arial" w:cs="Arial"/>
        </w:rPr>
        <w:t>navodili naročnika ali njegovega nadzornega organa</w:t>
      </w:r>
      <w:r w:rsidR="00290524">
        <w:rPr>
          <w:rFonts w:ascii="Arial" w:hAnsi="Arial" w:cs="Arial"/>
        </w:rPr>
        <w:t>.</w:t>
      </w:r>
    </w:p>
    <w:p w14:paraId="65503DCD" w14:textId="7DC4A4C9" w:rsidR="00D810B7" w:rsidRDefault="00D810B7" w:rsidP="00D810B7">
      <w:pPr>
        <w:shd w:val="clear" w:color="auto" w:fill="FFFFFF"/>
        <w:spacing w:line="276" w:lineRule="auto"/>
        <w:rPr>
          <w:sz w:val="22"/>
          <w:szCs w:val="22"/>
        </w:rPr>
      </w:pPr>
    </w:p>
    <w:p w14:paraId="7BF2A8A7" w14:textId="175E6F4E" w:rsidR="00D810B7" w:rsidRDefault="00D810B7" w:rsidP="00F430CB">
      <w:pPr>
        <w:pStyle w:val="Odstavekseznama"/>
        <w:numPr>
          <w:ilvl w:val="0"/>
          <w:numId w:val="46"/>
        </w:numPr>
        <w:shd w:val="clear" w:color="auto" w:fill="FFFFFF"/>
        <w:spacing w:line="276" w:lineRule="auto"/>
        <w:jc w:val="center"/>
        <w:rPr>
          <w:b/>
          <w:sz w:val="22"/>
          <w:szCs w:val="22"/>
        </w:rPr>
      </w:pPr>
      <w:r>
        <w:rPr>
          <w:b/>
          <w:sz w:val="22"/>
          <w:szCs w:val="22"/>
        </w:rPr>
        <w:t>ZAČETEK DEL IN ROK IZVEDBE DEL</w:t>
      </w:r>
    </w:p>
    <w:p w14:paraId="59923843" w14:textId="77777777" w:rsidR="00D810B7" w:rsidRPr="00D810B7" w:rsidRDefault="00D810B7" w:rsidP="00D810B7">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13F2110E" w14:textId="7DE35710" w:rsidR="00DD1D0E" w:rsidRPr="004534DD" w:rsidRDefault="007F64A5" w:rsidP="00F430CB">
      <w:pPr>
        <w:pStyle w:val="Odstavekseznama"/>
        <w:numPr>
          <w:ilvl w:val="0"/>
          <w:numId w:val="26"/>
        </w:numPr>
        <w:shd w:val="clear" w:color="auto" w:fill="FFFFFF"/>
        <w:spacing w:line="276" w:lineRule="auto"/>
        <w:ind w:left="426"/>
        <w:rPr>
          <w:sz w:val="22"/>
          <w:szCs w:val="22"/>
        </w:rPr>
      </w:pPr>
      <w:r w:rsidRPr="007F64A5">
        <w:rPr>
          <w:sz w:val="22"/>
          <w:szCs w:val="22"/>
        </w:rPr>
        <w:t>Izvajalec je uveden v delo  z zapisnikom o uvedbi u delo, ki ga podpišet</w:t>
      </w:r>
      <w:r>
        <w:rPr>
          <w:sz w:val="22"/>
          <w:szCs w:val="22"/>
        </w:rPr>
        <w:t>a</w:t>
      </w:r>
      <w:r w:rsidRPr="007F64A5">
        <w:rPr>
          <w:sz w:val="22"/>
          <w:szCs w:val="22"/>
        </w:rPr>
        <w:t xml:space="preserve"> obe pogodbene strani. Datum uvedbe se vpiše tudi v gradbeni dnevnik</w:t>
      </w:r>
      <w:r>
        <w:rPr>
          <w:sz w:val="22"/>
          <w:szCs w:val="22"/>
        </w:rPr>
        <w:t xml:space="preserve">. </w:t>
      </w:r>
    </w:p>
    <w:p w14:paraId="0FEE242B" w14:textId="51C1B6E9" w:rsidR="00DD1D0E" w:rsidRPr="004534DD" w:rsidRDefault="007F64A5" w:rsidP="00F430CB">
      <w:pPr>
        <w:pStyle w:val="Odstavekseznama"/>
        <w:numPr>
          <w:ilvl w:val="0"/>
          <w:numId w:val="26"/>
        </w:numPr>
        <w:shd w:val="clear" w:color="auto" w:fill="FFFFFF"/>
        <w:spacing w:line="276" w:lineRule="auto"/>
        <w:ind w:left="426"/>
        <w:rPr>
          <w:sz w:val="22"/>
          <w:szCs w:val="22"/>
        </w:rPr>
      </w:pPr>
      <w:r w:rsidRPr="007F64A5">
        <w:rPr>
          <w:sz w:val="22"/>
          <w:szCs w:val="22"/>
        </w:rPr>
        <w:t xml:space="preserve">Naročnik bo izvajalcu ob uvedbi v delo predložil vso potrebno projektno in ostalo dokumentacijo ter informacije, s katerimi razpolaga. </w:t>
      </w:r>
    </w:p>
    <w:p w14:paraId="366A6BA0" w14:textId="77777777" w:rsidR="00DD1D0E" w:rsidRDefault="00DD1D0E" w:rsidP="00F430CB">
      <w:pPr>
        <w:pStyle w:val="Odstavekseznama"/>
        <w:numPr>
          <w:ilvl w:val="0"/>
          <w:numId w:val="26"/>
        </w:numPr>
        <w:shd w:val="clear" w:color="auto" w:fill="FFFFFF"/>
        <w:spacing w:line="276" w:lineRule="auto"/>
        <w:ind w:left="426"/>
        <w:rPr>
          <w:sz w:val="22"/>
          <w:szCs w:val="22"/>
        </w:rPr>
      </w:pPr>
      <w:r w:rsidRPr="004534DD">
        <w:rPr>
          <w:sz w:val="22"/>
          <w:szCs w:val="22"/>
        </w:rPr>
        <w:t>Izvajalec je</w:t>
      </w:r>
      <w:r>
        <w:rPr>
          <w:sz w:val="22"/>
          <w:szCs w:val="22"/>
        </w:rPr>
        <w:t xml:space="preserve"> dolžan prejeto dokumentacijo pregledati in v primeru, da ugotovi neskladnosti ali pomanjkljivosti v njej, o tem obvestiti naročnika v roku 8 dni od uvedbe v delo, sicer se šteje, da prejeta projektna dokumentacija zadošča za izvedbo vseh del po tej pogodbi.</w:t>
      </w:r>
    </w:p>
    <w:p w14:paraId="6A715FAD" w14:textId="473AD603" w:rsidR="00DD1D0E" w:rsidRDefault="00DD1D0E" w:rsidP="00F430CB">
      <w:pPr>
        <w:pStyle w:val="Odstavekseznama"/>
        <w:numPr>
          <w:ilvl w:val="0"/>
          <w:numId w:val="26"/>
        </w:numPr>
        <w:shd w:val="clear" w:color="auto" w:fill="FFFFFF"/>
        <w:spacing w:line="276" w:lineRule="auto"/>
        <w:ind w:left="426"/>
        <w:rPr>
          <w:sz w:val="22"/>
          <w:szCs w:val="22"/>
        </w:rPr>
      </w:pPr>
      <w:r>
        <w:rPr>
          <w:sz w:val="22"/>
          <w:szCs w:val="22"/>
        </w:rPr>
        <w:t xml:space="preserve">Izvajalec mora v roku </w:t>
      </w:r>
      <w:r w:rsidR="00F42B64">
        <w:rPr>
          <w:sz w:val="22"/>
          <w:szCs w:val="22"/>
        </w:rPr>
        <w:t>8</w:t>
      </w:r>
      <w:r>
        <w:rPr>
          <w:sz w:val="22"/>
          <w:szCs w:val="22"/>
        </w:rPr>
        <w:t xml:space="preserve"> dni od uvedbe v delo naročniku izročiti</w:t>
      </w:r>
      <w:r w:rsidR="00F42B64">
        <w:rPr>
          <w:sz w:val="22"/>
          <w:szCs w:val="22"/>
        </w:rPr>
        <w:t>:</w:t>
      </w:r>
    </w:p>
    <w:p w14:paraId="0E847B12" w14:textId="53D4942E" w:rsidR="00F42B64" w:rsidRPr="00F42B64" w:rsidRDefault="00AE7B8A" w:rsidP="00F430CB">
      <w:pPr>
        <w:pStyle w:val="Brezrazmikov"/>
        <w:numPr>
          <w:ilvl w:val="0"/>
          <w:numId w:val="47"/>
        </w:numPr>
        <w:rPr>
          <w:sz w:val="22"/>
          <w:szCs w:val="22"/>
        </w:rPr>
      </w:pPr>
      <w:r>
        <w:rPr>
          <w:sz w:val="22"/>
          <w:szCs w:val="22"/>
        </w:rPr>
        <w:t xml:space="preserve">z naročnikom usklajen </w:t>
      </w:r>
      <w:r w:rsidR="00F42B64" w:rsidRPr="00F42B64">
        <w:rPr>
          <w:sz w:val="22"/>
          <w:szCs w:val="22"/>
        </w:rPr>
        <w:t>detajlni terminski plan izvajanja del,</w:t>
      </w:r>
    </w:p>
    <w:p w14:paraId="0B722401" w14:textId="77777777" w:rsidR="00F42B64" w:rsidRPr="00F42B64" w:rsidRDefault="00F42B64" w:rsidP="00F430CB">
      <w:pPr>
        <w:pStyle w:val="Brezrazmikov"/>
        <w:numPr>
          <w:ilvl w:val="0"/>
          <w:numId w:val="47"/>
        </w:numPr>
        <w:rPr>
          <w:sz w:val="22"/>
          <w:szCs w:val="22"/>
        </w:rPr>
      </w:pPr>
      <w:r w:rsidRPr="00F42B64">
        <w:rPr>
          <w:sz w:val="22"/>
          <w:szCs w:val="22"/>
        </w:rPr>
        <w:t>plan delovne sile, strojev, naprav in opreme,</w:t>
      </w:r>
    </w:p>
    <w:p w14:paraId="34DBF243" w14:textId="77777777" w:rsidR="00F42B64" w:rsidRPr="00F42B64" w:rsidRDefault="00F42B64" w:rsidP="00F430CB">
      <w:pPr>
        <w:pStyle w:val="Brezrazmikov"/>
        <w:numPr>
          <w:ilvl w:val="0"/>
          <w:numId w:val="47"/>
        </w:numPr>
        <w:rPr>
          <w:sz w:val="22"/>
          <w:szCs w:val="22"/>
        </w:rPr>
      </w:pPr>
      <w:r w:rsidRPr="00F42B64">
        <w:rPr>
          <w:sz w:val="22"/>
          <w:szCs w:val="22"/>
        </w:rPr>
        <w:t>organizacijsko shemo gradbišča,</w:t>
      </w:r>
    </w:p>
    <w:p w14:paraId="74E9BB25" w14:textId="77777777" w:rsidR="00F42B64" w:rsidRPr="00F42B64" w:rsidRDefault="00F42B64" w:rsidP="00F430CB">
      <w:pPr>
        <w:pStyle w:val="Brezrazmikov"/>
        <w:numPr>
          <w:ilvl w:val="0"/>
          <w:numId w:val="47"/>
        </w:numPr>
        <w:rPr>
          <w:sz w:val="22"/>
          <w:szCs w:val="22"/>
        </w:rPr>
      </w:pPr>
      <w:r w:rsidRPr="00F42B64">
        <w:rPr>
          <w:sz w:val="22"/>
          <w:szCs w:val="22"/>
        </w:rPr>
        <w:t>celovit elaborat ureditve gradbišča, elaborat varnosti na gradbišču,</w:t>
      </w:r>
    </w:p>
    <w:p w14:paraId="45BD6D3B" w14:textId="77777777" w:rsidR="00F42B64" w:rsidRPr="00F42B64" w:rsidRDefault="00F42B64" w:rsidP="00F430CB">
      <w:pPr>
        <w:pStyle w:val="Brezrazmikov"/>
        <w:numPr>
          <w:ilvl w:val="0"/>
          <w:numId w:val="47"/>
        </w:numPr>
        <w:rPr>
          <w:sz w:val="22"/>
          <w:szCs w:val="22"/>
        </w:rPr>
      </w:pPr>
      <w:r w:rsidRPr="00F42B64">
        <w:rPr>
          <w:sz w:val="22"/>
          <w:szCs w:val="22"/>
        </w:rPr>
        <w:t>ureditev spremenjenega prometnega režima, obvozov in prometne signalizacije, v kolikor je to za izvajanje del, ki so predmet te pogodbe, potrebno.</w:t>
      </w:r>
    </w:p>
    <w:p w14:paraId="2DC5D7DA" w14:textId="3B03D526" w:rsidR="00F42B64" w:rsidRPr="00BC7238" w:rsidRDefault="00F42B64" w:rsidP="00F42B64">
      <w:pPr>
        <w:pStyle w:val="Odstavekseznama"/>
        <w:numPr>
          <w:ilvl w:val="0"/>
          <w:numId w:val="26"/>
        </w:numPr>
        <w:shd w:val="clear" w:color="auto" w:fill="FFFFFF"/>
        <w:spacing w:line="276" w:lineRule="auto"/>
        <w:ind w:left="426"/>
        <w:rPr>
          <w:sz w:val="22"/>
          <w:szCs w:val="22"/>
        </w:rPr>
      </w:pPr>
      <w:r>
        <w:rPr>
          <w:sz w:val="22"/>
          <w:szCs w:val="22"/>
        </w:rPr>
        <w:t xml:space="preserve">Terminski plan </w:t>
      </w:r>
      <w:r w:rsidR="00E658DB">
        <w:rPr>
          <w:sz w:val="22"/>
          <w:szCs w:val="22"/>
        </w:rPr>
        <w:t xml:space="preserve">pogodbeni stranki uskladita v roku 8 dni od uvedbe v delo, terminski plan je </w:t>
      </w:r>
      <w:r>
        <w:rPr>
          <w:sz w:val="22"/>
          <w:szCs w:val="22"/>
        </w:rPr>
        <w:t>veljaven, ko ga potrdi naročnik.</w:t>
      </w:r>
    </w:p>
    <w:p w14:paraId="1E77D872" w14:textId="77777777" w:rsidR="00F42B64" w:rsidRPr="00D810B7" w:rsidRDefault="00F42B64" w:rsidP="00F42B64">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4C98121E" w14:textId="4FF73581" w:rsidR="00F42B64" w:rsidRPr="00F42B64" w:rsidRDefault="00F42B64" w:rsidP="00F430CB">
      <w:pPr>
        <w:pStyle w:val="Odstavekseznama"/>
        <w:numPr>
          <w:ilvl w:val="0"/>
          <w:numId w:val="48"/>
        </w:numPr>
        <w:shd w:val="clear" w:color="auto" w:fill="FFFFFF"/>
        <w:spacing w:line="276" w:lineRule="auto"/>
        <w:ind w:left="425" w:hanging="357"/>
        <w:rPr>
          <w:sz w:val="22"/>
          <w:szCs w:val="22"/>
          <w:lang w:eastAsia="en-US"/>
        </w:rPr>
      </w:pPr>
      <w:r w:rsidRPr="00F42B64">
        <w:rPr>
          <w:kern w:val="16"/>
          <w:sz w:val="22"/>
          <w:szCs w:val="22"/>
          <w:lang w:eastAsia="en-US"/>
        </w:rPr>
        <w:t>Izvajalec bo dela izvajal skladno s terminskim planom in jih zaključil najkasneje</w:t>
      </w:r>
      <w:r>
        <w:rPr>
          <w:kern w:val="16"/>
          <w:sz w:val="22"/>
          <w:szCs w:val="22"/>
          <w:lang w:eastAsia="en-US"/>
        </w:rPr>
        <w:t xml:space="preserve"> v roku </w:t>
      </w:r>
      <w:r w:rsidR="009E71D1">
        <w:rPr>
          <w:kern w:val="16"/>
          <w:sz w:val="22"/>
          <w:szCs w:val="22"/>
          <w:lang w:eastAsia="en-US"/>
        </w:rPr>
        <w:t xml:space="preserve">8 </w:t>
      </w:r>
      <w:r>
        <w:rPr>
          <w:kern w:val="16"/>
          <w:sz w:val="22"/>
          <w:szCs w:val="22"/>
          <w:lang w:eastAsia="en-US"/>
        </w:rPr>
        <w:t>mesecev od uvedbe v delo</w:t>
      </w:r>
      <w:r w:rsidRPr="00F42B64">
        <w:rPr>
          <w:kern w:val="16"/>
          <w:sz w:val="22"/>
          <w:szCs w:val="22"/>
          <w:lang w:eastAsia="en-US"/>
        </w:rPr>
        <w:t xml:space="preserve">. </w:t>
      </w:r>
    </w:p>
    <w:p w14:paraId="5CE44724" w14:textId="2CCDB203" w:rsidR="00F42B64" w:rsidRDefault="00D64C69" w:rsidP="00F430CB">
      <w:pPr>
        <w:pStyle w:val="Odstavekseznama"/>
        <w:numPr>
          <w:ilvl w:val="0"/>
          <w:numId w:val="48"/>
        </w:numPr>
        <w:shd w:val="clear" w:color="auto" w:fill="FFFFFF"/>
        <w:spacing w:line="276" w:lineRule="auto"/>
        <w:ind w:left="425" w:hanging="357"/>
        <w:rPr>
          <w:sz w:val="22"/>
          <w:szCs w:val="22"/>
          <w:lang w:eastAsia="en-US"/>
        </w:rPr>
      </w:pPr>
      <w:r>
        <w:rPr>
          <w:sz w:val="22"/>
          <w:szCs w:val="22"/>
          <w:lang w:eastAsia="en-US"/>
        </w:rPr>
        <w:t xml:space="preserve">Za dan začetka </w:t>
      </w:r>
      <w:r w:rsidR="0054276C">
        <w:rPr>
          <w:sz w:val="22"/>
          <w:szCs w:val="22"/>
          <w:lang w:eastAsia="en-US"/>
        </w:rPr>
        <w:t xml:space="preserve">teka roka iz prejšnjega odstavka </w:t>
      </w:r>
      <w:r>
        <w:rPr>
          <w:sz w:val="22"/>
          <w:szCs w:val="22"/>
          <w:lang w:eastAsia="en-US"/>
        </w:rPr>
        <w:t>se šteje dan uvedbe v delo</w:t>
      </w:r>
      <w:r w:rsidR="0054276C">
        <w:rPr>
          <w:sz w:val="22"/>
          <w:szCs w:val="22"/>
          <w:lang w:eastAsia="en-US"/>
        </w:rPr>
        <w:t>, k</w:t>
      </w:r>
      <w:r w:rsidR="00E658DB">
        <w:rPr>
          <w:sz w:val="22"/>
          <w:szCs w:val="22"/>
          <w:lang w:eastAsia="en-US"/>
        </w:rPr>
        <w:t xml:space="preserve">ot izhaja iz zapisnika o uvedbi v delo, ki ga podpišeta obe pogodbeni stranki. </w:t>
      </w:r>
      <w:r w:rsidR="0042743A">
        <w:rPr>
          <w:sz w:val="22"/>
          <w:szCs w:val="22"/>
          <w:lang w:eastAsia="en-US"/>
        </w:rPr>
        <w:t>Izvajalec začne voditi gradbeni dnevnik in knjigo obračunskih izmer n</w:t>
      </w:r>
      <w:r>
        <w:rPr>
          <w:sz w:val="22"/>
          <w:szCs w:val="22"/>
          <w:lang w:eastAsia="en-US"/>
        </w:rPr>
        <w:t>a dan začetka gradnje.</w:t>
      </w:r>
    </w:p>
    <w:p w14:paraId="27A4C9F2" w14:textId="2E836AC2" w:rsidR="00D810B7" w:rsidRPr="00717651" w:rsidRDefault="00D64C69" w:rsidP="00F430CB">
      <w:pPr>
        <w:pStyle w:val="Odstavekseznama"/>
        <w:numPr>
          <w:ilvl w:val="0"/>
          <w:numId w:val="48"/>
        </w:numPr>
        <w:shd w:val="clear" w:color="auto" w:fill="FFFFFF"/>
        <w:spacing w:line="276" w:lineRule="auto"/>
        <w:ind w:left="425" w:hanging="357"/>
        <w:rPr>
          <w:sz w:val="22"/>
          <w:szCs w:val="22"/>
          <w:lang w:eastAsia="en-US"/>
        </w:rPr>
      </w:pPr>
      <w:r>
        <w:rPr>
          <w:sz w:val="22"/>
          <w:szCs w:val="22"/>
          <w:lang w:eastAsia="en-US"/>
        </w:rPr>
        <w:t>Če izvajalec ne začne z deli v pogodbenem ali naknadno določenem roku, sme naročnik odstopiti od te pogodbe in unovčiti dano zavarovanje za celoten znesek. Vse morebitne višje stroške, vključno s pogodbeno kaznijo in škodo, ki s tem nastane, krije izvajalec. Enako sme naročnik ukrepati tudi, če izvajalec neupravičeno zamuja z deli, prekine ali ustavi dela.</w:t>
      </w:r>
    </w:p>
    <w:p w14:paraId="08A9716C" w14:textId="2C070AE9" w:rsidR="00D810B7" w:rsidRDefault="00D810B7" w:rsidP="00D810B7">
      <w:pPr>
        <w:shd w:val="clear" w:color="auto" w:fill="FFFFFF"/>
        <w:spacing w:line="276" w:lineRule="auto"/>
        <w:ind w:left="360"/>
        <w:rPr>
          <w:b/>
          <w:sz w:val="22"/>
          <w:szCs w:val="22"/>
        </w:rPr>
      </w:pPr>
    </w:p>
    <w:p w14:paraId="232E969A" w14:textId="77777777" w:rsidR="0054276C" w:rsidRPr="00D810B7" w:rsidRDefault="0054276C" w:rsidP="0054276C">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1D3029C8" w14:textId="1CDE5615" w:rsidR="0054276C" w:rsidRPr="0054276C" w:rsidRDefault="0054276C" w:rsidP="00F430CB">
      <w:pPr>
        <w:pStyle w:val="Odstavekseznama"/>
        <w:numPr>
          <w:ilvl w:val="0"/>
          <w:numId w:val="49"/>
        </w:numPr>
        <w:shd w:val="clear" w:color="auto" w:fill="FFFFFF"/>
        <w:spacing w:line="276" w:lineRule="auto"/>
        <w:ind w:left="425" w:hanging="357"/>
        <w:rPr>
          <w:b/>
          <w:sz w:val="22"/>
          <w:szCs w:val="22"/>
        </w:rPr>
      </w:pPr>
      <w:r w:rsidRPr="0054276C">
        <w:rPr>
          <w:sz w:val="22"/>
          <w:szCs w:val="22"/>
        </w:rPr>
        <w:t xml:space="preserve">V primeru, da je zaradi okoliščin, ki niso na strani izvajalca, potrebno rok za dokončanje del podaljšati, ga lahko naročnik in izvajalec pisno podaljšata, kar uredita z dodatkom k pogodbi. </w:t>
      </w:r>
      <w:r w:rsidRPr="0042743A">
        <w:rPr>
          <w:sz w:val="22"/>
          <w:szCs w:val="22"/>
        </w:rPr>
        <w:t>Kot okoliščina, ki ni na strani izvajalca, se lahko šteje zlasti: zastoj pogodbenih del zaradi izvajanja arheoloških izkopavanj oz. raziskav</w:t>
      </w:r>
      <w:r w:rsidR="0042743A" w:rsidRPr="0042743A">
        <w:rPr>
          <w:sz w:val="22"/>
          <w:szCs w:val="22"/>
        </w:rPr>
        <w:t xml:space="preserve"> ali drugih ukrepov, ki jih sprejmejo pristojne institucije in zaradi njih izvajalec del ne more izvajati ali jih ne more izvajati s predvideno dinamiko</w:t>
      </w:r>
      <w:r w:rsidRPr="0042743A">
        <w:rPr>
          <w:sz w:val="22"/>
          <w:szCs w:val="22"/>
        </w:rPr>
        <w:t>; s strani naročnika naročena dodatna ali več dela, ki presegajo 10 % prvotnega obsega pogodbenih del, ipd.</w:t>
      </w:r>
    </w:p>
    <w:p w14:paraId="328F2FE2" w14:textId="5C51D3EC" w:rsidR="0054276C" w:rsidRDefault="0054276C" w:rsidP="00F430CB">
      <w:pPr>
        <w:pStyle w:val="Odstavekseznama"/>
        <w:numPr>
          <w:ilvl w:val="0"/>
          <w:numId w:val="49"/>
        </w:numPr>
        <w:shd w:val="clear" w:color="auto" w:fill="FFFFFF"/>
        <w:spacing w:line="276" w:lineRule="auto"/>
        <w:ind w:left="425" w:hanging="357"/>
        <w:rPr>
          <w:sz w:val="22"/>
          <w:szCs w:val="22"/>
        </w:rPr>
      </w:pPr>
      <w:r w:rsidRPr="00DF7BB1">
        <w:rPr>
          <w:sz w:val="22"/>
          <w:szCs w:val="22"/>
        </w:rPr>
        <w:t xml:space="preserve">V primeru, da vremenski pogoji ne dopuščajo izvajanja del po predvidenem terminskem planu, </w:t>
      </w:r>
      <w:r w:rsidR="00DF7BB1" w:rsidRPr="00DF7BB1">
        <w:rPr>
          <w:sz w:val="22"/>
          <w:szCs w:val="22"/>
        </w:rPr>
        <w:t xml:space="preserve">lahko izvajalec in naročnik oz. njegov nadzorni organ z vpisom v gradbeni dnevnik prekineta dela za dogovorjen čas. S tem vpisom se mora strinjati </w:t>
      </w:r>
      <w:r w:rsidR="00B06D72">
        <w:rPr>
          <w:sz w:val="22"/>
          <w:szCs w:val="22"/>
        </w:rPr>
        <w:t xml:space="preserve">tudi </w:t>
      </w:r>
      <w:r w:rsidR="00DF7BB1">
        <w:rPr>
          <w:sz w:val="22"/>
          <w:szCs w:val="22"/>
        </w:rPr>
        <w:t>skrbnik te pogodbe na strani naročnika, sicer dogovor o prekinitvi del ni veljaven. V tem času mora izvajalec na svoje stroške poskrbeti, da se zaradi prekinitve del ne povzroča materialna škoda na objektu in delih, ki so predmet te pogodbe.</w:t>
      </w:r>
    </w:p>
    <w:p w14:paraId="74DC0718" w14:textId="77BD8420" w:rsidR="00DF7BB1" w:rsidRPr="00DF7BB1" w:rsidRDefault="00DF7BB1" w:rsidP="00F430CB">
      <w:pPr>
        <w:pStyle w:val="Odstavekseznama"/>
        <w:numPr>
          <w:ilvl w:val="0"/>
          <w:numId w:val="49"/>
        </w:numPr>
        <w:shd w:val="clear" w:color="auto" w:fill="FFFFFF"/>
        <w:spacing w:line="276" w:lineRule="auto"/>
        <w:ind w:left="425" w:hanging="357"/>
        <w:rPr>
          <w:sz w:val="22"/>
          <w:szCs w:val="22"/>
        </w:rPr>
      </w:pPr>
      <w:r>
        <w:rPr>
          <w:sz w:val="22"/>
          <w:szCs w:val="22"/>
        </w:rPr>
        <w:t>Izvajalec ima v primeru prejšnjega odstavka pravico od naročnika zahtevati podaljšanje roka za dokončanje vseh del, najdlje za čas, za katerega so bila dela, v skladu s prejšnjim odstavkom, prekinjena.</w:t>
      </w:r>
    </w:p>
    <w:p w14:paraId="253A56FA" w14:textId="2E483092" w:rsidR="0054276C" w:rsidRPr="004534DD" w:rsidRDefault="0054276C" w:rsidP="00F430CB">
      <w:pPr>
        <w:pStyle w:val="Odstavekseznama"/>
        <w:numPr>
          <w:ilvl w:val="0"/>
          <w:numId w:val="49"/>
        </w:numPr>
        <w:shd w:val="clear" w:color="auto" w:fill="FFFFFF"/>
        <w:spacing w:line="276" w:lineRule="auto"/>
        <w:ind w:left="425" w:hanging="357"/>
        <w:rPr>
          <w:b/>
          <w:sz w:val="22"/>
          <w:szCs w:val="22"/>
        </w:rPr>
      </w:pPr>
      <w:r w:rsidRPr="004534DD">
        <w:rPr>
          <w:sz w:val="22"/>
          <w:szCs w:val="22"/>
        </w:rPr>
        <w:t>O</w:t>
      </w:r>
      <w:r w:rsidR="00DF7BB1" w:rsidRPr="004534DD">
        <w:rPr>
          <w:sz w:val="22"/>
          <w:szCs w:val="22"/>
        </w:rPr>
        <w:t xml:space="preserve"> vsakem</w:t>
      </w:r>
      <w:r w:rsidRPr="004534DD">
        <w:rPr>
          <w:sz w:val="22"/>
          <w:szCs w:val="22"/>
        </w:rPr>
        <w:t xml:space="preserve"> podaljšanju dokončno odloči naročnik.</w:t>
      </w:r>
      <w:r w:rsidR="00DF7BB1" w:rsidRPr="004534DD">
        <w:rPr>
          <w:sz w:val="22"/>
          <w:szCs w:val="22"/>
        </w:rPr>
        <w:t xml:space="preserve"> V primeru podaljšanja roka za dokončanje vseh del morata pogodbeni stranki skleniti aneks k tej pogodbi, sicer se šteje, da rok ni bil podaljšan.</w:t>
      </w:r>
      <w:r w:rsidRPr="004534DD">
        <w:rPr>
          <w:sz w:val="22"/>
          <w:szCs w:val="22"/>
        </w:rPr>
        <w:t xml:space="preserve"> </w:t>
      </w:r>
      <w:r w:rsidR="00DF7BB1" w:rsidRPr="004534DD">
        <w:rPr>
          <w:sz w:val="22"/>
          <w:szCs w:val="22"/>
        </w:rPr>
        <w:t xml:space="preserve">Izvajalec jamči, da pogodbene cene tudi v primeru prekinitve del ali podaljšanja pogodbenega roka, skladno s prvim in drugim odstavkom </w:t>
      </w:r>
      <w:r w:rsidRPr="004534DD">
        <w:rPr>
          <w:sz w:val="22"/>
          <w:szCs w:val="22"/>
        </w:rPr>
        <w:t xml:space="preserve">tega </w:t>
      </w:r>
      <w:r w:rsidR="00DF7BB1" w:rsidRPr="004534DD">
        <w:rPr>
          <w:sz w:val="22"/>
          <w:szCs w:val="22"/>
        </w:rPr>
        <w:t xml:space="preserve">člena, ostajajo nespremenjene, </w:t>
      </w:r>
      <w:r w:rsidRPr="004534DD">
        <w:rPr>
          <w:sz w:val="22"/>
          <w:szCs w:val="22"/>
        </w:rPr>
        <w:t xml:space="preserve">izvajalec </w:t>
      </w:r>
      <w:r w:rsidR="00DF7BB1" w:rsidRPr="004534DD">
        <w:rPr>
          <w:sz w:val="22"/>
          <w:szCs w:val="22"/>
        </w:rPr>
        <w:t xml:space="preserve">pa se odpoveduje tudi </w:t>
      </w:r>
      <w:r w:rsidRPr="004534DD">
        <w:rPr>
          <w:sz w:val="22"/>
          <w:szCs w:val="22"/>
        </w:rPr>
        <w:t>pravic</w:t>
      </w:r>
      <w:r w:rsidR="00DF7BB1" w:rsidRPr="004534DD">
        <w:rPr>
          <w:sz w:val="22"/>
          <w:szCs w:val="22"/>
        </w:rPr>
        <w:t>i</w:t>
      </w:r>
      <w:r w:rsidRPr="004534DD">
        <w:rPr>
          <w:sz w:val="22"/>
          <w:szCs w:val="22"/>
        </w:rPr>
        <w:t xml:space="preserve"> do uveljavljanja </w:t>
      </w:r>
      <w:r w:rsidR="00DF7BB1" w:rsidRPr="004534DD">
        <w:rPr>
          <w:sz w:val="22"/>
          <w:szCs w:val="22"/>
        </w:rPr>
        <w:t>kakršni</w:t>
      </w:r>
      <w:r w:rsidR="0042743A">
        <w:rPr>
          <w:sz w:val="22"/>
          <w:szCs w:val="22"/>
        </w:rPr>
        <w:t>h</w:t>
      </w:r>
      <w:r w:rsidR="00DF7BB1" w:rsidRPr="004534DD">
        <w:rPr>
          <w:sz w:val="22"/>
          <w:szCs w:val="22"/>
        </w:rPr>
        <w:t xml:space="preserve"> koli </w:t>
      </w:r>
      <w:r w:rsidR="0042617B">
        <w:rPr>
          <w:sz w:val="22"/>
          <w:szCs w:val="22"/>
        </w:rPr>
        <w:t xml:space="preserve">drugih </w:t>
      </w:r>
      <w:r w:rsidRPr="004534DD">
        <w:rPr>
          <w:sz w:val="22"/>
          <w:szCs w:val="22"/>
        </w:rPr>
        <w:t>stroškov</w:t>
      </w:r>
      <w:r w:rsidR="00DF7BB1" w:rsidRPr="004534DD">
        <w:rPr>
          <w:sz w:val="22"/>
          <w:szCs w:val="22"/>
        </w:rPr>
        <w:t xml:space="preserve"> ali škode</w:t>
      </w:r>
      <w:r w:rsidRPr="004534DD">
        <w:rPr>
          <w:sz w:val="22"/>
          <w:szCs w:val="22"/>
        </w:rPr>
        <w:t>.</w:t>
      </w:r>
    </w:p>
    <w:p w14:paraId="0F96211F" w14:textId="6541DA9F" w:rsidR="0054276C" w:rsidRDefault="00DF7BB1" w:rsidP="00F430CB">
      <w:pPr>
        <w:pStyle w:val="Odstavekseznama"/>
        <w:numPr>
          <w:ilvl w:val="0"/>
          <w:numId w:val="49"/>
        </w:numPr>
        <w:shd w:val="clear" w:color="auto" w:fill="FFFFFF"/>
        <w:spacing w:line="276" w:lineRule="auto"/>
        <w:ind w:left="425" w:hanging="357"/>
        <w:rPr>
          <w:sz w:val="22"/>
          <w:szCs w:val="22"/>
        </w:rPr>
      </w:pPr>
      <w:r w:rsidRPr="004534DD">
        <w:rPr>
          <w:sz w:val="22"/>
          <w:szCs w:val="22"/>
        </w:rPr>
        <w:t>V primeru podaljšanja roka za dokončanje vseh del</w:t>
      </w:r>
      <w:r w:rsidR="004534DD" w:rsidRPr="004534DD">
        <w:rPr>
          <w:sz w:val="22"/>
          <w:szCs w:val="22"/>
        </w:rPr>
        <w:t xml:space="preserve"> mora izvajalec naročniku v roku 10 dni po sklenitvi aneksa, kot pogoj za njegovo veljavnost, predložiti </w:t>
      </w:r>
      <w:r w:rsidR="004534DD">
        <w:rPr>
          <w:sz w:val="22"/>
          <w:szCs w:val="22"/>
        </w:rPr>
        <w:t xml:space="preserve">še </w:t>
      </w:r>
      <w:r w:rsidR="004534DD" w:rsidRPr="004534DD">
        <w:rPr>
          <w:sz w:val="22"/>
          <w:szCs w:val="22"/>
        </w:rPr>
        <w:t>podaljšanje garancije za dobro izvedbo pogodbenih obveznosti</w:t>
      </w:r>
      <w:r w:rsidR="004534DD">
        <w:rPr>
          <w:sz w:val="22"/>
          <w:szCs w:val="22"/>
        </w:rPr>
        <w:t xml:space="preserve">, in sicer najmanj za obdobje </w:t>
      </w:r>
      <w:r w:rsidR="004534DD" w:rsidRPr="004534DD">
        <w:rPr>
          <w:sz w:val="22"/>
          <w:szCs w:val="22"/>
        </w:rPr>
        <w:t xml:space="preserve">do </w:t>
      </w:r>
      <w:r w:rsidR="004534DD">
        <w:rPr>
          <w:sz w:val="22"/>
          <w:szCs w:val="22"/>
        </w:rPr>
        <w:t xml:space="preserve">izteka </w:t>
      </w:r>
      <w:r w:rsidR="004534DD" w:rsidRPr="004534DD">
        <w:rPr>
          <w:sz w:val="22"/>
          <w:szCs w:val="22"/>
        </w:rPr>
        <w:t>novo določenega roka za dokončanje del in nadaljnjih 30 dni.</w:t>
      </w:r>
    </w:p>
    <w:p w14:paraId="69227ED3" w14:textId="6B68606E" w:rsidR="00BC7238" w:rsidRDefault="00BC7238" w:rsidP="004534DD">
      <w:pPr>
        <w:pStyle w:val="Odstavekseznama"/>
        <w:shd w:val="clear" w:color="auto" w:fill="FFFFFF"/>
        <w:spacing w:line="276" w:lineRule="auto"/>
        <w:ind w:left="425"/>
        <w:rPr>
          <w:sz w:val="22"/>
          <w:szCs w:val="22"/>
        </w:rPr>
      </w:pPr>
    </w:p>
    <w:p w14:paraId="1E485EDD" w14:textId="596C0459" w:rsidR="00BC7238" w:rsidRDefault="00BC7238" w:rsidP="004534DD">
      <w:pPr>
        <w:pStyle w:val="Odstavekseznama"/>
        <w:shd w:val="clear" w:color="auto" w:fill="FFFFFF"/>
        <w:spacing w:line="276" w:lineRule="auto"/>
        <w:ind w:left="425"/>
        <w:rPr>
          <w:sz w:val="22"/>
          <w:szCs w:val="22"/>
        </w:rPr>
      </w:pPr>
    </w:p>
    <w:p w14:paraId="1FEFAFCA" w14:textId="4937899C" w:rsidR="00BC7238" w:rsidRDefault="00BC7238" w:rsidP="004534DD">
      <w:pPr>
        <w:pStyle w:val="Odstavekseznama"/>
        <w:shd w:val="clear" w:color="auto" w:fill="FFFFFF"/>
        <w:spacing w:line="276" w:lineRule="auto"/>
        <w:ind w:left="425"/>
        <w:rPr>
          <w:sz w:val="22"/>
          <w:szCs w:val="22"/>
        </w:rPr>
      </w:pPr>
    </w:p>
    <w:p w14:paraId="72A70C79" w14:textId="77777777" w:rsidR="00BC7238" w:rsidRDefault="00BC7238" w:rsidP="004534DD">
      <w:pPr>
        <w:pStyle w:val="Odstavekseznama"/>
        <w:shd w:val="clear" w:color="auto" w:fill="FFFFFF"/>
        <w:spacing w:line="276" w:lineRule="auto"/>
        <w:ind w:left="425"/>
        <w:rPr>
          <w:sz w:val="22"/>
          <w:szCs w:val="22"/>
        </w:rPr>
      </w:pPr>
    </w:p>
    <w:p w14:paraId="56B8E6A8" w14:textId="0FFC39FE" w:rsidR="004534DD" w:rsidRDefault="004534DD" w:rsidP="00F430CB">
      <w:pPr>
        <w:pStyle w:val="Odstavekseznama"/>
        <w:numPr>
          <w:ilvl w:val="0"/>
          <w:numId w:val="46"/>
        </w:numPr>
        <w:shd w:val="clear" w:color="auto" w:fill="FFFFFF"/>
        <w:spacing w:line="276" w:lineRule="auto"/>
        <w:jc w:val="center"/>
        <w:rPr>
          <w:b/>
          <w:sz w:val="22"/>
          <w:szCs w:val="22"/>
        </w:rPr>
      </w:pPr>
      <w:r>
        <w:rPr>
          <w:b/>
          <w:sz w:val="22"/>
          <w:szCs w:val="22"/>
        </w:rPr>
        <w:t xml:space="preserve">ZAVAROVANJE </w:t>
      </w:r>
      <w:r w:rsidRPr="004534DD">
        <w:rPr>
          <w:b/>
          <w:sz w:val="22"/>
          <w:szCs w:val="22"/>
        </w:rPr>
        <w:t>ZA DOBRO IZVEDBO POGODBENIH OBVEZNOSTI</w:t>
      </w:r>
    </w:p>
    <w:p w14:paraId="099ABCF4" w14:textId="77777777" w:rsidR="004534DD" w:rsidRPr="00D810B7" w:rsidRDefault="004534DD" w:rsidP="004534DD">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050E2172" w14:textId="2B795399" w:rsidR="004534DD" w:rsidRPr="004534DD" w:rsidRDefault="004534DD" w:rsidP="00F430CB">
      <w:pPr>
        <w:pStyle w:val="Odstavekseznama"/>
        <w:numPr>
          <w:ilvl w:val="0"/>
          <w:numId w:val="50"/>
        </w:numPr>
        <w:shd w:val="clear" w:color="auto" w:fill="FFFFFF"/>
        <w:spacing w:line="276" w:lineRule="auto"/>
        <w:ind w:left="425" w:hanging="357"/>
        <w:rPr>
          <w:sz w:val="22"/>
          <w:szCs w:val="22"/>
        </w:rPr>
      </w:pPr>
      <w:r w:rsidRPr="004534DD">
        <w:rPr>
          <w:sz w:val="22"/>
          <w:szCs w:val="22"/>
        </w:rPr>
        <w:t>Izvajalec mora najkasneje v 10 dneh po sklenitvi te pogodbe naročniku v skladu z določbami iz razpisne dokumentacije in te pogodbe izročiti zavarovanje za dobro izvedbo pogodbenih obveznosti, in sicer bančno garancijo v vrednosti 10 % od skupne vrednosti pogodbenih del z DDV, kot jamstvo za kvalitetno in pravočasno izvršitev del po tej pogodbi in za izpolnjevanje obveznosti iz pogodbe. Finančno zavarovanje mora veljati celotno obdobje izvajanja del in nadaljnjih 30 dni ter z možnostjo podaljšanja.</w:t>
      </w:r>
    </w:p>
    <w:p w14:paraId="0F35C7A5" w14:textId="77777777" w:rsidR="004534DD" w:rsidRDefault="004534DD" w:rsidP="00F430CB">
      <w:pPr>
        <w:pStyle w:val="Odstavekseznama"/>
        <w:numPr>
          <w:ilvl w:val="0"/>
          <w:numId w:val="27"/>
        </w:numPr>
        <w:shd w:val="clear" w:color="auto" w:fill="FFFFFF"/>
        <w:spacing w:line="276" w:lineRule="auto"/>
        <w:ind w:left="426"/>
        <w:rPr>
          <w:sz w:val="22"/>
          <w:szCs w:val="22"/>
        </w:rPr>
      </w:pPr>
      <w:r w:rsidRPr="007B74CA">
        <w:rPr>
          <w:sz w:val="22"/>
          <w:szCs w:val="22"/>
        </w:rPr>
        <w:t xml:space="preserve">Predložitev finančnega zavarovanja </w:t>
      </w:r>
      <w:r>
        <w:rPr>
          <w:sz w:val="22"/>
          <w:szCs w:val="22"/>
        </w:rPr>
        <w:t xml:space="preserve">iz prejšnjega odstavka </w:t>
      </w:r>
      <w:r w:rsidRPr="007B74CA">
        <w:rPr>
          <w:sz w:val="22"/>
          <w:szCs w:val="22"/>
        </w:rPr>
        <w:t>je pogoj za veljavnost te pogodbe.</w:t>
      </w:r>
    </w:p>
    <w:p w14:paraId="2F3B9747" w14:textId="77777777" w:rsidR="004534DD" w:rsidRDefault="004534DD" w:rsidP="00F430CB">
      <w:pPr>
        <w:pStyle w:val="Odstavekseznama"/>
        <w:numPr>
          <w:ilvl w:val="0"/>
          <w:numId w:val="27"/>
        </w:numPr>
        <w:shd w:val="clear" w:color="auto" w:fill="FFFFFF"/>
        <w:spacing w:line="276" w:lineRule="auto"/>
        <w:ind w:left="426"/>
        <w:rPr>
          <w:sz w:val="22"/>
          <w:szCs w:val="22"/>
        </w:rPr>
      </w:pPr>
      <w:r>
        <w:rPr>
          <w:sz w:val="22"/>
          <w:szCs w:val="22"/>
        </w:rPr>
        <w:t xml:space="preserve">Vsebina predloženega zavarovanja mora biti skladna z vzorcem iz razpisne dokumentacije. </w:t>
      </w:r>
      <w:r w:rsidRPr="001B45F8">
        <w:rPr>
          <w:sz w:val="22"/>
          <w:szCs w:val="22"/>
        </w:rPr>
        <w:t>Izvajalec lahko namesto bančne garancije predloži tudi kavcijsko zavarovanje v enakovredni vsebini.</w:t>
      </w:r>
      <w:r>
        <w:rPr>
          <w:sz w:val="22"/>
          <w:szCs w:val="22"/>
        </w:rPr>
        <w:t xml:space="preserve"> </w:t>
      </w:r>
    </w:p>
    <w:p w14:paraId="09A123D2" w14:textId="4715ED40" w:rsidR="004534DD" w:rsidRPr="007B74CA" w:rsidRDefault="004534DD" w:rsidP="00F430CB">
      <w:pPr>
        <w:pStyle w:val="Odstavekseznama"/>
        <w:numPr>
          <w:ilvl w:val="0"/>
          <w:numId w:val="27"/>
        </w:numPr>
        <w:shd w:val="clear" w:color="auto" w:fill="FFFFFF"/>
        <w:spacing w:line="276" w:lineRule="auto"/>
        <w:ind w:left="426"/>
        <w:rPr>
          <w:sz w:val="22"/>
          <w:szCs w:val="22"/>
        </w:rPr>
      </w:pPr>
      <w:r>
        <w:rPr>
          <w:sz w:val="22"/>
          <w:szCs w:val="22"/>
        </w:rPr>
        <w:t>Finančno zavarovanje</w:t>
      </w:r>
      <w:r w:rsidRPr="007B74CA">
        <w:rPr>
          <w:sz w:val="22"/>
          <w:szCs w:val="22"/>
        </w:rPr>
        <w:t xml:space="preserve"> za dobro izvedbo pogodbenih obveznosti naročnik unovči, če izvajalec:</w:t>
      </w:r>
    </w:p>
    <w:p w14:paraId="05E7EC36"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 xml:space="preserve">svojih obveznosti do naročnika ne izpolni skladno s pogodbo, </w:t>
      </w:r>
      <w:r>
        <w:rPr>
          <w:rFonts w:ascii="Arial" w:hAnsi="Arial" w:cs="Arial"/>
          <w:lang w:eastAsia="sl-SI"/>
        </w:rPr>
        <w:t xml:space="preserve">zahtevami razpisne dokumentacije ali specifikacijami </w:t>
      </w:r>
      <w:r w:rsidRPr="007B74CA">
        <w:rPr>
          <w:rFonts w:ascii="Arial" w:hAnsi="Arial" w:cs="Arial"/>
          <w:lang w:eastAsia="sl-SI"/>
        </w:rPr>
        <w:t xml:space="preserve">v dogovorjeni kvaliteti, količini in roku; </w:t>
      </w:r>
    </w:p>
    <w:p w14:paraId="2D5D7A95" w14:textId="77777777" w:rsidR="004534DD"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 xml:space="preserve">ne predloži </w:t>
      </w:r>
      <w:r>
        <w:rPr>
          <w:rFonts w:ascii="Arial" w:hAnsi="Arial" w:cs="Arial"/>
          <w:lang w:eastAsia="sl-SI"/>
        </w:rPr>
        <w:t>zavarovanja</w:t>
      </w:r>
      <w:r w:rsidRPr="007B74CA">
        <w:rPr>
          <w:rFonts w:ascii="Arial" w:hAnsi="Arial" w:cs="Arial"/>
          <w:lang w:eastAsia="sl-SI"/>
        </w:rPr>
        <w:t xml:space="preserve"> za odpravo napak v garancijski dobi;</w:t>
      </w:r>
    </w:p>
    <w:p w14:paraId="76346AFC"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Pr>
          <w:rFonts w:ascii="Arial" w:hAnsi="Arial" w:cs="Arial"/>
          <w:lang w:eastAsia="sl-SI"/>
        </w:rPr>
        <w:t>če naročnik odpove pogodbo zaradi kršitev s strani izvajalca;</w:t>
      </w:r>
    </w:p>
    <w:p w14:paraId="53F942FA" w14:textId="77777777" w:rsidR="004534DD" w:rsidRPr="007B74CA" w:rsidRDefault="004534DD" w:rsidP="004534DD">
      <w:pPr>
        <w:pStyle w:val="Brezrazmikov1"/>
        <w:numPr>
          <w:ilvl w:val="0"/>
          <w:numId w:val="5"/>
        </w:numPr>
        <w:spacing w:line="276" w:lineRule="auto"/>
        <w:jc w:val="both"/>
        <w:rPr>
          <w:rFonts w:ascii="Arial" w:hAnsi="Arial" w:cs="Arial"/>
          <w:lang w:eastAsia="sl-SI"/>
        </w:rPr>
      </w:pPr>
      <w:r w:rsidRPr="007B74CA">
        <w:rPr>
          <w:rFonts w:ascii="Arial" w:hAnsi="Arial" w:cs="Arial"/>
          <w:lang w:eastAsia="sl-SI"/>
        </w:rPr>
        <w:t>v drugih primerih, v katerih to določa pogodba.</w:t>
      </w:r>
    </w:p>
    <w:p w14:paraId="1C8B4D5C" w14:textId="2092851C" w:rsidR="004534DD" w:rsidRDefault="004534DD" w:rsidP="00F430CB">
      <w:pPr>
        <w:pStyle w:val="Odstavekseznama"/>
        <w:numPr>
          <w:ilvl w:val="0"/>
          <w:numId w:val="27"/>
        </w:numPr>
        <w:shd w:val="clear" w:color="auto" w:fill="FFFFFF"/>
        <w:spacing w:line="276" w:lineRule="auto"/>
        <w:ind w:left="425" w:hanging="357"/>
        <w:rPr>
          <w:sz w:val="22"/>
          <w:szCs w:val="22"/>
        </w:rPr>
      </w:pPr>
      <w:r>
        <w:rPr>
          <w:sz w:val="22"/>
          <w:szCs w:val="22"/>
        </w:rPr>
        <w:t xml:space="preserve">Unovčitev zavarovanja iz </w:t>
      </w:r>
      <w:r w:rsidR="004546F7">
        <w:rPr>
          <w:sz w:val="22"/>
          <w:szCs w:val="22"/>
        </w:rPr>
        <w:t>tega člena</w:t>
      </w:r>
      <w:r>
        <w:rPr>
          <w:sz w:val="22"/>
          <w:szCs w:val="22"/>
        </w:rPr>
        <w:t xml:space="preserve"> </w:t>
      </w:r>
      <w:r w:rsidRPr="008F6C8D">
        <w:rPr>
          <w:sz w:val="22"/>
          <w:szCs w:val="22"/>
        </w:rPr>
        <w:t>ne odvezuje izvajalca obveznosti povrniti naročniku škodo v višini zneska razlike med višino dejanske škode, ki jo je naročnik utrpel zaradi neizpolnjevanja obveznosti izvajalca iz te pogodbe, in zneskom iz unovčenega zavarovanja.</w:t>
      </w:r>
    </w:p>
    <w:p w14:paraId="25B52514" w14:textId="21ECFCDB" w:rsidR="004534DD" w:rsidRDefault="004534DD" w:rsidP="004534DD">
      <w:pPr>
        <w:pStyle w:val="Odstavekseznama"/>
        <w:shd w:val="clear" w:color="auto" w:fill="FFFFFF"/>
        <w:spacing w:line="276" w:lineRule="auto"/>
        <w:ind w:left="425"/>
        <w:rPr>
          <w:sz w:val="22"/>
          <w:szCs w:val="22"/>
        </w:rPr>
      </w:pPr>
    </w:p>
    <w:p w14:paraId="1E5EC94F" w14:textId="2A4F4C19" w:rsidR="004546F7" w:rsidRDefault="004546F7" w:rsidP="00F430CB">
      <w:pPr>
        <w:pStyle w:val="Odstavekseznama"/>
        <w:numPr>
          <w:ilvl w:val="0"/>
          <w:numId w:val="46"/>
        </w:numPr>
        <w:shd w:val="clear" w:color="auto" w:fill="FFFFFF"/>
        <w:spacing w:line="276" w:lineRule="auto"/>
        <w:jc w:val="center"/>
        <w:rPr>
          <w:b/>
          <w:sz w:val="22"/>
          <w:szCs w:val="22"/>
        </w:rPr>
      </w:pPr>
      <w:r>
        <w:rPr>
          <w:b/>
          <w:sz w:val="22"/>
          <w:szCs w:val="22"/>
        </w:rPr>
        <w:t>VREDNOST POGODBE</w:t>
      </w:r>
    </w:p>
    <w:p w14:paraId="2A0447C2" w14:textId="77777777" w:rsidR="004546F7" w:rsidRPr="00D810B7" w:rsidRDefault="004546F7" w:rsidP="004546F7">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5F2B1592" w14:textId="77777777" w:rsidR="004546F7" w:rsidRPr="004546F7" w:rsidRDefault="004546F7" w:rsidP="00F430CB">
      <w:pPr>
        <w:pStyle w:val="Odstavekseznama"/>
        <w:numPr>
          <w:ilvl w:val="0"/>
          <w:numId w:val="51"/>
        </w:numPr>
        <w:spacing w:line="276" w:lineRule="auto"/>
        <w:ind w:left="425" w:hanging="357"/>
        <w:rPr>
          <w:sz w:val="22"/>
          <w:szCs w:val="22"/>
        </w:rPr>
      </w:pPr>
      <w:r w:rsidRPr="004546F7">
        <w:rPr>
          <w:sz w:val="22"/>
          <w:szCs w:val="22"/>
        </w:rPr>
        <w:t>Ocenjena vrednost pogodbenih del po ponudbi št. ……… znaša:</w:t>
      </w:r>
    </w:p>
    <w:p w14:paraId="12E758BC" w14:textId="77777777" w:rsidR="004546F7" w:rsidRPr="00BE7815" w:rsidRDefault="004546F7" w:rsidP="004546F7">
      <w:pPr>
        <w:spacing w:line="276" w:lineRule="auto"/>
        <w:ind w:left="360"/>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4111"/>
      </w:tblGrid>
      <w:tr w:rsidR="004546F7" w:rsidRPr="00BE7815" w14:paraId="136A82E5" w14:textId="77777777" w:rsidTr="00803F12">
        <w:tc>
          <w:tcPr>
            <w:tcW w:w="4394" w:type="dxa"/>
          </w:tcPr>
          <w:p w14:paraId="5043DDD7" w14:textId="77777777" w:rsidR="004546F7" w:rsidRPr="00111EEB" w:rsidRDefault="004546F7" w:rsidP="00803F12">
            <w:pPr>
              <w:spacing w:line="276" w:lineRule="auto"/>
              <w:rPr>
                <w:b/>
                <w:sz w:val="22"/>
                <w:szCs w:val="22"/>
              </w:rPr>
            </w:pPr>
          </w:p>
          <w:p w14:paraId="56A26E20" w14:textId="77777777" w:rsidR="004546F7" w:rsidRPr="00111EEB" w:rsidRDefault="004546F7" w:rsidP="00803F12">
            <w:pPr>
              <w:spacing w:line="276" w:lineRule="auto"/>
              <w:rPr>
                <w:b/>
                <w:sz w:val="22"/>
                <w:szCs w:val="22"/>
              </w:rPr>
            </w:pPr>
            <w:r w:rsidRPr="00111EEB">
              <w:rPr>
                <w:b/>
                <w:sz w:val="22"/>
                <w:szCs w:val="22"/>
              </w:rPr>
              <w:t xml:space="preserve">Ponudbena cena v EUR (brez DDV) </w:t>
            </w:r>
          </w:p>
        </w:tc>
        <w:tc>
          <w:tcPr>
            <w:tcW w:w="4111" w:type="dxa"/>
          </w:tcPr>
          <w:p w14:paraId="3067A67B" w14:textId="77777777" w:rsidR="004546F7" w:rsidRPr="00111EEB" w:rsidRDefault="004546F7" w:rsidP="00803F12">
            <w:pPr>
              <w:spacing w:line="276" w:lineRule="auto"/>
              <w:rPr>
                <w:b/>
                <w:sz w:val="22"/>
                <w:szCs w:val="22"/>
              </w:rPr>
            </w:pPr>
          </w:p>
        </w:tc>
      </w:tr>
      <w:tr w:rsidR="004546F7" w:rsidRPr="00BE7815" w14:paraId="380F914A" w14:textId="77777777" w:rsidTr="00803F12">
        <w:trPr>
          <w:trHeight w:val="390"/>
        </w:trPr>
        <w:tc>
          <w:tcPr>
            <w:tcW w:w="4394" w:type="dxa"/>
          </w:tcPr>
          <w:p w14:paraId="782C463B" w14:textId="77777777" w:rsidR="004546F7" w:rsidRPr="00111EEB" w:rsidRDefault="004546F7" w:rsidP="00803F12">
            <w:pPr>
              <w:spacing w:line="276" w:lineRule="auto"/>
              <w:rPr>
                <w:b/>
                <w:sz w:val="22"/>
                <w:szCs w:val="22"/>
              </w:rPr>
            </w:pPr>
          </w:p>
          <w:p w14:paraId="558F4ABB" w14:textId="77777777" w:rsidR="004546F7" w:rsidRPr="00111EEB" w:rsidRDefault="004546F7" w:rsidP="00803F12">
            <w:pPr>
              <w:spacing w:line="276" w:lineRule="auto"/>
              <w:rPr>
                <w:b/>
                <w:sz w:val="22"/>
                <w:szCs w:val="22"/>
              </w:rPr>
            </w:pPr>
            <w:r w:rsidRPr="00111EEB">
              <w:rPr>
                <w:b/>
                <w:sz w:val="22"/>
                <w:szCs w:val="22"/>
              </w:rPr>
              <w:t xml:space="preserve">Znesek DDV </w:t>
            </w:r>
          </w:p>
        </w:tc>
        <w:tc>
          <w:tcPr>
            <w:tcW w:w="4111" w:type="dxa"/>
          </w:tcPr>
          <w:p w14:paraId="7532C72A" w14:textId="77777777" w:rsidR="004546F7" w:rsidRPr="00111EEB" w:rsidRDefault="004546F7" w:rsidP="00803F12">
            <w:pPr>
              <w:spacing w:line="276" w:lineRule="auto"/>
              <w:rPr>
                <w:b/>
                <w:sz w:val="22"/>
                <w:szCs w:val="22"/>
              </w:rPr>
            </w:pPr>
          </w:p>
        </w:tc>
      </w:tr>
      <w:tr w:rsidR="004546F7" w:rsidRPr="00BE7815" w14:paraId="019632FC" w14:textId="77777777" w:rsidTr="00803F12">
        <w:tc>
          <w:tcPr>
            <w:tcW w:w="4394" w:type="dxa"/>
          </w:tcPr>
          <w:p w14:paraId="4845A79D" w14:textId="77777777" w:rsidR="004546F7" w:rsidRPr="00111EEB" w:rsidRDefault="004546F7" w:rsidP="00803F12">
            <w:pPr>
              <w:spacing w:line="276" w:lineRule="auto"/>
              <w:rPr>
                <w:b/>
                <w:sz w:val="22"/>
                <w:szCs w:val="22"/>
              </w:rPr>
            </w:pPr>
          </w:p>
          <w:p w14:paraId="333C02CF" w14:textId="77777777" w:rsidR="004546F7" w:rsidRPr="00111EEB" w:rsidRDefault="004546F7" w:rsidP="00803F12">
            <w:pPr>
              <w:spacing w:line="276" w:lineRule="auto"/>
              <w:rPr>
                <w:b/>
                <w:sz w:val="22"/>
                <w:szCs w:val="22"/>
              </w:rPr>
            </w:pPr>
            <w:r w:rsidRPr="00111EEB">
              <w:rPr>
                <w:b/>
                <w:sz w:val="22"/>
                <w:szCs w:val="22"/>
              </w:rPr>
              <w:t>Skupna ponudbena cena v EUR (z DDV)</w:t>
            </w:r>
          </w:p>
        </w:tc>
        <w:tc>
          <w:tcPr>
            <w:tcW w:w="4111" w:type="dxa"/>
          </w:tcPr>
          <w:p w14:paraId="204491B3" w14:textId="77777777" w:rsidR="004546F7" w:rsidRPr="00111EEB" w:rsidRDefault="004546F7" w:rsidP="00803F12">
            <w:pPr>
              <w:spacing w:line="276" w:lineRule="auto"/>
              <w:rPr>
                <w:b/>
                <w:sz w:val="22"/>
                <w:szCs w:val="22"/>
              </w:rPr>
            </w:pPr>
          </w:p>
        </w:tc>
      </w:tr>
    </w:tbl>
    <w:p w14:paraId="5CE970E3" w14:textId="77777777" w:rsidR="00BC7238" w:rsidRDefault="00BC7238" w:rsidP="00BC7238">
      <w:pPr>
        <w:pStyle w:val="Odstavekseznama"/>
        <w:shd w:val="clear" w:color="auto" w:fill="FFFFFF"/>
        <w:spacing w:line="276" w:lineRule="auto"/>
        <w:ind w:left="425"/>
        <w:rPr>
          <w:sz w:val="22"/>
          <w:szCs w:val="22"/>
        </w:rPr>
      </w:pPr>
    </w:p>
    <w:p w14:paraId="12937309" w14:textId="0D965FE4" w:rsidR="004546F7" w:rsidRDefault="004546F7"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Naročnik bo izvajalcu plačal za dela po tej pogodbi glede na dejansko izvedene količine</w:t>
      </w:r>
      <w:r w:rsidR="002325BF">
        <w:rPr>
          <w:sz w:val="22"/>
          <w:szCs w:val="22"/>
        </w:rPr>
        <w:t xml:space="preserve">, potrjene </w:t>
      </w:r>
      <w:r w:rsidRPr="00CF207F">
        <w:rPr>
          <w:sz w:val="22"/>
          <w:szCs w:val="22"/>
        </w:rPr>
        <w:t xml:space="preserve"> </w:t>
      </w:r>
      <w:r w:rsidR="002325BF">
        <w:rPr>
          <w:sz w:val="22"/>
          <w:szCs w:val="22"/>
        </w:rPr>
        <w:t>s strani nadzornega organa, in po p</w:t>
      </w:r>
      <w:r>
        <w:rPr>
          <w:sz w:val="22"/>
          <w:szCs w:val="22"/>
        </w:rPr>
        <w:t>ogodben</w:t>
      </w:r>
      <w:r w:rsidR="002325BF">
        <w:rPr>
          <w:sz w:val="22"/>
          <w:szCs w:val="22"/>
        </w:rPr>
        <w:t xml:space="preserve">ih </w:t>
      </w:r>
      <w:r>
        <w:rPr>
          <w:sz w:val="22"/>
          <w:szCs w:val="22"/>
        </w:rPr>
        <w:t>cen</w:t>
      </w:r>
      <w:r w:rsidR="002325BF">
        <w:rPr>
          <w:sz w:val="22"/>
          <w:szCs w:val="22"/>
        </w:rPr>
        <w:t>ah</w:t>
      </w:r>
      <w:r>
        <w:rPr>
          <w:sz w:val="22"/>
          <w:szCs w:val="22"/>
        </w:rPr>
        <w:t xml:space="preserve"> na enoto (oz. enotne cene), ki jih je izvajalec navedel v popisih del, ki so sestavni del njegove ponudbe iz drugega odstavka 1. člena te pogodbe, </w:t>
      </w:r>
      <w:r w:rsidR="002325BF">
        <w:rPr>
          <w:sz w:val="22"/>
          <w:szCs w:val="22"/>
        </w:rPr>
        <w:t xml:space="preserve">in </w:t>
      </w:r>
      <w:r>
        <w:rPr>
          <w:sz w:val="22"/>
          <w:szCs w:val="22"/>
        </w:rPr>
        <w:t xml:space="preserve">so fiksne </w:t>
      </w:r>
      <w:r w:rsidR="002325BF">
        <w:rPr>
          <w:sz w:val="22"/>
          <w:szCs w:val="22"/>
        </w:rPr>
        <w:t>ter</w:t>
      </w:r>
      <w:r>
        <w:rPr>
          <w:sz w:val="22"/>
          <w:szCs w:val="22"/>
        </w:rPr>
        <w:t xml:space="preserve"> nespremenljive.</w:t>
      </w:r>
      <w:r w:rsidR="00B95E40">
        <w:rPr>
          <w:sz w:val="22"/>
          <w:szCs w:val="22"/>
        </w:rPr>
        <w:t xml:space="preserve"> </w:t>
      </w:r>
      <w:r w:rsidR="00B95E40" w:rsidRPr="00B95E40">
        <w:rPr>
          <w:sz w:val="22"/>
          <w:szCs w:val="22"/>
        </w:rPr>
        <w:t>Izvajalec ne bo imel zahtevkov po povišanju cen zaradi morebitne rasti cen materialov, polizdelkov, energentov, delovne sile in ostalih storitev, ki so morebiti zajete v strukturi cene za posamezne postavke ponudbenega predračuna, niti iz drugega naslova.</w:t>
      </w:r>
    </w:p>
    <w:p w14:paraId="3FB54F62" w14:textId="227C1095" w:rsidR="002325BF" w:rsidRDefault="002325BF" w:rsidP="00F430CB">
      <w:pPr>
        <w:pStyle w:val="Odstavekseznama"/>
        <w:numPr>
          <w:ilvl w:val="0"/>
          <w:numId w:val="51"/>
        </w:numPr>
        <w:shd w:val="clear" w:color="auto" w:fill="FFFFFF"/>
        <w:spacing w:line="276" w:lineRule="auto"/>
        <w:ind w:left="425" w:hanging="357"/>
        <w:rPr>
          <w:sz w:val="22"/>
          <w:szCs w:val="22"/>
        </w:rPr>
      </w:pPr>
      <w:r>
        <w:rPr>
          <w:sz w:val="22"/>
          <w:szCs w:val="22"/>
        </w:rPr>
        <w:t>Davek na dodano vrednost se obračuna skladno z veljavno zakonodajo.</w:t>
      </w:r>
    </w:p>
    <w:p w14:paraId="60CF1068" w14:textId="1B0BDB94" w:rsidR="004546F7" w:rsidRDefault="004546F7"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 xml:space="preserve">Pogodbena cena </w:t>
      </w:r>
      <w:r w:rsidR="002325BF">
        <w:rPr>
          <w:sz w:val="22"/>
          <w:szCs w:val="22"/>
        </w:rPr>
        <w:t xml:space="preserve">na enoto </w:t>
      </w:r>
      <w:r w:rsidRPr="00CF207F">
        <w:rPr>
          <w:sz w:val="22"/>
          <w:szCs w:val="22"/>
        </w:rPr>
        <w:t xml:space="preserve">vsebuje tudi vse davke (razen davka na dodano vrednost), prispevke, dodatke iz naslova delovnega razmerja ali druge dodatke, v skladu s predpisi, takse, pristojbine, stroške soglasij, zavarovanj, garancij, dokazil in certifikatov, meritev, poročil o kvaliteti izvedenih del in druge stroške priprave in organizacije gradbišča, transportne stroške in vse ostale stroške. Prav tako so </w:t>
      </w:r>
      <w:r>
        <w:rPr>
          <w:sz w:val="22"/>
          <w:szCs w:val="22"/>
        </w:rPr>
        <w:t>v enotnih</w:t>
      </w:r>
      <w:r w:rsidRPr="00CF207F">
        <w:rPr>
          <w:sz w:val="22"/>
          <w:szCs w:val="22"/>
        </w:rPr>
        <w:t xml:space="preserve"> cenah vključeni stroški odstranitve pri delu nastalih ruševin, demontiranih predmetov in začasnih objektov ter vzpostavitve prvotnega stanja v tem smislu.</w:t>
      </w:r>
    </w:p>
    <w:p w14:paraId="30F378DC" w14:textId="0DFA220D" w:rsidR="002325BF" w:rsidRDefault="002325BF" w:rsidP="00F430CB">
      <w:pPr>
        <w:pStyle w:val="Odstavekseznama"/>
        <w:numPr>
          <w:ilvl w:val="0"/>
          <w:numId w:val="51"/>
        </w:numPr>
        <w:shd w:val="clear" w:color="auto" w:fill="FFFFFF"/>
        <w:spacing w:line="276" w:lineRule="auto"/>
        <w:ind w:left="425" w:hanging="357"/>
        <w:rPr>
          <w:sz w:val="22"/>
          <w:szCs w:val="22"/>
        </w:rPr>
      </w:pPr>
      <w:r w:rsidRPr="00207FA5">
        <w:rPr>
          <w:sz w:val="22"/>
          <w:szCs w:val="22"/>
        </w:rPr>
        <w:t>V ceno posameznih postavk so zajeti vsi stroški za izvedbo dogovorjenih del, predvidenih s projektno/tehnično dokumentacijo/popisi del, pa tudi dela in dobave, ki s projektno/tehnično dokumentacijo/popisi del niso predvidene, so pa predpisane z veljavnimi predpisi, soglasji in pravili stroke, ali če so potrebne za zagotovitev varnosti, stabilnosti in funkcionalnosti predmeta javnega naročila v skladu z njegovim namenom, opisanim v razpisni in projektni dokumentaciji.</w:t>
      </w:r>
    </w:p>
    <w:p w14:paraId="4FF90D16" w14:textId="0B0C8CE0" w:rsidR="002325BF" w:rsidRDefault="002325BF" w:rsidP="00F430CB">
      <w:pPr>
        <w:pStyle w:val="Odstavekseznama"/>
        <w:numPr>
          <w:ilvl w:val="0"/>
          <w:numId w:val="51"/>
        </w:numPr>
        <w:shd w:val="clear" w:color="auto" w:fill="FFFFFF"/>
        <w:spacing w:line="276" w:lineRule="auto"/>
        <w:ind w:left="425" w:hanging="357"/>
        <w:rPr>
          <w:sz w:val="22"/>
          <w:szCs w:val="22"/>
        </w:rPr>
      </w:pPr>
      <w:r w:rsidRPr="00207FA5">
        <w:rPr>
          <w:sz w:val="22"/>
          <w:szCs w:val="22"/>
        </w:rPr>
        <w:t>Pogodben</w:t>
      </w:r>
      <w:r w:rsidR="0042617B">
        <w:rPr>
          <w:sz w:val="22"/>
          <w:szCs w:val="22"/>
        </w:rPr>
        <w:t>e</w:t>
      </w:r>
      <w:r w:rsidRPr="00207FA5">
        <w:rPr>
          <w:sz w:val="22"/>
          <w:szCs w:val="22"/>
        </w:rPr>
        <w:t xml:space="preserve"> cen</w:t>
      </w:r>
      <w:r w:rsidR="0042617B">
        <w:rPr>
          <w:sz w:val="22"/>
          <w:szCs w:val="22"/>
        </w:rPr>
        <w:t>e</w:t>
      </w:r>
      <w:r w:rsidRPr="00207FA5">
        <w:rPr>
          <w:sz w:val="22"/>
          <w:szCs w:val="22"/>
        </w:rPr>
        <w:t xml:space="preserve"> vsebuje</w:t>
      </w:r>
      <w:r w:rsidR="0042617B">
        <w:rPr>
          <w:sz w:val="22"/>
          <w:szCs w:val="22"/>
        </w:rPr>
        <w:t>jo</w:t>
      </w:r>
      <w:r w:rsidRPr="00207FA5">
        <w:rPr>
          <w:sz w:val="22"/>
          <w:szCs w:val="22"/>
        </w:rPr>
        <w:t xml:space="preserve"> tudi vsako morebitno potrebno spremembo projektne dokumentacije in morebitne spremembe druge potrebne dokumentacije zaradi napak in pomanjkljivosti v projektni dokumentaciji, neizvedljivosti projektne dokumentacije ipd., kar bi izvajalec moral in mogel predvideti pred rokom za oddajo ponudbe. Pogodben</w:t>
      </w:r>
      <w:r w:rsidR="0042617B">
        <w:rPr>
          <w:sz w:val="22"/>
          <w:szCs w:val="22"/>
        </w:rPr>
        <w:t>e</w:t>
      </w:r>
      <w:r w:rsidRPr="00207FA5">
        <w:rPr>
          <w:sz w:val="22"/>
          <w:szCs w:val="22"/>
        </w:rPr>
        <w:t xml:space="preserve"> cen</w:t>
      </w:r>
      <w:r w:rsidR="0042617B">
        <w:rPr>
          <w:sz w:val="22"/>
          <w:szCs w:val="22"/>
        </w:rPr>
        <w:t>e</w:t>
      </w:r>
      <w:r w:rsidRPr="00207FA5">
        <w:rPr>
          <w:sz w:val="22"/>
          <w:szCs w:val="22"/>
        </w:rPr>
        <w:t xml:space="preserve"> vsebuje</w:t>
      </w:r>
      <w:r w:rsidR="0042617B">
        <w:rPr>
          <w:sz w:val="22"/>
          <w:szCs w:val="22"/>
        </w:rPr>
        <w:t>jo</w:t>
      </w:r>
      <w:r w:rsidRPr="00207FA5">
        <w:rPr>
          <w:sz w:val="22"/>
          <w:szCs w:val="22"/>
        </w:rPr>
        <w:t xml:space="preserve"> tudi vsa posledična dela in dobave po spremenjeni projektni dokumentaciji.</w:t>
      </w:r>
    </w:p>
    <w:p w14:paraId="60452E4D" w14:textId="637450ED" w:rsidR="002325BF" w:rsidRDefault="002325BF" w:rsidP="00F430CB">
      <w:pPr>
        <w:pStyle w:val="Odstavekseznama"/>
        <w:numPr>
          <w:ilvl w:val="0"/>
          <w:numId w:val="51"/>
        </w:numPr>
        <w:shd w:val="clear" w:color="auto" w:fill="FFFFFF"/>
        <w:spacing w:line="276" w:lineRule="auto"/>
        <w:ind w:left="425" w:hanging="357"/>
        <w:rPr>
          <w:sz w:val="22"/>
          <w:szCs w:val="22"/>
        </w:rPr>
      </w:pPr>
      <w:r w:rsidRPr="004C11CE">
        <w:rPr>
          <w:sz w:val="22"/>
          <w:szCs w:val="22"/>
        </w:rPr>
        <w:t>Izvajalec izrecno potrjuje, da je seznanjen s projektno/tehnično dokumentacijo, popisom del in ostalimi pogoji, po katerih bo dela izvajal in se v naprej odpoveduje vsakršnemu zahtevku iz naslova nepredvidenih pogojev za delo, nepopolnega, nezadostnega in/ali neustreznega popisa oziroma tehnične dokumentacije ter se zavezuje, da bo tovrstne pomanjkljivosti ustrezno saniral na lastne stroške, ne da bi zaradi tega trpel rok gradnje, kvaliteta vgrajenega materiala ali izvedenih del, funkcionalnost posameznih delov ali celote, na način, ki ga bo predhodno uskladil z naročnikom.</w:t>
      </w:r>
    </w:p>
    <w:p w14:paraId="00517CA0" w14:textId="626150FA" w:rsidR="002325BF" w:rsidRDefault="002325BF" w:rsidP="00F430CB">
      <w:pPr>
        <w:pStyle w:val="Odstavekseznama"/>
        <w:numPr>
          <w:ilvl w:val="0"/>
          <w:numId w:val="51"/>
        </w:numPr>
        <w:shd w:val="clear" w:color="auto" w:fill="FFFFFF"/>
        <w:spacing w:line="276" w:lineRule="auto"/>
        <w:ind w:left="425" w:hanging="357"/>
        <w:rPr>
          <w:sz w:val="22"/>
          <w:szCs w:val="22"/>
        </w:rPr>
      </w:pPr>
      <w:r w:rsidRPr="00BE7815">
        <w:rPr>
          <w:sz w:val="22"/>
          <w:szCs w:val="22"/>
        </w:rPr>
        <w:t>Izvajalec se izrecno zavezuje, da bo vgrajeval samo materiale, k</w:t>
      </w:r>
      <w:r>
        <w:rPr>
          <w:sz w:val="22"/>
          <w:szCs w:val="22"/>
        </w:rPr>
        <w:t>ot</w:t>
      </w:r>
      <w:r w:rsidRPr="00BE7815">
        <w:rPr>
          <w:sz w:val="22"/>
          <w:szCs w:val="22"/>
        </w:rPr>
        <w:t xml:space="preserve"> j</w:t>
      </w:r>
      <w:r w:rsidR="00D177A8">
        <w:rPr>
          <w:sz w:val="22"/>
          <w:szCs w:val="22"/>
        </w:rPr>
        <w:t>ih</w:t>
      </w:r>
      <w:r w:rsidRPr="00BE7815">
        <w:rPr>
          <w:sz w:val="22"/>
          <w:szCs w:val="22"/>
        </w:rPr>
        <w:t xml:space="preserve"> je v razpisni oz. tehnični dokumentaciji predvidel naročnik in jo je naročnik potrdil izvajalcu s sprejemom ponudbe. Če v razpisni dokumentaciji ali potrjeni ponudbi nivo kvalitete posameznega materiala ni določen, se izvajalec zavezuje, da bo vgrajeval samo prvovrstne materiale, vse po potrditvi naročnika ob soglasju nadzornega organa. Pogodbena cena vsebuje vgradnjo takšnih materialov. Če je v razpisni dokumentaciji ali potrjeni ponudbi kvaliteta materiala opisno navedena (npr. višji cenovni razred, višji standardni razred), se izvajalec zavezuje, da bo vgrajeval samo prvovrstne materiale, vse po potrditvi naročnika ob soglasju nadzornega organa. Pogodbena cena vsebuje vgradnjo takšnih materialov in opreme. V kolikor pride do nesoglasij med izvajalcem in naročnikom glede kvalitete materialov, se bo postavil izvedenec ustrezne stroke, da odloči o ustreznosti določenega materiala oziroma opreme. Stroške postavitve izvedenca v primeru neustrezne kvalitete materialov in opreme nosi izvajalec, v kolikor se izkaže, da ni zagotovil materialov ustrezne kvalitete.</w:t>
      </w:r>
    </w:p>
    <w:p w14:paraId="72BBC927" w14:textId="4FBD8D76" w:rsidR="002325BF" w:rsidRDefault="002325BF" w:rsidP="00F430CB">
      <w:pPr>
        <w:pStyle w:val="Odstavekseznama"/>
        <w:numPr>
          <w:ilvl w:val="0"/>
          <w:numId w:val="51"/>
        </w:numPr>
        <w:shd w:val="clear" w:color="auto" w:fill="FFFFFF"/>
        <w:spacing w:line="276" w:lineRule="auto"/>
        <w:ind w:left="425" w:hanging="357"/>
        <w:rPr>
          <w:sz w:val="22"/>
          <w:szCs w:val="22"/>
        </w:rPr>
      </w:pPr>
      <w:r w:rsidRPr="00CF207F">
        <w:rPr>
          <w:sz w:val="22"/>
          <w:szCs w:val="22"/>
        </w:rPr>
        <w:t>Izvajalec v okviru ponujen</w:t>
      </w:r>
      <w:r>
        <w:rPr>
          <w:sz w:val="22"/>
          <w:szCs w:val="22"/>
        </w:rPr>
        <w:t>ih enotnih c</w:t>
      </w:r>
      <w:r w:rsidRPr="00CF207F">
        <w:rPr>
          <w:sz w:val="22"/>
          <w:szCs w:val="22"/>
        </w:rPr>
        <w:t xml:space="preserve">en zagotavlja kritje vseh v tej pogodbi opredeljenih stroškov, ne glede na dejansko količino izvedbe posameznih postavk. </w:t>
      </w:r>
    </w:p>
    <w:p w14:paraId="434E5DE8" w14:textId="029CA41D" w:rsidR="004546F7" w:rsidRDefault="004546F7" w:rsidP="004534DD">
      <w:pPr>
        <w:pStyle w:val="Odstavekseznama"/>
        <w:shd w:val="clear" w:color="auto" w:fill="FFFFFF"/>
        <w:spacing w:line="276" w:lineRule="auto"/>
        <w:ind w:left="425"/>
        <w:rPr>
          <w:sz w:val="22"/>
          <w:szCs w:val="22"/>
        </w:rPr>
      </w:pPr>
    </w:p>
    <w:p w14:paraId="4E509260" w14:textId="77777777" w:rsidR="00BC7238" w:rsidRDefault="00BC7238" w:rsidP="004534DD">
      <w:pPr>
        <w:pStyle w:val="Odstavekseznama"/>
        <w:shd w:val="clear" w:color="auto" w:fill="FFFFFF"/>
        <w:spacing w:line="276" w:lineRule="auto"/>
        <w:ind w:left="425"/>
        <w:rPr>
          <w:sz w:val="22"/>
          <w:szCs w:val="22"/>
        </w:rPr>
      </w:pPr>
    </w:p>
    <w:p w14:paraId="46DDF76C" w14:textId="79004392" w:rsidR="002325BF" w:rsidRDefault="002325BF" w:rsidP="00F430CB">
      <w:pPr>
        <w:pStyle w:val="Odstavekseznama"/>
        <w:numPr>
          <w:ilvl w:val="0"/>
          <w:numId w:val="46"/>
        </w:numPr>
        <w:shd w:val="clear" w:color="auto" w:fill="FFFFFF"/>
        <w:spacing w:line="276" w:lineRule="auto"/>
        <w:jc w:val="center"/>
        <w:rPr>
          <w:b/>
          <w:sz w:val="22"/>
          <w:szCs w:val="22"/>
        </w:rPr>
      </w:pPr>
      <w:r>
        <w:rPr>
          <w:b/>
          <w:sz w:val="22"/>
          <w:szCs w:val="22"/>
        </w:rPr>
        <w:t>SPREMEMBE VREDNOSTI POGODBE IN DODATNA DELA</w:t>
      </w:r>
    </w:p>
    <w:p w14:paraId="5DE04EC5" w14:textId="77777777" w:rsidR="00B95E40" w:rsidRPr="00D810B7" w:rsidRDefault="00B95E40" w:rsidP="00B95E40">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7954D1C5" w14:textId="77B3F765" w:rsidR="00B95E40" w:rsidRDefault="00B95E40" w:rsidP="00F430CB">
      <w:pPr>
        <w:pStyle w:val="Odstavekseznama"/>
        <w:numPr>
          <w:ilvl w:val="0"/>
          <w:numId w:val="52"/>
        </w:numPr>
        <w:shd w:val="clear" w:color="auto" w:fill="FFFFFF"/>
        <w:spacing w:line="276" w:lineRule="auto"/>
        <w:ind w:left="425" w:hanging="357"/>
        <w:rPr>
          <w:sz w:val="22"/>
          <w:szCs w:val="22"/>
        </w:rPr>
      </w:pPr>
      <w:r>
        <w:rPr>
          <w:sz w:val="22"/>
          <w:szCs w:val="22"/>
        </w:rPr>
        <w:t>Pogodbeni stranki soglašata, da je vrednost iz prvega odstavka prejšnjega člena ocenjena vrednost, končna pogodbena vrednost pa je odvisna od dejansko izvedenih količin. V kolikor je s končnim obračunom ugotovljeno, da končna (dejanska) pogodbena vrednost del, ki so predmet te pogodbe, zaradi drugačnih dejanskih količin od ocenjenih odstopa od ocenjene vrednosti, to ne šteje za spremembo pogodbe oz. pogodbene vrednosti.</w:t>
      </w:r>
    </w:p>
    <w:p w14:paraId="7B9CB965" w14:textId="025DD876" w:rsidR="006F04C8" w:rsidRDefault="006F04C8" w:rsidP="00F430CB">
      <w:pPr>
        <w:pStyle w:val="Odstavekseznama"/>
        <w:numPr>
          <w:ilvl w:val="0"/>
          <w:numId w:val="52"/>
        </w:numPr>
        <w:shd w:val="clear" w:color="auto" w:fill="FFFFFF"/>
        <w:spacing w:line="276" w:lineRule="auto"/>
        <w:ind w:left="425" w:hanging="357"/>
        <w:rPr>
          <w:sz w:val="22"/>
          <w:szCs w:val="22"/>
        </w:rPr>
      </w:pPr>
      <w:r w:rsidRPr="006F04C8">
        <w:rPr>
          <w:sz w:val="22"/>
          <w:szCs w:val="22"/>
        </w:rPr>
        <w:t>Izvajalec se obvezuje izvesti tudi vsa morebitna dodatna, nepredvidena in morebiti spremenjena dela</w:t>
      </w:r>
      <w:r>
        <w:rPr>
          <w:sz w:val="22"/>
          <w:szCs w:val="22"/>
        </w:rPr>
        <w:t>, v kolikor izvedbo teh del predlaga naročnik ter pogodbeni stranki glede njih z upoštevanjem predpisov o javnem naročanju skleneta aneks k tej pogodbi. Za vsa d</w:t>
      </w:r>
      <w:r w:rsidRPr="006F04C8">
        <w:rPr>
          <w:sz w:val="22"/>
          <w:szCs w:val="22"/>
        </w:rPr>
        <w:t xml:space="preserve">odatna, nepredvidena in morebiti spremenjena dela </w:t>
      </w:r>
      <w:r>
        <w:rPr>
          <w:sz w:val="22"/>
          <w:szCs w:val="22"/>
        </w:rPr>
        <w:t xml:space="preserve">izvajalec pripravi </w:t>
      </w:r>
      <w:r w:rsidRPr="006F04C8">
        <w:rPr>
          <w:sz w:val="22"/>
          <w:szCs w:val="22"/>
        </w:rPr>
        <w:t>ponudb</w:t>
      </w:r>
      <w:r>
        <w:rPr>
          <w:sz w:val="22"/>
          <w:szCs w:val="22"/>
        </w:rPr>
        <w:t xml:space="preserve">o. </w:t>
      </w:r>
      <w:r w:rsidR="00350BF9" w:rsidRPr="006F04C8">
        <w:rPr>
          <w:sz w:val="22"/>
          <w:szCs w:val="22"/>
        </w:rPr>
        <w:t>Za dela, ki so vsebinsko že navedena v izpolnjen</w:t>
      </w:r>
      <w:r w:rsidR="00350BF9">
        <w:rPr>
          <w:sz w:val="22"/>
          <w:szCs w:val="22"/>
        </w:rPr>
        <w:t>ih</w:t>
      </w:r>
      <w:r w:rsidR="00350BF9" w:rsidRPr="006F04C8">
        <w:rPr>
          <w:sz w:val="22"/>
          <w:szCs w:val="22"/>
        </w:rPr>
        <w:t xml:space="preserve"> popis</w:t>
      </w:r>
      <w:r w:rsidR="00350BF9">
        <w:rPr>
          <w:sz w:val="22"/>
          <w:szCs w:val="22"/>
        </w:rPr>
        <w:t>ih</w:t>
      </w:r>
      <w:r w:rsidR="00350BF9" w:rsidRPr="006F04C8">
        <w:rPr>
          <w:sz w:val="22"/>
          <w:szCs w:val="22"/>
        </w:rPr>
        <w:t xml:space="preserve"> del</w:t>
      </w:r>
      <w:r w:rsidR="00350BF9">
        <w:rPr>
          <w:sz w:val="22"/>
          <w:szCs w:val="22"/>
        </w:rPr>
        <w:t>, ki so sestavni del izvajalčeve ponudbe iz drugega odstavka 1. člena te pogodbe (osnovna ponudba),</w:t>
      </w:r>
      <w:r w:rsidR="00350BF9" w:rsidRPr="006F04C8">
        <w:rPr>
          <w:sz w:val="22"/>
          <w:szCs w:val="22"/>
        </w:rPr>
        <w:t xml:space="preserve"> in je za njih izvajalec </w:t>
      </w:r>
      <w:r w:rsidR="00350BF9">
        <w:rPr>
          <w:sz w:val="22"/>
          <w:szCs w:val="22"/>
        </w:rPr>
        <w:t xml:space="preserve">že </w:t>
      </w:r>
      <w:r w:rsidR="00350BF9" w:rsidRPr="006F04C8">
        <w:rPr>
          <w:sz w:val="22"/>
          <w:szCs w:val="22"/>
        </w:rPr>
        <w:t xml:space="preserve">ob oddaji </w:t>
      </w:r>
      <w:r w:rsidR="00350BF9">
        <w:rPr>
          <w:sz w:val="22"/>
          <w:szCs w:val="22"/>
        </w:rPr>
        <w:t xml:space="preserve">osnovne </w:t>
      </w:r>
      <w:r w:rsidR="00350BF9" w:rsidRPr="006F04C8">
        <w:rPr>
          <w:sz w:val="22"/>
          <w:szCs w:val="22"/>
        </w:rPr>
        <w:t>ponudbe podal cene</w:t>
      </w:r>
      <w:r w:rsidR="00350BF9">
        <w:rPr>
          <w:sz w:val="22"/>
          <w:szCs w:val="22"/>
        </w:rPr>
        <w:t xml:space="preserve"> na enoto</w:t>
      </w:r>
      <w:r w:rsidR="00350BF9" w:rsidRPr="006F04C8">
        <w:rPr>
          <w:sz w:val="22"/>
          <w:szCs w:val="22"/>
        </w:rPr>
        <w:t xml:space="preserve">, </w:t>
      </w:r>
      <w:r w:rsidR="00350BF9">
        <w:rPr>
          <w:sz w:val="22"/>
          <w:szCs w:val="22"/>
        </w:rPr>
        <w:t xml:space="preserve">veljajo enotne cene iz osnovne ponudbe, za ostala dela pa se cene določijo ob upoštevanju primerljivih oz. podobnih postavk iz osnovne ponudbe. </w:t>
      </w:r>
      <w:r w:rsidRPr="006F04C8">
        <w:rPr>
          <w:sz w:val="22"/>
          <w:szCs w:val="22"/>
        </w:rPr>
        <w:t xml:space="preserve">Na zahtevo naročnika je izvajalec za dodatna, nepredvidena in spremenjena dela dolžan izdelati </w:t>
      </w:r>
      <w:r>
        <w:rPr>
          <w:sz w:val="22"/>
          <w:szCs w:val="22"/>
        </w:rPr>
        <w:t xml:space="preserve">tudi </w:t>
      </w:r>
      <w:r w:rsidRPr="006F04C8">
        <w:rPr>
          <w:sz w:val="22"/>
          <w:szCs w:val="22"/>
        </w:rPr>
        <w:t xml:space="preserve">analizo cene na podlagi primerjave cen </w:t>
      </w:r>
      <w:r w:rsidR="00350BF9">
        <w:rPr>
          <w:sz w:val="22"/>
          <w:szCs w:val="22"/>
        </w:rPr>
        <w:t>iz osnovne ponudbe</w:t>
      </w:r>
      <w:r>
        <w:rPr>
          <w:sz w:val="22"/>
          <w:szCs w:val="22"/>
        </w:rPr>
        <w:t>.</w:t>
      </w:r>
      <w:r w:rsidRPr="006F04C8">
        <w:rPr>
          <w:sz w:val="22"/>
          <w:szCs w:val="22"/>
        </w:rPr>
        <w:t xml:space="preserve"> Naročnik lahko iz</w:t>
      </w:r>
      <w:r w:rsidR="00350BF9">
        <w:rPr>
          <w:sz w:val="22"/>
          <w:szCs w:val="22"/>
        </w:rPr>
        <w:t>vajalčevo a</w:t>
      </w:r>
      <w:r w:rsidRPr="006F04C8">
        <w:rPr>
          <w:sz w:val="22"/>
          <w:szCs w:val="22"/>
        </w:rPr>
        <w:t xml:space="preserve">nalizo cen preveri z imenovanjem sodnega izvedenca ustrezne stroke. Če izvedenec potrdi izdelano analizo cen, stroške v zvezi z izvedenskim delom nosi naročnik, v nasprotnem primeru pa izvajalec. </w:t>
      </w:r>
    </w:p>
    <w:p w14:paraId="61A2B1F2" w14:textId="0B585E4F" w:rsidR="00350BF9" w:rsidRDefault="00350BF9" w:rsidP="00F430CB">
      <w:pPr>
        <w:pStyle w:val="Odstavekseznama"/>
        <w:numPr>
          <w:ilvl w:val="0"/>
          <w:numId w:val="52"/>
        </w:numPr>
        <w:shd w:val="clear" w:color="auto" w:fill="FFFFFF"/>
        <w:spacing w:line="276" w:lineRule="auto"/>
        <w:ind w:left="425" w:hanging="357"/>
        <w:rPr>
          <w:sz w:val="22"/>
          <w:szCs w:val="22"/>
        </w:rPr>
      </w:pPr>
      <w:r>
        <w:rPr>
          <w:sz w:val="22"/>
          <w:szCs w:val="22"/>
        </w:rPr>
        <w:t>Ne glede na predhodna odstavka tega člena, se t</w:t>
      </w:r>
      <w:r w:rsidRPr="00350BF9">
        <w:rPr>
          <w:sz w:val="22"/>
          <w:szCs w:val="22"/>
        </w:rPr>
        <w:t>a pogodba lahko v skladu s 1. alinejo 1. odstavka 95. člena ZJN-3 oz. podobno določbo predpisov o javnem naroč</w:t>
      </w:r>
      <w:r w:rsidR="00D177A8">
        <w:rPr>
          <w:sz w:val="22"/>
          <w:szCs w:val="22"/>
        </w:rPr>
        <w:t>a</w:t>
      </w:r>
      <w:r w:rsidRPr="00350BF9">
        <w:rPr>
          <w:sz w:val="22"/>
          <w:szCs w:val="22"/>
        </w:rPr>
        <w:t xml:space="preserve">nju, ki bi nadomestila citirano določbo, spremeni brez novega postopka javnega naročanja, v kolikor se zaradi naknadne strokovno utemeljene potrebe po dodatnih delih, nepredvidenih delih, nujnih nepredvidenih delih ali spremenjenih delih na predmetu te pogodbe, </w:t>
      </w:r>
      <w:r w:rsidRPr="000F3B56">
        <w:rPr>
          <w:sz w:val="22"/>
          <w:szCs w:val="22"/>
        </w:rPr>
        <w:t xml:space="preserve">vrednost pogodbe zviša ali zniža za </w:t>
      </w:r>
      <w:r w:rsidR="005E2F1B" w:rsidRPr="000F3B56">
        <w:rPr>
          <w:sz w:val="22"/>
          <w:szCs w:val="22"/>
        </w:rPr>
        <w:t xml:space="preserve">največ </w:t>
      </w:r>
      <w:r w:rsidRPr="000F3B56">
        <w:rPr>
          <w:sz w:val="22"/>
          <w:szCs w:val="22"/>
        </w:rPr>
        <w:t xml:space="preserve">do 30 % glede na pogodbeno vrednost. </w:t>
      </w:r>
      <w:r w:rsidRPr="00350BF9">
        <w:rPr>
          <w:sz w:val="22"/>
          <w:szCs w:val="22"/>
        </w:rPr>
        <w:t>Strokovno utemeljena potreba po tu navedenih delih, ki pomenijo povečanje oz. zmanjšanje vrednosti pogodbe</w:t>
      </w:r>
      <w:r>
        <w:rPr>
          <w:sz w:val="22"/>
          <w:szCs w:val="22"/>
        </w:rPr>
        <w:t>,</w:t>
      </w:r>
      <w:r w:rsidRPr="00350BF9">
        <w:rPr>
          <w:sz w:val="22"/>
          <w:szCs w:val="22"/>
        </w:rPr>
        <w:t xml:space="preserve"> se primeroma lahko nanaša na racionalizacijo izvedbe del, povečanje uporabljivosti in funkcionalnosti objekta za naročnika, strokovno primernejšo oz. ustreznejšo izvedbo določenih del</w:t>
      </w:r>
      <w:r w:rsidR="0000531E">
        <w:rPr>
          <w:sz w:val="22"/>
          <w:szCs w:val="22"/>
        </w:rPr>
        <w:t xml:space="preserve">, </w:t>
      </w:r>
      <w:r w:rsidRPr="00350BF9">
        <w:rPr>
          <w:sz w:val="22"/>
          <w:szCs w:val="22"/>
        </w:rPr>
        <w:t xml:space="preserve"> </w:t>
      </w:r>
      <w:r w:rsidR="0000531E" w:rsidRPr="0000531E">
        <w:rPr>
          <w:sz w:val="22"/>
          <w:szCs w:val="22"/>
        </w:rPr>
        <w:t xml:space="preserve">zaradi naknadnih zahtev ali pogojev ZVKDS </w:t>
      </w:r>
      <w:r w:rsidRPr="00350BF9">
        <w:rPr>
          <w:sz w:val="22"/>
          <w:szCs w:val="22"/>
        </w:rPr>
        <w:t>ipd.</w:t>
      </w:r>
    </w:p>
    <w:p w14:paraId="29EE0A7E" w14:textId="1A1ADE26" w:rsidR="00B95E40" w:rsidRDefault="0000531E" w:rsidP="00F430CB">
      <w:pPr>
        <w:pStyle w:val="Odstavekseznama"/>
        <w:numPr>
          <w:ilvl w:val="0"/>
          <w:numId w:val="52"/>
        </w:numPr>
        <w:shd w:val="clear" w:color="auto" w:fill="FFFFFF"/>
        <w:spacing w:line="276" w:lineRule="auto"/>
        <w:ind w:left="425" w:hanging="357"/>
        <w:rPr>
          <w:sz w:val="22"/>
          <w:szCs w:val="22"/>
        </w:rPr>
      </w:pPr>
      <w:r w:rsidRPr="00CF207F">
        <w:rPr>
          <w:sz w:val="22"/>
          <w:szCs w:val="22"/>
        </w:rPr>
        <w:t>Izvajalcu za morebitno dodatno naročena dela, ki jih opravijo njegovi podizvajalci, ne pripadajo še posebej manipulativni stroški</w:t>
      </w:r>
      <w:r w:rsidR="00B95E40" w:rsidRPr="00BE7815">
        <w:rPr>
          <w:sz w:val="22"/>
          <w:szCs w:val="22"/>
        </w:rPr>
        <w:t>.</w:t>
      </w:r>
    </w:p>
    <w:p w14:paraId="51BC88D8" w14:textId="3E9567C2" w:rsidR="00B95E40" w:rsidRDefault="00B95E40" w:rsidP="0000531E">
      <w:pPr>
        <w:shd w:val="clear" w:color="auto" w:fill="FFFFFF"/>
        <w:spacing w:line="276" w:lineRule="auto"/>
        <w:rPr>
          <w:sz w:val="22"/>
          <w:szCs w:val="22"/>
        </w:rPr>
      </w:pPr>
    </w:p>
    <w:p w14:paraId="6264871E" w14:textId="585144A5" w:rsidR="0000531E" w:rsidRDefault="0000531E" w:rsidP="00F430CB">
      <w:pPr>
        <w:pStyle w:val="Odstavekseznama"/>
        <w:numPr>
          <w:ilvl w:val="0"/>
          <w:numId w:val="46"/>
        </w:numPr>
        <w:shd w:val="clear" w:color="auto" w:fill="FFFFFF"/>
        <w:spacing w:line="276" w:lineRule="auto"/>
        <w:jc w:val="center"/>
        <w:rPr>
          <w:b/>
          <w:sz w:val="22"/>
          <w:szCs w:val="22"/>
        </w:rPr>
      </w:pPr>
      <w:r>
        <w:rPr>
          <w:b/>
          <w:sz w:val="22"/>
          <w:szCs w:val="22"/>
        </w:rPr>
        <w:t>OBRAČUN DEL IN NJIHOVO PLAČILO</w:t>
      </w:r>
    </w:p>
    <w:p w14:paraId="553538AF" w14:textId="77777777" w:rsidR="0000531E" w:rsidRPr="00D810B7" w:rsidRDefault="0000531E" w:rsidP="0000531E">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323D1979" w14:textId="72B4B6AC" w:rsidR="0000531E" w:rsidRPr="0000531E" w:rsidRDefault="0000531E" w:rsidP="00F430CB">
      <w:pPr>
        <w:pStyle w:val="Odstavekseznama"/>
        <w:numPr>
          <w:ilvl w:val="0"/>
          <w:numId w:val="53"/>
        </w:numPr>
        <w:shd w:val="clear" w:color="auto" w:fill="FFFFFF"/>
        <w:spacing w:line="276" w:lineRule="auto"/>
        <w:ind w:left="425" w:hanging="357"/>
        <w:rPr>
          <w:b/>
          <w:sz w:val="22"/>
          <w:szCs w:val="22"/>
        </w:rPr>
      </w:pPr>
      <w:r w:rsidRPr="00F66FA0">
        <w:rPr>
          <w:sz w:val="22"/>
          <w:szCs w:val="22"/>
        </w:rPr>
        <w:t xml:space="preserve">Izvajalec izvršena dela obračunava z začasnimi </w:t>
      </w:r>
      <w:r>
        <w:rPr>
          <w:sz w:val="22"/>
          <w:szCs w:val="22"/>
        </w:rPr>
        <w:t>(</w:t>
      </w:r>
      <w:r w:rsidRPr="00F66FA0">
        <w:rPr>
          <w:sz w:val="22"/>
          <w:szCs w:val="22"/>
        </w:rPr>
        <w:t>mesečnimi</w:t>
      </w:r>
      <w:r>
        <w:rPr>
          <w:sz w:val="22"/>
          <w:szCs w:val="22"/>
        </w:rPr>
        <w:t>)</w:t>
      </w:r>
      <w:r w:rsidRPr="00F66FA0">
        <w:rPr>
          <w:sz w:val="22"/>
          <w:szCs w:val="22"/>
        </w:rPr>
        <w:t xml:space="preserve"> situacijami </w:t>
      </w:r>
      <w:r>
        <w:rPr>
          <w:sz w:val="22"/>
          <w:szCs w:val="22"/>
        </w:rPr>
        <w:t>in končno situacijo</w:t>
      </w:r>
      <w:r w:rsidR="0042743A">
        <w:rPr>
          <w:sz w:val="22"/>
          <w:szCs w:val="22"/>
        </w:rPr>
        <w:t xml:space="preserve"> (ko</w:t>
      </w:r>
      <w:r w:rsidR="0042617B">
        <w:rPr>
          <w:sz w:val="22"/>
          <w:szCs w:val="22"/>
        </w:rPr>
        <w:t>n</w:t>
      </w:r>
      <w:r w:rsidR="0042743A">
        <w:rPr>
          <w:sz w:val="22"/>
          <w:szCs w:val="22"/>
        </w:rPr>
        <w:t>čni obračun)</w:t>
      </w:r>
      <w:r>
        <w:rPr>
          <w:sz w:val="22"/>
          <w:szCs w:val="22"/>
        </w:rPr>
        <w:t>. Osnova za izdelavo posamezne situacije je s strani nadzornega organa pregledana in podpisana knjiga obračunskih izmer in gradbeni dnevnik, ki zajema izvedena dela do 30. dne v obračunskem mesecu</w:t>
      </w:r>
      <w:r w:rsidRPr="00F66FA0">
        <w:rPr>
          <w:sz w:val="22"/>
          <w:szCs w:val="22"/>
        </w:rPr>
        <w:t>.</w:t>
      </w:r>
    </w:p>
    <w:p w14:paraId="1DDA1FF8" w14:textId="59F4482B" w:rsidR="0000531E" w:rsidRPr="00E658DB" w:rsidRDefault="0000531E" w:rsidP="00F430CB">
      <w:pPr>
        <w:pStyle w:val="Odstavekseznama"/>
        <w:numPr>
          <w:ilvl w:val="0"/>
          <w:numId w:val="53"/>
        </w:numPr>
        <w:shd w:val="clear" w:color="auto" w:fill="FFFFFF"/>
        <w:spacing w:line="276" w:lineRule="auto"/>
        <w:ind w:left="425" w:hanging="357"/>
        <w:rPr>
          <w:b/>
          <w:sz w:val="22"/>
          <w:szCs w:val="22"/>
        </w:rPr>
      </w:pPr>
      <w:r w:rsidRPr="00BE7815">
        <w:rPr>
          <w:sz w:val="22"/>
          <w:szCs w:val="22"/>
        </w:rPr>
        <w:t xml:space="preserve">Za izvedena dela v preteklem obdobju izstavi </w:t>
      </w:r>
      <w:r w:rsidRPr="00E658DB">
        <w:rPr>
          <w:sz w:val="22"/>
          <w:szCs w:val="22"/>
        </w:rPr>
        <w:t xml:space="preserve">izvajalec </w:t>
      </w:r>
      <w:r w:rsidR="000C6A5B" w:rsidRPr="00E658DB">
        <w:rPr>
          <w:sz w:val="22"/>
          <w:szCs w:val="22"/>
        </w:rPr>
        <w:t xml:space="preserve">do 3. dne v mesecu </w:t>
      </w:r>
      <w:r w:rsidRPr="00E658DB">
        <w:rPr>
          <w:sz w:val="22"/>
          <w:szCs w:val="22"/>
        </w:rPr>
        <w:t xml:space="preserve">v pregled in potrditev nadzornemu organu knjigo obračunskih izmer. Nadzorni organ knjigo obračunskih izmer pregleda in potrdi v </w:t>
      </w:r>
      <w:r w:rsidR="00E658DB" w:rsidRPr="00E658DB">
        <w:rPr>
          <w:sz w:val="22"/>
          <w:szCs w:val="22"/>
        </w:rPr>
        <w:t>5</w:t>
      </w:r>
      <w:r w:rsidRPr="00E658DB">
        <w:rPr>
          <w:sz w:val="22"/>
          <w:szCs w:val="22"/>
        </w:rPr>
        <w:t xml:space="preserve"> dneh po prejemu le-te.</w:t>
      </w:r>
    </w:p>
    <w:p w14:paraId="706C1DC7" w14:textId="59CC770B" w:rsidR="000C6A5B" w:rsidRDefault="000C6A5B" w:rsidP="00F430CB">
      <w:pPr>
        <w:numPr>
          <w:ilvl w:val="0"/>
          <w:numId w:val="28"/>
        </w:numPr>
        <w:spacing w:line="276" w:lineRule="auto"/>
        <w:rPr>
          <w:sz w:val="22"/>
          <w:szCs w:val="22"/>
        </w:rPr>
      </w:pPr>
      <w:r w:rsidRPr="00E658DB">
        <w:rPr>
          <w:sz w:val="22"/>
          <w:szCs w:val="22"/>
        </w:rPr>
        <w:t>Izvajalec v 5 dneh po prejemu potrditve</w:t>
      </w:r>
      <w:r w:rsidRPr="00E658DB">
        <w:rPr>
          <w:b/>
          <w:sz w:val="22"/>
          <w:szCs w:val="22"/>
        </w:rPr>
        <w:t xml:space="preserve"> </w:t>
      </w:r>
      <w:r w:rsidRPr="00E658DB">
        <w:rPr>
          <w:sz w:val="22"/>
          <w:szCs w:val="22"/>
        </w:rPr>
        <w:t>knjige obračunskih</w:t>
      </w:r>
      <w:r>
        <w:rPr>
          <w:sz w:val="22"/>
          <w:szCs w:val="22"/>
        </w:rPr>
        <w:t xml:space="preserve"> izmer izda in posreduje nadzornemu organu situacijo za obračunski mesec. </w:t>
      </w:r>
      <w:r w:rsidRPr="00F66FA0">
        <w:rPr>
          <w:sz w:val="22"/>
          <w:szCs w:val="22"/>
        </w:rPr>
        <w:t>Nadzorni organ naročnika je dolžan potrditi obračunsko situacijo oziroma podati pripombe nanjo v roku 5 dni od njenega prejema. V kolikor v tem roku ni pripomb, se situacija šteje za potrjeno in izvajalec lahko naročniku izstavi račun</w:t>
      </w:r>
      <w:r>
        <w:rPr>
          <w:sz w:val="22"/>
          <w:szCs w:val="22"/>
        </w:rPr>
        <w:t>.</w:t>
      </w:r>
      <w:r w:rsidRPr="00F66FA0">
        <w:rPr>
          <w:sz w:val="22"/>
          <w:szCs w:val="22"/>
        </w:rPr>
        <w:t xml:space="preserve"> </w:t>
      </w:r>
    </w:p>
    <w:p w14:paraId="6162A72B" w14:textId="0C749B07" w:rsidR="000C6A5B" w:rsidRDefault="000C6A5B" w:rsidP="00F430CB">
      <w:pPr>
        <w:numPr>
          <w:ilvl w:val="0"/>
          <w:numId w:val="28"/>
        </w:numPr>
        <w:spacing w:line="276" w:lineRule="auto"/>
        <w:rPr>
          <w:sz w:val="22"/>
          <w:szCs w:val="22"/>
        </w:rPr>
      </w:pPr>
      <w:r w:rsidRPr="00F66FA0">
        <w:rPr>
          <w:sz w:val="22"/>
          <w:szCs w:val="22"/>
        </w:rPr>
        <w:t>Obvezna priloga k računom</w:t>
      </w:r>
      <w:r>
        <w:rPr>
          <w:sz w:val="22"/>
          <w:szCs w:val="22"/>
        </w:rPr>
        <w:t xml:space="preserve"> je</w:t>
      </w:r>
      <w:r w:rsidRPr="00F66FA0">
        <w:rPr>
          <w:sz w:val="22"/>
          <w:szCs w:val="22"/>
        </w:rPr>
        <w:t>:</w:t>
      </w:r>
    </w:p>
    <w:p w14:paraId="20B3F7F6" w14:textId="77777777" w:rsidR="000C6A5B" w:rsidRPr="00F66FA0" w:rsidRDefault="000C6A5B" w:rsidP="00F430CB">
      <w:pPr>
        <w:numPr>
          <w:ilvl w:val="2"/>
          <w:numId w:val="54"/>
        </w:numPr>
        <w:spacing w:line="276" w:lineRule="auto"/>
        <w:rPr>
          <w:sz w:val="22"/>
          <w:szCs w:val="22"/>
        </w:rPr>
      </w:pPr>
      <w:r w:rsidRPr="00F66FA0">
        <w:rPr>
          <w:sz w:val="22"/>
          <w:szCs w:val="22"/>
        </w:rPr>
        <w:t xml:space="preserve">obračunska situacija, ki jo je predhodno potrdi nadzorni organ naročnika in je pripravljena na podlagi </w:t>
      </w:r>
      <w:bookmarkStart w:id="177" w:name="_Hlk6914706"/>
      <w:r w:rsidRPr="00F66FA0">
        <w:rPr>
          <w:sz w:val="22"/>
          <w:szCs w:val="22"/>
        </w:rPr>
        <w:t>potrjene gradbene knjige in knjige obračunskih izmer</w:t>
      </w:r>
      <w:r>
        <w:rPr>
          <w:sz w:val="22"/>
          <w:szCs w:val="22"/>
        </w:rPr>
        <w:t xml:space="preserve"> </w:t>
      </w:r>
      <w:bookmarkEnd w:id="177"/>
      <w:r>
        <w:rPr>
          <w:sz w:val="22"/>
          <w:szCs w:val="22"/>
        </w:rPr>
        <w:t>in</w:t>
      </w:r>
    </w:p>
    <w:p w14:paraId="333C5BF4" w14:textId="1651308B" w:rsidR="000C6A5B" w:rsidRPr="00F66FA0" w:rsidRDefault="000C6A5B" w:rsidP="00F430CB">
      <w:pPr>
        <w:numPr>
          <w:ilvl w:val="2"/>
          <w:numId w:val="54"/>
        </w:numPr>
        <w:spacing w:line="276" w:lineRule="auto"/>
        <w:rPr>
          <w:sz w:val="22"/>
          <w:szCs w:val="22"/>
        </w:rPr>
      </w:pPr>
      <w:r w:rsidRPr="00F66FA0">
        <w:rPr>
          <w:sz w:val="22"/>
          <w:szCs w:val="22"/>
        </w:rPr>
        <w:t xml:space="preserve">v primeru izdaje računa na podlagi končne obračunske situacije </w:t>
      </w:r>
      <w:r w:rsidR="0042743A">
        <w:rPr>
          <w:sz w:val="22"/>
          <w:szCs w:val="22"/>
        </w:rPr>
        <w:t xml:space="preserve">pa končna situacija, pripravljena na podlagi </w:t>
      </w:r>
      <w:r w:rsidR="0042743A" w:rsidRPr="00F66FA0">
        <w:rPr>
          <w:sz w:val="22"/>
          <w:szCs w:val="22"/>
        </w:rPr>
        <w:t>potrjene gradbene knjige in knjige obračunskih izmer</w:t>
      </w:r>
      <w:r w:rsidR="0042743A">
        <w:rPr>
          <w:sz w:val="22"/>
          <w:szCs w:val="22"/>
        </w:rPr>
        <w:t xml:space="preserve">, in </w:t>
      </w:r>
      <w:r w:rsidRPr="00F66FA0">
        <w:rPr>
          <w:sz w:val="22"/>
          <w:szCs w:val="22"/>
        </w:rPr>
        <w:t>podpisan primopredajni zapisnik.</w:t>
      </w:r>
    </w:p>
    <w:p w14:paraId="71A1303F" w14:textId="1E45DBEC" w:rsidR="000C6A5B" w:rsidRPr="00824E4F" w:rsidRDefault="000C6A5B" w:rsidP="00824E4F">
      <w:pPr>
        <w:pStyle w:val="Odstavekseznama"/>
        <w:numPr>
          <w:ilvl w:val="0"/>
          <w:numId w:val="28"/>
        </w:numPr>
        <w:shd w:val="clear" w:color="auto" w:fill="FFFFFF"/>
        <w:spacing w:line="276" w:lineRule="auto"/>
        <w:rPr>
          <w:b/>
          <w:sz w:val="22"/>
          <w:szCs w:val="22"/>
        </w:rPr>
      </w:pPr>
      <w:r w:rsidRPr="00824E4F">
        <w:rPr>
          <w:sz w:val="22"/>
          <w:szCs w:val="22"/>
        </w:rPr>
        <w:t>Končno obračunsko situacijo za celoten obseg izvršenih del mora izvajalec izdati v 15 dneh od uspešn</w:t>
      </w:r>
      <w:r w:rsidR="0042617B" w:rsidRPr="00824E4F">
        <w:rPr>
          <w:sz w:val="22"/>
          <w:szCs w:val="22"/>
        </w:rPr>
        <w:t>e</w:t>
      </w:r>
      <w:r w:rsidRPr="00824E4F">
        <w:rPr>
          <w:sz w:val="22"/>
          <w:szCs w:val="22"/>
        </w:rPr>
        <w:t xml:space="preserve"> primopredaje. Podlaga za izdajo končne obračunske situacije je s strani nadzornega organa potrjena gradbena knjiga in knjiga obračunskih izmer.</w:t>
      </w:r>
    </w:p>
    <w:p w14:paraId="3205CD9A" w14:textId="44176744" w:rsidR="00F36B3F" w:rsidRDefault="00F36B3F" w:rsidP="00F36B3F">
      <w:pPr>
        <w:shd w:val="clear" w:color="auto" w:fill="FFFFFF"/>
        <w:spacing w:line="276" w:lineRule="auto"/>
        <w:rPr>
          <w:b/>
          <w:sz w:val="22"/>
          <w:szCs w:val="22"/>
        </w:rPr>
      </w:pPr>
    </w:p>
    <w:p w14:paraId="066418D2" w14:textId="77777777" w:rsidR="00F36B3F" w:rsidRPr="00D810B7" w:rsidRDefault="00F36B3F" w:rsidP="00F36B3F">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15A2118C" w14:textId="13FFD164" w:rsidR="000C6A5B" w:rsidRPr="000C6A5B"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 xml:space="preserve">Naročnik bo račun plačal 30. (trideseti) dan od datuma </w:t>
      </w:r>
      <w:r w:rsidR="0042743A">
        <w:rPr>
          <w:sz w:val="22"/>
          <w:szCs w:val="22"/>
        </w:rPr>
        <w:t xml:space="preserve">prejema </w:t>
      </w:r>
      <w:r w:rsidRPr="00F66FA0">
        <w:rPr>
          <w:sz w:val="22"/>
          <w:szCs w:val="22"/>
        </w:rPr>
        <w:t>praviln</w:t>
      </w:r>
      <w:r w:rsidR="0042743A">
        <w:rPr>
          <w:sz w:val="22"/>
          <w:szCs w:val="22"/>
        </w:rPr>
        <w:t>o</w:t>
      </w:r>
      <w:r w:rsidRPr="00F66FA0">
        <w:rPr>
          <w:sz w:val="22"/>
          <w:szCs w:val="22"/>
        </w:rPr>
        <w:t xml:space="preserve"> izda</w:t>
      </w:r>
      <w:r w:rsidR="0042743A">
        <w:rPr>
          <w:sz w:val="22"/>
          <w:szCs w:val="22"/>
        </w:rPr>
        <w:t>nega</w:t>
      </w:r>
      <w:r w:rsidRPr="00F66FA0">
        <w:rPr>
          <w:sz w:val="22"/>
          <w:szCs w:val="22"/>
        </w:rPr>
        <w:t xml:space="preserve"> računa, na transakcijski račun izvajalca št. …………, odprt pri ………….. Plačilni rok začne </w:t>
      </w:r>
      <w:r w:rsidR="0042617B">
        <w:rPr>
          <w:sz w:val="22"/>
          <w:szCs w:val="22"/>
        </w:rPr>
        <w:t>teči</w:t>
      </w:r>
      <w:r w:rsidRPr="00F66FA0">
        <w:rPr>
          <w:sz w:val="22"/>
          <w:szCs w:val="22"/>
        </w:rPr>
        <w:t xml:space="preserve"> naslednji dan po prejemu </w:t>
      </w:r>
      <w:r w:rsidR="005E2F1B" w:rsidRPr="005E2F1B">
        <w:rPr>
          <w:sz w:val="22"/>
          <w:szCs w:val="22"/>
        </w:rPr>
        <w:t xml:space="preserve">računa s obveznimi prilogami iz </w:t>
      </w:r>
      <w:r w:rsidR="005E2F1B">
        <w:rPr>
          <w:sz w:val="22"/>
          <w:szCs w:val="22"/>
        </w:rPr>
        <w:t xml:space="preserve">četrtega </w:t>
      </w:r>
      <w:r w:rsidR="005E2F1B" w:rsidRPr="005E2F1B">
        <w:rPr>
          <w:sz w:val="22"/>
          <w:szCs w:val="22"/>
        </w:rPr>
        <w:t>odst</w:t>
      </w:r>
      <w:r w:rsidR="005E2F1B">
        <w:rPr>
          <w:sz w:val="22"/>
          <w:szCs w:val="22"/>
        </w:rPr>
        <w:t>avka</w:t>
      </w:r>
      <w:r w:rsidR="005E2F1B" w:rsidRPr="005E2F1B">
        <w:rPr>
          <w:sz w:val="22"/>
          <w:szCs w:val="22"/>
        </w:rPr>
        <w:t xml:space="preserve"> 10. čl</w:t>
      </w:r>
      <w:r w:rsidR="005E2F1B">
        <w:rPr>
          <w:sz w:val="22"/>
          <w:szCs w:val="22"/>
        </w:rPr>
        <w:t>ena te pogodbe</w:t>
      </w:r>
      <w:r w:rsidRPr="00F66FA0">
        <w:rPr>
          <w:sz w:val="22"/>
          <w:szCs w:val="22"/>
        </w:rPr>
        <w:t xml:space="preserve">, ki je podlaga za izplačilo. </w:t>
      </w:r>
      <w:r w:rsidR="00322668" w:rsidRPr="00322668">
        <w:rPr>
          <w:sz w:val="22"/>
          <w:szCs w:val="22"/>
        </w:rPr>
        <w:t xml:space="preserve">Če zadnji dan roka sovpada z dnem, ko je po zakonu dela prost dan oziroma v plačilnem sistemu TARGET ni opredeljen kot plačilni dan, se za zadnji dan roka šteje naslednji delavnik oziroma naslednji plačilni dan v sistemu TARGET. </w:t>
      </w:r>
      <w:r w:rsidRPr="00F66FA0">
        <w:rPr>
          <w:sz w:val="22"/>
          <w:szCs w:val="22"/>
        </w:rPr>
        <w:t>Pri izstavitvi računov se je potrebno sklicevati na številko pogodbe. V primeru, da je na računu napisan krajši rok plačila, kot je dogovorjen s to pogodbo, se obveznosti poravnajo v skladu s pogodbeno določenim načinom in rokom plačila.</w:t>
      </w:r>
    </w:p>
    <w:p w14:paraId="5E7DA59F" w14:textId="0A70CDCC" w:rsidR="000C6A5B" w:rsidRPr="000C6A5B"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V primeru zamude plačila ima izvajalec pravico zaračunati zakonite zamudne obresti.</w:t>
      </w:r>
    </w:p>
    <w:p w14:paraId="2493AFFA" w14:textId="0487287E" w:rsidR="000C6A5B" w:rsidRPr="00F36B3F" w:rsidRDefault="000C6A5B" w:rsidP="00F430CB">
      <w:pPr>
        <w:pStyle w:val="Odstavekseznama"/>
        <w:numPr>
          <w:ilvl w:val="0"/>
          <w:numId w:val="55"/>
        </w:numPr>
        <w:shd w:val="clear" w:color="auto" w:fill="FFFFFF"/>
        <w:spacing w:line="276" w:lineRule="auto"/>
        <w:ind w:left="425" w:hanging="357"/>
        <w:rPr>
          <w:b/>
          <w:sz w:val="22"/>
          <w:szCs w:val="22"/>
        </w:rPr>
      </w:pPr>
      <w:r w:rsidRPr="00F66FA0">
        <w:rPr>
          <w:sz w:val="22"/>
          <w:szCs w:val="22"/>
        </w:rPr>
        <w:t>Izvajalec mora vse račune naročniku pošiljati izključno v elektronski obliki (e-račun)</w:t>
      </w:r>
      <w:r>
        <w:rPr>
          <w:sz w:val="22"/>
          <w:szCs w:val="22"/>
        </w:rPr>
        <w:t>,</w:t>
      </w:r>
      <w:r w:rsidRPr="00F66FA0">
        <w:rPr>
          <w:sz w:val="22"/>
          <w:szCs w:val="22"/>
        </w:rPr>
        <w:t xml:space="preserve"> skladno </w:t>
      </w:r>
      <w:r>
        <w:rPr>
          <w:sz w:val="22"/>
          <w:szCs w:val="22"/>
        </w:rPr>
        <w:t xml:space="preserve">s predpisi </w:t>
      </w:r>
      <w:r w:rsidRPr="00F66FA0">
        <w:rPr>
          <w:sz w:val="22"/>
          <w:szCs w:val="22"/>
        </w:rPr>
        <w:t xml:space="preserve">o opravljanju plačilnih storitev za proračunske uporabnike in hkrati </w:t>
      </w:r>
      <w:r>
        <w:rPr>
          <w:sz w:val="22"/>
          <w:szCs w:val="22"/>
        </w:rPr>
        <w:t xml:space="preserve">v papirni obliki </w:t>
      </w:r>
      <w:r w:rsidRPr="00F66FA0">
        <w:rPr>
          <w:sz w:val="22"/>
          <w:szCs w:val="22"/>
        </w:rPr>
        <w:t xml:space="preserve">predložiti s strani nadzora podpisano </w:t>
      </w:r>
      <w:r w:rsidR="00F36B3F">
        <w:rPr>
          <w:sz w:val="22"/>
          <w:szCs w:val="22"/>
        </w:rPr>
        <w:t xml:space="preserve">vsakokratno </w:t>
      </w:r>
      <w:r w:rsidRPr="00F66FA0">
        <w:rPr>
          <w:sz w:val="22"/>
          <w:szCs w:val="22"/>
        </w:rPr>
        <w:t>situacijo v treh izvodih.</w:t>
      </w:r>
    </w:p>
    <w:p w14:paraId="60FD0388" w14:textId="2D4B162A" w:rsidR="00F36B3F" w:rsidRPr="00F66FA0" w:rsidRDefault="00F36B3F" w:rsidP="00F430CB">
      <w:pPr>
        <w:numPr>
          <w:ilvl w:val="0"/>
          <w:numId w:val="55"/>
        </w:numPr>
        <w:spacing w:line="276" w:lineRule="auto"/>
        <w:ind w:left="425" w:hanging="357"/>
        <w:rPr>
          <w:sz w:val="22"/>
          <w:szCs w:val="22"/>
        </w:rPr>
      </w:pPr>
      <w:r>
        <w:rPr>
          <w:sz w:val="22"/>
          <w:szCs w:val="22"/>
        </w:rPr>
        <w:t xml:space="preserve">Izvajalec </w:t>
      </w:r>
      <w:r w:rsidR="00266AF2">
        <w:rPr>
          <w:sz w:val="22"/>
          <w:szCs w:val="22"/>
        </w:rPr>
        <w:t xml:space="preserve">se zavezuje </w:t>
      </w:r>
      <w:r>
        <w:rPr>
          <w:sz w:val="22"/>
          <w:szCs w:val="22"/>
        </w:rPr>
        <w:t xml:space="preserve">k vsakemu svojemu računu priložiti tudi račune s situacijo svojih </w:t>
      </w:r>
      <w:r w:rsidR="00266AF2">
        <w:rPr>
          <w:sz w:val="22"/>
          <w:szCs w:val="22"/>
        </w:rPr>
        <w:t xml:space="preserve">(morebitnih) </w:t>
      </w:r>
      <w:r>
        <w:rPr>
          <w:sz w:val="22"/>
          <w:szCs w:val="22"/>
        </w:rPr>
        <w:t xml:space="preserve">podizvajalcev, ki jih je predhodno potrdil, če bodo podizvajalci zahtevali neposredna plačila. </w:t>
      </w:r>
    </w:p>
    <w:p w14:paraId="50291CCD" w14:textId="0FD7F18E" w:rsidR="00F36B3F" w:rsidRDefault="00F36B3F" w:rsidP="00F36B3F">
      <w:pPr>
        <w:shd w:val="clear" w:color="auto" w:fill="FFFFFF"/>
        <w:spacing w:line="276" w:lineRule="auto"/>
        <w:rPr>
          <w:b/>
          <w:sz w:val="22"/>
          <w:szCs w:val="22"/>
        </w:rPr>
      </w:pPr>
    </w:p>
    <w:p w14:paraId="3E27F9B0" w14:textId="18EEEE5F" w:rsidR="00452724" w:rsidRDefault="00803F12" w:rsidP="00F430CB">
      <w:pPr>
        <w:pStyle w:val="Odstavekseznama"/>
        <w:numPr>
          <w:ilvl w:val="0"/>
          <w:numId w:val="46"/>
        </w:numPr>
        <w:shd w:val="clear" w:color="auto" w:fill="FFFFFF"/>
        <w:spacing w:line="276" w:lineRule="auto"/>
        <w:jc w:val="center"/>
        <w:rPr>
          <w:b/>
          <w:sz w:val="22"/>
          <w:szCs w:val="22"/>
        </w:rPr>
      </w:pPr>
      <w:r>
        <w:rPr>
          <w:b/>
          <w:sz w:val="22"/>
          <w:szCs w:val="22"/>
        </w:rPr>
        <w:t>PODIZVAJALCI</w:t>
      </w:r>
    </w:p>
    <w:p w14:paraId="3E6DFE7A" w14:textId="469E0DA2" w:rsidR="00452724" w:rsidRDefault="00266AF2" w:rsidP="00452724">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w:t>
      </w:r>
      <w:r w:rsidR="00452724">
        <w:rPr>
          <w:rFonts w:ascii="Arial" w:hAnsi="Arial" w:cs="Arial"/>
          <w:b/>
          <w:bCs/>
          <w:sz w:val="22"/>
        </w:rPr>
        <w:t>len</w:t>
      </w:r>
    </w:p>
    <w:p w14:paraId="20B49ADC" w14:textId="6F83C860" w:rsidR="00266AF2" w:rsidRPr="00266AF2" w:rsidRDefault="00266AF2" w:rsidP="00266AF2">
      <w:pPr>
        <w:pStyle w:val="ListParagraph1"/>
        <w:tabs>
          <w:tab w:val="left" w:pos="284"/>
        </w:tabs>
        <w:spacing w:after="0"/>
        <w:ind w:left="0"/>
        <w:rPr>
          <w:rFonts w:ascii="Arial" w:hAnsi="Arial" w:cs="Arial"/>
          <w:bCs/>
          <w:i/>
          <w:sz w:val="22"/>
        </w:rPr>
      </w:pPr>
      <w:r w:rsidRPr="00BC7238">
        <w:rPr>
          <w:rFonts w:ascii="Arial" w:hAnsi="Arial" w:cs="Arial"/>
          <w:bCs/>
          <w:i/>
          <w:sz w:val="22"/>
        </w:rPr>
        <w:t>(Navodilo: Ta člen velja samo v primeru, da izvajalec nastopa s podizvajalci, v nasprotnem primeru se črta oz. se v tabeli navede, da ponudnik ob sklenitvi pogodbe nima podizvajalcev.)</w:t>
      </w:r>
    </w:p>
    <w:p w14:paraId="66CEB426" w14:textId="77777777" w:rsidR="00803F12" w:rsidRPr="00803F12" w:rsidRDefault="00803F12" w:rsidP="00F430CB">
      <w:pPr>
        <w:pStyle w:val="Odstavekseznama"/>
        <w:numPr>
          <w:ilvl w:val="0"/>
          <w:numId w:val="56"/>
        </w:numPr>
        <w:ind w:left="425" w:hanging="357"/>
        <w:rPr>
          <w:sz w:val="22"/>
          <w:szCs w:val="22"/>
        </w:rPr>
      </w:pPr>
      <w:r w:rsidRPr="00803F12">
        <w:rPr>
          <w:sz w:val="22"/>
          <w:szCs w:val="22"/>
        </w:rPr>
        <w:t xml:space="preserve">Pri izvajanju javnega naročila bodo podizvajalci (v nadaljevanju: </w:t>
      </w:r>
      <w:r w:rsidRPr="00266AF2">
        <w:rPr>
          <w:sz w:val="22"/>
          <w:szCs w:val="22"/>
        </w:rPr>
        <w:t>»prijavljeni podizvajalci«)</w:t>
      </w:r>
      <w:r w:rsidRPr="00803F12">
        <w:rPr>
          <w:sz w:val="22"/>
          <w:szCs w:val="22"/>
        </w:rPr>
        <w:t xml:space="preserve"> izvedli naslednja dela: </w:t>
      </w:r>
    </w:p>
    <w:p w14:paraId="22E208D2"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4819"/>
      </w:tblGrid>
      <w:tr w:rsidR="00803F12" w:rsidRPr="00BE7815" w14:paraId="1CF815F4" w14:textId="77777777" w:rsidTr="00803F12">
        <w:tc>
          <w:tcPr>
            <w:tcW w:w="4253" w:type="dxa"/>
            <w:shd w:val="clear" w:color="auto" w:fill="DBE5F1" w:themeFill="accent1" w:themeFillTint="33"/>
          </w:tcPr>
          <w:p w14:paraId="54793329"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sidRPr="00BE7815">
              <w:rPr>
                <w:sz w:val="22"/>
                <w:szCs w:val="22"/>
              </w:rPr>
              <w:t>Podizvajalec naziv, polni naslov, matična številka, davčna številka in transakcijski račun</w:t>
            </w:r>
          </w:p>
        </w:tc>
        <w:tc>
          <w:tcPr>
            <w:tcW w:w="4819" w:type="dxa"/>
            <w:shd w:val="clear" w:color="auto" w:fill="DBE5F1" w:themeFill="accent1" w:themeFillTint="33"/>
          </w:tcPr>
          <w:p w14:paraId="48AC81B0" w14:textId="3FC283D6"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D</w:t>
            </w:r>
            <w:r w:rsidRPr="00BE7815">
              <w:rPr>
                <w:sz w:val="22"/>
                <w:szCs w:val="22"/>
              </w:rPr>
              <w:t>el</w:t>
            </w:r>
            <w:r>
              <w:rPr>
                <w:sz w:val="22"/>
                <w:szCs w:val="22"/>
              </w:rPr>
              <w:t>a</w:t>
            </w:r>
            <w:r w:rsidRPr="00BE7815">
              <w:rPr>
                <w:sz w:val="22"/>
                <w:szCs w:val="22"/>
              </w:rPr>
              <w:t>, ki jih bo izvedel podizvajalec (</w:t>
            </w:r>
            <w:r>
              <w:rPr>
                <w:sz w:val="22"/>
                <w:szCs w:val="22"/>
              </w:rPr>
              <w:t>vrsta del, količina, vrednost kraj izvedbe, rok izvedbe</w:t>
            </w:r>
            <w:r w:rsidRPr="00BE7815">
              <w:rPr>
                <w:sz w:val="22"/>
                <w:szCs w:val="22"/>
              </w:rPr>
              <w:t>)</w:t>
            </w:r>
          </w:p>
        </w:tc>
      </w:tr>
      <w:tr w:rsidR="00803F12" w:rsidRPr="00BE7815" w14:paraId="2E8EB368" w14:textId="77777777" w:rsidTr="00803F12">
        <w:tc>
          <w:tcPr>
            <w:tcW w:w="4253" w:type="dxa"/>
          </w:tcPr>
          <w:p w14:paraId="746F0362" w14:textId="77777777"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p>
        </w:tc>
        <w:tc>
          <w:tcPr>
            <w:tcW w:w="4819" w:type="dxa"/>
          </w:tcPr>
          <w:p w14:paraId="592C2A99" w14:textId="10058470"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Vrsta del: _____________________________</w:t>
            </w:r>
          </w:p>
          <w:p w14:paraId="3F7B48A9" w14:textId="0FD8A7FE"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Vrednost del: __________________________</w:t>
            </w:r>
          </w:p>
          <w:p w14:paraId="55E6D23D" w14:textId="47EB031B"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Kraj izvedbe: __________________________</w:t>
            </w:r>
          </w:p>
          <w:p w14:paraId="404A3845" w14:textId="08081EC1" w:rsidR="00803F12"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Rok izvedbe: __________________________</w:t>
            </w:r>
          </w:p>
          <w:p w14:paraId="61E1CD52" w14:textId="1F37B18F" w:rsidR="00803F12" w:rsidRPr="00BE7815" w:rsidRDefault="00803F12" w:rsidP="00803F12">
            <w:pPr>
              <w:tabs>
                <w:tab w:val="left" w:pos="360"/>
              </w:tabs>
              <w:overflowPunct w:val="0"/>
              <w:autoSpaceDE w:val="0"/>
              <w:autoSpaceDN w:val="0"/>
              <w:adjustRightInd w:val="0"/>
              <w:spacing w:before="40" w:after="40"/>
              <w:textAlignment w:val="baseline"/>
              <w:rPr>
                <w:sz w:val="22"/>
                <w:szCs w:val="22"/>
              </w:rPr>
            </w:pPr>
            <w:r>
              <w:rPr>
                <w:sz w:val="22"/>
                <w:szCs w:val="22"/>
              </w:rPr>
              <w:t>Zahteva neposredna plačila: DA   NE</w:t>
            </w:r>
          </w:p>
        </w:tc>
      </w:tr>
    </w:tbl>
    <w:p w14:paraId="338576D9" w14:textId="24FE33C6" w:rsidR="00803F12" w:rsidRDefault="00266AF2" w:rsidP="00803F12">
      <w:pPr>
        <w:rPr>
          <w:i/>
          <w:sz w:val="22"/>
          <w:szCs w:val="22"/>
        </w:rPr>
      </w:pPr>
      <w:r w:rsidRPr="00BC7238">
        <w:rPr>
          <w:i/>
          <w:sz w:val="22"/>
          <w:szCs w:val="22"/>
        </w:rPr>
        <w:t>(Navodilo: Zgornji podatki se izpolnijo za vsakega od podizvajalcev, tiste, ki so prijavljeni v ponudbi, in tudi za naknadno prijavljene.)</w:t>
      </w:r>
    </w:p>
    <w:p w14:paraId="4714EDC0" w14:textId="77777777" w:rsidR="00F430CB" w:rsidRPr="00266AF2" w:rsidRDefault="00F430CB" w:rsidP="00803F12">
      <w:pPr>
        <w:rPr>
          <w:i/>
          <w:sz w:val="22"/>
          <w:szCs w:val="22"/>
        </w:rPr>
      </w:pPr>
    </w:p>
    <w:p w14:paraId="2D328A2B" w14:textId="77777777" w:rsidR="00266AF2" w:rsidRPr="00D810B7" w:rsidRDefault="00266AF2" w:rsidP="00266AF2">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389A9A08" w14:textId="78693D17" w:rsidR="00803F12" w:rsidRDefault="00803F12" w:rsidP="00F430CB">
      <w:pPr>
        <w:pStyle w:val="Odstavekseznama"/>
        <w:numPr>
          <w:ilvl w:val="0"/>
          <w:numId w:val="59"/>
        </w:numPr>
        <w:ind w:left="425" w:hanging="357"/>
        <w:rPr>
          <w:sz w:val="22"/>
          <w:szCs w:val="22"/>
        </w:rPr>
      </w:pPr>
      <w:r w:rsidRPr="00803F12">
        <w:rPr>
          <w:sz w:val="22"/>
          <w:szCs w:val="22"/>
        </w:rPr>
        <w:t xml:space="preserve">Za delo </w:t>
      </w:r>
      <w:r>
        <w:rPr>
          <w:sz w:val="22"/>
          <w:szCs w:val="22"/>
        </w:rPr>
        <w:t xml:space="preserve">vseh </w:t>
      </w:r>
      <w:r w:rsidRPr="00803F12">
        <w:rPr>
          <w:sz w:val="22"/>
          <w:szCs w:val="22"/>
        </w:rPr>
        <w:t>podizvajalcev odgovarja izvajalec enako kot za svoje delo.</w:t>
      </w:r>
      <w:r w:rsidR="00CA04F6">
        <w:rPr>
          <w:sz w:val="22"/>
          <w:szCs w:val="22"/>
        </w:rPr>
        <w:t xml:space="preserve"> Naročnikova odobritev, da določen del pogodbenih del izvede podizvajalec, ne odveže izvajalca nobenih pogodbenih obveznosti.</w:t>
      </w:r>
    </w:p>
    <w:p w14:paraId="071BD3CB" w14:textId="11EFD3BC" w:rsidR="00803F12" w:rsidRPr="00803F12" w:rsidRDefault="00803F12" w:rsidP="00F430CB">
      <w:pPr>
        <w:pStyle w:val="Odstavekseznama"/>
        <w:numPr>
          <w:ilvl w:val="0"/>
          <w:numId w:val="59"/>
        </w:numPr>
        <w:ind w:left="425" w:hanging="357"/>
        <w:rPr>
          <w:sz w:val="22"/>
          <w:szCs w:val="22"/>
        </w:rPr>
      </w:pPr>
      <w:r w:rsidRPr="00803F12">
        <w:rPr>
          <w:sz w:val="22"/>
          <w:szCs w:val="22"/>
        </w:rPr>
        <w:t>Izvajalec mora med izvajanjem te pogodbe:</w:t>
      </w:r>
    </w:p>
    <w:p w14:paraId="5198C206" w14:textId="77777777" w:rsidR="00803F12" w:rsidRPr="00BE7815" w:rsidRDefault="00803F12" w:rsidP="00F430CB">
      <w:pPr>
        <w:numPr>
          <w:ilvl w:val="0"/>
          <w:numId w:val="57"/>
        </w:numPr>
        <w:spacing w:before="0"/>
        <w:contextualSpacing/>
        <w:rPr>
          <w:sz w:val="22"/>
          <w:szCs w:val="22"/>
        </w:rPr>
      </w:pPr>
      <w:r w:rsidRPr="00BE7815">
        <w:rPr>
          <w:sz w:val="22"/>
          <w:szCs w:val="22"/>
        </w:rPr>
        <w:t xml:space="preserve">v zvezi s prijavljenimi podizvajalci naročnika obvestiti o morebitnih spremembah informacij iz drugega odstavka 94. člena ZJN-3 in </w:t>
      </w:r>
    </w:p>
    <w:p w14:paraId="6C58519E" w14:textId="77777777" w:rsidR="00803F12" w:rsidRPr="00BE7815" w:rsidRDefault="00803F12" w:rsidP="00F430CB">
      <w:pPr>
        <w:numPr>
          <w:ilvl w:val="0"/>
          <w:numId w:val="57"/>
        </w:numPr>
        <w:spacing w:before="0"/>
        <w:contextualSpacing/>
        <w:rPr>
          <w:sz w:val="22"/>
          <w:szCs w:val="22"/>
        </w:rPr>
      </w:pPr>
      <w:r w:rsidRPr="00BE7815">
        <w:rPr>
          <w:sz w:val="22"/>
          <w:szCs w:val="22"/>
        </w:rPr>
        <w:t xml:space="preserve">če namerava v izvajanje javnega naročila naknadno vključiti nove podizvajalce naročniku poslati informacije iz drugega odstavka 94. člena ZJN-3 glede novih podizvajalcev, </w:t>
      </w:r>
    </w:p>
    <w:p w14:paraId="13401AC1" w14:textId="105B5880" w:rsidR="00803F12" w:rsidRPr="00BE7815" w:rsidRDefault="00803F12" w:rsidP="00803F12">
      <w:pPr>
        <w:ind w:left="708"/>
        <w:rPr>
          <w:sz w:val="22"/>
          <w:szCs w:val="22"/>
        </w:rPr>
      </w:pPr>
      <w:r w:rsidRPr="00BE7815">
        <w:rPr>
          <w:sz w:val="22"/>
          <w:szCs w:val="22"/>
        </w:rPr>
        <w:t xml:space="preserve">in sicer vse najkasneje </w:t>
      </w:r>
      <w:r w:rsidRPr="007C67DA">
        <w:rPr>
          <w:sz w:val="22"/>
          <w:szCs w:val="22"/>
        </w:rPr>
        <w:t xml:space="preserve">v </w:t>
      </w:r>
      <w:r>
        <w:rPr>
          <w:sz w:val="22"/>
          <w:szCs w:val="22"/>
        </w:rPr>
        <w:t>5</w:t>
      </w:r>
      <w:r w:rsidRPr="007C67DA">
        <w:rPr>
          <w:sz w:val="22"/>
          <w:szCs w:val="22"/>
        </w:rPr>
        <w:t xml:space="preserve"> dneh po</w:t>
      </w:r>
      <w:r w:rsidRPr="00BE7815">
        <w:rPr>
          <w:sz w:val="22"/>
          <w:szCs w:val="22"/>
        </w:rPr>
        <w:t xml:space="preserve"> spremembi oziroma pred vključitvijo novega podizvajalca. </w:t>
      </w:r>
    </w:p>
    <w:p w14:paraId="286B4EEF" w14:textId="5B6219AD" w:rsidR="00266AF2" w:rsidRDefault="00266AF2" w:rsidP="00F430CB">
      <w:pPr>
        <w:pStyle w:val="Odstavekseznama"/>
        <w:numPr>
          <w:ilvl w:val="0"/>
          <w:numId w:val="59"/>
        </w:numPr>
        <w:ind w:left="425" w:hanging="357"/>
        <w:rPr>
          <w:sz w:val="22"/>
          <w:szCs w:val="22"/>
        </w:rPr>
      </w:pPr>
      <w:r>
        <w:rPr>
          <w:sz w:val="22"/>
          <w:szCs w:val="22"/>
        </w:rPr>
        <w:t>V primeru vključitve novega podizvajalca v dela po tej pogodbi ali zamenjave že vključenega podizvajalca, mora izvajalec naročniku poslati pisni predlog ter mu skupaj s predlogom posredovati:</w:t>
      </w:r>
    </w:p>
    <w:p w14:paraId="5D7FF709" w14:textId="0004C903" w:rsidR="00266AF2" w:rsidRPr="00CA04F6" w:rsidRDefault="00CA04F6" w:rsidP="00F430CB">
      <w:pPr>
        <w:pStyle w:val="Brezrazmikov"/>
        <w:numPr>
          <w:ilvl w:val="0"/>
          <w:numId w:val="60"/>
        </w:numPr>
        <w:jc w:val="both"/>
        <w:rPr>
          <w:sz w:val="22"/>
          <w:szCs w:val="22"/>
        </w:rPr>
      </w:pPr>
      <w:r w:rsidRPr="00CA04F6">
        <w:rPr>
          <w:sz w:val="22"/>
          <w:szCs w:val="22"/>
        </w:rPr>
        <w:t>kontaktne podatke in zakonite zastopnike predlaganega podizvajalca (naziv, polni naslov, matična številka, davčna številka in transakcijski račun, zakoniti zastopniki),</w:t>
      </w:r>
    </w:p>
    <w:p w14:paraId="249F64D5" w14:textId="3DD0A109" w:rsidR="00CA04F6" w:rsidRPr="00CA04F6" w:rsidRDefault="00CA04F6" w:rsidP="00F430CB">
      <w:pPr>
        <w:pStyle w:val="Brezrazmikov"/>
        <w:numPr>
          <w:ilvl w:val="0"/>
          <w:numId w:val="60"/>
        </w:numPr>
        <w:jc w:val="both"/>
        <w:rPr>
          <w:sz w:val="22"/>
          <w:szCs w:val="22"/>
        </w:rPr>
      </w:pPr>
      <w:r w:rsidRPr="00CA04F6">
        <w:rPr>
          <w:sz w:val="22"/>
          <w:szCs w:val="22"/>
        </w:rPr>
        <w:t xml:space="preserve">izpolnjen ESPD za predlaganega podizvajalca ter morebitna druga dokazila o izpolnjevanju pogojev za sodelovanje, </w:t>
      </w:r>
    </w:p>
    <w:p w14:paraId="744DA291" w14:textId="03A8C4F8" w:rsidR="00CA04F6" w:rsidRPr="00CA04F6" w:rsidRDefault="00CA04F6" w:rsidP="00F430CB">
      <w:pPr>
        <w:pStyle w:val="Brezrazmikov"/>
        <w:numPr>
          <w:ilvl w:val="0"/>
          <w:numId w:val="60"/>
        </w:numPr>
        <w:jc w:val="both"/>
        <w:rPr>
          <w:sz w:val="22"/>
          <w:szCs w:val="22"/>
        </w:rPr>
      </w:pPr>
      <w:r w:rsidRPr="00CA04F6">
        <w:rPr>
          <w:sz w:val="22"/>
          <w:szCs w:val="22"/>
        </w:rPr>
        <w:t xml:space="preserve">če podizvajalec zahteva neposredna plačila, zahtevo in soglasje podizvajalca za neposredna plačila in </w:t>
      </w:r>
    </w:p>
    <w:p w14:paraId="23121C10" w14:textId="1CE52A1C" w:rsidR="00CA04F6" w:rsidRDefault="00CA04F6" w:rsidP="00F430CB">
      <w:pPr>
        <w:pStyle w:val="Brezrazmikov"/>
        <w:numPr>
          <w:ilvl w:val="0"/>
          <w:numId w:val="60"/>
        </w:numPr>
        <w:jc w:val="both"/>
      </w:pPr>
      <w:r w:rsidRPr="00CA04F6">
        <w:rPr>
          <w:sz w:val="22"/>
          <w:szCs w:val="22"/>
        </w:rPr>
        <w:t xml:space="preserve">podatke o vrsti del, količini in vrednosti del, ki jih bo izvedel vsak podizvajalec. </w:t>
      </w:r>
    </w:p>
    <w:p w14:paraId="1D4F1770" w14:textId="49645059" w:rsidR="00803F12" w:rsidRPr="00BE7815" w:rsidRDefault="00803F12" w:rsidP="00F430CB">
      <w:pPr>
        <w:pStyle w:val="Odstavekseznama"/>
        <w:numPr>
          <w:ilvl w:val="0"/>
          <w:numId w:val="59"/>
        </w:numPr>
        <w:ind w:left="425" w:hanging="357"/>
        <w:rPr>
          <w:sz w:val="22"/>
          <w:szCs w:val="22"/>
        </w:rPr>
      </w:pPr>
      <w:r w:rsidRPr="00BE7815">
        <w:rPr>
          <w:sz w:val="22"/>
          <w:szCs w:val="22"/>
        </w:rPr>
        <w:t xml:space="preserve">Zamenjava posamičnega podizvajalca oziroma uvedba novega podizvajalca v izvajanje javnega naročila je mogoča samo, če </w:t>
      </w:r>
      <w:r>
        <w:rPr>
          <w:sz w:val="22"/>
          <w:szCs w:val="22"/>
        </w:rPr>
        <w:t>n</w:t>
      </w:r>
      <w:r w:rsidRPr="00BE7815">
        <w:rPr>
          <w:sz w:val="22"/>
          <w:szCs w:val="22"/>
        </w:rPr>
        <w:t xml:space="preserve">aročnik poda predhodno pisno soglasje. Naročnik soglasje zavrne, v kolikor pri predlaganemu podizvajalcu obstojijo razlogi za izključitev podizvajalcev, kot so določeni v </w:t>
      </w:r>
      <w:r>
        <w:rPr>
          <w:sz w:val="22"/>
          <w:szCs w:val="22"/>
        </w:rPr>
        <w:t>r</w:t>
      </w:r>
      <w:r w:rsidRPr="00BE7815">
        <w:rPr>
          <w:sz w:val="22"/>
          <w:szCs w:val="22"/>
        </w:rPr>
        <w:t>azpisni dokumentaciji. Naročnik lahko predlog za zamenjavo podizvajalca oziroma vključitev novega zavrne tudi, če bi to lahko vplivalo na nemoteno izvajanje ali dokončanje del in če novi podizvajalec ne izpolnjuje pogojev</w:t>
      </w:r>
      <w:r>
        <w:rPr>
          <w:sz w:val="22"/>
          <w:szCs w:val="22"/>
        </w:rPr>
        <w:t xml:space="preserve"> za sodelovanje</w:t>
      </w:r>
      <w:r w:rsidRPr="00BE7815">
        <w:rPr>
          <w:sz w:val="22"/>
          <w:szCs w:val="22"/>
        </w:rPr>
        <w:t>, ki jih je postavil naročnik v razpisni dokumentaciji. V kolikor je izvajalec izpolnjevanje katerega od pogojev za sodelovanje dokazoval skupaj s podizvajalcem, v teku izvajanja pogodbe pa predlaga zamenjavo takšnega podizvajalca, mora zagotoviti, da sam izpolnjuje konkretni pogoj oziroma, da je na novo postavljeni podizvajalec takšen, da tudi skupaj z njim izvajalec izpolnjuje zahtevane pogoje za sodelovanje.</w:t>
      </w:r>
    </w:p>
    <w:p w14:paraId="7E42D570" w14:textId="12423A37" w:rsidR="00803F12" w:rsidRDefault="00803F12" w:rsidP="00F430CB">
      <w:pPr>
        <w:pStyle w:val="Odstavekseznama"/>
        <w:numPr>
          <w:ilvl w:val="0"/>
          <w:numId w:val="59"/>
        </w:numPr>
        <w:ind w:left="425" w:hanging="357"/>
        <w:rPr>
          <w:sz w:val="22"/>
          <w:szCs w:val="22"/>
        </w:rPr>
      </w:pPr>
      <w:r w:rsidRPr="00BE7815">
        <w:rPr>
          <w:sz w:val="22"/>
          <w:szCs w:val="22"/>
        </w:rPr>
        <w:t>Naročnik mora o zavrnitvi zamenjave oziroma novega podizvajalca obvestiti izvajalca najpozneje v roku 10 dni od prejema izvajalčevega popolnega predloga (to pomeni, da so predlogu predložene vse listine, ki so skladno s tem členom potrebne za presojo naročnika).</w:t>
      </w:r>
    </w:p>
    <w:p w14:paraId="11BFFDB1" w14:textId="72F944AB" w:rsidR="00266AF2" w:rsidRDefault="00266AF2" w:rsidP="00266AF2">
      <w:pPr>
        <w:rPr>
          <w:sz w:val="22"/>
          <w:szCs w:val="22"/>
        </w:rPr>
      </w:pPr>
    </w:p>
    <w:p w14:paraId="4008486C" w14:textId="77777777" w:rsidR="00266AF2" w:rsidRPr="00D810B7" w:rsidRDefault="00266AF2" w:rsidP="00266AF2">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65031AE7"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 xml:space="preserve">Neposredna plačila posameznemu podizvajalcu so obvezna, če je podizvajalec neposredna plačila izrecno pisno zahteval bodisi ob prijavi v izvajalčevi ponudbi bodisi ob prijavi na podlagi tretjega odstavka tega člena (tj. uvedba podizvajalca tekom izvajanja pogodbe). </w:t>
      </w:r>
    </w:p>
    <w:p w14:paraId="432BFB71"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Za primere obveznih neposrednih plačil izvajalec s podpisom te pogodbe pooblašča naročnika, da takšnemu podizvajalcu neposredno plača račun  oziroma situacijo, ki je predhodno potrjen s strani izvajalca. Izvajalec mora podizvajalčev račun  oziroma situacijo, ki ga je predhodno potrdil, priložiti svojemu računu  oziroma situaciji.</w:t>
      </w:r>
    </w:p>
    <w:p w14:paraId="0959EAA2"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Izvajalec mora za potrebe izvajanja obveznih neposrednih plačil naročniku predložiti tudi soglasje posameznega podizvajalca, na podlagi katerega naročnik namesto izvajalca poravna podizvajalčevo terjatev do izvajalca. Takšno soglasje lahko pridobi naročnik tudi neposredno od podizvajalca.</w:t>
      </w:r>
    </w:p>
    <w:p w14:paraId="598AEE64" w14:textId="77777777" w:rsidR="00803F12" w:rsidRPr="00BE7815" w:rsidRDefault="00803F12" w:rsidP="00F430CB">
      <w:pPr>
        <w:pStyle w:val="Odstavekseznama"/>
        <w:numPr>
          <w:ilvl w:val="0"/>
          <w:numId w:val="58"/>
        </w:numPr>
        <w:ind w:left="425" w:hanging="357"/>
        <w:rPr>
          <w:sz w:val="22"/>
          <w:szCs w:val="22"/>
        </w:rPr>
      </w:pPr>
      <w:r w:rsidRPr="00BE7815">
        <w:rPr>
          <w:sz w:val="22"/>
          <w:szCs w:val="22"/>
        </w:rPr>
        <w:t xml:space="preserve">Če neposredno plačilo podizvajalcem skladno s tem členom ni obvezno, mora izvajalec najpozneje v roku 60 dni od plačila končnega računa  oziroma situacije naročniku poslati svojo pisno izjavo in pisno izjavo podizvajalca, da je podizvajalec za izvedena dela ali dobavljeno blago, neposredno povezano s predmetom naročila, prejel popolno plačilo. </w:t>
      </w:r>
    </w:p>
    <w:p w14:paraId="230BE2B9" w14:textId="28AE200E" w:rsidR="00452724" w:rsidRDefault="00452724" w:rsidP="00F36B3F">
      <w:pPr>
        <w:shd w:val="clear" w:color="auto" w:fill="FFFFFF"/>
        <w:spacing w:line="276" w:lineRule="auto"/>
        <w:rPr>
          <w:b/>
          <w:sz w:val="22"/>
          <w:szCs w:val="22"/>
        </w:rPr>
      </w:pPr>
    </w:p>
    <w:p w14:paraId="36BE9814" w14:textId="7854A750" w:rsidR="00CA04F6" w:rsidRDefault="00CA04F6" w:rsidP="00F430CB">
      <w:pPr>
        <w:pStyle w:val="Odstavekseznama"/>
        <w:numPr>
          <w:ilvl w:val="0"/>
          <w:numId w:val="46"/>
        </w:numPr>
        <w:shd w:val="clear" w:color="auto" w:fill="FFFFFF"/>
        <w:spacing w:line="276" w:lineRule="auto"/>
        <w:jc w:val="center"/>
        <w:rPr>
          <w:b/>
          <w:sz w:val="22"/>
          <w:szCs w:val="22"/>
        </w:rPr>
      </w:pPr>
      <w:r>
        <w:rPr>
          <w:b/>
          <w:sz w:val="22"/>
          <w:szCs w:val="22"/>
        </w:rPr>
        <w:t>OBVEZNOSTI IZVAJALCA IN NAROČNIKA</w:t>
      </w:r>
    </w:p>
    <w:p w14:paraId="5464A94C" w14:textId="77777777" w:rsidR="00CA04F6" w:rsidRPr="00D810B7" w:rsidRDefault="00CA04F6" w:rsidP="00CA04F6">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642BA88C" w14:textId="69EEBA00" w:rsidR="0022321B" w:rsidRPr="00CA04F6" w:rsidRDefault="00FA53E7" w:rsidP="00F430CB">
      <w:pPr>
        <w:pStyle w:val="Odstavekseznama"/>
        <w:numPr>
          <w:ilvl w:val="0"/>
          <w:numId w:val="61"/>
        </w:numPr>
        <w:shd w:val="clear" w:color="auto" w:fill="FFFFFF"/>
        <w:spacing w:line="276" w:lineRule="auto"/>
        <w:ind w:left="425" w:hanging="357"/>
        <w:rPr>
          <w:sz w:val="22"/>
          <w:szCs w:val="22"/>
        </w:rPr>
      </w:pPr>
      <w:r>
        <w:rPr>
          <w:sz w:val="22"/>
          <w:szCs w:val="22"/>
        </w:rPr>
        <w:t>Izvajalec jamči</w:t>
      </w:r>
      <w:r w:rsidR="0022321B" w:rsidRPr="00CA04F6">
        <w:rPr>
          <w:sz w:val="22"/>
          <w:szCs w:val="22"/>
        </w:rPr>
        <w:t>:</w:t>
      </w:r>
    </w:p>
    <w:p w14:paraId="301E9266" w14:textId="52CC480E" w:rsidR="00421CA6" w:rsidRDefault="00FA53E7" w:rsidP="006F5ECB">
      <w:pPr>
        <w:pStyle w:val="Brezrazmikov1"/>
        <w:numPr>
          <w:ilvl w:val="0"/>
          <w:numId w:val="5"/>
        </w:numPr>
        <w:spacing w:line="276" w:lineRule="auto"/>
        <w:jc w:val="both"/>
        <w:rPr>
          <w:rFonts w:ascii="Arial" w:hAnsi="Arial" w:cs="Arial"/>
        </w:rPr>
      </w:pPr>
      <w:r>
        <w:rPr>
          <w:rFonts w:ascii="Arial" w:hAnsi="Arial" w:cs="Arial"/>
        </w:rPr>
        <w:t xml:space="preserve">da bo </w:t>
      </w:r>
      <w:r w:rsidR="00CA1B74" w:rsidRPr="00664B44">
        <w:rPr>
          <w:rFonts w:ascii="Arial" w:hAnsi="Arial" w:cs="Arial"/>
        </w:rPr>
        <w:t>dela, ki so predmet te pogodbe</w:t>
      </w:r>
      <w:r w:rsidR="00CA1B74">
        <w:rPr>
          <w:rFonts w:ascii="Arial" w:hAnsi="Arial" w:cs="Arial"/>
        </w:rPr>
        <w:t>,</w:t>
      </w:r>
      <w:r w:rsidR="00CA1B74" w:rsidRPr="00664B44">
        <w:rPr>
          <w:rFonts w:ascii="Arial" w:hAnsi="Arial" w:cs="Arial"/>
        </w:rPr>
        <w:t xml:space="preserve"> izvedel na podlagi pravnomočnega gradbenega dovoljenja in skladno z njim, v skladu z dokumentacijo za izvedbo gradnje,</w:t>
      </w:r>
      <w:r w:rsidR="00CA1B74">
        <w:t xml:space="preserve"> </w:t>
      </w:r>
      <w:r w:rsidR="00421CA6" w:rsidRPr="00421CA6">
        <w:rPr>
          <w:rFonts w:ascii="Arial" w:hAnsi="Arial" w:cs="Arial"/>
        </w:rPr>
        <w:t>strokovno pravilno po vseh sodobnih izsledkih stroke, vestno in kvalitetno v skladu z veljavnimi zakoni, predpisi, standardi, gradbenimi normativi, tehničnimi navodili, smernicami in s skrbnostjo dobrega strokovnjaka</w:t>
      </w:r>
      <w:r w:rsidR="005A4B68">
        <w:rPr>
          <w:rFonts w:ascii="Arial" w:hAnsi="Arial" w:cs="Arial"/>
        </w:rPr>
        <w:t>;</w:t>
      </w:r>
    </w:p>
    <w:p w14:paraId="79EDFD5D"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mu je poznan predmet pogodbe in vsi riziki, ki bodo spremljali izvedbo del; </w:t>
      </w:r>
    </w:p>
    <w:p w14:paraId="3A1DD850"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je seznanjen z razpisnimi zahtevami oziroma </w:t>
      </w:r>
      <w:r w:rsidR="007965B5" w:rsidRPr="00BE7815">
        <w:rPr>
          <w:rFonts w:ascii="Arial" w:hAnsi="Arial" w:cs="Arial"/>
        </w:rPr>
        <w:t>tehnično</w:t>
      </w:r>
      <w:r w:rsidRPr="00BE7815">
        <w:rPr>
          <w:rFonts w:ascii="Arial" w:hAnsi="Arial" w:cs="Arial"/>
        </w:rPr>
        <w:t xml:space="preserve"> dokumentacijo;</w:t>
      </w:r>
    </w:p>
    <w:p w14:paraId="260054E6"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je z razpisnimi in plačilnimi pogoji seznanil tudi vse podizvajalce iz te pogodbe</w:t>
      </w:r>
      <w:r w:rsidR="003F7354" w:rsidRPr="00BE7815">
        <w:rPr>
          <w:rFonts w:ascii="Arial" w:hAnsi="Arial" w:cs="Arial"/>
        </w:rPr>
        <w:t xml:space="preserve"> oziroma bo z njimi seznanil morebiti naknadno nominirane podizvajalce</w:t>
      </w:r>
      <w:r w:rsidRPr="00BE7815">
        <w:rPr>
          <w:rFonts w:ascii="Arial" w:hAnsi="Arial" w:cs="Arial"/>
        </w:rPr>
        <w:t>;</w:t>
      </w:r>
    </w:p>
    <w:p w14:paraId="75C5BB3E"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so mu razumljivi in jasni pogoji in okoliščine za pravilno izvedbo del;</w:t>
      </w:r>
    </w:p>
    <w:p w14:paraId="45A9048A" w14:textId="5810AE7C" w:rsidR="00421CA6" w:rsidRDefault="00421CA6" w:rsidP="006F5ECB">
      <w:pPr>
        <w:pStyle w:val="Brezrazmikov1"/>
        <w:numPr>
          <w:ilvl w:val="0"/>
          <w:numId w:val="5"/>
        </w:numPr>
        <w:spacing w:line="276" w:lineRule="auto"/>
        <w:jc w:val="both"/>
        <w:rPr>
          <w:rFonts w:ascii="Arial" w:hAnsi="Arial" w:cs="Arial"/>
        </w:rPr>
      </w:pPr>
      <w:r>
        <w:rPr>
          <w:rFonts w:ascii="Arial" w:hAnsi="Arial" w:cs="Arial"/>
        </w:rPr>
        <w:t xml:space="preserve">da bo izvedel </w:t>
      </w:r>
      <w:r w:rsidRPr="00421CA6">
        <w:rPr>
          <w:rFonts w:ascii="Arial" w:hAnsi="Arial" w:cs="Arial"/>
        </w:rPr>
        <w:t>tudi vsa občasna</w:t>
      </w:r>
      <w:r w:rsidR="005E2F1B">
        <w:rPr>
          <w:rFonts w:ascii="Arial" w:hAnsi="Arial" w:cs="Arial"/>
        </w:rPr>
        <w:t xml:space="preserve">, </w:t>
      </w:r>
      <w:r w:rsidRPr="00421CA6">
        <w:rPr>
          <w:rFonts w:ascii="Arial" w:hAnsi="Arial" w:cs="Arial"/>
        </w:rPr>
        <w:t>začasna in druga dela, ki so potrebna za izvedbo predmeta pogodbe, ne glede na to, ali so ali niso</w:t>
      </w:r>
      <w:r>
        <w:rPr>
          <w:rFonts w:ascii="Arial" w:hAnsi="Arial" w:cs="Arial"/>
        </w:rPr>
        <w:t xml:space="preserve"> izrecno navedena v tej pogodbi, pri čemer morajo biti taka </w:t>
      </w:r>
      <w:r w:rsidRPr="00421CA6">
        <w:rPr>
          <w:rFonts w:ascii="Arial" w:hAnsi="Arial" w:cs="Arial"/>
        </w:rPr>
        <w:t xml:space="preserve">dela najprej potrjena s strani </w:t>
      </w:r>
      <w:r>
        <w:rPr>
          <w:rFonts w:ascii="Arial" w:hAnsi="Arial" w:cs="Arial"/>
        </w:rPr>
        <w:t>naročnika;</w:t>
      </w:r>
    </w:p>
    <w:p w14:paraId="3DAD2280" w14:textId="4BC89B84"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vgrajeval samo prvovrstne materiale </w:t>
      </w:r>
      <w:r w:rsidR="000F7C1C" w:rsidRPr="00BE7815">
        <w:rPr>
          <w:rFonts w:ascii="Arial" w:hAnsi="Arial" w:cs="Arial"/>
        </w:rPr>
        <w:t>in opremo</w:t>
      </w:r>
      <w:r w:rsidR="00501A8B">
        <w:rPr>
          <w:rFonts w:ascii="Arial" w:hAnsi="Arial" w:cs="Arial"/>
        </w:rPr>
        <w:t xml:space="preserve"> oz. materiale in opremo</w:t>
      </w:r>
      <w:r w:rsidR="000F7C1C" w:rsidRPr="00BE7815">
        <w:rPr>
          <w:rFonts w:ascii="Arial" w:hAnsi="Arial" w:cs="Arial"/>
        </w:rPr>
        <w:t xml:space="preserve"> </w:t>
      </w:r>
      <w:r w:rsidRPr="00BE7815">
        <w:rPr>
          <w:rFonts w:ascii="Arial" w:hAnsi="Arial" w:cs="Arial"/>
        </w:rPr>
        <w:t>v kvaliteti, predvideni s tehnično dokumentacijo, v nasprotnem</w:t>
      </w:r>
      <w:r w:rsidR="004268EE" w:rsidRPr="00BE7815">
        <w:rPr>
          <w:rFonts w:ascii="Arial" w:hAnsi="Arial" w:cs="Arial"/>
        </w:rPr>
        <w:t xml:space="preserve"> </w:t>
      </w:r>
      <w:r w:rsidRPr="00BE7815">
        <w:rPr>
          <w:rFonts w:ascii="Arial" w:hAnsi="Arial" w:cs="Arial"/>
        </w:rPr>
        <w:t xml:space="preserve">primeru pa bo z objekta takoj odstranil neustrezen material </w:t>
      </w:r>
      <w:r w:rsidR="000F7C1C" w:rsidRPr="00BE7815">
        <w:rPr>
          <w:rFonts w:ascii="Arial" w:hAnsi="Arial" w:cs="Arial"/>
        </w:rPr>
        <w:t xml:space="preserve">in opremo </w:t>
      </w:r>
      <w:r w:rsidRPr="00BE7815">
        <w:rPr>
          <w:rFonts w:ascii="Arial" w:hAnsi="Arial" w:cs="Arial"/>
        </w:rPr>
        <w:t>in/ali saniral neustrezno izvedeno delo na način, ki bo zadovoljil pravila stroke;</w:t>
      </w:r>
    </w:p>
    <w:p w14:paraId="36114E69" w14:textId="2C396C2D"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sme vgrajevati druge vrste materiale</w:t>
      </w:r>
      <w:r w:rsidR="000F7C1C" w:rsidRPr="00BE7815">
        <w:rPr>
          <w:rFonts w:ascii="Arial" w:hAnsi="Arial" w:cs="Arial"/>
        </w:rPr>
        <w:t xml:space="preserve"> in opremo</w:t>
      </w:r>
      <w:r w:rsidRPr="00BE7815">
        <w:rPr>
          <w:rFonts w:ascii="Arial" w:hAnsi="Arial" w:cs="Arial"/>
        </w:rPr>
        <w:t>, kot po prejšnji alineji le, če imajo ti materiali</w:t>
      </w:r>
      <w:r w:rsidR="000F7C1C" w:rsidRPr="00BE7815">
        <w:rPr>
          <w:rFonts w:ascii="Arial" w:hAnsi="Arial" w:cs="Arial"/>
        </w:rPr>
        <w:t xml:space="preserve"> in oprema</w:t>
      </w:r>
      <w:r w:rsidRPr="00BE7815">
        <w:rPr>
          <w:rFonts w:ascii="Arial" w:hAnsi="Arial" w:cs="Arial"/>
        </w:rPr>
        <w:t xml:space="preserve"> podobne karakteristike kot predvideni (vodotesnost, hrapavost, odpornost ipd.)</w:t>
      </w:r>
      <w:r w:rsidR="00CB3AA0">
        <w:rPr>
          <w:rFonts w:ascii="Arial" w:hAnsi="Arial" w:cs="Arial"/>
        </w:rPr>
        <w:t>, vendar vse le po potrditvi</w:t>
      </w:r>
      <w:r w:rsidRPr="00BE7815">
        <w:rPr>
          <w:rFonts w:ascii="Arial" w:hAnsi="Arial" w:cs="Arial"/>
        </w:rPr>
        <w:t xml:space="preserve"> </w:t>
      </w:r>
      <w:r w:rsidR="00CB3AA0">
        <w:rPr>
          <w:rFonts w:ascii="Arial" w:hAnsi="Arial" w:cs="Arial"/>
        </w:rPr>
        <w:t>nadzornega</w:t>
      </w:r>
      <w:r w:rsidR="00FE0D73" w:rsidRPr="00BE7815">
        <w:rPr>
          <w:rFonts w:ascii="Arial" w:hAnsi="Arial" w:cs="Arial"/>
        </w:rPr>
        <w:t xml:space="preserve"> organ</w:t>
      </w:r>
      <w:r w:rsidR="00CB3AA0">
        <w:rPr>
          <w:rFonts w:ascii="Arial" w:hAnsi="Arial" w:cs="Arial"/>
        </w:rPr>
        <w:t>a</w:t>
      </w:r>
      <w:r w:rsidR="00FE4D61" w:rsidRPr="00BE7815">
        <w:rPr>
          <w:rFonts w:ascii="Arial" w:hAnsi="Arial" w:cs="Arial"/>
        </w:rPr>
        <w:t xml:space="preserve"> ali naročnik</w:t>
      </w:r>
      <w:r w:rsidR="004870FA">
        <w:rPr>
          <w:rFonts w:ascii="Arial" w:hAnsi="Arial" w:cs="Arial"/>
        </w:rPr>
        <w:t>a</w:t>
      </w:r>
      <w:r w:rsidRPr="00BE7815">
        <w:rPr>
          <w:rFonts w:ascii="Arial" w:hAnsi="Arial" w:cs="Arial"/>
        </w:rPr>
        <w:t>;</w:t>
      </w:r>
    </w:p>
    <w:p w14:paraId="50F9D7AD" w14:textId="77777777" w:rsidR="0099017F" w:rsidRPr="00BE7815" w:rsidRDefault="0099017F"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naročniku omogočil pregled in potrditev vzorcev vseh </w:t>
      </w:r>
      <w:r w:rsidR="007F40BD" w:rsidRPr="00BE7815">
        <w:rPr>
          <w:rFonts w:ascii="Arial" w:hAnsi="Arial" w:cs="Arial"/>
        </w:rPr>
        <w:t>materialov in opreme</w:t>
      </w:r>
      <w:r w:rsidRPr="00BE7815">
        <w:rPr>
          <w:rFonts w:ascii="Arial" w:hAnsi="Arial" w:cs="Arial"/>
        </w:rPr>
        <w:t xml:space="preserve"> pred vgradnjo;</w:t>
      </w:r>
      <w:r w:rsidR="005A1396" w:rsidRPr="00BE7815">
        <w:rPr>
          <w:rFonts w:ascii="Arial" w:hAnsi="Arial" w:cs="Arial"/>
        </w:rPr>
        <w:t xml:space="preserve"> in mu omogočal stalen nadzor nad deli in kontrolo nad količino in kakovostjo uporabljenega materiala</w:t>
      </w:r>
      <w:r w:rsidR="007F40BD" w:rsidRPr="00BE7815">
        <w:rPr>
          <w:rFonts w:ascii="Arial" w:hAnsi="Arial" w:cs="Arial"/>
        </w:rPr>
        <w:t xml:space="preserve"> in opreme</w:t>
      </w:r>
      <w:r w:rsidR="004C468B" w:rsidRPr="00BE7815">
        <w:rPr>
          <w:rFonts w:ascii="Arial" w:hAnsi="Arial" w:cs="Arial"/>
        </w:rPr>
        <w:t>;</w:t>
      </w:r>
    </w:p>
    <w:p w14:paraId="1BD3F745"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v primeru, kadar bo naročnik ali</w:t>
      </w:r>
      <w:r w:rsidR="007F40BD" w:rsidRPr="00BE7815">
        <w:rPr>
          <w:rFonts w:ascii="Arial" w:hAnsi="Arial" w:cs="Arial"/>
        </w:rPr>
        <w:t xml:space="preserve"> </w:t>
      </w:r>
      <w:r w:rsidR="00FE0D73" w:rsidRPr="00BE7815">
        <w:rPr>
          <w:rFonts w:ascii="Arial" w:hAnsi="Arial" w:cs="Arial"/>
        </w:rPr>
        <w:t>nadzorni organ</w:t>
      </w:r>
      <w:r w:rsidR="00FE4D61" w:rsidRPr="00BE7815">
        <w:rPr>
          <w:rFonts w:ascii="Arial" w:hAnsi="Arial" w:cs="Arial"/>
        </w:rPr>
        <w:t xml:space="preserve"> </w:t>
      </w:r>
      <w:r w:rsidRPr="00BE7815">
        <w:rPr>
          <w:rFonts w:ascii="Arial" w:hAnsi="Arial" w:cs="Arial"/>
        </w:rPr>
        <w:t>to zahteval, pri organizaciji, ki jo bo določil naročnik, naročil posebne preiskave. Če bo dokazan sum o neustreznosti materiala</w:t>
      </w:r>
      <w:r w:rsidR="007F40BD" w:rsidRPr="00BE7815">
        <w:rPr>
          <w:rFonts w:ascii="Arial" w:hAnsi="Arial" w:cs="Arial"/>
        </w:rPr>
        <w:t>, opreme</w:t>
      </w:r>
      <w:r w:rsidRPr="00BE7815">
        <w:rPr>
          <w:rFonts w:ascii="Arial" w:hAnsi="Arial" w:cs="Arial"/>
        </w:rPr>
        <w:t xml:space="preserve"> ali izvedenih del, bo stroške takih preiskav nosil izvajalec, sicer pa naročnik;</w:t>
      </w:r>
    </w:p>
    <w:p w14:paraId="2DC1C95D"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med izvajanjem pogodbenih del samostojno poskrbel za vse potrebne ukrepe za upoštevanje temeljnih načel varnosti in zdravja pri delu, varstva okolja in varstva pred požarom v skladu s predpisi ter za izvajanje teh ukrepov, za posledice njihove morebitne opustitve pa prevzema polno odgovornost;</w:t>
      </w:r>
    </w:p>
    <w:p w14:paraId="7E56D092" w14:textId="427C58C6"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opravljal delo na objektu samo z delavci, ki imajo potrdilo o opravljenem preizkusu znanj</w:t>
      </w:r>
      <w:r w:rsidR="009868E1">
        <w:rPr>
          <w:rFonts w:ascii="Arial" w:hAnsi="Arial" w:cs="Arial"/>
        </w:rPr>
        <w:t>a</w:t>
      </w:r>
      <w:r w:rsidRPr="00BE7815">
        <w:rPr>
          <w:rFonts w:ascii="Arial" w:hAnsi="Arial" w:cs="Arial"/>
        </w:rPr>
        <w:t xml:space="preserve"> varstva pri delu, veljavnim v RS;</w:t>
      </w:r>
    </w:p>
    <w:p w14:paraId="638C5E6F" w14:textId="2E5669A8" w:rsidR="0022321B" w:rsidRDefault="00FA53E7" w:rsidP="006F5ECB">
      <w:pPr>
        <w:pStyle w:val="Brezrazmikov1"/>
        <w:numPr>
          <w:ilvl w:val="0"/>
          <w:numId w:val="5"/>
        </w:numPr>
        <w:spacing w:line="276" w:lineRule="auto"/>
        <w:jc w:val="both"/>
        <w:rPr>
          <w:rFonts w:ascii="Arial" w:hAnsi="Arial" w:cs="Arial"/>
        </w:rPr>
      </w:pPr>
      <w:r>
        <w:rPr>
          <w:rFonts w:ascii="Arial" w:hAnsi="Arial" w:cs="Arial"/>
        </w:rPr>
        <w:t xml:space="preserve">da bo </w:t>
      </w:r>
      <w:r w:rsidR="0022321B" w:rsidRPr="006258D3">
        <w:rPr>
          <w:rFonts w:ascii="Arial" w:hAnsi="Arial" w:cs="Arial"/>
        </w:rPr>
        <w:t>pravočasno opozori</w:t>
      </w:r>
      <w:r w:rsidR="0070274B" w:rsidRPr="006258D3">
        <w:rPr>
          <w:rFonts w:ascii="Arial" w:hAnsi="Arial" w:cs="Arial"/>
        </w:rPr>
        <w:t>l</w:t>
      </w:r>
      <w:r w:rsidR="0022321B" w:rsidRPr="006258D3">
        <w:rPr>
          <w:rFonts w:ascii="Arial" w:hAnsi="Arial" w:cs="Arial"/>
        </w:rPr>
        <w:t xml:space="preserve"> naročnika na morebitne ovire pri izvajanju del;</w:t>
      </w:r>
    </w:p>
    <w:p w14:paraId="44201731" w14:textId="7B72F361" w:rsidR="00CA1B74" w:rsidRPr="006258D3" w:rsidRDefault="00CA1B74" w:rsidP="006F5ECB">
      <w:pPr>
        <w:pStyle w:val="Brezrazmikov1"/>
        <w:numPr>
          <w:ilvl w:val="0"/>
          <w:numId w:val="5"/>
        </w:numPr>
        <w:spacing w:line="276" w:lineRule="auto"/>
        <w:jc w:val="both"/>
        <w:rPr>
          <w:rFonts w:ascii="Arial" w:hAnsi="Arial" w:cs="Arial"/>
        </w:rPr>
      </w:pPr>
      <w:r w:rsidRPr="00CA1B74">
        <w:rPr>
          <w:rFonts w:ascii="Arial" w:hAnsi="Arial" w:cs="Arial"/>
        </w:rPr>
        <w:t>pravočasno obvestil nadzornika pred vsako pomembno fazo izvajanja gradnje</w:t>
      </w:r>
      <w:r>
        <w:rPr>
          <w:rFonts w:ascii="Arial" w:hAnsi="Arial" w:cs="Arial"/>
        </w:rPr>
        <w:t>;</w:t>
      </w:r>
    </w:p>
    <w:p w14:paraId="1B0FA9A9" w14:textId="4F7A971E" w:rsidR="0022321B" w:rsidRDefault="0022321B" w:rsidP="000F7356">
      <w:pPr>
        <w:pStyle w:val="Brezrazmikov1"/>
        <w:numPr>
          <w:ilvl w:val="0"/>
          <w:numId w:val="5"/>
        </w:numPr>
        <w:spacing w:line="276" w:lineRule="auto"/>
        <w:jc w:val="both"/>
        <w:rPr>
          <w:rFonts w:ascii="Arial" w:hAnsi="Arial" w:cs="Arial"/>
        </w:rPr>
      </w:pPr>
      <w:r w:rsidRPr="006258D3">
        <w:rPr>
          <w:rFonts w:ascii="Arial" w:hAnsi="Arial" w:cs="Arial"/>
        </w:rPr>
        <w:t>da bo redno vodil gradbeni dnevnik</w:t>
      </w:r>
      <w:r w:rsidR="007A3ED0" w:rsidRPr="006258D3">
        <w:rPr>
          <w:rFonts w:ascii="Arial" w:hAnsi="Arial" w:cs="Arial"/>
        </w:rPr>
        <w:t>,</w:t>
      </w:r>
      <w:r w:rsidRPr="006258D3">
        <w:rPr>
          <w:rFonts w:ascii="Arial" w:hAnsi="Arial" w:cs="Arial"/>
        </w:rPr>
        <w:t xml:space="preserve"> gradbeno knjigo </w:t>
      </w:r>
      <w:r w:rsidR="00305276" w:rsidRPr="006258D3">
        <w:rPr>
          <w:rFonts w:ascii="Arial" w:hAnsi="Arial" w:cs="Arial"/>
        </w:rPr>
        <w:t>oziroma</w:t>
      </w:r>
      <w:r w:rsidR="007A3ED0" w:rsidRPr="006258D3">
        <w:rPr>
          <w:rFonts w:ascii="Arial" w:hAnsi="Arial" w:cs="Arial"/>
        </w:rPr>
        <w:t xml:space="preserve"> knjigo obračunskih izmer </w:t>
      </w:r>
      <w:r w:rsidRPr="006258D3">
        <w:rPr>
          <w:rFonts w:ascii="Arial" w:hAnsi="Arial" w:cs="Arial"/>
        </w:rPr>
        <w:t xml:space="preserve">kot osnovo za </w:t>
      </w:r>
      <w:r w:rsidR="00501A8B">
        <w:rPr>
          <w:rFonts w:ascii="Arial" w:hAnsi="Arial" w:cs="Arial"/>
        </w:rPr>
        <w:t>(</w:t>
      </w:r>
      <w:r w:rsidR="009868E1" w:rsidRPr="006258D3">
        <w:rPr>
          <w:rFonts w:ascii="Arial" w:hAnsi="Arial" w:cs="Arial"/>
        </w:rPr>
        <w:t>mesečni</w:t>
      </w:r>
      <w:r w:rsidR="00501A8B">
        <w:rPr>
          <w:rFonts w:ascii="Arial" w:hAnsi="Arial" w:cs="Arial"/>
        </w:rPr>
        <w:t>)</w:t>
      </w:r>
      <w:r w:rsidR="009868E1" w:rsidRPr="006258D3">
        <w:rPr>
          <w:rFonts w:ascii="Arial" w:hAnsi="Arial" w:cs="Arial"/>
        </w:rPr>
        <w:t xml:space="preserve"> </w:t>
      </w:r>
      <w:r w:rsidRPr="006258D3">
        <w:rPr>
          <w:rFonts w:ascii="Arial" w:hAnsi="Arial" w:cs="Arial"/>
        </w:rPr>
        <w:t xml:space="preserve">obračun izvršenih del, </w:t>
      </w:r>
      <w:r w:rsidR="007A3ED0" w:rsidRPr="006258D3">
        <w:rPr>
          <w:rFonts w:ascii="Arial" w:hAnsi="Arial" w:cs="Arial"/>
        </w:rPr>
        <w:t xml:space="preserve">ki morajo biti podpisane s strani </w:t>
      </w:r>
      <w:r w:rsidR="00FE0D73" w:rsidRPr="006258D3">
        <w:rPr>
          <w:rFonts w:ascii="Arial" w:hAnsi="Arial" w:cs="Arial"/>
        </w:rPr>
        <w:t>nadzornega organa</w:t>
      </w:r>
      <w:r w:rsidR="007A3ED0" w:rsidRPr="006258D3">
        <w:rPr>
          <w:rFonts w:ascii="Arial" w:hAnsi="Arial" w:cs="Arial"/>
        </w:rPr>
        <w:t xml:space="preserve"> in izvajalca</w:t>
      </w:r>
      <w:r w:rsidR="00CB3AA0" w:rsidRPr="006258D3">
        <w:rPr>
          <w:rFonts w:ascii="Arial" w:hAnsi="Arial" w:cs="Arial"/>
        </w:rPr>
        <w:t>;</w:t>
      </w:r>
      <w:r w:rsidRPr="006258D3">
        <w:rPr>
          <w:rFonts w:ascii="Arial" w:hAnsi="Arial" w:cs="Arial"/>
        </w:rPr>
        <w:t xml:space="preserve"> </w:t>
      </w:r>
    </w:p>
    <w:p w14:paraId="2D044C9D" w14:textId="647B3233" w:rsidR="00995D12" w:rsidRPr="000F7356" w:rsidRDefault="00D87F74" w:rsidP="000F7356">
      <w:pPr>
        <w:pStyle w:val="Brezrazmikov1"/>
        <w:numPr>
          <w:ilvl w:val="0"/>
          <w:numId w:val="5"/>
        </w:numPr>
        <w:spacing w:line="276" w:lineRule="auto"/>
        <w:jc w:val="both"/>
        <w:rPr>
          <w:rFonts w:ascii="Arial" w:hAnsi="Arial" w:cs="Arial"/>
        </w:rPr>
      </w:pPr>
      <w:r w:rsidRPr="000F7356">
        <w:rPr>
          <w:rFonts w:ascii="Arial" w:hAnsi="Arial" w:cs="Arial"/>
        </w:rPr>
        <w:t>da bo vnašal spremembe nastale med gradnjo v dokumentacijo za izvedbo gradnje</w:t>
      </w:r>
      <w:r w:rsidR="000F3B56" w:rsidRPr="000F7356">
        <w:rPr>
          <w:rFonts w:ascii="Arial" w:hAnsi="Arial" w:cs="Arial"/>
        </w:rPr>
        <w:t>;</w:t>
      </w:r>
    </w:p>
    <w:p w14:paraId="42EC69FF" w14:textId="023EA7FC" w:rsidR="007F40BD" w:rsidRPr="006258D3" w:rsidRDefault="007A3ED0" w:rsidP="006F5ECB">
      <w:pPr>
        <w:pStyle w:val="Brezrazmikov1"/>
        <w:numPr>
          <w:ilvl w:val="0"/>
          <w:numId w:val="5"/>
        </w:numPr>
        <w:spacing w:line="276" w:lineRule="auto"/>
        <w:jc w:val="both"/>
        <w:rPr>
          <w:rFonts w:ascii="Arial" w:hAnsi="Arial" w:cs="Arial"/>
        </w:rPr>
      </w:pPr>
      <w:r w:rsidRPr="006258D3">
        <w:rPr>
          <w:rFonts w:ascii="Arial" w:hAnsi="Arial" w:cs="Arial"/>
        </w:rPr>
        <w:t xml:space="preserve">da bo zagotovil stalno prisotnost </w:t>
      </w:r>
      <w:r w:rsidR="0015593F" w:rsidRPr="006258D3">
        <w:rPr>
          <w:rFonts w:ascii="Arial" w:hAnsi="Arial" w:cs="Arial"/>
        </w:rPr>
        <w:t xml:space="preserve">vodje del </w:t>
      </w:r>
      <w:r w:rsidR="0042743A">
        <w:rPr>
          <w:rFonts w:ascii="Arial" w:hAnsi="Arial" w:cs="Arial"/>
        </w:rPr>
        <w:t xml:space="preserve">oz. vodij del </w:t>
      </w:r>
      <w:r w:rsidR="00E22370" w:rsidRPr="006258D3">
        <w:rPr>
          <w:rFonts w:ascii="Arial" w:hAnsi="Arial" w:cs="Arial"/>
        </w:rPr>
        <w:t>in vodje gradnje</w:t>
      </w:r>
      <w:r w:rsidRPr="006258D3">
        <w:rPr>
          <w:rFonts w:ascii="Arial" w:hAnsi="Arial" w:cs="Arial"/>
        </w:rPr>
        <w:t xml:space="preserve"> na gradbišču</w:t>
      </w:r>
      <w:r w:rsidR="0042743A">
        <w:rPr>
          <w:rFonts w:ascii="Arial" w:hAnsi="Arial" w:cs="Arial"/>
        </w:rPr>
        <w:t xml:space="preserve">, kar je </w:t>
      </w:r>
      <w:r w:rsidR="00757AA7" w:rsidRPr="006258D3">
        <w:rPr>
          <w:rFonts w:ascii="Arial" w:hAnsi="Arial" w:cs="Arial"/>
        </w:rPr>
        <w:t>vključen</w:t>
      </w:r>
      <w:r w:rsidR="0042743A">
        <w:rPr>
          <w:rFonts w:ascii="Arial" w:hAnsi="Arial" w:cs="Arial"/>
        </w:rPr>
        <w:t>o</w:t>
      </w:r>
      <w:r w:rsidR="00757AA7" w:rsidRPr="006258D3">
        <w:rPr>
          <w:rFonts w:ascii="Arial" w:hAnsi="Arial" w:cs="Arial"/>
        </w:rPr>
        <w:t xml:space="preserve"> v enotnih po</w:t>
      </w:r>
      <w:r w:rsidR="00A31A9C">
        <w:rPr>
          <w:rFonts w:ascii="Arial" w:hAnsi="Arial" w:cs="Arial"/>
        </w:rPr>
        <w:t>godbenih</w:t>
      </w:r>
      <w:r w:rsidR="00757AA7" w:rsidRPr="006258D3">
        <w:rPr>
          <w:rFonts w:ascii="Arial" w:hAnsi="Arial" w:cs="Arial"/>
        </w:rPr>
        <w:t xml:space="preserve"> cenah</w:t>
      </w:r>
      <w:r w:rsidR="00CB3AA0" w:rsidRPr="006258D3">
        <w:rPr>
          <w:rFonts w:ascii="Arial" w:hAnsi="Arial" w:cs="Arial"/>
        </w:rPr>
        <w:t>;</w:t>
      </w:r>
    </w:p>
    <w:p w14:paraId="02AB3EEC" w14:textId="7A1A1C8D" w:rsidR="0022321B" w:rsidRPr="00BE7815" w:rsidRDefault="0022321B" w:rsidP="006F5ECB">
      <w:pPr>
        <w:pStyle w:val="Brezrazmikov1"/>
        <w:numPr>
          <w:ilvl w:val="0"/>
          <w:numId w:val="5"/>
        </w:numPr>
        <w:spacing w:line="276" w:lineRule="auto"/>
        <w:jc w:val="both"/>
        <w:rPr>
          <w:rFonts w:ascii="Arial" w:hAnsi="Arial" w:cs="Arial"/>
        </w:rPr>
      </w:pPr>
      <w:r w:rsidRPr="006258D3">
        <w:rPr>
          <w:rFonts w:ascii="Arial" w:hAnsi="Arial" w:cs="Arial"/>
        </w:rPr>
        <w:t xml:space="preserve">da bo </w:t>
      </w:r>
      <w:r w:rsidR="00672D8F" w:rsidRPr="006258D3">
        <w:rPr>
          <w:rFonts w:ascii="Arial" w:hAnsi="Arial" w:cs="Arial"/>
        </w:rPr>
        <w:t>v okviru po</w:t>
      </w:r>
      <w:r w:rsidR="00A31A9C">
        <w:rPr>
          <w:rFonts w:ascii="Arial" w:hAnsi="Arial" w:cs="Arial"/>
        </w:rPr>
        <w:t>godbene</w:t>
      </w:r>
      <w:r w:rsidR="00672D8F" w:rsidRPr="006258D3">
        <w:rPr>
          <w:rFonts w:ascii="Arial" w:hAnsi="Arial" w:cs="Arial"/>
        </w:rPr>
        <w:t xml:space="preserve"> cene </w:t>
      </w:r>
      <w:r w:rsidRPr="006258D3">
        <w:rPr>
          <w:rFonts w:ascii="Arial" w:hAnsi="Arial" w:cs="Arial"/>
        </w:rPr>
        <w:t>ves čas izvajanja del skrbel</w:t>
      </w:r>
      <w:r w:rsidR="00EF3B09" w:rsidRPr="006258D3">
        <w:rPr>
          <w:rFonts w:ascii="Arial" w:hAnsi="Arial" w:cs="Arial"/>
        </w:rPr>
        <w:t xml:space="preserve"> za red in čistočo</w:t>
      </w:r>
      <w:r w:rsidR="00EF3B09">
        <w:rPr>
          <w:rFonts w:ascii="Arial" w:hAnsi="Arial" w:cs="Arial"/>
        </w:rPr>
        <w:t xml:space="preserve"> na gradbišču</w:t>
      </w:r>
      <w:r w:rsidRPr="00BE7815">
        <w:rPr>
          <w:rFonts w:ascii="Arial" w:hAnsi="Arial" w:cs="Arial"/>
        </w:rPr>
        <w:t xml:space="preserve"> in </w:t>
      </w:r>
      <w:r w:rsidR="00DF3626" w:rsidRPr="00BE7815">
        <w:rPr>
          <w:rFonts w:ascii="Arial" w:hAnsi="Arial" w:cs="Arial"/>
        </w:rPr>
        <w:t>na območju</w:t>
      </w:r>
      <w:r w:rsidRPr="00BE7815">
        <w:rPr>
          <w:rFonts w:ascii="Arial" w:hAnsi="Arial" w:cs="Arial"/>
        </w:rPr>
        <w:t>, kjer se bodo dela izvajala</w:t>
      </w:r>
      <w:r w:rsidR="00EF3B09">
        <w:rPr>
          <w:rFonts w:ascii="Arial" w:hAnsi="Arial" w:cs="Arial"/>
        </w:rPr>
        <w:t>,</w:t>
      </w:r>
      <w:r w:rsidR="007A3ED0" w:rsidRPr="00BE7815">
        <w:rPr>
          <w:rFonts w:ascii="Arial" w:hAnsi="Arial" w:cs="Arial"/>
        </w:rPr>
        <w:t xml:space="preserve"> in bo dnevno na svoje stroške odstranjeval ves nepotrebni material</w:t>
      </w:r>
      <w:r w:rsidR="007F40BD" w:rsidRPr="00BE7815">
        <w:rPr>
          <w:rFonts w:ascii="Arial" w:hAnsi="Arial" w:cs="Arial"/>
        </w:rPr>
        <w:t xml:space="preserve"> in opremo</w:t>
      </w:r>
      <w:r w:rsidR="007A3ED0" w:rsidRPr="00BE7815">
        <w:rPr>
          <w:rFonts w:ascii="Arial" w:hAnsi="Arial" w:cs="Arial"/>
        </w:rPr>
        <w:t xml:space="preserve"> </w:t>
      </w:r>
      <w:r w:rsidR="00E903BE" w:rsidRPr="00BE7815">
        <w:rPr>
          <w:rFonts w:ascii="Arial" w:hAnsi="Arial" w:cs="Arial"/>
        </w:rPr>
        <w:t xml:space="preserve">ter na svoje stroške organiziral odvoz </w:t>
      </w:r>
      <w:r w:rsidR="00A31A9C">
        <w:rPr>
          <w:rFonts w:ascii="Arial" w:hAnsi="Arial" w:cs="Arial"/>
        </w:rPr>
        <w:t xml:space="preserve">in prevzem </w:t>
      </w:r>
      <w:r w:rsidR="00E903BE" w:rsidRPr="00BE7815">
        <w:rPr>
          <w:rFonts w:ascii="Arial" w:hAnsi="Arial" w:cs="Arial"/>
        </w:rPr>
        <w:t xml:space="preserve">vseh gradbenih odpadkov in ostalih materialov na organizirano deponijo ne glede na oddaljenost in o tem vodil evidenco </w:t>
      </w:r>
      <w:r w:rsidR="007A3ED0" w:rsidRPr="00BE7815">
        <w:rPr>
          <w:rFonts w:ascii="Arial" w:hAnsi="Arial" w:cs="Arial"/>
        </w:rPr>
        <w:t xml:space="preserve">ter pri tem upošteval </w:t>
      </w:r>
      <w:r w:rsidR="00CB3AA0">
        <w:rPr>
          <w:rFonts w:ascii="Arial" w:hAnsi="Arial" w:cs="Arial"/>
        </w:rPr>
        <w:t>Uredbo</w:t>
      </w:r>
      <w:r w:rsidR="007A3ED0" w:rsidRPr="00BE7815">
        <w:rPr>
          <w:rFonts w:ascii="Arial" w:hAnsi="Arial" w:cs="Arial"/>
        </w:rPr>
        <w:t xml:space="preserve"> o ravnanju z odpadki, ki nastanejo pri gradbenih delih</w:t>
      </w:r>
      <w:r w:rsidRPr="00BE7815">
        <w:rPr>
          <w:rFonts w:ascii="Arial" w:hAnsi="Arial" w:cs="Arial"/>
        </w:rPr>
        <w:t>;</w:t>
      </w:r>
    </w:p>
    <w:p w14:paraId="7E998AB2" w14:textId="38443811" w:rsidR="008875E6" w:rsidRPr="00BE7815" w:rsidRDefault="008875E6"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w:t>
      </w:r>
      <w:r w:rsidR="00672D8F" w:rsidRPr="00BE7815">
        <w:rPr>
          <w:rFonts w:ascii="Arial" w:hAnsi="Arial" w:cs="Arial"/>
        </w:rPr>
        <w:t>v okviru po</w:t>
      </w:r>
      <w:r w:rsidR="00A31A9C">
        <w:rPr>
          <w:rFonts w:ascii="Arial" w:hAnsi="Arial" w:cs="Arial"/>
        </w:rPr>
        <w:t>godbene</w:t>
      </w:r>
      <w:r w:rsidR="00672D8F" w:rsidRPr="00BE7815">
        <w:rPr>
          <w:rFonts w:ascii="Arial" w:hAnsi="Arial" w:cs="Arial"/>
        </w:rPr>
        <w:t xml:space="preserve"> cene </w:t>
      </w:r>
      <w:r w:rsidRPr="00BE7815">
        <w:rPr>
          <w:rFonts w:ascii="Arial" w:hAnsi="Arial" w:cs="Arial"/>
        </w:rPr>
        <w:t>izvedel vse transporte in druge pomožne storitve (kot so intelektualna, fizična, strojna, organizacijska in druga strokovna ter pomožna dela oziroma opravila) ter dobavil vse materiale in opremo, potrebne za izvedbo pogodbenih del;</w:t>
      </w:r>
    </w:p>
    <w:p w14:paraId="636AB9E3" w14:textId="77777777" w:rsidR="007A3ED0" w:rsidRPr="00BE7815" w:rsidRDefault="007A3ED0"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od začetka izvajanja del do njihovega prevzema primerno zavaroval in čuval izvedena dela, opremo in material pred okvarami, propadanjem, odnašanjem ali uničenjem in poskrbel, da s svojim delom ne bo poškodoval </w:t>
      </w:r>
      <w:r w:rsidR="00957E07">
        <w:rPr>
          <w:rFonts w:ascii="Arial" w:hAnsi="Arial" w:cs="Arial"/>
        </w:rPr>
        <w:t xml:space="preserve">objekta oziroma </w:t>
      </w:r>
      <w:r w:rsidRPr="00BE7815">
        <w:rPr>
          <w:rFonts w:ascii="Arial" w:hAnsi="Arial" w:cs="Arial"/>
        </w:rPr>
        <w:t>infrastrukture;</w:t>
      </w:r>
    </w:p>
    <w:p w14:paraId="537B8617"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priznal, obračunal in plačal svojim dobaviteljem blaga, proizvajalcem in kooperantom zapadle obveznosti in zakonite zamudne obveznosti po izstavljenih računih za opravljene storitve </w:t>
      </w:r>
      <w:r w:rsidR="007A3ED0" w:rsidRPr="00BE7815">
        <w:rPr>
          <w:rFonts w:ascii="Arial" w:hAnsi="Arial" w:cs="Arial"/>
        </w:rPr>
        <w:t>proizvajalcev</w:t>
      </w:r>
      <w:r w:rsidRPr="00BE7815">
        <w:rPr>
          <w:rFonts w:ascii="Arial" w:hAnsi="Arial" w:cs="Arial"/>
        </w:rPr>
        <w:t xml:space="preserve"> in kooperantov oziroma za dobavljeno blago dobaviteljev blaga;</w:t>
      </w:r>
    </w:p>
    <w:p w14:paraId="44D3F998"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ščitil interese naročnika;</w:t>
      </w:r>
    </w:p>
    <w:p w14:paraId="131B22E0" w14:textId="77777777" w:rsidR="008875E6" w:rsidRPr="00BE7815" w:rsidRDefault="008875E6" w:rsidP="006F5ECB">
      <w:pPr>
        <w:pStyle w:val="Brezrazmikov1"/>
        <w:numPr>
          <w:ilvl w:val="0"/>
          <w:numId w:val="5"/>
        </w:numPr>
        <w:spacing w:line="276" w:lineRule="auto"/>
        <w:jc w:val="both"/>
        <w:rPr>
          <w:rFonts w:ascii="Arial" w:hAnsi="Arial" w:cs="Arial"/>
        </w:rPr>
      </w:pPr>
      <w:r w:rsidRPr="00BE7815">
        <w:rPr>
          <w:rFonts w:ascii="Arial" w:hAnsi="Arial" w:cs="Arial"/>
        </w:rPr>
        <w:t>da bo zagotovil komunikacijo z naročnikom v slovenskem jeziku;</w:t>
      </w:r>
    </w:p>
    <w:p w14:paraId="13159902" w14:textId="2AF662EB"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kril vso morebitno škodo, ki bi utegnila nastati na obstoječih </w:t>
      </w:r>
      <w:r w:rsidR="00957E07">
        <w:rPr>
          <w:rFonts w:ascii="Arial" w:hAnsi="Arial" w:cs="Arial"/>
        </w:rPr>
        <w:t xml:space="preserve">predmetih, </w:t>
      </w:r>
      <w:r w:rsidRPr="00BE7815">
        <w:rPr>
          <w:rFonts w:ascii="Arial" w:hAnsi="Arial" w:cs="Arial"/>
        </w:rPr>
        <w:t>objektih</w:t>
      </w:r>
      <w:r w:rsidR="00DF3626" w:rsidRPr="00BE7815">
        <w:rPr>
          <w:rFonts w:ascii="Arial" w:hAnsi="Arial" w:cs="Arial"/>
        </w:rPr>
        <w:t xml:space="preserve">, infrastrukturi na območju </w:t>
      </w:r>
      <w:r w:rsidR="006760F5">
        <w:rPr>
          <w:rFonts w:ascii="Arial" w:hAnsi="Arial" w:cs="Arial"/>
        </w:rPr>
        <w:t>izvajanja del</w:t>
      </w:r>
      <w:r w:rsidR="00DF3626" w:rsidRPr="00BE7815">
        <w:rPr>
          <w:rFonts w:ascii="Arial" w:hAnsi="Arial" w:cs="Arial"/>
        </w:rPr>
        <w:t xml:space="preserve"> in</w:t>
      </w:r>
      <w:r w:rsidRPr="00BE7815">
        <w:rPr>
          <w:rFonts w:ascii="Arial" w:hAnsi="Arial" w:cs="Arial"/>
        </w:rPr>
        <w:t xml:space="preserve"> na </w:t>
      </w:r>
      <w:r w:rsidR="00DF3626" w:rsidRPr="00BE7815">
        <w:rPr>
          <w:rFonts w:ascii="Arial" w:hAnsi="Arial" w:cs="Arial"/>
        </w:rPr>
        <w:t xml:space="preserve">samem </w:t>
      </w:r>
      <w:r w:rsidRPr="00BE7815">
        <w:rPr>
          <w:rFonts w:ascii="Arial" w:hAnsi="Arial" w:cs="Arial"/>
        </w:rPr>
        <w:t xml:space="preserve">območju </w:t>
      </w:r>
      <w:r w:rsidR="006760F5">
        <w:rPr>
          <w:rFonts w:ascii="Arial" w:hAnsi="Arial" w:cs="Arial"/>
        </w:rPr>
        <w:t>izvedbe del</w:t>
      </w:r>
      <w:r w:rsidRPr="00BE7815">
        <w:rPr>
          <w:rFonts w:ascii="Arial" w:hAnsi="Arial" w:cs="Arial"/>
        </w:rPr>
        <w:t>, zaradi izvajanja del, ki so predmet te pogodbe;</w:t>
      </w:r>
    </w:p>
    <w:p w14:paraId="3E9BACF4" w14:textId="0F790D0B"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da bo kril vso morebitno škodo na dovoznih </w:t>
      </w:r>
      <w:r w:rsidR="00EF3B09">
        <w:rPr>
          <w:rFonts w:ascii="Arial" w:hAnsi="Arial" w:cs="Arial"/>
        </w:rPr>
        <w:t>poteh/</w:t>
      </w:r>
      <w:r w:rsidRPr="00BE7815">
        <w:rPr>
          <w:rFonts w:ascii="Arial" w:hAnsi="Arial" w:cs="Arial"/>
        </w:rPr>
        <w:t xml:space="preserve">cestah in vseh drugih </w:t>
      </w:r>
      <w:r w:rsidR="005A4B68">
        <w:rPr>
          <w:rFonts w:ascii="Arial" w:hAnsi="Arial" w:cs="Arial"/>
        </w:rPr>
        <w:t xml:space="preserve">nepremičninah ter </w:t>
      </w:r>
      <w:r w:rsidRPr="00BE7815">
        <w:rPr>
          <w:rFonts w:ascii="Arial" w:hAnsi="Arial" w:cs="Arial"/>
        </w:rPr>
        <w:t>objektih v okolici gradbišča</w:t>
      </w:r>
      <w:r w:rsidR="00EF3B09">
        <w:rPr>
          <w:rFonts w:ascii="Arial" w:hAnsi="Arial" w:cs="Arial"/>
        </w:rPr>
        <w:t xml:space="preserve"> oziroma okolici izvajanja del</w:t>
      </w:r>
      <w:r w:rsidRPr="00BE7815">
        <w:rPr>
          <w:rFonts w:ascii="Arial" w:hAnsi="Arial" w:cs="Arial"/>
        </w:rPr>
        <w:t>, ki se bo pojavila kot posledica transportov</w:t>
      </w:r>
      <w:r w:rsidR="005A4B68">
        <w:rPr>
          <w:rFonts w:ascii="Arial" w:hAnsi="Arial" w:cs="Arial"/>
        </w:rPr>
        <w:t xml:space="preserve"> in izvajanja del</w:t>
      </w:r>
      <w:r w:rsidRPr="00BE7815">
        <w:rPr>
          <w:rFonts w:ascii="Arial" w:hAnsi="Arial" w:cs="Arial"/>
        </w:rPr>
        <w:t xml:space="preserve"> ali neustrezne tehnologije gradnje, vključno s predhodno cenitvijo škode;</w:t>
      </w:r>
    </w:p>
    <w:p w14:paraId="7546F490"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dela po potrebi izvajal tudi izven normalnega delovnega časa, ne da bi za to zahteval posebna denarna nadomestila</w:t>
      </w:r>
      <w:r w:rsidR="00A905D9" w:rsidRPr="00BE7815">
        <w:rPr>
          <w:rFonts w:ascii="Arial" w:hAnsi="Arial" w:cs="Arial"/>
        </w:rPr>
        <w:t xml:space="preserve"> ter pri izvajanju del zagotavljal nemoteni delovni proces naročnika</w:t>
      </w:r>
      <w:r w:rsidRPr="00BE7815">
        <w:rPr>
          <w:rFonts w:ascii="Arial" w:hAnsi="Arial" w:cs="Arial"/>
        </w:rPr>
        <w:t>;</w:t>
      </w:r>
    </w:p>
    <w:p w14:paraId="3E21360B" w14:textId="77777777" w:rsidR="00AD1FD7"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da bo prevzel odgovornost za škodo, ki bi jo povzročil sam ali kateri koli od njegovih delavcev, pri izvajanju te pogodbe</w:t>
      </w:r>
      <w:r w:rsidR="00725CC7" w:rsidRPr="00BE7815">
        <w:rPr>
          <w:rFonts w:ascii="Arial" w:hAnsi="Arial" w:cs="Arial"/>
        </w:rPr>
        <w:t>.</w:t>
      </w:r>
    </w:p>
    <w:p w14:paraId="1B23160C" w14:textId="77777777" w:rsidR="0022321B" w:rsidRPr="00FA53E7" w:rsidRDefault="0022321B" w:rsidP="00F430CB">
      <w:pPr>
        <w:pStyle w:val="Odstavekseznama"/>
        <w:numPr>
          <w:ilvl w:val="0"/>
          <w:numId w:val="61"/>
        </w:numPr>
        <w:shd w:val="clear" w:color="auto" w:fill="FFFFFF"/>
        <w:spacing w:line="276" w:lineRule="auto"/>
        <w:ind w:left="425" w:hanging="357"/>
        <w:rPr>
          <w:sz w:val="22"/>
          <w:szCs w:val="22"/>
        </w:rPr>
      </w:pPr>
      <w:r w:rsidRPr="00FA53E7">
        <w:rPr>
          <w:sz w:val="22"/>
          <w:szCs w:val="22"/>
        </w:rPr>
        <w:t>Izvajalec se zaveže, da bo pred začetkom izvajanja del:</w:t>
      </w:r>
    </w:p>
    <w:p w14:paraId="2C1179DE" w14:textId="4AB15600"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prejeto </w:t>
      </w:r>
      <w:r w:rsidR="00672D8F" w:rsidRPr="00BE7815">
        <w:rPr>
          <w:rFonts w:ascii="Arial" w:hAnsi="Arial" w:cs="Arial"/>
        </w:rPr>
        <w:t>projektno</w:t>
      </w:r>
      <w:r w:rsidR="005A1396" w:rsidRPr="00BE7815">
        <w:rPr>
          <w:rFonts w:ascii="Arial" w:hAnsi="Arial" w:cs="Arial"/>
        </w:rPr>
        <w:t xml:space="preserve"> </w:t>
      </w:r>
      <w:r w:rsidRPr="00BE7815">
        <w:rPr>
          <w:rFonts w:ascii="Arial" w:hAnsi="Arial" w:cs="Arial"/>
        </w:rPr>
        <w:t>dokumentacijo</w:t>
      </w:r>
      <w:r w:rsidR="004D51D4">
        <w:rPr>
          <w:rFonts w:ascii="Arial" w:hAnsi="Arial" w:cs="Arial"/>
        </w:rPr>
        <w:t xml:space="preserve"> </w:t>
      </w:r>
      <w:r w:rsidR="005A4B68">
        <w:rPr>
          <w:rFonts w:ascii="Arial" w:hAnsi="Arial" w:cs="Arial"/>
        </w:rPr>
        <w:t>in</w:t>
      </w:r>
      <w:r w:rsidR="004D51D4">
        <w:rPr>
          <w:rFonts w:ascii="Arial" w:hAnsi="Arial" w:cs="Arial"/>
        </w:rPr>
        <w:t xml:space="preserve"> popise del</w:t>
      </w:r>
      <w:r w:rsidRPr="00BE7815">
        <w:rPr>
          <w:rFonts w:ascii="Arial" w:hAnsi="Arial" w:cs="Arial"/>
        </w:rPr>
        <w:t xml:space="preserve"> podrobno preučil in naročnika opozoril na njene pomanjkljivosti ali nejasnosti ter v zvezi s tem zahteval pisna navodila;</w:t>
      </w:r>
    </w:p>
    <w:p w14:paraId="357CF345" w14:textId="7F0246CA" w:rsidR="00477F5D" w:rsidRDefault="00477F5D" w:rsidP="006F5ECB">
      <w:pPr>
        <w:pStyle w:val="Brezrazmikov1"/>
        <w:numPr>
          <w:ilvl w:val="0"/>
          <w:numId w:val="5"/>
        </w:numPr>
        <w:spacing w:line="276" w:lineRule="auto"/>
        <w:jc w:val="both"/>
        <w:rPr>
          <w:rFonts w:ascii="Arial" w:hAnsi="Arial" w:cs="Arial"/>
        </w:rPr>
      </w:pPr>
      <w:r w:rsidRPr="00BE7815">
        <w:rPr>
          <w:rFonts w:ascii="Arial" w:hAnsi="Arial" w:cs="Arial"/>
        </w:rPr>
        <w:t xml:space="preserve">na </w:t>
      </w:r>
      <w:r w:rsidR="00A31A9C">
        <w:rPr>
          <w:rFonts w:ascii="Arial" w:hAnsi="Arial" w:cs="Arial"/>
        </w:rPr>
        <w:t>gradbišču</w:t>
      </w:r>
      <w:r w:rsidRPr="00BE7815">
        <w:rPr>
          <w:rFonts w:ascii="Arial" w:hAnsi="Arial" w:cs="Arial"/>
        </w:rPr>
        <w:t>, kjer hkrati opravlja dela dvoje ali več izvajalcev, s pisnim sporazumom določil skupne ukrepe za zagotavljanje varnosti in zdravja pri delu ter določil delavca</w:t>
      </w:r>
      <w:r w:rsidR="00EF3B09">
        <w:rPr>
          <w:rFonts w:ascii="Arial" w:hAnsi="Arial" w:cs="Arial"/>
        </w:rPr>
        <w:t>,</w:t>
      </w:r>
      <w:r w:rsidRPr="00BE7815">
        <w:rPr>
          <w:rFonts w:ascii="Arial" w:hAnsi="Arial" w:cs="Arial"/>
        </w:rPr>
        <w:t xml:space="preserve"> odgovornega za izvajanje teh ukrepov skladno z veljavno zakonodajo</w:t>
      </w:r>
      <w:r w:rsidR="004D51D4">
        <w:rPr>
          <w:rFonts w:ascii="Arial" w:hAnsi="Arial" w:cs="Arial"/>
        </w:rPr>
        <w:t>;</w:t>
      </w:r>
    </w:p>
    <w:p w14:paraId="7A97BBC5" w14:textId="6BBBE7FB" w:rsidR="00CA5988" w:rsidRDefault="00CA5988" w:rsidP="006F5ECB">
      <w:pPr>
        <w:pStyle w:val="Brezrazmikov1"/>
        <w:numPr>
          <w:ilvl w:val="0"/>
          <w:numId w:val="5"/>
        </w:numPr>
        <w:spacing w:line="276" w:lineRule="auto"/>
        <w:jc w:val="both"/>
        <w:rPr>
          <w:rFonts w:ascii="Arial" w:hAnsi="Arial" w:cs="Arial"/>
        </w:rPr>
      </w:pPr>
      <w:r>
        <w:rPr>
          <w:rFonts w:ascii="Arial" w:hAnsi="Arial" w:cs="Arial"/>
        </w:rPr>
        <w:t xml:space="preserve">na lastne stroške pridobil vsa dovoljenja za zapore </w:t>
      </w:r>
      <w:r w:rsidR="00EF3B09">
        <w:rPr>
          <w:rFonts w:ascii="Arial" w:hAnsi="Arial" w:cs="Arial"/>
        </w:rPr>
        <w:t>poti/</w:t>
      </w:r>
      <w:r>
        <w:rPr>
          <w:rFonts w:ascii="Arial" w:hAnsi="Arial" w:cs="Arial"/>
        </w:rPr>
        <w:t xml:space="preserve">cest ter postavil </w:t>
      </w:r>
      <w:r w:rsidR="000E556C">
        <w:rPr>
          <w:rFonts w:ascii="Arial" w:hAnsi="Arial" w:cs="Arial"/>
        </w:rPr>
        <w:t>oziroma poskrbel za postavitev ustrezne prometne</w:t>
      </w:r>
      <w:r>
        <w:rPr>
          <w:rFonts w:ascii="Arial" w:hAnsi="Arial" w:cs="Arial"/>
        </w:rPr>
        <w:t xml:space="preserve"> </w:t>
      </w:r>
      <w:r w:rsidR="000E556C">
        <w:rPr>
          <w:rFonts w:ascii="Arial" w:hAnsi="Arial" w:cs="Arial"/>
        </w:rPr>
        <w:t>signalizacije</w:t>
      </w:r>
      <w:r w:rsidR="00111EEB">
        <w:rPr>
          <w:rFonts w:ascii="Arial" w:hAnsi="Arial" w:cs="Arial"/>
        </w:rPr>
        <w:t>,</w:t>
      </w:r>
      <w:r w:rsidR="0015593F" w:rsidRPr="0015593F">
        <w:t xml:space="preserve"> </w:t>
      </w:r>
      <w:r w:rsidR="0015593F" w:rsidRPr="0015593F">
        <w:rPr>
          <w:rFonts w:ascii="Arial" w:hAnsi="Arial" w:cs="Arial"/>
        </w:rPr>
        <w:t>v kolikor je to potrebno</w:t>
      </w:r>
      <w:r w:rsidRPr="006D1F75">
        <w:rPr>
          <w:rFonts w:ascii="Arial" w:hAnsi="Arial" w:cs="Arial"/>
        </w:rPr>
        <w:t>;</w:t>
      </w:r>
    </w:p>
    <w:p w14:paraId="22BF75CE" w14:textId="3522825F" w:rsidR="00111EEB" w:rsidRPr="006D1F75" w:rsidRDefault="00111EEB" w:rsidP="006F5ECB">
      <w:pPr>
        <w:pStyle w:val="Brezrazmikov1"/>
        <w:numPr>
          <w:ilvl w:val="0"/>
          <w:numId w:val="5"/>
        </w:numPr>
        <w:spacing w:line="276" w:lineRule="auto"/>
        <w:jc w:val="both"/>
        <w:rPr>
          <w:rFonts w:ascii="Arial" w:hAnsi="Arial" w:cs="Arial"/>
        </w:rPr>
      </w:pPr>
      <w:r>
        <w:rPr>
          <w:rFonts w:ascii="Arial" w:hAnsi="Arial" w:cs="Arial"/>
        </w:rPr>
        <w:t>na lastne stroške prevzel izvedbo zakoličenja objekta na terenu, kar vključuje tudi angažiranje ustreznega izvajalca zakoličenja objekta (pooblaščeni inženir geodetske stroke); izvajalec o predvidenem datumu zakoličenja obvesti nadzorni organ naročnika in naročnika, ki sta pri zakoličenju lahko prisotna, ter naročniku izroči zapisnik o zakoličenju objekta;</w:t>
      </w:r>
    </w:p>
    <w:p w14:paraId="6D694608" w14:textId="7B12E683" w:rsidR="00E05CB7" w:rsidRPr="006D1F75" w:rsidRDefault="00E05CB7" w:rsidP="006F5ECB">
      <w:pPr>
        <w:pStyle w:val="Brezrazmikov1"/>
        <w:numPr>
          <w:ilvl w:val="0"/>
          <w:numId w:val="5"/>
        </w:numPr>
        <w:spacing w:line="276" w:lineRule="auto"/>
        <w:jc w:val="both"/>
        <w:rPr>
          <w:rFonts w:ascii="Arial" w:hAnsi="Arial" w:cs="Arial"/>
        </w:rPr>
      </w:pPr>
      <w:r w:rsidRPr="006D1F75">
        <w:rPr>
          <w:rFonts w:ascii="Arial" w:hAnsi="Arial" w:cs="Arial"/>
        </w:rPr>
        <w:t xml:space="preserve">na lastne stroške </w:t>
      </w:r>
      <w:r w:rsidR="003F302D" w:rsidRPr="006D1F75">
        <w:rPr>
          <w:rFonts w:ascii="Arial" w:hAnsi="Arial" w:cs="Arial"/>
        </w:rPr>
        <w:t xml:space="preserve">prijavil gradbišče </w:t>
      </w:r>
      <w:r w:rsidR="00004922" w:rsidRPr="006D1F75">
        <w:rPr>
          <w:rFonts w:ascii="Arial" w:hAnsi="Arial" w:cs="Arial"/>
        </w:rPr>
        <w:t>inšpekciji za delo</w:t>
      </w:r>
      <w:r w:rsidR="00CA5988" w:rsidRPr="006D1F75">
        <w:rPr>
          <w:rFonts w:ascii="Arial" w:hAnsi="Arial" w:cs="Arial"/>
        </w:rPr>
        <w:t xml:space="preserve"> in pridobil vsa dovoljenja za pristope/dostope ter za </w:t>
      </w:r>
      <w:r w:rsidR="00EF3B09" w:rsidRPr="006D1F75">
        <w:rPr>
          <w:rFonts w:ascii="Arial" w:hAnsi="Arial" w:cs="Arial"/>
        </w:rPr>
        <w:t xml:space="preserve">morebitno </w:t>
      </w:r>
      <w:r w:rsidR="00CA5988" w:rsidRPr="006D1F75">
        <w:rPr>
          <w:rFonts w:ascii="Arial" w:hAnsi="Arial" w:cs="Arial"/>
        </w:rPr>
        <w:t>zasedanje zemljišč v času gradnje</w:t>
      </w:r>
      <w:r w:rsidR="000E556C">
        <w:rPr>
          <w:rFonts w:ascii="Arial" w:hAnsi="Arial" w:cs="Arial"/>
        </w:rPr>
        <w:t xml:space="preserve"> oziroma izvajanja del po tej pogodbi</w:t>
      </w:r>
      <w:r w:rsidRPr="006D1F75">
        <w:rPr>
          <w:rFonts w:ascii="Arial" w:hAnsi="Arial" w:cs="Arial"/>
        </w:rPr>
        <w:t>;</w:t>
      </w:r>
    </w:p>
    <w:p w14:paraId="1407B841" w14:textId="71F6EAB1" w:rsidR="0006212E" w:rsidRDefault="006760F5" w:rsidP="006F5ECB">
      <w:pPr>
        <w:pStyle w:val="Brezrazmikov1"/>
        <w:numPr>
          <w:ilvl w:val="0"/>
          <w:numId w:val="5"/>
        </w:numPr>
        <w:spacing w:line="276" w:lineRule="auto"/>
        <w:jc w:val="both"/>
        <w:rPr>
          <w:rFonts w:ascii="Arial" w:hAnsi="Arial" w:cs="Arial"/>
        </w:rPr>
      </w:pPr>
      <w:r w:rsidRPr="006D1F75">
        <w:rPr>
          <w:rFonts w:ascii="Arial" w:hAnsi="Arial" w:cs="Arial"/>
        </w:rPr>
        <w:t>na lastne stroške izpolnil vse obveznosti</w:t>
      </w:r>
      <w:r w:rsidR="00A31A9C">
        <w:rPr>
          <w:rFonts w:ascii="Arial" w:hAnsi="Arial" w:cs="Arial"/>
        </w:rPr>
        <w:t>,</w:t>
      </w:r>
      <w:r w:rsidRPr="006D1F75">
        <w:rPr>
          <w:rFonts w:ascii="Arial" w:hAnsi="Arial" w:cs="Arial"/>
        </w:rPr>
        <w:t xml:space="preserve"> kot to določa Pravilnik</w:t>
      </w:r>
      <w:r w:rsidR="0022321B" w:rsidRPr="006D1F75">
        <w:rPr>
          <w:rFonts w:ascii="Arial" w:hAnsi="Arial" w:cs="Arial"/>
        </w:rPr>
        <w:t xml:space="preserve"> o gradbiščih (Uradni list RS, št. 55/08 s </w:t>
      </w:r>
      <w:r w:rsidR="00560915" w:rsidRPr="006D1F75">
        <w:rPr>
          <w:rFonts w:ascii="Arial" w:hAnsi="Arial" w:cs="Arial"/>
        </w:rPr>
        <w:t>spremembami)</w:t>
      </w:r>
      <w:r w:rsidR="0015593F">
        <w:rPr>
          <w:rFonts w:ascii="Arial" w:hAnsi="Arial" w:cs="Arial"/>
        </w:rPr>
        <w:t xml:space="preserve"> in drugi predpisi o gradbiščih</w:t>
      </w:r>
      <w:r w:rsidRPr="006D1F75">
        <w:rPr>
          <w:rFonts w:ascii="Arial" w:hAnsi="Arial" w:cs="Arial"/>
        </w:rPr>
        <w:t>, med njimi izdelal načrt organizacije ureditve gradbišča</w:t>
      </w:r>
      <w:r w:rsidR="00111EEB">
        <w:rPr>
          <w:rFonts w:ascii="Arial" w:hAnsi="Arial" w:cs="Arial"/>
        </w:rPr>
        <w:t>, ki ga bo predložil v potrditev naročniku,</w:t>
      </w:r>
      <w:r w:rsidR="00111EEB" w:rsidRPr="006D1F75">
        <w:rPr>
          <w:rFonts w:ascii="Arial" w:hAnsi="Arial" w:cs="Arial"/>
        </w:rPr>
        <w:t xml:space="preserve"> </w:t>
      </w:r>
      <w:r w:rsidRPr="006D1F75">
        <w:rPr>
          <w:rFonts w:ascii="Arial" w:hAnsi="Arial" w:cs="Arial"/>
        </w:rPr>
        <w:t xml:space="preserve">in na lastne stroške gradbišče </w:t>
      </w:r>
      <w:r w:rsidRPr="006F08E5">
        <w:rPr>
          <w:rFonts w:ascii="Arial" w:hAnsi="Arial" w:cs="Arial"/>
        </w:rPr>
        <w:t>uredil</w:t>
      </w:r>
      <w:r w:rsidR="0006212E" w:rsidRPr="006F08E5">
        <w:rPr>
          <w:rFonts w:ascii="Arial" w:hAnsi="Arial" w:cs="Arial"/>
        </w:rPr>
        <w:t>,</w:t>
      </w:r>
      <w:r w:rsidR="00D87F74" w:rsidRPr="006F08E5">
        <w:rPr>
          <w:rFonts w:ascii="Arial" w:hAnsi="Arial" w:cs="Arial"/>
        </w:rPr>
        <w:t xml:space="preserve"> poskrbel za ograditev in označitev gradbišča z gradbiščno tablo, </w:t>
      </w:r>
      <w:r w:rsidR="0006212E" w:rsidRPr="006F08E5">
        <w:rPr>
          <w:rFonts w:ascii="Arial" w:hAnsi="Arial" w:cs="Arial"/>
        </w:rPr>
        <w:t xml:space="preserve"> u</w:t>
      </w:r>
      <w:r w:rsidR="0006212E" w:rsidRPr="006D1F75">
        <w:rPr>
          <w:rFonts w:ascii="Arial" w:hAnsi="Arial" w:cs="Arial"/>
        </w:rPr>
        <w:t xml:space="preserve">redil dostopne poti, priključke, obvoze, začasne in stalne deponije (ureditev gradbišča je dolžnost izvajalca), dovozne gradbiščne poti vključno s priključki na </w:t>
      </w:r>
      <w:r w:rsidR="00EF3B09" w:rsidRPr="006D1F75">
        <w:rPr>
          <w:rFonts w:ascii="Arial" w:hAnsi="Arial" w:cs="Arial"/>
        </w:rPr>
        <w:t>poti/</w:t>
      </w:r>
      <w:r w:rsidR="0006212E" w:rsidRPr="006D1F75">
        <w:rPr>
          <w:rFonts w:ascii="Arial" w:hAnsi="Arial" w:cs="Arial"/>
        </w:rPr>
        <w:t xml:space="preserve">ceste, delne in popolne zapore javnih </w:t>
      </w:r>
      <w:r w:rsidR="00EF3B09" w:rsidRPr="006D1F75">
        <w:rPr>
          <w:rFonts w:ascii="Arial" w:hAnsi="Arial" w:cs="Arial"/>
        </w:rPr>
        <w:t>poti/</w:t>
      </w:r>
      <w:r w:rsidR="0006212E" w:rsidRPr="006D1F75">
        <w:rPr>
          <w:rFonts w:ascii="Arial" w:hAnsi="Arial" w:cs="Arial"/>
        </w:rPr>
        <w:t xml:space="preserve">površin ter ureditev voznega režima v času izvedbe del. </w:t>
      </w:r>
      <w:r w:rsidR="00156651" w:rsidRPr="006D1F75">
        <w:rPr>
          <w:rFonts w:ascii="Arial" w:hAnsi="Arial" w:cs="Arial"/>
        </w:rPr>
        <w:t>S</w:t>
      </w:r>
      <w:r w:rsidR="0006212E" w:rsidRPr="006D1F75">
        <w:rPr>
          <w:rFonts w:ascii="Arial" w:hAnsi="Arial" w:cs="Arial"/>
        </w:rPr>
        <w:t xml:space="preserve">troški ureditve gradbišča vključno </w:t>
      </w:r>
      <w:r w:rsidR="004A700F">
        <w:rPr>
          <w:rFonts w:ascii="Arial" w:hAnsi="Arial" w:cs="Arial"/>
        </w:rPr>
        <w:t>z morebitnimi</w:t>
      </w:r>
      <w:r w:rsidR="0006212E" w:rsidRPr="006D1F75">
        <w:rPr>
          <w:rFonts w:ascii="Arial" w:hAnsi="Arial" w:cs="Arial"/>
        </w:rPr>
        <w:t xml:space="preserve"> komunalnimi priključki in tekočimi stroški teh, dovozn</w:t>
      </w:r>
      <w:r w:rsidR="00156651" w:rsidRPr="006D1F75">
        <w:rPr>
          <w:rFonts w:ascii="Arial" w:hAnsi="Arial" w:cs="Arial"/>
        </w:rPr>
        <w:t>o gradbiščno potjo s pripadajočimi priključki</w:t>
      </w:r>
      <w:r w:rsidR="0006212E" w:rsidRPr="006D1F75">
        <w:rPr>
          <w:rFonts w:ascii="Arial" w:hAnsi="Arial" w:cs="Arial"/>
        </w:rPr>
        <w:t xml:space="preserve"> in pridobivanje ustrezni</w:t>
      </w:r>
      <w:r w:rsidR="00156651" w:rsidRPr="006D1F75">
        <w:rPr>
          <w:rFonts w:ascii="Arial" w:hAnsi="Arial" w:cs="Arial"/>
        </w:rPr>
        <w:t>h</w:t>
      </w:r>
      <w:r w:rsidR="0006212E" w:rsidRPr="006D1F75">
        <w:rPr>
          <w:rFonts w:ascii="Arial" w:hAnsi="Arial" w:cs="Arial"/>
        </w:rPr>
        <w:t xml:space="preserve"> dovoljenj, morebitne spremembe tras</w:t>
      </w:r>
      <w:r w:rsidR="00555E7C" w:rsidRPr="006D1F75">
        <w:rPr>
          <w:rFonts w:ascii="Arial" w:hAnsi="Arial" w:cs="Arial"/>
        </w:rPr>
        <w:t xml:space="preserve"> gradbiščnih poti s strani tretje osebe, </w:t>
      </w:r>
      <w:r w:rsidR="00156651" w:rsidRPr="006D1F75">
        <w:rPr>
          <w:rFonts w:ascii="Arial" w:hAnsi="Arial" w:cs="Arial"/>
        </w:rPr>
        <w:t xml:space="preserve">so </w:t>
      </w:r>
      <w:r w:rsidR="00555E7C" w:rsidRPr="006D1F75">
        <w:rPr>
          <w:rFonts w:ascii="Arial" w:hAnsi="Arial" w:cs="Arial"/>
        </w:rPr>
        <w:t>zajeti v po</w:t>
      </w:r>
      <w:r w:rsidR="00A31A9C">
        <w:rPr>
          <w:rFonts w:ascii="Arial" w:hAnsi="Arial" w:cs="Arial"/>
        </w:rPr>
        <w:t>godbeno</w:t>
      </w:r>
      <w:r w:rsidR="00555E7C" w:rsidRPr="006D1F75">
        <w:rPr>
          <w:rFonts w:ascii="Arial" w:hAnsi="Arial" w:cs="Arial"/>
        </w:rPr>
        <w:t xml:space="preserve"> ceno</w:t>
      </w:r>
      <w:r w:rsidR="00FA53E7">
        <w:rPr>
          <w:rFonts w:ascii="Arial" w:hAnsi="Arial" w:cs="Arial"/>
        </w:rPr>
        <w:t>.</w:t>
      </w:r>
    </w:p>
    <w:p w14:paraId="28968489" w14:textId="6DF5A558" w:rsidR="00B94136" w:rsidRPr="006F08E5" w:rsidRDefault="0013517D" w:rsidP="0042555A">
      <w:pPr>
        <w:pStyle w:val="Odstavekseznama"/>
        <w:numPr>
          <w:ilvl w:val="0"/>
          <w:numId w:val="5"/>
        </w:numPr>
        <w:spacing w:before="0" w:after="160" w:line="252" w:lineRule="auto"/>
        <w:contextualSpacing/>
        <w:jc w:val="left"/>
      </w:pPr>
      <w:r w:rsidRPr="006F08E5">
        <w:rPr>
          <w:sz w:val="22"/>
          <w:szCs w:val="22"/>
        </w:rPr>
        <w:t>skladno z Navodili organa upravljanja na področju komuniciranja vsebin evropske kohezijske politike v programskem obdobju 2014 – 2020 bo na začetku del na vidnem mestu postavil začasni pano, po končanju del pa stalni pano</w:t>
      </w:r>
      <w:r w:rsidRPr="006F08E5">
        <w:t xml:space="preserve">.   </w:t>
      </w:r>
    </w:p>
    <w:p w14:paraId="5FEB4043" w14:textId="77777777" w:rsidR="00F9569B" w:rsidRPr="004A700F" w:rsidRDefault="00F9569B" w:rsidP="00F9569B">
      <w:pPr>
        <w:pStyle w:val="Brezrazmikov1"/>
        <w:spacing w:line="276" w:lineRule="auto"/>
        <w:ind w:left="720"/>
        <w:jc w:val="both"/>
        <w:rPr>
          <w:rFonts w:ascii="Arial" w:hAnsi="Arial" w:cs="Arial"/>
        </w:rPr>
      </w:pPr>
    </w:p>
    <w:p w14:paraId="7A40EF05" w14:textId="77777777" w:rsidR="0022321B" w:rsidRPr="00FA53E7" w:rsidRDefault="0022321B" w:rsidP="00F430CB">
      <w:pPr>
        <w:pStyle w:val="Odstavekseznama"/>
        <w:numPr>
          <w:ilvl w:val="0"/>
          <w:numId w:val="61"/>
        </w:numPr>
        <w:shd w:val="clear" w:color="auto" w:fill="FFFFFF"/>
        <w:spacing w:before="0" w:line="276" w:lineRule="auto"/>
        <w:ind w:left="425" w:hanging="357"/>
        <w:rPr>
          <w:sz w:val="22"/>
          <w:szCs w:val="22"/>
          <w:lang w:eastAsia="en-US"/>
        </w:rPr>
      </w:pPr>
      <w:r w:rsidRPr="00FA53E7">
        <w:rPr>
          <w:sz w:val="22"/>
          <w:szCs w:val="22"/>
        </w:rPr>
        <w:t xml:space="preserve">V zvezi </w:t>
      </w:r>
      <w:r w:rsidRPr="00FA53E7">
        <w:rPr>
          <w:sz w:val="22"/>
          <w:szCs w:val="22"/>
          <w:lang w:eastAsia="en-US"/>
        </w:rPr>
        <w:t>z izvajanjem s to pogodbo prevzetih del se izvajalec obvezuje, da bo:</w:t>
      </w:r>
    </w:p>
    <w:p w14:paraId="281E7FEA" w14:textId="5BD27F83"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 xml:space="preserve">izvedel vsa dela v skladu s </w:t>
      </w:r>
      <w:r w:rsidR="00B23919" w:rsidRPr="00BE7815">
        <w:rPr>
          <w:rFonts w:ascii="Arial" w:hAnsi="Arial" w:cs="Arial"/>
        </w:rPr>
        <w:t>terminskim planom</w:t>
      </w:r>
      <w:r w:rsidRPr="00BE7815">
        <w:rPr>
          <w:rFonts w:ascii="Arial" w:hAnsi="Arial" w:cs="Arial"/>
        </w:rPr>
        <w:t xml:space="preserve"> izvajanja del</w:t>
      </w:r>
      <w:r w:rsidR="00120098" w:rsidRPr="00BE7815">
        <w:rPr>
          <w:rFonts w:ascii="Arial" w:hAnsi="Arial" w:cs="Arial"/>
        </w:rPr>
        <w:t>;</w:t>
      </w:r>
    </w:p>
    <w:p w14:paraId="21BD1EFF" w14:textId="55CE8530" w:rsidR="00757AA7" w:rsidRPr="00BE7815" w:rsidRDefault="008D26F0" w:rsidP="006F5ECB">
      <w:pPr>
        <w:pStyle w:val="Brezrazmikov1"/>
        <w:numPr>
          <w:ilvl w:val="0"/>
          <w:numId w:val="5"/>
        </w:numPr>
        <w:spacing w:line="276" w:lineRule="auto"/>
        <w:jc w:val="both"/>
        <w:rPr>
          <w:rFonts w:ascii="Arial" w:hAnsi="Arial" w:cs="Arial"/>
        </w:rPr>
      </w:pPr>
      <w:r w:rsidRPr="00BE7815">
        <w:rPr>
          <w:rFonts w:ascii="Arial" w:hAnsi="Arial" w:cs="Arial"/>
        </w:rPr>
        <w:t xml:space="preserve">za vgrajene materiale </w:t>
      </w:r>
      <w:r w:rsidR="00757AA7" w:rsidRPr="00BE7815">
        <w:rPr>
          <w:rFonts w:ascii="Arial" w:hAnsi="Arial" w:cs="Arial"/>
        </w:rPr>
        <w:t xml:space="preserve">in za izvedena dela predložil naročniku </w:t>
      </w:r>
      <w:r w:rsidR="00E903BE" w:rsidRPr="00BE7815">
        <w:rPr>
          <w:rFonts w:ascii="Arial" w:hAnsi="Arial" w:cs="Arial"/>
        </w:rPr>
        <w:t>vso predpisano dokumentacijo o kvaliteti izvedenih del in o tem, da uporabljeni gradbeni proizvodi izpolnjujejo naročnikove</w:t>
      </w:r>
      <w:r w:rsidR="003705A9">
        <w:rPr>
          <w:rFonts w:ascii="Arial" w:hAnsi="Arial" w:cs="Arial"/>
        </w:rPr>
        <w:t xml:space="preserve"> zahteve</w:t>
      </w:r>
      <w:r w:rsidR="004A700F">
        <w:rPr>
          <w:rFonts w:ascii="Arial" w:hAnsi="Arial" w:cs="Arial"/>
        </w:rPr>
        <w:t xml:space="preserve"> in druge predpise</w:t>
      </w:r>
      <w:r w:rsidR="00E903BE" w:rsidRPr="00BE7815">
        <w:rPr>
          <w:rFonts w:ascii="Arial" w:hAnsi="Arial" w:cs="Arial"/>
        </w:rPr>
        <w:t xml:space="preserve">, </w:t>
      </w:r>
      <w:r w:rsidR="00757AA7" w:rsidRPr="00BE7815">
        <w:rPr>
          <w:rFonts w:ascii="Arial" w:hAnsi="Arial" w:cs="Arial"/>
        </w:rPr>
        <w:t>predpisane ateste, certifikate in/ali opravil predpisane preizkuse v skladu z nacionalnimi standardi, ki so privzeti harmonizirani standardi (prva alineja 2. odstavka 6. člena Zakona o gradbenih proizvodih)</w:t>
      </w:r>
      <w:r w:rsidR="00560915">
        <w:rPr>
          <w:rFonts w:ascii="Arial" w:hAnsi="Arial" w:cs="Arial"/>
        </w:rPr>
        <w:t xml:space="preserve"> </w:t>
      </w:r>
      <w:r w:rsidR="00560915" w:rsidRPr="00560915">
        <w:rPr>
          <w:rFonts w:ascii="Arial" w:hAnsi="Arial" w:cs="Arial"/>
        </w:rPr>
        <w:t>ter pridobil in izročil vse potrjene listine (certifikate ipd.) oziroma soglasja, mnenja, ekspertize, veljavne v Republiki Sloveniji ter garancijske listine in druge listine, ki pripadajo objektu oziroma delom objekta, vse v zvezi s predmetom pogodbe, ki ga mora izvršiti po tej pogodbi</w:t>
      </w:r>
      <w:r w:rsidR="00120098" w:rsidRPr="00BE7815">
        <w:rPr>
          <w:rFonts w:ascii="Arial" w:hAnsi="Arial" w:cs="Arial"/>
        </w:rPr>
        <w:t>;</w:t>
      </w:r>
    </w:p>
    <w:p w14:paraId="6F5AD1AF"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imel v primeru vključitve v izvedbo javnega naročila enega ali več podizvajalcev ob sklenitvi pogodbe z naročnikom sklenjene pogodbe s podizvajalcem;</w:t>
      </w:r>
    </w:p>
    <w:p w14:paraId="0A2B177F"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pooblastil naročnika, da na podlagi potrjenega računa oziroma situacije neposredno plačuje podizvajalcem</w:t>
      </w:r>
      <w:r w:rsidR="00C508C2" w:rsidRPr="00BE7815">
        <w:rPr>
          <w:rFonts w:ascii="Arial" w:hAnsi="Arial" w:cs="Arial"/>
        </w:rPr>
        <w:t>, ki to zahtevajo</w:t>
      </w:r>
      <w:r w:rsidRPr="00BE7815">
        <w:rPr>
          <w:rFonts w:ascii="Arial" w:hAnsi="Arial" w:cs="Arial"/>
        </w:rPr>
        <w:t>;</w:t>
      </w:r>
    </w:p>
    <w:p w14:paraId="32310C6C" w14:textId="77777777" w:rsidR="0022321B" w:rsidRPr="00BE7815"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naročniku predložil v soglasje nove podizvajalce, predvidene za izvedbo pogodbenih del, ki niso bili navedeni v ponudbi</w:t>
      </w:r>
      <w:r w:rsidR="00C82652" w:rsidRPr="00BE7815">
        <w:rPr>
          <w:rFonts w:ascii="Arial" w:hAnsi="Arial" w:cs="Arial"/>
        </w:rPr>
        <w:t>;</w:t>
      </w:r>
    </w:p>
    <w:p w14:paraId="1EB6684C" w14:textId="77777777"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pred morebitno menjavo podizvajalcev pridobil pisno soglasje naročnika</w:t>
      </w:r>
      <w:r w:rsidR="00C82652" w:rsidRPr="00BE7815">
        <w:rPr>
          <w:rFonts w:ascii="Arial" w:hAnsi="Arial" w:cs="Arial"/>
        </w:rPr>
        <w:t>;</w:t>
      </w:r>
    </w:p>
    <w:p w14:paraId="71720D9B" w14:textId="635288F8" w:rsidR="00555E7C" w:rsidRPr="00BE7815" w:rsidRDefault="00555E7C" w:rsidP="006F5ECB">
      <w:pPr>
        <w:pStyle w:val="Brezrazmikov1"/>
        <w:numPr>
          <w:ilvl w:val="0"/>
          <w:numId w:val="5"/>
        </w:numPr>
        <w:spacing w:line="276" w:lineRule="auto"/>
        <w:jc w:val="both"/>
        <w:rPr>
          <w:rFonts w:ascii="Arial" w:hAnsi="Arial" w:cs="Arial"/>
        </w:rPr>
      </w:pPr>
      <w:r>
        <w:rPr>
          <w:rFonts w:ascii="Arial" w:hAnsi="Arial" w:cs="Arial"/>
        </w:rPr>
        <w:t>na lastne stroške zagotavljal geomehanski nadzor za izvajanje izkopov morebitne gradbene jame in ostalih zemeljskih del, zaščito in pregled brežin in eventualno črpanje vode iz gradbene jame</w:t>
      </w:r>
      <w:r w:rsidR="00111EEB">
        <w:rPr>
          <w:rFonts w:ascii="Arial" w:hAnsi="Arial" w:cs="Arial"/>
        </w:rPr>
        <w:t xml:space="preserve">, v kolikor je </w:t>
      </w:r>
      <w:r w:rsidR="001B45F8">
        <w:rPr>
          <w:rFonts w:ascii="Arial" w:hAnsi="Arial" w:cs="Arial"/>
        </w:rPr>
        <w:t xml:space="preserve">to glede na predmet pogodbe </w:t>
      </w:r>
      <w:r w:rsidR="00111EEB">
        <w:rPr>
          <w:rFonts w:ascii="Arial" w:hAnsi="Arial" w:cs="Arial"/>
        </w:rPr>
        <w:t>potrebno</w:t>
      </w:r>
      <w:r w:rsidR="00C257C8">
        <w:rPr>
          <w:rFonts w:ascii="Arial" w:hAnsi="Arial" w:cs="Arial"/>
        </w:rPr>
        <w:t>;</w:t>
      </w:r>
    </w:p>
    <w:p w14:paraId="56CBF603" w14:textId="05BA20ED" w:rsidR="0022321B" w:rsidRDefault="0022321B" w:rsidP="006F5ECB">
      <w:pPr>
        <w:pStyle w:val="Brezrazmikov1"/>
        <w:numPr>
          <w:ilvl w:val="0"/>
          <w:numId w:val="5"/>
        </w:numPr>
        <w:spacing w:line="276" w:lineRule="auto"/>
        <w:jc w:val="both"/>
        <w:rPr>
          <w:rFonts w:ascii="Arial" w:hAnsi="Arial" w:cs="Arial"/>
        </w:rPr>
      </w:pPr>
      <w:r w:rsidRPr="00BE7815">
        <w:rPr>
          <w:rFonts w:ascii="Arial" w:hAnsi="Arial" w:cs="Arial"/>
        </w:rPr>
        <w:t>izvršil dela strokovno pravilno in kvalitetno v skladu z veljavnimi tehničnimi predpisi, standardi in normativi</w:t>
      </w:r>
      <w:r w:rsidR="00E43C94" w:rsidRPr="00332140">
        <w:rPr>
          <w:rFonts w:ascii="Arial" w:hAnsi="Arial" w:cs="Arial"/>
        </w:rPr>
        <w:t>;</w:t>
      </w:r>
    </w:p>
    <w:p w14:paraId="2F2E85B1" w14:textId="77777777"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zagotavljal revizijsko sled vseh dokumentov, ki jih bo pridobil v zvezi z izvajanjem te pogodbe;</w:t>
      </w:r>
    </w:p>
    <w:p w14:paraId="26CBA514" w14:textId="77777777"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hranil vso dokumentacijo, ki jo bo pridobil v zvezi z izvajanjem te pogodbe in jo po uspešno opravljeni</w:t>
      </w:r>
      <w:r w:rsidR="004268EE" w:rsidRPr="00BE7815">
        <w:rPr>
          <w:rFonts w:ascii="Arial" w:hAnsi="Arial" w:cs="Arial"/>
        </w:rPr>
        <w:t xml:space="preserve"> </w:t>
      </w:r>
      <w:r w:rsidRPr="00BE7815">
        <w:rPr>
          <w:rFonts w:ascii="Arial" w:hAnsi="Arial" w:cs="Arial"/>
        </w:rPr>
        <w:t>primopredaji del izročil naročniku;</w:t>
      </w:r>
    </w:p>
    <w:p w14:paraId="6D88B892" w14:textId="7F6E8781"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ve</w:t>
      </w:r>
      <w:r w:rsidR="003705A9">
        <w:rPr>
          <w:rFonts w:ascii="Arial" w:hAnsi="Arial" w:cs="Arial"/>
        </w:rPr>
        <w:t>s</w:t>
      </w:r>
      <w:r w:rsidRPr="00BE7815">
        <w:rPr>
          <w:rFonts w:ascii="Arial" w:hAnsi="Arial" w:cs="Arial"/>
        </w:rPr>
        <w:t xml:space="preserve"> čas izvajanja pogodbenih del omogoč</w:t>
      </w:r>
      <w:r w:rsidR="003705A9">
        <w:rPr>
          <w:rFonts w:ascii="Arial" w:hAnsi="Arial" w:cs="Arial"/>
        </w:rPr>
        <w:t>a</w:t>
      </w:r>
      <w:r w:rsidRPr="00BE7815">
        <w:rPr>
          <w:rFonts w:ascii="Arial" w:hAnsi="Arial" w:cs="Arial"/>
        </w:rPr>
        <w:t>l naročniku vpogled v celotno dokumentacijo in mu jo na njegovo zahtevo tudi nemudoma posredoval;</w:t>
      </w:r>
    </w:p>
    <w:p w14:paraId="311D9DBE" w14:textId="75215066" w:rsidR="00757AA7" w:rsidRPr="00BE7815" w:rsidRDefault="00757AA7" w:rsidP="006F5ECB">
      <w:pPr>
        <w:pStyle w:val="Brezrazmikov1"/>
        <w:numPr>
          <w:ilvl w:val="0"/>
          <w:numId w:val="5"/>
        </w:numPr>
        <w:spacing w:line="276" w:lineRule="auto"/>
        <w:jc w:val="both"/>
        <w:rPr>
          <w:rFonts w:ascii="Arial" w:hAnsi="Arial" w:cs="Arial"/>
        </w:rPr>
      </w:pPr>
      <w:r w:rsidRPr="00BE7815">
        <w:rPr>
          <w:rFonts w:ascii="Arial" w:hAnsi="Arial" w:cs="Arial"/>
        </w:rPr>
        <w:t>sodeloval z naročnikom na sestankih, pri čemer bo zagotovil udeležbo strokovnega kadra (</w:t>
      </w:r>
      <w:r w:rsidR="00C82652" w:rsidRPr="00BE7815">
        <w:rPr>
          <w:rFonts w:ascii="Arial" w:hAnsi="Arial" w:cs="Arial"/>
        </w:rPr>
        <w:t>vodj</w:t>
      </w:r>
      <w:r w:rsidR="001B45F8">
        <w:rPr>
          <w:rFonts w:ascii="Arial" w:hAnsi="Arial" w:cs="Arial"/>
        </w:rPr>
        <w:t>e</w:t>
      </w:r>
      <w:r w:rsidR="00C82652" w:rsidRPr="00BE7815">
        <w:rPr>
          <w:rFonts w:ascii="Arial" w:hAnsi="Arial" w:cs="Arial"/>
        </w:rPr>
        <w:t xml:space="preserve"> </w:t>
      </w:r>
      <w:r w:rsidRPr="00BE7815">
        <w:rPr>
          <w:rFonts w:ascii="Arial" w:hAnsi="Arial" w:cs="Arial"/>
        </w:rPr>
        <w:t>del</w:t>
      </w:r>
      <w:r w:rsidR="00E22370">
        <w:rPr>
          <w:rFonts w:ascii="Arial" w:hAnsi="Arial" w:cs="Arial"/>
        </w:rPr>
        <w:t>, vodja gradnje</w:t>
      </w:r>
      <w:r w:rsidRPr="00BE7815">
        <w:rPr>
          <w:rFonts w:ascii="Arial" w:hAnsi="Arial" w:cs="Arial"/>
        </w:rPr>
        <w:t>).</w:t>
      </w:r>
    </w:p>
    <w:p w14:paraId="583960A8" w14:textId="77777777" w:rsidR="00CA0837" w:rsidRPr="00BE7815" w:rsidRDefault="00CA0837" w:rsidP="006F5ECB">
      <w:pPr>
        <w:pStyle w:val="Brezrazmikov1"/>
        <w:numPr>
          <w:ilvl w:val="0"/>
          <w:numId w:val="5"/>
        </w:numPr>
        <w:spacing w:line="276" w:lineRule="auto"/>
        <w:jc w:val="both"/>
        <w:rPr>
          <w:rFonts w:ascii="Arial" w:hAnsi="Arial" w:cs="Arial"/>
          <w:b/>
          <w:bCs/>
        </w:rPr>
      </w:pPr>
      <w:r w:rsidRPr="00BE7815">
        <w:rPr>
          <w:rFonts w:ascii="Arial" w:hAnsi="Arial" w:cs="Arial"/>
        </w:rPr>
        <w:t>da bo oskrbel gradbišče z vsemi potrebnimi gradbiščnimi začasnimi objekti, montažnimi in drugimi stroji, instrumenti, orodjem, montažnim in potrošnim materialom</w:t>
      </w:r>
      <w:r w:rsidR="004268EE" w:rsidRPr="00BE7815">
        <w:rPr>
          <w:rFonts w:ascii="Arial" w:hAnsi="Arial" w:cs="Arial"/>
        </w:rPr>
        <w:t xml:space="preserve"> </w:t>
      </w:r>
      <w:r w:rsidRPr="00BE7815">
        <w:rPr>
          <w:rFonts w:ascii="Arial" w:hAnsi="Arial" w:cs="Arial"/>
        </w:rPr>
        <w:t>ter ustreznimi strokovno usposobljenimi delavci</w:t>
      </w:r>
      <w:r w:rsidR="00C82652" w:rsidRPr="00BE7815">
        <w:rPr>
          <w:rFonts w:ascii="Arial" w:hAnsi="Arial" w:cs="Arial"/>
        </w:rPr>
        <w:t>;</w:t>
      </w:r>
    </w:p>
    <w:p w14:paraId="2C3DF6AF" w14:textId="7A9E04C9" w:rsidR="00D426C5" w:rsidRPr="006760F5" w:rsidRDefault="00FD0E0E" w:rsidP="006F5ECB">
      <w:pPr>
        <w:pStyle w:val="Brezrazmikov1"/>
        <w:numPr>
          <w:ilvl w:val="0"/>
          <w:numId w:val="5"/>
        </w:numPr>
        <w:spacing w:line="276" w:lineRule="auto"/>
        <w:jc w:val="both"/>
        <w:rPr>
          <w:rFonts w:ascii="Arial" w:hAnsi="Arial" w:cs="Arial"/>
        </w:rPr>
      </w:pPr>
      <w:r w:rsidRPr="00BE7815">
        <w:rPr>
          <w:rFonts w:ascii="Arial" w:hAnsi="Arial" w:cs="Arial"/>
        </w:rPr>
        <w:t xml:space="preserve">po </w:t>
      </w:r>
      <w:r w:rsidR="002A4D7B">
        <w:rPr>
          <w:rFonts w:ascii="Arial" w:hAnsi="Arial" w:cs="Arial"/>
        </w:rPr>
        <w:t>dokončanju del</w:t>
      </w:r>
      <w:r w:rsidRPr="00BE7815">
        <w:rPr>
          <w:rFonts w:ascii="Arial" w:hAnsi="Arial" w:cs="Arial"/>
        </w:rPr>
        <w:t xml:space="preserve"> na svoj</w:t>
      </w:r>
      <w:r w:rsidR="00555E7C">
        <w:rPr>
          <w:rFonts w:ascii="Arial" w:hAnsi="Arial" w:cs="Arial"/>
        </w:rPr>
        <w:t>e stroške pospravil in očistil gradbišče</w:t>
      </w:r>
      <w:r w:rsidR="000E556C">
        <w:rPr>
          <w:rFonts w:ascii="Arial" w:hAnsi="Arial" w:cs="Arial"/>
        </w:rPr>
        <w:t xml:space="preserve"> oziroma območje izvedbe del</w:t>
      </w:r>
      <w:r w:rsidR="00555E7C">
        <w:rPr>
          <w:rFonts w:ascii="Arial" w:hAnsi="Arial" w:cs="Arial"/>
        </w:rPr>
        <w:t>, odstranil</w:t>
      </w:r>
      <w:r w:rsidRPr="00BE7815">
        <w:rPr>
          <w:rFonts w:ascii="Arial" w:hAnsi="Arial" w:cs="Arial"/>
        </w:rPr>
        <w:t xml:space="preserve"> preostali material, opremo in delovna sredstva, kakor tudi začasne objekte, ki jih je postavil; </w:t>
      </w:r>
      <w:r w:rsidR="00555E7C">
        <w:rPr>
          <w:rFonts w:ascii="Arial" w:hAnsi="Arial" w:cs="Arial"/>
        </w:rPr>
        <w:t xml:space="preserve">v celoti fino očistil novozgrajeni </w:t>
      </w:r>
      <w:r w:rsidR="001B45F8">
        <w:rPr>
          <w:rFonts w:ascii="Arial" w:hAnsi="Arial" w:cs="Arial"/>
        </w:rPr>
        <w:t xml:space="preserve">oz. prenovljeni </w:t>
      </w:r>
      <w:r w:rsidR="00555E7C">
        <w:rPr>
          <w:rFonts w:ascii="Arial" w:hAnsi="Arial" w:cs="Arial"/>
        </w:rPr>
        <w:t>objekt; uredil</w:t>
      </w:r>
      <w:r w:rsidRPr="006760F5">
        <w:rPr>
          <w:rFonts w:ascii="Arial" w:hAnsi="Arial" w:cs="Arial"/>
        </w:rPr>
        <w:t xml:space="preserve"> okolico</w:t>
      </w:r>
      <w:r w:rsidR="00555E7C">
        <w:rPr>
          <w:rFonts w:ascii="Arial" w:hAnsi="Arial" w:cs="Arial"/>
        </w:rPr>
        <w:t xml:space="preserve"> in ceste, ki jih je uporabljal ter vzpostavil</w:t>
      </w:r>
      <w:r w:rsidRPr="006760F5">
        <w:rPr>
          <w:rFonts w:ascii="Arial" w:hAnsi="Arial" w:cs="Arial"/>
        </w:rPr>
        <w:t xml:space="preserve"> v prvotno stanje komunalne naprave</w:t>
      </w:r>
      <w:r w:rsidR="006760F5">
        <w:rPr>
          <w:rFonts w:ascii="Arial" w:hAnsi="Arial" w:cs="Arial"/>
        </w:rPr>
        <w:t>/infrastrukturo</w:t>
      </w:r>
      <w:r w:rsidRPr="006760F5">
        <w:rPr>
          <w:rFonts w:ascii="Arial" w:hAnsi="Arial" w:cs="Arial"/>
        </w:rPr>
        <w:t xml:space="preserve"> in druge infrastrukturne naprave, ki jih je med </w:t>
      </w:r>
      <w:r w:rsidR="002A4D7B">
        <w:rPr>
          <w:rFonts w:ascii="Arial" w:hAnsi="Arial" w:cs="Arial"/>
        </w:rPr>
        <w:t>izvajanjem del</w:t>
      </w:r>
      <w:r w:rsidRPr="006760F5">
        <w:rPr>
          <w:rFonts w:ascii="Arial" w:hAnsi="Arial" w:cs="Arial"/>
        </w:rPr>
        <w:t xml:space="preserve"> uporabljal;</w:t>
      </w:r>
      <w:r w:rsidR="00D426C5" w:rsidRPr="006760F5">
        <w:rPr>
          <w:rFonts w:ascii="Arial" w:hAnsi="Arial" w:cs="Arial"/>
        </w:rPr>
        <w:t xml:space="preserve"> </w:t>
      </w:r>
    </w:p>
    <w:p w14:paraId="602D4F65" w14:textId="5BA0CCDC" w:rsidR="00560915" w:rsidRPr="00770C04" w:rsidRDefault="00560915" w:rsidP="006F5ECB">
      <w:pPr>
        <w:pStyle w:val="Brezrazmikov1"/>
        <w:numPr>
          <w:ilvl w:val="0"/>
          <w:numId w:val="5"/>
        </w:numPr>
        <w:spacing w:line="276" w:lineRule="auto"/>
        <w:jc w:val="both"/>
        <w:rPr>
          <w:rFonts w:ascii="Arial" w:hAnsi="Arial" w:cs="Arial"/>
        </w:rPr>
      </w:pPr>
      <w:r w:rsidRPr="00207FA5">
        <w:rPr>
          <w:rFonts w:ascii="Arial" w:hAnsi="Arial" w:cs="Arial"/>
        </w:rPr>
        <w:t xml:space="preserve">izdelal </w:t>
      </w:r>
      <w:r w:rsidR="00871CB5" w:rsidRPr="00207FA5">
        <w:rPr>
          <w:rFonts w:ascii="Arial" w:hAnsi="Arial" w:cs="Arial"/>
        </w:rPr>
        <w:t>naslednjo dokumentacijo:</w:t>
      </w:r>
      <w:r w:rsidR="00E40E22" w:rsidRPr="00207FA5">
        <w:rPr>
          <w:rFonts w:ascii="Arial" w:hAnsi="Arial" w:cs="Arial"/>
        </w:rPr>
        <w:t xml:space="preserve"> </w:t>
      </w:r>
      <w:r w:rsidR="00770C04" w:rsidRPr="00207FA5">
        <w:rPr>
          <w:rFonts w:ascii="Arial" w:hAnsi="Arial" w:cs="Arial"/>
        </w:rPr>
        <w:t xml:space="preserve">projektno dokumentacijo izvedenih del (PID), </w:t>
      </w:r>
      <w:r w:rsidR="00E40E22" w:rsidRPr="006F08E5">
        <w:rPr>
          <w:rFonts w:ascii="Arial" w:hAnsi="Arial" w:cs="Arial"/>
        </w:rPr>
        <w:t>dokazilo o zanesljivosti objekta</w:t>
      </w:r>
      <w:r w:rsidR="00E40E22" w:rsidRPr="006F08E5">
        <w:t xml:space="preserve">  </w:t>
      </w:r>
      <w:r w:rsidR="006258D3" w:rsidRPr="006F08E5">
        <w:rPr>
          <w:rFonts w:ascii="Arial" w:hAnsi="Arial" w:cs="Arial"/>
        </w:rPr>
        <w:t xml:space="preserve"> </w:t>
      </w:r>
      <w:r w:rsidR="006258D3">
        <w:rPr>
          <w:rFonts w:ascii="Arial" w:hAnsi="Arial" w:cs="Arial"/>
        </w:rPr>
        <w:t>ter drug</w:t>
      </w:r>
      <w:r w:rsidR="001B45F8">
        <w:rPr>
          <w:rFonts w:ascii="Arial" w:hAnsi="Arial" w:cs="Arial"/>
        </w:rPr>
        <w:t>o</w:t>
      </w:r>
      <w:r w:rsidR="006258D3">
        <w:rPr>
          <w:rFonts w:ascii="Arial" w:hAnsi="Arial" w:cs="Arial"/>
        </w:rPr>
        <w:t xml:space="preserve"> dokumentacijo, ki je predvidena s to pogodbo ali razpisno dokumentacijo</w:t>
      </w:r>
      <w:r w:rsidR="00770C04" w:rsidRPr="00207FA5">
        <w:rPr>
          <w:rFonts w:ascii="Arial" w:hAnsi="Arial" w:cs="Arial"/>
        </w:rPr>
        <w:t xml:space="preserve">. </w:t>
      </w:r>
      <w:r w:rsidR="001B45F8">
        <w:rPr>
          <w:rFonts w:ascii="Arial" w:hAnsi="Arial" w:cs="Arial"/>
        </w:rPr>
        <w:t xml:space="preserve">Vso navedeno dokumentacijo mora izvajalec naročniku izročiti </w:t>
      </w:r>
      <w:r w:rsidR="00111EEB" w:rsidRPr="00207FA5">
        <w:rPr>
          <w:rFonts w:ascii="Arial" w:hAnsi="Arial" w:cs="Arial"/>
        </w:rPr>
        <w:t>najpozneje</w:t>
      </w:r>
      <w:r w:rsidR="00111EEB" w:rsidRPr="00770C04">
        <w:rPr>
          <w:rFonts w:ascii="Arial" w:hAnsi="Arial" w:cs="Arial"/>
        </w:rPr>
        <w:t xml:space="preserve"> </w:t>
      </w:r>
      <w:r w:rsidRPr="00770C04">
        <w:rPr>
          <w:rFonts w:ascii="Arial" w:hAnsi="Arial" w:cs="Arial"/>
        </w:rPr>
        <w:t xml:space="preserve">ob </w:t>
      </w:r>
      <w:r w:rsidR="00111EEB" w:rsidRPr="00770C04">
        <w:rPr>
          <w:rFonts w:ascii="Arial" w:hAnsi="Arial" w:cs="Arial"/>
        </w:rPr>
        <w:t>primopredaji del</w:t>
      </w:r>
      <w:r w:rsidRPr="00770C04">
        <w:rPr>
          <w:rFonts w:ascii="Arial" w:hAnsi="Arial" w:cs="Arial"/>
        </w:rPr>
        <w:t>;</w:t>
      </w:r>
    </w:p>
    <w:p w14:paraId="454BBBE5" w14:textId="0CA80349" w:rsidR="00CA0837" w:rsidRDefault="00CA0837" w:rsidP="006F5ECB">
      <w:pPr>
        <w:pStyle w:val="Brezrazmikov1"/>
        <w:numPr>
          <w:ilvl w:val="0"/>
          <w:numId w:val="5"/>
        </w:numPr>
        <w:spacing w:line="276" w:lineRule="auto"/>
        <w:jc w:val="both"/>
        <w:rPr>
          <w:rFonts w:ascii="Arial" w:hAnsi="Arial" w:cs="Arial"/>
        </w:rPr>
      </w:pPr>
      <w:r w:rsidRPr="00BE7815">
        <w:rPr>
          <w:rFonts w:ascii="Arial" w:hAnsi="Arial" w:cs="Arial"/>
        </w:rPr>
        <w:t>organiziral primopredajo</w:t>
      </w:r>
      <w:r w:rsidR="00626D15">
        <w:rPr>
          <w:rFonts w:ascii="Arial" w:hAnsi="Arial" w:cs="Arial"/>
        </w:rPr>
        <w:t xml:space="preserve">, se udeležil tehničnega pregleda in </w:t>
      </w:r>
      <w:r w:rsidR="005D3DA6">
        <w:rPr>
          <w:rFonts w:ascii="Arial" w:hAnsi="Arial" w:cs="Arial"/>
        </w:rPr>
        <w:t>odpravil</w:t>
      </w:r>
      <w:r w:rsidR="00626D15">
        <w:rPr>
          <w:rFonts w:ascii="Arial" w:hAnsi="Arial" w:cs="Arial"/>
        </w:rPr>
        <w:t xml:space="preserve"> morebitne napake, ki so ugotovljene na tem tehničnem pregledu, in sicer v rokih, ki bodo za to določeni v zapisniku o tehničnem pregledu</w:t>
      </w:r>
      <w:r w:rsidR="004A36F6">
        <w:rPr>
          <w:rFonts w:ascii="Arial" w:hAnsi="Arial" w:cs="Arial"/>
        </w:rPr>
        <w:t>.</w:t>
      </w:r>
    </w:p>
    <w:p w14:paraId="057410BE" w14:textId="77777777" w:rsidR="004A36F6" w:rsidRDefault="004A36F6" w:rsidP="004A36F6">
      <w:pPr>
        <w:pStyle w:val="Brezrazmikov1"/>
        <w:spacing w:line="276" w:lineRule="auto"/>
        <w:jc w:val="both"/>
        <w:rPr>
          <w:rFonts w:ascii="Arial" w:hAnsi="Arial" w:cs="Arial"/>
        </w:rPr>
      </w:pPr>
    </w:p>
    <w:p w14:paraId="50B3069D" w14:textId="39B99EA4" w:rsidR="00A566A2" w:rsidRDefault="004A36F6" w:rsidP="00F430CB">
      <w:pPr>
        <w:pStyle w:val="Odstavekseznama"/>
        <w:numPr>
          <w:ilvl w:val="0"/>
          <w:numId w:val="61"/>
        </w:numPr>
        <w:shd w:val="clear" w:color="auto" w:fill="FFFFFF"/>
        <w:spacing w:line="276" w:lineRule="auto"/>
        <w:ind w:left="425" w:hanging="357"/>
        <w:rPr>
          <w:sz w:val="22"/>
          <w:szCs w:val="22"/>
        </w:rPr>
      </w:pPr>
      <w:r w:rsidRPr="00FA53E7">
        <w:rPr>
          <w:sz w:val="22"/>
          <w:szCs w:val="22"/>
        </w:rPr>
        <w:t xml:space="preserve">Projektna </w:t>
      </w:r>
      <w:r w:rsidR="004A700F" w:rsidRPr="00FA53E7">
        <w:rPr>
          <w:sz w:val="22"/>
          <w:szCs w:val="22"/>
        </w:rPr>
        <w:t xml:space="preserve">in druga </w:t>
      </w:r>
      <w:r w:rsidRPr="00FA53E7">
        <w:rPr>
          <w:sz w:val="22"/>
          <w:szCs w:val="22"/>
        </w:rPr>
        <w:t xml:space="preserve">dokumentacija, ki jo je dolžan izdelati izvajalec po tej pogodbi, mora obsegati vse sestavne dele in biti izdelana v celotni in popolni vsebini, določeni s </w:t>
      </w:r>
      <w:r w:rsidR="00770C04" w:rsidRPr="00FA53E7">
        <w:rPr>
          <w:bCs/>
          <w:sz w:val="22"/>
          <w:szCs w:val="22"/>
        </w:rPr>
        <w:t>Pravilnikom o podrobnejši vsebini dokumentacije in obrazcih, povezanih z graditvijo objektov</w:t>
      </w:r>
      <w:r w:rsidRPr="00FA53E7">
        <w:rPr>
          <w:sz w:val="22"/>
          <w:szCs w:val="22"/>
        </w:rPr>
        <w:t xml:space="preserve">, </w:t>
      </w:r>
      <w:r w:rsidR="007C43A5" w:rsidRPr="00FA53E7">
        <w:rPr>
          <w:sz w:val="22"/>
          <w:szCs w:val="22"/>
        </w:rPr>
        <w:t>GZ</w:t>
      </w:r>
      <w:r w:rsidRPr="00FA53E7">
        <w:rPr>
          <w:sz w:val="22"/>
          <w:szCs w:val="22"/>
        </w:rPr>
        <w:t xml:space="preserve"> in ostalimi veljavnimi tehničnimi predpisi, standardi in drugimi akti.</w:t>
      </w:r>
      <w:r w:rsidR="00560915" w:rsidRPr="00FA53E7">
        <w:rPr>
          <w:sz w:val="22"/>
          <w:szCs w:val="22"/>
        </w:rPr>
        <w:t xml:space="preserve"> </w:t>
      </w:r>
      <w:r w:rsidR="001B45F8" w:rsidRPr="00FA53E7">
        <w:rPr>
          <w:sz w:val="22"/>
          <w:szCs w:val="22"/>
        </w:rPr>
        <w:t xml:space="preserve">Vse risbe so izdelane </w:t>
      </w:r>
      <w:r w:rsidR="001B45F8" w:rsidRPr="005D3DA6">
        <w:rPr>
          <w:sz w:val="22"/>
          <w:szCs w:val="22"/>
        </w:rPr>
        <w:t>v formatu »</w:t>
      </w:r>
      <w:proofErr w:type="spellStart"/>
      <w:r w:rsidR="001B45F8" w:rsidRPr="005D3DA6">
        <w:rPr>
          <w:sz w:val="22"/>
          <w:szCs w:val="22"/>
        </w:rPr>
        <w:t>dwg</w:t>
      </w:r>
      <w:proofErr w:type="spellEnd"/>
      <w:r w:rsidR="001B45F8" w:rsidRPr="005D3DA6">
        <w:rPr>
          <w:sz w:val="22"/>
          <w:szCs w:val="22"/>
        </w:rPr>
        <w:t>«.</w:t>
      </w:r>
      <w:r w:rsidR="001B45F8" w:rsidRPr="00FA53E7">
        <w:rPr>
          <w:sz w:val="22"/>
          <w:szCs w:val="22"/>
        </w:rPr>
        <w:t xml:space="preserve"> </w:t>
      </w:r>
      <w:r w:rsidR="000E0F49" w:rsidRPr="00FA53E7">
        <w:rPr>
          <w:rFonts w:hint="eastAsia"/>
          <w:sz w:val="22"/>
          <w:szCs w:val="22"/>
        </w:rPr>
        <w:t xml:space="preserve">Izvajalec mora pri projektiranju upoštevati </w:t>
      </w:r>
      <w:r w:rsidR="000E0F49" w:rsidRPr="00FA53E7">
        <w:rPr>
          <w:sz w:val="22"/>
          <w:szCs w:val="22"/>
        </w:rPr>
        <w:t xml:space="preserve">tudi </w:t>
      </w:r>
      <w:r w:rsidR="000E0F49" w:rsidRPr="00FA53E7">
        <w:rPr>
          <w:rFonts w:hint="eastAsia"/>
          <w:sz w:val="22"/>
          <w:szCs w:val="22"/>
        </w:rPr>
        <w:t xml:space="preserve">zahteve in omejitve naročnika, ki so podane v razpisni dokumentaciji in na usklajevalnih sestankih med pogodbenima strankama. </w:t>
      </w:r>
      <w:r w:rsidR="000E0F49" w:rsidRPr="00FA53E7">
        <w:rPr>
          <w:sz w:val="22"/>
          <w:szCs w:val="22"/>
        </w:rPr>
        <w:t xml:space="preserve">Vso potrjeno dokumentacijo izvajalec naročniku izroči v </w:t>
      </w:r>
      <w:r w:rsidR="005E2F1B">
        <w:rPr>
          <w:sz w:val="22"/>
          <w:szCs w:val="22"/>
        </w:rPr>
        <w:t>6</w:t>
      </w:r>
      <w:r w:rsidR="000E0F49" w:rsidRPr="00FA53E7">
        <w:rPr>
          <w:sz w:val="22"/>
          <w:szCs w:val="22"/>
        </w:rPr>
        <w:t xml:space="preserve"> izvodih</w:t>
      </w:r>
      <w:r w:rsidR="005E2F1B">
        <w:rPr>
          <w:sz w:val="22"/>
          <w:szCs w:val="22"/>
        </w:rPr>
        <w:t xml:space="preserve"> ter 1 izvod v elektronski obliki</w:t>
      </w:r>
      <w:r w:rsidR="000E0F49" w:rsidRPr="00FA53E7">
        <w:rPr>
          <w:sz w:val="22"/>
          <w:szCs w:val="22"/>
        </w:rPr>
        <w:t xml:space="preserve">. </w:t>
      </w:r>
      <w:r w:rsidR="00560915" w:rsidRPr="00FA53E7">
        <w:rPr>
          <w:sz w:val="22"/>
          <w:szCs w:val="22"/>
        </w:rPr>
        <w:t xml:space="preserve">Izvajalec </w:t>
      </w:r>
      <w:r w:rsidR="000E0F49" w:rsidRPr="00FA53E7">
        <w:rPr>
          <w:sz w:val="22"/>
          <w:szCs w:val="22"/>
        </w:rPr>
        <w:t xml:space="preserve">z izročitvijo projektne dokumentacije naročniku na naročnika </w:t>
      </w:r>
      <w:r w:rsidR="00560915" w:rsidRPr="00FA53E7">
        <w:rPr>
          <w:sz w:val="22"/>
          <w:szCs w:val="22"/>
        </w:rPr>
        <w:t>pren</w:t>
      </w:r>
      <w:r w:rsidR="000E0F49" w:rsidRPr="00FA53E7">
        <w:rPr>
          <w:sz w:val="22"/>
          <w:szCs w:val="22"/>
        </w:rPr>
        <w:t xml:space="preserve">aša </w:t>
      </w:r>
      <w:r w:rsidR="00560915" w:rsidRPr="00FA53E7">
        <w:rPr>
          <w:sz w:val="22"/>
          <w:szCs w:val="22"/>
        </w:rPr>
        <w:t>vse materialne avtorske pravice, zlasti pa pravic</w:t>
      </w:r>
      <w:r w:rsidR="001B45F8" w:rsidRPr="00FA53E7">
        <w:rPr>
          <w:sz w:val="22"/>
          <w:szCs w:val="22"/>
        </w:rPr>
        <w:t>o</w:t>
      </w:r>
      <w:r w:rsidR="00560915" w:rsidRPr="00FA53E7">
        <w:rPr>
          <w:sz w:val="22"/>
          <w:szCs w:val="22"/>
        </w:rPr>
        <w:t xml:space="preserve"> do reproduciranja (vključno s pravico shranitve v elektronski obliki), distribuiranja, predelave, uporabe dela v predelani obliki, </w:t>
      </w:r>
      <w:r w:rsidR="000E0F49" w:rsidRPr="00FA53E7">
        <w:rPr>
          <w:sz w:val="22"/>
          <w:szCs w:val="22"/>
        </w:rPr>
        <w:t>ipd.</w:t>
      </w:r>
      <w:r w:rsidR="00560915" w:rsidRPr="00FA53E7">
        <w:rPr>
          <w:sz w:val="22"/>
          <w:szCs w:val="22"/>
        </w:rPr>
        <w:t xml:space="preserve">, ki izhajajo iz izvršenih storitev izdelave projektne dokumentacije po tej pogodbi. </w:t>
      </w:r>
      <w:r w:rsidR="00A566A2" w:rsidRPr="00FA53E7">
        <w:rPr>
          <w:sz w:val="22"/>
          <w:szCs w:val="22"/>
        </w:rPr>
        <w:t>Izvajalec in naročnik soglašata, da lahko naročnik materialne avtorske pravice, ki jih pridobi po tej pogodbi, prenese naprej na tretje osebe. Moralne avtorske pravice ostanejo avtorju skladno</w:t>
      </w:r>
      <w:r w:rsidR="0042617B">
        <w:rPr>
          <w:sz w:val="22"/>
          <w:szCs w:val="22"/>
        </w:rPr>
        <w:t xml:space="preserve"> s predpisi </w:t>
      </w:r>
      <w:r w:rsidR="00A566A2" w:rsidRPr="00FA53E7">
        <w:rPr>
          <w:sz w:val="22"/>
          <w:szCs w:val="22"/>
        </w:rPr>
        <w:t>o avtorski pravic</w:t>
      </w:r>
      <w:r w:rsidR="0042617B">
        <w:rPr>
          <w:sz w:val="22"/>
          <w:szCs w:val="22"/>
        </w:rPr>
        <w:t>i</w:t>
      </w:r>
      <w:r w:rsidR="00A566A2" w:rsidRPr="00FA53E7">
        <w:rPr>
          <w:sz w:val="22"/>
          <w:szCs w:val="22"/>
        </w:rPr>
        <w:t xml:space="preserve">. </w:t>
      </w:r>
      <w:r w:rsidR="000E0F49" w:rsidRPr="00FA53E7">
        <w:rPr>
          <w:sz w:val="22"/>
          <w:szCs w:val="22"/>
        </w:rPr>
        <w:t xml:space="preserve">Prenos pravic po tej pogodbi je </w:t>
      </w:r>
      <w:proofErr w:type="spellStart"/>
      <w:r w:rsidR="000E0F49" w:rsidRPr="00FA53E7">
        <w:rPr>
          <w:sz w:val="22"/>
          <w:szCs w:val="22"/>
        </w:rPr>
        <w:t>neizključen</w:t>
      </w:r>
      <w:proofErr w:type="spellEnd"/>
      <w:r w:rsidR="000E0F49" w:rsidRPr="00FA53E7">
        <w:rPr>
          <w:sz w:val="22"/>
          <w:szCs w:val="22"/>
        </w:rPr>
        <w:t xml:space="preserve"> ter časovno neomejen. Plačilo za prenos avtorskih pravic je že vključeno v ostala plačila po tej pogodbi in naročnik izvajalcu oz. avtorju iz tega naslova </w:t>
      </w:r>
      <w:r w:rsidR="00A566A2" w:rsidRPr="00FA53E7">
        <w:rPr>
          <w:sz w:val="22"/>
          <w:szCs w:val="22"/>
        </w:rPr>
        <w:t xml:space="preserve">ne dolguje </w:t>
      </w:r>
      <w:r w:rsidR="0042617B">
        <w:rPr>
          <w:sz w:val="22"/>
          <w:szCs w:val="22"/>
        </w:rPr>
        <w:t xml:space="preserve">nobenega </w:t>
      </w:r>
      <w:r w:rsidR="00A566A2" w:rsidRPr="00FA53E7">
        <w:rPr>
          <w:sz w:val="22"/>
          <w:szCs w:val="22"/>
        </w:rPr>
        <w:t>dodatnega plačila.</w:t>
      </w:r>
    </w:p>
    <w:p w14:paraId="2107DBF6" w14:textId="77777777" w:rsidR="009B6EC8" w:rsidRPr="00FA53E7" w:rsidRDefault="009B6EC8" w:rsidP="009B6EC8">
      <w:pPr>
        <w:pStyle w:val="Odstavekseznama"/>
        <w:shd w:val="clear" w:color="auto" w:fill="FFFFFF"/>
        <w:spacing w:line="276" w:lineRule="auto"/>
        <w:ind w:left="425"/>
        <w:rPr>
          <w:sz w:val="22"/>
          <w:szCs w:val="22"/>
        </w:rPr>
      </w:pPr>
    </w:p>
    <w:p w14:paraId="68D58384" w14:textId="77777777" w:rsidR="00FA53E7" w:rsidRPr="00D810B7" w:rsidRDefault="00FA53E7" w:rsidP="00FA53E7">
      <w:pPr>
        <w:pStyle w:val="ListParagraph1"/>
        <w:numPr>
          <w:ilvl w:val="0"/>
          <w:numId w:val="6"/>
        </w:numPr>
        <w:tabs>
          <w:tab w:val="clear" w:pos="1440"/>
          <w:tab w:val="left" w:pos="284"/>
        </w:tabs>
        <w:spacing w:after="0"/>
        <w:ind w:left="0" w:firstLine="0"/>
        <w:jc w:val="center"/>
        <w:rPr>
          <w:rFonts w:ascii="Arial" w:hAnsi="Arial" w:cs="Arial"/>
          <w:b/>
          <w:bCs/>
          <w:sz w:val="22"/>
        </w:rPr>
      </w:pPr>
      <w:r>
        <w:rPr>
          <w:rFonts w:ascii="Arial" w:hAnsi="Arial" w:cs="Arial"/>
          <w:b/>
          <w:bCs/>
          <w:sz w:val="22"/>
        </w:rPr>
        <w:t>člen</w:t>
      </w:r>
    </w:p>
    <w:p w14:paraId="7B7474D5" w14:textId="34224232" w:rsidR="00F03FD1" w:rsidRPr="00FA53E7" w:rsidRDefault="00F03FD1" w:rsidP="00F430CB">
      <w:pPr>
        <w:pStyle w:val="Odstavekseznama"/>
        <w:numPr>
          <w:ilvl w:val="0"/>
          <w:numId w:val="62"/>
        </w:numPr>
        <w:shd w:val="clear" w:color="auto" w:fill="FFFFFF"/>
        <w:spacing w:line="276" w:lineRule="auto"/>
        <w:ind w:left="425" w:hanging="357"/>
        <w:rPr>
          <w:sz w:val="22"/>
          <w:szCs w:val="22"/>
        </w:rPr>
      </w:pPr>
      <w:r w:rsidRPr="00FA53E7">
        <w:rPr>
          <w:sz w:val="22"/>
          <w:szCs w:val="22"/>
        </w:rPr>
        <w:t>Izvajalec mora v skladu z Uredbo (EU) št. 1303/2013 Evropskega parlamenta in Sveta, Uredbo (EU) št. 1301/2013 Evropskega parlamenta in Sveta, Uredbo o porabi sredstev evropske kohezijske politike v Republiki Sloveniji v programskem obdobju 2014–2020 za cilj naložbe za rast in delovna mesta ter Navodili organa upravljanja na področju komuniciranja vsebin evropske kohezijske politike v programskem obdobju 2014–2020 izpolnjevati določila:</w:t>
      </w:r>
    </w:p>
    <w:p w14:paraId="3DB2F9ED" w14:textId="77777777" w:rsidR="00F03FD1" w:rsidRPr="001D28AA" w:rsidRDefault="00F03FD1" w:rsidP="00F430CB">
      <w:pPr>
        <w:numPr>
          <w:ilvl w:val="0"/>
          <w:numId w:val="45"/>
        </w:numPr>
        <w:spacing w:before="0"/>
        <w:ind w:left="785" w:right="-2"/>
        <w:rPr>
          <w:sz w:val="22"/>
          <w:szCs w:val="22"/>
        </w:rPr>
      </w:pPr>
      <w:r w:rsidRPr="001D28AA">
        <w:rPr>
          <w:sz w:val="22"/>
          <w:szCs w:val="22"/>
        </w:rPr>
        <w:t xml:space="preserve">o označevanju operacij, informiranju in obveščanju javnosti, </w:t>
      </w:r>
    </w:p>
    <w:p w14:paraId="162ADE54" w14:textId="77777777" w:rsidR="00F03FD1" w:rsidRPr="001D28AA" w:rsidRDefault="00F03FD1" w:rsidP="00F430CB">
      <w:pPr>
        <w:numPr>
          <w:ilvl w:val="0"/>
          <w:numId w:val="45"/>
        </w:numPr>
        <w:spacing w:before="0"/>
        <w:ind w:left="785" w:right="-2"/>
        <w:rPr>
          <w:sz w:val="22"/>
          <w:szCs w:val="22"/>
        </w:rPr>
      </w:pPr>
      <w:r w:rsidRPr="001D28AA">
        <w:rPr>
          <w:sz w:val="22"/>
          <w:szCs w:val="22"/>
        </w:rPr>
        <w:t>o hranjenju dokumentacije v zvezi z operacijo ter upoštevanju omejitev glede sprememb na operaciji,</w:t>
      </w:r>
    </w:p>
    <w:p w14:paraId="059FFF35" w14:textId="77777777" w:rsidR="00F03FD1" w:rsidRPr="001D28AA" w:rsidRDefault="00F03FD1" w:rsidP="00F430CB">
      <w:pPr>
        <w:numPr>
          <w:ilvl w:val="0"/>
          <w:numId w:val="45"/>
        </w:numPr>
        <w:spacing w:before="0"/>
        <w:ind w:left="785" w:right="-2"/>
        <w:rPr>
          <w:sz w:val="22"/>
          <w:szCs w:val="22"/>
        </w:rPr>
      </w:pPr>
      <w:r w:rsidRPr="001D28AA">
        <w:rPr>
          <w:sz w:val="22"/>
          <w:szCs w:val="22"/>
        </w:rPr>
        <w:t>o dostopnosti dokumentacije operacije posredniškemu organu, organu upravljanja, organu za potrjevanje, revizijskemu organu ter drugim nadzornim organom in zagotavljanju ustrezne revizijske sledi,</w:t>
      </w:r>
    </w:p>
    <w:p w14:paraId="660E3AB1" w14:textId="77777777" w:rsidR="00F03FD1" w:rsidRPr="001D28AA" w:rsidRDefault="00F03FD1" w:rsidP="00F430CB">
      <w:pPr>
        <w:numPr>
          <w:ilvl w:val="0"/>
          <w:numId w:val="45"/>
        </w:numPr>
        <w:spacing w:before="0"/>
        <w:ind w:left="785" w:right="-2"/>
        <w:rPr>
          <w:sz w:val="22"/>
          <w:szCs w:val="22"/>
        </w:rPr>
      </w:pPr>
      <w:r w:rsidRPr="001D28AA">
        <w:rPr>
          <w:sz w:val="22"/>
          <w:szCs w:val="22"/>
        </w:rPr>
        <w:t>o seznanitvi s posledicami, ki bi nastale ob ugotovitvi dvojnega financiranja operacije, neupoštevanja veljavne zakonodaje in navodil v vseh postopkih izvajanja operacije ali če delež financiranja operacije preseže maksimalno dovoljeno stopnjo,</w:t>
      </w:r>
    </w:p>
    <w:p w14:paraId="3005A091" w14:textId="77777777" w:rsidR="00FA53E7" w:rsidRDefault="00F03FD1" w:rsidP="00F430CB">
      <w:pPr>
        <w:numPr>
          <w:ilvl w:val="0"/>
          <w:numId w:val="63"/>
        </w:numPr>
        <w:shd w:val="clear" w:color="auto" w:fill="FFFFFF"/>
        <w:spacing w:before="0" w:line="276" w:lineRule="auto"/>
        <w:ind w:left="785" w:right="-2"/>
        <w:rPr>
          <w:sz w:val="22"/>
          <w:szCs w:val="22"/>
        </w:rPr>
      </w:pPr>
      <w:r w:rsidRPr="00FA53E7">
        <w:rPr>
          <w:sz w:val="22"/>
          <w:szCs w:val="22"/>
        </w:rPr>
        <w:t>o vodenju ločene knjigovodske evidence za operacijo in spremljanju prihodkov na operaciji,</w:t>
      </w:r>
    </w:p>
    <w:p w14:paraId="435C05D3" w14:textId="666E4979" w:rsidR="00F03FD1" w:rsidRPr="00FA53E7" w:rsidRDefault="00F03FD1" w:rsidP="00F430CB">
      <w:pPr>
        <w:numPr>
          <w:ilvl w:val="0"/>
          <w:numId w:val="63"/>
        </w:numPr>
        <w:shd w:val="clear" w:color="auto" w:fill="FFFFFF"/>
        <w:spacing w:before="0" w:line="276" w:lineRule="auto"/>
        <w:ind w:left="785" w:right="-2"/>
        <w:rPr>
          <w:sz w:val="22"/>
          <w:szCs w:val="22"/>
        </w:rPr>
      </w:pPr>
      <w:r w:rsidRPr="00FA53E7">
        <w:rPr>
          <w:sz w:val="22"/>
          <w:szCs w:val="22"/>
        </w:rPr>
        <w:t>o strinjanju z elektronsko ali drugačno objavo imena operacije, naziva upravičenca in zneska javnih sredstev, ki so bila dodeljena operaciji</w:t>
      </w:r>
    </w:p>
    <w:p w14:paraId="19A45A95" w14:textId="77777777" w:rsidR="002A4D7B" w:rsidRPr="00560915" w:rsidRDefault="002A4D7B" w:rsidP="007B74CA">
      <w:pPr>
        <w:pStyle w:val="Odstavekseznama"/>
        <w:shd w:val="clear" w:color="auto" w:fill="FFFFFF"/>
        <w:spacing w:line="276" w:lineRule="auto"/>
        <w:ind w:left="426"/>
        <w:rPr>
          <w:sz w:val="22"/>
          <w:szCs w:val="22"/>
        </w:rPr>
      </w:pPr>
    </w:p>
    <w:p w14:paraId="09CE9487" w14:textId="77777777" w:rsidR="0022321B" w:rsidRPr="00BE7815" w:rsidRDefault="0022321B" w:rsidP="006F5ECB">
      <w:pPr>
        <w:pStyle w:val="ListParagraph1"/>
        <w:numPr>
          <w:ilvl w:val="0"/>
          <w:numId w:val="6"/>
        </w:numPr>
        <w:tabs>
          <w:tab w:val="clear" w:pos="1440"/>
          <w:tab w:val="left" w:pos="284"/>
        </w:tabs>
        <w:spacing w:after="0"/>
        <w:ind w:left="0" w:firstLine="0"/>
        <w:jc w:val="center"/>
        <w:rPr>
          <w:rFonts w:ascii="Arial" w:hAnsi="Arial" w:cs="Arial"/>
          <w:b/>
          <w:bCs/>
          <w:sz w:val="22"/>
        </w:rPr>
      </w:pPr>
      <w:r w:rsidRPr="00BE7815">
        <w:rPr>
          <w:rFonts w:ascii="Arial" w:hAnsi="Arial" w:cs="Arial"/>
          <w:b/>
          <w:bCs/>
          <w:sz w:val="22"/>
        </w:rPr>
        <w:t>člen</w:t>
      </w:r>
    </w:p>
    <w:p w14:paraId="2D458223" w14:textId="62A18B4A" w:rsidR="00DD1D0E" w:rsidRPr="00BE7815" w:rsidRDefault="00FA53E7" w:rsidP="00F430CB">
      <w:pPr>
        <w:pStyle w:val="Odstavekseznama"/>
        <w:numPr>
          <w:ilvl w:val="0"/>
          <w:numId w:val="64"/>
        </w:numPr>
        <w:shd w:val="clear" w:color="auto" w:fill="FFFFFF"/>
        <w:spacing w:line="276" w:lineRule="auto"/>
        <w:ind w:left="425" w:hanging="357"/>
        <w:rPr>
          <w:sz w:val="22"/>
          <w:szCs w:val="22"/>
        </w:rPr>
      </w:pPr>
      <w:bookmarkStart w:id="178" w:name="_Ref382919394"/>
      <w:r>
        <w:rPr>
          <w:sz w:val="22"/>
          <w:szCs w:val="22"/>
        </w:rPr>
        <w:t>N</w:t>
      </w:r>
      <w:r w:rsidR="00DD1D0E" w:rsidRPr="00BE7815">
        <w:rPr>
          <w:sz w:val="22"/>
          <w:szCs w:val="22"/>
        </w:rPr>
        <w:t xml:space="preserve">aročnik </w:t>
      </w:r>
      <w:r>
        <w:rPr>
          <w:sz w:val="22"/>
          <w:szCs w:val="22"/>
        </w:rPr>
        <w:t xml:space="preserve">se </w:t>
      </w:r>
      <w:r w:rsidR="00DD1D0E" w:rsidRPr="00BE7815">
        <w:rPr>
          <w:sz w:val="22"/>
          <w:szCs w:val="22"/>
        </w:rPr>
        <w:t>zavezuje:</w:t>
      </w:r>
    </w:p>
    <w:p w14:paraId="5E9E3555" w14:textId="77777777" w:rsidR="00DD1D0E" w:rsidRPr="00BE7815"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sodelovati z izvajalcem s ciljem, da se prevzeta dela izvršijo pravočasno in v obojestransko zadovoljstvo;</w:t>
      </w:r>
    </w:p>
    <w:p w14:paraId="7670D5B1" w14:textId="77777777" w:rsidR="00DD1D0E" w:rsidRPr="00BE7815"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tekoče obveščati izvajalca o vseh spremembah in novo nastalih situacijah, ki bi lahko imele vpliv na izvršitev prevzetih del;</w:t>
      </w:r>
    </w:p>
    <w:p w14:paraId="62835EC3" w14:textId="77777777" w:rsidR="00FA53E7" w:rsidRDefault="00DD1D0E" w:rsidP="00DD1D0E">
      <w:pPr>
        <w:pStyle w:val="Brezrazmikov1"/>
        <w:numPr>
          <w:ilvl w:val="0"/>
          <w:numId w:val="5"/>
        </w:numPr>
        <w:spacing w:line="276" w:lineRule="auto"/>
        <w:jc w:val="both"/>
        <w:rPr>
          <w:rFonts w:ascii="Arial" w:hAnsi="Arial" w:cs="Arial"/>
        </w:rPr>
      </w:pPr>
      <w:r w:rsidRPr="00BE7815">
        <w:rPr>
          <w:rFonts w:ascii="Arial" w:hAnsi="Arial" w:cs="Arial"/>
        </w:rPr>
        <w:t>urediti plačilne obveze, izhajajoč iz pogodbe</w:t>
      </w:r>
      <w:r w:rsidR="00FA53E7">
        <w:rPr>
          <w:rFonts w:ascii="Arial" w:hAnsi="Arial" w:cs="Arial"/>
        </w:rPr>
        <w:t>;</w:t>
      </w:r>
    </w:p>
    <w:p w14:paraId="6176CB73" w14:textId="52ED3261" w:rsidR="00BC22D5" w:rsidRDefault="00FA53E7" w:rsidP="00DD1D0E">
      <w:pPr>
        <w:pStyle w:val="Brezrazmikov1"/>
        <w:numPr>
          <w:ilvl w:val="0"/>
          <w:numId w:val="5"/>
        </w:numPr>
        <w:spacing w:line="276" w:lineRule="auto"/>
        <w:jc w:val="both"/>
        <w:rPr>
          <w:rFonts w:ascii="Arial" w:hAnsi="Arial" w:cs="Arial"/>
        </w:rPr>
      </w:pPr>
      <w:r>
        <w:rPr>
          <w:rFonts w:ascii="Arial" w:hAnsi="Arial" w:cs="Arial"/>
        </w:rPr>
        <w:t>dati</w:t>
      </w:r>
      <w:r w:rsidR="00BC22D5">
        <w:rPr>
          <w:rFonts w:ascii="Arial" w:hAnsi="Arial" w:cs="Arial"/>
        </w:rPr>
        <w:t xml:space="preserve"> </w:t>
      </w:r>
      <w:r>
        <w:rPr>
          <w:rFonts w:ascii="Arial" w:hAnsi="Arial" w:cs="Arial"/>
        </w:rPr>
        <w:t>izvajalcu na razpolago vso potrebno tehnično in projektno dokumentacijo, s katero razpolaga</w:t>
      </w:r>
      <w:r w:rsidR="00BC22D5">
        <w:rPr>
          <w:rFonts w:ascii="Arial" w:hAnsi="Arial" w:cs="Arial"/>
        </w:rPr>
        <w:t>;</w:t>
      </w:r>
    </w:p>
    <w:p w14:paraId="51C03F0A" w14:textId="27330A2C"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 xml:space="preserve">dati izvajalcu na razpolago vso ostalo dokumentacijo, potrebno za začetek del po tej pogodbi; </w:t>
      </w:r>
    </w:p>
    <w:p w14:paraId="39EB4AD4" w14:textId="35C02DB9"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dati izvajalcu na razpolag</w:t>
      </w:r>
      <w:r w:rsidR="00E658DB">
        <w:rPr>
          <w:rFonts w:ascii="Arial" w:hAnsi="Arial" w:cs="Arial"/>
        </w:rPr>
        <w:t>o</w:t>
      </w:r>
      <w:r>
        <w:rPr>
          <w:rFonts w:ascii="Arial" w:hAnsi="Arial" w:cs="Arial"/>
        </w:rPr>
        <w:t xml:space="preserve"> obstoječi priključek za vodo</w:t>
      </w:r>
      <w:r w:rsidR="00E658DB">
        <w:rPr>
          <w:rFonts w:ascii="Arial" w:hAnsi="Arial" w:cs="Arial"/>
        </w:rPr>
        <w:t xml:space="preserve"> in elektriko</w:t>
      </w:r>
      <w:r>
        <w:rPr>
          <w:rFonts w:ascii="Arial" w:hAnsi="Arial" w:cs="Arial"/>
        </w:rPr>
        <w:t>, potrebno za izvajanje pogodbenih del, stroški priklopa in porabe gredo v breme izvajalca;</w:t>
      </w:r>
    </w:p>
    <w:p w14:paraId="39D46DC8" w14:textId="66253305" w:rsidR="00BC22D5" w:rsidRDefault="00BC22D5" w:rsidP="00DD1D0E">
      <w:pPr>
        <w:pStyle w:val="Brezrazmikov1"/>
        <w:numPr>
          <w:ilvl w:val="0"/>
          <w:numId w:val="5"/>
        </w:numPr>
        <w:spacing w:line="276" w:lineRule="auto"/>
        <w:jc w:val="both"/>
        <w:rPr>
          <w:rFonts w:ascii="Arial" w:hAnsi="Arial" w:cs="Arial"/>
        </w:rPr>
      </w:pPr>
      <w:r>
        <w:rPr>
          <w:rFonts w:ascii="Arial" w:hAnsi="Arial" w:cs="Arial"/>
        </w:rPr>
        <w:t>zagotoviti strokovni nadzor in projektantsko pomoč za potrebe tolmačenja projektne dokumentacije</w:t>
      </w:r>
      <w:r w:rsidR="008666F1">
        <w:rPr>
          <w:rFonts w:ascii="Arial" w:hAnsi="Arial" w:cs="Arial"/>
        </w:rPr>
        <w:t>.</w:t>
      </w:r>
    </w:p>
    <w:bookmarkEnd w:id="178"/>
    <w:p w14:paraId="29326EE9" w14:textId="77777777" w:rsidR="0065123A" w:rsidRPr="00BE7815" w:rsidRDefault="0065123A" w:rsidP="001E16F3">
      <w:pPr>
        <w:pStyle w:val="Odstavekseznama"/>
        <w:shd w:val="clear" w:color="auto" w:fill="FFFFFF"/>
        <w:spacing w:line="276" w:lineRule="auto"/>
        <w:ind w:left="426"/>
        <w:rPr>
          <w:sz w:val="22"/>
          <w:szCs w:val="22"/>
          <w:highlight w:val="yellow"/>
        </w:rPr>
      </w:pPr>
    </w:p>
    <w:p w14:paraId="38E81C7C" w14:textId="46E65D99" w:rsidR="003A4C71" w:rsidRDefault="003A4C71" w:rsidP="00F430CB">
      <w:pPr>
        <w:pStyle w:val="Odstavekseznama"/>
        <w:numPr>
          <w:ilvl w:val="0"/>
          <w:numId w:val="46"/>
        </w:numPr>
        <w:shd w:val="clear" w:color="auto" w:fill="FFFFFF"/>
        <w:spacing w:line="276" w:lineRule="auto"/>
        <w:jc w:val="center"/>
        <w:rPr>
          <w:b/>
          <w:sz w:val="22"/>
          <w:szCs w:val="22"/>
        </w:rPr>
      </w:pPr>
      <w:r>
        <w:rPr>
          <w:b/>
          <w:sz w:val="22"/>
          <w:szCs w:val="22"/>
        </w:rPr>
        <w:t>IZROČITEV IN PREVZEM POGODBENIH DEL</w:t>
      </w:r>
    </w:p>
    <w:p w14:paraId="71E7D790"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15DF0128" w14:textId="3DC3EA10" w:rsidR="0049495A" w:rsidRPr="00BE7815" w:rsidRDefault="0049495A" w:rsidP="00F430CB">
      <w:pPr>
        <w:numPr>
          <w:ilvl w:val="0"/>
          <w:numId w:val="18"/>
        </w:numPr>
        <w:spacing w:line="276" w:lineRule="auto"/>
        <w:rPr>
          <w:sz w:val="22"/>
          <w:szCs w:val="22"/>
        </w:rPr>
      </w:pPr>
      <w:r w:rsidRPr="00BE7815">
        <w:rPr>
          <w:sz w:val="22"/>
          <w:szCs w:val="22"/>
        </w:rPr>
        <w:t>Za dokonč</w:t>
      </w:r>
      <w:r w:rsidR="003A4C71">
        <w:rPr>
          <w:sz w:val="22"/>
          <w:szCs w:val="22"/>
        </w:rPr>
        <w:t xml:space="preserve">en prevzem </w:t>
      </w:r>
      <w:r w:rsidRPr="00BE7815">
        <w:rPr>
          <w:sz w:val="22"/>
          <w:szCs w:val="22"/>
        </w:rPr>
        <w:t>pogodbenih del se šteje dan, ko so izpolnjeni sledeči pogoji</w:t>
      </w:r>
      <w:r w:rsidR="003A4C71">
        <w:rPr>
          <w:sz w:val="22"/>
          <w:szCs w:val="22"/>
        </w:rPr>
        <w:t>:</w:t>
      </w:r>
    </w:p>
    <w:p w14:paraId="273C098A" w14:textId="77777777" w:rsidR="0049495A" w:rsidRPr="00167D32" w:rsidRDefault="0049495A" w:rsidP="00F430CB">
      <w:pPr>
        <w:pStyle w:val="Brezrazmikov"/>
        <w:numPr>
          <w:ilvl w:val="0"/>
          <w:numId w:val="68"/>
        </w:numPr>
        <w:jc w:val="both"/>
        <w:rPr>
          <w:sz w:val="22"/>
          <w:szCs w:val="22"/>
        </w:rPr>
      </w:pPr>
      <w:r w:rsidRPr="00167D32">
        <w:rPr>
          <w:sz w:val="22"/>
          <w:szCs w:val="22"/>
        </w:rPr>
        <w:t xml:space="preserve">dokončanje </w:t>
      </w:r>
      <w:r w:rsidR="00616300" w:rsidRPr="00167D32">
        <w:rPr>
          <w:sz w:val="22"/>
          <w:szCs w:val="22"/>
        </w:rPr>
        <w:t>vseh del</w:t>
      </w:r>
      <w:r w:rsidRPr="00167D32">
        <w:rPr>
          <w:sz w:val="22"/>
          <w:szCs w:val="22"/>
        </w:rPr>
        <w:t>,</w:t>
      </w:r>
    </w:p>
    <w:p w14:paraId="02D0640F" w14:textId="542FE87A" w:rsidR="000E14A1" w:rsidRPr="00167D32" w:rsidRDefault="00306B6B" w:rsidP="00F430CB">
      <w:pPr>
        <w:pStyle w:val="Brezrazmikov"/>
        <w:numPr>
          <w:ilvl w:val="0"/>
          <w:numId w:val="68"/>
        </w:numPr>
        <w:jc w:val="both"/>
        <w:rPr>
          <w:sz w:val="22"/>
          <w:szCs w:val="22"/>
        </w:rPr>
      </w:pPr>
      <w:r w:rsidRPr="00167D32">
        <w:rPr>
          <w:sz w:val="22"/>
          <w:szCs w:val="22"/>
        </w:rPr>
        <w:t xml:space="preserve">uspešno opravljen </w:t>
      </w:r>
      <w:r w:rsidR="00C07117" w:rsidRPr="00167D32">
        <w:rPr>
          <w:sz w:val="22"/>
          <w:szCs w:val="22"/>
        </w:rPr>
        <w:t xml:space="preserve">interni </w:t>
      </w:r>
      <w:r w:rsidR="009B52E5" w:rsidRPr="00167D32">
        <w:rPr>
          <w:sz w:val="22"/>
          <w:szCs w:val="22"/>
        </w:rPr>
        <w:t>tehnični pregled objekta,</w:t>
      </w:r>
    </w:p>
    <w:p w14:paraId="28F319D8" w14:textId="28D8A647" w:rsidR="009B52E5" w:rsidRPr="00167D32" w:rsidRDefault="009B52E5" w:rsidP="00F430CB">
      <w:pPr>
        <w:pStyle w:val="Brezrazmikov"/>
        <w:numPr>
          <w:ilvl w:val="0"/>
          <w:numId w:val="68"/>
        </w:numPr>
        <w:jc w:val="both"/>
        <w:rPr>
          <w:sz w:val="22"/>
          <w:szCs w:val="22"/>
        </w:rPr>
      </w:pPr>
      <w:r w:rsidRPr="00167D32">
        <w:rPr>
          <w:sz w:val="22"/>
          <w:szCs w:val="22"/>
        </w:rPr>
        <w:t xml:space="preserve">odprava vseh pomanjkljivosti </w:t>
      </w:r>
      <w:r w:rsidR="00C07117" w:rsidRPr="00167D32">
        <w:rPr>
          <w:sz w:val="22"/>
          <w:szCs w:val="22"/>
        </w:rPr>
        <w:t>z internega</w:t>
      </w:r>
      <w:r w:rsidRPr="00167D32">
        <w:rPr>
          <w:sz w:val="22"/>
          <w:szCs w:val="22"/>
        </w:rPr>
        <w:t xml:space="preserve"> tehničnega pregleda, </w:t>
      </w:r>
    </w:p>
    <w:p w14:paraId="5C9EF4A4" w14:textId="425AD1AC" w:rsidR="009B52E5" w:rsidRPr="00167D32" w:rsidRDefault="009B52E5" w:rsidP="00F430CB">
      <w:pPr>
        <w:pStyle w:val="Brezrazmikov"/>
        <w:numPr>
          <w:ilvl w:val="0"/>
          <w:numId w:val="68"/>
        </w:numPr>
        <w:jc w:val="both"/>
        <w:rPr>
          <w:sz w:val="22"/>
          <w:szCs w:val="22"/>
        </w:rPr>
      </w:pPr>
      <w:r w:rsidRPr="00167D32">
        <w:rPr>
          <w:sz w:val="22"/>
          <w:szCs w:val="22"/>
        </w:rPr>
        <w:t>s strani naročnika (nadzornega organa) potrjena gradbena knjiga</w:t>
      </w:r>
      <w:r w:rsidR="00F66FA0" w:rsidRPr="00167D32">
        <w:rPr>
          <w:sz w:val="22"/>
          <w:szCs w:val="22"/>
        </w:rPr>
        <w:t xml:space="preserve"> in vse do tega dne izdane začasne situacije,</w:t>
      </w:r>
    </w:p>
    <w:p w14:paraId="3A6DCAC3" w14:textId="1B021FBC" w:rsidR="003A4C71" w:rsidRPr="00167D32" w:rsidRDefault="0049495A" w:rsidP="00F430CB">
      <w:pPr>
        <w:pStyle w:val="Brezrazmikov"/>
        <w:numPr>
          <w:ilvl w:val="0"/>
          <w:numId w:val="68"/>
        </w:numPr>
        <w:jc w:val="both"/>
        <w:rPr>
          <w:sz w:val="22"/>
          <w:szCs w:val="22"/>
        </w:rPr>
      </w:pPr>
      <w:r w:rsidRPr="00167D32">
        <w:rPr>
          <w:sz w:val="22"/>
          <w:szCs w:val="22"/>
        </w:rPr>
        <w:t>predana vsa zahtevana pogodbena in potrebna dokumentacija, zlasti</w:t>
      </w:r>
      <w:r w:rsidR="008B2A16" w:rsidRPr="00167D32">
        <w:rPr>
          <w:sz w:val="22"/>
          <w:szCs w:val="22"/>
        </w:rPr>
        <w:t xml:space="preserve"> PID, elaborat za vzdrževanje in uporabo objekta, dokazilo o zanesljivosti objekta, dokazilo o preizkusu zrakotesnosti stavbe, </w:t>
      </w:r>
      <w:r w:rsidR="00697429" w:rsidRPr="00167D32">
        <w:rPr>
          <w:sz w:val="22"/>
          <w:szCs w:val="22"/>
        </w:rPr>
        <w:t xml:space="preserve">listine, meritve, </w:t>
      </w:r>
      <w:r w:rsidR="008B2A16" w:rsidRPr="00167D32">
        <w:rPr>
          <w:sz w:val="22"/>
          <w:szCs w:val="22"/>
        </w:rPr>
        <w:t xml:space="preserve">certifikati, </w:t>
      </w:r>
      <w:r w:rsidR="009B52E5" w:rsidRPr="00167D32">
        <w:rPr>
          <w:sz w:val="22"/>
          <w:szCs w:val="22"/>
        </w:rPr>
        <w:t xml:space="preserve">garancije, </w:t>
      </w:r>
      <w:r w:rsidR="0037138B" w:rsidRPr="00167D32">
        <w:rPr>
          <w:sz w:val="22"/>
          <w:szCs w:val="22"/>
        </w:rPr>
        <w:t>zavarovanje za odpravo napak</w:t>
      </w:r>
      <w:r w:rsidRPr="00167D32">
        <w:rPr>
          <w:sz w:val="22"/>
          <w:szCs w:val="22"/>
        </w:rPr>
        <w:t xml:space="preserve"> in druga dokumentacija</w:t>
      </w:r>
      <w:r w:rsidR="003A4C71" w:rsidRPr="00167D32">
        <w:rPr>
          <w:sz w:val="22"/>
          <w:szCs w:val="22"/>
        </w:rPr>
        <w:t>,</w:t>
      </w:r>
    </w:p>
    <w:p w14:paraId="0BF637D7" w14:textId="3039F897" w:rsidR="0049495A" w:rsidRPr="00167D32" w:rsidRDefault="003A4C71" w:rsidP="00F430CB">
      <w:pPr>
        <w:pStyle w:val="Brezrazmikov"/>
        <w:numPr>
          <w:ilvl w:val="0"/>
          <w:numId w:val="68"/>
        </w:numPr>
        <w:jc w:val="both"/>
        <w:rPr>
          <w:sz w:val="22"/>
          <w:szCs w:val="22"/>
        </w:rPr>
      </w:pPr>
      <w:r w:rsidRPr="00167D32">
        <w:rPr>
          <w:sz w:val="22"/>
          <w:szCs w:val="22"/>
        </w:rPr>
        <w:t>podpisan zapisnik o uspešni primopredaji</w:t>
      </w:r>
      <w:r w:rsidR="00002D40" w:rsidRPr="00167D32">
        <w:rPr>
          <w:sz w:val="22"/>
          <w:szCs w:val="22"/>
        </w:rPr>
        <w:t>.</w:t>
      </w:r>
      <w:r w:rsidR="0049495A" w:rsidRPr="00167D32">
        <w:rPr>
          <w:sz w:val="22"/>
          <w:szCs w:val="22"/>
        </w:rPr>
        <w:t xml:space="preserve"> </w:t>
      </w:r>
    </w:p>
    <w:p w14:paraId="1CF10B6C" w14:textId="77777777" w:rsidR="003A4C71" w:rsidRDefault="0022321B" w:rsidP="00F430CB">
      <w:pPr>
        <w:numPr>
          <w:ilvl w:val="0"/>
          <w:numId w:val="18"/>
        </w:numPr>
        <w:spacing w:line="276" w:lineRule="auto"/>
        <w:rPr>
          <w:sz w:val="22"/>
          <w:szCs w:val="22"/>
        </w:rPr>
      </w:pPr>
      <w:r w:rsidRPr="0024451F">
        <w:rPr>
          <w:sz w:val="22"/>
          <w:szCs w:val="22"/>
        </w:rPr>
        <w:t xml:space="preserve">Izvajalec mora </w:t>
      </w:r>
      <w:r w:rsidR="00E075F1" w:rsidRPr="0024451F">
        <w:rPr>
          <w:sz w:val="22"/>
          <w:szCs w:val="22"/>
        </w:rPr>
        <w:t>po dokončanju</w:t>
      </w:r>
      <w:r w:rsidR="0024451F" w:rsidRPr="0024451F">
        <w:rPr>
          <w:sz w:val="22"/>
          <w:szCs w:val="22"/>
        </w:rPr>
        <w:t xml:space="preserve"> vseh</w:t>
      </w:r>
      <w:r w:rsidR="00E075F1" w:rsidRPr="0024451F">
        <w:rPr>
          <w:sz w:val="22"/>
          <w:szCs w:val="22"/>
        </w:rPr>
        <w:t xml:space="preserve"> </w:t>
      </w:r>
      <w:r w:rsidRPr="0024451F">
        <w:rPr>
          <w:sz w:val="22"/>
          <w:szCs w:val="22"/>
        </w:rPr>
        <w:t xml:space="preserve">del naročnika in </w:t>
      </w:r>
      <w:r w:rsidR="00290087" w:rsidRPr="0024451F">
        <w:rPr>
          <w:sz w:val="22"/>
          <w:szCs w:val="22"/>
        </w:rPr>
        <w:t>nadzorni organ</w:t>
      </w:r>
      <w:r w:rsidR="00072C17" w:rsidRPr="0024451F">
        <w:rPr>
          <w:sz w:val="22"/>
          <w:szCs w:val="22"/>
        </w:rPr>
        <w:t xml:space="preserve"> </w:t>
      </w:r>
      <w:r w:rsidR="00912E15">
        <w:rPr>
          <w:sz w:val="22"/>
          <w:szCs w:val="22"/>
        </w:rPr>
        <w:t xml:space="preserve">pisno </w:t>
      </w:r>
      <w:r w:rsidRPr="0024451F">
        <w:rPr>
          <w:sz w:val="22"/>
          <w:szCs w:val="22"/>
        </w:rPr>
        <w:t>obvestiti</w:t>
      </w:r>
      <w:r w:rsidR="003A4C71">
        <w:rPr>
          <w:sz w:val="22"/>
          <w:szCs w:val="22"/>
        </w:rPr>
        <w:t>:</w:t>
      </w:r>
    </w:p>
    <w:p w14:paraId="4A235E84" w14:textId="788F7D60" w:rsidR="003A4C71" w:rsidRPr="003A4C71" w:rsidRDefault="0022321B" w:rsidP="00F430CB">
      <w:pPr>
        <w:pStyle w:val="Brezrazmikov"/>
        <w:numPr>
          <w:ilvl w:val="0"/>
          <w:numId w:val="65"/>
        </w:numPr>
        <w:rPr>
          <w:sz w:val="22"/>
          <w:szCs w:val="22"/>
        </w:rPr>
      </w:pPr>
      <w:r w:rsidRPr="003A4C71">
        <w:rPr>
          <w:sz w:val="22"/>
          <w:szCs w:val="22"/>
        </w:rPr>
        <w:t xml:space="preserve">o zaključku </w:t>
      </w:r>
      <w:r w:rsidR="00F449C9" w:rsidRPr="003A4C71">
        <w:rPr>
          <w:sz w:val="22"/>
          <w:szCs w:val="22"/>
        </w:rPr>
        <w:t xml:space="preserve">vseh </w:t>
      </w:r>
      <w:r w:rsidRPr="003A4C71">
        <w:rPr>
          <w:sz w:val="22"/>
          <w:szCs w:val="22"/>
        </w:rPr>
        <w:t>del</w:t>
      </w:r>
      <w:r w:rsidR="00F449C9" w:rsidRPr="003A4C71">
        <w:rPr>
          <w:sz w:val="22"/>
          <w:szCs w:val="22"/>
        </w:rPr>
        <w:t xml:space="preserve"> po tej pogodbi, </w:t>
      </w:r>
      <w:r w:rsidR="00F54D62" w:rsidRPr="003A4C71">
        <w:rPr>
          <w:sz w:val="22"/>
          <w:szCs w:val="22"/>
        </w:rPr>
        <w:t>vključno z</w:t>
      </w:r>
      <w:r w:rsidR="0024451F" w:rsidRPr="003A4C71">
        <w:rPr>
          <w:sz w:val="22"/>
          <w:szCs w:val="22"/>
        </w:rPr>
        <w:t xml:space="preserve"> izročit</w:t>
      </w:r>
      <w:r w:rsidR="009B52E5" w:rsidRPr="003A4C71">
        <w:rPr>
          <w:sz w:val="22"/>
          <w:szCs w:val="22"/>
        </w:rPr>
        <w:t>vijo</w:t>
      </w:r>
      <w:r w:rsidR="0024451F" w:rsidRPr="003A4C71">
        <w:rPr>
          <w:sz w:val="22"/>
          <w:szCs w:val="22"/>
        </w:rPr>
        <w:t xml:space="preserve"> vs</w:t>
      </w:r>
      <w:r w:rsidR="009B52E5" w:rsidRPr="003A4C71">
        <w:rPr>
          <w:sz w:val="22"/>
          <w:szCs w:val="22"/>
        </w:rPr>
        <w:t>e</w:t>
      </w:r>
      <w:r w:rsidR="0024451F" w:rsidRPr="003A4C71">
        <w:rPr>
          <w:sz w:val="22"/>
          <w:szCs w:val="22"/>
        </w:rPr>
        <w:t xml:space="preserve"> pogodben</w:t>
      </w:r>
      <w:r w:rsidR="009B52E5" w:rsidRPr="003A4C71">
        <w:rPr>
          <w:sz w:val="22"/>
          <w:szCs w:val="22"/>
        </w:rPr>
        <w:t>o</w:t>
      </w:r>
      <w:r w:rsidR="0024451F" w:rsidRPr="003A4C71">
        <w:rPr>
          <w:sz w:val="22"/>
          <w:szCs w:val="22"/>
        </w:rPr>
        <w:t xml:space="preserve"> opredeljen</w:t>
      </w:r>
      <w:r w:rsidR="009B52E5" w:rsidRPr="003A4C71">
        <w:rPr>
          <w:sz w:val="22"/>
          <w:szCs w:val="22"/>
        </w:rPr>
        <w:t>e</w:t>
      </w:r>
      <w:r w:rsidR="0024451F" w:rsidRPr="003A4C71">
        <w:rPr>
          <w:sz w:val="22"/>
          <w:szCs w:val="22"/>
        </w:rPr>
        <w:t xml:space="preserve"> oziroma potrebn</w:t>
      </w:r>
      <w:r w:rsidR="009B52E5" w:rsidRPr="003A4C71">
        <w:rPr>
          <w:sz w:val="22"/>
          <w:szCs w:val="22"/>
        </w:rPr>
        <w:t>e</w:t>
      </w:r>
      <w:r w:rsidR="0024451F" w:rsidRPr="003A4C71">
        <w:rPr>
          <w:sz w:val="22"/>
          <w:szCs w:val="22"/>
        </w:rPr>
        <w:t xml:space="preserve"> dokumentacij</w:t>
      </w:r>
      <w:r w:rsidR="009B52E5" w:rsidRPr="003A4C71">
        <w:rPr>
          <w:sz w:val="22"/>
          <w:szCs w:val="22"/>
        </w:rPr>
        <w:t>e</w:t>
      </w:r>
      <w:r w:rsidR="003A4C71">
        <w:rPr>
          <w:sz w:val="22"/>
          <w:szCs w:val="22"/>
        </w:rPr>
        <w:t xml:space="preserve"> </w:t>
      </w:r>
      <w:r w:rsidR="009B52E5" w:rsidRPr="003A4C71">
        <w:rPr>
          <w:sz w:val="22"/>
          <w:szCs w:val="22"/>
        </w:rPr>
        <w:t xml:space="preserve">in </w:t>
      </w:r>
    </w:p>
    <w:p w14:paraId="5EF956E0" w14:textId="77777777" w:rsidR="003A4C71" w:rsidRPr="003A4C71" w:rsidRDefault="009B52E5" w:rsidP="00F430CB">
      <w:pPr>
        <w:pStyle w:val="Brezrazmikov"/>
        <w:numPr>
          <w:ilvl w:val="0"/>
          <w:numId w:val="65"/>
        </w:numPr>
        <w:rPr>
          <w:sz w:val="22"/>
          <w:szCs w:val="22"/>
        </w:rPr>
      </w:pPr>
      <w:r w:rsidRPr="003A4C71">
        <w:rPr>
          <w:sz w:val="22"/>
          <w:szCs w:val="22"/>
        </w:rPr>
        <w:t>da je objekt pripravljen na prevzem</w:t>
      </w:r>
      <w:r w:rsidR="0024451F" w:rsidRPr="003A4C71">
        <w:rPr>
          <w:sz w:val="22"/>
          <w:szCs w:val="22"/>
        </w:rPr>
        <w:t xml:space="preserve">. </w:t>
      </w:r>
    </w:p>
    <w:p w14:paraId="7095F831" w14:textId="77777777" w:rsidR="00471AF2" w:rsidRDefault="00471AF2" w:rsidP="00F430CB">
      <w:pPr>
        <w:numPr>
          <w:ilvl w:val="0"/>
          <w:numId w:val="18"/>
        </w:numPr>
        <w:spacing w:line="276" w:lineRule="auto"/>
        <w:rPr>
          <w:sz w:val="22"/>
          <w:szCs w:val="22"/>
        </w:rPr>
      </w:pPr>
      <w:r>
        <w:rPr>
          <w:sz w:val="22"/>
          <w:szCs w:val="22"/>
        </w:rPr>
        <w:t>Naročnik je dolžan v roku 3 dni po pisnem obvestilu izvajalca začeti s postopkom za izvedbo pregleda oz. prevzema izvedenih del.</w:t>
      </w:r>
    </w:p>
    <w:p w14:paraId="6ECD1E05" w14:textId="03ADE09E" w:rsidR="00471AF2" w:rsidRDefault="00471AF2" w:rsidP="00F430CB">
      <w:pPr>
        <w:numPr>
          <w:ilvl w:val="0"/>
          <w:numId w:val="18"/>
        </w:numPr>
        <w:spacing w:line="276" w:lineRule="auto"/>
        <w:rPr>
          <w:sz w:val="22"/>
          <w:szCs w:val="22"/>
        </w:rPr>
      </w:pPr>
      <w:r>
        <w:rPr>
          <w:sz w:val="22"/>
          <w:szCs w:val="22"/>
        </w:rPr>
        <w:t>O dokončanju in prevzemu del sestavijo pooblaščeni predstavniki obeh pogodbenih strank primopredajni zapisnik, v katerem natančno ugotovijo predvsem:</w:t>
      </w:r>
    </w:p>
    <w:p w14:paraId="408ED149" w14:textId="54209227" w:rsidR="00471AF2" w:rsidRPr="00471AF2" w:rsidRDefault="00471AF2" w:rsidP="00F430CB">
      <w:pPr>
        <w:pStyle w:val="Brezrazmikov"/>
        <w:numPr>
          <w:ilvl w:val="0"/>
          <w:numId w:val="66"/>
        </w:numPr>
        <w:jc w:val="both"/>
        <w:rPr>
          <w:sz w:val="22"/>
          <w:szCs w:val="22"/>
        </w:rPr>
      </w:pPr>
      <w:r w:rsidRPr="00471AF2">
        <w:rPr>
          <w:sz w:val="22"/>
          <w:szCs w:val="22"/>
        </w:rPr>
        <w:t>navedbo prisotnih pooblaščenih predstavnikov izvajalca, naročnika in nadzornega organa,</w:t>
      </w:r>
    </w:p>
    <w:p w14:paraId="39AC2BBF" w14:textId="21044DAC" w:rsidR="00471AF2" w:rsidRPr="00471AF2" w:rsidRDefault="00471AF2" w:rsidP="00F430CB">
      <w:pPr>
        <w:pStyle w:val="Brezrazmikov"/>
        <w:numPr>
          <w:ilvl w:val="0"/>
          <w:numId w:val="66"/>
        </w:numPr>
        <w:jc w:val="both"/>
        <w:rPr>
          <w:sz w:val="22"/>
          <w:szCs w:val="22"/>
        </w:rPr>
      </w:pPr>
      <w:r w:rsidRPr="00471AF2">
        <w:rPr>
          <w:sz w:val="22"/>
          <w:szCs w:val="22"/>
        </w:rPr>
        <w:t>ali izvedena dela ustrezajo določilom te pogodbe, veljavnim zakonskim predpisom in pravilom stroke,</w:t>
      </w:r>
    </w:p>
    <w:p w14:paraId="791405E5" w14:textId="5BE6FBEB" w:rsidR="00471AF2" w:rsidRPr="00471AF2" w:rsidRDefault="00471AF2" w:rsidP="00F430CB">
      <w:pPr>
        <w:pStyle w:val="Brezrazmikov"/>
        <w:numPr>
          <w:ilvl w:val="0"/>
          <w:numId w:val="66"/>
        </w:numPr>
        <w:jc w:val="both"/>
        <w:rPr>
          <w:sz w:val="22"/>
          <w:szCs w:val="22"/>
        </w:rPr>
      </w:pPr>
      <w:r w:rsidRPr="00471AF2">
        <w:rPr>
          <w:sz w:val="22"/>
          <w:szCs w:val="22"/>
        </w:rPr>
        <w:t>ali so bili dobavljeni ustrezni materiali in oprema, skladno z zahtevami naročnika, in ali so bili dobavljeni materiali in oprema ustrezno in kvalitetno vgrajeni,</w:t>
      </w:r>
    </w:p>
    <w:p w14:paraId="475CFF75" w14:textId="65592B87" w:rsidR="00471AF2" w:rsidRPr="00471AF2" w:rsidRDefault="00471AF2" w:rsidP="00F430CB">
      <w:pPr>
        <w:pStyle w:val="Brezrazmikov"/>
        <w:numPr>
          <w:ilvl w:val="0"/>
          <w:numId w:val="66"/>
        </w:numPr>
        <w:jc w:val="both"/>
        <w:rPr>
          <w:sz w:val="22"/>
          <w:szCs w:val="22"/>
        </w:rPr>
      </w:pPr>
      <w:r w:rsidRPr="00471AF2">
        <w:rPr>
          <w:sz w:val="22"/>
          <w:szCs w:val="22"/>
        </w:rPr>
        <w:t>datum začetka in končanja del,</w:t>
      </w:r>
    </w:p>
    <w:p w14:paraId="304C3DDF" w14:textId="77777777" w:rsidR="00471AF2" w:rsidRPr="00471AF2" w:rsidRDefault="00471AF2" w:rsidP="00F430CB">
      <w:pPr>
        <w:pStyle w:val="Brezrazmikov"/>
        <w:numPr>
          <w:ilvl w:val="0"/>
          <w:numId w:val="66"/>
        </w:numPr>
        <w:jc w:val="both"/>
        <w:rPr>
          <w:sz w:val="22"/>
          <w:szCs w:val="22"/>
        </w:rPr>
      </w:pPr>
      <w:r w:rsidRPr="00471AF2">
        <w:rPr>
          <w:sz w:val="22"/>
          <w:szCs w:val="22"/>
        </w:rPr>
        <w:t>dnevi prekoračitve pogodbenega roka in (neobvezno) tudi morebitno uveljavljanje pogodbene kazni in škode,</w:t>
      </w:r>
    </w:p>
    <w:p w14:paraId="131BC8A4" w14:textId="77777777" w:rsidR="00471AF2" w:rsidRPr="00471AF2" w:rsidRDefault="00471AF2" w:rsidP="00F430CB">
      <w:pPr>
        <w:pStyle w:val="Brezrazmikov"/>
        <w:numPr>
          <w:ilvl w:val="0"/>
          <w:numId w:val="66"/>
        </w:numPr>
        <w:jc w:val="both"/>
        <w:rPr>
          <w:sz w:val="22"/>
          <w:szCs w:val="22"/>
        </w:rPr>
      </w:pPr>
      <w:r w:rsidRPr="00471AF2">
        <w:rPr>
          <w:sz w:val="22"/>
          <w:szCs w:val="22"/>
        </w:rPr>
        <w:t>kakovost izvedenih del in pripombe naročnika v zvezi s tem,</w:t>
      </w:r>
    </w:p>
    <w:p w14:paraId="1DC6754D" w14:textId="31FFC0A0" w:rsidR="00471AF2" w:rsidRPr="00471AF2" w:rsidRDefault="00471AF2" w:rsidP="00F430CB">
      <w:pPr>
        <w:pStyle w:val="Brezrazmikov"/>
        <w:numPr>
          <w:ilvl w:val="0"/>
          <w:numId w:val="66"/>
        </w:numPr>
        <w:jc w:val="both"/>
        <w:rPr>
          <w:sz w:val="22"/>
          <w:szCs w:val="22"/>
        </w:rPr>
      </w:pPr>
      <w:r w:rsidRPr="00471AF2">
        <w:rPr>
          <w:sz w:val="22"/>
          <w:szCs w:val="22"/>
        </w:rPr>
        <w:t>rok za odpravo pomanjkljivosti in ugotovljenih napak,</w:t>
      </w:r>
    </w:p>
    <w:p w14:paraId="1D00E254" w14:textId="0557137B" w:rsidR="00471AF2" w:rsidRPr="00471AF2" w:rsidRDefault="00471AF2" w:rsidP="00F430CB">
      <w:pPr>
        <w:pStyle w:val="Brezrazmikov"/>
        <w:numPr>
          <w:ilvl w:val="0"/>
          <w:numId w:val="66"/>
        </w:numPr>
        <w:jc w:val="both"/>
        <w:rPr>
          <w:sz w:val="22"/>
          <w:szCs w:val="22"/>
        </w:rPr>
      </w:pPr>
      <w:r w:rsidRPr="00471AF2">
        <w:rPr>
          <w:sz w:val="22"/>
          <w:szCs w:val="22"/>
        </w:rPr>
        <w:t>morebitna odprta, med predstavniki pogodbenih strank sporna vprašanja tehnične narave,</w:t>
      </w:r>
    </w:p>
    <w:p w14:paraId="7FF8A9BA" w14:textId="76C514E6" w:rsidR="00471AF2" w:rsidRPr="00471AF2" w:rsidRDefault="00471AF2" w:rsidP="00F430CB">
      <w:pPr>
        <w:pStyle w:val="Brezrazmikov"/>
        <w:numPr>
          <w:ilvl w:val="0"/>
          <w:numId w:val="66"/>
        </w:numPr>
        <w:jc w:val="both"/>
        <w:rPr>
          <w:sz w:val="22"/>
          <w:szCs w:val="22"/>
        </w:rPr>
      </w:pPr>
      <w:r w:rsidRPr="00471AF2">
        <w:rPr>
          <w:sz w:val="22"/>
          <w:szCs w:val="22"/>
        </w:rPr>
        <w:t>splošne pripombe.</w:t>
      </w:r>
    </w:p>
    <w:p w14:paraId="6B9DAA95" w14:textId="77777777" w:rsidR="00471AF2" w:rsidRDefault="003A4C71" w:rsidP="00F430CB">
      <w:pPr>
        <w:numPr>
          <w:ilvl w:val="0"/>
          <w:numId w:val="18"/>
        </w:numPr>
        <w:spacing w:line="276" w:lineRule="auto"/>
        <w:rPr>
          <w:sz w:val="22"/>
          <w:szCs w:val="22"/>
        </w:rPr>
      </w:pPr>
      <w:r w:rsidRPr="003A4C71">
        <w:rPr>
          <w:sz w:val="22"/>
          <w:szCs w:val="22"/>
        </w:rPr>
        <w:t xml:space="preserve">Naročnik nekvalitetno in neustrezno izvedenih del ne bo prevzel. Kvaliteta se ugotavlja s pravilniki, standardi, normativi in meritvami na objektu. </w:t>
      </w:r>
    </w:p>
    <w:p w14:paraId="57505912" w14:textId="77777777" w:rsidR="00167D32" w:rsidRDefault="00471AF2" w:rsidP="00F430CB">
      <w:pPr>
        <w:numPr>
          <w:ilvl w:val="0"/>
          <w:numId w:val="18"/>
        </w:numPr>
        <w:spacing w:line="276" w:lineRule="auto"/>
        <w:rPr>
          <w:sz w:val="22"/>
          <w:szCs w:val="22"/>
        </w:rPr>
      </w:pPr>
      <w:r>
        <w:rPr>
          <w:sz w:val="22"/>
          <w:szCs w:val="22"/>
        </w:rPr>
        <w:t>Pomanjkljivosti in n</w:t>
      </w:r>
      <w:r w:rsidR="003A4C71" w:rsidRPr="003A4C71">
        <w:rPr>
          <w:sz w:val="22"/>
          <w:szCs w:val="22"/>
        </w:rPr>
        <w:t>apake, ugotovljene ob prevzemu, odpravi izvajalec na lastne stroške</w:t>
      </w:r>
      <w:r>
        <w:rPr>
          <w:sz w:val="22"/>
          <w:szCs w:val="22"/>
        </w:rPr>
        <w:t>. V kolikor izvajalec ugotovljenih pomanjkljivosti in napak ne odpravi v naloženem roku, sme naročnik dela naročiti drugemu izvajalcu, ki jih izvede na izvajalčeve stroške. Naročnik si je v takem primeru upravičen zaračunati 5% pribitek za kritje svojih režijskih stroškov</w:t>
      </w:r>
      <w:r w:rsidR="00167D32">
        <w:rPr>
          <w:sz w:val="22"/>
          <w:szCs w:val="22"/>
        </w:rPr>
        <w:t xml:space="preserve">. </w:t>
      </w:r>
    </w:p>
    <w:p w14:paraId="214A4B98" w14:textId="6863489E" w:rsidR="00167D32" w:rsidRDefault="005F6F86" w:rsidP="00F430CB">
      <w:pPr>
        <w:numPr>
          <w:ilvl w:val="0"/>
          <w:numId w:val="18"/>
        </w:numPr>
        <w:spacing w:line="276" w:lineRule="auto"/>
        <w:rPr>
          <w:sz w:val="22"/>
          <w:szCs w:val="22"/>
        </w:rPr>
      </w:pPr>
      <w:r>
        <w:rPr>
          <w:sz w:val="22"/>
          <w:szCs w:val="22"/>
        </w:rPr>
        <w:t xml:space="preserve">Končni prevzem pogodbenih del (primopredaja) se izvede po izpolnitvi vseh pogojev za prevzem in po odpravi vseh </w:t>
      </w:r>
      <w:r w:rsidR="00167D32">
        <w:rPr>
          <w:sz w:val="22"/>
          <w:szCs w:val="22"/>
        </w:rPr>
        <w:t xml:space="preserve">napak in </w:t>
      </w:r>
      <w:r>
        <w:rPr>
          <w:sz w:val="22"/>
          <w:szCs w:val="22"/>
        </w:rPr>
        <w:t>pomanjkljivosti, ugotovljen</w:t>
      </w:r>
      <w:r w:rsidR="00167D32">
        <w:rPr>
          <w:sz w:val="22"/>
          <w:szCs w:val="22"/>
        </w:rPr>
        <w:t>ih</w:t>
      </w:r>
      <w:r>
        <w:rPr>
          <w:sz w:val="22"/>
          <w:szCs w:val="22"/>
        </w:rPr>
        <w:t xml:space="preserve"> med gradnjo, na </w:t>
      </w:r>
      <w:r w:rsidR="00C07117">
        <w:rPr>
          <w:sz w:val="22"/>
          <w:szCs w:val="22"/>
        </w:rPr>
        <w:t xml:space="preserve">internem </w:t>
      </w:r>
      <w:r>
        <w:rPr>
          <w:sz w:val="22"/>
          <w:szCs w:val="22"/>
        </w:rPr>
        <w:t>tehničnem pregledu ali ob primopredaji. O primopredaji se sestavi zapisnik</w:t>
      </w:r>
      <w:r w:rsidR="00167D32">
        <w:rPr>
          <w:sz w:val="22"/>
          <w:szCs w:val="22"/>
        </w:rPr>
        <w:t xml:space="preserve">, glede njegove vsebine se smiselno uporabi določilo četrtega odstavka tega člena. </w:t>
      </w:r>
      <w:r w:rsidR="0049495A" w:rsidRPr="00BE7815">
        <w:rPr>
          <w:sz w:val="22"/>
          <w:szCs w:val="22"/>
        </w:rPr>
        <w:t xml:space="preserve">Zapisniku se priloži </w:t>
      </w:r>
      <w:r w:rsidR="00167D32">
        <w:rPr>
          <w:sz w:val="22"/>
          <w:szCs w:val="22"/>
        </w:rPr>
        <w:t xml:space="preserve">tudi </w:t>
      </w:r>
      <w:r w:rsidR="0049495A" w:rsidRPr="00BE7815">
        <w:rPr>
          <w:sz w:val="22"/>
          <w:szCs w:val="22"/>
        </w:rPr>
        <w:t xml:space="preserve">seznam vseh izvajalcev in podizvajalcev. </w:t>
      </w:r>
    </w:p>
    <w:p w14:paraId="43E5D321" w14:textId="68A366E8" w:rsidR="00167D32" w:rsidRDefault="00167D32" w:rsidP="00167D32">
      <w:pPr>
        <w:spacing w:line="276" w:lineRule="auto"/>
        <w:rPr>
          <w:sz w:val="22"/>
          <w:szCs w:val="22"/>
        </w:rPr>
      </w:pPr>
    </w:p>
    <w:p w14:paraId="04978F86" w14:textId="77777777" w:rsidR="00167D32" w:rsidRPr="00BE7815" w:rsidRDefault="00167D32" w:rsidP="00167D32">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5FAFBA0E" w14:textId="4F06C5C9" w:rsidR="00167D32" w:rsidRDefault="00167D32" w:rsidP="00F430CB">
      <w:pPr>
        <w:pStyle w:val="Odstavekseznama"/>
        <w:numPr>
          <w:ilvl w:val="0"/>
          <w:numId w:val="67"/>
        </w:numPr>
        <w:spacing w:line="276" w:lineRule="auto"/>
        <w:ind w:left="425" w:hanging="357"/>
        <w:rPr>
          <w:sz w:val="22"/>
          <w:szCs w:val="22"/>
        </w:rPr>
      </w:pPr>
      <w:r>
        <w:rPr>
          <w:sz w:val="22"/>
          <w:szCs w:val="22"/>
        </w:rPr>
        <w:t>Pogodbeni stranki takoj po primopredaji pričneta z izdelavo končnega obračuna.</w:t>
      </w:r>
    </w:p>
    <w:p w14:paraId="329E0E1F" w14:textId="26CEDF7A" w:rsidR="00167D32" w:rsidRPr="00167D32" w:rsidRDefault="00167D32" w:rsidP="00F430CB">
      <w:pPr>
        <w:pStyle w:val="Odstavekseznama"/>
        <w:numPr>
          <w:ilvl w:val="0"/>
          <w:numId w:val="67"/>
        </w:numPr>
        <w:spacing w:line="276" w:lineRule="auto"/>
        <w:ind w:left="425" w:hanging="357"/>
        <w:rPr>
          <w:sz w:val="22"/>
          <w:szCs w:val="22"/>
        </w:rPr>
      </w:pPr>
      <w:r>
        <w:rPr>
          <w:sz w:val="22"/>
          <w:szCs w:val="22"/>
        </w:rPr>
        <w:t xml:space="preserve">Če katera koli od strank brez utemeljenega razloga ne želi ali ne sodeluje pri izdelavi končnega obračuna, ga sme izdelati druga pogodbena stranka brez sodelovanja nasprotne stranke. </w:t>
      </w:r>
    </w:p>
    <w:p w14:paraId="7BA3FE85" w14:textId="77777777" w:rsidR="00BC7238" w:rsidRDefault="00BC7238" w:rsidP="009B6EC8">
      <w:pPr>
        <w:spacing w:line="276" w:lineRule="auto"/>
        <w:rPr>
          <w:sz w:val="22"/>
          <w:szCs w:val="22"/>
        </w:rPr>
      </w:pPr>
    </w:p>
    <w:p w14:paraId="636058AC" w14:textId="1654A0CB" w:rsidR="00167D32" w:rsidRDefault="00167D32" w:rsidP="00F430CB">
      <w:pPr>
        <w:pStyle w:val="Odstavekseznama"/>
        <w:numPr>
          <w:ilvl w:val="0"/>
          <w:numId w:val="46"/>
        </w:numPr>
        <w:shd w:val="clear" w:color="auto" w:fill="FFFFFF"/>
        <w:spacing w:line="276" w:lineRule="auto"/>
        <w:jc w:val="center"/>
        <w:rPr>
          <w:b/>
          <w:sz w:val="22"/>
          <w:szCs w:val="22"/>
        </w:rPr>
      </w:pPr>
      <w:r>
        <w:rPr>
          <w:b/>
          <w:sz w:val="22"/>
          <w:szCs w:val="22"/>
        </w:rPr>
        <w:t xml:space="preserve">POGODBENA KAZEN </w:t>
      </w:r>
    </w:p>
    <w:p w14:paraId="0E8B4387" w14:textId="77777777" w:rsidR="0003545F" w:rsidRPr="00BE7815" w:rsidRDefault="0003545F" w:rsidP="0003545F">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1C213E56" w14:textId="77777777" w:rsidR="00022D5F" w:rsidRDefault="00022D5F" w:rsidP="00F430CB">
      <w:pPr>
        <w:pStyle w:val="Odstavekseznama"/>
        <w:numPr>
          <w:ilvl w:val="0"/>
          <w:numId w:val="69"/>
        </w:numPr>
        <w:spacing w:line="276" w:lineRule="auto"/>
        <w:ind w:left="425" w:hanging="357"/>
        <w:rPr>
          <w:sz w:val="22"/>
          <w:szCs w:val="22"/>
        </w:rPr>
      </w:pPr>
      <w:r w:rsidRPr="00022D5F">
        <w:rPr>
          <w:sz w:val="22"/>
          <w:szCs w:val="22"/>
        </w:rPr>
        <w:t>Če izvajalec po svoji krivdi ne bo izvršil pogodbenih del v roku, določenem v tej pogodbi ali v sporazumno podaljšanem roku, je dolžan plačati naročniku pogodbeno kazen v višini 0,2% od vrednosti vseh del (z DDV) za vsak zamujeni koledarski dan. Skupni znesek pogodbene kazni ne sme presegati 10% od skupne vrednosti pogodbenih del (z DDV).</w:t>
      </w:r>
    </w:p>
    <w:p w14:paraId="2D8AD550" w14:textId="0A852CB6" w:rsidR="00022D5F" w:rsidRPr="00022D5F" w:rsidRDefault="00022D5F" w:rsidP="00F430CB">
      <w:pPr>
        <w:pStyle w:val="Odstavekseznama"/>
        <w:numPr>
          <w:ilvl w:val="0"/>
          <w:numId w:val="69"/>
        </w:numPr>
        <w:spacing w:line="276" w:lineRule="auto"/>
        <w:ind w:left="425" w:hanging="357"/>
        <w:rPr>
          <w:sz w:val="22"/>
          <w:szCs w:val="22"/>
        </w:rPr>
      </w:pPr>
      <w:r w:rsidRPr="00022D5F">
        <w:rPr>
          <w:sz w:val="22"/>
          <w:szCs w:val="22"/>
        </w:rPr>
        <w:t xml:space="preserve">Pogodbeni stranki soglašata, da pravica zaračunati pogodbeno kazen za zamudo ni pogojena z nastankom škode naročniku. Povračilo morebitne tako nastale škode bo naročnik uveljavljal po splošnih načelih odškodninske odgovornosti, neodvisno od uveljavljanja pogodbene kazni za zamudo. Če je škoda, ki je nastala </w:t>
      </w:r>
      <w:r>
        <w:rPr>
          <w:sz w:val="22"/>
          <w:szCs w:val="22"/>
        </w:rPr>
        <w:t>n</w:t>
      </w:r>
      <w:r w:rsidRPr="00022D5F">
        <w:rPr>
          <w:sz w:val="22"/>
          <w:szCs w:val="22"/>
        </w:rPr>
        <w:t>aročniku večja od pogodbene kazni, ima pravico zahtevati polno odškodnino.</w:t>
      </w:r>
    </w:p>
    <w:p w14:paraId="340B06F5" w14:textId="44A56D74" w:rsidR="00022D5F" w:rsidRDefault="00022D5F" w:rsidP="00F430CB">
      <w:pPr>
        <w:pStyle w:val="Odstavekseznama"/>
        <w:numPr>
          <w:ilvl w:val="0"/>
          <w:numId w:val="69"/>
        </w:numPr>
        <w:spacing w:line="276" w:lineRule="auto"/>
        <w:ind w:left="425" w:hanging="357"/>
        <w:rPr>
          <w:sz w:val="22"/>
          <w:szCs w:val="22"/>
        </w:rPr>
      </w:pPr>
      <w:r>
        <w:rPr>
          <w:sz w:val="22"/>
          <w:szCs w:val="22"/>
        </w:rPr>
        <w:t>Stranki soglašata, da si naročnik pridržuje pravico uveljavljati plačilo pogodbene kazni za zamudo vse do končnega obračuna.</w:t>
      </w:r>
    </w:p>
    <w:p w14:paraId="1964DFD9" w14:textId="1BA3B2BC" w:rsidR="00022D5F" w:rsidRPr="00BD5362" w:rsidRDefault="00022D5F" w:rsidP="00F430CB">
      <w:pPr>
        <w:pStyle w:val="Odstavekseznama"/>
        <w:numPr>
          <w:ilvl w:val="0"/>
          <w:numId w:val="69"/>
        </w:numPr>
        <w:spacing w:line="276" w:lineRule="auto"/>
        <w:ind w:left="425" w:hanging="357"/>
        <w:rPr>
          <w:sz w:val="22"/>
          <w:szCs w:val="22"/>
        </w:rPr>
      </w:pPr>
      <w:r w:rsidRPr="00BD5362">
        <w:rPr>
          <w:color w:val="000000"/>
          <w:sz w:val="22"/>
          <w:szCs w:val="22"/>
          <w:lang w:eastAsia="en-US"/>
        </w:rPr>
        <w:t xml:space="preserve">Pogodbena kazen zapade v plačilo v roku 8 dni po tem, ko naročnik pisno pozove izvajalca k plačilu pogodbene kazni. </w:t>
      </w:r>
      <w:r w:rsidRPr="00BD5362">
        <w:rPr>
          <w:sz w:val="22"/>
          <w:szCs w:val="22"/>
          <w:lang w:eastAsia="en-US"/>
        </w:rPr>
        <w:t>Pogodbena kazen se obračuna oz. pobota ob potrditvi in plačilu prve situacije, ki sledi zamudi ali pri končnem obračunu.</w:t>
      </w:r>
    </w:p>
    <w:p w14:paraId="720C8B58" w14:textId="31712BF4" w:rsidR="00022D5F" w:rsidRPr="00022D5F" w:rsidRDefault="00022D5F" w:rsidP="00F430CB">
      <w:pPr>
        <w:pStyle w:val="Odstavekseznama"/>
        <w:numPr>
          <w:ilvl w:val="0"/>
          <w:numId w:val="69"/>
        </w:numPr>
        <w:spacing w:line="276" w:lineRule="auto"/>
        <w:ind w:left="425" w:hanging="357"/>
        <w:rPr>
          <w:sz w:val="22"/>
          <w:szCs w:val="22"/>
        </w:rPr>
      </w:pPr>
      <w:r w:rsidRPr="00022D5F">
        <w:rPr>
          <w:sz w:val="22"/>
          <w:szCs w:val="22"/>
        </w:rPr>
        <w:t>Za poplačilo pogodbene kazni in nastale škode lahko naročnik unovči izročeno zavarovanje za dobro izvedbo pogodbenih obveznosti. Unovčenje zavarovanja za dobro izvedbo pogodbenih obveznosti ne odvezuje izvajalca od njegove obveznosti povrniti naročniku škodo v višini zneska razlike med višino dejanske škode, ki jo je naročnik zaradi nepravočasnega izpolnjevanja obveznosti izvajalca iz te pogodbe utrpel, in zneskom iz unovčenega zavarovanja</w:t>
      </w:r>
      <w:r>
        <w:rPr>
          <w:sz w:val="22"/>
          <w:szCs w:val="22"/>
        </w:rPr>
        <w:t>.</w:t>
      </w:r>
    </w:p>
    <w:p w14:paraId="0EC4E459" w14:textId="2A8B8A98" w:rsidR="00022D5F" w:rsidRDefault="00022D5F" w:rsidP="00167D32">
      <w:pPr>
        <w:spacing w:line="276" w:lineRule="auto"/>
        <w:rPr>
          <w:sz w:val="22"/>
          <w:szCs w:val="22"/>
        </w:rPr>
      </w:pPr>
    </w:p>
    <w:p w14:paraId="4650AE27" w14:textId="159AB034" w:rsidR="00022D5F" w:rsidRPr="001C3795" w:rsidRDefault="00022D5F" w:rsidP="00F430CB">
      <w:pPr>
        <w:pStyle w:val="Odstavekseznama"/>
        <w:numPr>
          <w:ilvl w:val="0"/>
          <w:numId w:val="46"/>
        </w:numPr>
        <w:shd w:val="clear" w:color="auto" w:fill="FFFFFF"/>
        <w:spacing w:line="276" w:lineRule="auto"/>
        <w:jc w:val="center"/>
        <w:rPr>
          <w:b/>
          <w:sz w:val="22"/>
          <w:szCs w:val="22"/>
        </w:rPr>
      </w:pPr>
      <w:r w:rsidRPr="001C3795">
        <w:rPr>
          <w:b/>
          <w:sz w:val="22"/>
          <w:szCs w:val="22"/>
        </w:rPr>
        <w:t>GARANCIJSKI ROKI</w:t>
      </w:r>
    </w:p>
    <w:p w14:paraId="3544BFBC" w14:textId="77777777" w:rsidR="00167D32" w:rsidRPr="00BE7815" w:rsidRDefault="00167D32" w:rsidP="00167D32">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3BC5978D" w14:textId="77777777" w:rsidR="0035269D" w:rsidRDefault="00C23C0E" w:rsidP="00B87B98">
      <w:pPr>
        <w:pStyle w:val="Odstavekseznama"/>
        <w:numPr>
          <w:ilvl w:val="0"/>
          <w:numId w:val="70"/>
        </w:numPr>
        <w:spacing w:line="276" w:lineRule="auto"/>
        <w:ind w:left="425" w:hanging="357"/>
        <w:rPr>
          <w:sz w:val="22"/>
          <w:szCs w:val="22"/>
        </w:rPr>
      </w:pPr>
      <w:r w:rsidRPr="0035269D">
        <w:rPr>
          <w:sz w:val="22"/>
          <w:szCs w:val="22"/>
        </w:rPr>
        <w:t>Izvajalec se zavezuje izvršiti dela, ki so predmet te pogodbe, strokovno pravilno ter skladno z vsemi zahtevami in pričakovanji naročnika.</w:t>
      </w:r>
    </w:p>
    <w:p w14:paraId="012BD43D" w14:textId="4C71909C" w:rsidR="00E658DB" w:rsidRPr="0035269D" w:rsidRDefault="00BD5362" w:rsidP="00B87B98">
      <w:pPr>
        <w:pStyle w:val="Odstavekseznama"/>
        <w:numPr>
          <w:ilvl w:val="0"/>
          <w:numId w:val="70"/>
        </w:numPr>
        <w:spacing w:line="276" w:lineRule="auto"/>
        <w:ind w:left="425" w:hanging="357"/>
        <w:rPr>
          <w:sz w:val="22"/>
          <w:szCs w:val="22"/>
        </w:rPr>
      </w:pPr>
      <w:r w:rsidRPr="0035269D">
        <w:rPr>
          <w:sz w:val="22"/>
          <w:szCs w:val="22"/>
        </w:rPr>
        <w:t xml:space="preserve">Garancijski roki pričnejo teči z </w:t>
      </w:r>
      <w:r w:rsidR="0031685F" w:rsidRPr="0035269D">
        <w:rPr>
          <w:sz w:val="22"/>
          <w:szCs w:val="22"/>
        </w:rPr>
        <w:t xml:space="preserve">dnem podpisa zapisnika o uspešni primopredaji </w:t>
      </w:r>
      <w:r w:rsidRPr="0035269D">
        <w:rPr>
          <w:sz w:val="22"/>
          <w:szCs w:val="22"/>
        </w:rPr>
        <w:t>in so</w:t>
      </w:r>
      <w:r w:rsidR="00E658DB" w:rsidRPr="0035269D">
        <w:rPr>
          <w:sz w:val="22"/>
          <w:szCs w:val="22"/>
        </w:rPr>
        <w:t>:</w:t>
      </w:r>
    </w:p>
    <w:p w14:paraId="6C357AA4" w14:textId="77777777" w:rsidR="00E658DB" w:rsidRPr="0035269D" w:rsidRDefault="00E658DB" w:rsidP="0035269D">
      <w:pPr>
        <w:pStyle w:val="Brezrazmikov"/>
        <w:numPr>
          <w:ilvl w:val="0"/>
          <w:numId w:val="86"/>
        </w:numPr>
        <w:rPr>
          <w:sz w:val="22"/>
          <w:szCs w:val="22"/>
        </w:rPr>
      </w:pPr>
      <w:r w:rsidRPr="0035269D">
        <w:rPr>
          <w:sz w:val="22"/>
          <w:szCs w:val="22"/>
        </w:rPr>
        <w:t>za streho 12 let,</w:t>
      </w:r>
    </w:p>
    <w:p w14:paraId="77840A74" w14:textId="34A94619" w:rsidR="00E658DB" w:rsidRPr="0035269D" w:rsidRDefault="00BD5362" w:rsidP="0035269D">
      <w:pPr>
        <w:pStyle w:val="Brezrazmikov"/>
        <w:numPr>
          <w:ilvl w:val="0"/>
          <w:numId w:val="86"/>
        </w:numPr>
        <w:rPr>
          <w:sz w:val="22"/>
          <w:szCs w:val="22"/>
        </w:rPr>
      </w:pPr>
      <w:r w:rsidRPr="0035269D">
        <w:rPr>
          <w:sz w:val="22"/>
          <w:szCs w:val="22"/>
        </w:rPr>
        <w:t>za vsa dela, ki so predmet te pogodbe, 5 let</w:t>
      </w:r>
      <w:r w:rsidR="00E658DB" w:rsidRPr="0035269D">
        <w:rPr>
          <w:sz w:val="22"/>
          <w:szCs w:val="22"/>
        </w:rPr>
        <w:t xml:space="preserve">, </w:t>
      </w:r>
    </w:p>
    <w:p w14:paraId="29CDA1C9" w14:textId="3CAF5552" w:rsidR="00BD5362" w:rsidRPr="0035269D" w:rsidRDefault="00E658DB" w:rsidP="0035269D">
      <w:pPr>
        <w:pStyle w:val="Brezrazmikov"/>
        <w:numPr>
          <w:ilvl w:val="0"/>
          <w:numId w:val="86"/>
        </w:numPr>
        <w:rPr>
          <w:sz w:val="22"/>
          <w:szCs w:val="22"/>
        </w:rPr>
      </w:pPr>
      <w:r w:rsidRPr="0035269D">
        <w:rPr>
          <w:sz w:val="22"/>
          <w:szCs w:val="22"/>
        </w:rPr>
        <w:t xml:space="preserve">za </w:t>
      </w:r>
      <w:r w:rsidR="00BD5362" w:rsidRPr="0035269D">
        <w:rPr>
          <w:sz w:val="22"/>
          <w:szCs w:val="22"/>
        </w:rPr>
        <w:t xml:space="preserve">vgrajene naprave veljajo garancijski roki proizvajalca posamezne </w:t>
      </w:r>
      <w:r w:rsidRPr="0035269D">
        <w:rPr>
          <w:sz w:val="22"/>
          <w:szCs w:val="22"/>
        </w:rPr>
        <w:t>naprave</w:t>
      </w:r>
      <w:r w:rsidR="00BD5362" w:rsidRPr="0035269D">
        <w:rPr>
          <w:sz w:val="22"/>
          <w:szCs w:val="22"/>
        </w:rPr>
        <w:t>.</w:t>
      </w:r>
    </w:p>
    <w:p w14:paraId="2A1D03E5" w14:textId="6B3F5ECF" w:rsidR="00BD5362" w:rsidRDefault="00BD5362" w:rsidP="00F430CB">
      <w:pPr>
        <w:pStyle w:val="Odstavekseznama"/>
        <w:numPr>
          <w:ilvl w:val="0"/>
          <w:numId w:val="70"/>
        </w:numPr>
        <w:spacing w:line="276" w:lineRule="auto"/>
        <w:ind w:left="425" w:hanging="357"/>
        <w:rPr>
          <w:sz w:val="22"/>
          <w:szCs w:val="22"/>
        </w:rPr>
      </w:pPr>
      <w:r w:rsidRPr="00BD5362">
        <w:rPr>
          <w:sz w:val="22"/>
          <w:szCs w:val="22"/>
        </w:rPr>
        <w:t xml:space="preserve">Solidnost </w:t>
      </w:r>
      <w:r>
        <w:rPr>
          <w:sz w:val="22"/>
          <w:szCs w:val="22"/>
        </w:rPr>
        <w:t>gradnje</w:t>
      </w:r>
      <w:r w:rsidRPr="00BD5362">
        <w:rPr>
          <w:sz w:val="22"/>
          <w:szCs w:val="22"/>
        </w:rPr>
        <w:t xml:space="preserve"> po tej pogodbi pomeni, da </w:t>
      </w:r>
      <w:r>
        <w:rPr>
          <w:sz w:val="22"/>
          <w:szCs w:val="22"/>
        </w:rPr>
        <w:t>gradnja</w:t>
      </w:r>
      <w:r w:rsidRPr="00BD5362">
        <w:rPr>
          <w:sz w:val="22"/>
          <w:szCs w:val="22"/>
        </w:rPr>
        <w:t xml:space="preserve"> kot celota in vsi njegovi deli izpolnjujejo bistvene zahteve v skladu s predpisi in zagotavljanje brezhibno delovanje objekta pod pogojem, da ga naročnik vzdržuje v skladu z navodili za vzdrževanje in obratovanje objekta. Garancijski rok za solidnost </w:t>
      </w:r>
      <w:r>
        <w:rPr>
          <w:sz w:val="22"/>
          <w:szCs w:val="22"/>
        </w:rPr>
        <w:t>gradnje je v skladu z določbami O</w:t>
      </w:r>
      <w:r w:rsidR="005E2F1B">
        <w:rPr>
          <w:sz w:val="22"/>
          <w:szCs w:val="22"/>
        </w:rPr>
        <w:t>bligacijskega zakonika</w:t>
      </w:r>
      <w:r>
        <w:rPr>
          <w:sz w:val="22"/>
          <w:szCs w:val="22"/>
        </w:rPr>
        <w:t xml:space="preserve"> in</w:t>
      </w:r>
      <w:r w:rsidRPr="00BD5362">
        <w:rPr>
          <w:sz w:val="22"/>
          <w:szCs w:val="22"/>
        </w:rPr>
        <w:t xml:space="preserve"> obsega vse nosilne dele, vključno s temelji in temeljnimi tlemi, vse montažne elemente, stene, ipd.</w:t>
      </w:r>
    </w:p>
    <w:p w14:paraId="09FA7373" w14:textId="77777777" w:rsidR="00BD5362" w:rsidRDefault="00BD5362" w:rsidP="00BD5362">
      <w:pPr>
        <w:pStyle w:val="Odstavekseznama"/>
        <w:spacing w:line="276" w:lineRule="auto"/>
        <w:ind w:left="425"/>
        <w:rPr>
          <w:sz w:val="22"/>
          <w:szCs w:val="22"/>
        </w:rPr>
      </w:pPr>
    </w:p>
    <w:p w14:paraId="340802AF" w14:textId="77777777" w:rsidR="00BD5362" w:rsidRPr="00BE7815" w:rsidRDefault="00BD5362" w:rsidP="00BD5362">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7DDB6DBE" w14:textId="65BB24E4" w:rsidR="00BD5362" w:rsidRDefault="00BD5362" w:rsidP="00F430CB">
      <w:pPr>
        <w:pStyle w:val="Odstavekseznama"/>
        <w:numPr>
          <w:ilvl w:val="0"/>
          <w:numId w:val="71"/>
        </w:numPr>
        <w:spacing w:line="276" w:lineRule="auto"/>
        <w:ind w:left="425" w:hanging="357"/>
        <w:rPr>
          <w:sz w:val="22"/>
          <w:szCs w:val="22"/>
        </w:rPr>
      </w:pPr>
      <w:r>
        <w:rPr>
          <w:sz w:val="22"/>
          <w:szCs w:val="22"/>
        </w:rPr>
        <w:t>V času garancijskih rokov je izvajalec dolžan na poziv naročnika in na svoje stroške odpraviti vse pomanjkljivosti in napake na delih oz. v zvezi z deli, ki so predmet te pogodbe, materialu in opremi in ki so posledica nestrokovne izvedbe del, slabe kvalitete dobavljenega materiala, ali opreme ali nestrokovne vgradnje le-te.</w:t>
      </w:r>
    </w:p>
    <w:p w14:paraId="6AC03A7B" w14:textId="4F04AA90" w:rsidR="00BD5362" w:rsidRPr="00BD5362" w:rsidRDefault="00BD5362" w:rsidP="00F430CB">
      <w:pPr>
        <w:pStyle w:val="Odstavekseznama"/>
        <w:numPr>
          <w:ilvl w:val="0"/>
          <w:numId w:val="71"/>
        </w:numPr>
        <w:spacing w:line="276" w:lineRule="auto"/>
        <w:ind w:left="425" w:hanging="357"/>
        <w:rPr>
          <w:sz w:val="22"/>
          <w:szCs w:val="22"/>
        </w:rPr>
      </w:pPr>
      <w:r w:rsidRPr="00BD5362">
        <w:rPr>
          <w:sz w:val="22"/>
          <w:szCs w:val="22"/>
        </w:rPr>
        <w:t>Odzivni rok izvajalca na obvestilo o napaki je do 3 dni in rok za odpravo napak do največ 15 dni</w:t>
      </w:r>
      <w:r>
        <w:rPr>
          <w:sz w:val="22"/>
          <w:szCs w:val="22"/>
        </w:rPr>
        <w:t>, razen če se naročnik in izvajalec ne dogovorita kaj drugega</w:t>
      </w:r>
      <w:r w:rsidRPr="00BD5362">
        <w:rPr>
          <w:sz w:val="22"/>
          <w:szCs w:val="22"/>
        </w:rPr>
        <w:t xml:space="preserve">. Če bi bil ta rok presežen, ima naročnik pravico naročiti odpravo napak pri tretji osebi na stroške izvajalca oziroma unovčiti ustrezno garancijo za odpravo napak v garancijskem roku. Naročnik si v tem primeru zaračuna v breme izvajalca iz te pogodbe </w:t>
      </w:r>
      <w:r w:rsidR="0031685F">
        <w:rPr>
          <w:sz w:val="22"/>
          <w:szCs w:val="22"/>
        </w:rPr>
        <w:t>5</w:t>
      </w:r>
      <w:r w:rsidRPr="00BD5362">
        <w:rPr>
          <w:sz w:val="22"/>
          <w:szCs w:val="22"/>
        </w:rPr>
        <w:t>% pribitek na vrednost teh del za kritje svojih manipulativnih stroškov.</w:t>
      </w:r>
    </w:p>
    <w:p w14:paraId="6B9068E8" w14:textId="346CC432" w:rsidR="00BD5362" w:rsidRDefault="00BD5362" w:rsidP="00F430CB">
      <w:pPr>
        <w:pStyle w:val="Odstavekseznama"/>
        <w:numPr>
          <w:ilvl w:val="0"/>
          <w:numId w:val="71"/>
        </w:numPr>
        <w:spacing w:line="276" w:lineRule="auto"/>
        <w:ind w:left="425" w:hanging="357"/>
        <w:rPr>
          <w:sz w:val="22"/>
          <w:szCs w:val="22"/>
        </w:rPr>
      </w:pPr>
      <w:r w:rsidRPr="00BD5362">
        <w:rPr>
          <w:sz w:val="22"/>
          <w:szCs w:val="22"/>
        </w:rPr>
        <w:t>V primeru zamude v prejšnjem odstavku navedenega odzivnega roka, bo izvajalec plačal naročniku pogodbeno kazen</w:t>
      </w:r>
      <w:r w:rsidR="0031685F">
        <w:rPr>
          <w:sz w:val="22"/>
          <w:szCs w:val="22"/>
        </w:rPr>
        <w:t>,</w:t>
      </w:r>
      <w:r w:rsidRPr="00BD5362">
        <w:rPr>
          <w:sz w:val="22"/>
          <w:szCs w:val="22"/>
        </w:rPr>
        <w:t xml:space="preserve"> in sicer za vsak koledarski dan zamude 0,1% od pogodbene vrednosti</w:t>
      </w:r>
      <w:r w:rsidR="0031685F">
        <w:rPr>
          <w:sz w:val="22"/>
          <w:szCs w:val="22"/>
        </w:rPr>
        <w:t xml:space="preserve"> del</w:t>
      </w:r>
      <w:r w:rsidRPr="00BD5362">
        <w:rPr>
          <w:sz w:val="22"/>
          <w:szCs w:val="22"/>
        </w:rPr>
        <w:t>, na katere se zamuda nanaša, vendar skupno največ 1% od skupne pogodbene vrednosti</w:t>
      </w:r>
      <w:r w:rsidR="0031685F">
        <w:rPr>
          <w:sz w:val="22"/>
          <w:szCs w:val="22"/>
        </w:rPr>
        <w:t xml:space="preserve"> (z DDV)</w:t>
      </w:r>
      <w:r w:rsidRPr="00BD5362">
        <w:rPr>
          <w:sz w:val="22"/>
          <w:szCs w:val="22"/>
        </w:rPr>
        <w:t>.</w:t>
      </w:r>
    </w:p>
    <w:p w14:paraId="4BAF8C13" w14:textId="25D24010" w:rsidR="0031685F" w:rsidRDefault="0031685F" w:rsidP="00F430CB">
      <w:pPr>
        <w:pStyle w:val="Odstavekseznama"/>
        <w:numPr>
          <w:ilvl w:val="0"/>
          <w:numId w:val="71"/>
        </w:numPr>
        <w:spacing w:line="276" w:lineRule="auto"/>
        <w:ind w:left="425" w:hanging="357"/>
        <w:rPr>
          <w:sz w:val="22"/>
          <w:szCs w:val="22"/>
        </w:rPr>
      </w:pPr>
      <w:r>
        <w:rPr>
          <w:sz w:val="22"/>
          <w:szCs w:val="22"/>
        </w:rPr>
        <w:t xml:space="preserve">V kolikor bi bile pri delih in izdelkih izvajalca ugotovljene takšne napake in pomanjkljivosti, ki jih ni mogoče odpraviti oz. odstraniti ali bi bila odprava povezana z nesorazmerno visokimi stroški, ima naročnik pravico, da zahteva novo izvedbo del na stroške izvajalca. </w:t>
      </w:r>
    </w:p>
    <w:p w14:paraId="0DF07C0F" w14:textId="4B9835F4" w:rsidR="0031685F" w:rsidRPr="00BD5362" w:rsidRDefault="0031685F" w:rsidP="00F430CB">
      <w:pPr>
        <w:pStyle w:val="Odstavekseznama"/>
        <w:numPr>
          <w:ilvl w:val="0"/>
          <w:numId w:val="71"/>
        </w:numPr>
        <w:spacing w:line="276" w:lineRule="auto"/>
        <w:ind w:left="425" w:hanging="357"/>
        <w:rPr>
          <w:sz w:val="22"/>
          <w:szCs w:val="22"/>
        </w:rPr>
      </w:pPr>
      <w:r>
        <w:rPr>
          <w:sz w:val="22"/>
          <w:szCs w:val="22"/>
        </w:rPr>
        <w:t>V primeru, da v garancijskem roku odkrite napake niso odpravljene pred iztekom tega roka, je izvajalec dolžan podaljšati zavarovanje za odpravo napak v garancijskem roku.</w:t>
      </w:r>
    </w:p>
    <w:p w14:paraId="3583B83F" w14:textId="77777777" w:rsidR="00BD5362" w:rsidRPr="00BD5362" w:rsidRDefault="00BD5362" w:rsidP="00BD5362">
      <w:pPr>
        <w:spacing w:line="276" w:lineRule="auto"/>
        <w:rPr>
          <w:sz w:val="22"/>
          <w:szCs w:val="22"/>
        </w:rPr>
      </w:pPr>
    </w:p>
    <w:p w14:paraId="07B87FBF" w14:textId="058DB1DC" w:rsidR="0031685F" w:rsidRPr="001C3795" w:rsidRDefault="0031685F"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ZAVAROVANJE ZA ODPRAVO NAPAK V GARANCIJSKEM ROKU </w:t>
      </w:r>
    </w:p>
    <w:p w14:paraId="71049613" w14:textId="77777777" w:rsidR="00164169" w:rsidRPr="00BE7815" w:rsidRDefault="00164169" w:rsidP="00164169">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33A92310" w14:textId="775AEF84" w:rsidR="0031685F" w:rsidRDefault="0031685F" w:rsidP="00F430CB">
      <w:pPr>
        <w:pStyle w:val="Odstavekseznama"/>
        <w:numPr>
          <w:ilvl w:val="0"/>
          <w:numId w:val="19"/>
        </w:numPr>
        <w:rPr>
          <w:sz w:val="22"/>
          <w:szCs w:val="22"/>
        </w:rPr>
      </w:pPr>
      <w:r w:rsidRPr="005F6F86">
        <w:rPr>
          <w:sz w:val="22"/>
          <w:szCs w:val="22"/>
        </w:rPr>
        <w:t>Izvajalec mora naročniku ob primopredaji izročiti zavarovanje za odpravo napak, in sicer b</w:t>
      </w:r>
      <w:r>
        <w:rPr>
          <w:sz w:val="22"/>
          <w:szCs w:val="22"/>
        </w:rPr>
        <w:t>ančno garancijo za odpravo napak v garancijskem roku v znesku 5 % r</w:t>
      </w:r>
      <w:r w:rsidRPr="005F6F86">
        <w:rPr>
          <w:sz w:val="22"/>
          <w:szCs w:val="22"/>
        </w:rPr>
        <w:t>ealizirane vrednosti pogodbe z DDV z veljavnostjo 5</w:t>
      </w:r>
      <w:r w:rsidR="001C3795">
        <w:rPr>
          <w:sz w:val="22"/>
          <w:szCs w:val="22"/>
        </w:rPr>
        <w:t xml:space="preserve"> </w:t>
      </w:r>
      <w:r w:rsidRPr="005F6F86">
        <w:rPr>
          <w:sz w:val="22"/>
          <w:szCs w:val="22"/>
        </w:rPr>
        <w:t xml:space="preserve">let </w:t>
      </w:r>
      <w:r>
        <w:rPr>
          <w:sz w:val="22"/>
          <w:szCs w:val="22"/>
        </w:rPr>
        <w:t xml:space="preserve">in 60 dni </w:t>
      </w:r>
      <w:r w:rsidRPr="005F6F86">
        <w:rPr>
          <w:sz w:val="22"/>
          <w:szCs w:val="22"/>
        </w:rPr>
        <w:t xml:space="preserve">od </w:t>
      </w:r>
      <w:r>
        <w:rPr>
          <w:sz w:val="22"/>
          <w:szCs w:val="22"/>
        </w:rPr>
        <w:t>podpisa zapisnika o uspešni primopredaji.</w:t>
      </w:r>
    </w:p>
    <w:p w14:paraId="3B140CA0" w14:textId="4379D6B7" w:rsidR="0031685F" w:rsidRDefault="0035269D" w:rsidP="00F430CB">
      <w:pPr>
        <w:pStyle w:val="Odstavekseznama"/>
        <w:numPr>
          <w:ilvl w:val="0"/>
          <w:numId w:val="19"/>
        </w:numPr>
        <w:rPr>
          <w:sz w:val="22"/>
          <w:szCs w:val="22"/>
        </w:rPr>
      </w:pPr>
      <w:r>
        <w:rPr>
          <w:sz w:val="22"/>
          <w:szCs w:val="22"/>
        </w:rPr>
        <w:t>Najpozneje 30 dni pred iztekom veljavnosti zavarovanja iz prejšnjega odstavka i</w:t>
      </w:r>
      <w:r w:rsidR="0031685F" w:rsidRPr="00852895">
        <w:rPr>
          <w:sz w:val="22"/>
          <w:szCs w:val="22"/>
        </w:rPr>
        <w:t xml:space="preserve">zvajalec </w:t>
      </w:r>
      <w:r>
        <w:rPr>
          <w:sz w:val="22"/>
          <w:szCs w:val="22"/>
        </w:rPr>
        <w:t xml:space="preserve">naročniku preloži novo zavarovanje za odpravo napak v garancijskem roku, in sicer bančno garancijo v znesku 10 % realizirane vrednosti vseh del z DDV, vezanih na prenovo strehe, z veljavnostjo 7 let in 60 dni, kot zavarovanje za odpravo napak v zvezi z izvedeno streho. </w:t>
      </w:r>
      <w:r w:rsidR="008A4E51">
        <w:rPr>
          <w:sz w:val="22"/>
          <w:szCs w:val="22"/>
        </w:rPr>
        <w:t xml:space="preserve">V tem odstavku zahtevano </w:t>
      </w:r>
      <w:r>
        <w:rPr>
          <w:sz w:val="22"/>
          <w:szCs w:val="22"/>
        </w:rPr>
        <w:t>zavarovanj</w:t>
      </w:r>
      <w:r w:rsidR="008A4E51">
        <w:rPr>
          <w:sz w:val="22"/>
          <w:szCs w:val="22"/>
        </w:rPr>
        <w:t>e</w:t>
      </w:r>
      <w:r>
        <w:rPr>
          <w:sz w:val="22"/>
          <w:szCs w:val="22"/>
        </w:rPr>
        <w:t xml:space="preserve"> ne </w:t>
      </w:r>
      <w:r w:rsidR="008A4E51">
        <w:rPr>
          <w:sz w:val="22"/>
          <w:szCs w:val="22"/>
        </w:rPr>
        <w:t>sme biti izdano</w:t>
      </w:r>
      <w:r>
        <w:rPr>
          <w:sz w:val="22"/>
          <w:szCs w:val="22"/>
        </w:rPr>
        <w:t xml:space="preserve"> pred potekom 5 let</w:t>
      </w:r>
      <w:r w:rsidR="008A4E51">
        <w:rPr>
          <w:sz w:val="22"/>
          <w:szCs w:val="22"/>
        </w:rPr>
        <w:t>, šteto</w:t>
      </w:r>
      <w:r>
        <w:rPr>
          <w:sz w:val="22"/>
          <w:szCs w:val="22"/>
        </w:rPr>
        <w:t xml:space="preserve"> od dne podpisa zapisnika o uspešni primopredaji. </w:t>
      </w:r>
      <w:proofErr w:type="spellStart"/>
      <w:r>
        <w:rPr>
          <w:sz w:val="22"/>
          <w:szCs w:val="22"/>
        </w:rPr>
        <w:t>Nepredložitev</w:t>
      </w:r>
      <w:proofErr w:type="spellEnd"/>
      <w:r>
        <w:rPr>
          <w:sz w:val="22"/>
          <w:szCs w:val="22"/>
        </w:rPr>
        <w:t xml:space="preserve"> tega zavarovanja je </w:t>
      </w:r>
      <w:r w:rsidR="0031685F" w:rsidRPr="00852895">
        <w:rPr>
          <w:sz w:val="22"/>
          <w:szCs w:val="22"/>
        </w:rPr>
        <w:t xml:space="preserve">razlog za unovčitev </w:t>
      </w:r>
      <w:r w:rsidR="0031685F">
        <w:rPr>
          <w:sz w:val="22"/>
          <w:szCs w:val="22"/>
        </w:rPr>
        <w:t xml:space="preserve">zavarovanja </w:t>
      </w:r>
      <w:r>
        <w:rPr>
          <w:sz w:val="22"/>
          <w:szCs w:val="22"/>
        </w:rPr>
        <w:t xml:space="preserve">iz predhodnega odstavka </w:t>
      </w:r>
      <w:r w:rsidR="0031685F">
        <w:rPr>
          <w:sz w:val="22"/>
          <w:szCs w:val="22"/>
        </w:rPr>
        <w:t>na celoten znesek, ki ga naročnik</w:t>
      </w:r>
      <w:r w:rsidR="008A4E51">
        <w:rPr>
          <w:sz w:val="22"/>
          <w:szCs w:val="22"/>
        </w:rPr>
        <w:t xml:space="preserve"> ne glede na nastanek zavarovanega primera (kot pogodbeno kazen) </w:t>
      </w:r>
      <w:r w:rsidR="0031685F">
        <w:rPr>
          <w:sz w:val="22"/>
          <w:szCs w:val="22"/>
        </w:rPr>
        <w:t>tudi obdrži.</w:t>
      </w:r>
    </w:p>
    <w:p w14:paraId="609356B0" w14:textId="4DC09034" w:rsidR="0031685F" w:rsidRDefault="0031685F" w:rsidP="00F430CB">
      <w:pPr>
        <w:pStyle w:val="Odstavekseznama"/>
        <w:numPr>
          <w:ilvl w:val="0"/>
          <w:numId w:val="19"/>
        </w:numPr>
        <w:rPr>
          <w:sz w:val="22"/>
          <w:szCs w:val="22"/>
        </w:rPr>
      </w:pPr>
      <w:r>
        <w:rPr>
          <w:sz w:val="22"/>
          <w:szCs w:val="22"/>
        </w:rPr>
        <w:t xml:space="preserve">Vsebina predloženega zavarovanja mora biti skladna z vzorcem iz razpisne dokumentacije. </w:t>
      </w:r>
      <w:r w:rsidRPr="001B45F8">
        <w:rPr>
          <w:sz w:val="22"/>
          <w:szCs w:val="22"/>
        </w:rPr>
        <w:t>Izvajalec lahko namesto bančne garancije predloži tudi kavcijsko zavarovanje v enakovredni vsebini.</w:t>
      </w:r>
    </w:p>
    <w:p w14:paraId="1DAC9B5C" w14:textId="524348E3" w:rsidR="0031685F" w:rsidRDefault="0031685F" w:rsidP="00F430CB">
      <w:pPr>
        <w:pStyle w:val="Odstavekseznama"/>
        <w:numPr>
          <w:ilvl w:val="0"/>
          <w:numId w:val="19"/>
        </w:numPr>
        <w:rPr>
          <w:sz w:val="22"/>
          <w:szCs w:val="22"/>
        </w:rPr>
      </w:pPr>
      <w:r>
        <w:rPr>
          <w:sz w:val="22"/>
          <w:szCs w:val="22"/>
        </w:rPr>
        <w:t>Naročnik je upravičen do unovčenja zavarovanja za odpravo napak v garancijski dobi v primeru neizpolnjevanja obveznosti izvajalca glede odprave napak.</w:t>
      </w:r>
    </w:p>
    <w:p w14:paraId="7A5007E0" w14:textId="5E39BF53" w:rsidR="00E339E0" w:rsidRDefault="00E339E0" w:rsidP="00F430CB">
      <w:pPr>
        <w:pStyle w:val="Odstavekseznama"/>
        <w:numPr>
          <w:ilvl w:val="0"/>
          <w:numId w:val="19"/>
        </w:numPr>
        <w:rPr>
          <w:sz w:val="22"/>
          <w:szCs w:val="22"/>
        </w:rPr>
      </w:pPr>
      <w:r w:rsidRPr="00E339E0">
        <w:rPr>
          <w:sz w:val="22"/>
          <w:szCs w:val="22"/>
        </w:rPr>
        <w:t>Izvajalec lahko za izpolnitev svojih obveznosti po prvem oz. drugem odstavku tega člena naročniku predloži oz. izroči tudi zavarovanje z veljavnostjo, ki je krajša od tiste določene v prvem oz. drugem odstavku tega člena, vendar mora v tem primeru v roku 30 dni pred potekom veljavnosti takšnega zavarovanja naročniku predložiti novo zavarovanje oz. podaljšano zavarovanje v enaki vsebini, v nasprotnem primeru lahko naročnik unovči predhodno dano zavarovanje. S tako predloženimi (verižnimi) zavarovanji mora izvajalec zagotoviti skupno obdobje veljavnosti zavarovanj, kot je zahtevano v prvem oz. drugem odstavku tega člena, pri čemer lahko za izpolnitev svojih obveznosti po prvem oz. drugem odstavku naročniku predloži vsakokrat največ dve zaporedni zavarovanji oz. največ eno podaljšanje.</w:t>
      </w:r>
    </w:p>
    <w:p w14:paraId="710C0FC2" w14:textId="6F21DF36" w:rsidR="00164169" w:rsidRDefault="00164169" w:rsidP="00164169">
      <w:pPr>
        <w:rPr>
          <w:sz w:val="22"/>
          <w:szCs w:val="22"/>
        </w:rPr>
      </w:pPr>
    </w:p>
    <w:p w14:paraId="0E9C25EB" w14:textId="5C4079D3" w:rsidR="00164169" w:rsidRPr="001C3795" w:rsidRDefault="00164169"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VARSTVO PRI DELU IN VARNOST NA GRADBIŠČU </w:t>
      </w:r>
    </w:p>
    <w:p w14:paraId="03C74AE3" w14:textId="77777777" w:rsidR="00164169" w:rsidRPr="00BE7815" w:rsidRDefault="00164169" w:rsidP="00164169">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274DCCAB" w14:textId="17D0BD90" w:rsidR="00164169" w:rsidRDefault="00164169" w:rsidP="00F430CB">
      <w:pPr>
        <w:pStyle w:val="Odstavekseznama"/>
        <w:numPr>
          <w:ilvl w:val="0"/>
          <w:numId w:val="72"/>
        </w:numPr>
        <w:ind w:left="425" w:hanging="357"/>
        <w:rPr>
          <w:sz w:val="22"/>
          <w:szCs w:val="22"/>
        </w:rPr>
      </w:pPr>
      <w:r>
        <w:rPr>
          <w:sz w:val="22"/>
          <w:szCs w:val="22"/>
        </w:rPr>
        <w:t>Izvajalec je dolžan v času izvajanja del na celotnem gradbišču upoštevati vse zakonske in druge predpise in določbe varstva pri delu. Izvajalec je dolžan upoštevati tudi predpise, ki urejajo</w:t>
      </w:r>
      <w:r w:rsidR="00DF4166">
        <w:rPr>
          <w:sz w:val="22"/>
          <w:szCs w:val="22"/>
        </w:rPr>
        <w:t xml:space="preserve"> </w:t>
      </w:r>
      <w:r>
        <w:rPr>
          <w:sz w:val="22"/>
          <w:szCs w:val="22"/>
        </w:rPr>
        <w:t>področje delovnih razmerij.</w:t>
      </w:r>
    </w:p>
    <w:p w14:paraId="7FBBF264" w14:textId="3822543C" w:rsidR="00164169" w:rsidRDefault="00DF4166" w:rsidP="00F430CB">
      <w:pPr>
        <w:pStyle w:val="Odstavekseznama"/>
        <w:numPr>
          <w:ilvl w:val="0"/>
          <w:numId w:val="72"/>
        </w:numPr>
        <w:ind w:left="425" w:hanging="357"/>
        <w:rPr>
          <w:sz w:val="22"/>
          <w:szCs w:val="22"/>
        </w:rPr>
      </w:pPr>
      <w:r>
        <w:rPr>
          <w:sz w:val="22"/>
          <w:szCs w:val="22"/>
        </w:rPr>
        <w:t>Izvajalec ima pravico prepovedati dostop do gradbišča katerikoli osebi, ki ni vključena v izvajanje naročila po tej pogodbi, razen osebam, ki jih je pooblastil naročnik ali nadzorni organ. Izvajalec zagotovi varnost na gradbišču med celotnim obdobjem izvajanja del in je odgovoren za sprejetje vseh potrebnih ukrepov v interesu svojih zaposlenih, pooblaščencev naročnika in tretjih oseb, da bi preprečil kakršnokoli izgubo ali nesrečo, ki je lahko posledica izvajanja del.</w:t>
      </w:r>
    </w:p>
    <w:p w14:paraId="64A17187" w14:textId="1E6C0052" w:rsidR="00DF4166" w:rsidRPr="00DF4166" w:rsidRDefault="00DF4166" w:rsidP="00F430CB">
      <w:pPr>
        <w:pStyle w:val="Odstavekseznama"/>
        <w:numPr>
          <w:ilvl w:val="0"/>
          <w:numId w:val="72"/>
        </w:numPr>
        <w:ind w:left="425" w:hanging="357"/>
        <w:rPr>
          <w:sz w:val="22"/>
          <w:szCs w:val="22"/>
        </w:rPr>
      </w:pPr>
      <w:r w:rsidRPr="00DF4166">
        <w:rPr>
          <w:sz w:val="22"/>
          <w:szCs w:val="22"/>
        </w:rPr>
        <w:t>Izvajalec na svojo odgovornost in stroške sprejme vse potrebne ukrepe za zagotovitev, da se obstoječe konstrukcije in instalacije zaščitijo, ohranijo in vzdržujejo. Izvajalec na svoje stroške zagotovi razsvetljavo, varovanje, ograditev in varnostno opremo, ki so potrebni za pravilno izvedbo del, ki so predmet te pogodbe, ali ki jih upravičeno zahteva naročnik.</w:t>
      </w:r>
    </w:p>
    <w:p w14:paraId="22EA0E96" w14:textId="76039C0A" w:rsidR="00DF4166" w:rsidRDefault="00DF4166" w:rsidP="00F430CB">
      <w:pPr>
        <w:pStyle w:val="Odstavekseznama"/>
        <w:numPr>
          <w:ilvl w:val="0"/>
          <w:numId w:val="72"/>
        </w:numPr>
        <w:ind w:left="425" w:hanging="357"/>
        <w:rPr>
          <w:sz w:val="22"/>
          <w:szCs w:val="22"/>
        </w:rPr>
      </w:pPr>
      <w:r>
        <w:rPr>
          <w:sz w:val="22"/>
          <w:szCs w:val="22"/>
        </w:rPr>
        <w:t>Za varnost delavcev in ostalih na gradbišču ter mimoidočih je odgovoren izključno izvajalec in naročnik iz tega naslova ne nosi nobene odgovornosti oz. se mu izvajalec zavezuje povrniti vso morebitno škodo, ki bi naročniku zaradi tega nastala.</w:t>
      </w:r>
    </w:p>
    <w:p w14:paraId="03862D30" w14:textId="38E8609E" w:rsidR="00DF4166" w:rsidRDefault="00DF4166" w:rsidP="00F430CB">
      <w:pPr>
        <w:pStyle w:val="Odstavekseznama"/>
        <w:numPr>
          <w:ilvl w:val="0"/>
          <w:numId w:val="72"/>
        </w:numPr>
        <w:ind w:left="425" w:hanging="357"/>
        <w:rPr>
          <w:sz w:val="22"/>
          <w:szCs w:val="22"/>
        </w:rPr>
      </w:pPr>
      <w:r>
        <w:rPr>
          <w:sz w:val="22"/>
          <w:szCs w:val="22"/>
        </w:rPr>
        <w:t>Izvajalec je dolžan prilagoditi tehnologijo dela razmeram na gradbišču in območju gradbišča tako, da ne bo povzročal škode na lastnini naročnika ali lastnini katere druge osebe.</w:t>
      </w:r>
    </w:p>
    <w:p w14:paraId="45CF61B1" w14:textId="64E2A469" w:rsidR="00DF4166" w:rsidRPr="00BC240D" w:rsidRDefault="00BC240D" w:rsidP="00F430CB">
      <w:pPr>
        <w:pStyle w:val="Odstavekseznama"/>
        <w:numPr>
          <w:ilvl w:val="0"/>
          <w:numId w:val="72"/>
        </w:numPr>
        <w:ind w:left="425" w:hanging="357"/>
        <w:rPr>
          <w:sz w:val="22"/>
          <w:szCs w:val="22"/>
        </w:rPr>
      </w:pPr>
      <w:r w:rsidRPr="00BC240D">
        <w:rPr>
          <w:sz w:val="22"/>
          <w:szCs w:val="22"/>
        </w:rPr>
        <w:t>Izvajalec mora imeti ves čas trajanja pogodbe sklenjen</w:t>
      </w:r>
      <w:r w:rsidR="00CA1B74">
        <w:rPr>
          <w:sz w:val="22"/>
          <w:szCs w:val="22"/>
        </w:rPr>
        <w:t>o</w:t>
      </w:r>
      <w:r w:rsidRPr="00BC240D">
        <w:rPr>
          <w:sz w:val="22"/>
          <w:szCs w:val="22"/>
        </w:rPr>
        <w:t xml:space="preserve"> veljavno zavarovanj</w:t>
      </w:r>
      <w:r w:rsidR="00CA1B74">
        <w:rPr>
          <w:sz w:val="22"/>
          <w:szCs w:val="22"/>
        </w:rPr>
        <w:t xml:space="preserve">e </w:t>
      </w:r>
      <w:r w:rsidR="00CA1B74" w:rsidRPr="00CA1B74">
        <w:rPr>
          <w:sz w:val="22"/>
          <w:szCs w:val="22"/>
        </w:rPr>
        <w:t>za škodo v zvezi z opravljanjem svoje dejavnosti, ki mora vključevati odgovornost za škodo, ki bi nastala investitorju ali tretji osebi v zvezi z opravljanjem njegove dejavnosti in mora kriti škodo zaradi malomarnosti, napake ali opustitve dolžnosti izvajalca in pri njem zaposlenih in mora biti v višini najmanj 600.000,00 EUR</w:t>
      </w:r>
      <w:r w:rsidRPr="00BC240D">
        <w:rPr>
          <w:sz w:val="22"/>
          <w:szCs w:val="22"/>
        </w:rPr>
        <w:t xml:space="preserve">, kot to od njega terja naročnik v tej pogodbi ali razpisni dokumentaciji in veljavna zakonodaja. </w:t>
      </w:r>
      <w:r w:rsidR="00664B44">
        <w:rPr>
          <w:sz w:val="22"/>
          <w:szCs w:val="22"/>
        </w:rPr>
        <w:t xml:space="preserve">Izvajalec predloži naročniku kopije zavarovalnih polic iz tega odstavka v 10 dneh po podpisu pogodbe, kar je pogoj za veljavnost te pogodbe. </w:t>
      </w:r>
    </w:p>
    <w:p w14:paraId="7424962E" w14:textId="75D0B330" w:rsidR="00DF4166" w:rsidRDefault="00DF4166" w:rsidP="00164169">
      <w:pPr>
        <w:rPr>
          <w:sz w:val="22"/>
          <w:szCs w:val="22"/>
        </w:rPr>
      </w:pPr>
    </w:p>
    <w:p w14:paraId="6277423B" w14:textId="55307AB5" w:rsidR="00DF4166" w:rsidRPr="003B13F2" w:rsidRDefault="003B13F2" w:rsidP="00F430CB">
      <w:pPr>
        <w:pStyle w:val="Odstavekseznama"/>
        <w:numPr>
          <w:ilvl w:val="0"/>
          <w:numId w:val="46"/>
        </w:numPr>
        <w:shd w:val="clear" w:color="auto" w:fill="FFFFFF"/>
        <w:spacing w:line="276" w:lineRule="auto"/>
        <w:jc w:val="center"/>
        <w:rPr>
          <w:sz w:val="22"/>
          <w:szCs w:val="22"/>
        </w:rPr>
      </w:pPr>
      <w:r w:rsidRPr="003B13F2">
        <w:rPr>
          <w:b/>
          <w:sz w:val="22"/>
          <w:szCs w:val="22"/>
        </w:rPr>
        <w:t xml:space="preserve">PREDSTAVNIKI POGODBENIH STRANK </w:t>
      </w:r>
      <w:r w:rsidR="000C7434" w:rsidRPr="003B13F2">
        <w:rPr>
          <w:sz w:val="22"/>
          <w:szCs w:val="22"/>
        </w:rPr>
        <w:t xml:space="preserve"> </w:t>
      </w:r>
    </w:p>
    <w:p w14:paraId="3CCD71A8" w14:textId="2CB693B9" w:rsidR="0022321B" w:rsidRPr="00BE7815" w:rsidRDefault="003B13F2"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Pr>
          <w:rFonts w:ascii="Arial" w:hAnsi="Arial" w:cs="Arial"/>
          <w:b/>
          <w:bCs/>
          <w:sz w:val="22"/>
        </w:rPr>
        <w:t>č</w:t>
      </w:r>
      <w:r w:rsidR="0022321B" w:rsidRPr="00BE7815">
        <w:rPr>
          <w:rFonts w:ascii="Arial" w:hAnsi="Arial" w:cs="Arial"/>
          <w:b/>
          <w:bCs/>
          <w:sz w:val="22"/>
        </w:rPr>
        <w:t>len</w:t>
      </w:r>
    </w:p>
    <w:p w14:paraId="5560C666" w14:textId="18E59265" w:rsidR="0022321B" w:rsidRPr="003B13F2" w:rsidRDefault="003F2B93" w:rsidP="00F430CB">
      <w:pPr>
        <w:pStyle w:val="Odstavekseznama"/>
        <w:numPr>
          <w:ilvl w:val="0"/>
          <w:numId w:val="73"/>
        </w:numPr>
        <w:ind w:left="425" w:hanging="357"/>
        <w:rPr>
          <w:sz w:val="22"/>
          <w:szCs w:val="22"/>
        </w:rPr>
      </w:pPr>
      <w:r w:rsidRPr="003B13F2">
        <w:rPr>
          <w:sz w:val="22"/>
          <w:szCs w:val="22"/>
        </w:rPr>
        <w:t>Skrbnik pogodbe</w:t>
      </w:r>
      <w:r w:rsidR="0022321B" w:rsidRPr="003B13F2">
        <w:rPr>
          <w:sz w:val="22"/>
          <w:szCs w:val="22"/>
        </w:rPr>
        <w:t xml:space="preserve"> </w:t>
      </w:r>
      <w:r w:rsidR="001C3795">
        <w:rPr>
          <w:sz w:val="22"/>
          <w:szCs w:val="22"/>
        </w:rPr>
        <w:t xml:space="preserve">na strani </w:t>
      </w:r>
      <w:r w:rsidR="0022321B" w:rsidRPr="003B13F2">
        <w:rPr>
          <w:sz w:val="22"/>
          <w:szCs w:val="22"/>
        </w:rPr>
        <w:t xml:space="preserve">naročnika je </w:t>
      </w:r>
      <w:r w:rsidRPr="003B13F2">
        <w:rPr>
          <w:sz w:val="22"/>
          <w:szCs w:val="22"/>
        </w:rPr>
        <w:t>___________________</w:t>
      </w:r>
      <w:r w:rsidR="0022321B" w:rsidRPr="003B13F2">
        <w:rPr>
          <w:sz w:val="22"/>
          <w:szCs w:val="22"/>
        </w:rPr>
        <w:t>.</w:t>
      </w:r>
    </w:p>
    <w:p w14:paraId="7CA81A42" w14:textId="77777777" w:rsidR="00204E45" w:rsidRPr="003B13F2" w:rsidRDefault="00D53FF9" w:rsidP="00F430CB">
      <w:pPr>
        <w:pStyle w:val="Odstavekseznama"/>
        <w:numPr>
          <w:ilvl w:val="0"/>
          <w:numId w:val="73"/>
        </w:numPr>
        <w:ind w:left="425" w:hanging="357"/>
        <w:rPr>
          <w:sz w:val="22"/>
          <w:szCs w:val="22"/>
        </w:rPr>
      </w:pPr>
      <w:r w:rsidRPr="003B13F2">
        <w:rPr>
          <w:sz w:val="22"/>
          <w:szCs w:val="22"/>
        </w:rPr>
        <w:t>N</w:t>
      </w:r>
      <w:r w:rsidR="00204E45" w:rsidRPr="003B13F2">
        <w:rPr>
          <w:sz w:val="22"/>
          <w:szCs w:val="22"/>
        </w:rPr>
        <w:t>adzor nad izvajanjem del v skladu s to pogodbo po pooblastilu naročnika opravlja _______________</w:t>
      </w:r>
      <w:r w:rsidRPr="003B13F2">
        <w:rPr>
          <w:sz w:val="22"/>
          <w:szCs w:val="22"/>
        </w:rPr>
        <w:t xml:space="preserve"> (nadzorni organ). Izvajalec je dolžan naročniku omogočiti stalen in nemoten nadzor nad izvajanjem del po tej pogodbi.</w:t>
      </w:r>
    </w:p>
    <w:p w14:paraId="580442B2" w14:textId="065F1FCB" w:rsidR="00204E45" w:rsidRPr="003B13F2" w:rsidRDefault="00204E45" w:rsidP="00F430CB">
      <w:pPr>
        <w:pStyle w:val="Odstavekseznama"/>
        <w:numPr>
          <w:ilvl w:val="0"/>
          <w:numId w:val="73"/>
        </w:numPr>
        <w:ind w:left="425" w:hanging="357"/>
        <w:rPr>
          <w:sz w:val="22"/>
          <w:szCs w:val="22"/>
        </w:rPr>
      </w:pPr>
      <w:r w:rsidRPr="003B13F2">
        <w:rPr>
          <w:sz w:val="22"/>
          <w:szCs w:val="22"/>
        </w:rPr>
        <w:t>Skrbnik pogodbe izvajalca po tej pogodbi je</w:t>
      </w:r>
      <w:r w:rsidR="004268EE" w:rsidRPr="003B13F2">
        <w:rPr>
          <w:sz w:val="22"/>
          <w:szCs w:val="22"/>
        </w:rPr>
        <w:t xml:space="preserve"> </w:t>
      </w:r>
      <w:r w:rsidRPr="003B13F2">
        <w:rPr>
          <w:sz w:val="22"/>
          <w:szCs w:val="22"/>
        </w:rPr>
        <w:t>_________________________</w:t>
      </w:r>
      <w:r w:rsidR="007C67DA" w:rsidRPr="003B13F2">
        <w:rPr>
          <w:sz w:val="22"/>
          <w:szCs w:val="22"/>
        </w:rPr>
        <w:t>.</w:t>
      </w:r>
    </w:p>
    <w:p w14:paraId="06C56F7B" w14:textId="77777777" w:rsidR="005E2F1B" w:rsidRDefault="00460BCE" w:rsidP="00F430CB">
      <w:pPr>
        <w:pStyle w:val="Odstavekseznama"/>
        <w:numPr>
          <w:ilvl w:val="0"/>
          <w:numId w:val="73"/>
        </w:numPr>
        <w:ind w:left="425" w:hanging="357"/>
        <w:rPr>
          <w:sz w:val="22"/>
          <w:szCs w:val="22"/>
        </w:rPr>
      </w:pPr>
      <w:r w:rsidRPr="003B13F2">
        <w:rPr>
          <w:sz w:val="22"/>
          <w:szCs w:val="22"/>
        </w:rPr>
        <w:t>V</w:t>
      </w:r>
      <w:r w:rsidR="0022321B" w:rsidRPr="003B13F2">
        <w:rPr>
          <w:sz w:val="22"/>
          <w:szCs w:val="22"/>
        </w:rPr>
        <w:t xml:space="preserve">odja </w:t>
      </w:r>
      <w:r w:rsidR="005E2F1B">
        <w:rPr>
          <w:sz w:val="22"/>
          <w:szCs w:val="22"/>
        </w:rPr>
        <w:t>del je ________________.</w:t>
      </w:r>
    </w:p>
    <w:p w14:paraId="367F9615" w14:textId="1A776FAF" w:rsidR="0022321B" w:rsidRPr="003B13F2" w:rsidRDefault="005E2F1B" w:rsidP="00F430CB">
      <w:pPr>
        <w:pStyle w:val="Odstavekseznama"/>
        <w:numPr>
          <w:ilvl w:val="0"/>
          <w:numId w:val="73"/>
        </w:numPr>
        <w:ind w:left="425" w:hanging="357"/>
        <w:rPr>
          <w:sz w:val="22"/>
          <w:szCs w:val="22"/>
        </w:rPr>
      </w:pPr>
      <w:r>
        <w:rPr>
          <w:sz w:val="22"/>
          <w:szCs w:val="22"/>
        </w:rPr>
        <w:t xml:space="preserve">Vodja </w:t>
      </w:r>
      <w:r w:rsidR="00E22370" w:rsidRPr="003B13F2">
        <w:rPr>
          <w:sz w:val="22"/>
          <w:szCs w:val="22"/>
        </w:rPr>
        <w:t>gradnje je _______________</w:t>
      </w:r>
      <w:r w:rsidR="007C67DA" w:rsidRPr="003B13F2">
        <w:rPr>
          <w:sz w:val="22"/>
          <w:szCs w:val="22"/>
        </w:rPr>
        <w:t>.</w:t>
      </w:r>
    </w:p>
    <w:p w14:paraId="3698E1B6" w14:textId="7E79B2BF" w:rsidR="001C3795" w:rsidRDefault="001C3795" w:rsidP="00F430CB">
      <w:pPr>
        <w:pStyle w:val="Odstavekseznama"/>
        <w:numPr>
          <w:ilvl w:val="0"/>
          <w:numId w:val="73"/>
        </w:numPr>
        <w:ind w:left="425" w:hanging="357"/>
        <w:rPr>
          <w:sz w:val="22"/>
          <w:szCs w:val="22"/>
        </w:rPr>
      </w:pPr>
      <w:r>
        <w:rPr>
          <w:sz w:val="22"/>
          <w:szCs w:val="22"/>
        </w:rPr>
        <w:t xml:space="preserve">Vlogo vodilnega </w:t>
      </w:r>
      <w:r w:rsidRPr="00BC7238">
        <w:rPr>
          <w:sz w:val="22"/>
          <w:szCs w:val="22"/>
        </w:rPr>
        <w:t xml:space="preserve">pogodbenika, kot jo ureja GZ oz. veljavna zakonodaja, ima ______________________. </w:t>
      </w:r>
      <w:r w:rsidRPr="00BC7238">
        <w:rPr>
          <w:i/>
          <w:sz w:val="22"/>
          <w:szCs w:val="22"/>
        </w:rPr>
        <w:t>(Navodilo: Vodilni pogodbenik se v primeru skupne ponudbe oz. ponudbe s podizvajalci določi skladno z določbami razpisne dokumentacije)</w:t>
      </w:r>
      <w:r>
        <w:rPr>
          <w:sz w:val="22"/>
          <w:szCs w:val="22"/>
        </w:rPr>
        <w:t xml:space="preserve"> </w:t>
      </w:r>
    </w:p>
    <w:p w14:paraId="679DFED9" w14:textId="4BA22BDE" w:rsidR="00322668" w:rsidRDefault="00322668" w:rsidP="00F430CB">
      <w:pPr>
        <w:pStyle w:val="Odstavekseznama"/>
        <w:numPr>
          <w:ilvl w:val="0"/>
          <w:numId w:val="73"/>
        </w:numPr>
        <w:ind w:left="425" w:hanging="357"/>
        <w:rPr>
          <w:sz w:val="22"/>
          <w:szCs w:val="22"/>
        </w:rPr>
      </w:pPr>
      <w:r>
        <w:rPr>
          <w:sz w:val="22"/>
          <w:szCs w:val="22"/>
        </w:rPr>
        <w:t>Izvajalec imenuje vodje posameznih del:</w:t>
      </w:r>
    </w:p>
    <w:p w14:paraId="2779BAF1" w14:textId="753E68B2" w:rsidR="00322668" w:rsidRDefault="00322668" w:rsidP="00322668">
      <w:pPr>
        <w:pStyle w:val="Odstavekseznama"/>
        <w:numPr>
          <w:ilvl w:val="1"/>
          <w:numId w:val="73"/>
        </w:numPr>
        <w:rPr>
          <w:sz w:val="22"/>
          <w:szCs w:val="22"/>
        </w:rPr>
      </w:pPr>
      <w:r>
        <w:rPr>
          <w:sz w:val="22"/>
          <w:szCs w:val="22"/>
        </w:rPr>
        <w:t>za gradbena dela: _____________</w:t>
      </w:r>
    </w:p>
    <w:p w14:paraId="24B7F6F9" w14:textId="13ED3CA7" w:rsidR="00322668" w:rsidRDefault="00322668" w:rsidP="00322668">
      <w:pPr>
        <w:pStyle w:val="Odstavekseznama"/>
        <w:numPr>
          <w:ilvl w:val="1"/>
          <w:numId w:val="73"/>
        </w:numPr>
        <w:rPr>
          <w:sz w:val="22"/>
          <w:szCs w:val="22"/>
        </w:rPr>
      </w:pPr>
      <w:r>
        <w:rPr>
          <w:sz w:val="22"/>
          <w:szCs w:val="22"/>
        </w:rPr>
        <w:t>za elektro inštalacije: ______________</w:t>
      </w:r>
    </w:p>
    <w:p w14:paraId="519FE46B" w14:textId="2190F87E" w:rsidR="00322668" w:rsidRDefault="00322668" w:rsidP="00CA1B74">
      <w:pPr>
        <w:pStyle w:val="Odstavekseznama"/>
        <w:numPr>
          <w:ilvl w:val="1"/>
          <w:numId w:val="73"/>
        </w:numPr>
        <w:rPr>
          <w:sz w:val="22"/>
          <w:szCs w:val="22"/>
        </w:rPr>
      </w:pPr>
      <w:r>
        <w:rPr>
          <w:sz w:val="22"/>
          <w:szCs w:val="22"/>
        </w:rPr>
        <w:t>za strojne inštalacije: _______________</w:t>
      </w:r>
    </w:p>
    <w:p w14:paraId="57AD814A" w14:textId="5DA03F01" w:rsidR="0022321B" w:rsidRPr="003B13F2" w:rsidRDefault="0022321B" w:rsidP="00F430CB">
      <w:pPr>
        <w:pStyle w:val="Odstavekseznama"/>
        <w:numPr>
          <w:ilvl w:val="0"/>
          <w:numId w:val="73"/>
        </w:numPr>
        <w:ind w:left="425" w:hanging="357"/>
        <w:rPr>
          <w:sz w:val="22"/>
          <w:szCs w:val="22"/>
        </w:rPr>
      </w:pPr>
      <w:r w:rsidRPr="003B13F2">
        <w:rPr>
          <w:sz w:val="22"/>
          <w:szCs w:val="22"/>
        </w:rPr>
        <w:t xml:space="preserve">Izvajalec ne sme zamenjati </w:t>
      </w:r>
      <w:r w:rsidR="00495C2E" w:rsidRPr="003B13F2">
        <w:rPr>
          <w:sz w:val="22"/>
          <w:szCs w:val="22"/>
        </w:rPr>
        <w:t xml:space="preserve">oseb, nominiranih v tem </w:t>
      </w:r>
      <w:r w:rsidR="002E6B7D" w:rsidRPr="003B13F2">
        <w:rPr>
          <w:sz w:val="22"/>
          <w:szCs w:val="22"/>
        </w:rPr>
        <w:t>člen</w:t>
      </w:r>
      <w:r w:rsidR="00495C2E" w:rsidRPr="003B13F2">
        <w:rPr>
          <w:sz w:val="22"/>
          <w:szCs w:val="22"/>
        </w:rPr>
        <w:t xml:space="preserve">u, </w:t>
      </w:r>
      <w:r w:rsidRPr="003B13F2">
        <w:rPr>
          <w:sz w:val="22"/>
          <w:szCs w:val="22"/>
        </w:rPr>
        <w:t>brez predhodnega soglasja naročnika.</w:t>
      </w:r>
      <w:r w:rsidR="002E6B7D" w:rsidRPr="003B13F2">
        <w:rPr>
          <w:sz w:val="22"/>
          <w:szCs w:val="22"/>
        </w:rPr>
        <w:t xml:space="preserve"> Naročnik bo pred podajo soglasja za nov kader preveril izpolnjevanje pogojev iz razpisne dokumentacije.</w:t>
      </w:r>
    </w:p>
    <w:p w14:paraId="034611F6" w14:textId="77777777" w:rsidR="00BC7238" w:rsidRDefault="00BC7238" w:rsidP="00BC37AC">
      <w:pPr>
        <w:spacing w:line="276" w:lineRule="auto"/>
        <w:rPr>
          <w:sz w:val="22"/>
          <w:szCs w:val="22"/>
        </w:rPr>
      </w:pPr>
    </w:p>
    <w:p w14:paraId="60795599" w14:textId="556BF750" w:rsidR="003B13F2" w:rsidRPr="001C3795" w:rsidRDefault="003B13F2"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ODSTOP OD POGODBE IN RAZVEZA POGODBE </w:t>
      </w:r>
    </w:p>
    <w:p w14:paraId="2F3CC085"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7F7DED7B" w14:textId="77777777" w:rsidR="0022321B" w:rsidRPr="00BE7815" w:rsidRDefault="0022321B" w:rsidP="00F430CB">
      <w:pPr>
        <w:pStyle w:val="Odstavekseznama"/>
        <w:numPr>
          <w:ilvl w:val="0"/>
          <w:numId w:val="74"/>
        </w:numPr>
        <w:rPr>
          <w:sz w:val="22"/>
          <w:szCs w:val="22"/>
        </w:rPr>
      </w:pPr>
      <w:r w:rsidRPr="00BE7815">
        <w:rPr>
          <w:sz w:val="22"/>
          <w:szCs w:val="22"/>
        </w:rPr>
        <w:t>V primeru, da:</w:t>
      </w:r>
    </w:p>
    <w:p w14:paraId="1D0C9154" w14:textId="77777777" w:rsidR="0022321B" w:rsidRPr="00F430CB" w:rsidRDefault="0022321B" w:rsidP="00F430CB">
      <w:pPr>
        <w:pStyle w:val="Brezrazmikov"/>
        <w:numPr>
          <w:ilvl w:val="0"/>
          <w:numId w:val="80"/>
        </w:numPr>
        <w:jc w:val="both"/>
        <w:rPr>
          <w:sz w:val="22"/>
          <w:szCs w:val="22"/>
        </w:rPr>
      </w:pPr>
      <w:r w:rsidRPr="00F430CB">
        <w:rPr>
          <w:sz w:val="22"/>
          <w:szCs w:val="22"/>
        </w:rPr>
        <w:t>izvajalec ne bi pričel z izvedbo pogodbeno dogovorjenih del v pogodbenem roku, niti v naknadnem roku, ki mu ga določi naročnik;</w:t>
      </w:r>
    </w:p>
    <w:p w14:paraId="063010EC" w14:textId="77777777" w:rsidR="0022321B" w:rsidRPr="00F430CB" w:rsidRDefault="0022321B" w:rsidP="00F430CB">
      <w:pPr>
        <w:pStyle w:val="Brezrazmikov"/>
        <w:numPr>
          <w:ilvl w:val="0"/>
          <w:numId w:val="80"/>
        </w:numPr>
        <w:jc w:val="both"/>
        <w:rPr>
          <w:sz w:val="22"/>
          <w:szCs w:val="22"/>
        </w:rPr>
      </w:pPr>
      <w:r w:rsidRPr="00F430CB">
        <w:rPr>
          <w:sz w:val="22"/>
          <w:szCs w:val="22"/>
        </w:rPr>
        <w:t>pride izvajalec v takšno finančno situacijo, ki bi mu onemogočila izvedbo pogodbenih obveznosti,</w:t>
      </w:r>
    </w:p>
    <w:p w14:paraId="7D05D332" w14:textId="77777777" w:rsidR="0022321B" w:rsidRPr="00F430CB" w:rsidRDefault="0022321B" w:rsidP="00F430CB">
      <w:pPr>
        <w:pStyle w:val="Brezrazmikov"/>
        <w:numPr>
          <w:ilvl w:val="0"/>
          <w:numId w:val="80"/>
        </w:numPr>
        <w:jc w:val="both"/>
        <w:rPr>
          <w:sz w:val="22"/>
          <w:szCs w:val="22"/>
        </w:rPr>
      </w:pPr>
      <w:r w:rsidRPr="00F430CB">
        <w:rPr>
          <w:sz w:val="22"/>
          <w:szCs w:val="22"/>
        </w:rPr>
        <w:t>izvajalec zaustavi delo v nasprotju s terminskim planom ali zamuja z izvedbo posamezne faze glede na terminski plan;</w:t>
      </w:r>
    </w:p>
    <w:p w14:paraId="63841E79" w14:textId="77777777" w:rsidR="0022321B" w:rsidRPr="00F430CB" w:rsidRDefault="0022321B" w:rsidP="00F430CB">
      <w:pPr>
        <w:pStyle w:val="Brezrazmikov"/>
        <w:numPr>
          <w:ilvl w:val="0"/>
          <w:numId w:val="80"/>
        </w:numPr>
        <w:jc w:val="both"/>
        <w:rPr>
          <w:sz w:val="22"/>
          <w:szCs w:val="22"/>
        </w:rPr>
      </w:pPr>
      <w:r w:rsidRPr="00F430CB">
        <w:rPr>
          <w:sz w:val="22"/>
          <w:szCs w:val="22"/>
        </w:rPr>
        <w:t>izvajalec ne bi dosegal pogodbeno dogovorjene kvalitete in te ne bi vzpostavil niti v naknadnem roku, ki mu ga določi naročnik;</w:t>
      </w:r>
    </w:p>
    <w:p w14:paraId="5E91E4CB" w14:textId="77777777" w:rsidR="0022321B" w:rsidRPr="00F430CB" w:rsidRDefault="0022321B" w:rsidP="00F430CB">
      <w:pPr>
        <w:pStyle w:val="Brezrazmikov"/>
        <w:numPr>
          <w:ilvl w:val="0"/>
          <w:numId w:val="80"/>
        </w:numPr>
        <w:jc w:val="both"/>
        <w:rPr>
          <w:sz w:val="22"/>
          <w:szCs w:val="22"/>
        </w:rPr>
      </w:pPr>
      <w:r w:rsidRPr="00F430CB">
        <w:rPr>
          <w:sz w:val="22"/>
          <w:szCs w:val="22"/>
        </w:rPr>
        <w:t>izvajalec prekine z deli brez pisnega soglasja naročnika;</w:t>
      </w:r>
    </w:p>
    <w:p w14:paraId="1E031B9C" w14:textId="77777777" w:rsidR="0022321B" w:rsidRPr="00F430CB" w:rsidRDefault="0022321B" w:rsidP="00F430CB">
      <w:pPr>
        <w:pStyle w:val="Brezrazmikov"/>
        <w:numPr>
          <w:ilvl w:val="0"/>
          <w:numId w:val="80"/>
        </w:numPr>
        <w:jc w:val="both"/>
        <w:rPr>
          <w:sz w:val="22"/>
          <w:szCs w:val="22"/>
        </w:rPr>
      </w:pPr>
      <w:r w:rsidRPr="00F430CB">
        <w:rPr>
          <w:sz w:val="22"/>
          <w:szCs w:val="22"/>
        </w:rPr>
        <w:t xml:space="preserve">naročnik opozori izvajalca, da </w:t>
      </w:r>
      <w:proofErr w:type="spellStart"/>
      <w:r w:rsidRPr="00F430CB">
        <w:rPr>
          <w:sz w:val="22"/>
          <w:szCs w:val="22"/>
        </w:rPr>
        <w:t>neodprava</w:t>
      </w:r>
      <w:proofErr w:type="spellEnd"/>
      <w:r w:rsidRPr="00F430CB">
        <w:rPr>
          <w:sz w:val="22"/>
          <w:szCs w:val="22"/>
        </w:rPr>
        <w:t xml:space="preserve"> določene napake pomeni bistveno kršitev pogodbe, izvajalec pa te napake ne odpravi v razumnem roku, ki ga določi naročnik;</w:t>
      </w:r>
    </w:p>
    <w:p w14:paraId="7846FDAB" w14:textId="77777777" w:rsidR="0022321B" w:rsidRPr="00F430CB" w:rsidRDefault="0022321B" w:rsidP="00F430CB">
      <w:pPr>
        <w:pStyle w:val="Brezrazmikov"/>
        <w:numPr>
          <w:ilvl w:val="0"/>
          <w:numId w:val="80"/>
        </w:numPr>
        <w:jc w:val="both"/>
        <w:rPr>
          <w:sz w:val="22"/>
          <w:szCs w:val="22"/>
        </w:rPr>
      </w:pPr>
      <w:r w:rsidRPr="00F430CB">
        <w:rPr>
          <w:sz w:val="22"/>
          <w:szCs w:val="22"/>
        </w:rPr>
        <w:t>izvajalec ne zagotavlja zahtevane varnosti in zdravja pri delu ter splošne varnosti;</w:t>
      </w:r>
    </w:p>
    <w:p w14:paraId="567E8CB2" w14:textId="77777777" w:rsidR="0022321B" w:rsidRPr="00F430CB" w:rsidRDefault="0022321B" w:rsidP="00F430CB">
      <w:pPr>
        <w:pStyle w:val="Brezrazmikov"/>
        <w:numPr>
          <w:ilvl w:val="0"/>
          <w:numId w:val="80"/>
        </w:numPr>
        <w:jc w:val="both"/>
        <w:rPr>
          <w:sz w:val="22"/>
          <w:szCs w:val="22"/>
        </w:rPr>
      </w:pPr>
      <w:r w:rsidRPr="00F430CB">
        <w:rPr>
          <w:sz w:val="22"/>
          <w:szCs w:val="22"/>
        </w:rPr>
        <w:t>je izvajalec z izvedbo del v tako veliki zamudi, da je zapadla celotna pogodbena kazen, opredeljena v pogodbi,</w:t>
      </w:r>
    </w:p>
    <w:p w14:paraId="4FE86101" w14:textId="4A3AA38B" w:rsidR="0022321B" w:rsidRPr="00F430CB" w:rsidRDefault="0022321B" w:rsidP="00F430CB">
      <w:pPr>
        <w:pStyle w:val="Brezrazmikov"/>
        <w:numPr>
          <w:ilvl w:val="0"/>
          <w:numId w:val="80"/>
        </w:numPr>
        <w:jc w:val="both"/>
        <w:rPr>
          <w:sz w:val="22"/>
          <w:szCs w:val="22"/>
        </w:rPr>
      </w:pPr>
      <w:r w:rsidRPr="00F430CB">
        <w:rPr>
          <w:sz w:val="22"/>
          <w:szCs w:val="22"/>
        </w:rPr>
        <w:t>izvajalec pred zamenjavo podizvajalcev ne pridobi pisnega soglasja naročnika;</w:t>
      </w:r>
    </w:p>
    <w:p w14:paraId="20DE4320" w14:textId="77777777" w:rsidR="0022321B" w:rsidRPr="00F430CB" w:rsidRDefault="0022321B" w:rsidP="00F430CB">
      <w:pPr>
        <w:pStyle w:val="Brezrazmikov"/>
        <w:numPr>
          <w:ilvl w:val="0"/>
          <w:numId w:val="80"/>
        </w:numPr>
        <w:jc w:val="both"/>
        <w:rPr>
          <w:sz w:val="22"/>
          <w:szCs w:val="22"/>
        </w:rPr>
      </w:pPr>
      <w:r w:rsidRPr="00F430CB">
        <w:rPr>
          <w:sz w:val="22"/>
          <w:szCs w:val="22"/>
        </w:rPr>
        <w:t>naročnik ugotovi, da izvajalec ni priglasil vseh podizvajalcev ter v zvezi z njimi kasneje tudi ni zahteval pisnega soglasja naročnika;</w:t>
      </w:r>
    </w:p>
    <w:p w14:paraId="6D08AC10" w14:textId="77777777" w:rsidR="0022321B" w:rsidRPr="00F430CB" w:rsidRDefault="0022321B" w:rsidP="00F430CB">
      <w:pPr>
        <w:pStyle w:val="Brezrazmikov"/>
        <w:ind w:left="720"/>
        <w:jc w:val="both"/>
        <w:rPr>
          <w:sz w:val="22"/>
          <w:szCs w:val="22"/>
        </w:rPr>
      </w:pPr>
      <w:r w:rsidRPr="00F430CB">
        <w:rPr>
          <w:sz w:val="22"/>
          <w:szCs w:val="22"/>
        </w:rPr>
        <w:t xml:space="preserve">lahko naročnik odstopi od te pogodbe. </w:t>
      </w:r>
    </w:p>
    <w:p w14:paraId="00BDCDA3" w14:textId="77777777" w:rsidR="00952DAE" w:rsidRPr="00BE7815" w:rsidRDefault="0022321B" w:rsidP="00F430CB">
      <w:pPr>
        <w:pStyle w:val="Odstavekseznama"/>
        <w:numPr>
          <w:ilvl w:val="0"/>
          <w:numId w:val="74"/>
        </w:numPr>
        <w:ind w:left="425" w:hanging="357"/>
        <w:rPr>
          <w:sz w:val="22"/>
          <w:szCs w:val="22"/>
        </w:rPr>
      </w:pPr>
      <w:r w:rsidRPr="00BE7815">
        <w:rPr>
          <w:sz w:val="22"/>
          <w:szCs w:val="22"/>
        </w:rPr>
        <w:t>Če je pogodba odpovedana, mora izvajalec takoj ustaviti delo, zavarovati in zaščititi delovišče ter ga zapustiti, kakor hitro je mogoče.</w:t>
      </w:r>
    </w:p>
    <w:p w14:paraId="0C86A861" w14:textId="77777777" w:rsidR="00952DAE" w:rsidRPr="00BE7815" w:rsidRDefault="00952DAE" w:rsidP="00F430CB">
      <w:pPr>
        <w:pStyle w:val="Odstavekseznama"/>
        <w:numPr>
          <w:ilvl w:val="0"/>
          <w:numId w:val="74"/>
        </w:numPr>
        <w:ind w:left="425" w:hanging="357"/>
        <w:rPr>
          <w:sz w:val="22"/>
          <w:szCs w:val="22"/>
        </w:rPr>
      </w:pPr>
      <w:r w:rsidRPr="00BE7815">
        <w:rPr>
          <w:sz w:val="22"/>
          <w:szCs w:val="22"/>
        </w:rPr>
        <w:t>Naročnik lahko odstopi od pogodbe brez odpovednega roka tudi v naslednjih okoliščinah:</w:t>
      </w:r>
    </w:p>
    <w:p w14:paraId="24F653A1" w14:textId="77777777" w:rsidR="00952DAE" w:rsidRPr="00F430CB" w:rsidRDefault="00952DAE" w:rsidP="00F430CB">
      <w:pPr>
        <w:pStyle w:val="Brezrazmikov"/>
        <w:numPr>
          <w:ilvl w:val="0"/>
          <w:numId w:val="81"/>
        </w:numPr>
        <w:jc w:val="both"/>
        <w:rPr>
          <w:sz w:val="22"/>
          <w:szCs w:val="22"/>
        </w:rPr>
      </w:pPr>
      <w:r w:rsidRPr="00F430CB">
        <w:rPr>
          <w:sz w:val="22"/>
          <w:szCs w:val="22"/>
        </w:rPr>
        <w:t>javno naročilo je bilo bistveno spremenjeno, kar terja nov postopek javnega naročanja;</w:t>
      </w:r>
    </w:p>
    <w:p w14:paraId="18F303EC" w14:textId="77777777" w:rsidR="00952DAE" w:rsidRPr="00F430CB" w:rsidRDefault="00952DAE" w:rsidP="00F430CB">
      <w:pPr>
        <w:pStyle w:val="Brezrazmikov"/>
        <w:numPr>
          <w:ilvl w:val="0"/>
          <w:numId w:val="81"/>
        </w:numPr>
        <w:jc w:val="both"/>
        <w:rPr>
          <w:sz w:val="22"/>
          <w:szCs w:val="22"/>
        </w:rPr>
      </w:pPr>
      <w:r w:rsidRPr="00F430CB">
        <w:rPr>
          <w:sz w:val="22"/>
          <w:szCs w:val="22"/>
        </w:rPr>
        <w:t>v času oddaje javnega naročila je bil izvajalec v enem od položajev, zaradi katerega bi ga naročnik moral izključiti iz postopka javnega naročanja, pa s tem dejstvom naročnik ni bil seznanjen v postopku javnega naročanja;</w:t>
      </w:r>
    </w:p>
    <w:p w14:paraId="3DEA27F3" w14:textId="32D95B9F" w:rsidR="00952DAE" w:rsidRPr="00F430CB" w:rsidRDefault="00952DAE" w:rsidP="00F430CB">
      <w:pPr>
        <w:pStyle w:val="Brezrazmikov"/>
        <w:numPr>
          <w:ilvl w:val="0"/>
          <w:numId w:val="81"/>
        </w:numPr>
        <w:jc w:val="both"/>
        <w:rPr>
          <w:sz w:val="22"/>
          <w:szCs w:val="22"/>
        </w:rPr>
      </w:pPr>
      <w:r w:rsidRPr="00F430CB">
        <w:rPr>
          <w:sz w:val="22"/>
          <w:szCs w:val="22"/>
        </w:rPr>
        <w:t>zaradi hudih kršitev obveznosti iz P</w:t>
      </w:r>
      <w:r w:rsidR="00322668">
        <w:rPr>
          <w:sz w:val="22"/>
          <w:szCs w:val="22"/>
        </w:rPr>
        <w:t>ogodbe o Evropski Uniji</w:t>
      </w:r>
      <w:r w:rsidRPr="00F430CB">
        <w:rPr>
          <w:sz w:val="22"/>
          <w:szCs w:val="22"/>
        </w:rPr>
        <w:t>, P</w:t>
      </w:r>
      <w:r w:rsidR="00322668">
        <w:rPr>
          <w:sz w:val="22"/>
          <w:szCs w:val="22"/>
        </w:rPr>
        <w:t>ogodbe o delovanju Evropske Unije</w:t>
      </w:r>
      <w:r w:rsidRPr="00F430CB">
        <w:rPr>
          <w:sz w:val="22"/>
          <w:szCs w:val="22"/>
        </w:rPr>
        <w:t xml:space="preserve"> in </w:t>
      </w:r>
      <w:r w:rsidR="00322668">
        <w:rPr>
          <w:sz w:val="22"/>
          <w:szCs w:val="22"/>
        </w:rPr>
        <w:t>ZJN-3</w:t>
      </w:r>
      <w:r w:rsidRPr="00F430CB">
        <w:rPr>
          <w:sz w:val="22"/>
          <w:szCs w:val="22"/>
        </w:rPr>
        <w:t>, ki jih je po postopku v skladu z 258. členom P</w:t>
      </w:r>
      <w:r w:rsidR="00322668">
        <w:rPr>
          <w:sz w:val="22"/>
          <w:szCs w:val="22"/>
        </w:rPr>
        <w:t>ogodbe o delovanju Evropske Unije</w:t>
      </w:r>
      <w:r w:rsidRPr="00F430CB">
        <w:rPr>
          <w:sz w:val="22"/>
          <w:szCs w:val="22"/>
        </w:rPr>
        <w:t xml:space="preserve"> ugotovilo Sodišče Evropske unije, javno naročilo ne bi smelo biti oddano izvajalcu.</w:t>
      </w:r>
    </w:p>
    <w:p w14:paraId="06D4784A" w14:textId="77777777" w:rsidR="00283CCA" w:rsidRPr="00283CCA" w:rsidRDefault="00283CCA" w:rsidP="00F430CB">
      <w:pPr>
        <w:pStyle w:val="Odstavekseznama"/>
        <w:numPr>
          <w:ilvl w:val="0"/>
          <w:numId w:val="74"/>
        </w:numPr>
        <w:ind w:left="425" w:hanging="357"/>
        <w:rPr>
          <w:sz w:val="22"/>
          <w:szCs w:val="22"/>
        </w:rPr>
      </w:pPr>
      <w:r w:rsidRPr="00283CCA">
        <w:rPr>
          <w:sz w:val="22"/>
          <w:szCs w:val="22"/>
        </w:rPr>
        <w:t>Ta pogodba je sklenjena pod razveznim pogojem, ki se uresniči v primeru izpolnitve ene od naslednjih okoliščin:</w:t>
      </w:r>
    </w:p>
    <w:p w14:paraId="20175360" w14:textId="387454B2" w:rsidR="00283CCA" w:rsidRPr="00F430CB" w:rsidRDefault="00283CCA" w:rsidP="00F430CB">
      <w:pPr>
        <w:pStyle w:val="Brezrazmikov"/>
        <w:numPr>
          <w:ilvl w:val="0"/>
          <w:numId w:val="82"/>
        </w:numPr>
        <w:jc w:val="both"/>
        <w:rPr>
          <w:sz w:val="22"/>
          <w:szCs w:val="22"/>
        </w:rPr>
      </w:pPr>
      <w:r w:rsidRPr="00F430CB">
        <w:rPr>
          <w:sz w:val="22"/>
          <w:szCs w:val="22"/>
        </w:rPr>
        <w:t xml:space="preserve">če bo naročnik seznanjen, da je sodišče s pravnomočno odločitvijo ugotovilo kršitev obveznosti delovne, </w:t>
      </w:r>
      <w:proofErr w:type="spellStart"/>
      <w:r w:rsidRPr="00F430CB">
        <w:rPr>
          <w:sz w:val="22"/>
          <w:szCs w:val="22"/>
        </w:rPr>
        <w:t>okoljske</w:t>
      </w:r>
      <w:proofErr w:type="spellEnd"/>
      <w:r w:rsidRPr="00F430CB">
        <w:rPr>
          <w:sz w:val="22"/>
          <w:szCs w:val="22"/>
        </w:rPr>
        <w:t xml:space="preserve"> ali socialne zakonodaje s strani izvajalca ali podizvajalca ali </w:t>
      </w:r>
    </w:p>
    <w:p w14:paraId="39E64EF6" w14:textId="0983FC72" w:rsidR="00283CCA" w:rsidRPr="00F430CB" w:rsidRDefault="00283CCA" w:rsidP="00F430CB">
      <w:pPr>
        <w:pStyle w:val="Brezrazmikov"/>
        <w:numPr>
          <w:ilvl w:val="0"/>
          <w:numId w:val="82"/>
        </w:numPr>
        <w:jc w:val="both"/>
        <w:rPr>
          <w:sz w:val="22"/>
          <w:szCs w:val="22"/>
        </w:rPr>
      </w:pPr>
      <w:r w:rsidRPr="00F430CB">
        <w:rPr>
          <w:sz w:val="22"/>
          <w:szCs w:val="22"/>
        </w:rPr>
        <w:t>če bo naročnik seznanjen, da je pristojni državni organ pri izvajalcu ali podizvajalcu v času izvajanja pogodbe ugotovil najmanj dve kršitvi v zvezi s:</w:t>
      </w:r>
    </w:p>
    <w:p w14:paraId="536FF8FA" w14:textId="6FCD4B55" w:rsidR="00283CCA" w:rsidRPr="00F430CB" w:rsidRDefault="00283CCA" w:rsidP="00F430CB">
      <w:pPr>
        <w:pStyle w:val="Brezrazmikov"/>
        <w:numPr>
          <w:ilvl w:val="1"/>
          <w:numId w:val="82"/>
        </w:numPr>
        <w:jc w:val="both"/>
        <w:rPr>
          <w:sz w:val="22"/>
          <w:szCs w:val="22"/>
        </w:rPr>
      </w:pPr>
      <w:r w:rsidRPr="00F430CB">
        <w:rPr>
          <w:sz w:val="22"/>
          <w:szCs w:val="22"/>
        </w:rPr>
        <w:t>plačilom za delo,</w:t>
      </w:r>
    </w:p>
    <w:p w14:paraId="09AF5ED9" w14:textId="082B1E7F" w:rsidR="00283CCA" w:rsidRPr="00F430CB" w:rsidRDefault="00283CCA" w:rsidP="00F430CB">
      <w:pPr>
        <w:pStyle w:val="Brezrazmikov"/>
        <w:numPr>
          <w:ilvl w:val="1"/>
          <w:numId w:val="82"/>
        </w:numPr>
        <w:jc w:val="both"/>
        <w:rPr>
          <w:sz w:val="22"/>
          <w:szCs w:val="22"/>
        </w:rPr>
      </w:pPr>
      <w:r w:rsidRPr="00F430CB">
        <w:rPr>
          <w:sz w:val="22"/>
          <w:szCs w:val="22"/>
        </w:rPr>
        <w:t>delovnim časom,</w:t>
      </w:r>
    </w:p>
    <w:p w14:paraId="27D65E03" w14:textId="4BD549CE" w:rsidR="00283CCA" w:rsidRPr="00F430CB" w:rsidRDefault="00283CCA" w:rsidP="00F430CB">
      <w:pPr>
        <w:pStyle w:val="Brezrazmikov"/>
        <w:numPr>
          <w:ilvl w:val="1"/>
          <w:numId w:val="82"/>
        </w:numPr>
        <w:jc w:val="both"/>
        <w:rPr>
          <w:sz w:val="22"/>
          <w:szCs w:val="22"/>
        </w:rPr>
      </w:pPr>
      <w:r w:rsidRPr="00F430CB">
        <w:rPr>
          <w:sz w:val="22"/>
          <w:szCs w:val="22"/>
        </w:rPr>
        <w:t>počitki,</w:t>
      </w:r>
    </w:p>
    <w:p w14:paraId="631DA783" w14:textId="77777777" w:rsidR="00614029" w:rsidRPr="00F430CB" w:rsidRDefault="00283CCA" w:rsidP="00F430CB">
      <w:pPr>
        <w:pStyle w:val="Brezrazmikov"/>
        <w:numPr>
          <w:ilvl w:val="1"/>
          <w:numId w:val="82"/>
        </w:numPr>
        <w:jc w:val="both"/>
        <w:rPr>
          <w:sz w:val="22"/>
          <w:szCs w:val="22"/>
        </w:rPr>
      </w:pPr>
      <w:r w:rsidRPr="00F430CB">
        <w:rPr>
          <w:sz w:val="22"/>
          <w:szCs w:val="22"/>
        </w:rPr>
        <w:t>opravljanjem dela na podlagi pogodb civilnega prava kljub obstoju elementov delovnega razmerja ali v zvezi z zaposlovanjem na črno</w:t>
      </w:r>
    </w:p>
    <w:p w14:paraId="0F9C4458" w14:textId="24B23165" w:rsidR="00283CCA" w:rsidRPr="00F430CB" w:rsidRDefault="00283CCA" w:rsidP="00F430CB">
      <w:pPr>
        <w:pStyle w:val="Brezrazmikov"/>
        <w:ind w:left="1145"/>
        <w:jc w:val="both"/>
        <w:rPr>
          <w:sz w:val="22"/>
          <w:szCs w:val="22"/>
        </w:rPr>
      </w:pPr>
      <w:r w:rsidRPr="00F430CB">
        <w:rPr>
          <w:sz w:val="22"/>
          <w:szCs w:val="22"/>
        </w:rPr>
        <w:t>in za kateri mu je bila s pravnomočno odločitvijo ali več pravnomočnimi odločitvami izrečena globa za prekršek,</w:t>
      </w:r>
    </w:p>
    <w:p w14:paraId="78F68A54" w14:textId="77777777" w:rsidR="00283CCA" w:rsidRPr="00F430CB" w:rsidRDefault="00283CCA" w:rsidP="00F430CB">
      <w:pPr>
        <w:pStyle w:val="Brezrazmikov"/>
        <w:ind w:left="708"/>
        <w:jc w:val="both"/>
        <w:rPr>
          <w:sz w:val="22"/>
          <w:szCs w:val="22"/>
        </w:rPr>
      </w:pPr>
      <w:r w:rsidRPr="00F430CB">
        <w:rPr>
          <w:sz w:val="22"/>
          <w:szCs w:val="22"/>
        </w:rPr>
        <w:t>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w:t>
      </w:r>
    </w:p>
    <w:p w14:paraId="2525B8B8" w14:textId="77777777" w:rsidR="00283CCA" w:rsidRPr="00283CCA" w:rsidRDefault="00283CCA" w:rsidP="00F430CB">
      <w:pPr>
        <w:pStyle w:val="Odstavekseznama"/>
        <w:numPr>
          <w:ilvl w:val="0"/>
          <w:numId w:val="74"/>
        </w:numPr>
        <w:ind w:left="425" w:hanging="357"/>
        <w:rPr>
          <w:sz w:val="22"/>
          <w:szCs w:val="22"/>
        </w:rPr>
      </w:pPr>
      <w:r w:rsidRPr="00283CCA">
        <w:rPr>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332C3C97" w14:textId="77777777" w:rsidR="00283CCA" w:rsidRPr="00283CCA" w:rsidRDefault="00283CCA" w:rsidP="00F430CB">
      <w:pPr>
        <w:pStyle w:val="Odstavekseznama"/>
        <w:numPr>
          <w:ilvl w:val="0"/>
          <w:numId w:val="74"/>
        </w:numPr>
        <w:ind w:left="425" w:hanging="357"/>
        <w:rPr>
          <w:sz w:val="22"/>
          <w:szCs w:val="22"/>
        </w:rPr>
      </w:pPr>
      <w:r w:rsidRPr="00283CCA">
        <w:rPr>
          <w:sz w:val="22"/>
          <w:szCs w:val="22"/>
        </w:rPr>
        <w:t>Če naročnik v roku 30 dni od seznanitve s kršitvijo iz četrtega odstavka tega člena ne začne novega postopka javnega naročila, se šteje, da je pogodba razvezana trideseti dan od seznanitve s kršitvijo</w:t>
      </w:r>
    </w:p>
    <w:p w14:paraId="5EB18AB1" w14:textId="7B79C2A2" w:rsidR="00952DAE" w:rsidRPr="00BE7815" w:rsidRDefault="00952DAE" w:rsidP="00F430CB">
      <w:pPr>
        <w:pStyle w:val="Odstavekseznama"/>
        <w:numPr>
          <w:ilvl w:val="0"/>
          <w:numId w:val="74"/>
        </w:numPr>
        <w:ind w:left="425" w:hanging="357"/>
        <w:rPr>
          <w:sz w:val="22"/>
          <w:szCs w:val="22"/>
        </w:rPr>
      </w:pPr>
      <w:r w:rsidRPr="00BE7815">
        <w:rPr>
          <w:sz w:val="22"/>
          <w:szCs w:val="22"/>
        </w:rPr>
        <w:t xml:space="preserve">V </w:t>
      </w:r>
      <w:r w:rsidR="00912E15">
        <w:rPr>
          <w:sz w:val="22"/>
          <w:szCs w:val="22"/>
        </w:rPr>
        <w:t xml:space="preserve">vseh </w:t>
      </w:r>
      <w:r w:rsidRPr="00BE7815">
        <w:rPr>
          <w:sz w:val="22"/>
          <w:szCs w:val="22"/>
        </w:rPr>
        <w:t xml:space="preserve">zgoraj navedenih primerih je izvajalec dolžan plačati pogodbeno kazen v višini 10 % pogodbene vrednosti </w:t>
      </w:r>
      <w:r w:rsidR="00843509">
        <w:rPr>
          <w:sz w:val="22"/>
          <w:szCs w:val="22"/>
        </w:rPr>
        <w:t>z</w:t>
      </w:r>
      <w:r w:rsidRPr="00BE7815">
        <w:rPr>
          <w:sz w:val="22"/>
          <w:szCs w:val="22"/>
        </w:rPr>
        <w:t xml:space="preserve"> DDV in vso škodo, naročnik pa je dolžan plačati izvajalcu že opravljene storitve. Naročnik lahko plačilo škode in pogodbeno kazen pobota z zapadlimi in neplačanimi obveznostmi do </w:t>
      </w:r>
      <w:r w:rsidR="00912E15">
        <w:rPr>
          <w:sz w:val="22"/>
          <w:szCs w:val="22"/>
        </w:rPr>
        <w:t>izvajalca po tej pogodbi in unovči zavarovanje za dobro izvedbo pogodbenih obveznosti.</w:t>
      </w:r>
    </w:p>
    <w:p w14:paraId="53F9874C" w14:textId="7C89A36B" w:rsidR="003B13F2" w:rsidRDefault="003B13F2" w:rsidP="00BC37AC">
      <w:pPr>
        <w:spacing w:line="276" w:lineRule="auto"/>
        <w:ind w:left="360"/>
        <w:rPr>
          <w:sz w:val="22"/>
          <w:szCs w:val="22"/>
        </w:rPr>
      </w:pPr>
    </w:p>
    <w:p w14:paraId="3778CA44" w14:textId="1710C6E2" w:rsidR="003B13F2" w:rsidRPr="001C3795" w:rsidRDefault="003B13F2" w:rsidP="00F430CB">
      <w:pPr>
        <w:pStyle w:val="Odstavekseznama"/>
        <w:numPr>
          <w:ilvl w:val="0"/>
          <w:numId w:val="46"/>
        </w:numPr>
        <w:shd w:val="clear" w:color="auto" w:fill="FFFFFF"/>
        <w:spacing w:line="276" w:lineRule="auto"/>
        <w:jc w:val="center"/>
        <w:rPr>
          <w:b/>
          <w:sz w:val="22"/>
          <w:szCs w:val="22"/>
        </w:rPr>
      </w:pPr>
      <w:r w:rsidRPr="001C3795">
        <w:rPr>
          <w:b/>
          <w:sz w:val="22"/>
          <w:szCs w:val="22"/>
        </w:rPr>
        <w:t xml:space="preserve">PROTIKORUPCIJSKA KLAVZULA </w:t>
      </w:r>
    </w:p>
    <w:p w14:paraId="345D1FF0"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38F2A0AA" w14:textId="31CE5F33" w:rsidR="00C72B13" w:rsidRPr="00614029" w:rsidRDefault="00C72B13" w:rsidP="00F430CB">
      <w:pPr>
        <w:pStyle w:val="Odstavekseznama"/>
        <w:numPr>
          <w:ilvl w:val="0"/>
          <w:numId w:val="75"/>
        </w:numPr>
        <w:ind w:left="425" w:hanging="357"/>
        <w:rPr>
          <w:sz w:val="22"/>
          <w:szCs w:val="22"/>
        </w:rPr>
      </w:pPr>
      <w:r w:rsidRPr="00BE7815">
        <w:rPr>
          <w:sz w:val="22"/>
          <w:szCs w:val="22"/>
        </w:rPr>
        <w:t xml:space="preserve">Pogodba je nična, v kolikor se ugotovi, da je v skladu s 14. členom </w:t>
      </w:r>
      <w:proofErr w:type="spellStart"/>
      <w:r w:rsidRPr="00BE7815">
        <w:rPr>
          <w:sz w:val="22"/>
          <w:szCs w:val="22"/>
        </w:rPr>
        <w:t>Z</w:t>
      </w:r>
      <w:r w:rsidR="00322668">
        <w:rPr>
          <w:sz w:val="22"/>
          <w:szCs w:val="22"/>
        </w:rPr>
        <w:t>IntPK</w:t>
      </w:r>
      <w:proofErr w:type="spellEnd"/>
      <w:r w:rsidRPr="00BE7815">
        <w:rPr>
          <w:sz w:val="22"/>
          <w:szCs w:val="22"/>
        </w:rPr>
        <w:t xml:space="preserve"> izvajalec sam, kot tudi nekdo drug v njegovem imenu ali na njegov račun pri tem sporazumu, predstavniku ali posredniku </w:t>
      </w:r>
      <w:r w:rsidR="00D53FF9" w:rsidRPr="00BE7815">
        <w:rPr>
          <w:sz w:val="22"/>
          <w:szCs w:val="22"/>
        </w:rPr>
        <w:t>naročnika</w:t>
      </w:r>
      <w:r w:rsidRPr="00BE7815">
        <w:rPr>
          <w:sz w:val="22"/>
          <w:szCs w:val="22"/>
        </w:rPr>
        <w:t xml:space="preserve">, obljubil, ponudil ali dal kakšno nedovoljeno korist za pridobitev posla ali za sklenitev posla pod ugodnejšimi pogoji ali za opustitev dolžnega nadzora nad izvajanjem pogodbenih obveznosti ali za drugo ravnanje ali opustitev, s katerim je </w:t>
      </w:r>
      <w:r w:rsidR="00D53FF9" w:rsidRPr="00BE7815">
        <w:rPr>
          <w:sz w:val="22"/>
          <w:szCs w:val="22"/>
        </w:rPr>
        <w:t>naročniku</w:t>
      </w:r>
      <w:r w:rsidRPr="00BE7815">
        <w:rPr>
          <w:sz w:val="22"/>
          <w:szCs w:val="22"/>
        </w:rPr>
        <w:t xml:space="preserve"> povzročena škoda ali je omogočena pridobitev nedovoljene koristi predstavniku </w:t>
      </w:r>
      <w:r w:rsidR="00D53FF9" w:rsidRPr="00BE7815">
        <w:rPr>
          <w:sz w:val="22"/>
          <w:szCs w:val="22"/>
        </w:rPr>
        <w:t>naročnika, njegovemu</w:t>
      </w:r>
      <w:r w:rsidRPr="00BE7815">
        <w:rPr>
          <w:sz w:val="22"/>
          <w:szCs w:val="22"/>
        </w:rPr>
        <w:t xml:space="preserve"> posredniku, drugi pogodbeni stranki ali njenemu predstavniku, zastopniku ali posredniku.</w:t>
      </w:r>
    </w:p>
    <w:p w14:paraId="4F0A6835" w14:textId="6C2B880A" w:rsidR="00BC37AC" w:rsidRPr="00614029" w:rsidRDefault="00BC37AC" w:rsidP="00614029">
      <w:pPr>
        <w:pStyle w:val="Odstavekseznama"/>
        <w:ind w:left="425"/>
        <w:rPr>
          <w:sz w:val="22"/>
          <w:szCs w:val="22"/>
        </w:rPr>
      </w:pPr>
    </w:p>
    <w:p w14:paraId="163A635F" w14:textId="19770195" w:rsidR="003B13F2" w:rsidRPr="001C3795" w:rsidRDefault="003B13F2" w:rsidP="00F430CB">
      <w:pPr>
        <w:pStyle w:val="Odstavekseznama"/>
        <w:numPr>
          <w:ilvl w:val="0"/>
          <w:numId w:val="46"/>
        </w:numPr>
        <w:shd w:val="clear" w:color="auto" w:fill="FFFFFF"/>
        <w:spacing w:line="276" w:lineRule="auto"/>
        <w:ind w:left="360"/>
        <w:jc w:val="center"/>
        <w:rPr>
          <w:b/>
          <w:bCs/>
          <w:sz w:val="22"/>
          <w:szCs w:val="22"/>
        </w:rPr>
      </w:pPr>
      <w:r w:rsidRPr="001C3795">
        <w:rPr>
          <w:b/>
          <w:sz w:val="22"/>
          <w:szCs w:val="22"/>
        </w:rPr>
        <w:t xml:space="preserve">VAROVANJE ZAUPNIH PODATKOV IN HRANJENJE DOKUMENTACIJE </w:t>
      </w:r>
    </w:p>
    <w:p w14:paraId="5D4C99E9"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097C66C6" w14:textId="33A2DD6D" w:rsidR="0022321B" w:rsidRPr="00BE7815" w:rsidRDefault="0022321B" w:rsidP="00F430CB">
      <w:pPr>
        <w:pStyle w:val="Odstavekseznama"/>
        <w:numPr>
          <w:ilvl w:val="0"/>
          <w:numId w:val="76"/>
        </w:numPr>
        <w:ind w:left="425" w:hanging="357"/>
        <w:rPr>
          <w:sz w:val="22"/>
          <w:szCs w:val="22"/>
        </w:rPr>
      </w:pPr>
      <w:r w:rsidRPr="00BE7815">
        <w:rPr>
          <w:sz w:val="22"/>
          <w:szCs w:val="22"/>
        </w:rPr>
        <w:t>Izvajalec zagotavlja, da bo spoštoval</w:t>
      </w:r>
      <w:r w:rsidR="004268EE" w:rsidRPr="00BE7815">
        <w:rPr>
          <w:sz w:val="22"/>
          <w:szCs w:val="22"/>
        </w:rPr>
        <w:t xml:space="preserve"> </w:t>
      </w:r>
      <w:r w:rsidRPr="00BE7815">
        <w:rPr>
          <w:sz w:val="22"/>
          <w:szCs w:val="22"/>
        </w:rPr>
        <w:t>varovanje naročnikovih zaupnih podatkov, ki mu bodo posredovani</w:t>
      </w:r>
      <w:r w:rsidR="00614029">
        <w:rPr>
          <w:sz w:val="22"/>
          <w:szCs w:val="22"/>
        </w:rPr>
        <w:t>,</w:t>
      </w:r>
      <w:r w:rsidRPr="00BE7815">
        <w:rPr>
          <w:sz w:val="22"/>
          <w:szCs w:val="22"/>
        </w:rPr>
        <w:t xml:space="preserve"> vezano na izvajanje pogodbenih del.</w:t>
      </w:r>
    </w:p>
    <w:p w14:paraId="047F5D86" w14:textId="77777777" w:rsidR="0022321B" w:rsidRPr="00BE7815" w:rsidRDefault="0022321B" w:rsidP="00F430CB">
      <w:pPr>
        <w:pStyle w:val="Odstavekseznama"/>
        <w:numPr>
          <w:ilvl w:val="0"/>
          <w:numId w:val="76"/>
        </w:numPr>
        <w:ind w:left="425" w:hanging="357"/>
        <w:rPr>
          <w:sz w:val="22"/>
          <w:szCs w:val="22"/>
        </w:rPr>
      </w:pPr>
      <w:r w:rsidRPr="00BE7815">
        <w:rPr>
          <w:sz w:val="22"/>
          <w:szCs w:val="22"/>
        </w:rPr>
        <w:t xml:space="preserve">Izvajalec zagotavlja, da bodo vsi delavci, ki bodo izvajali pogodbena dela, spoštovali varovanje naročnikovih zaupnih podatkov, ki jim bodo posredovani vezano na izvajanje pogodbenih del. </w:t>
      </w:r>
    </w:p>
    <w:p w14:paraId="25339BDF"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Vsa dokumentacija, povezana z izvedbo projekta, mora biti hranjena na način, da zagotavlja revizijsko sled izvedbe projekta.</w:t>
      </w:r>
    </w:p>
    <w:p w14:paraId="47EF8AB6"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 xml:space="preserve">Izvajalec je vso dokumentacijo, povezano z izvajanjem projekta, dolžan hraniti v skladu z veljavno zakonodajo oziroma še najmanj 10 let po izpolnitvi pogodbenih obveznosti za potrebe naknadnih preverjanj. Pred iztekom tega roka ga lahko naročnik podaljša. </w:t>
      </w:r>
    </w:p>
    <w:p w14:paraId="4BA933A5" w14:textId="77777777" w:rsidR="00E84F0E" w:rsidRPr="00BE7815" w:rsidRDefault="00E84F0E" w:rsidP="00F430CB">
      <w:pPr>
        <w:pStyle w:val="Odstavekseznama"/>
        <w:numPr>
          <w:ilvl w:val="0"/>
          <w:numId w:val="76"/>
        </w:numPr>
        <w:ind w:left="425" w:hanging="357"/>
        <w:rPr>
          <w:sz w:val="22"/>
          <w:szCs w:val="22"/>
        </w:rPr>
      </w:pPr>
      <w:r w:rsidRPr="00BE7815">
        <w:rPr>
          <w:sz w:val="22"/>
          <w:szCs w:val="22"/>
        </w:rPr>
        <w:t>Dokumentacija o projektu je podlaga za spremljanje in nadzor nad izvedbo projekta.</w:t>
      </w:r>
    </w:p>
    <w:p w14:paraId="41EE5B74" w14:textId="24A8B2BC" w:rsidR="00614029" w:rsidRDefault="00614029" w:rsidP="00952DAE">
      <w:pPr>
        <w:spacing w:line="276" w:lineRule="auto"/>
        <w:ind w:left="360"/>
        <w:rPr>
          <w:sz w:val="22"/>
          <w:szCs w:val="22"/>
        </w:rPr>
      </w:pPr>
    </w:p>
    <w:p w14:paraId="76DD9682" w14:textId="77777777" w:rsidR="00D13A45" w:rsidRDefault="00D13A45" w:rsidP="00952DAE">
      <w:pPr>
        <w:spacing w:line="276" w:lineRule="auto"/>
        <w:ind w:left="360"/>
        <w:rPr>
          <w:sz w:val="22"/>
          <w:szCs w:val="22"/>
        </w:rPr>
      </w:pPr>
    </w:p>
    <w:p w14:paraId="243C7238" w14:textId="1B7CFAA8" w:rsidR="00D13A45" w:rsidRPr="00D13A45" w:rsidRDefault="00614029" w:rsidP="00D13A45">
      <w:pPr>
        <w:pStyle w:val="Odstavekseznama"/>
        <w:numPr>
          <w:ilvl w:val="0"/>
          <w:numId w:val="46"/>
        </w:numPr>
        <w:shd w:val="clear" w:color="auto" w:fill="FFFFFF"/>
        <w:spacing w:line="276" w:lineRule="auto"/>
        <w:ind w:left="360"/>
        <w:jc w:val="center"/>
        <w:rPr>
          <w:b/>
          <w:sz w:val="22"/>
          <w:szCs w:val="22"/>
        </w:rPr>
      </w:pPr>
      <w:r w:rsidRPr="001C3795">
        <w:rPr>
          <w:b/>
          <w:sz w:val="22"/>
          <w:szCs w:val="22"/>
        </w:rPr>
        <w:t>TRAJANJE POGODBE</w:t>
      </w:r>
    </w:p>
    <w:p w14:paraId="6B2042D5" w14:textId="77777777" w:rsidR="00614029" w:rsidRPr="00BE7815" w:rsidRDefault="00614029" w:rsidP="00614029">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4607BD55" w14:textId="3523B038" w:rsidR="00664B44" w:rsidRDefault="00614029" w:rsidP="00F430CB">
      <w:pPr>
        <w:pStyle w:val="Odstavekseznama"/>
        <w:numPr>
          <w:ilvl w:val="0"/>
          <w:numId w:val="77"/>
        </w:numPr>
        <w:ind w:left="425" w:hanging="357"/>
        <w:rPr>
          <w:sz w:val="22"/>
          <w:szCs w:val="22"/>
        </w:rPr>
      </w:pPr>
      <w:r w:rsidRPr="00614029">
        <w:rPr>
          <w:sz w:val="22"/>
          <w:szCs w:val="22"/>
        </w:rPr>
        <w:t xml:space="preserve">Ta pogodba je sklenjena z dnem podpisa s strani </w:t>
      </w:r>
      <w:r w:rsidR="00664B44">
        <w:rPr>
          <w:sz w:val="22"/>
          <w:szCs w:val="22"/>
        </w:rPr>
        <w:t>obeh</w:t>
      </w:r>
      <w:r w:rsidRPr="00614029">
        <w:rPr>
          <w:sz w:val="22"/>
          <w:szCs w:val="22"/>
        </w:rPr>
        <w:t xml:space="preserve"> pogodbenih strank, veljati pa začne pod </w:t>
      </w:r>
      <w:r w:rsidR="00664B44">
        <w:rPr>
          <w:sz w:val="22"/>
          <w:szCs w:val="22"/>
        </w:rPr>
        <w:t xml:space="preserve">dvema </w:t>
      </w:r>
      <w:proofErr w:type="spellStart"/>
      <w:r w:rsidRPr="00614029">
        <w:rPr>
          <w:sz w:val="22"/>
          <w:szCs w:val="22"/>
        </w:rPr>
        <w:t>odložnim</w:t>
      </w:r>
      <w:r w:rsidR="00664B44">
        <w:rPr>
          <w:sz w:val="22"/>
          <w:szCs w:val="22"/>
        </w:rPr>
        <w:t>a</w:t>
      </w:r>
      <w:proofErr w:type="spellEnd"/>
      <w:r w:rsidRPr="00614029">
        <w:rPr>
          <w:sz w:val="22"/>
          <w:szCs w:val="22"/>
        </w:rPr>
        <w:t xml:space="preserve"> pogojem</w:t>
      </w:r>
      <w:r w:rsidR="00664B44">
        <w:rPr>
          <w:sz w:val="22"/>
          <w:szCs w:val="22"/>
        </w:rPr>
        <w:t>a, in sicer:</w:t>
      </w:r>
    </w:p>
    <w:p w14:paraId="0076DB8A" w14:textId="51B00CD7" w:rsidR="00664B44" w:rsidRDefault="00614029" w:rsidP="00664B44">
      <w:pPr>
        <w:pStyle w:val="Odstavekseznama"/>
        <w:numPr>
          <w:ilvl w:val="1"/>
          <w:numId w:val="77"/>
        </w:numPr>
        <w:rPr>
          <w:sz w:val="22"/>
          <w:szCs w:val="22"/>
        </w:rPr>
      </w:pPr>
      <w:r w:rsidRPr="00614029">
        <w:rPr>
          <w:sz w:val="22"/>
          <w:szCs w:val="22"/>
        </w:rPr>
        <w:t xml:space="preserve"> predlo</w:t>
      </w:r>
      <w:r>
        <w:rPr>
          <w:sz w:val="22"/>
          <w:szCs w:val="22"/>
        </w:rPr>
        <w:t>ž</w:t>
      </w:r>
      <w:r w:rsidRPr="00614029">
        <w:rPr>
          <w:sz w:val="22"/>
          <w:szCs w:val="22"/>
        </w:rPr>
        <w:t>it</w:t>
      </w:r>
      <w:r w:rsidR="00664B44">
        <w:rPr>
          <w:sz w:val="22"/>
          <w:szCs w:val="22"/>
        </w:rPr>
        <w:t>e</w:t>
      </w:r>
      <w:r w:rsidRPr="00614029">
        <w:rPr>
          <w:sz w:val="22"/>
          <w:szCs w:val="22"/>
        </w:rPr>
        <w:t xml:space="preserve">v zavarovanja </w:t>
      </w:r>
      <w:r w:rsidRPr="001C3795">
        <w:rPr>
          <w:sz w:val="22"/>
          <w:szCs w:val="22"/>
        </w:rPr>
        <w:t xml:space="preserve">za dobro izvedbo </w:t>
      </w:r>
      <w:r w:rsidR="001C3795" w:rsidRPr="001C3795">
        <w:rPr>
          <w:sz w:val="22"/>
          <w:szCs w:val="22"/>
        </w:rPr>
        <w:t>pogodbenih obveznosti</w:t>
      </w:r>
      <w:r w:rsidRPr="001C3795">
        <w:rPr>
          <w:sz w:val="22"/>
          <w:szCs w:val="22"/>
        </w:rPr>
        <w:t xml:space="preserve">, kot je določeno </w:t>
      </w:r>
      <w:r w:rsidR="00664B44">
        <w:rPr>
          <w:sz w:val="22"/>
          <w:szCs w:val="22"/>
        </w:rPr>
        <w:t xml:space="preserve">v 7. členu </w:t>
      </w:r>
      <w:r w:rsidRPr="001C3795">
        <w:rPr>
          <w:sz w:val="22"/>
          <w:szCs w:val="22"/>
        </w:rPr>
        <w:t>t</w:t>
      </w:r>
      <w:r w:rsidR="00664B44">
        <w:rPr>
          <w:sz w:val="22"/>
          <w:szCs w:val="22"/>
        </w:rPr>
        <w:t>e</w:t>
      </w:r>
      <w:r w:rsidRPr="001C3795">
        <w:rPr>
          <w:sz w:val="22"/>
          <w:szCs w:val="22"/>
        </w:rPr>
        <w:t xml:space="preserve"> pogodb</w:t>
      </w:r>
      <w:r w:rsidR="00664B44">
        <w:rPr>
          <w:sz w:val="22"/>
          <w:szCs w:val="22"/>
        </w:rPr>
        <w:t xml:space="preserve">e, ter </w:t>
      </w:r>
    </w:p>
    <w:p w14:paraId="7FEC93E4" w14:textId="66953194" w:rsidR="00614029" w:rsidRDefault="00664B44" w:rsidP="00664B44">
      <w:pPr>
        <w:pStyle w:val="Odstavekseznama"/>
        <w:numPr>
          <w:ilvl w:val="1"/>
          <w:numId w:val="77"/>
        </w:numPr>
        <w:rPr>
          <w:sz w:val="22"/>
          <w:szCs w:val="22"/>
        </w:rPr>
      </w:pPr>
      <w:r>
        <w:rPr>
          <w:sz w:val="22"/>
          <w:szCs w:val="22"/>
        </w:rPr>
        <w:t>predložitev kopij zavarovalnih polic iz šestega odstavka 24. člena te pogodbe</w:t>
      </w:r>
      <w:r w:rsidR="00614029" w:rsidRPr="001C3795">
        <w:rPr>
          <w:sz w:val="22"/>
          <w:szCs w:val="22"/>
        </w:rPr>
        <w:t xml:space="preserve">. </w:t>
      </w:r>
    </w:p>
    <w:p w14:paraId="049BE53E" w14:textId="77777777" w:rsidR="00D13A45" w:rsidRPr="001C3795" w:rsidRDefault="00D13A45" w:rsidP="00D13A45">
      <w:pPr>
        <w:pStyle w:val="Odstavekseznama"/>
        <w:ind w:left="1440"/>
        <w:rPr>
          <w:sz w:val="22"/>
          <w:szCs w:val="22"/>
        </w:rPr>
      </w:pPr>
    </w:p>
    <w:p w14:paraId="1B7415E4" w14:textId="2DE3EC9E" w:rsidR="00614029" w:rsidRDefault="00614029" w:rsidP="00F430CB">
      <w:pPr>
        <w:pStyle w:val="Odstavekseznama"/>
        <w:numPr>
          <w:ilvl w:val="0"/>
          <w:numId w:val="77"/>
        </w:numPr>
        <w:ind w:left="425" w:hanging="357"/>
        <w:rPr>
          <w:sz w:val="22"/>
          <w:szCs w:val="22"/>
        </w:rPr>
      </w:pPr>
      <w:r w:rsidRPr="001C3795">
        <w:rPr>
          <w:sz w:val="22"/>
          <w:szCs w:val="22"/>
        </w:rPr>
        <w:t>Izvedba del po tej pogodbi se zaključi z dnem podpisa</w:t>
      </w:r>
      <w:r>
        <w:rPr>
          <w:sz w:val="22"/>
          <w:szCs w:val="22"/>
        </w:rPr>
        <w:t xml:space="preserve"> zapisnika o uspešni primopredaji</w:t>
      </w:r>
      <w:r w:rsidR="00CA1B74">
        <w:rPr>
          <w:sz w:val="22"/>
          <w:szCs w:val="22"/>
        </w:rPr>
        <w:t xml:space="preserve"> in </w:t>
      </w:r>
      <w:r w:rsidR="00664B44">
        <w:rPr>
          <w:sz w:val="22"/>
          <w:szCs w:val="22"/>
        </w:rPr>
        <w:t xml:space="preserve">odpravi morebitnih pomanjkljivosti in napak, ki bi bile ugotovljene v postopku </w:t>
      </w:r>
      <w:r w:rsidR="00CA1B74">
        <w:rPr>
          <w:sz w:val="22"/>
          <w:szCs w:val="22"/>
        </w:rPr>
        <w:t>pridobitv</w:t>
      </w:r>
      <w:r w:rsidR="00664B44">
        <w:rPr>
          <w:sz w:val="22"/>
          <w:szCs w:val="22"/>
        </w:rPr>
        <w:t>e</w:t>
      </w:r>
      <w:r w:rsidR="00CA1B74">
        <w:rPr>
          <w:sz w:val="22"/>
          <w:szCs w:val="22"/>
        </w:rPr>
        <w:t xml:space="preserve"> uporabnega dovoljenja</w:t>
      </w:r>
      <w:r>
        <w:rPr>
          <w:sz w:val="22"/>
          <w:szCs w:val="22"/>
        </w:rPr>
        <w:t>.</w:t>
      </w:r>
    </w:p>
    <w:p w14:paraId="1BF938C0" w14:textId="77777777" w:rsidR="00D13A45" w:rsidRDefault="00D13A45" w:rsidP="00D13A45">
      <w:pPr>
        <w:pStyle w:val="Odstavekseznama"/>
        <w:ind w:left="425"/>
        <w:rPr>
          <w:sz w:val="22"/>
          <w:szCs w:val="22"/>
        </w:rPr>
      </w:pPr>
    </w:p>
    <w:p w14:paraId="30E79BA7" w14:textId="7F5DA9B6" w:rsidR="00614029" w:rsidRPr="00BE7815" w:rsidRDefault="00614029" w:rsidP="00F430CB">
      <w:pPr>
        <w:pStyle w:val="Odstavekseznama"/>
        <w:numPr>
          <w:ilvl w:val="0"/>
          <w:numId w:val="77"/>
        </w:numPr>
        <w:ind w:left="425" w:hanging="357"/>
        <w:rPr>
          <w:sz w:val="22"/>
          <w:szCs w:val="22"/>
        </w:rPr>
      </w:pPr>
      <w:r>
        <w:rPr>
          <w:sz w:val="22"/>
          <w:szCs w:val="22"/>
        </w:rPr>
        <w:t>Izvajalec je dolžan po zaključku del, ki so predmet te pogodbe, izpolnjevati tiste obveznosti, za katere je tako določeno s to pogodbo (npr. odprava napak v garancijskih rokih, hranjenje dokumentacije, ipd.)</w:t>
      </w:r>
      <w:r w:rsidRPr="00BE7815">
        <w:rPr>
          <w:sz w:val="22"/>
          <w:szCs w:val="22"/>
        </w:rPr>
        <w:t>.</w:t>
      </w:r>
    </w:p>
    <w:p w14:paraId="510011C1" w14:textId="77777777" w:rsidR="00614029" w:rsidRPr="00614029" w:rsidRDefault="00614029" w:rsidP="00614029">
      <w:pPr>
        <w:shd w:val="clear" w:color="auto" w:fill="FFFFFF"/>
        <w:spacing w:line="276" w:lineRule="auto"/>
        <w:rPr>
          <w:sz w:val="22"/>
          <w:szCs w:val="22"/>
        </w:rPr>
      </w:pPr>
    </w:p>
    <w:p w14:paraId="081E482B" w14:textId="26086AE3" w:rsidR="00614029" w:rsidRDefault="00614029" w:rsidP="00F430CB">
      <w:pPr>
        <w:pStyle w:val="Odstavekseznama"/>
        <w:numPr>
          <w:ilvl w:val="0"/>
          <w:numId w:val="46"/>
        </w:numPr>
        <w:shd w:val="clear" w:color="auto" w:fill="FFFFFF"/>
        <w:spacing w:line="276" w:lineRule="auto"/>
        <w:ind w:left="360"/>
        <w:jc w:val="center"/>
        <w:rPr>
          <w:b/>
          <w:sz w:val="22"/>
          <w:szCs w:val="22"/>
        </w:rPr>
      </w:pPr>
      <w:r w:rsidRPr="001C3795">
        <w:rPr>
          <w:b/>
          <w:sz w:val="22"/>
          <w:szCs w:val="22"/>
        </w:rPr>
        <w:t>KONČNE DOLOČBE</w:t>
      </w:r>
    </w:p>
    <w:p w14:paraId="2BF94D0D" w14:textId="77777777" w:rsidR="00D13A45" w:rsidRPr="001C3795" w:rsidRDefault="00D13A45" w:rsidP="00D13A45">
      <w:pPr>
        <w:pStyle w:val="Odstavekseznama"/>
        <w:shd w:val="clear" w:color="auto" w:fill="FFFFFF"/>
        <w:spacing w:line="276" w:lineRule="auto"/>
        <w:ind w:left="360"/>
        <w:rPr>
          <w:b/>
          <w:sz w:val="22"/>
          <w:szCs w:val="22"/>
        </w:rPr>
      </w:pPr>
    </w:p>
    <w:p w14:paraId="6BAD361E"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 xml:space="preserve"> člen</w:t>
      </w:r>
    </w:p>
    <w:p w14:paraId="3E2C0B51" w14:textId="7105C1AA" w:rsidR="0022321B" w:rsidRPr="00BE7815" w:rsidRDefault="0022321B" w:rsidP="00F430CB">
      <w:pPr>
        <w:numPr>
          <w:ilvl w:val="0"/>
          <w:numId w:val="20"/>
        </w:numPr>
        <w:spacing w:line="276" w:lineRule="auto"/>
        <w:rPr>
          <w:sz w:val="22"/>
          <w:szCs w:val="22"/>
        </w:rPr>
      </w:pPr>
      <w:r w:rsidRPr="00BE7815">
        <w:rPr>
          <w:sz w:val="22"/>
          <w:szCs w:val="22"/>
        </w:rPr>
        <w:t xml:space="preserve">Za medsebojne obveznosti, ki v pogodbi niso opredeljene, veljajo določila Posebnih gradbenih uzanc, </w:t>
      </w:r>
      <w:r w:rsidR="00460BCE">
        <w:rPr>
          <w:sz w:val="22"/>
          <w:szCs w:val="22"/>
        </w:rPr>
        <w:t>Gradbenega zakona</w:t>
      </w:r>
      <w:r w:rsidRPr="00BE7815">
        <w:rPr>
          <w:sz w:val="22"/>
          <w:szCs w:val="22"/>
        </w:rPr>
        <w:t>, Obligacijskega zakonika in drugih predpisov, ki urejajo to področje.</w:t>
      </w:r>
    </w:p>
    <w:p w14:paraId="3ABAE5A3" w14:textId="77777777" w:rsidR="00952DAE" w:rsidRPr="00BE7815" w:rsidRDefault="00952DAE" w:rsidP="00952DAE">
      <w:pPr>
        <w:spacing w:line="276" w:lineRule="auto"/>
        <w:ind w:left="360"/>
        <w:rPr>
          <w:sz w:val="22"/>
          <w:szCs w:val="22"/>
        </w:rPr>
      </w:pPr>
    </w:p>
    <w:p w14:paraId="2F08756F"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 xml:space="preserve"> člen</w:t>
      </w:r>
    </w:p>
    <w:p w14:paraId="602F7813" w14:textId="7AED7EC8" w:rsidR="00D13A45" w:rsidRPr="00D13A45" w:rsidRDefault="0022321B" w:rsidP="00D13A45">
      <w:pPr>
        <w:numPr>
          <w:ilvl w:val="0"/>
          <w:numId w:val="21"/>
        </w:numPr>
        <w:spacing w:line="276" w:lineRule="auto"/>
        <w:rPr>
          <w:sz w:val="22"/>
          <w:szCs w:val="22"/>
        </w:rPr>
      </w:pPr>
      <w:r w:rsidRPr="00BE7815">
        <w:rPr>
          <w:sz w:val="22"/>
          <w:szCs w:val="22"/>
        </w:rPr>
        <w:t>Spremembe in dopolnitve k tej pogodbi so veljavne le, če so sprejete v pi</w:t>
      </w:r>
      <w:r w:rsidR="00952DAE" w:rsidRPr="00BE7815">
        <w:rPr>
          <w:sz w:val="22"/>
          <w:szCs w:val="22"/>
        </w:rPr>
        <w:t>sni obliki, kot aneks k pogodbi.</w:t>
      </w:r>
    </w:p>
    <w:p w14:paraId="5F0BF6D6" w14:textId="3B89C9C0" w:rsidR="00D13A45" w:rsidRPr="00D13A45" w:rsidRDefault="00627C2C" w:rsidP="00D13A45">
      <w:pPr>
        <w:numPr>
          <w:ilvl w:val="0"/>
          <w:numId w:val="21"/>
        </w:numPr>
        <w:spacing w:line="276" w:lineRule="auto"/>
        <w:rPr>
          <w:sz w:val="22"/>
          <w:szCs w:val="22"/>
        </w:rPr>
      </w:pPr>
      <w:r>
        <w:rPr>
          <w:sz w:val="22"/>
          <w:szCs w:val="22"/>
        </w:rPr>
        <w:t>Izvajalec ne more prenesti nobene svoje pogodbene obveznosti na tretjo osebo, če za to ne pridobi predhodnega soglasja naročnika.</w:t>
      </w:r>
    </w:p>
    <w:p w14:paraId="50FB152E" w14:textId="6DAA0884" w:rsidR="00627C2C" w:rsidRPr="00BE7815" w:rsidRDefault="00627C2C" w:rsidP="00F430CB">
      <w:pPr>
        <w:numPr>
          <w:ilvl w:val="0"/>
          <w:numId w:val="21"/>
        </w:numPr>
        <w:spacing w:line="276" w:lineRule="auto"/>
        <w:rPr>
          <w:sz w:val="22"/>
          <w:szCs w:val="22"/>
        </w:rPr>
      </w:pPr>
      <w:r>
        <w:rPr>
          <w:sz w:val="22"/>
          <w:szCs w:val="22"/>
        </w:rPr>
        <w:t xml:space="preserve">Izvajalec terjatev, ki jih ima na podlagi te pogodbe do naročnika, ne sme prenesti na drugega (prepoved cesije). </w:t>
      </w:r>
    </w:p>
    <w:p w14:paraId="073D8CEE" w14:textId="77777777" w:rsidR="00952DAE" w:rsidRPr="00BE7815" w:rsidRDefault="00952DAE" w:rsidP="00952DAE">
      <w:pPr>
        <w:spacing w:line="276" w:lineRule="auto"/>
        <w:ind w:left="360"/>
        <w:rPr>
          <w:sz w:val="22"/>
          <w:szCs w:val="22"/>
        </w:rPr>
      </w:pPr>
    </w:p>
    <w:p w14:paraId="5F5441F4" w14:textId="4AACB37C" w:rsidR="0022321B" w:rsidRDefault="00627C2C"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Pr>
          <w:rFonts w:ascii="Arial" w:hAnsi="Arial" w:cs="Arial"/>
          <w:b/>
          <w:bCs/>
          <w:sz w:val="22"/>
        </w:rPr>
        <w:t>č</w:t>
      </w:r>
      <w:r w:rsidR="0022321B" w:rsidRPr="00BE7815">
        <w:rPr>
          <w:rFonts w:ascii="Arial" w:hAnsi="Arial" w:cs="Arial"/>
          <w:b/>
          <w:bCs/>
          <w:sz w:val="22"/>
        </w:rPr>
        <w:t>len</w:t>
      </w:r>
    </w:p>
    <w:p w14:paraId="4C598173" w14:textId="572F61AF" w:rsidR="00627C2C" w:rsidRDefault="00627C2C" w:rsidP="00F430CB">
      <w:pPr>
        <w:pStyle w:val="ListParagraph1"/>
        <w:numPr>
          <w:ilvl w:val="0"/>
          <w:numId w:val="78"/>
        </w:numPr>
        <w:tabs>
          <w:tab w:val="left" w:pos="426"/>
        </w:tabs>
        <w:spacing w:after="0"/>
        <w:ind w:left="425" w:hanging="357"/>
        <w:rPr>
          <w:rFonts w:ascii="Arial" w:hAnsi="Arial" w:cs="Arial"/>
          <w:bCs/>
          <w:sz w:val="22"/>
        </w:rPr>
      </w:pPr>
      <w:r>
        <w:rPr>
          <w:rFonts w:ascii="Arial" w:hAnsi="Arial" w:cs="Arial"/>
          <w:bCs/>
          <w:sz w:val="22"/>
        </w:rPr>
        <w:t>Izvajalec se obvezuje, da bo v roku 8 dni od dneva prejema poziva s strani naročnika, naročniku posredoval podatke o:</w:t>
      </w:r>
    </w:p>
    <w:p w14:paraId="4FC35967" w14:textId="6308DDBA" w:rsidR="00627C2C" w:rsidRPr="00627C2C" w:rsidRDefault="00627C2C" w:rsidP="00F430CB">
      <w:pPr>
        <w:pStyle w:val="Brezrazmikov"/>
        <w:numPr>
          <w:ilvl w:val="0"/>
          <w:numId w:val="79"/>
        </w:numPr>
        <w:jc w:val="both"/>
        <w:rPr>
          <w:bCs/>
          <w:sz w:val="22"/>
          <w:szCs w:val="22"/>
          <w:lang w:eastAsia="en-US"/>
        </w:rPr>
      </w:pPr>
      <w:r w:rsidRPr="00627C2C">
        <w:rPr>
          <w:bCs/>
          <w:sz w:val="22"/>
          <w:szCs w:val="22"/>
          <w:lang w:eastAsia="en-US"/>
        </w:rPr>
        <w:t xml:space="preserve">svojih ustanoviteljih, družbenikih, vključno s tihimi družbeniki, delničarjih, </w:t>
      </w:r>
      <w:proofErr w:type="spellStart"/>
      <w:r w:rsidRPr="00627C2C">
        <w:rPr>
          <w:bCs/>
          <w:sz w:val="22"/>
          <w:szCs w:val="22"/>
          <w:lang w:eastAsia="en-US"/>
        </w:rPr>
        <w:t>komanditistih</w:t>
      </w:r>
      <w:proofErr w:type="spellEnd"/>
      <w:r w:rsidRPr="00627C2C">
        <w:rPr>
          <w:bCs/>
          <w:sz w:val="22"/>
          <w:szCs w:val="22"/>
          <w:lang w:eastAsia="en-US"/>
        </w:rPr>
        <w:t xml:space="preserve"> ali drugih lastnikih in podatke o lastniških deležih navedenih oseb,</w:t>
      </w:r>
    </w:p>
    <w:p w14:paraId="68E09C3A" w14:textId="046D2A3B" w:rsidR="00627C2C" w:rsidRPr="00627C2C" w:rsidRDefault="00627C2C" w:rsidP="00F430CB">
      <w:pPr>
        <w:pStyle w:val="Brezrazmikov"/>
        <w:numPr>
          <w:ilvl w:val="0"/>
          <w:numId w:val="79"/>
        </w:numPr>
        <w:jc w:val="both"/>
        <w:rPr>
          <w:bCs/>
          <w:sz w:val="22"/>
          <w:szCs w:val="22"/>
          <w:lang w:eastAsia="en-US"/>
        </w:rPr>
      </w:pPr>
      <w:r w:rsidRPr="00627C2C">
        <w:rPr>
          <w:bCs/>
          <w:sz w:val="22"/>
          <w:szCs w:val="22"/>
          <w:lang w:eastAsia="en-US"/>
        </w:rPr>
        <w:t>gospodarskih subjektih, za katere se glede na določbe zakona, ki ureja gospodarske družbe, šteje, da so z njim povezane.</w:t>
      </w:r>
    </w:p>
    <w:p w14:paraId="5A507241" w14:textId="77777777" w:rsidR="00627C2C" w:rsidRPr="00627C2C" w:rsidRDefault="00627C2C" w:rsidP="00627C2C">
      <w:pPr>
        <w:pStyle w:val="ListParagraph1"/>
        <w:tabs>
          <w:tab w:val="left" w:pos="426"/>
        </w:tabs>
        <w:spacing w:after="0"/>
        <w:rPr>
          <w:rFonts w:ascii="Arial" w:hAnsi="Arial" w:cs="Arial"/>
          <w:bCs/>
          <w:sz w:val="22"/>
        </w:rPr>
      </w:pPr>
    </w:p>
    <w:p w14:paraId="63B03AFF" w14:textId="019427F6" w:rsidR="00627C2C" w:rsidRDefault="00627C2C" w:rsidP="00627C2C">
      <w:pPr>
        <w:pStyle w:val="ListParagraph1"/>
        <w:numPr>
          <w:ilvl w:val="0"/>
          <w:numId w:val="6"/>
        </w:numPr>
        <w:tabs>
          <w:tab w:val="clear" w:pos="1440"/>
          <w:tab w:val="left" w:pos="426"/>
        </w:tabs>
        <w:spacing w:after="0"/>
        <w:ind w:left="0" w:firstLine="0"/>
        <w:jc w:val="center"/>
        <w:rPr>
          <w:rFonts w:ascii="Arial" w:hAnsi="Arial" w:cs="Arial"/>
          <w:b/>
          <w:bCs/>
          <w:sz w:val="22"/>
        </w:rPr>
      </w:pPr>
      <w:r>
        <w:rPr>
          <w:rFonts w:ascii="Arial" w:hAnsi="Arial" w:cs="Arial"/>
          <w:b/>
          <w:bCs/>
          <w:sz w:val="22"/>
        </w:rPr>
        <w:t>člen</w:t>
      </w:r>
    </w:p>
    <w:p w14:paraId="5F3A7C9C" w14:textId="7B7E92D9" w:rsidR="0022321B" w:rsidRPr="00627C2C" w:rsidRDefault="0022321B" w:rsidP="00F430CB">
      <w:pPr>
        <w:numPr>
          <w:ilvl w:val="0"/>
          <w:numId w:val="22"/>
        </w:numPr>
        <w:spacing w:line="276" w:lineRule="auto"/>
        <w:rPr>
          <w:sz w:val="22"/>
          <w:szCs w:val="22"/>
        </w:rPr>
      </w:pPr>
      <w:r w:rsidRPr="00627C2C">
        <w:rPr>
          <w:sz w:val="22"/>
          <w:szCs w:val="22"/>
        </w:rPr>
        <w:t>Vse morebitne spore iz te pogodbe bosta pogodbeni stranki reševali sporazumno, če pa spora ne bosta mogli rešiti sami pa bo o sporu odločalo stvarno pristojno sodišče po sedežu naročnika.</w:t>
      </w:r>
    </w:p>
    <w:p w14:paraId="5891A5DF" w14:textId="77777777" w:rsidR="00D13A45" w:rsidRPr="00BE7815" w:rsidRDefault="00D13A45" w:rsidP="00952DAE">
      <w:pPr>
        <w:spacing w:line="276" w:lineRule="auto"/>
        <w:ind w:left="360"/>
        <w:rPr>
          <w:sz w:val="22"/>
          <w:szCs w:val="22"/>
        </w:rPr>
      </w:pPr>
    </w:p>
    <w:p w14:paraId="5629C0BA" w14:textId="77777777" w:rsidR="0022321B" w:rsidRPr="00BE7815" w:rsidRDefault="0022321B" w:rsidP="006F5ECB">
      <w:pPr>
        <w:pStyle w:val="ListParagraph1"/>
        <w:numPr>
          <w:ilvl w:val="0"/>
          <w:numId w:val="6"/>
        </w:numPr>
        <w:tabs>
          <w:tab w:val="clear" w:pos="1440"/>
          <w:tab w:val="left" w:pos="426"/>
        </w:tabs>
        <w:spacing w:after="0"/>
        <w:ind w:left="0" w:firstLine="0"/>
        <w:jc w:val="center"/>
        <w:rPr>
          <w:rFonts w:ascii="Arial" w:hAnsi="Arial" w:cs="Arial"/>
          <w:b/>
          <w:bCs/>
          <w:sz w:val="22"/>
        </w:rPr>
      </w:pPr>
      <w:r w:rsidRPr="00BE7815">
        <w:rPr>
          <w:rFonts w:ascii="Arial" w:hAnsi="Arial" w:cs="Arial"/>
          <w:b/>
          <w:bCs/>
          <w:sz w:val="22"/>
        </w:rPr>
        <w:t>člen</w:t>
      </w:r>
    </w:p>
    <w:p w14:paraId="4229D1AC" w14:textId="5B08A649" w:rsidR="0022321B" w:rsidRPr="00BE7815" w:rsidRDefault="0022321B" w:rsidP="00F430CB">
      <w:pPr>
        <w:numPr>
          <w:ilvl w:val="0"/>
          <w:numId w:val="23"/>
        </w:numPr>
        <w:spacing w:line="276" w:lineRule="auto"/>
        <w:rPr>
          <w:sz w:val="22"/>
          <w:szCs w:val="22"/>
        </w:rPr>
      </w:pPr>
      <w:r w:rsidRPr="00BE7815">
        <w:rPr>
          <w:sz w:val="22"/>
          <w:szCs w:val="22"/>
        </w:rPr>
        <w:t xml:space="preserve">Pogodba je sklenjena v </w:t>
      </w:r>
      <w:r w:rsidR="00627C2C">
        <w:rPr>
          <w:sz w:val="22"/>
          <w:szCs w:val="22"/>
        </w:rPr>
        <w:t>6</w:t>
      </w:r>
      <w:r w:rsidRPr="00BE7815">
        <w:rPr>
          <w:sz w:val="22"/>
          <w:szCs w:val="22"/>
        </w:rPr>
        <w:t xml:space="preserve"> enakih izvodih, od katerih prejme</w:t>
      </w:r>
      <w:r w:rsidR="00627C2C">
        <w:rPr>
          <w:sz w:val="22"/>
          <w:szCs w:val="22"/>
        </w:rPr>
        <w:t xml:space="preserve"> naročnik 4 izvode, izvajalec pa 2 </w:t>
      </w:r>
      <w:r w:rsidRPr="00BE7815">
        <w:rPr>
          <w:sz w:val="22"/>
          <w:szCs w:val="22"/>
        </w:rPr>
        <w:t>izvod</w:t>
      </w:r>
      <w:r w:rsidR="00627C2C">
        <w:rPr>
          <w:sz w:val="22"/>
          <w:szCs w:val="22"/>
        </w:rPr>
        <w:t>a</w:t>
      </w:r>
      <w:r w:rsidRPr="00BE7815">
        <w:rPr>
          <w:sz w:val="22"/>
          <w:szCs w:val="22"/>
        </w:rPr>
        <w:t>.</w:t>
      </w:r>
    </w:p>
    <w:p w14:paraId="595D93C4" w14:textId="77777777" w:rsidR="0022321B" w:rsidRPr="00BE7815" w:rsidRDefault="0022321B" w:rsidP="00670C2D">
      <w:pPr>
        <w:spacing w:line="276" w:lineRule="auto"/>
        <w:rPr>
          <w:sz w:val="22"/>
          <w:szCs w:val="22"/>
        </w:rPr>
      </w:pPr>
    </w:p>
    <w:p w14:paraId="75FAAFB3" w14:textId="77777777" w:rsidR="0022321B" w:rsidRPr="00BE7815" w:rsidRDefault="0022321B" w:rsidP="00670C2D">
      <w:pPr>
        <w:spacing w:line="276" w:lineRule="auto"/>
        <w:rPr>
          <w:sz w:val="22"/>
          <w:szCs w:val="22"/>
        </w:rPr>
      </w:pPr>
    </w:p>
    <w:tbl>
      <w:tblPr>
        <w:tblW w:w="9534" w:type="dxa"/>
        <w:tblLayout w:type="fixed"/>
        <w:tblCellMar>
          <w:left w:w="70" w:type="dxa"/>
          <w:right w:w="70" w:type="dxa"/>
        </w:tblCellMar>
        <w:tblLook w:val="0000" w:firstRow="0" w:lastRow="0" w:firstColumn="0" w:lastColumn="0" w:noHBand="0" w:noVBand="0"/>
      </w:tblPr>
      <w:tblGrid>
        <w:gridCol w:w="3898"/>
        <w:gridCol w:w="1701"/>
        <w:gridCol w:w="3935"/>
      </w:tblGrid>
      <w:tr w:rsidR="0022321B" w:rsidRPr="00BE7815" w14:paraId="2ECBA2B1" w14:textId="77777777" w:rsidTr="00E8081A">
        <w:trPr>
          <w:cantSplit/>
        </w:trPr>
        <w:tc>
          <w:tcPr>
            <w:tcW w:w="3898" w:type="dxa"/>
          </w:tcPr>
          <w:p w14:paraId="2D335CA4" w14:textId="77777777" w:rsidR="0022321B" w:rsidRPr="00BE7815" w:rsidRDefault="0022321B" w:rsidP="00670C2D">
            <w:pPr>
              <w:spacing w:line="276" w:lineRule="auto"/>
              <w:rPr>
                <w:sz w:val="22"/>
                <w:szCs w:val="22"/>
              </w:rPr>
            </w:pPr>
            <w:r w:rsidRPr="00BE7815">
              <w:rPr>
                <w:sz w:val="22"/>
                <w:szCs w:val="22"/>
              </w:rPr>
              <w:t>__________, dne ___________</w:t>
            </w:r>
          </w:p>
        </w:tc>
        <w:tc>
          <w:tcPr>
            <w:tcW w:w="1701" w:type="dxa"/>
          </w:tcPr>
          <w:p w14:paraId="2675C7BC" w14:textId="77777777" w:rsidR="0022321B" w:rsidRPr="00BE7815" w:rsidRDefault="0022321B" w:rsidP="00670C2D">
            <w:pPr>
              <w:spacing w:line="276" w:lineRule="auto"/>
              <w:rPr>
                <w:sz w:val="22"/>
                <w:szCs w:val="22"/>
              </w:rPr>
            </w:pPr>
          </w:p>
        </w:tc>
        <w:tc>
          <w:tcPr>
            <w:tcW w:w="3935" w:type="dxa"/>
          </w:tcPr>
          <w:p w14:paraId="0F7C4E11" w14:textId="1EC922F2" w:rsidR="0022321B" w:rsidRPr="00BE7815" w:rsidRDefault="00287C8A" w:rsidP="00670C2D">
            <w:pPr>
              <w:spacing w:line="276" w:lineRule="auto"/>
              <w:ind w:left="214"/>
              <w:rPr>
                <w:sz w:val="22"/>
                <w:szCs w:val="22"/>
              </w:rPr>
            </w:pPr>
            <w:r>
              <w:rPr>
                <w:sz w:val="22"/>
                <w:szCs w:val="22"/>
              </w:rPr>
              <w:t>Ljubljana</w:t>
            </w:r>
            <w:r w:rsidR="0022321B" w:rsidRPr="00BE7815">
              <w:rPr>
                <w:sz w:val="22"/>
                <w:szCs w:val="22"/>
              </w:rPr>
              <w:t>, dne ____________</w:t>
            </w:r>
          </w:p>
        </w:tc>
      </w:tr>
      <w:tr w:rsidR="0022321B" w:rsidRPr="00BE7815" w14:paraId="2329F06F" w14:textId="77777777" w:rsidTr="00E8081A">
        <w:trPr>
          <w:cantSplit/>
        </w:trPr>
        <w:tc>
          <w:tcPr>
            <w:tcW w:w="3898" w:type="dxa"/>
          </w:tcPr>
          <w:p w14:paraId="552D22D6" w14:textId="77777777" w:rsidR="0022321B" w:rsidRPr="00BE7815" w:rsidRDefault="0022321B" w:rsidP="00670C2D">
            <w:pPr>
              <w:spacing w:line="276" w:lineRule="auto"/>
              <w:rPr>
                <w:sz w:val="22"/>
                <w:szCs w:val="22"/>
              </w:rPr>
            </w:pPr>
          </w:p>
          <w:p w14:paraId="3F9E50F8" w14:textId="77777777" w:rsidR="0022321B" w:rsidRPr="00BE7815" w:rsidRDefault="0022321B" w:rsidP="00670C2D">
            <w:pPr>
              <w:spacing w:line="276" w:lineRule="auto"/>
              <w:rPr>
                <w:sz w:val="22"/>
                <w:szCs w:val="22"/>
              </w:rPr>
            </w:pPr>
            <w:r w:rsidRPr="00BE7815">
              <w:rPr>
                <w:sz w:val="22"/>
                <w:szCs w:val="22"/>
              </w:rPr>
              <w:t>Izvajalec:</w:t>
            </w:r>
          </w:p>
        </w:tc>
        <w:tc>
          <w:tcPr>
            <w:tcW w:w="1701" w:type="dxa"/>
          </w:tcPr>
          <w:p w14:paraId="37952325" w14:textId="77777777" w:rsidR="0022321B" w:rsidRPr="00BE7815" w:rsidRDefault="0022321B" w:rsidP="00670C2D">
            <w:pPr>
              <w:spacing w:line="276" w:lineRule="auto"/>
              <w:rPr>
                <w:sz w:val="22"/>
                <w:szCs w:val="22"/>
              </w:rPr>
            </w:pPr>
          </w:p>
        </w:tc>
        <w:tc>
          <w:tcPr>
            <w:tcW w:w="3935" w:type="dxa"/>
          </w:tcPr>
          <w:p w14:paraId="6F720F3E" w14:textId="77777777" w:rsidR="0022321B" w:rsidRPr="00BE7815" w:rsidRDefault="0022321B" w:rsidP="00670C2D">
            <w:pPr>
              <w:spacing w:line="276" w:lineRule="auto"/>
              <w:ind w:left="214"/>
              <w:rPr>
                <w:sz w:val="22"/>
                <w:szCs w:val="22"/>
              </w:rPr>
            </w:pPr>
          </w:p>
          <w:p w14:paraId="05BF9E56" w14:textId="77777777" w:rsidR="0022321B" w:rsidRPr="00BE7815" w:rsidRDefault="0022321B" w:rsidP="00670C2D">
            <w:pPr>
              <w:spacing w:line="276" w:lineRule="auto"/>
              <w:ind w:left="214"/>
              <w:rPr>
                <w:sz w:val="22"/>
                <w:szCs w:val="22"/>
              </w:rPr>
            </w:pPr>
            <w:r w:rsidRPr="00BE7815">
              <w:rPr>
                <w:sz w:val="22"/>
                <w:szCs w:val="22"/>
              </w:rPr>
              <w:t>Naročnik:</w:t>
            </w:r>
          </w:p>
        </w:tc>
      </w:tr>
      <w:tr w:rsidR="0022321B" w:rsidRPr="00BE7815" w14:paraId="2E8B34E7" w14:textId="77777777" w:rsidTr="00E8081A">
        <w:trPr>
          <w:cantSplit/>
        </w:trPr>
        <w:tc>
          <w:tcPr>
            <w:tcW w:w="3898" w:type="dxa"/>
          </w:tcPr>
          <w:p w14:paraId="1AF985BA" w14:textId="77777777" w:rsidR="0022321B" w:rsidRPr="00BE7815" w:rsidRDefault="0022321B" w:rsidP="00670C2D">
            <w:pPr>
              <w:spacing w:line="276" w:lineRule="auto"/>
              <w:rPr>
                <w:sz w:val="22"/>
                <w:szCs w:val="22"/>
              </w:rPr>
            </w:pPr>
          </w:p>
          <w:p w14:paraId="718BFB45" w14:textId="77777777" w:rsidR="0022321B" w:rsidRPr="00BE7815" w:rsidRDefault="0022321B" w:rsidP="00670C2D">
            <w:pPr>
              <w:spacing w:line="276" w:lineRule="auto"/>
              <w:rPr>
                <w:sz w:val="22"/>
                <w:szCs w:val="22"/>
              </w:rPr>
            </w:pPr>
          </w:p>
          <w:p w14:paraId="223389F1" w14:textId="77777777" w:rsidR="0022321B" w:rsidRPr="00BE7815" w:rsidRDefault="0022321B" w:rsidP="00670C2D">
            <w:pPr>
              <w:spacing w:line="276" w:lineRule="auto"/>
              <w:rPr>
                <w:sz w:val="22"/>
                <w:szCs w:val="22"/>
              </w:rPr>
            </w:pPr>
          </w:p>
          <w:p w14:paraId="2E3FB067" w14:textId="77777777" w:rsidR="0022321B" w:rsidRPr="00BE7815" w:rsidRDefault="0022321B" w:rsidP="00670C2D">
            <w:pPr>
              <w:spacing w:line="276" w:lineRule="auto"/>
              <w:rPr>
                <w:sz w:val="22"/>
                <w:szCs w:val="22"/>
              </w:rPr>
            </w:pPr>
            <w:r w:rsidRPr="00BE7815">
              <w:rPr>
                <w:sz w:val="22"/>
                <w:szCs w:val="22"/>
              </w:rPr>
              <w:t>______________________</w:t>
            </w:r>
          </w:p>
          <w:p w14:paraId="5C5F2EB1" w14:textId="77777777" w:rsidR="0022321B" w:rsidRPr="00BE7815" w:rsidRDefault="0022321B" w:rsidP="00670C2D">
            <w:pPr>
              <w:spacing w:line="276" w:lineRule="auto"/>
              <w:rPr>
                <w:sz w:val="22"/>
                <w:szCs w:val="22"/>
              </w:rPr>
            </w:pPr>
          </w:p>
          <w:p w14:paraId="4A8F1CE2" w14:textId="77777777" w:rsidR="0022321B" w:rsidRPr="00BE7815" w:rsidRDefault="0022321B" w:rsidP="00670C2D">
            <w:pPr>
              <w:spacing w:line="276" w:lineRule="auto"/>
              <w:rPr>
                <w:sz w:val="22"/>
                <w:szCs w:val="22"/>
              </w:rPr>
            </w:pPr>
            <w:r w:rsidRPr="00BE7815">
              <w:rPr>
                <w:sz w:val="22"/>
                <w:szCs w:val="22"/>
              </w:rPr>
              <w:t>direktor</w:t>
            </w:r>
          </w:p>
        </w:tc>
        <w:tc>
          <w:tcPr>
            <w:tcW w:w="1701" w:type="dxa"/>
          </w:tcPr>
          <w:p w14:paraId="6F53E91C" w14:textId="77777777" w:rsidR="0022321B" w:rsidRPr="00BE7815" w:rsidRDefault="0022321B" w:rsidP="00670C2D">
            <w:pPr>
              <w:spacing w:line="276" w:lineRule="auto"/>
              <w:rPr>
                <w:sz w:val="22"/>
                <w:szCs w:val="22"/>
              </w:rPr>
            </w:pPr>
          </w:p>
        </w:tc>
        <w:tc>
          <w:tcPr>
            <w:tcW w:w="3935" w:type="dxa"/>
          </w:tcPr>
          <w:p w14:paraId="0122BD4E" w14:textId="77777777" w:rsidR="0022321B" w:rsidRPr="00BE7815" w:rsidRDefault="0022321B" w:rsidP="00670C2D">
            <w:pPr>
              <w:spacing w:line="276" w:lineRule="auto"/>
              <w:ind w:left="214"/>
              <w:rPr>
                <w:sz w:val="22"/>
                <w:szCs w:val="22"/>
              </w:rPr>
            </w:pPr>
          </w:p>
          <w:p w14:paraId="14B1A879" w14:textId="77777777" w:rsidR="00287C8A" w:rsidRDefault="00287C8A" w:rsidP="00670C2D">
            <w:pPr>
              <w:spacing w:line="276" w:lineRule="auto"/>
              <w:ind w:left="214"/>
              <w:rPr>
                <w:bCs/>
                <w:sz w:val="22"/>
                <w:szCs w:val="22"/>
              </w:rPr>
            </w:pPr>
            <w:r>
              <w:rPr>
                <w:bCs/>
                <w:sz w:val="22"/>
                <w:szCs w:val="22"/>
              </w:rPr>
              <w:t>MINISTRSTVO  ZA KULTURO</w:t>
            </w:r>
          </w:p>
          <w:p w14:paraId="4F7F112A" w14:textId="77777777" w:rsidR="00233856" w:rsidRDefault="00233856" w:rsidP="00670C2D">
            <w:pPr>
              <w:spacing w:line="276" w:lineRule="auto"/>
              <w:ind w:left="214"/>
              <w:rPr>
                <w:bCs/>
                <w:sz w:val="22"/>
                <w:szCs w:val="22"/>
              </w:rPr>
            </w:pPr>
          </w:p>
          <w:p w14:paraId="4854F98C" w14:textId="77777777" w:rsidR="00233856" w:rsidRDefault="00233856" w:rsidP="00670C2D">
            <w:pPr>
              <w:spacing w:line="276" w:lineRule="auto"/>
              <w:ind w:left="214"/>
              <w:rPr>
                <w:bCs/>
                <w:sz w:val="22"/>
                <w:szCs w:val="22"/>
              </w:rPr>
            </w:pPr>
            <w:r>
              <w:rPr>
                <w:bCs/>
                <w:sz w:val="22"/>
                <w:szCs w:val="22"/>
              </w:rPr>
              <w:t>_______________________</w:t>
            </w:r>
          </w:p>
          <w:p w14:paraId="376A2382" w14:textId="77777777" w:rsidR="00233856" w:rsidRDefault="00233856" w:rsidP="00670C2D">
            <w:pPr>
              <w:spacing w:line="276" w:lineRule="auto"/>
              <w:ind w:left="214"/>
              <w:rPr>
                <w:bCs/>
                <w:sz w:val="22"/>
                <w:szCs w:val="22"/>
              </w:rPr>
            </w:pPr>
          </w:p>
          <w:p w14:paraId="25E6892E" w14:textId="6F61B1FA" w:rsidR="00233856" w:rsidRDefault="00233856" w:rsidP="00670C2D">
            <w:pPr>
              <w:spacing w:line="276" w:lineRule="auto"/>
              <w:ind w:left="214"/>
              <w:rPr>
                <w:bCs/>
                <w:sz w:val="22"/>
                <w:szCs w:val="22"/>
              </w:rPr>
            </w:pPr>
            <w:r>
              <w:rPr>
                <w:bCs/>
                <w:sz w:val="22"/>
                <w:szCs w:val="22"/>
              </w:rPr>
              <w:t>MINISTER</w:t>
            </w:r>
          </w:p>
          <w:p w14:paraId="01E3B2C3" w14:textId="56FB7AE0" w:rsidR="00233856" w:rsidRDefault="000F3B56" w:rsidP="00670C2D">
            <w:pPr>
              <w:spacing w:line="276" w:lineRule="auto"/>
              <w:ind w:left="214"/>
              <w:rPr>
                <w:bCs/>
                <w:sz w:val="22"/>
                <w:szCs w:val="22"/>
              </w:rPr>
            </w:pPr>
            <w:r>
              <w:rPr>
                <w:bCs/>
                <w:sz w:val="22"/>
                <w:szCs w:val="22"/>
              </w:rPr>
              <w:t>dr. Vasko Simoniti</w:t>
            </w:r>
          </w:p>
          <w:p w14:paraId="7EDE3B05" w14:textId="68F4E104" w:rsidR="00BE7815" w:rsidRPr="00BE7815" w:rsidRDefault="00BE7815" w:rsidP="00670C2D">
            <w:pPr>
              <w:spacing w:line="276" w:lineRule="auto"/>
              <w:ind w:left="214"/>
              <w:rPr>
                <w:sz w:val="22"/>
                <w:szCs w:val="22"/>
              </w:rPr>
            </w:pPr>
          </w:p>
        </w:tc>
      </w:tr>
    </w:tbl>
    <w:p w14:paraId="2D794A60" w14:textId="77777777" w:rsidR="005C5F37" w:rsidRDefault="005C5F37" w:rsidP="00670C2D">
      <w:pPr>
        <w:spacing w:line="276" w:lineRule="auto"/>
        <w:rPr>
          <w:sz w:val="22"/>
          <w:szCs w:val="22"/>
        </w:rPr>
      </w:pPr>
      <w:bookmarkStart w:id="179" w:name="_Toc353865095"/>
      <w:bookmarkStart w:id="180" w:name="_Toc254350088"/>
    </w:p>
    <w:p w14:paraId="44F8E759" w14:textId="5E9E471F" w:rsidR="00BE7815" w:rsidRPr="00111EEB" w:rsidRDefault="005C5F37" w:rsidP="00111EEB">
      <w:pPr>
        <w:spacing w:before="0"/>
        <w:jc w:val="left"/>
        <w:rPr>
          <w:b/>
          <w:sz w:val="24"/>
        </w:rPr>
      </w:pPr>
      <w:r>
        <w:rPr>
          <w:sz w:val="22"/>
          <w:szCs w:val="22"/>
        </w:rPr>
        <w:br w:type="page"/>
      </w:r>
      <w:r w:rsidR="00BE7815" w:rsidRPr="00111EEB">
        <w:rPr>
          <w:b/>
          <w:sz w:val="24"/>
        </w:rPr>
        <w:t xml:space="preserve">IZJAVA O UDELEŽBI PRAVNIH IN FIZIČNIH OSEB V LASTNIŠTVU PONUDNIKA </w:t>
      </w:r>
    </w:p>
    <w:p w14:paraId="1BD0187A" w14:textId="77777777" w:rsidR="00BE7815" w:rsidRPr="00BE7815" w:rsidRDefault="00BE7815" w:rsidP="00BE7815">
      <w:pPr>
        <w:ind w:firstLine="502"/>
      </w:pPr>
    </w:p>
    <w:p w14:paraId="1947BD51" w14:textId="2AA430D6" w:rsidR="00BE7815" w:rsidRPr="00BE7815" w:rsidRDefault="00BE7815" w:rsidP="00BE7815">
      <w:pPr>
        <w:ind w:firstLine="502"/>
      </w:pPr>
      <w:r w:rsidRPr="00BE7815">
        <w:t>(</w:t>
      </w:r>
      <w:r w:rsidRPr="00BE7815">
        <w:rPr>
          <w:b/>
          <w:u w:val="single"/>
        </w:rPr>
        <w:t>priloži samo izbrani ponudnik</w:t>
      </w:r>
      <w:r w:rsidRPr="00BE7815">
        <w:t>)</w:t>
      </w:r>
    </w:p>
    <w:p w14:paraId="70367A5B" w14:textId="77777777" w:rsidR="00BE7815" w:rsidRPr="00BE7815" w:rsidRDefault="00BE7815" w:rsidP="00BE7815">
      <w:pPr>
        <w:autoSpaceDE w:val="0"/>
        <w:autoSpaceDN w:val="0"/>
        <w:adjustRightInd w:val="0"/>
        <w:rPr>
          <w:rFonts w:eastAsia="Calibri"/>
          <w:sz w:val="22"/>
          <w:szCs w:val="22"/>
          <w:lang w:eastAsia="en-US"/>
        </w:rPr>
      </w:pPr>
    </w:p>
    <w:bookmarkEnd w:id="179"/>
    <w:bookmarkEnd w:id="180"/>
    <w:p w14:paraId="3ADFC4F4" w14:textId="77777777" w:rsidR="00322668" w:rsidRPr="00EA70C4" w:rsidRDefault="00322668" w:rsidP="00322668">
      <w:pPr>
        <w:spacing w:before="0" w:line="244" w:lineRule="auto"/>
        <w:jc w:val="left"/>
        <w:rPr>
          <w:rFonts w:ascii="Calibri" w:eastAsia="Calibri" w:hAnsi="Calibri" w:cs="Calibri"/>
          <w:szCs w:val="20"/>
          <w:lang w:eastAsia="zh-CN"/>
        </w:rPr>
      </w:pPr>
      <w:r w:rsidRPr="00EA70C4">
        <w:rPr>
          <w:rFonts w:ascii="Calibri" w:eastAsia="Calibri" w:hAnsi="Calibri" w:cs="Calibri"/>
          <w:szCs w:val="20"/>
          <w:lang w:eastAsia="zh-CN"/>
        </w:rPr>
        <w:t>Spodaj podpisani zakoniti zastopnik gospodarskega subjekta (naziv/ime gospodarskega subjekta, matična št., naslov):   ______________________________________________________________________________________________________________________________________________________________________________________</w:t>
      </w:r>
    </w:p>
    <w:p w14:paraId="3593871A" w14:textId="77777777" w:rsidR="00322668" w:rsidRPr="00EA70C4" w:rsidRDefault="00322668" w:rsidP="00322668">
      <w:pPr>
        <w:spacing w:before="0" w:line="244" w:lineRule="auto"/>
        <w:rPr>
          <w:rFonts w:ascii="Calibri" w:eastAsia="Calibri" w:hAnsi="Calibri" w:cs="Calibri"/>
          <w:szCs w:val="20"/>
          <w:lang w:eastAsia="zh-CN"/>
        </w:rPr>
      </w:pPr>
    </w:p>
    <w:p w14:paraId="77B2CEB4" w14:textId="44389196" w:rsidR="00322668"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Neposredna in posredna udeležba v lastništvu gospodarskega subjekta:</w:t>
      </w:r>
    </w:p>
    <w:p w14:paraId="4935F7E4" w14:textId="77777777" w:rsidR="00322668" w:rsidRPr="00EA70C4" w:rsidRDefault="00322668" w:rsidP="00322668">
      <w:pPr>
        <w:spacing w:before="0" w:line="244" w:lineRule="auto"/>
        <w:rPr>
          <w:rFonts w:ascii="Calibri" w:eastAsia="Calibri" w:hAnsi="Calibri" w:cs="Calibri"/>
          <w:szCs w:val="20"/>
          <w:lang w:eastAsia="zh-CN"/>
        </w:rPr>
      </w:pPr>
    </w:p>
    <w:p w14:paraId="21B0BC90" w14:textId="77777777" w:rsidR="00322668" w:rsidRPr="00EA70C4" w:rsidRDefault="00322668" w:rsidP="00322668">
      <w:pPr>
        <w:numPr>
          <w:ilvl w:val="0"/>
          <w:numId w:val="87"/>
        </w:numPr>
        <w:spacing w:before="0" w:after="160" w:line="244" w:lineRule="auto"/>
        <w:jc w:val="left"/>
        <w:rPr>
          <w:rFonts w:ascii="Calibri" w:eastAsia="Calibri" w:hAnsi="Calibri" w:cs="Calibri"/>
          <w:b/>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fizičnih oseb</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118"/>
        <w:gridCol w:w="2439"/>
      </w:tblGrid>
      <w:tr w:rsidR="00322668" w:rsidRPr="00EA70C4" w14:paraId="48FA39DB" w14:textId="77777777" w:rsidTr="0042617B">
        <w:tc>
          <w:tcPr>
            <w:tcW w:w="3216" w:type="dxa"/>
            <w:tcBorders>
              <w:top w:val="single" w:sz="4" w:space="0" w:color="auto"/>
              <w:left w:val="single" w:sz="4" w:space="0" w:color="auto"/>
              <w:bottom w:val="single" w:sz="4" w:space="0" w:color="auto"/>
              <w:right w:val="single" w:sz="4" w:space="0" w:color="auto"/>
            </w:tcBorders>
            <w:hideMark/>
          </w:tcPr>
          <w:p w14:paraId="143EACD1"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ime in priimek </w:t>
            </w:r>
          </w:p>
        </w:tc>
        <w:tc>
          <w:tcPr>
            <w:tcW w:w="3118" w:type="dxa"/>
            <w:tcBorders>
              <w:top w:val="single" w:sz="4" w:space="0" w:color="auto"/>
              <w:left w:val="single" w:sz="4" w:space="0" w:color="auto"/>
              <w:bottom w:val="single" w:sz="4" w:space="0" w:color="auto"/>
              <w:right w:val="single" w:sz="4" w:space="0" w:color="auto"/>
            </w:tcBorders>
          </w:tcPr>
          <w:p w14:paraId="437892DC"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naslov prebivališča </w:t>
            </w:r>
          </w:p>
          <w:p w14:paraId="03A6DFF6" w14:textId="77777777" w:rsidR="00322668" w:rsidRPr="00EA70C4" w:rsidRDefault="00322668" w:rsidP="0042617B">
            <w:pPr>
              <w:spacing w:before="0" w:line="244" w:lineRule="auto"/>
              <w:rPr>
                <w:rFonts w:ascii="Calibri" w:eastAsia="Calibri" w:hAnsi="Calibri" w:cs="Calibri"/>
                <w:b/>
                <w:szCs w:val="20"/>
                <w:lang w:eastAsia="zh-CN"/>
              </w:rPr>
            </w:pPr>
          </w:p>
        </w:tc>
        <w:tc>
          <w:tcPr>
            <w:tcW w:w="2439" w:type="dxa"/>
            <w:tcBorders>
              <w:top w:val="single" w:sz="4" w:space="0" w:color="auto"/>
              <w:left w:val="single" w:sz="4" w:space="0" w:color="auto"/>
              <w:bottom w:val="single" w:sz="4" w:space="0" w:color="auto"/>
              <w:right w:val="single" w:sz="4" w:space="0" w:color="auto"/>
            </w:tcBorders>
            <w:hideMark/>
          </w:tcPr>
          <w:p w14:paraId="33EA9245"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delež lastništva </w:t>
            </w:r>
          </w:p>
        </w:tc>
      </w:tr>
      <w:tr w:rsidR="00322668" w:rsidRPr="00EA70C4" w14:paraId="1685F6F1" w14:textId="77777777" w:rsidTr="0042617B">
        <w:tc>
          <w:tcPr>
            <w:tcW w:w="3216" w:type="dxa"/>
            <w:tcBorders>
              <w:top w:val="single" w:sz="4" w:space="0" w:color="auto"/>
              <w:left w:val="single" w:sz="4" w:space="0" w:color="auto"/>
              <w:bottom w:val="single" w:sz="4" w:space="0" w:color="auto"/>
              <w:right w:val="single" w:sz="4" w:space="0" w:color="auto"/>
            </w:tcBorders>
          </w:tcPr>
          <w:p w14:paraId="428A69C4"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3084A8F"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00213F4C"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BEF87AA" w14:textId="77777777" w:rsidTr="0042617B">
        <w:tc>
          <w:tcPr>
            <w:tcW w:w="3216" w:type="dxa"/>
            <w:tcBorders>
              <w:top w:val="single" w:sz="4" w:space="0" w:color="auto"/>
              <w:left w:val="single" w:sz="4" w:space="0" w:color="auto"/>
              <w:bottom w:val="single" w:sz="4" w:space="0" w:color="auto"/>
              <w:right w:val="single" w:sz="4" w:space="0" w:color="auto"/>
            </w:tcBorders>
          </w:tcPr>
          <w:p w14:paraId="2C5F3519"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B84D51B"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11F054BD"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29C6718" w14:textId="77777777" w:rsidTr="0042617B">
        <w:tc>
          <w:tcPr>
            <w:tcW w:w="3216" w:type="dxa"/>
            <w:tcBorders>
              <w:top w:val="single" w:sz="4" w:space="0" w:color="auto"/>
              <w:left w:val="single" w:sz="4" w:space="0" w:color="auto"/>
              <w:bottom w:val="single" w:sz="4" w:space="0" w:color="auto"/>
              <w:right w:val="single" w:sz="4" w:space="0" w:color="auto"/>
            </w:tcBorders>
          </w:tcPr>
          <w:p w14:paraId="3F3456A8"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5ED32F6"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07C8EF99"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B6F8D1B" w14:textId="77777777" w:rsidTr="0042617B">
        <w:tc>
          <w:tcPr>
            <w:tcW w:w="3216" w:type="dxa"/>
            <w:tcBorders>
              <w:top w:val="single" w:sz="4" w:space="0" w:color="auto"/>
              <w:left w:val="single" w:sz="4" w:space="0" w:color="auto"/>
              <w:bottom w:val="single" w:sz="4" w:space="0" w:color="auto"/>
              <w:right w:val="single" w:sz="4" w:space="0" w:color="auto"/>
            </w:tcBorders>
          </w:tcPr>
          <w:p w14:paraId="052BEB80"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00F63092"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7FB204D0"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1FAC7F3" w14:textId="77777777" w:rsidTr="0042617B">
        <w:tc>
          <w:tcPr>
            <w:tcW w:w="3216" w:type="dxa"/>
            <w:tcBorders>
              <w:top w:val="single" w:sz="4" w:space="0" w:color="auto"/>
              <w:left w:val="single" w:sz="4" w:space="0" w:color="auto"/>
              <w:bottom w:val="single" w:sz="4" w:space="0" w:color="auto"/>
              <w:right w:val="single" w:sz="4" w:space="0" w:color="auto"/>
            </w:tcBorders>
          </w:tcPr>
          <w:p w14:paraId="31853F9E"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5FE65F25"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23DD0AF9"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556E157" w14:textId="77777777" w:rsidTr="0042617B">
        <w:tc>
          <w:tcPr>
            <w:tcW w:w="3216" w:type="dxa"/>
            <w:tcBorders>
              <w:top w:val="single" w:sz="4" w:space="0" w:color="auto"/>
              <w:left w:val="single" w:sz="4" w:space="0" w:color="auto"/>
              <w:bottom w:val="single" w:sz="4" w:space="0" w:color="auto"/>
              <w:right w:val="single" w:sz="4" w:space="0" w:color="auto"/>
            </w:tcBorders>
          </w:tcPr>
          <w:p w14:paraId="3CD598C8"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95312E3"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33086D53"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E854FF2" w14:textId="77777777" w:rsidTr="0042617B">
        <w:tc>
          <w:tcPr>
            <w:tcW w:w="3216" w:type="dxa"/>
            <w:tcBorders>
              <w:top w:val="single" w:sz="4" w:space="0" w:color="auto"/>
              <w:left w:val="single" w:sz="4" w:space="0" w:color="auto"/>
              <w:bottom w:val="single" w:sz="4" w:space="0" w:color="auto"/>
              <w:right w:val="single" w:sz="4" w:space="0" w:color="auto"/>
            </w:tcBorders>
          </w:tcPr>
          <w:p w14:paraId="510FBECA" w14:textId="77777777" w:rsidR="00322668" w:rsidRPr="00EA70C4" w:rsidRDefault="00322668" w:rsidP="0042617B">
            <w:pPr>
              <w:spacing w:before="0" w:line="244" w:lineRule="auto"/>
              <w:rPr>
                <w:rFonts w:ascii="Calibri" w:eastAsia="Calibri" w:hAnsi="Calibri" w:cs="Calibri"/>
                <w:szCs w:val="20"/>
                <w:lang w:eastAsia="zh-CN"/>
              </w:rPr>
            </w:pPr>
          </w:p>
        </w:tc>
        <w:tc>
          <w:tcPr>
            <w:tcW w:w="3118" w:type="dxa"/>
            <w:tcBorders>
              <w:top w:val="single" w:sz="4" w:space="0" w:color="auto"/>
              <w:left w:val="single" w:sz="4" w:space="0" w:color="auto"/>
              <w:bottom w:val="single" w:sz="4" w:space="0" w:color="auto"/>
              <w:right w:val="single" w:sz="4" w:space="0" w:color="auto"/>
            </w:tcBorders>
          </w:tcPr>
          <w:p w14:paraId="641732B5" w14:textId="77777777" w:rsidR="00322668" w:rsidRPr="00EA70C4" w:rsidRDefault="00322668" w:rsidP="0042617B">
            <w:pPr>
              <w:spacing w:before="0" w:line="244" w:lineRule="auto"/>
              <w:rPr>
                <w:rFonts w:ascii="Calibri" w:eastAsia="Calibri" w:hAnsi="Calibri" w:cs="Calibri"/>
                <w:szCs w:val="20"/>
                <w:lang w:eastAsia="zh-CN"/>
              </w:rPr>
            </w:pPr>
          </w:p>
        </w:tc>
        <w:tc>
          <w:tcPr>
            <w:tcW w:w="2439" w:type="dxa"/>
            <w:tcBorders>
              <w:top w:val="single" w:sz="4" w:space="0" w:color="auto"/>
              <w:left w:val="single" w:sz="4" w:space="0" w:color="auto"/>
              <w:bottom w:val="single" w:sz="4" w:space="0" w:color="auto"/>
              <w:right w:val="single" w:sz="4" w:space="0" w:color="auto"/>
            </w:tcBorders>
          </w:tcPr>
          <w:p w14:paraId="69013619" w14:textId="77777777" w:rsidR="00322668" w:rsidRPr="00EA70C4" w:rsidRDefault="00322668" w:rsidP="0042617B">
            <w:pPr>
              <w:spacing w:before="0" w:line="244" w:lineRule="auto"/>
              <w:rPr>
                <w:rFonts w:ascii="Calibri" w:eastAsia="Calibri" w:hAnsi="Calibri" w:cs="Calibri"/>
                <w:szCs w:val="20"/>
                <w:lang w:eastAsia="zh-CN"/>
              </w:rPr>
            </w:pPr>
          </w:p>
        </w:tc>
      </w:tr>
    </w:tbl>
    <w:p w14:paraId="0B58E237" w14:textId="77777777" w:rsidR="00322668" w:rsidRPr="00EA70C4" w:rsidRDefault="00322668" w:rsidP="00322668">
      <w:pPr>
        <w:spacing w:before="0" w:line="244" w:lineRule="auto"/>
        <w:rPr>
          <w:rFonts w:ascii="Calibri" w:eastAsia="Calibri" w:hAnsi="Calibri" w:cs="Calibri"/>
          <w:szCs w:val="20"/>
          <w:lang w:eastAsia="zh-CN"/>
        </w:rPr>
      </w:pPr>
    </w:p>
    <w:p w14:paraId="6BEB0FA6" w14:textId="77777777" w:rsidR="00322668" w:rsidRPr="00EA70C4" w:rsidRDefault="00322668" w:rsidP="00322668">
      <w:pPr>
        <w:numPr>
          <w:ilvl w:val="0"/>
          <w:numId w:val="87"/>
        </w:numPr>
        <w:spacing w:before="0" w:after="160" w:line="244" w:lineRule="auto"/>
        <w:jc w:val="left"/>
        <w:rPr>
          <w:rFonts w:ascii="Calibri" w:eastAsia="Calibri" w:hAnsi="Calibri" w:cs="Calibri"/>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pravnih oseb</w:t>
      </w:r>
      <w:r w:rsidRPr="00EA70C4">
        <w:rPr>
          <w:rFonts w:ascii="Calibri" w:eastAsia="Calibri" w:hAnsi="Calibri" w:cs="Calibri"/>
          <w:b/>
          <w:szCs w:val="20"/>
          <w:vertAlign w:val="superscript"/>
          <w:lang w:eastAsia="zh-CN"/>
        </w:rPr>
        <w:footnoteReference w:id="5"/>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973"/>
        <w:gridCol w:w="1266"/>
        <w:gridCol w:w="1285"/>
        <w:gridCol w:w="2581"/>
      </w:tblGrid>
      <w:tr w:rsidR="00322668" w:rsidRPr="00EA70C4" w14:paraId="0FB075FF" w14:textId="77777777" w:rsidTr="0042617B">
        <w:tc>
          <w:tcPr>
            <w:tcW w:w="1668" w:type="dxa"/>
            <w:tcBorders>
              <w:top w:val="single" w:sz="4" w:space="0" w:color="auto"/>
              <w:left w:val="single" w:sz="4" w:space="0" w:color="auto"/>
              <w:bottom w:val="single" w:sz="4" w:space="0" w:color="auto"/>
              <w:right w:val="single" w:sz="4" w:space="0" w:color="auto"/>
            </w:tcBorders>
          </w:tcPr>
          <w:p w14:paraId="33C451EF"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firma </w:t>
            </w:r>
          </w:p>
          <w:p w14:paraId="0D8816C4" w14:textId="77777777" w:rsidR="00322668" w:rsidRPr="00EA70C4" w:rsidRDefault="00322668" w:rsidP="0042617B">
            <w:pPr>
              <w:spacing w:before="0" w:line="244" w:lineRule="auto"/>
              <w:rPr>
                <w:rFonts w:ascii="Calibri" w:eastAsia="Calibri" w:hAnsi="Calibri" w:cs="Calibri"/>
                <w:b/>
                <w:szCs w:val="20"/>
                <w:lang w:eastAsia="zh-CN"/>
              </w:rPr>
            </w:pPr>
          </w:p>
        </w:tc>
        <w:tc>
          <w:tcPr>
            <w:tcW w:w="1973" w:type="dxa"/>
            <w:tcBorders>
              <w:top w:val="single" w:sz="4" w:space="0" w:color="auto"/>
              <w:left w:val="single" w:sz="4" w:space="0" w:color="auto"/>
              <w:bottom w:val="single" w:sz="4" w:space="0" w:color="auto"/>
              <w:right w:val="single" w:sz="4" w:space="0" w:color="auto"/>
            </w:tcBorders>
            <w:hideMark/>
          </w:tcPr>
          <w:p w14:paraId="38DE27FB"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sedež </w:t>
            </w:r>
          </w:p>
        </w:tc>
        <w:tc>
          <w:tcPr>
            <w:tcW w:w="1266" w:type="dxa"/>
            <w:tcBorders>
              <w:top w:val="single" w:sz="4" w:space="0" w:color="auto"/>
              <w:left w:val="single" w:sz="4" w:space="0" w:color="auto"/>
              <w:bottom w:val="single" w:sz="4" w:space="0" w:color="auto"/>
              <w:right w:val="single" w:sz="4" w:space="0" w:color="auto"/>
            </w:tcBorders>
            <w:hideMark/>
          </w:tcPr>
          <w:p w14:paraId="3DB0ACAA"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matična št. </w:t>
            </w:r>
          </w:p>
        </w:tc>
        <w:tc>
          <w:tcPr>
            <w:tcW w:w="1285" w:type="dxa"/>
            <w:tcBorders>
              <w:top w:val="single" w:sz="4" w:space="0" w:color="auto"/>
              <w:left w:val="single" w:sz="4" w:space="0" w:color="auto"/>
              <w:bottom w:val="single" w:sz="4" w:space="0" w:color="auto"/>
              <w:right w:val="single" w:sz="4" w:space="0" w:color="auto"/>
            </w:tcBorders>
          </w:tcPr>
          <w:p w14:paraId="3DDCBF7D" w14:textId="77777777" w:rsidR="00322668" w:rsidRPr="00EA70C4" w:rsidRDefault="00322668" w:rsidP="0042617B">
            <w:pPr>
              <w:spacing w:before="0" w:line="244" w:lineRule="auto"/>
              <w:rPr>
                <w:rFonts w:ascii="Calibri" w:eastAsia="Calibri" w:hAnsi="Calibri" w:cs="Calibri"/>
                <w:b/>
                <w:szCs w:val="20"/>
                <w:lang w:eastAsia="zh-CN"/>
              </w:rPr>
            </w:pPr>
            <w:r w:rsidRPr="00EA70C4">
              <w:rPr>
                <w:rFonts w:ascii="Calibri" w:eastAsia="Calibri" w:hAnsi="Calibri" w:cs="Calibri"/>
                <w:b/>
                <w:szCs w:val="20"/>
                <w:lang w:eastAsia="zh-CN"/>
              </w:rPr>
              <w:t xml:space="preserve">delež lastništva </w:t>
            </w:r>
          </w:p>
          <w:p w14:paraId="58AAEE0F" w14:textId="77777777" w:rsidR="00322668" w:rsidRPr="00EA70C4" w:rsidRDefault="00322668" w:rsidP="0042617B">
            <w:pPr>
              <w:spacing w:before="0" w:line="244" w:lineRule="auto"/>
              <w:rPr>
                <w:rFonts w:ascii="Calibri" w:eastAsia="Calibri" w:hAnsi="Calibri" w:cs="Calibri"/>
                <w:b/>
                <w:szCs w:val="20"/>
                <w:lang w:eastAsia="zh-CN"/>
              </w:rPr>
            </w:pPr>
          </w:p>
        </w:tc>
        <w:tc>
          <w:tcPr>
            <w:tcW w:w="2581" w:type="dxa"/>
            <w:tcBorders>
              <w:top w:val="single" w:sz="4" w:space="0" w:color="auto"/>
              <w:left w:val="single" w:sz="4" w:space="0" w:color="auto"/>
              <w:bottom w:val="single" w:sz="4" w:space="0" w:color="auto"/>
              <w:right w:val="single" w:sz="4" w:space="0" w:color="auto"/>
            </w:tcBorders>
            <w:hideMark/>
          </w:tcPr>
          <w:p w14:paraId="307B9283" w14:textId="77777777" w:rsidR="00322668" w:rsidRPr="00EA70C4" w:rsidRDefault="00322668" w:rsidP="0042617B">
            <w:pPr>
              <w:spacing w:before="0" w:line="244" w:lineRule="auto"/>
              <w:jc w:val="left"/>
              <w:rPr>
                <w:rFonts w:ascii="Calibri" w:eastAsia="Calibri" w:hAnsi="Calibri" w:cs="Calibri"/>
                <w:b/>
                <w:szCs w:val="20"/>
                <w:lang w:eastAsia="zh-CN"/>
              </w:rPr>
            </w:pPr>
            <w:r w:rsidRPr="00EA70C4">
              <w:rPr>
                <w:rFonts w:ascii="Calibri" w:eastAsia="Calibri" w:hAnsi="Calibri" w:cs="Calibri"/>
                <w:b/>
                <w:szCs w:val="20"/>
                <w:lang w:eastAsia="zh-CN"/>
              </w:rPr>
              <w:t xml:space="preserve">lastniki poslovnih deležev/delnic družbe </w:t>
            </w:r>
          </w:p>
        </w:tc>
      </w:tr>
      <w:tr w:rsidR="00322668" w:rsidRPr="00EA70C4" w14:paraId="017F8A44" w14:textId="77777777" w:rsidTr="0042617B">
        <w:tc>
          <w:tcPr>
            <w:tcW w:w="1668" w:type="dxa"/>
            <w:tcBorders>
              <w:top w:val="single" w:sz="4" w:space="0" w:color="auto"/>
              <w:left w:val="single" w:sz="4" w:space="0" w:color="auto"/>
              <w:bottom w:val="single" w:sz="4" w:space="0" w:color="auto"/>
              <w:right w:val="single" w:sz="4" w:space="0" w:color="auto"/>
            </w:tcBorders>
          </w:tcPr>
          <w:p w14:paraId="7FAB794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705850C3"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071F3D0F"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5476116F"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5087B6E0"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03BD27FE" w14:textId="77777777" w:rsidTr="0042617B">
        <w:tc>
          <w:tcPr>
            <w:tcW w:w="1668" w:type="dxa"/>
            <w:tcBorders>
              <w:top w:val="single" w:sz="4" w:space="0" w:color="auto"/>
              <w:left w:val="single" w:sz="4" w:space="0" w:color="auto"/>
              <w:bottom w:val="single" w:sz="4" w:space="0" w:color="auto"/>
              <w:right w:val="single" w:sz="4" w:space="0" w:color="auto"/>
            </w:tcBorders>
          </w:tcPr>
          <w:p w14:paraId="14E812D8"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2627AE88"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5B5F5003"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728D78E9"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386487DE"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756824F" w14:textId="77777777" w:rsidTr="0042617B">
        <w:tc>
          <w:tcPr>
            <w:tcW w:w="1668" w:type="dxa"/>
            <w:tcBorders>
              <w:top w:val="single" w:sz="4" w:space="0" w:color="auto"/>
              <w:left w:val="single" w:sz="4" w:space="0" w:color="auto"/>
              <w:bottom w:val="single" w:sz="4" w:space="0" w:color="auto"/>
              <w:right w:val="single" w:sz="4" w:space="0" w:color="auto"/>
            </w:tcBorders>
          </w:tcPr>
          <w:p w14:paraId="0AB3F4AC"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34BE2335"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7D596EFC"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6B03A55E"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5EBEFAD"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174CDA3F" w14:textId="77777777" w:rsidTr="0042617B">
        <w:tc>
          <w:tcPr>
            <w:tcW w:w="1668" w:type="dxa"/>
            <w:tcBorders>
              <w:top w:val="single" w:sz="4" w:space="0" w:color="auto"/>
              <w:left w:val="single" w:sz="4" w:space="0" w:color="auto"/>
              <w:bottom w:val="single" w:sz="4" w:space="0" w:color="auto"/>
              <w:right w:val="single" w:sz="4" w:space="0" w:color="auto"/>
            </w:tcBorders>
          </w:tcPr>
          <w:p w14:paraId="5CD1EEF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7CC91A2C"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49FDFCC6"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2FD71C43"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6A63F221"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9E22537" w14:textId="77777777" w:rsidTr="0042617B">
        <w:tc>
          <w:tcPr>
            <w:tcW w:w="1668" w:type="dxa"/>
            <w:tcBorders>
              <w:top w:val="single" w:sz="4" w:space="0" w:color="auto"/>
              <w:left w:val="single" w:sz="4" w:space="0" w:color="auto"/>
              <w:bottom w:val="single" w:sz="4" w:space="0" w:color="auto"/>
              <w:right w:val="single" w:sz="4" w:space="0" w:color="auto"/>
            </w:tcBorders>
          </w:tcPr>
          <w:p w14:paraId="7A5D58D5"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6A25DB30"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4956AB5C"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1CF8C9FB"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F6968B2"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10EDCF" w14:textId="77777777" w:rsidTr="0042617B">
        <w:tc>
          <w:tcPr>
            <w:tcW w:w="1668" w:type="dxa"/>
            <w:tcBorders>
              <w:top w:val="single" w:sz="4" w:space="0" w:color="auto"/>
              <w:left w:val="single" w:sz="4" w:space="0" w:color="auto"/>
              <w:bottom w:val="single" w:sz="4" w:space="0" w:color="auto"/>
              <w:right w:val="single" w:sz="4" w:space="0" w:color="auto"/>
            </w:tcBorders>
          </w:tcPr>
          <w:p w14:paraId="53BAA3CB"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3A2A8367"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0BFFEC66"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741CC0B2"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E195CFC"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6F9D8D0" w14:textId="77777777" w:rsidTr="0042617B">
        <w:tc>
          <w:tcPr>
            <w:tcW w:w="1668" w:type="dxa"/>
            <w:tcBorders>
              <w:top w:val="single" w:sz="4" w:space="0" w:color="auto"/>
              <w:left w:val="single" w:sz="4" w:space="0" w:color="auto"/>
              <w:bottom w:val="single" w:sz="4" w:space="0" w:color="auto"/>
              <w:right w:val="single" w:sz="4" w:space="0" w:color="auto"/>
            </w:tcBorders>
          </w:tcPr>
          <w:p w14:paraId="6A801C3A" w14:textId="77777777" w:rsidR="00322668" w:rsidRPr="00EA70C4" w:rsidRDefault="00322668" w:rsidP="0042617B">
            <w:pPr>
              <w:spacing w:before="0" w:line="244" w:lineRule="auto"/>
              <w:rPr>
                <w:rFonts w:ascii="Calibri" w:eastAsia="Calibri" w:hAnsi="Calibri" w:cs="Calibri"/>
                <w:szCs w:val="20"/>
                <w:lang w:eastAsia="zh-CN"/>
              </w:rPr>
            </w:pPr>
          </w:p>
        </w:tc>
        <w:tc>
          <w:tcPr>
            <w:tcW w:w="1973" w:type="dxa"/>
            <w:tcBorders>
              <w:top w:val="single" w:sz="4" w:space="0" w:color="auto"/>
              <w:left w:val="single" w:sz="4" w:space="0" w:color="auto"/>
              <w:bottom w:val="single" w:sz="4" w:space="0" w:color="auto"/>
              <w:right w:val="single" w:sz="4" w:space="0" w:color="auto"/>
            </w:tcBorders>
          </w:tcPr>
          <w:p w14:paraId="4FC7CAFD" w14:textId="77777777" w:rsidR="00322668" w:rsidRPr="00EA70C4" w:rsidRDefault="00322668" w:rsidP="0042617B">
            <w:pPr>
              <w:spacing w:before="0" w:line="244" w:lineRule="auto"/>
              <w:rPr>
                <w:rFonts w:ascii="Calibri" w:eastAsia="Calibri" w:hAnsi="Calibri" w:cs="Calibri"/>
                <w:szCs w:val="20"/>
                <w:lang w:eastAsia="zh-CN"/>
              </w:rPr>
            </w:pPr>
          </w:p>
        </w:tc>
        <w:tc>
          <w:tcPr>
            <w:tcW w:w="1266" w:type="dxa"/>
            <w:tcBorders>
              <w:top w:val="single" w:sz="4" w:space="0" w:color="auto"/>
              <w:left w:val="single" w:sz="4" w:space="0" w:color="auto"/>
              <w:bottom w:val="single" w:sz="4" w:space="0" w:color="auto"/>
              <w:right w:val="single" w:sz="4" w:space="0" w:color="auto"/>
            </w:tcBorders>
          </w:tcPr>
          <w:p w14:paraId="3EC337A8" w14:textId="77777777" w:rsidR="00322668" w:rsidRPr="00EA70C4" w:rsidRDefault="00322668" w:rsidP="0042617B">
            <w:pPr>
              <w:spacing w:before="0" w:line="244" w:lineRule="auto"/>
              <w:rPr>
                <w:rFonts w:ascii="Calibri" w:eastAsia="Calibri" w:hAnsi="Calibri" w:cs="Calibri"/>
                <w:szCs w:val="20"/>
                <w:lang w:eastAsia="zh-CN"/>
              </w:rPr>
            </w:pPr>
          </w:p>
        </w:tc>
        <w:tc>
          <w:tcPr>
            <w:tcW w:w="1285" w:type="dxa"/>
            <w:tcBorders>
              <w:top w:val="single" w:sz="4" w:space="0" w:color="auto"/>
              <w:left w:val="single" w:sz="4" w:space="0" w:color="auto"/>
              <w:bottom w:val="single" w:sz="4" w:space="0" w:color="auto"/>
              <w:right w:val="single" w:sz="4" w:space="0" w:color="auto"/>
            </w:tcBorders>
          </w:tcPr>
          <w:p w14:paraId="623B0983" w14:textId="77777777" w:rsidR="00322668" w:rsidRPr="00EA70C4" w:rsidRDefault="00322668" w:rsidP="0042617B">
            <w:pPr>
              <w:spacing w:before="0" w:line="244" w:lineRule="auto"/>
              <w:rPr>
                <w:rFonts w:ascii="Calibri" w:eastAsia="Calibri" w:hAnsi="Calibri" w:cs="Calibri"/>
                <w:szCs w:val="20"/>
                <w:lang w:eastAsia="zh-CN"/>
              </w:rPr>
            </w:pPr>
          </w:p>
        </w:tc>
        <w:tc>
          <w:tcPr>
            <w:tcW w:w="2581" w:type="dxa"/>
            <w:tcBorders>
              <w:top w:val="single" w:sz="4" w:space="0" w:color="auto"/>
              <w:left w:val="single" w:sz="4" w:space="0" w:color="auto"/>
              <w:bottom w:val="single" w:sz="4" w:space="0" w:color="auto"/>
              <w:right w:val="single" w:sz="4" w:space="0" w:color="auto"/>
            </w:tcBorders>
          </w:tcPr>
          <w:p w14:paraId="0DE8CC7F" w14:textId="77777777" w:rsidR="00322668" w:rsidRPr="00EA70C4" w:rsidRDefault="00322668" w:rsidP="0042617B">
            <w:pPr>
              <w:spacing w:before="0" w:line="244" w:lineRule="auto"/>
              <w:rPr>
                <w:rFonts w:ascii="Calibri" w:eastAsia="Calibri" w:hAnsi="Calibri" w:cs="Calibri"/>
                <w:szCs w:val="20"/>
                <w:lang w:eastAsia="zh-CN"/>
              </w:rPr>
            </w:pPr>
          </w:p>
        </w:tc>
      </w:tr>
    </w:tbl>
    <w:p w14:paraId="29FF71A4" w14:textId="77777777" w:rsidR="00322668" w:rsidRPr="00EA70C4" w:rsidRDefault="00322668" w:rsidP="00322668">
      <w:pPr>
        <w:spacing w:before="0" w:line="244" w:lineRule="auto"/>
        <w:rPr>
          <w:rFonts w:ascii="Calibri" w:eastAsia="Calibri" w:hAnsi="Calibri" w:cs="Calibri"/>
          <w:szCs w:val="20"/>
          <w:lang w:eastAsia="zh-CN"/>
        </w:rPr>
      </w:pPr>
    </w:p>
    <w:p w14:paraId="47B75E65" w14:textId="77777777" w:rsidR="00322668" w:rsidRPr="00EA70C4" w:rsidRDefault="00322668" w:rsidP="00322668">
      <w:pPr>
        <w:numPr>
          <w:ilvl w:val="0"/>
          <w:numId w:val="87"/>
        </w:numPr>
        <w:spacing w:before="0" w:after="160" w:line="244" w:lineRule="auto"/>
        <w:jc w:val="left"/>
        <w:rPr>
          <w:rFonts w:ascii="Calibri" w:eastAsia="Calibri" w:hAnsi="Calibri" w:cs="Calibri"/>
          <w:b/>
          <w:szCs w:val="20"/>
          <w:lang w:eastAsia="zh-CN"/>
        </w:rPr>
      </w:pPr>
      <w:r w:rsidRPr="00EA70C4">
        <w:rPr>
          <w:rFonts w:ascii="Calibri" w:eastAsia="Calibri" w:hAnsi="Calibri" w:cs="Calibri"/>
          <w:szCs w:val="20"/>
          <w:lang w:eastAsia="zh-CN"/>
        </w:rPr>
        <w:t xml:space="preserve">Udeležba </w:t>
      </w:r>
      <w:r w:rsidRPr="00EA70C4">
        <w:rPr>
          <w:rFonts w:ascii="Calibri" w:eastAsia="Calibri" w:hAnsi="Calibri" w:cs="Calibri"/>
          <w:b/>
          <w:szCs w:val="20"/>
          <w:lang w:eastAsia="zh-CN"/>
        </w:rPr>
        <w:t xml:space="preserve">tihih družbenikov v gospodarskem subjektu in lastnikih gospodarskega subjekta </w:t>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447"/>
      </w:tblGrid>
      <w:tr w:rsidR="00322668" w:rsidRPr="00EA70C4" w14:paraId="10F63C5A" w14:textId="77777777" w:rsidTr="0042617B">
        <w:tc>
          <w:tcPr>
            <w:tcW w:w="3074" w:type="dxa"/>
            <w:tcBorders>
              <w:top w:val="single" w:sz="4" w:space="0" w:color="auto"/>
              <w:left w:val="single" w:sz="4" w:space="0" w:color="auto"/>
              <w:bottom w:val="single" w:sz="4" w:space="0" w:color="auto"/>
              <w:right w:val="single" w:sz="4" w:space="0" w:color="auto"/>
            </w:tcBorders>
          </w:tcPr>
          <w:p w14:paraId="60AD1CE9"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firma /ime in priimek </w:t>
            </w:r>
          </w:p>
          <w:p w14:paraId="6C3AF6C6"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2D1A0BDB"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sedež/ naslov prebivališča</w:t>
            </w:r>
          </w:p>
          <w:p w14:paraId="5B45A933"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hideMark/>
          </w:tcPr>
          <w:p w14:paraId="1A78DECC"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matična št. </w:t>
            </w:r>
          </w:p>
        </w:tc>
        <w:tc>
          <w:tcPr>
            <w:tcW w:w="1447" w:type="dxa"/>
            <w:tcBorders>
              <w:top w:val="single" w:sz="4" w:space="0" w:color="auto"/>
              <w:left w:val="single" w:sz="4" w:space="0" w:color="auto"/>
              <w:bottom w:val="single" w:sz="4" w:space="0" w:color="auto"/>
              <w:right w:val="single" w:sz="4" w:space="0" w:color="auto"/>
            </w:tcBorders>
            <w:hideMark/>
          </w:tcPr>
          <w:p w14:paraId="2A0806B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delež lastništva </w:t>
            </w:r>
          </w:p>
        </w:tc>
      </w:tr>
      <w:tr w:rsidR="00322668" w:rsidRPr="00EA70C4" w14:paraId="2E48A1CF" w14:textId="77777777" w:rsidTr="0042617B">
        <w:tc>
          <w:tcPr>
            <w:tcW w:w="3074" w:type="dxa"/>
            <w:tcBorders>
              <w:top w:val="single" w:sz="4" w:space="0" w:color="auto"/>
              <w:left w:val="single" w:sz="4" w:space="0" w:color="auto"/>
              <w:bottom w:val="single" w:sz="4" w:space="0" w:color="auto"/>
              <w:right w:val="single" w:sz="4" w:space="0" w:color="auto"/>
            </w:tcBorders>
          </w:tcPr>
          <w:p w14:paraId="51760011"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36ED6EEF"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4DC589BC"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E41D301"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0DFE1EE3" w14:textId="77777777" w:rsidTr="0042617B">
        <w:tc>
          <w:tcPr>
            <w:tcW w:w="3074" w:type="dxa"/>
            <w:tcBorders>
              <w:top w:val="single" w:sz="4" w:space="0" w:color="auto"/>
              <w:left w:val="single" w:sz="4" w:space="0" w:color="auto"/>
              <w:bottom w:val="single" w:sz="4" w:space="0" w:color="auto"/>
              <w:right w:val="single" w:sz="4" w:space="0" w:color="auto"/>
            </w:tcBorders>
          </w:tcPr>
          <w:p w14:paraId="337450E0"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104F7094"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529E9104"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82E2996"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B9532B9" w14:textId="77777777" w:rsidTr="0042617B">
        <w:tc>
          <w:tcPr>
            <w:tcW w:w="3074" w:type="dxa"/>
            <w:tcBorders>
              <w:top w:val="single" w:sz="4" w:space="0" w:color="auto"/>
              <w:left w:val="single" w:sz="4" w:space="0" w:color="auto"/>
              <w:bottom w:val="single" w:sz="4" w:space="0" w:color="auto"/>
              <w:right w:val="single" w:sz="4" w:space="0" w:color="auto"/>
            </w:tcBorders>
          </w:tcPr>
          <w:p w14:paraId="68F39133"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63164E35"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69C32AAE"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7F4956D5"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309F99E7" w14:textId="77777777" w:rsidTr="0042617B">
        <w:tc>
          <w:tcPr>
            <w:tcW w:w="3074" w:type="dxa"/>
            <w:tcBorders>
              <w:top w:val="single" w:sz="4" w:space="0" w:color="auto"/>
              <w:left w:val="single" w:sz="4" w:space="0" w:color="auto"/>
              <w:bottom w:val="single" w:sz="4" w:space="0" w:color="auto"/>
              <w:right w:val="single" w:sz="4" w:space="0" w:color="auto"/>
            </w:tcBorders>
          </w:tcPr>
          <w:p w14:paraId="65C7BB19"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3A618A65"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4B071623"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69E9278F"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75C6910" w14:textId="77777777" w:rsidTr="0042617B">
        <w:tc>
          <w:tcPr>
            <w:tcW w:w="3074" w:type="dxa"/>
            <w:tcBorders>
              <w:top w:val="single" w:sz="4" w:space="0" w:color="auto"/>
              <w:left w:val="single" w:sz="4" w:space="0" w:color="auto"/>
              <w:bottom w:val="single" w:sz="4" w:space="0" w:color="auto"/>
              <w:right w:val="single" w:sz="4" w:space="0" w:color="auto"/>
            </w:tcBorders>
          </w:tcPr>
          <w:p w14:paraId="75DFFD8B" w14:textId="77777777" w:rsidR="00322668" w:rsidRPr="00EA70C4" w:rsidRDefault="00322668" w:rsidP="0042617B">
            <w:pPr>
              <w:spacing w:before="0" w:line="244" w:lineRule="auto"/>
              <w:rPr>
                <w:rFonts w:ascii="Calibri" w:eastAsia="Calibri" w:hAnsi="Calibri" w:cs="Calibri"/>
                <w:szCs w:val="20"/>
                <w:lang w:eastAsia="zh-CN"/>
              </w:rPr>
            </w:pPr>
          </w:p>
        </w:tc>
        <w:tc>
          <w:tcPr>
            <w:tcW w:w="2835" w:type="dxa"/>
            <w:tcBorders>
              <w:top w:val="single" w:sz="4" w:space="0" w:color="auto"/>
              <w:left w:val="single" w:sz="4" w:space="0" w:color="auto"/>
              <w:bottom w:val="single" w:sz="4" w:space="0" w:color="auto"/>
              <w:right w:val="single" w:sz="4" w:space="0" w:color="auto"/>
            </w:tcBorders>
          </w:tcPr>
          <w:p w14:paraId="2D0EBA67" w14:textId="77777777" w:rsidR="00322668" w:rsidRPr="00EA70C4" w:rsidRDefault="00322668" w:rsidP="0042617B">
            <w:pPr>
              <w:spacing w:before="0" w:line="244" w:lineRule="auto"/>
              <w:rPr>
                <w:rFonts w:ascii="Calibri" w:eastAsia="Calibri" w:hAnsi="Calibri" w:cs="Calibri"/>
                <w:szCs w:val="20"/>
                <w:lang w:eastAsia="zh-CN"/>
              </w:rPr>
            </w:pPr>
          </w:p>
        </w:tc>
        <w:tc>
          <w:tcPr>
            <w:tcW w:w="1417" w:type="dxa"/>
            <w:tcBorders>
              <w:top w:val="single" w:sz="4" w:space="0" w:color="auto"/>
              <w:left w:val="single" w:sz="4" w:space="0" w:color="auto"/>
              <w:bottom w:val="single" w:sz="4" w:space="0" w:color="auto"/>
              <w:right w:val="single" w:sz="4" w:space="0" w:color="auto"/>
            </w:tcBorders>
          </w:tcPr>
          <w:p w14:paraId="2911D377" w14:textId="77777777" w:rsidR="00322668" w:rsidRPr="00EA70C4" w:rsidRDefault="00322668" w:rsidP="0042617B">
            <w:pPr>
              <w:spacing w:before="0" w:line="244" w:lineRule="auto"/>
              <w:rPr>
                <w:rFonts w:ascii="Calibri" w:eastAsia="Calibri" w:hAnsi="Calibri" w:cs="Calibri"/>
                <w:szCs w:val="20"/>
                <w:lang w:eastAsia="zh-CN"/>
              </w:rPr>
            </w:pPr>
          </w:p>
        </w:tc>
        <w:tc>
          <w:tcPr>
            <w:tcW w:w="1447" w:type="dxa"/>
            <w:tcBorders>
              <w:top w:val="single" w:sz="4" w:space="0" w:color="auto"/>
              <w:left w:val="single" w:sz="4" w:space="0" w:color="auto"/>
              <w:bottom w:val="single" w:sz="4" w:space="0" w:color="auto"/>
              <w:right w:val="single" w:sz="4" w:space="0" w:color="auto"/>
            </w:tcBorders>
          </w:tcPr>
          <w:p w14:paraId="2BEA521A" w14:textId="77777777" w:rsidR="00322668" w:rsidRPr="00EA70C4" w:rsidRDefault="00322668" w:rsidP="0042617B">
            <w:pPr>
              <w:spacing w:before="0" w:line="244" w:lineRule="auto"/>
              <w:rPr>
                <w:rFonts w:ascii="Calibri" w:eastAsia="Calibri" w:hAnsi="Calibri" w:cs="Calibri"/>
                <w:szCs w:val="20"/>
                <w:lang w:eastAsia="zh-CN"/>
              </w:rPr>
            </w:pPr>
          </w:p>
        </w:tc>
      </w:tr>
    </w:tbl>
    <w:p w14:paraId="0F377ECE" w14:textId="3673BBD9" w:rsidR="00322668" w:rsidRDefault="00322668" w:rsidP="00322668">
      <w:pPr>
        <w:spacing w:before="0" w:line="244" w:lineRule="auto"/>
        <w:ind w:left="720"/>
        <w:rPr>
          <w:rFonts w:ascii="Calibri" w:eastAsia="Calibri" w:hAnsi="Calibri" w:cs="Calibri"/>
          <w:szCs w:val="20"/>
          <w:lang w:eastAsia="zh-CN"/>
        </w:rPr>
      </w:pPr>
    </w:p>
    <w:p w14:paraId="10FA3B64" w14:textId="77777777" w:rsidR="00322668" w:rsidRPr="00EA70C4" w:rsidRDefault="00322668" w:rsidP="00322668">
      <w:pPr>
        <w:spacing w:before="0" w:line="244" w:lineRule="auto"/>
        <w:ind w:left="720"/>
        <w:rPr>
          <w:rFonts w:ascii="Calibri" w:eastAsia="Calibri" w:hAnsi="Calibri" w:cs="Calibri"/>
          <w:szCs w:val="20"/>
          <w:lang w:eastAsia="zh-CN"/>
        </w:rPr>
      </w:pPr>
    </w:p>
    <w:p w14:paraId="5F085F34" w14:textId="77777777" w:rsidR="00322668" w:rsidRPr="00EA70C4" w:rsidRDefault="00322668" w:rsidP="00322668">
      <w:pPr>
        <w:numPr>
          <w:ilvl w:val="0"/>
          <w:numId w:val="87"/>
        </w:numPr>
        <w:spacing w:before="0" w:after="160" w:line="244" w:lineRule="auto"/>
        <w:jc w:val="left"/>
        <w:rPr>
          <w:rFonts w:ascii="Calibri" w:eastAsia="Calibri" w:hAnsi="Calibri" w:cs="Calibri"/>
          <w:szCs w:val="20"/>
          <w:lang w:eastAsia="zh-CN"/>
        </w:rPr>
      </w:pPr>
      <w:r w:rsidRPr="00EA70C4">
        <w:rPr>
          <w:rFonts w:ascii="Calibri" w:eastAsia="Calibri" w:hAnsi="Calibri" w:cs="Calibri"/>
          <w:b/>
          <w:szCs w:val="20"/>
          <w:lang w:eastAsia="zh-CN"/>
        </w:rPr>
        <w:t>Udeležba gospodarskih subjektov, povezanih z gospodarskim subjektom ali lastniki gospodarskega subjekta – povezane družbe v gospodarskem subjektu in lastnikih gospodarskega subjekta</w:t>
      </w:r>
      <w:r w:rsidRPr="00EA70C4">
        <w:rPr>
          <w:rFonts w:ascii="Calibri" w:eastAsia="Calibri" w:hAnsi="Calibri" w:cs="Calibri"/>
          <w:szCs w:val="20"/>
          <w:vertAlign w:val="superscript"/>
          <w:lang w:eastAsia="zh-CN"/>
        </w:rPr>
        <w:t xml:space="preserve"> </w:t>
      </w:r>
      <w:r w:rsidRPr="00EA70C4">
        <w:rPr>
          <w:rFonts w:ascii="Calibri" w:eastAsia="Calibri" w:hAnsi="Calibri" w:cs="Calibri"/>
          <w:szCs w:val="20"/>
          <w:vertAlign w:val="superscript"/>
          <w:lang w:eastAsia="zh-CN"/>
        </w:rPr>
        <w:footnoteReference w:id="6"/>
      </w:r>
    </w:p>
    <w:tbl>
      <w:tblPr>
        <w:tblW w:w="877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2744"/>
        <w:gridCol w:w="1394"/>
        <w:gridCol w:w="1662"/>
      </w:tblGrid>
      <w:tr w:rsidR="00322668" w:rsidRPr="00EA70C4" w14:paraId="54108289" w14:textId="77777777" w:rsidTr="0042617B">
        <w:tc>
          <w:tcPr>
            <w:tcW w:w="2973" w:type="dxa"/>
            <w:tcBorders>
              <w:top w:val="single" w:sz="4" w:space="0" w:color="auto"/>
              <w:left w:val="single" w:sz="4" w:space="0" w:color="auto"/>
              <w:bottom w:val="single" w:sz="4" w:space="0" w:color="auto"/>
              <w:right w:val="single" w:sz="4" w:space="0" w:color="auto"/>
            </w:tcBorders>
            <w:hideMark/>
          </w:tcPr>
          <w:p w14:paraId="5F393AD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firma </w:t>
            </w:r>
          </w:p>
        </w:tc>
        <w:tc>
          <w:tcPr>
            <w:tcW w:w="2744" w:type="dxa"/>
            <w:tcBorders>
              <w:top w:val="single" w:sz="4" w:space="0" w:color="auto"/>
              <w:left w:val="single" w:sz="4" w:space="0" w:color="auto"/>
              <w:bottom w:val="single" w:sz="4" w:space="0" w:color="auto"/>
              <w:right w:val="single" w:sz="4" w:space="0" w:color="auto"/>
            </w:tcBorders>
            <w:hideMark/>
          </w:tcPr>
          <w:p w14:paraId="319301A1"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sedež </w:t>
            </w:r>
          </w:p>
        </w:tc>
        <w:tc>
          <w:tcPr>
            <w:tcW w:w="1394" w:type="dxa"/>
            <w:tcBorders>
              <w:top w:val="single" w:sz="4" w:space="0" w:color="auto"/>
              <w:left w:val="single" w:sz="4" w:space="0" w:color="auto"/>
              <w:bottom w:val="single" w:sz="4" w:space="0" w:color="auto"/>
              <w:right w:val="single" w:sz="4" w:space="0" w:color="auto"/>
            </w:tcBorders>
            <w:hideMark/>
          </w:tcPr>
          <w:p w14:paraId="6FB247D1"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matična št. </w:t>
            </w:r>
          </w:p>
        </w:tc>
        <w:tc>
          <w:tcPr>
            <w:tcW w:w="1662" w:type="dxa"/>
            <w:tcBorders>
              <w:top w:val="single" w:sz="4" w:space="0" w:color="auto"/>
              <w:left w:val="single" w:sz="4" w:space="0" w:color="auto"/>
              <w:bottom w:val="single" w:sz="4" w:space="0" w:color="auto"/>
              <w:right w:val="single" w:sz="4" w:space="0" w:color="auto"/>
            </w:tcBorders>
            <w:hideMark/>
          </w:tcPr>
          <w:p w14:paraId="2579FDF6" w14:textId="77777777" w:rsidR="00322668" w:rsidRPr="00EA70C4" w:rsidRDefault="00322668" w:rsidP="0042617B">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delež lastništva </w:t>
            </w:r>
          </w:p>
        </w:tc>
      </w:tr>
      <w:tr w:rsidR="00322668" w:rsidRPr="00EA70C4" w14:paraId="413DB31F" w14:textId="77777777" w:rsidTr="0042617B">
        <w:tc>
          <w:tcPr>
            <w:tcW w:w="2973" w:type="dxa"/>
            <w:tcBorders>
              <w:top w:val="single" w:sz="4" w:space="0" w:color="auto"/>
              <w:left w:val="single" w:sz="4" w:space="0" w:color="auto"/>
              <w:bottom w:val="single" w:sz="4" w:space="0" w:color="auto"/>
              <w:right w:val="single" w:sz="4" w:space="0" w:color="auto"/>
            </w:tcBorders>
          </w:tcPr>
          <w:p w14:paraId="186C9624"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18C8AACA"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654CB456"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4AAF46D8"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91A124" w14:textId="77777777" w:rsidTr="0042617B">
        <w:tc>
          <w:tcPr>
            <w:tcW w:w="2973" w:type="dxa"/>
            <w:tcBorders>
              <w:top w:val="single" w:sz="4" w:space="0" w:color="auto"/>
              <w:left w:val="single" w:sz="4" w:space="0" w:color="auto"/>
              <w:bottom w:val="single" w:sz="4" w:space="0" w:color="auto"/>
              <w:right w:val="single" w:sz="4" w:space="0" w:color="auto"/>
            </w:tcBorders>
          </w:tcPr>
          <w:p w14:paraId="770D8041"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BFE2F34"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4165C5D1"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7862BA4A"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14EB19DD" w14:textId="77777777" w:rsidTr="0042617B">
        <w:tc>
          <w:tcPr>
            <w:tcW w:w="2973" w:type="dxa"/>
            <w:tcBorders>
              <w:top w:val="single" w:sz="4" w:space="0" w:color="auto"/>
              <w:left w:val="single" w:sz="4" w:space="0" w:color="auto"/>
              <w:bottom w:val="single" w:sz="4" w:space="0" w:color="auto"/>
              <w:right w:val="single" w:sz="4" w:space="0" w:color="auto"/>
            </w:tcBorders>
          </w:tcPr>
          <w:p w14:paraId="33DFD073"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C4C94AF"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10F0CD4D"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0100C0A5"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642DC569" w14:textId="77777777" w:rsidTr="0042617B">
        <w:tc>
          <w:tcPr>
            <w:tcW w:w="2973" w:type="dxa"/>
            <w:tcBorders>
              <w:top w:val="single" w:sz="4" w:space="0" w:color="auto"/>
              <w:left w:val="single" w:sz="4" w:space="0" w:color="auto"/>
              <w:bottom w:val="single" w:sz="4" w:space="0" w:color="auto"/>
              <w:right w:val="single" w:sz="4" w:space="0" w:color="auto"/>
            </w:tcBorders>
          </w:tcPr>
          <w:p w14:paraId="1A4BF54D"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6F0E4AEC"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125D2DEB"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1BB75B1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7EB6A851" w14:textId="77777777" w:rsidTr="0042617B">
        <w:tc>
          <w:tcPr>
            <w:tcW w:w="2973" w:type="dxa"/>
            <w:tcBorders>
              <w:top w:val="single" w:sz="4" w:space="0" w:color="auto"/>
              <w:left w:val="single" w:sz="4" w:space="0" w:color="auto"/>
              <w:bottom w:val="single" w:sz="4" w:space="0" w:color="auto"/>
              <w:right w:val="single" w:sz="4" w:space="0" w:color="auto"/>
            </w:tcBorders>
          </w:tcPr>
          <w:p w14:paraId="4AFB415C"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40735B3"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43A3CE3F"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7E2C25E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47E04CB7" w14:textId="77777777" w:rsidTr="0042617B">
        <w:tc>
          <w:tcPr>
            <w:tcW w:w="2973" w:type="dxa"/>
            <w:tcBorders>
              <w:top w:val="single" w:sz="4" w:space="0" w:color="auto"/>
              <w:left w:val="single" w:sz="4" w:space="0" w:color="auto"/>
              <w:bottom w:val="single" w:sz="4" w:space="0" w:color="auto"/>
              <w:right w:val="single" w:sz="4" w:space="0" w:color="auto"/>
            </w:tcBorders>
          </w:tcPr>
          <w:p w14:paraId="40641B72"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B7DAD2B"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7F6932C5"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01CD9BD8"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21DF82DA" w14:textId="77777777" w:rsidTr="0042617B">
        <w:tc>
          <w:tcPr>
            <w:tcW w:w="2973" w:type="dxa"/>
            <w:tcBorders>
              <w:top w:val="single" w:sz="4" w:space="0" w:color="auto"/>
              <w:left w:val="single" w:sz="4" w:space="0" w:color="auto"/>
              <w:bottom w:val="single" w:sz="4" w:space="0" w:color="auto"/>
              <w:right w:val="single" w:sz="4" w:space="0" w:color="auto"/>
            </w:tcBorders>
          </w:tcPr>
          <w:p w14:paraId="02EBD883"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2CDDBD68"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51B811E1"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1D92C014" w14:textId="77777777" w:rsidR="00322668" w:rsidRPr="00EA70C4" w:rsidRDefault="00322668" w:rsidP="0042617B">
            <w:pPr>
              <w:spacing w:before="0" w:line="244" w:lineRule="auto"/>
              <w:rPr>
                <w:rFonts w:ascii="Calibri" w:eastAsia="Calibri" w:hAnsi="Calibri" w:cs="Calibri"/>
                <w:szCs w:val="20"/>
                <w:lang w:eastAsia="zh-CN"/>
              </w:rPr>
            </w:pPr>
          </w:p>
        </w:tc>
      </w:tr>
      <w:tr w:rsidR="00322668" w:rsidRPr="00EA70C4" w14:paraId="5A82E7C9" w14:textId="77777777" w:rsidTr="0042617B">
        <w:tc>
          <w:tcPr>
            <w:tcW w:w="2973" w:type="dxa"/>
            <w:tcBorders>
              <w:top w:val="single" w:sz="4" w:space="0" w:color="auto"/>
              <w:left w:val="single" w:sz="4" w:space="0" w:color="auto"/>
              <w:bottom w:val="single" w:sz="4" w:space="0" w:color="auto"/>
              <w:right w:val="single" w:sz="4" w:space="0" w:color="auto"/>
            </w:tcBorders>
          </w:tcPr>
          <w:p w14:paraId="16ABB8E5" w14:textId="77777777" w:rsidR="00322668" w:rsidRPr="00EA70C4" w:rsidRDefault="00322668" w:rsidP="0042617B">
            <w:pPr>
              <w:spacing w:before="0" w:line="244" w:lineRule="auto"/>
              <w:rPr>
                <w:rFonts w:ascii="Calibri" w:eastAsia="Calibri" w:hAnsi="Calibri" w:cs="Calibri"/>
                <w:szCs w:val="20"/>
                <w:lang w:eastAsia="zh-CN"/>
              </w:rPr>
            </w:pPr>
          </w:p>
        </w:tc>
        <w:tc>
          <w:tcPr>
            <w:tcW w:w="2744" w:type="dxa"/>
            <w:tcBorders>
              <w:top w:val="single" w:sz="4" w:space="0" w:color="auto"/>
              <w:left w:val="single" w:sz="4" w:space="0" w:color="auto"/>
              <w:bottom w:val="single" w:sz="4" w:space="0" w:color="auto"/>
              <w:right w:val="single" w:sz="4" w:space="0" w:color="auto"/>
            </w:tcBorders>
          </w:tcPr>
          <w:p w14:paraId="54E0D88C" w14:textId="77777777" w:rsidR="00322668" w:rsidRPr="00EA70C4" w:rsidRDefault="00322668" w:rsidP="0042617B">
            <w:pPr>
              <w:spacing w:before="0" w:line="244" w:lineRule="auto"/>
              <w:rPr>
                <w:rFonts w:ascii="Calibri" w:eastAsia="Calibri" w:hAnsi="Calibri" w:cs="Calibri"/>
                <w:szCs w:val="20"/>
                <w:lang w:eastAsia="zh-CN"/>
              </w:rPr>
            </w:pPr>
          </w:p>
        </w:tc>
        <w:tc>
          <w:tcPr>
            <w:tcW w:w="1394" w:type="dxa"/>
            <w:tcBorders>
              <w:top w:val="single" w:sz="4" w:space="0" w:color="auto"/>
              <w:left w:val="single" w:sz="4" w:space="0" w:color="auto"/>
              <w:bottom w:val="single" w:sz="4" w:space="0" w:color="auto"/>
              <w:right w:val="single" w:sz="4" w:space="0" w:color="auto"/>
            </w:tcBorders>
          </w:tcPr>
          <w:p w14:paraId="50E044E8" w14:textId="77777777" w:rsidR="00322668" w:rsidRPr="00EA70C4" w:rsidRDefault="00322668" w:rsidP="0042617B">
            <w:pPr>
              <w:spacing w:before="0" w:line="244" w:lineRule="auto"/>
              <w:rPr>
                <w:rFonts w:ascii="Calibri" w:eastAsia="Calibri" w:hAnsi="Calibri" w:cs="Calibri"/>
                <w:szCs w:val="20"/>
                <w:lang w:eastAsia="zh-CN"/>
              </w:rPr>
            </w:pPr>
          </w:p>
        </w:tc>
        <w:tc>
          <w:tcPr>
            <w:tcW w:w="1662" w:type="dxa"/>
            <w:tcBorders>
              <w:top w:val="single" w:sz="4" w:space="0" w:color="auto"/>
              <w:left w:val="single" w:sz="4" w:space="0" w:color="auto"/>
              <w:bottom w:val="single" w:sz="4" w:space="0" w:color="auto"/>
              <w:right w:val="single" w:sz="4" w:space="0" w:color="auto"/>
            </w:tcBorders>
          </w:tcPr>
          <w:p w14:paraId="46C04E26" w14:textId="77777777" w:rsidR="00322668" w:rsidRPr="00EA70C4" w:rsidRDefault="00322668" w:rsidP="0042617B">
            <w:pPr>
              <w:spacing w:before="0" w:line="244" w:lineRule="auto"/>
              <w:rPr>
                <w:rFonts w:ascii="Calibri" w:eastAsia="Calibri" w:hAnsi="Calibri" w:cs="Calibri"/>
                <w:szCs w:val="20"/>
                <w:lang w:eastAsia="zh-CN"/>
              </w:rPr>
            </w:pPr>
          </w:p>
        </w:tc>
      </w:tr>
    </w:tbl>
    <w:p w14:paraId="6B02FE02" w14:textId="77777777" w:rsidR="00322668" w:rsidRPr="00EA70C4" w:rsidRDefault="00322668" w:rsidP="00322668">
      <w:pPr>
        <w:spacing w:before="0" w:line="244" w:lineRule="auto"/>
        <w:rPr>
          <w:rFonts w:ascii="Calibri" w:eastAsia="Calibri" w:hAnsi="Calibri" w:cs="Calibri"/>
          <w:szCs w:val="20"/>
          <w:lang w:eastAsia="zh-CN"/>
        </w:rPr>
      </w:pPr>
    </w:p>
    <w:p w14:paraId="6CD77375"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Gospodarski subjekt soglašam, da lahko naročnik to izjavo oz. podatke iz te izjave na zahtevo predloži komisiji za preprečevanje korupcije v skladu s 6. odstavkom 14. člena </w:t>
      </w:r>
      <w:proofErr w:type="spellStart"/>
      <w:r w:rsidRPr="00EA70C4">
        <w:rPr>
          <w:rFonts w:ascii="Calibri" w:eastAsia="Calibri" w:hAnsi="Calibri" w:cs="Calibri"/>
          <w:szCs w:val="20"/>
          <w:lang w:eastAsia="zh-CN"/>
        </w:rPr>
        <w:t>ZintPK</w:t>
      </w:r>
      <w:proofErr w:type="spellEnd"/>
      <w:r w:rsidRPr="00EA70C4">
        <w:rPr>
          <w:rFonts w:ascii="Calibri" w:eastAsia="Calibri" w:hAnsi="Calibri" w:cs="Calibri"/>
          <w:szCs w:val="20"/>
          <w:lang w:eastAsia="zh-CN"/>
        </w:rPr>
        <w:t>. Naročnik je dolžan varovati izjavo v skladu z Zakonom o varstvu osebnih podatkov.</w:t>
      </w:r>
    </w:p>
    <w:p w14:paraId="20753C87" w14:textId="77777777" w:rsidR="00322668" w:rsidRPr="00EA70C4" w:rsidRDefault="00322668" w:rsidP="00322668">
      <w:pPr>
        <w:spacing w:before="0" w:line="244" w:lineRule="auto"/>
        <w:rPr>
          <w:rFonts w:ascii="Calibri" w:eastAsia="Calibri" w:hAnsi="Calibri" w:cs="Calibri"/>
          <w:szCs w:val="20"/>
          <w:lang w:eastAsia="zh-CN"/>
        </w:rPr>
      </w:pPr>
    </w:p>
    <w:p w14:paraId="4C9FC59C"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Gospodarski subjekt jamči za aktualnost, pravilnost in točnost podatkov iz te izjave. Če gospodarski subjekt predloži lažno izjavo oziroma da neresnične podatke o navedenih dejstvih, ima to za posledico ničnost pogodbe/okvirnega sporazuma.</w:t>
      </w:r>
    </w:p>
    <w:p w14:paraId="286CBEDA" w14:textId="77777777" w:rsidR="00322668" w:rsidRPr="00EA70C4" w:rsidRDefault="00322668" w:rsidP="00322668">
      <w:pPr>
        <w:spacing w:before="0" w:line="244" w:lineRule="auto"/>
        <w:rPr>
          <w:rFonts w:ascii="Calibri" w:eastAsia="Calibri" w:hAnsi="Calibri" w:cs="Calibri"/>
          <w:szCs w:val="20"/>
          <w:lang w:eastAsia="zh-CN"/>
        </w:rPr>
      </w:pPr>
    </w:p>
    <w:p w14:paraId="6EE2681D"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 xml:space="preserve">Gospodarski subjekt izrecno jamči, da je v izjavi navedel vse fizične osebe, ki so neposredno ali posredno udeležene v lastništvu gospodarskega subjekta. </w:t>
      </w:r>
    </w:p>
    <w:p w14:paraId="7EC12634" w14:textId="77777777" w:rsidR="00322668" w:rsidRPr="00EA70C4" w:rsidRDefault="00322668" w:rsidP="00322668">
      <w:pPr>
        <w:spacing w:before="0" w:line="244" w:lineRule="auto"/>
        <w:rPr>
          <w:rFonts w:ascii="Calibri" w:eastAsia="Calibri" w:hAnsi="Calibri" w:cs="Calibri"/>
          <w:szCs w:val="20"/>
          <w:lang w:eastAsia="zh-CN"/>
        </w:rPr>
      </w:pPr>
    </w:p>
    <w:p w14:paraId="52E39AE4" w14:textId="77777777" w:rsidR="00322668" w:rsidRPr="00EA70C4" w:rsidRDefault="00322668" w:rsidP="00322668">
      <w:pPr>
        <w:spacing w:before="0" w:line="244" w:lineRule="auto"/>
        <w:rPr>
          <w:rFonts w:ascii="Calibri" w:eastAsia="Calibri" w:hAnsi="Calibri" w:cs="Calibri"/>
          <w:szCs w:val="20"/>
          <w:lang w:eastAsia="zh-CN"/>
        </w:rPr>
      </w:pPr>
    </w:p>
    <w:p w14:paraId="00B9FC5E"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Ime in priimek: _______________________</w:t>
      </w:r>
    </w:p>
    <w:p w14:paraId="7A1345F6" w14:textId="77777777" w:rsidR="00322668" w:rsidRPr="00EA70C4" w:rsidRDefault="00322668" w:rsidP="00322668">
      <w:pPr>
        <w:spacing w:before="0" w:line="244" w:lineRule="auto"/>
        <w:rPr>
          <w:rFonts w:ascii="Calibri" w:eastAsia="Calibri" w:hAnsi="Calibri" w:cs="Calibri"/>
          <w:szCs w:val="20"/>
          <w:lang w:eastAsia="zh-CN"/>
        </w:rPr>
      </w:pPr>
    </w:p>
    <w:p w14:paraId="506FE7D4"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Funkcija: _____________________</w:t>
      </w:r>
    </w:p>
    <w:p w14:paraId="701D7FF6" w14:textId="77777777" w:rsidR="00322668" w:rsidRPr="00EA70C4" w:rsidRDefault="00322668" w:rsidP="00322668">
      <w:pPr>
        <w:spacing w:before="0" w:line="244" w:lineRule="auto"/>
        <w:rPr>
          <w:rFonts w:ascii="Calibri" w:eastAsia="Calibri" w:hAnsi="Calibri" w:cs="Calibri"/>
          <w:szCs w:val="20"/>
          <w:lang w:eastAsia="zh-CN"/>
        </w:rPr>
      </w:pPr>
    </w:p>
    <w:p w14:paraId="36C2F94D"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Podpis: ___________________</w:t>
      </w:r>
    </w:p>
    <w:p w14:paraId="70E2DF67" w14:textId="77777777" w:rsidR="00322668" w:rsidRPr="00EA70C4" w:rsidRDefault="00322668" w:rsidP="00322668">
      <w:pPr>
        <w:spacing w:before="0" w:line="244" w:lineRule="auto"/>
        <w:rPr>
          <w:rFonts w:ascii="Calibri" w:eastAsia="Calibri" w:hAnsi="Calibri" w:cs="Calibri"/>
          <w:szCs w:val="20"/>
          <w:lang w:eastAsia="zh-CN"/>
        </w:rPr>
      </w:pPr>
    </w:p>
    <w:p w14:paraId="4AA169DA" w14:textId="77777777" w:rsidR="00322668" w:rsidRPr="00EA70C4" w:rsidRDefault="00322668" w:rsidP="00322668">
      <w:pPr>
        <w:spacing w:before="0" w:line="244" w:lineRule="auto"/>
        <w:rPr>
          <w:rFonts w:ascii="Calibri" w:eastAsia="Calibri" w:hAnsi="Calibri" w:cs="Calibri"/>
          <w:szCs w:val="20"/>
          <w:lang w:eastAsia="zh-CN"/>
        </w:rPr>
      </w:pPr>
      <w:r w:rsidRPr="00EA70C4">
        <w:rPr>
          <w:rFonts w:ascii="Calibri" w:eastAsia="Calibri" w:hAnsi="Calibri" w:cs="Calibri"/>
          <w:szCs w:val="20"/>
          <w:lang w:eastAsia="zh-CN"/>
        </w:rPr>
        <w:t>Dne _____________</w:t>
      </w:r>
    </w:p>
    <w:p w14:paraId="2D66BEB7" w14:textId="77777777" w:rsidR="00322668" w:rsidRDefault="00322668" w:rsidP="00322668">
      <w:pPr>
        <w:spacing w:before="0"/>
        <w:jc w:val="left"/>
        <w:rPr>
          <w:sz w:val="22"/>
          <w:szCs w:val="22"/>
        </w:rPr>
      </w:pPr>
    </w:p>
    <w:p w14:paraId="6057A5E3" w14:textId="77777777" w:rsidR="00B44518" w:rsidRPr="00BE7815" w:rsidRDefault="00B44518" w:rsidP="006F5ECB">
      <w:pPr>
        <w:pStyle w:val="2AG"/>
        <w:spacing w:line="276" w:lineRule="auto"/>
        <w:rPr>
          <w:sz w:val="22"/>
          <w:szCs w:val="22"/>
        </w:rPr>
        <w:sectPr w:rsidR="00B44518" w:rsidRPr="00BE7815" w:rsidSect="00995026">
          <w:pgSz w:w="11906" w:h="16838"/>
          <w:pgMar w:top="1418" w:right="1134" w:bottom="1134" w:left="1134" w:header="708" w:footer="708" w:gutter="0"/>
          <w:cols w:space="708"/>
          <w:titlePg/>
          <w:docGrid w:linePitch="360"/>
        </w:sectPr>
      </w:pPr>
    </w:p>
    <w:p w14:paraId="187FD3E3" w14:textId="77777777" w:rsidR="00C72BBB" w:rsidRPr="00BE7815" w:rsidRDefault="00C72BBB" w:rsidP="00670C2D">
      <w:pPr>
        <w:spacing w:before="0" w:line="276" w:lineRule="auto"/>
        <w:jc w:val="left"/>
        <w:rPr>
          <w:sz w:val="22"/>
          <w:szCs w:val="22"/>
        </w:rPr>
      </w:pPr>
    </w:p>
    <w:p w14:paraId="7AF06F46" w14:textId="77777777" w:rsidR="00C72BBB" w:rsidRPr="00BE7815" w:rsidRDefault="00C72BBB" w:rsidP="00670C2D">
      <w:pPr>
        <w:pStyle w:val="1AG"/>
        <w:spacing w:line="276" w:lineRule="auto"/>
        <w:rPr>
          <w:sz w:val="22"/>
          <w:szCs w:val="22"/>
        </w:rPr>
      </w:pPr>
      <w:bookmarkStart w:id="181" w:name="_Toc6181453"/>
      <w:bookmarkStart w:id="182" w:name="_Toc35121635"/>
      <w:bookmarkStart w:id="183" w:name="_Toc446205966"/>
      <w:bookmarkStart w:id="184" w:name="_Toc454585884"/>
      <w:bookmarkStart w:id="185" w:name="_Toc463071491"/>
      <w:bookmarkStart w:id="186" w:name="_Toc512143139"/>
      <w:bookmarkStart w:id="187" w:name="_Toc533577720"/>
      <w:bookmarkStart w:id="188" w:name="_Toc2047703"/>
      <w:bookmarkStart w:id="189" w:name="_Toc74137359"/>
      <w:bookmarkStart w:id="190" w:name="_Toc134005240"/>
      <w:r w:rsidRPr="00BE7815">
        <w:rPr>
          <w:sz w:val="22"/>
          <w:szCs w:val="22"/>
        </w:rPr>
        <w:t>FINANČNA ZAVAROVANJA</w:t>
      </w:r>
      <w:bookmarkEnd w:id="181"/>
      <w:bookmarkEnd w:id="182"/>
    </w:p>
    <w:p w14:paraId="74E9B907" w14:textId="77777777" w:rsidR="0092252C" w:rsidRPr="00BE7815" w:rsidRDefault="0092252C" w:rsidP="00F430CB">
      <w:pPr>
        <w:pStyle w:val="2AG"/>
        <w:numPr>
          <w:ilvl w:val="1"/>
          <w:numId w:val="16"/>
        </w:numPr>
        <w:spacing w:line="276" w:lineRule="auto"/>
        <w:rPr>
          <w:sz w:val="22"/>
          <w:szCs w:val="22"/>
        </w:rPr>
        <w:sectPr w:rsidR="0092252C" w:rsidRPr="00BE7815" w:rsidSect="00995026">
          <w:pgSz w:w="11906" w:h="16838"/>
          <w:pgMar w:top="1418" w:right="1134" w:bottom="1134" w:left="1134" w:header="708" w:footer="708" w:gutter="0"/>
          <w:cols w:space="708"/>
          <w:titlePg/>
          <w:docGrid w:linePitch="360"/>
        </w:sectPr>
      </w:pPr>
      <w:bookmarkStart w:id="191" w:name="_Ref363823384"/>
      <w:bookmarkStart w:id="192" w:name="_Ref363823387"/>
    </w:p>
    <w:p w14:paraId="02CC5B20" w14:textId="74F159AD" w:rsidR="00EC0644" w:rsidRDefault="00EC0644" w:rsidP="00F430CB">
      <w:pPr>
        <w:pStyle w:val="2AG"/>
        <w:numPr>
          <w:ilvl w:val="1"/>
          <w:numId w:val="16"/>
        </w:numPr>
        <w:spacing w:line="276" w:lineRule="auto"/>
        <w:rPr>
          <w:sz w:val="22"/>
          <w:szCs w:val="22"/>
        </w:rPr>
      </w:pPr>
      <w:bookmarkStart w:id="193" w:name="_Toc6181454"/>
      <w:bookmarkStart w:id="194" w:name="_Toc35121636"/>
      <w:bookmarkStart w:id="195" w:name="_Ref382917767"/>
      <w:bookmarkEnd w:id="191"/>
      <w:bookmarkEnd w:id="192"/>
      <w:r w:rsidRPr="00BE7815">
        <w:rPr>
          <w:sz w:val="22"/>
          <w:szCs w:val="22"/>
        </w:rPr>
        <w:t>MENIČNA IZJAVA IZDAJATELJA MENICE ZA RESNOST PONUDBE</w:t>
      </w:r>
      <w:bookmarkEnd w:id="193"/>
      <w:bookmarkEnd w:id="194"/>
    </w:p>
    <w:p w14:paraId="65A6CAB8" w14:textId="4ABBD08E" w:rsidR="00EC0644" w:rsidRPr="00233856" w:rsidRDefault="00EC0644" w:rsidP="00233856"/>
    <w:p w14:paraId="7CBB998C" w14:textId="77777777" w:rsidR="00EC0644" w:rsidRDefault="00EC0644" w:rsidP="00EC0644">
      <w:pPr>
        <w:rPr>
          <w:sz w:val="22"/>
          <w:szCs w:val="22"/>
        </w:rPr>
      </w:pPr>
      <w:r>
        <w:rPr>
          <w:sz w:val="22"/>
          <w:szCs w:val="22"/>
        </w:rPr>
        <w:t>Izdajatelj menice (ponudnik):</w:t>
      </w:r>
    </w:p>
    <w:p w14:paraId="43FE7EFB" w14:textId="77777777" w:rsidR="00EC0644" w:rsidRDefault="00EC0644" w:rsidP="00EC0644">
      <w:pPr>
        <w:rPr>
          <w:sz w:val="22"/>
          <w:szCs w:val="22"/>
        </w:rPr>
      </w:pPr>
    </w:p>
    <w:p w14:paraId="155A336F" w14:textId="77777777" w:rsidR="00EC0644" w:rsidRDefault="00EC0644" w:rsidP="00EC0644">
      <w:pPr>
        <w:spacing w:line="360" w:lineRule="auto"/>
        <w:rPr>
          <w:sz w:val="22"/>
          <w:szCs w:val="22"/>
        </w:rPr>
      </w:pPr>
      <w:r>
        <w:rPr>
          <w:sz w:val="22"/>
          <w:szCs w:val="22"/>
        </w:rPr>
        <w:t>______________________________ (firma)</w:t>
      </w:r>
    </w:p>
    <w:p w14:paraId="4073F168" w14:textId="77777777" w:rsidR="00EC0644" w:rsidRDefault="00EC0644" w:rsidP="00EC0644">
      <w:pPr>
        <w:spacing w:line="360" w:lineRule="auto"/>
        <w:rPr>
          <w:sz w:val="22"/>
          <w:szCs w:val="22"/>
        </w:rPr>
      </w:pPr>
      <w:r>
        <w:rPr>
          <w:sz w:val="22"/>
          <w:szCs w:val="22"/>
        </w:rPr>
        <w:t>______________________________ (naslov)</w:t>
      </w:r>
    </w:p>
    <w:p w14:paraId="3B00F295" w14:textId="77777777" w:rsidR="00EC0644" w:rsidRDefault="00EC0644" w:rsidP="00EC0644">
      <w:pPr>
        <w:spacing w:line="360" w:lineRule="auto"/>
        <w:rPr>
          <w:sz w:val="22"/>
          <w:szCs w:val="22"/>
        </w:rPr>
      </w:pPr>
      <w:r>
        <w:rPr>
          <w:sz w:val="22"/>
          <w:szCs w:val="22"/>
        </w:rPr>
        <w:t>______________________________ (kraj)</w:t>
      </w:r>
    </w:p>
    <w:p w14:paraId="2E6702C4" w14:textId="77777777" w:rsidR="00EC0644" w:rsidRDefault="00EC0644" w:rsidP="00EC0644">
      <w:pPr>
        <w:spacing w:line="360" w:lineRule="auto"/>
        <w:rPr>
          <w:sz w:val="22"/>
          <w:szCs w:val="22"/>
        </w:rPr>
      </w:pPr>
      <w:r>
        <w:rPr>
          <w:sz w:val="22"/>
          <w:szCs w:val="22"/>
        </w:rPr>
        <w:t xml:space="preserve">______________________________ (matična številka) </w:t>
      </w:r>
    </w:p>
    <w:p w14:paraId="40E1DB5D" w14:textId="77777777" w:rsidR="00EC0644" w:rsidRDefault="00EC0644" w:rsidP="00EC0644">
      <w:pPr>
        <w:rPr>
          <w:b/>
          <w:sz w:val="22"/>
          <w:szCs w:val="22"/>
        </w:rPr>
      </w:pPr>
    </w:p>
    <w:p w14:paraId="33A96789" w14:textId="16FF8BC2" w:rsidR="00EC0644" w:rsidRDefault="00EC0644" w:rsidP="00EC0644">
      <w:pPr>
        <w:spacing w:line="276" w:lineRule="auto"/>
        <w:rPr>
          <w:sz w:val="22"/>
          <w:szCs w:val="22"/>
        </w:rPr>
      </w:pPr>
      <w:r>
        <w:rPr>
          <w:sz w:val="22"/>
          <w:szCs w:val="22"/>
        </w:rPr>
        <w:t xml:space="preserve">Kot zavarovanje resnosti ponudbe za javno naročilo </w:t>
      </w:r>
      <w:r w:rsidR="00DF69D3" w:rsidRPr="00372BE8">
        <w:rPr>
          <w:i/>
          <w:sz w:val="22"/>
          <w:szCs w:val="22"/>
        </w:rPr>
        <w:t xml:space="preserve">Izvedba gradbeno obrtniških </w:t>
      </w:r>
      <w:r w:rsidR="00A53491">
        <w:rPr>
          <w:i/>
          <w:sz w:val="22"/>
          <w:szCs w:val="22"/>
        </w:rPr>
        <w:t xml:space="preserve">in instalacijskih </w:t>
      </w:r>
      <w:r w:rsidR="00DF69D3" w:rsidRPr="00372BE8">
        <w:rPr>
          <w:i/>
          <w:sz w:val="22"/>
          <w:szCs w:val="22"/>
        </w:rPr>
        <w:t>del za obnovo, rekonstrukcijo in dograditev Auerspergove železarne Dvor</w:t>
      </w:r>
      <w:r w:rsidR="00DF69D3">
        <w:rPr>
          <w:i/>
          <w:sz w:val="22"/>
          <w:szCs w:val="22"/>
        </w:rPr>
        <w:t xml:space="preserve">, </w:t>
      </w:r>
      <w:r>
        <w:rPr>
          <w:sz w:val="22"/>
          <w:szCs w:val="22"/>
        </w:rPr>
        <w:t xml:space="preserve">objavljeno na Portalu javnih naročil dne __________, pod št. _________________ izroča _______________________________________ (firma izdajatelja menice) kot izdajatelj menice eno podpisano bianco menico, na kateri je podpisan zastopnik izdajatelja menice: __________________________ (ime in priimek), ________________________ (funkcija). </w:t>
      </w:r>
    </w:p>
    <w:p w14:paraId="04F5CA11" w14:textId="77777777" w:rsidR="00EC0644" w:rsidRDefault="00EC0644" w:rsidP="00EC0644">
      <w:pPr>
        <w:spacing w:line="276" w:lineRule="auto"/>
        <w:rPr>
          <w:sz w:val="22"/>
          <w:szCs w:val="22"/>
        </w:rPr>
      </w:pPr>
    </w:p>
    <w:p w14:paraId="645592BD" w14:textId="5888E31B" w:rsidR="00EC0644" w:rsidRDefault="00EC0644" w:rsidP="00EC0644">
      <w:pPr>
        <w:spacing w:line="276" w:lineRule="auto"/>
        <w:rPr>
          <w:sz w:val="22"/>
          <w:szCs w:val="22"/>
        </w:rPr>
      </w:pPr>
      <w:r>
        <w:rPr>
          <w:sz w:val="22"/>
          <w:szCs w:val="22"/>
        </w:rPr>
        <w:t xml:space="preserve">Izdajatelj menice nepreklicno pooblašča naročnika </w:t>
      </w:r>
      <w:r w:rsidR="00DF69D3">
        <w:rPr>
          <w:bCs/>
          <w:sz w:val="22"/>
          <w:szCs w:val="22"/>
        </w:rPr>
        <w:t xml:space="preserve">Ministrstvo za kulturo, Maistrova ulica 10, </w:t>
      </w:r>
      <w:r w:rsidR="00340925">
        <w:rPr>
          <w:bCs/>
          <w:sz w:val="22"/>
          <w:szCs w:val="22"/>
        </w:rPr>
        <w:t>1000 Ljubljana</w:t>
      </w:r>
      <w:r>
        <w:rPr>
          <w:sz w:val="22"/>
          <w:szCs w:val="22"/>
        </w:rPr>
        <w:t xml:space="preserve">, da v primeru:  </w:t>
      </w:r>
    </w:p>
    <w:p w14:paraId="41EB4F13" w14:textId="77777777" w:rsidR="00EC0644" w:rsidRDefault="00EC0644" w:rsidP="00F430CB">
      <w:pPr>
        <w:pStyle w:val="Navaden-alineje"/>
        <w:numPr>
          <w:ilvl w:val="1"/>
          <w:numId w:val="42"/>
        </w:numPr>
        <w:ind w:left="1625"/>
        <w:rPr>
          <w:sz w:val="22"/>
          <w:szCs w:val="22"/>
        </w:rPr>
      </w:pPr>
      <w:r>
        <w:rPr>
          <w:sz w:val="22"/>
          <w:szCs w:val="22"/>
        </w:rPr>
        <w:t>če izdajatelj menice po roku za oddajo ponudb svojo ponudbo umakne (tudi, če jo umakne le delno) ali spremeni;</w:t>
      </w:r>
    </w:p>
    <w:p w14:paraId="7B4573C0" w14:textId="77777777" w:rsidR="00EC0644" w:rsidRDefault="00EC0644" w:rsidP="00F430CB">
      <w:pPr>
        <w:pStyle w:val="Navaden-alineje"/>
        <w:numPr>
          <w:ilvl w:val="1"/>
          <w:numId w:val="42"/>
        </w:numPr>
        <w:ind w:left="1625"/>
        <w:rPr>
          <w:sz w:val="22"/>
          <w:szCs w:val="22"/>
        </w:rPr>
      </w:pPr>
      <w:r>
        <w:rPr>
          <w:sz w:val="22"/>
          <w:szCs w:val="22"/>
        </w:rPr>
        <w:t>če izdajatelj menice kot ponudnik, ki ga je naročnik v času veljavnosti ponudbe obvestil o sprejetju njegove ponudbe, zavrne sklenitev pogodbe deloma ali v celoti;</w:t>
      </w:r>
    </w:p>
    <w:p w14:paraId="32768383" w14:textId="77777777" w:rsidR="00EC0644" w:rsidRDefault="00EC0644" w:rsidP="00F430CB">
      <w:pPr>
        <w:pStyle w:val="Navaden-alineje"/>
        <w:numPr>
          <w:ilvl w:val="1"/>
          <w:numId w:val="42"/>
        </w:numPr>
        <w:ind w:left="1625"/>
        <w:rPr>
          <w:sz w:val="22"/>
          <w:szCs w:val="22"/>
        </w:rPr>
      </w:pPr>
      <w:r>
        <w:rPr>
          <w:sz w:val="22"/>
          <w:szCs w:val="22"/>
        </w:rPr>
        <w:t>če izdajatelj menice ne predloži zavarovanja za dobro izvedbo pogodbenih obveznosti</w:t>
      </w:r>
    </w:p>
    <w:p w14:paraId="07A00EB0" w14:textId="545FB9F5" w:rsidR="00EC0644" w:rsidRDefault="00EC0644" w:rsidP="00EC0644">
      <w:pPr>
        <w:spacing w:line="276" w:lineRule="auto"/>
        <w:rPr>
          <w:sz w:val="22"/>
          <w:szCs w:val="22"/>
        </w:rPr>
      </w:pPr>
      <w:r>
        <w:rPr>
          <w:sz w:val="22"/>
          <w:szCs w:val="22"/>
        </w:rPr>
        <w:t xml:space="preserve">naročnik izpolni bianco menico do višine </w:t>
      </w:r>
      <w:r w:rsidR="008A4E51">
        <w:rPr>
          <w:sz w:val="22"/>
          <w:szCs w:val="22"/>
        </w:rPr>
        <w:t>3</w:t>
      </w:r>
      <w:r>
        <w:rPr>
          <w:sz w:val="22"/>
          <w:szCs w:val="22"/>
        </w:rPr>
        <w:t>0.000 EUR in da izpolni vse druge sestavne dele menice, ki niso izpolnjeni, in sicer tako z bistvenimi kot opcijskimi meničnimi sestavinami in klavzulami, po svoji presoji, ter uporabi izpolnjeno menico za izterjavo menične vsote.</w:t>
      </w:r>
    </w:p>
    <w:p w14:paraId="22601E1A" w14:textId="7B3FB26B" w:rsidR="00EC0644" w:rsidRDefault="00EC0644" w:rsidP="00EC0644">
      <w:pPr>
        <w:spacing w:line="276" w:lineRule="auto"/>
        <w:rPr>
          <w:sz w:val="22"/>
          <w:szCs w:val="22"/>
        </w:rPr>
      </w:pPr>
      <w:r>
        <w:rPr>
          <w:sz w:val="22"/>
          <w:szCs w:val="22"/>
        </w:rPr>
        <w:t xml:space="preserve">Veljavnost menične izjave je do ___________ </w:t>
      </w:r>
      <w:r>
        <w:rPr>
          <w:i/>
          <w:sz w:val="22"/>
          <w:szCs w:val="22"/>
        </w:rPr>
        <w:t xml:space="preserve">(najmanj </w:t>
      </w:r>
      <w:r w:rsidR="00272D49">
        <w:rPr>
          <w:i/>
          <w:sz w:val="22"/>
          <w:szCs w:val="22"/>
        </w:rPr>
        <w:t>1</w:t>
      </w:r>
      <w:r w:rsidR="009B6EC8">
        <w:rPr>
          <w:i/>
          <w:sz w:val="22"/>
          <w:szCs w:val="22"/>
        </w:rPr>
        <w:t>5</w:t>
      </w:r>
      <w:r w:rsidR="00272D49">
        <w:rPr>
          <w:i/>
          <w:sz w:val="22"/>
          <w:szCs w:val="22"/>
        </w:rPr>
        <w:t xml:space="preserve">. </w:t>
      </w:r>
      <w:r w:rsidR="004B1C97">
        <w:rPr>
          <w:i/>
          <w:sz w:val="22"/>
          <w:szCs w:val="22"/>
        </w:rPr>
        <w:t>7</w:t>
      </w:r>
      <w:r w:rsidR="00272D49">
        <w:rPr>
          <w:i/>
          <w:sz w:val="22"/>
          <w:szCs w:val="22"/>
        </w:rPr>
        <w:t>. 2020</w:t>
      </w:r>
      <w:r>
        <w:rPr>
          <w:i/>
          <w:sz w:val="22"/>
          <w:szCs w:val="22"/>
        </w:rPr>
        <w:t>).</w:t>
      </w:r>
    </w:p>
    <w:p w14:paraId="5C6F8CB5" w14:textId="77777777" w:rsidR="00EC0644" w:rsidRDefault="00EC0644" w:rsidP="00EC0644">
      <w:pPr>
        <w:spacing w:line="276" w:lineRule="auto"/>
        <w:rPr>
          <w:sz w:val="22"/>
          <w:szCs w:val="22"/>
        </w:rPr>
      </w:pPr>
      <w:r>
        <w:rPr>
          <w:sz w:val="22"/>
          <w:szCs w:val="22"/>
        </w:rPr>
        <w:t>Menica se izpolni s klavzulo »brez protesta«.</w:t>
      </w:r>
    </w:p>
    <w:p w14:paraId="3E75DD9C" w14:textId="77777777" w:rsidR="00EC0644" w:rsidRDefault="00EC0644" w:rsidP="00EC0644">
      <w:pPr>
        <w:spacing w:line="276" w:lineRule="auto"/>
        <w:rPr>
          <w:sz w:val="22"/>
          <w:szCs w:val="22"/>
        </w:rPr>
      </w:pPr>
      <w:r>
        <w:rPr>
          <w:sz w:val="22"/>
          <w:szCs w:val="22"/>
        </w:rPr>
        <w:t>Izrecno potrjujemo in soglašamo, da velja to pooblastilo in bianco podpisana menica tudi v primeru spremembe pooblaščenih podpisnikov izdajatelja menice.</w:t>
      </w:r>
    </w:p>
    <w:p w14:paraId="4AC38C0D" w14:textId="3F4B6CE2" w:rsidR="00EC0644" w:rsidRDefault="00EC0644" w:rsidP="00EC0644">
      <w:pPr>
        <w:spacing w:line="276" w:lineRule="auto"/>
        <w:rPr>
          <w:sz w:val="22"/>
          <w:szCs w:val="22"/>
        </w:rPr>
      </w:pPr>
      <w:r>
        <w:rPr>
          <w:sz w:val="22"/>
          <w:szCs w:val="22"/>
        </w:rPr>
        <w:t xml:space="preserve">Pooblaščamo </w:t>
      </w:r>
      <w:r w:rsidR="00340925">
        <w:rPr>
          <w:bCs/>
          <w:sz w:val="22"/>
          <w:szCs w:val="22"/>
        </w:rPr>
        <w:t>Ministrstvo za kulturo, Maistrova ulica 10, 1000 Ljubljana</w:t>
      </w:r>
      <w:r>
        <w:rPr>
          <w:sz w:val="22"/>
          <w:szCs w:val="22"/>
        </w:rPr>
        <w:t xml:space="preserve">, da menico domicilira pri katerikoli banki ali drugi osebi, ki vodi katerikoli račun izdajatelja menice, v breme katerega je možno poplačilo menice, v skladu z vsakokrat veljavnimi predpisi, in banko ali drugo osebo, ki vodi račun, nepreklicno pooblaščamo in ji dajemo nalog, da v primeru unovčenja menice izplača menično vsoto v breme računa, ki ga vodi. V kolikor kritje v valuti, na katero se menica glasi, ne zadostuje za plačilo menice, dajemo banki ali drugi osebi, ki vodi račun izdajatelja menice nalog, da iz kritja na računu v drugih valutah opravi preračun katerekoli druge valute v valuto, na katero se menica glasi, do zneska potrebnih sredstev za plačilo menice in morebitnega nadomestila v zvezi z unovčenjem menice, po svojem tečaju, ki velja za preračune ob unovčevanju menic. </w:t>
      </w:r>
    </w:p>
    <w:p w14:paraId="4AE0BB85" w14:textId="43CE60FA" w:rsidR="00EC0644" w:rsidRDefault="00EC0644" w:rsidP="00EC0644">
      <w:pPr>
        <w:spacing w:line="276" w:lineRule="auto"/>
        <w:rPr>
          <w:sz w:val="22"/>
          <w:szCs w:val="22"/>
        </w:rPr>
      </w:pPr>
      <w:r>
        <w:rPr>
          <w:sz w:val="22"/>
          <w:szCs w:val="22"/>
        </w:rPr>
        <w:t xml:space="preserve">Za namen unovčevanja menic izrecno dovoljujemo in dajemo nalog vsaki banki oziroma drugi osebi, ki vodi naš račun, v katerega breme je možno plačilo menice v skladu z vsakokrat veljavnimi predpisi, da </w:t>
      </w:r>
      <w:r w:rsidR="00340925">
        <w:rPr>
          <w:bCs/>
          <w:sz w:val="22"/>
          <w:szCs w:val="22"/>
        </w:rPr>
        <w:t xml:space="preserve">Ministrstvo za kulturo, Maistrova ulica 10, 1000 Ljubljana, </w:t>
      </w:r>
      <w:r>
        <w:rPr>
          <w:sz w:val="22"/>
          <w:szCs w:val="22"/>
        </w:rPr>
        <w:t>proti posredovanju kopije te menične izjave posreduje podatke o obstoju takega računa pri tej banki ali drugi osebi in podatke o stanju na računu.</w:t>
      </w:r>
    </w:p>
    <w:p w14:paraId="2A86AD44" w14:textId="77777777" w:rsidR="00EC0644" w:rsidRDefault="00EC0644" w:rsidP="00EC0644">
      <w:pPr>
        <w:spacing w:line="276" w:lineRule="auto"/>
        <w:rPr>
          <w:sz w:val="22"/>
          <w:szCs w:val="22"/>
        </w:rPr>
      </w:pPr>
    </w:p>
    <w:p w14:paraId="0BB1DC47" w14:textId="77777777" w:rsidR="00EC0644" w:rsidRDefault="00EC0644" w:rsidP="00EC0644">
      <w:pPr>
        <w:spacing w:line="276" w:lineRule="auto"/>
        <w:rPr>
          <w:sz w:val="22"/>
          <w:szCs w:val="22"/>
        </w:rPr>
      </w:pPr>
      <w:r>
        <w:rPr>
          <w:sz w:val="22"/>
          <w:szCs w:val="22"/>
        </w:rPr>
        <w:t>Priloga:</w:t>
      </w:r>
    </w:p>
    <w:p w14:paraId="415C49B6" w14:textId="4BE503F5" w:rsidR="00EC0644" w:rsidRDefault="004B1C97" w:rsidP="00F430CB">
      <w:pPr>
        <w:pStyle w:val="Oznaenseznam2"/>
        <w:numPr>
          <w:ilvl w:val="0"/>
          <w:numId w:val="41"/>
        </w:numPr>
        <w:tabs>
          <w:tab w:val="clear" w:pos="360"/>
          <w:tab w:val="num" w:pos="426"/>
        </w:tabs>
        <w:ind w:left="426" w:hanging="142"/>
        <w:rPr>
          <w:sz w:val="22"/>
          <w:szCs w:val="22"/>
        </w:rPr>
      </w:pPr>
      <w:r>
        <w:rPr>
          <w:sz w:val="22"/>
          <w:szCs w:val="22"/>
        </w:rPr>
        <w:t>dve</w:t>
      </w:r>
      <w:r w:rsidR="00EC0644">
        <w:rPr>
          <w:sz w:val="22"/>
          <w:szCs w:val="22"/>
        </w:rPr>
        <w:t xml:space="preserve"> (</w:t>
      </w:r>
      <w:r>
        <w:rPr>
          <w:sz w:val="22"/>
          <w:szCs w:val="22"/>
        </w:rPr>
        <w:t>2</w:t>
      </w:r>
      <w:r w:rsidR="00EC0644">
        <w:rPr>
          <w:sz w:val="22"/>
          <w:szCs w:val="22"/>
        </w:rPr>
        <w:t>) bianco menic</w:t>
      </w:r>
      <w:r>
        <w:rPr>
          <w:sz w:val="22"/>
          <w:szCs w:val="22"/>
        </w:rPr>
        <w:t>i, podpisani ter žigosani</w:t>
      </w:r>
    </w:p>
    <w:p w14:paraId="0C84B49F" w14:textId="77777777" w:rsidR="00EC0644" w:rsidRDefault="00EC0644" w:rsidP="00EC0644">
      <w:pPr>
        <w:rPr>
          <w:sz w:val="22"/>
          <w:szCs w:val="22"/>
        </w:rPr>
      </w:pPr>
    </w:p>
    <w:p w14:paraId="5A11E1A5" w14:textId="77777777" w:rsidR="00EC0644" w:rsidRDefault="00EC0644" w:rsidP="00EC0644">
      <w:pPr>
        <w:rPr>
          <w:sz w:val="22"/>
          <w:szCs w:val="22"/>
        </w:rPr>
      </w:pPr>
    </w:p>
    <w:p w14:paraId="7B0A6562" w14:textId="77777777" w:rsidR="00EC0644" w:rsidRDefault="00EC0644" w:rsidP="00EC0644">
      <w:pPr>
        <w:rPr>
          <w:sz w:val="22"/>
          <w:szCs w:val="22"/>
        </w:rPr>
      </w:pPr>
    </w:p>
    <w:p w14:paraId="58E056C3" w14:textId="77777777" w:rsidR="00EC0644" w:rsidRDefault="00EC0644" w:rsidP="00EC0644">
      <w:pPr>
        <w:rPr>
          <w:sz w:val="22"/>
          <w:szCs w:val="22"/>
        </w:rPr>
      </w:pPr>
      <w:r>
        <w:rPr>
          <w:sz w:val="22"/>
          <w:szCs w:val="22"/>
        </w:rPr>
        <w:t>Kraj in datum:</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Žig in podpis izdajatelja menice:</w:t>
      </w:r>
    </w:p>
    <w:p w14:paraId="223CBE04" w14:textId="044E7E59" w:rsidR="00EC0644" w:rsidRDefault="00EC0644">
      <w:pPr>
        <w:spacing w:before="0"/>
        <w:jc w:val="left"/>
      </w:pPr>
      <w:r>
        <w:br w:type="page"/>
      </w:r>
    </w:p>
    <w:p w14:paraId="5251CDA2" w14:textId="77777777" w:rsidR="00EC0644" w:rsidRDefault="00EC0644" w:rsidP="00EC0644"/>
    <w:p w14:paraId="7E27E14A" w14:textId="70B0524C" w:rsidR="00EC0644" w:rsidRDefault="00EC0644" w:rsidP="00F430CB">
      <w:pPr>
        <w:pStyle w:val="2AG"/>
        <w:numPr>
          <w:ilvl w:val="1"/>
          <w:numId w:val="16"/>
        </w:numPr>
        <w:spacing w:line="276" w:lineRule="auto"/>
        <w:rPr>
          <w:sz w:val="22"/>
          <w:szCs w:val="22"/>
        </w:rPr>
      </w:pPr>
      <w:bookmarkStart w:id="196" w:name="_Toc6181455"/>
      <w:bookmarkStart w:id="197" w:name="_Toc35121637"/>
      <w:r>
        <w:rPr>
          <w:sz w:val="22"/>
          <w:szCs w:val="22"/>
        </w:rPr>
        <w:t>OBRAZEC ZAVAROVANJA ZA DOBRO IZVEDBO POGODBENIH OBVEZNOSTI PO EPGP-758</w:t>
      </w:r>
      <w:bookmarkEnd w:id="196"/>
      <w:bookmarkEnd w:id="197"/>
    </w:p>
    <w:p w14:paraId="375210F7" w14:textId="6261A82C" w:rsidR="00EC0644" w:rsidRDefault="00EC0644" w:rsidP="00EC0644"/>
    <w:p w14:paraId="6314482B"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i/>
          <w:szCs w:val="20"/>
        </w:rPr>
        <w:t>Glava s podatki o garantu (zavarovalnici/banki) ali SWIFT ključ</w:t>
      </w:r>
    </w:p>
    <w:p w14:paraId="1C218D2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rPr>
      </w:pPr>
    </w:p>
    <w:p w14:paraId="4E313B2E"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Za:       </w:t>
      </w:r>
      <w:r>
        <w:rPr>
          <w:i/>
          <w:szCs w:val="20"/>
        </w:rPr>
        <w:fldChar w:fldCharType="begin">
          <w:ffData>
            <w:name w:val="Besedilo2"/>
            <w:enabled/>
            <w:calcOnExit w:val="0"/>
            <w:textInput/>
          </w:ffData>
        </w:fldChar>
      </w:r>
      <w:r>
        <w:rPr>
          <w:i/>
          <w:szCs w:val="20"/>
        </w:rPr>
        <w:instrText xml:space="preserve"> FORMTEXT </w:instrText>
      </w:r>
      <w:r>
        <w:rPr>
          <w:i/>
          <w:szCs w:val="20"/>
        </w:rPr>
      </w:r>
      <w:r>
        <w:rPr>
          <w:i/>
          <w:szCs w:val="20"/>
        </w:rPr>
        <w:fldChar w:fldCharType="separate"/>
      </w:r>
      <w:r>
        <w:rPr>
          <w:i/>
          <w:noProof/>
          <w:szCs w:val="20"/>
        </w:rPr>
        <w:t> </w:t>
      </w:r>
      <w:r>
        <w:rPr>
          <w:i/>
          <w:noProof/>
          <w:szCs w:val="20"/>
        </w:rPr>
        <w:t> </w:t>
      </w:r>
      <w:r>
        <w:rPr>
          <w:i/>
          <w:noProof/>
          <w:szCs w:val="20"/>
        </w:rPr>
        <w:t> </w:t>
      </w:r>
      <w:r>
        <w:rPr>
          <w:i/>
          <w:noProof/>
          <w:szCs w:val="20"/>
        </w:rPr>
        <w:t> </w:t>
      </w:r>
      <w:r>
        <w:rPr>
          <w:i/>
          <w:noProof/>
          <w:szCs w:val="20"/>
        </w:rPr>
        <w:t> </w:t>
      </w:r>
      <w:r>
        <w:rPr>
          <w:i/>
          <w:szCs w:val="20"/>
        </w:rPr>
        <w:fldChar w:fldCharType="end"/>
      </w:r>
      <w:r>
        <w:rPr>
          <w:i/>
          <w:szCs w:val="20"/>
        </w:rPr>
        <w:t xml:space="preserve">  (vpiše se upravičenca tj. naročnika javnega naročila)</w:t>
      </w:r>
    </w:p>
    <w:p w14:paraId="51B83305"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szCs w:val="20"/>
        </w:rPr>
        <w:t xml:space="preserve">Datum: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datum izdaje)</w:t>
      </w:r>
    </w:p>
    <w:p w14:paraId="228A2275"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28589B9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b/>
          <w:szCs w:val="20"/>
        </w:rPr>
        <w:t>VRSTA ZAVAROVANJA:</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vrsta zavarovanja: kavcijsko zavarovanje/bančna garancija)</w:t>
      </w:r>
    </w:p>
    <w:p w14:paraId="6A562627"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0602A3C0"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 xml:space="preserve">ŠTEVILKA: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številka zavarovanja)</w:t>
      </w:r>
    </w:p>
    <w:p w14:paraId="2E50C0B6"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6AFDD64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GARANT:</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in naslov zavarovalnice/banke v kraju izdaje)</w:t>
      </w:r>
    </w:p>
    <w:p w14:paraId="2712BC5C"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14D0E96B"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 xml:space="preserve">NAROČNIK: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in naslov naročnika zavarovanja, tj. v postopku javnega naročanja izbranega ponudnika)</w:t>
      </w:r>
    </w:p>
    <w:p w14:paraId="2D97791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270D9C02"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UPRAVIČENEC:</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naročnika javnega naročila)</w:t>
      </w:r>
    </w:p>
    <w:p w14:paraId="5026D018"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7C09FA9D"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Pr>
          <w:b/>
          <w:szCs w:val="20"/>
        </w:rPr>
        <w:t xml:space="preserve">OSNOVNI POSEL: </w:t>
      </w:r>
      <w:r>
        <w:rPr>
          <w:szCs w:val="20"/>
        </w:rPr>
        <w:t xml:space="preserve">obveznost naročnika zavarovanja iz pogodbe št.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z dne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številko in datum pogodbe o izvedbi javnega naročila, sklenjene na podlagi postopka z oznako XXXXXX)</w:t>
      </w:r>
      <w:r>
        <w:rPr>
          <w:szCs w:val="20"/>
        </w:rPr>
        <w:t xml:space="preserve"> za</w:t>
      </w:r>
      <w:r>
        <w:rPr>
          <w:i/>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predmet javnega naročila)</w:t>
      </w:r>
    </w:p>
    <w:p w14:paraId="25E04755"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i/>
          <w:szCs w:val="20"/>
        </w:rPr>
        <w:t xml:space="preserve"> </w:t>
      </w:r>
    </w:p>
    <w:p w14:paraId="281D49BE"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 xml:space="preserve">ZNESEK IN VALUTA: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najvišji znesek s številko in besedo ter valuta)</w:t>
      </w:r>
    </w:p>
    <w:p w14:paraId="06A2CAE7"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2E4EC155"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 xml:space="preserve">LISTINE, KI JIH JE POLEG IZJAVE TREBA PRILOŽITI ZAHTEVI ZA PLAČILO IN SE IZRECNO ZAHTEVAJO V SPODNJEM BESEDILU: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(nobena/navede se listina)</w:t>
      </w:r>
    </w:p>
    <w:p w14:paraId="1E5BA350"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3C94E7D7"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JEZIK V ZAHTEVANIH LISTINAH:</w:t>
      </w:r>
      <w:r>
        <w:rPr>
          <w:szCs w:val="20"/>
        </w:rPr>
        <w:t xml:space="preserve"> slovenski</w:t>
      </w:r>
    </w:p>
    <w:p w14:paraId="378EEA4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00BEE1CB"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OBLIKA PREDLOŽITVE:</w:t>
      </w:r>
      <w:r>
        <w:rPr>
          <w:szCs w:val="20"/>
        </w:rPr>
        <w:t xml:space="preserve"> v papirni obliki s priporočeno pošto ali katerokoli obliko hitre pošte ali v elektronski obliki po SWIFT sistemu na naslov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(navede se SWIFT naslova garanta)</w:t>
      </w:r>
    </w:p>
    <w:p w14:paraId="35E8D21C"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3FD139D7"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KRAJ PREDLOŽITVE:</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(garant vpiše naslov podružnice, kjer se opravi predložitev papirnih listin, ali elektronski naslov za predložitev v elektronski obliki, kot na primer garantov SWIFT naslov)</w:t>
      </w:r>
      <w:r>
        <w:rPr>
          <w:szCs w:val="20"/>
        </w:rPr>
        <w:t xml:space="preserve"> </w:t>
      </w:r>
    </w:p>
    <w:p w14:paraId="58A4BEDA"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Ne glede na navedeno, se predložitev papirnih listin lahko opravi v katerikoli podružnici garanta na območju Republike Slovenije. </w:t>
      </w:r>
    </w:p>
    <w:p w14:paraId="433A918E"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szCs w:val="20"/>
        </w:rPr>
        <w:t xml:space="preserve">  </w:t>
      </w:r>
    </w:p>
    <w:p w14:paraId="38EEBEB1"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 xml:space="preserve">DATUM VELJAVNOSTI: </w:t>
      </w:r>
      <w:r>
        <w:rPr>
          <w:szCs w:val="20"/>
        </w:rPr>
        <w:fldChar w:fldCharType="begin">
          <w:ffData>
            <w:name w:val="Besedilo2"/>
            <w:enabled/>
            <w:calcOnExit w:val="0"/>
            <w:textInput>
              <w:default w:val="DD. MM. LLLL"/>
            </w:textInput>
          </w:ffData>
        </w:fldChar>
      </w:r>
      <w:r>
        <w:rPr>
          <w:szCs w:val="20"/>
        </w:rPr>
        <w:instrText xml:space="preserve"> FORMTEXT </w:instrText>
      </w:r>
      <w:r>
        <w:rPr>
          <w:szCs w:val="20"/>
        </w:rPr>
      </w:r>
      <w:r>
        <w:rPr>
          <w:szCs w:val="20"/>
        </w:rPr>
        <w:fldChar w:fldCharType="separate"/>
      </w:r>
      <w:r>
        <w:rPr>
          <w:noProof/>
          <w:szCs w:val="20"/>
        </w:rPr>
        <w:t>DD. MM. LLLL</w:t>
      </w:r>
      <w:r>
        <w:rPr>
          <w:szCs w:val="20"/>
        </w:rPr>
        <w:fldChar w:fldCharType="end"/>
      </w:r>
      <w:r>
        <w:rPr>
          <w:szCs w:val="20"/>
        </w:rPr>
        <w:t xml:space="preserve"> </w:t>
      </w:r>
      <w:r>
        <w:rPr>
          <w:i/>
          <w:szCs w:val="20"/>
        </w:rPr>
        <w:t>(vpiše se datum zapadlosti zavarovanja)</w:t>
      </w:r>
    </w:p>
    <w:p w14:paraId="3A16586E"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064B3C6C"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Pr>
          <w:b/>
          <w:szCs w:val="20"/>
        </w:rPr>
        <w:t>STRANKA, KI JE DOLŽNA PLAČATI STROŠKE:</w:t>
      </w:r>
      <w:r>
        <w:rPr>
          <w:szCs w:val="20"/>
        </w:rPr>
        <w:t xml:space="preserve"> </w:t>
      </w:r>
      <w:r>
        <w:rPr>
          <w:szCs w:val="20"/>
        </w:rPr>
        <w:fldChar w:fldCharType="begin">
          <w:ffData>
            <w:name w:val="Besedilo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Pr>
          <w:szCs w:val="20"/>
        </w:rPr>
        <w:t xml:space="preserve"> </w:t>
      </w:r>
      <w:r>
        <w:rPr>
          <w:i/>
          <w:szCs w:val="20"/>
        </w:rPr>
        <w:t>(vpiše se ime naročnika zavarovanja, tj. v postopku javnega naročanja izbranega ponudnika)</w:t>
      </w:r>
    </w:p>
    <w:p w14:paraId="0F59A127"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Cs w:val="20"/>
        </w:rPr>
      </w:pPr>
    </w:p>
    <w:p w14:paraId="7C880532" w14:textId="77777777" w:rsidR="00EC0644" w:rsidRDefault="00EC0644" w:rsidP="00EC0644">
      <w:pPr>
        <w:rPr>
          <w:szCs w:val="20"/>
        </w:rPr>
      </w:pPr>
      <w:r>
        <w:rPr>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93C3991" w14:textId="77777777" w:rsidR="00EC0644" w:rsidRDefault="00EC0644" w:rsidP="00EC0644">
      <w:pPr>
        <w:rPr>
          <w:szCs w:val="20"/>
        </w:rPr>
      </w:pPr>
    </w:p>
    <w:p w14:paraId="66792074" w14:textId="77777777" w:rsidR="00EC0644" w:rsidRDefault="00EC0644" w:rsidP="00EC0644">
      <w:pPr>
        <w:rPr>
          <w:szCs w:val="20"/>
        </w:rPr>
      </w:pPr>
      <w:r>
        <w:rPr>
          <w:szCs w:val="20"/>
        </w:rPr>
        <w:t>Katerokoli zahtevo za plačilo po tem zavarovanju moramo prejeti na datum veljavnosti zavarovanja ali pred njim v zgoraj navedenem kraju predložitve.</w:t>
      </w:r>
    </w:p>
    <w:p w14:paraId="4FDEE57F" w14:textId="77777777" w:rsidR="00EC0644" w:rsidRDefault="00EC0644" w:rsidP="00EC0644">
      <w:pPr>
        <w:rPr>
          <w:szCs w:val="20"/>
        </w:rPr>
      </w:pPr>
    </w:p>
    <w:p w14:paraId="35170D6F" w14:textId="77777777" w:rsidR="00EC0644" w:rsidRDefault="00EC0644" w:rsidP="00EC0644">
      <w:pPr>
        <w:rPr>
          <w:szCs w:val="20"/>
        </w:rPr>
      </w:pPr>
      <w:r>
        <w:rPr>
          <w:szCs w:val="20"/>
        </w:rPr>
        <w:t>Morebitne spore v zvezi s tem zavarovanjem rešuje stvarno pristojno sodišče v Ljubljani po slovenskem pravu.</w:t>
      </w:r>
    </w:p>
    <w:p w14:paraId="506B1C10" w14:textId="77777777" w:rsidR="00EC0644" w:rsidRDefault="00EC0644" w:rsidP="00EC0644">
      <w:pPr>
        <w:rPr>
          <w:szCs w:val="20"/>
        </w:rPr>
      </w:pPr>
    </w:p>
    <w:p w14:paraId="38206941" w14:textId="77777777" w:rsidR="00EC0644" w:rsidRDefault="00EC0644" w:rsidP="00EC0644">
      <w:pPr>
        <w:rPr>
          <w:szCs w:val="20"/>
        </w:rPr>
      </w:pPr>
      <w:r>
        <w:rPr>
          <w:szCs w:val="20"/>
        </w:rPr>
        <w:t>Za to zavarovanje veljajo Enotna pravila za garancije na poziv (EPGP) revizija iz leta 2010, izdana pri MTZ pod št. 758.</w:t>
      </w:r>
    </w:p>
    <w:p w14:paraId="4E72BB7A" w14:textId="77777777" w:rsidR="00EC0644" w:rsidRDefault="00EC0644" w:rsidP="00EC0644">
      <w:pPr>
        <w:rPr>
          <w:szCs w:val="20"/>
        </w:rPr>
      </w:pPr>
    </w:p>
    <w:p w14:paraId="228F217F" w14:textId="77777777" w:rsidR="00EC0644"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garant</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(žig in podpis)   </w:t>
      </w:r>
    </w:p>
    <w:p w14:paraId="6804C75F" w14:textId="77777777" w:rsidR="00EC0644" w:rsidRDefault="00EC0644" w:rsidP="00EC0644">
      <w:pPr>
        <w:autoSpaceDE w:val="0"/>
        <w:autoSpaceDN w:val="0"/>
        <w:adjustRightInd w:val="0"/>
        <w:spacing w:line="276" w:lineRule="auto"/>
        <w:rPr>
          <w:rFonts w:ascii="Garamond" w:hAnsi="Garamond"/>
          <w:b/>
          <w:sz w:val="24"/>
        </w:rPr>
      </w:pPr>
    </w:p>
    <w:p w14:paraId="1A61773B" w14:textId="77777777" w:rsidR="00EC0644" w:rsidRDefault="00EC0644" w:rsidP="00EC0644">
      <w:pPr>
        <w:rPr>
          <w:rFonts w:ascii="Garamond" w:hAnsi="Garamond"/>
          <w:sz w:val="24"/>
          <w:highlight w:val="yellow"/>
        </w:rPr>
      </w:pP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p>
    <w:p w14:paraId="577D9505" w14:textId="69AFDEE8" w:rsidR="00EC0644" w:rsidRDefault="00EC0644">
      <w:pPr>
        <w:spacing w:before="0"/>
        <w:jc w:val="left"/>
      </w:pPr>
      <w:r>
        <w:br w:type="page"/>
      </w:r>
    </w:p>
    <w:p w14:paraId="1B0758BA" w14:textId="77777777" w:rsidR="00EC0644" w:rsidRPr="00EC0644" w:rsidRDefault="00EC0644" w:rsidP="00EC0644"/>
    <w:p w14:paraId="456C3143" w14:textId="333DECBD" w:rsidR="00C72BBB" w:rsidRPr="00BE7815" w:rsidRDefault="00EC0644" w:rsidP="00F430CB">
      <w:pPr>
        <w:pStyle w:val="2AG"/>
        <w:numPr>
          <w:ilvl w:val="1"/>
          <w:numId w:val="16"/>
        </w:numPr>
        <w:spacing w:line="276" w:lineRule="auto"/>
        <w:rPr>
          <w:sz w:val="22"/>
          <w:szCs w:val="22"/>
        </w:rPr>
      </w:pPr>
      <w:bookmarkStart w:id="198" w:name="_Toc6181456"/>
      <w:bookmarkStart w:id="199" w:name="_Toc35121638"/>
      <w:bookmarkEnd w:id="195"/>
      <w:r w:rsidRPr="00EC0644">
        <w:rPr>
          <w:sz w:val="22"/>
          <w:szCs w:val="22"/>
        </w:rPr>
        <w:t>Obrazec zavarovanje za odpravo napak v garancijskem roku po EPGP-758</w:t>
      </w:r>
      <w:bookmarkEnd w:id="198"/>
      <w:bookmarkEnd w:id="199"/>
    </w:p>
    <w:p w14:paraId="62AAAA95" w14:textId="77777777" w:rsidR="00E51DE0" w:rsidRPr="00BE7815" w:rsidRDefault="00E51DE0" w:rsidP="00670C2D">
      <w:pPr>
        <w:autoSpaceDE w:val="0"/>
        <w:autoSpaceDN w:val="0"/>
        <w:adjustRightInd w:val="0"/>
        <w:spacing w:line="276" w:lineRule="auto"/>
        <w:jc w:val="center"/>
        <w:rPr>
          <w:b/>
          <w:sz w:val="22"/>
          <w:szCs w:val="22"/>
        </w:rPr>
      </w:pPr>
    </w:p>
    <w:p w14:paraId="26A378A0" w14:textId="77777777" w:rsidR="00EC0644" w:rsidRPr="00CB7EE2" w:rsidRDefault="00EC0644" w:rsidP="00EC0644">
      <w:pPr>
        <w:keepNext/>
        <w:rPr>
          <w:i/>
          <w:szCs w:val="20"/>
        </w:rPr>
      </w:pPr>
      <w:r w:rsidRPr="00CB7EE2">
        <w:rPr>
          <w:i/>
          <w:szCs w:val="20"/>
        </w:rPr>
        <w:t>Glava s podatki o garantu (zavarovalnici/banki) ali SWIFT ključ</w:t>
      </w:r>
    </w:p>
    <w:p w14:paraId="68575170" w14:textId="77777777" w:rsidR="00EC0644" w:rsidRPr="00CB7EE2" w:rsidRDefault="00EC0644" w:rsidP="00EC0644">
      <w:pPr>
        <w:keepNext/>
        <w:rPr>
          <w:szCs w:val="20"/>
        </w:rPr>
      </w:pPr>
    </w:p>
    <w:p w14:paraId="78DC222E" w14:textId="77777777" w:rsidR="00EC0644" w:rsidRPr="00CB7EE2" w:rsidRDefault="00EC0644" w:rsidP="00EC0644">
      <w:pPr>
        <w:keepNext/>
        <w:rPr>
          <w:szCs w:val="20"/>
        </w:rPr>
      </w:pPr>
      <w:r w:rsidRPr="00CB7EE2">
        <w:rPr>
          <w:szCs w:val="20"/>
        </w:rPr>
        <w:t xml:space="preserve">Za: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upravičenca tj. naročnika javnega naročila)</w:t>
      </w:r>
    </w:p>
    <w:p w14:paraId="30183F84" w14:textId="77777777" w:rsidR="00EC0644" w:rsidRPr="00CB7EE2" w:rsidRDefault="00EC0644" w:rsidP="00EC0644">
      <w:pPr>
        <w:keepNext/>
        <w:rPr>
          <w:i/>
          <w:szCs w:val="20"/>
        </w:rPr>
      </w:pPr>
      <w:r w:rsidRPr="00CB7EE2">
        <w:rPr>
          <w:szCs w:val="20"/>
        </w:rPr>
        <w:t xml:space="preserve">Datum: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datum izdaje)</w:t>
      </w:r>
    </w:p>
    <w:p w14:paraId="2D4967B9" w14:textId="77777777" w:rsidR="00EC0644" w:rsidRPr="00CB7EE2" w:rsidRDefault="00EC0644" w:rsidP="00EC0644">
      <w:pPr>
        <w:keepNext/>
        <w:rPr>
          <w:szCs w:val="20"/>
        </w:rPr>
      </w:pPr>
    </w:p>
    <w:p w14:paraId="741CE398"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Cs w:val="20"/>
        </w:rPr>
      </w:pPr>
      <w:r w:rsidRPr="00CB7EE2">
        <w:rPr>
          <w:b/>
          <w:szCs w:val="20"/>
        </w:rPr>
        <w:t>VRSTA ZAVAROVANJA:</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noProof/>
          <w:szCs w:val="20"/>
        </w:rPr>
        <w:t> </w:t>
      </w:r>
      <w:r w:rsidRPr="00CB7EE2">
        <w:rPr>
          <w:noProof/>
          <w:szCs w:val="20"/>
        </w:rPr>
        <w:t> </w:t>
      </w:r>
      <w:r w:rsidRPr="00CB7EE2">
        <w:rPr>
          <w:noProof/>
          <w:szCs w:val="20"/>
        </w:rPr>
        <w:t> </w:t>
      </w:r>
      <w:r w:rsidRPr="00CB7EE2">
        <w:rPr>
          <w:noProof/>
          <w:szCs w:val="20"/>
        </w:rPr>
        <w:t> </w:t>
      </w:r>
      <w:r w:rsidRPr="00CB7EE2">
        <w:rPr>
          <w:noProof/>
          <w:szCs w:val="20"/>
        </w:rPr>
        <w:t> </w:t>
      </w:r>
      <w:r w:rsidRPr="00CB7EE2">
        <w:rPr>
          <w:szCs w:val="20"/>
        </w:rPr>
        <w:fldChar w:fldCharType="end"/>
      </w:r>
      <w:r w:rsidRPr="00CB7EE2">
        <w:rPr>
          <w:szCs w:val="20"/>
        </w:rPr>
        <w:t xml:space="preserve"> </w:t>
      </w:r>
      <w:r w:rsidRPr="00CB7EE2">
        <w:rPr>
          <w:i/>
          <w:szCs w:val="20"/>
        </w:rPr>
        <w:t>(vpiše se vrsta zavarovanja: kavcijsko zavarovanje/</w:t>
      </w:r>
      <w:r>
        <w:rPr>
          <w:i/>
          <w:szCs w:val="20"/>
        </w:rPr>
        <w:t xml:space="preserve">bančna </w:t>
      </w:r>
      <w:r w:rsidRPr="00CB7EE2">
        <w:rPr>
          <w:i/>
          <w:szCs w:val="20"/>
        </w:rPr>
        <w:t>garancija)</w:t>
      </w:r>
    </w:p>
    <w:p w14:paraId="135431B0" w14:textId="77777777" w:rsidR="00EC0644" w:rsidRPr="00CB7EE2" w:rsidRDefault="00EC0644" w:rsidP="00EC0644">
      <w:pPr>
        <w:keepNext/>
        <w:rPr>
          <w:szCs w:val="20"/>
        </w:rPr>
      </w:pPr>
    </w:p>
    <w:p w14:paraId="2002DCF8" w14:textId="77777777" w:rsidR="00EC0644" w:rsidRPr="00CB7EE2" w:rsidRDefault="00EC0644" w:rsidP="00EC0644">
      <w:pPr>
        <w:keepNext/>
        <w:rPr>
          <w:szCs w:val="20"/>
        </w:rPr>
      </w:pPr>
      <w:r w:rsidRPr="00CB7EE2">
        <w:rPr>
          <w:b/>
          <w:szCs w:val="20"/>
        </w:rPr>
        <w:t xml:space="preserve">ŠTEVILKA: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številka zavarovanja)</w:t>
      </w:r>
    </w:p>
    <w:p w14:paraId="28E3DA21" w14:textId="77777777" w:rsidR="00EC0644" w:rsidRPr="00CB7EE2" w:rsidRDefault="00EC0644" w:rsidP="00EC0644">
      <w:pPr>
        <w:keepNext/>
        <w:rPr>
          <w:szCs w:val="20"/>
        </w:rPr>
      </w:pPr>
    </w:p>
    <w:p w14:paraId="4833FB21" w14:textId="77777777" w:rsidR="00EC0644" w:rsidRPr="00CB7EE2" w:rsidRDefault="00EC0644" w:rsidP="00EC0644">
      <w:pPr>
        <w:keepNext/>
        <w:rPr>
          <w:szCs w:val="20"/>
        </w:rPr>
      </w:pPr>
      <w:r w:rsidRPr="00CB7EE2">
        <w:rPr>
          <w:b/>
          <w:szCs w:val="20"/>
        </w:rPr>
        <w:t>GARANT:</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in naslov zavarovalnice/banke v kraju izdaje)</w:t>
      </w:r>
    </w:p>
    <w:p w14:paraId="0D360459" w14:textId="77777777" w:rsidR="00EC0644" w:rsidRPr="00CB7EE2" w:rsidRDefault="00EC0644" w:rsidP="00EC0644">
      <w:pPr>
        <w:keepNext/>
        <w:rPr>
          <w:szCs w:val="20"/>
        </w:rPr>
      </w:pPr>
    </w:p>
    <w:p w14:paraId="6C517843" w14:textId="77777777" w:rsidR="00EC0644" w:rsidRPr="00CB7EE2" w:rsidRDefault="00EC0644" w:rsidP="00EC0644">
      <w:pPr>
        <w:keepNext/>
        <w:rPr>
          <w:szCs w:val="20"/>
        </w:rPr>
      </w:pPr>
      <w:r w:rsidRPr="00CB7EE2">
        <w:rPr>
          <w:b/>
          <w:szCs w:val="20"/>
        </w:rPr>
        <w:t xml:space="preserve">NAROČNIK: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in naslov naročnika zavarovanja, tj. v postopku javnega naročanja izbranega ponudnika)</w:t>
      </w:r>
    </w:p>
    <w:p w14:paraId="0C7F8972" w14:textId="77777777" w:rsidR="00EC0644" w:rsidRPr="00CB7EE2" w:rsidRDefault="00EC0644" w:rsidP="00EC0644">
      <w:pPr>
        <w:keepNext/>
        <w:rPr>
          <w:szCs w:val="20"/>
        </w:rPr>
      </w:pPr>
    </w:p>
    <w:p w14:paraId="13C88B7F" w14:textId="77777777" w:rsidR="00EC0644" w:rsidRPr="00CB7EE2" w:rsidRDefault="00EC0644" w:rsidP="00EC0644">
      <w:pPr>
        <w:keepNext/>
        <w:rPr>
          <w:szCs w:val="20"/>
        </w:rPr>
      </w:pPr>
      <w:r w:rsidRPr="00CB7EE2">
        <w:rPr>
          <w:b/>
          <w:szCs w:val="20"/>
        </w:rPr>
        <w:t>UPRAVIČENEC:</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naročnika javnega naročila)</w:t>
      </w:r>
    </w:p>
    <w:p w14:paraId="0F9C39A4" w14:textId="77777777" w:rsidR="00EC0644" w:rsidRPr="00CB7EE2" w:rsidRDefault="00EC0644" w:rsidP="00EC0644">
      <w:pPr>
        <w:keepNext/>
        <w:rPr>
          <w:szCs w:val="20"/>
        </w:rPr>
      </w:pPr>
    </w:p>
    <w:p w14:paraId="775C0C63" w14:textId="77777777" w:rsidR="00EC0644" w:rsidRPr="00CB7EE2" w:rsidRDefault="00EC0644" w:rsidP="00EC0644">
      <w:pPr>
        <w:keepNext/>
        <w:rPr>
          <w:i/>
          <w:szCs w:val="20"/>
        </w:rPr>
      </w:pPr>
      <w:r w:rsidRPr="00CB7EE2">
        <w:rPr>
          <w:b/>
          <w:szCs w:val="20"/>
        </w:rPr>
        <w:t xml:space="preserve">OSNOVNI POSEL: </w:t>
      </w:r>
      <w:r w:rsidRPr="00CB7EE2">
        <w:rPr>
          <w:szCs w:val="20"/>
        </w:rPr>
        <w:t>obveznost naročnika zavarovanja za odpravo napak v garancijskem roku, ki izhaja iz</w:t>
      </w:r>
      <w:r w:rsidRPr="00CB7EE2">
        <w:rPr>
          <w:b/>
          <w:szCs w:val="20"/>
        </w:rPr>
        <w:t xml:space="preserve"> </w:t>
      </w:r>
      <w:r w:rsidRPr="00CB7EE2">
        <w:rPr>
          <w:szCs w:val="20"/>
        </w:rPr>
        <w:t xml:space="preserve">pogodbe št.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z dne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številko in datum pogodbe o izvedbi javnega naročila, sklenjene na podlagi postopka z oznako XXXXXX) </w:t>
      </w:r>
      <w:r w:rsidRPr="00CB7EE2">
        <w:rPr>
          <w:szCs w:val="20"/>
        </w:rPr>
        <w:t>za</w:t>
      </w:r>
      <w:r w:rsidRPr="00CB7EE2">
        <w:rPr>
          <w:i/>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(vpiše se predmet javnega naročila)</w:t>
      </w:r>
    </w:p>
    <w:p w14:paraId="21541A91" w14:textId="77777777" w:rsidR="00EC0644" w:rsidRPr="00CB7EE2" w:rsidRDefault="00EC0644" w:rsidP="00EC0644">
      <w:pPr>
        <w:keepNext/>
        <w:rPr>
          <w:szCs w:val="20"/>
        </w:rPr>
      </w:pPr>
    </w:p>
    <w:p w14:paraId="328BF608" w14:textId="77777777" w:rsidR="00EC0644" w:rsidRPr="00CB7EE2" w:rsidRDefault="00EC0644" w:rsidP="00EC0644">
      <w:pPr>
        <w:keepNext/>
        <w:rPr>
          <w:szCs w:val="20"/>
        </w:rPr>
      </w:pPr>
      <w:r w:rsidRPr="00CB7EE2">
        <w:rPr>
          <w:b/>
          <w:szCs w:val="20"/>
        </w:rPr>
        <w:t xml:space="preserve">ZNESEK  IN VALUTA: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najvišji znesek s številko in besedo ter valuta)</w:t>
      </w:r>
    </w:p>
    <w:p w14:paraId="3E6A6414" w14:textId="77777777" w:rsidR="00EC0644" w:rsidRPr="00CB7EE2" w:rsidRDefault="00EC0644" w:rsidP="00EC0644">
      <w:pPr>
        <w:keepNext/>
        <w:rPr>
          <w:szCs w:val="20"/>
        </w:rPr>
      </w:pPr>
    </w:p>
    <w:p w14:paraId="128E1E92" w14:textId="77777777" w:rsidR="00EC0644" w:rsidRPr="00CB7EE2" w:rsidRDefault="00EC0644" w:rsidP="00EC0644">
      <w:pPr>
        <w:keepNext/>
        <w:rPr>
          <w:szCs w:val="20"/>
        </w:rPr>
      </w:pPr>
      <w:r w:rsidRPr="00CB7EE2">
        <w:rPr>
          <w:b/>
          <w:szCs w:val="20"/>
        </w:rPr>
        <w:t xml:space="preserve">LISTINE, KI JIH JE POLEG IZJAVE TREBA PRILOŽITI ZAHTEVI ZA PLAČILO IN SE IZRECNO ZAHTEVAJO V SPODNJEM BESEDILU: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(nobena/navede se listina – npr. primopredajni/prevzemni zapisnik, zaključni obračun)</w:t>
      </w:r>
    </w:p>
    <w:p w14:paraId="71378F91" w14:textId="77777777" w:rsidR="00EC0644" w:rsidRPr="00CB7EE2" w:rsidRDefault="00EC0644" w:rsidP="00EC0644">
      <w:pPr>
        <w:keepNext/>
        <w:rPr>
          <w:szCs w:val="20"/>
        </w:rPr>
      </w:pPr>
    </w:p>
    <w:p w14:paraId="7B8BA748" w14:textId="77777777" w:rsidR="00EC0644" w:rsidRPr="00CB7EE2" w:rsidRDefault="00EC0644" w:rsidP="00EC0644">
      <w:pPr>
        <w:keepNext/>
        <w:rPr>
          <w:szCs w:val="20"/>
        </w:rPr>
      </w:pPr>
      <w:r w:rsidRPr="00CB7EE2">
        <w:rPr>
          <w:b/>
          <w:szCs w:val="20"/>
        </w:rPr>
        <w:t>JEZIK V ZAHTEVANIH LISTINAH:</w:t>
      </w:r>
      <w:r w:rsidRPr="00CB7EE2">
        <w:rPr>
          <w:szCs w:val="20"/>
        </w:rPr>
        <w:t xml:space="preserve"> slovenski</w:t>
      </w:r>
    </w:p>
    <w:p w14:paraId="379D6DDE" w14:textId="77777777" w:rsidR="00EC0644" w:rsidRPr="00CB7EE2" w:rsidRDefault="00EC0644" w:rsidP="00EC0644">
      <w:pPr>
        <w:keepNext/>
        <w:rPr>
          <w:szCs w:val="20"/>
        </w:rPr>
      </w:pPr>
    </w:p>
    <w:p w14:paraId="2D8CA91A" w14:textId="77777777" w:rsidR="00EC0644" w:rsidRPr="00CB7EE2" w:rsidRDefault="00EC0644" w:rsidP="00EC0644">
      <w:pPr>
        <w:keepNext/>
        <w:rPr>
          <w:szCs w:val="20"/>
        </w:rPr>
      </w:pPr>
      <w:r w:rsidRPr="00CB7EE2">
        <w:rPr>
          <w:b/>
          <w:szCs w:val="20"/>
        </w:rPr>
        <w:t>OBLIKA PREDLOŽITVE:</w:t>
      </w:r>
      <w:r w:rsidRPr="00CB7EE2">
        <w:rPr>
          <w:szCs w:val="20"/>
        </w:rPr>
        <w:t xml:space="preserve"> v papirni obliki s priporočeno pošto ali katerokoli obliko hitre pošte ali v elektronski obliki po SWIFT sistemu na naslov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(navede se SWIFT naslova garanta)</w:t>
      </w:r>
    </w:p>
    <w:p w14:paraId="084020EB" w14:textId="77777777" w:rsidR="00EC0644" w:rsidRPr="00CB7EE2" w:rsidRDefault="00EC0644" w:rsidP="00EC0644">
      <w:pPr>
        <w:keepNext/>
        <w:rPr>
          <w:szCs w:val="20"/>
        </w:rPr>
      </w:pPr>
    </w:p>
    <w:p w14:paraId="1F3B7C03" w14:textId="77777777" w:rsidR="00EC0644" w:rsidRPr="00CB7EE2" w:rsidRDefault="00EC0644" w:rsidP="00EC0644">
      <w:pPr>
        <w:keepNext/>
        <w:rPr>
          <w:i/>
          <w:szCs w:val="20"/>
        </w:rPr>
      </w:pPr>
      <w:r w:rsidRPr="00CB7EE2">
        <w:rPr>
          <w:b/>
          <w:szCs w:val="20"/>
        </w:rPr>
        <w:t>KRAJ PREDLOŽITVE:</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i/>
          <w:szCs w:val="20"/>
        </w:rPr>
        <w:t xml:space="preserve"> (garant vpiše naslov podružnice, kjer se opravi predložitev papirnih listin, ali elektronski naslov za predložitev v elektronski obliki, kot na primer garantov SWIFT naslov)</w:t>
      </w:r>
      <w:r w:rsidRPr="00CB7EE2">
        <w:rPr>
          <w:szCs w:val="20"/>
        </w:rPr>
        <w:t xml:space="preserve"> Ne glede na navedeno, se predložitev papirnih listin lahko opravi v katerikoli podružnici garanta na območju Republike Slovenije.</w:t>
      </w:r>
    </w:p>
    <w:p w14:paraId="4811521C" w14:textId="77777777" w:rsidR="00EC0644" w:rsidRPr="00CB7EE2" w:rsidRDefault="00EC0644" w:rsidP="00EC0644">
      <w:pPr>
        <w:keepNext/>
        <w:rPr>
          <w:szCs w:val="20"/>
        </w:rPr>
      </w:pPr>
    </w:p>
    <w:p w14:paraId="5B87DFE6" w14:textId="77777777" w:rsidR="00EC0644" w:rsidRPr="00CB7EE2" w:rsidRDefault="00EC0644" w:rsidP="00EC0644">
      <w:pPr>
        <w:keepNext/>
        <w:rPr>
          <w:szCs w:val="20"/>
        </w:rPr>
      </w:pPr>
      <w:r w:rsidRPr="00CB7EE2">
        <w:rPr>
          <w:b/>
          <w:szCs w:val="20"/>
        </w:rPr>
        <w:t xml:space="preserve">DATUM VELJAVNOSTI: </w:t>
      </w:r>
      <w:r w:rsidRPr="00CB7EE2">
        <w:rPr>
          <w:szCs w:val="20"/>
        </w:rPr>
        <w:fldChar w:fldCharType="begin">
          <w:ffData>
            <w:name w:val="Besedilo2"/>
            <w:enabled/>
            <w:calcOnExit w:val="0"/>
            <w:textInput>
              <w:default w:val="DD. MM. LLLL"/>
            </w:textInput>
          </w:ffData>
        </w:fldChar>
      </w:r>
      <w:r w:rsidRPr="00CB7EE2">
        <w:rPr>
          <w:szCs w:val="20"/>
        </w:rPr>
        <w:instrText xml:space="preserve"> FORMTEXT </w:instrText>
      </w:r>
      <w:r w:rsidRPr="00CB7EE2">
        <w:rPr>
          <w:szCs w:val="20"/>
        </w:rPr>
      </w:r>
      <w:r w:rsidRPr="00CB7EE2">
        <w:rPr>
          <w:szCs w:val="20"/>
        </w:rPr>
        <w:fldChar w:fldCharType="separate"/>
      </w:r>
      <w:r w:rsidRPr="00CB7EE2">
        <w:rPr>
          <w:noProof/>
          <w:szCs w:val="20"/>
        </w:rPr>
        <w:t>DD. MM. LLLL</w:t>
      </w:r>
      <w:r w:rsidRPr="00CB7EE2">
        <w:rPr>
          <w:szCs w:val="20"/>
        </w:rPr>
        <w:fldChar w:fldCharType="end"/>
      </w:r>
      <w:r w:rsidRPr="00CB7EE2">
        <w:rPr>
          <w:szCs w:val="20"/>
        </w:rPr>
        <w:t xml:space="preserve"> </w:t>
      </w:r>
      <w:r w:rsidRPr="00CB7EE2">
        <w:rPr>
          <w:i/>
          <w:szCs w:val="20"/>
        </w:rPr>
        <w:t>(vpiše se datum zapadlosti zavarovanja)</w:t>
      </w:r>
    </w:p>
    <w:p w14:paraId="06A571B2" w14:textId="77777777" w:rsidR="00EC0644" w:rsidRPr="00CB7EE2" w:rsidRDefault="00EC0644" w:rsidP="00EC0644">
      <w:pPr>
        <w:keepNext/>
        <w:rPr>
          <w:szCs w:val="20"/>
        </w:rPr>
      </w:pPr>
    </w:p>
    <w:p w14:paraId="140765CD" w14:textId="77777777" w:rsidR="00EC0644" w:rsidRPr="00CB7EE2" w:rsidRDefault="00EC0644" w:rsidP="00EC0644">
      <w:pPr>
        <w:keepNext/>
        <w:rPr>
          <w:szCs w:val="20"/>
        </w:rPr>
      </w:pPr>
      <w:r w:rsidRPr="00CB7EE2">
        <w:rPr>
          <w:b/>
          <w:szCs w:val="20"/>
        </w:rPr>
        <w:t>STRANKA, KI JE DOLŽNA PLAČATI STROŠKE:</w:t>
      </w:r>
      <w:r w:rsidRPr="00CB7EE2">
        <w:rPr>
          <w:szCs w:val="20"/>
        </w:rPr>
        <w:t xml:space="preserve"> </w:t>
      </w:r>
      <w:r w:rsidRPr="00CB7EE2">
        <w:rPr>
          <w:szCs w:val="20"/>
        </w:rPr>
        <w:fldChar w:fldCharType="begin">
          <w:ffData>
            <w:name w:val="Besedilo2"/>
            <w:enabled/>
            <w:calcOnExit w:val="0"/>
            <w:textInput/>
          </w:ffData>
        </w:fldChar>
      </w:r>
      <w:r w:rsidRPr="00CB7EE2">
        <w:rPr>
          <w:szCs w:val="20"/>
        </w:rPr>
        <w:instrText xml:space="preserve"> FORMTEXT </w:instrText>
      </w:r>
      <w:r w:rsidRPr="00CB7EE2">
        <w:rPr>
          <w:szCs w:val="20"/>
        </w:rPr>
      </w:r>
      <w:r w:rsidRPr="00CB7EE2">
        <w:rPr>
          <w:szCs w:val="20"/>
        </w:rPr>
        <w:fldChar w:fldCharType="separate"/>
      </w:r>
      <w:r w:rsidRPr="00CB7EE2">
        <w:rPr>
          <w:szCs w:val="20"/>
        </w:rPr>
        <w:t> </w:t>
      </w:r>
      <w:r w:rsidRPr="00CB7EE2">
        <w:rPr>
          <w:szCs w:val="20"/>
        </w:rPr>
        <w:t> </w:t>
      </w:r>
      <w:r w:rsidRPr="00CB7EE2">
        <w:rPr>
          <w:szCs w:val="20"/>
        </w:rPr>
        <w:t> </w:t>
      </w:r>
      <w:r w:rsidRPr="00CB7EE2">
        <w:rPr>
          <w:szCs w:val="20"/>
        </w:rPr>
        <w:t> </w:t>
      </w:r>
      <w:r w:rsidRPr="00CB7EE2">
        <w:rPr>
          <w:szCs w:val="20"/>
        </w:rPr>
        <w:t> </w:t>
      </w:r>
      <w:r w:rsidRPr="00CB7EE2">
        <w:rPr>
          <w:szCs w:val="20"/>
        </w:rPr>
        <w:fldChar w:fldCharType="end"/>
      </w:r>
      <w:r w:rsidRPr="00CB7EE2">
        <w:rPr>
          <w:szCs w:val="20"/>
        </w:rPr>
        <w:t xml:space="preserve"> </w:t>
      </w:r>
      <w:r w:rsidRPr="00CB7EE2">
        <w:rPr>
          <w:i/>
          <w:szCs w:val="20"/>
        </w:rPr>
        <w:t>(vpiše se ime naročnika zavarovanja, tj. v postopku javnega naročanja izbranega ponudnika)</w:t>
      </w:r>
    </w:p>
    <w:p w14:paraId="7AD91C6C" w14:textId="77777777" w:rsidR="00EC0644" w:rsidRPr="00CB7EE2" w:rsidRDefault="00EC0644" w:rsidP="00EC0644">
      <w:pPr>
        <w:keepNext/>
        <w:rPr>
          <w:szCs w:val="20"/>
        </w:rPr>
      </w:pPr>
    </w:p>
    <w:p w14:paraId="762448DA" w14:textId="77777777" w:rsidR="00EC0644" w:rsidRPr="00CB7EE2" w:rsidRDefault="00EC0644" w:rsidP="00EC0644">
      <w:pPr>
        <w:rPr>
          <w:szCs w:val="20"/>
        </w:rPr>
      </w:pPr>
      <w:r w:rsidRPr="00CB7EE2">
        <w:rPr>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690BC981" w14:textId="77777777" w:rsidR="00EC0644" w:rsidRPr="00CB7EE2" w:rsidRDefault="00EC0644" w:rsidP="00EC0644">
      <w:pPr>
        <w:rPr>
          <w:szCs w:val="20"/>
        </w:rPr>
      </w:pPr>
    </w:p>
    <w:p w14:paraId="043E52E0"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CB7EE2">
        <w:rPr>
          <w:szCs w:val="20"/>
        </w:rPr>
        <w:t>Katerokoli zahtevo za plačilo po tem zavarovanju moramo prejeti na datum veljavnosti zavarovanja ali pred njim v zgoraj navedenem kraju predložitve.</w:t>
      </w:r>
    </w:p>
    <w:p w14:paraId="65FE1C43"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608F1BB7"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CB7EE2">
        <w:rPr>
          <w:szCs w:val="20"/>
        </w:rPr>
        <w:t>Morebitne spore v zvezi s tem zavarovanjem rešuje stvarno pristojno sodišče v Ljubljani po slovenskem pravu.</w:t>
      </w:r>
    </w:p>
    <w:p w14:paraId="6D273277"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13C7EA28"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r w:rsidRPr="00CB7EE2">
        <w:rPr>
          <w:szCs w:val="20"/>
        </w:rPr>
        <w:t>Za to zavarovanje veljajo Enotna pravila za garancije na poziv (EPGP) revizija iz leta 2010, izdana pri MTZ pod št. 758.</w:t>
      </w:r>
    </w:p>
    <w:p w14:paraId="776EBBCC"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rPr>
          <w:szCs w:val="20"/>
        </w:rPr>
      </w:pPr>
    </w:p>
    <w:p w14:paraId="6E2774F2" w14:textId="77777777" w:rsidR="00EC0644" w:rsidRPr="00CB7EE2" w:rsidRDefault="00EC0644" w:rsidP="00EC06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Cs w:val="20"/>
        </w:rPr>
      </w:pP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t xml:space="preserve">      garant</w:t>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r>
      <w:r w:rsidRPr="00CB7EE2">
        <w:rPr>
          <w:szCs w:val="20"/>
        </w:rPr>
        <w:tab/>
        <w:t>(žig in podpis)</w:t>
      </w:r>
    </w:p>
    <w:bookmarkEnd w:id="183"/>
    <w:bookmarkEnd w:id="184"/>
    <w:bookmarkEnd w:id="185"/>
    <w:bookmarkEnd w:id="186"/>
    <w:bookmarkEnd w:id="187"/>
    <w:bookmarkEnd w:id="188"/>
    <w:bookmarkEnd w:id="189"/>
    <w:bookmarkEnd w:id="190"/>
    <w:p w14:paraId="569E78DA" w14:textId="52B1789B" w:rsidR="007B6F6D" w:rsidRPr="00E30EEC" w:rsidRDefault="007B6F6D">
      <w:pPr>
        <w:spacing w:before="0"/>
        <w:jc w:val="left"/>
        <w:rPr>
          <w:b/>
          <w:caps/>
          <w:sz w:val="22"/>
          <w:szCs w:val="22"/>
        </w:rPr>
      </w:pPr>
    </w:p>
    <w:p w14:paraId="37B1CB3F" w14:textId="6B024F84" w:rsidR="0092252C" w:rsidRPr="00BE7815" w:rsidRDefault="00852895" w:rsidP="006258D3">
      <w:pPr>
        <w:spacing w:before="0"/>
        <w:jc w:val="left"/>
        <w:rPr>
          <w:sz w:val="22"/>
          <w:szCs w:val="22"/>
        </w:rPr>
        <w:sectPr w:rsidR="0092252C" w:rsidRPr="00BE7815" w:rsidSect="00995026">
          <w:pgSz w:w="11906" w:h="16838"/>
          <w:pgMar w:top="1418" w:right="1134" w:bottom="1134" w:left="1134" w:header="708" w:footer="708" w:gutter="0"/>
          <w:cols w:space="708"/>
          <w:titlePg/>
          <w:docGrid w:linePitch="360"/>
        </w:sectPr>
      </w:pPr>
      <w:r>
        <w:rPr>
          <w:sz w:val="22"/>
          <w:szCs w:val="22"/>
        </w:rPr>
        <w:br w:type="page"/>
      </w:r>
    </w:p>
    <w:p w14:paraId="1DC9A7C0" w14:textId="75573CCE" w:rsidR="00A91341" w:rsidRPr="00BE7815" w:rsidRDefault="00A91341" w:rsidP="00670C2D">
      <w:pPr>
        <w:pStyle w:val="1AG"/>
        <w:spacing w:line="276" w:lineRule="auto"/>
        <w:rPr>
          <w:sz w:val="22"/>
          <w:szCs w:val="22"/>
        </w:rPr>
      </w:pPr>
      <w:bookmarkStart w:id="200" w:name="_Ref368037053"/>
      <w:bookmarkStart w:id="201" w:name="_Ref368037056"/>
      <w:bookmarkStart w:id="202" w:name="_Toc6181457"/>
      <w:bookmarkStart w:id="203" w:name="_Toc35121639"/>
      <w:r w:rsidRPr="00BE7815">
        <w:rPr>
          <w:sz w:val="22"/>
          <w:szCs w:val="22"/>
        </w:rPr>
        <w:t xml:space="preserve">OBRAZEC </w:t>
      </w:r>
      <w:bookmarkEnd w:id="200"/>
      <w:bookmarkEnd w:id="201"/>
      <w:r w:rsidR="00A733E7">
        <w:rPr>
          <w:sz w:val="22"/>
          <w:szCs w:val="22"/>
        </w:rPr>
        <w:t>OVOJNICA (</w:t>
      </w:r>
      <w:r w:rsidR="00A733E7" w:rsidRPr="00A733E7">
        <w:rPr>
          <w:caps w:val="0"/>
          <w:sz w:val="22"/>
          <w:szCs w:val="22"/>
          <w:u w:val="single"/>
        </w:rPr>
        <w:t>za pošiljanje zavarovanja za resnost ponudbe</w:t>
      </w:r>
      <w:r w:rsidR="00A733E7">
        <w:rPr>
          <w:sz w:val="22"/>
          <w:szCs w:val="22"/>
        </w:rPr>
        <w:t>)</w:t>
      </w:r>
      <w:bookmarkEnd w:id="202"/>
      <w:bookmarkEnd w:id="203"/>
      <w:r w:rsidRPr="00BE7815">
        <w:rPr>
          <w:sz w:val="22"/>
          <w:szCs w:val="22"/>
        </w:rPr>
        <w:t xml:space="preserve"> </w:t>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r w:rsidRPr="00BE7815">
        <w:rPr>
          <w:sz w:val="22"/>
          <w:szCs w:val="22"/>
        </w:rPr>
        <w:tab/>
      </w:r>
    </w:p>
    <w:tbl>
      <w:tblPr>
        <w:tblW w:w="0" w:type="auto"/>
        <w:tblInd w:w="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87"/>
        <w:gridCol w:w="1007"/>
        <w:gridCol w:w="4286"/>
      </w:tblGrid>
      <w:tr w:rsidR="00A91341" w:rsidRPr="00BE7815" w14:paraId="15B4C13B" w14:textId="77777777" w:rsidTr="00340925">
        <w:trPr>
          <w:cantSplit/>
          <w:trHeight w:val="3256"/>
        </w:trPr>
        <w:tc>
          <w:tcPr>
            <w:tcW w:w="3887" w:type="dxa"/>
            <w:tcBorders>
              <w:top w:val="single" w:sz="4" w:space="0" w:color="auto"/>
              <w:bottom w:val="nil"/>
            </w:tcBorders>
            <w:shd w:val="pct15" w:color="auto" w:fill="auto"/>
          </w:tcPr>
          <w:p w14:paraId="5C352293" w14:textId="77777777" w:rsidR="00A91341" w:rsidRPr="00BE7815" w:rsidRDefault="00A91341" w:rsidP="00670C2D">
            <w:pPr>
              <w:spacing w:line="276" w:lineRule="auto"/>
              <w:rPr>
                <w:sz w:val="22"/>
                <w:szCs w:val="22"/>
              </w:rPr>
            </w:pPr>
          </w:p>
          <w:p w14:paraId="7D7C5995" w14:textId="77777777" w:rsidR="00A91341" w:rsidRPr="00BE7815" w:rsidRDefault="00A91341" w:rsidP="00670C2D">
            <w:pPr>
              <w:pBdr>
                <w:bottom w:val="single" w:sz="12" w:space="1" w:color="auto"/>
              </w:pBdr>
              <w:spacing w:line="276" w:lineRule="auto"/>
              <w:rPr>
                <w:b/>
                <w:bCs/>
                <w:sz w:val="22"/>
                <w:szCs w:val="22"/>
              </w:rPr>
            </w:pPr>
            <w:r w:rsidRPr="00BE7815">
              <w:rPr>
                <w:b/>
                <w:bCs/>
                <w:sz w:val="22"/>
                <w:szCs w:val="22"/>
              </w:rPr>
              <w:t>POŠILJATELJ:</w:t>
            </w:r>
          </w:p>
          <w:p w14:paraId="2685B6D2" w14:textId="77777777" w:rsidR="00A91341" w:rsidRPr="00BE7815" w:rsidRDefault="00A91341" w:rsidP="00670C2D">
            <w:pPr>
              <w:spacing w:line="276" w:lineRule="auto"/>
              <w:rPr>
                <w:sz w:val="22"/>
                <w:szCs w:val="22"/>
              </w:rPr>
            </w:pPr>
            <w:r w:rsidRPr="00BE7815">
              <w:rPr>
                <w:sz w:val="22"/>
                <w:szCs w:val="22"/>
              </w:rPr>
              <w:t>______________________________</w:t>
            </w:r>
          </w:p>
          <w:p w14:paraId="72C35C58" w14:textId="77777777" w:rsidR="00A91341" w:rsidRPr="00BE7815" w:rsidRDefault="00A91341" w:rsidP="00670C2D">
            <w:pPr>
              <w:spacing w:line="276" w:lineRule="auto"/>
              <w:rPr>
                <w:sz w:val="22"/>
                <w:szCs w:val="22"/>
              </w:rPr>
            </w:pPr>
            <w:r w:rsidRPr="00BE7815">
              <w:rPr>
                <w:sz w:val="22"/>
                <w:szCs w:val="22"/>
              </w:rPr>
              <w:t>______________________________</w:t>
            </w:r>
          </w:p>
          <w:p w14:paraId="4BBA95CD" w14:textId="77777777" w:rsidR="00A91341" w:rsidRPr="00BE7815" w:rsidRDefault="00A91341" w:rsidP="00670C2D">
            <w:pPr>
              <w:spacing w:line="276" w:lineRule="auto"/>
              <w:rPr>
                <w:sz w:val="22"/>
                <w:szCs w:val="22"/>
              </w:rPr>
            </w:pPr>
            <w:r w:rsidRPr="00BE7815">
              <w:rPr>
                <w:sz w:val="22"/>
                <w:szCs w:val="22"/>
              </w:rPr>
              <w:t>Kontaktna oseba:________________</w:t>
            </w:r>
          </w:p>
          <w:p w14:paraId="5011C0CC" w14:textId="77777777" w:rsidR="00A91341" w:rsidRPr="00BE7815" w:rsidRDefault="00A91341" w:rsidP="00670C2D">
            <w:pPr>
              <w:spacing w:line="276" w:lineRule="auto"/>
              <w:rPr>
                <w:sz w:val="22"/>
                <w:szCs w:val="22"/>
              </w:rPr>
            </w:pPr>
            <w:r w:rsidRPr="00BE7815">
              <w:rPr>
                <w:sz w:val="22"/>
                <w:szCs w:val="22"/>
              </w:rPr>
              <w:t>Telefon:_______________________</w:t>
            </w:r>
          </w:p>
          <w:p w14:paraId="541E3E74" w14:textId="77777777" w:rsidR="00A91341" w:rsidRPr="00BE7815" w:rsidRDefault="00A91341" w:rsidP="00670C2D">
            <w:pPr>
              <w:spacing w:line="276" w:lineRule="auto"/>
              <w:rPr>
                <w:sz w:val="22"/>
                <w:szCs w:val="22"/>
              </w:rPr>
            </w:pPr>
            <w:r w:rsidRPr="00BE7815">
              <w:rPr>
                <w:sz w:val="22"/>
                <w:szCs w:val="22"/>
              </w:rPr>
              <w:t>Telefaks:______________________</w:t>
            </w:r>
          </w:p>
          <w:p w14:paraId="274EDB02" w14:textId="77777777" w:rsidR="00A91341" w:rsidRPr="00BE7815" w:rsidRDefault="00A91341" w:rsidP="00670C2D">
            <w:pPr>
              <w:spacing w:line="276" w:lineRule="auto"/>
              <w:rPr>
                <w:sz w:val="22"/>
                <w:szCs w:val="22"/>
              </w:rPr>
            </w:pPr>
            <w:r w:rsidRPr="00BE7815">
              <w:rPr>
                <w:sz w:val="22"/>
                <w:szCs w:val="22"/>
              </w:rPr>
              <w:t>E-naslov:______________________</w:t>
            </w:r>
          </w:p>
        </w:tc>
        <w:tc>
          <w:tcPr>
            <w:tcW w:w="1007" w:type="dxa"/>
            <w:tcBorders>
              <w:top w:val="single" w:sz="4" w:space="0" w:color="auto"/>
            </w:tcBorders>
          </w:tcPr>
          <w:p w14:paraId="1734A0AA" w14:textId="77777777" w:rsidR="00A91341" w:rsidRPr="00BE7815" w:rsidRDefault="00A91341" w:rsidP="00670C2D">
            <w:pPr>
              <w:spacing w:line="276" w:lineRule="auto"/>
              <w:rPr>
                <w:sz w:val="22"/>
                <w:szCs w:val="22"/>
              </w:rPr>
            </w:pPr>
          </w:p>
        </w:tc>
        <w:tc>
          <w:tcPr>
            <w:tcW w:w="4286" w:type="dxa"/>
            <w:tcBorders>
              <w:top w:val="single" w:sz="4" w:space="0" w:color="auto"/>
            </w:tcBorders>
          </w:tcPr>
          <w:p w14:paraId="5904516E" w14:textId="77777777" w:rsidR="00A91341" w:rsidRPr="00BE7815" w:rsidRDefault="00A91341" w:rsidP="00670C2D">
            <w:pPr>
              <w:spacing w:line="276" w:lineRule="auto"/>
              <w:rPr>
                <w:sz w:val="22"/>
                <w:szCs w:val="22"/>
              </w:rPr>
            </w:pPr>
          </w:p>
        </w:tc>
      </w:tr>
      <w:tr w:rsidR="00A91341" w:rsidRPr="00BE7815" w14:paraId="27E44CC4" w14:textId="77777777" w:rsidTr="00340925">
        <w:trPr>
          <w:cantSplit/>
          <w:trHeight w:val="3744"/>
        </w:trPr>
        <w:tc>
          <w:tcPr>
            <w:tcW w:w="3887" w:type="dxa"/>
            <w:tcBorders>
              <w:top w:val="nil"/>
            </w:tcBorders>
          </w:tcPr>
          <w:p w14:paraId="5265A6DC" w14:textId="77777777" w:rsidR="00A91341" w:rsidRPr="00BE7815" w:rsidRDefault="00A91341" w:rsidP="00670C2D">
            <w:pPr>
              <w:spacing w:line="276" w:lineRule="auto"/>
              <w:rPr>
                <w:sz w:val="22"/>
                <w:szCs w:val="22"/>
              </w:rPr>
            </w:pPr>
          </w:p>
          <w:p w14:paraId="20BF2921"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0B25B0">
              <w:rPr>
                <w:snapToGrid w:val="0"/>
                <w:sz w:val="22"/>
                <w:szCs w:val="22"/>
              </w:rPr>
            </w:r>
            <w:r w:rsidR="000B25B0">
              <w:rPr>
                <w:snapToGrid w:val="0"/>
                <w:sz w:val="22"/>
                <w:szCs w:val="22"/>
              </w:rPr>
              <w:fldChar w:fldCharType="separate"/>
            </w:r>
            <w:r w:rsidRPr="00BE7815">
              <w:rPr>
                <w:snapToGrid w:val="0"/>
                <w:sz w:val="22"/>
                <w:szCs w:val="22"/>
              </w:rPr>
              <w:fldChar w:fldCharType="end"/>
            </w:r>
            <w:r w:rsidR="0075566A">
              <w:rPr>
                <w:sz w:val="22"/>
                <w:szCs w:val="22"/>
              </w:rPr>
              <w:t xml:space="preserve"> zavarovanje za resnost ponudbe</w:t>
            </w:r>
          </w:p>
          <w:p w14:paraId="60999D58"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0B25B0">
              <w:rPr>
                <w:snapToGrid w:val="0"/>
                <w:sz w:val="22"/>
                <w:szCs w:val="22"/>
              </w:rPr>
            </w:r>
            <w:r w:rsidR="000B25B0">
              <w:rPr>
                <w:snapToGrid w:val="0"/>
                <w:sz w:val="22"/>
                <w:szCs w:val="22"/>
              </w:rPr>
              <w:fldChar w:fldCharType="separate"/>
            </w:r>
            <w:r w:rsidRPr="00BE7815">
              <w:rPr>
                <w:snapToGrid w:val="0"/>
                <w:sz w:val="22"/>
                <w:szCs w:val="22"/>
              </w:rPr>
              <w:fldChar w:fldCharType="end"/>
            </w:r>
            <w:r w:rsidR="00A91341" w:rsidRPr="00BE7815">
              <w:rPr>
                <w:sz w:val="22"/>
                <w:szCs w:val="22"/>
              </w:rPr>
              <w:t xml:space="preserve"> sprememba</w:t>
            </w:r>
            <w:r w:rsidR="0075566A">
              <w:rPr>
                <w:sz w:val="22"/>
                <w:szCs w:val="22"/>
              </w:rPr>
              <w:t xml:space="preserve"> zavarovanja</w:t>
            </w:r>
            <w:r w:rsidR="0075566A" w:rsidRPr="0075566A">
              <w:rPr>
                <w:sz w:val="22"/>
                <w:szCs w:val="22"/>
              </w:rPr>
              <w:t xml:space="preserve"> za resnost ponudbe</w:t>
            </w:r>
          </w:p>
          <w:p w14:paraId="00362851" w14:textId="77777777" w:rsidR="00A91341" w:rsidRPr="00BE7815" w:rsidRDefault="007673EB" w:rsidP="00670C2D">
            <w:pPr>
              <w:spacing w:line="276" w:lineRule="auto"/>
              <w:rPr>
                <w:sz w:val="22"/>
                <w:szCs w:val="22"/>
              </w:rPr>
            </w:pPr>
            <w:r w:rsidRPr="00BE7815">
              <w:rPr>
                <w:snapToGrid w:val="0"/>
                <w:sz w:val="22"/>
                <w:szCs w:val="22"/>
              </w:rPr>
              <w:fldChar w:fldCharType="begin">
                <w:ffData>
                  <w:name w:val="Potrditev1"/>
                  <w:enabled/>
                  <w:calcOnExit w:val="0"/>
                  <w:checkBox>
                    <w:sizeAuto/>
                    <w:default w:val="0"/>
                  </w:checkBox>
                </w:ffData>
              </w:fldChar>
            </w:r>
            <w:r w:rsidR="00A91341" w:rsidRPr="00BE7815">
              <w:rPr>
                <w:snapToGrid w:val="0"/>
                <w:sz w:val="22"/>
                <w:szCs w:val="22"/>
              </w:rPr>
              <w:instrText xml:space="preserve"> FORMCHECKBOX </w:instrText>
            </w:r>
            <w:r w:rsidR="000B25B0">
              <w:rPr>
                <w:snapToGrid w:val="0"/>
                <w:sz w:val="22"/>
                <w:szCs w:val="22"/>
              </w:rPr>
            </w:r>
            <w:r w:rsidR="000B25B0">
              <w:rPr>
                <w:snapToGrid w:val="0"/>
                <w:sz w:val="22"/>
                <w:szCs w:val="22"/>
              </w:rPr>
              <w:fldChar w:fldCharType="separate"/>
            </w:r>
            <w:r w:rsidRPr="00BE7815">
              <w:rPr>
                <w:snapToGrid w:val="0"/>
                <w:sz w:val="22"/>
                <w:szCs w:val="22"/>
              </w:rPr>
              <w:fldChar w:fldCharType="end"/>
            </w:r>
            <w:r w:rsidR="00A91341" w:rsidRPr="00BE7815">
              <w:rPr>
                <w:sz w:val="22"/>
                <w:szCs w:val="22"/>
              </w:rPr>
              <w:t xml:space="preserve"> umik</w:t>
            </w:r>
            <w:r w:rsidR="0075566A">
              <w:rPr>
                <w:sz w:val="22"/>
                <w:szCs w:val="22"/>
              </w:rPr>
              <w:t xml:space="preserve"> zavarovanja</w:t>
            </w:r>
            <w:r w:rsidR="0075566A" w:rsidRPr="0075566A">
              <w:rPr>
                <w:sz w:val="22"/>
                <w:szCs w:val="22"/>
              </w:rPr>
              <w:t xml:space="preserve"> za resnost ponudbe</w:t>
            </w:r>
          </w:p>
          <w:p w14:paraId="38B55BC1" w14:textId="77777777" w:rsidR="00A91341" w:rsidRPr="00BE7815" w:rsidRDefault="00A91341" w:rsidP="0075566A">
            <w:pPr>
              <w:spacing w:line="276" w:lineRule="auto"/>
              <w:rPr>
                <w:sz w:val="22"/>
                <w:szCs w:val="22"/>
              </w:rPr>
            </w:pPr>
          </w:p>
        </w:tc>
        <w:tc>
          <w:tcPr>
            <w:tcW w:w="1007" w:type="dxa"/>
          </w:tcPr>
          <w:p w14:paraId="208DDB06" w14:textId="77777777" w:rsidR="00A91341" w:rsidRPr="00BE7815" w:rsidRDefault="00A91341" w:rsidP="00670C2D">
            <w:pPr>
              <w:spacing w:line="276" w:lineRule="auto"/>
              <w:rPr>
                <w:sz w:val="22"/>
                <w:szCs w:val="22"/>
              </w:rPr>
            </w:pPr>
          </w:p>
        </w:tc>
        <w:tc>
          <w:tcPr>
            <w:tcW w:w="4286" w:type="dxa"/>
            <w:tcBorders>
              <w:bottom w:val="nil"/>
            </w:tcBorders>
          </w:tcPr>
          <w:p w14:paraId="7D184A38" w14:textId="77777777" w:rsidR="00A91341" w:rsidRPr="00BE7815" w:rsidRDefault="00A91341" w:rsidP="00670C2D">
            <w:pPr>
              <w:spacing w:line="276" w:lineRule="auto"/>
              <w:rPr>
                <w:sz w:val="22"/>
                <w:szCs w:val="22"/>
              </w:rPr>
            </w:pPr>
          </w:p>
        </w:tc>
      </w:tr>
      <w:tr w:rsidR="00A91341" w:rsidRPr="00BE7815" w14:paraId="2593B389" w14:textId="77777777" w:rsidTr="00340925">
        <w:trPr>
          <w:cantSplit/>
          <w:trHeight w:val="1627"/>
        </w:trPr>
        <w:tc>
          <w:tcPr>
            <w:tcW w:w="3887" w:type="dxa"/>
            <w:tcBorders>
              <w:bottom w:val="single" w:sz="4" w:space="0" w:color="auto"/>
            </w:tcBorders>
          </w:tcPr>
          <w:p w14:paraId="7C61CFF2" w14:textId="64A16073" w:rsidR="006274B6" w:rsidRPr="00BE7815" w:rsidRDefault="009B6670" w:rsidP="00670C2D">
            <w:pPr>
              <w:spacing w:line="276" w:lineRule="auto"/>
              <w:rPr>
                <w:b/>
                <w:bCs/>
                <w:sz w:val="22"/>
                <w:szCs w:val="22"/>
              </w:rPr>
            </w:pPr>
            <w:r>
              <w:rPr>
                <w:b/>
                <w:bCs/>
                <w:sz w:val="22"/>
                <w:szCs w:val="22"/>
              </w:rPr>
              <w:t>ZAVAROVANJE</w:t>
            </w:r>
            <w:r w:rsidR="00E07549" w:rsidRPr="00E07549">
              <w:rPr>
                <w:b/>
                <w:bCs/>
                <w:sz w:val="22"/>
                <w:szCs w:val="22"/>
              </w:rPr>
              <w:t xml:space="preserve"> ZA RESNOST PONUDBE</w:t>
            </w:r>
            <w:r w:rsidR="00E07549">
              <w:rPr>
                <w:b/>
                <w:bCs/>
                <w:sz w:val="22"/>
                <w:szCs w:val="22"/>
              </w:rPr>
              <w:t xml:space="preserve"> - </w:t>
            </w:r>
            <w:r w:rsidR="00E07549" w:rsidRPr="00E07549">
              <w:rPr>
                <w:b/>
                <w:bCs/>
                <w:sz w:val="22"/>
                <w:szCs w:val="22"/>
              </w:rPr>
              <w:t xml:space="preserve"> </w:t>
            </w:r>
            <w:r w:rsidR="00A91341" w:rsidRPr="00BE7815">
              <w:rPr>
                <w:b/>
                <w:bCs/>
                <w:sz w:val="22"/>
                <w:szCs w:val="22"/>
              </w:rPr>
              <w:t>JAVNO NAROČILO</w:t>
            </w:r>
            <w:r w:rsidR="00E07549">
              <w:rPr>
                <w:b/>
                <w:bCs/>
                <w:sz w:val="22"/>
                <w:szCs w:val="22"/>
              </w:rPr>
              <w:t>:</w:t>
            </w:r>
            <w:r w:rsidR="00A91341" w:rsidRPr="00BE7815">
              <w:rPr>
                <w:b/>
                <w:bCs/>
                <w:sz w:val="22"/>
                <w:szCs w:val="22"/>
              </w:rPr>
              <w:t xml:space="preserve"> </w:t>
            </w:r>
            <w:r w:rsidR="00340925" w:rsidRPr="00340925">
              <w:rPr>
                <w:b/>
                <w:i/>
                <w:sz w:val="22"/>
                <w:szCs w:val="22"/>
              </w:rPr>
              <w:t xml:space="preserve">Izvedba gradbeno obrtniških </w:t>
            </w:r>
            <w:r w:rsidR="00A53491" w:rsidRPr="00A53491">
              <w:rPr>
                <w:b/>
                <w:i/>
                <w:sz w:val="22"/>
                <w:szCs w:val="22"/>
              </w:rPr>
              <w:t xml:space="preserve">in instalacijskih </w:t>
            </w:r>
            <w:r w:rsidR="00340925" w:rsidRPr="00340925">
              <w:rPr>
                <w:b/>
                <w:i/>
                <w:sz w:val="22"/>
                <w:szCs w:val="22"/>
              </w:rPr>
              <w:t>del za obnovo, rekonstrukcijo in dograditev Auerspergove železarne Dvor</w:t>
            </w:r>
          </w:p>
          <w:p w14:paraId="4F736176" w14:textId="77777777" w:rsidR="00A91341" w:rsidRPr="00BE7815" w:rsidRDefault="00A91341" w:rsidP="00670C2D">
            <w:pPr>
              <w:spacing w:line="276" w:lineRule="auto"/>
              <w:rPr>
                <w:i/>
                <w:iCs/>
                <w:sz w:val="22"/>
                <w:szCs w:val="22"/>
              </w:rPr>
            </w:pPr>
            <w:r w:rsidRPr="00BE7815">
              <w:rPr>
                <w:i/>
                <w:iCs/>
                <w:sz w:val="22"/>
                <w:szCs w:val="22"/>
              </w:rPr>
              <w:t>(izpolni vložišče naročnika):</w:t>
            </w:r>
          </w:p>
          <w:p w14:paraId="186ED119" w14:textId="77777777" w:rsidR="00A91341" w:rsidRPr="00BE7815" w:rsidRDefault="00A91341" w:rsidP="00670C2D">
            <w:pPr>
              <w:spacing w:line="276" w:lineRule="auto"/>
              <w:rPr>
                <w:sz w:val="22"/>
                <w:szCs w:val="22"/>
              </w:rPr>
            </w:pPr>
            <w:r w:rsidRPr="00BE7815">
              <w:rPr>
                <w:sz w:val="22"/>
                <w:szCs w:val="22"/>
              </w:rPr>
              <w:t>Datum prejema:_________________</w:t>
            </w:r>
          </w:p>
          <w:p w14:paraId="519E485E" w14:textId="4A5A8440" w:rsidR="00A91341" w:rsidRPr="00BE7815" w:rsidRDefault="00A91341" w:rsidP="00670C2D">
            <w:pPr>
              <w:spacing w:line="276" w:lineRule="auto"/>
              <w:rPr>
                <w:sz w:val="22"/>
                <w:szCs w:val="22"/>
              </w:rPr>
            </w:pPr>
            <w:r w:rsidRPr="00BE7815">
              <w:rPr>
                <w:sz w:val="22"/>
                <w:szCs w:val="22"/>
              </w:rPr>
              <w:t>Ura prispetja:___________________</w:t>
            </w:r>
          </w:p>
          <w:p w14:paraId="404B1F08" w14:textId="77777777" w:rsidR="00A91341" w:rsidRPr="00BE7815" w:rsidRDefault="00A91341" w:rsidP="00670C2D">
            <w:pPr>
              <w:spacing w:line="276" w:lineRule="auto"/>
              <w:rPr>
                <w:sz w:val="22"/>
                <w:szCs w:val="22"/>
              </w:rPr>
            </w:pPr>
            <w:r w:rsidRPr="00BE7815">
              <w:rPr>
                <w:sz w:val="22"/>
                <w:szCs w:val="22"/>
              </w:rPr>
              <w:t>Podpis: _______________________</w:t>
            </w:r>
          </w:p>
        </w:tc>
        <w:tc>
          <w:tcPr>
            <w:tcW w:w="1007" w:type="dxa"/>
            <w:tcBorders>
              <w:bottom w:val="single" w:sz="4" w:space="0" w:color="auto"/>
            </w:tcBorders>
          </w:tcPr>
          <w:p w14:paraId="1CF24A6E" w14:textId="77777777" w:rsidR="00A91341" w:rsidRPr="00BE7815" w:rsidRDefault="00A91341" w:rsidP="00670C2D">
            <w:pPr>
              <w:spacing w:line="276" w:lineRule="auto"/>
              <w:rPr>
                <w:sz w:val="22"/>
                <w:szCs w:val="22"/>
              </w:rPr>
            </w:pPr>
          </w:p>
        </w:tc>
        <w:tc>
          <w:tcPr>
            <w:tcW w:w="4286" w:type="dxa"/>
            <w:tcBorders>
              <w:top w:val="nil"/>
              <w:bottom w:val="single" w:sz="4" w:space="0" w:color="auto"/>
            </w:tcBorders>
            <w:shd w:val="pct15" w:color="auto" w:fill="auto"/>
          </w:tcPr>
          <w:p w14:paraId="161E0D3E" w14:textId="77777777" w:rsidR="00A91341" w:rsidRPr="00BE7815" w:rsidRDefault="00A91341" w:rsidP="00670C2D">
            <w:pPr>
              <w:spacing w:line="276" w:lineRule="auto"/>
              <w:rPr>
                <w:b/>
                <w:bCs/>
                <w:sz w:val="22"/>
                <w:szCs w:val="22"/>
              </w:rPr>
            </w:pPr>
            <w:r w:rsidRPr="00BE7815">
              <w:rPr>
                <w:b/>
                <w:bCs/>
                <w:sz w:val="22"/>
                <w:szCs w:val="22"/>
              </w:rPr>
              <w:t>NASLOVNIK:</w:t>
            </w:r>
          </w:p>
          <w:p w14:paraId="19EECE9B" w14:textId="77777777" w:rsidR="00A91341" w:rsidRPr="00BE7815" w:rsidRDefault="00A91341" w:rsidP="00670C2D">
            <w:pPr>
              <w:spacing w:line="276" w:lineRule="auto"/>
              <w:rPr>
                <w:b/>
                <w:bCs/>
                <w:sz w:val="22"/>
                <w:szCs w:val="22"/>
              </w:rPr>
            </w:pPr>
          </w:p>
          <w:p w14:paraId="69E00066" w14:textId="77777777" w:rsidR="00340925" w:rsidRDefault="00340925" w:rsidP="00136B49">
            <w:pPr>
              <w:spacing w:line="276" w:lineRule="auto"/>
              <w:rPr>
                <w:b/>
                <w:bCs/>
                <w:sz w:val="22"/>
                <w:szCs w:val="22"/>
              </w:rPr>
            </w:pPr>
            <w:r>
              <w:rPr>
                <w:b/>
                <w:bCs/>
                <w:sz w:val="22"/>
                <w:szCs w:val="22"/>
              </w:rPr>
              <w:t>MINISTRSTVO ZA KULTURO</w:t>
            </w:r>
          </w:p>
          <w:p w14:paraId="248A6D3A" w14:textId="77777777" w:rsidR="00340925" w:rsidRDefault="00340925" w:rsidP="00136B49">
            <w:pPr>
              <w:spacing w:line="276" w:lineRule="auto"/>
              <w:rPr>
                <w:b/>
                <w:bCs/>
                <w:sz w:val="22"/>
                <w:szCs w:val="22"/>
              </w:rPr>
            </w:pPr>
            <w:r>
              <w:rPr>
                <w:b/>
                <w:bCs/>
                <w:sz w:val="22"/>
                <w:szCs w:val="22"/>
              </w:rPr>
              <w:t>Maistrova ulica 10</w:t>
            </w:r>
          </w:p>
          <w:p w14:paraId="7A807BAE" w14:textId="77777777" w:rsidR="00340925" w:rsidRDefault="00340925" w:rsidP="00136B49">
            <w:pPr>
              <w:spacing w:line="276" w:lineRule="auto"/>
              <w:rPr>
                <w:b/>
                <w:bCs/>
                <w:sz w:val="22"/>
                <w:szCs w:val="22"/>
              </w:rPr>
            </w:pPr>
            <w:r>
              <w:rPr>
                <w:b/>
                <w:bCs/>
                <w:sz w:val="22"/>
                <w:szCs w:val="22"/>
              </w:rPr>
              <w:t>1000 LJUBLJANA</w:t>
            </w:r>
          </w:p>
          <w:p w14:paraId="5FC1B6EE" w14:textId="77777777" w:rsidR="00A91341" w:rsidRPr="00BE7815" w:rsidRDefault="00A91341" w:rsidP="00340925">
            <w:pPr>
              <w:spacing w:line="276" w:lineRule="auto"/>
              <w:rPr>
                <w:sz w:val="22"/>
                <w:szCs w:val="22"/>
              </w:rPr>
            </w:pPr>
          </w:p>
        </w:tc>
      </w:tr>
    </w:tbl>
    <w:p w14:paraId="2E5B57E7" w14:textId="77777777" w:rsidR="00A91341" w:rsidRPr="00BE7815" w:rsidRDefault="00A91341" w:rsidP="00670C2D">
      <w:pPr>
        <w:spacing w:line="276" w:lineRule="auto"/>
        <w:rPr>
          <w:sz w:val="22"/>
          <w:szCs w:val="22"/>
        </w:rPr>
      </w:pPr>
    </w:p>
    <w:p w14:paraId="0147F730" w14:textId="77777777" w:rsidR="00A91341" w:rsidRPr="00BE7815" w:rsidRDefault="00A91341" w:rsidP="00670C2D">
      <w:pPr>
        <w:spacing w:line="276" w:lineRule="auto"/>
        <w:rPr>
          <w:sz w:val="22"/>
          <w:szCs w:val="22"/>
        </w:rPr>
      </w:pPr>
    </w:p>
    <w:sectPr w:rsidR="00A91341" w:rsidRPr="00BE7815" w:rsidSect="00995026">
      <w:pgSz w:w="11906" w:h="16838"/>
      <w:pgMar w:top="1418"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56F85" w14:textId="77777777" w:rsidR="00F00B00" w:rsidRDefault="00F00B00">
      <w:r>
        <w:separator/>
      </w:r>
    </w:p>
  </w:endnote>
  <w:endnote w:type="continuationSeparator" w:id="0">
    <w:p w14:paraId="2A118117" w14:textId="77777777" w:rsidR="00F00B00" w:rsidRDefault="00F00B00">
      <w:r>
        <w:continuationSeparator/>
      </w:r>
    </w:p>
  </w:endnote>
  <w:endnote w:type="continuationNotice" w:id="1">
    <w:p w14:paraId="0946EE43" w14:textId="77777777" w:rsidR="00F00B00" w:rsidRDefault="00F00B0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merigoBT-Italic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3F33" w14:textId="2D969705" w:rsidR="000B25B0" w:rsidRDefault="000B25B0" w:rsidP="00A46D14">
    <w:pPr>
      <w:pStyle w:val="Odstavekseznama"/>
      <w:spacing w:after="100" w:afterAutospacing="1"/>
      <w:ind w:left="0" w:right="-907"/>
      <w:rPr>
        <w:sz w:val="18"/>
        <w:szCs w:val="18"/>
      </w:rP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74</w:t>
    </w:r>
    <w:r>
      <w:rPr>
        <w:sz w:val="18"/>
        <w:szCs w:val="18"/>
      </w:rPr>
      <w:fldChar w:fldCharType="end"/>
    </w:r>
  </w:p>
  <w:p w14:paraId="7A906017" w14:textId="77777777" w:rsidR="000B25B0" w:rsidRPr="0065544F" w:rsidRDefault="000B25B0" w:rsidP="00A46D14">
    <w:pPr>
      <w:pStyle w:val="Odstavekseznama"/>
      <w:ind w:right="-907"/>
      <w:rPr>
        <w:rFonts w:cs="AmerigoBT-ItalicA"/>
        <w:iCs/>
        <w:sz w:val="13"/>
        <w:szCs w:val="13"/>
      </w:rPr>
    </w:pPr>
  </w:p>
  <w:p w14:paraId="0FC34706" w14:textId="77777777" w:rsidR="000B25B0" w:rsidRDefault="000B25B0">
    <w:pPr>
      <w:pStyle w:val="Nog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94457"/>
      <w:docPartObj>
        <w:docPartGallery w:val="Page Numbers (Bottom of Page)"/>
        <w:docPartUnique/>
      </w:docPartObj>
    </w:sdtPr>
    <w:sdtContent>
      <w:p w14:paraId="777C1EDB" w14:textId="7C4A1FCE" w:rsidR="000B25B0" w:rsidRDefault="000B25B0">
        <w:pPr>
          <w:pStyle w:val="Noga"/>
          <w:jc w:val="center"/>
        </w:pPr>
        <w:r>
          <w:fldChar w:fldCharType="begin"/>
        </w:r>
        <w:r>
          <w:instrText>PAGE   \* MERGEFORMAT</w:instrText>
        </w:r>
        <w:r>
          <w:fldChar w:fldCharType="separate"/>
        </w:r>
        <w:r>
          <w:rPr>
            <w:noProof/>
          </w:rPr>
          <w:t>32</w:t>
        </w:r>
        <w:r>
          <w:fldChar w:fldCharType="end"/>
        </w:r>
      </w:p>
    </w:sdtContent>
  </w:sdt>
  <w:p w14:paraId="6FB8BB0E" w14:textId="77777777" w:rsidR="000B25B0" w:rsidRDefault="000B25B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9883A" w14:textId="07702E83" w:rsidR="000B25B0" w:rsidRDefault="000B25B0" w:rsidP="00A46D14">
    <w:pPr>
      <w:pStyle w:val="Odstavekseznama"/>
      <w:spacing w:after="100" w:afterAutospacing="1"/>
      <w:ind w:left="0" w:right="-907"/>
      <w:rPr>
        <w:rFonts w:cs="AmerigoBT-ItalicA"/>
        <w:iCs/>
        <w:sz w:val="14"/>
        <w:szCs w:val="14"/>
      </w:rP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Pr>
        <w:noProof/>
        <w:sz w:val="18"/>
        <w:szCs w:val="18"/>
      </w:rPr>
      <w:t>24</w:t>
    </w:r>
    <w:r>
      <w:rPr>
        <w:sz w:val="18"/>
        <w:szCs w:val="18"/>
      </w:rPr>
      <w:fldChar w:fldCharType="end"/>
    </w:r>
    <w:r>
      <w:rPr>
        <w:sz w:val="18"/>
        <w:szCs w:val="18"/>
      </w:rPr>
      <w:t xml:space="preserve"> od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74</w:t>
    </w:r>
    <w:r>
      <w:rPr>
        <w:sz w:val="18"/>
        <w:szCs w:val="18"/>
      </w:rPr>
      <w:fldChar w:fldCharType="end"/>
    </w:r>
  </w:p>
  <w:p w14:paraId="575BF010" w14:textId="77777777" w:rsidR="000B25B0" w:rsidRDefault="000B25B0" w:rsidP="00A46D14">
    <w:pPr>
      <w:pStyle w:val="Odstavekseznama"/>
      <w:ind w:right="-907"/>
      <w:rPr>
        <w:sz w:val="18"/>
        <w:szCs w:val="18"/>
      </w:rPr>
    </w:pPr>
  </w:p>
  <w:p w14:paraId="7D156B3A" w14:textId="77777777" w:rsidR="000B25B0" w:rsidRDefault="000B25B0">
    <w:pPr>
      <w:pStyle w:val="Noga"/>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1DA7" w14:textId="77777777" w:rsidR="00F00B00" w:rsidRDefault="00F00B00">
      <w:r>
        <w:separator/>
      </w:r>
    </w:p>
  </w:footnote>
  <w:footnote w:type="continuationSeparator" w:id="0">
    <w:p w14:paraId="2FB838D4" w14:textId="77777777" w:rsidR="00F00B00" w:rsidRDefault="00F00B00">
      <w:r>
        <w:continuationSeparator/>
      </w:r>
    </w:p>
  </w:footnote>
  <w:footnote w:type="continuationNotice" w:id="1">
    <w:p w14:paraId="56ED8E1B" w14:textId="77777777" w:rsidR="00F00B00" w:rsidRDefault="00F00B00">
      <w:pPr>
        <w:spacing w:before="0"/>
      </w:pPr>
    </w:p>
  </w:footnote>
  <w:footnote w:id="2">
    <w:p w14:paraId="50EA2CD0" w14:textId="63684AE5" w:rsidR="000B25B0" w:rsidRDefault="000B25B0">
      <w:pPr>
        <w:pStyle w:val="Sprotnaopomba-besedilo"/>
      </w:pPr>
      <w:r>
        <w:rPr>
          <w:rStyle w:val="Sprotnaopomba-sklic"/>
        </w:rPr>
        <w:footnoteRef/>
      </w:r>
      <w:r>
        <w:t xml:space="preserve"> </w:t>
      </w:r>
      <w:r w:rsidRPr="002B294D">
        <w:t xml:space="preserve">V kolikor ponudnik zapiše vrednosti na več kot dve decimalki natančno, se </w:t>
      </w:r>
      <w:r>
        <w:t xml:space="preserve">pri pregledu ponudbe </w:t>
      </w:r>
      <w:r w:rsidRPr="002B294D">
        <w:t>upoštevajo pri vsaki postavki vrednosti</w:t>
      </w:r>
      <w:r>
        <w:t>,</w:t>
      </w:r>
      <w:r w:rsidRPr="002B294D">
        <w:t xml:space="preserve"> zapisane na prvih dveh decimalkah. Če ponudnik zapiše vrednosti brez decimalk, se upošteva</w:t>
      </w:r>
      <w:r>
        <w:t>,</w:t>
      </w:r>
      <w:r w:rsidRPr="002B294D">
        <w:t xml:space="preserve"> da je vrednost prvih dveh decimalk nič (0). Če zapiše ponudnik vrednost na eno decimalko</w:t>
      </w:r>
      <w:r>
        <w:t xml:space="preserve"> </w:t>
      </w:r>
      <w:r w:rsidRPr="002B294D">
        <w:t xml:space="preserve"> natančno, se upošteva, da je vrednost druge decimalke nič (0).</w:t>
      </w:r>
      <w:r>
        <w:t xml:space="preserve"> Enaka pravilo veljajo tudi pri obračunu izvedenih del.</w:t>
      </w:r>
    </w:p>
  </w:footnote>
  <w:footnote w:id="3">
    <w:p w14:paraId="4682704A" w14:textId="2AF3E763" w:rsidR="000B25B0" w:rsidRDefault="000B25B0">
      <w:pPr>
        <w:pStyle w:val="Sprotnaopomba-besedilo"/>
      </w:pPr>
      <w:r>
        <w:rPr>
          <w:rStyle w:val="Sprotnaopomba-sklic"/>
        </w:rPr>
        <w:footnoteRef/>
      </w:r>
      <w:r>
        <w:t xml:space="preserve"> V tem obrazcu navedeni kontaktni podatki se uporabijo za komuniciranje s ponudnikom po pravnomočnosti odločitve o oddaji naročila. V času od poteka roka za oddajo ponudbe do pravnomočnosti odločitve o oddaji naročila se za komunikacijo med naročnikom in ponudnikom uporablja informacijski sistem e-JN, pod pogojem da ta to omogoča.</w:t>
      </w:r>
    </w:p>
  </w:footnote>
  <w:footnote w:id="4">
    <w:p w14:paraId="5248A011" w14:textId="448275FD" w:rsidR="000B25B0" w:rsidRPr="000F3B56" w:rsidRDefault="000B25B0">
      <w:pPr>
        <w:pStyle w:val="Sprotnaopomba-besedilo"/>
        <w:rPr>
          <w:rFonts w:cs="Arial"/>
          <w:sz w:val="16"/>
          <w:szCs w:val="16"/>
        </w:rPr>
      </w:pPr>
      <w:r>
        <w:rPr>
          <w:rStyle w:val="Sprotnaopomba-sklic"/>
        </w:rPr>
        <w:footnoteRef/>
      </w:r>
      <w:r>
        <w:t xml:space="preserve"> </w:t>
      </w:r>
      <w:r w:rsidRPr="000F3B56">
        <w:rPr>
          <w:rFonts w:cs="Arial"/>
          <w:sz w:val="16"/>
          <w:szCs w:val="16"/>
        </w:rPr>
        <w:t>Za referenčni projekt celovite obnove objekta, ki je skladno z veljavnimi predpisi opredeljen kot kulturni spomenik</w:t>
      </w:r>
      <w:r>
        <w:rPr>
          <w:rFonts w:cs="Arial"/>
          <w:sz w:val="16"/>
          <w:szCs w:val="16"/>
        </w:rPr>
        <w:t>,</w:t>
      </w:r>
      <w:r w:rsidRPr="000F3B56">
        <w:rPr>
          <w:rFonts w:cs="Arial"/>
          <w:sz w:val="16"/>
          <w:szCs w:val="16"/>
        </w:rPr>
        <w:t xml:space="preserve"> je obvezna navedba EŠD (evidenčne številke dediščine) oz. po novem  EID (</w:t>
      </w:r>
      <w:r w:rsidRPr="000F3B56">
        <w:rPr>
          <w:rFonts w:cs="Arial"/>
          <w:color w:val="111111"/>
          <w:sz w:val="16"/>
          <w:szCs w:val="16"/>
        </w:rPr>
        <w:t>enotne identifikacije dediščine)</w:t>
      </w:r>
    </w:p>
  </w:footnote>
  <w:footnote w:id="5">
    <w:p w14:paraId="59AF493F" w14:textId="77777777" w:rsidR="000B25B0" w:rsidRDefault="000B25B0" w:rsidP="00322668">
      <w:pPr>
        <w:pStyle w:val="Sprotnaopomba-besedilo"/>
        <w:rPr>
          <w:sz w:val="16"/>
          <w:szCs w:val="16"/>
          <w:lang w:eastAsia="en-GB"/>
        </w:rPr>
      </w:pPr>
      <w:r>
        <w:rPr>
          <w:rStyle w:val="Sprotnaopomba-sklic"/>
          <w:sz w:val="16"/>
          <w:szCs w:val="16"/>
        </w:rPr>
        <w:footnoteRef/>
      </w:r>
      <w:r>
        <w:rPr>
          <w:sz w:val="16"/>
          <w:szCs w:val="16"/>
        </w:rPr>
        <w:t xml:space="preserve"> </w:t>
      </w:r>
      <w:r>
        <w:rPr>
          <w:sz w:val="16"/>
          <w:szCs w:val="16"/>
          <w:lang w:eastAsia="en-GB"/>
        </w:rPr>
        <w:t xml:space="preserve">Za delniško družbo se navedejo le tisti delničarji, ki so posredno ali neposredno imetniki več kot 5 % delnic oziroma so udeleženi z več kot 5% deležem pri ustanoviteljskih pravicah, upravljanju ali kapitalu delniške družbe. </w:t>
      </w:r>
    </w:p>
  </w:footnote>
  <w:footnote w:id="6">
    <w:p w14:paraId="3499DCC4" w14:textId="77777777" w:rsidR="000B25B0" w:rsidRDefault="000B25B0" w:rsidP="00322668">
      <w:pPr>
        <w:rPr>
          <w:i/>
          <w:sz w:val="16"/>
          <w:szCs w:val="16"/>
          <w:lang w:eastAsia="en-GB"/>
        </w:rPr>
      </w:pPr>
      <w:r>
        <w:rPr>
          <w:rStyle w:val="Sprotnaopomba-sklic"/>
          <w:sz w:val="16"/>
          <w:szCs w:val="16"/>
        </w:rPr>
        <w:footnoteRef/>
      </w:r>
      <w:r>
        <w:rPr>
          <w:sz w:val="16"/>
          <w:szCs w:val="16"/>
        </w:rPr>
        <w:t xml:space="preserve"> Glej definicijo </w:t>
      </w:r>
      <w:r>
        <w:rPr>
          <w:sz w:val="16"/>
          <w:szCs w:val="16"/>
          <w:lang w:eastAsia="en-GB"/>
        </w:rPr>
        <w:t>povezanih družb v 527. členu Zakona o gospodarskih družbah (Uradni list RS, št. 65/2009-ZGD-1-UPB1 s spremembami).</w:t>
      </w:r>
    </w:p>
    <w:p w14:paraId="0DB70DBE" w14:textId="77777777" w:rsidR="000B25B0" w:rsidRDefault="000B25B0" w:rsidP="00322668">
      <w:pPr>
        <w:rPr>
          <w:sz w:val="16"/>
          <w:szCs w:val="16"/>
          <w:lang w:eastAsia="en-GB"/>
        </w:rPr>
      </w:pPr>
    </w:p>
    <w:p w14:paraId="4296F0E3" w14:textId="77777777" w:rsidR="000B25B0" w:rsidRDefault="000B25B0" w:rsidP="00322668">
      <w:pPr>
        <w:pStyle w:val="Sprotnaopomba-besedilo"/>
        <w:rPr>
          <w:sz w:val="18"/>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0EF7" w14:textId="77777777" w:rsidR="000B25B0" w:rsidRPr="00985B5A" w:rsidRDefault="000B25B0" w:rsidP="00985B5A">
    <w:pPr>
      <w:pStyle w:val="Glava"/>
    </w:pPr>
    <w:r>
      <w:rPr>
        <w:rFonts w:ascii="Calibri" w:hAnsi="Calibri"/>
        <w:noProof/>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DF1D" w14:textId="77777777" w:rsidR="000B25B0" w:rsidRPr="00985B5A" w:rsidRDefault="000B25B0" w:rsidP="00A46D14">
    <w:pPr>
      <w:pStyle w:val="Glava"/>
      <w:rPr>
        <w:rFonts w:ascii="Calibri" w:hAnsi="Calibri"/>
        <w:szCs w:val="22"/>
      </w:rPr>
    </w:pPr>
    <w:r>
      <w:rPr>
        <w:rFonts w:ascii="Calibri" w:hAnsi="Calibri"/>
        <w:noProof/>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1A86" w14:textId="77777777" w:rsidR="000B25B0" w:rsidRPr="00546B87" w:rsidRDefault="000B25B0" w:rsidP="00A46D14">
    <w:pPr>
      <w:pStyle w:val="Glava"/>
    </w:pPr>
    <w:r>
      <w:rPr>
        <w:rFonts w:ascii="Calibri" w:hAnsi="Calibri"/>
        <w:noProof/>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6F0"/>
    <w:multiLevelType w:val="multilevel"/>
    <w:tmpl w:val="BCEE6D66"/>
    <w:lvl w:ilvl="0">
      <w:start w:val="65535"/>
      <w:numFmt w:val="bullet"/>
      <w:pStyle w:val="Oznaenseznam2"/>
      <w:lvlText w:val="-"/>
      <w:lvlJc w:val="left"/>
      <w:pPr>
        <w:tabs>
          <w:tab w:val="num" w:pos="360"/>
        </w:tabs>
        <w:ind w:left="284" w:hanging="284"/>
      </w:pPr>
      <w:rPr>
        <w:rFonts w:ascii="Calibri" w:hAnsi="Calibri" w:hint="default"/>
      </w:rPr>
    </w:lvl>
    <w:lvl w:ilvl="1">
      <w:start w:val="1"/>
      <w:numFmt w:val="bullet"/>
      <w:lvlText w:val=""/>
      <w:lvlJc w:val="left"/>
      <w:pPr>
        <w:tabs>
          <w:tab w:val="num" w:pos="927"/>
        </w:tabs>
        <w:ind w:left="851" w:hanging="284"/>
      </w:pPr>
      <w:rPr>
        <w:rFonts w:ascii="Symbol" w:hAnsi="Symbol" w:hint="default"/>
      </w:rPr>
    </w:lvl>
    <w:lvl w:ilvl="2">
      <w:start w:val="1"/>
      <w:numFmt w:val="bullet"/>
      <w:lvlText w:val=""/>
      <w:lvlJc w:val="left"/>
      <w:pPr>
        <w:tabs>
          <w:tab w:val="num" w:pos="1494"/>
        </w:tabs>
        <w:ind w:left="1418" w:hanging="284"/>
      </w:pPr>
      <w:rPr>
        <w:rFonts w:ascii="Symbol" w:hAnsi="Symbol" w:hint="default"/>
      </w:rPr>
    </w:lvl>
    <w:lvl w:ilvl="3">
      <w:start w:val="1"/>
      <w:numFmt w:val="bullet"/>
      <w:lvlText w:val=""/>
      <w:lvlJc w:val="left"/>
      <w:pPr>
        <w:tabs>
          <w:tab w:val="num" w:pos="2061"/>
        </w:tabs>
        <w:ind w:left="1985" w:hanging="284"/>
      </w:pPr>
      <w:rPr>
        <w:rFonts w:ascii="Symbol" w:hAnsi="Symbol" w:hint="default"/>
      </w:rPr>
    </w:lvl>
    <w:lvl w:ilvl="4">
      <w:start w:val="1"/>
      <w:numFmt w:val="bullet"/>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 w15:restartNumberingAfterBreak="0">
    <w:nsid w:val="01FF4F6C"/>
    <w:multiLevelType w:val="hybridMultilevel"/>
    <w:tmpl w:val="2E46A916"/>
    <w:lvl w:ilvl="0" w:tplc="9ED4BD5C">
      <w:start w:val="3"/>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FE7B15"/>
    <w:multiLevelType w:val="hybridMultilevel"/>
    <w:tmpl w:val="4CF001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44C0C99"/>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A33B47"/>
    <w:multiLevelType w:val="hybridMultilevel"/>
    <w:tmpl w:val="2F8EA6AE"/>
    <w:lvl w:ilvl="0" w:tplc="2B86F9E4">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10D63EC4">
      <w:start w:val="1"/>
      <w:numFmt w:val="bullet"/>
      <w:lvlText w:val=""/>
      <w:lvlJc w:val="left"/>
      <w:pPr>
        <w:ind w:left="2160" w:hanging="180"/>
      </w:pPr>
      <w:rPr>
        <w:rFonts w:ascii="Symbol" w:hAnsi="Symbo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1B6856"/>
    <w:multiLevelType w:val="hybridMultilevel"/>
    <w:tmpl w:val="E03AC69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881A6D"/>
    <w:multiLevelType w:val="multilevel"/>
    <w:tmpl w:val="FD4CE574"/>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D3F4908"/>
    <w:multiLevelType w:val="hybridMultilevel"/>
    <w:tmpl w:val="60226B92"/>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F794B8F"/>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16D65017"/>
    <w:multiLevelType w:val="hybridMultilevel"/>
    <w:tmpl w:val="9768FB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A711815"/>
    <w:multiLevelType w:val="hybridMultilevel"/>
    <w:tmpl w:val="3F84F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8E3C1A"/>
    <w:multiLevelType w:val="hybridMultilevel"/>
    <w:tmpl w:val="02EC7D6E"/>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1CE0741B"/>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767399"/>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1B2923"/>
    <w:multiLevelType w:val="multilevel"/>
    <w:tmpl w:val="8D185378"/>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1FB10ACD"/>
    <w:multiLevelType w:val="hybridMultilevel"/>
    <w:tmpl w:val="BBA2BB96"/>
    <w:lvl w:ilvl="0" w:tplc="0424000B">
      <w:start w:val="1"/>
      <w:numFmt w:val="bullet"/>
      <w:lvlText w:val=""/>
      <w:lvlJc w:val="left"/>
      <w:pPr>
        <w:ind w:left="1418" w:hanging="360"/>
      </w:pPr>
      <w:rPr>
        <w:rFonts w:ascii="Wingdings" w:hAnsi="Wingdings" w:hint="default"/>
      </w:rPr>
    </w:lvl>
    <w:lvl w:ilvl="1" w:tplc="04240003" w:tentative="1">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19" w15:restartNumberingAfterBreak="0">
    <w:nsid w:val="1FCE4A85"/>
    <w:multiLevelType w:val="hybridMultilevel"/>
    <w:tmpl w:val="AD726B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A80554"/>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1A56F0B"/>
    <w:multiLevelType w:val="hybridMultilevel"/>
    <w:tmpl w:val="9C84DAD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20B293F"/>
    <w:multiLevelType w:val="hybridMultilevel"/>
    <w:tmpl w:val="0CD6F2B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23121394"/>
    <w:multiLevelType w:val="hybridMultilevel"/>
    <w:tmpl w:val="21ECC88C"/>
    <w:lvl w:ilvl="0" w:tplc="873EFC26">
      <w:start w:val="1"/>
      <w:numFmt w:val="decimal"/>
      <w:lvlText w:val="%1."/>
      <w:lvlJc w:val="left"/>
      <w:pPr>
        <w:tabs>
          <w:tab w:val="num" w:pos="1440"/>
        </w:tabs>
        <w:ind w:left="1440" w:hanging="360"/>
      </w:pPr>
      <w:rPr>
        <w:rFonts w:cs="Times New Roman" w:hint="default"/>
      </w:rPr>
    </w:lvl>
    <w:lvl w:ilvl="1" w:tplc="32A0781C">
      <w:start w:val="1"/>
      <w:numFmt w:val="lowerLetter"/>
      <w:lvlText w:val="%2)"/>
      <w:lvlJc w:val="left"/>
      <w:pPr>
        <w:ind w:left="1440" w:hanging="360"/>
      </w:pPr>
      <w:rPr>
        <w:rFonts w:cs="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25223A70"/>
    <w:multiLevelType w:val="hybridMultilevel"/>
    <w:tmpl w:val="E56AB4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5990D51"/>
    <w:multiLevelType w:val="hybridMultilevel"/>
    <w:tmpl w:val="F8F2137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9F0217F"/>
    <w:multiLevelType w:val="hybridMultilevel"/>
    <w:tmpl w:val="886AB4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B395C9A"/>
    <w:multiLevelType w:val="hybridMultilevel"/>
    <w:tmpl w:val="FA5A128A"/>
    <w:lvl w:ilvl="0" w:tplc="08090001">
      <w:start w:val="1"/>
      <w:numFmt w:val="bullet"/>
      <w:lvlText w:val=""/>
      <w:lvlJc w:val="left"/>
      <w:pPr>
        <w:ind w:left="720" w:hanging="360"/>
      </w:pPr>
      <w:rPr>
        <w:rFonts w:ascii="Symbol" w:hAnsi="Symbol" w:hint="default"/>
      </w:rPr>
    </w:lvl>
    <w:lvl w:ilvl="1" w:tplc="32A0781C">
      <w:start w:val="1"/>
      <w:numFmt w:val="lowerLetter"/>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2D8872CB"/>
    <w:multiLevelType w:val="hybridMultilevel"/>
    <w:tmpl w:val="E64A44B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0AB4426"/>
    <w:multiLevelType w:val="hybridMultilevel"/>
    <w:tmpl w:val="6A5A944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1147E69"/>
    <w:multiLevelType w:val="hybridMultilevel"/>
    <w:tmpl w:val="0ADAB324"/>
    <w:lvl w:ilvl="0" w:tplc="0424000B">
      <w:start w:val="1"/>
      <w:numFmt w:val="bullet"/>
      <w:lvlText w:val=""/>
      <w:lvlJc w:val="left"/>
      <w:pPr>
        <w:ind w:left="1418" w:hanging="360"/>
      </w:pPr>
      <w:rPr>
        <w:rFonts w:ascii="Wingdings" w:hAnsi="Wingdings" w:hint="default"/>
      </w:rPr>
    </w:lvl>
    <w:lvl w:ilvl="1" w:tplc="04240003" w:tentative="1">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31"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3A20739"/>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3E34E56"/>
    <w:multiLevelType w:val="hybridMultilevel"/>
    <w:tmpl w:val="F154E38C"/>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5EF4DA9"/>
    <w:multiLevelType w:val="hybridMultilevel"/>
    <w:tmpl w:val="3532447E"/>
    <w:lvl w:ilvl="0" w:tplc="10D63EC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84D0F6E"/>
    <w:multiLevelType w:val="hybridMultilevel"/>
    <w:tmpl w:val="444C7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F0146ED"/>
    <w:multiLevelType w:val="hybridMultilevel"/>
    <w:tmpl w:val="886E7766"/>
    <w:lvl w:ilvl="0" w:tplc="04240011">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38" w15:restartNumberingAfterBreak="0">
    <w:nsid w:val="3FB40DA7"/>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0A10FFF"/>
    <w:multiLevelType w:val="hybridMultilevel"/>
    <w:tmpl w:val="0E9CCA6A"/>
    <w:lvl w:ilvl="0" w:tplc="51B066B8">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0" w15:restartNumberingAfterBreak="0">
    <w:nsid w:val="41010DD8"/>
    <w:multiLevelType w:val="hybridMultilevel"/>
    <w:tmpl w:val="39083590"/>
    <w:lvl w:ilvl="0" w:tplc="5690458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18C4921"/>
    <w:multiLevelType w:val="hybridMultilevel"/>
    <w:tmpl w:val="8CA64C7A"/>
    <w:lvl w:ilvl="0" w:tplc="04240017">
      <w:start w:val="1"/>
      <w:numFmt w:val="lowerLetter"/>
      <w:lvlText w:val="%1)"/>
      <w:lvlJc w:val="left"/>
      <w:pPr>
        <w:ind w:left="1845" w:hanging="360"/>
      </w:pPr>
    </w:lvl>
    <w:lvl w:ilvl="1" w:tplc="04240019" w:tentative="1">
      <w:start w:val="1"/>
      <w:numFmt w:val="lowerLetter"/>
      <w:lvlText w:val="%2."/>
      <w:lvlJc w:val="left"/>
      <w:pPr>
        <w:ind w:left="2565" w:hanging="360"/>
      </w:pPr>
    </w:lvl>
    <w:lvl w:ilvl="2" w:tplc="0424001B" w:tentative="1">
      <w:start w:val="1"/>
      <w:numFmt w:val="lowerRoman"/>
      <w:lvlText w:val="%3."/>
      <w:lvlJc w:val="right"/>
      <w:pPr>
        <w:ind w:left="3285" w:hanging="180"/>
      </w:pPr>
    </w:lvl>
    <w:lvl w:ilvl="3" w:tplc="0424000F" w:tentative="1">
      <w:start w:val="1"/>
      <w:numFmt w:val="decimal"/>
      <w:lvlText w:val="%4."/>
      <w:lvlJc w:val="left"/>
      <w:pPr>
        <w:ind w:left="4005" w:hanging="360"/>
      </w:pPr>
    </w:lvl>
    <w:lvl w:ilvl="4" w:tplc="04240019" w:tentative="1">
      <w:start w:val="1"/>
      <w:numFmt w:val="lowerLetter"/>
      <w:lvlText w:val="%5."/>
      <w:lvlJc w:val="left"/>
      <w:pPr>
        <w:ind w:left="4725" w:hanging="360"/>
      </w:pPr>
    </w:lvl>
    <w:lvl w:ilvl="5" w:tplc="0424001B" w:tentative="1">
      <w:start w:val="1"/>
      <w:numFmt w:val="lowerRoman"/>
      <w:lvlText w:val="%6."/>
      <w:lvlJc w:val="right"/>
      <w:pPr>
        <w:ind w:left="5445" w:hanging="180"/>
      </w:pPr>
    </w:lvl>
    <w:lvl w:ilvl="6" w:tplc="0424000F" w:tentative="1">
      <w:start w:val="1"/>
      <w:numFmt w:val="decimal"/>
      <w:lvlText w:val="%7."/>
      <w:lvlJc w:val="left"/>
      <w:pPr>
        <w:ind w:left="6165" w:hanging="360"/>
      </w:pPr>
    </w:lvl>
    <w:lvl w:ilvl="7" w:tplc="04240019" w:tentative="1">
      <w:start w:val="1"/>
      <w:numFmt w:val="lowerLetter"/>
      <w:lvlText w:val="%8."/>
      <w:lvlJc w:val="left"/>
      <w:pPr>
        <w:ind w:left="6885" w:hanging="360"/>
      </w:pPr>
    </w:lvl>
    <w:lvl w:ilvl="8" w:tplc="0424001B" w:tentative="1">
      <w:start w:val="1"/>
      <w:numFmt w:val="lowerRoman"/>
      <w:lvlText w:val="%9."/>
      <w:lvlJc w:val="right"/>
      <w:pPr>
        <w:ind w:left="7605" w:hanging="180"/>
      </w:pPr>
    </w:lvl>
  </w:abstractNum>
  <w:abstractNum w:abstractNumId="42"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2D11E3F"/>
    <w:multiLevelType w:val="hybridMultilevel"/>
    <w:tmpl w:val="3B8CEF30"/>
    <w:lvl w:ilvl="0" w:tplc="04240001">
      <w:start w:val="1"/>
      <w:numFmt w:val="bullet"/>
      <w:lvlText w:val=""/>
      <w:lvlJc w:val="left"/>
      <w:pPr>
        <w:ind w:left="785" w:hanging="360"/>
      </w:pPr>
      <w:rPr>
        <w:rFonts w:ascii="Symbol" w:hAnsi="Symbol" w:hint="default"/>
      </w:rPr>
    </w:lvl>
    <w:lvl w:ilvl="1" w:tplc="04240003">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4" w15:restartNumberingAfterBreak="0">
    <w:nsid w:val="440F38EC"/>
    <w:multiLevelType w:val="hybridMultilevel"/>
    <w:tmpl w:val="793ED852"/>
    <w:lvl w:ilvl="0" w:tplc="32A0781C">
      <w:start w:val="1"/>
      <w:numFmt w:val="lowerLetter"/>
      <w:lvlText w:val="%1)"/>
      <w:lvlJc w:val="left"/>
      <w:pPr>
        <w:ind w:left="720" w:hanging="360"/>
      </w:pPr>
      <w:rPr>
        <w:rFonts w:cs="Times New Roman" w:hint="default"/>
      </w:rPr>
    </w:lvl>
    <w:lvl w:ilvl="1" w:tplc="04240003">
      <w:start w:val="14"/>
      <w:numFmt w:val="decimal"/>
      <w:lvlText w:val="%2."/>
      <w:lvlJc w:val="left"/>
      <w:pPr>
        <w:tabs>
          <w:tab w:val="num" w:pos="1440"/>
        </w:tabs>
        <w:ind w:left="1440" w:hanging="360"/>
      </w:pPr>
      <w:rPr>
        <w:rFonts w:cs="Times New Roman" w:hint="default"/>
      </w:rPr>
    </w:lvl>
    <w:lvl w:ilvl="2" w:tplc="3FB8F69C">
      <w:start w:val="1"/>
      <w:numFmt w:val="upperRoman"/>
      <w:lvlText w:val="%3."/>
      <w:lvlJc w:val="left"/>
      <w:pPr>
        <w:tabs>
          <w:tab w:val="num" w:pos="2700"/>
        </w:tabs>
        <w:ind w:left="2700" w:hanging="720"/>
      </w:pPr>
      <w:rPr>
        <w:rFonts w:cs="Times New Roman" w:hint="default"/>
      </w:rPr>
    </w:lvl>
    <w:lvl w:ilvl="3" w:tplc="32A0781C">
      <w:start w:val="1"/>
      <w:numFmt w:val="lowerLetter"/>
      <w:lvlText w:val="%4)"/>
      <w:lvlJc w:val="left"/>
      <w:pPr>
        <w:ind w:left="2880" w:hanging="360"/>
      </w:pPr>
      <w:rPr>
        <w:rFonts w:cs="Times New Roman" w:hint="default"/>
      </w:rPr>
    </w:lvl>
    <w:lvl w:ilvl="4" w:tplc="04240003">
      <w:start w:val="1"/>
      <w:numFmt w:val="lowerLetter"/>
      <w:lvlText w:val="%5."/>
      <w:lvlJc w:val="left"/>
      <w:pPr>
        <w:ind w:left="3600" w:hanging="360"/>
      </w:pPr>
      <w:rPr>
        <w:rFonts w:cs="Times New Roman"/>
      </w:rPr>
    </w:lvl>
    <w:lvl w:ilvl="5" w:tplc="04240005">
      <w:start w:val="1"/>
      <w:numFmt w:val="lowerRoman"/>
      <w:lvlText w:val="%6."/>
      <w:lvlJc w:val="right"/>
      <w:pPr>
        <w:ind w:left="4320" w:hanging="180"/>
      </w:pPr>
      <w:rPr>
        <w:rFonts w:cs="Times New Roman"/>
      </w:rPr>
    </w:lvl>
    <w:lvl w:ilvl="6" w:tplc="04240001">
      <w:start w:val="1"/>
      <w:numFmt w:val="decimal"/>
      <w:lvlText w:val="%7."/>
      <w:lvlJc w:val="left"/>
      <w:pPr>
        <w:ind w:left="5040" w:hanging="360"/>
      </w:pPr>
      <w:rPr>
        <w:rFonts w:cs="Times New Roman"/>
      </w:rPr>
    </w:lvl>
    <w:lvl w:ilvl="7" w:tplc="04240003">
      <w:start w:val="1"/>
      <w:numFmt w:val="lowerLetter"/>
      <w:lvlText w:val="%8."/>
      <w:lvlJc w:val="left"/>
      <w:pPr>
        <w:ind w:left="5760" w:hanging="360"/>
      </w:pPr>
      <w:rPr>
        <w:rFonts w:cs="Times New Roman"/>
      </w:rPr>
    </w:lvl>
    <w:lvl w:ilvl="8" w:tplc="04240005">
      <w:start w:val="1"/>
      <w:numFmt w:val="lowerRoman"/>
      <w:lvlText w:val="%9."/>
      <w:lvlJc w:val="right"/>
      <w:pPr>
        <w:ind w:left="6480" w:hanging="180"/>
      </w:pPr>
      <w:rPr>
        <w:rFonts w:cs="Times New Roman"/>
      </w:rPr>
    </w:lvl>
  </w:abstractNum>
  <w:abstractNum w:abstractNumId="45" w15:restartNumberingAfterBreak="0">
    <w:nsid w:val="441356C2"/>
    <w:multiLevelType w:val="hybridMultilevel"/>
    <w:tmpl w:val="8398CA7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4245675"/>
    <w:multiLevelType w:val="hybridMultilevel"/>
    <w:tmpl w:val="FD4849B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5581063"/>
    <w:multiLevelType w:val="hybridMultilevel"/>
    <w:tmpl w:val="B69AD086"/>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48" w15:restartNumberingAfterBreak="0">
    <w:nsid w:val="46A1637D"/>
    <w:multiLevelType w:val="hybridMultilevel"/>
    <w:tmpl w:val="EFECD4EE"/>
    <w:lvl w:ilvl="0" w:tplc="10D63EC4">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9" w15:restartNumberingAfterBreak="0">
    <w:nsid w:val="46D05F30"/>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51" w15:restartNumberingAfterBreak="0">
    <w:nsid w:val="48E429A6"/>
    <w:multiLevelType w:val="hybridMultilevel"/>
    <w:tmpl w:val="1FF0BE40"/>
    <w:lvl w:ilvl="0" w:tplc="04240011">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52" w15:restartNumberingAfterBreak="0">
    <w:nsid w:val="4A560ADC"/>
    <w:multiLevelType w:val="hybridMultilevel"/>
    <w:tmpl w:val="C38A1C7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15:restartNumberingAfterBreak="0">
    <w:nsid w:val="4AF96CDD"/>
    <w:multiLevelType w:val="hybridMultilevel"/>
    <w:tmpl w:val="07DA796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4B012CB1"/>
    <w:multiLevelType w:val="hybridMultilevel"/>
    <w:tmpl w:val="D4CAEDB6"/>
    <w:lvl w:ilvl="0" w:tplc="0424000B">
      <w:start w:val="1"/>
      <w:numFmt w:val="bullet"/>
      <w:lvlText w:val=""/>
      <w:lvlJc w:val="left"/>
      <w:pPr>
        <w:ind w:left="1418" w:hanging="360"/>
      </w:pPr>
      <w:rPr>
        <w:rFonts w:ascii="Wingdings" w:hAnsi="Wingdings" w:hint="default"/>
      </w:rPr>
    </w:lvl>
    <w:lvl w:ilvl="1" w:tplc="04240003">
      <w:start w:val="1"/>
      <w:numFmt w:val="bullet"/>
      <w:lvlText w:val="o"/>
      <w:lvlJc w:val="left"/>
      <w:pPr>
        <w:ind w:left="2138" w:hanging="360"/>
      </w:pPr>
      <w:rPr>
        <w:rFonts w:ascii="Courier New" w:hAnsi="Courier New" w:cs="Courier New" w:hint="default"/>
      </w:rPr>
    </w:lvl>
    <w:lvl w:ilvl="2" w:tplc="04240005" w:tentative="1">
      <w:start w:val="1"/>
      <w:numFmt w:val="bullet"/>
      <w:lvlText w:val=""/>
      <w:lvlJc w:val="left"/>
      <w:pPr>
        <w:ind w:left="2858" w:hanging="360"/>
      </w:pPr>
      <w:rPr>
        <w:rFonts w:ascii="Wingdings" w:hAnsi="Wingdings" w:hint="default"/>
      </w:rPr>
    </w:lvl>
    <w:lvl w:ilvl="3" w:tplc="04240001" w:tentative="1">
      <w:start w:val="1"/>
      <w:numFmt w:val="bullet"/>
      <w:lvlText w:val=""/>
      <w:lvlJc w:val="left"/>
      <w:pPr>
        <w:ind w:left="3578" w:hanging="360"/>
      </w:pPr>
      <w:rPr>
        <w:rFonts w:ascii="Symbol" w:hAnsi="Symbol" w:hint="default"/>
      </w:rPr>
    </w:lvl>
    <w:lvl w:ilvl="4" w:tplc="04240003" w:tentative="1">
      <w:start w:val="1"/>
      <w:numFmt w:val="bullet"/>
      <w:lvlText w:val="o"/>
      <w:lvlJc w:val="left"/>
      <w:pPr>
        <w:ind w:left="4298" w:hanging="360"/>
      </w:pPr>
      <w:rPr>
        <w:rFonts w:ascii="Courier New" w:hAnsi="Courier New" w:cs="Courier New" w:hint="default"/>
      </w:rPr>
    </w:lvl>
    <w:lvl w:ilvl="5" w:tplc="04240005" w:tentative="1">
      <w:start w:val="1"/>
      <w:numFmt w:val="bullet"/>
      <w:lvlText w:val=""/>
      <w:lvlJc w:val="left"/>
      <w:pPr>
        <w:ind w:left="5018" w:hanging="360"/>
      </w:pPr>
      <w:rPr>
        <w:rFonts w:ascii="Wingdings" w:hAnsi="Wingdings" w:hint="default"/>
      </w:rPr>
    </w:lvl>
    <w:lvl w:ilvl="6" w:tplc="04240001" w:tentative="1">
      <w:start w:val="1"/>
      <w:numFmt w:val="bullet"/>
      <w:lvlText w:val=""/>
      <w:lvlJc w:val="left"/>
      <w:pPr>
        <w:ind w:left="5738" w:hanging="360"/>
      </w:pPr>
      <w:rPr>
        <w:rFonts w:ascii="Symbol" w:hAnsi="Symbol" w:hint="default"/>
      </w:rPr>
    </w:lvl>
    <w:lvl w:ilvl="7" w:tplc="04240003" w:tentative="1">
      <w:start w:val="1"/>
      <w:numFmt w:val="bullet"/>
      <w:lvlText w:val="o"/>
      <w:lvlJc w:val="left"/>
      <w:pPr>
        <w:ind w:left="6458" w:hanging="360"/>
      </w:pPr>
      <w:rPr>
        <w:rFonts w:ascii="Courier New" w:hAnsi="Courier New" w:cs="Courier New" w:hint="default"/>
      </w:rPr>
    </w:lvl>
    <w:lvl w:ilvl="8" w:tplc="04240005" w:tentative="1">
      <w:start w:val="1"/>
      <w:numFmt w:val="bullet"/>
      <w:lvlText w:val=""/>
      <w:lvlJc w:val="left"/>
      <w:pPr>
        <w:ind w:left="7178" w:hanging="360"/>
      </w:pPr>
      <w:rPr>
        <w:rFonts w:ascii="Wingdings" w:hAnsi="Wingdings" w:hint="default"/>
      </w:rPr>
    </w:lvl>
  </w:abstractNum>
  <w:abstractNum w:abstractNumId="55" w15:restartNumberingAfterBreak="0">
    <w:nsid w:val="4E333C19"/>
    <w:multiLevelType w:val="hybridMultilevel"/>
    <w:tmpl w:val="8BDE648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1433461"/>
    <w:multiLevelType w:val="hybridMultilevel"/>
    <w:tmpl w:val="95E4C2D8"/>
    <w:lvl w:ilvl="0" w:tplc="7FAA216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517D70B1"/>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7EB253D"/>
    <w:multiLevelType w:val="multilevel"/>
    <w:tmpl w:val="5382F166"/>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9C11529"/>
    <w:multiLevelType w:val="hybridMultilevel"/>
    <w:tmpl w:val="F154E38C"/>
    <w:lvl w:ilvl="0" w:tplc="04240011">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5E8A174C"/>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4D5148D"/>
    <w:multiLevelType w:val="hybridMultilevel"/>
    <w:tmpl w:val="100AB9E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2" w15:restartNumberingAfterBreak="0">
    <w:nsid w:val="651C1E1D"/>
    <w:multiLevelType w:val="hybridMultilevel"/>
    <w:tmpl w:val="39083590"/>
    <w:lvl w:ilvl="0" w:tplc="56904582">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5792AB1"/>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7EC0D36"/>
    <w:multiLevelType w:val="hybridMultilevel"/>
    <w:tmpl w:val="E6A27FB2"/>
    <w:lvl w:ilvl="0" w:tplc="8BBC1A14">
      <w:start w:val="1"/>
      <w:numFmt w:val="decimal"/>
      <w:lvlText w:val="Pogoj %1."/>
      <w:lvlJc w:val="left"/>
      <w:pPr>
        <w:ind w:left="502"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15:restartNumberingAfterBreak="0">
    <w:nsid w:val="6836285B"/>
    <w:multiLevelType w:val="hybridMultilevel"/>
    <w:tmpl w:val="3A0E9E78"/>
    <w:lvl w:ilvl="0" w:tplc="25F8E222">
      <w:start w:val="1"/>
      <w:numFmt w:val="decimal"/>
      <w:pStyle w:val="Navaden-tocke"/>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857148B"/>
    <w:multiLevelType w:val="hybridMultilevel"/>
    <w:tmpl w:val="A0C40F9E"/>
    <w:lvl w:ilvl="0" w:tplc="F370A6E0">
      <w:start w:val="1"/>
      <w:numFmt w:val="bullet"/>
      <w:lvlText w:val=""/>
      <w:lvlJc w:val="left"/>
      <w:pPr>
        <w:ind w:left="1069" w:hanging="360"/>
      </w:pPr>
      <w:rPr>
        <w:rFonts w:ascii="Symbol" w:hAnsi="Symbol" w:hint="default"/>
      </w:rPr>
    </w:lvl>
    <w:lvl w:ilvl="1" w:tplc="04240003">
      <w:start w:val="1"/>
      <w:numFmt w:val="bullet"/>
      <w:lvlText w:val="o"/>
      <w:lvlJc w:val="left"/>
      <w:pPr>
        <w:ind w:left="1789" w:hanging="360"/>
      </w:pPr>
      <w:rPr>
        <w:rFonts w:ascii="Courier New" w:hAnsi="Courier New" w:cs="Courier New" w:hint="default"/>
      </w:rPr>
    </w:lvl>
    <w:lvl w:ilvl="2" w:tplc="04240005">
      <w:start w:val="1"/>
      <w:numFmt w:val="bullet"/>
      <w:lvlText w:val=""/>
      <w:lvlJc w:val="left"/>
      <w:pPr>
        <w:ind w:left="2509" w:hanging="360"/>
      </w:pPr>
      <w:rPr>
        <w:rFonts w:ascii="Wingdings" w:hAnsi="Wingdings" w:hint="default"/>
      </w:rPr>
    </w:lvl>
    <w:lvl w:ilvl="3" w:tplc="04240001">
      <w:start w:val="1"/>
      <w:numFmt w:val="bullet"/>
      <w:lvlText w:val=""/>
      <w:lvlJc w:val="left"/>
      <w:pPr>
        <w:ind w:left="3229" w:hanging="360"/>
      </w:pPr>
      <w:rPr>
        <w:rFonts w:ascii="Symbol" w:hAnsi="Symbol" w:hint="default"/>
      </w:rPr>
    </w:lvl>
    <w:lvl w:ilvl="4" w:tplc="04240003">
      <w:start w:val="1"/>
      <w:numFmt w:val="bullet"/>
      <w:lvlText w:val="o"/>
      <w:lvlJc w:val="left"/>
      <w:pPr>
        <w:ind w:left="3949" w:hanging="360"/>
      </w:pPr>
      <w:rPr>
        <w:rFonts w:ascii="Courier New" w:hAnsi="Courier New" w:cs="Courier New" w:hint="default"/>
      </w:rPr>
    </w:lvl>
    <w:lvl w:ilvl="5" w:tplc="04240005">
      <w:start w:val="1"/>
      <w:numFmt w:val="bullet"/>
      <w:lvlText w:val=""/>
      <w:lvlJc w:val="left"/>
      <w:pPr>
        <w:ind w:left="4669" w:hanging="360"/>
      </w:pPr>
      <w:rPr>
        <w:rFonts w:ascii="Wingdings" w:hAnsi="Wingdings" w:hint="default"/>
      </w:rPr>
    </w:lvl>
    <w:lvl w:ilvl="6" w:tplc="04240001">
      <w:start w:val="1"/>
      <w:numFmt w:val="bullet"/>
      <w:lvlText w:val=""/>
      <w:lvlJc w:val="left"/>
      <w:pPr>
        <w:ind w:left="5389" w:hanging="360"/>
      </w:pPr>
      <w:rPr>
        <w:rFonts w:ascii="Symbol" w:hAnsi="Symbol" w:hint="default"/>
      </w:rPr>
    </w:lvl>
    <w:lvl w:ilvl="7" w:tplc="04240003">
      <w:start w:val="1"/>
      <w:numFmt w:val="bullet"/>
      <w:lvlText w:val="o"/>
      <w:lvlJc w:val="left"/>
      <w:pPr>
        <w:ind w:left="6109" w:hanging="360"/>
      </w:pPr>
      <w:rPr>
        <w:rFonts w:ascii="Courier New" w:hAnsi="Courier New" w:cs="Courier New" w:hint="default"/>
      </w:rPr>
    </w:lvl>
    <w:lvl w:ilvl="8" w:tplc="04240005">
      <w:start w:val="1"/>
      <w:numFmt w:val="bullet"/>
      <w:lvlText w:val=""/>
      <w:lvlJc w:val="left"/>
      <w:pPr>
        <w:ind w:left="6829" w:hanging="360"/>
      </w:pPr>
      <w:rPr>
        <w:rFonts w:ascii="Wingdings" w:hAnsi="Wingdings" w:hint="default"/>
      </w:rPr>
    </w:lvl>
  </w:abstractNum>
  <w:abstractNum w:abstractNumId="67" w15:restartNumberingAfterBreak="0">
    <w:nsid w:val="694F36CB"/>
    <w:multiLevelType w:val="hybridMultilevel"/>
    <w:tmpl w:val="8E303A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695C410E"/>
    <w:multiLevelType w:val="hybridMultilevel"/>
    <w:tmpl w:val="E56AB4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9C0265D"/>
    <w:multiLevelType w:val="hybridMultilevel"/>
    <w:tmpl w:val="F4341F4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F985807"/>
    <w:multiLevelType w:val="hybridMultilevel"/>
    <w:tmpl w:val="AEF2EC06"/>
    <w:lvl w:ilvl="0" w:tplc="0424000B">
      <w:start w:val="1"/>
      <w:numFmt w:val="bullet"/>
      <w:lvlText w:val=""/>
      <w:lvlJc w:val="left"/>
      <w:pPr>
        <w:ind w:left="720" w:hanging="360"/>
      </w:pPr>
      <w:rPr>
        <w:rFonts w:ascii="Wingdings" w:hAnsi="Wingdings" w:hint="default"/>
      </w:rPr>
    </w:lvl>
    <w:lvl w:ilvl="1" w:tplc="0424000B">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0455E52"/>
    <w:multiLevelType w:val="hybridMultilevel"/>
    <w:tmpl w:val="74FC51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08E393C"/>
    <w:multiLevelType w:val="hybridMultilevel"/>
    <w:tmpl w:val="F4F4ED4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3" w15:restartNumberingAfterBreak="0">
    <w:nsid w:val="71DF5019"/>
    <w:multiLevelType w:val="hybridMultilevel"/>
    <w:tmpl w:val="319EFA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6822CCE"/>
    <w:multiLevelType w:val="hybridMultilevel"/>
    <w:tmpl w:val="13341F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78ED795C"/>
    <w:multiLevelType w:val="multilevel"/>
    <w:tmpl w:val="69D6B4E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82058D"/>
    <w:multiLevelType w:val="hybridMultilevel"/>
    <w:tmpl w:val="09EA99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7" w15:restartNumberingAfterBreak="0">
    <w:nsid w:val="7B9A108D"/>
    <w:multiLevelType w:val="hybridMultilevel"/>
    <w:tmpl w:val="60226B9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8" w15:restartNumberingAfterBreak="0">
    <w:nsid w:val="7BB47ED7"/>
    <w:multiLevelType w:val="hybridMultilevel"/>
    <w:tmpl w:val="C7EE82D0"/>
    <w:lvl w:ilvl="0" w:tplc="10D63EC4">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9" w15:restartNumberingAfterBreak="0">
    <w:nsid w:val="7D1F57B5"/>
    <w:multiLevelType w:val="hybridMultilevel"/>
    <w:tmpl w:val="1BAC00F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DBC6FED"/>
    <w:multiLevelType w:val="hybridMultilevel"/>
    <w:tmpl w:val="6D18A6CE"/>
    <w:lvl w:ilvl="0" w:tplc="04240011">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0"/>
  </w:num>
  <w:num w:numId="2">
    <w:abstractNumId w:val="10"/>
  </w:num>
  <w:num w:numId="3">
    <w:abstractNumId w:val="44"/>
  </w:num>
  <w:num w:numId="4">
    <w:abstractNumId w:val="9"/>
  </w:num>
  <w:num w:numId="5">
    <w:abstractNumId w:val="27"/>
  </w:num>
  <w:num w:numId="6">
    <w:abstractNumId w:val="23"/>
  </w:num>
  <w:num w:numId="7">
    <w:abstractNumId w:val="15"/>
  </w:num>
  <w:num w:numId="8">
    <w:abstractNumId w:val="34"/>
  </w:num>
  <w:num w:numId="9">
    <w:abstractNumId w:val="42"/>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31"/>
  </w:num>
  <w:num w:numId="15">
    <w:abstractNumId w:val="65"/>
  </w:num>
  <w:num w:numId="1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60"/>
  </w:num>
  <w:num w:numId="19">
    <w:abstractNumId w:val="63"/>
  </w:num>
  <w:num w:numId="20">
    <w:abstractNumId w:val="20"/>
  </w:num>
  <w:num w:numId="21">
    <w:abstractNumId w:val="75"/>
  </w:num>
  <w:num w:numId="22">
    <w:abstractNumId w:val="57"/>
  </w:num>
  <w:num w:numId="23">
    <w:abstractNumId w:val="49"/>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3"/>
  </w:num>
  <w:num w:numId="28">
    <w:abstractNumId w:val="58"/>
  </w:num>
  <w:num w:numId="29">
    <w:abstractNumId w:val="0"/>
  </w:num>
  <w:num w:numId="30">
    <w:abstractNumId w:val="4"/>
  </w:num>
  <w:num w:numId="31">
    <w:abstractNumId w:val="66"/>
  </w:num>
  <w:num w:numId="32">
    <w:abstractNumId w:val="71"/>
  </w:num>
  <w:num w:numId="33">
    <w:abstractNumId w:val="36"/>
  </w:num>
  <w:num w:numId="34">
    <w:abstractNumId w:val="73"/>
  </w:num>
  <w:num w:numId="35">
    <w:abstractNumId w:val="78"/>
  </w:num>
  <w:num w:numId="36">
    <w:abstractNumId w:val="48"/>
  </w:num>
  <w:num w:numId="37">
    <w:abstractNumId w:val="70"/>
  </w:num>
  <w:num w:numId="38">
    <w:abstractNumId w:val="18"/>
  </w:num>
  <w:num w:numId="39">
    <w:abstractNumId w:val="30"/>
  </w:num>
  <w:num w:numId="40">
    <w:abstractNumId w:val="54"/>
  </w:num>
  <w:num w:numId="41">
    <w:abstractNumId w:val="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21"/>
  </w:num>
  <w:num w:numId="45">
    <w:abstractNumId w:val="46"/>
  </w:num>
  <w:num w:numId="46">
    <w:abstractNumId w:val="1"/>
  </w:num>
  <w:num w:numId="47">
    <w:abstractNumId w:val="11"/>
  </w:num>
  <w:num w:numId="48">
    <w:abstractNumId w:val="52"/>
  </w:num>
  <w:num w:numId="49">
    <w:abstractNumId w:val="56"/>
  </w:num>
  <w:num w:numId="50">
    <w:abstractNumId w:val="37"/>
  </w:num>
  <w:num w:numId="51">
    <w:abstractNumId w:val="19"/>
  </w:num>
  <w:num w:numId="52">
    <w:abstractNumId w:val="51"/>
  </w:num>
  <w:num w:numId="53">
    <w:abstractNumId w:val="40"/>
  </w:num>
  <w:num w:numId="54">
    <w:abstractNumId w:val="6"/>
  </w:num>
  <w:num w:numId="55">
    <w:abstractNumId w:val="62"/>
  </w:num>
  <w:num w:numId="56">
    <w:abstractNumId w:val="76"/>
  </w:num>
  <w:num w:numId="57">
    <w:abstractNumId w:val="13"/>
  </w:num>
  <w:num w:numId="58">
    <w:abstractNumId w:val="14"/>
  </w:num>
  <w:num w:numId="59">
    <w:abstractNumId w:val="38"/>
  </w:num>
  <w:num w:numId="60">
    <w:abstractNumId w:val="22"/>
  </w:num>
  <w:num w:numId="61">
    <w:abstractNumId w:val="68"/>
  </w:num>
  <w:num w:numId="62">
    <w:abstractNumId w:val="24"/>
  </w:num>
  <w:num w:numId="63">
    <w:abstractNumId w:val="25"/>
  </w:num>
  <w:num w:numId="64">
    <w:abstractNumId w:val="8"/>
  </w:num>
  <w:num w:numId="65">
    <w:abstractNumId w:val="2"/>
  </w:num>
  <w:num w:numId="66">
    <w:abstractNumId w:val="12"/>
  </w:num>
  <w:num w:numId="67">
    <w:abstractNumId w:val="5"/>
  </w:num>
  <w:num w:numId="68">
    <w:abstractNumId w:val="55"/>
  </w:num>
  <w:num w:numId="69">
    <w:abstractNumId w:val="77"/>
  </w:num>
  <w:num w:numId="70">
    <w:abstractNumId w:val="7"/>
  </w:num>
  <w:num w:numId="71">
    <w:abstractNumId w:val="45"/>
  </w:num>
  <w:num w:numId="72">
    <w:abstractNumId w:val="59"/>
  </w:num>
  <w:num w:numId="73">
    <w:abstractNumId w:val="33"/>
  </w:num>
  <w:num w:numId="74">
    <w:abstractNumId w:val="3"/>
  </w:num>
  <w:num w:numId="75">
    <w:abstractNumId w:val="67"/>
  </w:num>
  <w:num w:numId="76">
    <w:abstractNumId w:val="32"/>
  </w:num>
  <w:num w:numId="77">
    <w:abstractNumId w:val="80"/>
  </w:num>
  <w:num w:numId="78">
    <w:abstractNumId w:val="79"/>
  </w:num>
  <w:num w:numId="79">
    <w:abstractNumId w:val="26"/>
  </w:num>
  <w:num w:numId="80">
    <w:abstractNumId w:val="61"/>
  </w:num>
  <w:num w:numId="81">
    <w:abstractNumId w:val="47"/>
  </w:num>
  <w:num w:numId="82">
    <w:abstractNumId w:val="43"/>
  </w:num>
  <w:num w:numId="83">
    <w:abstractNumId w:val="41"/>
  </w:num>
  <w:num w:numId="84">
    <w:abstractNumId w:val="35"/>
  </w:num>
  <w:num w:numId="85">
    <w:abstractNumId w:val="69"/>
  </w:num>
  <w:num w:numId="86">
    <w:abstractNumId w:val="74"/>
  </w:num>
  <w:num w:numId="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jeta Erjavec Avbreht - AZ&amp;Partnerji">
    <w15:presenceInfo w15:providerId="AD" w15:userId="S-1-5-21-250223814-3527377185-4285826219-1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AB"/>
    <w:rsid w:val="000009D3"/>
    <w:rsid w:val="000012D9"/>
    <w:rsid w:val="00001AE6"/>
    <w:rsid w:val="0000257D"/>
    <w:rsid w:val="00002D40"/>
    <w:rsid w:val="000038A6"/>
    <w:rsid w:val="000045A8"/>
    <w:rsid w:val="00004922"/>
    <w:rsid w:val="0000531E"/>
    <w:rsid w:val="00010FE7"/>
    <w:rsid w:val="00011606"/>
    <w:rsid w:val="00012FD4"/>
    <w:rsid w:val="0001396A"/>
    <w:rsid w:val="00013EE7"/>
    <w:rsid w:val="000156A0"/>
    <w:rsid w:val="00015D75"/>
    <w:rsid w:val="000162FE"/>
    <w:rsid w:val="00017193"/>
    <w:rsid w:val="00020A97"/>
    <w:rsid w:val="0002163C"/>
    <w:rsid w:val="00021816"/>
    <w:rsid w:val="00022975"/>
    <w:rsid w:val="00022D5F"/>
    <w:rsid w:val="00024906"/>
    <w:rsid w:val="00024BC3"/>
    <w:rsid w:val="000279BF"/>
    <w:rsid w:val="000331B5"/>
    <w:rsid w:val="00033570"/>
    <w:rsid w:val="0003512B"/>
    <w:rsid w:val="0003545F"/>
    <w:rsid w:val="00036406"/>
    <w:rsid w:val="0003739E"/>
    <w:rsid w:val="00040A10"/>
    <w:rsid w:val="000412AF"/>
    <w:rsid w:val="00041B4C"/>
    <w:rsid w:val="000443EF"/>
    <w:rsid w:val="00044B94"/>
    <w:rsid w:val="00046C77"/>
    <w:rsid w:val="00050304"/>
    <w:rsid w:val="000507C2"/>
    <w:rsid w:val="00050AA6"/>
    <w:rsid w:val="00051307"/>
    <w:rsid w:val="00052654"/>
    <w:rsid w:val="0005273A"/>
    <w:rsid w:val="00053152"/>
    <w:rsid w:val="000534CE"/>
    <w:rsid w:val="00053683"/>
    <w:rsid w:val="00053C27"/>
    <w:rsid w:val="00055473"/>
    <w:rsid w:val="00055BE6"/>
    <w:rsid w:val="00057859"/>
    <w:rsid w:val="000602AC"/>
    <w:rsid w:val="00060B37"/>
    <w:rsid w:val="00061CC5"/>
    <w:rsid w:val="0006212E"/>
    <w:rsid w:val="000636BC"/>
    <w:rsid w:val="0006511F"/>
    <w:rsid w:val="00065EAA"/>
    <w:rsid w:val="00066E66"/>
    <w:rsid w:val="00067031"/>
    <w:rsid w:val="000716A4"/>
    <w:rsid w:val="00071F93"/>
    <w:rsid w:val="00072C17"/>
    <w:rsid w:val="00073A3F"/>
    <w:rsid w:val="00075A8E"/>
    <w:rsid w:val="00075AFA"/>
    <w:rsid w:val="000779BA"/>
    <w:rsid w:val="0008142F"/>
    <w:rsid w:val="00083F81"/>
    <w:rsid w:val="000842A9"/>
    <w:rsid w:val="00084433"/>
    <w:rsid w:val="0008518F"/>
    <w:rsid w:val="00085C77"/>
    <w:rsid w:val="00087AE1"/>
    <w:rsid w:val="0009037D"/>
    <w:rsid w:val="00091E6D"/>
    <w:rsid w:val="0009504F"/>
    <w:rsid w:val="00095357"/>
    <w:rsid w:val="00096043"/>
    <w:rsid w:val="00096506"/>
    <w:rsid w:val="00096840"/>
    <w:rsid w:val="000A30C7"/>
    <w:rsid w:val="000A3155"/>
    <w:rsid w:val="000A3F17"/>
    <w:rsid w:val="000A57E9"/>
    <w:rsid w:val="000A72BB"/>
    <w:rsid w:val="000A7923"/>
    <w:rsid w:val="000B0251"/>
    <w:rsid w:val="000B1170"/>
    <w:rsid w:val="000B186E"/>
    <w:rsid w:val="000B1DEE"/>
    <w:rsid w:val="000B25B0"/>
    <w:rsid w:val="000B2F77"/>
    <w:rsid w:val="000B3545"/>
    <w:rsid w:val="000B4059"/>
    <w:rsid w:val="000B5478"/>
    <w:rsid w:val="000B7066"/>
    <w:rsid w:val="000C3F5E"/>
    <w:rsid w:val="000C4B84"/>
    <w:rsid w:val="000C6A5B"/>
    <w:rsid w:val="000C7090"/>
    <w:rsid w:val="000C7434"/>
    <w:rsid w:val="000C7CA9"/>
    <w:rsid w:val="000C7E29"/>
    <w:rsid w:val="000C7FAB"/>
    <w:rsid w:val="000D0149"/>
    <w:rsid w:val="000D057A"/>
    <w:rsid w:val="000D09C8"/>
    <w:rsid w:val="000D0FAF"/>
    <w:rsid w:val="000D1FD9"/>
    <w:rsid w:val="000D253E"/>
    <w:rsid w:val="000D2A41"/>
    <w:rsid w:val="000D3474"/>
    <w:rsid w:val="000E0AFF"/>
    <w:rsid w:val="000E0F49"/>
    <w:rsid w:val="000E111D"/>
    <w:rsid w:val="000E14A1"/>
    <w:rsid w:val="000E225F"/>
    <w:rsid w:val="000E373E"/>
    <w:rsid w:val="000E4FEB"/>
    <w:rsid w:val="000E556C"/>
    <w:rsid w:val="000E6642"/>
    <w:rsid w:val="000E68B2"/>
    <w:rsid w:val="000E6905"/>
    <w:rsid w:val="000E718B"/>
    <w:rsid w:val="000E76AD"/>
    <w:rsid w:val="000F1D11"/>
    <w:rsid w:val="000F3B56"/>
    <w:rsid w:val="000F490D"/>
    <w:rsid w:val="000F57E4"/>
    <w:rsid w:val="000F62C1"/>
    <w:rsid w:val="000F7356"/>
    <w:rsid w:val="000F7399"/>
    <w:rsid w:val="000F7C1C"/>
    <w:rsid w:val="001000B4"/>
    <w:rsid w:val="0010011F"/>
    <w:rsid w:val="0010297F"/>
    <w:rsid w:val="00102D43"/>
    <w:rsid w:val="001044CA"/>
    <w:rsid w:val="001050B8"/>
    <w:rsid w:val="00105A9D"/>
    <w:rsid w:val="001100EE"/>
    <w:rsid w:val="001102EF"/>
    <w:rsid w:val="00110D72"/>
    <w:rsid w:val="0011185F"/>
    <w:rsid w:val="00111A6C"/>
    <w:rsid w:val="00111EEB"/>
    <w:rsid w:val="00114002"/>
    <w:rsid w:val="00114B07"/>
    <w:rsid w:val="0011560B"/>
    <w:rsid w:val="001157E2"/>
    <w:rsid w:val="00116B38"/>
    <w:rsid w:val="00116C0A"/>
    <w:rsid w:val="00120098"/>
    <w:rsid w:val="0012075F"/>
    <w:rsid w:val="001217CD"/>
    <w:rsid w:val="00123F80"/>
    <w:rsid w:val="00124D43"/>
    <w:rsid w:val="00126280"/>
    <w:rsid w:val="0013025D"/>
    <w:rsid w:val="00131345"/>
    <w:rsid w:val="0013192E"/>
    <w:rsid w:val="00132A1A"/>
    <w:rsid w:val="0013517D"/>
    <w:rsid w:val="00136037"/>
    <w:rsid w:val="001361D3"/>
    <w:rsid w:val="0013698C"/>
    <w:rsid w:val="00136B49"/>
    <w:rsid w:val="00137E9A"/>
    <w:rsid w:val="00140268"/>
    <w:rsid w:val="001429F6"/>
    <w:rsid w:val="00143AD9"/>
    <w:rsid w:val="00143F64"/>
    <w:rsid w:val="001444CC"/>
    <w:rsid w:val="0014476A"/>
    <w:rsid w:val="00144B23"/>
    <w:rsid w:val="00145F73"/>
    <w:rsid w:val="001477FD"/>
    <w:rsid w:val="00147F62"/>
    <w:rsid w:val="0015042A"/>
    <w:rsid w:val="001508B9"/>
    <w:rsid w:val="00151A10"/>
    <w:rsid w:val="00152E96"/>
    <w:rsid w:val="001530B0"/>
    <w:rsid w:val="00153B20"/>
    <w:rsid w:val="00154E1C"/>
    <w:rsid w:val="0015593F"/>
    <w:rsid w:val="00156651"/>
    <w:rsid w:val="00156BDD"/>
    <w:rsid w:val="00157E17"/>
    <w:rsid w:val="00162991"/>
    <w:rsid w:val="00163D7D"/>
    <w:rsid w:val="00164169"/>
    <w:rsid w:val="001641B9"/>
    <w:rsid w:val="00164B59"/>
    <w:rsid w:val="00165199"/>
    <w:rsid w:val="00166599"/>
    <w:rsid w:val="0016734F"/>
    <w:rsid w:val="001673E0"/>
    <w:rsid w:val="00167D32"/>
    <w:rsid w:val="0017114D"/>
    <w:rsid w:val="00173380"/>
    <w:rsid w:val="001745F2"/>
    <w:rsid w:val="001747B8"/>
    <w:rsid w:val="00174929"/>
    <w:rsid w:val="00176BB3"/>
    <w:rsid w:val="00177E71"/>
    <w:rsid w:val="001811F4"/>
    <w:rsid w:val="00182EA1"/>
    <w:rsid w:val="0018583F"/>
    <w:rsid w:val="001860CE"/>
    <w:rsid w:val="00190467"/>
    <w:rsid w:val="00194009"/>
    <w:rsid w:val="001965F2"/>
    <w:rsid w:val="001977F7"/>
    <w:rsid w:val="00197AE2"/>
    <w:rsid w:val="001A36CC"/>
    <w:rsid w:val="001A512D"/>
    <w:rsid w:val="001A60E7"/>
    <w:rsid w:val="001A6A5E"/>
    <w:rsid w:val="001A6D75"/>
    <w:rsid w:val="001B1405"/>
    <w:rsid w:val="001B1459"/>
    <w:rsid w:val="001B16F2"/>
    <w:rsid w:val="001B2167"/>
    <w:rsid w:val="001B2F93"/>
    <w:rsid w:val="001B309B"/>
    <w:rsid w:val="001B43A4"/>
    <w:rsid w:val="001B45F8"/>
    <w:rsid w:val="001B4F19"/>
    <w:rsid w:val="001B6AE1"/>
    <w:rsid w:val="001C04C5"/>
    <w:rsid w:val="001C0617"/>
    <w:rsid w:val="001C0F59"/>
    <w:rsid w:val="001C16ED"/>
    <w:rsid w:val="001C1AB8"/>
    <w:rsid w:val="001C1CB2"/>
    <w:rsid w:val="001C222E"/>
    <w:rsid w:val="001C22CF"/>
    <w:rsid w:val="001C3795"/>
    <w:rsid w:val="001C3A3C"/>
    <w:rsid w:val="001C3D1B"/>
    <w:rsid w:val="001C5616"/>
    <w:rsid w:val="001C790C"/>
    <w:rsid w:val="001C7D14"/>
    <w:rsid w:val="001D0F9D"/>
    <w:rsid w:val="001D10B7"/>
    <w:rsid w:val="001D21C9"/>
    <w:rsid w:val="001D26AA"/>
    <w:rsid w:val="001D28AA"/>
    <w:rsid w:val="001D32DA"/>
    <w:rsid w:val="001D3620"/>
    <w:rsid w:val="001D3AEC"/>
    <w:rsid w:val="001D424F"/>
    <w:rsid w:val="001D4BDA"/>
    <w:rsid w:val="001D69F4"/>
    <w:rsid w:val="001D7320"/>
    <w:rsid w:val="001D7A2E"/>
    <w:rsid w:val="001E0211"/>
    <w:rsid w:val="001E16F3"/>
    <w:rsid w:val="001E3462"/>
    <w:rsid w:val="001E3583"/>
    <w:rsid w:val="001E5D15"/>
    <w:rsid w:val="001E68DE"/>
    <w:rsid w:val="001F14EB"/>
    <w:rsid w:val="001F19AA"/>
    <w:rsid w:val="001F26CB"/>
    <w:rsid w:val="001F2E40"/>
    <w:rsid w:val="001F3484"/>
    <w:rsid w:val="001F430F"/>
    <w:rsid w:val="001F4F86"/>
    <w:rsid w:val="002014ED"/>
    <w:rsid w:val="00202436"/>
    <w:rsid w:val="00203550"/>
    <w:rsid w:val="00203CB5"/>
    <w:rsid w:val="00204E45"/>
    <w:rsid w:val="0020619C"/>
    <w:rsid w:val="00207E1E"/>
    <w:rsid w:val="00207FA5"/>
    <w:rsid w:val="002105AC"/>
    <w:rsid w:val="0021192A"/>
    <w:rsid w:val="00212378"/>
    <w:rsid w:val="00213C96"/>
    <w:rsid w:val="0021461C"/>
    <w:rsid w:val="00217682"/>
    <w:rsid w:val="00220AA8"/>
    <w:rsid w:val="00220E93"/>
    <w:rsid w:val="00221DA2"/>
    <w:rsid w:val="0022217B"/>
    <w:rsid w:val="002228F4"/>
    <w:rsid w:val="0022321B"/>
    <w:rsid w:val="0022396F"/>
    <w:rsid w:val="00223EBE"/>
    <w:rsid w:val="0022427E"/>
    <w:rsid w:val="002245AD"/>
    <w:rsid w:val="00224B60"/>
    <w:rsid w:val="00225200"/>
    <w:rsid w:val="00225CCC"/>
    <w:rsid w:val="002264BE"/>
    <w:rsid w:val="00226814"/>
    <w:rsid w:val="00227BF5"/>
    <w:rsid w:val="00230585"/>
    <w:rsid w:val="00231EDA"/>
    <w:rsid w:val="002324FC"/>
    <w:rsid w:val="002325BF"/>
    <w:rsid w:val="002326C5"/>
    <w:rsid w:val="00232C76"/>
    <w:rsid w:val="00233856"/>
    <w:rsid w:val="002340B0"/>
    <w:rsid w:val="00236346"/>
    <w:rsid w:val="00237827"/>
    <w:rsid w:val="00243469"/>
    <w:rsid w:val="0024353B"/>
    <w:rsid w:val="00243A45"/>
    <w:rsid w:val="00243DA3"/>
    <w:rsid w:val="00243DC0"/>
    <w:rsid w:val="0024451F"/>
    <w:rsid w:val="00247541"/>
    <w:rsid w:val="0025098B"/>
    <w:rsid w:val="00251807"/>
    <w:rsid w:val="00252CF6"/>
    <w:rsid w:val="00253236"/>
    <w:rsid w:val="00253F17"/>
    <w:rsid w:val="00257C44"/>
    <w:rsid w:val="002602CD"/>
    <w:rsid w:val="00260A02"/>
    <w:rsid w:val="00260B6C"/>
    <w:rsid w:val="00261363"/>
    <w:rsid w:val="00261A4A"/>
    <w:rsid w:val="002622E5"/>
    <w:rsid w:val="0026454B"/>
    <w:rsid w:val="00264933"/>
    <w:rsid w:val="0026594C"/>
    <w:rsid w:val="00266159"/>
    <w:rsid w:val="00266AF2"/>
    <w:rsid w:val="00267736"/>
    <w:rsid w:val="00267AD6"/>
    <w:rsid w:val="00271A98"/>
    <w:rsid w:val="00272D49"/>
    <w:rsid w:val="00273F97"/>
    <w:rsid w:val="00275147"/>
    <w:rsid w:val="0027521C"/>
    <w:rsid w:val="002754B3"/>
    <w:rsid w:val="0027558F"/>
    <w:rsid w:val="00275F69"/>
    <w:rsid w:val="002765E2"/>
    <w:rsid w:val="0027693A"/>
    <w:rsid w:val="00277ECC"/>
    <w:rsid w:val="0028086D"/>
    <w:rsid w:val="002834E5"/>
    <w:rsid w:val="00283CCA"/>
    <w:rsid w:val="00286075"/>
    <w:rsid w:val="00286522"/>
    <w:rsid w:val="00286ECE"/>
    <w:rsid w:val="00287113"/>
    <w:rsid w:val="00287C8A"/>
    <w:rsid w:val="00290087"/>
    <w:rsid w:val="00290524"/>
    <w:rsid w:val="00290E5D"/>
    <w:rsid w:val="00291449"/>
    <w:rsid w:val="00292120"/>
    <w:rsid w:val="00292F3A"/>
    <w:rsid w:val="00292F4D"/>
    <w:rsid w:val="002959A5"/>
    <w:rsid w:val="00295BC7"/>
    <w:rsid w:val="00296D1A"/>
    <w:rsid w:val="00297B05"/>
    <w:rsid w:val="00297E3E"/>
    <w:rsid w:val="002A01D2"/>
    <w:rsid w:val="002A18BE"/>
    <w:rsid w:val="002A1FEB"/>
    <w:rsid w:val="002A251A"/>
    <w:rsid w:val="002A35F6"/>
    <w:rsid w:val="002A44AC"/>
    <w:rsid w:val="002A4D7B"/>
    <w:rsid w:val="002A5057"/>
    <w:rsid w:val="002A54F4"/>
    <w:rsid w:val="002A5EEB"/>
    <w:rsid w:val="002B24A9"/>
    <w:rsid w:val="002B4616"/>
    <w:rsid w:val="002B4FA5"/>
    <w:rsid w:val="002B5F6B"/>
    <w:rsid w:val="002B6441"/>
    <w:rsid w:val="002C00BC"/>
    <w:rsid w:val="002C10CA"/>
    <w:rsid w:val="002C1A99"/>
    <w:rsid w:val="002C1A9F"/>
    <w:rsid w:val="002C1E04"/>
    <w:rsid w:val="002C2A2C"/>
    <w:rsid w:val="002C3266"/>
    <w:rsid w:val="002C45EF"/>
    <w:rsid w:val="002C647B"/>
    <w:rsid w:val="002C7977"/>
    <w:rsid w:val="002D056C"/>
    <w:rsid w:val="002D3D4B"/>
    <w:rsid w:val="002D63AB"/>
    <w:rsid w:val="002D7118"/>
    <w:rsid w:val="002D7A4B"/>
    <w:rsid w:val="002E01C2"/>
    <w:rsid w:val="002E117A"/>
    <w:rsid w:val="002E1AFA"/>
    <w:rsid w:val="002E216A"/>
    <w:rsid w:val="002E2EA0"/>
    <w:rsid w:val="002E3138"/>
    <w:rsid w:val="002E4386"/>
    <w:rsid w:val="002E5D0B"/>
    <w:rsid w:val="002E5FB4"/>
    <w:rsid w:val="002E6A6A"/>
    <w:rsid w:val="002E6B7D"/>
    <w:rsid w:val="002E6FC0"/>
    <w:rsid w:val="002F387B"/>
    <w:rsid w:val="002F41B7"/>
    <w:rsid w:val="002F5C8E"/>
    <w:rsid w:val="002F7CC9"/>
    <w:rsid w:val="003007BD"/>
    <w:rsid w:val="00301049"/>
    <w:rsid w:val="003016BA"/>
    <w:rsid w:val="003019F4"/>
    <w:rsid w:val="0030399C"/>
    <w:rsid w:val="0030484E"/>
    <w:rsid w:val="00305276"/>
    <w:rsid w:val="00305DAB"/>
    <w:rsid w:val="00305ED9"/>
    <w:rsid w:val="00306B6B"/>
    <w:rsid w:val="00307230"/>
    <w:rsid w:val="003074DD"/>
    <w:rsid w:val="00310CA2"/>
    <w:rsid w:val="00310CBF"/>
    <w:rsid w:val="00310E7D"/>
    <w:rsid w:val="003141BD"/>
    <w:rsid w:val="0031523A"/>
    <w:rsid w:val="00315312"/>
    <w:rsid w:val="0031685F"/>
    <w:rsid w:val="00316C88"/>
    <w:rsid w:val="00316F26"/>
    <w:rsid w:val="003173B8"/>
    <w:rsid w:val="00317AD1"/>
    <w:rsid w:val="00322668"/>
    <w:rsid w:val="00323C85"/>
    <w:rsid w:val="00324B62"/>
    <w:rsid w:val="00324B9C"/>
    <w:rsid w:val="00324C20"/>
    <w:rsid w:val="00326861"/>
    <w:rsid w:val="00326C29"/>
    <w:rsid w:val="00331533"/>
    <w:rsid w:val="00332140"/>
    <w:rsid w:val="003321B1"/>
    <w:rsid w:val="0033395A"/>
    <w:rsid w:val="0033440C"/>
    <w:rsid w:val="00334BEA"/>
    <w:rsid w:val="003370E0"/>
    <w:rsid w:val="003408D1"/>
    <w:rsid w:val="00340925"/>
    <w:rsid w:val="0034241A"/>
    <w:rsid w:val="00344A2A"/>
    <w:rsid w:val="00350BAA"/>
    <w:rsid w:val="00350BF9"/>
    <w:rsid w:val="00350CD5"/>
    <w:rsid w:val="00351287"/>
    <w:rsid w:val="00351556"/>
    <w:rsid w:val="00351B3B"/>
    <w:rsid w:val="00351DD6"/>
    <w:rsid w:val="0035269D"/>
    <w:rsid w:val="00360D67"/>
    <w:rsid w:val="0036120D"/>
    <w:rsid w:val="00361507"/>
    <w:rsid w:val="0036187C"/>
    <w:rsid w:val="00361C35"/>
    <w:rsid w:val="00361E21"/>
    <w:rsid w:val="00362225"/>
    <w:rsid w:val="003637C9"/>
    <w:rsid w:val="00364006"/>
    <w:rsid w:val="00364189"/>
    <w:rsid w:val="00364F36"/>
    <w:rsid w:val="003653A3"/>
    <w:rsid w:val="00367BE4"/>
    <w:rsid w:val="003705A9"/>
    <w:rsid w:val="003712F7"/>
    <w:rsid w:val="0037138B"/>
    <w:rsid w:val="003717E7"/>
    <w:rsid w:val="00371E19"/>
    <w:rsid w:val="00372BE8"/>
    <w:rsid w:val="00375FEE"/>
    <w:rsid w:val="00376090"/>
    <w:rsid w:val="00376A03"/>
    <w:rsid w:val="0038068C"/>
    <w:rsid w:val="003824C1"/>
    <w:rsid w:val="003828E2"/>
    <w:rsid w:val="00383384"/>
    <w:rsid w:val="0038362B"/>
    <w:rsid w:val="00383679"/>
    <w:rsid w:val="0038389A"/>
    <w:rsid w:val="00385B5D"/>
    <w:rsid w:val="00386723"/>
    <w:rsid w:val="00386E32"/>
    <w:rsid w:val="00386FDD"/>
    <w:rsid w:val="00391606"/>
    <w:rsid w:val="00392183"/>
    <w:rsid w:val="00392F5B"/>
    <w:rsid w:val="0039344E"/>
    <w:rsid w:val="00393DCC"/>
    <w:rsid w:val="003950D4"/>
    <w:rsid w:val="0039611B"/>
    <w:rsid w:val="0039718F"/>
    <w:rsid w:val="003978BC"/>
    <w:rsid w:val="003A013D"/>
    <w:rsid w:val="003A379A"/>
    <w:rsid w:val="003A4C71"/>
    <w:rsid w:val="003A4F9E"/>
    <w:rsid w:val="003A50D7"/>
    <w:rsid w:val="003A54BF"/>
    <w:rsid w:val="003A5E57"/>
    <w:rsid w:val="003A65E2"/>
    <w:rsid w:val="003A719A"/>
    <w:rsid w:val="003A79C7"/>
    <w:rsid w:val="003B0330"/>
    <w:rsid w:val="003B0A79"/>
    <w:rsid w:val="003B13F2"/>
    <w:rsid w:val="003B143A"/>
    <w:rsid w:val="003B1865"/>
    <w:rsid w:val="003B1C31"/>
    <w:rsid w:val="003B27AB"/>
    <w:rsid w:val="003B321E"/>
    <w:rsid w:val="003B3FEA"/>
    <w:rsid w:val="003B481D"/>
    <w:rsid w:val="003B61FD"/>
    <w:rsid w:val="003B67D1"/>
    <w:rsid w:val="003B793D"/>
    <w:rsid w:val="003C0276"/>
    <w:rsid w:val="003C04FB"/>
    <w:rsid w:val="003C1C19"/>
    <w:rsid w:val="003C2798"/>
    <w:rsid w:val="003C2941"/>
    <w:rsid w:val="003C2B8B"/>
    <w:rsid w:val="003C3D98"/>
    <w:rsid w:val="003C409E"/>
    <w:rsid w:val="003C50B9"/>
    <w:rsid w:val="003C57FD"/>
    <w:rsid w:val="003C6DCE"/>
    <w:rsid w:val="003D184E"/>
    <w:rsid w:val="003D3048"/>
    <w:rsid w:val="003D3C71"/>
    <w:rsid w:val="003D3F1A"/>
    <w:rsid w:val="003D3F2F"/>
    <w:rsid w:val="003D4FAB"/>
    <w:rsid w:val="003D70A2"/>
    <w:rsid w:val="003D76B7"/>
    <w:rsid w:val="003E17D2"/>
    <w:rsid w:val="003E1DC7"/>
    <w:rsid w:val="003E2923"/>
    <w:rsid w:val="003E4018"/>
    <w:rsid w:val="003E4122"/>
    <w:rsid w:val="003E5D0F"/>
    <w:rsid w:val="003E6A74"/>
    <w:rsid w:val="003E6BFE"/>
    <w:rsid w:val="003F0DBD"/>
    <w:rsid w:val="003F139D"/>
    <w:rsid w:val="003F163B"/>
    <w:rsid w:val="003F2B93"/>
    <w:rsid w:val="003F2B9F"/>
    <w:rsid w:val="003F302D"/>
    <w:rsid w:val="003F30FC"/>
    <w:rsid w:val="003F4E3E"/>
    <w:rsid w:val="003F7354"/>
    <w:rsid w:val="003F7ECA"/>
    <w:rsid w:val="003F7F1B"/>
    <w:rsid w:val="00400757"/>
    <w:rsid w:val="004013FC"/>
    <w:rsid w:val="00401E58"/>
    <w:rsid w:val="00403C00"/>
    <w:rsid w:val="00404666"/>
    <w:rsid w:val="00404FC0"/>
    <w:rsid w:val="0040516A"/>
    <w:rsid w:val="004058B2"/>
    <w:rsid w:val="00406AE4"/>
    <w:rsid w:val="0040793A"/>
    <w:rsid w:val="0041033B"/>
    <w:rsid w:val="0041281F"/>
    <w:rsid w:val="004135E7"/>
    <w:rsid w:val="00414D7A"/>
    <w:rsid w:val="004160DD"/>
    <w:rsid w:val="004177E9"/>
    <w:rsid w:val="00417D07"/>
    <w:rsid w:val="004200EF"/>
    <w:rsid w:val="00421CA6"/>
    <w:rsid w:val="00421F50"/>
    <w:rsid w:val="0042364B"/>
    <w:rsid w:val="0042555A"/>
    <w:rsid w:val="0042617B"/>
    <w:rsid w:val="004261CA"/>
    <w:rsid w:val="00426585"/>
    <w:rsid w:val="004267DC"/>
    <w:rsid w:val="004268EE"/>
    <w:rsid w:val="00426BEA"/>
    <w:rsid w:val="004272FB"/>
    <w:rsid w:val="0042743A"/>
    <w:rsid w:val="00430D78"/>
    <w:rsid w:val="00431B2E"/>
    <w:rsid w:val="00432E0D"/>
    <w:rsid w:val="004335EB"/>
    <w:rsid w:val="00433A46"/>
    <w:rsid w:val="004361A9"/>
    <w:rsid w:val="0044201D"/>
    <w:rsid w:val="00442B3D"/>
    <w:rsid w:val="00444226"/>
    <w:rsid w:val="00446F50"/>
    <w:rsid w:val="0045021F"/>
    <w:rsid w:val="0045083E"/>
    <w:rsid w:val="004508A6"/>
    <w:rsid w:val="00450F6C"/>
    <w:rsid w:val="0045146E"/>
    <w:rsid w:val="00452724"/>
    <w:rsid w:val="004534DD"/>
    <w:rsid w:val="00453B3F"/>
    <w:rsid w:val="004546F7"/>
    <w:rsid w:val="0045681B"/>
    <w:rsid w:val="0045693E"/>
    <w:rsid w:val="00457AE0"/>
    <w:rsid w:val="00460BCE"/>
    <w:rsid w:val="00461B74"/>
    <w:rsid w:val="00461C0C"/>
    <w:rsid w:val="004644DB"/>
    <w:rsid w:val="00464A02"/>
    <w:rsid w:val="0046594B"/>
    <w:rsid w:val="00465AA1"/>
    <w:rsid w:val="00465B96"/>
    <w:rsid w:val="004670F2"/>
    <w:rsid w:val="00470BAF"/>
    <w:rsid w:val="0047136D"/>
    <w:rsid w:val="00471AF2"/>
    <w:rsid w:val="00471F98"/>
    <w:rsid w:val="004730EF"/>
    <w:rsid w:val="004733E7"/>
    <w:rsid w:val="00473F67"/>
    <w:rsid w:val="00474792"/>
    <w:rsid w:val="00475000"/>
    <w:rsid w:val="004759CD"/>
    <w:rsid w:val="00476325"/>
    <w:rsid w:val="00476899"/>
    <w:rsid w:val="00477624"/>
    <w:rsid w:val="00477F5D"/>
    <w:rsid w:val="0048060A"/>
    <w:rsid w:val="0048185C"/>
    <w:rsid w:val="00482E68"/>
    <w:rsid w:val="00483F17"/>
    <w:rsid w:val="004846DD"/>
    <w:rsid w:val="00485FB8"/>
    <w:rsid w:val="004862E3"/>
    <w:rsid w:val="0048634B"/>
    <w:rsid w:val="004870FA"/>
    <w:rsid w:val="0049008A"/>
    <w:rsid w:val="004911AF"/>
    <w:rsid w:val="00491C13"/>
    <w:rsid w:val="0049495A"/>
    <w:rsid w:val="00494A17"/>
    <w:rsid w:val="00495321"/>
    <w:rsid w:val="00495C2E"/>
    <w:rsid w:val="004963BF"/>
    <w:rsid w:val="00496BF0"/>
    <w:rsid w:val="00497FF6"/>
    <w:rsid w:val="004A25B9"/>
    <w:rsid w:val="004A2D4C"/>
    <w:rsid w:val="004A33A6"/>
    <w:rsid w:val="004A36F6"/>
    <w:rsid w:val="004A4310"/>
    <w:rsid w:val="004A51E7"/>
    <w:rsid w:val="004A700F"/>
    <w:rsid w:val="004A7294"/>
    <w:rsid w:val="004A7305"/>
    <w:rsid w:val="004A784D"/>
    <w:rsid w:val="004B0541"/>
    <w:rsid w:val="004B17D8"/>
    <w:rsid w:val="004B1C97"/>
    <w:rsid w:val="004B32B4"/>
    <w:rsid w:val="004B5D33"/>
    <w:rsid w:val="004B5E5E"/>
    <w:rsid w:val="004B7BC1"/>
    <w:rsid w:val="004B7E21"/>
    <w:rsid w:val="004C11CE"/>
    <w:rsid w:val="004C1539"/>
    <w:rsid w:val="004C2320"/>
    <w:rsid w:val="004C277C"/>
    <w:rsid w:val="004C2F32"/>
    <w:rsid w:val="004C3B85"/>
    <w:rsid w:val="004C3F26"/>
    <w:rsid w:val="004C468B"/>
    <w:rsid w:val="004C66F2"/>
    <w:rsid w:val="004C69EC"/>
    <w:rsid w:val="004C7A77"/>
    <w:rsid w:val="004D1AF8"/>
    <w:rsid w:val="004D278A"/>
    <w:rsid w:val="004D2973"/>
    <w:rsid w:val="004D30DD"/>
    <w:rsid w:val="004D51D4"/>
    <w:rsid w:val="004D55FF"/>
    <w:rsid w:val="004D677F"/>
    <w:rsid w:val="004D7210"/>
    <w:rsid w:val="004E00A7"/>
    <w:rsid w:val="004E062F"/>
    <w:rsid w:val="004E1745"/>
    <w:rsid w:val="004E2BA9"/>
    <w:rsid w:val="004E36DF"/>
    <w:rsid w:val="004E3FF0"/>
    <w:rsid w:val="004E7401"/>
    <w:rsid w:val="004E792B"/>
    <w:rsid w:val="004F0923"/>
    <w:rsid w:val="004F171B"/>
    <w:rsid w:val="004F2A1E"/>
    <w:rsid w:val="004F31D1"/>
    <w:rsid w:val="004F512D"/>
    <w:rsid w:val="004F551C"/>
    <w:rsid w:val="004F63A9"/>
    <w:rsid w:val="004F69E8"/>
    <w:rsid w:val="00500210"/>
    <w:rsid w:val="005007A2"/>
    <w:rsid w:val="00500888"/>
    <w:rsid w:val="00501A8B"/>
    <w:rsid w:val="005020C3"/>
    <w:rsid w:val="00502C0A"/>
    <w:rsid w:val="00504C7B"/>
    <w:rsid w:val="00507172"/>
    <w:rsid w:val="00507296"/>
    <w:rsid w:val="005100FF"/>
    <w:rsid w:val="00510AFA"/>
    <w:rsid w:val="005136F3"/>
    <w:rsid w:val="005144E0"/>
    <w:rsid w:val="00514D1F"/>
    <w:rsid w:val="00515D71"/>
    <w:rsid w:val="00516028"/>
    <w:rsid w:val="005166E2"/>
    <w:rsid w:val="00516BEF"/>
    <w:rsid w:val="005205A3"/>
    <w:rsid w:val="00523F40"/>
    <w:rsid w:val="005245B4"/>
    <w:rsid w:val="00530E6E"/>
    <w:rsid w:val="00530F88"/>
    <w:rsid w:val="00531930"/>
    <w:rsid w:val="005331C0"/>
    <w:rsid w:val="00534056"/>
    <w:rsid w:val="0053410B"/>
    <w:rsid w:val="005342F9"/>
    <w:rsid w:val="00534F34"/>
    <w:rsid w:val="005350B1"/>
    <w:rsid w:val="0053628A"/>
    <w:rsid w:val="005374FA"/>
    <w:rsid w:val="00537EE0"/>
    <w:rsid w:val="00540283"/>
    <w:rsid w:val="00540E89"/>
    <w:rsid w:val="00541236"/>
    <w:rsid w:val="00541D00"/>
    <w:rsid w:val="005421D5"/>
    <w:rsid w:val="0054250A"/>
    <w:rsid w:val="0054276C"/>
    <w:rsid w:val="005428FB"/>
    <w:rsid w:val="0054480C"/>
    <w:rsid w:val="00545226"/>
    <w:rsid w:val="0054551E"/>
    <w:rsid w:val="00545EB4"/>
    <w:rsid w:val="005461C5"/>
    <w:rsid w:val="0054626D"/>
    <w:rsid w:val="00546B87"/>
    <w:rsid w:val="005503F7"/>
    <w:rsid w:val="005506B9"/>
    <w:rsid w:val="00550E47"/>
    <w:rsid w:val="0055142A"/>
    <w:rsid w:val="00551A36"/>
    <w:rsid w:val="0055228D"/>
    <w:rsid w:val="0055238A"/>
    <w:rsid w:val="005535F4"/>
    <w:rsid w:val="00554700"/>
    <w:rsid w:val="0055572B"/>
    <w:rsid w:val="00555E7C"/>
    <w:rsid w:val="00556916"/>
    <w:rsid w:val="00556B8B"/>
    <w:rsid w:val="0056016C"/>
    <w:rsid w:val="00560915"/>
    <w:rsid w:val="005611C6"/>
    <w:rsid w:val="005669EF"/>
    <w:rsid w:val="00566F28"/>
    <w:rsid w:val="00567A52"/>
    <w:rsid w:val="00573925"/>
    <w:rsid w:val="005748EC"/>
    <w:rsid w:val="0057671E"/>
    <w:rsid w:val="0057729C"/>
    <w:rsid w:val="005800C8"/>
    <w:rsid w:val="00580C96"/>
    <w:rsid w:val="00581C9B"/>
    <w:rsid w:val="0058277B"/>
    <w:rsid w:val="00583BAD"/>
    <w:rsid w:val="00583C6A"/>
    <w:rsid w:val="00583E8B"/>
    <w:rsid w:val="00585FE2"/>
    <w:rsid w:val="00592290"/>
    <w:rsid w:val="005923F0"/>
    <w:rsid w:val="00593A72"/>
    <w:rsid w:val="005A1396"/>
    <w:rsid w:val="005A2205"/>
    <w:rsid w:val="005A2325"/>
    <w:rsid w:val="005A289F"/>
    <w:rsid w:val="005A2DFB"/>
    <w:rsid w:val="005A39C6"/>
    <w:rsid w:val="005A3D73"/>
    <w:rsid w:val="005A4519"/>
    <w:rsid w:val="005A4B68"/>
    <w:rsid w:val="005A5206"/>
    <w:rsid w:val="005A7770"/>
    <w:rsid w:val="005A7F05"/>
    <w:rsid w:val="005B04C0"/>
    <w:rsid w:val="005B1560"/>
    <w:rsid w:val="005B26BB"/>
    <w:rsid w:val="005B526D"/>
    <w:rsid w:val="005B59E9"/>
    <w:rsid w:val="005B5A1E"/>
    <w:rsid w:val="005B6234"/>
    <w:rsid w:val="005B7782"/>
    <w:rsid w:val="005C0649"/>
    <w:rsid w:val="005C0E6D"/>
    <w:rsid w:val="005C2560"/>
    <w:rsid w:val="005C307A"/>
    <w:rsid w:val="005C31B1"/>
    <w:rsid w:val="005C3855"/>
    <w:rsid w:val="005C400E"/>
    <w:rsid w:val="005C44BA"/>
    <w:rsid w:val="005C4828"/>
    <w:rsid w:val="005C5BAB"/>
    <w:rsid w:val="005C5F37"/>
    <w:rsid w:val="005D17EE"/>
    <w:rsid w:val="005D1980"/>
    <w:rsid w:val="005D2D5C"/>
    <w:rsid w:val="005D3CFA"/>
    <w:rsid w:val="005D3DA6"/>
    <w:rsid w:val="005D4700"/>
    <w:rsid w:val="005D572A"/>
    <w:rsid w:val="005D60C1"/>
    <w:rsid w:val="005D6AE5"/>
    <w:rsid w:val="005D77FD"/>
    <w:rsid w:val="005E02E8"/>
    <w:rsid w:val="005E084B"/>
    <w:rsid w:val="005E18F0"/>
    <w:rsid w:val="005E2F1B"/>
    <w:rsid w:val="005E31BB"/>
    <w:rsid w:val="005E36BE"/>
    <w:rsid w:val="005E3984"/>
    <w:rsid w:val="005E5972"/>
    <w:rsid w:val="005E5DF4"/>
    <w:rsid w:val="005E6103"/>
    <w:rsid w:val="005E68E8"/>
    <w:rsid w:val="005E75AB"/>
    <w:rsid w:val="005F00FA"/>
    <w:rsid w:val="005F0923"/>
    <w:rsid w:val="005F0D22"/>
    <w:rsid w:val="005F21D1"/>
    <w:rsid w:val="005F3623"/>
    <w:rsid w:val="005F3795"/>
    <w:rsid w:val="005F4EC3"/>
    <w:rsid w:val="005F6DFB"/>
    <w:rsid w:val="005F6F86"/>
    <w:rsid w:val="005F710D"/>
    <w:rsid w:val="00600CF8"/>
    <w:rsid w:val="00601F15"/>
    <w:rsid w:val="0060333D"/>
    <w:rsid w:val="00603F7B"/>
    <w:rsid w:val="00604F83"/>
    <w:rsid w:val="0060696E"/>
    <w:rsid w:val="00606B95"/>
    <w:rsid w:val="00606E52"/>
    <w:rsid w:val="00607520"/>
    <w:rsid w:val="006100D4"/>
    <w:rsid w:val="00610436"/>
    <w:rsid w:val="00610D10"/>
    <w:rsid w:val="00611EB2"/>
    <w:rsid w:val="00612B54"/>
    <w:rsid w:val="00614029"/>
    <w:rsid w:val="00614292"/>
    <w:rsid w:val="00616300"/>
    <w:rsid w:val="00617556"/>
    <w:rsid w:val="00617A30"/>
    <w:rsid w:val="00617F08"/>
    <w:rsid w:val="00622F5F"/>
    <w:rsid w:val="006240D5"/>
    <w:rsid w:val="006258D3"/>
    <w:rsid w:val="00626566"/>
    <w:rsid w:val="00626D15"/>
    <w:rsid w:val="0062739A"/>
    <w:rsid w:val="006274B6"/>
    <w:rsid w:val="0062796C"/>
    <w:rsid w:val="00627C2C"/>
    <w:rsid w:val="00630682"/>
    <w:rsid w:val="006318B5"/>
    <w:rsid w:val="00632921"/>
    <w:rsid w:val="006352C9"/>
    <w:rsid w:val="006355FE"/>
    <w:rsid w:val="00635837"/>
    <w:rsid w:val="00635A96"/>
    <w:rsid w:val="00637CDB"/>
    <w:rsid w:val="006428D5"/>
    <w:rsid w:val="00644B8F"/>
    <w:rsid w:val="00645A88"/>
    <w:rsid w:val="0064673D"/>
    <w:rsid w:val="00647B2D"/>
    <w:rsid w:val="00650865"/>
    <w:rsid w:val="00650E6C"/>
    <w:rsid w:val="00651101"/>
    <w:rsid w:val="0065123A"/>
    <w:rsid w:val="0065183E"/>
    <w:rsid w:val="00652AEE"/>
    <w:rsid w:val="006531B6"/>
    <w:rsid w:val="00653687"/>
    <w:rsid w:val="00653991"/>
    <w:rsid w:val="00653C38"/>
    <w:rsid w:val="0065430A"/>
    <w:rsid w:val="00654639"/>
    <w:rsid w:val="0065544F"/>
    <w:rsid w:val="00655A95"/>
    <w:rsid w:val="00655E0A"/>
    <w:rsid w:val="00655FE2"/>
    <w:rsid w:val="00657347"/>
    <w:rsid w:val="006604F0"/>
    <w:rsid w:val="006609EC"/>
    <w:rsid w:val="00662B28"/>
    <w:rsid w:val="00662DB0"/>
    <w:rsid w:val="00663A4C"/>
    <w:rsid w:val="00664B44"/>
    <w:rsid w:val="00665269"/>
    <w:rsid w:val="0066527B"/>
    <w:rsid w:val="00665AF6"/>
    <w:rsid w:val="00665E68"/>
    <w:rsid w:val="006660BD"/>
    <w:rsid w:val="006668FE"/>
    <w:rsid w:val="00666E15"/>
    <w:rsid w:val="0066713E"/>
    <w:rsid w:val="00670635"/>
    <w:rsid w:val="00670670"/>
    <w:rsid w:val="00670C2D"/>
    <w:rsid w:val="0067121F"/>
    <w:rsid w:val="00671501"/>
    <w:rsid w:val="00672003"/>
    <w:rsid w:val="00672D8F"/>
    <w:rsid w:val="0067446B"/>
    <w:rsid w:val="0067490A"/>
    <w:rsid w:val="00675653"/>
    <w:rsid w:val="006760F5"/>
    <w:rsid w:val="006762E3"/>
    <w:rsid w:val="006764A0"/>
    <w:rsid w:val="00677BEC"/>
    <w:rsid w:val="006821C6"/>
    <w:rsid w:val="006827AA"/>
    <w:rsid w:val="00682B59"/>
    <w:rsid w:val="00682E63"/>
    <w:rsid w:val="0068361F"/>
    <w:rsid w:val="00683F3D"/>
    <w:rsid w:val="00685877"/>
    <w:rsid w:val="00686EF5"/>
    <w:rsid w:val="006879C9"/>
    <w:rsid w:val="006943D4"/>
    <w:rsid w:val="00695A2C"/>
    <w:rsid w:val="00696AA2"/>
    <w:rsid w:val="00697008"/>
    <w:rsid w:val="00697429"/>
    <w:rsid w:val="00697483"/>
    <w:rsid w:val="006A0445"/>
    <w:rsid w:val="006A07A3"/>
    <w:rsid w:val="006A12F1"/>
    <w:rsid w:val="006A2320"/>
    <w:rsid w:val="006A2E09"/>
    <w:rsid w:val="006A3D5C"/>
    <w:rsid w:val="006A45C5"/>
    <w:rsid w:val="006A7491"/>
    <w:rsid w:val="006A78C5"/>
    <w:rsid w:val="006B0446"/>
    <w:rsid w:val="006B14DA"/>
    <w:rsid w:val="006B3A10"/>
    <w:rsid w:val="006B505D"/>
    <w:rsid w:val="006B66ED"/>
    <w:rsid w:val="006B6750"/>
    <w:rsid w:val="006B6B72"/>
    <w:rsid w:val="006C2EE8"/>
    <w:rsid w:val="006C438B"/>
    <w:rsid w:val="006C4DFF"/>
    <w:rsid w:val="006C5777"/>
    <w:rsid w:val="006C5F62"/>
    <w:rsid w:val="006C6706"/>
    <w:rsid w:val="006C6716"/>
    <w:rsid w:val="006C7A9E"/>
    <w:rsid w:val="006D0366"/>
    <w:rsid w:val="006D092A"/>
    <w:rsid w:val="006D155E"/>
    <w:rsid w:val="006D172C"/>
    <w:rsid w:val="006D1969"/>
    <w:rsid w:val="006D1F75"/>
    <w:rsid w:val="006D347D"/>
    <w:rsid w:val="006D4422"/>
    <w:rsid w:val="006D4483"/>
    <w:rsid w:val="006D57B8"/>
    <w:rsid w:val="006D6D16"/>
    <w:rsid w:val="006E0319"/>
    <w:rsid w:val="006E0FF7"/>
    <w:rsid w:val="006E3A4A"/>
    <w:rsid w:val="006E4A12"/>
    <w:rsid w:val="006E7F30"/>
    <w:rsid w:val="006F0267"/>
    <w:rsid w:val="006F044D"/>
    <w:rsid w:val="006F04C8"/>
    <w:rsid w:val="006F08E5"/>
    <w:rsid w:val="006F15C5"/>
    <w:rsid w:val="006F3098"/>
    <w:rsid w:val="006F5ECB"/>
    <w:rsid w:val="00700F05"/>
    <w:rsid w:val="00702344"/>
    <w:rsid w:val="0070274B"/>
    <w:rsid w:val="00702827"/>
    <w:rsid w:val="00702D07"/>
    <w:rsid w:val="00703B52"/>
    <w:rsid w:val="00705938"/>
    <w:rsid w:val="007064B3"/>
    <w:rsid w:val="007067AD"/>
    <w:rsid w:val="00706ACA"/>
    <w:rsid w:val="0070722C"/>
    <w:rsid w:val="00707257"/>
    <w:rsid w:val="00707BEF"/>
    <w:rsid w:val="007104C5"/>
    <w:rsid w:val="00712C0D"/>
    <w:rsid w:val="00717651"/>
    <w:rsid w:val="00717A68"/>
    <w:rsid w:val="00721F73"/>
    <w:rsid w:val="00722CF7"/>
    <w:rsid w:val="00722F75"/>
    <w:rsid w:val="0072336D"/>
    <w:rsid w:val="00723899"/>
    <w:rsid w:val="007245A1"/>
    <w:rsid w:val="00724889"/>
    <w:rsid w:val="007257C1"/>
    <w:rsid w:val="00725CC7"/>
    <w:rsid w:val="00726092"/>
    <w:rsid w:val="00727446"/>
    <w:rsid w:val="007300BD"/>
    <w:rsid w:val="007325BA"/>
    <w:rsid w:val="0073280A"/>
    <w:rsid w:val="00732A86"/>
    <w:rsid w:val="007345C2"/>
    <w:rsid w:val="00734843"/>
    <w:rsid w:val="00736D7A"/>
    <w:rsid w:val="007378F9"/>
    <w:rsid w:val="00741102"/>
    <w:rsid w:val="00742E4A"/>
    <w:rsid w:val="00743A29"/>
    <w:rsid w:val="00744242"/>
    <w:rsid w:val="00744720"/>
    <w:rsid w:val="0074518A"/>
    <w:rsid w:val="007472D6"/>
    <w:rsid w:val="0074730E"/>
    <w:rsid w:val="00747F21"/>
    <w:rsid w:val="00751C82"/>
    <w:rsid w:val="00752606"/>
    <w:rsid w:val="00754BAC"/>
    <w:rsid w:val="0075566A"/>
    <w:rsid w:val="0075669B"/>
    <w:rsid w:val="00757AA7"/>
    <w:rsid w:val="00757FA9"/>
    <w:rsid w:val="00760172"/>
    <w:rsid w:val="00760AFE"/>
    <w:rsid w:val="00760B8E"/>
    <w:rsid w:val="00762813"/>
    <w:rsid w:val="00762EA8"/>
    <w:rsid w:val="007637B7"/>
    <w:rsid w:val="00764423"/>
    <w:rsid w:val="00764A6F"/>
    <w:rsid w:val="00764CC0"/>
    <w:rsid w:val="00765DF3"/>
    <w:rsid w:val="0076716D"/>
    <w:rsid w:val="007673EB"/>
    <w:rsid w:val="00770C04"/>
    <w:rsid w:val="00770CF8"/>
    <w:rsid w:val="007713D3"/>
    <w:rsid w:val="00772BD7"/>
    <w:rsid w:val="00774666"/>
    <w:rsid w:val="00774CDA"/>
    <w:rsid w:val="00774DA1"/>
    <w:rsid w:val="00776625"/>
    <w:rsid w:val="00781D1B"/>
    <w:rsid w:val="00781F6A"/>
    <w:rsid w:val="00784BA8"/>
    <w:rsid w:val="00786FCC"/>
    <w:rsid w:val="00791AA7"/>
    <w:rsid w:val="00791C9A"/>
    <w:rsid w:val="00793181"/>
    <w:rsid w:val="00793B7E"/>
    <w:rsid w:val="00793B89"/>
    <w:rsid w:val="007946F3"/>
    <w:rsid w:val="00795C80"/>
    <w:rsid w:val="007965B5"/>
    <w:rsid w:val="007A0BFC"/>
    <w:rsid w:val="007A29D4"/>
    <w:rsid w:val="007A38DE"/>
    <w:rsid w:val="007A3ED0"/>
    <w:rsid w:val="007A5731"/>
    <w:rsid w:val="007A576C"/>
    <w:rsid w:val="007A5B78"/>
    <w:rsid w:val="007A79E2"/>
    <w:rsid w:val="007B161D"/>
    <w:rsid w:val="007B3B64"/>
    <w:rsid w:val="007B3C6E"/>
    <w:rsid w:val="007B4537"/>
    <w:rsid w:val="007B4D5D"/>
    <w:rsid w:val="007B5D00"/>
    <w:rsid w:val="007B61C7"/>
    <w:rsid w:val="007B6212"/>
    <w:rsid w:val="007B6D43"/>
    <w:rsid w:val="007B6DBC"/>
    <w:rsid w:val="007B6F6D"/>
    <w:rsid w:val="007B74CA"/>
    <w:rsid w:val="007C12DE"/>
    <w:rsid w:val="007C3C26"/>
    <w:rsid w:val="007C43A5"/>
    <w:rsid w:val="007C5AE6"/>
    <w:rsid w:val="007C67DA"/>
    <w:rsid w:val="007C72EC"/>
    <w:rsid w:val="007C76BC"/>
    <w:rsid w:val="007D0090"/>
    <w:rsid w:val="007D214B"/>
    <w:rsid w:val="007D3321"/>
    <w:rsid w:val="007D3B0A"/>
    <w:rsid w:val="007D3E2D"/>
    <w:rsid w:val="007D3EDF"/>
    <w:rsid w:val="007D484D"/>
    <w:rsid w:val="007D4D22"/>
    <w:rsid w:val="007D4D2C"/>
    <w:rsid w:val="007D6CB0"/>
    <w:rsid w:val="007D7773"/>
    <w:rsid w:val="007E1CDC"/>
    <w:rsid w:val="007E2CCE"/>
    <w:rsid w:val="007E31EC"/>
    <w:rsid w:val="007E44FA"/>
    <w:rsid w:val="007E4757"/>
    <w:rsid w:val="007E62B9"/>
    <w:rsid w:val="007E6482"/>
    <w:rsid w:val="007E7928"/>
    <w:rsid w:val="007F0950"/>
    <w:rsid w:val="007F0A5C"/>
    <w:rsid w:val="007F0A6F"/>
    <w:rsid w:val="007F3406"/>
    <w:rsid w:val="007F40BD"/>
    <w:rsid w:val="007F4149"/>
    <w:rsid w:val="007F5046"/>
    <w:rsid w:val="007F64A5"/>
    <w:rsid w:val="007F669D"/>
    <w:rsid w:val="007F6B6F"/>
    <w:rsid w:val="008009F3"/>
    <w:rsid w:val="00801D21"/>
    <w:rsid w:val="008035A7"/>
    <w:rsid w:val="008037F0"/>
    <w:rsid w:val="00803F12"/>
    <w:rsid w:val="00805015"/>
    <w:rsid w:val="00806604"/>
    <w:rsid w:val="00807E3C"/>
    <w:rsid w:val="00812A38"/>
    <w:rsid w:val="0081333F"/>
    <w:rsid w:val="0081363C"/>
    <w:rsid w:val="0081645C"/>
    <w:rsid w:val="00822BD6"/>
    <w:rsid w:val="0082302F"/>
    <w:rsid w:val="00824AA1"/>
    <w:rsid w:val="00824E4F"/>
    <w:rsid w:val="00825977"/>
    <w:rsid w:val="00825AF6"/>
    <w:rsid w:val="00830310"/>
    <w:rsid w:val="008307CC"/>
    <w:rsid w:val="0083147E"/>
    <w:rsid w:val="008315FA"/>
    <w:rsid w:val="0083237F"/>
    <w:rsid w:val="00832838"/>
    <w:rsid w:val="008348DC"/>
    <w:rsid w:val="008358D9"/>
    <w:rsid w:val="00837783"/>
    <w:rsid w:val="00837EC8"/>
    <w:rsid w:val="008426A7"/>
    <w:rsid w:val="00843509"/>
    <w:rsid w:val="00843D24"/>
    <w:rsid w:val="0084433C"/>
    <w:rsid w:val="00844A71"/>
    <w:rsid w:val="00845266"/>
    <w:rsid w:val="0084653C"/>
    <w:rsid w:val="00850B60"/>
    <w:rsid w:val="00850CC0"/>
    <w:rsid w:val="00850E6B"/>
    <w:rsid w:val="00851544"/>
    <w:rsid w:val="00852440"/>
    <w:rsid w:val="00852895"/>
    <w:rsid w:val="00853EF8"/>
    <w:rsid w:val="00857E0D"/>
    <w:rsid w:val="00860504"/>
    <w:rsid w:val="008622BC"/>
    <w:rsid w:val="00862C1D"/>
    <w:rsid w:val="0086350F"/>
    <w:rsid w:val="00863E02"/>
    <w:rsid w:val="00864996"/>
    <w:rsid w:val="0086613F"/>
    <w:rsid w:val="008661EB"/>
    <w:rsid w:val="008666F1"/>
    <w:rsid w:val="00866FD8"/>
    <w:rsid w:val="0087192D"/>
    <w:rsid w:val="00871CB5"/>
    <w:rsid w:val="00872CD6"/>
    <w:rsid w:val="008746B1"/>
    <w:rsid w:val="00874B25"/>
    <w:rsid w:val="00875A46"/>
    <w:rsid w:val="00882C67"/>
    <w:rsid w:val="00883EB8"/>
    <w:rsid w:val="008844F8"/>
    <w:rsid w:val="008851E5"/>
    <w:rsid w:val="008875E6"/>
    <w:rsid w:val="00887CD7"/>
    <w:rsid w:val="00890298"/>
    <w:rsid w:val="008917C5"/>
    <w:rsid w:val="00891F37"/>
    <w:rsid w:val="00891F8C"/>
    <w:rsid w:val="0089269F"/>
    <w:rsid w:val="00893436"/>
    <w:rsid w:val="00894A1D"/>
    <w:rsid w:val="00894E80"/>
    <w:rsid w:val="00895258"/>
    <w:rsid w:val="0089659D"/>
    <w:rsid w:val="008A0A57"/>
    <w:rsid w:val="008A0C71"/>
    <w:rsid w:val="008A16B1"/>
    <w:rsid w:val="008A185C"/>
    <w:rsid w:val="008A2EBE"/>
    <w:rsid w:val="008A3E01"/>
    <w:rsid w:val="008A4E51"/>
    <w:rsid w:val="008A6AA5"/>
    <w:rsid w:val="008A7C46"/>
    <w:rsid w:val="008B2A16"/>
    <w:rsid w:val="008B4CEC"/>
    <w:rsid w:val="008B63D4"/>
    <w:rsid w:val="008B64BA"/>
    <w:rsid w:val="008B6E1A"/>
    <w:rsid w:val="008B74C7"/>
    <w:rsid w:val="008C112C"/>
    <w:rsid w:val="008C27F5"/>
    <w:rsid w:val="008C2947"/>
    <w:rsid w:val="008C3013"/>
    <w:rsid w:val="008C3204"/>
    <w:rsid w:val="008C3EFB"/>
    <w:rsid w:val="008C495A"/>
    <w:rsid w:val="008C6393"/>
    <w:rsid w:val="008C64A1"/>
    <w:rsid w:val="008C7769"/>
    <w:rsid w:val="008D0C60"/>
    <w:rsid w:val="008D26F0"/>
    <w:rsid w:val="008D2F8D"/>
    <w:rsid w:val="008D33E6"/>
    <w:rsid w:val="008D5532"/>
    <w:rsid w:val="008D5D0A"/>
    <w:rsid w:val="008D5D4D"/>
    <w:rsid w:val="008D603E"/>
    <w:rsid w:val="008D6074"/>
    <w:rsid w:val="008D6416"/>
    <w:rsid w:val="008D7111"/>
    <w:rsid w:val="008E0CA3"/>
    <w:rsid w:val="008E0FA2"/>
    <w:rsid w:val="008E1A75"/>
    <w:rsid w:val="008E1F39"/>
    <w:rsid w:val="008E33B4"/>
    <w:rsid w:val="008E688D"/>
    <w:rsid w:val="008E69F4"/>
    <w:rsid w:val="008F130D"/>
    <w:rsid w:val="008F166C"/>
    <w:rsid w:val="008F4BCE"/>
    <w:rsid w:val="008F611E"/>
    <w:rsid w:val="008F6C8D"/>
    <w:rsid w:val="008F7F09"/>
    <w:rsid w:val="00900ED5"/>
    <w:rsid w:val="009038E8"/>
    <w:rsid w:val="00905680"/>
    <w:rsid w:val="00905A75"/>
    <w:rsid w:val="00905D5E"/>
    <w:rsid w:val="00906AF9"/>
    <w:rsid w:val="009072E9"/>
    <w:rsid w:val="00910C5F"/>
    <w:rsid w:val="0091291D"/>
    <w:rsid w:val="00912C30"/>
    <w:rsid w:val="00912E15"/>
    <w:rsid w:val="00913DCC"/>
    <w:rsid w:val="00914D48"/>
    <w:rsid w:val="009153E6"/>
    <w:rsid w:val="00916D57"/>
    <w:rsid w:val="009201DB"/>
    <w:rsid w:val="009206D0"/>
    <w:rsid w:val="00920A84"/>
    <w:rsid w:val="00921D71"/>
    <w:rsid w:val="0092252C"/>
    <w:rsid w:val="00923856"/>
    <w:rsid w:val="00923EDE"/>
    <w:rsid w:val="009257B6"/>
    <w:rsid w:val="00926465"/>
    <w:rsid w:val="009306B8"/>
    <w:rsid w:val="009321EB"/>
    <w:rsid w:val="0093235B"/>
    <w:rsid w:val="009336DF"/>
    <w:rsid w:val="0093444B"/>
    <w:rsid w:val="009352E2"/>
    <w:rsid w:val="0093696F"/>
    <w:rsid w:val="00937EE6"/>
    <w:rsid w:val="00941BB7"/>
    <w:rsid w:val="009427F1"/>
    <w:rsid w:val="009438FB"/>
    <w:rsid w:val="00944772"/>
    <w:rsid w:val="00946796"/>
    <w:rsid w:val="009473D4"/>
    <w:rsid w:val="00952DAE"/>
    <w:rsid w:val="00954266"/>
    <w:rsid w:val="00954328"/>
    <w:rsid w:val="00955348"/>
    <w:rsid w:val="00956018"/>
    <w:rsid w:val="00957E07"/>
    <w:rsid w:val="009636AE"/>
    <w:rsid w:val="009646DA"/>
    <w:rsid w:val="00964915"/>
    <w:rsid w:val="009674BF"/>
    <w:rsid w:val="009705E4"/>
    <w:rsid w:val="00970F08"/>
    <w:rsid w:val="009725B4"/>
    <w:rsid w:val="009725E7"/>
    <w:rsid w:val="00972962"/>
    <w:rsid w:val="009733D5"/>
    <w:rsid w:val="00975F3B"/>
    <w:rsid w:val="009774FA"/>
    <w:rsid w:val="00981AB1"/>
    <w:rsid w:val="009827D8"/>
    <w:rsid w:val="0098340B"/>
    <w:rsid w:val="0098383F"/>
    <w:rsid w:val="00985B5A"/>
    <w:rsid w:val="009868E1"/>
    <w:rsid w:val="00987265"/>
    <w:rsid w:val="009873F1"/>
    <w:rsid w:val="0099017F"/>
    <w:rsid w:val="00992467"/>
    <w:rsid w:val="00993024"/>
    <w:rsid w:val="009933A5"/>
    <w:rsid w:val="009940BB"/>
    <w:rsid w:val="00995026"/>
    <w:rsid w:val="00995D12"/>
    <w:rsid w:val="00996871"/>
    <w:rsid w:val="00996BAE"/>
    <w:rsid w:val="009A0065"/>
    <w:rsid w:val="009A0192"/>
    <w:rsid w:val="009A0822"/>
    <w:rsid w:val="009A0AA8"/>
    <w:rsid w:val="009A1AE1"/>
    <w:rsid w:val="009A36E5"/>
    <w:rsid w:val="009A44A6"/>
    <w:rsid w:val="009A54CD"/>
    <w:rsid w:val="009A585E"/>
    <w:rsid w:val="009A78C6"/>
    <w:rsid w:val="009B065D"/>
    <w:rsid w:val="009B073C"/>
    <w:rsid w:val="009B09B8"/>
    <w:rsid w:val="009B1C13"/>
    <w:rsid w:val="009B213C"/>
    <w:rsid w:val="009B50F1"/>
    <w:rsid w:val="009B5102"/>
    <w:rsid w:val="009B52E5"/>
    <w:rsid w:val="009B6670"/>
    <w:rsid w:val="009B6EC8"/>
    <w:rsid w:val="009C04B8"/>
    <w:rsid w:val="009C053A"/>
    <w:rsid w:val="009C0727"/>
    <w:rsid w:val="009C1EBE"/>
    <w:rsid w:val="009C3E2A"/>
    <w:rsid w:val="009C40E6"/>
    <w:rsid w:val="009C5620"/>
    <w:rsid w:val="009C659D"/>
    <w:rsid w:val="009D1207"/>
    <w:rsid w:val="009D1E2D"/>
    <w:rsid w:val="009D2ABB"/>
    <w:rsid w:val="009D2CA4"/>
    <w:rsid w:val="009D7778"/>
    <w:rsid w:val="009E0865"/>
    <w:rsid w:val="009E0BC9"/>
    <w:rsid w:val="009E1F06"/>
    <w:rsid w:val="009E29B7"/>
    <w:rsid w:val="009E2C5D"/>
    <w:rsid w:val="009E3AD2"/>
    <w:rsid w:val="009E5211"/>
    <w:rsid w:val="009E60A2"/>
    <w:rsid w:val="009E71D1"/>
    <w:rsid w:val="009E74BC"/>
    <w:rsid w:val="009F0399"/>
    <w:rsid w:val="009F2E74"/>
    <w:rsid w:val="009F41C8"/>
    <w:rsid w:val="009F51A6"/>
    <w:rsid w:val="009F574D"/>
    <w:rsid w:val="009F7206"/>
    <w:rsid w:val="009F74F0"/>
    <w:rsid w:val="00A00C3A"/>
    <w:rsid w:val="00A0315F"/>
    <w:rsid w:val="00A03579"/>
    <w:rsid w:val="00A041B4"/>
    <w:rsid w:val="00A058DF"/>
    <w:rsid w:val="00A077ED"/>
    <w:rsid w:val="00A10576"/>
    <w:rsid w:val="00A10931"/>
    <w:rsid w:val="00A1206A"/>
    <w:rsid w:val="00A13474"/>
    <w:rsid w:val="00A14647"/>
    <w:rsid w:val="00A14D30"/>
    <w:rsid w:val="00A16A97"/>
    <w:rsid w:val="00A221C9"/>
    <w:rsid w:val="00A23380"/>
    <w:rsid w:val="00A24C37"/>
    <w:rsid w:val="00A2509E"/>
    <w:rsid w:val="00A25E4E"/>
    <w:rsid w:val="00A26EA7"/>
    <w:rsid w:val="00A27229"/>
    <w:rsid w:val="00A27844"/>
    <w:rsid w:val="00A30962"/>
    <w:rsid w:val="00A30AFB"/>
    <w:rsid w:val="00A30FC3"/>
    <w:rsid w:val="00A31A9C"/>
    <w:rsid w:val="00A32988"/>
    <w:rsid w:val="00A33142"/>
    <w:rsid w:val="00A3390C"/>
    <w:rsid w:val="00A35104"/>
    <w:rsid w:val="00A36DDE"/>
    <w:rsid w:val="00A40BA4"/>
    <w:rsid w:val="00A413BD"/>
    <w:rsid w:val="00A41758"/>
    <w:rsid w:val="00A4350D"/>
    <w:rsid w:val="00A4376D"/>
    <w:rsid w:val="00A4401F"/>
    <w:rsid w:val="00A46D14"/>
    <w:rsid w:val="00A47709"/>
    <w:rsid w:val="00A53491"/>
    <w:rsid w:val="00A53834"/>
    <w:rsid w:val="00A545D8"/>
    <w:rsid w:val="00A5534C"/>
    <w:rsid w:val="00A566A2"/>
    <w:rsid w:val="00A5686F"/>
    <w:rsid w:val="00A617BC"/>
    <w:rsid w:val="00A61FE3"/>
    <w:rsid w:val="00A6250C"/>
    <w:rsid w:val="00A63F73"/>
    <w:rsid w:val="00A6417B"/>
    <w:rsid w:val="00A6696F"/>
    <w:rsid w:val="00A67972"/>
    <w:rsid w:val="00A67C00"/>
    <w:rsid w:val="00A70F10"/>
    <w:rsid w:val="00A714BB"/>
    <w:rsid w:val="00A71606"/>
    <w:rsid w:val="00A733E7"/>
    <w:rsid w:val="00A7555C"/>
    <w:rsid w:val="00A76427"/>
    <w:rsid w:val="00A768D9"/>
    <w:rsid w:val="00A81BF7"/>
    <w:rsid w:val="00A84A67"/>
    <w:rsid w:val="00A86DE3"/>
    <w:rsid w:val="00A877A9"/>
    <w:rsid w:val="00A9001F"/>
    <w:rsid w:val="00A904EE"/>
    <w:rsid w:val="00A905D9"/>
    <w:rsid w:val="00A90FED"/>
    <w:rsid w:val="00A91341"/>
    <w:rsid w:val="00A91F7F"/>
    <w:rsid w:val="00A929BE"/>
    <w:rsid w:val="00A92D60"/>
    <w:rsid w:val="00A93231"/>
    <w:rsid w:val="00A945AD"/>
    <w:rsid w:val="00AA007A"/>
    <w:rsid w:val="00AA035B"/>
    <w:rsid w:val="00AA0EFC"/>
    <w:rsid w:val="00AA1080"/>
    <w:rsid w:val="00AA2E88"/>
    <w:rsid w:val="00AA3213"/>
    <w:rsid w:val="00AA4881"/>
    <w:rsid w:val="00AA5C6A"/>
    <w:rsid w:val="00AA6A50"/>
    <w:rsid w:val="00AB0762"/>
    <w:rsid w:val="00AB1440"/>
    <w:rsid w:val="00AB1FEA"/>
    <w:rsid w:val="00AB2B3A"/>
    <w:rsid w:val="00AB3E40"/>
    <w:rsid w:val="00AB445F"/>
    <w:rsid w:val="00AB576C"/>
    <w:rsid w:val="00AB5DF0"/>
    <w:rsid w:val="00AB6344"/>
    <w:rsid w:val="00AB7A1F"/>
    <w:rsid w:val="00AC1294"/>
    <w:rsid w:val="00AC2566"/>
    <w:rsid w:val="00AC2690"/>
    <w:rsid w:val="00AC3FE1"/>
    <w:rsid w:val="00AC5615"/>
    <w:rsid w:val="00AC6960"/>
    <w:rsid w:val="00AC6E92"/>
    <w:rsid w:val="00AC7615"/>
    <w:rsid w:val="00AD1ADD"/>
    <w:rsid w:val="00AD1FD7"/>
    <w:rsid w:val="00AD2069"/>
    <w:rsid w:val="00AD245E"/>
    <w:rsid w:val="00AD57F8"/>
    <w:rsid w:val="00AD64CC"/>
    <w:rsid w:val="00AD69B7"/>
    <w:rsid w:val="00AD6BCF"/>
    <w:rsid w:val="00AD76D7"/>
    <w:rsid w:val="00AD7722"/>
    <w:rsid w:val="00AD7C65"/>
    <w:rsid w:val="00AE1E2C"/>
    <w:rsid w:val="00AE2D74"/>
    <w:rsid w:val="00AE33CC"/>
    <w:rsid w:val="00AE3401"/>
    <w:rsid w:val="00AE3691"/>
    <w:rsid w:val="00AE5E6D"/>
    <w:rsid w:val="00AE5EE0"/>
    <w:rsid w:val="00AE776D"/>
    <w:rsid w:val="00AE7837"/>
    <w:rsid w:val="00AE7B8A"/>
    <w:rsid w:val="00AE7E5E"/>
    <w:rsid w:val="00AF02FC"/>
    <w:rsid w:val="00AF2F72"/>
    <w:rsid w:val="00AF3701"/>
    <w:rsid w:val="00AF468D"/>
    <w:rsid w:val="00AF60EB"/>
    <w:rsid w:val="00AF6AD1"/>
    <w:rsid w:val="00B0203B"/>
    <w:rsid w:val="00B0360C"/>
    <w:rsid w:val="00B0366E"/>
    <w:rsid w:val="00B037EA"/>
    <w:rsid w:val="00B067F1"/>
    <w:rsid w:val="00B06D72"/>
    <w:rsid w:val="00B07AD8"/>
    <w:rsid w:val="00B10649"/>
    <w:rsid w:val="00B1158B"/>
    <w:rsid w:val="00B1323B"/>
    <w:rsid w:val="00B14814"/>
    <w:rsid w:val="00B20497"/>
    <w:rsid w:val="00B205ED"/>
    <w:rsid w:val="00B22333"/>
    <w:rsid w:val="00B23919"/>
    <w:rsid w:val="00B24947"/>
    <w:rsid w:val="00B24ED8"/>
    <w:rsid w:val="00B2554B"/>
    <w:rsid w:val="00B25B28"/>
    <w:rsid w:val="00B25BB3"/>
    <w:rsid w:val="00B25CC9"/>
    <w:rsid w:val="00B26664"/>
    <w:rsid w:val="00B27E88"/>
    <w:rsid w:val="00B3075C"/>
    <w:rsid w:val="00B34C4D"/>
    <w:rsid w:val="00B35773"/>
    <w:rsid w:val="00B40AEA"/>
    <w:rsid w:val="00B40C18"/>
    <w:rsid w:val="00B42376"/>
    <w:rsid w:val="00B44518"/>
    <w:rsid w:val="00B457CC"/>
    <w:rsid w:val="00B459E2"/>
    <w:rsid w:val="00B46FB7"/>
    <w:rsid w:val="00B47CDC"/>
    <w:rsid w:val="00B52D9E"/>
    <w:rsid w:val="00B54449"/>
    <w:rsid w:val="00B56C59"/>
    <w:rsid w:val="00B57604"/>
    <w:rsid w:val="00B57A48"/>
    <w:rsid w:val="00B63C4B"/>
    <w:rsid w:val="00B64F63"/>
    <w:rsid w:val="00B6606A"/>
    <w:rsid w:val="00B664FF"/>
    <w:rsid w:val="00B676EF"/>
    <w:rsid w:val="00B71B7E"/>
    <w:rsid w:val="00B721EE"/>
    <w:rsid w:val="00B72ED8"/>
    <w:rsid w:val="00B73C6D"/>
    <w:rsid w:val="00B7408A"/>
    <w:rsid w:val="00B76517"/>
    <w:rsid w:val="00B76E6E"/>
    <w:rsid w:val="00B77EF0"/>
    <w:rsid w:val="00B80F69"/>
    <w:rsid w:val="00B822DC"/>
    <w:rsid w:val="00B83706"/>
    <w:rsid w:val="00B83FD0"/>
    <w:rsid w:val="00B842D6"/>
    <w:rsid w:val="00B86E50"/>
    <w:rsid w:val="00B872FE"/>
    <w:rsid w:val="00B8763E"/>
    <w:rsid w:val="00B87B98"/>
    <w:rsid w:val="00B87BE0"/>
    <w:rsid w:val="00B91302"/>
    <w:rsid w:val="00B93812"/>
    <w:rsid w:val="00B93A68"/>
    <w:rsid w:val="00B94136"/>
    <w:rsid w:val="00B94E6F"/>
    <w:rsid w:val="00B95999"/>
    <w:rsid w:val="00B95CF4"/>
    <w:rsid w:val="00B95E40"/>
    <w:rsid w:val="00B966D0"/>
    <w:rsid w:val="00B9674A"/>
    <w:rsid w:val="00BA03FE"/>
    <w:rsid w:val="00BA045A"/>
    <w:rsid w:val="00BA0825"/>
    <w:rsid w:val="00BA1306"/>
    <w:rsid w:val="00BA3646"/>
    <w:rsid w:val="00BA3D6C"/>
    <w:rsid w:val="00BA3F40"/>
    <w:rsid w:val="00BA7E2A"/>
    <w:rsid w:val="00BB02A7"/>
    <w:rsid w:val="00BB0DCB"/>
    <w:rsid w:val="00BB18E3"/>
    <w:rsid w:val="00BB1C5A"/>
    <w:rsid w:val="00BB2D36"/>
    <w:rsid w:val="00BB3013"/>
    <w:rsid w:val="00BB4AC6"/>
    <w:rsid w:val="00BB4DDB"/>
    <w:rsid w:val="00BB5D1A"/>
    <w:rsid w:val="00BB67A9"/>
    <w:rsid w:val="00BB762E"/>
    <w:rsid w:val="00BB789C"/>
    <w:rsid w:val="00BB7908"/>
    <w:rsid w:val="00BC22D5"/>
    <w:rsid w:val="00BC240D"/>
    <w:rsid w:val="00BC319A"/>
    <w:rsid w:val="00BC37AC"/>
    <w:rsid w:val="00BC407A"/>
    <w:rsid w:val="00BC4457"/>
    <w:rsid w:val="00BC5F6E"/>
    <w:rsid w:val="00BC667C"/>
    <w:rsid w:val="00BC7238"/>
    <w:rsid w:val="00BD346C"/>
    <w:rsid w:val="00BD4BED"/>
    <w:rsid w:val="00BD50A1"/>
    <w:rsid w:val="00BD5291"/>
    <w:rsid w:val="00BD5362"/>
    <w:rsid w:val="00BD5AE8"/>
    <w:rsid w:val="00BD6523"/>
    <w:rsid w:val="00BE03CE"/>
    <w:rsid w:val="00BE04FF"/>
    <w:rsid w:val="00BE0E2D"/>
    <w:rsid w:val="00BE0E45"/>
    <w:rsid w:val="00BE1441"/>
    <w:rsid w:val="00BE14C2"/>
    <w:rsid w:val="00BE38FA"/>
    <w:rsid w:val="00BE4368"/>
    <w:rsid w:val="00BE7009"/>
    <w:rsid w:val="00BE7815"/>
    <w:rsid w:val="00BF68DA"/>
    <w:rsid w:val="00BF6E1C"/>
    <w:rsid w:val="00BF78A6"/>
    <w:rsid w:val="00BF7A58"/>
    <w:rsid w:val="00C016D8"/>
    <w:rsid w:val="00C028CF"/>
    <w:rsid w:val="00C02BEA"/>
    <w:rsid w:val="00C03C95"/>
    <w:rsid w:val="00C04FEB"/>
    <w:rsid w:val="00C063FC"/>
    <w:rsid w:val="00C06D54"/>
    <w:rsid w:val="00C06F06"/>
    <w:rsid w:val="00C07117"/>
    <w:rsid w:val="00C1055F"/>
    <w:rsid w:val="00C107C8"/>
    <w:rsid w:val="00C114FF"/>
    <w:rsid w:val="00C11CD4"/>
    <w:rsid w:val="00C11F23"/>
    <w:rsid w:val="00C127B4"/>
    <w:rsid w:val="00C127F7"/>
    <w:rsid w:val="00C12A09"/>
    <w:rsid w:val="00C12AE1"/>
    <w:rsid w:val="00C133BE"/>
    <w:rsid w:val="00C164D8"/>
    <w:rsid w:val="00C16F25"/>
    <w:rsid w:val="00C175F8"/>
    <w:rsid w:val="00C2024B"/>
    <w:rsid w:val="00C204E7"/>
    <w:rsid w:val="00C22C40"/>
    <w:rsid w:val="00C22CE6"/>
    <w:rsid w:val="00C23425"/>
    <w:rsid w:val="00C23C0E"/>
    <w:rsid w:val="00C257C8"/>
    <w:rsid w:val="00C25B07"/>
    <w:rsid w:val="00C262A9"/>
    <w:rsid w:val="00C27EEC"/>
    <w:rsid w:val="00C31CE5"/>
    <w:rsid w:val="00C3231A"/>
    <w:rsid w:val="00C414C2"/>
    <w:rsid w:val="00C4208A"/>
    <w:rsid w:val="00C42D96"/>
    <w:rsid w:val="00C43223"/>
    <w:rsid w:val="00C443C4"/>
    <w:rsid w:val="00C467EA"/>
    <w:rsid w:val="00C508C2"/>
    <w:rsid w:val="00C50B8C"/>
    <w:rsid w:val="00C52C88"/>
    <w:rsid w:val="00C5576C"/>
    <w:rsid w:val="00C55FE8"/>
    <w:rsid w:val="00C569DC"/>
    <w:rsid w:val="00C60235"/>
    <w:rsid w:val="00C60987"/>
    <w:rsid w:val="00C60C8D"/>
    <w:rsid w:val="00C62578"/>
    <w:rsid w:val="00C64F3A"/>
    <w:rsid w:val="00C6554A"/>
    <w:rsid w:val="00C66881"/>
    <w:rsid w:val="00C66E88"/>
    <w:rsid w:val="00C66F52"/>
    <w:rsid w:val="00C6719F"/>
    <w:rsid w:val="00C67D0E"/>
    <w:rsid w:val="00C704C9"/>
    <w:rsid w:val="00C7231B"/>
    <w:rsid w:val="00C72543"/>
    <w:rsid w:val="00C72B13"/>
    <w:rsid w:val="00C72BBB"/>
    <w:rsid w:val="00C7354F"/>
    <w:rsid w:val="00C73D20"/>
    <w:rsid w:val="00C76B94"/>
    <w:rsid w:val="00C804BA"/>
    <w:rsid w:val="00C80674"/>
    <w:rsid w:val="00C81AAC"/>
    <w:rsid w:val="00C81C40"/>
    <w:rsid w:val="00C81DFC"/>
    <w:rsid w:val="00C82039"/>
    <w:rsid w:val="00C82652"/>
    <w:rsid w:val="00C8337F"/>
    <w:rsid w:val="00C83696"/>
    <w:rsid w:val="00C846CD"/>
    <w:rsid w:val="00C84CEF"/>
    <w:rsid w:val="00C8652C"/>
    <w:rsid w:val="00C92315"/>
    <w:rsid w:val="00C9281B"/>
    <w:rsid w:val="00C94144"/>
    <w:rsid w:val="00C94831"/>
    <w:rsid w:val="00C951D4"/>
    <w:rsid w:val="00C95502"/>
    <w:rsid w:val="00C95654"/>
    <w:rsid w:val="00C9657F"/>
    <w:rsid w:val="00C97155"/>
    <w:rsid w:val="00C978F8"/>
    <w:rsid w:val="00CA04F6"/>
    <w:rsid w:val="00CA0837"/>
    <w:rsid w:val="00CA1B74"/>
    <w:rsid w:val="00CA2F61"/>
    <w:rsid w:val="00CA3EA1"/>
    <w:rsid w:val="00CA3FCB"/>
    <w:rsid w:val="00CA4B52"/>
    <w:rsid w:val="00CA5250"/>
    <w:rsid w:val="00CA536B"/>
    <w:rsid w:val="00CA5988"/>
    <w:rsid w:val="00CB02E8"/>
    <w:rsid w:val="00CB04A4"/>
    <w:rsid w:val="00CB13E5"/>
    <w:rsid w:val="00CB1B77"/>
    <w:rsid w:val="00CB39E0"/>
    <w:rsid w:val="00CB3AA0"/>
    <w:rsid w:val="00CB6281"/>
    <w:rsid w:val="00CB68A9"/>
    <w:rsid w:val="00CB6F21"/>
    <w:rsid w:val="00CC17B4"/>
    <w:rsid w:val="00CC1D30"/>
    <w:rsid w:val="00CC2DA3"/>
    <w:rsid w:val="00CC42B8"/>
    <w:rsid w:val="00CC4E82"/>
    <w:rsid w:val="00CC5779"/>
    <w:rsid w:val="00CC592E"/>
    <w:rsid w:val="00CD00F6"/>
    <w:rsid w:val="00CD4C0F"/>
    <w:rsid w:val="00CD5787"/>
    <w:rsid w:val="00CE1075"/>
    <w:rsid w:val="00CE29E0"/>
    <w:rsid w:val="00CE5029"/>
    <w:rsid w:val="00CE5D56"/>
    <w:rsid w:val="00CE5FDF"/>
    <w:rsid w:val="00CE6343"/>
    <w:rsid w:val="00CE66BF"/>
    <w:rsid w:val="00CE738B"/>
    <w:rsid w:val="00CE76EC"/>
    <w:rsid w:val="00CF1B99"/>
    <w:rsid w:val="00CF207F"/>
    <w:rsid w:val="00CF28EE"/>
    <w:rsid w:val="00CF39E9"/>
    <w:rsid w:val="00CF3D91"/>
    <w:rsid w:val="00CF518C"/>
    <w:rsid w:val="00CF6582"/>
    <w:rsid w:val="00CF724B"/>
    <w:rsid w:val="00D00B5D"/>
    <w:rsid w:val="00D011B5"/>
    <w:rsid w:val="00D0251F"/>
    <w:rsid w:val="00D04042"/>
    <w:rsid w:val="00D05597"/>
    <w:rsid w:val="00D05E21"/>
    <w:rsid w:val="00D060E7"/>
    <w:rsid w:val="00D0703D"/>
    <w:rsid w:val="00D10949"/>
    <w:rsid w:val="00D13A45"/>
    <w:rsid w:val="00D155A0"/>
    <w:rsid w:val="00D15716"/>
    <w:rsid w:val="00D15C77"/>
    <w:rsid w:val="00D177A8"/>
    <w:rsid w:val="00D20F2B"/>
    <w:rsid w:val="00D24653"/>
    <w:rsid w:val="00D252F9"/>
    <w:rsid w:val="00D26043"/>
    <w:rsid w:val="00D26890"/>
    <w:rsid w:val="00D26B6D"/>
    <w:rsid w:val="00D30DD9"/>
    <w:rsid w:val="00D316FC"/>
    <w:rsid w:val="00D31E94"/>
    <w:rsid w:val="00D3334F"/>
    <w:rsid w:val="00D341F4"/>
    <w:rsid w:val="00D356EA"/>
    <w:rsid w:val="00D364E4"/>
    <w:rsid w:val="00D36CE5"/>
    <w:rsid w:val="00D37AE0"/>
    <w:rsid w:val="00D37B14"/>
    <w:rsid w:val="00D37CEA"/>
    <w:rsid w:val="00D41BA2"/>
    <w:rsid w:val="00D42380"/>
    <w:rsid w:val="00D425B6"/>
    <w:rsid w:val="00D426C5"/>
    <w:rsid w:val="00D428F7"/>
    <w:rsid w:val="00D44B09"/>
    <w:rsid w:val="00D4560F"/>
    <w:rsid w:val="00D45F64"/>
    <w:rsid w:val="00D47814"/>
    <w:rsid w:val="00D50A28"/>
    <w:rsid w:val="00D51321"/>
    <w:rsid w:val="00D51904"/>
    <w:rsid w:val="00D53FF9"/>
    <w:rsid w:val="00D54E2C"/>
    <w:rsid w:val="00D55E27"/>
    <w:rsid w:val="00D56220"/>
    <w:rsid w:val="00D567AB"/>
    <w:rsid w:val="00D56BCD"/>
    <w:rsid w:val="00D56F2D"/>
    <w:rsid w:val="00D56FFF"/>
    <w:rsid w:val="00D579EF"/>
    <w:rsid w:val="00D603F8"/>
    <w:rsid w:val="00D6058C"/>
    <w:rsid w:val="00D60ED8"/>
    <w:rsid w:val="00D61531"/>
    <w:rsid w:val="00D6184E"/>
    <w:rsid w:val="00D62106"/>
    <w:rsid w:val="00D622A1"/>
    <w:rsid w:val="00D626FC"/>
    <w:rsid w:val="00D6289D"/>
    <w:rsid w:val="00D636A3"/>
    <w:rsid w:val="00D64C42"/>
    <w:rsid w:val="00D64C66"/>
    <w:rsid w:val="00D64C69"/>
    <w:rsid w:val="00D656A9"/>
    <w:rsid w:val="00D66303"/>
    <w:rsid w:val="00D66959"/>
    <w:rsid w:val="00D6712E"/>
    <w:rsid w:val="00D67BA0"/>
    <w:rsid w:val="00D72480"/>
    <w:rsid w:val="00D73969"/>
    <w:rsid w:val="00D744CA"/>
    <w:rsid w:val="00D755C7"/>
    <w:rsid w:val="00D76C89"/>
    <w:rsid w:val="00D7766A"/>
    <w:rsid w:val="00D776D3"/>
    <w:rsid w:val="00D77AC8"/>
    <w:rsid w:val="00D809F4"/>
    <w:rsid w:val="00D810B7"/>
    <w:rsid w:val="00D81A3F"/>
    <w:rsid w:val="00D82D24"/>
    <w:rsid w:val="00D83C85"/>
    <w:rsid w:val="00D84635"/>
    <w:rsid w:val="00D85175"/>
    <w:rsid w:val="00D87F74"/>
    <w:rsid w:val="00D910AB"/>
    <w:rsid w:val="00D91A26"/>
    <w:rsid w:val="00D92229"/>
    <w:rsid w:val="00D9275A"/>
    <w:rsid w:val="00D95F29"/>
    <w:rsid w:val="00D97D97"/>
    <w:rsid w:val="00D97F76"/>
    <w:rsid w:val="00DA23BA"/>
    <w:rsid w:val="00DA2DDC"/>
    <w:rsid w:val="00DA34DB"/>
    <w:rsid w:val="00DA54D2"/>
    <w:rsid w:val="00DA7ECA"/>
    <w:rsid w:val="00DB0598"/>
    <w:rsid w:val="00DB0D10"/>
    <w:rsid w:val="00DB43BA"/>
    <w:rsid w:val="00DB50B1"/>
    <w:rsid w:val="00DB567C"/>
    <w:rsid w:val="00DB5A57"/>
    <w:rsid w:val="00DB622E"/>
    <w:rsid w:val="00DB6771"/>
    <w:rsid w:val="00DB6AA0"/>
    <w:rsid w:val="00DB6CC5"/>
    <w:rsid w:val="00DC07DC"/>
    <w:rsid w:val="00DC0BBE"/>
    <w:rsid w:val="00DC0FED"/>
    <w:rsid w:val="00DC194D"/>
    <w:rsid w:val="00DC1D3D"/>
    <w:rsid w:val="00DC2760"/>
    <w:rsid w:val="00DC35FF"/>
    <w:rsid w:val="00DC432F"/>
    <w:rsid w:val="00DC4BBF"/>
    <w:rsid w:val="00DC715B"/>
    <w:rsid w:val="00DC782A"/>
    <w:rsid w:val="00DD0DC9"/>
    <w:rsid w:val="00DD0DF9"/>
    <w:rsid w:val="00DD1D0E"/>
    <w:rsid w:val="00DD23F6"/>
    <w:rsid w:val="00DD2E9A"/>
    <w:rsid w:val="00DD3724"/>
    <w:rsid w:val="00DD41C9"/>
    <w:rsid w:val="00DD4313"/>
    <w:rsid w:val="00DD53B9"/>
    <w:rsid w:val="00DD5BD6"/>
    <w:rsid w:val="00DD60EF"/>
    <w:rsid w:val="00DD6BE9"/>
    <w:rsid w:val="00DD6FC9"/>
    <w:rsid w:val="00DE1824"/>
    <w:rsid w:val="00DE1F34"/>
    <w:rsid w:val="00DE21C8"/>
    <w:rsid w:val="00DE3263"/>
    <w:rsid w:val="00DE39C5"/>
    <w:rsid w:val="00DE3F51"/>
    <w:rsid w:val="00DE4785"/>
    <w:rsid w:val="00DE638D"/>
    <w:rsid w:val="00DE6E8A"/>
    <w:rsid w:val="00DE7B5C"/>
    <w:rsid w:val="00DE7FEB"/>
    <w:rsid w:val="00DF05E0"/>
    <w:rsid w:val="00DF0CEA"/>
    <w:rsid w:val="00DF0FEB"/>
    <w:rsid w:val="00DF27A1"/>
    <w:rsid w:val="00DF32B0"/>
    <w:rsid w:val="00DF3448"/>
    <w:rsid w:val="00DF3626"/>
    <w:rsid w:val="00DF4166"/>
    <w:rsid w:val="00DF42F7"/>
    <w:rsid w:val="00DF4FD9"/>
    <w:rsid w:val="00DF55DC"/>
    <w:rsid w:val="00DF580A"/>
    <w:rsid w:val="00DF69D3"/>
    <w:rsid w:val="00DF7BB1"/>
    <w:rsid w:val="00E0094B"/>
    <w:rsid w:val="00E02702"/>
    <w:rsid w:val="00E05CB7"/>
    <w:rsid w:val="00E07469"/>
    <w:rsid w:val="00E07549"/>
    <w:rsid w:val="00E075F1"/>
    <w:rsid w:val="00E102E9"/>
    <w:rsid w:val="00E10AC3"/>
    <w:rsid w:val="00E12055"/>
    <w:rsid w:val="00E12DB2"/>
    <w:rsid w:val="00E13566"/>
    <w:rsid w:val="00E14E3C"/>
    <w:rsid w:val="00E17D71"/>
    <w:rsid w:val="00E2147F"/>
    <w:rsid w:val="00E21537"/>
    <w:rsid w:val="00E2166C"/>
    <w:rsid w:val="00E22370"/>
    <w:rsid w:val="00E22D1B"/>
    <w:rsid w:val="00E22F42"/>
    <w:rsid w:val="00E23F04"/>
    <w:rsid w:val="00E2419D"/>
    <w:rsid w:val="00E24530"/>
    <w:rsid w:val="00E2567D"/>
    <w:rsid w:val="00E25D94"/>
    <w:rsid w:val="00E26481"/>
    <w:rsid w:val="00E27451"/>
    <w:rsid w:val="00E30011"/>
    <w:rsid w:val="00E30EEC"/>
    <w:rsid w:val="00E339E0"/>
    <w:rsid w:val="00E341A4"/>
    <w:rsid w:val="00E34EB4"/>
    <w:rsid w:val="00E40E22"/>
    <w:rsid w:val="00E412FF"/>
    <w:rsid w:val="00E42257"/>
    <w:rsid w:val="00E427B8"/>
    <w:rsid w:val="00E42AB1"/>
    <w:rsid w:val="00E43C94"/>
    <w:rsid w:val="00E45A89"/>
    <w:rsid w:val="00E50B76"/>
    <w:rsid w:val="00E51067"/>
    <w:rsid w:val="00E510B3"/>
    <w:rsid w:val="00E51325"/>
    <w:rsid w:val="00E5182C"/>
    <w:rsid w:val="00E51DE0"/>
    <w:rsid w:val="00E52960"/>
    <w:rsid w:val="00E54AAF"/>
    <w:rsid w:val="00E5504C"/>
    <w:rsid w:val="00E56279"/>
    <w:rsid w:val="00E574FE"/>
    <w:rsid w:val="00E57F97"/>
    <w:rsid w:val="00E60275"/>
    <w:rsid w:val="00E617F9"/>
    <w:rsid w:val="00E61C0E"/>
    <w:rsid w:val="00E627F7"/>
    <w:rsid w:val="00E63587"/>
    <w:rsid w:val="00E64247"/>
    <w:rsid w:val="00E646E9"/>
    <w:rsid w:val="00E65835"/>
    <w:rsid w:val="00E658DB"/>
    <w:rsid w:val="00E66741"/>
    <w:rsid w:val="00E673AC"/>
    <w:rsid w:val="00E678DC"/>
    <w:rsid w:val="00E728EC"/>
    <w:rsid w:val="00E72B4A"/>
    <w:rsid w:val="00E736B5"/>
    <w:rsid w:val="00E7382F"/>
    <w:rsid w:val="00E73A68"/>
    <w:rsid w:val="00E73CD6"/>
    <w:rsid w:val="00E73EBD"/>
    <w:rsid w:val="00E742E6"/>
    <w:rsid w:val="00E7462F"/>
    <w:rsid w:val="00E74BDD"/>
    <w:rsid w:val="00E75385"/>
    <w:rsid w:val="00E75680"/>
    <w:rsid w:val="00E75879"/>
    <w:rsid w:val="00E75CF0"/>
    <w:rsid w:val="00E802BB"/>
    <w:rsid w:val="00E8081A"/>
    <w:rsid w:val="00E81280"/>
    <w:rsid w:val="00E81D36"/>
    <w:rsid w:val="00E8287B"/>
    <w:rsid w:val="00E84F0E"/>
    <w:rsid w:val="00E86258"/>
    <w:rsid w:val="00E868E4"/>
    <w:rsid w:val="00E871E5"/>
    <w:rsid w:val="00E87220"/>
    <w:rsid w:val="00E9039C"/>
    <w:rsid w:val="00E903BE"/>
    <w:rsid w:val="00E90E4A"/>
    <w:rsid w:val="00E92893"/>
    <w:rsid w:val="00E92A65"/>
    <w:rsid w:val="00E92EF7"/>
    <w:rsid w:val="00E96259"/>
    <w:rsid w:val="00E97F03"/>
    <w:rsid w:val="00E97FEF"/>
    <w:rsid w:val="00EA26DD"/>
    <w:rsid w:val="00EA2E21"/>
    <w:rsid w:val="00EA457C"/>
    <w:rsid w:val="00EA5B8B"/>
    <w:rsid w:val="00EA6C35"/>
    <w:rsid w:val="00EA7259"/>
    <w:rsid w:val="00EA7832"/>
    <w:rsid w:val="00EA7FB5"/>
    <w:rsid w:val="00EB037E"/>
    <w:rsid w:val="00EB03D0"/>
    <w:rsid w:val="00EB07A1"/>
    <w:rsid w:val="00EB0E5B"/>
    <w:rsid w:val="00EB1E05"/>
    <w:rsid w:val="00EB26AB"/>
    <w:rsid w:val="00EB440E"/>
    <w:rsid w:val="00EB5303"/>
    <w:rsid w:val="00EB5D81"/>
    <w:rsid w:val="00EB681E"/>
    <w:rsid w:val="00EB7FA8"/>
    <w:rsid w:val="00EC0644"/>
    <w:rsid w:val="00EC09A0"/>
    <w:rsid w:val="00EC0D4F"/>
    <w:rsid w:val="00EC115D"/>
    <w:rsid w:val="00EC1DE8"/>
    <w:rsid w:val="00EC1E43"/>
    <w:rsid w:val="00EC3463"/>
    <w:rsid w:val="00EC34F3"/>
    <w:rsid w:val="00EC5148"/>
    <w:rsid w:val="00EC5FE2"/>
    <w:rsid w:val="00EC67BE"/>
    <w:rsid w:val="00EC6D0D"/>
    <w:rsid w:val="00EC7462"/>
    <w:rsid w:val="00EC7741"/>
    <w:rsid w:val="00ED221B"/>
    <w:rsid w:val="00ED242C"/>
    <w:rsid w:val="00ED5596"/>
    <w:rsid w:val="00ED7323"/>
    <w:rsid w:val="00EE0CE9"/>
    <w:rsid w:val="00EE16A1"/>
    <w:rsid w:val="00EE2312"/>
    <w:rsid w:val="00EE4D65"/>
    <w:rsid w:val="00EE580E"/>
    <w:rsid w:val="00EE6073"/>
    <w:rsid w:val="00EE6F24"/>
    <w:rsid w:val="00EE7180"/>
    <w:rsid w:val="00EF0E63"/>
    <w:rsid w:val="00EF10AE"/>
    <w:rsid w:val="00EF3B09"/>
    <w:rsid w:val="00EF3BFA"/>
    <w:rsid w:val="00F00B00"/>
    <w:rsid w:val="00F020BD"/>
    <w:rsid w:val="00F0229E"/>
    <w:rsid w:val="00F0238C"/>
    <w:rsid w:val="00F02BC3"/>
    <w:rsid w:val="00F03FD1"/>
    <w:rsid w:val="00F04F8B"/>
    <w:rsid w:val="00F071B9"/>
    <w:rsid w:val="00F07521"/>
    <w:rsid w:val="00F116B8"/>
    <w:rsid w:val="00F11A69"/>
    <w:rsid w:val="00F13D19"/>
    <w:rsid w:val="00F1415B"/>
    <w:rsid w:val="00F14727"/>
    <w:rsid w:val="00F14925"/>
    <w:rsid w:val="00F14D0A"/>
    <w:rsid w:val="00F15ED8"/>
    <w:rsid w:val="00F16AAD"/>
    <w:rsid w:val="00F175D3"/>
    <w:rsid w:val="00F178AD"/>
    <w:rsid w:val="00F25D43"/>
    <w:rsid w:val="00F26F9B"/>
    <w:rsid w:val="00F27513"/>
    <w:rsid w:val="00F279F1"/>
    <w:rsid w:val="00F300E7"/>
    <w:rsid w:val="00F31AD6"/>
    <w:rsid w:val="00F31D35"/>
    <w:rsid w:val="00F33DFF"/>
    <w:rsid w:val="00F33FBA"/>
    <w:rsid w:val="00F3411A"/>
    <w:rsid w:val="00F355C4"/>
    <w:rsid w:val="00F364AF"/>
    <w:rsid w:val="00F3657B"/>
    <w:rsid w:val="00F36B3F"/>
    <w:rsid w:val="00F36D9F"/>
    <w:rsid w:val="00F41349"/>
    <w:rsid w:val="00F42B64"/>
    <w:rsid w:val="00F430CB"/>
    <w:rsid w:val="00F43C59"/>
    <w:rsid w:val="00F43DF9"/>
    <w:rsid w:val="00F449C9"/>
    <w:rsid w:val="00F44BCA"/>
    <w:rsid w:val="00F44E18"/>
    <w:rsid w:val="00F46091"/>
    <w:rsid w:val="00F4748C"/>
    <w:rsid w:val="00F50999"/>
    <w:rsid w:val="00F513AA"/>
    <w:rsid w:val="00F516D7"/>
    <w:rsid w:val="00F52357"/>
    <w:rsid w:val="00F533B3"/>
    <w:rsid w:val="00F54D62"/>
    <w:rsid w:val="00F55764"/>
    <w:rsid w:val="00F56F46"/>
    <w:rsid w:val="00F57577"/>
    <w:rsid w:val="00F62290"/>
    <w:rsid w:val="00F62EF9"/>
    <w:rsid w:val="00F641E8"/>
    <w:rsid w:val="00F64460"/>
    <w:rsid w:val="00F648D6"/>
    <w:rsid w:val="00F64A69"/>
    <w:rsid w:val="00F666B5"/>
    <w:rsid w:val="00F66FA0"/>
    <w:rsid w:val="00F67414"/>
    <w:rsid w:val="00F67A3A"/>
    <w:rsid w:val="00F725CB"/>
    <w:rsid w:val="00F72D76"/>
    <w:rsid w:val="00F73733"/>
    <w:rsid w:val="00F73D3E"/>
    <w:rsid w:val="00F74E25"/>
    <w:rsid w:val="00F76C7D"/>
    <w:rsid w:val="00F76F15"/>
    <w:rsid w:val="00F8056A"/>
    <w:rsid w:val="00F81B03"/>
    <w:rsid w:val="00F8240B"/>
    <w:rsid w:val="00F85F1C"/>
    <w:rsid w:val="00F86188"/>
    <w:rsid w:val="00F873BD"/>
    <w:rsid w:val="00F87DFF"/>
    <w:rsid w:val="00F908A7"/>
    <w:rsid w:val="00F91A8E"/>
    <w:rsid w:val="00F9256D"/>
    <w:rsid w:val="00F92D0D"/>
    <w:rsid w:val="00F937FF"/>
    <w:rsid w:val="00F93FD3"/>
    <w:rsid w:val="00F9569B"/>
    <w:rsid w:val="00F95793"/>
    <w:rsid w:val="00F95993"/>
    <w:rsid w:val="00F95FB5"/>
    <w:rsid w:val="00F97464"/>
    <w:rsid w:val="00F97D65"/>
    <w:rsid w:val="00FA0353"/>
    <w:rsid w:val="00FA282B"/>
    <w:rsid w:val="00FA4B95"/>
    <w:rsid w:val="00FA53E7"/>
    <w:rsid w:val="00FA5F91"/>
    <w:rsid w:val="00FA64B2"/>
    <w:rsid w:val="00FB0114"/>
    <w:rsid w:val="00FB11F7"/>
    <w:rsid w:val="00FB17E8"/>
    <w:rsid w:val="00FB3376"/>
    <w:rsid w:val="00FB3EBF"/>
    <w:rsid w:val="00FB3F47"/>
    <w:rsid w:val="00FB41AE"/>
    <w:rsid w:val="00FB433B"/>
    <w:rsid w:val="00FB684A"/>
    <w:rsid w:val="00FC0684"/>
    <w:rsid w:val="00FC2703"/>
    <w:rsid w:val="00FC366E"/>
    <w:rsid w:val="00FC4FD4"/>
    <w:rsid w:val="00FC5336"/>
    <w:rsid w:val="00FC63A0"/>
    <w:rsid w:val="00FC7EBD"/>
    <w:rsid w:val="00FD0E0E"/>
    <w:rsid w:val="00FD1C35"/>
    <w:rsid w:val="00FD2ACE"/>
    <w:rsid w:val="00FD38B6"/>
    <w:rsid w:val="00FD4CC1"/>
    <w:rsid w:val="00FD5B7B"/>
    <w:rsid w:val="00FD5D5C"/>
    <w:rsid w:val="00FD6DFF"/>
    <w:rsid w:val="00FE0D73"/>
    <w:rsid w:val="00FE199E"/>
    <w:rsid w:val="00FE1A4E"/>
    <w:rsid w:val="00FE1C2E"/>
    <w:rsid w:val="00FE1DD6"/>
    <w:rsid w:val="00FE2E70"/>
    <w:rsid w:val="00FE3480"/>
    <w:rsid w:val="00FE37DB"/>
    <w:rsid w:val="00FE3C0D"/>
    <w:rsid w:val="00FE3E82"/>
    <w:rsid w:val="00FE4D38"/>
    <w:rsid w:val="00FE4D61"/>
    <w:rsid w:val="00FE58A4"/>
    <w:rsid w:val="00FE63FB"/>
    <w:rsid w:val="00FE6666"/>
    <w:rsid w:val="00FE6B4E"/>
    <w:rsid w:val="00FE6CA9"/>
    <w:rsid w:val="00FF1EC4"/>
    <w:rsid w:val="00FF22F3"/>
    <w:rsid w:val="00FF2F4E"/>
    <w:rsid w:val="00FF3978"/>
    <w:rsid w:val="00FF4D0C"/>
    <w:rsid w:val="00FF54D1"/>
    <w:rsid w:val="00FF56D8"/>
    <w:rsid w:val="00FF5AD2"/>
    <w:rsid w:val="00FF7D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75AE89"/>
  <w15:docId w15:val="{3B405BFB-4334-4698-9963-5B2FCD40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nhideWhenUsed="1" w:qFormat="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iPriority="0"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44A71"/>
    <w:pPr>
      <w:spacing w:before="120"/>
      <w:jc w:val="both"/>
    </w:pPr>
    <w:rPr>
      <w:rFonts w:ascii="Arial" w:eastAsia="Times New Roman" w:hAnsi="Arial" w:cs="Arial"/>
      <w:sz w:val="20"/>
      <w:szCs w:val="24"/>
    </w:rPr>
  </w:style>
  <w:style w:type="paragraph" w:styleId="Naslov1">
    <w:name w:val="heading 1"/>
    <w:basedOn w:val="Navaden"/>
    <w:next w:val="Navaden"/>
    <w:link w:val="Naslov1Znak"/>
    <w:uiPriority w:val="99"/>
    <w:qFormat/>
    <w:rsid w:val="00461B74"/>
    <w:pPr>
      <w:keepNext/>
      <w:keepLines/>
      <w:numPr>
        <w:numId w:val="8"/>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707BEF"/>
    <w:pPr>
      <w:keepNext/>
      <w:keepLines/>
      <w:numPr>
        <w:ilvl w:val="1"/>
        <w:numId w:val="9"/>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A86DE3"/>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3B27AB"/>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3B27AB"/>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3B27AB"/>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3B27AB"/>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3B27AB"/>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3B27AB"/>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461B74"/>
    <w:rPr>
      <w:rFonts w:ascii="Arial" w:eastAsia="Times New Roman" w:hAnsi="Arial"/>
      <w:b/>
      <w:bCs/>
      <w:sz w:val="28"/>
      <w:szCs w:val="28"/>
    </w:rPr>
  </w:style>
  <w:style w:type="character" w:customStyle="1" w:styleId="Naslov2Znak">
    <w:name w:val="Naslov 2 Znak"/>
    <w:basedOn w:val="Privzetapisavaodstavka"/>
    <w:link w:val="Naslov2"/>
    <w:uiPriority w:val="99"/>
    <w:locked/>
    <w:rsid w:val="00707BEF"/>
    <w:rPr>
      <w:rFonts w:ascii="Arial" w:eastAsia="Times New Roman" w:hAnsi="Arial"/>
      <w:b/>
      <w:bCs/>
      <w:sz w:val="20"/>
      <w:szCs w:val="26"/>
    </w:rPr>
  </w:style>
  <w:style w:type="character" w:customStyle="1" w:styleId="Naslov3Znak">
    <w:name w:val="Naslov 3 Znak"/>
    <w:basedOn w:val="Privzetapisavaodstavka"/>
    <w:link w:val="Naslov3"/>
    <w:uiPriority w:val="99"/>
    <w:locked/>
    <w:rsid w:val="00A86DE3"/>
    <w:rPr>
      <w:rFonts w:ascii="Arial" w:eastAsia="Times New Roman" w:hAnsi="Arial"/>
      <w:b/>
      <w:bCs/>
      <w:sz w:val="24"/>
      <w:szCs w:val="26"/>
    </w:rPr>
  </w:style>
  <w:style w:type="character" w:customStyle="1" w:styleId="Naslov4Znak">
    <w:name w:val="Naslov 4 Znak"/>
    <w:basedOn w:val="Privzetapisavaodstavka"/>
    <w:link w:val="Naslov4"/>
    <w:uiPriority w:val="99"/>
    <w:locked/>
    <w:rsid w:val="003B27AB"/>
    <w:rPr>
      <w:rFonts w:ascii="Calibri" w:hAnsi="Calibri" w:cs="Times New Roman"/>
      <w:b/>
      <w:bCs/>
      <w:sz w:val="28"/>
      <w:szCs w:val="28"/>
    </w:rPr>
  </w:style>
  <w:style w:type="character" w:customStyle="1" w:styleId="Naslov5Znak">
    <w:name w:val="Naslov 5 Znak"/>
    <w:basedOn w:val="Privzetapisavaodstavka"/>
    <w:link w:val="Naslov5"/>
    <w:uiPriority w:val="99"/>
    <w:locked/>
    <w:rsid w:val="003B27AB"/>
    <w:rPr>
      <w:rFonts w:ascii="Calibri" w:hAnsi="Calibri" w:cs="Times New Roman"/>
      <w:b/>
      <w:bCs/>
      <w:i/>
      <w:iCs/>
      <w:sz w:val="26"/>
      <w:szCs w:val="26"/>
    </w:rPr>
  </w:style>
  <w:style w:type="character" w:customStyle="1" w:styleId="Naslov6Znak">
    <w:name w:val="Naslov 6 Znak"/>
    <w:basedOn w:val="Privzetapisavaodstavka"/>
    <w:link w:val="Naslov6"/>
    <w:uiPriority w:val="99"/>
    <w:semiHidden/>
    <w:locked/>
    <w:rsid w:val="003B27AB"/>
    <w:rPr>
      <w:rFonts w:ascii="Cambria" w:hAnsi="Cambria" w:cs="Times New Roman"/>
      <w:i/>
      <w:iCs/>
      <w:color w:val="243F60"/>
      <w:sz w:val="24"/>
      <w:szCs w:val="24"/>
      <w:lang w:eastAsia="sl-SI"/>
    </w:rPr>
  </w:style>
  <w:style w:type="character" w:customStyle="1" w:styleId="Naslov7Znak">
    <w:name w:val="Naslov 7 Znak"/>
    <w:basedOn w:val="Privzetapisavaodstavka"/>
    <w:link w:val="Naslov7"/>
    <w:uiPriority w:val="99"/>
    <w:locked/>
    <w:rsid w:val="003B27AB"/>
    <w:rPr>
      <w:rFonts w:ascii="Calibri" w:hAnsi="Calibri" w:cs="Times New Roman"/>
      <w:sz w:val="24"/>
      <w:szCs w:val="24"/>
    </w:rPr>
  </w:style>
  <w:style w:type="character" w:customStyle="1" w:styleId="Naslov8Znak">
    <w:name w:val="Naslov 8 Znak"/>
    <w:basedOn w:val="Privzetapisavaodstavka"/>
    <w:link w:val="Naslov8"/>
    <w:uiPriority w:val="99"/>
    <w:locked/>
    <w:rsid w:val="003B27AB"/>
    <w:rPr>
      <w:rFonts w:ascii="Times New Roman" w:hAnsi="Times New Roman" w:cs="Times New Roman"/>
      <w:i/>
      <w:iCs/>
      <w:sz w:val="24"/>
      <w:szCs w:val="24"/>
      <w:lang w:eastAsia="sl-SI"/>
    </w:rPr>
  </w:style>
  <w:style w:type="character" w:customStyle="1" w:styleId="Naslov9Znak">
    <w:name w:val="Naslov 9 Znak"/>
    <w:basedOn w:val="Privzetapisavaodstavka"/>
    <w:link w:val="Naslov9"/>
    <w:uiPriority w:val="99"/>
    <w:locked/>
    <w:rsid w:val="003B27AB"/>
    <w:rPr>
      <w:rFonts w:ascii="Cambria" w:hAnsi="Cambria" w:cs="Times New Roman"/>
      <w:lang w:eastAsia="sl-SI"/>
    </w:rPr>
  </w:style>
  <w:style w:type="paragraph" w:styleId="Naslov">
    <w:name w:val="Title"/>
    <w:basedOn w:val="Navaden"/>
    <w:link w:val="NaslovZnak"/>
    <w:uiPriority w:val="99"/>
    <w:qFormat/>
    <w:rsid w:val="003B27AB"/>
    <w:pPr>
      <w:jc w:val="center"/>
    </w:pPr>
    <w:rPr>
      <w:rFonts w:ascii="Cambria" w:hAnsi="Cambria" w:cs="Times New Roman"/>
      <w:b/>
      <w:bCs/>
      <w:kern w:val="28"/>
      <w:sz w:val="32"/>
      <w:szCs w:val="32"/>
    </w:rPr>
  </w:style>
  <w:style w:type="character" w:customStyle="1" w:styleId="NaslovZnak">
    <w:name w:val="Naslov Znak"/>
    <w:basedOn w:val="Privzetapisavaodstavka"/>
    <w:link w:val="Naslov"/>
    <w:uiPriority w:val="99"/>
    <w:locked/>
    <w:rsid w:val="003B27AB"/>
    <w:rPr>
      <w:rFonts w:ascii="Cambria" w:hAnsi="Cambria" w:cs="Times New Roman"/>
      <w:b/>
      <w:bCs/>
      <w:kern w:val="28"/>
      <w:sz w:val="32"/>
      <w:szCs w:val="32"/>
    </w:rPr>
  </w:style>
  <w:style w:type="paragraph" w:styleId="Noga">
    <w:name w:val="footer"/>
    <w:basedOn w:val="Navaden"/>
    <w:link w:val="NogaZnak"/>
    <w:uiPriority w:val="99"/>
    <w:rsid w:val="003B27AB"/>
    <w:pPr>
      <w:tabs>
        <w:tab w:val="center" w:pos="4536"/>
        <w:tab w:val="right" w:pos="9072"/>
      </w:tabs>
    </w:pPr>
    <w:rPr>
      <w:rFonts w:cs="Times New Roman"/>
    </w:rPr>
  </w:style>
  <w:style w:type="character" w:customStyle="1" w:styleId="NogaZnak">
    <w:name w:val="Noga Znak"/>
    <w:basedOn w:val="Privzetapisavaodstavka"/>
    <w:link w:val="Noga"/>
    <w:uiPriority w:val="99"/>
    <w:locked/>
    <w:rsid w:val="003B27AB"/>
    <w:rPr>
      <w:rFonts w:ascii="Arial" w:hAnsi="Arial" w:cs="Times New Roman"/>
      <w:sz w:val="24"/>
      <w:szCs w:val="24"/>
    </w:rPr>
  </w:style>
  <w:style w:type="paragraph" w:styleId="Odstavekseznama">
    <w:name w:val="List Paragraph"/>
    <w:aliases w:val="Literatura - znanstveno,UEDAŞ Bullet,abc siralı"/>
    <w:basedOn w:val="Navaden"/>
    <w:link w:val="OdstavekseznamaZnak"/>
    <w:uiPriority w:val="34"/>
    <w:qFormat/>
    <w:rsid w:val="003B27AB"/>
    <w:pPr>
      <w:ind w:left="708"/>
    </w:pPr>
  </w:style>
  <w:style w:type="character" w:styleId="Pripombasklic">
    <w:name w:val="annotation reference"/>
    <w:basedOn w:val="Privzetapisavaodstavka"/>
    <w:uiPriority w:val="99"/>
    <w:rsid w:val="003B27AB"/>
    <w:rPr>
      <w:rFonts w:cs="Times New Roman"/>
      <w:sz w:val="16"/>
      <w:szCs w:val="16"/>
    </w:rPr>
  </w:style>
  <w:style w:type="paragraph" w:styleId="Pripombabesedilo">
    <w:name w:val="annotation text"/>
    <w:basedOn w:val="Navaden"/>
    <w:link w:val="PripombabesediloZnak"/>
    <w:uiPriority w:val="99"/>
    <w:rsid w:val="003B27AB"/>
    <w:rPr>
      <w:szCs w:val="20"/>
    </w:rPr>
  </w:style>
  <w:style w:type="character" w:customStyle="1" w:styleId="PripombabesediloZnak">
    <w:name w:val="Pripomba – besedilo Znak"/>
    <w:basedOn w:val="Privzetapisavaodstavka"/>
    <w:link w:val="Pripombabesedilo"/>
    <w:uiPriority w:val="99"/>
    <w:locked/>
    <w:rsid w:val="003B27AB"/>
    <w:rPr>
      <w:rFonts w:ascii="Arial"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3B27AB"/>
    <w:rPr>
      <w:b/>
      <w:bCs/>
    </w:rPr>
  </w:style>
  <w:style w:type="character" w:customStyle="1" w:styleId="ZadevapripombeZnak">
    <w:name w:val="Zadeva pripombe Znak"/>
    <w:basedOn w:val="PripombabesediloZnak"/>
    <w:link w:val="Zadevapripombe"/>
    <w:uiPriority w:val="99"/>
    <w:semiHidden/>
    <w:locked/>
    <w:rsid w:val="003B27AB"/>
    <w:rPr>
      <w:rFonts w:ascii="Arial" w:hAnsi="Arial" w:cs="Arial"/>
      <w:b/>
      <w:bCs/>
      <w:sz w:val="20"/>
      <w:szCs w:val="20"/>
      <w:lang w:eastAsia="sl-SI"/>
    </w:rPr>
  </w:style>
  <w:style w:type="paragraph" w:styleId="Besedilooblaka">
    <w:name w:val="Balloon Text"/>
    <w:basedOn w:val="Navaden"/>
    <w:link w:val="BesedilooblakaZnak"/>
    <w:uiPriority w:val="99"/>
    <w:semiHidden/>
    <w:rsid w:val="003B27AB"/>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3B27AB"/>
    <w:rPr>
      <w:rFonts w:ascii="Tahoma" w:hAnsi="Tahoma" w:cs="Tahoma"/>
      <w:sz w:val="16"/>
      <w:szCs w:val="16"/>
      <w:lang w:eastAsia="sl-SI"/>
    </w:rPr>
  </w:style>
  <w:style w:type="paragraph" w:styleId="Glava">
    <w:name w:val="header"/>
    <w:aliases w:val="Glava - napis,E-PVO-glava,Header-PR,Glava1,Znak, Znak"/>
    <w:basedOn w:val="Navaden"/>
    <w:link w:val="GlavaZnak1"/>
    <w:rsid w:val="003B27AB"/>
    <w:pPr>
      <w:tabs>
        <w:tab w:val="center" w:pos="4320"/>
        <w:tab w:val="right" w:pos="8640"/>
      </w:tabs>
    </w:pPr>
    <w:rPr>
      <w:rFonts w:ascii="Arial Unicode MS" w:hAnsi="Times New Roman" w:cs="Times New Roman"/>
      <w:szCs w:val="20"/>
    </w:rPr>
  </w:style>
  <w:style w:type="character" w:customStyle="1" w:styleId="HeaderChar">
    <w:name w:val="Header Char"/>
    <w:aliases w:val="Glava - napis Char"/>
    <w:basedOn w:val="Privzetapisavaodstavka"/>
    <w:uiPriority w:val="99"/>
    <w:locked/>
    <w:rsid w:val="003B27AB"/>
    <w:rPr>
      <w:rFonts w:ascii="Arial Unicode MS" w:eastAsia="Times New Roman" w:cs="Times New Roman"/>
      <w:sz w:val="20"/>
    </w:rPr>
  </w:style>
  <w:style w:type="character" w:customStyle="1" w:styleId="GlavaZnak1">
    <w:name w:val="Glava Znak1"/>
    <w:aliases w:val="Glava - napis Znak1,E-PVO-glava Znak1,Header-PR Znak1,Glava1 Znak1,Znak Znak1, Znak Znak1"/>
    <w:basedOn w:val="Privzetapisavaodstavka"/>
    <w:link w:val="Glava"/>
    <w:uiPriority w:val="99"/>
    <w:locked/>
    <w:rsid w:val="003B27AB"/>
    <w:rPr>
      <w:rFonts w:ascii="Arial Unicode MS" w:eastAsia="Times New Roman" w:hAnsi="Times New Roman" w:cs="Times New Roman"/>
      <w:sz w:val="20"/>
      <w:szCs w:val="20"/>
    </w:rPr>
  </w:style>
  <w:style w:type="character" w:styleId="Hiperpovezava">
    <w:name w:val="Hyperlink"/>
    <w:basedOn w:val="Privzetapisavaodstavka"/>
    <w:uiPriority w:val="99"/>
    <w:rsid w:val="003B27AB"/>
    <w:rPr>
      <w:rFonts w:cs="Times New Roman"/>
      <w:color w:val="0000FF"/>
      <w:u w:val="single"/>
    </w:rPr>
  </w:style>
  <w:style w:type="paragraph" w:customStyle="1" w:styleId="0Naslov1MK">
    <w:name w:val="0 Naslov 1 MK"/>
    <w:basedOn w:val="Naslov1"/>
    <w:uiPriority w:val="99"/>
    <w:rsid w:val="003B27AB"/>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0602AC"/>
    <w:pPr>
      <w:tabs>
        <w:tab w:val="left" w:pos="480"/>
        <w:tab w:val="right" w:leader="dot" w:pos="9628"/>
      </w:tabs>
      <w:spacing w:after="120"/>
    </w:pPr>
    <w:rPr>
      <w:rFonts w:asciiTheme="minorHAnsi" w:hAnsiTheme="minorHAnsi"/>
      <w:b/>
      <w:bCs/>
      <w:caps/>
      <w:szCs w:val="20"/>
    </w:rPr>
  </w:style>
  <w:style w:type="paragraph" w:styleId="Kazalovsebine2">
    <w:name w:val="toc 2"/>
    <w:basedOn w:val="Navaden"/>
    <w:next w:val="Navaden"/>
    <w:autoRedefine/>
    <w:uiPriority w:val="39"/>
    <w:qFormat/>
    <w:rsid w:val="003B27AB"/>
    <w:pPr>
      <w:ind w:left="240"/>
    </w:pPr>
    <w:rPr>
      <w:rFonts w:asciiTheme="minorHAnsi" w:hAnsiTheme="minorHAnsi"/>
      <w:smallCaps/>
      <w:szCs w:val="20"/>
    </w:rPr>
  </w:style>
  <w:style w:type="paragraph" w:styleId="Kazalovsebine3">
    <w:name w:val="toc 3"/>
    <w:basedOn w:val="Navaden"/>
    <w:next w:val="Navaden"/>
    <w:autoRedefine/>
    <w:uiPriority w:val="99"/>
    <w:qFormat/>
    <w:rsid w:val="003B27AB"/>
    <w:pPr>
      <w:ind w:left="480"/>
    </w:pPr>
    <w:rPr>
      <w:rFonts w:asciiTheme="minorHAnsi" w:hAnsiTheme="minorHAnsi"/>
      <w:i/>
      <w:iCs/>
      <w:szCs w:val="20"/>
    </w:rPr>
  </w:style>
  <w:style w:type="paragraph" w:customStyle="1" w:styleId="BESEDILO">
    <w:name w:val="BESEDILO"/>
    <w:uiPriority w:val="99"/>
    <w:rsid w:val="003B27AB"/>
    <w:pPr>
      <w:keepLines/>
      <w:widowControl w:val="0"/>
      <w:tabs>
        <w:tab w:val="left" w:pos="2155"/>
      </w:tabs>
      <w:jc w:val="both"/>
    </w:pPr>
    <w:rPr>
      <w:rFonts w:ascii="Arial" w:eastAsia="Times New Roman" w:hAnsi="Arial" w:cs="Arial"/>
      <w:kern w:val="16"/>
      <w:sz w:val="20"/>
      <w:szCs w:val="20"/>
      <w:lang w:eastAsia="en-US"/>
    </w:rPr>
  </w:style>
  <w:style w:type="paragraph" w:styleId="Telobesedila2">
    <w:name w:val="Body Text 2"/>
    <w:basedOn w:val="Navaden"/>
    <w:link w:val="Telobesedila2Znak"/>
    <w:uiPriority w:val="99"/>
    <w:rsid w:val="003B27AB"/>
    <w:rPr>
      <w:rFonts w:cs="Times New Roman"/>
      <w:b/>
      <w:bCs/>
      <w:szCs w:val="22"/>
    </w:rPr>
  </w:style>
  <w:style w:type="character" w:customStyle="1" w:styleId="Telobesedila2Znak">
    <w:name w:val="Telo besedila 2 Znak"/>
    <w:basedOn w:val="Privzetapisavaodstavka"/>
    <w:link w:val="Telobesedila2"/>
    <w:uiPriority w:val="99"/>
    <w:locked/>
    <w:rsid w:val="003B27AB"/>
    <w:rPr>
      <w:rFonts w:ascii="Arial" w:hAnsi="Arial" w:cs="Times New Roman"/>
      <w:b/>
      <w:bCs/>
      <w:lang w:eastAsia="sl-SI"/>
    </w:rPr>
  </w:style>
  <w:style w:type="paragraph" w:customStyle="1" w:styleId="Naslov2MK">
    <w:name w:val="Naslov 2 MK"/>
    <w:basedOn w:val="Navaden"/>
    <w:uiPriority w:val="99"/>
    <w:rsid w:val="003B27AB"/>
    <w:pPr>
      <w:numPr>
        <w:numId w:val="1"/>
      </w:numPr>
    </w:pPr>
    <w:rPr>
      <w:b/>
      <w:bCs/>
      <w:szCs w:val="22"/>
    </w:rPr>
  </w:style>
  <w:style w:type="paragraph" w:customStyle="1" w:styleId="Naslov2AG">
    <w:name w:val="Naslov 2 AG"/>
    <w:basedOn w:val="Navaden"/>
    <w:uiPriority w:val="99"/>
    <w:rsid w:val="003B27AB"/>
    <w:pPr>
      <w:numPr>
        <w:numId w:val="2"/>
      </w:numPr>
      <w:spacing w:before="240" w:after="240"/>
    </w:pPr>
    <w:rPr>
      <w:b/>
      <w:bCs/>
      <w:szCs w:val="22"/>
    </w:rPr>
  </w:style>
  <w:style w:type="paragraph" w:customStyle="1" w:styleId="Naslov3MK">
    <w:name w:val="Naslov 3 MK"/>
    <w:basedOn w:val="Naslov1"/>
    <w:uiPriority w:val="99"/>
    <w:rsid w:val="003B27AB"/>
    <w:pPr>
      <w:keepLines w:val="0"/>
      <w:numPr>
        <w:ilvl w:val="1"/>
        <w:numId w:val="4"/>
      </w:numPr>
      <w:spacing w:before="240" w:after="60"/>
    </w:pPr>
    <w:rPr>
      <w:kern w:val="28"/>
      <w:sz w:val="22"/>
      <w:szCs w:val="22"/>
    </w:rPr>
  </w:style>
  <w:style w:type="character" w:customStyle="1" w:styleId="Naslov3MKZnak">
    <w:name w:val="Naslov 3 MK Znak"/>
    <w:uiPriority w:val="99"/>
    <w:rsid w:val="003B27AB"/>
    <w:rPr>
      <w:rFonts w:ascii="Arial" w:hAnsi="Arial"/>
      <w:b/>
      <w:kern w:val="28"/>
      <w:sz w:val="22"/>
      <w:lang w:val="sl-SI" w:eastAsia="sl-SI"/>
    </w:rPr>
  </w:style>
  <w:style w:type="paragraph" w:styleId="Telobesedila-zamik2">
    <w:name w:val="Body Text Indent 2"/>
    <w:basedOn w:val="Navaden"/>
    <w:link w:val="Telobesedila-zamik2Znak"/>
    <w:uiPriority w:val="99"/>
    <w:rsid w:val="003B27AB"/>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locked/>
    <w:rsid w:val="003B27AB"/>
    <w:rPr>
      <w:rFonts w:ascii="Arial" w:hAnsi="Arial" w:cs="Times New Roman"/>
      <w:sz w:val="24"/>
      <w:szCs w:val="24"/>
    </w:rPr>
  </w:style>
  <w:style w:type="paragraph" w:styleId="Telobesedila">
    <w:name w:val="Body Text"/>
    <w:basedOn w:val="Navaden"/>
    <w:link w:val="TelobesedilaZnak"/>
    <w:uiPriority w:val="99"/>
    <w:rsid w:val="003B27AB"/>
    <w:pPr>
      <w:spacing w:after="120"/>
    </w:pPr>
    <w:rPr>
      <w:rFonts w:cs="Times New Roman"/>
    </w:rPr>
  </w:style>
  <w:style w:type="character" w:customStyle="1" w:styleId="TelobesedilaZnak">
    <w:name w:val="Telo besedila Znak"/>
    <w:basedOn w:val="Privzetapisavaodstavka"/>
    <w:link w:val="Telobesedila"/>
    <w:uiPriority w:val="99"/>
    <w:locked/>
    <w:rsid w:val="003B27AB"/>
    <w:rPr>
      <w:rFonts w:ascii="Arial" w:hAnsi="Arial" w:cs="Times New Roman"/>
      <w:sz w:val="24"/>
      <w:szCs w:val="24"/>
    </w:rPr>
  </w:style>
  <w:style w:type="paragraph" w:customStyle="1" w:styleId="p">
    <w:name w:val="p"/>
    <w:basedOn w:val="Navaden"/>
    <w:uiPriority w:val="99"/>
    <w:rsid w:val="003B27AB"/>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3B27AB"/>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3B27AB"/>
    <w:pPr>
      <w:spacing w:after="120"/>
    </w:pPr>
    <w:rPr>
      <w:rFonts w:cs="Times New Roman"/>
      <w:sz w:val="16"/>
      <w:szCs w:val="16"/>
    </w:rPr>
  </w:style>
  <w:style w:type="character" w:customStyle="1" w:styleId="Telobesedila3Znak">
    <w:name w:val="Telo besedila 3 Znak"/>
    <w:basedOn w:val="Privzetapisavaodstavka"/>
    <w:link w:val="Telobesedila3"/>
    <w:uiPriority w:val="99"/>
    <w:locked/>
    <w:rsid w:val="003B27AB"/>
    <w:rPr>
      <w:rFonts w:ascii="Arial" w:hAnsi="Arial" w:cs="Times New Roman"/>
      <w:sz w:val="16"/>
      <w:szCs w:val="16"/>
    </w:rPr>
  </w:style>
  <w:style w:type="paragraph" w:customStyle="1" w:styleId="Slog1">
    <w:name w:val="Slog1"/>
    <w:basedOn w:val="Navaden"/>
    <w:uiPriority w:val="99"/>
    <w:rsid w:val="003B27AB"/>
    <w:rPr>
      <w:rFonts w:ascii="Verdana" w:hAnsi="Verdana" w:cs="Verdana"/>
      <w:szCs w:val="20"/>
    </w:rPr>
  </w:style>
  <w:style w:type="character" w:customStyle="1" w:styleId="Naslov2MKZnak">
    <w:name w:val="Naslov 2 MK Znak"/>
    <w:uiPriority w:val="99"/>
    <w:rsid w:val="003B27AB"/>
    <w:rPr>
      <w:rFonts w:ascii="Arial" w:hAnsi="Arial"/>
      <w:b/>
      <w:sz w:val="22"/>
      <w:lang w:val="sl-SI" w:eastAsia="sl-SI"/>
    </w:rPr>
  </w:style>
  <w:style w:type="table" w:styleId="Tabelamrea">
    <w:name w:val="Table Grid"/>
    <w:basedOn w:val="Navadnatabela"/>
    <w:uiPriority w:val="99"/>
    <w:rsid w:val="003B27AB"/>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3B27AB"/>
    <w:rPr>
      <w:rFonts w:cs="Times New Roman"/>
      <w:szCs w:val="20"/>
    </w:rPr>
  </w:style>
  <w:style w:type="character" w:customStyle="1" w:styleId="Sprotnaopomba-besediloZnak">
    <w:name w:val="Sprotna opomba - besedilo Znak"/>
    <w:basedOn w:val="Privzetapisavaodstavka"/>
    <w:link w:val="Sprotnaopomba-besedilo"/>
    <w:uiPriority w:val="99"/>
    <w:semiHidden/>
    <w:locked/>
    <w:rsid w:val="003B27AB"/>
    <w:rPr>
      <w:rFonts w:ascii="Arial" w:hAnsi="Arial" w:cs="Times New Roman"/>
      <w:sz w:val="20"/>
      <w:szCs w:val="20"/>
    </w:rPr>
  </w:style>
  <w:style w:type="character" w:customStyle="1" w:styleId="searchletnik">
    <w:name w:val="searchletnik"/>
    <w:basedOn w:val="Privzetapisavaodstavka"/>
    <w:uiPriority w:val="99"/>
    <w:rsid w:val="003B27AB"/>
    <w:rPr>
      <w:rFonts w:cs="Times New Roman"/>
    </w:rPr>
  </w:style>
  <w:style w:type="paragraph" w:styleId="HTML-oblikovano">
    <w:name w:val="HTML Preformatted"/>
    <w:basedOn w:val="Navaden"/>
    <w:link w:val="HTML-oblikovanoZnak"/>
    <w:rsid w:val="003B2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Cs w:val="20"/>
    </w:rPr>
  </w:style>
  <w:style w:type="character" w:customStyle="1" w:styleId="HTML-oblikovanoZnak">
    <w:name w:val="HTML-oblikovano Znak"/>
    <w:basedOn w:val="Privzetapisavaodstavka"/>
    <w:link w:val="HTML-oblikovano"/>
    <w:locked/>
    <w:rsid w:val="003B27AB"/>
    <w:rPr>
      <w:rFonts w:ascii="Courier New" w:hAnsi="Courier New" w:cs="Times New Roman"/>
      <w:sz w:val="20"/>
      <w:szCs w:val="20"/>
    </w:rPr>
  </w:style>
  <w:style w:type="paragraph" w:customStyle="1" w:styleId="len">
    <w:name w:val="člen"/>
    <w:basedOn w:val="Navaden"/>
    <w:uiPriority w:val="99"/>
    <w:rsid w:val="003B27AB"/>
    <w:pPr>
      <w:jc w:val="center"/>
    </w:pPr>
    <w:rPr>
      <w:szCs w:val="22"/>
    </w:rPr>
  </w:style>
  <w:style w:type="paragraph" w:customStyle="1" w:styleId="0Naslov3MK">
    <w:name w:val="0 Naslov 3 MK"/>
    <w:basedOn w:val="Naslov1"/>
    <w:link w:val="0Naslov3MKZnak"/>
    <w:uiPriority w:val="99"/>
    <w:rsid w:val="003B27AB"/>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3B27AB"/>
    <w:rPr>
      <w:rFonts w:ascii="Arial" w:hAnsi="Arial"/>
      <w:b/>
      <w:kern w:val="28"/>
      <w:sz w:val="20"/>
      <w:szCs w:val="20"/>
    </w:rPr>
  </w:style>
  <w:style w:type="paragraph" w:customStyle="1" w:styleId="0Naslov2MK">
    <w:name w:val="0 Naslov 2 MK"/>
    <w:basedOn w:val="Navaden"/>
    <w:link w:val="0Naslov2MKZnak"/>
    <w:uiPriority w:val="99"/>
    <w:rsid w:val="003B27AB"/>
    <w:pPr>
      <w:tabs>
        <w:tab w:val="num" w:pos="720"/>
      </w:tabs>
      <w:ind w:left="720" w:hanging="360"/>
    </w:pPr>
    <w:rPr>
      <w:rFonts w:eastAsia="Calibri" w:cs="Times New Roman"/>
      <w:b/>
      <w:szCs w:val="20"/>
    </w:rPr>
  </w:style>
  <w:style w:type="character" w:customStyle="1" w:styleId="0Naslov2MKZnak">
    <w:name w:val="0 Naslov 2 MK Znak"/>
    <w:link w:val="0Naslov2MK"/>
    <w:uiPriority w:val="99"/>
    <w:locked/>
    <w:rsid w:val="003B27AB"/>
    <w:rPr>
      <w:rFonts w:ascii="Arial" w:hAnsi="Arial"/>
      <w:b/>
      <w:lang w:eastAsia="sl-SI"/>
    </w:rPr>
  </w:style>
  <w:style w:type="paragraph" w:styleId="Kazalovsebine9">
    <w:name w:val="toc 9"/>
    <w:basedOn w:val="Navaden"/>
    <w:next w:val="Navaden"/>
    <w:autoRedefine/>
    <w:uiPriority w:val="99"/>
    <w:semiHidden/>
    <w:rsid w:val="003B27AB"/>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3B27AB"/>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locked/>
    <w:rsid w:val="003B27AB"/>
    <w:rPr>
      <w:rFonts w:ascii="Times New Roman" w:hAnsi="Times New Roman" w:cs="Times New Roman"/>
      <w:sz w:val="2"/>
      <w:szCs w:val="2"/>
      <w:shd w:val="clear" w:color="auto" w:fill="000080"/>
    </w:rPr>
  </w:style>
  <w:style w:type="character" w:customStyle="1" w:styleId="CharChar7">
    <w:name w:val="Char Char7"/>
    <w:uiPriority w:val="99"/>
    <w:semiHidden/>
    <w:locked/>
    <w:rsid w:val="003B27AB"/>
    <w:rPr>
      <w:rFonts w:ascii="Arial" w:hAnsi="Arial"/>
      <w:sz w:val="24"/>
    </w:rPr>
  </w:style>
  <w:style w:type="paragraph" w:styleId="Golobesedilo">
    <w:name w:val="Plain Text"/>
    <w:basedOn w:val="Navaden"/>
    <w:link w:val="GolobesediloZnak"/>
    <w:uiPriority w:val="99"/>
    <w:rsid w:val="003B27AB"/>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locked/>
    <w:rsid w:val="003B27AB"/>
    <w:rPr>
      <w:rFonts w:ascii="Calibri" w:hAnsi="Calibri" w:cs="Times New Roman"/>
      <w:sz w:val="21"/>
      <w:szCs w:val="21"/>
    </w:rPr>
  </w:style>
  <w:style w:type="paragraph" w:styleId="Telobesedila-zamik">
    <w:name w:val="Body Text Indent"/>
    <w:basedOn w:val="Navaden"/>
    <w:link w:val="Telobesedila-zamikZnak"/>
    <w:uiPriority w:val="99"/>
    <w:rsid w:val="003B27AB"/>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locked/>
    <w:rsid w:val="003B27AB"/>
    <w:rPr>
      <w:rFonts w:ascii="Times New Roman" w:hAnsi="Times New Roman" w:cs="Times New Roman"/>
      <w:sz w:val="24"/>
      <w:szCs w:val="24"/>
      <w:lang w:eastAsia="sl-SI"/>
    </w:rPr>
  </w:style>
  <w:style w:type="paragraph" w:customStyle="1" w:styleId="Odstavekseznama1">
    <w:name w:val="Odstavek seznama1"/>
    <w:basedOn w:val="Navaden"/>
    <w:uiPriority w:val="99"/>
    <w:rsid w:val="003B27AB"/>
    <w:pPr>
      <w:ind w:left="708"/>
    </w:pPr>
  </w:style>
  <w:style w:type="paragraph" w:styleId="Telobesedila-zamik3">
    <w:name w:val="Body Text Indent 3"/>
    <w:basedOn w:val="Navaden"/>
    <w:link w:val="Telobesedila-zamik3Znak"/>
    <w:uiPriority w:val="99"/>
    <w:rsid w:val="003B27AB"/>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locked/>
    <w:rsid w:val="003B27AB"/>
    <w:rPr>
      <w:rFonts w:ascii="Times New Roman" w:hAnsi="Times New Roman" w:cs="Times New Roman"/>
      <w:sz w:val="16"/>
      <w:szCs w:val="16"/>
      <w:lang w:eastAsia="sl-SI"/>
    </w:rPr>
  </w:style>
  <w:style w:type="paragraph" w:customStyle="1" w:styleId="WW-Telobesedila2">
    <w:name w:val="WW-Telo besedila 2"/>
    <w:basedOn w:val="Navaden"/>
    <w:uiPriority w:val="99"/>
    <w:rsid w:val="003B27AB"/>
    <w:pPr>
      <w:suppressAutoHyphens/>
    </w:pPr>
    <w:rPr>
      <w:szCs w:val="20"/>
    </w:rPr>
  </w:style>
  <w:style w:type="paragraph" w:styleId="Napis">
    <w:name w:val="caption"/>
    <w:basedOn w:val="Navaden"/>
    <w:next w:val="Navaden"/>
    <w:uiPriority w:val="99"/>
    <w:qFormat/>
    <w:rsid w:val="003B27AB"/>
    <w:pPr>
      <w:suppressAutoHyphens/>
    </w:pPr>
    <w:rPr>
      <w:b/>
      <w:bCs/>
      <w:szCs w:val="20"/>
    </w:rPr>
  </w:style>
  <w:style w:type="paragraph" w:customStyle="1" w:styleId="Stvarnokazalo">
    <w:name w:val="Stvarno kazalo"/>
    <w:basedOn w:val="Navaden"/>
    <w:uiPriority w:val="99"/>
    <w:rsid w:val="003B27AB"/>
    <w:pPr>
      <w:suppressLineNumbers/>
      <w:suppressAutoHyphens/>
    </w:pPr>
    <w:rPr>
      <w:rFonts w:ascii="Verdana" w:hAnsi="Verdana" w:cs="Verdana"/>
      <w:szCs w:val="20"/>
    </w:rPr>
  </w:style>
  <w:style w:type="paragraph" w:customStyle="1" w:styleId="Brezrazmikov1">
    <w:name w:val="Brez razmikov1"/>
    <w:uiPriority w:val="99"/>
    <w:rsid w:val="003B27AB"/>
    <w:rPr>
      <w:rFonts w:eastAsia="Times New Roman" w:cs="Calibri"/>
      <w:lang w:eastAsia="en-US"/>
    </w:rPr>
  </w:style>
  <w:style w:type="paragraph" w:customStyle="1" w:styleId="Naslov3AG">
    <w:name w:val="Naslov 3 AG"/>
    <w:basedOn w:val="Navaden"/>
    <w:uiPriority w:val="99"/>
    <w:rsid w:val="003B27AB"/>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3B27AB"/>
    <w:pPr>
      <w:spacing w:after="120" w:line="276" w:lineRule="auto"/>
      <w:ind w:left="720"/>
    </w:pPr>
    <w:rPr>
      <w:rFonts w:ascii="Arial Unicode MS" w:hAnsi="Times New Roman" w:cs="Arial Unicode MS"/>
      <w:szCs w:val="20"/>
      <w:lang w:eastAsia="en-US"/>
    </w:rPr>
  </w:style>
  <w:style w:type="paragraph" w:customStyle="1" w:styleId="Brezrazmikov11">
    <w:name w:val="Brez razmikov11"/>
    <w:uiPriority w:val="99"/>
    <w:rsid w:val="003B27AB"/>
    <w:pPr>
      <w:jc w:val="both"/>
    </w:pPr>
    <w:rPr>
      <w:rFonts w:ascii="Arial Unicode MS" w:eastAsia="Times New Roman" w:hAnsi="Times New Roman" w:cs="Arial Unicode MS"/>
      <w:sz w:val="20"/>
      <w:szCs w:val="20"/>
      <w:lang w:eastAsia="en-US"/>
    </w:rPr>
  </w:style>
  <w:style w:type="paragraph" w:customStyle="1" w:styleId="body">
    <w:name w:val="body"/>
    <w:basedOn w:val="Navaden"/>
    <w:uiPriority w:val="99"/>
    <w:rsid w:val="003B27AB"/>
    <w:pPr>
      <w:spacing w:before="80" w:line="260" w:lineRule="exact"/>
    </w:pPr>
    <w:rPr>
      <w:szCs w:val="22"/>
    </w:rPr>
  </w:style>
  <w:style w:type="character" w:customStyle="1" w:styleId="HeaderCharZnak">
    <w:name w:val="Header Char Znak"/>
    <w:aliases w:val="Glava - napis Znak Znak,Glava Znak,E-PVO-glava Znak,Glava - napis Znak,Header-PR Znak,Glava1 Znak,Znak Znak, Znak Znak"/>
    <w:rsid w:val="003B27AB"/>
    <w:rPr>
      <w:rFonts w:ascii="Arial" w:hAnsi="Arial"/>
      <w:sz w:val="24"/>
      <w:lang w:val="sl-SI" w:eastAsia="sl-SI"/>
    </w:rPr>
  </w:style>
  <w:style w:type="character" w:customStyle="1" w:styleId="ZnakZnak8">
    <w:name w:val="Znak Znak8"/>
    <w:uiPriority w:val="99"/>
    <w:rsid w:val="003B27AB"/>
    <w:rPr>
      <w:rFonts w:ascii="Arial" w:hAnsi="Arial"/>
      <w:b/>
      <w:sz w:val="22"/>
      <w:lang w:val="sl-SI" w:eastAsia="sl-SI"/>
    </w:rPr>
  </w:style>
  <w:style w:type="character" w:customStyle="1" w:styleId="povezavasiva">
    <w:name w:val="povezava_siva"/>
    <w:basedOn w:val="Privzetapisavaodstavka"/>
    <w:uiPriority w:val="99"/>
    <w:rsid w:val="003B27AB"/>
    <w:rPr>
      <w:rFonts w:cs="Times New Roman"/>
    </w:rPr>
  </w:style>
  <w:style w:type="character" w:styleId="Sprotnaopomba-sklic">
    <w:name w:val="footnote reference"/>
    <w:basedOn w:val="Privzetapisavaodstavka"/>
    <w:uiPriority w:val="99"/>
    <w:semiHidden/>
    <w:rsid w:val="003B27AB"/>
    <w:rPr>
      <w:rFonts w:cs="Times New Roman"/>
      <w:vertAlign w:val="superscript"/>
    </w:rPr>
  </w:style>
  <w:style w:type="paragraph" w:styleId="Navadensplet">
    <w:name w:val="Normal (Web)"/>
    <w:basedOn w:val="Navaden"/>
    <w:rsid w:val="003B27AB"/>
    <w:pPr>
      <w:spacing w:before="100" w:beforeAutospacing="1" w:after="100" w:afterAutospacing="1"/>
    </w:pPr>
    <w:rPr>
      <w:rFonts w:ascii="Verdana" w:hAnsi="Verdana" w:cs="Verdana"/>
      <w:szCs w:val="20"/>
    </w:rPr>
  </w:style>
  <w:style w:type="character" w:styleId="Krepko">
    <w:name w:val="Strong"/>
    <w:basedOn w:val="Privzetapisavaodstavka"/>
    <w:uiPriority w:val="99"/>
    <w:qFormat/>
    <w:rsid w:val="003B27AB"/>
    <w:rPr>
      <w:rFonts w:cs="Times New Roman"/>
      <w:b/>
      <w:bCs/>
    </w:rPr>
  </w:style>
  <w:style w:type="paragraph" w:styleId="Brezrazmikov">
    <w:name w:val="No Spacing"/>
    <w:uiPriority w:val="99"/>
    <w:qFormat/>
    <w:rsid w:val="003B27AB"/>
    <w:rPr>
      <w:rFonts w:ascii="Arial" w:eastAsia="Times New Roman" w:hAnsi="Arial" w:cs="Arial"/>
      <w:sz w:val="24"/>
      <w:szCs w:val="24"/>
    </w:rPr>
  </w:style>
  <w:style w:type="character" w:styleId="Neenpoudarek">
    <w:name w:val="Subtle Emphasis"/>
    <w:basedOn w:val="Privzetapisavaodstavka"/>
    <w:uiPriority w:val="99"/>
    <w:qFormat/>
    <w:rsid w:val="003B27AB"/>
    <w:rPr>
      <w:rFonts w:cs="Times New Roman"/>
      <w:i/>
      <w:iCs/>
      <w:color w:val="808080"/>
    </w:rPr>
  </w:style>
  <w:style w:type="character" w:styleId="Intenzivenpoudarek">
    <w:name w:val="Intense Emphasis"/>
    <w:basedOn w:val="Privzetapisavaodstavka"/>
    <w:uiPriority w:val="99"/>
    <w:qFormat/>
    <w:rsid w:val="003B27AB"/>
    <w:rPr>
      <w:rFonts w:cs="Times New Roman"/>
      <w:b/>
      <w:bCs/>
      <w:i/>
      <w:iCs/>
      <w:color w:val="4F81BD"/>
    </w:rPr>
  </w:style>
  <w:style w:type="paragraph" w:styleId="Citat">
    <w:name w:val="Quote"/>
    <w:basedOn w:val="Navaden"/>
    <w:next w:val="Navaden"/>
    <w:link w:val="CitatZnak"/>
    <w:uiPriority w:val="99"/>
    <w:qFormat/>
    <w:rsid w:val="003B27AB"/>
    <w:rPr>
      <w:i/>
      <w:iCs/>
      <w:color w:val="000000"/>
    </w:rPr>
  </w:style>
  <w:style w:type="character" w:customStyle="1" w:styleId="CitatZnak">
    <w:name w:val="Citat Znak"/>
    <w:basedOn w:val="Privzetapisavaodstavka"/>
    <w:link w:val="Citat"/>
    <w:uiPriority w:val="99"/>
    <w:locked/>
    <w:rsid w:val="003B27AB"/>
    <w:rPr>
      <w:rFonts w:ascii="Arial" w:hAnsi="Arial" w:cs="Arial"/>
      <w:i/>
      <w:iCs/>
      <w:color w:val="000000"/>
      <w:sz w:val="24"/>
      <w:szCs w:val="24"/>
      <w:lang w:eastAsia="sl-SI"/>
    </w:rPr>
  </w:style>
  <w:style w:type="paragraph" w:styleId="Revizija">
    <w:name w:val="Revision"/>
    <w:hidden/>
    <w:uiPriority w:val="99"/>
    <w:semiHidden/>
    <w:rsid w:val="003B27AB"/>
    <w:rPr>
      <w:rFonts w:ascii="Arial" w:eastAsia="Times New Roman" w:hAnsi="Arial" w:cs="Arial"/>
      <w:sz w:val="24"/>
      <w:szCs w:val="24"/>
    </w:rPr>
  </w:style>
  <w:style w:type="paragraph" w:customStyle="1" w:styleId="BodyText31">
    <w:name w:val="Body Text 31"/>
    <w:basedOn w:val="Navaden"/>
    <w:rsid w:val="0022321B"/>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22321B"/>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22321B"/>
    <w:rPr>
      <w:rFonts w:ascii="Times New Roman" w:hAnsi="Times New Roman" w:cs="Times New Roman"/>
      <w:szCs w:val="20"/>
    </w:rPr>
  </w:style>
  <w:style w:type="numbering" w:styleId="1ai">
    <w:name w:val="Outline List 1"/>
    <w:basedOn w:val="Brezseznama"/>
    <w:locked/>
    <w:rsid w:val="0022321B"/>
    <w:pPr>
      <w:numPr>
        <w:numId w:val="7"/>
      </w:numPr>
    </w:pPr>
  </w:style>
  <w:style w:type="character" w:customStyle="1" w:styleId="Komentar-besediloZnak">
    <w:name w:val="Komentar - besedilo Znak"/>
    <w:basedOn w:val="Privzetapisavaodstavka"/>
    <w:link w:val="1"/>
    <w:uiPriority w:val="99"/>
    <w:locked/>
    <w:rsid w:val="0022321B"/>
  </w:style>
  <w:style w:type="paragraph" w:styleId="NaslovTOC">
    <w:name w:val="TOC Heading"/>
    <w:basedOn w:val="Naslov1"/>
    <w:next w:val="Navaden"/>
    <w:uiPriority w:val="39"/>
    <w:semiHidden/>
    <w:unhideWhenUsed/>
    <w:qFormat/>
    <w:rsid w:val="00723899"/>
    <w:pPr>
      <w:spacing w:line="276" w:lineRule="auto"/>
      <w:outlineLvl w:val="9"/>
    </w:pPr>
    <w:rPr>
      <w:rFonts w:asciiTheme="majorHAnsi" w:eastAsiaTheme="majorEastAsia" w:hAnsiTheme="majorHAnsi" w:cstheme="majorBidi"/>
      <w:color w:val="365F91" w:themeColor="accent1" w:themeShade="BF"/>
    </w:rPr>
  </w:style>
  <w:style w:type="paragraph" w:styleId="Kazalovsebine4">
    <w:name w:val="toc 4"/>
    <w:basedOn w:val="Navaden"/>
    <w:next w:val="Navaden"/>
    <w:autoRedefine/>
    <w:rsid w:val="00E73CD6"/>
    <w:pPr>
      <w:ind w:left="720"/>
    </w:pPr>
    <w:rPr>
      <w:rFonts w:asciiTheme="minorHAnsi" w:hAnsiTheme="minorHAnsi"/>
      <w:sz w:val="18"/>
      <w:szCs w:val="18"/>
    </w:rPr>
  </w:style>
  <w:style w:type="paragraph" w:styleId="Kazalovsebine5">
    <w:name w:val="toc 5"/>
    <w:basedOn w:val="Navaden"/>
    <w:next w:val="Navaden"/>
    <w:autoRedefine/>
    <w:rsid w:val="00E73CD6"/>
    <w:pPr>
      <w:ind w:left="960"/>
    </w:pPr>
    <w:rPr>
      <w:rFonts w:asciiTheme="minorHAnsi" w:hAnsiTheme="minorHAnsi"/>
      <w:sz w:val="18"/>
      <w:szCs w:val="18"/>
    </w:rPr>
  </w:style>
  <w:style w:type="paragraph" w:styleId="Kazalovsebine6">
    <w:name w:val="toc 6"/>
    <w:basedOn w:val="Navaden"/>
    <w:next w:val="Navaden"/>
    <w:autoRedefine/>
    <w:rsid w:val="00E73CD6"/>
    <w:pPr>
      <w:ind w:left="1200"/>
    </w:pPr>
    <w:rPr>
      <w:rFonts w:asciiTheme="minorHAnsi" w:hAnsiTheme="minorHAnsi"/>
      <w:sz w:val="18"/>
      <w:szCs w:val="18"/>
    </w:rPr>
  </w:style>
  <w:style w:type="paragraph" w:styleId="Kazalovsebine7">
    <w:name w:val="toc 7"/>
    <w:basedOn w:val="Navaden"/>
    <w:next w:val="Navaden"/>
    <w:autoRedefine/>
    <w:rsid w:val="00E73CD6"/>
    <w:pPr>
      <w:ind w:left="1440"/>
    </w:pPr>
    <w:rPr>
      <w:rFonts w:asciiTheme="minorHAnsi" w:hAnsiTheme="minorHAnsi"/>
      <w:sz w:val="18"/>
      <w:szCs w:val="18"/>
    </w:rPr>
  </w:style>
  <w:style w:type="paragraph" w:styleId="Kazalovsebine8">
    <w:name w:val="toc 8"/>
    <w:basedOn w:val="Navaden"/>
    <w:next w:val="Navaden"/>
    <w:autoRedefine/>
    <w:rsid w:val="00E73CD6"/>
    <w:pPr>
      <w:ind w:left="1680"/>
    </w:pPr>
    <w:rPr>
      <w:rFonts w:asciiTheme="minorHAnsi" w:hAnsiTheme="minorHAnsi"/>
      <w:sz w:val="18"/>
      <w:szCs w:val="18"/>
    </w:rPr>
  </w:style>
  <w:style w:type="character" w:styleId="Besedilooznabemesta">
    <w:name w:val="Placeholder Text"/>
    <w:basedOn w:val="Privzetapisavaodstavka"/>
    <w:uiPriority w:val="99"/>
    <w:semiHidden/>
    <w:rsid w:val="004335EB"/>
    <w:rPr>
      <w:color w:val="808080"/>
    </w:rPr>
  </w:style>
  <w:style w:type="paragraph" w:customStyle="1" w:styleId="1AG">
    <w:name w:val="1AG"/>
    <w:basedOn w:val="Naslov1"/>
    <w:next w:val="Navaden"/>
    <w:qFormat/>
    <w:rsid w:val="007637B7"/>
    <w:pPr>
      <w:keepLines w:val="0"/>
      <w:numPr>
        <w:numId w:val="24"/>
      </w:numPr>
      <w:spacing w:before="0"/>
    </w:pPr>
    <w:rPr>
      <w:rFonts w:cs="Arial"/>
      <w:caps/>
      <w:noProof/>
      <w:kern w:val="32"/>
    </w:rPr>
  </w:style>
  <w:style w:type="paragraph" w:customStyle="1" w:styleId="2AG">
    <w:name w:val="2AG"/>
    <w:basedOn w:val="Naslov2"/>
    <w:next w:val="Navaden"/>
    <w:qFormat/>
    <w:rsid w:val="007637B7"/>
    <w:pPr>
      <w:keepNext w:val="0"/>
      <w:keepLines w:val="0"/>
      <w:numPr>
        <w:numId w:val="24"/>
      </w:numPr>
      <w:spacing w:before="240"/>
    </w:pPr>
    <w:rPr>
      <w:rFonts w:cs="Arial"/>
      <w:bCs w:val="0"/>
      <w:caps/>
      <w:szCs w:val="28"/>
    </w:rPr>
  </w:style>
  <w:style w:type="paragraph" w:customStyle="1" w:styleId="3AG">
    <w:name w:val="3AG"/>
    <w:basedOn w:val="Naslov3"/>
    <w:next w:val="Navaden"/>
    <w:qFormat/>
    <w:rsid w:val="007637B7"/>
    <w:pPr>
      <w:keepNext w:val="0"/>
      <w:numPr>
        <w:ilvl w:val="2"/>
        <w:numId w:val="24"/>
      </w:numPr>
      <w:spacing w:before="240" w:after="0"/>
    </w:pPr>
    <w:rPr>
      <w:bCs w:val="0"/>
      <w:caps/>
      <w:noProof/>
      <w:szCs w:val="24"/>
      <w:lang w:eastAsia="en-US"/>
    </w:rPr>
  </w:style>
  <w:style w:type="paragraph" w:customStyle="1" w:styleId="4AG">
    <w:name w:val="4AG"/>
    <w:basedOn w:val="Naslov4"/>
    <w:next w:val="Navaden"/>
    <w:qFormat/>
    <w:rsid w:val="007637B7"/>
    <w:pPr>
      <w:numPr>
        <w:ilvl w:val="3"/>
        <w:numId w:val="24"/>
      </w:numPr>
      <w:spacing w:after="0"/>
    </w:pPr>
    <w:rPr>
      <w:rFonts w:ascii="Garamond" w:hAnsi="Garamond"/>
      <w:bCs w:val="0"/>
      <w:i/>
      <w:sz w:val="24"/>
      <w:szCs w:val="24"/>
      <w:lang w:eastAsia="en-US"/>
    </w:rPr>
  </w:style>
  <w:style w:type="paragraph" w:customStyle="1" w:styleId="Navaden-alineje">
    <w:name w:val="Navaden - alineje"/>
    <w:basedOn w:val="Navaden"/>
    <w:qFormat/>
    <w:rsid w:val="00A904EE"/>
    <w:pPr>
      <w:numPr>
        <w:ilvl w:val="1"/>
        <w:numId w:val="14"/>
      </w:numPr>
      <w:spacing w:before="0" w:line="276" w:lineRule="auto"/>
    </w:pPr>
  </w:style>
  <w:style w:type="paragraph" w:customStyle="1" w:styleId="Navaden-tocke">
    <w:name w:val="Navaden - tocke"/>
    <w:basedOn w:val="Navaden"/>
    <w:qFormat/>
    <w:rsid w:val="00DA54D2"/>
    <w:pPr>
      <w:numPr>
        <w:numId w:val="15"/>
      </w:numPr>
    </w:pPr>
  </w:style>
  <w:style w:type="paragraph" w:styleId="Konnaopomba-besedilo">
    <w:name w:val="endnote text"/>
    <w:basedOn w:val="Navaden"/>
    <w:link w:val="Konnaopomba-besediloZnak"/>
    <w:uiPriority w:val="99"/>
    <w:semiHidden/>
    <w:unhideWhenUsed/>
    <w:locked/>
    <w:rsid w:val="00143F64"/>
    <w:pPr>
      <w:spacing w:before="0"/>
    </w:pPr>
    <w:rPr>
      <w:szCs w:val="20"/>
    </w:rPr>
  </w:style>
  <w:style w:type="character" w:customStyle="1" w:styleId="Konnaopomba-besediloZnak">
    <w:name w:val="Končna opomba - besedilo Znak"/>
    <w:basedOn w:val="Privzetapisavaodstavka"/>
    <w:link w:val="Konnaopomba-besedilo"/>
    <w:uiPriority w:val="99"/>
    <w:semiHidden/>
    <w:rsid w:val="00143F64"/>
    <w:rPr>
      <w:rFonts w:ascii="Arial" w:eastAsia="Times New Roman" w:hAnsi="Arial" w:cs="Arial"/>
      <w:sz w:val="20"/>
      <w:szCs w:val="20"/>
    </w:rPr>
  </w:style>
  <w:style w:type="character" w:styleId="Konnaopomba-sklic">
    <w:name w:val="endnote reference"/>
    <w:basedOn w:val="Privzetapisavaodstavka"/>
    <w:uiPriority w:val="99"/>
    <w:semiHidden/>
    <w:unhideWhenUsed/>
    <w:locked/>
    <w:rsid w:val="00143F64"/>
    <w:rPr>
      <w:vertAlign w:val="superscript"/>
    </w:rPr>
  </w:style>
  <w:style w:type="paragraph" w:styleId="Oznaenseznam2">
    <w:name w:val="List Bullet 2"/>
    <w:basedOn w:val="Navaden"/>
    <w:autoRedefine/>
    <w:uiPriority w:val="99"/>
    <w:unhideWhenUsed/>
    <w:locked/>
    <w:rsid w:val="007A38DE"/>
    <w:pPr>
      <w:numPr>
        <w:numId w:val="29"/>
      </w:numPr>
      <w:tabs>
        <w:tab w:val="clear" w:pos="360"/>
        <w:tab w:val="num" w:pos="426"/>
      </w:tabs>
      <w:spacing w:before="40" w:line="276" w:lineRule="auto"/>
      <w:ind w:left="426" w:hanging="142"/>
    </w:pPr>
  </w:style>
  <w:style w:type="paragraph" w:customStyle="1" w:styleId="Default">
    <w:name w:val="Default"/>
    <w:rsid w:val="0049495A"/>
    <w:pPr>
      <w:widowControl w:val="0"/>
      <w:autoSpaceDE w:val="0"/>
      <w:autoSpaceDN w:val="0"/>
      <w:adjustRightInd w:val="0"/>
    </w:pPr>
    <w:rPr>
      <w:rFonts w:ascii="Times New Roman" w:eastAsia="Times New Roman" w:hAnsi="Times New Roman"/>
      <w:color w:val="000000"/>
      <w:sz w:val="24"/>
      <w:szCs w:val="24"/>
    </w:rPr>
  </w:style>
  <w:style w:type="paragraph" w:customStyle="1" w:styleId="odstavek1">
    <w:name w:val="odstavek1"/>
    <w:basedOn w:val="Navaden"/>
    <w:rsid w:val="009E5211"/>
    <w:pPr>
      <w:spacing w:before="240"/>
      <w:ind w:firstLine="1021"/>
    </w:pPr>
    <w:rPr>
      <w:sz w:val="22"/>
      <w:szCs w:val="22"/>
    </w:rPr>
  </w:style>
  <w:style w:type="paragraph" w:customStyle="1" w:styleId="alineazaodstavkom1">
    <w:name w:val="alineazaodstavkom1"/>
    <w:basedOn w:val="Navaden"/>
    <w:rsid w:val="009E5211"/>
    <w:pPr>
      <w:spacing w:before="0"/>
      <w:ind w:left="425" w:hanging="425"/>
    </w:pPr>
    <w:rPr>
      <w:sz w:val="22"/>
      <w:szCs w:val="22"/>
    </w:rPr>
  </w:style>
  <w:style w:type="character" w:customStyle="1" w:styleId="OdstavekseznamaZnak">
    <w:name w:val="Odstavek seznama Znak"/>
    <w:aliases w:val="Literatura - znanstveno Znak,UEDAŞ Bullet Znak,abc siralı Znak"/>
    <w:basedOn w:val="Privzetapisavaodstavka"/>
    <w:link w:val="Odstavekseznama"/>
    <w:uiPriority w:val="34"/>
    <w:rsid w:val="007378F9"/>
    <w:rPr>
      <w:rFonts w:ascii="Arial" w:eastAsia="Times New Roman" w:hAnsi="Arial" w:cs="Arial"/>
      <w:sz w:val="20"/>
      <w:szCs w:val="24"/>
    </w:rPr>
  </w:style>
  <w:style w:type="paragraph" w:customStyle="1" w:styleId="DocumentMap2">
    <w:name w:val="Document Map2"/>
    <w:basedOn w:val="Navaden"/>
    <w:rsid w:val="0060333D"/>
    <w:pPr>
      <w:shd w:val="clear" w:color="auto" w:fill="000080"/>
      <w:spacing w:before="0"/>
      <w:jc w:val="left"/>
    </w:pPr>
    <w:rPr>
      <w:rFonts w:ascii="Tahoma" w:hAnsi="Tahoma" w:cs="Times New Roman"/>
      <w:szCs w:val="20"/>
    </w:rPr>
  </w:style>
  <w:style w:type="character" w:customStyle="1" w:styleId="intro2">
    <w:name w:val="intro2"/>
    <w:basedOn w:val="Privzetapisavaodstavka"/>
    <w:rsid w:val="00BA7E2A"/>
  </w:style>
  <w:style w:type="character" w:customStyle="1" w:styleId="Nerazreenaomemba1">
    <w:name w:val="Nerazrešena omemba1"/>
    <w:basedOn w:val="Privzetapisavaodstavka"/>
    <w:uiPriority w:val="99"/>
    <w:semiHidden/>
    <w:unhideWhenUsed/>
    <w:rsid w:val="00762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578">
      <w:bodyDiv w:val="1"/>
      <w:marLeft w:val="0"/>
      <w:marRight w:val="0"/>
      <w:marTop w:val="0"/>
      <w:marBottom w:val="0"/>
      <w:divBdr>
        <w:top w:val="none" w:sz="0" w:space="0" w:color="auto"/>
        <w:left w:val="none" w:sz="0" w:space="0" w:color="auto"/>
        <w:bottom w:val="none" w:sz="0" w:space="0" w:color="auto"/>
        <w:right w:val="none" w:sz="0" w:space="0" w:color="auto"/>
      </w:divBdr>
    </w:div>
    <w:div w:id="129441957">
      <w:bodyDiv w:val="1"/>
      <w:marLeft w:val="0"/>
      <w:marRight w:val="0"/>
      <w:marTop w:val="0"/>
      <w:marBottom w:val="0"/>
      <w:divBdr>
        <w:top w:val="none" w:sz="0" w:space="0" w:color="auto"/>
        <w:left w:val="none" w:sz="0" w:space="0" w:color="auto"/>
        <w:bottom w:val="none" w:sz="0" w:space="0" w:color="auto"/>
        <w:right w:val="none" w:sz="0" w:space="0" w:color="auto"/>
      </w:divBdr>
    </w:div>
    <w:div w:id="146670618">
      <w:bodyDiv w:val="1"/>
      <w:marLeft w:val="0"/>
      <w:marRight w:val="0"/>
      <w:marTop w:val="0"/>
      <w:marBottom w:val="0"/>
      <w:divBdr>
        <w:top w:val="none" w:sz="0" w:space="0" w:color="auto"/>
        <w:left w:val="none" w:sz="0" w:space="0" w:color="auto"/>
        <w:bottom w:val="none" w:sz="0" w:space="0" w:color="auto"/>
        <w:right w:val="none" w:sz="0" w:space="0" w:color="auto"/>
      </w:divBdr>
    </w:div>
    <w:div w:id="168835412">
      <w:bodyDiv w:val="1"/>
      <w:marLeft w:val="0"/>
      <w:marRight w:val="0"/>
      <w:marTop w:val="0"/>
      <w:marBottom w:val="0"/>
      <w:divBdr>
        <w:top w:val="none" w:sz="0" w:space="0" w:color="auto"/>
        <w:left w:val="none" w:sz="0" w:space="0" w:color="auto"/>
        <w:bottom w:val="none" w:sz="0" w:space="0" w:color="auto"/>
        <w:right w:val="none" w:sz="0" w:space="0" w:color="auto"/>
      </w:divBdr>
    </w:div>
    <w:div w:id="241381372">
      <w:bodyDiv w:val="1"/>
      <w:marLeft w:val="0"/>
      <w:marRight w:val="0"/>
      <w:marTop w:val="0"/>
      <w:marBottom w:val="0"/>
      <w:divBdr>
        <w:top w:val="none" w:sz="0" w:space="0" w:color="auto"/>
        <w:left w:val="none" w:sz="0" w:space="0" w:color="auto"/>
        <w:bottom w:val="none" w:sz="0" w:space="0" w:color="auto"/>
        <w:right w:val="none" w:sz="0" w:space="0" w:color="auto"/>
      </w:divBdr>
    </w:div>
    <w:div w:id="303125825">
      <w:bodyDiv w:val="1"/>
      <w:marLeft w:val="0"/>
      <w:marRight w:val="0"/>
      <w:marTop w:val="0"/>
      <w:marBottom w:val="0"/>
      <w:divBdr>
        <w:top w:val="none" w:sz="0" w:space="0" w:color="auto"/>
        <w:left w:val="none" w:sz="0" w:space="0" w:color="auto"/>
        <w:bottom w:val="none" w:sz="0" w:space="0" w:color="auto"/>
        <w:right w:val="none" w:sz="0" w:space="0" w:color="auto"/>
      </w:divBdr>
    </w:div>
    <w:div w:id="307515682">
      <w:bodyDiv w:val="1"/>
      <w:marLeft w:val="0"/>
      <w:marRight w:val="0"/>
      <w:marTop w:val="0"/>
      <w:marBottom w:val="0"/>
      <w:divBdr>
        <w:top w:val="none" w:sz="0" w:space="0" w:color="auto"/>
        <w:left w:val="none" w:sz="0" w:space="0" w:color="auto"/>
        <w:bottom w:val="none" w:sz="0" w:space="0" w:color="auto"/>
        <w:right w:val="none" w:sz="0" w:space="0" w:color="auto"/>
      </w:divBdr>
      <w:divsChild>
        <w:div w:id="1391230548">
          <w:marLeft w:val="0"/>
          <w:marRight w:val="0"/>
          <w:marTop w:val="0"/>
          <w:marBottom w:val="0"/>
          <w:divBdr>
            <w:top w:val="none" w:sz="0" w:space="0" w:color="auto"/>
            <w:left w:val="none" w:sz="0" w:space="0" w:color="auto"/>
            <w:bottom w:val="none" w:sz="0" w:space="0" w:color="auto"/>
            <w:right w:val="none" w:sz="0" w:space="0" w:color="auto"/>
          </w:divBdr>
          <w:divsChild>
            <w:div w:id="1776973231">
              <w:marLeft w:val="0"/>
              <w:marRight w:val="0"/>
              <w:marTop w:val="100"/>
              <w:marBottom w:val="100"/>
              <w:divBdr>
                <w:top w:val="none" w:sz="0" w:space="0" w:color="auto"/>
                <w:left w:val="none" w:sz="0" w:space="0" w:color="auto"/>
                <w:bottom w:val="none" w:sz="0" w:space="0" w:color="auto"/>
                <w:right w:val="none" w:sz="0" w:space="0" w:color="auto"/>
              </w:divBdr>
              <w:divsChild>
                <w:div w:id="981693794">
                  <w:marLeft w:val="0"/>
                  <w:marRight w:val="0"/>
                  <w:marTop w:val="0"/>
                  <w:marBottom w:val="0"/>
                  <w:divBdr>
                    <w:top w:val="none" w:sz="0" w:space="0" w:color="auto"/>
                    <w:left w:val="none" w:sz="0" w:space="0" w:color="auto"/>
                    <w:bottom w:val="none" w:sz="0" w:space="0" w:color="auto"/>
                    <w:right w:val="none" w:sz="0" w:space="0" w:color="auto"/>
                  </w:divBdr>
                  <w:divsChild>
                    <w:div w:id="2073497783">
                      <w:marLeft w:val="0"/>
                      <w:marRight w:val="0"/>
                      <w:marTop w:val="0"/>
                      <w:marBottom w:val="0"/>
                      <w:divBdr>
                        <w:top w:val="none" w:sz="0" w:space="0" w:color="auto"/>
                        <w:left w:val="none" w:sz="0" w:space="0" w:color="auto"/>
                        <w:bottom w:val="none" w:sz="0" w:space="0" w:color="auto"/>
                        <w:right w:val="none" w:sz="0" w:space="0" w:color="auto"/>
                      </w:divBdr>
                      <w:divsChild>
                        <w:div w:id="999506565">
                          <w:marLeft w:val="0"/>
                          <w:marRight w:val="0"/>
                          <w:marTop w:val="0"/>
                          <w:marBottom w:val="0"/>
                          <w:divBdr>
                            <w:top w:val="none" w:sz="0" w:space="0" w:color="auto"/>
                            <w:left w:val="none" w:sz="0" w:space="0" w:color="auto"/>
                            <w:bottom w:val="none" w:sz="0" w:space="0" w:color="auto"/>
                            <w:right w:val="none" w:sz="0" w:space="0" w:color="auto"/>
                          </w:divBdr>
                          <w:divsChild>
                            <w:div w:id="813330558">
                              <w:marLeft w:val="0"/>
                              <w:marRight w:val="0"/>
                              <w:marTop w:val="0"/>
                              <w:marBottom w:val="0"/>
                              <w:divBdr>
                                <w:top w:val="none" w:sz="0" w:space="0" w:color="auto"/>
                                <w:left w:val="none" w:sz="0" w:space="0" w:color="auto"/>
                                <w:bottom w:val="none" w:sz="0" w:space="0" w:color="auto"/>
                                <w:right w:val="none" w:sz="0" w:space="0" w:color="auto"/>
                              </w:divBdr>
                              <w:divsChild>
                                <w:div w:id="658729275">
                                  <w:marLeft w:val="0"/>
                                  <w:marRight w:val="0"/>
                                  <w:marTop w:val="0"/>
                                  <w:marBottom w:val="0"/>
                                  <w:divBdr>
                                    <w:top w:val="none" w:sz="0" w:space="0" w:color="auto"/>
                                    <w:left w:val="none" w:sz="0" w:space="0" w:color="auto"/>
                                    <w:bottom w:val="none" w:sz="0" w:space="0" w:color="auto"/>
                                    <w:right w:val="none" w:sz="0" w:space="0" w:color="auto"/>
                                  </w:divBdr>
                                  <w:divsChild>
                                    <w:div w:id="1815297389">
                                      <w:marLeft w:val="0"/>
                                      <w:marRight w:val="0"/>
                                      <w:marTop w:val="0"/>
                                      <w:marBottom w:val="0"/>
                                      <w:divBdr>
                                        <w:top w:val="none" w:sz="0" w:space="0" w:color="auto"/>
                                        <w:left w:val="none" w:sz="0" w:space="0" w:color="auto"/>
                                        <w:bottom w:val="none" w:sz="0" w:space="0" w:color="auto"/>
                                        <w:right w:val="none" w:sz="0" w:space="0" w:color="auto"/>
                                      </w:divBdr>
                                      <w:divsChild>
                                        <w:div w:id="6526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982263">
      <w:bodyDiv w:val="1"/>
      <w:marLeft w:val="0"/>
      <w:marRight w:val="0"/>
      <w:marTop w:val="0"/>
      <w:marBottom w:val="0"/>
      <w:divBdr>
        <w:top w:val="none" w:sz="0" w:space="0" w:color="auto"/>
        <w:left w:val="none" w:sz="0" w:space="0" w:color="auto"/>
        <w:bottom w:val="none" w:sz="0" w:space="0" w:color="auto"/>
        <w:right w:val="none" w:sz="0" w:space="0" w:color="auto"/>
      </w:divBdr>
    </w:div>
    <w:div w:id="381828465">
      <w:bodyDiv w:val="1"/>
      <w:marLeft w:val="0"/>
      <w:marRight w:val="0"/>
      <w:marTop w:val="0"/>
      <w:marBottom w:val="0"/>
      <w:divBdr>
        <w:top w:val="none" w:sz="0" w:space="0" w:color="auto"/>
        <w:left w:val="none" w:sz="0" w:space="0" w:color="auto"/>
        <w:bottom w:val="none" w:sz="0" w:space="0" w:color="auto"/>
        <w:right w:val="none" w:sz="0" w:space="0" w:color="auto"/>
      </w:divBdr>
    </w:div>
    <w:div w:id="424618234">
      <w:bodyDiv w:val="1"/>
      <w:marLeft w:val="0"/>
      <w:marRight w:val="0"/>
      <w:marTop w:val="0"/>
      <w:marBottom w:val="0"/>
      <w:divBdr>
        <w:top w:val="none" w:sz="0" w:space="0" w:color="auto"/>
        <w:left w:val="none" w:sz="0" w:space="0" w:color="auto"/>
        <w:bottom w:val="none" w:sz="0" w:space="0" w:color="auto"/>
        <w:right w:val="none" w:sz="0" w:space="0" w:color="auto"/>
      </w:divBdr>
    </w:div>
    <w:div w:id="433791787">
      <w:bodyDiv w:val="1"/>
      <w:marLeft w:val="0"/>
      <w:marRight w:val="0"/>
      <w:marTop w:val="0"/>
      <w:marBottom w:val="0"/>
      <w:divBdr>
        <w:top w:val="none" w:sz="0" w:space="0" w:color="auto"/>
        <w:left w:val="none" w:sz="0" w:space="0" w:color="auto"/>
        <w:bottom w:val="none" w:sz="0" w:space="0" w:color="auto"/>
        <w:right w:val="none" w:sz="0" w:space="0" w:color="auto"/>
      </w:divBdr>
    </w:div>
    <w:div w:id="455871842">
      <w:bodyDiv w:val="1"/>
      <w:marLeft w:val="0"/>
      <w:marRight w:val="0"/>
      <w:marTop w:val="0"/>
      <w:marBottom w:val="0"/>
      <w:divBdr>
        <w:top w:val="none" w:sz="0" w:space="0" w:color="auto"/>
        <w:left w:val="none" w:sz="0" w:space="0" w:color="auto"/>
        <w:bottom w:val="none" w:sz="0" w:space="0" w:color="auto"/>
        <w:right w:val="none" w:sz="0" w:space="0" w:color="auto"/>
      </w:divBdr>
    </w:div>
    <w:div w:id="548692410">
      <w:bodyDiv w:val="1"/>
      <w:marLeft w:val="0"/>
      <w:marRight w:val="0"/>
      <w:marTop w:val="0"/>
      <w:marBottom w:val="0"/>
      <w:divBdr>
        <w:top w:val="none" w:sz="0" w:space="0" w:color="auto"/>
        <w:left w:val="none" w:sz="0" w:space="0" w:color="auto"/>
        <w:bottom w:val="none" w:sz="0" w:space="0" w:color="auto"/>
        <w:right w:val="none" w:sz="0" w:space="0" w:color="auto"/>
      </w:divBdr>
      <w:divsChild>
        <w:div w:id="173156020">
          <w:marLeft w:val="0"/>
          <w:marRight w:val="0"/>
          <w:marTop w:val="0"/>
          <w:marBottom w:val="0"/>
          <w:divBdr>
            <w:top w:val="none" w:sz="0" w:space="0" w:color="auto"/>
            <w:left w:val="none" w:sz="0" w:space="0" w:color="auto"/>
            <w:bottom w:val="none" w:sz="0" w:space="0" w:color="auto"/>
            <w:right w:val="none" w:sz="0" w:space="0" w:color="auto"/>
          </w:divBdr>
        </w:div>
        <w:div w:id="1238129559">
          <w:marLeft w:val="0"/>
          <w:marRight w:val="0"/>
          <w:marTop w:val="0"/>
          <w:marBottom w:val="0"/>
          <w:divBdr>
            <w:top w:val="none" w:sz="0" w:space="0" w:color="auto"/>
            <w:left w:val="none" w:sz="0" w:space="0" w:color="auto"/>
            <w:bottom w:val="none" w:sz="0" w:space="0" w:color="auto"/>
            <w:right w:val="none" w:sz="0" w:space="0" w:color="auto"/>
          </w:divBdr>
        </w:div>
        <w:div w:id="1356233122">
          <w:marLeft w:val="0"/>
          <w:marRight w:val="0"/>
          <w:marTop w:val="0"/>
          <w:marBottom w:val="0"/>
          <w:divBdr>
            <w:top w:val="none" w:sz="0" w:space="0" w:color="auto"/>
            <w:left w:val="none" w:sz="0" w:space="0" w:color="auto"/>
            <w:bottom w:val="none" w:sz="0" w:space="0" w:color="auto"/>
            <w:right w:val="none" w:sz="0" w:space="0" w:color="auto"/>
          </w:divBdr>
        </w:div>
        <w:div w:id="1540976607">
          <w:marLeft w:val="0"/>
          <w:marRight w:val="0"/>
          <w:marTop w:val="0"/>
          <w:marBottom w:val="0"/>
          <w:divBdr>
            <w:top w:val="none" w:sz="0" w:space="0" w:color="auto"/>
            <w:left w:val="none" w:sz="0" w:space="0" w:color="auto"/>
            <w:bottom w:val="none" w:sz="0" w:space="0" w:color="auto"/>
            <w:right w:val="none" w:sz="0" w:space="0" w:color="auto"/>
          </w:divBdr>
        </w:div>
        <w:div w:id="1578006631">
          <w:marLeft w:val="0"/>
          <w:marRight w:val="0"/>
          <w:marTop w:val="0"/>
          <w:marBottom w:val="0"/>
          <w:divBdr>
            <w:top w:val="none" w:sz="0" w:space="0" w:color="auto"/>
            <w:left w:val="none" w:sz="0" w:space="0" w:color="auto"/>
            <w:bottom w:val="none" w:sz="0" w:space="0" w:color="auto"/>
            <w:right w:val="none" w:sz="0" w:space="0" w:color="auto"/>
          </w:divBdr>
        </w:div>
        <w:div w:id="1765952100">
          <w:marLeft w:val="0"/>
          <w:marRight w:val="0"/>
          <w:marTop w:val="0"/>
          <w:marBottom w:val="0"/>
          <w:divBdr>
            <w:top w:val="none" w:sz="0" w:space="0" w:color="auto"/>
            <w:left w:val="none" w:sz="0" w:space="0" w:color="auto"/>
            <w:bottom w:val="none" w:sz="0" w:space="0" w:color="auto"/>
            <w:right w:val="none" w:sz="0" w:space="0" w:color="auto"/>
          </w:divBdr>
        </w:div>
        <w:div w:id="2059014592">
          <w:marLeft w:val="0"/>
          <w:marRight w:val="0"/>
          <w:marTop w:val="0"/>
          <w:marBottom w:val="0"/>
          <w:divBdr>
            <w:top w:val="none" w:sz="0" w:space="0" w:color="auto"/>
            <w:left w:val="none" w:sz="0" w:space="0" w:color="auto"/>
            <w:bottom w:val="none" w:sz="0" w:space="0" w:color="auto"/>
            <w:right w:val="none" w:sz="0" w:space="0" w:color="auto"/>
          </w:divBdr>
        </w:div>
        <w:div w:id="2110158454">
          <w:marLeft w:val="0"/>
          <w:marRight w:val="0"/>
          <w:marTop w:val="0"/>
          <w:marBottom w:val="0"/>
          <w:divBdr>
            <w:top w:val="none" w:sz="0" w:space="0" w:color="auto"/>
            <w:left w:val="none" w:sz="0" w:space="0" w:color="auto"/>
            <w:bottom w:val="none" w:sz="0" w:space="0" w:color="auto"/>
            <w:right w:val="none" w:sz="0" w:space="0" w:color="auto"/>
          </w:divBdr>
        </w:div>
      </w:divsChild>
    </w:div>
    <w:div w:id="584925969">
      <w:bodyDiv w:val="1"/>
      <w:marLeft w:val="0"/>
      <w:marRight w:val="0"/>
      <w:marTop w:val="0"/>
      <w:marBottom w:val="0"/>
      <w:divBdr>
        <w:top w:val="none" w:sz="0" w:space="0" w:color="auto"/>
        <w:left w:val="none" w:sz="0" w:space="0" w:color="auto"/>
        <w:bottom w:val="none" w:sz="0" w:space="0" w:color="auto"/>
        <w:right w:val="none" w:sz="0" w:space="0" w:color="auto"/>
      </w:divBdr>
      <w:divsChild>
        <w:div w:id="520901177">
          <w:marLeft w:val="0"/>
          <w:marRight w:val="0"/>
          <w:marTop w:val="0"/>
          <w:marBottom w:val="0"/>
          <w:divBdr>
            <w:top w:val="none" w:sz="0" w:space="0" w:color="auto"/>
            <w:left w:val="none" w:sz="0" w:space="0" w:color="auto"/>
            <w:bottom w:val="none" w:sz="0" w:space="0" w:color="auto"/>
            <w:right w:val="none" w:sz="0" w:space="0" w:color="auto"/>
          </w:divBdr>
          <w:divsChild>
            <w:div w:id="20799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36836">
      <w:bodyDiv w:val="1"/>
      <w:marLeft w:val="0"/>
      <w:marRight w:val="0"/>
      <w:marTop w:val="0"/>
      <w:marBottom w:val="0"/>
      <w:divBdr>
        <w:top w:val="none" w:sz="0" w:space="0" w:color="auto"/>
        <w:left w:val="none" w:sz="0" w:space="0" w:color="auto"/>
        <w:bottom w:val="none" w:sz="0" w:space="0" w:color="auto"/>
        <w:right w:val="none" w:sz="0" w:space="0" w:color="auto"/>
      </w:divBdr>
    </w:div>
    <w:div w:id="707337140">
      <w:bodyDiv w:val="1"/>
      <w:marLeft w:val="0"/>
      <w:marRight w:val="0"/>
      <w:marTop w:val="0"/>
      <w:marBottom w:val="0"/>
      <w:divBdr>
        <w:top w:val="none" w:sz="0" w:space="0" w:color="auto"/>
        <w:left w:val="none" w:sz="0" w:space="0" w:color="auto"/>
        <w:bottom w:val="none" w:sz="0" w:space="0" w:color="auto"/>
        <w:right w:val="none" w:sz="0" w:space="0" w:color="auto"/>
      </w:divBdr>
    </w:div>
    <w:div w:id="767309065">
      <w:bodyDiv w:val="1"/>
      <w:marLeft w:val="0"/>
      <w:marRight w:val="0"/>
      <w:marTop w:val="0"/>
      <w:marBottom w:val="0"/>
      <w:divBdr>
        <w:top w:val="none" w:sz="0" w:space="0" w:color="auto"/>
        <w:left w:val="none" w:sz="0" w:space="0" w:color="auto"/>
        <w:bottom w:val="none" w:sz="0" w:space="0" w:color="auto"/>
        <w:right w:val="none" w:sz="0" w:space="0" w:color="auto"/>
      </w:divBdr>
    </w:div>
    <w:div w:id="797648634">
      <w:bodyDiv w:val="1"/>
      <w:marLeft w:val="0"/>
      <w:marRight w:val="0"/>
      <w:marTop w:val="0"/>
      <w:marBottom w:val="0"/>
      <w:divBdr>
        <w:top w:val="none" w:sz="0" w:space="0" w:color="auto"/>
        <w:left w:val="none" w:sz="0" w:space="0" w:color="auto"/>
        <w:bottom w:val="none" w:sz="0" w:space="0" w:color="auto"/>
        <w:right w:val="none" w:sz="0" w:space="0" w:color="auto"/>
      </w:divBdr>
    </w:div>
    <w:div w:id="845173424">
      <w:bodyDiv w:val="1"/>
      <w:marLeft w:val="0"/>
      <w:marRight w:val="0"/>
      <w:marTop w:val="0"/>
      <w:marBottom w:val="0"/>
      <w:divBdr>
        <w:top w:val="none" w:sz="0" w:space="0" w:color="auto"/>
        <w:left w:val="none" w:sz="0" w:space="0" w:color="auto"/>
        <w:bottom w:val="none" w:sz="0" w:space="0" w:color="auto"/>
        <w:right w:val="none" w:sz="0" w:space="0" w:color="auto"/>
      </w:divBdr>
    </w:div>
    <w:div w:id="846209717">
      <w:bodyDiv w:val="1"/>
      <w:marLeft w:val="0"/>
      <w:marRight w:val="0"/>
      <w:marTop w:val="0"/>
      <w:marBottom w:val="0"/>
      <w:divBdr>
        <w:top w:val="none" w:sz="0" w:space="0" w:color="auto"/>
        <w:left w:val="none" w:sz="0" w:space="0" w:color="auto"/>
        <w:bottom w:val="none" w:sz="0" w:space="0" w:color="auto"/>
        <w:right w:val="none" w:sz="0" w:space="0" w:color="auto"/>
      </w:divBdr>
    </w:div>
    <w:div w:id="937831271">
      <w:bodyDiv w:val="1"/>
      <w:marLeft w:val="0"/>
      <w:marRight w:val="0"/>
      <w:marTop w:val="0"/>
      <w:marBottom w:val="0"/>
      <w:divBdr>
        <w:top w:val="none" w:sz="0" w:space="0" w:color="auto"/>
        <w:left w:val="none" w:sz="0" w:space="0" w:color="auto"/>
        <w:bottom w:val="none" w:sz="0" w:space="0" w:color="auto"/>
        <w:right w:val="none" w:sz="0" w:space="0" w:color="auto"/>
      </w:divBdr>
    </w:div>
    <w:div w:id="1018434091">
      <w:bodyDiv w:val="1"/>
      <w:marLeft w:val="0"/>
      <w:marRight w:val="0"/>
      <w:marTop w:val="0"/>
      <w:marBottom w:val="0"/>
      <w:divBdr>
        <w:top w:val="none" w:sz="0" w:space="0" w:color="auto"/>
        <w:left w:val="none" w:sz="0" w:space="0" w:color="auto"/>
        <w:bottom w:val="none" w:sz="0" w:space="0" w:color="auto"/>
        <w:right w:val="none" w:sz="0" w:space="0" w:color="auto"/>
      </w:divBdr>
    </w:div>
    <w:div w:id="1102603440">
      <w:bodyDiv w:val="1"/>
      <w:marLeft w:val="0"/>
      <w:marRight w:val="0"/>
      <w:marTop w:val="0"/>
      <w:marBottom w:val="0"/>
      <w:divBdr>
        <w:top w:val="none" w:sz="0" w:space="0" w:color="auto"/>
        <w:left w:val="none" w:sz="0" w:space="0" w:color="auto"/>
        <w:bottom w:val="none" w:sz="0" w:space="0" w:color="auto"/>
        <w:right w:val="none" w:sz="0" w:space="0" w:color="auto"/>
      </w:divBdr>
    </w:div>
    <w:div w:id="1152407907">
      <w:bodyDiv w:val="1"/>
      <w:marLeft w:val="0"/>
      <w:marRight w:val="0"/>
      <w:marTop w:val="0"/>
      <w:marBottom w:val="0"/>
      <w:divBdr>
        <w:top w:val="none" w:sz="0" w:space="0" w:color="auto"/>
        <w:left w:val="none" w:sz="0" w:space="0" w:color="auto"/>
        <w:bottom w:val="none" w:sz="0" w:space="0" w:color="auto"/>
        <w:right w:val="none" w:sz="0" w:space="0" w:color="auto"/>
      </w:divBdr>
    </w:div>
    <w:div w:id="1266577817">
      <w:bodyDiv w:val="1"/>
      <w:marLeft w:val="0"/>
      <w:marRight w:val="0"/>
      <w:marTop w:val="0"/>
      <w:marBottom w:val="0"/>
      <w:divBdr>
        <w:top w:val="none" w:sz="0" w:space="0" w:color="auto"/>
        <w:left w:val="none" w:sz="0" w:space="0" w:color="auto"/>
        <w:bottom w:val="none" w:sz="0" w:space="0" w:color="auto"/>
        <w:right w:val="none" w:sz="0" w:space="0" w:color="auto"/>
      </w:divBdr>
    </w:div>
    <w:div w:id="1278411278">
      <w:bodyDiv w:val="1"/>
      <w:marLeft w:val="0"/>
      <w:marRight w:val="0"/>
      <w:marTop w:val="0"/>
      <w:marBottom w:val="0"/>
      <w:divBdr>
        <w:top w:val="none" w:sz="0" w:space="0" w:color="auto"/>
        <w:left w:val="none" w:sz="0" w:space="0" w:color="auto"/>
        <w:bottom w:val="none" w:sz="0" w:space="0" w:color="auto"/>
        <w:right w:val="none" w:sz="0" w:space="0" w:color="auto"/>
      </w:divBdr>
    </w:div>
    <w:div w:id="1369839837">
      <w:bodyDiv w:val="1"/>
      <w:marLeft w:val="0"/>
      <w:marRight w:val="0"/>
      <w:marTop w:val="0"/>
      <w:marBottom w:val="0"/>
      <w:divBdr>
        <w:top w:val="none" w:sz="0" w:space="0" w:color="auto"/>
        <w:left w:val="none" w:sz="0" w:space="0" w:color="auto"/>
        <w:bottom w:val="none" w:sz="0" w:space="0" w:color="auto"/>
        <w:right w:val="none" w:sz="0" w:space="0" w:color="auto"/>
      </w:divBdr>
    </w:div>
    <w:div w:id="1373190863">
      <w:bodyDiv w:val="1"/>
      <w:marLeft w:val="0"/>
      <w:marRight w:val="0"/>
      <w:marTop w:val="0"/>
      <w:marBottom w:val="0"/>
      <w:divBdr>
        <w:top w:val="none" w:sz="0" w:space="0" w:color="auto"/>
        <w:left w:val="none" w:sz="0" w:space="0" w:color="auto"/>
        <w:bottom w:val="none" w:sz="0" w:space="0" w:color="auto"/>
        <w:right w:val="none" w:sz="0" w:space="0" w:color="auto"/>
      </w:divBdr>
    </w:div>
    <w:div w:id="1421023701">
      <w:bodyDiv w:val="1"/>
      <w:marLeft w:val="0"/>
      <w:marRight w:val="0"/>
      <w:marTop w:val="0"/>
      <w:marBottom w:val="0"/>
      <w:divBdr>
        <w:top w:val="none" w:sz="0" w:space="0" w:color="auto"/>
        <w:left w:val="none" w:sz="0" w:space="0" w:color="auto"/>
        <w:bottom w:val="none" w:sz="0" w:space="0" w:color="auto"/>
        <w:right w:val="none" w:sz="0" w:space="0" w:color="auto"/>
      </w:divBdr>
    </w:div>
    <w:div w:id="1429930187">
      <w:bodyDiv w:val="1"/>
      <w:marLeft w:val="0"/>
      <w:marRight w:val="0"/>
      <w:marTop w:val="0"/>
      <w:marBottom w:val="0"/>
      <w:divBdr>
        <w:top w:val="none" w:sz="0" w:space="0" w:color="auto"/>
        <w:left w:val="none" w:sz="0" w:space="0" w:color="auto"/>
        <w:bottom w:val="none" w:sz="0" w:space="0" w:color="auto"/>
        <w:right w:val="none" w:sz="0" w:space="0" w:color="auto"/>
      </w:divBdr>
    </w:div>
    <w:div w:id="1491678298">
      <w:bodyDiv w:val="1"/>
      <w:marLeft w:val="0"/>
      <w:marRight w:val="0"/>
      <w:marTop w:val="0"/>
      <w:marBottom w:val="0"/>
      <w:divBdr>
        <w:top w:val="none" w:sz="0" w:space="0" w:color="auto"/>
        <w:left w:val="none" w:sz="0" w:space="0" w:color="auto"/>
        <w:bottom w:val="none" w:sz="0" w:space="0" w:color="auto"/>
        <w:right w:val="none" w:sz="0" w:space="0" w:color="auto"/>
      </w:divBdr>
    </w:div>
    <w:div w:id="1534267180">
      <w:bodyDiv w:val="1"/>
      <w:marLeft w:val="0"/>
      <w:marRight w:val="0"/>
      <w:marTop w:val="0"/>
      <w:marBottom w:val="0"/>
      <w:divBdr>
        <w:top w:val="none" w:sz="0" w:space="0" w:color="auto"/>
        <w:left w:val="none" w:sz="0" w:space="0" w:color="auto"/>
        <w:bottom w:val="none" w:sz="0" w:space="0" w:color="auto"/>
        <w:right w:val="none" w:sz="0" w:space="0" w:color="auto"/>
      </w:divBdr>
    </w:div>
    <w:div w:id="1572883887">
      <w:bodyDiv w:val="1"/>
      <w:marLeft w:val="0"/>
      <w:marRight w:val="0"/>
      <w:marTop w:val="0"/>
      <w:marBottom w:val="0"/>
      <w:divBdr>
        <w:top w:val="none" w:sz="0" w:space="0" w:color="auto"/>
        <w:left w:val="none" w:sz="0" w:space="0" w:color="auto"/>
        <w:bottom w:val="none" w:sz="0" w:space="0" w:color="auto"/>
        <w:right w:val="none" w:sz="0" w:space="0" w:color="auto"/>
      </w:divBdr>
    </w:div>
    <w:div w:id="1609045773">
      <w:bodyDiv w:val="1"/>
      <w:marLeft w:val="0"/>
      <w:marRight w:val="0"/>
      <w:marTop w:val="0"/>
      <w:marBottom w:val="0"/>
      <w:divBdr>
        <w:top w:val="none" w:sz="0" w:space="0" w:color="auto"/>
        <w:left w:val="none" w:sz="0" w:space="0" w:color="auto"/>
        <w:bottom w:val="none" w:sz="0" w:space="0" w:color="auto"/>
        <w:right w:val="none" w:sz="0" w:space="0" w:color="auto"/>
      </w:divBdr>
      <w:divsChild>
        <w:div w:id="11421126">
          <w:marLeft w:val="0"/>
          <w:marRight w:val="0"/>
          <w:marTop w:val="0"/>
          <w:marBottom w:val="0"/>
          <w:divBdr>
            <w:top w:val="none" w:sz="0" w:space="0" w:color="auto"/>
            <w:left w:val="none" w:sz="0" w:space="0" w:color="auto"/>
            <w:bottom w:val="none" w:sz="0" w:space="0" w:color="auto"/>
            <w:right w:val="none" w:sz="0" w:space="0" w:color="auto"/>
          </w:divBdr>
        </w:div>
        <w:div w:id="53235720">
          <w:marLeft w:val="0"/>
          <w:marRight w:val="0"/>
          <w:marTop w:val="0"/>
          <w:marBottom w:val="0"/>
          <w:divBdr>
            <w:top w:val="none" w:sz="0" w:space="0" w:color="auto"/>
            <w:left w:val="none" w:sz="0" w:space="0" w:color="auto"/>
            <w:bottom w:val="none" w:sz="0" w:space="0" w:color="auto"/>
            <w:right w:val="none" w:sz="0" w:space="0" w:color="auto"/>
          </w:divBdr>
        </w:div>
        <w:div w:id="60641743">
          <w:marLeft w:val="0"/>
          <w:marRight w:val="0"/>
          <w:marTop w:val="0"/>
          <w:marBottom w:val="0"/>
          <w:divBdr>
            <w:top w:val="none" w:sz="0" w:space="0" w:color="auto"/>
            <w:left w:val="none" w:sz="0" w:space="0" w:color="auto"/>
            <w:bottom w:val="none" w:sz="0" w:space="0" w:color="auto"/>
            <w:right w:val="none" w:sz="0" w:space="0" w:color="auto"/>
          </w:divBdr>
        </w:div>
        <w:div w:id="75635242">
          <w:marLeft w:val="0"/>
          <w:marRight w:val="0"/>
          <w:marTop w:val="0"/>
          <w:marBottom w:val="0"/>
          <w:divBdr>
            <w:top w:val="none" w:sz="0" w:space="0" w:color="auto"/>
            <w:left w:val="none" w:sz="0" w:space="0" w:color="auto"/>
            <w:bottom w:val="none" w:sz="0" w:space="0" w:color="auto"/>
            <w:right w:val="none" w:sz="0" w:space="0" w:color="auto"/>
          </w:divBdr>
        </w:div>
        <w:div w:id="104203807">
          <w:marLeft w:val="0"/>
          <w:marRight w:val="0"/>
          <w:marTop w:val="0"/>
          <w:marBottom w:val="0"/>
          <w:divBdr>
            <w:top w:val="none" w:sz="0" w:space="0" w:color="auto"/>
            <w:left w:val="none" w:sz="0" w:space="0" w:color="auto"/>
            <w:bottom w:val="none" w:sz="0" w:space="0" w:color="auto"/>
            <w:right w:val="none" w:sz="0" w:space="0" w:color="auto"/>
          </w:divBdr>
        </w:div>
        <w:div w:id="111678646">
          <w:marLeft w:val="0"/>
          <w:marRight w:val="0"/>
          <w:marTop w:val="0"/>
          <w:marBottom w:val="0"/>
          <w:divBdr>
            <w:top w:val="none" w:sz="0" w:space="0" w:color="auto"/>
            <w:left w:val="none" w:sz="0" w:space="0" w:color="auto"/>
            <w:bottom w:val="none" w:sz="0" w:space="0" w:color="auto"/>
            <w:right w:val="none" w:sz="0" w:space="0" w:color="auto"/>
          </w:divBdr>
        </w:div>
        <w:div w:id="126969984">
          <w:marLeft w:val="0"/>
          <w:marRight w:val="0"/>
          <w:marTop w:val="0"/>
          <w:marBottom w:val="0"/>
          <w:divBdr>
            <w:top w:val="none" w:sz="0" w:space="0" w:color="auto"/>
            <w:left w:val="none" w:sz="0" w:space="0" w:color="auto"/>
            <w:bottom w:val="none" w:sz="0" w:space="0" w:color="auto"/>
            <w:right w:val="none" w:sz="0" w:space="0" w:color="auto"/>
          </w:divBdr>
        </w:div>
        <w:div w:id="161093995">
          <w:marLeft w:val="0"/>
          <w:marRight w:val="0"/>
          <w:marTop w:val="0"/>
          <w:marBottom w:val="0"/>
          <w:divBdr>
            <w:top w:val="none" w:sz="0" w:space="0" w:color="auto"/>
            <w:left w:val="none" w:sz="0" w:space="0" w:color="auto"/>
            <w:bottom w:val="none" w:sz="0" w:space="0" w:color="auto"/>
            <w:right w:val="none" w:sz="0" w:space="0" w:color="auto"/>
          </w:divBdr>
        </w:div>
        <w:div w:id="173879563">
          <w:marLeft w:val="0"/>
          <w:marRight w:val="0"/>
          <w:marTop w:val="0"/>
          <w:marBottom w:val="0"/>
          <w:divBdr>
            <w:top w:val="none" w:sz="0" w:space="0" w:color="auto"/>
            <w:left w:val="none" w:sz="0" w:space="0" w:color="auto"/>
            <w:bottom w:val="none" w:sz="0" w:space="0" w:color="auto"/>
            <w:right w:val="none" w:sz="0" w:space="0" w:color="auto"/>
          </w:divBdr>
        </w:div>
        <w:div w:id="218564569">
          <w:marLeft w:val="0"/>
          <w:marRight w:val="0"/>
          <w:marTop w:val="0"/>
          <w:marBottom w:val="0"/>
          <w:divBdr>
            <w:top w:val="none" w:sz="0" w:space="0" w:color="auto"/>
            <w:left w:val="none" w:sz="0" w:space="0" w:color="auto"/>
            <w:bottom w:val="none" w:sz="0" w:space="0" w:color="auto"/>
            <w:right w:val="none" w:sz="0" w:space="0" w:color="auto"/>
          </w:divBdr>
        </w:div>
        <w:div w:id="238178684">
          <w:marLeft w:val="0"/>
          <w:marRight w:val="0"/>
          <w:marTop w:val="0"/>
          <w:marBottom w:val="0"/>
          <w:divBdr>
            <w:top w:val="none" w:sz="0" w:space="0" w:color="auto"/>
            <w:left w:val="none" w:sz="0" w:space="0" w:color="auto"/>
            <w:bottom w:val="none" w:sz="0" w:space="0" w:color="auto"/>
            <w:right w:val="none" w:sz="0" w:space="0" w:color="auto"/>
          </w:divBdr>
        </w:div>
        <w:div w:id="256787944">
          <w:marLeft w:val="0"/>
          <w:marRight w:val="0"/>
          <w:marTop w:val="0"/>
          <w:marBottom w:val="0"/>
          <w:divBdr>
            <w:top w:val="none" w:sz="0" w:space="0" w:color="auto"/>
            <w:left w:val="none" w:sz="0" w:space="0" w:color="auto"/>
            <w:bottom w:val="none" w:sz="0" w:space="0" w:color="auto"/>
            <w:right w:val="none" w:sz="0" w:space="0" w:color="auto"/>
          </w:divBdr>
        </w:div>
        <w:div w:id="289475356">
          <w:marLeft w:val="0"/>
          <w:marRight w:val="0"/>
          <w:marTop w:val="0"/>
          <w:marBottom w:val="0"/>
          <w:divBdr>
            <w:top w:val="none" w:sz="0" w:space="0" w:color="auto"/>
            <w:left w:val="none" w:sz="0" w:space="0" w:color="auto"/>
            <w:bottom w:val="none" w:sz="0" w:space="0" w:color="auto"/>
            <w:right w:val="none" w:sz="0" w:space="0" w:color="auto"/>
          </w:divBdr>
        </w:div>
        <w:div w:id="304744011">
          <w:marLeft w:val="0"/>
          <w:marRight w:val="0"/>
          <w:marTop w:val="0"/>
          <w:marBottom w:val="0"/>
          <w:divBdr>
            <w:top w:val="none" w:sz="0" w:space="0" w:color="auto"/>
            <w:left w:val="none" w:sz="0" w:space="0" w:color="auto"/>
            <w:bottom w:val="none" w:sz="0" w:space="0" w:color="auto"/>
            <w:right w:val="none" w:sz="0" w:space="0" w:color="auto"/>
          </w:divBdr>
        </w:div>
        <w:div w:id="361058626">
          <w:marLeft w:val="0"/>
          <w:marRight w:val="0"/>
          <w:marTop w:val="0"/>
          <w:marBottom w:val="0"/>
          <w:divBdr>
            <w:top w:val="none" w:sz="0" w:space="0" w:color="auto"/>
            <w:left w:val="none" w:sz="0" w:space="0" w:color="auto"/>
            <w:bottom w:val="none" w:sz="0" w:space="0" w:color="auto"/>
            <w:right w:val="none" w:sz="0" w:space="0" w:color="auto"/>
          </w:divBdr>
        </w:div>
        <w:div w:id="367605865">
          <w:marLeft w:val="0"/>
          <w:marRight w:val="0"/>
          <w:marTop w:val="0"/>
          <w:marBottom w:val="0"/>
          <w:divBdr>
            <w:top w:val="none" w:sz="0" w:space="0" w:color="auto"/>
            <w:left w:val="none" w:sz="0" w:space="0" w:color="auto"/>
            <w:bottom w:val="none" w:sz="0" w:space="0" w:color="auto"/>
            <w:right w:val="none" w:sz="0" w:space="0" w:color="auto"/>
          </w:divBdr>
        </w:div>
        <w:div w:id="384645762">
          <w:marLeft w:val="0"/>
          <w:marRight w:val="0"/>
          <w:marTop w:val="0"/>
          <w:marBottom w:val="0"/>
          <w:divBdr>
            <w:top w:val="none" w:sz="0" w:space="0" w:color="auto"/>
            <w:left w:val="none" w:sz="0" w:space="0" w:color="auto"/>
            <w:bottom w:val="none" w:sz="0" w:space="0" w:color="auto"/>
            <w:right w:val="none" w:sz="0" w:space="0" w:color="auto"/>
          </w:divBdr>
        </w:div>
        <w:div w:id="386028848">
          <w:marLeft w:val="0"/>
          <w:marRight w:val="0"/>
          <w:marTop w:val="0"/>
          <w:marBottom w:val="0"/>
          <w:divBdr>
            <w:top w:val="none" w:sz="0" w:space="0" w:color="auto"/>
            <w:left w:val="none" w:sz="0" w:space="0" w:color="auto"/>
            <w:bottom w:val="none" w:sz="0" w:space="0" w:color="auto"/>
            <w:right w:val="none" w:sz="0" w:space="0" w:color="auto"/>
          </w:divBdr>
        </w:div>
        <w:div w:id="398983763">
          <w:marLeft w:val="0"/>
          <w:marRight w:val="0"/>
          <w:marTop w:val="0"/>
          <w:marBottom w:val="0"/>
          <w:divBdr>
            <w:top w:val="none" w:sz="0" w:space="0" w:color="auto"/>
            <w:left w:val="none" w:sz="0" w:space="0" w:color="auto"/>
            <w:bottom w:val="none" w:sz="0" w:space="0" w:color="auto"/>
            <w:right w:val="none" w:sz="0" w:space="0" w:color="auto"/>
          </w:divBdr>
        </w:div>
        <w:div w:id="400564267">
          <w:marLeft w:val="0"/>
          <w:marRight w:val="0"/>
          <w:marTop w:val="0"/>
          <w:marBottom w:val="0"/>
          <w:divBdr>
            <w:top w:val="none" w:sz="0" w:space="0" w:color="auto"/>
            <w:left w:val="none" w:sz="0" w:space="0" w:color="auto"/>
            <w:bottom w:val="none" w:sz="0" w:space="0" w:color="auto"/>
            <w:right w:val="none" w:sz="0" w:space="0" w:color="auto"/>
          </w:divBdr>
        </w:div>
        <w:div w:id="412897391">
          <w:marLeft w:val="0"/>
          <w:marRight w:val="0"/>
          <w:marTop w:val="0"/>
          <w:marBottom w:val="0"/>
          <w:divBdr>
            <w:top w:val="none" w:sz="0" w:space="0" w:color="auto"/>
            <w:left w:val="none" w:sz="0" w:space="0" w:color="auto"/>
            <w:bottom w:val="none" w:sz="0" w:space="0" w:color="auto"/>
            <w:right w:val="none" w:sz="0" w:space="0" w:color="auto"/>
          </w:divBdr>
        </w:div>
        <w:div w:id="423494548">
          <w:marLeft w:val="0"/>
          <w:marRight w:val="0"/>
          <w:marTop w:val="0"/>
          <w:marBottom w:val="0"/>
          <w:divBdr>
            <w:top w:val="none" w:sz="0" w:space="0" w:color="auto"/>
            <w:left w:val="none" w:sz="0" w:space="0" w:color="auto"/>
            <w:bottom w:val="none" w:sz="0" w:space="0" w:color="auto"/>
            <w:right w:val="none" w:sz="0" w:space="0" w:color="auto"/>
          </w:divBdr>
        </w:div>
        <w:div w:id="446118515">
          <w:marLeft w:val="0"/>
          <w:marRight w:val="0"/>
          <w:marTop w:val="0"/>
          <w:marBottom w:val="0"/>
          <w:divBdr>
            <w:top w:val="none" w:sz="0" w:space="0" w:color="auto"/>
            <w:left w:val="none" w:sz="0" w:space="0" w:color="auto"/>
            <w:bottom w:val="none" w:sz="0" w:space="0" w:color="auto"/>
            <w:right w:val="none" w:sz="0" w:space="0" w:color="auto"/>
          </w:divBdr>
        </w:div>
        <w:div w:id="479153404">
          <w:marLeft w:val="0"/>
          <w:marRight w:val="0"/>
          <w:marTop w:val="0"/>
          <w:marBottom w:val="0"/>
          <w:divBdr>
            <w:top w:val="none" w:sz="0" w:space="0" w:color="auto"/>
            <w:left w:val="none" w:sz="0" w:space="0" w:color="auto"/>
            <w:bottom w:val="none" w:sz="0" w:space="0" w:color="auto"/>
            <w:right w:val="none" w:sz="0" w:space="0" w:color="auto"/>
          </w:divBdr>
        </w:div>
        <w:div w:id="492331117">
          <w:marLeft w:val="0"/>
          <w:marRight w:val="0"/>
          <w:marTop w:val="0"/>
          <w:marBottom w:val="0"/>
          <w:divBdr>
            <w:top w:val="none" w:sz="0" w:space="0" w:color="auto"/>
            <w:left w:val="none" w:sz="0" w:space="0" w:color="auto"/>
            <w:bottom w:val="none" w:sz="0" w:space="0" w:color="auto"/>
            <w:right w:val="none" w:sz="0" w:space="0" w:color="auto"/>
          </w:divBdr>
        </w:div>
        <w:div w:id="561209625">
          <w:marLeft w:val="0"/>
          <w:marRight w:val="0"/>
          <w:marTop w:val="0"/>
          <w:marBottom w:val="0"/>
          <w:divBdr>
            <w:top w:val="none" w:sz="0" w:space="0" w:color="auto"/>
            <w:left w:val="none" w:sz="0" w:space="0" w:color="auto"/>
            <w:bottom w:val="none" w:sz="0" w:space="0" w:color="auto"/>
            <w:right w:val="none" w:sz="0" w:space="0" w:color="auto"/>
          </w:divBdr>
        </w:div>
        <w:div w:id="562958023">
          <w:marLeft w:val="0"/>
          <w:marRight w:val="0"/>
          <w:marTop w:val="0"/>
          <w:marBottom w:val="0"/>
          <w:divBdr>
            <w:top w:val="none" w:sz="0" w:space="0" w:color="auto"/>
            <w:left w:val="none" w:sz="0" w:space="0" w:color="auto"/>
            <w:bottom w:val="none" w:sz="0" w:space="0" w:color="auto"/>
            <w:right w:val="none" w:sz="0" w:space="0" w:color="auto"/>
          </w:divBdr>
        </w:div>
        <w:div w:id="569777094">
          <w:marLeft w:val="0"/>
          <w:marRight w:val="0"/>
          <w:marTop w:val="0"/>
          <w:marBottom w:val="0"/>
          <w:divBdr>
            <w:top w:val="none" w:sz="0" w:space="0" w:color="auto"/>
            <w:left w:val="none" w:sz="0" w:space="0" w:color="auto"/>
            <w:bottom w:val="none" w:sz="0" w:space="0" w:color="auto"/>
            <w:right w:val="none" w:sz="0" w:space="0" w:color="auto"/>
          </w:divBdr>
        </w:div>
        <w:div w:id="571306549">
          <w:marLeft w:val="0"/>
          <w:marRight w:val="0"/>
          <w:marTop w:val="0"/>
          <w:marBottom w:val="0"/>
          <w:divBdr>
            <w:top w:val="none" w:sz="0" w:space="0" w:color="auto"/>
            <w:left w:val="none" w:sz="0" w:space="0" w:color="auto"/>
            <w:bottom w:val="none" w:sz="0" w:space="0" w:color="auto"/>
            <w:right w:val="none" w:sz="0" w:space="0" w:color="auto"/>
          </w:divBdr>
        </w:div>
        <w:div w:id="580333392">
          <w:marLeft w:val="0"/>
          <w:marRight w:val="0"/>
          <w:marTop w:val="0"/>
          <w:marBottom w:val="0"/>
          <w:divBdr>
            <w:top w:val="none" w:sz="0" w:space="0" w:color="auto"/>
            <w:left w:val="none" w:sz="0" w:space="0" w:color="auto"/>
            <w:bottom w:val="none" w:sz="0" w:space="0" w:color="auto"/>
            <w:right w:val="none" w:sz="0" w:space="0" w:color="auto"/>
          </w:divBdr>
        </w:div>
        <w:div w:id="584188341">
          <w:marLeft w:val="0"/>
          <w:marRight w:val="0"/>
          <w:marTop w:val="0"/>
          <w:marBottom w:val="0"/>
          <w:divBdr>
            <w:top w:val="none" w:sz="0" w:space="0" w:color="auto"/>
            <w:left w:val="none" w:sz="0" w:space="0" w:color="auto"/>
            <w:bottom w:val="none" w:sz="0" w:space="0" w:color="auto"/>
            <w:right w:val="none" w:sz="0" w:space="0" w:color="auto"/>
          </w:divBdr>
        </w:div>
        <w:div w:id="618682350">
          <w:marLeft w:val="0"/>
          <w:marRight w:val="0"/>
          <w:marTop w:val="0"/>
          <w:marBottom w:val="0"/>
          <w:divBdr>
            <w:top w:val="none" w:sz="0" w:space="0" w:color="auto"/>
            <w:left w:val="none" w:sz="0" w:space="0" w:color="auto"/>
            <w:bottom w:val="none" w:sz="0" w:space="0" w:color="auto"/>
            <w:right w:val="none" w:sz="0" w:space="0" w:color="auto"/>
          </w:divBdr>
        </w:div>
        <w:div w:id="633021647">
          <w:marLeft w:val="0"/>
          <w:marRight w:val="0"/>
          <w:marTop w:val="0"/>
          <w:marBottom w:val="0"/>
          <w:divBdr>
            <w:top w:val="none" w:sz="0" w:space="0" w:color="auto"/>
            <w:left w:val="none" w:sz="0" w:space="0" w:color="auto"/>
            <w:bottom w:val="none" w:sz="0" w:space="0" w:color="auto"/>
            <w:right w:val="none" w:sz="0" w:space="0" w:color="auto"/>
          </w:divBdr>
        </w:div>
        <w:div w:id="675885910">
          <w:marLeft w:val="0"/>
          <w:marRight w:val="0"/>
          <w:marTop w:val="0"/>
          <w:marBottom w:val="0"/>
          <w:divBdr>
            <w:top w:val="none" w:sz="0" w:space="0" w:color="auto"/>
            <w:left w:val="none" w:sz="0" w:space="0" w:color="auto"/>
            <w:bottom w:val="none" w:sz="0" w:space="0" w:color="auto"/>
            <w:right w:val="none" w:sz="0" w:space="0" w:color="auto"/>
          </w:divBdr>
        </w:div>
        <w:div w:id="695497003">
          <w:marLeft w:val="0"/>
          <w:marRight w:val="0"/>
          <w:marTop w:val="0"/>
          <w:marBottom w:val="0"/>
          <w:divBdr>
            <w:top w:val="none" w:sz="0" w:space="0" w:color="auto"/>
            <w:left w:val="none" w:sz="0" w:space="0" w:color="auto"/>
            <w:bottom w:val="none" w:sz="0" w:space="0" w:color="auto"/>
            <w:right w:val="none" w:sz="0" w:space="0" w:color="auto"/>
          </w:divBdr>
        </w:div>
        <w:div w:id="697122504">
          <w:marLeft w:val="0"/>
          <w:marRight w:val="0"/>
          <w:marTop w:val="0"/>
          <w:marBottom w:val="0"/>
          <w:divBdr>
            <w:top w:val="none" w:sz="0" w:space="0" w:color="auto"/>
            <w:left w:val="none" w:sz="0" w:space="0" w:color="auto"/>
            <w:bottom w:val="none" w:sz="0" w:space="0" w:color="auto"/>
            <w:right w:val="none" w:sz="0" w:space="0" w:color="auto"/>
          </w:divBdr>
        </w:div>
        <w:div w:id="719864431">
          <w:marLeft w:val="0"/>
          <w:marRight w:val="0"/>
          <w:marTop w:val="0"/>
          <w:marBottom w:val="0"/>
          <w:divBdr>
            <w:top w:val="none" w:sz="0" w:space="0" w:color="auto"/>
            <w:left w:val="none" w:sz="0" w:space="0" w:color="auto"/>
            <w:bottom w:val="none" w:sz="0" w:space="0" w:color="auto"/>
            <w:right w:val="none" w:sz="0" w:space="0" w:color="auto"/>
          </w:divBdr>
        </w:div>
        <w:div w:id="723337648">
          <w:marLeft w:val="0"/>
          <w:marRight w:val="0"/>
          <w:marTop w:val="0"/>
          <w:marBottom w:val="0"/>
          <w:divBdr>
            <w:top w:val="none" w:sz="0" w:space="0" w:color="auto"/>
            <w:left w:val="none" w:sz="0" w:space="0" w:color="auto"/>
            <w:bottom w:val="none" w:sz="0" w:space="0" w:color="auto"/>
            <w:right w:val="none" w:sz="0" w:space="0" w:color="auto"/>
          </w:divBdr>
        </w:div>
        <w:div w:id="754321508">
          <w:marLeft w:val="0"/>
          <w:marRight w:val="0"/>
          <w:marTop w:val="0"/>
          <w:marBottom w:val="0"/>
          <w:divBdr>
            <w:top w:val="none" w:sz="0" w:space="0" w:color="auto"/>
            <w:left w:val="none" w:sz="0" w:space="0" w:color="auto"/>
            <w:bottom w:val="none" w:sz="0" w:space="0" w:color="auto"/>
            <w:right w:val="none" w:sz="0" w:space="0" w:color="auto"/>
          </w:divBdr>
        </w:div>
        <w:div w:id="762071761">
          <w:marLeft w:val="0"/>
          <w:marRight w:val="0"/>
          <w:marTop w:val="0"/>
          <w:marBottom w:val="0"/>
          <w:divBdr>
            <w:top w:val="none" w:sz="0" w:space="0" w:color="auto"/>
            <w:left w:val="none" w:sz="0" w:space="0" w:color="auto"/>
            <w:bottom w:val="none" w:sz="0" w:space="0" w:color="auto"/>
            <w:right w:val="none" w:sz="0" w:space="0" w:color="auto"/>
          </w:divBdr>
        </w:div>
        <w:div w:id="793133376">
          <w:marLeft w:val="0"/>
          <w:marRight w:val="0"/>
          <w:marTop w:val="0"/>
          <w:marBottom w:val="0"/>
          <w:divBdr>
            <w:top w:val="none" w:sz="0" w:space="0" w:color="auto"/>
            <w:left w:val="none" w:sz="0" w:space="0" w:color="auto"/>
            <w:bottom w:val="none" w:sz="0" w:space="0" w:color="auto"/>
            <w:right w:val="none" w:sz="0" w:space="0" w:color="auto"/>
          </w:divBdr>
        </w:div>
        <w:div w:id="811752503">
          <w:marLeft w:val="0"/>
          <w:marRight w:val="0"/>
          <w:marTop w:val="0"/>
          <w:marBottom w:val="0"/>
          <w:divBdr>
            <w:top w:val="none" w:sz="0" w:space="0" w:color="auto"/>
            <w:left w:val="none" w:sz="0" w:space="0" w:color="auto"/>
            <w:bottom w:val="none" w:sz="0" w:space="0" w:color="auto"/>
            <w:right w:val="none" w:sz="0" w:space="0" w:color="auto"/>
          </w:divBdr>
        </w:div>
        <w:div w:id="828861531">
          <w:marLeft w:val="0"/>
          <w:marRight w:val="0"/>
          <w:marTop w:val="0"/>
          <w:marBottom w:val="0"/>
          <w:divBdr>
            <w:top w:val="none" w:sz="0" w:space="0" w:color="auto"/>
            <w:left w:val="none" w:sz="0" w:space="0" w:color="auto"/>
            <w:bottom w:val="none" w:sz="0" w:space="0" w:color="auto"/>
            <w:right w:val="none" w:sz="0" w:space="0" w:color="auto"/>
          </w:divBdr>
        </w:div>
        <w:div w:id="843740039">
          <w:marLeft w:val="0"/>
          <w:marRight w:val="0"/>
          <w:marTop w:val="0"/>
          <w:marBottom w:val="0"/>
          <w:divBdr>
            <w:top w:val="none" w:sz="0" w:space="0" w:color="auto"/>
            <w:left w:val="none" w:sz="0" w:space="0" w:color="auto"/>
            <w:bottom w:val="none" w:sz="0" w:space="0" w:color="auto"/>
            <w:right w:val="none" w:sz="0" w:space="0" w:color="auto"/>
          </w:divBdr>
        </w:div>
        <w:div w:id="857164215">
          <w:marLeft w:val="0"/>
          <w:marRight w:val="0"/>
          <w:marTop w:val="0"/>
          <w:marBottom w:val="0"/>
          <w:divBdr>
            <w:top w:val="none" w:sz="0" w:space="0" w:color="auto"/>
            <w:left w:val="none" w:sz="0" w:space="0" w:color="auto"/>
            <w:bottom w:val="none" w:sz="0" w:space="0" w:color="auto"/>
            <w:right w:val="none" w:sz="0" w:space="0" w:color="auto"/>
          </w:divBdr>
        </w:div>
        <w:div w:id="893007622">
          <w:marLeft w:val="0"/>
          <w:marRight w:val="0"/>
          <w:marTop w:val="0"/>
          <w:marBottom w:val="0"/>
          <w:divBdr>
            <w:top w:val="none" w:sz="0" w:space="0" w:color="auto"/>
            <w:left w:val="none" w:sz="0" w:space="0" w:color="auto"/>
            <w:bottom w:val="none" w:sz="0" w:space="0" w:color="auto"/>
            <w:right w:val="none" w:sz="0" w:space="0" w:color="auto"/>
          </w:divBdr>
        </w:div>
        <w:div w:id="896017518">
          <w:marLeft w:val="0"/>
          <w:marRight w:val="0"/>
          <w:marTop w:val="0"/>
          <w:marBottom w:val="0"/>
          <w:divBdr>
            <w:top w:val="none" w:sz="0" w:space="0" w:color="auto"/>
            <w:left w:val="none" w:sz="0" w:space="0" w:color="auto"/>
            <w:bottom w:val="none" w:sz="0" w:space="0" w:color="auto"/>
            <w:right w:val="none" w:sz="0" w:space="0" w:color="auto"/>
          </w:divBdr>
        </w:div>
        <w:div w:id="918371237">
          <w:marLeft w:val="0"/>
          <w:marRight w:val="0"/>
          <w:marTop w:val="0"/>
          <w:marBottom w:val="0"/>
          <w:divBdr>
            <w:top w:val="none" w:sz="0" w:space="0" w:color="auto"/>
            <w:left w:val="none" w:sz="0" w:space="0" w:color="auto"/>
            <w:bottom w:val="none" w:sz="0" w:space="0" w:color="auto"/>
            <w:right w:val="none" w:sz="0" w:space="0" w:color="auto"/>
          </w:divBdr>
        </w:div>
        <w:div w:id="944116119">
          <w:marLeft w:val="0"/>
          <w:marRight w:val="0"/>
          <w:marTop w:val="0"/>
          <w:marBottom w:val="0"/>
          <w:divBdr>
            <w:top w:val="none" w:sz="0" w:space="0" w:color="auto"/>
            <w:left w:val="none" w:sz="0" w:space="0" w:color="auto"/>
            <w:bottom w:val="none" w:sz="0" w:space="0" w:color="auto"/>
            <w:right w:val="none" w:sz="0" w:space="0" w:color="auto"/>
          </w:divBdr>
        </w:div>
        <w:div w:id="1102795516">
          <w:marLeft w:val="0"/>
          <w:marRight w:val="0"/>
          <w:marTop w:val="0"/>
          <w:marBottom w:val="0"/>
          <w:divBdr>
            <w:top w:val="none" w:sz="0" w:space="0" w:color="auto"/>
            <w:left w:val="none" w:sz="0" w:space="0" w:color="auto"/>
            <w:bottom w:val="none" w:sz="0" w:space="0" w:color="auto"/>
            <w:right w:val="none" w:sz="0" w:space="0" w:color="auto"/>
          </w:divBdr>
        </w:div>
        <w:div w:id="1105542826">
          <w:marLeft w:val="0"/>
          <w:marRight w:val="0"/>
          <w:marTop w:val="0"/>
          <w:marBottom w:val="0"/>
          <w:divBdr>
            <w:top w:val="none" w:sz="0" w:space="0" w:color="auto"/>
            <w:left w:val="none" w:sz="0" w:space="0" w:color="auto"/>
            <w:bottom w:val="none" w:sz="0" w:space="0" w:color="auto"/>
            <w:right w:val="none" w:sz="0" w:space="0" w:color="auto"/>
          </w:divBdr>
        </w:div>
        <w:div w:id="1127623528">
          <w:marLeft w:val="0"/>
          <w:marRight w:val="0"/>
          <w:marTop w:val="0"/>
          <w:marBottom w:val="0"/>
          <w:divBdr>
            <w:top w:val="none" w:sz="0" w:space="0" w:color="auto"/>
            <w:left w:val="none" w:sz="0" w:space="0" w:color="auto"/>
            <w:bottom w:val="none" w:sz="0" w:space="0" w:color="auto"/>
            <w:right w:val="none" w:sz="0" w:space="0" w:color="auto"/>
          </w:divBdr>
        </w:div>
        <w:div w:id="1215628856">
          <w:marLeft w:val="0"/>
          <w:marRight w:val="0"/>
          <w:marTop w:val="0"/>
          <w:marBottom w:val="0"/>
          <w:divBdr>
            <w:top w:val="none" w:sz="0" w:space="0" w:color="auto"/>
            <w:left w:val="none" w:sz="0" w:space="0" w:color="auto"/>
            <w:bottom w:val="none" w:sz="0" w:space="0" w:color="auto"/>
            <w:right w:val="none" w:sz="0" w:space="0" w:color="auto"/>
          </w:divBdr>
        </w:div>
        <w:div w:id="1218711435">
          <w:marLeft w:val="0"/>
          <w:marRight w:val="0"/>
          <w:marTop w:val="0"/>
          <w:marBottom w:val="0"/>
          <w:divBdr>
            <w:top w:val="none" w:sz="0" w:space="0" w:color="auto"/>
            <w:left w:val="none" w:sz="0" w:space="0" w:color="auto"/>
            <w:bottom w:val="none" w:sz="0" w:space="0" w:color="auto"/>
            <w:right w:val="none" w:sz="0" w:space="0" w:color="auto"/>
          </w:divBdr>
        </w:div>
        <w:div w:id="1260529084">
          <w:marLeft w:val="0"/>
          <w:marRight w:val="0"/>
          <w:marTop w:val="0"/>
          <w:marBottom w:val="0"/>
          <w:divBdr>
            <w:top w:val="none" w:sz="0" w:space="0" w:color="auto"/>
            <w:left w:val="none" w:sz="0" w:space="0" w:color="auto"/>
            <w:bottom w:val="none" w:sz="0" w:space="0" w:color="auto"/>
            <w:right w:val="none" w:sz="0" w:space="0" w:color="auto"/>
          </w:divBdr>
        </w:div>
        <w:div w:id="1298032512">
          <w:marLeft w:val="0"/>
          <w:marRight w:val="0"/>
          <w:marTop w:val="0"/>
          <w:marBottom w:val="0"/>
          <w:divBdr>
            <w:top w:val="none" w:sz="0" w:space="0" w:color="auto"/>
            <w:left w:val="none" w:sz="0" w:space="0" w:color="auto"/>
            <w:bottom w:val="none" w:sz="0" w:space="0" w:color="auto"/>
            <w:right w:val="none" w:sz="0" w:space="0" w:color="auto"/>
          </w:divBdr>
        </w:div>
        <w:div w:id="1299578889">
          <w:marLeft w:val="0"/>
          <w:marRight w:val="0"/>
          <w:marTop w:val="0"/>
          <w:marBottom w:val="0"/>
          <w:divBdr>
            <w:top w:val="none" w:sz="0" w:space="0" w:color="auto"/>
            <w:left w:val="none" w:sz="0" w:space="0" w:color="auto"/>
            <w:bottom w:val="none" w:sz="0" w:space="0" w:color="auto"/>
            <w:right w:val="none" w:sz="0" w:space="0" w:color="auto"/>
          </w:divBdr>
        </w:div>
        <w:div w:id="1345860552">
          <w:marLeft w:val="0"/>
          <w:marRight w:val="0"/>
          <w:marTop w:val="0"/>
          <w:marBottom w:val="0"/>
          <w:divBdr>
            <w:top w:val="none" w:sz="0" w:space="0" w:color="auto"/>
            <w:left w:val="none" w:sz="0" w:space="0" w:color="auto"/>
            <w:bottom w:val="none" w:sz="0" w:space="0" w:color="auto"/>
            <w:right w:val="none" w:sz="0" w:space="0" w:color="auto"/>
          </w:divBdr>
        </w:div>
        <w:div w:id="1374034677">
          <w:marLeft w:val="0"/>
          <w:marRight w:val="0"/>
          <w:marTop w:val="0"/>
          <w:marBottom w:val="0"/>
          <w:divBdr>
            <w:top w:val="none" w:sz="0" w:space="0" w:color="auto"/>
            <w:left w:val="none" w:sz="0" w:space="0" w:color="auto"/>
            <w:bottom w:val="none" w:sz="0" w:space="0" w:color="auto"/>
            <w:right w:val="none" w:sz="0" w:space="0" w:color="auto"/>
          </w:divBdr>
        </w:div>
        <w:div w:id="1374381619">
          <w:marLeft w:val="0"/>
          <w:marRight w:val="0"/>
          <w:marTop w:val="0"/>
          <w:marBottom w:val="0"/>
          <w:divBdr>
            <w:top w:val="none" w:sz="0" w:space="0" w:color="auto"/>
            <w:left w:val="none" w:sz="0" w:space="0" w:color="auto"/>
            <w:bottom w:val="none" w:sz="0" w:space="0" w:color="auto"/>
            <w:right w:val="none" w:sz="0" w:space="0" w:color="auto"/>
          </w:divBdr>
        </w:div>
        <w:div w:id="1375036988">
          <w:marLeft w:val="0"/>
          <w:marRight w:val="0"/>
          <w:marTop w:val="0"/>
          <w:marBottom w:val="0"/>
          <w:divBdr>
            <w:top w:val="none" w:sz="0" w:space="0" w:color="auto"/>
            <w:left w:val="none" w:sz="0" w:space="0" w:color="auto"/>
            <w:bottom w:val="none" w:sz="0" w:space="0" w:color="auto"/>
            <w:right w:val="none" w:sz="0" w:space="0" w:color="auto"/>
          </w:divBdr>
        </w:div>
        <w:div w:id="1380012223">
          <w:marLeft w:val="0"/>
          <w:marRight w:val="0"/>
          <w:marTop w:val="0"/>
          <w:marBottom w:val="0"/>
          <w:divBdr>
            <w:top w:val="none" w:sz="0" w:space="0" w:color="auto"/>
            <w:left w:val="none" w:sz="0" w:space="0" w:color="auto"/>
            <w:bottom w:val="none" w:sz="0" w:space="0" w:color="auto"/>
            <w:right w:val="none" w:sz="0" w:space="0" w:color="auto"/>
          </w:divBdr>
        </w:div>
        <w:div w:id="1385180193">
          <w:marLeft w:val="0"/>
          <w:marRight w:val="0"/>
          <w:marTop w:val="0"/>
          <w:marBottom w:val="0"/>
          <w:divBdr>
            <w:top w:val="none" w:sz="0" w:space="0" w:color="auto"/>
            <w:left w:val="none" w:sz="0" w:space="0" w:color="auto"/>
            <w:bottom w:val="none" w:sz="0" w:space="0" w:color="auto"/>
            <w:right w:val="none" w:sz="0" w:space="0" w:color="auto"/>
          </w:divBdr>
        </w:div>
        <w:div w:id="1386098281">
          <w:marLeft w:val="0"/>
          <w:marRight w:val="0"/>
          <w:marTop w:val="0"/>
          <w:marBottom w:val="0"/>
          <w:divBdr>
            <w:top w:val="none" w:sz="0" w:space="0" w:color="auto"/>
            <w:left w:val="none" w:sz="0" w:space="0" w:color="auto"/>
            <w:bottom w:val="none" w:sz="0" w:space="0" w:color="auto"/>
            <w:right w:val="none" w:sz="0" w:space="0" w:color="auto"/>
          </w:divBdr>
        </w:div>
        <w:div w:id="1400516937">
          <w:marLeft w:val="0"/>
          <w:marRight w:val="0"/>
          <w:marTop w:val="0"/>
          <w:marBottom w:val="0"/>
          <w:divBdr>
            <w:top w:val="none" w:sz="0" w:space="0" w:color="auto"/>
            <w:left w:val="none" w:sz="0" w:space="0" w:color="auto"/>
            <w:bottom w:val="none" w:sz="0" w:space="0" w:color="auto"/>
            <w:right w:val="none" w:sz="0" w:space="0" w:color="auto"/>
          </w:divBdr>
        </w:div>
        <w:div w:id="1426002546">
          <w:marLeft w:val="0"/>
          <w:marRight w:val="0"/>
          <w:marTop w:val="0"/>
          <w:marBottom w:val="0"/>
          <w:divBdr>
            <w:top w:val="none" w:sz="0" w:space="0" w:color="auto"/>
            <w:left w:val="none" w:sz="0" w:space="0" w:color="auto"/>
            <w:bottom w:val="none" w:sz="0" w:space="0" w:color="auto"/>
            <w:right w:val="none" w:sz="0" w:space="0" w:color="auto"/>
          </w:divBdr>
        </w:div>
        <w:div w:id="1436558939">
          <w:marLeft w:val="0"/>
          <w:marRight w:val="0"/>
          <w:marTop w:val="0"/>
          <w:marBottom w:val="0"/>
          <w:divBdr>
            <w:top w:val="none" w:sz="0" w:space="0" w:color="auto"/>
            <w:left w:val="none" w:sz="0" w:space="0" w:color="auto"/>
            <w:bottom w:val="none" w:sz="0" w:space="0" w:color="auto"/>
            <w:right w:val="none" w:sz="0" w:space="0" w:color="auto"/>
          </w:divBdr>
        </w:div>
        <w:div w:id="1447309720">
          <w:marLeft w:val="0"/>
          <w:marRight w:val="0"/>
          <w:marTop w:val="0"/>
          <w:marBottom w:val="0"/>
          <w:divBdr>
            <w:top w:val="none" w:sz="0" w:space="0" w:color="auto"/>
            <w:left w:val="none" w:sz="0" w:space="0" w:color="auto"/>
            <w:bottom w:val="none" w:sz="0" w:space="0" w:color="auto"/>
            <w:right w:val="none" w:sz="0" w:space="0" w:color="auto"/>
          </w:divBdr>
        </w:div>
        <w:div w:id="1459374910">
          <w:marLeft w:val="0"/>
          <w:marRight w:val="0"/>
          <w:marTop w:val="0"/>
          <w:marBottom w:val="0"/>
          <w:divBdr>
            <w:top w:val="none" w:sz="0" w:space="0" w:color="auto"/>
            <w:left w:val="none" w:sz="0" w:space="0" w:color="auto"/>
            <w:bottom w:val="none" w:sz="0" w:space="0" w:color="auto"/>
            <w:right w:val="none" w:sz="0" w:space="0" w:color="auto"/>
          </w:divBdr>
        </w:div>
        <w:div w:id="1486238473">
          <w:marLeft w:val="0"/>
          <w:marRight w:val="0"/>
          <w:marTop w:val="0"/>
          <w:marBottom w:val="0"/>
          <w:divBdr>
            <w:top w:val="none" w:sz="0" w:space="0" w:color="auto"/>
            <w:left w:val="none" w:sz="0" w:space="0" w:color="auto"/>
            <w:bottom w:val="none" w:sz="0" w:space="0" w:color="auto"/>
            <w:right w:val="none" w:sz="0" w:space="0" w:color="auto"/>
          </w:divBdr>
        </w:div>
        <w:div w:id="1506287479">
          <w:marLeft w:val="0"/>
          <w:marRight w:val="0"/>
          <w:marTop w:val="0"/>
          <w:marBottom w:val="0"/>
          <w:divBdr>
            <w:top w:val="none" w:sz="0" w:space="0" w:color="auto"/>
            <w:left w:val="none" w:sz="0" w:space="0" w:color="auto"/>
            <w:bottom w:val="none" w:sz="0" w:space="0" w:color="auto"/>
            <w:right w:val="none" w:sz="0" w:space="0" w:color="auto"/>
          </w:divBdr>
        </w:div>
        <w:div w:id="1524590147">
          <w:marLeft w:val="0"/>
          <w:marRight w:val="0"/>
          <w:marTop w:val="0"/>
          <w:marBottom w:val="0"/>
          <w:divBdr>
            <w:top w:val="none" w:sz="0" w:space="0" w:color="auto"/>
            <w:left w:val="none" w:sz="0" w:space="0" w:color="auto"/>
            <w:bottom w:val="none" w:sz="0" w:space="0" w:color="auto"/>
            <w:right w:val="none" w:sz="0" w:space="0" w:color="auto"/>
          </w:divBdr>
        </w:div>
        <w:div w:id="1531138987">
          <w:marLeft w:val="0"/>
          <w:marRight w:val="0"/>
          <w:marTop w:val="0"/>
          <w:marBottom w:val="0"/>
          <w:divBdr>
            <w:top w:val="none" w:sz="0" w:space="0" w:color="auto"/>
            <w:left w:val="none" w:sz="0" w:space="0" w:color="auto"/>
            <w:bottom w:val="none" w:sz="0" w:space="0" w:color="auto"/>
            <w:right w:val="none" w:sz="0" w:space="0" w:color="auto"/>
          </w:divBdr>
        </w:div>
        <w:div w:id="1548302566">
          <w:marLeft w:val="0"/>
          <w:marRight w:val="0"/>
          <w:marTop w:val="0"/>
          <w:marBottom w:val="0"/>
          <w:divBdr>
            <w:top w:val="none" w:sz="0" w:space="0" w:color="auto"/>
            <w:left w:val="none" w:sz="0" w:space="0" w:color="auto"/>
            <w:bottom w:val="none" w:sz="0" w:space="0" w:color="auto"/>
            <w:right w:val="none" w:sz="0" w:space="0" w:color="auto"/>
          </w:divBdr>
        </w:div>
        <w:div w:id="1571227707">
          <w:marLeft w:val="0"/>
          <w:marRight w:val="0"/>
          <w:marTop w:val="0"/>
          <w:marBottom w:val="0"/>
          <w:divBdr>
            <w:top w:val="none" w:sz="0" w:space="0" w:color="auto"/>
            <w:left w:val="none" w:sz="0" w:space="0" w:color="auto"/>
            <w:bottom w:val="none" w:sz="0" w:space="0" w:color="auto"/>
            <w:right w:val="none" w:sz="0" w:space="0" w:color="auto"/>
          </w:divBdr>
        </w:div>
        <w:div w:id="1574202081">
          <w:marLeft w:val="0"/>
          <w:marRight w:val="0"/>
          <w:marTop w:val="0"/>
          <w:marBottom w:val="0"/>
          <w:divBdr>
            <w:top w:val="none" w:sz="0" w:space="0" w:color="auto"/>
            <w:left w:val="none" w:sz="0" w:space="0" w:color="auto"/>
            <w:bottom w:val="none" w:sz="0" w:space="0" w:color="auto"/>
            <w:right w:val="none" w:sz="0" w:space="0" w:color="auto"/>
          </w:divBdr>
        </w:div>
        <w:div w:id="1614820263">
          <w:marLeft w:val="0"/>
          <w:marRight w:val="0"/>
          <w:marTop w:val="0"/>
          <w:marBottom w:val="0"/>
          <w:divBdr>
            <w:top w:val="none" w:sz="0" w:space="0" w:color="auto"/>
            <w:left w:val="none" w:sz="0" w:space="0" w:color="auto"/>
            <w:bottom w:val="none" w:sz="0" w:space="0" w:color="auto"/>
            <w:right w:val="none" w:sz="0" w:space="0" w:color="auto"/>
          </w:divBdr>
        </w:div>
        <w:div w:id="1722751736">
          <w:marLeft w:val="0"/>
          <w:marRight w:val="0"/>
          <w:marTop w:val="0"/>
          <w:marBottom w:val="0"/>
          <w:divBdr>
            <w:top w:val="none" w:sz="0" w:space="0" w:color="auto"/>
            <w:left w:val="none" w:sz="0" w:space="0" w:color="auto"/>
            <w:bottom w:val="none" w:sz="0" w:space="0" w:color="auto"/>
            <w:right w:val="none" w:sz="0" w:space="0" w:color="auto"/>
          </w:divBdr>
        </w:div>
        <w:div w:id="1752504517">
          <w:marLeft w:val="0"/>
          <w:marRight w:val="0"/>
          <w:marTop w:val="0"/>
          <w:marBottom w:val="0"/>
          <w:divBdr>
            <w:top w:val="none" w:sz="0" w:space="0" w:color="auto"/>
            <w:left w:val="none" w:sz="0" w:space="0" w:color="auto"/>
            <w:bottom w:val="none" w:sz="0" w:space="0" w:color="auto"/>
            <w:right w:val="none" w:sz="0" w:space="0" w:color="auto"/>
          </w:divBdr>
        </w:div>
        <w:div w:id="1755472418">
          <w:marLeft w:val="0"/>
          <w:marRight w:val="0"/>
          <w:marTop w:val="0"/>
          <w:marBottom w:val="0"/>
          <w:divBdr>
            <w:top w:val="none" w:sz="0" w:space="0" w:color="auto"/>
            <w:left w:val="none" w:sz="0" w:space="0" w:color="auto"/>
            <w:bottom w:val="none" w:sz="0" w:space="0" w:color="auto"/>
            <w:right w:val="none" w:sz="0" w:space="0" w:color="auto"/>
          </w:divBdr>
        </w:div>
        <w:div w:id="1776558686">
          <w:marLeft w:val="0"/>
          <w:marRight w:val="0"/>
          <w:marTop w:val="0"/>
          <w:marBottom w:val="0"/>
          <w:divBdr>
            <w:top w:val="none" w:sz="0" w:space="0" w:color="auto"/>
            <w:left w:val="none" w:sz="0" w:space="0" w:color="auto"/>
            <w:bottom w:val="none" w:sz="0" w:space="0" w:color="auto"/>
            <w:right w:val="none" w:sz="0" w:space="0" w:color="auto"/>
          </w:divBdr>
        </w:div>
        <w:div w:id="1781602171">
          <w:marLeft w:val="0"/>
          <w:marRight w:val="0"/>
          <w:marTop w:val="0"/>
          <w:marBottom w:val="0"/>
          <w:divBdr>
            <w:top w:val="none" w:sz="0" w:space="0" w:color="auto"/>
            <w:left w:val="none" w:sz="0" w:space="0" w:color="auto"/>
            <w:bottom w:val="none" w:sz="0" w:space="0" w:color="auto"/>
            <w:right w:val="none" w:sz="0" w:space="0" w:color="auto"/>
          </w:divBdr>
        </w:div>
        <w:div w:id="1812362038">
          <w:marLeft w:val="0"/>
          <w:marRight w:val="0"/>
          <w:marTop w:val="0"/>
          <w:marBottom w:val="0"/>
          <w:divBdr>
            <w:top w:val="none" w:sz="0" w:space="0" w:color="auto"/>
            <w:left w:val="none" w:sz="0" w:space="0" w:color="auto"/>
            <w:bottom w:val="none" w:sz="0" w:space="0" w:color="auto"/>
            <w:right w:val="none" w:sz="0" w:space="0" w:color="auto"/>
          </w:divBdr>
        </w:div>
        <w:div w:id="1876893477">
          <w:marLeft w:val="0"/>
          <w:marRight w:val="0"/>
          <w:marTop w:val="0"/>
          <w:marBottom w:val="0"/>
          <w:divBdr>
            <w:top w:val="none" w:sz="0" w:space="0" w:color="auto"/>
            <w:left w:val="none" w:sz="0" w:space="0" w:color="auto"/>
            <w:bottom w:val="none" w:sz="0" w:space="0" w:color="auto"/>
            <w:right w:val="none" w:sz="0" w:space="0" w:color="auto"/>
          </w:divBdr>
        </w:div>
        <w:div w:id="1882591752">
          <w:marLeft w:val="0"/>
          <w:marRight w:val="0"/>
          <w:marTop w:val="0"/>
          <w:marBottom w:val="0"/>
          <w:divBdr>
            <w:top w:val="none" w:sz="0" w:space="0" w:color="auto"/>
            <w:left w:val="none" w:sz="0" w:space="0" w:color="auto"/>
            <w:bottom w:val="none" w:sz="0" w:space="0" w:color="auto"/>
            <w:right w:val="none" w:sz="0" w:space="0" w:color="auto"/>
          </w:divBdr>
        </w:div>
        <w:div w:id="1898935125">
          <w:marLeft w:val="0"/>
          <w:marRight w:val="0"/>
          <w:marTop w:val="0"/>
          <w:marBottom w:val="0"/>
          <w:divBdr>
            <w:top w:val="none" w:sz="0" w:space="0" w:color="auto"/>
            <w:left w:val="none" w:sz="0" w:space="0" w:color="auto"/>
            <w:bottom w:val="none" w:sz="0" w:space="0" w:color="auto"/>
            <w:right w:val="none" w:sz="0" w:space="0" w:color="auto"/>
          </w:divBdr>
        </w:div>
        <w:div w:id="1902136955">
          <w:marLeft w:val="0"/>
          <w:marRight w:val="0"/>
          <w:marTop w:val="0"/>
          <w:marBottom w:val="0"/>
          <w:divBdr>
            <w:top w:val="none" w:sz="0" w:space="0" w:color="auto"/>
            <w:left w:val="none" w:sz="0" w:space="0" w:color="auto"/>
            <w:bottom w:val="none" w:sz="0" w:space="0" w:color="auto"/>
            <w:right w:val="none" w:sz="0" w:space="0" w:color="auto"/>
          </w:divBdr>
        </w:div>
        <w:div w:id="1919170880">
          <w:marLeft w:val="0"/>
          <w:marRight w:val="0"/>
          <w:marTop w:val="0"/>
          <w:marBottom w:val="0"/>
          <w:divBdr>
            <w:top w:val="none" w:sz="0" w:space="0" w:color="auto"/>
            <w:left w:val="none" w:sz="0" w:space="0" w:color="auto"/>
            <w:bottom w:val="none" w:sz="0" w:space="0" w:color="auto"/>
            <w:right w:val="none" w:sz="0" w:space="0" w:color="auto"/>
          </w:divBdr>
        </w:div>
        <w:div w:id="1930121271">
          <w:marLeft w:val="0"/>
          <w:marRight w:val="0"/>
          <w:marTop w:val="0"/>
          <w:marBottom w:val="0"/>
          <w:divBdr>
            <w:top w:val="none" w:sz="0" w:space="0" w:color="auto"/>
            <w:left w:val="none" w:sz="0" w:space="0" w:color="auto"/>
            <w:bottom w:val="none" w:sz="0" w:space="0" w:color="auto"/>
            <w:right w:val="none" w:sz="0" w:space="0" w:color="auto"/>
          </w:divBdr>
        </w:div>
        <w:div w:id="1947346303">
          <w:marLeft w:val="0"/>
          <w:marRight w:val="0"/>
          <w:marTop w:val="0"/>
          <w:marBottom w:val="0"/>
          <w:divBdr>
            <w:top w:val="none" w:sz="0" w:space="0" w:color="auto"/>
            <w:left w:val="none" w:sz="0" w:space="0" w:color="auto"/>
            <w:bottom w:val="none" w:sz="0" w:space="0" w:color="auto"/>
            <w:right w:val="none" w:sz="0" w:space="0" w:color="auto"/>
          </w:divBdr>
        </w:div>
        <w:div w:id="1953127152">
          <w:marLeft w:val="0"/>
          <w:marRight w:val="0"/>
          <w:marTop w:val="0"/>
          <w:marBottom w:val="0"/>
          <w:divBdr>
            <w:top w:val="none" w:sz="0" w:space="0" w:color="auto"/>
            <w:left w:val="none" w:sz="0" w:space="0" w:color="auto"/>
            <w:bottom w:val="none" w:sz="0" w:space="0" w:color="auto"/>
            <w:right w:val="none" w:sz="0" w:space="0" w:color="auto"/>
          </w:divBdr>
        </w:div>
        <w:div w:id="2039618476">
          <w:marLeft w:val="0"/>
          <w:marRight w:val="0"/>
          <w:marTop w:val="0"/>
          <w:marBottom w:val="0"/>
          <w:divBdr>
            <w:top w:val="none" w:sz="0" w:space="0" w:color="auto"/>
            <w:left w:val="none" w:sz="0" w:space="0" w:color="auto"/>
            <w:bottom w:val="none" w:sz="0" w:space="0" w:color="auto"/>
            <w:right w:val="none" w:sz="0" w:space="0" w:color="auto"/>
          </w:divBdr>
        </w:div>
        <w:div w:id="2062484541">
          <w:marLeft w:val="0"/>
          <w:marRight w:val="0"/>
          <w:marTop w:val="0"/>
          <w:marBottom w:val="0"/>
          <w:divBdr>
            <w:top w:val="none" w:sz="0" w:space="0" w:color="auto"/>
            <w:left w:val="none" w:sz="0" w:space="0" w:color="auto"/>
            <w:bottom w:val="none" w:sz="0" w:space="0" w:color="auto"/>
            <w:right w:val="none" w:sz="0" w:space="0" w:color="auto"/>
          </w:divBdr>
        </w:div>
        <w:div w:id="2067562300">
          <w:marLeft w:val="0"/>
          <w:marRight w:val="0"/>
          <w:marTop w:val="0"/>
          <w:marBottom w:val="0"/>
          <w:divBdr>
            <w:top w:val="none" w:sz="0" w:space="0" w:color="auto"/>
            <w:left w:val="none" w:sz="0" w:space="0" w:color="auto"/>
            <w:bottom w:val="none" w:sz="0" w:space="0" w:color="auto"/>
            <w:right w:val="none" w:sz="0" w:space="0" w:color="auto"/>
          </w:divBdr>
        </w:div>
        <w:div w:id="2072383156">
          <w:marLeft w:val="0"/>
          <w:marRight w:val="0"/>
          <w:marTop w:val="0"/>
          <w:marBottom w:val="0"/>
          <w:divBdr>
            <w:top w:val="none" w:sz="0" w:space="0" w:color="auto"/>
            <w:left w:val="none" w:sz="0" w:space="0" w:color="auto"/>
            <w:bottom w:val="none" w:sz="0" w:space="0" w:color="auto"/>
            <w:right w:val="none" w:sz="0" w:space="0" w:color="auto"/>
          </w:divBdr>
        </w:div>
      </w:divsChild>
    </w:div>
    <w:div w:id="1744600410">
      <w:bodyDiv w:val="1"/>
      <w:marLeft w:val="0"/>
      <w:marRight w:val="0"/>
      <w:marTop w:val="0"/>
      <w:marBottom w:val="0"/>
      <w:divBdr>
        <w:top w:val="none" w:sz="0" w:space="0" w:color="auto"/>
        <w:left w:val="none" w:sz="0" w:space="0" w:color="auto"/>
        <w:bottom w:val="none" w:sz="0" w:space="0" w:color="auto"/>
        <w:right w:val="none" w:sz="0" w:space="0" w:color="auto"/>
      </w:divBdr>
    </w:div>
    <w:div w:id="1802765649">
      <w:bodyDiv w:val="1"/>
      <w:marLeft w:val="0"/>
      <w:marRight w:val="0"/>
      <w:marTop w:val="0"/>
      <w:marBottom w:val="0"/>
      <w:divBdr>
        <w:top w:val="none" w:sz="0" w:space="0" w:color="auto"/>
        <w:left w:val="none" w:sz="0" w:space="0" w:color="auto"/>
        <w:bottom w:val="none" w:sz="0" w:space="0" w:color="auto"/>
        <w:right w:val="none" w:sz="0" w:space="0" w:color="auto"/>
      </w:divBdr>
    </w:div>
    <w:div w:id="1803961320">
      <w:bodyDiv w:val="1"/>
      <w:marLeft w:val="0"/>
      <w:marRight w:val="0"/>
      <w:marTop w:val="0"/>
      <w:marBottom w:val="0"/>
      <w:divBdr>
        <w:top w:val="none" w:sz="0" w:space="0" w:color="auto"/>
        <w:left w:val="none" w:sz="0" w:space="0" w:color="auto"/>
        <w:bottom w:val="none" w:sz="0" w:space="0" w:color="auto"/>
        <w:right w:val="none" w:sz="0" w:space="0" w:color="auto"/>
      </w:divBdr>
    </w:div>
    <w:div w:id="1882084145">
      <w:bodyDiv w:val="1"/>
      <w:marLeft w:val="0"/>
      <w:marRight w:val="0"/>
      <w:marTop w:val="0"/>
      <w:marBottom w:val="0"/>
      <w:divBdr>
        <w:top w:val="none" w:sz="0" w:space="0" w:color="auto"/>
        <w:left w:val="none" w:sz="0" w:space="0" w:color="auto"/>
        <w:bottom w:val="none" w:sz="0" w:space="0" w:color="auto"/>
        <w:right w:val="none" w:sz="0" w:space="0" w:color="auto"/>
      </w:divBdr>
    </w:div>
    <w:div w:id="1895433161">
      <w:bodyDiv w:val="1"/>
      <w:marLeft w:val="0"/>
      <w:marRight w:val="0"/>
      <w:marTop w:val="0"/>
      <w:marBottom w:val="0"/>
      <w:divBdr>
        <w:top w:val="none" w:sz="0" w:space="0" w:color="auto"/>
        <w:left w:val="none" w:sz="0" w:space="0" w:color="auto"/>
        <w:bottom w:val="none" w:sz="0" w:space="0" w:color="auto"/>
        <w:right w:val="none" w:sz="0" w:space="0" w:color="auto"/>
      </w:divBdr>
      <w:divsChild>
        <w:div w:id="1275090243">
          <w:marLeft w:val="0"/>
          <w:marRight w:val="0"/>
          <w:marTop w:val="0"/>
          <w:marBottom w:val="0"/>
          <w:divBdr>
            <w:top w:val="none" w:sz="0" w:space="0" w:color="auto"/>
            <w:left w:val="none" w:sz="0" w:space="0" w:color="auto"/>
            <w:bottom w:val="none" w:sz="0" w:space="0" w:color="auto"/>
            <w:right w:val="none" w:sz="0" w:space="0" w:color="auto"/>
          </w:divBdr>
          <w:divsChild>
            <w:div w:id="1955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3794">
      <w:bodyDiv w:val="1"/>
      <w:marLeft w:val="0"/>
      <w:marRight w:val="0"/>
      <w:marTop w:val="0"/>
      <w:marBottom w:val="0"/>
      <w:divBdr>
        <w:top w:val="none" w:sz="0" w:space="0" w:color="auto"/>
        <w:left w:val="none" w:sz="0" w:space="0" w:color="auto"/>
        <w:bottom w:val="none" w:sz="0" w:space="0" w:color="auto"/>
        <w:right w:val="none" w:sz="0" w:space="0" w:color="auto"/>
      </w:divBdr>
    </w:div>
    <w:div w:id="2029021373">
      <w:bodyDiv w:val="1"/>
      <w:marLeft w:val="0"/>
      <w:marRight w:val="0"/>
      <w:marTop w:val="0"/>
      <w:marBottom w:val="0"/>
      <w:divBdr>
        <w:top w:val="none" w:sz="0" w:space="0" w:color="auto"/>
        <w:left w:val="none" w:sz="0" w:space="0" w:color="auto"/>
        <w:bottom w:val="none" w:sz="0" w:space="0" w:color="auto"/>
        <w:right w:val="none" w:sz="0" w:space="0" w:color="auto"/>
      </w:divBdr>
    </w:div>
    <w:div w:id="2067101825">
      <w:marLeft w:val="0"/>
      <w:marRight w:val="0"/>
      <w:marTop w:val="0"/>
      <w:marBottom w:val="0"/>
      <w:divBdr>
        <w:top w:val="none" w:sz="0" w:space="0" w:color="auto"/>
        <w:left w:val="none" w:sz="0" w:space="0" w:color="auto"/>
        <w:bottom w:val="none" w:sz="0" w:space="0" w:color="auto"/>
        <w:right w:val="none" w:sz="0" w:space="0" w:color="auto"/>
      </w:divBdr>
    </w:div>
    <w:div w:id="20671018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narocanje.si" TargetMode="External"/><Relationship Id="rId18" Type="http://schemas.openxmlformats.org/officeDocument/2006/relationships/hyperlink" Target="http://www.enarocanje.si" TargetMode="External"/><Relationship Id="rId26" Type="http://schemas.openxmlformats.org/officeDocument/2006/relationships/hyperlink" Target="http://www.uradni-list.si/1/objava.jsp?sop=2016-01-1367"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jn.gov.si/eJN2%20najkasneje%20do%20" TargetMode="External"/><Relationship Id="rId25" Type="http://schemas.openxmlformats.org/officeDocument/2006/relationships/hyperlink" Target="http://www.uradni-list.si/1/objava.jsp?sop=2013-01-413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eader" Target="header2.xml"/><Relationship Id="rId29" Type="http://schemas.openxmlformats.org/officeDocument/2006/relationships/hyperlink" Target="http://www.uradni-list.si/1/objava.jsp?sop=2018-01-05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radni-list.si/1/objava.jsp?sop=2012-01-3529"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yperlink" Target="http://www.uradni-list.si/1/objava.jsp?sop=2011-01-0278" TargetMode="External"/><Relationship Id="rId28" Type="http://schemas.openxmlformats.org/officeDocument/2006/relationships/hyperlink" Target="http://www.uradni-list.si/1/objava.jsp?sop=2015-01-3570" TargetMode="External"/><Relationship Id="rId10" Type="http://schemas.openxmlformats.org/officeDocument/2006/relationships/header" Target="header1.xml"/><Relationship Id="rId19" Type="http://schemas.openxmlformats.org/officeDocument/2006/relationships/hyperlink" Target="http://www.enarocanje.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jn.gov.si/mojejn" TargetMode="External"/><Relationship Id="rId22" Type="http://schemas.openxmlformats.org/officeDocument/2006/relationships/hyperlink" Target="http://www.uradni-list.si/1/objava.jsp?sop=2008-01-5551" TargetMode="External"/><Relationship Id="rId27" Type="http://schemas.openxmlformats.org/officeDocument/2006/relationships/header" Target="header3.xml"/><Relationship Id="rId30" Type="http://schemas.openxmlformats.org/officeDocument/2006/relationships/hyperlink" Target="http://www.uradni-list.si/1/objava.jsp?sop=2011-01-3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E1564-D477-4C18-B8C1-214F9043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74</Pages>
  <Words>23990</Words>
  <Characters>136747</Characters>
  <Application>Microsoft Office Word</Application>
  <DocSecurity>0</DocSecurity>
  <Lines>1139</Lines>
  <Paragraphs>320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Energetska sanacija poslovne stavbe SID banke, pri kateri se upoštevajo okoljski vidiki</vt:lpstr>
    </vt:vector>
  </TitlesOfParts>
  <Company>Hewlett-Packard Company</Company>
  <LinksUpToDate>false</LinksUpToDate>
  <CharactersWithSpaces>160417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Anže Godec AZODVETNIKI</dc:creator>
  <cp:lastModifiedBy>Alenka Kušević</cp:lastModifiedBy>
  <cp:revision>4</cp:revision>
  <cp:lastPrinted>2020-03-17T11:33:00Z</cp:lastPrinted>
  <dcterms:created xsi:type="dcterms:W3CDTF">2020-03-17T10:51:00Z</dcterms:created>
  <dcterms:modified xsi:type="dcterms:W3CDTF">2020-03-17T11:38:00Z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ročnik">
    <vt:lpwstr>Naročnik</vt:lpwstr>
  </property>
</Properties>
</file>