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A25" w:rsidRPr="00D00F7D" w:rsidRDefault="00CE3A25">
      <w:pPr>
        <w:pStyle w:val="Telobesedila3"/>
        <w:jc w:val="both"/>
        <w:rPr>
          <w:sz w:val="22"/>
          <w:szCs w:val="22"/>
        </w:rPr>
      </w:pPr>
      <w:r w:rsidRPr="00D00F7D">
        <w:rPr>
          <w:sz w:val="22"/>
          <w:szCs w:val="22"/>
        </w:rPr>
        <w:t>Na podlagi  48. člena Zakona o knjižničarstvu (Uradni list RS, št. 87/2001</w:t>
      </w:r>
      <w:r w:rsidR="00A31ECD">
        <w:rPr>
          <w:sz w:val="22"/>
          <w:szCs w:val="22"/>
        </w:rPr>
        <w:t>,</w:t>
      </w:r>
      <w:r w:rsidR="00A31ECD" w:rsidRPr="00D00F7D">
        <w:rPr>
          <w:sz w:val="22"/>
          <w:szCs w:val="22"/>
        </w:rPr>
        <w:t xml:space="preserve"> </w:t>
      </w:r>
      <w:r w:rsidRPr="00D00F7D">
        <w:rPr>
          <w:sz w:val="22"/>
          <w:szCs w:val="22"/>
        </w:rPr>
        <w:t>96/2002</w:t>
      </w:r>
      <w:r w:rsidR="0061597F">
        <w:rPr>
          <w:sz w:val="22"/>
          <w:szCs w:val="22"/>
        </w:rPr>
        <w:t xml:space="preserve"> - ZUJIK</w:t>
      </w:r>
      <w:r w:rsidR="00A31ECD">
        <w:rPr>
          <w:sz w:val="22"/>
          <w:szCs w:val="22"/>
        </w:rPr>
        <w:t xml:space="preserve"> in 92/15</w:t>
      </w:r>
      <w:r w:rsidRPr="00D00F7D">
        <w:rPr>
          <w:sz w:val="22"/>
          <w:szCs w:val="22"/>
        </w:rPr>
        <w:t xml:space="preserve">) in v skladu s Sklepom o ustanovitvi Nacionalnega sveta za knjižnično dejavnost (Uradni list RS št. 34/2002) je Nacionalni svet za knjižnično dejavnost na svoji </w:t>
      </w:r>
      <w:r w:rsidR="00FF65D9">
        <w:rPr>
          <w:sz w:val="22"/>
          <w:szCs w:val="22"/>
        </w:rPr>
        <w:t>8</w:t>
      </w:r>
      <w:r w:rsidR="00F95164">
        <w:rPr>
          <w:sz w:val="22"/>
          <w:szCs w:val="22"/>
        </w:rPr>
        <w:t>0</w:t>
      </w:r>
      <w:r w:rsidR="00D00F7D" w:rsidRPr="00D00F7D">
        <w:rPr>
          <w:sz w:val="22"/>
          <w:szCs w:val="22"/>
        </w:rPr>
        <w:t xml:space="preserve">. </w:t>
      </w:r>
      <w:r w:rsidR="00A31ECD">
        <w:rPr>
          <w:sz w:val="22"/>
          <w:szCs w:val="22"/>
        </w:rPr>
        <w:t>s</w:t>
      </w:r>
      <w:r w:rsidRPr="00D00F7D">
        <w:rPr>
          <w:sz w:val="22"/>
          <w:szCs w:val="22"/>
        </w:rPr>
        <w:t>eji</w:t>
      </w:r>
      <w:r w:rsidR="00A31ECD">
        <w:rPr>
          <w:sz w:val="22"/>
          <w:szCs w:val="22"/>
        </w:rPr>
        <w:t xml:space="preserve"> </w:t>
      </w:r>
      <w:r w:rsidR="00FF65D9">
        <w:rPr>
          <w:sz w:val="22"/>
          <w:szCs w:val="22"/>
        </w:rPr>
        <w:t>(</w:t>
      </w:r>
      <w:r w:rsidR="00F95164">
        <w:rPr>
          <w:sz w:val="22"/>
          <w:szCs w:val="22"/>
        </w:rPr>
        <w:t>1</w:t>
      </w:r>
      <w:r w:rsidR="00FF65D9">
        <w:rPr>
          <w:sz w:val="22"/>
          <w:szCs w:val="22"/>
        </w:rPr>
        <w:t xml:space="preserve">. </w:t>
      </w:r>
      <w:r w:rsidR="00A31ECD">
        <w:rPr>
          <w:sz w:val="22"/>
          <w:szCs w:val="22"/>
        </w:rPr>
        <w:t>v četrtem mandatu</w:t>
      </w:r>
      <w:r w:rsidR="00FF65D9">
        <w:rPr>
          <w:sz w:val="22"/>
          <w:szCs w:val="22"/>
        </w:rPr>
        <w:t>)</w:t>
      </w:r>
      <w:r w:rsidRPr="00D00F7D">
        <w:rPr>
          <w:sz w:val="22"/>
          <w:szCs w:val="22"/>
        </w:rPr>
        <w:t xml:space="preserve">, dne </w:t>
      </w:r>
      <w:r w:rsidR="00F95164">
        <w:rPr>
          <w:sz w:val="22"/>
          <w:szCs w:val="22"/>
        </w:rPr>
        <w:t>9</w:t>
      </w:r>
      <w:r w:rsidR="00A31ECD">
        <w:rPr>
          <w:sz w:val="22"/>
          <w:szCs w:val="22"/>
        </w:rPr>
        <w:t>. 4. 2018</w:t>
      </w:r>
      <w:r w:rsidR="00093883" w:rsidRPr="00D00F7D">
        <w:rPr>
          <w:sz w:val="22"/>
          <w:szCs w:val="22"/>
        </w:rPr>
        <w:t xml:space="preserve"> sprejel</w:t>
      </w:r>
    </w:p>
    <w:p w:rsidR="00CE3A25" w:rsidRPr="00D00F7D" w:rsidRDefault="00CE3A25">
      <w:pPr>
        <w:rPr>
          <w:color w:val="000000"/>
          <w:szCs w:val="22"/>
        </w:rPr>
      </w:pPr>
    </w:p>
    <w:p w:rsidR="00CE3A25" w:rsidRPr="00D00F7D" w:rsidRDefault="00CE3A25">
      <w:pPr>
        <w:rPr>
          <w:color w:val="000000"/>
          <w:szCs w:val="22"/>
        </w:rPr>
      </w:pPr>
    </w:p>
    <w:p w:rsidR="00CE3A25" w:rsidRPr="00D00F7D" w:rsidRDefault="00CE3A25">
      <w:pPr>
        <w:rPr>
          <w:color w:val="000000"/>
          <w:szCs w:val="22"/>
        </w:rPr>
      </w:pPr>
    </w:p>
    <w:p w:rsidR="00CE3A25" w:rsidRPr="00D00F7D" w:rsidRDefault="00CE3A25">
      <w:pPr>
        <w:jc w:val="center"/>
        <w:rPr>
          <w:b/>
          <w:color w:val="000000"/>
          <w:szCs w:val="22"/>
        </w:rPr>
      </w:pPr>
      <w:r w:rsidRPr="00D00F7D">
        <w:rPr>
          <w:b/>
          <w:color w:val="000000"/>
          <w:szCs w:val="22"/>
        </w:rPr>
        <w:t xml:space="preserve">POSLOVNIK O DELU </w:t>
      </w:r>
      <w:r w:rsidRPr="00D00F7D">
        <w:rPr>
          <w:b/>
          <w:color w:val="000000"/>
          <w:szCs w:val="22"/>
        </w:rPr>
        <w:br/>
        <w:t>NACIONALNEGA SVETA ZA KNJIŽNIČNO DEJAVNOST</w:t>
      </w:r>
    </w:p>
    <w:p w:rsidR="00CE3A25" w:rsidRPr="00D00F7D" w:rsidRDefault="00CE3A25">
      <w:pPr>
        <w:rPr>
          <w:color w:val="000000"/>
          <w:szCs w:val="22"/>
        </w:rPr>
      </w:pPr>
    </w:p>
    <w:p w:rsidR="00CE3A25" w:rsidRPr="00D00F7D" w:rsidRDefault="00CE3A25">
      <w:pPr>
        <w:rPr>
          <w:color w:val="000000"/>
          <w:szCs w:val="22"/>
        </w:rPr>
      </w:pPr>
    </w:p>
    <w:p w:rsidR="00A75ADB" w:rsidRPr="00D00F7D" w:rsidRDefault="00A75ADB">
      <w:pPr>
        <w:rPr>
          <w:color w:val="000000"/>
          <w:szCs w:val="22"/>
        </w:rPr>
      </w:pPr>
    </w:p>
    <w:p w:rsidR="00CE3A25" w:rsidRPr="00D00F7D" w:rsidRDefault="00CE3A25">
      <w:pPr>
        <w:pStyle w:val="Naslov1"/>
        <w:jc w:val="center"/>
        <w:rPr>
          <w:color w:val="000000"/>
          <w:sz w:val="22"/>
          <w:szCs w:val="22"/>
        </w:rPr>
      </w:pPr>
      <w:r w:rsidRPr="00D00F7D">
        <w:rPr>
          <w:color w:val="000000"/>
          <w:sz w:val="22"/>
          <w:szCs w:val="22"/>
        </w:rPr>
        <w:t>I. Uvodne  določbe</w:t>
      </w:r>
    </w:p>
    <w:p w:rsidR="00CE3A25" w:rsidRPr="00D00F7D" w:rsidRDefault="00CE3A25" w:rsidP="00F0325A">
      <w:pPr>
        <w:pStyle w:val="clen"/>
        <w:rPr>
          <w:szCs w:val="22"/>
        </w:rPr>
      </w:pPr>
      <w:r w:rsidRPr="00D00F7D">
        <w:rPr>
          <w:szCs w:val="22"/>
        </w:rPr>
        <w:t>člen</w:t>
      </w:r>
    </w:p>
    <w:p w:rsidR="00CE3A25" w:rsidRPr="00D00F7D" w:rsidRDefault="00CE3A25">
      <w:pPr>
        <w:jc w:val="center"/>
        <w:rPr>
          <w:color w:val="000000"/>
          <w:szCs w:val="22"/>
        </w:rPr>
      </w:pPr>
      <w:r w:rsidRPr="00D00F7D">
        <w:rPr>
          <w:color w:val="000000"/>
          <w:szCs w:val="22"/>
        </w:rPr>
        <w:t>(vsebina poslovnika)</w:t>
      </w:r>
    </w:p>
    <w:p w:rsidR="00CE3A25" w:rsidRPr="00D00F7D" w:rsidRDefault="00CE3A25" w:rsidP="00856482">
      <w:pPr>
        <w:pStyle w:val="Telobesedila"/>
        <w:rPr>
          <w:color w:val="000000"/>
          <w:sz w:val="22"/>
        </w:rPr>
      </w:pPr>
      <w:r w:rsidRPr="00D00F7D">
        <w:rPr>
          <w:color w:val="000000"/>
          <w:sz w:val="22"/>
        </w:rPr>
        <w:t xml:space="preserve">S tem poslovnikom se podrobneje urejajo način dela Nacionalnega sveta za knjižnično dejavnost (v nadaljevanju: Svet), pravice in dolžnosti članov, predsednika, namestnika predsednika, </w:t>
      </w:r>
      <w:r w:rsidR="00093883" w:rsidRPr="00D00F7D">
        <w:rPr>
          <w:color w:val="000000"/>
          <w:sz w:val="22"/>
        </w:rPr>
        <w:t xml:space="preserve">sekretarja </w:t>
      </w:r>
      <w:r w:rsidRPr="00D00F7D">
        <w:rPr>
          <w:color w:val="000000"/>
          <w:sz w:val="22"/>
        </w:rPr>
        <w:t xml:space="preserve">ter postopek oblikovanja </w:t>
      </w:r>
      <w:r w:rsidR="00856482" w:rsidRPr="00D00F7D">
        <w:rPr>
          <w:color w:val="000000"/>
          <w:sz w:val="22"/>
        </w:rPr>
        <w:t>in sprejemanja</w:t>
      </w:r>
      <w:r w:rsidR="007764F3" w:rsidRPr="00D00F7D">
        <w:rPr>
          <w:color w:val="000000"/>
          <w:sz w:val="22"/>
        </w:rPr>
        <w:t xml:space="preserve"> </w:t>
      </w:r>
      <w:r w:rsidRPr="00D00F7D">
        <w:rPr>
          <w:color w:val="000000"/>
          <w:sz w:val="22"/>
        </w:rPr>
        <w:t>sklepov, mnenj in drugih gradiv.</w:t>
      </w:r>
    </w:p>
    <w:p w:rsidR="00CE3A25" w:rsidRPr="00D00F7D" w:rsidRDefault="00CE3A25" w:rsidP="00F0325A">
      <w:pPr>
        <w:pStyle w:val="clen"/>
        <w:rPr>
          <w:szCs w:val="22"/>
        </w:rPr>
      </w:pPr>
      <w:r w:rsidRPr="00D00F7D">
        <w:rPr>
          <w:szCs w:val="22"/>
        </w:rPr>
        <w:t>člen</w:t>
      </w:r>
    </w:p>
    <w:p w:rsidR="00CE3A25" w:rsidRPr="00D00F7D" w:rsidRDefault="00CE3A25">
      <w:pPr>
        <w:jc w:val="center"/>
        <w:rPr>
          <w:color w:val="000000"/>
          <w:szCs w:val="22"/>
        </w:rPr>
      </w:pPr>
      <w:r w:rsidRPr="00D00F7D">
        <w:rPr>
          <w:color w:val="000000"/>
          <w:szCs w:val="22"/>
        </w:rPr>
        <w:t>(pristojnosti in naloge)</w:t>
      </w:r>
    </w:p>
    <w:p w:rsidR="00CE3A25" w:rsidRPr="00D00F7D" w:rsidRDefault="00CE3A25">
      <w:pPr>
        <w:pStyle w:val="Telobesedila"/>
        <w:rPr>
          <w:color w:val="000000"/>
          <w:sz w:val="22"/>
          <w:szCs w:val="22"/>
        </w:rPr>
      </w:pPr>
      <w:r w:rsidRPr="00D00F7D">
        <w:rPr>
          <w:color w:val="000000"/>
          <w:sz w:val="22"/>
          <w:szCs w:val="22"/>
        </w:rPr>
        <w:t>Svet</w:t>
      </w:r>
      <w:r w:rsidR="00AF43B3" w:rsidRPr="00D00F7D">
        <w:rPr>
          <w:color w:val="000000"/>
          <w:sz w:val="22"/>
          <w:szCs w:val="22"/>
        </w:rPr>
        <w:t xml:space="preserve"> je</w:t>
      </w:r>
      <w:r w:rsidRPr="00D00F7D">
        <w:rPr>
          <w:color w:val="000000"/>
          <w:sz w:val="22"/>
          <w:szCs w:val="22"/>
        </w:rPr>
        <w:t xml:space="preserve"> strokovno posvetovalno telo</w:t>
      </w:r>
      <w:r w:rsidR="00AF43B3" w:rsidRPr="00D00F7D">
        <w:rPr>
          <w:color w:val="000000"/>
          <w:sz w:val="22"/>
          <w:szCs w:val="22"/>
        </w:rPr>
        <w:t xml:space="preserve"> za področje knjižnične dejavnosti</w:t>
      </w:r>
      <w:r w:rsidRPr="00D00F7D">
        <w:rPr>
          <w:color w:val="000000"/>
          <w:sz w:val="22"/>
          <w:szCs w:val="22"/>
        </w:rPr>
        <w:t xml:space="preserve"> in opravlja naloge, določene z Zakonom o knjižničarstvu in s sklepom </w:t>
      </w:r>
      <w:r w:rsidR="001D72D3" w:rsidRPr="00D00F7D">
        <w:rPr>
          <w:color w:val="000000"/>
          <w:sz w:val="22"/>
          <w:szCs w:val="22"/>
        </w:rPr>
        <w:t>Vlade Republike Slovenije</w:t>
      </w:r>
      <w:r w:rsidR="001D72D3" w:rsidRPr="00D00F7D">
        <w:rPr>
          <w:color w:val="000000"/>
        </w:rPr>
        <w:t xml:space="preserve"> </w:t>
      </w:r>
      <w:r w:rsidRPr="00D00F7D">
        <w:rPr>
          <w:color w:val="000000"/>
          <w:sz w:val="22"/>
          <w:szCs w:val="22"/>
        </w:rPr>
        <w:t xml:space="preserve">o ustanovitvi Sveta. </w:t>
      </w:r>
    </w:p>
    <w:p w:rsidR="00CE3A25" w:rsidRPr="00D00F7D" w:rsidRDefault="00CE3A25">
      <w:pPr>
        <w:jc w:val="both"/>
        <w:rPr>
          <w:color w:val="000000"/>
          <w:szCs w:val="22"/>
        </w:rPr>
      </w:pPr>
    </w:p>
    <w:p w:rsidR="00CE3A25" w:rsidRPr="00D00F7D" w:rsidRDefault="00CE3A25">
      <w:pPr>
        <w:jc w:val="both"/>
        <w:rPr>
          <w:color w:val="000000"/>
          <w:szCs w:val="22"/>
        </w:rPr>
      </w:pPr>
      <w:r w:rsidRPr="00D00F7D">
        <w:rPr>
          <w:color w:val="000000"/>
          <w:szCs w:val="22"/>
        </w:rPr>
        <w:t>Svet je v mejah svojih pristojnosti, določenih z zakonom</w:t>
      </w:r>
      <w:r w:rsidR="007764F3" w:rsidRPr="00D00F7D">
        <w:rPr>
          <w:color w:val="000000"/>
          <w:szCs w:val="22"/>
        </w:rPr>
        <w:t xml:space="preserve"> </w:t>
      </w:r>
      <w:r w:rsidR="00856482" w:rsidRPr="00D00F7D">
        <w:rPr>
          <w:color w:val="000000"/>
          <w:szCs w:val="22"/>
        </w:rPr>
        <w:t xml:space="preserve">in </w:t>
      </w:r>
      <w:r w:rsidR="00F02497" w:rsidRPr="00D00F7D">
        <w:rPr>
          <w:color w:val="000000"/>
          <w:szCs w:val="22"/>
        </w:rPr>
        <w:t xml:space="preserve">s </w:t>
      </w:r>
      <w:r w:rsidR="00856482" w:rsidRPr="00D00F7D">
        <w:rPr>
          <w:color w:val="000000"/>
          <w:szCs w:val="22"/>
        </w:rPr>
        <w:t>sklepom o ustanovitvi</w:t>
      </w:r>
      <w:r w:rsidRPr="00D00F7D">
        <w:rPr>
          <w:color w:val="000000"/>
          <w:szCs w:val="22"/>
        </w:rPr>
        <w:t>, pri svojih odločitvah neodvisen.</w:t>
      </w:r>
    </w:p>
    <w:p w:rsidR="00CE3A25" w:rsidRPr="00D00F7D" w:rsidRDefault="00CE3A25" w:rsidP="00F0325A">
      <w:pPr>
        <w:pStyle w:val="clen"/>
        <w:rPr>
          <w:szCs w:val="22"/>
        </w:rPr>
      </w:pPr>
      <w:r w:rsidRPr="00D00F7D">
        <w:rPr>
          <w:szCs w:val="22"/>
        </w:rPr>
        <w:t>člen</w:t>
      </w:r>
    </w:p>
    <w:p w:rsidR="00CE3A25" w:rsidRPr="00D00F7D" w:rsidRDefault="00CE3A25">
      <w:pPr>
        <w:jc w:val="center"/>
        <w:rPr>
          <w:color w:val="000000"/>
          <w:szCs w:val="22"/>
        </w:rPr>
      </w:pPr>
      <w:r w:rsidRPr="00D00F7D">
        <w:rPr>
          <w:color w:val="000000"/>
          <w:szCs w:val="22"/>
        </w:rPr>
        <w:t>(pečat)</w:t>
      </w:r>
    </w:p>
    <w:p w:rsidR="00CE3A25" w:rsidRPr="00D00F7D" w:rsidRDefault="00CE3A25">
      <w:pPr>
        <w:jc w:val="both"/>
        <w:rPr>
          <w:color w:val="000000"/>
          <w:szCs w:val="22"/>
        </w:rPr>
      </w:pPr>
      <w:r w:rsidRPr="00D00F7D">
        <w:rPr>
          <w:color w:val="000000"/>
          <w:szCs w:val="22"/>
        </w:rPr>
        <w:t>Svet ima svoj pečat.</w:t>
      </w:r>
    </w:p>
    <w:p w:rsidR="00CE3A25" w:rsidRPr="00D00F7D" w:rsidRDefault="00CE3A25">
      <w:pPr>
        <w:jc w:val="both"/>
        <w:rPr>
          <w:color w:val="000000"/>
          <w:szCs w:val="22"/>
        </w:rPr>
      </w:pPr>
    </w:p>
    <w:p w:rsidR="00CE3A25" w:rsidRPr="00D00F7D" w:rsidRDefault="00CE3A25">
      <w:pPr>
        <w:jc w:val="both"/>
        <w:rPr>
          <w:color w:val="000000"/>
          <w:szCs w:val="22"/>
        </w:rPr>
      </w:pPr>
      <w:r w:rsidRPr="00D00F7D">
        <w:rPr>
          <w:color w:val="000000"/>
          <w:szCs w:val="22"/>
        </w:rPr>
        <w:t>Pečat Sveta vsebuje grb Republike Slovenije in ime Sveta.</w:t>
      </w:r>
    </w:p>
    <w:p w:rsidR="00CE3A25" w:rsidRPr="00D00F7D" w:rsidRDefault="00CE3A25">
      <w:pPr>
        <w:jc w:val="both"/>
        <w:rPr>
          <w:color w:val="000000"/>
          <w:szCs w:val="22"/>
        </w:rPr>
      </w:pPr>
    </w:p>
    <w:p w:rsidR="00A75ADB" w:rsidRPr="00D00F7D" w:rsidRDefault="00A75ADB">
      <w:pPr>
        <w:jc w:val="both"/>
        <w:rPr>
          <w:color w:val="000000"/>
          <w:szCs w:val="22"/>
        </w:rPr>
      </w:pPr>
    </w:p>
    <w:p w:rsidR="00CE3A25" w:rsidRPr="00D00F7D" w:rsidRDefault="00CE3A25">
      <w:pPr>
        <w:jc w:val="both"/>
        <w:rPr>
          <w:color w:val="000000"/>
          <w:szCs w:val="22"/>
        </w:rPr>
      </w:pPr>
    </w:p>
    <w:p w:rsidR="00CE3A25" w:rsidRPr="00D00F7D" w:rsidRDefault="00CE3A25">
      <w:pPr>
        <w:pStyle w:val="Naslov2"/>
        <w:jc w:val="center"/>
        <w:rPr>
          <w:color w:val="000000"/>
          <w:sz w:val="22"/>
          <w:szCs w:val="22"/>
        </w:rPr>
      </w:pPr>
      <w:r w:rsidRPr="00D00F7D">
        <w:rPr>
          <w:color w:val="000000"/>
          <w:sz w:val="22"/>
          <w:szCs w:val="22"/>
        </w:rPr>
        <w:t xml:space="preserve">II. Predsednik </w:t>
      </w:r>
      <w:r w:rsidR="00856482" w:rsidRPr="00D00F7D">
        <w:rPr>
          <w:color w:val="000000"/>
          <w:sz w:val="22"/>
          <w:szCs w:val="22"/>
        </w:rPr>
        <w:t>in namestnik predsednika</w:t>
      </w:r>
      <w:r w:rsidR="007764F3" w:rsidRPr="00D00F7D">
        <w:rPr>
          <w:color w:val="000000"/>
          <w:sz w:val="22"/>
          <w:szCs w:val="22"/>
        </w:rPr>
        <w:t xml:space="preserve"> </w:t>
      </w:r>
      <w:r w:rsidRPr="00D00F7D">
        <w:rPr>
          <w:color w:val="000000"/>
          <w:sz w:val="22"/>
          <w:szCs w:val="22"/>
        </w:rPr>
        <w:t xml:space="preserve">Sveta, </w:t>
      </w:r>
      <w:r w:rsidR="00856482" w:rsidRPr="00D00F7D">
        <w:rPr>
          <w:color w:val="000000"/>
          <w:sz w:val="22"/>
          <w:szCs w:val="22"/>
        </w:rPr>
        <w:t>ter</w:t>
      </w:r>
      <w:r w:rsidRPr="00D00F7D">
        <w:rPr>
          <w:color w:val="000000"/>
          <w:sz w:val="22"/>
          <w:szCs w:val="22"/>
        </w:rPr>
        <w:t xml:space="preserve"> člani Sveta </w:t>
      </w:r>
    </w:p>
    <w:p w:rsidR="00CE3A25" w:rsidRPr="00D00F7D" w:rsidRDefault="00CE3A25" w:rsidP="00F0325A">
      <w:pPr>
        <w:pStyle w:val="clen"/>
        <w:rPr>
          <w:szCs w:val="22"/>
        </w:rPr>
      </w:pPr>
      <w:r w:rsidRPr="00D00F7D">
        <w:rPr>
          <w:szCs w:val="22"/>
        </w:rPr>
        <w:t>člen</w:t>
      </w:r>
    </w:p>
    <w:p w:rsidR="00CE3A25" w:rsidRPr="00D00F7D" w:rsidRDefault="00CE3A25">
      <w:pPr>
        <w:pStyle w:val="Telobesedila"/>
        <w:tabs>
          <w:tab w:val="left" w:pos="360"/>
        </w:tabs>
        <w:jc w:val="center"/>
        <w:rPr>
          <w:color w:val="000000"/>
          <w:sz w:val="22"/>
          <w:szCs w:val="22"/>
        </w:rPr>
      </w:pPr>
      <w:r w:rsidRPr="00D00F7D">
        <w:rPr>
          <w:color w:val="000000"/>
          <w:sz w:val="22"/>
          <w:szCs w:val="22"/>
        </w:rPr>
        <w:t>(predsednik Sveta)</w:t>
      </w:r>
    </w:p>
    <w:p w:rsidR="00CE3A25" w:rsidRPr="00D00F7D" w:rsidRDefault="00CE3A25">
      <w:pPr>
        <w:numPr>
          <w:ilvl w:val="12"/>
          <w:numId w:val="0"/>
        </w:numPr>
        <w:jc w:val="both"/>
        <w:rPr>
          <w:color w:val="000000"/>
          <w:szCs w:val="22"/>
        </w:rPr>
      </w:pPr>
      <w:r w:rsidRPr="00D00F7D">
        <w:rPr>
          <w:color w:val="000000"/>
          <w:szCs w:val="22"/>
        </w:rPr>
        <w:t>Predsednik Sveta:</w:t>
      </w:r>
    </w:p>
    <w:p w:rsidR="00CE3A25" w:rsidRPr="00D00F7D" w:rsidRDefault="00CE3A25">
      <w:pPr>
        <w:numPr>
          <w:ilvl w:val="0"/>
          <w:numId w:val="1"/>
        </w:numPr>
        <w:tabs>
          <w:tab w:val="left" w:pos="360"/>
        </w:tabs>
        <w:jc w:val="both"/>
        <w:rPr>
          <w:color w:val="000000"/>
          <w:szCs w:val="22"/>
        </w:rPr>
      </w:pPr>
      <w:r w:rsidRPr="00D00F7D">
        <w:rPr>
          <w:color w:val="000000"/>
          <w:szCs w:val="22"/>
        </w:rPr>
        <w:t xml:space="preserve">predstavlja in zastopa Svet, </w:t>
      </w:r>
    </w:p>
    <w:p w:rsidR="00CE3A25" w:rsidRPr="00D00F7D" w:rsidRDefault="00CE3A25">
      <w:pPr>
        <w:numPr>
          <w:ilvl w:val="0"/>
          <w:numId w:val="1"/>
        </w:numPr>
        <w:tabs>
          <w:tab w:val="left" w:pos="360"/>
        </w:tabs>
        <w:jc w:val="both"/>
        <w:rPr>
          <w:color w:val="000000"/>
          <w:szCs w:val="22"/>
          <w:u w:val="single"/>
        </w:rPr>
      </w:pPr>
      <w:r w:rsidRPr="00D00F7D">
        <w:rPr>
          <w:color w:val="000000"/>
          <w:szCs w:val="22"/>
        </w:rPr>
        <w:t>vodi delo Sveta ter sklicuje in vodi seje Sveta,</w:t>
      </w:r>
    </w:p>
    <w:p w:rsidR="00CE3A25" w:rsidRPr="00D00F7D" w:rsidRDefault="00CE3A25">
      <w:pPr>
        <w:numPr>
          <w:ilvl w:val="0"/>
          <w:numId w:val="1"/>
        </w:numPr>
        <w:tabs>
          <w:tab w:val="left" w:pos="360"/>
        </w:tabs>
        <w:jc w:val="both"/>
        <w:rPr>
          <w:color w:val="000000"/>
          <w:szCs w:val="22"/>
          <w:u w:val="single"/>
        </w:rPr>
      </w:pPr>
      <w:r w:rsidRPr="00D00F7D">
        <w:rPr>
          <w:color w:val="000000"/>
          <w:szCs w:val="22"/>
        </w:rPr>
        <w:t>skrbi za</w:t>
      </w:r>
      <w:r w:rsidR="00AF43B3" w:rsidRPr="00D00F7D">
        <w:rPr>
          <w:color w:val="000000"/>
          <w:szCs w:val="22"/>
        </w:rPr>
        <w:t xml:space="preserve"> </w:t>
      </w:r>
      <w:r w:rsidRPr="00D00F7D">
        <w:rPr>
          <w:color w:val="000000"/>
          <w:szCs w:val="22"/>
        </w:rPr>
        <w:t>pripravo sej Sveta,</w:t>
      </w:r>
    </w:p>
    <w:p w:rsidR="00CE3A25" w:rsidRPr="00D00F7D" w:rsidRDefault="00CE3A25">
      <w:pPr>
        <w:numPr>
          <w:ilvl w:val="0"/>
          <w:numId w:val="1"/>
        </w:numPr>
        <w:tabs>
          <w:tab w:val="left" w:pos="360"/>
        </w:tabs>
        <w:jc w:val="both"/>
        <w:rPr>
          <w:color w:val="000000"/>
          <w:szCs w:val="22"/>
          <w:u w:val="single"/>
        </w:rPr>
      </w:pPr>
      <w:r w:rsidRPr="00D00F7D">
        <w:rPr>
          <w:color w:val="000000"/>
          <w:szCs w:val="22"/>
        </w:rPr>
        <w:t>določi predlog dnevnega reda za seje Sveta,</w:t>
      </w:r>
    </w:p>
    <w:p w:rsidR="00CE3A25" w:rsidRPr="00D00F7D" w:rsidRDefault="00CE3A25">
      <w:pPr>
        <w:numPr>
          <w:ilvl w:val="0"/>
          <w:numId w:val="1"/>
        </w:numPr>
        <w:tabs>
          <w:tab w:val="left" w:pos="360"/>
        </w:tabs>
        <w:jc w:val="both"/>
        <w:rPr>
          <w:color w:val="000000"/>
          <w:szCs w:val="22"/>
          <w:u w:val="single"/>
        </w:rPr>
      </w:pPr>
      <w:r w:rsidRPr="00D00F7D">
        <w:rPr>
          <w:color w:val="000000"/>
          <w:szCs w:val="22"/>
        </w:rPr>
        <w:t>podpisuje mnenja, pobude, sklepe in druge dokumente, ki jih sprejema Svet,</w:t>
      </w:r>
    </w:p>
    <w:p w:rsidR="00CE3A25" w:rsidRPr="00D00F7D" w:rsidRDefault="00CE3A25">
      <w:pPr>
        <w:numPr>
          <w:ilvl w:val="0"/>
          <w:numId w:val="1"/>
        </w:numPr>
        <w:tabs>
          <w:tab w:val="left" w:pos="360"/>
        </w:tabs>
        <w:jc w:val="both"/>
        <w:rPr>
          <w:color w:val="000000"/>
          <w:szCs w:val="22"/>
          <w:u w:val="single"/>
        </w:rPr>
      </w:pPr>
      <w:r w:rsidRPr="00D00F7D">
        <w:rPr>
          <w:color w:val="000000"/>
          <w:szCs w:val="22"/>
        </w:rPr>
        <w:t xml:space="preserve">skrbi za uveljavljanje </w:t>
      </w:r>
      <w:r w:rsidR="00856482" w:rsidRPr="00D00F7D">
        <w:rPr>
          <w:color w:val="000000"/>
          <w:szCs w:val="22"/>
        </w:rPr>
        <w:t>in izvrševanje</w:t>
      </w:r>
      <w:r w:rsidR="004F5253" w:rsidRPr="00D00F7D">
        <w:rPr>
          <w:color w:val="000000"/>
          <w:szCs w:val="22"/>
        </w:rPr>
        <w:t xml:space="preserve"> </w:t>
      </w:r>
      <w:r w:rsidRPr="00D00F7D">
        <w:rPr>
          <w:color w:val="000000"/>
          <w:szCs w:val="22"/>
        </w:rPr>
        <w:t xml:space="preserve">sklepov in </w:t>
      </w:r>
      <w:r w:rsidR="00856482" w:rsidRPr="00D00F7D">
        <w:rPr>
          <w:color w:val="000000"/>
          <w:szCs w:val="22"/>
        </w:rPr>
        <w:t>drugih odločitev</w:t>
      </w:r>
      <w:r w:rsidRPr="00D00F7D">
        <w:rPr>
          <w:color w:val="000000"/>
          <w:szCs w:val="22"/>
        </w:rPr>
        <w:t xml:space="preserve"> Sveta,</w:t>
      </w:r>
    </w:p>
    <w:p w:rsidR="00CE3A25" w:rsidRPr="00D00F7D" w:rsidRDefault="00CE3A25">
      <w:pPr>
        <w:numPr>
          <w:ilvl w:val="0"/>
          <w:numId w:val="1"/>
        </w:numPr>
        <w:tabs>
          <w:tab w:val="left" w:pos="360"/>
        </w:tabs>
        <w:jc w:val="both"/>
        <w:rPr>
          <w:color w:val="000000"/>
          <w:szCs w:val="22"/>
          <w:u w:val="single"/>
        </w:rPr>
      </w:pPr>
      <w:r w:rsidRPr="00D00F7D">
        <w:rPr>
          <w:color w:val="000000"/>
          <w:szCs w:val="22"/>
        </w:rPr>
        <w:t>seznanja člane Sveta o pobudah, predlogih, informacijah in stališčih, ki se nanašajo na delo Sveta.</w:t>
      </w:r>
    </w:p>
    <w:p w:rsidR="00CE3A25" w:rsidRPr="00D00F7D" w:rsidRDefault="00CE3A25" w:rsidP="00D00F7D">
      <w:pPr>
        <w:pStyle w:val="clen"/>
        <w:rPr>
          <w:szCs w:val="22"/>
        </w:rPr>
      </w:pPr>
      <w:r w:rsidRPr="00D00F7D">
        <w:rPr>
          <w:szCs w:val="22"/>
        </w:rPr>
        <w:lastRenderedPageBreak/>
        <w:t>člen</w:t>
      </w:r>
    </w:p>
    <w:p w:rsidR="00CE3A25" w:rsidRPr="00D00F7D" w:rsidRDefault="00CE3A25">
      <w:pPr>
        <w:pStyle w:val="Telobesedila"/>
        <w:tabs>
          <w:tab w:val="left" w:pos="360"/>
        </w:tabs>
        <w:jc w:val="center"/>
        <w:rPr>
          <w:color w:val="000000"/>
          <w:sz w:val="22"/>
          <w:szCs w:val="22"/>
        </w:rPr>
      </w:pPr>
      <w:r w:rsidRPr="00D00F7D">
        <w:rPr>
          <w:color w:val="000000"/>
          <w:sz w:val="22"/>
          <w:szCs w:val="22"/>
        </w:rPr>
        <w:t>(namestnik predsednika)</w:t>
      </w:r>
    </w:p>
    <w:p w:rsidR="00CE3A25" w:rsidRPr="00D00F7D" w:rsidRDefault="00CE3A25" w:rsidP="00856482">
      <w:pPr>
        <w:pStyle w:val="Telobesedila"/>
        <w:tabs>
          <w:tab w:val="left" w:pos="360"/>
        </w:tabs>
        <w:rPr>
          <w:strike/>
          <w:color w:val="000000"/>
          <w:sz w:val="22"/>
          <w:szCs w:val="22"/>
        </w:rPr>
      </w:pPr>
      <w:r w:rsidRPr="00D00F7D">
        <w:rPr>
          <w:color w:val="000000"/>
          <w:sz w:val="22"/>
          <w:szCs w:val="22"/>
        </w:rPr>
        <w:t xml:space="preserve">Svet ima namestnika predsednika Sveta. </w:t>
      </w:r>
      <w:r w:rsidR="00856482" w:rsidRPr="00D00F7D">
        <w:rPr>
          <w:color w:val="000000"/>
          <w:sz w:val="22"/>
          <w:szCs w:val="22"/>
        </w:rPr>
        <w:t>Svet izvoli namestnika predsednika Sveta izmed članov za dobo trajanja mandata z večino glasov vseh članov s tajnim ali javnim glasovanjem.</w:t>
      </w:r>
      <w:r w:rsidR="00105CB3" w:rsidRPr="00D00F7D">
        <w:rPr>
          <w:color w:val="000000"/>
          <w:sz w:val="22"/>
          <w:szCs w:val="22"/>
        </w:rPr>
        <w:t xml:space="preserve"> </w:t>
      </w:r>
    </w:p>
    <w:p w:rsidR="00CE3A25" w:rsidRPr="00D00F7D" w:rsidRDefault="00CE3A25">
      <w:pPr>
        <w:numPr>
          <w:ilvl w:val="12"/>
          <w:numId w:val="0"/>
        </w:numPr>
        <w:jc w:val="both"/>
        <w:rPr>
          <w:color w:val="000000"/>
          <w:szCs w:val="22"/>
        </w:rPr>
      </w:pPr>
    </w:p>
    <w:p w:rsidR="00CE3A25" w:rsidRPr="00D00F7D" w:rsidRDefault="00CE3A25">
      <w:pPr>
        <w:numPr>
          <w:ilvl w:val="12"/>
          <w:numId w:val="0"/>
        </w:numPr>
        <w:jc w:val="both"/>
        <w:rPr>
          <w:color w:val="000000"/>
          <w:szCs w:val="22"/>
        </w:rPr>
      </w:pPr>
      <w:r w:rsidRPr="00D00F7D">
        <w:rPr>
          <w:color w:val="000000"/>
          <w:szCs w:val="22"/>
        </w:rPr>
        <w:t>Namestnik predsednika Sveta nadomešča predsednika med njegovo odsotnostjo in ima v tem času vse pravice in dolžnosti predsednika po določbah tega poslovnika.</w:t>
      </w:r>
    </w:p>
    <w:p w:rsidR="00CE3A25" w:rsidRPr="00D00F7D" w:rsidRDefault="00CE3A25" w:rsidP="00F0325A">
      <w:pPr>
        <w:pStyle w:val="clen"/>
        <w:rPr>
          <w:szCs w:val="22"/>
        </w:rPr>
      </w:pPr>
      <w:r w:rsidRPr="00D00F7D">
        <w:rPr>
          <w:szCs w:val="22"/>
        </w:rPr>
        <w:t>člen</w:t>
      </w:r>
    </w:p>
    <w:p w:rsidR="00CE3A25" w:rsidRPr="00D00F7D" w:rsidRDefault="00CE3A25">
      <w:pPr>
        <w:pStyle w:val="Telobesedila"/>
        <w:tabs>
          <w:tab w:val="left" w:pos="360"/>
        </w:tabs>
        <w:jc w:val="center"/>
        <w:rPr>
          <w:color w:val="000000"/>
          <w:sz w:val="22"/>
          <w:szCs w:val="22"/>
        </w:rPr>
      </w:pPr>
      <w:r w:rsidRPr="00D00F7D">
        <w:rPr>
          <w:color w:val="000000"/>
          <w:sz w:val="22"/>
          <w:szCs w:val="22"/>
        </w:rPr>
        <w:t>(člani Sveta)</w:t>
      </w:r>
    </w:p>
    <w:p w:rsidR="00CE3A25" w:rsidRPr="00D00F7D" w:rsidRDefault="00CE3A25">
      <w:pPr>
        <w:pStyle w:val="Telobesedila"/>
        <w:tabs>
          <w:tab w:val="left" w:pos="360"/>
        </w:tabs>
        <w:jc w:val="left"/>
        <w:rPr>
          <w:color w:val="000000"/>
          <w:sz w:val="22"/>
          <w:szCs w:val="22"/>
        </w:rPr>
      </w:pPr>
      <w:r w:rsidRPr="00D00F7D">
        <w:rPr>
          <w:color w:val="000000"/>
          <w:sz w:val="22"/>
          <w:szCs w:val="22"/>
        </w:rPr>
        <w:t>Člani Sveta:</w:t>
      </w:r>
    </w:p>
    <w:p w:rsidR="00CE3A25" w:rsidRPr="00D00F7D" w:rsidRDefault="00CE3A25">
      <w:pPr>
        <w:pStyle w:val="Telobesedila"/>
        <w:tabs>
          <w:tab w:val="left" w:pos="360"/>
        </w:tabs>
        <w:jc w:val="left"/>
        <w:rPr>
          <w:color w:val="000000"/>
          <w:sz w:val="22"/>
          <w:szCs w:val="22"/>
        </w:rPr>
      </w:pPr>
      <w:r w:rsidRPr="00D00F7D">
        <w:rPr>
          <w:color w:val="000000"/>
          <w:sz w:val="22"/>
          <w:szCs w:val="22"/>
        </w:rPr>
        <w:t>-</w:t>
      </w:r>
      <w:r w:rsidRPr="00D00F7D">
        <w:rPr>
          <w:color w:val="000000"/>
          <w:sz w:val="22"/>
          <w:szCs w:val="22"/>
        </w:rPr>
        <w:tab/>
        <w:t>se udeležujejo sej Sveta,</w:t>
      </w:r>
    </w:p>
    <w:p w:rsidR="00CE3A25" w:rsidRPr="00D00F7D" w:rsidRDefault="00CE3A25">
      <w:pPr>
        <w:numPr>
          <w:ilvl w:val="0"/>
          <w:numId w:val="1"/>
        </w:numPr>
        <w:tabs>
          <w:tab w:val="left" w:pos="360"/>
        </w:tabs>
        <w:jc w:val="both"/>
        <w:rPr>
          <w:color w:val="000000"/>
          <w:szCs w:val="22"/>
        </w:rPr>
      </w:pPr>
      <w:r w:rsidRPr="00D00F7D">
        <w:rPr>
          <w:color w:val="000000"/>
          <w:szCs w:val="22"/>
        </w:rPr>
        <w:t>oblikujejo, pripravljajo in posredujejo strokovna mnenja,</w:t>
      </w:r>
    </w:p>
    <w:p w:rsidR="00CE3A25" w:rsidRPr="00D00F7D" w:rsidRDefault="00CE3A25">
      <w:pPr>
        <w:numPr>
          <w:ilvl w:val="0"/>
          <w:numId w:val="1"/>
        </w:numPr>
        <w:tabs>
          <w:tab w:val="left" w:pos="360"/>
        </w:tabs>
        <w:jc w:val="both"/>
        <w:rPr>
          <w:color w:val="000000"/>
          <w:szCs w:val="22"/>
          <w:u w:val="single"/>
        </w:rPr>
      </w:pPr>
      <w:r w:rsidRPr="00D00F7D">
        <w:rPr>
          <w:color w:val="000000"/>
          <w:szCs w:val="22"/>
        </w:rPr>
        <w:t>sodelujejo pri pripravi mnenj, pobud, sklepov, stališč in drugih gradiv Sveta,</w:t>
      </w:r>
    </w:p>
    <w:p w:rsidR="00CE3A25" w:rsidRPr="00D00F7D" w:rsidRDefault="00CE3A25">
      <w:pPr>
        <w:numPr>
          <w:ilvl w:val="0"/>
          <w:numId w:val="1"/>
        </w:numPr>
        <w:tabs>
          <w:tab w:val="left" w:pos="360"/>
        </w:tabs>
        <w:jc w:val="both"/>
        <w:rPr>
          <w:color w:val="000000"/>
          <w:szCs w:val="22"/>
          <w:u w:val="single"/>
        </w:rPr>
      </w:pPr>
      <w:r w:rsidRPr="00D00F7D">
        <w:rPr>
          <w:color w:val="000000"/>
          <w:szCs w:val="22"/>
        </w:rPr>
        <w:t>ustno ali pisno predlagajo obravnavo posameznih vprašanj, o katerih odloča oz. razpravlja Svet,</w:t>
      </w:r>
    </w:p>
    <w:p w:rsidR="00CE3A25" w:rsidRPr="00D00F7D" w:rsidRDefault="00CE3A25">
      <w:pPr>
        <w:numPr>
          <w:ilvl w:val="0"/>
          <w:numId w:val="1"/>
        </w:numPr>
        <w:tabs>
          <w:tab w:val="left" w:pos="360"/>
        </w:tabs>
        <w:jc w:val="both"/>
        <w:rPr>
          <w:color w:val="000000"/>
          <w:szCs w:val="22"/>
          <w:u w:val="single"/>
        </w:rPr>
      </w:pPr>
      <w:r w:rsidRPr="00D00F7D">
        <w:rPr>
          <w:color w:val="000000"/>
          <w:szCs w:val="22"/>
        </w:rPr>
        <w:t>opravljajo druge naloge, ki jih določi Svet.</w:t>
      </w:r>
    </w:p>
    <w:p w:rsidR="00CE3A25" w:rsidRPr="00D00F7D" w:rsidRDefault="00CE3A25" w:rsidP="00F0325A">
      <w:pPr>
        <w:pStyle w:val="clen"/>
        <w:rPr>
          <w:szCs w:val="22"/>
        </w:rPr>
      </w:pPr>
      <w:r w:rsidRPr="00D00F7D">
        <w:rPr>
          <w:szCs w:val="22"/>
        </w:rPr>
        <w:t>člen</w:t>
      </w:r>
    </w:p>
    <w:p w:rsidR="00CE3A25" w:rsidRPr="00D00F7D" w:rsidRDefault="00CE3A25">
      <w:pPr>
        <w:pStyle w:val="Telobesedila"/>
        <w:tabs>
          <w:tab w:val="left" w:pos="360"/>
        </w:tabs>
        <w:jc w:val="center"/>
        <w:rPr>
          <w:color w:val="000000"/>
          <w:sz w:val="22"/>
          <w:szCs w:val="22"/>
        </w:rPr>
      </w:pPr>
      <w:r w:rsidRPr="00D00F7D">
        <w:rPr>
          <w:color w:val="000000"/>
          <w:sz w:val="22"/>
          <w:szCs w:val="22"/>
        </w:rPr>
        <w:t>(</w:t>
      </w:r>
      <w:r w:rsidR="00093883" w:rsidRPr="00D00F7D">
        <w:rPr>
          <w:color w:val="000000"/>
          <w:sz w:val="22"/>
          <w:szCs w:val="22"/>
        </w:rPr>
        <w:t>sekr</w:t>
      </w:r>
      <w:r w:rsidR="008F4413" w:rsidRPr="00D00F7D">
        <w:rPr>
          <w:color w:val="000000"/>
          <w:sz w:val="22"/>
          <w:szCs w:val="22"/>
        </w:rPr>
        <w:t>e</w:t>
      </w:r>
      <w:r w:rsidR="00093883" w:rsidRPr="00D00F7D">
        <w:rPr>
          <w:color w:val="000000"/>
          <w:sz w:val="22"/>
          <w:szCs w:val="22"/>
        </w:rPr>
        <w:t xml:space="preserve">tar </w:t>
      </w:r>
      <w:r w:rsidRPr="00D00F7D">
        <w:rPr>
          <w:color w:val="000000"/>
          <w:sz w:val="22"/>
          <w:szCs w:val="22"/>
        </w:rPr>
        <w:t>Sveta)</w:t>
      </w:r>
    </w:p>
    <w:p w:rsidR="00CE3A25" w:rsidRPr="00D00F7D" w:rsidRDefault="00CE3A25">
      <w:pPr>
        <w:pStyle w:val="Telobesedila"/>
        <w:tabs>
          <w:tab w:val="left" w:pos="360"/>
        </w:tabs>
        <w:rPr>
          <w:color w:val="000000"/>
          <w:sz w:val="22"/>
          <w:szCs w:val="22"/>
        </w:rPr>
      </w:pPr>
      <w:r w:rsidRPr="00D00F7D">
        <w:rPr>
          <w:color w:val="000000"/>
          <w:sz w:val="22"/>
          <w:szCs w:val="22"/>
        </w:rPr>
        <w:t>Minister</w:t>
      </w:r>
      <w:r w:rsidR="00F95164">
        <w:rPr>
          <w:color w:val="000000"/>
          <w:sz w:val="22"/>
          <w:szCs w:val="22"/>
        </w:rPr>
        <w:t>,</w:t>
      </w:r>
      <w:r w:rsidRPr="00D00F7D">
        <w:rPr>
          <w:color w:val="000000"/>
          <w:sz w:val="22"/>
          <w:szCs w:val="22"/>
        </w:rPr>
        <w:t xml:space="preserve"> pristojen za kulturo, določi za opravljanje nalog </w:t>
      </w:r>
      <w:r w:rsidR="00093883" w:rsidRPr="00D00F7D">
        <w:rPr>
          <w:color w:val="000000"/>
          <w:sz w:val="22"/>
          <w:szCs w:val="22"/>
        </w:rPr>
        <w:t xml:space="preserve">sekretarja </w:t>
      </w:r>
      <w:r w:rsidRPr="00D00F7D">
        <w:rPr>
          <w:color w:val="000000"/>
          <w:sz w:val="22"/>
          <w:szCs w:val="22"/>
        </w:rPr>
        <w:t>Sveta enega izmed upravnih delavcev notranje organizacijske enote ministrstva pristojne za knjižnično dejavnost.</w:t>
      </w:r>
    </w:p>
    <w:p w:rsidR="00CE3A25" w:rsidRPr="00D00F7D" w:rsidRDefault="00CE3A25">
      <w:pPr>
        <w:numPr>
          <w:ilvl w:val="12"/>
          <w:numId w:val="0"/>
        </w:numPr>
        <w:jc w:val="both"/>
        <w:rPr>
          <w:color w:val="000000"/>
          <w:szCs w:val="22"/>
        </w:rPr>
      </w:pPr>
    </w:p>
    <w:p w:rsidR="00CE3A25" w:rsidRPr="00D00F7D" w:rsidRDefault="00BB391F">
      <w:pPr>
        <w:numPr>
          <w:ilvl w:val="12"/>
          <w:numId w:val="0"/>
        </w:numPr>
        <w:jc w:val="both"/>
        <w:rPr>
          <w:color w:val="000000"/>
          <w:szCs w:val="22"/>
        </w:rPr>
      </w:pPr>
      <w:r w:rsidRPr="00D00F7D">
        <w:rPr>
          <w:color w:val="000000"/>
          <w:szCs w:val="22"/>
        </w:rPr>
        <w:t>Naloge</w:t>
      </w:r>
      <w:r w:rsidR="00CE3A25" w:rsidRPr="00D00F7D">
        <w:rPr>
          <w:color w:val="000000"/>
          <w:szCs w:val="22"/>
        </w:rPr>
        <w:t xml:space="preserve">, ki jih opravlja </w:t>
      </w:r>
      <w:r w:rsidR="00093883" w:rsidRPr="00D00F7D">
        <w:rPr>
          <w:color w:val="000000"/>
          <w:szCs w:val="22"/>
        </w:rPr>
        <w:t xml:space="preserve">sekretar </w:t>
      </w:r>
      <w:r w:rsidR="00CE3A25" w:rsidRPr="00D00F7D">
        <w:rPr>
          <w:color w:val="000000"/>
          <w:szCs w:val="22"/>
        </w:rPr>
        <w:t>Sveta za Svet, so zlasti naslednje:</w:t>
      </w:r>
    </w:p>
    <w:p w:rsidR="00CE3A25" w:rsidRPr="00D00F7D" w:rsidRDefault="00CE3A25">
      <w:pPr>
        <w:numPr>
          <w:ilvl w:val="12"/>
          <w:numId w:val="0"/>
        </w:numPr>
        <w:jc w:val="both"/>
        <w:rPr>
          <w:color w:val="000000"/>
          <w:szCs w:val="22"/>
        </w:rPr>
      </w:pPr>
    </w:p>
    <w:p w:rsidR="00CE3A25" w:rsidRPr="00D00F7D" w:rsidRDefault="00CE3A25">
      <w:pPr>
        <w:numPr>
          <w:ilvl w:val="0"/>
          <w:numId w:val="1"/>
        </w:numPr>
        <w:jc w:val="both"/>
        <w:rPr>
          <w:color w:val="000000"/>
          <w:szCs w:val="22"/>
        </w:rPr>
      </w:pPr>
      <w:r w:rsidRPr="00D00F7D">
        <w:rPr>
          <w:color w:val="000000"/>
          <w:szCs w:val="22"/>
        </w:rPr>
        <w:t>sodelovanje s predsednikom in člani Sveta pri pripravi sej,</w:t>
      </w:r>
    </w:p>
    <w:p w:rsidR="00BB391F" w:rsidRPr="00D00F7D" w:rsidRDefault="00BB391F">
      <w:pPr>
        <w:numPr>
          <w:ilvl w:val="0"/>
          <w:numId w:val="1"/>
        </w:numPr>
        <w:jc w:val="both"/>
        <w:rPr>
          <w:color w:val="000000"/>
          <w:szCs w:val="22"/>
        </w:rPr>
      </w:pPr>
      <w:r w:rsidRPr="00D00F7D">
        <w:rPr>
          <w:color w:val="000000"/>
          <w:szCs w:val="22"/>
        </w:rPr>
        <w:t>koordinacija priprave gradiv,</w:t>
      </w:r>
    </w:p>
    <w:p w:rsidR="00CE3A25" w:rsidRPr="00D00F7D" w:rsidRDefault="00CE3A25">
      <w:pPr>
        <w:numPr>
          <w:ilvl w:val="0"/>
          <w:numId w:val="1"/>
        </w:numPr>
        <w:jc w:val="both"/>
        <w:rPr>
          <w:color w:val="000000"/>
          <w:szCs w:val="22"/>
        </w:rPr>
      </w:pPr>
      <w:r w:rsidRPr="00D00F7D">
        <w:rPr>
          <w:color w:val="000000"/>
          <w:szCs w:val="22"/>
        </w:rPr>
        <w:t>pisanje  zapisnikov sej Sveta,</w:t>
      </w:r>
    </w:p>
    <w:p w:rsidR="00CE3A25" w:rsidRPr="00D00F7D" w:rsidRDefault="00CE3A25">
      <w:pPr>
        <w:numPr>
          <w:ilvl w:val="0"/>
          <w:numId w:val="1"/>
        </w:numPr>
        <w:jc w:val="both"/>
        <w:rPr>
          <w:color w:val="000000"/>
          <w:szCs w:val="22"/>
        </w:rPr>
      </w:pPr>
      <w:r w:rsidRPr="00D00F7D">
        <w:rPr>
          <w:color w:val="000000"/>
          <w:szCs w:val="22"/>
        </w:rPr>
        <w:t xml:space="preserve">razpošiljanje </w:t>
      </w:r>
      <w:r w:rsidR="005F104E" w:rsidRPr="00D00F7D">
        <w:rPr>
          <w:color w:val="000000"/>
          <w:szCs w:val="22"/>
        </w:rPr>
        <w:t>zapisnikov in drugih odločitev</w:t>
      </w:r>
      <w:r w:rsidRPr="00D00F7D">
        <w:rPr>
          <w:color w:val="000000"/>
          <w:szCs w:val="22"/>
        </w:rPr>
        <w:t xml:space="preserve"> Sveta,</w:t>
      </w:r>
    </w:p>
    <w:p w:rsidR="00CE3A25" w:rsidRPr="00D00F7D" w:rsidRDefault="005F104E">
      <w:pPr>
        <w:numPr>
          <w:ilvl w:val="0"/>
          <w:numId w:val="1"/>
        </w:numPr>
        <w:jc w:val="both"/>
        <w:rPr>
          <w:color w:val="000000"/>
          <w:szCs w:val="22"/>
        </w:rPr>
      </w:pPr>
      <w:r w:rsidRPr="00D00F7D">
        <w:rPr>
          <w:color w:val="000000"/>
          <w:szCs w:val="22"/>
        </w:rPr>
        <w:t>sodelovanje pri pripravi programa</w:t>
      </w:r>
      <w:r w:rsidR="00CE3A25" w:rsidRPr="00D00F7D">
        <w:rPr>
          <w:color w:val="000000"/>
          <w:szCs w:val="22"/>
        </w:rPr>
        <w:t xml:space="preserve"> dela Sveta,</w:t>
      </w:r>
    </w:p>
    <w:p w:rsidR="00CE3A25" w:rsidRPr="00D00F7D" w:rsidRDefault="00CE3A25">
      <w:pPr>
        <w:numPr>
          <w:ilvl w:val="0"/>
          <w:numId w:val="1"/>
        </w:numPr>
        <w:jc w:val="both"/>
        <w:rPr>
          <w:color w:val="000000"/>
          <w:szCs w:val="22"/>
        </w:rPr>
      </w:pPr>
      <w:r w:rsidRPr="00D00F7D">
        <w:rPr>
          <w:color w:val="000000"/>
          <w:szCs w:val="22"/>
        </w:rPr>
        <w:t>skrb za zagotavljanje tehničnih pogojev za delo Sveta,</w:t>
      </w:r>
    </w:p>
    <w:p w:rsidR="004F5253" w:rsidRPr="00D00F7D" w:rsidRDefault="005F104E">
      <w:pPr>
        <w:numPr>
          <w:ilvl w:val="0"/>
          <w:numId w:val="1"/>
        </w:numPr>
        <w:jc w:val="both"/>
        <w:rPr>
          <w:color w:val="000000"/>
          <w:szCs w:val="22"/>
        </w:rPr>
      </w:pPr>
      <w:r w:rsidRPr="00D00F7D">
        <w:rPr>
          <w:color w:val="000000"/>
          <w:szCs w:val="22"/>
        </w:rPr>
        <w:t>skrb za arhiv Sveta</w:t>
      </w:r>
      <w:r w:rsidR="004F5253" w:rsidRPr="00D00F7D">
        <w:rPr>
          <w:color w:val="000000"/>
          <w:szCs w:val="22"/>
        </w:rPr>
        <w:t>,</w:t>
      </w:r>
    </w:p>
    <w:p w:rsidR="00CE3A25" w:rsidRPr="00D00F7D" w:rsidRDefault="00CE3A25">
      <w:pPr>
        <w:numPr>
          <w:ilvl w:val="0"/>
          <w:numId w:val="1"/>
        </w:numPr>
        <w:jc w:val="both"/>
        <w:rPr>
          <w:color w:val="000000"/>
          <w:szCs w:val="22"/>
        </w:rPr>
      </w:pPr>
      <w:r w:rsidRPr="00D00F7D">
        <w:rPr>
          <w:color w:val="000000"/>
          <w:szCs w:val="22"/>
        </w:rPr>
        <w:t>opravljanje drugih nalog, ki mu jih določi Svet oziroma predsednik Sveta.</w:t>
      </w:r>
    </w:p>
    <w:p w:rsidR="00CE3A25" w:rsidRPr="00D00F7D" w:rsidRDefault="00CE3A25" w:rsidP="00F0325A">
      <w:pPr>
        <w:pStyle w:val="clen"/>
        <w:rPr>
          <w:szCs w:val="22"/>
        </w:rPr>
      </w:pPr>
      <w:r w:rsidRPr="00D00F7D">
        <w:rPr>
          <w:szCs w:val="22"/>
        </w:rPr>
        <w:t>člen</w:t>
      </w:r>
    </w:p>
    <w:p w:rsidR="00CE3A25" w:rsidRPr="00D00F7D" w:rsidRDefault="00CE3A25">
      <w:pPr>
        <w:numPr>
          <w:ilvl w:val="12"/>
          <w:numId w:val="0"/>
        </w:numPr>
        <w:jc w:val="center"/>
        <w:rPr>
          <w:color w:val="000000"/>
          <w:szCs w:val="22"/>
        </w:rPr>
      </w:pPr>
      <w:r w:rsidRPr="00D00F7D">
        <w:rPr>
          <w:color w:val="000000"/>
          <w:szCs w:val="22"/>
        </w:rPr>
        <w:t>(delovna telesa Sveta)</w:t>
      </w:r>
    </w:p>
    <w:p w:rsidR="00CE3A25" w:rsidRPr="00D00F7D" w:rsidRDefault="00CE3A25">
      <w:pPr>
        <w:numPr>
          <w:ilvl w:val="12"/>
          <w:numId w:val="0"/>
        </w:numPr>
        <w:jc w:val="both"/>
        <w:rPr>
          <w:color w:val="000000"/>
          <w:szCs w:val="22"/>
        </w:rPr>
      </w:pPr>
      <w:r w:rsidRPr="00D00F7D">
        <w:rPr>
          <w:color w:val="000000"/>
          <w:szCs w:val="22"/>
        </w:rPr>
        <w:t xml:space="preserve">Za izvajanje posameznih nalog iz  </w:t>
      </w:r>
      <w:smartTag w:uri="urn:schemas-microsoft-com:office:smarttags" w:element="metricconverter">
        <w:smartTagPr>
          <w:attr w:name="ProductID" w:val="11. in"/>
        </w:smartTagPr>
        <w:r w:rsidRPr="00D00F7D">
          <w:rPr>
            <w:color w:val="000000"/>
            <w:szCs w:val="22"/>
          </w:rPr>
          <w:t>11. in</w:t>
        </w:r>
      </w:smartTag>
      <w:r w:rsidRPr="00D00F7D">
        <w:rPr>
          <w:color w:val="000000"/>
          <w:szCs w:val="22"/>
        </w:rPr>
        <w:t xml:space="preserve"> 50. člena Zakona o knjižničarstvu ali drugega predpisa lahko Svet imenuje delovna telesa.</w:t>
      </w:r>
    </w:p>
    <w:p w:rsidR="00CE3A25" w:rsidRPr="00D00F7D" w:rsidRDefault="00CE3A25">
      <w:pPr>
        <w:numPr>
          <w:ilvl w:val="12"/>
          <w:numId w:val="0"/>
        </w:numPr>
        <w:jc w:val="both"/>
        <w:rPr>
          <w:color w:val="000000"/>
          <w:szCs w:val="22"/>
        </w:rPr>
      </w:pPr>
    </w:p>
    <w:p w:rsidR="00CE3A25" w:rsidRPr="00D00F7D" w:rsidRDefault="005F104E">
      <w:pPr>
        <w:numPr>
          <w:ilvl w:val="12"/>
          <w:numId w:val="0"/>
        </w:numPr>
        <w:jc w:val="both"/>
        <w:rPr>
          <w:color w:val="000000"/>
          <w:szCs w:val="22"/>
        </w:rPr>
      </w:pPr>
      <w:r w:rsidRPr="00D00F7D">
        <w:rPr>
          <w:color w:val="000000"/>
          <w:szCs w:val="22"/>
        </w:rPr>
        <w:t>Vsebinske in časovne okvire delovnih teles</w:t>
      </w:r>
      <w:r w:rsidR="00CE3A25" w:rsidRPr="00D00F7D">
        <w:rPr>
          <w:color w:val="000000"/>
          <w:szCs w:val="22"/>
        </w:rPr>
        <w:t xml:space="preserve">, podrobno opredeli Svet s sklepom o njihovem imenovanju. </w:t>
      </w:r>
    </w:p>
    <w:p w:rsidR="0093310D" w:rsidRPr="00D00F7D" w:rsidRDefault="0093310D">
      <w:pPr>
        <w:numPr>
          <w:ilvl w:val="12"/>
          <w:numId w:val="0"/>
        </w:numPr>
        <w:jc w:val="both"/>
        <w:rPr>
          <w:color w:val="000000"/>
          <w:szCs w:val="22"/>
        </w:rPr>
      </w:pPr>
    </w:p>
    <w:p w:rsidR="00E02EB6" w:rsidRPr="00D00F7D" w:rsidRDefault="0093310D">
      <w:pPr>
        <w:numPr>
          <w:ilvl w:val="12"/>
          <w:numId w:val="0"/>
        </w:numPr>
        <w:jc w:val="both"/>
        <w:rPr>
          <w:color w:val="000000"/>
          <w:szCs w:val="22"/>
        </w:rPr>
      </w:pPr>
      <w:r w:rsidRPr="00D00F7D">
        <w:rPr>
          <w:color w:val="000000"/>
          <w:szCs w:val="22"/>
        </w:rPr>
        <w:t>Delovna telesa sestavljajo člani Sveta, po potrebi pa tudi strokovnjaki, ki niso njegovi člani. Predsednik delovnega telesa je vedno član Sveta.</w:t>
      </w:r>
      <w:r w:rsidR="00E02EB6" w:rsidRPr="00D00F7D">
        <w:rPr>
          <w:color w:val="000000"/>
          <w:szCs w:val="22"/>
        </w:rPr>
        <w:t xml:space="preserve"> Za način dela in oblikovanje odločitev takšnega delovnega telesa veljajo smiselno določila tega poslovnika.</w:t>
      </w:r>
    </w:p>
    <w:p w:rsidR="00CE3A25" w:rsidRPr="00D00F7D" w:rsidRDefault="00CE3A25">
      <w:pPr>
        <w:numPr>
          <w:ilvl w:val="12"/>
          <w:numId w:val="0"/>
        </w:numPr>
        <w:jc w:val="both"/>
        <w:rPr>
          <w:color w:val="000000"/>
          <w:szCs w:val="22"/>
        </w:rPr>
      </w:pPr>
    </w:p>
    <w:p w:rsidR="00332502" w:rsidRDefault="00CE3A25">
      <w:pPr>
        <w:numPr>
          <w:ilvl w:val="12"/>
          <w:numId w:val="0"/>
        </w:numPr>
        <w:jc w:val="both"/>
        <w:rPr>
          <w:ins w:id="0" w:author="AA" w:date="2019-03-27T11:28:00Z"/>
          <w:color w:val="000000"/>
          <w:szCs w:val="22"/>
        </w:rPr>
      </w:pPr>
      <w:r w:rsidRPr="00D00F7D">
        <w:rPr>
          <w:color w:val="000000"/>
          <w:szCs w:val="22"/>
        </w:rPr>
        <w:t>Postopek obravnave in sprejemanja standardov in strokovnih priporočil se določi s posebnim sklepom sveta.</w:t>
      </w:r>
    </w:p>
    <w:p w:rsidR="00332502" w:rsidRDefault="00332502">
      <w:pPr>
        <w:overflowPunct/>
        <w:autoSpaceDE/>
        <w:autoSpaceDN/>
        <w:adjustRightInd/>
        <w:textAlignment w:val="auto"/>
        <w:rPr>
          <w:ins w:id="1" w:author="AA" w:date="2019-03-27T11:28:00Z"/>
          <w:color w:val="000000"/>
          <w:szCs w:val="22"/>
        </w:rPr>
      </w:pPr>
      <w:ins w:id="2" w:author="AA" w:date="2019-03-27T11:28:00Z">
        <w:r>
          <w:rPr>
            <w:color w:val="000000"/>
            <w:szCs w:val="22"/>
          </w:rPr>
          <w:br w:type="page"/>
        </w:r>
      </w:ins>
    </w:p>
    <w:p w:rsidR="00CE3A25" w:rsidRPr="00D00F7D" w:rsidRDefault="005232E3" w:rsidP="00D00F7D">
      <w:pPr>
        <w:pStyle w:val="clen"/>
      </w:pPr>
      <w:bookmarkStart w:id="3" w:name="_GoBack"/>
      <w:bookmarkEnd w:id="3"/>
      <w:r w:rsidRPr="00D00F7D">
        <w:lastRenderedPageBreak/>
        <w:t>člen</w:t>
      </w:r>
    </w:p>
    <w:p w:rsidR="000854DC" w:rsidRPr="00D00F7D" w:rsidRDefault="000854DC" w:rsidP="000854DC">
      <w:pPr>
        <w:jc w:val="center"/>
        <w:rPr>
          <w:color w:val="000000"/>
          <w:szCs w:val="22"/>
        </w:rPr>
      </w:pPr>
      <w:r w:rsidRPr="00D00F7D">
        <w:rPr>
          <w:color w:val="000000"/>
          <w:szCs w:val="22"/>
        </w:rPr>
        <w:t>(strokovne podlage za delo)</w:t>
      </w:r>
    </w:p>
    <w:p w:rsidR="000854DC" w:rsidRPr="00D00F7D" w:rsidRDefault="000854DC" w:rsidP="000854DC">
      <w:pPr>
        <w:pStyle w:val="HTML-oblikovano"/>
        <w:rPr>
          <w:rFonts w:ascii="Times New Roman" w:hAnsi="Times New Roman" w:cs="Times New Roman"/>
          <w:color w:val="000000"/>
          <w:szCs w:val="22"/>
        </w:rPr>
      </w:pPr>
      <w:r w:rsidRPr="00D00F7D">
        <w:rPr>
          <w:rFonts w:ascii="Times New Roman" w:hAnsi="Times New Roman" w:cs="Times New Roman"/>
          <w:color w:val="000000"/>
          <w:szCs w:val="22"/>
        </w:rPr>
        <w:t xml:space="preserve">Strokovne podlage za delo </w:t>
      </w:r>
      <w:r w:rsidR="00340817" w:rsidRPr="00D00F7D">
        <w:rPr>
          <w:rFonts w:ascii="Times New Roman" w:hAnsi="Times New Roman" w:cs="Times New Roman"/>
          <w:color w:val="000000"/>
          <w:szCs w:val="22"/>
        </w:rPr>
        <w:t>S</w:t>
      </w:r>
      <w:r w:rsidRPr="00D00F7D">
        <w:rPr>
          <w:rFonts w:ascii="Times New Roman" w:hAnsi="Times New Roman" w:cs="Times New Roman"/>
          <w:color w:val="000000"/>
          <w:szCs w:val="22"/>
        </w:rPr>
        <w:t>veta pripravljajo</w:t>
      </w:r>
      <w:r w:rsidR="0091147B" w:rsidRPr="00D00F7D">
        <w:rPr>
          <w:rFonts w:ascii="Times New Roman" w:hAnsi="Times New Roman" w:cs="Times New Roman"/>
          <w:color w:val="000000"/>
          <w:szCs w:val="22"/>
        </w:rPr>
        <w:t xml:space="preserve"> </w:t>
      </w:r>
      <w:r w:rsidRPr="00D00F7D">
        <w:rPr>
          <w:rFonts w:ascii="Times New Roman" w:hAnsi="Times New Roman" w:cs="Times New Roman"/>
          <w:color w:val="000000"/>
          <w:szCs w:val="22"/>
        </w:rPr>
        <w:t>ministrstv</w:t>
      </w:r>
      <w:r w:rsidR="001D72D3" w:rsidRPr="00D00F7D">
        <w:rPr>
          <w:rFonts w:ascii="Times New Roman" w:hAnsi="Times New Roman" w:cs="Times New Roman"/>
          <w:color w:val="000000"/>
          <w:szCs w:val="22"/>
        </w:rPr>
        <w:t>a</w:t>
      </w:r>
      <w:r w:rsidRPr="00D00F7D">
        <w:rPr>
          <w:rFonts w:ascii="Times New Roman" w:hAnsi="Times New Roman" w:cs="Times New Roman"/>
          <w:color w:val="000000"/>
          <w:szCs w:val="22"/>
        </w:rPr>
        <w:t xml:space="preserve"> pristojn</w:t>
      </w:r>
      <w:r w:rsidR="001D72D3" w:rsidRPr="00D00F7D">
        <w:rPr>
          <w:rFonts w:ascii="Times New Roman" w:hAnsi="Times New Roman" w:cs="Times New Roman"/>
          <w:color w:val="000000"/>
          <w:szCs w:val="22"/>
        </w:rPr>
        <w:t>a</w:t>
      </w:r>
      <w:r w:rsidRPr="00D00F7D">
        <w:rPr>
          <w:rFonts w:ascii="Times New Roman" w:hAnsi="Times New Roman" w:cs="Times New Roman"/>
          <w:color w:val="000000"/>
          <w:szCs w:val="22"/>
        </w:rPr>
        <w:t xml:space="preserve"> za</w:t>
      </w:r>
      <w:r w:rsidR="001D72D3" w:rsidRPr="00D00F7D">
        <w:rPr>
          <w:rFonts w:ascii="Times New Roman" w:hAnsi="Times New Roman" w:cs="Times New Roman"/>
          <w:color w:val="000000"/>
          <w:szCs w:val="22"/>
        </w:rPr>
        <w:t>:</w:t>
      </w:r>
      <w:r w:rsidRPr="00D00F7D">
        <w:rPr>
          <w:rFonts w:ascii="Times New Roman" w:hAnsi="Times New Roman" w:cs="Times New Roman"/>
          <w:color w:val="000000"/>
          <w:szCs w:val="22"/>
        </w:rPr>
        <w:t xml:space="preserve"> kulturo, šolstvo</w:t>
      </w:r>
      <w:r w:rsidR="001D72D3" w:rsidRPr="00D00F7D">
        <w:rPr>
          <w:rFonts w:ascii="Times New Roman" w:hAnsi="Times New Roman" w:cs="Times New Roman"/>
          <w:color w:val="000000"/>
          <w:szCs w:val="22"/>
        </w:rPr>
        <w:t>, visoko šolstvo</w:t>
      </w:r>
      <w:r w:rsidR="00BA1D16" w:rsidRPr="00D00F7D">
        <w:rPr>
          <w:rFonts w:ascii="Times New Roman" w:hAnsi="Times New Roman" w:cs="Times New Roman"/>
          <w:color w:val="000000"/>
          <w:szCs w:val="22"/>
        </w:rPr>
        <w:t>,</w:t>
      </w:r>
      <w:r w:rsidR="001D72D3" w:rsidRPr="00D00F7D">
        <w:rPr>
          <w:rFonts w:ascii="Times New Roman" w:hAnsi="Times New Roman" w:cs="Times New Roman"/>
          <w:color w:val="000000"/>
          <w:szCs w:val="22"/>
        </w:rPr>
        <w:t xml:space="preserve"> </w:t>
      </w:r>
      <w:r w:rsidRPr="00D00F7D">
        <w:rPr>
          <w:rFonts w:ascii="Times New Roman" w:hAnsi="Times New Roman" w:cs="Times New Roman"/>
          <w:color w:val="000000"/>
          <w:szCs w:val="22"/>
        </w:rPr>
        <w:t>znan</w:t>
      </w:r>
      <w:r w:rsidR="001D72D3" w:rsidRPr="00D00F7D">
        <w:rPr>
          <w:rFonts w:ascii="Times New Roman" w:hAnsi="Times New Roman" w:cs="Times New Roman"/>
          <w:color w:val="000000"/>
          <w:szCs w:val="22"/>
        </w:rPr>
        <w:t>ost</w:t>
      </w:r>
      <w:r w:rsidR="00BA1D16" w:rsidRPr="00D00F7D">
        <w:rPr>
          <w:rFonts w:ascii="Times New Roman" w:hAnsi="Times New Roman" w:cs="Times New Roman"/>
          <w:color w:val="000000"/>
          <w:szCs w:val="22"/>
        </w:rPr>
        <w:t xml:space="preserve"> in informacijsko družbo</w:t>
      </w:r>
      <w:r w:rsidRPr="00D00F7D">
        <w:rPr>
          <w:rFonts w:ascii="Times New Roman" w:hAnsi="Times New Roman" w:cs="Times New Roman"/>
          <w:color w:val="000000"/>
          <w:szCs w:val="22"/>
        </w:rPr>
        <w:t>, ter nacionalna knjižnica in knjižnični informacijski servis, vsak s svojega delovnega področja.</w:t>
      </w:r>
    </w:p>
    <w:p w:rsidR="000854DC" w:rsidRPr="00D00F7D" w:rsidRDefault="000854DC" w:rsidP="000854DC">
      <w:pPr>
        <w:rPr>
          <w:color w:val="000000"/>
          <w:szCs w:val="22"/>
        </w:rPr>
      </w:pPr>
    </w:p>
    <w:p w:rsidR="000854DC" w:rsidRPr="00D00F7D" w:rsidRDefault="000854DC" w:rsidP="000854DC">
      <w:pPr>
        <w:rPr>
          <w:color w:val="000000"/>
          <w:szCs w:val="22"/>
        </w:rPr>
      </w:pPr>
      <w:r w:rsidRPr="00D00F7D">
        <w:rPr>
          <w:color w:val="000000"/>
          <w:szCs w:val="22"/>
        </w:rPr>
        <w:t xml:space="preserve">Izjemoma lahko Svet organizira strokovno podporo za svoje delovanje tudi tako, </w:t>
      </w:r>
    </w:p>
    <w:p w:rsidR="000854DC" w:rsidRPr="00D00F7D" w:rsidRDefault="000854DC" w:rsidP="000854DC">
      <w:pPr>
        <w:rPr>
          <w:color w:val="000000"/>
          <w:szCs w:val="22"/>
        </w:rPr>
      </w:pPr>
    </w:p>
    <w:p w:rsidR="000854DC" w:rsidRPr="00D00F7D" w:rsidRDefault="000854DC" w:rsidP="000854DC">
      <w:pPr>
        <w:numPr>
          <w:ilvl w:val="0"/>
          <w:numId w:val="11"/>
        </w:numPr>
        <w:tabs>
          <w:tab w:val="left" w:pos="720"/>
        </w:tabs>
        <w:overflowPunct/>
        <w:autoSpaceDE/>
        <w:autoSpaceDN/>
        <w:adjustRightInd/>
        <w:textAlignment w:val="auto"/>
        <w:rPr>
          <w:color w:val="000000"/>
          <w:szCs w:val="22"/>
        </w:rPr>
      </w:pPr>
      <w:r w:rsidRPr="00D00F7D">
        <w:rPr>
          <w:color w:val="000000"/>
          <w:szCs w:val="22"/>
        </w:rPr>
        <w:t>da pritegne k obravnavi posameznih vprašanj strokovnjake za različna področja ali</w:t>
      </w:r>
    </w:p>
    <w:p w:rsidR="000854DC" w:rsidRPr="00D00F7D" w:rsidRDefault="000854DC" w:rsidP="000854DC">
      <w:pPr>
        <w:numPr>
          <w:ilvl w:val="0"/>
          <w:numId w:val="11"/>
        </w:numPr>
        <w:tabs>
          <w:tab w:val="left" w:pos="720"/>
        </w:tabs>
        <w:overflowPunct/>
        <w:autoSpaceDE/>
        <w:autoSpaceDN/>
        <w:adjustRightInd/>
        <w:textAlignment w:val="auto"/>
        <w:rPr>
          <w:color w:val="000000"/>
          <w:szCs w:val="22"/>
        </w:rPr>
      </w:pPr>
      <w:r w:rsidRPr="00D00F7D">
        <w:rPr>
          <w:color w:val="000000"/>
          <w:szCs w:val="22"/>
        </w:rPr>
        <w:t>da naroča posamične analize in strokovna gradiva.</w:t>
      </w:r>
    </w:p>
    <w:p w:rsidR="000854DC" w:rsidRPr="00D00F7D" w:rsidRDefault="000854DC" w:rsidP="000854DC">
      <w:pPr>
        <w:rPr>
          <w:color w:val="000000"/>
          <w:szCs w:val="22"/>
        </w:rPr>
      </w:pPr>
    </w:p>
    <w:p w:rsidR="000854DC" w:rsidRPr="00D00F7D" w:rsidRDefault="000854DC" w:rsidP="000854DC">
      <w:pPr>
        <w:rPr>
          <w:color w:val="000000"/>
          <w:szCs w:val="22"/>
        </w:rPr>
      </w:pPr>
      <w:r w:rsidRPr="00D00F7D">
        <w:rPr>
          <w:color w:val="000000"/>
          <w:szCs w:val="22"/>
        </w:rPr>
        <w:t>Predloge za zagotavljanje strokovn</w:t>
      </w:r>
      <w:r w:rsidR="00562F30" w:rsidRPr="00D00F7D">
        <w:rPr>
          <w:color w:val="000000"/>
          <w:szCs w:val="22"/>
        </w:rPr>
        <w:t>ih</w:t>
      </w:r>
      <w:r w:rsidRPr="00D00F7D">
        <w:rPr>
          <w:color w:val="000000"/>
          <w:szCs w:val="22"/>
        </w:rPr>
        <w:t xml:space="preserve"> pod</w:t>
      </w:r>
      <w:r w:rsidR="00562F30" w:rsidRPr="00D00F7D">
        <w:rPr>
          <w:color w:val="000000"/>
          <w:szCs w:val="22"/>
        </w:rPr>
        <w:t>lag</w:t>
      </w:r>
      <w:r w:rsidRPr="00D00F7D">
        <w:rPr>
          <w:color w:val="000000"/>
          <w:szCs w:val="22"/>
        </w:rPr>
        <w:t xml:space="preserve"> lahko predlaga predsednik ali član Sveta. Predlog mora vsebovati opredelitev konkretne naloge</w:t>
      </w:r>
      <w:r w:rsidR="00B01512" w:rsidRPr="00D00F7D">
        <w:rPr>
          <w:color w:val="000000"/>
          <w:szCs w:val="22"/>
        </w:rPr>
        <w:t>, cilje, ki bodo z izvedbo naloge doseženi</w:t>
      </w:r>
      <w:r w:rsidRPr="00D00F7D">
        <w:rPr>
          <w:color w:val="000000"/>
          <w:szCs w:val="22"/>
        </w:rPr>
        <w:t xml:space="preserve"> ter obliko in način njene izpolnitve. </w:t>
      </w:r>
    </w:p>
    <w:p w:rsidR="000854DC" w:rsidRPr="00D00F7D" w:rsidRDefault="000854DC" w:rsidP="000854DC">
      <w:pPr>
        <w:rPr>
          <w:color w:val="000000"/>
          <w:szCs w:val="22"/>
        </w:rPr>
      </w:pPr>
    </w:p>
    <w:p w:rsidR="000854DC" w:rsidRPr="00D00F7D" w:rsidRDefault="000854DC" w:rsidP="000854DC">
      <w:pPr>
        <w:rPr>
          <w:color w:val="000000"/>
          <w:szCs w:val="22"/>
        </w:rPr>
      </w:pPr>
      <w:r w:rsidRPr="00D00F7D">
        <w:rPr>
          <w:color w:val="000000"/>
          <w:szCs w:val="22"/>
        </w:rPr>
        <w:t>Strokovnjaki, ki niso člani Sveta, sodelujejo pri delu Sveta na povabilo predsednika Sveta pri posamezni točki dnevnega reda seje.</w:t>
      </w:r>
    </w:p>
    <w:p w:rsidR="005232E3" w:rsidRPr="00D00F7D" w:rsidRDefault="005232E3" w:rsidP="005232E3">
      <w:pPr>
        <w:rPr>
          <w:color w:val="000000"/>
        </w:rPr>
      </w:pPr>
    </w:p>
    <w:p w:rsidR="00CE3A25" w:rsidRPr="00D00F7D" w:rsidRDefault="00CE3A25">
      <w:pPr>
        <w:rPr>
          <w:color w:val="000000"/>
          <w:szCs w:val="22"/>
        </w:rPr>
      </w:pPr>
    </w:p>
    <w:p w:rsidR="00CE3A25" w:rsidRPr="00D00F7D" w:rsidRDefault="00CE3A25">
      <w:pPr>
        <w:pStyle w:val="Naslov2"/>
        <w:numPr>
          <w:ilvl w:val="12"/>
          <w:numId w:val="0"/>
        </w:numPr>
        <w:jc w:val="center"/>
        <w:rPr>
          <w:color w:val="000000"/>
          <w:sz w:val="22"/>
          <w:szCs w:val="22"/>
        </w:rPr>
      </w:pPr>
      <w:r w:rsidRPr="00D00F7D">
        <w:rPr>
          <w:color w:val="000000"/>
          <w:sz w:val="22"/>
          <w:szCs w:val="22"/>
        </w:rPr>
        <w:t>III. Seje Sveta</w:t>
      </w:r>
    </w:p>
    <w:p w:rsidR="00CE3A25" w:rsidRPr="00D00F7D" w:rsidRDefault="00CE3A25" w:rsidP="00F0325A">
      <w:pPr>
        <w:pStyle w:val="clen"/>
        <w:rPr>
          <w:szCs w:val="22"/>
        </w:rPr>
      </w:pPr>
      <w:r w:rsidRPr="00D00F7D">
        <w:rPr>
          <w:szCs w:val="22"/>
        </w:rPr>
        <w:t>člen</w:t>
      </w:r>
    </w:p>
    <w:p w:rsidR="00CE3A25" w:rsidRPr="00D00F7D" w:rsidRDefault="00CE3A25">
      <w:pPr>
        <w:numPr>
          <w:ilvl w:val="12"/>
          <w:numId w:val="0"/>
        </w:numPr>
        <w:jc w:val="center"/>
        <w:rPr>
          <w:color w:val="000000"/>
          <w:szCs w:val="22"/>
        </w:rPr>
      </w:pPr>
      <w:r w:rsidRPr="00D00F7D">
        <w:rPr>
          <w:color w:val="000000"/>
          <w:szCs w:val="22"/>
        </w:rPr>
        <w:t>(sklic)</w:t>
      </w:r>
    </w:p>
    <w:p w:rsidR="00CE3A25" w:rsidRPr="00D00F7D" w:rsidRDefault="00CE3A25">
      <w:pPr>
        <w:numPr>
          <w:ilvl w:val="12"/>
          <w:numId w:val="0"/>
        </w:numPr>
        <w:jc w:val="both"/>
        <w:rPr>
          <w:color w:val="000000"/>
          <w:szCs w:val="22"/>
        </w:rPr>
      </w:pPr>
      <w:r w:rsidRPr="00D00F7D">
        <w:rPr>
          <w:color w:val="000000"/>
          <w:szCs w:val="22"/>
        </w:rPr>
        <w:t>Svet dela in odloča na sejah.</w:t>
      </w:r>
    </w:p>
    <w:p w:rsidR="00CE3A25" w:rsidRPr="00D00F7D" w:rsidRDefault="00CE3A25">
      <w:pPr>
        <w:numPr>
          <w:ilvl w:val="12"/>
          <w:numId w:val="0"/>
        </w:numPr>
        <w:jc w:val="both"/>
        <w:rPr>
          <w:color w:val="000000"/>
          <w:szCs w:val="22"/>
        </w:rPr>
      </w:pPr>
    </w:p>
    <w:p w:rsidR="00CE3A25" w:rsidRPr="00D00F7D" w:rsidRDefault="00CE3A25">
      <w:pPr>
        <w:numPr>
          <w:ilvl w:val="12"/>
          <w:numId w:val="0"/>
        </w:numPr>
        <w:jc w:val="both"/>
        <w:rPr>
          <w:color w:val="000000"/>
          <w:szCs w:val="22"/>
        </w:rPr>
      </w:pPr>
      <w:r w:rsidRPr="00D00F7D">
        <w:rPr>
          <w:color w:val="000000"/>
          <w:szCs w:val="22"/>
        </w:rPr>
        <w:t>Seje Sveta so redne</w:t>
      </w:r>
      <w:r w:rsidR="00A75ADB" w:rsidRPr="00D00F7D">
        <w:rPr>
          <w:color w:val="000000"/>
          <w:szCs w:val="22"/>
        </w:rPr>
        <w:t xml:space="preserve"> </w:t>
      </w:r>
      <w:r w:rsidRPr="00D00F7D">
        <w:rPr>
          <w:color w:val="000000"/>
          <w:szCs w:val="22"/>
        </w:rPr>
        <w:t>in dopisne.</w:t>
      </w:r>
    </w:p>
    <w:p w:rsidR="00CE3A25" w:rsidRPr="00D00F7D" w:rsidRDefault="00CE3A25">
      <w:pPr>
        <w:numPr>
          <w:ilvl w:val="12"/>
          <w:numId w:val="0"/>
        </w:numPr>
        <w:jc w:val="both"/>
        <w:rPr>
          <w:color w:val="000000"/>
          <w:szCs w:val="22"/>
        </w:rPr>
      </w:pPr>
    </w:p>
    <w:p w:rsidR="00CE3A25" w:rsidRPr="00D00F7D" w:rsidRDefault="00CE3A25">
      <w:pPr>
        <w:pStyle w:val="Telobesedila"/>
        <w:numPr>
          <w:ilvl w:val="12"/>
          <w:numId w:val="0"/>
        </w:numPr>
        <w:rPr>
          <w:color w:val="000000"/>
          <w:sz w:val="22"/>
          <w:szCs w:val="22"/>
        </w:rPr>
      </w:pPr>
      <w:r w:rsidRPr="00D00F7D">
        <w:rPr>
          <w:color w:val="000000"/>
          <w:sz w:val="22"/>
          <w:szCs w:val="22"/>
        </w:rPr>
        <w:t>Sejo Sveta sklicuje predsednik praviloma šestkrat letno, sicer pa po potrebi.</w:t>
      </w:r>
    </w:p>
    <w:p w:rsidR="00CE3A25" w:rsidRPr="00D00F7D" w:rsidRDefault="00CE3A25">
      <w:pPr>
        <w:numPr>
          <w:ilvl w:val="12"/>
          <w:numId w:val="0"/>
        </w:numPr>
        <w:jc w:val="both"/>
        <w:rPr>
          <w:color w:val="000000"/>
          <w:szCs w:val="22"/>
        </w:rPr>
      </w:pPr>
    </w:p>
    <w:p w:rsidR="00CE3A25" w:rsidRPr="00D00F7D" w:rsidRDefault="00CE3A25">
      <w:pPr>
        <w:pStyle w:val="Telobesedila"/>
        <w:numPr>
          <w:ilvl w:val="12"/>
          <w:numId w:val="0"/>
        </w:numPr>
        <w:rPr>
          <w:color w:val="000000"/>
          <w:sz w:val="22"/>
          <w:szCs w:val="22"/>
        </w:rPr>
      </w:pPr>
      <w:r w:rsidRPr="00D00F7D">
        <w:rPr>
          <w:color w:val="000000"/>
          <w:sz w:val="22"/>
          <w:szCs w:val="22"/>
        </w:rPr>
        <w:t xml:space="preserve">Predsednik Sveta mora sklicati sejo Sveta, če to predlaga najmanj ena tretjina članov Sveta, Vlada RS oz. eno od ministrstev iz 58. člena </w:t>
      </w:r>
      <w:r w:rsidR="00D01769" w:rsidRPr="00D00F7D">
        <w:rPr>
          <w:color w:val="000000"/>
          <w:sz w:val="22"/>
          <w:szCs w:val="22"/>
        </w:rPr>
        <w:t>Zakona o knjižničarstvu</w:t>
      </w:r>
      <w:r w:rsidRPr="00D00F7D">
        <w:rPr>
          <w:color w:val="000000"/>
          <w:sz w:val="22"/>
          <w:szCs w:val="22"/>
        </w:rPr>
        <w:t>. Predlagatelj sklica seje, mora predložiti tudi gradiva z navedbo razlogov za obravnavo.</w:t>
      </w:r>
    </w:p>
    <w:p w:rsidR="00CE3A25" w:rsidRPr="00D00F7D" w:rsidRDefault="00CE3A25" w:rsidP="00F0325A">
      <w:pPr>
        <w:pStyle w:val="clen"/>
        <w:rPr>
          <w:szCs w:val="22"/>
        </w:rPr>
      </w:pPr>
      <w:r w:rsidRPr="00D00F7D">
        <w:rPr>
          <w:szCs w:val="22"/>
        </w:rPr>
        <w:t>člen</w:t>
      </w:r>
    </w:p>
    <w:p w:rsidR="00CE3A25" w:rsidRPr="00D00F7D" w:rsidRDefault="00CE3A25">
      <w:pPr>
        <w:numPr>
          <w:ilvl w:val="12"/>
          <w:numId w:val="0"/>
        </w:numPr>
        <w:jc w:val="center"/>
        <w:rPr>
          <w:color w:val="000000"/>
          <w:szCs w:val="22"/>
        </w:rPr>
      </w:pPr>
      <w:r w:rsidRPr="00D00F7D">
        <w:rPr>
          <w:color w:val="000000"/>
          <w:szCs w:val="22"/>
        </w:rPr>
        <w:t>(vabilo)</w:t>
      </w:r>
    </w:p>
    <w:p w:rsidR="00CE3A25" w:rsidRPr="00D00F7D" w:rsidRDefault="00CE3A25">
      <w:pPr>
        <w:numPr>
          <w:ilvl w:val="12"/>
          <w:numId w:val="0"/>
        </w:numPr>
        <w:jc w:val="both"/>
        <w:rPr>
          <w:color w:val="000000"/>
          <w:szCs w:val="22"/>
        </w:rPr>
      </w:pPr>
      <w:r w:rsidRPr="00D00F7D">
        <w:rPr>
          <w:color w:val="000000"/>
          <w:szCs w:val="22"/>
        </w:rPr>
        <w:t>Vabilo za sejo Sveta, predlog dnevnega reda z gradivom in zapisnikom prejšnje seje mora biti poslano članom Sveta praviloma osem (8) dni pred sejo.</w:t>
      </w:r>
    </w:p>
    <w:p w:rsidR="00CE3A25" w:rsidRPr="00D00F7D" w:rsidRDefault="00CE3A25">
      <w:pPr>
        <w:numPr>
          <w:ilvl w:val="12"/>
          <w:numId w:val="0"/>
        </w:numPr>
        <w:jc w:val="both"/>
        <w:rPr>
          <w:color w:val="000000"/>
          <w:szCs w:val="22"/>
        </w:rPr>
      </w:pPr>
    </w:p>
    <w:p w:rsidR="00CE3A25" w:rsidRPr="00D00F7D" w:rsidRDefault="00CE3A25">
      <w:pPr>
        <w:pStyle w:val="Telobesedila"/>
        <w:numPr>
          <w:ilvl w:val="12"/>
          <w:numId w:val="0"/>
        </w:numPr>
        <w:rPr>
          <w:color w:val="000000"/>
          <w:sz w:val="22"/>
          <w:szCs w:val="22"/>
        </w:rPr>
      </w:pPr>
      <w:r w:rsidRPr="00D00F7D">
        <w:rPr>
          <w:color w:val="000000"/>
          <w:sz w:val="22"/>
          <w:szCs w:val="22"/>
        </w:rPr>
        <w:t>Člani Sveta, ki se seje ne morejo udeležiti, morajo svoj izostanek sporočiti praviloma vsaj tri (3) dni pred sejo. Če predsednik Sveta ugotovi, da zaradi odsotnosti seja Sveta ne bi bila sklepčna</w:t>
      </w:r>
      <w:r w:rsidR="004F5253" w:rsidRPr="00D00F7D">
        <w:rPr>
          <w:color w:val="000000"/>
          <w:sz w:val="22"/>
          <w:szCs w:val="22"/>
        </w:rPr>
        <w:t xml:space="preserve"> </w:t>
      </w:r>
      <w:r w:rsidR="005F104E" w:rsidRPr="00D00F7D">
        <w:rPr>
          <w:color w:val="000000"/>
          <w:sz w:val="22"/>
          <w:szCs w:val="22"/>
        </w:rPr>
        <w:t>ali da bi bila ogrožena sklepčnost</w:t>
      </w:r>
      <w:r w:rsidRPr="00D00F7D">
        <w:rPr>
          <w:color w:val="000000"/>
          <w:sz w:val="22"/>
          <w:szCs w:val="22"/>
        </w:rPr>
        <w:t>, sejo prestavi.</w:t>
      </w:r>
    </w:p>
    <w:p w:rsidR="00CE3A25" w:rsidRPr="00D00F7D" w:rsidRDefault="00CE3A25">
      <w:pPr>
        <w:pStyle w:val="Telobesedila"/>
        <w:numPr>
          <w:ilvl w:val="12"/>
          <w:numId w:val="0"/>
        </w:numPr>
        <w:rPr>
          <w:color w:val="000000"/>
          <w:sz w:val="22"/>
          <w:szCs w:val="22"/>
        </w:rPr>
      </w:pPr>
    </w:p>
    <w:p w:rsidR="00CE3A25" w:rsidRPr="00D00F7D" w:rsidRDefault="00CE3A25">
      <w:pPr>
        <w:numPr>
          <w:ilvl w:val="12"/>
          <w:numId w:val="0"/>
        </w:numPr>
        <w:jc w:val="both"/>
        <w:rPr>
          <w:color w:val="000000"/>
          <w:szCs w:val="22"/>
        </w:rPr>
      </w:pPr>
      <w:r w:rsidRPr="00D00F7D">
        <w:rPr>
          <w:color w:val="000000"/>
          <w:szCs w:val="22"/>
        </w:rPr>
        <w:t>Gradiva za sejo Sveta in delovnih teles morajo biti praviloma poslana članom v elektronski obliki</w:t>
      </w:r>
      <w:r w:rsidR="004F5253" w:rsidRPr="00D00F7D">
        <w:rPr>
          <w:color w:val="000000"/>
          <w:szCs w:val="22"/>
        </w:rPr>
        <w:t xml:space="preserve">, </w:t>
      </w:r>
      <w:r w:rsidR="005F104E" w:rsidRPr="00D00F7D">
        <w:rPr>
          <w:color w:val="000000"/>
          <w:szCs w:val="22"/>
        </w:rPr>
        <w:t>izjemoma pa tudi v fizični obliki</w:t>
      </w:r>
      <w:r w:rsidRPr="00D00F7D">
        <w:rPr>
          <w:color w:val="000000"/>
          <w:szCs w:val="22"/>
        </w:rPr>
        <w:t xml:space="preserve">. </w:t>
      </w:r>
    </w:p>
    <w:p w:rsidR="00CE3A25" w:rsidRPr="00D00F7D" w:rsidRDefault="00CE3A25" w:rsidP="00F0325A">
      <w:pPr>
        <w:pStyle w:val="clen"/>
        <w:rPr>
          <w:szCs w:val="22"/>
        </w:rPr>
      </w:pPr>
      <w:r w:rsidRPr="00D00F7D">
        <w:rPr>
          <w:szCs w:val="22"/>
        </w:rPr>
        <w:t>člen</w:t>
      </w:r>
    </w:p>
    <w:p w:rsidR="00CE3A25" w:rsidRPr="00D00F7D" w:rsidRDefault="00CE3A25">
      <w:pPr>
        <w:numPr>
          <w:ilvl w:val="12"/>
          <w:numId w:val="0"/>
        </w:numPr>
        <w:jc w:val="center"/>
        <w:rPr>
          <w:color w:val="000000"/>
          <w:szCs w:val="22"/>
        </w:rPr>
      </w:pPr>
      <w:r w:rsidRPr="00D00F7D">
        <w:rPr>
          <w:color w:val="000000"/>
          <w:szCs w:val="22"/>
        </w:rPr>
        <w:t>(vodenje in sodelovanje na seji Sveta)</w:t>
      </w:r>
    </w:p>
    <w:p w:rsidR="00CE3A25" w:rsidRPr="00D00F7D" w:rsidRDefault="00CE3A25">
      <w:pPr>
        <w:numPr>
          <w:ilvl w:val="12"/>
          <w:numId w:val="0"/>
        </w:numPr>
        <w:jc w:val="both"/>
        <w:rPr>
          <w:color w:val="000000"/>
          <w:szCs w:val="22"/>
        </w:rPr>
      </w:pPr>
      <w:r w:rsidRPr="00D00F7D">
        <w:rPr>
          <w:color w:val="000000"/>
          <w:szCs w:val="22"/>
        </w:rPr>
        <w:t>Sejo vodi predsednik Sveta, če je odsoten, pa njegov namestnik. Podlaga za razpravo je sprejet dnevni red.</w:t>
      </w:r>
    </w:p>
    <w:p w:rsidR="00CE3A25" w:rsidRPr="00D00F7D" w:rsidRDefault="00CE3A25">
      <w:pPr>
        <w:numPr>
          <w:ilvl w:val="12"/>
          <w:numId w:val="0"/>
        </w:numPr>
        <w:jc w:val="both"/>
        <w:rPr>
          <w:color w:val="000000"/>
          <w:szCs w:val="22"/>
        </w:rPr>
      </w:pPr>
    </w:p>
    <w:p w:rsidR="00CE3A25" w:rsidRPr="00D00F7D" w:rsidRDefault="00CE3A25">
      <w:pPr>
        <w:numPr>
          <w:ilvl w:val="12"/>
          <w:numId w:val="0"/>
        </w:numPr>
        <w:jc w:val="both"/>
        <w:rPr>
          <w:color w:val="000000"/>
          <w:szCs w:val="22"/>
        </w:rPr>
      </w:pPr>
      <w:r w:rsidRPr="00D00F7D">
        <w:rPr>
          <w:color w:val="000000"/>
          <w:szCs w:val="22"/>
        </w:rPr>
        <w:t xml:space="preserve">Predsednik Sveta posreduje vabilo za sejo Sveta z gradivom tudi: </w:t>
      </w:r>
    </w:p>
    <w:p w:rsidR="00CE3A25" w:rsidRPr="00D00F7D" w:rsidRDefault="00CE3A25">
      <w:pPr>
        <w:numPr>
          <w:ilvl w:val="0"/>
          <w:numId w:val="1"/>
        </w:numPr>
        <w:tabs>
          <w:tab w:val="left" w:pos="360"/>
        </w:tabs>
        <w:jc w:val="both"/>
        <w:rPr>
          <w:color w:val="000000"/>
          <w:szCs w:val="22"/>
        </w:rPr>
      </w:pPr>
      <w:r w:rsidRPr="00D00F7D">
        <w:rPr>
          <w:color w:val="000000"/>
          <w:szCs w:val="22"/>
        </w:rPr>
        <w:lastRenderedPageBreak/>
        <w:t>ministrom, pristojnim za kulturo, šolstvo</w:t>
      </w:r>
      <w:r w:rsidR="00BA1D16" w:rsidRPr="00D00F7D">
        <w:rPr>
          <w:color w:val="000000"/>
          <w:szCs w:val="22"/>
        </w:rPr>
        <w:t>, visoko šolstvo,</w:t>
      </w:r>
      <w:r w:rsidRPr="00D00F7D">
        <w:rPr>
          <w:color w:val="000000"/>
          <w:szCs w:val="22"/>
        </w:rPr>
        <w:t xml:space="preserve"> znanost </w:t>
      </w:r>
      <w:r w:rsidR="00BA1D16" w:rsidRPr="00D00F7D">
        <w:rPr>
          <w:color w:val="000000"/>
          <w:szCs w:val="22"/>
        </w:rPr>
        <w:t>in</w:t>
      </w:r>
      <w:r w:rsidRPr="00D00F7D">
        <w:rPr>
          <w:color w:val="000000"/>
          <w:szCs w:val="22"/>
        </w:rPr>
        <w:t xml:space="preserve"> informacijsko družbo</w:t>
      </w:r>
      <w:r w:rsidR="00BA1D16" w:rsidRPr="00D00F7D">
        <w:rPr>
          <w:color w:val="000000"/>
          <w:szCs w:val="22"/>
        </w:rPr>
        <w:t xml:space="preserve"> ter</w:t>
      </w:r>
    </w:p>
    <w:p w:rsidR="00CE3A25" w:rsidRPr="00D00F7D" w:rsidRDefault="00CE3A25">
      <w:pPr>
        <w:numPr>
          <w:ilvl w:val="0"/>
          <w:numId w:val="1"/>
        </w:numPr>
        <w:tabs>
          <w:tab w:val="left" w:pos="360"/>
        </w:tabs>
        <w:jc w:val="both"/>
        <w:rPr>
          <w:strike/>
          <w:color w:val="000000"/>
          <w:szCs w:val="22"/>
        </w:rPr>
      </w:pPr>
      <w:r w:rsidRPr="00D00F7D">
        <w:rPr>
          <w:color w:val="000000"/>
          <w:szCs w:val="22"/>
        </w:rPr>
        <w:t>nacionalni knjižnici in knjižničnemu informacijskemu servisu</w:t>
      </w:r>
      <w:r w:rsidR="00A75ADB" w:rsidRPr="00D00F7D">
        <w:rPr>
          <w:color w:val="000000"/>
          <w:szCs w:val="22"/>
        </w:rPr>
        <w:t>.</w:t>
      </w:r>
    </w:p>
    <w:p w:rsidR="00BA1D16" w:rsidRPr="00D00F7D" w:rsidRDefault="00BA1D16">
      <w:pPr>
        <w:numPr>
          <w:ilvl w:val="12"/>
          <w:numId w:val="0"/>
        </w:numPr>
        <w:jc w:val="both"/>
        <w:rPr>
          <w:color w:val="000000"/>
          <w:szCs w:val="22"/>
        </w:rPr>
      </w:pPr>
    </w:p>
    <w:p w:rsidR="00CE3A25" w:rsidRPr="00D00F7D" w:rsidRDefault="00CE3A25">
      <w:pPr>
        <w:numPr>
          <w:ilvl w:val="12"/>
          <w:numId w:val="0"/>
        </w:numPr>
        <w:jc w:val="both"/>
        <w:rPr>
          <w:color w:val="000000"/>
          <w:szCs w:val="22"/>
        </w:rPr>
      </w:pPr>
      <w:r w:rsidRPr="00D00F7D">
        <w:rPr>
          <w:color w:val="000000"/>
          <w:szCs w:val="22"/>
        </w:rPr>
        <w:t>Predsednik lahko povabi na sejo Sveta tudi druge strokovne in javne delavce, ki bi lahko pomembno prispevali k uspešnemu reševanju posameznih vprašanj z dnevnega reda.</w:t>
      </w:r>
    </w:p>
    <w:p w:rsidR="00CE3A25" w:rsidRPr="00D00F7D" w:rsidRDefault="00CE3A25">
      <w:pPr>
        <w:numPr>
          <w:ilvl w:val="12"/>
          <w:numId w:val="0"/>
        </w:numPr>
        <w:jc w:val="both"/>
        <w:rPr>
          <w:color w:val="000000"/>
          <w:szCs w:val="22"/>
        </w:rPr>
      </w:pPr>
    </w:p>
    <w:p w:rsidR="00CE3A25" w:rsidRPr="00D00F7D" w:rsidRDefault="00CE3A25">
      <w:pPr>
        <w:numPr>
          <w:ilvl w:val="12"/>
          <w:numId w:val="0"/>
        </w:numPr>
        <w:jc w:val="both"/>
        <w:rPr>
          <w:color w:val="000000"/>
          <w:szCs w:val="22"/>
        </w:rPr>
      </w:pPr>
      <w:r w:rsidRPr="00D00F7D">
        <w:rPr>
          <w:color w:val="000000"/>
          <w:szCs w:val="22"/>
        </w:rPr>
        <w:t>Osebe, ki sodelujejo na sejah Sveta in niso člani Sveta, imajo pravico sodelovati v razpravi, nimajo pa pravice odločanja.</w:t>
      </w:r>
    </w:p>
    <w:p w:rsidR="00CE3A25" w:rsidRPr="00D00F7D" w:rsidRDefault="00CE3A25">
      <w:pPr>
        <w:numPr>
          <w:ilvl w:val="12"/>
          <w:numId w:val="0"/>
        </w:numPr>
        <w:jc w:val="both"/>
        <w:rPr>
          <w:color w:val="000000"/>
          <w:szCs w:val="22"/>
        </w:rPr>
      </w:pPr>
    </w:p>
    <w:p w:rsidR="00CE3A25" w:rsidRPr="00D00F7D" w:rsidRDefault="00CE3A25">
      <w:pPr>
        <w:numPr>
          <w:ilvl w:val="12"/>
          <w:numId w:val="0"/>
        </w:numPr>
        <w:jc w:val="both"/>
        <w:rPr>
          <w:color w:val="000000"/>
          <w:szCs w:val="22"/>
        </w:rPr>
      </w:pPr>
      <w:r w:rsidRPr="00D00F7D">
        <w:rPr>
          <w:color w:val="000000"/>
          <w:szCs w:val="22"/>
        </w:rPr>
        <w:t>Na sejo Sveta se lahko vabijo tudi predstavniki sredstev javnega obveščanja.</w:t>
      </w:r>
    </w:p>
    <w:p w:rsidR="00CE3A25" w:rsidRPr="00D00F7D" w:rsidRDefault="00CE3A25" w:rsidP="00F0325A">
      <w:pPr>
        <w:pStyle w:val="clen"/>
        <w:rPr>
          <w:szCs w:val="22"/>
        </w:rPr>
      </w:pPr>
      <w:r w:rsidRPr="00D00F7D">
        <w:rPr>
          <w:szCs w:val="22"/>
        </w:rPr>
        <w:t>člen</w:t>
      </w:r>
    </w:p>
    <w:p w:rsidR="00CE3A25" w:rsidRPr="00D00F7D" w:rsidRDefault="00CE3A25">
      <w:pPr>
        <w:numPr>
          <w:ilvl w:val="12"/>
          <w:numId w:val="0"/>
        </w:numPr>
        <w:jc w:val="center"/>
        <w:rPr>
          <w:color w:val="000000"/>
          <w:szCs w:val="22"/>
        </w:rPr>
      </w:pPr>
      <w:r w:rsidRPr="00D00F7D">
        <w:rPr>
          <w:color w:val="000000"/>
          <w:szCs w:val="22"/>
        </w:rPr>
        <w:t>(sklepčnost in sklepanje)</w:t>
      </w:r>
    </w:p>
    <w:p w:rsidR="00CE3A25" w:rsidRPr="00D00F7D" w:rsidRDefault="00CE3A25">
      <w:pPr>
        <w:numPr>
          <w:ilvl w:val="12"/>
          <w:numId w:val="0"/>
        </w:numPr>
        <w:jc w:val="both"/>
        <w:rPr>
          <w:color w:val="000000"/>
          <w:szCs w:val="22"/>
        </w:rPr>
      </w:pPr>
      <w:r w:rsidRPr="00D00F7D">
        <w:rPr>
          <w:color w:val="000000"/>
          <w:szCs w:val="22"/>
        </w:rPr>
        <w:t xml:space="preserve">Svet sklepa veljavno, če je na seji navzoča več kot polovica (1/2) njegovih članov. Sklepčnost ugotavlja predsednik. </w:t>
      </w:r>
    </w:p>
    <w:p w:rsidR="00CE3A25" w:rsidRPr="00D00F7D" w:rsidRDefault="00CE3A25">
      <w:pPr>
        <w:numPr>
          <w:ilvl w:val="12"/>
          <w:numId w:val="0"/>
        </w:numPr>
        <w:jc w:val="both"/>
        <w:rPr>
          <w:color w:val="000000"/>
          <w:szCs w:val="22"/>
        </w:rPr>
      </w:pPr>
    </w:p>
    <w:p w:rsidR="00CE3A25" w:rsidRPr="00D00F7D" w:rsidRDefault="00CE3A25" w:rsidP="00456B87">
      <w:pPr>
        <w:rPr>
          <w:color w:val="000000"/>
        </w:rPr>
      </w:pPr>
      <w:r w:rsidRPr="00D00F7D">
        <w:rPr>
          <w:color w:val="000000"/>
          <w:szCs w:val="22"/>
        </w:rPr>
        <w:t>Če Svet ni sklepčen, sejo predsednik prekine oziroma preloži, lahko pa odloči o dopisni seji.</w:t>
      </w:r>
    </w:p>
    <w:p w:rsidR="00456B87" w:rsidRPr="00D00F7D" w:rsidRDefault="00456B87" w:rsidP="00456B87">
      <w:pPr>
        <w:pStyle w:val="clen"/>
      </w:pPr>
      <w:r w:rsidRPr="00D00F7D">
        <w:t>člen</w:t>
      </w:r>
    </w:p>
    <w:p w:rsidR="00CE3A25" w:rsidRPr="00D00F7D" w:rsidRDefault="00CE3A25">
      <w:pPr>
        <w:numPr>
          <w:ilvl w:val="12"/>
          <w:numId w:val="0"/>
        </w:numPr>
        <w:jc w:val="center"/>
        <w:rPr>
          <w:color w:val="000000"/>
          <w:szCs w:val="22"/>
        </w:rPr>
      </w:pPr>
      <w:r w:rsidRPr="00D00F7D">
        <w:rPr>
          <w:color w:val="000000"/>
          <w:szCs w:val="22"/>
        </w:rPr>
        <w:t>(potek seje)</w:t>
      </w:r>
    </w:p>
    <w:p w:rsidR="00CE3A25" w:rsidRPr="00D00F7D" w:rsidRDefault="00CE3A25">
      <w:pPr>
        <w:numPr>
          <w:ilvl w:val="12"/>
          <w:numId w:val="0"/>
        </w:numPr>
        <w:jc w:val="both"/>
        <w:rPr>
          <w:color w:val="000000"/>
          <w:szCs w:val="22"/>
        </w:rPr>
      </w:pPr>
      <w:r w:rsidRPr="00D00F7D">
        <w:rPr>
          <w:color w:val="000000"/>
          <w:szCs w:val="22"/>
        </w:rPr>
        <w:t xml:space="preserve">Seja Sveta se začne z določitvijo dnevnega reda na podlagi predloga dnevnega reda in gradiv, ki so jih člani prejeli z vabilom. </w:t>
      </w:r>
    </w:p>
    <w:p w:rsidR="00CE3A25" w:rsidRPr="00D00F7D" w:rsidRDefault="00CE3A25">
      <w:pPr>
        <w:numPr>
          <w:ilvl w:val="12"/>
          <w:numId w:val="0"/>
        </w:numPr>
        <w:jc w:val="both"/>
        <w:rPr>
          <w:color w:val="000000"/>
          <w:szCs w:val="22"/>
        </w:rPr>
      </w:pPr>
    </w:p>
    <w:p w:rsidR="00CE3A25" w:rsidRPr="00D00F7D" w:rsidRDefault="00CE3A25">
      <w:pPr>
        <w:numPr>
          <w:ilvl w:val="12"/>
          <w:numId w:val="0"/>
        </w:numPr>
        <w:jc w:val="both"/>
        <w:rPr>
          <w:color w:val="000000"/>
          <w:szCs w:val="22"/>
        </w:rPr>
      </w:pPr>
      <w:r w:rsidRPr="00D00F7D">
        <w:rPr>
          <w:color w:val="000000"/>
          <w:szCs w:val="22"/>
        </w:rPr>
        <w:t>Na dnevni red seje Sveta je lahko izjemoma uvrščeno tudi vprašanje, ki ni bilo predvideno v predlogu dnevnega reda, če gre za zadevo, o kateri mora Svet takoj izreči svoje mnenje. Tako vprašanje je uvrščeno na dnevni red seje Sveta, če predsednik Sveta dobi utemeljen predlog skupaj z gradivom najpozneje tri dni pred sejo Sveta.</w:t>
      </w:r>
    </w:p>
    <w:p w:rsidR="00CE3A25" w:rsidRPr="00D00F7D" w:rsidRDefault="00CE3A25">
      <w:pPr>
        <w:numPr>
          <w:ilvl w:val="12"/>
          <w:numId w:val="0"/>
        </w:numPr>
        <w:jc w:val="both"/>
        <w:rPr>
          <w:color w:val="000000"/>
          <w:szCs w:val="22"/>
        </w:rPr>
      </w:pPr>
    </w:p>
    <w:p w:rsidR="00CE3A25" w:rsidRPr="00D00F7D" w:rsidRDefault="00CE3A25">
      <w:pPr>
        <w:numPr>
          <w:ilvl w:val="12"/>
          <w:numId w:val="0"/>
        </w:numPr>
        <w:jc w:val="both"/>
        <w:rPr>
          <w:color w:val="000000"/>
          <w:szCs w:val="22"/>
        </w:rPr>
      </w:pPr>
      <w:r w:rsidRPr="00D00F7D">
        <w:rPr>
          <w:color w:val="000000"/>
          <w:szCs w:val="22"/>
        </w:rPr>
        <w:t xml:space="preserve">Na začetku seje Svet obravnava in </w:t>
      </w:r>
      <w:r w:rsidR="005F104E" w:rsidRPr="00D00F7D">
        <w:rPr>
          <w:color w:val="000000"/>
          <w:szCs w:val="22"/>
        </w:rPr>
        <w:t>sprejme</w:t>
      </w:r>
      <w:r w:rsidRPr="00D00F7D">
        <w:rPr>
          <w:color w:val="000000"/>
          <w:szCs w:val="22"/>
        </w:rPr>
        <w:t xml:space="preserve"> zapisnik prejšnje seje in se seznani z uresničevanjem sklepov prejšnjih sej.</w:t>
      </w:r>
    </w:p>
    <w:p w:rsidR="00CE3A25" w:rsidRPr="00D00F7D" w:rsidRDefault="00CE3A25">
      <w:pPr>
        <w:numPr>
          <w:ilvl w:val="12"/>
          <w:numId w:val="0"/>
        </w:numPr>
        <w:jc w:val="both"/>
        <w:rPr>
          <w:color w:val="000000"/>
          <w:szCs w:val="22"/>
        </w:rPr>
      </w:pPr>
    </w:p>
    <w:p w:rsidR="00CE3A25" w:rsidRPr="00D00F7D" w:rsidRDefault="00CE3A25">
      <w:pPr>
        <w:numPr>
          <w:ilvl w:val="12"/>
          <w:numId w:val="0"/>
        </w:numPr>
        <w:jc w:val="both"/>
        <w:rPr>
          <w:color w:val="000000"/>
          <w:szCs w:val="22"/>
        </w:rPr>
      </w:pPr>
      <w:r w:rsidRPr="00D00F7D">
        <w:rPr>
          <w:color w:val="000000"/>
          <w:szCs w:val="22"/>
        </w:rPr>
        <w:t xml:space="preserve">Zapisnik se ob soglasju Sveta dopolni s pripombami, ki jih dajo člani pisno pred sejo ali ustno na seji. </w:t>
      </w:r>
    </w:p>
    <w:p w:rsidR="00CE3A25" w:rsidRPr="00D00F7D" w:rsidRDefault="00CE3A25">
      <w:pPr>
        <w:numPr>
          <w:ilvl w:val="12"/>
          <w:numId w:val="0"/>
        </w:numPr>
        <w:jc w:val="both"/>
        <w:rPr>
          <w:color w:val="000000"/>
          <w:szCs w:val="22"/>
        </w:rPr>
      </w:pPr>
    </w:p>
    <w:p w:rsidR="00CE3A25" w:rsidRPr="00D00F7D" w:rsidRDefault="00CE3A25">
      <w:pPr>
        <w:numPr>
          <w:ilvl w:val="12"/>
          <w:numId w:val="0"/>
        </w:numPr>
        <w:jc w:val="both"/>
        <w:rPr>
          <w:color w:val="000000"/>
          <w:szCs w:val="22"/>
        </w:rPr>
      </w:pPr>
      <w:r w:rsidRPr="00D00F7D">
        <w:rPr>
          <w:color w:val="000000"/>
          <w:szCs w:val="22"/>
        </w:rPr>
        <w:t>Svet obravnava vprašanja po vrsti, kot so predlagana z dnevnim redom, in na podlagi gradiva, ki je bilo poslano članom za sejo. Obravnava se začne s kratko ustno obrazložitvijo predsednika</w:t>
      </w:r>
      <w:r w:rsidR="00D558B7" w:rsidRPr="00D00F7D">
        <w:rPr>
          <w:color w:val="000000"/>
          <w:szCs w:val="22"/>
        </w:rPr>
        <w:t xml:space="preserve"> </w:t>
      </w:r>
      <w:r w:rsidR="005F104E" w:rsidRPr="00D00F7D">
        <w:rPr>
          <w:color w:val="000000"/>
          <w:szCs w:val="22"/>
        </w:rPr>
        <w:t>ali druge osebe oziroma</w:t>
      </w:r>
      <w:r w:rsidRPr="00D00F7D">
        <w:rPr>
          <w:color w:val="000000"/>
          <w:szCs w:val="22"/>
        </w:rPr>
        <w:t xml:space="preserve">  predlagatelja obravnavanega gradiva.</w:t>
      </w:r>
    </w:p>
    <w:p w:rsidR="00CE3A25" w:rsidRPr="00D00F7D" w:rsidRDefault="00CE3A25">
      <w:pPr>
        <w:numPr>
          <w:ilvl w:val="12"/>
          <w:numId w:val="0"/>
        </w:numPr>
        <w:jc w:val="both"/>
        <w:rPr>
          <w:color w:val="000000"/>
          <w:szCs w:val="22"/>
        </w:rPr>
      </w:pPr>
    </w:p>
    <w:p w:rsidR="00CE3A25" w:rsidRPr="00D00F7D" w:rsidRDefault="00CE3A25">
      <w:pPr>
        <w:numPr>
          <w:ilvl w:val="12"/>
          <w:numId w:val="0"/>
        </w:numPr>
        <w:jc w:val="both"/>
        <w:rPr>
          <w:color w:val="000000"/>
          <w:szCs w:val="22"/>
        </w:rPr>
      </w:pPr>
      <w:r w:rsidRPr="00D00F7D">
        <w:rPr>
          <w:color w:val="000000"/>
          <w:szCs w:val="22"/>
        </w:rPr>
        <w:t>Če Svet ugotovi, da predložena gradiva oziroma obrazložitev za obravnavo niso zadostna, umakne zadevo z dnevnega reda.</w:t>
      </w:r>
    </w:p>
    <w:p w:rsidR="00CE3A25" w:rsidRPr="00D00F7D" w:rsidRDefault="00CE3A25">
      <w:pPr>
        <w:numPr>
          <w:ilvl w:val="12"/>
          <w:numId w:val="0"/>
        </w:numPr>
        <w:jc w:val="both"/>
        <w:rPr>
          <w:color w:val="000000"/>
          <w:szCs w:val="22"/>
        </w:rPr>
      </w:pPr>
    </w:p>
    <w:p w:rsidR="00CE3A25" w:rsidRPr="00D00F7D" w:rsidRDefault="00CE3A25">
      <w:pPr>
        <w:numPr>
          <w:ilvl w:val="12"/>
          <w:numId w:val="0"/>
        </w:numPr>
        <w:jc w:val="both"/>
        <w:rPr>
          <w:color w:val="000000"/>
          <w:szCs w:val="22"/>
        </w:rPr>
      </w:pPr>
      <w:r w:rsidRPr="00D00F7D">
        <w:rPr>
          <w:color w:val="000000"/>
          <w:szCs w:val="22"/>
        </w:rPr>
        <w:t>Predsednik Sveta daje besedo članom Sveta in drugim udeležencem seje praviloma po vrsti, kot se javljajo k besedi, in skrbi za učinkovit ter racionalen potek seje.</w:t>
      </w:r>
      <w:r w:rsidR="00D558B7" w:rsidRPr="00D00F7D">
        <w:rPr>
          <w:color w:val="000000"/>
          <w:szCs w:val="22"/>
        </w:rPr>
        <w:t xml:space="preserve"> </w:t>
      </w:r>
      <w:r w:rsidR="005F104E" w:rsidRPr="00D00F7D">
        <w:rPr>
          <w:color w:val="000000"/>
          <w:szCs w:val="22"/>
        </w:rPr>
        <w:t>Predsednik Sveta lahko zaključi obravnavo in predlaga sprejem sklepa, ko ugotovi, da se nihče ni več prijavil k razpravi.</w:t>
      </w:r>
    </w:p>
    <w:p w:rsidR="00CE3A25" w:rsidRPr="00D00F7D" w:rsidRDefault="00CE3A25">
      <w:pPr>
        <w:numPr>
          <w:ilvl w:val="12"/>
          <w:numId w:val="0"/>
        </w:numPr>
        <w:jc w:val="both"/>
        <w:rPr>
          <w:color w:val="000000"/>
          <w:szCs w:val="22"/>
        </w:rPr>
      </w:pPr>
    </w:p>
    <w:p w:rsidR="00CE3A25" w:rsidRPr="00D00F7D" w:rsidRDefault="00CE3A25">
      <w:pPr>
        <w:numPr>
          <w:ilvl w:val="12"/>
          <w:numId w:val="0"/>
        </w:numPr>
        <w:jc w:val="both"/>
        <w:rPr>
          <w:color w:val="000000"/>
          <w:szCs w:val="22"/>
        </w:rPr>
      </w:pPr>
      <w:r w:rsidRPr="00D00F7D">
        <w:rPr>
          <w:color w:val="000000"/>
          <w:szCs w:val="22"/>
        </w:rPr>
        <w:t>O posameznih pomembnih vprašanjih  iz 2. člena</w:t>
      </w:r>
      <w:r w:rsidR="00300FA7" w:rsidRPr="00D00F7D">
        <w:rPr>
          <w:color w:val="000000"/>
          <w:szCs w:val="22"/>
        </w:rPr>
        <w:t xml:space="preserve"> tega poslovnika</w:t>
      </w:r>
      <w:r w:rsidRPr="00D00F7D">
        <w:rPr>
          <w:color w:val="000000"/>
          <w:szCs w:val="22"/>
        </w:rPr>
        <w:t xml:space="preserve"> lahko </w:t>
      </w:r>
      <w:r w:rsidR="005F104E" w:rsidRPr="00D00F7D">
        <w:rPr>
          <w:color w:val="000000"/>
          <w:szCs w:val="22"/>
        </w:rPr>
        <w:t>Svet</w:t>
      </w:r>
      <w:r w:rsidRPr="00D00F7D">
        <w:rPr>
          <w:color w:val="000000"/>
          <w:szCs w:val="22"/>
        </w:rPr>
        <w:t xml:space="preserve"> organizira javno razpravo.</w:t>
      </w:r>
    </w:p>
    <w:p w:rsidR="00CE3A25" w:rsidRPr="00D00F7D" w:rsidRDefault="00A75ADB" w:rsidP="00F0325A">
      <w:pPr>
        <w:pStyle w:val="clen"/>
        <w:rPr>
          <w:szCs w:val="22"/>
        </w:rPr>
      </w:pPr>
      <w:r w:rsidRPr="00D00F7D">
        <w:rPr>
          <w:szCs w:val="22"/>
        </w:rPr>
        <w:br w:type="page"/>
      </w:r>
      <w:r w:rsidR="00CE3A25" w:rsidRPr="00D00F7D">
        <w:rPr>
          <w:szCs w:val="22"/>
        </w:rPr>
        <w:lastRenderedPageBreak/>
        <w:t>člen</w:t>
      </w:r>
    </w:p>
    <w:p w:rsidR="00CE3A25" w:rsidRPr="00D00F7D" w:rsidRDefault="00CE3A25">
      <w:pPr>
        <w:numPr>
          <w:ilvl w:val="12"/>
          <w:numId w:val="0"/>
        </w:numPr>
        <w:jc w:val="center"/>
        <w:rPr>
          <w:color w:val="000000"/>
          <w:szCs w:val="22"/>
        </w:rPr>
      </w:pPr>
      <w:r w:rsidRPr="00D00F7D">
        <w:rPr>
          <w:color w:val="000000"/>
          <w:szCs w:val="22"/>
        </w:rPr>
        <w:t>(oblikovanje sklepov)</w:t>
      </w:r>
    </w:p>
    <w:p w:rsidR="00CE3A25" w:rsidRPr="00D00F7D" w:rsidRDefault="00CE3A25">
      <w:pPr>
        <w:numPr>
          <w:ilvl w:val="12"/>
          <w:numId w:val="0"/>
        </w:numPr>
        <w:jc w:val="both"/>
        <w:rPr>
          <w:color w:val="000000"/>
          <w:szCs w:val="22"/>
        </w:rPr>
      </w:pPr>
      <w:r w:rsidRPr="00D00F7D">
        <w:rPr>
          <w:color w:val="000000"/>
          <w:szCs w:val="22"/>
        </w:rPr>
        <w:t>Po končani obravnavi posamezne točke dnevnega reda Svet:</w:t>
      </w:r>
    </w:p>
    <w:p w:rsidR="00CE3A25" w:rsidRPr="00D00F7D" w:rsidRDefault="00CE3A25">
      <w:pPr>
        <w:numPr>
          <w:ilvl w:val="0"/>
          <w:numId w:val="9"/>
        </w:numPr>
        <w:jc w:val="both"/>
        <w:rPr>
          <w:color w:val="000000"/>
          <w:szCs w:val="22"/>
        </w:rPr>
      </w:pPr>
      <w:r w:rsidRPr="00D00F7D">
        <w:rPr>
          <w:color w:val="000000"/>
          <w:szCs w:val="22"/>
        </w:rPr>
        <w:t>sprejme sklep,</w:t>
      </w:r>
    </w:p>
    <w:p w:rsidR="00CE3A25" w:rsidRPr="00D00F7D" w:rsidRDefault="00CE3A25">
      <w:pPr>
        <w:numPr>
          <w:ilvl w:val="0"/>
          <w:numId w:val="1"/>
        </w:numPr>
        <w:tabs>
          <w:tab w:val="left" w:pos="360"/>
        </w:tabs>
        <w:jc w:val="both"/>
        <w:rPr>
          <w:color w:val="000000"/>
          <w:szCs w:val="22"/>
        </w:rPr>
      </w:pPr>
      <w:r w:rsidRPr="00D00F7D">
        <w:rPr>
          <w:color w:val="000000"/>
          <w:szCs w:val="22"/>
        </w:rPr>
        <w:t>oblikuje stališče ali mnenje o gradivu,</w:t>
      </w:r>
    </w:p>
    <w:p w:rsidR="00CE3A25" w:rsidRPr="00D00F7D" w:rsidRDefault="00CE3A25">
      <w:pPr>
        <w:numPr>
          <w:ilvl w:val="0"/>
          <w:numId w:val="1"/>
        </w:numPr>
        <w:tabs>
          <w:tab w:val="left" w:pos="360"/>
        </w:tabs>
        <w:jc w:val="both"/>
        <w:rPr>
          <w:color w:val="000000"/>
          <w:szCs w:val="22"/>
        </w:rPr>
      </w:pPr>
      <w:r w:rsidRPr="00D00F7D">
        <w:rPr>
          <w:color w:val="000000"/>
          <w:szCs w:val="22"/>
        </w:rPr>
        <w:t>odloži razpravo o gradivu, če ugotovi, da je zaradi dopolnitev potrebna ponovna obravnava na seji,</w:t>
      </w:r>
    </w:p>
    <w:p w:rsidR="00CE3A25" w:rsidRPr="00D00F7D" w:rsidRDefault="00CE3A25">
      <w:pPr>
        <w:numPr>
          <w:ilvl w:val="0"/>
          <w:numId w:val="1"/>
        </w:numPr>
        <w:tabs>
          <w:tab w:val="left" w:pos="360"/>
        </w:tabs>
        <w:jc w:val="both"/>
        <w:rPr>
          <w:color w:val="000000"/>
          <w:szCs w:val="22"/>
        </w:rPr>
      </w:pPr>
      <w:r w:rsidRPr="00D00F7D">
        <w:rPr>
          <w:color w:val="000000"/>
          <w:szCs w:val="22"/>
        </w:rPr>
        <w:t>imenuje delovno skupino in</w:t>
      </w:r>
      <w:r w:rsidR="005232E3" w:rsidRPr="00D00F7D">
        <w:rPr>
          <w:color w:val="000000"/>
          <w:szCs w:val="22"/>
        </w:rPr>
        <w:t>/ali</w:t>
      </w:r>
      <w:r w:rsidRPr="00D00F7D">
        <w:rPr>
          <w:color w:val="000000"/>
          <w:szCs w:val="22"/>
        </w:rPr>
        <w:t xml:space="preserve"> določi rok za dopolnitev ali spremembo gradiva,</w:t>
      </w:r>
    </w:p>
    <w:p w:rsidR="00CE3A25" w:rsidRPr="00D00F7D" w:rsidRDefault="00CE3A25">
      <w:pPr>
        <w:numPr>
          <w:ilvl w:val="0"/>
          <w:numId w:val="1"/>
        </w:numPr>
        <w:tabs>
          <w:tab w:val="left" w:pos="360"/>
        </w:tabs>
        <w:jc w:val="both"/>
        <w:rPr>
          <w:color w:val="000000"/>
          <w:szCs w:val="22"/>
        </w:rPr>
      </w:pPr>
      <w:r w:rsidRPr="00D00F7D">
        <w:rPr>
          <w:color w:val="000000"/>
          <w:szCs w:val="22"/>
        </w:rPr>
        <w:t>gradivo zavrne.</w:t>
      </w:r>
    </w:p>
    <w:p w:rsidR="00CE3A25" w:rsidRPr="00D00F7D" w:rsidRDefault="00CE3A25" w:rsidP="00F0325A">
      <w:pPr>
        <w:pStyle w:val="clen"/>
        <w:rPr>
          <w:szCs w:val="22"/>
        </w:rPr>
      </w:pPr>
      <w:r w:rsidRPr="00D00F7D">
        <w:rPr>
          <w:szCs w:val="22"/>
        </w:rPr>
        <w:t>člen</w:t>
      </w:r>
    </w:p>
    <w:p w:rsidR="00CE3A25" w:rsidRPr="00D00F7D" w:rsidRDefault="00CE3A25">
      <w:pPr>
        <w:numPr>
          <w:ilvl w:val="12"/>
          <w:numId w:val="0"/>
        </w:numPr>
        <w:jc w:val="center"/>
        <w:rPr>
          <w:color w:val="000000"/>
          <w:szCs w:val="22"/>
        </w:rPr>
      </w:pPr>
      <w:r w:rsidRPr="00D00F7D">
        <w:rPr>
          <w:color w:val="000000"/>
          <w:szCs w:val="22"/>
        </w:rPr>
        <w:t>(način glasovanja)</w:t>
      </w:r>
    </w:p>
    <w:p w:rsidR="00CE3A25" w:rsidRPr="00D00F7D" w:rsidRDefault="00CE3A25">
      <w:pPr>
        <w:numPr>
          <w:ilvl w:val="12"/>
          <w:numId w:val="0"/>
        </w:numPr>
        <w:jc w:val="both"/>
        <w:rPr>
          <w:color w:val="000000"/>
          <w:szCs w:val="22"/>
        </w:rPr>
      </w:pPr>
      <w:r w:rsidRPr="00D00F7D">
        <w:rPr>
          <w:color w:val="000000"/>
          <w:szCs w:val="22"/>
        </w:rPr>
        <w:t>Svet sklepa z večino glasov vseh članov.</w:t>
      </w:r>
      <w:r w:rsidR="00AF3ADC" w:rsidRPr="00D00F7D">
        <w:rPr>
          <w:color w:val="000000"/>
          <w:szCs w:val="22"/>
        </w:rPr>
        <w:t xml:space="preserve"> </w:t>
      </w:r>
      <w:r w:rsidRPr="00D00F7D">
        <w:rPr>
          <w:color w:val="000000"/>
          <w:szCs w:val="22"/>
        </w:rPr>
        <w:t>Glasovanje je praviloma javno.</w:t>
      </w:r>
    </w:p>
    <w:p w:rsidR="00CE3A25" w:rsidRPr="00D00F7D" w:rsidRDefault="00CE3A25">
      <w:pPr>
        <w:numPr>
          <w:ilvl w:val="12"/>
          <w:numId w:val="0"/>
        </w:numPr>
        <w:jc w:val="both"/>
        <w:rPr>
          <w:color w:val="000000"/>
          <w:szCs w:val="22"/>
        </w:rPr>
      </w:pPr>
    </w:p>
    <w:p w:rsidR="00456B87" w:rsidRPr="00D00F7D" w:rsidRDefault="00CE3A25" w:rsidP="00456B87">
      <w:pPr>
        <w:numPr>
          <w:ilvl w:val="12"/>
          <w:numId w:val="0"/>
        </w:numPr>
        <w:jc w:val="both"/>
        <w:rPr>
          <w:color w:val="000000"/>
        </w:rPr>
      </w:pPr>
      <w:r w:rsidRPr="00D00F7D">
        <w:rPr>
          <w:color w:val="000000"/>
          <w:szCs w:val="22"/>
        </w:rPr>
        <w:t xml:space="preserve">Svet lahko sklene, da se o posameznih vprašanjih glasuje tajno. V tem primeru predsednik določi tričlansko komisijo za izvedbo glasovanja;  poleg </w:t>
      </w:r>
      <w:r w:rsidR="00093883" w:rsidRPr="00D00F7D">
        <w:rPr>
          <w:color w:val="000000"/>
          <w:szCs w:val="22"/>
        </w:rPr>
        <w:t xml:space="preserve">sekretarja </w:t>
      </w:r>
      <w:r w:rsidRPr="00D00F7D">
        <w:rPr>
          <w:color w:val="000000"/>
          <w:szCs w:val="22"/>
        </w:rPr>
        <w:t>Sveta jo sestavljata še dva člana Sveta.</w:t>
      </w:r>
    </w:p>
    <w:p w:rsidR="00CE3A25" w:rsidRPr="00D00F7D" w:rsidRDefault="00CE3A25" w:rsidP="00F0325A">
      <w:pPr>
        <w:pStyle w:val="clen"/>
        <w:rPr>
          <w:szCs w:val="22"/>
        </w:rPr>
      </w:pPr>
      <w:r w:rsidRPr="00D00F7D">
        <w:rPr>
          <w:szCs w:val="22"/>
        </w:rPr>
        <w:t>člen</w:t>
      </w:r>
    </w:p>
    <w:p w:rsidR="00CE3A25" w:rsidRPr="00D00F7D" w:rsidRDefault="00CE3A25">
      <w:pPr>
        <w:numPr>
          <w:ilvl w:val="12"/>
          <w:numId w:val="0"/>
        </w:numPr>
        <w:jc w:val="center"/>
        <w:rPr>
          <w:color w:val="000000"/>
          <w:szCs w:val="22"/>
        </w:rPr>
      </w:pPr>
      <w:r w:rsidRPr="00D00F7D">
        <w:rPr>
          <w:color w:val="000000"/>
          <w:szCs w:val="22"/>
        </w:rPr>
        <w:t>(dopisna seja)</w:t>
      </w:r>
    </w:p>
    <w:p w:rsidR="00CE3A25" w:rsidRPr="00D00F7D" w:rsidRDefault="00CE3A25">
      <w:pPr>
        <w:pStyle w:val="Telobesedila"/>
        <w:numPr>
          <w:ilvl w:val="12"/>
          <w:numId w:val="0"/>
        </w:numPr>
        <w:rPr>
          <w:color w:val="000000"/>
          <w:sz w:val="22"/>
          <w:szCs w:val="22"/>
        </w:rPr>
      </w:pPr>
      <w:r w:rsidRPr="00D00F7D">
        <w:rPr>
          <w:color w:val="000000"/>
          <w:sz w:val="22"/>
          <w:szCs w:val="22"/>
        </w:rPr>
        <w:t>Izjemoma, ko ni mogoče sklicati seje Sveta, lahko Svet na pisni predlog predsednika odloči o posameznem gradivu ali vprašanju, ne da bi se sestal (dopisna seja). Če seja poteka po elektronski pošti, se morajo upoštevati pravila o varnem elektronskem poslovanju.</w:t>
      </w:r>
      <w:r w:rsidR="00D558B7" w:rsidRPr="00D00F7D">
        <w:rPr>
          <w:color w:val="000000"/>
          <w:sz w:val="22"/>
          <w:szCs w:val="22"/>
        </w:rPr>
        <w:t xml:space="preserve"> </w:t>
      </w:r>
      <w:r w:rsidR="005F104E" w:rsidRPr="00D00F7D">
        <w:rPr>
          <w:color w:val="000000"/>
          <w:sz w:val="22"/>
          <w:szCs w:val="22"/>
        </w:rPr>
        <w:t>Na dopisni seji je dopustno odločati le o eni točki dnevnega reda.</w:t>
      </w:r>
    </w:p>
    <w:p w:rsidR="00CE3A25" w:rsidRPr="00D00F7D" w:rsidRDefault="00CE3A25">
      <w:pPr>
        <w:numPr>
          <w:ilvl w:val="12"/>
          <w:numId w:val="0"/>
        </w:numPr>
        <w:jc w:val="both"/>
        <w:rPr>
          <w:color w:val="000000"/>
          <w:szCs w:val="22"/>
        </w:rPr>
      </w:pPr>
    </w:p>
    <w:p w:rsidR="00CE3A25" w:rsidRPr="00D00F7D" w:rsidRDefault="00CE3A25">
      <w:pPr>
        <w:numPr>
          <w:ilvl w:val="12"/>
          <w:numId w:val="0"/>
        </w:numPr>
        <w:jc w:val="both"/>
        <w:rPr>
          <w:color w:val="000000"/>
          <w:szCs w:val="22"/>
        </w:rPr>
      </w:pPr>
      <w:r w:rsidRPr="00D00F7D">
        <w:rPr>
          <w:color w:val="000000"/>
          <w:szCs w:val="22"/>
        </w:rPr>
        <w:t>Predsednik Sveta za dopisno sejo pošlje gradivo z ustrezno utemeljitvijo vsem članom Sveta ter navede, komu in do kdaj naj sporočijo svoja stališča in pripombe. Rok za pripombe ne sme biti krajši od 24 ur.</w:t>
      </w:r>
    </w:p>
    <w:p w:rsidR="00CE3A25" w:rsidRPr="00D00F7D" w:rsidRDefault="00CE3A25">
      <w:pPr>
        <w:numPr>
          <w:ilvl w:val="12"/>
          <w:numId w:val="0"/>
        </w:numPr>
        <w:jc w:val="both"/>
        <w:rPr>
          <w:color w:val="000000"/>
          <w:szCs w:val="22"/>
        </w:rPr>
      </w:pPr>
    </w:p>
    <w:p w:rsidR="00CE3A25" w:rsidRPr="00D00F7D" w:rsidRDefault="00CE3A25">
      <w:pPr>
        <w:numPr>
          <w:ilvl w:val="12"/>
          <w:numId w:val="0"/>
        </w:numPr>
        <w:jc w:val="both"/>
        <w:rPr>
          <w:i/>
          <w:color w:val="000000"/>
          <w:szCs w:val="22"/>
        </w:rPr>
      </w:pPr>
      <w:r w:rsidRPr="00D00F7D">
        <w:rPr>
          <w:color w:val="000000"/>
          <w:szCs w:val="22"/>
        </w:rPr>
        <w:t xml:space="preserve">Če več kot polovica članov Sveta sporoči, da nimajo nobenih pripomb, se šteje, da je bilo gradivo sprejeto, v nasprotnem primeru pa se gradivo obravnava na redni seji Sveta. </w:t>
      </w:r>
    </w:p>
    <w:p w:rsidR="00CE3A25" w:rsidRPr="00D00F7D" w:rsidRDefault="00CE3A25">
      <w:pPr>
        <w:numPr>
          <w:ilvl w:val="12"/>
          <w:numId w:val="0"/>
        </w:numPr>
        <w:jc w:val="both"/>
        <w:rPr>
          <w:color w:val="000000"/>
          <w:szCs w:val="22"/>
        </w:rPr>
      </w:pPr>
    </w:p>
    <w:p w:rsidR="00CE3A25" w:rsidRPr="00D00F7D" w:rsidRDefault="00CE3A25">
      <w:pPr>
        <w:numPr>
          <w:ilvl w:val="12"/>
          <w:numId w:val="0"/>
        </w:numPr>
        <w:jc w:val="both"/>
        <w:rPr>
          <w:color w:val="000000"/>
          <w:szCs w:val="22"/>
        </w:rPr>
      </w:pPr>
      <w:r w:rsidRPr="00D00F7D">
        <w:rPr>
          <w:color w:val="000000"/>
          <w:szCs w:val="22"/>
        </w:rPr>
        <w:t>O dopisni seji se napiše zapisnik, ki ga člani Sveta prejmejo z vabilom za naslednjo sejo Sveta.</w:t>
      </w:r>
    </w:p>
    <w:p w:rsidR="00CE3A25" w:rsidRPr="00D00F7D" w:rsidRDefault="00CE3A25" w:rsidP="00F0325A">
      <w:pPr>
        <w:pStyle w:val="clen"/>
        <w:rPr>
          <w:szCs w:val="22"/>
        </w:rPr>
      </w:pPr>
      <w:r w:rsidRPr="00D00F7D">
        <w:rPr>
          <w:szCs w:val="22"/>
        </w:rPr>
        <w:t>člen</w:t>
      </w:r>
    </w:p>
    <w:p w:rsidR="00CE3A25" w:rsidRPr="00D00F7D" w:rsidRDefault="00CE3A25">
      <w:pPr>
        <w:numPr>
          <w:ilvl w:val="12"/>
          <w:numId w:val="0"/>
        </w:numPr>
        <w:jc w:val="center"/>
        <w:rPr>
          <w:color w:val="000000"/>
          <w:szCs w:val="22"/>
        </w:rPr>
      </w:pPr>
      <w:r w:rsidRPr="00D00F7D">
        <w:rPr>
          <w:color w:val="000000"/>
          <w:szCs w:val="22"/>
        </w:rPr>
        <w:t>(zapisnik seje)</w:t>
      </w:r>
    </w:p>
    <w:p w:rsidR="00CE3A25" w:rsidRPr="00D00F7D" w:rsidRDefault="00CE3A25">
      <w:pPr>
        <w:numPr>
          <w:ilvl w:val="12"/>
          <w:numId w:val="0"/>
        </w:numPr>
        <w:jc w:val="both"/>
        <w:rPr>
          <w:color w:val="000000"/>
          <w:szCs w:val="22"/>
        </w:rPr>
      </w:pPr>
      <w:r w:rsidRPr="00D00F7D">
        <w:rPr>
          <w:color w:val="000000"/>
          <w:szCs w:val="22"/>
        </w:rPr>
        <w:t>O seji Sveta se piše zapisnik.</w:t>
      </w:r>
      <w:r w:rsidR="00D558B7" w:rsidRPr="00D00F7D">
        <w:rPr>
          <w:color w:val="000000"/>
          <w:szCs w:val="22"/>
        </w:rPr>
        <w:t xml:space="preserve"> </w:t>
      </w:r>
      <w:r w:rsidR="005F104E" w:rsidRPr="00D00F7D">
        <w:rPr>
          <w:color w:val="000000"/>
          <w:szCs w:val="22"/>
        </w:rPr>
        <w:t>Seja se lahko snema na ustrezn</w:t>
      </w:r>
      <w:r w:rsidR="00305E2E" w:rsidRPr="00D00F7D">
        <w:rPr>
          <w:color w:val="000000"/>
          <w:szCs w:val="22"/>
        </w:rPr>
        <w:t>e</w:t>
      </w:r>
      <w:r w:rsidR="005F104E" w:rsidRPr="00D00F7D">
        <w:rPr>
          <w:color w:val="000000"/>
          <w:szCs w:val="22"/>
        </w:rPr>
        <w:t xml:space="preserve"> nosilc</w:t>
      </w:r>
      <w:r w:rsidR="00305E2E" w:rsidRPr="00D00F7D">
        <w:rPr>
          <w:color w:val="000000"/>
          <w:szCs w:val="22"/>
        </w:rPr>
        <w:t>e</w:t>
      </w:r>
      <w:r w:rsidR="005F104E" w:rsidRPr="00D00F7D">
        <w:rPr>
          <w:color w:val="000000"/>
          <w:szCs w:val="22"/>
        </w:rPr>
        <w:t xml:space="preserve"> zvoka, </w:t>
      </w:r>
      <w:r w:rsidR="00305E2E" w:rsidRPr="00D00F7D">
        <w:rPr>
          <w:color w:val="000000"/>
          <w:szCs w:val="22"/>
        </w:rPr>
        <w:t>kar</w:t>
      </w:r>
      <w:r w:rsidR="005F104E" w:rsidRPr="00D00F7D">
        <w:rPr>
          <w:color w:val="000000"/>
          <w:szCs w:val="22"/>
        </w:rPr>
        <w:t xml:space="preserve"> je podlaga za sestavo zapisnika.</w:t>
      </w:r>
    </w:p>
    <w:p w:rsidR="00CE3A25" w:rsidRPr="00D00F7D" w:rsidRDefault="00CE3A25">
      <w:pPr>
        <w:numPr>
          <w:ilvl w:val="12"/>
          <w:numId w:val="0"/>
        </w:numPr>
        <w:jc w:val="both"/>
        <w:rPr>
          <w:color w:val="000000"/>
          <w:szCs w:val="22"/>
        </w:rPr>
      </w:pPr>
    </w:p>
    <w:p w:rsidR="00CE3A25" w:rsidRPr="00D00F7D" w:rsidRDefault="00CE3A25">
      <w:pPr>
        <w:numPr>
          <w:ilvl w:val="12"/>
          <w:numId w:val="0"/>
        </w:numPr>
        <w:jc w:val="both"/>
        <w:rPr>
          <w:color w:val="000000"/>
          <w:szCs w:val="22"/>
        </w:rPr>
      </w:pPr>
      <w:r w:rsidRPr="00D00F7D">
        <w:rPr>
          <w:color w:val="000000"/>
          <w:szCs w:val="22"/>
        </w:rPr>
        <w:t xml:space="preserve">Zapisnik obsega zaporedno številko seje, datum in kraj seje, imena </w:t>
      </w:r>
      <w:r w:rsidR="0093310D" w:rsidRPr="00D00F7D">
        <w:rPr>
          <w:color w:val="000000"/>
          <w:szCs w:val="22"/>
        </w:rPr>
        <w:t xml:space="preserve">in priimke </w:t>
      </w:r>
      <w:r w:rsidRPr="00D00F7D">
        <w:rPr>
          <w:color w:val="000000"/>
          <w:szCs w:val="22"/>
        </w:rPr>
        <w:t>navzočih in odsotnih članov Sveta ter imena</w:t>
      </w:r>
      <w:r w:rsidR="0093310D" w:rsidRPr="00D00F7D">
        <w:rPr>
          <w:color w:val="000000"/>
          <w:szCs w:val="22"/>
        </w:rPr>
        <w:t xml:space="preserve"> in priimke</w:t>
      </w:r>
      <w:r w:rsidRPr="00D00F7D">
        <w:rPr>
          <w:color w:val="000000"/>
          <w:szCs w:val="22"/>
        </w:rPr>
        <w:t xml:space="preserve"> drugih navzočih, sprejeti dnevni red, navedbo o potrditvi zapisnika prejšnje seje oziroma spremembi ali dopolnitvi, kratko vsebino razprave in sprejete sklepe k posameznim točkam dnevnega reda.</w:t>
      </w:r>
    </w:p>
    <w:p w:rsidR="00CE3A25" w:rsidRPr="00D00F7D" w:rsidRDefault="00CE3A25">
      <w:pPr>
        <w:numPr>
          <w:ilvl w:val="12"/>
          <w:numId w:val="0"/>
        </w:numPr>
        <w:jc w:val="both"/>
        <w:rPr>
          <w:color w:val="000000"/>
          <w:szCs w:val="22"/>
        </w:rPr>
      </w:pPr>
    </w:p>
    <w:p w:rsidR="00CE3A25" w:rsidRPr="00D00F7D" w:rsidRDefault="00CE3A25">
      <w:pPr>
        <w:numPr>
          <w:ilvl w:val="12"/>
          <w:numId w:val="0"/>
        </w:numPr>
        <w:jc w:val="both"/>
        <w:rPr>
          <w:color w:val="000000"/>
          <w:szCs w:val="22"/>
        </w:rPr>
      </w:pPr>
      <w:r w:rsidRPr="00D00F7D">
        <w:rPr>
          <w:color w:val="000000"/>
          <w:szCs w:val="22"/>
        </w:rPr>
        <w:t>Na zahtevo predsednika ali članov se vpišejo v zapisnik tudi njihove izjave in posebna mnenja, če se ne strinjajo s sprejetim sklepom.</w:t>
      </w:r>
    </w:p>
    <w:p w:rsidR="00CE3A25" w:rsidRPr="00D00F7D" w:rsidRDefault="00CE3A25">
      <w:pPr>
        <w:numPr>
          <w:ilvl w:val="12"/>
          <w:numId w:val="0"/>
        </w:numPr>
        <w:jc w:val="both"/>
        <w:rPr>
          <w:color w:val="000000"/>
          <w:szCs w:val="22"/>
        </w:rPr>
      </w:pPr>
    </w:p>
    <w:p w:rsidR="00CE3A25" w:rsidRPr="00D00F7D" w:rsidRDefault="00A31ECD">
      <w:pPr>
        <w:numPr>
          <w:ilvl w:val="12"/>
          <w:numId w:val="0"/>
        </w:numPr>
        <w:jc w:val="both"/>
        <w:rPr>
          <w:color w:val="000000"/>
          <w:szCs w:val="22"/>
        </w:rPr>
      </w:pPr>
      <w:r w:rsidRPr="00A31ECD">
        <w:rPr>
          <w:color w:val="000000"/>
          <w:szCs w:val="22"/>
        </w:rPr>
        <w:t xml:space="preserve">Zapisnik se praviloma </w:t>
      </w:r>
      <w:r>
        <w:rPr>
          <w:color w:val="000000"/>
          <w:szCs w:val="22"/>
        </w:rPr>
        <w:t>zapiše v sedmih dneh po seji.</w:t>
      </w:r>
      <w:r w:rsidRPr="00A31ECD">
        <w:rPr>
          <w:color w:val="000000"/>
          <w:szCs w:val="22"/>
        </w:rPr>
        <w:t xml:space="preserve"> </w:t>
      </w:r>
      <w:r w:rsidR="00CE3A25" w:rsidRPr="00D00F7D">
        <w:rPr>
          <w:color w:val="000000"/>
          <w:szCs w:val="22"/>
        </w:rPr>
        <w:t>Svet sprejme zapisnik na svoji naslednji seji.</w:t>
      </w:r>
    </w:p>
    <w:p w:rsidR="00CE3A25" w:rsidRPr="00D00F7D" w:rsidRDefault="00CE3A25">
      <w:pPr>
        <w:numPr>
          <w:ilvl w:val="12"/>
          <w:numId w:val="0"/>
        </w:numPr>
        <w:jc w:val="both"/>
        <w:rPr>
          <w:color w:val="000000"/>
          <w:szCs w:val="22"/>
        </w:rPr>
      </w:pPr>
    </w:p>
    <w:p w:rsidR="00CE3A25" w:rsidRPr="00D00F7D" w:rsidRDefault="00CE3A25">
      <w:pPr>
        <w:numPr>
          <w:ilvl w:val="12"/>
          <w:numId w:val="0"/>
        </w:numPr>
        <w:jc w:val="both"/>
        <w:rPr>
          <w:color w:val="000000"/>
          <w:szCs w:val="22"/>
        </w:rPr>
      </w:pPr>
      <w:r w:rsidRPr="00D00F7D">
        <w:rPr>
          <w:color w:val="000000"/>
          <w:szCs w:val="22"/>
        </w:rPr>
        <w:t xml:space="preserve">Za pripravo zapisnika je odgovoren </w:t>
      </w:r>
      <w:r w:rsidR="00093883" w:rsidRPr="00D00F7D">
        <w:rPr>
          <w:color w:val="000000"/>
          <w:szCs w:val="22"/>
        </w:rPr>
        <w:t xml:space="preserve">sekretar </w:t>
      </w:r>
      <w:r w:rsidRPr="00D00F7D">
        <w:rPr>
          <w:color w:val="000000"/>
          <w:szCs w:val="22"/>
        </w:rPr>
        <w:t>sveta.</w:t>
      </w:r>
    </w:p>
    <w:p w:rsidR="00CE3A25" w:rsidRPr="00D00F7D" w:rsidRDefault="00CE3A25" w:rsidP="00F0325A">
      <w:pPr>
        <w:pStyle w:val="clen"/>
        <w:rPr>
          <w:szCs w:val="22"/>
        </w:rPr>
      </w:pPr>
      <w:r w:rsidRPr="00D00F7D">
        <w:rPr>
          <w:szCs w:val="22"/>
        </w:rPr>
        <w:lastRenderedPageBreak/>
        <w:t>člen</w:t>
      </w:r>
    </w:p>
    <w:p w:rsidR="00CE3A25" w:rsidRPr="00D00F7D" w:rsidRDefault="00CE3A25">
      <w:pPr>
        <w:numPr>
          <w:ilvl w:val="12"/>
          <w:numId w:val="0"/>
        </w:numPr>
        <w:jc w:val="center"/>
        <w:rPr>
          <w:color w:val="000000"/>
          <w:szCs w:val="22"/>
        </w:rPr>
      </w:pPr>
      <w:r w:rsidRPr="00D00F7D">
        <w:rPr>
          <w:color w:val="000000"/>
          <w:szCs w:val="22"/>
        </w:rPr>
        <w:t>(javnost dela)</w:t>
      </w:r>
    </w:p>
    <w:p w:rsidR="00CE3A25" w:rsidRPr="00D00F7D" w:rsidRDefault="00CE3A25">
      <w:pPr>
        <w:numPr>
          <w:ilvl w:val="12"/>
          <w:numId w:val="0"/>
        </w:numPr>
        <w:jc w:val="both"/>
        <w:rPr>
          <w:color w:val="000000"/>
          <w:szCs w:val="22"/>
        </w:rPr>
      </w:pPr>
      <w:r w:rsidRPr="00D00F7D">
        <w:rPr>
          <w:color w:val="000000"/>
          <w:szCs w:val="22"/>
        </w:rPr>
        <w:t xml:space="preserve">Seje Sveta so javne. </w:t>
      </w:r>
    </w:p>
    <w:p w:rsidR="00CE3A25" w:rsidRPr="00D00F7D" w:rsidRDefault="00CE3A25">
      <w:pPr>
        <w:numPr>
          <w:ilvl w:val="12"/>
          <w:numId w:val="0"/>
        </w:numPr>
        <w:jc w:val="both"/>
        <w:rPr>
          <w:color w:val="000000"/>
          <w:szCs w:val="22"/>
        </w:rPr>
      </w:pPr>
    </w:p>
    <w:p w:rsidR="00CE3A25" w:rsidRPr="00D00F7D" w:rsidRDefault="00CE3A25">
      <w:pPr>
        <w:numPr>
          <w:ilvl w:val="12"/>
          <w:numId w:val="0"/>
        </w:numPr>
        <w:jc w:val="both"/>
        <w:rPr>
          <w:color w:val="000000"/>
          <w:szCs w:val="22"/>
        </w:rPr>
      </w:pPr>
      <w:r w:rsidRPr="00D00F7D">
        <w:rPr>
          <w:color w:val="000000"/>
          <w:szCs w:val="22"/>
        </w:rPr>
        <w:t>Svet obvešča strokovno in širšo javnost o sprejetih sklepih, stališčih in pobudah na spletnih straneh Ministrstva za kulturo</w:t>
      </w:r>
      <w:r w:rsidR="00D558B7" w:rsidRPr="00D00F7D">
        <w:rPr>
          <w:color w:val="000000"/>
          <w:szCs w:val="22"/>
        </w:rPr>
        <w:t xml:space="preserve"> </w:t>
      </w:r>
      <w:r w:rsidR="005F104E" w:rsidRPr="00D00F7D">
        <w:rPr>
          <w:color w:val="000000"/>
          <w:szCs w:val="22"/>
        </w:rPr>
        <w:t>ali na drug ustrezen način</w:t>
      </w:r>
      <w:r w:rsidRPr="00D00F7D">
        <w:rPr>
          <w:color w:val="000000"/>
          <w:szCs w:val="22"/>
        </w:rPr>
        <w:t xml:space="preserve">. </w:t>
      </w:r>
    </w:p>
    <w:p w:rsidR="00CE3A25" w:rsidRPr="00D00F7D" w:rsidRDefault="00CE3A25">
      <w:pPr>
        <w:pStyle w:val="Naslov2"/>
        <w:rPr>
          <w:color w:val="000000"/>
          <w:sz w:val="22"/>
          <w:szCs w:val="22"/>
        </w:rPr>
      </w:pPr>
    </w:p>
    <w:p w:rsidR="00CE3A25" w:rsidRPr="00D00F7D" w:rsidRDefault="00CE3A25">
      <w:pPr>
        <w:pStyle w:val="Naslov2"/>
        <w:rPr>
          <w:color w:val="000000"/>
          <w:sz w:val="22"/>
          <w:szCs w:val="22"/>
        </w:rPr>
      </w:pPr>
    </w:p>
    <w:p w:rsidR="00CE3A25" w:rsidRPr="00D00F7D" w:rsidRDefault="00CE3A25">
      <w:pPr>
        <w:pStyle w:val="Naslov2"/>
        <w:jc w:val="center"/>
        <w:rPr>
          <w:color w:val="000000"/>
          <w:sz w:val="22"/>
          <w:szCs w:val="22"/>
        </w:rPr>
      </w:pPr>
    </w:p>
    <w:p w:rsidR="00CE3A25" w:rsidRPr="00D00F7D" w:rsidRDefault="00CE3A25">
      <w:pPr>
        <w:pStyle w:val="Naslov2"/>
        <w:jc w:val="center"/>
        <w:rPr>
          <w:color w:val="000000"/>
          <w:sz w:val="22"/>
          <w:szCs w:val="22"/>
        </w:rPr>
      </w:pPr>
      <w:r w:rsidRPr="00D00F7D">
        <w:rPr>
          <w:color w:val="000000"/>
          <w:sz w:val="22"/>
          <w:szCs w:val="22"/>
        </w:rPr>
        <w:t>IV. Zagotavljanje materialnih pogojev za delo Sveta</w:t>
      </w:r>
    </w:p>
    <w:p w:rsidR="00CE3A25" w:rsidRPr="00D00F7D" w:rsidRDefault="00CE3A25" w:rsidP="00F0325A">
      <w:pPr>
        <w:pStyle w:val="clen"/>
        <w:rPr>
          <w:szCs w:val="22"/>
        </w:rPr>
      </w:pPr>
      <w:r w:rsidRPr="00D00F7D">
        <w:rPr>
          <w:szCs w:val="22"/>
        </w:rPr>
        <w:t>člen</w:t>
      </w:r>
    </w:p>
    <w:p w:rsidR="00CE3A25" w:rsidRPr="00D00F7D" w:rsidRDefault="00CE3A25">
      <w:pPr>
        <w:overflowPunct/>
        <w:jc w:val="center"/>
        <w:textAlignment w:val="auto"/>
        <w:rPr>
          <w:color w:val="000000"/>
          <w:szCs w:val="22"/>
        </w:rPr>
      </w:pPr>
      <w:r w:rsidRPr="00D00F7D">
        <w:rPr>
          <w:color w:val="000000"/>
          <w:szCs w:val="22"/>
        </w:rPr>
        <w:t>(sredstva)</w:t>
      </w:r>
    </w:p>
    <w:p w:rsidR="00B01512" w:rsidRPr="00D00F7D" w:rsidRDefault="00CE3A25" w:rsidP="00B01512">
      <w:pPr>
        <w:overflowPunct/>
        <w:textAlignment w:val="auto"/>
        <w:rPr>
          <w:color w:val="000000"/>
          <w:szCs w:val="22"/>
        </w:rPr>
      </w:pPr>
      <w:r w:rsidRPr="00D00F7D">
        <w:rPr>
          <w:color w:val="000000"/>
          <w:szCs w:val="22"/>
        </w:rPr>
        <w:t xml:space="preserve">Materialne pogoje za delo Sveta zagotavlja Ministrstvo za kulturo. </w:t>
      </w:r>
    </w:p>
    <w:p w:rsidR="00B01512" w:rsidRPr="00D00F7D" w:rsidRDefault="00B01512" w:rsidP="00B01512">
      <w:pPr>
        <w:overflowPunct/>
        <w:textAlignment w:val="auto"/>
        <w:rPr>
          <w:color w:val="000000"/>
          <w:szCs w:val="22"/>
        </w:rPr>
      </w:pPr>
    </w:p>
    <w:p w:rsidR="00B01512" w:rsidRPr="00D00F7D" w:rsidRDefault="00B01512" w:rsidP="00B01512">
      <w:pPr>
        <w:overflowPunct/>
        <w:textAlignment w:val="auto"/>
        <w:rPr>
          <w:color w:val="000000"/>
          <w:szCs w:val="22"/>
        </w:rPr>
      </w:pPr>
      <w:r w:rsidRPr="00D00F7D">
        <w:rPr>
          <w:color w:val="000000"/>
          <w:szCs w:val="22"/>
        </w:rPr>
        <w:t>Materialne posledice sprejetih odločitev Sveta ne smejo presegati na proračunski postavki predvidene porabe sredstev za delo Sveta.</w:t>
      </w:r>
    </w:p>
    <w:p w:rsidR="00CE3A25" w:rsidRPr="00D00F7D" w:rsidRDefault="00CE3A25">
      <w:pPr>
        <w:jc w:val="center"/>
        <w:rPr>
          <w:color w:val="000000"/>
          <w:szCs w:val="22"/>
        </w:rPr>
      </w:pPr>
    </w:p>
    <w:p w:rsidR="00CE3A25" w:rsidRPr="00D00F7D" w:rsidRDefault="00CE3A25">
      <w:pPr>
        <w:jc w:val="center"/>
        <w:rPr>
          <w:color w:val="000000"/>
          <w:szCs w:val="22"/>
        </w:rPr>
      </w:pPr>
    </w:p>
    <w:p w:rsidR="00CE3A25" w:rsidRPr="00D00F7D" w:rsidRDefault="00CE3A25">
      <w:pPr>
        <w:pStyle w:val="Naslov2"/>
        <w:jc w:val="center"/>
        <w:rPr>
          <w:color w:val="000000"/>
          <w:sz w:val="22"/>
          <w:szCs w:val="22"/>
        </w:rPr>
      </w:pPr>
      <w:r w:rsidRPr="00D00F7D">
        <w:rPr>
          <w:color w:val="000000"/>
          <w:sz w:val="22"/>
          <w:szCs w:val="22"/>
        </w:rPr>
        <w:t>V. Končn</w:t>
      </w:r>
      <w:r w:rsidR="00D00F7D">
        <w:rPr>
          <w:color w:val="000000"/>
          <w:sz w:val="22"/>
          <w:szCs w:val="22"/>
        </w:rPr>
        <w:t>e</w:t>
      </w:r>
      <w:r w:rsidRPr="00D00F7D">
        <w:rPr>
          <w:color w:val="000000"/>
          <w:sz w:val="22"/>
          <w:szCs w:val="22"/>
        </w:rPr>
        <w:t xml:space="preserve"> določb</w:t>
      </w:r>
      <w:r w:rsidR="00D00F7D">
        <w:rPr>
          <w:color w:val="000000"/>
          <w:sz w:val="22"/>
          <w:szCs w:val="22"/>
        </w:rPr>
        <w:t>e</w:t>
      </w:r>
    </w:p>
    <w:p w:rsidR="00F0325A" w:rsidRPr="00D00F7D" w:rsidRDefault="00F0325A" w:rsidP="00F0325A">
      <w:pPr>
        <w:pStyle w:val="clen"/>
        <w:rPr>
          <w:szCs w:val="22"/>
        </w:rPr>
      </w:pPr>
      <w:r w:rsidRPr="00D00F7D">
        <w:rPr>
          <w:szCs w:val="22"/>
        </w:rPr>
        <w:t xml:space="preserve">člen </w:t>
      </w:r>
    </w:p>
    <w:p w:rsidR="00F0325A" w:rsidRPr="00D00F7D" w:rsidRDefault="00F0325A" w:rsidP="00F0325A">
      <w:pPr>
        <w:jc w:val="center"/>
        <w:rPr>
          <w:color w:val="000000"/>
          <w:szCs w:val="22"/>
        </w:rPr>
      </w:pPr>
      <w:r w:rsidRPr="00D00F7D">
        <w:rPr>
          <w:color w:val="000000"/>
          <w:szCs w:val="22"/>
        </w:rPr>
        <w:t xml:space="preserve">(spremembe poslovnika) </w:t>
      </w:r>
    </w:p>
    <w:p w:rsidR="00F0325A" w:rsidRPr="00D00F7D" w:rsidRDefault="00F0325A" w:rsidP="00F0325A">
      <w:pPr>
        <w:jc w:val="both"/>
        <w:rPr>
          <w:color w:val="000000"/>
          <w:szCs w:val="22"/>
        </w:rPr>
      </w:pPr>
      <w:r w:rsidRPr="00D00F7D">
        <w:rPr>
          <w:color w:val="000000"/>
          <w:szCs w:val="22"/>
        </w:rPr>
        <w:t xml:space="preserve">Ta poslovnik se lahko spremeni ali dopolni po postopku, ki velja za njegov sprejem. </w:t>
      </w:r>
    </w:p>
    <w:p w:rsidR="00F0325A" w:rsidRPr="00D00F7D" w:rsidRDefault="00F0325A" w:rsidP="00F0325A">
      <w:pPr>
        <w:pStyle w:val="clen"/>
        <w:rPr>
          <w:szCs w:val="22"/>
        </w:rPr>
      </w:pPr>
      <w:r w:rsidRPr="00D00F7D">
        <w:rPr>
          <w:szCs w:val="22"/>
        </w:rPr>
        <w:t xml:space="preserve">člen </w:t>
      </w:r>
    </w:p>
    <w:p w:rsidR="00F0325A" w:rsidRPr="00D00F7D" w:rsidRDefault="00F0325A" w:rsidP="00F0325A">
      <w:pPr>
        <w:jc w:val="center"/>
        <w:rPr>
          <w:color w:val="000000"/>
          <w:szCs w:val="22"/>
        </w:rPr>
      </w:pPr>
      <w:r w:rsidRPr="00D00F7D">
        <w:rPr>
          <w:color w:val="000000"/>
          <w:szCs w:val="22"/>
        </w:rPr>
        <w:t xml:space="preserve">(prenehanje veljavnosti poslovnika) </w:t>
      </w:r>
    </w:p>
    <w:p w:rsidR="00F0325A" w:rsidRPr="00D00F7D" w:rsidRDefault="00F0325A" w:rsidP="00302394">
      <w:pPr>
        <w:jc w:val="both"/>
        <w:rPr>
          <w:color w:val="000000"/>
          <w:szCs w:val="22"/>
        </w:rPr>
      </w:pPr>
      <w:r w:rsidRPr="00D00F7D">
        <w:rPr>
          <w:color w:val="000000"/>
          <w:szCs w:val="22"/>
        </w:rPr>
        <w:t xml:space="preserve">Z dnem sprejema tega poslovnika preneha veljati poslovnik o delu Nacionalnega sveta za knjižnično dejavnost, ki je bil sprejet na </w:t>
      </w:r>
      <w:r w:rsidR="00975D23">
        <w:rPr>
          <w:color w:val="000000"/>
          <w:szCs w:val="22"/>
        </w:rPr>
        <w:t>17</w:t>
      </w:r>
      <w:r w:rsidRPr="00D00F7D">
        <w:rPr>
          <w:color w:val="000000"/>
          <w:szCs w:val="22"/>
        </w:rPr>
        <w:t xml:space="preserve">. seji </w:t>
      </w:r>
      <w:r w:rsidR="00340817" w:rsidRPr="00D00F7D">
        <w:rPr>
          <w:color w:val="000000"/>
          <w:szCs w:val="22"/>
        </w:rPr>
        <w:t>Sveta</w:t>
      </w:r>
      <w:r w:rsidR="00975D23">
        <w:rPr>
          <w:color w:val="000000"/>
          <w:szCs w:val="22"/>
        </w:rPr>
        <w:t>,</w:t>
      </w:r>
      <w:r w:rsidR="00340817" w:rsidRPr="00D00F7D">
        <w:rPr>
          <w:color w:val="000000"/>
          <w:szCs w:val="22"/>
        </w:rPr>
        <w:t xml:space="preserve"> </w:t>
      </w:r>
      <w:r w:rsidR="00302394" w:rsidRPr="00D00F7D">
        <w:rPr>
          <w:color w:val="000000"/>
          <w:szCs w:val="22"/>
        </w:rPr>
        <w:t xml:space="preserve">dne </w:t>
      </w:r>
      <w:r w:rsidR="00975D23">
        <w:rPr>
          <w:color w:val="000000"/>
          <w:szCs w:val="22"/>
        </w:rPr>
        <w:t>16</w:t>
      </w:r>
      <w:r w:rsidR="00302394" w:rsidRPr="00D00F7D">
        <w:rPr>
          <w:color w:val="000000"/>
          <w:szCs w:val="22"/>
        </w:rPr>
        <w:t xml:space="preserve">. </w:t>
      </w:r>
      <w:r w:rsidR="00975D23">
        <w:rPr>
          <w:color w:val="000000"/>
          <w:szCs w:val="22"/>
        </w:rPr>
        <w:t>decembra</w:t>
      </w:r>
      <w:r w:rsidR="00975D23" w:rsidRPr="00D00F7D">
        <w:rPr>
          <w:color w:val="000000"/>
          <w:szCs w:val="22"/>
        </w:rPr>
        <w:t xml:space="preserve"> </w:t>
      </w:r>
      <w:r w:rsidR="00302394" w:rsidRPr="00D00F7D">
        <w:rPr>
          <w:color w:val="000000"/>
          <w:szCs w:val="22"/>
        </w:rPr>
        <w:t>200</w:t>
      </w:r>
      <w:r w:rsidR="00975D23">
        <w:rPr>
          <w:color w:val="000000"/>
          <w:szCs w:val="22"/>
        </w:rPr>
        <w:t>5</w:t>
      </w:r>
      <w:r w:rsidRPr="00D00F7D">
        <w:rPr>
          <w:color w:val="000000"/>
          <w:szCs w:val="22"/>
        </w:rPr>
        <w:t xml:space="preserve">. </w:t>
      </w:r>
    </w:p>
    <w:p w:rsidR="00F0325A" w:rsidRPr="00D00F7D" w:rsidRDefault="00F0325A" w:rsidP="00F0325A">
      <w:pPr>
        <w:pStyle w:val="clen"/>
        <w:rPr>
          <w:szCs w:val="22"/>
        </w:rPr>
      </w:pPr>
      <w:r w:rsidRPr="00D00F7D">
        <w:rPr>
          <w:szCs w:val="22"/>
        </w:rPr>
        <w:t xml:space="preserve">člen </w:t>
      </w:r>
    </w:p>
    <w:p w:rsidR="00F0325A" w:rsidRPr="00D00F7D" w:rsidRDefault="00F0325A" w:rsidP="00F0325A">
      <w:pPr>
        <w:jc w:val="center"/>
        <w:rPr>
          <w:color w:val="000000"/>
          <w:szCs w:val="22"/>
        </w:rPr>
      </w:pPr>
      <w:r w:rsidRPr="00D00F7D">
        <w:rPr>
          <w:color w:val="000000"/>
          <w:szCs w:val="22"/>
        </w:rPr>
        <w:t xml:space="preserve">(veljavnost poslovnika) </w:t>
      </w:r>
    </w:p>
    <w:p w:rsidR="00CE3A25" w:rsidRPr="00D00F7D" w:rsidRDefault="00CE3A25">
      <w:pPr>
        <w:jc w:val="both"/>
        <w:rPr>
          <w:color w:val="000000"/>
          <w:szCs w:val="22"/>
          <w:u w:val="single"/>
        </w:rPr>
      </w:pPr>
      <w:r w:rsidRPr="00D00F7D">
        <w:rPr>
          <w:color w:val="000000"/>
          <w:szCs w:val="22"/>
        </w:rPr>
        <w:t>Ta poslovnik začne veljati, ko ga sprejme Svet</w:t>
      </w:r>
      <w:r w:rsidR="00305E2E" w:rsidRPr="00D00F7D">
        <w:rPr>
          <w:color w:val="000000"/>
          <w:szCs w:val="22"/>
        </w:rPr>
        <w:t>.</w:t>
      </w:r>
      <w:r w:rsidR="008B52AE" w:rsidRPr="00D00F7D">
        <w:rPr>
          <w:color w:val="000000"/>
          <w:szCs w:val="22"/>
        </w:rPr>
        <w:t xml:space="preserve"> </w:t>
      </w:r>
      <w:r w:rsidR="005F104E" w:rsidRPr="00D00F7D">
        <w:rPr>
          <w:color w:val="000000"/>
          <w:szCs w:val="22"/>
        </w:rPr>
        <w:t xml:space="preserve">Ta poslovnik se objavi na spletni strani </w:t>
      </w:r>
      <w:r w:rsidRPr="00D00F7D">
        <w:rPr>
          <w:color w:val="000000"/>
          <w:szCs w:val="22"/>
        </w:rPr>
        <w:t>Ministrstva za kulturo.</w:t>
      </w:r>
    </w:p>
    <w:p w:rsidR="00CE3A25" w:rsidRPr="00D00F7D" w:rsidRDefault="00CE3A25">
      <w:pPr>
        <w:jc w:val="both"/>
        <w:rPr>
          <w:color w:val="000000"/>
          <w:szCs w:val="22"/>
        </w:rPr>
      </w:pPr>
    </w:p>
    <w:p w:rsidR="00CE3A25" w:rsidRPr="00D00F7D" w:rsidRDefault="00CE3A25">
      <w:pPr>
        <w:jc w:val="both"/>
        <w:rPr>
          <w:color w:val="000000"/>
          <w:szCs w:val="22"/>
        </w:rPr>
      </w:pPr>
    </w:p>
    <w:p w:rsidR="00CE3A25" w:rsidRPr="00D00F7D" w:rsidRDefault="00CE3A25">
      <w:pPr>
        <w:jc w:val="both"/>
        <w:rPr>
          <w:color w:val="000000"/>
          <w:szCs w:val="22"/>
        </w:rPr>
      </w:pPr>
    </w:p>
    <w:p w:rsidR="00CE3A25" w:rsidRPr="00D00F7D" w:rsidRDefault="00CE3A25">
      <w:pPr>
        <w:pStyle w:val="Naslov3"/>
        <w:rPr>
          <w:color w:val="000000"/>
          <w:sz w:val="22"/>
          <w:szCs w:val="22"/>
        </w:rPr>
      </w:pPr>
      <w:r w:rsidRPr="00D00F7D">
        <w:rPr>
          <w:color w:val="000000"/>
          <w:sz w:val="22"/>
          <w:szCs w:val="22"/>
        </w:rPr>
        <w:t>Ljubljana,</w:t>
      </w:r>
      <w:r w:rsidR="00D00F7D" w:rsidRPr="00D00F7D">
        <w:rPr>
          <w:color w:val="000000"/>
          <w:sz w:val="22"/>
          <w:szCs w:val="22"/>
        </w:rPr>
        <w:t xml:space="preserve"> </w:t>
      </w:r>
      <w:r w:rsidR="00F95164">
        <w:rPr>
          <w:color w:val="000000"/>
          <w:sz w:val="22"/>
          <w:szCs w:val="22"/>
        </w:rPr>
        <w:t>9</w:t>
      </w:r>
      <w:r w:rsidR="001D442B">
        <w:rPr>
          <w:color w:val="000000"/>
          <w:sz w:val="22"/>
          <w:szCs w:val="22"/>
        </w:rPr>
        <w:t xml:space="preserve">. </w:t>
      </w:r>
      <w:r w:rsidR="005962A3">
        <w:rPr>
          <w:color w:val="000000"/>
          <w:sz w:val="22"/>
          <w:szCs w:val="22"/>
        </w:rPr>
        <w:t>4. 2018</w:t>
      </w:r>
    </w:p>
    <w:tbl>
      <w:tblPr>
        <w:tblW w:w="0" w:type="auto"/>
        <w:tblCellMar>
          <w:left w:w="70" w:type="dxa"/>
          <w:right w:w="70" w:type="dxa"/>
        </w:tblCellMar>
        <w:tblLook w:val="0000" w:firstRow="0" w:lastRow="0" w:firstColumn="0" w:lastColumn="0" w:noHBand="0" w:noVBand="0"/>
      </w:tblPr>
      <w:tblGrid>
        <w:gridCol w:w="5740"/>
        <w:gridCol w:w="3470"/>
      </w:tblGrid>
      <w:tr w:rsidR="00CE3A25" w:rsidRPr="00D00F7D">
        <w:tblPrEx>
          <w:tblCellMar>
            <w:top w:w="0" w:type="dxa"/>
            <w:bottom w:w="0" w:type="dxa"/>
          </w:tblCellMar>
        </w:tblPrEx>
        <w:tc>
          <w:tcPr>
            <w:tcW w:w="5740" w:type="dxa"/>
          </w:tcPr>
          <w:p w:rsidR="00CE3A25" w:rsidRPr="00D00F7D" w:rsidRDefault="00CE3A25">
            <w:pPr>
              <w:pStyle w:val="Telobesedila"/>
              <w:rPr>
                <w:color w:val="000000"/>
                <w:sz w:val="22"/>
                <w:szCs w:val="22"/>
              </w:rPr>
            </w:pPr>
          </w:p>
        </w:tc>
        <w:tc>
          <w:tcPr>
            <w:tcW w:w="3470" w:type="dxa"/>
          </w:tcPr>
          <w:p w:rsidR="00CE3A25" w:rsidRPr="00D00F7D" w:rsidRDefault="001D442B">
            <w:pPr>
              <w:pStyle w:val="Naslov4"/>
              <w:jc w:val="center"/>
              <w:rPr>
                <w:color w:val="000000"/>
                <w:sz w:val="22"/>
                <w:szCs w:val="22"/>
              </w:rPr>
            </w:pPr>
            <w:r>
              <w:rPr>
                <w:color w:val="000000"/>
                <w:sz w:val="22"/>
                <w:szCs w:val="22"/>
              </w:rPr>
              <w:t>mag</w:t>
            </w:r>
            <w:r w:rsidR="00CE3A25" w:rsidRPr="00D00F7D">
              <w:rPr>
                <w:color w:val="000000"/>
                <w:sz w:val="22"/>
                <w:szCs w:val="22"/>
              </w:rPr>
              <w:t xml:space="preserve">. </w:t>
            </w:r>
            <w:r>
              <w:rPr>
                <w:color w:val="000000"/>
                <w:sz w:val="22"/>
                <w:szCs w:val="22"/>
              </w:rPr>
              <w:t>Miro Pušnik</w:t>
            </w:r>
            <w:r w:rsidR="00CE3A25" w:rsidRPr="00D00F7D">
              <w:rPr>
                <w:color w:val="000000"/>
                <w:sz w:val="22"/>
                <w:szCs w:val="22"/>
              </w:rPr>
              <w:t>, l.r.</w:t>
            </w:r>
          </w:p>
          <w:p w:rsidR="00CE3A25" w:rsidRPr="00D00F7D" w:rsidRDefault="00CE3A25">
            <w:pPr>
              <w:pStyle w:val="Telobesedila"/>
              <w:jc w:val="center"/>
              <w:rPr>
                <w:color w:val="000000"/>
                <w:sz w:val="22"/>
                <w:szCs w:val="22"/>
              </w:rPr>
            </w:pPr>
            <w:r w:rsidRPr="00D00F7D">
              <w:rPr>
                <w:color w:val="000000"/>
                <w:sz w:val="22"/>
                <w:szCs w:val="22"/>
              </w:rPr>
              <w:t>Predsedni</w:t>
            </w:r>
            <w:r w:rsidR="001D442B">
              <w:rPr>
                <w:color w:val="000000"/>
                <w:sz w:val="22"/>
                <w:szCs w:val="22"/>
              </w:rPr>
              <w:t>k</w:t>
            </w:r>
            <w:r w:rsidRPr="00D00F7D">
              <w:rPr>
                <w:color w:val="000000"/>
                <w:sz w:val="22"/>
                <w:szCs w:val="22"/>
              </w:rPr>
              <w:t xml:space="preserve"> Nacionalnega sveta</w:t>
            </w:r>
            <w:r w:rsidRPr="00D00F7D">
              <w:rPr>
                <w:color w:val="000000"/>
                <w:sz w:val="22"/>
                <w:szCs w:val="22"/>
              </w:rPr>
              <w:br/>
              <w:t xml:space="preserve"> za knjižnično dejavnost</w:t>
            </w:r>
          </w:p>
        </w:tc>
      </w:tr>
    </w:tbl>
    <w:p w:rsidR="00CE3A25" w:rsidRPr="00D00F7D" w:rsidRDefault="00CE3A25">
      <w:pPr>
        <w:jc w:val="right"/>
        <w:rPr>
          <w:color w:val="000000"/>
          <w:szCs w:val="22"/>
        </w:rPr>
      </w:pPr>
    </w:p>
    <w:sectPr w:rsidR="00CE3A25" w:rsidRPr="00D00F7D">
      <w:headerReference w:type="default" r:id="rId8"/>
      <w:pgSz w:w="11906" w:h="16838" w:code="9"/>
      <w:pgMar w:top="1701" w:right="1418" w:bottom="1701"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EA5" w:rsidRDefault="00670EA5">
      <w:r>
        <w:separator/>
      </w:r>
    </w:p>
  </w:endnote>
  <w:endnote w:type="continuationSeparator" w:id="0">
    <w:p w:rsidR="00670EA5" w:rsidRDefault="00670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tineau_CE">
    <w:altName w:val="Times New Roman"/>
    <w:charset w:val="EE"/>
    <w:family w:val="roman"/>
    <w:pitch w:val="variable"/>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EA5" w:rsidRDefault="00670EA5">
      <w:r>
        <w:separator/>
      </w:r>
    </w:p>
  </w:footnote>
  <w:footnote w:type="continuationSeparator" w:id="0">
    <w:p w:rsidR="00670EA5" w:rsidRDefault="00670E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0BB" w:rsidRDefault="002140BB">
    <w:pPr>
      <w:pStyle w:val="Glava"/>
      <w:jc w:val="right"/>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5865498"/>
    <w:lvl w:ilvl="0">
      <w:numFmt w:val="decimal"/>
      <w:lvlText w:val="*"/>
      <w:lvlJc w:val="left"/>
    </w:lvl>
  </w:abstractNum>
  <w:abstractNum w:abstractNumId="1">
    <w:nsid w:val="0337140B"/>
    <w:multiLevelType w:val="hybridMultilevel"/>
    <w:tmpl w:val="16484BF4"/>
    <w:lvl w:ilvl="0" w:tplc="5E22A28E">
      <w:start w:val="1"/>
      <w:numFmt w:val="bullet"/>
      <w:lvlText w:val=""/>
      <w:lvlJc w:val="left"/>
      <w:pPr>
        <w:tabs>
          <w:tab w:val="num" w:pos="720"/>
        </w:tabs>
        <w:ind w:left="720" w:hanging="360"/>
      </w:pPr>
      <w:rPr>
        <w:rFonts w:ascii="Symbol" w:hAnsi="Symbol" w:hint="default"/>
        <w:sz w:val="20"/>
      </w:rPr>
    </w:lvl>
    <w:lvl w:ilvl="1" w:tplc="BAA011EC" w:tentative="1">
      <w:start w:val="1"/>
      <w:numFmt w:val="bullet"/>
      <w:lvlText w:val="o"/>
      <w:lvlJc w:val="left"/>
      <w:pPr>
        <w:tabs>
          <w:tab w:val="num" w:pos="1440"/>
        </w:tabs>
        <w:ind w:left="1440" w:hanging="360"/>
      </w:pPr>
      <w:rPr>
        <w:rFonts w:ascii="Courier New" w:hAnsi="Courier New" w:hint="default"/>
        <w:sz w:val="20"/>
      </w:rPr>
    </w:lvl>
    <w:lvl w:ilvl="2" w:tplc="CF70774C" w:tentative="1">
      <w:start w:val="1"/>
      <w:numFmt w:val="bullet"/>
      <w:lvlText w:val=""/>
      <w:lvlJc w:val="left"/>
      <w:pPr>
        <w:tabs>
          <w:tab w:val="num" w:pos="2160"/>
        </w:tabs>
        <w:ind w:left="2160" w:hanging="360"/>
      </w:pPr>
      <w:rPr>
        <w:rFonts w:ascii="Wingdings" w:hAnsi="Wingdings" w:hint="default"/>
        <w:sz w:val="20"/>
      </w:rPr>
    </w:lvl>
    <w:lvl w:ilvl="3" w:tplc="37981B76" w:tentative="1">
      <w:start w:val="1"/>
      <w:numFmt w:val="bullet"/>
      <w:lvlText w:val=""/>
      <w:lvlJc w:val="left"/>
      <w:pPr>
        <w:tabs>
          <w:tab w:val="num" w:pos="2880"/>
        </w:tabs>
        <w:ind w:left="2880" w:hanging="360"/>
      </w:pPr>
      <w:rPr>
        <w:rFonts w:ascii="Wingdings" w:hAnsi="Wingdings" w:hint="default"/>
        <w:sz w:val="20"/>
      </w:rPr>
    </w:lvl>
    <w:lvl w:ilvl="4" w:tplc="EF623EE6" w:tentative="1">
      <w:start w:val="1"/>
      <w:numFmt w:val="bullet"/>
      <w:lvlText w:val=""/>
      <w:lvlJc w:val="left"/>
      <w:pPr>
        <w:tabs>
          <w:tab w:val="num" w:pos="3600"/>
        </w:tabs>
        <w:ind w:left="3600" w:hanging="360"/>
      </w:pPr>
      <w:rPr>
        <w:rFonts w:ascii="Wingdings" w:hAnsi="Wingdings" w:hint="default"/>
        <w:sz w:val="20"/>
      </w:rPr>
    </w:lvl>
    <w:lvl w:ilvl="5" w:tplc="8242AE16" w:tentative="1">
      <w:start w:val="1"/>
      <w:numFmt w:val="bullet"/>
      <w:lvlText w:val=""/>
      <w:lvlJc w:val="left"/>
      <w:pPr>
        <w:tabs>
          <w:tab w:val="num" w:pos="4320"/>
        </w:tabs>
        <w:ind w:left="4320" w:hanging="360"/>
      </w:pPr>
      <w:rPr>
        <w:rFonts w:ascii="Wingdings" w:hAnsi="Wingdings" w:hint="default"/>
        <w:sz w:val="20"/>
      </w:rPr>
    </w:lvl>
    <w:lvl w:ilvl="6" w:tplc="32C63528" w:tentative="1">
      <w:start w:val="1"/>
      <w:numFmt w:val="bullet"/>
      <w:lvlText w:val=""/>
      <w:lvlJc w:val="left"/>
      <w:pPr>
        <w:tabs>
          <w:tab w:val="num" w:pos="5040"/>
        </w:tabs>
        <w:ind w:left="5040" w:hanging="360"/>
      </w:pPr>
      <w:rPr>
        <w:rFonts w:ascii="Wingdings" w:hAnsi="Wingdings" w:hint="default"/>
        <w:sz w:val="20"/>
      </w:rPr>
    </w:lvl>
    <w:lvl w:ilvl="7" w:tplc="930817E6" w:tentative="1">
      <w:start w:val="1"/>
      <w:numFmt w:val="bullet"/>
      <w:lvlText w:val=""/>
      <w:lvlJc w:val="left"/>
      <w:pPr>
        <w:tabs>
          <w:tab w:val="num" w:pos="5760"/>
        </w:tabs>
        <w:ind w:left="5760" w:hanging="360"/>
      </w:pPr>
      <w:rPr>
        <w:rFonts w:ascii="Wingdings" w:hAnsi="Wingdings" w:hint="default"/>
        <w:sz w:val="20"/>
      </w:rPr>
    </w:lvl>
    <w:lvl w:ilvl="8" w:tplc="47F627B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7379A9"/>
    <w:multiLevelType w:val="hybridMultilevel"/>
    <w:tmpl w:val="42725B74"/>
    <w:lvl w:ilvl="0" w:tplc="BAF28056">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nsid w:val="22EC7E73"/>
    <w:multiLevelType w:val="hybridMultilevel"/>
    <w:tmpl w:val="575A688E"/>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317052D9"/>
    <w:multiLevelType w:val="hybridMultilevel"/>
    <w:tmpl w:val="499A0470"/>
    <w:lvl w:ilvl="0" w:tplc="B5865498">
      <w:start w:val="5"/>
      <w:numFmt w:val="bullet"/>
      <w:lvlText w:val="-"/>
      <w:legacy w:legacy="1" w:legacySpace="0" w:legacyIndent="360"/>
      <w:lvlJc w:val="left"/>
      <w:pPr>
        <w:ind w:left="36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396E6A3C"/>
    <w:multiLevelType w:val="hybridMultilevel"/>
    <w:tmpl w:val="A698AED8"/>
    <w:lvl w:ilvl="0" w:tplc="BAF2805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559F7653"/>
    <w:multiLevelType w:val="hybridMultilevel"/>
    <w:tmpl w:val="62F4927A"/>
    <w:lvl w:ilvl="0" w:tplc="D090D060">
      <w:start w:val="1"/>
      <w:numFmt w:val="decimal"/>
      <w:pStyle w:val="clen"/>
      <w:lvlText w:val="%1."/>
      <w:lvlJc w:val="left"/>
      <w:pPr>
        <w:tabs>
          <w:tab w:val="num" w:pos="360"/>
        </w:tabs>
        <w:ind w:left="34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nsid w:val="6585683F"/>
    <w:multiLevelType w:val="hybridMultilevel"/>
    <w:tmpl w:val="2A72D91E"/>
    <w:lvl w:ilvl="0" w:tplc="04EE68F4">
      <w:start w:val="1"/>
      <w:numFmt w:val="bullet"/>
      <w:lvlText w:val=""/>
      <w:lvlJc w:val="left"/>
      <w:pPr>
        <w:tabs>
          <w:tab w:val="num" w:pos="720"/>
        </w:tabs>
        <w:ind w:left="720" w:hanging="360"/>
      </w:pPr>
      <w:rPr>
        <w:rFonts w:ascii="Symbol" w:hAnsi="Symbol" w:hint="default"/>
        <w:sz w:val="20"/>
      </w:rPr>
    </w:lvl>
    <w:lvl w:ilvl="1" w:tplc="BE289692" w:tentative="1">
      <w:start w:val="1"/>
      <w:numFmt w:val="bullet"/>
      <w:lvlText w:val="o"/>
      <w:lvlJc w:val="left"/>
      <w:pPr>
        <w:tabs>
          <w:tab w:val="num" w:pos="1440"/>
        </w:tabs>
        <w:ind w:left="1440" w:hanging="360"/>
      </w:pPr>
      <w:rPr>
        <w:rFonts w:ascii="Courier New" w:hAnsi="Courier New" w:hint="default"/>
        <w:sz w:val="20"/>
      </w:rPr>
    </w:lvl>
    <w:lvl w:ilvl="2" w:tplc="CA5E369E" w:tentative="1">
      <w:start w:val="1"/>
      <w:numFmt w:val="bullet"/>
      <w:lvlText w:val=""/>
      <w:lvlJc w:val="left"/>
      <w:pPr>
        <w:tabs>
          <w:tab w:val="num" w:pos="2160"/>
        </w:tabs>
        <w:ind w:left="2160" w:hanging="360"/>
      </w:pPr>
      <w:rPr>
        <w:rFonts w:ascii="Wingdings" w:hAnsi="Wingdings" w:hint="default"/>
        <w:sz w:val="20"/>
      </w:rPr>
    </w:lvl>
    <w:lvl w:ilvl="3" w:tplc="9B826C12" w:tentative="1">
      <w:start w:val="1"/>
      <w:numFmt w:val="bullet"/>
      <w:lvlText w:val=""/>
      <w:lvlJc w:val="left"/>
      <w:pPr>
        <w:tabs>
          <w:tab w:val="num" w:pos="2880"/>
        </w:tabs>
        <w:ind w:left="2880" w:hanging="360"/>
      </w:pPr>
      <w:rPr>
        <w:rFonts w:ascii="Wingdings" w:hAnsi="Wingdings" w:hint="default"/>
        <w:sz w:val="20"/>
      </w:rPr>
    </w:lvl>
    <w:lvl w:ilvl="4" w:tplc="79146E68" w:tentative="1">
      <w:start w:val="1"/>
      <w:numFmt w:val="bullet"/>
      <w:lvlText w:val=""/>
      <w:lvlJc w:val="left"/>
      <w:pPr>
        <w:tabs>
          <w:tab w:val="num" w:pos="3600"/>
        </w:tabs>
        <w:ind w:left="3600" w:hanging="360"/>
      </w:pPr>
      <w:rPr>
        <w:rFonts w:ascii="Wingdings" w:hAnsi="Wingdings" w:hint="default"/>
        <w:sz w:val="20"/>
      </w:rPr>
    </w:lvl>
    <w:lvl w:ilvl="5" w:tplc="1082967E" w:tentative="1">
      <w:start w:val="1"/>
      <w:numFmt w:val="bullet"/>
      <w:lvlText w:val=""/>
      <w:lvlJc w:val="left"/>
      <w:pPr>
        <w:tabs>
          <w:tab w:val="num" w:pos="4320"/>
        </w:tabs>
        <w:ind w:left="4320" w:hanging="360"/>
      </w:pPr>
      <w:rPr>
        <w:rFonts w:ascii="Wingdings" w:hAnsi="Wingdings" w:hint="default"/>
        <w:sz w:val="20"/>
      </w:rPr>
    </w:lvl>
    <w:lvl w:ilvl="6" w:tplc="E046675E" w:tentative="1">
      <w:start w:val="1"/>
      <w:numFmt w:val="bullet"/>
      <w:lvlText w:val=""/>
      <w:lvlJc w:val="left"/>
      <w:pPr>
        <w:tabs>
          <w:tab w:val="num" w:pos="5040"/>
        </w:tabs>
        <w:ind w:left="5040" w:hanging="360"/>
      </w:pPr>
      <w:rPr>
        <w:rFonts w:ascii="Wingdings" w:hAnsi="Wingdings" w:hint="default"/>
        <w:sz w:val="20"/>
      </w:rPr>
    </w:lvl>
    <w:lvl w:ilvl="7" w:tplc="099AC70E" w:tentative="1">
      <w:start w:val="1"/>
      <w:numFmt w:val="bullet"/>
      <w:lvlText w:val=""/>
      <w:lvlJc w:val="left"/>
      <w:pPr>
        <w:tabs>
          <w:tab w:val="num" w:pos="5760"/>
        </w:tabs>
        <w:ind w:left="5760" w:hanging="360"/>
      </w:pPr>
      <w:rPr>
        <w:rFonts w:ascii="Wingdings" w:hAnsi="Wingdings" w:hint="default"/>
        <w:sz w:val="20"/>
      </w:rPr>
    </w:lvl>
    <w:lvl w:ilvl="8" w:tplc="F15A9574" w:tentative="1">
      <w:start w:val="1"/>
      <w:numFmt w:val="bullet"/>
      <w:lvlText w:val=""/>
      <w:lvlJc w:val="left"/>
      <w:pPr>
        <w:tabs>
          <w:tab w:val="num" w:pos="6480"/>
        </w:tabs>
        <w:ind w:left="6480" w:hanging="360"/>
      </w:pPr>
      <w:rPr>
        <w:rFonts w:ascii="Wingdings" w:hAnsi="Wingdings" w:hint="default"/>
        <w:sz w:val="20"/>
      </w:rPr>
    </w:lvl>
  </w:abstractNum>
  <w:abstractNum w:abstractNumId="8">
    <w:nsid w:val="677549D2"/>
    <w:multiLevelType w:val="hybridMultilevel"/>
    <w:tmpl w:val="C11005B2"/>
    <w:lvl w:ilvl="0" w:tplc="BAF28056">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
    <w:nsid w:val="77D02B7F"/>
    <w:multiLevelType w:val="hybridMultilevel"/>
    <w:tmpl w:val="C11005B2"/>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
    <w:nsid w:val="7D851991"/>
    <w:multiLevelType w:val="hybridMultilevel"/>
    <w:tmpl w:val="09AA2AA0"/>
    <w:lvl w:ilvl="0" w:tplc="D7FA14D6">
      <w:numFmt w:val="bullet"/>
      <w:lvlText w:val="-"/>
      <w:lvlJc w:val="left"/>
      <w:pPr>
        <w:tabs>
          <w:tab w:val="num" w:pos="340"/>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5"/>
        <w:numFmt w:val="bullet"/>
        <w:lvlText w:val="-"/>
        <w:legacy w:legacy="1" w:legacySpace="0" w:legacyIndent="360"/>
        <w:lvlJc w:val="left"/>
        <w:pPr>
          <w:ind w:left="360" w:hanging="360"/>
        </w:pPr>
      </w:lvl>
    </w:lvlOverride>
  </w:num>
  <w:num w:numId="2">
    <w:abstractNumId w:val="3"/>
  </w:num>
  <w:num w:numId="3">
    <w:abstractNumId w:val="9"/>
  </w:num>
  <w:num w:numId="4">
    <w:abstractNumId w:val="8"/>
  </w:num>
  <w:num w:numId="5">
    <w:abstractNumId w:val="5"/>
  </w:num>
  <w:num w:numId="6">
    <w:abstractNumId w:val="2"/>
  </w:num>
  <w:num w:numId="7">
    <w:abstractNumId w:val="7"/>
  </w:num>
  <w:num w:numId="8">
    <w:abstractNumId w:val="1"/>
  </w:num>
  <w:num w:numId="9">
    <w:abstractNumId w:val="4"/>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EBC"/>
    <w:rsid w:val="00034D30"/>
    <w:rsid w:val="00047EBC"/>
    <w:rsid w:val="000854DC"/>
    <w:rsid w:val="00093883"/>
    <w:rsid w:val="000B02E0"/>
    <w:rsid w:val="000C4D7C"/>
    <w:rsid w:val="00105CB3"/>
    <w:rsid w:val="00160FC7"/>
    <w:rsid w:val="001D442B"/>
    <w:rsid w:val="001D72D3"/>
    <w:rsid w:val="002140BB"/>
    <w:rsid w:val="0021618F"/>
    <w:rsid w:val="00224E75"/>
    <w:rsid w:val="002A768B"/>
    <w:rsid w:val="00300FA7"/>
    <w:rsid w:val="00302394"/>
    <w:rsid w:val="00305E2E"/>
    <w:rsid w:val="00332502"/>
    <w:rsid w:val="00340817"/>
    <w:rsid w:val="003E0442"/>
    <w:rsid w:val="00456B87"/>
    <w:rsid w:val="00475A40"/>
    <w:rsid w:val="004A7539"/>
    <w:rsid w:val="004D7C47"/>
    <w:rsid w:val="004E1C99"/>
    <w:rsid w:val="004F5253"/>
    <w:rsid w:val="00503EFF"/>
    <w:rsid w:val="005232E3"/>
    <w:rsid w:val="00562F30"/>
    <w:rsid w:val="005962A3"/>
    <w:rsid w:val="005A7ABD"/>
    <w:rsid w:val="005B0501"/>
    <w:rsid w:val="005F104E"/>
    <w:rsid w:val="0061597F"/>
    <w:rsid w:val="00617A7D"/>
    <w:rsid w:val="00670EA5"/>
    <w:rsid w:val="006A443C"/>
    <w:rsid w:val="006F5410"/>
    <w:rsid w:val="00757019"/>
    <w:rsid w:val="007764F3"/>
    <w:rsid w:val="00844068"/>
    <w:rsid w:val="00855981"/>
    <w:rsid w:val="00856482"/>
    <w:rsid w:val="008B52AE"/>
    <w:rsid w:val="008F4413"/>
    <w:rsid w:val="0091147B"/>
    <w:rsid w:val="00915FDD"/>
    <w:rsid w:val="0093310D"/>
    <w:rsid w:val="00975D23"/>
    <w:rsid w:val="00983E0B"/>
    <w:rsid w:val="00997509"/>
    <w:rsid w:val="00A10BB0"/>
    <w:rsid w:val="00A31ECD"/>
    <w:rsid w:val="00A75ADB"/>
    <w:rsid w:val="00A804F0"/>
    <w:rsid w:val="00AC5306"/>
    <w:rsid w:val="00AF3ADC"/>
    <w:rsid w:val="00AF43B3"/>
    <w:rsid w:val="00B01512"/>
    <w:rsid w:val="00B032E0"/>
    <w:rsid w:val="00B07834"/>
    <w:rsid w:val="00B30900"/>
    <w:rsid w:val="00BA1D16"/>
    <w:rsid w:val="00BA4C55"/>
    <w:rsid w:val="00BB391F"/>
    <w:rsid w:val="00BD08F5"/>
    <w:rsid w:val="00C10687"/>
    <w:rsid w:val="00C41F32"/>
    <w:rsid w:val="00C55B23"/>
    <w:rsid w:val="00C95805"/>
    <w:rsid w:val="00CE3A25"/>
    <w:rsid w:val="00D00F7D"/>
    <w:rsid w:val="00D01769"/>
    <w:rsid w:val="00D558B7"/>
    <w:rsid w:val="00D8767B"/>
    <w:rsid w:val="00D937E8"/>
    <w:rsid w:val="00DB6EBF"/>
    <w:rsid w:val="00E02EB6"/>
    <w:rsid w:val="00E22071"/>
    <w:rsid w:val="00EB3A05"/>
    <w:rsid w:val="00EC5B7D"/>
    <w:rsid w:val="00F02497"/>
    <w:rsid w:val="00F0325A"/>
    <w:rsid w:val="00F03B36"/>
    <w:rsid w:val="00F82CF2"/>
    <w:rsid w:val="00F95164"/>
    <w:rsid w:val="00FB1FD2"/>
    <w:rsid w:val="00FD72F8"/>
    <w:rsid w:val="00FF2B07"/>
    <w:rsid w:val="00FF65D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856482"/>
    <w:pPr>
      <w:overflowPunct w:val="0"/>
      <w:autoSpaceDE w:val="0"/>
      <w:autoSpaceDN w:val="0"/>
      <w:adjustRightInd w:val="0"/>
      <w:textAlignment w:val="baseline"/>
    </w:pPr>
    <w:rPr>
      <w:sz w:val="22"/>
    </w:rPr>
  </w:style>
  <w:style w:type="paragraph" w:styleId="Naslov1">
    <w:name w:val="heading 1"/>
    <w:basedOn w:val="Navaden"/>
    <w:next w:val="Navaden"/>
    <w:qFormat/>
    <w:pPr>
      <w:keepNext/>
      <w:outlineLvl w:val="0"/>
    </w:pPr>
    <w:rPr>
      <w:b/>
      <w:sz w:val="24"/>
    </w:rPr>
  </w:style>
  <w:style w:type="paragraph" w:styleId="Naslov2">
    <w:name w:val="heading 2"/>
    <w:basedOn w:val="Navaden"/>
    <w:next w:val="Navaden"/>
    <w:qFormat/>
    <w:pPr>
      <w:keepNext/>
      <w:jc w:val="both"/>
      <w:outlineLvl w:val="1"/>
    </w:pPr>
    <w:rPr>
      <w:b/>
      <w:sz w:val="24"/>
    </w:rPr>
  </w:style>
  <w:style w:type="paragraph" w:styleId="Naslov3">
    <w:name w:val="heading 3"/>
    <w:basedOn w:val="Navaden"/>
    <w:next w:val="Navaden"/>
    <w:qFormat/>
    <w:pPr>
      <w:keepNext/>
      <w:jc w:val="both"/>
      <w:outlineLvl w:val="2"/>
    </w:pPr>
    <w:rPr>
      <w:sz w:val="24"/>
    </w:rPr>
  </w:style>
  <w:style w:type="paragraph" w:styleId="Naslov4">
    <w:name w:val="heading 4"/>
    <w:basedOn w:val="Navaden"/>
    <w:next w:val="Navaden"/>
    <w:qFormat/>
    <w:pPr>
      <w:keepNext/>
      <w:jc w:val="right"/>
      <w:outlineLvl w:val="3"/>
    </w:pPr>
    <w:rPr>
      <w:sz w:val="24"/>
    </w:rPr>
  </w:style>
  <w:style w:type="paragraph" w:styleId="Naslov5">
    <w:name w:val="heading 5"/>
    <w:basedOn w:val="Navaden"/>
    <w:next w:val="Navaden"/>
    <w:qFormat/>
    <w:pPr>
      <w:keepNext/>
      <w:outlineLvl w:val="4"/>
    </w:pPr>
    <w:rPr>
      <w:sz w:val="24"/>
    </w:rPr>
  </w:style>
  <w:style w:type="paragraph" w:styleId="Naslov6">
    <w:name w:val="heading 6"/>
    <w:basedOn w:val="Navaden"/>
    <w:next w:val="Navaden"/>
    <w:qFormat/>
    <w:pPr>
      <w:keepNext/>
      <w:outlineLvl w:val="5"/>
    </w:pPr>
    <w:rPr>
      <w:color w:val="000000"/>
      <w:sz w:val="24"/>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Telobesedila">
    <w:name w:val="Body Text"/>
    <w:basedOn w:val="Navaden"/>
    <w:pPr>
      <w:jc w:val="both"/>
    </w:pPr>
    <w:rPr>
      <w:sz w:val="24"/>
    </w:rPr>
  </w:style>
  <w:style w:type="paragraph" w:styleId="Telobesedila2">
    <w:name w:val="Body Text 2"/>
    <w:basedOn w:val="Navaden"/>
    <w:pPr>
      <w:numPr>
        <w:ilvl w:val="12"/>
      </w:numPr>
      <w:jc w:val="both"/>
    </w:pPr>
    <w:rPr>
      <w:rFonts w:ascii="Gatineau_CE" w:hAnsi="Gatineau_CE"/>
      <w:sz w:val="24"/>
      <w:u w:val="single"/>
      <w:lang w:val="de-DE"/>
    </w:rPr>
  </w:style>
  <w:style w:type="paragraph" w:styleId="Glava">
    <w:name w:val="header"/>
    <w:basedOn w:val="Navaden"/>
    <w:pPr>
      <w:tabs>
        <w:tab w:val="center" w:pos="4536"/>
        <w:tab w:val="right" w:pos="9072"/>
      </w:tabs>
    </w:pPr>
  </w:style>
  <w:style w:type="paragraph" w:styleId="Noga">
    <w:name w:val="footer"/>
    <w:basedOn w:val="Navaden"/>
    <w:pPr>
      <w:tabs>
        <w:tab w:val="center" w:pos="4536"/>
        <w:tab w:val="right" w:pos="9072"/>
      </w:tabs>
    </w:pPr>
  </w:style>
  <w:style w:type="paragraph" w:styleId="Telobesedila3">
    <w:name w:val="Body Text 3"/>
    <w:basedOn w:val="Navaden"/>
    <w:rPr>
      <w:color w:val="000000"/>
      <w:sz w:val="24"/>
    </w:rPr>
  </w:style>
  <w:style w:type="paragraph" w:styleId="Telobesedila-zamik">
    <w:name w:val="Body Text Indent"/>
    <w:basedOn w:val="Navaden"/>
    <w:pPr>
      <w:ind w:left="360"/>
      <w:jc w:val="both"/>
    </w:pPr>
    <w:rPr>
      <w:b/>
      <w:bCs/>
      <w:color w:val="FF0000"/>
      <w:sz w:val="24"/>
    </w:rPr>
  </w:style>
  <w:style w:type="paragraph" w:styleId="Navadensplet">
    <w:name w:val="Normal (Web)"/>
    <w:basedOn w:val="Navaden"/>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paragraph" w:styleId="Besedilooblaka">
    <w:name w:val="Balloon Text"/>
    <w:basedOn w:val="Navaden"/>
    <w:semiHidden/>
    <w:rsid w:val="00093883"/>
    <w:rPr>
      <w:rFonts w:ascii="Tahoma" w:hAnsi="Tahoma" w:cs="Tahoma"/>
      <w:sz w:val="16"/>
      <w:szCs w:val="16"/>
    </w:rPr>
  </w:style>
  <w:style w:type="paragraph" w:customStyle="1" w:styleId="clen">
    <w:name w:val="clen"/>
    <w:basedOn w:val="Navaden"/>
    <w:rsid w:val="00D00F7D"/>
    <w:pPr>
      <w:keepNext/>
      <w:numPr>
        <w:numId w:val="10"/>
      </w:numPr>
      <w:spacing w:before="400"/>
      <w:jc w:val="center"/>
    </w:pPr>
    <w:rPr>
      <w:color w:val="000000"/>
    </w:rPr>
  </w:style>
  <w:style w:type="paragraph" w:styleId="HTML-oblikovano">
    <w:name w:val="HTML Preformatted"/>
    <w:basedOn w:val="Navaden"/>
    <w:rsid w:val="00085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styleId="Pripombasklic">
    <w:name w:val="annotation reference"/>
    <w:semiHidden/>
    <w:rsid w:val="001D72D3"/>
    <w:rPr>
      <w:sz w:val="16"/>
      <w:szCs w:val="16"/>
    </w:rPr>
  </w:style>
  <w:style w:type="paragraph" w:styleId="Pripombabesedilo">
    <w:name w:val="annotation text"/>
    <w:basedOn w:val="Navaden"/>
    <w:semiHidden/>
    <w:rsid w:val="001D72D3"/>
    <w:rPr>
      <w:sz w:val="20"/>
    </w:rPr>
  </w:style>
  <w:style w:type="paragraph" w:styleId="Zadevapripombe">
    <w:name w:val="annotation subject"/>
    <w:basedOn w:val="Pripombabesedilo"/>
    <w:next w:val="Pripombabesedilo"/>
    <w:semiHidden/>
    <w:rsid w:val="001D72D3"/>
    <w:rPr>
      <w:b/>
      <w:bCs/>
    </w:rPr>
  </w:style>
  <w:style w:type="paragraph" w:customStyle="1" w:styleId="p">
    <w:name w:val="p"/>
    <w:basedOn w:val="Navaden"/>
    <w:rsid w:val="00BA1D16"/>
    <w:pPr>
      <w:overflowPunct/>
      <w:autoSpaceDE/>
      <w:autoSpaceDN/>
      <w:adjustRightInd/>
      <w:spacing w:before="60" w:after="15"/>
      <w:ind w:left="15" w:right="15" w:firstLine="240"/>
      <w:jc w:val="both"/>
      <w:textAlignment w:val="auto"/>
    </w:pPr>
    <w:rPr>
      <w:rFonts w:ascii="Arial" w:hAnsi="Arial" w:cs="Arial"/>
      <w:color w:val="2222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856482"/>
    <w:pPr>
      <w:overflowPunct w:val="0"/>
      <w:autoSpaceDE w:val="0"/>
      <w:autoSpaceDN w:val="0"/>
      <w:adjustRightInd w:val="0"/>
      <w:textAlignment w:val="baseline"/>
    </w:pPr>
    <w:rPr>
      <w:sz w:val="22"/>
    </w:rPr>
  </w:style>
  <w:style w:type="paragraph" w:styleId="Naslov1">
    <w:name w:val="heading 1"/>
    <w:basedOn w:val="Navaden"/>
    <w:next w:val="Navaden"/>
    <w:qFormat/>
    <w:pPr>
      <w:keepNext/>
      <w:outlineLvl w:val="0"/>
    </w:pPr>
    <w:rPr>
      <w:b/>
      <w:sz w:val="24"/>
    </w:rPr>
  </w:style>
  <w:style w:type="paragraph" w:styleId="Naslov2">
    <w:name w:val="heading 2"/>
    <w:basedOn w:val="Navaden"/>
    <w:next w:val="Navaden"/>
    <w:qFormat/>
    <w:pPr>
      <w:keepNext/>
      <w:jc w:val="both"/>
      <w:outlineLvl w:val="1"/>
    </w:pPr>
    <w:rPr>
      <w:b/>
      <w:sz w:val="24"/>
    </w:rPr>
  </w:style>
  <w:style w:type="paragraph" w:styleId="Naslov3">
    <w:name w:val="heading 3"/>
    <w:basedOn w:val="Navaden"/>
    <w:next w:val="Navaden"/>
    <w:qFormat/>
    <w:pPr>
      <w:keepNext/>
      <w:jc w:val="both"/>
      <w:outlineLvl w:val="2"/>
    </w:pPr>
    <w:rPr>
      <w:sz w:val="24"/>
    </w:rPr>
  </w:style>
  <w:style w:type="paragraph" w:styleId="Naslov4">
    <w:name w:val="heading 4"/>
    <w:basedOn w:val="Navaden"/>
    <w:next w:val="Navaden"/>
    <w:qFormat/>
    <w:pPr>
      <w:keepNext/>
      <w:jc w:val="right"/>
      <w:outlineLvl w:val="3"/>
    </w:pPr>
    <w:rPr>
      <w:sz w:val="24"/>
    </w:rPr>
  </w:style>
  <w:style w:type="paragraph" w:styleId="Naslov5">
    <w:name w:val="heading 5"/>
    <w:basedOn w:val="Navaden"/>
    <w:next w:val="Navaden"/>
    <w:qFormat/>
    <w:pPr>
      <w:keepNext/>
      <w:outlineLvl w:val="4"/>
    </w:pPr>
    <w:rPr>
      <w:sz w:val="24"/>
    </w:rPr>
  </w:style>
  <w:style w:type="paragraph" w:styleId="Naslov6">
    <w:name w:val="heading 6"/>
    <w:basedOn w:val="Navaden"/>
    <w:next w:val="Navaden"/>
    <w:qFormat/>
    <w:pPr>
      <w:keepNext/>
      <w:outlineLvl w:val="5"/>
    </w:pPr>
    <w:rPr>
      <w:color w:val="000000"/>
      <w:sz w:val="24"/>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Telobesedila">
    <w:name w:val="Body Text"/>
    <w:basedOn w:val="Navaden"/>
    <w:pPr>
      <w:jc w:val="both"/>
    </w:pPr>
    <w:rPr>
      <w:sz w:val="24"/>
    </w:rPr>
  </w:style>
  <w:style w:type="paragraph" w:styleId="Telobesedila2">
    <w:name w:val="Body Text 2"/>
    <w:basedOn w:val="Navaden"/>
    <w:pPr>
      <w:numPr>
        <w:ilvl w:val="12"/>
      </w:numPr>
      <w:jc w:val="both"/>
    </w:pPr>
    <w:rPr>
      <w:rFonts w:ascii="Gatineau_CE" w:hAnsi="Gatineau_CE"/>
      <w:sz w:val="24"/>
      <w:u w:val="single"/>
      <w:lang w:val="de-DE"/>
    </w:rPr>
  </w:style>
  <w:style w:type="paragraph" w:styleId="Glava">
    <w:name w:val="header"/>
    <w:basedOn w:val="Navaden"/>
    <w:pPr>
      <w:tabs>
        <w:tab w:val="center" w:pos="4536"/>
        <w:tab w:val="right" w:pos="9072"/>
      </w:tabs>
    </w:pPr>
  </w:style>
  <w:style w:type="paragraph" w:styleId="Noga">
    <w:name w:val="footer"/>
    <w:basedOn w:val="Navaden"/>
    <w:pPr>
      <w:tabs>
        <w:tab w:val="center" w:pos="4536"/>
        <w:tab w:val="right" w:pos="9072"/>
      </w:tabs>
    </w:pPr>
  </w:style>
  <w:style w:type="paragraph" w:styleId="Telobesedila3">
    <w:name w:val="Body Text 3"/>
    <w:basedOn w:val="Navaden"/>
    <w:rPr>
      <w:color w:val="000000"/>
      <w:sz w:val="24"/>
    </w:rPr>
  </w:style>
  <w:style w:type="paragraph" w:styleId="Telobesedila-zamik">
    <w:name w:val="Body Text Indent"/>
    <w:basedOn w:val="Navaden"/>
    <w:pPr>
      <w:ind w:left="360"/>
      <w:jc w:val="both"/>
    </w:pPr>
    <w:rPr>
      <w:b/>
      <w:bCs/>
      <w:color w:val="FF0000"/>
      <w:sz w:val="24"/>
    </w:rPr>
  </w:style>
  <w:style w:type="paragraph" w:styleId="Navadensplet">
    <w:name w:val="Normal (Web)"/>
    <w:basedOn w:val="Navaden"/>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paragraph" w:styleId="Besedilooblaka">
    <w:name w:val="Balloon Text"/>
    <w:basedOn w:val="Navaden"/>
    <w:semiHidden/>
    <w:rsid w:val="00093883"/>
    <w:rPr>
      <w:rFonts w:ascii="Tahoma" w:hAnsi="Tahoma" w:cs="Tahoma"/>
      <w:sz w:val="16"/>
      <w:szCs w:val="16"/>
    </w:rPr>
  </w:style>
  <w:style w:type="paragraph" w:customStyle="1" w:styleId="clen">
    <w:name w:val="clen"/>
    <w:basedOn w:val="Navaden"/>
    <w:rsid w:val="00D00F7D"/>
    <w:pPr>
      <w:keepNext/>
      <w:numPr>
        <w:numId w:val="10"/>
      </w:numPr>
      <w:spacing w:before="400"/>
      <w:jc w:val="center"/>
    </w:pPr>
    <w:rPr>
      <w:color w:val="000000"/>
    </w:rPr>
  </w:style>
  <w:style w:type="paragraph" w:styleId="HTML-oblikovano">
    <w:name w:val="HTML Preformatted"/>
    <w:basedOn w:val="Navaden"/>
    <w:rsid w:val="00085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styleId="Pripombasklic">
    <w:name w:val="annotation reference"/>
    <w:semiHidden/>
    <w:rsid w:val="001D72D3"/>
    <w:rPr>
      <w:sz w:val="16"/>
      <w:szCs w:val="16"/>
    </w:rPr>
  </w:style>
  <w:style w:type="paragraph" w:styleId="Pripombabesedilo">
    <w:name w:val="annotation text"/>
    <w:basedOn w:val="Navaden"/>
    <w:semiHidden/>
    <w:rsid w:val="001D72D3"/>
    <w:rPr>
      <w:sz w:val="20"/>
    </w:rPr>
  </w:style>
  <w:style w:type="paragraph" w:styleId="Zadevapripombe">
    <w:name w:val="annotation subject"/>
    <w:basedOn w:val="Pripombabesedilo"/>
    <w:next w:val="Pripombabesedilo"/>
    <w:semiHidden/>
    <w:rsid w:val="001D72D3"/>
    <w:rPr>
      <w:b/>
      <w:bCs/>
    </w:rPr>
  </w:style>
  <w:style w:type="paragraph" w:customStyle="1" w:styleId="p">
    <w:name w:val="p"/>
    <w:basedOn w:val="Navaden"/>
    <w:rsid w:val="00BA1D16"/>
    <w:pPr>
      <w:overflowPunct/>
      <w:autoSpaceDE/>
      <w:autoSpaceDN/>
      <w:adjustRightInd/>
      <w:spacing w:before="60" w:after="15"/>
      <w:ind w:left="15" w:right="15" w:firstLine="240"/>
      <w:jc w:val="both"/>
      <w:textAlignment w:val="auto"/>
    </w:pPr>
    <w:rPr>
      <w:rFonts w:ascii="Arial" w:hAnsi="Arial" w:cs="Arial"/>
      <w:color w:val="2222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127898">
      <w:bodyDiv w:val="1"/>
      <w:marLeft w:val="0"/>
      <w:marRight w:val="0"/>
      <w:marTop w:val="0"/>
      <w:marBottom w:val="0"/>
      <w:divBdr>
        <w:top w:val="none" w:sz="0" w:space="0" w:color="auto"/>
        <w:left w:val="none" w:sz="0" w:space="0" w:color="auto"/>
        <w:bottom w:val="none" w:sz="0" w:space="0" w:color="auto"/>
        <w:right w:val="none" w:sz="0" w:space="0" w:color="auto"/>
      </w:divBdr>
      <w:divsChild>
        <w:div w:id="633565327">
          <w:marLeft w:val="0"/>
          <w:marRight w:val="0"/>
          <w:marTop w:val="0"/>
          <w:marBottom w:val="0"/>
          <w:divBdr>
            <w:top w:val="none" w:sz="0" w:space="0" w:color="auto"/>
            <w:left w:val="none" w:sz="0" w:space="0" w:color="auto"/>
            <w:bottom w:val="none" w:sz="0" w:space="0" w:color="auto"/>
            <w:right w:val="none" w:sz="0" w:space="0" w:color="auto"/>
          </w:divBdr>
        </w:div>
      </w:divsChild>
    </w:div>
    <w:div w:id="193554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1692</Words>
  <Characters>9458</Characters>
  <Application>Microsoft Office Word</Application>
  <DocSecurity>0</DocSecurity>
  <Lines>78</Lines>
  <Paragraphs>22</Paragraphs>
  <ScaleCrop>false</ScaleCrop>
  <HeadingPairs>
    <vt:vector size="2" baseType="variant">
      <vt:variant>
        <vt:lpstr>Naslov</vt:lpstr>
      </vt:variant>
      <vt:variant>
        <vt:i4>1</vt:i4>
      </vt:variant>
    </vt:vector>
  </HeadingPairs>
  <TitlesOfParts>
    <vt:vector size="1" baseType="lpstr">
      <vt:lpstr>Na podlagi četrtega odstavka 5</vt:lpstr>
    </vt:vector>
  </TitlesOfParts>
  <Company>Min. za šolstvo in šport</Company>
  <LinksUpToDate>false</LinksUpToDate>
  <CharactersWithSpaces>11128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četrtega odstavka 5</dc:title>
  <dc:creator>IDS</dc:creator>
  <cp:lastModifiedBy>AA</cp:lastModifiedBy>
  <cp:revision>3</cp:revision>
  <cp:lastPrinted>2005-12-16T13:41:00Z</cp:lastPrinted>
  <dcterms:created xsi:type="dcterms:W3CDTF">2019-03-27T10:28:00Z</dcterms:created>
  <dcterms:modified xsi:type="dcterms:W3CDTF">2019-03-27T10:29:00Z</dcterms:modified>
</cp:coreProperties>
</file>