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A22" w14:textId="6DE45BD8" w:rsidR="00D06D9A" w:rsidRPr="00B8026E" w:rsidRDefault="007E024E" w:rsidP="00D06D9A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>. 2022-1</w:t>
      </w:r>
      <w:r w:rsidR="008966D6">
        <w:rPr>
          <w:rFonts w:ascii="Candara" w:hAnsi="Candara"/>
          <w:noProof w:val="0"/>
          <w:sz w:val="16"/>
          <w:szCs w:val="16"/>
          <w:lang w:val="sl-SI"/>
        </w:rPr>
        <w:t>2</w:t>
      </w:r>
      <w:r w:rsidR="00D06D9A" w:rsidRPr="00B8026E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="00D06D9A" w:rsidRPr="00B8026E"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6354937D" w14:textId="77777777" w:rsidR="008966D6" w:rsidRDefault="00D06D9A" w:rsidP="00D06D9A">
      <w:pPr>
        <w:spacing w:line="276" w:lineRule="auto"/>
        <w:jc w:val="both"/>
        <w:rPr>
          <w:rFonts w:ascii="Candara" w:hAnsi="Candara"/>
          <w:b/>
        </w:rPr>
      </w:pPr>
      <w:r w:rsidRPr="00B8026E">
        <w:rPr>
          <w:rFonts w:ascii="Candara" w:hAnsi="Candara"/>
          <w:b/>
        </w:rPr>
        <w:t xml:space="preserve">IZJAVA </w:t>
      </w:r>
      <w:r w:rsidR="004A1206">
        <w:rPr>
          <w:rFonts w:ascii="Candara" w:hAnsi="Candara"/>
          <w:b/>
        </w:rPr>
        <w:t xml:space="preserve">NOSILCA </w:t>
      </w:r>
    </w:p>
    <w:p w14:paraId="2626AC09" w14:textId="54FC04E4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</w:rPr>
      </w:pPr>
      <w:r w:rsidRPr="00B8026E">
        <w:rPr>
          <w:rFonts w:ascii="Candara" w:hAnsi="Candara"/>
          <w:b/>
        </w:rPr>
        <w:t xml:space="preserve">K POBUDI ZA VPIS V REGISTER NESNOVNE KULTURNE DEDIŠČINE </w:t>
      </w:r>
    </w:p>
    <w:p w14:paraId="34A29975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  <w:bCs/>
          <w:u w:val="single"/>
        </w:rPr>
      </w:pPr>
    </w:p>
    <w:p w14:paraId="5CE5DC38" w14:textId="1EE774ED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  <w:r w:rsidRPr="00B8026E">
        <w:rPr>
          <w:rFonts w:ascii="Candara" w:hAnsi="Candara"/>
          <w:b/>
          <w:bCs/>
        </w:rPr>
        <w:t xml:space="preserve">Ime prijavljene enote nesnovne kulturne dediščine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06D9A" w:rsidRPr="00B8026E" w14:paraId="6115FC8C" w14:textId="77777777" w:rsidTr="00D06D9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B74" w14:textId="77777777" w:rsidR="00D06D9A" w:rsidRPr="00B8026E" w:rsidRDefault="00D06D9A">
            <w:pPr>
              <w:spacing w:line="276" w:lineRule="auto"/>
              <w:jc w:val="both"/>
              <w:rPr>
                <w:rFonts w:ascii="Candara" w:hAnsi="Candara"/>
              </w:rPr>
            </w:pPr>
          </w:p>
        </w:tc>
      </w:tr>
    </w:tbl>
    <w:p w14:paraId="238666FF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  <w:bCs/>
          <w:szCs w:val="22"/>
          <w:u w:val="single"/>
        </w:rPr>
      </w:pPr>
    </w:p>
    <w:p w14:paraId="7629F9D5" w14:textId="5573D076" w:rsidR="00D06D9A" w:rsidRPr="00B8026E" w:rsidRDefault="00D06D9A" w:rsidP="00D06D9A">
      <w:pPr>
        <w:spacing w:line="276" w:lineRule="auto"/>
        <w:rPr>
          <w:rFonts w:ascii="Candara" w:hAnsi="Candara"/>
          <w:b/>
          <w:bCs/>
          <w:lang w:val="sl-SI"/>
        </w:rPr>
      </w:pPr>
      <w:r w:rsidRPr="00B8026E">
        <w:rPr>
          <w:rFonts w:ascii="Candara" w:hAnsi="Candara"/>
          <w:b/>
          <w:bCs/>
          <w:lang w:val="sl-SI"/>
        </w:rPr>
        <w:t>Nosilec/izvajalec, predstavnik izvajalcev ali nosilcev izročila, znanja ali dejavnosti</w:t>
      </w:r>
    </w:p>
    <w:p w14:paraId="2FEC4834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priimek/naziv, naslov, elektronski naslov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06D9A" w:rsidRPr="00B8026E" w14:paraId="199E46E8" w14:textId="77777777" w:rsidTr="00D06D9A">
        <w:trPr>
          <w:trHeight w:val="65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C0" w14:textId="77777777" w:rsidR="00D06D9A" w:rsidRPr="00B8026E" w:rsidRDefault="00D06D9A">
            <w:pPr>
              <w:spacing w:line="276" w:lineRule="auto"/>
              <w:rPr>
                <w:rFonts w:ascii="Candara" w:hAnsi="Candara"/>
                <w:lang w:val="sl-SI"/>
              </w:rPr>
            </w:pPr>
          </w:p>
        </w:tc>
      </w:tr>
    </w:tbl>
    <w:p w14:paraId="6812EDFF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lang w:val="sl-SI"/>
        </w:rPr>
      </w:pPr>
    </w:p>
    <w:p w14:paraId="166658B8" w14:textId="77777777" w:rsidR="00B8026E" w:rsidRDefault="00B8026E" w:rsidP="007E024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160B2488" w14:textId="77777777" w:rsidR="007E024E" w:rsidRDefault="007E024E" w:rsidP="007E024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394146EC" w14:textId="02551B76" w:rsidR="00D06D9A" w:rsidRPr="00B8026E" w:rsidRDefault="00D06D9A" w:rsidP="007E024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B8026E"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</w:t>
      </w:r>
      <w:r w:rsidR="00B8026E" w:rsidRPr="00B8026E">
        <w:rPr>
          <w:rFonts w:ascii="Candara" w:hAnsi="Candara"/>
          <w:bCs/>
          <w:sz w:val="24"/>
          <w:szCs w:val="24"/>
          <w:lang w:val="sl-SI"/>
        </w:rPr>
        <w:t>p</w:t>
      </w:r>
      <w:r w:rsidRPr="00B8026E">
        <w:rPr>
          <w:rFonts w:ascii="Candara" w:hAnsi="Candara"/>
          <w:bCs/>
          <w:sz w:val="24"/>
          <w:szCs w:val="24"/>
          <w:lang w:val="sl-SI"/>
        </w:rPr>
        <w:t xml:space="preserve">redmet vpisa v Register, soglašam, da sem/smo kot nosilec evidentiran/evidentirani v Registru </w:t>
      </w:r>
      <w:r w:rsidRPr="00B8026E">
        <w:rPr>
          <w:rFonts w:ascii="Candara" w:hAnsi="Candara"/>
          <w:sz w:val="24"/>
          <w:szCs w:val="24"/>
          <w:lang w:val="sl-SI"/>
        </w:rPr>
        <w:t>nesnovne</w:t>
      </w:r>
      <w:r w:rsidRPr="00B8026E">
        <w:rPr>
          <w:rFonts w:ascii="Candara" w:hAnsi="Candara"/>
          <w:bCs/>
          <w:sz w:val="24"/>
          <w:szCs w:val="24"/>
          <w:lang w:val="sl-SI"/>
        </w:rPr>
        <w:t xml:space="preserve"> kulturne dediščine. </w:t>
      </w:r>
    </w:p>
    <w:p w14:paraId="184AAC2B" w14:textId="77777777" w:rsidR="00D06D9A" w:rsidRPr="00B8026E" w:rsidRDefault="00D06D9A" w:rsidP="007E024E">
      <w:pPr>
        <w:spacing w:line="276" w:lineRule="auto"/>
        <w:rPr>
          <w:rFonts w:ascii="Candara" w:hAnsi="Candara"/>
          <w:b/>
          <w:sz w:val="24"/>
          <w:szCs w:val="24"/>
        </w:rPr>
      </w:pPr>
    </w:p>
    <w:p w14:paraId="03BBBEB3" w14:textId="77777777" w:rsidR="00D06D9A" w:rsidRPr="00B8026E" w:rsidRDefault="00D06D9A" w:rsidP="007E024E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06D9A" w:rsidRPr="00B8026E" w14:paraId="1F61E151" w14:textId="77777777" w:rsidTr="00D06D9A">
        <w:trPr>
          <w:trHeight w:val="2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AAB" w14:textId="448544C2" w:rsidR="007E024E" w:rsidRPr="00B8026E" w:rsidRDefault="007E024E" w:rsidP="007E024E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90DA92F" w14:textId="77777777" w:rsidR="00D06D9A" w:rsidRPr="00B8026E" w:rsidRDefault="00D06D9A" w:rsidP="007E024E">
      <w:pPr>
        <w:spacing w:line="276" w:lineRule="auto"/>
        <w:rPr>
          <w:rFonts w:ascii="Candara" w:hAnsi="Candara"/>
          <w:sz w:val="24"/>
          <w:szCs w:val="24"/>
        </w:rPr>
      </w:pPr>
    </w:p>
    <w:p w14:paraId="6C2031DC" w14:textId="77777777" w:rsidR="00D06D9A" w:rsidRPr="00B8026E" w:rsidRDefault="00D06D9A" w:rsidP="007E024E">
      <w:pPr>
        <w:spacing w:line="276" w:lineRule="auto"/>
        <w:rPr>
          <w:rFonts w:ascii="Candara" w:hAnsi="Candara"/>
        </w:rPr>
      </w:pPr>
    </w:p>
    <w:p w14:paraId="1A81D856" w14:textId="77777777" w:rsidR="007E024E" w:rsidRDefault="007E024E" w:rsidP="007E024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2A25B132" w14:textId="541DE909" w:rsidR="00D06D9A" w:rsidRPr="00B8026E" w:rsidRDefault="00D06D9A" w:rsidP="007E024E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B8026E"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je moj elektronski naslov dodan adremi Slovenskega etnografskega muzeja kot Koordinatorja varstva nesnovne kulturne dediščine. </w:t>
      </w:r>
    </w:p>
    <w:p w14:paraId="030B90C7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DBDCBF3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Kraj, datum, podpis: 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D06D9A" w:rsidRPr="00B8026E" w14:paraId="0FA6BCE1" w14:textId="77777777" w:rsidTr="00B8026E">
        <w:trPr>
          <w:trHeight w:val="29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92F" w14:textId="77777777" w:rsidR="00D06D9A" w:rsidRPr="00B8026E" w:rsidRDefault="00D06D9A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AA8BE30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731B067E" w14:textId="6F6658B1" w:rsidR="00CF7914" w:rsidRDefault="00D06D9A" w:rsidP="001E06F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B8026E"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 w:rsidRPr="00B8026E">
          <w:rPr>
            <w:rStyle w:val="Hiperpovezava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 w:rsidRPr="00B8026E">
        <w:rPr>
          <w:rFonts w:ascii="Candara" w:hAnsi="Candara"/>
          <w:bCs/>
          <w:sz w:val="24"/>
          <w:szCs w:val="24"/>
          <w:lang w:val="sl-SI"/>
        </w:rPr>
        <w:t>.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  <w:r>
        <w:rPr>
          <w:rFonts w:ascii="Candara" w:hAnsi="Candara"/>
          <w:sz w:val="24"/>
          <w:szCs w:val="24"/>
        </w:rPr>
        <w:t xml:space="preserve">   </w:t>
      </w:r>
    </w:p>
    <w:p w14:paraId="55B89565" w14:textId="77777777" w:rsidR="00B8026E" w:rsidRPr="00B8026E" w:rsidRDefault="00B8026E" w:rsidP="00B8026E">
      <w:pPr>
        <w:rPr>
          <w:rFonts w:ascii="Candara" w:hAnsi="Candara"/>
          <w:sz w:val="24"/>
          <w:szCs w:val="24"/>
        </w:rPr>
      </w:pPr>
    </w:p>
    <w:sectPr w:rsidR="00B8026E" w:rsidRPr="00B8026E" w:rsidSect="007E024E">
      <w:headerReference w:type="default" r:id="rId9"/>
      <w:footerReference w:type="default" r:id="rId10"/>
      <w:pgSz w:w="11900" w:h="16840"/>
      <w:pgMar w:top="2835" w:right="2119" w:bottom="284" w:left="1701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8F89" w14:textId="77777777" w:rsidR="008749A7" w:rsidRDefault="008749A7" w:rsidP="00CF7914">
      <w:r>
        <w:separator/>
      </w:r>
    </w:p>
  </w:endnote>
  <w:endnote w:type="continuationSeparator" w:id="0">
    <w:p w14:paraId="48ECD476" w14:textId="77777777" w:rsidR="008749A7" w:rsidRDefault="008749A7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3C89ADD7">
          <wp:simplePos x="0" y="0"/>
          <wp:positionH relativeFrom="column">
            <wp:posOffset>-1057910</wp:posOffset>
          </wp:positionH>
          <wp:positionV relativeFrom="paragraph">
            <wp:posOffset>363855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8458" w14:textId="77777777" w:rsidR="008749A7" w:rsidRDefault="008749A7" w:rsidP="00CF7914">
      <w:r>
        <w:separator/>
      </w:r>
    </w:p>
  </w:footnote>
  <w:footnote w:type="continuationSeparator" w:id="0">
    <w:p w14:paraId="5C827B79" w14:textId="77777777" w:rsidR="008749A7" w:rsidRDefault="008749A7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FBAC" w14:textId="3F6D87ED" w:rsidR="008966D6" w:rsidRDefault="008966D6" w:rsidP="008966D6">
    <w:pPr>
      <w:pStyle w:val="Glava"/>
    </w:pPr>
    <w:ins w:id="0" w:author="Ksenija Kovačec Naglič" w:date="2022-12-11T16:18:00Z">
      <w:r w:rsidRPr="00B67B7F">
        <w:rPr>
          <w:noProof/>
        </w:rPr>
        <w:drawing>
          <wp:anchor distT="0" distB="0" distL="114300" distR="114300" simplePos="0" relativeHeight="251664384" behindDoc="0" locked="0" layoutInCell="1" allowOverlap="1" wp14:anchorId="6D8A77F6" wp14:editId="2C758127">
            <wp:simplePos x="0" y="0"/>
            <wp:positionH relativeFrom="page">
              <wp:posOffset>-18415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5" name="Slika 3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6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B7F">
        <w:rPr>
          <w:noProof/>
        </w:rPr>
        <w:drawing>
          <wp:anchor distT="0" distB="0" distL="114300" distR="114300" simplePos="0" relativeHeight="251663360" behindDoc="0" locked="0" layoutInCell="1" allowOverlap="1" wp14:anchorId="37FCD0BF" wp14:editId="08D9F415">
            <wp:simplePos x="0" y="0"/>
            <wp:positionH relativeFrom="column">
              <wp:posOffset>3698240</wp:posOffset>
            </wp:positionH>
            <wp:positionV relativeFrom="paragraph">
              <wp:posOffset>-307340</wp:posOffset>
            </wp:positionV>
            <wp:extent cx="2699385" cy="1012825"/>
            <wp:effectExtent l="0" t="0" r="5715" b="0"/>
            <wp:wrapTight wrapText="bothSides">
              <wp:wrapPolygon edited="0">
                <wp:start x="0" y="0"/>
                <wp:lineTo x="0" y="21126"/>
                <wp:lineTo x="21493" y="21126"/>
                <wp:lineTo x="21493" y="0"/>
                <wp:lineTo x="0" y="0"/>
              </wp:wrapPolygon>
            </wp:wrapTight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2.pn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r="43679"/>
                    <a:stretch/>
                  </pic:blipFill>
                  <pic:spPr bwMode="auto">
                    <a:xfrm>
                      <a:off x="0" y="0"/>
                      <a:ext cx="2699385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A312DEA" w14:textId="24F7B957" w:rsidR="00CF7914" w:rsidRDefault="00CF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69"/>
    <w:multiLevelType w:val="hybridMultilevel"/>
    <w:tmpl w:val="4CDC2588"/>
    <w:lvl w:ilvl="0" w:tplc="950C6EA0">
      <w:start w:val="4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enija Kovačec Naglič">
    <w15:presenceInfo w15:providerId="AD" w15:userId="S::Ksenija.Kovacec@gov.si::6b161b91-ba01-4274-aa3e-09fdc7205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1E06FC"/>
    <w:rsid w:val="00317F32"/>
    <w:rsid w:val="00364CFC"/>
    <w:rsid w:val="0039250C"/>
    <w:rsid w:val="00397EAE"/>
    <w:rsid w:val="003F17A8"/>
    <w:rsid w:val="004A1206"/>
    <w:rsid w:val="004B07AD"/>
    <w:rsid w:val="005D5DA3"/>
    <w:rsid w:val="006A7869"/>
    <w:rsid w:val="006D235A"/>
    <w:rsid w:val="007039FA"/>
    <w:rsid w:val="00730FF9"/>
    <w:rsid w:val="007D525F"/>
    <w:rsid w:val="007E024E"/>
    <w:rsid w:val="007E7F27"/>
    <w:rsid w:val="008749A7"/>
    <w:rsid w:val="008966D6"/>
    <w:rsid w:val="00A363AA"/>
    <w:rsid w:val="00A4307F"/>
    <w:rsid w:val="00AB0A17"/>
    <w:rsid w:val="00B27942"/>
    <w:rsid w:val="00B365C4"/>
    <w:rsid w:val="00B8026E"/>
    <w:rsid w:val="00CC1BD8"/>
    <w:rsid w:val="00CF7914"/>
    <w:rsid w:val="00D06D9A"/>
    <w:rsid w:val="00D67826"/>
    <w:rsid w:val="00DF0B82"/>
    <w:rsid w:val="00E702B6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71079-A038-4905-A7AB-F332A357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Ksenija Kovačec Naglič</cp:lastModifiedBy>
  <cp:revision>8</cp:revision>
  <dcterms:created xsi:type="dcterms:W3CDTF">2021-07-05T12:00:00Z</dcterms:created>
  <dcterms:modified xsi:type="dcterms:W3CDTF">2022-12-11T15:38:00Z</dcterms:modified>
</cp:coreProperties>
</file>