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035B" w14:textId="6BD5EB3D" w:rsidR="004D4C59" w:rsidRDefault="004D4C59" w:rsidP="004B29B1">
      <w:pPr>
        <w:spacing w:line="276" w:lineRule="auto"/>
      </w:pPr>
    </w:p>
    <w:p w14:paraId="64FF7F72" w14:textId="7E4A5B4C" w:rsidR="003A7E02" w:rsidRPr="003A7E02" w:rsidRDefault="003A7E02" w:rsidP="003A7E02">
      <w:pPr>
        <w:jc w:val="center"/>
        <w:rPr>
          <w:rFonts w:cs="Arial"/>
          <w:sz w:val="24"/>
          <w:lang w:val="sl-SI"/>
        </w:rPr>
      </w:pPr>
      <w:r w:rsidRPr="003A7E02">
        <w:rPr>
          <w:rFonts w:cs="Arial"/>
          <w:b/>
          <w:sz w:val="24"/>
          <w:lang w:val="sl-SI"/>
        </w:rPr>
        <w:t xml:space="preserve">PREDLOG ZA PODELITEV </w:t>
      </w:r>
      <w:r w:rsidR="002A42A8" w:rsidRPr="003A7E02">
        <w:rPr>
          <w:rFonts w:cs="Arial"/>
          <w:b/>
          <w:sz w:val="24"/>
          <w:lang w:val="sl-SI"/>
        </w:rPr>
        <w:t>NAGRADE</w:t>
      </w:r>
      <w:r w:rsidRPr="003A7E02">
        <w:rPr>
          <w:rFonts w:cs="Arial"/>
          <w:b/>
          <w:sz w:val="24"/>
          <w:lang w:val="sl-SI"/>
        </w:rPr>
        <w:t xml:space="preserve"> PROSTOVOLJCU NA PODROČJU PROSTOVOLJSTVA</w:t>
      </w:r>
    </w:p>
    <w:p w14:paraId="38C91FD1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</w:p>
    <w:p w14:paraId="35A79888" w14:textId="77777777" w:rsidR="00506564" w:rsidRDefault="00506564" w:rsidP="00506564">
      <w:pPr>
        <w:jc w:val="both"/>
        <w:rPr>
          <w:rFonts w:cs="Arial"/>
          <w:b/>
          <w:bCs/>
          <w:szCs w:val="20"/>
          <w:lang w:val="sl-SI"/>
        </w:rPr>
      </w:pPr>
      <w:r w:rsidRPr="00764F1C">
        <w:rPr>
          <w:rFonts w:cs="Arial"/>
          <w:b/>
          <w:bCs/>
          <w:szCs w:val="20"/>
          <w:lang w:val="sl-SI"/>
        </w:rPr>
        <w:t>Podatki o predlagatelju prostovoljca:</w:t>
      </w:r>
    </w:p>
    <w:p w14:paraId="3975BD1F" w14:textId="13516BF7" w:rsidR="003A7E02" w:rsidRPr="003A7E02" w:rsidRDefault="003A7E02" w:rsidP="003A7E02">
      <w:pPr>
        <w:jc w:val="both"/>
        <w:rPr>
          <w:rFonts w:cs="Arial"/>
          <w:bCs/>
          <w:sz w:val="22"/>
          <w:szCs w:val="22"/>
          <w:lang w:val="sl-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3A7E02" w:rsidRPr="00A10DC6" w14:paraId="7603048C" w14:textId="77777777" w:rsidTr="003A7E02">
        <w:trPr>
          <w:trHeight w:val="267"/>
        </w:trPr>
        <w:tc>
          <w:tcPr>
            <w:tcW w:w="3681" w:type="dxa"/>
          </w:tcPr>
          <w:p w14:paraId="6B9646B1" w14:textId="581327E5" w:rsidR="003A7E02" w:rsidRPr="005C04F6" w:rsidRDefault="00506564" w:rsidP="00AA37C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Ime in priimek </w:t>
            </w:r>
            <w:r w:rsidR="003A7E02" w:rsidRPr="005C04F6">
              <w:rPr>
                <w:rFonts w:cs="Arial"/>
                <w:szCs w:val="20"/>
                <w:lang w:val="sl-SI"/>
              </w:rPr>
              <w:t>predlagatelja (če je predlagatelj fizična oseba):</w:t>
            </w:r>
          </w:p>
        </w:tc>
        <w:tc>
          <w:tcPr>
            <w:tcW w:w="6804" w:type="dxa"/>
          </w:tcPr>
          <w:p w14:paraId="7F22D2EF" w14:textId="77777777" w:rsidR="003A7E02" w:rsidRPr="00861F73" w:rsidRDefault="003A7E02" w:rsidP="00AA37CE">
            <w:pPr>
              <w:jc w:val="both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A10DC6" w14:paraId="3CFA87BE" w14:textId="77777777" w:rsidTr="003A7E02">
        <w:trPr>
          <w:trHeight w:val="267"/>
        </w:trPr>
        <w:tc>
          <w:tcPr>
            <w:tcW w:w="3681" w:type="dxa"/>
          </w:tcPr>
          <w:p w14:paraId="6CD25416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Naziv predlagatelja (če je predlagatelj pravna oseba):</w:t>
            </w:r>
          </w:p>
        </w:tc>
        <w:tc>
          <w:tcPr>
            <w:tcW w:w="6804" w:type="dxa"/>
          </w:tcPr>
          <w:p w14:paraId="5BF0B91D" w14:textId="77777777" w:rsidR="003A7E02" w:rsidRPr="00861F73" w:rsidRDefault="003A7E02" w:rsidP="00AA37CE">
            <w:pPr>
              <w:jc w:val="both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A10DC6" w14:paraId="6CBB9825" w14:textId="77777777" w:rsidTr="003A7E02">
        <w:trPr>
          <w:trHeight w:val="265"/>
        </w:trPr>
        <w:tc>
          <w:tcPr>
            <w:tcW w:w="3681" w:type="dxa"/>
          </w:tcPr>
          <w:p w14:paraId="723667AD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Naslov prebivališča ali sedeža (ulica, hišna številka):</w:t>
            </w:r>
          </w:p>
        </w:tc>
        <w:tc>
          <w:tcPr>
            <w:tcW w:w="6804" w:type="dxa"/>
          </w:tcPr>
          <w:p w14:paraId="2C344804" w14:textId="77777777" w:rsidR="003A7E02" w:rsidRPr="00861F73" w:rsidRDefault="003A7E02" w:rsidP="00AA37CE">
            <w:pPr>
              <w:jc w:val="both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7F75B39F" w14:textId="77777777" w:rsidTr="003A7E02">
        <w:trPr>
          <w:trHeight w:val="265"/>
        </w:trPr>
        <w:tc>
          <w:tcPr>
            <w:tcW w:w="3681" w:type="dxa"/>
          </w:tcPr>
          <w:p w14:paraId="73C8A359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Pošta (številka, kraj):</w:t>
            </w:r>
          </w:p>
        </w:tc>
        <w:tc>
          <w:tcPr>
            <w:tcW w:w="6804" w:type="dxa"/>
          </w:tcPr>
          <w:p w14:paraId="732F7A5A" w14:textId="77777777" w:rsidR="003A7E02" w:rsidRPr="00861F73" w:rsidRDefault="003A7E02" w:rsidP="00AA37CE">
            <w:pPr>
              <w:jc w:val="both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6A77360B" w14:textId="77777777" w:rsidTr="003A7E02">
        <w:trPr>
          <w:trHeight w:val="265"/>
        </w:trPr>
        <w:tc>
          <w:tcPr>
            <w:tcW w:w="3681" w:type="dxa"/>
          </w:tcPr>
          <w:p w14:paraId="6178CE60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E-naslov:</w:t>
            </w:r>
          </w:p>
        </w:tc>
        <w:tc>
          <w:tcPr>
            <w:tcW w:w="6804" w:type="dxa"/>
          </w:tcPr>
          <w:p w14:paraId="72921D34" w14:textId="77777777" w:rsidR="003A7E02" w:rsidRPr="00861F73" w:rsidRDefault="003A7E02" w:rsidP="00AA37CE">
            <w:pPr>
              <w:jc w:val="both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45FFD2B1" w14:textId="77777777" w:rsidTr="003A7E02">
        <w:trPr>
          <w:trHeight w:val="265"/>
        </w:trPr>
        <w:tc>
          <w:tcPr>
            <w:tcW w:w="3681" w:type="dxa"/>
          </w:tcPr>
          <w:p w14:paraId="7A614266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6804" w:type="dxa"/>
          </w:tcPr>
          <w:p w14:paraId="003D2D4F" w14:textId="77777777" w:rsidR="003A7E02" w:rsidRPr="00861F73" w:rsidRDefault="003A7E02" w:rsidP="00AA37CE">
            <w:pPr>
              <w:jc w:val="both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A60EDF" w14:paraId="2451CE0B" w14:textId="77777777" w:rsidTr="003A7E02">
        <w:trPr>
          <w:trHeight w:val="265"/>
        </w:trPr>
        <w:tc>
          <w:tcPr>
            <w:tcW w:w="3681" w:type="dxa"/>
          </w:tcPr>
          <w:p w14:paraId="0242A37A" w14:textId="72508336" w:rsidR="003A7E02" w:rsidRPr="005C04F6" w:rsidRDefault="00506564" w:rsidP="00AA37C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Ime in priimek</w:t>
            </w:r>
            <w:r w:rsidR="003A7E02" w:rsidRPr="005C04F6">
              <w:rPr>
                <w:rFonts w:cs="Arial"/>
                <w:szCs w:val="20"/>
                <w:lang w:val="sl-SI"/>
              </w:rPr>
              <w:t xml:space="preserve"> zakonitega zastopnika organizacije:</w:t>
            </w:r>
          </w:p>
        </w:tc>
        <w:tc>
          <w:tcPr>
            <w:tcW w:w="6804" w:type="dxa"/>
          </w:tcPr>
          <w:p w14:paraId="518632A5" w14:textId="77777777" w:rsidR="003A7E02" w:rsidRPr="00861F73" w:rsidRDefault="003A7E02" w:rsidP="00AA37CE">
            <w:pPr>
              <w:jc w:val="both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A60EDF" w14:paraId="3E032904" w14:textId="77777777" w:rsidTr="003A7E02">
        <w:trPr>
          <w:trHeight w:val="265"/>
        </w:trPr>
        <w:tc>
          <w:tcPr>
            <w:tcW w:w="3681" w:type="dxa"/>
          </w:tcPr>
          <w:p w14:paraId="715A4E44" w14:textId="4DCC1697" w:rsidR="003A7E02" w:rsidRPr="005C04F6" w:rsidRDefault="00506564" w:rsidP="00AA37CE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Ime in priimek </w:t>
            </w:r>
            <w:r w:rsidR="003A7E02" w:rsidRPr="005C04F6">
              <w:rPr>
                <w:rFonts w:cs="Arial"/>
                <w:szCs w:val="20"/>
                <w:lang w:val="sl-SI"/>
              </w:rPr>
              <w:t>ali naziv</w:t>
            </w:r>
            <w:r w:rsidR="003A7E02">
              <w:rPr>
                <w:rFonts w:cs="Arial"/>
                <w:szCs w:val="20"/>
                <w:lang w:val="sl-SI"/>
              </w:rPr>
              <w:t xml:space="preserve"> </w:t>
            </w:r>
            <w:r w:rsidR="003A7E02" w:rsidRPr="005C04F6">
              <w:rPr>
                <w:rFonts w:cs="Arial"/>
                <w:szCs w:val="20"/>
                <w:lang w:val="sl-SI"/>
              </w:rPr>
              <w:t xml:space="preserve">sopredlagateljev, ki predlog podpirajo </w:t>
            </w:r>
            <w:r w:rsidR="003A7E02" w:rsidRPr="003A7E02">
              <w:rPr>
                <w:rFonts w:cs="Arial"/>
                <w:sz w:val="16"/>
                <w:szCs w:val="16"/>
                <w:lang w:val="sl-SI"/>
              </w:rPr>
              <w:t>(priložite izjavo o podpori s krajšo obrazložitvijo</w:t>
            </w:r>
            <w:r w:rsidR="00035A8C">
              <w:rPr>
                <w:rFonts w:cs="Arial"/>
                <w:sz w:val="16"/>
                <w:szCs w:val="16"/>
                <w:lang w:val="sl-SI"/>
              </w:rPr>
              <w:t xml:space="preserve"> – Obrazec 6</w:t>
            </w:r>
            <w:r w:rsidR="003A7E02" w:rsidRPr="003A7E02">
              <w:rPr>
                <w:rFonts w:cs="Arial"/>
                <w:sz w:val="16"/>
                <w:szCs w:val="16"/>
                <w:lang w:val="sl-SI"/>
              </w:rPr>
              <w:t>):</w:t>
            </w:r>
          </w:p>
        </w:tc>
        <w:tc>
          <w:tcPr>
            <w:tcW w:w="6804" w:type="dxa"/>
          </w:tcPr>
          <w:p w14:paraId="3079717A" w14:textId="77777777" w:rsidR="003A7E02" w:rsidRPr="00861F73" w:rsidRDefault="003A7E02" w:rsidP="00AA37CE">
            <w:pPr>
              <w:jc w:val="both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</w:tbl>
    <w:p w14:paraId="108DE846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372CBD29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Predlagatelj je lahko fizična ali pravna oseba.</w:t>
      </w:r>
    </w:p>
    <w:p w14:paraId="4A61A4F6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Ni dovoljeno predlagati samega sebe.</w:t>
      </w:r>
    </w:p>
    <w:p w14:paraId="1F024DC2" w14:textId="4879502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Z eno prijavo se lahko predlaga le enega kandidata.</w:t>
      </w:r>
    </w:p>
    <w:p w14:paraId="366DBD88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1916E1" w:rsidRPr="005C04F6" w14:paraId="328EC688" w14:textId="77777777" w:rsidTr="001916E1">
        <w:tc>
          <w:tcPr>
            <w:tcW w:w="10485" w:type="dxa"/>
            <w:gridSpan w:val="2"/>
          </w:tcPr>
          <w:p w14:paraId="6D74BD4B" w14:textId="2430D046" w:rsidR="001916E1" w:rsidRPr="005C04F6" w:rsidRDefault="001916E1" w:rsidP="00AA37CE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5C04F6">
              <w:rPr>
                <w:rFonts w:cs="Arial"/>
                <w:b/>
                <w:szCs w:val="20"/>
                <w:lang w:val="sl-SI"/>
              </w:rPr>
              <w:t>PODATKI O PROSTOVOLJCU:</w:t>
            </w:r>
          </w:p>
        </w:tc>
      </w:tr>
      <w:tr w:rsidR="001916E1" w:rsidRPr="005C04F6" w14:paraId="17CF01CD" w14:textId="77777777" w:rsidTr="001916E1">
        <w:tc>
          <w:tcPr>
            <w:tcW w:w="3681" w:type="dxa"/>
          </w:tcPr>
          <w:p w14:paraId="0CA27A96" w14:textId="080592DE" w:rsidR="001916E1" w:rsidRPr="005C04F6" w:rsidRDefault="00084F58" w:rsidP="00AA37C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</w:t>
            </w:r>
            <w:r w:rsidR="001916E1" w:rsidRPr="005C04F6">
              <w:rPr>
                <w:rFonts w:cs="Arial"/>
                <w:szCs w:val="20"/>
                <w:lang w:val="sl-SI"/>
              </w:rPr>
              <w:t xml:space="preserve">me </w:t>
            </w:r>
            <w:r>
              <w:rPr>
                <w:rFonts w:cs="Arial"/>
                <w:szCs w:val="20"/>
                <w:lang w:val="sl-SI"/>
              </w:rPr>
              <w:t xml:space="preserve">in priimek </w:t>
            </w:r>
            <w:r w:rsidR="001916E1" w:rsidRPr="005C04F6">
              <w:rPr>
                <w:rFonts w:cs="Arial"/>
                <w:szCs w:val="20"/>
                <w:lang w:val="sl-SI"/>
              </w:rPr>
              <w:t>prostovoljca:</w:t>
            </w:r>
          </w:p>
        </w:tc>
        <w:tc>
          <w:tcPr>
            <w:tcW w:w="6804" w:type="dxa"/>
          </w:tcPr>
          <w:p w14:paraId="504590C0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274B02D3" w14:textId="77777777" w:rsidTr="001916E1">
        <w:tc>
          <w:tcPr>
            <w:tcW w:w="3681" w:type="dxa"/>
          </w:tcPr>
          <w:p w14:paraId="7B84C619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6804" w:type="dxa"/>
          </w:tcPr>
          <w:p w14:paraId="2FB0A8DD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43D88386" w14:textId="77777777" w:rsidTr="001916E1">
        <w:tc>
          <w:tcPr>
            <w:tcW w:w="3681" w:type="dxa"/>
          </w:tcPr>
          <w:p w14:paraId="03B818A5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Naslov (ulica, hišna številka):</w:t>
            </w:r>
          </w:p>
        </w:tc>
        <w:tc>
          <w:tcPr>
            <w:tcW w:w="6804" w:type="dxa"/>
          </w:tcPr>
          <w:p w14:paraId="48962A10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51CB10EE" w14:textId="77777777" w:rsidTr="001916E1">
        <w:tc>
          <w:tcPr>
            <w:tcW w:w="3681" w:type="dxa"/>
          </w:tcPr>
          <w:p w14:paraId="643A921B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Pošta (številka, kraj):</w:t>
            </w:r>
          </w:p>
        </w:tc>
        <w:tc>
          <w:tcPr>
            <w:tcW w:w="6804" w:type="dxa"/>
          </w:tcPr>
          <w:p w14:paraId="3603FB43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2A19257E" w14:textId="77777777" w:rsidTr="001916E1">
        <w:tc>
          <w:tcPr>
            <w:tcW w:w="3681" w:type="dxa"/>
          </w:tcPr>
          <w:p w14:paraId="76556142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E-naslov:</w:t>
            </w:r>
          </w:p>
        </w:tc>
        <w:tc>
          <w:tcPr>
            <w:tcW w:w="6804" w:type="dxa"/>
          </w:tcPr>
          <w:p w14:paraId="44812945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5E01134E" w14:textId="77777777" w:rsidTr="001916E1">
        <w:tc>
          <w:tcPr>
            <w:tcW w:w="3681" w:type="dxa"/>
          </w:tcPr>
          <w:p w14:paraId="21C01C0E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6804" w:type="dxa"/>
          </w:tcPr>
          <w:p w14:paraId="62011149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</w:tbl>
    <w:p w14:paraId="3FEDA843" w14:textId="541B5326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3751BD82" w14:textId="6B03836A" w:rsidR="001916E1" w:rsidRDefault="001916E1" w:rsidP="001916E1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 xml:space="preserve">Kratek </w:t>
      </w:r>
      <w:r w:rsidRPr="00506564">
        <w:rPr>
          <w:rFonts w:cs="Arial"/>
          <w:szCs w:val="20"/>
          <w:lang w:val="sl-SI"/>
        </w:rPr>
        <w:t xml:space="preserve">življenjepis (do </w:t>
      </w:r>
      <w:r w:rsidR="0025148A" w:rsidRPr="00506564">
        <w:rPr>
          <w:rFonts w:cs="Arial"/>
          <w:szCs w:val="20"/>
          <w:lang w:val="sl-SI"/>
        </w:rPr>
        <w:t>10</w:t>
      </w:r>
      <w:r w:rsidRPr="00506564">
        <w:rPr>
          <w:rFonts w:cs="Arial"/>
          <w:szCs w:val="20"/>
          <w:lang w:val="sl-SI"/>
        </w:rPr>
        <w:t>00 znakov)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5C04F6" w14:paraId="123793C4" w14:textId="77777777" w:rsidTr="001916E1">
        <w:tc>
          <w:tcPr>
            <w:tcW w:w="10485" w:type="dxa"/>
          </w:tcPr>
          <w:p w14:paraId="6DFBB1B0" w14:textId="2E1117C2" w:rsidR="00035A8C" w:rsidRDefault="00035A8C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60C945E4" w14:textId="248B228F" w:rsidR="00A10DC6" w:rsidRDefault="00A10DC6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08B97C8D" w14:textId="4EEBF454" w:rsidR="00A10DC6" w:rsidRDefault="00A10DC6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7AFE8B6B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2B2E6CC3" w14:textId="77777777" w:rsidR="005325AA" w:rsidRDefault="005325AA" w:rsidP="001916E1">
      <w:pPr>
        <w:jc w:val="both"/>
        <w:rPr>
          <w:rFonts w:cs="Arial"/>
          <w:szCs w:val="20"/>
          <w:lang w:val="sl-SI"/>
        </w:rPr>
        <w:sectPr w:rsidR="005325AA" w:rsidSect="005325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707" w:bottom="709" w:left="709" w:header="283" w:footer="0" w:gutter="0"/>
          <w:cols w:space="708"/>
          <w:titlePg/>
          <w:docGrid w:linePitch="360"/>
        </w:sectPr>
      </w:pPr>
    </w:p>
    <w:p w14:paraId="14C6518C" w14:textId="2F0F452A" w:rsidR="001916E1" w:rsidRDefault="001916E1" w:rsidP="001916E1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 xml:space="preserve">Področja prostovoljskega dela na katerih je kandidat večinoma aktiven </w:t>
      </w:r>
      <w:r w:rsidR="00506564" w:rsidRPr="005C04F6">
        <w:rPr>
          <w:rFonts w:cs="Arial"/>
          <w:szCs w:val="20"/>
          <w:lang w:val="sl-SI"/>
        </w:rPr>
        <w:t>(</w:t>
      </w:r>
      <w:r w:rsidR="00506564">
        <w:rPr>
          <w:rFonts w:cs="Arial"/>
          <w:szCs w:val="20"/>
          <w:lang w:val="sl-SI"/>
        </w:rPr>
        <w:t>obkljukajte vsa, ki so relevantna</w:t>
      </w:r>
      <w:r w:rsidR="00506564" w:rsidRPr="005C04F6">
        <w:rPr>
          <w:rFonts w:cs="Arial"/>
          <w:szCs w:val="20"/>
          <w:lang w:val="sl-SI"/>
        </w:rPr>
        <w:t>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A60EDF" w14:paraId="0E2828F0" w14:textId="77777777" w:rsidTr="00AA37CE">
        <w:tc>
          <w:tcPr>
            <w:tcW w:w="10485" w:type="dxa"/>
          </w:tcPr>
          <w:p w14:paraId="3A6A2A7F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A60EDF">
              <w:rPr>
                <w:sz w:val="20"/>
                <w:szCs w:val="20"/>
                <w:lang w:eastAsia="en-US"/>
              </w:rPr>
            </w:r>
            <w:r w:rsidR="00A60EDF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6060B0">
              <w:rPr>
                <w:sz w:val="20"/>
                <w:szCs w:val="20"/>
                <w:lang w:eastAsia="en-US"/>
              </w:rPr>
              <w:t>civilna zaščita in reševanje;</w:t>
            </w:r>
          </w:p>
          <w:p w14:paraId="15ED178A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A60EDF">
              <w:rPr>
                <w:sz w:val="20"/>
                <w:szCs w:val="20"/>
                <w:lang w:eastAsia="en-US"/>
              </w:rPr>
            </w:r>
            <w:r w:rsidR="00A60EDF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>človekove pravice in civilne svoboščine;</w:t>
            </w:r>
          </w:p>
          <w:p w14:paraId="43ACD4F6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A60EDF">
              <w:rPr>
                <w:sz w:val="20"/>
                <w:szCs w:val="20"/>
                <w:lang w:eastAsia="en-US"/>
              </w:rPr>
            </w:r>
            <w:r w:rsidR="00A60EDF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 varstvo okolja in ohranjanje narave;</w:t>
            </w:r>
          </w:p>
          <w:p w14:paraId="5872B450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A60EDF">
              <w:rPr>
                <w:sz w:val="20"/>
                <w:szCs w:val="20"/>
                <w:lang w:eastAsia="en-US"/>
              </w:rPr>
            </w:r>
            <w:r w:rsidR="00A60EDF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 kultura in umetnost;</w:t>
            </w:r>
          </w:p>
          <w:p w14:paraId="437C3DD3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A60EDF">
              <w:rPr>
                <w:sz w:val="20"/>
                <w:szCs w:val="20"/>
                <w:lang w:eastAsia="en-US"/>
              </w:rPr>
            </w:r>
            <w:r w:rsidR="00A60EDF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 socialna dejavnost;</w:t>
            </w:r>
          </w:p>
          <w:p w14:paraId="105C9C8D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A60EDF">
              <w:rPr>
                <w:sz w:val="20"/>
                <w:szCs w:val="20"/>
                <w:lang w:eastAsia="en-US"/>
              </w:rPr>
            </w:r>
            <w:r w:rsidR="00A60EDF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 xml:space="preserve"> rekreacija;</w:t>
            </w:r>
          </w:p>
          <w:p w14:paraId="4BEE78FB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A60EDF">
              <w:rPr>
                <w:sz w:val="20"/>
                <w:szCs w:val="20"/>
                <w:lang w:eastAsia="en-US"/>
              </w:rPr>
            </w:r>
            <w:r w:rsidR="00A60EDF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 xml:space="preserve"> turizem;</w:t>
            </w:r>
          </w:p>
          <w:p w14:paraId="16A41206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A60EDF">
              <w:rPr>
                <w:sz w:val="20"/>
                <w:szCs w:val="20"/>
                <w:lang w:eastAsia="en-US"/>
              </w:rPr>
            </w:r>
            <w:r w:rsidR="00A60EDF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 xml:space="preserve"> vzgoja in izobraževanje;</w:t>
            </w:r>
          </w:p>
          <w:p w14:paraId="2F5425AE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A60EDF">
              <w:rPr>
                <w:sz w:val="20"/>
                <w:szCs w:val="20"/>
                <w:lang w:eastAsia="en-US"/>
              </w:rPr>
            </w:r>
            <w:r w:rsidR="00A60EDF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 zdravje in</w:t>
            </w:r>
          </w:p>
          <w:p w14:paraId="13B7D30C" w14:textId="097B47D3" w:rsidR="001916E1" w:rsidRPr="00506564" w:rsidRDefault="00506564" w:rsidP="00506564">
            <w:pPr>
              <w:spacing w:line="240" w:lineRule="exact"/>
              <w:jc w:val="both"/>
              <w:rPr>
                <w:szCs w:val="20"/>
                <w:lang w:val="sl-SI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564">
              <w:rPr>
                <w:szCs w:val="20"/>
                <w:lang w:val="it-IT"/>
              </w:rPr>
              <w:instrText xml:space="preserve"> FORMCHECKBOX </w:instrText>
            </w:r>
            <w:r w:rsidR="00A60EDF">
              <w:rPr>
                <w:szCs w:val="20"/>
              </w:rPr>
            </w:r>
            <w:r w:rsidR="00A60ED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506564">
              <w:rPr>
                <w:rFonts w:cs="Arial"/>
                <w:szCs w:val="20"/>
                <w:lang w:val="it-IT"/>
              </w:rPr>
              <w:t>   </w:t>
            </w:r>
            <w:r w:rsidRPr="00762542">
              <w:rPr>
                <w:szCs w:val="20"/>
                <w:lang w:val="sl-SI"/>
              </w:rPr>
              <w:t>človek, narava</w:t>
            </w:r>
            <w:r w:rsidRPr="006060B0">
              <w:rPr>
                <w:szCs w:val="20"/>
                <w:lang w:val="sl-SI"/>
              </w:rPr>
              <w:t xml:space="preserve"> in družbene vrednote</w:t>
            </w:r>
          </w:p>
        </w:tc>
      </w:tr>
    </w:tbl>
    <w:p w14:paraId="558CAB42" w14:textId="77777777" w:rsidR="00A60EDF" w:rsidRDefault="00A60EDF" w:rsidP="001916E1">
      <w:pPr>
        <w:jc w:val="both"/>
        <w:rPr>
          <w:ins w:id="0" w:author="Mojca Žerovec" w:date="2023-01-09T15:34:00Z"/>
          <w:lang w:val="sl-SI"/>
        </w:rPr>
      </w:pPr>
    </w:p>
    <w:p w14:paraId="775BC0F1" w14:textId="53288BEB" w:rsidR="00CE5B75" w:rsidRDefault="00773796" w:rsidP="001916E1">
      <w:pPr>
        <w:jc w:val="both"/>
        <w:rPr>
          <w:lang w:val="sl-SI"/>
        </w:rPr>
      </w:pPr>
      <w:r>
        <w:rPr>
          <w:lang w:val="sl-SI"/>
        </w:rPr>
        <w:lastRenderedPageBreak/>
        <w:t>N</w:t>
      </w:r>
      <w:r w:rsidR="001916E1" w:rsidRPr="00CE5B75">
        <w:rPr>
          <w:lang w:val="sl-SI"/>
        </w:rPr>
        <w:t>avedba evidentiranih let prostovoljskega dela in organizacij v okviru katerih je bilo prostovoljsko delo opravljeno</w:t>
      </w:r>
    </w:p>
    <w:p w14:paraId="5D95EE97" w14:textId="24CE11FC" w:rsidR="001916E1" w:rsidRPr="00CE5B75" w:rsidRDefault="001916E1" w:rsidP="001916E1">
      <w:pPr>
        <w:jc w:val="both"/>
        <w:rPr>
          <w:rFonts w:cs="Arial"/>
          <w:szCs w:val="20"/>
          <w:lang w:val="sl-SI"/>
        </w:rPr>
      </w:pPr>
      <w:r w:rsidRPr="00CE5B75">
        <w:rPr>
          <w:lang w:val="sl-SI"/>
        </w:rPr>
        <w:t>(npr. 20</w:t>
      </w:r>
      <w:r w:rsidR="00DC01E1">
        <w:rPr>
          <w:lang w:val="sl-SI"/>
        </w:rPr>
        <w:t>10</w:t>
      </w:r>
      <w:r w:rsidRPr="00CE5B75">
        <w:rPr>
          <w:lang w:val="sl-SI"/>
        </w:rPr>
        <w:t xml:space="preserve"> – 20</w:t>
      </w:r>
      <w:r w:rsidR="00DC01E1">
        <w:rPr>
          <w:lang w:val="sl-SI"/>
        </w:rPr>
        <w:t>2</w:t>
      </w:r>
      <w:r w:rsidRPr="00CE5B75">
        <w:rPr>
          <w:lang w:val="sl-SI"/>
        </w:rPr>
        <w:t>1:</w:t>
      </w:r>
      <w:r w:rsidR="004E6690">
        <w:rPr>
          <w:lang w:val="sl-SI"/>
        </w:rPr>
        <w:t xml:space="preserve"> Organizacija</w:t>
      </w:r>
      <w:r w:rsidRPr="00CE5B75">
        <w:rPr>
          <w:lang w:val="sl-SI"/>
        </w:rPr>
        <w:t>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5C04F6" w14:paraId="402A259E" w14:textId="77777777" w:rsidTr="00AA37CE">
        <w:tc>
          <w:tcPr>
            <w:tcW w:w="10485" w:type="dxa"/>
          </w:tcPr>
          <w:p w14:paraId="5BEEF2F1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78EAEA74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67315B59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1DF3BE35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2AD4C8DA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6D002ABA" w14:textId="34C29C7E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28FA5B2D" w14:textId="642A56F8" w:rsidR="00CE5B75" w:rsidRDefault="004E6690" w:rsidP="004B29B1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Ocena </w:t>
      </w:r>
      <w:r w:rsidR="00CE5B75" w:rsidRPr="005C04F6">
        <w:rPr>
          <w:rFonts w:cs="Arial"/>
          <w:szCs w:val="20"/>
          <w:lang w:val="sl-SI"/>
        </w:rPr>
        <w:t>opravljenih prostovoljskih ur po posameznih letih</w:t>
      </w:r>
      <w:r>
        <w:rPr>
          <w:rFonts w:cs="Arial"/>
          <w:szCs w:val="20"/>
          <w:lang w:val="sl-SI"/>
        </w:rPr>
        <w:t xml:space="preserve">, za zadnjih pet let navedba števila </w:t>
      </w:r>
      <w:r w:rsidR="00F75BC0">
        <w:rPr>
          <w:rFonts w:cs="Arial"/>
          <w:szCs w:val="20"/>
          <w:lang w:val="sl-SI"/>
        </w:rPr>
        <w:t xml:space="preserve">prostovoljskih </w:t>
      </w:r>
      <w:r>
        <w:rPr>
          <w:rFonts w:cs="Arial"/>
          <w:szCs w:val="20"/>
          <w:lang w:val="sl-SI"/>
        </w:rPr>
        <w:t>ur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A60EDF" w14:paraId="3AC5AA6F" w14:textId="77777777" w:rsidTr="00AA37CE">
        <w:tc>
          <w:tcPr>
            <w:tcW w:w="10485" w:type="dxa"/>
          </w:tcPr>
          <w:p w14:paraId="3DD5BEB1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4C014E89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692ECD7C" w14:textId="0C55122E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36A71DFE" w14:textId="77777777" w:rsidR="002D1C4B" w:rsidRPr="00861F73" w:rsidRDefault="002D1C4B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438E0795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5847A576" w14:textId="5746B4B6" w:rsidR="001916E1" w:rsidRDefault="001916E1" w:rsidP="004B29B1">
      <w:pPr>
        <w:jc w:val="both"/>
        <w:rPr>
          <w:rFonts w:cs="Arial"/>
          <w:szCs w:val="20"/>
          <w:lang w:val="sl-SI"/>
        </w:rPr>
      </w:pPr>
    </w:p>
    <w:p w14:paraId="76EACFF4" w14:textId="63D35DB5" w:rsidR="001916E1" w:rsidRDefault="00667C82" w:rsidP="00CE5B75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>Opis življenjskega dela prostovoljca na področju prostovoljstva ali opis izjemnega dosežka, če ima ta izjemen vpliv na področju prostovoljstva (do 1</w:t>
      </w:r>
      <w:r w:rsidR="004E6690">
        <w:rPr>
          <w:rFonts w:cs="Arial"/>
          <w:szCs w:val="20"/>
          <w:lang w:val="sl-SI"/>
        </w:rPr>
        <w:t>5</w:t>
      </w:r>
      <w:r w:rsidRPr="005C04F6">
        <w:rPr>
          <w:rFonts w:cs="Arial"/>
          <w:szCs w:val="20"/>
          <w:lang w:val="sl-SI"/>
        </w:rPr>
        <w:t>00 znakov)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A60EDF" w14:paraId="2E69CB71" w14:textId="77777777" w:rsidTr="00AA37CE">
        <w:tc>
          <w:tcPr>
            <w:tcW w:w="10485" w:type="dxa"/>
          </w:tcPr>
          <w:p w14:paraId="2938AAE5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7E00D25A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0092CB9F" w14:textId="10F3B21F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700509C7" w14:textId="77777777" w:rsidR="002D1C4B" w:rsidRPr="00861F73" w:rsidRDefault="002D1C4B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4347A3F5" w14:textId="77777777" w:rsidR="001916E1" w:rsidRPr="005C04F6" w:rsidRDefault="001916E1" w:rsidP="002D1C4B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4E8F9F9B" w14:textId="68898612" w:rsidR="001916E1" w:rsidRDefault="001916E1" w:rsidP="004B29B1">
      <w:pPr>
        <w:jc w:val="both"/>
        <w:rPr>
          <w:rFonts w:cs="Arial"/>
          <w:szCs w:val="20"/>
          <w:lang w:val="sl-SI"/>
        </w:rPr>
      </w:pPr>
    </w:p>
    <w:p w14:paraId="00ECBB90" w14:textId="0BADA3AC" w:rsidR="00CE5B75" w:rsidRDefault="00CE5B75" w:rsidP="00CE5B75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>Priloge</w:t>
      </w:r>
      <w:r>
        <w:rPr>
          <w:rFonts w:cs="Arial"/>
          <w:szCs w:val="20"/>
          <w:lang w:val="sl-SI"/>
        </w:rPr>
        <w:t xml:space="preserve">:      </w:t>
      </w:r>
      <w:r w:rsidRPr="00CE5B75">
        <w:rPr>
          <w:rFonts w:cs="Arial"/>
          <w:bCs/>
          <w:szCs w:val="20"/>
          <w:lang w:val="sl-SI"/>
        </w:rPr>
        <w:t>(</w:t>
      </w:r>
      <w:r w:rsidR="00035A8C">
        <w:rPr>
          <w:rFonts w:cs="Arial"/>
          <w:bCs/>
          <w:szCs w:val="20"/>
          <w:lang w:val="sl-SI"/>
        </w:rPr>
        <w:t xml:space="preserve">Obrazec 5: </w:t>
      </w:r>
      <w:r w:rsidRPr="00CE5B75">
        <w:rPr>
          <w:rFonts w:cs="Arial"/>
          <w:bCs/>
          <w:szCs w:val="20"/>
          <w:lang w:val="sl-SI"/>
        </w:rPr>
        <w:t>IZJAVA o sprejemu kandidature je obvezna):</w:t>
      </w:r>
      <w:r w:rsidRPr="005C04F6">
        <w:rPr>
          <w:rFonts w:cs="Arial"/>
          <w:szCs w:val="20"/>
          <w:lang w:val="sl-SI"/>
        </w:rPr>
        <w:t xml:space="preserve">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CE5B75" w:rsidRPr="00A10DC6" w14:paraId="2FDD9CA8" w14:textId="77777777" w:rsidTr="00AA37CE">
        <w:tc>
          <w:tcPr>
            <w:tcW w:w="10485" w:type="dxa"/>
          </w:tcPr>
          <w:p w14:paraId="14E439F0" w14:textId="77777777" w:rsidR="00CE5B75" w:rsidRPr="00861F73" w:rsidRDefault="00CE5B75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128F6FA1" w14:textId="263EB3DB" w:rsidR="00CE5B75" w:rsidRDefault="00CE5B75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4E86AA28" w14:textId="1F3A92F4" w:rsidR="00A10DC6" w:rsidRDefault="00A10DC6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25246CFD" w14:textId="0175F14B" w:rsidR="00A10DC6" w:rsidRDefault="00A10DC6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24B67362" w14:textId="067545BB" w:rsidR="00A10DC6" w:rsidRDefault="00A10DC6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5C00CEB7" w14:textId="26073862" w:rsidR="00A10DC6" w:rsidRDefault="00A10DC6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7E0AC6FD" w14:textId="7E80CB5F" w:rsidR="00A10DC6" w:rsidRDefault="00A10DC6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2E06F845" w14:textId="77777777" w:rsidR="00A10DC6" w:rsidRPr="00861F73" w:rsidRDefault="00A10DC6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23BA1E63" w14:textId="77777777" w:rsidR="00CE5B75" w:rsidRPr="00861F73" w:rsidRDefault="00CE5B75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362C8236" w14:textId="77777777" w:rsidR="00CE5B75" w:rsidRPr="00861F73" w:rsidRDefault="00CE5B75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2D97B3E8" w14:textId="77777777" w:rsidR="00CE5B75" w:rsidRPr="005C04F6" w:rsidRDefault="00CE5B75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13FB7DC9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33A3B43D" w14:textId="77777777" w:rsidR="00CE5B75" w:rsidRPr="00762542" w:rsidRDefault="00CE5B75" w:rsidP="00CE5B75">
      <w:pPr>
        <w:jc w:val="both"/>
        <w:rPr>
          <w:rFonts w:cs="Arial"/>
          <w:bCs/>
          <w:szCs w:val="20"/>
          <w:lang w:val="sl-SI"/>
        </w:rPr>
      </w:pPr>
      <w:r w:rsidRPr="00762542">
        <w:rPr>
          <w:rFonts w:cs="Arial"/>
          <w:bCs/>
          <w:szCs w:val="20"/>
          <w:lang w:val="sl-SI"/>
        </w:rPr>
        <w:t>Prosimo, da se držite omejitve besedila. Omejitev velja skupaj s presledki.</w:t>
      </w:r>
    </w:p>
    <w:p w14:paraId="2A4650FE" w14:textId="77777777" w:rsidR="00CE5B75" w:rsidRPr="00861F73" w:rsidRDefault="00CE5B75" w:rsidP="00CE5B75">
      <w:pPr>
        <w:rPr>
          <w:rFonts w:cs="Arial"/>
          <w:b/>
          <w:sz w:val="22"/>
          <w:szCs w:val="22"/>
          <w:lang w:val="sl-SI"/>
        </w:rPr>
      </w:pPr>
    </w:p>
    <w:p w14:paraId="669DE907" w14:textId="77777777" w:rsidR="00CE5B75" w:rsidRPr="00861F73" w:rsidRDefault="00CE5B75" w:rsidP="00CE5B75">
      <w:pPr>
        <w:jc w:val="both"/>
        <w:rPr>
          <w:rFonts w:cs="Arial"/>
          <w:sz w:val="22"/>
          <w:szCs w:val="22"/>
          <w:lang w:val="sl-SI"/>
        </w:rPr>
      </w:pPr>
    </w:p>
    <w:p w14:paraId="530199B1" w14:textId="77777777" w:rsidR="00CE5B75" w:rsidRPr="00861F73" w:rsidRDefault="00CE5B75" w:rsidP="00CE5B75">
      <w:pPr>
        <w:jc w:val="both"/>
        <w:rPr>
          <w:rFonts w:cs="Arial"/>
          <w:sz w:val="22"/>
          <w:szCs w:val="22"/>
          <w:lang w:val="sl-SI"/>
        </w:rPr>
      </w:pPr>
    </w:p>
    <w:p w14:paraId="7F720792" w14:textId="77777777" w:rsidR="00CE5B75" w:rsidRPr="00762542" w:rsidRDefault="00CE5B75" w:rsidP="00CE5B75">
      <w:pPr>
        <w:jc w:val="both"/>
        <w:rPr>
          <w:rFonts w:cs="Arial"/>
          <w:b/>
          <w:szCs w:val="20"/>
          <w:lang w:val="sl-SI"/>
        </w:rPr>
      </w:pPr>
      <w:r w:rsidRPr="00762542">
        <w:rPr>
          <w:rFonts w:cs="Arial"/>
          <w:b/>
          <w:szCs w:val="20"/>
          <w:lang w:val="sl-SI"/>
        </w:rPr>
        <w:t>Predlagatelj:</w:t>
      </w:r>
    </w:p>
    <w:p w14:paraId="549957EF" w14:textId="77777777" w:rsidR="00CE5B75" w:rsidRPr="00861F73" w:rsidRDefault="00CE5B75" w:rsidP="00CE5B75">
      <w:pPr>
        <w:jc w:val="both"/>
        <w:rPr>
          <w:rFonts w:cs="Arial"/>
          <w:sz w:val="22"/>
          <w:szCs w:val="22"/>
          <w:lang w:val="sl-SI"/>
        </w:rPr>
      </w:pPr>
    </w:p>
    <w:p w14:paraId="19CF5B3F" w14:textId="69A4A6B5" w:rsidR="00CE5B75" w:rsidRDefault="00CE5B75" w:rsidP="00CE5B75">
      <w:pPr>
        <w:jc w:val="both"/>
        <w:rPr>
          <w:rFonts w:cs="Arial"/>
          <w:bCs/>
          <w:szCs w:val="20"/>
          <w:lang w:val="sl-SI"/>
        </w:rPr>
      </w:pPr>
      <w:r w:rsidRPr="00762542">
        <w:rPr>
          <w:rFonts w:cs="Arial"/>
          <w:bCs/>
          <w:szCs w:val="20"/>
          <w:lang w:val="sl-SI"/>
        </w:rPr>
        <w:t>Izjavljam, da so navedeni podatki v predlogu resnični in točni.</w:t>
      </w:r>
    </w:p>
    <w:p w14:paraId="6C9C4A5D" w14:textId="77777777" w:rsidR="0064709C" w:rsidRPr="00762542" w:rsidRDefault="0064709C" w:rsidP="00CE5B75">
      <w:pPr>
        <w:jc w:val="both"/>
        <w:rPr>
          <w:rFonts w:cs="Arial"/>
          <w:bCs/>
          <w:szCs w:val="20"/>
          <w:lang w:val="sl-SI"/>
        </w:rPr>
      </w:pPr>
    </w:p>
    <w:p w14:paraId="09DC056D" w14:textId="77777777" w:rsidR="00035A8C" w:rsidRPr="00DA308A" w:rsidRDefault="00035A8C" w:rsidP="00035A8C">
      <w:pPr>
        <w:jc w:val="both"/>
        <w:rPr>
          <w:rFonts w:cs="Arial"/>
          <w:bCs/>
          <w:szCs w:val="20"/>
          <w:lang w:val="sl-SI"/>
        </w:rPr>
      </w:pPr>
    </w:p>
    <w:p w14:paraId="58C8E862" w14:textId="77777777" w:rsidR="00035A8C" w:rsidRPr="00DA308A" w:rsidRDefault="00035A8C" w:rsidP="00035A8C">
      <w:pPr>
        <w:jc w:val="both"/>
        <w:rPr>
          <w:rFonts w:cs="Arial"/>
          <w:bCs/>
          <w:szCs w:val="20"/>
          <w:lang w:val="sl-SI"/>
        </w:rPr>
      </w:pPr>
      <w:r w:rsidRPr="00DA308A">
        <w:rPr>
          <w:rFonts w:cs="Arial"/>
          <w:bCs/>
          <w:szCs w:val="20"/>
          <w:lang w:val="sl-SI"/>
        </w:rPr>
        <w:t xml:space="preserve">Kraj in datum:_____________ </w:t>
      </w:r>
      <w:r>
        <w:rPr>
          <w:rFonts w:cs="Arial"/>
          <w:bCs/>
          <w:szCs w:val="20"/>
          <w:lang w:val="sl-SI"/>
        </w:rPr>
        <w:t xml:space="preserve">                                              P</w:t>
      </w:r>
      <w:r w:rsidRPr="00DA308A">
        <w:rPr>
          <w:rFonts w:cs="Arial"/>
          <w:bCs/>
          <w:szCs w:val="20"/>
          <w:lang w:val="sl-SI"/>
        </w:rPr>
        <w:t xml:space="preserve">odpis </w:t>
      </w:r>
      <w:r>
        <w:rPr>
          <w:rFonts w:cs="Arial"/>
          <w:bCs/>
          <w:szCs w:val="20"/>
          <w:lang w:val="sl-SI"/>
        </w:rPr>
        <w:t>predlagatelja</w:t>
      </w:r>
      <w:r w:rsidRPr="00DA308A">
        <w:rPr>
          <w:rFonts w:cs="Arial"/>
          <w:bCs/>
          <w:szCs w:val="20"/>
          <w:lang w:val="sl-SI"/>
        </w:rPr>
        <w:t xml:space="preserve"> (in žig):______________</w:t>
      </w:r>
    </w:p>
    <w:p w14:paraId="2E87E3E0" w14:textId="53AF4D64" w:rsidR="00035A8C" w:rsidRDefault="00035A8C" w:rsidP="00035A8C">
      <w:pPr>
        <w:jc w:val="both"/>
        <w:rPr>
          <w:rFonts w:cs="Arial"/>
          <w:bCs/>
          <w:szCs w:val="20"/>
          <w:lang w:val="sl-SI"/>
        </w:rPr>
      </w:pPr>
    </w:p>
    <w:p w14:paraId="2E3DCDE9" w14:textId="77777777" w:rsidR="00035A8C" w:rsidRPr="00DA308A" w:rsidRDefault="00035A8C" w:rsidP="00035A8C">
      <w:pPr>
        <w:jc w:val="both"/>
        <w:rPr>
          <w:rFonts w:cs="Arial"/>
          <w:bCs/>
          <w:szCs w:val="20"/>
          <w:lang w:val="sl-SI"/>
        </w:rPr>
      </w:pPr>
    </w:p>
    <w:p w14:paraId="14112CB4" w14:textId="77777777" w:rsidR="00035A8C" w:rsidRPr="003974C3" w:rsidRDefault="00035A8C" w:rsidP="00035A8C">
      <w:pPr>
        <w:jc w:val="both"/>
        <w:rPr>
          <w:rFonts w:cs="Arial"/>
          <w:szCs w:val="20"/>
          <w:lang w:val="sl-SI"/>
        </w:rPr>
      </w:pPr>
    </w:p>
    <w:p w14:paraId="1E5F5355" w14:textId="77777777" w:rsidR="00282BF0" w:rsidRDefault="00035A8C" w:rsidP="00035A8C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V primeru, da je predlagatelj pravna oseba, je pri podpisu zakonitega zastopnika obvezen tudi žig, v kolikor ga organizacij</w:t>
      </w:r>
      <w:r w:rsidR="0064709C">
        <w:rPr>
          <w:rFonts w:cs="Arial"/>
          <w:szCs w:val="20"/>
          <w:lang w:val="sl-SI"/>
        </w:rPr>
        <w:t>a</w:t>
      </w:r>
      <w:r w:rsidRPr="003974C3">
        <w:rPr>
          <w:rFonts w:cs="Arial"/>
          <w:szCs w:val="20"/>
          <w:lang w:val="sl-SI"/>
        </w:rPr>
        <w:t xml:space="preserve"> uporablja oz. izjava, da poslujejo brez žiga.</w:t>
      </w:r>
      <w:r w:rsidR="00DC01E1">
        <w:rPr>
          <w:rFonts w:cs="Arial"/>
          <w:szCs w:val="20"/>
          <w:lang w:val="sl-SI"/>
        </w:rPr>
        <w:t xml:space="preserve"> </w:t>
      </w:r>
    </w:p>
    <w:p w14:paraId="64028298" w14:textId="77777777" w:rsidR="00282BF0" w:rsidRDefault="00282BF0" w:rsidP="00035A8C">
      <w:pPr>
        <w:jc w:val="both"/>
        <w:rPr>
          <w:rFonts w:cs="Arial"/>
          <w:szCs w:val="20"/>
          <w:lang w:val="sl-SI"/>
        </w:rPr>
      </w:pPr>
    </w:p>
    <w:p w14:paraId="48E4A9EC" w14:textId="549D3870" w:rsidR="004B29B1" w:rsidRPr="00035A8C" w:rsidRDefault="00282BF0" w:rsidP="00035A8C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Predlagatelj oziroma z</w:t>
      </w:r>
      <w:r w:rsidR="00DC01E1">
        <w:rPr>
          <w:rFonts w:cs="Arial"/>
          <w:szCs w:val="20"/>
          <w:lang w:val="sl-SI"/>
        </w:rPr>
        <w:t>akoniti zastopnik lahko podpiše obrazec tudi z elektronskim podpisom.</w:t>
      </w:r>
    </w:p>
    <w:sectPr w:rsidR="004B29B1" w:rsidRPr="00035A8C" w:rsidSect="005325AA">
      <w:headerReference w:type="default" r:id="rId13"/>
      <w:headerReference w:type="first" r:id="rId14"/>
      <w:type w:val="continuous"/>
      <w:pgSz w:w="11906" w:h="16838"/>
      <w:pgMar w:top="1417" w:right="707" w:bottom="709" w:left="709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BD28D" w14:textId="77777777" w:rsidR="00063D04" w:rsidRDefault="00063D04" w:rsidP="006969D8">
      <w:pPr>
        <w:spacing w:line="240" w:lineRule="auto"/>
      </w:pPr>
      <w:r>
        <w:separator/>
      </w:r>
    </w:p>
  </w:endnote>
  <w:endnote w:type="continuationSeparator" w:id="0">
    <w:p w14:paraId="3744CC0D" w14:textId="77777777" w:rsidR="00063D04" w:rsidRDefault="00063D04" w:rsidP="00696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B923" w14:textId="77777777" w:rsidR="0051053E" w:rsidRDefault="0051053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CEB" w14:textId="77777777" w:rsidR="0051053E" w:rsidRDefault="0051053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8989" w14:textId="77777777" w:rsidR="0051053E" w:rsidRDefault="0051053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8093" w14:textId="77777777" w:rsidR="00063D04" w:rsidRDefault="00063D04" w:rsidP="006969D8">
      <w:pPr>
        <w:spacing w:line="240" w:lineRule="auto"/>
      </w:pPr>
      <w:r>
        <w:separator/>
      </w:r>
    </w:p>
  </w:footnote>
  <w:footnote w:type="continuationSeparator" w:id="0">
    <w:p w14:paraId="6E792A69" w14:textId="77777777" w:rsidR="00063D04" w:rsidRDefault="00063D04" w:rsidP="00696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F97E" w14:textId="77777777" w:rsidR="0051053E" w:rsidRDefault="0051053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1246" w14:textId="01AE8968" w:rsidR="00762542" w:rsidRPr="0025148A" w:rsidRDefault="00762542" w:rsidP="004B29B1">
    <w:pPr>
      <w:pStyle w:val="Glava"/>
      <w:ind w:left="-284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E333" w14:textId="43B5F3ED" w:rsidR="005325AA" w:rsidRDefault="005325AA">
    <w:pPr>
      <w:pStyle w:val="Glava"/>
    </w:pPr>
    <w:r>
      <w:rPr>
        <w:noProof/>
        <w:lang w:val="sl-SI" w:eastAsia="sl-SI"/>
      </w:rPr>
      <w:drawing>
        <wp:inline distT="0" distB="0" distL="0" distR="0" wp14:anchorId="365BAB75" wp14:editId="2C414931">
          <wp:extent cx="6661150" cy="1501775"/>
          <wp:effectExtent l="0" t="0" r="6350" b="3175"/>
          <wp:docPr id="4" name="Slik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1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A737" w14:textId="696C0065" w:rsidR="005325AA" w:rsidRPr="0051053E" w:rsidRDefault="005325AA" w:rsidP="004B29B1">
    <w:pPr>
      <w:pStyle w:val="Glava"/>
      <w:ind w:left="-284"/>
      <w:rPr>
        <w:lang w:val="sl-SI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FC2C" w14:textId="0D00B160" w:rsidR="005325AA" w:rsidRDefault="005325AA">
    <w:pPr>
      <w:pStyle w:val="Glav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jca Žerovec">
    <w15:presenceInfo w15:providerId="AD" w15:userId="S::Mojca.Zerovec@gov.si::034ec32e-e37c-45e6-b7b8-c8c6b9b25f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9D8"/>
    <w:rsid w:val="00035A8C"/>
    <w:rsid w:val="00063D04"/>
    <w:rsid w:val="00084F58"/>
    <w:rsid w:val="001916E1"/>
    <w:rsid w:val="001D5C51"/>
    <w:rsid w:val="001F6414"/>
    <w:rsid w:val="0025148A"/>
    <w:rsid w:val="00282BF0"/>
    <w:rsid w:val="002A42A8"/>
    <w:rsid w:val="002D1C4B"/>
    <w:rsid w:val="003A7E02"/>
    <w:rsid w:val="003D5877"/>
    <w:rsid w:val="00445E70"/>
    <w:rsid w:val="004B29B1"/>
    <w:rsid w:val="004D4C59"/>
    <w:rsid w:val="004E6690"/>
    <w:rsid w:val="00506564"/>
    <w:rsid w:val="0051053E"/>
    <w:rsid w:val="005325AA"/>
    <w:rsid w:val="0056146F"/>
    <w:rsid w:val="0059442A"/>
    <w:rsid w:val="0064709C"/>
    <w:rsid w:val="00667C82"/>
    <w:rsid w:val="006969D8"/>
    <w:rsid w:val="006B18F4"/>
    <w:rsid w:val="00762542"/>
    <w:rsid w:val="00773796"/>
    <w:rsid w:val="007C2906"/>
    <w:rsid w:val="00860720"/>
    <w:rsid w:val="00861F73"/>
    <w:rsid w:val="00915822"/>
    <w:rsid w:val="009302E0"/>
    <w:rsid w:val="00956799"/>
    <w:rsid w:val="009B5D08"/>
    <w:rsid w:val="009E1CC8"/>
    <w:rsid w:val="00A10DC6"/>
    <w:rsid w:val="00A60EDF"/>
    <w:rsid w:val="00C946AD"/>
    <w:rsid w:val="00CE5B75"/>
    <w:rsid w:val="00D6030E"/>
    <w:rsid w:val="00D61259"/>
    <w:rsid w:val="00DC01E1"/>
    <w:rsid w:val="00DF7BE6"/>
    <w:rsid w:val="00EE6BC8"/>
    <w:rsid w:val="00F75BC0"/>
    <w:rsid w:val="00F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5D26D"/>
  <w15:docId w15:val="{CADC0AE1-46CE-464C-B546-D2D56FE1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5B75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969D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969D8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6969D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69D8"/>
  </w:style>
  <w:style w:type="paragraph" w:customStyle="1" w:styleId="alineazaodstavkom1">
    <w:name w:val="alineazaodstavkom1"/>
    <w:basedOn w:val="Navaden"/>
    <w:rsid w:val="004E6690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1582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1582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15822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158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15822"/>
    <w:rPr>
      <w:rFonts w:ascii="Arial" w:eastAsia="Times New Roman" w:hAnsi="Arial" w:cs="Times New Roman"/>
      <w:b/>
      <w:bCs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2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2906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253926-B260-4426-BA51-BE61F667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2: Predlog za podelitev nagrade prostovoljcu</vt:lpstr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2: Predlog za podelitev nagrade prostovoljcu</dc:title>
  <dc:creator>Jurček NOWAKK</dc:creator>
  <cp:lastModifiedBy>Mojca Žerovec</cp:lastModifiedBy>
  <cp:revision>5</cp:revision>
  <dcterms:created xsi:type="dcterms:W3CDTF">2022-01-21T08:41:00Z</dcterms:created>
  <dcterms:modified xsi:type="dcterms:W3CDTF">2023-01-09T14:35:00Z</dcterms:modified>
</cp:coreProperties>
</file>