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66" w:rsidRDefault="00F15266" w:rsidP="00F15266">
      <w:r>
        <w:t>URAD PREDSEDNIKA REPUBLIKE</w:t>
      </w:r>
    </w:p>
    <w:p w:rsidR="00F15266" w:rsidRDefault="00F15266" w:rsidP="00F15266">
      <w:r>
        <w:t>DRŽAVNI ZBOR REPUBLIKE SLOVENIJE</w:t>
      </w:r>
    </w:p>
    <w:p w:rsidR="00F15266" w:rsidRDefault="00F15266" w:rsidP="00F15266">
      <w:r>
        <w:t>DRŽAVNI SVET REPUBLIKE SLOVENIJE</w:t>
      </w:r>
    </w:p>
    <w:p w:rsidR="00F15266" w:rsidRDefault="00F15266" w:rsidP="00F15266">
      <w:r>
        <w:t>USTAVNO SODIŠČE REPUBLIKE SLOVENIJE</w:t>
      </w:r>
    </w:p>
    <w:p w:rsidR="00F15266" w:rsidRDefault="00F15266" w:rsidP="00F15266">
      <w:r>
        <w:t>RAČUNSKO SODIŠČE REPUBLIKE SLOVENIJE</w:t>
      </w:r>
    </w:p>
    <w:p w:rsidR="00F15266" w:rsidRDefault="00F15266" w:rsidP="00F15266">
      <w:r>
        <w:t>VARUH ČLOVEKOVIH PRAVIC REPUBLIKE SLOVENIJE</w:t>
      </w:r>
    </w:p>
    <w:p w:rsidR="00F15266" w:rsidRDefault="00F15266" w:rsidP="00F15266"/>
    <w:p w:rsidR="00F15266" w:rsidRDefault="00F15266" w:rsidP="00F15266">
      <w:r>
        <w:t>DRŽAVNA REVIZIJSKA KOMISIJA REPUBLIKE SLOVENIJE</w:t>
      </w:r>
    </w:p>
    <w:p w:rsidR="00F15266" w:rsidRDefault="00F15266" w:rsidP="00F15266">
      <w:r>
        <w:t>INFORMACIJSKI POOBLAŠČENEC REPUBLIKE SLOVENIJE</w:t>
      </w:r>
    </w:p>
    <w:p w:rsidR="00F15266" w:rsidRDefault="00F15266" w:rsidP="00F15266">
      <w:r>
        <w:t>KOMISIJA ZA PREPREČEVANJE KORUPCIJE REPUBLIKE SLOVENIJE</w:t>
      </w:r>
    </w:p>
    <w:p w:rsidR="00F15266" w:rsidRDefault="00F15266" w:rsidP="00F15266">
      <w:r>
        <w:t>DRŽAVNA VOLILNA KOMISIJA</w:t>
      </w:r>
    </w:p>
    <w:p w:rsidR="00F15266" w:rsidRDefault="00F15266" w:rsidP="00F15266">
      <w:r>
        <w:t>FISKALNI SVET</w:t>
      </w:r>
    </w:p>
    <w:p w:rsidR="00F15266" w:rsidRDefault="00F15266" w:rsidP="00F15266">
      <w:r>
        <w:t>SODNI SVET</w:t>
      </w:r>
    </w:p>
    <w:p w:rsidR="00F15266" w:rsidRDefault="00F15266" w:rsidP="00F15266">
      <w:r w:rsidRPr="00CC3753">
        <w:t>ZAGOVORNIK NAČELA ENAKOSTI</w:t>
      </w:r>
    </w:p>
    <w:p w:rsidR="00F15266" w:rsidRDefault="00F15266" w:rsidP="00F15266">
      <w:r>
        <w:t>VRHOVNO SODIŠČE REPUBLIKE SLOVENIJE</w:t>
      </w:r>
    </w:p>
    <w:p w:rsidR="00F15266" w:rsidRDefault="00F15266" w:rsidP="00F15266">
      <w:r>
        <w:t>VRHOVNO DRŽAVNO TOŽILSTVO</w:t>
      </w:r>
    </w:p>
    <w:p w:rsidR="00F15266" w:rsidRDefault="00F15266" w:rsidP="00F15266">
      <w:r>
        <w:t>DRŽAVNO ODVETNIŠTVO</w:t>
      </w:r>
    </w:p>
    <w:p w:rsidR="00F15266" w:rsidRDefault="00F15266" w:rsidP="00F15266"/>
    <w:p w:rsidR="00F15266" w:rsidRDefault="00F15266" w:rsidP="00F15266">
      <w:r>
        <w:t>OBČINE</w:t>
      </w:r>
    </w:p>
    <w:p w:rsidR="00F15266" w:rsidRDefault="00F15266" w:rsidP="00F15266">
      <w:r>
        <w:t>ZDRUŽENJE OBČIN SLOVENIJE</w:t>
      </w:r>
    </w:p>
    <w:p w:rsidR="00F15266" w:rsidRDefault="00F15266" w:rsidP="00F15266">
      <w:r>
        <w:t>SKUPNOST OBČIN SLOVENIJE</w:t>
      </w:r>
    </w:p>
    <w:p w:rsidR="00F15266" w:rsidRDefault="00F15266" w:rsidP="00F15266">
      <w:r>
        <w:t>ZDRUŽENJE MESTNIH OBČIN SLOVENIJE</w:t>
      </w:r>
    </w:p>
    <w:p w:rsidR="00F15266" w:rsidRDefault="00F15266" w:rsidP="00F15266"/>
    <w:p w:rsidR="00F15266" w:rsidRDefault="00F15266" w:rsidP="00F15266">
      <w:r>
        <w:t>MINISTRSTVA</w:t>
      </w:r>
    </w:p>
    <w:p w:rsidR="00F15266" w:rsidRDefault="00F15266" w:rsidP="00F15266">
      <w:r>
        <w:t>ORGANI V SESTAVI MINISTRSTEV</w:t>
      </w:r>
    </w:p>
    <w:p w:rsidR="00F15266" w:rsidRDefault="00F15266" w:rsidP="00F15266">
      <w:r>
        <w:t>VLADNE SLUŽBE</w:t>
      </w:r>
    </w:p>
    <w:p w:rsidR="00F15266" w:rsidRDefault="00F15266" w:rsidP="00F15266"/>
    <w:p w:rsidR="00F15266" w:rsidRDefault="00F15266" w:rsidP="00F15266">
      <w:r>
        <w:t>UPRAVNE ENOTE</w:t>
      </w:r>
    </w:p>
    <w:p w:rsidR="00F15266" w:rsidRDefault="00F15266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="0003035D">
        <w:rPr>
          <w:lang w:val="sl-SI"/>
        </w:rPr>
        <w:t>0</w:t>
      </w:r>
      <w:r w:rsidR="00515C54">
        <w:rPr>
          <w:lang w:val="sl-SI"/>
        </w:rPr>
        <w:t>100-</w:t>
      </w:r>
      <w:r w:rsidR="0003225F">
        <w:rPr>
          <w:lang w:val="sl-SI"/>
        </w:rPr>
        <w:t>240</w:t>
      </w:r>
      <w:r w:rsidR="00B04C43">
        <w:rPr>
          <w:lang w:val="sl-SI"/>
        </w:rPr>
        <w:t>/201</w:t>
      </w:r>
      <w:r w:rsidR="007C7099">
        <w:rPr>
          <w:lang w:val="sl-SI"/>
        </w:rPr>
        <w:t>6</w:t>
      </w:r>
      <w:r w:rsidR="00053671">
        <w:rPr>
          <w:lang w:val="sl-SI"/>
        </w:rPr>
        <w:t>/</w:t>
      </w:r>
      <w:r w:rsidR="0003225F">
        <w:rPr>
          <w:lang w:val="sl-SI"/>
        </w:rPr>
        <w:t>19</w:t>
      </w:r>
      <w:r w:rsidRPr="00202A77">
        <w:rPr>
          <w:lang w:val="sl-SI"/>
        </w:rPr>
        <w:tab/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="00A3646C">
        <w:rPr>
          <w:lang w:val="sl-SI"/>
        </w:rPr>
        <w:t>2</w:t>
      </w:r>
      <w:r w:rsidR="001A0A81">
        <w:rPr>
          <w:lang w:val="sl-SI"/>
        </w:rPr>
        <w:t>8</w:t>
      </w:r>
      <w:r w:rsidR="008F2C24">
        <w:rPr>
          <w:lang w:val="sl-SI"/>
        </w:rPr>
        <w:t>.</w:t>
      </w:r>
      <w:r w:rsidR="009C56E1">
        <w:rPr>
          <w:lang w:val="sl-SI"/>
        </w:rPr>
        <w:t>2</w:t>
      </w:r>
      <w:r w:rsidR="00A0746E">
        <w:rPr>
          <w:lang w:val="sl-SI"/>
        </w:rPr>
        <w:t>.20</w:t>
      </w:r>
      <w:r w:rsidR="0003225F">
        <w:rPr>
          <w:lang w:val="sl-SI"/>
        </w:rPr>
        <w:t>20</w:t>
      </w:r>
      <w:r w:rsidRPr="00202A77">
        <w:rPr>
          <w:lang w:val="sl-SI"/>
        </w:rPr>
        <w:tab/>
      </w:r>
    </w:p>
    <w:p w:rsidR="007D75CF" w:rsidRPr="00202A77" w:rsidRDefault="007D75CF" w:rsidP="007D75CF"/>
    <w:p w:rsidR="00FE195E" w:rsidRPr="00202A77" w:rsidRDefault="007D75CF" w:rsidP="001F5122">
      <w:pPr>
        <w:pStyle w:val="ZADEVA"/>
        <w:tabs>
          <w:tab w:val="clear" w:pos="1701"/>
          <w:tab w:val="left" w:pos="851"/>
        </w:tabs>
        <w:ind w:left="851" w:hanging="851"/>
        <w:jc w:val="both"/>
        <w:rPr>
          <w:lang w:val="sl-SI"/>
        </w:rPr>
      </w:pPr>
      <w:r w:rsidRPr="00202A77">
        <w:rPr>
          <w:lang w:val="sl-SI"/>
        </w:rPr>
        <w:t>Zadeva:</w:t>
      </w:r>
      <w:r w:rsidR="005A460A">
        <w:rPr>
          <w:lang w:val="sl-SI"/>
        </w:rPr>
        <w:t xml:space="preserve"> </w:t>
      </w:r>
      <w:r w:rsidR="003C7182">
        <w:rPr>
          <w:lang w:val="sl-SI"/>
        </w:rPr>
        <w:t>Obvestilo - o</w:t>
      </w:r>
      <w:r w:rsidR="005A460A">
        <w:rPr>
          <w:lang w:val="sl-SI"/>
        </w:rPr>
        <w:t>snova za izračun dodatkov</w:t>
      </w:r>
      <w:r w:rsidR="009C56E1">
        <w:rPr>
          <w:lang w:val="sl-SI"/>
        </w:rPr>
        <w:t>, delovne uspešnosti</w:t>
      </w:r>
      <w:r w:rsidR="00CC3753">
        <w:rPr>
          <w:lang w:val="sl-SI"/>
        </w:rPr>
        <w:t xml:space="preserve"> in</w:t>
      </w:r>
      <w:r w:rsidR="005A460A">
        <w:rPr>
          <w:lang w:val="sl-SI"/>
        </w:rPr>
        <w:t xml:space="preserve"> nadomestil plače</w:t>
      </w:r>
      <w:r w:rsidR="00436652">
        <w:rPr>
          <w:lang w:val="sl-SI"/>
        </w:rPr>
        <w:t xml:space="preserve"> </w:t>
      </w:r>
      <w:r w:rsidR="00F313A3">
        <w:rPr>
          <w:lang w:val="sl-SI"/>
        </w:rPr>
        <w:t xml:space="preserve">ob prejemu razlike do minimalne </w:t>
      </w:r>
      <w:r w:rsidR="00673DC1">
        <w:rPr>
          <w:lang w:val="sl-SI"/>
        </w:rPr>
        <w:t>plače</w:t>
      </w:r>
    </w:p>
    <w:p w:rsidR="00F313A3" w:rsidRDefault="00F313A3" w:rsidP="00053671">
      <w:pPr>
        <w:jc w:val="both"/>
        <w:rPr>
          <w:lang w:val="pl-PL"/>
        </w:rPr>
      </w:pPr>
    </w:p>
    <w:p w:rsidR="009C56E1" w:rsidRDefault="009C56E1" w:rsidP="00515C54">
      <w:pPr>
        <w:jc w:val="both"/>
        <w:rPr>
          <w:szCs w:val="20"/>
        </w:rPr>
      </w:pPr>
    </w:p>
    <w:p w:rsidR="0003035D" w:rsidRDefault="004D590B" w:rsidP="00515C54">
      <w:pPr>
        <w:jc w:val="both"/>
        <w:rPr>
          <w:szCs w:val="20"/>
        </w:rPr>
      </w:pPr>
      <w:r w:rsidRPr="004D590B">
        <w:rPr>
          <w:szCs w:val="20"/>
        </w:rPr>
        <w:t xml:space="preserve">Seznanjamo vas, da novela Zakona o minimalni plači (Uradni list RS, št. 83/18) določa, da se dodatki, določeni z zakoni in drugimi predpisi ter s kolektivnimi pogodbami, del plače za delovno uspešnost in plačilo za poslovno uspešnost, dogovorjeno s kolektivno pogodbo ali pogodbo o zaposlitvi, ne vštevajo v minimalno plačo. </w:t>
      </w:r>
      <w:r w:rsidR="00F313A3">
        <w:rPr>
          <w:szCs w:val="20"/>
        </w:rPr>
        <w:t xml:space="preserve">S 1. januarjem 2020 </w:t>
      </w:r>
      <w:r w:rsidR="003C7182">
        <w:rPr>
          <w:szCs w:val="20"/>
        </w:rPr>
        <w:t>je</w:t>
      </w:r>
      <w:r w:rsidR="00F313A3" w:rsidRPr="00F313A3">
        <w:rPr>
          <w:szCs w:val="20"/>
        </w:rPr>
        <w:t xml:space="preserve"> potrebno pri ugotavljanju upravičenosti izplačila razlike do minimalne plače javnemu uslužbencu izračunati razliko med zneskoma osnovne in minimalne plače. Pri izračunu razlike do minimalne plače </w:t>
      </w:r>
      <w:r w:rsidR="003C7182">
        <w:rPr>
          <w:szCs w:val="20"/>
        </w:rPr>
        <w:t>je</w:t>
      </w:r>
      <w:r w:rsidR="00F313A3" w:rsidRPr="00F313A3">
        <w:rPr>
          <w:szCs w:val="20"/>
        </w:rPr>
        <w:t xml:space="preserve"> potrebno upoštevati sorazmerni del osnovne plače in sorazmerni del minimalne plače glede na opravljene ure rednega dela. V primeru, ko se delo opravlja v krajšem delovnem času, je potrebno upoštevati tudi delež zaposlitve.</w:t>
      </w:r>
    </w:p>
    <w:p w:rsidR="005A460A" w:rsidRDefault="005A460A" w:rsidP="00515C54">
      <w:pPr>
        <w:jc w:val="both"/>
        <w:rPr>
          <w:szCs w:val="20"/>
        </w:rPr>
      </w:pPr>
    </w:p>
    <w:p w:rsidR="00B7532F" w:rsidRDefault="005A460A" w:rsidP="005A460A">
      <w:pPr>
        <w:jc w:val="both"/>
        <w:rPr>
          <w:szCs w:val="20"/>
          <w:u w:val="single"/>
        </w:rPr>
      </w:pPr>
      <w:r w:rsidRPr="005A460A">
        <w:rPr>
          <w:szCs w:val="20"/>
          <w:u w:val="single"/>
        </w:rPr>
        <w:t xml:space="preserve">Osnova za </w:t>
      </w:r>
      <w:r w:rsidR="00B7532F" w:rsidRPr="00B7532F">
        <w:rPr>
          <w:szCs w:val="20"/>
          <w:u w:val="single"/>
        </w:rPr>
        <w:t>izračun dodatkov</w:t>
      </w:r>
      <w:r w:rsidR="00B7532F">
        <w:rPr>
          <w:szCs w:val="20"/>
          <w:u w:val="single"/>
        </w:rPr>
        <w:t>, delovne uspešnosti</w:t>
      </w:r>
      <w:r w:rsidR="001F5122">
        <w:rPr>
          <w:szCs w:val="20"/>
          <w:u w:val="single"/>
        </w:rPr>
        <w:t xml:space="preserve"> </w:t>
      </w:r>
      <w:r w:rsidR="009C56E1">
        <w:rPr>
          <w:szCs w:val="20"/>
          <w:u w:val="single"/>
        </w:rPr>
        <w:t>in drugih vrst izplačil,</w:t>
      </w:r>
      <w:r w:rsidR="00B7532F">
        <w:rPr>
          <w:szCs w:val="20"/>
          <w:u w:val="single"/>
        </w:rPr>
        <w:t xml:space="preserve"> katerih </w:t>
      </w:r>
      <w:r w:rsidR="00B7532F" w:rsidRPr="00B7532F">
        <w:rPr>
          <w:szCs w:val="20"/>
          <w:u w:val="single"/>
        </w:rPr>
        <w:t>osnova za izračun je osnovna plača javnega uslužbenca</w:t>
      </w:r>
      <w:r w:rsidR="00B7532F">
        <w:rPr>
          <w:szCs w:val="20"/>
          <w:u w:val="single"/>
        </w:rPr>
        <w:t>:</w:t>
      </w:r>
    </w:p>
    <w:p w:rsidR="00B71E7F" w:rsidRDefault="00B71E7F" w:rsidP="005A460A">
      <w:pPr>
        <w:jc w:val="both"/>
        <w:rPr>
          <w:szCs w:val="20"/>
        </w:rPr>
      </w:pPr>
    </w:p>
    <w:p w:rsidR="00B16138" w:rsidRDefault="00B7532F" w:rsidP="00515C54">
      <w:pPr>
        <w:jc w:val="both"/>
        <w:rPr>
          <w:szCs w:val="20"/>
        </w:rPr>
      </w:pPr>
      <w:r>
        <w:rPr>
          <w:szCs w:val="20"/>
        </w:rPr>
        <w:lastRenderedPageBreak/>
        <w:t>Metoda izračuna posameznih vrst izplačil (</w:t>
      </w:r>
      <w:r w:rsidR="009C56E1">
        <w:rPr>
          <w:szCs w:val="20"/>
        </w:rPr>
        <w:t xml:space="preserve">npr. </w:t>
      </w:r>
      <w:r>
        <w:rPr>
          <w:szCs w:val="20"/>
        </w:rPr>
        <w:t xml:space="preserve">dodatkov, delovne uspešnosti) </w:t>
      </w:r>
      <w:r w:rsidR="00B16138" w:rsidRPr="00B16138">
        <w:rPr>
          <w:szCs w:val="20"/>
        </w:rPr>
        <w:t xml:space="preserve">se zaradi opredeljene minimalne plače </w:t>
      </w:r>
      <w:r w:rsidR="005A460A">
        <w:rPr>
          <w:lang w:val="pl-PL"/>
        </w:rPr>
        <w:t xml:space="preserve">po 2. členu </w:t>
      </w:r>
      <w:r w:rsidR="005A460A" w:rsidRPr="00F313A3">
        <w:rPr>
          <w:lang w:val="pl-PL"/>
        </w:rPr>
        <w:t>Zakon</w:t>
      </w:r>
      <w:r w:rsidR="005A460A">
        <w:rPr>
          <w:lang w:val="pl-PL"/>
        </w:rPr>
        <w:t>a</w:t>
      </w:r>
      <w:r w:rsidR="005A460A" w:rsidRPr="00F313A3">
        <w:rPr>
          <w:lang w:val="pl-PL"/>
        </w:rPr>
        <w:t xml:space="preserve"> o minimalni plači (Uradni list RS, št. 13/10, 92/15 in 83/18</w:t>
      </w:r>
      <w:r w:rsidR="005A460A">
        <w:rPr>
          <w:lang w:val="pl-PL"/>
        </w:rPr>
        <w:t>: v nadaljevanju</w:t>
      </w:r>
      <w:r w:rsidR="00CC3753">
        <w:rPr>
          <w:lang w:val="pl-PL"/>
        </w:rPr>
        <w:t>:</w:t>
      </w:r>
      <w:r w:rsidR="005A460A">
        <w:rPr>
          <w:lang w:val="pl-PL"/>
        </w:rPr>
        <w:t xml:space="preserve"> ZMinP</w:t>
      </w:r>
      <w:r w:rsidR="005A460A" w:rsidRPr="00F313A3">
        <w:rPr>
          <w:lang w:val="pl-PL"/>
        </w:rPr>
        <w:t>)</w:t>
      </w:r>
      <w:r w:rsidR="005A460A">
        <w:rPr>
          <w:lang w:val="pl-PL"/>
        </w:rPr>
        <w:t xml:space="preserve"> </w:t>
      </w:r>
      <w:r w:rsidR="00B16138" w:rsidRPr="00B16138">
        <w:rPr>
          <w:szCs w:val="20"/>
        </w:rPr>
        <w:t>ne spreminja. Zakon o sistemu plač v javnem sektorju (</w:t>
      </w:r>
      <w:r w:rsidR="00CC3753">
        <w:t xml:space="preserve">Uradni list RS, št. </w:t>
      </w:r>
      <w:hyperlink r:id="rId8" w:tgtFrame="_blank" w:tooltip="Zakon o sistemu plač v javnem sektorju (uradno prečiščeno besedilo)" w:history="1">
        <w:r w:rsidR="00CC3753">
          <w:rPr>
            <w:rStyle w:val="Hiperpovezava"/>
          </w:rPr>
          <w:t>108/09</w:t>
        </w:r>
      </w:hyperlink>
      <w:r w:rsidR="00CC3753">
        <w:t xml:space="preserve"> – uradno prečiščeno besedilo, </w:t>
      </w:r>
      <w:hyperlink r:id="rId9" w:tgtFrame="_blank" w:tooltip="Zakon o spremembah Zakona o sistemu plač v javnem sektorju" w:history="1">
        <w:r w:rsidR="00CC3753">
          <w:rPr>
            <w:rStyle w:val="Hiperpovezava"/>
          </w:rPr>
          <w:t>13/10</w:t>
        </w:r>
      </w:hyperlink>
      <w:r w:rsidR="00CC3753">
        <w:t xml:space="preserve">, </w:t>
      </w:r>
      <w:hyperlink r:id="rId10" w:tgtFrame="_blank" w:tooltip="Zakon o spremembah in dopolnitvah Zakona o sistemu plač v javnem sektorju" w:history="1">
        <w:r w:rsidR="00CC3753">
          <w:rPr>
            <w:rStyle w:val="Hiperpovezava"/>
          </w:rPr>
          <w:t>59/10</w:t>
        </w:r>
      </w:hyperlink>
      <w:r w:rsidR="00CC3753">
        <w:t xml:space="preserve">, </w:t>
      </w:r>
      <w:hyperlink r:id="rId11" w:tgtFrame="_blank" w:tooltip="Zakon o spremembi Zakona o sistemu plač v javnem sektorju" w:history="1">
        <w:r w:rsidR="00CC3753">
          <w:rPr>
            <w:rStyle w:val="Hiperpovezava"/>
          </w:rPr>
          <w:t>85/10</w:t>
        </w:r>
      </w:hyperlink>
      <w:r w:rsidR="00CC3753">
        <w:t xml:space="preserve">, </w:t>
      </w:r>
      <w:hyperlink r:id="rId12" w:tgtFrame="_blank" w:tooltip="Zakon o spremembi Zakona o sistemu plač v javnem sektorju" w:history="1">
        <w:r w:rsidR="00CC3753">
          <w:rPr>
            <w:rStyle w:val="Hiperpovezava"/>
          </w:rPr>
          <w:t>107/10</w:t>
        </w:r>
      </w:hyperlink>
      <w:r w:rsidR="00CC3753">
        <w:t xml:space="preserve">, </w:t>
      </w:r>
      <w:hyperlink r:id="rId13" w:tgtFrame="_blank" w:tooltip="Avtentična razlaga 49.a člena Zakona o sistemu plač v javnem sektorju" w:history="1">
        <w:r w:rsidR="00CC3753">
          <w:rPr>
            <w:rStyle w:val="Hiperpovezava"/>
          </w:rPr>
          <w:t>35/11</w:t>
        </w:r>
      </w:hyperlink>
      <w:r w:rsidR="00CC3753">
        <w:t xml:space="preserve"> – ORZSPJS49a, </w:t>
      </w:r>
      <w:hyperlink r:id="rId14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CC3753">
          <w:rPr>
            <w:rStyle w:val="Hiperpovezava"/>
          </w:rPr>
          <w:t>27/12</w:t>
        </w:r>
      </w:hyperlink>
      <w:r w:rsidR="00CC3753">
        <w:t xml:space="preserve"> – </w:t>
      </w:r>
      <w:proofErr w:type="spellStart"/>
      <w:r w:rsidR="00CC3753">
        <w:t>odl</w:t>
      </w:r>
      <w:proofErr w:type="spellEnd"/>
      <w:r w:rsidR="00CC3753">
        <w:t xml:space="preserve">. US, </w:t>
      </w:r>
      <w:hyperlink r:id="rId15" w:tgtFrame="_blank" w:tooltip="Zakon za uravnoteženje javnih financ" w:history="1">
        <w:r w:rsidR="00CC3753">
          <w:rPr>
            <w:rStyle w:val="Hiperpovezava"/>
          </w:rPr>
          <w:t>40/12</w:t>
        </w:r>
      </w:hyperlink>
      <w:r w:rsidR="00CC3753">
        <w:t xml:space="preserve"> – ZUJF, </w:t>
      </w:r>
      <w:hyperlink r:id="rId16" w:tgtFrame="_blank" w:tooltip="Zakon o spremembi in dopolnitvah Zakona o sistemu plač v javnem sektorju" w:history="1">
        <w:r w:rsidR="00CC3753">
          <w:rPr>
            <w:rStyle w:val="Hiperpovezava"/>
          </w:rPr>
          <w:t>46/13</w:t>
        </w:r>
      </w:hyperlink>
      <w:r w:rsidR="00CC3753">
        <w:t xml:space="preserve">, </w:t>
      </w:r>
      <w:hyperlink r:id="rId17" w:tgtFrame="_blank" w:tooltip="Zakon o finančni upravi" w:history="1">
        <w:r w:rsidR="00CC3753">
          <w:rPr>
            <w:rStyle w:val="Hiperpovezava"/>
          </w:rPr>
          <w:t>25/14</w:t>
        </w:r>
      </w:hyperlink>
      <w:r w:rsidR="00CC3753">
        <w:t xml:space="preserve"> – ZFU, </w:t>
      </w:r>
      <w:hyperlink r:id="rId18" w:tgtFrame="_blank" w:tooltip="Zakon o spremembah Zakona o sistemu plač v javnem sektorju" w:history="1">
        <w:r w:rsidR="00CC3753">
          <w:rPr>
            <w:rStyle w:val="Hiperpovezava"/>
          </w:rPr>
          <w:t>50/14</w:t>
        </w:r>
      </w:hyperlink>
      <w:r w:rsidR="00CC3753">
        <w:t xml:space="preserve">, </w:t>
      </w:r>
      <w:hyperlink r:id="rId19" w:tgtFrame="_blank" w:tooltip="Zakon o ukrepih na področju plač in drugih stroškov dela v javnem sektorju za leto 2015" w:history="1">
        <w:r w:rsidR="00CC3753">
          <w:rPr>
            <w:rStyle w:val="Hiperpovezava"/>
          </w:rPr>
          <w:t>95/14</w:t>
        </w:r>
      </w:hyperlink>
      <w:r w:rsidR="00CC3753">
        <w:t xml:space="preserve"> – ZUPPJS15, </w:t>
      </w:r>
      <w:hyperlink r:id="rId20" w:tgtFrame="_blank" w:tooltip="Zakon o dopolnitvi Zakona o sistemu plač v javnem sektorju" w:history="1">
        <w:r w:rsidR="00CC3753">
          <w:rPr>
            <w:rStyle w:val="Hiperpovezava"/>
          </w:rPr>
          <w:t>82/15</w:t>
        </w:r>
      </w:hyperlink>
      <w:r w:rsidR="00CC3753">
        <w:t xml:space="preserve">, </w:t>
      </w:r>
      <w:hyperlink r:id="rId21" w:tgtFrame="_blank" w:tooltip="Zakon o državnem odvetništvu" w:history="1">
        <w:r w:rsidR="00CC3753">
          <w:rPr>
            <w:rStyle w:val="Hiperpovezava"/>
          </w:rPr>
          <w:t>23/17</w:t>
        </w:r>
      </w:hyperlink>
      <w:r w:rsidR="00CC3753">
        <w:t xml:space="preserve"> – </w:t>
      </w:r>
      <w:proofErr w:type="spellStart"/>
      <w:r w:rsidR="00CC3753">
        <w:t>ZDOdv</w:t>
      </w:r>
      <w:proofErr w:type="spellEnd"/>
      <w:r w:rsidR="00CC3753">
        <w:t xml:space="preserve">, </w:t>
      </w:r>
      <w:hyperlink r:id="rId22" w:tgtFrame="_blank" w:tooltip="Zakon o spremembah Zakona o sistemu plač v javnem sektorju" w:history="1">
        <w:r w:rsidR="00CC3753">
          <w:rPr>
            <w:rStyle w:val="Hiperpovezava"/>
          </w:rPr>
          <w:t>67/17</w:t>
        </w:r>
      </w:hyperlink>
      <w:r w:rsidR="00CC3753">
        <w:t xml:space="preserve"> in </w:t>
      </w:r>
      <w:hyperlink r:id="rId23" w:tgtFrame="_blank" w:tooltip="Zakon o spremembi in dopolnitvah Zakona o sistemu plač v javnem sektorju" w:history="1">
        <w:r w:rsidR="00CC3753">
          <w:rPr>
            <w:rStyle w:val="Hiperpovezava"/>
          </w:rPr>
          <w:t>84/18</w:t>
        </w:r>
      </w:hyperlink>
      <w:r w:rsidR="00CC3753">
        <w:t>: v nadaljevanju: ZSPJS)</w:t>
      </w:r>
      <w:r w:rsidR="00B16138" w:rsidRPr="00B16138">
        <w:rPr>
          <w:szCs w:val="20"/>
        </w:rPr>
        <w:t xml:space="preserve">) v 23. členu določa, kateri dodatki pripadajo javnim uslužbencem. </w:t>
      </w:r>
      <w:r w:rsidR="005A460A" w:rsidRPr="00C51975">
        <w:rPr>
          <w:szCs w:val="20"/>
        </w:rPr>
        <w:t xml:space="preserve">Dodatki se izplačujejo v višini, določeni z zakonom, uredbo vlade ali kolektivno pogodbo za javni sektor. Če dodatek ni določen v nominalnem znesku, je osnova za </w:t>
      </w:r>
      <w:r w:rsidR="003C7182">
        <w:rPr>
          <w:szCs w:val="20"/>
        </w:rPr>
        <w:t>iz</w:t>
      </w:r>
      <w:r w:rsidR="005A460A" w:rsidRPr="00C51975">
        <w:rPr>
          <w:szCs w:val="20"/>
        </w:rPr>
        <w:t>račun dodatka osnovna plača javnega uslužbenca ali funkcionarja</w:t>
      </w:r>
      <w:r w:rsidR="005A460A">
        <w:rPr>
          <w:szCs w:val="20"/>
        </w:rPr>
        <w:t xml:space="preserve">, ki pa je lahko nižja od zneska minimalne plače. </w:t>
      </w:r>
      <w:r w:rsidR="00431731">
        <w:rPr>
          <w:szCs w:val="20"/>
        </w:rPr>
        <w:t xml:space="preserve">Enako velja za izračun delovne uspešnosti, ki je vezana na osnovno plačo. </w:t>
      </w:r>
    </w:p>
    <w:p w:rsidR="00B16138" w:rsidRDefault="00B16138" w:rsidP="00515C54">
      <w:pPr>
        <w:jc w:val="both"/>
        <w:rPr>
          <w:szCs w:val="20"/>
        </w:rPr>
      </w:pPr>
    </w:p>
    <w:p w:rsidR="005A460A" w:rsidRPr="005A460A" w:rsidRDefault="005A460A" w:rsidP="005A460A">
      <w:pPr>
        <w:jc w:val="both"/>
        <w:rPr>
          <w:szCs w:val="20"/>
          <w:u w:val="single"/>
        </w:rPr>
      </w:pPr>
      <w:r w:rsidRPr="005A460A">
        <w:rPr>
          <w:szCs w:val="20"/>
          <w:u w:val="single"/>
        </w:rPr>
        <w:t xml:space="preserve">Osnova za izračun </w:t>
      </w:r>
      <w:r w:rsidR="00B71E7F">
        <w:rPr>
          <w:szCs w:val="20"/>
          <w:u w:val="single"/>
        </w:rPr>
        <w:t>nadomestila plače</w:t>
      </w:r>
      <w:r w:rsidRPr="005A460A">
        <w:rPr>
          <w:szCs w:val="20"/>
          <w:u w:val="single"/>
        </w:rPr>
        <w:t>:</w:t>
      </w:r>
    </w:p>
    <w:p w:rsidR="00B16138" w:rsidRDefault="00B16138" w:rsidP="00515C54">
      <w:pPr>
        <w:jc w:val="both"/>
        <w:rPr>
          <w:szCs w:val="20"/>
        </w:rPr>
      </w:pPr>
    </w:p>
    <w:p w:rsidR="00B71E7F" w:rsidRPr="00070724" w:rsidRDefault="00E02CF4" w:rsidP="00070724">
      <w:pPr>
        <w:jc w:val="both"/>
        <w:rPr>
          <w:strike/>
          <w:szCs w:val="20"/>
        </w:rPr>
      </w:pPr>
      <w:r w:rsidRPr="00E02CF4">
        <w:rPr>
          <w:szCs w:val="20"/>
        </w:rPr>
        <w:t xml:space="preserve">Za zaposlene v javnem sektorju je osnova za </w:t>
      </w:r>
      <w:r w:rsidR="00070724">
        <w:rPr>
          <w:szCs w:val="20"/>
        </w:rPr>
        <w:t>izračun</w:t>
      </w:r>
      <w:r w:rsidRPr="00E02CF4">
        <w:rPr>
          <w:szCs w:val="20"/>
        </w:rPr>
        <w:t xml:space="preserve"> nadomestila plače določena v kolektivnih pogodbah, ki različno opredeljujejo osnovo za nadomestilo plače.</w:t>
      </w:r>
      <w:r w:rsidR="00FC17A0" w:rsidRPr="00FC17A0">
        <w:t xml:space="preserve"> </w:t>
      </w:r>
    </w:p>
    <w:p w:rsidR="00E02CF4" w:rsidRDefault="00E02CF4" w:rsidP="00515C54">
      <w:pPr>
        <w:jc w:val="both"/>
        <w:rPr>
          <w:szCs w:val="20"/>
        </w:rPr>
      </w:pPr>
    </w:p>
    <w:p w:rsidR="009C6CFB" w:rsidRDefault="00B71E7F" w:rsidP="00515C54">
      <w:pPr>
        <w:jc w:val="both"/>
        <w:rPr>
          <w:szCs w:val="20"/>
        </w:rPr>
      </w:pPr>
      <w:r>
        <w:rPr>
          <w:szCs w:val="20"/>
        </w:rPr>
        <w:t>O</w:t>
      </w:r>
      <w:r w:rsidR="009C6CFB">
        <w:rPr>
          <w:szCs w:val="20"/>
        </w:rPr>
        <w:t>snova za nadomestilo plače</w:t>
      </w:r>
      <w:r>
        <w:rPr>
          <w:szCs w:val="20"/>
        </w:rPr>
        <w:t xml:space="preserve"> je </w:t>
      </w:r>
      <w:r w:rsidR="009C6CFB">
        <w:rPr>
          <w:szCs w:val="20"/>
        </w:rPr>
        <w:t xml:space="preserve">plača zaposlenega in ne </w:t>
      </w:r>
      <w:r w:rsidR="003C7182">
        <w:rPr>
          <w:szCs w:val="20"/>
        </w:rPr>
        <w:t xml:space="preserve">samo </w:t>
      </w:r>
      <w:r w:rsidR="009C6CFB">
        <w:rPr>
          <w:szCs w:val="20"/>
        </w:rPr>
        <w:t>osnovna plača</w:t>
      </w:r>
      <w:r w:rsidR="00E432A4">
        <w:rPr>
          <w:szCs w:val="20"/>
        </w:rPr>
        <w:t xml:space="preserve"> in</w:t>
      </w:r>
      <w:r w:rsidR="009C6CFB">
        <w:rPr>
          <w:szCs w:val="20"/>
        </w:rPr>
        <w:t xml:space="preserve"> </w:t>
      </w:r>
      <w:r w:rsidR="003C7182">
        <w:rPr>
          <w:szCs w:val="20"/>
        </w:rPr>
        <w:t>tudi</w:t>
      </w:r>
      <w:r w:rsidR="009C6CFB">
        <w:rPr>
          <w:szCs w:val="20"/>
        </w:rPr>
        <w:t xml:space="preserve"> ne samo minimalna plača. Plača je po </w:t>
      </w:r>
      <w:r w:rsidR="00431731">
        <w:rPr>
          <w:szCs w:val="20"/>
        </w:rPr>
        <w:t>ZSPJS</w:t>
      </w:r>
      <w:r w:rsidR="009C6CFB">
        <w:rPr>
          <w:szCs w:val="20"/>
        </w:rPr>
        <w:t xml:space="preserve"> opredeljena kot osnovna plača, dodatki in del plače za delovno uspešnost. V kolikor zaposleni prejme razliko do minimalne plače, je potrebno znesek </w:t>
      </w:r>
      <w:r w:rsidR="001812F3" w:rsidRPr="001812F3">
        <w:rPr>
          <w:szCs w:val="20"/>
        </w:rPr>
        <w:t>razlik</w:t>
      </w:r>
      <w:r w:rsidR="001812F3">
        <w:rPr>
          <w:szCs w:val="20"/>
        </w:rPr>
        <w:t>e</w:t>
      </w:r>
      <w:r w:rsidR="001812F3" w:rsidRPr="001812F3">
        <w:rPr>
          <w:szCs w:val="20"/>
        </w:rPr>
        <w:t xml:space="preserve"> do minimalne plače (šifra </w:t>
      </w:r>
      <w:r w:rsidR="001812F3">
        <w:rPr>
          <w:szCs w:val="20"/>
        </w:rPr>
        <w:t>A020</w:t>
      </w:r>
      <w:r w:rsidR="001812F3" w:rsidRPr="001812F3">
        <w:rPr>
          <w:szCs w:val="20"/>
        </w:rPr>
        <w:t xml:space="preserve"> po </w:t>
      </w:r>
      <w:r w:rsidR="00431731">
        <w:rPr>
          <w:szCs w:val="20"/>
        </w:rPr>
        <w:t>U</w:t>
      </w:r>
      <w:r w:rsidR="001812F3" w:rsidRPr="001812F3">
        <w:rPr>
          <w:szCs w:val="20"/>
        </w:rPr>
        <w:t>redbi)</w:t>
      </w:r>
      <w:r w:rsidR="001812F3">
        <w:rPr>
          <w:szCs w:val="20"/>
        </w:rPr>
        <w:t xml:space="preserve"> </w:t>
      </w:r>
      <w:r w:rsidR="009C6CFB">
        <w:rPr>
          <w:szCs w:val="20"/>
        </w:rPr>
        <w:t xml:space="preserve">upoštevati </w:t>
      </w:r>
      <w:r w:rsidR="000153FC">
        <w:rPr>
          <w:szCs w:val="20"/>
        </w:rPr>
        <w:t xml:space="preserve">v osnovi za nadomestilo plače. Torej </w:t>
      </w:r>
      <w:r w:rsidR="00673DC1">
        <w:rPr>
          <w:szCs w:val="20"/>
        </w:rPr>
        <w:t xml:space="preserve">osnova za nadomestilo </w:t>
      </w:r>
      <w:r>
        <w:rPr>
          <w:szCs w:val="20"/>
        </w:rPr>
        <w:t xml:space="preserve">plače je </w:t>
      </w:r>
      <w:r w:rsidR="000153FC">
        <w:rPr>
          <w:szCs w:val="20"/>
        </w:rPr>
        <w:t xml:space="preserve">osnovna plača </w:t>
      </w:r>
      <w:r w:rsidR="000153FC" w:rsidRPr="00070724">
        <w:rPr>
          <w:b/>
          <w:szCs w:val="20"/>
        </w:rPr>
        <w:t>+ A020</w:t>
      </w:r>
      <w:r w:rsidR="000153FC">
        <w:rPr>
          <w:szCs w:val="20"/>
        </w:rPr>
        <w:t xml:space="preserve"> + dodatki + delovna uspešnost</w:t>
      </w:r>
      <w:r w:rsidR="00FC17A0">
        <w:rPr>
          <w:szCs w:val="20"/>
        </w:rPr>
        <w:t xml:space="preserve"> oziroma znesek minimalne plače + dodatki + delovna uspešnost.</w:t>
      </w:r>
    </w:p>
    <w:p w:rsidR="009C6CFB" w:rsidRDefault="009C6CFB" w:rsidP="00515C54">
      <w:pPr>
        <w:jc w:val="both"/>
        <w:rPr>
          <w:szCs w:val="20"/>
        </w:rPr>
      </w:pPr>
    </w:p>
    <w:p w:rsidR="00053671" w:rsidRDefault="00D86A8C" w:rsidP="00FC17A0">
      <w:pPr>
        <w:jc w:val="both"/>
        <w:rPr>
          <w:rFonts w:cs="Arial"/>
          <w:szCs w:val="20"/>
          <w:lang w:eastAsia="sl-SI"/>
        </w:rPr>
      </w:pPr>
      <w:r>
        <w:rPr>
          <w:szCs w:val="20"/>
        </w:rPr>
        <w:t xml:space="preserve">V 19.a členu </w:t>
      </w:r>
      <w:r w:rsidR="00431731">
        <w:rPr>
          <w:szCs w:val="20"/>
        </w:rPr>
        <w:t>U</w:t>
      </w:r>
      <w:r w:rsidR="003E6F8F" w:rsidRPr="003E6F8F">
        <w:rPr>
          <w:szCs w:val="20"/>
        </w:rPr>
        <w:t>redb</w:t>
      </w:r>
      <w:r w:rsidR="003E6F8F">
        <w:rPr>
          <w:szCs w:val="20"/>
        </w:rPr>
        <w:t>e</w:t>
      </w:r>
      <w:r w:rsidR="003E6F8F" w:rsidRPr="003E6F8F">
        <w:rPr>
          <w:szCs w:val="20"/>
        </w:rPr>
        <w:t xml:space="preserve"> </w:t>
      </w:r>
      <w:r w:rsidR="003E6F8F">
        <w:rPr>
          <w:szCs w:val="20"/>
        </w:rPr>
        <w:t>je opre</w:t>
      </w:r>
      <w:r w:rsidR="000153FC">
        <w:rPr>
          <w:szCs w:val="20"/>
        </w:rPr>
        <w:t>deljeno</w:t>
      </w:r>
      <w:r w:rsidR="003E6F8F">
        <w:rPr>
          <w:szCs w:val="20"/>
        </w:rPr>
        <w:t>,</w:t>
      </w:r>
      <w:r w:rsidR="00FC17A0">
        <w:rPr>
          <w:szCs w:val="20"/>
        </w:rPr>
        <w:t xml:space="preserve"> </w:t>
      </w:r>
      <w:r w:rsidR="00FC17A0" w:rsidRPr="00FC17A0">
        <w:rPr>
          <w:szCs w:val="20"/>
        </w:rPr>
        <w:t>da je potrebno v mesecu izračuna plače, za katerega velja, da je osnovna plača javnega uslužbenca nižja od zneska minimalne plače, pri izračunu osnove za nadomestilo plače upoštevati znesek minimalne plače</w:t>
      </w:r>
      <w:r w:rsidR="003C7182">
        <w:rPr>
          <w:szCs w:val="20"/>
        </w:rPr>
        <w:t xml:space="preserve"> </w:t>
      </w:r>
      <w:r w:rsidR="00FC17A0">
        <w:rPr>
          <w:szCs w:val="20"/>
        </w:rPr>
        <w:t xml:space="preserve">(torej </w:t>
      </w:r>
      <w:r w:rsidR="003C7182">
        <w:rPr>
          <w:szCs w:val="20"/>
        </w:rPr>
        <w:t xml:space="preserve">vsoto </w:t>
      </w:r>
      <w:r w:rsidR="00FC17A0">
        <w:rPr>
          <w:szCs w:val="20"/>
        </w:rPr>
        <w:t>osnovn</w:t>
      </w:r>
      <w:r w:rsidR="003C7182">
        <w:rPr>
          <w:szCs w:val="20"/>
        </w:rPr>
        <w:t>e</w:t>
      </w:r>
      <w:r w:rsidR="00FC17A0">
        <w:rPr>
          <w:szCs w:val="20"/>
        </w:rPr>
        <w:t xml:space="preserve"> plač</w:t>
      </w:r>
      <w:r w:rsidR="003C7182">
        <w:rPr>
          <w:szCs w:val="20"/>
        </w:rPr>
        <w:t>e</w:t>
      </w:r>
      <w:r w:rsidR="00FC17A0">
        <w:rPr>
          <w:szCs w:val="20"/>
        </w:rPr>
        <w:t xml:space="preserve"> </w:t>
      </w:r>
      <w:r w:rsidR="003C7182">
        <w:rPr>
          <w:szCs w:val="20"/>
        </w:rPr>
        <w:t>in</w:t>
      </w:r>
      <w:r w:rsidR="00FC17A0">
        <w:rPr>
          <w:szCs w:val="20"/>
        </w:rPr>
        <w:t xml:space="preserve"> razlik</w:t>
      </w:r>
      <w:r w:rsidR="003C7182">
        <w:rPr>
          <w:szCs w:val="20"/>
        </w:rPr>
        <w:t>e</w:t>
      </w:r>
      <w:r w:rsidR="00FC17A0">
        <w:rPr>
          <w:szCs w:val="20"/>
        </w:rPr>
        <w:t xml:space="preserve"> do minim</w:t>
      </w:r>
      <w:r w:rsidR="003C7182">
        <w:rPr>
          <w:szCs w:val="20"/>
        </w:rPr>
        <w:t>a</w:t>
      </w:r>
      <w:r w:rsidR="00FC17A0">
        <w:rPr>
          <w:szCs w:val="20"/>
        </w:rPr>
        <w:t>lne plače)</w:t>
      </w:r>
      <w:r w:rsidR="003C7182">
        <w:rPr>
          <w:szCs w:val="20"/>
        </w:rPr>
        <w:t xml:space="preserve">, </w:t>
      </w:r>
      <w:r w:rsidR="00FC17A0" w:rsidRPr="00FC17A0">
        <w:rPr>
          <w:szCs w:val="20"/>
        </w:rPr>
        <w:t xml:space="preserve">dodatkov in del plače za delovno uspešnost. </w:t>
      </w:r>
      <w:r w:rsidR="001A0A81">
        <w:rPr>
          <w:szCs w:val="20"/>
        </w:rPr>
        <w:t xml:space="preserve">Nikakor pa minimalna plača ne more biti osnova </w:t>
      </w:r>
      <w:bookmarkStart w:id="0" w:name="_Hlk33516244"/>
      <w:r w:rsidR="001A0A81">
        <w:rPr>
          <w:szCs w:val="20"/>
        </w:rPr>
        <w:t xml:space="preserve">za </w:t>
      </w:r>
      <w:r w:rsidR="00FC17A0" w:rsidRPr="00FC17A0">
        <w:rPr>
          <w:szCs w:val="20"/>
        </w:rPr>
        <w:t>izračun dodatkov</w:t>
      </w:r>
      <w:r w:rsidR="009C56E1">
        <w:rPr>
          <w:szCs w:val="20"/>
        </w:rPr>
        <w:t>, delovne uspešnosti</w:t>
      </w:r>
      <w:r w:rsidR="00FC17A0" w:rsidRPr="00FC17A0">
        <w:rPr>
          <w:szCs w:val="20"/>
        </w:rPr>
        <w:t xml:space="preserve"> in drugih izplačil</w:t>
      </w:r>
      <w:bookmarkEnd w:id="0"/>
      <w:r w:rsidR="00FC17A0" w:rsidRPr="00FC17A0">
        <w:rPr>
          <w:szCs w:val="20"/>
        </w:rPr>
        <w:t xml:space="preserve">, </w:t>
      </w:r>
      <w:r w:rsidR="00070724">
        <w:rPr>
          <w:szCs w:val="20"/>
        </w:rPr>
        <w:t xml:space="preserve">ki se obračunavajo od osnovne plače </w:t>
      </w:r>
      <w:r w:rsidR="001A0A81">
        <w:rPr>
          <w:szCs w:val="20"/>
        </w:rPr>
        <w:t xml:space="preserve">(plačnega razreda) </w:t>
      </w:r>
      <w:r w:rsidR="00FC17A0" w:rsidRPr="00FC17A0">
        <w:rPr>
          <w:szCs w:val="20"/>
        </w:rPr>
        <w:t>javnega uslužbenca.</w:t>
      </w:r>
    </w:p>
    <w:p w:rsidR="00673DC1" w:rsidRDefault="00673DC1" w:rsidP="000214DC">
      <w:pPr>
        <w:jc w:val="both"/>
        <w:rPr>
          <w:rFonts w:cs="Arial"/>
          <w:szCs w:val="20"/>
        </w:rPr>
      </w:pPr>
    </w:p>
    <w:p w:rsidR="002561D0" w:rsidRDefault="002561D0" w:rsidP="000214DC">
      <w:pPr>
        <w:jc w:val="both"/>
        <w:rPr>
          <w:rFonts w:cs="Arial"/>
          <w:szCs w:val="20"/>
        </w:rPr>
      </w:pPr>
      <w:r w:rsidRPr="002561D0">
        <w:rPr>
          <w:rFonts w:cs="Arial"/>
          <w:szCs w:val="20"/>
        </w:rPr>
        <w:t>Ministrstva prosimo, da z vsebino tega pojasnila seznanijo proračunske uporabnike iz svoje pristojnosti.</w:t>
      </w:r>
    </w:p>
    <w:p w:rsidR="002561D0" w:rsidRDefault="002561D0" w:rsidP="000214DC">
      <w:pPr>
        <w:jc w:val="both"/>
        <w:rPr>
          <w:rFonts w:cs="Arial"/>
          <w:szCs w:val="20"/>
        </w:rPr>
      </w:pPr>
    </w:p>
    <w:p w:rsidR="002561D0" w:rsidRDefault="002561D0" w:rsidP="000214DC">
      <w:pPr>
        <w:jc w:val="both"/>
        <w:rPr>
          <w:rFonts w:cs="Arial"/>
          <w:szCs w:val="20"/>
        </w:rPr>
      </w:pPr>
    </w:p>
    <w:p w:rsidR="002561D0" w:rsidRDefault="002561D0" w:rsidP="000214DC">
      <w:pPr>
        <w:jc w:val="both"/>
        <w:rPr>
          <w:rFonts w:cs="Arial"/>
          <w:szCs w:val="20"/>
        </w:rPr>
      </w:pPr>
    </w:p>
    <w:p w:rsidR="002561D0" w:rsidRDefault="002561D0" w:rsidP="000214DC">
      <w:pPr>
        <w:jc w:val="both"/>
        <w:rPr>
          <w:rFonts w:cs="Arial"/>
          <w:szCs w:val="20"/>
        </w:rPr>
      </w:pPr>
    </w:p>
    <w:p w:rsidR="00156868" w:rsidRDefault="00156868" w:rsidP="000214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 spoštovanjem,</w:t>
      </w:r>
    </w:p>
    <w:p w:rsidR="003C7182" w:rsidRDefault="003C7182" w:rsidP="000214DC">
      <w:pPr>
        <w:jc w:val="both"/>
        <w:rPr>
          <w:rFonts w:cs="Arial"/>
          <w:szCs w:val="20"/>
        </w:rPr>
      </w:pPr>
    </w:p>
    <w:p w:rsidR="003C7182" w:rsidRDefault="003C7182" w:rsidP="000214DC">
      <w:pPr>
        <w:jc w:val="both"/>
        <w:rPr>
          <w:rFonts w:cs="Arial"/>
          <w:szCs w:val="20"/>
        </w:rPr>
      </w:pPr>
    </w:p>
    <w:p w:rsidR="003579C3" w:rsidRDefault="003579C3" w:rsidP="000214DC">
      <w:pPr>
        <w:jc w:val="both"/>
        <w:rPr>
          <w:rFonts w:cs="Arial"/>
          <w:szCs w:val="20"/>
        </w:rPr>
      </w:pPr>
    </w:p>
    <w:p w:rsidR="00E03720" w:rsidRPr="00DD1860" w:rsidRDefault="00927EA7" w:rsidP="00DD1860">
      <w:pPr>
        <w:autoSpaceDE w:val="0"/>
        <w:autoSpaceDN w:val="0"/>
        <w:adjustRightInd w:val="0"/>
        <w:spacing w:line="240" w:lineRule="auto"/>
      </w:pPr>
      <w:r w:rsidRPr="00BB19A6">
        <w:tab/>
      </w:r>
      <w:r w:rsidRPr="00BB19A6">
        <w:tab/>
      </w:r>
      <w:r w:rsidRPr="00BB19A6">
        <w:tab/>
      </w:r>
      <w:r w:rsidRPr="00BB19A6">
        <w:rPr>
          <w:rFonts w:ascii="Helv" w:hAnsi="Helv" w:cs="Helv"/>
          <w:color w:val="000000"/>
          <w:szCs w:val="20"/>
          <w:lang w:eastAsia="sl-SI"/>
        </w:rPr>
        <w:tab/>
      </w:r>
      <w:r w:rsidRPr="00BB19A6">
        <w:rPr>
          <w:rFonts w:ascii="Helv" w:hAnsi="Helv" w:cs="Helv"/>
          <w:color w:val="000000"/>
          <w:szCs w:val="20"/>
          <w:lang w:eastAsia="sl-SI"/>
        </w:rPr>
        <w:tab/>
      </w:r>
      <w:r w:rsidRPr="00BB19A6">
        <w:rPr>
          <w:rFonts w:ascii="Helv" w:hAnsi="Helv" w:cs="Helv"/>
          <w:color w:val="000000"/>
          <w:szCs w:val="20"/>
          <w:lang w:eastAsia="sl-SI"/>
        </w:rPr>
        <w:tab/>
      </w:r>
      <w:r w:rsidR="008F2C24">
        <w:rPr>
          <w:rFonts w:ascii="Helv" w:hAnsi="Helv" w:cs="Helv"/>
          <w:color w:val="000000"/>
          <w:szCs w:val="20"/>
          <w:lang w:eastAsia="sl-SI"/>
        </w:rPr>
        <w:tab/>
      </w:r>
      <w:r w:rsidR="008F2C24">
        <w:rPr>
          <w:rFonts w:ascii="Helv" w:hAnsi="Helv" w:cs="Helv"/>
          <w:color w:val="000000"/>
          <w:szCs w:val="20"/>
          <w:lang w:eastAsia="sl-SI"/>
        </w:rPr>
        <w:tab/>
      </w:r>
      <w:r w:rsidR="008F2C24">
        <w:rPr>
          <w:rFonts w:ascii="Helv" w:hAnsi="Helv" w:cs="Helv"/>
          <w:color w:val="000000"/>
          <w:szCs w:val="20"/>
          <w:lang w:eastAsia="sl-SI"/>
        </w:rPr>
        <w:tab/>
        <w:t xml:space="preserve"> </w:t>
      </w:r>
      <w:r w:rsidR="009159C6">
        <w:rPr>
          <w:rFonts w:ascii="Helv" w:hAnsi="Helv" w:cs="Helv"/>
          <w:color w:val="000000"/>
          <w:szCs w:val="20"/>
          <w:lang w:eastAsia="sl-SI"/>
        </w:rPr>
        <w:t xml:space="preserve">        </w:t>
      </w:r>
    </w:p>
    <w:p w:rsidR="00156868" w:rsidRPr="00EB708C" w:rsidRDefault="00E03720" w:rsidP="00156868">
      <w:pPr>
        <w:pStyle w:val="podpisi"/>
        <w:rPr>
          <w:rFonts w:ascii="Helv" w:hAnsi="Helv" w:cs="Helv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ab/>
      </w:r>
      <w:r>
        <w:rPr>
          <w:rFonts w:ascii="Helv" w:hAnsi="Helv" w:cs="Helv"/>
          <w:color w:val="000000"/>
          <w:szCs w:val="20"/>
          <w:lang w:val="sl-SI" w:eastAsia="sl-SI"/>
        </w:rPr>
        <w:tab/>
      </w:r>
      <w:r>
        <w:rPr>
          <w:rFonts w:ascii="Helv" w:hAnsi="Helv" w:cs="Helv"/>
          <w:color w:val="000000"/>
          <w:szCs w:val="20"/>
          <w:lang w:val="sl-SI" w:eastAsia="sl-SI"/>
        </w:rPr>
        <w:tab/>
      </w:r>
      <w:r w:rsidR="00436652">
        <w:rPr>
          <w:rFonts w:ascii="Helv" w:hAnsi="Helv" w:cs="Helv"/>
          <w:color w:val="000000"/>
          <w:szCs w:val="20"/>
          <w:lang w:val="sl-SI" w:eastAsia="sl-SI"/>
        </w:rPr>
        <w:tab/>
      </w:r>
      <w:r w:rsidR="00436652">
        <w:rPr>
          <w:rFonts w:ascii="Helv" w:hAnsi="Helv" w:cs="Helv"/>
          <w:color w:val="000000"/>
          <w:szCs w:val="20"/>
          <w:lang w:val="sl-SI" w:eastAsia="sl-SI"/>
        </w:rPr>
        <w:tab/>
      </w:r>
      <w:r w:rsidR="002561D0">
        <w:rPr>
          <w:rFonts w:ascii="Helv" w:hAnsi="Helv" w:cs="Helv"/>
          <w:color w:val="000000"/>
          <w:szCs w:val="20"/>
          <w:lang w:val="sl-SI" w:eastAsia="sl-SI"/>
        </w:rPr>
        <w:t>Rudi Medved</w:t>
      </w:r>
    </w:p>
    <w:p w:rsidR="00F0339A" w:rsidRDefault="008F2C24" w:rsidP="009159C6">
      <w:pPr>
        <w:rPr>
          <w:lang w:eastAsia="sl-SI"/>
        </w:rPr>
      </w:pPr>
      <w:r w:rsidRPr="00EB708C">
        <w:rPr>
          <w:lang w:eastAsia="sl-SI"/>
        </w:rPr>
        <w:tab/>
      </w:r>
      <w:r w:rsidRPr="00EB708C">
        <w:rPr>
          <w:lang w:eastAsia="sl-SI"/>
        </w:rPr>
        <w:tab/>
      </w:r>
      <w:r w:rsidRPr="00EB708C">
        <w:rPr>
          <w:lang w:eastAsia="sl-SI"/>
        </w:rPr>
        <w:tab/>
      </w:r>
      <w:r w:rsidR="00BF3F52" w:rsidRPr="00EB708C">
        <w:rPr>
          <w:lang w:eastAsia="sl-SI"/>
        </w:rPr>
        <w:tab/>
      </w:r>
      <w:r w:rsidR="00BF3F52" w:rsidRPr="00EB708C">
        <w:rPr>
          <w:lang w:eastAsia="sl-SI"/>
        </w:rPr>
        <w:tab/>
      </w:r>
      <w:r w:rsidR="009159C6">
        <w:rPr>
          <w:lang w:eastAsia="sl-SI"/>
        </w:rPr>
        <w:t xml:space="preserve">           </w:t>
      </w:r>
      <w:r w:rsidR="00F0339A">
        <w:rPr>
          <w:lang w:eastAsia="sl-SI"/>
        </w:rPr>
        <w:t xml:space="preserve"> </w:t>
      </w:r>
      <w:r w:rsidR="00436652">
        <w:rPr>
          <w:lang w:eastAsia="sl-SI"/>
        </w:rPr>
        <w:tab/>
      </w:r>
      <w:r w:rsidR="00436652">
        <w:rPr>
          <w:lang w:eastAsia="sl-SI"/>
        </w:rPr>
        <w:tab/>
        <w:t xml:space="preserve">           </w:t>
      </w:r>
      <w:r w:rsidR="002561D0">
        <w:rPr>
          <w:lang w:eastAsia="sl-SI"/>
        </w:rPr>
        <w:t xml:space="preserve">      Minister</w:t>
      </w:r>
    </w:p>
    <w:p w:rsidR="00436652" w:rsidRDefault="00436652" w:rsidP="009159C6">
      <w:pPr>
        <w:rPr>
          <w:lang w:eastAsia="sl-SI"/>
        </w:rPr>
      </w:pPr>
    </w:p>
    <w:p w:rsidR="00922A14" w:rsidRDefault="00922A14" w:rsidP="009159C6">
      <w:pPr>
        <w:rPr>
          <w:lang w:eastAsia="sl-SI"/>
        </w:rPr>
      </w:pPr>
    </w:p>
    <w:sectPr w:rsidR="00922A14" w:rsidSect="0078331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7C" w:rsidRDefault="00F06A7C">
      <w:r>
        <w:separator/>
      </w:r>
    </w:p>
  </w:endnote>
  <w:endnote w:type="continuationSeparator" w:id="0">
    <w:p w:rsidR="00F06A7C" w:rsidRDefault="00F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9D" w:rsidRDefault="00D424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31" w:rsidRDefault="00431731">
    <w:pPr>
      <w:pStyle w:val="Noga"/>
      <w:jc w:val="right"/>
      <w:rPr>
        <w:ins w:id="1" w:author="Katja Knez" w:date="2020-02-25T10:32:00Z"/>
      </w:rPr>
    </w:pPr>
    <w:ins w:id="2" w:author="Katja Knez" w:date="2020-02-25T10:32:00Z">
      <w:r>
        <w:fldChar w:fldCharType="begin"/>
      </w:r>
      <w:r>
        <w:instrText>PAGE   \* MERGEFORMAT</w:instrText>
      </w:r>
      <w:r>
        <w:fldChar w:fldCharType="separate"/>
      </w:r>
      <w:r>
        <w:t>2</w:t>
      </w:r>
      <w:r>
        <w:fldChar w:fldCharType="end"/>
      </w:r>
    </w:ins>
  </w:p>
  <w:p w:rsidR="00431731" w:rsidRDefault="004317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9D" w:rsidRDefault="00D424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7C" w:rsidRDefault="00F06A7C">
      <w:r>
        <w:separator/>
      </w:r>
    </w:p>
  </w:footnote>
  <w:footnote w:type="continuationSeparator" w:id="0">
    <w:p w:rsidR="00F06A7C" w:rsidRDefault="00F0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9D" w:rsidRDefault="00D424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21" w:rsidRPr="00110CBD" w:rsidRDefault="00EC79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9D" w:rsidRPr="00D4249D" w:rsidRDefault="00D4249D" w:rsidP="00D4249D">
    <w:pPr>
      <w:tabs>
        <w:tab w:val="left" w:pos="964"/>
      </w:tabs>
      <w:spacing w:before="240" w:line="240" w:lineRule="exact"/>
      <w:rPr>
        <w:rFonts w:cs="Arial"/>
        <w:sz w:val="16"/>
      </w:rPr>
    </w:pPr>
    <w:r w:rsidRPr="00D4249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7062522" wp14:editId="51CB6B48">
          <wp:simplePos x="0" y="0"/>
          <wp:positionH relativeFrom="page">
            <wp:posOffset>611008</wp:posOffset>
          </wp:positionH>
          <wp:positionV relativeFrom="page">
            <wp:posOffset>587651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49D">
      <w:rPr>
        <w:rFonts w:cs="Arial"/>
        <w:sz w:val="16"/>
      </w:rPr>
      <w:tab/>
    </w:r>
  </w:p>
  <w:p w:rsidR="00D4249D" w:rsidRPr="00D4249D" w:rsidRDefault="00D4249D" w:rsidP="00D4249D">
    <w:pPr>
      <w:tabs>
        <w:tab w:val="left" w:pos="5112"/>
      </w:tabs>
      <w:spacing w:before="240" w:line="240" w:lineRule="exact"/>
      <w:rPr>
        <w:rFonts w:cs="Arial"/>
        <w:sz w:val="16"/>
      </w:rPr>
    </w:pPr>
    <w:r w:rsidRPr="00D4249D">
      <w:rPr>
        <w:rFonts w:cs="Arial"/>
        <w:sz w:val="16"/>
      </w:rPr>
      <w:t>Tržaška cesta 21, 1000 Ljubljana</w:t>
    </w:r>
    <w:r w:rsidRPr="00D4249D">
      <w:rPr>
        <w:rFonts w:cs="Arial"/>
        <w:sz w:val="16"/>
      </w:rPr>
      <w:tab/>
      <w:t>T: 01 478 16 50</w:t>
    </w:r>
  </w:p>
  <w:p w:rsidR="00D4249D" w:rsidRPr="00D4249D" w:rsidRDefault="00D4249D" w:rsidP="00D4249D">
    <w:pPr>
      <w:tabs>
        <w:tab w:val="left" w:pos="5112"/>
      </w:tabs>
      <w:spacing w:line="240" w:lineRule="exact"/>
      <w:rPr>
        <w:rFonts w:cs="Arial"/>
        <w:sz w:val="16"/>
      </w:rPr>
    </w:pPr>
    <w:r w:rsidRPr="00D4249D">
      <w:rPr>
        <w:rFonts w:cs="Arial"/>
        <w:sz w:val="16"/>
      </w:rPr>
      <w:tab/>
      <w:t>F: 01 478 16 50</w:t>
    </w:r>
  </w:p>
  <w:p w:rsidR="00D4249D" w:rsidRPr="00D4249D" w:rsidRDefault="00D4249D" w:rsidP="00D4249D">
    <w:pPr>
      <w:tabs>
        <w:tab w:val="left" w:pos="5112"/>
      </w:tabs>
      <w:spacing w:line="240" w:lineRule="exact"/>
      <w:rPr>
        <w:rFonts w:cs="Arial"/>
        <w:sz w:val="16"/>
      </w:rPr>
    </w:pPr>
    <w:r w:rsidRPr="00D4249D">
      <w:rPr>
        <w:rFonts w:cs="Arial"/>
        <w:sz w:val="16"/>
      </w:rPr>
      <w:tab/>
      <w:t>E: gp.mju@gov.si</w:t>
    </w:r>
  </w:p>
  <w:p w:rsidR="00D4249D" w:rsidRPr="00D4249D" w:rsidRDefault="00D4249D" w:rsidP="00D4249D">
    <w:pPr>
      <w:tabs>
        <w:tab w:val="left" w:pos="5112"/>
      </w:tabs>
      <w:spacing w:line="240" w:lineRule="exact"/>
      <w:rPr>
        <w:rFonts w:cs="Arial"/>
        <w:sz w:val="16"/>
      </w:rPr>
    </w:pPr>
    <w:r w:rsidRPr="00D4249D">
      <w:rPr>
        <w:rFonts w:cs="Arial"/>
        <w:sz w:val="16"/>
      </w:rPr>
      <w:tab/>
      <w:t>www.mju.gov.si</w:t>
    </w:r>
  </w:p>
  <w:p w:rsidR="00EC7921" w:rsidRPr="008F3500" w:rsidRDefault="00EC7921" w:rsidP="007D75CF">
    <w:pPr>
      <w:pStyle w:val="Glava"/>
      <w:tabs>
        <w:tab w:val="clear" w:pos="4320"/>
        <w:tab w:val="clear" w:pos="8640"/>
        <w:tab w:val="left" w:pos="5112"/>
      </w:tabs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34F13"/>
    <w:multiLevelType w:val="hybridMultilevel"/>
    <w:tmpl w:val="F4528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318C39F6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C2EA2"/>
    <w:multiLevelType w:val="hybridMultilevel"/>
    <w:tmpl w:val="2A402FC8"/>
    <w:lvl w:ilvl="0" w:tplc="627EE6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6"/>
    <w:rsid w:val="0000079B"/>
    <w:rsid w:val="00006272"/>
    <w:rsid w:val="000153FC"/>
    <w:rsid w:val="000214DC"/>
    <w:rsid w:val="00023A88"/>
    <w:rsid w:val="0003035D"/>
    <w:rsid w:val="0003225F"/>
    <w:rsid w:val="00033142"/>
    <w:rsid w:val="00053671"/>
    <w:rsid w:val="00054018"/>
    <w:rsid w:val="00055BB2"/>
    <w:rsid w:val="00070724"/>
    <w:rsid w:val="0008314A"/>
    <w:rsid w:val="000A5F82"/>
    <w:rsid w:val="000A7238"/>
    <w:rsid w:val="000C6102"/>
    <w:rsid w:val="000D01EB"/>
    <w:rsid w:val="000D279D"/>
    <w:rsid w:val="000D3F90"/>
    <w:rsid w:val="000D6537"/>
    <w:rsid w:val="000E0D45"/>
    <w:rsid w:val="000F5764"/>
    <w:rsid w:val="00105F80"/>
    <w:rsid w:val="001109FF"/>
    <w:rsid w:val="00110ECD"/>
    <w:rsid w:val="00116008"/>
    <w:rsid w:val="001217DF"/>
    <w:rsid w:val="00122125"/>
    <w:rsid w:val="001357B2"/>
    <w:rsid w:val="00145A94"/>
    <w:rsid w:val="00154E8A"/>
    <w:rsid w:val="00156868"/>
    <w:rsid w:val="00157792"/>
    <w:rsid w:val="0016548E"/>
    <w:rsid w:val="001812F3"/>
    <w:rsid w:val="00196647"/>
    <w:rsid w:val="001A0A81"/>
    <w:rsid w:val="001A0BC0"/>
    <w:rsid w:val="001A3A76"/>
    <w:rsid w:val="001B0E4E"/>
    <w:rsid w:val="001F5122"/>
    <w:rsid w:val="00202A77"/>
    <w:rsid w:val="00203132"/>
    <w:rsid w:val="00205BF3"/>
    <w:rsid w:val="002115B7"/>
    <w:rsid w:val="002139AF"/>
    <w:rsid w:val="002242D5"/>
    <w:rsid w:val="00231962"/>
    <w:rsid w:val="0025382B"/>
    <w:rsid w:val="002561D0"/>
    <w:rsid w:val="002573A8"/>
    <w:rsid w:val="00260AC6"/>
    <w:rsid w:val="0026706F"/>
    <w:rsid w:val="0027021C"/>
    <w:rsid w:val="00271CE5"/>
    <w:rsid w:val="00273CAB"/>
    <w:rsid w:val="00282020"/>
    <w:rsid w:val="00286061"/>
    <w:rsid w:val="002902FF"/>
    <w:rsid w:val="00291DCC"/>
    <w:rsid w:val="0029428A"/>
    <w:rsid w:val="002A4E2B"/>
    <w:rsid w:val="002A5134"/>
    <w:rsid w:val="002B14C7"/>
    <w:rsid w:val="002B7D73"/>
    <w:rsid w:val="002C1B81"/>
    <w:rsid w:val="002E0BF7"/>
    <w:rsid w:val="002E4BE0"/>
    <w:rsid w:val="002E7AAC"/>
    <w:rsid w:val="002F0313"/>
    <w:rsid w:val="002F76CC"/>
    <w:rsid w:val="0032604F"/>
    <w:rsid w:val="00333F02"/>
    <w:rsid w:val="00334A22"/>
    <w:rsid w:val="003444E3"/>
    <w:rsid w:val="003509C5"/>
    <w:rsid w:val="00350B76"/>
    <w:rsid w:val="00357579"/>
    <w:rsid w:val="003579C3"/>
    <w:rsid w:val="003636BF"/>
    <w:rsid w:val="0036668B"/>
    <w:rsid w:val="0037402D"/>
    <w:rsid w:val="00374739"/>
    <w:rsid w:val="0037479F"/>
    <w:rsid w:val="00383E33"/>
    <w:rsid w:val="003845B4"/>
    <w:rsid w:val="00387B1A"/>
    <w:rsid w:val="003B3C0C"/>
    <w:rsid w:val="003C0470"/>
    <w:rsid w:val="003C23F5"/>
    <w:rsid w:val="003C7182"/>
    <w:rsid w:val="003E1C74"/>
    <w:rsid w:val="003E2576"/>
    <w:rsid w:val="003E6F8F"/>
    <w:rsid w:val="003F57BB"/>
    <w:rsid w:val="003F7E60"/>
    <w:rsid w:val="004000CA"/>
    <w:rsid w:val="004044AE"/>
    <w:rsid w:val="004231D9"/>
    <w:rsid w:val="00431731"/>
    <w:rsid w:val="00436652"/>
    <w:rsid w:val="00444236"/>
    <w:rsid w:val="00446167"/>
    <w:rsid w:val="004616E2"/>
    <w:rsid w:val="004643A8"/>
    <w:rsid w:val="004670EB"/>
    <w:rsid w:val="00484902"/>
    <w:rsid w:val="00494CB5"/>
    <w:rsid w:val="0049521C"/>
    <w:rsid w:val="004A0964"/>
    <w:rsid w:val="004A317D"/>
    <w:rsid w:val="004A4447"/>
    <w:rsid w:val="004C3A3E"/>
    <w:rsid w:val="004D2334"/>
    <w:rsid w:val="004D590B"/>
    <w:rsid w:val="00500DE2"/>
    <w:rsid w:val="00507C41"/>
    <w:rsid w:val="00507F3A"/>
    <w:rsid w:val="00515C54"/>
    <w:rsid w:val="00526246"/>
    <w:rsid w:val="00527CEF"/>
    <w:rsid w:val="00537445"/>
    <w:rsid w:val="00540BEA"/>
    <w:rsid w:val="00544C91"/>
    <w:rsid w:val="00552E07"/>
    <w:rsid w:val="0055418E"/>
    <w:rsid w:val="0055571B"/>
    <w:rsid w:val="00560DED"/>
    <w:rsid w:val="00567106"/>
    <w:rsid w:val="00580AE6"/>
    <w:rsid w:val="005A460A"/>
    <w:rsid w:val="005B2A5A"/>
    <w:rsid w:val="005D0943"/>
    <w:rsid w:val="005E1D3C"/>
    <w:rsid w:val="005E42E8"/>
    <w:rsid w:val="00606936"/>
    <w:rsid w:val="00614F83"/>
    <w:rsid w:val="006267AB"/>
    <w:rsid w:val="00632253"/>
    <w:rsid w:val="006421B0"/>
    <w:rsid w:val="00642714"/>
    <w:rsid w:val="006455CE"/>
    <w:rsid w:val="00646F85"/>
    <w:rsid w:val="00647344"/>
    <w:rsid w:val="00671C0B"/>
    <w:rsid w:val="00673DC1"/>
    <w:rsid w:val="00680570"/>
    <w:rsid w:val="0069340C"/>
    <w:rsid w:val="006B0815"/>
    <w:rsid w:val="006B31E9"/>
    <w:rsid w:val="006C3759"/>
    <w:rsid w:val="006C4EE8"/>
    <w:rsid w:val="006C53FA"/>
    <w:rsid w:val="006C6E9E"/>
    <w:rsid w:val="006D1A2C"/>
    <w:rsid w:val="006D42D9"/>
    <w:rsid w:val="0072026A"/>
    <w:rsid w:val="00726EC7"/>
    <w:rsid w:val="00733017"/>
    <w:rsid w:val="00737028"/>
    <w:rsid w:val="00741514"/>
    <w:rsid w:val="00742CB3"/>
    <w:rsid w:val="00750464"/>
    <w:rsid w:val="00767E85"/>
    <w:rsid w:val="0077170C"/>
    <w:rsid w:val="00783310"/>
    <w:rsid w:val="007843B4"/>
    <w:rsid w:val="0079374F"/>
    <w:rsid w:val="007A4A6D"/>
    <w:rsid w:val="007C29FD"/>
    <w:rsid w:val="007C550C"/>
    <w:rsid w:val="007C7099"/>
    <w:rsid w:val="007D1BCF"/>
    <w:rsid w:val="007D26C1"/>
    <w:rsid w:val="007D5CCA"/>
    <w:rsid w:val="007D75CF"/>
    <w:rsid w:val="007E6DC5"/>
    <w:rsid w:val="007F3328"/>
    <w:rsid w:val="007F5B2D"/>
    <w:rsid w:val="00805486"/>
    <w:rsid w:val="0080725C"/>
    <w:rsid w:val="0081436B"/>
    <w:rsid w:val="00815151"/>
    <w:rsid w:val="008155D1"/>
    <w:rsid w:val="00832E39"/>
    <w:rsid w:val="00853C96"/>
    <w:rsid w:val="008648EE"/>
    <w:rsid w:val="0086754C"/>
    <w:rsid w:val="0088043C"/>
    <w:rsid w:val="00880796"/>
    <w:rsid w:val="00883768"/>
    <w:rsid w:val="00886BC8"/>
    <w:rsid w:val="008906C9"/>
    <w:rsid w:val="008B5941"/>
    <w:rsid w:val="008B5B56"/>
    <w:rsid w:val="008C456F"/>
    <w:rsid w:val="008C5738"/>
    <w:rsid w:val="008D04F0"/>
    <w:rsid w:val="008D0E4B"/>
    <w:rsid w:val="008D2187"/>
    <w:rsid w:val="008E1D91"/>
    <w:rsid w:val="008F2C24"/>
    <w:rsid w:val="008F3500"/>
    <w:rsid w:val="008F7AA4"/>
    <w:rsid w:val="00913820"/>
    <w:rsid w:val="009148F5"/>
    <w:rsid w:val="009159C6"/>
    <w:rsid w:val="00922A14"/>
    <w:rsid w:val="00924E3C"/>
    <w:rsid w:val="00927EA7"/>
    <w:rsid w:val="00944F62"/>
    <w:rsid w:val="00954984"/>
    <w:rsid w:val="009612BB"/>
    <w:rsid w:val="00967C62"/>
    <w:rsid w:val="009A296B"/>
    <w:rsid w:val="009A5A18"/>
    <w:rsid w:val="009B2F3A"/>
    <w:rsid w:val="009C2EE9"/>
    <w:rsid w:val="009C49B9"/>
    <w:rsid w:val="009C56E1"/>
    <w:rsid w:val="009C6CFB"/>
    <w:rsid w:val="009C77E8"/>
    <w:rsid w:val="009D24DA"/>
    <w:rsid w:val="009F727E"/>
    <w:rsid w:val="00A00F19"/>
    <w:rsid w:val="00A03003"/>
    <w:rsid w:val="00A0386B"/>
    <w:rsid w:val="00A0746E"/>
    <w:rsid w:val="00A125C5"/>
    <w:rsid w:val="00A276FA"/>
    <w:rsid w:val="00A27955"/>
    <w:rsid w:val="00A30B31"/>
    <w:rsid w:val="00A3646C"/>
    <w:rsid w:val="00A44F2A"/>
    <w:rsid w:val="00A5039D"/>
    <w:rsid w:val="00A65EE7"/>
    <w:rsid w:val="00A70133"/>
    <w:rsid w:val="00A71114"/>
    <w:rsid w:val="00A85AEB"/>
    <w:rsid w:val="00A90774"/>
    <w:rsid w:val="00A92CB0"/>
    <w:rsid w:val="00AA641B"/>
    <w:rsid w:val="00AB6747"/>
    <w:rsid w:val="00AC3779"/>
    <w:rsid w:val="00AD1808"/>
    <w:rsid w:val="00AE43E1"/>
    <w:rsid w:val="00AE5B6D"/>
    <w:rsid w:val="00AF1452"/>
    <w:rsid w:val="00B04C43"/>
    <w:rsid w:val="00B1060E"/>
    <w:rsid w:val="00B16138"/>
    <w:rsid w:val="00B17141"/>
    <w:rsid w:val="00B21C3B"/>
    <w:rsid w:val="00B2781C"/>
    <w:rsid w:val="00B31575"/>
    <w:rsid w:val="00B34B98"/>
    <w:rsid w:val="00B600AA"/>
    <w:rsid w:val="00B62FA3"/>
    <w:rsid w:val="00B66634"/>
    <w:rsid w:val="00B71E7F"/>
    <w:rsid w:val="00B720A0"/>
    <w:rsid w:val="00B748F2"/>
    <w:rsid w:val="00B7532F"/>
    <w:rsid w:val="00B8547D"/>
    <w:rsid w:val="00BB3F66"/>
    <w:rsid w:val="00BD342D"/>
    <w:rsid w:val="00BE37F6"/>
    <w:rsid w:val="00BE5861"/>
    <w:rsid w:val="00BF07E7"/>
    <w:rsid w:val="00BF3F52"/>
    <w:rsid w:val="00C03799"/>
    <w:rsid w:val="00C107D6"/>
    <w:rsid w:val="00C143A3"/>
    <w:rsid w:val="00C15E46"/>
    <w:rsid w:val="00C222BB"/>
    <w:rsid w:val="00C250D5"/>
    <w:rsid w:val="00C30B17"/>
    <w:rsid w:val="00C446BB"/>
    <w:rsid w:val="00C61C09"/>
    <w:rsid w:val="00C879E6"/>
    <w:rsid w:val="00C92898"/>
    <w:rsid w:val="00CA7971"/>
    <w:rsid w:val="00CB2C3E"/>
    <w:rsid w:val="00CB4CFB"/>
    <w:rsid w:val="00CC3753"/>
    <w:rsid w:val="00CE7514"/>
    <w:rsid w:val="00CF16D9"/>
    <w:rsid w:val="00D01E12"/>
    <w:rsid w:val="00D03C40"/>
    <w:rsid w:val="00D127FB"/>
    <w:rsid w:val="00D136D5"/>
    <w:rsid w:val="00D2274D"/>
    <w:rsid w:val="00D248DE"/>
    <w:rsid w:val="00D26025"/>
    <w:rsid w:val="00D2683C"/>
    <w:rsid w:val="00D26A88"/>
    <w:rsid w:val="00D4249D"/>
    <w:rsid w:val="00D4457D"/>
    <w:rsid w:val="00D47B8D"/>
    <w:rsid w:val="00D605EB"/>
    <w:rsid w:val="00D75AB3"/>
    <w:rsid w:val="00D75F6D"/>
    <w:rsid w:val="00D8394C"/>
    <w:rsid w:val="00D842BF"/>
    <w:rsid w:val="00D8542D"/>
    <w:rsid w:val="00D86A8C"/>
    <w:rsid w:val="00D9331E"/>
    <w:rsid w:val="00DC6A71"/>
    <w:rsid w:val="00DC7729"/>
    <w:rsid w:val="00DD1790"/>
    <w:rsid w:val="00DD1860"/>
    <w:rsid w:val="00DD563F"/>
    <w:rsid w:val="00DD64BC"/>
    <w:rsid w:val="00DD6812"/>
    <w:rsid w:val="00DE5B46"/>
    <w:rsid w:val="00DE6A52"/>
    <w:rsid w:val="00E017AC"/>
    <w:rsid w:val="00E02CF4"/>
    <w:rsid w:val="00E0357D"/>
    <w:rsid w:val="00E03720"/>
    <w:rsid w:val="00E05627"/>
    <w:rsid w:val="00E07C06"/>
    <w:rsid w:val="00E10C0B"/>
    <w:rsid w:val="00E11B95"/>
    <w:rsid w:val="00E13CD9"/>
    <w:rsid w:val="00E14452"/>
    <w:rsid w:val="00E24EC2"/>
    <w:rsid w:val="00E432A4"/>
    <w:rsid w:val="00E47089"/>
    <w:rsid w:val="00E53E57"/>
    <w:rsid w:val="00E53F26"/>
    <w:rsid w:val="00E566FE"/>
    <w:rsid w:val="00E57B77"/>
    <w:rsid w:val="00E87347"/>
    <w:rsid w:val="00E957C8"/>
    <w:rsid w:val="00E96E92"/>
    <w:rsid w:val="00E978B8"/>
    <w:rsid w:val="00EB05E5"/>
    <w:rsid w:val="00EB708C"/>
    <w:rsid w:val="00EC06C5"/>
    <w:rsid w:val="00EC7921"/>
    <w:rsid w:val="00ED5E1A"/>
    <w:rsid w:val="00ED6B26"/>
    <w:rsid w:val="00ED74A3"/>
    <w:rsid w:val="00ED7DA2"/>
    <w:rsid w:val="00EE70E2"/>
    <w:rsid w:val="00EE7DA5"/>
    <w:rsid w:val="00EF7657"/>
    <w:rsid w:val="00F0339A"/>
    <w:rsid w:val="00F04D61"/>
    <w:rsid w:val="00F056FB"/>
    <w:rsid w:val="00F06A7C"/>
    <w:rsid w:val="00F15266"/>
    <w:rsid w:val="00F240BB"/>
    <w:rsid w:val="00F313A3"/>
    <w:rsid w:val="00F344CE"/>
    <w:rsid w:val="00F40B02"/>
    <w:rsid w:val="00F41421"/>
    <w:rsid w:val="00F45EF2"/>
    <w:rsid w:val="00F46724"/>
    <w:rsid w:val="00F5598A"/>
    <w:rsid w:val="00F57FED"/>
    <w:rsid w:val="00F63C44"/>
    <w:rsid w:val="00F6433A"/>
    <w:rsid w:val="00F7494E"/>
    <w:rsid w:val="00F805F6"/>
    <w:rsid w:val="00F85EF6"/>
    <w:rsid w:val="00F86081"/>
    <w:rsid w:val="00FA488F"/>
    <w:rsid w:val="00FB2E78"/>
    <w:rsid w:val="00FC17A0"/>
    <w:rsid w:val="00FE195E"/>
    <w:rsid w:val="00FE5ECD"/>
    <w:rsid w:val="00FE5F68"/>
    <w:rsid w:val="00FF1A7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91B7433"/>
  <w15:chartTrackingRefBased/>
  <w15:docId w15:val="{71DEC742-FD8F-4163-BD14-209E3AE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E10C0B"/>
    <w:pPr>
      <w:spacing w:after="212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highlight1">
    <w:name w:val="highlight1"/>
    <w:rsid w:val="00E10C0B"/>
    <w:rPr>
      <w:color w:val="FF0000"/>
      <w:shd w:val="clear" w:color="auto" w:fill="FFFFFF"/>
    </w:rPr>
  </w:style>
  <w:style w:type="paragraph" w:customStyle="1" w:styleId="esegmenth41">
    <w:name w:val="esegment_h41"/>
    <w:basedOn w:val="Navaden"/>
    <w:rsid w:val="00537445"/>
    <w:pPr>
      <w:spacing w:after="212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semiHidden/>
    <w:rsid w:val="0055418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5418E"/>
    <w:rPr>
      <w:sz w:val="16"/>
      <w:szCs w:val="16"/>
    </w:rPr>
  </w:style>
  <w:style w:type="paragraph" w:styleId="Pripombabesedilo">
    <w:name w:val="annotation text"/>
    <w:basedOn w:val="Navaden"/>
    <w:semiHidden/>
    <w:rsid w:val="0055418E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5418E"/>
    <w:rPr>
      <w:b/>
      <w:bCs/>
    </w:rPr>
  </w:style>
  <w:style w:type="paragraph" w:customStyle="1" w:styleId="odstavek1">
    <w:name w:val="odstavek1"/>
    <w:basedOn w:val="Navaden"/>
    <w:rsid w:val="00053671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053671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Nerazreenaomemba">
    <w:name w:val="Unresolved Mention"/>
    <w:uiPriority w:val="99"/>
    <w:semiHidden/>
    <w:unhideWhenUsed/>
    <w:rsid w:val="00436652"/>
    <w:rPr>
      <w:color w:val="808080"/>
      <w:shd w:val="clear" w:color="auto" w:fill="E6E6E6"/>
    </w:rPr>
  </w:style>
  <w:style w:type="character" w:customStyle="1" w:styleId="NogaZnak">
    <w:name w:val="Noga Znak"/>
    <w:link w:val="Noga"/>
    <w:uiPriority w:val="99"/>
    <w:rsid w:val="0043173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422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505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633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49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891" TargetMode="External"/><Relationship Id="rId13" Type="http://schemas.openxmlformats.org/officeDocument/2006/relationships/hyperlink" Target="http://www.uradni-list.si/1/objava.jsp?sop=2011-01-1743" TargetMode="External"/><Relationship Id="rId18" Type="http://schemas.openxmlformats.org/officeDocument/2006/relationships/hyperlink" Target="http://www.uradni-list.si/1/objava.jsp?sop=2014-01-207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7-01-12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5583" TargetMode="External"/><Relationship Id="rId17" Type="http://schemas.openxmlformats.org/officeDocument/2006/relationships/hyperlink" Target="http://www.uradni-list.si/1/objava.jsp?sop=2014-01-096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753" TargetMode="External"/><Relationship Id="rId20" Type="http://schemas.openxmlformats.org/officeDocument/2006/relationships/hyperlink" Target="http://www.uradni-list.si/1/objava.jsp?sop=2015-01-325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455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18-01-4122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uradni-list.si/1/objava.jsp?sop=2010-01-3273" TargetMode="External"/><Relationship Id="rId19" Type="http://schemas.openxmlformats.org/officeDocument/2006/relationships/hyperlink" Target="http://www.uradni-list.si/1/objava.jsp?sop=2014-01-394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0520" TargetMode="External"/><Relationship Id="rId14" Type="http://schemas.openxmlformats.org/officeDocument/2006/relationships/hyperlink" Target="http://www.uradni-list.si/1/objava.jsp?sop=2012-01-1121" TargetMode="External"/><Relationship Id="rId22" Type="http://schemas.openxmlformats.org/officeDocument/2006/relationships/hyperlink" Target="http://www.uradni-list.si/1/objava.jsp?sop=2017-01-316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0CB1B-10EE-472D-858C-EF59BE8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6687</CharactersWithSpaces>
  <SharedDoc>false</SharedDoc>
  <HLinks>
    <vt:vector size="96" baseType="variant">
      <vt:variant>
        <vt:i4>7340065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http://www.uradni-list.si/1/objava.jsp?sop=2018-01-4122</vt:lpwstr>
      </vt:variant>
      <vt:variant>
        <vt:lpwstr/>
      </vt:variant>
      <vt:variant>
        <vt:i4>7536686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http://www.uradni-list.si/1/objava.jsp?sop=2017-01-3165</vt:lpwstr>
      </vt:variant>
      <vt:variant>
        <vt:lpwstr/>
      </vt:variant>
      <vt:variant>
        <vt:i4>7798829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http://www.uradni-list.si/1/objava.jsp?sop=2017-01-1206</vt:lpwstr>
      </vt:variant>
      <vt:variant>
        <vt:lpwstr/>
      </vt:variant>
      <vt:variant>
        <vt:i4>7340079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http://www.uradni-list.si/1/objava.jsp?sop=2015-01-3254</vt:lpwstr>
      </vt:variant>
      <vt:variant>
        <vt:lpwstr/>
      </vt:variant>
      <vt:variant>
        <vt:i4>7405605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http://www.uradni-list.si/1/objava.jsp?sop=2014-01-3949</vt:lpwstr>
      </vt:variant>
      <vt:variant>
        <vt:lpwstr/>
      </vt:variant>
      <vt:variant>
        <vt:i4>7536684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http://www.uradni-list.si/1/objava.jsp?sop=2014-01-2074</vt:lpwstr>
      </vt:variant>
      <vt:variant>
        <vt:lpwstr/>
      </vt:variant>
      <vt:variant>
        <vt:i4>7340069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http://www.uradni-list.si/1/objava.jsp?sop=2014-01-0961</vt:lpwstr>
      </vt:variant>
      <vt:variant>
        <vt:lpwstr/>
      </vt:variant>
      <vt:variant>
        <vt:i4>7471148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http://www.uradni-list.si/1/objava.jsp?sop=2013-01-1753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7667755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http://www.uradni-list.si/1/objava.jsp?sop=2012-01-1121</vt:lpwstr>
      </vt:variant>
      <vt:variant>
        <vt:lpwstr/>
      </vt:variant>
      <vt:variant>
        <vt:i4>7536686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http://www.uradni-list.si/1/objava.jsp?sop=2011-01-1743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http://www.uradni-list.si/1/objava.jsp?sop=2010-01-5583</vt:lpwstr>
      </vt:variant>
      <vt:variant>
        <vt:lpwstr/>
      </vt:variant>
      <vt:variant>
        <vt:i4>7798829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http://www.uradni-list.si/1/objava.jsp?sop=2010-01-4554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http://www.uradni-list.si/1/objava.jsp?sop=2010-01-3273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http://www.uradni-list.si/1/objava.jsp?sop=2010-01-0520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http://www.uradni-list.si/1/objava.jsp?sop=2009-01-4891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Polona Srebotnjak Verbinc</dc:creator>
  <cp:keywords/>
  <cp:lastModifiedBy>Mojca Kustec</cp:lastModifiedBy>
  <cp:revision>2</cp:revision>
  <cp:lastPrinted>2015-03-04T11:25:00Z</cp:lastPrinted>
  <dcterms:created xsi:type="dcterms:W3CDTF">2020-09-22T07:37:00Z</dcterms:created>
  <dcterms:modified xsi:type="dcterms:W3CDTF">2020-09-22T07:37:00Z</dcterms:modified>
</cp:coreProperties>
</file>