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13" w:rsidRPr="00924DEE" w:rsidRDefault="007C0AD2" w:rsidP="00845513">
      <w:pPr>
        <w:pStyle w:val="datumtevilka"/>
        <w:rPr>
          <w:lang w:val="sl-SI"/>
        </w:rPr>
      </w:pPr>
      <w:r w:rsidRPr="00924DEE">
        <w:rPr>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4572000" cy="4520565"/>
                <wp:effectExtent l="3810" t="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2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513" w:rsidRPr="008670F6" w:rsidRDefault="00845513" w:rsidP="00845513">
                            <w:pPr>
                              <w:rPr>
                                <w:b/>
                                <w:szCs w:val="20"/>
                              </w:rPr>
                            </w:pPr>
                          </w:p>
                          <w:p w:rsidR="00845513" w:rsidRDefault="00845513" w:rsidP="00845513">
                            <w:pPr>
                              <w:rPr>
                                <w:b/>
                                <w:szCs w:val="20"/>
                              </w:rPr>
                            </w:pP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URAD PREDSEDNIKA REPUBLIKE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DRŽAVNI SVET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DRŽAVNI ZBOR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USTAVNO SODIŠČE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RAČUNSKO SODIŠČE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VARUH ČLOVEKOVIH PRAVIC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DRŽAVNA REVIZIJSKA KOMISIJA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INFORMACIJSKI POOBLAŠČENEC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KOMISIJA ZA PREPREČEVANJE KORUPCIJE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DRŽAVNA VOLILNA KOMISIJA</w:t>
                            </w:r>
                          </w:p>
                          <w:p w:rsidR="00161090" w:rsidRPr="00CC5223" w:rsidRDefault="00161090" w:rsidP="00161090">
                            <w:pPr>
                              <w:jc w:val="both"/>
                              <w:rPr>
                                <w:b/>
                                <w:szCs w:val="20"/>
                              </w:rPr>
                            </w:pPr>
                          </w:p>
                          <w:p w:rsidR="00161090" w:rsidRPr="00CC5223" w:rsidRDefault="00161090" w:rsidP="00161090">
                            <w:pPr>
                              <w:jc w:val="both"/>
                              <w:rPr>
                                <w:b/>
                                <w:szCs w:val="20"/>
                              </w:rPr>
                            </w:pPr>
                            <w:r w:rsidRPr="00CC5223">
                              <w:rPr>
                                <w:b/>
                                <w:szCs w:val="20"/>
                              </w:rPr>
                              <w:t>VRHOVNO SODIŠČE REPUBLIKE SLOVENIJE</w:t>
                            </w:r>
                          </w:p>
                          <w:p w:rsidR="00161090" w:rsidRPr="00CC5223" w:rsidRDefault="00161090" w:rsidP="00161090">
                            <w:pPr>
                              <w:jc w:val="both"/>
                              <w:rPr>
                                <w:b/>
                                <w:szCs w:val="20"/>
                              </w:rPr>
                            </w:pPr>
                            <w:r w:rsidRPr="00CC5223">
                              <w:rPr>
                                <w:b/>
                                <w:szCs w:val="20"/>
                              </w:rPr>
                              <w:t>VRHOVNO TOŽILSTVO REPUBLIKE SLOVENIJE</w:t>
                            </w:r>
                          </w:p>
                          <w:p w:rsidR="00161090" w:rsidRPr="00CC5223" w:rsidRDefault="00161090" w:rsidP="00161090">
                            <w:pPr>
                              <w:jc w:val="both"/>
                              <w:rPr>
                                <w:b/>
                                <w:szCs w:val="20"/>
                              </w:rPr>
                            </w:pPr>
                            <w:r w:rsidRPr="00CC5223">
                              <w:rPr>
                                <w:b/>
                                <w:szCs w:val="20"/>
                              </w:rPr>
                              <w:t>DRŽAVNO PRAVOBRANILSTVO REPUBLIKE SLOVENIJE</w:t>
                            </w:r>
                          </w:p>
                          <w:p w:rsidR="00161090" w:rsidRPr="00CC5223" w:rsidRDefault="00161090" w:rsidP="00161090">
                            <w:pPr>
                              <w:rPr>
                                <w:b/>
                                <w:szCs w:val="20"/>
                              </w:rPr>
                            </w:pPr>
                          </w:p>
                          <w:p w:rsidR="00161090" w:rsidRPr="00CC5223" w:rsidRDefault="00161090" w:rsidP="00161090">
                            <w:pPr>
                              <w:jc w:val="both"/>
                              <w:rPr>
                                <w:b/>
                                <w:szCs w:val="20"/>
                              </w:rPr>
                            </w:pPr>
                            <w:r w:rsidRPr="00CC5223">
                              <w:rPr>
                                <w:b/>
                                <w:szCs w:val="20"/>
                              </w:rPr>
                              <w:t>MINISTRSTVA</w:t>
                            </w:r>
                          </w:p>
                          <w:p w:rsidR="00161090" w:rsidRPr="00CC5223" w:rsidRDefault="00161090" w:rsidP="00161090">
                            <w:pPr>
                              <w:jc w:val="both"/>
                              <w:rPr>
                                <w:b/>
                                <w:szCs w:val="20"/>
                              </w:rPr>
                            </w:pPr>
                            <w:r w:rsidRPr="00CC5223">
                              <w:rPr>
                                <w:b/>
                                <w:szCs w:val="20"/>
                              </w:rPr>
                              <w:t>ORGANI V SESTAVI</w:t>
                            </w:r>
                          </w:p>
                          <w:p w:rsidR="00161090" w:rsidRPr="00CC5223" w:rsidRDefault="00161090" w:rsidP="00161090">
                            <w:pPr>
                              <w:jc w:val="both"/>
                              <w:rPr>
                                <w:b/>
                                <w:szCs w:val="20"/>
                              </w:rPr>
                            </w:pPr>
                            <w:r w:rsidRPr="00CC5223">
                              <w:rPr>
                                <w:b/>
                                <w:szCs w:val="20"/>
                              </w:rPr>
                              <w:t>VLADNE SLUŽBE</w:t>
                            </w:r>
                          </w:p>
                          <w:p w:rsidR="00161090" w:rsidRPr="00CC5223" w:rsidRDefault="00161090" w:rsidP="00161090">
                            <w:pPr>
                              <w:jc w:val="both"/>
                              <w:rPr>
                                <w:b/>
                                <w:szCs w:val="20"/>
                              </w:rPr>
                            </w:pPr>
                            <w:r w:rsidRPr="00CC5223">
                              <w:rPr>
                                <w:b/>
                                <w:szCs w:val="20"/>
                              </w:rPr>
                              <w:t>UPRAVNE ENOTE</w:t>
                            </w:r>
                          </w:p>
                          <w:p w:rsidR="00161090" w:rsidRDefault="00161090" w:rsidP="00161090">
                            <w:pPr>
                              <w:rPr>
                                <w:b/>
                                <w:szCs w:val="20"/>
                              </w:rPr>
                            </w:pPr>
                          </w:p>
                          <w:p w:rsidR="00161090" w:rsidRPr="00623B7A" w:rsidRDefault="00161090" w:rsidP="00161090">
                            <w:pPr>
                              <w:jc w:val="both"/>
                              <w:rPr>
                                <w:b/>
                              </w:rPr>
                            </w:pPr>
                            <w:r w:rsidRPr="00623B7A">
                              <w:rPr>
                                <w:b/>
                              </w:rPr>
                              <w:t>ZDRUŽENJE OBČIN SLOVENIJE</w:t>
                            </w:r>
                          </w:p>
                          <w:p w:rsidR="00161090" w:rsidRPr="00623B7A" w:rsidRDefault="00161090" w:rsidP="00161090">
                            <w:pPr>
                              <w:jc w:val="both"/>
                              <w:rPr>
                                <w:b/>
                              </w:rPr>
                            </w:pPr>
                            <w:r w:rsidRPr="00623B7A">
                              <w:rPr>
                                <w:b/>
                              </w:rPr>
                              <w:t>SKUPNOST OBČIN SLOVENIJE</w:t>
                            </w:r>
                          </w:p>
                          <w:p w:rsidR="00161090" w:rsidRPr="00623B7A" w:rsidRDefault="00161090" w:rsidP="00161090">
                            <w:pPr>
                              <w:jc w:val="both"/>
                              <w:rPr>
                                <w:b/>
                              </w:rPr>
                            </w:pPr>
                            <w:r w:rsidRPr="00623B7A">
                              <w:rPr>
                                <w:b/>
                              </w:rPr>
                              <w:t>ZDRUŽENJE MESTNIH OBČIN SLOVENIJE</w:t>
                            </w:r>
                          </w:p>
                          <w:p w:rsidR="00161090" w:rsidRPr="008670F6" w:rsidRDefault="00161090" w:rsidP="00161090">
                            <w:pPr>
                              <w:rPr>
                                <w:b/>
                                <w:szCs w:val="20"/>
                              </w:rPr>
                            </w:pPr>
                            <w:r w:rsidRPr="008670F6">
                              <w:rPr>
                                <w:b/>
                                <w:szCs w:val="20"/>
                              </w:rPr>
                              <w:t>OBČINE</w:t>
                            </w:r>
                          </w:p>
                          <w:p w:rsidR="00161090" w:rsidRDefault="00161090" w:rsidP="00161090">
                            <w:pPr>
                              <w:rPr>
                                <w:b/>
                                <w:szCs w:val="20"/>
                              </w:rPr>
                            </w:pPr>
                          </w:p>
                          <w:p w:rsidR="00845513" w:rsidRDefault="00845513" w:rsidP="001610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05pt;margin-top:170.1pt;width:5in;height:355.9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" o:allowoverlap="f" filled="f" stroked="f">
                <v:textbox inset="0,0,0,0">
                  <w:txbxContent>
                    <w:p w:rsidR="00845513" w:rsidRPr="008670F6" w:rsidRDefault="00845513" w:rsidP="00845513">
                      <w:pPr>
                        <w:rPr>
                          <w:b/>
                          <w:szCs w:val="20"/>
                        </w:rPr>
                      </w:pPr>
                    </w:p>
                    <w:p w:rsidR="00845513" w:rsidRDefault="00845513" w:rsidP="00845513">
                      <w:pPr>
                        <w:rPr>
                          <w:b/>
                          <w:szCs w:val="20"/>
                        </w:rPr>
                      </w:pP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URAD PREDSEDNIKA REPUBLIKE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DRŽAVNI SVET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DRŽAVNI ZBOR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USTAVNO SODIŠČE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RAČUNSKO SODIŠČE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VARUH ČLOVEKOVIH PRAVIC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DRŽAVNA REVIZIJSKA KOMISIJA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INFORMACIJSKI POOBLAŠČENEC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KOMISIJA ZA PREPREČEVANJE KORUPCIJE REPUBLIKE SLOVENIJE</w:t>
                      </w:r>
                    </w:p>
                    <w:p w:rsidR="00161090" w:rsidRPr="00CC5223" w:rsidRDefault="00161090" w:rsidP="00161090">
                      <w:pPr>
                        <w:keepLines/>
                        <w:autoSpaceDE w:val="0"/>
                        <w:autoSpaceDN w:val="0"/>
                        <w:adjustRightInd w:val="0"/>
                        <w:jc w:val="both"/>
                        <w:rPr>
                          <w:b/>
                          <w:bCs/>
                          <w:szCs w:val="20"/>
                          <w:lang w:eastAsia="sl-SI"/>
                        </w:rPr>
                      </w:pPr>
                      <w:r w:rsidRPr="00CC5223">
                        <w:rPr>
                          <w:b/>
                          <w:bCs/>
                          <w:szCs w:val="20"/>
                          <w:lang w:eastAsia="sl-SI"/>
                        </w:rPr>
                        <w:t>DRŽAVNA VOLILNA KOMISIJA</w:t>
                      </w:r>
                    </w:p>
                    <w:p w:rsidR="00161090" w:rsidRPr="00CC5223" w:rsidRDefault="00161090" w:rsidP="00161090">
                      <w:pPr>
                        <w:jc w:val="both"/>
                        <w:rPr>
                          <w:b/>
                          <w:szCs w:val="20"/>
                        </w:rPr>
                      </w:pPr>
                    </w:p>
                    <w:p w:rsidR="00161090" w:rsidRPr="00CC5223" w:rsidRDefault="00161090" w:rsidP="00161090">
                      <w:pPr>
                        <w:jc w:val="both"/>
                        <w:rPr>
                          <w:b/>
                          <w:szCs w:val="20"/>
                        </w:rPr>
                      </w:pPr>
                      <w:r w:rsidRPr="00CC5223">
                        <w:rPr>
                          <w:b/>
                          <w:szCs w:val="20"/>
                        </w:rPr>
                        <w:t>VRHOVNO SODIŠČE REPUBLIKE SLOVENIJE</w:t>
                      </w:r>
                    </w:p>
                    <w:p w:rsidR="00161090" w:rsidRPr="00CC5223" w:rsidRDefault="00161090" w:rsidP="00161090">
                      <w:pPr>
                        <w:jc w:val="both"/>
                        <w:rPr>
                          <w:b/>
                          <w:szCs w:val="20"/>
                        </w:rPr>
                      </w:pPr>
                      <w:r w:rsidRPr="00CC5223">
                        <w:rPr>
                          <w:b/>
                          <w:szCs w:val="20"/>
                        </w:rPr>
                        <w:t>VRHOVNO TOŽILSTVO REPUBLIKE SLOVENIJE</w:t>
                      </w:r>
                    </w:p>
                    <w:p w:rsidR="00161090" w:rsidRPr="00CC5223" w:rsidRDefault="00161090" w:rsidP="00161090">
                      <w:pPr>
                        <w:jc w:val="both"/>
                        <w:rPr>
                          <w:b/>
                          <w:szCs w:val="20"/>
                        </w:rPr>
                      </w:pPr>
                      <w:r w:rsidRPr="00CC5223">
                        <w:rPr>
                          <w:b/>
                          <w:szCs w:val="20"/>
                        </w:rPr>
                        <w:t>DRŽAVNO PRAVOBRANILSTVO REPUBLIKE SLOVENIJE</w:t>
                      </w:r>
                    </w:p>
                    <w:p w:rsidR="00161090" w:rsidRPr="00CC5223" w:rsidRDefault="00161090" w:rsidP="00161090">
                      <w:pPr>
                        <w:rPr>
                          <w:b/>
                          <w:szCs w:val="20"/>
                        </w:rPr>
                      </w:pPr>
                    </w:p>
                    <w:p w:rsidR="00161090" w:rsidRPr="00CC5223" w:rsidRDefault="00161090" w:rsidP="00161090">
                      <w:pPr>
                        <w:jc w:val="both"/>
                        <w:rPr>
                          <w:b/>
                          <w:szCs w:val="20"/>
                        </w:rPr>
                      </w:pPr>
                      <w:r w:rsidRPr="00CC5223">
                        <w:rPr>
                          <w:b/>
                          <w:szCs w:val="20"/>
                        </w:rPr>
                        <w:t>MINISTRSTVA</w:t>
                      </w:r>
                    </w:p>
                    <w:p w:rsidR="00161090" w:rsidRPr="00CC5223" w:rsidRDefault="00161090" w:rsidP="00161090">
                      <w:pPr>
                        <w:jc w:val="both"/>
                        <w:rPr>
                          <w:b/>
                          <w:szCs w:val="20"/>
                        </w:rPr>
                      </w:pPr>
                      <w:r w:rsidRPr="00CC5223">
                        <w:rPr>
                          <w:b/>
                          <w:szCs w:val="20"/>
                        </w:rPr>
                        <w:t>ORGANI V SESTAVI</w:t>
                      </w:r>
                    </w:p>
                    <w:p w:rsidR="00161090" w:rsidRPr="00CC5223" w:rsidRDefault="00161090" w:rsidP="00161090">
                      <w:pPr>
                        <w:jc w:val="both"/>
                        <w:rPr>
                          <w:b/>
                          <w:szCs w:val="20"/>
                        </w:rPr>
                      </w:pPr>
                      <w:r w:rsidRPr="00CC5223">
                        <w:rPr>
                          <w:b/>
                          <w:szCs w:val="20"/>
                        </w:rPr>
                        <w:t>VLADNE SLUŽBE</w:t>
                      </w:r>
                    </w:p>
                    <w:p w:rsidR="00161090" w:rsidRPr="00CC5223" w:rsidRDefault="00161090" w:rsidP="00161090">
                      <w:pPr>
                        <w:jc w:val="both"/>
                        <w:rPr>
                          <w:b/>
                          <w:szCs w:val="20"/>
                        </w:rPr>
                      </w:pPr>
                      <w:r w:rsidRPr="00CC5223">
                        <w:rPr>
                          <w:b/>
                          <w:szCs w:val="20"/>
                        </w:rPr>
                        <w:t>UPRAVNE ENOTE</w:t>
                      </w:r>
                    </w:p>
                    <w:p w:rsidR="00161090" w:rsidRDefault="00161090" w:rsidP="00161090">
                      <w:pPr>
                        <w:rPr>
                          <w:b/>
                          <w:szCs w:val="20"/>
                        </w:rPr>
                      </w:pPr>
                    </w:p>
                    <w:p w:rsidR="00161090" w:rsidRPr="00623B7A" w:rsidRDefault="00161090" w:rsidP="00161090">
                      <w:pPr>
                        <w:jc w:val="both"/>
                        <w:rPr>
                          <w:b/>
                        </w:rPr>
                      </w:pPr>
                      <w:r w:rsidRPr="00623B7A">
                        <w:rPr>
                          <w:b/>
                        </w:rPr>
                        <w:t>ZDRUŽENJE OBČIN SLOVENIJE</w:t>
                      </w:r>
                    </w:p>
                    <w:p w:rsidR="00161090" w:rsidRPr="00623B7A" w:rsidRDefault="00161090" w:rsidP="00161090">
                      <w:pPr>
                        <w:jc w:val="both"/>
                        <w:rPr>
                          <w:b/>
                        </w:rPr>
                      </w:pPr>
                      <w:r w:rsidRPr="00623B7A">
                        <w:rPr>
                          <w:b/>
                        </w:rPr>
                        <w:t>SKUPNOST OBČIN SLOVENIJE</w:t>
                      </w:r>
                    </w:p>
                    <w:p w:rsidR="00161090" w:rsidRPr="00623B7A" w:rsidRDefault="00161090" w:rsidP="00161090">
                      <w:pPr>
                        <w:jc w:val="both"/>
                        <w:rPr>
                          <w:b/>
                        </w:rPr>
                      </w:pPr>
                      <w:r w:rsidRPr="00623B7A">
                        <w:rPr>
                          <w:b/>
                        </w:rPr>
                        <w:t>ZDRUŽENJE MESTNIH OBČIN SLOVENIJE</w:t>
                      </w:r>
                    </w:p>
                    <w:p w:rsidR="00161090" w:rsidRPr="008670F6" w:rsidRDefault="00161090" w:rsidP="00161090">
                      <w:pPr>
                        <w:rPr>
                          <w:b/>
                          <w:szCs w:val="20"/>
                        </w:rPr>
                      </w:pPr>
                      <w:r w:rsidRPr="008670F6">
                        <w:rPr>
                          <w:b/>
                          <w:szCs w:val="20"/>
                        </w:rPr>
                        <w:t>OBČINE</w:t>
                      </w:r>
                    </w:p>
                    <w:p w:rsidR="00161090" w:rsidRDefault="00161090" w:rsidP="00161090">
                      <w:pPr>
                        <w:rPr>
                          <w:b/>
                          <w:szCs w:val="20"/>
                        </w:rPr>
                      </w:pPr>
                    </w:p>
                    <w:p w:rsidR="00845513" w:rsidRDefault="00845513" w:rsidP="00161090"/>
                  </w:txbxContent>
                </v:textbox>
                <w10:wrap type="topAndBottom" anchorx="page" anchory="page"/>
              </v:shape>
            </w:pict>
          </mc:Fallback>
        </mc:AlternateContent>
      </w:r>
      <w:r w:rsidR="00845513" w:rsidRPr="00924DEE">
        <w:rPr>
          <w:lang w:val="sl-SI"/>
        </w:rPr>
        <w:t xml:space="preserve">Številka: </w:t>
      </w:r>
      <w:r w:rsidR="00845513" w:rsidRPr="00924DEE">
        <w:rPr>
          <w:lang w:val="sl-SI"/>
        </w:rPr>
        <w:tab/>
      </w:r>
      <w:r w:rsidR="00331A72">
        <w:rPr>
          <w:lang w:val="sl-SI"/>
        </w:rPr>
        <w:t>007-442/2014-</w:t>
      </w:r>
      <w:r w:rsidR="00DD0C10">
        <w:rPr>
          <w:lang w:val="sl-SI"/>
        </w:rPr>
        <w:t>21</w:t>
      </w:r>
    </w:p>
    <w:p w:rsidR="00845513" w:rsidRPr="00924DEE" w:rsidRDefault="00845513" w:rsidP="00845513">
      <w:pPr>
        <w:pStyle w:val="datumtevilka"/>
        <w:rPr>
          <w:lang w:val="sl-SI"/>
        </w:rPr>
      </w:pPr>
      <w:r w:rsidRPr="00924DEE">
        <w:rPr>
          <w:lang w:val="sl-SI"/>
        </w:rPr>
        <w:t xml:space="preserve">Datum: </w:t>
      </w:r>
      <w:r w:rsidRPr="00924DEE">
        <w:rPr>
          <w:lang w:val="sl-SI"/>
        </w:rPr>
        <w:tab/>
      </w:r>
      <w:r w:rsidR="00F42749">
        <w:rPr>
          <w:lang w:val="sl-SI"/>
        </w:rPr>
        <w:t>22</w:t>
      </w:r>
      <w:r w:rsidR="00977DCA">
        <w:rPr>
          <w:lang w:val="sl-SI"/>
        </w:rPr>
        <w:t>.7.2014</w:t>
      </w:r>
    </w:p>
    <w:p w:rsidR="00845513" w:rsidRPr="00924DEE" w:rsidRDefault="00845513" w:rsidP="00845513"/>
    <w:p w:rsidR="00845513" w:rsidRDefault="00845513" w:rsidP="00845513"/>
    <w:p w:rsidR="001675E7" w:rsidRPr="00924DEE" w:rsidRDefault="001675E7" w:rsidP="00845513"/>
    <w:p w:rsidR="00845513" w:rsidRPr="007C0AD2" w:rsidRDefault="00845513" w:rsidP="007C0AD2">
      <w:pPr>
        <w:pStyle w:val="Naslov1"/>
        <w:rPr>
          <w:rFonts w:ascii="Arial" w:hAnsi="Arial" w:cs="Arial"/>
          <w:b/>
          <w:bCs/>
          <w:color w:val="auto"/>
          <w:sz w:val="20"/>
          <w:szCs w:val="20"/>
        </w:rPr>
      </w:pPr>
      <w:r w:rsidRPr="007C0AD2">
        <w:rPr>
          <w:rFonts w:ascii="Arial" w:hAnsi="Arial" w:cs="Arial"/>
          <w:b/>
          <w:bCs/>
          <w:color w:val="auto"/>
          <w:sz w:val="20"/>
          <w:szCs w:val="20"/>
        </w:rPr>
        <w:t xml:space="preserve">ZADEVA: Pojasnilo v zvezi z izvajanjem Zakona o </w:t>
      </w:r>
      <w:r w:rsidR="00977DCA" w:rsidRPr="007C0AD2">
        <w:rPr>
          <w:rFonts w:ascii="Arial" w:hAnsi="Arial" w:cs="Arial"/>
          <w:b/>
          <w:bCs/>
          <w:color w:val="auto"/>
          <w:sz w:val="20"/>
          <w:szCs w:val="20"/>
        </w:rPr>
        <w:t xml:space="preserve">spremembah </w:t>
      </w:r>
      <w:r w:rsidR="006D630F" w:rsidRPr="007C0AD2">
        <w:rPr>
          <w:rFonts w:ascii="Arial" w:hAnsi="Arial" w:cs="Arial"/>
          <w:b/>
          <w:bCs/>
          <w:color w:val="auto"/>
          <w:sz w:val="20"/>
          <w:szCs w:val="20"/>
        </w:rPr>
        <w:t>Z</w:t>
      </w:r>
      <w:r w:rsidR="00977DCA" w:rsidRPr="007C0AD2">
        <w:rPr>
          <w:rFonts w:ascii="Arial" w:hAnsi="Arial" w:cs="Arial"/>
          <w:b/>
          <w:bCs/>
          <w:color w:val="auto"/>
          <w:sz w:val="20"/>
          <w:szCs w:val="20"/>
        </w:rPr>
        <w:t>akona o sistemu plač v javnem sektorju (ZSPJS-S</w:t>
      </w:r>
      <w:r w:rsidRPr="007C0AD2">
        <w:rPr>
          <w:rFonts w:ascii="Arial" w:hAnsi="Arial" w:cs="Arial"/>
          <w:b/>
          <w:bCs/>
          <w:color w:val="auto"/>
          <w:sz w:val="20"/>
          <w:szCs w:val="20"/>
        </w:rPr>
        <w:t>)</w:t>
      </w:r>
    </w:p>
    <w:p w:rsidR="00845513" w:rsidRDefault="00845513" w:rsidP="00845513">
      <w:pPr>
        <w:autoSpaceDE w:val="0"/>
        <w:autoSpaceDN w:val="0"/>
        <w:adjustRightInd w:val="0"/>
        <w:ind w:left="34"/>
        <w:jc w:val="both"/>
        <w:rPr>
          <w:rFonts w:cs="Arial"/>
          <w:color w:val="000000"/>
          <w:szCs w:val="20"/>
        </w:rPr>
      </w:pPr>
    </w:p>
    <w:p w:rsidR="00845513" w:rsidRPr="00A11D55" w:rsidRDefault="00845513" w:rsidP="00845513">
      <w:pPr>
        <w:autoSpaceDE w:val="0"/>
        <w:autoSpaceDN w:val="0"/>
        <w:adjustRightInd w:val="0"/>
        <w:ind w:left="34"/>
        <w:jc w:val="both"/>
        <w:rPr>
          <w:rFonts w:cs="Arial"/>
          <w:color w:val="000000"/>
          <w:szCs w:val="20"/>
        </w:rPr>
      </w:pPr>
    </w:p>
    <w:p w:rsidR="00845513" w:rsidRPr="00A11D55" w:rsidRDefault="00845513" w:rsidP="00845513">
      <w:pPr>
        <w:jc w:val="both"/>
        <w:rPr>
          <w:rFonts w:cs="Arial"/>
          <w:szCs w:val="20"/>
        </w:rPr>
      </w:pPr>
      <w:r w:rsidRPr="00A11D55">
        <w:rPr>
          <w:rFonts w:cs="Arial"/>
          <w:szCs w:val="20"/>
        </w:rPr>
        <w:t>Spoštovani,</w:t>
      </w:r>
    </w:p>
    <w:p w:rsidR="00845513" w:rsidRPr="00A11D55" w:rsidRDefault="00845513" w:rsidP="00845513">
      <w:pPr>
        <w:jc w:val="both"/>
        <w:rPr>
          <w:rFonts w:cs="Arial"/>
          <w:szCs w:val="20"/>
        </w:rPr>
      </w:pPr>
    </w:p>
    <w:p w:rsidR="00845513" w:rsidRPr="00A11D55" w:rsidRDefault="00845513" w:rsidP="00845513">
      <w:pPr>
        <w:jc w:val="both"/>
        <w:rPr>
          <w:rFonts w:cs="Arial"/>
          <w:szCs w:val="20"/>
        </w:rPr>
      </w:pPr>
      <w:r>
        <w:rPr>
          <w:rFonts w:cs="Arial"/>
          <w:szCs w:val="20"/>
        </w:rPr>
        <w:t>d</w:t>
      </w:r>
      <w:r w:rsidR="00977DCA">
        <w:rPr>
          <w:rFonts w:cs="Arial"/>
          <w:szCs w:val="20"/>
        </w:rPr>
        <w:t>ne</w:t>
      </w:r>
      <w:r w:rsidR="001B4743">
        <w:rPr>
          <w:rFonts w:cs="Arial"/>
          <w:szCs w:val="20"/>
        </w:rPr>
        <w:t>,</w:t>
      </w:r>
      <w:r w:rsidR="00977DCA">
        <w:rPr>
          <w:rFonts w:cs="Arial"/>
          <w:szCs w:val="20"/>
        </w:rPr>
        <w:t xml:space="preserve"> </w:t>
      </w:r>
      <w:r w:rsidR="00D66979" w:rsidRPr="00423947">
        <w:rPr>
          <w:rFonts w:cs="Arial"/>
          <w:szCs w:val="20"/>
        </w:rPr>
        <w:t>4.7</w:t>
      </w:r>
      <w:r w:rsidRPr="00423947">
        <w:rPr>
          <w:rFonts w:cs="Arial"/>
          <w:szCs w:val="20"/>
        </w:rPr>
        <w:t>.201</w:t>
      </w:r>
      <w:r w:rsidR="00977DCA" w:rsidRPr="00423947">
        <w:rPr>
          <w:rFonts w:cs="Arial"/>
          <w:szCs w:val="20"/>
        </w:rPr>
        <w:t>4</w:t>
      </w:r>
      <w:r w:rsidR="001B4743">
        <w:rPr>
          <w:rFonts w:cs="Arial"/>
          <w:szCs w:val="20"/>
        </w:rPr>
        <w:t>,</w:t>
      </w:r>
      <w:r w:rsidRPr="00423947">
        <w:rPr>
          <w:rFonts w:cs="Arial"/>
          <w:b/>
          <w:szCs w:val="20"/>
        </w:rPr>
        <w:t xml:space="preserve"> </w:t>
      </w:r>
      <w:r w:rsidRPr="00423947">
        <w:rPr>
          <w:rFonts w:cs="Arial"/>
          <w:szCs w:val="20"/>
        </w:rPr>
        <w:t>je b</w:t>
      </w:r>
      <w:r w:rsidR="00977DCA" w:rsidRPr="00423947">
        <w:rPr>
          <w:rFonts w:cs="Arial"/>
          <w:szCs w:val="20"/>
        </w:rPr>
        <w:t xml:space="preserve">il v Uradnem listu RS, št. </w:t>
      </w:r>
      <w:r w:rsidR="00D66979" w:rsidRPr="00423947">
        <w:rPr>
          <w:rFonts w:cs="Arial"/>
          <w:szCs w:val="20"/>
        </w:rPr>
        <w:t>50</w:t>
      </w:r>
      <w:r w:rsidR="00977DCA" w:rsidRPr="00423947">
        <w:rPr>
          <w:rFonts w:cs="Arial"/>
          <w:szCs w:val="20"/>
        </w:rPr>
        <w:t>/14</w:t>
      </w:r>
      <w:r w:rsidR="003157B1">
        <w:rPr>
          <w:rFonts w:cs="Arial"/>
          <w:szCs w:val="20"/>
        </w:rPr>
        <w:t>,</w:t>
      </w:r>
      <w:r w:rsidRPr="00423947">
        <w:rPr>
          <w:rFonts w:cs="Arial"/>
          <w:b/>
          <w:szCs w:val="20"/>
        </w:rPr>
        <w:t xml:space="preserve"> </w:t>
      </w:r>
      <w:r w:rsidRPr="00423947">
        <w:rPr>
          <w:rFonts w:cs="Arial"/>
          <w:szCs w:val="20"/>
        </w:rPr>
        <w:t>objavljen</w:t>
      </w:r>
      <w:r w:rsidR="00B25F52" w:rsidRPr="00423947">
        <w:rPr>
          <w:rFonts w:cs="Arial"/>
          <w:b/>
          <w:szCs w:val="20"/>
        </w:rPr>
        <w:t xml:space="preserve"> </w:t>
      </w:r>
      <w:r w:rsidR="00B25F52" w:rsidRPr="00423947">
        <w:rPr>
          <w:rFonts w:cs="Arial"/>
          <w:szCs w:val="20"/>
        </w:rPr>
        <w:t xml:space="preserve">Zakon o spremembah </w:t>
      </w:r>
      <w:r w:rsidR="00EA7E84" w:rsidRPr="00423947">
        <w:rPr>
          <w:rFonts w:cs="Arial"/>
          <w:szCs w:val="20"/>
        </w:rPr>
        <w:t>Z</w:t>
      </w:r>
      <w:r w:rsidR="00B25F52" w:rsidRPr="00423947">
        <w:rPr>
          <w:rFonts w:cs="Arial"/>
          <w:szCs w:val="20"/>
        </w:rPr>
        <w:t>akona o sistemu plač v javnem sektorju (ZSPJS-S)</w:t>
      </w:r>
      <w:r w:rsidRPr="00423947">
        <w:rPr>
          <w:rFonts w:cs="Arial"/>
          <w:szCs w:val="20"/>
        </w:rPr>
        <w:t>, ki je v skladu s</w:t>
      </w:r>
      <w:r w:rsidR="00B25F52" w:rsidRPr="00423947">
        <w:rPr>
          <w:rFonts w:cs="Arial"/>
          <w:szCs w:val="20"/>
        </w:rPr>
        <w:t xml:space="preserve"> končno določbo</w:t>
      </w:r>
      <w:r w:rsidRPr="00423947">
        <w:rPr>
          <w:rFonts w:cs="Arial"/>
          <w:szCs w:val="20"/>
        </w:rPr>
        <w:t xml:space="preserve"> </w:t>
      </w:r>
      <w:r w:rsidR="00B25F52" w:rsidRPr="00423947">
        <w:rPr>
          <w:rFonts w:cs="Arial"/>
          <w:szCs w:val="20"/>
        </w:rPr>
        <w:t>(8</w:t>
      </w:r>
      <w:r w:rsidR="006F1D0C" w:rsidRPr="00423947">
        <w:rPr>
          <w:rFonts w:cs="Arial"/>
          <w:szCs w:val="20"/>
        </w:rPr>
        <w:t>.</w:t>
      </w:r>
      <w:r w:rsidR="00B25F52" w:rsidRPr="00423947">
        <w:rPr>
          <w:rFonts w:cs="Arial"/>
          <w:szCs w:val="20"/>
        </w:rPr>
        <w:t xml:space="preserve"> člen) </w:t>
      </w:r>
      <w:r w:rsidRPr="00423947">
        <w:rPr>
          <w:rFonts w:cs="Arial"/>
          <w:szCs w:val="20"/>
        </w:rPr>
        <w:t xml:space="preserve">začel veljati naslednji dan po objavi, torej </w:t>
      </w:r>
      <w:r w:rsidR="00D66979" w:rsidRPr="00423947">
        <w:rPr>
          <w:rFonts w:cs="Arial"/>
          <w:szCs w:val="20"/>
        </w:rPr>
        <w:t>5</w:t>
      </w:r>
      <w:r w:rsidR="00B25F52" w:rsidRPr="00423947">
        <w:rPr>
          <w:rFonts w:cs="Arial"/>
          <w:szCs w:val="20"/>
        </w:rPr>
        <w:t>.7.2014</w:t>
      </w:r>
      <w:r w:rsidRPr="00423947">
        <w:rPr>
          <w:rFonts w:cs="Arial"/>
          <w:szCs w:val="20"/>
        </w:rPr>
        <w:t>.</w:t>
      </w:r>
      <w:r w:rsidRPr="00A11D55">
        <w:rPr>
          <w:rFonts w:cs="Arial"/>
          <w:szCs w:val="20"/>
        </w:rPr>
        <w:t xml:space="preserve"> </w:t>
      </w:r>
    </w:p>
    <w:p w:rsidR="00845513" w:rsidRPr="00A11D55" w:rsidRDefault="00845513" w:rsidP="00845513">
      <w:pPr>
        <w:jc w:val="both"/>
        <w:rPr>
          <w:rFonts w:cs="Arial"/>
          <w:szCs w:val="20"/>
        </w:rPr>
      </w:pPr>
    </w:p>
    <w:p w:rsidR="00845513" w:rsidRPr="00A11D55" w:rsidRDefault="00845513" w:rsidP="00845513">
      <w:pPr>
        <w:jc w:val="both"/>
        <w:rPr>
          <w:rFonts w:cs="Arial"/>
          <w:szCs w:val="20"/>
        </w:rPr>
      </w:pPr>
    </w:p>
    <w:p w:rsidR="009E5AF3" w:rsidRPr="00D34E62" w:rsidRDefault="00331A72" w:rsidP="009E5AF3">
      <w:pPr>
        <w:autoSpaceDE w:val="0"/>
        <w:autoSpaceDN w:val="0"/>
        <w:adjustRightInd w:val="0"/>
        <w:jc w:val="both"/>
        <w:rPr>
          <w:rFonts w:cs="Arial"/>
          <w:szCs w:val="20"/>
          <w:lang w:eastAsia="sl-SI"/>
        </w:rPr>
      </w:pPr>
      <w:r>
        <w:rPr>
          <w:rFonts w:cs="Arial"/>
          <w:color w:val="000000"/>
          <w:szCs w:val="20"/>
          <w:lang w:eastAsia="sl-SI"/>
        </w:rPr>
        <w:t>ZSPJS-S</w:t>
      </w:r>
      <w:r w:rsidR="009D2D2E">
        <w:rPr>
          <w:rFonts w:cs="Arial"/>
          <w:color w:val="000000"/>
          <w:szCs w:val="20"/>
          <w:lang w:eastAsia="sl-SI"/>
        </w:rPr>
        <w:t xml:space="preserve"> vsebuje spremembe, ki se nanašajo </w:t>
      </w:r>
      <w:r w:rsidR="009D2D2E" w:rsidRPr="001B4743">
        <w:rPr>
          <w:rFonts w:cs="Arial"/>
          <w:color w:val="000000"/>
          <w:szCs w:val="20"/>
          <w:lang w:eastAsia="sl-SI"/>
        </w:rPr>
        <w:t>na</w:t>
      </w:r>
      <w:r w:rsidR="00F20CE3" w:rsidRPr="001B4743">
        <w:rPr>
          <w:rFonts w:cs="Arial"/>
          <w:color w:val="000000"/>
          <w:szCs w:val="20"/>
          <w:lang w:eastAsia="sl-SI"/>
        </w:rPr>
        <w:t xml:space="preserve"> </w:t>
      </w:r>
      <w:r w:rsidR="00F20CE3" w:rsidRPr="000F5752">
        <w:rPr>
          <w:rFonts w:cs="Arial"/>
          <w:szCs w:val="20"/>
          <w:lang w:eastAsia="sl-SI"/>
        </w:rPr>
        <w:t>prav</w:t>
      </w:r>
      <w:r w:rsidR="00EF5D9B" w:rsidRPr="000F5752">
        <w:rPr>
          <w:rFonts w:cs="Arial"/>
          <w:szCs w:val="20"/>
          <w:lang w:eastAsia="sl-SI"/>
        </w:rPr>
        <w:t>ico</w:t>
      </w:r>
      <w:r w:rsidR="00F20CE3" w:rsidRPr="000F5752">
        <w:rPr>
          <w:rFonts w:cs="Arial"/>
          <w:szCs w:val="20"/>
          <w:lang w:eastAsia="sl-SI"/>
        </w:rPr>
        <w:t xml:space="preserve"> oziroma</w:t>
      </w:r>
      <w:r w:rsidR="00F20CE3">
        <w:rPr>
          <w:rFonts w:cs="Arial"/>
          <w:szCs w:val="20"/>
          <w:lang w:eastAsia="sl-SI"/>
        </w:rPr>
        <w:t xml:space="preserve"> obveznost </w:t>
      </w:r>
      <w:r w:rsidR="003157B1">
        <w:rPr>
          <w:rFonts w:cs="Arial"/>
          <w:szCs w:val="20"/>
          <w:lang w:eastAsia="sl-SI"/>
        </w:rPr>
        <w:t xml:space="preserve">vračila </w:t>
      </w:r>
      <w:r w:rsidR="009E5AF3" w:rsidRPr="00D34E62">
        <w:rPr>
          <w:rFonts w:cs="Arial"/>
          <w:szCs w:val="20"/>
          <w:lang w:eastAsia="sl-SI"/>
        </w:rPr>
        <w:t>preveč izplačanih zneskov plač</w:t>
      </w:r>
      <w:r w:rsidR="00EB756C">
        <w:rPr>
          <w:rFonts w:cs="Arial"/>
          <w:szCs w:val="20"/>
          <w:lang w:eastAsia="sl-SI"/>
        </w:rPr>
        <w:t xml:space="preserve"> ter</w:t>
      </w:r>
      <w:r w:rsidR="00EF5D9B">
        <w:rPr>
          <w:rFonts w:cs="Arial"/>
          <w:szCs w:val="20"/>
          <w:lang w:eastAsia="sl-SI"/>
        </w:rPr>
        <w:t xml:space="preserve"> postopke </w:t>
      </w:r>
      <w:r w:rsidR="003157B1">
        <w:rPr>
          <w:rFonts w:cs="Arial"/>
          <w:szCs w:val="20"/>
          <w:lang w:eastAsia="sl-SI"/>
        </w:rPr>
        <w:t>vračila</w:t>
      </w:r>
      <w:r w:rsidR="00EF5D9B">
        <w:rPr>
          <w:rFonts w:cs="Arial"/>
          <w:szCs w:val="20"/>
          <w:lang w:eastAsia="sl-SI"/>
        </w:rPr>
        <w:t xml:space="preserve"> preveč izplačanih plač</w:t>
      </w:r>
      <w:r w:rsidR="009E5AF3" w:rsidRPr="00D34E62">
        <w:rPr>
          <w:rFonts w:cs="Arial"/>
          <w:szCs w:val="20"/>
          <w:lang w:eastAsia="sl-SI"/>
        </w:rPr>
        <w:t>,</w:t>
      </w:r>
      <w:r w:rsidR="003A23C1">
        <w:rPr>
          <w:rFonts w:cs="Arial"/>
          <w:szCs w:val="20"/>
          <w:lang w:eastAsia="sl-SI"/>
        </w:rPr>
        <w:t xml:space="preserve"> ukrepe in pravno varstvo v inšpekcijskem</w:t>
      </w:r>
      <w:r w:rsidR="009E5AF3" w:rsidRPr="00D34E62">
        <w:rPr>
          <w:rFonts w:cs="Arial"/>
          <w:szCs w:val="20"/>
          <w:lang w:eastAsia="sl-SI"/>
        </w:rPr>
        <w:t xml:space="preserve"> nadzor</w:t>
      </w:r>
      <w:r w:rsidR="003A23C1">
        <w:rPr>
          <w:rFonts w:cs="Arial"/>
          <w:szCs w:val="20"/>
          <w:lang w:eastAsia="sl-SI"/>
        </w:rPr>
        <w:t>u</w:t>
      </w:r>
      <w:r w:rsidR="009E5AF3" w:rsidRPr="00D34E62">
        <w:rPr>
          <w:rFonts w:cs="Arial"/>
          <w:szCs w:val="20"/>
          <w:lang w:eastAsia="sl-SI"/>
        </w:rPr>
        <w:t xml:space="preserve"> in zgornjo omejitev višine dodatkov </w:t>
      </w:r>
      <w:r w:rsidR="0015720F">
        <w:rPr>
          <w:rFonts w:cs="Arial"/>
          <w:szCs w:val="20"/>
          <w:lang w:eastAsia="sl-SI"/>
        </w:rPr>
        <w:t xml:space="preserve">iz naslova manj ugodnih delovnih pogojev in </w:t>
      </w:r>
      <w:r w:rsidR="00EA7E84">
        <w:rPr>
          <w:rFonts w:cs="Arial"/>
          <w:szCs w:val="20"/>
          <w:lang w:eastAsia="sl-SI"/>
        </w:rPr>
        <w:t xml:space="preserve">iz naslova </w:t>
      </w:r>
      <w:r w:rsidR="0015720F">
        <w:rPr>
          <w:rFonts w:cs="Arial"/>
          <w:szCs w:val="20"/>
          <w:lang w:eastAsia="sl-SI"/>
        </w:rPr>
        <w:t>nevarnosti</w:t>
      </w:r>
      <w:r w:rsidR="00EA7E84">
        <w:rPr>
          <w:rFonts w:cs="Arial"/>
          <w:szCs w:val="20"/>
          <w:lang w:eastAsia="sl-SI"/>
        </w:rPr>
        <w:t xml:space="preserve"> in posebnih obremenitev. </w:t>
      </w:r>
    </w:p>
    <w:p w:rsidR="007C738E" w:rsidRDefault="007C738E" w:rsidP="00845513">
      <w:pPr>
        <w:jc w:val="both"/>
        <w:rPr>
          <w:rFonts w:cs="Arial"/>
          <w:color w:val="000000"/>
          <w:szCs w:val="20"/>
          <w:lang w:eastAsia="sl-SI"/>
        </w:rPr>
      </w:pPr>
    </w:p>
    <w:p w:rsidR="0009324E" w:rsidRPr="00A11D55" w:rsidRDefault="0009324E" w:rsidP="00845513">
      <w:pPr>
        <w:jc w:val="both"/>
        <w:rPr>
          <w:rFonts w:cs="Arial"/>
          <w:color w:val="000000"/>
          <w:szCs w:val="20"/>
          <w:lang w:eastAsia="sl-SI"/>
        </w:rPr>
      </w:pPr>
    </w:p>
    <w:p w:rsidR="007D7907" w:rsidRDefault="001E1A1B" w:rsidP="00845513">
      <w:pPr>
        <w:jc w:val="both"/>
        <w:rPr>
          <w:rFonts w:cs="Arial"/>
          <w:b/>
          <w:color w:val="000000"/>
          <w:szCs w:val="20"/>
          <w:lang w:eastAsia="sl-SI"/>
        </w:rPr>
      </w:pPr>
      <w:r>
        <w:rPr>
          <w:rFonts w:cs="Arial"/>
          <w:b/>
          <w:color w:val="000000"/>
          <w:szCs w:val="20"/>
          <w:lang w:eastAsia="sl-SI"/>
        </w:rPr>
        <w:t xml:space="preserve">I. </w:t>
      </w:r>
      <w:r w:rsidR="002C26EE">
        <w:rPr>
          <w:rFonts w:cs="Arial"/>
          <w:b/>
          <w:color w:val="000000"/>
          <w:szCs w:val="20"/>
          <w:lang w:eastAsia="sl-SI"/>
        </w:rPr>
        <w:t xml:space="preserve">RAVNANJE V PRIMERU NEZAKONITOSTI PRI DOLOČITVI </w:t>
      </w:r>
      <w:r w:rsidR="00B1110B" w:rsidRPr="00417DCC">
        <w:rPr>
          <w:rFonts w:cs="Arial"/>
          <w:b/>
          <w:color w:val="000000"/>
          <w:szCs w:val="20"/>
          <w:lang w:eastAsia="sl-SI"/>
        </w:rPr>
        <w:t>OZIROMA IZPLAČILU</w:t>
      </w:r>
      <w:r w:rsidR="00B1110B">
        <w:rPr>
          <w:rFonts w:cs="Arial"/>
          <w:b/>
          <w:color w:val="000000"/>
          <w:szCs w:val="20"/>
          <w:lang w:eastAsia="sl-SI"/>
        </w:rPr>
        <w:t xml:space="preserve"> </w:t>
      </w:r>
      <w:r w:rsidR="002C26EE">
        <w:rPr>
          <w:rFonts w:cs="Arial"/>
          <w:b/>
          <w:color w:val="000000"/>
          <w:szCs w:val="20"/>
          <w:lang w:eastAsia="sl-SI"/>
        </w:rPr>
        <w:t>PLAČE</w:t>
      </w:r>
    </w:p>
    <w:p w:rsidR="0016247F" w:rsidRDefault="0016247F" w:rsidP="00845513">
      <w:pPr>
        <w:jc w:val="both"/>
        <w:rPr>
          <w:rFonts w:cs="Arial"/>
          <w:b/>
          <w:color w:val="000000"/>
          <w:szCs w:val="20"/>
          <w:lang w:eastAsia="sl-SI"/>
        </w:rPr>
      </w:pPr>
    </w:p>
    <w:p w:rsidR="00D473C9" w:rsidRDefault="002C26EE" w:rsidP="00845513">
      <w:pPr>
        <w:jc w:val="both"/>
        <w:rPr>
          <w:rFonts w:cs="Arial"/>
          <w:color w:val="000000"/>
          <w:szCs w:val="20"/>
          <w:lang w:eastAsia="sl-SI"/>
        </w:rPr>
      </w:pPr>
      <w:r>
        <w:rPr>
          <w:rFonts w:cs="Arial"/>
          <w:color w:val="000000"/>
          <w:szCs w:val="20"/>
          <w:lang w:eastAsia="sl-SI"/>
        </w:rPr>
        <w:t>ZSPJS-S v 1. členu spreminja 3.a člen zakona</w:t>
      </w:r>
      <w:r w:rsidR="00AD6678">
        <w:rPr>
          <w:rFonts w:cs="Arial"/>
          <w:color w:val="000000"/>
          <w:szCs w:val="20"/>
          <w:lang w:eastAsia="sl-SI"/>
        </w:rPr>
        <w:t>, ki ureja ravnanja v primeru plač</w:t>
      </w:r>
      <w:r w:rsidR="007A797D">
        <w:rPr>
          <w:rFonts w:cs="Arial"/>
          <w:color w:val="000000"/>
          <w:szCs w:val="20"/>
          <w:lang w:eastAsia="sl-SI"/>
        </w:rPr>
        <w:t>,</w:t>
      </w:r>
      <w:r w:rsidR="00875B7E">
        <w:rPr>
          <w:rFonts w:cs="Arial"/>
          <w:color w:val="000000"/>
          <w:szCs w:val="20"/>
          <w:lang w:eastAsia="sl-SI"/>
        </w:rPr>
        <w:t xml:space="preserve"> določenih v nasprotju z zakonom</w:t>
      </w:r>
      <w:r w:rsidR="00267946">
        <w:rPr>
          <w:rFonts w:cs="Arial"/>
          <w:color w:val="000000"/>
          <w:szCs w:val="20"/>
          <w:lang w:eastAsia="sl-SI"/>
        </w:rPr>
        <w:t>, predpisi in drugimi akti</w:t>
      </w:r>
      <w:r w:rsidR="00310D18">
        <w:rPr>
          <w:rFonts w:cs="Arial"/>
          <w:color w:val="000000"/>
          <w:szCs w:val="20"/>
          <w:lang w:eastAsia="sl-SI"/>
        </w:rPr>
        <w:t>,</w:t>
      </w:r>
      <w:r w:rsidR="00267946">
        <w:rPr>
          <w:rFonts w:cs="Arial"/>
          <w:color w:val="000000"/>
          <w:szCs w:val="20"/>
          <w:lang w:eastAsia="sl-SI"/>
        </w:rPr>
        <w:t xml:space="preserve"> izdanimi na njegovi podlagi ter kolektivnimi pogodbami</w:t>
      </w:r>
      <w:r w:rsidR="00875B7E">
        <w:rPr>
          <w:rFonts w:cs="Arial"/>
          <w:color w:val="000000"/>
          <w:szCs w:val="20"/>
          <w:lang w:eastAsia="sl-SI"/>
        </w:rPr>
        <w:t xml:space="preserve">. </w:t>
      </w:r>
      <w:r w:rsidR="006F4890">
        <w:rPr>
          <w:rFonts w:cs="Arial"/>
          <w:color w:val="000000"/>
          <w:szCs w:val="20"/>
          <w:lang w:eastAsia="sl-SI"/>
        </w:rPr>
        <w:t>Obsežnejše s</w:t>
      </w:r>
      <w:r w:rsidR="000A3F64">
        <w:rPr>
          <w:rFonts w:cs="Arial"/>
          <w:color w:val="000000"/>
          <w:szCs w:val="20"/>
          <w:lang w:eastAsia="sl-SI"/>
        </w:rPr>
        <w:t xml:space="preserve">premembe se nanašajo </w:t>
      </w:r>
      <w:r w:rsidR="00332F43">
        <w:rPr>
          <w:rFonts w:cs="Arial"/>
          <w:color w:val="000000"/>
          <w:szCs w:val="20"/>
          <w:lang w:eastAsia="sl-SI"/>
        </w:rPr>
        <w:t>predvsem na</w:t>
      </w:r>
      <w:r w:rsidR="00917D61">
        <w:rPr>
          <w:rFonts w:cs="Arial"/>
          <w:color w:val="000000"/>
          <w:szCs w:val="20"/>
          <w:lang w:eastAsia="sl-SI"/>
        </w:rPr>
        <w:t xml:space="preserve"> </w:t>
      </w:r>
      <w:r w:rsidR="00917D61" w:rsidRPr="000F5752">
        <w:rPr>
          <w:rFonts w:cs="Arial"/>
          <w:color w:val="000000"/>
          <w:szCs w:val="20"/>
          <w:lang w:eastAsia="sl-SI"/>
        </w:rPr>
        <w:t>pra</w:t>
      </w:r>
      <w:r w:rsidR="00AD6678" w:rsidRPr="000F5752">
        <w:rPr>
          <w:rFonts w:cs="Arial"/>
          <w:color w:val="000000"/>
          <w:szCs w:val="20"/>
          <w:lang w:eastAsia="sl-SI"/>
        </w:rPr>
        <w:t>vico oziroma</w:t>
      </w:r>
      <w:r w:rsidR="00AD6678">
        <w:rPr>
          <w:rFonts w:cs="Arial"/>
          <w:color w:val="000000"/>
          <w:szCs w:val="20"/>
          <w:lang w:eastAsia="sl-SI"/>
        </w:rPr>
        <w:t xml:space="preserve"> obvezn</w:t>
      </w:r>
      <w:r w:rsidR="00917D61">
        <w:rPr>
          <w:rFonts w:cs="Arial"/>
          <w:color w:val="000000"/>
          <w:szCs w:val="20"/>
          <w:lang w:eastAsia="sl-SI"/>
        </w:rPr>
        <w:t>os</w:t>
      </w:r>
      <w:r w:rsidR="00B1110B">
        <w:rPr>
          <w:rFonts w:cs="Arial"/>
          <w:color w:val="000000"/>
          <w:szCs w:val="20"/>
          <w:lang w:eastAsia="sl-SI"/>
        </w:rPr>
        <w:t xml:space="preserve">t vračila </w:t>
      </w:r>
      <w:r w:rsidR="00AD6678">
        <w:rPr>
          <w:rFonts w:cs="Arial"/>
          <w:color w:val="000000"/>
          <w:szCs w:val="20"/>
          <w:lang w:eastAsia="sl-SI"/>
        </w:rPr>
        <w:t>preveč izplačani</w:t>
      </w:r>
      <w:r w:rsidR="00917D61">
        <w:rPr>
          <w:rFonts w:cs="Arial"/>
          <w:color w:val="000000"/>
          <w:szCs w:val="20"/>
          <w:lang w:eastAsia="sl-SI"/>
        </w:rPr>
        <w:t xml:space="preserve">h zneskov plač ter postopek </w:t>
      </w:r>
      <w:r w:rsidR="00B1110B">
        <w:rPr>
          <w:rFonts w:cs="Arial"/>
          <w:color w:val="000000"/>
          <w:szCs w:val="20"/>
          <w:lang w:eastAsia="sl-SI"/>
        </w:rPr>
        <w:t>vračila</w:t>
      </w:r>
      <w:r w:rsidR="00917D61">
        <w:rPr>
          <w:rFonts w:cs="Arial"/>
          <w:color w:val="000000"/>
          <w:szCs w:val="20"/>
          <w:lang w:eastAsia="sl-SI"/>
        </w:rPr>
        <w:t xml:space="preserve"> </w:t>
      </w:r>
      <w:r w:rsidR="00AD6678">
        <w:rPr>
          <w:rFonts w:cs="Arial"/>
          <w:color w:val="000000"/>
          <w:szCs w:val="20"/>
          <w:lang w:eastAsia="sl-SI"/>
        </w:rPr>
        <w:t>p</w:t>
      </w:r>
      <w:r w:rsidR="00917D61">
        <w:rPr>
          <w:rFonts w:cs="Arial"/>
          <w:color w:val="000000"/>
          <w:szCs w:val="20"/>
          <w:lang w:eastAsia="sl-SI"/>
        </w:rPr>
        <w:t>reveč izplačanih zneskov p</w:t>
      </w:r>
      <w:r w:rsidR="00AD6678">
        <w:rPr>
          <w:rFonts w:cs="Arial"/>
          <w:color w:val="000000"/>
          <w:szCs w:val="20"/>
          <w:lang w:eastAsia="sl-SI"/>
        </w:rPr>
        <w:t>l</w:t>
      </w:r>
      <w:r w:rsidR="00917D61">
        <w:rPr>
          <w:rFonts w:cs="Arial"/>
          <w:color w:val="000000"/>
          <w:szCs w:val="20"/>
          <w:lang w:eastAsia="sl-SI"/>
        </w:rPr>
        <w:t>a</w:t>
      </w:r>
      <w:r w:rsidR="00AD6678">
        <w:rPr>
          <w:rFonts w:cs="Arial"/>
          <w:color w:val="000000"/>
          <w:szCs w:val="20"/>
          <w:lang w:eastAsia="sl-SI"/>
        </w:rPr>
        <w:t xml:space="preserve">č </w:t>
      </w:r>
      <w:r w:rsidR="007A797D">
        <w:rPr>
          <w:rFonts w:cs="Arial"/>
          <w:color w:val="000000"/>
          <w:szCs w:val="20"/>
          <w:lang w:eastAsia="sl-SI"/>
        </w:rPr>
        <w:t xml:space="preserve">in </w:t>
      </w:r>
      <w:r w:rsidR="000A3F64">
        <w:rPr>
          <w:rFonts w:cs="Arial"/>
          <w:color w:val="000000"/>
          <w:szCs w:val="20"/>
          <w:lang w:eastAsia="sl-SI"/>
        </w:rPr>
        <w:t>odškodninsko</w:t>
      </w:r>
      <w:r w:rsidR="007A797D">
        <w:rPr>
          <w:rFonts w:cs="Arial"/>
          <w:color w:val="000000"/>
          <w:szCs w:val="20"/>
          <w:lang w:eastAsia="sl-SI"/>
        </w:rPr>
        <w:t xml:space="preserve"> </w:t>
      </w:r>
      <w:r w:rsidR="00F745FC">
        <w:rPr>
          <w:rFonts w:cs="Arial"/>
          <w:color w:val="000000"/>
          <w:szCs w:val="20"/>
          <w:lang w:eastAsia="sl-SI"/>
        </w:rPr>
        <w:t>odgovorn</w:t>
      </w:r>
      <w:r w:rsidR="0056431E">
        <w:rPr>
          <w:rFonts w:cs="Arial"/>
          <w:color w:val="000000"/>
          <w:szCs w:val="20"/>
          <w:lang w:eastAsia="sl-SI"/>
        </w:rPr>
        <w:t>o</w:t>
      </w:r>
      <w:r w:rsidR="00F745FC">
        <w:rPr>
          <w:rFonts w:cs="Arial"/>
          <w:color w:val="000000"/>
          <w:szCs w:val="20"/>
          <w:lang w:eastAsia="sl-SI"/>
        </w:rPr>
        <w:t>s</w:t>
      </w:r>
      <w:r w:rsidR="00DC6626">
        <w:rPr>
          <w:rFonts w:cs="Arial"/>
          <w:color w:val="000000"/>
          <w:szCs w:val="20"/>
          <w:lang w:eastAsia="sl-SI"/>
        </w:rPr>
        <w:t>t</w:t>
      </w:r>
      <w:r w:rsidR="007A797D">
        <w:rPr>
          <w:rFonts w:cs="Arial"/>
          <w:color w:val="000000"/>
          <w:szCs w:val="20"/>
          <w:lang w:eastAsia="sl-SI"/>
        </w:rPr>
        <w:t xml:space="preserve"> </w:t>
      </w:r>
      <w:r w:rsidR="00F745FC">
        <w:rPr>
          <w:rFonts w:cs="Arial"/>
          <w:color w:val="000000"/>
          <w:szCs w:val="20"/>
          <w:lang w:eastAsia="sl-SI"/>
        </w:rPr>
        <w:t>osebe, ki izvršuje pravice in dolžnosti</w:t>
      </w:r>
      <w:r w:rsidR="00DC6626">
        <w:rPr>
          <w:rFonts w:cs="Arial"/>
          <w:color w:val="000000"/>
          <w:szCs w:val="20"/>
          <w:lang w:eastAsia="sl-SI"/>
        </w:rPr>
        <w:t xml:space="preserve"> delodajalca.</w:t>
      </w:r>
      <w:r w:rsidR="00257E7E">
        <w:rPr>
          <w:rFonts w:cs="Arial"/>
          <w:color w:val="000000"/>
          <w:szCs w:val="20"/>
          <w:lang w:eastAsia="sl-SI"/>
        </w:rPr>
        <w:t xml:space="preserve"> </w:t>
      </w:r>
      <w:r w:rsidR="009E2176">
        <w:rPr>
          <w:rFonts w:cs="Arial"/>
          <w:color w:val="000000"/>
          <w:szCs w:val="20"/>
          <w:lang w:eastAsia="sl-SI"/>
        </w:rPr>
        <w:t>Novel</w:t>
      </w:r>
      <w:r w:rsidR="00712511">
        <w:rPr>
          <w:rFonts w:cs="Arial"/>
          <w:color w:val="000000"/>
          <w:szCs w:val="20"/>
          <w:lang w:eastAsia="sl-SI"/>
        </w:rPr>
        <w:t>a nedvoumno</w:t>
      </w:r>
      <w:r w:rsidR="00632652">
        <w:rPr>
          <w:rFonts w:cs="Arial"/>
          <w:color w:val="000000"/>
          <w:szCs w:val="20"/>
          <w:lang w:eastAsia="sl-SI"/>
        </w:rPr>
        <w:t xml:space="preserve"> določi, da se določbe, ki določajo </w:t>
      </w:r>
      <w:r w:rsidR="009E2176">
        <w:rPr>
          <w:rFonts w:cs="Arial"/>
          <w:color w:val="000000"/>
          <w:szCs w:val="20"/>
          <w:lang w:eastAsia="sl-SI"/>
        </w:rPr>
        <w:t>ravnanja v primeru nezakonitosti</w:t>
      </w:r>
      <w:r w:rsidR="00632652">
        <w:rPr>
          <w:rFonts w:cs="Arial"/>
          <w:color w:val="000000"/>
          <w:szCs w:val="20"/>
          <w:lang w:eastAsia="sl-SI"/>
        </w:rPr>
        <w:t>, torej določbe 3.a člena zakona</w:t>
      </w:r>
      <w:r w:rsidR="00BB0113">
        <w:rPr>
          <w:rFonts w:cs="Arial"/>
          <w:color w:val="000000"/>
          <w:szCs w:val="20"/>
          <w:lang w:eastAsia="sl-SI"/>
        </w:rPr>
        <w:t>, uporabljajo tudi za javne uslužbence in funkcion</w:t>
      </w:r>
      <w:r w:rsidR="00197B9A">
        <w:rPr>
          <w:rFonts w:cs="Arial"/>
          <w:color w:val="000000"/>
          <w:szCs w:val="20"/>
          <w:lang w:eastAsia="sl-SI"/>
        </w:rPr>
        <w:t>arje, ki so imeli plačo izplač</w:t>
      </w:r>
      <w:r w:rsidR="00712511">
        <w:rPr>
          <w:rFonts w:cs="Arial"/>
          <w:color w:val="000000"/>
          <w:szCs w:val="20"/>
          <w:lang w:eastAsia="sl-SI"/>
        </w:rPr>
        <w:t>a</w:t>
      </w:r>
      <w:r w:rsidR="00BB0113">
        <w:rPr>
          <w:rFonts w:cs="Arial"/>
          <w:color w:val="000000"/>
          <w:szCs w:val="20"/>
          <w:lang w:eastAsia="sl-SI"/>
        </w:rPr>
        <w:t>no v nasprotju z zakonom, predpisi in drugimi akti</w:t>
      </w:r>
      <w:r w:rsidR="00727809">
        <w:rPr>
          <w:rFonts w:cs="Arial"/>
          <w:color w:val="000000"/>
          <w:szCs w:val="20"/>
          <w:lang w:eastAsia="sl-SI"/>
        </w:rPr>
        <w:t>,</w:t>
      </w:r>
      <w:r w:rsidR="00BB0113">
        <w:rPr>
          <w:rFonts w:cs="Arial"/>
          <w:color w:val="000000"/>
          <w:szCs w:val="20"/>
          <w:lang w:eastAsia="sl-SI"/>
        </w:rPr>
        <w:t xml:space="preserve"> izdanimi na njegovi podlagi ter kolektivnimi pogodbami in v času ugotovitve te neskladnosti niso več zaposleni pri delodajalcih v javnem sektorju.</w:t>
      </w:r>
      <w:r w:rsidR="00EE56C2">
        <w:rPr>
          <w:rFonts w:cs="Arial"/>
          <w:color w:val="000000"/>
          <w:szCs w:val="20"/>
          <w:lang w:eastAsia="sl-SI"/>
        </w:rPr>
        <w:t xml:space="preserve"> </w:t>
      </w:r>
    </w:p>
    <w:p w:rsidR="00D473C9" w:rsidRDefault="00D473C9" w:rsidP="00845513">
      <w:pPr>
        <w:jc w:val="both"/>
        <w:rPr>
          <w:rFonts w:cs="Arial"/>
          <w:color w:val="000000"/>
          <w:szCs w:val="20"/>
          <w:lang w:eastAsia="sl-SI"/>
        </w:rPr>
      </w:pPr>
    </w:p>
    <w:p w:rsidR="007D7907" w:rsidRDefault="00D65C5F" w:rsidP="00845513">
      <w:pPr>
        <w:jc w:val="both"/>
        <w:rPr>
          <w:rFonts w:cs="Arial"/>
          <w:color w:val="000000"/>
          <w:szCs w:val="20"/>
          <w:lang w:eastAsia="sl-SI"/>
        </w:rPr>
      </w:pPr>
      <w:r>
        <w:rPr>
          <w:rFonts w:cs="Arial"/>
          <w:color w:val="000000"/>
          <w:szCs w:val="20"/>
          <w:lang w:eastAsia="sl-SI"/>
        </w:rPr>
        <w:t xml:space="preserve">Določbe </w:t>
      </w:r>
      <w:smartTag w:uri="urn:schemas-microsoft-com:office:smarttags" w:element="metricconverter">
        <w:smartTagPr>
          <w:attr w:name="ProductID" w:val="3. a"/>
        </w:smartTagPr>
        <w:r>
          <w:rPr>
            <w:rFonts w:cs="Arial"/>
            <w:color w:val="000000"/>
            <w:szCs w:val="20"/>
            <w:lang w:eastAsia="sl-SI"/>
          </w:rPr>
          <w:t xml:space="preserve">3. </w:t>
        </w:r>
        <w:r w:rsidR="00EE56C2">
          <w:rPr>
            <w:rFonts w:cs="Arial"/>
            <w:color w:val="000000"/>
            <w:szCs w:val="20"/>
            <w:lang w:eastAsia="sl-SI"/>
          </w:rPr>
          <w:t>a</w:t>
        </w:r>
      </w:smartTag>
      <w:r w:rsidR="00EE56C2">
        <w:rPr>
          <w:rFonts w:cs="Arial"/>
          <w:color w:val="000000"/>
          <w:szCs w:val="20"/>
          <w:lang w:eastAsia="sl-SI"/>
        </w:rPr>
        <w:t xml:space="preserve"> člena, ki urejajo postopek in pravice ter obveznosti javnih uslužbencev in delodajalcev v primeru premalo izplačanih plač ostajajo nespremenjene. Prav tako se ne spreminjajo določbe, ki urejajo postopek in pravno varstvo</w:t>
      </w:r>
      <w:r w:rsidR="00197B9A">
        <w:rPr>
          <w:rFonts w:cs="Arial"/>
          <w:color w:val="000000"/>
          <w:szCs w:val="20"/>
          <w:lang w:eastAsia="sl-SI"/>
        </w:rPr>
        <w:t xml:space="preserve">, </w:t>
      </w:r>
      <w:r w:rsidR="009376D9">
        <w:rPr>
          <w:rFonts w:cs="Arial"/>
          <w:color w:val="000000"/>
          <w:szCs w:val="20"/>
          <w:lang w:eastAsia="sl-SI"/>
        </w:rPr>
        <w:t>v primerih</w:t>
      </w:r>
      <w:r w:rsidR="00B639A5">
        <w:rPr>
          <w:rFonts w:cs="Arial"/>
          <w:color w:val="000000"/>
          <w:szCs w:val="20"/>
          <w:lang w:eastAsia="sl-SI"/>
        </w:rPr>
        <w:t>,</w:t>
      </w:r>
      <w:r w:rsidR="009376D9">
        <w:rPr>
          <w:rFonts w:cs="Arial"/>
          <w:color w:val="000000"/>
          <w:szCs w:val="20"/>
          <w:lang w:eastAsia="sl-SI"/>
        </w:rPr>
        <w:t xml:space="preserve"> </w:t>
      </w:r>
      <w:r w:rsidR="00197B9A">
        <w:rPr>
          <w:rFonts w:cs="Arial"/>
          <w:color w:val="000000"/>
          <w:szCs w:val="20"/>
          <w:lang w:eastAsia="sl-SI"/>
        </w:rPr>
        <w:t>ko javni uslužbenec oziroma funkcionar u</w:t>
      </w:r>
      <w:r w:rsidR="00B639A5">
        <w:rPr>
          <w:rFonts w:cs="Arial"/>
          <w:color w:val="000000"/>
          <w:szCs w:val="20"/>
          <w:lang w:eastAsia="sl-SI"/>
        </w:rPr>
        <w:t>gotovi, da mu je plača izplača</w:t>
      </w:r>
      <w:r w:rsidR="00197B9A">
        <w:rPr>
          <w:rFonts w:cs="Arial"/>
          <w:color w:val="000000"/>
          <w:szCs w:val="20"/>
          <w:lang w:eastAsia="sl-SI"/>
        </w:rPr>
        <w:t>na v nasprotju z veljavnimi predpisi in kolektivnimi pogodbami.</w:t>
      </w:r>
    </w:p>
    <w:p w:rsidR="00FA649D" w:rsidRDefault="00FA649D" w:rsidP="00845513">
      <w:pPr>
        <w:jc w:val="both"/>
        <w:rPr>
          <w:rFonts w:cs="Arial"/>
          <w:color w:val="000000"/>
          <w:szCs w:val="20"/>
          <w:lang w:eastAsia="sl-SI"/>
        </w:rPr>
      </w:pPr>
    </w:p>
    <w:p w:rsidR="00C544C0" w:rsidRDefault="00C544C0" w:rsidP="00845513">
      <w:pPr>
        <w:jc w:val="both"/>
        <w:rPr>
          <w:rFonts w:cs="Arial"/>
          <w:color w:val="000000"/>
          <w:szCs w:val="20"/>
          <w:lang w:eastAsia="sl-SI"/>
        </w:rPr>
      </w:pPr>
      <w:r w:rsidRPr="00FC3DAD">
        <w:rPr>
          <w:rFonts w:cs="Arial"/>
          <w:color w:val="000000"/>
          <w:szCs w:val="20"/>
          <w:lang w:eastAsia="sl-SI"/>
        </w:rPr>
        <w:t xml:space="preserve">Določbe </w:t>
      </w:r>
      <w:smartTag w:uri="urn:schemas-microsoft-com:office:smarttags" w:element="metricconverter">
        <w:smartTagPr>
          <w:attr w:name="ProductID" w:val="3. a"/>
        </w:smartTagPr>
        <w:r w:rsidRPr="00FC3DAD">
          <w:rPr>
            <w:rFonts w:cs="Arial"/>
            <w:color w:val="000000"/>
            <w:szCs w:val="20"/>
            <w:lang w:eastAsia="sl-SI"/>
          </w:rPr>
          <w:t>3. a</w:t>
        </w:r>
      </w:smartTag>
      <w:r w:rsidRPr="00FC3DAD">
        <w:rPr>
          <w:rFonts w:cs="Arial"/>
          <w:color w:val="000000"/>
          <w:szCs w:val="20"/>
          <w:lang w:eastAsia="sl-SI"/>
        </w:rPr>
        <w:t xml:space="preserve"> člena se uporabljajo tako v primerih, ko je napačno izplačilo plač posledica napačno določene plače, kot tudi v primerih, ko je plača javnega uslužbenca oziroma funkcionarja v individualnem delovno pravnem aktu pravilno določena, </w:t>
      </w:r>
      <w:r w:rsidR="00831452" w:rsidRPr="00FC3DAD">
        <w:rPr>
          <w:rFonts w:cs="Arial"/>
          <w:color w:val="000000"/>
          <w:szCs w:val="20"/>
          <w:lang w:eastAsia="sl-SI"/>
        </w:rPr>
        <w:t>napačno izplačilo plače pa je posledica napačnega obračuna sicer pravilno določene plače.</w:t>
      </w:r>
    </w:p>
    <w:p w:rsidR="00443551" w:rsidRDefault="00443551" w:rsidP="00443551">
      <w:pPr>
        <w:spacing w:line="240" w:lineRule="auto"/>
        <w:jc w:val="both"/>
        <w:rPr>
          <w:rFonts w:cs="Arial"/>
          <w:szCs w:val="20"/>
          <w:lang w:eastAsia="sl-SI"/>
        </w:rPr>
      </w:pPr>
    </w:p>
    <w:p w:rsidR="00443551" w:rsidRPr="005B661C" w:rsidRDefault="00443551" w:rsidP="009D5428">
      <w:pPr>
        <w:spacing w:line="288" w:lineRule="auto"/>
        <w:jc w:val="both"/>
        <w:rPr>
          <w:rFonts w:ascii="Times New Roman" w:hAnsi="Times New Roman"/>
          <w:sz w:val="28"/>
          <w:szCs w:val="28"/>
          <w:lang w:eastAsia="sl-SI"/>
        </w:rPr>
      </w:pPr>
      <w:r w:rsidRPr="005B661C">
        <w:rPr>
          <w:rFonts w:cs="Arial"/>
          <w:szCs w:val="20"/>
          <w:lang w:eastAsia="sl-SI"/>
        </w:rPr>
        <w:t xml:space="preserve">Določbe novele ZSPJS-S ne posegajo v določbo 202. člena Zakona o delovnih razmerjih </w:t>
      </w:r>
      <w:r w:rsidRPr="005B661C">
        <w:t xml:space="preserve">(Uradni list RS, št. </w:t>
      </w:r>
      <w:hyperlink r:id="rId7" w:tgtFrame="_blank" w:tooltip="Zakon o delovnih razmerjih (ZDR-1)" w:history="1">
        <w:r w:rsidRPr="005B661C">
          <w:rPr>
            <w:rStyle w:val="Hiperpovezava"/>
            <w:color w:val="auto"/>
            <w:u w:val="none"/>
          </w:rPr>
          <w:t>21/13</w:t>
        </w:r>
      </w:hyperlink>
      <w:r w:rsidRPr="005B661C">
        <w:t xml:space="preserve"> in </w:t>
      </w:r>
      <w:hyperlink r:id="rId8" w:tgtFrame="_blank" w:tooltip="Popravek Zakona o delovnih razmerjih" w:history="1">
        <w:r w:rsidRPr="005B661C">
          <w:rPr>
            <w:rStyle w:val="Hiperpovezava"/>
            <w:color w:val="auto"/>
            <w:u w:val="none"/>
          </w:rPr>
          <w:t xml:space="preserve">78/13 - </w:t>
        </w:r>
        <w:proofErr w:type="spellStart"/>
        <w:r w:rsidRPr="005B661C">
          <w:rPr>
            <w:rStyle w:val="Hiperpovezava"/>
            <w:color w:val="auto"/>
            <w:u w:val="none"/>
          </w:rPr>
          <w:t>popr</w:t>
        </w:r>
        <w:proofErr w:type="spellEnd"/>
        <w:r w:rsidRPr="005B661C">
          <w:rPr>
            <w:rStyle w:val="Hiperpovezava"/>
            <w:color w:val="auto"/>
            <w:u w:val="none"/>
          </w:rPr>
          <w:t>.</w:t>
        </w:r>
      </w:hyperlink>
      <w:r w:rsidRPr="005B661C">
        <w:t xml:space="preserve"> – ZDR-1), ki določa, da terjatve iz delovnega razmerja zastarajo v roku petih letih. V skladu z navedeno določbo </w:t>
      </w:r>
      <w:r w:rsidRPr="005B661C">
        <w:rPr>
          <w:rFonts w:cs="Arial"/>
          <w:szCs w:val="20"/>
          <w:lang w:eastAsia="sl-SI"/>
        </w:rPr>
        <w:t xml:space="preserve">terjatve iz naslova preveč in premalo izplačanih plač zastarajo v roku petih let. </w:t>
      </w:r>
    </w:p>
    <w:p w:rsidR="00C544C0" w:rsidRDefault="00C544C0" w:rsidP="00845513">
      <w:pPr>
        <w:jc w:val="both"/>
        <w:rPr>
          <w:rFonts w:cs="Arial"/>
          <w:color w:val="000000"/>
          <w:szCs w:val="20"/>
          <w:lang w:eastAsia="sl-SI"/>
        </w:rPr>
      </w:pPr>
    </w:p>
    <w:p w:rsidR="004F3640" w:rsidRPr="00030A56" w:rsidRDefault="00465C6F" w:rsidP="004F3640">
      <w:pPr>
        <w:jc w:val="both"/>
        <w:rPr>
          <w:rFonts w:cs="Arial"/>
          <w:b/>
          <w:strike/>
          <w:color w:val="000000"/>
          <w:szCs w:val="20"/>
          <w:lang w:eastAsia="sl-SI"/>
        </w:rPr>
      </w:pPr>
      <w:r>
        <w:rPr>
          <w:rFonts w:cs="Arial"/>
          <w:b/>
          <w:color w:val="000000"/>
          <w:szCs w:val="20"/>
          <w:lang w:eastAsia="sl-SI"/>
        </w:rPr>
        <w:t>1. P</w:t>
      </w:r>
      <w:r w:rsidRPr="001E1A1B">
        <w:rPr>
          <w:rFonts w:cs="Arial"/>
          <w:b/>
          <w:color w:val="000000"/>
          <w:szCs w:val="20"/>
          <w:lang w:eastAsia="sl-SI"/>
        </w:rPr>
        <w:t>ostopek v primeru ugotovljene neskladnosti določb o plači s strani delodajalca</w:t>
      </w:r>
      <w:r w:rsidR="00030A56">
        <w:rPr>
          <w:rFonts w:cs="Arial"/>
          <w:b/>
          <w:color w:val="000000"/>
          <w:szCs w:val="20"/>
          <w:lang w:eastAsia="sl-SI"/>
        </w:rPr>
        <w:t xml:space="preserve"> </w:t>
      </w:r>
      <w:r w:rsidR="00030A56" w:rsidRPr="009E0771">
        <w:rPr>
          <w:rFonts w:cs="Arial"/>
          <w:b/>
          <w:color w:val="000000"/>
          <w:szCs w:val="20"/>
          <w:lang w:eastAsia="sl-SI"/>
        </w:rPr>
        <w:t>i</w:t>
      </w:r>
      <w:r w:rsidR="0057483B" w:rsidRPr="009E0771">
        <w:rPr>
          <w:rFonts w:cs="Arial"/>
          <w:b/>
          <w:color w:val="000000"/>
          <w:szCs w:val="20"/>
          <w:lang w:eastAsia="sl-SI"/>
        </w:rPr>
        <w:t>n v primeru preveč izplačanih plač</w:t>
      </w:r>
      <w:r w:rsidRPr="00030A56">
        <w:rPr>
          <w:rFonts w:cs="Arial"/>
          <w:b/>
          <w:strike/>
          <w:color w:val="000000"/>
          <w:szCs w:val="20"/>
          <w:lang w:eastAsia="sl-SI"/>
        </w:rPr>
        <w:t xml:space="preserve"> </w:t>
      </w:r>
    </w:p>
    <w:p w:rsidR="004F3640" w:rsidRPr="001E1A1B" w:rsidRDefault="004F3640" w:rsidP="00845513">
      <w:pPr>
        <w:jc w:val="both"/>
        <w:rPr>
          <w:rFonts w:cs="Arial"/>
          <w:b/>
          <w:color w:val="000000"/>
          <w:szCs w:val="20"/>
          <w:lang w:eastAsia="sl-SI"/>
        </w:rPr>
      </w:pPr>
    </w:p>
    <w:p w:rsidR="00B1491A" w:rsidRDefault="00B1491A" w:rsidP="00845513">
      <w:pPr>
        <w:jc w:val="both"/>
        <w:rPr>
          <w:rFonts w:cs="Arial"/>
          <w:b/>
          <w:color w:val="000000"/>
          <w:szCs w:val="20"/>
          <w:lang w:eastAsia="sl-SI"/>
        </w:rPr>
      </w:pPr>
      <w:r w:rsidRPr="00B1491A">
        <w:rPr>
          <w:rFonts w:cs="Arial"/>
          <w:b/>
          <w:color w:val="000000"/>
          <w:szCs w:val="20"/>
          <w:lang w:eastAsia="sl-SI"/>
        </w:rPr>
        <w:t>1.</w:t>
      </w:r>
      <w:r w:rsidR="008A27E1">
        <w:rPr>
          <w:rFonts w:cs="Arial"/>
          <w:b/>
          <w:color w:val="000000"/>
          <w:szCs w:val="20"/>
          <w:lang w:eastAsia="sl-SI"/>
        </w:rPr>
        <w:t>1</w:t>
      </w:r>
      <w:r w:rsidR="00BB263C">
        <w:rPr>
          <w:rFonts w:cs="Arial"/>
          <w:b/>
          <w:color w:val="000000"/>
          <w:szCs w:val="20"/>
          <w:lang w:eastAsia="sl-SI"/>
        </w:rPr>
        <w:t>.</w:t>
      </w:r>
      <w:r w:rsidRPr="00B1491A">
        <w:rPr>
          <w:rFonts w:cs="Arial"/>
          <w:b/>
          <w:color w:val="000000"/>
          <w:szCs w:val="20"/>
          <w:lang w:eastAsia="sl-SI"/>
        </w:rPr>
        <w:t xml:space="preserve"> Pisno obvestilo in pisni predlog ustreznega individualnega akta</w:t>
      </w:r>
    </w:p>
    <w:p w:rsidR="00B1491A" w:rsidRPr="00B1491A" w:rsidRDefault="00B1491A" w:rsidP="00845513">
      <w:pPr>
        <w:jc w:val="both"/>
        <w:rPr>
          <w:rFonts w:cs="Arial"/>
          <w:b/>
          <w:color w:val="000000"/>
          <w:szCs w:val="20"/>
          <w:lang w:eastAsia="sl-SI"/>
        </w:rPr>
      </w:pPr>
    </w:p>
    <w:p w:rsidR="006F4890" w:rsidRDefault="008D65BE" w:rsidP="00845513">
      <w:pPr>
        <w:jc w:val="both"/>
        <w:rPr>
          <w:rFonts w:cs="Arial"/>
          <w:color w:val="000000"/>
          <w:szCs w:val="20"/>
          <w:lang w:eastAsia="sl-SI"/>
        </w:rPr>
      </w:pPr>
      <w:r w:rsidRPr="009415C5">
        <w:rPr>
          <w:rFonts w:cs="Arial"/>
          <w:color w:val="000000"/>
          <w:szCs w:val="20"/>
          <w:lang w:eastAsia="sl-SI"/>
        </w:rPr>
        <w:t>Če delodajalec ugotovi, da je bila</w:t>
      </w:r>
      <w:r w:rsidR="009415C5" w:rsidRPr="009415C5">
        <w:rPr>
          <w:rFonts w:cs="Arial"/>
          <w:color w:val="000000"/>
          <w:szCs w:val="20"/>
          <w:lang w:eastAsia="sl-SI"/>
        </w:rPr>
        <w:t xml:space="preserve"> </w:t>
      </w:r>
      <w:r w:rsidRPr="009415C5">
        <w:rPr>
          <w:rFonts w:cs="Arial"/>
          <w:color w:val="000000"/>
          <w:szCs w:val="20"/>
          <w:lang w:eastAsia="sl-SI"/>
        </w:rPr>
        <w:t>javnemu uslužbencu ali funkcionarju plača določena v neskladju s tretjim odstavkom 3. člena zakona</w:t>
      </w:r>
      <w:r w:rsidR="00474805">
        <w:rPr>
          <w:rFonts w:cs="Arial"/>
          <w:color w:val="000000"/>
          <w:szCs w:val="20"/>
          <w:lang w:eastAsia="sl-SI"/>
        </w:rPr>
        <w:t xml:space="preserve"> (v nadaljevanju neskladnost)</w:t>
      </w:r>
      <w:r w:rsidRPr="009415C5">
        <w:rPr>
          <w:rFonts w:cs="Arial"/>
          <w:color w:val="000000"/>
          <w:szCs w:val="20"/>
          <w:lang w:eastAsia="sl-SI"/>
        </w:rPr>
        <w:t>,</w:t>
      </w:r>
      <w:r w:rsidR="005F595D">
        <w:rPr>
          <w:rFonts w:cs="Arial"/>
          <w:color w:val="000000"/>
          <w:szCs w:val="20"/>
          <w:lang w:eastAsia="sl-SI"/>
        </w:rPr>
        <w:t xml:space="preserve"> torej v nasprotju z zakonom, predpisi in drugimi akti</w:t>
      </w:r>
      <w:r w:rsidR="0057483B">
        <w:rPr>
          <w:rFonts w:cs="Arial"/>
          <w:color w:val="000000"/>
          <w:szCs w:val="20"/>
          <w:lang w:eastAsia="sl-SI"/>
        </w:rPr>
        <w:t>,</w:t>
      </w:r>
      <w:r w:rsidR="005F595D">
        <w:rPr>
          <w:rFonts w:cs="Arial"/>
          <w:color w:val="000000"/>
          <w:szCs w:val="20"/>
          <w:lang w:eastAsia="sl-SI"/>
        </w:rPr>
        <w:t xml:space="preserve"> izdanimi na njegovi podlagi ter kolektivnimi pogodbami,</w:t>
      </w:r>
      <w:r w:rsidRPr="009415C5">
        <w:rPr>
          <w:rFonts w:cs="Arial"/>
          <w:color w:val="000000"/>
          <w:szCs w:val="20"/>
          <w:lang w:eastAsia="sl-SI"/>
        </w:rPr>
        <w:t xml:space="preserve"> mora delodajalec javnega uslužbenca ali funkcionarja nemudoma </w:t>
      </w:r>
      <w:r w:rsidRPr="00474805">
        <w:rPr>
          <w:rFonts w:cs="Arial"/>
          <w:b/>
          <w:color w:val="000000"/>
          <w:szCs w:val="20"/>
          <w:lang w:eastAsia="sl-SI"/>
        </w:rPr>
        <w:t>pisno obvestiti</w:t>
      </w:r>
      <w:r w:rsidR="009415C5" w:rsidRPr="009415C5">
        <w:rPr>
          <w:rFonts w:cs="Arial"/>
          <w:color w:val="000000"/>
          <w:szCs w:val="20"/>
          <w:lang w:eastAsia="sl-SI"/>
        </w:rPr>
        <w:t xml:space="preserve"> o neskladnosti in obrazložiti svoje ugotovitve.</w:t>
      </w:r>
      <w:r w:rsidR="007C738E">
        <w:rPr>
          <w:rFonts w:cs="Arial"/>
          <w:color w:val="000000"/>
          <w:szCs w:val="20"/>
          <w:lang w:eastAsia="sl-SI"/>
        </w:rPr>
        <w:t xml:space="preserve"> </w:t>
      </w:r>
      <w:r w:rsidR="007E6725">
        <w:rPr>
          <w:rFonts w:cs="Arial"/>
          <w:color w:val="000000"/>
          <w:szCs w:val="20"/>
          <w:lang w:eastAsia="sl-SI"/>
        </w:rPr>
        <w:t xml:space="preserve">Hkrati mu mora tudi </w:t>
      </w:r>
      <w:r w:rsidR="007E6725" w:rsidRPr="00474805">
        <w:rPr>
          <w:rFonts w:cs="Arial"/>
          <w:b/>
          <w:color w:val="000000"/>
          <w:szCs w:val="20"/>
          <w:lang w:eastAsia="sl-SI"/>
        </w:rPr>
        <w:t>izročiti pisni predlog</w:t>
      </w:r>
      <w:r w:rsidR="0057483B">
        <w:rPr>
          <w:rFonts w:cs="Arial"/>
          <w:color w:val="000000"/>
          <w:szCs w:val="20"/>
          <w:lang w:eastAsia="sl-SI"/>
        </w:rPr>
        <w:t xml:space="preserve"> </w:t>
      </w:r>
      <w:r w:rsidR="007E6725">
        <w:rPr>
          <w:rFonts w:cs="Arial"/>
          <w:color w:val="000000"/>
          <w:szCs w:val="20"/>
          <w:lang w:eastAsia="sl-SI"/>
        </w:rPr>
        <w:t>ustreznega individualnega</w:t>
      </w:r>
      <w:r w:rsidR="00FA3429">
        <w:rPr>
          <w:rFonts w:cs="Arial"/>
          <w:color w:val="000000"/>
          <w:szCs w:val="20"/>
          <w:lang w:eastAsia="sl-SI"/>
        </w:rPr>
        <w:t xml:space="preserve"> delovno</w:t>
      </w:r>
      <w:r w:rsidR="007E6725">
        <w:rPr>
          <w:rFonts w:cs="Arial"/>
          <w:color w:val="000000"/>
          <w:szCs w:val="20"/>
          <w:lang w:eastAsia="sl-SI"/>
        </w:rPr>
        <w:t xml:space="preserve"> pravnega akta (pogodbe o zaposlitvi, sklepa ali odločbe)</w:t>
      </w:r>
      <w:r w:rsidR="00767FAF">
        <w:rPr>
          <w:rFonts w:cs="Arial"/>
          <w:color w:val="000000"/>
          <w:szCs w:val="20"/>
          <w:lang w:eastAsia="sl-SI"/>
        </w:rPr>
        <w:t xml:space="preserve">, </w:t>
      </w:r>
      <w:r w:rsidR="007E6725">
        <w:rPr>
          <w:rFonts w:cs="Arial"/>
          <w:color w:val="000000"/>
          <w:szCs w:val="20"/>
          <w:lang w:eastAsia="sl-SI"/>
        </w:rPr>
        <w:t xml:space="preserve">s </w:t>
      </w:r>
      <w:r w:rsidR="003D0AF5">
        <w:rPr>
          <w:rFonts w:cs="Arial"/>
          <w:color w:val="000000"/>
          <w:szCs w:val="20"/>
          <w:lang w:eastAsia="sl-SI"/>
        </w:rPr>
        <w:t>katerim se neskladnost odpravi in določi plača v skladu z zakonom, predpisi in drugimi akti</w:t>
      </w:r>
      <w:r w:rsidR="00621D0B">
        <w:rPr>
          <w:rFonts w:cs="Arial"/>
          <w:color w:val="000000"/>
          <w:szCs w:val="20"/>
          <w:lang w:eastAsia="sl-SI"/>
        </w:rPr>
        <w:t>,</w:t>
      </w:r>
      <w:r w:rsidR="003D0AF5">
        <w:rPr>
          <w:rFonts w:cs="Arial"/>
          <w:color w:val="000000"/>
          <w:szCs w:val="20"/>
          <w:lang w:eastAsia="sl-SI"/>
        </w:rPr>
        <w:t xml:space="preserve"> izdanimi na njegovi podlagi ter kolektivnimi pogodbami</w:t>
      </w:r>
      <w:r w:rsidR="00474805">
        <w:rPr>
          <w:rFonts w:cs="Arial"/>
          <w:color w:val="000000"/>
          <w:szCs w:val="20"/>
          <w:lang w:eastAsia="sl-SI"/>
        </w:rPr>
        <w:t>.</w:t>
      </w:r>
    </w:p>
    <w:p w:rsidR="00EB2147" w:rsidRDefault="00EB2147" w:rsidP="00845513">
      <w:pPr>
        <w:jc w:val="both"/>
        <w:rPr>
          <w:rFonts w:cs="Arial"/>
          <w:color w:val="000000"/>
          <w:szCs w:val="20"/>
          <w:lang w:eastAsia="sl-SI"/>
        </w:rPr>
      </w:pPr>
    </w:p>
    <w:p w:rsidR="0009324E" w:rsidRDefault="0009324E" w:rsidP="00845513">
      <w:pPr>
        <w:jc w:val="both"/>
        <w:rPr>
          <w:rFonts w:cs="Arial"/>
          <w:color w:val="000000"/>
          <w:szCs w:val="20"/>
          <w:lang w:eastAsia="sl-SI"/>
        </w:rPr>
      </w:pPr>
    </w:p>
    <w:p w:rsidR="0009324E" w:rsidRDefault="0009324E" w:rsidP="00845513">
      <w:pPr>
        <w:jc w:val="both"/>
        <w:rPr>
          <w:rFonts w:cs="Arial"/>
          <w:color w:val="000000"/>
          <w:szCs w:val="20"/>
          <w:lang w:eastAsia="sl-SI"/>
        </w:rPr>
      </w:pPr>
    </w:p>
    <w:p w:rsidR="0009324E" w:rsidRDefault="0009324E" w:rsidP="00845513">
      <w:pPr>
        <w:jc w:val="both"/>
        <w:rPr>
          <w:rFonts w:cs="Arial"/>
          <w:color w:val="000000"/>
          <w:szCs w:val="20"/>
          <w:lang w:eastAsia="sl-SI"/>
        </w:rPr>
      </w:pPr>
    </w:p>
    <w:p w:rsidR="0009324E" w:rsidRDefault="0009324E" w:rsidP="00845513">
      <w:pPr>
        <w:jc w:val="both"/>
        <w:rPr>
          <w:rFonts w:cs="Arial"/>
          <w:color w:val="000000"/>
          <w:szCs w:val="20"/>
          <w:lang w:eastAsia="sl-SI"/>
        </w:rPr>
      </w:pPr>
    </w:p>
    <w:p w:rsidR="00DB445D" w:rsidRDefault="00767FAF" w:rsidP="00845513">
      <w:pPr>
        <w:jc w:val="both"/>
        <w:rPr>
          <w:rFonts w:cs="Arial"/>
          <w:b/>
          <w:color w:val="000000"/>
          <w:szCs w:val="20"/>
          <w:lang w:eastAsia="sl-SI"/>
        </w:rPr>
      </w:pPr>
      <w:r>
        <w:rPr>
          <w:rFonts w:cs="Arial"/>
          <w:b/>
          <w:color w:val="000000"/>
          <w:szCs w:val="20"/>
          <w:lang w:eastAsia="sl-SI"/>
        </w:rPr>
        <w:t xml:space="preserve"> </w:t>
      </w:r>
      <w:r w:rsidR="008A27E1">
        <w:rPr>
          <w:rFonts w:cs="Arial"/>
          <w:b/>
          <w:color w:val="000000"/>
          <w:szCs w:val="20"/>
          <w:lang w:eastAsia="sl-SI"/>
        </w:rPr>
        <w:t>1.</w:t>
      </w:r>
      <w:r>
        <w:rPr>
          <w:rFonts w:cs="Arial"/>
          <w:b/>
          <w:color w:val="000000"/>
          <w:szCs w:val="20"/>
          <w:lang w:eastAsia="sl-SI"/>
        </w:rPr>
        <w:t>2. Vračil</w:t>
      </w:r>
      <w:r w:rsidR="00CC534B">
        <w:rPr>
          <w:rFonts w:cs="Arial"/>
          <w:b/>
          <w:color w:val="000000"/>
          <w:szCs w:val="20"/>
          <w:lang w:eastAsia="sl-SI"/>
        </w:rPr>
        <w:t>o preveč izplačanih zneskov plač</w:t>
      </w:r>
    </w:p>
    <w:p w:rsidR="00767FAF" w:rsidRDefault="00767FAF" w:rsidP="00845513">
      <w:pPr>
        <w:jc w:val="both"/>
        <w:rPr>
          <w:rFonts w:cs="Arial"/>
          <w:b/>
          <w:color w:val="000000"/>
          <w:szCs w:val="20"/>
          <w:lang w:eastAsia="sl-SI"/>
        </w:rPr>
      </w:pPr>
    </w:p>
    <w:p w:rsidR="005353FE" w:rsidRPr="005577CA" w:rsidRDefault="00DB445D" w:rsidP="00845513">
      <w:pPr>
        <w:jc w:val="both"/>
        <w:rPr>
          <w:rFonts w:cs="Arial"/>
          <w:szCs w:val="20"/>
          <w:lang w:eastAsia="sl-SI"/>
        </w:rPr>
      </w:pPr>
      <w:r>
        <w:rPr>
          <w:rFonts w:cs="Arial"/>
          <w:color w:val="000000"/>
          <w:szCs w:val="20"/>
          <w:lang w:eastAsia="sl-SI"/>
        </w:rPr>
        <w:t>Če</w:t>
      </w:r>
      <w:r w:rsidR="00F62E67" w:rsidRPr="00D64057">
        <w:rPr>
          <w:rFonts w:cs="Arial"/>
          <w:color w:val="000000"/>
          <w:szCs w:val="20"/>
          <w:lang w:eastAsia="sl-SI"/>
        </w:rPr>
        <w:t xml:space="preserve"> je bila javnemu uslužbencu ali funkcionarju izplačana višja plača, kot bi mu pripadala na podlagi veljavnih predpisov in kolektivnih pogodb za delo na delovnem mestu</w:t>
      </w:r>
      <w:r w:rsidR="000C12FD" w:rsidRPr="00D64057">
        <w:rPr>
          <w:rFonts w:cs="Arial"/>
          <w:color w:val="000000"/>
          <w:szCs w:val="20"/>
          <w:lang w:eastAsia="sl-SI"/>
        </w:rPr>
        <w:t xml:space="preserve">, za katerega ima </w:t>
      </w:r>
      <w:r w:rsidR="00D64057" w:rsidRPr="00D64057">
        <w:rPr>
          <w:rFonts w:cs="Arial"/>
          <w:color w:val="000000"/>
          <w:szCs w:val="20"/>
          <w:lang w:eastAsia="sl-SI"/>
        </w:rPr>
        <w:t>sklenjeno pogodbo o zaposlitvi</w:t>
      </w:r>
      <w:r w:rsidR="0057483B">
        <w:rPr>
          <w:rFonts w:cs="Arial"/>
          <w:color w:val="000000"/>
          <w:szCs w:val="20"/>
          <w:lang w:eastAsia="sl-SI"/>
        </w:rPr>
        <w:t xml:space="preserve"> ali </w:t>
      </w:r>
      <w:r w:rsidR="000C12FD" w:rsidRPr="00D64057">
        <w:rPr>
          <w:rFonts w:cs="Arial"/>
          <w:color w:val="000000"/>
          <w:szCs w:val="20"/>
          <w:lang w:eastAsia="sl-SI"/>
        </w:rPr>
        <w:t xml:space="preserve">za opravljanje funkcije </w:t>
      </w:r>
      <w:r w:rsidR="005353FE">
        <w:rPr>
          <w:rFonts w:cs="Arial"/>
          <w:color w:val="000000"/>
          <w:szCs w:val="20"/>
          <w:lang w:eastAsia="sl-SI"/>
        </w:rPr>
        <w:t>po odločbi</w:t>
      </w:r>
      <w:r w:rsidR="000C12FD" w:rsidRPr="00D64057">
        <w:rPr>
          <w:rFonts w:cs="Arial"/>
          <w:color w:val="000000"/>
          <w:szCs w:val="20"/>
          <w:lang w:eastAsia="sl-SI"/>
        </w:rPr>
        <w:t xml:space="preserve"> a</w:t>
      </w:r>
      <w:r w:rsidR="00D64057" w:rsidRPr="00D64057">
        <w:rPr>
          <w:rFonts w:cs="Arial"/>
          <w:color w:val="000000"/>
          <w:szCs w:val="20"/>
          <w:lang w:eastAsia="sl-SI"/>
        </w:rPr>
        <w:t>li s</w:t>
      </w:r>
      <w:r w:rsidR="005353FE">
        <w:rPr>
          <w:rFonts w:cs="Arial"/>
          <w:color w:val="000000"/>
          <w:szCs w:val="20"/>
          <w:lang w:eastAsia="sl-SI"/>
        </w:rPr>
        <w:t>klepu</w:t>
      </w:r>
      <w:r w:rsidR="00D64057" w:rsidRPr="00D64057">
        <w:rPr>
          <w:rFonts w:cs="Arial"/>
          <w:color w:val="000000"/>
          <w:szCs w:val="20"/>
          <w:lang w:eastAsia="sl-SI"/>
        </w:rPr>
        <w:t xml:space="preserve">, se za vračilo preveč izplačanih zneskov plač uporabljajo </w:t>
      </w:r>
      <w:r w:rsidR="00D22871" w:rsidRPr="005577CA">
        <w:rPr>
          <w:rFonts w:cs="Arial"/>
          <w:szCs w:val="20"/>
          <w:lang w:eastAsia="sl-SI"/>
        </w:rPr>
        <w:t>splošna pravila civilnega prava</w:t>
      </w:r>
      <w:r w:rsidR="005577CA">
        <w:rPr>
          <w:rFonts w:cs="Arial"/>
          <w:szCs w:val="20"/>
          <w:lang w:eastAsia="sl-SI"/>
        </w:rPr>
        <w:t>.</w:t>
      </w:r>
      <w:r w:rsidR="008F2CD4">
        <w:rPr>
          <w:rFonts w:cs="Arial"/>
          <w:color w:val="FF0000"/>
          <w:szCs w:val="20"/>
          <w:lang w:eastAsia="sl-SI"/>
        </w:rPr>
        <w:t xml:space="preserve"> </w:t>
      </w:r>
      <w:r w:rsidR="008F2CD4" w:rsidRPr="005577CA">
        <w:rPr>
          <w:rFonts w:cs="Arial"/>
          <w:szCs w:val="20"/>
          <w:lang w:eastAsia="sl-SI"/>
        </w:rPr>
        <w:t xml:space="preserve">ZSPJS </w:t>
      </w:r>
      <w:r w:rsidR="005577CA" w:rsidRPr="005577CA">
        <w:rPr>
          <w:rFonts w:cs="Arial"/>
          <w:szCs w:val="20"/>
          <w:lang w:eastAsia="sl-SI"/>
        </w:rPr>
        <w:t>torej ne vsebuje posebne oziroma</w:t>
      </w:r>
      <w:r w:rsidR="008F2CD4" w:rsidRPr="005577CA">
        <w:rPr>
          <w:rFonts w:cs="Arial"/>
          <w:szCs w:val="20"/>
          <w:lang w:eastAsia="sl-SI"/>
        </w:rPr>
        <w:t xml:space="preserve"> specialne pravne podlage za vračilo preveč izplačanih </w:t>
      </w:r>
      <w:r w:rsidR="005577CA" w:rsidRPr="005577CA">
        <w:rPr>
          <w:rFonts w:cs="Arial"/>
          <w:szCs w:val="20"/>
          <w:lang w:eastAsia="sl-SI"/>
        </w:rPr>
        <w:t xml:space="preserve">zneskov </w:t>
      </w:r>
      <w:r w:rsidR="008F2CD4" w:rsidRPr="005577CA">
        <w:rPr>
          <w:rFonts w:cs="Arial"/>
          <w:szCs w:val="20"/>
          <w:lang w:eastAsia="sl-SI"/>
        </w:rPr>
        <w:t xml:space="preserve">plač, </w:t>
      </w:r>
      <w:r w:rsidR="005577CA">
        <w:rPr>
          <w:rFonts w:cs="Arial"/>
          <w:szCs w:val="20"/>
          <w:lang w:eastAsia="sl-SI"/>
        </w:rPr>
        <w:t>temveč</w:t>
      </w:r>
      <w:r w:rsidR="008F2CD4" w:rsidRPr="005577CA">
        <w:rPr>
          <w:rFonts w:cs="Arial"/>
          <w:szCs w:val="20"/>
          <w:lang w:eastAsia="sl-SI"/>
        </w:rPr>
        <w:t xml:space="preserve"> se za presojo utemeljenosti zahtevka upoštevajo splošna pravila civilnega prava</w:t>
      </w:r>
      <w:r w:rsidR="00D9769A">
        <w:rPr>
          <w:rFonts w:cs="Arial"/>
          <w:szCs w:val="20"/>
          <w:lang w:eastAsia="sl-SI"/>
        </w:rPr>
        <w:t>.</w:t>
      </w:r>
    </w:p>
    <w:p w:rsidR="007C738E" w:rsidRDefault="007C738E" w:rsidP="00845513">
      <w:pPr>
        <w:jc w:val="both"/>
        <w:rPr>
          <w:rFonts w:cs="Arial"/>
          <w:color w:val="000000"/>
          <w:szCs w:val="20"/>
          <w:lang w:eastAsia="sl-SI"/>
        </w:rPr>
      </w:pPr>
    </w:p>
    <w:p w:rsidR="00491CB9" w:rsidRPr="00CE51D1" w:rsidRDefault="00491CB9" w:rsidP="00845513">
      <w:pPr>
        <w:jc w:val="both"/>
        <w:rPr>
          <w:rFonts w:cs="Arial"/>
          <w:b/>
          <w:color w:val="000000"/>
          <w:szCs w:val="20"/>
          <w:lang w:eastAsia="sl-SI"/>
        </w:rPr>
      </w:pPr>
      <w:r w:rsidRPr="00CE51D1">
        <w:rPr>
          <w:rFonts w:cs="Arial"/>
          <w:b/>
          <w:color w:val="000000"/>
          <w:szCs w:val="20"/>
          <w:lang w:eastAsia="sl-SI"/>
        </w:rPr>
        <w:t>Predmet vračila</w:t>
      </w:r>
    </w:p>
    <w:p w:rsidR="00491CB9" w:rsidRPr="00CE51D1" w:rsidRDefault="00491CB9" w:rsidP="00845513">
      <w:pPr>
        <w:jc w:val="both"/>
        <w:rPr>
          <w:rFonts w:cs="Arial"/>
          <w:color w:val="000000"/>
          <w:szCs w:val="20"/>
          <w:lang w:eastAsia="sl-SI"/>
        </w:rPr>
      </w:pPr>
    </w:p>
    <w:p w:rsidR="00A078EB" w:rsidRPr="00CE51D1" w:rsidRDefault="00B359A3" w:rsidP="00845513">
      <w:pPr>
        <w:jc w:val="both"/>
        <w:rPr>
          <w:rFonts w:cs="Arial"/>
          <w:color w:val="000000"/>
          <w:szCs w:val="20"/>
          <w:lang w:eastAsia="sl-SI"/>
        </w:rPr>
      </w:pPr>
      <w:r w:rsidRPr="00CE51D1">
        <w:rPr>
          <w:rFonts w:cs="Arial"/>
          <w:color w:val="000000"/>
          <w:szCs w:val="20"/>
          <w:lang w:eastAsia="sl-SI"/>
        </w:rPr>
        <w:t xml:space="preserve">Predmet vračila na podlagi </w:t>
      </w:r>
      <w:smartTag w:uri="urn:schemas-microsoft-com:office:smarttags" w:element="metricconverter">
        <w:smartTagPr>
          <w:attr w:name="ProductID" w:val="3. a"/>
        </w:smartTagPr>
        <w:r w:rsidRPr="00CE51D1">
          <w:rPr>
            <w:rFonts w:cs="Arial"/>
            <w:color w:val="000000"/>
            <w:szCs w:val="20"/>
            <w:lang w:eastAsia="sl-SI"/>
          </w:rPr>
          <w:t>3. a</w:t>
        </w:r>
      </w:smartTag>
      <w:r w:rsidRPr="00CE51D1">
        <w:rPr>
          <w:rFonts w:cs="Arial"/>
          <w:color w:val="000000"/>
          <w:szCs w:val="20"/>
          <w:lang w:eastAsia="sl-SI"/>
        </w:rPr>
        <w:t xml:space="preserve"> člena zakona je: </w:t>
      </w:r>
    </w:p>
    <w:p w:rsidR="00645796" w:rsidRPr="00CE51D1" w:rsidRDefault="00645796" w:rsidP="00845513">
      <w:pPr>
        <w:jc w:val="both"/>
        <w:rPr>
          <w:rFonts w:cs="Arial"/>
          <w:color w:val="000000"/>
          <w:szCs w:val="20"/>
          <w:lang w:eastAsia="sl-SI"/>
        </w:rPr>
      </w:pPr>
    </w:p>
    <w:p w:rsidR="00632D3B" w:rsidRPr="00CE51D1" w:rsidRDefault="00A078EB" w:rsidP="00632D3B">
      <w:pPr>
        <w:numPr>
          <w:ilvl w:val="0"/>
          <w:numId w:val="10"/>
        </w:numPr>
        <w:jc w:val="both"/>
        <w:rPr>
          <w:rFonts w:cs="Arial"/>
          <w:color w:val="000000"/>
          <w:szCs w:val="20"/>
          <w:lang w:eastAsia="sl-SI"/>
        </w:rPr>
      </w:pPr>
      <w:r w:rsidRPr="00CE51D1">
        <w:rPr>
          <w:rFonts w:cs="Arial"/>
          <w:color w:val="000000"/>
          <w:szCs w:val="20"/>
          <w:lang w:eastAsia="sl-SI"/>
        </w:rPr>
        <w:t xml:space="preserve">razlika med </w:t>
      </w:r>
      <w:r w:rsidR="00B359A3" w:rsidRPr="00CE51D1">
        <w:rPr>
          <w:rFonts w:cs="Arial"/>
          <w:color w:val="000000"/>
          <w:szCs w:val="20"/>
          <w:lang w:eastAsia="sl-SI"/>
        </w:rPr>
        <w:t>preveč</w:t>
      </w:r>
      <w:r w:rsidRPr="00CE51D1">
        <w:rPr>
          <w:rFonts w:cs="Arial"/>
          <w:color w:val="000000"/>
          <w:szCs w:val="20"/>
          <w:lang w:eastAsia="sl-SI"/>
        </w:rPr>
        <w:t xml:space="preserve"> izplačano plačo in </w:t>
      </w:r>
      <w:r w:rsidR="00632D3B" w:rsidRPr="00CE51D1">
        <w:rPr>
          <w:rFonts w:cs="Arial"/>
          <w:color w:val="000000"/>
          <w:szCs w:val="20"/>
          <w:lang w:eastAsia="sl-SI"/>
        </w:rPr>
        <w:t xml:space="preserve">zakonito določeno plačo (razlika v </w:t>
      </w:r>
      <w:r w:rsidR="00661140" w:rsidRPr="00CE51D1">
        <w:rPr>
          <w:rFonts w:cs="Arial"/>
          <w:color w:val="000000"/>
          <w:szCs w:val="20"/>
          <w:lang w:eastAsia="sl-SI"/>
        </w:rPr>
        <w:t>osnovn</w:t>
      </w:r>
      <w:r w:rsidR="00632D3B" w:rsidRPr="00CE51D1">
        <w:rPr>
          <w:rFonts w:cs="Arial"/>
          <w:color w:val="000000"/>
          <w:szCs w:val="20"/>
          <w:lang w:eastAsia="sl-SI"/>
        </w:rPr>
        <w:t>i</w:t>
      </w:r>
      <w:r w:rsidR="00661140" w:rsidRPr="00CE51D1">
        <w:rPr>
          <w:rFonts w:cs="Arial"/>
          <w:color w:val="000000"/>
          <w:szCs w:val="20"/>
          <w:lang w:eastAsia="sl-SI"/>
        </w:rPr>
        <w:t xml:space="preserve"> plač</w:t>
      </w:r>
      <w:r w:rsidR="00632D3B" w:rsidRPr="00CE51D1">
        <w:rPr>
          <w:rFonts w:cs="Arial"/>
          <w:color w:val="000000"/>
          <w:szCs w:val="20"/>
          <w:lang w:eastAsia="sl-SI"/>
        </w:rPr>
        <w:t>i</w:t>
      </w:r>
      <w:r w:rsidR="00661140" w:rsidRPr="00CE51D1">
        <w:rPr>
          <w:rFonts w:cs="Arial"/>
          <w:color w:val="000000"/>
          <w:szCs w:val="20"/>
          <w:lang w:eastAsia="sl-SI"/>
        </w:rPr>
        <w:t>, del</w:t>
      </w:r>
      <w:r w:rsidR="00632D3B" w:rsidRPr="00CE51D1">
        <w:rPr>
          <w:rFonts w:cs="Arial"/>
          <w:color w:val="000000"/>
          <w:szCs w:val="20"/>
          <w:lang w:eastAsia="sl-SI"/>
        </w:rPr>
        <w:t>u</w:t>
      </w:r>
      <w:r w:rsidR="00491CB9" w:rsidRPr="00CE51D1">
        <w:rPr>
          <w:rFonts w:cs="Arial"/>
          <w:color w:val="000000"/>
          <w:szCs w:val="20"/>
          <w:lang w:eastAsia="sl-SI"/>
        </w:rPr>
        <w:t xml:space="preserve"> plače za delovno uspešnost</w:t>
      </w:r>
      <w:r w:rsidR="00661140" w:rsidRPr="00CE51D1">
        <w:rPr>
          <w:rFonts w:cs="Arial"/>
          <w:color w:val="000000"/>
          <w:szCs w:val="20"/>
          <w:lang w:eastAsia="sl-SI"/>
        </w:rPr>
        <w:t xml:space="preserve"> in dodatki</w:t>
      </w:r>
      <w:r w:rsidR="00632D3B" w:rsidRPr="00CE51D1">
        <w:rPr>
          <w:rFonts w:cs="Arial"/>
          <w:color w:val="000000"/>
          <w:szCs w:val="20"/>
          <w:lang w:eastAsia="sl-SI"/>
        </w:rPr>
        <w:t>h)</w:t>
      </w:r>
      <w:r w:rsidR="00491CB9" w:rsidRPr="00CE51D1">
        <w:rPr>
          <w:rFonts w:cs="Arial"/>
          <w:color w:val="000000"/>
          <w:szCs w:val="20"/>
          <w:lang w:eastAsia="sl-SI"/>
        </w:rPr>
        <w:t xml:space="preserve"> </w:t>
      </w:r>
      <w:r w:rsidR="00661140" w:rsidRPr="00CE51D1">
        <w:rPr>
          <w:rFonts w:cs="Arial"/>
          <w:color w:val="000000"/>
          <w:szCs w:val="20"/>
          <w:lang w:eastAsia="sl-SI"/>
        </w:rPr>
        <w:t xml:space="preserve">ter </w:t>
      </w:r>
    </w:p>
    <w:p w:rsidR="004B3D9F" w:rsidRDefault="00632D3B" w:rsidP="004B3D9F">
      <w:pPr>
        <w:numPr>
          <w:ilvl w:val="0"/>
          <w:numId w:val="10"/>
        </w:numPr>
        <w:jc w:val="both"/>
        <w:rPr>
          <w:rFonts w:cs="Arial"/>
          <w:color w:val="000000"/>
          <w:szCs w:val="20"/>
          <w:lang w:eastAsia="sl-SI"/>
        </w:rPr>
      </w:pPr>
      <w:r w:rsidRPr="00CE51D1">
        <w:t xml:space="preserve">razlika </w:t>
      </w:r>
      <w:r w:rsidR="00B359A3" w:rsidRPr="00CE51D1">
        <w:t xml:space="preserve">med </w:t>
      </w:r>
      <w:r w:rsidRPr="00CE51D1">
        <w:t>nadomestil</w:t>
      </w:r>
      <w:r w:rsidR="004B3D9F" w:rsidRPr="00CE51D1">
        <w:t>i</w:t>
      </w:r>
      <w:r w:rsidR="00491CB9" w:rsidRPr="00CE51D1">
        <w:t xml:space="preserve"> plače v breme delodajalca</w:t>
      </w:r>
      <w:r w:rsidR="00B359A3" w:rsidRPr="00CE51D1">
        <w:t xml:space="preserve"> (npr. nadomestila za praznik, dopust, boleznina do 30 delovnih dni)</w:t>
      </w:r>
      <w:r w:rsidR="004B3D9F" w:rsidRPr="00CE51D1">
        <w:t xml:space="preserve">, </w:t>
      </w:r>
      <w:r w:rsidR="004B3D9F" w:rsidRPr="00CE51D1">
        <w:rPr>
          <w:rFonts w:cs="Arial"/>
          <w:color w:val="000000"/>
          <w:szCs w:val="20"/>
          <w:lang w:eastAsia="sl-SI"/>
        </w:rPr>
        <w:t>pri katerih je bila v osnovi za določitev višine nadomestila plače upoštevana preveč izplačana plača javnega uslužbenca oziroma funkcionarja in nadomestili plače v breme delodajalca, pri katerih je v osnovi za določitev višine nadomestila upoštevana zakonito določena plača.</w:t>
      </w:r>
    </w:p>
    <w:p w:rsidR="005B661C" w:rsidRDefault="005B661C" w:rsidP="00845513">
      <w:pPr>
        <w:jc w:val="both"/>
        <w:rPr>
          <w:rFonts w:cs="Arial"/>
          <w:b/>
          <w:color w:val="FF0000"/>
          <w:szCs w:val="20"/>
          <w:lang w:eastAsia="sl-SI"/>
        </w:rPr>
      </w:pPr>
    </w:p>
    <w:p w:rsidR="00250C3D" w:rsidRDefault="00250C3D" w:rsidP="00845513">
      <w:pPr>
        <w:jc w:val="both"/>
        <w:rPr>
          <w:rFonts w:cs="Arial"/>
          <w:b/>
          <w:color w:val="000000"/>
          <w:szCs w:val="20"/>
          <w:lang w:eastAsia="sl-SI"/>
        </w:rPr>
      </w:pPr>
      <w:r w:rsidRPr="00250C3D">
        <w:rPr>
          <w:rFonts w:cs="Arial"/>
          <w:b/>
          <w:color w:val="000000"/>
          <w:szCs w:val="20"/>
          <w:lang w:eastAsia="sl-SI"/>
        </w:rPr>
        <w:t>Dogovor</w:t>
      </w:r>
    </w:p>
    <w:p w:rsidR="00250C3D" w:rsidRPr="00250C3D" w:rsidRDefault="00250C3D" w:rsidP="00845513">
      <w:pPr>
        <w:jc w:val="both"/>
        <w:rPr>
          <w:rFonts w:cs="Arial"/>
          <w:b/>
          <w:color w:val="000000"/>
          <w:szCs w:val="20"/>
          <w:lang w:eastAsia="sl-SI"/>
        </w:rPr>
      </w:pPr>
    </w:p>
    <w:p w:rsidR="00544787" w:rsidRDefault="005353FE" w:rsidP="00845513">
      <w:pPr>
        <w:jc w:val="both"/>
        <w:rPr>
          <w:rFonts w:cs="Arial"/>
          <w:color w:val="000000"/>
          <w:szCs w:val="20"/>
          <w:lang w:eastAsia="sl-SI"/>
        </w:rPr>
      </w:pPr>
      <w:r>
        <w:rPr>
          <w:rFonts w:cs="Arial"/>
          <w:color w:val="000000"/>
          <w:szCs w:val="20"/>
          <w:lang w:eastAsia="sl-SI"/>
        </w:rPr>
        <w:t>Delodajalec in javni uslužbenec oziroma funkcionar</w:t>
      </w:r>
      <w:r w:rsidR="001E1A1B">
        <w:rPr>
          <w:rFonts w:cs="Arial"/>
          <w:color w:val="000000"/>
          <w:szCs w:val="20"/>
          <w:lang w:eastAsia="sl-SI"/>
        </w:rPr>
        <w:t xml:space="preserve"> se lahko dogovorita</w:t>
      </w:r>
      <w:r w:rsidR="004A070E">
        <w:rPr>
          <w:rFonts w:cs="Arial"/>
          <w:color w:val="000000"/>
          <w:szCs w:val="20"/>
          <w:lang w:eastAsia="sl-SI"/>
        </w:rPr>
        <w:t xml:space="preserve"> o načinu vračila preveč izplačanih zneskov plač. </w:t>
      </w:r>
      <w:r w:rsidR="00EE70B4">
        <w:rPr>
          <w:rFonts w:cs="Arial"/>
          <w:color w:val="000000"/>
          <w:szCs w:val="20"/>
          <w:lang w:eastAsia="sl-SI"/>
        </w:rPr>
        <w:t>Delodajalec je dolžan javnega uslužbenca oziroma funkcionarja pisno  pozvati</w:t>
      </w:r>
      <w:r w:rsidR="00645796">
        <w:rPr>
          <w:rFonts w:cs="Arial"/>
          <w:color w:val="000000"/>
          <w:szCs w:val="20"/>
          <w:lang w:eastAsia="sl-SI"/>
        </w:rPr>
        <w:t xml:space="preserve"> </w:t>
      </w:r>
      <w:r w:rsidR="00772C88">
        <w:rPr>
          <w:rFonts w:cs="Arial"/>
          <w:color w:val="000000"/>
          <w:szCs w:val="20"/>
          <w:lang w:eastAsia="sl-SI"/>
        </w:rPr>
        <w:t xml:space="preserve">k podpisu dogovora </w:t>
      </w:r>
      <w:r w:rsidR="00297C55">
        <w:rPr>
          <w:rFonts w:cs="Arial"/>
          <w:color w:val="000000"/>
          <w:szCs w:val="20"/>
          <w:lang w:eastAsia="sl-SI"/>
        </w:rPr>
        <w:t>najkasneje v 30 dneh od</w:t>
      </w:r>
      <w:r w:rsidR="008C5DB2">
        <w:rPr>
          <w:rFonts w:cs="Arial"/>
          <w:color w:val="000000"/>
          <w:szCs w:val="20"/>
          <w:lang w:eastAsia="sl-SI"/>
        </w:rPr>
        <w:t xml:space="preserve"> vročitve</w:t>
      </w:r>
      <w:r w:rsidR="00297C55">
        <w:rPr>
          <w:rFonts w:cs="Arial"/>
          <w:color w:val="000000"/>
          <w:szCs w:val="20"/>
          <w:lang w:eastAsia="sl-SI"/>
        </w:rPr>
        <w:t xml:space="preserve"> pisnega obvestila o neskladnosti določb o plači.</w:t>
      </w:r>
      <w:r w:rsidR="00552EB7">
        <w:rPr>
          <w:rFonts w:cs="Arial"/>
          <w:color w:val="000000"/>
          <w:szCs w:val="20"/>
          <w:lang w:eastAsia="sl-SI"/>
        </w:rPr>
        <w:t xml:space="preserve"> Navedeni rok je instrukcijski rok</w:t>
      </w:r>
      <w:r w:rsidR="00F03A42">
        <w:rPr>
          <w:rFonts w:cs="Arial"/>
          <w:color w:val="000000"/>
          <w:szCs w:val="20"/>
          <w:lang w:eastAsia="sl-SI"/>
        </w:rPr>
        <w:t>, ki veže delodajalca in</w:t>
      </w:r>
      <w:r w:rsidR="00742FCB">
        <w:rPr>
          <w:rFonts w:cs="Arial"/>
          <w:color w:val="000000"/>
          <w:szCs w:val="20"/>
          <w:lang w:eastAsia="sl-SI"/>
        </w:rPr>
        <w:t xml:space="preserve"> </w:t>
      </w:r>
      <w:r w:rsidR="007607FE">
        <w:rPr>
          <w:rFonts w:cs="Arial"/>
          <w:color w:val="000000"/>
          <w:szCs w:val="20"/>
          <w:lang w:eastAsia="sl-SI"/>
        </w:rPr>
        <w:t xml:space="preserve">prekoračitev tega roka ne </w:t>
      </w:r>
      <w:r w:rsidR="003061E4">
        <w:rPr>
          <w:rFonts w:cs="Arial"/>
          <w:color w:val="000000"/>
          <w:szCs w:val="20"/>
          <w:lang w:eastAsia="sl-SI"/>
        </w:rPr>
        <w:t>pomeni</w:t>
      </w:r>
      <w:r w:rsidR="009705E0">
        <w:rPr>
          <w:rFonts w:cs="Arial"/>
          <w:color w:val="000000"/>
          <w:szCs w:val="20"/>
          <w:lang w:eastAsia="sl-SI"/>
        </w:rPr>
        <w:t xml:space="preserve"> izgube pravice opraviti dejanje (poziv k podpisu dogovora)</w:t>
      </w:r>
      <w:r w:rsidR="007607FE">
        <w:rPr>
          <w:rFonts w:cs="Arial"/>
          <w:color w:val="000000"/>
          <w:szCs w:val="20"/>
          <w:lang w:eastAsia="sl-SI"/>
        </w:rPr>
        <w:t>.</w:t>
      </w:r>
    </w:p>
    <w:p w:rsidR="00645796" w:rsidRDefault="00645796" w:rsidP="00845513">
      <w:pPr>
        <w:jc w:val="both"/>
        <w:rPr>
          <w:rFonts w:cs="Arial"/>
          <w:color w:val="000000"/>
          <w:szCs w:val="20"/>
          <w:u w:val="single"/>
          <w:lang w:eastAsia="sl-SI"/>
        </w:rPr>
      </w:pPr>
    </w:p>
    <w:p w:rsidR="00B25688" w:rsidRPr="00B25688" w:rsidRDefault="00B25688" w:rsidP="00845513">
      <w:pPr>
        <w:jc w:val="both"/>
        <w:rPr>
          <w:rFonts w:cs="Arial"/>
          <w:color w:val="000000"/>
          <w:szCs w:val="20"/>
          <w:u w:val="single"/>
          <w:lang w:eastAsia="sl-SI"/>
        </w:rPr>
      </w:pPr>
      <w:r w:rsidRPr="00B25688">
        <w:rPr>
          <w:rFonts w:cs="Arial"/>
          <w:color w:val="000000"/>
          <w:szCs w:val="20"/>
          <w:u w:val="single"/>
          <w:lang w:eastAsia="sl-SI"/>
        </w:rPr>
        <w:t xml:space="preserve">Oblika dogovora in vsebina: </w:t>
      </w:r>
    </w:p>
    <w:p w:rsidR="00B25688" w:rsidRDefault="00B25688" w:rsidP="00845513">
      <w:pPr>
        <w:jc w:val="both"/>
        <w:rPr>
          <w:rFonts w:cs="Arial"/>
          <w:color w:val="000000"/>
          <w:szCs w:val="20"/>
          <w:lang w:eastAsia="sl-SI"/>
        </w:rPr>
      </w:pPr>
    </w:p>
    <w:p w:rsidR="00DC6626" w:rsidRDefault="00544787" w:rsidP="00517A99">
      <w:pPr>
        <w:jc w:val="both"/>
        <w:rPr>
          <w:rFonts w:cs="Arial"/>
          <w:color w:val="000000"/>
          <w:szCs w:val="20"/>
          <w:lang w:eastAsia="sl-SI"/>
        </w:rPr>
      </w:pPr>
      <w:r>
        <w:rPr>
          <w:rFonts w:cs="Arial"/>
          <w:color w:val="000000"/>
          <w:szCs w:val="20"/>
          <w:lang w:eastAsia="sl-SI"/>
        </w:rPr>
        <w:t>Zakon določa obličnost dogovora</w:t>
      </w:r>
      <w:r w:rsidR="00621D0B">
        <w:rPr>
          <w:rFonts w:cs="Arial"/>
          <w:color w:val="000000"/>
          <w:szCs w:val="20"/>
          <w:lang w:eastAsia="sl-SI"/>
        </w:rPr>
        <w:t>,</w:t>
      </w:r>
      <w:r>
        <w:rPr>
          <w:rFonts w:cs="Arial"/>
          <w:color w:val="000000"/>
          <w:szCs w:val="20"/>
          <w:lang w:eastAsia="sl-SI"/>
        </w:rPr>
        <w:t xml:space="preserve"> in sicer mora biti </w:t>
      </w:r>
      <w:r w:rsidR="00084742">
        <w:rPr>
          <w:rFonts w:cs="Arial"/>
          <w:color w:val="000000"/>
          <w:szCs w:val="20"/>
          <w:lang w:eastAsia="sl-SI"/>
        </w:rPr>
        <w:t>dogovor sklenjen v pisni obliki</w:t>
      </w:r>
      <w:r w:rsidR="00A75F05">
        <w:rPr>
          <w:rFonts w:cs="Arial"/>
          <w:color w:val="000000"/>
          <w:szCs w:val="20"/>
          <w:lang w:eastAsia="sl-SI"/>
        </w:rPr>
        <w:t>. D</w:t>
      </w:r>
      <w:r w:rsidR="00084742">
        <w:rPr>
          <w:rFonts w:cs="Arial"/>
          <w:color w:val="000000"/>
          <w:szCs w:val="20"/>
          <w:lang w:eastAsia="sl-SI"/>
        </w:rPr>
        <w:t>oloč</w:t>
      </w:r>
      <w:r w:rsidR="00A75F05">
        <w:rPr>
          <w:rFonts w:cs="Arial"/>
          <w:color w:val="000000"/>
          <w:szCs w:val="20"/>
          <w:lang w:eastAsia="sl-SI"/>
        </w:rPr>
        <w:t>ene so tudi</w:t>
      </w:r>
      <w:r w:rsidR="00517A99">
        <w:rPr>
          <w:rFonts w:cs="Arial"/>
          <w:color w:val="000000"/>
          <w:szCs w:val="20"/>
          <w:lang w:eastAsia="sl-SI"/>
        </w:rPr>
        <w:t xml:space="preserve"> obvezne sestavine dogovora. Dogovor mora vsebovati</w:t>
      </w:r>
      <w:r w:rsidR="003201BA">
        <w:rPr>
          <w:rFonts w:cs="Arial"/>
          <w:color w:val="000000"/>
          <w:szCs w:val="20"/>
          <w:lang w:eastAsia="sl-SI"/>
        </w:rPr>
        <w:t xml:space="preserve"> o</w:t>
      </w:r>
      <w:r w:rsidR="00084742">
        <w:rPr>
          <w:rFonts w:cs="Arial"/>
          <w:color w:val="000000"/>
          <w:szCs w:val="20"/>
          <w:lang w:eastAsia="sl-SI"/>
        </w:rPr>
        <w:t>bračun vračila preveč izplačanih zneskov plač</w:t>
      </w:r>
      <w:r w:rsidR="00055285">
        <w:rPr>
          <w:rFonts w:cs="Arial"/>
          <w:color w:val="000000"/>
          <w:szCs w:val="20"/>
          <w:lang w:eastAsia="sl-SI"/>
        </w:rPr>
        <w:t>,</w:t>
      </w:r>
      <w:r w:rsidR="003201BA">
        <w:rPr>
          <w:rFonts w:cs="Arial"/>
          <w:color w:val="000000"/>
          <w:szCs w:val="20"/>
          <w:lang w:eastAsia="sl-SI"/>
        </w:rPr>
        <w:t xml:space="preserve"> iz katerega</w:t>
      </w:r>
      <w:r w:rsidR="00EB594A">
        <w:rPr>
          <w:rFonts w:cs="Arial"/>
          <w:color w:val="000000"/>
          <w:szCs w:val="20"/>
          <w:lang w:eastAsia="sl-SI"/>
        </w:rPr>
        <w:t xml:space="preserve"> mora izhajati</w:t>
      </w:r>
      <w:r w:rsidR="00CA7508">
        <w:rPr>
          <w:rFonts w:cs="Arial"/>
          <w:color w:val="000000"/>
          <w:szCs w:val="20"/>
          <w:lang w:eastAsia="sl-SI"/>
        </w:rPr>
        <w:t xml:space="preserve"> način določitve razlike v plači in</w:t>
      </w:r>
      <w:r w:rsidR="00EB594A">
        <w:rPr>
          <w:rFonts w:cs="Arial"/>
          <w:color w:val="000000"/>
          <w:szCs w:val="20"/>
          <w:lang w:eastAsia="sl-SI"/>
        </w:rPr>
        <w:t xml:space="preserve"> razlika v plači</w:t>
      </w:r>
      <w:r w:rsidR="00B20E0D">
        <w:rPr>
          <w:rFonts w:cs="Arial"/>
          <w:color w:val="000000"/>
          <w:szCs w:val="20"/>
          <w:lang w:eastAsia="sl-SI"/>
        </w:rPr>
        <w:t xml:space="preserve"> p</w:t>
      </w:r>
      <w:r w:rsidR="00A52748">
        <w:rPr>
          <w:rFonts w:cs="Arial"/>
          <w:color w:val="000000"/>
          <w:szCs w:val="20"/>
          <w:lang w:eastAsia="sl-SI"/>
        </w:rPr>
        <w:t>o vseh elementih obračuna plače</w:t>
      </w:r>
      <w:r w:rsidR="00055285">
        <w:rPr>
          <w:rFonts w:cs="Arial"/>
          <w:color w:val="000000"/>
          <w:szCs w:val="20"/>
          <w:lang w:eastAsia="sl-SI"/>
        </w:rPr>
        <w:t>,</w:t>
      </w:r>
      <w:r w:rsidR="00A52748">
        <w:rPr>
          <w:rFonts w:cs="Arial"/>
          <w:color w:val="000000"/>
          <w:szCs w:val="20"/>
          <w:lang w:eastAsia="sl-SI"/>
        </w:rPr>
        <w:t xml:space="preserve"> vključno z razliko</w:t>
      </w:r>
      <w:r w:rsidR="008C5DB2">
        <w:rPr>
          <w:rFonts w:cs="Arial"/>
          <w:color w:val="000000"/>
          <w:szCs w:val="20"/>
          <w:lang w:eastAsia="sl-SI"/>
        </w:rPr>
        <w:t xml:space="preserve"> v davkih in prispevkih za socialno varnost</w:t>
      </w:r>
      <w:r w:rsidR="00A52748">
        <w:rPr>
          <w:rFonts w:cs="Arial"/>
          <w:color w:val="000000"/>
          <w:szCs w:val="20"/>
          <w:lang w:eastAsia="sl-SI"/>
        </w:rPr>
        <w:t xml:space="preserve"> in razlik</w:t>
      </w:r>
      <w:r w:rsidR="00055285">
        <w:rPr>
          <w:rFonts w:cs="Arial"/>
          <w:color w:val="000000"/>
          <w:szCs w:val="20"/>
          <w:lang w:eastAsia="sl-SI"/>
        </w:rPr>
        <w:t>o</w:t>
      </w:r>
      <w:r w:rsidR="00A52748">
        <w:rPr>
          <w:rFonts w:cs="Arial"/>
          <w:color w:val="000000"/>
          <w:szCs w:val="20"/>
          <w:lang w:eastAsia="sl-SI"/>
        </w:rPr>
        <w:t xml:space="preserve"> v plači po plačilu davkov</w:t>
      </w:r>
      <w:r w:rsidR="00F81889">
        <w:rPr>
          <w:rFonts w:cs="Arial"/>
          <w:color w:val="000000"/>
          <w:szCs w:val="20"/>
          <w:lang w:eastAsia="sl-SI"/>
        </w:rPr>
        <w:t xml:space="preserve"> in prispevkov za socialno varn</w:t>
      </w:r>
      <w:r w:rsidR="00A52748">
        <w:rPr>
          <w:rFonts w:cs="Arial"/>
          <w:color w:val="000000"/>
          <w:szCs w:val="20"/>
          <w:lang w:eastAsia="sl-SI"/>
        </w:rPr>
        <w:t>ost.</w:t>
      </w:r>
      <w:r w:rsidR="00F81889">
        <w:rPr>
          <w:rFonts w:cs="Arial"/>
          <w:color w:val="000000"/>
          <w:szCs w:val="20"/>
          <w:lang w:eastAsia="sl-SI"/>
        </w:rPr>
        <w:t xml:space="preserve"> </w:t>
      </w:r>
    </w:p>
    <w:p w:rsidR="00E469E1" w:rsidRDefault="00E469E1" w:rsidP="00517A99">
      <w:pPr>
        <w:jc w:val="both"/>
        <w:rPr>
          <w:rFonts w:cs="Arial"/>
          <w:color w:val="000000"/>
          <w:szCs w:val="20"/>
          <w:lang w:eastAsia="sl-SI"/>
        </w:rPr>
      </w:pPr>
    </w:p>
    <w:p w:rsidR="00300B3E" w:rsidRDefault="00006BE1" w:rsidP="00517A99">
      <w:pPr>
        <w:jc w:val="both"/>
        <w:rPr>
          <w:rFonts w:cs="Arial"/>
          <w:color w:val="000000"/>
          <w:szCs w:val="20"/>
          <w:u w:val="single"/>
          <w:lang w:eastAsia="sl-SI"/>
        </w:rPr>
      </w:pPr>
      <w:r>
        <w:rPr>
          <w:rFonts w:cs="Arial"/>
          <w:color w:val="000000"/>
          <w:szCs w:val="20"/>
          <w:u w:val="single"/>
          <w:lang w:eastAsia="sl-SI"/>
        </w:rPr>
        <w:t xml:space="preserve">Obdobje in višina </w:t>
      </w:r>
      <w:r w:rsidR="00300B3E" w:rsidRPr="00300B3E">
        <w:rPr>
          <w:rFonts w:cs="Arial"/>
          <w:color w:val="000000"/>
          <w:szCs w:val="20"/>
          <w:u w:val="single"/>
          <w:lang w:eastAsia="sl-SI"/>
        </w:rPr>
        <w:t>vrač</w:t>
      </w:r>
      <w:r w:rsidR="004C791C">
        <w:rPr>
          <w:rFonts w:cs="Arial"/>
          <w:color w:val="000000"/>
          <w:szCs w:val="20"/>
          <w:u w:val="single"/>
          <w:lang w:eastAsia="sl-SI"/>
        </w:rPr>
        <w:t>il</w:t>
      </w:r>
      <w:r w:rsidR="00300B3E" w:rsidRPr="00300B3E">
        <w:rPr>
          <w:rFonts w:cs="Arial"/>
          <w:color w:val="000000"/>
          <w:szCs w:val="20"/>
          <w:u w:val="single"/>
          <w:lang w:eastAsia="sl-SI"/>
        </w:rPr>
        <w:t>a:</w:t>
      </w:r>
    </w:p>
    <w:p w:rsidR="00300B3E" w:rsidRPr="00300B3E" w:rsidRDefault="00300B3E" w:rsidP="00517A99">
      <w:pPr>
        <w:jc w:val="both"/>
        <w:rPr>
          <w:rFonts w:cs="Arial"/>
          <w:color w:val="000000"/>
          <w:szCs w:val="20"/>
          <w:u w:val="single"/>
          <w:lang w:eastAsia="sl-SI"/>
        </w:rPr>
      </w:pPr>
    </w:p>
    <w:p w:rsidR="00727809" w:rsidRDefault="00463F3B" w:rsidP="00727809">
      <w:pPr>
        <w:jc w:val="both"/>
        <w:rPr>
          <w:rFonts w:cs="Arial"/>
          <w:color w:val="000000"/>
          <w:szCs w:val="20"/>
          <w:lang w:eastAsia="sl-SI"/>
        </w:rPr>
      </w:pPr>
      <w:r>
        <w:rPr>
          <w:rFonts w:cs="Arial"/>
          <w:color w:val="000000"/>
          <w:szCs w:val="20"/>
          <w:lang w:eastAsia="sl-SI"/>
        </w:rPr>
        <w:t>Zakon določa</w:t>
      </w:r>
      <w:r w:rsidR="00006BE1">
        <w:rPr>
          <w:rFonts w:cs="Arial"/>
          <w:color w:val="000000"/>
          <w:szCs w:val="20"/>
          <w:lang w:eastAsia="sl-SI"/>
        </w:rPr>
        <w:t xml:space="preserve"> obdobje</w:t>
      </w:r>
      <w:r w:rsidR="006739D2">
        <w:rPr>
          <w:rFonts w:cs="Arial"/>
          <w:color w:val="000000"/>
          <w:szCs w:val="20"/>
          <w:lang w:eastAsia="sl-SI"/>
        </w:rPr>
        <w:t>,</w:t>
      </w:r>
      <w:r w:rsidR="00006BE1">
        <w:rPr>
          <w:rFonts w:cs="Arial"/>
          <w:color w:val="000000"/>
          <w:szCs w:val="20"/>
          <w:lang w:eastAsia="sl-SI"/>
        </w:rPr>
        <w:t xml:space="preserve"> za katero se vračajo preveč izplačan</w:t>
      </w:r>
      <w:r w:rsidR="004C791C">
        <w:rPr>
          <w:rFonts w:cs="Arial"/>
          <w:color w:val="000000"/>
          <w:szCs w:val="20"/>
          <w:lang w:eastAsia="sl-SI"/>
        </w:rPr>
        <w:t>i zneski plač</w:t>
      </w:r>
      <w:r w:rsidR="00006BE1">
        <w:rPr>
          <w:rFonts w:cs="Arial"/>
          <w:color w:val="000000"/>
          <w:szCs w:val="20"/>
          <w:lang w:eastAsia="sl-SI"/>
        </w:rPr>
        <w:t xml:space="preserve"> in</w:t>
      </w:r>
      <w:r>
        <w:rPr>
          <w:rFonts w:cs="Arial"/>
          <w:color w:val="000000"/>
          <w:szCs w:val="20"/>
          <w:lang w:eastAsia="sl-SI"/>
        </w:rPr>
        <w:t xml:space="preserve"> najvišji znesek, ki ga javni uslužbenec oziroma funkcionar vrne v primeru sklenitve dogovora. In sicer se </w:t>
      </w:r>
      <w:r w:rsidR="0013622F">
        <w:rPr>
          <w:rFonts w:cs="Arial"/>
          <w:color w:val="000000"/>
          <w:szCs w:val="20"/>
          <w:lang w:eastAsia="sl-SI"/>
        </w:rPr>
        <w:t>povrne</w:t>
      </w:r>
      <w:r w:rsidR="00A13DFA">
        <w:rPr>
          <w:rFonts w:cs="Arial"/>
          <w:color w:val="000000"/>
          <w:szCs w:val="20"/>
          <w:lang w:eastAsia="sl-SI"/>
        </w:rPr>
        <w:t xml:space="preserve"> </w:t>
      </w:r>
      <w:r w:rsidR="0013622F">
        <w:rPr>
          <w:rFonts w:cs="Arial"/>
          <w:color w:val="000000"/>
          <w:szCs w:val="20"/>
          <w:lang w:eastAsia="sl-SI"/>
        </w:rPr>
        <w:t xml:space="preserve">preveč izplačane zneske plač za </w:t>
      </w:r>
      <w:r w:rsidR="0013622F" w:rsidRPr="006739D2">
        <w:rPr>
          <w:rFonts w:cs="Arial"/>
          <w:b/>
          <w:color w:val="000000"/>
          <w:szCs w:val="20"/>
          <w:lang w:eastAsia="sl-SI"/>
        </w:rPr>
        <w:t>obdobje zadnjih desetih mesecev</w:t>
      </w:r>
      <w:r w:rsidR="005E6C0C">
        <w:rPr>
          <w:rFonts w:cs="Arial"/>
          <w:color w:val="000000"/>
          <w:szCs w:val="20"/>
          <w:lang w:eastAsia="sl-SI"/>
        </w:rPr>
        <w:t xml:space="preserve"> </w:t>
      </w:r>
      <w:r w:rsidR="0013622F">
        <w:rPr>
          <w:rFonts w:cs="Arial"/>
          <w:color w:val="000000"/>
          <w:szCs w:val="20"/>
          <w:lang w:eastAsia="sl-SI"/>
        </w:rPr>
        <w:t xml:space="preserve">pred prenehanjem izplačevanja </w:t>
      </w:r>
      <w:r w:rsidR="00B25688">
        <w:rPr>
          <w:rFonts w:cs="Arial"/>
          <w:color w:val="000000"/>
          <w:szCs w:val="20"/>
          <w:lang w:eastAsia="sl-SI"/>
        </w:rPr>
        <w:t>višj</w:t>
      </w:r>
      <w:r w:rsidR="0013622F">
        <w:rPr>
          <w:rFonts w:cs="Arial"/>
          <w:color w:val="000000"/>
          <w:szCs w:val="20"/>
          <w:lang w:eastAsia="sl-SI"/>
        </w:rPr>
        <w:t>e plače</w:t>
      </w:r>
      <w:r w:rsidR="00B25688">
        <w:rPr>
          <w:rFonts w:cs="Arial"/>
          <w:color w:val="000000"/>
          <w:szCs w:val="20"/>
          <w:lang w:eastAsia="sl-SI"/>
        </w:rPr>
        <w:t xml:space="preserve">, kot </w:t>
      </w:r>
      <w:r w:rsidR="004C791C">
        <w:rPr>
          <w:rFonts w:cs="Arial"/>
          <w:color w:val="000000"/>
          <w:szCs w:val="20"/>
          <w:lang w:eastAsia="sl-SI"/>
        </w:rPr>
        <w:t xml:space="preserve">je določena </w:t>
      </w:r>
      <w:r w:rsidR="00B25688">
        <w:rPr>
          <w:rFonts w:cs="Arial"/>
          <w:color w:val="000000"/>
          <w:szCs w:val="20"/>
          <w:lang w:eastAsia="sl-SI"/>
        </w:rPr>
        <w:t>v skladu z veljavnim normativnim okvirom</w:t>
      </w:r>
      <w:r w:rsidR="001E307F">
        <w:rPr>
          <w:rFonts w:cs="Arial"/>
          <w:color w:val="000000"/>
          <w:szCs w:val="20"/>
          <w:lang w:eastAsia="sl-SI"/>
        </w:rPr>
        <w:t xml:space="preserve">. </w:t>
      </w:r>
      <w:r w:rsidR="00727809">
        <w:rPr>
          <w:rFonts w:cs="Arial"/>
          <w:color w:val="000000"/>
          <w:szCs w:val="20"/>
          <w:lang w:eastAsia="sl-SI"/>
        </w:rPr>
        <w:t xml:space="preserve">Hkrati zakon določa, da znesek vračila ne sme presegati </w:t>
      </w:r>
      <w:r w:rsidR="00727809" w:rsidRPr="006739D2">
        <w:rPr>
          <w:rFonts w:cs="Arial"/>
          <w:b/>
          <w:color w:val="000000"/>
          <w:szCs w:val="20"/>
          <w:lang w:eastAsia="sl-SI"/>
        </w:rPr>
        <w:t xml:space="preserve">dvakratnika zakonito določene </w:t>
      </w:r>
      <w:r w:rsidR="00727809">
        <w:rPr>
          <w:rFonts w:cs="Arial"/>
          <w:b/>
          <w:color w:val="000000"/>
          <w:szCs w:val="20"/>
          <w:lang w:eastAsia="sl-SI"/>
        </w:rPr>
        <w:t xml:space="preserve">osnovne </w:t>
      </w:r>
      <w:r w:rsidR="00727809" w:rsidRPr="006739D2">
        <w:rPr>
          <w:rFonts w:cs="Arial"/>
          <w:b/>
          <w:color w:val="000000"/>
          <w:szCs w:val="20"/>
          <w:lang w:eastAsia="sl-SI"/>
        </w:rPr>
        <w:t>plače</w:t>
      </w:r>
      <w:r w:rsidR="00727809">
        <w:rPr>
          <w:rFonts w:cs="Arial"/>
          <w:color w:val="000000"/>
          <w:szCs w:val="20"/>
          <w:lang w:eastAsia="sl-SI"/>
        </w:rPr>
        <w:t xml:space="preserve"> javnega uslužbenca oziroma funkcionarja za polni delovni čas za mesec pred mesecem predložitve dogovora.</w:t>
      </w:r>
      <w:r w:rsidR="002978BD">
        <w:rPr>
          <w:rFonts w:cs="Arial"/>
          <w:color w:val="000000"/>
          <w:szCs w:val="20"/>
          <w:lang w:eastAsia="sl-SI"/>
        </w:rPr>
        <w:t xml:space="preserve"> </w:t>
      </w:r>
    </w:p>
    <w:p w:rsidR="008D0B16" w:rsidRDefault="008D0B16" w:rsidP="00517A99">
      <w:pPr>
        <w:jc w:val="both"/>
        <w:rPr>
          <w:rFonts w:cs="Arial"/>
          <w:color w:val="000000"/>
          <w:szCs w:val="20"/>
          <w:lang w:eastAsia="sl-SI"/>
        </w:rPr>
      </w:pPr>
    </w:p>
    <w:p w:rsidR="005E6C0C" w:rsidRPr="00CE51D1" w:rsidRDefault="0085388A" w:rsidP="00517A99">
      <w:pPr>
        <w:jc w:val="both"/>
        <w:rPr>
          <w:rFonts w:cs="Arial"/>
          <w:color w:val="000000"/>
          <w:szCs w:val="20"/>
          <w:lang w:eastAsia="sl-SI"/>
        </w:rPr>
      </w:pPr>
      <w:r w:rsidRPr="00CE51D1">
        <w:rPr>
          <w:rFonts w:cs="Arial"/>
          <w:color w:val="000000"/>
          <w:szCs w:val="20"/>
          <w:lang w:eastAsia="sl-SI"/>
        </w:rPr>
        <w:t xml:space="preserve">V obdobje vračila zadnjih desetih mesecev pred prenehanjem izplačevanja višje plače, kot je določena v skladu z veljavnim normativnim okvirom, se šteje zadnjih deset </w:t>
      </w:r>
      <w:r w:rsidRPr="00CE51D1">
        <w:rPr>
          <w:rFonts w:cs="Arial"/>
          <w:b/>
          <w:color w:val="000000"/>
          <w:szCs w:val="20"/>
          <w:lang w:eastAsia="sl-SI"/>
        </w:rPr>
        <w:t>zaporednih</w:t>
      </w:r>
      <w:r w:rsidRPr="00CE51D1">
        <w:rPr>
          <w:rFonts w:cs="Arial"/>
          <w:color w:val="000000"/>
          <w:szCs w:val="20"/>
          <w:lang w:eastAsia="sl-SI"/>
        </w:rPr>
        <w:t xml:space="preserve"> mesecev. V primeru, da delodajalec od 15. marca dalje izplačuje javnemu uslužbencu oziroma funkcionarju zakonito plačo, </w:t>
      </w:r>
      <w:r w:rsidR="008C4E3F">
        <w:rPr>
          <w:rFonts w:cs="Arial"/>
          <w:color w:val="000000"/>
          <w:szCs w:val="20"/>
          <w:lang w:eastAsia="sl-SI"/>
        </w:rPr>
        <w:t>se v o</w:t>
      </w:r>
      <w:r w:rsidRPr="00CE51D1">
        <w:rPr>
          <w:rFonts w:cs="Arial"/>
          <w:color w:val="000000"/>
          <w:szCs w:val="20"/>
          <w:lang w:eastAsia="sl-SI"/>
        </w:rPr>
        <w:t xml:space="preserve">bdobje </w:t>
      </w:r>
      <w:r w:rsidR="00DC022D">
        <w:rPr>
          <w:rFonts w:cs="Arial"/>
          <w:color w:val="000000"/>
          <w:szCs w:val="20"/>
          <w:lang w:eastAsia="sl-SI"/>
        </w:rPr>
        <w:t xml:space="preserve">zadnjih </w:t>
      </w:r>
      <w:r w:rsidRPr="00CE51D1">
        <w:rPr>
          <w:rFonts w:cs="Arial"/>
          <w:color w:val="000000"/>
          <w:szCs w:val="20"/>
          <w:lang w:eastAsia="sl-SI"/>
        </w:rPr>
        <w:t xml:space="preserve">desetih mesecev pred prenehanjem izplačevanja višje plače </w:t>
      </w:r>
      <w:r w:rsidR="008C4E3F">
        <w:rPr>
          <w:rFonts w:cs="Arial"/>
          <w:color w:val="000000"/>
          <w:szCs w:val="20"/>
          <w:lang w:eastAsia="sl-SI"/>
        </w:rPr>
        <w:t>štejejo mesec februar in januar ter osem mesecev preteklega leta</w:t>
      </w:r>
      <w:r w:rsidRPr="00CE51D1">
        <w:rPr>
          <w:rFonts w:cs="Arial"/>
          <w:color w:val="000000"/>
          <w:szCs w:val="20"/>
          <w:lang w:eastAsia="sl-SI"/>
        </w:rPr>
        <w:t xml:space="preserve">. Če javni uslužbenec oziroma </w:t>
      </w:r>
      <w:r w:rsidRPr="00CE51D1">
        <w:rPr>
          <w:rFonts w:cs="Arial"/>
          <w:color w:val="000000"/>
          <w:szCs w:val="20"/>
          <w:lang w:eastAsia="sl-SI"/>
        </w:rPr>
        <w:lastRenderedPageBreak/>
        <w:t xml:space="preserve">funkcionar del navedenega obdobja ni prejemal plače ali nadomestila plače v breme delodajalca (npr. odsotnosti iz naslova starševskega varstva, nadomestila v breme ZZZS), vrne preveč izplačane zneske le za tisti del obdobja, za katero je prejel previsoko plačo oziroma nadomestilo plače v breme delodajalca. Če javni uslužbenec ali funkcionar v celotnem obdobju desetih mesecev ni prejemal plače oziroma nadomestila plače v breme delodajalca, preveč izplačanega zneska ne vrača. V primeru, da je javni uslužbenec v mesecu, ki je zajeto v obdobje vračila, prejel plačo </w:t>
      </w:r>
      <w:r w:rsidR="00D54C4E" w:rsidRPr="00CE51D1">
        <w:rPr>
          <w:rFonts w:cs="Arial"/>
          <w:color w:val="000000"/>
          <w:szCs w:val="20"/>
          <w:lang w:eastAsia="sl-SI"/>
        </w:rPr>
        <w:t xml:space="preserve">(oziroma nadomestilo plače v breme delodajalca) </w:t>
      </w:r>
      <w:r w:rsidRPr="00CE51D1">
        <w:rPr>
          <w:rFonts w:cs="Arial"/>
          <w:color w:val="000000"/>
          <w:szCs w:val="20"/>
          <w:lang w:eastAsia="sl-SI"/>
        </w:rPr>
        <w:t xml:space="preserve">npr. le za nekaj dni, za preostale dni pa je prejel nadomestilo npr. v breme ZZZS ali starševsko nadomestilo, se v obdobje vračila šteje zgolj dneve, za katere je prejel preveč izplačano plačo.  </w:t>
      </w:r>
    </w:p>
    <w:p w:rsidR="00D14B31" w:rsidRDefault="00D14B31" w:rsidP="00517A99">
      <w:pPr>
        <w:jc w:val="both"/>
        <w:rPr>
          <w:rFonts w:cs="Arial"/>
          <w:szCs w:val="20"/>
          <w:lang w:eastAsia="sl-SI"/>
        </w:rPr>
      </w:pPr>
    </w:p>
    <w:p w:rsidR="00E469E1" w:rsidRPr="002978BD" w:rsidRDefault="00C82CDA" w:rsidP="00517A99">
      <w:pPr>
        <w:jc w:val="both"/>
        <w:rPr>
          <w:rFonts w:cs="Arial"/>
          <w:szCs w:val="20"/>
          <w:lang w:eastAsia="sl-SI"/>
        </w:rPr>
      </w:pPr>
      <w:r w:rsidRPr="00D21D42">
        <w:rPr>
          <w:rFonts w:cs="Arial"/>
          <w:szCs w:val="20"/>
          <w:lang w:eastAsia="sl-SI"/>
        </w:rPr>
        <w:t xml:space="preserve">V primerih, ko javni uslužbenec oziroma funkcionar v </w:t>
      </w:r>
      <w:r w:rsidR="00F42DA4" w:rsidRPr="00D21D42">
        <w:rPr>
          <w:rFonts w:cs="Arial"/>
          <w:szCs w:val="20"/>
          <w:lang w:eastAsia="sl-SI"/>
        </w:rPr>
        <w:t>mesecu pred mesecem predlož</w:t>
      </w:r>
      <w:r w:rsidR="00A56D8B" w:rsidRPr="00D21D42">
        <w:rPr>
          <w:rFonts w:cs="Arial"/>
          <w:szCs w:val="20"/>
          <w:lang w:eastAsia="sl-SI"/>
        </w:rPr>
        <w:t>itve dogovora ni prejemal plače</w:t>
      </w:r>
      <w:r w:rsidR="00F42DA4" w:rsidRPr="00D21D42">
        <w:rPr>
          <w:rFonts w:cs="Arial"/>
          <w:szCs w:val="20"/>
          <w:lang w:eastAsia="sl-SI"/>
        </w:rPr>
        <w:t>, k</w:t>
      </w:r>
      <w:r w:rsidR="00F51CD1" w:rsidRPr="00D21D42">
        <w:rPr>
          <w:rFonts w:cs="Arial"/>
          <w:szCs w:val="20"/>
          <w:lang w:eastAsia="sl-SI"/>
        </w:rPr>
        <w:t>er ni bil več zaposlen ali</w:t>
      </w:r>
      <w:r w:rsidR="00F42DA4" w:rsidRPr="00D21D42">
        <w:rPr>
          <w:rFonts w:cs="Arial"/>
          <w:szCs w:val="20"/>
          <w:lang w:eastAsia="sl-SI"/>
        </w:rPr>
        <w:t xml:space="preserve"> je prejemal nadomestila</w:t>
      </w:r>
      <w:r w:rsidR="00A56D8B" w:rsidRPr="00D21D42">
        <w:rPr>
          <w:rFonts w:cs="Arial"/>
          <w:szCs w:val="20"/>
          <w:lang w:eastAsia="sl-SI"/>
        </w:rPr>
        <w:t xml:space="preserve">, </w:t>
      </w:r>
      <w:r w:rsidR="00F51CD1" w:rsidRPr="00D21D42">
        <w:rPr>
          <w:rFonts w:cs="Arial"/>
          <w:szCs w:val="20"/>
          <w:lang w:eastAsia="sl-SI"/>
        </w:rPr>
        <w:t>se</w:t>
      </w:r>
      <w:r w:rsidR="000F231A" w:rsidRPr="00D21D42">
        <w:rPr>
          <w:rFonts w:cs="Arial"/>
          <w:szCs w:val="20"/>
          <w:lang w:eastAsia="sl-SI"/>
        </w:rPr>
        <w:t xml:space="preserve"> maksimalna</w:t>
      </w:r>
      <w:r w:rsidR="00F51CD1" w:rsidRPr="00D21D42">
        <w:rPr>
          <w:rFonts w:cs="Arial"/>
          <w:szCs w:val="20"/>
          <w:lang w:eastAsia="sl-SI"/>
        </w:rPr>
        <w:t xml:space="preserve"> višina zneska vračila določi glede na </w:t>
      </w:r>
      <w:r w:rsidR="001D0C78" w:rsidRPr="00D21D42">
        <w:rPr>
          <w:rFonts w:cs="Arial"/>
          <w:szCs w:val="20"/>
          <w:lang w:eastAsia="sl-SI"/>
        </w:rPr>
        <w:t>zadnjo</w:t>
      </w:r>
      <w:r w:rsidR="002947DA" w:rsidRPr="00D21D42">
        <w:rPr>
          <w:rFonts w:cs="Arial"/>
          <w:szCs w:val="20"/>
          <w:lang w:eastAsia="sl-SI"/>
        </w:rPr>
        <w:t xml:space="preserve"> zakonito določeno</w:t>
      </w:r>
      <w:r w:rsidR="001D0C78" w:rsidRPr="00D21D42">
        <w:rPr>
          <w:rFonts w:cs="Arial"/>
          <w:szCs w:val="20"/>
          <w:lang w:eastAsia="sl-SI"/>
        </w:rPr>
        <w:t xml:space="preserve"> plačo, ki</w:t>
      </w:r>
      <w:r w:rsidR="00F51CD1" w:rsidRPr="00D21D42">
        <w:rPr>
          <w:rFonts w:cs="Arial"/>
          <w:szCs w:val="20"/>
          <w:lang w:eastAsia="sl-SI"/>
        </w:rPr>
        <w:t xml:space="preserve"> bi jo v skladu s predpisi in k</w:t>
      </w:r>
      <w:r w:rsidR="002947DA" w:rsidRPr="00D21D42">
        <w:rPr>
          <w:rFonts w:cs="Arial"/>
          <w:szCs w:val="20"/>
          <w:lang w:eastAsia="sl-SI"/>
        </w:rPr>
        <w:t>olektivnimi pogodbami moral pre</w:t>
      </w:r>
      <w:r w:rsidR="00F51CD1" w:rsidRPr="00D21D42">
        <w:rPr>
          <w:rFonts w:cs="Arial"/>
          <w:szCs w:val="20"/>
          <w:lang w:eastAsia="sl-SI"/>
        </w:rPr>
        <w:t>jemati</w:t>
      </w:r>
      <w:r w:rsidR="00983D5A" w:rsidRPr="00D21D42">
        <w:rPr>
          <w:rFonts w:cs="Arial"/>
          <w:szCs w:val="20"/>
          <w:lang w:eastAsia="sl-SI"/>
        </w:rPr>
        <w:t xml:space="preserve"> </w:t>
      </w:r>
      <w:r w:rsidR="00841F2B" w:rsidRPr="00D21D42">
        <w:rPr>
          <w:rFonts w:cs="Arial"/>
          <w:szCs w:val="20"/>
          <w:lang w:eastAsia="sl-SI"/>
        </w:rPr>
        <w:t xml:space="preserve">javni uslužbenec oziroma funkcionar </w:t>
      </w:r>
      <w:r w:rsidR="00014E14" w:rsidRPr="00D21D42">
        <w:rPr>
          <w:rFonts w:cs="Arial"/>
          <w:szCs w:val="20"/>
          <w:lang w:eastAsia="sl-SI"/>
        </w:rPr>
        <w:t xml:space="preserve">v mesecu </w:t>
      </w:r>
      <w:r w:rsidR="00841F2B" w:rsidRPr="00D21D42">
        <w:rPr>
          <w:rFonts w:cs="Arial"/>
          <w:szCs w:val="20"/>
          <w:lang w:eastAsia="sl-SI"/>
        </w:rPr>
        <w:t xml:space="preserve">pred prenehanjem delovnega razmerja oziroma pred </w:t>
      </w:r>
      <w:r w:rsidR="000525E2" w:rsidRPr="00D21D42">
        <w:rPr>
          <w:rFonts w:cs="Arial"/>
          <w:szCs w:val="20"/>
          <w:lang w:eastAsia="sl-SI"/>
        </w:rPr>
        <w:t>začetkom prejemanja</w:t>
      </w:r>
      <w:r w:rsidR="00841F2B" w:rsidRPr="00D21D42">
        <w:rPr>
          <w:rFonts w:cs="Arial"/>
          <w:szCs w:val="20"/>
          <w:lang w:eastAsia="sl-SI"/>
        </w:rPr>
        <w:t xml:space="preserve"> nadomestila.</w:t>
      </w:r>
      <w:r w:rsidR="00983D5A" w:rsidRPr="002978BD">
        <w:rPr>
          <w:rFonts w:cs="Arial"/>
          <w:szCs w:val="20"/>
          <w:lang w:eastAsia="sl-SI"/>
        </w:rPr>
        <w:t xml:space="preserve"> </w:t>
      </w:r>
    </w:p>
    <w:p w:rsidR="008D0B16" w:rsidRDefault="008D0B16" w:rsidP="00517A99">
      <w:pPr>
        <w:jc w:val="both"/>
        <w:rPr>
          <w:rFonts w:cs="Arial"/>
          <w:color w:val="000000"/>
          <w:szCs w:val="20"/>
          <w:lang w:eastAsia="sl-SI"/>
        </w:rPr>
      </w:pPr>
    </w:p>
    <w:p w:rsidR="00466FAB" w:rsidRDefault="00276787" w:rsidP="00517A99">
      <w:pPr>
        <w:jc w:val="both"/>
        <w:rPr>
          <w:rFonts w:cs="Arial"/>
          <w:color w:val="000000"/>
          <w:szCs w:val="20"/>
          <w:lang w:eastAsia="sl-SI"/>
        </w:rPr>
      </w:pPr>
      <w:r>
        <w:rPr>
          <w:rFonts w:cs="Arial"/>
          <w:color w:val="000000"/>
          <w:szCs w:val="20"/>
          <w:lang w:eastAsia="sl-SI"/>
        </w:rPr>
        <w:t xml:space="preserve">Javni uslužbenec oziroma funkcionar delodajalcu neposredno </w:t>
      </w:r>
      <w:r w:rsidRPr="0003096B">
        <w:rPr>
          <w:rFonts w:cs="Arial"/>
          <w:b/>
          <w:color w:val="000000"/>
          <w:szCs w:val="20"/>
          <w:lang w:eastAsia="sl-SI"/>
        </w:rPr>
        <w:t>vrne le</w:t>
      </w:r>
      <w:r>
        <w:rPr>
          <w:rFonts w:cs="Arial"/>
          <w:color w:val="000000"/>
          <w:szCs w:val="20"/>
          <w:lang w:eastAsia="sl-SI"/>
        </w:rPr>
        <w:t xml:space="preserve"> </w:t>
      </w:r>
      <w:r w:rsidRPr="00E134CD">
        <w:rPr>
          <w:rFonts w:cs="Arial"/>
          <w:b/>
          <w:color w:val="000000"/>
          <w:szCs w:val="20"/>
          <w:lang w:eastAsia="sl-SI"/>
        </w:rPr>
        <w:t>razliko v plači po plačilu davkov in prispevkov</w:t>
      </w:r>
      <w:r w:rsidR="006F6857" w:rsidRPr="006F6857">
        <w:rPr>
          <w:rFonts w:cs="Arial"/>
          <w:color w:val="000000"/>
          <w:szCs w:val="20"/>
          <w:lang w:eastAsia="sl-SI"/>
        </w:rPr>
        <w:t>, predmet vračila je torej neto znesek razlike v plači</w:t>
      </w:r>
      <w:r w:rsidR="001C5910">
        <w:rPr>
          <w:rFonts w:cs="Arial"/>
          <w:color w:val="000000"/>
          <w:szCs w:val="20"/>
          <w:lang w:eastAsia="sl-SI"/>
        </w:rPr>
        <w:t>.</w:t>
      </w:r>
      <w:r w:rsidR="003C40F9">
        <w:rPr>
          <w:rFonts w:cs="Arial"/>
          <w:color w:val="000000"/>
          <w:szCs w:val="20"/>
          <w:lang w:eastAsia="sl-SI"/>
        </w:rPr>
        <w:t xml:space="preserve"> </w:t>
      </w:r>
    </w:p>
    <w:p w:rsidR="001102D6" w:rsidRDefault="001102D6" w:rsidP="00517A99">
      <w:pPr>
        <w:jc w:val="both"/>
        <w:rPr>
          <w:rFonts w:cs="Arial"/>
          <w:color w:val="000000"/>
          <w:szCs w:val="20"/>
          <w:u w:val="single"/>
          <w:lang w:eastAsia="sl-SI"/>
        </w:rPr>
      </w:pPr>
    </w:p>
    <w:p w:rsidR="00182962" w:rsidRDefault="00182962" w:rsidP="00182962">
      <w:pPr>
        <w:jc w:val="both"/>
        <w:rPr>
          <w:rFonts w:cs="Arial"/>
          <w:color w:val="000000"/>
          <w:szCs w:val="20"/>
          <w:u w:val="single"/>
          <w:lang w:eastAsia="sl-SI"/>
        </w:rPr>
      </w:pPr>
      <w:r w:rsidRPr="0060710D">
        <w:rPr>
          <w:rFonts w:cs="Arial"/>
          <w:color w:val="000000"/>
          <w:szCs w:val="20"/>
          <w:u w:val="single"/>
          <w:lang w:eastAsia="sl-SI"/>
        </w:rPr>
        <w:t>Vračilo razlike v davkih in prispevkih</w:t>
      </w:r>
      <w:r>
        <w:rPr>
          <w:rFonts w:cs="Arial"/>
          <w:color w:val="000000"/>
          <w:szCs w:val="20"/>
          <w:u w:val="single"/>
          <w:lang w:eastAsia="sl-SI"/>
        </w:rPr>
        <w:t>:</w:t>
      </w:r>
      <w:r>
        <w:rPr>
          <w:rStyle w:val="Sprotnaopomba-sklic"/>
          <w:color w:val="000000"/>
          <w:szCs w:val="20"/>
          <w:u w:val="single"/>
          <w:lang w:eastAsia="sl-SI"/>
        </w:rPr>
        <w:footnoteReference w:id="1"/>
      </w:r>
    </w:p>
    <w:p w:rsidR="00182962" w:rsidRDefault="00182962" w:rsidP="00182962">
      <w:pPr>
        <w:jc w:val="both"/>
        <w:rPr>
          <w:rFonts w:cs="Arial"/>
          <w:color w:val="000000"/>
          <w:szCs w:val="20"/>
          <w:u w:val="single"/>
          <w:lang w:eastAsia="sl-SI"/>
        </w:rPr>
      </w:pPr>
    </w:p>
    <w:p w:rsidR="00182962" w:rsidRPr="00B378D2" w:rsidRDefault="00182962" w:rsidP="00182962">
      <w:pPr>
        <w:jc w:val="both"/>
        <w:rPr>
          <w:rFonts w:cs="Arial"/>
          <w:color w:val="000000"/>
          <w:szCs w:val="20"/>
          <w:lang w:eastAsia="sl-SI"/>
        </w:rPr>
      </w:pPr>
      <w:r w:rsidRPr="00B378D2">
        <w:rPr>
          <w:rFonts w:cs="Arial"/>
          <w:color w:val="000000"/>
          <w:szCs w:val="20"/>
          <w:lang w:eastAsia="sl-SI"/>
        </w:rPr>
        <w:t xml:space="preserve">Vračilo razlike v davkih in prispevkih izvede delodajalec po postopku, določenem v zakonu, ki ureja davčni postopek. </w:t>
      </w:r>
    </w:p>
    <w:p w:rsidR="00182962" w:rsidRPr="00B378D2" w:rsidRDefault="00182962" w:rsidP="00182962">
      <w:pPr>
        <w:jc w:val="both"/>
        <w:rPr>
          <w:rFonts w:cs="Arial"/>
          <w:color w:val="000000"/>
          <w:szCs w:val="20"/>
          <w:u w:val="single"/>
          <w:lang w:eastAsia="sl-SI"/>
        </w:rPr>
      </w:pPr>
    </w:p>
    <w:p w:rsidR="00182962" w:rsidRPr="00B378D2" w:rsidRDefault="00182962" w:rsidP="00182962">
      <w:pPr>
        <w:jc w:val="both"/>
        <w:rPr>
          <w:rFonts w:cs="Arial"/>
          <w:szCs w:val="20"/>
          <w:lang w:eastAsia="sl-SI"/>
        </w:rPr>
      </w:pPr>
      <w:r w:rsidRPr="00B378D2">
        <w:rPr>
          <w:rFonts w:cs="Arial"/>
          <w:szCs w:val="20"/>
          <w:lang w:eastAsia="sl-SI"/>
        </w:rPr>
        <w:t xml:space="preserve">Ko delodajalec, kot plačnik davka, od zaposlenega prejme vračilo neto zneska, pri pristojnem davčnem organu </w:t>
      </w:r>
      <w:r>
        <w:rPr>
          <w:rFonts w:cs="Arial"/>
          <w:szCs w:val="20"/>
          <w:lang w:eastAsia="sl-SI"/>
        </w:rPr>
        <w:t xml:space="preserve">predloži popravek obračuna davčnega odtegljaja (v nadaljevanju: REK obrazec) in </w:t>
      </w:r>
      <w:r w:rsidRPr="00B378D2">
        <w:rPr>
          <w:rFonts w:cs="Arial"/>
          <w:szCs w:val="20"/>
          <w:lang w:eastAsia="sl-SI"/>
        </w:rPr>
        <w:t>zahteva vračilo preveč plačanega davka in prispevkov.</w:t>
      </w:r>
    </w:p>
    <w:p w:rsidR="00182962" w:rsidRPr="00B378D2" w:rsidRDefault="00182962" w:rsidP="00182962">
      <w:pPr>
        <w:jc w:val="both"/>
        <w:rPr>
          <w:rFonts w:cs="Arial"/>
          <w:szCs w:val="20"/>
          <w:lang w:eastAsia="sl-SI"/>
        </w:rPr>
      </w:pPr>
    </w:p>
    <w:p w:rsidR="00182962" w:rsidRPr="00B378D2" w:rsidRDefault="00182962" w:rsidP="00182962">
      <w:pPr>
        <w:jc w:val="both"/>
        <w:rPr>
          <w:rFonts w:cs="Arial"/>
          <w:szCs w:val="20"/>
          <w:lang w:eastAsia="sl-SI"/>
        </w:rPr>
      </w:pPr>
      <w:r w:rsidRPr="00DD46AB">
        <w:rPr>
          <w:rFonts w:cs="Arial"/>
          <w:szCs w:val="20"/>
          <w:lang w:eastAsia="sl-SI"/>
        </w:rPr>
        <w:t xml:space="preserve">Skladno z določili 54. člena Zakona o davčnem postopku </w:t>
      </w:r>
      <w:r w:rsidRPr="00DD46AB">
        <w:t xml:space="preserve">(Uradni list RS, št. </w:t>
      </w:r>
      <w:hyperlink r:id="rId9" w:tgtFrame="_blank" w:tooltip="Zakon o davčnem postopku (uradno prečiščeno besedilo)" w:history="1">
        <w:r w:rsidRPr="00DD46AB">
          <w:rPr>
            <w:rStyle w:val="Hiperpovezava"/>
            <w:color w:val="auto"/>
            <w:u w:val="none"/>
          </w:rPr>
          <w:t>13/11</w:t>
        </w:r>
      </w:hyperlink>
      <w:r w:rsidRPr="00DD46AB">
        <w:t xml:space="preserve"> - uradno prečiščeno besedilo, </w:t>
      </w:r>
      <w:hyperlink r:id="rId10" w:tgtFrame="_blank" w:tooltip="Zakon o spremembah in dopolnitvah Zakona o davčnem postopku" w:history="1">
        <w:r w:rsidRPr="00DD46AB">
          <w:rPr>
            <w:rStyle w:val="Hiperpovezava"/>
            <w:color w:val="auto"/>
            <w:u w:val="none"/>
          </w:rPr>
          <w:t>32/12</w:t>
        </w:r>
      </w:hyperlink>
      <w:r w:rsidRPr="00DD46AB">
        <w:t xml:space="preserve">, </w:t>
      </w:r>
      <w:hyperlink r:id="rId11" w:tgtFrame="_blank" w:tooltip="Zakon o spremembah in dopolnitvah Zakona o davčnem postopku" w:history="1">
        <w:r w:rsidRPr="00DD46AB">
          <w:rPr>
            <w:rStyle w:val="Hiperpovezava"/>
            <w:color w:val="auto"/>
            <w:u w:val="none"/>
          </w:rPr>
          <w:t>94/12</w:t>
        </w:r>
      </w:hyperlink>
      <w:r w:rsidRPr="00DD46AB">
        <w:t xml:space="preserve">, </w:t>
      </w:r>
      <w:hyperlink r:id="rId12" w:tgtFrame="_blank" w:tooltip="Zakon o davku na nepremičnine" w:history="1">
        <w:r w:rsidRPr="00DD46AB">
          <w:rPr>
            <w:rStyle w:val="Hiperpovezava"/>
            <w:color w:val="auto"/>
            <w:u w:val="none"/>
          </w:rPr>
          <w:t>101/13</w:t>
        </w:r>
      </w:hyperlink>
      <w:r w:rsidRPr="00DD46AB">
        <w:t xml:space="preserve"> - </w:t>
      </w:r>
      <w:proofErr w:type="spellStart"/>
      <w:r w:rsidRPr="00DD46AB">
        <w:t>ZDavNepr</w:t>
      </w:r>
      <w:proofErr w:type="spellEnd"/>
      <w:r w:rsidRPr="00DD46AB">
        <w:t xml:space="preserve">, </w:t>
      </w:r>
      <w:hyperlink r:id="rId13" w:tgtFrame="_blank" w:tooltip="Zakon o spremembah in dopolnitvah Zakona o davčnem postopku" w:history="1">
        <w:r w:rsidRPr="00DD46AB">
          <w:rPr>
            <w:rStyle w:val="Hiperpovezava"/>
            <w:color w:val="auto"/>
            <w:u w:val="none"/>
          </w:rPr>
          <w:t>111/13</w:t>
        </w:r>
      </w:hyperlink>
      <w:r w:rsidRPr="00DD46AB">
        <w:t xml:space="preserve">, </w:t>
      </w:r>
      <w:hyperlink r:id="rId14" w:tgtFrame="_blank" w:tooltip="Zakon o finančni upravi" w:history="1">
        <w:r w:rsidRPr="00DD46AB">
          <w:rPr>
            <w:rStyle w:val="Hiperpovezava"/>
            <w:color w:val="auto"/>
            <w:u w:val="none"/>
          </w:rPr>
          <w:t>25/14</w:t>
        </w:r>
      </w:hyperlink>
      <w:r w:rsidRPr="00DD46AB">
        <w:t xml:space="preserve"> - ZFU in </w:t>
      </w:r>
      <w:hyperlink r:id="rId15" w:tgtFrame="_blank" w:tooltip="Zakon o spremembah in dopolnitvah Zakona o inšpekcijskem nadzoru" w:history="1">
        <w:r w:rsidRPr="00DD46AB">
          <w:rPr>
            <w:rStyle w:val="Hiperpovezava"/>
            <w:color w:val="auto"/>
            <w:u w:val="none"/>
          </w:rPr>
          <w:t>40/14</w:t>
        </w:r>
      </w:hyperlink>
      <w:r w:rsidRPr="00DD46AB">
        <w:t xml:space="preserve"> - ZIN-B</w:t>
      </w:r>
      <w:r w:rsidRPr="00DD46AB">
        <w:rPr>
          <w:rFonts w:cs="Arial"/>
          <w:szCs w:val="20"/>
          <w:lang w:eastAsia="sl-SI"/>
        </w:rPr>
        <w:t>; v nadaljevanju ZDavP-2) lahko plačnik davka predloži popravek obračuna davčnega odtegljaja, če naknadno ugotovi, da je v predloženem davčnem obračunu davčno obveznost izkazal previsoko glede na obveznost, ki bi jo</w:t>
      </w:r>
      <w:r w:rsidRPr="00B378D2">
        <w:rPr>
          <w:rFonts w:cs="Arial"/>
          <w:szCs w:val="20"/>
          <w:lang w:eastAsia="sl-SI"/>
        </w:rPr>
        <w:t xml:space="preserve"> bil dolžan izkazati na podlagi zakona o obdavčenju, in sicer najpozneje v roku 12 mesecev od poteka roka za predložitev obračuna, v zvezi s katerim se vlaga pop</w:t>
      </w:r>
      <w:r w:rsidR="00B42796">
        <w:rPr>
          <w:rFonts w:cs="Arial"/>
          <w:szCs w:val="20"/>
          <w:lang w:eastAsia="sl-SI"/>
        </w:rPr>
        <w:t xml:space="preserve">ravljen obračun. Popravljenemu </w:t>
      </w:r>
      <w:r w:rsidRPr="00B378D2">
        <w:rPr>
          <w:rFonts w:cs="Arial"/>
          <w:szCs w:val="20"/>
          <w:lang w:eastAsia="sl-SI"/>
        </w:rPr>
        <w:t>REK obraz</w:t>
      </w:r>
      <w:r>
        <w:rPr>
          <w:rFonts w:cs="Arial"/>
          <w:szCs w:val="20"/>
          <w:lang w:eastAsia="sl-SI"/>
        </w:rPr>
        <w:t>cu</w:t>
      </w:r>
      <w:r w:rsidRPr="00B378D2">
        <w:rPr>
          <w:rFonts w:cs="Arial"/>
          <w:szCs w:val="20"/>
          <w:lang w:eastAsia="sl-SI"/>
        </w:rPr>
        <w:t xml:space="preserve"> plačnik davka predloži obrazložitev o razlogih, zaradi katerih ja davčno obveznost izkazal previsoko. O predloženem popravku REK obrazca mora plačnik davka skladno z osmim odstavkom 57. člena ZDavP-2 tudi upravičencu predložiti nove podatke iz REK obrazca o dohodku, o odtegnjenem in plačanem davčnem odtegljaju ter druge podatke, ki vplivajo na višino davčnega odtegljaja, če so ti podatki v popravljenem REK obrazcu drugačni od podatkov v REK obrazcu, ki se je popravljal.</w:t>
      </w:r>
    </w:p>
    <w:p w:rsidR="00182962" w:rsidRPr="00B378D2" w:rsidRDefault="00182962" w:rsidP="00182962">
      <w:pPr>
        <w:jc w:val="both"/>
        <w:rPr>
          <w:rFonts w:cs="Arial"/>
          <w:szCs w:val="20"/>
          <w:lang w:eastAsia="sl-SI"/>
        </w:rPr>
      </w:pPr>
    </w:p>
    <w:p w:rsidR="00182962" w:rsidRPr="00555839" w:rsidRDefault="00182962" w:rsidP="00182962">
      <w:pPr>
        <w:jc w:val="both"/>
        <w:rPr>
          <w:rFonts w:cs="Arial"/>
          <w:szCs w:val="20"/>
          <w:lang w:eastAsia="sl-SI"/>
        </w:rPr>
      </w:pPr>
      <w:r w:rsidRPr="005B6EAD">
        <w:rPr>
          <w:rFonts w:cs="Arial"/>
          <w:szCs w:val="20"/>
          <w:lang w:eastAsia="sl-SI"/>
        </w:rPr>
        <w:t xml:space="preserve">Če je popravek REK obrazca vložen v istem davčnem letu kot je bil vložen prvotni REK, se popravki avtomatično vključijo v informativni izračun dohodnine. Če pa je </w:t>
      </w:r>
      <w:r>
        <w:rPr>
          <w:rFonts w:cs="Arial"/>
          <w:szCs w:val="20"/>
          <w:lang w:eastAsia="sl-SI"/>
        </w:rPr>
        <w:t>popravek REK obraz</w:t>
      </w:r>
      <w:r w:rsidRPr="005B6EAD">
        <w:rPr>
          <w:rFonts w:cs="Arial"/>
          <w:szCs w:val="20"/>
          <w:lang w:eastAsia="sl-SI"/>
        </w:rPr>
        <w:t>c</w:t>
      </w:r>
      <w:r>
        <w:rPr>
          <w:rFonts w:cs="Arial"/>
          <w:szCs w:val="20"/>
          <w:lang w:eastAsia="sl-SI"/>
        </w:rPr>
        <w:t>a</w:t>
      </w:r>
      <w:r w:rsidRPr="005B6EAD">
        <w:rPr>
          <w:rFonts w:cs="Arial"/>
          <w:szCs w:val="20"/>
          <w:lang w:eastAsia="sl-SI"/>
        </w:rPr>
        <w:t xml:space="preserve"> </w:t>
      </w:r>
      <w:r>
        <w:rPr>
          <w:rFonts w:cs="Arial"/>
          <w:szCs w:val="20"/>
          <w:lang w:eastAsia="sl-SI"/>
        </w:rPr>
        <w:t>vložen</w:t>
      </w:r>
      <w:r w:rsidRPr="005B6EAD">
        <w:rPr>
          <w:rFonts w:cs="Arial"/>
          <w:szCs w:val="20"/>
          <w:lang w:eastAsia="sl-SI"/>
        </w:rPr>
        <w:t xml:space="preserve"> po davčnem letu</w:t>
      </w:r>
      <w:r>
        <w:rPr>
          <w:rFonts w:cs="Arial"/>
          <w:szCs w:val="20"/>
          <w:lang w:eastAsia="sl-SI"/>
        </w:rPr>
        <w:t>,</w:t>
      </w:r>
      <w:r w:rsidRPr="005B6EAD">
        <w:rPr>
          <w:rFonts w:cs="Arial"/>
          <w:szCs w:val="20"/>
          <w:lang w:eastAsia="sl-SI"/>
        </w:rPr>
        <w:t xml:space="preserve"> v katerem je bil predložen prvotni REK obrazec, </w:t>
      </w:r>
      <w:r>
        <w:rPr>
          <w:rFonts w:cs="Arial"/>
          <w:szCs w:val="20"/>
          <w:lang w:eastAsia="sl-SI"/>
        </w:rPr>
        <w:t xml:space="preserve">davčni organ  spremenjene podatke upošteva </w:t>
      </w:r>
      <w:r w:rsidRPr="005B6EAD">
        <w:rPr>
          <w:rFonts w:cs="Arial"/>
          <w:szCs w:val="20"/>
          <w:lang w:eastAsia="sl-SI"/>
        </w:rPr>
        <w:t xml:space="preserve">le </w:t>
      </w:r>
      <w:r>
        <w:rPr>
          <w:rFonts w:cs="Arial"/>
          <w:szCs w:val="20"/>
          <w:lang w:eastAsia="sl-SI"/>
        </w:rPr>
        <w:t xml:space="preserve">na podlagi novih dejstev (popravek REK obrazca) v obnovi postopka odmere dohodnine, začetega na predlog stranke ali po uradni dolžnosti. </w:t>
      </w:r>
      <w:r w:rsidRPr="005B6EAD">
        <w:rPr>
          <w:rFonts w:cs="Arial"/>
          <w:szCs w:val="20"/>
          <w:lang w:eastAsia="sl-SI"/>
        </w:rPr>
        <w:t>Prejemnik dohodka lahko</w:t>
      </w:r>
      <w:r>
        <w:rPr>
          <w:rFonts w:cs="Arial"/>
          <w:szCs w:val="20"/>
          <w:lang w:eastAsia="sl-SI"/>
        </w:rPr>
        <w:t xml:space="preserve"> predlaga obnovo postopka oziroma davčni organ lahko začne obnovo postopka v </w:t>
      </w:r>
      <w:r w:rsidRPr="00555839">
        <w:rPr>
          <w:rFonts w:cs="Arial"/>
          <w:szCs w:val="20"/>
          <w:lang w:eastAsia="sl-SI"/>
        </w:rPr>
        <w:t xml:space="preserve">šestih mesecih od dneva, ko je mogel navesti nova dejstva. </w:t>
      </w:r>
    </w:p>
    <w:p w:rsidR="00182962" w:rsidRDefault="00182962" w:rsidP="00182962">
      <w:pPr>
        <w:jc w:val="both"/>
        <w:rPr>
          <w:rFonts w:cs="Arial"/>
          <w:szCs w:val="20"/>
          <w:lang w:eastAsia="sl-SI"/>
        </w:rPr>
      </w:pPr>
    </w:p>
    <w:p w:rsidR="00182962" w:rsidRPr="005B6EAD" w:rsidRDefault="00182962" w:rsidP="00182962">
      <w:pPr>
        <w:jc w:val="both"/>
        <w:rPr>
          <w:rFonts w:cs="Arial"/>
          <w:szCs w:val="20"/>
          <w:lang w:eastAsia="sl-SI"/>
        </w:rPr>
      </w:pPr>
      <w:r w:rsidRPr="00B378D2">
        <w:rPr>
          <w:rFonts w:cs="Arial"/>
          <w:szCs w:val="20"/>
          <w:lang w:eastAsia="sl-SI"/>
        </w:rPr>
        <w:t xml:space="preserve">V primeru, ko je že pretekel 12 mesečni rok za predložitev popravka obračuna, davčni organ vračilo na podlagi popravkov obračunov po 54. členu ZDavP-2 izvede samo na podlagi odločbe (97. člen ZDavP-2), in sicer do poteka zastaralnega roka. ZDavP-2 v 125. členu določa, da pravica zavezanca za davek do vračila plačanega davka, ki ga ni bil dolžan plačati, zastara v petih letih od dneva, ko ga je plačal oziroma od pridobitve pravnega naslova, s katerim je bilo ugotovljeno, da ga ni bil dolžan plačati. </w:t>
      </w:r>
      <w:r>
        <w:rPr>
          <w:rFonts w:cs="Arial"/>
          <w:szCs w:val="20"/>
          <w:lang w:eastAsia="sl-SI"/>
        </w:rPr>
        <w:t xml:space="preserve">V tem primeru </w:t>
      </w:r>
      <w:r w:rsidRPr="005B6EAD">
        <w:rPr>
          <w:rFonts w:cs="Arial"/>
          <w:szCs w:val="20"/>
          <w:lang w:eastAsia="sl-SI"/>
        </w:rPr>
        <w:t xml:space="preserve">davčni organ spremenjene podatke upošteva le </w:t>
      </w:r>
      <w:r>
        <w:rPr>
          <w:rFonts w:cs="Arial"/>
          <w:szCs w:val="20"/>
          <w:lang w:eastAsia="sl-SI"/>
        </w:rPr>
        <w:t xml:space="preserve">na podlagi novih dejstev </w:t>
      </w:r>
      <w:r w:rsidRPr="003719FA">
        <w:rPr>
          <w:rFonts w:cs="Arial"/>
          <w:szCs w:val="20"/>
          <w:lang w:eastAsia="sl-SI"/>
        </w:rPr>
        <w:t>(odločba 97. člen ZDavP-2)</w:t>
      </w:r>
      <w:r>
        <w:rPr>
          <w:rFonts w:cs="Arial"/>
          <w:szCs w:val="20"/>
          <w:lang w:eastAsia="sl-SI"/>
        </w:rPr>
        <w:t xml:space="preserve"> v obnovi postopka odmere dohodnine, začetega </w:t>
      </w:r>
      <w:r w:rsidRPr="005B6EAD">
        <w:rPr>
          <w:rFonts w:cs="Arial"/>
          <w:szCs w:val="20"/>
          <w:lang w:eastAsia="sl-SI"/>
        </w:rPr>
        <w:t xml:space="preserve">na </w:t>
      </w:r>
      <w:r>
        <w:rPr>
          <w:rFonts w:cs="Arial"/>
          <w:szCs w:val="20"/>
          <w:lang w:eastAsia="sl-SI"/>
        </w:rPr>
        <w:t>predlog</w:t>
      </w:r>
      <w:r w:rsidRPr="005B6EAD">
        <w:rPr>
          <w:rFonts w:cs="Arial"/>
          <w:szCs w:val="20"/>
          <w:lang w:eastAsia="sl-SI"/>
        </w:rPr>
        <w:t xml:space="preserve"> stranke ali po uradni dolžnosti</w:t>
      </w:r>
      <w:r>
        <w:rPr>
          <w:rFonts w:cs="Arial"/>
          <w:szCs w:val="20"/>
          <w:lang w:eastAsia="sl-SI"/>
        </w:rPr>
        <w:t xml:space="preserve">. </w:t>
      </w:r>
      <w:r w:rsidRPr="005B6EAD">
        <w:rPr>
          <w:rFonts w:cs="Arial"/>
          <w:szCs w:val="20"/>
          <w:lang w:eastAsia="sl-SI"/>
        </w:rPr>
        <w:t>Prejemnik dohodka lahko</w:t>
      </w:r>
      <w:r>
        <w:rPr>
          <w:rFonts w:cs="Arial"/>
          <w:szCs w:val="20"/>
          <w:lang w:eastAsia="sl-SI"/>
        </w:rPr>
        <w:t xml:space="preserve"> predlaga obnovo postopka oziroma davčni organ lahko začne obnovo postopka v šestih mesecih od dneva, ko je mogel navesti nova dejstva. </w:t>
      </w:r>
    </w:p>
    <w:p w:rsidR="00182962" w:rsidRDefault="00182962" w:rsidP="00182962">
      <w:pPr>
        <w:jc w:val="both"/>
        <w:rPr>
          <w:rFonts w:cs="Arial"/>
          <w:szCs w:val="20"/>
          <w:lang w:eastAsia="sl-SI"/>
        </w:rPr>
      </w:pPr>
    </w:p>
    <w:p w:rsidR="00C22E4A" w:rsidRPr="00C22E4A" w:rsidRDefault="00C22E4A" w:rsidP="00517A99">
      <w:pPr>
        <w:jc w:val="both"/>
        <w:rPr>
          <w:rFonts w:cs="Arial"/>
          <w:color w:val="000000"/>
          <w:szCs w:val="20"/>
          <w:u w:val="single"/>
          <w:lang w:eastAsia="sl-SI"/>
        </w:rPr>
      </w:pPr>
      <w:r w:rsidRPr="00C22E4A">
        <w:rPr>
          <w:rFonts w:cs="Arial"/>
          <w:color w:val="000000"/>
          <w:szCs w:val="20"/>
          <w:u w:val="single"/>
          <w:lang w:eastAsia="sl-SI"/>
        </w:rPr>
        <w:t>Obročno odplačevanje:</w:t>
      </w:r>
    </w:p>
    <w:p w:rsidR="00F81889" w:rsidRDefault="00F81889" w:rsidP="00517A99">
      <w:pPr>
        <w:jc w:val="both"/>
        <w:rPr>
          <w:rFonts w:cs="Arial"/>
          <w:color w:val="000000"/>
          <w:szCs w:val="20"/>
          <w:lang w:eastAsia="sl-SI"/>
        </w:rPr>
      </w:pPr>
    </w:p>
    <w:p w:rsidR="008A27E1" w:rsidRPr="001D2E14" w:rsidRDefault="00E21ED1" w:rsidP="001D2E14">
      <w:pPr>
        <w:pStyle w:val="len"/>
        <w:spacing w:before="0" w:beforeAutospacing="0" w:after="0" w:afterAutospacing="0" w:line="288" w:lineRule="auto"/>
        <w:jc w:val="both"/>
        <w:rPr>
          <w:rFonts w:ascii="Arial" w:hAnsi="Arial" w:cs="Arial"/>
          <w:sz w:val="20"/>
          <w:szCs w:val="20"/>
          <w:lang w:val="x-none"/>
        </w:rPr>
      </w:pPr>
      <w:r w:rsidRPr="001D2E14">
        <w:rPr>
          <w:rFonts w:ascii="Arial" w:hAnsi="Arial" w:cs="Arial"/>
          <w:sz w:val="20"/>
          <w:szCs w:val="20"/>
        </w:rPr>
        <w:t>Novela z</w:t>
      </w:r>
      <w:r w:rsidR="000C23AD" w:rsidRPr="001D2E14">
        <w:rPr>
          <w:rFonts w:ascii="Arial" w:hAnsi="Arial" w:cs="Arial"/>
          <w:sz w:val="20"/>
          <w:szCs w:val="20"/>
        </w:rPr>
        <w:t>akon</w:t>
      </w:r>
      <w:r w:rsidR="00B35A67" w:rsidRPr="001D2E14">
        <w:rPr>
          <w:rFonts w:ascii="Arial" w:hAnsi="Arial" w:cs="Arial"/>
          <w:sz w:val="20"/>
          <w:szCs w:val="20"/>
        </w:rPr>
        <w:t>a</w:t>
      </w:r>
      <w:r w:rsidR="000C23AD" w:rsidRPr="001D2E14">
        <w:rPr>
          <w:rFonts w:ascii="Arial" w:hAnsi="Arial" w:cs="Arial"/>
          <w:sz w:val="20"/>
          <w:szCs w:val="20"/>
        </w:rPr>
        <w:t xml:space="preserve"> dopušča tudi možnost dogovora o obročnem odplačevanju</w:t>
      </w:r>
      <w:r w:rsidR="008673A4" w:rsidRPr="001D2E14">
        <w:rPr>
          <w:rFonts w:ascii="Arial" w:hAnsi="Arial" w:cs="Arial"/>
          <w:sz w:val="20"/>
          <w:szCs w:val="20"/>
        </w:rPr>
        <w:t xml:space="preserve"> in hkrati določa najdaljše obdobje vračila</w:t>
      </w:r>
      <w:r w:rsidR="00027802" w:rsidRPr="001D2E14">
        <w:rPr>
          <w:rFonts w:ascii="Arial" w:hAnsi="Arial" w:cs="Arial"/>
          <w:sz w:val="20"/>
          <w:szCs w:val="20"/>
        </w:rPr>
        <w:t>,</w:t>
      </w:r>
      <w:r w:rsidR="008673A4" w:rsidRPr="001D2E14">
        <w:rPr>
          <w:rFonts w:ascii="Arial" w:hAnsi="Arial" w:cs="Arial"/>
          <w:sz w:val="20"/>
          <w:szCs w:val="20"/>
        </w:rPr>
        <w:t xml:space="preserve"> in sicer določa, da lahko obdobje vračila znaša </w:t>
      </w:r>
      <w:r w:rsidR="008673A4" w:rsidRPr="001D2E14">
        <w:rPr>
          <w:rFonts w:ascii="Arial" w:hAnsi="Arial" w:cs="Arial"/>
          <w:b/>
          <w:sz w:val="20"/>
          <w:szCs w:val="20"/>
        </w:rPr>
        <w:t>največ 24 mesecev</w:t>
      </w:r>
      <w:r w:rsidR="008673A4" w:rsidRPr="001D2E14">
        <w:rPr>
          <w:rFonts w:ascii="Arial" w:hAnsi="Arial" w:cs="Arial"/>
          <w:sz w:val="20"/>
          <w:szCs w:val="20"/>
        </w:rPr>
        <w:t xml:space="preserve">. </w:t>
      </w:r>
      <w:r w:rsidRPr="001D2E14">
        <w:rPr>
          <w:rFonts w:ascii="Arial" w:hAnsi="Arial" w:cs="Arial"/>
          <w:sz w:val="20"/>
          <w:szCs w:val="20"/>
        </w:rPr>
        <w:t xml:space="preserve"> Nadalje novela </w:t>
      </w:r>
      <w:r w:rsidR="00745BC4" w:rsidRPr="001D2E14">
        <w:rPr>
          <w:rFonts w:ascii="Arial" w:hAnsi="Arial" w:cs="Arial"/>
          <w:sz w:val="20"/>
          <w:szCs w:val="20"/>
        </w:rPr>
        <w:t xml:space="preserve">glede dolga in obrestovanja dolga izključi uporabo </w:t>
      </w:r>
      <w:r w:rsidR="0099654C" w:rsidRPr="001D2E14">
        <w:rPr>
          <w:rFonts w:ascii="Arial" w:hAnsi="Arial" w:cs="Arial"/>
          <w:sz w:val="20"/>
          <w:szCs w:val="20"/>
        </w:rPr>
        <w:t>določb</w:t>
      </w:r>
      <w:r w:rsidR="001D2E14">
        <w:rPr>
          <w:rFonts w:ascii="Arial" w:hAnsi="Arial" w:cs="Arial"/>
          <w:sz w:val="20"/>
          <w:szCs w:val="20"/>
        </w:rPr>
        <w:t>e</w:t>
      </w:r>
      <w:r w:rsidR="00B973EA" w:rsidRPr="001D2E14">
        <w:rPr>
          <w:rFonts w:ascii="Arial" w:hAnsi="Arial" w:cs="Arial"/>
          <w:sz w:val="20"/>
          <w:szCs w:val="20"/>
        </w:rPr>
        <w:t xml:space="preserve"> </w:t>
      </w:r>
      <w:r w:rsidR="001D2E14" w:rsidRPr="001D2E14">
        <w:rPr>
          <w:rFonts w:ascii="Arial" w:hAnsi="Arial" w:cs="Arial"/>
          <w:sz w:val="20"/>
          <w:szCs w:val="20"/>
        </w:rPr>
        <w:t xml:space="preserve">77. člena Zakona o javnih financah (Uradni list RS, št. </w:t>
      </w:r>
      <w:hyperlink r:id="rId16" w:tgtFrame="_blank" w:tooltip="Zakon o javnih financah (uradno prečiščeno besedilo)" w:history="1">
        <w:r w:rsidR="001D2E14" w:rsidRPr="001D2E14">
          <w:rPr>
            <w:rStyle w:val="Hiperpovezava"/>
            <w:rFonts w:ascii="Arial" w:hAnsi="Arial" w:cs="Arial"/>
            <w:color w:val="auto"/>
            <w:sz w:val="20"/>
            <w:szCs w:val="20"/>
            <w:u w:val="none"/>
          </w:rPr>
          <w:t>11/11</w:t>
        </w:r>
      </w:hyperlink>
      <w:r w:rsidR="001D2E14" w:rsidRPr="001D2E14">
        <w:rPr>
          <w:rFonts w:ascii="Arial" w:hAnsi="Arial" w:cs="Arial"/>
          <w:sz w:val="20"/>
          <w:szCs w:val="20"/>
        </w:rPr>
        <w:t xml:space="preserve"> - uradno prečiščeno besedilo, </w:t>
      </w:r>
      <w:hyperlink r:id="rId17" w:tgtFrame="_blank" w:tooltip="Popravek Uradnega prečiščenega besedila Zakona  o javnih financah (ZJF-UPB4p)" w:history="1">
        <w:r w:rsidR="001D2E14" w:rsidRPr="001D2E14">
          <w:rPr>
            <w:rStyle w:val="Hiperpovezava"/>
            <w:rFonts w:ascii="Arial" w:hAnsi="Arial" w:cs="Arial"/>
            <w:color w:val="auto"/>
            <w:sz w:val="20"/>
            <w:szCs w:val="20"/>
            <w:u w:val="none"/>
          </w:rPr>
          <w:t xml:space="preserve">14/13 - </w:t>
        </w:r>
        <w:proofErr w:type="spellStart"/>
        <w:r w:rsidR="001D2E14" w:rsidRPr="001D2E14">
          <w:rPr>
            <w:rStyle w:val="Hiperpovezava"/>
            <w:rFonts w:ascii="Arial" w:hAnsi="Arial" w:cs="Arial"/>
            <w:color w:val="auto"/>
            <w:sz w:val="20"/>
            <w:szCs w:val="20"/>
            <w:u w:val="none"/>
          </w:rPr>
          <w:t>popr</w:t>
        </w:r>
        <w:proofErr w:type="spellEnd"/>
        <w:r w:rsidR="001D2E14" w:rsidRPr="001D2E14">
          <w:rPr>
            <w:rStyle w:val="Hiperpovezava"/>
            <w:rFonts w:ascii="Arial" w:hAnsi="Arial" w:cs="Arial"/>
            <w:color w:val="auto"/>
            <w:sz w:val="20"/>
            <w:szCs w:val="20"/>
            <w:u w:val="none"/>
          </w:rPr>
          <w:t>.</w:t>
        </w:r>
      </w:hyperlink>
      <w:r w:rsidR="001D2E14" w:rsidRPr="001D2E14">
        <w:rPr>
          <w:rFonts w:ascii="Arial" w:hAnsi="Arial" w:cs="Arial"/>
          <w:sz w:val="20"/>
          <w:szCs w:val="20"/>
        </w:rPr>
        <w:t xml:space="preserve"> in </w:t>
      </w:r>
      <w:hyperlink r:id="rId18" w:tgtFrame="_blank" w:tooltip="Zakon o dopolnitvi Zakona o javnih financah" w:history="1">
        <w:r w:rsidR="001D2E14" w:rsidRPr="001D2E14">
          <w:rPr>
            <w:rStyle w:val="Hiperpovezava"/>
            <w:rFonts w:ascii="Arial" w:hAnsi="Arial" w:cs="Arial"/>
            <w:color w:val="auto"/>
            <w:sz w:val="20"/>
            <w:szCs w:val="20"/>
            <w:u w:val="none"/>
          </w:rPr>
          <w:t>101/13</w:t>
        </w:r>
      </w:hyperlink>
      <w:r w:rsidR="001D2E14" w:rsidRPr="001D2E14">
        <w:rPr>
          <w:rFonts w:ascii="Arial" w:hAnsi="Arial" w:cs="Arial"/>
          <w:sz w:val="20"/>
          <w:szCs w:val="20"/>
        </w:rPr>
        <w:t>)</w:t>
      </w:r>
      <w:r w:rsidR="00D50354" w:rsidRPr="001D2E14">
        <w:rPr>
          <w:rFonts w:ascii="Arial" w:hAnsi="Arial" w:cs="Arial"/>
          <w:sz w:val="20"/>
          <w:szCs w:val="20"/>
        </w:rPr>
        <w:t>,</w:t>
      </w:r>
      <w:r w:rsidR="0099654C" w:rsidRPr="001D2E14">
        <w:rPr>
          <w:rFonts w:ascii="Arial" w:hAnsi="Arial" w:cs="Arial"/>
          <w:sz w:val="20"/>
          <w:szCs w:val="20"/>
        </w:rPr>
        <w:t xml:space="preserve"> glede </w:t>
      </w:r>
      <w:r w:rsidR="002978BD" w:rsidRPr="001D2E14">
        <w:rPr>
          <w:rFonts w:ascii="Arial" w:hAnsi="Arial" w:cs="Arial"/>
          <w:sz w:val="20"/>
          <w:szCs w:val="20"/>
        </w:rPr>
        <w:t xml:space="preserve">odloga </w:t>
      </w:r>
      <w:r w:rsidR="0099654C" w:rsidRPr="001D2E14">
        <w:rPr>
          <w:rFonts w:ascii="Arial" w:hAnsi="Arial" w:cs="Arial"/>
          <w:sz w:val="20"/>
          <w:szCs w:val="20"/>
        </w:rPr>
        <w:t>in obročnega odplačevanja dolga do države oziroma občine</w:t>
      </w:r>
      <w:r w:rsidR="00CD6248" w:rsidRPr="001D2E14">
        <w:rPr>
          <w:rFonts w:ascii="Arial" w:hAnsi="Arial" w:cs="Arial"/>
          <w:sz w:val="20"/>
          <w:szCs w:val="20"/>
        </w:rPr>
        <w:t>, ki določa po</w:t>
      </w:r>
      <w:r w:rsidR="001D2E14" w:rsidRPr="001D2E14">
        <w:rPr>
          <w:rFonts w:ascii="Arial" w:hAnsi="Arial" w:cs="Arial"/>
          <w:sz w:val="20"/>
          <w:szCs w:val="20"/>
        </w:rPr>
        <w:t>goje, ki morajo biti izpolnjeni</w:t>
      </w:r>
      <w:r w:rsidR="001D2E14">
        <w:rPr>
          <w:rFonts w:ascii="Arial" w:hAnsi="Arial" w:cs="Arial"/>
          <w:sz w:val="20"/>
          <w:szCs w:val="20"/>
        </w:rPr>
        <w:t xml:space="preserve"> (</w:t>
      </w:r>
      <w:r w:rsidR="00CD6248" w:rsidRPr="001D2E14">
        <w:rPr>
          <w:rFonts w:ascii="Arial" w:hAnsi="Arial" w:cs="Arial"/>
          <w:sz w:val="20"/>
          <w:szCs w:val="20"/>
        </w:rPr>
        <w:t>obrestovanje in zavarovanje</w:t>
      </w:r>
      <w:r w:rsidR="001D2E14">
        <w:rPr>
          <w:rFonts w:ascii="Arial" w:hAnsi="Arial" w:cs="Arial"/>
          <w:sz w:val="20"/>
          <w:szCs w:val="20"/>
        </w:rPr>
        <w:t>,</w:t>
      </w:r>
      <w:r w:rsidR="001D2E14" w:rsidRPr="001D2E14">
        <w:rPr>
          <w:rFonts w:ascii="Arial" w:hAnsi="Arial" w:cs="Arial"/>
          <w:sz w:val="20"/>
          <w:szCs w:val="20"/>
        </w:rPr>
        <w:t xml:space="preserve"> </w:t>
      </w:r>
      <w:r w:rsidR="001D2E14">
        <w:rPr>
          <w:rFonts w:ascii="Arial" w:hAnsi="Arial" w:cs="Arial"/>
          <w:sz w:val="20"/>
          <w:szCs w:val="20"/>
        </w:rPr>
        <w:t>pridobitev soglasja)</w:t>
      </w:r>
      <w:r w:rsidR="00CD6248" w:rsidRPr="001D2E14">
        <w:rPr>
          <w:rFonts w:ascii="Arial" w:hAnsi="Arial" w:cs="Arial"/>
          <w:sz w:val="20"/>
          <w:szCs w:val="20"/>
        </w:rPr>
        <w:t>, da se lahko odobri obročno plačilo dolga.</w:t>
      </w:r>
    </w:p>
    <w:p w:rsidR="000F5D84" w:rsidRDefault="000F5D84" w:rsidP="00517A99">
      <w:pPr>
        <w:jc w:val="both"/>
        <w:rPr>
          <w:rFonts w:cs="Arial"/>
          <w:color w:val="000000"/>
          <w:szCs w:val="20"/>
          <w:lang w:eastAsia="sl-SI"/>
        </w:rPr>
      </w:pPr>
    </w:p>
    <w:p w:rsidR="008A27E1" w:rsidRDefault="008A27E1" w:rsidP="00517A99">
      <w:pPr>
        <w:jc w:val="both"/>
        <w:rPr>
          <w:rFonts w:cs="Arial"/>
          <w:b/>
          <w:color w:val="000000"/>
          <w:szCs w:val="20"/>
          <w:lang w:eastAsia="sl-SI"/>
        </w:rPr>
      </w:pPr>
      <w:r w:rsidRPr="008A27E1">
        <w:rPr>
          <w:rFonts w:cs="Arial"/>
          <w:b/>
          <w:color w:val="000000"/>
          <w:szCs w:val="20"/>
          <w:lang w:eastAsia="sl-SI"/>
        </w:rPr>
        <w:t>Odpust dolga</w:t>
      </w:r>
    </w:p>
    <w:p w:rsidR="00E878E0" w:rsidRDefault="00E878E0" w:rsidP="00517A99">
      <w:pPr>
        <w:jc w:val="both"/>
        <w:rPr>
          <w:rFonts w:cs="Arial"/>
          <w:b/>
          <w:color w:val="000000"/>
          <w:szCs w:val="20"/>
          <w:lang w:eastAsia="sl-SI"/>
        </w:rPr>
      </w:pPr>
    </w:p>
    <w:p w:rsidR="008A5DBF" w:rsidRDefault="002A2237" w:rsidP="00845513">
      <w:pPr>
        <w:jc w:val="both"/>
        <w:rPr>
          <w:rFonts w:cs="Arial"/>
          <w:color w:val="000000"/>
          <w:szCs w:val="20"/>
          <w:lang w:eastAsia="sl-SI"/>
        </w:rPr>
      </w:pPr>
      <w:r w:rsidRPr="005F69A0">
        <w:rPr>
          <w:rFonts w:cs="Arial"/>
          <w:color w:val="000000"/>
          <w:szCs w:val="20"/>
          <w:lang w:eastAsia="sl-SI"/>
        </w:rPr>
        <w:t>Zakon</w:t>
      </w:r>
      <w:r w:rsidR="00A239DC" w:rsidRPr="005F69A0">
        <w:rPr>
          <w:rFonts w:cs="Arial"/>
          <w:color w:val="000000"/>
          <w:szCs w:val="20"/>
          <w:lang w:eastAsia="sl-SI"/>
        </w:rPr>
        <w:t xml:space="preserve"> kot novost uvaja</w:t>
      </w:r>
      <w:r w:rsidRPr="005F69A0">
        <w:rPr>
          <w:rFonts w:cs="Arial"/>
          <w:color w:val="000000"/>
          <w:szCs w:val="20"/>
          <w:lang w:eastAsia="sl-SI"/>
        </w:rPr>
        <w:t xml:space="preserve"> odpust dolga</w:t>
      </w:r>
      <w:r w:rsidR="00A239DC" w:rsidRPr="005F69A0">
        <w:rPr>
          <w:rFonts w:cs="Arial"/>
          <w:color w:val="000000"/>
          <w:szCs w:val="20"/>
          <w:lang w:eastAsia="sl-SI"/>
        </w:rPr>
        <w:t xml:space="preserve">. </w:t>
      </w:r>
      <w:r w:rsidR="007A424F" w:rsidRPr="005F69A0">
        <w:rPr>
          <w:rFonts w:cs="Arial"/>
          <w:color w:val="000000"/>
          <w:szCs w:val="20"/>
          <w:lang w:eastAsia="sl-SI"/>
        </w:rPr>
        <w:t>D</w:t>
      </w:r>
      <w:r w:rsidR="00A239DC" w:rsidRPr="005F69A0">
        <w:rPr>
          <w:rFonts w:cs="Arial"/>
          <w:color w:val="000000"/>
          <w:szCs w:val="20"/>
          <w:lang w:eastAsia="sl-SI"/>
        </w:rPr>
        <w:t xml:space="preserve">olg </w:t>
      </w:r>
      <w:r w:rsidR="007A424F" w:rsidRPr="005F69A0">
        <w:rPr>
          <w:rFonts w:cs="Arial"/>
          <w:color w:val="000000"/>
          <w:szCs w:val="20"/>
          <w:lang w:eastAsia="sl-SI"/>
        </w:rPr>
        <w:t>se</w:t>
      </w:r>
      <w:r w:rsidR="00125413">
        <w:rPr>
          <w:rFonts w:cs="Arial"/>
          <w:color w:val="000000"/>
          <w:szCs w:val="20"/>
          <w:lang w:eastAsia="sl-SI"/>
        </w:rPr>
        <w:t xml:space="preserve"> odpusti </w:t>
      </w:r>
      <w:r w:rsidR="00376A7F">
        <w:rPr>
          <w:rFonts w:cs="Arial"/>
          <w:color w:val="000000"/>
          <w:szCs w:val="20"/>
          <w:lang w:eastAsia="sl-SI"/>
        </w:rPr>
        <w:t xml:space="preserve">javnemu uslužbencu in </w:t>
      </w:r>
      <w:r w:rsidR="007B4918">
        <w:rPr>
          <w:rFonts w:cs="Arial"/>
          <w:color w:val="000000"/>
          <w:szCs w:val="20"/>
          <w:lang w:eastAsia="sl-SI"/>
        </w:rPr>
        <w:t xml:space="preserve">tudi javnim uslužbencem, </w:t>
      </w:r>
      <w:r w:rsidR="00F02804">
        <w:rPr>
          <w:rFonts w:cs="Arial"/>
          <w:color w:val="000000"/>
          <w:szCs w:val="20"/>
          <w:lang w:eastAsia="sl-SI"/>
        </w:rPr>
        <w:t>ki v času ugotovitve neskladnosti določb o plači niso več zaposleni pri delodajalcih v javnem sektorju</w:t>
      </w:r>
      <w:r w:rsidR="00F200AA">
        <w:rPr>
          <w:rFonts w:cs="Arial"/>
          <w:color w:val="000000"/>
          <w:szCs w:val="20"/>
          <w:lang w:eastAsia="sl-SI"/>
        </w:rPr>
        <w:t xml:space="preserve"> (</w:t>
      </w:r>
      <w:r w:rsidR="006658F5">
        <w:rPr>
          <w:rFonts w:cs="Arial"/>
          <w:color w:val="000000"/>
          <w:szCs w:val="20"/>
          <w:lang w:eastAsia="sl-SI"/>
        </w:rPr>
        <w:t xml:space="preserve">v nadaljevanju </w:t>
      </w:r>
      <w:r w:rsidR="00F200AA">
        <w:rPr>
          <w:rFonts w:cs="Arial"/>
          <w:color w:val="000000"/>
          <w:szCs w:val="20"/>
          <w:lang w:eastAsia="sl-SI"/>
        </w:rPr>
        <w:t>zavezanec za plačilo</w:t>
      </w:r>
      <w:r w:rsidR="006658F5">
        <w:rPr>
          <w:rFonts w:cs="Arial"/>
          <w:color w:val="000000"/>
          <w:szCs w:val="20"/>
          <w:lang w:eastAsia="sl-SI"/>
        </w:rPr>
        <w:t>)</w:t>
      </w:r>
      <w:r w:rsidR="00024BD4">
        <w:rPr>
          <w:rFonts w:cs="Arial"/>
          <w:color w:val="000000"/>
          <w:szCs w:val="20"/>
          <w:lang w:eastAsia="sl-SI"/>
        </w:rPr>
        <w:t>.</w:t>
      </w:r>
      <w:r w:rsidR="00B26BBD">
        <w:rPr>
          <w:rFonts w:cs="Arial"/>
          <w:color w:val="000000"/>
          <w:szCs w:val="20"/>
          <w:lang w:eastAsia="sl-SI"/>
        </w:rPr>
        <w:t xml:space="preserve"> Dolg se </w:t>
      </w:r>
      <w:r w:rsidR="00A239DC" w:rsidRPr="005F69A0">
        <w:rPr>
          <w:rFonts w:cs="Arial"/>
          <w:color w:val="000000"/>
          <w:szCs w:val="20"/>
          <w:lang w:eastAsia="sl-SI"/>
        </w:rPr>
        <w:t xml:space="preserve">odpusti, če je </w:t>
      </w:r>
      <w:r w:rsidR="006B42D9" w:rsidRPr="005F69A0">
        <w:rPr>
          <w:rFonts w:cs="Arial"/>
          <w:color w:val="000000"/>
          <w:szCs w:val="20"/>
          <w:lang w:eastAsia="sl-SI"/>
        </w:rPr>
        <w:t>osnovna</w:t>
      </w:r>
      <w:r w:rsidR="00A239DC" w:rsidRPr="005F69A0">
        <w:rPr>
          <w:rFonts w:cs="Arial"/>
          <w:color w:val="000000"/>
          <w:szCs w:val="20"/>
          <w:lang w:eastAsia="sl-SI"/>
        </w:rPr>
        <w:t xml:space="preserve"> plača ali drug prejemek</w:t>
      </w:r>
      <w:r w:rsidR="00F200AA">
        <w:rPr>
          <w:rFonts w:cs="Arial"/>
          <w:color w:val="000000"/>
          <w:szCs w:val="20"/>
          <w:lang w:eastAsia="sl-SI"/>
        </w:rPr>
        <w:t xml:space="preserve"> </w:t>
      </w:r>
      <w:r w:rsidR="00A10C9D">
        <w:rPr>
          <w:rFonts w:cs="Arial"/>
          <w:color w:val="000000"/>
          <w:szCs w:val="20"/>
          <w:lang w:eastAsia="sl-SI"/>
        </w:rPr>
        <w:t>(npr. pokojnina</w:t>
      </w:r>
      <w:r w:rsidR="007B4918">
        <w:rPr>
          <w:rFonts w:cs="Arial"/>
          <w:color w:val="000000"/>
          <w:szCs w:val="20"/>
          <w:lang w:eastAsia="sl-SI"/>
        </w:rPr>
        <w:t xml:space="preserve">, </w:t>
      </w:r>
      <w:r w:rsidR="007B4918" w:rsidRPr="00881D11">
        <w:rPr>
          <w:rFonts w:cs="Arial"/>
          <w:color w:val="000000"/>
          <w:szCs w:val="20"/>
          <w:lang w:eastAsia="sl-SI"/>
        </w:rPr>
        <w:t>nadomestilo za brezposelnost, nadomestilo v breme ZZZS</w:t>
      </w:r>
      <w:r w:rsidR="00A10C9D" w:rsidRPr="00881D11">
        <w:rPr>
          <w:rFonts w:cs="Arial"/>
          <w:color w:val="000000"/>
          <w:szCs w:val="20"/>
          <w:lang w:eastAsia="sl-SI"/>
        </w:rPr>
        <w:t>)</w:t>
      </w:r>
      <w:r w:rsidR="00A10C9D">
        <w:rPr>
          <w:rFonts w:cs="Arial"/>
          <w:color w:val="000000"/>
          <w:szCs w:val="20"/>
          <w:lang w:eastAsia="sl-SI"/>
        </w:rPr>
        <w:t xml:space="preserve"> </w:t>
      </w:r>
      <w:r w:rsidR="00F200AA">
        <w:rPr>
          <w:rFonts w:cs="Arial"/>
          <w:color w:val="000000"/>
          <w:szCs w:val="20"/>
          <w:lang w:eastAsia="sl-SI"/>
        </w:rPr>
        <w:t>zavezanca za plačilo dolga</w:t>
      </w:r>
      <w:r w:rsidR="00A239DC" w:rsidRPr="005F69A0">
        <w:rPr>
          <w:rFonts w:cs="Arial"/>
          <w:color w:val="000000"/>
          <w:szCs w:val="20"/>
          <w:lang w:eastAsia="sl-SI"/>
        </w:rPr>
        <w:t>, v mesecu</w:t>
      </w:r>
      <w:r w:rsidR="005F69A0" w:rsidRPr="005F69A0">
        <w:rPr>
          <w:rFonts w:cs="Arial"/>
          <w:color w:val="000000"/>
          <w:szCs w:val="20"/>
          <w:lang w:eastAsia="sl-SI"/>
        </w:rPr>
        <w:t>,</w:t>
      </w:r>
      <w:r w:rsidR="00A239DC" w:rsidRPr="005F69A0">
        <w:rPr>
          <w:rFonts w:cs="Arial"/>
          <w:color w:val="000000"/>
          <w:szCs w:val="20"/>
          <w:lang w:eastAsia="sl-SI"/>
        </w:rPr>
        <w:t xml:space="preserve"> v katerem se poda predlog za odpust dolga, enak </w:t>
      </w:r>
      <w:r w:rsidR="007A424F" w:rsidRPr="005F69A0">
        <w:rPr>
          <w:rFonts w:cs="Arial"/>
          <w:color w:val="000000"/>
          <w:szCs w:val="20"/>
          <w:lang w:eastAsia="sl-SI"/>
        </w:rPr>
        <w:t>ali nižji od zneska minimalne p</w:t>
      </w:r>
      <w:r w:rsidR="00A239DC" w:rsidRPr="005F69A0">
        <w:rPr>
          <w:rFonts w:cs="Arial"/>
          <w:color w:val="000000"/>
          <w:szCs w:val="20"/>
          <w:lang w:eastAsia="sl-SI"/>
        </w:rPr>
        <w:t>l</w:t>
      </w:r>
      <w:r w:rsidR="007A424F" w:rsidRPr="005F69A0">
        <w:rPr>
          <w:rFonts w:cs="Arial"/>
          <w:color w:val="000000"/>
          <w:szCs w:val="20"/>
          <w:lang w:eastAsia="sl-SI"/>
        </w:rPr>
        <w:t>a</w:t>
      </w:r>
      <w:r w:rsidR="00A239DC" w:rsidRPr="005F69A0">
        <w:rPr>
          <w:rFonts w:cs="Arial"/>
          <w:color w:val="000000"/>
          <w:szCs w:val="20"/>
          <w:lang w:eastAsia="sl-SI"/>
        </w:rPr>
        <w:t>če.</w:t>
      </w:r>
      <w:r w:rsidRPr="005F69A0">
        <w:rPr>
          <w:rFonts w:cs="Arial"/>
          <w:color w:val="000000"/>
          <w:szCs w:val="20"/>
          <w:lang w:eastAsia="sl-SI"/>
        </w:rPr>
        <w:t xml:space="preserve"> </w:t>
      </w:r>
      <w:r w:rsidR="007A424F" w:rsidRPr="005F69A0">
        <w:rPr>
          <w:rFonts w:cs="Arial"/>
          <w:color w:val="000000"/>
          <w:szCs w:val="20"/>
          <w:lang w:eastAsia="sl-SI"/>
        </w:rPr>
        <w:t>Zakon</w:t>
      </w:r>
      <w:r w:rsidR="00A23555" w:rsidRPr="005F69A0">
        <w:rPr>
          <w:rFonts w:cs="Arial"/>
          <w:color w:val="000000"/>
          <w:szCs w:val="20"/>
          <w:lang w:eastAsia="sl-SI"/>
        </w:rPr>
        <w:t xml:space="preserve"> torej kot </w:t>
      </w:r>
      <w:r w:rsidR="00B26BBD">
        <w:rPr>
          <w:rFonts w:cs="Arial"/>
          <w:color w:val="000000"/>
          <w:szCs w:val="20"/>
          <w:lang w:eastAsia="sl-SI"/>
        </w:rPr>
        <w:t xml:space="preserve">kriterij </w:t>
      </w:r>
      <w:r w:rsidR="00A23555" w:rsidRPr="005F69A0">
        <w:rPr>
          <w:rFonts w:cs="Arial"/>
          <w:color w:val="000000"/>
          <w:szCs w:val="20"/>
          <w:lang w:eastAsia="sl-SI"/>
        </w:rPr>
        <w:t>za odpust dolga</w:t>
      </w:r>
      <w:r w:rsidR="007A424F" w:rsidRPr="005F69A0">
        <w:rPr>
          <w:rFonts w:cs="Arial"/>
          <w:color w:val="000000"/>
          <w:szCs w:val="20"/>
          <w:lang w:eastAsia="sl-SI"/>
        </w:rPr>
        <w:t xml:space="preserve"> </w:t>
      </w:r>
      <w:r w:rsidR="00A23555" w:rsidRPr="005F69A0">
        <w:rPr>
          <w:rFonts w:cs="Arial"/>
          <w:color w:val="000000"/>
          <w:szCs w:val="20"/>
          <w:lang w:eastAsia="sl-SI"/>
        </w:rPr>
        <w:t xml:space="preserve">za javne uslužbence </w:t>
      </w:r>
      <w:r w:rsidR="006B42D9" w:rsidRPr="005F69A0">
        <w:rPr>
          <w:rFonts w:cs="Arial"/>
          <w:color w:val="000000"/>
          <w:szCs w:val="20"/>
          <w:lang w:eastAsia="sl-SI"/>
        </w:rPr>
        <w:t>določa osnovno plačo javnega uslužbenca</w:t>
      </w:r>
      <w:r w:rsidR="00B26BBD">
        <w:rPr>
          <w:rFonts w:cs="Arial"/>
          <w:color w:val="000000"/>
          <w:szCs w:val="20"/>
          <w:lang w:eastAsia="sl-SI"/>
        </w:rPr>
        <w:t xml:space="preserve"> v mes</w:t>
      </w:r>
      <w:r w:rsidR="005F69A0" w:rsidRPr="005F69A0">
        <w:rPr>
          <w:rFonts w:cs="Arial"/>
          <w:color w:val="000000"/>
          <w:szCs w:val="20"/>
          <w:lang w:eastAsia="sl-SI"/>
        </w:rPr>
        <w:t>ecu</w:t>
      </w:r>
      <w:r w:rsidR="00165143">
        <w:rPr>
          <w:rFonts w:cs="Arial"/>
          <w:color w:val="000000"/>
          <w:szCs w:val="20"/>
          <w:lang w:eastAsia="sl-SI"/>
        </w:rPr>
        <w:t>,</w:t>
      </w:r>
      <w:r w:rsidR="005F69A0" w:rsidRPr="005F69A0">
        <w:rPr>
          <w:rFonts w:cs="Arial"/>
          <w:color w:val="000000"/>
          <w:szCs w:val="20"/>
          <w:lang w:eastAsia="sl-SI"/>
        </w:rPr>
        <w:t xml:space="preserve"> v katerem poda predlog za o</w:t>
      </w:r>
      <w:r w:rsidR="00B26BBD">
        <w:rPr>
          <w:rFonts w:cs="Arial"/>
          <w:color w:val="000000"/>
          <w:szCs w:val="20"/>
          <w:lang w:eastAsia="sl-SI"/>
        </w:rPr>
        <w:t>d</w:t>
      </w:r>
      <w:r w:rsidR="005F69A0" w:rsidRPr="005F69A0">
        <w:rPr>
          <w:rFonts w:cs="Arial"/>
          <w:color w:val="000000"/>
          <w:szCs w:val="20"/>
          <w:lang w:eastAsia="sl-SI"/>
        </w:rPr>
        <w:t>pust dolga, za</w:t>
      </w:r>
      <w:r w:rsidR="00926C7C">
        <w:rPr>
          <w:rFonts w:cs="Arial"/>
          <w:color w:val="000000"/>
          <w:szCs w:val="20"/>
          <w:lang w:eastAsia="sl-SI"/>
        </w:rPr>
        <w:t xml:space="preserve"> javne uslužbence</w:t>
      </w:r>
      <w:r w:rsidR="005F69A0" w:rsidRPr="005F69A0">
        <w:rPr>
          <w:rFonts w:cs="Arial"/>
          <w:color w:val="000000"/>
          <w:szCs w:val="20"/>
          <w:lang w:eastAsia="sl-SI"/>
        </w:rPr>
        <w:t>, ki niso več v de</w:t>
      </w:r>
      <w:r w:rsidR="007B4918">
        <w:rPr>
          <w:rFonts w:cs="Arial"/>
          <w:color w:val="000000"/>
          <w:szCs w:val="20"/>
          <w:lang w:eastAsia="sl-SI"/>
        </w:rPr>
        <w:t xml:space="preserve">lovnem razmerju </w:t>
      </w:r>
      <w:r w:rsidR="00516ECB">
        <w:rPr>
          <w:rFonts w:cs="Arial"/>
          <w:color w:val="000000"/>
          <w:szCs w:val="20"/>
          <w:lang w:eastAsia="sl-SI"/>
        </w:rPr>
        <w:t>oziroma</w:t>
      </w:r>
      <w:r w:rsidR="00165143">
        <w:rPr>
          <w:rFonts w:cs="Arial"/>
          <w:color w:val="000000"/>
          <w:szCs w:val="20"/>
          <w:lang w:eastAsia="sl-SI"/>
        </w:rPr>
        <w:t xml:space="preserve"> </w:t>
      </w:r>
      <w:r w:rsidR="006328F3">
        <w:rPr>
          <w:rFonts w:cs="Arial"/>
          <w:color w:val="000000"/>
          <w:szCs w:val="20"/>
          <w:lang w:eastAsia="sl-SI"/>
        </w:rPr>
        <w:t xml:space="preserve">ne </w:t>
      </w:r>
      <w:r w:rsidR="00165143">
        <w:rPr>
          <w:rFonts w:cs="Arial"/>
          <w:color w:val="000000"/>
          <w:szCs w:val="20"/>
          <w:lang w:eastAsia="sl-SI"/>
        </w:rPr>
        <w:t>prejemajo p</w:t>
      </w:r>
      <w:r w:rsidR="005F69A0" w:rsidRPr="005F69A0">
        <w:rPr>
          <w:rFonts w:cs="Arial"/>
          <w:color w:val="000000"/>
          <w:szCs w:val="20"/>
          <w:lang w:eastAsia="sl-SI"/>
        </w:rPr>
        <w:t>l</w:t>
      </w:r>
      <w:r w:rsidR="00165143">
        <w:rPr>
          <w:rFonts w:cs="Arial"/>
          <w:color w:val="000000"/>
          <w:szCs w:val="20"/>
          <w:lang w:eastAsia="sl-SI"/>
        </w:rPr>
        <w:t>a</w:t>
      </w:r>
      <w:r w:rsidR="007B4918">
        <w:rPr>
          <w:rFonts w:cs="Arial"/>
          <w:color w:val="000000"/>
          <w:szCs w:val="20"/>
          <w:lang w:eastAsia="sl-SI"/>
        </w:rPr>
        <w:t>če</w:t>
      </w:r>
      <w:r w:rsidR="005F69A0" w:rsidRPr="005F69A0">
        <w:rPr>
          <w:rFonts w:cs="Arial"/>
          <w:color w:val="000000"/>
          <w:szCs w:val="20"/>
          <w:lang w:eastAsia="sl-SI"/>
        </w:rPr>
        <w:t xml:space="preserve">, pa je </w:t>
      </w:r>
      <w:r w:rsidR="004658D2">
        <w:rPr>
          <w:rFonts w:cs="Arial"/>
          <w:color w:val="000000"/>
          <w:szCs w:val="20"/>
          <w:lang w:eastAsia="sl-SI"/>
        </w:rPr>
        <w:t xml:space="preserve">kriterij </w:t>
      </w:r>
      <w:r w:rsidR="005F69A0" w:rsidRPr="005F69A0">
        <w:rPr>
          <w:rFonts w:cs="Arial"/>
          <w:color w:val="000000"/>
          <w:szCs w:val="20"/>
          <w:lang w:eastAsia="sl-SI"/>
        </w:rPr>
        <w:t>za odpust do</w:t>
      </w:r>
      <w:r w:rsidR="007E20DD">
        <w:rPr>
          <w:rFonts w:cs="Arial"/>
          <w:color w:val="000000"/>
          <w:szCs w:val="20"/>
          <w:lang w:eastAsia="sl-SI"/>
        </w:rPr>
        <w:t>lga drug prejemek, ki ga prejme</w:t>
      </w:r>
      <w:r w:rsidR="005F69A0" w:rsidRPr="005F69A0">
        <w:rPr>
          <w:rFonts w:cs="Arial"/>
          <w:color w:val="000000"/>
          <w:szCs w:val="20"/>
          <w:lang w:eastAsia="sl-SI"/>
        </w:rPr>
        <w:t xml:space="preserve"> v mesecu</w:t>
      </w:r>
      <w:r w:rsidR="00165143">
        <w:rPr>
          <w:rFonts w:cs="Arial"/>
          <w:color w:val="000000"/>
          <w:szCs w:val="20"/>
          <w:lang w:eastAsia="sl-SI"/>
        </w:rPr>
        <w:t xml:space="preserve">, v </w:t>
      </w:r>
      <w:r w:rsidR="005F69A0" w:rsidRPr="005F69A0">
        <w:rPr>
          <w:rFonts w:cs="Arial"/>
          <w:color w:val="000000"/>
          <w:szCs w:val="20"/>
          <w:lang w:eastAsia="sl-SI"/>
        </w:rPr>
        <w:t>k</w:t>
      </w:r>
      <w:r w:rsidR="00165143">
        <w:rPr>
          <w:rFonts w:cs="Arial"/>
          <w:color w:val="000000"/>
          <w:szCs w:val="20"/>
          <w:lang w:eastAsia="sl-SI"/>
        </w:rPr>
        <w:t>a</w:t>
      </w:r>
      <w:r w:rsidR="005F69A0" w:rsidRPr="005F69A0">
        <w:rPr>
          <w:rFonts w:cs="Arial"/>
          <w:color w:val="000000"/>
          <w:szCs w:val="20"/>
          <w:lang w:eastAsia="sl-SI"/>
        </w:rPr>
        <w:t>terem poda predlog za odpust dolga.</w:t>
      </w:r>
      <w:r w:rsidR="00B26BBD">
        <w:rPr>
          <w:rFonts w:cs="Arial"/>
          <w:color w:val="000000"/>
          <w:szCs w:val="20"/>
          <w:lang w:eastAsia="sl-SI"/>
        </w:rPr>
        <w:t xml:space="preserve"> </w:t>
      </w:r>
    </w:p>
    <w:p w:rsidR="008A5DBF" w:rsidRDefault="008A5DBF" w:rsidP="00845513">
      <w:pPr>
        <w:jc w:val="both"/>
        <w:rPr>
          <w:rFonts w:cs="Arial"/>
          <w:color w:val="000000"/>
          <w:szCs w:val="20"/>
          <w:lang w:eastAsia="sl-SI"/>
        </w:rPr>
      </w:pPr>
    </w:p>
    <w:p w:rsidR="008A5DBF" w:rsidRDefault="008A5DBF" w:rsidP="00845513">
      <w:pPr>
        <w:jc w:val="both"/>
        <w:rPr>
          <w:rFonts w:cs="Arial"/>
          <w:color w:val="000000"/>
          <w:szCs w:val="20"/>
          <w:lang w:eastAsia="sl-SI"/>
        </w:rPr>
      </w:pPr>
      <w:r>
        <w:rPr>
          <w:rFonts w:cs="Arial"/>
          <w:color w:val="000000"/>
          <w:szCs w:val="20"/>
          <w:lang w:eastAsia="sl-SI"/>
        </w:rPr>
        <w:t>Če zavezanec za plačilo dolga prejema plačo pri drugem delodajalcu izven javnega sektorja, se z zneskom minimalne plače prav tako primerja plača, ki po svoji vsebini ustreza osnovni plači v javnem sektorju (torej plača brez dodatkov, delovne uspešnosti, poslovne uspešnosti).</w:t>
      </w:r>
    </w:p>
    <w:p w:rsidR="00F65FE6" w:rsidRDefault="00F65FE6" w:rsidP="00845513">
      <w:pPr>
        <w:jc w:val="both"/>
        <w:rPr>
          <w:rFonts w:cs="Arial"/>
          <w:color w:val="000000"/>
          <w:szCs w:val="20"/>
          <w:lang w:eastAsia="sl-SI"/>
        </w:rPr>
      </w:pPr>
    </w:p>
    <w:p w:rsidR="003F2659" w:rsidRDefault="003F2659" w:rsidP="003F2659">
      <w:pPr>
        <w:jc w:val="both"/>
        <w:rPr>
          <w:rFonts w:cs="Arial"/>
          <w:color w:val="000000"/>
          <w:szCs w:val="20"/>
          <w:lang w:eastAsia="sl-SI"/>
        </w:rPr>
      </w:pPr>
      <w:r w:rsidRPr="000F5D84">
        <w:rPr>
          <w:rFonts w:cs="Arial"/>
          <w:color w:val="000000"/>
          <w:szCs w:val="20"/>
          <w:lang w:eastAsia="sl-SI"/>
        </w:rPr>
        <w:t>Pri predlogu za odpust dolga prejemnikov pokojnin se znesek pokojnine primerja z neto zneskom minimalne plače, ki se izračuna iz bruto zneska minimalne plače, veljavnega na dan odpusta dolga tako, da se pri izračunu akontacije dohodnine upošteva le splošna olajšava, določena v skladu s prvim odstavkom 111. člena Zakona o dohodnini</w:t>
      </w:r>
      <w:r w:rsidRPr="002B7C34">
        <w:t xml:space="preserve"> (Uradni list RS, št. </w:t>
      </w:r>
      <w:hyperlink r:id="rId19" w:tgtFrame="_blank" w:tooltip="Zakon o dohodnini (uradno prečiščeno besedilo)" w:history="1">
        <w:r w:rsidRPr="002B7C34">
          <w:rPr>
            <w:rStyle w:val="Hiperpovezava"/>
            <w:color w:val="auto"/>
            <w:u w:val="none"/>
          </w:rPr>
          <w:t>13/11</w:t>
        </w:r>
      </w:hyperlink>
      <w:r w:rsidRPr="002B7C34">
        <w:t xml:space="preserve"> - uradno prečiščeno besedilo, </w:t>
      </w:r>
      <w:hyperlink r:id="rId20" w:tgtFrame="_blank" w:tooltip="Odločba o ugotovitvi, da so bili prvi do tretji odstavek 154. člena Zakona o dohodnini v neskladju z Ustavo" w:history="1">
        <w:r w:rsidRPr="002B7C34">
          <w:rPr>
            <w:rStyle w:val="Hiperpovezava"/>
            <w:color w:val="auto"/>
            <w:u w:val="none"/>
          </w:rPr>
          <w:t>9/12</w:t>
        </w:r>
      </w:hyperlink>
      <w:r w:rsidRPr="002B7C34">
        <w:t xml:space="preserve"> - </w:t>
      </w:r>
      <w:proofErr w:type="spellStart"/>
      <w:r w:rsidRPr="002B7C34">
        <w:t>odl</w:t>
      </w:r>
      <w:proofErr w:type="spellEnd"/>
      <w:r w:rsidRPr="002B7C34">
        <w:t xml:space="preserve">. US, </w:t>
      </w:r>
      <w:hyperlink r:id="rId21" w:tgtFrame="_blank" w:tooltip="Zakon o spremembi Zakona o spremembah in dopolnitvah Zakona o dohodnini" w:history="1">
        <w:r w:rsidRPr="002B7C34">
          <w:rPr>
            <w:rStyle w:val="Hiperpovezava"/>
            <w:color w:val="auto"/>
            <w:u w:val="none"/>
          </w:rPr>
          <w:t>24/12</w:t>
        </w:r>
      </w:hyperlink>
      <w:r w:rsidRPr="002B7C34">
        <w:t xml:space="preserve">, </w:t>
      </w:r>
      <w:hyperlink r:id="rId22" w:tgtFrame="_blank" w:tooltip="Zakon o spremembah in dopolnitvah Zakona o dohodnini" w:history="1">
        <w:r w:rsidRPr="002B7C34">
          <w:rPr>
            <w:rStyle w:val="Hiperpovezava"/>
            <w:color w:val="auto"/>
            <w:u w:val="none"/>
          </w:rPr>
          <w:t>30/12</w:t>
        </w:r>
      </w:hyperlink>
      <w:r w:rsidRPr="002B7C34">
        <w:t xml:space="preserve">, </w:t>
      </w:r>
      <w:hyperlink r:id="rId23" w:tgtFrame="_blank" w:tooltip="Zakon za uravnoteženje javnih financ" w:history="1">
        <w:r w:rsidRPr="002B7C34">
          <w:rPr>
            <w:rStyle w:val="Hiperpovezava"/>
            <w:color w:val="auto"/>
            <w:u w:val="none"/>
          </w:rPr>
          <w:t>40/12</w:t>
        </w:r>
      </w:hyperlink>
      <w:r w:rsidRPr="002B7C34">
        <w:t xml:space="preserve"> - ZUJF, </w:t>
      </w:r>
      <w:hyperlink r:id="rId24" w:tgtFrame="_blank" w:tooltip="Zakon o spremembi Zakona o spremembah in dopolnitvah Zakona o dohodnini" w:history="1">
        <w:r w:rsidRPr="002B7C34">
          <w:rPr>
            <w:rStyle w:val="Hiperpovezava"/>
            <w:color w:val="auto"/>
            <w:u w:val="none"/>
          </w:rPr>
          <w:t>75/12</w:t>
        </w:r>
      </w:hyperlink>
      <w:r w:rsidRPr="002B7C34">
        <w:t xml:space="preserve">, </w:t>
      </w:r>
      <w:hyperlink r:id="rId25" w:tgtFrame="_blank" w:tooltip="Zakon o spremembah in dopolnitvah Zakona o dohodnini" w:history="1">
        <w:r w:rsidRPr="002B7C34">
          <w:rPr>
            <w:rStyle w:val="Hiperpovezava"/>
            <w:color w:val="auto"/>
            <w:u w:val="none"/>
          </w:rPr>
          <w:t>94/12</w:t>
        </w:r>
      </w:hyperlink>
      <w:r w:rsidRPr="002B7C34">
        <w:t xml:space="preserve">, </w:t>
      </w:r>
      <w:hyperlink r:id="rId26" w:tgtFrame="_blank" w:tooltip="Odločba o ugotovitvi, da je peti odstavek 113. člena Zakona o dohodnini v neskladju z Ustavo" w:history="1">
        <w:r w:rsidRPr="002B7C34">
          <w:rPr>
            <w:rStyle w:val="Hiperpovezava"/>
            <w:color w:val="auto"/>
            <w:u w:val="none"/>
          </w:rPr>
          <w:t>52/13</w:t>
        </w:r>
      </w:hyperlink>
      <w:r w:rsidRPr="002B7C34">
        <w:t xml:space="preserve"> - </w:t>
      </w:r>
      <w:proofErr w:type="spellStart"/>
      <w:r w:rsidRPr="002B7C34">
        <w:t>odl</w:t>
      </w:r>
      <w:proofErr w:type="spellEnd"/>
      <w:r w:rsidRPr="002B7C34">
        <w:t xml:space="preserve">. US, </w:t>
      </w:r>
      <w:hyperlink r:id="rId27" w:tgtFrame="_blank" w:tooltip="Zakon o spremembah in dopolnitvah Zakona o dohodnini" w:history="1">
        <w:r w:rsidRPr="002B7C34">
          <w:rPr>
            <w:rStyle w:val="Hiperpovezava"/>
            <w:color w:val="auto"/>
            <w:u w:val="none"/>
          </w:rPr>
          <w:t>96/13</w:t>
        </w:r>
      </w:hyperlink>
      <w:r w:rsidRPr="002B7C34">
        <w:t xml:space="preserve">, </w:t>
      </w:r>
      <w:hyperlink r:id="rId28" w:tgtFrame="_blank" w:tooltip="Odločba o razveljavitvi dela besedila tretjega odstavka 90. člena, 9. točke 95. člena in šestega odstavka 98. člena Zakona o dohodnini" w:history="1">
        <w:r w:rsidRPr="002B7C34">
          <w:rPr>
            <w:rStyle w:val="Hiperpovezava"/>
            <w:color w:val="auto"/>
            <w:u w:val="none"/>
          </w:rPr>
          <w:t>29/14</w:t>
        </w:r>
      </w:hyperlink>
      <w:r w:rsidRPr="002B7C34">
        <w:t xml:space="preserve"> - </w:t>
      </w:r>
      <w:proofErr w:type="spellStart"/>
      <w:r w:rsidRPr="002B7C34">
        <w:t>odl</w:t>
      </w:r>
      <w:proofErr w:type="spellEnd"/>
      <w:r w:rsidRPr="002B7C34">
        <w:t xml:space="preserve">. US in </w:t>
      </w:r>
      <w:hyperlink r:id="rId29" w:tgtFrame="_blank" w:tooltip="Zakon o spremembah Zakona o dohodnini" w:history="1">
        <w:r w:rsidRPr="002B7C34">
          <w:rPr>
            <w:rStyle w:val="Hiperpovezava"/>
            <w:color w:val="auto"/>
            <w:u w:val="none"/>
          </w:rPr>
          <w:t>50/14</w:t>
        </w:r>
      </w:hyperlink>
      <w:r w:rsidRPr="002B7C34">
        <w:t>)</w:t>
      </w:r>
      <w:r w:rsidRPr="000F5D84">
        <w:rPr>
          <w:rFonts w:cs="Arial"/>
          <w:color w:val="000000"/>
          <w:szCs w:val="20"/>
          <w:lang w:eastAsia="sl-SI"/>
        </w:rPr>
        <w:t>. Če je višina pokojnine zavezanca za plačilo dolga v mesecu podaje predloga za odpust dolga enaka</w:t>
      </w:r>
      <w:r>
        <w:rPr>
          <w:rFonts w:cs="Arial"/>
          <w:color w:val="000000"/>
          <w:szCs w:val="20"/>
          <w:lang w:eastAsia="sl-SI"/>
        </w:rPr>
        <w:t xml:space="preserve"> ali nižja</w:t>
      </w:r>
      <w:r w:rsidRPr="000F5D84">
        <w:rPr>
          <w:rFonts w:cs="Arial"/>
          <w:color w:val="000000"/>
          <w:szCs w:val="20"/>
          <w:lang w:eastAsia="sl-SI"/>
        </w:rPr>
        <w:t xml:space="preserve"> od zneska neto minimalne plače, se mu dolg odpusti.</w:t>
      </w:r>
    </w:p>
    <w:p w:rsidR="003F2659" w:rsidRDefault="003F2659" w:rsidP="003F2659">
      <w:pPr>
        <w:jc w:val="both"/>
        <w:rPr>
          <w:rFonts w:cs="Arial"/>
          <w:color w:val="000000"/>
          <w:szCs w:val="20"/>
          <w:lang w:eastAsia="sl-SI"/>
        </w:rPr>
      </w:pPr>
    </w:p>
    <w:p w:rsidR="007B4918" w:rsidRDefault="007B4918" w:rsidP="00845513">
      <w:pPr>
        <w:jc w:val="both"/>
        <w:rPr>
          <w:rFonts w:cs="Arial"/>
          <w:color w:val="000000"/>
          <w:szCs w:val="20"/>
          <w:lang w:eastAsia="sl-SI"/>
        </w:rPr>
      </w:pPr>
      <w:r w:rsidRPr="00786142">
        <w:rPr>
          <w:rFonts w:cs="Arial"/>
          <w:color w:val="000000"/>
          <w:szCs w:val="20"/>
          <w:lang w:eastAsia="sl-SI"/>
        </w:rPr>
        <w:t>Če delodajalec ne razpolaga s podatkom o višini osnovne plače ali drugega prejemka zavezanca za plačilo v mesecu, v katerem poda predlog za odpust dolga, mora zavezanec delodajalcu predložiti ustrezno dokazilo (npr. kopija plačilne liste, odrezek pokojnine), na podlagi katerega bo delodajalec lahko presodil upravičenost do odpusta dolga.</w:t>
      </w:r>
    </w:p>
    <w:p w:rsidR="007B4918" w:rsidRDefault="007B4918" w:rsidP="00845513">
      <w:pPr>
        <w:jc w:val="both"/>
        <w:rPr>
          <w:rFonts w:cs="Arial"/>
          <w:color w:val="000000"/>
          <w:szCs w:val="20"/>
          <w:lang w:eastAsia="sl-SI"/>
        </w:rPr>
      </w:pPr>
    </w:p>
    <w:p w:rsidR="00637FC9" w:rsidRDefault="00637FC9" w:rsidP="00637FC9">
      <w:pPr>
        <w:jc w:val="both"/>
        <w:rPr>
          <w:rFonts w:cs="Arial"/>
          <w:color w:val="000000"/>
          <w:szCs w:val="20"/>
          <w:lang w:eastAsia="sl-SI"/>
        </w:rPr>
      </w:pPr>
    </w:p>
    <w:p w:rsidR="00EC7262" w:rsidRDefault="00EC7262" w:rsidP="00845513">
      <w:pPr>
        <w:jc w:val="both"/>
        <w:rPr>
          <w:rFonts w:cs="Arial"/>
          <w:color w:val="000000"/>
          <w:szCs w:val="20"/>
          <w:lang w:eastAsia="sl-SI"/>
        </w:rPr>
      </w:pPr>
      <w:r>
        <w:rPr>
          <w:rFonts w:cs="Arial"/>
          <w:color w:val="000000"/>
          <w:szCs w:val="20"/>
          <w:lang w:eastAsia="sl-SI"/>
        </w:rPr>
        <w:lastRenderedPageBreak/>
        <w:t xml:space="preserve">Predlog za odpust dolga mora podati </w:t>
      </w:r>
      <w:r w:rsidR="004D5894">
        <w:rPr>
          <w:rFonts w:cs="Arial"/>
          <w:color w:val="000000"/>
          <w:szCs w:val="20"/>
          <w:lang w:eastAsia="sl-SI"/>
        </w:rPr>
        <w:t>zavezanec za plačilo</w:t>
      </w:r>
      <w:r>
        <w:rPr>
          <w:rFonts w:cs="Arial"/>
          <w:color w:val="000000"/>
          <w:szCs w:val="20"/>
          <w:lang w:eastAsia="sl-SI"/>
        </w:rPr>
        <w:t xml:space="preserve"> v 30 dneh od pisnega poziva delodajalca k podpisu dogovora</w:t>
      </w:r>
      <w:r w:rsidR="00D2180E">
        <w:rPr>
          <w:rFonts w:cs="Arial"/>
          <w:color w:val="000000"/>
          <w:szCs w:val="20"/>
          <w:lang w:eastAsia="sl-SI"/>
        </w:rPr>
        <w:t>.</w:t>
      </w:r>
      <w:r w:rsidR="005D376A">
        <w:rPr>
          <w:rFonts w:cs="Arial"/>
          <w:color w:val="000000"/>
          <w:szCs w:val="20"/>
          <w:lang w:eastAsia="sl-SI"/>
        </w:rPr>
        <w:t xml:space="preserve"> </w:t>
      </w:r>
      <w:r w:rsidR="005D376A" w:rsidRPr="007B6233">
        <w:rPr>
          <w:rFonts w:cs="Arial"/>
          <w:szCs w:val="20"/>
          <w:lang w:eastAsia="sl-SI"/>
        </w:rPr>
        <w:t>Ta rok je</w:t>
      </w:r>
      <w:r w:rsidR="00C76385" w:rsidRPr="007B6233">
        <w:rPr>
          <w:rFonts w:cs="Arial"/>
          <w:szCs w:val="20"/>
          <w:lang w:eastAsia="sl-SI"/>
        </w:rPr>
        <w:t xml:space="preserve"> </w:t>
      </w:r>
      <w:proofErr w:type="spellStart"/>
      <w:r w:rsidR="005537E4" w:rsidRPr="007B6233">
        <w:rPr>
          <w:rFonts w:cs="Arial"/>
          <w:szCs w:val="20"/>
          <w:lang w:eastAsia="sl-SI"/>
        </w:rPr>
        <w:t>prekluzivn</w:t>
      </w:r>
      <w:r w:rsidR="00A41BB8" w:rsidRPr="007B6233">
        <w:rPr>
          <w:rFonts w:cs="Arial"/>
          <w:szCs w:val="20"/>
          <w:lang w:eastAsia="sl-SI"/>
        </w:rPr>
        <w:t>i</w:t>
      </w:r>
      <w:proofErr w:type="spellEnd"/>
      <w:r w:rsidR="005D376A" w:rsidRPr="007B6233">
        <w:rPr>
          <w:rFonts w:cs="Arial"/>
          <w:szCs w:val="20"/>
          <w:lang w:eastAsia="sl-SI"/>
        </w:rPr>
        <w:t xml:space="preserve"> rok, torej javni uslužbenec v primeru zamude roka izgubi pravico podati predlog za odpust dolga.</w:t>
      </w:r>
      <w:r w:rsidR="00D2180E">
        <w:rPr>
          <w:rFonts w:cs="Arial"/>
          <w:color w:val="000000"/>
          <w:szCs w:val="20"/>
          <w:lang w:eastAsia="sl-SI"/>
        </w:rPr>
        <w:t xml:space="preserve"> O predlogu za odpust dolga odloči odgovorna oseba uporabnika proračuna s sklepom v</w:t>
      </w:r>
      <w:r w:rsidR="00892BB0">
        <w:rPr>
          <w:rFonts w:cs="Arial"/>
          <w:color w:val="000000"/>
          <w:szCs w:val="20"/>
          <w:lang w:eastAsia="sl-SI"/>
        </w:rPr>
        <w:t xml:space="preserve"> roku osmih dni od podaje </w:t>
      </w:r>
      <w:r w:rsidR="00623951">
        <w:rPr>
          <w:rFonts w:cs="Arial"/>
          <w:color w:val="000000"/>
          <w:szCs w:val="20"/>
          <w:lang w:eastAsia="sl-SI"/>
        </w:rPr>
        <w:t>predloga za  odpust dolga. Osem dnevni rok</w:t>
      </w:r>
      <w:r w:rsidR="00892BB0">
        <w:rPr>
          <w:rFonts w:cs="Arial"/>
          <w:color w:val="000000"/>
          <w:szCs w:val="20"/>
          <w:lang w:eastAsia="sl-SI"/>
        </w:rPr>
        <w:t xml:space="preserve"> je instrukcijski rok, ki zavezuje organ.</w:t>
      </w:r>
    </w:p>
    <w:p w:rsidR="001A0632" w:rsidRDefault="001A0632" w:rsidP="00845513">
      <w:pPr>
        <w:jc w:val="both"/>
        <w:rPr>
          <w:rFonts w:cs="Arial"/>
          <w:color w:val="000000"/>
          <w:szCs w:val="20"/>
          <w:lang w:eastAsia="sl-SI"/>
        </w:rPr>
      </w:pPr>
    </w:p>
    <w:p w:rsidR="0082049A" w:rsidRDefault="005A41FE" w:rsidP="00845513">
      <w:pPr>
        <w:jc w:val="both"/>
        <w:rPr>
          <w:rFonts w:cs="Arial"/>
          <w:color w:val="000000"/>
          <w:szCs w:val="20"/>
          <w:lang w:eastAsia="sl-SI"/>
        </w:rPr>
      </w:pPr>
      <w:r>
        <w:rPr>
          <w:rFonts w:cs="Arial"/>
          <w:color w:val="000000"/>
          <w:szCs w:val="20"/>
          <w:lang w:eastAsia="sl-SI"/>
        </w:rPr>
        <w:t>Če odgovorna oseba uporabnika proračuna</w:t>
      </w:r>
      <w:r w:rsidR="003E1B4A">
        <w:rPr>
          <w:rFonts w:cs="Arial"/>
          <w:color w:val="000000"/>
          <w:szCs w:val="20"/>
          <w:lang w:eastAsia="sl-SI"/>
        </w:rPr>
        <w:t xml:space="preserve"> izda sklep o odpustu dolga zavezancu za plačilo, ki ne izpolnjuje</w:t>
      </w:r>
      <w:r w:rsidR="00F51D5B">
        <w:rPr>
          <w:rFonts w:cs="Arial"/>
          <w:color w:val="000000"/>
          <w:szCs w:val="20"/>
          <w:lang w:eastAsia="sl-SI"/>
        </w:rPr>
        <w:t xml:space="preserve"> zakonsko določenega pogoja</w:t>
      </w:r>
      <w:r w:rsidR="004658D2">
        <w:rPr>
          <w:rFonts w:cs="Arial"/>
          <w:color w:val="000000"/>
          <w:szCs w:val="20"/>
          <w:lang w:eastAsia="sl-SI"/>
        </w:rPr>
        <w:t xml:space="preserve"> (</w:t>
      </w:r>
      <w:r w:rsidR="003E1B4A">
        <w:rPr>
          <w:rFonts w:cs="Arial"/>
          <w:color w:val="000000"/>
          <w:szCs w:val="20"/>
          <w:lang w:eastAsia="sl-SI"/>
        </w:rPr>
        <w:t xml:space="preserve">osnovna plača oziroma drug prejemek v </w:t>
      </w:r>
      <w:r w:rsidR="00424E54">
        <w:rPr>
          <w:rFonts w:cs="Arial"/>
          <w:color w:val="000000"/>
          <w:szCs w:val="20"/>
          <w:lang w:eastAsia="sl-SI"/>
        </w:rPr>
        <w:t>mesecu, v katerem se poda predlog za odpust dolga</w:t>
      </w:r>
      <w:r w:rsidR="00F51D5B">
        <w:rPr>
          <w:rFonts w:cs="Arial"/>
          <w:color w:val="000000"/>
          <w:szCs w:val="20"/>
          <w:lang w:eastAsia="sl-SI"/>
        </w:rPr>
        <w:t>,</w:t>
      </w:r>
      <w:r w:rsidR="006D4742">
        <w:rPr>
          <w:rFonts w:cs="Arial"/>
          <w:color w:val="000000"/>
          <w:szCs w:val="20"/>
          <w:lang w:eastAsia="sl-SI"/>
        </w:rPr>
        <w:t xml:space="preserve"> ni nižji ali enak znesku minimalne plače</w:t>
      </w:r>
      <w:r w:rsidR="00424E54">
        <w:rPr>
          <w:rFonts w:cs="Arial"/>
          <w:color w:val="000000"/>
          <w:szCs w:val="20"/>
          <w:lang w:eastAsia="sl-SI"/>
        </w:rPr>
        <w:t>), se ta sklep na podlagi samega zakona šteje za ničnega</w:t>
      </w:r>
      <w:r w:rsidR="00C63426">
        <w:rPr>
          <w:rFonts w:cs="Arial"/>
          <w:color w:val="000000"/>
          <w:szCs w:val="20"/>
          <w:lang w:eastAsia="sl-SI"/>
        </w:rPr>
        <w:t xml:space="preserve">. </w:t>
      </w:r>
      <w:r w:rsidR="00C63426">
        <w:t>Ničnost  učinkuje ex tunc (</w:t>
      </w:r>
      <w:r w:rsidR="00312BA7">
        <w:t>za nazaj, vse od izdaje sklepa)</w:t>
      </w:r>
      <w:r w:rsidR="006D4742">
        <w:t xml:space="preserve"> in</w:t>
      </w:r>
      <w:r w:rsidR="00312BA7">
        <w:t xml:space="preserve"> </w:t>
      </w:r>
      <w:r w:rsidR="00C63426">
        <w:t>ima enak učinek, kot da sklep sploh ne bi bil</w:t>
      </w:r>
      <w:r w:rsidR="006D4742">
        <w:t xml:space="preserve"> izdan,</w:t>
      </w:r>
      <w:r w:rsidR="006F1A58">
        <w:rPr>
          <w:rFonts w:cs="Arial"/>
          <w:color w:val="000000"/>
          <w:szCs w:val="20"/>
          <w:lang w:eastAsia="sl-SI"/>
        </w:rPr>
        <w:t xml:space="preserve"> zato sklep</w:t>
      </w:r>
      <w:r w:rsidR="004C4352">
        <w:rPr>
          <w:rFonts w:cs="Arial"/>
          <w:color w:val="000000"/>
          <w:szCs w:val="20"/>
          <w:lang w:eastAsia="sl-SI"/>
        </w:rPr>
        <w:t xml:space="preserve"> na podlagi samega zakona nima</w:t>
      </w:r>
      <w:r w:rsidR="00424E54">
        <w:rPr>
          <w:rFonts w:cs="Arial"/>
          <w:color w:val="000000"/>
          <w:szCs w:val="20"/>
          <w:lang w:eastAsia="sl-SI"/>
        </w:rPr>
        <w:t xml:space="preserve"> </w:t>
      </w:r>
      <w:r w:rsidR="004E59C4">
        <w:rPr>
          <w:rFonts w:cs="Arial"/>
          <w:color w:val="000000"/>
          <w:szCs w:val="20"/>
          <w:lang w:eastAsia="sl-SI"/>
        </w:rPr>
        <w:t>pravnih posledic</w:t>
      </w:r>
      <w:r w:rsidR="00F354FA">
        <w:rPr>
          <w:rFonts w:cs="Arial"/>
          <w:color w:val="000000"/>
          <w:szCs w:val="20"/>
          <w:lang w:eastAsia="sl-SI"/>
        </w:rPr>
        <w:t>, kar pomeni, da dolg ni odpuščen</w:t>
      </w:r>
      <w:r w:rsidR="004E59C4">
        <w:rPr>
          <w:rFonts w:cs="Arial"/>
          <w:color w:val="000000"/>
          <w:szCs w:val="20"/>
          <w:lang w:eastAsia="sl-SI"/>
        </w:rPr>
        <w:t>.</w:t>
      </w:r>
      <w:r w:rsidR="00554F75">
        <w:rPr>
          <w:rFonts w:cs="Arial"/>
          <w:color w:val="000000"/>
          <w:szCs w:val="20"/>
          <w:lang w:eastAsia="sl-SI"/>
        </w:rPr>
        <w:t xml:space="preserve"> </w:t>
      </w:r>
      <w:r w:rsidR="0082049A">
        <w:rPr>
          <w:rFonts w:cs="Arial"/>
          <w:color w:val="000000"/>
          <w:szCs w:val="20"/>
          <w:lang w:eastAsia="sl-SI"/>
        </w:rPr>
        <w:t xml:space="preserve">Odgovorna oseba uporabnika proračuna v tem primeru izda sklep, s katerim ugotovi ničnost sklepa o odpustu dolga (ugotovitveni sklep). </w:t>
      </w:r>
    </w:p>
    <w:p w:rsidR="005631F1" w:rsidRDefault="005631F1" w:rsidP="00845513">
      <w:pPr>
        <w:jc w:val="both"/>
        <w:rPr>
          <w:rFonts w:cs="Arial"/>
          <w:color w:val="000000"/>
          <w:szCs w:val="20"/>
          <w:lang w:eastAsia="sl-SI"/>
        </w:rPr>
      </w:pPr>
    </w:p>
    <w:p w:rsidR="00E8253C" w:rsidRDefault="00E8253C" w:rsidP="00845513">
      <w:pPr>
        <w:jc w:val="both"/>
        <w:rPr>
          <w:rFonts w:cs="Arial"/>
          <w:b/>
          <w:color w:val="000000"/>
          <w:szCs w:val="20"/>
          <w:lang w:eastAsia="sl-SI"/>
        </w:rPr>
      </w:pPr>
      <w:r w:rsidRPr="00E8253C">
        <w:rPr>
          <w:rFonts w:cs="Arial"/>
          <w:b/>
          <w:color w:val="000000"/>
          <w:szCs w:val="20"/>
          <w:lang w:eastAsia="sl-SI"/>
        </w:rPr>
        <w:t>Vložitev tožbe</w:t>
      </w:r>
    </w:p>
    <w:p w:rsidR="00E8253C" w:rsidRDefault="00E8253C" w:rsidP="00845513">
      <w:pPr>
        <w:jc w:val="both"/>
        <w:rPr>
          <w:rFonts w:cs="Arial"/>
          <w:b/>
          <w:color w:val="000000"/>
          <w:szCs w:val="20"/>
          <w:lang w:eastAsia="sl-SI"/>
        </w:rPr>
      </w:pPr>
    </w:p>
    <w:p w:rsidR="0051286E" w:rsidRDefault="00E8253C" w:rsidP="00845513">
      <w:pPr>
        <w:jc w:val="both"/>
        <w:rPr>
          <w:rFonts w:cs="Arial"/>
          <w:color w:val="000000"/>
          <w:szCs w:val="20"/>
          <w:lang w:eastAsia="sl-SI"/>
        </w:rPr>
      </w:pPr>
      <w:r w:rsidRPr="00637659">
        <w:rPr>
          <w:rFonts w:cs="Arial"/>
          <w:color w:val="000000"/>
          <w:szCs w:val="20"/>
          <w:lang w:eastAsia="sl-SI"/>
        </w:rPr>
        <w:t>Če javni uslužbenec oziroma funkci</w:t>
      </w:r>
      <w:r w:rsidR="00C26545" w:rsidRPr="00637659">
        <w:rPr>
          <w:rFonts w:cs="Arial"/>
          <w:color w:val="000000"/>
          <w:szCs w:val="20"/>
          <w:lang w:eastAsia="sl-SI"/>
        </w:rPr>
        <w:t>o</w:t>
      </w:r>
      <w:r w:rsidRPr="00637659">
        <w:rPr>
          <w:rFonts w:cs="Arial"/>
          <w:color w:val="000000"/>
          <w:szCs w:val="20"/>
          <w:lang w:eastAsia="sl-SI"/>
        </w:rPr>
        <w:t>nar v 30 dneh od pisnega poziva</w:t>
      </w:r>
      <w:r w:rsidR="00460324">
        <w:rPr>
          <w:rFonts w:cs="Arial"/>
          <w:color w:val="000000"/>
          <w:szCs w:val="20"/>
          <w:lang w:eastAsia="sl-SI"/>
        </w:rPr>
        <w:t xml:space="preserve"> delodajalca k podpisu dogovora</w:t>
      </w:r>
      <w:r w:rsidR="009441B1">
        <w:rPr>
          <w:rFonts w:cs="Arial"/>
          <w:color w:val="000000"/>
          <w:szCs w:val="20"/>
          <w:lang w:eastAsia="sl-SI"/>
        </w:rPr>
        <w:t>,</w:t>
      </w:r>
      <w:r w:rsidRPr="00637659">
        <w:rPr>
          <w:rFonts w:cs="Arial"/>
          <w:color w:val="000000"/>
          <w:szCs w:val="20"/>
          <w:lang w:eastAsia="sl-SI"/>
        </w:rPr>
        <w:t xml:space="preserve"> dogovora ne podpiše in v tem roku tudi ne poda predloga za odpust dolga</w:t>
      </w:r>
      <w:r w:rsidR="00D548B0" w:rsidRPr="00637659">
        <w:rPr>
          <w:rFonts w:cs="Arial"/>
          <w:color w:val="000000"/>
          <w:szCs w:val="20"/>
          <w:lang w:eastAsia="sl-SI"/>
        </w:rPr>
        <w:t xml:space="preserve">, delodajalec zahteva vračilo preveč izplačanih zneskov plač </w:t>
      </w:r>
      <w:r w:rsidR="00460324">
        <w:rPr>
          <w:rFonts w:cs="Arial"/>
          <w:color w:val="000000"/>
          <w:szCs w:val="20"/>
          <w:lang w:eastAsia="sl-SI"/>
        </w:rPr>
        <w:t xml:space="preserve"> s tožbo </w:t>
      </w:r>
      <w:r w:rsidR="00D548B0" w:rsidRPr="00637659">
        <w:rPr>
          <w:rFonts w:cs="Arial"/>
          <w:color w:val="000000"/>
          <w:szCs w:val="20"/>
          <w:lang w:eastAsia="sl-SI"/>
        </w:rPr>
        <w:t>pred p</w:t>
      </w:r>
      <w:r w:rsidR="00C26545" w:rsidRPr="00637659">
        <w:rPr>
          <w:rFonts w:cs="Arial"/>
          <w:color w:val="000000"/>
          <w:szCs w:val="20"/>
          <w:lang w:eastAsia="sl-SI"/>
        </w:rPr>
        <w:t>r</w:t>
      </w:r>
      <w:r w:rsidR="00D548B0" w:rsidRPr="00637659">
        <w:rPr>
          <w:rFonts w:cs="Arial"/>
          <w:color w:val="000000"/>
          <w:szCs w:val="20"/>
          <w:lang w:eastAsia="sl-SI"/>
        </w:rPr>
        <w:t>istojnim sodiščem.</w:t>
      </w:r>
      <w:r w:rsidR="00E21E02">
        <w:rPr>
          <w:rFonts w:cs="Arial"/>
          <w:color w:val="000000"/>
          <w:szCs w:val="20"/>
          <w:lang w:eastAsia="sl-SI"/>
        </w:rPr>
        <w:t xml:space="preserve"> </w:t>
      </w:r>
    </w:p>
    <w:p w:rsidR="0051286E" w:rsidRDefault="0051286E" w:rsidP="00845513">
      <w:pPr>
        <w:jc w:val="both"/>
        <w:rPr>
          <w:rFonts w:cs="Arial"/>
          <w:color w:val="000000"/>
          <w:szCs w:val="20"/>
          <w:lang w:eastAsia="sl-SI"/>
        </w:rPr>
      </w:pPr>
    </w:p>
    <w:p w:rsidR="00794C2A" w:rsidRPr="00794C2A" w:rsidRDefault="00794C2A" w:rsidP="00845513">
      <w:pPr>
        <w:jc w:val="both"/>
        <w:rPr>
          <w:rFonts w:cs="Arial"/>
          <w:color w:val="000000"/>
          <w:szCs w:val="20"/>
          <w:u w:val="single"/>
          <w:lang w:eastAsia="sl-SI"/>
        </w:rPr>
      </w:pPr>
      <w:r w:rsidRPr="00794C2A">
        <w:rPr>
          <w:rFonts w:cs="Arial"/>
          <w:color w:val="000000"/>
          <w:szCs w:val="20"/>
          <w:u w:val="single"/>
          <w:lang w:eastAsia="sl-SI"/>
        </w:rPr>
        <w:t>Višina vračila:</w:t>
      </w:r>
    </w:p>
    <w:p w:rsidR="00C26545" w:rsidRPr="00637659" w:rsidRDefault="00C26545" w:rsidP="00845513">
      <w:pPr>
        <w:jc w:val="both"/>
        <w:rPr>
          <w:rFonts w:cs="Arial"/>
          <w:color w:val="000000"/>
          <w:szCs w:val="20"/>
          <w:lang w:eastAsia="sl-SI"/>
        </w:rPr>
      </w:pPr>
    </w:p>
    <w:p w:rsidR="00C26545" w:rsidRPr="00637659" w:rsidRDefault="00C26545" w:rsidP="00845513">
      <w:pPr>
        <w:jc w:val="both"/>
        <w:rPr>
          <w:rFonts w:cs="Arial"/>
          <w:color w:val="000000"/>
          <w:szCs w:val="20"/>
          <w:lang w:eastAsia="sl-SI"/>
        </w:rPr>
      </w:pPr>
      <w:r w:rsidRPr="00637659">
        <w:rPr>
          <w:rFonts w:cs="Arial"/>
          <w:color w:val="000000"/>
          <w:szCs w:val="20"/>
          <w:lang w:eastAsia="sl-SI"/>
        </w:rPr>
        <w:t xml:space="preserve">V </w:t>
      </w:r>
      <w:r w:rsidR="00637659" w:rsidRPr="00637659">
        <w:rPr>
          <w:rFonts w:cs="Arial"/>
          <w:color w:val="000000"/>
          <w:szCs w:val="20"/>
          <w:lang w:eastAsia="sl-SI"/>
        </w:rPr>
        <w:t>pri</w:t>
      </w:r>
      <w:r w:rsidRPr="00637659">
        <w:rPr>
          <w:rFonts w:cs="Arial"/>
          <w:color w:val="000000"/>
          <w:szCs w:val="20"/>
          <w:lang w:eastAsia="sl-SI"/>
        </w:rPr>
        <w:t>m</w:t>
      </w:r>
      <w:r w:rsidR="00637659" w:rsidRPr="00637659">
        <w:rPr>
          <w:rFonts w:cs="Arial"/>
          <w:color w:val="000000"/>
          <w:szCs w:val="20"/>
          <w:lang w:eastAsia="sl-SI"/>
        </w:rPr>
        <w:t>e</w:t>
      </w:r>
      <w:r w:rsidRPr="00637659">
        <w:rPr>
          <w:rFonts w:cs="Arial"/>
          <w:color w:val="000000"/>
          <w:szCs w:val="20"/>
          <w:lang w:eastAsia="sl-SI"/>
        </w:rPr>
        <w:t>ru</w:t>
      </w:r>
      <w:r w:rsidR="00637659" w:rsidRPr="00637659">
        <w:rPr>
          <w:rFonts w:cs="Arial"/>
          <w:color w:val="000000"/>
          <w:szCs w:val="20"/>
          <w:lang w:eastAsia="sl-SI"/>
        </w:rPr>
        <w:t xml:space="preserve"> nesklenitve dogovora in posledično vložitve tožbe na pristojno sodišče</w:t>
      </w:r>
      <w:r w:rsidRPr="00637659">
        <w:rPr>
          <w:rFonts w:cs="Arial"/>
          <w:color w:val="000000"/>
          <w:szCs w:val="20"/>
          <w:lang w:eastAsia="sl-SI"/>
        </w:rPr>
        <w:t xml:space="preserve"> delodajalec zahteva </w:t>
      </w:r>
      <w:r w:rsidRPr="00794C2A">
        <w:rPr>
          <w:rFonts w:cs="Arial"/>
          <w:b/>
          <w:color w:val="000000"/>
          <w:szCs w:val="20"/>
          <w:lang w:eastAsia="sl-SI"/>
        </w:rPr>
        <w:t>vračilo celotne razlike</w:t>
      </w:r>
      <w:r w:rsidRPr="00637659">
        <w:rPr>
          <w:rFonts w:cs="Arial"/>
          <w:color w:val="000000"/>
          <w:szCs w:val="20"/>
          <w:lang w:eastAsia="sl-SI"/>
        </w:rPr>
        <w:t xml:space="preserve"> med preveč izplačano in zakonito določeno plačo</w:t>
      </w:r>
      <w:r w:rsidR="00180253">
        <w:rPr>
          <w:rFonts w:cs="Arial"/>
          <w:color w:val="000000"/>
          <w:szCs w:val="20"/>
          <w:lang w:eastAsia="sl-SI"/>
        </w:rPr>
        <w:t xml:space="preserve"> (torej tudi za obdobje, daljše od desetih mesecev</w:t>
      </w:r>
      <w:r w:rsidR="00180253" w:rsidRPr="00180253">
        <w:rPr>
          <w:rFonts w:cs="Arial"/>
          <w:color w:val="000000"/>
          <w:szCs w:val="20"/>
          <w:lang w:eastAsia="sl-SI"/>
        </w:rPr>
        <w:t xml:space="preserve"> </w:t>
      </w:r>
      <w:r w:rsidR="00180253">
        <w:rPr>
          <w:rFonts w:cs="Arial"/>
          <w:color w:val="000000"/>
          <w:szCs w:val="20"/>
          <w:lang w:eastAsia="sl-SI"/>
        </w:rPr>
        <w:t xml:space="preserve">pred prenehanjem izplačevanja višje plače, kot je določena v skladu z veljavnimi predpisi in kolektivnimi pogodbami in tudi za znesek, ki presega </w:t>
      </w:r>
      <w:r w:rsidR="00180253" w:rsidRPr="009441B1">
        <w:rPr>
          <w:rFonts w:cs="Arial"/>
          <w:color w:val="000000"/>
          <w:szCs w:val="20"/>
          <w:lang w:eastAsia="sl-SI"/>
        </w:rPr>
        <w:t xml:space="preserve">dvakratnik zakonito določene </w:t>
      </w:r>
      <w:r w:rsidR="006328F3">
        <w:rPr>
          <w:rFonts w:cs="Arial"/>
          <w:color w:val="000000"/>
          <w:szCs w:val="20"/>
          <w:lang w:eastAsia="sl-SI"/>
        </w:rPr>
        <w:t xml:space="preserve">osnovne </w:t>
      </w:r>
      <w:r w:rsidR="00180253" w:rsidRPr="009441B1">
        <w:rPr>
          <w:rFonts w:cs="Arial"/>
          <w:color w:val="000000"/>
          <w:szCs w:val="20"/>
          <w:lang w:eastAsia="sl-SI"/>
        </w:rPr>
        <w:t>plače javnega uslužbenca oziroma funkcionarja</w:t>
      </w:r>
      <w:r w:rsidR="00836A6A">
        <w:rPr>
          <w:rFonts w:cs="Arial"/>
          <w:color w:val="000000"/>
          <w:szCs w:val="20"/>
          <w:lang w:eastAsia="sl-SI"/>
        </w:rPr>
        <w:t xml:space="preserve"> za polni delovni čas</w:t>
      </w:r>
      <w:r w:rsidR="00180253">
        <w:rPr>
          <w:rFonts w:cs="Arial"/>
          <w:color w:val="000000"/>
          <w:szCs w:val="20"/>
          <w:lang w:eastAsia="sl-SI"/>
        </w:rPr>
        <w:t>)</w:t>
      </w:r>
      <w:r w:rsidR="00637659" w:rsidRPr="00637659">
        <w:rPr>
          <w:rFonts w:cs="Arial"/>
          <w:color w:val="000000"/>
          <w:szCs w:val="20"/>
          <w:lang w:eastAsia="sl-SI"/>
        </w:rPr>
        <w:t>.</w:t>
      </w:r>
    </w:p>
    <w:p w:rsidR="00B26BBD" w:rsidRDefault="00B26BBD" w:rsidP="00845513">
      <w:pPr>
        <w:jc w:val="both"/>
        <w:rPr>
          <w:rFonts w:cs="Arial"/>
          <w:color w:val="000000"/>
          <w:szCs w:val="20"/>
          <w:lang w:eastAsia="sl-SI"/>
        </w:rPr>
      </w:pPr>
    </w:p>
    <w:p w:rsidR="00BB263C" w:rsidRDefault="001C0344" w:rsidP="00845513">
      <w:pPr>
        <w:jc w:val="both"/>
        <w:rPr>
          <w:rFonts w:cs="Arial"/>
          <w:b/>
          <w:color w:val="000000"/>
          <w:szCs w:val="20"/>
          <w:lang w:eastAsia="sl-SI"/>
        </w:rPr>
      </w:pPr>
      <w:r>
        <w:rPr>
          <w:rFonts w:cs="Arial"/>
          <w:b/>
          <w:color w:val="000000"/>
          <w:szCs w:val="20"/>
          <w:lang w:eastAsia="sl-SI"/>
        </w:rPr>
        <w:t>1.3</w:t>
      </w:r>
      <w:r w:rsidR="00465C6F">
        <w:rPr>
          <w:rFonts w:cs="Arial"/>
          <w:b/>
          <w:color w:val="000000"/>
          <w:szCs w:val="20"/>
          <w:lang w:eastAsia="sl-SI"/>
        </w:rPr>
        <w:t>. P</w:t>
      </w:r>
      <w:r w:rsidR="00465C6F" w:rsidRPr="0087454D">
        <w:rPr>
          <w:rFonts w:cs="Arial"/>
          <w:b/>
          <w:color w:val="000000"/>
          <w:szCs w:val="20"/>
          <w:lang w:eastAsia="sl-SI"/>
        </w:rPr>
        <w:t>rehodne določbe</w:t>
      </w:r>
    </w:p>
    <w:p w:rsidR="0047494E" w:rsidRDefault="0047494E" w:rsidP="00845513">
      <w:pPr>
        <w:jc w:val="both"/>
        <w:rPr>
          <w:rFonts w:cs="Arial"/>
          <w:b/>
          <w:color w:val="000000"/>
          <w:szCs w:val="20"/>
          <w:lang w:eastAsia="sl-SI"/>
        </w:rPr>
      </w:pPr>
    </w:p>
    <w:p w:rsidR="00D15C16" w:rsidRDefault="00D15C16" w:rsidP="00845513">
      <w:pPr>
        <w:jc w:val="both"/>
        <w:rPr>
          <w:rFonts w:cs="Arial"/>
          <w:b/>
          <w:color w:val="000000"/>
          <w:szCs w:val="20"/>
          <w:lang w:eastAsia="sl-SI"/>
        </w:rPr>
      </w:pPr>
      <w:r w:rsidRPr="00D15C16">
        <w:rPr>
          <w:rFonts w:cs="Arial"/>
          <w:b/>
          <w:color w:val="000000"/>
          <w:szCs w:val="20"/>
          <w:lang w:eastAsia="sl-SI"/>
        </w:rPr>
        <w:t>Postopki začeti pred uveljavitvijo novele:</w:t>
      </w:r>
    </w:p>
    <w:p w:rsidR="00D15C16" w:rsidRPr="00D15C16" w:rsidRDefault="00D15C16" w:rsidP="00845513">
      <w:pPr>
        <w:jc w:val="both"/>
        <w:rPr>
          <w:rFonts w:cs="Arial"/>
          <w:b/>
          <w:color w:val="000000"/>
          <w:szCs w:val="20"/>
          <w:lang w:eastAsia="sl-SI"/>
        </w:rPr>
      </w:pPr>
    </w:p>
    <w:p w:rsidR="00B82868" w:rsidRDefault="00050002" w:rsidP="00845513">
      <w:pPr>
        <w:jc w:val="both"/>
        <w:rPr>
          <w:rFonts w:cs="Arial"/>
          <w:color w:val="000000"/>
          <w:szCs w:val="20"/>
          <w:lang w:eastAsia="sl-SI"/>
        </w:rPr>
      </w:pPr>
      <w:r>
        <w:rPr>
          <w:rFonts w:cs="Arial"/>
          <w:color w:val="000000"/>
          <w:szCs w:val="20"/>
          <w:lang w:eastAsia="sl-SI"/>
        </w:rPr>
        <w:t>Novela v prehodni določbi ureja tudi</w:t>
      </w:r>
      <w:r w:rsidR="000015C8">
        <w:rPr>
          <w:rFonts w:cs="Arial"/>
          <w:color w:val="000000"/>
          <w:szCs w:val="20"/>
          <w:lang w:eastAsia="sl-SI"/>
        </w:rPr>
        <w:t xml:space="preserve"> pravice in obveznosti delodajalcev in javnih uslužbencev </w:t>
      </w:r>
      <w:r w:rsidR="00B54C73">
        <w:rPr>
          <w:rFonts w:cs="Arial"/>
          <w:color w:val="000000"/>
          <w:szCs w:val="20"/>
          <w:lang w:eastAsia="sl-SI"/>
        </w:rPr>
        <w:t xml:space="preserve">oziroma funkcionarjev </w:t>
      </w:r>
      <w:r w:rsidR="000015C8">
        <w:rPr>
          <w:rFonts w:cs="Arial"/>
          <w:color w:val="000000"/>
          <w:szCs w:val="20"/>
          <w:lang w:eastAsia="sl-SI"/>
        </w:rPr>
        <w:t>v primeru, ko so se postopki za vračilo preveč izplačanih plač začeli po določbah zakona, ki je veljal pred uveljavitvijo novele in ob uvel</w:t>
      </w:r>
      <w:r w:rsidR="005E0CDB">
        <w:rPr>
          <w:rFonts w:cs="Arial"/>
          <w:color w:val="000000"/>
          <w:szCs w:val="20"/>
          <w:lang w:eastAsia="sl-SI"/>
        </w:rPr>
        <w:t xml:space="preserve">javitvi še niso bili zaključeni. </w:t>
      </w:r>
      <w:r w:rsidR="00B54C73">
        <w:rPr>
          <w:rFonts w:cs="Arial"/>
          <w:color w:val="000000"/>
          <w:szCs w:val="20"/>
          <w:lang w:eastAsia="sl-SI"/>
        </w:rPr>
        <w:t>Torej</w:t>
      </w:r>
      <w:r w:rsidR="00E745EC">
        <w:rPr>
          <w:rFonts w:cs="Arial"/>
          <w:color w:val="000000"/>
          <w:szCs w:val="20"/>
          <w:lang w:eastAsia="sl-SI"/>
        </w:rPr>
        <w:t>,</w:t>
      </w:r>
      <w:r w:rsidR="00B54C73">
        <w:rPr>
          <w:rFonts w:cs="Arial"/>
          <w:color w:val="000000"/>
          <w:szCs w:val="20"/>
          <w:lang w:eastAsia="sl-SI"/>
        </w:rPr>
        <w:t xml:space="preserve"> </w:t>
      </w:r>
      <w:r w:rsidR="000015C8">
        <w:rPr>
          <w:rFonts w:cs="Arial"/>
          <w:color w:val="000000"/>
          <w:szCs w:val="20"/>
          <w:lang w:eastAsia="sl-SI"/>
        </w:rPr>
        <w:t>še niso bili sklenjeni dogovori</w:t>
      </w:r>
      <w:r w:rsidR="00B54C73">
        <w:rPr>
          <w:rFonts w:cs="Arial"/>
          <w:color w:val="000000"/>
          <w:szCs w:val="20"/>
          <w:lang w:eastAsia="sl-SI"/>
        </w:rPr>
        <w:t>,</w:t>
      </w:r>
      <w:r w:rsidR="000015C8">
        <w:rPr>
          <w:rFonts w:cs="Arial"/>
          <w:color w:val="000000"/>
          <w:szCs w:val="20"/>
          <w:lang w:eastAsia="sl-SI"/>
        </w:rPr>
        <w:t xml:space="preserve"> oz</w:t>
      </w:r>
      <w:r w:rsidR="00EA4B83">
        <w:rPr>
          <w:rFonts w:cs="Arial"/>
          <w:color w:val="000000"/>
          <w:szCs w:val="20"/>
          <w:lang w:eastAsia="sl-SI"/>
        </w:rPr>
        <w:t>iroma</w:t>
      </w:r>
      <w:r w:rsidR="000015C8">
        <w:rPr>
          <w:rFonts w:cs="Arial"/>
          <w:color w:val="000000"/>
          <w:szCs w:val="20"/>
          <w:lang w:eastAsia="sl-SI"/>
        </w:rPr>
        <w:t xml:space="preserve"> v primeru nepodp</w:t>
      </w:r>
      <w:r w:rsidR="009E0114">
        <w:rPr>
          <w:rFonts w:cs="Arial"/>
          <w:color w:val="000000"/>
          <w:szCs w:val="20"/>
          <w:lang w:eastAsia="sl-SI"/>
        </w:rPr>
        <w:t>isa</w:t>
      </w:r>
      <w:r w:rsidR="00C64041">
        <w:rPr>
          <w:rFonts w:cs="Arial"/>
          <w:color w:val="000000"/>
          <w:szCs w:val="20"/>
          <w:lang w:eastAsia="sl-SI"/>
        </w:rPr>
        <w:t xml:space="preserve"> (zavrnitve)</w:t>
      </w:r>
      <w:r w:rsidR="009E0114">
        <w:rPr>
          <w:rFonts w:cs="Arial"/>
          <w:color w:val="000000"/>
          <w:szCs w:val="20"/>
          <w:lang w:eastAsia="sl-SI"/>
        </w:rPr>
        <w:t xml:space="preserve"> dogovora in</w:t>
      </w:r>
      <w:r w:rsidR="005E0CDB">
        <w:rPr>
          <w:rFonts w:cs="Arial"/>
          <w:color w:val="000000"/>
          <w:szCs w:val="20"/>
          <w:lang w:eastAsia="sl-SI"/>
        </w:rPr>
        <w:t xml:space="preserve"> posledično</w:t>
      </w:r>
      <w:r w:rsidR="009E0114">
        <w:rPr>
          <w:rFonts w:cs="Arial"/>
          <w:color w:val="000000"/>
          <w:szCs w:val="20"/>
          <w:lang w:eastAsia="sl-SI"/>
        </w:rPr>
        <w:t xml:space="preserve"> vložene tožbe</w:t>
      </w:r>
      <w:r w:rsidR="00B54C73">
        <w:rPr>
          <w:rFonts w:cs="Arial"/>
          <w:color w:val="000000"/>
          <w:szCs w:val="20"/>
          <w:lang w:eastAsia="sl-SI"/>
        </w:rPr>
        <w:t>,</w:t>
      </w:r>
      <w:r w:rsidR="009E0114">
        <w:rPr>
          <w:rFonts w:cs="Arial"/>
          <w:color w:val="000000"/>
          <w:szCs w:val="20"/>
          <w:lang w:eastAsia="sl-SI"/>
        </w:rPr>
        <w:t xml:space="preserve"> postopki pred pristojnimi sodišči še niso bili pravnomočno zaključeni. </w:t>
      </w:r>
    </w:p>
    <w:p w:rsidR="00B82868" w:rsidRDefault="00B82868" w:rsidP="00845513">
      <w:pPr>
        <w:jc w:val="both"/>
        <w:rPr>
          <w:rFonts w:cs="Arial"/>
          <w:color w:val="000000"/>
          <w:szCs w:val="20"/>
          <w:lang w:eastAsia="sl-SI"/>
        </w:rPr>
      </w:pPr>
    </w:p>
    <w:p w:rsidR="00484B80" w:rsidRDefault="009E0114" w:rsidP="00845513">
      <w:pPr>
        <w:jc w:val="both"/>
        <w:rPr>
          <w:rFonts w:cs="Arial"/>
          <w:color w:val="000000"/>
          <w:szCs w:val="20"/>
          <w:lang w:eastAsia="sl-SI"/>
        </w:rPr>
      </w:pPr>
      <w:r>
        <w:rPr>
          <w:rFonts w:cs="Arial"/>
          <w:color w:val="000000"/>
          <w:szCs w:val="20"/>
          <w:lang w:eastAsia="sl-SI"/>
        </w:rPr>
        <w:t xml:space="preserve">Za te primere </w:t>
      </w:r>
      <w:r w:rsidR="00F82B80">
        <w:rPr>
          <w:rFonts w:cs="Arial"/>
          <w:color w:val="000000"/>
          <w:szCs w:val="20"/>
          <w:lang w:eastAsia="sl-SI"/>
        </w:rPr>
        <w:t xml:space="preserve">je </w:t>
      </w:r>
      <w:r>
        <w:rPr>
          <w:rFonts w:cs="Arial"/>
          <w:color w:val="000000"/>
          <w:szCs w:val="20"/>
          <w:lang w:eastAsia="sl-SI"/>
        </w:rPr>
        <w:t>določ</w:t>
      </w:r>
      <w:r w:rsidR="00F82B80">
        <w:rPr>
          <w:rFonts w:cs="Arial"/>
          <w:color w:val="000000"/>
          <w:szCs w:val="20"/>
          <w:lang w:eastAsia="sl-SI"/>
        </w:rPr>
        <w:t>eno</w:t>
      </w:r>
      <w:r>
        <w:rPr>
          <w:rFonts w:cs="Arial"/>
          <w:color w:val="000000"/>
          <w:szCs w:val="20"/>
          <w:lang w:eastAsia="sl-SI"/>
        </w:rPr>
        <w:t>, da se zaklj</w:t>
      </w:r>
      <w:r w:rsidR="00B918AB">
        <w:rPr>
          <w:rFonts w:cs="Arial"/>
          <w:color w:val="000000"/>
          <w:szCs w:val="20"/>
          <w:lang w:eastAsia="sl-SI"/>
        </w:rPr>
        <w:t>učijo po postopku in na način, k</w:t>
      </w:r>
      <w:r>
        <w:rPr>
          <w:rFonts w:cs="Arial"/>
          <w:color w:val="000000"/>
          <w:szCs w:val="20"/>
          <w:lang w:eastAsia="sl-SI"/>
        </w:rPr>
        <w:t>i ga določa novela.</w:t>
      </w:r>
      <w:r w:rsidR="00DC7A73">
        <w:rPr>
          <w:rFonts w:cs="Arial"/>
          <w:color w:val="000000"/>
          <w:szCs w:val="20"/>
          <w:lang w:eastAsia="sl-SI"/>
        </w:rPr>
        <w:t xml:space="preserve"> </w:t>
      </w:r>
    </w:p>
    <w:p w:rsidR="00484B80" w:rsidRDefault="00484B80" w:rsidP="00845513">
      <w:pPr>
        <w:jc w:val="both"/>
        <w:rPr>
          <w:rFonts w:cs="Arial"/>
          <w:color w:val="000000"/>
          <w:szCs w:val="20"/>
          <w:lang w:eastAsia="sl-SI"/>
        </w:rPr>
      </w:pPr>
    </w:p>
    <w:p w:rsidR="00237BFF" w:rsidRDefault="00DC7A73" w:rsidP="00845513">
      <w:pPr>
        <w:jc w:val="both"/>
        <w:rPr>
          <w:rFonts w:cs="Arial"/>
          <w:color w:val="FF0000"/>
          <w:szCs w:val="20"/>
          <w:lang w:eastAsia="sl-SI"/>
        </w:rPr>
      </w:pPr>
      <w:r>
        <w:rPr>
          <w:rFonts w:cs="Arial"/>
          <w:color w:val="000000"/>
          <w:szCs w:val="20"/>
          <w:lang w:eastAsia="sl-SI"/>
        </w:rPr>
        <w:t xml:space="preserve">To </w:t>
      </w:r>
      <w:r w:rsidR="00915C1C">
        <w:rPr>
          <w:rFonts w:cs="Arial"/>
          <w:color w:val="000000"/>
          <w:szCs w:val="20"/>
          <w:lang w:eastAsia="sl-SI"/>
        </w:rPr>
        <w:t>pomeni, da morajo delodajalci</w:t>
      </w:r>
      <w:r w:rsidR="00DA0316">
        <w:rPr>
          <w:rFonts w:cs="Arial"/>
          <w:color w:val="000000"/>
          <w:szCs w:val="20"/>
          <w:lang w:eastAsia="sl-SI"/>
        </w:rPr>
        <w:t>,</w:t>
      </w:r>
      <w:r w:rsidR="00915C1C">
        <w:rPr>
          <w:rFonts w:cs="Arial"/>
          <w:color w:val="000000"/>
          <w:szCs w:val="20"/>
          <w:lang w:eastAsia="sl-SI"/>
        </w:rPr>
        <w:t xml:space="preserve"> </w:t>
      </w:r>
      <w:r w:rsidR="00DA0316">
        <w:rPr>
          <w:rFonts w:cs="Arial"/>
          <w:color w:val="000000"/>
          <w:szCs w:val="20"/>
          <w:lang w:eastAsia="sl-SI"/>
        </w:rPr>
        <w:t xml:space="preserve">ki </w:t>
      </w:r>
      <w:r w:rsidR="003A5410">
        <w:rPr>
          <w:rFonts w:cs="Arial"/>
          <w:color w:val="000000"/>
          <w:szCs w:val="20"/>
          <w:lang w:eastAsia="sl-SI"/>
        </w:rPr>
        <w:t xml:space="preserve">so </w:t>
      </w:r>
      <w:r w:rsidR="00DA0316">
        <w:rPr>
          <w:rFonts w:cs="Arial"/>
          <w:color w:val="000000"/>
          <w:szCs w:val="20"/>
          <w:lang w:eastAsia="sl-SI"/>
        </w:rPr>
        <w:t xml:space="preserve">do uveljavitve novele </w:t>
      </w:r>
      <w:r w:rsidR="007B0823">
        <w:rPr>
          <w:rFonts w:cs="Arial"/>
          <w:color w:val="000000"/>
          <w:szCs w:val="20"/>
          <w:lang w:eastAsia="sl-SI"/>
        </w:rPr>
        <w:t xml:space="preserve">ZSPJS-S, torej do 5.7.2014 </w:t>
      </w:r>
      <w:r w:rsidR="003A5410">
        <w:rPr>
          <w:rFonts w:cs="Arial"/>
          <w:color w:val="000000"/>
          <w:szCs w:val="20"/>
          <w:lang w:eastAsia="sl-SI"/>
        </w:rPr>
        <w:t xml:space="preserve">ugotovili neskladnost določb o plači v pogodbi o zaposlitvi javnega uslužbenca </w:t>
      </w:r>
      <w:r w:rsidR="00DA0316">
        <w:rPr>
          <w:rFonts w:cs="Arial"/>
          <w:color w:val="000000"/>
          <w:szCs w:val="20"/>
          <w:lang w:eastAsia="sl-SI"/>
        </w:rPr>
        <w:t>odločbi oziroma sklepu</w:t>
      </w:r>
      <w:r w:rsidR="003A5410">
        <w:rPr>
          <w:rFonts w:cs="Arial"/>
          <w:color w:val="000000"/>
          <w:szCs w:val="20"/>
          <w:lang w:eastAsia="sl-SI"/>
        </w:rPr>
        <w:t xml:space="preserve">, s katerim je določena plača funkcionarja, vendar </w:t>
      </w:r>
      <w:r w:rsidR="008A3B23">
        <w:rPr>
          <w:rFonts w:cs="Arial"/>
          <w:color w:val="000000"/>
          <w:szCs w:val="20"/>
          <w:lang w:eastAsia="sl-SI"/>
        </w:rPr>
        <w:t>postopkov za odpravo nepravilnosti še niso izpeljali (</w:t>
      </w:r>
      <w:r w:rsidR="003A5410">
        <w:rPr>
          <w:rFonts w:cs="Arial"/>
          <w:color w:val="000000"/>
          <w:szCs w:val="20"/>
          <w:lang w:eastAsia="sl-SI"/>
        </w:rPr>
        <w:t>javnega uslužbenca oziroma funkcionarja niso pisno obvestili o ugotovitvi</w:t>
      </w:r>
      <w:r w:rsidR="008A3B23">
        <w:rPr>
          <w:rFonts w:cs="Arial"/>
          <w:color w:val="000000"/>
          <w:szCs w:val="20"/>
          <w:lang w:eastAsia="sl-SI"/>
        </w:rPr>
        <w:t xml:space="preserve"> neskladnosti</w:t>
      </w:r>
      <w:r w:rsidR="003A5410">
        <w:rPr>
          <w:rFonts w:cs="Arial"/>
          <w:color w:val="000000"/>
          <w:szCs w:val="20"/>
          <w:lang w:eastAsia="sl-SI"/>
        </w:rPr>
        <w:t>, niti mu niso izročili pisnega predloga ustreznega aneksa k pogodbi o zaposlitvi, odločbo oziroma sklep</w:t>
      </w:r>
      <w:r w:rsidR="008A3B23">
        <w:rPr>
          <w:rFonts w:cs="Arial"/>
          <w:color w:val="000000"/>
          <w:szCs w:val="20"/>
          <w:lang w:eastAsia="sl-SI"/>
        </w:rPr>
        <w:t xml:space="preserve">) </w:t>
      </w:r>
      <w:r w:rsidR="00D358EA">
        <w:rPr>
          <w:rFonts w:cs="Arial"/>
          <w:color w:val="000000"/>
          <w:szCs w:val="20"/>
          <w:lang w:eastAsia="sl-SI"/>
        </w:rPr>
        <w:t>nemudoma po uveljavitvi novele</w:t>
      </w:r>
      <w:r w:rsidR="00915C1C">
        <w:rPr>
          <w:rFonts w:cs="Arial"/>
          <w:color w:val="000000"/>
          <w:szCs w:val="20"/>
          <w:lang w:eastAsia="sl-SI"/>
        </w:rPr>
        <w:t xml:space="preserve"> predložiti </w:t>
      </w:r>
      <w:r w:rsidR="008A3B23">
        <w:rPr>
          <w:rFonts w:cs="Arial"/>
          <w:color w:val="000000"/>
          <w:szCs w:val="20"/>
          <w:lang w:eastAsia="sl-SI"/>
        </w:rPr>
        <w:t xml:space="preserve">javnemu uslužbencu oziroma funkcionarju </w:t>
      </w:r>
      <w:r w:rsidR="003A5410">
        <w:rPr>
          <w:rFonts w:cs="Arial"/>
          <w:color w:val="000000"/>
          <w:szCs w:val="20"/>
          <w:lang w:eastAsia="sl-SI"/>
        </w:rPr>
        <w:t xml:space="preserve">pisno </w:t>
      </w:r>
      <w:r w:rsidR="00915C1C">
        <w:rPr>
          <w:rFonts w:cs="Arial"/>
          <w:color w:val="000000"/>
          <w:szCs w:val="20"/>
          <w:lang w:eastAsia="sl-SI"/>
        </w:rPr>
        <w:t xml:space="preserve">obvestilo o </w:t>
      </w:r>
      <w:r>
        <w:rPr>
          <w:rFonts w:cs="Arial"/>
          <w:color w:val="000000"/>
          <w:szCs w:val="20"/>
          <w:lang w:eastAsia="sl-SI"/>
        </w:rPr>
        <w:t>ugotovljeni neskladnosti določb o plači</w:t>
      </w:r>
      <w:r w:rsidR="00251453">
        <w:rPr>
          <w:rFonts w:cs="Arial"/>
          <w:color w:val="000000"/>
          <w:szCs w:val="20"/>
          <w:lang w:eastAsia="sl-SI"/>
        </w:rPr>
        <w:t xml:space="preserve"> z veljavnimi predpisi in kolek</w:t>
      </w:r>
      <w:r>
        <w:rPr>
          <w:rFonts w:cs="Arial"/>
          <w:color w:val="000000"/>
          <w:szCs w:val="20"/>
          <w:lang w:eastAsia="sl-SI"/>
        </w:rPr>
        <w:t>t</w:t>
      </w:r>
      <w:r w:rsidR="00251453">
        <w:rPr>
          <w:rFonts w:cs="Arial"/>
          <w:color w:val="000000"/>
          <w:szCs w:val="20"/>
          <w:lang w:eastAsia="sl-SI"/>
        </w:rPr>
        <w:t>i</w:t>
      </w:r>
      <w:r w:rsidR="005E38A0">
        <w:rPr>
          <w:rFonts w:cs="Arial"/>
          <w:color w:val="000000"/>
          <w:szCs w:val="20"/>
          <w:lang w:eastAsia="sl-SI"/>
        </w:rPr>
        <w:t>vnimi pogodbami</w:t>
      </w:r>
      <w:r w:rsidR="00251453">
        <w:rPr>
          <w:rFonts w:cs="Arial"/>
          <w:color w:val="000000"/>
          <w:szCs w:val="20"/>
          <w:lang w:eastAsia="sl-SI"/>
        </w:rPr>
        <w:t xml:space="preserve"> in </w:t>
      </w:r>
      <w:r w:rsidR="007B0823">
        <w:rPr>
          <w:rFonts w:cs="Arial"/>
          <w:color w:val="000000"/>
          <w:szCs w:val="20"/>
          <w:lang w:eastAsia="sl-SI"/>
        </w:rPr>
        <w:t xml:space="preserve">mu </w:t>
      </w:r>
      <w:r w:rsidR="00251453">
        <w:rPr>
          <w:rFonts w:cs="Arial"/>
          <w:color w:val="000000"/>
          <w:szCs w:val="20"/>
          <w:lang w:eastAsia="sl-SI"/>
        </w:rPr>
        <w:t xml:space="preserve">hkrati izročiti predlog </w:t>
      </w:r>
      <w:r w:rsidR="00117A3E">
        <w:rPr>
          <w:rFonts w:cs="Arial"/>
          <w:color w:val="000000"/>
          <w:szCs w:val="20"/>
          <w:lang w:eastAsia="sl-SI"/>
        </w:rPr>
        <w:t xml:space="preserve">individualnega </w:t>
      </w:r>
      <w:r w:rsidR="00923FD1">
        <w:rPr>
          <w:rFonts w:cs="Arial"/>
          <w:color w:val="000000"/>
          <w:szCs w:val="20"/>
          <w:lang w:eastAsia="sl-SI"/>
        </w:rPr>
        <w:t xml:space="preserve">delovno </w:t>
      </w:r>
      <w:r w:rsidR="00117A3E">
        <w:rPr>
          <w:rFonts w:cs="Arial"/>
          <w:color w:val="000000"/>
          <w:szCs w:val="20"/>
          <w:lang w:eastAsia="sl-SI"/>
        </w:rPr>
        <w:t xml:space="preserve">pravnega akta (pogodbe o zaposlitvi, sklepa ali odločbe), s katerim se neskladnost odpravi in določi plača v skladu z </w:t>
      </w:r>
      <w:r w:rsidR="00E745EC">
        <w:rPr>
          <w:rFonts w:cs="Arial"/>
          <w:color w:val="000000"/>
          <w:szCs w:val="20"/>
          <w:lang w:eastAsia="sl-SI"/>
        </w:rPr>
        <w:t>veljavnim normativnim okvirom</w:t>
      </w:r>
      <w:r w:rsidR="00AE2090">
        <w:rPr>
          <w:rFonts w:cs="Arial"/>
          <w:color w:val="000000"/>
          <w:szCs w:val="20"/>
          <w:lang w:eastAsia="sl-SI"/>
        </w:rPr>
        <w:t xml:space="preserve">. </w:t>
      </w:r>
      <w:r w:rsidR="00CA35A8">
        <w:rPr>
          <w:rFonts w:cs="Arial"/>
          <w:color w:val="000000"/>
          <w:szCs w:val="20"/>
          <w:lang w:eastAsia="sl-SI"/>
        </w:rPr>
        <w:t xml:space="preserve">Ob upoštevanju prehodne določbe ZSPJS-S v povezavi z določbo novega </w:t>
      </w:r>
      <w:smartTag w:uri="urn:schemas-microsoft-com:office:smarttags" w:element="metricconverter">
        <w:smartTagPr>
          <w:attr w:name="ProductID" w:val="3. a"/>
        </w:smartTagPr>
        <w:r w:rsidR="00CA35A8">
          <w:rPr>
            <w:rFonts w:cs="Arial"/>
            <w:color w:val="000000"/>
            <w:szCs w:val="20"/>
            <w:lang w:eastAsia="sl-SI"/>
          </w:rPr>
          <w:t>3.</w:t>
        </w:r>
        <w:r w:rsidR="00412B78">
          <w:rPr>
            <w:rFonts w:cs="Arial"/>
            <w:color w:val="000000"/>
            <w:szCs w:val="20"/>
            <w:lang w:eastAsia="sl-SI"/>
          </w:rPr>
          <w:t xml:space="preserve"> </w:t>
        </w:r>
        <w:r w:rsidR="00CA35A8">
          <w:rPr>
            <w:rFonts w:cs="Arial"/>
            <w:color w:val="000000"/>
            <w:szCs w:val="20"/>
            <w:lang w:eastAsia="sl-SI"/>
          </w:rPr>
          <w:t>a</w:t>
        </w:r>
      </w:smartTag>
      <w:r w:rsidR="00CA35A8">
        <w:rPr>
          <w:rFonts w:cs="Arial"/>
          <w:color w:val="000000"/>
          <w:szCs w:val="20"/>
          <w:lang w:eastAsia="sl-SI"/>
        </w:rPr>
        <w:t xml:space="preserve"> člena zakona, začne od</w:t>
      </w:r>
      <w:r w:rsidR="00AE2090">
        <w:rPr>
          <w:rFonts w:cs="Arial"/>
          <w:color w:val="000000"/>
          <w:szCs w:val="20"/>
          <w:lang w:eastAsia="sl-SI"/>
        </w:rPr>
        <w:t xml:space="preserve"> </w:t>
      </w:r>
      <w:r w:rsidR="00B82868">
        <w:rPr>
          <w:rFonts w:cs="Arial"/>
          <w:color w:val="000000"/>
          <w:szCs w:val="20"/>
          <w:lang w:eastAsia="sl-SI"/>
        </w:rPr>
        <w:t xml:space="preserve">predložitve obvestila </w:t>
      </w:r>
      <w:r w:rsidR="009B6BD0">
        <w:rPr>
          <w:rFonts w:cs="Arial"/>
          <w:color w:val="000000"/>
          <w:szCs w:val="20"/>
          <w:lang w:eastAsia="sl-SI"/>
        </w:rPr>
        <w:t>teči</w:t>
      </w:r>
      <w:r w:rsidR="00AE2090">
        <w:rPr>
          <w:rFonts w:cs="Arial"/>
          <w:color w:val="000000"/>
          <w:szCs w:val="20"/>
          <w:lang w:eastAsia="sl-SI"/>
        </w:rPr>
        <w:t xml:space="preserve"> 30 dnevni rok za </w:t>
      </w:r>
      <w:r w:rsidR="000E6A92">
        <w:rPr>
          <w:rFonts w:cs="Arial"/>
          <w:color w:val="000000"/>
          <w:szCs w:val="20"/>
          <w:lang w:eastAsia="sl-SI"/>
        </w:rPr>
        <w:t xml:space="preserve">poziv za sklenitev </w:t>
      </w:r>
      <w:r w:rsidR="00AE2090">
        <w:rPr>
          <w:rFonts w:cs="Arial"/>
          <w:color w:val="000000"/>
          <w:szCs w:val="20"/>
          <w:lang w:eastAsia="sl-SI"/>
        </w:rPr>
        <w:t>dogovora</w:t>
      </w:r>
      <w:r w:rsidR="000E368D">
        <w:rPr>
          <w:rFonts w:cs="Arial"/>
          <w:color w:val="000000"/>
          <w:szCs w:val="20"/>
          <w:lang w:eastAsia="sl-SI"/>
        </w:rPr>
        <w:t xml:space="preserve"> z vsebino, kot jo določajo določbe tretjega, četrtega in petega</w:t>
      </w:r>
      <w:r w:rsidR="001E611C">
        <w:rPr>
          <w:rFonts w:cs="Arial"/>
          <w:color w:val="000000"/>
          <w:szCs w:val="20"/>
          <w:lang w:eastAsia="sl-SI"/>
        </w:rPr>
        <w:t xml:space="preserve"> odstavka</w:t>
      </w:r>
      <w:r w:rsidR="000E368D">
        <w:rPr>
          <w:rFonts w:cs="Arial"/>
          <w:color w:val="000000"/>
          <w:szCs w:val="20"/>
          <w:lang w:eastAsia="sl-SI"/>
        </w:rPr>
        <w:t xml:space="preserve"> </w:t>
      </w:r>
      <w:smartTag w:uri="urn:schemas-microsoft-com:office:smarttags" w:element="metricconverter">
        <w:smartTagPr>
          <w:attr w:name="ProductID" w:val="3. a"/>
        </w:smartTagPr>
        <w:r w:rsidR="000E368D">
          <w:rPr>
            <w:rFonts w:cs="Arial"/>
            <w:color w:val="000000"/>
            <w:szCs w:val="20"/>
            <w:lang w:eastAsia="sl-SI"/>
          </w:rPr>
          <w:t>3. a</w:t>
        </w:r>
      </w:smartTag>
      <w:r w:rsidR="005022BF">
        <w:rPr>
          <w:rFonts w:cs="Arial"/>
          <w:color w:val="000000"/>
          <w:szCs w:val="20"/>
          <w:lang w:eastAsia="sl-SI"/>
        </w:rPr>
        <w:t xml:space="preserve"> člena zakona (</w:t>
      </w:r>
      <w:r w:rsidR="00F053CA">
        <w:rPr>
          <w:rFonts w:cs="Arial"/>
          <w:color w:val="000000"/>
          <w:szCs w:val="20"/>
          <w:lang w:eastAsia="sl-SI"/>
        </w:rPr>
        <w:t xml:space="preserve">povrne </w:t>
      </w:r>
      <w:r w:rsidR="00F053CA">
        <w:rPr>
          <w:rFonts w:cs="Arial"/>
          <w:color w:val="000000"/>
          <w:szCs w:val="20"/>
          <w:lang w:eastAsia="sl-SI"/>
        </w:rPr>
        <w:lastRenderedPageBreak/>
        <w:t xml:space="preserve">se preveč izplačane zneske plač za </w:t>
      </w:r>
      <w:r w:rsidR="00F053CA" w:rsidRPr="00BB24CB">
        <w:rPr>
          <w:rFonts w:cs="Arial"/>
          <w:color w:val="000000"/>
          <w:szCs w:val="20"/>
          <w:lang w:eastAsia="sl-SI"/>
        </w:rPr>
        <w:t>obdobje zadnjih desetih mesecev</w:t>
      </w:r>
      <w:r w:rsidR="00F053CA">
        <w:rPr>
          <w:rFonts w:cs="Arial"/>
          <w:color w:val="000000"/>
          <w:szCs w:val="20"/>
          <w:lang w:eastAsia="sl-SI"/>
        </w:rPr>
        <w:t xml:space="preserve"> pred prenehanjem izplačevanja višje plače, kot je določena v skladu z  vel</w:t>
      </w:r>
      <w:r w:rsidR="00AC5228">
        <w:rPr>
          <w:rFonts w:cs="Arial"/>
          <w:color w:val="000000"/>
          <w:szCs w:val="20"/>
          <w:lang w:eastAsia="sl-SI"/>
        </w:rPr>
        <w:t>javnimi predpisi in kolektivnimi</w:t>
      </w:r>
      <w:r w:rsidR="00F053CA">
        <w:rPr>
          <w:rFonts w:cs="Arial"/>
          <w:color w:val="000000"/>
          <w:szCs w:val="20"/>
          <w:lang w:eastAsia="sl-SI"/>
        </w:rPr>
        <w:t xml:space="preserve"> pogodbami</w:t>
      </w:r>
      <w:r w:rsidR="00331D59">
        <w:rPr>
          <w:rFonts w:cs="Arial"/>
          <w:color w:val="000000"/>
          <w:szCs w:val="20"/>
          <w:lang w:eastAsia="sl-SI"/>
        </w:rPr>
        <w:t>,</w:t>
      </w:r>
      <w:r w:rsidR="00F053CA">
        <w:rPr>
          <w:rFonts w:cs="Arial"/>
          <w:color w:val="000000"/>
          <w:szCs w:val="20"/>
          <w:lang w:eastAsia="sl-SI"/>
        </w:rPr>
        <w:t xml:space="preserve"> vendar ne več, kot znaša </w:t>
      </w:r>
      <w:r w:rsidR="00F053CA" w:rsidRPr="00BB24CB">
        <w:rPr>
          <w:rFonts w:cs="Arial"/>
          <w:color w:val="000000"/>
          <w:szCs w:val="20"/>
          <w:lang w:eastAsia="sl-SI"/>
        </w:rPr>
        <w:t xml:space="preserve">dvakratnik zakonito določene </w:t>
      </w:r>
      <w:r w:rsidR="00FD2186">
        <w:rPr>
          <w:rFonts w:cs="Arial"/>
          <w:color w:val="000000"/>
          <w:szCs w:val="20"/>
          <w:lang w:eastAsia="sl-SI"/>
        </w:rPr>
        <w:t xml:space="preserve">osnovne </w:t>
      </w:r>
      <w:r w:rsidR="00F053CA" w:rsidRPr="00BB24CB">
        <w:rPr>
          <w:rFonts w:cs="Arial"/>
          <w:color w:val="000000"/>
          <w:szCs w:val="20"/>
          <w:lang w:eastAsia="sl-SI"/>
        </w:rPr>
        <w:t>plače</w:t>
      </w:r>
      <w:r w:rsidR="00836A6A">
        <w:rPr>
          <w:rFonts w:cs="Arial"/>
          <w:color w:val="000000"/>
          <w:szCs w:val="20"/>
          <w:lang w:eastAsia="sl-SI"/>
        </w:rPr>
        <w:t xml:space="preserve"> za polni delovni čas</w:t>
      </w:r>
      <w:r w:rsidR="00F053CA" w:rsidRPr="00BB24CB">
        <w:rPr>
          <w:rFonts w:cs="Arial"/>
          <w:color w:val="000000"/>
          <w:szCs w:val="20"/>
          <w:lang w:eastAsia="sl-SI"/>
        </w:rPr>
        <w:t>)</w:t>
      </w:r>
      <w:r w:rsidR="006D53BC">
        <w:rPr>
          <w:rFonts w:cs="Arial"/>
          <w:color w:val="000000"/>
          <w:szCs w:val="20"/>
          <w:lang w:eastAsia="sl-SI"/>
        </w:rPr>
        <w:t xml:space="preserve">. </w:t>
      </w:r>
      <w:r w:rsidR="00516ADB">
        <w:rPr>
          <w:rFonts w:cs="Arial"/>
          <w:color w:val="000000"/>
          <w:szCs w:val="20"/>
          <w:lang w:eastAsia="sl-SI"/>
        </w:rPr>
        <w:t>Če d</w:t>
      </w:r>
      <w:r w:rsidR="00913B8A">
        <w:rPr>
          <w:rFonts w:cs="Arial"/>
          <w:color w:val="000000"/>
          <w:szCs w:val="20"/>
          <w:lang w:eastAsia="sl-SI"/>
        </w:rPr>
        <w:t>ogovor ni podpisan</w:t>
      </w:r>
      <w:r w:rsidR="00516ADB">
        <w:rPr>
          <w:rFonts w:cs="Arial"/>
          <w:color w:val="000000"/>
          <w:szCs w:val="20"/>
          <w:lang w:eastAsia="sl-SI"/>
        </w:rPr>
        <w:t xml:space="preserve"> v roku 30 dni od predložitve v podpis</w:t>
      </w:r>
      <w:r w:rsidR="009B6BD0">
        <w:rPr>
          <w:rFonts w:cs="Arial"/>
          <w:color w:val="000000"/>
          <w:szCs w:val="20"/>
          <w:lang w:eastAsia="sl-SI"/>
        </w:rPr>
        <w:t>,</w:t>
      </w:r>
      <w:r w:rsidR="00516ADB">
        <w:rPr>
          <w:rFonts w:cs="Arial"/>
          <w:color w:val="000000"/>
          <w:szCs w:val="20"/>
          <w:lang w:eastAsia="sl-SI"/>
        </w:rPr>
        <w:t xml:space="preserve"> delodajalec izpelje ustrezne postopke pred sodiščem </w:t>
      </w:r>
      <w:r w:rsidR="00516ADB" w:rsidRPr="00DD76A3">
        <w:rPr>
          <w:rFonts w:cs="Arial"/>
          <w:color w:val="000000"/>
          <w:szCs w:val="20"/>
          <w:lang w:eastAsia="sl-SI"/>
        </w:rPr>
        <w:t>(vložitev tožbe</w:t>
      </w:r>
      <w:r w:rsidR="00CA35A8" w:rsidRPr="00DD76A3">
        <w:rPr>
          <w:rFonts w:cs="Arial"/>
          <w:color w:val="000000"/>
          <w:szCs w:val="20"/>
          <w:lang w:eastAsia="sl-SI"/>
        </w:rPr>
        <w:t>,</w:t>
      </w:r>
      <w:r w:rsidR="00CA35A8">
        <w:rPr>
          <w:rFonts w:cs="Arial"/>
          <w:color w:val="000000"/>
          <w:szCs w:val="20"/>
          <w:lang w:eastAsia="sl-SI"/>
        </w:rPr>
        <w:t xml:space="preserve"> pri čemer se tožbeni zahtevek glasi na celoten znesek preveč izplačane plače, torej tudi za obdobje, daljše od desetih mesecev</w:t>
      </w:r>
      <w:r w:rsidR="00CA35A8" w:rsidRPr="00180253">
        <w:rPr>
          <w:rFonts w:cs="Arial"/>
          <w:color w:val="000000"/>
          <w:szCs w:val="20"/>
          <w:lang w:eastAsia="sl-SI"/>
        </w:rPr>
        <w:t xml:space="preserve"> </w:t>
      </w:r>
      <w:r w:rsidR="00CA35A8">
        <w:rPr>
          <w:rFonts w:cs="Arial"/>
          <w:color w:val="000000"/>
          <w:szCs w:val="20"/>
          <w:lang w:eastAsia="sl-SI"/>
        </w:rPr>
        <w:t xml:space="preserve">pred prenehanjem izplačevanja višje plače, kot je določena v skladu z veljavnimi predpisi in kolektivnimi pogodbami in tudi za znesek, ki presega </w:t>
      </w:r>
      <w:r w:rsidR="00CA35A8" w:rsidRPr="009441B1">
        <w:rPr>
          <w:rFonts w:cs="Arial"/>
          <w:color w:val="000000"/>
          <w:szCs w:val="20"/>
          <w:lang w:eastAsia="sl-SI"/>
        </w:rPr>
        <w:t xml:space="preserve">dvakratnik zakonito določene </w:t>
      </w:r>
      <w:r w:rsidR="00CA35A8">
        <w:rPr>
          <w:rFonts w:cs="Arial"/>
          <w:color w:val="000000"/>
          <w:szCs w:val="20"/>
          <w:lang w:eastAsia="sl-SI"/>
        </w:rPr>
        <w:t xml:space="preserve">osnovne </w:t>
      </w:r>
      <w:r w:rsidR="00CA35A8" w:rsidRPr="009441B1">
        <w:rPr>
          <w:rFonts w:cs="Arial"/>
          <w:color w:val="000000"/>
          <w:szCs w:val="20"/>
          <w:lang w:eastAsia="sl-SI"/>
        </w:rPr>
        <w:t>plače javnega uslužbenca oziroma funkcionarja</w:t>
      </w:r>
      <w:r w:rsidR="00836A6A">
        <w:rPr>
          <w:rFonts w:cs="Arial"/>
          <w:color w:val="000000"/>
          <w:szCs w:val="20"/>
          <w:lang w:eastAsia="sl-SI"/>
        </w:rPr>
        <w:t xml:space="preserve"> za polni delovni čas</w:t>
      </w:r>
      <w:r w:rsidR="00516ADB">
        <w:rPr>
          <w:rFonts w:cs="Arial"/>
          <w:color w:val="000000"/>
          <w:szCs w:val="20"/>
          <w:lang w:eastAsia="sl-SI"/>
        </w:rPr>
        <w:t>)</w:t>
      </w:r>
      <w:r w:rsidR="00237BFF">
        <w:rPr>
          <w:rFonts w:cs="Arial"/>
          <w:color w:val="000000"/>
          <w:szCs w:val="20"/>
          <w:lang w:eastAsia="sl-SI"/>
        </w:rPr>
        <w:t>. Javni uslužbenec pa la</w:t>
      </w:r>
      <w:r w:rsidR="00913B8A">
        <w:rPr>
          <w:rFonts w:cs="Arial"/>
          <w:color w:val="000000"/>
          <w:szCs w:val="20"/>
          <w:lang w:eastAsia="sl-SI"/>
        </w:rPr>
        <w:t xml:space="preserve">hko </w:t>
      </w:r>
      <w:r w:rsidR="00237BFF">
        <w:rPr>
          <w:rFonts w:cs="Arial"/>
          <w:color w:val="000000"/>
          <w:szCs w:val="20"/>
          <w:lang w:eastAsia="sl-SI"/>
        </w:rPr>
        <w:t xml:space="preserve">poda predlog za odpust </w:t>
      </w:r>
      <w:r w:rsidR="00237BFF" w:rsidRPr="001102D6">
        <w:rPr>
          <w:rFonts w:cs="Arial"/>
          <w:color w:val="000000"/>
          <w:szCs w:val="20"/>
          <w:lang w:eastAsia="sl-SI"/>
        </w:rPr>
        <w:t>dolga</w:t>
      </w:r>
      <w:r w:rsidR="00A57334" w:rsidRPr="001102D6">
        <w:rPr>
          <w:rFonts w:cs="Arial"/>
          <w:color w:val="000000"/>
          <w:szCs w:val="20"/>
          <w:lang w:eastAsia="sl-SI"/>
        </w:rPr>
        <w:t xml:space="preserve"> v 30 dneh od pisnega poziva delodajalca k podpisu dogovora.</w:t>
      </w:r>
    </w:p>
    <w:p w:rsidR="00CA35A8" w:rsidRDefault="00CA35A8" w:rsidP="000801AD">
      <w:pPr>
        <w:tabs>
          <w:tab w:val="left" w:pos="6285"/>
        </w:tabs>
        <w:jc w:val="both"/>
        <w:rPr>
          <w:rFonts w:cs="Arial"/>
          <w:color w:val="FF0000"/>
          <w:szCs w:val="20"/>
          <w:lang w:eastAsia="sl-SI"/>
        </w:rPr>
      </w:pPr>
    </w:p>
    <w:p w:rsidR="00E676FE" w:rsidRDefault="00E676FE" w:rsidP="00845513">
      <w:pPr>
        <w:jc w:val="both"/>
        <w:rPr>
          <w:rFonts w:cs="Arial"/>
          <w:color w:val="000000"/>
          <w:szCs w:val="20"/>
          <w:lang w:eastAsia="sl-SI"/>
        </w:rPr>
      </w:pPr>
      <w:r>
        <w:rPr>
          <w:rFonts w:cs="Arial"/>
          <w:color w:val="000000"/>
          <w:szCs w:val="20"/>
          <w:lang w:eastAsia="sl-SI"/>
        </w:rPr>
        <w:t>V primerih, ko so delodajalci pred uveljavitvijo novele ugotovili neskladnost določb</w:t>
      </w:r>
      <w:r w:rsidR="009E480C">
        <w:rPr>
          <w:rFonts w:cs="Arial"/>
          <w:color w:val="000000"/>
          <w:szCs w:val="20"/>
          <w:lang w:eastAsia="sl-SI"/>
        </w:rPr>
        <w:t xml:space="preserve"> o plači v pogodbi o zaposlitvi, odločbi oziroma sklepu </w:t>
      </w:r>
      <w:r>
        <w:rPr>
          <w:rFonts w:cs="Arial"/>
          <w:color w:val="000000"/>
          <w:szCs w:val="20"/>
          <w:lang w:eastAsia="sl-SI"/>
        </w:rPr>
        <w:t xml:space="preserve">in so javnega uslužbenca oziroma funkcionarja že pisno obvestili o ugotovitvi neskladnosti </w:t>
      </w:r>
      <w:r w:rsidR="0009792C">
        <w:rPr>
          <w:rFonts w:cs="Arial"/>
          <w:color w:val="000000"/>
          <w:szCs w:val="20"/>
          <w:lang w:eastAsia="sl-SI"/>
        </w:rPr>
        <w:t>ter</w:t>
      </w:r>
      <w:r>
        <w:rPr>
          <w:rFonts w:cs="Arial"/>
          <w:color w:val="000000"/>
          <w:szCs w:val="20"/>
          <w:lang w:eastAsia="sl-SI"/>
        </w:rPr>
        <w:t xml:space="preserve"> mu izročili pisni predlog ustreznega aneksa k pogodbi o zaposlitvi, odločbo oziroma sklep, delodajalcem novega pisnega obvestila in novega predloga individualnega delovno pravnega akta ni potrebno ponuditi</w:t>
      </w:r>
      <w:r w:rsidR="000801AD">
        <w:rPr>
          <w:rFonts w:cs="Arial"/>
          <w:color w:val="000000"/>
          <w:szCs w:val="20"/>
          <w:lang w:eastAsia="sl-SI"/>
        </w:rPr>
        <w:t xml:space="preserve"> v podpis, v kolikor sta obvestilo in</w:t>
      </w:r>
      <w:r>
        <w:rPr>
          <w:rFonts w:cs="Arial"/>
          <w:color w:val="000000"/>
          <w:szCs w:val="20"/>
          <w:lang w:eastAsia="sl-SI"/>
        </w:rPr>
        <w:t xml:space="preserve"> predlog </w:t>
      </w:r>
      <w:r w:rsidR="000801AD">
        <w:rPr>
          <w:rFonts w:cs="Arial"/>
          <w:color w:val="000000"/>
          <w:szCs w:val="20"/>
          <w:lang w:eastAsia="sl-SI"/>
        </w:rPr>
        <w:t>individualnega delovnopravnega akta ustrezna</w:t>
      </w:r>
      <w:r w:rsidR="00760625">
        <w:rPr>
          <w:rFonts w:cs="Arial"/>
          <w:color w:val="000000"/>
          <w:szCs w:val="20"/>
          <w:lang w:eastAsia="sl-SI"/>
        </w:rPr>
        <w:t>.</w:t>
      </w:r>
    </w:p>
    <w:p w:rsidR="00793435" w:rsidRDefault="00793435" w:rsidP="00845513">
      <w:pPr>
        <w:jc w:val="both"/>
        <w:rPr>
          <w:rFonts w:cs="Arial"/>
          <w:color w:val="000000"/>
          <w:szCs w:val="20"/>
          <w:lang w:eastAsia="sl-SI"/>
        </w:rPr>
      </w:pPr>
    </w:p>
    <w:p w:rsidR="002D44F7" w:rsidRDefault="002D44F7" w:rsidP="00845513">
      <w:pPr>
        <w:jc w:val="both"/>
        <w:rPr>
          <w:rFonts w:cs="Arial"/>
          <w:color w:val="000000"/>
          <w:szCs w:val="20"/>
          <w:lang w:eastAsia="sl-SI"/>
        </w:rPr>
      </w:pPr>
      <w:r>
        <w:rPr>
          <w:rFonts w:cs="Arial"/>
          <w:color w:val="000000"/>
          <w:szCs w:val="20"/>
          <w:lang w:eastAsia="sl-SI"/>
        </w:rPr>
        <w:t xml:space="preserve">Delodajalci, ki so javnemu uslužbencu oziroma funkcionarju pred uveljavitvijo novele predložili v podpis dogovor o načinu vračila preveč izplačanega zneska, vendar dogovor do uveljavitve novele še ni bil podpisan, prav tako še ni bila vložena tožba na vračilo preveč izplačanega zneska, morajo javnemu uslužbencu oziroma funkcionarju predložiti v podpis </w:t>
      </w:r>
      <w:r w:rsidR="0022534E">
        <w:rPr>
          <w:rFonts w:cs="Arial"/>
          <w:color w:val="000000"/>
          <w:szCs w:val="20"/>
          <w:lang w:eastAsia="sl-SI"/>
        </w:rPr>
        <w:t>nov predlog dogovora</w:t>
      </w:r>
      <w:r w:rsidR="0022534E" w:rsidRPr="0022534E">
        <w:rPr>
          <w:rFonts w:cs="Arial"/>
          <w:color w:val="000000"/>
          <w:szCs w:val="20"/>
          <w:lang w:eastAsia="sl-SI"/>
        </w:rPr>
        <w:t xml:space="preserve"> </w:t>
      </w:r>
      <w:r w:rsidR="0022534E">
        <w:rPr>
          <w:rFonts w:cs="Arial"/>
          <w:color w:val="000000"/>
          <w:szCs w:val="20"/>
          <w:lang w:eastAsia="sl-SI"/>
        </w:rPr>
        <w:t xml:space="preserve">z vsebino, kot jo določajo določbe tretjega, četrtega in petega odstavka </w:t>
      </w:r>
      <w:smartTag w:uri="urn:schemas-microsoft-com:office:smarttags" w:element="metricconverter">
        <w:smartTagPr>
          <w:attr w:name="ProductID" w:val="3. a"/>
        </w:smartTagPr>
        <w:r w:rsidR="0022534E">
          <w:rPr>
            <w:rFonts w:cs="Arial"/>
            <w:color w:val="000000"/>
            <w:szCs w:val="20"/>
            <w:lang w:eastAsia="sl-SI"/>
          </w:rPr>
          <w:t>3. a</w:t>
        </w:r>
      </w:smartTag>
      <w:r w:rsidR="0022534E">
        <w:rPr>
          <w:rFonts w:cs="Arial"/>
          <w:color w:val="000000"/>
          <w:szCs w:val="20"/>
          <w:lang w:eastAsia="sl-SI"/>
        </w:rPr>
        <w:t xml:space="preserve"> člena zakona (povrne se preveč izplačane zneske plač za </w:t>
      </w:r>
      <w:r w:rsidR="0022534E" w:rsidRPr="00BB24CB">
        <w:rPr>
          <w:rFonts w:cs="Arial"/>
          <w:color w:val="000000"/>
          <w:szCs w:val="20"/>
          <w:lang w:eastAsia="sl-SI"/>
        </w:rPr>
        <w:t>obdobje zadnjih desetih mesecev</w:t>
      </w:r>
      <w:r w:rsidR="0022534E">
        <w:rPr>
          <w:rFonts w:cs="Arial"/>
          <w:color w:val="000000"/>
          <w:szCs w:val="20"/>
          <w:lang w:eastAsia="sl-SI"/>
        </w:rPr>
        <w:t xml:space="preserve"> pred prenehanjem izplačevanja višje pla</w:t>
      </w:r>
      <w:r w:rsidR="002F4805">
        <w:rPr>
          <w:rFonts w:cs="Arial"/>
          <w:color w:val="000000"/>
          <w:szCs w:val="20"/>
          <w:lang w:eastAsia="sl-SI"/>
        </w:rPr>
        <w:t xml:space="preserve">če, kot je določena v skladu z </w:t>
      </w:r>
      <w:r w:rsidR="0022534E">
        <w:rPr>
          <w:rFonts w:cs="Arial"/>
          <w:color w:val="000000"/>
          <w:szCs w:val="20"/>
          <w:lang w:eastAsia="sl-SI"/>
        </w:rPr>
        <w:t xml:space="preserve">veljavnimi predpisi in kolektivnimi pogodbami, vendar ne več, kot znaša </w:t>
      </w:r>
      <w:r w:rsidR="0022534E" w:rsidRPr="00BB24CB">
        <w:rPr>
          <w:rFonts w:cs="Arial"/>
          <w:color w:val="000000"/>
          <w:szCs w:val="20"/>
          <w:lang w:eastAsia="sl-SI"/>
        </w:rPr>
        <w:t xml:space="preserve">dvakratnik zakonito določene </w:t>
      </w:r>
      <w:r w:rsidR="0022534E">
        <w:rPr>
          <w:rFonts w:cs="Arial"/>
          <w:color w:val="000000"/>
          <w:szCs w:val="20"/>
          <w:lang w:eastAsia="sl-SI"/>
        </w:rPr>
        <w:t xml:space="preserve">osnovne </w:t>
      </w:r>
      <w:r w:rsidR="0022534E" w:rsidRPr="00BB24CB">
        <w:rPr>
          <w:rFonts w:cs="Arial"/>
          <w:color w:val="000000"/>
          <w:szCs w:val="20"/>
          <w:lang w:eastAsia="sl-SI"/>
        </w:rPr>
        <w:t>plače</w:t>
      </w:r>
      <w:r w:rsidR="0022534E">
        <w:rPr>
          <w:rFonts w:cs="Arial"/>
          <w:color w:val="000000"/>
          <w:szCs w:val="20"/>
          <w:lang w:eastAsia="sl-SI"/>
        </w:rPr>
        <w:t xml:space="preserve"> za polni delovni čas</w:t>
      </w:r>
      <w:r w:rsidR="0022534E" w:rsidRPr="00BB24CB">
        <w:rPr>
          <w:rFonts w:cs="Arial"/>
          <w:color w:val="000000"/>
          <w:szCs w:val="20"/>
          <w:lang w:eastAsia="sl-SI"/>
        </w:rPr>
        <w:t>)</w:t>
      </w:r>
      <w:r w:rsidR="002F4805">
        <w:rPr>
          <w:rFonts w:cs="Arial"/>
          <w:color w:val="000000"/>
          <w:szCs w:val="20"/>
          <w:lang w:eastAsia="sl-SI"/>
        </w:rPr>
        <w:t>.</w:t>
      </w:r>
    </w:p>
    <w:p w:rsidR="00600879" w:rsidRDefault="00600879" w:rsidP="00845513">
      <w:pPr>
        <w:jc w:val="both"/>
        <w:rPr>
          <w:rFonts w:cs="Arial"/>
          <w:color w:val="000000"/>
          <w:szCs w:val="20"/>
          <w:lang w:eastAsia="sl-SI"/>
        </w:rPr>
      </w:pPr>
    </w:p>
    <w:p w:rsidR="00B332C9" w:rsidRPr="00786142" w:rsidRDefault="00BB24CB" w:rsidP="00845513">
      <w:pPr>
        <w:jc w:val="both"/>
        <w:rPr>
          <w:rFonts w:cs="Arial"/>
          <w:color w:val="000000"/>
          <w:szCs w:val="20"/>
          <w:lang w:eastAsia="sl-SI"/>
        </w:rPr>
      </w:pPr>
      <w:r w:rsidRPr="00396860">
        <w:rPr>
          <w:rFonts w:cs="Arial"/>
          <w:color w:val="000000"/>
          <w:szCs w:val="20"/>
          <w:lang w:eastAsia="sl-SI"/>
        </w:rPr>
        <w:t>V primerih, ko</w:t>
      </w:r>
      <w:r w:rsidR="00E02E7B" w:rsidRPr="00396860">
        <w:rPr>
          <w:rFonts w:cs="Arial"/>
          <w:color w:val="000000"/>
          <w:szCs w:val="20"/>
          <w:lang w:eastAsia="sl-SI"/>
        </w:rPr>
        <w:t xml:space="preserve"> za vračilo preveč izplačanih zneskov plač tečejo postopki pred pristojnim sodiščem</w:t>
      </w:r>
      <w:r w:rsidR="00822855">
        <w:rPr>
          <w:rFonts w:cs="Arial"/>
          <w:color w:val="000000"/>
          <w:szCs w:val="20"/>
          <w:lang w:eastAsia="sl-SI"/>
        </w:rPr>
        <w:t>,</w:t>
      </w:r>
      <w:r w:rsidR="00E02E7B" w:rsidRPr="00396860">
        <w:rPr>
          <w:rFonts w:cs="Arial"/>
          <w:color w:val="000000"/>
          <w:szCs w:val="20"/>
          <w:lang w:eastAsia="sl-SI"/>
        </w:rPr>
        <w:t xml:space="preserve"> pa</w:t>
      </w:r>
      <w:r w:rsidR="00A34404" w:rsidRPr="00396860">
        <w:rPr>
          <w:rFonts w:cs="Arial"/>
          <w:color w:val="000000"/>
          <w:szCs w:val="20"/>
          <w:lang w:eastAsia="sl-SI"/>
        </w:rPr>
        <w:t xml:space="preserve"> lahko</w:t>
      </w:r>
      <w:r w:rsidR="00E02E7B" w:rsidRPr="00396860">
        <w:rPr>
          <w:rFonts w:cs="Arial"/>
          <w:color w:val="000000"/>
          <w:szCs w:val="20"/>
          <w:lang w:eastAsia="sl-SI"/>
        </w:rPr>
        <w:t xml:space="preserve"> delodajalec</w:t>
      </w:r>
      <w:r w:rsidR="00A34404" w:rsidRPr="00396860">
        <w:rPr>
          <w:rFonts w:cs="Arial"/>
          <w:color w:val="000000"/>
          <w:szCs w:val="20"/>
          <w:lang w:eastAsia="sl-SI"/>
        </w:rPr>
        <w:t xml:space="preserve"> in javni uslužbenec oziroma funkcionar skleneta poravnavo</w:t>
      </w:r>
      <w:r w:rsidRPr="00396860">
        <w:rPr>
          <w:rFonts w:cs="Arial"/>
          <w:color w:val="000000"/>
          <w:szCs w:val="20"/>
          <w:lang w:eastAsia="sl-SI"/>
        </w:rPr>
        <w:t xml:space="preserve">. </w:t>
      </w:r>
      <w:r w:rsidR="00611392">
        <w:rPr>
          <w:rFonts w:cs="Arial"/>
          <w:color w:val="000000"/>
          <w:szCs w:val="20"/>
          <w:lang w:eastAsia="sl-SI"/>
        </w:rPr>
        <w:t xml:space="preserve">Delodajalec ponudi javnemu uslužbencu oziroma funkcionarju sklenitev poravnave pod pogoji, ki jih </w:t>
      </w:r>
      <w:smartTag w:uri="urn:schemas-microsoft-com:office:smarttags" w:element="metricconverter">
        <w:smartTagPr>
          <w:attr w:name="ProductID" w:val="3. a"/>
        </w:smartTagPr>
        <w:r w:rsidR="00611392">
          <w:rPr>
            <w:rFonts w:cs="Arial"/>
            <w:color w:val="000000"/>
            <w:szCs w:val="20"/>
            <w:lang w:eastAsia="sl-SI"/>
          </w:rPr>
          <w:t>3. a</w:t>
        </w:r>
      </w:smartTag>
      <w:r w:rsidR="00611392">
        <w:rPr>
          <w:rFonts w:cs="Arial"/>
          <w:color w:val="000000"/>
          <w:szCs w:val="20"/>
          <w:lang w:eastAsia="sl-SI"/>
        </w:rPr>
        <w:t xml:space="preserve"> člen </w:t>
      </w:r>
      <w:r w:rsidR="00CA35A8">
        <w:rPr>
          <w:rFonts w:cs="Arial"/>
          <w:color w:val="000000"/>
          <w:szCs w:val="20"/>
          <w:lang w:eastAsia="sl-SI"/>
        </w:rPr>
        <w:t xml:space="preserve">zakona </w:t>
      </w:r>
      <w:r w:rsidR="00611392">
        <w:rPr>
          <w:rFonts w:cs="Arial"/>
          <w:color w:val="000000"/>
          <w:szCs w:val="20"/>
          <w:lang w:eastAsia="sl-SI"/>
        </w:rPr>
        <w:t xml:space="preserve">določa za sklenitev dogovora. </w:t>
      </w:r>
      <w:r w:rsidR="00AC5228" w:rsidRPr="00396860">
        <w:rPr>
          <w:rFonts w:cs="Arial"/>
          <w:color w:val="000000"/>
          <w:szCs w:val="20"/>
          <w:lang w:eastAsia="sl-SI"/>
        </w:rPr>
        <w:t xml:space="preserve">Poravnava se </w:t>
      </w:r>
      <w:r w:rsidR="00180253">
        <w:rPr>
          <w:rFonts w:cs="Arial"/>
          <w:color w:val="000000"/>
          <w:szCs w:val="20"/>
          <w:lang w:eastAsia="sl-SI"/>
        </w:rPr>
        <w:t xml:space="preserve">lahko </w:t>
      </w:r>
      <w:r w:rsidR="00AC5228" w:rsidRPr="00396860">
        <w:rPr>
          <w:rFonts w:cs="Arial"/>
          <w:color w:val="000000"/>
          <w:szCs w:val="20"/>
          <w:lang w:eastAsia="sl-SI"/>
        </w:rPr>
        <w:t xml:space="preserve">sklene </w:t>
      </w:r>
      <w:r w:rsidR="00180253">
        <w:rPr>
          <w:rFonts w:cs="Arial"/>
          <w:color w:val="000000"/>
          <w:szCs w:val="20"/>
          <w:lang w:eastAsia="sl-SI"/>
        </w:rPr>
        <w:t>z</w:t>
      </w:r>
      <w:r w:rsidR="00180253" w:rsidRPr="00396860">
        <w:rPr>
          <w:rFonts w:cs="Arial"/>
          <w:color w:val="000000"/>
          <w:szCs w:val="20"/>
          <w:lang w:eastAsia="sl-SI"/>
        </w:rPr>
        <w:t xml:space="preserve">a </w:t>
      </w:r>
      <w:r w:rsidR="00AC5228" w:rsidRPr="00396860">
        <w:rPr>
          <w:rFonts w:cs="Arial"/>
          <w:color w:val="000000"/>
          <w:szCs w:val="20"/>
          <w:lang w:eastAsia="sl-SI"/>
        </w:rPr>
        <w:t>vračilo preveč izplačanih zneskov plač za obdobje zadnjih desetih mesecev pred prenehanjem izplačevanja višje plače, kot je določena v skladu z veljavnimi predpisi in kolektivni</w:t>
      </w:r>
      <w:r w:rsidR="00B14D08" w:rsidRPr="00396860">
        <w:rPr>
          <w:rFonts w:cs="Arial"/>
          <w:color w:val="000000"/>
          <w:szCs w:val="20"/>
          <w:lang w:eastAsia="sl-SI"/>
        </w:rPr>
        <w:t>mi</w:t>
      </w:r>
      <w:r w:rsidR="00AC5228" w:rsidRPr="00396860">
        <w:rPr>
          <w:rFonts w:cs="Arial"/>
          <w:color w:val="000000"/>
          <w:szCs w:val="20"/>
          <w:lang w:eastAsia="sl-SI"/>
        </w:rPr>
        <w:t xml:space="preserve"> pogodbami</w:t>
      </w:r>
      <w:r w:rsidR="00AF4A24" w:rsidRPr="00396860">
        <w:rPr>
          <w:rFonts w:cs="Arial"/>
          <w:color w:val="000000"/>
          <w:szCs w:val="20"/>
          <w:lang w:eastAsia="sl-SI"/>
        </w:rPr>
        <w:t>,</w:t>
      </w:r>
      <w:r w:rsidR="00AC5228" w:rsidRPr="00396860">
        <w:rPr>
          <w:rFonts w:cs="Arial"/>
          <w:color w:val="000000"/>
          <w:szCs w:val="20"/>
          <w:lang w:eastAsia="sl-SI"/>
        </w:rPr>
        <w:t xml:space="preserve"> vendar </w:t>
      </w:r>
      <w:r w:rsidR="00B14D08" w:rsidRPr="00396860">
        <w:rPr>
          <w:rFonts w:cs="Arial"/>
          <w:color w:val="000000"/>
          <w:szCs w:val="20"/>
          <w:lang w:eastAsia="sl-SI"/>
        </w:rPr>
        <w:t>znesek vračila ne sme presegati</w:t>
      </w:r>
      <w:r w:rsidR="00AC5228">
        <w:rPr>
          <w:rFonts w:cs="Arial"/>
          <w:color w:val="000000"/>
          <w:szCs w:val="20"/>
          <w:lang w:eastAsia="sl-SI"/>
        </w:rPr>
        <w:t xml:space="preserve"> </w:t>
      </w:r>
      <w:r w:rsidR="00AC5228" w:rsidRPr="00A57334">
        <w:rPr>
          <w:rFonts w:cs="Arial"/>
          <w:szCs w:val="20"/>
          <w:lang w:eastAsia="sl-SI"/>
        </w:rPr>
        <w:t xml:space="preserve">dvakratnika zakonito določene </w:t>
      </w:r>
      <w:r w:rsidR="00FD2186" w:rsidRPr="00A57334">
        <w:rPr>
          <w:rFonts w:cs="Arial"/>
          <w:szCs w:val="20"/>
          <w:lang w:eastAsia="sl-SI"/>
        </w:rPr>
        <w:t xml:space="preserve">osnovne </w:t>
      </w:r>
      <w:r w:rsidR="00AC5228" w:rsidRPr="00A57334">
        <w:rPr>
          <w:rFonts w:cs="Arial"/>
          <w:szCs w:val="20"/>
          <w:lang w:eastAsia="sl-SI"/>
        </w:rPr>
        <w:t>plače</w:t>
      </w:r>
      <w:r w:rsidR="00FD2186" w:rsidRPr="00A57334">
        <w:rPr>
          <w:rFonts w:cs="Arial"/>
          <w:szCs w:val="20"/>
          <w:lang w:eastAsia="sl-SI"/>
        </w:rPr>
        <w:t xml:space="preserve"> za</w:t>
      </w:r>
      <w:r w:rsidR="00AF4A24" w:rsidRPr="00A57334">
        <w:rPr>
          <w:rFonts w:cs="Arial"/>
          <w:szCs w:val="20"/>
          <w:lang w:eastAsia="sl-SI"/>
        </w:rPr>
        <w:t xml:space="preserve"> polni delovni čas</w:t>
      </w:r>
      <w:r w:rsidR="00453B0A" w:rsidRPr="00A57334">
        <w:rPr>
          <w:rFonts w:cs="Arial"/>
          <w:szCs w:val="20"/>
          <w:lang w:eastAsia="sl-SI"/>
        </w:rPr>
        <w:t xml:space="preserve"> pred mesecem, ko se mu je plača začela izplačevati</w:t>
      </w:r>
      <w:r w:rsidR="005E518B" w:rsidRPr="00A57334">
        <w:rPr>
          <w:rFonts w:cs="Arial"/>
          <w:szCs w:val="20"/>
          <w:lang w:eastAsia="sl-SI"/>
        </w:rPr>
        <w:t xml:space="preserve"> v sklad</w:t>
      </w:r>
      <w:r w:rsidR="00180253" w:rsidRPr="00A57334">
        <w:rPr>
          <w:rFonts w:cs="Arial"/>
          <w:szCs w:val="20"/>
          <w:lang w:eastAsia="sl-SI"/>
        </w:rPr>
        <w:t>u</w:t>
      </w:r>
      <w:r w:rsidR="005E518B" w:rsidRPr="00A57334">
        <w:rPr>
          <w:rFonts w:cs="Arial"/>
          <w:szCs w:val="20"/>
          <w:lang w:eastAsia="sl-SI"/>
        </w:rPr>
        <w:t xml:space="preserve"> z veljavnimi predpisi in kolektivnimi pogodbami.</w:t>
      </w:r>
      <w:r w:rsidR="00E00B06" w:rsidRPr="00A57334">
        <w:rPr>
          <w:rFonts w:cs="Arial"/>
          <w:szCs w:val="20"/>
          <w:lang w:eastAsia="sl-SI"/>
        </w:rPr>
        <w:t xml:space="preserve"> </w:t>
      </w:r>
      <w:r w:rsidR="00E86956" w:rsidRPr="00786142">
        <w:rPr>
          <w:rFonts w:cs="Arial"/>
          <w:szCs w:val="20"/>
          <w:lang w:eastAsia="sl-SI"/>
        </w:rPr>
        <w:t xml:space="preserve">Če </w:t>
      </w:r>
      <w:r w:rsidR="00167088" w:rsidRPr="00786142">
        <w:rPr>
          <w:rFonts w:cs="Arial"/>
          <w:szCs w:val="20"/>
          <w:lang w:eastAsia="sl-SI"/>
        </w:rPr>
        <w:t>je izpolnjen pogoj, da javni</w:t>
      </w:r>
      <w:r w:rsidR="00305C44" w:rsidRPr="00786142">
        <w:rPr>
          <w:rFonts w:cs="Arial"/>
          <w:szCs w:val="20"/>
          <w:lang w:eastAsia="sl-SI"/>
        </w:rPr>
        <w:t xml:space="preserve"> uslužben</w:t>
      </w:r>
      <w:r w:rsidR="00167088" w:rsidRPr="00786142">
        <w:rPr>
          <w:rFonts w:cs="Arial"/>
          <w:szCs w:val="20"/>
          <w:lang w:eastAsia="sl-SI"/>
        </w:rPr>
        <w:t xml:space="preserve">ec prejema </w:t>
      </w:r>
      <w:r w:rsidR="005B4F6C" w:rsidRPr="005B4F6C">
        <w:rPr>
          <w:rFonts w:cs="Arial"/>
          <w:szCs w:val="20"/>
          <w:lang w:eastAsia="sl-SI"/>
        </w:rPr>
        <w:t xml:space="preserve">osnovno </w:t>
      </w:r>
      <w:r w:rsidR="00167088" w:rsidRPr="00786142">
        <w:rPr>
          <w:rFonts w:cs="Arial"/>
          <w:szCs w:val="20"/>
          <w:lang w:eastAsia="sl-SI"/>
        </w:rPr>
        <w:t>plačo ali drug</w:t>
      </w:r>
      <w:r w:rsidR="00305C44" w:rsidRPr="00786142">
        <w:rPr>
          <w:rFonts w:cs="Arial"/>
          <w:szCs w:val="20"/>
          <w:lang w:eastAsia="sl-SI"/>
        </w:rPr>
        <w:t xml:space="preserve"> prejem</w:t>
      </w:r>
      <w:r w:rsidR="00167088" w:rsidRPr="00786142">
        <w:rPr>
          <w:rFonts w:cs="Arial"/>
          <w:szCs w:val="20"/>
          <w:lang w:eastAsia="sl-SI"/>
        </w:rPr>
        <w:t>ek,</w:t>
      </w:r>
      <w:r w:rsidR="00305C44" w:rsidRPr="00786142">
        <w:rPr>
          <w:rFonts w:cs="Arial"/>
          <w:szCs w:val="20"/>
          <w:lang w:eastAsia="sl-SI"/>
        </w:rPr>
        <w:t xml:space="preserve"> ki je e</w:t>
      </w:r>
      <w:r w:rsidR="00167088" w:rsidRPr="00786142">
        <w:rPr>
          <w:rFonts w:cs="Arial"/>
          <w:szCs w:val="20"/>
          <w:lang w:eastAsia="sl-SI"/>
        </w:rPr>
        <w:t>nak ali nižji od minimalne pl</w:t>
      </w:r>
      <w:r w:rsidR="00E86956" w:rsidRPr="00786142">
        <w:rPr>
          <w:rFonts w:cs="Arial"/>
          <w:szCs w:val="20"/>
          <w:lang w:eastAsia="sl-SI"/>
        </w:rPr>
        <w:t>ače</w:t>
      </w:r>
      <w:r w:rsidR="00396860" w:rsidRPr="00786142">
        <w:rPr>
          <w:rFonts w:cs="Arial"/>
          <w:szCs w:val="20"/>
          <w:lang w:eastAsia="sl-SI"/>
        </w:rPr>
        <w:t>,</w:t>
      </w:r>
      <w:r w:rsidR="00E86956" w:rsidRPr="00786142">
        <w:rPr>
          <w:rFonts w:cs="Arial"/>
          <w:szCs w:val="20"/>
          <w:lang w:eastAsia="sl-SI"/>
        </w:rPr>
        <w:t xml:space="preserve"> lahko </w:t>
      </w:r>
      <w:r w:rsidR="00760625" w:rsidRPr="00786142">
        <w:rPr>
          <w:rFonts w:cs="Arial"/>
          <w:szCs w:val="20"/>
          <w:lang w:eastAsia="sl-SI"/>
        </w:rPr>
        <w:t xml:space="preserve">predlaga sklenitev </w:t>
      </w:r>
      <w:r w:rsidR="00E86956" w:rsidRPr="00786142">
        <w:rPr>
          <w:rFonts w:cs="Arial"/>
          <w:szCs w:val="20"/>
          <w:lang w:eastAsia="sl-SI"/>
        </w:rPr>
        <w:t>poravnave</w:t>
      </w:r>
      <w:r w:rsidR="00760625" w:rsidRPr="00786142">
        <w:rPr>
          <w:rFonts w:cs="Arial"/>
          <w:szCs w:val="20"/>
          <w:lang w:eastAsia="sl-SI"/>
        </w:rPr>
        <w:t xml:space="preserve">, katere predmet bo </w:t>
      </w:r>
      <w:r w:rsidR="00E86956" w:rsidRPr="00786142">
        <w:rPr>
          <w:rFonts w:cs="Arial"/>
          <w:szCs w:val="20"/>
          <w:lang w:eastAsia="sl-SI"/>
        </w:rPr>
        <w:t>odpust dolga.</w:t>
      </w:r>
      <w:r w:rsidR="00BD1762" w:rsidRPr="00786142">
        <w:rPr>
          <w:rFonts w:cs="Arial"/>
          <w:szCs w:val="20"/>
          <w:lang w:eastAsia="sl-SI"/>
        </w:rPr>
        <w:t xml:space="preserve"> </w:t>
      </w:r>
      <w:r w:rsidR="00760625" w:rsidRPr="00786142">
        <w:rPr>
          <w:rFonts w:cs="Arial"/>
          <w:szCs w:val="20"/>
          <w:lang w:eastAsia="sl-SI"/>
        </w:rPr>
        <w:t>Delodajalec sklene poravnavo z vsebino odpusta dolga, če je</w:t>
      </w:r>
      <w:r w:rsidR="00760625" w:rsidRPr="00786142">
        <w:rPr>
          <w:rFonts w:cs="Arial"/>
          <w:color w:val="000000"/>
          <w:szCs w:val="20"/>
          <w:lang w:eastAsia="sl-SI"/>
        </w:rPr>
        <w:t xml:space="preserve"> osnovna plača ali drug prejemek zavezanca za plačilo dolga, v mesecu, v katerem poda predlog za odpust dolga (torej v mesecu, v katerem predlaga sklenitev poravnave z vsebino </w:t>
      </w:r>
      <w:r w:rsidR="00382E39" w:rsidRPr="00786142">
        <w:rPr>
          <w:rFonts w:cs="Arial"/>
          <w:color w:val="000000"/>
          <w:szCs w:val="20"/>
          <w:lang w:eastAsia="sl-SI"/>
        </w:rPr>
        <w:t>odpusta dolga)</w:t>
      </w:r>
      <w:r w:rsidR="00760625" w:rsidRPr="00786142">
        <w:rPr>
          <w:rFonts w:cs="Arial"/>
          <w:color w:val="000000"/>
          <w:szCs w:val="20"/>
          <w:lang w:eastAsia="sl-SI"/>
        </w:rPr>
        <w:t>, enak ali nižji od zneska minimalne plače.</w:t>
      </w:r>
    </w:p>
    <w:p w:rsidR="00382E39" w:rsidRPr="00382E39" w:rsidRDefault="00382E39" w:rsidP="00845513">
      <w:pPr>
        <w:jc w:val="both"/>
        <w:rPr>
          <w:rFonts w:cs="Arial"/>
          <w:color w:val="000000"/>
          <w:szCs w:val="20"/>
          <w:highlight w:val="yellow"/>
          <w:lang w:eastAsia="sl-SI"/>
        </w:rPr>
      </w:pPr>
    </w:p>
    <w:p w:rsidR="00CE0399" w:rsidRPr="00A57334" w:rsidRDefault="00CE0399" w:rsidP="00845513">
      <w:pPr>
        <w:jc w:val="both"/>
        <w:rPr>
          <w:rFonts w:cs="Arial"/>
          <w:szCs w:val="20"/>
          <w:lang w:eastAsia="sl-SI"/>
        </w:rPr>
      </w:pPr>
      <w:r w:rsidRPr="00A57334">
        <w:rPr>
          <w:rFonts w:cs="Arial"/>
          <w:szCs w:val="20"/>
          <w:lang w:eastAsia="sl-SI"/>
        </w:rPr>
        <w:t>Če poravnava med delodajalcem in javnim uslužbencem oziroma funkcionarjem ni sklenjena, se postopek na podlagi prej vložene tožbe nadaljuje</w:t>
      </w:r>
      <w:r w:rsidR="00A72312" w:rsidRPr="00A57334">
        <w:rPr>
          <w:rFonts w:cs="Arial"/>
          <w:szCs w:val="20"/>
          <w:lang w:eastAsia="sl-SI"/>
        </w:rPr>
        <w:t xml:space="preserve">, </w:t>
      </w:r>
      <w:r w:rsidR="00A72312" w:rsidRPr="00786142">
        <w:rPr>
          <w:rFonts w:cs="Arial"/>
          <w:szCs w:val="20"/>
          <w:lang w:eastAsia="sl-SI"/>
        </w:rPr>
        <w:t>pri čemer delodajalci tožbenega zahtevka ne spreminjajo</w:t>
      </w:r>
      <w:r w:rsidRPr="00786142">
        <w:rPr>
          <w:rFonts w:cs="Arial"/>
          <w:szCs w:val="20"/>
          <w:lang w:eastAsia="sl-SI"/>
        </w:rPr>
        <w:t xml:space="preserve"> (tožbeni</w:t>
      </w:r>
      <w:r w:rsidR="00A72312" w:rsidRPr="00786142">
        <w:rPr>
          <w:rFonts w:cs="Arial"/>
          <w:szCs w:val="20"/>
          <w:lang w:eastAsia="sl-SI"/>
        </w:rPr>
        <w:t xml:space="preserve"> zahtevek se še vedno glasi</w:t>
      </w:r>
      <w:r w:rsidRPr="00786142">
        <w:rPr>
          <w:rFonts w:cs="Arial"/>
          <w:szCs w:val="20"/>
          <w:lang w:eastAsia="sl-SI"/>
        </w:rPr>
        <w:t xml:space="preserve"> na celoten znesek vračila</w:t>
      </w:r>
      <w:r w:rsidR="00A72312" w:rsidRPr="00786142">
        <w:rPr>
          <w:rFonts w:cs="Arial"/>
          <w:szCs w:val="20"/>
          <w:lang w:eastAsia="sl-SI"/>
        </w:rPr>
        <w:t xml:space="preserve"> preveč izplačane plače</w:t>
      </w:r>
      <w:r w:rsidRPr="00786142">
        <w:rPr>
          <w:rFonts w:cs="Arial"/>
          <w:szCs w:val="20"/>
          <w:lang w:eastAsia="sl-SI"/>
        </w:rPr>
        <w:t>).</w:t>
      </w:r>
    </w:p>
    <w:p w:rsidR="00CE0399" w:rsidRDefault="00CE0399" w:rsidP="00845513">
      <w:pPr>
        <w:numPr>
          <w:ins w:id="0" w:author="Katja Knez" w:date="2014-07-11T10:29:00Z"/>
        </w:numPr>
        <w:jc w:val="both"/>
        <w:rPr>
          <w:rFonts w:cs="Arial"/>
          <w:color w:val="333399"/>
          <w:szCs w:val="20"/>
          <w:lang w:eastAsia="sl-SI"/>
        </w:rPr>
      </w:pPr>
    </w:p>
    <w:p w:rsidR="009959E3" w:rsidRPr="00A57334" w:rsidRDefault="00283325" w:rsidP="00845513">
      <w:pPr>
        <w:jc w:val="both"/>
        <w:rPr>
          <w:rFonts w:cs="Arial"/>
          <w:szCs w:val="20"/>
          <w:lang w:eastAsia="sl-SI"/>
        </w:rPr>
      </w:pPr>
      <w:r w:rsidRPr="00A57334">
        <w:rPr>
          <w:rFonts w:cs="Arial"/>
          <w:szCs w:val="20"/>
          <w:lang w:eastAsia="sl-SI"/>
        </w:rPr>
        <w:t xml:space="preserve">Določba, ki dopušča sklenitev poravnave </w:t>
      </w:r>
      <w:r w:rsidR="009959E3" w:rsidRPr="00A57334">
        <w:rPr>
          <w:rFonts w:cs="Arial"/>
          <w:szCs w:val="20"/>
          <w:lang w:eastAsia="sl-SI"/>
        </w:rPr>
        <w:t xml:space="preserve">je prehodna določba in se nanaša izključno na </w:t>
      </w:r>
      <w:r w:rsidR="00331E02" w:rsidRPr="00A57334">
        <w:rPr>
          <w:rFonts w:cs="Arial"/>
          <w:szCs w:val="20"/>
          <w:lang w:eastAsia="sl-SI"/>
        </w:rPr>
        <w:t xml:space="preserve">še </w:t>
      </w:r>
      <w:r w:rsidR="00180253" w:rsidRPr="00A57334">
        <w:rPr>
          <w:rFonts w:cs="Arial"/>
          <w:szCs w:val="20"/>
          <w:lang w:eastAsia="sl-SI"/>
        </w:rPr>
        <w:t>ne</w:t>
      </w:r>
      <w:r w:rsidR="00331E02" w:rsidRPr="00A57334">
        <w:rPr>
          <w:rFonts w:cs="Arial"/>
          <w:szCs w:val="20"/>
          <w:lang w:eastAsia="sl-SI"/>
        </w:rPr>
        <w:t>pravnomočn</w:t>
      </w:r>
      <w:r w:rsidR="009959E3" w:rsidRPr="00A57334">
        <w:rPr>
          <w:rFonts w:cs="Arial"/>
          <w:szCs w:val="20"/>
          <w:lang w:eastAsia="sl-SI"/>
        </w:rPr>
        <w:t xml:space="preserve">o zaključene </w:t>
      </w:r>
      <w:r w:rsidR="00331E02" w:rsidRPr="00A57334">
        <w:rPr>
          <w:rFonts w:cs="Arial"/>
          <w:szCs w:val="20"/>
          <w:lang w:eastAsia="sl-SI"/>
        </w:rPr>
        <w:t xml:space="preserve">sodne </w:t>
      </w:r>
      <w:r w:rsidR="009959E3" w:rsidRPr="00A57334">
        <w:rPr>
          <w:rFonts w:cs="Arial"/>
          <w:szCs w:val="20"/>
          <w:lang w:eastAsia="sl-SI"/>
        </w:rPr>
        <w:t>postopke</w:t>
      </w:r>
      <w:r w:rsidRPr="00A57334">
        <w:rPr>
          <w:rFonts w:cs="Arial"/>
          <w:szCs w:val="20"/>
          <w:lang w:eastAsia="sl-SI"/>
        </w:rPr>
        <w:t xml:space="preserve"> za vrnitev preveč izplačanih zneskov plač</w:t>
      </w:r>
      <w:r w:rsidR="00816C0E" w:rsidRPr="00A57334">
        <w:rPr>
          <w:rFonts w:cs="Arial"/>
          <w:szCs w:val="20"/>
          <w:lang w:eastAsia="sl-SI"/>
        </w:rPr>
        <w:t>, ki s</w:t>
      </w:r>
      <w:r w:rsidR="00331E02" w:rsidRPr="00A57334">
        <w:rPr>
          <w:rFonts w:cs="Arial"/>
          <w:szCs w:val="20"/>
          <w:lang w:eastAsia="sl-SI"/>
        </w:rPr>
        <w:t>o bili sproženi po predpisih, ki so veljali pred uveljavitvijo novele</w:t>
      </w:r>
      <w:r w:rsidRPr="00A57334">
        <w:rPr>
          <w:rFonts w:cs="Arial"/>
          <w:szCs w:val="20"/>
          <w:lang w:eastAsia="sl-SI"/>
        </w:rPr>
        <w:t>. Glede na to</w:t>
      </w:r>
      <w:r w:rsidR="00603EF8" w:rsidRPr="00A57334">
        <w:rPr>
          <w:rFonts w:cs="Arial"/>
          <w:szCs w:val="20"/>
          <w:lang w:eastAsia="sl-SI"/>
        </w:rPr>
        <w:t xml:space="preserve">, da je to kasnejša določba in določba specialnega predpisa, </w:t>
      </w:r>
      <w:r w:rsidR="00A03FCB" w:rsidRPr="00A57334">
        <w:rPr>
          <w:rFonts w:cs="Arial"/>
          <w:szCs w:val="20"/>
          <w:lang w:eastAsia="sl-SI"/>
        </w:rPr>
        <w:t xml:space="preserve">ki določa pogoje za poravnavo, </w:t>
      </w:r>
      <w:r w:rsidR="00603EF8" w:rsidRPr="00A57334">
        <w:rPr>
          <w:rFonts w:cs="Arial"/>
          <w:szCs w:val="20"/>
          <w:lang w:eastAsia="sl-SI"/>
        </w:rPr>
        <w:t>se za te primere ne uporabljajo do</w:t>
      </w:r>
      <w:r w:rsidR="00DB6664" w:rsidRPr="00A57334">
        <w:rPr>
          <w:rFonts w:cs="Arial"/>
          <w:szCs w:val="20"/>
          <w:lang w:eastAsia="sl-SI"/>
        </w:rPr>
        <w:t xml:space="preserve">ločbe </w:t>
      </w:r>
      <w:r w:rsidR="00180253" w:rsidRPr="00A57334">
        <w:rPr>
          <w:rFonts w:cs="Arial"/>
          <w:szCs w:val="20"/>
          <w:lang w:eastAsia="sl-SI"/>
        </w:rPr>
        <w:t>drugih predpisov</w:t>
      </w:r>
      <w:r w:rsidR="00DB6664" w:rsidRPr="00A57334">
        <w:rPr>
          <w:rFonts w:cs="Arial"/>
          <w:szCs w:val="20"/>
          <w:lang w:eastAsia="sl-SI"/>
        </w:rPr>
        <w:t xml:space="preserve">, ki </w:t>
      </w:r>
      <w:r w:rsidR="00180253" w:rsidRPr="00A57334">
        <w:rPr>
          <w:rFonts w:cs="Arial"/>
          <w:szCs w:val="20"/>
          <w:lang w:eastAsia="sl-SI"/>
        </w:rPr>
        <w:t xml:space="preserve">urejajo </w:t>
      </w:r>
      <w:r w:rsidR="008D6BCA" w:rsidRPr="00A57334">
        <w:rPr>
          <w:rFonts w:cs="Arial"/>
          <w:szCs w:val="20"/>
          <w:lang w:eastAsia="sl-SI"/>
        </w:rPr>
        <w:t>pogoje za</w:t>
      </w:r>
      <w:r w:rsidR="00180253" w:rsidRPr="00A57334">
        <w:rPr>
          <w:rFonts w:cs="Arial"/>
          <w:szCs w:val="20"/>
          <w:lang w:eastAsia="sl-SI"/>
        </w:rPr>
        <w:t xml:space="preserve"> </w:t>
      </w:r>
      <w:r w:rsidR="008D6BCA" w:rsidRPr="00A57334">
        <w:rPr>
          <w:rFonts w:cs="Arial"/>
          <w:szCs w:val="20"/>
          <w:lang w:eastAsia="sl-SI"/>
        </w:rPr>
        <w:t>sklenitev</w:t>
      </w:r>
      <w:r w:rsidR="00180253" w:rsidRPr="00A57334">
        <w:rPr>
          <w:rFonts w:cs="Arial"/>
          <w:szCs w:val="20"/>
          <w:lang w:eastAsia="sl-SI"/>
        </w:rPr>
        <w:t xml:space="preserve"> poravnav</w:t>
      </w:r>
      <w:r w:rsidR="008D6BCA" w:rsidRPr="00A57334">
        <w:rPr>
          <w:rFonts w:cs="Arial"/>
          <w:szCs w:val="20"/>
          <w:lang w:eastAsia="sl-SI"/>
        </w:rPr>
        <w:t xml:space="preserve"> v javnem sektorju</w:t>
      </w:r>
      <w:r w:rsidR="00180253" w:rsidRPr="00A57334">
        <w:rPr>
          <w:rFonts w:cs="Arial"/>
          <w:szCs w:val="20"/>
          <w:lang w:eastAsia="sl-SI"/>
        </w:rPr>
        <w:t xml:space="preserve">. </w:t>
      </w:r>
      <w:r w:rsidR="008D6BCA" w:rsidRPr="00A57334">
        <w:rPr>
          <w:rFonts w:cs="Arial"/>
          <w:szCs w:val="20"/>
          <w:lang w:eastAsia="sl-SI"/>
        </w:rPr>
        <w:t xml:space="preserve">Tako tudi ni </w:t>
      </w:r>
      <w:r w:rsidR="008D6BCA" w:rsidRPr="00A57334">
        <w:rPr>
          <w:rFonts w:cs="Arial"/>
          <w:szCs w:val="20"/>
          <w:lang w:eastAsia="sl-SI"/>
        </w:rPr>
        <w:lastRenderedPageBreak/>
        <w:t>potrebno pridobiti soglasij pristojnih organov za sklenitev poravnav v skladu s prehodno določbo ZSPJS-S.</w:t>
      </w:r>
    </w:p>
    <w:p w:rsidR="00FE1083" w:rsidRDefault="00FE1083" w:rsidP="00845513">
      <w:pPr>
        <w:jc w:val="both"/>
        <w:rPr>
          <w:rFonts w:cs="Arial"/>
          <w:color w:val="333399"/>
          <w:szCs w:val="20"/>
          <w:lang w:eastAsia="sl-SI"/>
        </w:rPr>
      </w:pPr>
    </w:p>
    <w:p w:rsidR="00D05951" w:rsidRDefault="00D05951" w:rsidP="00845513">
      <w:pPr>
        <w:jc w:val="both"/>
        <w:rPr>
          <w:rFonts w:cs="Arial"/>
          <w:b/>
          <w:szCs w:val="20"/>
          <w:lang w:eastAsia="sl-SI"/>
        </w:rPr>
      </w:pPr>
      <w:r w:rsidRPr="00D05951">
        <w:rPr>
          <w:rFonts w:cs="Arial"/>
          <w:b/>
          <w:szCs w:val="20"/>
          <w:lang w:eastAsia="sl-SI"/>
        </w:rPr>
        <w:t>Zakonski odpust dolga:</w:t>
      </w:r>
    </w:p>
    <w:p w:rsidR="00D05951" w:rsidRDefault="00D05951" w:rsidP="00845513">
      <w:pPr>
        <w:jc w:val="both"/>
        <w:rPr>
          <w:rFonts w:cs="Arial"/>
          <w:b/>
          <w:szCs w:val="20"/>
          <w:lang w:eastAsia="sl-SI"/>
        </w:rPr>
      </w:pPr>
    </w:p>
    <w:p w:rsidR="00CE492D" w:rsidRDefault="008C56E9" w:rsidP="00845513">
      <w:pPr>
        <w:jc w:val="both"/>
        <w:rPr>
          <w:rFonts w:cs="Arial"/>
          <w:szCs w:val="20"/>
          <w:lang w:eastAsia="sl-SI"/>
        </w:rPr>
      </w:pPr>
      <w:r w:rsidRPr="00C55A70">
        <w:rPr>
          <w:rFonts w:cs="Arial"/>
          <w:szCs w:val="20"/>
          <w:lang w:eastAsia="sl-SI"/>
        </w:rPr>
        <w:t>V prime</w:t>
      </w:r>
      <w:r w:rsidR="00146842" w:rsidRPr="00C55A70">
        <w:rPr>
          <w:rFonts w:cs="Arial"/>
          <w:szCs w:val="20"/>
          <w:lang w:eastAsia="sl-SI"/>
        </w:rPr>
        <w:t>r</w:t>
      </w:r>
      <w:r w:rsidRPr="00C55A70">
        <w:rPr>
          <w:rFonts w:cs="Arial"/>
          <w:szCs w:val="20"/>
          <w:lang w:eastAsia="sl-SI"/>
        </w:rPr>
        <w:t>ih, ko javni uslužbenec in funkcionar</w:t>
      </w:r>
      <w:r w:rsidR="00146842" w:rsidRPr="00C55A70">
        <w:rPr>
          <w:rFonts w:cs="Arial"/>
          <w:szCs w:val="20"/>
          <w:lang w:eastAsia="sl-SI"/>
        </w:rPr>
        <w:t>, v skladu s pre</w:t>
      </w:r>
      <w:r w:rsidR="00B24E6E" w:rsidRPr="00C55A70">
        <w:rPr>
          <w:rFonts w:cs="Arial"/>
          <w:szCs w:val="20"/>
          <w:lang w:eastAsia="sl-SI"/>
        </w:rPr>
        <w:t>dpisi, veljavnimi do uveljavitv</w:t>
      </w:r>
      <w:r w:rsidR="008D6BCA">
        <w:rPr>
          <w:rFonts w:cs="Arial"/>
          <w:szCs w:val="20"/>
          <w:lang w:eastAsia="sl-SI"/>
        </w:rPr>
        <w:t>e</w:t>
      </w:r>
      <w:r w:rsidR="00B24E6E" w:rsidRPr="00C55A70">
        <w:rPr>
          <w:rFonts w:cs="Arial"/>
          <w:szCs w:val="20"/>
          <w:lang w:eastAsia="sl-SI"/>
        </w:rPr>
        <w:t xml:space="preserve"> novele, ob uveljavitvi novele</w:t>
      </w:r>
      <w:r w:rsidR="00974055" w:rsidRPr="00C55A70">
        <w:rPr>
          <w:rFonts w:cs="Arial"/>
          <w:szCs w:val="20"/>
          <w:lang w:eastAsia="sl-SI"/>
        </w:rPr>
        <w:t xml:space="preserve"> še ni vrnil celotnega zneska preveč izplačanih plač, se znesek, ki še ni vrnjen in presega višino zneska napačno izplačanih plač za obdobje zadnjih desetih mesecev pred prenehanjem izplačevanja plače v nasprotju z veljavnimi predpisi in kolektivnimi pogodbami</w:t>
      </w:r>
      <w:r w:rsidR="000C3AB6" w:rsidRPr="00C55A70">
        <w:rPr>
          <w:rFonts w:cs="Arial"/>
          <w:szCs w:val="20"/>
          <w:lang w:eastAsia="sl-SI"/>
        </w:rPr>
        <w:t xml:space="preserve"> oziroma dvakratnik </w:t>
      </w:r>
      <w:r w:rsidR="00A7517B" w:rsidRPr="00C55A70">
        <w:rPr>
          <w:rFonts w:cs="Arial"/>
          <w:szCs w:val="20"/>
          <w:lang w:eastAsia="sl-SI"/>
        </w:rPr>
        <w:t>zakonito določene osnovne p</w:t>
      </w:r>
      <w:r w:rsidR="000C3AB6" w:rsidRPr="00C55A70">
        <w:rPr>
          <w:rFonts w:cs="Arial"/>
          <w:szCs w:val="20"/>
          <w:lang w:eastAsia="sl-SI"/>
        </w:rPr>
        <w:t>l</w:t>
      </w:r>
      <w:r w:rsidR="00A7517B" w:rsidRPr="00C55A70">
        <w:rPr>
          <w:rFonts w:cs="Arial"/>
          <w:szCs w:val="20"/>
          <w:lang w:eastAsia="sl-SI"/>
        </w:rPr>
        <w:t>a</w:t>
      </w:r>
      <w:r w:rsidR="000C3AB6" w:rsidRPr="00C55A70">
        <w:rPr>
          <w:rFonts w:cs="Arial"/>
          <w:szCs w:val="20"/>
          <w:lang w:eastAsia="sl-SI"/>
        </w:rPr>
        <w:t>če za polni delovni čas pred mesecem, ko se mu je p</w:t>
      </w:r>
      <w:r w:rsidR="00A7517B" w:rsidRPr="00C55A70">
        <w:rPr>
          <w:rFonts w:cs="Arial"/>
          <w:szCs w:val="20"/>
          <w:lang w:eastAsia="sl-SI"/>
        </w:rPr>
        <w:t>l</w:t>
      </w:r>
      <w:r w:rsidR="000C3AB6" w:rsidRPr="00C55A70">
        <w:rPr>
          <w:rFonts w:cs="Arial"/>
          <w:szCs w:val="20"/>
          <w:lang w:eastAsia="sl-SI"/>
        </w:rPr>
        <w:t>ača začela izplačevati v skladu z zakonom</w:t>
      </w:r>
      <w:r w:rsidR="00A7517B" w:rsidRPr="00C55A70">
        <w:rPr>
          <w:rFonts w:cs="Arial"/>
          <w:szCs w:val="20"/>
          <w:lang w:eastAsia="sl-SI"/>
        </w:rPr>
        <w:t>, na podl</w:t>
      </w:r>
      <w:r w:rsidR="00C55A70" w:rsidRPr="00C55A70">
        <w:rPr>
          <w:rFonts w:cs="Arial"/>
          <w:szCs w:val="20"/>
          <w:lang w:eastAsia="sl-SI"/>
        </w:rPr>
        <w:t>a</w:t>
      </w:r>
      <w:r w:rsidR="00A7517B" w:rsidRPr="00C55A70">
        <w:rPr>
          <w:rFonts w:cs="Arial"/>
          <w:szCs w:val="20"/>
          <w:lang w:eastAsia="sl-SI"/>
        </w:rPr>
        <w:t>gi samega zak</w:t>
      </w:r>
      <w:r w:rsidR="00C55A70" w:rsidRPr="00C55A70">
        <w:rPr>
          <w:rFonts w:cs="Arial"/>
          <w:szCs w:val="20"/>
          <w:lang w:eastAsia="sl-SI"/>
        </w:rPr>
        <w:t>ona odpusti.</w:t>
      </w:r>
      <w:r w:rsidR="00ED2944">
        <w:rPr>
          <w:rFonts w:cs="Arial"/>
          <w:szCs w:val="20"/>
          <w:lang w:eastAsia="sl-SI"/>
        </w:rPr>
        <w:t xml:space="preserve"> To pomeni, da za odpust dolga ni potrebna nobena aktivnost na strani javnega uslužbenca</w:t>
      </w:r>
      <w:r w:rsidR="007F03D5">
        <w:rPr>
          <w:rFonts w:cs="Arial"/>
          <w:szCs w:val="20"/>
          <w:lang w:eastAsia="sl-SI"/>
        </w:rPr>
        <w:t xml:space="preserve"> oziroma funkcionarja</w:t>
      </w:r>
      <w:r w:rsidR="00ED2944">
        <w:rPr>
          <w:rFonts w:cs="Arial"/>
          <w:szCs w:val="20"/>
          <w:lang w:eastAsia="sl-SI"/>
        </w:rPr>
        <w:t>. Prav tako odpust dolga ni diskrecija delodajalca. Dolg je odpuščen na podlagi samega zakona.</w:t>
      </w:r>
      <w:r w:rsidR="00F02C5B">
        <w:rPr>
          <w:rFonts w:cs="Arial"/>
          <w:szCs w:val="20"/>
          <w:lang w:eastAsia="sl-SI"/>
        </w:rPr>
        <w:t xml:space="preserve"> </w:t>
      </w:r>
      <w:r w:rsidR="00655B59">
        <w:rPr>
          <w:rFonts w:cs="Arial"/>
          <w:szCs w:val="20"/>
          <w:lang w:eastAsia="sl-SI"/>
        </w:rPr>
        <w:t xml:space="preserve">Za samo realizacijo </w:t>
      </w:r>
      <w:r w:rsidR="00A5327C">
        <w:rPr>
          <w:rFonts w:cs="Arial"/>
          <w:szCs w:val="20"/>
          <w:lang w:eastAsia="sl-SI"/>
        </w:rPr>
        <w:t>navedene določbe</w:t>
      </w:r>
      <w:r w:rsidR="007C5F15">
        <w:rPr>
          <w:rFonts w:cs="Arial"/>
          <w:szCs w:val="20"/>
          <w:lang w:eastAsia="sl-SI"/>
        </w:rPr>
        <w:t xml:space="preserve"> </w:t>
      </w:r>
      <w:r w:rsidR="00174DBE">
        <w:rPr>
          <w:rFonts w:cs="Arial"/>
          <w:szCs w:val="20"/>
          <w:lang w:eastAsia="sl-SI"/>
        </w:rPr>
        <w:t xml:space="preserve">mora delodajalec </w:t>
      </w:r>
      <w:r w:rsidR="00A64797">
        <w:rPr>
          <w:rFonts w:cs="Arial"/>
          <w:szCs w:val="20"/>
          <w:lang w:eastAsia="sl-SI"/>
        </w:rPr>
        <w:t>te javne uslužbence oziroma funkcionarje ponovno obvestiti o neskladnosti</w:t>
      </w:r>
      <w:r w:rsidR="00656FB9">
        <w:rPr>
          <w:rFonts w:cs="Arial"/>
          <w:szCs w:val="20"/>
          <w:lang w:eastAsia="sl-SI"/>
        </w:rPr>
        <w:t xml:space="preserve"> </w:t>
      </w:r>
      <w:r w:rsidR="00655B59">
        <w:rPr>
          <w:rFonts w:cs="Arial"/>
          <w:szCs w:val="20"/>
          <w:lang w:eastAsia="sl-SI"/>
        </w:rPr>
        <w:t>oziroma nezakonitosti določb o plači</w:t>
      </w:r>
      <w:r w:rsidR="00DF19C5">
        <w:rPr>
          <w:rFonts w:cs="Arial"/>
          <w:szCs w:val="20"/>
          <w:lang w:eastAsia="sl-SI"/>
        </w:rPr>
        <w:t xml:space="preserve"> in o novi višini zneska preveč izplačanih plač, ki g</w:t>
      </w:r>
      <w:r w:rsidR="00981C5B">
        <w:rPr>
          <w:rFonts w:cs="Arial"/>
          <w:szCs w:val="20"/>
          <w:lang w:eastAsia="sl-SI"/>
        </w:rPr>
        <w:t>a</w:t>
      </w:r>
      <w:r w:rsidR="00DF19C5">
        <w:rPr>
          <w:rFonts w:cs="Arial"/>
          <w:szCs w:val="20"/>
          <w:lang w:eastAsia="sl-SI"/>
        </w:rPr>
        <w:t xml:space="preserve"> je</w:t>
      </w:r>
      <w:r w:rsidR="00981C5B">
        <w:rPr>
          <w:rFonts w:cs="Arial"/>
          <w:szCs w:val="20"/>
          <w:lang w:eastAsia="sl-SI"/>
        </w:rPr>
        <w:t xml:space="preserve"> javni </w:t>
      </w:r>
      <w:r w:rsidR="00DF19C5">
        <w:rPr>
          <w:rFonts w:cs="Arial"/>
          <w:szCs w:val="20"/>
          <w:lang w:eastAsia="sl-SI"/>
        </w:rPr>
        <w:t>u</w:t>
      </w:r>
      <w:r w:rsidR="00981C5B">
        <w:rPr>
          <w:rFonts w:cs="Arial"/>
          <w:szCs w:val="20"/>
          <w:lang w:eastAsia="sl-SI"/>
        </w:rPr>
        <w:t>s</w:t>
      </w:r>
      <w:r w:rsidR="00DF19C5">
        <w:rPr>
          <w:rFonts w:cs="Arial"/>
          <w:szCs w:val="20"/>
          <w:lang w:eastAsia="sl-SI"/>
        </w:rPr>
        <w:t xml:space="preserve">lužbenec </w:t>
      </w:r>
      <w:r w:rsidR="00981C5B">
        <w:rPr>
          <w:rFonts w:cs="Arial"/>
          <w:szCs w:val="20"/>
          <w:lang w:eastAsia="sl-SI"/>
        </w:rPr>
        <w:t xml:space="preserve">oziroma funkcionar </w:t>
      </w:r>
      <w:r w:rsidR="00DF19C5">
        <w:rPr>
          <w:rFonts w:cs="Arial"/>
          <w:szCs w:val="20"/>
          <w:lang w:eastAsia="sl-SI"/>
        </w:rPr>
        <w:t>dolžan vrniti</w:t>
      </w:r>
      <w:r w:rsidR="00622C46">
        <w:rPr>
          <w:rFonts w:cs="Arial"/>
          <w:szCs w:val="20"/>
          <w:lang w:eastAsia="sl-SI"/>
        </w:rPr>
        <w:t xml:space="preserve"> in o </w:t>
      </w:r>
      <w:r w:rsidR="00847A9C">
        <w:rPr>
          <w:rFonts w:cs="Arial"/>
          <w:szCs w:val="20"/>
          <w:lang w:eastAsia="sl-SI"/>
        </w:rPr>
        <w:t>v</w:t>
      </w:r>
      <w:r w:rsidR="00622C46">
        <w:rPr>
          <w:rFonts w:cs="Arial"/>
          <w:szCs w:val="20"/>
          <w:lang w:eastAsia="sl-SI"/>
        </w:rPr>
        <w:t>išini dolga, ki je predmet odpusta</w:t>
      </w:r>
      <w:r w:rsidR="003E5794">
        <w:rPr>
          <w:rFonts w:cs="Arial"/>
          <w:szCs w:val="20"/>
          <w:lang w:eastAsia="sl-SI"/>
        </w:rPr>
        <w:t>.</w:t>
      </w:r>
      <w:r w:rsidR="00655B59">
        <w:rPr>
          <w:rFonts w:cs="Arial"/>
          <w:szCs w:val="20"/>
          <w:lang w:eastAsia="sl-SI"/>
        </w:rPr>
        <w:t xml:space="preserve"> </w:t>
      </w:r>
    </w:p>
    <w:p w:rsidR="001434AD" w:rsidRDefault="001434AD" w:rsidP="00845513">
      <w:pPr>
        <w:jc w:val="both"/>
        <w:rPr>
          <w:rFonts w:cs="Arial"/>
          <w:szCs w:val="20"/>
          <w:lang w:eastAsia="sl-SI"/>
        </w:rPr>
      </w:pPr>
    </w:p>
    <w:p w:rsidR="00D17E04" w:rsidRDefault="00D17E04" w:rsidP="00845513">
      <w:pPr>
        <w:jc w:val="both"/>
        <w:rPr>
          <w:rFonts w:cs="Arial"/>
          <w:b/>
          <w:szCs w:val="20"/>
          <w:lang w:eastAsia="sl-SI"/>
        </w:rPr>
      </w:pPr>
      <w:r w:rsidRPr="00D17E04">
        <w:rPr>
          <w:rFonts w:cs="Arial"/>
          <w:b/>
          <w:szCs w:val="20"/>
          <w:lang w:eastAsia="sl-SI"/>
        </w:rPr>
        <w:t>Vračilo že vrnjenega zneska</w:t>
      </w:r>
      <w:r w:rsidR="00355921">
        <w:rPr>
          <w:rFonts w:cs="Arial"/>
          <w:b/>
          <w:szCs w:val="20"/>
          <w:lang w:eastAsia="sl-SI"/>
        </w:rPr>
        <w:t xml:space="preserve"> in odpust dolga</w:t>
      </w:r>
      <w:r w:rsidRPr="00D17E04">
        <w:rPr>
          <w:rFonts w:cs="Arial"/>
          <w:b/>
          <w:szCs w:val="20"/>
          <w:lang w:eastAsia="sl-SI"/>
        </w:rPr>
        <w:t>:</w:t>
      </w:r>
    </w:p>
    <w:p w:rsidR="00D17E04" w:rsidRPr="00D17E04" w:rsidRDefault="00D17E04" w:rsidP="00845513">
      <w:pPr>
        <w:jc w:val="both"/>
        <w:rPr>
          <w:rFonts w:cs="Arial"/>
          <w:b/>
          <w:szCs w:val="20"/>
          <w:lang w:eastAsia="sl-SI"/>
        </w:rPr>
      </w:pPr>
    </w:p>
    <w:p w:rsidR="00355924" w:rsidRDefault="00903310" w:rsidP="00A13DFA">
      <w:pPr>
        <w:jc w:val="both"/>
        <w:rPr>
          <w:rFonts w:cs="Arial"/>
          <w:szCs w:val="20"/>
          <w:lang w:eastAsia="sl-SI"/>
        </w:rPr>
      </w:pPr>
      <w:r w:rsidRPr="00093895">
        <w:rPr>
          <w:rFonts w:cs="Arial"/>
          <w:color w:val="000000"/>
          <w:szCs w:val="20"/>
          <w:lang w:eastAsia="sl-SI"/>
        </w:rPr>
        <w:t xml:space="preserve">Če so javni uslužbenci in funkcionarji </w:t>
      </w:r>
      <w:r w:rsidR="00836A6A">
        <w:rPr>
          <w:rFonts w:cs="Arial"/>
          <w:color w:val="000000"/>
          <w:szCs w:val="20"/>
          <w:lang w:eastAsia="sl-SI"/>
        </w:rPr>
        <w:t xml:space="preserve">do uveljavitve novele </w:t>
      </w:r>
      <w:r w:rsidRPr="00093895">
        <w:rPr>
          <w:rFonts w:cs="Arial"/>
          <w:color w:val="000000"/>
          <w:szCs w:val="20"/>
          <w:lang w:eastAsia="sl-SI"/>
        </w:rPr>
        <w:t>že vrnili preveč izplačani znesek</w:t>
      </w:r>
      <w:r w:rsidR="00A331D2" w:rsidRPr="00093895">
        <w:rPr>
          <w:rFonts w:cs="Arial"/>
          <w:color w:val="000000"/>
          <w:szCs w:val="20"/>
          <w:lang w:eastAsia="sl-SI"/>
        </w:rPr>
        <w:t xml:space="preserve"> plač</w:t>
      </w:r>
      <w:r w:rsidRPr="00093895">
        <w:rPr>
          <w:rFonts w:cs="Arial"/>
          <w:color w:val="000000"/>
          <w:szCs w:val="20"/>
          <w:lang w:eastAsia="sl-SI"/>
        </w:rPr>
        <w:t xml:space="preserve"> </w:t>
      </w:r>
      <w:r w:rsidR="00E11D63" w:rsidRPr="00100941">
        <w:rPr>
          <w:rFonts w:cs="Arial"/>
          <w:color w:val="000000"/>
          <w:szCs w:val="20"/>
          <w:lang w:eastAsia="sl-SI"/>
        </w:rPr>
        <w:t>za obdobje, daljše od desetih mesecev pred prenehanjem izplačevanja višje plače, kot je določena v skladu z veljavnimi predpisi in kolektivnimi pogodbami oziroma znesek, ki presega dvakratnik zakonito določene osnovne plače javnega uslužbenca oziroma funkcionarja za polni delovni čas</w:t>
      </w:r>
      <w:r w:rsidR="00E11D63">
        <w:rPr>
          <w:rFonts w:cs="Arial"/>
          <w:color w:val="000000"/>
          <w:szCs w:val="20"/>
          <w:lang w:eastAsia="sl-SI"/>
        </w:rPr>
        <w:t xml:space="preserve"> </w:t>
      </w:r>
      <w:r w:rsidR="00A13DFA">
        <w:rPr>
          <w:rFonts w:cs="Arial"/>
          <w:color w:val="000000"/>
          <w:szCs w:val="20"/>
          <w:lang w:eastAsia="sl-SI"/>
        </w:rPr>
        <w:t>za mesec pred mesecem predložitve dogovora</w:t>
      </w:r>
      <w:r w:rsidR="00CD585B">
        <w:rPr>
          <w:rFonts w:cs="Arial"/>
          <w:color w:val="000000"/>
          <w:szCs w:val="20"/>
          <w:lang w:eastAsia="sl-SI"/>
        </w:rPr>
        <w:t>, imajo pravico zahtevati vračilo zneska, ki</w:t>
      </w:r>
      <w:r w:rsidR="00336FC7">
        <w:rPr>
          <w:rFonts w:cs="Arial"/>
          <w:color w:val="000000"/>
          <w:szCs w:val="20"/>
          <w:lang w:eastAsia="sl-SI"/>
        </w:rPr>
        <w:t xml:space="preserve"> so ga že povrnili in</w:t>
      </w:r>
      <w:r w:rsidR="00CD585B">
        <w:rPr>
          <w:rFonts w:cs="Arial"/>
          <w:color w:val="000000"/>
          <w:szCs w:val="20"/>
          <w:lang w:eastAsia="sl-SI"/>
        </w:rPr>
        <w:t xml:space="preserve"> presega </w:t>
      </w:r>
      <w:r w:rsidR="00336FC7">
        <w:rPr>
          <w:rFonts w:cs="Arial"/>
          <w:color w:val="000000"/>
          <w:szCs w:val="20"/>
          <w:lang w:eastAsia="sl-SI"/>
        </w:rPr>
        <w:t>znesek, ki se v skladu z do</w:t>
      </w:r>
      <w:r w:rsidR="00D70271">
        <w:rPr>
          <w:rFonts w:cs="Arial"/>
          <w:color w:val="000000"/>
          <w:szCs w:val="20"/>
          <w:lang w:eastAsia="sl-SI"/>
        </w:rPr>
        <w:t>govorom vrača po noveli zakona.</w:t>
      </w:r>
      <w:r w:rsidR="00EE35FE" w:rsidRPr="00EE35FE">
        <w:rPr>
          <w:rFonts w:cs="Arial"/>
          <w:szCs w:val="20"/>
          <w:lang w:eastAsia="sl-SI"/>
        </w:rPr>
        <w:t xml:space="preserve"> </w:t>
      </w:r>
      <w:r w:rsidR="00EE35FE">
        <w:rPr>
          <w:rFonts w:cs="Arial"/>
          <w:szCs w:val="20"/>
          <w:lang w:eastAsia="sl-SI"/>
        </w:rPr>
        <w:t xml:space="preserve">Delodajalec mora te javne uslužbence oziroma funkcionarje ponovno obvestiti o neskladnosti oziroma nezakonitosti določb o plači in o novi višini zneska preveč izplačanih plač, ki </w:t>
      </w:r>
      <w:r w:rsidR="00BC3959">
        <w:rPr>
          <w:rFonts w:cs="Arial"/>
          <w:szCs w:val="20"/>
          <w:lang w:eastAsia="sl-SI"/>
        </w:rPr>
        <w:t>so ga</w:t>
      </w:r>
      <w:r w:rsidR="00EE35FE">
        <w:rPr>
          <w:rFonts w:cs="Arial"/>
          <w:szCs w:val="20"/>
          <w:lang w:eastAsia="sl-SI"/>
        </w:rPr>
        <w:t xml:space="preserve"> </w:t>
      </w:r>
      <w:r w:rsidR="00BC3959">
        <w:rPr>
          <w:rFonts w:cs="Arial"/>
          <w:szCs w:val="20"/>
          <w:lang w:eastAsia="sl-SI"/>
        </w:rPr>
        <w:t>dolž</w:t>
      </w:r>
      <w:r w:rsidR="00EE35FE">
        <w:rPr>
          <w:rFonts w:cs="Arial"/>
          <w:szCs w:val="20"/>
          <w:lang w:eastAsia="sl-SI"/>
        </w:rPr>
        <w:t>n</w:t>
      </w:r>
      <w:r w:rsidR="00BC3959">
        <w:rPr>
          <w:rFonts w:cs="Arial"/>
          <w:szCs w:val="20"/>
          <w:lang w:eastAsia="sl-SI"/>
        </w:rPr>
        <w:t>i</w:t>
      </w:r>
      <w:r w:rsidR="00EE35FE">
        <w:rPr>
          <w:rFonts w:cs="Arial"/>
          <w:szCs w:val="20"/>
          <w:lang w:eastAsia="sl-SI"/>
        </w:rPr>
        <w:t xml:space="preserve"> vrniti</w:t>
      </w:r>
      <w:r w:rsidR="0078277A">
        <w:rPr>
          <w:rFonts w:cs="Arial"/>
          <w:szCs w:val="20"/>
          <w:lang w:eastAsia="sl-SI"/>
        </w:rPr>
        <w:t>.</w:t>
      </w:r>
      <w:r w:rsidR="00CF68FD">
        <w:rPr>
          <w:rFonts w:cs="Arial"/>
          <w:szCs w:val="20"/>
          <w:lang w:eastAsia="sl-SI"/>
        </w:rPr>
        <w:t xml:space="preserve"> Javni us</w:t>
      </w:r>
      <w:r w:rsidR="00F56CC3">
        <w:rPr>
          <w:rFonts w:cs="Arial"/>
          <w:szCs w:val="20"/>
          <w:lang w:eastAsia="sl-SI"/>
        </w:rPr>
        <w:t xml:space="preserve">lužbenec in funkcionar pa </w:t>
      </w:r>
      <w:r w:rsidR="00CF68FD">
        <w:rPr>
          <w:rFonts w:cs="Arial"/>
          <w:szCs w:val="20"/>
          <w:lang w:eastAsia="sl-SI"/>
        </w:rPr>
        <w:t xml:space="preserve"> lahko v 30 dneh od tega obvestila </w:t>
      </w:r>
      <w:r w:rsidR="00F56CC3">
        <w:rPr>
          <w:rFonts w:cs="Arial"/>
          <w:szCs w:val="20"/>
          <w:lang w:eastAsia="sl-SI"/>
        </w:rPr>
        <w:t xml:space="preserve">vloži zahtevo za vračilo preveč povrnjenega zneska preveč izplačanih plač. </w:t>
      </w:r>
      <w:r w:rsidR="00F56CC3" w:rsidRPr="00A57334">
        <w:rPr>
          <w:rFonts w:cs="Arial"/>
          <w:szCs w:val="20"/>
          <w:lang w:eastAsia="sl-SI"/>
        </w:rPr>
        <w:t>Rok je</w:t>
      </w:r>
      <w:r w:rsidR="00ED088F">
        <w:rPr>
          <w:rFonts w:cs="Arial"/>
          <w:szCs w:val="20"/>
          <w:lang w:eastAsia="sl-SI"/>
        </w:rPr>
        <w:t xml:space="preserve"> </w:t>
      </w:r>
      <w:proofErr w:type="spellStart"/>
      <w:r w:rsidR="00F56CC3" w:rsidRPr="00ED088F">
        <w:rPr>
          <w:rFonts w:cs="Arial"/>
          <w:szCs w:val="20"/>
          <w:lang w:eastAsia="sl-SI"/>
        </w:rPr>
        <w:t>prekluzivn</w:t>
      </w:r>
      <w:r w:rsidR="00A41BB8" w:rsidRPr="00ED088F">
        <w:rPr>
          <w:rFonts w:cs="Arial"/>
          <w:szCs w:val="20"/>
          <w:lang w:eastAsia="sl-SI"/>
        </w:rPr>
        <w:t>i</w:t>
      </w:r>
      <w:proofErr w:type="spellEnd"/>
      <w:r w:rsidR="00F56CC3" w:rsidRPr="00ED088F">
        <w:rPr>
          <w:rFonts w:cs="Arial"/>
          <w:szCs w:val="20"/>
          <w:lang w:eastAsia="sl-SI"/>
        </w:rPr>
        <w:t xml:space="preserve"> rok,</w:t>
      </w:r>
      <w:r w:rsidR="00F56CC3" w:rsidRPr="00A57334">
        <w:rPr>
          <w:rFonts w:cs="Arial"/>
          <w:szCs w:val="20"/>
          <w:lang w:eastAsia="sl-SI"/>
        </w:rPr>
        <w:t xml:space="preserve"> to pomeni, da po poteku roka javni uslužbenec oziroma funkcionar izgubi pravico zahtevati vračilo.</w:t>
      </w:r>
      <w:r w:rsidR="00065E4D">
        <w:rPr>
          <w:rFonts w:cs="Arial"/>
          <w:szCs w:val="20"/>
          <w:lang w:eastAsia="sl-SI"/>
        </w:rPr>
        <w:t xml:space="preserve"> </w:t>
      </w:r>
    </w:p>
    <w:p w:rsidR="00065E4D" w:rsidRDefault="00065E4D" w:rsidP="00A13DFA">
      <w:pPr>
        <w:jc w:val="both"/>
        <w:rPr>
          <w:rFonts w:cs="Arial"/>
          <w:color w:val="000080"/>
          <w:szCs w:val="20"/>
          <w:lang w:eastAsia="sl-SI"/>
        </w:rPr>
      </w:pPr>
    </w:p>
    <w:p w:rsidR="00355924" w:rsidRPr="00A57334" w:rsidRDefault="00474B10" w:rsidP="00A13DFA">
      <w:pPr>
        <w:jc w:val="both"/>
        <w:rPr>
          <w:rFonts w:cs="Arial"/>
          <w:szCs w:val="20"/>
          <w:lang w:eastAsia="sl-SI"/>
        </w:rPr>
      </w:pPr>
      <w:r w:rsidRPr="00A57334">
        <w:rPr>
          <w:rFonts w:cs="Arial"/>
          <w:szCs w:val="20"/>
          <w:lang w:eastAsia="sl-SI"/>
        </w:rPr>
        <w:t xml:space="preserve">Če </w:t>
      </w:r>
      <w:r w:rsidR="00355924" w:rsidRPr="00A57334">
        <w:rPr>
          <w:rFonts w:cs="Arial"/>
          <w:szCs w:val="20"/>
          <w:lang w:eastAsia="sl-SI"/>
        </w:rPr>
        <w:t xml:space="preserve">javni uslužbenec, ki je </w:t>
      </w:r>
      <w:r w:rsidR="007F1E87">
        <w:rPr>
          <w:rFonts w:cs="Arial"/>
          <w:szCs w:val="20"/>
          <w:lang w:eastAsia="sl-SI"/>
        </w:rPr>
        <w:t xml:space="preserve">delno ali v celoti </w:t>
      </w:r>
      <w:r w:rsidR="00355924" w:rsidRPr="00A57334">
        <w:rPr>
          <w:rFonts w:cs="Arial"/>
          <w:szCs w:val="20"/>
          <w:lang w:eastAsia="sl-SI"/>
        </w:rPr>
        <w:t>že vrnil znesek preveč izplačan</w:t>
      </w:r>
      <w:r w:rsidR="009F71B5" w:rsidRPr="00A57334">
        <w:rPr>
          <w:rFonts w:cs="Arial"/>
          <w:szCs w:val="20"/>
          <w:lang w:eastAsia="sl-SI"/>
        </w:rPr>
        <w:t>ih plač, izpolnjuje</w:t>
      </w:r>
      <w:r w:rsidR="0047675B" w:rsidRPr="00A57334">
        <w:rPr>
          <w:rFonts w:cs="Arial"/>
          <w:szCs w:val="20"/>
          <w:lang w:eastAsia="sl-SI"/>
        </w:rPr>
        <w:t xml:space="preserve"> </w:t>
      </w:r>
      <w:r w:rsidR="00355924" w:rsidRPr="00A57334">
        <w:rPr>
          <w:rFonts w:cs="Arial"/>
          <w:szCs w:val="20"/>
          <w:lang w:eastAsia="sl-SI"/>
        </w:rPr>
        <w:t xml:space="preserve">pogoje za odpust dolga po </w:t>
      </w:r>
      <w:r w:rsidR="00346C23" w:rsidRPr="00A57334">
        <w:rPr>
          <w:rFonts w:cs="Arial"/>
          <w:szCs w:val="20"/>
          <w:lang w:eastAsia="sl-SI"/>
        </w:rPr>
        <w:t>sedmem</w:t>
      </w:r>
      <w:r w:rsidR="00355924" w:rsidRPr="00A57334">
        <w:rPr>
          <w:rFonts w:cs="Arial"/>
          <w:szCs w:val="20"/>
          <w:lang w:eastAsia="sl-SI"/>
        </w:rPr>
        <w:t xml:space="preserve"> odstavku </w:t>
      </w:r>
      <w:smartTag w:uri="urn:schemas-microsoft-com:office:smarttags" w:element="metricconverter">
        <w:smartTagPr>
          <w:attr w:name="ProductID" w:val="3. a"/>
        </w:smartTagPr>
        <w:r w:rsidR="00355924" w:rsidRPr="00A57334">
          <w:rPr>
            <w:rFonts w:cs="Arial"/>
            <w:szCs w:val="20"/>
            <w:lang w:eastAsia="sl-SI"/>
          </w:rPr>
          <w:t>3. a</w:t>
        </w:r>
      </w:smartTag>
      <w:r w:rsidR="00355924" w:rsidRPr="00A57334">
        <w:rPr>
          <w:rFonts w:cs="Arial"/>
          <w:szCs w:val="20"/>
          <w:lang w:eastAsia="sl-SI"/>
        </w:rPr>
        <w:t xml:space="preserve"> člena</w:t>
      </w:r>
      <w:r w:rsidR="009F71B5" w:rsidRPr="00A57334">
        <w:rPr>
          <w:rFonts w:cs="Arial"/>
          <w:szCs w:val="20"/>
          <w:lang w:eastAsia="sl-SI"/>
        </w:rPr>
        <w:t xml:space="preserve"> zakona, torej</w:t>
      </w:r>
      <w:r w:rsidR="002916F8" w:rsidRPr="00A57334">
        <w:rPr>
          <w:rFonts w:cs="Arial"/>
          <w:szCs w:val="20"/>
          <w:lang w:eastAsia="sl-SI"/>
        </w:rPr>
        <w:t xml:space="preserve"> je njegova osnovna plača ali drug prejemek </w:t>
      </w:r>
      <w:r w:rsidR="00355924" w:rsidRPr="00A57334">
        <w:rPr>
          <w:rFonts w:cs="Arial"/>
          <w:szCs w:val="20"/>
          <w:lang w:eastAsia="sl-SI"/>
        </w:rPr>
        <w:t>v mesecu</w:t>
      </w:r>
      <w:r w:rsidR="00A57334">
        <w:rPr>
          <w:rFonts w:cs="Arial"/>
          <w:szCs w:val="20"/>
          <w:lang w:eastAsia="sl-SI"/>
        </w:rPr>
        <w:t>, v katerem</w:t>
      </w:r>
      <w:r w:rsidR="0022061E">
        <w:rPr>
          <w:rFonts w:cs="Arial"/>
          <w:szCs w:val="20"/>
          <w:lang w:eastAsia="sl-SI"/>
        </w:rPr>
        <w:t xml:space="preserve"> se poda predlog za odpu</w:t>
      </w:r>
      <w:r w:rsidR="00371F0A">
        <w:rPr>
          <w:rFonts w:cs="Arial"/>
          <w:szCs w:val="20"/>
          <w:lang w:eastAsia="sl-SI"/>
        </w:rPr>
        <w:t>st dolga,</w:t>
      </w:r>
      <w:r w:rsidR="00F654D0" w:rsidRPr="00A57334">
        <w:rPr>
          <w:rFonts w:cs="Arial"/>
          <w:szCs w:val="20"/>
          <w:lang w:eastAsia="sl-SI"/>
        </w:rPr>
        <w:t xml:space="preserve"> </w:t>
      </w:r>
      <w:r w:rsidR="00BB182B" w:rsidRPr="00A57334">
        <w:rPr>
          <w:rFonts w:cs="Arial"/>
          <w:szCs w:val="20"/>
          <w:lang w:eastAsia="sl-SI"/>
        </w:rPr>
        <w:t xml:space="preserve">enaka </w:t>
      </w:r>
      <w:r w:rsidR="00AC573F" w:rsidRPr="00A57334">
        <w:rPr>
          <w:rFonts w:cs="Arial"/>
          <w:szCs w:val="20"/>
          <w:lang w:eastAsia="sl-SI"/>
        </w:rPr>
        <w:t>ali nižja od zneska minimalne p</w:t>
      </w:r>
      <w:r w:rsidR="00BB182B" w:rsidRPr="00A57334">
        <w:rPr>
          <w:rFonts w:cs="Arial"/>
          <w:szCs w:val="20"/>
          <w:lang w:eastAsia="sl-SI"/>
        </w:rPr>
        <w:t>l</w:t>
      </w:r>
      <w:r w:rsidR="00AC573F" w:rsidRPr="00A57334">
        <w:rPr>
          <w:rFonts w:cs="Arial"/>
          <w:szCs w:val="20"/>
          <w:lang w:eastAsia="sl-SI"/>
        </w:rPr>
        <w:t>a</w:t>
      </w:r>
      <w:r w:rsidR="00BB182B" w:rsidRPr="00A57334">
        <w:rPr>
          <w:rFonts w:cs="Arial"/>
          <w:szCs w:val="20"/>
          <w:lang w:eastAsia="sl-SI"/>
        </w:rPr>
        <w:t>če</w:t>
      </w:r>
      <w:r w:rsidR="00AC573F" w:rsidRPr="00A57334">
        <w:rPr>
          <w:rFonts w:cs="Arial"/>
          <w:szCs w:val="20"/>
          <w:lang w:eastAsia="sl-SI"/>
        </w:rPr>
        <w:t>, lahko v 30 dneh od pisnega obvestila vloži predlog za odpust dolga</w:t>
      </w:r>
      <w:r w:rsidR="0047675B" w:rsidRPr="00A57334">
        <w:rPr>
          <w:rFonts w:cs="Arial"/>
          <w:szCs w:val="20"/>
          <w:lang w:eastAsia="sl-SI"/>
        </w:rPr>
        <w:t>.</w:t>
      </w:r>
      <w:r w:rsidR="003D7560" w:rsidRPr="00A57334">
        <w:rPr>
          <w:rFonts w:cs="Arial"/>
          <w:szCs w:val="20"/>
          <w:lang w:eastAsia="sl-SI"/>
        </w:rPr>
        <w:t xml:space="preserve"> Tudi ta rok je</w:t>
      </w:r>
      <w:r w:rsidR="00472E38" w:rsidRPr="00A57334">
        <w:rPr>
          <w:rFonts w:cs="Arial"/>
          <w:szCs w:val="20"/>
          <w:lang w:eastAsia="sl-SI"/>
        </w:rPr>
        <w:t xml:space="preserve"> </w:t>
      </w:r>
      <w:proofErr w:type="spellStart"/>
      <w:r w:rsidR="003D7560" w:rsidRPr="00A57334">
        <w:rPr>
          <w:rFonts w:cs="Arial"/>
          <w:szCs w:val="20"/>
          <w:lang w:eastAsia="sl-SI"/>
        </w:rPr>
        <w:t>prekluzivn</w:t>
      </w:r>
      <w:r w:rsidR="00472E38" w:rsidRPr="00A57334">
        <w:rPr>
          <w:rFonts w:cs="Arial"/>
          <w:szCs w:val="20"/>
          <w:lang w:eastAsia="sl-SI"/>
        </w:rPr>
        <w:t>i</w:t>
      </w:r>
      <w:proofErr w:type="spellEnd"/>
      <w:r w:rsidR="003D7560" w:rsidRPr="00A57334">
        <w:rPr>
          <w:rFonts w:cs="Arial"/>
          <w:szCs w:val="20"/>
          <w:lang w:eastAsia="sl-SI"/>
        </w:rPr>
        <w:t xml:space="preserve"> rok. </w:t>
      </w:r>
      <w:r w:rsidR="0047675B" w:rsidRPr="00A57334">
        <w:rPr>
          <w:rFonts w:cs="Arial"/>
          <w:szCs w:val="20"/>
          <w:lang w:eastAsia="sl-SI"/>
        </w:rPr>
        <w:t xml:space="preserve">O </w:t>
      </w:r>
      <w:r w:rsidR="00FD5A12" w:rsidRPr="00A57334">
        <w:rPr>
          <w:rFonts w:cs="Arial"/>
          <w:szCs w:val="20"/>
          <w:lang w:eastAsia="sl-SI"/>
        </w:rPr>
        <w:t xml:space="preserve">odpustu dolga </w:t>
      </w:r>
      <w:r w:rsidR="0047675B" w:rsidRPr="00A57334">
        <w:rPr>
          <w:rFonts w:cs="Arial"/>
          <w:szCs w:val="20"/>
          <w:lang w:eastAsia="sl-SI"/>
        </w:rPr>
        <w:t>o</w:t>
      </w:r>
      <w:r w:rsidR="003108CF" w:rsidRPr="00A57334">
        <w:rPr>
          <w:rFonts w:cs="Arial"/>
          <w:szCs w:val="20"/>
          <w:lang w:eastAsia="sl-SI"/>
        </w:rPr>
        <w:t>dloči odgovorna oseba delodajal</w:t>
      </w:r>
      <w:r w:rsidR="0047675B" w:rsidRPr="00A57334">
        <w:rPr>
          <w:rFonts w:cs="Arial"/>
          <w:szCs w:val="20"/>
          <w:lang w:eastAsia="sl-SI"/>
        </w:rPr>
        <w:t>c</w:t>
      </w:r>
      <w:r w:rsidR="003108CF" w:rsidRPr="00A57334">
        <w:rPr>
          <w:rFonts w:cs="Arial"/>
          <w:szCs w:val="20"/>
          <w:lang w:eastAsia="sl-SI"/>
        </w:rPr>
        <w:t>a s sklepom v</w:t>
      </w:r>
      <w:r w:rsidR="0047675B" w:rsidRPr="00A57334">
        <w:rPr>
          <w:rFonts w:cs="Arial"/>
          <w:szCs w:val="20"/>
          <w:lang w:eastAsia="sl-SI"/>
        </w:rPr>
        <w:t xml:space="preserve"> 8 dneh od podaje predloga</w:t>
      </w:r>
      <w:r w:rsidR="003108CF" w:rsidRPr="00A57334">
        <w:rPr>
          <w:rFonts w:cs="Arial"/>
          <w:szCs w:val="20"/>
          <w:lang w:eastAsia="sl-SI"/>
        </w:rPr>
        <w:t xml:space="preserve">. </w:t>
      </w:r>
      <w:r w:rsidR="00537F3A" w:rsidRPr="00A57334">
        <w:rPr>
          <w:rFonts w:cs="Arial"/>
          <w:szCs w:val="20"/>
          <w:lang w:eastAsia="sl-SI"/>
        </w:rPr>
        <w:t>Če javni uslužbenec izpolnjuje pogoje za odpust dolga, se mu povrne celoten znesek preveč izplačanih plač, ki jih je vrnil delodajalcu.</w:t>
      </w:r>
    </w:p>
    <w:p w:rsidR="002E74E8" w:rsidRDefault="002E74E8" w:rsidP="00A13DFA">
      <w:pPr>
        <w:jc w:val="both"/>
        <w:rPr>
          <w:rFonts w:cs="Arial"/>
          <w:color w:val="000000"/>
          <w:szCs w:val="20"/>
          <w:lang w:eastAsia="sl-SI"/>
        </w:rPr>
      </w:pPr>
    </w:p>
    <w:p w:rsidR="00E77B05" w:rsidRDefault="00150974" w:rsidP="00D44507">
      <w:pPr>
        <w:jc w:val="both"/>
        <w:rPr>
          <w:rFonts w:cs="Arial"/>
          <w:color w:val="000000"/>
          <w:szCs w:val="20"/>
          <w:lang w:eastAsia="sl-SI"/>
        </w:rPr>
      </w:pPr>
      <w:r>
        <w:rPr>
          <w:rFonts w:cs="Arial"/>
          <w:color w:val="000000"/>
          <w:szCs w:val="20"/>
          <w:lang w:eastAsia="sl-SI"/>
        </w:rPr>
        <w:t xml:space="preserve">Delodajalci pod pogoji iz tretjega odstavka </w:t>
      </w:r>
      <w:r w:rsidR="00B6659F">
        <w:rPr>
          <w:rFonts w:cs="Arial"/>
          <w:color w:val="000000"/>
          <w:szCs w:val="20"/>
          <w:lang w:eastAsia="sl-SI"/>
        </w:rPr>
        <w:t xml:space="preserve">6. člena ZSPJS-S opravijo vračilo preveč vrnjenih plač </w:t>
      </w:r>
      <w:r>
        <w:rPr>
          <w:rFonts w:cs="Arial"/>
          <w:color w:val="000000"/>
          <w:szCs w:val="20"/>
          <w:lang w:eastAsia="sl-SI"/>
        </w:rPr>
        <w:t xml:space="preserve">za obdobje </w:t>
      </w:r>
      <w:r w:rsidR="00065E4D">
        <w:rPr>
          <w:rFonts w:cs="Arial"/>
          <w:color w:val="000000"/>
          <w:szCs w:val="20"/>
          <w:lang w:eastAsia="sl-SI"/>
        </w:rPr>
        <w:t>od 1.8.2008 dalje</w:t>
      </w:r>
      <w:r w:rsidR="00342804">
        <w:rPr>
          <w:rFonts w:cs="Arial"/>
          <w:color w:val="000000"/>
          <w:szCs w:val="20"/>
          <w:lang w:eastAsia="sl-SI"/>
        </w:rPr>
        <w:t xml:space="preserve">, torej od prehoda v nov plačni sistem. </w:t>
      </w:r>
    </w:p>
    <w:p w:rsidR="009F57D0" w:rsidRDefault="009F57D0" w:rsidP="00D44507">
      <w:pPr>
        <w:jc w:val="both"/>
        <w:rPr>
          <w:rFonts w:cs="Arial"/>
          <w:color w:val="000000"/>
          <w:szCs w:val="20"/>
          <w:highlight w:val="green"/>
          <w:lang w:eastAsia="sl-SI"/>
        </w:rPr>
      </w:pPr>
    </w:p>
    <w:p w:rsidR="00637FC9" w:rsidRPr="00AB481A" w:rsidRDefault="00637FC9" w:rsidP="00637FC9">
      <w:pPr>
        <w:jc w:val="both"/>
        <w:rPr>
          <w:rFonts w:cs="Arial"/>
          <w:szCs w:val="20"/>
          <w:lang w:eastAsia="sl-SI"/>
        </w:rPr>
      </w:pPr>
      <w:r w:rsidRPr="009229F5">
        <w:rPr>
          <w:rFonts w:cs="Arial"/>
          <w:b/>
          <w:szCs w:val="20"/>
          <w:lang w:eastAsia="sl-SI"/>
        </w:rPr>
        <w:t>Plačilo obveznih dajatev v primeru vračila že vrnjenega zneska</w:t>
      </w:r>
      <w:r>
        <w:rPr>
          <w:rFonts w:cs="Arial"/>
          <w:szCs w:val="20"/>
          <w:lang w:eastAsia="sl-SI"/>
        </w:rPr>
        <w:t xml:space="preserve"> </w:t>
      </w:r>
    </w:p>
    <w:p w:rsidR="00CC197C" w:rsidRDefault="00CC197C" w:rsidP="00637FC9">
      <w:pPr>
        <w:jc w:val="both"/>
        <w:rPr>
          <w:rFonts w:cs="Arial"/>
          <w:szCs w:val="20"/>
          <w:lang w:eastAsia="sl-SI"/>
        </w:rPr>
      </w:pPr>
    </w:p>
    <w:p w:rsidR="00637FC9" w:rsidRPr="00AB481A" w:rsidRDefault="00637FC9" w:rsidP="00637FC9">
      <w:pPr>
        <w:jc w:val="both"/>
        <w:rPr>
          <w:rFonts w:cs="Arial"/>
          <w:szCs w:val="20"/>
          <w:lang w:eastAsia="sl-SI"/>
        </w:rPr>
      </w:pPr>
      <w:r w:rsidRPr="00AB481A">
        <w:rPr>
          <w:rFonts w:cs="Arial"/>
          <w:szCs w:val="20"/>
          <w:lang w:eastAsia="sl-SI"/>
        </w:rPr>
        <w:t>Vračilo že vrnjenega zneska se z vidika plačila davkov in prispevkov obravnava kot premalo izplačana plača. Delodajalec (plačnik davka) izračuna davek in prispevke za socialno varnost  od vračila že vrnjenega zneska (neposredno vrnjena razlika javne</w:t>
      </w:r>
      <w:r>
        <w:rPr>
          <w:rFonts w:cs="Arial"/>
          <w:szCs w:val="20"/>
          <w:lang w:eastAsia="sl-SI"/>
        </w:rPr>
        <w:t>ga</w:t>
      </w:r>
      <w:r w:rsidRPr="00AB481A">
        <w:rPr>
          <w:rFonts w:cs="Arial"/>
          <w:szCs w:val="20"/>
          <w:lang w:eastAsia="sl-SI"/>
        </w:rPr>
        <w:t xml:space="preserve"> uslužbenc</w:t>
      </w:r>
      <w:r>
        <w:rPr>
          <w:rFonts w:cs="Arial"/>
          <w:szCs w:val="20"/>
          <w:lang w:eastAsia="sl-SI"/>
        </w:rPr>
        <w:t>a</w:t>
      </w:r>
      <w:r w:rsidRPr="00AB481A">
        <w:rPr>
          <w:rFonts w:cs="Arial"/>
          <w:szCs w:val="20"/>
          <w:lang w:eastAsia="sl-SI"/>
        </w:rPr>
        <w:t xml:space="preserve"> povečana za vrnjene davke in prispevke iz vrnjenega zneska) v REK obrazcu redne plače, če je vračilo izplačano ob redni plači oziroma v posebnem REK obrazcu, če je vračilo izplačano ločeno od redne plače. </w:t>
      </w:r>
    </w:p>
    <w:p w:rsidR="00637FC9" w:rsidRPr="00AB481A" w:rsidRDefault="00637FC9" w:rsidP="00637FC9">
      <w:pPr>
        <w:jc w:val="both"/>
        <w:rPr>
          <w:rFonts w:cs="Arial"/>
          <w:szCs w:val="20"/>
          <w:lang w:eastAsia="sl-SI"/>
        </w:rPr>
      </w:pPr>
    </w:p>
    <w:p w:rsidR="00637FC9" w:rsidRPr="00AB481A" w:rsidRDefault="00637FC9" w:rsidP="00637FC9">
      <w:pPr>
        <w:jc w:val="both"/>
        <w:rPr>
          <w:rFonts w:cs="Arial"/>
          <w:szCs w:val="20"/>
          <w:lang w:eastAsia="sl-SI"/>
        </w:rPr>
      </w:pPr>
      <w:r w:rsidRPr="00AB481A">
        <w:rPr>
          <w:rFonts w:cs="Arial"/>
          <w:szCs w:val="20"/>
          <w:lang w:eastAsia="sl-SI"/>
        </w:rPr>
        <w:lastRenderedPageBreak/>
        <w:t xml:space="preserve">Pri izplačilu </w:t>
      </w:r>
      <w:r>
        <w:rPr>
          <w:rFonts w:cs="Arial"/>
          <w:szCs w:val="20"/>
          <w:lang w:eastAsia="sl-SI"/>
        </w:rPr>
        <w:t xml:space="preserve">vračila že vrnjenega zneska </w:t>
      </w:r>
      <w:r w:rsidRPr="00AB481A">
        <w:rPr>
          <w:rFonts w:cs="Arial"/>
          <w:szCs w:val="20"/>
          <w:lang w:eastAsia="sl-SI"/>
        </w:rPr>
        <w:t xml:space="preserve"> se izračuna in plača obvezne dajatve (prispevki za socialno varnost in akontacija dohodnine) v skladu s predpisi, veljavnimi </w:t>
      </w:r>
      <w:r w:rsidRPr="00AB481A">
        <w:rPr>
          <w:rFonts w:cs="Arial"/>
          <w:b/>
          <w:szCs w:val="20"/>
          <w:lang w:eastAsia="sl-SI"/>
        </w:rPr>
        <w:t xml:space="preserve">na dan izplačila </w:t>
      </w:r>
      <w:r>
        <w:rPr>
          <w:rFonts w:cs="Arial"/>
          <w:b/>
          <w:szCs w:val="20"/>
          <w:lang w:eastAsia="sl-SI"/>
        </w:rPr>
        <w:t xml:space="preserve">navedenega vračila </w:t>
      </w:r>
      <w:r w:rsidRPr="00AB481A">
        <w:rPr>
          <w:rFonts w:cs="Arial"/>
          <w:b/>
          <w:szCs w:val="20"/>
          <w:lang w:eastAsia="sl-SI"/>
        </w:rPr>
        <w:t xml:space="preserve"> </w:t>
      </w:r>
      <w:r w:rsidRPr="00AB481A">
        <w:rPr>
          <w:rFonts w:cs="Arial"/>
          <w:szCs w:val="20"/>
          <w:lang w:eastAsia="sl-SI"/>
        </w:rPr>
        <w:t>(Zakon o dohodnini, Zakon o davčnem postopku, Zakon o pokojninskem in invalidskem zavarovanju, Zakon o zdravstvenem varstvu in zdravstvenem zavarovanju, Zakon o starševskem varstvu in družinskih prejemkih, Zakon o urejanju trga dela in Zakon o prispevkih za socialno varnost).</w:t>
      </w:r>
    </w:p>
    <w:p w:rsidR="00637FC9" w:rsidRPr="00AB481A" w:rsidRDefault="00637FC9" w:rsidP="00637FC9">
      <w:pPr>
        <w:jc w:val="both"/>
        <w:rPr>
          <w:rFonts w:cs="Arial"/>
          <w:szCs w:val="20"/>
          <w:lang w:eastAsia="sl-SI"/>
        </w:rPr>
      </w:pPr>
    </w:p>
    <w:p w:rsidR="00637FC9" w:rsidRPr="00AB481A" w:rsidRDefault="00637FC9" w:rsidP="00637FC9">
      <w:pPr>
        <w:jc w:val="both"/>
        <w:rPr>
          <w:rFonts w:cs="Arial"/>
          <w:szCs w:val="20"/>
          <w:lang w:eastAsia="sl-SI"/>
        </w:rPr>
      </w:pPr>
      <w:r w:rsidRPr="00AB481A">
        <w:rPr>
          <w:rFonts w:cs="Arial"/>
          <w:szCs w:val="20"/>
          <w:lang w:eastAsia="sl-SI"/>
        </w:rPr>
        <w:t xml:space="preserve">Od </w:t>
      </w:r>
      <w:r>
        <w:rPr>
          <w:rFonts w:cs="Arial"/>
          <w:szCs w:val="20"/>
          <w:lang w:eastAsia="sl-SI"/>
        </w:rPr>
        <w:t xml:space="preserve">vračila že vrnjenega zneska </w:t>
      </w:r>
      <w:r w:rsidRPr="00AB481A">
        <w:rPr>
          <w:rFonts w:cs="Arial"/>
          <w:szCs w:val="20"/>
          <w:lang w:eastAsia="sl-SI"/>
        </w:rPr>
        <w:t>se obračunajo in plačajo prispevki za socialno varnost delojemalcev in delodajalcev. Pri tem se morebitne oprostitve po 156. členu Zakona o pokojninskem in invalidskem zavarovanju (oprostitev za starejše delavce)</w:t>
      </w:r>
      <w:r w:rsidRPr="00AB481A">
        <w:rPr>
          <w:rStyle w:val="Sprotnaopomba-sklic"/>
          <w:rFonts w:cs="Arial"/>
          <w:szCs w:val="20"/>
          <w:lang w:eastAsia="sl-SI"/>
        </w:rPr>
        <w:footnoteReference w:id="2"/>
      </w:r>
      <w:r w:rsidRPr="00AB481A">
        <w:rPr>
          <w:rFonts w:cs="Arial"/>
          <w:szCs w:val="20"/>
          <w:lang w:eastAsia="sl-SI"/>
        </w:rPr>
        <w:t xml:space="preserve"> ne morejo upoštevati, </w:t>
      </w:r>
      <w:r>
        <w:rPr>
          <w:rFonts w:cs="Arial"/>
          <w:szCs w:val="20"/>
          <w:lang w:eastAsia="sl-SI"/>
        </w:rPr>
        <w:t xml:space="preserve"> če </w:t>
      </w:r>
      <w:r w:rsidRPr="00AB481A">
        <w:rPr>
          <w:rFonts w:cs="Arial"/>
          <w:szCs w:val="20"/>
          <w:lang w:eastAsia="sl-SI"/>
        </w:rPr>
        <w:t xml:space="preserve">gre za izplačilo razlike v dohodku iz zaposlitve, ki se nanaša na obdobje pred uveljavitvijo tega člena. </w:t>
      </w:r>
    </w:p>
    <w:p w:rsidR="00637FC9" w:rsidRPr="00AB481A" w:rsidRDefault="00637FC9" w:rsidP="00637FC9">
      <w:pPr>
        <w:jc w:val="both"/>
        <w:rPr>
          <w:rFonts w:cs="Arial"/>
          <w:szCs w:val="20"/>
          <w:lang w:eastAsia="sl-SI"/>
        </w:rPr>
      </w:pPr>
      <w:r w:rsidRPr="00AB481A">
        <w:rPr>
          <w:rFonts w:cs="Arial"/>
          <w:szCs w:val="20"/>
          <w:lang w:eastAsia="sl-SI"/>
        </w:rPr>
        <w:t xml:space="preserve"> </w:t>
      </w:r>
    </w:p>
    <w:p w:rsidR="00637FC9" w:rsidRDefault="00637FC9" w:rsidP="00637FC9">
      <w:pPr>
        <w:jc w:val="both"/>
        <w:rPr>
          <w:rFonts w:cs="Arial"/>
          <w:szCs w:val="20"/>
          <w:lang w:eastAsia="sl-SI"/>
        </w:rPr>
      </w:pPr>
      <w:r w:rsidRPr="00AB481A">
        <w:rPr>
          <w:rFonts w:cs="Arial"/>
          <w:szCs w:val="20"/>
          <w:lang w:eastAsia="sl-SI"/>
        </w:rPr>
        <w:t xml:space="preserve">Akontacija dohodnine se izračuna skladno s petim odstavkom 127. člena Zakona o dohodnini, če se dohodek iz zaposlitve, ki se všteva v davčno osnovo, izplača za več mesecev skupaj, </w:t>
      </w:r>
      <w:r>
        <w:rPr>
          <w:rFonts w:cs="Arial"/>
          <w:szCs w:val="20"/>
          <w:lang w:eastAsia="sl-SI"/>
        </w:rPr>
        <w:t xml:space="preserve">in sicer </w:t>
      </w:r>
      <w:r w:rsidRPr="00AB481A">
        <w:rPr>
          <w:rFonts w:cs="Arial"/>
          <w:szCs w:val="20"/>
          <w:lang w:eastAsia="sl-SI"/>
        </w:rPr>
        <w:t xml:space="preserve">se akontacija dohodnine izračuna od celotnega izplačila navedenega dohodka, po povprečni stopnji dohodnine od enomesečnega dohodka. Za ugotovitev povprečne stopnje dohodnine od enomesečnega dohodka, se prejeti dohodek, ki se nanaša na več mesecev, razdeli na toliko enakih delov, na kolikor mesecev se nanaša, vendar ne več kot na 12 mesecev. Najkasneje na dan izplačila </w:t>
      </w:r>
      <w:r>
        <w:rPr>
          <w:rFonts w:cs="Arial"/>
          <w:szCs w:val="20"/>
          <w:lang w:eastAsia="sl-SI"/>
        </w:rPr>
        <w:t xml:space="preserve">vračila že vrnjenega zneska </w:t>
      </w:r>
      <w:r w:rsidRPr="00AB481A">
        <w:rPr>
          <w:rFonts w:cs="Arial"/>
          <w:szCs w:val="20"/>
          <w:lang w:eastAsia="sl-SI"/>
        </w:rPr>
        <w:t>izplačevalec dohodka davčnemu organu dostavi REK-1 obrazec.</w:t>
      </w:r>
      <w:r>
        <w:rPr>
          <w:rFonts w:cs="Arial"/>
          <w:szCs w:val="20"/>
          <w:lang w:eastAsia="sl-SI"/>
        </w:rPr>
        <w:t xml:space="preserve"> </w:t>
      </w:r>
    </w:p>
    <w:p w:rsidR="00637FC9" w:rsidRDefault="00637FC9" w:rsidP="00637FC9">
      <w:pPr>
        <w:jc w:val="both"/>
        <w:rPr>
          <w:rFonts w:cs="Arial"/>
          <w:color w:val="000000"/>
          <w:szCs w:val="20"/>
          <w:lang w:eastAsia="sl-SI"/>
        </w:rPr>
      </w:pPr>
    </w:p>
    <w:p w:rsidR="00637FC9" w:rsidRDefault="00637FC9" w:rsidP="00637FC9">
      <w:pPr>
        <w:jc w:val="both"/>
        <w:rPr>
          <w:rFonts w:cs="Arial"/>
          <w:color w:val="000000"/>
          <w:szCs w:val="20"/>
          <w:lang w:eastAsia="sl-SI"/>
        </w:rPr>
      </w:pPr>
      <w:r w:rsidRPr="002C3CE4">
        <w:rPr>
          <w:rFonts w:cs="Arial"/>
          <w:color w:val="000000"/>
          <w:szCs w:val="20"/>
          <w:lang w:eastAsia="sl-SI"/>
        </w:rPr>
        <w:t>Podatki iz REK</w:t>
      </w:r>
      <w:r>
        <w:rPr>
          <w:rFonts w:cs="Arial"/>
          <w:color w:val="000000"/>
          <w:szCs w:val="20"/>
          <w:lang w:eastAsia="sl-SI"/>
        </w:rPr>
        <w:t xml:space="preserve">–1 </w:t>
      </w:r>
      <w:r w:rsidRPr="002C3CE4">
        <w:rPr>
          <w:rFonts w:cs="Arial"/>
          <w:color w:val="000000"/>
          <w:szCs w:val="20"/>
          <w:lang w:eastAsia="sl-SI"/>
        </w:rPr>
        <w:t xml:space="preserve"> obrazca </w:t>
      </w:r>
      <w:r>
        <w:rPr>
          <w:rFonts w:cs="Arial"/>
          <w:color w:val="000000"/>
          <w:szCs w:val="20"/>
          <w:lang w:eastAsia="sl-SI"/>
        </w:rPr>
        <w:t>bodo</w:t>
      </w:r>
      <w:r w:rsidRPr="002C3CE4">
        <w:rPr>
          <w:rFonts w:cs="Arial"/>
          <w:color w:val="000000"/>
          <w:szCs w:val="20"/>
          <w:lang w:eastAsia="sl-SI"/>
        </w:rPr>
        <w:t xml:space="preserve"> vključeni v informativni izračun dohodnine, ki skladno s tretjim odstavkom 26</w:t>
      </w:r>
      <w:r>
        <w:rPr>
          <w:rFonts w:cs="Arial"/>
          <w:color w:val="000000"/>
          <w:szCs w:val="20"/>
          <w:lang w:eastAsia="sl-SI"/>
        </w:rPr>
        <w:t>7</w:t>
      </w:r>
      <w:r w:rsidRPr="002C3CE4">
        <w:rPr>
          <w:rFonts w:cs="Arial"/>
          <w:color w:val="000000"/>
          <w:szCs w:val="20"/>
          <w:lang w:eastAsia="sl-SI"/>
        </w:rPr>
        <w:t>. člena ZDavP-2 velja za odločbo o odmeri d</w:t>
      </w:r>
      <w:r w:rsidR="001434AD">
        <w:rPr>
          <w:rFonts w:cs="Arial"/>
          <w:color w:val="000000"/>
          <w:szCs w:val="20"/>
          <w:lang w:eastAsia="sl-SI"/>
        </w:rPr>
        <w:t xml:space="preserve">ohodnine, če zavezanec nanj ne </w:t>
      </w:r>
      <w:r w:rsidRPr="002C3CE4">
        <w:rPr>
          <w:rFonts w:cs="Arial"/>
          <w:color w:val="000000"/>
          <w:szCs w:val="20"/>
          <w:lang w:eastAsia="sl-SI"/>
        </w:rPr>
        <w:t xml:space="preserve">vloži ugovora. </w:t>
      </w:r>
    </w:p>
    <w:p w:rsidR="008F2CD4" w:rsidRPr="008F2CD4" w:rsidRDefault="008F2CD4" w:rsidP="00A13DFA">
      <w:pPr>
        <w:jc w:val="both"/>
        <w:rPr>
          <w:rFonts w:cs="Arial"/>
          <w:b/>
          <w:color w:val="FF0000"/>
          <w:szCs w:val="20"/>
          <w:lang w:eastAsia="sl-SI"/>
        </w:rPr>
      </w:pPr>
    </w:p>
    <w:p w:rsidR="00EC580C" w:rsidRPr="00AE4D3B" w:rsidRDefault="00EC580C" w:rsidP="00EC580C">
      <w:pPr>
        <w:jc w:val="both"/>
        <w:rPr>
          <w:rFonts w:cs="Arial"/>
          <w:b/>
          <w:color w:val="000000"/>
          <w:szCs w:val="20"/>
          <w:lang w:eastAsia="sl-SI"/>
        </w:rPr>
      </w:pPr>
      <w:r>
        <w:rPr>
          <w:rFonts w:cs="Arial"/>
          <w:b/>
          <w:color w:val="000000"/>
          <w:szCs w:val="20"/>
          <w:lang w:eastAsia="sl-SI"/>
        </w:rPr>
        <w:t xml:space="preserve">1.4. </w:t>
      </w:r>
      <w:r w:rsidRPr="00AE4D3B">
        <w:rPr>
          <w:rFonts w:cs="Arial"/>
          <w:b/>
          <w:color w:val="000000"/>
          <w:szCs w:val="20"/>
          <w:lang w:eastAsia="sl-SI"/>
        </w:rPr>
        <w:t>Vpliv vračil preveč izplačanih plač in vračil preveč vrnjenih plač na pravice iz socialnih zavarovanj</w:t>
      </w:r>
    </w:p>
    <w:p w:rsidR="00EC580C" w:rsidRDefault="00EC580C" w:rsidP="00EC580C">
      <w:pPr>
        <w:jc w:val="both"/>
        <w:rPr>
          <w:rFonts w:cs="Arial"/>
          <w:b/>
          <w:color w:val="000000"/>
          <w:szCs w:val="20"/>
          <w:highlight w:val="yellow"/>
          <w:lang w:eastAsia="sl-SI"/>
        </w:rPr>
      </w:pPr>
    </w:p>
    <w:p w:rsidR="00EC580C" w:rsidRDefault="00EC580C" w:rsidP="00EC580C">
      <w:pPr>
        <w:jc w:val="both"/>
        <w:rPr>
          <w:rFonts w:cs="Arial"/>
          <w:color w:val="000000"/>
          <w:szCs w:val="20"/>
          <w:lang w:eastAsia="sl-SI"/>
        </w:rPr>
      </w:pPr>
      <w:r w:rsidRPr="00523098">
        <w:rPr>
          <w:rFonts w:cs="Arial"/>
          <w:color w:val="000000"/>
          <w:szCs w:val="20"/>
          <w:lang w:eastAsia="sl-SI"/>
        </w:rPr>
        <w:t xml:space="preserve">V nadaljevanju pojasnjujemo, kakšen vpliv imajo vračila preveč izplačanih plač ter vračila preveč vrnjenih plač na pravice iz socialnih zavarovanj (pravice iz pokojninskega in invalidskega zavarovanja, starševskega varstva, pravice iz naslova zavarovanja za brezposelnost in pravice iz naslova zdravstvenega zavarovanja). </w:t>
      </w:r>
    </w:p>
    <w:p w:rsidR="00EC580C" w:rsidRPr="00723B7C" w:rsidRDefault="00EC580C" w:rsidP="00EC580C">
      <w:pPr>
        <w:jc w:val="both"/>
        <w:rPr>
          <w:rFonts w:cs="Arial"/>
          <w:b/>
          <w:color w:val="000000"/>
          <w:szCs w:val="20"/>
          <w:highlight w:val="yellow"/>
          <w:lang w:eastAsia="sl-SI"/>
        </w:rPr>
      </w:pPr>
    </w:p>
    <w:p w:rsidR="00EC580C" w:rsidRPr="00AE4D3B" w:rsidRDefault="00EC580C" w:rsidP="00EC580C">
      <w:pPr>
        <w:numPr>
          <w:ilvl w:val="0"/>
          <w:numId w:val="4"/>
        </w:numPr>
        <w:jc w:val="both"/>
        <w:rPr>
          <w:rFonts w:cs="Arial"/>
          <w:b/>
          <w:color w:val="000000"/>
          <w:szCs w:val="20"/>
          <w:u w:val="single"/>
          <w:lang w:eastAsia="sl-SI"/>
        </w:rPr>
      </w:pPr>
      <w:r w:rsidRPr="00AE4D3B">
        <w:rPr>
          <w:rFonts w:cs="Arial"/>
          <w:b/>
          <w:color w:val="000000"/>
          <w:szCs w:val="20"/>
          <w:u w:val="single"/>
          <w:lang w:eastAsia="sl-SI"/>
        </w:rPr>
        <w:t>Pravice iz pokojninskega in invalidskega zavarovanja</w:t>
      </w:r>
    </w:p>
    <w:p w:rsidR="00EC580C" w:rsidRPr="00AE4D3B" w:rsidRDefault="00EC580C" w:rsidP="00EC580C">
      <w:pPr>
        <w:jc w:val="both"/>
        <w:rPr>
          <w:rFonts w:cs="Arial"/>
          <w:color w:val="000000"/>
          <w:szCs w:val="20"/>
          <w:highlight w:val="yellow"/>
        </w:rPr>
      </w:pPr>
    </w:p>
    <w:p w:rsidR="00EC580C" w:rsidRPr="00AE4D3B" w:rsidRDefault="00EC580C" w:rsidP="00EC580C">
      <w:pPr>
        <w:jc w:val="both"/>
        <w:rPr>
          <w:rFonts w:cs="Arial"/>
          <w:b/>
          <w:color w:val="000000"/>
          <w:szCs w:val="20"/>
          <w:lang w:eastAsia="sl-SI"/>
        </w:rPr>
      </w:pPr>
      <w:r w:rsidRPr="00AE4D3B">
        <w:rPr>
          <w:rFonts w:cs="Arial"/>
          <w:b/>
          <w:color w:val="000000"/>
          <w:szCs w:val="20"/>
          <w:lang w:eastAsia="sl-SI"/>
        </w:rPr>
        <w:t>Posredovanje spremembe podatkov o zavarovalni dobi in osnovah</w:t>
      </w:r>
    </w:p>
    <w:p w:rsidR="00EC580C" w:rsidRPr="00AE4D3B" w:rsidRDefault="00EC580C" w:rsidP="00EC580C">
      <w:pPr>
        <w:jc w:val="both"/>
        <w:rPr>
          <w:rFonts w:cs="Arial"/>
          <w:b/>
          <w:color w:val="000000"/>
          <w:szCs w:val="20"/>
          <w:lang w:eastAsia="sl-SI"/>
        </w:rPr>
      </w:pPr>
    </w:p>
    <w:p w:rsidR="00EC580C" w:rsidRPr="00AE4D3B" w:rsidRDefault="00EC580C" w:rsidP="00EC580C">
      <w:pPr>
        <w:jc w:val="both"/>
        <w:rPr>
          <w:rFonts w:cs="Arial"/>
          <w:color w:val="000000"/>
          <w:szCs w:val="20"/>
          <w:lang w:eastAsia="sl-SI"/>
        </w:rPr>
      </w:pPr>
      <w:r w:rsidRPr="00AE4D3B">
        <w:rPr>
          <w:rFonts w:cs="Arial"/>
          <w:color w:val="000000"/>
          <w:szCs w:val="20"/>
          <w:lang w:eastAsia="sl-SI"/>
        </w:rPr>
        <w:t xml:space="preserve">V skladu s predpisi o pokojninskem in invalidskem zavarovanju in predpisi s področja matične evidence zavarovancev in uživalcev pravic iz pokojninskega in invalidskega zavarovanja mora subjekt javnega sektorja v roku 8 dni od ugotovitve spremembe podatkov o osnovah javiti spremembo podatkov o ugotovljeni zavarovalni dobi in plačah oziroma osnovah Zavodu za pokojninsko in invalidsko zavarovanje Slovenije (v nadaljevanju ZPIZ). To konkretno pomeni, da mora subjekt javnega sektorja, ki ugotovi, da je bila javnemu uslužbencu ali funkcionarju izplačana višja plača, kot bi mu pripadala za delo na delovnem mestu po pogodbi o zaposlitvi ali za opravljanje funkcije po odločbi ali sklepu, spremembo na obrazcih M-4 javiti v 8 dneh od ugotovitve neskladnosti. Glede na to, da je javni uslužbenec oziroma funkcionar dolžan povrniti preveč izplačane zneske plač za obdobje zadnjih desetih mesecev pred prenehanjem </w:t>
      </w:r>
      <w:r w:rsidRPr="00AE4D3B">
        <w:rPr>
          <w:rFonts w:cs="Arial"/>
          <w:color w:val="000000"/>
          <w:szCs w:val="20"/>
          <w:lang w:eastAsia="sl-SI"/>
        </w:rPr>
        <w:lastRenderedPageBreak/>
        <w:t>izplačevanja plače v višjem znesku, vendar ne več kot znaša dvakratnik zakonito določene osnovne plače javnega uslužbenca oziroma funkcionarja, se popravi M-4 za tisto koledarsko leto na katerega se vračilo nanaša. Glede na desetmesečno obdobje to pomeni, da se popravita največ dva obrazca  M-4.</w:t>
      </w:r>
    </w:p>
    <w:p w:rsidR="00073694" w:rsidRDefault="00073694" w:rsidP="00EC580C">
      <w:pPr>
        <w:jc w:val="both"/>
        <w:rPr>
          <w:rFonts w:cs="Arial"/>
          <w:color w:val="000000"/>
          <w:szCs w:val="20"/>
          <w:lang w:eastAsia="sl-SI"/>
        </w:rPr>
      </w:pPr>
    </w:p>
    <w:p w:rsidR="00EC580C" w:rsidRPr="00AE4D3B" w:rsidRDefault="00EC580C" w:rsidP="00EC580C">
      <w:pPr>
        <w:jc w:val="both"/>
        <w:rPr>
          <w:rFonts w:cs="Arial"/>
          <w:color w:val="000000"/>
          <w:szCs w:val="20"/>
          <w:lang w:eastAsia="sl-SI"/>
        </w:rPr>
      </w:pPr>
      <w:r w:rsidRPr="00AE4D3B">
        <w:rPr>
          <w:rFonts w:cs="Arial"/>
          <w:color w:val="000000"/>
          <w:szCs w:val="20"/>
          <w:lang w:eastAsia="sl-SI"/>
        </w:rPr>
        <w:t xml:space="preserve">Za tiste javne uslužbence oziroma funkcionarje, ki so preveč izplačane plače že vrnili in jim je potrebno preveč vrnjene plače vrniti, je potrebno javiti spremembo podatkov o osnovi tako, da se za obdobje zadnjih desetih mesecev pred prenehanjem izplačevanja plače javi osnova v nižjem znesku, za obdobja vračil preveč vrnjenih plač pa se javi sprememba tako, da se javi osnova v višjem znesku. Vse spremembe podatkov o osnovi se javijo s šifro spremembe 1. </w:t>
      </w:r>
    </w:p>
    <w:p w:rsidR="000B6965" w:rsidRPr="00AE4D3B" w:rsidRDefault="000B6965" w:rsidP="00EC580C">
      <w:pPr>
        <w:jc w:val="both"/>
        <w:rPr>
          <w:rFonts w:cs="Arial"/>
          <w:b/>
          <w:color w:val="000000"/>
          <w:szCs w:val="20"/>
          <w:lang w:eastAsia="sl-SI"/>
        </w:rPr>
      </w:pPr>
    </w:p>
    <w:p w:rsidR="00EC580C" w:rsidRPr="00AE4D3B" w:rsidRDefault="00EC580C" w:rsidP="00EC580C">
      <w:pPr>
        <w:jc w:val="both"/>
        <w:rPr>
          <w:rFonts w:cs="Arial"/>
          <w:b/>
          <w:color w:val="000000"/>
          <w:szCs w:val="20"/>
          <w:lang w:eastAsia="sl-SI"/>
        </w:rPr>
      </w:pPr>
      <w:r w:rsidRPr="00AE4D3B">
        <w:rPr>
          <w:rFonts w:cs="Arial"/>
          <w:b/>
          <w:color w:val="000000"/>
          <w:szCs w:val="20"/>
          <w:lang w:eastAsia="sl-SI"/>
        </w:rPr>
        <w:t>Vpliv na pridobljene pravice</w:t>
      </w:r>
    </w:p>
    <w:p w:rsidR="00EC580C" w:rsidRPr="00AE4D3B" w:rsidRDefault="00EC580C" w:rsidP="00EC580C">
      <w:pPr>
        <w:jc w:val="both"/>
        <w:rPr>
          <w:rFonts w:cs="Arial"/>
          <w:b/>
          <w:color w:val="000000"/>
          <w:szCs w:val="20"/>
          <w:lang w:eastAsia="sl-SI"/>
        </w:rPr>
      </w:pPr>
    </w:p>
    <w:p w:rsidR="00EC580C" w:rsidRPr="00AE4D3B" w:rsidRDefault="00EC580C" w:rsidP="00EC580C">
      <w:pPr>
        <w:jc w:val="both"/>
        <w:rPr>
          <w:rFonts w:cs="Arial"/>
          <w:color w:val="000000"/>
          <w:szCs w:val="20"/>
          <w:lang w:eastAsia="sl-SI"/>
        </w:rPr>
      </w:pPr>
      <w:r w:rsidRPr="00AE4D3B">
        <w:rPr>
          <w:rFonts w:cs="Arial"/>
          <w:color w:val="000000"/>
          <w:szCs w:val="20"/>
          <w:lang w:eastAsia="sl-SI"/>
        </w:rPr>
        <w:t xml:space="preserve">V primerih, ko so odločbe o priznanju pravic s področja pokojninskega in invalidskega zavarovanja že pravnomočne, subjekt javnega sektorja za javne uslužbence oziroma funkcionarje ni dolžan javiti sprememb podatkov o osnovah. Na ta način se zagotavlja enakovredna obravnava pravnomočno priznanih pravic ne glede na vrsto pravice na področju socialnih zavarovanj. </w:t>
      </w:r>
    </w:p>
    <w:p w:rsidR="00EC580C" w:rsidRPr="00723B7C" w:rsidRDefault="00EC580C" w:rsidP="00EC580C">
      <w:pPr>
        <w:jc w:val="both"/>
        <w:rPr>
          <w:rFonts w:cs="Arial"/>
          <w:color w:val="000000"/>
          <w:szCs w:val="20"/>
          <w:highlight w:val="yellow"/>
          <w:lang w:eastAsia="sl-SI"/>
        </w:rPr>
      </w:pPr>
    </w:p>
    <w:p w:rsidR="00EC580C" w:rsidRPr="008310D0" w:rsidRDefault="00EC580C" w:rsidP="00EC580C">
      <w:pPr>
        <w:numPr>
          <w:ilvl w:val="0"/>
          <w:numId w:val="4"/>
        </w:numPr>
        <w:jc w:val="both"/>
        <w:rPr>
          <w:rFonts w:cs="Arial"/>
          <w:b/>
          <w:color w:val="000000"/>
          <w:szCs w:val="20"/>
          <w:u w:val="single"/>
          <w:lang w:eastAsia="sl-SI"/>
        </w:rPr>
      </w:pPr>
      <w:r w:rsidRPr="008310D0">
        <w:rPr>
          <w:rFonts w:cs="Arial"/>
          <w:b/>
          <w:color w:val="000000"/>
          <w:szCs w:val="20"/>
          <w:u w:val="single"/>
          <w:lang w:eastAsia="sl-SI"/>
        </w:rPr>
        <w:t>Pravice iz naslova starševskega varstva</w:t>
      </w:r>
    </w:p>
    <w:p w:rsidR="00EC580C" w:rsidRDefault="00EC580C" w:rsidP="00EC580C">
      <w:pPr>
        <w:jc w:val="both"/>
        <w:rPr>
          <w:rFonts w:cs="Arial"/>
          <w:color w:val="000000"/>
          <w:szCs w:val="20"/>
          <w:highlight w:val="green"/>
          <w:lang w:eastAsia="sl-SI"/>
        </w:rPr>
      </w:pPr>
    </w:p>
    <w:p w:rsidR="00EC580C" w:rsidRDefault="00EC580C" w:rsidP="00EC580C">
      <w:pPr>
        <w:spacing w:line="288" w:lineRule="auto"/>
        <w:jc w:val="both"/>
      </w:pPr>
      <w:r w:rsidRPr="00681E0D">
        <w:t>Zakon o starševskem varstvu in</w:t>
      </w:r>
      <w:r>
        <w:t xml:space="preserve"> družinskih prejemkih </w:t>
      </w:r>
      <w:r w:rsidRPr="00681E0D">
        <w:t xml:space="preserve">(Uradni list RS, št. 110/06 – UPB2 in 10/08, v nadaljevanju ZSDP) </w:t>
      </w:r>
      <w:r>
        <w:t xml:space="preserve">je </w:t>
      </w:r>
      <w:r w:rsidRPr="00681E0D">
        <w:t>v prvem odstavku 41. člena določa</w:t>
      </w:r>
      <w:r>
        <w:t>l</w:t>
      </w:r>
      <w:r w:rsidRPr="00681E0D">
        <w:t xml:space="preserve">, da je osnova za posamezno vrsto starševskega nadomestila povprečna osnova, od katere so bili obračunani prispevki za starševsko varstvo v skladu z 9. členom tega zakona v zadnjih 12 mesecih pred vložitvijo prve vloge za starševski dopust. </w:t>
      </w:r>
    </w:p>
    <w:p w:rsidR="00EC580C" w:rsidRPr="002540F8" w:rsidRDefault="00EC580C" w:rsidP="00EC580C">
      <w:pPr>
        <w:spacing w:line="288" w:lineRule="auto"/>
        <w:jc w:val="both"/>
        <w:rPr>
          <w:color w:val="000000"/>
        </w:rPr>
      </w:pPr>
      <w:r w:rsidRPr="00681E0D">
        <w:tab/>
      </w:r>
    </w:p>
    <w:p w:rsidR="00EC580C" w:rsidRPr="002540F8" w:rsidRDefault="00EC580C" w:rsidP="00EC580C">
      <w:pPr>
        <w:pStyle w:val="odstavek"/>
        <w:spacing w:before="0" w:beforeAutospacing="0" w:after="0" w:afterAutospacing="0" w:line="288" w:lineRule="auto"/>
        <w:jc w:val="both"/>
        <w:rPr>
          <w:rFonts w:ascii="Arial" w:hAnsi="Arial" w:cs="Arial"/>
          <w:sz w:val="20"/>
          <w:szCs w:val="20"/>
        </w:rPr>
      </w:pPr>
      <w:r w:rsidRPr="002540F8">
        <w:rPr>
          <w:rFonts w:ascii="Arial" w:hAnsi="Arial" w:cs="Arial"/>
          <w:sz w:val="20"/>
          <w:szCs w:val="20"/>
        </w:rPr>
        <w:t>Zakon o starševskem varstvu in družinskih prejemkih (Uradni list RS, št. 26/14, v nadaljevanju ZSDP-1), ki je začel veljati 29.04.2014, v prvem odstavku 43. člena določa, da je osnova za izračun nadomestila povprečna osnova, od katere so bili obračunani prispevki za starševsko varstvo v skladu z 10. členom tega zakona v strnjenih 12 mesecih, pri čemer se kot zadnji mesec šteje osnova od katere so bili obračunani prispevki v predpreteklem mesecu od vložitve prve vloge za dopust.</w:t>
      </w:r>
    </w:p>
    <w:p w:rsidR="00EC580C" w:rsidRPr="00681E0D" w:rsidRDefault="00EC580C" w:rsidP="00EC580C">
      <w:pPr>
        <w:spacing w:line="288" w:lineRule="auto"/>
        <w:ind w:hanging="1080"/>
        <w:jc w:val="both"/>
        <w:rPr>
          <w:color w:val="000000"/>
        </w:rPr>
      </w:pPr>
      <w:r w:rsidRPr="00681E0D">
        <w:rPr>
          <w:color w:val="000000"/>
        </w:rPr>
        <w:tab/>
      </w:r>
    </w:p>
    <w:p w:rsidR="00EC580C" w:rsidRPr="00681E0D" w:rsidRDefault="00EC580C" w:rsidP="00EC580C">
      <w:pPr>
        <w:spacing w:line="288" w:lineRule="auto"/>
        <w:ind w:hanging="1080"/>
        <w:jc w:val="both"/>
        <w:rPr>
          <w:color w:val="000000"/>
        </w:rPr>
      </w:pPr>
      <w:r w:rsidRPr="00681E0D">
        <w:rPr>
          <w:color w:val="000000"/>
        </w:rPr>
        <w:tab/>
        <w:t>Osebam, ki so se jim za izračun starševskega nadomestila upoštevale višje plače, kot bi jim pripadale in bodo preveč izplačane zneske plač vrnili skladno s 3.a členom ZSPJS-S, centri za socialno delo ne bodo izdali novih odločb, saj se za izračun višine starševskega nadomestila upoštevajo osnove, od katere so bili obračunani prispevki za starševsko varstvo v zadnjih 12 mesecih pred vložitvijo prve vloge za starševski dopust.</w:t>
      </w:r>
    </w:p>
    <w:p w:rsidR="00EC580C" w:rsidRPr="00681E0D" w:rsidRDefault="00EC580C" w:rsidP="00EC580C">
      <w:pPr>
        <w:spacing w:line="288" w:lineRule="auto"/>
        <w:ind w:hanging="1080"/>
        <w:jc w:val="both"/>
        <w:rPr>
          <w:color w:val="000000"/>
        </w:rPr>
      </w:pPr>
    </w:p>
    <w:p w:rsidR="00EC580C" w:rsidRDefault="00EC580C" w:rsidP="00EC580C">
      <w:pPr>
        <w:spacing w:line="288" w:lineRule="auto"/>
        <w:ind w:hanging="1080"/>
        <w:jc w:val="both"/>
        <w:rPr>
          <w:color w:val="000000"/>
        </w:rPr>
      </w:pPr>
      <w:r w:rsidRPr="00681E0D">
        <w:rPr>
          <w:color w:val="000000"/>
        </w:rPr>
        <w:tab/>
        <w:t>Prav tako osebam, ki so se jim za izračun starševskega nadomestila upoštevale višje plače, kot bi jim pripadale in so preveč izplačane zneske plač v celoti ali delno vrnili, pa so skladno s 6. členom ZSPJS-S upravičeni do vračila razlike oziroma vračila celotnega zneska, centri za socialno delo ne bodo izdali novih odločb, saj se za izračun višine starševskega nadomestila upoštevajo osnove, od katere so bili obračunani prispevki za starševsko varstvo v zadnjih 12 mesecih pred vložitvijo prve vloge za starševski dopust.</w:t>
      </w:r>
    </w:p>
    <w:p w:rsidR="00EC580C" w:rsidRDefault="00EC580C" w:rsidP="00EC580C">
      <w:pPr>
        <w:spacing w:line="288" w:lineRule="auto"/>
        <w:ind w:hanging="1080"/>
        <w:jc w:val="both"/>
        <w:rPr>
          <w:color w:val="000000"/>
        </w:rPr>
      </w:pPr>
    </w:p>
    <w:p w:rsidR="00EC580C" w:rsidRPr="002910E6" w:rsidRDefault="00EC580C" w:rsidP="00EC580C">
      <w:pPr>
        <w:spacing w:line="288" w:lineRule="auto"/>
        <w:ind w:hanging="1080"/>
        <w:jc w:val="both"/>
        <w:rPr>
          <w:color w:val="000000"/>
        </w:rPr>
      </w:pPr>
      <w:r>
        <w:rPr>
          <w:color w:val="000000"/>
        </w:rPr>
        <w:tab/>
        <w:t xml:space="preserve">V primeru </w:t>
      </w:r>
      <w:r w:rsidRPr="00681E0D">
        <w:rPr>
          <w:color w:val="000000"/>
        </w:rPr>
        <w:t>vračila razlike oziroma vračila celotnega zneska</w:t>
      </w:r>
      <w:r>
        <w:rPr>
          <w:color w:val="000000"/>
        </w:rPr>
        <w:t xml:space="preserve"> s strani delodajalca se bo vlagateljem, ki bodo pravico do starševskega dopusta uveljavljali po izplačilu te razlike (in bodo glede na datum vloge prispevki za starševsko varstvo obračunani v obdobju iz 43. člena ZSDP-1) pri izračunu nadomestila všteval v osnovo tudi </w:t>
      </w:r>
      <w:r w:rsidRPr="00BC6E5D">
        <w:rPr>
          <w:color w:val="000000"/>
        </w:rPr>
        <w:t xml:space="preserve">znesek </w:t>
      </w:r>
      <w:r>
        <w:rPr>
          <w:color w:val="000000"/>
        </w:rPr>
        <w:t>vračila.</w:t>
      </w:r>
    </w:p>
    <w:p w:rsidR="005B7B80" w:rsidRPr="006F70C6" w:rsidRDefault="005B7B80" w:rsidP="00EC580C">
      <w:pPr>
        <w:ind w:left="1080"/>
        <w:jc w:val="both"/>
        <w:rPr>
          <w:rFonts w:cs="Arial"/>
          <w:color w:val="000000"/>
          <w:szCs w:val="20"/>
          <w:highlight w:val="green"/>
          <w:lang w:eastAsia="sl-SI"/>
        </w:rPr>
      </w:pPr>
    </w:p>
    <w:p w:rsidR="00EC580C" w:rsidRPr="009F2C0A" w:rsidRDefault="00EC580C" w:rsidP="00EC580C">
      <w:pPr>
        <w:numPr>
          <w:ilvl w:val="0"/>
          <w:numId w:val="4"/>
        </w:numPr>
        <w:jc w:val="both"/>
        <w:rPr>
          <w:rFonts w:cs="Arial"/>
          <w:b/>
          <w:szCs w:val="20"/>
          <w:u w:val="single"/>
          <w:lang w:eastAsia="sl-SI"/>
        </w:rPr>
      </w:pPr>
      <w:r w:rsidRPr="009F2C0A">
        <w:rPr>
          <w:rFonts w:cs="Arial"/>
          <w:b/>
          <w:szCs w:val="20"/>
          <w:u w:val="single"/>
          <w:lang w:eastAsia="sl-SI"/>
        </w:rPr>
        <w:lastRenderedPageBreak/>
        <w:t>Pravice iz naslova zavarovanja za brezposelnost</w:t>
      </w:r>
    </w:p>
    <w:p w:rsidR="00EC580C" w:rsidRPr="009F2C0A" w:rsidRDefault="00EC580C" w:rsidP="00EC580C">
      <w:pPr>
        <w:jc w:val="both"/>
        <w:rPr>
          <w:rFonts w:cs="Arial"/>
          <w:szCs w:val="20"/>
          <w:lang w:eastAsia="sl-SI"/>
        </w:rPr>
      </w:pPr>
    </w:p>
    <w:p w:rsidR="009F2C0A" w:rsidRPr="00671493" w:rsidRDefault="009F2C0A" w:rsidP="00671493">
      <w:pPr>
        <w:spacing w:line="288" w:lineRule="auto"/>
        <w:jc w:val="both"/>
        <w:rPr>
          <w:rFonts w:cs="Arial"/>
          <w:szCs w:val="20"/>
          <w:lang w:eastAsia="sl-SI"/>
        </w:rPr>
      </w:pPr>
      <w:r w:rsidRPr="00671493">
        <w:rPr>
          <w:rFonts w:cs="Arial"/>
          <w:szCs w:val="20"/>
          <w:lang w:eastAsia="sl-SI"/>
        </w:rPr>
        <w:t xml:space="preserve">V skladu z 61. členom Zakona o urejanju trga dela (Uradni list RS, št. 80/10, 40/12-ZUJF, 21/13, 63/13-ZIUPTDSV, 63/13 in 100/13; v nadaljevanju: ZUTD) osnovo za odmero pravice do denarnega nadomestila praviloma predstavlja plača, prejeta v obdobju osmih mesecev pred mesecem nastanka brezposelnosti (v nekaterih primerih tudi prejeto nadomestilo plače); osnova za odmero denarnega nadomestila se torej določi na podlagi povprečja plač, ki jih zavarovanec v tem obdobju dejansko prejme. </w:t>
      </w:r>
    </w:p>
    <w:p w:rsidR="009F2C0A" w:rsidRPr="00671493" w:rsidRDefault="009F2C0A" w:rsidP="00671493">
      <w:pPr>
        <w:spacing w:line="288" w:lineRule="auto"/>
        <w:jc w:val="both"/>
        <w:rPr>
          <w:rFonts w:cs="Arial"/>
          <w:szCs w:val="20"/>
          <w:lang w:eastAsia="sl-SI"/>
        </w:rPr>
      </w:pPr>
    </w:p>
    <w:p w:rsidR="009F2C0A" w:rsidRPr="00671493" w:rsidRDefault="009F2C0A" w:rsidP="00671493">
      <w:pPr>
        <w:shd w:val="clear" w:color="auto" w:fill="FFFFFF"/>
        <w:spacing w:line="288" w:lineRule="auto"/>
        <w:jc w:val="both"/>
        <w:rPr>
          <w:rFonts w:cs="Arial"/>
          <w:szCs w:val="20"/>
          <w:shd w:val="clear" w:color="auto" w:fill="FFFFFF"/>
          <w:lang w:eastAsia="sl-SI"/>
        </w:rPr>
      </w:pPr>
      <w:r w:rsidRPr="00671493">
        <w:rPr>
          <w:rFonts w:cs="Arial"/>
          <w:szCs w:val="20"/>
          <w:lang w:eastAsia="sl-SI"/>
        </w:rPr>
        <w:t xml:space="preserve">To  pomeni, da bo </w:t>
      </w:r>
      <w:r w:rsidRPr="00671493">
        <w:rPr>
          <w:rFonts w:cs="Arial"/>
          <w:szCs w:val="20"/>
          <w:shd w:val="clear" w:color="auto" w:fill="FFFFFF"/>
          <w:lang w:eastAsia="sl-SI"/>
        </w:rPr>
        <w:t xml:space="preserve">izplačilo obravnavanih razlik v plači  vplivalo na osnovo za  določitev višine denarnega nadomestila med brezposelnostjo v primerih, v katerih  bo v relevantnem obdobju pred nastankom brezposelnosti dejansko izplačano. </w:t>
      </w:r>
    </w:p>
    <w:p w:rsidR="009F2C0A" w:rsidRPr="00671493" w:rsidRDefault="009F2C0A" w:rsidP="00671493">
      <w:pPr>
        <w:shd w:val="clear" w:color="auto" w:fill="FFFFFF"/>
        <w:spacing w:line="288" w:lineRule="auto"/>
        <w:jc w:val="both"/>
        <w:rPr>
          <w:rFonts w:cs="Arial"/>
          <w:szCs w:val="20"/>
          <w:shd w:val="clear" w:color="auto" w:fill="FFFFFF"/>
          <w:lang w:eastAsia="sl-SI"/>
        </w:rPr>
      </w:pPr>
    </w:p>
    <w:p w:rsidR="009F2C0A" w:rsidRPr="00671493" w:rsidRDefault="009F2C0A" w:rsidP="00671493">
      <w:pPr>
        <w:shd w:val="clear" w:color="auto" w:fill="FFFFFF"/>
        <w:spacing w:line="288" w:lineRule="auto"/>
        <w:jc w:val="both"/>
        <w:rPr>
          <w:rFonts w:cs="Arial"/>
          <w:szCs w:val="20"/>
          <w:shd w:val="clear" w:color="auto" w:fill="FFFFFF"/>
          <w:lang w:eastAsia="sl-SI"/>
        </w:rPr>
      </w:pPr>
      <w:r w:rsidRPr="00671493">
        <w:rPr>
          <w:rFonts w:cs="Arial"/>
          <w:szCs w:val="20"/>
          <w:shd w:val="clear" w:color="auto" w:fill="FFFFFF"/>
          <w:lang w:eastAsia="sl-SI"/>
        </w:rPr>
        <w:t>Ne bo pa izplačilo razlik plač vplivalo na primere, v katerih je bilo o pravici do denarnega nadomestila med brezposelnostjo že odločeno (tj. za nazaj) in v primerih, v katerih se bo pravica do nadomestila med brezposelnostjo uveljavljala pred datumom izplačila razlike v plači. V teh dveh primerih je bila (oziroma še bo) glede na določbo 61. člena ZUTD namreč osnova za odmero denarnega nadomestila prav tako določena v višini povprečne mesečne plače, prejete v določenem obdobju pred mesecem nastanka brezposelnosti, zato kasnejše (po nastanku brezposelnosti) izplačilo razlik v plači  na pravilnost določitve te osnove ne bo vplivalo. Naveden nevtralni učinek izplačil razlik v plači velja  tako za primere, v katerih so skladno z zadnjo spremembo ZSPJS osebe upravičene do vračila preveč vrnjenih plač, kot tudi za primere, v katerih so dolžne vrniti preveč izplačane plače, in bi bila zato osnova za odmero denarnega nadomestila lahko višja oziroma bi morala biti nižja, če bi bile plače v obdobju, zajetem v določitvi osnove, že pred nastankom brezposelnosti izplačane v višini, kot jo sedaj določa zadnja sprememba ZSPJS.</w:t>
      </w:r>
    </w:p>
    <w:p w:rsidR="00EC580C" w:rsidRPr="00723B7C" w:rsidRDefault="00EC580C" w:rsidP="00EC580C">
      <w:pPr>
        <w:jc w:val="both"/>
        <w:rPr>
          <w:rFonts w:cs="Arial"/>
          <w:color w:val="000000"/>
          <w:szCs w:val="20"/>
          <w:highlight w:val="yellow"/>
          <w:lang w:eastAsia="sl-SI"/>
        </w:rPr>
      </w:pPr>
    </w:p>
    <w:p w:rsidR="00EC580C" w:rsidRPr="007F4638" w:rsidRDefault="00EC580C" w:rsidP="00EC580C">
      <w:pPr>
        <w:numPr>
          <w:ilvl w:val="0"/>
          <w:numId w:val="4"/>
        </w:numPr>
        <w:jc w:val="both"/>
        <w:rPr>
          <w:rFonts w:cs="Arial"/>
          <w:b/>
          <w:color w:val="000000"/>
          <w:szCs w:val="20"/>
          <w:u w:val="single"/>
          <w:lang w:eastAsia="sl-SI"/>
        </w:rPr>
      </w:pPr>
      <w:r w:rsidRPr="007F4638">
        <w:rPr>
          <w:rFonts w:cs="Arial"/>
          <w:b/>
          <w:color w:val="000000"/>
          <w:szCs w:val="20"/>
          <w:u w:val="single"/>
          <w:lang w:eastAsia="sl-SI"/>
        </w:rPr>
        <w:t>Pravice iz naslova obveznega zdravstvenega zavarovanja</w:t>
      </w:r>
    </w:p>
    <w:p w:rsidR="00EC580C" w:rsidRPr="007F4638" w:rsidRDefault="00EC580C" w:rsidP="00EC580C">
      <w:pPr>
        <w:jc w:val="both"/>
        <w:rPr>
          <w:rFonts w:cs="Arial"/>
          <w:b/>
          <w:color w:val="000000"/>
          <w:szCs w:val="20"/>
          <w:u w:val="single"/>
          <w:lang w:eastAsia="sl-SI"/>
        </w:rPr>
      </w:pPr>
    </w:p>
    <w:p w:rsidR="00EC580C" w:rsidRPr="007F4638" w:rsidRDefault="00EC580C" w:rsidP="00EC580C">
      <w:pPr>
        <w:jc w:val="both"/>
        <w:rPr>
          <w:rFonts w:cs="Arial"/>
          <w:szCs w:val="20"/>
        </w:rPr>
      </w:pPr>
      <w:r w:rsidRPr="007F4638">
        <w:rPr>
          <w:rFonts w:cs="Arial"/>
          <w:szCs w:val="20"/>
        </w:rPr>
        <w:t xml:space="preserve">Kar zadeva vpliv izplačila razlike v plači na obračun nadomestil plač, ki jih delavcem v breme obveznega zdravstvenega zavarovanja izplačujejo njihovi delodajalci, pojasnjujemo, da nadomestilo plače med začasno zadržanostjo od dela določa 13. člen Zakona o zdravstvenem varstvu in zdravstvenem zavarovanju (Uradni list RS, št. 9/92, 13/93, 9/1996, 29/98, 77/98, 6/99, 56/99, 99/01, 42/02, 60/02, 126/03, 62/05, 76/05, 100/05, 38/06, 114/06, 91/07, 76/08, 62/10, 40/11, 87/11, 40/12, 96/12, 21/13, 63/13 in 91/13).  </w:t>
      </w:r>
    </w:p>
    <w:p w:rsidR="00EC580C" w:rsidRPr="007F4638" w:rsidRDefault="00EC580C" w:rsidP="00EC580C">
      <w:pPr>
        <w:jc w:val="both"/>
        <w:rPr>
          <w:rFonts w:cs="Arial"/>
          <w:szCs w:val="20"/>
        </w:rPr>
      </w:pPr>
    </w:p>
    <w:p w:rsidR="00EC580C" w:rsidRPr="007F4638" w:rsidRDefault="00EC580C" w:rsidP="00EC580C">
      <w:pPr>
        <w:jc w:val="both"/>
        <w:rPr>
          <w:rFonts w:cs="Arial"/>
          <w:szCs w:val="20"/>
        </w:rPr>
      </w:pPr>
      <w:r w:rsidRPr="007F4638">
        <w:rPr>
          <w:rFonts w:cs="Arial"/>
          <w:szCs w:val="20"/>
        </w:rPr>
        <w:t xml:space="preserve">Prvi odstavek 140. člena Pravil obveznega zdravstvenega zavarovanja (Uradni list RS, št. 30/03, 35/03, 78/03, 84/04, 44/05, 86/06, 64/07, 33/08, 7/09, 88/09, 30/11, 49/12 in 106/12; v nadaljnjem besedilu: pravila) določa, da je osnova za nadomestilo zavarovančeva povprečna mesečna plača in nadomestila, ki so bila izplačana v koledarskem letu pred letom, v katerem je nastala začasna zadržanost od dela oziroma povprečna osnova za plačilo prispevkov v koledarskem letu pred letom, v katerem je nastala začasna zadržanost od dela. </w:t>
      </w:r>
    </w:p>
    <w:p w:rsidR="00EC580C" w:rsidRPr="007F4638" w:rsidRDefault="00EC580C" w:rsidP="00EC580C">
      <w:pPr>
        <w:jc w:val="both"/>
        <w:rPr>
          <w:rFonts w:cs="Arial"/>
          <w:szCs w:val="20"/>
        </w:rPr>
      </w:pPr>
    </w:p>
    <w:p w:rsidR="00EC580C" w:rsidRPr="007F4638" w:rsidRDefault="00EC580C" w:rsidP="00EC580C">
      <w:pPr>
        <w:jc w:val="both"/>
        <w:rPr>
          <w:rFonts w:cs="Arial"/>
          <w:szCs w:val="20"/>
        </w:rPr>
      </w:pPr>
      <w:r w:rsidRPr="007F4638">
        <w:rPr>
          <w:rFonts w:cs="Arial"/>
          <w:szCs w:val="20"/>
        </w:rPr>
        <w:t>Prvi odstavek 141. člena pravil določa, da se v osnovo za izračun nadomestila med drugim ne vštevajo poračuni plač v tekočem letu za obdobja, na katera se nanaša osnova za obračun nadomestila.</w:t>
      </w:r>
    </w:p>
    <w:p w:rsidR="00EC580C" w:rsidRPr="007F4638" w:rsidRDefault="00EC580C" w:rsidP="00EC580C">
      <w:pPr>
        <w:jc w:val="both"/>
        <w:rPr>
          <w:rFonts w:cs="Arial"/>
          <w:szCs w:val="20"/>
        </w:rPr>
      </w:pPr>
    </w:p>
    <w:p w:rsidR="00EC580C" w:rsidRPr="007F4638" w:rsidRDefault="00EC580C" w:rsidP="00EC580C">
      <w:pPr>
        <w:jc w:val="both"/>
        <w:rPr>
          <w:rFonts w:cs="Arial"/>
          <w:szCs w:val="20"/>
        </w:rPr>
      </w:pPr>
      <w:r w:rsidRPr="007F4638">
        <w:rPr>
          <w:rFonts w:cs="Arial"/>
          <w:szCs w:val="20"/>
        </w:rPr>
        <w:t xml:space="preserve">Obračun nadomestil plač med začasno zadržanostjo od dela v breme obveznega zdravstvenega zavarovanja ureja tudi Pravilnik o obračunu bruto nadomestil plač med začasno zadržanostjo od dela v breme obveznega zdravstvenega zavarovanja in o načinu vlaganja zahtevkov delodajalcev za povračilo izplačanih nadomestil (Uradni list RS, št. 130/04, 121/05, 129/06 in 8/07, v nadaljnjem besedilu: pravilnik), ki v prvem odstavku 9. člena določa, da je osnova za nadomestilo </w:t>
      </w:r>
      <w:r w:rsidRPr="007F4638">
        <w:rPr>
          <w:rFonts w:cs="Arial"/>
          <w:szCs w:val="20"/>
        </w:rPr>
        <w:lastRenderedPageBreak/>
        <w:t>delavčeva povprečna mesečna plača in nadomestila, ki so bila izplačana v koledarskem letu pred letom, v katerem je nastala začasna zadržanost od dela oziroma povprečna osnova za plačilo prispevkov v koledarskem letu pred letom, v katerem je nastala začasna zadržanost od dela. V 5. točki prvega odstavka 10. člena pa določa, da se v osnovo za izračun nadomestila plače med drugim ne vštevajo poračuni plač v tekočem letu za obdobja, na katera se nanaša osnova za obračun nadomestila.</w:t>
      </w:r>
    </w:p>
    <w:p w:rsidR="00EC580C" w:rsidRPr="007F4638" w:rsidRDefault="00EC580C" w:rsidP="00EC580C">
      <w:pPr>
        <w:jc w:val="both"/>
        <w:rPr>
          <w:rFonts w:cs="Arial"/>
          <w:b/>
          <w:szCs w:val="20"/>
        </w:rPr>
      </w:pPr>
    </w:p>
    <w:p w:rsidR="00EC580C" w:rsidRPr="007F4638" w:rsidRDefault="00EC580C" w:rsidP="00EC580C">
      <w:pPr>
        <w:jc w:val="both"/>
        <w:rPr>
          <w:rFonts w:cs="Arial"/>
          <w:szCs w:val="20"/>
        </w:rPr>
      </w:pPr>
      <w:r w:rsidRPr="007F4638">
        <w:rPr>
          <w:rFonts w:cs="Arial"/>
          <w:szCs w:val="20"/>
        </w:rPr>
        <w:t>Prvi odstavek 14. člena pravilnika določa, da nadomestilo plače ne more biti manjše od zajamčene plače in ne višje od plače, ki bi jo delavec dobil, če bi delal.</w:t>
      </w:r>
    </w:p>
    <w:p w:rsidR="00F42749" w:rsidRDefault="00F42749" w:rsidP="00EC580C">
      <w:pPr>
        <w:jc w:val="both"/>
        <w:rPr>
          <w:rFonts w:cs="Arial"/>
          <w:szCs w:val="20"/>
        </w:rPr>
      </w:pPr>
    </w:p>
    <w:p w:rsidR="00EC580C" w:rsidRPr="00297764" w:rsidRDefault="00EC580C" w:rsidP="00EC580C">
      <w:pPr>
        <w:jc w:val="both"/>
        <w:rPr>
          <w:rFonts w:cs="Arial"/>
          <w:szCs w:val="20"/>
        </w:rPr>
      </w:pPr>
      <w:r w:rsidRPr="00297764">
        <w:rPr>
          <w:rFonts w:cs="Arial"/>
          <w:szCs w:val="20"/>
        </w:rPr>
        <w:t>Plačilo posameznega</w:t>
      </w:r>
      <w:r w:rsidR="000B6965">
        <w:rPr>
          <w:rFonts w:cs="Arial"/>
          <w:szCs w:val="20"/>
        </w:rPr>
        <w:t xml:space="preserve"> obroka razlike v plači zaradi </w:t>
      </w:r>
      <w:r w:rsidRPr="00297764">
        <w:rPr>
          <w:rFonts w:cs="Arial"/>
          <w:szCs w:val="20"/>
        </w:rPr>
        <w:t>vračila v skladu z</w:t>
      </w:r>
      <w:r>
        <w:rPr>
          <w:rFonts w:cs="Arial"/>
          <w:szCs w:val="20"/>
        </w:rPr>
        <w:t xml:space="preserve"> </w:t>
      </w:r>
      <w:r w:rsidRPr="00297764">
        <w:rPr>
          <w:rFonts w:cs="Arial"/>
          <w:szCs w:val="20"/>
        </w:rPr>
        <w:t>ZSPJS-S za preteklo obdobje ne vpliva na višino že izplačanih nadomestil</w:t>
      </w:r>
      <w:r>
        <w:rPr>
          <w:rFonts w:cs="Arial"/>
          <w:szCs w:val="20"/>
        </w:rPr>
        <w:t xml:space="preserve"> </w:t>
      </w:r>
      <w:r w:rsidRPr="00297764">
        <w:rPr>
          <w:rFonts w:cs="Arial"/>
          <w:szCs w:val="20"/>
        </w:rPr>
        <w:t>plače med začasno zadržanostjo od dela v breme obveznega zdravstvenega</w:t>
      </w:r>
      <w:r>
        <w:rPr>
          <w:rFonts w:cs="Arial"/>
          <w:szCs w:val="20"/>
        </w:rPr>
        <w:t xml:space="preserve"> </w:t>
      </w:r>
      <w:r w:rsidRPr="00297764">
        <w:rPr>
          <w:rFonts w:cs="Arial"/>
          <w:szCs w:val="20"/>
        </w:rPr>
        <w:t>zavarovanja za tiste zadržanosti od dela, ki so nastale v preteklem obdobju</w:t>
      </w:r>
      <w:r>
        <w:rPr>
          <w:rFonts w:cs="Arial"/>
          <w:szCs w:val="20"/>
        </w:rPr>
        <w:t xml:space="preserve">. </w:t>
      </w:r>
      <w:r w:rsidRPr="00297764">
        <w:rPr>
          <w:rFonts w:cs="Arial"/>
          <w:szCs w:val="20"/>
        </w:rPr>
        <w:t>Plačilo razlike v plači bo upoštevano pri določanju osnove za izračun</w:t>
      </w:r>
      <w:r>
        <w:rPr>
          <w:rFonts w:cs="Arial"/>
          <w:szCs w:val="20"/>
        </w:rPr>
        <w:t xml:space="preserve"> </w:t>
      </w:r>
      <w:r w:rsidRPr="00297764">
        <w:rPr>
          <w:rFonts w:cs="Arial"/>
          <w:szCs w:val="20"/>
        </w:rPr>
        <w:t>nadomestila plače zaradi zadržanosti od dela, ki bodo nastale v posameznem</w:t>
      </w:r>
      <w:r>
        <w:rPr>
          <w:rFonts w:cs="Arial"/>
          <w:szCs w:val="20"/>
        </w:rPr>
        <w:t xml:space="preserve"> </w:t>
      </w:r>
      <w:r w:rsidRPr="00297764">
        <w:rPr>
          <w:rFonts w:cs="Arial"/>
          <w:szCs w:val="20"/>
        </w:rPr>
        <w:t>letu po koledarskem letu, v katerem bo izplačano vračilo.</w:t>
      </w:r>
    </w:p>
    <w:p w:rsidR="00DA3828" w:rsidRPr="00A91DB5" w:rsidRDefault="00DA3828" w:rsidP="00A13DFA">
      <w:pPr>
        <w:jc w:val="both"/>
        <w:rPr>
          <w:rFonts w:cs="Arial"/>
          <w:b/>
          <w:color w:val="000000"/>
          <w:szCs w:val="20"/>
          <w:lang w:eastAsia="sl-SI"/>
        </w:rPr>
      </w:pPr>
    </w:p>
    <w:p w:rsidR="00465C6F" w:rsidRDefault="0047494E" w:rsidP="00845513">
      <w:pPr>
        <w:jc w:val="both"/>
        <w:rPr>
          <w:rFonts w:cs="Arial"/>
          <w:b/>
          <w:color w:val="000000"/>
          <w:szCs w:val="20"/>
          <w:lang w:eastAsia="sl-SI"/>
        </w:rPr>
      </w:pPr>
      <w:r>
        <w:rPr>
          <w:rFonts w:cs="Arial"/>
          <w:b/>
          <w:color w:val="000000"/>
          <w:szCs w:val="20"/>
          <w:lang w:eastAsia="sl-SI"/>
        </w:rPr>
        <w:t xml:space="preserve">2. </w:t>
      </w:r>
      <w:r w:rsidR="00465C6F">
        <w:rPr>
          <w:rFonts w:cs="Arial"/>
          <w:b/>
          <w:color w:val="000000"/>
          <w:szCs w:val="20"/>
          <w:lang w:eastAsia="sl-SI"/>
        </w:rPr>
        <w:t xml:space="preserve"> Odškodninska odgovornost</w:t>
      </w:r>
    </w:p>
    <w:p w:rsidR="00794C2A" w:rsidRDefault="00794C2A" w:rsidP="00845513">
      <w:pPr>
        <w:jc w:val="both"/>
        <w:rPr>
          <w:rFonts w:cs="Arial"/>
          <w:b/>
          <w:color w:val="000000"/>
          <w:szCs w:val="20"/>
          <w:lang w:eastAsia="sl-SI"/>
        </w:rPr>
      </w:pPr>
    </w:p>
    <w:p w:rsidR="00565CB7" w:rsidRDefault="00826906" w:rsidP="00826906">
      <w:pPr>
        <w:spacing w:line="240" w:lineRule="exact"/>
        <w:jc w:val="both"/>
        <w:rPr>
          <w:rFonts w:cs="Arial"/>
          <w:color w:val="000000"/>
          <w:szCs w:val="20"/>
        </w:rPr>
      </w:pPr>
      <w:r>
        <w:rPr>
          <w:rFonts w:cs="Arial"/>
          <w:color w:val="000000"/>
          <w:szCs w:val="20"/>
        </w:rPr>
        <w:t xml:space="preserve">V noveli je tudi podrobneje </w:t>
      </w:r>
      <w:r w:rsidR="00565CB7" w:rsidRPr="0096572F">
        <w:rPr>
          <w:rFonts w:cs="Arial"/>
          <w:color w:val="000000"/>
          <w:szCs w:val="20"/>
        </w:rPr>
        <w:t>določena odškodninska odgovornost</w:t>
      </w:r>
      <w:r w:rsidR="00224636">
        <w:rPr>
          <w:rFonts w:cs="Arial"/>
          <w:color w:val="000000"/>
          <w:szCs w:val="20"/>
        </w:rPr>
        <w:t xml:space="preserve"> za </w:t>
      </w:r>
      <w:r w:rsidR="00BB4617" w:rsidRPr="0096572F">
        <w:rPr>
          <w:rFonts w:cs="Arial"/>
          <w:color w:val="000000"/>
          <w:szCs w:val="20"/>
        </w:rPr>
        <w:t>škodo, ki je bila povzročena z določitvijo in izplačilom plač</w:t>
      </w:r>
      <w:r w:rsidR="00224636">
        <w:rPr>
          <w:rFonts w:cs="Arial"/>
          <w:color w:val="000000"/>
          <w:szCs w:val="20"/>
        </w:rPr>
        <w:t xml:space="preserve"> v nasprotju z</w:t>
      </w:r>
      <w:r w:rsidR="00565CB7" w:rsidRPr="0096572F">
        <w:rPr>
          <w:rFonts w:cs="Arial"/>
          <w:color w:val="000000"/>
          <w:szCs w:val="20"/>
        </w:rPr>
        <w:t xml:space="preserve"> </w:t>
      </w:r>
      <w:r w:rsidR="00224636">
        <w:rPr>
          <w:rFonts w:cs="Arial"/>
          <w:color w:val="000000"/>
          <w:szCs w:val="20"/>
          <w:lang w:eastAsia="sl-SI"/>
        </w:rPr>
        <w:t>zakonom, predpisi in drugimi akti izdanimi na njegovi podlagi ter kolektivnimi pogodbami</w:t>
      </w:r>
      <w:r w:rsidR="00612ACC">
        <w:rPr>
          <w:rFonts w:cs="Arial"/>
          <w:color w:val="000000"/>
          <w:szCs w:val="20"/>
          <w:lang w:eastAsia="sl-SI"/>
        </w:rPr>
        <w:t>. Odškodninsko odgovorna je</w:t>
      </w:r>
      <w:r w:rsidR="00224636" w:rsidRPr="0096572F">
        <w:rPr>
          <w:rFonts w:cs="Arial"/>
          <w:color w:val="000000"/>
          <w:szCs w:val="20"/>
        </w:rPr>
        <w:t xml:space="preserve"> </w:t>
      </w:r>
      <w:r w:rsidR="00612ACC">
        <w:rPr>
          <w:rFonts w:cs="Arial"/>
          <w:color w:val="000000"/>
          <w:szCs w:val="20"/>
        </w:rPr>
        <w:t>oseba,</w:t>
      </w:r>
      <w:r w:rsidR="00AD0FEF">
        <w:rPr>
          <w:rFonts w:cs="Arial"/>
          <w:color w:val="000000"/>
          <w:szCs w:val="20"/>
        </w:rPr>
        <w:t xml:space="preserve"> ki je bila v </w:t>
      </w:r>
      <w:r w:rsidR="00A02027">
        <w:rPr>
          <w:rFonts w:cs="Arial"/>
          <w:color w:val="000000"/>
          <w:szCs w:val="20"/>
        </w:rPr>
        <w:t xml:space="preserve">obdobju </w:t>
      </w:r>
      <w:r w:rsidR="00AD0FEF">
        <w:rPr>
          <w:rFonts w:cs="Arial"/>
          <w:color w:val="000000"/>
          <w:szCs w:val="20"/>
        </w:rPr>
        <w:t>nastanka nezakonitosti ali nepravilnosti,</w:t>
      </w:r>
      <w:r w:rsidR="00612ACC">
        <w:rPr>
          <w:rFonts w:cs="Arial"/>
          <w:color w:val="000000"/>
          <w:szCs w:val="20"/>
        </w:rPr>
        <w:t xml:space="preserve"> pristojna</w:t>
      </w:r>
      <w:r w:rsidR="00565CB7" w:rsidRPr="0096572F">
        <w:rPr>
          <w:rFonts w:cs="Arial"/>
          <w:color w:val="000000"/>
          <w:szCs w:val="20"/>
        </w:rPr>
        <w:t xml:space="preserve"> za izvrševanje pravic in dolžnosti delodajalca</w:t>
      </w:r>
      <w:r w:rsidR="00E76730">
        <w:rPr>
          <w:rFonts w:cs="Arial"/>
          <w:color w:val="000000"/>
          <w:szCs w:val="20"/>
        </w:rPr>
        <w:t xml:space="preserve"> pri proračunskem uporabniku</w:t>
      </w:r>
      <w:r w:rsidR="00612ACC">
        <w:rPr>
          <w:rFonts w:cs="Arial"/>
          <w:color w:val="000000"/>
          <w:szCs w:val="20"/>
        </w:rPr>
        <w:t>.</w:t>
      </w:r>
      <w:r w:rsidR="00565CB7" w:rsidRPr="0096572F">
        <w:rPr>
          <w:rFonts w:cs="Arial"/>
          <w:color w:val="000000"/>
          <w:szCs w:val="20"/>
        </w:rPr>
        <w:t xml:space="preserve"> </w:t>
      </w:r>
      <w:r>
        <w:rPr>
          <w:rFonts w:cs="Arial"/>
          <w:color w:val="000000"/>
          <w:szCs w:val="20"/>
        </w:rPr>
        <w:t>Odškodninska odgovornost se ugotavlja po splošnih pravilih civilnega prava in določbah zakona, ki ureja delovna razmerja.</w:t>
      </w:r>
    </w:p>
    <w:p w:rsidR="009A3AA6" w:rsidRDefault="009A3AA6" w:rsidP="00826906">
      <w:pPr>
        <w:spacing w:line="240" w:lineRule="exact"/>
        <w:jc w:val="both"/>
        <w:rPr>
          <w:rFonts w:cs="Arial"/>
          <w:color w:val="000000"/>
          <w:szCs w:val="20"/>
        </w:rPr>
      </w:pPr>
    </w:p>
    <w:p w:rsidR="00CE0399" w:rsidRPr="00FC4072" w:rsidRDefault="00CE0399" w:rsidP="00826906">
      <w:pPr>
        <w:spacing w:line="240" w:lineRule="exact"/>
        <w:jc w:val="both"/>
      </w:pPr>
      <w:r w:rsidRPr="00FC4072">
        <w:rPr>
          <w:rFonts w:cs="Arial"/>
          <w:szCs w:val="20"/>
        </w:rPr>
        <w:t xml:space="preserve">Katera </w:t>
      </w:r>
      <w:r w:rsidR="00E5544B" w:rsidRPr="00FC4072">
        <w:rPr>
          <w:rFonts w:cs="Arial"/>
          <w:szCs w:val="20"/>
        </w:rPr>
        <w:t>oseba</w:t>
      </w:r>
      <w:r w:rsidRPr="00FC4072">
        <w:rPr>
          <w:rFonts w:cs="Arial"/>
          <w:szCs w:val="20"/>
        </w:rPr>
        <w:t xml:space="preserve"> je pristojna za izvrševanje pravic in dolžnosti delodajalca pri proračunskem uporabniku, </w:t>
      </w:r>
      <w:r w:rsidR="0020512A" w:rsidRPr="00FC4072">
        <w:rPr>
          <w:rFonts w:cs="Arial"/>
          <w:szCs w:val="20"/>
        </w:rPr>
        <w:t xml:space="preserve">je določeno z zakoni, drugimi predpisi ali splošnimi akti </w:t>
      </w:r>
      <w:r w:rsidRPr="00FC4072">
        <w:rPr>
          <w:rFonts w:cs="Arial"/>
          <w:szCs w:val="20"/>
        </w:rPr>
        <w:t xml:space="preserve">(npr. </w:t>
      </w:r>
      <w:r w:rsidRPr="00FC4072">
        <w:t>pravice in dolžnosti delodajalca v organu državne uprave in v upravi lokalne skupnosti izvršuje predstojnik</w:t>
      </w:r>
      <w:r w:rsidR="0020512A" w:rsidRPr="00FC4072">
        <w:t xml:space="preserve"> oziroma na podlagi njegovega pooblastila vodja kadrovskega poslovanja – </w:t>
      </w:r>
      <w:r w:rsidR="0020512A" w:rsidRPr="00FC4072">
        <w:rPr>
          <w:rFonts w:cs="Arial"/>
          <w:szCs w:val="20"/>
        </w:rPr>
        <w:t xml:space="preserve">V. poglavje Zakona o javnih uslužbencih </w:t>
      </w:r>
      <w:r w:rsidR="0020512A" w:rsidRPr="00FC4072">
        <w:t xml:space="preserve">(Uradni list RS, št. </w:t>
      </w:r>
      <w:hyperlink r:id="rId30" w:tgtFrame="_blank" w:tooltip="Zakon o javnih uslužbencih (uradno prečiščeno besedilo)" w:history="1">
        <w:r w:rsidR="0020512A" w:rsidRPr="00FC4072">
          <w:rPr>
            <w:rStyle w:val="Hiperpovezava"/>
            <w:color w:val="auto"/>
            <w:u w:val="none"/>
          </w:rPr>
          <w:t>63/07</w:t>
        </w:r>
      </w:hyperlink>
      <w:r w:rsidR="0020512A" w:rsidRPr="00FC4072">
        <w:t xml:space="preserve"> - uradno prečiščeno besedilo, </w:t>
      </w:r>
      <w:hyperlink r:id="rId31" w:tgtFrame="_blank" w:tooltip="Zakon o spremembah in dopolnitvah Zakona o javnih uslužbencih" w:history="1">
        <w:r w:rsidR="0020512A" w:rsidRPr="00FC4072">
          <w:rPr>
            <w:rStyle w:val="Hiperpovezava"/>
            <w:color w:val="auto"/>
            <w:u w:val="none"/>
          </w:rPr>
          <w:t>65/08</w:t>
        </w:r>
      </w:hyperlink>
      <w:r w:rsidR="0020512A" w:rsidRPr="00FC4072">
        <w:t xml:space="preserve">, </w:t>
      </w:r>
      <w:hyperlink r:id="rId32" w:tgtFrame="_blank" w:tooltip="Zakon o spremembah in dopolnitvah Zakona o trgu finančnih instrumentov" w:history="1">
        <w:r w:rsidR="0020512A" w:rsidRPr="00FC4072">
          <w:rPr>
            <w:rStyle w:val="Hiperpovezava"/>
            <w:color w:val="auto"/>
            <w:u w:val="none"/>
          </w:rPr>
          <w:t>69/08</w:t>
        </w:r>
      </w:hyperlink>
      <w:r w:rsidR="0020512A" w:rsidRPr="00FC4072">
        <w:t xml:space="preserve"> - ZTFI-A, </w:t>
      </w:r>
      <w:hyperlink r:id="rId33" w:tgtFrame="_blank" w:tooltip="Zakon o spremembah in dopolnitvah Zakona o zavarovalništvu" w:history="1">
        <w:r w:rsidR="0020512A" w:rsidRPr="00FC4072">
          <w:rPr>
            <w:rStyle w:val="Hiperpovezava"/>
            <w:color w:val="auto"/>
            <w:u w:val="none"/>
          </w:rPr>
          <w:t>69/08</w:t>
        </w:r>
      </w:hyperlink>
      <w:r w:rsidR="0020512A" w:rsidRPr="00FC4072">
        <w:t xml:space="preserve"> - ZZavar-E in </w:t>
      </w:r>
      <w:hyperlink r:id="rId34" w:tgtFrame="_blank" w:tooltip="Zakon za uravnoteženje javnih financ" w:history="1">
        <w:r w:rsidR="0020512A" w:rsidRPr="00FC4072">
          <w:rPr>
            <w:rStyle w:val="Hiperpovezava"/>
            <w:color w:val="auto"/>
            <w:u w:val="none"/>
          </w:rPr>
          <w:t>40/12</w:t>
        </w:r>
      </w:hyperlink>
      <w:r w:rsidR="0020512A" w:rsidRPr="00FC4072">
        <w:t xml:space="preserve"> - ZUJF))</w:t>
      </w:r>
      <w:r w:rsidR="003460F3">
        <w:t>.</w:t>
      </w:r>
    </w:p>
    <w:p w:rsidR="0020512A" w:rsidRDefault="0020512A" w:rsidP="00826906">
      <w:pPr>
        <w:numPr>
          <w:ins w:id="1" w:author="Katja Knez" w:date="2014-07-11T10:38:00Z"/>
        </w:numPr>
        <w:spacing w:line="240" w:lineRule="exact"/>
        <w:jc w:val="both"/>
        <w:rPr>
          <w:rFonts w:cs="Arial"/>
          <w:color w:val="000000"/>
          <w:szCs w:val="20"/>
        </w:rPr>
      </w:pPr>
    </w:p>
    <w:p w:rsidR="00CF365C" w:rsidRDefault="00D37C20" w:rsidP="00826906">
      <w:pPr>
        <w:spacing w:line="240" w:lineRule="exact"/>
        <w:jc w:val="both"/>
        <w:rPr>
          <w:rFonts w:cs="Arial"/>
          <w:color w:val="000000"/>
          <w:szCs w:val="20"/>
        </w:rPr>
      </w:pPr>
      <w:r>
        <w:rPr>
          <w:rFonts w:cs="Arial"/>
          <w:color w:val="000000"/>
          <w:szCs w:val="20"/>
        </w:rPr>
        <w:t>Novela</w:t>
      </w:r>
      <w:r w:rsidR="00461300">
        <w:rPr>
          <w:rFonts w:cs="Arial"/>
          <w:color w:val="000000"/>
          <w:szCs w:val="20"/>
        </w:rPr>
        <w:t xml:space="preserve"> nadalje </w:t>
      </w:r>
      <w:r w:rsidR="009A3AA6">
        <w:rPr>
          <w:rFonts w:cs="Arial"/>
          <w:color w:val="000000"/>
          <w:szCs w:val="20"/>
        </w:rPr>
        <w:t>določa subjekte, ki so</w:t>
      </w:r>
      <w:r w:rsidR="009A3AA6" w:rsidRPr="0096572F">
        <w:rPr>
          <w:rFonts w:cs="Arial"/>
          <w:color w:val="000000"/>
          <w:szCs w:val="20"/>
        </w:rPr>
        <w:t xml:space="preserve"> pristojni sprožiti postopke ugotavljanja odškodninske odgovornosti</w:t>
      </w:r>
      <w:r w:rsidR="009A3AA6">
        <w:rPr>
          <w:rFonts w:cs="Arial"/>
          <w:color w:val="000000"/>
          <w:szCs w:val="20"/>
        </w:rPr>
        <w:t xml:space="preserve"> osebe odgovorne za izvrševanje pravic in dolžnosti delodajalca</w:t>
      </w:r>
      <w:r>
        <w:rPr>
          <w:rFonts w:cs="Arial"/>
          <w:color w:val="000000"/>
          <w:szCs w:val="20"/>
        </w:rPr>
        <w:t xml:space="preserve"> v</w:t>
      </w:r>
      <w:r w:rsidR="007C5F15">
        <w:rPr>
          <w:rFonts w:cs="Arial"/>
          <w:color w:val="000000"/>
          <w:szCs w:val="20"/>
        </w:rPr>
        <w:t xml:space="preserve"> </w:t>
      </w:r>
      <w:r>
        <w:rPr>
          <w:rFonts w:cs="Arial"/>
          <w:color w:val="000000"/>
          <w:szCs w:val="20"/>
        </w:rPr>
        <w:t>trenutku  nastanka nepravilnosti ozi</w:t>
      </w:r>
      <w:r w:rsidR="009B3393">
        <w:rPr>
          <w:rFonts w:cs="Arial"/>
          <w:color w:val="000000"/>
          <w:szCs w:val="20"/>
        </w:rPr>
        <w:t>r</w:t>
      </w:r>
      <w:r>
        <w:rPr>
          <w:rFonts w:cs="Arial"/>
          <w:color w:val="000000"/>
          <w:szCs w:val="20"/>
        </w:rPr>
        <w:t>oma nezakonitosti</w:t>
      </w:r>
      <w:r w:rsidR="009B3393">
        <w:rPr>
          <w:rFonts w:cs="Arial"/>
          <w:color w:val="000000"/>
          <w:szCs w:val="20"/>
        </w:rPr>
        <w:t xml:space="preserve"> pri določitvi plače.</w:t>
      </w:r>
      <w:r w:rsidR="0076202F">
        <w:rPr>
          <w:rFonts w:cs="Arial"/>
          <w:color w:val="000000"/>
          <w:szCs w:val="20"/>
        </w:rPr>
        <w:t xml:space="preserve"> </w:t>
      </w:r>
    </w:p>
    <w:p w:rsidR="00CF365C" w:rsidRDefault="00CF365C" w:rsidP="00826906">
      <w:pPr>
        <w:spacing w:line="240" w:lineRule="exact"/>
        <w:jc w:val="both"/>
        <w:rPr>
          <w:rFonts w:cs="Arial"/>
          <w:color w:val="000000"/>
          <w:szCs w:val="20"/>
        </w:rPr>
      </w:pPr>
    </w:p>
    <w:p w:rsidR="009A3AA6" w:rsidRDefault="0076202F" w:rsidP="00826906">
      <w:pPr>
        <w:spacing w:line="240" w:lineRule="exact"/>
        <w:jc w:val="both"/>
        <w:rPr>
          <w:rFonts w:cs="Arial"/>
          <w:color w:val="000000"/>
          <w:szCs w:val="20"/>
        </w:rPr>
      </w:pPr>
      <w:r>
        <w:rPr>
          <w:rFonts w:cs="Arial"/>
          <w:color w:val="000000"/>
          <w:szCs w:val="20"/>
        </w:rPr>
        <w:t>V državnih organih in samoupravnih lokalnih skupnostih je te postopke pristojen sprožiti predstojnik.</w:t>
      </w:r>
      <w:r w:rsidR="003C7D09">
        <w:rPr>
          <w:rFonts w:cs="Arial"/>
          <w:color w:val="000000"/>
          <w:szCs w:val="20"/>
        </w:rPr>
        <w:t xml:space="preserve"> Če je oseba, ki je odgovorna za izvrševanje pravic in dolžnosti </w:t>
      </w:r>
      <w:r w:rsidR="006F44B5">
        <w:rPr>
          <w:rFonts w:cs="Arial"/>
          <w:color w:val="000000"/>
          <w:szCs w:val="20"/>
        </w:rPr>
        <w:t>delodajalca</w:t>
      </w:r>
      <w:r w:rsidR="00E56C88">
        <w:rPr>
          <w:rFonts w:cs="Arial"/>
          <w:color w:val="000000"/>
          <w:szCs w:val="20"/>
        </w:rPr>
        <w:t xml:space="preserve"> v državnih organih in samoupravnih lokalnih skupnosti</w:t>
      </w:r>
      <w:r w:rsidR="006F44B5">
        <w:rPr>
          <w:rFonts w:cs="Arial"/>
          <w:color w:val="000000"/>
          <w:szCs w:val="20"/>
        </w:rPr>
        <w:t>, uradnik na položaju</w:t>
      </w:r>
      <w:r w:rsidR="003C7D09">
        <w:rPr>
          <w:rFonts w:cs="Arial"/>
          <w:color w:val="000000"/>
          <w:szCs w:val="20"/>
        </w:rPr>
        <w:t>, kot ga opredeljuje zakon</w:t>
      </w:r>
      <w:r w:rsidR="00E56C88">
        <w:rPr>
          <w:rFonts w:cs="Arial"/>
          <w:color w:val="000000"/>
          <w:szCs w:val="20"/>
        </w:rPr>
        <w:t>, ki ureja sistem javnih uslužbencev</w:t>
      </w:r>
      <w:r w:rsidR="00267A3A">
        <w:rPr>
          <w:rFonts w:cs="Arial"/>
          <w:color w:val="000000"/>
          <w:szCs w:val="20"/>
        </w:rPr>
        <w:t>, je postopek pristojna sprožiti oseba, ki ji je uradnik na položaju odgovoren. Če pa je oseba, ki je odgovorna za izvrševanje pravic in dolžnosti</w:t>
      </w:r>
      <w:r w:rsidR="00CF365C">
        <w:rPr>
          <w:rFonts w:cs="Arial"/>
          <w:color w:val="000000"/>
          <w:szCs w:val="20"/>
        </w:rPr>
        <w:t xml:space="preserve"> delodajalca, funkcionar,</w:t>
      </w:r>
      <w:r w:rsidR="00F84414">
        <w:rPr>
          <w:rFonts w:cs="Arial"/>
          <w:color w:val="000000"/>
          <w:szCs w:val="20"/>
        </w:rPr>
        <w:t xml:space="preserve"> sproži postopek organ</w:t>
      </w:r>
      <w:r w:rsidR="00CF365C">
        <w:rPr>
          <w:rFonts w:cs="Arial"/>
          <w:color w:val="000000"/>
          <w:szCs w:val="20"/>
        </w:rPr>
        <w:t>,</w:t>
      </w:r>
      <w:r w:rsidR="00F84414">
        <w:rPr>
          <w:rFonts w:cs="Arial"/>
          <w:color w:val="000000"/>
          <w:szCs w:val="20"/>
        </w:rPr>
        <w:t xml:space="preserve"> pristojen za njegovo imenovanje ali izvolitev. V p</w:t>
      </w:r>
      <w:r w:rsidR="00CF365C">
        <w:rPr>
          <w:rFonts w:cs="Arial"/>
          <w:color w:val="000000"/>
          <w:szCs w:val="20"/>
        </w:rPr>
        <w:t xml:space="preserve">rimeru samoupravnih skupnosti </w:t>
      </w:r>
      <w:r w:rsidR="00F84414">
        <w:rPr>
          <w:rFonts w:cs="Arial"/>
          <w:color w:val="000000"/>
          <w:szCs w:val="20"/>
        </w:rPr>
        <w:t>je zoper funkcionarja dolžan postopek sprožiti skupni predstavniški organ.</w:t>
      </w:r>
    </w:p>
    <w:p w:rsidR="00AC0FD5" w:rsidRDefault="00AC0FD5" w:rsidP="00826906">
      <w:pPr>
        <w:spacing w:line="240" w:lineRule="exact"/>
        <w:jc w:val="both"/>
        <w:rPr>
          <w:rFonts w:cs="Arial"/>
          <w:color w:val="000000"/>
          <w:szCs w:val="20"/>
        </w:rPr>
      </w:pPr>
    </w:p>
    <w:p w:rsidR="00AC0FD5" w:rsidRDefault="00AC0FD5" w:rsidP="00826906">
      <w:pPr>
        <w:spacing w:line="240" w:lineRule="exact"/>
        <w:jc w:val="both"/>
        <w:rPr>
          <w:rFonts w:cs="Arial"/>
          <w:color w:val="000000"/>
          <w:szCs w:val="20"/>
        </w:rPr>
      </w:pPr>
      <w:r>
        <w:rPr>
          <w:rFonts w:cs="Arial"/>
          <w:color w:val="000000"/>
          <w:szCs w:val="20"/>
        </w:rPr>
        <w:t xml:space="preserve">V drugih osebah javnega prava (javne </w:t>
      </w:r>
      <w:r w:rsidR="00982AA5">
        <w:rPr>
          <w:rFonts w:cs="Arial"/>
          <w:color w:val="000000"/>
          <w:szCs w:val="20"/>
        </w:rPr>
        <w:t>agencije, javni skladi, javni zavodi, javni gospodarski zavodi, druge osebe javnega prava, ki so posredni uporabniki državnega proračuna ali proračuna lokalne skupnosti)</w:t>
      </w:r>
      <w:r w:rsidR="002106F8">
        <w:rPr>
          <w:rFonts w:cs="Arial"/>
          <w:color w:val="000000"/>
          <w:szCs w:val="20"/>
        </w:rPr>
        <w:t xml:space="preserve"> je postopke ugotavljanja odškodninske odgovornosti pristojen sprožiti ustanovitelj.</w:t>
      </w:r>
    </w:p>
    <w:p w:rsidR="005B7B80" w:rsidRDefault="005B7B80" w:rsidP="00826906">
      <w:pPr>
        <w:spacing w:line="240" w:lineRule="exact"/>
        <w:jc w:val="both"/>
        <w:rPr>
          <w:rFonts w:cs="Arial"/>
          <w:color w:val="000000"/>
          <w:szCs w:val="20"/>
        </w:rPr>
      </w:pPr>
    </w:p>
    <w:p w:rsidR="00F16953" w:rsidRDefault="00F16953" w:rsidP="00826906">
      <w:pPr>
        <w:spacing w:line="240" w:lineRule="exact"/>
        <w:jc w:val="both"/>
        <w:rPr>
          <w:rFonts w:cs="Arial"/>
          <w:color w:val="000000"/>
          <w:szCs w:val="20"/>
        </w:rPr>
      </w:pPr>
    </w:p>
    <w:p w:rsidR="00F16953" w:rsidRDefault="00F16953" w:rsidP="00826906">
      <w:pPr>
        <w:spacing w:line="240" w:lineRule="exact"/>
        <w:jc w:val="both"/>
        <w:rPr>
          <w:rFonts w:cs="Arial"/>
          <w:color w:val="000000"/>
          <w:szCs w:val="20"/>
        </w:rPr>
      </w:pPr>
    </w:p>
    <w:p w:rsidR="00F16953" w:rsidRDefault="00F16953" w:rsidP="00826906">
      <w:pPr>
        <w:spacing w:line="240" w:lineRule="exact"/>
        <w:jc w:val="both"/>
        <w:rPr>
          <w:rFonts w:cs="Arial"/>
          <w:color w:val="000000"/>
          <w:szCs w:val="20"/>
        </w:rPr>
      </w:pPr>
    </w:p>
    <w:p w:rsidR="00F16953" w:rsidRDefault="00F16953" w:rsidP="00826906">
      <w:pPr>
        <w:spacing w:line="240" w:lineRule="exact"/>
        <w:jc w:val="both"/>
        <w:rPr>
          <w:rFonts w:cs="Arial"/>
          <w:color w:val="000000"/>
          <w:szCs w:val="20"/>
        </w:rPr>
      </w:pPr>
    </w:p>
    <w:p w:rsidR="00F16953" w:rsidRPr="0096572F" w:rsidRDefault="00F16953" w:rsidP="00826906">
      <w:pPr>
        <w:spacing w:line="240" w:lineRule="exact"/>
        <w:jc w:val="both"/>
        <w:rPr>
          <w:rFonts w:cs="Arial"/>
          <w:color w:val="000000"/>
          <w:szCs w:val="20"/>
        </w:rPr>
      </w:pPr>
    </w:p>
    <w:p w:rsidR="00704FDA" w:rsidRDefault="002A2D0D" w:rsidP="00845513">
      <w:pPr>
        <w:jc w:val="both"/>
        <w:rPr>
          <w:rFonts w:cs="Arial"/>
          <w:b/>
          <w:color w:val="000000"/>
          <w:szCs w:val="20"/>
          <w:lang w:eastAsia="sl-SI"/>
        </w:rPr>
      </w:pPr>
      <w:r>
        <w:rPr>
          <w:rFonts w:cs="Arial"/>
          <w:b/>
          <w:color w:val="000000"/>
          <w:szCs w:val="20"/>
          <w:lang w:eastAsia="sl-SI"/>
        </w:rPr>
        <w:lastRenderedPageBreak/>
        <w:t xml:space="preserve">II. </w:t>
      </w:r>
      <w:r w:rsidR="00704FDA">
        <w:rPr>
          <w:rFonts w:cs="Arial"/>
          <w:b/>
          <w:color w:val="000000"/>
          <w:szCs w:val="20"/>
          <w:lang w:eastAsia="sl-SI"/>
        </w:rPr>
        <w:t>PRAVNO VARSTVO V INŠPEKCIJSKEM NADZORU</w:t>
      </w:r>
      <w:r w:rsidR="00A927B2">
        <w:rPr>
          <w:rFonts w:cs="Arial"/>
          <w:b/>
          <w:color w:val="000000"/>
          <w:szCs w:val="20"/>
          <w:lang w:eastAsia="sl-SI"/>
        </w:rPr>
        <w:t xml:space="preserve"> IN UKREPI  INŠPEKTORJA</w:t>
      </w:r>
    </w:p>
    <w:p w:rsidR="00A927B2" w:rsidRDefault="00A927B2" w:rsidP="00845513">
      <w:pPr>
        <w:jc w:val="both"/>
        <w:rPr>
          <w:rFonts w:cs="Arial"/>
          <w:b/>
          <w:color w:val="000000"/>
          <w:szCs w:val="20"/>
          <w:lang w:eastAsia="sl-SI"/>
        </w:rPr>
      </w:pPr>
    </w:p>
    <w:p w:rsidR="00A927B2" w:rsidRDefault="00A927B2" w:rsidP="00845513">
      <w:pPr>
        <w:jc w:val="both"/>
        <w:rPr>
          <w:rFonts w:cs="Arial"/>
          <w:b/>
          <w:color w:val="000000"/>
          <w:szCs w:val="20"/>
          <w:lang w:eastAsia="sl-SI"/>
        </w:rPr>
      </w:pPr>
      <w:r>
        <w:rPr>
          <w:rFonts w:cs="Arial"/>
          <w:b/>
          <w:color w:val="000000"/>
          <w:szCs w:val="20"/>
          <w:lang w:eastAsia="sl-SI"/>
        </w:rPr>
        <w:t>Pravno varstvo v inšpekcijskem nadzoru</w:t>
      </w:r>
    </w:p>
    <w:p w:rsidR="009B53C1" w:rsidRDefault="009B53C1" w:rsidP="00845513">
      <w:pPr>
        <w:jc w:val="both"/>
        <w:rPr>
          <w:rFonts w:cs="Arial"/>
          <w:b/>
          <w:color w:val="000000"/>
          <w:szCs w:val="20"/>
          <w:lang w:eastAsia="sl-SI"/>
        </w:rPr>
      </w:pPr>
    </w:p>
    <w:p w:rsidR="000B79B8" w:rsidRDefault="004E1502" w:rsidP="00B11177">
      <w:pPr>
        <w:spacing w:line="240" w:lineRule="exact"/>
        <w:jc w:val="both"/>
        <w:rPr>
          <w:rFonts w:cs="Arial"/>
          <w:szCs w:val="20"/>
        </w:rPr>
      </w:pPr>
      <w:r>
        <w:rPr>
          <w:rFonts w:cs="Arial"/>
          <w:szCs w:val="20"/>
        </w:rPr>
        <w:t xml:space="preserve">ZSPJS-S v </w:t>
      </w:r>
      <w:r w:rsidR="000707E8">
        <w:rPr>
          <w:rFonts w:cs="Arial"/>
          <w:szCs w:val="20"/>
        </w:rPr>
        <w:t>3</w:t>
      </w:r>
      <w:r w:rsidR="00917C57">
        <w:rPr>
          <w:rFonts w:cs="Arial"/>
          <w:szCs w:val="20"/>
        </w:rPr>
        <w:t xml:space="preserve">. </w:t>
      </w:r>
      <w:r w:rsidR="000707E8">
        <w:rPr>
          <w:rFonts w:cs="Arial"/>
          <w:szCs w:val="20"/>
        </w:rPr>
        <w:t>členu spremeni 43.b člen, ki določa način dela inšpektorja tako, da</w:t>
      </w:r>
      <w:r w:rsidR="00382413">
        <w:rPr>
          <w:rFonts w:cs="Arial"/>
          <w:szCs w:val="20"/>
        </w:rPr>
        <w:t xml:space="preserve"> razširi krog s</w:t>
      </w:r>
      <w:r w:rsidR="000707E8">
        <w:rPr>
          <w:rFonts w:cs="Arial"/>
          <w:szCs w:val="20"/>
        </w:rPr>
        <w:t>ubjektov, ki jim je inšpektor</w:t>
      </w:r>
      <w:r w:rsidR="00382413">
        <w:rPr>
          <w:rFonts w:cs="Arial"/>
          <w:szCs w:val="20"/>
        </w:rPr>
        <w:t xml:space="preserve"> dolžan poslati zapisnik. In sicer se zapisnik pošlje predstojniku uporabnika prora</w:t>
      </w:r>
      <w:r w:rsidR="00F55DD9">
        <w:rPr>
          <w:rFonts w:cs="Arial"/>
          <w:szCs w:val="20"/>
        </w:rPr>
        <w:t>čuna</w:t>
      </w:r>
      <w:r w:rsidR="00967ED9">
        <w:rPr>
          <w:rFonts w:cs="Arial"/>
          <w:szCs w:val="20"/>
        </w:rPr>
        <w:t xml:space="preserve">, v katerem je bil opravljen </w:t>
      </w:r>
      <w:r w:rsidR="0052130E">
        <w:rPr>
          <w:rFonts w:cs="Arial"/>
          <w:szCs w:val="20"/>
        </w:rPr>
        <w:t>n</w:t>
      </w:r>
      <w:r w:rsidR="00967ED9">
        <w:rPr>
          <w:rFonts w:cs="Arial"/>
          <w:szCs w:val="20"/>
        </w:rPr>
        <w:t>a</w:t>
      </w:r>
      <w:r w:rsidR="0052130E">
        <w:rPr>
          <w:rFonts w:cs="Arial"/>
          <w:szCs w:val="20"/>
        </w:rPr>
        <w:t>dzor, ministru, p</w:t>
      </w:r>
      <w:r w:rsidR="00967ED9">
        <w:rPr>
          <w:rFonts w:cs="Arial"/>
          <w:szCs w:val="20"/>
        </w:rPr>
        <w:t>ristojnemu za sistem plač v jav</w:t>
      </w:r>
      <w:r w:rsidR="0052130E">
        <w:rPr>
          <w:rFonts w:cs="Arial"/>
          <w:szCs w:val="20"/>
        </w:rPr>
        <w:t>n</w:t>
      </w:r>
      <w:r w:rsidR="00967ED9">
        <w:rPr>
          <w:rFonts w:cs="Arial"/>
          <w:szCs w:val="20"/>
        </w:rPr>
        <w:t>e</w:t>
      </w:r>
      <w:r w:rsidR="0052130E">
        <w:rPr>
          <w:rFonts w:cs="Arial"/>
          <w:szCs w:val="20"/>
        </w:rPr>
        <w:t>m sektorju</w:t>
      </w:r>
      <w:r w:rsidR="00720B2F">
        <w:rPr>
          <w:rFonts w:cs="Arial"/>
          <w:szCs w:val="20"/>
        </w:rPr>
        <w:t xml:space="preserve"> in ustanovitelju. Če</w:t>
      </w:r>
      <w:r w:rsidR="00967ED9">
        <w:rPr>
          <w:rFonts w:cs="Arial"/>
          <w:szCs w:val="20"/>
        </w:rPr>
        <w:t xml:space="preserve"> se ukrepi nanašajo na spremembe oziroma dopolnitve sistemizacije, se</w:t>
      </w:r>
      <w:r w:rsidR="008D0B07">
        <w:rPr>
          <w:rFonts w:cs="Arial"/>
          <w:szCs w:val="20"/>
        </w:rPr>
        <w:t xml:space="preserve"> zapisnik v delu, ki se nanaša </w:t>
      </w:r>
      <w:r w:rsidR="00967ED9">
        <w:rPr>
          <w:rFonts w:cs="Arial"/>
          <w:szCs w:val="20"/>
        </w:rPr>
        <w:t>n</w:t>
      </w:r>
      <w:r w:rsidR="008D0B07">
        <w:rPr>
          <w:rFonts w:cs="Arial"/>
          <w:szCs w:val="20"/>
        </w:rPr>
        <w:t xml:space="preserve">a </w:t>
      </w:r>
      <w:r w:rsidR="00967ED9">
        <w:rPr>
          <w:rFonts w:cs="Arial"/>
          <w:szCs w:val="20"/>
        </w:rPr>
        <w:t>n</w:t>
      </w:r>
      <w:r w:rsidR="008D0B07">
        <w:rPr>
          <w:rFonts w:cs="Arial"/>
          <w:szCs w:val="20"/>
        </w:rPr>
        <w:t>a</w:t>
      </w:r>
      <w:r w:rsidR="00967ED9">
        <w:rPr>
          <w:rFonts w:cs="Arial"/>
          <w:szCs w:val="20"/>
        </w:rPr>
        <w:t>vedene ukrepe</w:t>
      </w:r>
      <w:r w:rsidR="008D0B07">
        <w:rPr>
          <w:rFonts w:cs="Arial"/>
          <w:szCs w:val="20"/>
        </w:rPr>
        <w:t>, pošlje tudi reprezentativnemu sindikatu pri delodajalcu.</w:t>
      </w:r>
    </w:p>
    <w:p w:rsidR="00780105" w:rsidRDefault="00780105" w:rsidP="00B11177">
      <w:pPr>
        <w:spacing w:line="240" w:lineRule="exact"/>
        <w:jc w:val="both"/>
        <w:rPr>
          <w:rFonts w:cs="Arial"/>
          <w:szCs w:val="20"/>
        </w:rPr>
      </w:pPr>
    </w:p>
    <w:p w:rsidR="000B0973" w:rsidRDefault="00780105" w:rsidP="00B11177">
      <w:pPr>
        <w:spacing w:line="240" w:lineRule="exact"/>
        <w:jc w:val="both"/>
        <w:rPr>
          <w:rFonts w:cs="Arial"/>
          <w:szCs w:val="20"/>
        </w:rPr>
      </w:pPr>
      <w:r>
        <w:rPr>
          <w:rFonts w:cs="Arial"/>
          <w:szCs w:val="20"/>
        </w:rPr>
        <w:t>Zoper zapisnik lahko predstojnik uporabnika proračuna, v katerem je bil opravljen nadzor, vloži v osmih dneh od vročitve zapisnika ugovor.</w:t>
      </w:r>
      <w:r w:rsidR="00720B2F">
        <w:rPr>
          <w:rFonts w:cs="Arial"/>
          <w:szCs w:val="20"/>
        </w:rPr>
        <w:t xml:space="preserve"> Ugovor se vlo</w:t>
      </w:r>
      <w:r w:rsidR="000B0973">
        <w:rPr>
          <w:rFonts w:cs="Arial"/>
          <w:szCs w:val="20"/>
        </w:rPr>
        <w:t>ži pri mini</w:t>
      </w:r>
      <w:r w:rsidR="00720B2F">
        <w:rPr>
          <w:rFonts w:cs="Arial"/>
          <w:szCs w:val="20"/>
        </w:rPr>
        <w:t>stru pristojnem za sistem plač v javnem sektorju.</w:t>
      </w:r>
      <w:r w:rsidR="000B0973">
        <w:rPr>
          <w:rFonts w:cs="Arial"/>
          <w:szCs w:val="20"/>
        </w:rPr>
        <w:t xml:space="preserve"> Odločitev pristojnega ministra o ugovoru postane sestavni del zapisnika.</w:t>
      </w:r>
      <w:r w:rsidR="006F0942">
        <w:rPr>
          <w:rFonts w:cs="Arial"/>
          <w:szCs w:val="20"/>
        </w:rPr>
        <w:t xml:space="preserve"> Ugovor na zapisnik</w:t>
      </w:r>
      <w:r w:rsidR="0035164D">
        <w:rPr>
          <w:rFonts w:cs="Arial"/>
          <w:szCs w:val="20"/>
        </w:rPr>
        <w:t xml:space="preserve"> v delu, ki se nanaša na spremembe oziroma dopolnitve sistemizacije,</w:t>
      </w:r>
      <w:r w:rsidR="006F0942">
        <w:rPr>
          <w:rFonts w:cs="Arial"/>
          <w:szCs w:val="20"/>
        </w:rPr>
        <w:t xml:space="preserve"> lahko</w:t>
      </w:r>
      <w:r w:rsidR="0035164D">
        <w:rPr>
          <w:rFonts w:cs="Arial"/>
          <w:szCs w:val="20"/>
        </w:rPr>
        <w:t xml:space="preserve"> vloži tudi </w:t>
      </w:r>
      <w:r w:rsidR="00F42584">
        <w:rPr>
          <w:rFonts w:cs="Arial"/>
          <w:szCs w:val="20"/>
        </w:rPr>
        <w:t>reprezentativni sindikat pri delodajalcu, ki mu je bil poslan zapisnik.</w:t>
      </w:r>
      <w:r w:rsidR="00442BAD">
        <w:rPr>
          <w:rFonts w:cs="Arial"/>
          <w:szCs w:val="20"/>
        </w:rPr>
        <w:t xml:space="preserve"> Določen rok</w:t>
      </w:r>
      <w:r w:rsidR="002522E6">
        <w:rPr>
          <w:rFonts w:cs="Arial"/>
          <w:szCs w:val="20"/>
        </w:rPr>
        <w:t xml:space="preserve"> je prekluziv</w:t>
      </w:r>
      <w:r w:rsidR="005537E4">
        <w:rPr>
          <w:rFonts w:cs="Arial"/>
          <w:szCs w:val="20"/>
        </w:rPr>
        <w:t>en</w:t>
      </w:r>
      <w:r w:rsidR="002522E6">
        <w:rPr>
          <w:rFonts w:cs="Arial"/>
          <w:szCs w:val="20"/>
        </w:rPr>
        <w:t xml:space="preserve"> rok, torej po poteku tega roka</w:t>
      </w:r>
      <w:r w:rsidR="00D70A8F">
        <w:rPr>
          <w:rFonts w:cs="Arial"/>
          <w:szCs w:val="20"/>
        </w:rPr>
        <w:t xml:space="preserve"> ugovora ni mogoče več vložiti</w:t>
      </w:r>
      <w:r w:rsidR="002522E6">
        <w:rPr>
          <w:rFonts w:cs="Arial"/>
          <w:szCs w:val="20"/>
        </w:rPr>
        <w:t>.</w:t>
      </w:r>
    </w:p>
    <w:p w:rsidR="000538E2" w:rsidRDefault="000538E2" w:rsidP="00B11177">
      <w:pPr>
        <w:spacing w:line="240" w:lineRule="exact"/>
        <w:jc w:val="both"/>
        <w:rPr>
          <w:rFonts w:cs="Arial"/>
          <w:szCs w:val="20"/>
        </w:rPr>
      </w:pPr>
    </w:p>
    <w:p w:rsidR="00F42584" w:rsidRDefault="00F42584" w:rsidP="00B11177">
      <w:pPr>
        <w:spacing w:line="240" w:lineRule="exact"/>
        <w:jc w:val="both"/>
        <w:rPr>
          <w:rFonts w:cs="Arial"/>
          <w:b/>
          <w:szCs w:val="20"/>
        </w:rPr>
      </w:pPr>
      <w:r w:rsidRPr="00F42584">
        <w:rPr>
          <w:rFonts w:cs="Arial"/>
          <w:b/>
          <w:szCs w:val="20"/>
        </w:rPr>
        <w:t>Ukrepi</w:t>
      </w:r>
    </w:p>
    <w:p w:rsidR="00F42584" w:rsidRPr="00F42584" w:rsidRDefault="00F42584" w:rsidP="00B11177">
      <w:pPr>
        <w:spacing w:line="240" w:lineRule="exact"/>
        <w:jc w:val="both"/>
        <w:rPr>
          <w:rFonts w:cs="Arial"/>
          <w:b/>
          <w:szCs w:val="20"/>
        </w:rPr>
      </w:pPr>
    </w:p>
    <w:p w:rsidR="00B11177" w:rsidRDefault="001D502B" w:rsidP="00B11177">
      <w:pPr>
        <w:spacing w:line="240" w:lineRule="exact"/>
        <w:jc w:val="both"/>
        <w:rPr>
          <w:rFonts w:cs="Arial"/>
          <w:szCs w:val="20"/>
        </w:rPr>
      </w:pPr>
      <w:r>
        <w:rPr>
          <w:rFonts w:cs="Arial"/>
          <w:szCs w:val="20"/>
        </w:rPr>
        <w:t>S</w:t>
      </w:r>
      <w:r w:rsidR="000B79B8">
        <w:rPr>
          <w:rFonts w:cs="Arial"/>
          <w:szCs w:val="20"/>
        </w:rPr>
        <w:t xml:space="preserve"> </w:t>
      </w:r>
      <w:r w:rsidR="00BE79A9">
        <w:rPr>
          <w:rFonts w:cs="Arial"/>
          <w:szCs w:val="20"/>
        </w:rPr>
        <w:t>4. členom ZSPJS-S</w:t>
      </w:r>
      <w:r>
        <w:rPr>
          <w:rFonts w:cs="Arial"/>
          <w:szCs w:val="20"/>
        </w:rPr>
        <w:t xml:space="preserve"> je</w:t>
      </w:r>
      <w:r w:rsidR="00BE79A9">
        <w:rPr>
          <w:rFonts w:cs="Arial"/>
          <w:szCs w:val="20"/>
        </w:rPr>
        <w:t xml:space="preserve"> spremenjen</w:t>
      </w:r>
      <w:r w:rsidR="004E1502">
        <w:rPr>
          <w:rFonts w:cs="Arial"/>
          <w:szCs w:val="20"/>
        </w:rPr>
        <w:t xml:space="preserve"> 43. č člen zakona, ki določa ukrepe inšpektorja za odpravo ugoto</w:t>
      </w:r>
      <w:r w:rsidR="000B79B8">
        <w:rPr>
          <w:rFonts w:cs="Arial"/>
          <w:szCs w:val="20"/>
        </w:rPr>
        <w:t>vljenih nepravilnosti</w:t>
      </w:r>
      <w:r w:rsidR="00FA5402">
        <w:rPr>
          <w:rFonts w:cs="Arial"/>
          <w:szCs w:val="20"/>
        </w:rPr>
        <w:t xml:space="preserve"> tako, da</w:t>
      </w:r>
      <w:r w:rsidR="006C7D51">
        <w:rPr>
          <w:rFonts w:cs="Arial"/>
          <w:szCs w:val="20"/>
        </w:rPr>
        <w:t xml:space="preserve"> razširi nabor ukrepov in</w:t>
      </w:r>
      <w:r w:rsidR="004E1502">
        <w:rPr>
          <w:rFonts w:cs="Arial"/>
          <w:szCs w:val="20"/>
        </w:rPr>
        <w:t xml:space="preserve"> taksativno navede vse ukrepe, ki jih je inšpektor za sistem plač pristojen odrediti.</w:t>
      </w:r>
      <w:r w:rsidR="006C7D51">
        <w:rPr>
          <w:rFonts w:cs="Arial"/>
          <w:szCs w:val="20"/>
        </w:rPr>
        <w:t xml:space="preserve"> </w:t>
      </w:r>
    </w:p>
    <w:p w:rsidR="007537BD" w:rsidRDefault="007537BD" w:rsidP="00B11177">
      <w:pPr>
        <w:spacing w:line="240" w:lineRule="exact"/>
        <w:jc w:val="both"/>
        <w:rPr>
          <w:rFonts w:cs="Arial"/>
          <w:szCs w:val="20"/>
        </w:rPr>
      </w:pPr>
    </w:p>
    <w:p w:rsidR="007537BD" w:rsidRDefault="00F82062" w:rsidP="007537BD">
      <w:pPr>
        <w:spacing w:line="240" w:lineRule="exact"/>
        <w:jc w:val="both"/>
        <w:rPr>
          <w:rFonts w:cs="Arial"/>
          <w:b/>
          <w:szCs w:val="20"/>
        </w:rPr>
      </w:pPr>
      <w:r>
        <w:rPr>
          <w:rFonts w:cs="Arial"/>
          <w:b/>
          <w:szCs w:val="20"/>
        </w:rPr>
        <w:t>Prehodna določba</w:t>
      </w:r>
    </w:p>
    <w:p w:rsidR="00F82062" w:rsidRDefault="00F82062" w:rsidP="007537BD">
      <w:pPr>
        <w:spacing w:line="240" w:lineRule="exact"/>
        <w:jc w:val="both"/>
        <w:rPr>
          <w:rFonts w:cs="Arial"/>
          <w:b/>
          <w:szCs w:val="20"/>
        </w:rPr>
      </w:pPr>
    </w:p>
    <w:p w:rsidR="007537BD" w:rsidRPr="00F82062" w:rsidRDefault="00E919C1" w:rsidP="007537BD">
      <w:pPr>
        <w:spacing w:line="240" w:lineRule="exact"/>
        <w:jc w:val="both"/>
        <w:rPr>
          <w:rFonts w:cs="Arial"/>
          <w:szCs w:val="20"/>
        </w:rPr>
      </w:pPr>
      <w:r>
        <w:rPr>
          <w:rFonts w:cs="Arial"/>
          <w:szCs w:val="20"/>
        </w:rPr>
        <w:t>ZSPJS-S</w:t>
      </w:r>
      <w:r w:rsidR="00F82062" w:rsidRPr="00F82062">
        <w:rPr>
          <w:rFonts w:cs="Arial"/>
          <w:szCs w:val="20"/>
        </w:rPr>
        <w:t xml:space="preserve"> (prvi odstavek 7. člena) določa, da se p</w:t>
      </w:r>
      <w:r w:rsidR="007537BD" w:rsidRPr="00F82062">
        <w:rPr>
          <w:rFonts w:cs="Arial"/>
          <w:szCs w:val="20"/>
        </w:rPr>
        <w:t>ostopki inšpekcijskih nadzorov, začeti pr</w:t>
      </w:r>
      <w:r w:rsidR="00F82062" w:rsidRPr="00F82062">
        <w:rPr>
          <w:rFonts w:cs="Arial"/>
          <w:szCs w:val="20"/>
        </w:rPr>
        <w:t>ed uveljavitvijo tega zakona,</w:t>
      </w:r>
      <w:r w:rsidR="007537BD" w:rsidRPr="00F82062">
        <w:rPr>
          <w:rFonts w:cs="Arial"/>
          <w:szCs w:val="20"/>
        </w:rPr>
        <w:t xml:space="preserve"> končajo po določbah tega zakona, torej</w:t>
      </w:r>
      <w:r w:rsidR="00F82062" w:rsidRPr="00F82062">
        <w:rPr>
          <w:rFonts w:cs="Arial"/>
          <w:szCs w:val="20"/>
        </w:rPr>
        <w:t xml:space="preserve"> po postopku, kot ga določa novela zakona</w:t>
      </w:r>
      <w:r w:rsidR="008A0D4C">
        <w:rPr>
          <w:rFonts w:cs="Arial"/>
          <w:szCs w:val="20"/>
        </w:rPr>
        <w:t xml:space="preserve">, torej se lahko izrečejo tudi ukrepi, ki so določeni z novelo, predstojnik </w:t>
      </w:r>
      <w:r w:rsidR="00852A88">
        <w:rPr>
          <w:rFonts w:cs="Arial"/>
          <w:szCs w:val="20"/>
        </w:rPr>
        <w:t>uporabnika proračuna</w:t>
      </w:r>
      <w:r w:rsidR="00736BF3">
        <w:rPr>
          <w:rFonts w:cs="Arial"/>
          <w:szCs w:val="20"/>
        </w:rPr>
        <w:t xml:space="preserve"> in pa reprezentativni sindikat v organu v delu, ki zadeva spremembo sistemizacije,</w:t>
      </w:r>
      <w:r w:rsidR="00887D56">
        <w:rPr>
          <w:rFonts w:cs="Arial"/>
          <w:szCs w:val="20"/>
        </w:rPr>
        <w:t xml:space="preserve"> </w:t>
      </w:r>
      <w:r w:rsidR="00852A88">
        <w:rPr>
          <w:rFonts w:cs="Arial"/>
          <w:szCs w:val="20"/>
        </w:rPr>
        <w:t>pa lahko vloži</w:t>
      </w:r>
      <w:r w:rsidR="00442BAD">
        <w:rPr>
          <w:rFonts w:cs="Arial"/>
          <w:szCs w:val="20"/>
        </w:rPr>
        <w:t>ta</w:t>
      </w:r>
      <w:r w:rsidR="00852A88">
        <w:rPr>
          <w:rFonts w:cs="Arial"/>
          <w:szCs w:val="20"/>
        </w:rPr>
        <w:t xml:space="preserve"> zoper izdan zapisnik ugovor v osmih dneh od vročitve.</w:t>
      </w:r>
    </w:p>
    <w:p w:rsidR="007537BD" w:rsidRDefault="007537BD" w:rsidP="00B11177">
      <w:pPr>
        <w:spacing w:line="240" w:lineRule="exact"/>
        <w:jc w:val="both"/>
        <w:rPr>
          <w:rFonts w:cs="Arial"/>
          <w:szCs w:val="20"/>
        </w:rPr>
      </w:pPr>
    </w:p>
    <w:p w:rsidR="002D37F9" w:rsidRDefault="002D37F9" w:rsidP="00B11177">
      <w:pPr>
        <w:spacing w:line="240" w:lineRule="exact"/>
        <w:jc w:val="both"/>
        <w:rPr>
          <w:rFonts w:cs="Arial"/>
          <w:szCs w:val="20"/>
        </w:rPr>
      </w:pPr>
      <w:r>
        <w:rPr>
          <w:rFonts w:cs="Arial"/>
          <w:szCs w:val="20"/>
        </w:rPr>
        <w:t>Nadalje novela</w:t>
      </w:r>
      <w:r w:rsidR="00F11233">
        <w:rPr>
          <w:rFonts w:cs="Arial"/>
          <w:szCs w:val="20"/>
        </w:rPr>
        <w:t xml:space="preserve"> (drugi odstavek 7. člena)</w:t>
      </w:r>
      <w:r>
        <w:rPr>
          <w:rFonts w:cs="Arial"/>
          <w:szCs w:val="20"/>
        </w:rPr>
        <w:t xml:space="preserve"> </w:t>
      </w:r>
      <w:r w:rsidR="00F11233">
        <w:rPr>
          <w:rFonts w:cs="Arial"/>
          <w:szCs w:val="20"/>
        </w:rPr>
        <w:t xml:space="preserve">določa </w:t>
      </w:r>
      <w:r>
        <w:rPr>
          <w:rFonts w:cs="Arial"/>
          <w:szCs w:val="20"/>
        </w:rPr>
        <w:t xml:space="preserve">tudi pravno varstvo </w:t>
      </w:r>
      <w:r w:rsidR="00F11233">
        <w:rPr>
          <w:rFonts w:cs="Arial"/>
          <w:szCs w:val="20"/>
        </w:rPr>
        <w:t>za inšpekcijsk</w:t>
      </w:r>
      <w:r>
        <w:rPr>
          <w:rFonts w:cs="Arial"/>
          <w:szCs w:val="20"/>
        </w:rPr>
        <w:t>e nadzore, ki so se zaključili pred uveljavitvijo novele</w:t>
      </w:r>
      <w:r w:rsidR="00F11233">
        <w:rPr>
          <w:rFonts w:cs="Arial"/>
          <w:szCs w:val="20"/>
        </w:rPr>
        <w:t xml:space="preserve">. Tudi v teh primerih ima predstojnik uporabnika proračuna </w:t>
      </w:r>
      <w:r w:rsidR="00522F4F">
        <w:rPr>
          <w:rFonts w:cs="Arial"/>
          <w:szCs w:val="20"/>
        </w:rPr>
        <w:t>možnost vložiti ugovor. In sicer lahko vloži ugovor v dveh</w:t>
      </w:r>
      <w:r w:rsidR="003B6B64">
        <w:rPr>
          <w:rFonts w:cs="Arial"/>
          <w:szCs w:val="20"/>
        </w:rPr>
        <w:t xml:space="preserve"> mesecih po uveljavitvi ZSPJS-S</w:t>
      </w:r>
      <w:r w:rsidR="0009365F">
        <w:rPr>
          <w:rFonts w:cs="Arial"/>
          <w:szCs w:val="20"/>
        </w:rPr>
        <w:t>. Ugovor se vloži</w:t>
      </w:r>
      <w:r w:rsidR="00522F4F">
        <w:rPr>
          <w:rFonts w:cs="Arial"/>
          <w:szCs w:val="20"/>
        </w:rPr>
        <w:t xml:space="preserve"> pri ministru pristojnem za javno upravo</w:t>
      </w:r>
      <w:r w:rsidR="003B6B64">
        <w:rPr>
          <w:rFonts w:cs="Arial"/>
          <w:szCs w:val="20"/>
        </w:rPr>
        <w:t xml:space="preserve">. </w:t>
      </w:r>
      <w:r w:rsidR="002522E6">
        <w:rPr>
          <w:rFonts w:cs="Arial"/>
          <w:szCs w:val="20"/>
        </w:rPr>
        <w:t>Tudi ta</w:t>
      </w:r>
      <w:r w:rsidR="003B6B64">
        <w:rPr>
          <w:rFonts w:cs="Arial"/>
          <w:szCs w:val="20"/>
        </w:rPr>
        <w:t xml:space="preserve"> r</w:t>
      </w:r>
      <w:r w:rsidR="009708A0">
        <w:rPr>
          <w:rFonts w:cs="Arial"/>
          <w:szCs w:val="20"/>
        </w:rPr>
        <w:t>ok</w:t>
      </w:r>
      <w:r w:rsidR="00B63A9B">
        <w:rPr>
          <w:rFonts w:cs="Arial"/>
          <w:szCs w:val="20"/>
        </w:rPr>
        <w:t xml:space="preserve"> je </w:t>
      </w:r>
      <w:r w:rsidR="005537E4">
        <w:rPr>
          <w:rFonts w:cs="Arial"/>
          <w:szCs w:val="20"/>
        </w:rPr>
        <w:t>prekluziven</w:t>
      </w:r>
      <w:r w:rsidR="003B6B64">
        <w:rPr>
          <w:rFonts w:cs="Arial"/>
          <w:szCs w:val="20"/>
        </w:rPr>
        <w:t xml:space="preserve"> rok</w:t>
      </w:r>
      <w:r w:rsidR="002522E6">
        <w:rPr>
          <w:rFonts w:cs="Arial"/>
          <w:szCs w:val="20"/>
        </w:rPr>
        <w:t>, zato po preteku dveh mesecev od uveljavitve</w:t>
      </w:r>
      <w:r w:rsidR="009708A0">
        <w:rPr>
          <w:rFonts w:cs="Arial"/>
          <w:szCs w:val="20"/>
        </w:rPr>
        <w:t xml:space="preserve"> ZSPJS-S ni mogoče več vložiti ugovor</w:t>
      </w:r>
      <w:r w:rsidR="00241BA1">
        <w:rPr>
          <w:rFonts w:cs="Arial"/>
          <w:szCs w:val="20"/>
        </w:rPr>
        <w:t>a</w:t>
      </w:r>
      <w:r w:rsidR="007E239E">
        <w:rPr>
          <w:rFonts w:cs="Arial"/>
          <w:szCs w:val="20"/>
        </w:rPr>
        <w:t xml:space="preserve"> na za</w:t>
      </w:r>
      <w:r w:rsidR="0009365F">
        <w:rPr>
          <w:rFonts w:cs="Arial"/>
          <w:szCs w:val="20"/>
        </w:rPr>
        <w:t>pisnike izdane v postopkih</w:t>
      </w:r>
      <w:r w:rsidR="009708A0">
        <w:rPr>
          <w:rFonts w:cs="Arial"/>
          <w:szCs w:val="20"/>
        </w:rPr>
        <w:t>,</w:t>
      </w:r>
      <w:r w:rsidR="0009365F">
        <w:rPr>
          <w:rFonts w:cs="Arial"/>
          <w:szCs w:val="20"/>
        </w:rPr>
        <w:t xml:space="preserve"> zakl</w:t>
      </w:r>
      <w:r w:rsidR="007E239E">
        <w:rPr>
          <w:rFonts w:cs="Arial"/>
          <w:szCs w:val="20"/>
        </w:rPr>
        <w:t>jučenih pred uveljavitvijo ZSPJS-S.</w:t>
      </w:r>
    </w:p>
    <w:p w:rsidR="00FF491D" w:rsidRDefault="00FF491D" w:rsidP="00B11177">
      <w:pPr>
        <w:spacing w:line="240" w:lineRule="exact"/>
        <w:jc w:val="both"/>
        <w:rPr>
          <w:rFonts w:cs="Arial"/>
          <w:szCs w:val="20"/>
        </w:rPr>
      </w:pPr>
    </w:p>
    <w:p w:rsidR="00217785" w:rsidRDefault="00217785" w:rsidP="00B11177">
      <w:pPr>
        <w:spacing w:line="240" w:lineRule="exact"/>
        <w:jc w:val="both"/>
        <w:rPr>
          <w:rFonts w:cs="Arial"/>
          <w:szCs w:val="20"/>
        </w:rPr>
      </w:pPr>
    </w:p>
    <w:p w:rsidR="00F1000B" w:rsidRDefault="002A2D0D" w:rsidP="00845513">
      <w:pPr>
        <w:jc w:val="both"/>
        <w:rPr>
          <w:rFonts w:cs="Arial"/>
          <w:b/>
          <w:szCs w:val="20"/>
          <w:lang w:eastAsia="sl-SI"/>
        </w:rPr>
      </w:pPr>
      <w:r>
        <w:rPr>
          <w:rFonts w:cs="Arial"/>
          <w:b/>
          <w:color w:val="000000"/>
          <w:szCs w:val="20"/>
          <w:lang w:eastAsia="sl-SI"/>
        </w:rPr>
        <w:t xml:space="preserve">III. </w:t>
      </w:r>
      <w:r w:rsidR="009B53C1">
        <w:rPr>
          <w:rFonts w:cs="Arial"/>
          <w:b/>
          <w:color w:val="000000"/>
          <w:szCs w:val="20"/>
          <w:lang w:eastAsia="sl-SI"/>
        </w:rPr>
        <w:t>DODATKI</w:t>
      </w:r>
      <w:r w:rsidR="003C0F20">
        <w:rPr>
          <w:rFonts w:cs="Arial"/>
          <w:b/>
          <w:color w:val="000000"/>
          <w:szCs w:val="20"/>
          <w:lang w:eastAsia="sl-SI"/>
        </w:rPr>
        <w:t xml:space="preserve"> </w:t>
      </w:r>
      <w:r w:rsidR="003C0F20" w:rsidRPr="003C0F20">
        <w:rPr>
          <w:rFonts w:cs="Arial"/>
          <w:b/>
          <w:szCs w:val="20"/>
          <w:lang w:eastAsia="sl-SI"/>
        </w:rPr>
        <w:t xml:space="preserve">IZ NASLOVA </w:t>
      </w:r>
      <w:r w:rsidR="009B53C1">
        <w:rPr>
          <w:rFonts w:cs="Arial"/>
          <w:b/>
          <w:szCs w:val="20"/>
          <w:lang w:eastAsia="sl-SI"/>
        </w:rPr>
        <w:t>MANJ UGODNIH DELOVNIH POGOJEV TER</w:t>
      </w:r>
      <w:r w:rsidR="003C0F20" w:rsidRPr="003C0F20">
        <w:rPr>
          <w:rFonts w:cs="Arial"/>
          <w:b/>
          <w:szCs w:val="20"/>
          <w:lang w:eastAsia="sl-SI"/>
        </w:rPr>
        <w:t xml:space="preserve"> IZ NASLOVA NEVARNOSTI IN POSEBNIH OBREMENITEV</w:t>
      </w:r>
    </w:p>
    <w:p w:rsidR="00B962E2" w:rsidRDefault="00B962E2" w:rsidP="00845513">
      <w:pPr>
        <w:jc w:val="both"/>
        <w:rPr>
          <w:rFonts w:cs="Arial"/>
          <w:szCs w:val="20"/>
          <w:lang w:eastAsia="sl-SI"/>
        </w:rPr>
      </w:pPr>
    </w:p>
    <w:p w:rsidR="00C56A07" w:rsidRDefault="00A2163C" w:rsidP="00C56A07">
      <w:pPr>
        <w:spacing w:line="240" w:lineRule="exact"/>
        <w:jc w:val="both"/>
        <w:rPr>
          <w:rFonts w:ascii="Helv" w:hAnsi="Helv" w:cs="Helv"/>
          <w:color w:val="000000"/>
          <w:szCs w:val="20"/>
          <w:lang w:eastAsia="sl-SI"/>
        </w:rPr>
      </w:pPr>
      <w:r>
        <w:rPr>
          <w:rFonts w:cs="Arial"/>
          <w:szCs w:val="20"/>
          <w:lang w:eastAsia="sl-SI"/>
        </w:rPr>
        <w:t xml:space="preserve">Z novelo se ukinja </w:t>
      </w:r>
      <w:r w:rsidR="00B73610">
        <w:rPr>
          <w:rFonts w:cs="Arial"/>
          <w:szCs w:val="20"/>
          <w:lang w:eastAsia="sl-SI"/>
        </w:rPr>
        <w:t>dosedanjo zgornjo</w:t>
      </w:r>
      <w:r w:rsidR="00B962E2">
        <w:rPr>
          <w:rFonts w:cs="Arial"/>
          <w:szCs w:val="20"/>
          <w:lang w:eastAsia="sl-SI"/>
        </w:rPr>
        <w:t xml:space="preserve"> omejitev višine dodatkov iz n</w:t>
      </w:r>
      <w:r>
        <w:rPr>
          <w:rFonts w:cs="Arial"/>
          <w:szCs w:val="20"/>
          <w:lang w:eastAsia="sl-SI"/>
        </w:rPr>
        <w:t>a</w:t>
      </w:r>
      <w:r w:rsidR="00B962E2">
        <w:rPr>
          <w:rFonts w:cs="Arial"/>
          <w:szCs w:val="20"/>
          <w:lang w:eastAsia="sl-SI"/>
        </w:rPr>
        <w:t>slova</w:t>
      </w:r>
      <w:r>
        <w:rPr>
          <w:rFonts w:cs="Arial"/>
          <w:szCs w:val="20"/>
          <w:lang w:eastAsia="sl-SI"/>
        </w:rPr>
        <w:t xml:space="preserve"> </w:t>
      </w:r>
      <w:r w:rsidRPr="002C57EB">
        <w:rPr>
          <w:rFonts w:cs="Arial"/>
          <w:szCs w:val="20"/>
          <w:lang w:eastAsia="sl-SI"/>
        </w:rPr>
        <w:t>manj ugodnih delovnih pogojev ter iz naslova nevarnosti in posebnih obremenitev</w:t>
      </w:r>
      <w:r w:rsidR="004C27A8">
        <w:rPr>
          <w:rFonts w:cs="Arial"/>
          <w:szCs w:val="20"/>
          <w:lang w:eastAsia="sl-SI"/>
        </w:rPr>
        <w:t>, do katere</w:t>
      </w:r>
      <w:r w:rsidR="00D0169A">
        <w:rPr>
          <w:rFonts w:cs="Arial"/>
          <w:szCs w:val="20"/>
          <w:lang w:eastAsia="sl-SI"/>
        </w:rPr>
        <w:t xml:space="preserve"> je bil javni uslužbenec</w:t>
      </w:r>
      <w:r w:rsidR="0011136D">
        <w:rPr>
          <w:rFonts w:cs="Arial"/>
          <w:szCs w:val="20"/>
          <w:lang w:eastAsia="sl-SI"/>
        </w:rPr>
        <w:t xml:space="preserve"> upravičen v primeru opravljanja </w:t>
      </w:r>
      <w:r w:rsidR="00C56A07">
        <w:rPr>
          <w:rFonts w:ascii="Helv" w:hAnsi="Helv" w:cs="Helv"/>
          <w:color w:val="000000"/>
          <w:szCs w:val="20"/>
          <w:lang w:eastAsia="sl-SI"/>
        </w:rPr>
        <w:t xml:space="preserve">dela pod tovrstnimi pogoji. </w:t>
      </w:r>
    </w:p>
    <w:p w:rsidR="00C56A07" w:rsidRDefault="00C56A07" w:rsidP="00845513">
      <w:pPr>
        <w:jc w:val="both"/>
        <w:rPr>
          <w:rFonts w:cs="Arial"/>
          <w:szCs w:val="20"/>
          <w:lang w:eastAsia="sl-SI"/>
        </w:rPr>
      </w:pPr>
    </w:p>
    <w:p w:rsidR="0011136D" w:rsidRDefault="0011136D" w:rsidP="0011136D">
      <w:pPr>
        <w:jc w:val="both"/>
        <w:rPr>
          <w:rFonts w:cs="Arial"/>
          <w:szCs w:val="20"/>
          <w:lang w:eastAsia="sl-SI"/>
        </w:rPr>
      </w:pPr>
      <w:r w:rsidRPr="006C2590">
        <w:rPr>
          <w:rFonts w:cs="Arial"/>
          <w:szCs w:val="20"/>
          <w:lang w:eastAsia="sl-SI"/>
        </w:rPr>
        <w:t xml:space="preserve">ZSPJS-S </w:t>
      </w:r>
      <w:r w:rsidR="004C27A8">
        <w:rPr>
          <w:rFonts w:cs="Arial"/>
          <w:szCs w:val="20"/>
          <w:lang w:eastAsia="sl-SI"/>
        </w:rPr>
        <w:t xml:space="preserve"> namreč </w:t>
      </w:r>
      <w:r w:rsidRPr="006C2590">
        <w:rPr>
          <w:rFonts w:cs="Arial"/>
          <w:szCs w:val="20"/>
          <w:lang w:eastAsia="sl-SI"/>
        </w:rPr>
        <w:t xml:space="preserve">v 2. členu črta 31. člena zakona, </w:t>
      </w:r>
      <w:r>
        <w:rPr>
          <w:rFonts w:cs="Arial"/>
          <w:szCs w:val="20"/>
          <w:lang w:eastAsia="sl-SI"/>
        </w:rPr>
        <w:t>ki je določal, da višina vseh dodatkov iz naslova</w:t>
      </w:r>
      <w:r w:rsidRPr="006C2590">
        <w:rPr>
          <w:rFonts w:cs="Arial"/>
          <w:szCs w:val="20"/>
          <w:lang w:eastAsia="sl-SI"/>
        </w:rPr>
        <w:t xml:space="preserve"> </w:t>
      </w:r>
      <w:r w:rsidRPr="002C57EB">
        <w:rPr>
          <w:rFonts w:cs="Arial"/>
          <w:szCs w:val="20"/>
          <w:lang w:eastAsia="sl-SI"/>
        </w:rPr>
        <w:t>manj ugodnih delovnih pogojev ter iz naslova nevarnosti in posebnih obremenitev</w:t>
      </w:r>
      <w:r>
        <w:rPr>
          <w:rFonts w:cs="Arial"/>
          <w:szCs w:val="20"/>
          <w:lang w:eastAsia="sl-SI"/>
        </w:rPr>
        <w:t xml:space="preserve"> ne sme presegati 20% osnovne plače.</w:t>
      </w:r>
    </w:p>
    <w:p w:rsidR="00B73610" w:rsidRDefault="00B73610" w:rsidP="0011136D">
      <w:pPr>
        <w:jc w:val="both"/>
        <w:rPr>
          <w:rFonts w:cs="Arial"/>
          <w:szCs w:val="20"/>
          <w:lang w:eastAsia="sl-SI"/>
        </w:rPr>
      </w:pPr>
    </w:p>
    <w:p w:rsidR="00845513" w:rsidRDefault="00B73610" w:rsidP="00845513">
      <w:pPr>
        <w:jc w:val="both"/>
        <w:rPr>
          <w:rFonts w:cs="Arial"/>
          <w:szCs w:val="20"/>
          <w:lang w:eastAsia="sl-SI"/>
        </w:rPr>
      </w:pPr>
      <w:r>
        <w:rPr>
          <w:rFonts w:cs="Arial"/>
          <w:szCs w:val="20"/>
          <w:lang w:eastAsia="sl-SI"/>
        </w:rPr>
        <w:t xml:space="preserve">Skupna višina dodatkov iz naslova </w:t>
      </w:r>
      <w:r w:rsidRPr="002C57EB">
        <w:rPr>
          <w:rFonts w:cs="Arial"/>
          <w:szCs w:val="20"/>
          <w:lang w:eastAsia="sl-SI"/>
        </w:rPr>
        <w:t>manj ugodnih delovnih pogojev ter iz naslova nevarnosti in posebnih obremenitev</w:t>
      </w:r>
      <w:r w:rsidR="00885D4B">
        <w:rPr>
          <w:rFonts w:cs="Arial"/>
          <w:szCs w:val="20"/>
          <w:lang w:eastAsia="sl-SI"/>
        </w:rPr>
        <w:t xml:space="preserve"> torej po novi ureditvi ni več omejena. Višine posameznih dodatkov</w:t>
      </w:r>
      <w:r w:rsidR="00E328C5">
        <w:rPr>
          <w:rFonts w:cs="Arial"/>
          <w:szCs w:val="20"/>
          <w:lang w:eastAsia="sl-SI"/>
        </w:rPr>
        <w:t xml:space="preserve">, do </w:t>
      </w:r>
      <w:r w:rsidR="00A400C5">
        <w:rPr>
          <w:rFonts w:cs="Arial"/>
          <w:szCs w:val="20"/>
          <w:lang w:eastAsia="sl-SI"/>
        </w:rPr>
        <w:t>k</w:t>
      </w:r>
      <w:r w:rsidR="00E328C5">
        <w:rPr>
          <w:rFonts w:cs="Arial"/>
          <w:szCs w:val="20"/>
          <w:lang w:eastAsia="sl-SI"/>
        </w:rPr>
        <w:t>a</w:t>
      </w:r>
      <w:r w:rsidR="00A400C5">
        <w:rPr>
          <w:rFonts w:cs="Arial"/>
          <w:szCs w:val="20"/>
          <w:lang w:eastAsia="sl-SI"/>
        </w:rPr>
        <w:t>terih so upravičeni javni uslužbenci</w:t>
      </w:r>
      <w:r w:rsidR="00885D4B">
        <w:rPr>
          <w:rFonts w:cs="Arial"/>
          <w:szCs w:val="20"/>
          <w:lang w:eastAsia="sl-SI"/>
        </w:rPr>
        <w:t xml:space="preserve"> </w:t>
      </w:r>
      <w:r w:rsidR="00E328C5">
        <w:rPr>
          <w:rFonts w:cs="Arial"/>
          <w:szCs w:val="20"/>
          <w:lang w:eastAsia="sl-SI"/>
        </w:rPr>
        <w:t>v primeru opravljanja dela pod tovrstnimi pogoji</w:t>
      </w:r>
      <w:r w:rsidR="00630F1C">
        <w:rPr>
          <w:rFonts w:cs="Arial"/>
          <w:szCs w:val="20"/>
          <w:lang w:eastAsia="sl-SI"/>
        </w:rPr>
        <w:t>,</w:t>
      </w:r>
      <w:r w:rsidR="00E328C5">
        <w:rPr>
          <w:rFonts w:cs="Arial"/>
          <w:szCs w:val="20"/>
          <w:lang w:eastAsia="sl-SI"/>
        </w:rPr>
        <w:t xml:space="preserve"> </w:t>
      </w:r>
      <w:r w:rsidR="00885D4B">
        <w:rPr>
          <w:rFonts w:cs="Arial"/>
          <w:szCs w:val="20"/>
          <w:lang w:eastAsia="sl-SI"/>
        </w:rPr>
        <w:t>pa ostajajo nesp</w:t>
      </w:r>
      <w:r w:rsidR="00E328C5">
        <w:rPr>
          <w:rFonts w:cs="Arial"/>
          <w:szCs w:val="20"/>
          <w:lang w:eastAsia="sl-SI"/>
        </w:rPr>
        <w:t>remenjene</w:t>
      </w:r>
      <w:r w:rsidR="007D7907">
        <w:rPr>
          <w:rFonts w:cs="Arial"/>
          <w:szCs w:val="20"/>
          <w:lang w:eastAsia="sl-SI"/>
        </w:rPr>
        <w:t>,</w:t>
      </w:r>
      <w:r w:rsidR="00E328C5">
        <w:rPr>
          <w:rFonts w:cs="Arial"/>
          <w:szCs w:val="20"/>
          <w:lang w:eastAsia="sl-SI"/>
        </w:rPr>
        <w:t xml:space="preserve"> torej takšne,</w:t>
      </w:r>
      <w:r w:rsidR="008455CF">
        <w:rPr>
          <w:rFonts w:cs="Arial"/>
          <w:szCs w:val="20"/>
          <w:lang w:eastAsia="sl-SI"/>
        </w:rPr>
        <w:t xml:space="preserve"> kot jih določa Kolek</w:t>
      </w:r>
      <w:r w:rsidR="00885D4B">
        <w:rPr>
          <w:rFonts w:cs="Arial"/>
          <w:szCs w:val="20"/>
          <w:lang w:eastAsia="sl-SI"/>
        </w:rPr>
        <w:t>t</w:t>
      </w:r>
      <w:r w:rsidR="008455CF">
        <w:rPr>
          <w:rFonts w:cs="Arial"/>
          <w:szCs w:val="20"/>
          <w:lang w:eastAsia="sl-SI"/>
        </w:rPr>
        <w:t>ivna pogodba za javni sektor.</w:t>
      </w:r>
    </w:p>
    <w:p w:rsidR="0009324E" w:rsidRDefault="0009324E" w:rsidP="00774A0C">
      <w:pPr>
        <w:jc w:val="both"/>
      </w:pPr>
    </w:p>
    <w:p w:rsidR="00774A0C" w:rsidRDefault="00774A0C" w:rsidP="00774A0C">
      <w:pPr>
        <w:jc w:val="both"/>
        <w:rPr>
          <w:rFonts w:cs="Arial"/>
          <w:szCs w:val="20"/>
        </w:rPr>
      </w:pPr>
      <w:r w:rsidRPr="006B2F93">
        <w:lastRenderedPageBreak/>
        <w:t>Prosimo, da ministrstva s tem dopisom seznanijo posredne uporabnike proračuna s svojega delovnega področja</w:t>
      </w:r>
      <w:r>
        <w:t>.</w:t>
      </w:r>
    </w:p>
    <w:p w:rsidR="00F81B74" w:rsidRDefault="00F81B74" w:rsidP="00845513">
      <w:pPr>
        <w:jc w:val="both"/>
        <w:rPr>
          <w:rFonts w:cs="Arial"/>
          <w:szCs w:val="20"/>
        </w:rPr>
      </w:pPr>
    </w:p>
    <w:p w:rsidR="00903F2A" w:rsidRDefault="00903F2A" w:rsidP="00845513">
      <w:pPr>
        <w:jc w:val="both"/>
        <w:rPr>
          <w:rFonts w:cs="Arial"/>
          <w:szCs w:val="20"/>
        </w:rPr>
      </w:pPr>
    </w:p>
    <w:p w:rsidR="00903F2A" w:rsidRDefault="00903F2A" w:rsidP="00845513">
      <w:pPr>
        <w:jc w:val="both"/>
        <w:rPr>
          <w:rFonts w:cs="Arial"/>
          <w:szCs w:val="20"/>
        </w:rPr>
      </w:pPr>
    </w:p>
    <w:p w:rsidR="00903F2A" w:rsidRPr="00924DEE" w:rsidRDefault="00903F2A" w:rsidP="00845513">
      <w:pPr>
        <w:jc w:val="both"/>
        <w:rPr>
          <w:rFonts w:cs="Arial"/>
          <w:szCs w:val="20"/>
        </w:rPr>
      </w:pPr>
    </w:p>
    <w:p w:rsidR="00845513" w:rsidRDefault="00845513" w:rsidP="00845513">
      <w:r w:rsidRPr="00924DEE">
        <w:t>S spoštovanjem,</w:t>
      </w:r>
    </w:p>
    <w:p w:rsidR="008D4495" w:rsidRPr="00924DEE" w:rsidRDefault="008D4495" w:rsidP="00845513"/>
    <w:p w:rsidR="00845513" w:rsidRPr="008F3FB4" w:rsidRDefault="00845513" w:rsidP="00845513">
      <w:pPr>
        <w:pStyle w:val="Telobesedila2"/>
        <w:spacing w:after="0" w:line="240" w:lineRule="auto"/>
        <w:jc w:val="center"/>
        <w:rPr>
          <w:rFonts w:ascii="Arial" w:hAnsi="Arial" w:cs="Arial"/>
          <w:b/>
          <w:sz w:val="20"/>
          <w:szCs w:val="20"/>
        </w:rPr>
      </w:pPr>
      <w:r w:rsidRPr="008F3FB4">
        <w:rPr>
          <w:b/>
        </w:rPr>
        <w:t xml:space="preserve">                                                                                            </w:t>
      </w:r>
      <w:r>
        <w:rPr>
          <w:rFonts w:ascii="Arial" w:hAnsi="Arial" w:cs="Arial"/>
          <w:b/>
          <w:sz w:val="20"/>
          <w:szCs w:val="20"/>
        </w:rPr>
        <w:t>d</w:t>
      </w:r>
      <w:r w:rsidRPr="008F3FB4">
        <w:rPr>
          <w:rFonts w:ascii="Arial" w:hAnsi="Arial" w:cs="Arial"/>
          <w:b/>
          <w:sz w:val="20"/>
          <w:szCs w:val="20"/>
        </w:rPr>
        <w:t>r. Gregor VIRANT</w:t>
      </w:r>
    </w:p>
    <w:p w:rsidR="00845513" w:rsidRPr="00F40C30" w:rsidRDefault="00845513" w:rsidP="00F40C30">
      <w:pPr>
        <w:jc w:val="center"/>
        <w:rPr>
          <w:b/>
        </w:rPr>
      </w:pPr>
      <w:r>
        <w:t xml:space="preserve">                                                                                                 </w:t>
      </w:r>
      <w:r w:rsidRPr="008F3FB4">
        <w:rPr>
          <w:b/>
        </w:rPr>
        <w:t>MINISTER</w:t>
      </w:r>
    </w:p>
    <w:p w:rsidR="00903F2A" w:rsidRDefault="00903F2A" w:rsidP="00845513">
      <w:pPr>
        <w:pStyle w:val="podpisi"/>
        <w:rPr>
          <w:lang w:val="sl-SI"/>
        </w:rPr>
      </w:pPr>
    </w:p>
    <w:p w:rsidR="00903F2A" w:rsidRDefault="00903F2A" w:rsidP="00845513">
      <w:pPr>
        <w:pStyle w:val="podpisi"/>
        <w:rPr>
          <w:lang w:val="sl-SI"/>
        </w:rPr>
      </w:pPr>
    </w:p>
    <w:p w:rsidR="00903F2A" w:rsidRDefault="00903F2A" w:rsidP="00845513">
      <w:pPr>
        <w:pStyle w:val="podpisi"/>
        <w:rPr>
          <w:lang w:val="sl-SI"/>
        </w:rPr>
      </w:pPr>
    </w:p>
    <w:p w:rsidR="00845513" w:rsidRPr="00E64EE6" w:rsidRDefault="00845513" w:rsidP="00845513">
      <w:pPr>
        <w:pStyle w:val="podpisi"/>
        <w:rPr>
          <w:lang w:val="sl-SI"/>
        </w:rPr>
      </w:pPr>
      <w:r w:rsidRPr="00E64EE6">
        <w:rPr>
          <w:lang w:val="sl-SI"/>
        </w:rPr>
        <w:t xml:space="preserve">Poslano: </w:t>
      </w:r>
    </w:p>
    <w:p w:rsidR="00845513" w:rsidRPr="00E64EE6" w:rsidRDefault="00845513" w:rsidP="0054718C">
      <w:pPr>
        <w:pStyle w:val="podpisi"/>
        <w:numPr>
          <w:ilvl w:val="0"/>
          <w:numId w:val="1"/>
        </w:numPr>
        <w:rPr>
          <w:lang w:val="sl-SI"/>
        </w:rPr>
      </w:pPr>
      <w:r w:rsidRPr="00E64EE6">
        <w:rPr>
          <w:lang w:val="sl-SI"/>
        </w:rPr>
        <w:t>n</w:t>
      </w:r>
      <w:r w:rsidR="0054718C" w:rsidRPr="00E64EE6">
        <w:rPr>
          <w:lang w:val="sl-SI"/>
        </w:rPr>
        <w:t>aslov</w:t>
      </w:r>
    </w:p>
    <w:sectPr w:rsidR="00845513" w:rsidRPr="00E64EE6" w:rsidSect="0071763C">
      <w:headerReference w:type="default" r:id="rId35"/>
      <w:headerReference w:type="first" r:id="rId3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C9E" w:rsidRDefault="00CC2C9E">
      <w:r>
        <w:separator/>
      </w:r>
    </w:p>
  </w:endnote>
  <w:endnote w:type="continuationSeparator" w:id="0">
    <w:p w:rsidR="00CC2C9E" w:rsidRDefault="00CC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 Sans Serif M">
    <w:altName w:val="Times New Roman"/>
    <w:panose1 w:val="00000000000000000000"/>
    <w:charset w:val="00"/>
    <w:family w:val="roman"/>
    <w:notTrueType/>
    <w:pitch w:val="default"/>
    <w:sig w:usb0="00000003" w:usb1="00000000" w:usb2="00000000" w:usb3="00000000" w:csb0="00000001"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C9E" w:rsidRDefault="00CC2C9E">
      <w:r>
        <w:separator/>
      </w:r>
    </w:p>
  </w:footnote>
  <w:footnote w:type="continuationSeparator" w:id="0">
    <w:p w:rsidR="00CC2C9E" w:rsidRDefault="00CC2C9E">
      <w:r>
        <w:continuationSeparator/>
      </w:r>
    </w:p>
  </w:footnote>
  <w:footnote w:id="1">
    <w:p w:rsidR="00182962" w:rsidRDefault="00182962" w:rsidP="00182962">
      <w:pPr>
        <w:pStyle w:val="Sprotnaopomba-besedilo"/>
      </w:pPr>
      <w:r>
        <w:rPr>
          <w:rStyle w:val="Sprotnaopomba-sklic"/>
        </w:rPr>
        <w:footnoteRef/>
      </w:r>
      <w:r>
        <w:t xml:space="preserve"> Podrobno pojasnilo je objavljeno na spletnih straneh DURS: </w:t>
      </w:r>
      <w:hyperlink r:id="rId1" w:history="1">
        <w:r w:rsidRPr="00A83FE4">
          <w:rPr>
            <w:rStyle w:val="Hiperpovezava"/>
          </w:rPr>
          <w:t>http://www.durs.gov.si/si/davki_predpisi_in_pojasnila/dohodnina_pojasnila/obracuni_davcnega_odtegljaja_rek/popravek_rek_obrazca_ob_vracilu_dohodka/</w:t>
        </w:r>
      </w:hyperlink>
    </w:p>
    <w:p w:rsidR="00182962" w:rsidRDefault="00182962" w:rsidP="00182962">
      <w:pPr>
        <w:pStyle w:val="Sprotnaopomba-besedilo"/>
      </w:pPr>
    </w:p>
  </w:footnote>
  <w:footnote w:id="2">
    <w:p w:rsidR="00637FC9" w:rsidRPr="00D3512E" w:rsidRDefault="00637FC9" w:rsidP="00637FC9">
      <w:pPr>
        <w:pStyle w:val="Sprotnaopomba-besedilo"/>
        <w:rPr>
          <w:rFonts w:ascii="Helv" w:hAnsi="Helv" w:cs="Helv"/>
          <w:color w:val="0000FF"/>
          <w:lang w:eastAsia="sl-SI"/>
        </w:rPr>
      </w:pPr>
      <w:r w:rsidRPr="006470C8">
        <w:rPr>
          <w:rStyle w:val="Sprotnaopomba-sklic"/>
        </w:rPr>
        <w:footnoteRef/>
      </w:r>
      <w:r w:rsidRPr="006470C8">
        <w:t xml:space="preserve"> </w:t>
      </w:r>
      <w:r>
        <w:rPr>
          <w:sz w:val="18"/>
          <w:szCs w:val="18"/>
        </w:rPr>
        <w:t xml:space="preserve">Podrobnejše pojasnilo DURS: </w:t>
      </w:r>
      <w:hyperlink r:id="rId2" w:history="1">
        <w:r w:rsidRPr="009229F5">
          <w:rPr>
            <w:rStyle w:val="Hiperpovezava"/>
            <w:rFonts w:ascii="Helv" w:hAnsi="Helv" w:cs="Helv"/>
            <w:sz w:val="18"/>
            <w:szCs w:val="18"/>
            <w:lang w:eastAsia="sl-SI"/>
          </w:rPr>
          <w:t>http://www.durs.gov.si/si/prispevki_za_socialno_varnost/prispevki_za_socialno_varnost_pojasnila/delna_oprostitev_placila_prispevkov_delodajalca_za_starejse_delavce/</w:t>
        </w:r>
      </w:hyperlink>
    </w:p>
    <w:p w:rsidR="00637FC9" w:rsidRDefault="00637FC9" w:rsidP="00637FC9">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63C" w:rsidRPr="00110CBD" w:rsidRDefault="0071763C" w:rsidP="0071763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vetlamrea1poudarek1"/>
      <w:tblpPr w:leftFromText="142" w:rightFromText="142" w:bottomFromText="6005" w:vertAnchor="page" w:horzAnchor="page" w:tblpX="925" w:tblpY="869"/>
      <w:tblW w:w="0" w:type="auto"/>
      <w:tblLook w:val="04A0" w:firstRow="1" w:lastRow="0" w:firstColumn="1" w:lastColumn="0" w:noHBand="0" w:noVBand="1"/>
    </w:tblPr>
    <w:tblGrid>
      <w:gridCol w:w="650"/>
    </w:tblGrid>
    <w:tr w:rsidR="0071763C" w:rsidRPr="008F3500" w:rsidTr="007C0AD2">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649" w:type="dxa"/>
        </w:tcPr>
        <w:p w:rsidR="0071763C" w:rsidRDefault="0071763C" w:rsidP="0071763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p w:rsidR="0071763C" w:rsidRPr="006D42D9" w:rsidRDefault="0071763C" w:rsidP="0071763C">
          <w:pPr>
            <w:rPr>
              <w:rFonts w:ascii="Republika" w:hAnsi="Republika"/>
              <w:sz w:val="60"/>
              <w:szCs w:val="60"/>
            </w:rPr>
          </w:pPr>
        </w:p>
      </w:tc>
    </w:tr>
  </w:tbl>
  <w:p w:rsidR="0071763C" w:rsidRPr="008F3500" w:rsidRDefault="007C0AD2" w:rsidP="0071763C">
    <w:pPr>
      <w:autoSpaceDE w:val="0"/>
      <w:autoSpaceDN w:val="0"/>
      <w:adjustRightInd w:val="0"/>
      <w:spacing w:line="240" w:lineRule="auto"/>
      <w:rPr>
        <w:rFonts w:ascii="Republika" w:hAnsi="Republika"/>
      </w:rPr>
    </w:pPr>
    <w:bookmarkStart w:id="2" w:name="_GoBack"/>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CBCFA"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bookmarkEnd w:id="2"/>
    <w:r w:rsidR="0071763C" w:rsidRPr="008F3500">
      <w:rPr>
        <w:rFonts w:ascii="Republika" w:hAnsi="Republika"/>
      </w:rPr>
      <w:t>REPUBLIKA SLOVENIJA</w:t>
    </w:r>
  </w:p>
  <w:p w:rsidR="0071763C" w:rsidRPr="008F3500" w:rsidRDefault="0071763C" w:rsidP="007176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za notranje zadeve </w:t>
    </w:r>
  </w:p>
  <w:p w:rsidR="0071763C" w:rsidRPr="008F3500" w:rsidRDefault="0071763C" w:rsidP="0071763C">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01 478 18 69</w:t>
    </w:r>
  </w:p>
  <w:p w:rsidR="0071763C" w:rsidRPr="008F3500" w:rsidRDefault="0071763C" w:rsidP="007176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r w:rsidRPr="008F3500">
      <w:rPr>
        <w:rFonts w:cs="Arial"/>
        <w:sz w:val="16"/>
      </w:rPr>
      <w:t xml:space="preserve"> </w:t>
    </w:r>
  </w:p>
  <w:p w:rsidR="0071763C" w:rsidRPr="008F3500" w:rsidRDefault="0071763C" w:rsidP="0071763C">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71763C" w:rsidRPr="008F3500" w:rsidRDefault="0071763C" w:rsidP="0071763C">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p w:rsidR="0071763C" w:rsidRDefault="0071763C" w:rsidP="0071763C">
    <w:pPr>
      <w:pStyle w:val="Glava"/>
      <w:tabs>
        <w:tab w:val="clear" w:pos="4320"/>
        <w:tab w:val="clear" w:pos="8640"/>
        <w:tab w:val="left" w:pos="5112"/>
      </w:tabs>
    </w:pPr>
  </w:p>
  <w:p w:rsidR="0071763C" w:rsidRDefault="0071763C" w:rsidP="0071763C">
    <w:pPr>
      <w:pStyle w:val="Glava"/>
      <w:tabs>
        <w:tab w:val="clear" w:pos="4320"/>
        <w:tab w:val="clear" w:pos="8640"/>
        <w:tab w:val="left" w:pos="5112"/>
      </w:tabs>
    </w:pPr>
  </w:p>
  <w:p w:rsidR="0071763C" w:rsidRDefault="0071763C" w:rsidP="0071763C">
    <w:pPr>
      <w:pStyle w:val="Glava"/>
      <w:tabs>
        <w:tab w:val="clear" w:pos="4320"/>
        <w:tab w:val="clear" w:pos="8640"/>
        <w:tab w:val="left" w:pos="5112"/>
      </w:tabs>
    </w:pPr>
  </w:p>
  <w:p w:rsidR="0071763C" w:rsidRDefault="0071763C" w:rsidP="0071763C">
    <w:pPr>
      <w:pStyle w:val="Glava"/>
      <w:tabs>
        <w:tab w:val="clear" w:pos="4320"/>
        <w:tab w:val="clear" w:pos="8640"/>
        <w:tab w:val="left" w:pos="5112"/>
      </w:tabs>
    </w:pPr>
  </w:p>
  <w:p w:rsidR="0071763C" w:rsidRPr="008F3500" w:rsidRDefault="0071763C" w:rsidP="0071763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9110B"/>
    <w:multiLevelType w:val="hybridMultilevel"/>
    <w:tmpl w:val="44FA839E"/>
    <w:lvl w:ilvl="0" w:tplc="192AC8B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23EB"/>
    <w:multiLevelType w:val="hybridMultilevel"/>
    <w:tmpl w:val="5E3C872C"/>
    <w:lvl w:ilvl="0" w:tplc="8F3A2C6A">
      <w:start w:val="1"/>
      <w:numFmt w:val="bullet"/>
      <w:lvlText w:val="-"/>
      <w:lvlJc w:val="left"/>
      <w:pPr>
        <w:tabs>
          <w:tab w:val="num" w:pos="797"/>
        </w:tabs>
        <w:ind w:left="797" w:hanging="360"/>
      </w:pPr>
      <w:rPr>
        <w:rFonts w:ascii="Rotis Sans Serif M" w:eastAsia="Rotis Sans Serif M" w:hAnsi="Rotis Sans Serif M" w:cs="Rotis Sans Serif M"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A394BAB"/>
    <w:multiLevelType w:val="hybridMultilevel"/>
    <w:tmpl w:val="A8CE66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D291B15"/>
    <w:multiLevelType w:val="hybridMultilevel"/>
    <w:tmpl w:val="E4E6E016"/>
    <w:lvl w:ilvl="0" w:tplc="799CF816">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4F7541"/>
    <w:multiLevelType w:val="hybridMultilevel"/>
    <w:tmpl w:val="9BC66B54"/>
    <w:lvl w:ilvl="0" w:tplc="7CE4C2B2">
      <w:start w:val="1"/>
      <w:numFmt w:val="decimal"/>
      <w:lvlText w:val="%1."/>
      <w:lvlJc w:val="left"/>
      <w:pPr>
        <w:tabs>
          <w:tab w:val="num" w:pos="360"/>
        </w:tabs>
        <w:ind w:left="360" w:hanging="360"/>
      </w:pPr>
      <w:rPr>
        <w:rFonts w:hint="default"/>
      </w:rPr>
    </w:lvl>
    <w:lvl w:ilvl="1" w:tplc="8F3A2C6A">
      <w:start w:val="1"/>
      <w:numFmt w:val="bullet"/>
      <w:lvlText w:val="-"/>
      <w:lvlJc w:val="left"/>
      <w:pPr>
        <w:tabs>
          <w:tab w:val="num" w:pos="1080"/>
        </w:tabs>
        <w:ind w:left="1080" w:hanging="360"/>
      </w:pPr>
      <w:rPr>
        <w:rFonts w:ascii="Republika Bold" w:eastAsia="Republika Bold" w:hAnsi="Republika Bold" w:cs="Republika Bold"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607110B3"/>
    <w:multiLevelType w:val="hybridMultilevel"/>
    <w:tmpl w:val="B7C8237C"/>
    <w:lvl w:ilvl="0" w:tplc="8F3A2C6A">
      <w:start w:val="1"/>
      <w:numFmt w:val="bullet"/>
      <w:lvlText w:val="-"/>
      <w:lvlJc w:val="left"/>
      <w:pPr>
        <w:tabs>
          <w:tab w:val="num" w:pos="737"/>
        </w:tabs>
        <w:ind w:left="73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6434B"/>
    <w:multiLevelType w:val="hybridMultilevel"/>
    <w:tmpl w:val="0A048CD0"/>
    <w:lvl w:ilvl="0" w:tplc="8F3A2C6A">
      <w:start w:val="1"/>
      <w:numFmt w:val="bullet"/>
      <w:lvlText w:val="-"/>
      <w:lvlJc w:val="left"/>
      <w:pPr>
        <w:tabs>
          <w:tab w:val="num" w:pos="797"/>
        </w:tabs>
        <w:ind w:left="797" w:hanging="360"/>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55A772E"/>
    <w:multiLevelType w:val="hybridMultilevel"/>
    <w:tmpl w:val="BFB035F0"/>
    <w:lvl w:ilvl="0" w:tplc="8F3A2C6A">
      <w:start w:val="1"/>
      <w:numFmt w:val="bullet"/>
      <w:lvlText w:val="-"/>
      <w:lvlJc w:val="left"/>
      <w:pPr>
        <w:tabs>
          <w:tab w:val="num" w:pos="644"/>
        </w:tabs>
        <w:ind w:left="644"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423694"/>
    <w:multiLevelType w:val="hybridMultilevel"/>
    <w:tmpl w:val="491AC71C"/>
    <w:lvl w:ilvl="0" w:tplc="DFA2081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4"/>
  </w:num>
  <w:num w:numId="6">
    <w:abstractNumId w:val="3"/>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13"/>
    <w:rsid w:val="000012D2"/>
    <w:rsid w:val="000015C8"/>
    <w:rsid w:val="00002E2B"/>
    <w:rsid w:val="00006BE1"/>
    <w:rsid w:val="00014E14"/>
    <w:rsid w:val="00016601"/>
    <w:rsid w:val="00024BD4"/>
    <w:rsid w:val="00027802"/>
    <w:rsid w:val="0003096B"/>
    <w:rsid w:val="00030A56"/>
    <w:rsid w:val="00036898"/>
    <w:rsid w:val="00050002"/>
    <w:rsid w:val="000525E2"/>
    <w:rsid w:val="000526D6"/>
    <w:rsid w:val="000538E2"/>
    <w:rsid w:val="00055285"/>
    <w:rsid w:val="00061E85"/>
    <w:rsid w:val="00065E4D"/>
    <w:rsid w:val="000707E8"/>
    <w:rsid w:val="00073694"/>
    <w:rsid w:val="00073E2C"/>
    <w:rsid w:val="0007540E"/>
    <w:rsid w:val="00075BCA"/>
    <w:rsid w:val="000801AD"/>
    <w:rsid w:val="00084742"/>
    <w:rsid w:val="0009324E"/>
    <w:rsid w:val="0009365F"/>
    <w:rsid w:val="00093895"/>
    <w:rsid w:val="0009792C"/>
    <w:rsid w:val="000A3F64"/>
    <w:rsid w:val="000B0973"/>
    <w:rsid w:val="000B443C"/>
    <w:rsid w:val="000B6965"/>
    <w:rsid w:val="000B79B8"/>
    <w:rsid w:val="000C07D5"/>
    <w:rsid w:val="000C12FD"/>
    <w:rsid w:val="000C23AD"/>
    <w:rsid w:val="000C3AB6"/>
    <w:rsid w:val="000D1206"/>
    <w:rsid w:val="000D3B49"/>
    <w:rsid w:val="000D5D40"/>
    <w:rsid w:val="000D73A5"/>
    <w:rsid w:val="000E368D"/>
    <w:rsid w:val="000E4E35"/>
    <w:rsid w:val="000E6A92"/>
    <w:rsid w:val="000F1C47"/>
    <w:rsid w:val="000F231A"/>
    <w:rsid w:val="000F5752"/>
    <w:rsid w:val="000F5D84"/>
    <w:rsid w:val="000F69F2"/>
    <w:rsid w:val="00100941"/>
    <w:rsid w:val="001102D6"/>
    <w:rsid w:val="0011136D"/>
    <w:rsid w:val="00117A3E"/>
    <w:rsid w:val="00117A5C"/>
    <w:rsid w:val="00121A2B"/>
    <w:rsid w:val="00124DF0"/>
    <w:rsid w:val="001250C4"/>
    <w:rsid w:val="00125413"/>
    <w:rsid w:val="00125A1B"/>
    <w:rsid w:val="0013622F"/>
    <w:rsid w:val="001426B6"/>
    <w:rsid w:val="001434AD"/>
    <w:rsid w:val="00146842"/>
    <w:rsid w:val="001479B4"/>
    <w:rsid w:val="00150974"/>
    <w:rsid w:val="0015720F"/>
    <w:rsid w:val="00157A5A"/>
    <w:rsid w:val="00161090"/>
    <w:rsid w:val="0016247F"/>
    <w:rsid w:val="00165143"/>
    <w:rsid w:val="001659EC"/>
    <w:rsid w:val="00165FE8"/>
    <w:rsid w:val="00167088"/>
    <w:rsid w:val="001675E7"/>
    <w:rsid w:val="00172575"/>
    <w:rsid w:val="00173B94"/>
    <w:rsid w:val="00174DBE"/>
    <w:rsid w:val="00180253"/>
    <w:rsid w:val="00181C37"/>
    <w:rsid w:val="00182962"/>
    <w:rsid w:val="00197B9A"/>
    <w:rsid w:val="001A0632"/>
    <w:rsid w:val="001A4941"/>
    <w:rsid w:val="001B37D3"/>
    <w:rsid w:val="001B4743"/>
    <w:rsid w:val="001C00EC"/>
    <w:rsid w:val="001C01F9"/>
    <w:rsid w:val="001C0344"/>
    <w:rsid w:val="001C27C5"/>
    <w:rsid w:val="001C5910"/>
    <w:rsid w:val="001C69B8"/>
    <w:rsid w:val="001C7EC4"/>
    <w:rsid w:val="001D0C78"/>
    <w:rsid w:val="001D2E14"/>
    <w:rsid w:val="001D502B"/>
    <w:rsid w:val="001D51D9"/>
    <w:rsid w:val="001E1A1B"/>
    <w:rsid w:val="001E307F"/>
    <w:rsid w:val="001E34AA"/>
    <w:rsid w:val="001E611C"/>
    <w:rsid w:val="001E743C"/>
    <w:rsid w:val="0020512A"/>
    <w:rsid w:val="002106F8"/>
    <w:rsid w:val="00217785"/>
    <w:rsid w:val="0022061E"/>
    <w:rsid w:val="00224636"/>
    <w:rsid w:val="0022534E"/>
    <w:rsid w:val="0023252B"/>
    <w:rsid w:val="002368A2"/>
    <w:rsid w:val="00237645"/>
    <w:rsid w:val="00237BFF"/>
    <w:rsid w:val="00241BA1"/>
    <w:rsid w:val="0024272F"/>
    <w:rsid w:val="002462DA"/>
    <w:rsid w:val="00250C3D"/>
    <w:rsid w:val="00251453"/>
    <w:rsid w:val="002522E6"/>
    <w:rsid w:val="002540F8"/>
    <w:rsid w:val="00257E7E"/>
    <w:rsid w:val="002625FB"/>
    <w:rsid w:val="002673DB"/>
    <w:rsid w:val="00267946"/>
    <w:rsid w:val="00267A3A"/>
    <w:rsid w:val="00274F33"/>
    <w:rsid w:val="00276787"/>
    <w:rsid w:val="00281E68"/>
    <w:rsid w:val="00283325"/>
    <w:rsid w:val="0028336A"/>
    <w:rsid w:val="0028703D"/>
    <w:rsid w:val="00287222"/>
    <w:rsid w:val="002874FB"/>
    <w:rsid w:val="002916F8"/>
    <w:rsid w:val="00292303"/>
    <w:rsid w:val="002947DA"/>
    <w:rsid w:val="002978BD"/>
    <w:rsid w:val="00297C55"/>
    <w:rsid w:val="002A2237"/>
    <w:rsid w:val="002A2D0D"/>
    <w:rsid w:val="002A57D9"/>
    <w:rsid w:val="002B2653"/>
    <w:rsid w:val="002B2BFE"/>
    <w:rsid w:val="002B3262"/>
    <w:rsid w:val="002B7C34"/>
    <w:rsid w:val="002C26EE"/>
    <w:rsid w:val="002C57EB"/>
    <w:rsid w:val="002D37F9"/>
    <w:rsid w:val="002D44F7"/>
    <w:rsid w:val="002E52DC"/>
    <w:rsid w:val="002E74E8"/>
    <w:rsid w:val="002F4805"/>
    <w:rsid w:val="00300B3E"/>
    <w:rsid w:val="00301F84"/>
    <w:rsid w:val="00305C44"/>
    <w:rsid w:val="003061E4"/>
    <w:rsid w:val="003108CF"/>
    <w:rsid w:val="00310D18"/>
    <w:rsid w:val="00312BA7"/>
    <w:rsid w:val="003157B1"/>
    <w:rsid w:val="003201BA"/>
    <w:rsid w:val="00321AED"/>
    <w:rsid w:val="003272FC"/>
    <w:rsid w:val="00331A72"/>
    <w:rsid w:val="00331D59"/>
    <w:rsid w:val="00331E02"/>
    <w:rsid w:val="00331E3D"/>
    <w:rsid w:val="00332F43"/>
    <w:rsid w:val="00336FC7"/>
    <w:rsid w:val="00342804"/>
    <w:rsid w:val="003460F3"/>
    <w:rsid w:val="00346C23"/>
    <w:rsid w:val="0035164D"/>
    <w:rsid w:val="00355921"/>
    <w:rsid w:val="00355924"/>
    <w:rsid w:val="00355A39"/>
    <w:rsid w:val="00371F0A"/>
    <w:rsid w:val="00372867"/>
    <w:rsid w:val="00376A7F"/>
    <w:rsid w:val="00377A65"/>
    <w:rsid w:val="00380EED"/>
    <w:rsid w:val="00382413"/>
    <w:rsid w:val="00382E39"/>
    <w:rsid w:val="00396860"/>
    <w:rsid w:val="003A23C1"/>
    <w:rsid w:val="003A5410"/>
    <w:rsid w:val="003A5BD8"/>
    <w:rsid w:val="003B6B64"/>
    <w:rsid w:val="003B76C9"/>
    <w:rsid w:val="003C0F20"/>
    <w:rsid w:val="003C40F9"/>
    <w:rsid w:val="003C790A"/>
    <w:rsid w:val="003C7D09"/>
    <w:rsid w:val="003C7D8D"/>
    <w:rsid w:val="003D0AF5"/>
    <w:rsid w:val="003D7560"/>
    <w:rsid w:val="003E1B4A"/>
    <w:rsid w:val="003E5789"/>
    <w:rsid w:val="003E5794"/>
    <w:rsid w:val="003F2659"/>
    <w:rsid w:val="003F7F57"/>
    <w:rsid w:val="004009CE"/>
    <w:rsid w:val="00411547"/>
    <w:rsid w:val="00412B78"/>
    <w:rsid w:val="0041519A"/>
    <w:rsid w:val="00417DCC"/>
    <w:rsid w:val="00420669"/>
    <w:rsid w:val="004222DD"/>
    <w:rsid w:val="00423947"/>
    <w:rsid w:val="00424E54"/>
    <w:rsid w:val="004276F8"/>
    <w:rsid w:val="00442BAD"/>
    <w:rsid w:val="00443551"/>
    <w:rsid w:val="0044395B"/>
    <w:rsid w:val="0044651A"/>
    <w:rsid w:val="00453B0A"/>
    <w:rsid w:val="00456CEA"/>
    <w:rsid w:val="00460324"/>
    <w:rsid w:val="00461300"/>
    <w:rsid w:val="0046170E"/>
    <w:rsid w:val="00463F3B"/>
    <w:rsid w:val="004658D2"/>
    <w:rsid w:val="00465C6F"/>
    <w:rsid w:val="00466F1E"/>
    <w:rsid w:val="00466FAB"/>
    <w:rsid w:val="00472E38"/>
    <w:rsid w:val="00474805"/>
    <w:rsid w:val="0047494E"/>
    <w:rsid w:val="00474B10"/>
    <w:rsid w:val="0047675B"/>
    <w:rsid w:val="0048131C"/>
    <w:rsid w:val="00484B80"/>
    <w:rsid w:val="00491CB9"/>
    <w:rsid w:val="00496323"/>
    <w:rsid w:val="00496748"/>
    <w:rsid w:val="0049781D"/>
    <w:rsid w:val="004A070E"/>
    <w:rsid w:val="004A089B"/>
    <w:rsid w:val="004A26A0"/>
    <w:rsid w:val="004B3D9F"/>
    <w:rsid w:val="004C27A8"/>
    <w:rsid w:val="004C4352"/>
    <w:rsid w:val="004C791C"/>
    <w:rsid w:val="004D1E56"/>
    <w:rsid w:val="004D3DF2"/>
    <w:rsid w:val="004D5894"/>
    <w:rsid w:val="004E1502"/>
    <w:rsid w:val="004E3EB2"/>
    <w:rsid w:val="004E425A"/>
    <w:rsid w:val="004E59C4"/>
    <w:rsid w:val="004E6663"/>
    <w:rsid w:val="004F0E1E"/>
    <w:rsid w:val="004F2725"/>
    <w:rsid w:val="004F3640"/>
    <w:rsid w:val="004F3808"/>
    <w:rsid w:val="004F4A81"/>
    <w:rsid w:val="004F57E3"/>
    <w:rsid w:val="005022BF"/>
    <w:rsid w:val="005041F1"/>
    <w:rsid w:val="00512830"/>
    <w:rsid w:val="0051286E"/>
    <w:rsid w:val="00516ADB"/>
    <w:rsid w:val="00516ECB"/>
    <w:rsid w:val="00517A99"/>
    <w:rsid w:val="00520A7A"/>
    <w:rsid w:val="0052130E"/>
    <w:rsid w:val="00522F4F"/>
    <w:rsid w:val="00523098"/>
    <w:rsid w:val="005241A5"/>
    <w:rsid w:val="00527FF7"/>
    <w:rsid w:val="005353FE"/>
    <w:rsid w:val="00537F3A"/>
    <w:rsid w:val="00544787"/>
    <w:rsid w:val="0054718C"/>
    <w:rsid w:val="00547B0C"/>
    <w:rsid w:val="0055144C"/>
    <w:rsid w:val="00552EB7"/>
    <w:rsid w:val="005537E4"/>
    <w:rsid w:val="00554F75"/>
    <w:rsid w:val="005577CA"/>
    <w:rsid w:val="00562ED9"/>
    <w:rsid w:val="005631F1"/>
    <w:rsid w:val="0056431E"/>
    <w:rsid w:val="00565CB7"/>
    <w:rsid w:val="0057483B"/>
    <w:rsid w:val="00580434"/>
    <w:rsid w:val="005A41FE"/>
    <w:rsid w:val="005A4635"/>
    <w:rsid w:val="005A56CA"/>
    <w:rsid w:val="005B4F6C"/>
    <w:rsid w:val="005B661C"/>
    <w:rsid w:val="005B7B80"/>
    <w:rsid w:val="005D376A"/>
    <w:rsid w:val="005D3891"/>
    <w:rsid w:val="005D3CF4"/>
    <w:rsid w:val="005D609D"/>
    <w:rsid w:val="005E0CDB"/>
    <w:rsid w:val="005E18FB"/>
    <w:rsid w:val="005E38A0"/>
    <w:rsid w:val="005E518B"/>
    <w:rsid w:val="005E6C0C"/>
    <w:rsid w:val="005F1056"/>
    <w:rsid w:val="005F595D"/>
    <w:rsid w:val="005F69A0"/>
    <w:rsid w:val="00600879"/>
    <w:rsid w:val="00603EF8"/>
    <w:rsid w:val="0060710D"/>
    <w:rsid w:val="00611392"/>
    <w:rsid w:val="00612ACC"/>
    <w:rsid w:val="006149DC"/>
    <w:rsid w:val="00615F7A"/>
    <w:rsid w:val="006168C9"/>
    <w:rsid w:val="00621D0B"/>
    <w:rsid w:val="00622508"/>
    <w:rsid w:val="00622C46"/>
    <w:rsid w:val="00623951"/>
    <w:rsid w:val="006304AC"/>
    <w:rsid w:val="00630F1C"/>
    <w:rsid w:val="00632214"/>
    <w:rsid w:val="00632652"/>
    <w:rsid w:val="006328F3"/>
    <w:rsid w:val="00632D3B"/>
    <w:rsid w:val="00637659"/>
    <w:rsid w:val="00637FC9"/>
    <w:rsid w:val="00645796"/>
    <w:rsid w:val="00650EE7"/>
    <w:rsid w:val="00655B59"/>
    <w:rsid w:val="00656FB9"/>
    <w:rsid w:val="006575F7"/>
    <w:rsid w:val="00661140"/>
    <w:rsid w:val="006658F5"/>
    <w:rsid w:val="00671493"/>
    <w:rsid w:val="006739D2"/>
    <w:rsid w:val="006908F2"/>
    <w:rsid w:val="00694EF7"/>
    <w:rsid w:val="00697EDB"/>
    <w:rsid w:val="006A22E2"/>
    <w:rsid w:val="006A5452"/>
    <w:rsid w:val="006A6AD8"/>
    <w:rsid w:val="006A6EA5"/>
    <w:rsid w:val="006B42D9"/>
    <w:rsid w:val="006B4B06"/>
    <w:rsid w:val="006C193C"/>
    <w:rsid w:val="006C2590"/>
    <w:rsid w:val="006C7D51"/>
    <w:rsid w:val="006D1763"/>
    <w:rsid w:val="006D4093"/>
    <w:rsid w:val="006D4742"/>
    <w:rsid w:val="006D53BC"/>
    <w:rsid w:val="006D630F"/>
    <w:rsid w:val="006E2D6D"/>
    <w:rsid w:val="006F0942"/>
    <w:rsid w:val="006F1A58"/>
    <w:rsid w:val="006F1D0C"/>
    <w:rsid w:val="006F44B5"/>
    <w:rsid w:val="006F4890"/>
    <w:rsid w:val="006F6857"/>
    <w:rsid w:val="006F70C6"/>
    <w:rsid w:val="00704FDA"/>
    <w:rsid w:val="00705A19"/>
    <w:rsid w:val="00707AEE"/>
    <w:rsid w:val="00710128"/>
    <w:rsid w:val="007109C8"/>
    <w:rsid w:val="00711CEE"/>
    <w:rsid w:val="00712511"/>
    <w:rsid w:val="0071763C"/>
    <w:rsid w:val="00720B2F"/>
    <w:rsid w:val="00723B7C"/>
    <w:rsid w:val="0072476C"/>
    <w:rsid w:val="00727809"/>
    <w:rsid w:val="00736BF3"/>
    <w:rsid w:val="00742B75"/>
    <w:rsid w:val="00742FCB"/>
    <w:rsid w:val="00745BC4"/>
    <w:rsid w:val="00747AF5"/>
    <w:rsid w:val="007506E4"/>
    <w:rsid w:val="007537BD"/>
    <w:rsid w:val="00760625"/>
    <w:rsid w:val="007607FE"/>
    <w:rsid w:val="0076202F"/>
    <w:rsid w:val="00767FAF"/>
    <w:rsid w:val="00770564"/>
    <w:rsid w:val="00772C88"/>
    <w:rsid w:val="00774A0C"/>
    <w:rsid w:val="00780105"/>
    <w:rsid w:val="0078277A"/>
    <w:rsid w:val="00785AC1"/>
    <w:rsid w:val="00786142"/>
    <w:rsid w:val="00793435"/>
    <w:rsid w:val="00794C2A"/>
    <w:rsid w:val="007962AF"/>
    <w:rsid w:val="007A424F"/>
    <w:rsid w:val="007A797D"/>
    <w:rsid w:val="007B0823"/>
    <w:rsid w:val="007B4918"/>
    <w:rsid w:val="007B6233"/>
    <w:rsid w:val="007B7A4B"/>
    <w:rsid w:val="007C0AD2"/>
    <w:rsid w:val="007C5F15"/>
    <w:rsid w:val="007C738E"/>
    <w:rsid w:val="007C7FB4"/>
    <w:rsid w:val="007D11BA"/>
    <w:rsid w:val="007D7907"/>
    <w:rsid w:val="007E20DD"/>
    <w:rsid w:val="007E239E"/>
    <w:rsid w:val="007E38ED"/>
    <w:rsid w:val="007E6725"/>
    <w:rsid w:val="007E71AE"/>
    <w:rsid w:val="007E7DB1"/>
    <w:rsid w:val="007F03D5"/>
    <w:rsid w:val="007F18C4"/>
    <w:rsid w:val="007F1E87"/>
    <w:rsid w:val="007F4638"/>
    <w:rsid w:val="00815E60"/>
    <w:rsid w:val="00816C0E"/>
    <w:rsid w:val="0082049A"/>
    <w:rsid w:val="00822855"/>
    <w:rsid w:val="00826906"/>
    <w:rsid w:val="008310D0"/>
    <w:rsid w:val="00831452"/>
    <w:rsid w:val="008335B7"/>
    <w:rsid w:val="00834819"/>
    <w:rsid w:val="00836A6A"/>
    <w:rsid w:val="00840AE2"/>
    <w:rsid w:val="00841F2B"/>
    <w:rsid w:val="00844380"/>
    <w:rsid w:val="00845513"/>
    <w:rsid w:val="008455CF"/>
    <w:rsid w:val="00846A4D"/>
    <w:rsid w:val="00847A9C"/>
    <w:rsid w:val="008522D7"/>
    <w:rsid w:val="00852A88"/>
    <w:rsid w:val="0085388A"/>
    <w:rsid w:val="00854D9A"/>
    <w:rsid w:val="008602CD"/>
    <w:rsid w:val="008673A4"/>
    <w:rsid w:val="0087454D"/>
    <w:rsid w:val="00875B7E"/>
    <w:rsid w:val="008779A4"/>
    <w:rsid w:val="0088153B"/>
    <w:rsid w:val="00881D11"/>
    <w:rsid w:val="00882E86"/>
    <w:rsid w:val="00885D4B"/>
    <w:rsid w:val="00887D56"/>
    <w:rsid w:val="00892BB0"/>
    <w:rsid w:val="008A0D4C"/>
    <w:rsid w:val="008A27E1"/>
    <w:rsid w:val="008A3B23"/>
    <w:rsid w:val="008A48D8"/>
    <w:rsid w:val="008A5DBF"/>
    <w:rsid w:val="008C09CE"/>
    <w:rsid w:val="008C4E3F"/>
    <w:rsid w:val="008C56E9"/>
    <w:rsid w:val="008C5DB2"/>
    <w:rsid w:val="008C6583"/>
    <w:rsid w:val="008D09B0"/>
    <w:rsid w:val="008D0B07"/>
    <w:rsid w:val="008D0B16"/>
    <w:rsid w:val="008D4495"/>
    <w:rsid w:val="008D65BE"/>
    <w:rsid w:val="008D6BCA"/>
    <w:rsid w:val="008E5DE4"/>
    <w:rsid w:val="008F224B"/>
    <w:rsid w:val="008F2CD4"/>
    <w:rsid w:val="00900954"/>
    <w:rsid w:val="00900C3C"/>
    <w:rsid w:val="00903173"/>
    <w:rsid w:val="00903310"/>
    <w:rsid w:val="00903F2A"/>
    <w:rsid w:val="00913B8A"/>
    <w:rsid w:val="00915C1C"/>
    <w:rsid w:val="00917C57"/>
    <w:rsid w:val="00917D61"/>
    <w:rsid w:val="00923FD1"/>
    <w:rsid w:val="00926C7C"/>
    <w:rsid w:val="00933C06"/>
    <w:rsid w:val="009376D9"/>
    <w:rsid w:val="009415C5"/>
    <w:rsid w:val="009441B1"/>
    <w:rsid w:val="00944F59"/>
    <w:rsid w:val="00951593"/>
    <w:rsid w:val="00951CF4"/>
    <w:rsid w:val="00957D5D"/>
    <w:rsid w:val="00967ED9"/>
    <w:rsid w:val="009705E0"/>
    <w:rsid w:val="009708A0"/>
    <w:rsid w:val="00970C92"/>
    <w:rsid w:val="00974055"/>
    <w:rsid w:val="009750C0"/>
    <w:rsid w:val="00977DCA"/>
    <w:rsid w:val="00981C5B"/>
    <w:rsid w:val="00982AA5"/>
    <w:rsid w:val="00983D5A"/>
    <w:rsid w:val="009959E3"/>
    <w:rsid w:val="0099654C"/>
    <w:rsid w:val="00996FDC"/>
    <w:rsid w:val="009A3AA6"/>
    <w:rsid w:val="009A5478"/>
    <w:rsid w:val="009B3393"/>
    <w:rsid w:val="009B53C1"/>
    <w:rsid w:val="009B6BD0"/>
    <w:rsid w:val="009C035C"/>
    <w:rsid w:val="009C2E90"/>
    <w:rsid w:val="009D1F48"/>
    <w:rsid w:val="009D235F"/>
    <w:rsid w:val="009D2D2E"/>
    <w:rsid w:val="009D2F54"/>
    <w:rsid w:val="009D5428"/>
    <w:rsid w:val="009E0114"/>
    <w:rsid w:val="009E0771"/>
    <w:rsid w:val="009E2176"/>
    <w:rsid w:val="009E480C"/>
    <w:rsid w:val="009E4F97"/>
    <w:rsid w:val="009E5AF3"/>
    <w:rsid w:val="009F0695"/>
    <w:rsid w:val="009F2C0A"/>
    <w:rsid w:val="009F2D8D"/>
    <w:rsid w:val="009F3BFC"/>
    <w:rsid w:val="009F57D0"/>
    <w:rsid w:val="009F71B5"/>
    <w:rsid w:val="00A02027"/>
    <w:rsid w:val="00A03FCB"/>
    <w:rsid w:val="00A078EB"/>
    <w:rsid w:val="00A10C9D"/>
    <w:rsid w:val="00A13DFA"/>
    <w:rsid w:val="00A15AC9"/>
    <w:rsid w:val="00A2163C"/>
    <w:rsid w:val="00A22B64"/>
    <w:rsid w:val="00A23555"/>
    <w:rsid w:val="00A239DC"/>
    <w:rsid w:val="00A30FA0"/>
    <w:rsid w:val="00A331D2"/>
    <w:rsid w:val="00A34404"/>
    <w:rsid w:val="00A400C5"/>
    <w:rsid w:val="00A41BB8"/>
    <w:rsid w:val="00A45382"/>
    <w:rsid w:val="00A52748"/>
    <w:rsid w:val="00A5327C"/>
    <w:rsid w:val="00A56D8B"/>
    <w:rsid w:val="00A57334"/>
    <w:rsid w:val="00A57D5E"/>
    <w:rsid w:val="00A6254F"/>
    <w:rsid w:val="00A6416C"/>
    <w:rsid w:val="00A64797"/>
    <w:rsid w:val="00A66C85"/>
    <w:rsid w:val="00A67FFB"/>
    <w:rsid w:val="00A72312"/>
    <w:rsid w:val="00A74FDF"/>
    <w:rsid w:val="00A7517B"/>
    <w:rsid w:val="00A75F05"/>
    <w:rsid w:val="00A870AE"/>
    <w:rsid w:val="00A91DB5"/>
    <w:rsid w:val="00A927B2"/>
    <w:rsid w:val="00AA4D21"/>
    <w:rsid w:val="00AA67D8"/>
    <w:rsid w:val="00AC0FD5"/>
    <w:rsid w:val="00AC5228"/>
    <w:rsid w:val="00AC573F"/>
    <w:rsid w:val="00AD0FEF"/>
    <w:rsid w:val="00AD6678"/>
    <w:rsid w:val="00AE2090"/>
    <w:rsid w:val="00AE4674"/>
    <w:rsid w:val="00AE4D3B"/>
    <w:rsid w:val="00AE7126"/>
    <w:rsid w:val="00AF1BD0"/>
    <w:rsid w:val="00AF4A24"/>
    <w:rsid w:val="00B00671"/>
    <w:rsid w:val="00B078EC"/>
    <w:rsid w:val="00B1110B"/>
    <w:rsid w:val="00B11177"/>
    <w:rsid w:val="00B116AB"/>
    <w:rsid w:val="00B12004"/>
    <w:rsid w:val="00B12ACA"/>
    <w:rsid w:val="00B1491A"/>
    <w:rsid w:val="00B14D08"/>
    <w:rsid w:val="00B16F3F"/>
    <w:rsid w:val="00B20E0D"/>
    <w:rsid w:val="00B24E6E"/>
    <w:rsid w:val="00B25688"/>
    <w:rsid w:val="00B25F52"/>
    <w:rsid w:val="00B26BBD"/>
    <w:rsid w:val="00B332C9"/>
    <w:rsid w:val="00B359A3"/>
    <w:rsid w:val="00B35A67"/>
    <w:rsid w:val="00B42796"/>
    <w:rsid w:val="00B429BC"/>
    <w:rsid w:val="00B43F7F"/>
    <w:rsid w:val="00B44FA6"/>
    <w:rsid w:val="00B54C73"/>
    <w:rsid w:val="00B612E3"/>
    <w:rsid w:val="00B639A5"/>
    <w:rsid w:val="00B63A9B"/>
    <w:rsid w:val="00B646D8"/>
    <w:rsid w:val="00B6659F"/>
    <w:rsid w:val="00B71342"/>
    <w:rsid w:val="00B73610"/>
    <w:rsid w:val="00B82868"/>
    <w:rsid w:val="00B82B7C"/>
    <w:rsid w:val="00B91788"/>
    <w:rsid w:val="00B918AB"/>
    <w:rsid w:val="00B91B2D"/>
    <w:rsid w:val="00B962E2"/>
    <w:rsid w:val="00B973EA"/>
    <w:rsid w:val="00BB0113"/>
    <w:rsid w:val="00BB13EC"/>
    <w:rsid w:val="00BB182B"/>
    <w:rsid w:val="00BB24CB"/>
    <w:rsid w:val="00BB263C"/>
    <w:rsid w:val="00BB4617"/>
    <w:rsid w:val="00BC267F"/>
    <w:rsid w:val="00BC3959"/>
    <w:rsid w:val="00BC65D1"/>
    <w:rsid w:val="00BD1762"/>
    <w:rsid w:val="00BE0C91"/>
    <w:rsid w:val="00BE3EF3"/>
    <w:rsid w:val="00BE79A9"/>
    <w:rsid w:val="00C03221"/>
    <w:rsid w:val="00C03777"/>
    <w:rsid w:val="00C040B7"/>
    <w:rsid w:val="00C12305"/>
    <w:rsid w:val="00C15266"/>
    <w:rsid w:val="00C22E4A"/>
    <w:rsid w:val="00C26545"/>
    <w:rsid w:val="00C5422D"/>
    <w:rsid w:val="00C544C0"/>
    <w:rsid w:val="00C556D1"/>
    <w:rsid w:val="00C55A70"/>
    <w:rsid w:val="00C55D32"/>
    <w:rsid w:val="00C56A07"/>
    <w:rsid w:val="00C5709D"/>
    <w:rsid w:val="00C63426"/>
    <w:rsid w:val="00C64041"/>
    <w:rsid w:val="00C76385"/>
    <w:rsid w:val="00C82CDA"/>
    <w:rsid w:val="00C83CEB"/>
    <w:rsid w:val="00C9683C"/>
    <w:rsid w:val="00CA35A8"/>
    <w:rsid w:val="00CA4FC3"/>
    <w:rsid w:val="00CA7508"/>
    <w:rsid w:val="00CA7CD5"/>
    <w:rsid w:val="00CB1FB2"/>
    <w:rsid w:val="00CB5E94"/>
    <w:rsid w:val="00CC197C"/>
    <w:rsid w:val="00CC2C9E"/>
    <w:rsid w:val="00CC5107"/>
    <w:rsid w:val="00CC534B"/>
    <w:rsid w:val="00CD2D9B"/>
    <w:rsid w:val="00CD585B"/>
    <w:rsid w:val="00CD6248"/>
    <w:rsid w:val="00CD64B8"/>
    <w:rsid w:val="00CE0399"/>
    <w:rsid w:val="00CE492D"/>
    <w:rsid w:val="00CE51D1"/>
    <w:rsid w:val="00CE6029"/>
    <w:rsid w:val="00CF365C"/>
    <w:rsid w:val="00CF68FD"/>
    <w:rsid w:val="00CF7A14"/>
    <w:rsid w:val="00D0169A"/>
    <w:rsid w:val="00D05951"/>
    <w:rsid w:val="00D06544"/>
    <w:rsid w:val="00D12653"/>
    <w:rsid w:val="00D14B31"/>
    <w:rsid w:val="00D15C16"/>
    <w:rsid w:val="00D17E04"/>
    <w:rsid w:val="00D2180E"/>
    <w:rsid w:val="00D21D42"/>
    <w:rsid w:val="00D22871"/>
    <w:rsid w:val="00D26779"/>
    <w:rsid w:val="00D34C7F"/>
    <w:rsid w:val="00D35849"/>
    <w:rsid w:val="00D358EA"/>
    <w:rsid w:val="00D37C20"/>
    <w:rsid w:val="00D44507"/>
    <w:rsid w:val="00D45BB2"/>
    <w:rsid w:val="00D473C9"/>
    <w:rsid w:val="00D47D8D"/>
    <w:rsid w:val="00D50354"/>
    <w:rsid w:val="00D548B0"/>
    <w:rsid w:val="00D54C4E"/>
    <w:rsid w:val="00D54EA9"/>
    <w:rsid w:val="00D57954"/>
    <w:rsid w:val="00D60527"/>
    <w:rsid w:val="00D64057"/>
    <w:rsid w:val="00D65C5F"/>
    <w:rsid w:val="00D66979"/>
    <w:rsid w:val="00D678E7"/>
    <w:rsid w:val="00D70271"/>
    <w:rsid w:val="00D70A8F"/>
    <w:rsid w:val="00D75C81"/>
    <w:rsid w:val="00D80716"/>
    <w:rsid w:val="00D936EA"/>
    <w:rsid w:val="00D943C2"/>
    <w:rsid w:val="00D9731E"/>
    <w:rsid w:val="00D9769A"/>
    <w:rsid w:val="00DA0316"/>
    <w:rsid w:val="00DA3828"/>
    <w:rsid w:val="00DA4006"/>
    <w:rsid w:val="00DB1290"/>
    <w:rsid w:val="00DB445D"/>
    <w:rsid w:val="00DB6664"/>
    <w:rsid w:val="00DC022D"/>
    <w:rsid w:val="00DC6626"/>
    <w:rsid w:val="00DC6D12"/>
    <w:rsid w:val="00DC7A73"/>
    <w:rsid w:val="00DD0C10"/>
    <w:rsid w:val="00DD46AB"/>
    <w:rsid w:val="00DD76A3"/>
    <w:rsid w:val="00DF19C5"/>
    <w:rsid w:val="00DF4706"/>
    <w:rsid w:val="00E00B06"/>
    <w:rsid w:val="00E01E5C"/>
    <w:rsid w:val="00E02E7B"/>
    <w:rsid w:val="00E11D63"/>
    <w:rsid w:val="00E134CD"/>
    <w:rsid w:val="00E1740E"/>
    <w:rsid w:val="00E21E02"/>
    <w:rsid w:val="00E21ED1"/>
    <w:rsid w:val="00E23286"/>
    <w:rsid w:val="00E328C5"/>
    <w:rsid w:val="00E33833"/>
    <w:rsid w:val="00E367E4"/>
    <w:rsid w:val="00E3790E"/>
    <w:rsid w:val="00E42616"/>
    <w:rsid w:val="00E469E1"/>
    <w:rsid w:val="00E5544B"/>
    <w:rsid w:val="00E55D00"/>
    <w:rsid w:val="00E56C88"/>
    <w:rsid w:val="00E64EE6"/>
    <w:rsid w:val="00E661A6"/>
    <w:rsid w:val="00E676FE"/>
    <w:rsid w:val="00E745EC"/>
    <w:rsid w:val="00E76730"/>
    <w:rsid w:val="00E77B05"/>
    <w:rsid w:val="00E81DAB"/>
    <w:rsid w:val="00E8253C"/>
    <w:rsid w:val="00E83E11"/>
    <w:rsid w:val="00E86956"/>
    <w:rsid w:val="00E878E0"/>
    <w:rsid w:val="00E919C1"/>
    <w:rsid w:val="00EA31E3"/>
    <w:rsid w:val="00EA4B83"/>
    <w:rsid w:val="00EA7E84"/>
    <w:rsid w:val="00EB2147"/>
    <w:rsid w:val="00EB594A"/>
    <w:rsid w:val="00EB756C"/>
    <w:rsid w:val="00EC01B6"/>
    <w:rsid w:val="00EC44E1"/>
    <w:rsid w:val="00EC580C"/>
    <w:rsid w:val="00EC7262"/>
    <w:rsid w:val="00ED088F"/>
    <w:rsid w:val="00ED276E"/>
    <w:rsid w:val="00ED2944"/>
    <w:rsid w:val="00ED2C90"/>
    <w:rsid w:val="00EE17AA"/>
    <w:rsid w:val="00EE35FE"/>
    <w:rsid w:val="00EE56C2"/>
    <w:rsid w:val="00EE70B4"/>
    <w:rsid w:val="00EF5D9B"/>
    <w:rsid w:val="00F02804"/>
    <w:rsid w:val="00F02C5B"/>
    <w:rsid w:val="00F03A42"/>
    <w:rsid w:val="00F053CA"/>
    <w:rsid w:val="00F1000B"/>
    <w:rsid w:val="00F11233"/>
    <w:rsid w:val="00F1333A"/>
    <w:rsid w:val="00F16953"/>
    <w:rsid w:val="00F200AA"/>
    <w:rsid w:val="00F20CE3"/>
    <w:rsid w:val="00F225D8"/>
    <w:rsid w:val="00F22BA8"/>
    <w:rsid w:val="00F248B4"/>
    <w:rsid w:val="00F3219B"/>
    <w:rsid w:val="00F354FA"/>
    <w:rsid w:val="00F40C30"/>
    <w:rsid w:val="00F42584"/>
    <w:rsid w:val="00F42749"/>
    <w:rsid w:val="00F42DA4"/>
    <w:rsid w:val="00F4768D"/>
    <w:rsid w:val="00F479A9"/>
    <w:rsid w:val="00F47B0B"/>
    <w:rsid w:val="00F51CD1"/>
    <w:rsid w:val="00F51D5B"/>
    <w:rsid w:val="00F55DD9"/>
    <w:rsid w:val="00F56CC3"/>
    <w:rsid w:val="00F62E67"/>
    <w:rsid w:val="00F654D0"/>
    <w:rsid w:val="00F65FE6"/>
    <w:rsid w:val="00F70996"/>
    <w:rsid w:val="00F724C9"/>
    <w:rsid w:val="00F745FC"/>
    <w:rsid w:val="00F81889"/>
    <w:rsid w:val="00F81B74"/>
    <w:rsid w:val="00F82062"/>
    <w:rsid w:val="00F82B80"/>
    <w:rsid w:val="00F84414"/>
    <w:rsid w:val="00F8586F"/>
    <w:rsid w:val="00FA3429"/>
    <w:rsid w:val="00FA4A1A"/>
    <w:rsid w:val="00FA5402"/>
    <w:rsid w:val="00FA649D"/>
    <w:rsid w:val="00FA64F5"/>
    <w:rsid w:val="00FB559F"/>
    <w:rsid w:val="00FC3DAD"/>
    <w:rsid w:val="00FC4072"/>
    <w:rsid w:val="00FC6516"/>
    <w:rsid w:val="00FD2186"/>
    <w:rsid w:val="00FD5A12"/>
    <w:rsid w:val="00FE1083"/>
    <w:rsid w:val="00FF4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1FBC9883-269B-45F6-86A1-A5FE8EFE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45513"/>
    <w:pPr>
      <w:spacing w:line="260" w:lineRule="atLeast"/>
    </w:pPr>
    <w:rPr>
      <w:rFonts w:ascii="Arial" w:hAnsi="Arial"/>
      <w:szCs w:val="24"/>
      <w:lang w:eastAsia="en-US"/>
    </w:rPr>
  </w:style>
  <w:style w:type="paragraph" w:styleId="Naslov1">
    <w:name w:val="heading 1"/>
    <w:basedOn w:val="Navaden"/>
    <w:next w:val="Navaden"/>
    <w:link w:val="Naslov1Znak"/>
    <w:qFormat/>
    <w:rsid w:val="007C0A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845513"/>
    <w:pPr>
      <w:tabs>
        <w:tab w:val="center" w:pos="4320"/>
        <w:tab w:val="right" w:pos="8640"/>
      </w:tabs>
    </w:pPr>
  </w:style>
  <w:style w:type="paragraph" w:customStyle="1" w:styleId="datumtevilka">
    <w:name w:val="datum številka"/>
    <w:basedOn w:val="Navaden"/>
    <w:qFormat/>
    <w:rsid w:val="00845513"/>
    <w:pPr>
      <w:tabs>
        <w:tab w:val="left" w:pos="1701"/>
      </w:tabs>
    </w:pPr>
    <w:rPr>
      <w:szCs w:val="20"/>
      <w:lang w:val="sl-SI" w:eastAsia="sl-SI"/>
    </w:rPr>
  </w:style>
  <w:style w:type="paragraph" w:customStyle="1" w:styleId="podpisi">
    <w:name w:val="podpisi"/>
    <w:basedOn w:val="Navaden"/>
    <w:qFormat/>
    <w:rsid w:val="00845513"/>
    <w:pPr>
      <w:tabs>
        <w:tab w:val="left" w:pos="3402"/>
      </w:tabs>
    </w:pPr>
    <w:rPr>
      <w:lang w:val="it-IT"/>
    </w:rPr>
  </w:style>
  <w:style w:type="paragraph" w:styleId="Telobesedila2">
    <w:name w:val="Body Text 2"/>
    <w:basedOn w:val="Navaden"/>
    <w:rsid w:val="00845513"/>
    <w:pPr>
      <w:suppressAutoHyphens/>
      <w:spacing w:after="120" w:line="480" w:lineRule="auto"/>
    </w:pPr>
    <w:rPr>
      <w:rFonts w:ascii="Times New Roman" w:hAnsi="Times New Roman"/>
      <w:sz w:val="24"/>
      <w:lang w:eastAsia="ar-SA"/>
    </w:rPr>
  </w:style>
  <w:style w:type="paragraph" w:customStyle="1" w:styleId="ListParagraph">
    <w:name w:val="List Paragraph"/>
    <w:basedOn w:val="Navaden"/>
    <w:rsid w:val="00845513"/>
    <w:pPr>
      <w:spacing w:line="276" w:lineRule="auto"/>
      <w:ind w:left="720"/>
      <w:contextualSpacing/>
    </w:pPr>
    <w:rPr>
      <w:rFonts w:ascii="Calibri" w:hAnsi="Calibri"/>
      <w:sz w:val="22"/>
      <w:szCs w:val="22"/>
    </w:rPr>
  </w:style>
  <w:style w:type="paragraph" w:styleId="Sprotnaopomba-besedilo">
    <w:name w:val="footnote text"/>
    <w:basedOn w:val="Navaden"/>
    <w:link w:val="Sprotnaopomba-besediloZnak"/>
    <w:semiHidden/>
    <w:rsid w:val="00845513"/>
    <w:rPr>
      <w:szCs w:val="20"/>
    </w:rPr>
  </w:style>
  <w:style w:type="character" w:customStyle="1" w:styleId="Sprotnaopomba-besediloZnak">
    <w:name w:val="Sprotna opomba - besedilo Znak"/>
    <w:link w:val="Sprotnaopomba-besedilo"/>
    <w:semiHidden/>
    <w:locked/>
    <w:rsid w:val="00845513"/>
    <w:rPr>
      <w:rFonts w:ascii="Arial" w:hAnsi="Arial"/>
      <w:lang w:val="sl-SI" w:eastAsia="en-US" w:bidi="ar-SA"/>
    </w:rPr>
  </w:style>
  <w:style w:type="character" w:styleId="Sprotnaopomba-sklic">
    <w:name w:val="footnote reference"/>
    <w:semiHidden/>
    <w:rsid w:val="00845513"/>
    <w:rPr>
      <w:rFonts w:cs="Times New Roman"/>
      <w:vertAlign w:val="superscript"/>
    </w:rPr>
  </w:style>
  <w:style w:type="character" w:styleId="Hiperpovezava">
    <w:name w:val="Hyperlink"/>
    <w:rsid w:val="00845513"/>
    <w:rPr>
      <w:rFonts w:cs="Times New Roman"/>
      <w:color w:val="0000FF"/>
      <w:u w:val="single"/>
    </w:rPr>
  </w:style>
  <w:style w:type="paragraph" w:styleId="Noga">
    <w:name w:val="footer"/>
    <w:basedOn w:val="Navaden"/>
    <w:rsid w:val="00794C2A"/>
    <w:pPr>
      <w:tabs>
        <w:tab w:val="center" w:pos="4536"/>
        <w:tab w:val="right" w:pos="9072"/>
      </w:tabs>
    </w:pPr>
  </w:style>
  <w:style w:type="paragraph" w:customStyle="1" w:styleId="Naslovpredpisa">
    <w:name w:val="Naslov_predpisa"/>
    <w:basedOn w:val="Navaden"/>
    <w:link w:val="NaslovpredpisaZnak"/>
    <w:qFormat/>
    <w:rsid w:val="00AA67D8"/>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A67D8"/>
    <w:rPr>
      <w:rFonts w:ascii="Arial" w:hAnsi="Arial" w:cs="Arial"/>
      <w:b/>
      <w:sz w:val="22"/>
      <w:szCs w:val="22"/>
      <w:lang w:val="sl-SI" w:eastAsia="sl-SI" w:bidi="ar-SA"/>
    </w:rPr>
  </w:style>
  <w:style w:type="character" w:styleId="Pripombasklic">
    <w:name w:val="annotation reference"/>
    <w:semiHidden/>
    <w:rsid w:val="00B16F3F"/>
    <w:rPr>
      <w:sz w:val="16"/>
      <w:szCs w:val="16"/>
    </w:rPr>
  </w:style>
  <w:style w:type="paragraph" w:styleId="Pripombabesedilo">
    <w:name w:val="annotation text"/>
    <w:basedOn w:val="Navaden"/>
    <w:semiHidden/>
    <w:rsid w:val="00B16F3F"/>
    <w:rPr>
      <w:szCs w:val="20"/>
    </w:rPr>
  </w:style>
  <w:style w:type="paragraph" w:styleId="Zadevapripombe">
    <w:name w:val="annotation subject"/>
    <w:basedOn w:val="Pripombabesedilo"/>
    <w:next w:val="Pripombabesedilo"/>
    <w:semiHidden/>
    <w:rsid w:val="00B16F3F"/>
    <w:rPr>
      <w:b/>
      <w:bCs/>
    </w:rPr>
  </w:style>
  <w:style w:type="paragraph" w:styleId="Besedilooblaka">
    <w:name w:val="Balloon Text"/>
    <w:basedOn w:val="Navaden"/>
    <w:semiHidden/>
    <w:rsid w:val="00B16F3F"/>
    <w:rPr>
      <w:rFonts w:ascii="Tahoma" w:hAnsi="Tahoma" w:cs="Tahoma"/>
      <w:sz w:val="16"/>
      <w:szCs w:val="16"/>
    </w:rPr>
  </w:style>
  <w:style w:type="paragraph" w:customStyle="1" w:styleId="len">
    <w:name w:val="len"/>
    <w:basedOn w:val="Navaden"/>
    <w:rsid w:val="002978B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978BD"/>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978BD"/>
    <w:pPr>
      <w:spacing w:before="100" w:beforeAutospacing="1" w:after="100" w:afterAutospacing="1" w:line="240" w:lineRule="auto"/>
    </w:pPr>
    <w:rPr>
      <w:rFonts w:ascii="Times New Roman" w:hAnsi="Times New Roman"/>
      <w:sz w:val="24"/>
      <w:lang w:eastAsia="sl-SI"/>
    </w:rPr>
  </w:style>
  <w:style w:type="character" w:customStyle="1" w:styleId="highlightselected">
    <w:name w:val="highlight selected"/>
    <w:basedOn w:val="Privzetapisavaodstavka"/>
    <w:rsid w:val="00371F0A"/>
  </w:style>
  <w:style w:type="paragraph" w:customStyle="1" w:styleId="esegmenth4">
    <w:name w:val="esegment_h4"/>
    <w:basedOn w:val="Navaden"/>
    <w:rsid w:val="00B12ACA"/>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rsid w:val="00B12ACA"/>
    <w:pPr>
      <w:spacing w:before="100" w:beforeAutospacing="1" w:after="100" w:afterAutospacing="1" w:line="240" w:lineRule="auto"/>
    </w:pPr>
    <w:rPr>
      <w:rFonts w:ascii="Times New Roman" w:hAnsi="Times New Roman"/>
      <w:sz w:val="24"/>
      <w:lang w:eastAsia="sl-SI"/>
    </w:rPr>
  </w:style>
  <w:style w:type="table" w:styleId="Tabelasvetlamrea1poudarek1">
    <w:name w:val="Grid Table 1 Light Accent 1"/>
    <w:basedOn w:val="Navadnatabela"/>
    <w:uiPriority w:val="46"/>
    <w:rsid w:val="007C0AD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aslov1Znak">
    <w:name w:val="Naslov 1 Znak"/>
    <w:basedOn w:val="Privzetapisavaodstavka"/>
    <w:link w:val="Naslov1"/>
    <w:rsid w:val="007C0AD2"/>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2325">
      <w:bodyDiv w:val="1"/>
      <w:marLeft w:val="0"/>
      <w:marRight w:val="0"/>
      <w:marTop w:val="0"/>
      <w:marBottom w:val="0"/>
      <w:divBdr>
        <w:top w:val="none" w:sz="0" w:space="0" w:color="auto"/>
        <w:left w:val="none" w:sz="0" w:space="0" w:color="auto"/>
        <w:bottom w:val="none" w:sz="0" w:space="0" w:color="auto"/>
        <w:right w:val="none" w:sz="0" w:space="0" w:color="auto"/>
      </w:divBdr>
    </w:div>
    <w:div w:id="300117214">
      <w:bodyDiv w:val="1"/>
      <w:marLeft w:val="0"/>
      <w:marRight w:val="0"/>
      <w:marTop w:val="0"/>
      <w:marBottom w:val="0"/>
      <w:divBdr>
        <w:top w:val="none" w:sz="0" w:space="0" w:color="auto"/>
        <w:left w:val="none" w:sz="0" w:space="0" w:color="auto"/>
        <w:bottom w:val="none" w:sz="0" w:space="0" w:color="auto"/>
        <w:right w:val="none" w:sz="0" w:space="0" w:color="auto"/>
      </w:divBdr>
    </w:div>
    <w:div w:id="1365403219">
      <w:bodyDiv w:val="1"/>
      <w:marLeft w:val="0"/>
      <w:marRight w:val="0"/>
      <w:marTop w:val="0"/>
      <w:marBottom w:val="0"/>
      <w:divBdr>
        <w:top w:val="none" w:sz="0" w:space="0" w:color="auto"/>
        <w:left w:val="none" w:sz="0" w:space="0" w:color="auto"/>
        <w:bottom w:val="none" w:sz="0" w:space="0" w:color="auto"/>
        <w:right w:val="none" w:sz="0" w:space="0" w:color="auto"/>
      </w:divBdr>
      <w:divsChild>
        <w:div w:id="1985886307">
          <w:marLeft w:val="0"/>
          <w:marRight w:val="0"/>
          <w:marTop w:val="0"/>
          <w:marBottom w:val="0"/>
          <w:divBdr>
            <w:top w:val="none" w:sz="0" w:space="0" w:color="auto"/>
            <w:left w:val="none" w:sz="0" w:space="0" w:color="auto"/>
            <w:bottom w:val="none" w:sz="0" w:space="0" w:color="auto"/>
            <w:right w:val="none" w:sz="0" w:space="0" w:color="auto"/>
          </w:divBdr>
        </w:div>
      </w:divsChild>
    </w:div>
    <w:div w:id="1463838669">
      <w:bodyDiv w:val="1"/>
      <w:marLeft w:val="0"/>
      <w:marRight w:val="0"/>
      <w:marTop w:val="0"/>
      <w:marBottom w:val="0"/>
      <w:divBdr>
        <w:top w:val="none" w:sz="0" w:space="0" w:color="auto"/>
        <w:left w:val="none" w:sz="0" w:space="0" w:color="auto"/>
        <w:bottom w:val="none" w:sz="0" w:space="0" w:color="auto"/>
        <w:right w:val="none" w:sz="0" w:space="0" w:color="auto"/>
      </w:divBdr>
      <w:divsChild>
        <w:div w:id="385491195">
          <w:marLeft w:val="0"/>
          <w:marRight w:val="0"/>
          <w:marTop w:val="0"/>
          <w:marBottom w:val="0"/>
          <w:divBdr>
            <w:top w:val="none" w:sz="0" w:space="0" w:color="auto"/>
            <w:left w:val="none" w:sz="0" w:space="0" w:color="auto"/>
            <w:bottom w:val="none" w:sz="0" w:space="0" w:color="auto"/>
            <w:right w:val="none" w:sz="0" w:space="0" w:color="auto"/>
          </w:divBdr>
        </w:div>
        <w:div w:id="1040471305">
          <w:marLeft w:val="0"/>
          <w:marRight w:val="0"/>
          <w:marTop w:val="0"/>
          <w:marBottom w:val="0"/>
          <w:divBdr>
            <w:top w:val="none" w:sz="0" w:space="0" w:color="auto"/>
            <w:left w:val="none" w:sz="0" w:space="0" w:color="auto"/>
            <w:bottom w:val="none" w:sz="0" w:space="0" w:color="auto"/>
            <w:right w:val="none" w:sz="0" w:space="0" w:color="auto"/>
          </w:divBdr>
        </w:div>
        <w:div w:id="1190534229">
          <w:marLeft w:val="0"/>
          <w:marRight w:val="0"/>
          <w:marTop w:val="0"/>
          <w:marBottom w:val="0"/>
          <w:divBdr>
            <w:top w:val="none" w:sz="0" w:space="0" w:color="auto"/>
            <w:left w:val="none" w:sz="0" w:space="0" w:color="auto"/>
            <w:bottom w:val="none" w:sz="0" w:space="0" w:color="auto"/>
            <w:right w:val="none" w:sz="0" w:space="0" w:color="auto"/>
          </w:divBdr>
        </w:div>
        <w:div w:id="1510291357">
          <w:marLeft w:val="0"/>
          <w:marRight w:val="0"/>
          <w:marTop w:val="0"/>
          <w:marBottom w:val="0"/>
          <w:divBdr>
            <w:top w:val="none" w:sz="0" w:space="0" w:color="auto"/>
            <w:left w:val="none" w:sz="0" w:space="0" w:color="auto"/>
            <w:bottom w:val="none" w:sz="0" w:space="0" w:color="auto"/>
            <w:right w:val="none" w:sz="0" w:space="0" w:color="auto"/>
          </w:divBdr>
        </w:div>
        <w:div w:id="1840732085">
          <w:marLeft w:val="0"/>
          <w:marRight w:val="0"/>
          <w:marTop w:val="0"/>
          <w:marBottom w:val="0"/>
          <w:divBdr>
            <w:top w:val="none" w:sz="0" w:space="0" w:color="auto"/>
            <w:left w:val="none" w:sz="0" w:space="0" w:color="auto"/>
            <w:bottom w:val="none" w:sz="0" w:space="0" w:color="auto"/>
            <w:right w:val="none" w:sz="0" w:space="0" w:color="auto"/>
          </w:divBdr>
        </w:div>
        <w:div w:id="1916360348">
          <w:marLeft w:val="0"/>
          <w:marRight w:val="0"/>
          <w:marTop w:val="0"/>
          <w:marBottom w:val="0"/>
          <w:divBdr>
            <w:top w:val="none" w:sz="0" w:space="0" w:color="auto"/>
            <w:left w:val="none" w:sz="0" w:space="0" w:color="auto"/>
            <w:bottom w:val="none" w:sz="0" w:space="0" w:color="auto"/>
            <w:right w:val="none" w:sz="0" w:space="0" w:color="auto"/>
          </w:divBdr>
        </w:div>
      </w:divsChild>
    </w:div>
    <w:div w:id="16967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32826" TargetMode="External"/><Relationship Id="rId13" Type="http://schemas.openxmlformats.org/officeDocument/2006/relationships/hyperlink" Target="http://www.uradni-list.si/1/objava.jsp?urlurid=20134127" TargetMode="External"/><Relationship Id="rId18" Type="http://schemas.openxmlformats.org/officeDocument/2006/relationships/hyperlink" Target="http://www.uradni-list.si/1/objava.jsp?urlurid=20133677" TargetMode="External"/><Relationship Id="rId26" Type="http://schemas.openxmlformats.org/officeDocument/2006/relationships/hyperlink" Target="http://www.uradni-list.si/1/objava.jsp?urlurid=20132001" TargetMode="External"/><Relationship Id="rId3" Type="http://schemas.openxmlformats.org/officeDocument/2006/relationships/settings" Target="settings.xml"/><Relationship Id="rId21" Type="http://schemas.openxmlformats.org/officeDocument/2006/relationships/hyperlink" Target="http://www.uradni-list.si/1/objava.jsp?urlurid=2012919" TargetMode="External"/><Relationship Id="rId34" Type="http://schemas.openxmlformats.org/officeDocument/2006/relationships/hyperlink" Target="http://www.uradni-list.si/1/objava.jsp?urlurid=20121700" TargetMode="External"/><Relationship Id="rId7" Type="http://schemas.openxmlformats.org/officeDocument/2006/relationships/hyperlink" Target="http://www.uradni-list.si/1/objava.jsp?urlurid=2013784" TargetMode="External"/><Relationship Id="rId12" Type="http://schemas.openxmlformats.org/officeDocument/2006/relationships/hyperlink" Target="http://www.uradni-list.si/1/objava.jsp?urlurid=20133676" TargetMode="External"/><Relationship Id="rId17" Type="http://schemas.openxmlformats.org/officeDocument/2006/relationships/hyperlink" Target="http://www.uradni-list.si/1/objava.jsp?urlurid=20130433" TargetMode="External"/><Relationship Id="rId25" Type="http://schemas.openxmlformats.org/officeDocument/2006/relationships/hyperlink" Target="http://www.uradni-list.si/1/objava.jsp?urlurid=20123644" TargetMode="External"/><Relationship Id="rId33" Type="http://schemas.openxmlformats.org/officeDocument/2006/relationships/hyperlink" Target="http://www.uradni-list.si/1/objava.jsp?urlurid=2008301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urlurid=2011449" TargetMode="External"/><Relationship Id="rId20" Type="http://schemas.openxmlformats.org/officeDocument/2006/relationships/hyperlink" Target="http://www.uradni-list.si/1/objava.jsp?urlurid=2012344" TargetMode="External"/><Relationship Id="rId29" Type="http://schemas.openxmlformats.org/officeDocument/2006/relationships/hyperlink" Target="http://www.uradni-list.si/1/objava.jsp?urlurid=201420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23643" TargetMode="External"/><Relationship Id="rId24" Type="http://schemas.openxmlformats.org/officeDocument/2006/relationships/hyperlink" Target="http://www.uradni-list.si/1/objava.jsp?urlurid=20122850" TargetMode="External"/><Relationship Id="rId32" Type="http://schemas.openxmlformats.org/officeDocument/2006/relationships/hyperlink" Target="http://www.uradni-list.si/1/objava.jsp?urlurid=2008301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urlurid=20141619" TargetMode="External"/><Relationship Id="rId23" Type="http://schemas.openxmlformats.org/officeDocument/2006/relationships/hyperlink" Target="http://www.uradni-list.si/1/objava.jsp?urlurid=20121700" TargetMode="External"/><Relationship Id="rId28" Type="http://schemas.openxmlformats.org/officeDocument/2006/relationships/hyperlink" Target="http://www.uradni-list.si/1/objava.jsp?urlurid=20141190" TargetMode="External"/><Relationship Id="rId36" Type="http://schemas.openxmlformats.org/officeDocument/2006/relationships/header" Target="header2.xml"/><Relationship Id="rId10" Type="http://schemas.openxmlformats.org/officeDocument/2006/relationships/hyperlink" Target="http://www.uradni-list.si/1/objava.jsp?urlurid=20121402" TargetMode="External"/><Relationship Id="rId19" Type="http://schemas.openxmlformats.org/officeDocument/2006/relationships/hyperlink" Target="http://www.uradni-list.si/1/objava.jsp?urlurid=2011555" TargetMode="External"/><Relationship Id="rId31" Type="http://schemas.openxmlformats.org/officeDocument/2006/relationships/hyperlink" Target="http://www.uradni-list.si/1/objava.jsp?urlurid=20082817" TargetMode="External"/><Relationship Id="rId4" Type="http://schemas.openxmlformats.org/officeDocument/2006/relationships/webSettings" Target="webSettings.xml"/><Relationship Id="rId9" Type="http://schemas.openxmlformats.org/officeDocument/2006/relationships/hyperlink" Target="http://www.uradni-list.si/1/objava.jsp?urlurid=2011553" TargetMode="External"/><Relationship Id="rId14" Type="http://schemas.openxmlformats.org/officeDocument/2006/relationships/hyperlink" Target="http://www.uradni-list.si/1/objava.jsp?urlurid=2014961" TargetMode="External"/><Relationship Id="rId22" Type="http://schemas.openxmlformats.org/officeDocument/2006/relationships/hyperlink" Target="http://www.uradni-list.si/1/objava.jsp?urlurid=20121282" TargetMode="External"/><Relationship Id="rId27" Type="http://schemas.openxmlformats.org/officeDocument/2006/relationships/hyperlink" Target="http://www.uradni-list.si/1/objava.jsp?urlurid=20133441" TargetMode="External"/><Relationship Id="rId30" Type="http://schemas.openxmlformats.org/officeDocument/2006/relationships/hyperlink" Target="http://www.uradni-list.si/1/objava.jsp?urlurid=20073411"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urs.gov.si/si/prispevki_za_socialno_varnost/prispevki_za_socialno_varnost_pojasnila/delna_oprostitev_placila_prispevkov_delodajalca_za_starejse_delavce/" TargetMode="External"/><Relationship Id="rId1" Type="http://schemas.openxmlformats.org/officeDocument/2006/relationships/hyperlink" Target="http://www.durs.gov.si/si/davki_predpisi_in_pojasnila/dohodnina_pojasnila/obracuni_davcnega_odtegljaja_rek/popravek_rek_obrazca_ob_vracilu_dohodk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6266</Words>
  <Characters>40574</Characters>
  <Application>Microsoft Office Word</Application>
  <DocSecurity>0</DocSecurity>
  <Lines>338</Lines>
  <Paragraphs>93</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46747</CharactersWithSpaces>
  <SharedDoc>false</SharedDoc>
  <HLinks>
    <vt:vector size="180" baseType="variant">
      <vt:variant>
        <vt:i4>6750257</vt:i4>
      </vt:variant>
      <vt:variant>
        <vt:i4>81</vt:i4>
      </vt:variant>
      <vt:variant>
        <vt:i4>0</vt:i4>
      </vt:variant>
      <vt:variant>
        <vt:i4>5</vt:i4>
      </vt:variant>
      <vt:variant>
        <vt:lpwstr>http://www.uradni-list.si/1/objava.jsp?urlurid=20121700</vt:lpwstr>
      </vt:variant>
      <vt:variant>
        <vt:lpwstr/>
      </vt:variant>
      <vt:variant>
        <vt:i4>6619196</vt:i4>
      </vt:variant>
      <vt:variant>
        <vt:i4>78</vt:i4>
      </vt:variant>
      <vt:variant>
        <vt:i4>0</vt:i4>
      </vt:variant>
      <vt:variant>
        <vt:i4>5</vt:i4>
      </vt:variant>
      <vt:variant>
        <vt:lpwstr>http://www.uradni-list.si/1/objava.jsp?urlurid=20083015</vt:lpwstr>
      </vt:variant>
      <vt:variant>
        <vt:lpwstr/>
      </vt:variant>
      <vt:variant>
        <vt:i4>6619196</vt:i4>
      </vt:variant>
      <vt:variant>
        <vt:i4>75</vt:i4>
      </vt:variant>
      <vt:variant>
        <vt:i4>0</vt:i4>
      </vt:variant>
      <vt:variant>
        <vt:i4>5</vt:i4>
      </vt:variant>
      <vt:variant>
        <vt:lpwstr>http://www.uradni-list.si/1/objava.jsp?urlurid=20083014</vt:lpwstr>
      </vt:variant>
      <vt:variant>
        <vt:lpwstr/>
      </vt:variant>
      <vt:variant>
        <vt:i4>6553652</vt:i4>
      </vt:variant>
      <vt:variant>
        <vt:i4>72</vt:i4>
      </vt:variant>
      <vt:variant>
        <vt:i4>0</vt:i4>
      </vt:variant>
      <vt:variant>
        <vt:i4>5</vt:i4>
      </vt:variant>
      <vt:variant>
        <vt:lpwstr>http://www.uradni-list.si/1/objava.jsp?urlurid=20082817</vt:lpwstr>
      </vt:variant>
      <vt:variant>
        <vt:lpwstr/>
      </vt:variant>
      <vt:variant>
        <vt:i4>6619191</vt:i4>
      </vt:variant>
      <vt:variant>
        <vt:i4>69</vt:i4>
      </vt:variant>
      <vt:variant>
        <vt:i4>0</vt:i4>
      </vt:variant>
      <vt:variant>
        <vt:i4>5</vt:i4>
      </vt:variant>
      <vt:variant>
        <vt:lpwstr>http://www.uradni-list.si/1/objava.jsp?urlurid=20073411</vt:lpwstr>
      </vt:variant>
      <vt:variant>
        <vt:lpwstr/>
      </vt:variant>
      <vt:variant>
        <vt:i4>6488112</vt:i4>
      </vt:variant>
      <vt:variant>
        <vt:i4>66</vt:i4>
      </vt:variant>
      <vt:variant>
        <vt:i4>0</vt:i4>
      </vt:variant>
      <vt:variant>
        <vt:i4>5</vt:i4>
      </vt:variant>
      <vt:variant>
        <vt:lpwstr>http://www.uradni-list.si/1/objava.jsp?urlurid=20142078</vt:lpwstr>
      </vt:variant>
      <vt:variant>
        <vt:lpwstr/>
      </vt:variant>
      <vt:variant>
        <vt:i4>7209009</vt:i4>
      </vt:variant>
      <vt:variant>
        <vt:i4>63</vt:i4>
      </vt:variant>
      <vt:variant>
        <vt:i4>0</vt:i4>
      </vt:variant>
      <vt:variant>
        <vt:i4>5</vt:i4>
      </vt:variant>
      <vt:variant>
        <vt:lpwstr>http://www.uradni-list.si/1/objava.jsp?urlurid=20141190</vt:lpwstr>
      </vt:variant>
      <vt:variant>
        <vt:lpwstr/>
      </vt:variant>
      <vt:variant>
        <vt:i4>6357043</vt:i4>
      </vt:variant>
      <vt:variant>
        <vt:i4>60</vt:i4>
      </vt:variant>
      <vt:variant>
        <vt:i4>0</vt:i4>
      </vt:variant>
      <vt:variant>
        <vt:i4>5</vt:i4>
      </vt:variant>
      <vt:variant>
        <vt:lpwstr>http://www.uradni-list.si/1/objava.jsp?urlurid=20133441</vt:lpwstr>
      </vt:variant>
      <vt:variant>
        <vt:lpwstr/>
      </vt:variant>
      <vt:variant>
        <vt:i4>6553655</vt:i4>
      </vt:variant>
      <vt:variant>
        <vt:i4>57</vt:i4>
      </vt:variant>
      <vt:variant>
        <vt:i4>0</vt:i4>
      </vt:variant>
      <vt:variant>
        <vt:i4>5</vt:i4>
      </vt:variant>
      <vt:variant>
        <vt:lpwstr>http://www.uradni-list.si/1/objava.jsp?urlurid=20132001</vt:lpwstr>
      </vt:variant>
      <vt:variant>
        <vt:lpwstr/>
      </vt:variant>
      <vt:variant>
        <vt:i4>6357040</vt:i4>
      </vt:variant>
      <vt:variant>
        <vt:i4>54</vt:i4>
      </vt:variant>
      <vt:variant>
        <vt:i4>0</vt:i4>
      </vt:variant>
      <vt:variant>
        <vt:i4>5</vt:i4>
      </vt:variant>
      <vt:variant>
        <vt:lpwstr>http://www.uradni-list.si/1/objava.jsp?urlurid=20123644</vt:lpwstr>
      </vt:variant>
      <vt:variant>
        <vt:lpwstr/>
      </vt:variant>
      <vt:variant>
        <vt:i4>6357054</vt:i4>
      </vt:variant>
      <vt:variant>
        <vt:i4>51</vt:i4>
      </vt:variant>
      <vt:variant>
        <vt:i4>0</vt:i4>
      </vt:variant>
      <vt:variant>
        <vt:i4>5</vt:i4>
      </vt:variant>
      <vt:variant>
        <vt:lpwstr>http://www.uradni-list.si/1/objava.jsp?urlurid=20122850</vt:lpwstr>
      </vt:variant>
      <vt:variant>
        <vt:lpwstr/>
      </vt:variant>
      <vt:variant>
        <vt:i4>6750257</vt:i4>
      </vt:variant>
      <vt:variant>
        <vt:i4>48</vt:i4>
      </vt:variant>
      <vt:variant>
        <vt:i4>0</vt:i4>
      </vt:variant>
      <vt:variant>
        <vt:i4>5</vt:i4>
      </vt:variant>
      <vt:variant>
        <vt:lpwstr>http://www.uradni-list.si/1/objava.jsp?urlurid=20121700</vt:lpwstr>
      </vt:variant>
      <vt:variant>
        <vt:lpwstr/>
      </vt:variant>
      <vt:variant>
        <vt:i4>7274548</vt:i4>
      </vt:variant>
      <vt:variant>
        <vt:i4>45</vt:i4>
      </vt:variant>
      <vt:variant>
        <vt:i4>0</vt:i4>
      </vt:variant>
      <vt:variant>
        <vt:i4>5</vt:i4>
      </vt:variant>
      <vt:variant>
        <vt:lpwstr>http://www.uradni-list.si/1/objava.jsp?urlurid=20121282</vt:lpwstr>
      </vt:variant>
      <vt:variant>
        <vt:lpwstr/>
      </vt:variant>
      <vt:variant>
        <vt:i4>6684727</vt:i4>
      </vt:variant>
      <vt:variant>
        <vt:i4>42</vt:i4>
      </vt:variant>
      <vt:variant>
        <vt:i4>0</vt:i4>
      </vt:variant>
      <vt:variant>
        <vt:i4>5</vt:i4>
      </vt:variant>
      <vt:variant>
        <vt:lpwstr>http://www.uradni-list.si/1/objava.jsp?urlurid=2012919</vt:lpwstr>
      </vt:variant>
      <vt:variant>
        <vt:lpwstr/>
      </vt:variant>
      <vt:variant>
        <vt:i4>6357042</vt:i4>
      </vt:variant>
      <vt:variant>
        <vt:i4>39</vt:i4>
      </vt:variant>
      <vt:variant>
        <vt:i4>0</vt:i4>
      </vt:variant>
      <vt:variant>
        <vt:i4>5</vt:i4>
      </vt:variant>
      <vt:variant>
        <vt:lpwstr>http://www.uradni-list.si/1/objava.jsp?urlurid=2012344</vt:lpwstr>
      </vt:variant>
      <vt:variant>
        <vt:lpwstr/>
      </vt:variant>
      <vt:variant>
        <vt:i4>6684720</vt:i4>
      </vt:variant>
      <vt:variant>
        <vt:i4>36</vt:i4>
      </vt:variant>
      <vt:variant>
        <vt:i4>0</vt:i4>
      </vt:variant>
      <vt:variant>
        <vt:i4>5</vt:i4>
      </vt:variant>
      <vt:variant>
        <vt:lpwstr>http://www.uradni-list.si/1/objava.jsp?urlurid=2011555</vt:lpwstr>
      </vt:variant>
      <vt:variant>
        <vt:lpwstr/>
      </vt:variant>
      <vt:variant>
        <vt:i4>6422577</vt:i4>
      </vt:variant>
      <vt:variant>
        <vt:i4>33</vt:i4>
      </vt:variant>
      <vt:variant>
        <vt:i4>0</vt:i4>
      </vt:variant>
      <vt:variant>
        <vt:i4>5</vt:i4>
      </vt:variant>
      <vt:variant>
        <vt:lpwstr>http://www.uradni-list.si/1/objava.jsp?urlurid=20133677</vt:lpwstr>
      </vt:variant>
      <vt:variant>
        <vt:lpwstr/>
      </vt:variant>
      <vt:variant>
        <vt:i4>6619187</vt:i4>
      </vt:variant>
      <vt:variant>
        <vt:i4>30</vt:i4>
      </vt:variant>
      <vt:variant>
        <vt:i4>0</vt:i4>
      </vt:variant>
      <vt:variant>
        <vt:i4>5</vt:i4>
      </vt:variant>
      <vt:variant>
        <vt:lpwstr>http://www.uradni-list.si/1/objava.jsp?urlurid=20130433</vt:lpwstr>
      </vt:variant>
      <vt:variant>
        <vt:lpwstr/>
      </vt:variant>
      <vt:variant>
        <vt:i4>7012401</vt:i4>
      </vt:variant>
      <vt:variant>
        <vt:i4>27</vt:i4>
      </vt:variant>
      <vt:variant>
        <vt:i4>0</vt:i4>
      </vt:variant>
      <vt:variant>
        <vt:i4>5</vt:i4>
      </vt:variant>
      <vt:variant>
        <vt:lpwstr>http://www.uradni-list.si/1/objava.jsp?urlurid=2011449</vt:lpwstr>
      </vt:variant>
      <vt:variant>
        <vt:lpwstr/>
      </vt:variant>
      <vt:variant>
        <vt:i4>6684726</vt:i4>
      </vt:variant>
      <vt:variant>
        <vt:i4>24</vt:i4>
      </vt:variant>
      <vt:variant>
        <vt:i4>0</vt:i4>
      </vt:variant>
      <vt:variant>
        <vt:i4>5</vt:i4>
      </vt:variant>
      <vt:variant>
        <vt:lpwstr>http://www.uradni-list.si/1/objava.jsp?urlurid=20141619</vt:lpwstr>
      </vt:variant>
      <vt:variant>
        <vt:lpwstr/>
      </vt:variant>
      <vt:variant>
        <vt:i4>7209014</vt:i4>
      </vt:variant>
      <vt:variant>
        <vt:i4>21</vt:i4>
      </vt:variant>
      <vt:variant>
        <vt:i4>0</vt:i4>
      </vt:variant>
      <vt:variant>
        <vt:i4>5</vt:i4>
      </vt:variant>
      <vt:variant>
        <vt:lpwstr>http://www.uradni-list.si/1/objava.jsp?urlurid=2014961</vt:lpwstr>
      </vt:variant>
      <vt:variant>
        <vt:lpwstr/>
      </vt:variant>
      <vt:variant>
        <vt:i4>6291510</vt:i4>
      </vt:variant>
      <vt:variant>
        <vt:i4>18</vt:i4>
      </vt:variant>
      <vt:variant>
        <vt:i4>0</vt:i4>
      </vt:variant>
      <vt:variant>
        <vt:i4>5</vt:i4>
      </vt:variant>
      <vt:variant>
        <vt:lpwstr>http://www.uradni-list.si/1/objava.jsp?urlurid=20134127</vt:lpwstr>
      </vt:variant>
      <vt:variant>
        <vt:lpwstr/>
      </vt:variant>
      <vt:variant>
        <vt:i4>6422577</vt:i4>
      </vt:variant>
      <vt:variant>
        <vt:i4>15</vt:i4>
      </vt:variant>
      <vt:variant>
        <vt:i4>0</vt:i4>
      </vt:variant>
      <vt:variant>
        <vt:i4>5</vt:i4>
      </vt:variant>
      <vt:variant>
        <vt:lpwstr>http://www.uradni-list.si/1/objava.jsp?urlurid=20133676</vt:lpwstr>
      </vt:variant>
      <vt:variant>
        <vt:lpwstr/>
      </vt:variant>
      <vt:variant>
        <vt:i4>6357040</vt:i4>
      </vt:variant>
      <vt:variant>
        <vt:i4>12</vt:i4>
      </vt:variant>
      <vt:variant>
        <vt:i4>0</vt:i4>
      </vt:variant>
      <vt:variant>
        <vt:i4>5</vt:i4>
      </vt:variant>
      <vt:variant>
        <vt:lpwstr>http://www.uradni-list.si/1/objava.jsp?urlurid=20123643</vt:lpwstr>
      </vt:variant>
      <vt:variant>
        <vt:lpwstr/>
      </vt:variant>
      <vt:variant>
        <vt:i4>6750258</vt:i4>
      </vt:variant>
      <vt:variant>
        <vt:i4>9</vt:i4>
      </vt:variant>
      <vt:variant>
        <vt:i4>0</vt:i4>
      </vt:variant>
      <vt:variant>
        <vt:i4>5</vt:i4>
      </vt:variant>
      <vt:variant>
        <vt:lpwstr>http://www.uradni-list.si/1/objava.jsp?urlurid=20121402</vt:lpwstr>
      </vt:variant>
      <vt:variant>
        <vt:lpwstr/>
      </vt:variant>
      <vt:variant>
        <vt:i4>6291504</vt:i4>
      </vt:variant>
      <vt:variant>
        <vt:i4>6</vt:i4>
      </vt:variant>
      <vt:variant>
        <vt:i4>0</vt:i4>
      </vt:variant>
      <vt:variant>
        <vt:i4>5</vt:i4>
      </vt:variant>
      <vt:variant>
        <vt:lpwstr>http://www.uradni-list.si/1/objava.jsp?urlurid=2011553</vt:lpwstr>
      </vt:variant>
      <vt:variant>
        <vt:lpwstr/>
      </vt:variant>
      <vt:variant>
        <vt:i4>6684735</vt:i4>
      </vt:variant>
      <vt:variant>
        <vt:i4>3</vt:i4>
      </vt:variant>
      <vt:variant>
        <vt:i4>0</vt:i4>
      </vt:variant>
      <vt:variant>
        <vt:i4>5</vt:i4>
      </vt:variant>
      <vt:variant>
        <vt:lpwstr>http://www.uradni-list.si/1/objava.jsp?urlurid=20132826</vt:lpwstr>
      </vt:variant>
      <vt:variant>
        <vt:lpwstr/>
      </vt:variant>
      <vt:variant>
        <vt:i4>6619199</vt:i4>
      </vt:variant>
      <vt:variant>
        <vt:i4>0</vt:i4>
      </vt:variant>
      <vt:variant>
        <vt:i4>0</vt:i4>
      </vt:variant>
      <vt:variant>
        <vt:i4>5</vt:i4>
      </vt:variant>
      <vt:variant>
        <vt:lpwstr>http://www.uradni-list.si/1/objava.jsp?urlurid=2013784</vt:lpwstr>
      </vt:variant>
      <vt:variant>
        <vt:lpwstr/>
      </vt:variant>
      <vt:variant>
        <vt:i4>8060990</vt:i4>
      </vt:variant>
      <vt:variant>
        <vt:i4>3</vt:i4>
      </vt:variant>
      <vt:variant>
        <vt:i4>0</vt:i4>
      </vt:variant>
      <vt:variant>
        <vt:i4>5</vt:i4>
      </vt:variant>
      <vt:variant>
        <vt:lpwstr>http://www.durs.gov.si/si/prispevki_za_socialno_varnost/prispevki_za_socialno_varnost_pojasnila/delna_oprostitev_placila_prispevkov_delodajalca_za_starejse_delavce/</vt:lpwstr>
      </vt:variant>
      <vt:variant>
        <vt:lpwstr/>
      </vt:variant>
      <vt:variant>
        <vt:i4>6029320</vt:i4>
      </vt:variant>
      <vt:variant>
        <vt:i4>0</vt:i4>
      </vt:variant>
      <vt:variant>
        <vt:i4>0</vt:i4>
      </vt:variant>
      <vt:variant>
        <vt:i4>5</vt:i4>
      </vt:variant>
      <vt:variant>
        <vt:lpwstr>http://www.durs.gov.si/si/davki_predpisi_in_pojasnila/dohodnina_pojasnila/obracuni_davcnega_odtegljaja_rek/popravek_rek_obrazca_ob_vracilu_dohodka/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2</cp:revision>
  <dcterms:created xsi:type="dcterms:W3CDTF">2020-09-16T07:43:00Z</dcterms:created>
  <dcterms:modified xsi:type="dcterms:W3CDTF">2020-09-16T07:43:00Z</dcterms:modified>
</cp:coreProperties>
</file>