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1745" w14:textId="77777777" w:rsidR="00854933" w:rsidRDefault="00854933" w:rsidP="00854933">
      <w:pPr>
        <w:jc w:val="center"/>
        <w:rPr>
          <w:sz w:val="144"/>
          <w:szCs w:val="56"/>
        </w:rPr>
      </w:pPr>
      <w:r>
        <w:rPr>
          <w:noProof/>
          <w:sz w:val="144"/>
          <w:szCs w:val="56"/>
        </w:rPr>
        <w:drawing>
          <wp:anchor distT="0" distB="0" distL="114300" distR="114300" simplePos="0" relativeHeight="251661312" behindDoc="0" locked="0" layoutInCell="1" allowOverlap="1" wp14:anchorId="602BF95A" wp14:editId="1209DF2B">
            <wp:simplePos x="0" y="0"/>
            <wp:positionH relativeFrom="margin">
              <wp:posOffset>-299369</wp:posOffset>
            </wp:positionH>
            <wp:positionV relativeFrom="topMargin">
              <wp:posOffset>518131</wp:posOffset>
            </wp:positionV>
            <wp:extent cx="1569720" cy="29273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44"/>
          <w:szCs w:val="56"/>
        </w:rPr>
        <w:drawing>
          <wp:anchor distT="0" distB="0" distL="114300" distR="114300" simplePos="0" relativeHeight="251659264" behindDoc="0" locked="0" layoutInCell="1" allowOverlap="1" wp14:anchorId="1FC3368F" wp14:editId="1F10DFCC">
            <wp:simplePos x="0" y="0"/>
            <wp:positionH relativeFrom="margin">
              <wp:align>center</wp:align>
            </wp:positionH>
            <wp:positionV relativeFrom="topMargin">
              <wp:posOffset>373370</wp:posOffset>
            </wp:positionV>
            <wp:extent cx="1664970" cy="55372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4970"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44"/>
          <w:szCs w:val="56"/>
        </w:rPr>
        <w:drawing>
          <wp:anchor distT="0" distB="0" distL="114300" distR="114300" simplePos="0" relativeHeight="251660288" behindDoc="0" locked="0" layoutInCell="1" allowOverlap="1" wp14:anchorId="65665266" wp14:editId="21740339">
            <wp:simplePos x="0" y="0"/>
            <wp:positionH relativeFrom="margin">
              <wp:posOffset>4579288</wp:posOffset>
            </wp:positionH>
            <wp:positionV relativeFrom="margin">
              <wp:posOffset>-572021</wp:posOffset>
            </wp:positionV>
            <wp:extent cx="1390754" cy="673181"/>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754" cy="6731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DA6BB" w14:textId="77777777" w:rsidR="00A37241" w:rsidRPr="00F64853" w:rsidRDefault="00854933" w:rsidP="00854933">
      <w:pPr>
        <w:jc w:val="center"/>
        <w:rPr>
          <w:rFonts w:ascii="Republika" w:hAnsi="Republika"/>
          <w:sz w:val="144"/>
          <w:szCs w:val="56"/>
        </w:rPr>
      </w:pPr>
      <w:r w:rsidRPr="00F64853">
        <w:rPr>
          <w:rFonts w:ascii="Republika" w:hAnsi="Republika"/>
          <w:noProof/>
          <w:sz w:val="32"/>
        </w:rPr>
        <w:drawing>
          <wp:anchor distT="0" distB="0" distL="114300" distR="114300" simplePos="0" relativeHeight="251658240" behindDoc="0" locked="0" layoutInCell="1" allowOverlap="1" wp14:anchorId="7AAC7852" wp14:editId="4590E118">
            <wp:simplePos x="0" y="0"/>
            <wp:positionH relativeFrom="margin">
              <wp:posOffset>-1275563</wp:posOffset>
            </wp:positionH>
            <wp:positionV relativeFrom="margin">
              <wp:posOffset>6046366</wp:posOffset>
            </wp:positionV>
            <wp:extent cx="8093075" cy="3997960"/>
            <wp:effectExtent l="0" t="0" r="3175" b="2540"/>
            <wp:wrapSquare wrapText="bothSides"/>
            <wp:docPr id="1" name="Slika 1" descr="C:\Users\ButinaO17\Downloads\science-118271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inaO17\Downloads\science-1182713_19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3075" cy="399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853">
        <w:rPr>
          <w:rFonts w:ascii="Republika" w:hAnsi="Republika"/>
          <w:sz w:val="144"/>
          <w:szCs w:val="56"/>
        </w:rPr>
        <w:t>Usposabljanja Inovativen.si</w:t>
      </w:r>
    </w:p>
    <w:p w14:paraId="2CD226A8" w14:textId="77777777" w:rsidR="00854933" w:rsidRDefault="00854933" w:rsidP="00854933">
      <w:pPr>
        <w:jc w:val="center"/>
        <w:rPr>
          <w:sz w:val="56"/>
          <w:szCs w:val="56"/>
        </w:rPr>
      </w:pPr>
      <w:r>
        <w:rPr>
          <w:sz w:val="56"/>
          <w:szCs w:val="56"/>
        </w:rPr>
        <w:t>Analiza prvega kroga</w:t>
      </w:r>
      <w:r w:rsidR="00696972">
        <w:rPr>
          <w:sz w:val="56"/>
          <w:szCs w:val="56"/>
        </w:rPr>
        <w:t xml:space="preserve"> usposabljanj</w:t>
      </w:r>
    </w:p>
    <w:p w14:paraId="1521C2E4" w14:textId="77777777" w:rsidR="00854933" w:rsidRDefault="00854933" w:rsidP="00854933">
      <w:pPr>
        <w:jc w:val="center"/>
        <w:rPr>
          <w:sz w:val="56"/>
          <w:szCs w:val="56"/>
        </w:rPr>
      </w:pPr>
    </w:p>
    <w:p w14:paraId="4B3E5FB9" w14:textId="77777777" w:rsidR="00854933" w:rsidRDefault="00854933" w:rsidP="00854933">
      <w:pPr>
        <w:jc w:val="center"/>
        <w:rPr>
          <w:sz w:val="56"/>
          <w:szCs w:val="56"/>
        </w:rPr>
      </w:pPr>
    </w:p>
    <w:p w14:paraId="32EB0D35" w14:textId="77777777" w:rsidR="006A32C6" w:rsidRDefault="006A32C6">
      <w:pPr>
        <w:rPr>
          <w:sz w:val="56"/>
          <w:szCs w:val="56"/>
        </w:rPr>
      </w:pPr>
      <w:r>
        <w:rPr>
          <w:sz w:val="56"/>
          <w:szCs w:val="56"/>
        </w:rPr>
        <w:br w:type="page"/>
      </w:r>
    </w:p>
    <w:p w14:paraId="7E666B4A" w14:textId="332E1E23" w:rsidR="00532B91" w:rsidRDefault="00AD081C">
      <w:r>
        <w:rPr>
          <w:noProof/>
        </w:rPr>
        <w:lastRenderedPageBreak/>
        <w:drawing>
          <wp:anchor distT="0" distB="0" distL="114300" distR="114300" simplePos="0" relativeHeight="251662336" behindDoc="0" locked="0" layoutInCell="1" allowOverlap="1" wp14:anchorId="458B70A2" wp14:editId="45B0C369">
            <wp:simplePos x="0" y="0"/>
            <wp:positionH relativeFrom="margin">
              <wp:posOffset>1318260</wp:posOffset>
            </wp:positionH>
            <wp:positionV relativeFrom="page">
              <wp:posOffset>-897255</wp:posOffset>
            </wp:positionV>
            <wp:extent cx="4618990" cy="11583035"/>
            <wp:effectExtent l="0" t="0" r="0" b="0"/>
            <wp:wrapSquare wrapText="bothSides"/>
            <wp:docPr id="11" name="Slika 11" descr="C:\Users\ButinaO17\Downloads\my-visual_48142537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inaO17\Downloads\my-visual_48142537 (4).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15594"/>
                    <a:stretch/>
                  </pic:blipFill>
                  <pic:spPr bwMode="auto">
                    <a:xfrm>
                      <a:off x="0" y="0"/>
                      <a:ext cx="4618990" cy="11583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B91">
        <w:br w:type="page"/>
      </w:r>
    </w:p>
    <w:bookmarkStart w:id="0" w:name="_Toc49233949" w:displacedByCustomXml="next"/>
    <w:sdt>
      <w:sdtPr>
        <w:rPr>
          <w:rFonts w:asciiTheme="minorHAnsi" w:eastAsiaTheme="minorHAnsi" w:hAnsiTheme="minorHAnsi" w:cstheme="minorBidi"/>
          <w:color w:val="auto"/>
          <w:sz w:val="22"/>
          <w:szCs w:val="22"/>
          <w:lang w:eastAsia="en-US"/>
        </w:rPr>
        <w:id w:val="1960217341"/>
        <w:docPartObj>
          <w:docPartGallery w:val="Table of Contents"/>
          <w:docPartUnique/>
        </w:docPartObj>
      </w:sdtPr>
      <w:sdtEndPr>
        <w:rPr>
          <w:b/>
          <w:bCs/>
        </w:rPr>
      </w:sdtEndPr>
      <w:sdtContent>
        <w:p w14:paraId="3A2EE933" w14:textId="77777777" w:rsidR="0000400B" w:rsidRDefault="0000400B" w:rsidP="0000400B">
          <w:pPr>
            <w:pStyle w:val="NaslovTOC"/>
          </w:pPr>
          <w:r>
            <w:t>Vsebina</w:t>
          </w:r>
        </w:p>
        <w:p w14:paraId="34B511FC" w14:textId="0D4BE22F" w:rsidR="0000400B" w:rsidRPr="0000400B" w:rsidRDefault="0000400B">
          <w:pPr>
            <w:pStyle w:val="Kazalovsebine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49240430" w:history="1">
            <w:r w:rsidRPr="0000400B">
              <w:rPr>
                <w:rStyle w:val="Hiperpovezava"/>
                <w:noProof/>
                <w:color w:val="auto"/>
              </w:rPr>
              <w:t>Uvod v usposabljanja Inovativen.si</w:t>
            </w:r>
            <w:r w:rsidRPr="0000400B">
              <w:rPr>
                <w:noProof/>
                <w:webHidden/>
              </w:rPr>
              <w:tab/>
            </w:r>
            <w:r w:rsidRPr="0000400B">
              <w:rPr>
                <w:noProof/>
                <w:webHidden/>
              </w:rPr>
              <w:fldChar w:fldCharType="begin"/>
            </w:r>
            <w:r w:rsidRPr="0000400B">
              <w:rPr>
                <w:noProof/>
                <w:webHidden/>
              </w:rPr>
              <w:instrText xml:space="preserve"> PAGEREF _Toc49240430 \h </w:instrText>
            </w:r>
            <w:r w:rsidRPr="0000400B">
              <w:rPr>
                <w:noProof/>
                <w:webHidden/>
              </w:rPr>
            </w:r>
            <w:r w:rsidRPr="0000400B">
              <w:rPr>
                <w:noProof/>
                <w:webHidden/>
              </w:rPr>
              <w:fldChar w:fldCharType="separate"/>
            </w:r>
            <w:r w:rsidR="00C040BE">
              <w:rPr>
                <w:noProof/>
                <w:webHidden/>
              </w:rPr>
              <w:t>4</w:t>
            </w:r>
            <w:r w:rsidRPr="0000400B">
              <w:rPr>
                <w:noProof/>
                <w:webHidden/>
              </w:rPr>
              <w:fldChar w:fldCharType="end"/>
            </w:r>
          </w:hyperlink>
        </w:p>
        <w:p w14:paraId="217FBCD3" w14:textId="7BEAB4E7" w:rsidR="0000400B" w:rsidRPr="0000400B" w:rsidRDefault="00F16E78">
          <w:pPr>
            <w:pStyle w:val="Kazalovsebine2"/>
            <w:tabs>
              <w:tab w:val="right" w:leader="dot" w:pos="9062"/>
            </w:tabs>
            <w:rPr>
              <w:rFonts w:eastAsiaTheme="minorEastAsia"/>
              <w:noProof/>
              <w:lang w:eastAsia="sl-SI"/>
            </w:rPr>
          </w:pPr>
          <w:hyperlink w:anchor="_Toc49240431" w:history="1">
            <w:r w:rsidR="0000400B" w:rsidRPr="0000400B">
              <w:rPr>
                <w:rStyle w:val="Hiperpovezava"/>
                <w:noProof/>
                <w:color w:val="auto"/>
              </w:rPr>
              <w:t>Pridobitev novih veščin in dvig ravni znanja</w:t>
            </w:r>
            <w:r w:rsidR="0000400B" w:rsidRPr="0000400B">
              <w:rPr>
                <w:noProof/>
                <w:webHidden/>
              </w:rPr>
              <w:tab/>
            </w:r>
            <w:r w:rsidR="0000400B" w:rsidRPr="0000400B">
              <w:rPr>
                <w:noProof/>
                <w:webHidden/>
              </w:rPr>
              <w:fldChar w:fldCharType="begin"/>
            </w:r>
            <w:r w:rsidR="0000400B" w:rsidRPr="0000400B">
              <w:rPr>
                <w:noProof/>
                <w:webHidden/>
              </w:rPr>
              <w:instrText xml:space="preserve"> PAGEREF _Toc49240431 \h </w:instrText>
            </w:r>
            <w:r w:rsidR="0000400B" w:rsidRPr="0000400B">
              <w:rPr>
                <w:noProof/>
                <w:webHidden/>
              </w:rPr>
            </w:r>
            <w:r w:rsidR="0000400B" w:rsidRPr="0000400B">
              <w:rPr>
                <w:noProof/>
                <w:webHidden/>
              </w:rPr>
              <w:fldChar w:fldCharType="separate"/>
            </w:r>
            <w:r w:rsidR="00C040BE">
              <w:rPr>
                <w:noProof/>
                <w:webHidden/>
              </w:rPr>
              <w:t>4</w:t>
            </w:r>
            <w:r w:rsidR="0000400B" w:rsidRPr="0000400B">
              <w:rPr>
                <w:noProof/>
                <w:webHidden/>
              </w:rPr>
              <w:fldChar w:fldCharType="end"/>
            </w:r>
          </w:hyperlink>
        </w:p>
        <w:p w14:paraId="3C7BC10C" w14:textId="68F4E87D" w:rsidR="0000400B" w:rsidRPr="0000400B" w:rsidRDefault="00F16E78">
          <w:pPr>
            <w:pStyle w:val="Kazalovsebine2"/>
            <w:tabs>
              <w:tab w:val="right" w:leader="dot" w:pos="9062"/>
            </w:tabs>
            <w:rPr>
              <w:rFonts w:eastAsiaTheme="minorEastAsia"/>
              <w:noProof/>
              <w:lang w:eastAsia="sl-SI"/>
            </w:rPr>
          </w:pPr>
          <w:hyperlink w:anchor="_Toc49240432" w:history="1">
            <w:r w:rsidR="0000400B" w:rsidRPr="0000400B">
              <w:rPr>
                <w:rStyle w:val="Hiperpovezava"/>
                <w:noProof/>
                <w:color w:val="auto"/>
              </w:rPr>
              <w:t>Specifični cilji izvajanja programa</w:t>
            </w:r>
            <w:r w:rsidR="0000400B" w:rsidRPr="0000400B">
              <w:rPr>
                <w:noProof/>
                <w:webHidden/>
              </w:rPr>
              <w:tab/>
            </w:r>
            <w:r w:rsidR="0000400B" w:rsidRPr="0000400B">
              <w:rPr>
                <w:noProof/>
                <w:webHidden/>
              </w:rPr>
              <w:fldChar w:fldCharType="begin"/>
            </w:r>
            <w:r w:rsidR="0000400B" w:rsidRPr="0000400B">
              <w:rPr>
                <w:noProof/>
                <w:webHidden/>
              </w:rPr>
              <w:instrText xml:space="preserve"> PAGEREF _Toc49240432 \h </w:instrText>
            </w:r>
            <w:r w:rsidR="0000400B" w:rsidRPr="0000400B">
              <w:rPr>
                <w:noProof/>
                <w:webHidden/>
              </w:rPr>
            </w:r>
            <w:r w:rsidR="0000400B" w:rsidRPr="0000400B">
              <w:rPr>
                <w:noProof/>
                <w:webHidden/>
              </w:rPr>
              <w:fldChar w:fldCharType="separate"/>
            </w:r>
            <w:r w:rsidR="00C040BE">
              <w:rPr>
                <w:noProof/>
                <w:webHidden/>
              </w:rPr>
              <w:t>5</w:t>
            </w:r>
            <w:r w:rsidR="0000400B" w:rsidRPr="0000400B">
              <w:rPr>
                <w:noProof/>
                <w:webHidden/>
              </w:rPr>
              <w:fldChar w:fldCharType="end"/>
            </w:r>
          </w:hyperlink>
        </w:p>
        <w:p w14:paraId="72A9AD64" w14:textId="79D47D27" w:rsidR="0000400B" w:rsidRPr="0000400B" w:rsidRDefault="00F16E78">
          <w:pPr>
            <w:pStyle w:val="Kazalovsebine2"/>
            <w:tabs>
              <w:tab w:val="right" w:leader="dot" w:pos="9062"/>
            </w:tabs>
            <w:rPr>
              <w:rFonts w:eastAsiaTheme="minorEastAsia"/>
              <w:noProof/>
              <w:lang w:eastAsia="sl-SI"/>
            </w:rPr>
          </w:pPr>
          <w:hyperlink w:anchor="_Toc49240433" w:history="1">
            <w:r w:rsidR="0000400B" w:rsidRPr="0000400B">
              <w:rPr>
                <w:rStyle w:val="Hiperpovezava"/>
                <w:noProof/>
                <w:color w:val="auto"/>
              </w:rPr>
              <w:t>Izbira izvajalcev in vloga ambasadorjev inovativnosti</w:t>
            </w:r>
            <w:r w:rsidR="0000400B" w:rsidRPr="0000400B">
              <w:rPr>
                <w:noProof/>
                <w:webHidden/>
              </w:rPr>
              <w:tab/>
            </w:r>
            <w:r w:rsidR="0000400B" w:rsidRPr="0000400B">
              <w:rPr>
                <w:noProof/>
                <w:webHidden/>
              </w:rPr>
              <w:fldChar w:fldCharType="begin"/>
            </w:r>
            <w:r w:rsidR="0000400B" w:rsidRPr="0000400B">
              <w:rPr>
                <w:noProof/>
                <w:webHidden/>
              </w:rPr>
              <w:instrText xml:space="preserve"> PAGEREF _Toc49240433 \h </w:instrText>
            </w:r>
            <w:r w:rsidR="0000400B" w:rsidRPr="0000400B">
              <w:rPr>
                <w:noProof/>
                <w:webHidden/>
              </w:rPr>
            </w:r>
            <w:r w:rsidR="0000400B" w:rsidRPr="0000400B">
              <w:rPr>
                <w:noProof/>
                <w:webHidden/>
              </w:rPr>
              <w:fldChar w:fldCharType="separate"/>
            </w:r>
            <w:r w:rsidR="00C040BE">
              <w:rPr>
                <w:noProof/>
                <w:webHidden/>
              </w:rPr>
              <w:t>5</w:t>
            </w:r>
            <w:r w:rsidR="0000400B" w:rsidRPr="0000400B">
              <w:rPr>
                <w:noProof/>
                <w:webHidden/>
              </w:rPr>
              <w:fldChar w:fldCharType="end"/>
            </w:r>
          </w:hyperlink>
        </w:p>
        <w:p w14:paraId="726DD2D5" w14:textId="090E60A8" w:rsidR="0000400B" w:rsidRPr="0000400B" w:rsidRDefault="00F16E78">
          <w:pPr>
            <w:pStyle w:val="Kazalovsebine1"/>
            <w:tabs>
              <w:tab w:val="right" w:leader="dot" w:pos="9062"/>
            </w:tabs>
            <w:rPr>
              <w:rFonts w:eastAsiaTheme="minorEastAsia"/>
              <w:noProof/>
              <w:lang w:eastAsia="sl-SI"/>
            </w:rPr>
          </w:pPr>
          <w:hyperlink w:anchor="_Toc49240434" w:history="1">
            <w:r w:rsidR="0000400B" w:rsidRPr="0000400B">
              <w:rPr>
                <w:rStyle w:val="Hiperpovezava"/>
                <w:noProof/>
                <w:color w:val="auto"/>
              </w:rPr>
              <w:t>Analiza udeležbe</w:t>
            </w:r>
            <w:r w:rsidR="0000400B" w:rsidRPr="0000400B">
              <w:rPr>
                <w:noProof/>
                <w:webHidden/>
              </w:rPr>
              <w:tab/>
            </w:r>
            <w:r w:rsidR="0000400B" w:rsidRPr="0000400B">
              <w:rPr>
                <w:noProof/>
                <w:webHidden/>
              </w:rPr>
              <w:fldChar w:fldCharType="begin"/>
            </w:r>
            <w:r w:rsidR="0000400B" w:rsidRPr="0000400B">
              <w:rPr>
                <w:noProof/>
                <w:webHidden/>
              </w:rPr>
              <w:instrText xml:space="preserve"> PAGEREF _Toc49240434 \h </w:instrText>
            </w:r>
            <w:r w:rsidR="0000400B" w:rsidRPr="0000400B">
              <w:rPr>
                <w:noProof/>
                <w:webHidden/>
              </w:rPr>
            </w:r>
            <w:r w:rsidR="0000400B" w:rsidRPr="0000400B">
              <w:rPr>
                <w:noProof/>
                <w:webHidden/>
              </w:rPr>
              <w:fldChar w:fldCharType="separate"/>
            </w:r>
            <w:r w:rsidR="00C040BE">
              <w:rPr>
                <w:noProof/>
                <w:webHidden/>
              </w:rPr>
              <w:t>7</w:t>
            </w:r>
            <w:r w:rsidR="0000400B" w:rsidRPr="0000400B">
              <w:rPr>
                <w:noProof/>
                <w:webHidden/>
              </w:rPr>
              <w:fldChar w:fldCharType="end"/>
            </w:r>
          </w:hyperlink>
        </w:p>
        <w:p w14:paraId="7A3E18CE" w14:textId="725FD4F8" w:rsidR="0000400B" w:rsidRPr="0000400B" w:rsidRDefault="00F16E78">
          <w:pPr>
            <w:pStyle w:val="Kazalovsebine2"/>
            <w:tabs>
              <w:tab w:val="right" w:leader="dot" w:pos="9062"/>
            </w:tabs>
            <w:rPr>
              <w:rFonts w:eastAsiaTheme="minorEastAsia"/>
              <w:noProof/>
              <w:lang w:eastAsia="sl-SI"/>
            </w:rPr>
          </w:pPr>
          <w:hyperlink w:anchor="_Toc49240435" w:history="1">
            <w:r w:rsidR="0000400B" w:rsidRPr="0000400B">
              <w:rPr>
                <w:rStyle w:val="Hiperpovezava"/>
                <w:noProof/>
                <w:color w:val="auto"/>
              </w:rPr>
              <w:t>Analiza udeležbe glede na organe</w:t>
            </w:r>
            <w:r w:rsidR="0000400B" w:rsidRPr="0000400B">
              <w:rPr>
                <w:noProof/>
                <w:webHidden/>
              </w:rPr>
              <w:tab/>
            </w:r>
            <w:r w:rsidR="0000400B" w:rsidRPr="0000400B">
              <w:rPr>
                <w:noProof/>
                <w:webHidden/>
              </w:rPr>
              <w:fldChar w:fldCharType="begin"/>
            </w:r>
            <w:r w:rsidR="0000400B" w:rsidRPr="0000400B">
              <w:rPr>
                <w:noProof/>
                <w:webHidden/>
              </w:rPr>
              <w:instrText xml:space="preserve"> PAGEREF _Toc49240435 \h </w:instrText>
            </w:r>
            <w:r w:rsidR="0000400B" w:rsidRPr="0000400B">
              <w:rPr>
                <w:noProof/>
                <w:webHidden/>
              </w:rPr>
            </w:r>
            <w:r w:rsidR="0000400B" w:rsidRPr="0000400B">
              <w:rPr>
                <w:noProof/>
                <w:webHidden/>
              </w:rPr>
              <w:fldChar w:fldCharType="separate"/>
            </w:r>
            <w:r w:rsidR="00C040BE">
              <w:rPr>
                <w:noProof/>
                <w:webHidden/>
              </w:rPr>
              <w:t>7</w:t>
            </w:r>
            <w:r w:rsidR="0000400B" w:rsidRPr="0000400B">
              <w:rPr>
                <w:noProof/>
                <w:webHidden/>
              </w:rPr>
              <w:fldChar w:fldCharType="end"/>
            </w:r>
          </w:hyperlink>
        </w:p>
        <w:p w14:paraId="3B4A988A" w14:textId="27F883CD" w:rsidR="0000400B" w:rsidRPr="0000400B" w:rsidRDefault="00F16E78">
          <w:pPr>
            <w:pStyle w:val="Kazalovsebine2"/>
            <w:tabs>
              <w:tab w:val="right" w:leader="dot" w:pos="9062"/>
            </w:tabs>
            <w:rPr>
              <w:rFonts w:eastAsiaTheme="minorEastAsia"/>
              <w:noProof/>
              <w:lang w:eastAsia="sl-SI"/>
            </w:rPr>
          </w:pPr>
          <w:hyperlink w:anchor="_Toc49240436" w:history="1">
            <w:r w:rsidR="0000400B" w:rsidRPr="0000400B">
              <w:rPr>
                <w:rStyle w:val="Hiperpovezava"/>
                <w:noProof/>
                <w:color w:val="auto"/>
              </w:rPr>
              <w:t>Udeležba glede na module</w:t>
            </w:r>
            <w:r w:rsidR="0000400B" w:rsidRPr="0000400B">
              <w:rPr>
                <w:noProof/>
                <w:webHidden/>
              </w:rPr>
              <w:tab/>
            </w:r>
            <w:r w:rsidR="0000400B" w:rsidRPr="0000400B">
              <w:rPr>
                <w:noProof/>
                <w:webHidden/>
              </w:rPr>
              <w:fldChar w:fldCharType="begin"/>
            </w:r>
            <w:r w:rsidR="0000400B" w:rsidRPr="0000400B">
              <w:rPr>
                <w:noProof/>
                <w:webHidden/>
              </w:rPr>
              <w:instrText xml:space="preserve"> PAGEREF _Toc49240436 \h </w:instrText>
            </w:r>
            <w:r w:rsidR="0000400B" w:rsidRPr="0000400B">
              <w:rPr>
                <w:noProof/>
                <w:webHidden/>
              </w:rPr>
            </w:r>
            <w:r w:rsidR="0000400B" w:rsidRPr="0000400B">
              <w:rPr>
                <w:noProof/>
                <w:webHidden/>
              </w:rPr>
              <w:fldChar w:fldCharType="separate"/>
            </w:r>
            <w:r w:rsidR="00C040BE">
              <w:rPr>
                <w:noProof/>
                <w:webHidden/>
              </w:rPr>
              <w:t>8</w:t>
            </w:r>
            <w:r w:rsidR="0000400B" w:rsidRPr="0000400B">
              <w:rPr>
                <w:noProof/>
                <w:webHidden/>
              </w:rPr>
              <w:fldChar w:fldCharType="end"/>
            </w:r>
          </w:hyperlink>
        </w:p>
        <w:p w14:paraId="37CAA9CB" w14:textId="0982D2D5" w:rsidR="0000400B" w:rsidRPr="0000400B" w:rsidRDefault="00F16E78">
          <w:pPr>
            <w:pStyle w:val="Kazalovsebine3"/>
            <w:tabs>
              <w:tab w:val="right" w:leader="dot" w:pos="9062"/>
            </w:tabs>
            <w:rPr>
              <w:rFonts w:eastAsiaTheme="minorEastAsia"/>
              <w:noProof/>
              <w:lang w:eastAsia="sl-SI"/>
            </w:rPr>
          </w:pPr>
          <w:hyperlink w:anchor="_Toc49240437" w:history="1">
            <w:r w:rsidR="0000400B" w:rsidRPr="0000400B">
              <w:rPr>
                <w:rStyle w:val="Hiperpovezava"/>
                <w:noProof/>
                <w:color w:val="auto"/>
              </w:rPr>
              <w:t>Moderiranje – kaj je to in kako uspešno voditi skupinski proces komunikacije?</w:t>
            </w:r>
            <w:r w:rsidR="0000400B" w:rsidRPr="0000400B">
              <w:rPr>
                <w:noProof/>
                <w:webHidden/>
              </w:rPr>
              <w:tab/>
            </w:r>
            <w:r w:rsidR="0000400B" w:rsidRPr="0000400B">
              <w:rPr>
                <w:noProof/>
                <w:webHidden/>
              </w:rPr>
              <w:fldChar w:fldCharType="begin"/>
            </w:r>
            <w:r w:rsidR="0000400B" w:rsidRPr="0000400B">
              <w:rPr>
                <w:noProof/>
                <w:webHidden/>
              </w:rPr>
              <w:instrText xml:space="preserve"> PAGEREF _Toc49240437 \h </w:instrText>
            </w:r>
            <w:r w:rsidR="0000400B" w:rsidRPr="0000400B">
              <w:rPr>
                <w:noProof/>
                <w:webHidden/>
              </w:rPr>
            </w:r>
            <w:r w:rsidR="0000400B" w:rsidRPr="0000400B">
              <w:rPr>
                <w:noProof/>
                <w:webHidden/>
              </w:rPr>
              <w:fldChar w:fldCharType="separate"/>
            </w:r>
            <w:r w:rsidR="00C040BE">
              <w:rPr>
                <w:noProof/>
                <w:webHidden/>
              </w:rPr>
              <w:t>9</w:t>
            </w:r>
            <w:r w:rsidR="0000400B" w:rsidRPr="0000400B">
              <w:rPr>
                <w:noProof/>
                <w:webHidden/>
              </w:rPr>
              <w:fldChar w:fldCharType="end"/>
            </w:r>
          </w:hyperlink>
        </w:p>
        <w:p w14:paraId="74E0AB68" w14:textId="55F3BB95" w:rsidR="0000400B" w:rsidRPr="0000400B" w:rsidRDefault="0000400B">
          <w:pPr>
            <w:pStyle w:val="Kazalovsebine2"/>
            <w:tabs>
              <w:tab w:val="right" w:leader="dot" w:pos="9062"/>
            </w:tabs>
            <w:rPr>
              <w:rFonts w:eastAsiaTheme="minorEastAsia"/>
              <w:noProof/>
              <w:lang w:eastAsia="sl-SI"/>
            </w:rPr>
          </w:pPr>
          <w:r w:rsidRPr="0000400B">
            <w:rPr>
              <w:rStyle w:val="Hiperpovezava"/>
              <w:noProof/>
              <w:color w:val="auto"/>
              <w:u w:val="none"/>
            </w:rPr>
            <w:t xml:space="preserve">    </w:t>
          </w:r>
          <w:hyperlink w:anchor="_Toc49240438" w:history="1">
            <w:r w:rsidRPr="0000400B">
              <w:rPr>
                <w:rStyle w:val="Hiperpovezava"/>
                <w:noProof/>
                <w:color w:val="auto"/>
              </w:rPr>
              <w:t>Kreativno - lateralno razmišljanje – postanimo bolj ustvarjalna državna uprava</w:t>
            </w:r>
            <w:r w:rsidRPr="0000400B">
              <w:rPr>
                <w:noProof/>
                <w:webHidden/>
              </w:rPr>
              <w:tab/>
            </w:r>
            <w:r w:rsidRPr="0000400B">
              <w:rPr>
                <w:noProof/>
                <w:webHidden/>
              </w:rPr>
              <w:fldChar w:fldCharType="begin"/>
            </w:r>
            <w:r w:rsidRPr="0000400B">
              <w:rPr>
                <w:noProof/>
                <w:webHidden/>
              </w:rPr>
              <w:instrText xml:space="preserve"> PAGEREF _Toc49240438 \h </w:instrText>
            </w:r>
            <w:r w:rsidRPr="0000400B">
              <w:rPr>
                <w:noProof/>
                <w:webHidden/>
              </w:rPr>
            </w:r>
            <w:r w:rsidRPr="0000400B">
              <w:rPr>
                <w:noProof/>
                <w:webHidden/>
              </w:rPr>
              <w:fldChar w:fldCharType="separate"/>
            </w:r>
            <w:r w:rsidR="00C040BE">
              <w:rPr>
                <w:noProof/>
                <w:webHidden/>
              </w:rPr>
              <w:t>10</w:t>
            </w:r>
            <w:r w:rsidRPr="0000400B">
              <w:rPr>
                <w:noProof/>
                <w:webHidden/>
              </w:rPr>
              <w:fldChar w:fldCharType="end"/>
            </w:r>
          </w:hyperlink>
        </w:p>
        <w:p w14:paraId="6A1CACBD" w14:textId="2208A849" w:rsidR="0000400B" w:rsidRPr="0000400B" w:rsidRDefault="00F16E78">
          <w:pPr>
            <w:pStyle w:val="Kazalovsebine3"/>
            <w:tabs>
              <w:tab w:val="right" w:leader="dot" w:pos="9062"/>
            </w:tabs>
            <w:rPr>
              <w:rFonts w:eastAsiaTheme="minorEastAsia"/>
              <w:noProof/>
              <w:lang w:eastAsia="sl-SI"/>
            </w:rPr>
          </w:pPr>
          <w:hyperlink w:anchor="_Toc49240439" w:history="1">
            <w:r w:rsidR="0000400B" w:rsidRPr="0000400B">
              <w:rPr>
                <w:rStyle w:val="Hiperpovezava"/>
                <w:noProof/>
                <w:color w:val="auto"/>
              </w:rPr>
              <w:t>Kreativno pisanje – za bolj jasna in zanimiva sporočila</w:t>
            </w:r>
            <w:r w:rsidR="0000400B" w:rsidRPr="0000400B">
              <w:rPr>
                <w:noProof/>
                <w:webHidden/>
              </w:rPr>
              <w:tab/>
            </w:r>
            <w:r w:rsidR="0000400B" w:rsidRPr="0000400B">
              <w:rPr>
                <w:noProof/>
                <w:webHidden/>
              </w:rPr>
              <w:fldChar w:fldCharType="begin"/>
            </w:r>
            <w:r w:rsidR="0000400B" w:rsidRPr="0000400B">
              <w:rPr>
                <w:noProof/>
                <w:webHidden/>
              </w:rPr>
              <w:instrText xml:space="preserve"> PAGEREF _Toc49240439 \h </w:instrText>
            </w:r>
            <w:r w:rsidR="0000400B" w:rsidRPr="0000400B">
              <w:rPr>
                <w:noProof/>
                <w:webHidden/>
              </w:rPr>
            </w:r>
            <w:r w:rsidR="0000400B" w:rsidRPr="0000400B">
              <w:rPr>
                <w:noProof/>
                <w:webHidden/>
              </w:rPr>
              <w:fldChar w:fldCharType="separate"/>
            </w:r>
            <w:r w:rsidR="00C040BE">
              <w:rPr>
                <w:noProof/>
                <w:webHidden/>
              </w:rPr>
              <w:t>11</w:t>
            </w:r>
            <w:r w:rsidR="0000400B" w:rsidRPr="0000400B">
              <w:rPr>
                <w:noProof/>
                <w:webHidden/>
              </w:rPr>
              <w:fldChar w:fldCharType="end"/>
            </w:r>
          </w:hyperlink>
        </w:p>
        <w:p w14:paraId="691BC784" w14:textId="6C3662A2" w:rsidR="0000400B" w:rsidRPr="0000400B" w:rsidRDefault="00F16E78">
          <w:pPr>
            <w:pStyle w:val="Kazalovsebine3"/>
            <w:tabs>
              <w:tab w:val="right" w:leader="dot" w:pos="9062"/>
            </w:tabs>
            <w:rPr>
              <w:rFonts w:eastAsiaTheme="minorEastAsia"/>
              <w:noProof/>
              <w:lang w:eastAsia="sl-SI"/>
            </w:rPr>
          </w:pPr>
          <w:hyperlink w:anchor="_Toc49240440" w:history="1">
            <w:r w:rsidR="0000400B" w:rsidRPr="0000400B">
              <w:rPr>
                <w:rStyle w:val="Hiperpovezava"/>
                <w:noProof/>
                <w:color w:val="auto"/>
              </w:rPr>
              <w:t>Osnove vizualizacije - hitro skiciranje za boljši prikaz misli</w:t>
            </w:r>
            <w:r w:rsidR="0000400B" w:rsidRPr="0000400B">
              <w:rPr>
                <w:noProof/>
                <w:webHidden/>
              </w:rPr>
              <w:tab/>
            </w:r>
            <w:r w:rsidR="0000400B" w:rsidRPr="0000400B">
              <w:rPr>
                <w:noProof/>
                <w:webHidden/>
              </w:rPr>
              <w:fldChar w:fldCharType="begin"/>
            </w:r>
            <w:r w:rsidR="0000400B" w:rsidRPr="0000400B">
              <w:rPr>
                <w:noProof/>
                <w:webHidden/>
              </w:rPr>
              <w:instrText xml:space="preserve"> PAGEREF _Toc49240440 \h </w:instrText>
            </w:r>
            <w:r w:rsidR="0000400B" w:rsidRPr="0000400B">
              <w:rPr>
                <w:noProof/>
                <w:webHidden/>
              </w:rPr>
            </w:r>
            <w:r w:rsidR="0000400B" w:rsidRPr="0000400B">
              <w:rPr>
                <w:noProof/>
                <w:webHidden/>
              </w:rPr>
              <w:fldChar w:fldCharType="separate"/>
            </w:r>
            <w:r w:rsidR="00C040BE">
              <w:rPr>
                <w:noProof/>
                <w:webHidden/>
              </w:rPr>
              <w:t>12</w:t>
            </w:r>
            <w:r w:rsidR="0000400B" w:rsidRPr="0000400B">
              <w:rPr>
                <w:noProof/>
                <w:webHidden/>
              </w:rPr>
              <w:fldChar w:fldCharType="end"/>
            </w:r>
          </w:hyperlink>
        </w:p>
        <w:p w14:paraId="69C212A1" w14:textId="39D4D78F" w:rsidR="0000400B" w:rsidRPr="0000400B" w:rsidRDefault="00F16E78">
          <w:pPr>
            <w:pStyle w:val="Kazalovsebine3"/>
            <w:tabs>
              <w:tab w:val="right" w:leader="dot" w:pos="9062"/>
            </w:tabs>
            <w:rPr>
              <w:rFonts w:eastAsiaTheme="minorEastAsia"/>
              <w:noProof/>
              <w:lang w:eastAsia="sl-SI"/>
            </w:rPr>
          </w:pPr>
          <w:hyperlink w:anchor="_Toc49240441" w:history="1">
            <w:r w:rsidR="0000400B" w:rsidRPr="0000400B">
              <w:rPr>
                <w:rStyle w:val="Hiperpovezava"/>
                <w:noProof/>
                <w:color w:val="auto"/>
              </w:rPr>
              <w:t>Oblikovalsko razmišljanje oziroma »</w:t>
            </w:r>
            <w:r w:rsidR="002A5350">
              <w:rPr>
                <w:rStyle w:val="Hiperpovezava"/>
                <w:noProof/>
                <w:color w:val="auto"/>
              </w:rPr>
              <w:t>D</w:t>
            </w:r>
            <w:r w:rsidR="0000400B" w:rsidRPr="0000400B">
              <w:rPr>
                <w:rStyle w:val="Hiperpovezava"/>
                <w:noProof/>
                <w:color w:val="auto"/>
              </w:rPr>
              <w:t xml:space="preserve">esign </w:t>
            </w:r>
            <w:r w:rsidR="002A5350">
              <w:rPr>
                <w:rStyle w:val="Hiperpovezava"/>
                <w:noProof/>
                <w:color w:val="auto"/>
              </w:rPr>
              <w:t>T</w:t>
            </w:r>
            <w:r w:rsidR="0000400B" w:rsidRPr="0000400B">
              <w:rPr>
                <w:rStyle w:val="Hiperpovezava"/>
                <w:noProof/>
                <w:color w:val="auto"/>
              </w:rPr>
              <w:t>hinking«</w:t>
            </w:r>
            <w:r w:rsidR="0000400B" w:rsidRPr="0000400B">
              <w:rPr>
                <w:noProof/>
                <w:webHidden/>
              </w:rPr>
              <w:tab/>
            </w:r>
            <w:r w:rsidR="0000400B" w:rsidRPr="0000400B">
              <w:rPr>
                <w:noProof/>
                <w:webHidden/>
              </w:rPr>
              <w:fldChar w:fldCharType="begin"/>
            </w:r>
            <w:r w:rsidR="0000400B" w:rsidRPr="0000400B">
              <w:rPr>
                <w:noProof/>
                <w:webHidden/>
              </w:rPr>
              <w:instrText xml:space="preserve"> PAGEREF _Toc49240441 \h </w:instrText>
            </w:r>
            <w:r w:rsidR="0000400B" w:rsidRPr="0000400B">
              <w:rPr>
                <w:noProof/>
                <w:webHidden/>
              </w:rPr>
            </w:r>
            <w:r w:rsidR="0000400B" w:rsidRPr="0000400B">
              <w:rPr>
                <w:noProof/>
                <w:webHidden/>
              </w:rPr>
              <w:fldChar w:fldCharType="separate"/>
            </w:r>
            <w:r w:rsidR="00C040BE">
              <w:rPr>
                <w:noProof/>
                <w:webHidden/>
              </w:rPr>
              <w:t>14</w:t>
            </w:r>
            <w:r w:rsidR="0000400B" w:rsidRPr="0000400B">
              <w:rPr>
                <w:noProof/>
                <w:webHidden/>
              </w:rPr>
              <w:fldChar w:fldCharType="end"/>
            </w:r>
          </w:hyperlink>
        </w:p>
        <w:p w14:paraId="5551981B" w14:textId="7D465BFD" w:rsidR="0000400B" w:rsidRPr="0000400B" w:rsidRDefault="00F16E78">
          <w:pPr>
            <w:pStyle w:val="Kazalovsebine3"/>
            <w:tabs>
              <w:tab w:val="right" w:leader="dot" w:pos="9062"/>
            </w:tabs>
            <w:rPr>
              <w:rFonts w:eastAsiaTheme="minorEastAsia"/>
              <w:noProof/>
              <w:lang w:eastAsia="sl-SI"/>
            </w:rPr>
          </w:pPr>
          <w:hyperlink w:anchor="_Toc49240442" w:history="1">
            <w:r w:rsidR="0000400B" w:rsidRPr="0000400B">
              <w:rPr>
                <w:rStyle w:val="Hiperpovezava"/>
                <w:noProof/>
                <w:color w:val="auto"/>
              </w:rPr>
              <w:t>Agilno delo – gremo v pravo smer</w:t>
            </w:r>
            <w:r w:rsidR="0000400B" w:rsidRPr="0000400B">
              <w:rPr>
                <w:noProof/>
                <w:webHidden/>
              </w:rPr>
              <w:tab/>
            </w:r>
            <w:r w:rsidR="0000400B" w:rsidRPr="0000400B">
              <w:rPr>
                <w:noProof/>
                <w:webHidden/>
              </w:rPr>
              <w:fldChar w:fldCharType="begin"/>
            </w:r>
            <w:r w:rsidR="0000400B" w:rsidRPr="0000400B">
              <w:rPr>
                <w:noProof/>
                <w:webHidden/>
              </w:rPr>
              <w:instrText xml:space="preserve"> PAGEREF _Toc49240442 \h </w:instrText>
            </w:r>
            <w:r w:rsidR="0000400B" w:rsidRPr="0000400B">
              <w:rPr>
                <w:noProof/>
                <w:webHidden/>
              </w:rPr>
            </w:r>
            <w:r w:rsidR="0000400B" w:rsidRPr="0000400B">
              <w:rPr>
                <w:noProof/>
                <w:webHidden/>
              </w:rPr>
              <w:fldChar w:fldCharType="separate"/>
            </w:r>
            <w:r w:rsidR="00C040BE">
              <w:rPr>
                <w:noProof/>
                <w:webHidden/>
              </w:rPr>
              <w:t>15</w:t>
            </w:r>
            <w:r w:rsidR="0000400B" w:rsidRPr="0000400B">
              <w:rPr>
                <w:noProof/>
                <w:webHidden/>
              </w:rPr>
              <w:fldChar w:fldCharType="end"/>
            </w:r>
          </w:hyperlink>
        </w:p>
        <w:p w14:paraId="36453A0C" w14:textId="3BB8F64D" w:rsidR="0000400B" w:rsidRPr="0000400B" w:rsidRDefault="00F16E78">
          <w:pPr>
            <w:pStyle w:val="Kazalovsebine3"/>
            <w:tabs>
              <w:tab w:val="right" w:leader="dot" w:pos="9062"/>
            </w:tabs>
            <w:rPr>
              <w:rFonts w:eastAsiaTheme="minorEastAsia"/>
              <w:noProof/>
              <w:lang w:eastAsia="sl-SI"/>
            </w:rPr>
          </w:pPr>
          <w:hyperlink w:anchor="_Toc49240443" w:history="1">
            <w:r w:rsidR="0000400B" w:rsidRPr="0000400B">
              <w:rPr>
                <w:rStyle w:val="Hiperpovezava"/>
                <w:noProof/>
                <w:color w:val="auto"/>
              </w:rPr>
              <w:t>Učinkovita predstavitev – naj se vaše sporočilo vtisne v spomin</w:t>
            </w:r>
            <w:r w:rsidR="0000400B" w:rsidRPr="0000400B">
              <w:rPr>
                <w:noProof/>
                <w:webHidden/>
              </w:rPr>
              <w:tab/>
            </w:r>
            <w:r w:rsidR="0000400B" w:rsidRPr="0000400B">
              <w:rPr>
                <w:noProof/>
                <w:webHidden/>
              </w:rPr>
              <w:fldChar w:fldCharType="begin"/>
            </w:r>
            <w:r w:rsidR="0000400B" w:rsidRPr="0000400B">
              <w:rPr>
                <w:noProof/>
                <w:webHidden/>
              </w:rPr>
              <w:instrText xml:space="preserve"> PAGEREF _Toc49240443 \h </w:instrText>
            </w:r>
            <w:r w:rsidR="0000400B" w:rsidRPr="0000400B">
              <w:rPr>
                <w:noProof/>
                <w:webHidden/>
              </w:rPr>
            </w:r>
            <w:r w:rsidR="0000400B" w:rsidRPr="0000400B">
              <w:rPr>
                <w:noProof/>
                <w:webHidden/>
              </w:rPr>
              <w:fldChar w:fldCharType="separate"/>
            </w:r>
            <w:r w:rsidR="00C040BE">
              <w:rPr>
                <w:noProof/>
                <w:webHidden/>
              </w:rPr>
              <w:t>16</w:t>
            </w:r>
            <w:r w:rsidR="0000400B" w:rsidRPr="0000400B">
              <w:rPr>
                <w:noProof/>
                <w:webHidden/>
              </w:rPr>
              <w:fldChar w:fldCharType="end"/>
            </w:r>
          </w:hyperlink>
        </w:p>
        <w:p w14:paraId="18D0A9F7" w14:textId="0F3D66F8" w:rsidR="0000400B" w:rsidRPr="0000400B" w:rsidRDefault="00F16E78">
          <w:pPr>
            <w:pStyle w:val="Kazalovsebine3"/>
            <w:tabs>
              <w:tab w:val="right" w:leader="dot" w:pos="9062"/>
            </w:tabs>
            <w:rPr>
              <w:rFonts w:eastAsiaTheme="minorEastAsia"/>
              <w:noProof/>
              <w:lang w:eastAsia="sl-SI"/>
            </w:rPr>
          </w:pPr>
          <w:hyperlink w:anchor="_Toc49240444" w:history="1">
            <w:r w:rsidR="0000400B" w:rsidRPr="0000400B">
              <w:rPr>
                <w:rStyle w:val="Hiperpovezava"/>
                <w:noProof/>
                <w:color w:val="auto"/>
              </w:rPr>
              <w:t>Elevator pitch – izkoristimo trenutek</w:t>
            </w:r>
            <w:r w:rsidR="0000400B" w:rsidRPr="0000400B">
              <w:rPr>
                <w:noProof/>
                <w:webHidden/>
              </w:rPr>
              <w:tab/>
            </w:r>
            <w:r w:rsidR="0000400B" w:rsidRPr="0000400B">
              <w:rPr>
                <w:noProof/>
                <w:webHidden/>
              </w:rPr>
              <w:fldChar w:fldCharType="begin"/>
            </w:r>
            <w:r w:rsidR="0000400B" w:rsidRPr="0000400B">
              <w:rPr>
                <w:noProof/>
                <w:webHidden/>
              </w:rPr>
              <w:instrText xml:space="preserve"> PAGEREF _Toc49240444 \h </w:instrText>
            </w:r>
            <w:r w:rsidR="0000400B" w:rsidRPr="0000400B">
              <w:rPr>
                <w:noProof/>
                <w:webHidden/>
              </w:rPr>
            </w:r>
            <w:r w:rsidR="0000400B" w:rsidRPr="0000400B">
              <w:rPr>
                <w:noProof/>
                <w:webHidden/>
              </w:rPr>
              <w:fldChar w:fldCharType="separate"/>
            </w:r>
            <w:r w:rsidR="00C040BE">
              <w:rPr>
                <w:noProof/>
                <w:webHidden/>
              </w:rPr>
              <w:t>17</w:t>
            </w:r>
            <w:r w:rsidR="0000400B" w:rsidRPr="0000400B">
              <w:rPr>
                <w:noProof/>
                <w:webHidden/>
              </w:rPr>
              <w:fldChar w:fldCharType="end"/>
            </w:r>
          </w:hyperlink>
        </w:p>
        <w:p w14:paraId="181526C6" w14:textId="487732E0" w:rsidR="0000400B" w:rsidRPr="0000400B" w:rsidRDefault="00F16E78">
          <w:pPr>
            <w:pStyle w:val="Kazalovsebine3"/>
            <w:tabs>
              <w:tab w:val="right" w:leader="dot" w:pos="9062"/>
            </w:tabs>
            <w:rPr>
              <w:rFonts w:eastAsiaTheme="minorEastAsia"/>
              <w:noProof/>
              <w:lang w:eastAsia="sl-SI"/>
            </w:rPr>
          </w:pPr>
          <w:hyperlink w:anchor="_Toc49240445" w:history="1">
            <w:r w:rsidR="0000400B" w:rsidRPr="0000400B">
              <w:rPr>
                <w:rStyle w:val="Hiperpovezava"/>
                <w:noProof/>
                <w:color w:val="auto"/>
              </w:rPr>
              <w:t>Evalvacija – kako vemo, da smo na pravi poti</w:t>
            </w:r>
            <w:r w:rsidR="002A5350">
              <w:rPr>
                <w:rStyle w:val="Hiperpovezava"/>
                <w:noProof/>
                <w:color w:val="auto"/>
              </w:rPr>
              <w:t>?</w:t>
            </w:r>
            <w:r w:rsidR="0000400B" w:rsidRPr="0000400B">
              <w:rPr>
                <w:noProof/>
                <w:webHidden/>
              </w:rPr>
              <w:tab/>
            </w:r>
            <w:r w:rsidR="0000400B" w:rsidRPr="0000400B">
              <w:rPr>
                <w:noProof/>
                <w:webHidden/>
              </w:rPr>
              <w:fldChar w:fldCharType="begin"/>
            </w:r>
            <w:r w:rsidR="0000400B" w:rsidRPr="0000400B">
              <w:rPr>
                <w:noProof/>
                <w:webHidden/>
              </w:rPr>
              <w:instrText xml:space="preserve"> PAGEREF _Toc49240445 \h </w:instrText>
            </w:r>
            <w:r w:rsidR="0000400B" w:rsidRPr="0000400B">
              <w:rPr>
                <w:noProof/>
                <w:webHidden/>
              </w:rPr>
            </w:r>
            <w:r w:rsidR="0000400B" w:rsidRPr="0000400B">
              <w:rPr>
                <w:noProof/>
                <w:webHidden/>
              </w:rPr>
              <w:fldChar w:fldCharType="separate"/>
            </w:r>
            <w:r w:rsidR="00C040BE">
              <w:rPr>
                <w:noProof/>
                <w:webHidden/>
              </w:rPr>
              <w:t>18</w:t>
            </w:r>
            <w:r w:rsidR="0000400B" w:rsidRPr="0000400B">
              <w:rPr>
                <w:noProof/>
                <w:webHidden/>
              </w:rPr>
              <w:fldChar w:fldCharType="end"/>
            </w:r>
          </w:hyperlink>
        </w:p>
        <w:p w14:paraId="7E7D3CB0" w14:textId="121213A1" w:rsidR="0000400B" w:rsidRPr="0000400B" w:rsidRDefault="00F16E78">
          <w:pPr>
            <w:pStyle w:val="Kazalovsebine1"/>
            <w:tabs>
              <w:tab w:val="right" w:leader="dot" w:pos="9062"/>
            </w:tabs>
            <w:rPr>
              <w:rFonts w:eastAsiaTheme="minorEastAsia"/>
              <w:noProof/>
              <w:lang w:eastAsia="sl-SI"/>
            </w:rPr>
          </w:pPr>
          <w:hyperlink w:anchor="_Toc49240446" w:history="1">
            <w:r w:rsidR="0000400B" w:rsidRPr="0000400B">
              <w:rPr>
                <w:rStyle w:val="Hiperpovezava"/>
                <w:noProof/>
                <w:color w:val="auto"/>
              </w:rPr>
              <w:t>Zaključek in kako naprej?</w:t>
            </w:r>
            <w:r w:rsidR="0000400B" w:rsidRPr="0000400B">
              <w:rPr>
                <w:noProof/>
                <w:webHidden/>
              </w:rPr>
              <w:tab/>
            </w:r>
            <w:r w:rsidR="0000400B" w:rsidRPr="0000400B">
              <w:rPr>
                <w:noProof/>
                <w:webHidden/>
              </w:rPr>
              <w:fldChar w:fldCharType="begin"/>
            </w:r>
            <w:r w:rsidR="0000400B" w:rsidRPr="0000400B">
              <w:rPr>
                <w:noProof/>
                <w:webHidden/>
              </w:rPr>
              <w:instrText xml:space="preserve"> PAGEREF _Toc49240446 \h </w:instrText>
            </w:r>
            <w:r w:rsidR="0000400B" w:rsidRPr="0000400B">
              <w:rPr>
                <w:noProof/>
                <w:webHidden/>
              </w:rPr>
            </w:r>
            <w:r w:rsidR="0000400B" w:rsidRPr="0000400B">
              <w:rPr>
                <w:noProof/>
                <w:webHidden/>
              </w:rPr>
              <w:fldChar w:fldCharType="separate"/>
            </w:r>
            <w:r w:rsidR="00C040BE">
              <w:rPr>
                <w:noProof/>
                <w:webHidden/>
              </w:rPr>
              <w:t>19</w:t>
            </w:r>
            <w:r w:rsidR="0000400B" w:rsidRPr="0000400B">
              <w:rPr>
                <w:noProof/>
                <w:webHidden/>
              </w:rPr>
              <w:fldChar w:fldCharType="end"/>
            </w:r>
          </w:hyperlink>
        </w:p>
        <w:p w14:paraId="258E2613" w14:textId="77777777" w:rsidR="0000400B" w:rsidRDefault="0000400B">
          <w:r>
            <w:rPr>
              <w:b/>
              <w:bCs/>
            </w:rPr>
            <w:fldChar w:fldCharType="end"/>
          </w:r>
        </w:p>
      </w:sdtContent>
    </w:sdt>
    <w:p w14:paraId="59575D60" w14:textId="77777777" w:rsidR="005E47CC" w:rsidRDefault="005E47CC">
      <w:pPr>
        <w:rPr>
          <w:rFonts w:asciiTheme="majorHAnsi" w:eastAsiaTheme="majorEastAsia" w:hAnsiTheme="majorHAnsi" w:cstheme="majorBidi"/>
          <w:color w:val="2F5496" w:themeColor="accent1" w:themeShade="BF"/>
          <w:sz w:val="32"/>
          <w:szCs w:val="32"/>
        </w:rPr>
      </w:pPr>
      <w:r>
        <w:br w:type="page"/>
      </w:r>
    </w:p>
    <w:p w14:paraId="07A607BE" w14:textId="77777777" w:rsidR="00854933" w:rsidRDefault="00975A38" w:rsidP="0039662A">
      <w:pPr>
        <w:pStyle w:val="Naslov1"/>
      </w:pPr>
      <w:bookmarkStart w:id="1" w:name="_Toc49240430"/>
      <w:r>
        <w:lastRenderedPageBreak/>
        <w:t>Uvod v usposabljanja Inovativen.si</w:t>
      </w:r>
      <w:bookmarkEnd w:id="1"/>
      <w:bookmarkEnd w:id="0"/>
    </w:p>
    <w:p w14:paraId="639B97FE" w14:textId="655C272B" w:rsidR="00FD23FF" w:rsidRDefault="00B53C81" w:rsidP="00CF5A9E">
      <w:pPr>
        <w:pStyle w:val="Brezrazmikov"/>
        <w:jc w:val="both"/>
      </w:pPr>
      <w:r w:rsidRPr="00B53C81">
        <w:t>S programom </w:t>
      </w:r>
      <w:r w:rsidR="002A5350">
        <w:t>»</w:t>
      </w:r>
      <w:r w:rsidRPr="00B53C81">
        <w:t>Usposabljanje za inovativnost v državni upravi</w:t>
      </w:r>
      <w:r w:rsidR="002A5350">
        <w:t>«</w:t>
      </w:r>
      <w:r w:rsidRPr="00B53C81">
        <w:t> želimo omogočiti spremembo načina dela, predvsem na področju reševanja problemov oziroma izzivov in oblikovanja rešitev ter učinkovite komunikacije. Usposabljanja so namenjena uslužbencem v javni upravi in potekajo v obliki delavnic s poudarjeno aktivno vlogo udeležencev. Vsebine so objavljene na spletnem portalu </w:t>
      </w:r>
      <w:r w:rsidRPr="006E22FE">
        <w:t>Upravne akademije</w:t>
      </w:r>
      <w:r w:rsidR="002A5350">
        <w:t xml:space="preserve"> in na strani projekta </w:t>
      </w:r>
      <w:hyperlink r:id="rId13" w:history="1">
        <w:r w:rsidR="00FD23FF" w:rsidRPr="00BB0B5B">
          <w:rPr>
            <w:rStyle w:val="Hiperpovezava"/>
          </w:rPr>
          <w:t>www.inovativen.gov.si</w:t>
        </w:r>
      </w:hyperlink>
      <w:r w:rsidR="00FD23FF">
        <w:t>.</w:t>
      </w:r>
    </w:p>
    <w:p w14:paraId="615D4F9B" w14:textId="77777777" w:rsidR="0039662A" w:rsidRDefault="0039662A" w:rsidP="00CF5A9E">
      <w:pPr>
        <w:pStyle w:val="Brezrazmikov"/>
        <w:jc w:val="both"/>
      </w:pPr>
    </w:p>
    <w:p w14:paraId="5AA6C55D" w14:textId="77777777" w:rsidR="002A5350" w:rsidRDefault="00B53C81" w:rsidP="00CF5A9E">
      <w:pPr>
        <w:pStyle w:val="Brezrazmikov"/>
        <w:jc w:val="both"/>
      </w:pPr>
      <w:r w:rsidRPr="00B53C81">
        <w:t xml:space="preserve">Sodelujemo z izkušenimi predavatelji s področja inovativnosti, kreativnega razmišljanja, agilnega dela, veščin komuniciranja, moderiranja, ki delavnice pripravijo interaktivno ter tako udeležencem omogočijo čim bolj pristno praktično preizkušanje pridobljenih znanj. </w:t>
      </w:r>
    </w:p>
    <w:p w14:paraId="2FC19421" w14:textId="77777777" w:rsidR="002A5350" w:rsidRDefault="002A5350" w:rsidP="00CF5A9E">
      <w:pPr>
        <w:pStyle w:val="Brezrazmikov"/>
        <w:jc w:val="both"/>
      </w:pPr>
    </w:p>
    <w:p w14:paraId="53C3C5A6" w14:textId="6AF9BB13" w:rsidR="00B53C81" w:rsidRPr="00B53C81" w:rsidRDefault="00B53C81" w:rsidP="00CF5A9E">
      <w:pPr>
        <w:pStyle w:val="Brezrazmikov"/>
        <w:jc w:val="both"/>
      </w:pPr>
      <w:r w:rsidRPr="00B53C81">
        <w:t>Posebnost in hkrati prednost usposabljanj Inovativen.si je, da so za udeležence popolnoma brezplačna, saj so za čas trajanja projekta Inovativen.si financirana iz Evropskega socialnega sklada. Na ta način želimo omogočiti pridobitev novih znanj čim širšemu krogu javnih uslužbencev, ne glede na njihov status ali naziv</w:t>
      </w:r>
      <w:r w:rsidR="002A68DF">
        <w:t>.</w:t>
      </w:r>
      <w:r w:rsidRPr="00B53C81">
        <w:t xml:space="preserve"> </w:t>
      </w:r>
      <w:r w:rsidR="002A68DF">
        <w:t>Zavedamo se namreč</w:t>
      </w:r>
      <w:r w:rsidRPr="00B53C81">
        <w:t>, da je ključ do boljših rezultatov v znanju</w:t>
      </w:r>
      <w:r w:rsidR="002A68DF">
        <w:t xml:space="preserve">, </w:t>
      </w:r>
      <w:r w:rsidRPr="00B53C81">
        <w:t xml:space="preserve">veščinah </w:t>
      </w:r>
      <w:r w:rsidR="002A68DF">
        <w:t>in</w:t>
      </w:r>
      <w:r w:rsidR="002A68DF" w:rsidRPr="00B53C81">
        <w:t xml:space="preserve"> </w:t>
      </w:r>
      <w:r w:rsidRPr="00B53C81">
        <w:t>novih metodah, ki jih preko usposabljanj in praktičnega dela udeleženci preizkusijo tudi v praksi.</w:t>
      </w:r>
    </w:p>
    <w:p w14:paraId="18825111" w14:textId="77777777" w:rsidR="0039662A" w:rsidRDefault="0039662A" w:rsidP="00CF5A9E">
      <w:pPr>
        <w:pStyle w:val="Brezrazmikov"/>
        <w:jc w:val="both"/>
      </w:pPr>
    </w:p>
    <w:p w14:paraId="5A6CB1E5" w14:textId="0A78C437" w:rsidR="00B53C81" w:rsidRPr="00B53C81" w:rsidRDefault="00B53C81" w:rsidP="00CF5A9E">
      <w:pPr>
        <w:pStyle w:val="Brezrazmikov"/>
        <w:jc w:val="both"/>
      </w:pPr>
      <w:r w:rsidRPr="00B53C81">
        <w:t>Glede na povratne informacije uporabnikov</w:t>
      </w:r>
      <w:r w:rsidR="002A5350">
        <w:t xml:space="preserve"> se vseskozi trudimo</w:t>
      </w:r>
      <w:r w:rsidR="00FD23FF">
        <w:t xml:space="preserve"> </w:t>
      </w:r>
      <w:r w:rsidRPr="00B53C81">
        <w:t>prilagoditi tudi ponudbo vsebin. Tako smo doslej nekatere module nadomestili z novimi, še uporabnejšimi vsebinami, nekatere pa smo zaradi uspešnosti predali v izvedbo Upravni akademiji in so na voljo kot usposabljanja iz rednega programa.</w:t>
      </w:r>
    </w:p>
    <w:p w14:paraId="29A6C308" w14:textId="77777777" w:rsidR="002A5350" w:rsidRDefault="002A5350" w:rsidP="00CF5A9E">
      <w:pPr>
        <w:pStyle w:val="Brezrazmikov"/>
        <w:jc w:val="both"/>
      </w:pPr>
    </w:p>
    <w:p w14:paraId="16F18B4A" w14:textId="05831421" w:rsidR="00B53C81" w:rsidRPr="00B53C81" w:rsidRDefault="00B53C81" w:rsidP="00CF5A9E">
      <w:pPr>
        <w:pStyle w:val="Brezrazmikov"/>
        <w:jc w:val="both"/>
      </w:pPr>
      <w:r w:rsidRPr="00B53C81">
        <w:t xml:space="preserve">Do zdaj se je usposabljanj udeležilo že več kot </w:t>
      </w:r>
      <w:r w:rsidR="002A5350">
        <w:t>1.</w:t>
      </w:r>
      <w:r w:rsidR="00961764">
        <w:t>066</w:t>
      </w:r>
      <w:r w:rsidR="00961764" w:rsidRPr="00B53C81">
        <w:t xml:space="preserve"> </w:t>
      </w:r>
      <w:r w:rsidRPr="00B53C81">
        <w:t>javnih uslužbencev, ki so pridobili različne kompetence za bolj učinkovito in kreativno opravljanje nalog na delovnih mestih ter izboljšali njihove sposobnosti za soočanje z izzivi. Visoke ocene posameznih izvedb kažejo, da so udeleženci z usposabljanji zelo zadovoljni.</w:t>
      </w:r>
    </w:p>
    <w:p w14:paraId="4B795B57" w14:textId="77777777" w:rsidR="0039662A" w:rsidRDefault="0039662A" w:rsidP="0039662A">
      <w:pPr>
        <w:pStyle w:val="Brezrazmikov"/>
      </w:pPr>
    </w:p>
    <w:p w14:paraId="09B2010F" w14:textId="77777777" w:rsidR="00B53C81" w:rsidRPr="0039662A" w:rsidRDefault="00B53C81" w:rsidP="0039662A">
      <w:pPr>
        <w:pStyle w:val="Naslov2"/>
      </w:pPr>
      <w:bookmarkStart w:id="2" w:name="_Toc49233950"/>
      <w:bookmarkStart w:id="3" w:name="_Toc49240431"/>
      <w:r w:rsidRPr="0039662A">
        <w:t>Pridobitev novih veščin in dvig ravni znanja</w:t>
      </w:r>
      <w:bookmarkEnd w:id="2"/>
      <w:bookmarkEnd w:id="3"/>
    </w:p>
    <w:p w14:paraId="0CDF57DF" w14:textId="34130F5D" w:rsidR="00B53C81" w:rsidRPr="00B53C81" w:rsidRDefault="00B53C81" w:rsidP="00CF5A9E">
      <w:pPr>
        <w:pStyle w:val="Brezrazmikov"/>
        <w:jc w:val="both"/>
      </w:pPr>
      <w:r w:rsidRPr="00B53C81">
        <w:t>Program usposabljanj je usmerjen v spreminjanje upravne kulture in je korak k večji kakovosti izvajanja funkcij države.</w:t>
      </w:r>
      <w:r w:rsidR="0039662A">
        <w:t xml:space="preserve"> </w:t>
      </w:r>
      <w:r w:rsidR="002A5350">
        <w:t>Prvi krog usposabljanj</w:t>
      </w:r>
      <w:r w:rsidR="00FD23FF">
        <w:t xml:space="preserve"> </w:t>
      </w:r>
      <w:r w:rsidRPr="00B53C81">
        <w:t xml:space="preserve">je </w:t>
      </w:r>
      <w:r w:rsidR="002A5350">
        <w:t>bil</w:t>
      </w:r>
      <w:r w:rsidR="002A5350" w:rsidRPr="00B53C81">
        <w:t xml:space="preserve"> </w:t>
      </w:r>
      <w:r w:rsidRPr="00B53C81">
        <w:t>sestavljen iz devet</w:t>
      </w:r>
      <w:r w:rsidR="002A5350">
        <w:t>ih</w:t>
      </w:r>
      <w:r w:rsidR="0039662A">
        <w:t xml:space="preserve"> </w:t>
      </w:r>
      <w:r w:rsidRPr="00B53C81">
        <w:t xml:space="preserve">modulov (moduli so </w:t>
      </w:r>
      <w:r w:rsidR="002A5350">
        <w:t xml:space="preserve">bili </w:t>
      </w:r>
      <w:r w:rsidRPr="00B53C81">
        <w:t>samostojni in prostovoljni), in sicer:</w:t>
      </w:r>
    </w:p>
    <w:p w14:paraId="6F3ABB0F" w14:textId="77777777" w:rsidR="00B53C81" w:rsidRPr="00B53C81" w:rsidRDefault="00B53C81" w:rsidP="00CF5A9E">
      <w:pPr>
        <w:pStyle w:val="Brezrazmikov"/>
        <w:numPr>
          <w:ilvl w:val="0"/>
          <w:numId w:val="5"/>
        </w:numPr>
        <w:jc w:val="both"/>
      </w:pPr>
      <w:r w:rsidRPr="00B53C81">
        <w:t>Moderiranje – kaj je to in kako uspešno voditi skupinski proces komunikacije,</w:t>
      </w:r>
    </w:p>
    <w:p w14:paraId="3B271F5E" w14:textId="77777777" w:rsidR="00B53C81" w:rsidRPr="00B53C81" w:rsidRDefault="00B53C81" w:rsidP="00CF5A9E">
      <w:pPr>
        <w:pStyle w:val="Brezrazmikov"/>
        <w:numPr>
          <w:ilvl w:val="0"/>
          <w:numId w:val="5"/>
        </w:numPr>
        <w:jc w:val="both"/>
      </w:pPr>
      <w:r w:rsidRPr="00B53C81">
        <w:t>Agilno delo – gremo v pravo smer,</w:t>
      </w:r>
    </w:p>
    <w:p w14:paraId="66EB28CC" w14:textId="77777777" w:rsidR="00B53C81" w:rsidRPr="00B53C81" w:rsidRDefault="00B53C81" w:rsidP="00CF5A9E">
      <w:pPr>
        <w:pStyle w:val="Brezrazmikov"/>
        <w:numPr>
          <w:ilvl w:val="0"/>
          <w:numId w:val="5"/>
        </w:numPr>
        <w:jc w:val="both"/>
      </w:pPr>
      <w:r w:rsidRPr="00B53C81">
        <w:t>Kreativno – lateralno razmišljanje – postanimo bolj ustvarjalna državna uprava,</w:t>
      </w:r>
    </w:p>
    <w:p w14:paraId="6688F72B" w14:textId="77777777" w:rsidR="00B53C81" w:rsidRPr="00B53C81" w:rsidRDefault="00B53C81" w:rsidP="00CF5A9E">
      <w:pPr>
        <w:pStyle w:val="Brezrazmikov"/>
        <w:numPr>
          <w:ilvl w:val="0"/>
          <w:numId w:val="5"/>
        </w:numPr>
        <w:jc w:val="both"/>
      </w:pPr>
      <w:r w:rsidRPr="00B53C81">
        <w:t>Kreativno pisanje- za bolj jasna in zanimiva sporočila,</w:t>
      </w:r>
    </w:p>
    <w:p w14:paraId="2F7F1D64" w14:textId="77777777" w:rsidR="00B53C81" w:rsidRPr="00B53C81" w:rsidRDefault="00B53C81" w:rsidP="00CF5A9E">
      <w:pPr>
        <w:pStyle w:val="Brezrazmikov"/>
        <w:numPr>
          <w:ilvl w:val="0"/>
          <w:numId w:val="5"/>
        </w:numPr>
        <w:jc w:val="both"/>
      </w:pPr>
      <w:r w:rsidRPr="00B53C81">
        <w:t>Osnove vizualizacije – hitro skiciranje in boljši prikaz misli,</w:t>
      </w:r>
    </w:p>
    <w:p w14:paraId="3A9746F7" w14:textId="77777777" w:rsidR="00B53C81" w:rsidRPr="00B53C81" w:rsidRDefault="00B53C81" w:rsidP="00CF5A9E">
      <w:pPr>
        <w:pStyle w:val="Brezrazmikov"/>
        <w:numPr>
          <w:ilvl w:val="0"/>
          <w:numId w:val="5"/>
        </w:numPr>
        <w:jc w:val="both"/>
      </w:pPr>
      <w:r w:rsidRPr="00B53C81">
        <w:t>Učinkovita predstavitev – naj se naše sporočilo vtisne v spomin,</w:t>
      </w:r>
    </w:p>
    <w:p w14:paraId="588A5010" w14:textId="77777777" w:rsidR="00B53C81" w:rsidRPr="00B53C81" w:rsidRDefault="00B53C81" w:rsidP="00CF5A9E">
      <w:pPr>
        <w:pStyle w:val="Brezrazmikov"/>
        <w:numPr>
          <w:ilvl w:val="0"/>
          <w:numId w:val="5"/>
        </w:numPr>
        <w:jc w:val="both"/>
      </w:pPr>
      <w:r w:rsidRPr="00B53C81">
        <w:t>Evalvacija – kako vemo, da smo na pravi poti,</w:t>
      </w:r>
    </w:p>
    <w:p w14:paraId="4D2E69F3" w14:textId="77777777" w:rsidR="00B53C81" w:rsidRPr="00B53C81" w:rsidRDefault="00B53C81" w:rsidP="00CF5A9E">
      <w:pPr>
        <w:pStyle w:val="Brezrazmikov"/>
        <w:numPr>
          <w:ilvl w:val="0"/>
          <w:numId w:val="5"/>
        </w:numPr>
        <w:jc w:val="both"/>
      </w:pPr>
      <w:r w:rsidRPr="00B53C81">
        <w:t>Oblikovalsko razmišljanje oziroma »Design Thinking«,</w:t>
      </w:r>
    </w:p>
    <w:p w14:paraId="08A37DF3" w14:textId="77777777" w:rsidR="00B53C81" w:rsidRPr="00B53C81" w:rsidRDefault="00B53C81" w:rsidP="00CF5A9E">
      <w:pPr>
        <w:pStyle w:val="Brezrazmikov"/>
        <w:numPr>
          <w:ilvl w:val="0"/>
          <w:numId w:val="5"/>
        </w:numPr>
        <w:jc w:val="both"/>
      </w:pPr>
      <w:r w:rsidRPr="00B53C81">
        <w:t>Elevator Pitch – izkoristimo trenutek!</w:t>
      </w:r>
    </w:p>
    <w:p w14:paraId="0323919F" w14:textId="77777777" w:rsidR="0039662A" w:rsidRDefault="0039662A" w:rsidP="00CF5A9E">
      <w:pPr>
        <w:pStyle w:val="Brezrazmikov"/>
        <w:jc w:val="both"/>
      </w:pPr>
    </w:p>
    <w:p w14:paraId="06963909" w14:textId="26F8A15C" w:rsidR="00B53C81" w:rsidRPr="00B53C81" w:rsidRDefault="00B53C81" w:rsidP="00CF5A9E">
      <w:pPr>
        <w:pStyle w:val="Brezrazmikov"/>
        <w:jc w:val="both"/>
      </w:pPr>
      <w:r w:rsidRPr="00B53C81">
        <w:t xml:space="preserve">V pripravi je nov program usposabljanj (2020–2023), ki bo na voljo že v drugi polovici leta 2020 in bo tako kot </w:t>
      </w:r>
      <w:r w:rsidR="005E48CF">
        <w:t xml:space="preserve">prvi </w:t>
      </w:r>
      <w:r w:rsidRPr="00B53C81">
        <w:t xml:space="preserve">za vse udeležence </w:t>
      </w:r>
      <w:r w:rsidR="002A5350">
        <w:t xml:space="preserve">še naprej </w:t>
      </w:r>
      <w:r w:rsidRPr="00B53C81">
        <w:t>brezplačen. Prepričani smo, da bo tudi ta zanimiv za udeležence in bo nudil visoko dodano vrednost.</w:t>
      </w:r>
    </w:p>
    <w:p w14:paraId="4C16D18F" w14:textId="77777777" w:rsidR="006E22FE" w:rsidRDefault="006E22FE" w:rsidP="006E22FE">
      <w:pPr>
        <w:pStyle w:val="Naslov2"/>
      </w:pPr>
      <w:bookmarkStart w:id="4" w:name="_Toc49233951"/>
    </w:p>
    <w:p w14:paraId="4AD20129" w14:textId="77777777" w:rsidR="0081754B" w:rsidRDefault="0081754B">
      <w:pPr>
        <w:rPr>
          <w:rFonts w:asciiTheme="majorHAnsi" w:eastAsiaTheme="majorEastAsia" w:hAnsiTheme="majorHAnsi" w:cstheme="majorBidi"/>
          <w:color w:val="2F5496" w:themeColor="accent1" w:themeShade="BF"/>
          <w:sz w:val="26"/>
          <w:szCs w:val="26"/>
        </w:rPr>
      </w:pPr>
      <w:bookmarkStart w:id="5" w:name="_Toc49240432"/>
      <w:r>
        <w:br w:type="page"/>
      </w:r>
    </w:p>
    <w:p w14:paraId="227229C4" w14:textId="1DCC89DF" w:rsidR="0039662A" w:rsidRDefault="00B53C81" w:rsidP="006E22FE">
      <w:pPr>
        <w:pStyle w:val="Naslov2"/>
      </w:pPr>
      <w:r w:rsidRPr="00B53C81">
        <w:lastRenderedPageBreak/>
        <w:t>Specifični cilji izvajanja programa</w:t>
      </w:r>
      <w:bookmarkEnd w:id="4"/>
      <w:bookmarkEnd w:id="5"/>
    </w:p>
    <w:p w14:paraId="10B9120F" w14:textId="77777777" w:rsidR="00B53C81" w:rsidRPr="00B53C81" w:rsidRDefault="0039662A" w:rsidP="00A25079">
      <w:pPr>
        <w:pStyle w:val="Brezrazmikov"/>
        <w:numPr>
          <w:ilvl w:val="0"/>
          <w:numId w:val="6"/>
        </w:numPr>
        <w:jc w:val="both"/>
      </w:pPr>
      <w:r>
        <w:t>p</w:t>
      </w:r>
      <w:r w:rsidR="00B53C81" w:rsidRPr="00B53C81">
        <w:t>ovečati zavedanje o pomembnosti inovativnosti v državni upravi v smislu spremenjenega načina dela s ciljem bolj agilnega in k učinkom usmerjenega odzivanja državne uprave na zahteve okolja;</w:t>
      </w:r>
    </w:p>
    <w:p w14:paraId="26F6725D" w14:textId="77777777" w:rsidR="0039662A" w:rsidRDefault="00B53C81" w:rsidP="00A25079">
      <w:pPr>
        <w:pStyle w:val="Brezrazmikov"/>
        <w:numPr>
          <w:ilvl w:val="0"/>
          <w:numId w:val="6"/>
        </w:numPr>
        <w:jc w:val="both"/>
      </w:pPr>
      <w:r w:rsidRPr="00B53C81">
        <w:t>pridobiti kompetence za kreativno reševanje izzivov in oblikovanje rešitev z uporabo različnih metod in pristopov ter z osredotočenostjo na uporabnika v središču;</w:t>
      </w:r>
    </w:p>
    <w:p w14:paraId="578E1401" w14:textId="77777777" w:rsidR="00B53C81" w:rsidRPr="00B53C81" w:rsidRDefault="00B53C81" w:rsidP="00A25079">
      <w:pPr>
        <w:pStyle w:val="Brezrazmikov"/>
        <w:numPr>
          <w:ilvl w:val="0"/>
          <w:numId w:val="6"/>
        </w:numPr>
        <w:jc w:val="both"/>
      </w:pPr>
      <w:r w:rsidRPr="00B53C81">
        <w:t>pridobiti kompetence za drugačno komuniciranje (bolj učinkovito predstavljanje idej, rezultatov) in za vodenje skupinskih procesov komunikacije.</w:t>
      </w:r>
    </w:p>
    <w:p w14:paraId="00A24960" w14:textId="77777777" w:rsidR="008C7779" w:rsidRDefault="008C7779" w:rsidP="00A25079">
      <w:pPr>
        <w:pStyle w:val="Naslov2"/>
        <w:jc w:val="both"/>
      </w:pPr>
    </w:p>
    <w:p w14:paraId="6CE5A7A3" w14:textId="77777777" w:rsidR="008C7779" w:rsidRDefault="008C7779" w:rsidP="008C7779">
      <w:pPr>
        <w:pStyle w:val="Naslov2"/>
      </w:pPr>
      <w:bookmarkStart w:id="6" w:name="_Toc49233952"/>
      <w:bookmarkStart w:id="7" w:name="_Toc49240433"/>
      <w:r>
        <w:t>Izbira izvajalcev in vloga ambasadorjev inovativnosti</w:t>
      </w:r>
      <w:bookmarkEnd w:id="6"/>
      <w:bookmarkEnd w:id="7"/>
      <w:r>
        <w:t xml:space="preserve"> </w:t>
      </w:r>
    </w:p>
    <w:p w14:paraId="415D0829" w14:textId="2B5315B3" w:rsidR="008C7779" w:rsidRDefault="008C7779" w:rsidP="008C7779">
      <w:pPr>
        <w:jc w:val="both"/>
      </w:pPr>
      <w:r>
        <w:t xml:space="preserve">Izvajalce za prvi krog usposabljanj smo izbirali na podlagi sklenjenih okvirnih sporazumov v letu 2018. Za vsak posamezni modul smo imeli sklenjen sporazum z več strokovnjaki s področij usposabljanj Inovativen.si. Skozi celotni krog smo se trudili krožno izbirati izvajalce in tako vsem zagotoviti približno isto količinsko izvedbo usposabljanj. Vlogo je imela tudi razpoložljivost posameznih izvajalcev, saj so </w:t>
      </w:r>
      <w:r w:rsidR="0081754B">
        <w:t xml:space="preserve">bili pogosto že vnaprej </w:t>
      </w:r>
      <w:r>
        <w:t>zasedeni in smo se zaradi tega morali prilagajati pri izbiri</w:t>
      </w:r>
      <w:r w:rsidR="00F64853">
        <w:t xml:space="preserve">, in </w:t>
      </w:r>
      <w:r w:rsidR="0081754B">
        <w:t xml:space="preserve">seveda </w:t>
      </w:r>
      <w:r w:rsidR="00F64853">
        <w:t>kakovost predajanja vsebine, kar smo redno preverjali preko evalvacijskih vprašalnikov.</w:t>
      </w:r>
      <w:r>
        <w:t xml:space="preserve"> </w:t>
      </w:r>
    </w:p>
    <w:p w14:paraId="290EDA26" w14:textId="39F6386C" w:rsidR="00854933" w:rsidRDefault="008C7779" w:rsidP="008C7779">
      <w:pPr>
        <w:jc w:val="both"/>
      </w:pPr>
      <w:r>
        <w:t>Ambasadorji inovativnosti so pri usposabljanjih nosili vlogo prenašalcev informacij in znanj, ki so jih pridobili na dogodkih in usposabljanjih projekta Inovativen.si. V pomoč so nam bili tudi pri promociji terminov in vsebin. Eden izmed ciljev prvega kroga usposabljanj je bil, da se vsi ambasadorji inovativnosti udeležijo vseh usposabljanj. Zaradi časovne st</w:t>
      </w:r>
      <w:r w:rsidR="00F64853">
        <w:t>i</w:t>
      </w:r>
      <w:r>
        <w:t>ske in drugih službenih obveznosti</w:t>
      </w:r>
      <w:r w:rsidR="00540488">
        <w:t xml:space="preserve"> posameznih ambasadorjev </w:t>
      </w:r>
      <w:r>
        <w:t xml:space="preserve">ta cilj ni bil </w:t>
      </w:r>
      <w:r w:rsidR="00F64853">
        <w:t xml:space="preserve">v celoti </w:t>
      </w:r>
      <w:r>
        <w:t>dosežen.</w:t>
      </w:r>
    </w:p>
    <w:tbl>
      <w:tblPr>
        <w:tblStyle w:val="Tabelamrea"/>
        <w:tblW w:w="4340" w:type="dxa"/>
        <w:jc w:val="center"/>
        <w:tblLook w:val="04A0" w:firstRow="1" w:lastRow="0" w:firstColumn="1" w:lastColumn="0" w:noHBand="0" w:noVBand="1"/>
      </w:tblPr>
      <w:tblGrid>
        <w:gridCol w:w="2120"/>
        <w:gridCol w:w="2220"/>
      </w:tblGrid>
      <w:tr w:rsidR="002C1137" w:rsidRPr="002C1137" w14:paraId="1A99FB36" w14:textId="77777777" w:rsidTr="002C1137">
        <w:trPr>
          <w:trHeight w:val="300"/>
          <w:jc w:val="center"/>
        </w:trPr>
        <w:tc>
          <w:tcPr>
            <w:tcW w:w="2120" w:type="dxa"/>
            <w:noWrap/>
            <w:hideMark/>
          </w:tcPr>
          <w:p w14:paraId="39D3A1B2" w14:textId="77777777" w:rsidR="002C1137" w:rsidRPr="002C1137" w:rsidRDefault="002C1137" w:rsidP="002C1137">
            <w:pPr>
              <w:jc w:val="center"/>
              <w:rPr>
                <w:rFonts w:ascii="Calibri" w:eastAsia="Times New Roman" w:hAnsi="Calibri" w:cs="Calibri"/>
                <w:color w:val="9C0006"/>
                <w:lang w:eastAsia="sl-SI"/>
              </w:rPr>
            </w:pPr>
            <w:r w:rsidRPr="002C1137">
              <w:rPr>
                <w:rFonts w:ascii="Calibri" w:eastAsia="Times New Roman" w:hAnsi="Calibri" w:cs="Calibri"/>
                <w:color w:val="9C0006"/>
                <w:lang w:eastAsia="sl-SI"/>
              </w:rPr>
              <w:t>Število usposabljanj</w:t>
            </w:r>
          </w:p>
        </w:tc>
        <w:tc>
          <w:tcPr>
            <w:tcW w:w="2220" w:type="dxa"/>
            <w:noWrap/>
            <w:hideMark/>
          </w:tcPr>
          <w:p w14:paraId="06EF04DB" w14:textId="77777777" w:rsidR="002C1137" w:rsidRPr="002C1137" w:rsidRDefault="002C1137" w:rsidP="002C1137">
            <w:pPr>
              <w:jc w:val="center"/>
              <w:rPr>
                <w:rFonts w:ascii="Calibri" w:eastAsia="Times New Roman" w:hAnsi="Calibri" w:cs="Calibri"/>
                <w:color w:val="006100"/>
                <w:lang w:eastAsia="sl-SI"/>
              </w:rPr>
            </w:pPr>
            <w:r w:rsidRPr="002C1137">
              <w:rPr>
                <w:rFonts w:ascii="Calibri" w:eastAsia="Times New Roman" w:hAnsi="Calibri" w:cs="Calibri"/>
                <w:color w:val="006100"/>
                <w:lang w:eastAsia="sl-SI"/>
              </w:rPr>
              <w:t>Število ambasadorjev</w:t>
            </w:r>
          </w:p>
        </w:tc>
      </w:tr>
      <w:tr w:rsidR="002C1137" w:rsidRPr="002C1137" w14:paraId="33CE36A8" w14:textId="77777777" w:rsidTr="002C1137">
        <w:trPr>
          <w:trHeight w:val="300"/>
          <w:jc w:val="center"/>
        </w:trPr>
        <w:tc>
          <w:tcPr>
            <w:tcW w:w="2120" w:type="dxa"/>
            <w:noWrap/>
            <w:hideMark/>
          </w:tcPr>
          <w:p w14:paraId="2046FC31" w14:textId="77777777" w:rsidR="002C1137" w:rsidRPr="002C1137" w:rsidRDefault="002C1137" w:rsidP="002C1137">
            <w:pPr>
              <w:jc w:val="right"/>
              <w:rPr>
                <w:rFonts w:ascii="Calibri" w:eastAsia="Times New Roman" w:hAnsi="Calibri" w:cs="Calibri"/>
                <w:lang w:eastAsia="sl-SI"/>
              </w:rPr>
            </w:pPr>
            <w:r w:rsidRPr="002C1137">
              <w:rPr>
                <w:rFonts w:ascii="Calibri" w:eastAsia="Times New Roman" w:hAnsi="Calibri" w:cs="Calibri"/>
                <w:lang w:eastAsia="sl-SI"/>
              </w:rPr>
              <w:t>0</w:t>
            </w:r>
          </w:p>
        </w:tc>
        <w:tc>
          <w:tcPr>
            <w:tcW w:w="2220" w:type="dxa"/>
            <w:noWrap/>
            <w:hideMark/>
          </w:tcPr>
          <w:p w14:paraId="5E45B8C5" w14:textId="77777777" w:rsidR="002C1137" w:rsidRPr="002C1137" w:rsidRDefault="002C1137" w:rsidP="002C1137">
            <w:pPr>
              <w:jc w:val="right"/>
              <w:rPr>
                <w:rFonts w:ascii="Calibri" w:eastAsia="Times New Roman" w:hAnsi="Calibri" w:cs="Calibri"/>
                <w:lang w:eastAsia="sl-SI"/>
              </w:rPr>
            </w:pPr>
            <w:r w:rsidRPr="002C1137">
              <w:rPr>
                <w:rFonts w:ascii="Calibri" w:eastAsia="Times New Roman" w:hAnsi="Calibri" w:cs="Calibri"/>
                <w:lang w:eastAsia="sl-SI"/>
              </w:rPr>
              <w:t>18</w:t>
            </w:r>
          </w:p>
        </w:tc>
      </w:tr>
      <w:tr w:rsidR="002C1137" w:rsidRPr="002C1137" w14:paraId="5E3A6E9A" w14:textId="77777777" w:rsidTr="002C1137">
        <w:trPr>
          <w:trHeight w:val="300"/>
          <w:jc w:val="center"/>
        </w:trPr>
        <w:tc>
          <w:tcPr>
            <w:tcW w:w="2120" w:type="dxa"/>
            <w:noWrap/>
            <w:hideMark/>
          </w:tcPr>
          <w:p w14:paraId="0913A3C0" w14:textId="77777777" w:rsidR="002C1137" w:rsidRPr="002C1137" w:rsidRDefault="002C1137" w:rsidP="002C1137">
            <w:pPr>
              <w:jc w:val="right"/>
              <w:rPr>
                <w:rFonts w:ascii="Calibri" w:eastAsia="Times New Roman" w:hAnsi="Calibri" w:cs="Calibri"/>
                <w:lang w:eastAsia="sl-SI"/>
              </w:rPr>
            </w:pPr>
            <w:r w:rsidRPr="002C1137">
              <w:rPr>
                <w:rFonts w:ascii="Calibri" w:eastAsia="Times New Roman" w:hAnsi="Calibri" w:cs="Calibri"/>
                <w:lang w:eastAsia="sl-SI"/>
              </w:rPr>
              <w:t>1</w:t>
            </w:r>
            <w:r w:rsidR="00344E47" w:rsidRPr="000C7BEF">
              <w:rPr>
                <w:rFonts w:ascii="Calibri" w:eastAsia="Times New Roman" w:hAnsi="Calibri" w:cs="Calibri"/>
                <w:lang w:eastAsia="sl-SI"/>
              </w:rPr>
              <w:t xml:space="preserve"> ali 2</w:t>
            </w:r>
          </w:p>
        </w:tc>
        <w:tc>
          <w:tcPr>
            <w:tcW w:w="2220" w:type="dxa"/>
            <w:noWrap/>
            <w:hideMark/>
          </w:tcPr>
          <w:p w14:paraId="517DB29F" w14:textId="77777777" w:rsidR="002C1137" w:rsidRPr="002C1137" w:rsidRDefault="00344E47" w:rsidP="002C1137">
            <w:pPr>
              <w:jc w:val="right"/>
              <w:rPr>
                <w:rFonts w:ascii="Calibri" w:eastAsia="Times New Roman" w:hAnsi="Calibri" w:cs="Calibri"/>
                <w:lang w:eastAsia="sl-SI"/>
              </w:rPr>
            </w:pPr>
            <w:r w:rsidRPr="000C7BEF">
              <w:rPr>
                <w:rFonts w:ascii="Calibri" w:eastAsia="Times New Roman" w:hAnsi="Calibri" w:cs="Calibri"/>
                <w:lang w:eastAsia="sl-SI"/>
              </w:rPr>
              <w:t>16</w:t>
            </w:r>
          </w:p>
        </w:tc>
      </w:tr>
      <w:tr w:rsidR="002C1137" w:rsidRPr="002C1137" w14:paraId="22336FDD" w14:textId="77777777" w:rsidTr="002C1137">
        <w:trPr>
          <w:trHeight w:val="300"/>
          <w:jc w:val="center"/>
        </w:trPr>
        <w:tc>
          <w:tcPr>
            <w:tcW w:w="2120" w:type="dxa"/>
            <w:noWrap/>
            <w:hideMark/>
          </w:tcPr>
          <w:p w14:paraId="02B1F8EB" w14:textId="77777777" w:rsidR="002C1137" w:rsidRPr="002C1137" w:rsidRDefault="00344E47" w:rsidP="002C1137">
            <w:pPr>
              <w:jc w:val="right"/>
              <w:rPr>
                <w:rFonts w:ascii="Calibri" w:eastAsia="Times New Roman" w:hAnsi="Calibri" w:cs="Calibri"/>
                <w:lang w:eastAsia="sl-SI"/>
              </w:rPr>
            </w:pPr>
            <w:r w:rsidRPr="000C7BEF">
              <w:rPr>
                <w:rFonts w:ascii="Calibri" w:eastAsia="Times New Roman" w:hAnsi="Calibri" w:cs="Calibri"/>
                <w:lang w:eastAsia="sl-SI"/>
              </w:rPr>
              <w:t>3 ali 4</w:t>
            </w:r>
          </w:p>
        </w:tc>
        <w:tc>
          <w:tcPr>
            <w:tcW w:w="2220" w:type="dxa"/>
            <w:noWrap/>
            <w:hideMark/>
          </w:tcPr>
          <w:p w14:paraId="00A7033A" w14:textId="77777777" w:rsidR="002C1137" w:rsidRPr="002C1137" w:rsidRDefault="00344E47" w:rsidP="002C1137">
            <w:pPr>
              <w:jc w:val="right"/>
              <w:rPr>
                <w:rFonts w:ascii="Calibri" w:eastAsia="Times New Roman" w:hAnsi="Calibri" w:cs="Calibri"/>
                <w:lang w:eastAsia="sl-SI"/>
              </w:rPr>
            </w:pPr>
            <w:r w:rsidRPr="000C7BEF">
              <w:rPr>
                <w:rFonts w:ascii="Calibri" w:eastAsia="Times New Roman" w:hAnsi="Calibri" w:cs="Calibri"/>
                <w:lang w:eastAsia="sl-SI"/>
              </w:rPr>
              <w:t>16</w:t>
            </w:r>
          </w:p>
        </w:tc>
      </w:tr>
      <w:tr w:rsidR="002C1137" w:rsidRPr="002C1137" w14:paraId="5169F565" w14:textId="77777777" w:rsidTr="002C1137">
        <w:trPr>
          <w:trHeight w:val="300"/>
          <w:jc w:val="center"/>
        </w:trPr>
        <w:tc>
          <w:tcPr>
            <w:tcW w:w="2120" w:type="dxa"/>
            <w:noWrap/>
            <w:hideMark/>
          </w:tcPr>
          <w:p w14:paraId="2A5726B4" w14:textId="77777777" w:rsidR="002C1137" w:rsidRPr="002C1137" w:rsidRDefault="00344E47" w:rsidP="002C1137">
            <w:pPr>
              <w:jc w:val="right"/>
              <w:rPr>
                <w:rFonts w:ascii="Calibri" w:eastAsia="Times New Roman" w:hAnsi="Calibri" w:cs="Calibri"/>
                <w:lang w:eastAsia="sl-SI"/>
              </w:rPr>
            </w:pPr>
            <w:r w:rsidRPr="000C7BEF">
              <w:rPr>
                <w:rFonts w:ascii="Calibri" w:eastAsia="Times New Roman" w:hAnsi="Calibri" w:cs="Calibri"/>
                <w:lang w:eastAsia="sl-SI"/>
              </w:rPr>
              <w:t>5, 6 ali 7</w:t>
            </w:r>
          </w:p>
        </w:tc>
        <w:tc>
          <w:tcPr>
            <w:tcW w:w="2220" w:type="dxa"/>
            <w:noWrap/>
            <w:hideMark/>
          </w:tcPr>
          <w:p w14:paraId="6C74A1A4" w14:textId="77777777" w:rsidR="002C1137" w:rsidRPr="002C1137" w:rsidRDefault="00344E47" w:rsidP="002C1137">
            <w:pPr>
              <w:jc w:val="right"/>
              <w:rPr>
                <w:rFonts w:ascii="Calibri" w:eastAsia="Times New Roman" w:hAnsi="Calibri" w:cs="Calibri"/>
                <w:lang w:eastAsia="sl-SI"/>
              </w:rPr>
            </w:pPr>
            <w:r w:rsidRPr="000C7BEF">
              <w:rPr>
                <w:rFonts w:ascii="Calibri" w:eastAsia="Times New Roman" w:hAnsi="Calibri" w:cs="Calibri"/>
                <w:lang w:eastAsia="sl-SI"/>
              </w:rPr>
              <w:t>20</w:t>
            </w:r>
          </w:p>
        </w:tc>
      </w:tr>
      <w:tr w:rsidR="002C1137" w:rsidRPr="002C1137" w14:paraId="40E28257" w14:textId="77777777" w:rsidTr="002C1137">
        <w:trPr>
          <w:trHeight w:val="300"/>
          <w:jc w:val="center"/>
        </w:trPr>
        <w:tc>
          <w:tcPr>
            <w:tcW w:w="2120" w:type="dxa"/>
            <w:noWrap/>
            <w:hideMark/>
          </w:tcPr>
          <w:p w14:paraId="68F7F9A2" w14:textId="77777777" w:rsidR="002C1137" w:rsidRPr="002C1137" w:rsidRDefault="00344E47" w:rsidP="002C1137">
            <w:pPr>
              <w:jc w:val="right"/>
              <w:rPr>
                <w:rFonts w:ascii="Calibri" w:eastAsia="Times New Roman" w:hAnsi="Calibri" w:cs="Calibri"/>
                <w:lang w:eastAsia="sl-SI"/>
              </w:rPr>
            </w:pPr>
            <w:r w:rsidRPr="000C7BEF">
              <w:rPr>
                <w:rFonts w:ascii="Calibri" w:eastAsia="Times New Roman" w:hAnsi="Calibri" w:cs="Calibri"/>
                <w:lang w:eastAsia="sl-SI"/>
              </w:rPr>
              <w:t>8 ali več</w:t>
            </w:r>
          </w:p>
        </w:tc>
        <w:tc>
          <w:tcPr>
            <w:tcW w:w="2220" w:type="dxa"/>
            <w:noWrap/>
            <w:hideMark/>
          </w:tcPr>
          <w:p w14:paraId="0C30A2CE" w14:textId="77777777" w:rsidR="002C1137" w:rsidRPr="002C1137" w:rsidRDefault="00344E47" w:rsidP="00F14093">
            <w:pPr>
              <w:keepNext/>
              <w:jc w:val="right"/>
              <w:rPr>
                <w:rFonts w:ascii="Calibri" w:eastAsia="Times New Roman" w:hAnsi="Calibri" w:cs="Calibri"/>
                <w:lang w:eastAsia="sl-SI"/>
              </w:rPr>
            </w:pPr>
            <w:r w:rsidRPr="000C7BEF">
              <w:rPr>
                <w:rFonts w:ascii="Calibri" w:eastAsia="Times New Roman" w:hAnsi="Calibri" w:cs="Calibri"/>
                <w:lang w:eastAsia="sl-SI"/>
              </w:rPr>
              <w:t>4</w:t>
            </w:r>
          </w:p>
        </w:tc>
      </w:tr>
    </w:tbl>
    <w:p w14:paraId="4CAF24B6" w14:textId="2508FB01" w:rsidR="00C74F06" w:rsidRDefault="00F14093" w:rsidP="00F14093">
      <w:pPr>
        <w:pStyle w:val="Napis"/>
        <w:jc w:val="center"/>
      </w:pPr>
      <w:r>
        <w:t xml:space="preserve">Tabela </w:t>
      </w:r>
      <w:r w:rsidR="00F16E78">
        <w:fldChar w:fldCharType="begin"/>
      </w:r>
      <w:r w:rsidR="00F16E78">
        <w:instrText xml:space="preserve"> SEQ Tabela \* ARABIC </w:instrText>
      </w:r>
      <w:r w:rsidR="00F16E78">
        <w:fldChar w:fldCharType="separate"/>
      </w:r>
      <w:r w:rsidR="00C040BE">
        <w:rPr>
          <w:noProof/>
        </w:rPr>
        <w:t>1</w:t>
      </w:r>
      <w:r w:rsidR="00F16E78">
        <w:rPr>
          <w:noProof/>
        </w:rPr>
        <w:fldChar w:fldCharType="end"/>
      </w:r>
      <w:r>
        <w:t>: Pogostost udeležbe ambasadorjev inovativnosti na usposabljanjih Inovativen.si</w:t>
      </w:r>
    </w:p>
    <w:p w14:paraId="7620438A" w14:textId="77777777" w:rsidR="00F14093" w:rsidRDefault="00F14093" w:rsidP="00F14093">
      <w:pPr>
        <w:keepNext/>
        <w:jc w:val="center"/>
      </w:pPr>
      <w:r>
        <w:rPr>
          <w:noProof/>
        </w:rPr>
        <w:drawing>
          <wp:inline distT="0" distB="0" distL="0" distR="0" wp14:anchorId="559CBD04" wp14:editId="790C38D6">
            <wp:extent cx="4572000" cy="2743200"/>
            <wp:effectExtent l="0" t="0" r="0" b="0"/>
            <wp:docPr id="14" name="Grafikon 14">
              <a:extLst xmlns:a="http://schemas.openxmlformats.org/drawingml/2006/main">
                <a:ext uri="{FF2B5EF4-FFF2-40B4-BE49-F238E27FC236}">
                  <a16:creationId xmlns:a16="http://schemas.microsoft.com/office/drawing/2014/main" id="{AF59A675-1E04-410A-829D-B82D7324A0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CBF4C7" w14:textId="5A903830" w:rsidR="00F14093" w:rsidRDefault="00F14093" w:rsidP="00F14093">
      <w:pPr>
        <w:pStyle w:val="Napis"/>
        <w:jc w:val="center"/>
      </w:pPr>
      <w:r>
        <w:t xml:space="preserve">Graf </w:t>
      </w:r>
      <w:r w:rsidR="00F16E78">
        <w:fldChar w:fldCharType="begin"/>
      </w:r>
      <w:r w:rsidR="00F16E78">
        <w:instrText xml:space="preserve"> SEQ Graf \* ARABIC </w:instrText>
      </w:r>
      <w:r w:rsidR="00F16E78">
        <w:fldChar w:fldCharType="separate"/>
      </w:r>
      <w:r w:rsidR="00C040BE">
        <w:rPr>
          <w:noProof/>
        </w:rPr>
        <w:t>1</w:t>
      </w:r>
      <w:r w:rsidR="00F16E78">
        <w:rPr>
          <w:noProof/>
        </w:rPr>
        <w:fldChar w:fldCharType="end"/>
      </w:r>
      <w:r>
        <w:t>: Grafični prikaz frekvence udeležbe ambasadorjev inovativnosti na usposabljanjih Inovativen.si</w:t>
      </w:r>
    </w:p>
    <w:p w14:paraId="017A42A6" w14:textId="77777777" w:rsidR="00456AE3" w:rsidRDefault="00D51047" w:rsidP="00456AE3">
      <w:pPr>
        <w:jc w:val="both"/>
      </w:pPr>
      <w:r>
        <w:lastRenderedPageBreak/>
        <w:t xml:space="preserve">Glede na graf, ki prikazuje udeležbo lahko razberemo, da je največ ambasadorjev inovativnosti bilo udeleženih na 5, 6 ali 7 usposabljanjih Inovativen.si. </w:t>
      </w:r>
    </w:p>
    <w:p w14:paraId="4A5B914D" w14:textId="77777777" w:rsidR="002642B1" w:rsidRDefault="00BD5B57" w:rsidP="002642B1">
      <w:pPr>
        <w:keepNext/>
        <w:jc w:val="center"/>
      </w:pPr>
      <w:r>
        <w:rPr>
          <w:noProof/>
        </w:rPr>
        <w:drawing>
          <wp:inline distT="0" distB="0" distL="0" distR="0" wp14:anchorId="64ED69A5" wp14:editId="02FABB2F">
            <wp:extent cx="4572000" cy="2743200"/>
            <wp:effectExtent l="0" t="0" r="0" b="0"/>
            <wp:docPr id="16" name="Grafikon 16">
              <a:extLst xmlns:a="http://schemas.openxmlformats.org/drawingml/2006/main">
                <a:ext uri="{FF2B5EF4-FFF2-40B4-BE49-F238E27FC236}">
                  <a16:creationId xmlns:a16="http://schemas.microsoft.com/office/drawing/2014/main" id="{9AE2F5F8-784D-4818-A7F7-E7EC29BB15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t xml:space="preserve"> </w:t>
      </w:r>
    </w:p>
    <w:p w14:paraId="35E21D40" w14:textId="32016597" w:rsidR="00456AE3" w:rsidRDefault="002642B1" w:rsidP="002642B1">
      <w:pPr>
        <w:pStyle w:val="Napis"/>
        <w:jc w:val="center"/>
      </w:pPr>
      <w:r>
        <w:t xml:space="preserve">Graf </w:t>
      </w:r>
      <w:r w:rsidR="00F16E78">
        <w:fldChar w:fldCharType="begin"/>
      </w:r>
      <w:r w:rsidR="00F16E78">
        <w:instrText xml:space="preserve"> SEQ Graf \* ARABIC </w:instrText>
      </w:r>
      <w:r w:rsidR="00F16E78">
        <w:fldChar w:fldCharType="separate"/>
      </w:r>
      <w:r w:rsidR="00C040BE">
        <w:rPr>
          <w:noProof/>
        </w:rPr>
        <w:t>2</w:t>
      </w:r>
      <w:r w:rsidR="00F16E78">
        <w:rPr>
          <w:noProof/>
        </w:rPr>
        <w:fldChar w:fldCharType="end"/>
      </w:r>
      <w:r>
        <w:t>: Struktura udeležbe ambasadorjev inovativnosti na usposabljanjih glede na modul</w:t>
      </w:r>
    </w:p>
    <w:p w14:paraId="3E89033B" w14:textId="11034D92" w:rsidR="00D51047" w:rsidRDefault="00456AE3" w:rsidP="00456AE3">
      <w:pPr>
        <w:jc w:val="both"/>
      </w:pPr>
      <w:r>
        <w:t>Največ</w:t>
      </w:r>
      <w:r w:rsidR="001211B6">
        <w:t xml:space="preserve"> ambasadorjev</w:t>
      </w:r>
      <w:r>
        <w:t xml:space="preserve"> se je udeležilo</w:t>
      </w:r>
      <w:r w:rsidR="001211B6">
        <w:t xml:space="preserve"> usposabljanj</w:t>
      </w:r>
      <w:r>
        <w:t>a</w:t>
      </w:r>
      <w:r w:rsidR="00C527D0">
        <w:t xml:space="preserve"> Kreativno-lateralno razmišljanje (43 ambasadorjev), </w:t>
      </w:r>
      <w:r w:rsidR="00540488">
        <w:t xml:space="preserve">sledi </w:t>
      </w:r>
      <w:r w:rsidR="00C527D0">
        <w:t>Moderiranje (35 udeležencev),</w:t>
      </w:r>
      <w:r w:rsidR="001211B6">
        <w:t xml:space="preserve"> Učinkovita predstavitev – naj se vaše sporočilo vtisne v spomin</w:t>
      </w:r>
      <w:r>
        <w:t xml:space="preserve"> (27 ambasadorjev), Elevator pitch – izkoristimo trenutek (23 ambasadorjev) in Agilno delo – gremo v pravo smer (21 ambasadorjev).</w:t>
      </w:r>
    </w:p>
    <w:p w14:paraId="294DC640" w14:textId="77777777" w:rsidR="00456AE3" w:rsidRPr="00D51047" w:rsidRDefault="00456AE3" w:rsidP="00D51047"/>
    <w:p w14:paraId="27BB5A98" w14:textId="77777777" w:rsidR="00456AE3" w:rsidRDefault="00456AE3">
      <w:pPr>
        <w:rPr>
          <w:rFonts w:asciiTheme="majorHAnsi" w:eastAsiaTheme="majorEastAsia" w:hAnsiTheme="majorHAnsi" w:cstheme="majorBidi"/>
          <w:color w:val="2F5496" w:themeColor="accent1" w:themeShade="BF"/>
          <w:sz w:val="32"/>
          <w:szCs w:val="32"/>
        </w:rPr>
      </w:pPr>
      <w:bookmarkStart w:id="8" w:name="_Toc49233953"/>
      <w:r>
        <w:br w:type="page"/>
      </w:r>
    </w:p>
    <w:p w14:paraId="598F4EC9" w14:textId="77777777" w:rsidR="00854933" w:rsidRPr="00C74F06" w:rsidRDefault="00284147" w:rsidP="00C74F06">
      <w:pPr>
        <w:pStyle w:val="Naslov1"/>
        <w:rPr>
          <w:rFonts w:asciiTheme="minorHAnsi" w:eastAsiaTheme="minorHAnsi" w:hAnsiTheme="minorHAnsi" w:cstheme="minorBidi"/>
          <w:color w:val="auto"/>
          <w:sz w:val="22"/>
          <w:szCs w:val="22"/>
        </w:rPr>
      </w:pPr>
      <w:bookmarkStart w:id="9" w:name="_Toc49240434"/>
      <w:r>
        <w:lastRenderedPageBreak/>
        <w:t>Analiza udeležbe</w:t>
      </w:r>
      <w:bookmarkEnd w:id="8"/>
      <w:bookmarkEnd w:id="9"/>
      <w:r>
        <w:t xml:space="preserve"> </w:t>
      </w:r>
    </w:p>
    <w:p w14:paraId="69CE5F7E" w14:textId="77777777" w:rsidR="00CA6A1A" w:rsidRPr="00CA6A1A" w:rsidRDefault="00CA6A1A" w:rsidP="00CA6A1A">
      <w:pPr>
        <w:pStyle w:val="Naslov2"/>
      </w:pPr>
      <w:bookmarkStart w:id="10" w:name="_Toc49233954"/>
      <w:bookmarkStart w:id="11" w:name="_Toc49240435"/>
      <w:r>
        <w:t>Analiza udeležbe glede na organ</w:t>
      </w:r>
      <w:r w:rsidR="00D45171">
        <w:t>e</w:t>
      </w:r>
      <w:bookmarkEnd w:id="10"/>
      <w:bookmarkEnd w:id="11"/>
    </w:p>
    <w:p w14:paraId="2D3242E3" w14:textId="77777777" w:rsidR="00A04C86" w:rsidRDefault="00310299" w:rsidP="00310299">
      <w:pPr>
        <w:jc w:val="both"/>
      </w:pPr>
      <w:r>
        <w:t xml:space="preserve">V program usposabljanj je </w:t>
      </w:r>
      <w:r w:rsidR="009442AE">
        <w:t xml:space="preserve">bilo </w:t>
      </w:r>
      <w:r>
        <w:t>med letom</w:t>
      </w:r>
      <w:r w:rsidR="009442AE">
        <w:t>a</w:t>
      </w:r>
      <w:r>
        <w:t xml:space="preserve"> 2018 in 2020 vključenih več kot 80 organov državne uprave, od tega 14 ministrstev in njihovih </w:t>
      </w:r>
      <w:r w:rsidR="00066B95">
        <w:t>organov</w:t>
      </w:r>
      <w:r>
        <w:t xml:space="preserve"> v sestavi ter nekatere </w:t>
      </w:r>
      <w:r w:rsidR="00C9724D">
        <w:t xml:space="preserve">upravne </w:t>
      </w:r>
      <w:r w:rsidR="00B877E5">
        <w:t>enot</w:t>
      </w:r>
      <w:r w:rsidR="00C9724D">
        <w:t>e</w:t>
      </w:r>
      <w:r>
        <w:t xml:space="preserve">. Udeležbo na usposabljanjih je po organih spodbujalo več kot 70 ambasadorjev inovativnosti, ki so po posameznem usposabljanju prenašali </w:t>
      </w:r>
      <w:r w:rsidR="00F1382C">
        <w:t>informacije in pridobljeno znanje</w:t>
      </w:r>
      <w:r>
        <w:t xml:space="preserve"> svojim kolegom na </w:t>
      </w:r>
      <w:r w:rsidRPr="00A04C86">
        <w:t>organih.</w:t>
      </w:r>
      <w:r w:rsidR="00F1382C" w:rsidRPr="00A04C86">
        <w:t xml:space="preserve"> </w:t>
      </w:r>
    </w:p>
    <w:p w14:paraId="7C3CB755" w14:textId="6595085E" w:rsidR="00F1382C" w:rsidRDefault="00F1382C" w:rsidP="00310299">
      <w:pPr>
        <w:jc w:val="both"/>
      </w:pPr>
      <w:r w:rsidRPr="00A04C86">
        <w:t xml:space="preserve">Centralna točka </w:t>
      </w:r>
      <w:r w:rsidR="00A12F2C" w:rsidRPr="00A04C86">
        <w:t xml:space="preserve">za pošiljanje vabil in komunikacijo z ambasadorji je bil elektronski naslov </w:t>
      </w:r>
      <w:r w:rsidR="004C7F67" w:rsidRPr="00961764">
        <w:rPr>
          <w:b/>
        </w:rPr>
        <w:t>inovativen@gov.si</w:t>
      </w:r>
      <w:r w:rsidR="004C7F67" w:rsidRPr="00A04C86">
        <w:t>. Prek tega naslova smo nagovarjali člane inovacijske skupnosti</w:t>
      </w:r>
      <w:r w:rsidR="00751936">
        <w:t xml:space="preserve"> (</w:t>
      </w:r>
      <w:r w:rsidR="009442AE" w:rsidRPr="00A04C86">
        <w:t>trenutno</w:t>
      </w:r>
      <w:r w:rsidR="004C7F67" w:rsidRPr="00A04C86">
        <w:t xml:space="preserve"> </w:t>
      </w:r>
      <w:r w:rsidR="00751936">
        <w:t xml:space="preserve">jih je </w:t>
      </w:r>
      <w:r w:rsidR="004C7F67" w:rsidRPr="00A04C86">
        <w:t>okoli 270</w:t>
      </w:r>
      <w:r w:rsidR="00751936">
        <w:t>)</w:t>
      </w:r>
      <w:r w:rsidR="004C7F67" w:rsidRPr="00A04C86">
        <w:t xml:space="preserve"> in ambasadorje</w:t>
      </w:r>
      <w:r w:rsidR="009442AE" w:rsidRPr="00A04C86">
        <w:t>,</w:t>
      </w:r>
      <w:r w:rsidR="004C7F67" w:rsidRPr="00A04C86">
        <w:t xml:space="preserve"> katerih osnovna naloga je p</w:t>
      </w:r>
      <w:r w:rsidRPr="00A04C86">
        <w:t>renos informacij, spodbujanje in povezovanje – do vodstva, sodelavcev in ostalih organov</w:t>
      </w:r>
      <w:r w:rsidR="004C7F67" w:rsidRPr="00A04C86">
        <w:t>,</w:t>
      </w:r>
      <w:r w:rsidR="00611E97" w:rsidRPr="00A04C86">
        <w:t xml:space="preserve"> </w:t>
      </w:r>
      <w:r w:rsidR="004C7F67" w:rsidRPr="00A04C86">
        <w:t>p</w:t>
      </w:r>
      <w:r w:rsidRPr="00A04C86">
        <w:t xml:space="preserve">romocija terminov in vsebin. Poleg </w:t>
      </w:r>
      <w:r w:rsidR="004C7F67" w:rsidRPr="00A04C86">
        <w:t>teh dveh skupin</w:t>
      </w:r>
      <w:r w:rsidRPr="00A04C86">
        <w:t xml:space="preserve"> so bili ciljna skupina </w:t>
      </w:r>
      <w:r w:rsidR="004C7F67" w:rsidRPr="00A04C86">
        <w:t xml:space="preserve">tudi </w:t>
      </w:r>
      <w:r w:rsidRPr="00A04C86">
        <w:t xml:space="preserve">člani medresorske delovne skupine </w:t>
      </w:r>
      <w:r w:rsidR="003E62B3">
        <w:t xml:space="preserve">za pripravo boljših predpisov </w:t>
      </w:r>
      <w:bookmarkStart w:id="12" w:name="_GoBack"/>
      <w:ins w:id="13" w:author="Neža Oblak" w:date="2020-09-07T12:15:00Z">
        <w:r w:rsidR="00651219">
          <w:t>i</w:t>
        </w:r>
      </w:ins>
      <w:bookmarkEnd w:id="12"/>
      <w:r w:rsidR="003E62B3">
        <w:t>n odpravo administrativnih ovir</w:t>
      </w:r>
      <w:r w:rsidR="00935F9C" w:rsidRPr="00A04C86">
        <w:t xml:space="preserve">, ki so bili </w:t>
      </w:r>
      <w:r w:rsidR="003E62B3">
        <w:t>prav tako</w:t>
      </w:r>
      <w:r w:rsidR="00935F9C" w:rsidRPr="00A04C86">
        <w:t xml:space="preserve"> zadolženi za prenos informacij in spodbujanje udeležbe za sodelavce v njihovih organih. </w:t>
      </w:r>
    </w:p>
    <w:p w14:paraId="405232E9" w14:textId="77777777" w:rsidR="00F14093" w:rsidRDefault="007E4EA6" w:rsidP="00F14093">
      <w:pPr>
        <w:keepNext/>
        <w:jc w:val="both"/>
      </w:pPr>
      <w:r>
        <w:rPr>
          <w:noProof/>
        </w:rPr>
        <w:drawing>
          <wp:inline distT="0" distB="0" distL="0" distR="0" wp14:anchorId="67EB9E30" wp14:editId="55208668">
            <wp:extent cx="5760720" cy="3771900"/>
            <wp:effectExtent l="0" t="0" r="11430" b="0"/>
            <wp:docPr id="10" name="Grafikon 10">
              <a:extLst xmlns:a="http://schemas.openxmlformats.org/drawingml/2006/main">
                <a:ext uri="{FF2B5EF4-FFF2-40B4-BE49-F238E27FC236}">
                  <a16:creationId xmlns:a16="http://schemas.microsoft.com/office/drawing/2014/main" id="{B78E7AE7-FC12-42BF-B1FC-F6F6EB0969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t xml:space="preserve"> </w:t>
      </w:r>
    </w:p>
    <w:p w14:paraId="2C77F860" w14:textId="0F2D2590" w:rsidR="004037F7" w:rsidRDefault="00F14093" w:rsidP="00F14093">
      <w:pPr>
        <w:pStyle w:val="Napis"/>
        <w:jc w:val="center"/>
      </w:pPr>
      <w:r>
        <w:t xml:space="preserve">Graf </w:t>
      </w:r>
      <w:r w:rsidR="00F16E78">
        <w:fldChar w:fldCharType="begin"/>
      </w:r>
      <w:r w:rsidR="00F16E78">
        <w:instrText xml:space="preserve"> SEQ Graf \* ARABIC </w:instrText>
      </w:r>
      <w:r w:rsidR="00F16E78">
        <w:fldChar w:fldCharType="separate"/>
      </w:r>
      <w:r w:rsidR="00C040BE">
        <w:rPr>
          <w:noProof/>
        </w:rPr>
        <w:t>3</w:t>
      </w:r>
      <w:r w:rsidR="00F16E78">
        <w:rPr>
          <w:noProof/>
        </w:rPr>
        <w:fldChar w:fldCharType="end"/>
      </w:r>
      <w:r>
        <w:t>: Struktura udeležencev na usposabljanjih glede na organ</w:t>
      </w:r>
    </w:p>
    <w:p w14:paraId="11804BA7" w14:textId="70EE3E5B" w:rsidR="00935F9C" w:rsidRDefault="004037F7" w:rsidP="00310299">
      <w:pPr>
        <w:jc w:val="both"/>
      </w:pPr>
      <w:r>
        <w:t xml:space="preserve">Glede na zgornji graf lahko </w:t>
      </w:r>
      <w:r w:rsidR="00204375">
        <w:t>vidimo</w:t>
      </w:r>
      <w:r>
        <w:t xml:space="preserve">, da je največ udeležencev v preteklem obdobju prihajalo iz Ministrstva za javno upravo, nato iz upravnih enot </w:t>
      </w:r>
      <w:r w:rsidR="00651219">
        <w:t>(</w:t>
      </w:r>
      <w:r>
        <w:t>od tega kar 90 iz Upravne enote Ljubljana</w:t>
      </w:r>
      <w:r w:rsidR="00651219">
        <w:t>)</w:t>
      </w:r>
      <w:r>
        <w:t xml:space="preserve">, na tretjem mestu po številu udeleženih zaposlenih </w:t>
      </w:r>
      <w:r w:rsidR="00651219">
        <w:t xml:space="preserve">pa </w:t>
      </w:r>
      <w:r w:rsidR="007C3E1A">
        <w:t>so vladne službe (Protokol, Statistični urad RS, idr.)</w:t>
      </w:r>
      <w:r>
        <w:t xml:space="preserve">. </w:t>
      </w:r>
    </w:p>
    <w:p w14:paraId="01E2F1CE" w14:textId="4256838B" w:rsidR="004037F7" w:rsidRDefault="00935F9C" w:rsidP="00310299">
      <w:pPr>
        <w:jc w:val="both"/>
      </w:pPr>
      <w:r>
        <w:t xml:space="preserve">Iz statistike udeležbe je razvidno, da se je udeležba spreminjala </w:t>
      </w:r>
      <w:r w:rsidR="00A04C86">
        <w:t xml:space="preserve">tudi </w:t>
      </w:r>
      <w:r>
        <w:t xml:space="preserve">sorazmerno </w:t>
      </w:r>
      <w:r w:rsidR="00A04C86">
        <w:t>glede na</w:t>
      </w:r>
      <w:r>
        <w:t xml:space="preserve"> </w:t>
      </w:r>
      <w:r w:rsidR="00751936">
        <w:t>pro</w:t>
      </w:r>
      <w:r w:rsidR="00A04C86">
        <w:t>aktivnost</w:t>
      </w:r>
      <w:r>
        <w:t xml:space="preserve"> posameznih ambasadorjev po organih oziroma glede na število ambasadorjev na organih. </w:t>
      </w:r>
      <w:r w:rsidR="003C19F2">
        <w:t xml:space="preserve">Najnižjo udeležbo smo beležili pri Ministrstvu za zunanje zadeve, Ministrstvu za notranje zadeve in Ministrstvu za infrastrukturo. V letu 2020 smo mreži ambasadorjev priključili še Urad za komuniciranje, iz katerega smo pridobili 29 udeležencev in Statistični urad Republike Slovenije, </w:t>
      </w:r>
      <w:r w:rsidR="00DC47F5">
        <w:t>od koder so se na usposabljanja prijavili 4 udeleženci</w:t>
      </w:r>
      <w:r w:rsidR="003C19F2">
        <w:t xml:space="preserve">. </w:t>
      </w:r>
    </w:p>
    <w:p w14:paraId="7A631EC9" w14:textId="77777777" w:rsidR="003C19F2" w:rsidRDefault="00686FDB" w:rsidP="00310299">
      <w:pPr>
        <w:jc w:val="both"/>
      </w:pPr>
      <w:r>
        <w:lastRenderedPageBreak/>
        <w:t xml:space="preserve">V letu 2020 je poseben izziv za izvedbo usposabljanj </w:t>
      </w:r>
      <w:r w:rsidR="006521B2">
        <w:t>predstavljala</w:t>
      </w:r>
      <w:r>
        <w:t xml:space="preserve"> epidemija nalezljive bolezni Sars-</w:t>
      </w:r>
      <w:r w:rsidR="00A8654C">
        <w:t>COV</w:t>
      </w:r>
      <w:r>
        <w:t>-</w:t>
      </w:r>
      <w:r w:rsidR="00A8654C">
        <w:t>2</w:t>
      </w:r>
      <w:r>
        <w:t>, ki je onemogočila fizične stike in izvedbo usposabljanj v takšnem obsegu, kot je bilo predvideno</w:t>
      </w:r>
      <w:r w:rsidR="00DC47F5">
        <w:t>, zato smo del predvidenih usposabljanj premaknili na obdobje po epidemiji, kjer pa je bilo mogoče, smo usposabljanja prilagodili za izvedbo na daljavo.</w:t>
      </w:r>
    </w:p>
    <w:p w14:paraId="47A0F2A4" w14:textId="77777777" w:rsidR="00CA6A1A" w:rsidRPr="00CA6A1A" w:rsidRDefault="00C847E2" w:rsidP="00E63750">
      <w:pPr>
        <w:pStyle w:val="Naslov2"/>
      </w:pPr>
      <w:bookmarkStart w:id="14" w:name="_Toc49233955"/>
      <w:bookmarkStart w:id="15" w:name="_Toc49240436"/>
      <w:r w:rsidRPr="00D06758">
        <w:t>Udeležba glede na modul</w:t>
      </w:r>
      <w:r w:rsidR="00DC47F5">
        <w:t>e</w:t>
      </w:r>
      <w:bookmarkEnd w:id="14"/>
      <w:bookmarkEnd w:id="15"/>
    </w:p>
    <w:p w14:paraId="04896475" w14:textId="77777777" w:rsidR="00FE6B6F" w:rsidRDefault="00437397" w:rsidP="00FE6B6F">
      <w:pPr>
        <w:keepNext/>
        <w:jc w:val="center"/>
      </w:pPr>
      <w:r>
        <w:rPr>
          <w:noProof/>
        </w:rPr>
        <w:drawing>
          <wp:inline distT="0" distB="0" distL="0" distR="0" wp14:anchorId="5BD134FF" wp14:editId="03EB0616">
            <wp:extent cx="4572000" cy="2743200"/>
            <wp:effectExtent l="0" t="0" r="0" b="0"/>
            <wp:docPr id="13" name="Grafikon 13">
              <a:extLst xmlns:a="http://schemas.openxmlformats.org/drawingml/2006/main">
                <a:ext uri="{FF2B5EF4-FFF2-40B4-BE49-F238E27FC236}">
                  <a16:creationId xmlns:a16="http://schemas.microsoft.com/office/drawing/2014/main" id="{B4E05736-1D1A-4E42-945D-E7690D3E2C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DF9F0B" w14:textId="7AEBF6FD" w:rsidR="00FE6B6F" w:rsidRDefault="00FE6B6F" w:rsidP="00FE6B6F">
      <w:pPr>
        <w:pStyle w:val="Napis"/>
        <w:jc w:val="center"/>
      </w:pPr>
      <w:r>
        <w:t xml:space="preserve">Graf </w:t>
      </w:r>
      <w:r w:rsidR="00F16E78">
        <w:fldChar w:fldCharType="begin"/>
      </w:r>
      <w:r w:rsidR="00F16E78">
        <w:instrText xml:space="preserve"> SEQ Graf \* ARABIC </w:instrText>
      </w:r>
      <w:r w:rsidR="00F16E78">
        <w:fldChar w:fldCharType="separate"/>
      </w:r>
      <w:r w:rsidR="00C040BE">
        <w:rPr>
          <w:noProof/>
        </w:rPr>
        <w:t>4</w:t>
      </w:r>
      <w:r w:rsidR="00F16E78">
        <w:rPr>
          <w:noProof/>
        </w:rPr>
        <w:fldChar w:fldCharType="end"/>
      </w:r>
      <w:r>
        <w:t>: Udeležba glede na modul</w:t>
      </w:r>
      <w:r w:rsidR="00E63750">
        <w:t xml:space="preserve"> </w:t>
      </w:r>
    </w:p>
    <w:p w14:paraId="0EE527DD" w14:textId="77777777" w:rsidR="001368A1" w:rsidRDefault="001368A1" w:rsidP="001368A1">
      <w:pPr>
        <w:keepNext/>
        <w:jc w:val="center"/>
      </w:pPr>
      <w:r>
        <w:rPr>
          <w:noProof/>
        </w:rPr>
        <w:drawing>
          <wp:inline distT="0" distB="0" distL="0" distR="0" wp14:anchorId="6A553F99" wp14:editId="6375C6F8">
            <wp:extent cx="5460521" cy="3407434"/>
            <wp:effectExtent l="0" t="0" r="6985" b="2540"/>
            <wp:docPr id="15" name="Grafikon 15">
              <a:extLst xmlns:a="http://schemas.openxmlformats.org/drawingml/2006/main">
                <a:ext uri="{FF2B5EF4-FFF2-40B4-BE49-F238E27FC236}">
                  <a16:creationId xmlns:a16="http://schemas.microsoft.com/office/drawing/2014/main" id="{946053E8-F491-49DB-843A-B2539C32CF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370BFA" w14:textId="711E25DF" w:rsidR="001368A1" w:rsidRPr="001368A1" w:rsidRDefault="001368A1" w:rsidP="001368A1">
      <w:pPr>
        <w:pStyle w:val="Napis"/>
        <w:jc w:val="center"/>
      </w:pPr>
      <w:r>
        <w:t xml:space="preserve">Graf </w:t>
      </w:r>
      <w:r w:rsidR="00F16E78">
        <w:fldChar w:fldCharType="begin"/>
      </w:r>
      <w:r w:rsidR="00F16E78">
        <w:instrText xml:space="preserve"> SEQ Graf \* ARABIC </w:instrText>
      </w:r>
      <w:r w:rsidR="00F16E78">
        <w:fldChar w:fldCharType="separate"/>
      </w:r>
      <w:r w:rsidR="00C040BE">
        <w:rPr>
          <w:noProof/>
        </w:rPr>
        <w:t>5</w:t>
      </w:r>
      <w:r w:rsidR="00F16E78">
        <w:rPr>
          <w:noProof/>
        </w:rPr>
        <w:fldChar w:fldCharType="end"/>
      </w:r>
      <w:r>
        <w:t>:</w:t>
      </w:r>
      <w:r w:rsidRPr="00D51EE0">
        <w:t xml:space="preserve">Udeležba glede na modul </w:t>
      </w:r>
      <w:r w:rsidR="00B63D3D">
        <w:t>v odstotkih</w:t>
      </w:r>
    </w:p>
    <w:p w14:paraId="42D31C42" w14:textId="4655A6E9" w:rsidR="00FE6B6F" w:rsidRPr="00DB06FA" w:rsidRDefault="00FE6B6F" w:rsidP="00FE6B6F">
      <w:r w:rsidRPr="00DB06FA">
        <w:t>Največ udeležencev se je udeležilo usposabljanja Kreativno pisanje</w:t>
      </w:r>
      <w:r w:rsidR="00751936">
        <w:t>, in sicer</w:t>
      </w:r>
      <w:r w:rsidR="00DB06FA" w:rsidRPr="00DB06FA">
        <w:t xml:space="preserve"> 16 %</w:t>
      </w:r>
      <w:r w:rsidRPr="00DB06FA">
        <w:t xml:space="preserve"> vseh udeležencev, nato Kreativnega – lateralnega razmišljanja</w:t>
      </w:r>
      <w:r w:rsidR="00DB06FA" w:rsidRPr="00DB06FA">
        <w:t xml:space="preserve"> </w:t>
      </w:r>
      <w:r w:rsidR="00751936">
        <w:t>(</w:t>
      </w:r>
      <w:r w:rsidR="00DB06FA" w:rsidRPr="00DB06FA">
        <w:t>15 %</w:t>
      </w:r>
      <w:r w:rsidR="00751936">
        <w:t>), sledi</w:t>
      </w:r>
      <w:r w:rsidRPr="00DB06FA">
        <w:t xml:space="preserve"> Moderiranj</w:t>
      </w:r>
      <w:r w:rsidR="00DB06FA" w:rsidRPr="00DB06FA">
        <w:t xml:space="preserve"> </w:t>
      </w:r>
      <w:r w:rsidR="00751936">
        <w:t>(</w:t>
      </w:r>
      <w:r w:rsidR="00DB06FA" w:rsidRPr="00DB06FA">
        <w:t>14 %</w:t>
      </w:r>
      <w:r w:rsidR="00751936">
        <w:t>)</w:t>
      </w:r>
      <w:r w:rsidRPr="00DB06FA">
        <w:t>.</w:t>
      </w:r>
      <w:r w:rsidR="006D3720" w:rsidRPr="00DB06FA">
        <w:t xml:space="preserve"> </w:t>
      </w:r>
    </w:p>
    <w:p w14:paraId="37EFF0C9" w14:textId="77777777" w:rsidR="005B001A" w:rsidRDefault="005B001A">
      <w:pPr>
        <w:rPr>
          <w:rFonts w:asciiTheme="majorHAnsi" w:eastAsiaTheme="majorEastAsia" w:hAnsiTheme="majorHAnsi" w:cstheme="majorBidi"/>
          <w:color w:val="1F3763" w:themeColor="accent1" w:themeShade="7F"/>
          <w:sz w:val="24"/>
          <w:szCs w:val="24"/>
        </w:rPr>
      </w:pPr>
      <w:r>
        <w:br w:type="page"/>
      </w:r>
    </w:p>
    <w:p w14:paraId="0AF51C93" w14:textId="77777777" w:rsidR="001C48A4" w:rsidRPr="001C48A4" w:rsidRDefault="00F13FCF" w:rsidP="00701F15">
      <w:pPr>
        <w:pStyle w:val="Naslov3"/>
      </w:pPr>
      <w:bookmarkStart w:id="16" w:name="_Toc49233956"/>
      <w:bookmarkStart w:id="17" w:name="_Toc49240437"/>
      <w:r>
        <w:lastRenderedPageBreak/>
        <w:t>Moderiranje – kaj je to in kako uspešno voditi skupinski proces komunikacije?</w:t>
      </w:r>
      <w:bookmarkEnd w:id="16"/>
      <w:bookmarkEnd w:id="17"/>
    </w:p>
    <w:tbl>
      <w:tblPr>
        <w:tblStyle w:val="Tabelatema"/>
        <w:tblW w:w="9120" w:type="dxa"/>
        <w:tblLook w:val="04A0" w:firstRow="1" w:lastRow="0" w:firstColumn="1" w:lastColumn="0" w:noHBand="0" w:noVBand="1"/>
      </w:tblPr>
      <w:tblGrid>
        <w:gridCol w:w="6516"/>
        <w:gridCol w:w="2604"/>
      </w:tblGrid>
      <w:tr w:rsidR="002A3495" w:rsidRPr="002A3495" w14:paraId="755386B7" w14:textId="77777777" w:rsidTr="00F32D19">
        <w:trPr>
          <w:trHeight w:val="260"/>
        </w:trPr>
        <w:tc>
          <w:tcPr>
            <w:tcW w:w="6516" w:type="dxa"/>
            <w:noWrap/>
            <w:hideMark/>
          </w:tcPr>
          <w:p w14:paraId="7855E6CD"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Organ</w:t>
            </w:r>
          </w:p>
        </w:tc>
        <w:tc>
          <w:tcPr>
            <w:tcW w:w="2604" w:type="dxa"/>
            <w:noWrap/>
            <w:hideMark/>
          </w:tcPr>
          <w:p w14:paraId="1284378B"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Število udeležencev</w:t>
            </w:r>
          </w:p>
        </w:tc>
      </w:tr>
      <w:tr w:rsidR="002A3495" w:rsidRPr="002A3495" w14:paraId="2343FC9B" w14:textId="77777777" w:rsidTr="00F32D19">
        <w:trPr>
          <w:trHeight w:val="260"/>
        </w:trPr>
        <w:tc>
          <w:tcPr>
            <w:tcW w:w="6516" w:type="dxa"/>
            <w:noWrap/>
            <w:hideMark/>
          </w:tcPr>
          <w:p w14:paraId="206415AA"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Ministrstvo za javno upravo</w:t>
            </w:r>
          </w:p>
        </w:tc>
        <w:tc>
          <w:tcPr>
            <w:tcW w:w="2604" w:type="dxa"/>
            <w:noWrap/>
            <w:hideMark/>
          </w:tcPr>
          <w:p w14:paraId="3A9FE5E9"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35</w:t>
            </w:r>
          </w:p>
        </w:tc>
      </w:tr>
      <w:tr w:rsidR="002A3495" w:rsidRPr="002A3495" w14:paraId="7CCFAA49" w14:textId="77777777" w:rsidTr="00F32D19">
        <w:trPr>
          <w:trHeight w:val="260"/>
        </w:trPr>
        <w:tc>
          <w:tcPr>
            <w:tcW w:w="6516" w:type="dxa"/>
            <w:noWrap/>
            <w:hideMark/>
          </w:tcPr>
          <w:p w14:paraId="023E7B70"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Ministrstvo za gospodarski razvoj in tehnologijo</w:t>
            </w:r>
          </w:p>
        </w:tc>
        <w:tc>
          <w:tcPr>
            <w:tcW w:w="2604" w:type="dxa"/>
            <w:noWrap/>
            <w:hideMark/>
          </w:tcPr>
          <w:p w14:paraId="321222D9"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17</w:t>
            </w:r>
          </w:p>
        </w:tc>
      </w:tr>
      <w:tr w:rsidR="002A3495" w:rsidRPr="002A3495" w14:paraId="197DEC56" w14:textId="77777777" w:rsidTr="00F32D19">
        <w:trPr>
          <w:trHeight w:val="260"/>
        </w:trPr>
        <w:tc>
          <w:tcPr>
            <w:tcW w:w="6516" w:type="dxa"/>
            <w:noWrap/>
            <w:hideMark/>
          </w:tcPr>
          <w:p w14:paraId="45C49FFD"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 xml:space="preserve">Ministrstvo za izobraževanje, znanost in šport </w:t>
            </w:r>
          </w:p>
        </w:tc>
        <w:tc>
          <w:tcPr>
            <w:tcW w:w="2604" w:type="dxa"/>
            <w:noWrap/>
            <w:hideMark/>
          </w:tcPr>
          <w:p w14:paraId="233A954A"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12</w:t>
            </w:r>
          </w:p>
        </w:tc>
      </w:tr>
      <w:tr w:rsidR="002A3495" w:rsidRPr="002A3495" w14:paraId="2D36C709" w14:textId="77777777" w:rsidTr="00F32D19">
        <w:trPr>
          <w:trHeight w:val="260"/>
        </w:trPr>
        <w:tc>
          <w:tcPr>
            <w:tcW w:w="6516" w:type="dxa"/>
            <w:noWrap/>
            <w:hideMark/>
          </w:tcPr>
          <w:p w14:paraId="0EE0586A"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Ministrstvo za kmetijstvo, gozdarstvo in prehrano</w:t>
            </w:r>
          </w:p>
        </w:tc>
        <w:tc>
          <w:tcPr>
            <w:tcW w:w="2604" w:type="dxa"/>
            <w:noWrap/>
            <w:hideMark/>
          </w:tcPr>
          <w:p w14:paraId="4FACA4B0"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11</w:t>
            </w:r>
          </w:p>
        </w:tc>
      </w:tr>
      <w:tr w:rsidR="002A3495" w:rsidRPr="002A3495" w14:paraId="4F33863D" w14:textId="77777777" w:rsidTr="00F32D19">
        <w:trPr>
          <w:trHeight w:val="260"/>
        </w:trPr>
        <w:tc>
          <w:tcPr>
            <w:tcW w:w="6516" w:type="dxa"/>
            <w:noWrap/>
            <w:hideMark/>
          </w:tcPr>
          <w:p w14:paraId="297E689B"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 xml:space="preserve">Ministrstvo za kulturo </w:t>
            </w:r>
          </w:p>
        </w:tc>
        <w:tc>
          <w:tcPr>
            <w:tcW w:w="2604" w:type="dxa"/>
            <w:noWrap/>
            <w:hideMark/>
          </w:tcPr>
          <w:p w14:paraId="717FCEF5"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11</w:t>
            </w:r>
          </w:p>
        </w:tc>
      </w:tr>
      <w:tr w:rsidR="002A3495" w:rsidRPr="002A3495" w14:paraId="31031690" w14:textId="77777777" w:rsidTr="00F32D19">
        <w:trPr>
          <w:trHeight w:val="260"/>
        </w:trPr>
        <w:tc>
          <w:tcPr>
            <w:tcW w:w="6516" w:type="dxa"/>
            <w:noWrap/>
            <w:hideMark/>
          </w:tcPr>
          <w:p w14:paraId="06B1A81B"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Ministrstvo za obrambo</w:t>
            </w:r>
          </w:p>
        </w:tc>
        <w:tc>
          <w:tcPr>
            <w:tcW w:w="2604" w:type="dxa"/>
            <w:noWrap/>
            <w:hideMark/>
          </w:tcPr>
          <w:p w14:paraId="688AD465"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10</w:t>
            </w:r>
          </w:p>
        </w:tc>
      </w:tr>
      <w:tr w:rsidR="002A3495" w:rsidRPr="002A3495" w14:paraId="3D6299DF" w14:textId="77777777" w:rsidTr="00F32D19">
        <w:trPr>
          <w:trHeight w:val="260"/>
        </w:trPr>
        <w:tc>
          <w:tcPr>
            <w:tcW w:w="6516" w:type="dxa"/>
            <w:noWrap/>
            <w:hideMark/>
          </w:tcPr>
          <w:p w14:paraId="5E854D0E"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 xml:space="preserve">Urad </w:t>
            </w:r>
            <w:r w:rsidR="001C48A4">
              <w:rPr>
                <w:rFonts w:ascii="Arial" w:eastAsia="Times New Roman" w:hAnsi="Arial" w:cs="Arial"/>
                <w:sz w:val="20"/>
                <w:szCs w:val="20"/>
                <w:lang w:eastAsia="en-GB"/>
              </w:rPr>
              <w:t>V</w:t>
            </w:r>
            <w:r w:rsidRPr="002A3495">
              <w:rPr>
                <w:rFonts w:ascii="Arial" w:eastAsia="Times New Roman" w:hAnsi="Arial" w:cs="Arial"/>
                <w:sz w:val="20"/>
                <w:szCs w:val="20"/>
                <w:lang w:eastAsia="en-GB"/>
              </w:rPr>
              <w:t xml:space="preserve">lade </w:t>
            </w:r>
            <w:r w:rsidR="001C48A4">
              <w:rPr>
                <w:rFonts w:ascii="Arial" w:eastAsia="Times New Roman" w:hAnsi="Arial" w:cs="Arial"/>
                <w:sz w:val="20"/>
                <w:szCs w:val="20"/>
                <w:lang w:eastAsia="en-GB"/>
              </w:rPr>
              <w:t>RS</w:t>
            </w:r>
            <w:r w:rsidRPr="002A3495">
              <w:rPr>
                <w:rFonts w:ascii="Arial" w:eastAsia="Times New Roman" w:hAnsi="Arial" w:cs="Arial"/>
                <w:sz w:val="20"/>
                <w:szCs w:val="20"/>
                <w:lang w:eastAsia="en-GB"/>
              </w:rPr>
              <w:t xml:space="preserve"> za komuniciranje</w:t>
            </w:r>
          </w:p>
        </w:tc>
        <w:tc>
          <w:tcPr>
            <w:tcW w:w="2604" w:type="dxa"/>
            <w:noWrap/>
            <w:hideMark/>
          </w:tcPr>
          <w:p w14:paraId="3AE9FB83"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8</w:t>
            </w:r>
          </w:p>
        </w:tc>
      </w:tr>
      <w:tr w:rsidR="002A3495" w:rsidRPr="002A3495" w14:paraId="660942EF" w14:textId="77777777" w:rsidTr="00F32D19">
        <w:trPr>
          <w:trHeight w:val="260"/>
        </w:trPr>
        <w:tc>
          <w:tcPr>
            <w:tcW w:w="6516" w:type="dxa"/>
            <w:noWrap/>
            <w:hideMark/>
          </w:tcPr>
          <w:p w14:paraId="0AB5CC38"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 xml:space="preserve">Upravne enote </w:t>
            </w:r>
          </w:p>
        </w:tc>
        <w:tc>
          <w:tcPr>
            <w:tcW w:w="2604" w:type="dxa"/>
            <w:noWrap/>
            <w:hideMark/>
          </w:tcPr>
          <w:p w14:paraId="7B682967"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7</w:t>
            </w:r>
          </w:p>
        </w:tc>
      </w:tr>
      <w:tr w:rsidR="002A3495" w:rsidRPr="002A3495" w14:paraId="357194BF" w14:textId="77777777" w:rsidTr="00F32D19">
        <w:trPr>
          <w:trHeight w:val="260"/>
        </w:trPr>
        <w:tc>
          <w:tcPr>
            <w:tcW w:w="6516" w:type="dxa"/>
            <w:noWrap/>
            <w:hideMark/>
          </w:tcPr>
          <w:p w14:paraId="0C59C808"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Policija</w:t>
            </w:r>
          </w:p>
        </w:tc>
        <w:tc>
          <w:tcPr>
            <w:tcW w:w="2604" w:type="dxa"/>
            <w:noWrap/>
            <w:hideMark/>
          </w:tcPr>
          <w:p w14:paraId="6B5BA263"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6</w:t>
            </w:r>
          </w:p>
        </w:tc>
      </w:tr>
      <w:tr w:rsidR="002A3495" w:rsidRPr="002A3495" w14:paraId="21A4041F" w14:textId="77777777" w:rsidTr="00F32D19">
        <w:trPr>
          <w:trHeight w:val="260"/>
        </w:trPr>
        <w:tc>
          <w:tcPr>
            <w:tcW w:w="6516" w:type="dxa"/>
            <w:noWrap/>
            <w:hideMark/>
          </w:tcPr>
          <w:p w14:paraId="616422B3"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 xml:space="preserve">Služba </w:t>
            </w:r>
            <w:r w:rsidR="001C48A4">
              <w:rPr>
                <w:rFonts w:ascii="Arial" w:eastAsia="Times New Roman" w:hAnsi="Arial" w:cs="Arial"/>
                <w:sz w:val="20"/>
                <w:szCs w:val="20"/>
                <w:lang w:eastAsia="en-GB"/>
              </w:rPr>
              <w:t>V</w:t>
            </w:r>
            <w:r w:rsidRPr="002A3495">
              <w:rPr>
                <w:rFonts w:ascii="Arial" w:eastAsia="Times New Roman" w:hAnsi="Arial" w:cs="Arial"/>
                <w:sz w:val="20"/>
                <w:szCs w:val="20"/>
                <w:lang w:eastAsia="en-GB"/>
              </w:rPr>
              <w:t xml:space="preserve">lade </w:t>
            </w:r>
            <w:r w:rsidR="001C48A4">
              <w:rPr>
                <w:rFonts w:ascii="Arial" w:eastAsia="Times New Roman" w:hAnsi="Arial" w:cs="Arial"/>
                <w:sz w:val="20"/>
                <w:szCs w:val="20"/>
                <w:lang w:eastAsia="en-GB"/>
              </w:rPr>
              <w:t>RS</w:t>
            </w:r>
            <w:r w:rsidRPr="002A3495">
              <w:rPr>
                <w:rFonts w:ascii="Arial" w:eastAsia="Times New Roman" w:hAnsi="Arial" w:cs="Arial"/>
                <w:sz w:val="20"/>
                <w:szCs w:val="20"/>
                <w:lang w:eastAsia="en-GB"/>
              </w:rPr>
              <w:t xml:space="preserve"> za razvoj in evropsko kohezijsko politiko</w:t>
            </w:r>
          </w:p>
        </w:tc>
        <w:tc>
          <w:tcPr>
            <w:tcW w:w="2604" w:type="dxa"/>
            <w:noWrap/>
            <w:hideMark/>
          </w:tcPr>
          <w:p w14:paraId="59941986"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5</w:t>
            </w:r>
          </w:p>
        </w:tc>
      </w:tr>
      <w:tr w:rsidR="002A3495" w:rsidRPr="002A3495" w14:paraId="5E22B6D2" w14:textId="77777777" w:rsidTr="00F32D19">
        <w:trPr>
          <w:trHeight w:val="260"/>
        </w:trPr>
        <w:tc>
          <w:tcPr>
            <w:tcW w:w="6516" w:type="dxa"/>
            <w:noWrap/>
            <w:hideMark/>
          </w:tcPr>
          <w:p w14:paraId="2C3ED5F5"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 xml:space="preserve">Uprava </w:t>
            </w:r>
            <w:r w:rsidR="001C48A4">
              <w:rPr>
                <w:rFonts w:ascii="Arial" w:eastAsia="Times New Roman" w:hAnsi="Arial" w:cs="Arial"/>
                <w:sz w:val="20"/>
                <w:szCs w:val="20"/>
                <w:lang w:eastAsia="en-GB"/>
              </w:rPr>
              <w:t>RS</w:t>
            </w:r>
            <w:r w:rsidRPr="002A3495">
              <w:rPr>
                <w:rFonts w:ascii="Arial" w:eastAsia="Times New Roman" w:hAnsi="Arial" w:cs="Arial"/>
                <w:sz w:val="20"/>
                <w:szCs w:val="20"/>
                <w:lang w:eastAsia="en-GB"/>
              </w:rPr>
              <w:t xml:space="preserve"> za javna plačila</w:t>
            </w:r>
          </w:p>
        </w:tc>
        <w:tc>
          <w:tcPr>
            <w:tcW w:w="2604" w:type="dxa"/>
            <w:noWrap/>
            <w:hideMark/>
          </w:tcPr>
          <w:p w14:paraId="01A2D06E"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5</w:t>
            </w:r>
          </w:p>
        </w:tc>
      </w:tr>
      <w:tr w:rsidR="002A3495" w:rsidRPr="002A3495" w14:paraId="622A3DC1" w14:textId="77777777" w:rsidTr="00F32D19">
        <w:trPr>
          <w:trHeight w:val="260"/>
        </w:trPr>
        <w:tc>
          <w:tcPr>
            <w:tcW w:w="6516" w:type="dxa"/>
            <w:noWrap/>
            <w:hideMark/>
          </w:tcPr>
          <w:p w14:paraId="74CC6C3B"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 xml:space="preserve">Ministrstvo za delo, družino, socialne zadeve in enake možnosti </w:t>
            </w:r>
          </w:p>
        </w:tc>
        <w:tc>
          <w:tcPr>
            <w:tcW w:w="2604" w:type="dxa"/>
            <w:noWrap/>
            <w:hideMark/>
          </w:tcPr>
          <w:p w14:paraId="616105D9"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3</w:t>
            </w:r>
          </w:p>
        </w:tc>
      </w:tr>
      <w:tr w:rsidR="002A3495" w:rsidRPr="002A3495" w14:paraId="7D0D7014" w14:textId="77777777" w:rsidTr="00F32D19">
        <w:trPr>
          <w:trHeight w:val="260"/>
        </w:trPr>
        <w:tc>
          <w:tcPr>
            <w:tcW w:w="6516" w:type="dxa"/>
            <w:noWrap/>
            <w:hideMark/>
          </w:tcPr>
          <w:p w14:paraId="099012D9"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Zavod za prestajanje zaporne kazni zapora Dob pri Mirni</w:t>
            </w:r>
          </w:p>
        </w:tc>
        <w:tc>
          <w:tcPr>
            <w:tcW w:w="2604" w:type="dxa"/>
            <w:noWrap/>
            <w:hideMark/>
          </w:tcPr>
          <w:p w14:paraId="772FBA5D"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3</w:t>
            </w:r>
          </w:p>
        </w:tc>
      </w:tr>
      <w:tr w:rsidR="002A3495" w:rsidRPr="002A3495" w14:paraId="40496CF4" w14:textId="77777777" w:rsidTr="00F32D19">
        <w:trPr>
          <w:trHeight w:val="260"/>
        </w:trPr>
        <w:tc>
          <w:tcPr>
            <w:tcW w:w="6516" w:type="dxa"/>
            <w:noWrap/>
            <w:hideMark/>
          </w:tcPr>
          <w:p w14:paraId="0791977F"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Protokol</w:t>
            </w:r>
          </w:p>
        </w:tc>
        <w:tc>
          <w:tcPr>
            <w:tcW w:w="2604" w:type="dxa"/>
            <w:noWrap/>
            <w:hideMark/>
          </w:tcPr>
          <w:p w14:paraId="776D89B9"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2</w:t>
            </w:r>
          </w:p>
        </w:tc>
      </w:tr>
      <w:tr w:rsidR="002A3495" w:rsidRPr="002A3495" w14:paraId="7B01902F" w14:textId="77777777" w:rsidTr="00F32D19">
        <w:trPr>
          <w:trHeight w:val="260"/>
        </w:trPr>
        <w:tc>
          <w:tcPr>
            <w:tcW w:w="6516" w:type="dxa"/>
            <w:noWrap/>
            <w:hideMark/>
          </w:tcPr>
          <w:p w14:paraId="5BE59219"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 xml:space="preserve">Urad </w:t>
            </w:r>
            <w:r w:rsidR="001C48A4">
              <w:rPr>
                <w:rFonts w:ascii="Arial" w:eastAsia="Times New Roman" w:hAnsi="Arial" w:cs="Arial"/>
                <w:sz w:val="20"/>
                <w:szCs w:val="20"/>
                <w:lang w:eastAsia="en-GB"/>
              </w:rPr>
              <w:t>RS</w:t>
            </w:r>
            <w:r w:rsidRPr="002A3495">
              <w:rPr>
                <w:rFonts w:ascii="Arial" w:eastAsia="Times New Roman" w:hAnsi="Arial" w:cs="Arial"/>
                <w:sz w:val="20"/>
                <w:szCs w:val="20"/>
                <w:lang w:eastAsia="en-GB"/>
              </w:rPr>
              <w:t xml:space="preserve"> za nadzor proračuna</w:t>
            </w:r>
          </w:p>
        </w:tc>
        <w:tc>
          <w:tcPr>
            <w:tcW w:w="2604" w:type="dxa"/>
            <w:noWrap/>
            <w:hideMark/>
          </w:tcPr>
          <w:p w14:paraId="1122B189"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2</w:t>
            </w:r>
          </w:p>
        </w:tc>
      </w:tr>
      <w:tr w:rsidR="002A3495" w:rsidRPr="002A3495" w14:paraId="0D2C5254" w14:textId="77777777" w:rsidTr="00F32D19">
        <w:trPr>
          <w:trHeight w:val="260"/>
        </w:trPr>
        <w:tc>
          <w:tcPr>
            <w:tcW w:w="6516" w:type="dxa"/>
            <w:noWrap/>
            <w:hideMark/>
          </w:tcPr>
          <w:p w14:paraId="06055CDB"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Ministrstvo za okolje in prostor</w:t>
            </w:r>
          </w:p>
        </w:tc>
        <w:tc>
          <w:tcPr>
            <w:tcW w:w="2604" w:type="dxa"/>
            <w:noWrap/>
            <w:hideMark/>
          </w:tcPr>
          <w:p w14:paraId="16C7E1C0"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2</w:t>
            </w:r>
          </w:p>
        </w:tc>
      </w:tr>
      <w:tr w:rsidR="002A3495" w:rsidRPr="002A3495" w14:paraId="60FF16C5" w14:textId="77777777" w:rsidTr="00F32D19">
        <w:trPr>
          <w:trHeight w:val="260"/>
        </w:trPr>
        <w:tc>
          <w:tcPr>
            <w:tcW w:w="6516" w:type="dxa"/>
            <w:noWrap/>
            <w:hideMark/>
          </w:tcPr>
          <w:p w14:paraId="785F103E"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Inšpektorat rs za okolje in prostor</w:t>
            </w:r>
          </w:p>
        </w:tc>
        <w:tc>
          <w:tcPr>
            <w:tcW w:w="2604" w:type="dxa"/>
            <w:noWrap/>
            <w:hideMark/>
          </w:tcPr>
          <w:p w14:paraId="71FF0F69"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2</w:t>
            </w:r>
          </w:p>
        </w:tc>
      </w:tr>
      <w:tr w:rsidR="002A3495" w:rsidRPr="002A3495" w14:paraId="7F0157B8" w14:textId="77777777" w:rsidTr="00F32D19">
        <w:trPr>
          <w:trHeight w:val="260"/>
        </w:trPr>
        <w:tc>
          <w:tcPr>
            <w:tcW w:w="6516" w:type="dxa"/>
            <w:noWrap/>
            <w:hideMark/>
          </w:tcPr>
          <w:p w14:paraId="35196580"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 xml:space="preserve">Zdravstveni inšpektorat </w:t>
            </w:r>
            <w:r>
              <w:rPr>
                <w:rFonts w:ascii="Arial" w:eastAsia="Times New Roman" w:hAnsi="Arial" w:cs="Arial"/>
                <w:sz w:val="20"/>
                <w:szCs w:val="20"/>
                <w:lang w:eastAsia="en-GB"/>
              </w:rPr>
              <w:t>RS</w:t>
            </w:r>
          </w:p>
        </w:tc>
        <w:tc>
          <w:tcPr>
            <w:tcW w:w="2604" w:type="dxa"/>
            <w:noWrap/>
            <w:hideMark/>
          </w:tcPr>
          <w:p w14:paraId="2A57A27D"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2</w:t>
            </w:r>
          </w:p>
        </w:tc>
      </w:tr>
      <w:tr w:rsidR="002A3495" w:rsidRPr="002A3495" w14:paraId="16440842" w14:textId="77777777" w:rsidTr="00F32D19">
        <w:trPr>
          <w:trHeight w:val="260"/>
        </w:trPr>
        <w:tc>
          <w:tcPr>
            <w:tcW w:w="6516" w:type="dxa"/>
            <w:noWrap/>
            <w:hideMark/>
          </w:tcPr>
          <w:p w14:paraId="718F2487"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Služba vlade za zakonodajo</w:t>
            </w:r>
          </w:p>
        </w:tc>
        <w:tc>
          <w:tcPr>
            <w:tcW w:w="2604" w:type="dxa"/>
            <w:noWrap/>
            <w:hideMark/>
          </w:tcPr>
          <w:p w14:paraId="1B794475"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1</w:t>
            </w:r>
          </w:p>
        </w:tc>
      </w:tr>
      <w:tr w:rsidR="002A3495" w:rsidRPr="002A3495" w14:paraId="15738534" w14:textId="77777777" w:rsidTr="00F32D19">
        <w:trPr>
          <w:trHeight w:val="260"/>
        </w:trPr>
        <w:tc>
          <w:tcPr>
            <w:tcW w:w="6516" w:type="dxa"/>
            <w:noWrap/>
            <w:hideMark/>
          </w:tcPr>
          <w:p w14:paraId="4AFD97F4"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 xml:space="preserve">Ministrstvo za pravosodje </w:t>
            </w:r>
          </w:p>
        </w:tc>
        <w:tc>
          <w:tcPr>
            <w:tcW w:w="2604" w:type="dxa"/>
            <w:noWrap/>
            <w:hideMark/>
          </w:tcPr>
          <w:p w14:paraId="7DBB4C85"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1</w:t>
            </w:r>
          </w:p>
        </w:tc>
      </w:tr>
      <w:tr w:rsidR="002A3495" w:rsidRPr="002A3495" w14:paraId="031B99CE" w14:textId="77777777" w:rsidTr="00F32D19">
        <w:trPr>
          <w:trHeight w:val="260"/>
        </w:trPr>
        <w:tc>
          <w:tcPr>
            <w:tcW w:w="6516" w:type="dxa"/>
            <w:noWrap/>
            <w:hideMark/>
          </w:tcPr>
          <w:p w14:paraId="0BC9CB2D"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 xml:space="preserve">Ministrstvo za infrastrukturo </w:t>
            </w:r>
          </w:p>
        </w:tc>
        <w:tc>
          <w:tcPr>
            <w:tcW w:w="2604" w:type="dxa"/>
            <w:noWrap/>
            <w:hideMark/>
          </w:tcPr>
          <w:p w14:paraId="57842210"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1</w:t>
            </w:r>
          </w:p>
        </w:tc>
      </w:tr>
      <w:tr w:rsidR="002A3495" w:rsidRPr="002A3495" w14:paraId="74FF6B44" w14:textId="77777777" w:rsidTr="00F32D19">
        <w:trPr>
          <w:trHeight w:val="260"/>
        </w:trPr>
        <w:tc>
          <w:tcPr>
            <w:tcW w:w="6516" w:type="dxa"/>
            <w:noWrap/>
            <w:hideMark/>
          </w:tcPr>
          <w:p w14:paraId="54E82D15"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Ministrstvo za zdravje</w:t>
            </w:r>
          </w:p>
        </w:tc>
        <w:tc>
          <w:tcPr>
            <w:tcW w:w="2604" w:type="dxa"/>
            <w:noWrap/>
            <w:hideMark/>
          </w:tcPr>
          <w:p w14:paraId="6A164FC7"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1</w:t>
            </w:r>
          </w:p>
        </w:tc>
      </w:tr>
      <w:tr w:rsidR="002A3495" w:rsidRPr="002A3495" w14:paraId="38CD681D" w14:textId="77777777" w:rsidTr="00F32D19">
        <w:trPr>
          <w:trHeight w:val="260"/>
        </w:trPr>
        <w:tc>
          <w:tcPr>
            <w:tcW w:w="6516" w:type="dxa"/>
            <w:noWrap/>
            <w:hideMark/>
          </w:tcPr>
          <w:p w14:paraId="05C31814"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 xml:space="preserve">Inšpektorat </w:t>
            </w:r>
            <w:r w:rsidR="001C48A4">
              <w:rPr>
                <w:rFonts w:ascii="Arial" w:eastAsia="Times New Roman" w:hAnsi="Arial" w:cs="Arial"/>
                <w:sz w:val="20"/>
                <w:szCs w:val="20"/>
                <w:lang w:eastAsia="en-GB"/>
              </w:rPr>
              <w:t>RS</w:t>
            </w:r>
            <w:r w:rsidRPr="002A3495">
              <w:rPr>
                <w:rFonts w:ascii="Arial" w:eastAsia="Times New Roman" w:hAnsi="Arial" w:cs="Arial"/>
                <w:sz w:val="20"/>
                <w:szCs w:val="20"/>
                <w:lang w:eastAsia="en-GB"/>
              </w:rPr>
              <w:t xml:space="preserve"> za kulturo in medije</w:t>
            </w:r>
          </w:p>
        </w:tc>
        <w:tc>
          <w:tcPr>
            <w:tcW w:w="2604" w:type="dxa"/>
            <w:noWrap/>
            <w:hideMark/>
          </w:tcPr>
          <w:p w14:paraId="287F5ADC"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1</w:t>
            </w:r>
          </w:p>
        </w:tc>
      </w:tr>
      <w:tr w:rsidR="002A3495" w:rsidRPr="002A3495" w14:paraId="7DDA8B96" w14:textId="77777777" w:rsidTr="00F32D19">
        <w:trPr>
          <w:trHeight w:val="260"/>
        </w:trPr>
        <w:tc>
          <w:tcPr>
            <w:tcW w:w="6516" w:type="dxa"/>
            <w:noWrap/>
            <w:hideMark/>
          </w:tcPr>
          <w:p w14:paraId="3B1FF13C"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 xml:space="preserve">Ministrstvo za notranje zadeve </w:t>
            </w:r>
          </w:p>
        </w:tc>
        <w:tc>
          <w:tcPr>
            <w:tcW w:w="2604" w:type="dxa"/>
            <w:noWrap/>
            <w:hideMark/>
          </w:tcPr>
          <w:p w14:paraId="53765653"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1</w:t>
            </w:r>
          </w:p>
        </w:tc>
      </w:tr>
      <w:tr w:rsidR="002A3495" w:rsidRPr="002A3495" w14:paraId="225F1D0A" w14:textId="77777777" w:rsidTr="00F32D19">
        <w:trPr>
          <w:trHeight w:val="260"/>
        </w:trPr>
        <w:tc>
          <w:tcPr>
            <w:tcW w:w="6516" w:type="dxa"/>
            <w:noWrap/>
            <w:hideMark/>
          </w:tcPr>
          <w:p w14:paraId="4429E6BD"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 xml:space="preserve">Inšpektorat </w:t>
            </w:r>
            <w:r w:rsidR="001C48A4">
              <w:rPr>
                <w:rFonts w:ascii="Arial" w:eastAsia="Times New Roman" w:hAnsi="Arial" w:cs="Arial"/>
                <w:sz w:val="20"/>
                <w:szCs w:val="20"/>
                <w:lang w:eastAsia="en-GB"/>
              </w:rPr>
              <w:t>RS</w:t>
            </w:r>
            <w:r w:rsidRPr="002A3495">
              <w:rPr>
                <w:rFonts w:ascii="Arial" w:eastAsia="Times New Roman" w:hAnsi="Arial" w:cs="Arial"/>
                <w:sz w:val="20"/>
                <w:szCs w:val="20"/>
                <w:lang w:eastAsia="en-GB"/>
              </w:rPr>
              <w:t xml:space="preserve"> za obrambo</w:t>
            </w:r>
          </w:p>
        </w:tc>
        <w:tc>
          <w:tcPr>
            <w:tcW w:w="2604" w:type="dxa"/>
            <w:noWrap/>
            <w:hideMark/>
          </w:tcPr>
          <w:p w14:paraId="1685B435"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1</w:t>
            </w:r>
          </w:p>
        </w:tc>
      </w:tr>
      <w:tr w:rsidR="002A3495" w:rsidRPr="002A3495" w14:paraId="34C46634" w14:textId="77777777" w:rsidTr="00F32D19">
        <w:trPr>
          <w:trHeight w:val="260"/>
        </w:trPr>
        <w:tc>
          <w:tcPr>
            <w:tcW w:w="6516" w:type="dxa"/>
            <w:noWrap/>
            <w:hideMark/>
          </w:tcPr>
          <w:p w14:paraId="35E9BC8F" w14:textId="77777777" w:rsidR="002A3495" w:rsidRPr="002A3495" w:rsidRDefault="002A3495" w:rsidP="002A3495">
            <w:pPr>
              <w:spacing w:after="0" w:line="240" w:lineRule="auto"/>
              <w:rPr>
                <w:rFonts w:ascii="Arial" w:eastAsia="Times New Roman" w:hAnsi="Arial" w:cs="Arial"/>
                <w:sz w:val="20"/>
                <w:szCs w:val="20"/>
                <w:lang w:eastAsia="en-GB"/>
              </w:rPr>
            </w:pPr>
            <w:r w:rsidRPr="002A3495">
              <w:rPr>
                <w:rFonts w:ascii="Arial" w:eastAsia="Times New Roman" w:hAnsi="Arial" w:cs="Arial"/>
                <w:sz w:val="20"/>
                <w:szCs w:val="20"/>
                <w:lang w:eastAsia="en-GB"/>
              </w:rPr>
              <w:t xml:space="preserve">Uprava </w:t>
            </w:r>
            <w:r>
              <w:rPr>
                <w:rFonts w:ascii="Arial" w:eastAsia="Times New Roman" w:hAnsi="Arial" w:cs="Arial"/>
                <w:sz w:val="20"/>
                <w:szCs w:val="20"/>
                <w:lang w:eastAsia="en-GB"/>
              </w:rPr>
              <w:t>RS</w:t>
            </w:r>
            <w:r w:rsidRPr="002A3495">
              <w:rPr>
                <w:rFonts w:ascii="Arial" w:eastAsia="Times New Roman" w:hAnsi="Arial" w:cs="Arial"/>
                <w:sz w:val="20"/>
                <w:szCs w:val="20"/>
                <w:lang w:eastAsia="en-GB"/>
              </w:rPr>
              <w:t xml:space="preserve"> za izvrševanje kazenskih sankcij</w:t>
            </w:r>
          </w:p>
        </w:tc>
        <w:tc>
          <w:tcPr>
            <w:tcW w:w="2604" w:type="dxa"/>
            <w:noWrap/>
            <w:hideMark/>
          </w:tcPr>
          <w:p w14:paraId="62F38F11" w14:textId="77777777" w:rsidR="002A3495" w:rsidRPr="002A3495" w:rsidRDefault="002A3495" w:rsidP="002A3495">
            <w:pPr>
              <w:spacing w:after="0" w:line="240" w:lineRule="auto"/>
              <w:jc w:val="right"/>
              <w:rPr>
                <w:rFonts w:ascii="Arial" w:eastAsia="Times New Roman" w:hAnsi="Arial" w:cs="Arial"/>
                <w:sz w:val="20"/>
                <w:szCs w:val="20"/>
                <w:lang w:eastAsia="en-GB"/>
              </w:rPr>
            </w:pPr>
            <w:r w:rsidRPr="002A3495">
              <w:rPr>
                <w:rFonts w:ascii="Arial" w:eastAsia="Times New Roman" w:hAnsi="Arial" w:cs="Arial"/>
                <w:sz w:val="20"/>
                <w:szCs w:val="20"/>
                <w:lang w:eastAsia="en-GB"/>
              </w:rPr>
              <w:t>1</w:t>
            </w:r>
          </w:p>
        </w:tc>
      </w:tr>
      <w:tr w:rsidR="00F32D19" w:rsidRPr="00F32D19" w14:paraId="16513C71" w14:textId="77777777" w:rsidTr="00F32D19">
        <w:trPr>
          <w:trHeight w:val="255"/>
        </w:trPr>
        <w:tc>
          <w:tcPr>
            <w:tcW w:w="6516" w:type="dxa"/>
            <w:noWrap/>
            <w:hideMark/>
          </w:tcPr>
          <w:p w14:paraId="6D91A95C" w14:textId="77777777" w:rsidR="00F32D19" w:rsidRPr="00F32D19" w:rsidRDefault="00F32D19" w:rsidP="00F32D19">
            <w:pPr>
              <w:spacing w:after="0" w:line="240" w:lineRule="auto"/>
              <w:rPr>
                <w:rFonts w:ascii="Arial" w:eastAsia="Times New Roman" w:hAnsi="Arial" w:cs="Arial"/>
                <w:sz w:val="20"/>
                <w:szCs w:val="20"/>
                <w:lang w:eastAsia="sl-SI"/>
              </w:rPr>
            </w:pPr>
            <w:r w:rsidRPr="00F32D19">
              <w:rPr>
                <w:rFonts w:ascii="Arial" w:eastAsia="Times New Roman" w:hAnsi="Arial" w:cs="Arial"/>
                <w:sz w:val="20"/>
                <w:szCs w:val="20"/>
                <w:lang w:eastAsia="sl-SI"/>
              </w:rPr>
              <w:t>SKUPAJ</w:t>
            </w:r>
          </w:p>
        </w:tc>
        <w:tc>
          <w:tcPr>
            <w:tcW w:w="2604" w:type="dxa"/>
            <w:noWrap/>
            <w:hideMark/>
          </w:tcPr>
          <w:p w14:paraId="081B31C6" w14:textId="77777777" w:rsidR="00F32D19" w:rsidRPr="00F32D19" w:rsidRDefault="00F32D19" w:rsidP="002642B1">
            <w:pPr>
              <w:keepNext/>
              <w:spacing w:after="0" w:line="240" w:lineRule="auto"/>
              <w:jc w:val="right"/>
              <w:rPr>
                <w:rFonts w:ascii="Arial" w:eastAsia="Times New Roman" w:hAnsi="Arial" w:cs="Arial"/>
                <w:sz w:val="20"/>
                <w:szCs w:val="20"/>
                <w:lang w:eastAsia="sl-SI"/>
              </w:rPr>
            </w:pPr>
            <w:r w:rsidRPr="00F32D19">
              <w:rPr>
                <w:rFonts w:ascii="Arial" w:eastAsia="Times New Roman" w:hAnsi="Arial" w:cs="Arial"/>
                <w:sz w:val="20"/>
                <w:szCs w:val="20"/>
                <w:lang w:eastAsia="sl-SI"/>
              </w:rPr>
              <w:t>151</w:t>
            </w:r>
          </w:p>
        </w:tc>
      </w:tr>
    </w:tbl>
    <w:p w14:paraId="458887C7" w14:textId="213A4EBA" w:rsidR="002C5C9E" w:rsidRPr="002C5C9E" w:rsidRDefault="002642B1" w:rsidP="002642B1">
      <w:pPr>
        <w:pStyle w:val="Napis"/>
        <w:jc w:val="center"/>
      </w:pPr>
      <w:r>
        <w:t xml:space="preserve">Tabela </w:t>
      </w:r>
      <w:r w:rsidR="00F16E78">
        <w:fldChar w:fldCharType="begin"/>
      </w:r>
      <w:r w:rsidR="00F16E78">
        <w:instrText xml:space="preserve"> SEQ Tabela \* ARABIC </w:instrText>
      </w:r>
      <w:r w:rsidR="00F16E78">
        <w:fldChar w:fldCharType="separate"/>
      </w:r>
      <w:r w:rsidR="00C040BE">
        <w:rPr>
          <w:noProof/>
        </w:rPr>
        <w:t>2</w:t>
      </w:r>
      <w:r w:rsidR="00F16E78">
        <w:rPr>
          <w:noProof/>
        </w:rPr>
        <w:fldChar w:fldCharType="end"/>
      </w:r>
      <w:r>
        <w:t>:Struktura udeležencev na usposabljanju Moderiranje glede na organ</w:t>
      </w:r>
    </w:p>
    <w:p w14:paraId="21CDB722" w14:textId="77777777" w:rsidR="002642B1" w:rsidRDefault="00C44262" w:rsidP="002642B1">
      <w:pPr>
        <w:keepNext/>
        <w:jc w:val="center"/>
      </w:pPr>
      <w:r>
        <w:rPr>
          <w:noProof/>
        </w:rPr>
        <w:drawing>
          <wp:inline distT="0" distB="0" distL="0" distR="0" wp14:anchorId="385EF1A2" wp14:editId="2D68B004">
            <wp:extent cx="4368800" cy="2783840"/>
            <wp:effectExtent l="0" t="0" r="12700" b="16510"/>
            <wp:docPr id="2" name="Grafikon 2">
              <a:extLst xmlns:a="http://schemas.openxmlformats.org/drawingml/2006/main">
                <a:ext uri="{FF2B5EF4-FFF2-40B4-BE49-F238E27FC236}">
                  <a16:creationId xmlns:a16="http://schemas.microsoft.com/office/drawing/2014/main" id="{3829E03C-531E-9B40-9403-144B6646BD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F76505" w14:textId="0571B69C" w:rsidR="001C48A4" w:rsidRDefault="002642B1" w:rsidP="002642B1">
      <w:pPr>
        <w:pStyle w:val="Napis"/>
        <w:jc w:val="center"/>
      </w:pPr>
      <w:r>
        <w:t xml:space="preserve">Graf </w:t>
      </w:r>
      <w:r w:rsidR="00F16E78">
        <w:fldChar w:fldCharType="begin"/>
      </w:r>
      <w:r w:rsidR="00F16E78">
        <w:instrText xml:space="preserve"> SEQ Graf \* ARABIC </w:instrText>
      </w:r>
      <w:r w:rsidR="00F16E78">
        <w:fldChar w:fldCharType="separate"/>
      </w:r>
      <w:r w:rsidR="00C040BE">
        <w:rPr>
          <w:noProof/>
        </w:rPr>
        <w:t>6</w:t>
      </w:r>
      <w:r w:rsidR="00F16E78">
        <w:rPr>
          <w:noProof/>
        </w:rPr>
        <w:fldChar w:fldCharType="end"/>
      </w:r>
      <w:r>
        <w:t>:</w:t>
      </w:r>
      <w:r w:rsidRPr="004E162A">
        <w:t>Struktura udeležencev na usposabljanju Moderiranje glede na organ</w:t>
      </w:r>
    </w:p>
    <w:p w14:paraId="0CEB7093" w14:textId="77777777" w:rsidR="00F13FCF" w:rsidRDefault="00F13FCF" w:rsidP="00F13FCF">
      <w:pPr>
        <w:jc w:val="both"/>
      </w:pPr>
      <w:r>
        <w:t xml:space="preserve">Modul </w:t>
      </w:r>
      <w:r w:rsidR="0057592D">
        <w:t>M</w:t>
      </w:r>
      <w:r>
        <w:t>oderiranje je za projekt Inovativen.si v preteklem obdobju izvajalo več izvajalk</w:t>
      </w:r>
      <w:r w:rsidR="00DC47F5">
        <w:t>,</w:t>
      </w:r>
      <w:r>
        <w:t xml:space="preserve"> in sicer: Natalija Vrhunc, Dragana Prijanovič, Marjeta Novak in Brina Menart. Vsako izmed usposabljanj je </w:t>
      </w:r>
      <w:r>
        <w:lastRenderedPageBreak/>
        <w:t xml:space="preserve">trajalo 8 pedagoških ur. Skupaj se je moderiranja udeležilo </w:t>
      </w:r>
      <w:r w:rsidR="0061489A">
        <w:t>151</w:t>
      </w:r>
      <w:r>
        <w:t xml:space="preserve"> udeležencev. Sicer pa</w:t>
      </w:r>
      <w:r w:rsidR="00DC47F5">
        <w:t xml:space="preserve"> je bilo</w:t>
      </w:r>
      <w:r>
        <w:t xml:space="preserve"> največ </w:t>
      </w:r>
      <w:r w:rsidR="00DC47F5">
        <w:t xml:space="preserve">udeležencev </w:t>
      </w:r>
      <w:r>
        <w:t>iz Ministrstva za javno upravo (35 udeležencev), Ministrstva za gospodarski razvoj in tehnologijo (17 udeležencev) in Ministrstva za izobraževanje, znanost in šport (12 udeležencev).</w:t>
      </w:r>
    </w:p>
    <w:p w14:paraId="3F4A5F57" w14:textId="77777777" w:rsidR="006700E4" w:rsidRDefault="006700E4" w:rsidP="00F13FCF">
      <w:pPr>
        <w:jc w:val="both"/>
      </w:pPr>
      <w:r>
        <w:t xml:space="preserve">Modula Moderiranje – kaj je to in kako uspešno voditi skupinski proces komunikacije se je udeležilo </w:t>
      </w:r>
      <w:r w:rsidR="00EE1240">
        <w:t>35</w:t>
      </w:r>
      <w:r>
        <w:t xml:space="preserve"> ambasadorjev inovativnosti.</w:t>
      </w:r>
    </w:p>
    <w:p w14:paraId="23385F54" w14:textId="77777777" w:rsidR="00F13FCF" w:rsidRPr="00961764" w:rsidRDefault="00F13FCF" w:rsidP="00A12734">
      <w:pPr>
        <w:pStyle w:val="Naslov2"/>
        <w:rPr>
          <w:color w:val="BF8F00" w:themeColor="accent4" w:themeShade="BF"/>
        </w:rPr>
      </w:pPr>
      <w:bookmarkStart w:id="18" w:name="_Toc49233957"/>
      <w:bookmarkStart w:id="19" w:name="_Toc49240438"/>
      <w:r w:rsidRPr="00961764">
        <w:rPr>
          <w:color w:val="BF8F00" w:themeColor="accent4" w:themeShade="BF"/>
        </w:rPr>
        <w:t>Kreativno - lateralno razmišljanje – postanimo bolj ustvarjalna državna uprava</w:t>
      </w:r>
      <w:bookmarkEnd w:id="18"/>
      <w:bookmarkEnd w:id="19"/>
    </w:p>
    <w:tbl>
      <w:tblPr>
        <w:tblStyle w:val="Tabelatema"/>
        <w:tblW w:w="9142" w:type="dxa"/>
        <w:tblLook w:val="04A0" w:firstRow="1" w:lastRow="0" w:firstColumn="1" w:lastColumn="0" w:noHBand="0" w:noVBand="1"/>
      </w:tblPr>
      <w:tblGrid>
        <w:gridCol w:w="6810"/>
        <w:gridCol w:w="2332"/>
      </w:tblGrid>
      <w:tr w:rsidR="00701F15" w:rsidRPr="00701F15" w14:paraId="24F48891" w14:textId="77777777" w:rsidTr="002642B1">
        <w:trPr>
          <w:trHeight w:val="264"/>
        </w:trPr>
        <w:tc>
          <w:tcPr>
            <w:tcW w:w="6810" w:type="dxa"/>
            <w:noWrap/>
            <w:hideMark/>
          </w:tcPr>
          <w:p w14:paraId="44ADE15F"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Organ</w:t>
            </w:r>
          </w:p>
        </w:tc>
        <w:tc>
          <w:tcPr>
            <w:tcW w:w="2332" w:type="dxa"/>
            <w:noWrap/>
            <w:hideMark/>
          </w:tcPr>
          <w:p w14:paraId="5DABDAC4"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Število udeležencev</w:t>
            </w:r>
          </w:p>
        </w:tc>
      </w:tr>
      <w:tr w:rsidR="00701F15" w:rsidRPr="00701F15" w14:paraId="54185AB4" w14:textId="77777777" w:rsidTr="002642B1">
        <w:trPr>
          <w:trHeight w:val="264"/>
        </w:trPr>
        <w:tc>
          <w:tcPr>
            <w:tcW w:w="6810" w:type="dxa"/>
            <w:noWrap/>
            <w:hideMark/>
          </w:tcPr>
          <w:p w14:paraId="5427E3B6"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 xml:space="preserve">Upravne enote </w:t>
            </w:r>
          </w:p>
        </w:tc>
        <w:tc>
          <w:tcPr>
            <w:tcW w:w="2332" w:type="dxa"/>
            <w:noWrap/>
            <w:hideMark/>
          </w:tcPr>
          <w:p w14:paraId="1957B06F"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33</w:t>
            </w:r>
          </w:p>
        </w:tc>
      </w:tr>
      <w:tr w:rsidR="00701F15" w:rsidRPr="00701F15" w14:paraId="2D51292D" w14:textId="77777777" w:rsidTr="002642B1">
        <w:trPr>
          <w:trHeight w:val="264"/>
        </w:trPr>
        <w:tc>
          <w:tcPr>
            <w:tcW w:w="6810" w:type="dxa"/>
            <w:noWrap/>
            <w:hideMark/>
          </w:tcPr>
          <w:p w14:paraId="455C9710"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Ministrstvo za javno upravo</w:t>
            </w:r>
          </w:p>
        </w:tc>
        <w:tc>
          <w:tcPr>
            <w:tcW w:w="2332" w:type="dxa"/>
            <w:noWrap/>
            <w:hideMark/>
          </w:tcPr>
          <w:p w14:paraId="0C1C1B54"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27</w:t>
            </w:r>
          </w:p>
        </w:tc>
      </w:tr>
      <w:tr w:rsidR="00701F15" w:rsidRPr="00701F15" w14:paraId="5E06D45B" w14:textId="77777777" w:rsidTr="002642B1">
        <w:trPr>
          <w:trHeight w:val="264"/>
        </w:trPr>
        <w:tc>
          <w:tcPr>
            <w:tcW w:w="6810" w:type="dxa"/>
            <w:noWrap/>
            <w:hideMark/>
          </w:tcPr>
          <w:p w14:paraId="1DA57E03"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Ministrstvo za kmetijstvo, gozdarstvo in prehrano</w:t>
            </w:r>
          </w:p>
        </w:tc>
        <w:tc>
          <w:tcPr>
            <w:tcW w:w="2332" w:type="dxa"/>
            <w:noWrap/>
            <w:hideMark/>
          </w:tcPr>
          <w:p w14:paraId="70E00AAF"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15</w:t>
            </w:r>
          </w:p>
        </w:tc>
      </w:tr>
      <w:tr w:rsidR="00701F15" w:rsidRPr="00701F15" w14:paraId="3A84FA6A" w14:textId="77777777" w:rsidTr="002642B1">
        <w:trPr>
          <w:trHeight w:val="264"/>
        </w:trPr>
        <w:tc>
          <w:tcPr>
            <w:tcW w:w="6810" w:type="dxa"/>
            <w:noWrap/>
            <w:hideMark/>
          </w:tcPr>
          <w:p w14:paraId="470D9FC5"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Zunanji</w:t>
            </w:r>
          </w:p>
        </w:tc>
        <w:tc>
          <w:tcPr>
            <w:tcW w:w="2332" w:type="dxa"/>
            <w:noWrap/>
            <w:hideMark/>
          </w:tcPr>
          <w:p w14:paraId="70B713F1"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9</w:t>
            </w:r>
          </w:p>
        </w:tc>
      </w:tr>
      <w:tr w:rsidR="00701F15" w:rsidRPr="00701F15" w14:paraId="04B34948" w14:textId="77777777" w:rsidTr="002642B1">
        <w:trPr>
          <w:trHeight w:val="264"/>
        </w:trPr>
        <w:tc>
          <w:tcPr>
            <w:tcW w:w="6810" w:type="dxa"/>
            <w:noWrap/>
            <w:hideMark/>
          </w:tcPr>
          <w:p w14:paraId="1A8783B6"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 xml:space="preserve">Uprava </w:t>
            </w:r>
            <w:r>
              <w:rPr>
                <w:rFonts w:ascii="Arial" w:eastAsia="Times New Roman" w:hAnsi="Arial" w:cs="Arial"/>
                <w:sz w:val="20"/>
                <w:szCs w:val="20"/>
                <w:lang w:eastAsia="en-GB"/>
              </w:rPr>
              <w:t>RS</w:t>
            </w:r>
            <w:r w:rsidRPr="00701F15">
              <w:rPr>
                <w:rFonts w:ascii="Arial" w:eastAsia="Times New Roman" w:hAnsi="Arial" w:cs="Arial"/>
                <w:sz w:val="20"/>
                <w:szCs w:val="20"/>
                <w:lang w:eastAsia="en-GB"/>
              </w:rPr>
              <w:t xml:space="preserve"> za javna plačila</w:t>
            </w:r>
          </w:p>
        </w:tc>
        <w:tc>
          <w:tcPr>
            <w:tcW w:w="2332" w:type="dxa"/>
            <w:noWrap/>
            <w:hideMark/>
          </w:tcPr>
          <w:p w14:paraId="5BD4905E"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8</w:t>
            </w:r>
          </w:p>
        </w:tc>
      </w:tr>
      <w:tr w:rsidR="00701F15" w:rsidRPr="00701F15" w14:paraId="2A28FCC3" w14:textId="77777777" w:rsidTr="002642B1">
        <w:trPr>
          <w:trHeight w:val="264"/>
        </w:trPr>
        <w:tc>
          <w:tcPr>
            <w:tcW w:w="6810" w:type="dxa"/>
            <w:noWrap/>
            <w:hideMark/>
          </w:tcPr>
          <w:p w14:paraId="6D0F0E8B"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 xml:space="preserve">Agencija </w:t>
            </w:r>
            <w:r>
              <w:rPr>
                <w:rFonts w:ascii="Arial" w:eastAsia="Times New Roman" w:hAnsi="Arial" w:cs="Arial"/>
                <w:sz w:val="20"/>
                <w:szCs w:val="20"/>
                <w:lang w:eastAsia="en-GB"/>
              </w:rPr>
              <w:t>RS</w:t>
            </w:r>
            <w:r w:rsidRPr="00701F15">
              <w:rPr>
                <w:rFonts w:ascii="Arial" w:eastAsia="Times New Roman" w:hAnsi="Arial" w:cs="Arial"/>
                <w:sz w:val="20"/>
                <w:szCs w:val="20"/>
                <w:lang w:eastAsia="en-GB"/>
              </w:rPr>
              <w:t xml:space="preserve"> za okolje</w:t>
            </w:r>
          </w:p>
        </w:tc>
        <w:tc>
          <w:tcPr>
            <w:tcW w:w="2332" w:type="dxa"/>
            <w:noWrap/>
            <w:hideMark/>
          </w:tcPr>
          <w:p w14:paraId="75ADDDF5"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8</w:t>
            </w:r>
          </w:p>
        </w:tc>
      </w:tr>
      <w:tr w:rsidR="00701F15" w:rsidRPr="00701F15" w14:paraId="2F62A534" w14:textId="77777777" w:rsidTr="002642B1">
        <w:trPr>
          <w:trHeight w:val="264"/>
        </w:trPr>
        <w:tc>
          <w:tcPr>
            <w:tcW w:w="6810" w:type="dxa"/>
            <w:noWrap/>
            <w:hideMark/>
          </w:tcPr>
          <w:p w14:paraId="017588F4"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Policija</w:t>
            </w:r>
          </w:p>
        </w:tc>
        <w:tc>
          <w:tcPr>
            <w:tcW w:w="2332" w:type="dxa"/>
            <w:noWrap/>
            <w:hideMark/>
          </w:tcPr>
          <w:p w14:paraId="1513B064"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7</w:t>
            </w:r>
          </w:p>
        </w:tc>
      </w:tr>
      <w:tr w:rsidR="00701F15" w:rsidRPr="00701F15" w14:paraId="3B6C578D" w14:textId="77777777" w:rsidTr="002642B1">
        <w:trPr>
          <w:trHeight w:val="264"/>
        </w:trPr>
        <w:tc>
          <w:tcPr>
            <w:tcW w:w="6810" w:type="dxa"/>
            <w:noWrap/>
            <w:hideMark/>
          </w:tcPr>
          <w:p w14:paraId="766875B2"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 xml:space="preserve">Direkcija </w:t>
            </w:r>
            <w:r>
              <w:rPr>
                <w:rFonts w:ascii="Arial" w:eastAsia="Times New Roman" w:hAnsi="Arial" w:cs="Arial"/>
                <w:sz w:val="20"/>
                <w:szCs w:val="20"/>
                <w:lang w:eastAsia="en-GB"/>
              </w:rPr>
              <w:t>RS</w:t>
            </w:r>
            <w:r w:rsidRPr="00701F15">
              <w:rPr>
                <w:rFonts w:ascii="Arial" w:eastAsia="Times New Roman" w:hAnsi="Arial" w:cs="Arial"/>
                <w:sz w:val="20"/>
                <w:szCs w:val="20"/>
                <w:lang w:eastAsia="en-GB"/>
              </w:rPr>
              <w:t xml:space="preserve"> za vode</w:t>
            </w:r>
          </w:p>
        </w:tc>
        <w:tc>
          <w:tcPr>
            <w:tcW w:w="2332" w:type="dxa"/>
            <w:noWrap/>
            <w:hideMark/>
          </w:tcPr>
          <w:p w14:paraId="20781FE5"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6</w:t>
            </w:r>
          </w:p>
        </w:tc>
      </w:tr>
      <w:tr w:rsidR="00701F15" w:rsidRPr="00701F15" w14:paraId="686BA4ED" w14:textId="77777777" w:rsidTr="002642B1">
        <w:trPr>
          <w:trHeight w:val="264"/>
        </w:trPr>
        <w:tc>
          <w:tcPr>
            <w:tcW w:w="6810" w:type="dxa"/>
            <w:noWrap/>
            <w:hideMark/>
          </w:tcPr>
          <w:p w14:paraId="4667A160"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 xml:space="preserve">Ministrstvo za izobraževanje, znanost in šport </w:t>
            </w:r>
          </w:p>
        </w:tc>
        <w:tc>
          <w:tcPr>
            <w:tcW w:w="2332" w:type="dxa"/>
            <w:noWrap/>
            <w:hideMark/>
          </w:tcPr>
          <w:p w14:paraId="10A6C1F6"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6</w:t>
            </w:r>
          </w:p>
        </w:tc>
      </w:tr>
      <w:tr w:rsidR="00701F15" w:rsidRPr="00701F15" w14:paraId="60A718B0" w14:textId="77777777" w:rsidTr="002642B1">
        <w:trPr>
          <w:trHeight w:val="264"/>
        </w:trPr>
        <w:tc>
          <w:tcPr>
            <w:tcW w:w="6810" w:type="dxa"/>
            <w:noWrap/>
            <w:hideMark/>
          </w:tcPr>
          <w:p w14:paraId="04A2F889"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 xml:space="preserve">Ministrstvo za kulturo </w:t>
            </w:r>
          </w:p>
        </w:tc>
        <w:tc>
          <w:tcPr>
            <w:tcW w:w="2332" w:type="dxa"/>
            <w:noWrap/>
            <w:hideMark/>
          </w:tcPr>
          <w:p w14:paraId="7B254A7A"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6</w:t>
            </w:r>
          </w:p>
        </w:tc>
      </w:tr>
      <w:tr w:rsidR="00701F15" w:rsidRPr="00701F15" w14:paraId="046F99DB" w14:textId="77777777" w:rsidTr="002642B1">
        <w:trPr>
          <w:trHeight w:val="264"/>
        </w:trPr>
        <w:tc>
          <w:tcPr>
            <w:tcW w:w="6810" w:type="dxa"/>
            <w:noWrap/>
            <w:hideMark/>
          </w:tcPr>
          <w:p w14:paraId="056B0736"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Ministrstvo za gospodarski razvoj in tehnologijo</w:t>
            </w:r>
          </w:p>
        </w:tc>
        <w:tc>
          <w:tcPr>
            <w:tcW w:w="2332" w:type="dxa"/>
            <w:noWrap/>
            <w:hideMark/>
          </w:tcPr>
          <w:p w14:paraId="76004BFA"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5</w:t>
            </w:r>
          </w:p>
        </w:tc>
      </w:tr>
      <w:tr w:rsidR="00701F15" w:rsidRPr="00701F15" w14:paraId="17B3175F" w14:textId="77777777" w:rsidTr="002642B1">
        <w:trPr>
          <w:trHeight w:val="264"/>
        </w:trPr>
        <w:tc>
          <w:tcPr>
            <w:tcW w:w="6810" w:type="dxa"/>
            <w:noWrap/>
            <w:hideMark/>
          </w:tcPr>
          <w:p w14:paraId="486E068E"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Uprava rs za zaščito in reševanje</w:t>
            </w:r>
          </w:p>
        </w:tc>
        <w:tc>
          <w:tcPr>
            <w:tcW w:w="2332" w:type="dxa"/>
            <w:noWrap/>
            <w:hideMark/>
          </w:tcPr>
          <w:p w14:paraId="3FFE3E91"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4</w:t>
            </w:r>
          </w:p>
        </w:tc>
      </w:tr>
      <w:tr w:rsidR="00701F15" w:rsidRPr="00701F15" w14:paraId="39AAB7AA" w14:textId="77777777" w:rsidTr="002642B1">
        <w:trPr>
          <w:trHeight w:val="264"/>
        </w:trPr>
        <w:tc>
          <w:tcPr>
            <w:tcW w:w="6810" w:type="dxa"/>
            <w:noWrap/>
            <w:hideMark/>
          </w:tcPr>
          <w:p w14:paraId="4C94510E"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 xml:space="preserve">Ministrstvo za delo, družino, socialne zadeve in enake možnosti </w:t>
            </w:r>
          </w:p>
        </w:tc>
        <w:tc>
          <w:tcPr>
            <w:tcW w:w="2332" w:type="dxa"/>
            <w:noWrap/>
            <w:hideMark/>
          </w:tcPr>
          <w:p w14:paraId="70F6731B"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3</w:t>
            </w:r>
          </w:p>
        </w:tc>
      </w:tr>
      <w:tr w:rsidR="00701F15" w:rsidRPr="00701F15" w14:paraId="23952C6F" w14:textId="77777777" w:rsidTr="002642B1">
        <w:trPr>
          <w:trHeight w:val="264"/>
        </w:trPr>
        <w:tc>
          <w:tcPr>
            <w:tcW w:w="6810" w:type="dxa"/>
            <w:noWrap/>
            <w:hideMark/>
          </w:tcPr>
          <w:p w14:paraId="6554BB1D"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Ministrstvo za zdravje</w:t>
            </w:r>
          </w:p>
        </w:tc>
        <w:tc>
          <w:tcPr>
            <w:tcW w:w="2332" w:type="dxa"/>
            <w:noWrap/>
            <w:hideMark/>
          </w:tcPr>
          <w:p w14:paraId="7E9B36E0"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3</w:t>
            </w:r>
          </w:p>
        </w:tc>
      </w:tr>
      <w:tr w:rsidR="00701F15" w:rsidRPr="00701F15" w14:paraId="20000ADE" w14:textId="77777777" w:rsidTr="002642B1">
        <w:trPr>
          <w:trHeight w:val="264"/>
        </w:trPr>
        <w:tc>
          <w:tcPr>
            <w:tcW w:w="6810" w:type="dxa"/>
            <w:noWrap/>
            <w:hideMark/>
          </w:tcPr>
          <w:p w14:paraId="2CD657F2"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Ministrstvo za obrambo</w:t>
            </w:r>
          </w:p>
        </w:tc>
        <w:tc>
          <w:tcPr>
            <w:tcW w:w="2332" w:type="dxa"/>
            <w:noWrap/>
            <w:hideMark/>
          </w:tcPr>
          <w:p w14:paraId="35F8AC8A"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3</w:t>
            </w:r>
          </w:p>
        </w:tc>
      </w:tr>
      <w:tr w:rsidR="00701F15" w:rsidRPr="00701F15" w14:paraId="1AEFAA1F" w14:textId="77777777" w:rsidTr="002642B1">
        <w:trPr>
          <w:trHeight w:val="264"/>
        </w:trPr>
        <w:tc>
          <w:tcPr>
            <w:tcW w:w="6810" w:type="dxa"/>
            <w:noWrap/>
            <w:hideMark/>
          </w:tcPr>
          <w:p w14:paraId="3CADAD3B"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 xml:space="preserve">Urad vlade </w:t>
            </w:r>
            <w:r>
              <w:rPr>
                <w:rFonts w:ascii="Arial" w:eastAsia="Times New Roman" w:hAnsi="Arial" w:cs="Arial"/>
                <w:sz w:val="20"/>
                <w:szCs w:val="20"/>
                <w:lang w:eastAsia="en-GB"/>
              </w:rPr>
              <w:t>RS</w:t>
            </w:r>
            <w:r w:rsidRPr="00701F15">
              <w:rPr>
                <w:rFonts w:ascii="Arial" w:eastAsia="Times New Roman" w:hAnsi="Arial" w:cs="Arial"/>
                <w:sz w:val="20"/>
                <w:szCs w:val="20"/>
                <w:lang w:eastAsia="en-GB"/>
              </w:rPr>
              <w:t xml:space="preserve"> za komuniciranje</w:t>
            </w:r>
          </w:p>
        </w:tc>
        <w:tc>
          <w:tcPr>
            <w:tcW w:w="2332" w:type="dxa"/>
            <w:noWrap/>
            <w:hideMark/>
          </w:tcPr>
          <w:p w14:paraId="6DDB8E51"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2</w:t>
            </w:r>
          </w:p>
        </w:tc>
      </w:tr>
      <w:tr w:rsidR="00701F15" w:rsidRPr="00701F15" w14:paraId="06DFC9ED" w14:textId="77777777" w:rsidTr="002642B1">
        <w:trPr>
          <w:trHeight w:val="264"/>
        </w:trPr>
        <w:tc>
          <w:tcPr>
            <w:tcW w:w="6810" w:type="dxa"/>
            <w:noWrap/>
            <w:hideMark/>
          </w:tcPr>
          <w:p w14:paraId="775E21ED"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Ministrstvo za finance</w:t>
            </w:r>
          </w:p>
        </w:tc>
        <w:tc>
          <w:tcPr>
            <w:tcW w:w="2332" w:type="dxa"/>
            <w:noWrap/>
            <w:hideMark/>
          </w:tcPr>
          <w:p w14:paraId="714889EA"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2</w:t>
            </w:r>
          </w:p>
        </w:tc>
      </w:tr>
      <w:tr w:rsidR="00701F15" w:rsidRPr="00701F15" w14:paraId="3FCBA34B" w14:textId="77777777" w:rsidTr="002642B1">
        <w:trPr>
          <w:trHeight w:val="264"/>
        </w:trPr>
        <w:tc>
          <w:tcPr>
            <w:tcW w:w="6810" w:type="dxa"/>
            <w:noWrap/>
            <w:hideMark/>
          </w:tcPr>
          <w:p w14:paraId="52523C93"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Ministrstvo za okolje in prostor</w:t>
            </w:r>
          </w:p>
        </w:tc>
        <w:tc>
          <w:tcPr>
            <w:tcW w:w="2332" w:type="dxa"/>
            <w:noWrap/>
            <w:hideMark/>
          </w:tcPr>
          <w:p w14:paraId="37EAA513"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2</w:t>
            </w:r>
          </w:p>
        </w:tc>
      </w:tr>
      <w:tr w:rsidR="00701F15" w:rsidRPr="00701F15" w14:paraId="76E3FD18" w14:textId="77777777" w:rsidTr="002642B1">
        <w:trPr>
          <w:trHeight w:val="264"/>
        </w:trPr>
        <w:tc>
          <w:tcPr>
            <w:tcW w:w="6810" w:type="dxa"/>
            <w:noWrap/>
            <w:hideMark/>
          </w:tcPr>
          <w:p w14:paraId="0244427A"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 xml:space="preserve">Inšpektorat </w:t>
            </w:r>
            <w:r>
              <w:rPr>
                <w:rFonts w:ascii="Arial" w:eastAsia="Times New Roman" w:hAnsi="Arial" w:cs="Arial"/>
                <w:sz w:val="20"/>
                <w:szCs w:val="20"/>
                <w:lang w:eastAsia="en-GB"/>
              </w:rPr>
              <w:t>RS</w:t>
            </w:r>
            <w:r w:rsidRPr="00701F15">
              <w:rPr>
                <w:rFonts w:ascii="Arial" w:eastAsia="Times New Roman" w:hAnsi="Arial" w:cs="Arial"/>
                <w:sz w:val="20"/>
                <w:szCs w:val="20"/>
                <w:lang w:eastAsia="en-GB"/>
              </w:rPr>
              <w:t xml:space="preserve"> za obrambo</w:t>
            </w:r>
          </w:p>
        </w:tc>
        <w:tc>
          <w:tcPr>
            <w:tcW w:w="2332" w:type="dxa"/>
            <w:noWrap/>
            <w:hideMark/>
          </w:tcPr>
          <w:p w14:paraId="0FB6E7B6"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2</w:t>
            </w:r>
          </w:p>
        </w:tc>
      </w:tr>
      <w:tr w:rsidR="00701F15" w:rsidRPr="00701F15" w14:paraId="316AE14F" w14:textId="77777777" w:rsidTr="002642B1">
        <w:trPr>
          <w:trHeight w:val="264"/>
        </w:trPr>
        <w:tc>
          <w:tcPr>
            <w:tcW w:w="6810" w:type="dxa"/>
            <w:noWrap/>
            <w:hideMark/>
          </w:tcPr>
          <w:p w14:paraId="2371799B"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Urad za varovanje tajnih podatkov</w:t>
            </w:r>
          </w:p>
        </w:tc>
        <w:tc>
          <w:tcPr>
            <w:tcW w:w="2332" w:type="dxa"/>
            <w:noWrap/>
            <w:hideMark/>
          </w:tcPr>
          <w:p w14:paraId="5352FAC3"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1</w:t>
            </w:r>
          </w:p>
        </w:tc>
      </w:tr>
      <w:tr w:rsidR="00701F15" w:rsidRPr="00701F15" w14:paraId="5EEB89DF" w14:textId="77777777" w:rsidTr="002642B1">
        <w:trPr>
          <w:trHeight w:val="264"/>
        </w:trPr>
        <w:tc>
          <w:tcPr>
            <w:tcW w:w="6810" w:type="dxa"/>
            <w:noWrap/>
            <w:hideMark/>
          </w:tcPr>
          <w:p w14:paraId="6C525EB3"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Generalni sekretariat vlade</w:t>
            </w:r>
          </w:p>
        </w:tc>
        <w:tc>
          <w:tcPr>
            <w:tcW w:w="2332" w:type="dxa"/>
            <w:noWrap/>
            <w:hideMark/>
          </w:tcPr>
          <w:p w14:paraId="2F07F26A"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1</w:t>
            </w:r>
          </w:p>
        </w:tc>
      </w:tr>
      <w:tr w:rsidR="00701F15" w:rsidRPr="00701F15" w14:paraId="2CD0F64A" w14:textId="77777777" w:rsidTr="002642B1">
        <w:trPr>
          <w:trHeight w:val="264"/>
        </w:trPr>
        <w:tc>
          <w:tcPr>
            <w:tcW w:w="6810" w:type="dxa"/>
            <w:noWrap/>
            <w:hideMark/>
          </w:tcPr>
          <w:p w14:paraId="0D152727"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 xml:space="preserve">Statistični urad </w:t>
            </w:r>
            <w:r>
              <w:rPr>
                <w:rFonts w:ascii="Arial" w:eastAsia="Times New Roman" w:hAnsi="Arial" w:cs="Arial"/>
                <w:sz w:val="20"/>
                <w:szCs w:val="20"/>
                <w:lang w:eastAsia="en-GB"/>
              </w:rPr>
              <w:t>RS</w:t>
            </w:r>
          </w:p>
        </w:tc>
        <w:tc>
          <w:tcPr>
            <w:tcW w:w="2332" w:type="dxa"/>
            <w:noWrap/>
            <w:hideMark/>
          </w:tcPr>
          <w:p w14:paraId="7F8BAF4C"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1</w:t>
            </w:r>
          </w:p>
        </w:tc>
      </w:tr>
      <w:tr w:rsidR="00701F15" w:rsidRPr="00701F15" w14:paraId="0D6E5C3F" w14:textId="77777777" w:rsidTr="002642B1">
        <w:trPr>
          <w:trHeight w:val="264"/>
        </w:trPr>
        <w:tc>
          <w:tcPr>
            <w:tcW w:w="6810" w:type="dxa"/>
            <w:noWrap/>
            <w:hideMark/>
          </w:tcPr>
          <w:p w14:paraId="67853C23"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 xml:space="preserve">Služba vlade </w:t>
            </w:r>
            <w:r>
              <w:rPr>
                <w:rFonts w:ascii="Arial" w:eastAsia="Times New Roman" w:hAnsi="Arial" w:cs="Arial"/>
                <w:sz w:val="20"/>
                <w:szCs w:val="20"/>
                <w:lang w:eastAsia="en-GB"/>
              </w:rPr>
              <w:t>RS</w:t>
            </w:r>
            <w:r w:rsidRPr="00701F15">
              <w:rPr>
                <w:rFonts w:ascii="Arial" w:eastAsia="Times New Roman" w:hAnsi="Arial" w:cs="Arial"/>
                <w:sz w:val="20"/>
                <w:szCs w:val="20"/>
                <w:lang w:eastAsia="en-GB"/>
              </w:rPr>
              <w:t xml:space="preserve"> za razvoj in evropsko kohezijsko politiko</w:t>
            </w:r>
          </w:p>
        </w:tc>
        <w:tc>
          <w:tcPr>
            <w:tcW w:w="2332" w:type="dxa"/>
            <w:noWrap/>
            <w:hideMark/>
          </w:tcPr>
          <w:p w14:paraId="7D6100F3"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1</w:t>
            </w:r>
          </w:p>
        </w:tc>
      </w:tr>
      <w:tr w:rsidR="00701F15" w:rsidRPr="00701F15" w14:paraId="5F894B5E" w14:textId="77777777" w:rsidTr="002642B1">
        <w:trPr>
          <w:trHeight w:val="264"/>
        </w:trPr>
        <w:tc>
          <w:tcPr>
            <w:tcW w:w="6810" w:type="dxa"/>
            <w:noWrap/>
            <w:hideMark/>
          </w:tcPr>
          <w:p w14:paraId="5DD59B00"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 xml:space="preserve">Ministrstvo za pravosodje </w:t>
            </w:r>
          </w:p>
        </w:tc>
        <w:tc>
          <w:tcPr>
            <w:tcW w:w="2332" w:type="dxa"/>
            <w:noWrap/>
            <w:hideMark/>
          </w:tcPr>
          <w:p w14:paraId="66A83F17"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1</w:t>
            </w:r>
          </w:p>
        </w:tc>
      </w:tr>
      <w:tr w:rsidR="00701F15" w:rsidRPr="00701F15" w14:paraId="770603D0" w14:textId="77777777" w:rsidTr="002642B1">
        <w:trPr>
          <w:trHeight w:val="264"/>
        </w:trPr>
        <w:tc>
          <w:tcPr>
            <w:tcW w:w="6810" w:type="dxa"/>
            <w:noWrap/>
            <w:hideMark/>
          </w:tcPr>
          <w:p w14:paraId="311D3236"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 xml:space="preserve">Tržni inšpektorat </w:t>
            </w:r>
            <w:r>
              <w:rPr>
                <w:rFonts w:ascii="Arial" w:eastAsia="Times New Roman" w:hAnsi="Arial" w:cs="Arial"/>
                <w:sz w:val="20"/>
                <w:szCs w:val="20"/>
                <w:lang w:eastAsia="en-GB"/>
              </w:rPr>
              <w:t>RS</w:t>
            </w:r>
          </w:p>
        </w:tc>
        <w:tc>
          <w:tcPr>
            <w:tcW w:w="2332" w:type="dxa"/>
            <w:noWrap/>
            <w:hideMark/>
          </w:tcPr>
          <w:p w14:paraId="481C0C05"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1</w:t>
            </w:r>
          </w:p>
        </w:tc>
      </w:tr>
      <w:tr w:rsidR="00701F15" w:rsidRPr="00701F15" w14:paraId="1A085E14" w14:textId="77777777" w:rsidTr="002642B1">
        <w:trPr>
          <w:trHeight w:val="264"/>
        </w:trPr>
        <w:tc>
          <w:tcPr>
            <w:tcW w:w="6810" w:type="dxa"/>
            <w:noWrap/>
            <w:hideMark/>
          </w:tcPr>
          <w:p w14:paraId="3CCD4743"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 xml:space="preserve">Inšpektorat </w:t>
            </w:r>
            <w:r>
              <w:rPr>
                <w:rFonts w:ascii="Arial" w:eastAsia="Times New Roman" w:hAnsi="Arial" w:cs="Arial"/>
                <w:sz w:val="20"/>
                <w:szCs w:val="20"/>
                <w:lang w:eastAsia="en-GB"/>
              </w:rPr>
              <w:t>RS</w:t>
            </w:r>
            <w:r w:rsidRPr="00701F15">
              <w:rPr>
                <w:rFonts w:ascii="Arial" w:eastAsia="Times New Roman" w:hAnsi="Arial" w:cs="Arial"/>
                <w:sz w:val="20"/>
                <w:szCs w:val="20"/>
                <w:lang w:eastAsia="en-GB"/>
              </w:rPr>
              <w:t xml:space="preserve"> za okolje in prostor</w:t>
            </w:r>
          </w:p>
        </w:tc>
        <w:tc>
          <w:tcPr>
            <w:tcW w:w="2332" w:type="dxa"/>
            <w:noWrap/>
            <w:hideMark/>
          </w:tcPr>
          <w:p w14:paraId="2A33A331"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1</w:t>
            </w:r>
          </w:p>
        </w:tc>
      </w:tr>
      <w:tr w:rsidR="00701F15" w:rsidRPr="00701F15" w14:paraId="083B3A38" w14:textId="77777777" w:rsidTr="002642B1">
        <w:trPr>
          <w:trHeight w:val="264"/>
        </w:trPr>
        <w:tc>
          <w:tcPr>
            <w:tcW w:w="6810" w:type="dxa"/>
            <w:noWrap/>
            <w:hideMark/>
          </w:tcPr>
          <w:p w14:paraId="4E0DDF7C"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Inšpektorat za javni sektor</w:t>
            </w:r>
          </w:p>
        </w:tc>
        <w:tc>
          <w:tcPr>
            <w:tcW w:w="2332" w:type="dxa"/>
            <w:noWrap/>
            <w:hideMark/>
          </w:tcPr>
          <w:p w14:paraId="0543770F"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1</w:t>
            </w:r>
          </w:p>
        </w:tc>
      </w:tr>
      <w:tr w:rsidR="00701F15" w:rsidRPr="00701F15" w14:paraId="4E70AA7B" w14:textId="77777777" w:rsidTr="002642B1">
        <w:trPr>
          <w:trHeight w:val="264"/>
        </w:trPr>
        <w:tc>
          <w:tcPr>
            <w:tcW w:w="6810" w:type="dxa"/>
            <w:noWrap/>
            <w:hideMark/>
          </w:tcPr>
          <w:p w14:paraId="6335198F" w14:textId="77777777" w:rsidR="00701F15" w:rsidRPr="00701F15" w:rsidRDefault="00701F15" w:rsidP="00701F15">
            <w:pPr>
              <w:spacing w:after="0" w:line="240" w:lineRule="auto"/>
              <w:rPr>
                <w:rFonts w:ascii="Arial" w:eastAsia="Times New Roman" w:hAnsi="Arial" w:cs="Arial"/>
                <w:sz w:val="20"/>
                <w:szCs w:val="20"/>
                <w:lang w:eastAsia="en-GB"/>
              </w:rPr>
            </w:pPr>
            <w:r w:rsidRPr="00701F15">
              <w:rPr>
                <w:rFonts w:ascii="Arial" w:eastAsia="Times New Roman" w:hAnsi="Arial" w:cs="Arial"/>
                <w:sz w:val="20"/>
                <w:szCs w:val="20"/>
                <w:lang w:eastAsia="en-GB"/>
              </w:rPr>
              <w:t>Državni zbor RS</w:t>
            </w:r>
          </w:p>
        </w:tc>
        <w:tc>
          <w:tcPr>
            <w:tcW w:w="2332" w:type="dxa"/>
            <w:noWrap/>
            <w:hideMark/>
          </w:tcPr>
          <w:p w14:paraId="07226B07" w14:textId="77777777" w:rsidR="00701F15" w:rsidRPr="00701F15" w:rsidRDefault="00701F15" w:rsidP="00701F15">
            <w:pPr>
              <w:spacing w:after="0" w:line="240" w:lineRule="auto"/>
              <w:jc w:val="right"/>
              <w:rPr>
                <w:rFonts w:ascii="Arial" w:eastAsia="Times New Roman" w:hAnsi="Arial" w:cs="Arial"/>
                <w:sz w:val="20"/>
                <w:szCs w:val="20"/>
                <w:lang w:eastAsia="en-GB"/>
              </w:rPr>
            </w:pPr>
            <w:r w:rsidRPr="00701F15">
              <w:rPr>
                <w:rFonts w:ascii="Arial" w:eastAsia="Times New Roman" w:hAnsi="Arial" w:cs="Arial"/>
                <w:sz w:val="20"/>
                <w:szCs w:val="20"/>
                <w:lang w:eastAsia="en-GB"/>
              </w:rPr>
              <w:t>1</w:t>
            </w:r>
          </w:p>
        </w:tc>
      </w:tr>
      <w:tr w:rsidR="00F32D19" w:rsidRPr="00F32D19" w14:paraId="20572DB9" w14:textId="77777777" w:rsidTr="002642B1">
        <w:trPr>
          <w:trHeight w:val="259"/>
        </w:trPr>
        <w:tc>
          <w:tcPr>
            <w:tcW w:w="6810" w:type="dxa"/>
            <w:noWrap/>
            <w:hideMark/>
          </w:tcPr>
          <w:p w14:paraId="534920B3" w14:textId="77777777" w:rsidR="00F32D19" w:rsidRPr="00F32D19" w:rsidRDefault="00F32D19" w:rsidP="00F32D19">
            <w:pPr>
              <w:spacing w:after="0" w:line="240" w:lineRule="auto"/>
              <w:rPr>
                <w:rFonts w:ascii="Arial" w:eastAsia="Times New Roman" w:hAnsi="Arial" w:cs="Arial"/>
                <w:sz w:val="20"/>
                <w:szCs w:val="20"/>
                <w:lang w:eastAsia="sl-SI"/>
              </w:rPr>
            </w:pPr>
            <w:r w:rsidRPr="00F32D19">
              <w:rPr>
                <w:rFonts w:ascii="Arial" w:eastAsia="Times New Roman" w:hAnsi="Arial" w:cs="Arial"/>
                <w:sz w:val="20"/>
                <w:szCs w:val="20"/>
                <w:lang w:eastAsia="sl-SI"/>
              </w:rPr>
              <w:t>SKUPAJ</w:t>
            </w:r>
          </w:p>
        </w:tc>
        <w:tc>
          <w:tcPr>
            <w:tcW w:w="2332" w:type="dxa"/>
            <w:noWrap/>
            <w:hideMark/>
          </w:tcPr>
          <w:p w14:paraId="37786212" w14:textId="77777777" w:rsidR="00F32D19" w:rsidRPr="00F32D19" w:rsidRDefault="00F32D19" w:rsidP="002642B1">
            <w:pPr>
              <w:keepNext/>
              <w:spacing w:after="0" w:line="240" w:lineRule="auto"/>
              <w:jc w:val="right"/>
              <w:rPr>
                <w:rFonts w:ascii="Arial" w:eastAsia="Times New Roman" w:hAnsi="Arial" w:cs="Arial"/>
                <w:sz w:val="20"/>
                <w:szCs w:val="20"/>
                <w:lang w:eastAsia="sl-SI"/>
              </w:rPr>
            </w:pPr>
            <w:r w:rsidRPr="00F32D19">
              <w:rPr>
                <w:rFonts w:ascii="Arial" w:eastAsia="Times New Roman" w:hAnsi="Arial" w:cs="Arial"/>
                <w:sz w:val="20"/>
                <w:szCs w:val="20"/>
                <w:lang w:eastAsia="sl-SI"/>
              </w:rPr>
              <w:t>160</w:t>
            </w:r>
          </w:p>
        </w:tc>
      </w:tr>
    </w:tbl>
    <w:p w14:paraId="4B81DC3C" w14:textId="0776711C" w:rsidR="00701F15" w:rsidRPr="00701F15" w:rsidRDefault="002642B1" w:rsidP="002642B1">
      <w:pPr>
        <w:pStyle w:val="Napis"/>
        <w:jc w:val="center"/>
      </w:pPr>
      <w:r>
        <w:t xml:space="preserve">Tabela </w:t>
      </w:r>
      <w:r w:rsidR="00F16E78">
        <w:fldChar w:fldCharType="begin"/>
      </w:r>
      <w:r w:rsidR="00F16E78">
        <w:instrText xml:space="preserve"> SEQ Tabela \* ARABIC </w:instrText>
      </w:r>
      <w:r w:rsidR="00F16E78">
        <w:fldChar w:fldCharType="separate"/>
      </w:r>
      <w:r w:rsidR="00C040BE">
        <w:rPr>
          <w:noProof/>
        </w:rPr>
        <w:t>3</w:t>
      </w:r>
      <w:r w:rsidR="00F16E78">
        <w:rPr>
          <w:noProof/>
        </w:rPr>
        <w:fldChar w:fldCharType="end"/>
      </w:r>
      <w:r>
        <w:t xml:space="preserve">: </w:t>
      </w:r>
      <w:r w:rsidRPr="0020166B">
        <w:t xml:space="preserve">Struktura udeležencev na usposabljanju </w:t>
      </w:r>
      <w:r>
        <w:t>Kreativno - lateralno razmišljanje</w:t>
      </w:r>
      <w:r w:rsidRPr="0020166B">
        <w:t xml:space="preserve"> glede na organ</w:t>
      </w:r>
    </w:p>
    <w:p w14:paraId="4FEAD551" w14:textId="77777777" w:rsidR="002642B1" w:rsidRDefault="00C44262" w:rsidP="002642B1">
      <w:pPr>
        <w:keepNext/>
        <w:jc w:val="center"/>
      </w:pPr>
      <w:r>
        <w:rPr>
          <w:noProof/>
        </w:rPr>
        <w:lastRenderedPageBreak/>
        <w:drawing>
          <wp:inline distT="0" distB="0" distL="0" distR="0" wp14:anchorId="24354CF7" wp14:editId="2BD66C75">
            <wp:extent cx="4226560" cy="2783840"/>
            <wp:effectExtent l="0" t="0" r="2540" b="16510"/>
            <wp:docPr id="7" name="Grafikon 7">
              <a:extLst xmlns:a="http://schemas.openxmlformats.org/drawingml/2006/main">
                <a:ext uri="{FF2B5EF4-FFF2-40B4-BE49-F238E27FC236}">
                  <a16:creationId xmlns:a16="http://schemas.microsoft.com/office/drawing/2014/main" id="{D1EF7FAB-3176-9B4E-81F3-221FBD41CB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06775D" w14:textId="2362AA81" w:rsidR="00422D2E" w:rsidRPr="00422D2E" w:rsidRDefault="002642B1" w:rsidP="002642B1">
      <w:pPr>
        <w:pStyle w:val="Napis"/>
        <w:jc w:val="center"/>
      </w:pPr>
      <w:r>
        <w:t xml:space="preserve">Graf </w:t>
      </w:r>
      <w:r w:rsidR="00F16E78">
        <w:fldChar w:fldCharType="begin"/>
      </w:r>
      <w:r w:rsidR="00F16E78">
        <w:instrText xml:space="preserve"> SEQ Graf \* ARABIC </w:instrText>
      </w:r>
      <w:r w:rsidR="00F16E78">
        <w:fldChar w:fldCharType="separate"/>
      </w:r>
      <w:r w:rsidR="00C040BE">
        <w:rPr>
          <w:noProof/>
        </w:rPr>
        <w:t>7</w:t>
      </w:r>
      <w:r w:rsidR="00F16E78">
        <w:rPr>
          <w:noProof/>
        </w:rPr>
        <w:fldChar w:fldCharType="end"/>
      </w:r>
      <w:r>
        <w:t xml:space="preserve">: </w:t>
      </w:r>
      <w:r w:rsidRPr="001D580F">
        <w:t xml:space="preserve">Struktura udeležencev na usposabljanju </w:t>
      </w:r>
      <w:r>
        <w:t>Kreativno - lateralno razmišljanje</w:t>
      </w:r>
      <w:r w:rsidRPr="001D580F">
        <w:t xml:space="preserve"> glede na organ</w:t>
      </w:r>
    </w:p>
    <w:p w14:paraId="361E1D0D" w14:textId="77777777" w:rsidR="00F13FCF" w:rsidRDefault="00A8654C" w:rsidP="00A8654C">
      <w:pPr>
        <w:jc w:val="both"/>
      </w:pPr>
      <w:r>
        <w:t>Izvajalci usposabljanja so bili: Saška Klemenčič, Žiga Novak, Mirijam Dominko in Nastja Mulej. Posamezno usposabljanje je trajalo 6 pedagoških ur. Tega usposabljanja se je skupaj udeležilo 16</w:t>
      </w:r>
      <w:r w:rsidR="00CA4FF7">
        <w:t>0</w:t>
      </w:r>
      <w:r>
        <w:t xml:space="preserve"> udeležencev, od tega največ iz </w:t>
      </w:r>
      <w:r w:rsidR="00466E87">
        <w:t xml:space="preserve">upravnih enot (33 udeležencev), </w:t>
      </w:r>
      <w:r>
        <w:t>Ministrstva za javno upravo (27 udeležencev)</w:t>
      </w:r>
      <w:r w:rsidR="00466E87">
        <w:t xml:space="preserve"> in</w:t>
      </w:r>
      <w:r>
        <w:t xml:space="preserve"> Ministrstva za kmetijstvo, gozdarstvo in prehrano (15 udeležencev</w:t>
      </w:r>
      <w:r w:rsidR="00466E87">
        <w:t>)</w:t>
      </w:r>
      <w:r>
        <w:t>. Usposabljanje Kreativno – lateralno razmišljanje je v letu 2020 zaradi razglasitve epidemije Sars-COV-2 nalezljive bolezni potekalo izključno prek spleta, zaradi tehničnih zahtev je bilo število udeležencev na posameznem usposabljanju omejeno.</w:t>
      </w:r>
    </w:p>
    <w:p w14:paraId="3C4D55B6" w14:textId="77777777" w:rsidR="006700E4" w:rsidRDefault="006700E4" w:rsidP="00A8654C">
      <w:pPr>
        <w:jc w:val="both"/>
      </w:pPr>
      <w:r>
        <w:t xml:space="preserve">Modula Kreativno – lateralno razmišljanje – postanimo bolj ustvarjalna državna uprava se je udeležilo </w:t>
      </w:r>
      <w:r w:rsidR="00EE1240">
        <w:t>43</w:t>
      </w:r>
      <w:r>
        <w:t xml:space="preserve"> ambasadorjev inovativnosti.</w:t>
      </w:r>
    </w:p>
    <w:p w14:paraId="7DDE06B9" w14:textId="77777777" w:rsidR="00A8654C" w:rsidRPr="00A12734" w:rsidRDefault="00A8654C" w:rsidP="00A8654C">
      <w:pPr>
        <w:pStyle w:val="Naslov3"/>
        <w:rPr>
          <w:color w:val="538135" w:themeColor="accent6" w:themeShade="BF"/>
        </w:rPr>
      </w:pPr>
      <w:bookmarkStart w:id="20" w:name="_Toc49233958"/>
      <w:bookmarkStart w:id="21" w:name="_Toc49240439"/>
      <w:r w:rsidRPr="00A12734">
        <w:rPr>
          <w:color w:val="538135" w:themeColor="accent6" w:themeShade="BF"/>
        </w:rPr>
        <w:t>Kreativno pisanje – za bolj jasna in zanimiva sporočila</w:t>
      </w:r>
      <w:bookmarkEnd w:id="20"/>
      <w:bookmarkEnd w:id="21"/>
      <w:r w:rsidRPr="00A12734">
        <w:rPr>
          <w:color w:val="538135" w:themeColor="accent6" w:themeShade="BF"/>
        </w:rPr>
        <w:t xml:space="preserve"> </w:t>
      </w:r>
    </w:p>
    <w:tbl>
      <w:tblPr>
        <w:tblStyle w:val="Tabelatema"/>
        <w:tblW w:w="9469" w:type="dxa"/>
        <w:tblLook w:val="04A0" w:firstRow="1" w:lastRow="0" w:firstColumn="1" w:lastColumn="0" w:noHBand="0" w:noVBand="1"/>
      </w:tblPr>
      <w:tblGrid>
        <w:gridCol w:w="7363"/>
        <w:gridCol w:w="2106"/>
      </w:tblGrid>
      <w:tr w:rsidR="00E45D02" w:rsidRPr="00E45D02" w14:paraId="0028A7E0" w14:textId="77777777" w:rsidTr="00F32D19">
        <w:trPr>
          <w:trHeight w:val="266"/>
        </w:trPr>
        <w:tc>
          <w:tcPr>
            <w:tcW w:w="7363" w:type="dxa"/>
            <w:noWrap/>
            <w:hideMark/>
          </w:tcPr>
          <w:p w14:paraId="49B4DEB8"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Organ</w:t>
            </w:r>
          </w:p>
        </w:tc>
        <w:tc>
          <w:tcPr>
            <w:tcW w:w="2106" w:type="dxa"/>
            <w:noWrap/>
            <w:hideMark/>
          </w:tcPr>
          <w:p w14:paraId="3AD107E5"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Število udeležencev</w:t>
            </w:r>
          </w:p>
        </w:tc>
      </w:tr>
      <w:tr w:rsidR="00E45D02" w:rsidRPr="00E45D02" w14:paraId="1E6FE1D2" w14:textId="77777777" w:rsidTr="00F32D19">
        <w:trPr>
          <w:trHeight w:val="266"/>
        </w:trPr>
        <w:tc>
          <w:tcPr>
            <w:tcW w:w="7363" w:type="dxa"/>
            <w:noWrap/>
            <w:hideMark/>
          </w:tcPr>
          <w:p w14:paraId="32BCDB06"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Upravne enote </w:t>
            </w:r>
          </w:p>
        </w:tc>
        <w:tc>
          <w:tcPr>
            <w:tcW w:w="2106" w:type="dxa"/>
            <w:noWrap/>
            <w:hideMark/>
          </w:tcPr>
          <w:p w14:paraId="122B33D3"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50</w:t>
            </w:r>
          </w:p>
        </w:tc>
      </w:tr>
      <w:tr w:rsidR="00E45D02" w:rsidRPr="00E45D02" w14:paraId="50C598C4" w14:textId="77777777" w:rsidTr="00F32D19">
        <w:trPr>
          <w:trHeight w:val="266"/>
        </w:trPr>
        <w:tc>
          <w:tcPr>
            <w:tcW w:w="7363" w:type="dxa"/>
            <w:noWrap/>
            <w:hideMark/>
          </w:tcPr>
          <w:p w14:paraId="453709A9"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Ministrstvo za kmetijstvo, gozdarstvo in prehrano</w:t>
            </w:r>
          </w:p>
        </w:tc>
        <w:tc>
          <w:tcPr>
            <w:tcW w:w="2106" w:type="dxa"/>
            <w:noWrap/>
            <w:hideMark/>
          </w:tcPr>
          <w:p w14:paraId="6B7A6019"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25</w:t>
            </w:r>
          </w:p>
        </w:tc>
      </w:tr>
      <w:tr w:rsidR="00E45D02" w:rsidRPr="00E45D02" w14:paraId="64B61E62" w14:textId="77777777" w:rsidTr="00F32D19">
        <w:trPr>
          <w:trHeight w:val="266"/>
        </w:trPr>
        <w:tc>
          <w:tcPr>
            <w:tcW w:w="7363" w:type="dxa"/>
            <w:noWrap/>
            <w:hideMark/>
          </w:tcPr>
          <w:p w14:paraId="47827071"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Ministrstvo za javno upravo</w:t>
            </w:r>
          </w:p>
        </w:tc>
        <w:tc>
          <w:tcPr>
            <w:tcW w:w="2106" w:type="dxa"/>
            <w:noWrap/>
            <w:hideMark/>
          </w:tcPr>
          <w:p w14:paraId="722085B3"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24</w:t>
            </w:r>
          </w:p>
        </w:tc>
      </w:tr>
      <w:tr w:rsidR="00E45D02" w:rsidRPr="00E45D02" w14:paraId="27B102D4" w14:textId="77777777" w:rsidTr="00F32D19">
        <w:trPr>
          <w:trHeight w:val="266"/>
        </w:trPr>
        <w:tc>
          <w:tcPr>
            <w:tcW w:w="7363" w:type="dxa"/>
            <w:noWrap/>
            <w:hideMark/>
          </w:tcPr>
          <w:p w14:paraId="39B88745"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Ministrstvo za izobraževanje, znanost in šport </w:t>
            </w:r>
          </w:p>
        </w:tc>
        <w:tc>
          <w:tcPr>
            <w:tcW w:w="2106" w:type="dxa"/>
            <w:noWrap/>
            <w:hideMark/>
          </w:tcPr>
          <w:p w14:paraId="772A2A98"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8</w:t>
            </w:r>
          </w:p>
        </w:tc>
      </w:tr>
      <w:tr w:rsidR="00E45D02" w:rsidRPr="00E45D02" w14:paraId="0C0DA2C3" w14:textId="77777777" w:rsidTr="00F32D19">
        <w:trPr>
          <w:trHeight w:val="266"/>
        </w:trPr>
        <w:tc>
          <w:tcPr>
            <w:tcW w:w="7363" w:type="dxa"/>
            <w:noWrap/>
            <w:hideMark/>
          </w:tcPr>
          <w:p w14:paraId="4CC6515D"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Ministrstvo za obrambo</w:t>
            </w:r>
          </w:p>
        </w:tc>
        <w:tc>
          <w:tcPr>
            <w:tcW w:w="2106" w:type="dxa"/>
            <w:noWrap/>
            <w:hideMark/>
          </w:tcPr>
          <w:p w14:paraId="6F2C2829"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8</w:t>
            </w:r>
          </w:p>
        </w:tc>
      </w:tr>
      <w:tr w:rsidR="00E45D02" w:rsidRPr="00E45D02" w14:paraId="406B5300" w14:textId="77777777" w:rsidTr="00F32D19">
        <w:trPr>
          <w:trHeight w:val="266"/>
        </w:trPr>
        <w:tc>
          <w:tcPr>
            <w:tcW w:w="7363" w:type="dxa"/>
            <w:noWrap/>
            <w:hideMark/>
          </w:tcPr>
          <w:p w14:paraId="0229BBAE"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Služba vlade </w:t>
            </w:r>
            <w:r>
              <w:rPr>
                <w:rFonts w:ascii="Arial" w:eastAsia="Times New Roman" w:hAnsi="Arial" w:cs="Arial"/>
                <w:sz w:val="20"/>
                <w:szCs w:val="20"/>
                <w:lang w:eastAsia="en-GB"/>
              </w:rPr>
              <w:t>RS</w:t>
            </w:r>
            <w:r w:rsidRPr="00E45D02">
              <w:rPr>
                <w:rFonts w:ascii="Arial" w:eastAsia="Times New Roman" w:hAnsi="Arial" w:cs="Arial"/>
                <w:sz w:val="20"/>
                <w:szCs w:val="20"/>
                <w:lang w:eastAsia="en-GB"/>
              </w:rPr>
              <w:t xml:space="preserve"> za razvoj in evropsko kohezijsko politiko</w:t>
            </w:r>
          </w:p>
        </w:tc>
        <w:tc>
          <w:tcPr>
            <w:tcW w:w="2106" w:type="dxa"/>
            <w:noWrap/>
            <w:hideMark/>
          </w:tcPr>
          <w:p w14:paraId="1611B577"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7</w:t>
            </w:r>
          </w:p>
        </w:tc>
      </w:tr>
      <w:tr w:rsidR="00E45D02" w:rsidRPr="00E45D02" w14:paraId="7D71E9B5" w14:textId="77777777" w:rsidTr="00F32D19">
        <w:trPr>
          <w:trHeight w:val="266"/>
        </w:trPr>
        <w:tc>
          <w:tcPr>
            <w:tcW w:w="7363" w:type="dxa"/>
            <w:noWrap/>
            <w:hideMark/>
          </w:tcPr>
          <w:p w14:paraId="705BFD64"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Uprava </w:t>
            </w:r>
            <w:r>
              <w:rPr>
                <w:rFonts w:ascii="Arial" w:eastAsia="Times New Roman" w:hAnsi="Arial" w:cs="Arial"/>
                <w:sz w:val="20"/>
                <w:szCs w:val="20"/>
                <w:lang w:eastAsia="en-GB"/>
              </w:rPr>
              <w:t>RS</w:t>
            </w:r>
            <w:r w:rsidRPr="00E45D02">
              <w:rPr>
                <w:rFonts w:ascii="Arial" w:eastAsia="Times New Roman" w:hAnsi="Arial" w:cs="Arial"/>
                <w:sz w:val="20"/>
                <w:szCs w:val="20"/>
                <w:lang w:eastAsia="en-GB"/>
              </w:rPr>
              <w:t xml:space="preserve"> za javna plačila</w:t>
            </w:r>
          </w:p>
        </w:tc>
        <w:tc>
          <w:tcPr>
            <w:tcW w:w="2106" w:type="dxa"/>
            <w:noWrap/>
            <w:hideMark/>
          </w:tcPr>
          <w:p w14:paraId="1414CFBB"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6</w:t>
            </w:r>
          </w:p>
        </w:tc>
      </w:tr>
      <w:tr w:rsidR="00E45D02" w:rsidRPr="00E45D02" w14:paraId="19EE5A18" w14:textId="77777777" w:rsidTr="00F32D19">
        <w:trPr>
          <w:trHeight w:val="266"/>
        </w:trPr>
        <w:tc>
          <w:tcPr>
            <w:tcW w:w="7363" w:type="dxa"/>
            <w:noWrap/>
            <w:hideMark/>
          </w:tcPr>
          <w:p w14:paraId="161FCE7A"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Ministrstvo za pravosodje </w:t>
            </w:r>
          </w:p>
        </w:tc>
        <w:tc>
          <w:tcPr>
            <w:tcW w:w="2106" w:type="dxa"/>
            <w:noWrap/>
            <w:hideMark/>
          </w:tcPr>
          <w:p w14:paraId="5D40CC66"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5</w:t>
            </w:r>
          </w:p>
        </w:tc>
      </w:tr>
      <w:tr w:rsidR="00E45D02" w:rsidRPr="00E45D02" w14:paraId="38EC17AE" w14:textId="77777777" w:rsidTr="00F32D19">
        <w:trPr>
          <w:trHeight w:val="266"/>
        </w:trPr>
        <w:tc>
          <w:tcPr>
            <w:tcW w:w="7363" w:type="dxa"/>
            <w:noWrap/>
            <w:hideMark/>
          </w:tcPr>
          <w:p w14:paraId="680319EA"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Policija</w:t>
            </w:r>
          </w:p>
        </w:tc>
        <w:tc>
          <w:tcPr>
            <w:tcW w:w="2106" w:type="dxa"/>
            <w:noWrap/>
            <w:hideMark/>
          </w:tcPr>
          <w:p w14:paraId="5A0625FC"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5</w:t>
            </w:r>
          </w:p>
        </w:tc>
      </w:tr>
      <w:tr w:rsidR="00E45D02" w:rsidRPr="00E45D02" w14:paraId="7696B4AC" w14:textId="77777777" w:rsidTr="00F32D19">
        <w:trPr>
          <w:trHeight w:val="266"/>
        </w:trPr>
        <w:tc>
          <w:tcPr>
            <w:tcW w:w="7363" w:type="dxa"/>
            <w:noWrap/>
            <w:hideMark/>
          </w:tcPr>
          <w:p w14:paraId="54552D99"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Agencija </w:t>
            </w:r>
            <w:r>
              <w:rPr>
                <w:rFonts w:ascii="Arial" w:eastAsia="Times New Roman" w:hAnsi="Arial" w:cs="Arial"/>
                <w:sz w:val="20"/>
                <w:szCs w:val="20"/>
                <w:lang w:eastAsia="en-GB"/>
              </w:rPr>
              <w:t>RS</w:t>
            </w:r>
            <w:r w:rsidRPr="00E45D02">
              <w:rPr>
                <w:rFonts w:ascii="Arial" w:eastAsia="Times New Roman" w:hAnsi="Arial" w:cs="Arial"/>
                <w:sz w:val="20"/>
                <w:szCs w:val="20"/>
                <w:lang w:eastAsia="en-GB"/>
              </w:rPr>
              <w:t xml:space="preserve"> za kmetijske trge in razvoj podeželja</w:t>
            </w:r>
          </w:p>
        </w:tc>
        <w:tc>
          <w:tcPr>
            <w:tcW w:w="2106" w:type="dxa"/>
            <w:noWrap/>
            <w:hideMark/>
          </w:tcPr>
          <w:p w14:paraId="62C33A0B"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4</w:t>
            </w:r>
          </w:p>
        </w:tc>
      </w:tr>
      <w:tr w:rsidR="00E45D02" w:rsidRPr="00E45D02" w14:paraId="020FD2F1" w14:textId="77777777" w:rsidTr="00F32D19">
        <w:trPr>
          <w:trHeight w:val="266"/>
        </w:trPr>
        <w:tc>
          <w:tcPr>
            <w:tcW w:w="7363" w:type="dxa"/>
            <w:noWrap/>
            <w:hideMark/>
          </w:tcPr>
          <w:p w14:paraId="0E9E3448"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Agencija </w:t>
            </w:r>
            <w:r>
              <w:rPr>
                <w:rFonts w:ascii="Arial" w:eastAsia="Times New Roman" w:hAnsi="Arial" w:cs="Arial"/>
                <w:sz w:val="20"/>
                <w:szCs w:val="20"/>
                <w:lang w:eastAsia="en-GB"/>
              </w:rPr>
              <w:t>RS</w:t>
            </w:r>
            <w:r w:rsidRPr="00E45D02">
              <w:rPr>
                <w:rFonts w:ascii="Arial" w:eastAsia="Times New Roman" w:hAnsi="Arial" w:cs="Arial"/>
                <w:sz w:val="20"/>
                <w:szCs w:val="20"/>
                <w:lang w:eastAsia="en-GB"/>
              </w:rPr>
              <w:t xml:space="preserve"> za okolje</w:t>
            </w:r>
          </w:p>
        </w:tc>
        <w:tc>
          <w:tcPr>
            <w:tcW w:w="2106" w:type="dxa"/>
            <w:noWrap/>
            <w:hideMark/>
          </w:tcPr>
          <w:p w14:paraId="66486321"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4</w:t>
            </w:r>
          </w:p>
        </w:tc>
      </w:tr>
      <w:tr w:rsidR="00E45D02" w:rsidRPr="00E45D02" w14:paraId="7A851C56" w14:textId="77777777" w:rsidTr="00F32D19">
        <w:trPr>
          <w:trHeight w:val="266"/>
        </w:trPr>
        <w:tc>
          <w:tcPr>
            <w:tcW w:w="7363" w:type="dxa"/>
            <w:noWrap/>
            <w:hideMark/>
          </w:tcPr>
          <w:p w14:paraId="341C14E2"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Ministrstvo za zdravje</w:t>
            </w:r>
          </w:p>
        </w:tc>
        <w:tc>
          <w:tcPr>
            <w:tcW w:w="2106" w:type="dxa"/>
            <w:noWrap/>
            <w:hideMark/>
          </w:tcPr>
          <w:p w14:paraId="3459F7D3"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4</w:t>
            </w:r>
          </w:p>
        </w:tc>
      </w:tr>
      <w:tr w:rsidR="00E45D02" w:rsidRPr="00E45D02" w14:paraId="28C1BE47" w14:textId="77777777" w:rsidTr="00F32D19">
        <w:trPr>
          <w:trHeight w:val="266"/>
        </w:trPr>
        <w:tc>
          <w:tcPr>
            <w:tcW w:w="7363" w:type="dxa"/>
            <w:noWrap/>
            <w:hideMark/>
          </w:tcPr>
          <w:p w14:paraId="5F9D0268"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Ministrstvo za kulturo </w:t>
            </w:r>
          </w:p>
        </w:tc>
        <w:tc>
          <w:tcPr>
            <w:tcW w:w="2106" w:type="dxa"/>
            <w:noWrap/>
            <w:hideMark/>
          </w:tcPr>
          <w:p w14:paraId="257230AA"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4</w:t>
            </w:r>
          </w:p>
        </w:tc>
      </w:tr>
      <w:tr w:rsidR="00E45D02" w:rsidRPr="00E45D02" w14:paraId="7BB65730" w14:textId="77777777" w:rsidTr="00F32D19">
        <w:trPr>
          <w:trHeight w:val="266"/>
        </w:trPr>
        <w:tc>
          <w:tcPr>
            <w:tcW w:w="7363" w:type="dxa"/>
            <w:noWrap/>
            <w:hideMark/>
          </w:tcPr>
          <w:p w14:paraId="2BAD7F70"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Uprava RS za probacijo</w:t>
            </w:r>
          </w:p>
        </w:tc>
        <w:tc>
          <w:tcPr>
            <w:tcW w:w="2106" w:type="dxa"/>
            <w:noWrap/>
            <w:hideMark/>
          </w:tcPr>
          <w:p w14:paraId="39FEB6C4"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3</w:t>
            </w:r>
          </w:p>
        </w:tc>
      </w:tr>
      <w:tr w:rsidR="00E45D02" w:rsidRPr="00E45D02" w14:paraId="7D672738" w14:textId="77777777" w:rsidTr="00F32D19">
        <w:trPr>
          <w:trHeight w:val="266"/>
        </w:trPr>
        <w:tc>
          <w:tcPr>
            <w:tcW w:w="7363" w:type="dxa"/>
            <w:noWrap/>
            <w:hideMark/>
          </w:tcPr>
          <w:p w14:paraId="1D3BD269"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Kabine</w:t>
            </w:r>
            <w:r>
              <w:rPr>
                <w:rFonts w:ascii="Arial" w:eastAsia="Times New Roman" w:hAnsi="Arial" w:cs="Arial"/>
                <w:sz w:val="20"/>
                <w:szCs w:val="20"/>
                <w:lang w:eastAsia="en-GB"/>
              </w:rPr>
              <w:t>t</w:t>
            </w:r>
            <w:r w:rsidRPr="00E45D02">
              <w:rPr>
                <w:rFonts w:ascii="Arial" w:eastAsia="Times New Roman" w:hAnsi="Arial" w:cs="Arial"/>
                <w:sz w:val="20"/>
                <w:szCs w:val="20"/>
                <w:lang w:eastAsia="en-GB"/>
              </w:rPr>
              <w:t xml:space="preserve"> predsednika vlade</w:t>
            </w:r>
          </w:p>
        </w:tc>
        <w:tc>
          <w:tcPr>
            <w:tcW w:w="2106" w:type="dxa"/>
            <w:noWrap/>
            <w:hideMark/>
          </w:tcPr>
          <w:p w14:paraId="1B03D74B"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2</w:t>
            </w:r>
          </w:p>
        </w:tc>
      </w:tr>
      <w:tr w:rsidR="00E45D02" w:rsidRPr="00E45D02" w14:paraId="5A3DD893" w14:textId="77777777" w:rsidTr="00F32D19">
        <w:trPr>
          <w:trHeight w:val="266"/>
        </w:trPr>
        <w:tc>
          <w:tcPr>
            <w:tcW w:w="7363" w:type="dxa"/>
            <w:noWrap/>
            <w:hideMark/>
          </w:tcPr>
          <w:p w14:paraId="79587A6A"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Uprava </w:t>
            </w:r>
            <w:r>
              <w:rPr>
                <w:rFonts w:ascii="Arial" w:eastAsia="Times New Roman" w:hAnsi="Arial" w:cs="Arial"/>
                <w:sz w:val="20"/>
                <w:szCs w:val="20"/>
                <w:lang w:eastAsia="en-GB"/>
              </w:rPr>
              <w:t>RS</w:t>
            </w:r>
            <w:r w:rsidRPr="00E45D02">
              <w:rPr>
                <w:rFonts w:ascii="Arial" w:eastAsia="Times New Roman" w:hAnsi="Arial" w:cs="Arial"/>
                <w:sz w:val="20"/>
                <w:szCs w:val="20"/>
                <w:lang w:eastAsia="en-GB"/>
              </w:rPr>
              <w:t xml:space="preserve"> za zaščito in reševanje</w:t>
            </w:r>
          </w:p>
        </w:tc>
        <w:tc>
          <w:tcPr>
            <w:tcW w:w="2106" w:type="dxa"/>
            <w:noWrap/>
            <w:hideMark/>
          </w:tcPr>
          <w:p w14:paraId="525D2413"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2</w:t>
            </w:r>
          </w:p>
        </w:tc>
      </w:tr>
      <w:tr w:rsidR="00E45D02" w:rsidRPr="00E45D02" w14:paraId="24331D92" w14:textId="77777777" w:rsidTr="00F32D19">
        <w:trPr>
          <w:trHeight w:val="266"/>
        </w:trPr>
        <w:tc>
          <w:tcPr>
            <w:tcW w:w="7363" w:type="dxa"/>
            <w:noWrap/>
            <w:hideMark/>
          </w:tcPr>
          <w:p w14:paraId="11AA59EB"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Urad za makroekonomske analize in razvoj</w:t>
            </w:r>
          </w:p>
        </w:tc>
        <w:tc>
          <w:tcPr>
            <w:tcW w:w="2106" w:type="dxa"/>
            <w:noWrap/>
            <w:hideMark/>
          </w:tcPr>
          <w:p w14:paraId="4F485008"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1</w:t>
            </w:r>
          </w:p>
        </w:tc>
      </w:tr>
      <w:tr w:rsidR="00E45D02" w:rsidRPr="00E45D02" w14:paraId="43567590" w14:textId="77777777" w:rsidTr="00F32D19">
        <w:trPr>
          <w:trHeight w:val="266"/>
        </w:trPr>
        <w:tc>
          <w:tcPr>
            <w:tcW w:w="7363" w:type="dxa"/>
            <w:noWrap/>
            <w:hideMark/>
          </w:tcPr>
          <w:p w14:paraId="58023BA3"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Urad vlade </w:t>
            </w:r>
            <w:r>
              <w:rPr>
                <w:rFonts w:ascii="Arial" w:eastAsia="Times New Roman" w:hAnsi="Arial" w:cs="Arial"/>
                <w:sz w:val="20"/>
                <w:szCs w:val="20"/>
                <w:lang w:eastAsia="en-GB"/>
              </w:rPr>
              <w:t>RS</w:t>
            </w:r>
            <w:r w:rsidRPr="00E45D02">
              <w:rPr>
                <w:rFonts w:ascii="Arial" w:eastAsia="Times New Roman" w:hAnsi="Arial" w:cs="Arial"/>
                <w:sz w:val="20"/>
                <w:szCs w:val="20"/>
                <w:lang w:eastAsia="en-GB"/>
              </w:rPr>
              <w:t xml:space="preserve"> za komuniciranje</w:t>
            </w:r>
          </w:p>
        </w:tc>
        <w:tc>
          <w:tcPr>
            <w:tcW w:w="2106" w:type="dxa"/>
            <w:noWrap/>
            <w:hideMark/>
          </w:tcPr>
          <w:p w14:paraId="68B6AEA2"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1</w:t>
            </w:r>
          </w:p>
        </w:tc>
      </w:tr>
      <w:tr w:rsidR="00E45D02" w:rsidRPr="00E45D02" w14:paraId="294B4899" w14:textId="77777777" w:rsidTr="00F32D19">
        <w:trPr>
          <w:trHeight w:val="266"/>
        </w:trPr>
        <w:tc>
          <w:tcPr>
            <w:tcW w:w="7363" w:type="dxa"/>
            <w:noWrap/>
            <w:hideMark/>
          </w:tcPr>
          <w:p w14:paraId="66E8E0B0"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Finančna uprava </w:t>
            </w:r>
            <w:r>
              <w:rPr>
                <w:rFonts w:ascii="Arial" w:eastAsia="Times New Roman" w:hAnsi="Arial" w:cs="Arial"/>
                <w:sz w:val="20"/>
                <w:szCs w:val="20"/>
                <w:lang w:eastAsia="en-GB"/>
              </w:rPr>
              <w:t>RS</w:t>
            </w:r>
          </w:p>
        </w:tc>
        <w:tc>
          <w:tcPr>
            <w:tcW w:w="2106" w:type="dxa"/>
            <w:noWrap/>
            <w:hideMark/>
          </w:tcPr>
          <w:p w14:paraId="0F00B5CE"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1</w:t>
            </w:r>
          </w:p>
        </w:tc>
      </w:tr>
      <w:tr w:rsidR="00E45D02" w:rsidRPr="00E45D02" w14:paraId="110B8F2C" w14:textId="77777777" w:rsidTr="00F32D19">
        <w:trPr>
          <w:trHeight w:val="266"/>
        </w:trPr>
        <w:tc>
          <w:tcPr>
            <w:tcW w:w="7363" w:type="dxa"/>
            <w:noWrap/>
            <w:hideMark/>
          </w:tcPr>
          <w:p w14:paraId="482CE83A"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lastRenderedPageBreak/>
              <w:t>Ministrstvo za zunanje zadeve</w:t>
            </w:r>
          </w:p>
        </w:tc>
        <w:tc>
          <w:tcPr>
            <w:tcW w:w="2106" w:type="dxa"/>
            <w:noWrap/>
            <w:hideMark/>
          </w:tcPr>
          <w:p w14:paraId="7DD5E051"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1</w:t>
            </w:r>
          </w:p>
        </w:tc>
      </w:tr>
      <w:tr w:rsidR="00E45D02" w:rsidRPr="00E45D02" w14:paraId="1E1E3EDD" w14:textId="77777777" w:rsidTr="00F32D19">
        <w:trPr>
          <w:trHeight w:val="266"/>
        </w:trPr>
        <w:tc>
          <w:tcPr>
            <w:tcW w:w="7363" w:type="dxa"/>
            <w:noWrap/>
            <w:hideMark/>
          </w:tcPr>
          <w:p w14:paraId="03803553"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Urad </w:t>
            </w:r>
            <w:r>
              <w:rPr>
                <w:rFonts w:ascii="Arial" w:eastAsia="Times New Roman" w:hAnsi="Arial" w:cs="Arial"/>
                <w:sz w:val="20"/>
                <w:szCs w:val="20"/>
                <w:lang w:eastAsia="en-GB"/>
              </w:rPr>
              <w:t>RS</w:t>
            </w:r>
            <w:r w:rsidRPr="00E45D02">
              <w:rPr>
                <w:rFonts w:ascii="Arial" w:eastAsia="Times New Roman" w:hAnsi="Arial" w:cs="Arial"/>
                <w:sz w:val="20"/>
                <w:szCs w:val="20"/>
                <w:lang w:eastAsia="en-GB"/>
              </w:rPr>
              <w:t xml:space="preserve"> za intelektualno lastnino</w:t>
            </w:r>
          </w:p>
        </w:tc>
        <w:tc>
          <w:tcPr>
            <w:tcW w:w="2106" w:type="dxa"/>
            <w:noWrap/>
            <w:hideMark/>
          </w:tcPr>
          <w:p w14:paraId="688A5651"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1</w:t>
            </w:r>
          </w:p>
        </w:tc>
      </w:tr>
      <w:tr w:rsidR="00E45D02" w:rsidRPr="00E45D02" w14:paraId="326C8DAA" w14:textId="77777777" w:rsidTr="00F32D19">
        <w:trPr>
          <w:trHeight w:val="266"/>
        </w:trPr>
        <w:tc>
          <w:tcPr>
            <w:tcW w:w="7363" w:type="dxa"/>
            <w:noWrap/>
            <w:hideMark/>
          </w:tcPr>
          <w:p w14:paraId="095E6B2C"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Ministrstvo za okolje in prostor</w:t>
            </w:r>
          </w:p>
        </w:tc>
        <w:tc>
          <w:tcPr>
            <w:tcW w:w="2106" w:type="dxa"/>
            <w:noWrap/>
            <w:hideMark/>
          </w:tcPr>
          <w:p w14:paraId="06422405"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1</w:t>
            </w:r>
          </w:p>
        </w:tc>
      </w:tr>
      <w:tr w:rsidR="00E45D02" w:rsidRPr="00E45D02" w14:paraId="3B26194D" w14:textId="77777777" w:rsidTr="00F32D19">
        <w:trPr>
          <w:trHeight w:val="266"/>
        </w:trPr>
        <w:tc>
          <w:tcPr>
            <w:tcW w:w="7363" w:type="dxa"/>
            <w:noWrap/>
            <w:hideMark/>
          </w:tcPr>
          <w:p w14:paraId="09836EEE"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Uprava </w:t>
            </w:r>
            <w:r>
              <w:rPr>
                <w:rFonts w:ascii="Arial" w:eastAsia="Times New Roman" w:hAnsi="Arial" w:cs="Arial"/>
                <w:sz w:val="20"/>
                <w:szCs w:val="20"/>
                <w:lang w:eastAsia="en-GB"/>
              </w:rPr>
              <w:t>RS</w:t>
            </w:r>
            <w:r w:rsidRPr="00E45D02">
              <w:rPr>
                <w:rFonts w:ascii="Arial" w:eastAsia="Times New Roman" w:hAnsi="Arial" w:cs="Arial"/>
                <w:sz w:val="20"/>
                <w:szCs w:val="20"/>
                <w:lang w:eastAsia="en-GB"/>
              </w:rPr>
              <w:t xml:space="preserve"> za jedrsko varnost</w:t>
            </w:r>
          </w:p>
        </w:tc>
        <w:tc>
          <w:tcPr>
            <w:tcW w:w="2106" w:type="dxa"/>
            <w:noWrap/>
            <w:hideMark/>
          </w:tcPr>
          <w:p w14:paraId="12434E78"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1</w:t>
            </w:r>
          </w:p>
        </w:tc>
      </w:tr>
      <w:tr w:rsidR="00E45D02" w:rsidRPr="00E45D02" w14:paraId="3233FBB3" w14:textId="77777777" w:rsidTr="00F32D19">
        <w:trPr>
          <w:trHeight w:val="266"/>
        </w:trPr>
        <w:tc>
          <w:tcPr>
            <w:tcW w:w="7363" w:type="dxa"/>
            <w:noWrap/>
            <w:hideMark/>
          </w:tcPr>
          <w:p w14:paraId="3FA5724B"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Direkcija </w:t>
            </w:r>
            <w:r>
              <w:rPr>
                <w:rFonts w:ascii="Arial" w:eastAsia="Times New Roman" w:hAnsi="Arial" w:cs="Arial"/>
                <w:sz w:val="20"/>
                <w:szCs w:val="20"/>
                <w:lang w:eastAsia="en-GB"/>
              </w:rPr>
              <w:t>RS</w:t>
            </w:r>
            <w:r w:rsidRPr="00E45D02">
              <w:rPr>
                <w:rFonts w:ascii="Arial" w:eastAsia="Times New Roman" w:hAnsi="Arial" w:cs="Arial"/>
                <w:sz w:val="20"/>
                <w:szCs w:val="20"/>
                <w:lang w:eastAsia="en-GB"/>
              </w:rPr>
              <w:t xml:space="preserve"> za vode</w:t>
            </w:r>
          </w:p>
        </w:tc>
        <w:tc>
          <w:tcPr>
            <w:tcW w:w="2106" w:type="dxa"/>
            <w:noWrap/>
            <w:hideMark/>
          </w:tcPr>
          <w:p w14:paraId="491E807C"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1</w:t>
            </w:r>
          </w:p>
        </w:tc>
      </w:tr>
      <w:tr w:rsidR="00E45D02" w:rsidRPr="00E45D02" w14:paraId="20E4D0B6" w14:textId="77777777" w:rsidTr="00F32D19">
        <w:trPr>
          <w:trHeight w:val="266"/>
        </w:trPr>
        <w:tc>
          <w:tcPr>
            <w:tcW w:w="7363" w:type="dxa"/>
            <w:noWrap/>
            <w:hideMark/>
          </w:tcPr>
          <w:p w14:paraId="0F4BD606"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Ministrstvo za notranje zadeve </w:t>
            </w:r>
          </w:p>
        </w:tc>
        <w:tc>
          <w:tcPr>
            <w:tcW w:w="2106" w:type="dxa"/>
            <w:noWrap/>
            <w:hideMark/>
          </w:tcPr>
          <w:p w14:paraId="6B5E6F68"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1</w:t>
            </w:r>
          </w:p>
        </w:tc>
      </w:tr>
      <w:tr w:rsidR="00E45D02" w:rsidRPr="00E45D02" w14:paraId="6A0F90B7" w14:textId="77777777" w:rsidTr="00F32D19">
        <w:trPr>
          <w:trHeight w:val="266"/>
        </w:trPr>
        <w:tc>
          <w:tcPr>
            <w:tcW w:w="7363" w:type="dxa"/>
            <w:noWrap/>
            <w:hideMark/>
          </w:tcPr>
          <w:p w14:paraId="05278733"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 xml:space="preserve">Inšpektorat </w:t>
            </w:r>
            <w:r>
              <w:rPr>
                <w:rFonts w:ascii="Arial" w:eastAsia="Times New Roman" w:hAnsi="Arial" w:cs="Arial"/>
                <w:sz w:val="20"/>
                <w:szCs w:val="20"/>
                <w:lang w:eastAsia="en-GB"/>
              </w:rPr>
              <w:t>RS</w:t>
            </w:r>
            <w:r w:rsidRPr="00E45D02">
              <w:rPr>
                <w:rFonts w:ascii="Arial" w:eastAsia="Times New Roman" w:hAnsi="Arial" w:cs="Arial"/>
                <w:sz w:val="20"/>
                <w:szCs w:val="20"/>
                <w:lang w:eastAsia="en-GB"/>
              </w:rPr>
              <w:t xml:space="preserve"> za obrambo</w:t>
            </w:r>
          </w:p>
        </w:tc>
        <w:tc>
          <w:tcPr>
            <w:tcW w:w="2106" w:type="dxa"/>
            <w:noWrap/>
            <w:hideMark/>
          </w:tcPr>
          <w:p w14:paraId="587A6207"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1</w:t>
            </w:r>
          </w:p>
        </w:tc>
      </w:tr>
      <w:tr w:rsidR="00E45D02" w:rsidRPr="00E45D02" w14:paraId="3C8999CB" w14:textId="77777777" w:rsidTr="00F32D19">
        <w:trPr>
          <w:trHeight w:val="266"/>
        </w:trPr>
        <w:tc>
          <w:tcPr>
            <w:tcW w:w="7363" w:type="dxa"/>
            <w:noWrap/>
            <w:hideMark/>
          </w:tcPr>
          <w:p w14:paraId="722FA514"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Poveljstvo sil slovenske vojske</w:t>
            </w:r>
          </w:p>
        </w:tc>
        <w:tc>
          <w:tcPr>
            <w:tcW w:w="2106" w:type="dxa"/>
            <w:noWrap/>
            <w:hideMark/>
          </w:tcPr>
          <w:p w14:paraId="28DCDFFC"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1</w:t>
            </w:r>
          </w:p>
        </w:tc>
      </w:tr>
      <w:tr w:rsidR="00E45D02" w:rsidRPr="00E45D02" w14:paraId="3D8823B1" w14:textId="77777777" w:rsidTr="00F32D19">
        <w:trPr>
          <w:trHeight w:val="266"/>
        </w:trPr>
        <w:tc>
          <w:tcPr>
            <w:tcW w:w="7363" w:type="dxa"/>
            <w:noWrap/>
            <w:hideMark/>
          </w:tcPr>
          <w:p w14:paraId="05DDD305"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Državni zbor RS</w:t>
            </w:r>
          </w:p>
        </w:tc>
        <w:tc>
          <w:tcPr>
            <w:tcW w:w="2106" w:type="dxa"/>
            <w:noWrap/>
            <w:hideMark/>
          </w:tcPr>
          <w:p w14:paraId="29F52B3A"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1</w:t>
            </w:r>
          </w:p>
        </w:tc>
      </w:tr>
      <w:tr w:rsidR="00E45D02" w:rsidRPr="00E45D02" w14:paraId="4FE11452" w14:textId="77777777" w:rsidTr="00F32D19">
        <w:trPr>
          <w:trHeight w:val="266"/>
        </w:trPr>
        <w:tc>
          <w:tcPr>
            <w:tcW w:w="7363" w:type="dxa"/>
            <w:noWrap/>
            <w:hideMark/>
          </w:tcPr>
          <w:p w14:paraId="2ACE0C0D" w14:textId="77777777" w:rsidR="00E45D02" w:rsidRPr="00E45D02" w:rsidRDefault="00E45D02" w:rsidP="00E45D02">
            <w:pPr>
              <w:spacing w:after="0" w:line="240" w:lineRule="auto"/>
              <w:rPr>
                <w:rFonts w:ascii="Arial" w:eastAsia="Times New Roman" w:hAnsi="Arial" w:cs="Arial"/>
                <w:sz w:val="20"/>
                <w:szCs w:val="20"/>
                <w:lang w:eastAsia="en-GB"/>
              </w:rPr>
            </w:pPr>
            <w:r w:rsidRPr="00E45D02">
              <w:rPr>
                <w:rFonts w:ascii="Arial" w:eastAsia="Times New Roman" w:hAnsi="Arial" w:cs="Arial"/>
                <w:sz w:val="20"/>
                <w:szCs w:val="20"/>
                <w:lang w:eastAsia="en-GB"/>
              </w:rPr>
              <w:t>Zavod za prestajanje zaporne kazni zapora Ig</w:t>
            </w:r>
          </w:p>
        </w:tc>
        <w:tc>
          <w:tcPr>
            <w:tcW w:w="2106" w:type="dxa"/>
            <w:noWrap/>
            <w:hideMark/>
          </w:tcPr>
          <w:p w14:paraId="3DB124E4" w14:textId="77777777" w:rsidR="00E45D02" w:rsidRPr="00E45D02" w:rsidRDefault="00E45D02" w:rsidP="00E45D02">
            <w:pPr>
              <w:spacing w:after="0" w:line="240" w:lineRule="auto"/>
              <w:jc w:val="right"/>
              <w:rPr>
                <w:rFonts w:ascii="Arial" w:eastAsia="Times New Roman" w:hAnsi="Arial" w:cs="Arial"/>
                <w:sz w:val="20"/>
                <w:szCs w:val="20"/>
                <w:lang w:eastAsia="en-GB"/>
              </w:rPr>
            </w:pPr>
            <w:r w:rsidRPr="00E45D02">
              <w:rPr>
                <w:rFonts w:ascii="Arial" w:eastAsia="Times New Roman" w:hAnsi="Arial" w:cs="Arial"/>
                <w:sz w:val="20"/>
                <w:szCs w:val="20"/>
                <w:lang w:eastAsia="en-GB"/>
              </w:rPr>
              <w:t>1</w:t>
            </w:r>
          </w:p>
        </w:tc>
      </w:tr>
      <w:tr w:rsidR="00F32D19" w:rsidRPr="00F32D19" w14:paraId="5A7F232E" w14:textId="77777777" w:rsidTr="00F32D19">
        <w:trPr>
          <w:trHeight w:val="255"/>
        </w:trPr>
        <w:tc>
          <w:tcPr>
            <w:tcW w:w="7363" w:type="dxa"/>
            <w:noWrap/>
            <w:hideMark/>
          </w:tcPr>
          <w:p w14:paraId="08D5714C" w14:textId="77777777" w:rsidR="00F32D19" w:rsidRPr="00F32D19" w:rsidRDefault="00F32D19" w:rsidP="00F32D19">
            <w:pPr>
              <w:spacing w:after="0" w:line="240" w:lineRule="auto"/>
              <w:rPr>
                <w:rFonts w:ascii="Arial" w:eastAsia="Times New Roman" w:hAnsi="Arial" w:cs="Arial"/>
                <w:sz w:val="20"/>
                <w:szCs w:val="20"/>
                <w:lang w:eastAsia="sl-SI"/>
              </w:rPr>
            </w:pPr>
            <w:r w:rsidRPr="00F32D19">
              <w:rPr>
                <w:rFonts w:ascii="Arial" w:eastAsia="Times New Roman" w:hAnsi="Arial" w:cs="Arial"/>
                <w:sz w:val="20"/>
                <w:szCs w:val="20"/>
                <w:lang w:eastAsia="sl-SI"/>
              </w:rPr>
              <w:t>SKUPAJ</w:t>
            </w:r>
          </w:p>
        </w:tc>
        <w:tc>
          <w:tcPr>
            <w:tcW w:w="2106" w:type="dxa"/>
            <w:noWrap/>
            <w:hideMark/>
          </w:tcPr>
          <w:p w14:paraId="7F682C79" w14:textId="77777777" w:rsidR="00F32D19" w:rsidRPr="00F32D19" w:rsidRDefault="00F32D19" w:rsidP="002642B1">
            <w:pPr>
              <w:keepNext/>
              <w:spacing w:after="0" w:line="240" w:lineRule="auto"/>
              <w:jc w:val="right"/>
              <w:rPr>
                <w:rFonts w:ascii="Arial" w:eastAsia="Times New Roman" w:hAnsi="Arial" w:cs="Arial"/>
                <w:sz w:val="20"/>
                <w:szCs w:val="20"/>
                <w:lang w:eastAsia="sl-SI"/>
              </w:rPr>
            </w:pPr>
            <w:r w:rsidRPr="00F32D19">
              <w:rPr>
                <w:rFonts w:ascii="Arial" w:eastAsia="Times New Roman" w:hAnsi="Arial" w:cs="Arial"/>
                <w:sz w:val="20"/>
                <w:szCs w:val="20"/>
                <w:lang w:eastAsia="sl-SI"/>
              </w:rPr>
              <w:t>174</w:t>
            </w:r>
          </w:p>
        </w:tc>
      </w:tr>
    </w:tbl>
    <w:p w14:paraId="5A75740D" w14:textId="4EC910AA" w:rsidR="00EB79F1" w:rsidRDefault="002642B1" w:rsidP="002642B1">
      <w:pPr>
        <w:pStyle w:val="Napis"/>
        <w:jc w:val="center"/>
      </w:pPr>
      <w:r>
        <w:t xml:space="preserve">Tabela </w:t>
      </w:r>
      <w:r w:rsidR="00F16E78">
        <w:fldChar w:fldCharType="begin"/>
      </w:r>
      <w:r w:rsidR="00F16E78">
        <w:instrText xml:space="preserve"> SEQ Tabela \* ARABIC </w:instrText>
      </w:r>
      <w:r w:rsidR="00F16E78">
        <w:fldChar w:fldCharType="separate"/>
      </w:r>
      <w:r w:rsidR="00C040BE">
        <w:rPr>
          <w:noProof/>
        </w:rPr>
        <w:t>4</w:t>
      </w:r>
      <w:r w:rsidR="00F16E78">
        <w:rPr>
          <w:noProof/>
        </w:rPr>
        <w:fldChar w:fldCharType="end"/>
      </w:r>
      <w:r>
        <w:t xml:space="preserve">: </w:t>
      </w:r>
      <w:r w:rsidRPr="004E6237">
        <w:t xml:space="preserve">Struktura udeležencev na usposabljanju </w:t>
      </w:r>
      <w:r>
        <w:t>Kreativno pisanje</w:t>
      </w:r>
      <w:r w:rsidRPr="004E6237">
        <w:t xml:space="preserve"> glede na organ</w:t>
      </w:r>
    </w:p>
    <w:p w14:paraId="66F1F67B" w14:textId="77777777" w:rsidR="002642B1" w:rsidRDefault="00C44262" w:rsidP="002642B1">
      <w:pPr>
        <w:keepNext/>
        <w:jc w:val="center"/>
      </w:pPr>
      <w:r>
        <w:rPr>
          <w:noProof/>
        </w:rPr>
        <w:drawing>
          <wp:inline distT="0" distB="0" distL="0" distR="0" wp14:anchorId="5C0B9E57" wp14:editId="44C667A4">
            <wp:extent cx="4382135" cy="2789555"/>
            <wp:effectExtent l="0" t="0" r="18415" b="10795"/>
            <wp:docPr id="9" name="Grafikon 9">
              <a:extLst xmlns:a="http://schemas.openxmlformats.org/drawingml/2006/main">
                <a:ext uri="{FF2B5EF4-FFF2-40B4-BE49-F238E27FC236}">
                  <a16:creationId xmlns:a16="http://schemas.microsoft.com/office/drawing/2014/main" id="{1A6B8F29-A204-FE42-8DE3-B0D3B02ECA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89ABC4" w14:textId="7B9E6BDA" w:rsidR="00A911D0" w:rsidRPr="00EB79F1" w:rsidRDefault="002642B1" w:rsidP="002642B1">
      <w:pPr>
        <w:pStyle w:val="Napis"/>
        <w:jc w:val="center"/>
      </w:pPr>
      <w:r>
        <w:t xml:space="preserve">Graf </w:t>
      </w:r>
      <w:r w:rsidR="00F16E78">
        <w:fldChar w:fldCharType="begin"/>
      </w:r>
      <w:r w:rsidR="00F16E78">
        <w:instrText xml:space="preserve"> SEQ Graf \* ARABIC </w:instrText>
      </w:r>
      <w:r w:rsidR="00F16E78">
        <w:fldChar w:fldCharType="separate"/>
      </w:r>
      <w:r w:rsidR="00C040BE">
        <w:rPr>
          <w:noProof/>
        </w:rPr>
        <w:t>8</w:t>
      </w:r>
      <w:r w:rsidR="00F16E78">
        <w:rPr>
          <w:noProof/>
        </w:rPr>
        <w:fldChar w:fldCharType="end"/>
      </w:r>
      <w:r>
        <w:t xml:space="preserve">: </w:t>
      </w:r>
      <w:r w:rsidRPr="00A2596E">
        <w:t>Struktura udeležencev na usposabljanju Kreativno pisanje glede na organ</w:t>
      </w:r>
    </w:p>
    <w:p w14:paraId="1B8F6B4D" w14:textId="77777777" w:rsidR="00A8654C" w:rsidRDefault="00A8654C" w:rsidP="00833F8B">
      <w:pPr>
        <w:jc w:val="both"/>
      </w:pPr>
      <w:r>
        <w:t xml:space="preserve">Modul Kreativno pisanje sta izvajali Maja Gorjup Zdovc in Majda Šavko. Posamezna izvedba je trajala 5 pedagoških ur. Skupaj se je usposabljanja udeležilo </w:t>
      </w:r>
      <w:r w:rsidR="00CA4FF7">
        <w:t>174</w:t>
      </w:r>
      <w:r>
        <w:t xml:space="preserve"> udeležencev. Od tega največ iz upravnih enot (UE Laško </w:t>
      </w:r>
      <w:r w:rsidR="00B268F8">
        <w:t>13 udeležencev, UE Ljubljana 17 udeležencev in UE Nova Gorica 4 udeleženci), Ministrstva za kmetijstvo, gozdarstvo in prehrano (2</w:t>
      </w:r>
      <w:r w:rsidR="00832A1D">
        <w:t>5</w:t>
      </w:r>
      <w:r w:rsidR="00B268F8">
        <w:t xml:space="preserve"> udeležencev) in Ministrstva za javno upravo (24 udeležencev).</w:t>
      </w:r>
    </w:p>
    <w:p w14:paraId="68142E6E" w14:textId="77777777" w:rsidR="006700E4" w:rsidRDefault="006700E4" w:rsidP="00833F8B">
      <w:pPr>
        <w:jc w:val="both"/>
      </w:pPr>
      <w:r>
        <w:t xml:space="preserve">Modula Kreativno pisanje – za bolj jasna in zanimiva sporočila se je udeležilo </w:t>
      </w:r>
      <w:r w:rsidR="00EE1240">
        <w:t>19</w:t>
      </w:r>
      <w:r>
        <w:t xml:space="preserve"> ambasadorjev inovativnosti.</w:t>
      </w:r>
    </w:p>
    <w:p w14:paraId="69461A69" w14:textId="77777777" w:rsidR="00C847E2" w:rsidRPr="00A12734" w:rsidRDefault="00B268F8" w:rsidP="00B268F8">
      <w:pPr>
        <w:pStyle w:val="Naslov3"/>
        <w:rPr>
          <w:color w:val="7030A0"/>
        </w:rPr>
      </w:pPr>
      <w:bookmarkStart w:id="22" w:name="_Toc49233959"/>
      <w:bookmarkStart w:id="23" w:name="_Toc49240440"/>
      <w:r w:rsidRPr="00A12734">
        <w:rPr>
          <w:color w:val="7030A0"/>
        </w:rPr>
        <w:t>Osnove vizualizacije - hitro skiciranje za boljši prikaz misli</w:t>
      </w:r>
      <w:bookmarkEnd w:id="22"/>
      <w:bookmarkEnd w:id="23"/>
    </w:p>
    <w:tbl>
      <w:tblPr>
        <w:tblStyle w:val="Tabelatema"/>
        <w:tblW w:w="9120" w:type="dxa"/>
        <w:tblLook w:val="04A0" w:firstRow="1" w:lastRow="0" w:firstColumn="1" w:lastColumn="0" w:noHBand="0" w:noVBand="1"/>
      </w:tblPr>
      <w:tblGrid>
        <w:gridCol w:w="6658"/>
        <w:gridCol w:w="2462"/>
      </w:tblGrid>
      <w:tr w:rsidR="00A911D0" w:rsidRPr="00A911D0" w14:paraId="76DBB624" w14:textId="77777777" w:rsidTr="00A911D0">
        <w:trPr>
          <w:trHeight w:val="260"/>
        </w:trPr>
        <w:tc>
          <w:tcPr>
            <w:tcW w:w="6658" w:type="dxa"/>
            <w:noWrap/>
            <w:hideMark/>
          </w:tcPr>
          <w:p w14:paraId="41700FED"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Organ</w:t>
            </w:r>
          </w:p>
        </w:tc>
        <w:tc>
          <w:tcPr>
            <w:tcW w:w="2462" w:type="dxa"/>
            <w:noWrap/>
            <w:hideMark/>
          </w:tcPr>
          <w:p w14:paraId="031FD284"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Število udeležencev</w:t>
            </w:r>
          </w:p>
        </w:tc>
      </w:tr>
      <w:tr w:rsidR="00A911D0" w:rsidRPr="00A911D0" w14:paraId="1F05758E" w14:textId="77777777" w:rsidTr="00A911D0">
        <w:trPr>
          <w:trHeight w:val="260"/>
        </w:trPr>
        <w:tc>
          <w:tcPr>
            <w:tcW w:w="6658" w:type="dxa"/>
            <w:noWrap/>
            <w:hideMark/>
          </w:tcPr>
          <w:p w14:paraId="65E77904"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Upravne enote </w:t>
            </w:r>
          </w:p>
        </w:tc>
        <w:tc>
          <w:tcPr>
            <w:tcW w:w="2462" w:type="dxa"/>
            <w:noWrap/>
            <w:hideMark/>
          </w:tcPr>
          <w:p w14:paraId="7C1A7B9F"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35</w:t>
            </w:r>
          </w:p>
        </w:tc>
      </w:tr>
      <w:tr w:rsidR="00A911D0" w:rsidRPr="00A911D0" w14:paraId="76D2AE20" w14:textId="77777777" w:rsidTr="00A911D0">
        <w:trPr>
          <w:trHeight w:val="260"/>
        </w:trPr>
        <w:tc>
          <w:tcPr>
            <w:tcW w:w="6658" w:type="dxa"/>
            <w:noWrap/>
            <w:hideMark/>
          </w:tcPr>
          <w:p w14:paraId="2F7B868E"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Ministrstvo za javno upravo</w:t>
            </w:r>
          </w:p>
        </w:tc>
        <w:tc>
          <w:tcPr>
            <w:tcW w:w="2462" w:type="dxa"/>
            <w:noWrap/>
            <w:hideMark/>
          </w:tcPr>
          <w:p w14:paraId="30E5B161"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19</w:t>
            </w:r>
          </w:p>
        </w:tc>
      </w:tr>
      <w:tr w:rsidR="00A911D0" w:rsidRPr="00A911D0" w14:paraId="7C9626B7" w14:textId="77777777" w:rsidTr="00A911D0">
        <w:trPr>
          <w:trHeight w:val="260"/>
        </w:trPr>
        <w:tc>
          <w:tcPr>
            <w:tcW w:w="6658" w:type="dxa"/>
            <w:noWrap/>
            <w:hideMark/>
          </w:tcPr>
          <w:p w14:paraId="0B6F044E"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Služba vlade </w:t>
            </w:r>
            <w:r>
              <w:rPr>
                <w:rFonts w:ascii="Arial" w:eastAsia="Times New Roman" w:hAnsi="Arial" w:cs="Arial"/>
                <w:sz w:val="20"/>
                <w:szCs w:val="20"/>
                <w:lang w:eastAsia="en-GB"/>
              </w:rPr>
              <w:t>RS</w:t>
            </w:r>
            <w:r w:rsidRPr="00A911D0">
              <w:rPr>
                <w:rFonts w:ascii="Arial" w:eastAsia="Times New Roman" w:hAnsi="Arial" w:cs="Arial"/>
                <w:sz w:val="20"/>
                <w:szCs w:val="20"/>
                <w:lang w:eastAsia="en-GB"/>
              </w:rPr>
              <w:t xml:space="preserve"> za razvoj in evropsko kohezijsko politiko</w:t>
            </w:r>
          </w:p>
        </w:tc>
        <w:tc>
          <w:tcPr>
            <w:tcW w:w="2462" w:type="dxa"/>
            <w:noWrap/>
            <w:hideMark/>
          </w:tcPr>
          <w:p w14:paraId="3D04CF6C"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8</w:t>
            </w:r>
          </w:p>
        </w:tc>
      </w:tr>
      <w:tr w:rsidR="00A911D0" w:rsidRPr="00A911D0" w14:paraId="5FC1D60D" w14:textId="77777777" w:rsidTr="00A911D0">
        <w:trPr>
          <w:trHeight w:val="260"/>
        </w:trPr>
        <w:tc>
          <w:tcPr>
            <w:tcW w:w="6658" w:type="dxa"/>
            <w:noWrap/>
            <w:hideMark/>
          </w:tcPr>
          <w:p w14:paraId="27583B6F"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Urad vlade </w:t>
            </w:r>
            <w:r>
              <w:rPr>
                <w:rFonts w:ascii="Arial" w:eastAsia="Times New Roman" w:hAnsi="Arial" w:cs="Arial"/>
                <w:sz w:val="20"/>
                <w:szCs w:val="20"/>
                <w:lang w:eastAsia="en-GB"/>
              </w:rPr>
              <w:t>RS</w:t>
            </w:r>
            <w:r w:rsidRPr="00A911D0">
              <w:rPr>
                <w:rFonts w:ascii="Arial" w:eastAsia="Times New Roman" w:hAnsi="Arial" w:cs="Arial"/>
                <w:sz w:val="20"/>
                <w:szCs w:val="20"/>
                <w:lang w:eastAsia="en-GB"/>
              </w:rPr>
              <w:t xml:space="preserve"> za komuniciranje</w:t>
            </w:r>
          </w:p>
        </w:tc>
        <w:tc>
          <w:tcPr>
            <w:tcW w:w="2462" w:type="dxa"/>
            <w:noWrap/>
            <w:hideMark/>
          </w:tcPr>
          <w:p w14:paraId="7EECDC06"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8</w:t>
            </w:r>
          </w:p>
        </w:tc>
      </w:tr>
      <w:tr w:rsidR="00A911D0" w:rsidRPr="00A911D0" w14:paraId="41B44173" w14:textId="77777777" w:rsidTr="00A911D0">
        <w:trPr>
          <w:trHeight w:val="260"/>
        </w:trPr>
        <w:tc>
          <w:tcPr>
            <w:tcW w:w="6658" w:type="dxa"/>
            <w:noWrap/>
            <w:hideMark/>
          </w:tcPr>
          <w:p w14:paraId="2A3DA4F0"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Ministrstvo za izobraževanje, znanost in šport </w:t>
            </w:r>
          </w:p>
        </w:tc>
        <w:tc>
          <w:tcPr>
            <w:tcW w:w="2462" w:type="dxa"/>
            <w:noWrap/>
            <w:hideMark/>
          </w:tcPr>
          <w:p w14:paraId="19ED5A77"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7</w:t>
            </w:r>
          </w:p>
        </w:tc>
      </w:tr>
      <w:tr w:rsidR="00A911D0" w:rsidRPr="00A911D0" w14:paraId="7492FB62" w14:textId="77777777" w:rsidTr="00A911D0">
        <w:trPr>
          <w:trHeight w:val="260"/>
        </w:trPr>
        <w:tc>
          <w:tcPr>
            <w:tcW w:w="6658" w:type="dxa"/>
            <w:noWrap/>
            <w:hideMark/>
          </w:tcPr>
          <w:p w14:paraId="3B3FB7C9"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Uprava </w:t>
            </w:r>
            <w:r>
              <w:rPr>
                <w:rFonts w:ascii="Arial" w:eastAsia="Times New Roman" w:hAnsi="Arial" w:cs="Arial"/>
                <w:sz w:val="20"/>
                <w:szCs w:val="20"/>
                <w:lang w:eastAsia="en-GB"/>
              </w:rPr>
              <w:t>RS</w:t>
            </w:r>
            <w:r w:rsidRPr="00A911D0">
              <w:rPr>
                <w:rFonts w:ascii="Arial" w:eastAsia="Times New Roman" w:hAnsi="Arial" w:cs="Arial"/>
                <w:sz w:val="20"/>
                <w:szCs w:val="20"/>
                <w:lang w:eastAsia="en-GB"/>
              </w:rPr>
              <w:t xml:space="preserve"> za javna plačila</w:t>
            </w:r>
          </w:p>
        </w:tc>
        <w:tc>
          <w:tcPr>
            <w:tcW w:w="2462" w:type="dxa"/>
            <w:noWrap/>
            <w:hideMark/>
          </w:tcPr>
          <w:p w14:paraId="167A8026"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6</w:t>
            </w:r>
          </w:p>
        </w:tc>
      </w:tr>
      <w:tr w:rsidR="00A911D0" w:rsidRPr="00A911D0" w14:paraId="077741B2" w14:textId="77777777" w:rsidTr="00A911D0">
        <w:trPr>
          <w:trHeight w:val="260"/>
        </w:trPr>
        <w:tc>
          <w:tcPr>
            <w:tcW w:w="6658" w:type="dxa"/>
            <w:noWrap/>
            <w:hideMark/>
          </w:tcPr>
          <w:p w14:paraId="45C2C6AD"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Ministrstvo za zdravje</w:t>
            </w:r>
          </w:p>
        </w:tc>
        <w:tc>
          <w:tcPr>
            <w:tcW w:w="2462" w:type="dxa"/>
            <w:noWrap/>
            <w:hideMark/>
          </w:tcPr>
          <w:p w14:paraId="5C4CC039"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5</w:t>
            </w:r>
          </w:p>
        </w:tc>
      </w:tr>
      <w:tr w:rsidR="00A911D0" w:rsidRPr="00A911D0" w14:paraId="42683136" w14:textId="77777777" w:rsidTr="00A911D0">
        <w:trPr>
          <w:trHeight w:val="260"/>
        </w:trPr>
        <w:tc>
          <w:tcPr>
            <w:tcW w:w="6658" w:type="dxa"/>
            <w:noWrap/>
            <w:hideMark/>
          </w:tcPr>
          <w:p w14:paraId="05200E3A"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Ministrstvo za obrambo</w:t>
            </w:r>
          </w:p>
        </w:tc>
        <w:tc>
          <w:tcPr>
            <w:tcW w:w="2462" w:type="dxa"/>
            <w:noWrap/>
            <w:hideMark/>
          </w:tcPr>
          <w:p w14:paraId="39CE8244"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5</w:t>
            </w:r>
          </w:p>
        </w:tc>
      </w:tr>
      <w:tr w:rsidR="00A911D0" w:rsidRPr="00A911D0" w14:paraId="476B5600" w14:textId="77777777" w:rsidTr="00A911D0">
        <w:trPr>
          <w:trHeight w:val="260"/>
        </w:trPr>
        <w:tc>
          <w:tcPr>
            <w:tcW w:w="6658" w:type="dxa"/>
            <w:noWrap/>
            <w:hideMark/>
          </w:tcPr>
          <w:p w14:paraId="3234BB89"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Ministrstvo za delo, družino, socialne zadeve in enake možnosti </w:t>
            </w:r>
          </w:p>
        </w:tc>
        <w:tc>
          <w:tcPr>
            <w:tcW w:w="2462" w:type="dxa"/>
            <w:noWrap/>
            <w:hideMark/>
          </w:tcPr>
          <w:p w14:paraId="2C0B4539"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4</w:t>
            </w:r>
          </w:p>
        </w:tc>
      </w:tr>
      <w:tr w:rsidR="00A911D0" w:rsidRPr="00A911D0" w14:paraId="350001F9" w14:textId="77777777" w:rsidTr="00A911D0">
        <w:trPr>
          <w:trHeight w:val="260"/>
        </w:trPr>
        <w:tc>
          <w:tcPr>
            <w:tcW w:w="6658" w:type="dxa"/>
            <w:noWrap/>
            <w:hideMark/>
          </w:tcPr>
          <w:p w14:paraId="7BCF23F9"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lastRenderedPageBreak/>
              <w:t xml:space="preserve">Ministrstvo za pravosodje </w:t>
            </w:r>
          </w:p>
        </w:tc>
        <w:tc>
          <w:tcPr>
            <w:tcW w:w="2462" w:type="dxa"/>
            <w:noWrap/>
            <w:hideMark/>
          </w:tcPr>
          <w:p w14:paraId="54A40FD3"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3</w:t>
            </w:r>
          </w:p>
        </w:tc>
      </w:tr>
      <w:tr w:rsidR="00A911D0" w:rsidRPr="00A911D0" w14:paraId="2D6F41E4" w14:textId="77777777" w:rsidTr="00A911D0">
        <w:trPr>
          <w:trHeight w:val="260"/>
        </w:trPr>
        <w:tc>
          <w:tcPr>
            <w:tcW w:w="6658" w:type="dxa"/>
            <w:noWrap/>
            <w:hideMark/>
          </w:tcPr>
          <w:p w14:paraId="5C586BA5"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Ministrstvo za kmetijstvo, gozdarstvo in prehrano</w:t>
            </w:r>
          </w:p>
        </w:tc>
        <w:tc>
          <w:tcPr>
            <w:tcW w:w="2462" w:type="dxa"/>
            <w:noWrap/>
            <w:hideMark/>
          </w:tcPr>
          <w:p w14:paraId="47269001"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3</w:t>
            </w:r>
          </w:p>
        </w:tc>
      </w:tr>
      <w:tr w:rsidR="00A911D0" w:rsidRPr="00A911D0" w14:paraId="44EE95E3" w14:textId="77777777" w:rsidTr="00A911D0">
        <w:trPr>
          <w:trHeight w:val="260"/>
        </w:trPr>
        <w:tc>
          <w:tcPr>
            <w:tcW w:w="6658" w:type="dxa"/>
            <w:noWrap/>
            <w:hideMark/>
          </w:tcPr>
          <w:p w14:paraId="203FA544"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Agencija </w:t>
            </w:r>
            <w:r>
              <w:rPr>
                <w:rFonts w:ascii="Arial" w:eastAsia="Times New Roman" w:hAnsi="Arial" w:cs="Arial"/>
                <w:sz w:val="20"/>
                <w:szCs w:val="20"/>
                <w:lang w:eastAsia="en-GB"/>
              </w:rPr>
              <w:t>RS</w:t>
            </w:r>
            <w:r w:rsidRPr="00A911D0">
              <w:rPr>
                <w:rFonts w:ascii="Arial" w:eastAsia="Times New Roman" w:hAnsi="Arial" w:cs="Arial"/>
                <w:sz w:val="20"/>
                <w:szCs w:val="20"/>
                <w:lang w:eastAsia="en-GB"/>
              </w:rPr>
              <w:t xml:space="preserve"> za kmetijske trge in razvoj podeželja</w:t>
            </w:r>
          </w:p>
        </w:tc>
        <w:tc>
          <w:tcPr>
            <w:tcW w:w="2462" w:type="dxa"/>
            <w:noWrap/>
            <w:hideMark/>
          </w:tcPr>
          <w:p w14:paraId="44B3E896"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3</w:t>
            </w:r>
          </w:p>
        </w:tc>
      </w:tr>
      <w:tr w:rsidR="00A911D0" w:rsidRPr="00A911D0" w14:paraId="5364BFD2" w14:textId="77777777" w:rsidTr="00A911D0">
        <w:trPr>
          <w:trHeight w:val="260"/>
        </w:trPr>
        <w:tc>
          <w:tcPr>
            <w:tcW w:w="6658" w:type="dxa"/>
            <w:noWrap/>
            <w:hideMark/>
          </w:tcPr>
          <w:p w14:paraId="0FF905AD"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Inšpektorat </w:t>
            </w:r>
            <w:r>
              <w:rPr>
                <w:rFonts w:ascii="Arial" w:eastAsia="Times New Roman" w:hAnsi="Arial" w:cs="Arial"/>
                <w:sz w:val="20"/>
                <w:szCs w:val="20"/>
                <w:lang w:eastAsia="en-GB"/>
              </w:rPr>
              <w:t>RS</w:t>
            </w:r>
            <w:r w:rsidRPr="00A911D0">
              <w:rPr>
                <w:rFonts w:ascii="Arial" w:eastAsia="Times New Roman" w:hAnsi="Arial" w:cs="Arial"/>
                <w:sz w:val="20"/>
                <w:szCs w:val="20"/>
                <w:lang w:eastAsia="en-GB"/>
              </w:rPr>
              <w:t xml:space="preserve"> za obrambo</w:t>
            </w:r>
          </w:p>
        </w:tc>
        <w:tc>
          <w:tcPr>
            <w:tcW w:w="2462" w:type="dxa"/>
            <w:noWrap/>
            <w:hideMark/>
          </w:tcPr>
          <w:p w14:paraId="5F5B7A03"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3</w:t>
            </w:r>
          </w:p>
        </w:tc>
      </w:tr>
      <w:tr w:rsidR="00A911D0" w:rsidRPr="00A911D0" w14:paraId="6155CF43" w14:textId="77777777" w:rsidTr="00A911D0">
        <w:trPr>
          <w:trHeight w:val="260"/>
        </w:trPr>
        <w:tc>
          <w:tcPr>
            <w:tcW w:w="6658" w:type="dxa"/>
            <w:noWrap/>
            <w:hideMark/>
          </w:tcPr>
          <w:p w14:paraId="5B1FC95B"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Urad </w:t>
            </w:r>
            <w:r>
              <w:rPr>
                <w:rFonts w:ascii="Arial" w:eastAsia="Times New Roman" w:hAnsi="Arial" w:cs="Arial"/>
                <w:sz w:val="20"/>
                <w:szCs w:val="20"/>
                <w:lang w:eastAsia="en-GB"/>
              </w:rPr>
              <w:t>RS</w:t>
            </w:r>
            <w:r w:rsidRPr="00A911D0">
              <w:rPr>
                <w:rFonts w:ascii="Arial" w:eastAsia="Times New Roman" w:hAnsi="Arial" w:cs="Arial"/>
                <w:sz w:val="20"/>
                <w:szCs w:val="20"/>
                <w:lang w:eastAsia="en-GB"/>
              </w:rPr>
              <w:t xml:space="preserve"> za preprečevanje pranja denarja</w:t>
            </w:r>
          </w:p>
        </w:tc>
        <w:tc>
          <w:tcPr>
            <w:tcW w:w="2462" w:type="dxa"/>
            <w:noWrap/>
            <w:hideMark/>
          </w:tcPr>
          <w:p w14:paraId="6D7CA1BD"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2</w:t>
            </w:r>
          </w:p>
        </w:tc>
      </w:tr>
      <w:tr w:rsidR="00A911D0" w:rsidRPr="00A911D0" w14:paraId="4A49DB2F" w14:textId="77777777" w:rsidTr="00A911D0">
        <w:trPr>
          <w:trHeight w:val="260"/>
        </w:trPr>
        <w:tc>
          <w:tcPr>
            <w:tcW w:w="6658" w:type="dxa"/>
            <w:noWrap/>
            <w:hideMark/>
          </w:tcPr>
          <w:p w14:paraId="33FD2411"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Inšpektorat </w:t>
            </w:r>
            <w:r>
              <w:rPr>
                <w:rFonts w:ascii="Arial" w:eastAsia="Times New Roman" w:hAnsi="Arial" w:cs="Arial"/>
                <w:sz w:val="20"/>
                <w:szCs w:val="20"/>
                <w:lang w:eastAsia="en-GB"/>
              </w:rPr>
              <w:t>RS</w:t>
            </w:r>
            <w:r w:rsidRPr="00A911D0">
              <w:rPr>
                <w:rFonts w:ascii="Arial" w:eastAsia="Times New Roman" w:hAnsi="Arial" w:cs="Arial"/>
                <w:sz w:val="20"/>
                <w:szCs w:val="20"/>
                <w:lang w:eastAsia="en-GB"/>
              </w:rPr>
              <w:t xml:space="preserve"> za okolje in prostor</w:t>
            </w:r>
          </w:p>
        </w:tc>
        <w:tc>
          <w:tcPr>
            <w:tcW w:w="2462" w:type="dxa"/>
            <w:noWrap/>
            <w:hideMark/>
          </w:tcPr>
          <w:p w14:paraId="115D7B24"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2</w:t>
            </w:r>
          </w:p>
        </w:tc>
      </w:tr>
      <w:tr w:rsidR="00A911D0" w:rsidRPr="00A911D0" w14:paraId="6FA9267F" w14:textId="77777777" w:rsidTr="00A911D0">
        <w:trPr>
          <w:trHeight w:val="260"/>
        </w:trPr>
        <w:tc>
          <w:tcPr>
            <w:tcW w:w="6658" w:type="dxa"/>
            <w:noWrap/>
            <w:hideMark/>
          </w:tcPr>
          <w:p w14:paraId="0E6A8261"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Zdravstveni inšpektorat </w:t>
            </w:r>
            <w:r>
              <w:rPr>
                <w:rFonts w:ascii="Arial" w:eastAsia="Times New Roman" w:hAnsi="Arial" w:cs="Arial"/>
                <w:sz w:val="20"/>
                <w:szCs w:val="20"/>
                <w:lang w:eastAsia="en-GB"/>
              </w:rPr>
              <w:t>RS</w:t>
            </w:r>
          </w:p>
        </w:tc>
        <w:tc>
          <w:tcPr>
            <w:tcW w:w="2462" w:type="dxa"/>
            <w:noWrap/>
            <w:hideMark/>
          </w:tcPr>
          <w:p w14:paraId="271870B9"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2</w:t>
            </w:r>
          </w:p>
        </w:tc>
      </w:tr>
      <w:tr w:rsidR="00A911D0" w:rsidRPr="00A911D0" w14:paraId="2B306D74" w14:textId="77777777" w:rsidTr="00A911D0">
        <w:trPr>
          <w:trHeight w:val="260"/>
        </w:trPr>
        <w:tc>
          <w:tcPr>
            <w:tcW w:w="6658" w:type="dxa"/>
            <w:noWrap/>
            <w:hideMark/>
          </w:tcPr>
          <w:p w14:paraId="4736C64E"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Ministrstvo za notranje zadeve </w:t>
            </w:r>
          </w:p>
        </w:tc>
        <w:tc>
          <w:tcPr>
            <w:tcW w:w="2462" w:type="dxa"/>
            <w:noWrap/>
            <w:hideMark/>
          </w:tcPr>
          <w:p w14:paraId="1B627508"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2</w:t>
            </w:r>
          </w:p>
        </w:tc>
      </w:tr>
      <w:tr w:rsidR="00A911D0" w:rsidRPr="00A911D0" w14:paraId="57CF3116" w14:textId="77777777" w:rsidTr="00A911D0">
        <w:trPr>
          <w:trHeight w:val="260"/>
        </w:trPr>
        <w:tc>
          <w:tcPr>
            <w:tcW w:w="6658" w:type="dxa"/>
            <w:noWrap/>
            <w:hideMark/>
          </w:tcPr>
          <w:p w14:paraId="7BE3C1CB"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Policija</w:t>
            </w:r>
          </w:p>
        </w:tc>
        <w:tc>
          <w:tcPr>
            <w:tcW w:w="2462" w:type="dxa"/>
            <w:noWrap/>
            <w:hideMark/>
          </w:tcPr>
          <w:p w14:paraId="6B8E93F6"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2</w:t>
            </w:r>
          </w:p>
        </w:tc>
      </w:tr>
      <w:tr w:rsidR="00A911D0" w:rsidRPr="00A911D0" w14:paraId="6BE6979F" w14:textId="77777777" w:rsidTr="00A911D0">
        <w:trPr>
          <w:trHeight w:val="260"/>
        </w:trPr>
        <w:tc>
          <w:tcPr>
            <w:tcW w:w="6658" w:type="dxa"/>
            <w:noWrap/>
            <w:hideMark/>
          </w:tcPr>
          <w:p w14:paraId="429B0869"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Služba vlade za zakonodajo</w:t>
            </w:r>
          </w:p>
        </w:tc>
        <w:tc>
          <w:tcPr>
            <w:tcW w:w="2462" w:type="dxa"/>
            <w:noWrap/>
            <w:hideMark/>
          </w:tcPr>
          <w:p w14:paraId="509E81CE"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1</w:t>
            </w:r>
          </w:p>
        </w:tc>
      </w:tr>
      <w:tr w:rsidR="00A911D0" w:rsidRPr="00A911D0" w14:paraId="65F47540" w14:textId="77777777" w:rsidTr="00A911D0">
        <w:trPr>
          <w:trHeight w:val="260"/>
        </w:trPr>
        <w:tc>
          <w:tcPr>
            <w:tcW w:w="6658" w:type="dxa"/>
            <w:noWrap/>
            <w:hideMark/>
          </w:tcPr>
          <w:p w14:paraId="08539C29"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Protokol</w:t>
            </w:r>
          </w:p>
        </w:tc>
        <w:tc>
          <w:tcPr>
            <w:tcW w:w="2462" w:type="dxa"/>
            <w:noWrap/>
            <w:hideMark/>
          </w:tcPr>
          <w:p w14:paraId="0A9A8BDE"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1</w:t>
            </w:r>
          </w:p>
        </w:tc>
      </w:tr>
      <w:tr w:rsidR="00A911D0" w:rsidRPr="00A911D0" w14:paraId="2DF0BA28" w14:textId="77777777" w:rsidTr="00A911D0">
        <w:trPr>
          <w:trHeight w:val="260"/>
        </w:trPr>
        <w:tc>
          <w:tcPr>
            <w:tcW w:w="6658" w:type="dxa"/>
            <w:noWrap/>
            <w:hideMark/>
          </w:tcPr>
          <w:p w14:paraId="6E42FB87"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Ministrstvo za gospodarski razvoj in tehnologijo</w:t>
            </w:r>
          </w:p>
        </w:tc>
        <w:tc>
          <w:tcPr>
            <w:tcW w:w="2462" w:type="dxa"/>
            <w:noWrap/>
            <w:hideMark/>
          </w:tcPr>
          <w:p w14:paraId="1AB85DBC"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1</w:t>
            </w:r>
          </w:p>
        </w:tc>
      </w:tr>
      <w:tr w:rsidR="00A911D0" w:rsidRPr="00A911D0" w14:paraId="2015E683" w14:textId="77777777" w:rsidTr="00A911D0">
        <w:trPr>
          <w:trHeight w:val="260"/>
        </w:trPr>
        <w:tc>
          <w:tcPr>
            <w:tcW w:w="6658" w:type="dxa"/>
            <w:noWrap/>
            <w:hideMark/>
          </w:tcPr>
          <w:p w14:paraId="0722679A"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Urad </w:t>
            </w:r>
            <w:r>
              <w:rPr>
                <w:rFonts w:ascii="Arial" w:eastAsia="Times New Roman" w:hAnsi="Arial" w:cs="Arial"/>
                <w:sz w:val="20"/>
                <w:szCs w:val="20"/>
                <w:lang w:eastAsia="en-GB"/>
              </w:rPr>
              <w:t>RS</w:t>
            </w:r>
            <w:r w:rsidRPr="00A911D0">
              <w:rPr>
                <w:rFonts w:ascii="Arial" w:eastAsia="Times New Roman" w:hAnsi="Arial" w:cs="Arial"/>
                <w:sz w:val="20"/>
                <w:szCs w:val="20"/>
                <w:lang w:eastAsia="en-GB"/>
              </w:rPr>
              <w:t xml:space="preserve"> za intelektualno lastnino</w:t>
            </w:r>
          </w:p>
        </w:tc>
        <w:tc>
          <w:tcPr>
            <w:tcW w:w="2462" w:type="dxa"/>
            <w:noWrap/>
            <w:hideMark/>
          </w:tcPr>
          <w:p w14:paraId="4DED34F8"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1</w:t>
            </w:r>
          </w:p>
        </w:tc>
      </w:tr>
      <w:tr w:rsidR="00A911D0" w:rsidRPr="00A911D0" w14:paraId="3320876B" w14:textId="77777777" w:rsidTr="00A911D0">
        <w:trPr>
          <w:trHeight w:val="260"/>
        </w:trPr>
        <w:tc>
          <w:tcPr>
            <w:tcW w:w="6658" w:type="dxa"/>
            <w:noWrap/>
            <w:hideMark/>
          </w:tcPr>
          <w:p w14:paraId="0338EFF5"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Ministrstvo za okolje in prostor</w:t>
            </w:r>
          </w:p>
        </w:tc>
        <w:tc>
          <w:tcPr>
            <w:tcW w:w="2462" w:type="dxa"/>
            <w:noWrap/>
            <w:hideMark/>
          </w:tcPr>
          <w:p w14:paraId="3A5A3E9B"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1</w:t>
            </w:r>
          </w:p>
        </w:tc>
      </w:tr>
      <w:tr w:rsidR="00A911D0" w:rsidRPr="00A911D0" w14:paraId="297A9817" w14:textId="77777777" w:rsidTr="00A911D0">
        <w:trPr>
          <w:trHeight w:val="260"/>
        </w:trPr>
        <w:tc>
          <w:tcPr>
            <w:tcW w:w="6658" w:type="dxa"/>
            <w:noWrap/>
            <w:hideMark/>
          </w:tcPr>
          <w:p w14:paraId="01F7ECD1"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Inšpektorat za javni sektor</w:t>
            </w:r>
          </w:p>
        </w:tc>
        <w:tc>
          <w:tcPr>
            <w:tcW w:w="2462" w:type="dxa"/>
            <w:noWrap/>
            <w:hideMark/>
          </w:tcPr>
          <w:p w14:paraId="1F44B258"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1</w:t>
            </w:r>
          </w:p>
        </w:tc>
      </w:tr>
      <w:tr w:rsidR="00A911D0" w:rsidRPr="00A911D0" w14:paraId="63CE880D" w14:textId="77777777" w:rsidTr="00A911D0">
        <w:trPr>
          <w:trHeight w:val="260"/>
        </w:trPr>
        <w:tc>
          <w:tcPr>
            <w:tcW w:w="6658" w:type="dxa"/>
            <w:noWrap/>
            <w:hideMark/>
          </w:tcPr>
          <w:p w14:paraId="5F2964B9"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Inšpektorat </w:t>
            </w:r>
            <w:r>
              <w:rPr>
                <w:rFonts w:ascii="Arial" w:eastAsia="Times New Roman" w:hAnsi="Arial" w:cs="Arial"/>
                <w:sz w:val="20"/>
                <w:szCs w:val="20"/>
                <w:lang w:eastAsia="en-GB"/>
              </w:rPr>
              <w:t>RS</w:t>
            </w:r>
            <w:r w:rsidRPr="00A911D0">
              <w:rPr>
                <w:rFonts w:ascii="Arial" w:eastAsia="Times New Roman" w:hAnsi="Arial" w:cs="Arial"/>
                <w:sz w:val="20"/>
                <w:szCs w:val="20"/>
                <w:lang w:eastAsia="en-GB"/>
              </w:rPr>
              <w:t xml:space="preserve"> za kulturo in medije</w:t>
            </w:r>
          </w:p>
        </w:tc>
        <w:tc>
          <w:tcPr>
            <w:tcW w:w="2462" w:type="dxa"/>
            <w:noWrap/>
            <w:hideMark/>
          </w:tcPr>
          <w:p w14:paraId="5209FA27"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1</w:t>
            </w:r>
          </w:p>
        </w:tc>
      </w:tr>
      <w:tr w:rsidR="00A911D0" w:rsidRPr="00A911D0" w14:paraId="38164A97" w14:textId="77777777" w:rsidTr="00A911D0">
        <w:trPr>
          <w:trHeight w:val="260"/>
        </w:trPr>
        <w:tc>
          <w:tcPr>
            <w:tcW w:w="6658" w:type="dxa"/>
            <w:noWrap/>
            <w:hideMark/>
          </w:tcPr>
          <w:p w14:paraId="05464B6B"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Uprava </w:t>
            </w:r>
            <w:r>
              <w:rPr>
                <w:rFonts w:ascii="Arial" w:eastAsia="Times New Roman" w:hAnsi="Arial" w:cs="Arial"/>
                <w:sz w:val="20"/>
                <w:szCs w:val="20"/>
                <w:lang w:eastAsia="en-GB"/>
              </w:rPr>
              <w:t>RS</w:t>
            </w:r>
            <w:r w:rsidRPr="00A911D0">
              <w:rPr>
                <w:rFonts w:ascii="Arial" w:eastAsia="Times New Roman" w:hAnsi="Arial" w:cs="Arial"/>
                <w:sz w:val="20"/>
                <w:szCs w:val="20"/>
                <w:lang w:eastAsia="en-GB"/>
              </w:rPr>
              <w:t xml:space="preserve"> za zaščito in reševanje</w:t>
            </w:r>
          </w:p>
        </w:tc>
        <w:tc>
          <w:tcPr>
            <w:tcW w:w="2462" w:type="dxa"/>
            <w:noWrap/>
            <w:hideMark/>
          </w:tcPr>
          <w:p w14:paraId="74C80289"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1</w:t>
            </w:r>
          </w:p>
        </w:tc>
      </w:tr>
      <w:tr w:rsidR="00A911D0" w:rsidRPr="00A911D0" w14:paraId="3636E890" w14:textId="77777777" w:rsidTr="00A911D0">
        <w:trPr>
          <w:trHeight w:val="260"/>
        </w:trPr>
        <w:tc>
          <w:tcPr>
            <w:tcW w:w="6658" w:type="dxa"/>
            <w:noWrap/>
            <w:hideMark/>
          </w:tcPr>
          <w:p w14:paraId="4A385068"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Državni zbor RS</w:t>
            </w:r>
          </w:p>
        </w:tc>
        <w:tc>
          <w:tcPr>
            <w:tcW w:w="2462" w:type="dxa"/>
            <w:noWrap/>
            <w:hideMark/>
          </w:tcPr>
          <w:p w14:paraId="6D717F8B" w14:textId="77777777" w:rsidR="00A911D0" w:rsidRPr="00A911D0" w:rsidRDefault="00A911D0" w:rsidP="00A911D0">
            <w:pPr>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1</w:t>
            </w:r>
          </w:p>
        </w:tc>
      </w:tr>
      <w:tr w:rsidR="00A911D0" w:rsidRPr="00A911D0" w14:paraId="375C0B07" w14:textId="77777777" w:rsidTr="00A911D0">
        <w:trPr>
          <w:trHeight w:val="260"/>
        </w:trPr>
        <w:tc>
          <w:tcPr>
            <w:tcW w:w="6658" w:type="dxa"/>
            <w:noWrap/>
            <w:hideMark/>
          </w:tcPr>
          <w:p w14:paraId="7384B9E5" w14:textId="77777777" w:rsidR="00A911D0" w:rsidRPr="00A911D0" w:rsidRDefault="00A911D0" w:rsidP="00A911D0">
            <w:pPr>
              <w:spacing w:after="0" w:line="240" w:lineRule="auto"/>
              <w:rPr>
                <w:rFonts w:ascii="Arial" w:eastAsia="Times New Roman" w:hAnsi="Arial" w:cs="Arial"/>
                <w:sz w:val="20"/>
                <w:szCs w:val="20"/>
                <w:lang w:eastAsia="en-GB"/>
              </w:rPr>
            </w:pPr>
            <w:r w:rsidRPr="00A911D0">
              <w:rPr>
                <w:rFonts w:ascii="Arial" w:eastAsia="Times New Roman" w:hAnsi="Arial" w:cs="Arial"/>
                <w:sz w:val="20"/>
                <w:szCs w:val="20"/>
                <w:lang w:eastAsia="en-GB"/>
              </w:rPr>
              <w:t xml:space="preserve">SKUPAJ </w:t>
            </w:r>
          </w:p>
        </w:tc>
        <w:tc>
          <w:tcPr>
            <w:tcW w:w="2462" w:type="dxa"/>
            <w:noWrap/>
            <w:hideMark/>
          </w:tcPr>
          <w:p w14:paraId="45DC8160" w14:textId="77777777" w:rsidR="00A911D0" w:rsidRPr="00A911D0" w:rsidRDefault="00A911D0" w:rsidP="002642B1">
            <w:pPr>
              <w:keepNext/>
              <w:spacing w:after="0" w:line="240" w:lineRule="auto"/>
              <w:jc w:val="right"/>
              <w:rPr>
                <w:rFonts w:ascii="Arial" w:eastAsia="Times New Roman" w:hAnsi="Arial" w:cs="Arial"/>
                <w:sz w:val="20"/>
                <w:szCs w:val="20"/>
                <w:lang w:eastAsia="en-GB"/>
              </w:rPr>
            </w:pPr>
            <w:r w:rsidRPr="00A911D0">
              <w:rPr>
                <w:rFonts w:ascii="Arial" w:eastAsia="Times New Roman" w:hAnsi="Arial" w:cs="Arial"/>
                <w:sz w:val="20"/>
                <w:szCs w:val="20"/>
                <w:lang w:eastAsia="en-GB"/>
              </w:rPr>
              <w:t>128</w:t>
            </w:r>
          </w:p>
        </w:tc>
      </w:tr>
    </w:tbl>
    <w:p w14:paraId="611FEC80" w14:textId="52AA4D8A" w:rsidR="00A911D0" w:rsidRDefault="002642B1" w:rsidP="002642B1">
      <w:pPr>
        <w:pStyle w:val="Napis"/>
        <w:jc w:val="center"/>
      </w:pPr>
      <w:r>
        <w:t xml:space="preserve">Tabela </w:t>
      </w:r>
      <w:r w:rsidR="00F16E78">
        <w:fldChar w:fldCharType="begin"/>
      </w:r>
      <w:r w:rsidR="00F16E78">
        <w:instrText xml:space="preserve"> SEQ Tabela \* ARABIC </w:instrText>
      </w:r>
      <w:r w:rsidR="00F16E78">
        <w:fldChar w:fldCharType="separate"/>
      </w:r>
      <w:r w:rsidR="00C040BE">
        <w:rPr>
          <w:noProof/>
        </w:rPr>
        <w:t>5</w:t>
      </w:r>
      <w:r w:rsidR="00F16E78">
        <w:rPr>
          <w:noProof/>
        </w:rPr>
        <w:fldChar w:fldCharType="end"/>
      </w:r>
      <w:r>
        <w:t xml:space="preserve">: </w:t>
      </w:r>
      <w:r w:rsidRPr="00632410">
        <w:t xml:space="preserve">Struktura udeležencev na usposabljanju </w:t>
      </w:r>
      <w:r>
        <w:t xml:space="preserve">Osnove vizualizacije </w:t>
      </w:r>
      <w:r w:rsidRPr="00632410">
        <w:t>glede na organ</w:t>
      </w:r>
    </w:p>
    <w:p w14:paraId="20C0C5FD" w14:textId="77777777" w:rsidR="002642B1" w:rsidRDefault="00C44262" w:rsidP="002642B1">
      <w:pPr>
        <w:keepNext/>
        <w:jc w:val="center"/>
      </w:pPr>
      <w:r>
        <w:rPr>
          <w:noProof/>
        </w:rPr>
        <w:drawing>
          <wp:inline distT="0" distB="0" distL="0" distR="0" wp14:anchorId="0A82D7F9" wp14:editId="58A41351">
            <wp:extent cx="4229100" cy="2783840"/>
            <wp:effectExtent l="0" t="0" r="0" b="16510"/>
            <wp:docPr id="19" name="Grafikon 19">
              <a:extLst xmlns:a="http://schemas.openxmlformats.org/drawingml/2006/main">
                <a:ext uri="{FF2B5EF4-FFF2-40B4-BE49-F238E27FC236}">
                  <a16:creationId xmlns:a16="http://schemas.microsoft.com/office/drawing/2014/main" id="{373BFE81-0854-4E47-917F-F44EC9BEC9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E784C6F" w14:textId="29CB4464" w:rsidR="002642B1" w:rsidRDefault="002642B1" w:rsidP="002642B1">
      <w:pPr>
        <w:pStyle w:val="Napis"/>
        <w:jc w:val="center"/>
      </w:pPr>
      <w:r>
        <w:t xml:space="preserve">Graf </w:t>
      </w:r>
      <w:r w:rsidR="00F16E78">
        <w:fldChar w:fldCharType="begin"/>
      </w:r>
      <w:r w:rsidR="00F16E78">
        <w:instrText xml:space="preserve"> SEQ Graf \* ARABIC </w:instrText>
      </w:r>
      <w:r w:rsidR="00F16E78">
        <w:fldChar w:fldCharType="separate"/>
      </w:r>
      <w:r w:rsidR="00C040BE">
        <w:rPr>
          <w:noProof/>
        </w:rPr>
        <w:t>9</w:t>
      </w:r>
      <w:r w:rsidR="00F16E78">
        <w:rPr>
          <w:noProof/>
        </w:rPr>
        <w:fldChar w:fldCharType="end"/>
      </w:r>
      <w:r>
        <w:t>:</w:t>
      </w:r>
      <w:r w:rsidRPr="005033C4">
        <w:t>Struktura udeležencev na usposabljanju Osnove vizualizacije glede na organ</w:t>
      </w:r>
    </w:p>
    <w:p w14:paraId="081909C8" w14:textId="77777777" w:rsidR="00B268F8" w:rsidRDefault="00B268F8" w:rsidP="00CA1E9A">
      <w:pPr>
        <w:jc w:val="both"/>
      </w:pPr>
      <w:r>
        <w:t xml:space="preserve">Osnove vizualizacije so za projekt Inovativen.si izvajali Alenka Oblak, dr. Petra Černe Oven in Domen Fras. Usposabljanje je trajalo 6 pedagoških ur, skupaj se ga je udeležilo </w:t>
      </w:r>
      <w:r w:rsidR="00CA1E9A">
        <w:t>128</w:t>
      </w:r>
      <w:r>
        <w:t xml:space="preserve"> udeležencev. Največ udeležencev je bilo iz upravnih enot (UE Ljubljana </w:t>
      </w:r>
      <w:r w:rsidR="00CA1E9A">
        <w:t>35</w:t>
      </w:r>
      <w:r>
        <w:t xml:space="preserve"> udeležencev), Ministrstva za javno upravo (19 udeležencev) in </w:t>
      </w:r>
      <w:r w:rsidR="00CA1E9A">
        <w:t>Urada Vlade RS za komuniciranje</w:t>
      </w:r>
      <w:r>
        <w:t xml:space="preserve"> (</w:t>
      </w:r>
      <w:r w:rsidR="00CA1E9A">
        <w:t>8</w:t>
      </w:r>
      <w:r>
        <w:t xml:space="preserve"> udeležencev). </w:t>
      </w:r>
      <w:r w:rsidR="00385FC3">
        <w:t xml:space="preserve"> </w:t>
      </w:r>
    </w:p>
    <w:p w14:paraId="4398EDC3" w14:textId="77777777" w:rsidR="006700E4" w:rsidRDefault="00DD1840" w:rsidP="00CA1E9A">
      <w:pPr>
        <w:jc w:val="both"/>
      </w:pPr>
      <w:r>
        <w:t>18</w:t>
      </w:r>
      <w:r w:rsidR="00812B4F">
        <w:t xml:space="preserve"> ambasadorjev inovativnosti se je udeležilo usposabljanja Osnove vizualizacije – hitro skiciranje za boljši prikaz misli.</w:t>
      </w:r>
    </w:p>
    <w:p w14:paraId="5CE61CD7" w14:textId="77777777" w:rsidR="002642B1" w:rsidRDefault="002642B1">
      <w:pPr>
        <w:rPr>
          <w:rFonts w:asciiTheme="majorHAnsi" w:eastAsiaTheme="majorEastAsia" w:hAnsiTheme="majorHAnsi" w:cstheme="majorBidi"/>
          <w:color w:val="0070C0"/>
          <w:sz w:val="24"/>
          <w:szCs w:val="24"/>
        </w:rPr>
      </w:pPr>
      <w:bookmarkStart w:id="24" w:name="_Toc49233960"/>
      <w:r>
        <w:rPr>
          <w:color w:val="0070C0"/>
        </w:rPr>
        <w:br w:type="page"/>
      </w:r>
    </w:p>
    <w:p w14:paraId="02ED5D7E" w14:textId="09269022" w:rsidR="008372D4" w:rsidRPr="00A12734" w:rsidRDefault="008372D4" w:rsidP="008372D4">
      <w:pPr>
        <w:pStyle w:val="Naslov3"/>
        <w:rPr>
          <w:color w:val="0070C0"/>
        </w:rPr>
      </w:pPr>
      <w:bookmarkStart w:id="25" w:name="_Toc49240441"/>
      <w:r w:rsidRPr="00A12734">
        <w:rPr>
          <w:color w:val="0070C0"/>
        </w:rPr>
        <w:lastRenderedPageBreak/>
        <w:t>Oblikovalsko razmišljanje oziroma »</w:t>
      </w:r>
      <w:r w:rsidR="00950853">
        <w:rPr>
          <w:color w:val="0070C0"/>
        </w:rPr>
        <w:t>D</w:t>
      </w:r>
      <w:r w:rsidRPr="00A12734">
        <w:rPr>
          <w:color w:val="0070C0"/>
        </w:rPr>
        <w:t xml:space="preserve">esign </w:t>
      </w:r>
      <w:r w:rsidR="00950853">
        <w:rPr>
          <w:color w:val="0070C0"/>
        </w:rPr>
        <w:t>T</w:t>
      </w:r>
      <w:r w:rsidRPr="00A12734">
        <w:rPr>
          <w:color w:val="0070C0"/>
        </w:rPr>
        <w:t>hinking«</w:t>
      </w:r>
      <w:bookmarkEnd w:id="24"/>
      <w:bookmarkEnd w:id="25"/>
    </w:p>
    <w:tbl>
      <w:tblPr>
        <w:tblStyle w:val="Tabelatema"/>
        <w:tblW w:w="9351" w:type="dxa"/>
        <w:tblLook w:val="04A0" w:firstRow="1" w:lastRow="0" w:firstColumn="1" w:lastColumn="0" w:noHBand="0" w:noVBand="1"/>
      </w:tblPr>
      <w:tblGrid>
        <w:gridCol w:w="7225"/>
        <w:gridCol w:w="2126"/>
      </w:tblGrid>
      <w:tr w:rsidR="00DD53E2" w:rsidRPr="00DD53E2" w14:paraId="102A7DB3" w14:textId="77777777" w:rsidTr="00DD53E2">
        <w:trPr>
          <w:trHeight w:val="260"/>
        </w:trPr>
        <w:tc>
          <w:tcPr>
            <w:tcW w:w="7225" w:type="dxa"/>
            <w:noWrap/>
            <w:hideMark/>
          </w:tcPr>
          <w:p w14:paraId="67286823"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Organ</w:t>
            </w:r>
          </w:p>
        </w:tc>
        <w:tc>
          <w:tcPr>
            <w:tcW w:w="2126" w:type="dxa"/>
            <w:noWrap/>
            <w:hideMark/>
          </w:tcPr>
          <w:p w14:paraId="142FFDDB"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Število udeležencev</w:t>
            </w:r>
          </w:p>
        </w:tc>
      </w:tr>
      <w:tr w:rsidR="00DD53E2" w:rsidRPr="00DD53E2" w14:paraId="1BB0E428" w14:textId="77777777" w:rsidTr="00DD53E2">
        <w:trPr>
          <w:trHeight w:val="260"/>
        </w:trPr>
        <w:tc>
          <w:tcPr>
            <w:tcW w:w="7225" w:type="dxa"/>
            <w:noWrap/>
            <w:hideMark/>
          </w:tcPr>
          <w:p w14:paraId="4924E5E9"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Ministrstvo za javno upravo</w:t>
            </w:r>
          </w:p>
        </w:tc>
        <w:tc>
          <w:tcPr>
            <w:tcW w:w="2126" w:type="dxa"/>
            <w:noWrap/>
            <w:hideMark/>
          </w:tcPr>
          <w:p w14:paraId="27950A17"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24</w:t>
            </w:r>
          </w:p>
        </w:tc>
      </w:tr>
      <w:tr w:rsidR="00DD53E2" w:rsidRPr="00DD53E2" w14:paraId="0BFCF77C" w14:textId="77777777" w:rsidTr="00DD53E2">
        <w:trPr>
          <w:trHeight w:val="260"/>
        </w:trPr>
        <w:tc>
          <w:tcPr>
            <w:tcW w:w="7225" w:type="dxa"/>
            <w:noWrap/>
            <w:hideMark/>
          </w:tcPr>
          <w:p w14:paraId="6C2D972A"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 xml:space="preserve">Uprava </w:t>
            </w:r>
            <w:r>
              <w:rPr>
                <w:rFonts w:ascii="Arial" w:eastAsia="Times New Roman" w:hAnsi="Arial" w:cs="Arial"/>
                <w:sz w:val="20"/>
                <w:szCs w:val="20"/>
                <w:lang w:eastAsia="en-GB"/>
              </w:rPr>
              <w:t>RS</w:t>
            </w:r>
            <w:r w:rsidRPr="00DD53E2">
              <w:rPr>
                <w:rFonts w:ascii="Arial" w:eastAsia="Times New Roman" w:hAnsi="Arial" w:cs="Arial"/>
                <w:sz w:val="20"/>
                <w:szCs w:val="20"/>
                <w:lang w:eastAsia="en-GB"/>
              </w:rPr>
              <w:t xml:space="preserve"> za javna plačila</w:t>
            </w:r>
          </w:p>
        </w:tc>
        <w:tc>
          <w:tcPr>
            <w:tcW w:w="2126" w:type="dxa"/>
            <w:noWrap/>
            <w:hideMark/>
          </w:tcPr>
          <w:p w14:paraId="2C0D0EC9"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10</w:t>
            </w:r>
          </w:p>
        </w:tc>
      </w:tr>
      <w:tr w:rsidR="00DD53E2" w:rsidRPr="00DD53E2" w14:paraId="500CA6A3" w14:textId="77777777" w:rsidTr="00DD53E2">
        <w:trPr>
          <w:trHeight w:val="260"/>
        </w:trPr>
        <w:tc>
          <w:tcPr>
            <w:tcW w:w="7225" w:type="dxa"/>
            <w:noWrap/>
            <w:hideMark/>
          </w:tcPr>
          <w:p w14:paraId="02AF07F3"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 xml:space="preserve">Upravne enote </w:t>
            </w:r>
          </w:p>
        </w:tc>
        <w:tc>
          <w:tcPr>
            <w:tcW w:w="2126" w:type="dxa"/>
            <w:noWrap/>
            <w:hideMark/>
          </w:tcPr>
          <w:p w14:paraId="0FD095B9"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10</w:t>
            </w:r>
          </w:p>
        </w:tc>
      </w:tr>
      <w:tr w:rsidR="00DD53E2" w:rsidRPr="00DD53E2" w14:paraId="390F07F9" w14:textId="77777777" w:rsidTr="00DD53E2">
        <w:trPr>
          <w:trHeight w:val="260"/>
        </w:trPr>
        <w:tc>
          <w:tcPr>
            <w:tcW w:w="7225" w:type="dxa"/>
            <w:noWrap/>
            <w:hideMark/>
          </w:tcPr>
          <w:p w14:paraId="10619030"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 xml:space="preserve">Ministrstvo za izobraževanje, znanost in šport </w:t>
            </w:r>
          </w:p>
        </w:tc>
        <w:tc>
          <w:tcPr>
            <w:tcW w:w="2126" w:type="dxa"/>
            <w:noWrap/>
            <w:hideMark/>
          </w:tcPr>
          <w:p w14:paraId="09E5342B"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7</w:t>
            </w:r>
          </w:p>
        </w:tc>
      </w:tr>
      <w:tr w:rsidR="00DD53E2" w:rsidRPr="00DD53E2" w14:paraId="2CB63E0C" w14:textId="77777777" w:rsidTr="00DD53E2">
        <w:trPr>
          <w:trHeight w:val="260"/>
        </w:trPr>
        <w:tc>
          <w:tcPr>
            <w:tcW w:w="7225" w:type="dxa"/>
            <w:noWrap/>
            <w:hideMark/>
          </w:tcPr>
          <w:p w14:paraId="10B1B7B2"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 xml:space="preserve">Statistični urad </w:t>
            </w:r>
            <w:r>
              <w:rPr>
                <w:rFonts w:ascii="Arial" w:eastAsia="Times New Roman" w:hAnsi="Arial" w:cs="Arial"/>
                <w:sz w:val="20"/>
                <w:szCs w:val="20"/>
                <w:lang w:eastAsia="en-GB"/>
              </w:rPr>
              <w:t>RS</w:t>
            </w:r>
          </w:p>
        </w:tc>
        <w:tc>
          <w:tcPr>
            <w:tcW w:w="2126" w:type="dxa"/>
            <w:noWrap/>
            <w:hideMark/>
          </w:tcPr>
          <w:p w14:paraId="0CE0F225"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4</w:t>
            </w:r>
          </w:p>
        </w:tc>
      </w:tr>
      <w:tr w:rsidR="00DD53E2" w:rsidRPr="00DD53E2" w14:paraId="6574F95E" w14:textId="77777777" w:rsidTr="00DD53E2">
        <w:trPr>
          <w:trHeight w:val="260"/>
        </w:trPr>
        <w:tc>
          <w:tcPr>
            <w:tcW w:w="7225" w:type="dxa"/>
            <w:noWrap/>
            <w:hideMark/>
          </w:tcPr>
          <w:p w14:paraId="66772C92"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 xml:space="preserve">Urad vlade </w:t>
            </w:r>
            <w:r>
              <w:rPr>
                <w:rFonts w:ascii="Arial" w:eastAsia="Times New Roman" w:hAnsi="Arial" w:cs="Arial"/>
                <w:sz w:val="20"/>
                <w:szCs w:val="20"/>
                <w:lang w:eastAsia="en-GB"/>
              </w:rPr>
              <w:t>RS</w:t>
            </w:r>
            <w:r w:rsidRPr="00DD53E2">
              <w:rPr>
                <w:rFonts w:ascii="Arial" w:eastAsia="Times New Roman" w:hAnsi="Arial" w:cs="Arial"/>
                <w:sz w:val="20"/>
                <w:szCs w:val="20"/>
                <w:lang w:eastAsia="en-GB"/>
              </w:rPr>
              <w:t xml:space="preserve"> za komuniciranje</w:t>
            </w:r>
          </w:p>
        </w:tc>
        <w:tc>
          <w:tcPr>
            <w:tcW w:w="2126" w:type="dxa"/>
            <w:noWrap/>
            <w:hideMark/>
          </w:tcPr>
          <w:p w14:paraId="04F5D18E"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4</w:t>
            </w:r>
          </w:p>
        </w:tc>
      </w:tr>
      <w:tr w:rsidR="00DD53E2" w:rsidRPr="00DD53E2" w14:paraId="25CEA2C1" w14:textId="77777777" w:rsidTr="00DD53E2">
        <w:trPr>
          <w:trHeight w:val="260"/>
        </w:trPr>
        <w:tc>
          <w:tcPr>
            <w:tcW w:w="7225" w:type="dxa"/>
            <w:noWrap/>
            <w:hideMark/>
          </w:tcPr>
          <w:p w14:paraId="538F819C"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 xml:space="preserve">Agencija </w:t>
            </w:r>
            <w:r>
              <w:rPr>
                <w:rFonts w:ascii="Arial" w:eastAsia="Times New Roman" w:hAnsi="Arial" w:cs="Arial"/>
                <w:sz w:val="20"/>
                <w:szCs w:val="20"/>
                <w:lang w:eastAsia="en-GB"/>
              </w:rPr>
              <w:t>RS</w:t>
            </w:r>
            <w:r w:rsidRPr="00DD53E2">
              <w:rPr>
                <w:rFonts w:ascii="Arial" w:eastAsia="Times New Roman" w:hAnsi="Arial" w:cs="Arial"/>
                <w:sz w:val="20"/>
                <w:szCs w:val="20"/>
                <w:lang w:eastAsia="en-GB"/>
              </w:rPr>
              <w:t xml:space="preserve"> za okolje</w:t>
            </w:r>
          </w:p>
        </w:tc>
        <w:tc>
          <w:tcPr>
            <w:tcW w:w="2126" w:type="dxa"/>
            <w:noWrap/>
            <w:hideMark/>
          </w:tcPr>
          <w:p w14:paraId="436C1E2E"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4</w:t>
            </w:r>
          </w:p>
        </w:tc>
      </w:tr>
      <w:tr w:rsidR="00DD53E2" w:rsidRPr="00DD53E2" w14:paraId="70D4157D" w14:textId="77777777" w:rsidTr="00DD53E2">
        <w:trPr>
          <w:trHeight w:val="260"/>
        </w:trPr>
        <w:tc>
          <w:tcPr>
            <w:tcW w:w="7225" w:type="dxa"/>
            <w:noWrap/>
            <w:hideMark/>
          </w:tcPr>
          <w:p w14:paraId="03468A01"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 xml:space="preserve">Ministrstvo za kulturo </w:t>
            </w:r>
          </w:p>
        </w:tc>
        <w:tc>
          <w:tcPr>
            <w:tcW w:w="2126" w:type="dxa"/>
            <w:noWrap/>
            <w:hideMark/>
          </w:tcPr>
          <w:p w14:paraId="4428EB34"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4</w:t>
            </w:r>
          </w:p>
        </w:tc>
      </w:tr>
      <w:tr w:rsidR="00DD53E2" w:rsidRPr="00DD53E2" w14:paraId="5079627B" w14:textId="77777777" w:rsidTr="00DD53E2">
        <w:trPr>
          <w:trHeight w:val="260"/>
        </w:trPr>
        <w:tc>
          <w:tcPr>
            <w:tcW w:w="7225" w:type="dxa"/>
            <w:noWrap/>
            <w:hideMark/>
          </w:tcPr>
          <w:p w14:paraId="134946F6"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Ministrstvo za kmetijstvo, gozdarstvo in prehrano</w:t>
            </w:r>
          </w:p>
        </w:tc>
        <w:tc>
          <w:tcPr>
            <w:tcW w:w="2126" w:type="dxa"/>
            <w:noWrap/>
            <w:hideMark/>
          </w:tcPr>
          <w:p w14:paraId="7D340A3B"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3</w:t>
            </w:r>
          </w:p>
        </w:tc>
      </w:tr>
      <w:tr w:rsidR="00DD53E2" w:rsidRPr="00DD53E2" w14:paraId="165CF8EA" w14:textId="77777777" w:rsidTr="00DD53E2">
        <w:trPr>
          <w:trHeight w:val="260"/>
        </w:trPr>
        <w:tc>
          <w:tcPr>
            <w:tcW w:w="7225" w:type="dxa"/>
            <w:noWrap/>
            <w:hideMark/>
          </w:tcPr>
          <w:p w14:paraId="5BC3FBFF"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Ministrstvo za okolje in prostor</w:t>
            </w:r>
          </w:p>
        </w:tc>
        <w:tc>
          <w:tcPr>
            <w:tcW w:w="2126" w:type="dxa"/>
            <w:noWrap/>
            <w:hideMark/>
          </w:tcPr>
          <w:p w14:paraId="08A75462"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3</w:t>
            </w:r>
          </w:p>
        </w:tc>
      </w:tr>
      <w:tr w:rsidR="00DD53E2" w:rsidRPr="00DD53E2" w14:paraId="50F3EF40" w14:textId="77777777" w:rsidTr="00DD53E2">
        <w:trPr>
          <w:trHeight w:val="260"/>
        </w:trPr>
        <w:tc>
          <w:tcPr>
            <w:tcW w:w="7225" w:type="dxa"/>
            <w:noWrap/>
            <w:hideMark/>
          </w:tcPr>
          <w:p w14:paraId="07C5DD29"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Ministrstvo za zdravje</w:t>
            </w:r>
          </w:p>
        </w:tc>
        <w:tc>
          <w:tcPr>
            <w:tcW w:w="2126" w:type="dxa"/>
            <w:noWrap/>
            <w:hideMark/>
          </w:tcPr>
          <w:p w14:paraId="4CC2318E"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3</w:t>
            </w:r>
          </w:p>
        </w:tc>
      </w:tr>
      <w:tr w:rsidR="00DD53E2" w:rsidRPr="00DD53E2" w14:paraId="41547DF6" w14:textId="77777777" w:rsidTr="00DD53E2">
        <w:trPr>
          <w:trHeight w:val="260"/>
        </w:trPr>
        <w:tc>
          <w:tcPr>
            <w:tcW w:w="7225" w:type="dxa"/>
            <w:noWrap/>
            <w:hideMark/>
          </w:tcPr>
          <w:p w14:paraId="392E3BD9"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 xml:space="preserve">Finančna uprava </w:t>
            </w:r>
            <w:r>
              <w:rPr>
                <w:rFonts w:ascii="Arial" w:eastAsia="Times New Roman" w:hAnsi="Arial" w:cs="Arial"/>
                <w:sz w:val="20"/>
                <w:szCs w:val="20"/>
                <w:lang w:eastAsia="en-GB"/>
              </w:rPr>
              <w:t>RS</w:t>
            </w:r>
          </w:p>
        </w:tc>
        <w:tc>
          <w:tcPr>
            <w:tcW w:w="2126" w:type="dxa"/>
            <w:noWrap/>
            <w:hideMark/>
          </w:tcPr>
          <w:p w14:paraId="3DBAC641"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2</w:t>
            </w:r>
          </w:p>
        </w:tc>
      </w:tr>
      <w:tr w:rsidR="00DD53E2" w:rsidRPr="00DD53E2" w14:paraId="49E32297" w14:textId="77777777" w:rsidTr="00DD53E2">
        <w:trPr>
          <w:trHeight w:val="260"/>
        </w:trPr>
        <w:tc>
          <w:tcPr>
            <w:tcW w:w="7225" w:type="dxa"/>
            <w:noWrap/>
            <w:hideMark/>
          </w:tcPr>
          <w:p w14:paraId="617111BE"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 xml:space="preserve">Ministrstvo za infrastrukturo </w:t>
            </w:r>
          </w:p>
        </w:tc>
        <w:tc>
          <w:tcPr>
            <w:tcW w:w="2126" w:type="dxa"/>
            <w:noWrap/>
            <w:hideMark/>
          </w:tcPr>
          <w:p w14:paraId="49C29BE3"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2</w:t>
            </w:r>
          </w:p>
        </w:tc>
      </w:tr>
      <w:tr w:rsidR="00DD53E2" w:rsidRPr="00DD53E2" w14:paraId="6AAB4120" w14:textId="77777777" w:rsidTr="00DD53E2">
        <w:trPr>
          <w:trHeight w:val="260"/>
        </w:trPr>
        <w:tc>
          <w:tcPr>
            <w:tcW w:w="7225" w:type="dxa"/>
            <w:noWrap/>
            <w:hideMark/>
          </w:tcPr>
          <w:p w14:paraId="29B2CD81"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Protokol</w:t>
            </w:r>
          </w:p>
        </w:tc>
        <w:tc>
          <w:tcPr>
            <w:tcW w:w="2126" w:type="dxa"/>
            <w:noWrap/>
            <w:hideMark/>
          </w:tcPr>
          <w:p w14:paraId="4B828EC0"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1</w:t>
            </w:r>
          </w:p>
        </w:tc>
      </w:tr>
      <w:tr w:rsidR="00DD53E2" w:rsidRPr="00DD53E2" w14:paraId="68C07EC6" w14:textId="77777777" w:rsidTr="00DD53E2">
        <w:trPr>
          <w:trHeight w:val="260"/>
        </w:trPr>
        <w:tc>
          <w:tcPr>
            <w:tcW w:w="7225" w:type="dxa"/>
            <w:noWrap/>
            <w:hideMark/>
          </w:tcPr>
          <w:p w14:paraId="46EE5F9C"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 xml:space="preserve">Služba vlade </w:t>
            </w:r>
            <w:r>
              <w:rPr>
                <w:rFonts w:ascii="Arial" w:eastAsia="Times New Roman" w:hAnsi="Arial" w:cs="Arial"/>
                <w:sz w:val="20"/>
                <w:szCs w:val="20"/>
                <w:lang w:eastAsia="en-GB"/>
              </w:rPr>
              <w:t>RS</w:t>
            </w:r>
            <w:r w:rsidRPr="00DD53E2">
              <w:rPr>
                <w:rFonts w:ascii="Arial" w:eastAsia="Times New Roman" w:hAnsi="Arial" w:cs="Arial"/>
                <w:sz w:val="20"/>
                <w:szCs w:val="20"/>
                <w:lang w:eastAsia="en-GB"/>
              </w:rPr>
              <w:t xml:space="preserve"> za razvoj in evropsko kohezijsko politiko</w:t>
            </w:r>
          </w:p>
        </w:tc>
        <w:tc>
          <w:tcPr>
            <w:tcW w:w="2126" w:type="dxa"/>
            <w:noWrap/>
            <w:hideMark/>
          </w:tcPr>
          <w:p w14:paraId="41D6CE98"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1</w:t>
            </w:r>
          </w:p>
        </w:tc>
      </w:tr>
      <w:tr w:rsidR="00DD53E2" w:rsidRPr="00DD53E2" w14:paraId="68048BC7" w14:textId="77777777" w:rsidTr="00DD53E2">
        <w:trPr>
          <w:trHeight w:val="260"/>
        </w:trPr>
        <w:tc>
          <w:tcPr>
            <w:tcW w:w="7225" w:type="dxa"/>
            <w:noWrap/>
            <w:hideMark/>
          </w:tcPr>
          <w:p w14:paraId="3BCC5ECD"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Ministrstvo za gospodarski razvoj in tehnologijo</w:t>
            </w:r>
          </w:p>
        </w:tc>
        <w:tc>
          <w:tcPr>
            <w:tcW w:w="2126" w:type="dxa"/>
            <w:noWrap/>
            <w:hideMark/>
          </w:tcPr>
          <w:p w14:paraId="2A5DB564"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1</w:t>
            </w:r>
          </w:p>
        </w:tc>
      </w:tr>
      <w:tr w:rsidR="00DD53E2" w:rsidRPr="00DD53E2" w14:paraId="1B7F289F" w14:textId="77777777" w:rsidTr="00DD53E2">
        <w:trPr>
          <w:trHeight w:val="260"/>
        </w:trPr>
        <w:tc>
          <w:tcPr>
            <w:tcW w:w="7225" w:type="dxa"/>
            <w:noWrap/>
            <w:hideMark/>
          </w:tcPr>
          <w:p w14:paraId="117331F4"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 xml:space="preserve">Direkcija </w:t>
            </w:r>
            <w:r>
              <w:rPr>
                <w:rFonts w:ascii="Arial" w:eastAsia="Times New Roman" w:hAnsi="Arial" w:cs="Arial"/>
                <w:sz w:val="20"/>
                <w:szCs w:val="20"/>
                <w:lang w:eastAsia="en-GB"/>
              </w:rPr>
              <w:t>RS</w:t>
            </w:r>
            <w:r w:rsidRPr="00DD53E2">
              <w:rPr>
                <w:rFonts w:ascii="Arial" w:eastAsia="Times New Roman" w:hAnsi="Arial" w:cs="Arial"/>
                <w:sz w:val="20"/>
                <w:szCs w:val="20"/>
                <w:lang w:eastAsia="en-GB"/>
              </w:rPr>
              <w:t xml:space="preserve"> za infrastrukturo</w:t>
            </w:r>
          </w:p>
        </w:tc>
        <w:tc>
          <w:tcPr>
            <w:tcW w:w="2126" w:type="dxa"/>
            <w:noWrap/>
            <w:hideMark/>
          </w:tcPr>
          <w:p w14:paraId="0B501D42"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1</w:t>
            </w:r>
          </w:p>
        </w:tc>
      </w:tr>
      <w:tr w:rsidR="00DD53E2" w:rsidRPr="00DD53E2" w14:paraId="481DA41E" w14:textId="77777777" w:rsidTr="00DD53E2">
        <w:trPr>
          <w:trHeight w:val="260"/>
        </w:trPr>
        <w:tc>
          <w:tcPr>
            <w:tcW w:w="7225" w:type="dxa"/>
            <w:noWrap/>
            <w:hideMark/>
          </w:tcPr>
          <w:p w14:paraId="784625B6"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Ministrstvo za obrambo</w:t>
            </w:r>
          </w:p>
        </w:tc>
        <w:tc>
          <w:tcPr>
            <w:tcW w:w="2126" w:type="dxa"/>
            <w:noWrap/>
            <w:hideMark/>
          </w:tcPr>
          <w:p w14:paraId="3621C209"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1</w:t>
            </w:r>
          </w:p>
        </w:tc>
      </w:tr>
      <w:tr w:rsidR="00DD53E2" w:rsidRPr="00DD53E2" w14:paraId="604DE4D0" w14:textId="77777777" w:rsidTr="00DD53E2">
        <w:trPr>
          <w:trHeight w:val="260"/>
        </w:trPr>
        <w:tc>
          <w:tcPr>
            <w:tcW w:w="7225" w:type="dxa"/>
            <w:noWrap/>
            <w:hideMark/>
          </w:tcPr>
          <w:p w14:paraId="342DEC5D"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Policija</w:t>
            </w:r>
          </w:p>
        </w:tc>
        <w:tc>
          <w:tcPr>
            <w:tcW w:w="2126" w:type="dxa"/>
            <w:noWrap/>
            <w:hideMark/>
          </w:tcPr>
          <w:p w14:paraId="60D180FA" w14:textId="77777777" w:rsidR="00DD53E2" w:rsidRPr="00DD53E2" w:rsidRDefault="00DD53E2" w:rsidP="00DD53E2">
            <w:pPr>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1</w:t>
            </w:r>
          </w:p>
        </w:tc>
      </w:tr>
      <w:tr w:rsidR="00DD53E2" w:rsidRPr="00DD53E2" w14:paraId="61319D72" w14:textId="77777777" w:rsidTr="00DD53E2">
        <w:trPr>
          <w:trHeight w:val="260"/>
        </w:trPr>
        <w:tc>
          <w:tcPr>
            <w:tcW w:w="7225" w:type="dxa"/>
            <w:noWrap/>
            <w:hideMark/>
          </w:tcPr>
          <w:p w14:paraId="274FF248" w14:textId="77777777" w:rsidR="00DD53E2" w:rsidRPr="00DD53E2" w:rsidRDefault="00DD53E2" w:rsidP="00DD53E2">
            <w:pPr>
              <w:spacing w:after="0" w:line="240" w:lineRule="auto"/>
              <w:rPr>
                <w:rFonts w:ascii="Arial" w:eastAsia="Times New Roman" w:hAnsi="Arial" w:cs="Arial"/>
                <w:sz w:val="20"/>
                <w:szCs w:val="20"/>
                <w:lang w:eastAsia="en-GB"/>
              </w:rPr>
            </w:pPr>
            <w:r w:rsidRPr="00DD53E2">
              <w:rPr>
                <w:rFonts w:ascii="Arial" w:eastAsia="Times New Roman" w:hAnsi="Arial" w:cs="Arial"/>
                <w:sz w:val="20"/>
                <w:szCs w:val="20"/>
                <w:lang w:eastAsia="en-GB"/>
              </w:rPr>
              <w:t xml:space="preserve">SKUPAJ </w:t>
            </w:r>
          </w:p>
        </w:tc>
        <w:tc>
          <w:tcPr>
            <w:tcW w:w="2126" w:type="dxa"/>
            <w:noWrap/>
            <w:hideMark/>
          </w:tcPr>
          <w:p w14:paraId="410E6B27" w14:textId="77777777" w:rsidR="00DD53E2" w:rsidRPr="00DD53E2" w:rsidRDefault="00DD53E2" w:rsidP="001F47BA">
            <w:pPr>
              <w:keepNext/>
              <w:spacing w:after="0" w:line="240" w:lineRule="auto"/>
              <w:jc w:val="right"/>
              <w:rPr>
                <w:rFonts w:ascii="Arial" w:eastAsia="Times New Roman" w:hAnsi="Arial" w:cs="Arial"/>
                <w:sz w:val="20"/>
                <w:szCs w:val="20"/>
                <w:lang w:eastAsia="en-GB"/>
              </w:rPr>
            </w:pPr>
            <w:r w:rsidRPr="00DD53E2">
              <w:rPr>
                <w:rFonts w:ascii="Arial" w:eastAsia="Times New Roman" w:hAnsi="Arial" w:cs="Arial"/>
                <w:sz w:val="20"/>
                <w:szCs w:val="20"/>
                <w:lang w:eastAsia="en-GB"/>
              </w:rPr>
              <w:t>86</w:t>
            </w:r>
          </w:p>
        </w:tc>
      </w:tr>
    </w:tbl>
    <w:p w14:paraId="4771F5EE" w14:textId="362B9951" w:rsidR="00DD53E2" w:rsidRDefault="001F47BA" w:rsidP="001F47BA">
      <w:pPr>
        <w:pStyle w:val="Napis"/>
        <w:jc w:val="center"/>
      </w:pPr>
      <w:r>
        <w:t xml:space="preserve">Tabela </w:t>
      </w:r>
      <w:r w:rsidR="00F16E78">
        <w:fldChar w:fldCharType="begin"/>
      </w:r>
      <w:r w:rsidR="00F16E78">
        <w:instrText xml:space="preserve"> SEQ Tabela \* ARABIC </w:instrText>
      </w:r>
      <w:r w:rsidR="00F16E78">
        <w:fldChar w:fldCharType="separate"/>
      </w:r>
      <w:r w:rsidR="00C040BE">
        <w:rPr>
          <w:noProof/>
        </w:rPr>
        <w:t>6</w:t>
      </w:r>
      <w:r w:rsidR="00F16E78">
        <w:rPr>
          <w:noProof/>
        </w:rPr>
        <w:fldChar w:fldCharType="end"/>
      </w:r>
      <w:r>
        <w:t xml:space="preserve">: </w:t>
      </w:r>
      <w:r w:rsidRPr="00FC0734">
        <w:t>Struktura udeležencev na usposabljanju O</w:t>
      </w:r>
      <w:r>
        <w:t xml:space="preserve">blikovalsko razmišljanje </w:t>
      </w:r>
      <w:r w:rsidRPr="00FC0734">
        <w:t>glede na orga</w:t>
      </w:r>
      <w:r>
        <w:t>n</w:t>
      </w:r>
    </w:p>
    <w:p w14:paraId="79F48B4A" w14:textId="77777777" w:rsidR="001F47BA" w:rsidRDefault="00C44262" w:rsidP="001F47BA">
      <w:pPr>
        <w:keepNext/>
        <w:jc w:val="center"/>
      </w:pPr>
      <w:r>
        <w:rPr>
          <w:noProof/>
        </w:rPr>
        <w:drawing>
          <wp:inline distT="0" distB="0" distL="0" distR="0" wp14:anchorId="2985FC8B" wp14:editId="14362C7A">
            <wp:extent cx="4328160" cy="2783840"/>
            <wp:effectExtent l="0" t="0" r="15240" b="16510"/>
            <wp:docPr id="20" name="Grafikon 20">
              <a:extLst xmlns:a="http://schemas.openxmlformats.org/drawingml/2006/main">
                <a:ext uri="{FF2B5EF4-FFF2-40B4-BE49-F238E27FC236}">
                  <a16:creationId xmlns:a16="http://schemas.microsoft.com/office/drawing/2014/main" id="{7D580B89-DE75-F34F-BE9E-4B70ECFC84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590A24D" w14:textId="6BAA72D5" w:rsidR="006D6B25" w:rsidRPr="00DD53E2" w:rsidRDefault="001F47BA" w:rsidP="001F47BA">
      <w:pPr>
        <w:pStyle w:val="Napis"/>
        <w:jc w:val="center"/>
      </w:pPr>
      <w:r>
        <w:t xml:space="preserve">Graf </w:t>
      </w:r>
      <w:r w:rsidR="00F16E78">
        <w:fldChar w:fldCharType="begin"/>
      </w:r>
      <w:r w:rsidR="00F16E78">
        <w:instrText xml:space="preserve"> SEQ Graf \* ARABIC </w:instrText>
      </w:r>
      <w:r w:rsidR="00F16E78">
        <w:fldChar w:fldCharType="separate"/>
      </w:r>
      <w:r w:rsidR="00C040BE">
        <w:rPr>
          <w:noProof/>
        </w:rPr>
        <w:t>10</w:t>
      </w:r>
      <w:r w:rsidR="00F16E78">
        <w:rPr>
          <w:noProof/>
        </w:rPr>
        <w:fldChar w:fldCharType="end"/>
      </w:r>
      <w:r>
        <w:t xml:space="preserve">: </w:t>
      </w:r>
      <w:r w:rsidRPr="00632410">
        <w:t xml:space="preserve">Struktura udeležencev na usposabljanju </w:t>
      </w:r>
      <w:r>
        <w:t xml:space="preserve">Osnove vizualizacije </w:t>
      </w:r>
      <w:r w:rsidRPr="00632410">
        <w:t>glede na organ</w:t>
      </w:r>
    </w:p>
    <w:p w14:paraId="08AF26BD" w14:textId="27742306" w:rsidR="00812B4F" w:rsidRDefault="008372D4" w:rsidP="00310299">
      <w:pPr>
        <w:jc w:val="both"/>
      </w:pPr>
      <w:r>
        <w:t xml:space="preserve">Usposabljanje so izvajali Enej Gradišek, Lojze Bertoncelj, Ana Osredkar, Ana Kyra Bekš in dr. Blanka Tacer. Usposabljanje je trajalo 20 pedagoških ur. Posamezna izvedba je bila razdeljena na </w:t>
      </w:r>
      <w:r w:rsidR="00950853">
        <w:t>3</w:t>
      </w:r>
      <w:r>
        <w:t xml:space="preserve"> dni. Skupaj se je usposabljanja udeležilo 8</w:t>
      </w:r>
      <w:r w:rsidR="00832A1D">
        <w:t>6</w:t>
      </w:r>
      <w:r>
        <w:t xml:space="preserve"> udeležencev. Iz </w:t>
      </w:r>
      <w:r w:rsidR="001E132B">
        <w:t>M</w:t>
      </w:r>
      <w:r>
        <w:t xml:space="preserve">inistrstva za javno upravo </w:t>
      </w:r>
      <w:r w:rsidR="00950853">
        <w:t xml:space="preserve">se je usposabljanja udeležilo </w:t>
      </w:r>
      <w:r>
        <w:t xml:space="preserve">24 udeležencev, </w:t>
      </w:r>
      <w:r w:rsidR="00950853">
        <w:t xml:space="preserve">iz </w:t>
      </w:r>
      <w:r>
        <w:t>upravnih enot 10 udeležencev (</w:t>
      </w:r>
      <w:r w:rsidR="00950853">
        <w:t xml:space="preserve">iz </w:t>
      </w:r>
      <w:r>
        <w:t xml:space="preserve">UE Ljubljana 6 udeležencev, </w:t>
      </w:r>
      <w:r w:rsidR="00950853">
        <w:t xml:space="preserve">iz </w:t>
      </w:r>
      <w:r>
        <w:t xml:space="preserve">UE Laško 2 udeleženca, </w:t>
      </w:r>
      <w:r w:rsidR="00950853">
        <w:t xml:space="preserve">iz </w:t>
      </w:r>
      <w:r>
        <w:t xml:space="preserve">UE Slovenska Bistrica 1 udeleženec in </w:t>
      </w:r>
      <w:r w:rsidR="00950853">
        <w:t xml:space="preserve">iz </w:t>
      </w:r>
      <w:r>
        <w:t>UE Maribor 1 udeleženec)</w:t>
      </w:r>
      <w:r w:rsidR="002D7016">
        <w:t xml:space="preserve"> in</w:t>
      </w:r>
      <w:r w:rsidR="00950853">
        <w:t xml:space="preserve"> iz</w:t>
      </w:r>
      <w:r w:rsidR="002D7016">
        <w:t xml:space="preserve"> Uprave za javna plačila 10 udeležencev.</w:t>
      </w:r>
    </w:p>
    <w:p w14:paraId="426DCE11" w14:textId="0CBA7F5E" w:rsidR="00812B4F" w:rsidRDefault="00812B4F" w:rsidP="00310299">
      <w:pPr>
        <w:jc w:val="both"/>
      </w:pPr>
      <w:r>
        <w:t xml:space="preserve">V </w:t>
      </w:r>
      <w:r w:rsidR="00950853">
        <w:t>prvem krogu usposabljanj</w:t>
      </w:r>
      <w:r>
        <w:t xml:space="preserve"> se je udeležilo usposabljanja oblikovalsko razmišljanje oziroma »</w:t>
      </w:r>
      <w:r w:rsidR="00950853">
        <w:t>D</w:t>
      </w:r>
      <w:r>
        <w:t xml:space="preserve">esign </w:t>
      </w:r>
      <w:r w:rsidR="00950853">
        <w:t>T</w:t>
      </w:r>
      <w:r>
        <w:t>hinking«</w:t>
      </w:r>
      <w:r w:rsidR="00950853">
        <w:t xml:space="preserve"> 16 ambasadorjev inovativnosti</w:t>
      </w:r>
      <w:r>
        <w:t>.</w:t>
      </w:r>
    </w:p>
    <w:p w14:paraId="09873EDE" w14:textId="77777777" w:rsidR="002D7016" w:rsidRPr="00A12734" w:rsidRDefault="002D7016" w:rsidP="002D7016">
      <w:pPr>
        <w:pStyle w:val="Naslov3"/>
        <w:rPr>
          <w:color w:val="FF0000"/>
        </w:rPr>
      </w:pPr>
      <w:bookmarkStart w:id="26" w:name="_Toc49233961"/>
      <w:bookmarkStart w:id="27" w:name="_Toc49240442"/>
      <w:r w:rsidRPr="00A12734">
        <w:rPr>
          <w:color w:val="FF0000"/>
        </w:rPr>
        <w:lastRenderedPageBreak/>
        <w:t>Agilno delo – gremo v pravo smer</w:t>
      </w:r>
      <w:bookmarkEnd w:id="26"/>
      <w:bookmarkEnd w:id="27"/>
    </w:p>
    <w:tbl>
      <w:tblPr>
        <w:tblStyle w:val="Tabelatema"/>
        <w:tblW w:w="9072" w:type="dxa"/>
        <w:tblLook w:val="04A0" w:firstRow="1" w:lastRow="0" w:firstColumn="1" w:lastColumn="0" w:noHBand="0" w:noVBand="1"/>
      </w:tblPr>
      <w:tblGrid>
        <w:gridCol w:w="6658"/>
        <w:gridCol w:w="2414"/>
      </w:tblGrid>
      <w:tr w:rsidR="00ED6B91" w:rsidRPr="00ED6B91" w14:paraId="51546F62" w14:textId="77777777" w:rsidTr="00ED6B91">
        <w:trPr>
          <w:trHeight w:val="260"/>
        </w:trPr>
        <w:tc>
          <w:tcPr>
            <w:tcW w:w="6658" w:type="dxa"/>
            <w:noWrap/>
            <w:hideMark/>
          </w:tcPr>
          <w:p w14:paraId="24837236"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Organ</w:t>
            </w:r>
          </w:p>
        </w:tc>
        <w:tc>
          <w:tcPr>
            <w:tcW w:w="2414" w:type="dxa"/>
            <w:noWrap/>
            <w:hideMark/>
          </w:tcPr>
          <w:p w14:paraId="61C157DC"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Število udeležencev</w:t>
            </w:r>
          </w:p>
        </w:tc>
      </w:tr>
      <w:tr w:rsidR="00ED6B91" w:rsidRPr="00ED6B91" w14:paraId="1DF3AA82" w14:textId="77777777" w:rsidTr="00ED6B91">
        <w:trPr>
          <w:trHeight w:val="260"/>
        </w:trPr>
        <w:tc>
          <w:tcPr>
            <w:tcW w:w="6658" w:type="dxa"/>
            <w:noWrap/>
            <w:hideMark/>
          </w:tcPr>
          <w:p w14:paraId="2F41E1FD"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Upravne enote </w:t>
            </w:r>
          </w:p>
        </w:tc>
        <w:tc>
          <w:tcPr>
            <w:tcW w:w="2414" w:type="dxa"/>
            <w:noWrap/>
            <w:hideMark/>
          </w:tcPr>
          <w:p w14:paraId="0D876328"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34</w:t>
            </w:r>
          </w:p>
        </w:tc>
      </w:tr>
      <w:tr w:rsidR="00ED6B91" w:rsidRPr="00ED6B91" w14:paraId="6E955CB1" w14:textId="77777777" w:rsidTr="00ED6B91">
        <w:trPr>
          <w:trHeight w:val="260"/>
        </w:trPr>
        <w:tc>
          <w:tcPr>
            <w:tcW w:w="6658" w:type="dxa"/>
            <w:noWrap/>
            <w:hideMark/>
          </w:tcPr>
          <w:p w14:paraId="27E100D0"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Ministrstvo za javno upravo</w:t>
            </w:r>
          </w:p>
        </w:tc>
        <w:tc>
          <w:tcPr>
            <w:tcW w:w="2414" w:type="dxa"/>
            <w:noWrap/>
            <w:hideMark/>
          </w:tcPr>
          <w:p w14:paraId="7DE8FF41"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15</w:t>
            </w:r>
          </w:p>
        </w:tc>
      </w:tr>
      <w:tr w:rsidR="00ED6B91" w:rsidRPr="00ED6B91" w14:paraId="159C0C7B" w14:textId="77777777" w:rsidTr="00ED6B91">
        <w:trPr>
          <w:trHeight w:val="260"/>
        </w:trPr>
        <w:tc>
          <w:tcPr>
            <w:tcW w:w="6658" w:type="dxa"/>
            <w:noWrap/>
            <w:hideMark/>
          </w:tcPr>
          <w:p w14:paraId="7311EAB5"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Uprava </w:t>
            </w:r>
            <w:r>
              <w:rPr>
                <w:rFonts w:ascii="Arial" w:eastAsia="Times New Roman" w:hAnsi="Arial" w:cs="Arial"/>
                <w:sz w:val="20"/>
                <w:szCs w:val="20"/>
                <w:lang w:eastAsia="en-GB"/>
              </w:rPr>
              <w:t>RS</w:t>
            </w:r>
            <w:r w:rsidRPr="00ED6B91">
              <w:rPr>
                <w:rFonts w:ascii="Arial" w:eastAsia="Times New Roman" w:hAnsi="Arial" w:cs="Arial"/>
                <w:sz w:val="20"/>
                <w:szCs w:val="20"/>
                <w:lang w:eastAsia="en-GB"/>
              </w:rPr>
              <w:t xml:space="preserve"> za javna plačila</w:t>
            </w:r>
          </w:p>
        </w:tc>
        <w:tc>
          <w:tcPr>
            <w:tcW w:w="2414" w:type="dxa"/>
            <w:noWrap/>
            <w:hideMark/>
          </w:tcPr>
          <w:p w14:paraId="11661E10"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8</w:t>
            </w:r>
          </w:p>
        </w:tc>
      </w:tr>
      <w:tr w:rsidR="00ED6B91" w:rsidRPr="00ED6B91" w14:paraId="48202BBB" w14:textId="77777777" w:rsidTr="00ED6B91">
        <w:trPr>
          <w:trHeight w:val="260"/>
        </w:trPr>
        <w:tc>
          <w:tcPr>
            <w:tcW w:w="6658" w:type="dxa"/>
            <w:noWrap/>
            <w:hideMark/>
          </w:tcPr>
          <w:p w14:paraId="1E9774CC"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Ministrstvo za delo, družino, socialne zadeve in enake možnosti </w:t>
            </w:r>
          </w:p>
        </w:tc>
        <w:tc>
          <w:tcPr>
            <w:tcW w:w="2414" w:type="dxa"/>
            <w:noWrap/>
            <w:hideMark/>
          </w:tcPr>
          <w:p w14:paraId="33686CBC"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6</w:t>
            </w:r>
          </w:p>
        </w:tc>
      </w:tr>
      <w:tr w:rsidR="00ED6B91" w:rsidRPr="00ED6B91" w14:paraId="3F3131A8" w14:textId="77777777" w:rsidTr="00ED6B91">
        <w:trPr>
          <w:trHeight w:val="260"/>
        </w:trPr>
        <w:tc>
          <w:tcPr>
            <w:tcW w:w="6658" w:type="dxa"/>
            <w:noWrap/>
            <w:hideMark/>
          </w:tcPr>
          <w:p w14:paraId="153A910F"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Ministrstvo za kmetijstvo, gozdarstvo in prehrano</w:t>
            </w:r>
          </w:p>
        </w:tc>
        <w:tc>
          <w:tcPr>
            <w:tcW w:w="2414" w:type="dxa"/>
            <w:noWrap/>
            <w:hideMark/>
          </w:tcPr>
          <w:p w14:paraId="02DBA40D"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5</w:t>
            </w:r>
          </w:p>
        </w:tc>
      </w:tr>
      <w:tr w:rsidR="00ED6B91" w:rsidRPr="00ED6B91" w14:paraId="6F1AF7C6" w14:textId="77777777" w:rsidTr="00ED6B91">
        <w:trPr>
          <w:trHeight w:val="260"/>
        </w:trPr>
        <w:tc>
          <w:tcPr>
            <w:tcW w:w="6658" w:type="dxa"/>
            <w:noWrap/>
            <w:hideMark/>
          </w:tcPr>
          <w:p w14:paraId="5D4AD6F1"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Ministrstvo za zdravje</w:t>
            </w:r>
          </w:p>
        </w:tc>
        <w:tc>
          <w:tcPr>
            <w:tcW w:w="2414" w:type="dxa"/>
            <w:noWrap/>
            <w:hideMark/>
          </w:tcPr>
          <w:p w14:paraId="1B24D563"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4</w:t>
            </w:r>
          </w:p>
        </w:tc>
      </w:tr>
      <w:tr w:rsidR="00ED6B91" w:rsidRPr="00ED6B91" w14:paraId="5B0EDBF9" w14:textId="77777777" w:rsidTr="00ED6B91">
        <w:trPr>
          <w:trHeight w:val="260"/>
        </w:trPr>
        <w:tc>
          <w:tcPr>
            <w:tcW w:w="6658" w:type="dxa"/>
            <w:noWrap/>
            <w:hideMark/>
          </w:tcPr>
          <w:p w14:paraId="78A06BB3"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Ministrstvo za izobraževanje, znanost in šport </w:t>
            </w:r>
          </w:p>
        </w:tc>
        <w:tc>
          <w:tcPr>
            <w:tcW w:w="2414" w:type="dxa"/>
            <w:noWrap/>
            <w:hideMark/>
          </w:tcPr>
          <w:p w14:paraId="3D50AD23"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4</w:t>
            </w:r>
          </w:p>
        </w:tc>
      </w:tr>
      <w:tr w:rsidR="00ED6B91" w:rsidRPr="00ED6B91" w14:paraId="545EA8FA" w14:textId="77777777" w:rsidTr="00ED6B91">
        <w:trPr>
          <w:trHeight w:val="260"/>
        </w:trPr>
        <w:tc>
          <w:tcPr>
            <w:tcW w:w="6658" w:type="dxa"/>
            <w:noWrap/>
            <w:hideMark/>
          </w:tcPr>
          <w:p w14:paraId="6419CB80"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Ministrstvo za obrambo</w:t>
            </w:r>
          </w:p>
        </w:tc>
        <w:tc>
          <w:tcPr>
            <w:tcW w:w="2414" w:type="dxa"/>
            <w:noWrap/>
            <w:hideMark/>
          </w:tcPr>
          <w:p w14:paraId="4CA0EADB"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4</w:t>
            </w:r>
          </w:p>
        </w:tc>
      </w:tr>
      <w:tr w:rsidR="00ED6B91" w:rsidRPr="00ED6B91" w14:paraId="63F9D2A1" w14:textId="77777777" w:rsidTr="00ED6B91">
        <w:trPr>
          <w:trHeight w:val="260"/>
        </w:trPr>
        <w:tc>
          <w:tcPr>
            <w:tcW w:w="6658" w:type="dxa"/>
            <w:noWrap/>
            <w:hideMark/>
          </w:tcPr>
          <w:p w14:paraId="4E855B5B"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Ministrstvo za finance</w:t>
            </w:r>
          </w:p>
        </w:tc>
        <w:tc>
          <w:tcPr>
            <w:tcW w:w="2414" w:type="dxa"/>
            <w:noWrap/>
            <w:hideMark/>
          </w:tcPr>
          <w:p w14:paraId="6D0E9869"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3</w:t>
            </w:r>
          </w:p>
        </w:tc>
      </w:tr>
      <w:tr w:rsidR="00ED6B91" w:rsidRPr="00ED6B91" w14:paraId="4470F7FD" w14:textId="77777777" w:rsidTr="00ED6B91">
        <w:trPr>
          <w:trHeight w:val="260"/>
        </w:trPr>
        <w:tc>
          <w:tcPr>
            <w:tcW w:w="6658" w:type="dxa"/>
            <w:noWrap/>
            <w:hideMark/>
          </w:tcPr>
          <w:p w14:paraId="02124648"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Inšpektorat </w:t>
            </w:r>
            <w:r>
              <w:rPr>
                <w:rFonts w:ascii="Arial" w:eastAsia="Times New Roman" w:hAnsi="Arial" w:cs="Arial"/>
                <w:sz w:val="20"/>
                <w:szCs w:val="20"/>
                <w:lang w:eastAsia="en-GB"/>
              </w:rPr>
              <w:t>RS</w:t>
            </w:r>
            <w:r w:rsidRPr="00ED6B91">
              <w:rPr>
                <w:rFonts w:ascii="Arial" w:eastAsia="Times New Roman" w:hAnsi="Arial" w:cs="Arial"/>
                <w:sz w:val="20"/>
                <w:szCs w:val="20"/>
                <w:lang w:eastAsia="en-GB"/>
              </w:rPr>
              <w:t xml:space="preserve"> za okolje in prostor</w:t>
            </w:r>
          </w:p>
        </w:tc>
        <w:tc>
          <w:tcPr>
            <w:tcW w:w="2414" w:type="dxa"/>
            <w:noWrap/>
            <w:hideMark/>
          </w:tcPr>
          <w:p w14:paraId="121ED8D4"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2</w:t>
            </w:r>
          </w:p>
        </w:tc>
      </w:tr>
      <w:tr w:rsidR="00ED6B91" w:rsidRPr="00ED6B91" w14:paraId="105EAEC6" w14:textId="77777777" w:rsidTr="00ED6B91">
        <w:trPr>
          <w:trHeight w:val="260"/>
        </w:trPr>
        <w:tc>
          <w:tcPr>
            <w:tcW w:w="6658" w:type="dxa"/>
            <w:noWrap/>
            <w:hideMark/>
          </w:tcPr>
          <w:p w14:paraId="3CE66D84"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Ministrstvo za kulturo </w:t>
            </w:r>
          </w:p>
        </w:tc>
        <w:tc>
          <w:tcPr>
            <w:tcW w:w="2414" w:type="dxa"/>
            <w:noWrap/>
            <w:hideMark/>
          </w:tcPr>
          <w:p w14:paraId="6F043B2A"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2</w:t>
            </w:r>
          </w:p>
        </w:tc>
      </w:tr>
      <w:tr w:rsidR="00ED6B91" w:rsidRPr="00ED6B91" w14:paraId="4CBA9A2A" w14:textId="77777777" w:rsidTr="00ED6B91">
        <w:trPr>
          <w:trHeight w:val="260"/>
        </w:trPr>
        <w:tc>
          <w:tcPr>
            <w:tcW w:w="6658" w:type="dxa"/>
            <w:noWrap/>
            <w:hideMark/>
          </w:tcPr>
          <w:p w14:paraId="1B63A6CB"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Inšpektorat </w:t>
            </w:r>
            <w:r>
              <w:rPr>
                <w:rFonts w:ascii="Arial" w:eastAsia="Times New Roman" w:hAnsi="Arial" w:cs="Arial"/>
                <w:sz w:val="20"/>
                <w:szCs w:val="20"/>
                <w:lang w:eastAsia="en-GB"/>
              </w:rPr>
              <w:t>RS</w:t>
            </w:r>
            <w:r w:rsidRPr="00ED6B91">
              <w:rPr>
                <w:rFonts w:ascii="Arial" w:eastAsia="Times New Roman" w:hAnsi="Arial" w:cs="Arial"/>
                <w:sz w:val="20"/>
                <w:szCs w:val="20"/>
                <w:lang w:eastAsia="en-GB"/>
              </w:rPr>
              <w:t xml:space="preserve"> za kulturo in medije</w:t>
            </w:r>
          </w:p>
        </w:tc>
        <w:tc>
          <w:tcPr>
            <w:tcW w:w="2414" w:type="dxa"/>
            <w:noWrap/>
            <w:hideMark/>
          </w:tcPr>
          <w:p w14:paraId="59026A73"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2</w:t>
            </w:r>
          </w:p>
        </w:tc>
      </w:tr>
      <w:tr w:rsidR="00ED6B91" w:rsidRPr="00ED6B91" w14:paraId="6BA24894" w14:textId="77777777" w:rsidTr="00ED6B91">
        <w:trPr>
          <w:trHeight w:val="260"/>
        </w:trPr>
        <w:tc>
          <w:tcPr>
            <w:tcW w:w="6658" w:type="dxa"/>
            <w:noWrap/>
            <w:hideMark/>
          </w:tcPr>
          <w:p w14:paraId="2DB915AD"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Policija</w:t>
            </w:r>
          </w:p>
        </w:tc>
        <w:tc>
          <w:tcPr>
            <w:tcW w:w="2414" w:type="dxa"/>
            <w:noWrap/>
            <w:hideMark/>
          </w:tcPr>
          <w:p w14:paraId="30814E36"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2</w:t>
            </w:r>
          </w:p>
        </w:tc>
      </w:tr>
      <w:tr w:rsidR="00ED6B91" w:rsidRPr="00ED6B91" w14:paraId="4B169BCC" w14:textId="77777777" w:rsidTr="00ED6B91">
        <w:trPr>
          <w:trHeight w:val="260"/>
        </w:trPr>
        <w:tc>
          <w:tcPr>
            <w:tcW w:w="6658" w:type="dxa"/>
            <w:noWrap/>
            <w:hideMark/>
          </w:tcPr>
          <w:p w14:paraId="4BC7433C"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Statistični urad </w:t>
            </w:r>
            <w:r>
              <w:rPr>
                <w:rFonts w:ascii="Arial" w:eastAsia="Times New Roman" w:hAnsi="Arial" w:cs="Arial"/>
                <w:sz w:val="20"/>
                <w:szCs w:val="20"/>
                <w:lang w:eastAsia="en-GB"/>
              </w:rPr>
              <w:t>RS</w:t>
            </w:r>
          </w:p>
        </w:tc>
        <w:tc>
          <w:tcPr>
            <w:tcW w:w="2414" w:type="dxa"/>
            <w:noWrap/>
            <w:hideMark/>
          </w:tcPr>
          <w:p w14:paraId="366B3D2C"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215C2C5C" w14:textId="77777777" w:rsidTr="00ED6B91">
        <w:trPr>
          <w:trHeight w:val="260"/>
        </w:trPr>
        <w:tc>
          <w:tcPr>
            <w:tcW w:w="6658" w:type="dxa"/>
            <w:noWrap/>
            <w:hideMark/>
          </w:tcPr>
          <w:p w14:paraId="3D63C0A5"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Služba vlade </w:t>
            </w:r>
            <w:r>
              <w:rPr>
                <w:rFonts w:ascii="Arial" w:eastAsia="Times New Roman" w:hAnsi="Arial" w:cs="Arial"/>
                <w:sz w:val="20"/>
                <w:szCs w:val="20"/>
                <w:lang w:eastAsia="en-GB"/>
              </w:rPr>
              <w:t>RS</w:t>
            </w:r>
            <w:r w:rsidRPr="00ED6B91">
              <w:rPr>
                <w:rFonts w:ascii="Arial" w:eastAsia="Times New Roman" w:hAnsi="Arial" w:cs="Arial"/>
                <w:sz w:val="20"/>
                <w:szCs w:val="20"/>
                <w:lang w:eastAsia="en-GB"/>
              </w:rPr>
              <w:t xml:space="preserve"> za razvoj in evropsko kohezijsko politiko</w:t>
            </w:r>
          </w:p>
        </w:tc>
        <w:tc>
          <w:tcPr>
            <w:tcW w:w="2414" w:type="dxa"/>
            <w:noWrap/>
            <w:hideMark/>
          </w:tcPr>
          <w:p w14:paraId="36E2441F"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328058DC" w14:textId="77777777" w:rsidTr="00ED6B91">
        <w:trPr>
          <w:trHeight w:val="260"/>
        </w:trPr>
        <w:tc>
          <w:tcPr>
            <w:tcW w:w="6658" w:type="dxa"/>
            <w:noWrap/>
            <w:hideMark/>
          </w:tcPr>
          <w:p w14:paraId="681E89C1"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Urad vlade </w:t>
            </w:r>
            <w:r>
              <w:rPr>
                <w:rFonts w:ascii="Arial" w:eastAsia="Times New Roman" w:hAnsi="Arial" w:cs="Arial"/>
                <w:sz w:val="20"/>
                <w:szCs w:val="20"/>
                <w:lang w:eastAsia="en-GB"/>
              </w:rPr>
              <w:t>RS</w:t>
            </w:r>
            <w:r w:rsidRPr="00ED6B91">
              <w:rPr>
                <w:rFonts w:ascii="Arial" w:eastAsia="Times New Roman" w:hAnsi="Arial" w:cs="Arial"/>
                <w:sz w:val="20"/>
                <w:szCs w:val="20"/>
                <w:lang w:eastAsia="en-GB"/>
              </w:rPr>
              <w:t xml:space="preserve"> za komuniciranje</w:t>
            </w:r>
          </w:p>
        </w:tc>
        <w:tc>
          <w:tcPr>
            <w:tcW w:w="2414" w:type="dxa"/>
            <w:noWrap/>
            <w:hideMark/>
          </w:tcPr>
          <w:p w14:paraId="7697A420"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331C6BAB" w14:textId="77777777" w:rsidTr="00ED6B91">
        <w:trPr>
          <w:trHeight w:val="260"/>
        </w:trPr>
        <w:tc>
          <w:tcPr>
            <w:tcW w:w="6658" w:type="dxa"/>
            <w:noWrap/>
            <w:hideMark/>
          </w:tcPr>
          <w:p w14:paraId="00DDC5DE"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Ministrstvo za gospodarski razvoj in tehnologijo</w:t>
            </w:r>
          </w:p>
        </w:tc>
        <w:tc>
          <w:tcPr>
            <w:tcW w:w="2414" w:type="dxa"/>
            <w:noWrap/>
            <w:hideMark/>
          </w:tcPr>
          <w:p w14:paraId="56FC963C"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63B4A4AB" w14:textId="77777777" w:rsidTr="00ED6B91">
        <w:trPr>
          <w:trHeight w:val="260"/>
        </w:trPr>
        <w:tc>
          <w:tcPr>
            <w:tcW w:w="6658" w:type="dxa"/>
            <w:noWrap/>
            <w:hideMark/>
          </w:tcPr>
          <w:p w14:paraId="645B4554"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Tržni inšpektorat </w:t>
            </w:r>
            <w:r>
              <w:rPr>
                <w:rFonts w:ascii="Arial" w:eastAsia="Times New Roman" w:hAnsi="Arial" w:cs="Arial"/>
                <w:sz w:val="20"/>
                <w:szCs w:val="20"/>
                <w:lang w:eastAsia="en-GB"/>
              </w:rPr>
              <w:t>RS</w:t>
            </w:r>
          </w:p>
        </w:tc>
        <w:tc>
          <w:tcPr>
            <w:tcW w:w="2414" w:type="dxa"/>
            <w:noWrap/>
            <w:hideMark/>
          </w:tcPr>
          <w:p w14:paraId="1C7F88ED"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2FCD7F43" w14:textId="77777777" w:rsidTr="00ED6B91">
        <w:trPr>
          <w:trHeight w:val="260"/>
        </w:trPr>
        <w:tc>
          <w:tcPr>
            <w:tcW w:w="6658" w:type="dxa"/>
            <w:noWrap/>
            <w:hideMark/>
          </w:tcPr>
          <w:p w14:paraId="241E1348"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Ministrstvo za okolje in prostor</w:t>
            </w:r>
          </w:p>
        </w:tc>
        <w:tc>
          <w:tcPr>
            <w:tcW w:w="2414" w:type="dxa"/>
            <w:noWrap/>
            <w:hideMark/>
          </w:tcPr>
          <w:p w14:paraId="30D67EDC"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67001840" w14:textId="77777777" w:rsidTr="00ED6B91">
        <w:trPr>
          <w:trHeight w:val="260"/>
        </w:trPr>
        <w:tc>
          <w:tcPr>
            <w:tcW w:w="6658" w:type="dxa"/>
            <w:noWrap/>
            <w:hideMark/>
          </w:tcPr>
          <w:p w14:paraId="7997EFCC"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Zdravstveni inšpektorat </w:t>
            </w:r>
            <w:r>
              <w:rPr>
                <w:rFonts w:ascii="Arial" w:eastAsia="Times New Roman" w:hAnsi="Arial" w:cs="Arial"/>
                <w:sz w:val="20"/>
                <w:szCs w:val="20"/>
                <w:lang w:eastAsia="en-GB"/>
              </w:rPr>
              <w:t>RS</w:t>
            </w:r>
          </w:p>
        </w:tc>
        <w:tc>
          <w:tcPr>
            <w:tcW w:w="2414" w:type="dxa"/>
            <w:noWrap/>
            <w:hideMark/>
          </w:tcPr>
          <w:p w14:paraId="54D769BB"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6D9B782F" w14:textId="77777777" w:rsidTr="00ED6B91">
        <w:trPr>
          <w:trHeight w:val="260"/>
        </w:trPr>
        <w:tc>
          <w:tcPr>
            <w:tcW w:w="6658" w:type="dxa"/>
            <w:noWrap/>
            <w:hideMark/>
          </w:tcPr>
          <w:p w14:paraId="09AF4FFB"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Inšpektorat za javni sektor</w:t>
            </w:r>
          </w:p>
        </w:tc>
        <w:tc>
          <w:tcPr>
            <w:tcW w:w="2414" w:type="dxa"/>
            <w:noWrap/>
            <w:hideMark/>
          </w:tcPr>
          <w:p w14:paraId="259C05E9"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02A8679E" w14:textId="77777777" w:rsidTr="00ED6B91">
        <w:trPr>
          <w:trHeight w:val="260"/>
        </w:trPr>
        <w:tc>
          <w:tcPr>
            <w:tcW w:w="6658" w:type="dxa"/>
            <w:noWrap/>
            <w:hideMark/>
          </w:tcPr>
          <w:p w14:paraId="005E9A4A"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Inšpektorat </w:t>
            </w:r>
            <w:r>
              <w:rPr>
                <w:rFonts w:ascii="Arial" w:eastAsia="Times New Roman" w:hAnsi="Arial" w:cs="Arial"/>
                <w:sz w:val="20"/>
                <w:szCs w:val="20"/>
                <w:lang w:eastAsia="en-GB"/>
              </w:rPr>
              <w:t>RS</w:t>
            </w:r>
            <w:r w:rsidRPr="00ED6B91">
              <w:rPr>
                <w:rFonts w:ascii="Arial" w:eastAsia="Times New Roman" w:hAnsi="Arial" w:cs="Arial"/>
                <w:sz w:val="20"/>
                <w:szCs w:val="20"/>
                <w:lang w:eastAsia="en-GB"/>
              </w:rPr>
              <w:t xml:space="preserve"> za obrambo</w:t>
            </w:r>
          </w:p>
        </w:tc>
        <w:tc>
          <w:tcPr>
            <w:tcW w:w="2414" w:type="dxa"/>
            <w:noWrap/>
            <w:hideMark/>
          </w:tcPr>
          <w:p w14:paraId="4851BC0F"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01A43E58" w14:textId="77777777" w:rsidTr="00ED6B91">
        <w:trPr>
          <w:trHeight w:val="260"/>
        </w:trPr>
        <w:tc>
          <w:tcPr>
            <w:tcW w:w="6658" w:type="dxa"/>
            <w:noWrap/>
            <w:hideMark/>
          </w:tcPr>
          <w:p w14:paraId="119BC3EF"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Skupaj </w:t>
            </w:r>
          </w:p>
        </w:tc>
        <w:tc>
          <w:tcPr>
            <w:tcW w:w="2414" w:type="dxa"/>
            <w:noWrap/>
            <w:hideMark/>
          </w:tcPr>
          <w:p w14:paraId="1FB86FC3" w14:textId="77777777" w:rsidR="00ED6B91" w:rsidRPr="00ED6B91" w:rsidRDefault="00ED6B91" w:rsidP="001F47BA">
            <w:pPr>
              <w:keepNext/>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100</w:t>
            </w:r>
          </w:p>
        </w:tc>
      </w:tr>
    </w:tbl>
    <w:p w14:paraId="14F879C8" w14:textId="18085691" w:rsidR="005D0DEA" w:rsidRDefault="001F47BA" w:rsidP="001F47BA">
      <w:pPr>
        <w:pStyle w:val="Napis"/>
        <w:jc w:val="center"/>
      </w:pPr>
      <w:r>
        <w:t xml:space="preserve">Tabela </w:t>
      </w:r>
      <w:r w:rsidR="00F16E78">
        <w:fldChar w:fldCharType="begin"/>
      </w:r>
      <w:r w:rsidR="00F16E78">
        <w:instrText xml:space="preserve"> SEQ Tabela \* ARABIC </w:instrText>
      </w:r>
      <w:r w:rsidR="00F16E78">
        <w:fldChar w:fldCharType="separate"/>
      </w:r>
      <w:r w:rsidR="00C040BE">
        <w:rPr>
          <w:noProof/>
        </w:rPr>
        <w:t>7</w:t>
      </w:r>
      <w:r w:rsidR="00F16E78">
        <w:rPr>
          <w:noProof/>
        </w:rPr>
        <w:fldChar w:fldCharType="end"/>
      </w:r>
      <w:r>
        <w:t xml:space="preserve">: </w:t>
      </w:r>
      <w:r w:rsidRPr="00F93360">
        <w:t>Struktura udeležencev na usposabljanju Agilno delo glede na organ</w:t>
      </w:r>
    </w:p>
    <w:p w14:paraId="1B64AFE6" w14:textId="77777777" w:rsidR="001F47BA" w:rsidRDefault="00832A1D" w:rsidP="001F47BA">
      <w:pPr>
        <w:keepNext/>
        <w:jc w:val="center"/>
      </w:pPr>
      <w:r>
        <w:rPr>
          <w:noProof/>
        </w:rPr>
        <w:drawing>
          <wp:inline distT="0" distB="0" distL="0" distR="0" wp14:anchorId="7D54FED6" wp14:editId="40C152A0">
            <wp:extent cx="4572000" cy="2743200"/>
            <wp:effectExtent l="0" t="0" r="0" b="0"/>
            <wp:docPr id="17" name="Grafikon 17">
              <a:extLst xmlns:a="http://schemas.openxmlformats.org/drawingml/2006/main">
                <a:ext uri="{FF2B5EF4-FFF2-40B4-BE49-F238E27FC236}">
                  <a16:creationId xmlns:a16="http://schemas.microsoft.com/office/drawing/2014/main" id="{EF774486-2092-47DC-B580-8FEEB9A2EC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rPr>
        <w:t xml:space="preserve"> </w:t>
      </w:r>
    </w:p>
    <w:p w14:paraId="00BCB90D" w14:textId="216D78DD" w:rsidR="00ED6B91" w:rsidRPr="005D0DEA" w:rsidRDefault="001F47BA" w:rsidP="001F47BA">
      <w:pPr>
        <w:pStyle w:val="Napis"/>
        <w:jc w:val="center"/>
      </w:pPr>
      <w:r>
        <w:t xml:space="preserve">Graf </w:t>
      </w:r>
      <w:r w:rsidR="00F16E78">
        <w:fldChar w:fldCharType="begin"/>
      </w:r>
      <w:r w:rsidR="00F16E78">
        <w:instrText xml:space="preserve"> SEQ Graf \* ARABIC </w:instrText>
      </w:r>
      <w:r w:rsidR="00F16E78">
        <w:fldChar w:fldCharType="separate"/>
      </w:r>
      <w:r w:rsidR="00C040BE">
        <w:rPr>
          <w:noProof/>
        </w:rPr>
        <w:t>11</w:t>
      </w:r>
      <w:r w:rsidR="00F16E78">
        <w:rPr>
          <w:noProof/>
        </w:rPr>
        <w:fldChar w:fldCharType="end"/>
      </w:r>
      <w:r>
        <w:t xml:space="preserve">: </w:t>
      </w:r>
      <w:r w:rsidRPr="00713359">
        <w:t>Struktura udeležencev na usposabljanju Agilno delo glede na organ</w:t>
      </w:r>
    </w:p>
    <w:p w14:paraId="6313E32D" w14:textId="22BEC5A2" w:rsidR="004037F7" w:rsidRDefault="002D7016" w:rsidP="00310299">
      <w:pPr>
        <w:jc w:val="both"/>
      </w:pPr>
      <w:r>
        <w:t xml:space="preserve">Agilno delo je za Inovativen.si izvajala Maja Peteh. Trajalo je 4 pedagoške ure. Skupaj se je usposabljanja udeležilo 100 udeležencev. Največ iz upravnih enot (UE Ljubljana 22 udeležencev, </w:t>
      </w:r>
      <w:r w:rsidR="00950853">
        <w:t xml:space="preserve">UE </w:t>
      </w:r>
      <w:r>
        <w:t xml:space="preserve">Ajdovščina 2 udeleženca in </w:t>
      </w:r>
      <w:r w:rsidR="00950853">
        <w:t xml:space="preserve">UE </w:t>
      </w:r>
      <w:r>
        <w:t xml:space="preserve">Nova Gorica 2 udeleženca), </w:t>
      </w:r>
      <w:r w:rsidR="00950853">
        <w:t xml:space="preserve">iz </w:t>
      </w:r>
      <w:r>
        <w:t xml:space="preserve">Ministrstva za javno upravo 15 udeležencev in </w:t>
      </w:r>
      <w:r w:rsidR="00950853">
        <w:t xml:space="preserve">iz </w:t>
      </w:r>
      <w:r>
        <w:t xml:space="preserve">Uprave za javna plačila </w:t>
      </w:r>
      <w:r w:rsidR="00524E73">
        <w:t xml:space="preserve">8 udeležencev. </w:t>
      </w:r>
    </w:p>
    <w:p w14:paraId="0CFF276E" w14:textId="77777777" w:rsidR="00EC55BA" w:rsidRDefault="00EC55BA" w:rsidP="00310299">
      <w:pPr>
        <w:jc w:val="both"/>
      </w:pPr>
      <w:r>
        <w:t xml:space="preserve">Agilnega dela – gremo v pravo smer se je udeležilo </w:t>
      </w:r>
      <w:r w:rsidR="00E115FD">
        <w:t>21</w:t>
      </w:r>
      <w:r>
        <w:t xml:space="preserve"> ambasadorjev inovativnosti.</w:t>
      </w:r>
    </w:p>
    <w:p w14:paraId="339867C6" w14:textId="77777777" w:rsidR="00524E73" w:rsidRPr="00A12734" w:rsidRDefault="00524E73" w:rsidP="00524E73">
      <w:pPr>
        <w:pStyle w:val="Naslov3"/>
        <w:rPr>
          <w:color w:val="538135" w:themeColor="accent6" w:themeShade="BF"/>
        </w:rPr>
      </w:pPr>
      <w:bookmarkStart w:id="28" w:name="_Toc49233962"/>
      <w:bookmarkStart w:id="29" w:name="_Toc49240443"/>
      <w:r w:rsidRPr="00A12734">
        <w:rPr>
          <w:color w:val="538135" w:themeColor="accent6" w:themeShade="BF"/>
        </w:rPr>
        <w:lastRenderedPageBreak/>
        <w:t>Učinkovita predstavitev – naj se vaše sporočilo vtisne v spomin</w:t>
      </w:r>
      <w:bookmarkEnd w:id="28"/>
      <w:bookmarkEnd w:id="29"/>
    </w:p>
    <w:tbl>
      <w:tblPr>
        <w:tblStyle w:val="Tabelatema"/>
        <w:tblW w:w="9534" w:type="dxa"/>
        <w:tblLook w:val="04A0" w:firstRow="1" w:lastRow="0" w:firstColumn="1" w:lastColumn="0" w:noHBand="0" w:noVBand="1"/>
      </w:tblPr>
      <w:tblGrid>
        <w:gridCol w:w="7256"/>
        <w:gridCol w:w="2278"/>
      </w:tblGrid>
      <w:tr w:rsidR="00ED6B91" w:rsidRPr="00ED6B91" w14:paraId="742E43F4" w14:textId="77777777" w:rsidTr="00ED6B91">
        <w:trPr>
          <w:trHeight w:val="264"/>
        </w:trPr>
        <w:tc>
          <w:tcPr>
            <w:tcW w:w="7256" w:type="dxa"/>
            <w:noWrap/>
            <w:hideMark/>
          </w:tcPr>
          <w:p w14:paraId="78D1F556"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Organ</w:t>
            </w:r>
          </w:p>
        </w:tc>
        <w:tc>
          <w:tcPr>
            <w:tcW w:w="2278" w:type="dxa"/>
            <w:noWrap/>
            <w:hideMark/>
          </w:tcPr>
          <w:p w14:paraId="29BDDF5A" w14:textId="77777777" w:rsidR="00ED6B91" w:rsidRPr="00ED6B91" w:rsidRDefault="00ED6B91" w:rsidP="00ED6B9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Število udeležencev</w:t>
            </w:r>
          </w:p>
        </w:tc>
      </w:tr>
      <w:tr w:rsidR="00ED6B91" w:rsidRPr="00ED6B91" w14:paraId="531E889F" w14:textId="77777777" w:rsidTr="00ED6B91">
        <w:trPr>
          <w:trHeight w:val="264"/>
        </w:trPr>
        <w:tc>
          <w:tcPr>
            <w:tcW w:w="7256" w:type="dxa"/>
            <w:noWrap/>
            <w:hideMark/>
          </w:tcPr>
          <w:p w14:paraId="2DF1D3B0"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Ministrstvo za javno upravo</w:t>
            </w:r>
          </w:p>
        </w:tc>
        <w:tc>
          <w:tcPr>
            <w:tcW w:w="2278" w:type="dxa"/>
            <w:noWrap/>
            <w:hideMark/>
          </w:tcPr>
          <w:p w14:paraId="3152DE15"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34</w:t>
            </w:r>
          </w:p>
        </w:tc>
      </w:tr>
      <w:tr w:rsidR="00ED6B91" w:rsidRPr="00ED6B91" w14:paraId="732F98E0" w14:textId="77777777" w:rsidTr="00ED6B91">
        <w:trPr>
          <w:trHeight w:val="264"/>
        </w:trPr>
        <w:tc>
          <w:tcPr>
            <w:tcW w:w="7256" w:type="dxa"/>
            <w:noWrap/>
            <w:hideMark/>
          </w:tcPr>
          <w:p w14:paraId="556C100E"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Urad </w:t>
            </w:r>
            <w:r>
              <w:rPr>
                <w:rFonts w:ascii="Arial" w:eastAsia="Times New Roman" w:hAnsi="Arial" w:cs="Arial"/>
                <w:sz w:val="20"/>
                <w:szCs w:val="20"/>
                <w:lang w:eastAsia="en-GB"/>
              </w:rPr>
              <w:t>RS</w:t>
            </w:r>
            <w:r w:rsidRPr="00ED6B91">
              <w:rPr>
                <w:rFonts w:ascii="Arial" w:eastAsia="Times New Roman" w:hAnsi="Arial" w:cs="Arial"/>
                <w:sz w:val="20"/>
                <w:szCs w:val="20"/>
                <w:lang w:eastAsia="en-GB"/>
              </w:rPr>
              <w:t xml:space="preserve"> za intelektualno lastnino</w:t>
            </w:r>
          </w:p>
        </w:tc>
        <w:tc>
          <w:tcPr>
            <w:tcW w:w="2278" w:type="dxa"/>
            <w:noWrap/>
            <w:hideMark/>
          </w:tcPr>
          <w:p w14:paraId="2DB0D030"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20</w:t>
            </w:r>
          </w:p>
        </w:tc>
      </w:tr>
      <w:tr w:rsidR="00ED6B91" w:rsidRPr="00ED6B91" w14:paraId="2D6B753E" w14:textId="77777777" w:rsidTr="00ED6B91">
        <w:trPr>
          <w:trHeight w:val="264"/>
        </w:trPr>
        <w:tc>
          <w:tcPr>
            <w:tcW w:w="7256" w:type="dxa"/>
            <w:noWrap/>
            <w:hideMark/>
          </w:tcPr>
          <w:p w14:paraId="0408C89B"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Ministrstvo za izobraževanje, znanost in šport </w:t>
            </w:r>
          </w:p>
        </w:tc>
        <w:tc>
          <w:tcPr>
            <w:tcW w:w="2278" w:type="dxa"/>
            <w:noWrap/>
            <w:hideMark/>
          </w:tcPr>
          <w:p w14:paraId="6004A644"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7</w:t>
            </w:r>
          </w:p>
        </w:tc>
      </w:tr>
      <w:tr w:rsidR="00ED6B91" w:rsidRPr="00ED6B91" w14:paraId="042F8BFA" w14:textId="77777777" w:rsidTr="00ED6B91">
        <w:trPr>
          <w:trHeight w:val="264"/>
        </w:trPr>
        <w:tc>
          <w:tcPr>
            <w:tcW w:w="7256" w:type="dxa"/>
            <w:noWrap/>
            <w:hideMark/>
          </w:tcPr>
          <w:p w14:paraId="0E7D8CA4"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Statistični urad </w:t>
            </w:r>
            <w:r>
              <w:rPr>
                <w:rFonts w:ascii="Arial" w:eastAsia="Times New Roman" w:hAnsi="Arial" w:cs="Arial"/>
                <w:sz w:val="20"/>
                <w:szCs w:val="20"/>
                <w:lang w:eastAsia="en-GB"/>
              </w:rPr>
              <w:t>RS</w:t>
            </w:r>
          </w:p>
        </w:tc>
        <w:tc>
          <w:tcPr>
            <w:tcW w:w="2278" w:type="dxa"/>
            <w:noWrap/>
            <w:hideMark/>
          </w:tcPr>
          <w:p w14:paraId="01891D23"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5</w:t>
            </w:r>
          </w:p>
        </w:tc>
      </w:tr>
      <w:tr w:rsidR="00ED6B91" w:rsidRPr="00ED6B91" w14:paraId="3D3B271F" w14:textId="77777777" w:rsidTr="00ED6B91">
        <w:trPr>
          <w:trHeight w:val="264"/>
        </w:trPr>
        <w:tc>
          <w:tcPr>
            <w:tcW w:w="7256" w:type="dxa"/>
            <w:noWrap/>
            <w:hideMark/>
          </w:tcPr>
          <w:p w14:paraId="2F19BB82"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Ministrstvo za okolje in prostor</w:t>
            </w:r>
          </w:p>
        </w:tc>
        <w:tc>
          <w:tcPr>
            <w:tcW w:w="2278" w:type="dxa"/>
            <w:noWrap/>
            <w:hideMark/>
          </w:tcPr>
          <w:p w14:paraId="093B265B"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5</w:t>
            </w:r>
          </w:p>
        </w:tc>
      </w:tr>
      <w:tr w:rsidR="00ED6B91" w:rsidRPr="00ED6B91" w14:paraId="77953934" w14:textId="77777777" w:rsidTr="00ED6B91">
        <w:trPr>
          <w:trHeight w:val="264"/>
        </w:trPr>
        <w:tc>
          <w:tcPr>
            <w:tcW w:w="7256" w:type="dxa"/>
            <w:noWrap/>
            <w:hideMark/>
          </w:tcPr>
          <w:p w14:paraId="215898FB"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Ministrstvo za kulturo </w:t>
            </w:r>
          </w:p>
        </w:tc>
        <w:tc>
          <w:tcPr>
            <w:tcW w:w="2278" w:type="dxa"/>
            <w:noWrap/>
            <w:hideMark/>
          </w:tcPr>
          <w:p w14:paraId="5EF1A6B4"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5</w:t>
            </w:r>
          </w:p>
        </w:tc>
      </w:tr>
      <w:tr w:rsidR="00ED6B91" w:rsidRPr="00ED6B91" w14:paraId="7517FA60" w14:textId="77777777" w:rsidTr="00ED6B91">
        <w:trPr>
          <w:trHeight w:val="264"/>
        </w:trPr>
        <w:tc>
          <w:tcPr>
            <w:tcW w:w="7256" w:type="dxa"/>
            <w:noWrap/>
            <w:hideMark/>
          </w:tcPr>
          <w:p w14:paraId="32C07CB9"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Urad </w:t>
            </w:r>
            <w:r>
              <w:rPr>
                <w:rFonts w:ascii="Arial" w:eastAsia="Times New Roman" w:hAnsi="Arial" w:cs="Arial"/>
                <w:sz w:val="20"/>
                <w:szCs w:val="20"/>
                <w:lang w:eastAsia="en-GB"/>
              </w:rPr>
              <w:t>V</w:t>
            </w:r>
            <w:r w:rsidRPr="00ED6B91">
              <w:rPr>
                <w:rFonts w:ascii="Arial" w:eastAsia="Times New Roman" w:hAnsi="Arial" w:cs="Arial"/>
                <w:sz w:val="20"/>
                <w:szCs w:val="20"/>
                <w:lang w:eastAsia="en-GB"/>
              </w:rPr>
              <w:t xml:space="preserve">lade </w:t>
            </w:r>
            <w:r>
              <w:rPr>
                <w:rFonts w:ascii="Arial" w:eastAsia="Times New Roman" w:hAnsi="Arial" w:cs="Arial"/>
                <w:sz w:val="20"/>
                <w:szCs w:val="20"/>
                <w:lang w:eastAsia="en-GB"/>
              </w:rPr>
              <w:t>RS</w:t>
            </w:r>
            <w:r w:rsidRPr="00ED6B91">
              <w:rPr>
                <w:rFonts w:ascii="Arial" w:eastAsia="Times New Roman" w:hAnsi="Arial" w:cs="Arial"/>
                <w:sz w:val="20"/>
                <w:szCs w:val="20"/>
                <w:lang w:eastAsia="en-GB"/>
              </w:rPr>
              <w:t xml:space="preserve"> za komuniciranje</w:t>
            </w:r>
          </w:p>
        </w:tc>
        <w:tc>
          <w:tcPr>
            <w:tcW w:w="2278" w:type="dxa"/>
            <w:noWrap/>
            <w:hideMark/>
          </w:tcPr>
          <w:p w14:paraId="1D7D905D"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3</w:t>
            </w:r>
          </w:p>
        </w:tc>
      </w:tr>
      <w:tr w:rsidR="00ED6B91" w:rsidRPr="00ED6B91" w14:paraId="333EF70B" w14:textId="77777777" w:rsidTr="00ED6B91">
        <w:trPr>
          <w:trHeight w:val="264"/>
        </w:trPr>
        <w:tc>
          <w:tcPr>
            <w:tcW w:w="7256" w:type="dxa"/>
            <w:noWrap/>
            <w:hideMark/>
          </w:tcPr>
          <w:p w14:paraId="33ED36BA"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Ministrstvo za kmetijstvo, gozdarstvo in prehrano</w:t>
            </w:r>
          </w:p>
        </w:tc>
        <w:tc>
          <w:tcPr>
            <w:tcW w:w="2278" w:type="dxa"/>
            <w:noWrap/>
            <w:hideMark/>
          </w:tcPr>
          <w:p w14:paraId="2E594F2B"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3</w:t>
            </w:r>
          </w:p>
        </w:tc>
      </w:tr>
      <w:tr w:rsidR="00ED6B91" w:rsidRPr="00ED6B91" w14:paraId="09F35FD6" w14:textId="77777777" w:rsidTr="00ED6B91">
        <w:trPr>
          <w:trHeight w:val="264"/>
        </w:trPr>
        <w:tc>
          <w:tcPr>
            <w:tcW w:w="7256" w:type="dxa"/>
            <w:noWrap/>
            <w:hideMark/>
          </w:tcPr>
          <w:p w14:paraId="11983358"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Agencija rs za kmetijske trge in razvoj podeželja</w:t>
            </w:r>
          </w:p>
        </w:tc>
        <w:tc>
          <w:tcPr>
            <w:tcW w:w="2278" w:type="dxa"/>
            <w:noWrap/>
            <w:hideMark/>
          </w:tcPr>
          <w:p w14:paraId="16F68259"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3</w:t>
            </w:r>
          </w:p>
        </w:tc>
      </w:tr>
      <w:tr w:rsidR="00ED6B91" w:rsidRPr="00ED6B91" w14:paraId="7E017279" w14:textId="77777777" w:rsidTr="00ED6B91">
        <w:trPr>
          <w:trHeight w:val="264"/>
        </w:trPr>
        <w:tc>
          <w:tcPr>
            <w:tcW w:w="7256" w:type="dxa"/>
            <w:noWrap/>
            <w:hideMark/>
          </w:tcPr>
          <w:p w14:paraId="58B03D81"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Ministrstvo za delo, družino, socialne zadeve in enake možnosti </w:t>
            </w:r>
          </w:p>
        </w:tc>
        <w:tc>
          <w:tcPr>
            <w:tcW w:w="2278" w:type="dxa"/>
            <w:noWrap/>
            <w:hideMark/>
          </w:tcPr>
          <w:p w14:paraId="7C345081"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3</w:t>
            </w:r>
          </w:p>
        </w:tc>
      </w:tr>
      <w:tr w:rsidR="00ED6B91" w:rsidRPr="00ED6B91" w14:paraId="271844E2" w14:textId="77777777" w:rsidTr="00ED6B91">
        <w:trPr>
          <w:trHeight w:val="264"/>
        </w:trPr>
        <w:tc>
          <w:tcPr>
            <w:tcW w:w="7256" w:type="dxa"/>
            <w:noWrap/>
            <w:hideMark/>
          </w:tcPr>
          <w:p w14:paraId="189197DA"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Urad za makroekonomske analize in razvoj</w:t>
            </w:r>
          </w:p>
        </w:tc>
        <w:tc>
          <w:tcPr>
            <w:tcW w:w="2278" w:type="dxa"/>
            <w:noWrap/>
            <w:hideMark/>
          </w:tcPr>
          <w:p w14:paraId="247B3E78"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50D86FBC" w14:textId="77777777" w:rsidTr="00ED6B91">
        <w:trPr>
          <w:trHeight w:val="264"/>
        </w:trPr>
        <w:tc>
          <w:tcPr>
            <w:tcW w:w="7256" w:type="dxa"/>
            <w:noWrap/>
            <w:hideMark/>
          </w:tcPr>
          <w:p w14:paraId="691749EC"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Ministrstvo za finance</w:t>
            </w:r>
          </w:p>
        </w:tc>
        <w:tc>
          <w:tcPr>
            <w:tcW w:w="2278" w:type="dxa"/>
            <w:noWrap/>
            <w:hideMark/>
          </w:tcPr>
          <w:p w14:paraId="3D7BC8F0"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04C33799" w14:textId="77777777" w:rsidTr="00ED6B91">
        <w:trPr>
          <w:trHeight w:val="264"/>
        </w:trPr>
        <w:tc>
          <w:tcPr>
            <w:tcW w:w="7256" w:type="dxa"/>
            <w:noWrap/>
            <w:hideMark/>
          </w:tcPr>
          <w:p w14:paraId="1A436341"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Urad </w:t>
            </w:r>
            <w:r>
              <w:rPr>
                <w:rFonts w:ascii="Arial" w:eastAsia="Times New Roman" w:hAnsi="Arial" w:cs="Arial"/>
                <w:sz w:val="20"/>
                <w:szCs w:val="20"/>
                <w:lang w:eastAsia="en-GB"/>
              </w:rPr>
              <w:t>RS</w:t>
            </w:r>
            <w:r w:rsidRPr="00ED6B91">
              <w:rPr>
                <w:rFonts w:ascii="Arial" w:eastAsia="Times New Roman" w:hAnsi="Arial" w:cs="Arial"/>
                <w:sz w:val="20"/>
                <w:szCs w:val="20"/>
                <w:lang w:eastAsia="en-GB"/>
              </w:rPr>
              <w:t xml:space="preserve"> za nadzor proračuna</w:t>
            </w:r>
          </w:p>
        </w:tc>
        <w:tc>
          <w:tcPr>
            <w:tcW w:w="2278" w:type="dxa"/>
            <w:noWrap/>
            <w:hideMark/>
          </w:tcPr>
          <w:p w14:paraId="264373EE"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49E276C7" w14:textId="77777777" w:rsidTr="00ED6B91">
        <w:trPr>
          <w:trHeight w:val="264"/>
        </w:trPr>
        <w:tc>
          <w:tcPr>
            <w:tcW w:w="7256" w:type="dxa"/>
            <w:noWrap/>
            <w:hideMark/>
          </w:tcPr>
          <w:p w14:paraId="50389CA8"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Ministrstvo za gospodarski razvoj in tehnologijo</w:t>
            </w:r>
          </w:p>
        </w:tc>
        <w:tc>
          <w:tcPr>
            <w:tcW w:w="2278" w:type="dxa"/>
            <w:noWrap/>
            <w:hideMark/>
          </w:tcPr>
          <w:p w14:paraId="26DEBC17"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58C38A24" w14:textId="77777777" w:rsidTr="00ED6B91">
        <w:trPr>
          <w:trHeight w:val="264"/>
        </w:trPr>
        <w:tc>
          <w:tcPr>
            <w:tcW w:w="7256" w:type="dxa"/>
            <w:noWrap/>
            <w:hideMark/>
          </w:tcPr>
          <w:p w14:paraId="0FF38185"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Agencija </w:t>
            </w:r>
            <w:r>
              <w:rPr>
                <w:rFonts w:ascii="Arial" w:eastAsia="Times New Roman" w:hAnsi="Arial" w:cs="Arial"/>
                <w:sz w:val="20"/>
                <w:szCs w:val="20"/>
                <w:lang w:eastAsia="en-GB"/>
              </w:rPr>
              <w:t>RS</w:t>
            </w:r>
            <w:r w:rsidRPr="00ED6B91">
              <w:rPr>
                <w:rFonts w:ascii="Arial" w:eastAsia="Times New Roman" w:hAnsi="Arial" w:cs="Arial"/>
                <w:sz w:val="20"/>
                <w:szCs w:val="20"/>
                <w:lang w:eastAsia="en-GB"/>
              </w:rPr>
              <w:t xml:space="preserve"> za okolje</w:t>
            </w:r>
          </w:p>
        </w:tc>
        <w:tc>
          <w:tcPr>
            <w:tcW w:w="2278" w:type="dxa"/>
            <w:noWrap/>
            <w:hideMark/>
          </w:tcPr>
          <w:p w14:paraId="0BBC7AE6"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7A6FC03D" w14:textId="77777777" w:rsidTr="00ED6B91">
        <w:trPr>
          <w:trHeight w:val="264"/>
        </w:trPr>
        <w:tc>
          <w:tcPr>
            <w:tcW w:w="7256" w:type="dxa"/>
            <w:noWrap/>
            <w:hideMark/>
          </w:tcPr>
          <w:p w14:paraId="609776F2"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Ministrstvo za zdravje</w:t>
            </w:r>
          </w:p>
        </w:tc>
        <w:tc>
          <w:tcPr>
            <w:tcW w:w="2278" w:type="dxa"/>
            <w:noWrap/>
            <w:hideMark/>
          </w:tcPr>
          <w:p w14:paraId="2DBB0306"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24DDD8CD" w14:textId="77777777" w:rsidTr="00ED6B91">
        <w:trPr>
          <w:trHeight w:val="264"/>
        </w:trPr>
        <w:tc>
          <w:tcPr>
            <w:tcW w:w="7256" w:type="dxa"/>
            <w:noWrap/>
            <w:hideMark/>
          </w:tcPr>
          <w:p w14:paraId="2C2ED3CE"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Arhiv </w:t>
            </w:r>
            <w:r>
              <w:rPr>
                <w:rFonts w:ascii="Arial" w:eastAsia="Times New Roman" w:hAnsi="Arial" w:cs="Arial"/>
                <w:sz w:val="20"/>
                <w:szCs w:val="20"/>
                <w:lang w:eastAsia="en-GB"/>
              </w:rPr>
              <w:t>RS</w:t>
            </w:r>
          </w:p>
        </w:tc>
        <w:tc>
          <w:tcPr>
            <w:tcW w:w="2278" w:type="dxa"/>
            <w:noWrap/>
            <w:hideMark/>
          </w:tcPr>
          <w:p w14:paraId="1B805231"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15A99785" w14:textId="77777777" w:rsidTr="00ED6B91">
        <w:trPr>
          <w:trHeight w:val="264"/>
        </w:trPr>
        <w:tc>
          <w:tcPr>
            <w:tcW w:w="7256" w:type="dxa"/>
            <w:noWrap/>
            <w:hideMark/>
          </w:tcPr>
          <w:p w14:paraId="6DD2F062"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Ministrstvo za obrambo</w:t>
            </w:r>
          </w:p>
        </w:tc>
        <w:tc>
          <w:tcPr>
            <w:tcW w:w="2278" w:type="dxa"/>
            <w:noWrap/>
            <w:hideMark/>
          </w:tcPr>
          <w:p w14:paraId="505CDD7B"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7D78D36F" w14:textId="77777777" w:rsidTr="00ED6B91">
        <w:trPr>
          <w:trHeight w:val="264"/>
        </w:trPr>
        <w:tc>
          <w:tcPr>
            <w:tcW w:w="7256" w:type="dxa"/>
            <w:noWrap/>
            <w:hideMark/>
          </w:tcPr>
          <w:p w14:paraId="26268902"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Upravne enote </w:t>
            </w:r>
          </w:p>
        </w:tc>
        <w:tc>
          <w:tcPr>
            <w:tcW w:w="2278" w:type="dxa"/>
            <w:noWrap/>
            <w:hideMark/>
          </w:tcPr>
          <w:p w14:paraId="2F62D457"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68BC0A8E" w14:textId="77777777" w:rsidTr="00ED6B91">
        <w:trPr>
          <w:trHeight w:val="264"/>
        </w:trPr>
        <w:tc>
          <w:tcPr>
            <w:tcW w:w="7256" w:type="dxa"/>
            <w:noWrap/>
            <w:hideMark/>
          </w:tcPr>
          <w:p w14:paraId="1F54549E"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Policija</w:t>
            </w:r>
          </w:p>
        </w:tc>
        <w:tc>
          <w:tcPr>
            <w:tcW w:w="2278" w:type="dxa"/>
            <w:noWrap/>
            <w:hideMark/>
          </w:tcPr>
          <w:p w14:paraId="013EFEA7" w14:textId="77777777" w:rsidR="00ED6B91" w:rsidRPr="00ED6B91" w:rsidRDefault="00ED6B91" w:rsidP="00ED6B91">
            <w:pPr>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1</w:t>
            </w:r>
          </w:p>
        </w:tc>
      </w:tr>
      <w:tr w:rsidR="00ED6B91" w:rsidRPr="00ED6B91" w14:paraId="689C7CB8" w14:textId="77777777" w:rsidTr="00ED6B91">
        <w:trPr>
          <w:trHeight w:val="264"/>
        </w:trPr>
        <w:tc>
          <w:tcPr>
            <w:tcW w:w="7256" w:type="dxa"/>
            <w:noWrap/>
            <w:hideMark/>
          </w:tcPr>
          <w:p w14:paraId="10EDEB24" w14:textId="77777777" w:rsidR="00ED6B91" w:rsidRPr="00ED6B91" w:rsidRDefault="00ED6B91" w:rsidP="00ED6B91">
            <w:pPr>
              <w:spacing w:after="0" w:line="240" w:lineRule="auto"/>
              <w:rPr>
                <w:rFonts w:ascii="Arial" w:eastAsia="Times New Roman" w:hAnsi="Arial" w:cs="Arial"/>
                <w:sz w:val="20"/>
                <w:szCs w:val="20"/>
                <w:lang w:eastAsia="en-GB"/>
              </w:rPr>
            </w:pPr>
            <w:r w:rsidRPr="00ED6B91">
              <w:rPr>
                <w:rFonts w:ascii="Arial" w:eastAsia="Times New Roman" w:hAnsi="Arial" w:cs="Arial"/>
                <w:sz w:val="20"/>
                <w:szCs w:val="20"/>
                <w:lang w:eastAsia="en-GB"/>
              </w:rPr>
              <w:t xml:space="preserve">SKUPAJ </w:t>
            </w:r>
          </w:p>
        </w:tc>
        <w:tc>
          <w:tcPr>
            <w:tcW w:w="2278" w:type="dxa"/>
            <w:noWrap/>
            <w:hideMark/>
          </w:tcPr>
          <w:p w14:paraId="12628532" w14:textId="77777777" w:rsidR="00ED6B91" w:rsidRPr="00ED6B91" w:rsidRDefault="00ED6B91" w:rsidP="001F47BA">
            <w:pPr>
              <w:keepNext/>
              <w:spacing w:after="0" w:line="240" w:lineRule="auto"/>
              <w:jc w:val="right"/>
              <w:rPr>
                <w:rFonts w:ascii="Arial" w:eastAsia="Times New Roman" w:hAnsi="Arial" w:cs="Arial"/>
                <w:sz w:val="20"/>
                <w:szCs w:val="20"/>
                <w:lang w:eastAsia="en-GB"/>
              </w:rPr>
            </w:pPr>
            <w:r w:rsidRPr="00ED6B91">
              <w:rPr>
                <w:rFonts w:ascii="Arial" w:eastAsia="Times New Roman" w:hAnsi="Arial" w:cs="Arial"/>
                <w:sz w:val="20"/>
                <w:szCs w:val="20"/>
                <w:lang w:eastAsia="en-GB"/>
              </w:rPr>
              <w:t>98</w:t>
            </w:r>
          </w:p>
        </w:tc>
      </w:tr>
    </w:tbl>
    <w:p w14:paraId="56698977" w14:textId="3C1D6765" w:rsidR="00770952" w:rsidRPr="00770952" w:rsidRDefault="001F47BA" w:rsidP="001F47BA">
      <w:pPr>
        <w:pStyle w:val="Napis"/>
        <w:jc w:val="center"/>
      </w:pPr>
      <w:r>
        <w:t xml:space="preserve">Tabela </w:t>
      </w:r>
      <w:r w:rsidR="00F16E78">
        <w:fldChar w:fldCharType="begin"/>
      </w:r>
      <w:r w:rsidR="00F16E78">
        <w:instrText xml:space="preserve"> SEQ Tabela \* ARABIC </w:instrText>
      </w:r>
      <w:r w:rsidR="00F16E78">
        <w:fldChar w:fldCharType="separate"/>
      </w:r>
      <w:r w:rsidR="00C040BE">
        <w:rPr>
          <w:noProof/>
        </w:rPr>
        <w:t>8</w:t>
      </w:r>
      <w:r w:rsidR="00F16E78">
        <w:rPr>
          <w:noProof/>
        </w:rPr>
        <w:fldChar w:fldCharType="end"/>
      </w:r>
      <w:r>
        <w:t>:</w:t>
      </w:r>
      <w:r w:rsidRPr="00485320">
        <w:t xml:space="preserve">Struktura udeležencev na usposabljanju </w:t>
      </w:r>
      <w:r>
        <w:t>Učinkovita predstavitev</w:t>
      </w:r>
      <w:r w:rsidRPr="00485320">
        <w:t xml:space="preserve"> glede na organ</w:t>
      </w:r>
    </w:p>
    <w:p w14:paraId="29CB8647" w14:textId="77777777" w:rsidR="001F47BA" w:rsidRDefault="00030FB0" w:rsidP="001F47BA">
      <w:pPr>
        <w:keepNext/>
        <w:jc w:val="center"/>
      </w:pPr>
      <w:r>
        <w:rPr>
          <w:noProof/>
        </w:rPr>
        <w:drawing>
          <wp:inline distT="0" distB="0" distL="0" distR="0" wp14:anchorId="538B99C4" wp14:editId="2D96E5A5">
            <wp:extent cx="4572000" cy="2743200"/>
            <wp:effectExtent l="0" t="0" r="0" b="0"/>
            <wp:docPr id="18" name="Grafikon 18">
              <a:extLst xmlns:a="http://schemas.openxmlformats.org/drawingml/2006/main">
                <a:ext uri="{FF2B5EF4-FFF2-40B4-BE49-F238E27FC236}">
                  <a16:creationId xmlns:a16="http://schemas.microsoft.com/office/drawing/2014/main" id="{6195434A-4849-4782-8B50-F38E0E96D3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FEB28C8" w14:textId="31CD5BFC" w:rsidR="00FE2311" w:rsidRDefault="001F47BA" w:rsidP="001F47BA">
      <w:pPr>
        <w:pStyle w:val="Napis"/>
        <w:jc w:val="center"/>
      </w:pPr>
      <w:r>
        <w:t xml:space="preserve">Graf </w:t>
      </w:r>
      <w:r w:rsidR="00F16E78">
        <w:fldChar w:fldCharType="begin"/>
      </w:r>
      <w:r w:rsidR="00F16E78">
        <w:instrText xml:space="preserve"> SEQ Graf \* ARABIC </w:instrText>
      </w:r>
      <w:r w:rsidR="00F16E78">
        <w:fldChar w:fldCharType="separate"/>
      </w:r>
      <w:r w:rsidR="00C040BE">
        <w:rPr>
          <w:noProof/>
        </w:rPr>
        <w:t>12</w:t>
      </w:r>
      <w:r w:rsidR="00F16E78">
        <w:rPr>
          <w:noProof/>
        </w:rPr>
        <w:fldChar w:fldCharType="end"/>
      </w:r>
      <w:r>
        <w:t xml:space="preserve">: </w:t>
      </w:r>
      <w:r w:rsidRPr="004B0932">
        <w:t xml:space="preserve">Struktura udeležencev na usposabljanju </w:t>
      </w:r>
      <w:r>
        <w:t>Učinkovita predstavitev</w:t>
      </w:r>
      <w:r w:rsidRPr="004B0932">
        <w:t xml:space="preserve"> glede na organ</w:t>
      </w:r>
    </w:p>
    <w:p w14:paraId="7B887C6F" w14:textId="5D34244E" w:rsidR="00524E73" w:rsidRDefault="00524E73" w:rsidP="00310299">
      <w:pPr>
        <w:jc w:val="both"/>
      </w:pPr>
      <w:r>
        <w:t xml:space="preserve">Usposabljanje Učinkovita predstavitev – naj se vaše sporočilo vtisne v spomin je za inovativen.si izvajala Maja Vukasović Žontar. Usposabljanje je trajalo 8 pedagoških ur. </w:t>
      </w:r>
      <w:r w:rsidR="00904EED">
        <w:t xml:space="preserve">Udeležilo se ga je </w:t>
      </w:r>
      <w:r w:rsidR="00882A7A">
        <w:t>98</w:t>
      </w:r>
      <w:r w:rsidR="00904EED">
        <w:t xml:space="preserve"> udeležencev. </w:t>
      </w:r>
      <w:r w:rsidR="00FA7452">
        <w:t xml:space="preserve">Iz </w:t>
      </w:r>
      <w:r w:rsidR="00904EED">
        <w:t>Ministrstv</w:t>
      </w:r>
      <w:r w:rsidR="00FA7452">
        <w:t>a</w:t>
      </w:r>
      <w:r w:rsidR="00904EED">
        <w:t xml:space="preserve"> za javno upravo </w:t>
      </w:r>
      <w:r w:rsidR="00FA7452">
        <w:t xml:space="preserve">se je usposabljanja udeležilo </w:t>
      </w:r>
      <w:r w:rsidR="00904EED">
        <w:t xml:space="preserve">34 udeležencev, </w:t>
      </w:r>
      <w:r w:rsidR="00FA7452">
        <w:t xml:space="preserve">iz </w:t>
      </w:r>
      <w:r w:rsidR="00904EED">
        <w:t>Urad</w:t>
      </w:r>
      <w:r w:rsidR="00FA7452">
        <w:t>a</w:t>
      </w:r>
      <w:r w:rsidR="00904EED">
        <w:t xml:space="preserve"> za intelektualno lastnino 20 udeležencev in </w:t>
      </w:r>
      <w:r w:rsidR="00FA7452">
        <w:t xml:space="preserve">iz </w:t>
      </w:r>
      <w:r w:rsidR="00904EED">
        <w:t>Ministrstv</w:t>
      </w:r>
      <w:r w:rsidR="00FA7452">
        <w:t>a</w:t>
      </w:r>
      <w:r w:rsidR="00904EED">
        <w:t xml:space="preserve"> za izobraževanje znanost in šport 7 udeležencev.</w:t>
      </w:r>
    </w:p>
    <w:p w14:paraId="3E1AB139" w14:textId="77777777" w:rsidR="00441BF2" w:rsidRDefault="00E115FD" w:rsidP="00310299">
      <w:pPr>
        <w:jc w:val="both"/>
      </w:pPr>
      <w:r>
        <w:t>27</w:t>
      </w:r>
      <w:r w:rsidR="00441BF2">
        <w:t xml:space="preserve"> ambasadorjev inovativnosti se je udeležilo usposabljanja Učinkovita predstavitev – naj se vaše sporočilo vtisne v spomin.</w:t>
      </w:r>
    </w:p>
    <w:p w14:paraId="210DBE23" w14:textId="77777777" w:rsidR="00904EED" w:rsidRPr="00A12734" w:rsidRDefault="00904EED" w:rsidP="00904EED">
      <w:pPr>
        <w:pStyle w:val="Naslov3"/>
        <w:rPr>
          <w:color w:val="806000" w:themeColor="accent4" w:themeShade="80"/>
        </w:rPr>
      </w:pPr>
      <w:bookmarkStart w:id="30" w:name="_Toc49233963"/>
      <w:bookmarkStart w:id="31" w:name="_Toc49240444"/>
      <w:r w:rsidRPr="00A12734">
        <w:rPr>
          <w:color w:val="806000" w:themeColor="accent4" w:themeShade="80"/>
        </w:rPr>
        <w:lastRenderedPageBreak/>
        <w:t>Elevator pitch – izkoristimo trenutek</w:t>
      </w:r>
      <w:bookmarkEnd w:id="30"/>
      <w:bookmarkEnd w:id="31"/>
    </w:p>
    <w:tbl>
      <w:tblPr>
        <w:tblStyle w:val="Tabelatema"/>
        <w:tblW w:w="8749" w:type="dxa"/>
        <w:tblLook w:val="04A0" w:firstRow="1" w:lastRow="0" w:firstColumn="1" w:lastColumn="0" w:noHBand="0" w:noVBand="1"/>
      </w:tblPr>
      <w:tblGrid>
        <w:gridCol w:w="6658"/>
        <w:gridCol w:w="2091"/>
      </w:tblGrid>
      <w:tr w:rsidR="007517A4" w:rsidRPr="007517A4" w14:paraId="3E9FB566" w14:textId="77777777" w:rsidTr="007517A4">
        <w:trPr>
          <w:trHeight w:val="260"/>
        </w:trPr>
        <w:tc>
          <w:tcPr>
            <w:tcW w:w="6658" w:type="dxa"/>
            <w:noWrap/>
            <w:hideMark/>
          </w:tcPr>
          <w:p w14:paraId="274403CE"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Organ</w:t>
            </w:r>
          </w:p>
        </w:tc>
        <w:tc>
          <w:tcPr>
            <w:tcW w:w="2091" w:type="dxa"/>
            <w:noWrap/>
            <w:hideMark/>
          </w:tcPr>
          <w:p w14:paraId="7752CD6D"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Število udeležencev</w:t>
            </w:r>
          </w:p>
        </w:tc>
      </w:tr>
      <w:tr w:rsidR="007517A4" w:rsidRPr="007517A4" w14:paraId="19C538DE" w14:textId="77777777" w:rsidTr="007517A4">
        <w:trPr>
          <w:trHeight w:val="260"/>
        </w:trPr>
        <w:tc>
          <w:tcPr>
            <w:tcW w:w="6658" w:type="dxa"/>
            <w:noWrap/>
            <w:hideMark/>
          </w:tcPr>
          <w:p w14:paraId="0FFEEBFD"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Ministrstvo za javno upravo</w:t>
            </w:r>
          </w:p>
        </w:tc>
        <w:tc>
          <w:tcPr>
            <w:tcW w:w="2091" w:type="dxa"/>
            <w:noWrap/>
            <w:hideMark/>
          </w:tcPr>
          <w:p w14:paraId="41B00BE5"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32</w:t>
            </w:r>
          </w:p>
        </w:tc>
      </w:tr>
      <w:tr w:rsidR="007517A4" w:rsidRPr="007517A4" w14:paraId="717B55E7" w14:textId="77777777" w:rsidTr="007517A4">
        <w:trPr>
          <w:trHeight w:val="260"/>
        </w:trPr>
        <w:tc>
          <w:tcPr>
            <w:tcW w:w="6658" w:type="dxa"/>
            <w:noWrap/>
            <w:hideMark/>
          </w:tcPr>
          <w:p w14:paraId="3E236CF9"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Upravne enote </w:t>
            </w:r>
          </w:p>
        </w:tc>
        <w:tc>
          <w:tcPr>
            <w:tcW w:w="2091" w:type="dxa"/>
            <w:noWrap/>
            <w:hideMark/>
          </w:tcPr>
          <w:p w14:paraId="70185B81"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20</w:t>
            </w:r>
          </w:p>
        </w:tc>
      </w:tr>
      <w:tr w:rsidR="007517A4" w:rsidRPr="007517A4" w14:paraId="26FEF543" w14:textId="77777777" w:rsidTr="007517A4">
        <w:trPr>
          <w:trHeight w:val="260"/>
        </w:trPr>
        <w:tc>
          <w:tcPr>
            <w:tcW w:w="6658" w:type="dxa"/>
            <w:noWrap/>
            <w:hideMark/>
          </w:tcPr>
          <w:p w14:paraId="239B6A71"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Ministrstvo za gospodarski razvoj in tehnologijo</w:t>
            </w:r>
          </w:p>
        </w:tc>
        <w:tc>
          <w:tcPr>
            <w:tcW w:w="2091" w:type="dxa"/>
            <w:noWrap/>
            <w:hideMark/>
          </w:tcPr>
          <w:p w14:paraId="1C4F3DB4"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8</w:t>
            </w:r>
          </w:p>
        </w:tc>
      </w:tr>
      <w:tr w:rsidR="007517A4" w:rsidRPr="007517A4" w14:paraId="441E1DE5" w14:textId="77777777" w:rsidTr="007517A4">
        <w:trPr>
          <w:trHeight w:val="260"/>
        </w:trPr>
        <w:tc>
          <w:tcPr>
            <w:tcW w:w="6658" w:type="dxa"/>
            <w:noWrap/>
            <w:hideMark/>
          </w:tcPr>
          <w:p w14:paraId="1E13E123"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Ministrstvo za okolje in prostor</w:t>
            </w:r>
          </w:p>
        </w:tc>
        <w:tc>
          <w:tcPr>
            <w:tcW w:w="2091" w:type="dxa"/>
            <w:noWrap/>
            <w:hideMark/>
          </w:tcPr>
          <w:p w14:paraId="7BB0AE5D"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7</w:t>
            </w:r>
          </w:p>
        </w:tc>
      </w:tr>
      <w:tr w:rsidR="007517A4" w:rsidRPr="007517A4" w14:paraId="6E0D3588" w14:textId="77777777" w:rsidTr="007517A4">
        <w:trPr>
          <w:trHeight w:val="260"/>
        </w:trPr>
        <w:tc>
          <w:tcPr>
            <w:tcW w:w="6658" w:type="dxa"/>
            <w:noWrap/>
            <w:hideMark/>
          </w:tcPr>
          <w:p w14:paraId="526DBAA0"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Agencija </w:t>
            </w:r>
            <w:r>
              <w:rPr>
                <w:rFonts w:ascii="Arial" w:eastAsia="Times New Roman" w:hAnsi="Arial" w:cs="Arial"/>
                <w:sz w:val="20"/>
                <w:szCs w:val="20"/>
                <w:lang w:eastAsia="en-GB"/>
              </w:rPr>
              <w:t>RS</w:t>
            </w:r>
            <w:r w:rsidRPr="007517A4">
              <w:rPr>
                <w:rFonts w:ascii="Arial" w:eastAsia="Times New Roman" w:hAnsi="Arial" w:cs="Arial"/>
                <w:sz w:val="20"/>
                <w:szCs w:val="20"/>
                <w:lang w:eastAsia="en-GB"/>
              </w:rPr>
              <w:t xml:space="preserve"> za kmetijske trge in razvoj podeželja</w:t>
            </w:r>
          </w:p>
        </w:tc>
        <w:tc>
          <w:tcPr>
            <w:tcW w:w="2091" w:type="dxa"/>
            <w:noWrap/>
            <w:hideMark/>
          </w:tcPr>
          <w:p w14:paraId="569D5D32"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6</w:t>
            </w:r>
          </w:p>
        </w:tc>
      </w:tr>
      <w:tr w:rsidR="007517A4" w:rsidRPr="007517A4" w14:paraId="05B8802E" w14:textId="77777777" w:rsidTr="007517A4">
        <w:trPr>
          <w:trHeight w:val="260"/>
        </w:trPr>
        <w:tc>
          <w:tcPr>
            <w:tcW w:w="6658" w:type="dxa"/>
            <w:noWrap/>
            <w:hideMark/>
          </w:tcPr>
          <w:p w14:paraId="0BCB919A"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Ministrstvo za izobraževanje, znanost in šport </w:t>
            </w:r>
          </w:p>
        </w:tc>
        <w:tc>
          <w:tcPr>
            <w:tcW w:w="2091" w:type="dxa"/>
            <w:noWrap/>
            <w:hideMark/>
          </w:tcPr>
          <w:p w14:paraId="1B9D89B4"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5</w:t>
            </w:r>
          </w:p>
        </w:tc>
      </w:tr>
      <w:tr w:rsidR="007517A4" w:rsidRPr="007517A4" w14:paraId="43A6BBAA" w14:textId="77777777" w:rsidTr="007517A4">
        <w:trPr>
          <w:trHeight w:val="260"/>
        </w:trPr>
        <w:tc>
          <w:tcPr>
            <w:tcW w:w="6658" w:type="dxa"/>
            <w:noWrap/>
            <w:hideMark/>
          </w:tcPr>
          <w:p w14:paraId="121A2A9F"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Zdravstveni inšpektorat </w:t>
            </w:r>
            <w:r>
              <w:rPr>
                <w:rFonts w:ascii="Arial" w:eastAsia="Times New Roman" w:hAnsi="Arial" w:cs="Arial"/>
                <w:sz w:val="20"/>
                <w:szCs w:val="20"/>
                <w:lang w:eastAsia="en-GB"/>
              </w:rPr>
              <w:t>RS</w:t>
            </w:r>
          </w:p>
        </w:tc>
        <w:tc>
          <w:tcPr>
            <w:tcW w:w="2091" w:type="dxa"/>
            <w:noWrap/>
            <w:hideMark/>
          </w:tcPr>
          <w:p w14:paraId="10E1DB4C"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4</w:t>
            </w:r>
          </w:p>
        </w:tc>
      </w:tr>
      <w:tr w:rsidR="007517A4" w:rsidRPr="007517A4" w14:paraId="7C2BE480" w14:textId="77777777" w:rsidTr="007517A4">
        <w:trPr>
          <w:trHeight w:val="260"/>
        </w:trPr>
        <w:tc>
          <w:tcPr>
            <w:tcW w:w="6658" w:type="dxa"/>
            <w:noWrap/>
            <w:hideMark/>
          </w:tcPr>
          <w:p w14:paraId="6E7A466A"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Uprava </w:t>
            </w:r>
            <w:r>
              <w:rPr>
                <w:rFonts w:ascii="Arial" w:eastAsia="Times New Roman" w:hAnsi="Arial" w:cs="Arial"/>
                <w:sz w:val="20"/>
                <w:szCs w:val="20"/>
                <w:lang w:eastAsia="en-GB"/>
              </w:rPr>
              <w:t>RS</w:t>
            </w:r>
            <w:r w:rsidRPr="007517A4">
              <w:rPr>
                <w:rFonts w:ascii="Arial" w:eastAsia="Times New Roman" w:hAnsi="Arial" w:cs="Arial"/>
                <w:sz w:val="20"/>
                <w:szCs w:val="20"/>
                <w:lang w:eastAsia="en-GB"/>
              </w:rPr>
              <w:t xml:space="preserve"> za javna plačila</w:t>
            </w:r>
          </w:p>
        </w:tc>
        <w:tc>
          <w:tcPr>
            <w:tcW w:w="2091" w:type="dxa"/>
            <w:noWrap/>
            <w:hideMark/>
          </w:tcPr>
          <w:p w14:paraId="63EC52A8"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3</w:t>
            </w:r>
          </w:p>
        </w:tc>
      </w:tr>
      <w:tr w:rsidR="007517A4" w:rsidRPr="007517A4" w14:paraId="7A1D9D14" w14:textId="77777777" w:rsidTr="007517A4">
        <w:trPr>
          <w:trHeight w:val="260"/>
        </w:trPr>
        <w:tc>
          <w:tcPr>
            <w:tcW w:w="6658" w:type="dxa"/>
            <w:noWrap/>
            <w:hideMark/>
          </w:tcPr>
          <w:p w14:paraId="3AE9EACD"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Služba vlade </w:t>
            </w:r>
            <w:r>
              <w:rPr>
                <w:rFonts w:ascii="Arial" w:eastAsia="Times New Roman" w:hAnsi="Arial" w:cs="Arial"/>
                <w:sz w:val="20"/>
                <w:szCs w:val="20"/>
                <w:lang w:eastAsia="en-GB"/>
              </w:rPr>
              <w:t>RS</w:t>
            </w:r>
            <w:r w:rsidRPr="007517A4">
              <w:rPr>
                <w:rFonts w:ascii="Arial" w:eastAsia="Times New Roman" w:hAnsi="Arial" w:cs="Arial"/>
                <w:sz w:val="20"/>
                <w:szCs w:val="20"/>
                <w:lang w:eastAsia="en-GB"/>
              </w:rPr>
              <w:t xml:space="preserve"> za razvoj in evropsko kohezijsko politiko</w:t>
            </w:r>
          </w:p>
        </w:tc>
        <w:tc>
          <w:tcPr>
            <w:tcW w:w="2091" w:type="dxa"/>
            <w:noWrap/>
            <w:hideMark/>
          </w:tcPr>
          <w:p w14:paraId="3AE18E51"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2</w:t>
            </w:r>
          </w:p>
        </w:tc>
      </w:tr>
      <w:tr w:rsidR="007517A4" w:rsidRPr="007517A4" w14:paraId="14EA265D" w14:textId="77777777" w:rsidTr="007517A4">
        <w:trPr>
          <w:trHeight w:val="260"/>
        </w:trPr>
        <w:tc>
          <w:tcPr>
            <w:tcW w:w="6658" w:type="dxa"/>
            <w:noWrap/>
            <w:hideMark/>
          </w:tcPr>
          <w:p w14:paraId="5D1FF86F"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Ministrstvo za zunanje zadeve</w:t>
            </w:r>
          </w:p>
        </w:tc>
        <w:tc>
          <w:tcPr>
            <w:tcW w:w="2091" w:type="dxa"/>
            <w:noWrap/>
            <w:hideMark/>
          </w:tcPr>
          <w:p w14:paraId="2E8A9105"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2</w:t>
            </w:r>
          </w:p>
        </w:tc>
      </w:tr>
      <w:tr w:rsidR="007517A4" w:rsidRPr="007517A4" w14:paraId="54F0D5A3" w14:textId="77777777" w:rsidTr="007517A4">
        <w:trPr>
          <w:trHeight w:val="260"/>
        </w:trPr>
        <w:tc>
          <w:tcPr>
            <w:tcW w:w="6658" w:type="dxa"/>
            <w:noWrap/>
            <w:hideMark/>
          </w:tcPr>
          <w:p w14:paraId="75CE8471"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Ministrstvo za infrastrukturo </w:t>
            </w:r>
          </w:p>
        </w:tc>
        <w:tc>
          <w:tcPr>
            <w:tcW w:w="2091" w:type="dxa"/>
            <w:noWrap/>
            <w:hideMark/>
          </w:tcPr>
          <w:p w14:paraId="0EBBC7E8"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2</w:t>
            </w:r>
          </w:p>
        </w:tc>
      </w:tr>
      <w:tr w:rsidR="007517A4" w:rsidRPr="007517A4" w14:paraId="740D8C7C" w14:textId="77777777" w:rsidTr="007517A4">
        <w:trPr>
          <w:trHeight w:val="260"/>
        </w:trPr>
        <w:tc>
          <w:tcPr>
            <w:tcW w:w="6658" w:type="dxa"/>
            <w:noWrap/>
            <w:hideMark/>
          </w:tcPr>
          <w:p w14:paraId="3640BD8F"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Ministrstvo za zdravje</w:t>
            </w:r>
          </w:p>
        </w:tc>
        <w:tc>
          <w:tcPr>
            <w:tcW w:w="2091" w:type="dxa"/>
            <w:noWrap/>
            <w:hideMark/>
          </w:tcPr>
          <w:p w14:paraId="6CB4EDA4"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2</w:t>
            </w:r>
          </w:p>
        </w:tc>
      </w:tr>
      <w:tr w:rsidR="007517A4" w:rsidRPr="007517A4" w14:paraId="04CDB3FD" w14:textId="77777777" w:rsidTr="007517A4">
        <w:trPr>
          <w:trHeight w:val="260"/>
        </w:trPr>
        <w:tc>
          <w:tcPr>
            <w:tcW w:w="6658" w:type="dxa"/>
            <w:noWrap/>
            <w:hideMark/>
          </w:tcPr>
          <w:p w14:paraId="46D35E11"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Ministrstvo za kulturo </w:t>
            </w:r>
          </w:p>
        </w:tc>
        <w:tc>
          <w:tcPr>
            <w:tcW w:w="2091" w:type="dxa"/>
            <w:noWrap/>
            <w:hideMark/>
          </w:tcPr>
          <w:p w14:paraId="35CC971B"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2</w:t>
            </w:r>
          </w:p>
        </w:tc>
      </w:tr>
      <w:tr w:rsidR="007517A4" w:rsidRPr="007517A4" w14:paraId="1024BC94" w14:textId="77777777" w:rsidTr="007517A4">
        <w:trPr>
          <w:trHeight w:val="260"/>
        </w:trPr>
        <w:tc>
          <w:tcPr>
            <w:tcW w:w="6658" w:type="dxa"/>
            <w:noWrap/>
            <w:hideMark/>
          </w:tcPr>
          <w:p w14:paraId="627EA7D5"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Ministrstvo za notranje zadeve </w:t>
            </w:r>
          </w:p>
        </w:tc>
        <w:tc>
          <w:tcPr>
            <w:tcW w:w="2091" w:type="dxa"/>
            <w:noWrap/>
            <w:hideMark/>
          </w:tcPr>
          <w:p w14:paraId="2FF975B0"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2</w:t>
            </w:r>
          </w:p>
        </w:tc>
      </w:tr>
      <w:tr w:rsidR="007517A4" w:rsidRPr="007517A4" w14:paraId="6DFCDE6D" w14:textId="77777777" w:rsidTr="007517A4">
        <w:trPr>
          <w:trHeight w:val="260"/>
        </w:trPr>
        <w:tc>
          <w:tcPr>
            <w:tcW w:w="6658" w:type="dxa"/>
            <w:noWrap/>
            <w:hideMark/>
          </w:tcPr>
          <w:p w14:paraId="6C6332DC"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Ministrstvo za obrambo</w:t>
            </w:r>
          </w:p>
        </w:tc>
        <w:tc>
          <w:tcPr>
            <w:tcW w:w="2091" w:type="dxa"/>
            <w:noWrap/>
            <w:hideMark/>
          </w:tcPr>
          <w:p w14:paraId="34A30B7F"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2</w:t>
            </w:r>
          </w:p>
        </w:tc>
      </w:tr>
      <w:tr w:rsidR="007517A4" w:rsidRPr="007517A4" w14:paraId="41CC4997" w14:textId="77777777" w:rsidTr="007517A4">
        <w:trPr>
          <w:trHeight w:val="260"/>
        </w:trPr>
        <w:tc>
          <w:tcPr>
            <w:tcW w:w="6658" w:type="dxa"/>
            <w:noWrap/>
            <w:hideMark/>
          </w:tcPr>
          <w:p w14:paraId="18EDECE4"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Uprava </w:t>
            </w:r>
            <w:r>
              <w:rPr>
                <w:rFonts w:ascii="Arial" w:eastAsia="Times New Roman" w:hAnsi="Arial" w:cs="Arial"/>
                <w:sz w:val="20"/>
                <w:szCs w:val="20"/>
                <w:lang w:eastAsia="en-GB"/>
              </w:rPr>
              <w:t>RS</w:t>
            </w:r>
            <w:r w:rsidRPr="007517A4">
              <w:rPr>
                <w:rFonts w:ascii="Arial" w:eastAsia="Times New Roman" w:hAnsi="Arial" w:cs="Arial"/>
                <w:sz w:val="20"/>
                <w:szCs w:val="20"/>
                <w:lang w:eastAsia="en-GB"/>
              </w:rPr>
              <w:t xml:space="preserve"> za izvrševanje kazenskih sankcij</w:t>
            </w:r>
          </w:p>
        </w:tc>
        <w:tc>
          <w:tcPr>
            <w:tcW w:w="2091" w:type="dxa"/>
            <w:noWrap/>
            <w:hideMark/>
          </w:tcPr>
          <w:p w14:paraId="7AA5B2E1"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2</w:t>
            </w:r>
          </w:p>
        </w:tc>
      </w:tr>
      <w:tr w:rsidR="007517A4" w:rsidRPr="007517A4" w14:paraId="7DFD6F30" w14:textId="77777777" w:rsidTr="007517A4">
        <w:trPr>
          <w:trHeight w:val="260"/>
        </w:trPr>
        <w:tc>
          <w:tcPr>
            <w:tcW w:w="6658" w:type="dxa"/>
            <w:noWrap/>
            <w:hideMark/>
          </w:tcPr>
          <w:p w14:paraId="552FF667"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Generalni sekretariat vlade</w:t>
            </w:r>
          </w:p>
        </w:tc>
        <w:tc>
          <w:tcPr>
            <w:tcW w:w="2091" w:type="dxa"/>
            <w:noWrap/>
            <w:hideMark/>
          </w:tcPr>
          <w:p w14:paraId="2C0CB160"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1</w:t>
            </w:r>
          </w:p>
        </w:tc>
      </w:tr>
      <w:tr w:rsidR="007517A4" w:rsidRPr="007517A4" w14:paraId="6605FC78" w14:textId="77777777" w:rsidTr="007517A4">
        <w:trPr>
          <w:trHeight w:val="260"/>
        </w:trPr>
        <w:tc>
          <w:tcPr>
            <w:tcW w:w="6658" w:type="dxa"/>
            <w:noWrap/>
            <w:hideMark/>
          </w:tcPr>
          <w:p w14:paraId="7E9F70EE"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Ministrstvo za finance</w:t>
            </w:r>
          </w:p>
        </w:tc>
        <w:tc>
          <w:tcPr>
            <w:tcW w:w="2091" w:type="dxa"/>
            <w:noWrap/>
            <w:hideMark/>
          </w:tcPr>
          <w:p w14:paraId="45BC5B43"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1</w:t>
            </w:r>
          </w:p>
        </w:tc>
      </w:tr>
      <w:tr w:rsidR="007517A4" w:rsidRPr="007517A4" w14:paraId="2A27C4A5" w14:textId="77777777" w:rsidTr="007517A4">
        <w:trPr>
          <w:trHeight w:val="260"/>
        </w:trPr>
        <w:tc>
          <w:tcPr>
            <w:tcW w:w="6658" w:type="dxa"/>
            <w:noWrap/>
            <w:hideMark/>
          </w:tcPr>
          <w:p w14:paraId="0EB36D5A"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Urad </w:t>
            </w:r>
            <w:r>
              <w:rPr>
                <w:rFonts w:ascii="Arial" w:eastAsia="Times New Roman" w:hAnsi="Arial" w:cs="Arial"/>
                <w:sz w:val="20"/>
                <w:szCs w:val="20"/>
                <w:lang w:eastAsia="en-GB"/>
              </w:rPr>
              <w:t>RS</w:t>
            </w:r>
            <w:r w:rsidRPr="007517A4">
              <w:rPr>
                <w:rFonts w:ascii="Arial" w:eastAsia="Times New Roman" w:hAnsi="Arial" w:cs="Arial"/>
                <w:sz w:val="20"/>
                <w:szCs w:val="20"/>
                <w:lang w:eastAsia="en-GB"/>
              </w:rPr>
              <w:t xml:space="preserve"> za nadzor proračuna</w:t>
            </w:r>
          </w:p>
        </w:tc>
        <w:tc>
          <w:tcPr>
            <w:tcW w:w="2091" w:type="dxa"/>
            <w:noWrap/>
            <w:hideMark/>
          </w:tcPr>
          <w:p w14:paraId="1476BC70"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1</w:t>
            </w:r>
          </w:p>
        </w:tc>
      </w:tr>
      <w:tr w:rsidR="007517A4" w:rsidRPr="007517A4" w14:paraId="14F03AE5" w14:textId="77777777" w:rsidTr="007517A4">
        <w:trPr>
          <w:trHeight w:val="260"/>
        </w:trPr>
        <w:tc>
          <w:tcPr>
            <w:tcW w:w="6658" w:type="dxa"/>
            <w:noWrap/>
            <w:hideMark/>
          </w:tcPr>
          <w:p w14:paraId="52AFAB02"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Finančna uprava </w:t>
            </w:r>
            <w:r>
              <w:rPr>
                <w:rFonts w:ascii="Arial" w:eastAsia="Times New Roman" w:hAnsi="Arial" w:cs="Arial"/>
                <w:sz w:val="20"/>
                <w:szCs w:val="20"/>
                <w:lang w:eastAsia="en-GB"/>
              </w:rPr>
              <w:t>RS</w:t>
            </w:r>
          </w:p>
        </w:tc>
        <w:tc>
          <w:tcPr>
            <w:tcW w:w="2091" w:type="dxa"/>
            <w:noWrap/>
            <w:hideMark/>
          </w:tcPr>
          <w:p w14:paraId="384046FD"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1</w:t>
            </w:r>
          </w:p>
        </w:tc>
      </w:tr>
      <w:tr w:rsidR="007517A4" w:rsidRPr="007517A4" w14:paraId="795A6D16" w14:textId="77777777" w:rsidTr="007517A4">
        <w:trPr>
          <w:trHeight w:val="260"/>
        </w:trPr>
        <w:tc>
          <w:tcPr>
            <w:tcW w:w="6658" w:type="dxa"/>
            <w:noWrap/>
            <w:hideMark/>
          </w:tcPr>
          <w:p w14:paraId="5F1014A4"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Ministrstvo za pravosodje </w:t>
            </w:r>
          </w:p>
        </w:tc>
        <w:tc>
          <w:tcPr>
            <w:tcW w:w="2091" w:type="dxa"/>
            <w:noWrap/>
            <w:hideMark/>
          </w:tcPr>
          <w:p w14:paraId="06F4D34A"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1</w:t>
            </w:r>
          </w:p>
        </w:tc>
      </w:tr>
      <w:tr w:rsidR="007517A4" w:rsidRPr="007517A4" w14:paraId="605A56B5" w14:textId="77777777" w:rsidTr="007517A4">
        <w:trPr>
          <w:trHeight w:val="260"/>
        </w:trPr>
        <w:tc>
          <w:tcPr>
            <w:tcW w:w="6658" w:type="dxa"/>
            <w:noWrap/>
            <w:hideMark/>
          </w:tcPr>
          <w:p w14:paraId="1D17CF78"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Ministrstvo za kmetijstvo, gozdarstvo in prehrano</w:t>
            </w:r>
          </w:p>
        </w:tc>
        <w:tc>
          <w:tcPr>
            <w:tcW w:w="2091" w:type="dxa"/>
            <w:noWrap/>
            <w:hideMark/>
          </w:tcPr>
          <w:p w14:paraId="357EE66B"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1</w:t>
            </w:r>
          </w:p>
        </w:tc>
      </w:tr>
      <w:tr w:rsidR="007517A4" w:rsidRPr="007517A4" w14:paraId="5590E8CB" w14:textId="77777777" w:rsidTr="007517A4">
        <w:trPr>
          <w:trHeight w:val="260"/>
        </w:trPr>
        <w:tc>
          <w:tcPr>
            <w:tcW w:w="6658" w:type="dxa"/>
            <w:noWrap/>
            <w:hideMark/>
          </w:tcPr>
          <w:p w14:paraId="04BD54AB"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Inšpektorat </w:t>
            </w:r>
            <w:r>
              <w:rPr>
                <w:rFonts w:ascii="Arial" w:eastAsia="Times New Roman" w:hAnsi="Arial" w:cs="Arial"/>
                <w:sz w:val="20"/>
                <w:szCs w:val="20"/>
                <w:lang w:eastAsia="en-GB"/>
              </w:rPr>
              <w:t>RS</w:t>
            </w:r>
            <w:r w:rsidRPr="007517A4">
              <w:rPr>
                <w:rFonts w:ascii="Arial" w:eastAsia="Times New Roman" w:hAnsi="Arial" w:cs="Arial"/>
                <w:sz w:val="20"/>
                <w:szCs w:val="20"/>
                <w:lang w:eastAsia="en-GB"/>
              </w:rPr>
              <w:t xml:space="preserve"> za okolje in prostor</w:t>
            </w:r>
          </w:p>
        </w:tc>
        <w:tc>
          <w:tcPr>
            <w:tcW w:w="2091" w:type="dxa"/>
            <w:noWrap/>
            <w:hideMark/>
          </w:tcPr>
          <w:p w14:paraId="6E65E1B6"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1</w:t>
            </w:r>
          </w:p>
        </w:tc>
      </w:tr>
      <w:tr w:rsidR="007517A4" w:rsidRPr="007517A4" w14:paraId="3FEFDE50" w14:textId="77777777" w:rsidTr="007517A4">
        <w:trPr>
          <w:trHeight w:val="260"/>
        </w:trPr>
        <w:tc>
          <w:tcPr>
            <w:tcW w:w="6658" w:type="dxa"/>
            <w:noWrap/>
            <w:hideMark/>
          </w:tcPr>
          <w:p w14:paraId="333FA051"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Ministrstvo za delo, družino, socialne zadeve in enake možnosti </w:t>
            </w:r>
          </w:p>
        </w:tc>
        <w:tc>
          <w:tcPr>
            <w:tcW w:w="2091" w:type="dxa"/>
            <w:noWrap/>
            <w:hideMark/>
          </w:tcPr>
          <w:p w14:paraId="2AF624D6"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1</w:t>
            </w:r>
          </w:p>
        </w:tc>
      </w:tr>
      <w:tr w:rsidR="007517A4" w:rsidRPr="007517A4" w14:paraId="00FD8790" w14:textId="77777777" w:rsidTr="007517A4">
        <w:trPr>
          <w:trHeight w:val="260"/>
        </w:trPr>
        <w:tc>
          <w:tcPr>
            <w:tcW w:w="6658" w:type="dxa"/>
            <w:noWrap/>
            <w:hideMark/>
          </w:tcPr>
          <w:p w14:paraId="70308238"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Inšpektorat za javni sektor</w:t>
            </w:r>
          </w:p>
        </w:tc>
        <w:tc>
          <w:tcPr>
            <w:tcW w:w="2091" w:type="dxa"/>
            <w:noWrap/>
            <w:hideMark/>
          </w:tcPr>
          <w:p w14:paraId="10009269"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1</w:t>
            </w:r>
          </w:p>
        </w:tc>
      </w:tr>
      <w:tr w:rsidR="007517A4" w:rsidRPr="007517A4" w14:paraId="79A424EB" w14:textId="77777777" w:rsidTr="007517A4">
        <w:trPr>
          <w:trHeight w:val="260"/>
        </w:trPr>
        <w:tc>
          <w:tcPr>
            <w:tcW w:w="6658" w:type="dxa"/>
            <w:noWrap/>
            <w:hideMark/>
          </w:tcPr>
          <w:p w14:paraId="19464262"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Uprava </w:t>
            </w:r>
            <w:r>
              <w:rPr>
                <w:rFonts w:ascii="Arial" w:eastAsia="Times New Roman" w:hAnsi="Arial" w:cs="Arial"/>
                <w:sz w:val="20"/>
                <w:szCs w:val="20"/>
                <w:lang w:eastAsia="en-GB"/>
              </w:rPr>
              <w:t>RS</w:t>
            </w:r>
            <w:r w:rsidRPr="007517A4">
              <w:rPr>
                <w:rFonts w:ascii="Arial" w:eastAsia="Times New Roman" w:hAnsi="Arial" w:cs="Arial"/>
                <w:sz w:val="20"/>
                <w:szCs w:val="20"/>
                <w:lang w:eastAsia="en-GB"/>
              </w:rPr>
              <w:t xml:space="preserve"> za zaščito in reševanje</w:t>
            </w:r>
          </w:p>
        </w:tc>
        <w:tc>
          <w:tcPr>
            <w:tcW w:w="2091" w:type="dxa"/>
            <w:noWrap/>
            <w:hideMark/>
          </w:tcPr>
          <w:p w14:paraId="376D5D61"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1</w:t>
            </w:r>
          </w:p>
        </w:tc>
      </w:tr>
      <w:tr w:rsidR="007517A4" w:rsidRPr="007517A4" w14:paraId="0B3297AF" w14:textId="77777777" w:rsidTr="007517A4">
        <w:trPr>
          <w:trHeight w:val="260"/>
        </w:trPr>
        <w:tc>
          <w:tcPr>
            <w:tcW w:w="6658" w:type="dxa"/>
            <w:noWrap/>
            <w:hideMark/>
          </w:tcPr>
          <w:p w14:paraId="29294941"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Zavod za pokojninsko in invalidsko zavarovanje </w:t>
            </w:r>
          </w:p>
        </w:tc>
        <w:tc>
          <w:tcPr>
            <w:tcW w:w="2091" w:type="dxa"/>
            <w:noWrap/>
            <w:hideMark/>
          </w:tcPr>
          <w:p w14:paraId="2FEBFC16" w14:textId="77777777" w:rsidR="007517A4" w:rsidRPr="007517A4" w:rsidRDefault="007517A4" w:rsidP="007517A4">
            <w:pPr>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1</w:t>
            </w:r>
          </w:p>
        </w:tc>
      </w:tr>
      <w:tr w:rsidR="007517A4" w:rsidRPr="007517A4" w14:paraId="389EC5FF" w14:textId="77777777" w:rsidTr="007517A4">
        <w:trPr>
          <w:trHeight w:val="260"/>
        </w:trPr>
        <w:tc>
          <w:tcPr>
            <w:tcW w:w="6658" w:type="dxa"/>
            <w:noWrap/>
            <w:hideMark/>
          </w:tcPr>
          <w:p w14:paraId="2EF1D730" w14:textId="77777777" w:rsidR="007517A4" w:rsidRPr="007517A4" w:rsidRDefault="007517A4" w:rsidP="007517A4">
            <w:pPr>
              <w:spacing w:after="0" w:line="240" w:lineRule="auto"/>
              <w:rPr>
                <w:rFonts w:ascii="Arial" w:eastAsia="Times New Roman" w:hAnsi="Arial" w:cs="Arial"/>
                <w:sz w:val="20"/>
                <w:szCs w:val="20"/>
                <w:lang w:eastAsia="en-GB"/>
              </w:rPr>
            </w:pPr>
            <w:r w:rsidRPr="007517A4">
              <w:rPr>
                <w:rFonts w:ascii="Arial" w:eastAsia="Times New Roman" w:hAnsi="Arial" w:cs="Arial"/>
                <w:sz w:val="20"/>
                <w:szCs w:val="20"/>
                <w:lang w:eastAsia="en-GB"/>
              </w:rPr>
              <w:t xml:space="preserve">SKUPAJ </w:t>
            </w:r>
          </w:p>
        </w:tc>
        <w:tc>
          <w:tcPr>
            <w:tcW w:w="2091" w:type="dxa"/>
            <w:noWrap/>
            <w:hideMark/>
          </w:tcPr>
          <w:p w14:paraId="0ED91246" w14:textId="77777777" w:rsidR="007517A4" w:rsidRPr="007517A4" w:rsidRDefault="007517A4" w:rsidP="001F47BA">
            <w:pPr>
              <w:keepNext/>
              <w:spacing w:after="0" w:line="240" w:lineRule="auto"/>
              <w:jc w:val="right"/>
              <w:rPr>
                <w:rFonts w:ascii="Arial" w:eastAsia="Times New Roman" w:hAnsi="Arial" w:cs="Arial"/>
                <w:sz w:val="20"/>
                <w:szCs w:val="20"/>
                <w:lang w:eastAsia="en-GB"/>
              </w:rPr>
            </w:pPr>
            <w:r w:rsidRPr="007517A4">
              <w:rPr>
                <w:rFonts w:ascii="Arial" w:eastAsia="Times New Roman" w:hAnsi="Arial" w:cs="Arial"/>
                <w:sz w:val="20"/>
                <w:szCs w:val="20"/>
                <w:lang w:eastAsia="en-GB"/>
              </w:rPr>
              <w:t>112</w:t>
            </w:r>
          </w:p>
        </w:tc>
      </w:tr>
    </w:tbl>
    <w:p w14:paraId="3E1E94D0" w14:textId="0EF81391" w:rsidR="007517A4" w:rsidRDefault="001F47BA" w:rsidP="001F47BA">
      <w:pPr>
        <w:pStyle w:val="Napis"/>
        <w:jc w:val="center"/>
      </w:pPr>
      <w:r>
        <w:t xml:space="preserve">Tabela </w:t>
      </w:r>
      <w:r w:rsidR="00F16E78">
        <w:fldChar w:fldCharType="begin"/>
      </w:r>
      <w:r w:rsidR="00F16E78">
        <w:instrText xml:space="preserve"> SEQ Tabela \* ARABIC </w:instrText>
      </w:r>
      <w:r w:rsidR="00F16E78">
        <w:fldChar w:fldCharType="separate"/>
      </w:r>
      <w:r w:rsidR="00C040BE">
        <w:rPr>
          <w:noProof/>
        </w:rPr>
        <w:t>9</w:t>
      </w:r>
      <w:r w:rsidR="00F16E78">
        <w:rPr>
          <w:noProof/>
        </w:rPr>
        <w:fldChar w:fldCharType="end"/>
      </w:r>
      <w:r>
        <w:t xml:space="preserve">: </w:t>
      </w:r>
      <w:r w:rsidRPr="00DC14C3">
        <w:t>Struktura udeležencev na usposabljanj</w:t>
      </w:r>
      <w:r>
        <w:t>u Elevator pitch</w:t>
      </w:r>
      <w:r w:rsidRPr="00DC14C3">
        <w:t xml:space="preserve"> glede na organ</w:t>
      </w:r>
    </w:p>
    <w:p w14:paraId="363FCCD9" w14:textId="77777777" w:rsidR="001F47BA" w:rsidRDefault="00B10036" w:rsidP="001F47BA">
      <w:pPr>
        <w:keepNext/>
      </w:pPr>
      <w:r>
        <w:rPr>
          <w:noProof/>
        </w:rPr>
        <w:drawing>
          <wp:inline distT="0" distB="0" distL="0" distR="0" wp14:anchorId="10F4C4EF" wp14:editId="1933BE12">
            <wp:extent cx="5808268" cy="2618841"/>
            <wp:effectExtent l="0" t="0" r="2540" b="10160"/>
            <wp:docPr id="23" name="Grafikon 23">
              <a:extLst xmlns:a="http://schemas.openxmlformats.org/drawingml/2006/main">
                <a:ext uri="{FF2B5EF4-FFF2-40B4-BE49-F238E27FC236}">
                  <a16:creationId xmlns:a16="http://schemas.microsoft.com/office/drawing/2014/main" id="{4000F0DC-3A21-4D68-99F7-EAF3010ACF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8A28024" w14:textId="68B39FC1" w:rsidR="00CA5BA4" w:rsidRPr="007517A4" w:rsidRDefault="001F47BA" w:rsidP="001F47BA">
      <w:pPr>
        <w:pStyle w:val="Napis"/>
        <w:jc w:val="center"/>
      </w:pPr>
      <w:r>
        <w:t xml:space="preserve">Tabela </w:t>
      </w:r>
      <w:r w:rsidR="00F16E78">
        <w:fldChar w:fldCharType="begin"/>
      </w:r>
      <w:r w:rsidR="00F16E78">
        <w:instrText xml:space="preserve"> SEQ Tabela \* ARABIC </w:instrText>
      </w:r>
      <w:r w:rsidR="00F16E78">
        <w:fldChar w:fldCharType="separate"/>
      </w:r>
      <w:r w:rsidR="00C040BE">
        <w:rPr>
          <w:noProof/>
        </w:rPr>
        <w:t>10</w:t>
      </w:r>
      <w:r w:rsidR="00F16E78">
        <w:rPr>
          <w:noProof/>
        </w:rPr>
        <w:fldChar w:fldCharType="end"/>
      </w:r>
      <w:r>
        <w:t xml:space="preserve">: </w:t>
      </w:r>
      <w:r w:rsidRPr="00BD01DD">
        <w:t>Struktura udeležencev na usposabljanju</w:t>
      </w:r>
      <w:r>
        <w:t xml:space="preserve"> Elevator pitch</w:t>
      </w:r>
      <w:r w:rsidRPr="00BD01DD">
        <w:t xml:space="preserve"> glede na organ</w:t>
      </w:r>
    </w:p>
    <w:p w14:paraId="1D1AC0B8" w14:textId="3461A18C" w:rsidR="00904EED" w:rsidRDefault="00904EED" w:rsidP="00BC25A7">
      <w:pPr>
        <w:jc w:val="both"/>
      </w:pPr>
      <w:r>
        <w:t xml:space="preserve">Elevator pitch so za Inovativen.si izvajali Danijela Brečko, Miran Morano, Lojze Bertoncelj in Matej Golob. Usposabljanje je trajalo 7 pedagoških ur. Skupaj se ga je udeležilo </w:t>
      </w:r>
      <w:r w:rsidR="00BC25A7">
        <w:t>112</w:t>
      </w:r>
      <w:r>
        <w:t xml:space="preserve"> udeležencev, od tega 32 </w:t>
      </w:r>
      <w:r>
        <w:lastRenderedPageBreak/>
        <w:t>iz Ministrstva za javno upravo, 20 iz uprav</w:t>
      </w:r>
      <w:r w:rsidR="00060891">
        <w:t>n</w:t>
      </w:r>
      <w:r>
        <w:t>ih enot (</w:t>
      </w:r>
      <w:r w:rsidR="00060891">
        <w:t xml:space="preserve">iz </w:t>
      </w:r>
      <w:r>
        <w:t xml:space="preserve">UE Ljubljana 5 udeležencev, </w:t>
      </w:r>
      <w:r w:rsidR="00060891">
        <w:t xml:space="preserve">iz </w:t>
      </w:r>
      <w:r>
        <w:t xml:space="preserve">UE Piran 4 udeleženci </w:t>
      </w:r>
      <w:r w:rsidR="00060891">
        <w:t>in iz</w:t>
      </w:r>
      <w:r w:rsidR="00E268E3">
        <w:t xml:space="preserve"> UE</w:t>
      </w:r>
      <w:r>
        <w:t xml:space="preserve"> </w:t>
      </w:r>
      <w:r w:rsidR="00E268E3">
        <w:t xml:space="preserve">Šmarje pri Jelšah 2 udeleženca) in </w:t>
      </w:r>
      <w:r w:rsidR="00060891">
        <w:t xml:space="preserve">iz </w:t>
      </w:r>
      <w:r w:rsidR="00E268E3">
        <w:t>Ministrstva za okolje in prostor 7 udeležencev.</w:t>
      </w:r>
    </w:p>
    <w:p w14:paraId="26600BF1" w14:textId="4F349449" w:rsidR="00E268E3" w:rsidRDefault="00E268E3" w:rsidP="00BC25A7">
      <w:pPr>
        <w:jc w:val="both"/>
      </w:pPr>
      <w:r>
        <w:t>Usposabljanje Elevator pitch je v letu 2020 do razglasitve epidemije nalezljive bolezn</w:t>
      </w:r>
      <w:r w:rsidR="00060891">
        <w:t>i</w:t>
      </w:r>
      <w:r>
        <w:t xml:space="preserve"> Sars-COV-2</w:t>
      </w:r>
      <w:r w:rsidR="00060891">
        <w:t xml:space="preserve"> </w:t>
      </w:r>
      <w:r>
        <w:t xml:space="preserve">potekalo v predavalnici, po ponovni vzpostavitvi usposabljanj v juniju pa je potekalo prek spleta. </w:t>
      </w:r>
    </w:p>
    <w:p w14:paraId="4DB6DFC3" w14:textId="77777777" w:rsidR="00AA5147" w:rsidRDefault="00AA5147" w:rsidP="00BC25A7">
      <w:pPr>
        <w:jc w:val="both"/>
      </w:pPr>
      <w:r>
        <w:t xml:space="preserve">Usposabljanja Elevator pitch – izkoristimo trenutek se je udeležilo </w:t>
      </w:r>
      <w:r w:rsidR="00E115FD">
        <w:t>27</w:t>
      </w:r>
      <w:r>
        <w:t xml:space="preserve"> </w:t>
      </w:r>
      <w:r w:rsidR="00E115FD">
        <w:t>ambasadorjev inovativnosti</w:t>
      </w:r>
      <w:r>
        <w:t>.</w:t>
      </w:r>
    </w:p>
    <w:p w14:paraId="7BB3130E" w14:textId="77777777" w:rsidR="00E268E3" w:rsidRPr="00A12734" w:rsidRDefault="00E268E3" w:rsidP="00E268E3">
      <w:pPr>
        <w:pStyle w:val="Naslov3"/>
        <w:rPr>
          <w:color w:val="ED7D31" w:themeColor="accent2"/>
        </w:rPr>
      </w:pPr>
      <w:bookmarkStart w:id="32" w:name="_Toc49233964"/>
      <w:bookmarkStart w:id="33" w:name="_Toc49240445"/>
      <w:r w:rsidRPr="00A12734">
        <w:rPr>
          <w:color w:val="ED7D31" w:themeColor="accent2"/>
        </w:rPr>
        <w:t>Evalvacija – kako vemo, da smo na pravi poti</w:t>
      </w:r>
      <w:bookmarkEnd w:id="32"/>
      <w:bookmarkEnd w:id="33"/>
    </w:p>
    <w:tbl>
      <w:tblPr>
        <w:tblStyle w:val="Tabelatema"/>
        <w:tblW w:w="9715" w:type="dxa"/>
        <w:tblLook w:val="04A0" w:firstRow="1" w:lastRow="0" w:firstColumn="1" w:lastColumn="0" w:noHBand="0" w:noVBand="1"/>
      </w:tblPr>
      <w:tblGrid>
        <w:gridCol w:w="6810"/>
        <w:gridCol w:w="2905"/>
      </w:tblGrid>
      <w:tr w:rsidR="00250E23" w:rsidRPr="00250E23" w14:paraId="3C9A80C6" w14:textId="77777777" w:rsidTr="0036243D">
        <w:trPr>
          <w:trHeight w:val="256"/>
        </w:trPr>
        <w:tc>
          <w:tcPr>
            <w:tcW w:w="6810" w:type="dxa"/>
            <w:noWrap/>
            <w:hideMark/>
          </w:tcPr>
          <w:p w14:paraId="1FEEEA69"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Organ</w:t>
            </w:r>
          </w:p>
        </w:tc>
        <w:tc>
          <w:tcPr>
            <w:tcW w:w="2905" w:type="dxa"/>
            <w:noWrap/>
            <w:hideMark/>
          </w:tcPr>
          <w:p w14:paraId="2BA38E65"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Število udeležencev</w:t>
            </w:r>
          </w:p>
        </w:tc>
      </w:tr>
      <w:tr w:rsidR="00250E23" w:rsidRPr="00250E23" w14:paraId="601E1833" w14:textId="77777777" w:rsidTr="0036243D">
        <w:trPr>
          <w:trHeight w:val="256"/>
        </w:trPr>
        <w:tc>
          <w:tcPr>
            <w:tcW w:w="6810" w:type="dxa"/>
            <w:noWrap/>
            <w:hideMark/>
          </w:tcPr>
          <w:p w14:paraId="0E4AFBBB"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Ministrstvo za javno upravo</w:t>
            </w:r>
          </w:p>
        </w:tc>
        <w:tc>
          <w:tcPr>
            <w:tcW w:w="2905" w:type="dxa"/>
            <w:noWrap/>
            <w:hideMark/>
          </w:tcPr>
          <w:p w14:paraId="6DA7F991" w14:textId="77777777" w:rsidR="00250E23" w:rsidRPr="00250E23" w:rsidRDefault="00250E23" w:rsidP="00250E23">
            <w:pPr>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20</w:t>
            </w:r>
          </w:p>
        </w:tc>
      </w:tr>
      <w:tr w:rsidR="00250E23" w:rsidRPr="00250E23" w14:paraId="2AB25CF6" w14:textId="77777777" w:rsidTr="0036243D">
        <w:trPr>
          <w:trHeight w:val="256"/>
        </w:trPr>
        <w:tc>
          <w:tcPr>
            <w:tcW w:w="6810" w:type="dxa"/>
            <w:noWrap/>
            <w:hideMark/>
          </w:tcPr>
          <w:p w14:paraId="7D934559"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 xml:space="preserve">Upravne enote </w:t>
            </w:r>
          </w:p>
        </w:tc>
        <w:tc>
          <w:tcPr>
            <w:tcW w:w="2905" w:type="dxa"/>
            <w:noWrap/>
            <w:hideMark/>
          </w:tcPr>
          <w:p w14:paraId="15D86BF5" w14:textId="77777777" w:rsidR="00250E23" w:rsidRPr="00250E23" w:rsidRDefault="00250E23" w:rsidP="00250E23">
            <w:pPr>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8</w:t>
            </w:r>
          </w:p>
        </w:tc>
      </w:tr>
      <w:tr w:rsidR="00250E23" w:rsidRPr="00250E23" w14:paraId="22F337B9" w14:textId="77777777" w:rsidTr="0036243D">
        <w:trPr>
          <w:trHeight w:val="256"/>
        </w:trPr>
        <w:tc>
          <w:tcPr>
            <w:tcW w:w="6810" w:type="dxa"/>
            <w:noWrap/>
            <w:hideMark/>
          </w:tcPr>
          <w:p w14:paraId="17A523BC"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 xml:space="preserve">Ministrstvo za izobraževanje, znanost in šport </w:t>
            </w:r>
          </w:p>
        </w:tc>
        <w:tc>
          <w:tcPr>
            <w:tcW w:w="2905" w:type="dxa"/>
            <w:noWrap/>
            <w:hideMark/>
          </w:tcPr>
          <w:p w14:paraId="35589905" w14:textId="77777777" w:rsidR="00250E23" w:rsidRPr="00250E23" w:rsidRDefault="00250E23" w:rsidP="00250E23">
            <w:pPr>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7</w:t>
            </w:r>
          </w:p>
        </w:tc>
      </w:tr>
      <w:tr w:rsidR="00250E23" w:rsidRPr="00250E23" w14:paraId="64EA4D6A" w14:textId="77777777" w:rsidTr="0036243D">
        <w:trPr>
          <w:trHeight w:val="256"/>
        </w:trPr>
        <w:tc>
          <w:tcPr>
            <w:tcW w:w="6810" w:type="dxa"/>
            <w:noWrap/>
            <w:hideMark/>
          </w:tcPr>
          <w:p w14:paraId="67AD850D"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Ministrstvo za okolje in prostor</w:t>
            </w:r>
          </w:p>
        </w:tc>
        <w:tc>
          <w:tcPr>
            <w:tcW w:w="2905" w:type="dxa"/>
            <w:noWrap/>
            <w:hideMark/>
          </w:tcPr>
          <w:p w14:paraId="06D6438E" w14:textId="77777777" w:rsidR="00250E23" w:rsidRPr="00250E23" w:rsidRDefault="00250E23" w:rsidP="00250E23">
            <w:pPr>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6</w:t>
            </w:r>
          </w:p>
        </w:tc>
      </w:tr>
      <w:tr w:rsidR="00250E23" w:rsidRPr="00250E23" w14:paraId="7591E957" w14:textId="77777777" w:rsidTr="0036243D">
        <w:trPr>
          <w:trHeight w:val="256"/>
        </w:trPr>
        <w:tc>
          <w:tcPr>
            <w:tcW w:w="6810" w:type="dxa"/>
            <w:noWrap/>
            <w:hideMark/>
          </w:tcPr>
          <w:p w14:paraId="0BA8C982"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 xml:space="preserve">Uprava </w:t>
            </w:r>
            <w:r>
              <w:rPr>
                <w:rFonts w:ascii="Arial" w:eastAsia="Times New Roman" w:hAnsi="Arial" w:cs="Arial"/>
                <w:sz w:val="20"/>
                <w:szCs w:val="20"/>
                <w:lang w:eastAsia="en-GB"/>
              </w:rPr>
              <w:t>RS</w:t>
            </w:r>
            <w:r w:rsidRPr="00250E23">
              <w:rPr>
                <w:rFonts w:ascii="Arial" w:eastAsia="Times New Roman" w:hAnsi="Arial" w:cs="Arial"/>
                <w:sz w:val="20"/>
                <w:szCs w:val="20"/>
                <w:lang w:eastAsia="en-GB"/>
              </w:rPr>
              <w:t xml:space="preserve"> za javna plačila</w:t>
            </w:r>
          </w:p>
        </w:tc>
        <w:tc>
          <w:tcPr>
            <w:tcW w:w="2905" w:type="dxa"/>
            <w:noWrap/>
            <w:hideMark/>
          </w:tcPr>
          <w:p w14:paraId="65472637" w14:textId="77777777" w:rsidR="00250E23" w:rsidRPr="00250E23" w:rsidRDefault="00250E23" w:rsidP="00250E23">
            <w:pPr>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3</w:t>
            </w:r>
          </w:p>
        </w:tc>
      </w:tr>
      <w:tr w:rsidR="00250E23" w:rsidRPr="00250E23" w14:paraId="7CAE622D" w14:textId="77777777" w:rsidTr="0036243D">
        <w:trPr>
          <w:trHeight w:val="256"/>
        </w:trPr>
        <w:tc>
          <w:tcPr>
            <w:tcW w:w="6810" w:type="dxa"/>
            <w:noWrap/>
            <w:hideMark/>
          </w:tcPr>
          <w:p w14:paraId="79B194E1"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 xml:space="preserve">Urad vlade </w:t>
            </w:r>
            <w:r>
              <w:rPr>
                <w:rFonts w:ascii="Arial" w:eastAsia="Times New Roman" w:hAnsi="Arial" w:cs="Arial"/>
                <w:sz w:val="20"/>
                <w:szCs w:val="20"/>
                <w:lang w:eastAsia="en-GB"/>
              </w:rPr>
              <w:t>RS</w:t>
            </w:r>
            <w:r w:rsidRPr="00250E23">
              <w:rPr>
                <w:rFonts w:ascii="Arial" w:eastAsia="Times New Roman" w:hAnsi="Arial" w:cs="Arial"/>
                <w:sz w:val="20"/>
                <w:szCs w:val="20"/>
                <w:lang w:eastAsia="en-GB"/>
              </w:rPr>
              <w:t xml:space="preserve"> za komuniciranje</w:t>
            </w:r>
          </w:p>
        </w:tc>
        <w:tc>
          <w:tcPr>
            <w:tcW w:w="2905" w:type="dxa"/>
            <w:noWrap/>
            <w:hideMark/>
          </w:tcPr>
          <w:p w14:paraId="2CA979B2" w14:textId="77777777" w:rsidR="00250E23" w:rsidRPr="00250E23" w:rsidRDefault="00250E23" w:rsidP="00250E23">
            <w:pPr>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2</w:t>
            </w:r>
          </w:p>
        </w:tc>
      </w:tr>
      <w:tr w:rsidR="00250E23" w:rsidRPr="00250E23" w14:paraId="12A38896" w14:textId="77777777" w:rsidTr="0036243D">
        <w:trPr>
          <w:trHeight w:val="256"/>
        </w:trPr>
        <w:tc>
          <w:tcPr>
            <w:tcW w:w="6810" w:type="dxa"/>
            <w:noWrap/>
            <w:hideMark/>
          </w:tcPr>
          <w:p w14:paraId="48F9413F"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 xml:space="preserve">Ministrstvo za kulturo </w:t>
            </w:r>
          </w:p>
        </w:tc>
        <w:tc>
          <w:tcPr>
            <w:tcW w:w="2905" w:type="dxa"/>
            <w:noWrap/>
            <w:hideMark/>
          </w:tcPr>
          <w:p w14:paraId="1D48F31E" w14:textId="77777777" w:rsidR="00250E23" w:rsidRPr="00250E23" w:rsidRDefault="00250E23" w:rsidP="00250E23">
            <w:pPr>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2</w:t>
            </w:r>
          </w:p>
        </w:tc>
      </w:tr>
      <w:tr w:rsidR="00250E23" w:rsidRPr="00250E23" w14:paraId="11D533A4" w14:textId="77777777" w:rsidTr="0036243D">
        <w:trPr>
          <w:trHeight w:val="256"/>
        </w:trPr>
        <w:tc>
          <w:tcPr>
            <w:tcW w:w="6810" w:type="dxa"/>
            <w:noWrap/>
            <w:hideMark/>
          </w:tcPr>
          <w:p w14:paraId="26BBAF4C"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Ministrstvo za obrambo</w:t>
            </w:r>
          </w:p>
        </w:tc>
        <w:tc>
          <w:tcPr>
            <w:tcW w:w="2905" w:type="dxa"/>
            <w:noWrap/>
            <w:hideMark/>
          </w:tcPr>
          <w:p w14:paraId="0940B10F" w14:textId="77777777" w:rsidR="00250E23" w:rsidRPr="00250E23" w:rsidRDefault="00250E23" w:rsidP="00250E23">
            <w:pPr>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2</w:t>
            </w:r>
          </w:p>
        </w:tc>
      </w:tr>
      <w:tr w:rsidR="00250E23" w:rsidRPr="00250E23" w14:paraId="78BC41F9" w14:textId="77777777" w:rsidTr="0036243D">
        <w:trPr>
          <w:trHeight w:val="256"/>
        </w:trPr>
        <w:tc>
          <w:tcPr>
            <w:tcW w:w="6810" w:type="dxa"/>
            <w:noWrap/>
            <w:hideMark/>
          </w:tcPr>
          <w:p w14:paraId="3B2ACDFB"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 xml:space="preserve">Statistični urad </w:t>
            </w:r>
            <w:r>
              <w:rPr>
                <w:rFonts w:ascii="Arial" w:eastAsia="Times New Roman" w:hAnsi="Arial" w:cs="Arial"/>
                <w:sz w:val="20"/>
                <w:szCs w:val="20"/>
                <w:lang w:eastAsia="en-GB"/>
              </w:rPr>
              <w:t>RS</w:t>
            </w:r>
          </w:p>
        </w:tc>
        <w:tc>
          <w:tcPr>
            <w:tcW w:w="2905" w:type="dxa"/>
            <w:noWrap/>
            <w:hideMark/>
          </w:tcPr>
          <w:p w14:paraId="742CE0E2" w14:textId="77777777" w:rsidR="00250E23" w:rsidRPr="00250E23" w:rsidRDefault="00250E23" w:rsidP="00250E23">
            <w:pPr>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1</w:t>
            </w:r>
          </w:p>
        </w:tc>
      </w:tr>
      <w:tr w:rsidR="00250E23" w:rsidRPr="00250E23" w14:paraId="666F9CEE" w14:textId="77777777" w:rsidTr="0036243D">
        <w:trPr>
          <w:trHeight w:val="256"/>
        </w:trPr>
        <w:tc>
          <w:tcPr>
            <w:tcW w:w="6810" w:type="dxa"/>
            <w:noWrap/>
            <w:hideMark/>
          </w:tcPr>
          <w:p w14:paraId="693BE1AB"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 xml:space="preserve">Urad </w:t>
            </w:r>
            <w:r>
              <w:rPr>
                <w:rFonts w:ascii="Arial" w:eastAsia="Times New Roman" w:hAnsi="Arial" w:cs="Arial"/>
                <w:sz w:val="20"/>
                <w:szCs w:val="20"/>
                <w:lang w:eastAsia="en-GB"/>
              </w:rPr>
              <w:t>RS</w:t>
            </w:r>
            <w:r w:rsidRPr="00250E23">
              <w:rPr>
                <w:rFonts w:ascii="Arial" w:eastAsia="Times New Roman" w:hAnsi="Arial" w:cs="Arial"/>
                <w:sz w:val="20"/>
                <w:szCs w:val="20"/>
                <w:lang w:eastAsia="en-GB"/>
              </w:rPr>
              <w:t xml:space="preserve"> za nadzor proračuna</w:t>
            </w:r>
          </w:p>
        </w:tc>
        <w:tc>
          <w:tcPr>
            <w:tcW w:w="2905" w:type="dxa"/>
            <w:noWrap/>
            <w:hideMark/>
          </w:tcPr>
          <w:p w14:paraId="394D52D6" w14:textId="77777777" w:rsidR="00250E23" w:rsidRPr="00250E23" w:rsidRDefault="00250E23" w:rsidP="00250E23">
            <w:pPr>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1</w:t>
            </w:r>
          </w:p>
        </w:tc>
      </w:tr>
      <w:tr w:rsidR="00250E23" w:rsidRPr="00250E23" w14:paraId="04F41CCE" w14:textId="77777777" w:rsidTr="0036243D">
        <w:trPr>
          <w:trHeight w:val="256"/>
        </w:trPr>
        <w:tc>
          <w:tcPr>
            <w:tcW w:w="6810" w:type="dxa"/>
            <w:noWrap/>
            <w:hideMark/>
          </w:tcPr>
          <w:p w14:paraId="62E43159"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Ministrstvo za gospodarski razvoj in tehnologijo</w:t>
            </w:r>
          </w:p>
        </w:tc>
        <w:tc>
          <w:tcPr>
            <w:tcW w:w="2905" w:type="dxa"/>
            <w:noWrap/>
            <w:hideMark/>
          </w:tcPr>
          <w:p w14:paraId="674609D5" w14:textId="77777777" w:rsidR="00250E23" w:rsidRPr="00250E23" w:rsidRDefault="00250E23" w:rsidP="00250E23">
            <w:pPr>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1</w:t>
            </w:r>
          </w:p>
        </w:tc>
      </w:tr>
      <w:tr w:rsidR="00250E23" w:rsidRPr="00250E23" w14:paraId="5502E0FB" w14:textId="77777777" w:rsidTr="0036243D">
        <w:trPr>
          <w:trHeight w:val="256"/>
        </w:trPr>
        <w:tc>
          <w:tcPr>
            <w:tcW w:w="6810" w:type="dxa"/>
            <w:noWrap/>
            <w:hideMark/>
          </w:tcPr>
          <w:p w14:paraId="2401B7F2"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 xml:space="preserve">Zdravstveni inšpektorat </w:t>
            </w:r>
            <w:r>
              <w:rPr>
                <w:rFonts w:ascii="Arial" w:eastAsia="Times New Roman" w:hAnsi="Arial" w:cs="Arial"/>
                <w:sz w:val="20"/>
                <w:szCs w:val="20"/>
                <w:lang w:eastAsia="en-GB"/>
              </w:rPr>
              <w:t>RS</w:t>
            </w:r>
          </w:p>
        </w:tc>
        <w:tc>
          <w:tcPr>
            <w:tcW w:w="2905" w:type="dxa"/>
            <w:noWrap/>
            <w:hideMark/>
          </w:tcPr>
          <w:p w14:paraId="70FA7FB9" w14:textId="77777777" w:rsidR="00250E23" w:rsidRPr="00250E23" w:rsidRDefault="00250E23" w:rsidP="00250E23">
            <w:pPr>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1</w:t>
            </w:r>
          </w:p>
        </w:tc>
      </w:tr>
      <w:tr w:rsidR="00250E23" w:rsidRPr="00250E23" w14:paraId="1B27AE06" w14:textId="77777777" w:rsidTr="0036243D">
        <w:trPr>
          <w:trHeight w:val="256"/>
        </w:trPr>
        <w:tc>
          <w:tcPr>
            <w:tcW w:w="6810" w:type="dxa"/>
            <w:noWrap/>
            <w:hideMark/>
          </w:tcPr>
          <w:p w14:paraId="6A7DD1ED"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 xml:space="preserve">Arhiv </w:t>
            </w:r>
            <w:r>
              <w:rPr>
                <w:rFonts w:ascii="Arial" w:eastAsia="Times New Roman" w:hAnsi="Arial" w:cs="Arial"/>
                <w:sz w:val="20"/>
                <w:szCs w:val="20"/>
                <w:lang w:eastAsia="en-GB"/>
              </w:rPr>
              <w:t>RS</w:t>
            </w:r>
          </w:p>
        </w:tc>
        <w:tc>
          <w:tcPr>
            <w:tcW w:w="2905" w:type="dxa"/>
            <w:noWrap/>
            <w:hideMark/>
          </w:tcPr>
          <w:p w14:paraId="77EB5BA5" w14:textId="77777777" w:rsidR="00250E23" w:rsidRPr="00250E23" w:rsidRDefault="00250E23" w:rsidP="00250E23">
            <w:pPr>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1</w:t>
            </w:r>
          </w:p>
        </w:tc>
      </w:tr>
      <w:tr w:rsidR="00250E23" w:rsidRPr="00250E23" w14:paraId="3CF511D0" w14:textId="77777777" w:rsidTr="0036243D">
        <w:trPr>
          <w:trHeight w:val="256"/>
        </w:trPr>
        <w:tc>
          <w:tcPr>
            <w:tcW w:w="6810" w:type="dxa"/>
            <w:noWrap/>
            <w:hideMark/>
          </w:tcPr>
          <w:p w14:paraId="5C4BD101"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Policija</w:t>
            </w:r>
          </w:p>
        </w:tc>
        <w:tc>
          <w:tcPr>
            <w:tcW w:w="2905" w:type="dxa"/>
            <w:noWrap/>
            <w:hideMark/>
          </w:tcPr>
          <w:p w14:paraId="639DEF60" w14:textId="77777777" w:rsidR="00250E23" w:rsidRPr="00250E23" w:rsidRDefault="00250E23" w:rsidP="00250E23">
            <w:pPr>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1</w:t>
            </w:r>
          </w:p>
        </w:tc>
      </w:tr>
      <w:tr w:rsidR="00250E23" w:rsidRPr="00250E23" w14:paraId="5F6B47DA" w14:textId="77777777" w:rsidTr="0036243D">
        <w:trPr>
          <w:trHeight w:val="256"/>
        </w:trPr>
        <w:tc>
          <w:tcPr>
            <w:tcW w:w="6810" w:type="dxa"/>
            <w:noWrap/>
            <w:hideMark/>
          </w:tcPr>
          <w:p w14:paraId="20B92D89"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 xml:space="preserve">Uprava </w:t>
            </w:r>
            <w:r>
              <w:rPr>
                <w:rFonts w:ascii="Arial" w:eastAsia="Times New Roman" w:hAnsi="Arial" w:cs="Arial"/>
                <w:sz w:val="20"/>
                <w:szCs w:val="20"/>
                <w:lang w:eastAsia="en-GB"/>
              </w:rPr>
              <w:t>RS</w:t>
            </w:r>
            <w:r w:rsidRPr="00250E23">
              <w:rPr>
                <w:rFonts w:ascii="Arial" w:eastAsia="Times New Roman" w:hAnsi="Arial" w:cs="Arial"/>
                <w:sz w:val="20"/>
                <w:szCs w:val="20"/>
                <w:lang w:eastAsia="en-GB"/>
              </w:rPr>
              <w:t xml:space="preserve"> za izvrševanje kazenskih sankcij</w:t>
            </w:r>
          </w:p>
        </w:tc>
        <w:tc>
          <w:tcPr>
            <w:tcW w:w="2905" w:type="dxa"/>
            <w:noWrap/>
            <w:hideMark/>
          </w:tcPr>
          <w:p w14:paraId="7B14937E" w14:textId="77777777" w:rsidR="00250E23" w:rsidRPr="00250E23" w:rsidRDefault="00250E23" w:rsidP="00250E23">
            <w:pPr>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1</w:t>
            </w:r>
          </w:p>
        </w:tc>
      </w:tr>
      <w:tr w:rsidR="00250E23" w:rsidRPr="00250E23" w14:paraId="30DE4571" w14:textId="77777777" w:rsidTr="0036243D">
        <w:trPr>
          <w:trHeight w:val="256"/>
        </w:trPr>
        <w:tc>
          <w:tcPr>
            <w:tcW w:w="6810" w:type="dxa"/>
            <w:noWrap/>
            <w:hideMark/>
          </w:tcPr>
          <w:p w14:paraId="31B0526F" w14:textId="77777777" w:rsidR="00250E23" w:rsidRPr="00250E23" w:rsidRDefault="00250E23" w:rsidP="00250E23">
            <w:pPr>
              <w:spacing w:after="0" w:line="240" w:lineRule="auto"/>
              <w:rPr>
                <w:rFonts w:ascii="Arial" w:eastAsia="Times New Roman" w:hAnsi="Arial" w:cs="Arial"/>
                <w:sz w:val="20"/>
                <w:szCs w:val="20"/>
                <w:lang w:eastAsia="en-GB"/>
              </w:rPr>
            </w:pPr>
            <w:r w:rsidRPr="00250E23">
              <w:rPr>
                <w:rFonts w:ascii="Arial" w:eastAsia="Times New Roman" w:hAnsi="Arial" w:cs="Arial"/>
                <w:sz w:val="20"/>
                <w:szCs w:val="20"/>
                <w:lang w:eastAsia="en-GB"/>
              </w:rPr>
              <w:t xml:space="preserve">SKUPAJ </w:t>
            </w:r>
          </w:p>
        </w:tc>
        <w:tc>
          <w:tcPr>
            <w:tcW w:w="2905" w:type="dxa"/>
            <w:noWrap/>
            <w:hideMark/>
          </w:tcPr>
          <w:p w14:paraId="545736CD" w14:textId="77777777" w:rsidR="00250E23" w:rsidRPr="00250E23" w:rsidRDefault="00250E23" w:rsidP="001F47BA">
            <w:pPr>
              <w:keepNext/>
              <w:spacing w:after="0" w:line="240" w:lineRule="auto"/>
              <w:jc w:val="right"/>
              <w:rPr>
                <w:rFonts w:ascii="Arial" w:eastAsia="Times New Roman" w:hAnsi="Arial" w:cs="Arial"/>
                <w:sz w:val="20"/>
                <w:szCs w:val="20"/>
                <w:lang w:eastAsia="en-GB"/>
              </w:rPr>
            </w:pPr>
            <w:r w:rsidRPr="00250E23">
              <w:rPr>
                <w:rFonts w:ascii="Arial" w:eastAsia="Times New Roman" w:hAnsi="Arial" w:cs="Arial"/>
                <w:sz w:val="20"/>
                <w:szCs w:val="20"/>
                <w:lang w:eastAsia="en-GB"/>
              </w:rPr>
              <w:t>57</w:t>
            </w:r>
          </w:p>
        </w:tc>
      </w:tr>
    </w:tbl>
    <w:p w14:paraId="5A1ADA43" w14:textId="0C5C93D6" w:rsidR="00250E23" w:rsidRPr="00250E23" w:rsidRDefault="001F47BA" w:rsidP="001F47BA">
      <w:pPr>
        <w:pStyle w:val="Napis"/>
        <w:jc w:val="center"/>
      </w:pPr>
      <w:r>
        <w:t xml:space="preserve">Tabela </w:t>
      </w:r>
      <w:r w:rsidR="00F16E78">
        <w:fldChar w:fldCharType="begin"/>
      </w:r>
      <w:r w:rsidR="00F16E78">
        <w:instrText xml:space="preserve"> SEQ Tabela \* ARABIC </w:instrText>
      </w:r>
      <w:r w:rsidR="00F16E78">
        <w:fldChar w:fldCharType="separate"/>
      </w:r>
      <w:r w:rsidR="00C040BE">
        <w:rPr>
          <w:noProof/>
        </w:rPr>
        <w:t>11</w:t>
      </w:r>
      <w:r w:rsidR="00F16E78">
        <w:rPr>
          <w:noProof/>
        </w:rPr>
        <w:fldChar w:fldCharType="end"/>
      </w:r>
      <w:r>
        <w:t xml:space="preserve">: </w:t>
      </w:r>
      <w:r w:rsidRPr="008134A1">
        <w:t xml:space="preserve">Struktura udeležencev na usposabljanju </w:t>
      </w:r>
      <w:r>
        <w:t>Evalvacija</w:t>
      </w:r>
      <w:r w:rsidRPr="008134A1">
        <w:t xml:space="preserve"> glede na organ</w:t>
      </w:r>
    </w:p>
    <w:p w14:paraId="533430DA" w14:textId="77777777" w:rsidR="001F47BA" w:rsidRDefault="00CF046C" w:rsidP="001F47BA">
      <w:pPr>
        <w:keepNext/>
        <w:jc w:val="center"/>
      </w:pPr>
      <w:r>
        <w:rPr>
          <w:noProof/>
        </w:rPr>
        <w:drawing>
          <wp:inline distT="0" distB="0" distL="0" distR="0" wp14:anchorId="710F89AF" wp14:editId="7C21F3E9">
            <wp:extent cx="4209690" cy="2398143"/>
            <wp:effectExtent l="0" t="0" r="635" b="2540"/>
            <wp:docPr id="24" name="Grafikon 24">
              <a:extLst xmlns:a="http://schemas.openxmlformats.org/drawingml/2006/main">
                <a:ext uri="{FF2B5EF4-FFF2-40B4-BE49-F238E27FC236}">
                  <a16:creationId xmlns:a16="http://schemas.microsoft.com/office/drawing/2014/main" id="{5DCB41D4-4FE9-4E5A-9926-C5C3DCD129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430659" w14:textId="1B06B6AB" w:rsidR="00EA1B05" w:rsidRDefault="001F47BA" w:rsidP="001F47BA">
      <w:pPr>
        <w:pStyle w:val="Napis"/>
        <w:jc w:val="center"/>
      </w:pPr>
      <w:r>
        <w:t xml:space="preserve">Graf </w:t>
      </w:r>
      <w:r w:rsidR="00F16E78">
        <w:fldChar w:fldCharType="begin"/>
      </w:r>
      <w:r w:rsidR="00F16E78">
        <w:instrText xml:space="preserve"> SEQ Graf \* ARABIC </w:instrText>
      </w:r>
      <w:r w:rsidR="00F16E78">
        <w:fldChar w:fldCharType="separate"/>
      </w:r>
      <w:r w:rsidR="00C040BE">
        <w:rPr>
          <w:noProof/>
        </w:rPr>
        <w:t>13</w:t>
      </w:r>
      <w:r w:rsidR="00F16E78">
        <w:rPr>
          <w:noProof/>
        </w:rPr>
        <w:fldChar w:fldCharType="end"/>
      </w:r>
      <w:r>
        <w:t xml:space="preserve">: </w:t>
      </w:r>
      <w:r w:rsidRPr="0048539B">
        <w:t xml:space="preserve">Struktura udeležencev na usposabljanju </w:t>
      </w:r>
      <w:r>
        <w:t>Evalvacija</w:t>
      </w:r>
      <w:r w:rsidRPr="0048539B">
        <w:t xml:space="preserve"> glede na organ</w:t>
      </w:r>
    </w:p>
    <w:p w14:paraId="6A572E11" w14:textId="35743375" w:rsidR="00E268E3" w:rsidRPr="00E268E3" w:rsidRDefault="00E268E3" w:rsidP="006C4C70">
      <w:pPr>
        <w:jc w:val="both"/>
      </w:pPr>
      <w:r>
        <w:t xml:space="preserve">Usposabljanje so </w:t>
      </w:r>
      <w:r w:rsidR="00060891">
        <w:t>vodili</w:t>
      </w:r>
      <w:r>
        <w:t xml:space="preserve"> Gregor Cerinšek, Dan Podjed, Sara Arko in Andrej Juričko. Trajalo je 8 pedagoških ur. Skupaj se ga je udeležilo </w:t>
      </w:r>
      <w:r w:rsidR="006C4C70">
        <w:t>57</w:t>
      </w:r>
      <w:r>
        <w:t xml:space="preserve"> udeležencev. Največ </w:t>
      </w:r>
      <w:r w:rsidR="00060891">
        <w:t xml:space="preserve">udeležencev je bilo </w:t>
      </w:r>
      <w:r>
        <w:t xml:space="preserve">iz Ministrstva za javno upravo (20 udeležencev), </w:t>
      </w:r>
      <w:r w:rsidR="00060891">
        <w:t xml:space="preserve">sledijo </w:t>
      </w:r>
      <w:r>
        <w:t>upravn</w:t>
      </w:r>
      <w:r w:rsidR="00060891">
        <w:t>e</w:t>
      </w:r>
      <w:r>
        <w:t xml:space="preserve"> enot</w:t>
      </w:r>
      <w:r w:rsidR="00060891">
        <w:t>e</w:t>
      </w:r>
      <w:r>
        <w:t xml:space="preserve"> (UE Ljubljana 4 udeleženci, UE Ljutomer 1 udeleženec in UE Laško 1 udeleženec), ter Ministrstv</w:t>
      </w:r>
      <w:r w:rsidR="00060891">
        <w:t>o</w:t>
      </w:r>
      <w:r>
        <w:t xml:space="preserve"> za izobraževanje, znanost in šport (7 udeležencev).</w:t>
      </w:r>
    </w:p>
    <w:p w14:paraId="2D8F22AF" w14:textId="231E6AE3" w:rsidR="004037F7" w:rsidRDefault="00AA5147" w:rsidP="006C4C70">
      <w:pPr>
        <w:jc w:val="both"/>
      </w:pPr>
      <w:r>
        <w:t xml:space="preserve">Usposabljanja Evalvacija – kako vemo, da smo na pravi poti se je udeležilo </w:t>
      </w:r>
      <w:r w:rsidR="00CA7265">
        <w:t>10</w:t>
      </w:r>
      <w:r>
        <w:t xml:space="preserve"> </w:t>
      </w:r>
      <w:r w:rsidR="00236E5B">
        <w:t>ambasadorjev</w:t>
      </w:r>
      <w:r w:rsidR="00060891">
        <w:t xml:space="preserve"> inovativnosti</w:t>
      </w:r>
      <w:r>
        <w:t>.</w:t>
      </w:r>
    </w:p>
    <w:p w14:paraId="67326B9D" w14:textId="0614D28D" w:rsidR="004037F7" w:rsidRDefault="00236E5B" w:rsidP="00A12734">
      <w:pPr>
        <w:pStyle w:val="Naslov1"/>
      </w:pPr>
      <w:bookmarkStart w:id="34" w:name="_Toc49233965"/>
      <w:bookmarkStart w:id="35" w:name="_Toc49240446"/>
      <w:r>
        <w:lastRenderedPageBreak/>
        <w:t>Zaključek in kako naprej?</w:t>
      </w:r>
      <w:bookmarkEnd w:id="34"/>
      <w:bookmarkEnd w:id="35"/>
    </w:p>
    <w:p w14:paraId="67DE1960" w14:textId="77777777" w:rsidR="00F16E78" w:rsidRPr="00F16E78" w:rsidRDefault="00F16E78" w:rsidP="00F16E78"/>
    <w:p w14:paraId="14575049" w14:textId="1F41D326" w:rsidR="0066105C" w:rsidRDefault="0066105C" w:rsidP="0066105C">
      <w:pPr>
        <w:jc w:val="both"/>
      </w:pPr>
      <w:r>
        <w:t>Kot že poudarjeno</w:t>
      </w:r>
      <w:r w:rsidR="006C4C70">
        <w:t xml:space="preserve"> </w:t>
      </w:r>
      <w:r>
        <w:t>v poročilu</w:t>
      </w:r>
      <w:r w:rsidR="0055735E">
        <w:t>,</w:t>
      </w:r>
      <w:r>
        <w:t xml:space="preserve"> želimo s</w:t>
      </w:r>
      <w:r w:rsidRPr="00F90A77">
        <w:t xml:space="preserve"> programom usposabljanj omogočiti spremembo načina </w:t>
      </w:r>
      <w:r>
        <w:t xml:space="preserve">vsakodnevnega </w:t>
      </w:r>
      <w:r w:rsidRPr="00F90A77">
        <w:t>dela</w:t>
      </w:r>
      <w:r>
        <w:t xml:space="preserve"> javnih uslužbencev</w:t>
      </w:r>
      <w:r w:rsidRPr="00F90A77">
        <w:t>, predvsem na področju reševanja problemov oziroma izzivov in oblikovanja rešitev ter učinkovite komunikacije.</w:t>
      </w:r>
      <w:r>
        <w:t xml:space="preserve"> Kot tak je bil prvi krog usposabljanj odličen poligon za: </w:t>
      </w:r>
    </w:p>
    <w:p w14:paraId="74AFC9B9" w14:textId="77777777" w:rsidR="0066105C" w:rsidRDefault="0066105C" w:rsidP="0066105C">
      <w:pPr>
        <w:pStyle w:val="Odstavekseznama"/>
        <w:numPr>
          <w:ilvl w:val="0"/>
          <w:numId w:val="7"/>
        </w:numPr>
        <w:jc w:val="both"/>
      </w:pPr>
      <w:r>
        <w:t xml:space="preserve">preverjanje nabora vsebin, ki trenutno v javni upravi manjkajo, </w:t>
      </w:r>
    </w:p>
    <w:p w14:paraId="16DAA9CF" w14:textId="77777777" w:rsidR="0066105C" w:rsidRDefault="0066105C" w:rsidP="0066105C">
      <w:pPr>
        <w:pStyle w:val="Odstavekseznama"/>
        <w:numPr>
          <w:ilvl w:val="0"/>
          <w:numId w:val="7"/>
        </w:numPr>
        <w:jc w:val="both"/>
      </w:pPr>
      <w:r>
        <w:t xml:space="preserve">ustreznost in razpoložljivost usposobljenih predavateljev in </w:t>
      </w:r>
    </w:p>
    <w:p w14:paraId="5DB11761" w14:textId="77777777" w:rsidR="0066105C" w:rsidRDefault="0066105C" w:rsidP="0066105C">
      <w:pPr>
        <w:pStyle w:val="Odstavekseznama"/>
        <w:numPr>
          <w:ilvl w:val="0"/>
          <w:numId w:val="7"/>
        </w:numPr>
        <w:jc w:val="both"/>
      </w:pPr>
      <w:r>
        <w:t>za preverjanje zanimanja javnih uslužbencev za posamezne vsebine iz modulov, ki smo jih izvajali.</w:t>
      </w:r>
    </w:p>
    <w:p w14:paraId="6DDAD261" w14:textId="038035BD" w:rsidR="0066105C" w:rsidRDefault="0066105C" w:rsidP="0066105C">
      <w:pPr>
        <w:jc w:val="both"/>
      </w:pPr>
      <w:r>
        <w:t>Prvi krog smo tako izkoristili za pridobitev dragocenih informacij in izkušenj, ki jih bomo lahko vključili v drugi krog usposabljanj (predvidoma se bo začel s koncem leta 2020)</w:t>
      </w:r>
      <w:r w:rsidR="0055735E">
        <w:t>.</w:t>
      </w:r>
      <w:r>
        <w:t xml:space="preserve"> </w:t>
      </w:r>
      <w:r w:rsidR="0055735E">
        <w:t xml:space="preserve">Naš cilj je, da udeležeci hitro pridobijo znanja, ki jih bodo lahko učinkovito uporabljali pri vsakodnevnih nalogah. </w:t>
      </w:r>
      <w:r>
        <w:t>Da bomo to dosegli</w:t>
      </w:r>
      <w:r w:rsidR="001644F3">
        <w:t>,</w:t>
      </w:r>
      <w:r>
        <w:t xml:space="preserve"> nameravamo nadgraditi koncept vabljenja udeležencev</w:t>
      </w:r>
      <w:r w:rsidR="001644F3">
        <w:t>.</w:t>
      </w:r>
      <w:r>
        <w:t xml:space="preserve"> </w:t>
      </w:r>
      <w:r w:rsidR="001644F3">
        <w:t>Tekom</w:t>
      </w:r>
      <w:r>
        <w:t xml:space="preserve"> prvega kroga </w:t>
      </w:r>
      <w:r w:rsidR="001644F3">
        <w:t xml:space="preserve">smo namreč </w:t>
      </w:r>
      <w:r>
        <w:t xml:space="preserve">vabili vse ciljne skupine, ne glede na področje dela, zato smo imeli največkrat formirane zelo heterogene skupine udeležencev in je bilo </w:t>
      </w:r>
      <w:r w:rsidR="00F16E78">
        <w:t>izvajalcem težje</w:t>
      </w:r>
      <w:r>
        <w:t xml:space="preserve"> peljati vsebine preko konkretnih primerov. </w:t>
      </w:r>
    </w:p>
    <w:p w14:paraId="7EC5D3E3" w14:textId="55825F72" w:rsidR="0066105C" w:rsidRDefault="0066105C" w:rsidP="0066105C">
      <w:pPr>
        <w:jc w:val="both"/>
      </w:pPr>
      <w:r>
        <w:t xml:space="preserve">Ker se zavedamo, da je metoda poučevanja preko konkretnih primerov, s katerimi se udeleženci srečujejo, še posebej primerov, ki jim predstavljajo izziv v danem trenutku, precej bolj učinkovita kot delo na splošnih primerih, si želimo v drugem krogu preko zaznanih izzivov aktivirati udeležence za pridobitev ključnih znanj in veščin, ki jih tekom reševanja izzivov potrebujejo. S tem nameravamo poleg spodbujanja načina »learning by doing« tudi dodatno spodbuditi sodelovanje in povezovanje ključnih deležnikov, ki sodelujejo </w:t>
      </w:r>
      <w:r w:rsidR="002B12CB">
        <w:t xml:space="preserve">pri </w:t>
      </w:r>
      <w:r>
        <w:t xml:space="preserve">reševanju posameznega izziva. </w:t>
      </w:r>
    </w:p>
    <w:p w14:paraId="065EA707" w14:textId="319B4B8C" w:rsidR="0066105C" w:rsidRDefault="0066105C" w:rsidP="0066105C">
      <w:pPr>
        <w:jc w:val="both"/>
      </w:pPr>
      <w:r>
        <w:t xml:space="preserve">Tekom izvajanja posameznih modulov se je </w:t>
      </w:r>
      <w:r w:rsidR="00BC2833">
        <w:t xml:space="preserve">prav tako </w:t>
      </w:r>
      <w:r>
        <w:t>pokazalo, da imajo posamezni udeleženci več predznanja kot ostali</w:t>
      </w:r>
      <w:r w:rsidR="002B12CB">
        <w:t>. V drugem krogu bodo zato udeleženci pred usposabljanjem rešili vprašalnik, s pomočjo katerega bomo lahko ocenili njihovo predznanje in jih na podlagi tega razdelili v skupine.</w:t>
      </w:r>
      <w:r>
        <w:t xml:space="preserve"> </w:t>
      </w:r>
      <w:r w:rsidR="00BC2833">
        <w:t>Zavedamo se tudi, da se bo v prihodnje potrebno prilagoditi novim razmeram, ki so posledica virusa COVID-19. Zaradi slednjega smo bili namreč že v prvem krogu primorani nekatera usposabljanja izvesti na daljavo</w:t>
      </w:r>
      <w:r w:rsidR="002A68DF">
        <w:t>. Prav tako nameravamo v naslednjem krogu čim več usposabljanj izvesti na daljavo (z uporabo sodobnih IT tehnologij) in tako zagotoviti varno udeležbo vsem udeležencem.</w:t>
      </w:r>
    </w:p>
    <w:p w14:paraId="783A58E2" w14:textId="4EA409B2" w:rsidR="0066105C" w:rsidRDefault="0066105C" w:rsidP="0066105C">
      <w:pPr>
        <w:jc w:val="both"/>
      </w:pPr>
      <w:r>
        <w:t xml:space="preserve">Vsebine, za katere smo zaznali, da obstaja potreba in povpraševanje s strani udeležencev in je na trgu zadostno število kvalitetnih izvajalcev, imamo namen predati v redni program Upravne akademije, v program drugega kroga pa nameravamo dodatno uvrstiti </w:t>
      </w:r>
      <w:r w:rsidR="00BC2833">
        <w:t xml:space="preserve">tudi nove </w:t>
      </w:r>
      <w:r>
        <w:t xml:space="preserve">vsebine in jih tako ponuditi udeležencem za še boljše delo v prihodnje. </w:t>
      </w:r>
    </w:p>
    <w:p w14:paraId="7170CFC8" w14:textId="77777777" w:rsidR="00236E5B" w:rsidRDefault="00236E5B" w:rsidP="0066105C"/>
    <w:p w14:paraId="0FE02B43" w14:textId="77777777" w:rsidR="00C131D2" w:rsidRDefault="00C131D2" w:rsidP="00C131D2"/>
    <w:p w14:paraId="25E869B5" w14:textId="77777777" w:rsidR="00C131D2" w:rsidRPr="00C131D2" w:rsidRDefault="00C131D2" w:rsidP="00C131D2">
      <w:pPr>
        <w:tabs>
          <w:tab w:val="left" w:pos="7075"/>
        </w:tabs>
      </w:pPr>
      <w:r>
        <w:tab/>
      </w:r>
    </w:p>
    <w:sectPr w:rsidR="00C131D2" w:rsidRPr="00C131D2">
      <w:headerReference w:type="default" r:id="rId28"/>
      <w:footerReference w:type="default" r:id="rId2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A230" w16cex:dateUtc="2020-09-07T10:12:00Z"/>
  <w16cex:commentExtensible w16cex:durableId="2300A23D" w16cex:dateUtc="2020-09-07T10: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A645D" w14:textId="77777777" w:rsidR="00464E18" w:rsidRDefault="00464E18" w:rsidP="00854933">
      <w:pPr>
        <w:spacing w:after="0" w:line="240" w:lineRule="auto"/>
      </w:pPr>
      <w:r>
        <w:separator/>
      </w:r>
    </w:p>
  </w:endnote>
  <w:endnote w:type="continuationSeparator" w:id="0">
    <w:p w14:paraId="7E1492ED" w14:textId="77777777" w:rsidR="00464E18" w:rsidRDefault="00464E18" w:rsidP="0085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B036" w14:textId="77770F7D" w:rsidR="0055735E" w:rsidRPr="00DB1E41" w:rsidRDefault="0055735E" w:rsidP="00DB1E41">
    <w:pPr>
      <w:pStyle w:val="Noga"/>
      <w:tabs>
        <w:tab w:val="left" w:pos="5130"/>
      </w:tabs>
      <w:jc w:val="right"/>
      <w:rPr>
        <w:sz w:val="20"/>
      </w:rPr>
    </w:pPr>
    <w:r w:rsidRPr="00DB1E41">
      <w:rPr>
        <w:sz w:val="20"/>
      </w:rPr>
      <w:t xml:space="preserve">                                                                             </w:t>
    </w:r>
    <w:r>
      <w:rPr>
        <w:sz w:val="20"/>
      </w:rPr>
      <w:fldChar w:fldCharType="begin"/>
    </w:r>
    <w:r>
      <w:rPr>
        <w:sz w:val="20"/>
      </w:rPr>
      <w:instrText xml:space="preserve"> FILENAME \* MERGEFORMAT </w:instrText>
    </w:r>
    <w:r>
      <w:rPr>
        <w:sz w:val="20"/>
      </w:rPr>
      <w:fldChar w:fldCharType="separate"/>
    </w:r>
    <w:r>
      <w:rPr>
        <w:noProof/>
        <w:sz w:val="20"/>
      </w:rPr>
      <w:t>Analiza prvega kroga usposabljanj Inovativen.si</w:t>
    </w:r>
    <w:r>
      <w:rPr>
        <w:sz w:val="20"/>
      </w:rPr>
      <w:fldChar w:fldCharType="end"/>
    </w:r>
    <w:r w:rsidRPr="00DB1E41">
      <w:rPr>
        <w:sz w:val="20"/>
      </w:rPr>
      <w:t xml:space="preserve"> – stran </w:t>
    </w:r>
    <w:r w:rsidRPr="00DB1E41">
      <w:rPr>
        <w:sz w:val="20"/>
      </w:rPr>
      <w:fldChar w:fldCharType="begin"/>
    </w:r>
    <w:r w:rsidRPr="00DB1E41">
      <w:rPr>
        <w:sz w:val="20"/>
      </w:rPr>
      <w:instrText>PAGE   \* MERGEFORMAT</w:instrText>
    </w:r>
    <w:r w:rsidRPr="00DB1E41">
      <w:rPr>
        <w:sz w:val="20"/>
      </w:rPr>
      <w:fldChar w:fldCharType="separate"/>
    </w:r>
    <w:r w:rsidRPr="00DB1E41">
      <w:rPr>
        <w:sz w:val="20"/>
      </w:rPr>
      <w:t>1</w:t>
    </w:r>
    <w:r w:rsidRPr="00DB1E41">
      <w:rPr>
        <w:sz w:val="20"/>
      </w:rPr>
      <w:fldChar w:fldCharType="end"/>
    </w:r>
    <w:r w:rsidRPr="00DB1E41">
      <w:rPr>
        <w:sz w:val="20"/>
      </w:rPr>
      <w:t xml:space="preserve"> od 19</w:t>
    </w:r>
  </w:p>
  <w:p w14:paraId="2A2612B0" w14:textId="3EFEEFFA" w:rsidR="0055735E" w:rsidRDefault="005573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A9FED" w14:textId="77777777" w:rsidR="00464E18" w:rsidRDefault="00464E18" w:rsidP="00854933">
      <w:pPr>
        <w:spacing w:after="0" w:line="240" w:lineRule="auto"/>
      </w:pPr>
      <w:r>
        <w:separator/>
      </w:r>
    </w:p>
  </w:footnote>
  <w:footnote w:type="continuationSeparator" w:id="0">
    <w:p w14:paraId="0876FC0F" w14:textId="77777777" w:rsidR="00464E18" w:rsidRDefault="00464E18" w:rsidP="0085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93BA" w14:textId="4D6B148D" w:rsidR="0055735E" w:rsidRDefault="0055735E" w:rsidP="00E26732">
    <w:pPr>
      <w:pStyle w:val="Glava"/>
      <w:jc w:val="right"/>
    </w:pPr>
    <w:r>
      <w:rPr>
        <w:noProof/>
      </w:rPr>
      <w:drawing>
        <wp:inline distT="0" distB="0" distL="0" distR="0" wp14:anchorId="207E5425" wp14:editId="670380EF">
          <wp:extent cx="976710" cy="326004"/>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811" cy="3433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C3E"/>
    <w:multiLevelType w:val="hybridMultilevel"/>
    <w:tmpl w:val="E1A4E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B45A5"/>
    <w:multiLevelType w:val="hybridMultilevel"/>
    <w:tmpl w:val="A67EC824"/>
    <w:lvl w:ilvl="0" w:tplc="96B66E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162420"/>
    <w:multiLevelType w:val="multilevel"/>
    <w:tmpl w:val="3A6A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605A0"/>
    <w:multiLevelType w:val="multilevel"/>
    <w:tmpl w:val="F328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35932"/>
    <w:multiLevelType w:val="multilevel"/>
    <w:tmpl w:val="5482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F3D4E"/>
    <w:multiLevelType w:val="multilevel"/>
    <w:tmpl w:val="289C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37025"/>
    <w:multiLevelType w:val="hybridMultilevel"/>
    <w:tmpl w:val="38741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ža Oblak">
    <w15:presenceInfo w15:providerId="AD" w15:userId="S::neza.oblak@gov.si::f758cba9-60a8-4b4d-a871-8312056122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33"/>
    <w:rsid w:val="0000400B"/>
    <w:rsid w:val="00005B8C"/>
    <w:rsid w:val="00013E1D"/>
    <w:rsid w:val="00030FB0"/>
    <w:rsid w:val="00060891"/>
    <w:rsid w:val="00066B95"/>
    <w:rsid w:val="00075D64"/>
    <w:rsid w:val="000A3C56"/>
    <w:rsid w:val="000C7BEF"/>
    <w:rsid w:val="000E2101"/>
    <w:rsid w:val="000F482D"/>
    <w:rsid w:val="001211B6"/>
    <w:rsid w:val="001265EC"/>
    <w:rsid w:val="001368A1"/>
    <w:rsid w:val="001435FE"/>
    <w:rsid w:val="001644F3"/>
    <w:rsid w:val="001B38E3"/>
    <w:rsid w:val="001C48A4"/>
    <w:rsid w:val="001E132B"/>
    <w:rsid w:val="001F47BA"/>
    <w:rsid w:val="00204375"/>
    <w:rsid w:val="00236E5B"/>
    <w:rsid w:val="00250E23"/>
    <w:rsid w:val="002642B1"/>
    <w:rsid w:val="00284147"/>
    <w:rsid w:val="002A3495"/>
    <w:rsid w:val="002A5350"/>
    <w:rsid w:val="002A68DF"/>
    <w:rsid w:val="002B12CB"/>
    <w:rsid w:val="002C1137"/>
    <w:rsid w:val="002C5C9E"/>
    <w:rsid w:val="002D7016"/>
    <w:rsid w:val="00310299"/>
    <w:rsid w:val="00344E47"/>
    <w:rsid w:val="0036243D"/>
    <w:rsid w:val="00385FC3"/>
    <w:rsid w:val="0039662A"/>
    <w:rsid w:val="003C19F2"/>
    <w:rsid w:val="003E62B3"/>
    <w:rsid w:val="003F0BA3"/>
    <w:rsid w:val="004037F7"/>
    <w:rsid w:val="00422D2E"/>
    <w:rsid w:val="00430049"/>
    <w:rsid w:val="00437397"/>
    <w:rsid w:val="00441BF2"/>
    <w:rsid w:val="00444962"/>
    <w:rsid w:val="00451138"/>
    <w:rsid w:val="00456AE3"/>
    <w:rsid w:val="00464E18"/>
    <w:rsid w:val="00466E87"/>
    <w:rsid w:val="004739BF"/>
    <w:rsid w:val="004C354D"/>
    <w:rsid w:val="004C7F67"/>
    <w:rsid w:val="00524E73"/>
    <w:rsid w:val="00532B91"/>
    <w:rsid w:val="00537AB5"/>
    <w:rsid w:val="00540488"/>
    <w:rsid w:val="0055735E"/>
    <w:rsid w:val="00574BF5"/>
    <w:rsid w:val="0057592D"/>
    <w:rsid w:val="0057626C"/>
    <w:rsid w:val="00594640"/>
    <w:rsid w:val="005A66BA"/>
    <w:rsid w:val="005B001A"/>
    <w:rsid w:val="005D0DEA"/>
    <w:rsid w:val="005E47CC"/>
    <w:rsid w:val="005E48CF"/>
    <w:rsid w:val="00607270"/>
    <w:rsid w:val="00611E97"/>
    <w:rsid w:val="0061489A"/>
    <w:rsid w:val="00651219"/>
    <w:rsid w:val="006521B2"/>
    <w:rsid w:val="0066105C"/>
    <w:rsid w:val="00666665"/>
    <w:rsid w:val="006700E4"/>
    <w:rsid w:val="006747A2"/>
    <w:rsid w:val="00686FDB"/>
    <w:rsid w:val="00696972"/>
    <w:rsid w:val="006A32C6"/>
    <w:rsid w:val="006B5F3A"/>
    <w:rsid w:val="006C4C70"/>
    <w:rsid w:val="006C6A51"/>
    <w:rsid w:val="006D0C15"/>
    <w:rsid w:val="006D3720"/>
    <w:rsid w:val="006D6B25"/>
    <w:rsid w:val="006E22FE"/>
    <w:rsid w:val="00701023"/>
    <w:rsid w:val="00701F15"/>
    <w:rsid w:val="007155BF"/>
    <w:rsid w:val="007158B7"/>
    <w:rsid w:val="0073473F"/>
    <w:rsid w:val="007517A4"/>
    <w:rsid w:val="00751936"/>
    <w:rsid w:val="00770952"/>
    <w:rsid w:val="00774B1C"/>
    <w:rsid w:val="007C107B"/>
    <w:rsid w:val="007C3E1A"/>
    <w:rsid w:val="007E4EA6"/>
    <w:rsid w:val="00812B4F"/>
    <w:rsid w:val="0081754B"/>
    <w:rsid w:val="00832A1D"/>
    <w:rsid w:val="00833F8B"/>
    <w:rsid w:val="008372D4"/>
    <w:rsid w:val="008529EF"/>
    <w:rsid w:val="00854933"/>
    <w:rsid w:val="00882A7A"/>
    <w:rsid w:val="008C7779"/>
    <w:rsid w:val="00904EED"/>
    <w:rsid w:val="00921706"/>
    <w:rsid w:val="00935F9C"/>
    <w:rsid w:val="00941FEF"/>
    <w:rsid w:val="009442AE"/>
    <w:rsid w:val="00950853"/>
    <w:rsid w:val="0095706F"/>
    <w:rsid w:val="00961764"/>
    <w:rsid w:val="00965B2E"/>
    <w:rsid w:val="009719AC"/>
    <w:rsid w:val="00975A38"/>
    <w:rsid w:val="009839B2"/>
    <w:rsid w:val="00A02E14"/>
    <w:rsid w:val="00A04C86"/>
    <w:rsid w:val="00A12734"/>
    <w:rsid w:val="00A12F2C"/>
    <w:rsid w:val="00A25079"/>
    <w:rsid w:val="00A37241"/>
    <w:rsid w:val="00A70C28"/>
    <w:rsid w:val="00A8654C"/>
    <w:rsid w:val="00A911D0"/>
    <w:rsid w:val="00A95579"/>
    <w:rsid w:val="00AA5147"/>
    <w:rsid w:val="00AB4856"/>
    <w:rsid w:val="00AD081C"/>
    <w:rsid w:val="00AE3F50"/>
    <w:rsid w:val="00AE54D3"/>
    <w:rsid w:val="00AE6766"/>
    <w:rsid w:val="00B03DA7"/>
    <w:rsid w:val="00B10036"/>
    <w:rsid w:val="00B268F8"/>
    <w:rsid w:val="00B30D1D"/>
    <w:rsid w:val="00B32213"/>
    <w:rsid w:val="00B53C81"/>
    <w:rsid w:val="00B63D3D"/>
    <w:rsid w:val="00B877E5"/>
    <w:rsid w:val="00BA5A95"/>
    <w:rsid w:val="00BC25A7"/>
    <w:rsid w:val="00BC2833"/>
    <w:rsid w:val="00BD378B"/>
    <w:rsid w:val="00BD5B57"/>
    <w:rsid w:val="00BE2ACC"/>
    <w:rsid w:val="00C040BE"/>
    <w:rsid w:val="00C131D2"/>
    <w:rsid w:val="00C24FE6"/>
    <w:rsid w:val="00C363C7"/>
    <w:rsid w:val="00C44262"/>
    <w:rsid w:val="00C45863"/>
    <w:rsid w:val="00C46A4F"/>
    <w:rsid w:val="00C527D0"/>
    <w:rsid w:val="00C556FA"/>
    <w:rsid w:val="00C56A0B"/>
    <w:rsid w:val="00C74F06"/>
    <w:rsid w:val="00C847E2"/>
    <w:rsid w:val="00C9724D"/>
    <w:rsid w:val="00CA1E9A"/>
    <w:rsid w:val="00CA4044"/>
    <w:rsid w:val="00CA4FF7"/>
    <w:rsid w:val="00CA5BA4"/>
    <w:rsid w:val="00CA6A1A"/>
    <w:rsid w:val="00CA7265"/>
    <w:rsid w:val="00CC3370"/>
    <w:rsid w:val="00CD1CFE"/>
    <w:rsid w:val="00CD3D63"/>
    <w:rsid w:val="00CD67DB"/>
    <w:rsid w:val="00CE7E8B"/>
    <w:rsid w:val="00CF046C"/>
    <w:rsid w:val="00CF5A9E"/>
    <w:rsid w:val="00D06758"/>
    <w:rsid w:val="00D45171"/>
    <w:rsid w:val="00D51047"/>
    <w:rsid w:val="00D51760"/>
    <w:rsid w:val="00D821E3"/>
    <w:rsid w:val="00D91773"/>
    <w:rsid w:val="00DB06FA"/>
    <w:rsid w:val="00DB1E41"/>
    <w:rsid w:val="00DC47F5"/>
    <w:rsid w:val="00DD1840"/>
    <w:rsid w:val="00DD53E2"/>
    <w:rsid w:val="00DE4188"/>
    <w:rsid w:val="00E052E1"/>
    <w:rsid w:val="00E115FD"/>
    <w:rsid w:val="00E26732"/>
    <w:rsid w:val="00E268E3"/>
    <w:rsid w:val="00E45D02"/>
    <w:rsid w:val="00E55606"/>
    <w:rsid w:val="00E63750"/>
    <w:rsid w:val="00EA1B05"/>
    <w:rsid w:val="00EB79F1"/>
    <w:rsid w:val="00EC55BA"/>
    <w:rsid w:val="00ED6B91"/>
    <w:rsid w:val="00EE1240"/>
    <w:rsid w:val="00F1382C"/>
    <w:rsid w:val="00F13FCF"/>
    <w:rsid w:val="00F14093"/>
    <w:rsid w:val="00F16E78"/>
    <w:rsid w:val="00F233BD"/>
    <w:rsid w:val="00F32D19"/>
    <w:rsid w:val="00F64853"/>
    <w:rsid w:val="00F813CC"/>
    <w:rsid w:val="00FA7452"/>
    <w:rsid w:val="00FB47F3"/>
    <w:rsid w:val="00FD23FF"/>
    <w:rsid w:val="00FE2311"/>
    <w:rsid w:val="00FE6B6F"/>
    <w:rsid w:val="00FF23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AF58C"/>
  <w15:chartTrackingRefBased/>
  <w15:docId w15:val="{795DBC22-943E-4F22-A5C5-36B6BF23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3966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3966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F13F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link w:val="Naslov4Znak"/>
    <w:uiPriority w:val="9"/>
    <w:qFormat/>
    <w:rsid w:val="00B53C81"/>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549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54933"/>
    <w:rPr>
      <w:rFonts w:ascii="Segoe UI" w:hAnsi="Segoe UI" w:cs="Segoe UI"/>
      <w:sz w:val="18"/>
      <w:szCs w:val="18"/>
    </w:rPr>
  </w:style>
  <w:style w:type="paragraph" w:styleId="Glava">
    <w:name w:val="header"/>
    <w:basedOn w:val="Navaden"/>
    <w:link w:val="GlavaZnak"/>
    <w:uiPriority w:val="99"/>
    <w:unhideWhenUsed/>
    <w:rsid w:val="00854933"/>
    <w:pPr>
      <w:tabs>
        <w:tab w:val="center" w:pos="4536"/>
        <w:tab w:val="right" w:pos="9072"/>
      </w:tabs>
      <w:spacing w:after="0" w:line="240" w:lineRule="auto"/>
    </w:pPr>
  </w:style>
  <w:style w:type="character" w:customStyle="1" w:styleId="GlavaZnak">
    <w:name w:val="Glava Znak"/>
    <w:basedOn w:val="Privzetapisavaodstavka"/>
    <w:link w:val="Glava"/>
    <w:uiPriority w:val="99"/>
    <w:rsid w:val="00854933"/>
  </w:style>
  <w:style w:type="paragraph" w:styleId="Noga">
    <w:name w:val="footer"/>
    <w:basedOn w:val="Navaden"/>
    <w:link w:val="NogaZnak"/>
    <w:uiPriority w:val="99"/>
    <w:unhideWhenUsed/>
    <w:rsid w:val="00854933"/>
    <w:pPr>
      <w:tabs>
        <w:tab w:val="center" w:pos="4536"/>
        <w:tab w:val="right" w:pos="9072"/>
      </w:tabs>
      <w:spacing w:after="0" w:line="240" w:lineRule="auto"/>
    </w:pPr>
  </w:style>
  <w:style w:type="character" w:customStyle="1" w:styleId="NogaZnak">
    <w:name w:val="Noga Znak"/>
    <w:basedOn w:val="Privzetapisavaodstavka"/>
    <w:link w:val="Noga"/>
    <w:uiPriority w:val="99"/>
    <w:rsid w:val="00854933"/>
  </w:style>
  <w:style w:type="character" w:styleId="Hiperpovezava">
    <w:name w:val="Hyperlink"/>
    <w:basedOn w:val="Privzetapisavaodstavka"/>
    <w:uiPriority w:val="99"/>
    <w:unhideWhenUsed/>
    <w:rsid w:val="00B53C81"/>
    <w:rPr>
      <w:color w:val="0563C1" w:themeColor="hyperlink"/>
      <w:u w:val="single"/>
    </w:rPr>
  </w:style>
  <w:style w:type="character" w:styleId="Nerazreenaomemba">
    <w:name w:val="Unresolved Mention"/>
    <w:basedOn w:val="Privzetapisavaodstavka"/>
    <w:uiPriority w:val="99"/>
    <w:semiHidden/>
    <w:unhideWhenUsed/>
    <w:rsid w:val="00B53C81"/>
    <w:rPr>
      <w:color w:val="605E5C"/>
      <w:shd w:val="clear" w:color="auto" w:fill="E1DFDD"/>
    </w:rPr>
  </w:style>
  <w:style w:type="character" w:customStyle="1" w:styleId="Naslov4Znak">
    <w:name w:val="Naslov 4 Znak"/>
    <w:basedOn w:val="Privzetapisavaodstavka"/>
    <w:link w:val="Naslov4"/>
    <w:uiPriority w:val="9"/>
    <w:rsid w:val="00B53C81"/>
    <w:rPr>
      <w:rFonts w:ascii="Times New Roman" w:eastAsia="Times New Roman" w:hAnsi="Times New Roman" w:cs="Times New Roman"/>
      <w:b/>
      <w:bCs/>
      <w:sz w:val="24"/>
      <w:szCs w:val="24"/>
      <w:lang w:eastAsia="sl-SI"/>
    </w:rPr>
  </w:style>
  <w:style w:type="paragraph" w:styleId="Navadensplet">
    <w:name w:val="Normal (Web)"/>
    <w:basedOn w:val="Navaden"/>
    <w:uiPriority w:val="99"/>
    <w:semiHidden/>
    <w:unhideWhenUsed/>
    <w:rsid w:val="00B53C8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53C81"/>
    <w:rPr>
      <w:b/>
      <w:bCs/>
    </w:rPr>
  </w:style>
  <w:style w:type="paragraph" w:styleId="Brezrazmikov">
    <w:name w:val="No Spacing"/>
    <w:uiPriority w:val="1"/>
    <w:qFormat/>
    <w:rsid w:val="0039662A"/>
    <w:pPr>
      <w:spacing w:after="0" w:line="240" w:lineRule="auto"/>
    </w:pPr>
  </w:style>
  <w:style w:type="character" w:customStyle="1" w:styleId="Naslov2Znak">
    <w:name w:val="Naslov 2 Znak"/>
    <w:basedOn w:val="Privzetapisavaodstavka"/>
    <w:link w:val="Naslov2"/>
    <w:uiPriority w:val="9"/>
    <w:rsid w:val="0039662A"/>
    <w:rPr>
      <w:rFonts w:asciiTheme="majorHAnsi" w:eastAsiaTheme="majorEastAsia" w:hAnsiTheme="majorHAnsi" w:cstheme="majorBidi"/>
      <w:color w:val="2F5496" w:themeColor="accent1" w:themeShade="BF"/>
      <w:sz w:val="26"/>
      <w:szCs w:val="26"/>
    </w:rPr>
  </w:style>
  <w:style w:type="character" w:customStyle="1" w:styleId="Naslov1Znak">
    <w:name w:val="Naslov 1 Znak"/>
    <w:basedOn w:val="Privzetapisavaodstavka"/>
    <w:link w:val="Naslov1"/>
    <w:uiPriority w:val="9"/>
    <w:rsid w:val="0039662A"/>
    <w:rPr>
      <w:rFonts w:asciiTheme="majorHAnsi" w:eastAsiaTheme="majorEastAsia" w:hAnsiTheme="majorHAnsi" w:cstheme="majorBidi"/>
      <w:color w:val="2F5496" w:themeColor="accent1" w:themeShade="BF"/>
      <w:sz w:val="32"/>
      <w:szCs w:val="32"/>
    </w:rPr>
  </w:style>
  <w:style w:type="paragraph" w:styleId="Napis">
    <w:name w:val="caption"/>
    <w:basedOn w:val="Navaden"/>
    <w:next w:val="Navaden"/>
    <w:uiPriority w:val="35"/>
    <w:unhideWhenUsed/>
    <w:qFormat/>
    <w:rsid w:val="004037F7"/>
    <w:pPr>
      <w:spacing w:after="200" w:line="240" w:lineRule="auto"/>
    </w:pPr>
    <w:rPr>
      <w:i/>
      <w:iCs/>
      <w:color w:val="44546A" w:themeColor="text2"/>
      <w:sz w:val="18"/>
      <w:szCs w:val="18"/>
    </w:rPr>
  </w:style>
  <w:style w:type="character" w:customStyle="1" w:styleId="Naslov3Znak">
    <w:name w:val="Naslov 3 Znak"/>
    <w:basedOn w:val="Privzetapisavaodstavka"/>
    <w:link w:val="Naslov3"/>
    <w:uiPriority w:val="9"/>
    <w:rsid w:val="00F13FCF"/>
    <w:rPr>
      <w:rFonts w:asciiTheme="majorHAnsi" w:eastAsiaTheme="majorEastAsia" w:hAnsiTheme="majorHAnsi" w:cstheme="majorBidi"/>
      <w:color w:val="1F3763" w:themeColor="accent1" w:themeShade="7F"/>
      <w:sz w:val="24"/>
      <w:szCs w:val="24"/>
    </w:rPr>
  </w:style>
  <w:style w:type="table" w:styleId="Tabelatema">
    <w:name w:val="Table Theme"/>
    <w:basedOn w:val="Navadnatabela"/>
    <w:uiPriority w:val="99"/>
    <w:rsid w:val="008C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6105C"/>
    <w:pPr>
      <w:ind w:left="720"/>
      <w:contextualSpacing/>
    </w:pPr>
  </w:style>
  <w:style w:type="table" w:styleId="Tabelamrea">
    <w:name w:val="Table Grid"/>
    <w:basedOn w:val="Navadnatabela"/>
    <w:uiPriority w:val="39"/>
    <w:rsid w:val="002C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A12734"/>
    <w:pPr>
      <w:outlineLvl w:val="9"/>
    </w:pPr>
    <w:rPr>
      <w:lang w:eastAsia="sl-SI"/>
    </w:rPr>
  </w:style>
  <w:style w:type="paragraph" w:styleId="Kazalovsebine1">
    <w:name w:val="toc 1"/>
    <w:basedOn w:val="Navaden"/>
    <w:next w:val="Navaden"/>
    <w:autoRedefine/>
    <w:uiPriority w:val="39"/>
    <w:unhideWhenUsed/>
    <w:rsid w:val="00A12734"/>
    <w:pPr>
      <w:spacing w:after="100"/>
    </w:pPr>
  </w:style>
  <w:style w:type="paragraph" w:styleId="Kazalovsebine2">
    <w:name w:val="toc 2"/>
    <w:basedOn w:val="Navaden"/>
    <w:next w:val="Navaden"/>
    <w:autoRedefine/>
    <w:uiPriority w:val="39"/>
    <w:unhideWhenUsed/>
    <w:rsid w:val="00A12734"/>
    <w:pPr>
      <w:spacing w:after="100"/>
      <w:ind w:left="220"/>
    </w:pPr>
  </w:style>
  <w:style w:type="paragraph" w:styleId="Kazalovsebine3">
    <w:name w:val="toc 3"/>
    <w:basedOn w:val="Navaden"/>
    <w:next w:val="Navaden"/>
    <w:autoRedefine/>
    <w:uiPriority w:val="39"/>
    <w:unhideWhenUsed/>
    <w:rsid w:val="00A12734"/>
    <w:pPr>
      <w:spacing w:after="100"/>
      <w:ind w:left="440"/>
    </w:pPr>
  </w:style>
  <w:style w:type="character" w:styleId="Pripombasklic">
    <w:name w:val="annotation reference"/>
    <w:basedOn w:val="Privzetapisavaodstavka"/>
    <w:uiPriority w:val="99"/>
    <w:semiHidden/>
    <w:unhideWhenUsed/>
    <w:rsid w:val="009839B2"/>
    <w:rPr>
      <w:sz w:val="16"/>
      <w:szCs w:val="16"/>
    </w:rPr>
  </w:style>
  <w:style w:type="paragraph" w:styleId="Pripombabesedilo">
    <w:name w:val="annotation text"/>
    <w:basedOn w:val="Navaden"/>
    <w:link w:val="PripombabesediloZnak"/>
    <w:uiPriority w:val="99"/>
    <w:semiHidden/>
    <w:unhideWhenUsed/>
    <w:rsid w:val="009839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839B2"/>
    <w:rPr>
      <w:sz w:val="20"/>
      <w:szCs w:val="20"/>
    </w:rPr>
  </w:style>
  <w:style w:type="paragraph" w:styleId="Zadevapripombe">
    <w:name w:val="annotation subject"/>
    <w:basedOn w:val="Pripombabesedilo"/>
    <w:next w:val="Pripombabesedilo"/>
    <w:link w:val="ZadevapripombeZnak"/>
    <w:uiPriority w:val="99"/>
    <w:semiHidden/>
    <w:unhideWhenUsed/>
    <w:rsid w:val="009839B2"/>
    <w:rPr>
      <w:b/>
      <w:bCs/>
    </w:rPr>
  </w:style>
  <w:style w:type="character" w:customStyle="1" w:styleId="ZadevapripombeZnak">
    <w:name w:val="Zadeva pripombe Znak"/>
    <w:basedOn w:val="PripombabesediloZnak"/>
    <w:link w:val="Zadevapripombe"/>
    <w:uiPriority w:val="99"/>
    <w:semiHidden/>
    <w:rsid w:val="009839B2"/>
    <w:rPr>
      <w:b/>
      <w:bCs/>
      <w:sz w:val="20"/>
      <w:szCs w:val="20"/>
    </w:rPr>
  </w:style>
  <w:style w:type="paragraph" w:styleId="Revizija">
    <w:name w:val="Revision"/>
    <w:hidden/>
    <w:uiPriority w:val="99"/>
    <w:semiHidden/>
    <w:rsid w:val="00557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806">
      <w:bodyDiv w:val="1"/>
      <w:marLeft w:val="0"/>
      <w:marRight w:val="0"/>
      <w:marTop w:val="0"/>
      <w:marBottom w:val="0"/>
      <w:divBdr>
        <w:top w:val="none" w:sz="0" w:space="0" w:color="auto"/>
        <w:left w:val="none" w:sz="0" w:space="0" w:color="auto"/>
        <w:bottom w:val="none" w:sz="0" w:space="0" w:color="auto"/>
        <w:right w:val="none" w:sz="0" w:space="0" w:color="auto"/>
      </w:divBdr>
    </w:div>
    <w:div w:id="108666692">
      <w:bodyDiv w:val="1"/>
      <w:marLeft w:val="0"/>
      <w:marRight w:val="0"/>
      <w:marTop w:val="0"/>
      <w:marBottom w:val="0"/>
      <w:divBdr>
        <w:top w:val="none" w:sz="0" w:space="0" w:color="auto"/>
        <w:left w:val="none" w:sz="0" w:space="0" w:color="auto"/>
        <w:bottom w:val="none" w:sz="0" w:space="0" w:color="auto"/>
        <w:right w:val="none" w:sz="0" w:space="0" w:color="auto"/>
      </w:divBdr>
      <w:divsChild>
        <w:div w:id="962688882">
          <w:marLeft w:val="0"/>
          <w:marRight w:val="0"/>
          <w:marTop w:val="0"/>
          <w:marBottom w:val="0"/>
          <w:divBdr>
            <w:top w:val="none" w:sz="0" w:space="0" w:color="auto"/>
            <w:left w:val="none" w:sz="0" w:space="0" w:color="auto"/>
            <w:bottom w:val="none" w:sz="0" w:space="0" w:color="auto"/>
            <w:right w:val="none" w:sz="0" w:space="0" w:color="auto"/>
          </w:divBdr>
          <w:divsChild>
            <w:div w:id="395208526">
              <w:marLeft w:val="0"/>
              <w:marRight w:val="0"/>
              <w:marTop w:val="0"/>
              <w:marBottom w:val="0"/>
              <w:divBdr>
                <w:top w:val="none" w:sz="0" w:space="0" w:color="auto"/>
                <w:left w:val="none" w:sz="0" w:space="0" w:color="auto"/>
                <w:bottom w:val="none" w:sz="0" w:space="0" w:color="auto"/>
                <w:right w:val="none" w:sz="0" w:space="0" w:color="auto"/>
              </w:divBdr>
              <w:divsChild>
                <w:div w:id="311564670">
                  <w:marLeft w:val="0"/>
                  <w:marRight w:val="5813"/>
                  <w:marTop w:val="0"/>
                  <w:marBottom w:val="0"/>
                  <w:divBdr>
                    <w:top w:val="none" w:sz="0" w:space="0" w:color="auto"/>
                    <w:left w:val="none" w:sz="0" w:space="0" w:color="auto"/>
                    <w:bottom w:val="none" w:sz="0" w:space="0" w:color="auto"/>
                    <w:right w:val="none" w:sz="0" w:space="0" w:color="auto"/>
                  </w:divBdr>
                </w:div>
              </w:divsChild>
            </w:div>
          </w:divsChild>
        </w:div>
      </w:divsChild>
    </w:div>
    <w:div w:id="166287676">
      <w:bodyDiv w:val="1"/>
      <w:marLeft w:val="0"/>
      <w:marRight w:val="0"/>
      <w:marTop w:val="0"/>
      <w:marBottom w:val="0"/>
      <w:divBdr>
        <w:top w:val="none" w:sz="0" w:space="0" w:color="auto"/>
        <w:left w:val="none" w:sz="0" w:space="0" w:color="auto"/>
        <w:bottom w:val="none" w:sz="0" w:space="0" w:color="auto"/>
        <w:right w:val="none" w:sz="0" w:space="0" w:color="auto"/>
      </w:divBdr>
    </w:div>
    <w:div w:id="252323410">
      <w:bodyDiv w:val="1"/>
      <w:marLeft w:val="0"/>
      <w:marRight w:val="0"/>
      <w:marTop w:val="0"/>
      <w:marBottom w:val="0"/>
      <w:divBdr>
        <w:top w:val="none" w:sz="0" w:space="0" w:color="auto"/>
        <w:left w:val="none" w:sz="0" w:space="0" w:color="auto"/>
        <w:bottom w:val="none" w:sz="0" w:space="0" w:color="auto"/>
        <w:right w:val="none" w:sz="0" w:space="0" w:color="auto"/>
      </w:divBdr>
    </w:div>
    <w:div w:id="262960674">
      <w:bodyDiv w:val="1"/>
      <w:marLeft w:val="0"/>
      <w:marRight w:val="0"/>
      <w:marTop w:val="0"/>
      <w:marBottom w:val="0"/>
      <w:divBdr>
        <w:top w:val="none" w:sz="0" w:space="0" w:color="auto"/>
        <w:left w:val="none" w:sz="0" w:space="0" w:color="auto"/>
        <w:bottom w:val="none" w:sz="0" w:space="0" w:color="auto"/>
        <w:right w:val="none" w:sz="0" w:space="0" w:color="auto"/>
      </w:divBdr>
    </w:div>
    <w:div w:id="296109750">
      <w:bodyDiv w:val="1"/>
      <w:marLeft w:val="0"/>
      <w:marRight w:val="0"/>
      <w:marTop w:val="0"/>
      <w:marBottom w:val="0"/>
      <w:divBdr>
        <w:top w:val="none" w:sz="0" w:space="0" w:color="auto"/>
        <w:left w:val="none" w:sz="0" w:space="0" w:color="auto"/>
        <w:bottom w:val="none" w:sz="0" w:space="0" w:color="auto"/>
        <w:right w:val="none" w:sz="0" w:space="0" w:color="auto"/>
      </w:divBdr>
    </w:div>
    <w:div w:id="410276416">
      <w:bodyDiv w:val="1"/>
      <w:marLeft w:val="0"/>
      <w:marRight w:val="0"/>
      <w:marTop w:val="0"/>
      <w:marBottom w:val="0"/>
      <w:divBdr>
        <w:top w:val="none" w:sz="0" w:space="0" w:color="auto"/>
        <w:left w:val="none" w:sz="0" w:space="0" w:color="auto"/>
        <w:bottom w:val="none" w:sz="0" w:space="0" w:color="auto"/>
        <w:right w:val="none" w:sz="0" w:space="0" w:color="auto"/>
      </w:divBdr>
    </w:div>
    <w:div w:id="524096197">
      <w:bodyDiv w:val="1"/>
      <w:marLeft w:val="0"/>
      <w:marRight w:val="0"/>
      <w:marTop w:val="0"/>
      <w:marBottom w:val="0"/>
      <w:divBdr>
        <w:top w:val="none" w:sz="0" w:space="0" w:color="auto"/>
        <w:left w:val="none" w:sz="0" w:space="0" w:color="auto"/>
        <w:bottom w:val="none" w:sz="0" w:space="0" w:color="auto"/>
        <w:right w:val="none" w:sz="0" w:space="0" w:color="auto"/>
      </w:divBdr>
    </w:div>
    <w:div w:id="592475761">
      <w:bodyDiv w:val="1"/>
      <w:marLeft w:val="0"/>
      <w:marRight w:val="0"/>
      <w:marTop w:val="0"/>
      <w:marBottom w:val="0"/>
      <w:divBdr>
        <w:top w:val="none" w:sz="0" w:space="0" w:color="auto"/>
        <w:left w:val="none" w:sz="0" w:space="0" w:color="auto"/>
        <w:bottom w:val="none" w:sz="0" w:space="0" w:color="auto"/>
        <w:right w:val="none" w:sz="0" w:space="0" w:color="auto"/>
      </w:divBdr>
    </w:div>
    <w:div w:id="602423679">
      <w:bodyDiv w:val="1"/>
      <w:marLeft w:val="0"/>
      <w:marRight w:val="0"/>
      <w:marTop w:val="0"/>
      <w:marBottom w:val="0"/>
      <w:divBdr>
        <w:top w:val="none" w:sz="0" w:space="0" w:color="auto"/>
        <w:left w:val="none" w:sz="0" w:space="0" w:color="auto"/>
        <w:bottom w:val="none" w:sz="0" w:space="0" w:color="auto"/>
        <w:right w:val="none" w:sz="0" w:space="0" w:color="auto"/>
      </w:divBdr>
    </w:div>
    <w:div w:id="666330013">
      <w:bodyDiv w:val="1"/>
      <w:marLeft w:val="0"/>
      <w:marRight w:val="0"/>
      <w:marTop w:val="0"/>
      <w:marBottom w:val="0"/>
      <w:divBdr>
        <w:top w:val="none" w:sz="0" w:space="0" w:color="auto"/>
        <w:left w:val="none" w:sz="0" w:space="0" w:color="auto"/>
        <w:bottom w:val="none" w:sz="0" w:space="0" w:color="auto"/>
        <w:right w:val="none" w:sz="0" w:space="0" w:color="auto"/>
      </w:divBdr>
    </w:div>
    <w:div w:id="667098724">
      <w:bodyDiv w:val="1"/>
      <w:marLeft w:val="0"/>
      <w:marRight w:val="0"/>
      <w:marTop w:val="0"/>
      <w:marBottom w:val="0"/>
      <w:divBdr>
        <w:top w:val="none" w:sz="0" w:space="0" w:color="auto"/>
        <w:left w:val="none" w:sz="0" w:space="0" w:color="auto"/>
        <w:bottom w:val="none" w:sz="0" w:space="0" w:color="auto"/>
        <w:right w:val="none" w:sz="0" w:space="0" w:color="auto"/>
      </w:divBdr>
    </w:div>
    <w:div w:id="700133246">
      <w:bodyDiv w:val="1"/>
      <w:marLeft w:val="0"/>
      <w:marRight w:val="0"/>
      <w:marTop w:val="0"/>
      <w:marBottom w:val="0"/>
      <w:divBdr>
        <w:top w:val="none" w:sz="0" w:space="0" w:color="auto"/>
        <w:left w:val="none" w:sz="0" w:space="0" w:color="auto"/>
        <w:bottom w:val="none" w:sz="0" w:space="0" w:color="auto"/>
        <w:right w:val="none" w:sz="0" w:space="0" w:color="auto"/>
      </w:divBdr>
    </w:div>
    <w:div w:id="863175948">
      <w:bodyDiv w:val="1"/>
      <w:marLeft w:val="0"/>
      <w:marRight w:val="0"/>
      <w:marTop w:val="0"/>
      <w:marBottom w:val="0"/>
      <w:divBdr>
        <w:top w:val="none" w:sz="0" w:space="0" w:color="auto"/>
        <w:left w:val="none" w:sz="0" w:space="0" w:color="auto"/>
        <w:bottom w:val="none" w:sz="0" w:space="0" w:color="auto"/>
        <w:right w:val="none" w:sz="0" w:space="0" w:color="auto"/>
      </w:divBdr>
    </w:div>
    <w:div w:id="960116432">
      <w:bodyDiv w:val="1"/>
      <w:marLeft w:val="0"/>
      <w:marRight w:val="0"/>
      <w:marTop w:val="0"/>
      <w:marBottom w:val="0"/>
      <w:divBdr>
        <w:top w:val="none" w:sz="0" w:space="0" w:color="auto"/>
        <w:left w:val="none" w:sz="0" w:space="0" w:color="auto"/>
        <w:bottom w:val="none" w:sz="0" w:space="0" w:color="auto"/>
        <w:right w:val="none" w:sz="0" w:space="0" w:color="auto"/>
      </w:divBdr>
    </w:div>
    <w:div w:id="1035348754">
      <w:bodyDiv w:val="1"/>
      <w:marLeft w:val="0"/>
      <w:marRight w:val="0"/>
      <w:marTop w:val="0"/>
      <w:marBottom w:val="0"/>
      <w:divBdr>
        <w:top w:val="none" w:sz="0" w:space="0" w:color="auto"/>
        <w:left w:val="none" w:sz="0" w:space="0" w:color="auto"/>
        <w:bottom w:val="none" w:sz="0" w:space="0" w:color="auto"/>
        <w:right w:val="none" w:sz="0" w:space="0" w:color="auto"/>
      </w:divBdr>
    </w:div>
    <w:div w:id="1332368228">
      <w:bodyDiv w:val="1"/>
      <w:marLeft w:val="0"/>
      <w:marRight w:val="0"/>
      <w:marTop w:val="0"/>
      <w:marBottom w:val="0"/>
      <w:divBdr>
        <w:top w:val="none" w:sz="0" w:space="0" w:color="auto"/>
        <w:left w:val="none" w:sz="0" w:space="0" w:color="auto"/>
        <w:bottom w:val="none" w:sz="0" w:space="0" w:color="auto"/>
        <w:right w:val="none" w:sz="0" w:space="0" w:color="auto"/>
      </w:divBdr>
    </w:div>
    <w:div w:id="1417019779">
      <w:bodyDiv w:val="1"/>
      <w:marLeft w:val="0"/>
      <w:marRight w:val="0"/>
      <w:marTop w:val="0"/>
      <w:marBottom w:val="0"/>
      <w:divBdr>
        <w:top w:val="none" w:sz="0" w:space="0" w:color="auto"/>
        <w:left w:val="none" w:sz="0" w:space="0" w:color="auto"/>
        <w:bottom w:val="none" w:sz="0" w:space="0" w:color="auto"/>
        <w:right w:val="none" w:sz="0" w:space="0" w:color="auto"/>
      </w:divBdr>
    </w:div>
    <w:div w:id="1492018579">
      <w:bodyDiv w:val="1"/>
      <w:marLeft w:val="0"/>
      <w:marRight w:val="0"/>
      <w:marTop w:val="0"/>
      <w:marBottom w:val="0"/>
      <w:divBdr>
        <w:top w:val="none" w:sz="0" w:space="0" w:color="auto"/>
        <w:left w:val="none" w:sz="0" w:space="0" w:color="auto"/>
        <w:bottom w:val="none" w:sz="0" w:space="0" w:color="auto"/>
        <w:right w:val="none" w:sz="0" w:space="0" w:color="auto"/>
      </w:divBdr>
      <w:divsChild>
        <w:div w:id="75789828">
          <w:marLeft w:val="0"/>
          <w:marRight w:val="0"/>
          <w:marTop w:val="0"/>
          <w:marBottom w:val="0"/>
          <w:divBdr>
            <w:top w:val="none" w:sz="0" w:space="0" w:color="auto"/>
            <w:left w:val="none" w:sz="0" w:space="0" w:color="auto"/>
            <w:bottom w:val="none" w:sz="0" w:space="0" w:color="auto"/>
            <w:right w:val="none" w:sz="0" w:space="0" w:color="auto"/>
          </w:divBdr>
          <w:divsChild>
            <w:div w:id="1444181958">
              <w:marLeft w:val="0"/>
              <w:marRight w:val="0"/>
              <w:marTop w:val="0"/>
              <w:marBottom w:val="0"/>
              <w:divBdr>
                <w:top w:val="none" w:sz="0" w:space="0" w:color="auto"/>
                <w:left w:val="none" w:sz="0" w:space="0" w:color="auto"/>
                <w:bottom w:val="none" w:sz="0" w:space="0" w:color="auto"/>
                <w:right w:val="none" w:sz="0" w:space="0" w:color="auto"/>
              </w:divBdr>
              <w:divsChild>
                <w:div w:id="61027631">
                  <w:marLeft w:val="0"/>
                  <w:marRight w:val="5813"/>
                  <w:marTop w:val="0"/>
                  <w:marBottom w:val="0"/>
                  <w:divBdr>
                    <w:top w:val="none" w:sz="0" w:space="0" w:color="auto"/>
                    <w:left w:val="none" w:sz="0" w:space="0" w:color="auto"/>
                    <w:bottom w:val="none" w:sz="0" w:space="0" w:color="auto"/>
                    <w:right w:val="none" w:sz="0" w:space="0" w:color="auto"/>
                  </w:divBdr>
                </w:div>
              </w:divsChild>
            </w:div>
          </w:divsChild>
        </w:div>
      </w:divsChild>
    </w:div>
    <w:div w:id="1516462101">
      <w:bodyDiv w:val="1"/>
      <w:marLeft w:val="0"/>
      <w:marRight w:val="0"/>
      <w:marTop w:val="0"/>
      <w:marBottom w:val="0"/>
      <w:divBdr>
        <w:top w:val="none" w:sz="0" w:space="0" w:color="auto"/>
        <w:left w:val="none" w:sz="0" w:space="0" w:color="auto"/>
        <w:bottom w:val="none" w:sz="0" w:space="0" w:color="auto"/>
        <w:right w:val="none" w:sz="0" w:space="0" w:color="auto"/>
      </w:divBdr>
    </w:div>
    <w:div w:id="1524593162">
      <w:bodyDiv w:val="1"/>
      <w:marLeft w:val="0"/>
      <w:marRight w:val="0"/>
      <w:marTop w:val="0"/>
      <w:marBottom w:val="0"/>
      <w:divBdr>
        <w:top w:val="none" w:sz="0" w:space="0" w:color="auto"/>
        <w:left w:val="none" w:sz="0" w:space="0" w:color="auto"/>
        <w:bottom w:val="none" w:sz="0" w:space="0" w:color="auto"/>
        <w:right w:val="none" w:sz="0" w:space="0" w:color="auto"/>
      </w:divBdr>
    </w:div>
    <w:div w:id="1553347318">
      <w:bodyDiv w:val="1"/>
      <w:marLeft w:val="0"/>
      <w:marRight w:val="0"/>
      <w:marTop w:val="0"/>
      <w:marBottom w:val="0"/>
      <w:divBdr>
        <w:top w:val="none" w:sz="0" w:space="0" w:color="auto"/>
        <w:left w:val="none" w:sz="0" w:space="0" w:color="auto"/>
        <w:bottom w:val="none" w:sz="0" w:space="0" w:color="auto"/>
        <w:right w:val="none" w:sz="0" w:space="0" w:color="auto"/>
      </w:divBdr>
      <w:divsChild>
        <w:div w:id="271939932">
          <w:marLeft w:val="0"/>
          <w:marRight w:val="0"/>
          <w:marTop w:val="0"/>
          <w:marBottom w:val="0"/>
          <w:divBdr>
            <w:top w:val="none" w:sz="0" w:space="0" w:color="auto"/>
            <w:left w:val="none" w:sz="0" w:space="0" w:color="auto"/>
            <w:bottom w:val="none" w:sz="0" w:space="0" w:color="auto"/>
            <w:right w:val="none" w:sz="0" w:space="0" w:color="auto"/>
          </w:divBdr>
          <w:divsChild>
            <w:div w:id="1727953822">
              <w:marLeft w:val="0"/>
              <w:marRight w:val="0"/>
              <w:marTop w:val="0"/>
              <w:marBottom w:val="0"/>
              <w:divBdr>
                <w:top w:val="none" w:sz="0" w:space="0" w:color="auto"/>
                <w:left w:val="none" w:sz="0" w:space="0" w:color="auto"/>
                <w:bottom w:val="none" w:sz="0" w:space="0" w:color="auto"/>
                <w:right w:val="none" w:sz="0" w:space="0" w:color="auto"/>
              </w:divBdr>
              <w:divsChild>
                <w:div w:id="1825659289">
                  <w:marLeft w:val="0"/>
                  <w:marRight w:val="5813"/>
                  <w:marTop w:val="0"/>
                  <w:marBottom w:val="0"/>
                  <w:divBdr>
                    <w:top w:val="none" w:sz="0" w:space="0" w:color="auto"/>
                    <w:left w:val="none" w:sz="0" w:space="0" w:color="auto"/>
                    <w:bottom w:val="none" w:sz="0" w:space="0" w:color="auto"/>
                    <w:right w:val="none" w:sz="0" w:space="0" w:color="auto"/>
                  </w:divBdr>
                </w:div>
              </w:divsChild>
            </w:div>
          </w:divsChild>
        </w:div>
      </w:divsChild>
    </w:div>
    <w:div w:id="1571496663">
      <w:bodyDiv w:val="1"/>
      <w:marLeft w:val="0"/>
      <w:marRight w:val="0"/>
      <w:marTop w:val="0"/>
      <w:marBottom w:val="0"/>
      <w:divBdr>
        <w:top w:val="none" w:sz="0" w:space="0" w:color="auto"/>
        <w:left w:val="none" w:sz="0" w:space="0" w:color="auto"/>
        <w:bottom w:val="none" w:sz="0" w:space="0" w:color="auto"/>
        <w:right w:val="none" w:sz="0" w:space="0" w:color="auto"/>
      </w:divBdr>
    </w:div>
    <w:div w:id="1682002381">
      <w:bodyDiv w:val="1"/>
      <w:marLeft w:val="0"/>
      <w:marRight w:val="0"/>
      <w:marTop w:val="0"/>
      <w:marBottom w:val="0"/>
      <w:divBdr>
        <w:top w:val="none" w:sz="0" w:space="0" w:color="auto"/>
        <w:left w:val="none" w:sz="0" w:space="0" w:color="auto"/>
        <w:bottom w:val="none" w:sz="0" w:space="0" w:color="auto"/>
        <w:right w:val="none" w:sz="0" w:space="0" w:color="auto"/>
      </w:divBdr>
    </w:div>
    <w:div w:id="1858034769">
      <w:bodyDiv w:val="1"/>
      <w:marLeft w:val="0"/>
      <w:marRight w:val="0"/>
      <w:marTop w:val="0"/>
      <w:marBottom w:val="0"/>
      <w:divBdr>
        <w:top w:val="none" w:sz="0" w:space="0" w:color="auto"/>
        <w:left w:val="none" w:sz="0" w:space="0" w:color="auto"/>
        <w:bottom w:val="none" w:sz="0" w:space="0" w:color="auto"/>
        <w:right w:val="none" w:sz="0" w:space="0" w:color="auto"/>
      </w:divBdr>
      <w:divsChild>
        <w:div w:id="1584140962">
          <w:marLeft w:val="0"/>
          <w:marRight w:val="0"/>
          <w:marTop w:val="0"/>
          <w:marBottom w:val="0"/>
          <w:divBdr>
            <w:top w:val="none" w:sz="0" w:space="0" w:color="auto"/>
            <w:left w:val="none" w:sz="0" w:space="0" w:color="auto"/>
            <w:bottom w:val="none" w:sz="0" w:space="0" w:color="auto"/>
            <w:right w:val="none" w:sz="0" w:space="0" w:color="auto"/>
          </w:divBdr>
          <w:divsChild>
            <w:div w:id="1147553956">
              <w:marLeft w:val="0"/>
              <w:marRight w:val="0"/>
              <w:marTop w:val="0"/>
              <w:marBottom w:val="0"/>
              <w:divBdr>
                <w:top w:val="none" w:sz="0" w:space="0" w:color="auto"/>
                <w:left w:val="none" w:sz="0" w:space="0" w:color="auto"/>
                <w:bottom w:val="none" w:sz="0" w:space="0" w:color="auto"/>
                <w:right w:val="none" w:sz="0" w:space="0" w:color="auto"/>
              </w:divBdr>
              <w:divsChild>
                <w:div w:id="352804018">
                  <w:marLeft w:val="0"/>
                  <w:marRight w:val="5813"/>
                  <w:marTop w:val="0"/>
                  <w:marBottom w:val="0"/>
                  <w:divBdr>
                    <w:top w:val="none" w:sz="0" w:space="0" w:color="auto"/>
                    <w:left w:val="none" w:sz="0" w:space="0" w:color="auto"/>
                    <w:bottom w:val="none" w:sz="0" w:space="0" w:color="auto"/>
                    <w:right w:val="none" w:sz="0" w:space="0" w:color="auto"/>
                  </w:divBdr>
                </w:div>
              </w:divsChild>
            </w:div>
          </w:divsChild>
        </w:div>
      </w:divsChild>
    </w:div>
    <w:div w:id="19026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ovativen.gov.si" TargetMode="Externa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5" Type="http://schemas.openxmlformats.org/officeDocument/2006/relationships/chart" Target="charts/chart12.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chart" Target="charts/chart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A-E\ButinaO17\Desktop\Delovni%20excel%20analiz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ad.sigov.si\USR\A-E\ButinaO17\Desktop\Delovni%20excel%20analiz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ad.sigov.si\USR\A-E\ButinaO17\Desktop\Poro&#269;ilo%20usposabljanja\Delovni%20excel%20analiz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ad.sigov.si\USR\A-E\ButinaO17\Desktop\Poro&#269;ilo%20usposabljanja\Delovni%20excel%20analiz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ad.sigov.si\USR\A-E\ButinaO17\Desktop\Delovni%20excel%20analiz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ad.sigov.si\USR\A-E\ButinaO17\Desktop\Delovni%20excel%20analiza.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ad.sigov.si\USR\A-E\ButinaO17\Desktop\Poro&#269;ilo%20usposabljanja\Delovni%20excel%20analiz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igov.si\USR\A-E\ButinaO17\Desktop\Poro&#269;ilo%20usposabljanja\Delovni%20excel%20analiz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sigov.si\USR\A-E\ButinaO17\Desktop\Poro&#269;ilo%20usposabljanja\Delovni%20excel%20analiz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d.sigov.si\USR\A-E\ButinaO17\Desktop\Poro&#269;ilo%20usposabljanja\Delovni%20excel%20analiz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d.sigov.si\USR\A-E\ButinaO17\Desktop\Delovni%20excel%20analiz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d.sigov.si\USR\A-E\ButinaO17\Desktop\Delovni%20excel%20analiz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ad.sigov.si\USR\A-E\ButinaO17\Desktop\Delovni%20excel%20analiz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d.sigov.si\USR\A-E\ButinaO17\Desktop\Delovni%20excel%20analiz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Ambasadorji!$B$1</c:f>
              <c:strCache>
                <c:ptCount val="1"/>
                <c:pt idx="0">
                  <c:v>Število ambasadorjev</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Ambasadorji!$A$2:$A$6</c:f>
              <c:strCache>
                <c:ptCount val="5"/>
                <c:pt idx="0">
                  <c:v>0</c:v>
                </c:pt>
                <c:pt idx="1">
                  <c:v>1 ali 2</c:v>
                </c:pt>
                <c:pt idx="2">
                  <c:v>3 ali 4</c:v>
                </c:pt>
                <c:pt idx="3">
                  <c:v>5, 6 ali 7</c:v>
                </c:pt>
                <c:pt idx="4">
                  <c:v>8 ali več</c:v>
                </c:pt>
              </c:strCache>
            </c:strRef>
          </c:cat>
          <c:val>
            <c:numRef>
              <c:f>Ambasadorji!$B$2:$B$6</c:f>
              <c:numCache>
                <c:formatCode>General</c:formatCode>
                <c:ptCount val="5"/>
                <c:pt idx="0">
                  <c:v>18</c:v>
                </c:pt>
                <c:pt idx="1">
                  <c:v>16</c:v>
                </c:pt>
                <c:pt idx="2">
                  <c:v>16</c:v>
                </c:pt>
                <c:pt idx="3">
                  <c:v>20</c:v>
                </c:pt>
                <c:pt idx="4">
                  <c:v>4</c:v>
                </c:pt>
              </c:numCache>
            </c:numRef>
          </c:val>
          <c:extLst>
            <c:ext xmlns:c16="http://schemas.microsoft.com/office/drawing/2014/chart" uri="{C3380CC4-5D6E-409C-BE32-E72D297353CC}">
              <c16:uniqueId val="{00000000-2572-4437-B79D-F851B40A6CD8}"/>
            </c:ext>
          </c:extLst>
        </c:ser>
        <c:dLbls>
          <c:showLegendKey val="0"/>
          <c:showVal val="0"/>
          <c:showCatName val="0"/>
          <c:showSerName val="0"/>
          <c:showPercent val="0"/>
          <c:showBubbleSize val="0"/>
        </c:dLbls>
        <c:gapWidth val="182"/>
        <c:axId val="525016328"/>
        <c:axId val="525010096"/>
      </c:barChart>
      <c:catAx>
        <c:axId val="525016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5010096"/>
        <c:crosses val="autoZero"/>
        <c:auto val="1"/>
        <c:lblAlgn val="ctr"/>
        <c:lblOffset val="100"/>
        <c:noMultiLvlLbl val="0"/>
      </c:catAx>
      <c:valAx>
        <c:axId val="525010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5016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'Design thinking'!$B$1</c:f>
              <c:strCache>
                <c:ptCount val="1"/>
                <c:pt idx="0">
                  <c:v>Število udeležencev</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'Design thinking'!$A$2:$A$10</c:f>
              <c:strCache>
                <c:ptCount val="9"/>
                <c:pt idx="0">
                  <c:v>MINISTRSTVO ZA KMETIJSTVO, GOZDARSTVO IN PREHRANO</c:v>
                </c:pt>
                <c:pt idx="1">
                  <c:v>STATISTIČNI URAD RS</c:v>
                </c:pt>
                <c:pt idx="2">
                  <c:v>URAD VLADE RS ZA KOMUNICIRANJE</c:v>
                </c:pt>
                <c:pt idx="3">
                  <c:v>AGENCIJA RS ZA OKOLJE</c:v>
                </c:pt>
                <c:pt idx="4">
                  <c:v>MINISTRSTVO ZA KULTURO </c:v>
                </c:pt>
                <c:pt idx="5">
                  <c:v>MINISTRSTVO ZA IZOBRAŽEVANJE, ZNANOST IN ŠPORT </c:v>
                </c:pt>
                <c:pt idx="6">
                  <c:v>UPRAVA RS ZA JAVNA PLAČILA</c:v>
                </c:pt>
                <c:pt idx="7">
                  <c:v>Upravne enote </c:v>
                </c:pt>
                <c:pt idx="8">
                  <c:v>MINISTRSTVO ZA JAVNO UPRAVO</c:v>
                </c:pt>
              </c:strCache>
            </c:strRef>
          </c:cat>
          <c:val>
            <c:numRef>
              <c:f>'Design thinking'!$B$2:$B$10</c:f>
              <c:numCache>
                <c:formatCode>General</c:formatCode>
                <c:ptCount val="9"/>
                <c:pt idx="0">
                  <c:v>3</c:v>
                </c:pt>
                <c:pt idx="1">
                  <c:v>4</c:v>
                </c:pt>
                <c:pt idx="2">
                  <c:v>4</c:v>
                </c:pt>
                <c:pt idx="3">
                  <c:v>4</c:v>
                </c:pt>
                <c:pt idx="4">
                  <c:v>4</c:v>
                </c:pt>
                <c:pt idx="5">
                  <c:v>7</c:v>
                </c:pt>
                <c:pt idx="6">
                  <c:v>10</c:v>
                </c:pt>
                <c:pt idx="7">
                  <c:v>10</c:v>
                </c:pt>
                <c:pt idx="8">
                  <c:v>24</c:v>
                </c:pt>
              </c:numCache>
            </c:numRef>
          </c:val>
          <c:extLst>
            <c:ext xmlns:c16="http://schemas.microsoft.com/office/drawing/2014/chart" uri="{C3380CC4-5D6E-409C-BE32-E72D297353CC}">
              <c16:uniqueId val="{00000000-F4C3-4FED-8DEB-0C38BE8AC8A0}"/>
            </c:ext>
          </c:extLst>
        </c:ser>
        <c:dLbls>
          <c:showLegendKey val="0"/>
          <c:showVal val="0"/>
          <c:showCatName val="0"/>
          <c:showSerName val="0"/>
          <c:showPercent val="0"/>
          <c:showBubbleSize val="0"/>
        </c:dLbls>
        <c:gapWidth val="182"/>
        <c:axId val="115662784"/>
        <c:axId val="116081968"/>
      </c:barChart>
      <c:catAx>
        <c:axId val="115662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6081968"/>
        <c:crosses val="autoZero"/>
        <c:auto val="1"/>
        <c:lblAlgn val="ctr"/>
        <c:lblOffset val="100"/>
        <c:noMultiLvlLbl val="0"/>
      </c:catAx>
      <c:valAx>
        <c:axId val="116081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5662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'Agilno delo'!$A$2:$A$10</c:f>
              <c:strCache>
                <c:ptCount val="9"/>
                <c:pt idx="0">
                  <c:v>MINISTRSTVO ZA FINANCE</c:v>
                </c:pt>
                <c:pt idx="1">
                  <c:v>MINISTRSTVO ZA ZDRAVJE</c:v>
                </c:pt>
                <c:pt idx="2">
                  <c:v>MINISTRSTVO ZA IZOBRAŽEVANJE, ZNANOST IN ŠPORT </c:v>
                </c:pt>
                <c:pt idx="3">
                  <c:v>MINISTRSTVO ZA OBRAMBO</c:v>
                </c:pt>
                <c:pt idx="4">
                  <c:v>MINISTRSTVO ZA KMETIJSTVO, GOZDARSTVO IN PREHRANO</c:v>
                </c:pt>
                <c:pt idx="5">
                  <c:v>MINISTRSTVO ZA DELO, DRUŽINO, SOCIALNE ZADEVE IN ENAKE MOŽNOSTI </c:v>
                </c:pt>
                <c:pt idx="6">
                  <c:v>UPRAVA RS ZA JAVNA PLAČILA</c:v>
                </c:pt>
                <c:pt idx="7">
                  <c:v>MINISTRSTVO ZA JAVNO UPRAVO</c:v>
                </c:pt>
                <c:pt idx="8">
                  <c:v>Upravne enote </c:v>
                </c:pt>
              </c:strCache>
            </c:strRef>
          </c:cat>
          <c:val>
            <c:numRef>
              <c:f>'Agilno delo'!$B$2:$B$10</c:f>
              <c:numCache>
                <c:formatCode>General</c:formatCode>
                <c:ptCount val="9"/>
                <c:pt idx="0">
                  <c:v>3</c:v>
                </c:pt>
                <c:pt idx="1">
                  <c:v>4</c:v>
                </c:pt>
                <c:pt idx="2">
                  <c:v>4</c:v>
                </c:pt>
                <c:pt idx="3">
                  <c:v>4</c:v>
                </c:pt>
                <c:pt idx="4">
                  <c:v>5</c:v>
                </c:pt>
                <c:pt idx="5">
                  <c:v>6</c:v>
                </c:pt>
                <c:pt idx="6">
                  <c:v>8</c:v>
                </c:pt>
                <c:pt idx="7">
                  <c:v>15</c:v>
                </c:pt>
                <c:pt idx="8">
                  <c:v>34</c:v>
                </c:pt>
              </c:numCache>
            </c:numRef>
          </c:val>
          <c:extLst>
            <c:ext xmlns:c16="http://schemas.microsoft.com/office/drawing/2014/chart" uri="{C3380CC4-5D6E-409C-BE32-E72D297353CC}">
              <c16:uniqueId val="{00000000-A73D-4719-BADF-2FEAEB20ED16}"/>
            </c:ext>
          </c:extLst>
        </c:ser>
        <c:dLbls>
          <c:showLegendKey val="0"/>
          <c:showVal val="0"/>
          <c:showCatName val="0"/>
          <c:showSerName val="0"/>
          <c:showPercent val="0"/>
          <c:showBubbleSize val="0"/>
        </c:dLbls>
        <c:gapWidth val="182"/>
        <c:axId val="605284832"/>
        <c:axId val="605284176"/>
      </c:barChart>
      <c:catAx>
        <c:axId val="605284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05284176"/>
        <c:crosses val="autoZero"/>
        <c:auto val="1"/>
        <c:lblAlgn val="ctr"/>
        <c:lblOffset val="100"/>
        <c:noMultiLvlLbl val="0"/>
      </c:catAx>
      <c:valAx>
        <c:axId val="605284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05284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'Učinkovita predstavitev'!$A$2:$A$10</c:f>
              <c:strCache>
                <c:ptCount val="9"/>
                <c:pt idx="0">
                  <c:v>URAD VLADE RS ZA KOMUNICIRANJE</c:v>
                </c:pt>
                <c:pt idx="1">
                  <c:v>MINISTRSTVO ZA KMETIJSTVO, GOZDARSTVO IN PREHRANO</c:v>
                </c:pt>
                <c:pt idx="2">
                  <c:v>AGENCIJA RS ZA KMETIJSKE TRGE IN RAZVOJ PODEŽELJA</c:v>
                </c:pt>
                <c:pt idx="3">
                  <c:v>STATISTIČNI URAD RS</c:v>
                </c:pt>
                <c:pt idx="4">
                  <c:v>MINISTRSTVO ZA OKOLJE IN PROSTOR</c:v>
                </c:pt>
                <c:pt idx="5">
                  <c:v>MINISTRSTVO ZA KULTURO </c:v>
                </c:pt>
                <c:pt idx="6">
                  <c:v>MINISTRSTVO ZA IZOBRAŽEVANJE, ZNANOST IN ŠPORT </c:v>
                </c:pt>
                <c:pt idx="7">
                  <c:v>URAD RS ZA INTELEKTUALNO LASTNINO</c:v>
                </c:pt>
                <c:pt idx="8">
                  <c:v>MINISTRSTVO ZA JAVNO UPRAVO</c:v>
                </c:pt>
              </c:strCache>
            </c:strRef>
          </c:cat>
          <c:val>
            <c:numRef>
              <c:f>'Učinkovita predstavitev'!$B$2:$B$10</c:f>
              <c:numCache>
                <c:formatCode>General</c:formatCode>
                <c:ptCount val="9"/>
                <c:pt idx="0">
                  <c:v>3</c:v>
                </c:pt>
                <c:pt idx="1">
                  <c:v>3</c:v>
                </c:pt>
                <c:pt idx="2">
                  <c:v>3</c:v>
                </c:pt>
                <c:pt idx="3">
                  <c:v>5</c:v>
                </c:pt>
                <c:pt idx="4">
                  <c:v>5</c:v>
                </c:pt>
                <c:pt idx="5">
                  <c:v>5</c:v>
                </c:pt>
                <c:pt idx="6">
                  <c:v>7</c:v>
                </c:pt>
                <c:pt idx="7">
                  <c:v>20</c:v>
                </c:pt>
                <c:pt idx="8">
                  <c:v>34</c:v>
                </c:pt>
              </c:numCache>
            </c:numRef>
          </c:val>
          <c:extLst>
            <c:ext xmlns:c16="http://schemas.microsoft.com/office/drawing/2014/chart" uri="{C3380CC4-5D6E-409C-BE32-E72D297353CC}">
              <c16:uniqueId val="{00000000-9F61-49EC-ABE5-7587DF73F4D7}"/>
            </c:ext>
          </c:extLst>
        </c:ser>
        <c:dLbls>
          <c:showLegendKey val="0"/>
          <c:showVal val="0"/>
          <c:showCatName val="0"/>
          <c:showSerName val="0"/>
          <c:showPercent val="0"/>
          <c:showBubbleSize val="0"/>
        </c:dLbls>
        <c:gapWidth val="182"/>
        <c:axId val="554417112"/>
        <c:axId val="554417440"/>
      </c:barChart>
      <c:catAx>
        <c:axId val="554417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54417440"/>
        <c:crosses val="autoZero"/>
        <c:auto val="1"/>
        <c:lblAlgn val="ctr"/>
        <c:lblOffset val="100"/>
        <c:noMultiLvlLbl val="0"/>
      </c:catAx>
      <c:valAx>
        <c:axId val="554417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54417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'Elevator pitch'!$B$1</c:f>
              <c:strCache>
                <c:ptCount val="1"/>
                <c:pt idx="0">
                  <c:v>Število udeležencev</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'Elevator pitch'!$A$2:$A$10</c:f>
              <c:strCache>
                <c:ptCount val="9"/>
                <c:pt idx="0">
                  <c:v>SLUŽBA VLADE RS ZA RAZVOJ IN EVROPSKO KOHEZIJSKO POLITIKO</c:v>
                </c:pt>
                <c:pt idx="1">
                  <c:v>UPRAVA RS ZA JAVNA PLAČILA</c:v>
                </c:pt>
                <c:pt idx="2">
                  <c:v>ZDRAVSTVENI INŠPEKTORAT RS</c:v>
                </c:pt>
                <c:pt idx="3">
                  <c:v>MINISTRSTVO ZA IZOBRAŽEVANJE, ZNANOST IN ŠPORT </c:v>
                </c:pt>
                <c:pt idx="4">
                  <c:v>AGENCIJA RS ZA KMETIJSKE TRGE IN RAZVOJ PODEŽELJA</c:v>
                </c:pt>
                <c:pt idx="5">
                  <c:v>MINISTRSTVO ZA OKOLJE IN PROSTOR</c:v>
                </c:pt>
                <c:pt idx="6">
                  <c:v>MINISTRSTVO ZA GOSPODARSKI RAZVOJ IN TEHNOLOGIJO</c:v>
                </c:pt>
                <c:pt idx="7">
                  <c:v>Upravne enote </c:v>
                </c:pt>
                <c:pt idx="8">
                  <c:v>MINISTRSTVO ZA JAVNO UPRAVO</c:v>
                </c:pt>
              </c:strCache>
            </c:strRef>
          </c:cat>
          <c:val>
            <c:numRef>
              <c:f>'Elevator pitch'!$B$2:$B$10</c:f>
              <c:numCache>
                <c:formatCode>General</c:formatCode>
                <c:ptCount val="9"/>
                <c:pt idx="0">
                  <c:v>2</c:v>
                </c:pt>
                <c:pt idx="1">
                  <c:v>3</c:v>
                </c:pt>
                <c:pt idx="2">
                  <c:v>4</c:v>
                </c:pt>
                <c:pt idx="3">
                  <c:v>5</c:v>
                </c:pt>
                <c:pt idx="4">
                  <c:v>6</c:v>
                </c:pt>
                <c:pt idx="5">
                  <c:v>7</c:v>
                </c:pt>
                <c:pt idx="6">
                  <c:v>8</c:v>
                </c:pt>
                <c:pt idx="7">
                  <c:v>20</c:v>
                </c:pt>
                <c:pt idx="8">
                  <c:v>32</c:v>
                </c:pt>
              </c:numCache>
            </c:numRef>
          </c:val>
          <c:extLst>
            <c:ext xmlns:c16="http://schemas.microsoft.com/office/drawing/2014/chart" uri="{C3380CC4-5D6E-409C-BE32-E72D297353CC}">
              <c16:uniqueId val="{00000000-4501-4C15-BBCF-B591AFDB0BE6}"/>
            </c:ext>
          </c:extLst>
        </c:ser>
        <c:dLbls>
          <c:showLegendKey val="0"/>
          <c:showVal val="0"/>
          <c:showCatName val="0"/>
          <c:showSerName val="0"/>
          <c:showPercent val="0"/>
          <c:showBubbleSize val="0"/>
        </c:dLbls>
        <c:gapWidth val="182"/>
        <c:axId val="532921296"/>
        <c:axId val="532919984"/>
      </c:barChart>
      <c:catAx>
        <c:axId val="532921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2919984"/>
        <c:crosses val="autoZero"/>
        <c:auto val="1"/>
        <c:lblAlgn val="ctr"/>
        <c:lblOffset val="100"/>
        <c:noMultiLvlLbl val="0"/>
      </c:catAx>
      <c:valAx>
        <c:axId val="532919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2921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Evalvacija!$B$1</c:f>
              <c:strCache>
                <c:ptCount val="1"/>
                <c:pt idx="0">
                  <c:v>evalvacija</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Evalvacija!$A$2:$A$10</c:f>
              <c:strCache>
                <c:ptCount val="9"/>
                <c:pt idx="0">
                  <c:v>STATISTIČNI URAD RS</c:v>
                </c:pt>
                <c:pt idx="1">
                  <c:v>URAD VLADE RS ZA KOMUNICIRANJE</c:v>
                </c:pt>
                <c:pt idx="2">
                  <c:v>MINISTRSTVO ZA KULTURO </c:v>
                </c:pt>
                <c:pt idx="3">
                  <c:v>MINISTRSTVO ZA OBRAMBO</c:v>
                </c:pt>
                <c:pt idx="4">
                  <c:v>UPRAVA RS ZA JAVNA PLAČILA</c:v>
                </c:pt>
                <c:pt idx="5">
                  <c:v>MINISTRSTVO ZA OKOLJE IN PROSTOR</c:v>
                </c:pt>
                <c:pt idx="6">
                  <c:v>MINISTRSTVO ZA IZOBRAŽEVANJE, ZNANOST IN ŠPORT </c:v>
                </c:pt>
                <c:pt idx="7">
                  <c:v>Upravne enote </c:v>
                </c:pt>
                <c:pt idx="8">
                  <c:v>MINISTRSTVO ZA JAVNO UPRAVO</c:v>
                </c:pt>
              </c:strCache>
            </c:strRef>
          </c:cat>
          <c:val>
            <c:numRef>
              <c:f>Evalvacija!$B$2:$B$10</c:f>
              <c:numCache>
                <c:formatCode>General</c:formatCode>
                <c:ptCount val="9"/>
                <c:pt idx="0">
                  <c:v>1</c:v>
                </c:pt>
                <c:pt idx="1">
                  <c:v>2</c:v>
                </c:pt>
                <c:pt idx="2">
                  <c:v>2</c:v>
                </c:pt>
                <c:pt idx="3">
                  <c:v>2</c:v>
                </c:pt>
                <c:pt idx="4">
                  <c:v>3</c:v>
                </c:pt>
                <c:pt idx="5">
                  <c:v>6</c:v>
                </c:pt>
                <c:pt idx="6">
                  <c:v>7</c:v>
                </c:pt>
                <c:pt idx="7">
                  <c:v>8</c:v>
                </c:pt>
                <c:pt idx="8">
                  <c:v>20</c:v>
                </c:pt>
              </c:numCache>
            </c:numRef>
          </c:val>
          <c:extLst>
            <c:ext xmlns:c16="http://schemas.microsoft.com/office/drawing/2014/chart" uri="{C3380CC4-5D6E-409C-BE32-E72D297353CC}">
              <c16:uniqueId val="{00000000-47BA-44C3-BF05-DCB89C85D271}"/>
            </c:ext>
          </c:extLst>
        </c:ser>
        <c:dLbls>
          <c:showLegendKey val="0"/>
          <c:showVal val="0"/>
          <c:showCatName val="0"/>
          <c:showSerName val="0"/>
          <c:showPercent val="0"/>
          <c:showBubbleSize val="0"/>
        </c:dLbls>
        <c:gapWidth val="182"/>
        <c:axId val="444814600"/>
        <c:axId val="444817552"/>
      </c:barChart>
      <c:catAx>
        <c:axId val="444814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4817552"/>
        <c:crosses val="autoZero"/>
        <c:auto val="1"/>
        <c:lblAlgn val="ctr"/>
        <c:lblOffset val="100"/>
        <c:noMultiLvlLbl val="0"/>
      </c:catAx>
      <c:valAx>
        <c:axId val="444817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4814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'Ambasadorji - po modulih'!$B$1</c:f>
              <c:strCache>
                <c:ptCount val="1"/>
                <c:pt idx="0">
                  <c:v>Število ambasadorjev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'Ambasadorji - po modulih'!$A$2:$A$10</c:f>
              <c:strCache>
                <c:ptCount val="9"/>
                <c:pt idx="0">
                  <c:v>EVALVACIJA</c:v>
                </c:pt>
                <c:pt idx="1">
                  <c:v>DESIGN THINKING</c:v>
                </c:pt>
                <c:pt idx="2">
                  <c:v>OSNOVE VIZUALIZACIJE</c:v>
                </c:pt>
                <c:pt idx="3">
                  <c:v>KREATIVNO PISANJE</c:v>
                </c:pt>
                <c:pt idx="4">
                  <c:v>AGILNO DELO</c:v>
                </c:pt>
                <c:pt idx="5">
                  <c:v>ELEVATOR PITCH</c:v>
                </c:pt>
                <c:pt idx="6">
                  <c:v>UČINKOVITA PREDSTAVITEV</c:v>
                </c:pt>
                <c:pt idx="7">
                  <c:v>MODERIRANJE</c:v>
                </c:pt>
                <c:pt idx="8">
                  <c:v>KREATIVNO - LATERALNO RAZMIŠLJANJE</c:v>
                </c:pt>
              </c:strCache>
            </c:strRef>
          </c:cat>
          <c:val>
            <c:numRef>
              <c:f>'Ambasadorji - po modulih'!$B$2:$B$10</c:f>
              <c:numCache>
                <c:formatCode>General</c:formatCode>
                <c:ptCount val="9"/>
                <c:pt idx="0">
                  <c:v>10</c:v>
                </c:pt>
                <c:pt idx="1">
                  <c:v>16</c:v>
                </c:pt>
                <c:pt idx="2">
                  <c:v>18</c:v>
                </c:pt>
                <c:pt idx="3">
                  <c:v>19</c:v>
                </c:pt>
                <c:pt idx="4">
                  <c:v>21</c:v>
                </c:pt>
                <c:pt idx="5">
                  <c:v>23</c:v>
                </c:pt>
                <c:pt idx="6">
                  <c:v>27</c:v>
                </c:pt>
                <c:pt idx="7">
                  <c:v>35</c:v>
                </c:pt>
                <c:pt idx="8">
                  <c:v>43</c:v>
                </c:pt>
              </c:numCache>
            </c:numRef>
          </c:val>
          <c:extLst>
            <c:ext xmlns:c16="http://schemas.microsoft.com/office/drawing/2014/chart" uri="{C3380CC4-5D6E-409C-BE32-E72D297353CC}">
              <c16:uniqueId val="{00000000-8FB6-4150-8AAF-DEFEB2607125}"/>
            </c:ext>
          </c:extLst>
        </c:ser>
        <c:dLbls>
          <c:showLegendKey val="0"/>
          <c:showVal val="0"/>
          <c:showCatName val="0"/>
          <c:showSerName val="0"/>
          <c:showPercent val="0"/>
          <c:showBubbleSize val="0"/>
        </c:dLbls>
        <c:gapWidth val="182"/>
        <c:axId val="429300760"/>
        <c:axId val="429298136"/>
      </c:barChart>
      <c:catAx>
        <c:axId val="429300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9298136"/>
        <c:crosses val="autoZero"/>
        <c:auto val="1"/>
        <c:lblAlgn val="ctr"/>
        <c:lblOffset val="100"/>
        <c:noMultiLvlLbl val="0"/>
      </c:catAx>
      <c:valAx>
        <c:axId val="429298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9300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 CIKEL'!$M$4:$M$18</c:f>
              <c:strCache>
                <c:ptCount val="15"/>
                <c:pt idx="0">
                  <c:v>Ministrstvo za zunanje zadeve</c:v>
                </c:pt>
                <c:pt idx="1">
                  <c:v>Ministrstvo za infrastrukturo</c:v>
                </c:pt>
                <c:pt idx="2">
                  <c:v>Ministrstvo za notranje zadeve</c:v>
                </c:pt>
                <c:pt idx="3">
                  <c:v>Ministrstvo za pravosodje</c:v>
                </c:pt>
                <c:pt idx="4">
                  <c:v>Ministrstvo za delo, družino, socialne zadeve in enake možnosti</c:v>
                </c:pt>
                <c:pt idx="5">
                  <c:v>Ministrstvo za zdravje</c:v>
                </c:pt>
                <c:pt idx="6">
                  <c:v>Ministrstvo za kulturo</c:v>
                </c:pt>
                <c:pt idx="7">
                  <c:v>Ministrstvo za obrambo</c:v>
                </c:pt>
                <c:pt idx="8">
                  <c:v>Ministrstvo za gospodarski razvoj in tehnologijo</c:v>
                </c:pt>
                <c:pt idx="9">
                  <c:v>Ministrstvo za okolje in prostor</c:v>
                </c:pt>
                <c:pt idx="10">
                  <c:v>Ministrstvo za izobraževanje, znanost in šport</c:v>
                </c:pt>
                <c:pt idx="11">
                  <c:v>Ministrstvo za finance</c:v>
                </c:pt>
                <c:pt idx="12">
                  <c:v>Vladne službe</c:v>
                </c:pt>
                <c:pt idx="13">
                  <c:v>Upravne enote</c:v>
                </c:pt>
                <c:pt idx="14">
                  <c:v>Ministrstvo za javno upravo</c:v>
                </c:pt>
              </c:strCache>
            </c:strRef>
          </c:cat>
          <c:val>
            <c:numRef>
              <c:f>'1. CIKEL'!$N$4:$N$18</c:f>
              <c:numCache>
                <c:formatCode>General</c:formatCode>
                <c:ptCount val="15"/>
                <c:pt idx="0">
                  <c:v>3</c:v>
                </c:pt>
                <c:pt idx="1">
                  <c:v>6</c:v>
                </c:pt>
                <c:pt idx="2">
                  <c:v>6</c:v>
                </c:pt>
                <c:pt idx="3">
                  <c:v>14</c:v>
                </c:pt>
                <c:pt idx="4">
                  <c:v>20</c:v>
                </c:pt>
                <c:pt idx="5">
                  <c:v>33</c:v>
                </c:pt>
                <c:pt idx="6">
                  <c:v>42</c:v>
                </c:pt>
                <c:pt idx="7">
                  <c:v>52</c:v>
                </c:pt>
                <c:pt idx="8">
                  <c:v>59</c:v>
                </c:pt>
                <c:pt idx="9">
                  <c:v>61</c:v>
                </c:pt>
                <c:pt idx="10">
                  <c:v>63</c:v>
                </c:pt>
                <c:pt idx="11">
                  <c:v>67</c:v>
                </c:pt>
                <c:pt idx="12">
                  <c:v>79</c:v>
                </c:pt>
                <c:pt idx="13">
                  <c:v>198</c:v>
                </c:pt>
                <c:pt idx="14">
                  <c:v>230</c:v>
                </c:pt>
              </c:numCache>
            </c:numRef>
          </c:val>
          <c:extLst>
            <c:ext xmlns:c16="http://schemas.microsoft.com/office/drawing/2014/chart" uri="{C3380CC4-5D6E-409C-BE32-E72D297353CC}">
              <c16:uniqueId val="{00000000-34C7-4D88-AEB8-AC43D9462AF1}"/>
            </c:ext>
          </c:extLst>
        </c:ser>
        <c:dLbls>
          <c:showLegendKey val="0"/>
          <c:showVal val="0"/>
          <c:showCatName val="0"/>
          <c:showSerName val="0"/>
          <c:showPercent val="0"/>
          <c:showBubbleSize val="0"/>
        </c:dLbls>
        <c:gapWidth val="182"/>
        <c:axId val="571203896"/>
        <c:axId val="571201928"/>
      </c:barChart>
      <c:catAx>
        <c:axId val="571203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71201928"/>
        <c:crosses val="autoZero"/>
        <c:auto val="1"/>
        <c:lblAlgn val="ctr"/>
        <c:lblOffset val="100"/>
        <c:noMultiLvlLbl val="0"/>
      </c:catAx>
      <c:valAx>
        <c:axId val="571201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71203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'Po modulih - skupaj'!$B$1</c:f>
              <c:strCache>
                <c:ptCount val="1"/>
                <c:pt idx="0">
                  <c:v>Število udeležencev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 modulih - skupaj'!$A$2:$A$10</c:f>
              <c:strCache>
                <c:ptCount val="9"/>
                <c:pt idx="0">
                  <c:v>evalvacija</c:v>
                </c:pt>
                <c:pt idx="1">
                  <c:v>design thinking</c:v>
                </c:pt>
                <c:pt idx="2">
                  <c:v>učinkovita predst.</c:v>
                </c:pt>
                <c:pt idx="3">
                  <c:v>agilno delo</c:v>
                </c:pt>
                <c:pt idx="4">
                  <c:v>elevator pitch</c:v>
                </c:pt>
                <c:pt idx="5">
                  <c:v>osnove vizualizacije</c:v>
                </c:pt>
                <c:pt idx="6">
                  <c:v>moderiranje</c:v>
                </c:pt>
                <c:pt idx="7">
                  <c:v>lateralno razm.</c:v>
                </c:pt>
                <c:pt idx="8">
                  <c:v>kreativno pisanje</c:v>
                </c:pt>
              </c:strCache>
            </c:strRef>
          </c:cat>
          <c:val>
            <c:numRef>
              <c:f>'Po modulih - skupaj'!$B$2:$B$10</c:f>
              <c:numCache>
                <c:formatCode>General</c:formatCode>
                <c:ptCount val="9"/>
                <c:pt idx="0">
                  <c:v>57</c:v>
                </c:pt>
                <c:pt idx="1">
                  <c:v>86</c:v>
                </c:pt>
                <c:pt idx="2">
                  <c:v>98</c:v>
                </c:pt>
                <c:pt idx="3">
                  <c:v>100</c:v>
                </c:pt>
                <c:pt idx="4">
                  <c:v>112</c:v>
                </c:pt>
                <c:pt idx="5">
                  <c:v>128</c:v>
                </c:pt>
                <c:pt idx="6">
                  <c:v>151</c:v>
                </c:pt>
                <c:pt idx="7">
                  <c:v>160</c:v>
                </c:pt>
                <c:pt idx="8">
                  <c:v>174</c:v>
                </c:pt>
              </c:numCache>
            </c:numRef>
          </c:val>
          <c:extLst>
            <c:ext xmlns:c16="http://schemas.microsoft.com/office/drawing/2014/chart" uri="{C3380CC4-5D6E-409C-BE32-E72D297353CC}">
              <c16:uniqueId val="{00000000-0962-4730-8ADB-D2235DB339F1}"/>
            </c:ext>
          </c:extLst>
        </c:ser>
        <c:dLbls>
          <c:showLegendKey val="0"/>
          <c:showVal val="0"/>
          <c:showCatName val="0"/>
          <c:showSerName val="0"/>
          <c:showPercent val="0"/>
          <c:showBubbleSize val="0"/>
        </c:dLbls>
        <c:gapWidth val="182"/>
        <c:axId val="547074440"/>
        <c:axId val="547072472"/>
      </c:barChart>
      <c:catAx>
        <c:axId val="547074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7072472"/>
        <c:crosses val="autoZero"/>
        <c:auto val="1"/>
        <c:lblAlgn val="ctr"/>
        <c:lblOffset val="100"/>
        <c:noMultiLvlLbl val="0"/>
      </c:catAx>
      <c:valAx>
        <c:axId val="547072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7074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BCD-46E9-91D5-3500AC14581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BCD-46E9-91D5-3500AC14581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BCD-46E9-91D5-3500AC14581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BCD-46E9-91D5-3500AC14581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BCD-46E9-91D5-3500AC14581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BCD-46E9-91D5-3500AC14581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BCD-46E9-91D5-3500AC14581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BCD-46E9-91D5-3500AC14581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CBCD-46E9-91D5-3500AC14581B}"/>
              </c:ext>
            </c:extLst>
          </c:dPt>
          <c:dLbls>
            <c:dLbl>
              <c:idx val="8"/>
              <c:tx>
                <c:rich>
                  <a:bodyPr/>
                  <a:lstStyle/>
                  <a:p>
                    <a:fld id="{6D406192-2042-4F51-AD9C-1B3D7A66A635}" type="PERCENTAGE">
                      <a:rPr lang="en-US"/>
                      <a:pPr/>
                      <a:t>[ODSTOTEK]</a:t>
                    </a:fld>
                    <a:endParaRPr lang="sl-SI"/>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CBCD-46E9-91D5-3500AC1458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 modulih - skupaj'!$A$2:$A$10</c:f>
              <c:strCache>
                <c:ptCount val="9"/>
                <c:pt idx="0">
                  <c:v>evalvacija</c:v>
                </c:pt>
                <c:pt idx="1">
                  <c:v>design thinking</c:v>
                </c:pt>
                <c:pt idx="2">
                  <c:v>učinkovita predst.</c:v>
                </c:pt>
                <c:pt idx="3">
                  <c:v>agilno delo</c:v>
                </c:pt>
                <c:pt idx="4">
                  <c:v>elevator pitch</c:v>
                </c:pt>
                <c:pt idx="5">
                  <c:v>osnove vizualizacije</c:v>
                </c:pt>
                <c:pt idx="6">
                  <c:v>moderiranje</c:v>
                </c:pt>
                <c:pt idx="7">
                  <c:v>lateralno razm.</c:v>
                </c:pt>
                <c:pt idx="8">
                  <c:v>kreativno pisanje</c:v>
                </c:pt>
              </c:strCache>
            </c:strRef>
          </c:cat>
          <c:val>
            <c:numRef>
              <c:f>'Po modulih - skupaj'!$C$2:$C$10</c:f>
              <c:numCache>
                <c:formatCode>0</c:formatCode>
                <c:ptCount val="9"/>
                <c:pt idx="0">
                  <c:v>5.3470919324577864</c:v>
                </c:pt>
                <c:pt idx="1">
                  <c:v>8.0675422138836765</c:v>
                </c:pt>
                <c:pt idx="2">
                  <c:v>9.1932457786116331</c:v>
                </c:pt>
                <c:pt idx="3">
                  <c:v>9.3808630393996246</c:v>
                </c:pt>
                <c:pt idx="4">
                  <c:v>10.506566604127579</c:v>
                </c:pt>
                <c:pt idx="5">
                  <c:v>12.007504690431519</c:v>
                </c:pt>
                <c:pt idx="6">
                  <c:v>14.165103189493433</c:v>
                </c:pt>
                <c:pt idx="7">
                  <c:v>15.0093808630394</c:v>
                </c:pt>
                <c:pt idx="8">
                  <c:v>16.322701688555348</c:v>
                </c:pt>
              </c:numCache>
            </c:numRef>
          </c:val>
          <c:extLst>
            <c:ext xmlns:c16="http://schemas.microsoft.com/office/drawing/2014/chart" uri="{C3380CC4-5D6E-409C-BE32-E72D297353CC}">
              <c16:uniqueId val="{00000012-CBCD-46E9-91D5-3500AC14581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Moderiranje!$B$1</c:f>
              <c:strCache>
                <c:ptCount val="1"/>
                <c:pt idx="0">
                  <c:v>Število udeležencev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Moderiranje!$A$2:$A$10</c:f>
              <c:strCache>
                <c:ptCount val="9"/>
                <c:pt idx="0">
                  <c:v>POLICIJA</c:v>
                </c:pt>
                <c:pt idx="1">
                  <c:v>Upravne enote </c:v>
                </c:pt>
                <c:pt idx="2">
                  <c:v>URAD VLADE RS ZA KOMUNICIRANJE</c:v>
                </c:pt>
                <c:pt idx="3">
                  <c:v>MINISTRSTVO ZA OBRAMBO</c:v>
                </c:pt>
                <c:pt idx="4">
                  <c:v>MINISTRSTVO ZA KMETIJSTVO, GOZDARSTVO IN PREHRANO</c:v>
                </c:pt>
                <c:pt idx="5">
                  <c:v>MINISTRSTVO ZA KULTURO </c:v>
                </c:pt>
                <c:pt idx="6">
                  <c:v>MINISTRSTVO ZA IZOBRAŽEVANJE, ZNANOST IN ŠPORT </c:v>
                </c:pt>
                <c:pt idx="7">
                  <c:v>MINISTRSTVO ZA GOSPODARSKI RAZVOJ IN TEHNOLOGIJO</c:v>
                </c:pt>
                <c:pt idx="8">
                  <c:v>MINISTRSTVO ZA JAVNO UPRAVO</c:v>
                </c:pt>
              </c:strCache>
            </c:strRef>
          </c:cat>
          <c:val>
            <c:numRef>
              <c:f>Moderiranje!$B$2:$B$10</c:f>
              <c:numCache>
                <c:formatCode>General</c:formatCode>
                <c:ptCount val="9"/>
                <c:pt idx="0">
                  <c:v>6</c:v>
                </c:pt>
                <c:pt idx="1">
                  <c:v>7</c:v>
                </c:pt>
                <c:pt idx="2">
                  <c:v>8</c:v>
                </c:pt>
                <c:pt idx="3">
                  <c:v>10</c:v>
                </c:pt>
                <c:pt idx="4">
                  <c:v>11</c:v>
                </c:pt>
                <c:pt idx="5">
                  <c:v>11</c:v>
                </c:pt>
                <c:pt idx="6">
                  <c:v>12</c:v>
                </c:pt>
                <c:pt idx="7">
                  <c:v>17</c:v>
                </c:pt>
                <c:pt idx="8">
                  <c:v>35</c:v>
                </c:pt>
              </c:numCache>
            </c:numRef>
          </c:val>
          <c:extLst>
            <c:ext xmlns:c16="http://schemas.microsoft.com/office/drawing/2014/chart" uri="{C3380CC4-5D6E-409C-BE32-E72D297353CC}">
              <c16:uniqueId val="{00000000-52C6-406D-9BF2-0747BA0F3546}"/>
            </c:ext>
          </c:extLst>
        </c:ser>
        <c:dLbls>
          <c:showLegendKey val="0"/>
          <c:showVal val="0"/>
          <c:showCatName val="0"/>
          <c:showSerName val="0"/>
          <c:showPercent val="0"/>
          <c:showBubbleSize val="0"/>
        </c:dLbls>
        <c:gapWidth val="182"/>
        <c:axId val="112536096"/>
        <c:axId val="112780960"/>
      </c:barChart>
      <c:catAx>
        <c:axId val="112536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2780960"/>
        <c:crosses val="autoZero"/>
        <c:auto val="1"/>
        <c:lblAlgn val="ctr"/>
        <c:lblOffset val="100"/>
        <c:noMultiLvlLbl val="0"/>
      </c:catAx>
      <c:valAx>
        <c:axId val="112780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2536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'Kreativno lateralno'!$B$1</c:f>
              <c:strCache>
                <c:ptCount val="1"/>
                <c:pt idx="0">
                  <c:v>Število udeležencev</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'Kreativno lateralno'!$A$2:$A$10</c:f>
              <c:strCache>
                <c:ptCount val="9"/>
                <c:pt idx="0">
                  <c:v>DIREKCIJA RS ZA VODE</c:v>
                </c:pt>
                <c:pt idx="1">
                  <c:v>MINISTRSTVO ZA IZOBRAŽEVANJE, ZNANOST IN ŠPORT </c:v>
                </c:pt>
                <c:pt idx="2">
                  <c:v>POLICIJA</c:v>
                </c:pt>
                <c:pt idx="3">
                  <c:v>UPRAVA RS ZA JAVNA PLAČILA</c:v>
                </c:pt>
                <c:pt idx="4">
                  <c:v>AGENCIJA RS ZA OKOLJE</c:v>
                </c:pt>
                <c:pt idx="5">
                  <c:v>ZUNANJI</c:v>
                </c:pt>
                <c:pt idx="6">
                  <c:v>MINISTRSTVO ZA KMETIJSTVO, GOZDARSTVO IN PREHRANO</c:v>
                </c:pt>
                <c:pt idx="7">
                  <c:v>MINISTRSTVO ZA JAVNO UPRAVO</c:v>
                </c:pt>
                <c:pt idx="8">
                  <c:v>Upravne enote </c:v>
                </c:pt>
              </c:strCache>
            </c:strRef>
          </c:cat>
          <c:val>
            <c:numRef>
              <c:f>'Kreativno lateralno'!$B$2:$B$10</c:f>
              <c:numCache>
                <c:formatCode>General</c:formatCode>
                <c:ptCount val="9"/>
                <c:pt idx="0">
                  <c:v>6</c:v>
                </c:pt>
                <c:pt idx="1">
                  <c:v>6</c:v>
                </c:pt>
                <c:pt idx="2">
                  <c:v>7</c:v>
                </c:pt>
                <c:pt idx="3">
                  <c:v>8</c:v>
                </c:pt>
                <c:pt idx="4">
                  <c:v>8</c:v>
                </c:pt>
                <c:pt idx="5">
                  <c:v>9</c:v>
                </c:pt>
                <c:pt idx="6">
                  <c:v>15</c:v>
                </c:pt>
                <c:pt idx="7">
                  <c:v>27</c:v>
                </c:pt>
                <c:pt idx="8">
                  <c:v>33</c:v>
                </c:pt>
              </c:numCache>
            </c:numRef>
          </c:val>
          <c:extLst>
            <c:ext xmlns:c16="http://schemas.microsoft.com/office/drawing/2014/chart" uri="{C3380CC4-5D6E-409C-BE32-E72D297353CC}">
              <c16:uniqueId val="{00000000-B63F-4051-8943-A77945293865}"/>
            </c:ext>
          </c:extLst>
        </c:ser>
        <c:dLbls>
          <c:showLegendKey val="0"/>
          <c:showVal val="0"/>
          <c:showCatName val="0"/>
          <c:showSerName val="0"/>
          <c:showPercent val="0"/>
          <c:showBubbleSize val="0"/>
        </c:dLbls>
        <c:gapWidth val="182"/>
        <c:axId val="526876800"/>
        <c:axId val="119238352"/>
      </c:barChart>
      <c:catAx>
        <c:axId val="526876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9238352"/>
        <c:crosses val="autoZero"/>
        <c:auto val="1"/>
        <c:lblAlgn val="ctr"/>
        <c:lblOffset val="100"/>
        <c:noMultiLvlLbl val="0"/>
      </c:catAx>
      <c:valAx>
        <c:axId val="119238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6876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'Kreativno pisanje'!$B$1</c:f>
              <c:strCache>
                <c:ptCount val="1"/>
                <c:pt idx="0">
                  <c:v>Število udeležencev</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'Kreativno pisanje'!$A$2:$A$10</c:f>
              <c:strCache>
                <c:ptCount val="9"/>
                <c:pt idx="0">
                  <c:v>MINISTRSTVO ZA PRAVOSODJE </c:v>
                </c:pt>
                <c:pt idx="1">
                  <c:v>POLICIJA</c:v>
                </c:pt>
                <c:pt idx="2">
                  <c:v>UPRAVA RS ZA JAVNA PLAČILA</c:v>
                </c:pt>
                <c:pt idx="3">
                  <c:v>SLUŽBA VLADE RS ZA RAZVOJ IN EVROPSKO KOHEZIJSKO POLITIKO</c:v>
                </c:pt>
                <c:pt idx="4">
                  <c:v>MINISTRSTVO ZA IZOBRAŽEVANJE, ZNANOST IN ŠPORT </c:v>
                </c:pt>
                <c:pt idx="5">
                  <c:v>MINISTRSTVO ZA OBRAMBO</c:v>
                </c:pt>
                <c:pt idx="6">
                  <c:v>MINISTRSTVO ZA JAVNO UPRAVO</c:v>
                </c:pt>
                <c:pt idx="7">
                  <c:v>MINISTRSTVO ZA KMETIJSTVO, GOZDARSTVO IN PREHRANO</c:v>
                </c:pt>
                <c:pt idx="8">
                  <c:v>Upravne enote </c:v>
                </c:pt>
              </c:strCache>
            </c:strRef>
          </c:cat>
          <c:val>
            <c:numRef>
              <c:f>'Kreativno pisanje'!$B$2:$B$10</c:f>
              <c:numCache>
                <c:formatCode>General</c:formatCode>
                <c:ptCount val="9"/>
                <c:pt idx="0">
                  <c:v>5</c:v>
                </c:pt>
                <c:pt idx="1">
                  <c:v>5</c:v>
                </c:pt>
                <c:pt idx="2">
                  <c:v>6</c:v>
                </c:pt>
                <c:pt idx="3">
                  <c:v>7</c:v>
                </c:pt>
                <c:pt idx="4">
                  <c:v>8</c:v>
                </c:pt>
                <c:pt idx="5">
                  <c:v>8</c:v>
                </c:pt>
                <c:pt idx="6">
                  <c:v>24</c:v>
                </c:pt>
                <c:pt idx="7">
                  <c:v>25</c:v>
                </c:pt>
                <c:pt idx="8">
                  <c:v>50</c:v>
                </c:pt>
              </c:numCache>
            </c:numRef>
          </c:val>
          <c:extLst>
            <c:ext xmlns:c16="http://schemas.microsoft.com/office/drawing/2014/chart" uri="{C3380CC4-5D6E-409C-BE32-E72D297353CC}">
              <c16:uniqueId val="{00000000-4D06-4006-A80C-922E7C3529DD}"/>
            </c:ext>
          </c:extLst>
        </c:ser>
        <c:dLbls>
          <c:showLegendKey val="0"/>
          <c:showVal val="0"/>
          <c:showCatName val="0"/>
          <c:showSerName val="0"/>
          <c:showPercent val="0"/>
          <c:showBubbleSize val="0"/>
        </c:dLbls>
        <c:gapWidth val="182"/>
        <c:axId val="123976080"/>
        <c:axId val="123973616"/>
      </c:barChart>
      <c:catAx>
        <c:axId val="123976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3973616"/>
        <c:crosses val="autoZero"/>
        <c:auto val="1"/>
        <c:lblAlgn val="ctr"/>
        <c:lblOffset val="100"/>
        <c:noMultiLvlLbl val="0"/>
      </c:catAx>
      <c:valAx>
        <c:axId val="123973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397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'Osnove vizualizacije'!$B$1</c:f>
              <c:strCache>
                <c:ptCount val="1"/>
                <c:pt idx="0">
                  <c:v>Število udeležencev</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'Osnove vizualizacije'!$A$2:$A$10</c:f>
              <c:strCache>
                <c:ptCount val="9"/>
                <c:pt idx="0">
                  <c:v>MINISTRSTVO ZA DELO, DRUŽINO, SOCIALNE ZADEVE IN ENAKE MOŽNOSTI </c:v>
                </c:pt>
                <c:pt idx="1">
                  <c:v>MINISTRSTVO ZA ZDRAVJE</c:v>
                </c:pt>
                <c:pt idx="2">
                  <c:v>MINISTRSTVO ZA OBRAMBO</c:v>
                </c:pt>
                <c:pt idx="3">
                  <c:v>UPRAVA RS ZA JAVNA PLAČILA</c:v>
                </c:pt>
                <c:pt idx="4">
                  <c:v>MINISTRSTVO ZA IZOBRAŽEVANJE, ZNANOST IN ŠPORT </c:v>
                </c:pt>
                <c:pt idx="5">
                  <c:v>SLUŽBA VLADE RS ZA RAZVOJ IN EVROPSKO KOHEZIJSKO POLITIKO</c:v>
                </c:pt>
                <c:pt idx="6">
                  <c:v>URAD VLADE RS ZA KOMUNICIRANJE</c:v>
                </c:pt>
                <c:pt idx="7">
                  <c:v>MINISTRSTVO ZA JAVNO UPRAVO</c:v>
                </c:pt>
                <c:pt idx="8">
                  <c:v>Upravne enote </c:v>
                </c:pt>
              </c:strCache>
            </c:strRef>
          </c:cat>
          <c:val>
            <c:numRef>
              <c:f>'Osnove vizualizacije'!$B$2:$B$10</c:f>
              <c:numCache>
                <c:formatCode>General</c:formatCode>
                <c:ptCount val="9"/>
                <c:pt idx="0">
                  <c:v>4</c:v>
                </c:pt>
                <c:pt idx="1">
                  <c:v>5</c:v>
                </c:pt>
                <c:pt idx="2">
                  <c:v>5</c:v>
                </c:pt>
                <c:pt idx="3">
                  <c:v>6</c:v>
                </c:pt>
                <c:pt idx="4">
                  <c:v>7</c:v>
                </c:pt>
                <c:pt idx="5">
                  <c:v>8</c:v>
                </c:pt>
                <c:pt idx="6">
                  <c:v>8</c:v>
                </c:pt>
                <c:pt idx="7">
                  <c:v>19</c:v>
                </c:pt>
                <c:pt idx="8">
                  <c:v>35</c:v>
                </c:pt>
              </c:numCache>
            </c:numRef>
          </c:val>
          <c:extLst>
            <c:ext xmlns:c16="http://schemas.microsoft.com/office/drawing/2014/chart" uri="{C3380CC4-5D6E-409C-BE32-E72D297353CC}">
              <c16:uniqueId val="{00000000-2036-4B27-A351-3D31617A62DB}"/>
            </c:ext>
          </c:extLst>
        </c:ser>
        <c:dLbls>
          <c:showLegendKey val="0"/>
          <c:showVal val="0"/>
          <c:showCatName val="0"/>
          <c:showSerName val="0"/>
          <c:showPercent val="0"/>
          <c:showBubbleSize val="0"/>
        </c:dLbls>
        <c:gapWidth val="182"/>
        <c:axId val="124344384"/>
        <c:axId val="119947984"/>
      </c:barChart>
      <c:catAx>
        <c:axId val="124344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9947984"/>
        <c:crosses val="autoZero"/>
        <c:auto val="1"/>
        <c:lblAlgn val="ctr"/>
        <c:lblOffset val="100"/>
        <c:noMultiLvlLbl val="0"/>
      </c:catAx>
      <c:valAx>
        <c:axId val="119947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434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071FDC-7AF7-4FF6-9021-8E94DC06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4214</Words>
  <Characters>24020</Characters>
  <Application>Microsoft Office Word</Application>
  <DocSecurity>4</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Butina</dc:creator>
  <cp:keywords/>
  <dc:description/>
  <cp:lastModifiedBy>Matija Kodra</cp:lastModifiedBy>
  <cp:revision>2</cp:revision>
  <cp:lastPrinted>2020-08-28T10:37:00Z</cp:lastPrinted>
  <dcterms:created xsi:type="dcterms:W3CDTF">2020-09-08T08:19:00Z</dcterms:created>
  <dcterms:modified xsi:type="dcterms:W3CDTF">2020-09-08T08:19:00Z</dcterms:modified>
</cp:coreProperties>
</file>