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549B" w14:textId="2D8DBCE5" w:rsidR="009903A1" w:rsidRPr="004F5EA4" w:rsidRDefault="00CD7B86" w:rsidP="00E44C83">
      <w:pPr>
        <w:jc w:val="both"/>
        <w:rPr>
          <w:rFonts w:cs="Arial"/>
          <w:sz w:val="20"/>
        </w:rPr>
      </w:pPr>
      <w:bookmarkStart w:id="0" w:name="_GoBack"/>
      <w:bookmarkEnd w:id="0"/>
      <w:r w:rsidRPr="004F5EA4">
        <w:rPr>
          <w:rFonts w:cs="Arial"/>
          <w:sz w:val="20"/>
        </w:rPr>
        <w:t>Številka:</w:t>
      </w:r>
      <w:r w:rsidR="00480477" w:rsidRPr="004F5EA4">
        <w:rPr>
          <w:rFonts w:cs="Arial"/>
          <w:sz w:val="20"/>
        </w:rPr>
        <w:t xml:space="preserve"> </w:t>
      </w:r>
      <w:r w:rsidR="00F0098B">
        <w:rPr>
          <w:rFonts w:cs="Arial"/>
          <w:sz w:val="20"/>
        </w:rPr>
        <w:t>4782-100/2020/</w:t>
      </w:r>
      <w:r w:rsidR="00655E3C">
        <w:rPr>
          <w:rFonts w:cs="Arial"/>
          <w:sz w:val="20"/>
        </w:rPr>
        <w:t>27</w:t>
      </w:r>
    </w:p>
    <w:p w14:paraId="19587EC0" w14:textId="5D39B09C" w:rsidR="00CD7B86" w:rsidRPr="004F5EA4" w:rsidRDefault="00CD7B86" w:rsidP="00E44C83">
      <w:pPr>
        <w:jc w:val="both"/>
        <w:rPr>
          <w:rFonts w:cs="Arial"/>
          <w:sz w:val="20"/>
        </w:rPr>
      </w:pPr>
      <w:r w:rsidRPr="004F5EA4">
        <w:rPr>
          <w:rFonts w:cs="Arial"/>
          <w:sz w:val="20"/>
        </w:rPr>
        <w:t>Datum:</w:t>
      </w:r>
      <w:r w:rsidR="00480477" w:rsidRPr="004F5EA4">
        <w:rPr>
          <w:rFonts w:cs="Arial"/>
          <w:sz w:val="20"/>
        </w:rPr>
        <w:t xml:space="preserve"> </w:t>
      </w:r>
      <w:r w:rsidR="00655E3C">
        <w:rPr>
          <w:rFonts w:cs="Arial"/>
          <w:sz w:val="20"/>
        </w:rPr>
        <w:t>2.12.2020</w:t>
      </w:r>
      <w:r w:rsidR="00480477" w:rsidRPr="004F5EA4">
        <w:rPr>
          <w:rFonts w:cs="Arial"/>
          <w:sz w:val="20"/>
        </w:rPr>
        <w:t xml:space="preserve">  </w:t>
      </w:r>
    </w:p>
    <w:p w14:paraId="73034751" w14:textId="77777777" w:rsidR="00CD7B86" w:rsidRPr="004F5EA4" w:rsidRDefault="00CD7B86" w:rsidP="00E44C83">
      <w:pPr>
        <w:jc w:val="both"/>
        <w:rPr>
          <w:rFonts w:cs="Arial"/>
          <w:sz w:val="20"/>
        </w:rPr>
      </w:pPr>
    </w:p>
    <w:p w14:paraId="5FD3D7C6" w14:textId="5305448F"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xml:space="preserve">, skladno z </w:t>
      </w:r>
      <w:r w:rsidR="00F0098B">
        <w:rPr>
          <w:rFonts w:cs="Arial"/>
          <w:sz w:val="20"/>
        </w:rPr>
        <w:t xml:space="preserve">82. členom </w:t>
      </w:r>
      <w:r w:rsidR="006B2151">
        <w:rPr>
          <w:rFonts w:cs="Arial"/>
          <w:sz w:val="20"/>
        </w:rPr>
        <w:t xml:space="preserve">in ob smiselni uporabi </w:t>
      </w:r>
      <w:r w:rsidR="006B2151" w:rsidRPr="008020E2">
        <w:rPr>
          <w:rFonts w:cs="Arial"/>
          <w:sz w:val="20"/>
        </w:rPr>
        <w:t>5</w:t>
      </w:r>
      <w:r w:rsidR="006B2151">
        <w:rPr>
          <w:rFonts w:cs="Arial"/>
          <w:sz w:val="20"/>
        </w:rPr>
        <w:t>1</w:t>
      </w:r>
      <w:r w:rsidR="005B1231" w:rsidRPr="008020E2">
        <w:rPr>
          <w:rFonts w:cs="Arial"/>
          <w:sz w:val="20"/>
        </w:rPr>
        <w:t xml:space="preserve">. </w:t>
      </w:r>
      <w:r w:rsidR="006B2151" w:rsidRPr="008020E2">
        <w:rPr>
          <w:rFonts w:cs="Arial"/>
          <w:sz w:val="20"/>
        </w:rPr>
        <w:t>člen</w:t>
      </w:r>
      <w:r w:rsidR="006B2151">
        <w:rPr>
          <w:rFonts w:cs="Arial"/>
          <w:sz w:val="20"/>
        </w:rPr>
        <w:t>a</w:t>
      </w:r>
      <w:r w:rsidR="006B2151" w:rsidRPr="008020E2">
        <w:rPr>
          <w:rFonts w:cs="Arial"/>
          <w:sz w:val="20"/>
        </w:rPr>
        <w:t xml:space="preserve">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Pr="008020E2">
        <w:rPr>
          <w:rFonts w:cs="Arial"/>
          <w:sz w:val="20"/>
        </w:rPr>
        <w:t xml:space="preserve">objavlja  </w:t>
      </w:r>
    </w:p>
    <w:p w14:paraId="5D09AFC1" w14:textId="77777777" w:rsidR="00E01879" w:rsidRDefault="00E01879" w:rsidP="006F471E">
      <w:pPr>
        <w:jc w:val="center"/>
        <w:rPr>
          <w:rFonts w:cs="Arial"/>
          <w:b/>
          <w:sz w:val="20"/>
        </w:rPr>
      </w:pPr>
    </w:p>
    <w:p w14:paraId="57A85D5F" w14:textId="77777777" w:rsidR="0099234A" w:rsidRPr="004F5EA4" w:rsidRDefault="0099234A" w:rsidP="006F471E">
      <w:pPr>
        <w:jc w:val="center"/>
        <w:rPr>
          <w:rFonts w:cs="Arial"/>
          <w:b/>
          <w:sz w:val="20"/>
        </w:rPr>
      </w:pPr>
    </w:p>
    <w:p w14:paraId="7112F2AE" w14:textId="1E04E959" w:rsidR="00E44C83" w:rsidRPr="006D61A3" w:rsidRDefault="00986DFA" w:rsidP="006F471E">
      <w:pPr>
        <w:jc w:val="center"/>
        <w:rPr>
          <w:rFonts w:cs="Arial"/>
          <w:b/>
          <w:sz w:val="28"/>
          <w:szCs w:val="28"/>
        </w:rPr>
      </w:pPr>
      <w:r w:rsidRPr="006D61A3">
        <w:rPr>
          <w:rFonts w:cs="Arial"/>
          <w:b/>
          <w:sz w:val="28"/>
          <w:szCs w:val="28"/>
        </w:rPr>
        <w:t>INFORMATIVNO ZBIRANJE PONUDB</w:t>
      </w:r>
      <w:r w:rsidR="0040383E" w:rsidRPr="006D61A3">
        <w:rPr>
          <w:rFonts w:cs="Arial"/>
          <w:b/>
          <w:sz w:val="28"/>
          <w:szCs w:val="28"/>
        </w:rPr>
        <w:t xml:space="preserve"> ZA </w:t>
      </w:r>
      <w:r w:rsidR="00F0098B" w:rsidRPr="006D61A3">
        <w:rPr>
          <w:rFonts w:cs="Arial"/>
          <w:b/>
          <w:sz w:val="28"/>
          <w:szCs w:val="28"/>
        </w:rPr>
        <w:t>NAJEM</w:t>
      </w:r>
      <w:r w:rsidR="00FE30B9" w:rsidRPr="006D61A3">
        <w:rPr>
          <w:rFonts w:cs="Arial"/>
          <w:b/>
          <w:sz w:val="28"/>
          <w:szCs w:val="28"/>
        </w:rPr>
        <w:t xml:space="preserve"> OPREMLJENIH ALI NEOPREMLJEN</w:t>
      </w:r>
      <w:r w:rsidR="005C4C89" w:rsidRPr="006D61A3">
        <w:rPr>
          <w:rFonts w:cs="Arial"/>
          <w:b/>
          <w:sz w:val="28"/>
          <w:szCs w:val="28"/>
        </w:rPr>
        <w:t>IH POSLOVNIH PISARNIŠKIH</w:t>
      </w:r>
      <w:r w:rsidR="00F0098B" w:rsidRPr="006D61A3">
        <w:rPr>
          <w:rFonts w:cs="Arial"/>
          <w:b/>
          <w:sz w:val="28"/>
          <w:szCs w:val="28"/>
        </w:rPr>
        <w:t xml:space="preserve"> PROSTOROV IN PARKIRNIH MEST ZA POTREBE INŠPEKCIJSKIH SLUŽB NA </w:t>
      </w:r>
      <w:r w:rsidR="003A6833">
        <w:rPr>
          <w:rFonts w:cs="Arial"/>
          <w:b/>
          <w:sz w:val="28"/>
          <w:szCs w:val="28"/>
        </w:rPr>
        <w:t>OBMOČJU</w:t>
      </w:r>
      <w:r w:rsidR="00F0098B" w:rsidRPr="006D61A3">
        <w:rPr>
          <w:rFonts w:cs="Arial"/>
          <w:b/>
          <w:sz w:val="28"/>
          <w:szCs w:val="28"/>
        </w:rPr>
        <w:t xml:space="preserve"> KRANJA</w:t>
      </w:r>
    </w:p>
    <w:p w14:paraId="7EF4EFFF" w14:textId="77777777" w:rsidR="007E14BC" w:rsidRPr="004F5EA4" w:rsidRDefault="007E14BC" w:rsidP="00E44C83">
      <w:pPr>
        <w:jc w:val="both"/>
        <w:rPr>
          <w:rFonts w:cs="Arial"/>
          <w:sz w:val="20"/>
        </w:rPr>
      </w:pPr>
    </w:p>
    <w:p w14:paraId="15A81455" w14:textId="77777777" w:rsidR="00E44C83" w:rsidRPr="00D019AC" w:rsidRDefault="00E44C83" w:rsidP="00E44C83">
      <w:pPr>
        <w:jc w:val="both"/>
        <w:rPr>
          <w:rFonts w:cs="Arial"/>
          <w:b/>
          <w:sz w:val="20"/>
          <w:u w:val="single"/>
        </w:rPr>
      </w:pPr>
      <w:r w:rsidRPr="00D019AC">
        <w:rPr>
          <w:rFonts w:cs="Arial"/>
          <w:b/>
          <w:sz w:val="20"/>
          <w:u w:val="single"/>
        </w:rPr>
        <w:t>1. Naziv in s</w:t>
      </w:r>
      <w:r w:rsidR="004B6175" w:rsidRPr="00D019AC">
        <w:rPr>
          <w:rFonts w:cs="Arial"/>
          <w:b/>
          <w:sz w:val="20"/>
          <w:u w:val="single"/>
        </w:rPr>
        <w:t xml:space="preserve">edež </w:t>
      </w:r>
      <w:r w:rsidR="005C4C89" w:rsidRPr="00D019AC">
        <w:rPr>
          <w:rFonts w:cs="Arial"/>
          <w:b/>
          <w:sz w:val="20"/>
          <w:u w:val="single"/>
        </w:rPr>
        <w:t>naročnika</w:t>
      </w:r>
    </w:p>
    <w:p w14:paraId="6C20BCBF" w14:textId="77777777" w:rsidR="00E44C83" w:rsidRPr="00D019AC" w:rsidRDefault="00E44C83" w:rsidP="00E44C83">
      <w:pPr>
        <w:jc w:val="both"/>
        <w:rPr>
          <w:rFonts w:cs="Arial"/>
          <w:sz w:val="20"/>
        </w:rPr>
      </w:pPr>
      <w:r w:rsidRPr="00D019AC">
        <w:rPr>
          <w:rFonts w:cs="Arial"/>
          <w:sz w:val="20"/>
        </w:rPr>
        <w:t xml:space="preserve">Republika Slovenija, Ministrstvo za </w:t>
      </w:r>
      <w:r w:rsidR="00FB5862" w:rsidRPr="00D019AC">
        <w:rPr>
          <w:rFonts w:cs="Arial"/>
          <w:sz w:val="20"/>
        </w:rPr>
        <w:t>javno upravo</w:t>
      </w:r>
      <w:r w:rsidR="003B30A8" w:rsidRPr="00D019AC">
        <w:rPr>
          <w:rFonts w:cs="Arial"/>
          <w:sz w:val="20"/>
        </w:rPr>
        <w:t xml:space="preserve">, </w:t>
      </w:r>
      <w:r w:rsidR="00FB5862" w:rsidRPr="00D019AC">
        <w:rPr>
          <w:rFonts w:cs="Arial"/>
          <w:sz w:val="20"/>
        </w:rPr>
        <w:t xml:space="preserve">Tržaška cesta 21, </w:t>
      </w:r>
      <w:r w:rsidR="00C066EE" w:rsidRPr="00D019AC">
        <w:rPr>
          <w:rFonts w:cs="Arial"/>
          <w:sz w:val="20"/>
        </w:rPr>
        <w:t>1000 Ljubljana</w:t>
      </w:r>
      <w:r w:rsidRPr="00D019AC">
        <w:rPr>
          <w:rFonts w:cs="Arial"/>
          <w:sz w:val="20"/>
        </w:rPr>
        <w:t>.</w:t>
      </w:r>
    </w:p>
    <w:p w14:paraId="3EF5CA3F" w14:textId="77777777" w:rsidR="00E44C83" w:rsidRPr="00D019AC" w:rsidRDefault="00E44C83" w:rsidP="00E44C83">
      <w:pPr>
        <w:jc w:val="both"/>
        <w:rPr>
          <w:rFonts w:cs="Arial"/>
          <w:sz w:val="20"/>
        </w:rPr>
      </w:pPr>
    </w:p>
    <w:p w14:paraId="765CAB39" w14:textId="77777777" w:rsidR="00E44C83" w:rsidRPr="00D019AC" w:rsidRDefault="00E44C83" w:rsidP="00E44C83">
      <w:pPr>
        <w:jc w:val="both"/>
        <w:rPr>
          <w:rFonts w:cs="Arial"/>
          <w:b/>
          <w:sz w:val="20"/>
          <w:u w:val="single"/>
        </w:rPr>
      </w:pPr>
      <w:r w:rsidRPr="00D019AC">
        <w:rPr>
          <w:rFonts w:cs="Arial"/>
          <w:b/>
          <w:sz w:val="20"/>
          <w:u w:val="single"/>
        </w:rPr>
        <w:t>2.</w:t>
      </w:r>
      <w:r w:rsidR="004B6175" w:rsidRPr="00D019AC">
        <w:rPr>
          <w:rFonts w:cs="Arial"/>
          <w:b/>
          <w:sz w:val="20"/>
          <w:u w:val="single"/>
        </w:rPr>
        <w:t xml:space="preserve"> </w:t>
      </w:r>
      <w:r w:rsidR="008020E2" w:rsidRPr="00D019AC">
        <w:rPr>
          <w:rFonts w:cs="Arial"/>
          <w:b/>
          <w:sz w:val="20"/>
          <w:u w:val="single"/>
        </w:rPr>
        <w:t>Predmet</w:t>
      </w:r>
      <w:r w:rsidR="00480477" w:rsidRPr="00D019AC">
        <w:rPr>
          <w:rFonts w:cs="Arial"/>
          <w:b/>
          <w:sz w:val="20"/>
          <w:u w:val="single"/>
        </w:rPr>
        <w:t xml:space="preserve"> </w:t>
      </w:r>
    </w:p>
    <w:p w14:paraId="6B7BB20E" w14:textId="4F9EA801" w:rsidR="005B080A" w:rsidRPr="00D019AC" w:rsidRDefault="00FC399C" w:rsidP="00813400">
      <w:pPr>
        <w:autoSpaceDE w:val="0"/>
        <w:autoSpaceDN w:val="0"/>
        <w:adjustRightInd w:val="0"/>
        <w:jc w:val="both"/>
        <w:rPr>
          <w:rFonts w:cs="Arial"/>
          <w:sz w:val="20"/>
        </w:rPr>
      </w:pPr>
      <w:r w:rsidRPr="00D019AC">
        <w:rPr>
          <w:rFonts w:cs="Arial"/>
          <w:sz w:val="20"/>
        </w:rPr>
        <w:t xml:space="preserve">Predmet </w:t>
      </w:r>
      <w:r w:rsidR="00813400" w:rsidRPr="00D019AC">
        <w:rPr>
          <w:rFonts w:cs="Arial"/>
          <w:sz w:val="20"/>
        </w:rPr>
        <w:t>najema</w:t>
      </w:r>
      <w:r w:rsidR="005B080A" w:rsidRPr="00D019AC">
        <w:rPr>
          <w:rFonts w:cs="Arial"/>
          <w:sz w:val="20"/>
        </w:rPr>
        <w:t xml:space="preserve"> </w:t>
      </w:r>
      <w:r w:rsidR="00813400" w:rsidRPr="00D019AC">
        <w:rPr>
          <w:rFonts w:cs="Arial"/>
          <w:sz w:val="20"/>
        </w:rPr>
        <w:t>so</w:t>
      </w:r>
      <w:r w:rsidR="00FE30B9" w:rsidRPr="00D019AC">
        <w:rPr>
          <w:rFonts w:cs="Arial"/>
          <w:sz w:val="20"/>
        </w:rPr>
        <w:t xml:space="preserve"> opremljeni ali neopremljeni</w:t>
      </w:r>
      <w:r w:rsidR="00813400" w:rsidRPr="00D019AC">
        <w:rPr>
          <w:rFonts w:cs="Arial"/>
          <w:sz w:val="20"/>
        </w:rPr>
        <w:t xml:space="preserve"> pisarniški prostori za potrebe inšpekcijskih služb </w:t>
      </w:r>
      <w:r w:rsidR="00813400" w:rsidRPr="003154D1">
        <w:rPr>
          <w:rFonts w:cs="Arial"/>
          <w:sz w:val="20"/>
        </w:rPr>
        <w:t>v</w:t>
      </w:r>
      <w:r w:rsidR="00463A59" w:rsidRPr="003154D1">
        <w:rPr>
          <w:rFonts w:cs="Arial"/>
          <w:sz w:val="20"/>
        </w:rPr>
        <w:t xml:space="preserve"> </w:t>
      </w:r>
      <w:r w:rsidR="00D75777" w:rsidRPr="003154D1">
        <w:rPr>
          <w:rFonts w:cs="Arial"/>
          <w:sz w:val="20"/>
        </w:rPr>
        <w:t>M</w:t>
      </w:r>
      <w:r w:rsidR="00463A59" w:rsidRPr="003154D1">
        <w:rPr>
          <w:rFonts w:cs="Arial"/>
          <w:sz w:val="20"/>
        </w:rPr>
        <w:t>estni občini</w:t>
      </w:r>
      <w:r w:rsidR="00813400" w:rsidRPr="003154D1">
        <w:rPr>
          <w:rFonts w:cs="Arial"/>
          <w:sz w:val="20"/>
        </w:rPr>
        <w:t xml:space="preserve"> Kranj</w:t>
      </w:r>
      <w:r w:rsidR="005C4C89" w:rsidRPr="003154D1">
        <w:rPr>
          <w:rFonts w:cs="Arial"/>
          <w:sz w:val="20"/>
        </w:rPr>
        <w:t xml:space="preserve"> in bližnji okolici</w:t>
      </w:r>
      <w:r w:rsidR="00261323" w:rsidRPr="003154D1">
        <w:rPr>
          <w:rFonts w:cs="Arial"/>
          <w:sz w:val="20"/>
        </w:rPr>
        <w:t xml:space="preserve"> (do cca 20 km)</w:t>
      </w:r>
      <w:r w:rsidR="00644CCE" w:rsidRPr="00D019AC">
        <w:rPr>
          <w:rFonts w:cs="Arial"/>
          <w:sz w:val="20"/>
        </w:rPr>
        <w:t xml:space="preserve"> s pripadajočimi parkirnimi </w:t>
      </w:r>
      <w:r w:rsidR="00900179">
        <w:rPr>
          <w:rFonts w:cs="Arial"/>
          <w:sz w:val="20"/>
        </w:rPr>
        <w:t>mesti</w:t>
      </w:r>
      <w:r w:rsidR="00900179" w:rsidRPr="00D019AC">
        <w:rPr>
          <w:rFonts w:cs="Arial"/>
          <w:sz w:val="20"/>
        </w:rPr>
        <w:t xml:space="preserve"> </w:t>
      </w:r>
      <w:r w:rsidR="00644CCE" w:rsidRPr="00D019AC">
        <w:rPr>
          <w:rFonts w:cs="Arial"/>
          <w:sz w:val="20"/>
        </w:rPr>
        <w:t>za službena vozila (</w:t>
      </w:r>
      <w:r w:rsidR="005B080A" w:rsidRPr="00D019AC">
        <w:rPr>
          <w:rFonts w:cs="Arial"/>
          <w:sz w:val="20"/>
        </w:rPr>
        <w:t xml:space="preserve">obravnavane bodo tudi nepremičnine, </w:t>
      </w:r>
      <w:r w:rsidR="00EE0CF6">
        <w:rPr>
          <w:rFonts w:cs="Arial"/>
          <w:sz w:val="20"/>
        </w:rPr>
        <w:t>kjer obstaja</w:t>
      </w:r>
      <w:r w:rsidR="005B080A" w:rsidRPr="00D019AC">
        <w:rPr>
          <w:rFonts w:cs="Arial"/>
          <w:sz w:val="20"/>
        </w:rPr>
        <w:t xml:space="preserve"> </w:t>
      </w:r>
      <w:r w:rsidR="00644CCE" w:rsidRPr="00D019AC">
        <w:rPr>
          <w:rFonts w:cs="Arial"/>
          <w:sz w:val="20"/>
        </w:rPr>
        <w:t>možnost najema</w:t>
      </w:r>
      <w:r w:rsidR="00812E38">
        <w:rPr>
          <w:rFonts w:cs="Arial"/>
          <w:sz w:val="20"/>
        </w:rPr>
        <w:t xml:space="preserve"> </w:t>
      </w:r>
      <w:r w:rsidR="00644CCE" w:rsidRPr="00D019AC">
        <w:rPr>
          <w:rFonts w:cs="Arial"/>
          <w:sz w:val="20"/>
        </w:rPr>
        <w:t>parkirnih mest v neposredni bližini</w:t>
      </w:r>
      <w:r w:rsidR="005B080A" w:rsidRPr="00D019AC">
        <w:rPr>
          <w:rFonts w:cs="Arial"/>
          <w:sz w:val="20"/>
        </w:rPr>
        <w:t>, oziroma ob obstoju primernega javnega parkirišča</w:t>
      </w:r>
      <w:r w:rsidR="00644CCE" w:rsidRPr="00D019AC">
        <w:rPr>
          <w:rFonts w:cs="Arial"/>
          <w:sz w:val="20"/>
        </w:rPr>
        <w:t>).</w:t>
      </w:r>
      <w:r w:rsidR="00FE30B9" w:rsidRPr="00D019AC">
        <w:rPr>
          <w:rFonts w:cs="Arial"/>
          <w:sz w:val="20"/>
        </w:rPr>
        <w:t xml:space="preserve"> </w:t>
      </w:r>
    </w:p>
    <w:p w14:paraId="036AC218" w14:textId="77777777" w:rsidR="005B080A" w:rsidRPr="00D019AC" w:rsidRDefault="005B080A" w:rsidP="00813400">
      <w:pPr>
        <w:autoSpaceDE w:val="0"/>
        <w:autoSpaceDN w:val="0"/>
        <w:adjustRightInd w:val="0"/>
        <w:jc w:val="both"/>
        <w:rPr>
          <w:rFonts w:cs="Arial"/>
          <w:sz w:val="20"/>
        </w:rPr>
      </w:pPr>
    </w:p>
    <w:p w14:paraId="31A4C1B3" w14:textId="2517DF39" w:rsidR="006A7A75" w:rsidRPr="00D019AC" w:rsidRDefault="00FE30B9" w:rsidP="00813400">
      <w:pPr>
        <w:autoSpaceDE w:val="0"/>
        <w:autoSpaceDN w:val="0"/>
        <w:adjustRightInd w:val="0"/>
        <w:jc w:val="both"/>
        <w:rPr>
          <w:rFonts w:cs="Arial"/>
          <w:sz w:val="20"/>
        </w:rPr>
      </w:pPr>
      <w:r w:rsidRPr="00D019AC">
        <w:rPr>
          <w:rFonts w:cs="Arial"/>
          <w:sz w:val="20"/>
        </w:rPr>
        <w:t xml:space="preserve">Prostori morajo biti </w:t>
      </w:r>
      <w:r w:rsidR="006D61A3" w:rsidRPr="00D019AC">
        <w:rPr>
          <w:rFonts w:cs="Arial"/>
          <w:sz w:val="20"/>
        </w:rPr>
        <w:t xml:space="preserve">urejeni, </w:t>
      </w:r>
      <w:r w:rsidR="005C4C89" w:rsidRPr="00D019AC">
        <w:rPr>
          <w:rFonts w:cs="Arial"/>
          <w:sz w:val="20"/>
        </w:rPr>
        <w:t>oziroma</w:t>
      </w:r>
      <w:r w:rsidR="005B080A" w:rsidRPr="00D019AC">
        <w:rPr>
          <w:rFonts w:cs="Arial"/>
          <w:sz w:val="20"/>
        </w:rPr>
        <w:t xml:space="preserve"> se najemodajalec </w:t>
      </w:r>
      <w:r w:rsidR="006A7A75" w:rsidRPr="00D019AC">
        <w:rPr>
          <w:rFonts w:cs="Arial"/>
          <w:sz w:val="20"/>
        </w:rPr>
        <w:t xml:space="preserve">ob oddaji ponudbe </w:t>
      </w:r>
      <w:r w:rsidR="005B080A" w:rsidRPr="00D019AC">
        <w:rPr>
          <w:rFonts w:cs="Arial"/>
          <w:sz w:val="20"/>
        </w:rPr>
        <w:t>zavezuje, da</w:t>
      </w:r>
      <w:r w:rsidR="005C4C89" w:rsidRPr="00D019AC">
        <w:rPr>
          <w:rFonts w:cs="Arial"/>
          <w:sz w:val="20"/>
        </w:rPr>
        <w:t xml:space="preserve"> bodo</w:t>
      </w:r>
      <w:r w:rsidR="0037648F">
        <w:rPr>
          <w:rFonts w:cs="Arial"/>
          <w:sz w:val="20"/>
        </w:rPr>
        <w:t xml:space="preserve"> prostori</w:t>
      </w:r>
      <w:r w:rsidR="005C4C89" w:rsidRPr="00D019AC">
        <w:rPr>
          <w:rFonts w:cs="Arial"/>
          <w:sz w:val="20"/>
        </w:rPr>
        <w:t xml:space="preserve"> ob </w:t>
      </w:r>
      <w:r w:rsidR="005B080A" w:rsidRPr="00D019AC">
        <w:rPr>
          <w:rFonts w:cs="Arial"/>
          <w:sz w:val="20"/>
        </w:rPr>
        <w:t>pri</w:t>
      </w:r>
      <w:r w:rsidR="005C4C89" w:rsidRPr="00D019AC">
        <w:rPr>
          <w:rFonts w:cs="Arial"/>
          <w:sz w:val="20"/>
        </w:rPr>
        <w:t xml:space="preserve">četku najema </w:t>
      </w:r>
      <w:r w:rsidRPr="00D019AC">
        <w:rPr>
          <w:rFonts w:cs="Arial"/>
          <w:sz w:val="20"/>
        </w:rPr>
        <w:t xml:space="preserve">urejeni </w:t>
      </w:r>
      <w:r w:rsidR="002E2D78">
        <w:rPr>
          <w:rFonts w:cs="Arial"/>
          <w:sz w:val="20"/>
        </w:rPr>
        <w:t xml:space="preserve">smiselno </w:t>
      </w:r>
      <w:r w:rsidRPr="00D019AC">
        <w:rPr>
          <w:rFonts w:cs="Arial"/>
          <w:sz w:val="20"/>
        </w:rPr>
        <w:t xml:space="preserve">v skladu </w:t>
      </w:r>
      <w:r w:rsidR="006A7A75" w:rsidRPr="00D019AC">
        <w:rPr>
          <w:rFonts w:cs="Arial"/>
          <w:sz w:val="20"/>
        </w:rPr>
        <w:t>z M</w:t>
      </w:r>
      <w:r w:rsidRPr="00D019AC">
        <w:rPr>
          <w:rFonts w:cs="Arial"/>
          <w:sz w:val="20"/>
        </w:rPr>
        <w:t>eril</w:t>
      </w:r>
      <w:r w:rsidR="006A7A75" w:rsidRPr="00D019AC">
        <w:rPr>
          <w:rFonts w:cs="Arial"/>
          <w:sz w:val="20"/>
        </w:rPr>
        <w:t>i</w:t>
      </w:r>
      <w:r w:rsidRPr="00D019AC">
        <w:rPr>
          <w:rFonts w:cs="Arial"/>
          <w:sz w:val="20"/>
        </w:rPr>
        <w:t xml:space="preserve"> za ureditev poslovnih prostorov za potrebe vladnih proračunskih uporabnikov (</w:t>
      </w:r>
      <w:hyperlink r:id="rId8" w:history="1">
        <w:r w:rsidRPr="00D019AC">
          <w:rPr>
            <w:rStyle w:val="Hiperpovezava"/>
            <w:rFonts w:cs="Arial"/>
            <w:sz w:val="20"/>
          </w:rPr>
          <w:t>https://www.gov.si/assets/ministrstva/MJU/DSP/Investicije-in-meja/Merila-PP-VPU/Merila-VPU-4.0-NOVELACIJA-sprejeta.pdf</w:t>
        </w:r>
      </w:hyperlink>
      <w:r w:rsidRPr="00D019AC">
        <w:rPr>
          <w:rFonts w:cs="Arial"/>
          <w:sz w:val="20"/>
        </w:rPr>
        <w:t xml:space="preserve">). </w:t>
      </w:r>
    </w:p>
    <w:p w14:paraId="7E7DED47" w14:textId="4004A638" w:rsidR="00261323" w:rsidRDefault="00261323" w:rsidP="00813400">
      <w:pPr>
        <w:autoSpaceDE w:val="0"/>
        <w:autoSpaceDN w:val="0"/>
        <w:adjustRightInd w:val="0"/>
        <w:jc w:val="both"/>
        <w:rPr>
          <w:rFonts w:cs="Arial"/>
          <w:sz w:val="20"/>
        </w:rPr>
      </w:pPr>
    </w:p>
    <w:p w14:paraId="5D12D9CE" w14:textId="38F44383" w:rsidR="006A7A75" w:rsidRPr="00D019AC" w:rsidRDefault="006A7A75" w:rsidP="006A7A75">
      <w:pPr>
        <w:autoSpaceDE w:val="0"/>
        <w:autoSpaceDN w:val="0"/>
        <w:adjustRightInd w:val="0"/>
        <w:jc w:val="both"/>
        <w:rPr>
          <w:rFonts w:cs="Arial"/>
          <w:sz w:val="20"/>
        </w:rPr>
      </w:pPr>
      <w:r w:rsidRPr="00D019AC">
        <w:rPr>
          <w:rFonts w:cs="Arial"/>
          <w:sz w:val="20"/>
        </w:rPr>
        <w:t xml:space="preserve">Informativno zbiranje ponudb za »Najem opremljenih ali neopremljenih pisarniških prostorov in parkirnih mest za potrebe inšpekcijskih služb na </w:t>
      </w:r>
      <w:r w:rsidR="004356B7">
        <w:rPr>
          <w:rFonts w:cs="Arial"/>
          <w:sz w:val="20"/>
        </w:rPr>
        <w:t>območju</w:t>
      </w:r>
      <w:r w:rsidR="004356B7" w:rsidRPr="00D019AC">
        <w:rPr>
          <w:rFonts w:cs="Arial"/>
          <w:sz w:val="20"/>
        </w:rPr>
        <w:t xml:space="preserve"> </w:t>
      </w:r>
      <w:r w:rsidRPr="00D019AC">
        <w:rPr>
          <w:rFonts w:cs="Arial"/>
          <w:sz w:val="20"/>
        </w:rPr>
        <w:t>Kranja«</w:t>
      </w:r>
      <w:r w:rsidR="002E2D78">
        <w:rPr>
          <w:rFonts w:cs="Arial"/>
          <w:sz w:val="20"/>
        </w:rPr>
        <w:t>,</w:t>
      </w:r>
      <w:r w:rsidRPr="00D019AC">
        <w:rPr>
          <w:rFonts w:cs="Arial"/>
          <w:sz w:val="20"/>
        </w:rPr>
        <w:t xml:space="preserve"> se ne izvaja na podlagi Zakona o javnem naročanju – (ZJN-3 ).</w:t>
      </w:r>
      <w:r w:rsidR="00D019AC" w:rsidRPr="00D019AC">
        <w:rPr>
          <w:rFonts w:cs="Arial"/>
          <w:sz w:val="20"/>
        </w:rPr>
        <w:t xml:space="preserve"> </w:t>
      </w:r>
    </w:p>
    <w:p w14:paraId="373A9FE2" w14:textId="77777777" w:rsidR="00A86E8F" w:rsidRPr="00D019AC" w:rsidRDefault="00A86E8F" w:rsidP="00813400">
      <w:pPr>
        <w:autoSpaceDE w:val="0"/>
        <w:autoSpaceDN w:val="0"/>
        <w:adjustRightInd w:val="0"/>
        <w:jc w:val="both"/>
        <w:rPr>
          <w:rFonts w:cs="Arial"/>
          <w:sz w:val="20"/>
        </w:rPr>
      </w:pPr>
    </w:p>
    <w:p w14:paraId="2F500623" w14:textId="79DF8BE8" w:rsidR="00813400" w:rsidRDefault="004A2853" w:rsidP="00813400">
      <w:pPr>
        <w:autoSpaceDE w:val="0"/>
        <w:autoSpaceDN w:val="0"/>
        <w:adjustRightInd w:val="0"/>
        <w:jc w:val="both"/>
        <w:rPr>
          <w:rFonts w:cs="Arial"/>
          <w:sz w:val="20"/>
        </w:rPr>
      </w:pPr>
      <w:r>
        <w:rPr>
          <w:rFonts w:cs="Arial"/>
          <w:sz w:val="20"/>
        </w:rPr>
        <w:t>Za vsako različico posebej (2.1. oziroma 2.2.) se pripravi ponudba (PREDLOG)</w:t>
      </w:r>
      <w:r w:rsidR="00A04B66">
        <w:rPr>
          <w:rFonts w:cs="Arial"/>
          <w:sz w:val="20"/>
        </w:rPr>
        <w:t>.</w:t>
      </w:r>
    </w:p>
    <w:p w14:paraId="35444735" w14:textId="77777777" w:rsidR="004A2853" w:rsidRPr="00D019AC" w:rsidRDefault="004A2853" w:rsidP="00813400">
      <w:pPr>
        <w:autoSpaceDE w:val="0"/>
        <w:autoSpaceDN w:val="0"/>
        <w:adjustRightInd w:val="0"/>
        <w:jc w:val="both"/>
        <w:rPr>
          <w:rFonts w:cs="Arial"/>
          <w:sz w:val="20"/>
        </w:rPr>
      </w:pPr>
    </w:p>
    <w:p w14:paraId="2C084941" w14:textId="77777777" w:rsidR="00813400" w:rsidRPr="00D019AC" w:rsidRDefault="00813400" w:rsidP="00813400">
      <w:pPr>
        <w:autoSpaceDE w:val="0"/>
        <w:autoSpaceDN w:val="0"/>
        <w:adjustRightInd w:val="0"/>
        <w:jc w:val="both"/>
        <w:rPr>
          <w:rFonts w:cs="Arial"/>
          <w:b/>
          <w:bCs/>
          <w:sz w:val="20"/>
          <w:u w:val="single"/>
        </w:rPr>
      </w:pPr>
      <w:r w:rsidRPr="00D019AC">
        <w:rPr>
          <w:rFonts w:cs="Arial"/>
          <w:b/>
          <w:bCs/>
          <w:sz w:val="20"/>
          <w:u w:val="single"/>
        </w:rPr>
        <w:t xml:space="preserve">2.1. Najem </w:t>
      </w:r>
      <w:r w:rsidR="00EE0CF6">
        <w:rPr>
          <w:rFonts w:cs="Arial"/>
          <w:b/>
          <w:bCs/>
          <w:sz w:val="20"/>
          <w:u w:val="single"/>
        </w:rPr>
        <w:t>poslovnih prostorov in parkirnih mest</w:t>
      </w:r>
      <w:r w:rsidRPr="00D019AC">
        <w:rPr>
          <w:rFonts w:cs="Arial"/>
          <w:b/>
          <w:bCs/>
          <w:sz w:val="20"/>
          <w:u w:val="single"/>
        </w:rPr>
        <w:t xml:space="preserve"> za vse inšpekcijske službe</w:t>
      </w:r>
      <w:r w:rsidR="00BB170D" w:rsidRPr="00D019AC">
        <w:rPr>
          <w:rFonts w:cs="Arial"/>
          <w:b/>
          <w:bCs/>
          <w:sz w:val="20"/>
          <w:u w:val="single"/>
        </w:rPr>
        <w:t xml:space="preserve"> v Kranju</w:t>
      </w:r>
    </w:p>
    <w:p w14:paraId="54EF029A" w14:textId="77777777" w:rsidR="00C52438" w:rsidRPr="00D019AC" w:rsidRDefault="00C52438" w:rsidP="00813400">
      <w:pPr>
        <w:autoSpaceDE w:val="0"/>
        <w:autoSpaceDN w:val="0"/>
        <w:adjustRightInd w:val="0"/>
        <w:jc w:val="both"/>
        <w:rPr>
          <w:rFonts w:cs="Arial"/>
          <w:b/>
          <w:bCs/>
          <w:sz w:val="20"/>
        </w:rPr>
      </w:pPr>
    </w:p>
    <w:p w14:paraId="7043AC6D" w14:textId="720CD973" w:rsidR="00C52438" w:rsidRPr="00D019AC" w:rsidRDefault="00530C21" w:rsidP="00813400">
      <w:pPr>
        <w:autoSpaceDE w:val="0"/>
        <w:autoSpaceDN w:val="0"/>
        <w:adjustRightInd w:val="0"/>
        <w:jc w:val="both"/>
        <w:rPr>
          <w:rFonts w:cs="Arial"/>
          <w:sz w:val="20"/>
        </w:rPr>
      </w:pPr>
      <w:r>
        <w:rPr>
          <w:rFonts w:cs="Arial"/>
          <w:sz w:val="20"/>
        </w:rPr>
        <w:t xml:space="preserve">Naročnik potrebuje nepremičnino </w:t>
      </w:r>
      <w:r w:rsidR="00C52438" w:rsidRPr="00D019AC">
        <w:rPr>
          <w:rFonts w:cs="Arial"/>
          <w:sz w:val="20"/>
        </w:rPr>
        <w:t>na območju</w:t>
      </w:r>
      <w:r w:rsidR="00D75777">
        <w:rPr>
          <w:rFonts w:cs="Arial"/>
          <w:sz w:val="20"/>
        </w:rPr>
        <w:t xml:space="preserve"> Mestne občine</w:t>
      </w:r>
      <w:r w:rsidR="00C52438" w:rsidRPr="00D019AC">
        <w:rPr>
          <w:rFonts w:cs="Arial"/>
          <w:sz w:val="20"/>
        </w:rPr>
        <w:t xml:space="preserve"> Kranj, za </w:t>
      </w:r>
      <w:r w:rsidR="00BE34B1" w:rsidRPr="00D019AC">
        <w:rPr>
          <w:rFonts w:cs="Arial"/>
          <w:sz w:val="20"/>
        </w:rPr>
        <w:t xml:space="preserve">umestitev </w:t>
      </w:r>
      <w:r w:rsidR="00C52438" w:rsidRPr="00D019AC">
        <w:rPr>
          <w:rFonts w:cs="Arial"/>
          <w:sz w:val="20"/>
        </w:rPr>
        <w:t>44 javnih uslužbencev</w:t>
      </w:r>
      <w:r w:rsidR="00BE34B1" w:rsidRPr="00D019AC">
        <w:rPr>
          <w:rFonts w:cs="Arial"/>
          <w:sz w:val="20"/>
        </w:rPr>
        <w:t xml:space="preserve"> (JU)</w:t>
      </w:r>
      <w:r w:rsidR="00C52438" w:rsidRPr="00D019AC">
        <w:rPr>
          <w:rFonts w:cs="Arial"/>
          <w:sz w:val="20"/>
        </w:rPr>
        <w:t xml:space="preserve"> in </w:t>
      </w:r>
      <w:r w:rsidRPr="00D019AC">
        <w:rPr>
          <w:rFonts w:cs="Arial"/>
          <w:sz w:val="20"/>
        </w:rPr>
        <w:t>parkirn</w:t>
      </w:r>
      <w:r>
        <w:rPr>
          <w:rFonts w:cs="Arial"/>
          <w:sz w:val="20"/>
        </w:rPr>
        <w:t>a</w:t>
      </w:r>
      <w:r w:rsidRPr="00D019AC">
        <w:rPr>
          <w:rFonts w:cs="Arial"/>
          <w:sz w:val="20"/>
        </w:rPr>
        <w:t xml:space="preserve"> mest</w:t>
      </w:r>
      <w:r>
        <w:rPr>
          <w:rFonts w:cs="Arial"/>
          <w:sz w:val="20"/>
        </w:rPr>
        <w:t>a</w:t>
      </w:r>
      <w:r w:rsidRPr="00D019AC">
        <w:rPr>
          <w:rFonts w:cs="Arial"/>
          <w:sz w:val="20"/>
        </w:rPr>
        <w:t xml:space="preserve"> </w:t>
      </w:r>
      <w:r w:rsidR="00C52438" w:rsidRPr="00D019AC">
        <w:rPr>
          <w:rFonts w:cs="Arial"/>
          <w:sz w:val="20"/>
        </w:rPr>
        <w:t>za vsaj 2</w:t>
      </w:r>
      <w:r w:rsidR="00D75777">
        <w:rPr>
          <w:rFonts w:cs="Arial"/>
          <w:sz w:val="20"/>
        </w:rPr>
        <w:t>2</w:t>
      </w:r>
      <w:r w:rsidR="00C52438" w:rsidRPr="00D019AC">
        <w:rPr>
          <w:rFonts w:cs="Arial"/>
          <w:sz w:val="20"/>
        </w:rPr>
        <w:t xml:space="preserve"> </w:t>
      </w:r>
      <w:r w:rsidR="00D92B05" w:rsidRPr="00D019AC">
        <w:rPr>
          <w:rFonts w:cs="Arial"/>
          <w:sz w:val="20"/>
        </w:rPr>
        <w:t xml:space="preserve">službenih </w:t>
      </w:r>
      <w:r w:rsidR="00C52438" w:rsidRPr="00D019AC">
        <w:rPr>
          <w:rFonts w:cs="Arial"/>
          <w:sz w:val="20"/>
        </w:rPr>
        <w:t>avtomobilov</w:t>
      </w:r>
      <w:r w:rsidR="00D92B05" w:rsidRPr="00D019AC">
        <w:rPr>
          <w:rFonts w:cs="Arial"/>
          <w:sz w:val="20"/>
        </w:rPr>
        <w:t>. Okvirni podatki za nepremičnino so sledeči:</w:t>
      </w:r>
    </w:p>
    <w:p w14:paraId="6F3AD3AC" w14:textId="77777777" w:rsidR="005C4C89" w:rsidRPr="00D019AC" w:rsidRDefault="005C4C89" w:rsidP="00813400">
      <w:pPr>
        <w:autoSpaceDE w:val="0"/>
        <w:autoSpaceDN w:val="0"/>
        <w:adjustRightInd w:val="0"/>
        <w:jc w:val="both"/>
        <w:rPr>
          <w:rFonts w:cs="Arial"/>
          <w:sz w:val="20"/>
        </w:rPr>
      </w:pPr>
    </w:p>
    <w:p w14:paraId="3ED753E9" w14:textId="77777777" w:rsidR="005C4C89" w:rsidRPr="00D019AC" w:rsidRDefault="005C4C89" w:rsidP="00FF7E2E">
      <w:pPr>
        <w:pStyle w:val="Odstavekseznama"/>
        <w:numPr>
          <w:ilvl w:val="0"/>
          <w:numId w:val="25"/>
        </w:numPr>
        <w:autoSpaceDE w:val="0"/>
        <w:autoSpaceDN w:val="0"/>
        <w:adjustRightInd w:val="0"/>
        <w:jc w:val="both"/>
        <w:rPr>
          <w:rFonts w:cs="Arial"/>
          <w:sz w:val="20"/>
        </w:rPr>
      </w:pPr>
      <w:r w:rsidRPr="00D019AC">
        <w:rPr>
          <w:rFonts w:cs="Arial"/>
          <w:sz w:val="20"/>
        </w:rPr>
        <w:t xml:space="preserve">5x Pisarna Vodja OE </w:t>
      </w:r>
      <w:r w:rsidRPr="00D019AC">
        <w:rPr>
          <w:rFonts w:cs="Arial"/>
          <w:sz w:val="20"/>
        </w:rPr>
        <w:tab/>
        <w:t>16 do</w:t>
      </w:r>
      <w:r w:rsidRPr="00D019AC">
        <w:rPr>
          <w:rFonts w:cs="Arial"/>
          <w:sz w:val="20"/>
        </w:rPr>
        <w:tab/>
        <w:t>18m</w:t>
      </w:r>
      <w:r w:rsidRPr="00237B7D">
        <w:rPr>
          <w:rFonts w:cs="Arial"/>
          <w:sz w:val="20"/>
          <w:vertAlign w:val="superscript"/>
        </w:rPr>
        <w:t>2</w:t>
      </w:r>
      <w:r w:rsidRPr="00D019AC">
        <w:rPr>
          <w:rFonts w:cs="Arial"/>
          <w:sz w:val="20"/>
        </w:rPr>
        <w:t xml:space="preserve"> </w:t>
      </w:r>
    </w:p>
    <w:p w14:paraId="65BAF72C" w14:textId="71FF086F" w:rsidR="005C4C89" w:rsidRPr="00D019AC" w:rsidRDefault="00D75777" w:rsidP="00BD7E89">
      <w:pPr>
        <w:pStyle w:val="Odstavekseznama"/>
        <w:numPr>
          <w:ilvl w:val="0"/>
          <w:numId w:val="25"/>
        </w:numPr>
        <w:autoSpaceDE w:val="0"/>
        <w:autoSpaceDN w:val="0"/>
        <w:adjustRightInd w:val="0"/>
        <w:jc w:val="both"/>
        <w:rPr>
          <w:rFonts w:cs="Arial"/>
          <w:sz w:val="20"/>
        </w:rPr>
      </w:pPr>
      <w:r>
        <w:rPr>
          <w:rFonts w:cs="Arial"/>
          <w:sz w:val="20"/>
        </w:rPr>
        <w:t>9</w:t>
      </w:r>
      <w:r w:rsidR="005C4C89" w:rsidRPr="00D019AC">
        <w:rPr>
          <w:rFonts w:cs="Arial"/>
          <w:sz w:val="20"/>
        </w:rPr>
        <w:t>x Pisarne za 1 JU</w:t>
      </w:r>
      <w:r w:rsidR="005C4C89" w:rsidRPr="00D019AC">
        <w:rPr>
          <w:rFonts w:cs="Arial"/>
          <w:sz w:val="20"/>
        </w:rPr>
        <w:tab/>
        <w:t xml:space="preserve">8   do </w:t>
      </w:r>
      <w:r w:rsidR="005C4C89" w:rsidRPr="00D019AC">
        <w:rPr>
          <w:rFonts w:cs="Arial"/>
          <w:sz w:val="20"/>
        </w:rPr>
        <w:tab/>
        <w:t>10m</w:t>
      </w:r>
      <w:r w:rsidR="005C4C89" w:rsidRPr="00237B7D">
        <w:rPr>
          <w:rFonts w:cs="Arial"/>
          <w:sz w:val="20"/>
          <w:vertAlign w:val="superscript"/>
        </w:rPr>
        <w:t>2</w:t>
      </w:r>
    </w:p>
    <w:p w14:paraId="50A9318B" w14:textId="5FF38DAC" w:rsidR="005C4C89" w:rsidRPr="00D019AC" w:rsidRDefault="005C4C89" w:rsidP="00BD7E89">
      <w:pPr>
        <w:pStyle w:val="Odstavekseznama"/>
        <w:numPr>
          <w:ilvl w:val="0"/>
          <w:numId w:val="25"/>
        </w:numPr>
        <w:autoSpaceDE w:val="0"/>
        <w:autoSpaceDN w:val="0"/>
        <w:adjustRightInd w:val="0"/>
        <w:jc w:val="both"/>
        <w:rPr>
          <w:rFonts w:cs="Arial"/>
          <w:sz w:val="20"/>
        </w:rPr>
      </w:pPr>
      <w:r w:rsidRPr="00D019AC">
        <w:rPr>
          <w:rFonts w:cs="Arial"/>
          <w:sz w:val="20"/>
        </w:rPr>
        <w:t>1</w:t>
      </w:r>
      <w:r w:rsidR="00D75777">
        <w:rPr>
          <w:rFonts w:cs="Arial"/>
          <w:sz w:val="20"/>
        </w:rPr>
        <w:t>8</w:t>
      </w:r>
      <w:r w:rsidRPr="00D019AC">
        <w:rPr>
          <w:rFonts w:cs="Arial"/>
          <w:sz w:val="20"/>
        </w:rPr>
        <w:t>x Pisarne za 2 JU</w:t>
      </w:r>
      <w:r w:rsidRPr="00D019AC">
        <w:rPr>
          <w:rFonts w:cs="Arial"/>
          <w:sz w:val="20"/>
        </w:rPr>
        <w:tab/>
        <w:t xml:space="preserve">15 do </w:t>
      </w:r>
      <w:r w:rsidRPr="00D019AC">
        <w:rPr>
          <w:rFonts w:cs="Arial"/>
          <w:sz w:val="20"/>
        </w:rPr>
        <w:tab/>
        <w:t>20m</w:t>
      </w:r>
      <w:r w:rsidRPr="00237B7D">
        <w:rPr>
          <w:rFonts w:cs="Arial"/>
          <w:sz w:val="20"/>
          <w:vertAlign w:val="superscript"/>
        </w:rPr>
        <w:t>2</w:t>
      </w:r>
    </w:p>
    <w:p w14:paraId="05DE842E" w14:textId="77777777" w:rsidR="005C4C89" w:rsidRPr="00D019AC" w:rsidRDefault="005C4C89" w:rsidP="00DB3F83">
      <w:pPr>
        <w:pStyle w:val="Odstavekseznama"/>
        <w:numPr>
          <w:ilvl w:val="0"/>
          <w:numId w:val="25"/>
        </w:numPr>
        <w:autoSpaceDE w:val="0"/>
        <w:autoSpaceDN w:val="0"/>
        <w:adjustRightInd w:val="0"/>
        <w:jc w:val="both"/>
        <w:rPr>
          <w:rFonts w:cs="Arial"/>
          <w:sz w:val="20"/>
        </w:rPr>
      </w:pPr>
      <w:r w:rsidRPr="00D019AC">
        <w:rPr>
          <w:rFonts w:cs="Arial"/>
          <w:sz w:val="20"/>
        </w:rPr>
        <w:t xml:space="preserve">8x Arhiv </w:t>
      </w:r>
      <w:r w:rsidRPr="00D019AC">
        <w:rPr>
          <w:rFonts w:cs="Arial"/>
          <w:sz w:val="20"/>
        </w:rPr>
        <w:tab/>
      </w:r>
      <w:r w:rsidRPr="00D019AC">
        <w:rPr>
          <w:rFonts w:cs="Arial"/>
          <w:sz w:val="20"/>
        </w:rPr>
        <w:tab/>
        <w:t>20 do</w:t>
      </w:r>
      <w:r w:rsidRPr="00D019AC">
        <w:rPr>
          <w:rFonts w:cs="Arial"/>
          <w:sz w:val="20"/>
        </w:rPr>
        <w:tab/>
        <w:t>40m</w:t>
      </w:r>
      <w:r w:rsidRPr="00237B7D">
        <w:rPr>
          <w:rFonts w:cs="Arial"/>
          <w:sz w:val="20"/>
          <w:vertAlign w:val="superscript"/>
        </w:rPr>
        <w:t>2</w:t>
      </w:r>
      <w:r w:rsidRPr="00D019AC">
        <w:rPr>
          <w:rFonts w:cs="Arial"/>
          <w:sz w:val="20"/>
        </w:rPr>
        <w:t xml:space="preserve"> (oziroma primerna skupna velikost)</w:t>
      </w:r>
    </w:p>
    <w:p w14:paraId="448194A7" w14:textId="1D8EE95C" w:rsidR="005C4C89" w:rsidRPr="00D019AC" w:rsidRDefault="005C4C89" w:rsidP="00DB3F83">
      <w:pPr>
        <w:pStyle w:val="Odstavekseznama"/>
        <w:numPr>
          <w:ilvl w:val="0"/>
          <w:numId w:val="25"/>
        </w:numPr>
        <w:autoSpaceDE w:val="0"/>
        <w:autoSpaceDN w:val="0"/>
        <w:adjustRightInd w:val="0"/>
        <w:jc w:val="both"/>
        <w:rPr>
          <w:rFonts w:cs="Arial"/>
          <w:sz w:val="20"/>
        </w:rPr>
      </w:pPr>
      <w:r w:rsidRPr="00D019AC">
        <w:rPr>
          <w:rFonts w:cs="Arial"/>
          <w:sz w:val="20"/>
        </w:rPr>
        <w:t>3x Govorilnice</w:t>
      </w:r>
      <w:r w:rsidRPr="00D019AC">
        <w:rPr>
          <w:rFonts w:cs="Arial"/>
          <w:sz w:val="20"/>
        </w:rPr>
        <w:tab/>
      </w:r>
      <w:r w:rsidRPr="00D019AC">
        <w:rPr>
          <w:rFonts w:cs="Arial"/>
          <w:sz w:val="20"/>
        </w:rPr>
        <w:tab/>
        <w:t>6   do</w:t>
      </w:r>
      <w:r w:rsidRPr="00D019AC">
        <w:rPr>
          <w:rFonts w:cs="Arial"/>
          <w:sz w:val="20"/>
        </w:rPr>
        <w:tab/>
        <w:t>10m</w:t>
      </w:r>
      <w:r w:rsidRPr="00237B7D">
        <w:rPr>
          <w:rFonts w:cs="Arial"/>
          <w:sz w:val="20"/>
          <w:vertAlign w:val="superscript"/>
        </w:rPr>
        <w:t>2</w:t>
      </w:r>
      <w:r w:rsidRPr="00D019AC">
        <w:rPr>
          <w:rFonts w:cs="Arial"/>
          <w:sz w:val="20"/>
        </w:rPr>
        <w:t xml:space="preserve"> (</w:t>
      </w:r>
      <w:r w:rsidR="003760E7" w:rsidRPr="00D019AC">
        <w:rPr>
          <w:rFonts w:cs="Arial"/>
          <w:sz w:val="20"/>
        </w:rPr>
        <w:t>opcijsko</w:t>
      </w:r>
      <w:r w:rsidRPr="00D019AC">
        <w:rPr>
          <w:rFonts w:cs="Arial"/>
          <w:sz w:val="20"/>
        </w:rPr>
        <w:t>)</w:t>
      </w:r>
    </w:p>
    <w:p w14:paraId="3A30B07F" w14:textId="77777777" w:rsidR="005C4C89" w:rsidRPr="00D019AC" w:rsidRDefault="005C4C89" w:rsidP="0062118C">
      <w:pPr>
        <w:pStyle w:val="Odstavekseznama"/>
        <w:numPr>
          <w:ilvl w:val="0"/>
          <w:numId w:val="25"/>
        </w:numPr>
        <w:autoSpaceDE w:val="0"/>
        <w:autoSpaceDN w:val="0"/>
        <w:adjustRightInd w:val="0"/>
        <w:jc w:val="both"/>
        <w:rPr>
          <w:rFonts w:cs="Arial"/>
          <w:sz w:val="20"/>
        </w:rPr>
      </w:pPr>
      <w:r w:rsidRPr="00D019AC">
        <w:rPr>
          <w:rFonts w:cs="Arial"/>
          <w:sz w:val="20"/>
        </w:rPr>
        <w:t>1x Sejna soba</w:t>
      </w:r>
      <w:r w:rsidRPr="00D019AC">
        <w:rPr>
          <w:rFonts w:cs="Arial"/>
          <w:sz w:val="20"/>
        </w:rPr>
        <w:tab/>
      </w:r>
      <w:r w:rsidRPr="00D019AC">
        <w:rPr>
          <w:rFonts w:cs="Arial"/>
          <w:sz w:val="20"/>
        </w:rPr>
        <w:tab/>
        <w:t>20 do</w:t>
      </w:r>
      <w:r w:rsidRPr="00D019AC">
        <w:rPr>
          <w:rFonts w:cs="Arial"/>
          <w:sz w:val="20"/>
        </w:rPr>
        <w:tab/>
        <w:t>30m</w:t>
      </w:r>
      <w:r w:rsidRPr="00237B7D">
        <w:rPr>
          <w:rFonts w:cs="Arial"/>
          <w:sz w:val="20"/>
          <w:vertAlign w:val="superscript"/>
        </w:rPr>
        <w:t>2</w:t>
      </w:r>
      <w:r w:rsidRPr="00D019AC">
        <w:rPr>
          <w:rFonts w:cs="Arial"/>
          <w:sz w:val="20"/>
        </w:rPr>
        <w:t xml:space="preserve"> </w:t>
      </w:r>
    </w:p>
    <w:p w14:paraId="78EFCC34" w14:textId="77777777" w:rsidR="00E5603B" w:rsidRDefault="00E5603B" w:rsidP="005C4C89">
      <w:pPr>
        <w:autoSpaceDE w:val="0"/>
        <w:autoSpaceDN w:val="0"/>
        <w:adjustRightInd w:val="0"/>
        <w:jc w:val="both"/>
        <w:rPr>
          <w:rFonts w:cs="Arial"/>
          <w:sz w:val="20"/>
        </w:rPr>
      </w:pPr>
    </w:p>
    <w:p w14:paraId="2279DF74" w14:textId="0E9B3B27" w:rsidR="00E5603B" w:rsidRDefault="003760E7" w:rsidP="005C4C89">
      <w:pPr>
        <w:autoSpaceDE w:val="0"/>
        <w:autoSpaceDN w:val="0"/>
        <w:adjustRightInd w:val="0"/>
        <w:jc w:val="both"/>
        <w:rPr>
          <w:rFonts w:cs="Arial"/>
          <w:sz w:val="20"/>
        </w:rPr>
      </w:pPr>
      <w:r w:rsidRPr="00D019AC">
        <w:rPr>
          <w:rFonts w:cs="Arial"/>
          <w:sz w:val="20"/>
        </w:rPr>
        <w:t>Ocenjena okvirna v</w:t>
      </w:r>
      <w:r w:rsidR="005C4C89" w:rsidRPr="00D019AC">
        <w:rPr>
          <w:rFonts w:cs="Arial"/>
          <w:sz w:val="20"/>
        </w:rPr>
        <w:t xml:space="preserve">sota površin pisarniških </w:t>
      </w:r>
      <w:r w:rsidR="00A57D5D">
        <w:rPr>
          <w:rFonts w:cs="Arial"/>
          <w:sz w:val="20"/>
        </w:rPr>
        <w:t xml:space="preserve">poslovnih </w:t>
      </w:r>
      <w:r w:rsidR="005C4C89" w:rsidRPr="00D019AC">
        <w:rPr>
          <w:rFonts w:cs="Arial"/>
          <w:sz w:val="20"/>
        </w:rPr>
        <w:t>prostorov</w:t>
      </w:r>
      <w:r w:rsidRPr="00D019AC">
        <w:rPr>
          <w:rFonts w:cs="Arial"/>
          <w:sz w:val="20"/>
        </w:rPr>
        <w:t xml:space="preserve"> </w:t>
      </w:r>
      <w:r w:rsidR="00237B7D">
        <w:rPr>
          <w:rFonts w:cs="Arial"/>
          <w:sz w:val="20"/>
        </w:rPr>
        <w:t xml:space="preserve">znaša </w:t>
      </w:r>
      <w:r w:rsidRPr="00D019AC">
        <w:rPr>
          <w:rFonts w:cs="Arial"/>
          <w:sz w:val="20"/>
        </w:rPr>
        <w:t>med 600</w:t>
      </w:r>
      <w:r w:rsidR="00630132" w:rsidRPr="00630132">
        <w:rPr>
          <w:rFonts w:cs="Arial"/>
          <w:sz w:val="20"/>
        </w:rPr>
        <w:t>m</w:t>
      </w:r>
      <w:r w:rsidR="00630132" w:rsidRPr="00630132">
        <w:rPr>
          <w:rFonts w:cs="Arial"/>
          <w:sz w:val="20"/>
          <w:vertAlign w:val="superscript"/>
        </w:rPr>
        <w:t>2</w:t>
      </w:r>
      <w:r w:rsidRPr="00D019AC">
        <w:rPr>
          <w:rFonts w:cs="Arial"/>
          <w:sz w:val="20"/>
        </w:rPr>
        <w:t xml:space="preserve"> in 1000m</w:t>
      </w:r>
      <w:r w:rsidRPr="00237B7D">
        <w:rPr>
          <w:rFonts w:cs="Arial"/>
          <w:sz w:val="20"/>
          <w:vertAlign w:val="superscript"/>
        </w:rPr>
        <w:t>2</w:t>
      </w:r>
      <w:r w:rsidRPr="00D019AC">
        <w:rPr>
          <w:rFonts w:cs="Arial"/>
          <w:sz w:val="20"/>
        </w:rPr>
        <w:t>. Govorilnice so lahko tudi skupni prostori oziroma ob dobri razporeditvi pisarn</w:t>
      </w:r>
      <w:r w:rsidR="00EE0CF6">
        <w:rPr>
          <w:rFonts w:cs="Arial"/>
          <w:sz w:val="20"/>
        </w:rPr>
        <w:t xml:space="preserve"> (večjem številu pisarn za 1 JU)</w:t>
      </w:r>
      <w:r w:rsidRPr="00D019AC">
        <w:rPr>
          <w:rFonts w:cs="Arial"/>
          <w:sz w:val="20"/>
        </w:rPr>
        <w:t xml:space="preserve"> mogoče tudi ne bodo potrebne.</w:t>
      </w:r>
      <w:r w:rsidR="006A7A75" w:rsidRPr="00D019AC">
        <w:rPr>
          <w:rFonts w:cs="Arial"/>
          <w:sz w:val="20"/>
        </w:rPr>
        <w:t xml:space="preserve"> Večje število manjših pisarn pomeni prednost pri izbiri.</w:t>
      </w:r>
    </w:p>
    <w:p w14:paraId="387E22A8" w14:textId="77777777" w:rsidR="00E5603B" w:rsidRDefault="00E5603B" w:rsidP="005C4C89">
      <w:pPr>
        <w:autoSpaceDE w:val="0"/>
        <w:autoSpaceDN w:val="0"/>
        <w:adjustRightInd w:val="0"/>
        <w:jc w:val="both"/>
        <w:rPr>
          <w:rFonts w:cs="Arial"/>
          <w:sz w:val="20"/>
        </w:rPr>
      </w:pPr>
    </w:p>
    <w:p w14:paraId="5A0465BD" w14:textId="52081D1B" w:rsidR="00572FA2" w:rsidRPr="00D019AC" w:rsidRDefault="00530C21" w:rsidP="00572FA2">
      <w:pPr>
        <w:suppressAutoHyphens/>
        <w:jc w:val="both"/>
        <w:rPr>
          <w:rFonts w:cs="Arial"/>
          <w:sz w:val="20"/>
        </w:rPr>
      </w:pPr>
      <w:r>
        <w:rPr>
          <w:rFonts w:cs="Arial"/>
          <w:sz w:val="20"/>
        </w:rPr>
        <w:lastRenderedPageBreak/>
        <w:t>Naročnik</w:t>
      </w:r>
      <w:r w:rsidRPr="00D019AC">
        <w:rPr>
          <w:rFonts w:cs="Arial"/>
          <w:sz w:val="20"/>
        </w:rPr>
        <w:t xml:space="preserve"> </w:t>
      </w:r>
      <w:r w:rsidR="00572FA2" w:rsidRPr="00D019AC">
        <w:rPr>
          <w:rFonts w:cs="Arial"/>
          <w:sz w:val="20"/>
        </w:rPr>
        <w:t xml:space="preserve">bo preučil tudi ponudbe z drugačnimi razporeditvami </w:t>
      </w:r>
      <w:r w:rsidR="00A57D5D">
        <w:rPr>
          <w:rFonts w:cs="Arial"/>
          <w:sz w:val="20"/>
        </w:rPr>
        <w:t xml:space="preserve">pisarniških poslovnih </w:t>
      </w:r>
      <w:r w:rsidR="00572FA2" w:rsidRPr="00D019AC">
        <w:rPr>
          <w:rFonts w:cs="Arial"/>
          <w:sz w:val="20"/>
        </w:rPr>
        <w:t xml:space="preserve">prostorov, v kolikor bo razporeditev prostorov primerna za potrebe državnih organov. </w:t>
      </w:r>
    </w:p>
    <w:p w14:paraId="75BFF446" w14:textId="77777777" w:rsidR="00572FA2" w:rsidRDefault="00572FA2" w:rsidP="005C4C89">
      <w:pPr>
        <w:autoSpaceDE w:val="0"/>
        <w:autoSpaceDN w:val="0"/>
        <w:adjustRightInd w:val="0"/>
        <w:jc w:val="both"/>
        <w:rPr>
          <w:rFonts w:cs="Arial"/>
          <w:sz w:val="20"/>
        </w:rPr>
      </w:pPr>
    </w:p>
    <w:p w14:paraId="600B21DB" w14:textId="5764A111" w:rsidR="00E5603B" w:rsidRDefault="00E5603B" w:rsidP="005C4C89">
      <w:pPr>
        <w:autoSpaceDE w:val="0"/>
        <w:autoSpaceDN w:val="0"/>
        <w:adjustRightInd w:val="0"/>
        <w:jc w:val="both"/>
        <w:rPr>
          <w:rFonts w:cs="Arial"/>
          <w:sz w:val="20"/>
        </w:rPr>
      </w:pPr>
      <w:r>
        <w:rPr>
          <w:rFonts w:cs="Arial"/>
          <w:sz w:val="20"/>
        </w:rPr>
        <w:t xml:space="preserve">Inšpekcijske službe </w:t>
      </w:r>
      <w:r w:rsidR="003A550F">
        <w:rPr>
          <w:rFonts w:cs="Arial"/>
          <w:sz w:val="20"/>
        </w:rPr>
        <w:t>potrebujejo</w:t>
      </w:r>
      <w:r>
        <w:rPr>
          <w:rFonts w:cs="Arial"/>
          <w:sz w:val="20"/>
        </w:rPr>
        <w:t xml:space="preserve"> </w:t>
      </w:r>
      <w:r w:rsidR="004356B7">
        <w:rPr>
          <w:rFonts w:cs="Arial"/>
          <w:sz w:val="20"/>
        </w:rPr>
        <w:t xml:space="preserve">22 </w:t>
      </w:r>
      <w:r>
        <w:rPr>
          <w:rFonts w:cs="Arial"/>
          <w:sz w:val="20"/>
        </w:rPr>
        <w:t>parkirnih mest</w:t>
      </w:r>
      <w:r w:rsidR="003A550F">
        <w:rPr>
          <w:rFonts w:cs="Arial"/>
          <w:sz w:val="20"/>
        </w:rPr>
        <w:t xml:space="preserve"> za službena vozila</w:t>
      </w:r>
      <w:r>
        <w:rPr>
          <w:rFonts w:cs="Arial"/>
          <w:sz w:val="20"/>
        </w:rPr>
        <w:t>. V centru mesta imajo</w:t>
      </w:r>
      <w:r w:rsidR="004A2853">
        <w:rPr>
          <w:rFonts w:cs="Arial"/>
          <w:sz w:val="20"/>
        </w:rPr>
        <w:t xml:space="preserve"> trenutno</w:t>
      </w:r>
      <w:r w:rsidR="00A04B66">
        <w:rPr>
          <w:rFonts w:cs="Arial"/>
          <w:sz w:val="20"/>
        </w:rPr>
        <w:t xml:space="preserve"> </w:t>
      </w:r>
      <w:r w:rsidR="003A550F">
        <w:rPr>
          <w:rFonts w:cs="Arial"/>
          <w:sz w:val="20"/>
        </w:rPr>
        <w:t>urejena parkirna mesta</w:t>
      </w:r>
      <w:r>
        <w:rPr>
          <w:rFonts w:cs="Arial"/>
          <w:sz w:val="20"/>
        </w:rPr>
        <w:t>, ki se lahko ohranijo, če je lokacija ponujene nepremičnine</w:t>
      </w:r>
      <w:r w:rsidR="00EE0CF6">
        <w:rPr>
          <w:rFonts w:cs="Arial"/>
          <w:sz w:val="20"/>
        </w:rPr>
        <w:t xml:space="preserve"> v bližini sedanje lokacije (Slovenski trg 1, 4000 Kranj).</w:t>
      </w:r>
    </w:p>
    <w:p w14:paraId="261EB54A" w14:textId="77777777" w:rsidR="00572FA2" w:rsidRPr="00D019AC" w:rsidRDefault="00572FA2" w:rsidP="00871E0C">
      <w:pPr>
        <w:autoSpaceDE w:val="0"/>
        <w:autoSpaceDN w:val="0"/>
        <w:adjustRightInd w:val="0"/>
        <w:jc w:val="both"/>
        <w:rPr>
          <w:rFonts w:cs="Arial"/>
          <w:sz w:val="20"/>
        </w:rPr>
      </w:pPr>
    </w:p>
    <w:p w14:paraId="031D8C7D" w14:textId="7438FAA4" w:rsidR="00813400" w:rsidRPr="00D019AC" w:rsidRDefault="00813400" w:rsidP="00871E0C">
      <w:pPr>
        <w:autoSpaceDE w:val="0"/>
        <w:autoSpaceDN w:val="0"/>
        <w:adjustRightInd w:val="0"/>
        <w:jc w:val="both"/>
        <w:rPr>
          <w:rFonts w:cs="Arial"/>
          <w:b/>
          <w:bCs/>
          <w:sz w:val="20"/>
          <w:u w:val="single"/>
        </w:rPr>
      </w:pPr>
      <w:r w:rsidRPr="00D019AC">
        <w:rPr>
          <w:rFonts w:cs="Arial"/>
          <w:b/>
          <w:bCs/>
          <w:sz w:val="20"/>
          <w:u w:val="single"/>
        </w:rPr>
        <w:t>2.</w:t>
      </w:r>
      <w:r w:rsidR="00DE7DB7" w:rsidRPr="00D019AC">
        <w:rPr>
          <w:rFonts w:cs="Arial"/>
          <w:b/>
          <w:bCs/>
          <w:sz w:val="20"/>
          <w:u w:val="single"/>
        </w:rPr>
        <w:t>2</w:t>
      </w:r>
      <w:r w:rsidRPr="00D019AC">
        <w:rPr>
          <w:rFonts w:cs="Arial"/>
          <w:b/>
          <w:bCs/>
          <w:sz w:val="20"/>
          <w:u w:val="single"/>
        </w:rPr>
        <w:t xml:space="preserve">. Najem </w:t>
      </w:r>
      <w:r w:rsidR="00A57D5D">
        <w:rPr>
          <w:rFonts w:cs="Arial"/>
          <w:b/>
          <w:bCs/>
          <w:sz w:val="20"/>
          <w:u w:val="single"/>
        </w:rPr>
        <w:t>poslovnih prostorov za izvajanje pisarniške dejavnosti</w:t>
      </w:r>
      <w:r w:rsidR="00A57D5D" w:rsidRPr="00D019AC">
        <w:rPr>
          <w:rFonts w:cs="Arial"/>
          <w:b/>
          <w:bCs/>
          <w:sz w:val="20"/>
          <w:u w:val="single"/>
        </w:rPr>
        <w:t xml:space="preserve"> </w:t>
      </w:r>
      <w:r w:rsidRPr="00D019AC">
        <w:rPr>
          <w:rFonts w:cs="Arial"/>
          <w:b/>
          <w:bCs/>
          <w:sz w:val="20"/>
          <w:u w:val="single"/>
        </w:rPr>
        <w:t xml:space="preserve">za </w:t>
      </w:r>
      <w:r w:rsidR="003760E7" w:rsidRPr="00D019AC">
        <w:rPr>
          <w:rFonts w:cs="Arial"/>
          <w:b/>
          <w:bCs/>
          <w:sz w:val="20"/>
          <w:u w:val="single"/>
        </w:rPr>
        <w:t>10 JU</w:t>
      </w:r>
    </w:p>
    <w:p w14:paraId="1FA33828" w14:textId="77777777" w:rsidR="00813400" w:rsidRPr="00D019AC" w:rsidRDefault="00813400" w:rsidP="00871E0C">
      <w:pPr>
        <w:autoSpaceDE w:val="0"/>
        <w:autoSpaceDN w:val="0"/>
        <w:adjustRightInd w:val="0"/>
        <w:jc w:val="both"/>
        <w:rPr>
          <w:rFonts w:cs="Arial"/>
          <w:sz w:val="20"/>
        </w:rPr>
      </w:pPr>
    </w:p>
    <w:p w14:paraId="53AE1878" w14:textId="61B82993" w:rsidR="00D92B05" w:rsidRPr="00D019AC" w:rsidRDefault="00D92B05" w:rsidP="00871E0C">
      <w:pPr>
        <w:autoSpaceDE w:val="0"/>
        <w:autoSpaceDN w:val="0"/>
        <w:adjustRightInd w:val="0"/>
        <w:jc w:val="both"/>
        <w:rPr>
          <w:rFonts w:cs="Arial"/>
          <w:sz w:val="20"/>
        </w:rPr>
      </w:pPr>
      <w:r w:rsidRPr="00D019AC">
        <w:rPr>
          <w:rFonts w:cs="Arial"/>
          <w:sz w:val="20"/>
        </w:rPr>
        <w:t xml:space="preserve">V primeru, da </w:t>
      </w:r>
      <w:r w:rsidR="00DD46E4">
        <w:rPr>
          <w:rFonts w:cs="Arial"/>
          <w:sz w:val="20"/>
        </w:rPr>
        <w:t>naročnik</w:t>
      </w:r>
      <w:r w:rsidR="003A550F">
        <w:rPr>
          <w:rFonts w:cs="Arial"/>
          <w:sz w:val="20"/>
        </w:rPr>
        <w:t xml:space="preserve"> </w:t>
      </w:r>
      <w:r w:rsidRPr="00D019AC">
        <w:rPr>
          <w:rFonts w:cs="Arial"/>
          <w:sz w:val="20"/>
        </w:rPr>
        <w:t xml:space="preserve">ne bo </w:t>
      </w:r>
      <w:r w:rsidR="003A550F">
        <w:rPr>
          <w:rFonts w:cs="Arial"/>
          <w:sz w:val="20"/>
        </w:rPr>
        <w:t xml:space="preserve">prejel </w:t>
      </w:r>
      <w:r w:rsidRPr="00D019AC">
        <w:rPr>
          <w:rFonts w:cs="Arial"/>
          <w:sz w:val="20"/>
        </w:rPr>
        <w:t>primerne</w:t>
      </w:r>
      <w:r w:rsidR="00EE0CF6">
        <w:rPr>
          <w:rFonts w:cs="Arial"/>
          <w:sz w:val="20"/>
        </w:rPr>
        <w:t xml:space="preserve"> ponudbe </w:t>
      </w:r>
      <w:r w:rsidR="00DD46E4">
        <w:rPr>
          <w:rFonts w:cs="Arial"/>
          <w:sz w:val="20"/>
        </w:rPr>
        <w:t>nepremičnine</w:t>
      </w:r>
      <w:r w:rsidRPr="00D019AC">
        <w:rPr>
          <w:rFonts w:cs="Arial"/>
          <w:sz w:val="20"/>
        </w:rPr>
        <w:t xml:space="preserve"> pod točko 2.1.</w:t>
      </w:r>
      <w:r w:rsidR="00986DFA" w:rsidRPr="00D019AC">
        <w:rPr>
          <w:rFonts w:cs="Arial"/>
          <w:sz w:val="20"/>
        </w:rPr>
        <w:t xml:space="preserve"> oziroma bi bil </w:t>
      </w:r>
      <w:r w:rsidR="006A7A75" w:rsidRPr="00D019AC">
        <w:rPr>
          <w:rFonts w:cs="Arial"/>
          <w:sz w:val="20"/>
        </w:rPr>
        <w:t xml:space="preserve">tak </w:t>
      </w:r>
      <w:r w:rsidR="00986DFA" w:rsidRPr="00D019AC">
        <w:rPr>
          <w:rFonts w:cs="Arial"/>
          <w:sz w:val="20"/>
        </w:rPr>
        <w:t>najem n</w:t>
      </w:r>
      <w:r w:rsidR="007C1E4C" w:rsidRPr="00D019AC">
        <w:rPr>
          <w:rFonts w:cs="Arial"/>
          <w:sz w:val="20"/>
        </w:rPr>
        <w:t>e</w:t>
      </w:r>
      <w:r w:rsidR="00986DFA" w:rsidRPr="00D019AC">
        <w:rPr>
          <w:rFonts w:cs="Arial"/>
          <w:sz w:val="20"/>
        </w:rPr>
        <w:t>ekonomičen</w:t>
      </w:r>
      <w:r w:rsidRPr="00D019AC">
        <w:rPr>
          <w:rFonts w:cs="Arial"/>
          <w:sz w:val="20"/>
        </w:rPr>
        <w:t xml:space="preserve">, </w:t>
      </w:r>
      <w:r w:rsidR="00DD46E4">
        <w:rPr>
          <w:rFonts w:cs="Arial"/>
          <w:sz w:val="20"/>
        </w:rPr>
        <w:t>naročnik</w:t>
      </w:r>
      <w:r w:rsidR="00DD46E4" w:rsidRPr="00D019AC">
        <w:rPr>
          <w:rFonts w:cs="Arial"/>
          <w:sz w:val="20"/>
        </w:rPr>
        <w:t xml:space="preserve"> </w:t>
      </w:r>
      <w:r w:rsidR="00DD46E4">
        <w:rPr>
          <w:rFonts w:cs="Arial"/>
          <w:sz w:val="20"/>
        </w:rPr>
        <w:t>potrebuje</w:t>
      </w:r>
      <w:r w:rsidR="00DD46E4" w:rsidRPr="00D019AC">
        <w:rPr>
          <w:rFonts w:cs="Arial"/>
          <w:sz w:val="20"/>
        </w:rPr>
        <w:t xml:space="preserve"> </w:t>
      </w:r>
      <w:r w:rsidR="00812E38">
        <w:rPr>
          <w:rFonts w:cs="Arial"/>
          <w:sz w:val="20"/>
        </w:rPr>
        <w:t xml:space="preserve">poslovne prostore za izvajanje </w:t>
      </w:r>
      <w:r w:rsidRPr="00D019AC">
        <w:rPr>
          <w:rFonts w:cs="Arial"/>
          <w:sz w:val="20"/>
        </w:rPr>
        <w:t xml:space="preserve">pisarniške </w:t>
      </w:r>
      <w:r w:rsidR="00812E38">
        <w:rPr>
          <w:rFonts w:cs="Arial"/>
          <w:sz w:val="20"/>
        </w:rPr>
        <w:t>dejavnosti</w:t>
      </w:r>
      <w:r w:rsidRPr="00D019AC">
        <w:rPr>
          <w:rFonts w:cs="Arial"/>
          <w:sz w:val="20"/>
        </w:rPr>
        <w:t xml:space="preserve"> za 8 – 10 javnih uslužbencev</w:t>
      </w:r>
      <w:r w:rsidR="006A7A75" w:rsidRPr="00D019AC">
        <w:rPr>
          <w:rFonts w:cs="Arial"/>
          <w:sz w:val="20"/>
        </w:rPr>
        <w:t>, kot sledi:</w:t>
      </w:r>
      <w:r w:rsidR="00282FFA" w:rsidRPr="00D019AC">
        <w:rPr>
          <w:rFonts w:cs="Arial"/>
          <w:sz w:val="20"/>
        </w:rPr>
        <w:t xml:space="preserve"> </w:t>
      </w:r>
    </w:p>
    <w:p w14:paraId="58ED9E71" w14:textId="77777777" w:rsidR="007C1E4C" w:rsidRPr="00D019AC" w:rsidRDefault="007C1E4C" w:rsidP="00871E0C">
      <w:pPr>
        <w:autoSpaceDE w:val="0"/>
        <w:autoSpaceDN w:val="0"/>
        <w:adjustRightInd w:val="0"/>
        <w:jc w:val="both"/>
        <w:rPr>
          <w:rFonts w:cs="Arial"/>
          <w:sz w:val="20"/>
        </w:rPr>
      </w:pPr>
    </w:p>
    <w:p w14:paraId="2EE42FA4" w14:textId="77777777" w:rsidR="007C1E4C" w:rsidRPr="00D019AC" w:rsidRDefault="007C1E4C" w:rsidP="007C1E4C">
      <w:pPr>
        <w:pStyle w:val="Odstavekseznama"/>
        <w:numPr>
          <w:ilvl w:val="0"/>
          <w:numId w:val="25"/>
        </w:numPr>
        <w:autoSpaceDE w:val="0"/>
        <w:autoSpaceDN w:val="0"/>
        <w:adjustRightInd w:val="0"/>
        <w:jc w:val="both"/>
        <w:rPr>
          <w:rFonts w:cs="Arial"/>
          <w:sz w:val="20"/>
        </w:rPr>
      </w:pPr>
      <w:r w:rsidRPr="00D019AC">
        <w:rPr>
          <w:rFonts w:cs="Arial"/>
          <w:sz w:val="20"/>
        </w:rPr>
        <w:t xml:space="preserve">1x Pisarna Vodja OE </w:t>
      </w:r>
      <w:r w:rsidRPr="00D019AC">
        <w:rPr>
          <w:rFonts w:cs="Arial"/>
          <w:sz w:val="20"/>
        </w:rPr>
        <w:tab/>
        <w:t>16 do</w:t>
      </w:r>
      <w:r w:rsidRPr="00D019AC">
        <w:rPr>
          <w:rFonts w:cs="Arial"/>
          <w:sz w:val="20"/>
        </w:rPr>
        <w:tab/>
        <w:t>18m</w:t>
      </w:r>
      <w:r w:rsidRPr="00A70514">
        <w:rPr>
          <w:rFonts w:cs="Arial"/>
          <w:sz w:val="20"/>
          <w:vertAlign w:val="superscript"/>
        </w:rPr>
        <w:t>2</w:t>
      </w:r>
      <w:r w:rsidRPr="00D019AC">
        <w:rPr>
          <w:rFonts w:cs="Arial"/>
          <w:sz w:val="20"/>
        </w:rPr>
        <w:t xml:space="preserve"> </w:t>
      </w:r>
    </w:p>
    <w:p w14:paraId="03047136" w14:textId="77777777" w:rsidR="007C1E4C" w:rsidRPr="00D019AC" w:rsidRDefault="007C1E4C" w:rsidP="007C1E4C">
      <w:pPr>
        <w:pStyle w:val="Odstavekseznama"/>
        <w:numPr>
          <w:ilvl w:val="0"/>
          <w:numId w:val="25"/>
        </w:numPr>
        <w:autoSpaceDE w:val="0"/>
        <w:autoSpaceDN w:val="0"/>
        <w:adjustRightInd w:val="0"/>
        <w:jc w:val="both"/>
        <w:rPr>
          <w:rFonts w:cs="Arial"/>
          <w:sz w:val="20"/>
        </w:rPr>
      </w:pPr>
      <w:r w:rsidRPr="00D019AC">
        <w:rPr>
          <w:rFonts w:cs="Arial"/>
          <w:sz w:val="20"/>
        </w:rPr>
        <w:t>2x Pisarne za 1 JU</w:t>
      </w:r>
      <w:r w:rsidRPr="00D019AC">
        <w:rPr>
          <w:rFonts w:cs="Arial"/>
          <w:sz w:val="20"/>
        </w:rPr>
        <w:tab/>
        <w:t xml:space="preserve">8   do </w:t>
      </w:r>
      <w:r w:rsidRPr="00D019AC">
        <w:rPr>
          <w:rFonts w:cs="Arial"/>
          <w:sz w:val="20"/>
        </w:rPr>
        <w:tab/>
        <w:t>10m</w:t>
      </w:r>
      <w:r w:rsidRPr="00A70514">
        <w:rPr>
          <w:rFonts w:cs="Arial"/>
          <w:sz w:val="20"/>
          <w:vertAlign w:val="superscript"/>
        </w:rPr>
        <w:t>2</w:t>
      </w:r>
    </w:p>
    <w:p w14:paraId="5C77D4CB" w14:textId="77777777" w:rsidR="007C1E4C" w:rsidRPr="00D019AC" w:rsidRDefault="007C1E4C" w:rsidP="007C1E4C">
      <w:pPr>
        <w:pStyle w:val="Odstavekseznama"/>
        <w:numPr>
          <w:ilvl w:val="0"/>
          <w:numId w:val="25"/>
        </w:numPr>
        <w:autoSpaceDE w:val="0"/>
        <w:autoSpaceDN w:val="0"/>
        <w:adjustRightInd w:val="0"/>
        <w:jc w:val="both"/>
        <w:rPr>
          <w:rFonts w:cs="Arial"/>
          <w:sz w:val="20"/>
        </w:rPr>
      </w:pPr>
      <w:r w:rsidRPr="00D019AC">
        <w:rPr>
          <w:rFonts w:cs="Arial"/>
          <w:sz w:val="20"/>
        </w:rPr>
        <w:t>3</w:t>
      </w:r>
      <w:r w:rsidR="00BE34B1" w:rsidRPr="00D019AC">
        <w:rPr>
          <w:rFonts w:cs="Arial"/>
          <w:sz w:val="20"/>
        </w:rPr>
        <w:t>x</w:t>
      </w:r>
      <w:r w:rsidRPr="00D019AC">
        <w:rPr>
          <w:rFonts w:cs="Arial"/>
          <w:sz w:val="20"/>
        </w:rPr>
        <w:t xml:space="preserve"> Pisarne za 2 JU</w:t>
      </w:r>
      <w:r w:rsidRPr="00D019AC">
        <w:rPr>
          <w:rFonts w:cs="Arial"/>
          <w:sz w:val="20"/>
        </w:rPr>
        <w:tab/>
        <w:t xml:space="preserve">15 do </w:t>
      </w:r>
      <w:r w:rsidRPr="00D019AC">
        <w:rPr>
          <w:rFonts w:cs="Arial"/>
          <w:sz w:val="20"/>
        </w:rPr>
        <w:tab/>
        <w:t>20m</w:t>
      </w:r>
      <w:r w:rsidRPr="00A70514">
        <w:rPr>
          <w:rFonts w:cs="Arial"/>
          <w:sz w:val="20"/>
          <w:vertAlign w:val="superscript"/>
        </w:rPr>
        <w:t>2</w:t>
      </w:r>
    </w:p>
    <w:p w14:paraId="7C2B6814" w14:textId="77777777" w:rsidR="007C1E4C" w:rsidRPr="00D019AC" w:rsidRDefault="007C1E4C" w:rsidP="007C1E4C">
      <w:pPr>
        <w:pStyle w:val="Odstavekseznama"/>
        <w:numPr>
          <w:ilvl w:val="0"/>
          <w:numId w:val="25"/>
        </w:numPr>
        <w:autoSpaceDE w:val="0"/>
        <w:autoSpaceDN w:val="0"/>
        <w:adjustRightInd w:val="0"/>
        <w:jc w:val="both"/>
        <w:rPr>
          <w:rFonts w:cs="Arial"/>
          <w:sz w:val="20"/>
        </w:rPr>
      </w:pPr>
      <w:r w:rsidRPr="00D019AC">
        <w:rPr>
          <w:rFonts w:cs="Arial"/>
          <w:sz w:val="20"/>
        </w:rPr>
        <w:t xml:space="preserve">1x Arhiv </w:t>
      </w:r>
      <w:r w:rsidRPr="00D019AC">
        <w:rPr>
          <w:rFonts w:cs="Arial"/>
          <w:sz w:val="20"/>
        </w:rPr>
        <w:tab/>
      </w:r>
      <w:r w:rsidRPr="00D019AC">
        <w:rPr>
          <w:rFonts w:cs="Arial"/>
          <w:sz w:val="20"/>
        </w:rPr>
        <w:tab/>
      </w:r>
      <w:r w:rsidR="003338B3">
        <w:rPr>
          <w:rFonts w:cs="Arial"/>
          <w:sz w:val="20"/>
        </w:rPr>
        <w:t>20 do</w:t>
      </w:r>
      <w:r w:rsidR="003338B3">
        <w:rPr>
          <w:rFonts w:cs="Arial"/>
          <w:sz w:val="20"/>
        </w:rPr>
        <w:tab/>
      </w:r>
      <w:r w:rsidRPr="00D019AC">
        <w:rPr>
          <w:rFonts w:cs="Arial"/>
          <w:sz w:val="20"/>
        </w:rPr>
        <w:t>40m</w:t>
      </w:r>
      <w:r w:rsidRPr="00A70514">
        <w:rPr>
          <w:rFonts w:cs="Arial"/>
          <w:sz w:val="20"/>
          <w:vertAlign w:val="superscript"/>
        </w:rPr>
        <w:t>2</w:t>
      </w:r>
    </w:p>
    <w:p w14:paraId="2844D388" w14:textId="77777777" w:rsidR="007C1E4C" w:rsidRPr="00D019AC" w:rsidRDefault="007C1E4C" w:rsidP="007C1E4C">
      <w:pPr>
        <w:pStyle w:val="Odstavekseznama"/>
        <w:numPr>
          <w:ilvl w:val="0"/>
          <w:numId w:val="25"/>
        </w:numPr>
        <w:autoSpaceDE w:val="0"/>
        <w:autoSpaceDN w:val="0"/>
        <w:adjustRightInd w:val="0"/>
        <w:jc w:val="both"/>
        <w:rPr>
          <w:rFonts w:cs="Arial"/>
          <w:sz w:val="20"/>
        </w:rPr>
      </w:pPr>
      <w:r w:rsidRPr="00D019AC">
        <w:rPr>
          <w:rFonts w:cs="Arial"/>
          <w:sz w:val="20"/>
        </w:rPr>
        <w:t>1x Sejna soba</w:t>
      </w:r>
      <w:r w:rsidR="003338B3">
        <w:rPr>
          <w:rFonts w:cs="Arial"/>
          <w:sz w:val="20"/>
        </w:rPr>
        <w:tab/>
      </w:r>
      <w:r w:rsidR="003338B3">
        <w:rPr>
          <w:rFonts w:cs="Arial"/>
          <w:sz w:val="20"/>
        </w:rPr>
        <w:tab/>
      </w:r>
      <w:r w:rsidR="003338B3" w:rsidRPr="00D019AC">
        <w:rPr>
          <w:rFonts w:cs="Arial"/>
          <w:sz w:val="20"/>
        </w:rPr>
        <w:t>20 do</w:t>
      </w:r>
      <w:r w:rsidR="003338B3" w:rsidRPr="00D019AC">
        <w:rPr>
          <w:rFonts w:cs="Arial"/>
          <w:sz w:val="20"/>
        </w:rPr>
        <w:tab/>
        <w:t>30m</w:t>
      </w:r>
      <w:r w:rsidR="003338B3" w:rsidRPr="00A70514">
        <w:rPr>
          <w:rFonts w:cs="Arial"/>
          <w:sz w:val="20"/>
          <w:vertAlign w:val="superscript"/>
        </w:rPr>
        <w:t>2</w:t>
      </w:r>
    </w:p>
    <w:p w14:paraId="7373E371" w14:textId="711FC890" w:rsidR="007C1E4C" w:rsidRDefault="007C1E4C" w:rsidP="007C1E4C">
      <w:pPr>
        <w:pStyle w:val="Odstavekseznama"/>
        <w:numPr>
          <w:ilvl w:val="0"/>
          <w:numId w:val="25"/>
        </w:numPr>
        <w:autoSpaceDE w:val="0"/>
        <w:autoSpaceDN w:val="0"/>
        <w:adjustRightInd w:val="0"/>
        <w:jc w:val="both"/>
        <w:rPr>
          <w:rFonts w:cs="Arial"/>
          <w:sz w:val="20"/>
        </w:rPr>
      </w:pPr>
      <w:r w:rsidRPr="00D019AC">
        <w:rPr>
          <w:rFonts w:cs="Arial"/>
          <w:sz w:val="20"/>
        </w:rPr>
        <w:t>1x Govorilnica</w:t>
      </w:r>
      <w:r w:rsidRPr="00D019AC">
        <w:rPr>
          <w:rFonts w:cs="Arial"/>
          <w:sz w:val="20"/>
        </w:rPr>
        <w:tab/>
      </w:r>
      <w:r w:rsidR="00752595">
        <w:rPr>
          <w:rFonts w:cs="Arial"/>
          <w:sz w:val="20"/>
        </w:rPr>
        <w:tab/>
      </w:r>
      <w:r w:rsidR="00752595" w:rsidRPr="00D019AC">
        <w:rPr>
          <w:rFonts w:cs="Arial"/>
          <w:sz w:val="20"/>
        </w:rPr>
        <w:t>6   do</w:t>
      </w:r>
      <w:r w:rsidR="00752595" w:rsidRPr="00D019AC">
        <w:rPr>
          <w:rFonts w:cs="Arial"/>
          <w:sz w:val="20"/>
        </w:rPr>
        <w:tab/>
        <w:t>10m</w:t>
      </w:r>
      <w:r w:rsidR="00752595" w:rsidRPr="00A70514">
        <w:rPr>
          <w:rFonts w:cs="Arial"/>
          <w:sz w:val="20"/>
          <w:vertAlign w:val="superscript"/>
        </w:rPr>
        <w:t>2</w:t>
      </w:r>
      <w:r w:rsidR="00752595" w:rsidRPr="00D019AC">
        <w:rPr>
          <w:rFonts w:cs="Arial"/>
          <w:sz w:val="20"/>
        </w:rPr>
        <w:t xml:space="preserve"> (opcijsko)</w:t>
      </w:r>
      <w:r w:rsidR="00A57D5D">
        <w:rPr>
          <w:rFonts w:cs="Arial"/>
          <w:sz w:val="20"/>
        </w:rPr>
        <w:t>,</w:t>
      </w:r>
    </w:p>
    <w:p w14:paraId="4EE5045F" w14:textId="3C82BA50" w:rsidR="00A57D5D" w:rsidRDefault="00A57D5D" w:rsidP="00A57D5D">
      <w:pPr>
        <w:autoSpaceDE w:val="0"/>
        <w:autoSpaceDN w:val="0"/>
        <w:adjustRightInd w:val="0"/>
        <w:jc w:val="both"/>
        <w:rPr>
          <w:rFonts w:cs="Arial"/>
          <w:sz w:val="20"/>
        </w:rPr>
      </w:pPr>
    </w:p>
    <w:p w14:paraId="7E325CD6" w14:textId="0A6E078C" w:rsidR="00A57D5D" w:rsidRPr="00181219" w:rsidRDefault="00A57D5D" w:rsidP="00181219">
      <w:pPr>
        <w:autoSpaceDE w:val="0"/>
        <w:autoSpaceDN w:val="0"/>
        <w:adjustRightInd w:val="0"/>
        <w:jc w:val="both"/>
        <w:rPr>
          <w:rFonts w:cs="Arial"/>
          <w:sz w:val="20"/>
        </w:rPr>
      </w:pPr>
      <w:r w:rsidRPr="00D019AC">
        <w:rPr>
          <w:rFonts w:cs="Arial"/>
          <w:sz w:val="20"/>
        </w:rPr>
        <w:t xml:space="preserve">in </w:t>
      </w:r>
      <w:r>
        <w:rPr>
          <w:rFonts w:cs="Arial"/>
          <w:sz w:val="20"/>
        </w:rPr>
        <w:t xml:space="preserve">parkirna mesta </w:t>
      </w:r>
      <w:r w:rsidRPr="00D019AC">
        <w:rPr>
          <w:rFonts w:cs="Arial"/>
          <w:sz w:val="20"/>
        </w:rPr>
        <w:t>za vsaj 4 službena vozila</w:t>
      </w:r>
      <w:r>
        <w:rPr>
          <w:rFonts w:cs="Arial"/>
          <w:sz w:val="20"/>
        </w:rPr>
        <w:t>. V centru mesta imajo trenutno urejena parkirna mesta, ki se lahko ohranijo, če je lokacija ponujene nepremičnine v bližini sedanje lokacije (Slovenski trg 1, 4000 Kranj).</w:t>
      </w:r>
    </w:p>
    <w:p w14:paraId="764151BC" w14:textId="77777777" w:rsidR="00BB170D" w:rsidRPr="00D019AC" w:rsidRDefault="00BB170D" w:rsidP="00871E0C">
      <w:pPr>
        <w:autoSpaceDE w:val="0"/>
        <w:autoSpaceDN w:val="0"/>
        <w:adjustRightInd w:val="0"/>
        <w:jc w:val="both"/>
        <w:rPr>
          <w:rFonts w:cs="Arial"/>
          <w:sz w:val="20"/>
        </w:rPr>
      </w:pPr>
    </w:p>
    <w:p w14:paraId="42E9A1D1" w14:textId="070AC096" w:rsidR="00BB170D" w:rsidRPr="00D019AC" w:rsidRDefault="00ED1982" w:rsidP="00BE34B1">
      <w:pPr>
        <w:autoSpaceDE w:val="0"/>
        <w:autoSpaceDN w:val="0"/>
        <w:adjustRightInd w:val="0"/>
        <w:jc w:val="both"/>
        <w:rPr>
          <w:rFonts w:cs="Arial"/>
          <w:b/>
          <w:bCs/>
          <w:sz w:val="20"/>
          <w:u w:val="single"/>
        </w:rPr>
      </w:pPr>
      <w:r>
        <w:rPr>
          <w:rFonts w:cs="Arial"/>
          <w:b/>
          <w:bCs/>
          <w:sz w:val="20"/>
          <w:u w:val="single"/>
        </w:rPr>
        <w:t xml:space="preserve">3. </w:t>
      </w:r>
      <w:r w:rsidR="00BE34B1" w:rsidRPr="00D019AC">
        <w:rPr>
          <w:rFonts w:cs="Arial"/>
          <w:b/>
          <w:bCs/>
          <w:sz w:val="20"/>
          <w:u w:val="single"/>
        </w:rPr>
        <w:t>Specifikacija p</w:t>
      </w:r>
      <w:r w:rsidR="00BB170D" w:rsidRPr="00D019AC">
        <w:rPr>
          <w:rFonts w:cs="Arial"/>
          <w:b/>
          <w:bCs/>
          <w:sz w:val="20"/>
          <w:u w:val="single"/>
        </w:rPr>
        <w:t>ogoj</w:t>
      </w:r>
      <w:r w:rsidR="00BE34B1" w:rsidRPr="00D019AC">
        <w:rPr>
          <w:rFonts w:cs="Arial"/>
          <w:b/>
          <w:bCs/>
          <w:sz w:val="20"/>
          <w:u w:val="single"/>
        </w:rPr>
        <w:t>ev</w:t>
      </w:r>
      <w:r w:rsidR="00BB170D" w:rsidRPr="00D019AC">
        <w:rPr>
          <w:rFonts w:cs="Arial"/>
          <w:b/>
          <w:bCs/>
          <w:sz w:val="20"/>
          <w:u w:val="single"/>
        </w:rPr>
        <w:t xml:space="preserve"> oz. zahteve</w:t>
      </w:r>
      <w:r>
        <w:rPr>
          <w:rFonts w:cs="Arial"/>
          <w:b/>
          <w:bCs/>
          <w:sz w:val="20"/>
          <w:u w:val="single"/>
        </w:rPr>
        <w:t xml:space="preserve"> za najem nepremičnine</w:t>
      </w:r>
      <w:r w:rsidR="00BB170D" w:rsidRPr="00D019AC">
        <w:rPr>
          <w:rFonts w:cs="Arial"/>
          <w:b/>
          <w:bCs/>
          <w:sz w:val="20"/>
          <w:u w:val="single"/>
        </w:rPr>
        <w:t xml:space="preserve"> </w:t>
      </w:r>
    </w:p>
    <w:p w14:paraId="17F1A6F8" w14:textId="082DD19D" w:rsidR="00BB170D" w:rsidRDefault="00BB170D" w:rsidP="00BB170D">
      <w:pPr>
        <w:suppressAutoHyphens/>
        <w:ind w:left="720"/>
        <w:jc w:val="both"/>
        <w:rPr>
          <w:rFonts w:cs="Arial"/>
          <w:sz w:val="20"/>
        </w:rPr>
      </w:pPr>
    </w:p>
    <w:p w14:paraId="60CF2230" w14:textId="3E1C84D2" w:rsidR="00181219" w:rsidRDefault="00181219" w:rsidP="00BB170D">
      <w:pPr>
        <w:suppressAutoHyphens/>
        <w:ind w:left="720"/>
        <w:jc w:val="both"/>
        <w:rPr>
          <w:rFonts w:cs="Arial"/>
          <w:sz w:val="20"/>
        </w:rPr>
      </w:pPr>
      <w:r>
        <w:rPr>
          <w:rFonts w:cs="Arial"/>
          <w:sz w:val="20"/>
        </w:rPr>
        <w:t xml:space="preserve">Poslovni prostori morajo ob primopredaji smiselno izpolnjevati spodnje </w:t>
      </w:r>
      <w:r w:rsidR="00011869">
        <w:rPr>
          <w:rFonts w:cs="Arial"/>
          <w:sz w:val="20"/>
        </w:rPr>
        <w:t xml:space="preserve">specifikacije oziroma </w:t>
      </w:r>
      <w:r>
        <w:rPr>
          <w:rFonts w:cs="Arial"/>
          <w:sz w:val="20"/>
        </w:rPr>
        <w:t>zahteve</w:t>
      </w:r>
      <w:r w:rsidR="00011869">
        <w:rPr>
          <w:rFonts w:cs="Arial"/>
          <w:sz w:val="20"/>
        </w:rPr>
        <w:t>:</w:t>
      </w:r>
    </w:p>
    <w:p w14:paraId="3CDBEB7E" w14:textId="77777777" w:rsidR="00181219" w:rsidRPr="00D019AC" w:rsidRDefault="00181219" w:rsidP="00BB170D">
      <w:pPr>
        <w:suppressAutoHyphens/>
        <w:ind w:left="720"/>
        <w:jc w:val="both"/>
        <w:rPr>
          <w:rFonts w:cs="Arial"/>
          <w:sz w:val="20"/>
        </w:rPr>
      </w:pPr>
    </w:p>
    <w:p w14:paraId="7773B2B0" w14:textId="77777777" w:rsidR="009C771A" w:rsidRDefault="00BB170D" w:rsidP="009C771A">
      <w:pPr>
        <w:numPr>
          <w:ilvl w:val="0"/>
          <w:numId w:val="26"/>
        </w:numPr>
        <w:suppressAutoHyphens/>
        <w:jc w:val="both"/>
        <w:rPr>
          <w:rFonts w:cs="Arial"/>
          <w:sz w:val="20"/>
        </w:rPr>
      </w:pPr>
      <w:r w:rsidRPr="00D019AC">
        <w:rPr>
          <w:rFonts w:cs="Arial"/>
          <w:sz w:val="20"/>
        </w:rPr>
        <w:t xml:space="preserve">Poslovni prostori se lahko nahajajo v objektu, ki je namenjen mešani poslovno – storitveni, poslovno – stanovanjski ali poslovno – industrijski dejavnosti. </w:t>
      </w:r>
      <w:r w:rsidR="009C771A" w:rsidRPr="00D019AC">
        <w:rPr>
          <w:rFonts w:cs="Arial"/>
          <w:sz w:val="20"/>
        </w:rPr>
        <w:t>Zaželena je bližina javnega prevoza.</w:t>
      </w:r>
    </w:p>
    <w:p w14:paraId="2DF2EC50" w14:textId="77777777" w:rsidR="00463A59" w:rsidRDefault="00463A59" w:rsidP="00181219">
      <w:pPr>
        <w:pStyle w:val="Odstavekseznama"/>
        <w:rPr>
          <w:rFonts w:cs="Arial"/>
          <w:sz w:val="20"/>
        </w:rPr>
      </w:pPr>
    </w:p>
    <w:p w14:paraId="1A527669" w14:textId="655E46DA" w:rsidR="009C771A" w:rsidRDefault="00812E38" w:rsidP="009C771A">
      <w:pPr>
        <w:numPr>
          <w:ilvl w:val="0"/>
          <w:numId w:val="26"/>
        </w:numPr>
        <w:suppressAutoHyphens/>
        <w:jc w:val="both"/>
        <w:rPr>
          <w:rFonts w:cs="Arial"/>
          <w:sz w:val="20"/>
        </w:rPr>
      </w:pPr>
      <w:r w:rsidRPr="00812E38">
        <w:rPr>
          <w:rFonts w:cs="Arial"/>
          <w:sz w:val="20"/>
        </w:rPr>
        <w:t>Zaradi posebnosti načina dela inšpektorskih služb so zaželene ponudbe, ki bodo vključevale večje število manjših pisarn (za 1</w:t>
      </w:r>
      <w:r w:rsidR="009C771A">
        <w:rPr>
          <w:rFonts w:cs="Arial"/>
          <w:sz w:val="20"/>
        </w:rPr>
        <w:t xml:space="preserve"> JU</w:t>
      </w:r>
      <w:r w:rsidRPr="00812E38">
        <w:rPr>
          <w:rFonts w:cs="Arial"/>
          <w:sz w:val="20"/>
        </w:rPr>
        <w:t xml:space="preserve">). </w:t>
      </w:r>
    </w:p>
    <w:p w14:paraId="28A09F94" w14:textId="77777777" w:rsidR="00CF1C8C" w:rsidRDefault="00CF1C8C" w:rsidP="00CF1C8C">
      <w:pPr>
        <w:pStyle w:val="Odstavekseznama"/>
        <w:rPr>
          <w:rFonts w:cs="Arial"/>
          <w:sz w:val="20"/>
        </w:rPr>
      </w:pPr>
    </w:p>
    <w:p w14:paraId="38F37405" w14:textId="77777777" w:rsidR="009C771A" w:rsidRPr="009C771A" w:rsidRDefault="009C771A" w:rsidP="009C771A">
      <w:pPr>
        <w:numPr>
          <w:ilvl w:val="0"/>
          <w:numId w:val="26"/>
        </w:numPr>
        <w:suppressAutoHyphens/>
        <w:jc w:val="both"/>
        <w:rPr>
          <w:rFonts w:cs="Arial"/>
          <w:sz w:val="20"/>
        </w:rPr>
      </w:pPr>
      <w:r w:rsidRPr="009C771A">
        <w:rPr>
          <w:rFonts w:cs="Arial"/>
          <w:sz w:val="20"/>
        </w:rPr>
        <w:t>Poslovni prostori morajo imeti sanitarije in druge prostore v skladu s področno zakonodajo. Zaželeno je, da skupni prostori vključujejo tudi čajno kuhinjo. Poslovni prostori (pisarne, spremljajoči, tehnični prostori in pripadajoče komunikacije, ki so v izključni uporabi najemnika) morajo tvoriti funkcionalno zaključeno celoto.</w:t>
      </w:r>
      <w:r w:rsidRPr="007217AE">
        <w:rPr>
          <w:rFonts w:cs="Arial"/>
          <w:sz w:val="20"/>
        </w:rPr>
        <w:t xml:space="preserve"> Zaželeno je, da znaša delež pisarniških poslovnih prostorov več kot 50% najetih poslovnih</w:t>
      </w:r>
      <w:r w:rsidRPr="009C771A">
        <w:rPr>
          <w:rFonts w:cs="Arial"/>
          <w:sz w:val="20"/>
        </w:rPr>
        <w:t>.</w:t>
      </w:r>
    </w:p>
    <w:p w14:paraId="43BE33B3" w14:textId="77777777" w:rsidR="009C771A" w:rsidRDefault="009C771A" w:rsidP="009C771A">
      <w:pPr>
        <w:suppressAutoHyphens/>
        <w:ind w:left="720"/>
        <w:jc w:val="both"/>
        <w:rPr>
          <w:rFonts w:cs="Arial"/>
          <w:sz w:val="20"/>
        </w:rPr>
      </w:pPr>
    </w:p>
    <w:p w14:paraId="58275F55" w14:textId="19F558FE" w:rsidR="009C771A" w:rsidRDefault="009C771A" w:rsidP="009C771A">
      <w:pPr>
        <w:numPr>
          <w:ilvl w:val="0"/>
          <w:numId w:val="26"/>
        </w:numPr>
        <w:suppressAutoHyphens/>
        <w:jc w:val="both"/>
        <w:rPr>
          <w:rFonts w:cs="Arial"/>
          <w:sz w:val="20"/>
        </w:rPr>
      </w:pPr>
      <w:r>
        <w:rPr>
          <w:rFonts w:cs="Arial"/>
          <w:sz w:val="20"/>
        </w:rPr>
        <w:t>Zaradi zagotavljanja varnosti osebnih podatkov morajo vsi pisarniški prostori imeti možnost zaklepanja oziroma varnostnega zapiranja – najemodajalec poskrbi za primerno število ključev oziroma drugih tehničnih rešitev za odpiranje/zapiranje posameznih prostorov glede na število JU in izvajalcev storitev znotraj najetih prostorov (npr. izvajalec čiščenja, vzdrževalci ipd.)</w:t>
      </w:r>
    </w:p>
    <w:p w14:paraId="3037F128" w14:textId="77777777" w:rsidR="009C771A" w:rsidRDefault="009C771A" w:rsidP="009C771A">
      <w:pPr>
        <w:pStyle w:val="Odstavekseznama"/>
        <w:rPr>
          <w:rFonts w:cs="Arial"/>
          <w:sz w:val="20"/>
        </w:rPr>
      </w:pPr>
    </w:p>
    <w:p w14:paraId="5D0F0D5C" w14:textId="77777777" w:rsidR="009C771A" w:rsidRDefault="009C771A" w:rsidP="009C771A">
      <w:pPr>
        <w:numPr>
          <w:ilvl w:val="0"/>
          <w:numId w:val="26"/>
        </w:numPr>
        <w:suppressAutoHyphens/>
        <w:jc w:val="both"/>
        <w:rPr>
          <w:rFonts w:cs="Arial"/>
          <w:sz w:val="20"/>
        </w:rPr>
      </w:pPr>
      <w:r w:rsidRPr="00D019AC">
        <w:rPr>
          <w:rFonts w:cs="Arial"/>
          <w:sz w:val="20"/>
        </w:rPr>
        <w:t>Dostop do objekta mora biti omogočen tudi gibalno oviranim osebam (invalidom).</w:t>
      </w:r>
      <w:r>
        <w:rPr>
          <w:rFonts w:cs="Arial"/>
          <w:sz w:val="20"/>
        </w:rPr>
        <w:t xml:space="preserve"> V kolikor ni mogoč dostop  invalidov do pisarniških prostorov, je treba poskrbeti za prostor, ki je dostopen invalidom in kjer lahko inšpekcijske službe opravijo razgovor s tako stranko (</w:t>
      </w:r>
      <w:r w:rsidRPr="00A16808">
        <w:rPr>
          <w:rFonts w:cs="Arial"/>
          <w:sz w:val="20"/>
        </w:rPr>
        <w:t>ko ni možen direkten dostop invalidov do vseh pisarn,</w:t>
      </w:r>
      <w:r>
        <w:rPr>
          <w:rFonts w:cs="Arial"/>
          <w:sz w:val="20"/>
        </w:rPr>
        <w:t xml:space="preserve"> je zaželeno, da je</w:t>
      </w:r>
      <w:r w:rsidRPr="00A16808">
        <w:rPr>
          <w:rFonts w:cs="Arial"/>
          <w:sz w:val="20"/>
        </w:rPr>
        <w:t xml:space="preserve"> na vhodu zvonec oziroma domofon</w:t>
      </w:r>
      <w:r>
        <w:rPr>
          <w:rFonts w:cs="Arial"/>
          <w:sz w:val="20"/>
        </w:rPr>
        <w:t xml:space="preserve"> ipd.,</w:t>
      </w:r>
      <w:r w:rsidRPr="00A16808">
        <w:rPr>
          <w:rFonts w:cs="Arial"/>
          <w:sz w:val="20"/>
        </w:rPr>
        <w:t xml:space="preserve"> preko katerega lahko gibalno ovirana oseba pokliče </w:t>
      </w:r>
      <w:r>
        <w:rPr>
          <w:rFonts w:cs="Arial"/>
          <w:sz w:val="20"/>
        </w:rPr>
        <w:t>organ).</w:t>
      </w:r>
    </w:p>
    <w:p w14:paraId="5CE8764B" w14:textId="07707325" w:rsidR="009C771A" w:rsidRDefault="009C771A" w:rsidP="00181219">
      <w:pPr>
        <w:pStyle w:val="Odstavekseznama"/>
        <w:rPr>
          <w:rFonts w:cs="Arial"/>
          <w:sz w:val="20"/>
        </w:rPr>
      </w:pPr>
    </w:p>
    <w:p w14:paraId="51FBDA19" w14:textId="77777777" w:rsidR="009C771A" w:rsidRPr="00463A59" w:rsidRDefault="009C771A" w:rsidP="009C771A">
      <w:pPr>
        <w:numPr>
          <w:ilvl w:val="0"/>
          <w:numId w:val="26"/>
        </w:numPr>
        <w:suppressAutoHyphens/>
        <w:jc w:val="both"/>
        <w:rPr>
          <w:rFonts w:cs="Arial"/>
          <w:sz w:val="20"/>
        </w:rPr>
      </w:pPr>
      <w:r w:rsidRPr="00463A59">
        <w:rPr>
          <w:rFonts w:cs="Arial"/>
          <w:sz w:val="20"/>
        </w:rPr>
        <w:t>Prostori morajo biti ogrevani in klimatizirani. Imeti morajo možnost ustreznega prezračevanja ter</w:t>
      </w:r>
      <w:r>
        <w:rPr>
          <w:rFonts w:cs="Arial"/>
          <w:sz w:val="20"/>
        </w:rPr>
        <w:t xml:space="preserve"> mora</w:t>
      </w:r>
      <w:r w:rsidRPr="00463A59">
        <w:rPr>
          <w:rFonts w:cs="Arial"/>
          <w:sz w:val="20"/>
        </w:rPr>
        <w:t xml:space="preserve"> mikroklima prostorov ustreza</w:t>
      </w:r>
      <w:r>
        <w:rPr>
          <w:rFonts w:cs="Arial"/>
          <w:sz w:val="20"/>
        </w:rPr>
        <w:t>ti</w:t>
      </w:r>
      <w:r w:rsidRPr="00463A59">
        <w:rPr>
          <w:rFonts w:cs="Arial"/>
          <w:sz w:val="20"/>
        </w:rPr>
        <w:t xml:space="preserve"> zahtevam</w:t>
      </w:r>
      <w:r>
        <w:rPr>
          <w:rFonts w:cs="Arial"/>
          <w:sz w:val="20"/>
        </w:rPr>
        <w:t xml:space="preserve"> zakonodaje s področja</w:t>
      </w:r>
      <w:r w:rsidRPr="00463A59">
        <w:rPr>
          <w:rFonts w:cs="Arial"/>
          <w:sz w:val="20"/>
        </w:rPr>
        <w:t xml:space="preserve"> o varstvu in zdravju ljudi n</w:t>
      </w:r>
      <w:r>
        <w:rPr>
          <w:rFonts w:cs="Arial"/>
          <w:sz w:val="20"/>
        </w:rPr>
        <w:t>a</w:t>
      </w:r>
      <w:r w:rsidRPr="00463A59">
        <w:rPr>
          <w:rFonts w:cs="Arial"/>
          <w:sz w:val="20"/>
        </w:rPr>
        <w:t xml:space="preserve"> delovnih mestih</w:t>
      </w:r>
      <w:r>
        <w:rPr>
          <w:rFonts w:cs="Arial"/>
          <w:sz w:val="20"/>
        </w:rPr>
        <w:t>.</w:t>
      </w:r>
    </w:p>
    <w:p w14:paraId="7FFE186C" w14:textId="77777777" w:rsidR="009C771A" w:rsidRDefault="009C771A" w:rsidP="00181219">
      <w:pPr>
        <w:pStyle w:val="Odstavekseznama"/>
        <w:rPr>
          <w:rFonts w:cs="Arial"/>
          <w:sz w:val="20"/>
        </w:rPr>
      </w:pPr>
    </w:p>
    <w:p w14:paraId="2F6DBFAE" w14:textId="77777777" w:rsidR="00BB170D" w:rsidRPr="00D019AC" w:rsidRDefault="00BB170D" w:rsidP="00BB170D">
      <w:pPr>
        <w:rPr>
          <w:rFonts w:cs="Arial"/>
          <w:sz w:val="20"/>
        </w:rPr>
      </w:pPr>
    </w:p>
    <w:p w14:paraId="02D9BC8C" w14:textId="77777777" w:rsidR="00BB170D" w:rsidRPr="00D019AC" w:rsidRDefault="00BB170D" w:rsidP="00BB170D">
      <w:pPr>
        <w:suppressAutoHyphens/>
        <w:ind w:left="720"/>
        <w:jc w:val="both"/>
        <w:rPr>
          <w:rFonts w:cs="Arial"/>
          <w:sz w:val="20"/>
        </w:rPr>
      </w:pPr>
    </w:p>
    <w:p w14:paraId="0A378C1D" w14:textId="76FF69C9" w:rsidR="00261323" w:rsidRDefault="00BB170D" w:rsidP="00BB170D">
      <w:pPr>
        <w:numPr>
          <w:ilvl w:val="0"/>
          <w:numId w:val="26"/>
        </w:numPr>
        <w:suppressAutoHyphens/>
        <w:jc w:val="both"/>
        <w:rPr>
          <w:rFonts w:cs="Arial"/>
          <w:sz w:val="20"/>
        </w:rPr>
      </w:pPr>
      <w:bookmarkStart w:id="1" w:name="_Hlk57792044"/>
      <w:bookmarkStart w:id="2" w:name="_Hlk57791904"/>
      <w:bookmarkStart w:id="3" w:name="_Hlk57364116"/>
      <w:r w:rsidRPr="00D019AC">
        <w:rPr>
          <w:rFonts w:cs="Arial"/>
          <w:sz w:val="20"/>
        </w:rPr>
        <w:t>Nepremičnina mora imeti</w:t>
      </w:r>
      <w:r w:rsidR="00D37E8B">
        <w:rPr>
          <w:rFonts w:cs="Arial"/>
          <w:sz w:val="20"/>
        </w:rPr>
        <w:t xml:space="preserve"> urejeno</w:t>
      </w:r>
      <w:r w:rsidRPr="00D019AC">
        <w:rPr>
          <w:rFonts w:cs="Arial"/>
          <w:sz w:val="20"/>
        </w:rPr>
        <w:t xml:space="preserve"> optično povezavo</w:t>
      </w:r>
      <w:r w:rsidR="00670ED8">
        <w:rPr>
          <w:rFonts w:cs="Arial"/>
          <w:sz w:val="20"/>
        </w:rPr>
        <w:t xml:space="preserve"> telekomu</w:t>
      </w:r>
      <w:r w:rsidR="00550AB3">
        <w:rPr>
          <w:rFonts w:cs="Arial"/>
          <w:sz w:val="20"/>
        </w:rPr>
        <w:t>ni</w:t>
      </w:r>
      <w:r w:rsidR="00670ED8">
        <w:rPr>
          <w:rFonts w:cs="Arial"/>
          <w:sz w:val="20"/>
        </w:rPr>
        <w:t>kacijskega operaterja</w:t>
      </w:r>
      <w:r w:rsidRPr="00D019AC">
        <w:rPr>
          <w:rFonts w:cs="Arial"/>
          <w:sz w:val="20"/>
        </w:rPr>
        <w:t xml:space="preserve"> oziroma </w:t>
      </w:r>
      <w:r w:rsidR="00550AB3">
        <w:rPr>
          <w:rFonts w:cs="Arial"/>
          <w:sz w:val="20"/>
        </w:rPr>
        <w:t xml:space="preserve">se </w:t>
      </w:r>
      <w:r w:rsidRPr="00D019AC">
        <w:rPr>
          <w:rFonts w:cs="Arial"/>
          <w:sz w:val="20"/>
        </w:rPr>
        <w:t>najemodajalec</w:t>
      </w:r>
      <w:r w:rsidR="00550AB3">
        <w:rPr>
          <w:rFonts w:cs="Arial"/>
          <w:sz w:val="20"/>
        </w:rPr>
        <w:t xml:space="preserve"> zavezuje, da bo</w:t>
      </w:r>
      <w:r w:rsidRPr="00D019AC">
        <w:rPr>
          <w:rFonts w:cs="Arial"/>
          <w:sz w:val="20"/>
        </w:rPr>
        <w:t xml:space="preserve"> </w:t>
      </w:r>
      <w:r w:rsidR="00670ED8">
        <w:rPr>
          <w:rFonts w:cs="Arial"/>
          <w:sz w:val="20"/>
        </w:rPr>
        <w:t xml:space="preserve">pred pričetkom najema </w:t>
      </w:r>
      <w:r w:rsidR="001C39D8">
        <w:rPr>
          <w:rFonts w:cs="Arial"/>
          <w:sz w:val="20"/>
        </w:rPr>
        <w:t>na</w:t>
      </w:r>
      <w:r w:rsidR="00D37E8B">
        <w:rPr>
          <w:rFonts w:cs="Arial"/>
          <w:sz w:val="20"/>
        </w:rPr>
        <w:t xml:space="preserve"> nepremičnin</w:t>
      </w:r>
      <w:r w:rsidR="00550AB3">
        <w:rPr>
          <w:rFonts w:cs="Arial"/>
          <w:sz w:val="20"/>
        </w:rPr>
        <w:t>i</w:t>
      </w:r>
      <w:r w:rsidR="00D37E8B">
        <w:rPr>
          <w:rFonts w:cs="Arial"/>
          <w:sz w:val="20"/>
        </w:rPr>
        <w:t xml:space="preserve"> uredil</w:t>
      </w:r>
      <w:r w:rsidR="00670ED8">
        <w:rPr>
          <w:rFonts w:cs="Arial"/>
          <w:sz w:val="20"/>
        </w:rPr>
        <w:t xml:space="preserve"> optičn</w:t>
      </w:r>
      <w:r w:rsidR="00613B38">
        <w:rPr>
          <w:rFonts w:cs="Arial"/>
          <w:sz w:val="20"/>
        </w:rPr>
        <w:t>o</w:t>
      </w:r>
      <w:r w:rsidR="00670ED8">
        <w:rPr>
          <w:rFonts w:cs="Arial"/>
          <w:sz w:val="20"/>
        </w:rPr>
        <w:t xml:space="preserve"> povezav</w:t>
      </w:r>
      <w:r w:rsidR="00613B38">
        <w:rPr>
          <w:rFonts w:cs="Arial"/>
          <w:sz w:val="20"/>
        </w:rPr>
        <w:t>o</w:t>
      </w:r>
      <w:r w:rsidR="00550AB3">
        <w:rPr>
          <w:rFonts w:cs="Arial"/>
          <w:sz w:val="20"/>
        </w:rPr>
        <w:t xml:space="preserve"> v skladu s potrebami najemnika</w:t>
      </w:r>
      <w:r w:rsidR="00D37E8B">
        <w:rPr>
          <w:rFonts w:cs="Arial"/>
          <w:sz w:val="20"/>
        </w:rPr>
        <w:t>. Optična povezava mora biti</w:t>
      </w:r>
      <w:r w:rsidR="00550AB3">
        <w:rPr>
          <w:rFonts w:cs="Arial"/>
          <w:sz w:val="20"/>
        </w:rPr>
        <w:t xml:space="preserve"> </w:t>
      </w:r>
      <w:r w:rsidR="000D5343">
        <w:rPr>
          <w:rFonts w:cs="Arial"/>
          <w:sz w:val="20"/>
        </w:rPr>
        <w:t xml:space="preserve">znotraj nepremičnine </w:t>
      </w:r>
      <w:r w:rsidR="00D37E8B">
        <w:rPr>
          <w:rFonts w:cs="Arial"/>
          <w:sz w:val="20"/>
        </w:rPr>
        <w:t xml:space="preserve">pripeljana do </w:t>
      </w:r>
      <w:r w:rsidR="000D5343">
        <w:rPr>
          <w:rFonts w:cs="Arial"/>
          <w:sz w:val="20"/>
        </w:rPr>
        <w:t>prostora, kjer bo oz. je postavljena komunikacijska omarica.</w:t>
      </w:r>
    </w:p>
    <w:bookmarkEnd w:id="1"/>
    <w:p w14:paraId="1006FBA5" w14:textId="77777777" w:rsidR="00261323" w:rsidRPr="00F63618" w:rsidRDefault="00261323" w:rsidP="00F63618">
      <w:pPr>
        <w:ind w:left="360"/>
        <w:rPr>
          <w:rFonts w:cs="Arial"/>
          <w:sz w:val="20"/>
        </w:rPr>
      </w:pPr>
    </w:p>
    <w:p w14:paraId="725F7FEC" w14:textId="072AD47A" w:rsidR="00550AB3" w:rsidRDefault="00261323" w:rsidP="001C39D8">
      <w:pPr>
        <w:pStyle w:val="Odstavekseznama"/>
        <w:numPr>
          <w:ilvl w:val="0"/>
          <w:numId w:val="26"/>
        </w:numPr>
        <w:jc w:val="both"/>
      </w:pPr>
      <w:r w:rsidRPr="00F63618">
        <w:rPr>
          <w:rFonts w:cs="Arial"/>
          <w:sz w:val="20"/>
        </w:rPr>
        <w:t>Najemodajalec mora omogočit</w:t>
      </w:r>
      <w:r w:rsidR="00550AB3" w:rsidRPr="00F63618">
        <w:rPr>
          <w:rFonts w:cs="Arial"/>
          <w:sz w:val="20"/>
        </w:rPr>
        <w:t>i</w:t>
      </w:r>
      <w:r w:rsidRPr="00F63618">
        <w:rPr>
          <w:rFonts w:cs="Arial"/>
          <w:sz w:val="20"/>
        </w:rPr>
        <w:t xml:space="preserve"> prostor za montažo potrebne infrastrukturne opreme</w:t>
      </w:r>
      <w:r w:rsidR="006F2181" w:rsidRPr="00F63618">
        <w:rPr>
          <w:rFonts w:cs="Arial"/>
          <w:sz w:val="20"/>
        </w:rPr>
        <w:t xml:space="preserve"> (razvodne omare HKOM in druge infrastrukturne opreme)</w:t>
      </w:r>
      <w:r w:rsidR="00550AB3" w:rsidRPr="00F63618">
        <w:rPr>
          <w:rFonts w:cs="Arial"/>
          <w:sz w:val="20"/>
        </w:rPr>
        <w:t>, oziroma nuditi uporabo svoje komunikacijske omarice</w:t>
      </w:r>
      <w:r w:rsidR="006F2181" w:rsidRPr="00F63618">
        <w:rPr>
          <w:rFonts w:cs="Arial"/>
          <w:sz w:val="20"/>
        </w:rPr>
        <w:t>,</w:t>
      </w:r>
      <w:r w:rsidRPr="00F63618">
        <w:rPr>
          <w:rFonts w:cs="Arial"/>
          <w:sz w:val="20"/>
        </w:rPr>
        <w:t xml:space="preserve"> </w:t>
      </w:r>
      <w:r w:rsidR="006F2181" w:rsidRPr="00F63618">
        <w:rPr>
          <w:rFonts w:cs="Arial"/>
          <w:sz w:val="20"/>
        </w:rPr>
        <w:t>d</w:t>
      </w:r>
      <w:r w:rsidRPr="00F63618">
        <w:rPr>
          <w:rFonts w:cs="Arial"/>
          <w:sz w:val="20"/>
        </w:rPr>
        <w:t>o katere imajo dostop le pooblaščene osebe</w:t>
      </w:r>
      <w:r w:rsidR="00550AB3" w:rsidRPr="00F63618">
        <w:rPr>
          <w:rFonts w:cs="Arial"/>
          <w:sz w:val="20"/>
        </w:rPr>
        <w:t>.</w:t>
      </w:r>
    </w:p>
    <w:p w14:paraId="472F54BA" w14:textId="77777777" w:rsidR="00F63618" w:rsidRPr="00F63618" w:rsidRDefault="00F63618" w:rsidP="00F63618">
      <w:pPr>
        <w:suppressAutoHyphens/>
        <w:autoSpaceDE w:val="0"/>
        <w:autoSpaceDN w:val="0"/>
        <w:adjustRightInd w:val="0"/>
        <w:jc w:val="both"/>
        <w:rPr>
          <w:rFonts w:cs="Arial"/>
          <w:sz w:val="20"/>
        </w:rPr>
      </w:pPr>
    </w:p>
    <w:p w14:paraId="1D6E07CE" w14:textId="65E6BDA8" w:rsidR="00463A59" w:rsidRDefault="00BB170D" w:rsidP="00322E1B">
      <w:pPr>
        <w:pStyle w:val="Odstavekseznama"/>
        <w:numPr>
          <w:ilvl w:val="0"/>
          <w:numId w:val="26"/>
        </w:numPr>
        <w:autoSpaceDE w:val="0"/>
        <w:autoSpaceDN w:val="0"/>
        <w:adjustRightInd w:val="0"/>
        <w:jc w:val="both"/>
        <w:rPr>
          <w:rFonts w:cs="Arial"/>
          <w:sz w:val="20"/>
        </w:rPr>
      </w:pPr>
      <w:r w:rsidRPr="00752595">
        <w:rPr>
          <w:rFonts w:cs="Arial"/>
          <w:sz w:val="20"/>
        </w:rPr>
        <w:t>Pisarn</w:t>
      </w:r>
      <w:r w:rsidR="00D83A17">
        <w:rPr>
          <w:rFonts w:cs="Arial"/>
          <w:sz w:val="20"/>
        </w:rPr>
        <w:t>iški</w:t>
      </w:r>
      <w:r w:rsidRPr="00752595">
        <w:rPr>
          <w:rFonts w:cs="Arial"/>
          <w:sz w:val="20"/>
        </w:rPr>
        <w:t xml:space="preserve"> </w:t>
      </w:r>
      <w:r w:rsidR="00D83A17">
        <w:rPr>
          <w:rFonts w:cs="Arial"/>
          <w:sz w:val="20"/>
        </w:rPr>
        <w:t xml:space="preserve">in drugi prostori, v katerih se uporabljajo naprave, ki potrebujejo mrežno infrastrukturo, </w:t>
      </w:r>
      <w:r w:rsidRPr="00752595">
        <w:rPr>
          <w:rFonts w:cs="Arial"/>
          <w:sz w:val="20"/>
        </w:rPr>
        <w:t>morajo imeti urejeno lokalno mrežno infrastrukturo (vsa</w:t>
      </w:r>
      <w:r w:rsidR="006A7A75" w:rsidRPr="00752595">
        <w:rPr>
          <w:rFonts w:cs="Arial"/>
          <w:sz w:val="20"/>
        </w:rPr>
        <w:t>j</w:t>
      </w:r>
      <w:r w:rsidRPr="00752595">
        <w:rPr>
          <w:rFonts w:cs="Arial"/>
          <w:sz w:val="20"/>
        </w:rPr>
        <w:t xml:space="preserve"> </w:t>
      </w:r>
      <w:r w:rsidR="006A7A75" w:rsidRPr="00752595">
        <w:rPr>
          <w:rFonts w:cs="Arial"/>
          <w:sz w:val="20"/>
        </w:rPr>
        <w:t>CAT</w:t>
      </w:r>
      <w:r w:rsidRPr="00752595">
        <w:rPr>
          <w:rFonts w:cs="Arial"/>
          <w:sz w:val="20"/>
        </w:rPr>
        <w:t xml:space="preserve"> 5e ali 6) zaključeno v komunikacijski omari</w:t>
      </w:r>
      <w:r w:rsidR="00550AB3">
        <w:rPr>
          <w:rFonts w:cs="Arial"/>
          <w:sz w:val="20"/>
        </w:rPr>
        <w:t>ci</w:t>
      </w:r>
      <w:r w:rsidR="00670ED8">
        <w:rPr>
          <w:rFonts w:cs="Arial"/>
          <w:sz w:val="20"/>
        </w:rPr>
        <w:t xml:space="preserve">. </w:t>
      </w:r>
      <w:r w:rsidRPr="00752595">
        <w:rPr>
          <w:rFonts w:cs="Arial"/>
          <w:sz w:val="20"/>
        </w:rPr>
        <w:t xml:space="preserve">Pisarniški prostori morajo biti opremljeni oziroma se bodo morali </w:t>
      </w:r>
      <w:r w:rsidRPr="00550AB3">
        <w:rPr>
          <w:rFonts w:cs="Arial"/>
          <w:sz w:val="20"/>
        </w:rPr>
        <w:t>pred najemom opremiti</w:t>
      </w:r>
      <w:r w:rsidRPr="00752595">
        <w:rPr>
          <w:rFonts w:cs="Arial"/>
          <w:sz w:val="20"/>
        </w:rPr>
        <w:t xml:space="preserve"> s primernim številom električnih priključkov 220V in mrežnih priključkov, ki se zaključijo v skupnih vozliščih (na posamezno delovno mesto se pričakuje minimalno 2 mrežna priključka tipa RJ-45)</w:t>
      </w:r>
      <w:r w:rsidR="00752595" w:rsidRPr="00752595">
        <w:rPr>
          <w:rFonts w:cs="Arial"/>
          <w:sz w:val="20"/>
        </w:rPr>
        <w:t xml:space="preserve"> – specifikacije LAN omrežja so v določene v prilogi </w:t>
      </w:r>
      <w:r w:rsidRPr="00752595">
        <w:rPr>
          <w:rFonts w:cs="Arial"/>
          <w:sz w:val="20"/>
        </w:rPr>
        <w:t xml:space="preserve"> </w:t>
      </w:r>
      <w:r w:rsidR="00752595" w:rsidRPr="00752595">
        <w:rPr>
          <w:rFonts w:cs="Arial"/>
          <w:sz w:val="20"/>
        </w:rPr>
        <w:t>»Normativi za projektiranje in izgradnjo</w:t>
      </w:r>
      <w:r w:rsidR="00752595">
        <w:rPr>
          <w:rFonts w:cs="Arial"/>
          <w:sz w:val="20"/>
        </w:rPr>
        <w:t xml:space="preserve"> </w:t>
      </w:r>
      <w:r w:rsidR="00752595" w:rsidRPr="00752595">
        <w:rPr>
          <w:rFonts w:cs="Arial"/>
          <w:sz w:val="20"/>
        </w:rPr>
        <w:t>LAN</w:t>
      </w:r>
      <w:r w:rsidR="00752595">
        <w:rPr>
          <w:rFonts w:cs="Arial"/>
          <w:sz w:val="20"/>
        </w:rPr>
        <w:t>«.</w:t>
      </w:r>
    </w:p>
    <w:bookmarkEnd w:id="2"/>
    <w:p w14:paraId="01E50F34" w14:textId="77777777" w:rsidR="00463A59" w:rsidRPr="009C771A" w:rsidRDefault="00463A59" w:rsidP="009C771A">
      <w:pPr>
        <w:pStyle w:val="Odstavekseznama"/>
        <w:rPr>
          <w:rFonts w:cs="Arial"/>
          <w:sz w:val="20"/>
        </w:rPr>
      </w:pPr>
    </w:p>
    <w:p w14:paraId="05E4FB12" w14:textId="34173EBE" w:rsidR="00BB170D" w:rsidRPr="00752595" w:rsidRDefault="00463A59" w:rsidP="00322E1B">
      <w:pPr>
        <w:pStyle w:val="Odstavekseznama"/>
        <w:numPr>
          <w:ilvl w:val="0"/>
          <w:numId w:val="26"/>
        </w:numPr>
        <w:autoSpaceDE w:val="0"/>
        <w:autoSpaceDN w:val="0"/>
        <w:adjustRightInd w:val="0"/>
        <w:jc w:val="both"/>
        <w:rPr>
          <w:rFonts w:cs="Arial"/>
          <w:sz w:val="20"/>
        </w:rPr>
      </w:pPr>
      <w:r>
        <w:rPr>
          <w:rFonts w:cs="Arial"/>
          <w:sz w:val="20"/>
        </w:rPr>
        <w:t>Najemodajalec mora omogočiti morebitno montažo registracijske ur</w:t>
      </w:r>
      <w:r w:rsidR="00181219">
        <w:rPr>
          <w:rFonts w:cs="Arial"/>
          <w:sz w:val="20"/>
        </w:rPr>
        <w:t>e oziroma druge infrastrukture znotraj najetega poslovnega prostora.</w:t>
      </w:r>
    </w:p>
    <w:bookmarkEnd w:id="3"/>
    <w:p w14:paraId="530D936E" w14:textId="77777777" w:rsidR="00463A59" w:rsidRDefault="00463A59" w:rsidP="009C771A">
      <w:pPr>
        <w:pStyle w:val="Odstavekseznama"/>
        <w:rPr>
          <w:rFonts w:cs="Arial"/>
          <w:sz w:val="20"/>
        </w:rPr>
      </w:pPr>
    </w:p>
    <w:p w14:paraId="6EF102F8" w14:textId="78BAB5BA" w:rsidR="00F24543" w:rsidRDefault="00BB170D" w:rsidP="00F24543">
      <w:pPr>
        <w:numPr>
          <w:ilvl w:val="0"/>
          <w:numId w:val="26"/>
        </w:numPr>
        <w:suppressAutoHyphens/>
        <w:jc w:val="both"/>
        <w:rPr>
          <w:rFonts w:cs="Arial"/>
          <w:sz w:val="20"/>
        </w:rPr>
      </w:pPr>
      <w:r w:rsidRPr="00D019AC">
        <w:rPr>
          <w:rFonts w:cs="Arial"/>
          <w:sz w:val="20"/>
        </w:rPr>
        <w:t xml:space="preserve">Poslovne prostore se najema neopremljene oziroma opremljene, pri čemer </w:t>
      </w:r>
      <w:r w:rsidR="00BE34B1" w:rsidRPr="00D019AC">
        <w:rPr>
          <w:rFonts w:cs="Arial"/>
          <w:sz w:val="20"/>
        </w:rPr>
        <w:t xml:space="preserve">bo najemodajalec pohištvo </w:t>
      </w:r>
      <w:r w:rsidR="00BE34B1" w:rsidRPr="009C771A">
        <w:rPr>
          <w:rFonts w:cs="Arial"/>
          <w:sz w:val="20"/>
        </w:rPr>
        <w:t>prilagodil glede na potrebe organov. Ponudbe opremljenih prostorov bodo imele prednost pred ponudbami neopremljenih prostorov</w:t>
      </w:r>
      <w:r w:rsidR="006A7A75" w:rsidRPr="009C771A">
        <w:rPr>
          <w:rFonts w:cs="Arial"/>
          <w:sz w:val="20"/>
        </w:rPr>
        <w:t xml:space="preserve"> </w:t>
      </w:r>
      <w:r w:rsidR="00011869" w:rsidRPr="009C771A">
        <w:rPr>
          <w:rFonts w:cs="Arial"/>
          <w:sz w:val="20"/>
        </w:rPr>
        <w:t xml:space="preserve">- </w:t>
      </w:r>
      <w:r w:rsidR="00BE34B1" w:rsidRPr="009C771A">
        <w:rPr>
          <w:rFonts w:cs="Arial"/>
          <w:sz w:val="20"/>
        </w:rPr>
        <w:t xml:space="preserve">okvirni standard </w:t>
      </w:r>
      <w:r w:rsidR="00011869" w:rsidRPr="009C771A">
        <w:rPr>
          <w:rFonts w:cs="Arial"/>
          <w:sz w:val="20"/>
        </w:rPr>
        <w:t>in</w:t>
      </w:r>
      <w:r w:rsidR="00F24543" w:rsidRPr="009C771A">
        <w:rPr>
          <w:rFonts w:cs="Arial"/>
          <w:sz w:val="20"/>
        </w:rPr>
        <w:t xml:space="preserve"> mere pohištva </w:t>
      </w:r>
      <w:r w:rsidR="00BE34B1" w:rsidRPr="009C771A">
        <w:rPr>
          <w:rFonts w:cs="Arial"/>
          <w:sz w:val="20"/>
        </w:rPr>
        <w:t xml:space="preserve">za 1 JU </w:t>
      </w:r>
      <w:r w:rsidR="00011869" w:rsidRPr="009C771A">
        <w:rPr>
          <w:rFonts w:cs="Arial"/>
          <w:sz w:val="20"/>
        </w:rPr>
        <w:t>so</w:t>
      </w:r>
      <w:r w:rsidR="00F24543" w:rsidRPr="009C771A">
        <w:rPr>
          <w:rFonts w:cs="Arial"/>
          <w:sz w:val="20"/>
        </w:rPr>
        <w:t>:</w:t>
      </w:r>
    </w:p>
    <w:p w14:paraId="2F0BD503" w14:textId="77777777" w:rsidR="00F24543" w:rsidRDefault="00F24543" w:rsidP="009C771A">
      <w:pPr>
        <w:pStyle w:val="Odstavekseznama"/>
        <w:rPr>
          <w:rFonts w:cs="Arial"/>
          <w:sz w:val="20"/>
        </w:rPr>
      </w:pPr>
    </w:p>
    <w:p w14:paraId="75FD4448" w14:textId="13DE91C4" w:rsidR="00F24543" w:rsidRPr="00F24543" w:rsidRDefault="00F24543" w:rsidP="009C771A">
      <w:pPr>
        <w:numPr>
          <w:ilvl w:val="1"/>
          <w:numId w:val="26"/>
        </w:numPr>
        <w:suppressAutoHyphens/>
        <w:jc w:val="both"/>
        <w:rPr>
          <w:rFonts w:cs="Arial"/>
          <w:sz w:val="20"/>
        </w:rPr>
      </w:pPr>
      <w:r w:rsidRPr="00F24543">
        <w:rPr>
          <w:rFonts w:cs="Arial"/>
          <w:sz w:val="20"/>
        </w:rPr>
        <w:t>Pisarniška miza</w:t>
      </w:r>
      <w:r w:rsidRPr="00F24543">
        <w:rPr>
          <w:rFonts w:cs="Arial"/>
          <w:sz w:val="20"/>
        </w:rPr>
        <w:tab/>
        <w:t>180*80*h75</w:t>
      </w:r>
    </w:p>
    <w:p w14:paraId="10317F43" w14:textId="2DF55C20" w:rsidR="00F24543" w:rsidRPr="00F24543" w:rsidRDefault="00F24543" w:rsidP="009C771A">
      <w:pPr>
        <w:numPr>
          <w:ilvl w:val="1"/>
          <w:numId w:val="26"/>
        </w:numPr>
        <w:suppressAutoHyphens/>
        <w:jc w:val="both"/>
        <w:rPr>
          <w:rFonts w:cs="Arial"/>
          <w:sz w:val="20"/>
        </w:rPr>
      </w:pPr>
      <w:r w:rsidRPr="00F24543">
        <w:rPr>
          <w:rFonts w:cs="Arial"/>
          <w:sz w:val="20"/>
        </w:rPr>
        <w:t>Pisarniški stol</w:t>
      </w:r>
      <w:r w:rsidRPr="00F24543">
        <w:rPr>
          <w:rFonts w:cs="Arial"/>
          <w:sz w:val="20"/>
        </w:rPr>
        <w:tab/>
        <w:t>/</w:t>
      </w:r>
    </w:p>
    <w:p w14:paraId="55EBDF9E" w14:textId="7B8F8792" w:rsidR="00F24543" w:rsidRPr="00F24543" w:rsidRDefault="00F24543" w:rsidP="009C771A">
      <w:pPr>
        <w:numPr>
          <w:ilvl w:val="1"/>
          <w:numId w:val="26"/>
        </w:numPr>
        <w:suppressAutoHyphens/>
        <w:jc w:val="both"/>
        <w:rPr>
          <w:rFonts w:cs="Arial"/>
          <w:sz w:val="20"/>
        </w:rPr>
      </w:pPr>
      <w:r w:rsidRPr="00F24543">
        <w:rPr>
          <w:rFonts w:cs="Arial"/>
          <w:sz w:val="20"/>
        </w:rPr>
        <w:t>Predalnik</w:t>
      </w:r>
      <w:r w:rsidRPr="00F24543">
        <w:rPr>
          <w:rFonts w:cs="Arial"/>
          <w:sz w:val="20"/>
        </w:rPr>
        <w:tab/>
        <w:t>43*55*h60</w:t>
      </w:r>
    </w:p>
    <w:p w14:paraId="54EE85AA" w14:textId="545B48FE" w:rsidR="00F24543" w:rsidRPr="00F24543" w:rsidRDefault="00F24543" w:rsidP="009C771A">
      <w:pPr>
        <w:numPr>
          <w:ilvl w:val="1"/>
          <w:numId w:val="26"/>
        </w:numPr>
        <w:suppressAutoHyphens/>
        <w:jc w:val="both"/>
        <w:rPr>
          <w:rFonts w:cs="Arial"/>
          <w:sz w:val="20"/>
        </w:rPr>
      </w:pPr>
      <w:r w:rsidRPr="00F24543">
        <w:rPr>
          <w:rFonts w:cs="Arial"/>
          <w:sz w:val="20"/>
        </w:rPr>
        <w:t>Velika omara</w:t>
      </w:r>
      <w:r w:rsidRPr="00F24543">
        <w:rPr>
          <w:rFonts w:cs="Arial"/>
          <w:sz w:val="20"/>
        </w:rPr>
        <w:tab/>
        <w:t>80*40*h190</w:t>
      </w:r>
    </w:p>
    <w:p w14:paraId="5D8ABFB8" w14:textId="1361DBA5" w:rsidR="00F24543" w:rsidRPr="00F24543" w:rsidRDefault="00F24543" w:rsidP="009C771A">
      <w:pPr>
        <w:numPr>
          <w:ilvl w:val="1"/>
          <w:numId w:val="26"/>
        </w:numPr>
        <w:suppressAutoHyphens/>
        <w:jc w:val="both"/>
        <w:rPr>
          <w:rFonts w:cs="Arial"/>
          <w:sz w:val="20"/>
        </w:rPr>
      </w:pPr>
      <w:r w:rsidRPr="00F24543">
        <w:rPr>
          <w:rFonts w:cs="Arial"/>
          <w:sz w:val="20"/>
        </w:rPr>
        <w:t>Arhivska omara</w:t>
      </w:r>
      <w:r w:rsidR="00011869">
        <w:rPr>
          <w:rFonts w:cs="Arial"/>
          <w:sz w:val="20"/>
        </w:rPr>
        <w:t>/regal</w:t>
      </w:r>
      <w:r w:rsidRPr="00F24543">
        <w:rPr>
          <w:rFonts w:cs="Arial"/>
          <w:sz w:val="20"/>
        </w:rPr>
        <w:tab/>
        <w:t>80*40*h190</w:t>
      </w:r>
      <w:r w:rsidR="00011869">
        <w:rPr>
          <w:rFonts w:cs="Arial"/>
          <w:sz w:val="20"/>
        </w:rPr>
        <w:t xml:space="preserve"> (v arhivskih prostorih)</w:t>
      </w:r>
    </w:p>
    <w:p w14:paraId="1111CD9F" w14:textId="7A5C20D9" w:rsidR="00BB170D" w:rsidRDefault="00F24543" w:rsidP="005B50D2">
      <w:pPr>
        <w:numPr>
          <w:ilvl w:val="1"/>
          <w:numId w:val="26"/>
        </w:numPr>
        <w:suppressAutoHyphens/>
        <w:jc w:val="both"/>
        <w:rPr>
          <w:rFonts w:cs="Arial"/>
          <w:sz w:val="20"/>
        </w:rPr>
      </w:pPr>
      <w:r w:rsidRPr="00F24543">
        <w:rPr>
          <w:rFonts w:cs="Arial"/>
          <w:sz w:val="20"/>
        </w:rPr>
        <w:t>Sejna miza</w:t>
      </w:r>
      <w:r w:rsidRPr="00F24543">
        <w:rPr>
          <w:rFonts w:cs="Arial"/>
          <w:sz w:val="20"/>
        </w:rPr>
        <w:tab/>
        <w:t>440*130*h75</w:t>
      </w:r>
    </w:p>
    <w:p w14:paraId="3B6524A9" w14:textId="5C55325F" w:rsidR="00F24543" w:rsidRPr="00F24543" w:rsidRDefault="00051E7E" w:rsidP="009C771A">
      <w:pPr>
        <w:numPr>
          <w:ilvl w:val="1"/>
          <w:numId w:val="26"/>
        </w:numPr>
        <w:suppressAutoHyphens/>
        <w:jc w:val="both"/>
        <w:rPr>
          <w:rFonts w:cs="Arial"/>
          <w:sz w:val="20"/>
        </w:rPr>
      </w:pPr>
      <w:r>
        <w:rPr>
          <w:rFonts w:cs="Arial"/>
          <w:sz w:val="20"/>
        </w:rPr>
        <w:t>E</w:t>
      </w:r>
      <w:r w:rsidR="00F24543">
        <w:rPr>
          <w:rFonts w:cs="Arial"/>
          <w:sz w:val="20"/>
        </w:rPr>
        <w:t>kološki otoki po nadstropjih oziroma funkcionalnih celotah</w:t>
      </w:r>
      <w:r>
        <w:rPr>
          <w:rFonts w:cs="Arial"/>
          <w:sz w:val="20"/>
        </w:rPr>
        <w:t xml:space="preserve"> – po dogovoru.</w:t>
      </w:r>
    </w:p>
    <w:p w14:paraId="07B38C97" w14:textId="77777777" w:rsidR="00891DCD" w:rsidRDefault="00891DCD" w:rsidP="009C771A">
      <w:pPr>
        <w:pStyle w:val="Odstavekseznama"/>
        <w:rPr>
          <w:rFonts w:cs="Arial"/>
          <w:sz w:val="20"/>
        </w:rPr>
      </w:pPr>
    </w:p>
    <w:p w14:paraId="1031219A" w14:textId="6488EF8D" w:rsidR="00D57261" w:rsidRDefault="00D57261" w:rsidP="00812E38">
      <w:pPr>
        <w:numPr>
          <w:ilvl w:val="0"/>
          <w:numId w:val="26"/>
        </w:numPr>
        <w:suppressAutoHyphens/>
        <w:jc w:val="both"/>
        <w:rPr>
          <w:rFonts w:cs="Arial"/>
          <w:sz w:val="20"/>
        </w:rPr>
      </w:pPr>
      <w:r w:rsidRPr="009C771A">
        <w:rPr>
          <w:rFonts w:cs="Arial"/>
          <w:sz w:val="20"/>
        </w:rPr>
        <w:t>Vse prilagoditve oziroma finalizacij</w:t>
      </w:r>
      <w:r w:rsidR="009C771A">
        <w:rPr>
          <w:rFonts w:cs="Arial"/>
          <w:sz w:val="20"/>
        </w:rPr>
        <w:t xml:space="preserve">e poslovnih </w:t>
      </w:r>
      <w:r w:rsidRPr="009C771A">
        <w:rPr>
          <w:rFonts w:cs="Arial"/>
          <w:sz w:val="20"/>
        </w:rPr>
        <w:t xml:space="preserve"> prostorov mora</w:t>
      </w:r>
      <w:r w:rsidR="009C771A">
        <w:rPr>
          <w:rFonts w:cs="Arial"/>
          <w:sz w:val="20"/>
        </w:rPr>
        <w:t>jo</w:t>
      </w:r>
      <w:r w:rsidRPr="009C771A">
        <w:rPr>
          <w:rFonts w:cs="Arial"/>
          <w:sz w:val="20"/>
        </w:rPr>
        <w:t xml:space="preserve"> biti zajet</w:t>
      </w:r>
      <w:r w:rsidR="009C771A">
        <w:rPr>
          <w:rFonts w:cs="Arial"/>
          <w:sz w:val="20"/>
        </w:rPr>
        <w:t>e</w:t>
      </w:r>
      <w:r w:rsidRPr="009C771A">
        <w:rPr>
          <w:rFonts w:cs="Arial"/>
          <w:sz w:val="20"/>
        </w:rPr>
        <w:t xml:space="preserve"> v ceni najema</w:t>
      </w:r>
      <w:r w:rsidR="009C771A">
        <w:rPr>
          <w:rFonts w:cs="Arial"/>
          <w:sz w:val="20"/>
        </w:rPr>
        <w:t xml:space="preserve"> oziroma po dogovoru</w:t>
      </w:r>
      <w:r w:rsidRPr="009C771A">
        <w:rPr>
          <w:rFonts w:cs="Arial"/>
          <w:sz w:val="20"/>
        </w:rPr>
        <w:t>.</w:t>
      </w:r>
    </w:p>
    <w:p w14:paraId="745AD2A1" w14:textId="77777777" w:rsidR="009C771A" w:rsidRDefault="009C771A" w:rsidP="009C771A">
      <w:pPr>
        <w:suppressAutoHyphens/>
        <w:ind w:left="720"/>
        <w:jc w:val="both"/>
        <w:rPr>
          <w:rFonts w:cs="Arial"/>
          <w:sz w:val="20"/>
        </w:rPr>
      </w:pPr>
    </w:p>
    <w:p w14:paraId="6EAE79DE" w14:textId="5B4F6598" w:rsidR="009C771A" w:rsidRDefault="009C771A" w:rsidP="009C771A">
      <w:pPr>
        <w:numPr>
          <w:ilvl w:val="0"/>
          <w:numId w:val="26"/>
        </w:numPr>
        <w:suppressAutoHyphens/>
        <w:jc w:val="both"/>
        <w:rPr>
          <w:rFonts w:cs="Arial"/>
          <w:sz w:val="20"/>
        </w:rPr>
      </w:pPr>
      <w:r w:rsidRPr="00D019AC">
        <w:rPr>
          <w:rFonts w:cs="Arial"/>
          <w:sz w:val="20"/>
        </w:rPr>
        <w:t>Prostor mora biti tehnično varovan (protivlomno in protipožarno)</w:t>
      </w:r>
      <w:r>
        <w:rPr>
          <w:rFonts w:cs="Arial"/>
          <w:sz w:val="20"/>
        </w:rPr>
        <w:t>.</w:t>
      </w:r>
      <w:r w:rsidRPr="00D019AC">
        <w:rPr>
          <w:rFonts w:cs="Arial"/>
          <w:sz w:val="20"/>
        </w:rPr>
        <w:t xml:space="preserve"> </w:t>
      </w:r>
      <w:r>
        <w:rPr>
          <w:rFonts w:cs="Arial"/>
          <w:sz w:val="20"/>
        </w:rPr>
        <w:t>Najeti poslovni prostori morajo imeti tudi možnost zagotavljanja fizičnega varovanja.</w:t>
      </w:r>
    </w:p>
    <w:p w14:paraId="6D51BE26" w14:textId="77777777" w:rsidR="009C771A" w:rsidRDefault="009C771A" w:rsidP="009C771A">
      <w:pPr>
        <w:pStyle w:val="Odstavekseznama"/>
        <w:rPr>
          <w:rFonts w:cs="Arial"/>
          <w:sz w:val="20"/>
        </w:rPr>
      </w:pPr>
    </w:p>
    <w:p w14:paraId="368621CD" w14:textId="77777777" w:rsidR="009C771A" w:rsidRDefault="009C771A" w:rsidP="009C771A">
      <w:pPr>
        <w:numPr>
          <w:ilvl w:val="0"/>
          <w:numId w:val="26"/>
        </w:numPr>
        <w:suppressAutoHyphens/>
        <w:jc w:val="both"/>
        <w:rPr>
          <w:rFonts w:cs="Arial"/>
          <w:sz w:val="20"/>
        </w:rPr>
      </w:pPr>
      <w:r w:rsidRPr="00D019AC">
        <w:rPr>
          <w:rFonts w:cs="Arial"/>
          <w:sz w:val="20"/>
        </w:rPr>
        <w:t>Poslovni prostori morajo biti dostopni 24h na dan.</w:t>
      </w:r>
      <w:r>
        <w:rPr>
          <w:rFonts w:cs="Arial"/>
          <w:sz w:val="20"/>
        </w:rPr>
        <w:t xml:space="preserve"> Najemodajalec poskrbi za vse potrebno, da lahko javni uslužbenci nemoteno dostopajo do poslovnih prostorov. Zaželeno je, da dostop do poslovnih prostorov izven rednega delovnega časa ne povzroča dodatnih stroškov (intervencije varnostnikov ipd.).</w:t>
      </w:r>
    </w:p>
    <w:p w14:paraId="442C3E0D" w14:textId="1AA9F9BD" w:rsidR="00812E38" w:rsidRDefault="00812E38" w:rsidP="009C771A">
      <w:pPr>
        <w:pStyle w:val="Odstavekseznama"/>
        <w:rPr>
          <w:rFonts w:cs="Arial"/>
          <w:sz w:val="20"/>
        </w:rPr>
      </w:pPr>
    </w:p>
    <w:p w14:paraId="484F2537" w14:textId="7CC7426E" w:rsidR="00812E38" w:rsidRDefault="00812E38" w:rsidP="00812E38">
      <w:pPr>
        <w:pStyle w:val="Odstavekseznama"/>
        <w:numPr>
          <w:ilvl w:val="0"/>
          <w:numId w:val="26"/>
        </w:numPr>
        <w:rPr>
          <w:rFonts w:cs="Arial"/>
          <w:sz w:val="20"/>
        </w:rPr>
      </w:pPr>
      <w:r w:rsidRPr="00812E38">
        <w:rPr>
          <w:rFonts w:cs="Arial"/>
          <w:sz w:val="20"/>
        </w:rPr>
        <w:t>Upravljanje objekta mora zagotoviti lastnik objekta oz. najemodajalec.</w:t>
      </w:r>
    </w:p>
    <w:p w14:paraId="7371B4B5" w14:textId="77777777" w:rsidR="00BB170D" w:rsidRPr="00D019AC" w:rsidRDefault="00BB170D" w:rsidP="00871E0C">
      <w:pPr>
        <w:autoSpaceDE w:val="0"/>
        <w:autoSpaceDN w:val="0"/>
        <w:adjustRightInd w:val="0"/>
        <w:jc w:val="both"/>
        <w:rPr>
          <w:rFonts w:cs="Arial"/>
          <w:sz w:val="20"/>
        </w:rPr>
      </w:pPr>
    </w:p>
    <w:p w14:paraId="0C3F14E3" w14:textId="39465D08" w:rsidR="00DD46E4" w:rsidRPr="00DD46E4" w:rsidRDefault="00ED1982" w:rsidP="006D61A3">
      <w:pPr>
        <w:jc w:val="both"/>
        <w:rPr>
          <w:rFonts w:cs="Arial"/>
          <w:b/>
          <w:bCs/>
          <w:sz w:val="20"/>
          <w:u w:val="single"/>
        </w:rPr>
      </w:pPr>
      <w:r>
        <w:rPr>
          <w:rFonts w:cs="Arial"/>
          <w:b/>
          <w:sz w:val="20"/>
          <w:u w:val="single"/>
        </w:rPr>
        <w:t>4</w:t>
      </w:r>
      <w:r w:rsidR="006D61A3" w:rsidRPr="00DD46E4">
        <w:rPr>
          <w:rFonts w:cs="Arial"/>
          <w:b/>
          <w:sz w:val="20"/>
          <w:u w:val="single"/>
        </w:rPr>
        <w:t xml:space="preserve">. </w:t>
      </w:r>
      <w:r w:rsidR="006D61A3" w:rsidRPr="00DD46E4">
        <w:rPr>
          <w:rFonts w:cs="Arial"/>
          <w:b/>
          <w:bCs/>
          <w:sz w:val="20"/>
          <w:u w:val="single"/>
        </w:rPr>
        <w:t xml:space="preserve">Rok primopredaje najetih prostorov: </w:t>
      </w:r>
    </w:p>
    <w:p w14:paraId="6C2E7352" w14:textId="52FC71AB" w:rsidR="006A7A75" w:rsidRPr="00D019AC" w:rsidRDefault="00DD00FF" w:rsidP="006D61A3">
      <w:pPr>
        <w:jc w:val="both"/>
        <w:rPr>
          <w:rFonts w:cs="Arial"/>
          <w:bCs/>
          <w:sz w:val="20"/>
        </w:rPr>
      </w:pPr>
      <w:r>
        <w:rPr>
          <w:rFonts w:cs="Arial"/>
          <w:bCs/>
          <w:sz w:val="20"/>
        </w:rPr>
        <w:t>Primopredaja najetih prostorov se bo izvedla p</w:t>
      </w:r>
      <w:r w:rsidR="00BE34B1" w:rsidRPr="00D019AC">
        <w:rPr>
          <w:rFonts w:cs="Arial"/>
          <w:bCs/>
          <w:sz w:val="20"/>
        </w:rPr>
        <w:t>o dogovoru</w:t>
      </w:r>
      <w:r>
        <w:rPr>
          <w:rFonts w:cs="Arial"/>
          <w:bCs/>
          <w:sz w:val="20"/>
        </w:rPr>
        <w:t>, in sicer:</w:t>
      </w:r>
    </w:p>
    <w:p w14:paraId="4D0AFC76" w14:textId="0657400B" w:rsidR="006D61A3" w:rsidRPr="00D019AC" w:rsidRDefault="006A7A75" w:rsidP="006D61A3">
      <w:pPr>
        <w:jc w:val="both"/>
        <w:rPr>
          <w:rFonts w:cs="Arial"/>
          <w:bCs/>
          <w:sz w:val="20"/>
        </w:rPr>
      </w:pPr>
      <w:r w:rsidRPr="00D019AC">
        <w:rPr>
          <w:rFonts w:cs="Arial"/>
          <w:bCs/>
          <w:sz w:val="20"/>
        </w:rPr>
        <w:t xml:space="preserve"> - v primeru sklenitve </w:t>
      </w:r>
      <w:r w:rsidR="009C771A">
        <w:rPr>
          <w:rFonts w:cs="Arial"/>
          <w:bCs/>
          <w:sz w:val="20"/>
        </w:rPr>
        <w:t xml:space="preserve">pogodbe </w:t>
      </w:r>
      <w:r w:rsidR="003154D1">
        <w:rPr>
          <w:rFonts w:cs="Arial"/>
          <w:bCs/>
          <w:sz w:val="20"/>
        </w:rPr>
        <w:t xml:space="preserve">v skladu s </w:t>
      </w:r>
      <w:r w:rsidRPr="00D019AC">
        <w:rPr>
          <w:rFonts w:cs="Arial"/>
          <w:bCs/>
          <w:sz w:val="20"/>
        </w:rPr>
        <w:t>točko 2.1.</w:t>
      </w:r>
      <w:r w:rsidR="00BE34B1" w:rsidRPr="00D019AC">
        <w:rPr>
          <w:rFonts w:cs="Arial"/>
          <w:bCs/>
          <w:sz w:val="20"/>
        </w:rPr>
        <w:t xml:space="preserve"> </w:t>
      </w:r>
      <w:r w:rsidR="009C771A">
        <w:rPr>
          <w:rFonts w:cs="Arial"/>
          <w:bCs/>
          <w:sz w:val="20"/>
        </w:rPr>
        <w:t xml:space="preserve">- </w:t>
      </w:r>
      <w:r w:rsidRPr="00D019AC">
        <w:rPr>
          <w:rFonts w:cs="Arial"/>
          <w:bCs/>
          <w:sz w:val="20"/>
        </w:rPr>
        <w:t>odvisno od dogovorjene odpovedi obstoječih poslovnih prostorov</w:t>
      </w:r>
      <w:r w:rsidR="00572FA2">
        <w:rPr>
          <w:rFonts w:cs="Arial"/>
          <w:bCs/>
          <w:sz w:val="20"/>
        </w:rPr>
        <w:t xml:space="preserve"> (1 leto od sklenitve pogodbe – sodna odpoved</w:t>
      </w:r>
      <w:r w:rsidR="003154D1">
        <w:rPr>
          <w:rFonts w:cs="Arial"/>
          <w:bCs/>
          <w:sz w:val="20"/>
        </w:rPr>
        <w:t xml:space="preserve"> oziroma po dogovoru v primeru sporazumne odpovedi</w:t>
      </w:r>
      <w:r w:rsidR="00572FA2">
        <w:rPr>
          <w:rFonts w:cs="Arial"/>
          <w:bCs/>
          <w:sz w:val="20"/>
        </w:rPr>
        <w:t>)</w:t>
      </w:r>
      <w:r w:rsidR="006D61A3" w:rsidRPr="00D019AC">
        <w:rPr>
          <w:rFonts w:cs="Arial"/>
          <w:bCs/>
          <w:sz w:val="20"/>
        </w:rPr>
        <w:t xml:space="preserve">. </w:t>
      </w:r>
    </w:p>
    <w:p w14:paraId="39841575" w14:textId="60658602" w:rsidR="006A7A75" w:rsidRPr="00D019AC" w:rsidRDefault="006A7A75" w:rsidP="006D61A3">
      <w:pPr>
        <w:jc w:val="both"/>
        <w:rPr>
          <w:rFonts w:cs="Arial"/>
          <w:bCs/>
          <w:sz w:val="20"/>
        </w:rPr>
      </w:pPr>
      <w:r w:rsidRPr="00D019AC">
        <w:rPr>
          <w:rFonts w:cs="Arial"/>
          <w:bCs/>
          <w:sz w:val="20"/>
        </w:rPr>
        <w:t>- v primeru sklenitve</w:t>
      </w:r>
      <w:r w:rsidR="003154D1">
        <w:rPr>
          <w:rFonts w:cs="Arial"/>
          <w:bCs/>
          <w:sz w:val="20"/>
        </w:rPr>
        <w:t xml:space="preserve"> pogodbe</w:t>
      </w:r>
      <w:r w:rsidRPr="00D019AC">
        <w:rPr>
          <w:rFonts w:cs="Arial"/>
          <w:bCs/>
          <w:sz w:val="20"/>
        </w:rPr>
        <w:t xml:space="preserve"> </w:t>
      </w:r>
      <w:r w:rsidR="003154D1">
        <w:rPr>
          <w:rFonts w:cs="Arial"/>
          <w:bCs/>
          <w:sz w:val="20"/>
        </w:rPr>
        <w:t>v skladu s</w:t>
      </w:r>
      <w:r w:rsidRPr="00D019AC">
        <w:rPr>
          <w:rFonts w:cs="Arial"/>
          <w:bCs/>
          <w:sz w:val="20"/>
        </w:rPr>
        <w:t xml:space="preserve"> točko 2.2. – takoj po vzpostavitvi sistema HKOM na lokaciji (ocenjujemo </w:t>
      </w:r>
      <w:r w:rsidR="003154D1">
        <w:rPr>
          <w:rFonts w:cs="Arial"/>
          <w:bCs/>
          <w:sz w:val="20"/>
        </w:rPr>
        <w:t>3</w:t>
      </w:r>
      <w:r w:rsidRPr="00D019AC">
        <w:rPr>
          <w:rFonts w:cs="Arial"/>
          <w:bCs/>
          <w:sz w:val="20"/>
        </w:rPr>
        <w:t xml:space="preserve"> mesec</w:t>
      </w:r>
      <w:r w:rsidR="003154D1">
        <w:rPr>
          <w:rFonts w:cs="Arial"/>
          <w:bCs/>
          <w:sz w:val="20"/>
        </w:rPr>
        <w:t>e</w:t>
      </w:r>
      <w:r w:rsidRPr="00D019AC">
        <w:rPr>
          <w:rFonts w:cs="Arial"/>
          <w:bCs/>
          <w:sz w:val="20"/>
        </w:rPr>
        <w:t xml:space="preserve"> po podpisu pogodbe).</w:t>
      </w:r>
    </w:p>
    <w:p w14:paraId="1B37F423" w14:textId="77777777" w:rsidR="006D61A3" w:rsidRPr="00D019AC" w:rsidRDefault="006D61A3" w:rsidP="006D61A3">
      <w:pPr>
        <w:pStyle w:val="Telobesedila"/>
        <w:spacing w:after="0"/>
        <w:jc w:val="both"/>
        <w:rPr>
          <w:rFonts w:ascii="Arial" w:hAnsi="Arial" w:cs="Arial"/>
          <w:b/>
          <w:sz w:val="20"/>
          <w:szCs w:val="20"/>
        </w:rPr>
      </w:pPr>
    </w:p>
    <w:p w14:paraId="06A69254" w14:textId="39A1A083" w:rsidR="00DD46E4" w:rsidRPr="00DD46E4" w:rsidRDefault="00ED1982" w:rsidP="00D019AC">
      <w:pPr>
        <w:ind w:right="-54"/>
        <w:jc w:val="both"/>
        <w:rPr>
          <w:rFonts w:cs="Arial"/>
          <w:b/>
          <w:sz w:val="20"/>
          <w:u w:val="single"/>
        </w:rPr>
      </w:pPr>
      <w:r>
        <w:rPr>
          <w:rFonts w:cs="Arial"/>
          <w:b/>
          <w:sz w:val="20"/>
          <w:u w:val="single"/>
        </w:rPr>
        <w:t>5</w:t>
      </w:r>
      <w:r w:rsidR="006D61A3" w:rsidRPr="00DD46E4">
        <w:rPr>
          <w:rFonts w:cs="Arial"/>
          <w:b/>
          <w:sz w:val="20"/>
          <w:u w:val="single"/>
        </w:rPr>
        <w:t xml:space="preserve">. Čas trajanja najema: </w:t>
      </w:r>
    </w:p>
    <w:p w14:paraId="4C9D92E5" w14:textId="31D2E281" w:rsidR="00D019AC" w:rsidRPr="00D019AC" w:rsidRDefault="006D61A3" w:rsidP="00D019AC">
      <w:pPr>
        <w:ind w:right="-54"/>
        <w:jc w:val="both"/>
        <w:rPr>
          <w:rFonts w:cs="Arial"/>
          <w:sz w:val="20"/>
        </w:rPr>
      </w:pPr>
      <w:r w:rsidRPr="00D019AC">
        <w:rPr>
          <w:rFonts w:cs="Arial"/>
          <w:sz w:val="20"/>
        </w:rPr>
        <w:t>Najem za nedoločen čas</w:t>
      </w:r>
      <w:r w:rsidR="00812E38">
        <w:rPr>
          <w:rFonts w:cs="Arial"/>
          <w:sz w:val="20"/>
        </w:rPr>
        <w:t xml:space="preserve"> z 1 letnim odpovednim rokom.</w:t>
      </w:r>
    </w:p>
    <w:p w14:paraId="54192D29" w14:textId="77777777" w:rsidR="00D019AC" w:rsidRPr="00D019AC" w:rsidRDefault="00D019AC" w:rsidP="00D019AC">
      <w:pPr>
        <w:ind w:right="-54"/>
        <w:jc w:val="both"/>
        <w:rPr>
          <w:rFonts w:cs="Arial"/>
          <w:b/>
          <w:sz w:val="20"/>
        </w:rPr>
      </w:pPr>
    </w:p>
    <w:p w14:paraId="2336831A" w14:textId="089790F1" w:rsidR="00DD46E4" w:rsidRPr="00DD46E4" w:rsidRDefault="00ED1982" w:rsidP="006D61A3">
      <w:pPr>
        <w:jc w:val="both"/>
        <w:rPr>
          <w:rFonts w:cs="Arial"/>
          <w:b/>
          <w:sz w:val="20"/>
          <w:u w:val="single"/>
        </w:rPr>
      </w:pPr>
      <w:r>
        <w:rPr>
          <w:rFonts w:cs="Arial"/>
          <w:b/>
          <w:sz w:val="20"/>
          <w:u w:val="single"/>
        </w:rPr>
        <w:t>6</w:t>
      </w:r>
      <w:r w:rsidR="006D61A3" w:rsidRPr="00DD46E4">
        <w:rPr>
          <w:rFonts w:cs="Arial"/>
          <w:b/>
          <w:sz w:val="20"/>
          <w:u w:val="single"/>
        </w:rPr>
        <w:t xml:space="preserve">. Ponudbena cena: </w:t>
      </w:r>
    </w:p>
    <w:p w14:paraId="64E67328" w14:textId="1D77A0F9" w:rsidR="006D61A3" w:rsidRPr="00D019AC" w:rsidRDefault="006D61A3" w:rsidP="006D61A3">
      <w:pPr>
        <w:jc w:val="both"/>
        <w:rPr>
          <w:rFonts w:cs="Arial"/>
          <w:sz w:val="20"/>
        </w:rPr>
      </w:pPr>
      <w:r w:rsidRPr="00D019AC">
        <w:rPr>
          <w:rFonts w:cs="Arial"/>
          <w:sz w:val="20"/>
        </w:rPr>
        <w:lastRenderedPageBreak/>
        <w:t xml:space="preserve">Ponudnik mora obvezno izpolniti priloženi </w:t>
      </w:r>
      <w:r w:rsidR="00752595">
        <w:rPr>
          <w:rFonts w:cs="Arial"/>
          <w:sz w:val="20"/>
        </w:rPr>
        <w:t xml:space="preserve">izpolnjen </w:t>
      </w:r>
      <w:r w:rsidRPr="00D019AC">
        <w:rPr>
          <w:rFonts w:cs="Arial"/>
          <w:sz w:val="20"/>
        </w:rPr>
        <w:t>obrazec PONUDBA</w:t>
      </w:r>
      <w:r w:rsidR="00752595">
        <w:rPr>
          <w:rFonts w:cs="Arial"/>
          <w:sz w:val="20"/>
        </w:rPr>
        <w:t xml:space="preserve"> s tlorisom poslovnih prostorov</w:t>
      </w:r>
      <w:r w:rsidR="00DD46E4">
        <w:rPr>
          <w:rFonts w:cs="Arial"/>
          <w:sz w:val="20"/>
        </w:rPr>
        <w:t xml:space="preserve"> za vsako </w:t>
      </w:r>
      <w:r w:rsidR="00900179">
        <w:rPr>
          <w:rFonts w:cs="Arial"/>
          <w:sz w:val="20"/>
        </w:rPr>
        <w:t xml:space="preserve">različico </w:t>
      </w:r>
      <w:r w:rsidR="00DD46E4">
        <w:rPr>
          <w:rFonts w:cs="Arial"/>
          <w:sz w:val="20"/>
        </w:rPr>
        <w:t>posebej (2.1. in 2.2.)</w:t>
      </w:r>
      <w:r w:rsidR="00DD00FF">
        <w:rPr>
          <w:rFonts w:cs="Arial"/>
          <w:sz w:val="20"/>
        </w:rPr>
        <w:t>.</w:t>
      </w:r>
      <w:r w:rsidR="00DD46E4">
        <w:rPr>
          <w:rFonts w:cs="Arial"/>
          <w:sz w:val="20"/>
        </w:rPr>
        <w:t xml:space="preserve"> </w:t>
      </w:r>
      <w:r w:rsidR="00ED45F0" w:rsidRPr="00ED45F0">
        <w:rPr>
          <w:rFonts w:cs="Arial"/>
          <w:sz w:val="20"/>
        </w:rPr>
        <w:t>Ponudba mora veljati najmanj 60 dni od dneva odpiranja ponudb.</w:t>
      </w:r>
      <w:r w:rsidR="00DD00FF">
        <w:rPr>
          <w:rFonts w:cs="Arial"/>
          <w:sz w:val="20"/>
        </w:rPr>
        <w:t xml:space="preserve"> </w:t>
      </w:r>
    </w:p>
    <w:p w14:paraId="77DCA9A2" w14:textId="77777777" w:rsidR="006D61A3" w:rsidRPr="00D019AC" w:rsidRDefault="006D61A3" w:rsidP="006D61A3">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67649F77" w14:textId="512DE38C" w:rsidR="006D61A3" w:rsidRPr="00DD00FF" w:rsidRDefault="00ED1982" w:rsidP="006D61A3">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u w:val="single"/>
        </w:rPr>
      </w:pPr>
      <w:r>
        <w:rPr>
          <w:rFonts w:cs="Arial"/>
          <w:b/>
          <w:sz w:val="20"/>
          <w:u w:val="single"/>
        </w:rPr>
        <w:t>7.</w:t>
      </w:r>
      <w:r w:rsidR="006D61A3" w:rsidRPr="00DD00FF">
        <w:rPr>
          <w:rFonts w:cs="Arial"/>
          <w:b/>
          <w:sz w:val="20"/>
          <w:u w:val="single"/>
        </w:rPr>
        <w:t xml:space="preserve"> Način, mesto in čas oddaje  ponudb:</w:t>
      </w:r>
    </w:p>
    <w:p w14:paraId="1A467C90" w14:textId="4807C3BE" w:rsidR="006D61A3" w:rsidRPr="00D019AC" w:rsidRDefault="006D61A3" w:rsidP="006D61A3">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D019AC">
        <w:rPr>
          <w:rFonts w:cs="Arial"/>
          <w:sz w:val="20"/>
        </w:rPr>
        <w:t xml:space="preserve">Ponudbeno dokumentacijo ponudniki predložijo najkasneje </w:t>
      </w:r>
      <w:r w:rsidRPr="00B1772F">
        <w:rPr>
          <w:rFonts w:cs="Arial"/>
          <w:sz w:val="20"/>
        </w:rPr>
        <w:t>do</w:t>
      </w:r>
      <w:r w:rsidRPr="00B1772F">
        <w:rPr>
          <w:rFonts w:cs="Arial"/>
          <w:b/>
          <w:sz w:val="20"/>
        </w:rPr>
        <w:t xml:space="preserve"> </w:t>
      </w:r>
      <w:r w:rsidR="00B1772F" w:rsidRPr="00B1772F">
        <w:rPr>
          <w:rFonts w:cs="Arial"/>
          <w:b/>
          <w:sz w:val="20"/>
        </w:rPr>
        <w:t>4</w:t>
      </w:r>
      <w:r w:rsidRPr="00B1772F">
        <w:rPr>
          <w:rFonts w:cs="Arial"/>
          <w:b/>
          <w:sz w:val="20"/>
        </w:rPr>
        <w:t xml:space="preserve">. </w:t>
      </w:r>
      <w:r w:rsidR="00960A5B" w:rsidRPr="00B1772F">
        <w:rPr>
          <w:rFonts w:cs="Arial"/>
          <w:b/>
          <w:sz w:val="20"/>
        </w:rPr>
        <w:t>1</w:t>
      </w:r>
      <w:r w:rsidRPr="00B1772F">
        <w:rPr>
          <w:rFonts w:cs="Arial"/>
          <w:b/>
          <w:sz w:val="20"/>
        </w:rPr>
        <w:t>. 20</w:t>
      </w:r>
      <w:r w:rsidR="00960A5B" w:rsidRPr="00B1772F">
        <w:rPr>
          <w:rFonts w:cs="Arial"/>
          <w:b/>
          <w:sz w:val="20"/>
        </w:rPr>
        <w:t>2</w:t>
      </w:r>
      <w:r w:rsidR="00B1772F" w:rsidRPr="00B1772F">
        <w:rPr>
          <w:rFonts w:cs="Arial"/>
          <w:b/>
          <w:sz w:val="20"/>
        </w:rPr>
        <w:t>1</w:t>
      </w:r>
      <w:r w:rsidRPr="00B1772F">
        <w:rPr>
          <w:rFonts w:cs="Arial"/>
          <w:b/>
          <w:sz w:val="20"/>
        </w:rPr>
        <w:t>, do</w:t>
      </w:r>
      <w:r w:rsidRPr="00D019AC">
        <w:rPr>
          <w:rFonts w:cs="Arial"/>
          <w:b/>
          <w:sz w:val="20"/>
        </w:rPr>
        <w:t xml:space="preserve"> 14.00 ure</w:t>
      </w:r>
      <w:r w:rsidRPr="00D019AC">
        <w:rPr>
          <w:rFonts w:cs="Arial"/>
          <w:sz w:val="20"/>
        </w:rPr>
        <w:t xml:space="preserve">, na elektronski naslov: </w:t>
      </w:r>
      <w:hyperlink r:id="rId9" w:history="1">
        <w:r w:rsidRPr="00D019AC">
          <w:rPr>
            <w:rStyle w:val="Hiperpovezava"/>
            <w:rFonts w:cs="Arial"/>
            <w:sz w:val="20"/>
          </w:rPr>
          <w:t>gp.mju@gov.si</w:t>
        </w:r>
      </w:hyperlink>
      <w:r w:rsidRPr="00D019AC">
        <w:rPr>
          <w:rFonts w:cs="Arial"/>
          <w:sz w:val="20"/>
        </w:rPr>
        <w:t xml:space="preserve"> ali priporočeno po pošti na naslov: </w:t>
      </w:r>
      <w:r w:rsidR="00C221D3">
        <w:rPr>
          <w:rFonts w:cs="Arial"/>
          <w:sz w:val="20"/>
        </w:rPr>
        <w:t xml:space="preserve">Ministrstvo za javno upravo, </w:t>
      </w:r>
      <w:r w:rsidRPr="00D019AC">
        <w:rPr>
          <w:rFonts w:cs="Arial"/>
          <w:sz w:val="20"/>
        </w:rPr>
        <w:t>Tržaška cesta 21, 1000 Ljubljana, z nazivom zadeve »ponudba v zadevi 478</w:t>
      </w:r>
      <w:r w:rsidR="00960A5B" w:rsidRPr="00D019AC">
        <w:rPr>
          <w:rFonts w:cs="Arial"/>
          <w:sz w:val="20"/>
        </w:rPr>
        <w:t>2</w:t>
      </w:r>
      <w:r w:rsidRPr="00D019AC">
        <w:rPr>
          <w:rFonts w:cs="Arial"/>
          <w:sz w:val="20"/>
        </w:rPr>
        <w:t>-</w:t>
      </w:r>
      <w:r w:rsidR="00960A5B" w:rsidRPr="00D019AC">
        <w:rPr>
          <w:rFonts w:cs="Arial"/>
          <w:sz w:val="20"/>
        </w:rPr>
        <w:t>100</w:t>
      </w:r>
      <w:r w:rsidRPr="00D019AC">
        <w:rPr>
          <w:rFonts w:cs="Arial"/>
          <w:sz w:val="20"/>
        </w:rPr>
        <w:t>/20</w:t>
      </w:r>
      <w:r w:rsidR="00960A5B" w:rsidRPr="00D019AC">
        <w:rPr>
          <w:rFonts w:cs="Arial"/>
          <w:sz w:val="20"/>
        </w:rPr>
        <w:t>20</w:t>
      </w:r>
      <w:r w:rsidR="004356B7">
        <w:rPr>
          <w:rFonts w:cs="Arial"/>
          <w:sz w:val="20"/>
        </w:rPr>
        <w:t xml:space="preserve"> – NE ODPIRAJ</w:t>
      </w:r>
      <w:r w:rsidRPr="00D019AC">
        <w:rPr>
          <w:rFonts w:cs="Arial"/>
          <w:sz w:val="20"/>
        </w:rPr>
        <w:t>«.</w:t>
      </w:r>
    </w:p>
    <w:p w14:paraId="1D255C1C" w14:textId="77777777" w:rsidR="006D61A3" w:rsidRPr="00D019AC" w:rsidRDefault="006D61A3" w:rsidP="006D61A3">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3D4B4FB3" w14:textId="0AFE2E91" w:rsidR="006D61A3" w:rsidRDefault="006D61A3" w:rsidP="006D61A3">
      <w:pPr>
        <w:jc w:val="both"/>
        <w:rPr>
          <w:rFonts w:cs="Arial"/>
          <w:sz w:val="20"/>
        </w:rPr>
      </w:pPr>
      <w:r w:rsidRPr="00D019AC">
        <w:rPr>
          <w:rFonts w:cs="Arial"/>
          <w:sz w:val="20"/>
        </w:rPr>
        <w:t xml:space="preserve">Odpiranje ponudb </w:t>
      </w:r>
      <w:r w:rsidR="00DD00FF" w:rsidRPr="00D019AC">
        <w:rPr>
          <w:rFonts w:cs="Arial"/>
          <w:sz w:val="20"/>
        </w:rPr>
        <w:t xml:space="preserve">NE BO </w:t>
      </w:r>
      <w:r w:rsidRPr="00D019AC">
        <w:rPr>
          <w:rFonts w:cs="Arial"/>
          <w:sz w:val="20"/>
        </w:rPr>
        <w:t>javno.</w:t>
      </w:r>
    </w:p>
    <w:p w14:paraId="544D3203" w14:textId="308485EA" w:rsidR="00C221D3" w:rsidRDefault="00C221D3" w:rsidP="006D61A3">
      <w:pPr>
        <w:jc w:val="both"/>
        <w:rPr>
          <w:rFonts w:cs="Arial"/>
          <w:sz w:val="20"/>
        </w:rPr>
      </w:pPr>
    </w:p>
    <w:p w14:paraId="67124044" w14:textId="0633A812" w:rsidR="00C221D3" w:rsidRPr="00D019AC" w:rsidRDefault="00C221D3" w:rsidP="006D61A3">
      <w:pPr>
        <w:jc w:val="both"/>
        <w:rPr>
          <w:rFonts w:cs="Arial"/>
          <w:sz w:val="20"/>
        </w:rPr>
      </w:pPr>
      <w:r>
        <w:rPr>
          <w:rFonts w:cs="Arial"/>
          <w:sz w:val="20"/>
        </w:rPr>
        <w:t>Ponudbe, predložene po izteku roka, bodo izločene iz postopka.</w:t>
      </w:r>
    </w:p>
    <w:p w14:paraId="0D3D6258" w14:textId="77777777" w:rsidR="006D61A3" w:rsidRPr="00D019AC" w:rsidRDefault="006D61A3" w:rsidP="006D61A3">
      <w:pPr>
        <w:jc w:val="both"/>
        <w:rPr>
          <w:rFonts w:cs="Arial"/>
          <w:sz w:val="20"/>
          <w:u w:val="single"/>
        </w:rPr>
      </w:pPr>
    </w:p>
    <w:p w14:paraId="06F2750E" w14:textId="77777777" w:rsidR="006D61A3" w:rsidRPr="00D019AC" w:rsidRDefault="006D61A3" w:rsidP="006D61A3">
      <w:pPr>
        <w:jc w:val="both"/>
        <w:rPr>
          <w:rFonts w:cs="Arial"/>
          <w:sz w:val="20"/>
        </w:rPr>
      </w:pPr>
      <w:r w:rsidRPr="00D019AC">
        <w:rPr>
          <w:rFonts w:cs="Arial"/>
          <w:sz w:val="20"/>
        </w:rPr>
        <w:t>Ponudniki bodo o rezultatih zbiranja ponudb obveščeni na njihov naslov najkasneje 14 dni po zaključenem zbiranju ponudb.</w:t>
      </w:r>
    </w:p>
    <w:p w14:paraId="1E815E93" w14:textId="77777777" w:rsidR="006D61A3" w:rsidRPr="00D019AC" w:rsidRDefault="006D61A3" w:rsidP="006D61A3">
      <w:pPr>
        <w:jc w:val="both"/>
        <w:rPr>
          <w:rFonts w:cs="Arial"/>
          <w:sz w:val="20"/>
          <w:u w:val="single"/>
        </w:rPr>
      </w:pPr>
    </w:p>
    <w:p w14:paraId="6E79E080" w14:textId="687F585C" w:rsidR="00DD00FF" w:rsidRPr="00DD00FF" w:rsidRDefault="00ED1982" w:rsidP="006D61A3">
      <w:pPr>
        <w:jc w:val="both"/>
        <w:rPr>
          <w:rFonts w:cs="Arial"/>
          <w:b/>
          <w:sz w:val="20"/>
          <w:u w:val="single"/>
        </w:rPr>
      </w:pPr>
      <w:r>
        <w:rPr>
          <w:rFonts w:cs="Arial"/>
          <w:b/>
          <w:bCs/>
          <w:sz w:val="20"/>
          <w:u w:val="single"/>
        </w:rPr>
        <w:t>8</w:t>
      </w:r>
      <w:r w:rsidR="006D61A3" w:rsidRPr="00DD00FF">
        <w:rPr>
          <w:rFonts w:cs="Arial"/>
          <w:b/>
          <w:bCs/>
          <w:sz w:val="20"/>
          <w:u w:val="single"/>
        </w:rPr>
        <w:t>. Ogled prostorov:</w:t>
      </w:r>
      <w:r w:rsidR="006D61A3" w:rsidRPr="00DD00FF">
        <w:rPr>
          <w:rFonts w:cs="Arial"/>
          <w:b/>
          <w:sz w:val="20"/>
          <w:u w:val="single"/>
        </w:rPr>
        <w:t xml:space="preserve"> </w:t>
      </w:r>
    </w:p>
    <w:p w14:paraId="6415E1A0" w14:textId="46D4D846" w:rsidR="006D61A3" w:rsidRPr="00D019AC" w:rsidRDefault="006D61A3" w:rsidP="006D61A3">
      <w:pPr>
        <w:jc w:val="both"/>
        <w:rPr>
          <w:rFonts w:cs="Arial"/>
          <w:sz w:val="20"/>
        </w:rPr>
      </w:pPr>
      <w:r w:rsidRPr="00D019AC">
        <w:rPr>
          <w:rFonts w:cs="Arial"/>
          <w:sz w:val="20"/>
        </w:rPr>
        <w:t>Ponudnik mora omogočiti ogled ponujenih prostorov</w:t>
      </w:r>
      <w:r w:rsidRPr="00D019AC">
        <w:rPr>
          <w:rFonts w:cs="Arial"/>
          <w:b/>
          <w:sz w:val="20"/>
        </w:rPr>
        <w:t xml:space="preserve"> </w:t>
      </w:r>
      <w:r w:rsidRPr="00D019AC">
        <w:rPr>
          <w:rFonts w:cs="Arial"/>
          <w:sz w:val="20"/>
        </w:rPr>
        <w:t>v roku največ 3 dni po zaprosilu naročnika.</w:t>
      </w:r>
    </w:p>
    <w:p w14:paraId="367DA81E" w14:textId="77777777" w:rsidR="006D61A3" w:rsidRPr="00D019AC" w:rsidRDefault="006D61A3" w:rsidP="006D61A3">
      <w:pPr>
        <w:jc w:val="both"/>
        <w:rPr>
          <w:rFonts w:cs="Arial"/>
          <w:b/>
          <w:sz w:val="20"/>
        </w:rPr>
      </w:pPr>
    </w:p>
    <w:p w14:paraId="0DA75D72" w14:textId="786DADD7" w:rsidR="006D61A3" w:rsidRPr="002E2D78" w:rsidRDefault="00ED1982" w:rsidP="006D61A3">
      <w:pPr>
        <w:jc w:val="both"/>
        <w:rPr>
          <w:rFonts w:cs="Arial"/>
          <w:b/>
          <w:bCs/>
          <w:sz w:val="20"/>
          <w:u w:val="single"/>
        </w:rPr>
      </w:pPr>
      <w:r w:rsidRPr="002E2D78">
        <w:rPr>
          <w:rFonts w:cs="Arial"/>
          <w:b/>
          <w:bCs/>
          <w:sz w:val="20"/>
          <w:u w:val="single"/>
        </w:rPr>
        <w:t>9</w:t>
      </w:r>
      <w:r w:rsidR="006D61A3" w:rsidRPr="002E2D78">
        <w:rPr>
          <w:rFonts w:cs="Arial"/>
          <w:b/>
          <w:bCs/>
          <w:sz w:val="20"/>
          <w:u w:val="single"/>
        </w:rPr>
        <w:t xml:space="preserve">. </w:t>
      </w:r>
      <w:r w:rsidR="00572FA2" w:rsidRPr="002E2D78">
        <w:rPr>
          <w:rFonts w:cs="Arial"/>
          <w:b/>
          <w:bCs/>
          <w:sz w:val="20"/>
          <w:u w:val="single"/>
        </w:rPr>
        <w:t>P</w:t>
      </w:r>
      <w:r w:rsidR="006D61A3" w:rsidRPr="002E2D78">
        <w:rPr>
          <w:rFonts w:cs="Arial"/>
          <w:b/>
          <w:bCs/>
          <w:sz w:val="20"/>
          <w:u w:val="single"/>
        </w:rPr>
        <w:t>onudnik</w:t>
      </w:r>
      <w:r w:rsidR="00572FA2" w:rsidRPr="002E2D78">
        <w:rPr>
          <w:rFonts w:cs="Arial"/>
          <w:b/>
          <w:bCs/>
          <w:sz w:val="20"/>
          <w:u w:val="single"/>
        </w:rPr>
        <w:t xml:space="preserve"> bo v primeru primerne ponudbe pozvan </w:t>
      </w:r>
      <w:r w:rsidR="006D61A3" w:rsidRPr="002E2D78">
        <w:rPr>
          <w:rFonts w:cs="Arial"/>
          <w:b/>
          <w:bCs/>
          <w:sz w:val="20"/>
          <w:u w:val="single"/>
        </w:rPr>
        <w:t xml:space="preserve">predložiti </w:t>
      </w:r>
      <w:r w:rsidR="00572FA2" w:rsidRPr="002E2D78">
        <w:rPr>
          <w:rFonts w:cs="Arial"/>
          <w:b/>
          <w:bCs/>
          <w:sz w:val="20"/>
          <w:u w:val="single"/>
        </w:rPr>
        <w:t>dodatno</w:t>
      </w:r>
      <w:r w:rsidR="006D61A3" w:rsidRPr="002E2D78">
        <w:rPr>
          <w:rFonts w:cs="Arial"/>
          <w:b/>
          <w:bCs/>
          <w:sz w:val="20"/>
          <w:u w:val="single"/>
        </w:rPr>
        <w:t xml:space="preserve"> dokumentacijo: </w:t>
      </w:r>
    </w:p>
    <w:p w14:paraId="68B88A05" w14:textId="77777777" w:rsidR="00960A5B" w:rsidRPr="00D019AC" w:rsidRDefault="00960A5B" w:rsidP="00960A5B">
      <w:pPr>
        <w:pStyle w:val="Telobesedila-zamik"/>
        <w:tabs>
          <w:tab w:val="left" w:pos="0"/>
        </w:tabs>
        <w:spacing w:after="0"/>
        <w:ind w:left="0"/>
        <w:jc w:val="both"/>
        <w:rPr>
          <w:rFonts w:ascii="Arial" w:hAnsi="Arial" w:cs="Arial"/>
          <w:sz w:val="20"/>
          <w:szCs w:val="20"/>
        </w:rPr>
      </w:pPr>
    </w:p>
    <w:p w14:paraId="0A93D715" w14:textId="22B30AF1" w:rsidR="006D61A3" w:rsidRPr="00D019AC" w:rsidRDefault="00ED1982" w:rsidP="00960A5B">
      <w:pPr>
        <w:pStyle w:val="Telobesedila-zamik"/>
        <w:tabs>
          <w:tab w:val="left" w:pos="0"/>
        </w:tabs>
        <w:spacing w:after="0"/>
        <w:ind w:left="0"/>
        <w:jc w:val="both"/>
        <w:rPr>
          <w:rFonts w:ascii="Arial" w:hAnsi="Arial" w:cs="Arial"/>
          <w:sz w:val="20"/>
          <w:szCs w:val="20"/>
        </w:rPr>
      </w:pPr>
      <w:r>
        <w:rPr>
          <w:rFonts w:ascii="Arial" w:hAnsi="Arial" w:cs="Arial"/>
          <w:b/>
          <w:bCs/>
          <w:sz w:val="20"/>
          <w:szCs w:val="20"/>
          <w:lang w:val="sl-SI"/>
        </w:rPr>
        <w:t>9</w:t>
      </w:r>
      <w:r w:rsidR="006D61A3" w:rsidRPr="00D019AC">
        <w:rPr>
          <w:rFonts w:ascii="Arial" w:hAnsi="Arial" w:cs="Arial"/>
          <w:b/>
          <w:bCs/>
          <w:sz w:val="20"/>
          <w:szCs w:val="20"/>
        </w:rPr>
        <w:t>.1</w:t>
      </w:r>
      <w:r w:rsidR="006D61A3" w:rsidRPr="00D019AC">
        <w:rPr>
          <w:rFonts w:ascii="Arial" w:hAnsi="Arial" w:cs="Arial"/>
          <w:sz w:val="20"/>
          <w:szCs w:val="20"/>
        </w:rPr>
        <w:t xml:space="preserve"> Potrdilo / izjavo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davčne obveznosti, bodo izločene.</w:t>
      </w:r>
    </w:p>
    <w:p w14:paraId="64AEFE5E" w14:textId="49B78083" w:rsidR="006D61A3" w:rsidRPr="00D019AC" w:rsidRDefault="00ED1982" w:rsidP="0037648F">
      <w:pPr>
        <w:pStyle w:val="Telobesedila-zamik"/>
        <w:tabs>
          <w:tab w:val="left" w:pos="0"/>
        </w:tabs>
        <w:spacing w:after="0"/>
        <w:ind w:left="0"/>
        <w:jc w:val="both"/>
        <w:rPr>
          <w:rFonts w:ascii="Arial" w:hAnsi="Arial" w:cs="Arial"/>
          <w:sz w:val="20"/>
          <w:szCs w:val="20"/>
        </w:rPr>
      </w:pPr>
      <w:r>
        <w:rPr>
          <w:rFonts w:ascii="Arial" w:hAnsi="Arial" w:cs="Arial"/>
          <w:b/>
          <w:bCs/>
          <w:sz w:val="20"/>
          <w:szCs w:val="20"/>
          <w:lang w:val="sl-SI"/>
        </w:rPr>
        <w:t>9</w:t>
      </w:r>
      <w:r w:rsidR="00960A5B" w:rsidRPr="00D019AC">
        <w:rPr>
          <w:rFonts w:ascii="Arial" w:hAnsi="Arial" w:cs="Arial"/>
          <w:b/>
          <w:bCs/>
          <w:sz w:val="20"/>
          <w:szCs w:val="20"/>
        </w:rPr>
        <w:t>.2</w:t>
      </w:r>
      <w:r w:rsidR="00960A5B" w:rsidRPr="00D019AC">
        <w:rPr>
          <w:rFonts w:ascii="Arial" w:hAnsi="Arial" w:cs="Arial"/>
          <w:sz w:val="20"/>
          <w:szCs w:val="20"/>
        </w:rPr>
        <w:t xml:space="preserve">. </w:t>
      </w:r>
      <w:r w:rsidR="006D61A3" w:rsidRPr="00D019AC">
        <w:rPr>
          <w:rFonts w:ascii="Arial" w:hAnsi="Arial" w:cs="Arial"/>
          <w:sz w:val="20"/>
          <w:szCs w:val="20"/>
        </w:rPr>
        <w:t>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14:paraId="28614FC4" w14:textId="1FCA0DF0" w:rsidR="006D61A3" w:rsidRPr="00D019AC" w:rsidRDefault="00ED1982" w:rsidP="00960A5B">
      <w:pPr>
        <w:pStyle w:val="Telobesedila-zamik"/>
        <w:tabs>
          <w:tab w:val="left" w:pos="0"/>
        </w:tabs>
        <w:spacing w:after="0"/>
        <w:ind w:left="0"/>
        <w:jc w:val="both"/>
        <w:rPr>
          <w:rFonts w:ascii="Arial" w:hAnsi="Arial" w:cs="Arial"/>
          <w:sz w:val="20"/>
          <w:szCs w:val="20"/>
        </w:rPr>
      </w:pPr>
      <w:r>
        <w:rPr>
          <w:rFonts w:ascii="Arial" w:hAnsi="Arial" w:cs="Arial"/>
          <w:b/>
          <w:bCs/>
          <w:sz w:val="20"/>
          <w:szCs w:val="20"/>
          <w:lang w:val="sl-SI"/>
        </w:rPr>
        <w:t>9</w:t>
      </w:r>
      <w:r w:rsidR="00960A5B" w:rsidRPr="00D019AC">
        <w:rPr>
          <w:rFonts w:ascii="Arial" w:hAnsi="Arial" w:cs="Arial"/>
          <w:b/>
          <w:bCs/>
          <w:sz w:val="20"/>
          <w:szCs w:val="20"/>
        </w:rPr>
        <w:t>.3.</w:t>
      </w:r>
      <w:r w:rsidR="00960A5B" w:rsidRPr="00D019AC">
        <w:rPr>
          <w:rFonts w:ascii="Arial" w:hAnsi="Arial" w:cs="Arial"/>
          <w:sz w:val="20"/>
          <w:szCs w:val="20"/>
        </w:rPr>
        <w:t xml:space="preserve"> </w:t>
      </w:r>
      <w:r w:rsidR="006D61A3" w:rsidRPr="00D019AC">
        <w:rPr>
          <w:rFonts w:ascii="Arial" w:hAnsi="Arial" w:cs="Arial"/>
          <w:sz w:val="20"/>
          <w:szCs w:val="20"/>
        </w:rPr>
        <w:t>Dokazilo o lastništvu prostorov iz ponudbe (izpis iz Zemljiške knjige, gradbeno dovoljenje, uporabno dovoljenje, pogodba).</w:t>
      </w:r>
    </w:p>
    <w:p w14:paraId="383DD018" w14:textId="25857CB1" w:rsidR="006D61A3" w:rsidRPr="00D019AC" w:rsidRDefault="0037648F" w:rsidP="00960A5B">
      <w:pPr>
        <w:pStyle w:val="Telobesedila-zamik"/>
        <w:tabs>
          <w:tab w:val="left" w:pos="0"/>
        </w:tabs>
        <w:spacing w:after="0"/>
        <w:ind w:left="0"/>
        <w:jc w:val="both"/>
        <w:rPr>
          <w:rFonts w:ascii="Arial" w:hAnsi="Arial" w:cs="Arial"/>
          <w:sz w:val="20"/>
          <w:szCs w:val="20"/>
        </w:rPr>
      </w:pPr>
      <w:r>
        <w:rPr>
          <w:rFonts w:ascii="Arial" w:hAnsi="Arial" w:cs="Arial"/>
          <w:b/>
          <w:bCs/>
          <w:sz w:val="20"/>
          <w:szCs w:val="20"/>
          <w:lang w:val="sl-SI"/>
        </w:rPr>
        <w:t>9</w:t>
      </w:r>
      <w:r w:rsidR="00960A5B" w:rsidRPr="00D019AC">
        <w:rPr>
          <w:rFonts w:ascii="Arial" w:hAnsi="Arial" w:cs="Arial"/>
          <w:b/>
          <w:bCs/>
          <w:sz w:val="20"/>
          <w:szCs w:val="20"/>
          <w:lang w:val="sl-SI"/>
        </w:rPr>
        <w:t>.4.</w:t>
      </w:r>
      <w:r w:rsidR="00960A5B" w:rsidRPr="00D019AC">
        <w:rPr>
          <w:rFonts w:ascii="Arial" w:hAnsi="Arial" w:cs="Arial"/>
          <w:sz w:val="20"/>
          <w:szCs w:val="20"/>
          <w:lang w:val="sl-SI"/>
        </w:rPr>
        <w:t xml:space="preserve"> </w:t>
      </w:r>
      <w:r w:rsidR="006D61A3" w:rsidRPr="00D019AC">
        <w:rPr>
          <w:rFonts w:ascii="Arial" w:hAnsi="Arial" w:cs="Arial"/>
          <w:sz w:val="20"/>
          <w:szCs w:val="20"/>
        </w:rPr>
        <w:t>Dokazilo, da ima objekt uporabno dovoljenje za pisarniške prostore.</w:t>
      </w:r>
    </w:p>
    <w:p w14:paraId="366503E8" w14:textId="0D0D573D" w:rsidR="006D61A3" w:rsidRPr="00D019AC" w:rsidRDefault="0037648F" w:rsidP="00960A5B">
      <w:pPr>
        <w:pStyle w:val="Telobesedila-zamik"/>
        <w:tabs>
          <w:tab w:val="left" w:pos="0"/>
        </w:tabs>
        <w:spacing w:after="0"/>
        <w:ind w:left="0"/>
        <w:jc w:val="both"/>
        <w:rPr>
          <w:rFonts w:ascii="Arial" w:hAnsi="Arial" w:cs="Arial"/>
          <w:sz w:val="20"/>
          <w:szCs w:val="20"/>
        </w:rPr>
      </w:pPr>
      <w:r>
        <w:rPr>
          <w:rFonts w:ascii="Arial" w:hAnsi="Arial" w:cs="Arial"/>
          <w:b/>
          <w:bCs/>
          <w:sz w:val="20"/>
          <w:szCs w:val="20"/>
          <w:lang w:val="sl-SI"/>
        </w:rPr>
        <w:t>9</w:t>
      </w:r>
      <w:r w:rsidR="00960A5B" w:rsidRPr="00D019AC">
        <w:rPr>
          <w:rFonts w:ascii="Arial" w:hAnsi="Arial" w:cs="Arial"/>
          <w:b/>
          <w:bCs/>
          <w:sz w:val="20"/>
          <w:szCs w:val="20"/>
          <w:lang w:val="sl-SI"/>
        </w:rPr>
        <w:t>.5.</w:t>
      </w:r>
      <w:r w:rsidR="00960A5B" w:rsidRPr="00D019AC">
        <w:rPr>
          <w:rFonts w:ascii="Arial" w:hAnsi="Arial" w:cs="Arial"/>
          <w:sz w:val="20"/>
          <w:szCs w:val="20"/>
          <w:lang w:val="sl-SI"/>
        </w:rPr>
        <w:t xml:space="preserve"> </w:t>
      </w:r>
      <w:r w:rsidR="006D61A3" w:rsidRPr="00D019AC">
        <w:rPr>
          <w:rFonts w:ascii="Arial" w:hAnsi="Arial" w:cs="Arial"/>
          <w:sz w:val="20"/>
          <w:szCs w:val="20"/>
        </w:rPr>
        <w:t>Tehnični opis ponujenih poslovnih prostorov – podatki o tehnični opremljenosti, dostopnosti, tloris</w:t>
      </w:r>
      <w:r w:rsidR="00960A5B" w:rsidRPr="00D019AC">
        <w:rPr>
          <w:rFonts w:ascii="Arial" w:hAnsi="Arial" w:cs="Arial"/>
          <w:sz w:val="20"/>
          <w:szCs w:val="20"/>
        </w:rPr>
        <w:t>i</w:t>
      </w:r>
      <w:r w:rsidR="006D61A3" w:rsidRPr="00D019AC">
        <w:rPr>
          <w:rFonts w:ascii="Arial" w:hAnsi="Arial" w:cs="Arial"/>
          <w:sz w:val="20"/>
          <w:szCs w:val="20"/>
        </w:rPr>
        <w:t>.</w:t>
      </w:r>
    </w:p>
    <w:p w14:paraId="5C53B74B" w14:textId="77777777" w:rsidR="006D61A3" w:rsidRPr="00D019AC" w:rsidRDefault="006D61A3" w:rsidP="006D61A3">
      <w:pPr>
        <w:tabs>
          <w:tab w:val="left" w:pos="0"/>
          <w:tab w:val="left" w:pos="540"/>
        </w:tabs>
        <w:ind w:left="720"/>
        <w:jc w:val="both"/>
        <w:rPr>
          <w:rFonts w:cs="Arial"/>
          <w:b/>
          <w:bCs/>
          <w:sz w:val="20"/>
        </w:rPr>
      </w:pPr>
    </w:p>
    <w:p w14:paraId="12AB9430" w14:textId="77777777" w:rsidR="006D61A3" w:rsidRPr="00DD00FF" w:rsidRDefault="006D61A3" w:rsidP="006D61A3">
      <w:pPr>
        <w:pStyle w:val="Telobesedila"/>
        <w:tabs>
          <w:tab w:val="left" w:pos="540"/>
        </w:tabs>
        <w:spacing w:after="0"/>
        <w:jc w:val="both"/>
        <w:rPr>
          <w:rFonts w:ascii="Arial" w:hAnsi="Arial" w:cs="Arial"/>
          <w:b/>
          <w:sz w:val="20"/>
          <w:szCs w:val="20"/>
          <w:u w:val="single"/>
          <w:lang w:eastAsia="en-US"/>
        </w:rPr>
      </w:pPr>
      <w:r w:rsidRPr="00DD00FF">
        <w:rPr>
          <w:rFonts w:ascii="Arial" w:hAnsi="Arial" w:cs="Arial"/>
          <w:b/>
          <w:sz w:val="20"/>
          <w:szCs w:val="20"/>
          <w:u w:val="single"/>
          <w:lang w:val="sl-SI" w:eastAsia="en-US"/>
        </w:rPr>
        <w:t>10</w:t>
      </w:r>
      <w:r w:rsidRPr="00DD00FF">
        <w:rPr>
          <w:rFonts w:ascii="Arial" w:hAnsi="Arial" w:cs="Arial"/>
          <w:b/>
          <w:sz w:val="20"/>
          <w:szCs w:val="20"/>
          <w:u w:val="single"/>
          <w:lang w:eastAsia="en-US"/>
        </w:rPr>
        <w:t>. Dodatne informacije in vprašanja:</w:t>
      </w:r>
    </w:p>
    <w:p w14:paraId="5B60A40B" w14:textId="53D876D5" w:rsidR="006D61A3" w:rsidRPr="00D019AC" w:rsidRDefault="006D61A3" w:rsidP="006D61A3">
      <w:pPr>
        <w:pStyle w:val="Telobesedila"/>
        <w:spacing w:after="0"/>
        <w:jc w:val="both"/>
        <w:rPr>
          <w:rFonts w:ascii="Arial" w:hAnsi="Arial" w:cs="Arial"/>
          <w:sz w:val="20"/>
          <w:szCs w:val="20"/>
        </w:rPr>
      </w:pPr>
      <w:r w:rsidRPr="00D019AC">
        <w:rPr>
          <w:rFonts w:ascii="Arial" w:hAnsi="Arial" w:cs="Arial"/>
          <w:sz w:val="20"/>
          <w:szCs w:val="20"/>
        </w:rPr>
        <w:t xml:space="preserve">Dodatne informacije lahko dobite na Ministrstvu za javno upravo, Direktoratu za stvarno premoženje, Tržaška 21, Ljubljana, pri </w:t>
      </w:r>
      <w:r w:rsidRPr="00D019AC">
        <w:rPr>
          <w:rFonts w:ascii="Arial" w:hAnsi="Arial" w:cs="Arial"/>
          <w:sz w:val="20"/>
          <w:szCs w:val="20"/>
          <w:lang w:val="sl-SI"/>
        </w:rPr>
        <w:t>Boštjanu Vončini</w:t>
      </w:r>
      <w:r w:rsidRPr="00D019AC">
        <w:rPr>
          <w:rFonts w:ascii="Arial" w:hAnsi="Arial" w:cs="Arial"/>
          <w:sz w:val="20"/>
          <w:szCs w:val="20"/>
        </w:rPr>
        <w:t xml:space="preserve"> (</w:t>
      </w:r>
      <w:hyperlink r:id="rId10" w:history="1">
        <w:r w:rsidR="00572FA2" w:rsidRPr="00637D2A">
          <w:rPr>
            <w:rStyle w:val="Hiperpovezava"/>
            <w:rFonts w:ascii="Arial" w:hAnsi="Arial" w:cs="Arial"/>
            <w:sz w:val="20"/>
            <w:szCs w:val="20"/>
            <w:lang w:val="sl-SI"/>
          </w:rPr>
          <w:t>bostjan.voncina@gov.si</w:t>
        </w:r>
      </w:hyperlink>
      <w:r w:rsidR="00572FA2">
        <w:rPr>
          <w:rFonts w:ascii="Arial" w:hAnsi="Arial" w:cs="Arial"/>
          <w:sz w:val="20"/>
          <w:szCs w:val="20"/>
          <w:lang w:val="sl-SI"/>
        </w:rPr>
        <w:t xml:space="preserve"> </w:t>
      </w:r>
      <w:r w:rsidRPr="00D019AC">
        <w:rPr>
          <w:rFonts w:ascii="Arial" w:hAnsi="Arial" w:cs="Arial"/>
          <w:sz w:val="20"/>
          <w:szCs w:val="20"/>
        </w:rPr>
        <w:t xml:space="preserve">, tel. 01/478 </w:t>
      </w:r>
      <w:r w:rsidRPr="00D019AC">
        <w:rPr>
          <w:rFonts w:ascii="Arial" w:hAnsi="Arial" w:cs="Arial"/>
          <w:sz w:val="20"/>
          <w:szCs w:val="20"/>
          <w:lang w:val="sl-SI"/>
        </w:rPr>
        <w:t>8373</w:t>
      </w:r>
      <w:r w:rsidRPr="00D019AC">
        <w:rPr>
          <w:rFonts w:ascii="Arial" w:hAnsi="Arial" w:cs="Arial"/>
          <w:sz w:val="20"/>
          <w:szCs w:val="20"/>
        </w:rPr>
        <w:t>)</w:t>
      </w:r>
      <w:r w:rsidR="00572FA2">
        <w:rPr>
          <w:rFonts w:ascii="Arial" w:hAnsi="Arial" w:cs="Arial"/>
          <w:sz w:val="20"/>
          <w:szCs w:val="20"/>
          <w:lang w:val="sl-SI"/>
        </w:rPr>
        <w:t xml:space="preserve"> ali Jasmini Strgaršek (</w:t>
      </w:r>
      <w:hyperlink r:id="rId11" w:history="1">
        <w:r w:rsidR="00572FA2" w:rsidRPr="00637D2A">
          <w:rPr>
            <w:rStyle w:val="Hiperpovezava"/>
            <w:rFonts w:ascii="Arial" w:hAnsi="Arial" w:cs="Arial"/>
            <w:sz w:val="20"/>
            <w:szCs w:val="20"/>
            <w:lang w:val="sl-SI"/>
          </w:rPr>
          <w:t>jasmina.strgarsek@gov.si</w:t>
        </w:r>
      </w:hyperlink>
      <w:r w:rsidR="00572FA2">
        <w:rPr>
          <w:rFonts w:ascii="Arial" w:hAnsi="Arial" w:cs="Arial"/>
          <w:sz w:val="20"/>
          <w:szCs w:val="20"/>
          <w:lang w:val="sl-SI"/>
        </w:rPr>
        <w:t xml:space="preserve">, tel. 01/478 8616) oziroma na </w:t>
      </w:r>
      <w:hyperlink r:id="rId12" w:history="1">
        <w:r w:rsidR="00572FA2" w:rsidRPr="00637D2A">
          <w:rPr>
            <w:rStyle w:val="Hiperpovezava"/>
            <w:rFonts w:ascii="Arial" w:hAnsi="Arial" w:cs="Arial"/>
            <w:sz w:val="20"/>
            <w:szCs w:val="20"/>
            <w:lang w:val="sl-SI"/>
          </w:rPr>
          <w:t>gp.mju@gov.si</w:t>
        </w:r>
      </w:hyperlink>
      <w:r w:rsidR="00572FA2">
        <w:rPr>
          <w:rFonts w:ascii="Arial" w:hAnsi="Arial" w:cs="Arial"/>
          <w:sz w:val="20"/>
          <w:szCs w:val="20"/>
          <w:lang w:val="sl-SI"/>
        </w:rPr>
        <w:t xml:space="preserve"> s sklicem na zadevo 478</w:t>
      </w:r>
      <w:r w:rsidR="009F0CC9">
        <w:rPr>
          <w:rFonts w:ascii="Arial" w:hAnsi="Arial" w:cs="Arial"/>
          <w:sz w:val="20"/>
          <w:szCs w:val="20"/>
          <w:lang w:val="sl-SI"/>
        </w:rPr>
        <w:t>2</w:t>
      </w:r>
      <w:r w:rsidR="00572FA2">
        <w:rPr>
          <w:rFonts w:ascii="Arial" w:hAnsi="Arial" w:cs="Arial"/>
          <w:sz w:val="20"/>
          <w:szCs w:val="20"/>
          <w:lang w:val="sl-SI"/>
        </w:rPr>
        <w:t>-100/2020</w:t>
      </w:r>
      <w:r w:rsidRPr="00D019AC">
        <w:rPr>
          <w:rFonts w:ascii="Arial" w:hAnsi="Arial" w:cs="Arial"/>
          <w:sz w:val="20"/>
          <w:szCs w:val="20"/>
        </w:rPr>
        <w:t>.</w:t>
      </w:r>
    </w:p>
    <w:p w14:paraId="25821316" w14:textId="77777777" w:rsidR="006D61A3" w:rsidRPr="00D019AC" w:rsidRDefault="006D61A3" w:rsidP="006D61A3">
      <w:pPr>
        <w:pStyle w:val="Telobesedila"/>
        <w:spacing w:after="0"/>
        <w:jc w:val="both"/>
        <w:rPr>
          <w:rFonts w:ascii="Arial" w:hAnsi="Arial" w:cs="Arial"/>
          <w:sz w:val="20"/>
          <w:szCs w:val="20"/>
        </w:rPr>
      </w:pPr>
    </w:p>
    <w:p w14:paraId="30EB3E96" w14:textId="77777777" w:rsidR="00DD00FF" w:rsidRDefault="006D61A3" w:rsidP="00D019AC">
      <w:pPr>
        <w:jc w:val="both"/>
        <w:rPr>
          <w:rFonts w:cs="Arial"/>
          <w:b/>
          <w:bCs/>
          <w:sz w:val="20"/>
        </w:rPr>
      </w:pPr>
      <w:r w:rsidRPr="00DD00FF">
        <w:rPr>
          <w:rFonts w:cs="Arial"/>
          <w:b/>
          <w:bCs/>
          <w:sz w:val="20"/>
          <w:u w:val="single"/>
        </w:rPr>
        <w:t>11. Odločitev o izbiri</w:t>
      </w:r>
      <w:r w:rsidRPr="00D019AC">
        <w:rPr>
          <w:rFonts w:cs="Arial"/>
          <w:b/>
          <w:bCs/>
          <w:sz w:val="20"/>
        </w:rPr>
        <w:t>:</w:t>
      </w:r>
    </w:p>
    <w:p w14:paraId="0A230BB6" w14:textId="0347A3B8" w:rsidR="00D019AC" w:rsidRDefault="00960A5B" w:rsidP="0037648F">
      <w:pPr>
        <w:jc w:val="both"/>
        <w:rPr>
          <w:rFonts w:cs="Arial"/>
          <w:sz w:val="20"/>
        </w:rPr>
      </w:pPr>
      <w:r w:rsidRPr="00D019AC">
        <w:rPr>
          <w:rFonts w:cs="Arial"/>
          <w:sz w:val="20"/>
          <w:lang w:eastAsia="sl-SI"/>
        </w:rPr>
        <w:t>Ministrstvo bo opravilo ogled prejetih ponudb in izbralo nepremičnino, ki bo najbolje zadovoljevala dolgoročne potrebe inšpekcijskih služb v obziru na gospodarno in učinkovito rabo javnih sredstev.</w:t>
      </w:r>
      <w:r w:rsidR="00011869">
        <w:rPr>
          <w:rFonts w:cs="Arial"/>
          <w:sz w:val="20"/>
          <w:lang w:eastAsia="sl-SI"/>
        </w:rPr>
        <w:t xml:space="preserve"> Z izbranim ponudnikom bo potekalo tudi dogovarjanje o načinu izpolnjevanja zahtev poslovnih prostorov v skladu s potrebami. </w:t>
      </w:r>
      <w:r w:rsidR="00D019AC" w:rsidRPr="00D019AC">
        <w:rPr>
          <w:rFonts w:cs="Arial"/>
          <w:sz w:val="20"/>
        </w:rPr>
        <w:t xml:space="preserve"> Naročnik lahko do sklenitve pravnega posla, postopek zbiranja ponudb ustavi oziroma ne sklene pogodbe z uspelim ponudnikom, brez odškodninske odgovornosti.</w:t>
      </w:r>
    </w:p>
    <w:p w14:paraId="683BB0E6" w14:textId="54FE466A" w:rsidR="00C221D3" w:rsidRDefault="00C221D3" w:rsidP="0037648F">
      <w:pPr>
        <w:jc w:val="both"/>
        <w:rPr>
          <w:rFonts w:cs="Arial"/>
          <w:sz w:val="20"/>
        </w:rPr>
      </w:pPr>
    </w:p>
    <w:p w14:paraId="39E028B3" w14:textId="51A58F95" w:rsidR="00C221D3" w:rsidRPr="002E2D78" w:rsidRDefault="00C221D3" w:rsidP="0037648F">
      <w:pPr>
        <w:jc w:val="both"/>
        <w:rPr>
          <w:rFonts w:cs="Arial"/>
          <w:b/>
          <w:bCs/>
          <w:sz w:val="20"/>
          <w:u w:val="single"/>
        </w:rPr>
      </w:pPr>
      <w:r w:rsidRPr="002E2D78">
        <w:rPr>
          <w:rFonts w:cs="Arial"/>
          <w:b/>
          <w:bCs/>
          <w:sz w:val="20"/>
          <w:u w:val="single"/>
        </w:rPr>
        <w:t>12. Sklenitev pogodbe:</w:t>
      </w:r>
    </w:p>
    <w:p w14:paraId="32AC927A" w14:textId="217C2EEF" w:rsidR="007B6A9E" w:rsidRDefault="00C221D3" w:rsidP="0037648F">
      <w:pPr>
        <w:jc w:val="both"/>
        <w:rPr>
          <w:rFonts w:cs="Arial"/>
          <w:sz w:val="20"/>
        </w:rPr>
      </w:pPr>
      <w:r>
        <w:rPr>
          <w:rFonts w:cs="Arial"/>
          <w:sz w:val="20"/>
        </w:rPr>
        <w:t xml:space="preserve">Ponudnik, ki bo izpolnjeval vse zahtevane pogoje, mora </w:t>
      </w:r>
      <w:r w:rsidR="007B6A9E">
        <w:rPr>
          <w:rFonts w:cs="Arial"/>
          <w:sz w:val="20"/>
        </w:rPr>
        <w:t>v roku 15 dni po pozivu naročnika skleniti pogodbo.</w:t>
      </w:r>
    </w:p>
    <w:p w14:paraId="7D84FAFD" w14:textId="77777777" w:rsidR="00986DFA" w:rsidRDefault="00986DFA" w:rsidP="00871E0C">
      <w:pPr>
        <w:autoSpaceDE w:val="0"/>
        <w:autoSpaceDN w:val="0"/>
        <w:adjustRightInd w:val="0"/>
        <w:jc w:val="both"/>
        <w:rPr>
          <w:rFonts w:cs="Arial"/>
          <w:sz w:val="20"/>
        </w:rPr>
      </w:pPr>
    </w:p>
    <w:p w14:paraId="719DACC0" w14:textId="3253A1A5" w:rsidR="007434F9" w:rsidRPr="008B7D32" w:rsidRDefault="007434F9" w:rsidP="007434F9">
      <w:pPr>
        <w:ind w:left="426" w:hanging="426"/>
        <w:jc w:val="both"/>
        <w:rPr>
          <w:rFonts w:cs="Arial"/>
          <w:b/>
          <w:bCs/>
          <w:sz w:val="20"/>
          <w:u w:val="single"/>
        </w:rPr>
      </w:pPr>
      <w:r w:rsidRPr="008B7D32">
        <w:rPr>
          <w:rFonts w:cs="Arial"/>
          <w:b/>
          <w:bCs/>
          <w:sz w:val="20"/>
          <w:u w:val="single"/>
        </w:rPr>
        <w:t>1</w:t>
      </w:r>
      <w:r w:rsidR="00C221D3">
        <w:rPr>
          <w:rFonts w:cs="Arial"/>
          <w:b/>
          <w:bCs/>
          <w:sz w:val="20"/>
          <w:u w:val="single"/>
        </w:rPr>
        <w:t>3</w:t>
      </w:r>
      <w:r w:rsidRPr="008B7D32">
        <w:rPr>
          <w:rFonts w:cs="Arial"/>
          <w:b/>
          <w:bCs/>
          <w:sz w:val="20"/>
          <w:u w:val="single"/>
        </w:rPr>
        <w:t>.</w:t>
      </w:r>
      <w:r>
        <w:rPr>
          <w:rFonts w:cs="Arial"/>
          <w:b/>
          <w:bCs/>
          <w:sz w:val="20"/>
          <w:u w:val="single"/>
        </w:rPr>
        <w:t xml:space="preserve"> Objava </w:t>
      </w:r>
      <w:r w:rsidRPr="008B7D32">
        <w:rPr>
          <w:rFonts w:cs="Arial"/>
          <w:b/>
          <w:bCs/>
          <w:sz w:val="20"/>
          <w:u w:val="single"/>
        </w:rPr>
        <w:t xml:space="preserve"> </w:t>
      </w:r>
      <w:r>
        <w:rPr>
          <w:rFonts w:cs="Arial"/>
          <w:b/>
          <w:bCs/>
          <w:sz w:val="20"/>
          <w:u w:val="single"/>
        </w:rPr>
        <w:t>o</w:t>
      </w:r>
      <w:r w:rsidRPr="008B7D32">
        <w:rPr>
          <w:rFonts w:cs="Arial"/>
          <w:b/>
          <w:bCs/>
          <w:sz w:val="20"/>
          <w:u w:val="single"/>
        </w:rPr>
        <w:t>bvestil</w:t>
      </w:r>
      <w:r>
        <w:rPr>
          <w:rFonts w:cs="Arial"/>
          <w:b/>
          <w:bCs/>
          <w:sz w:val="20"/>
          <w:u w:val="single"/>
        </w:rPr>
        <w:t>a</w:t>
      </w:r>
      <w:r w:rsidRPr="008B7D32">
        <w:rPr>
          <w:rFonts w:cs="Arial"/>
          <w:b/>
          <w:bCs/>
          <w:sz w:val="20"/>
          <w:u w:val="single"/>
        </w:rPr>
        <w:t xml:space="preserve"> posameznikom po 13. členu Splošne uredbe o varstvu podatkov (GDPR)</w:t>
      </w:r>
    </w:p>
    <w:p w14:paraId="48F930DE" w14:textId="77777777" w:rsidR="007434F9" w:rsidRPr="008B7D32" w:rsidRDefault="007434F9" w:rsidP="007434F9">
      <w:pPr>
        <w:jc w:val="both"/>
        <w:rPr>
          <w:rFonts w:cs="Arial"/>
          <w:bCs/>
          <w:sz w:val="20"/>
        </w:rPr>
      </w:pPr>
      <w:r w:rsidRPr="008B7D32">
        <w:rPr>
          <w:rFonts w:cs="Arial"/>
          <w:bCs/>
          <w:sz w:val="20"/>
        </w:rPr>
        <w:lastRenderedPageBreak/>
        <w:t xml:space="preserve">Obvestilo posameznikom po 13. členu Splošne uredbe o varstvu podatkov (GDPR) glede obdelave osebnih podatkov v elektronskih zbirkah in zbirkah dokumentarnega gradiva Ministrstva za javno upravo je objavljeno na spletni strani: </w:t>
      </w:r>
    </w:p>
    <w:p w14:paraId="69930A40" w14:textId="77777777" w:rsidR="00983BBC" w:rsidRPr="00CF1C8C" w:rsidRDefault="004871B0" w:rsidP="00983BBC">
      <w:pPr>
        <w:rPr>
          <w:rStyle w:val="Hiperpovezava"/>
          <w:sz w:val="20"/>
        </w:rPr>
      </w:pPr>
      <w:hyperlink r:id="rId13" w:history="1">
        <w:r w:rsidR="00983BBC" w:rsidRPr="00CF1C8C">
          <w:rPr>
            <w:rStyle w:val="Hiperpovezava"/>
            <w:sz w:val="20"/>
          </w:rPr>
          <w:t>https://www.gov.si/assets/ministrstva/MJU/DSP/Sistemsko-urejanje/OBVESTILO_ravnanje_s_stvarnim_premozenjem-1.pdf</w:t>
        </w:r>
      </w:hyperlink>
    </w:p>
    <w:p w14:paraId="48FD2107" w14:textId="77777777" w:rsidR="005C4C89" w:rsidRPr="00CF1C8C" w:rsidRDefault="005C4C89" w:rsidP="00983BBC">
      <w:pPr>
        <w:rPr>
          <w:rFonts w:ascii="Calibri" w:hAnsi="Calibri"/>
          <w:sz w:val="20"/>
        </w:rPr>
      </w:pPr>
    </w:p>
    <w:p w14:paraId="31E8D2F9" w14:textId="6C015C23" w:rsidR="00D96809" w:rsidRPr="008B7D32" w:rsidRDefault="00DD00FF" w:rsidP="00D96809">
      <w:pPr>
        <w:ind w:left="426" w:hanging="426"/>
        <w:jc w:val="both"/>
        <w:rPr>
          <w:rFonts w:cs="Arial"/>
          <w:b/>
          <w:bCs/>
          <w:sz w:val="20"/>
          <w:u w:val="single"/>
        </w:rPr>
      </w:pPr>
      <w:r w:rsidRPr="008B7D32">
        <w:rPr>
          <w:rFonts w:cs="Arial"/>
          <w:b/>
          <w:bCs/>
          <w:sz w:val="20"/>
          <w:u w:val="single"/>
        </w:rPr>
        <w:t>1</w:t>
      </w:r>
      <w:r w:rsidR="00C221D3">
        <w:rPr>
          <w:rFonts w:cs="Arial"/>
          <w:b/>
          <w:bCs/>
          <w:sz w:val="20"/>
          <w:u w:val="single"/>
        </w:rPr>
        <w:t>4</w:t>
      </w:r>
      <w:r w:rsidR="00D96809" w:rsidRPr="008B7D32">
        <w:rPr>
          <w:rFonts w:cs="Arial"/>
          <w:b/>
          <w:bCs/>
          <w:sz w:val="20"/>
          <w:u w:val="single"/>
        </w:rPr>
        <w:t>.</w:t>
      </w:r>
      <w:r w:rsidR="00D96809">
        <w:rPr>
          <w:rFonts w:cs="Arial"/>
          <w:b/>
          <w:bCs/>
          <w:sz w:val="20"/>
          <w:u w:val="single"/>
        </w:rPr>
        <w:t xml:space="preserve"> Plačilo najemnine</w:t>
      </w:r>
    </w:p>
    <w:p w14:paraId="4BF27498" w14:textId="4C461F5C" w:rsidR="00D96809" w:rsidRPr="008B7D32" w:rsidRDefault="00DD00FF" w:rsidP="00D96809">
      <w:pPr>
        <w:jc w:val="both"/>
        <w:rPr>
          <w:rFonts w:cs="Arial"/>
          <w:bCs/>
          <w:sz w:val="20"/>
        </w:rPr>
      </w:pPr>
      <w:r w:rsidRPr="00DD00FF">
        <w:rPr>
          <w:rFonts w:cs="Arial"/>
          <w:bCs/>
          <w:sz w:val="20"/>
        </w:rPr>
        <w:t xml:space="preserve">Najemodajalec bo </w:t>
      </w:r>
      <w:r w:rsidR="00C221D3">
        <w:rPr>
          <w:rFonts w:cs="Arial"/>
          <w:bCs/>
          <w:sz w:val="20"/>
        </w:rPr>
        <w:t xml:space="preserve">za </w:t>
      </w:r>
      <w:r w:rsidRPr="00DD00FF">
        <w:rPr>
          <w:rFonts w:cs="Arial"/>
          <w:bCs/>
          <w:sz w:val="20"/>
        </w:rPr>
        <w:t xml:space="preserve">najemnino za </w:t>
      </w:r>
      <w:r>
        <w:rPr>
          <w:rFonts w:cs="Arial"/>
          <w:bCs/>
          <w:sz w:val="20"/>
        </w:rPr>
        <w:t>nepremičnino</w:t>
      </w:r>
      <w:r w:rsidRPr="00DD00FF">
        <w:rPr>
          <w:rFonts w:cs="Arial"/>
          <w:bCs/>
          <w:sz w:val="20"/>
        </w:rPr>
        <w:t xml:space="preserve"> izstavljal mesečne e-račune </w:t>
      </w:r>
      <w:r>
        <w:rPr>
          <w:rFonts w:cs="Arial"/>
          <w:bCs/>
          <w:sz w:val="20"/>
        </w:rPr>
        <w:t>naročniku</w:t>
      </w:r>
      <w:r w:rsidRPr="00DD00FF">
        <w:rPr>
          <w:rFonts w:cs="Arial"/>
          <w:bCs/>
          <w:sz w:val="20"/>
        </w:rPr>
        <w:t xml:space="preserve">, in sicer do 5. dne v mesecu za pretekli mesec. </w:t>
      </w:r>
      <w:r>
        <w:rPr>
          <w:rFonts w:cs="Arial"/>
          <w:bCs/>
          <w:sz w:val="20"/>
        </w:rPr>
        <w:t>Naročnik</w:t>
      </w:r>
      <w:r w:rsidRPr="00DD00FF">
        <w:rPr>
          <w:rFonts w:cs="Arial"/>
          <w:bCs/>
          <w:sz w:val="20"/>
        </w:rPr>
        <w:t xml:space="preserve"> bo stroške najema poravnaval 30. dan od datuma prejema pravilno izstavljenega računa.</w:t>
      </w:r>
    </w:p>
    <w:tbl>
      <w:tblPr>
        <w:tblStyle w:val="Tabelasvetlamrea"/>
        <w:tblW w:w="0" w:type="auto"/>
        <w:tblLook w:val="04A0" w:firstRow="1" w:lastRow="0" w:firstColumn="1" w:lastColumn="0" w:noHBand="0" w:noVBand="1"/>
      </w:tblPr>
      <w:tblGrid>
        <w:gridCol w:w="4232"/>
        <w:gridCol w:w="4256"/>
      </w:tblGrid>
      <w:tr w:rsidR="00AF58EE" w:rsidRPr="00CC619F" w14:paraId="47859F6A" w14:textId="77777777" w:rsidTr="00CE60A9">
        <w:tc>
          <w:tcPr>
            <w:tcW w:w="4319" w:type="dxa"/>
          </w:tcPr>
          <w:p w14:paraId="349A21E6" w14:textId="77777777" w:rsidR="00AF58EE" w:rsidRPr="00CC619F" w:rsidRDefault="00AF58EE" w:rsidP="00CC619F">
            <w:pPr>
              <w:jc w:val="both"/>
              <w:rPr>
                <w:rFonts w:cs="Arial"/>
                <w:b/>
                <w:sz w:val="20"/>
              </w:rPr>
            </w:pPr>
          </w:p>
        </w:tc>
        <w:tc>
          <w:tcPr>
            <w:tcW w:w="4319" w:type="dxa"/>
          </w:tcPr>
          <w:p w14:paraId="18133239" w14:textId="77777777" w:rsidR="00AF58EE" w:rsidRPr="00CC619F" w:rsidRDefault="00AF58EE" w:rsidP="00CC619F">
            <w:pPr>
              <w:tabs>
                <w:tab w:val="left" w:pos="3402"/>
              </w:tabs>
              <w:spacing w:line="260" w:lineRule="exact"/>
              <w:jc w:val="center"/>
              <w:rPr>
                <w:rFonts w:cs="Arial"/>
                <w:sz w:val="20"/>
              </w:rPr>
            </w:pPr>
            <w:r w:rsidRPr="00CC619F">
              <w:rPr>
                <w:rFonts w:cs="Arial"/>
                <w:sz w:val="20"/>
              </w:rPr>
              <w:t>na podlagi pooblastila št. 1004-113/2015/45 z dne 7.4.2020</w:t>
            </w:r>
          </w:p>
          <w:p w14:paraId="337A7AFE" w14:textId="77777777" w:rsidR="00AF58EE" w:rsidRPr="00CC619F" w:rsidRDefault="00AF58EE" w:rsidP="00CC619F">
            <w:pPr>
              <w:tabs>
                <w:tab w:val="left" w:pos="3402"/>
              </w:tabs>
              <w:spacing w:line="260" w:lineRule="exact"/>
              <w:jc w:val="center"/>
              <w:rPr>
                <w:rFonts w:cs="Arial"/>
                <w:sz w:val="20"/>
              </w:rPr>
            </w:pPr>
            <w:r w:rsidRPr="00CC619F">
              <w:rPr>
                <w:rFonts w:cs="Arial"/>
                <w:sz w:val="20"/>
              </w:rPr>
              <w:t>Maja Pogačar</w:t>
            </w:r>
          </w:p>
          <w:p w14:paraId="7CCD2448" w14:textId="77777777" w:rsidR="00AF58EE" w:rsidRPr="00CC619F" w:rsidRDefault="00AF58EE" w:rsidP="00CC619F">
            <w:pPr>
              <w:tabs>
                <w:tab w:val="left" w:pos="3402"/>
              </w:tabs>
              <w:spacing w:line="260" w:lineRule="exact"/>
              <w:jc w:val="center"/>
              <w:rPr>
                <w:rFonts w:cs="Arial"/>
                <w:sz w:val="20"/>
              </w:rPr>
            </w:pPr>
            <w:r w:rsidRPr="00CC619F">
              <w:rPr>
                <w:rFonts w:cs="Arial"/>
                <w:sz w:val="20"/>
              </w:rPr>
              <w:t>v.</w:t>
            </w:r>
            <w:r w:rsidR="00CE60A9">
              <w:rPr>
                <w:rFonts w:cs="Arial"/>
                <w:sz w:val="20"/>
              </w:rPr>
              <w:t xml:space="preserve"> </w:t>
            </w:r>
            <w:r w:rsidRPr="00CC619F">
              <w:rPr>
                <w:rFonts w:cs="Arial"/>
                <w:sz w:val="20"/>
              </w:rPr>
              <w:t>d. generalnega direktorja</w:t>
            </w:r>
          </w:p>
          <w:p w14:paraId="64F5DF55" w14:textId="77777777" w:rsidR="00AF58EE" w:rsidRPr="00CC619F" w:rsidRDefault="00AF58EE" w:rsidP="00CC619F">
            <w:pPr>
              <w:jc w:val="center"/>
              <w:rPr>
                <w:rFonts w:cs="Arial"/>
                <w:b/>
                <w:sz w:val="20"/>
              </w:rPr>
            </w:pPr>
            <w:r w:rsidRPr="00CC619F">
              <w:rPr>
                <w:rFonts w:cs="Arial"/>
                <w:sz w:val="20"/>
              </w:rPr>
              <w:t>Direktorata za stvarno premoženje</w:t>
            </w:r>
          </w:p>
        </w:tc>
      </w:tr>
    </w:tbl>
    <w:p w14:paraId="6C416FAF" w14:textId="77777777" w:rsidR="00A31408" w:rsidRPr="00670515" w:rsidRDefault="00A31408" w:rsidP="00AF58EE">
      <w:pPr>
        <w:jc w:val="both"/>
        <w:rPr>
          <w:rFonts w:cs="Arial"/>
          <w:b/>
          <w:sz w:val="20"/>
        </w:rPr>
      </w:pPr>
    </w:p>
    <w:p w14:paraId="25668609" w14:textId="400F5B9A" w:rsidR="007B0F27" w:rsidRDefault="007B0F27" w:rsidP="009A54C5">
      <w:pPr>
        <w:tabs>
          <w:tab w:val="center" w:pos="5670"/>
        </w:tabs>
        <w:jc w:val="both"/>
        <w:rPr>
          <w:noProof/>
        </w:rPr>
      </w:pPr>
    </w:p>
    <w:p w14:paraId="6930CBAD" w14:textId="2839F751" w:rsidR="00266117" w:rsidRPr="00CF1C8C" w:rsidRDefault="00572FA2" w:rsidP="009A54C5">
      <w:pPr>
        <w:tabs>
          <w:tab w:val="center" w:pos="5670"/>
        </w:tabs>
        <w:jc w:val="both"/>
        <w:rPr>
          <w:noProof/>
          <w:sz w:val="20"/>
        </w:rPr>
      </w:pPr>
      <w:r w:rsidRPr="00CF1C8C">
        <w:rPr>
          <w:noProof/>
          <w:sz w:val="20"/>
        </w:rPr>
        <w:t>Prilog</w:t>
      </w:r>
      <w:r w:rsidR="00812E38" w:rsidRPr="00CF1C8C">
        <w:rPr>
          <w:noProof/>
          <w:sz w:val="20"/>
        </w:rPr>
        <w:t>i</w:t>
      </w:r>
      <w:r w:rsidRPr="00CF1C8C">
        <w:rPr>
          <w:noProof/>
          <w:sz w:val="20"/>
        </w:rPr>
        <w:t>:</w:t>
      </w:r>
    </w:p>
    <w:p w14:paraId="0BB04167" w14:textId="72B5F12D" w:rsidR="00812E38" w:rsidRPr="00CF1C8C" w:rsidRDefault="00812E38" w:rsidP="00CF1C8C">
      <w:pPr>
        <w:pStyle w:val="Odstavekseznama"/>
        <w:numPr>
          <w:ilvl w:val="0"/>
          <w:numId w:val="25"/>
        </w:numPr>
        <w:tabs>
          <w:tab w:val="center" w:pos="5670"/>
        </w:tabs>
        <w:jc w:val="both"/>
        <w:rPr>
          <w:noProof/>
          <w:sz w:val="20"/>
        </w:rPr>
      </w:pPr>
      <w:r w:rsidRPr="00CF1C8C">
        <w:rPr>
          <w:noProof/>
          <w:sz w:val="20"/>
        </w:rPr>
        <w:t>Merila za ureditev poslovnih prostorov za potrebe vladnih proračunskih uporabnikov, različica 4.0 (Vlada RS, št. 35200-3/2018/9, 30.8.2018)</w:t>
      </w:r>
    </w:p>
    <w:p w14:paraId="1E4D8D3E" w14:textId="52D1A622" w:rsidR="00812E38" w:rsidRDefault="00812E38">
      <w:pPr>
        <w:pStyle w:val="Odstavekseznama"/>
        <w:numPr>
          <w:ilvl w:val="0"/>
          <w:numId w:val="25"/>
        </w:numPr>
        <w:tabs>
          <w:tab w:val="center" w:pos="5670"/>
        </w:tabs>
        <w:jc w:val="both"/>
        <w:rPr>
          <w:noProof/>
        </w:rPr>
      </w:pPr>
      <w:r w:rsidRPr="00CF1C8C">
        <w:rPr>
          <w:noProof/>
          <w:sz w:val="20"/>
        </w:rPr>
        <w:t>Normativi za projektiranje in izgradnjo LAN (verzija 6.1, MJU, 2017).</w:t>
      </w:r>
    </w:p>
    <w:p w14:paraId="50A0AB21" w14:textId="77777777" w:rsidR="00500014" w:rsidRDefault="00500014" w:rsidP="009A54C5">
      <w:pPr>
        <w:tabs>
          <w:tab w:val="center" w:pos="5670"/>
        </w:tabs>
        <w:jc w:val="both"/>
        <w:rPr>
          <w:rFonts w:cs="Arial"/>
          <w:sz w:val="20"/>
        </w:rPr>
      </w:pPr>
    </w:p>
    <w:p w14:paraId="3ED1E728" w14:textId="77777777" w:rsidR="007B718F" w:rsidRDefault="007B718F" w:rsidP="009A54C5">
      <w:pPr>
        <w:tabs>
          <w:tab w:val="center" w:pos="5670"/>
        </w:tabs>
        <w:jc w:val="both"/>
        <w:rPr>
          <w:rFonts w:cs="Arial"/>
          <w:sz w:val="20"/>
        </w:rPr>
      </w:pPr>
    </w:p>
    <w:p w14:paraId="159DBF07" w14:textId="77777777" w:rsidR="00727859" w:rsidRDefault="00727859" w:rsidP="009A54C5">
      <w:pPr>
        <w:tabs>
          <w:tab w:val="center" w:pos="5670"/>
        </w:tabs>
        <w:jc w:val="both"/>
        <w:rPr>
          <w:rFonts w:cs="Arial"/>
          <w:sz w:val="20"/>
        </w:rPr>
      </w:pPr>
    </w:p>
    <w:p w14:paraId="5FB62CAF" w14:textId="77777777" w:rsidR="00266117" w:rsidRDefault="00266117" w:rsidP="009A54C5">
      <w:pPr>
        <w:tabs>
          <w:tab w:val="center" w:pos="5670"/>
        </w:tabs>
        <w:jc w:val="both"/>
        <w:rPr>
          <w:noProof/>
        </w:rPr>
      </w:pPr>
    </w:p>
    <w:p w14:paraId="6ADD17CE" w14:textId="77777777" w:rsidR="00266117" w:rsidRDefault="00266117" w:rsidP="009A54C5">
      <w:pPr>
        <w:tabs>
          <w:tab w:val="center" w:pos="5670"/>
        </w:tabs>
        <w:jc w:val="both"/>
        <w:rPr>
          <w:noProof/>
        </w:rPr>
      </w:pPr>
    </w:p>
    <w:p w14:paraId="3EE718B2" w14:textId="77777777" w:rsidR="005223D4" w:rsidRDefault="005223D4">
      <w:pPr>
        <w:rPr>
          <w:rFonts w:cs="Arial"/>
          <w:b/>
          <w:bCs/>
          <w:sz w:val="20"/>
          <w:lang w:val="x-none" w:eastAsia="x-none"/>
        </w:rPr>
      </w:pPr>
      <w:r>
        <w:rPr>
          <w:rFonts w:cs="Arial"/>
          <w:b/>
          <w:bCs/>
          <w:sz w:val="20"/>
        </w:rPr>
        <w:br w:type="page"/>
      </w:r>
    </w:p>
    <w:p w14:paraId="42AB3D01" w14:textId="77777777" w:rsidR="005223D4" w:rsidRPr="00BA4897" w:rsidRDefault="005223D4" w:rsidP="005223D4">
      <w:pPr>
        <w:pStyle w:val="Telobesedila-zamik"/>
        <w:jc w:val="center"/>
        <w:rPr>
          <w:rFonts w:ascii="Arial" w:hAnsi="Arial" w:cs="Arial"/>
          <w:b/>
          <w:bCs/>
          <w:sz w:val="20"/>
          <w:szCs w:val="20"/>
        </w:rPr>
      </w:pPr>
      <w:r w:rsidRPr="00BA4897">
        <w:rPr>
          <w:rFonts w:ascii="Arial" w:hAnsi="Arial" w:cs="Arial"/>
          <w:b/>
          <w:bCs/>
          <w:sz w:val="20"/>
          <w:szCs w:val="20"/>
        </w:rPr>
        <w:lastRenderedPageBreak/>
        <w:t>PONUDBA ŠT.______________________</w:t>
      </w:r>
    </w:p>
    <w:p w14:paraId="3E502F1F" w14:textId="77777777" w:rsidR="005223D4" w:rsidRPr="00C44435" w:rsidRDefault="005223D4" w:rsidP="005223D4">
      <w:pPr>
        <w:pStyle w:val="Telobesedila-zamik"/>
        <w:jc w:val="center"/>
        <w:rPr>
          <w:rFonts w:ascii="Arial" w:hAnsi="Arial" w:cs="Arial"/>
          <w:b/>
          <w:sz w:val="20"/>
          <w:szCs w:val="20"/>
          <w:lang w:val="sl-SI"/>
        </w:rPr>
      </w:pPr>
      <w:r>
        <w:rPr>
          <w:rFonts w:ascii="Arial" w:hAnsi="Arial" w:cs="Arial"/>
          <w:b/>
          <w:sz w:val="20"/>
          <w:szCs w:val="20"/>
        </w:rPr>
        <w:t xml:space="preserve">za  NAJEM </w:t>
      </w:r>
      <w:r>
        <w:rPr>
          <w:rFonts w:ascii="Arial" w:hAnsi="Arial" w:cs="Arial"/>
          <w:b/>
          <w:sz w:val="20"/>
          <w:szCs w:val="20"/>
          <w:lang w:val="sl-SI"/>
        </w:rPr>
        <w:t>POSLOVNIH</w:t>
      </w:r>
      <w:r w:rsidRPr="00BA4897">
        <w:rPr>
          <w:rFonts w:ascii="Arial" w:hAnsi="Arial" w:cs="Arial"/>
          <w:b/>
          <w:sz w:val="20"/>
          <w:szCs w:val="20"/>
        </w:rPr>
        <w:t xml:space="preserve"> PROSTOROV ZA POTREBE DRŽAVNE UPRAVE</w:t>
      </w:r>
      <w:r>
        <w:rPr>
          <w:rFonts w:ascii="Arial" w:hAnsi="Arial" w:cs="Arial"/>
          <w:b/>
          <w:sz w:val="20"/>
          <w:szCs w:val="20"/>
          <w:lang w:val="sl-SI"/>
        </w:rPr>
        <w:t xml:space="preserve"> – INŠPEKCIJSKE SLUŽBE KRANJ (ZADEVA: 4782-100/2020)</w:t>
      </w:r>
    </w:p>
    <w:p w14:paraId="252C9759" w14:textId="77777777" w:rsidR="005223D4" w:rsidRPr="00BA4897" w:rsidRDefault="005223D4" w:rsidP="005223D4">
      <w:pPr>
        <w:pStyle w:val="Naslov3"/>
        <w:rPr>
          <w:sz w:val="20"/>
          <w:szCs w:val="20"/>
        </w:rPr>
      </w:pPr>
      <w:r w:rsidRPr="00BA4897">
        <w:rPr>
          <w:sz w:val="20"/>
          <w:szCs w:val="20"/>
        </w:rPr>
        <w:t>I.</w:t>
      </w:r>
      <w:r w:rsidRPr="00BA4897">
        <w:rPr>
          <w:sz w:val="20"/>
          <w:szCs w:val="20"/>
        </w:rPr>
        <w:tab/>
      </w:r>
      <w:r w:rsidRPr="00261075">
        <w:rPr>
          <w:rFonts w:ascii="Arial" w:hAnsi="Arial" w:cs="Arial"/>
          <w:sz w:val="20"/>
          <w:szCs w:val="20"/>
        </w:rPr>
        <w:t>PODATKI O PONUDNIKU</w:t>
      </w:r>
    </w:p>
    <w:p w14:paraId="3AB6F811" w14:textId="77777777" w:rsidR="005223D4" w:rsidRPr="00BA4897" w:rsidRDefault="005223D4" w:rsidP="005223D4">
      <w:pPr>
        <w:jc w:val="both"/>
        <w:rPr>
          <w:rFonts w:cs="Arial"/>
          <w:i/>
          <w:iCs/>
        </w:rPr>
      </w:pPr>
      <w:r w:rsidRPr="00BA4897">
        <w:rPr>
          <w:rFonts w:cs="Arial"/>
          <w:i/>
          <w:iCs/>
        </w:rPr>
        <w:t xml:space="preserve">Ponudnik mora </w:t>
      </w:r>
      <w:r>
        <w:rPr>
          <w:rFonts w:cs="Arial"/>
          <w:i/>
          <w:iCs/>
          <w:u w:val="single"/>
        </w:rPr>
        <w:t>obvezno izpolniti spodnji del</w:t>
      </w:r>
      <w:r w:rsidRPr="00BA4897">
        <w:rPr>
          <w:rFonts w:cs="Arial"/>
          <w:i/>
          <w:iCs/>
          <w:u w:val="single"/>
        </w:rPr>
        <w:t xml:space="preserve"> Obrazca! </w:t>
      </w:r>
    </w:p>
    <w:p w14:paraId="185769A3" w14:textId="77777777" w:rsidR="005223D4" w:rsidRDefault="005223D4" w:rsidP="005223D4">
      <w:pPr>
        <w:rPr>
          <w:rFonts w:cs="Arial"/>
          <w:szCs w:val="22"/>
        </w:rPr>
      </w:pPr>
    </w:p>
    <w:p w14:paraId="6C7C544D" w14:textId="77777777" w:rsidR="005223D4" w:rsidRPr="005223D4" w:rsidRDefault="005223D4" w:rsidP="005223D4">
      <w:pPr>
        <w:rPr>
          <w:rFonts w:cs="Arial"/>
          <w:szCs w:val="22"/>
        </w:rPr>
      </w:pPr>
      <w:r w:rsidRPr="005223D4">
        <w:rPr>
          <w:rFonts w:cs="Arial"/>
          <w:szCs w:val="22"/>
        </w:rPr>
        <w:t>Firma oz. naziv ponudnika</w:t>
      </w:r>
      <w:r w:rsidRPr="005223D4">
        <w:rPr>
          <w:rFonts w:cs="Arial"/>
          <w:szCs w:val="22"/>
        </w:rPr>
        <w:tab/>
      </w:r>
      <w:r>
        <w:rPr>
          <w:rFonts w:cs="Arial"/>
          <w:szCs w:val="22"/>
        </w:rPr>
        <w:t>____________________________________________</w:t>
      </w:r>
    </w:p>
    <w:p w14:paraId="78BAEFC0" w14:textId="77777777" w:rsidR="005223D4" w:rsidRDefault="005223D4" w:rsidP="005223D4">
      <w:pPr>
        <w:rPr>
          <w:rFonts w:cs="Arial"/>
          <w:szCs w:val="22"/>
        </w:rPr>
      </w:pPr>
      <w:r w:rsidRPr="005223D4">
        <w:rPr>
          <w:rFonts w:cs="Arial"/>
          <w:szCs w:val="22"/>
        </w:rPr>
        <w:t>Naslov</w:t>
      </w:r>
      <w:r w:rsidRPr="005223D4">
        <w:rPr>
          <w:rFonts w:cs="Arial"/>
          <w:szCs w:val="22"/>
        </w:rPr>
        <w:tab/>
      </w:r>
      <w:r>
        <w:rPr>
          <w:rFonts w:cs="Arial"/>
          <w:szCs w:val="22"/>
        </w:rPr>
        <w:tab/>
      </w:r>
      <w:r>
        <w:rPr>
          <w:rFonts w:cs="Arial"/>
          <w:szCs w:val="22"/>
        </w:rPr>
        <w:tab/>
      </w:r>
      <w:r>
        <w:rPr>
          <w:rFonts w:cs="Arial"/>
          <w:szCs w:val="22"/>
        </w:rPr>
        <w:tab/>
        <w:t>____________________________________________</w:t>
      </w:r>
    </w:p>
    <w:p w14:paraId="368C9A9A" w14:textId="77777777" w:rsidR="005223D4" w:rsidRPr="005223D4" w:rsidRDefault="005223D4" w:rsidP="005223D4">
      <w:pPr>
        <w:rPr>
          <w:rFonts w:cs="Arial"/>
          <w:szCs w:val="22"/>
        </w:rPr>
      </w:pPr>
      <w:r w:rsidRPr="005223D4">
        <w:rPr>
          <w:rFonts w:cs="Arial"/>
          <w:szCs w:val="22"/>
        </w:rPr>
        <w:t>Matična številka</w:t>
      </w:r>
      <w:r>
        <w:rPr>
          <w:rFonts w:cs="Arial"/>
          <w:szCs w:val="22"/>
        </w:rPr>
        <w:tab/>
      </w:r>
      <w:r>
        <w:rPr>
          <w:rFonts w:cs="Arial"/>
          <w:szCs w:val="22"/>
        </w:rPr>
        <w:tab/>
        <w:t>____________________________________________</w:t>
      </w:r>
    </w:p>
    <w:p w14:paraId="4B13D78B" w14:textId="77777777" w:rsidR="005223D4" w:rsidRDefault="005223D4" w:rsidP="005223D4">
      <w:pPr>
        <w:rPr>
          <w:rFonts w:cs="Arial"/>
          <w:szCs w:val="22"/>
        </w:rPr>
      </w:pPr>
      <w:r w:rsidRPr="005223D4">
        <w:rPr>
          <w:rFonts w:cs="Arial"/>
          <w:szCs w:val="22"/>
        </w:rPr>
        <w:t>ID za DDV/davčna številka</w:t>
      </w:r>
      <w:r w:rsidRPr="005223D4">
        <w:rPr>
          <w:rFonts w:cs="Arial"/>
          <w:szCs w:val="22"/>
        </w:rPr>
        <w:tab/>
      </w:r>
      <w:r>
        <w:rPr>
          <w:rFonts w:cs="Arial"/>
          <w:szCs w:val="22"/>
        </w:rPr>
        <w:t>____________________________________________</w:t>
      </w:r>
      <w:r w:rsidRPr="005223D4">
        <w:rPr>
          <w:rFonts w:cs="Arial"/>
          <w:szCs w:val="22"/>
        </w:rPr>
        <w:t xml:space="preserve">                                                      </w:t>
      </w:r>
    </w:p>
    <w:p w14:paraId="5340C1EB" w14:textId="392DF9D1" w:rsidR="005223D4" w:rsidRPr="005223D4" w:rsidRDefault="005223D4" w:rsidP="005223D4">
      <w:pPr>
        <w:rPr>
          <w:rFonts w:cs="Arial"/>
          <w:szCs w:val="22"/>
        </w:rPr>
      </w:pPr>
      <w:r w:rsidRPr="005223D4">
        <w:rPr>
          <w:rFonts w:cs="Arial"/>
          <w:szCs w:val="22"/>
        </w:rPr>
        <w:t xml:space="preserve">Zavezanec za DDV  </w:t>
      </w:r>
      <w:r>
        <w:rPr>
          <w:rFonts w:cs="Arial"/>
          <w:szCs w:val="22"/>
        </w:rPr>
        <w:tab/>
      </w:r>
      <w:r>
        <w:rPr>
          <w:rFonts w:cs="Arial"/>
          <w:szCs w:val="22"/>
        </w:rPr>
        <w:tab/>
      </w:r>
      <w:r w:rsidRPr="005223D4">
        <w:rPr>
          <w:rFonts w:cs="Arial"/>
          <w:szCs w:val="22"/>
        </w:rPr>
        <w:t>DA / NE</w:t>
      </w:r>
    </w:p>
    <w:p w14:paraId="765C26B7" w14:textId="6CD0C233" w:rsidR="005223D4" w:rsidRPr="005223D4" w:rsidRDefault="005223D4" w:rsidP="005223D4">
      <w:pPr>
        <w:rPr>
          <w:rFonts w:cs="Arial"/>
          <w:szCs w:val="22"/>
        </w:rPr>
      </w:pPr>
      <w:r w:rsidRPr="005223D4">
        <w:rPr>
          <w:rFonts w:cs="Arial"/>
          <w:szCs w:val="22"/>
        </w:rPr>
        <w:t>Številka TR</w:t>
      </w:r>
      <w:r w:rsidR="007B6A9E">
        <w:rPr>
          <w:rFonts w:cs="Arial"/>
          <w:szCs w:val="22"/>
        </w:rPr>
        <w:t>R</w:t>
      </w:r>
      <w:r w:rsidRPr="005223D4">
        <w:rPr>
          <w:rFonts w:cs="Arial"/>
          <w:szCs w:val="22"/>
        </w:rPr>
        <w:t xml:space="preserve"> računa</w:t>
      </w:r>
      <w:r>
        <w:rPr>
          <w:rFonts w:cs="Arial"/>
          <w:szCs w:val="22"/>
        </w:rPr>
        <w:tab/>
      </w:r>
      <w:r>
        <w:rPr>
          <w:rFonts w:cs="Arial"/>
          <w:szCs w:val="22"/>
        </w:rPr>
        <w:tab/>
        <w:t>____________________________________________</w:t>
      </w:r>
    </w:p>
    <w:p w14:paraId="48462C39" w14:textId="77777777" w:rsidR="005223D4" w:rsidRPr="005223D4" w:rsidRDefault="005223D4" w:rsidP="005223D4">
      <w:pPr>
        <w:rPr>
          <w:rFonts w:cs="Arial"/>
          <w:szCs w:val="22"/>
        </w:rPr>
      </w:pPr>
      <w:r w:rsidRPr="005223D4">
        <w:rPr>
          <w:rFonts w:cs="Arial"/>
          <w:szCs w:val="22"/>
        </w:rPr>
        <w:t>Številka telefona (stacionarni/ mobilni)</w:t>
      </w:r>
      <w:r>
        <w:rPr>
          <w:rFonts w:cs="Arial"/>
          <w:szCs w:val="22"/>
        </w:rPr>
        <w:t>_____________________________________</w:t>
      </w:r>
    </w:p>
    <w:p w14:paraId="471B565B" w14:textId="77777777" w:rsidR="005223D4" w:rsidRPr="005223D4" w:rsidRDefault="005223D4" w:rsidP="005223D4">
      <w:pPr>
        <w:rPr>
          <w:rFonts w:cs="Arial"/>
          <w:szCs w:val="22"/>
        </w:rPr>
      </w:pPr>
      <w:r w:rsidRPr="005223D4">
        <w:rPr>
          <w:rFonts w:cs="Arial"/>
          <w:szCs w:val="22"/>
        </w:rPr>
        <w:t>Elektronski naslov</w:t>
      </w:r>
      <w:r w:rsidRPr="005223D4">
        <w:rPr>
          <w:rFonts w:cs="Arial"/>
          <w:szCs w:val="22"/>
        </w:rPr>
        <w:tab/>
      </w:r>
      <w:r>
        <w:rPr>
          <w:rFonts w:cs="Arial"/>
          <w:szCs w:val="22"/>
        </w:rPr>
        <w:tab/>
        <w:t>____________________________________________</w:t>
      </w:r>
    </w:p>
    <w:p w14:paraId="7ECCBE1E" w14:textId="77777777" w:rsidR="005223D4" w:rsidRPr="005223D4" w:rsidRDefault="005223D4" w:rsidP="005223D4">
      <w:pPr>
        <w:rPr>
          <w:rFonts w:cs="Arial"/>
          <w:szCs w:val="22"/>
        </w:rPr>
      </w:pPr>
      <w:r w:rsidRPr="005223D4">
        <w:rPr>
          <w:rFonts w:cs="Arial"/>
          <w:szCs w:val="22"/>
        </w:rPr>
        <w:t>Pooblaščena oseba za</w:t>
      </w:r>
    </w:p>
    <w:p w14:paraId="0FA675AB" w14:textId="77777777" w:rsidR="005223D4" w:rsidRPr="005223D4" w:rsidRDefault="005223D4" w:rsidP="005223D4">
      <w:pPr>
        <w:rPr>
          <w:rFonts w:cs="Arial"/>
          <w:szCs w:val="22"/>
        </w:rPr>
      </w:pPr>
      <w:r w:rsidRPr="005223D4">
        <w:rPr>
          <w:rFonts w:cs="Arial"/>
          <w:szCs w:val="22"/>
        </w:rPr>
        <w:t>podpis pogodbe</w:t>
      </w:r>
      <w:r w:rsidRPr="005223D4">
        <w:rPr>
          <w:rFonts w:cs="Arial"/>
          <w:szCs w:val="22"/>
        </w:rPr>
        <w:tab/>
      </w:r>
      <w:r>
        <w:rPr>
          <w:rFonts w:cs="Arial"/>
          <w:szCs w:val="22"/>
        </w:rPr>
        <w:tab/>
        <w:t>____________________________________________</w:t>
      </w:r>
    </w:p>
    <w:p w14:paraId="7FFCE2D4" w14:textId="77777777" w:rsidR="005223D4" w:rsidRPr="005223D4" w:rsidRDefault="005223D4" w:rsidP="005223D4">
      <w:pPr>
        <w:rPr>
          <w:rFonts w:cs="Arial"/>
          <w:szCs w:val="22"/>
        </w:rPr>
      </w:pPr>
      <w:r w:rsidRPr="005223D4">
        <w:rPr>
          <w:rFonts w:cs="Arial"/>
          <w:szCs w:val="22"/>
        </w:rPr>
        <w:t>Pooblaščena oseba za</w:t>
      </w:r>
    </w:p>
    <w:p w14:paraId="2396EAAF" w14:textId="77777777" w:rsidR="005223D4" w:rsidRDefault="005223D4" w:rsidP="005223D4">
      <w:pPr>
        <w:rPr>
          <w:rFonts w:cs="Arial"/>
          <w:szCs w:val="22"/>
        </w:rPr>
      </w:pPr>
      <w:r w:rsidRPr="005223D4">
        <w:rPr>
          <w:rFonts w:cs="Arial"/>
          <w:szCs w:val="22"/>
        </w:rPr>
        <w:t>tolmačenje ponudbe</w:t>
      </w:r>
      <w:r w:rsidRPr="005223D4">
        <w:rPr>
          <w:rFonts w:cs="Arial"/>
          <w:szCs w:val="22"/>
        </w:rPr>
        <w:tab/>
      </w:r>
      <w:r>
        <w:rPr>
          <w:rFonts w:cs="Arial"/>
          <w:szCs w:val="22"/>
        </w:rPr>
        <w:tab/>
        <w:t>____________________________________________</w:t>
      </w:r>
    </w:p>
    <w:p w14:paraId="6FB6053A" w14:textId="77777777" w:rsidR="00D96809" w:rsidRDefault="00D96809" w:rsidP="005223D4">
      <w:pPr>
        <w:rPr>
          <w:rFonts w:cs="Arial"/>
          <w:szCs w:val="22"/>
        </w:rPr>
      </w:pPr>
    </w:p>
    <w:p w14:paraId="34F3711D" w14:textId="77777777" w:rsidR="005223D4" w:rsidRPr="00BA4897" w:rsidRDefault="005223D4" w:rsidP="005223D4">
      <w:pPr>
        <w:rPr>
          <w:rFonts w:cs="Arial"/>
          <w:b/>
        </w:rPr>
      </w:pPr>
      <w:r w:rsidRPr="00BA4897">
        <w:rPr>
          <w:rFonts w:cs="Arial"/>
          <w:b/>
        </w:rPr>
        <w:t>II: Podatki o ponujeni nepremičnini:</w:t>
      </w:r>
    </w:p>
    <w:p w14:paraId="7A4746DD" w14:textId="77777777" w:rsidR="005223D4" w:rsidRDefault="005223D4" w:rsidP="005223D4">
      <w:pPr>
        <w:rPr>
          <w:rFonts w:cs="Arial"/>
          <w:b/>
        </w:rPr>
      </w:pPr>
    </w:p>
    <w:p w14:paraId="1B768A9E" w14:textId="63AE9862" w:rsidR="00D96809" w:rsidRDefault="00D96809" w:rsidP="005223D4">
      <w:pPr>
        <w:rPr>
          <w:rFonts w:cs="Arial"/>
          <w:b/>
        </w:rPr>
      </w:pPr>
      <w:r w:rsidRPr="00D96809">
        <w:rPr>
          <w:rFonts w:cs="Arial"/>
          <w:bCs/>
        </w:rPr>
        <w:t>Ponudba:</w:t>
      </w:r>
      <w:r>
        <w:rPr>
          <w:rFonts w:cs="Arial"/>
          <w:bCs/>
        </w:rPr>
        <w:t xml:space="preserve"> </w:t>
      </w:r>
      <w:r>
        <w:rPr>
          <w:rFonts w:cs="Arial"/>
          <w:b/>
        </w:rPr>
        <w:t xml:space="preserve"> </w:t>
      </w:r>
      <w:r w:rsidRPr="00D96809">
        <w:rPr>
          <w:rFonts w:cs="Arial"/>
          <w:bCs/>
        </w:rPr>
        <w:t>točka 2.1</w:t>
      </w:r>
      <w:r w:rsidR="00572FA2">
        <w:rPr>
          <w:rFonts w:cs="Arial"/>
          <w:bCs/>
        </w:rPr>
        <w:t xml:space="preserve"> (44 JU)</w:t>
      </w:r>
      <w:r w:rsidRPr="00D96809">
        <w:rPr>
          <w:rFonts w:cs="Arial"/>
          <w:bCs/>
        </w:rPr>
        <w:t xml:space="preserve"> / točka 2.2</w:t>
      </w:r>
      <w:r w:rsidR="00572FA2">
        <w:rPr>
          <w:rFonts w:cs="Arial"/>
          <w:bCs/>
        </w:rPr>
        <w:t xml:space="preserve"> (do 10 JU)</w:t>
      </w:r>
      <w:r w:rsidRPr="00D96809">
        <w:rPr>
          <w:rFonts w:cs="Arial"/>
          <w:bCs/>
        </w:rPr>
        <w:t xml:space="preserve"> (obkroži</w:t>
      </w:r>
      <w:r w:rsidR="001C39D8">
        <w:rPr>
          <w:rFonts w:cs="Arial"/>
          <w:bCs/>
        </w:rPr>
        <w:t xml:space="preserve"> oz. označi</w:t>
      </w:r>
      <w:r w:rsidRPr="00D96809">
        <w:rPr>
          <w:rFonts w:cs="Arial"/>
          <w:bCs/>
        </w:rPr>
        <w:t>)</w:t>
      </w:r>
    </w:p>
    <w:p w14:paraId="2DB08C77" w14:textId="77777777" w:rsidR="00D96809" w:rsidRPr="00BA4897" w:rsidRDefault="00D96809" w:rsidP="005223D4">
      <w:pPr>
        <w:rPr>
          <w:rFonts w:cs="Arial"/>
          <w:b/>
        </w:rPr>
      </w:pPr>
    </w:p>
    <w:p w14:paraId="69098C7E" w14:textId="77777777" w:rsidR="005223D4" w:rsidRDefault="005223D4" w:rsidP="005223D4">
      <w:pPr>
        <w:rPr>
          <w:rFonts w:cs="Arial"/>
        </w:rPr>
      </w:pPr>
      <w:r w:rsidRPr="00BA4897">
        <w:rPr>
          <w:rFonts w:cs="Arial"/>
        </w:rPr>
        <w:t>Naslov oz. lokacija ponujene nepremičnine</w:t>
      </w:r>
    </w:p>
    <w:p w14:paraId="2E5FA0C1" w14:textId="77777777" w:rsidR="005223D4" w:rsidRDefault="005223D4">
      <w:r>
        <w:rPr>
          <w:rFonts w:cs="Arial"/>
        </w:rPr>
        <w:t>_____________________________________________________________________</w:t>
      </w:r>
    </w:p>
    <w:p w14:paraId="25A6E3EE" w14:textId="77777777" w:rsidR="002B11F3" w:rsidRDefault="002B11F3">
      <w:pPr>
        <w:rPr>
          <w:rFonts w:cs="Arial"/>
        </w:rPr>
      </w:pPr>
      <w:r>
        <w:rPr>
          <w:rFonts w:cs="Arial"/>
        </w:rPr>
        <w:t>_____________________________________________________________________</w:t>
      </w:r>
    </w:p>
    <w:p w14:paraId="0E82F6CF" w14:textId="77777777" w:rsidR="00E44021" w:rsidRDefault="00E44021">
      <w:pPr>
        <w:rPr>
          <w:rFonts w:cs="Arial"/>
        </w:rPr>
      </w:pPr>
    </w:p>
    <w:p w14:paraId="51431267" w14:textId="77777777" w:rsidR="00E44021" w:rsidRDefault="00E44021">
      <w:pPr>
        <w:rPr>
          <w:rFonts w:cs="Arial"/>
        </w:rPr>
      </w:pPr>
      <w:r>
        <w:rPr>
          <w:rFonts w:cs="Arial"/>
        </w:rPr>
        <w:t>Nadstropje oziroma etaža: _______________________________________________</w:t>
      </w:r>
    </w:p>
    <w:p w14:paraId="1525E3E5" w14:textId="77777777" w:rsidR="00E44021" w:rsidRDefault="00E44021">
      <w:pPr>
        <w:rPr>
          <w:rFonts w:cs="Arial"/>
        </w:rPr>
      </w:pPr>
    </w:p>
    <w:p w14:paraId="69A47FF0" w14:textId="77777777" w:rsidR="00E44021" w:rsidRDefault="00E44021">
      <w:pPr>
        <w:rPr>
          <w:rFonts w:cs="Arial"/>
        </w:rPr>
      </w:pPr>
      <w:r>
        <w:rPr>
          <w:rFonts w:cs="Arial"/>
        </w:rPr>
        <w:t>Dvigalo: DA / NE  Opombe: ______________________________________________</w:t>
      </w:r>
    </w:p>
    <w:p w14:paraId="66CCF96B" w14:textId="77777777" w:rsidR="00E44021" w:rsidRDefault="00E44021">
      <w:pPr>
        <w:rPr>
          <w:rFonts w:cs="Arial"/>
        </w:rPr>
      </w:pPr>
    </w:p>
    <w:p w14:paraId="608978E7" w14:textId="77777777" w:rsidR="00E44021" w:rsidRDefault="00E44021">
      <w:pPr>
        <w:rPr>
          <w:rFonts w:cs="Arial"/>
        </w:rPr>
      </w:pPr>
      <w:r>
        <w:rPr>
          <w:rFonts w:cs="Arial"/>
        </w:rPr>
        <w:t>Dostopnost invalidom: DA / NE Opombe: ___________________________________</w:t>
      </w:r>
    </w:p>
    <w:p w14:paraId="14F01980" w14:textId="77777777" w:rsidR="002B11F3" w:rsidRDefault="002B11F3">
      <w:r>
        <w:rPr>
          <w:rFonts w:cs="Arial"/>
        </w:rPr>
        <w:t xml:space="preserve"> </w:t>
      </w:r>
    </w:p>
    <w:p w14:paraId="5A0F0656" w14:textId="41B454B9" w:rsidR="005223D4" w:rsidRDefault="005223D4" w:rsidP="005223D4">
      <w:pPr>
        <w:rPr>
          <w:rFonts w:cs="Arial"/>
        </w:rPr>
      </w:pPr>
      <w:r w:rsidRPr="00BA4897">
        <w:rPr>
          <w:rFonts w:cs="Arial"/>
        </w:rPr>
        <w:t xml:space="preserve">Skupna </w:t>
      </w:r>
      <w:r>
        <w:rPr>
          <w:rFonts w:cs="Arial"/>
        </w:rPr>
        <w:t>p</w:t>
      </w:r>
      <w:r w:rsidRPr="00BA4897">
        <w:rPr>
          <w:rFonts w:cs="Arial"/>
        </w:rPr>
        <w:t>ovršina nepremičnine</w:t>
      </w:r>
      <w:r w:rsidR="00A57D5D">
        <w:rPr>
          <w:rFonts w:cs="Arial"/>
        </w:rPr>
        <w:t xml:space="preserve">, </w:t>
      </w:r>
      <w:r>
        <w:rPr>
          <w:rFonts w:cs="Arial"/>
        </w:rPr>
        <w:t xml:space="preserve">površina ponujenih </w:t>
      </w:r>
      <w:r w:rsidR="00A57D5D">
        <w:rPr>
          <w:rFonts w:cs="Arial"/>
        </w:rPr>
        <w:t xml:space="preserve">posl. </w:t>
      </w:r>
      <w:r>
        <w:rPr>
          <w:rFonts w:cs="Arial"/>
        </w:rPr>
        <w:t>pisarniških prostorov ter število</w:t>
      </w:r>
      <w:r w:rsidR="007B6A9E">
        <w:rPr>
          <w:rFonts w:cs="Arial"/>
        </w:rPr>
        <w:t xml:space="preserve"> pisarniških prostorov</w:t>
      </w:r>
      <w:r>
        <w:rPr>
          <w:rFonts w:cs="Arial"/>
        </w:rPr>
        <w:t xml:space="preserve"> in navedba s površino posameznih prostorov: </w:t>
      </w:r>
      <w:r w:rsidRPr="00BA4897">
        <w:rPr>
          <w:rFonts w:cs="Arial"/>
        </w:rPr>
        <w:t>_________________________________</w:t>
      </w:r>
      <w:r>
        <w:rPr>
          <w:rFonts w:cs="Arial"/>
        </w:rPr>
        <w:t>_______________</w:t>
      </w:r>
      <w:r w:rsidRPr="00BA4897">
        <w:rPr>
          <w:rFonts w:cs="Arial"/>
        </w:rPr>
        <w:t>_____________________</w:t>
      </w:r>
    </w:p>
    <w:p w14:paraId="0D72EBFC" w14:textId="77777777" w:rsidR="005223D4" w:rsidRDefault="005223D4" w:rsidP="005223D4">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3D4C1" w14:textId="77777777" w:rsidR="005223D4" w:rsidRDefault="005223D4" w:rsidP="005223D4">
      <w:pPr>
        <w:rPr>
          <w:rFonts w:cs="Arial"/>
        </w:rPr>
      </w:pPr>
    </w:p>
    <w:p w14:paraId="652382EA" w14:textId="50C27461" w:rsidR="00CF1C8C" w:rsidRDefault="00CF1C8C" w:rsidP="005223D4">
      <w:pPr>
        <w:rPr>
          <w:rFonts w:cs="Arial"/>
        </w:rPr>
      </w:pPr>
      <w:r>
        <w:rPr>
          <w:rFonts w:cs="Arial"/>
        </w:rPr>
        <w:t>Delež pisarniških prostorov: ______________%.</w:t>
      </w:r>
    </w:p>
    <w:p w14:paraId="39BBA182" w14:textId="77777777" w:rsidR="00CF1C8C" w:rsidRDefault="00CF1C8C" w:rsidP="005223D4">
      <w:pPr>
        <w:rPr>
          <w:rFonts w:cs="Arial"/>
        </w:rPr>
      </w:pPr>
    </w:p>
    <w:p w14:paraId="3595980D" w14:textId="1E623C9A" w:rsidR="005223D4" w:rsidRDefault="005223D4" w:rsidP="005223D4">
      <w:pPr>
        <w:rPr>
          <w:rFonts w:cs="Arial"/>
        </w:rPr>
      </w:pPr>
      <w:r>
        <w:rPr>
          <w:rFonts w:cs="Arial"/>
        </w:rPr>
        <w:t>Optična internetna povezava na nepremičnini: DA / NE</w:t>
      </w:r>
    </w:p>
    <w:p w14:paraId="46F6FD72" w14:textId="77777777" w:rsidR="005223D4" w:rsidRDefault="005223D4" w:rsidP="005223D4">
      <w:pPr>
        <w:rPr>
          <w:rFonts w:cs="Arial"/>
        </w:rPr>
      </w:pPr>
      <w:r>
        <w:rPr>
          <w:rFonts w:cs="Arial"/>
        </w:rPr>
        <w:t>Ponudnik optične povezave: ________________________________________</w:t>
      </w:r>
    </w:p>
    <w:p w14:paraId="0C65C646" w14:textId="77777777" w:rsidR="00752595" w:rsidRDefault="00752595" w:rsidP="005223D4">
      <w:pPr>
        <w:rPr>
          <w:rFonts w:cs="Arial"/>
        </w:rPr>
      </w:pPr>
    </w:p>
    <w:p w14:paraId="37742653" w14:textId="77777777" w:rsidR="00752595" w:rsidRDefault="00752595" w:rsidP="005223D4">
      <w:pPr>
        <w:rPr>
          <w:rFonts w:cs="Arial"/>
        </w:rPr>
      </w:pPr>
      <w:r>
        <w:rPr>
          <w:rFonts w:cs="Arial"/>
        </w:rPr>
        <w:t>Dovoljenje lastnika/solastnikov, da se vzpostavi optična povezava glede na potrebe najemnika: DA /NE</w:t>
      </w:r>
    </w:p>
    <w:p w14:paraId="7DEF0F25" w14:textId="77777777" w:rsidR="005223D4" w:rsidRDefault="005223D4" w:rsidP="005223D4">
      <w:pPr>
        <w:rPr>
          <w:rFonts w:cs="Arial"/>
        </w:rPr>
      </w:pPr>
    </w:p>
    <w:p w14:paraId="57250C34" w14:textId="77777777" w:rsidR="005223D4" w:rsidRDefault="005223D4" w:rsidP="005223D4">
      <w:pPr>
        <w:rPr>
          <w:rFonts w:cs="Arial"/>
        </w:rPr>
      </w:pPr>
      <w:r>
        <w:rPr>
          <w:rFonts w:cs="Arial"/>
        </w:rPr>
        <w:lastRenderedPageBreak/>
        <w:t>Opremljenost pisarniških prostorov z mrežnimi povezavami: _______________________________________________________________________________________________________________________________________________________________________________________________________________</w:t>
      </w:r>
    </w:p>
    <w:p w14:paraId="43521A35" w14:textId="77777777" w:rsidR="002B11F3" w:rsidRDefault="002B11F3" w:rsidP="005223D4">
      <w:pPr>
        <w:rPr>
          <w:rFonts w:cs="Arial"/>
        </w:rPr>
      </w:pPr>
    </w:p>
    <w:p w14:paraId="3FC42BA3" w14:textId="160C3043" w:rsidR="002B11F3" w:rsidRDefault="002B11F3" w:rsidP="005223D4">
      <w:pPr>
        <w:rPr>
          <w:ins w:id="4" w:author="Boštjan Vončina" w:date="2020-12-02T11:47:00Z"/>
          <w:rFonts w:cs="Arial"/>
        </w:rPr>
      </w:pPr>
      <w:r>
        <w:rPr>
          <w:rFonts w:cs="Arial"/>
        </w:rPr>
        <w:t>Opremljeni pisarniški prostori: DA / NE</w:t>
      </w:r>
    </w:p>
    <w:p w14:paraId="6CA4269F" w14:textId="77777777" w:rsidR="001C39D8" w:rsidRDefault="001C39D8" w:rsidP="005223D4">
      <w:pPr>
        <w:rPr>
          <w:rFonts w:cs="Arial"/>
        </w:rPr>
      </w:pPr>
    </w:p>
    <w:p w14:paraId="63CAD186" w14:textId="77777777" w:rsidR="002B11F3" w:rsidRDefault="002B11F3" w:rsidP="005223D4">
      <w:pPr>
        <w:rPr>
          <w:rFonts w:cs="Arial"/>
        </w:rPr>
      </w:pPr>
      <w:r>
        <w:rPr>
          <w:rFonts w:cs="Arial"/>
        </w:rPr>
        <w:t>Seznam pisarniške opreme oziroma opis:</w:t>
      </w:r>
    </w:p>
    <w:p w14:paraId="76D4DC31" w14:textId="77777777" w:rsidR="002B11F3" w:rsidRDefault="002B11F3" w:rsidP="005223D4">
      <w:pPr>
        <w:rPr>
          <w:rFonts w:cs="Arial"/>
        </w:rPr>
      </w:pPr>
      <w:r>
        <w:rPr>
          <w:rFonts w:cs="Arial"/>
        </w:rPr>
        <w:t xml:space="preserve">__________________________________________________________________________________________________________________________________________ </w:t>
      </w:r>
    </w:p>
    <w:p w14:paraId="5F102DD3" w14:textId="77777777" w:rsidR="002B11F3" w:rsidRDefault="002B11F3" w:rsidP="005223D4">
      <w:pPr>
        <w:rPr>
          <w:rFonts w:cs="Arial"/>
        </w:rPr>
      </w:pPr>
      <w:r>
        <w:rPr>
          <w:rFonts w:cs="Arial"/>
        </w:rPr>
        <w:t>_____________________________________________________________________</w:t>
      </w:r>
    </w:p>
    <w:p w14:paraId="0ABAD265" w14:textId="77777777" w:rsidR="002B11F3" w:rsidRDefault="002B11F3" w:rsidP="005223D4">
      <w:pPr>
        <w:rPr>
          <w:rFonts w:cs="Arial"/>
        </w:rPr>
      </w:pPr>
      <w:r>
        <w:rPr>
          <w:rFonts w:cs="Arial"/>
        </w:rPr>
        <w:t>__________________________________________________________________________________________________________________________________________</w:t>
      </w:r>
    </w:p>
    <w:p w14:paraId="3C261EE5" w14:textId="77777777" w:rsidR="002B11F3" w:rsidRDefault="002B11F3" w:rsidP="005223D4">
      <w:pPr>
        <w:rPr>
          <w:rFonts w:cs="Arial"/>
        </w:rPr>
      </w:pPr>
    </w:p>
    <w:p w14:paraId="1D7C057E" w14:textId="33D5A842" w:rsidR="00D96809" w:rsidRDefault="00D96809" w:rsidP="005223D4">
      <w:pPr>
        <w:rPr>
          <w:rFonts w:cs="Arial"/>
        </w:rPr>
      </w:pPr>
      <w:r>
        <w:rPr>
          <w:rFonts w:cs="Arial"/>
        </w:rPr>
        <w:t xml:space="preserve">Upravnik na objektu: DA / NE </w:t>
      </w:r>
      <w:r>
        <w:rPr>
          <w:rFonts w:cs="Arial"/>
        </w:rPr>
        <w:tab/>
      </w:r>
      <w:r w:rsidR="007B6A9E">
        <w:rPr>
          <w:rFonts w:cs="Arial"/>
        </w:rPr>
        <w:t xml:space="preserve">Naziv </w:t>
      </w:r>
      <w:r>
        <w:rPr>
          <w:rFonts w:cs="Arial"/>
        </w:rPr>
        <w:t>upravnika: __________________________</w:t>
      </w:r>
    </w:p>
    <w:p w14:paraId="39EB857F" w14:textId="77777777" w:rsidR="00D96809" w:rsidRDefault="00D96809" w:rsidP="005223D4">
      <w:pPr>
        <w:rPr>
          <w:rFonts w:cs="Arial"/>
        </w:rPr>
      </w:pPr>
    </w:p>
    <w:p w14:paraId="1B6D20FF" w14:textId="77777777" w:rsidR="00EA3608" w:rsidRDefault="00EA3608" w:rsidP="005223D4">
      <w:pPr>
        <w:rPr>
          <w:rFonts w:cs="Arial"/>
        </w:rPr>
      </w:pPr>
      <w:r>
        <w:rPr>
          <w:rFonts w:cs="Arial"/>
        </w:rPr>
        <w:t>Parkirna mesta: ________________________________________________________</w:t>
      </w:r>
    </w:p>
    <w:p w14:paraId="44979188" w14:textId="77777777" w:rsidR="00EA3608" w:rsidRDefault="00EA3608" w:rsidP="005223D4">
      <w:pPr>
        <w:rPr>
          <w:rFonts w:cs="Arial"/>
        </w:rPr>
      </w:pPr>
      <w:r>
        <w:rPr>
          <w:rFonts w:cs="Arial"/>
        </w:rPr>
        <w:t>Možnost parkiranja za stranke: ____________________________________________</w:t>
      </w:r>
    </w:p>
    <w:p w14:paraId="05B6DF68" w14:textId="77777777" w:rsidR="00EA3608" w:rsidRDefault="00EA3608" w:rsidP="005223D4">
      <w:pPr>
        <w:rPr>
          <w:rFonts w:cs="Arial"/>
        </w:rPr>
      </w:pPr>
    </w:p>
    <w:p w14:paraId="53A559D1" w14:textId="77777777" w:rsidR="005223D4" w:rsidRPr="00BA4897" w:rsidRDefault="005223D4" w:rsidP="005223D4">
      <w:pPr>
        <w:rPr>
          <w:rFonts w:cs="Arial"/>
        </w:rPr>
      </w:pPr>
      <w:r>
        <w:rPr>
          <w:rFonts w:cs="Arial"/>
        </w:rPr>
        <w:t>Rok za prevzem nepremičnine: _____________________ oz. takoj po podpisu najemne pogodbe</w:t>
      </w:r>
    </w:p>
    <w:p w14:paraId="09739A3E" w14:textId="77777777" w:rsidR="005223D4" w:rsidRPr="00BA4897" w:rsidRDefault="005223D4" w:rsidP="005223D4">
      <w:pPr>
        <w:rPr>
          <w:rFonts w:cs="Arial"/>
          <w:b/>
        </w:rPr>
      </w:pPr>
    </w:p>
    <w:p w14:paraId="7741D800" w14:textId="54C93B68" w:rsidR="00512640" w:rsidRPr="000A4BBB" w:rsidRDefault="000A4BBB" w:rsidP="00512640">
      <w:pPr>
        <w:pStyle w:val="Telobesedila-zamik"/>
        <w:tabs>
          <w:tab w:val="left" w:pos="0"/>
        </w:tabs>
        <w:spacing w:after="0"/>
        <w:ind w:left="0"/>
        <w:jc w:val="both"/>
        <w:rPr>
          <w:rFonts w:ascii="Arial" w:hAnsi="Arial" w:cs="Arial"/>
          <w:b/>
          <w:sz w:val="22"/>
          <w:szCs w:val="22"/>
        </w:rPr>
      </w:pPr>
      <w:r w:rsidRPr="000A4BBB">
        <w:rPr>
          <w:rFonts w:ascii="Arial" w:hAnsi="Arial" w:cs="Arial"/>
          <w:b/>
          <w:sz w:val="22"/>
          <w:szCs w:val="22"/>
        </w:rPr>
        <w:t xml:space="preserve">2. PONUDBENA CENA ZA NAJEM </w:t>
      </w:r>
      <w:r w:rsidRPr="000A4BBB">
        <w:rPr>
          <w:rFonts w:ascii="Arial" w:hAnsi="Arial" w:cs="Arial"/>
          <w:b/>
          <w:sz w:val="22"/>
          <w:szCs w:val="22"/>
          <w:lang w:val="sl-SI"/>
        </w:rPr>
        <w:t xml:space="preserve">POSLOVNIH </w:t>
      </w:r>
      <w:r w:rsidRPr="000A4BBB">
        <w:rPr>
          <w:rFonts w:ascii="Arial" w:hAnsi="Arial" w:cs="Arial"/>
          <w:b/>
          <w:sz w:val="22"/>
          <w:szCs w:val="22"/>
        </w:rPr>
        <w:t>PROSTOROV:</w:t>
      </w:r>
    </w:p>
    <w:p w14:paraId="34085DE7" w14:textId="77777777" w:rsidR="00512640" w:rsidRDefault="00512640" w:rsidP="00512640">
      <w:pPr>
        <w:pStyle w:val="Telobesedila-zamik"/>
        <w:tabs>
          <w:tab w:val="left" w:pos="0"/>
        </w:tabs>
        <w:spacing w:after="0"/>
        <w:ind w:left="0"/>
        <w:jc w:val="both"/>
        <w:rPr>
          <w:rFonts w:ascii="Arial" w:hAnsi="Arial" w:cs="Arial"/>
          <w:b/>
          <w:sz w:val="20"/>
          <w:szCs w:val="20"/>
        </w:rPr>
      </w:pPr>
    </w:p>
    <w:p w14:paraId="400741F5" w14:textId="23C8650A" w:rsidR="00512640" w:rsidRPr="000A4BBB" w:rsidRDefault="00512640" w:rsidP="00512640">
      <w:pPr>
        <w:pStyle w:val="Telobesedila-zamik"/>
        <w:tabs>
          <w:tab w:val="left" w:pos="0"/>
        </w:tabs>
        <w:spacing w:after="0"/>
        <w:ind w:left="0"/>
        <w:jc w:val="both"/>
        <w:rPr>
          <w:rFonts w:ascii="Arial" w:hAnsi="Arial" w:cs="Arial"/>
          <w:b/>
          <w:sz w:val="22"/>
          <w:szCs w:val="22"/>
          <w:lang w:val="sl-SI"/>
        </w:rPr>
      </w:pPr>
      <w:r w:rsidRPr="000A4BBB">
        <w:rPr>
          <w:rFonts w:ascii="Arial" w:hAnsi="Arial" w:cs="Arial"/>
          <w:b/>
          <w:sz w:val="22"/>
          <w:szCs w:val="22"/>
          <w:lang w:val="sl-SI"/>
        </w:rPr>
        <w:t>P</w:t>
      </w:r>
      <w:r w:rsidR="000A4BBB" w:rsidRPr="000A4BBB">
        <w:rPr>
          <w:rFonts w:ascii="Arial" w:hAnsi="Arial" w:cs="Arial"/>
          <w:b/>
          <w:sz w:val="22"/>
          <w:szCs w:val="22"/>
          <w:lang w:val="sl-SI"/>
        </w:rPr>
        <w:t>oslovni  prostori</w:t>
      </w:r>
      <w:r w:rsidRPr="000A4BBB">
        <w:rPr>
          <w:rFonts w:ascii="Arial" w:hAnsi="Arial" w:cs="Arial"/>
          <w:b/>
          <w:sz w:val="22"/>
          <w:szCs w:val="22"/>
          <w:lang w:val="sl-SI"/>
        </w:rPr>
        <w:t xml:space="preserve">:     </w:t>
      </w:r>
      <w:r w:rsidRPr="000A4BBB">
        <w:rPr>
          <w:rFonts w:ascii="Arial" w:hAnsi="Arial" w:cs="Arial"/>
          <w:b/>
          <w:sz w:val="22"/>
          <w:szCs w:val="22"/>
          <w:lang w:val="sl-SI"/>
        </w:rPr>
        <w:tab/>
      </w:r>
      <w:r w:rsidRPr="000A4BBB">
        <w:rPr>
          <w:rFonts w:ascii="Arial" w:hAnsi="Arial" w:cs="Arial"/>
          <w:b/>
          <w:sz w:val="22"/>
          <w:szCs w:val="22"/>
          <w:lang w:val="sl-SI"/>
        </w:rPr>
        <w:tab/>
      </w:r>
      <w:r w:rsidRPr="000A4BBB">
        <w:rPr>
          <w:rFonts w:ascii="Arial" w:hAnsi="Arial" w:cs="Arial"/>
          <w:b/>
          <w:sz w:val="22"/>
          <w:szCs w:val="22"/>
          <w:lang w:val="sl-SI"/>
        </w:rPr>
        <w:tab/>
      </w:r>
    </w:p>
    <w:p w14:paraId="7D665C95" w14:textId="77777777" w:rsidR="00512640" w:rsidRPr="000A4BBB" w:rsidRDefault="00512640" w:rsidP="00512640">
      <w:pPr>
        <w:pStyle w:val="Telobesedila-zamik"/>
        <w:numPr>
          <w:ilvl w:val="0"/>
          <w:numId w:val="33"/>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 xml:space="preserve">Pisarniški poslovni prostori: </w:t>
      </w:r>
    </w:p>
    <w:p w14:paraId="0DD38202" w14:textId="77F0BF2D" w:rsidR="00512640" w:rsidRPr="000A4BBB" w:rsidRDefault="00512640" w:rsidP="00512640">
      <w:pPr>
        <w:pStyle w:val="Telobesedila-zamik"/>
        <w:numPr>
          <w:ilvl w:val="0"/>
          <w:numId w:val="25"/>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 xml:space="preserve">površina:____________________m2, </w:t>
      </w:r>
    </w:p>
    <w:p w14:paraId="717A2214" w14:textId="4D3C0A48" w:rsidR="00512640" w:rsidRPr="000A4BBB" w:rsidRDefault="00512640" w:rsidP="00512640">
      <w:pPr>
        <w:pStyle w:val="Telobesedila-zamik"/>
        <w:numPr>
          <w:ilvl w:val="0"/>
          <w:numId w:val="25"/>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cena/m2/mesec: _____________EUR</w:t>
      </w:r>
    </w:p>
    <w:p w14:paraId="05AB73AA" w14:textId="77777777" w:rsidR="00512640" w:rsidRPr="000A4BBB" w:rsidRDefault="00512640" w:rsidP="00512640">
      <w:pPr>
        <w:pStyle w:val="Telobesedila-zamik"/>
        <w:numPr>
          <w:ilvl w:val="0"/>
          <w:numId w:val="33"/>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 xml:space="preserve">Drugi poslovni prostori*; </w:t>
      </w:r>
    </w:p>
    <w:p w14:paraId="46BB8A30" w14:textId="77777777" w:rsidR="00512640" w:rsidRPr="000A4BBB" w:rsidRDefault="00512640" w:rsidP="001C39D8">
      <w:pPr>
        <w:pStyle w:val="Telobesedila-zamik"/>
        <w:numPr>
          <w:ilvl w:val="0"/>
          <w:numId w:val="25"/>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 xml:space="preserve">površina:____________________m2, </w:t>
      </w:r>
    </w:p>
    <w:p w14:paraId="23B11FDE" w14:textId="77777777" w:rsidR="00512640" w:rsidRPr="000A4BBB" w:rsidRDefault="00512640" w:rsidP="001C39D8">
      <w:pPr>
        <w:pStyle w:val="Telobesedila-zamik"/>
        <w:numPr>
          <w:ilvl w:val="0"/>
          <w:numId w:val="25"/>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cena/m2/mesec: _____________EUR</w:t>
      </w:r>
    </w:p>
    <w:p w14:paraId="3CB99B33" w14:textId="77777777" w:rsidR="00512640" w:rsidRPr="000A4BBB" w:rsidRDefault="00512640" w:rsidP="00512640">
      <w:pPr>
        <w:pStyle w:val="Telobesedila-zamik"/>
        <w:numPr>
          <w:ilvl w:val="0"/>
          <w:numId w:val="33"/>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 xml:space="preserve">Najem parkirnih mest: </w:t>
      </w:r>
    </w:p>
    <w:p w14:paraId="0D980BC3" w14:textId="2655B3D4" w:rsidR="00512640" w:rsidRPr="000A4BBB" w:rsidRDefault="00512640" w:rsidP="00512640">
      <w:pPr>
        <w:pStyle w:val="Telobesedila-zamik"/>
        <w:numPr>
          <w:ilvl w:val="0"/>
          <w:numId w:val="25"/>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količina:____________________ kos,</w:t>
      </w:r>
    </w:p>
    <w:p w14:paraId="6D9412B5" w14:textId="38E0F577" w:rsidR="00512640" w:rsidRPr="000A4BBB" w:rsidRDefault="00512640" w:rsidP="00512640">
      <w:pPr>
        <w:pStyle w:val="Telobesedila-zamik"/>
        <w:numPr>
          <w:ilvl w:val="0"/>
          <w:numId w:val="25"/>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cena / kos/mesec: ____________EUR</w:t>
      </w:r>
    </w:p>
    <w:p w14:paraId="2400B04D" w14:textId="77777777" w:rsidR="00512640" w:rsidRPr="000A4BBB" w:rsidRDefault="00512640" w:rsidP="00512640">
      <w:pPr>
        <w:pStyle w:val="Telobesedila-zamik"/>
        <w:numPr>
          <w:ilvl w:val="0"/>
          <w:numId w:val="33"/>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 xml:space="preserve">Oprema: </w:t>
      </w:r>
    </w:p>
    <w:p w14:paraId="434B060E" w14:textId="6264F5DE" w:rsidR="00512640" w:rsidRPr="000A4BBB" w:rsidRDefault="00512640" w:rsidP="00512640">
      <w:pPr>
        <w:pStyle w:val="Telobesedila-zamik"/>
        <w:numPr>
          <w:ilvl w:val="0"/>
          <w:numId w:val="25"/>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Število/kos/komplet: _____________</w:t>
      </w:r>
    </w:p>
    <w:p w14:paraId="649E90EE" w14:textId="4020E112" w:rsidR="00512640" w:rsidRPr="000A4BBB" w:rsidRDefault="00512640" w:rsidP="00512640">
      <w:pPr>
        <w:pStyle w:val="Telobesedila-zamik"/>
        <w:numPr>
          <w:ilvl w:val="0"/>
          <w:numId w:val="25"/>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Cena/mesec v EUR:________________</w:t>
      </w:r>
    </w:p>
    <w:p w14:paraId="40653CEA" w14:textId="77777777" w:rsidR="00512640" w:rsidRPr="000A4BBB" w:rsidRDefault="00512640" w:rsidP="001C39D8">
      <w:pPr>
        <w:pStyle w:val="Telobesedila-zamik"/>
        <w:tabs>
          <w:tab w:val="left" w:pos="0"/>
        </w:tabs>
        <w:spacing w:after="0"/>
        <w:ind w:left="720"/>
        <w:jc w:val="both"/>
        <w:rPr>
          <w:rFonts w:ascii="Arial" w:hAnsi="Arial" w:cs="Arial"/>
          <w:bCs/>
          <w:sz w:val="22"/>
          <w:szCs w:val="22"/>
          <w:lang w:val="sl-SI"/>
        </w:rPr>
      </w:pPr>
    </w:p>
    <w:p w14:paraId="322AD8F2" w14:textId="31125C9B" w:rsidR="00512640" w:rsidRPr="000A4BBB" w:rsidRDefault="00512640" w:rsidP="00512640">
      <w:pPr>
        <w:pStyle w:val="Telobesedila-zamik"/>
        <w:tabs>
          <w:tab w:val="left" w:pos="0"/>
        </w:tabs>
        <w:spacing w:after="0"/>
        <w:ind w:left="360"/>
        <w:jc w:val="both"/>
        <w:rPr>
          <w:rFonts w:ascii="Arial" w:hAnsi="Arial" w:cs="Arial"/>
          <w:b/>
          <w:sz w:val="22"/>
          <w:szCs w:val="22"/>
          <w:lang w:val="sl-SI"/>
        </w:rPr>
      </w:pPr>
      <w:r w:rsidRPr="000A4BBB">
        <w:rPr>
          <w:rFonts w:ascii="Arial" w:hAnsi="Arial" w:cs="Arial"/>
          <w:b/>
          <w:sz w:val="22"/>
          <w:szCs w:val="22"/>
          <w:lang w:val="sl-SI"/>
        </w:rPr>
        <w:t xml:space="preserve">SKUPAJ PONUDBENA CENA </w:t>
      </w:r>
      <w:r w:rsidR="000A4BBB">
        <w:rPr>
          <w:rFonts w:ascii="Arial" w:hAnsi="Arial" w:cs="Arial"/>
          <w:b/>
          <w:sz w:val="22"/>
          <w:szCs w:val="22"/>
          <w:lang w:val="sl-SI"/>
        </w:rPr>
        <w:t>MESEČNO</w:t>
      </w:r>
      <w:r w:rsidRPr="000A4BBB">
        <w:rPr>
          <w:rFonts w:ascii="Arial" w:hAnsi="Arial" w:cs="Arial"/>
          <w:b/>
          <w:sz w:val="22"/>
          <w:szCs w:val="22"/>
          <w:lang w:val="sl-SI"/>
        </w:rPr>
        <w:t>:____________________ EUR</w:t>
      </w:r>
    </w:p>
    <w:p w14:paraId="30D197A1" w14:textId="77777777" w:rsidR="00512640" w:rsidRPr="00E56E43" w:rsidRDefault="00512640" w:rsidP="00512640">
      <w:pPr>
        <w:pStyle w:val="Telobesedila-zamik"/>
        <w:tabs>
          <w:tab w:val="left" w:pos="0"/>
        </w:tabs>
        <w:spacing w:after="0"/>
        <w:ind w:left="0"/>
        <w:jc w:val="both"/>
        <w:rPr>
          <w:rFonts w:ascii="Arial" w:hAnsi="Arial" w:cs="Arial"/>
          <w:b/>
          <w:sz w:val="20"/>
          <w:szCs w:val="20"/>
          <w:lang w:val="sl-SI"/>
        </w:rPr>
      </w:pPr>
    </w:p>
    <w:p w14:paraId="53CAC596" w14:textId="77777777" w:rsidR="00512640" w:rsidRDefault="00512640" w:rsidP="00512640">
      <w:pPr>
        <w:pStyle w:val="Telobesedila-zamik"/>
        <w:tabs>
          <w:tab w:val="left" w:pos="0"/>
        </w:tabs>
        <w:spacing w:after="0"/>
        <w:ind w:left="0"/>
        <w:jc w:val="both"/>
        <w:rPr>
          <w:rFonts w:ascii="Arial" w:hAnsi="Arial" w:cs="Arial"/>
          <w:sz w:val="18"/>
          <w:szCs w:val="18"/>
          <w:lang w:val="sl-SI"/>
        </w:rPr>
      </w:pPr>
      <w:r w:rsidRPr="00BA4897">
        <w:rPr>
          <w:rFonts w:ascii="Arial" w:hAnsi="Arial" w:cs="Arial"/>
          <w:b/>
          <w:sz w:val="18"/>
          <w:szCs w:val="18"/>
        </w:rPr>
        <w:t>OPOMBA:</w:t>
      </w:r>
      <w:r w:rsidRPr="00BA4897">
        <w:rPr>
          <w:rFonts w:ascii="Arial" w:hAnsi="Arial" w:cs="Arial"/>
          <w:sz w:val="18"/>
          <w:szCs w:val="18"/>
        </w:rPr>
        <w:t xml:space="preserve"> </w:t>
      </w:r>
      <w:r>
        <w:rPr>
          <w:rFonts w:ascii="Arial" w:hAnsi="Arial" w:cs="Arial"/>
          <w:sz w:val="18"/>
          <w:szCs w:val="18"/>
          <w:lang w:val="sl-SI"/>
        </w:rPr>
        <w:t>Cene najema</w:t>
      </w:r>
      <w:r w:rsidRPr="00BA4897">
        <w:rPr>
          <w:rFonts w:ascii="Arial" w:hAnsi="Arial" w:cs="Arial"/>
          <w:sz w:val="18"/>
          <w:szCs w:val="18"/>
        </w:rPr>
        <w:t xml:space="preserve"> morajo biti brez DDV. Na podlagi 44. člena </w:t>
      </w:r>
      <w:r w:rsidRPr="005F3C0E">
        <w:rPr>
          <w:rFonts w:ascii="Arial" w:hAnsi="Arial" w:cs="Arial"/>
          <w:sz w:val="18"/>
          <w:szCs w:val="18"/>
        </w:rPr>
        <w:t>Zakon</w:t>
      </w:r>
      <w:r>
        <w:rPr>
          <w:rFonts w:ascii="Arial" w:hAnsi="Arial" w:cs="Arial"/>
          <w:sz w:val="18"/>
          <w:szCs w:val="18"/>
        </w:rPr>
        <w:t>a</w:t>
      </w:r>
      <w:r w:rsidRPr="005F3C0E">
        <w:rPr>
          <w:rFonts w:ascii="Arial" w:hAnsi="Arial" w:cs="Arial"/>
          <w:sz w:val="18"/>
          <w:szCs w:val="18"/>
        </w:rPr>
        <w:t xml:space="preserve"> o davku na dodano vrednost</w:t>
      </w:r>
      <w:r w:rsidRPr="00BA4897">
        <w:rPr>
          <w:rFonts w:ascii="Arial" w:hAnsi="Arial" w:cs="Arial"/>
          <w:sz w:val="18"/>
          <w:szCs w:val="18"/>
        </w:rPr>
        <w:t xml:space="preserve"> se za najem nepremičnin ne obračunava DDV.</w:t>
      </w:r>
      <w:r>
        <w:rPr>
          <w:rFonts w:ascii="Arial" w:hAnsi="Arial" w:cs="Arial"/>
          <w:sz w:val="18"/>
          <w:szCs w:val="18"/>
          <w:lang w:val="sl-SI"/>
        </w:rPr>
        <w:t xml:space="preserve"> </w:t>
      </w:r>
    </w:p>
    <w:p w14:paraId="250B003C" w14:textId="77777777" w:rsidR="00512640" w:rsidRPr="002B11F3" w:rsidRDefault="00512640" w:rsidP="00512640">
      <w:pPr>
        <w:pStyle w:val="Telobesedila-zamik"/>
        <w:numPr>
          <w:ilvl w:val="0"/>
          <w:numId w:val="31"/>
        </w:numPr>
        <w:tabs>
          <w:tab w:val="left" w:pos="0"/>
        </w:tabs>
        <w:spacing w:after="0"/>
        <w:jc w:val="both"/>
        <w:rPr>
          <w:rFonts w:ascii="Arial" w:hAnsi="Arial" w:cs="Arial"/>
          <w:sz w:val="18"/>
          <w:szCs w:val="18"/>
          <w:lang w:val="sl-SI"/>
        </w:rPr>
      </w:pPr>
      <w:r>
        <w:rPr>
          <w:rFonts w:ascii="Arial" w:hAnsi="Arial" w:cs="Arial"/>
          <w:sz w:val="18"/>
          <w:szCs w:val="18"/>
          <w:lang w:val="sl-SI"/>
        </w:rPr>
        <w:t>Prostori, ki niso namenjeni pisarnam (arhivi, hodniki, sanitarije), so pa v izključni uporabi najemnika.</w:t>
      </w:r>
    </w:p>
    <w:p w14:paraId="5EDBDC5C" w14:textId="77777777" w:rsidR="00512640" w:rsidRPr="00BA4897" w:rsidRDefault="00512640" w:rsidP="00512640">
      <w:pPr>
        <w:pStyle w:val="Telobesedila-zamik"/>
        <w:tabs>
          <w:tab w:val="left" w:pos="0"/>
        </w:tabs>
        <w:spacing w:after="0"/>
        <w:ind w:left="0"/>
        <w:jc w:val="both"/>
        <w:rPr>
          <w:rFonts w:ascii="Arial" w:hAnsi="Arial" w:cs="Arial"/>
          <w:sz w:val="18"/>
          <w:szCs w:val="18"/>
        </w:rPr>
      </w:pPr>
    </w:p>
    <w:p w14:paraId="33A1970E" w14:textId="74402EF9" w:rsidR="00512640" w:rsidRPr="000A4BBB" w:rsidRDefault="00512640" w:rsidP="00512640">
      <w:pPr>
        <w:pStyle w:val="Telobesedila-zamik"/>
        <w:tabs>
          <w:tab w:val="left" w:pos="0"/>
        </w:tabs>
        <w:spacing w:after="0"/>
        <w:ind w:left="0"/>
        <w:jc w:val="both"/>
        <w:rPr>
          <w:rFonts w:ascii="Arial" w:hAnsi="Arial" w:cs="Arial"/>
          <w:bCs/>
          <w:sz w:val="22"/>
          <w:szCs w:val="22"/>
          <w:lang w:val="sl-SI"/>
        </w:rPr>
      </w:pPr>
      <w:r w:rsidRPr="000A4BBB">
        <w:rPr>
          <w:rFonts w:ascii="Arial" w:hAnsi="Arial" w:cs="Arial"/>
          <w:b/>
          <w:sz w:val="22"/>
          <w:szCs w:val="22"/>
          <w:lang w:val="sl-SI"/>
        </w:rPr>
        <w:t>O</w:t>
      </w:r>
      <w:r w:rsidR="000A4BBB" w:rsidRPr="000A4BBB">
        <w:rPr>
          <w:rFonts w:ascii="Arial" w:hAnsi="Arial" w:cs="Arial"/>
          <w:b/>
          <w:sz w:val="22"/>
          <w:szCs w:val="22"/>
          <w:lang w:val="sl-SI"/>
        </w:rPr>
        <w:t>cena stroškov</w:t>
      </w:r>
      <w:r w:rsidRPr="000A4BBB">
        <w:rPr>
          <w:rFonts w:ascii="Arial" w:hAnsi="Arial" w:cs="Arial"/>
          <w:bCs/>
          <w:sz w:val="22"/>
          <w:szCs w:val="22"/>
          <w:lang w:val="sl-SI"/>
        </w:rPr>
        <w:t>:</w:t>
      </w:r>
    </w:p>
    <w:p w14:paraId="7BE2E206" w14:textId="22252AB5" w:rsidR="00751282" w:rsidRPr="000A4BBB" w:rsidRDefault="00512640" w:rsidP="00512640">
      <w:pPr>
        <w:pStyle w:val="Telobesedila-zamik"/>
        <w:numPr>
          <w:ilvl w:val="0"/>
          <w:numId w:val="33"/>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 xml:space="preserve">Povprečni stroški / m2 / mesec: </w:t>
      </w:r>
      <w:r w:rsidR="00751282" w:rsidRPr="000A4BBB">
        <w:rPr>
          <w:rFonts w:ascii="Arial" w:hAnsi="Arial" w:cs="Arial"/>
          <w:bCs/>
          <w:sz w:val="22"/>
          <w:szCs w:val="22"/>
          <w:lang w:val="sl-SI"/>
        </w:rPr>
        <w:t>___________ EUR</w:t>
      </w:r>
    </w:p>
    <w:p w14:paraId="02DBD811" w14:textId="77777777" w:rsidR="00751282" w:rsidRPr="000A4BBB" w:rsidRDefault="00512640" w:rsidP="00512640">
      <w:pPr>
        <w:pStyle w:val="Telobesedila-zamik"/>
        <w:numPr>
          <w:ilvl w:val="0"/>
          <w:numId w:val="33"/>
        </w:numPr>
        <w:tabs>
          <w:tab w:val="left" w:pos="0"/>
        </w:tabs>
        <w:spacing w:after="0"/>
        <w:jc w:val="both"/>
        <w:rPr>
          <w:rFonts w:ascii="Arial" w:hAnsi="Arial" w:cs="Arial"/>
          <w:bCs/>
          <w:sz w:val="22"/>
          <w:szCs w:val="22"/>
          <w:lang w:val="sl-SI"/>
        </w:rPr>
      </w:pPr>
      <w:r w:rsidRPr="000A4BBB">
        <w:rPr>
          <w:rFonts w:ascii="Arial" w:hAnsi="Arial" w:cs="Arial"/>
          <w:bCs/>
          <w:sz w:val="22"/>
          <w:szCs w:val="22"/>
          <w:lang w:val="sl-SI"/>
        </w:rPr>
        <w:t xml:space="preserve">površina:___________m2, </w:t>
      </w:r>
    </w:p>
    <w:p w14:paraId="2CCF8C97" w14:textId="77777777" w:rsidR="00751282" w:rsidRPr="000A4BBB" w:rsidRDefault="00751282" w:rsidP="00751282">
      <w:pPr>
        <w:pStyle w:val="Telobesedila-zamik"/>
        <w:tabs>
          <w:tab w:val="left" w:pos="0"/>
        </w:tabs>
        <w:spacing w:after="0"/>
        <w:ind w:left="0"/>
        <w:jc w:val="both"/>
        <w:rPr>
          <w:rFonts w:ascii="Arial" w:hAnsi="Arial" w:cs="Arial"/>
          <w:bCs/>
          <w:sz w:val="22"/>
          <w:szCs w:val="22"/>
          <w:lang w:val="sl-SI"/>
        </w:rPr>
      </w:pPr>
    </w:p>
    <w:p w14:paraId="250A841C" w14:textId="50AFE631" w:rsidR="00512640" w:rsidRPr="000A4BBB" w:rsidRDefault="00512640" w:rsidP="000A4BBB">
      <w:pPr>
        <w:pStyle w:val="Telobesedila-zamik"/>
        <w:tabs>
          <w:tab w:val="left" w:pos="0"/>
        </w:tabs>
        <w:spacing w:after="0"/>
        <w:ind w:left="360"/>
        <w:jc w:val="both"/>
        <w:rPr>
          <w:rFonts w:ascii="Arial" w:hAnsi="Arial" w:cs="Arial"/>
          <w:b/>
          <w:sz w:val="22"/>
          <w:szCs w:val="22"/>
          <w:lang w:val="sl-SI"/>
        </w:rPr>
      </w:pPr>
      <w:r w:rsidRPr="000A4BBB">
        <w:rPr>
          <w:rFonts w:ascii="Arial" w:hAnsi="Arial" w:cs="Arial"/>
          <w:b/>
          <w:sz w:val="22"/>
          <w:szCs w:val="22"/>
          <w:lang w:val="sl-SI"/>
        </w:rPr>
        <w:t>SKUPAJ</w:t>
      </w:r>
      <w:r w:rsidR="00751282" w:rsidRPr="000A4BBB">
        <w:rPr>
          <w:rFonts w:ascii="Arial" w:hAnsi="Arial" w:cs="Arial"/>
          <w:b/>
          <w:sz w:val="22"/>
          <w:szCs w:val="22"/>
          <w:lang w:val="sl-SI"/>
        </w:rPr>
        <w:t xml:space="preserve"> OCENA STROŠKOV MESEČNO</w:t>
      </w:r>
      <w:r w:rsidRPr="000A4BBB">
        <w:rPr>
          <w:rFonts w:ascii="Arial" w:hAnsi="Arial" w:cs="Arial"/>
          <w:b/>
          <w:sz w:val="22"/>
          <w:szCs w:val="22"/>
          <w:lang w:val="sl-SI"/>
        </w:rPr>
        <w:t>:_____________</w:t>
      </w:r>
      <w:r w:rsidR="000A4BBB">
        <w:rPr>
          <w:rFonts w:ascii="Arial" w:hAnsi="Arial" w:cs="Arial"/>
          <w:b/>
          <w:sz w:val="22"/>
          <w:szCs w:val="22"/>
          <w:lang w:val="sl-SI"/>
        </w:rPr>
        <w:t>_______ EUR</w:t>
      </w:r>
    </w:p>
    <w:p w14:paraId="6355FD97" w14:textId="77777777" w:rsidR="005223D4" w:rsidRPr="000A4BBB" w:rsidRDefault="005223D4" w:rsidP="005223D4">
      <w:pPr>
        <w:pStyle w:val="Telobesedila-zamik"/>
        <w:tabs>
          <w:tab w:val="left" w:pos="0"/>
        </w:tabs>
        <w:spacing w:after="0"/>
        <w:ind w:left="0"/>
        <w:jc w:val="both"/>
        <w:rPr>
          <w:rFonts w:ascii="Arial" w:hAnsi="Arial" w:cs="Arial"/>
          <w:b/>
          <w:sz w:val="22"/>
          <w:szCs w:val="22"/>
        </w:rPr>
      </w:pPr>
    </w:p>
    <w:p w14:paraId="1BDFF9B1" w14:textId="77777777" w:rsidR="00D96809" w:rsidRPr="000A4BBB" w:rsidRDefault="00D96809" w:rsidP="005223D4">
      <w:pPr>
        <w:pStyle w:val="Telobesedila-zamik"/>
        <w:tabs>
          <w:tab w:val="left" w:pos="0"/>
        </w:tabs>
        <w:spacing w:after="0"/>
        <w:ind w:left="0"/>
        <w:jc w:val="both"/>
        <w:rPr>
          <w:rFonts w:ascii="Arial" w:hAnsi="Arial" w:cs="Arial"/>
          <w:b/>
          <w:sz w:val="22"/>
          <w:szCs w:val="22"/>
        </w:rPr>
      </w:pPr>
    </w:p>
    <w:p w14:paraId="7A7AB1FF" w14:textId="77777777" w:rsidR="00D96809" w:rsidRPr="000A4BBB" w:rsidRDefault="00D96809" w:rsidP="005223D4">
      <w:pPr>
        <w:pStyle w:val="Telobesedila-zamik"/>
        <w:tabs>
          <w:tab w:val="left" w:pos="0"/>
        </w:tabs>
        <w:spacing w:after="0"/>
        <w:ind w:left="0"/>
        <w:jc w:val="both"/>
        <w:rPr>
          <w:rFonts w:ascii="Arial" w:hAnsi="Arial" w:cs="Arial"/>
          <w:b/>
          <w:sz w:val="22"/>
          <w:szCs w:val="22"/>
          <w:lang w:val="sl-SI"/>
        </w:rPr>
      </w:pPr>
      <w:r w:rsidRPr="000A4BBB">
        <w:rPr>
          <w:rFonts w:ascii="Arial" w:hAnsi="Arial" w:cs="Arial"/>
          <w:b/>
          <w:sz w:val="22"/>
          <w:szCs w:val="22"/>
          <w:lang w:val="sl-SI"/>
        </w:rPr>
        <w:t>Ocena stroškov vključuje naslednje stroške :</w:t>
      </w:r>
    </w:p>
    <w:p w14:paraId="500B7467" w14:textId="22FF7DA8" w:rsidR="00D96809" w:rsidRPr="000A4BBB" w:rsidRDefault="00D96809" w:rsidP="005223D4">
      <w:pPr>
        <w:pStyle w:val="Telobesedila-zamik"/>
        <w:tabs>
          <w:tab w:val="left" w:pos="0"/>
        </w:tabs>
        <w:spacing w:after="0"/>
        <w:ind w:left="0"/>
        <w:jc w:val="both"/>
        <w:rPr>
          <w:rFonts w:ascii="Arial" w:hAnsi="Arial" w:cs="Arial"/>
          <w:bCs/>
          <w:sz w:val="22"/>
          <w:szCs w:val="22"/>
          <w:lang w:val="sl-SI"/>
        </w:rPr>
      </w:pPr>
      <w:r w:rsidRPr="000A4BBB">
        <w:rPr>
          <w:rFonts w:ascii="Arial" w:hAnsi="Arial" w:cs="Arial"/>
          <w:bCs/>
          <w:sz w:val="22"/>
          <w:szCs w:val="22"/>
          <w:lang w:val="sl-SI"/>
        </w:rPr>
        <w:t>________________________________________________________________________________________________________________________________________________________________________</w:t>
      </w:r>
      <w:r w:rsidR="000A4BBB">
        <w:rPr>
          <w:rFonts w:ascii="Arial" w:hAnsi="Arial" w:cs="Arial"/>
          <w:bCs/>
          <w:sz w:val="22"/>
          <w:szCs w:val="22"/>
          <w:lang w:val="sl-SI"/>
        </w:rPr>
        <w:t>____________________________________________________________________________________________________________</w:t>
      </w:r>
      <w:r w:rsidR="000A4BBB">
        <w:rPr>
          <w:rFonts w:ascii="Arial" w:hAnsi="Arial" w:cs="Arial"/>
          <w:bCs/>
          <w:sz w:val="22"/>
          <w:szCs w:val="22"/>
          <w:lang w:val="sl-SI"/>
        </w:rPr>
        <w:lastRenderedPageBreak/>
        <w:t>__________________________________________________________________________________________________________________________________________</w:t>
      </w:r>
    </w:p>
    <w:p w14:paraId="02F77615" w14:textId="73EAF30F" w:rsidR="00D96809" w:rsidRDefault="00D96809" w:rsidP="005223D4">
      <w:pPr>
        <w:pStyle w:val="Telobesedila-zamik"/>
        <w:tabs>
          <w:tab w:val="left" w:pos="0"/>
        </w:tabs>
        <w:spacing w:after="0"/>
        <w:ind w:left="0"/>
        <w:jc w:val="both"/>
        <w:rPr>
          <w:rFonts w:ascii="Arial" w:hAnsi="Arial" w:cs="Arial"/>
          <w:b/>
          <w:sz w:val="22"/>
          <w:szCs w:val="22"/>
        </w:rPr>
      </w:pPr>
    </w:p>
    <w:p w14:paraId="177B84EE" w14:textId="77777777" w:rsidR="000A4BBB" w:rsidRPr="000A4BBB" w:rsidRDefault="000A4BBB" w:rsidP="005223D4">
      <w:pPr>
        <w:pStyle w:val="Telobesedila-zamik"/>
        <w:tabs>
          <w:tab w:val="left" w:pos="0"/>
        </w:tabs>
        <w:spacing w:after="0"/>
        <w:ind w:left="0"/>
        <w:jc w:val="both"/>
        <w:rPr>
          <w:rFonts w:ascii="Arial" w:hAnsi="Arial" w:cs="Arial"/>
          <w:b/>
          <w:sz w:val="22"/>
          <w:szCs w:val="22"/>
        </w:rPr>
      </w:pPr>
    </w:p>
    <w:p w14:paraId="5805746B" w14:textId="77777777" w:rsidR="005223D4" w:rsidRPr="001C39D8" w:rsidRDefault="005223D4" w:rsidP="005223D4">
      <w:pPr>
        <w:ind w:left="60"/>
        <w:jc w:val="both"/>
        <w:rPr>
          <w:rFonts w:cs="Arial"/>
          <w:bCs/>
          <w:szCs w:val="22"/>
        </w:rPr>
      </w:pPr>
      <w:r w:rsidRPr="001C39D8">
        <w:rPr>
          <w:rFonts w:cs="Arial"/>
          <w:bCs/>
          <w:szCs w:val="22"/>
        </w:rPr>
        <w:t>OBVEZNA PRILOGA:</w:t>
      </w:r>
    </w:p>
    <w:p w14:paraId="644FFEB1" w14:textId="77777777" w:rsidR="005223D4" w:rsidRPr="001C39D8" w:rsidRDefault="005223D4" w:rsidP="005223D4">
      <w:pPr>
        <w:ind w:left="60"/>
        <w:jc w:val="both"/>
        <w:rPr>
          <w:rFonts w:cs="Arial"/>
          <w:bCs/>
          <w:szCs w:val="22"/>
        </w:rPr>
      </w:pPr>
      <w:r w:rsidRPr="001C39D8">
        <w:rPr>
          <w:rFonts w:cs="Arial"/>
          <w:bCs/>
          <w:szCs w:val="22"/>
        </w:rPr>
        <w:t>- informativni tloris ponujenih prostorov</w:t>
      </w:r>
    </w:p>
    <w:p w14:paraId="6BEAB3A0" w14:textId="77777777" w:rsidR="005223D4" w:rsidRPr="001C39D8" w:rsidRDefault="005223D4" w:rsidP="005223D4">
      <w:pPr>
        <w:ind w:left="60"/>
        <w:jc w:val="both"/>
        <w:rPr>
          <w:rFonts w:cs="Arial"/>
          <w:szCs w:val="22"/>
        </w:rPr>
      </w:pPr>
    </w:p>
    <w:p w14:paraId="5FE2B04A" w14:textId="77777777" w:rsidR="005223D4" w:rsidRPr="001C39D8" w:rsidRDefault="005223D4" w:rsidP="005223D4">
      <w:pPr>
        <w:ind w:left="60"/>
        <w:jc w:val="both"/>
        <w:rPr>
          <w:rFonts w:cs="Arial"/>
          <w:szCs w:val="22"/>
        </w:rPr>
      </w:pPr>
      <w:r w:rsidRPr="001C39D8">
        <w:rPr>
          <w:rFonts w:cs="Arial"/>
          <w:szCs w:val="22"/>
        </w:rPr>
        <w:t>Datum:_______________</w:t>
      </w:r>
      <w:r w:rsidRPr="001C39D8">
        <w:rPr>
          <w:rFonts w:cs="Arial"/>
          <w:szCs w:val="22"/>
        </w:rPr>
        <w:tab/>
      </w:r>
      <w:r w:rsidRPr="001C39D8">
        <w:rPr>
          <w:rFonts w:cs="Arial"/>
          <w:szCs w:val="22"/>
        </w:rPr>
        <w:tab/>
      </w:r>
      <w:r w:rsidRPr="001C39D8">
        <w:rPr>
          <w:rFonts w:cs="Arial"/>
          <w:szCs w:val="22"/>
        </w:rPr>
        <w:tab/>
      </w:r>
      <w:r w:rsidRPr="001C39D8">
        <w:rPr>
          <w:rFonts w:cs="Arial"/>
          <w:szCs w:val="22"/>
        </w:rPr>
        <w:tab/>
      </w:r>
      <w:r w:rsidRPr="001C39D8">
        <w:rPr>
          <w:rFonts w:cs="Arial"/>
          <w:szCs w:val="22"/>
        </w:rPr>
        <w:tab/>
        <w:t>Žig in podpis ponudnika:</w:t>
      </w:r>
    </w:p>
    <w:p w14:paraId="1691ED8A" w14:textId="77777777" w:rsidR="005223D4" w:rsidRPr="001C39D8" w:rsidRDefault="005223D4" w:rsidP="005223D4">
      <w:pPr>
        <w:ind w:left="60"/>
        <w:jc w:val="both"/>
        <w:rPr>
          <w:rFonts w:cs="Arial"/>
          <w:szCs w:val="22"/>
        </w:rPr>
      </w:pPr>
      <w:r w:rsidRPr="001C39D8">
        <w:rPr>
          <w:rFonts w:cs="Arial"/>
          <w:szCs w:val="22"/>
        </w:rPr>
        <w:tab/>
      </w:r>
      <w:r w:rsidRPr="001C39D8">
        <w:rPr>
          <w:rFonts w:cs="Arial"/>
          <w:szCs w:val="22"/>
        </w:rPr>
        <w:tab/>
      </w:r>
      <w:r w:rsidRPr="001C39D8">
        <w:rPr>
          <w:rFonts w:cs="Arial"/>
          <w:szCs w:val="22"/>
        </w:rPr>
        <w:tab/>
      </w:r>
      <w:r w:rsidRPr="001C39D8">
        <w:rPr>
          <w:rFonts w:cs="Arial"/>
          <w:szCs w:val="22"/>
        </w:rPr>
        <w:tab/>
      </w:r>
      <w:r w:rsidRPr="001C39D8">
        <w:rPr>
          <w:rFonts w:cs="Arial"/>
          <w:szCs w:val="22"/>
        </w:rPr>
        <w:tab/>
      </w:r>
      <w:r w:rsidRPr="001C39D8">
        <w:rPr>
          <w:rFonts w:cs="Arial"/>
          <w:szCs w:val="22"/>
        </w:rPr>
        <w:tab/>
      </w:r>
      <w:r w:rsidRPr="001C39D8">
        <w:rPr>
          <w:rFonts w:cs="Arial"/>
          <w:szCs w:val="22"/>
        </w:rPr>
        <w:tab/>
      </w:r>
      <w:r w:rsidRPr="001C39D8">
        <w:rPr>
          <w:rFonts w:cs="Arial"/>
          <w:szCs w:val="22"/>
        </w:rPr>
        <w:tab/>
      </w:r>
    </w:p>
    <w:p w14:paraId="775274C3" w14:textId="77777777" w:rsidR="005223D4" w:rsidRPr="001C39D8" w:rsidRDefault="005223D4" w:rsidP="005223D4">
      <w:pPr>
        <w:ind w:left="60"/>
        <w:jc w:val="both"/>
        <w:rPr>
          <w:rFonts w:cs="Arial"/>
          <w:szCs w:val="22"/>
        </w:rPr>
      </w:pPr>
      <w:r w:rsidRPr="001C39D8">
        <w:rPr>
          <w:rFonts w:cs="Arial"/>
          <w:szCs w:val="22"/>
        </w:rPr>
        <w:tab/>
      </w:r>
      <w:r w:rsidRPr="001C39D8">
        <w:rPr>
          <w:rFonts w:cs="Arial"/>
          <w:szCs w:val="22"/>
        </w:rPr>
        <w:tab/>
      </w:r>
      <w:r w:rsidRPr="001C39D8">
        <w:rPr>
          <w:rFonts w:cs="Arial"/>
          <w:szCs w:val="22"/>
        </w:rPr>
        <w:tab/>
      </w:r>
      <w:r w:rsidRPr="001C39D8">
        <w:rPr>
          <w:rFonts w:cs="Arial"/>
          <w:szCs w:val="22"/>
        </w:rPr>
        <w:tab/>
      </w:r>
      <w:r w:rsidRPr="001C39D8">
        <w:rPr>
          <w:rFonts w:cs="Arial"/>
          <w:szCs w:val="22"/>
        </w:rPr>
        <w:tab/>
      </w:r>
      <w:r w:rsidRPr="001C39D8">
        <w:rPr>
          <w:rFonts w:cs="Arial"/>
          <w:szCs w:val="22"/>
        </w:rPr>
        <w:tab/>
      </w:r>
      <w:r w:rsidRPr="001C39D8">
        <w:rPr>
          <w:rFonts w:cs="Arial"/>
          <w:szCs w:val="22"/>
        </w:rPr>
        <w:tab/>
      </w:r>
      <w:r w:rsidRPr="001C39D8">
        <w:rPr>
          <w:rFonts w:cs="Arial"/>
          <w:szCs w:val="22"/>
        </w:rPr>
        <w:tab/>
        <w:t>___________________</w:t>
      </w:r>
    </w:p>
    <w:sectPr w:rsidR="005223D4" w:rsidRPr="001C39D8"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2835F" w14:textId="77777777" w:rsidR="00C44E0D" w:rsidRDefault="00C44E0D">
      <w:r>
        <w:separator/>
      </w:r>
    </w:p>
  </w:endnote>
  <w:endnote w:type="continuationSeparator" w:id="0">
    <w:p w14:paraId="64336BC3" w14:textId="77777777" w:rsidR="00C44E0D" w:rsidRDefault="00C4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61BE"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8F8753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695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0C742ABC"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FB5F" w14:textId="77777777" w:rsidR="00C44E0D" w:rsidRDefault="00C44E0D">
      <w:r>
        <w:separator/>
      </w:r>
    </w:p>
  </w:footnote>
  <w:footnote w:type="continuationSeparator" w:id="0">
    <w:p w14:paraId="6A9A72E9" w14:textId="77777777" w:rsidR="00C44E0D" w:rsidRDefault="00C4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3318"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EC4DC3A" w14:textId="77777777" w:rsidTr="007C6E67">
      <w:trPr>
        <w:trHeight w:val="980"/>
      </w:trPr>
      <w:tc>
        <w:tcPr>
          <w:tcW w:w="657" w:type="dxa"/>
        </w:tcPr>
        <w:p w14:paraId="6C2065E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7A6D0A5B" wp14:editId="4433353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1F26DD8"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3C6CB4FC"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31680642"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61419D7F" w14:textId="6469F6CD"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01 478 83 </w:t>
    </w:r>
    <w:r w:rsidR="009F0CC9">
      <w:rPr>
        <w:rFonts w:cs="Arial"/>
        <w:sz w:val="16"/>
      </w:rPr>
      <w:t>73</w:t>
    </w:r>
  </w:p>
  <w:p w14:paraId="2D43F7DD"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388B4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4E77C25B"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32045C"/>
    <w:multiLevelType w:val="hybridMultilevel"/>
    <w:tmpl w:val="C9DC9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27D0B28"/>
    <w:multiLevelType w:val="hybridMultilevel"/>
    <w:tmpl w:val="48CE7A1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3A63240"/>
    <w:multiLevelType w:val="multilevel"/>
    <w:tmpl w:val="0CC2F470"/>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ED2C54"/>
    <w:multiLevelType w:val="hybridMultilevel"/>
    <w:tmpl w:val="08D083E8"/>
    <w:lvl w:ilvl="0" w:tplc="603A0228">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55361D"/>
    <w:multiLevelType w:val="multilevel"/>
    <w:tmpl w:val="52F260F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FC09AF"/>
    <w:multiLevelType w:val="hybridMultilevel"/>
    <w:tmpl w:val="6D584736"/>
    <w:lvl w:ilvl="0" w:tplc="5A8061C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8" w15:restartNumberingAfterBreak="0">
    <w:nsid w:val="4BB40291"/>
    <w:multiLevelType w:val="multilevel"/>
    <w:tmpl w:val="0CC2F470"/>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3"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4641B30"/>
    <w:multiLevelType w:val="multilevel"/>
    <w:tmpl w:val="8D183EF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15"/>
  </w:num>
  <w:num w:numId="4">
    <w:abstractNumId w:val="5"/>
  </w:num>
  <w:num w:numId="5">
    <w:abstractNumId w:val="7"/>
  </w:num>
  <w:num w:numId="6">
    <w:abstractNumId w:val="24"/>
  </w:num>
  <w:num w:numId="7">
    <w:abstractNumId w:val="19"/>
  </w:num>
  <w:num w:numId="8">
    <w:abstractNumId w:val="25"/>
  </w:num>
  <w:num w:numId="9">
    <w:abstractNumId w:val="9"/>
  </w:num>
  <w:num w:numId="10">
    <w:abstractNumId w:val="0"/>
  </w:num>
  <w:num w:numId="11">
    <w:abstractNumId w:val="14"/>
  </w:num>
  <w:num w:numId="12">
    <w:abstractNumId w:val="1"/>
  </w:num>
  <w:num w:numId="13">
    <w:abstractNumId w:val="23"/>
  </w:num>
  <w:num w:numId="14">
    <w:abstractNumId w:val="21"/>
  </w:num>
  <w:num w:numId="15">
    <w:abstractNumId w:val="8"/>
  </w:num>
  <w:num w:numId="16">
    <w:abstractNumId w:val="22"/>
  </w:num>
  <w:num w:numId="17">
    <w:abstractNumId w:val="28"/>
  </w:num>
  <w:num w:numId="18">
    <w:abstractNumId w:val="30"/>
  </w:num>
  <w:num w:numId="19">
    <w:abstractNumId w:val="20"/>
  </w:num>
  <w:num w:numId="20">
    <w:abstractNumId w:val="29"/>
  </w:num>
  <w:num w:numId="21">
    <w:abstractNumId w:val="4"/>
  </w:num>
  <w:num w:numId="22">
    <w:abstractNumId w:val="1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num>
  <w:num w:numId="26">
    <w:abstractNumId w:val="2"/>
  </w:num>
  <w:num w:numId="27">
    <w:abstractNumId w:val="13"/>
  </w:num>
  <w:num w:numId="28">
    <w:abstractNumId w:val="27"/>
  </w:num>
  <w:num w:numId="29">
    <w:abstractNumId w:val="11"/>
  </w:num>
  <w:num w:numId="30">
    <w:abstractNumId w:val="18"/>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štjan Vončina">
    <w15:presenceInfo w15:providerId="AD" w15:userId="S::Bostjan.Voncina@gov.si::133a81d2-8370-4474-81ff-b84cd1b8dd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1869"/>
    <w:rsid w:val="00013EAB"/>
    <w:rsid w:val="000203EA"/>
    <w:rsid w:val="000207D3"/>
    <w:rsid w:val="0002232D"/>
    <w:rsid w:val="00022EB4"/>
    <w:rsid w:val="00023A88"/>
    <w:rsid w:val="00027AE0"/>
    <w:rsid w:val="000354DC"/>
    <w:rsid w:val="00037768"/>
    <w:rsid w:val="00042A86"/>
    <w:rsid w:val="00044649"/>
    <w:rsid w:val="00046187"/>
    <w:rsid w:val="00051E7E"/>
    <w:rsid w:val="00062541"/>
    <w:rsid w:val="000628CA"/>
    <w:rsid w:val="00062B89"/>
    <w:rsid w:val="00066DCE"/>
    <w:rsid w:val="000746B7"/>
    <w:rsid w:val="00074954"/>
    <w:rsid w:val="000769BF"/>
    <w:rsid w:val="00083F83"/>
    <w:rsid w:val="00087ED3"/>
    <w:rsid w:val="000934BA"/>
    <w:rsid w:val="00097B90"/>
    <w:rsid w:val="000A0B43"/>
    <w:rsid w:val="000A0ED5"/>
    <w:rsid w:val="000A44F5"/>
    <w:rsid w:val="000A4BBB"/>
    <w:rsid w:val="000A7238"/>
    <w:rsid w:val="000B0C16"/>
    <w:rsid w:val="000B21B1"/>
    <w:rsid w:val="000B5A0C"/>
    <w:rsid w:val="000C0AFE"/>
    <w:rsid w:val="000C4445"/>
    <w:rsid w:val="000D2307"/>
    <w:rsid w:val="000D5343"/>
    <w:rsid w:val="000D6EBE"/>
    <w:rsid w:val="000E27C2"/>
    <w:rsid w:val="000E56AC"/>
    <w:rsid w:val="000F083F"/>
    <w:rsid w:val="000F7160"/>
    <w:rsid w:val="0012192D"/>
    <w:rsid w:val="00122202"/>
    <w:rsid w:val="00132AC3"/>
    <w:rsid w:val="001357B2"/>
    <w:rsid w:val="001364B1"/>
    <w:rsid w:val="001403B2"/>
    <w:rsid w:val="0014272F"/>
    <w:rsid w:val="00151D8D"/>
    <w:rsid w:val="00152339"/>
    <w:rsid w:val="00152C83"/>
    <w:rsid w:val="001567F1"/>
    <w:rsid w:val="001576A9"/>
    <w:rsid w:val="00157886"/>
    <w:rsid w:val="00165A9E"/>
    <w:rsid w:val="00166F1C"/>
    <w:rsid w:val="00176134"/>
    <w:rsid w:val="00181219"/>
    <w:rsid w:val="00182099"/>
    <w:rsid w:val="00183532"/>
    <w:rsid w:val="0018355E"/>
    <w:rsid w:val="001900E9"/>
    <w:rsid w:val="00194838"/>
    <w:rsid w:val="00197B10"/>
    <w:rsid w:val="001A002E"/>
    <w:rsid w:val="001A2932"/>
    <w:rsid w:val="001A53CB"/>
    <w:rsid w:val="001B05C2"/>
    <w:rsid w:val="001B28C9"/>
    <w:rsid w:val="001B5146"/>
    <w:rsid w:val="001B5274"/>
    <w:rsid w:val="001B71C3"/>
    <w:rsid w:val="001B791B"/>
    <w:rsid w:val="001C1433"/>
    <w:rsid w:val="001C39D8"/>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37B7D"/>
    <w:rsid w:val="00242B5C"/>
    <w:rsid w:val="0024547A"/>
    <w:rsid w:val="002462A7"/>
    <w:rsid w:val="00252456"/>
    <w:rsid w:val="00261323"/>
    <w:rsid w:val="00262FA5"/>
    <w:rsid w:val="00263203"/>
    <w:rsid w:val="00266117"/>
    <w:rsid w:val="00271CE5"/>
    <w:rsid w:val="00282020"/>
    <w:rsid w:val="00282FFA"/>
    <w:rsid w:val="002835BA"/>
    <w:rsid w:val="00286027"/>
    <w:rsid w:val="00294ECF"/>
    <w:rsid w:val="0029627C"/>
    <w:rsid w:val="002A0B09"/>
    <w:rsid w:val="002A26AB"/>
    <w:rsid w:val="002B0538"/>
    <w:rsid w:val="002B11F3"/>
    <w:rsid w:val="002B2BCB"/>
    <w:rsid w:val="002B390B"/>
    <w:rsid w:val="002B3B24"/>
    <w:rsid w:val="002B3ECA"/>
    <w:rsid w:val="002C21FF"/>
    <w:rsid w:val="002C4206"/>
    <w:rsid w:val="002D1C9B"/>
    <w:rsid w:val="002D61AC"/>
    <w:rsid w:val="002D710D"/>
    <w:rsid w:val="002E0C1B"/>
    <w:rsid w:val="002E1ECC"/>
    <w:rsid w:val="002E2D78"/>
    <w:rsid w:val="002E4C59"/>
    <w:rsid w:val="002E5123"/>
    <w:rsid w:val="002F09A6"/>
    <w:rsid w:val="002F19B9"/>
    <w:rsid w:val="002F29D2"/>
    <w:rsid w:val="002F3CDC"/>
    <w:rsid w:val="002F43C6"/>
    <w:rsid w:val="002F68F6"/>
    <w:rsid w:val="00307CB4"/>
    <w:rsid w:val="003102C1"/>
    <w:rsid w:val="00311BF9"/>
    <w:rsid w:val="00314A57"/>
    <w:rsid w:val="003154D1"/>
    <w:rsid w:val="00315892"/>
    <w:rsid w:val="00321910"/>
    <w:rsid w:val="00321D44"/>
    <w:rsid w:val="0033019C"/>
    <w:rsid w:val="0033229B"/>
    <w:rsid w:val="0033324A"/>
    <w:rsid w:val="003338B3"/>
    <w:rsid w:val="00335E45"/>
    <w:rsid w:val="00342DD4"/>
    <w:rsid w:val="00344E0A"/>
    <w:rsid w:val="00346AD7"/>
    <w:rsid w:val="003533C6"/>
    <w:rsid w:val="00355259"/>
    <w:rsid w:val="003636BF"/>
    <w:rsid w:val="00364F83"/>
    <w:rsid w:val="00367FAC"/>
    <w:rsid w:val="0037209C"/>
    <w:rsid w:val="0037479F"/>
    <w:rsid w:val="003760E7"/>
    <w:rsid w:val="0037648F"/>
    <w:rsid w:val="003771D8"/>
    <w:rsid w:val="003772A0"/>
    <w:rsid w:val="00380DD6"/>
    <w:rsid w:val="00384284"/>
    <w:rsid w:val="003845B4"/>
    <w:rsid w:val="00387607"/>
    <w:rsid w:val="00387B1A"/>
    <w:rsid w:val="00390D23"/>
    <w:rsid w:val="00391D55"/>
    <w:rsid w:val="00393094"/>
    <w:rsid w:val="003A550F"/>
    <w:rsid w:val="003A6833"/>
    <w:rsid w:val="003A6A3A"/>
    <w:rsid w:val="003B1C49"/>
    <w:rsid w:val="003B30A8"/>
    <w:rsid w:val="003B3372"/>
    <w:rsid w:val="003B5C61"/>
    <w:rsid w:val="003C069C"/>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356B7"/>
    <w:rsid w:val="004371B7"/>
    <w:rsid w:val="00441A04"/>
    <w:rsid w:val="00442633"/>
    <w:rsid w:val="00444866"/>
    <w:rsid w:val="00445F6E"/>
    <w:rsid w:val="00446898"/>
    <w:rsid w:val="00450112"/>
    <w:rsid w:val="00452853"/>
    <w:rsid w:val="0045722C"/>
    <w:rsid w:val="00463A59"/>
    <w:rsid w:val="00464756"/>
    <w:rsid w:val="00464DAC"/>
    <w:rsid w:val="00480477"/>
    <w:rsid w:val="00481860"/>
    <w:rsid w:val="00485520"/>
    <w:rsid w:val="00485762"/>
    <w:rsid w:val="00486021"/>
    <w:rsid w:val="00487560"/>
    <w:rsid w:val="00494C40"/>
    <w:rsid w:val="00495AF8"/>
    <w:rsid w:val="00497CA0"/>
    <w:rsid w:val="004A12F0"/>
    <w:rsid w:val="004A2853"/>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2640"/>
    <w:rsid w:val="005174C8"/>
    <w:rsid w:val="0052194C"/>
    <w:rsid w:val="005223D4"/>
    <w:rsid w:val="005259F4"/>
    <w:rsid w:val="00525D3C"/>
    <w:rsid w:val="00526246"/>
    <w:rsid w:val="00530C21"/>
    <w:rsid w:val="00530E1D"/>
    <w:rsid w:val="00532318"/>
    <w:rsid w:val="00533139"/>
    <w:rsid w:val="00536B51"/>
    <w:rsid w:val="005376CB"/>
    <w:rsid w:val="00542843"/>
    <w:rsid w:val="00542CD4"/>
    <w:rsid w:val="0054617D"/>
    <w:rsid w:val="0054765B"/>
    <w:rsid w:val="00547AA3"/>
    <w:rsid w:val="00550AB3"/>
    <w:rsid w:val="00550CD7"/>
    <w:rsid w:val="0055162B"/>
    <w:rsid w:val="00551D4F"/>
    <w:rsid w:val="00552C88"/>
    <w:rsid w:val="0055530C"/>
    <w:rsid w:val="005556F7"/>
    <w:rsid w:val="00556CFF"/>
    <w:rsid w:val="005577CC"/>
    <w:rsid w:val="0056609E"/>
    <w:rsid w:val="00567106"/>
    <w:rsid w:val="00572FA2"/>
    <w:rsid w:val="005869E9"/>
    <w:rsid w:val="005B080A"/>
    <w:rsid w:val="005B1231"/>
    <w:rsid w:val="005B45B7"/>
    <w:rsid w:val="005B4EA7"/>
    <w:rsid w:val="005C4A27"/>
    <w:rsid w:val="005C4C89"/>
    <w:rsid w:val="005C590D"/>
    <w:rsid w:val="005D0806"/>
    <w:rsid w:val="005D1EA2"/>
    <w:rsid w:val="005D3723"/>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68CF"/>
    <w:rsid w:val="00606CD8"/>
    <w:rsid w:val="00607F9C"/>
    <w:rsid w:val="00613B38"/>
    <w:rsid w:val="00623B06"/>
    <w:rsid w:val="00630132"/>
    <w:rsid w:val="0063188F"/>
    <w:rsid w:val="00632253"/>
    <w:rsid w:val="00633D9D"/>
    <w:rsid w:val="00642714"/>
    <w:rsid w:val="00643054"/>
    <w:rsid w:val="00644595"/>
    <w:rsid w:val="00644CCE"/>
    <w:rsid w:val="006455CE"/>
    <w:rsid w:val="00651288"/>
    <w:rsid w:val="00655E3C"/>
    <w:rsid w:val="00656088"/>
    <w:rsid w:val="006578CB"/>
    <w:rsid w:val="00657D64"/>
    <w:rsid w:val="00663915"/>
    <w:rsid w:val="00670515"/>
    <w:rsid w:val="00670ED8"/>
    <w:rsid w:val="00670FBD"/>
    <w:rsid w:val="00681366"/>
    <w:rsid w:val="00684B57"/>
    <w:rsid w:val="006856C6"/>
    <w:rsid w:val="00686578"/>
    <w:rsid w:val="00692DF2"/>
    <w:rsid w:val="0069597E"/>
    <w:rsid w:val="006A7A75"/>
    <w:rsid w:val="006B1B87"/>
    <w:rsid w:val="006B2151"/>
    <w:rsid w:val="006C4A64"/>
    <w:rsid w:val="006D42D9"/>
    <w:rsid w:val="006D42EC"/>
    <w:rsid w:val="006D61A3"/>
    <w:rsid w:val="006D76B0"/>
    <w:rsid w:val="006E1099"/>
    <w:rsid w:val="006E4FD5"/>
    <w:rsid w:val="006E5F2B"/>
    <w:rsid w:val="006E7EA6"/>
    <w:rsid w:val="006F0D4E"/>
    <w:rsid w:val="006F19FB"/>
    <w:rsid w:val="006F2181"/>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631D"/>
    <w:rsid w:val="00747FA2"/>
    <w:rsid w:val="00751282"/>
    <w:rsid w:val="00752595"/>
    <w:rsid w:val="007535A5"/>
    <w:rsid w:val="00754A54"/>
    <w:rsid w:val="00757895"/>
    <w:rsid w:val="0076664F"/>
    <w:rsid w:val="007753E8"/>
    <w:rsid w:val="00776877"/>
    <w:rsid w:val="00777712"/>
    <w:rsid w:val="00780BCC"/>
    <w:rsid w:val="007822A8"/>
    <w:rsid w:val="00783158"/>
    <w:rsid w:val="00783310"/>
    <w:rsid w:val="0079283D"/>
    <w:rsid w:val="00793489"/>
    <w:rsid w:val="007968A0"/>
    <w:rsid w:val="007A4A6D"/>
    <w:rsid w:val="007A5A4F"/>
    <w:rsid w:val="007B0F27"/>
    <w:rsid w:val="007B1A64"/>
    <w:rsid w:val="007B2417"/>
    <w:rsid w:val="007B25A6"/>
    <w:rsid w:val="007B6A9E"/>
    <w:rsid w:val="007B718F"/>
    <w:rsid w:val="007C0998"/>
    <w:rsid w:val="007C1E4C"/>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2E38"/>
    <w:rsid w:val="00813400"/>
    <w:rsid w:val="0081443E"/>
    <w:rsid w:val="00814D77"/>
    <w:rsid w:val="0081673D"/>
    <w:rsid w:val="00821E44"/>
    <w:rsid w:val="00822DE9"/>
    <w:rsid w:val="00824F15"/>
    <w:rsid w:val="00830AC0"/>
    <w:rsid w:val="00846C6A"/>
    <w:rsid w:val="00847C53"/>
    <w:rsid w:val="008561B9"/>
    <w:rsid w:val="00871E0C"/>
    <w:rsid w:val="00874478"/>
    <w:rsid w:val="0088043C"/>
    <w:rsid w:val="008852E0"/>
    <w:rsid w:val="008906C9"/>
    <w:rsid w:val="00890713"/>
    <w:rsid w:val="00891BE1"/>
    <w:rsid w:val="00891DCD"/>
    <w:rsid w:val="00894E2C"/>
    <w:rsid w:val="008A3040"/>
    <w:rsid w:val="008A389A"/>
    <w:rsid w:val="008A617C"/>
    <w:rsid w:val="008B2EAD"/>
    <w:rsid w:val="008B7D7B"/>
    <w:rsid w:val="008C5738"/>
    <w:rsid w:val="008C5AB8"/>
    <w:rsid w:val="008D04F0"/>
    <w:rsid w:val="008D616B"/>
    <w:rsid w:val="008E1353"/>
    <w:rsid w:val="008E2E7A"/>
    <w:rsid w:val="008E4591"/>
    <w:rsid w:val="008E4D90"/>
    <w:rsid w:val="008F3500"/>
    <w:rsid w:val="008F3D5C"/>
    <w:rsid w:val="008F3D83"/>
    <w:rsid w:val="008F4EC5"/>
    <w:rsid w:val="008F69FB"/>
    <w:rsid w:val="00900179"/>
    <w:rsid w:val="00900F01"/>
    <w:rsid w:val="009027C4"/>
    <w:rsid w:val="00906459"/>
    <w:rsid w:val="00907479"/>
    <w:rsid w:val="009129C9"/>
    <w:rsid w:val="00914C97"/>
    <w:rsid w:val="00914F8E"/>
    <w:rsid w:val="00915D90"/>
    <w:rsid w:val="00915F33"/>
    <w:rsid w:val="00916DDA"/>
    <w:rsid w:val="00920449"/>
    <w:rsid w:val="00924E3C"/>
    <w:rsid w:val="0093149E"/>
    <w:rsid w:val="00935152"/>
    <w:rsid w:val="00942D33"/>
    <w:rsid w:val="0094450C"/>
    <w:rsid w:val="00945D08"/>
    <w:rsid w:val="0095240C"/>
    <w:rsid w:val="009577D7"/>
    <w:rsid w:val="00957E05"/>
    <w:rsid w:val="00960A5B"/>
    <w:rsid w:val="009612BB"/>
    <w:rsid w:val="009671D7"/>
    <w:rsid w:val="009751C1"/>
    <w:rsid w:val="009761E1"/>
    <w:rsid w:val="00981AC3"/>
    <w:rsid w:val="00982BBF"/>
    <w:rsid w:val="00983BBC"/>
    <w:rsid w:val="00984ECE"/>
    <w:rsid w:val="00986DFA"/>
    <w:rsid w:val="009903A1"/>
    <w:rsid w:val="0099234A"/>
    <w:rsid w:val="0099777D"/>
    <w:rsid w:val="009977DA"/>
    <w:rsid w:val="009A19C6"/>
    <w:rsid w:val="009A2EF4"/>
    <w:rsid w:val="009A54C5"/>
    <w:rsid w:val="009A780F"/>
    <w:rsid w:val="009B0BED"/>
    <w:rsid w:val="009C550F"/>
    <w:rsid w:val="009C771A"/>
    <w:rsid w:val="009C7C1C"/>
    <w:rsid w:val="009D748A"/>
    <w:rsid w:val="009E0ADD"/>
    <w:rsid w:val="009E1D51"/>
    <w:rsid w:val="009E3F45"/>
    <w:rsid w:val="009E6A19"/>
    <w:rsid w:val="009F0CC9"/>
    <w:rsid w:val="00A000A8"/>
    <w:rsid w:val="00A04B66"/>
    <w:rsid w:val="00A11704"/>
    <w:rsid w:val="00A11BBA"/>
    <w:rsid w:val="00A125C5"/>
    <w:rsid w:val="00A1452D"/>
    <w:rsid w:val="00A16808"/>
    <w:rsid w:val="00A179CB"/>
    <w:rsid w:val="00A2159C"/>
    <w:rsid w:val="00A21655"/>
    <w:rsid w:val="00A24CD9"/>
    <w:rsid w:val="00A31408"/>
    <w:rsid w:val="00A409D9"/>
    <w:rsid w:val="00A4236A"/>
    <w:rsid w:val="00A45C0D"/>
    <w:rsid w:val="00A473FB"/>
    <w:rsid w:val="00A5039D"/>
    <w:rsid w:val="00A57D5D"/>
    <w:rsid w:val="00A61918"/>
    <w:rsid w:val="00A64D32"/>
    <w:rsid w:val="00A65CF5"/>
    <w:rsid w:val="00A65EE7"/>
    <w:rsid w:val="00A65FAE"/>
    <w:rsid w:val="00A66867"/>
    <w:rsid w:val="00A66BCA"/>
    <w:rsid w:val="00A67F54"/>
    <w:rsid w:val="00A70133"/>
    <w:rsid w:val="00A70514"/>
    <w:rsid w:val="00A73001"/>
    <w:rsid w:val="00A76813"/>
    <w:rsid w:val="00A77A3D"/>
    <w:rsid w:val="00A8075E"/>
    <w:rsid w:val="00A8112F"/>
    <w:rsid w:val="00A813FF"/>
    <w:rsid w:val="00A82A09"/>
    <w:rsid w:val="00A86E8F"/>
    <w:rsid w:val="00A876CC"/>
    <w:rsid w:val="00A93D92"/>
    <w:rsid w:val="00AA12D8"/>
    <w:rsid w:val="00AA2C31"/>
    <w:rsid w:val="00AA6CA5"/>
    <w:rsid w:val="00AA744E"/>
    <w:rsid w:val="00AA77E7"/>
    <w:rsid w:val="00AB38CE"/>
    <w:rsid w:val="00AD2025"/>
    <w:rsid w:val="00AD5749"/>
    <w:rsid w:val="00AE1429"/>
    <w:rsid w:val="00AE2166"/>
    <w:rsid w:val="00AE22DF"/>
    <w:rsid w:val="00AE316A"/>
    <w:rsid w:val="00AE5398"/>
    <w:rsid w:val="00AF35DD"/>
    <w:rsid w:val="00AF57D7"/>
    <w:rsid w:val="00AF58EE"/>
    <w:rsid w:val="00B00957"/>
    <w:rsid w:val="00B03EB6"/>
    <w:rsid w:val="00B04BC8"/>
    <w:rsid w:val="00B07264"/>
    <w:rsid w:val="00B10ABD"/>
    <w:rsid w:val="00B17141"/>
    <w:rsid w:val="00B1772F"/>
    <w:rsid w:val="00B25C8E"/>
    <w:rsid w:val="00B27D81"/>
    <w:rsid w:val="00B31575"/>
    <w:rsid w:val="00B37162"/>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5694"/>
    <w:rsid w:val="00BB170D"/>
    <w:rsid w:val="00BB1F36"/>
    <w:rsid w:val="00BB25DB"/>
    <w:rsid w:val="00BB38EB"/>
    <w:rsid w:val="00BB7214"/>
    <w:rsid w:val="00BC1EB5"/>
    <w:rsid w:val="00BC5A93"/>
    <w:rsid w:val="00BD16E9"/>
    <w:rsid w:val="00BD18EF"/>
    <w:rsid w:val="00BD302D"/>
    <w:rsid w:val="00BD4013"/>
    <w:rsid w:val="00BD49AE"/>
    <w:rsid w:val="00BD4D54"/>
    <w:rsid w:val="00BE34B1"/>
    <w:rsid w:val="00BF1F22"/>
    <w:rsid w:val="00BF4EF1"/>
    <w:rsid w:val="00BF7D9B"/>
    <w:rsid w:val="00C04BAA"/>
    <w:rsid w:val="00C066EE"/>
    <w:rsid w:val="00C07F64"/>
    <w:rsid w:val="00C103E7"/>
    <w:rsid w:val="00C14BC0"/>
    <w:rsid w:val="00C16688"/>
    <w:rsid w:val="00C1734F"/>
    <w:rsid w:val="00C21350"/>
    <w:rsid w:val="00C21FBE"/>
    <w:rsid w:val="00C221D3"/>
    <w:rsid w:val="00C23973"/>
    <w:rsid w:val="00C250D5"/>
    <w:rsid w:val="00C26D38"/>
    <w:rsid w:val="00C276D7"/>
    <w:rsid w:val="00C31BE7"/>
    <w:rsid w:val="00C33C5E"/>
    <w:rsid w:val="00C34086"/>
    <w:rsid w:val="00C36C44"/>
    <w:rsid w:val="00C37645"/>
    <w:rsid w:val="00C44E0D"/>
    <w:rsid w:val="00C50208"/>
    <w:rsid w:val="00C52438"/>
    <w:rsid w:val="00C569F5"/>
    <w:rsid w:val="00C61358"/>
    <w:rsid w:val="00C72E19"/>
    <w:rsid w:val="00C756E6"/>
    <w:rsid w:val="00C77797"/>
    <w:rsid w:val="00C9191F"/>
    <w:rsid w:val="00C9261E"/>
    <w:rsid w:val="00C92898"/>
    <w:rsid w:val="00C97457"/>
    <w:rsid w:val="00CA19F3"/>
    <w:rsid w:val="00CB0324"/>
    <w:rsid w:val="00CB4AEF"/>
    <w:rsid w:val="00CB4E53"/>
    <w:rsid w:val="00CB7D2C"/>
    <w:rsid w:val="00CC3299"/>
    <w:rsid w:val="00CC60CA"/>
    <w:rsid w:val="00CC619F"/>
    <w:rsid w:val="00CD149E"/>
    <w:rsid w:val="00CD1846"/>
    <w:rsid w:val="00CD796E"/>
    <w:rsid w:val="00CD7B86"/>
    <w:rsid w:val="00CE3D3F"/>
    <w:rsid w:val="00CE60A9"/>
    <w:rsid w:val="00CE7514"/>
    <w:rsid w:val="00CF0CD8"/>
    <w:rsid w:val="00CF1C8C"/>
    <w:rsid w:val="00D016DE"/>
    <w:rsid w:val="00D019AC"/>
    <w:rsid w:val="00D0297B"/>
    <w:rsid w:val="00D06C6D"/>
    <w:rsid w:val="00D100F1"/>
    <w:rsid w:val="00D12B46"/>
    <w:rsid w:val="00D1348D"/>
    <w:rsid w:val="00D173AD"/>
    <w:rsid w:val="00D20ECB"/>
    <w:rsid w:val="00D23886"/>
    <w:rsid w:val="00D248DE"/>
    <w:rsid w:val="00D30724"/>
    <w:rsid w:val="00D32887"/>
    <w:rsid w:val="00D34899"/>
    <w:rsid w:val="00D37E8B"/>
    <w:rsid w:val="00D40B47"/>
    <w:rsid w:val="00D40EB7"/>
    <w:rsid w:val="00D44782"/>
    <w:rsid w:val="00D4528A"/>
    <w:rsid w:val="00D4588D"/>
    <w:rsid w:val="00D5488D"/>
    <w:rsid w:val="00D565B1"/>
    <w:rsid w:val="00D57261"/>
    <w:rsid w:val="00D62095"/>
    <w:rsid w:val="00D63FBD"/>
    <w:rsid w:val="00D64859"/>
    <w:rsid w:val="00D64BF2"/>
    <w:rsid w:val="00D66273"/>
    <w:rsid w:val="00D708FE"/>
    <w:rsid w:val="00D73D0B"/>
    <w:rsid w:val="00D75777"/>
    <w:rsid w:val="00D7738A"/>
    <w:rsid w:val="00D83758"/>
    <w:rsid w:val="00D83A17"/>
    <w:rsid w:val="00D83C76"/>
    <w:rsid w:val="00D8542D"/>
    <w:rsid w:val="00D91A53"/>
    <w:rsid w:val="00D92B05"/>
    <w:rsid w:val="00D96809"/>
    <w:rsid w:val="00DA5900"/>
    <w:rsid w:val="00DA73C0"/>
    <w:rsid w:val="00DB6859"/>
    <w:rsid w:val="00DB748A"/>
    <w:rsid w:val="00DB7564"/>
    <w:rsid w:val="00DC278C"/>
    <w:rsid w:val="00DC2B5F"/>
    <w:rsid w:val="00DC3590"/>
    <w:rsid w:val="00DC4618"/>
    <w:rsid w:val="00DC5E0B"/>
    <w:rsid w:val="00DC6A71"/>
    <w:rsid w:val="00DD00FF"/>
    <w:rsid w:val="00DD4044"/>
    <w:rsid w:val="00DD46E4"/>
    <w:rsid w:val="00DD7EDD"/>
    <w:rsid w:val="00DE5B46"/>
    <w:rsid w:val="00DE7DB7"/>
    <w:rsid w:val="00DF6B6A"/>
    <w:rsid w:val="00E01879"/>
    <w:rsid w:val="00E0357D"/>
    <w:rsid w:val="00E1308A"/>
    <w:rsid w:val="00E1585D"/>
    <w:rsid w:val="00E22F05"/>
    <w:rsid w:val="00E24EC2"/>
    <w:rsid w:val="00E2649E"/>
    <w:rsid w:val="00E33A1B"/>
    <w:rsid w:val="00E36965"/>
    <w:rsid w:val="00E36DF0"/>
    <w:rsid w:val="00E41874"/>
    <w:rsid w:val="00E44021"/>
    <w:rsid w:val="00E44C83"/>
    <w:rsid w:val="00E4582E"/>
    <w:rsid w:val="00E4661B"/>
    <w:rsid w:val="00E550F0"/>
    <w:rsid w:val="00E5603B"/>
    <w:rsid w:val="00E628E9"/>
    <w:rsid w:val="00E657A7"/>
    <w:rsid w:val="00E65C35"/>
    <w:rsid w:val="00E65F70"/>
    <w:rsid w:val="00E707A6"/>
    <w:rsid w:val="00E7158D"/>
    <w:rsid w:val="00E83A59"/>
    <w:rsid w:val="00E9107B"/>
    <w:rsid w:val="00E969F9"/>
    <w:rsid w:val="00E97071"/>
    <w:rsid w:val="00EA0F8C"/>
    <w:rsid w:val="00EA17E3"/>
    <w:rsid w:val="00EA3608"/>
    <w:rsid w:val="00EA4D82"/>
    <w:rsid w:val="00EA5D0F"/>
    <w:rsid w:val="00EB195E"/>
    <w:rsid w:val="00EB793D"/>
    <w:rsid w:val="00EC46DE"/>
    <w:rsid w:val="00EC6EF3"/>
    <w:rsid w:val="00EC7D53"/>
    <w:rsid w:val="00ED05C8"/>
    <w:rsid w:val="00ED1982"/>
    <w:rsid w:val="00ED3B97"/>
    <w:rsid w:val="00ED45F0"/>
    <w:rsid w:val="00ED7BA7"/>
    <w:rsid w:val="00EE0CF6"/>
    <w:rsid w:val="00EE26C1"/>
    <w:rsid w:val="00EE46F2"/>
    <w:rsid w:val="00EE4853"/>
    <w:rsid w:val="00EE51D0"/>
    <w:rsid w:val="00EF413C"/>
    <w:rsid w:val="00F0098B"/>
    <w:rsid w:val="00F05E5B"/>
    <w:rsid w:val="00F121C5"/>
    <w:rsid w:val="00F1242C"/>
    <w:rsid w:val="00F221BB"/>
    <w:rsid w:val="00F23FF3"/>
    <w:rsid w:val="00F240BB"/>
    <w:rsid w:val="00F24543"/>
    <w:rsid w:val="00F30B63"/>
    <w:rsid w:val="00F32F3B"/>
    <w:rsid w:val="00F34B36"/>
    <w:rsid w:val="00F34D3A"/>
    <w:rsid w:val="00F361AB"/>
    <w:rsid w:val="00F46724"/>
    <w:rsid w:val="00F54FF9"/>
    <w:rsid w:val="00F5522F"/>
    <w:rsid w:val="00F5752B"/>
    <w:rsid w:val="00F57656"/>
    <w:rsid w:val="00F57FED"/>
    <w:rsid w:val="00F61B8C"/>
    <w:rsid w:val="00F63618"/>
    <w:rsid w:val="00F7010A"/>
    <w:rsid w:val="00F701E9"/>
    <w:rsid w:val="00F76E06"/>
    <w:rsid w:val="00F855E5"/>
    <w:rsid w:val="00F877CF"/>
    <w:rsid w:val="00F90A3A"/>
    <w:rsid w:val="00FA1E76"/>
    <w:rsid w:val="00FB5633"/>
    <w:rsid w:val="00FB5852"/>
    <w:rsid w:val="00FB5862"/>
    <w:rsid w:val="00FC399C"/>
    <w:rsid w:val="00FD25A2"/>
    <w:rsid w:val="00FE08C5"/>
    <w:rsid w:val="00FE30B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095BC0C0"/>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5223D4"/>
    <w:pPr>
      <w:keepNext/>
      <w:spacing w:before="240" w:after="60" w:line="260" w:lineRule="exact"/>
      <w:outlineLvl w:val="2"/>
    </w:pPr>
    <w:rPr>
      <w:rFonts w:ascii="Calibri Light" w:hAnsi="Calibri Light"/>
      <w:b/>
      <w:bCs/>
      <w:sz w:val="26"/>
      <w:szCs w:val="26"/>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FE30B9"/>
    <w:rPr>
      <w:color w:val="605E5C"/>
      <w:shd w:val="clear" w:color="auto" w:fill="E1DFDD"/>
    </w:rPr>
  </w:style>
  <w:style w:type="paragraph" w:styleId="Odstavekseznama">
    <w:name w:val="List Paragraph"/>
    <w:basedOn w:val="Navaden"/>
    <w:uiPriority w:val="34"/>
    <w:qFormat/>
    <w:rsid w:val="005C4C89"/>
    <w:pPr>
      <w:ind w:left="720"/>
      <w:contextualSpacing/>
    </w:pPr>
  </w:style>
  <w:style w:type="paragraph" w:styleId="Telobesedila">
    <w:name w:val="Body Text"/>
    <w:basedOn w:val="Navaden"/>
    <w:link w:val="TelobesedilaZnak"/>
    <w:rsid w:val="006D61A3"/>
    <w:pPr>
      <w:suppressAutoHyphens/>
      <w:spacing w:after="120"/>
    </w:pPr>
    <w:rPr>
      <w:rFonts w:ascii="Times New Roman" w:hAnsi="Times New Roman"/>
      <w:sz w:val="24"/>
      <w:szCs w:val="24"/>
      <w:lang w:val="x-none" w:eastAsia="ar-SA"/>
    </w:rPr>
  </w:style>
  <w:style w:type="character" w:customStyle="1" w:styleId="TelobesedilaZnak">
    <w:name w:val="Telo besedila Znak"/>
    <w:basedOn w:val="Privzetapisavaodstavka"/>
    <w:link w:val="Telobesedila"/>
    <w:rsid w:val="006D61A3"/>
    <w:rPr>
      <w:sz w:val="24"/>
      <w:szCs w:val="24"/>
      <w:lang w:val="x-none" w:eastAsia="ar-SA"/>
    </w:rPr>
  </w:style>
  <w:style w:type="paragraph" w:styleId="Telobesedila-zamik">
    <w:name w:val="Body Text Indent"/>
    <w:basedOn w:val="Navaden"/>
    <w:link w:val="Telobesedila-zamikZnak"/>
    <w:rsid w:val="006D61A3"/>
    <w:pPr>
      <w:spacing w:after="120"/>
      <w:ind w:left="283"/>
    </w:pPr>
    <w:rPr>
      <w:rFonts w:ascii="Times New Roman" w:hAnsi="Times New Roman"/>
      <w:sz w:val="24"/>
      <w:szCs w:val="24"/>
      <w:lang w:val="x-none" w:eastAsia="x-none"/>
    </w:rPr>
  </w:style>
  <w:style w:type="character" w:customStyle="1" w:styleId="Telobesedila-zamikZnak">
    <w:name w:val="Telo besedila - zamik Znak"/>
    <w:basedOn w:val="Privzetapisavaodstavka"/>
    <w:link w:val="Telobesedila-zamik"/>
    <w:rsid w:val="006D61A3"/>
    <w:rPr>
      <w:sz w:val="24"/>
      <w:szCs w:val="24"/>
      <w:lang w:val="x-none" w:eastAsia="x-none"/>
    </w:rPr>
  </w:style>
  <w:style w:type="character" w:customStyle="1" w:styleId="Naslov3Znak">
    <w:name w:val="Naslov 3 Znak"/>
    <w:basedOn w:val="Privzetapisavaodstavka"/>
    <w:link w:val="Naslov3"/>
    <w:semiHidden/>
    <w:rsid w:val="005223D4"/>
    <w:rPr>
      <w:rFonts w:ascii="Calibri Light" w:hAnsi="Calibri Light"/>
      <w:b/>
      <w:bCs/>
      <w:sz w:val="26"/>
      <w:szCs w:val="26"/>
      <w:lang w:val="x-none" w:eastAsia="en-US"/>
    </w:rPr>
  </w:style>
  <w:style w:type="paragraph" w:styleId="Revizija">
    <w:name w:val="Revision"/>
    <w:hidden/>
    <w:uiPriority w:val="99"/>
    <w:semiHidden/>
    <w:rsid w:val="0051264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06882">
      <w:bodyDiv w:val="1"/>
      <w:marLeft w:val="0"/>
      <w:marRight w:val="0"/>
      <w:marTop w:val="0"/>
      <w:marBottom w:val="0"/>
      <w:divBdr>
        <w:top w:val="none" w:sz="0" w:space="0" w:color="auto"/>
        <w:left w:val="none" w:sz="0" w:space="0" w:color="auto"/>
        <w:bottom w:val="none" w:sz="0" w:space="0" w:color="auto"/>
        <w:right w:val="none" w:sz="0" w:space="0" w:color="auto"/>
      </w:divBdr>
    </w:div>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081368576">
      <w:bodyDiv w:val="1"/>
      <w:marLeft w:val="0"/>
      <w:marRight w:val="0"/>
      <w:marTop w:val="0"/>
      <w:marBottom w:val="0"/>
      <w:divBdr>
        <w:top w:val="none" w:sz="0" w:space="0" w:color="auto"/>
        <w:left w:val="none" w:sz="0" w:space="0" w:color="auto"/>
        <w:bottom w:val="none" w:sz="0" w:space="0" w:color="auto"/>
        <w:right w:val="none" w:sz="0" w:space="0" w:color="auto"/>
      </w:divBdr>
    </w:div>
    <w:div w:id="1625648527">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518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DSP/Investicije-in-meja/Merila-PP-VPU/Merila-VPU-4.0-NOVELACIJA-sprejeta.pdf" TargetMode="Externa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mina.strgarsek@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stjan.voncina@gov.si"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67D7-1FDE-4C6A-9E52-C158B05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3</TotalTime>
  <Pages>8</Pages>
  <Words>2111</Words>
  <Characters>16030</Characters>
  <Application>Microsoft Office Word</Application>
  <DocSecurity>4</DocSecurity>
  <Lines>133</Lines>
  <Paragraphs>36</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18105</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poslovnih prostorov in parkirnih mest za potrebe inšpekcijskih služb Kranj</dc:title>
  <dc:subject/>
  <dc:creator>Marija Petek</dc:creator>
  <cp:keywords/>
  <dc:description/>
  <cp:lastModifiedBy>Nevenka Trček</cp:lastModifiedBy>
  <cp:revision>2</cp:revision>
  <cp:lastPrinted>2019-07-25T11:29:00Z</cp:lastPrinted>
  <dcterms:created xsi:type="dcterms:W3CDTF">2020-12-03T07:06:00Z</dcterms:created>
  <dcterms:modified xsi:type="dcterms:W3CDTF">2020-12-03T07:06:00Z</dcterms:modified>
</cp:coreProperties>
</file>