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5E" w:rsidRPr="00EC18A8" w:rsidRDefault="00A01A5E">
      <w:pPr>
        <w:pStyle w:val="Kazalovirov-naslov"/>
        <w:rPr>
          <w:rFonts w:cs="Times New Roman"/>
        </w:rPr>
      </w:pPr>
    </w:p>
    <w:p w:rsidR="007F5D6B" w:rsidRDefault="007F5D6B" w:rsidP="00A01A5E">
      <w:pPr>
        <w:pStyle w:val="Seznam2"/>
        <w:ind w:left="1418"/>
        <w:rPr>
          <w:rFonts w:ascii="Times New Roman" w:hAnsi="Times New Roman"/>
        </w:rPr>
      </w:pPr>
    </w:p>
    <w:p w:rsidR="007F5D6B" w:rsidRDefault="007F5D6B" w:rsidP="00A01A5E">
      <w:pPr>
        <w:pStyle w:val="Seznam2"/>
        <w:ind w:left="1418"/>
        <w:rPr>
          <w:rFonts w:ascii="Times New Roman" w:hAnsi="Times New Roman"/>
        </w:rPr>
      </w:pPr>
    </w:p>
    <w:p w:rsidR="007F5D6B" w:rsidRDefault="007F5D6B" w:rsidP="00A01A5E">
      <w:pPr>
        <w:pStyle w:val="Seznam2"/>
        <w:ind w:left="1418"/>
        <w:rPr>
          <w:rFonts w:ascii="Times New Roman" w:hAnsi="Times New Roman"/>
        </w:rPr>
      </w:pPr>
    </w:p>
    <w:p w:rsidR="00A01A5E" w:rsidRPr="000A4A41" w:rsidRDefault="00F5295E" w:rsidP="00A01A5E">
      <w:pPr>
        <w:pStyle w:val="Seznam2"/>
        <w:ind w:left="1418"/>
        <w:rPr>
          <w:rFonts w:ascii="Times New Roman" w:hAnsi="Times New Roman"/>
          <w:sz w:val="28"/>
          <w:szCs w:val="28"/>
        </w:rPr>
      </w:pPr>
      <w:r w:rsidRPr="000A4A41">
        <w:rPr>
          <w:rFonts w:ascii="Times New Roman" w:hAnsi="Times New Roman"/>
          <w:sz w:val="28"/>
          <w:szCs w:val="28"/>
        </w:rPr>
        <w:t xml:space="preserve">Ministrstvo za </w:t>
      </w:r>
      <w:r w:rsidR="00BF68DA">
        <w:rPr>
          <w:rFonts w:ascii="Times New Roman" w:hAnsi="Times New Roman"/>
          <w:sz w:val="28"/>
          <w:szCs w:val="28"/>
        </w:rPr>
        <w:t xml:space="preserve">izobraževanje, znanost </w:t>
      </w:r>
      <w:r w:rsidRPr="000A4A41">
        <w:rPr>
          <w:rFonts w:ascii="Times New Roman" w:hAnsi="Times New Roman"/>
          <w:sz w:val="28"/>
          <w:szCs w:val="28"/>
        </w:rPr>
        <w:t xml:space="preserve"> </w:t>
      </w:r>
      <w:r w:rsidR="00A01A5E" w:rsidRPr="000A4A41">
        <w:rPr>
          <w:rFonts w:ascii="Times New Roman" w:hAnsi="Times New Roman"/>
          <w:sz w:val="28"/>
          <w:szCs w:val="28"/>
        </w:rPr>
        <w:t>in šport</w:t>
      </w:r>
    </w:p>
    <w:p w:rsidR="00A01A5E" w:rsidRPr="000A4A41" w:rsidRDefault="00220FC7" w:rsidP="00A01A5E">
      <w:pPr>
        <w:pStyle w:val="Seznam2"/>
        <w:ind w:left="1418"/>
        <w:rPr>
          <w:rFonts w:ascii="Times New Roman" w:hAnsi="Times New Roman"/>
          <w:sz w:val="28"/>
          <w:szCs w:val="28"/>
        </w:rPr>
      </w:pPr>
      <w:r w:rsidRPr="000A4A41">
        <w:rPr>
          <w:rFonts w:ascii="Times New Roman" w:hAnsi="Times New Roman"/>
          <w:sz w:val="28"/>
          <w:szCs w:val="28"/>
        </w:rPr>
        <w:t>Masarykova 16</w:t>
      </w:r>
    </w:p>
    <w:p w:rsidR="00A01A5E" w:rsidRPr="000A4A41" w:rsidRDefault="00220FC7" w:rsidP="00A01A5E">
      <w:pPr>
        <w:pStyle w:val="Seznam2"/>
        <w:ind w:left="1418"/>
        <w:rPr>
          <w:rFonts w:ascii="Times New Roman" w:hAnsi="Times New Roman"/>
          <w:sz w:val="28"/>
          <w:szCs w:val="28"/>
          <w:u w:val="single"/>
        </w:rPr>
      </w:pPr>
      <w:r w:rsidRPr="000A4A41">
        <w:rPr>
          <w:rFonts w:ascii="Times New Roman" w:hAnsi="Times New Roman"/>
          <w:sz w:val="28"/>
          <w:szCs w:val="28"/>
          <w:u w:val="single"/>
        </w:rPr>
        <w:t xml:space="preserve">1000 </w:t>
      </w:r>
      <w:r w:rsidR="00A01A5E" w:rsidRPr="000A4A41">
        <w:rPr>
          <w:rFonts w:ascii="Times New Roman" w:hAnsi="Times New Roman"/>
          <w:sz w:val="28"/>
          <w:szCs w:val="28"/>
          <w:u w:val="single"/>
        </w:rPr>
        <w:t>Ljubljana</w:t>
      </w:r>
    </w:p>
    <w:p w:rsidR="00A01A5E" w:rsidRPr="00EC18A8" w:rsidRDefault="00A01A5E" w:rsidP="00A01A5E">
      <w:pPr>
        <w:pStyle w:val="Telobesedila"/>
      </w:pPr>
    </w:p>
    <w:p w:rsidR="00F3718F" w:rsidRPr="00EC18A8" w:rsidRDefault="00F3718F" w:rsidP="000D780A">
      <w:pPr>
        <w:rPr>
          <w:sz w:val="24"/>
        </w:rPr>
      </w:pPr>
    </w:p>
    <w:p w:rsidR="00F3718F" w:rsidRPr="00EC18A8" w:rsidRDefault="00F3718F" w:rsidP="000D780A">
      <w:pPr>
        <w:rPr>
          <w:sz w:val="24"/>
        </w:rPr>
      </w:pPr>
    </w:p>
    <w:p w:rsidR="00BA69BE" w:rsidRPr="000A4A41" w:rsidRDefault="00BA69BE" w:rsidP="00BA69BE">
      <w:pPr>
        <w:rPr>
          <w:sz w:val="24"/>
        </w:rPr>
      </w:pPr>
      <w:r w:rsidRPr="000A4A41">
        <w:rPr>
          <w:sz w:val="24"/>
        </w:rPr>
        <w:t xml:space="preserve">Datum: </w:t>
      </w:r>
      <w:proofErr w:type="spellStart"/>
      <w:r w:rsidR="000A4A41" w:rsidRPr="000A4A41">
        <w:rPr>
          <w:b/>
          <w:i/>
          <w:color w:val="FF0000"/>
          <w:sz w:val="24"/>
        </w:rPr>
        <w:t>dd.mm.yyyy</w:t>
      </w:r>
      <w:proofErr w:type="spellEnd"/>
    </w:p>
    <w:p w:rsidR="00BA69BE" w:rsidRPr="000A4A41" w:rsidRDefault="00BA69BE" w:rsidP="00BA69BE">
      <w:pPr>
        <w:rPr>
          <w:sz w:val="24"/>
        </w:rPr>
      </w:pPr>
    </w:p>
    <w:p w:rsidR="00BA69BE" w:rsidRPr="000A4A41" w:rsidRDefault="00BA69BE" w:rsidP="00BA69BE">
      <w:pPr>
        <w:rPr>
          <w:sz w:val="24"/>
        </w:rPr>
      </w:pPr>
    </w:p>
    <w:p w:rsidR="00BA69BE" w:rsidRPr="000A4A41" w:rsidRDefault="00BA69BE" w:rsidP="00BA69BE">
      <w:pPr>
        <w:rPr>
          <w:sz w:val="24"/>
        </w:rPr>
      </w:pPr>
    </w:p>
    <w:p w:rsidR="00BA69BE" w:rsidRPr="000A4A41" w:rsidRDefault="00BA69BE" w:rsidP="00BA69BE">
      <w:pPr>
        <w:rPr>
          <w:sz w:val="24"/>
        </w:rPr>
      </w:pPr>
      <w:r w:rsidRPr="000A4A41">
        <w:rPr>
          <w:b/>
          <w:sz w:val="24"/>
        </w:rPr>
        <w:t>Zadeva:</w:t>
      </w:r>
      <w:r w:rsidRPr="000A4A41">
        <w:rPr>
          <w:sz w:val="24"/>
        </w:rPr>
        <w:t xml:space="preserve"> </w:t>
      </w:r>
      <w:r w:rsidRPr="000A4A41">
        <w:rPr>
          <w:sz w:val="24"/>
        </w:rPr>
        <w:tab/>
        <w:t>Poročilo o napredku Št</w:t>
      </w:r>
      <w:r w:rsidRPr="000A4A41">
        <w:rPr>
          <w:color w:val="FF0000"/>
          <w:sz w:val="24"/>
        </w:rPr>
        <w:t xml:space="preserve">. </w:t>
      </w:r>
      <w:r w:rsidR="000A4A41" w:rsidRPr="000A4A41">
        <w:rPr>
          <w:b/>
          <w:i/>
          <w:color w:val="FF0000"/>
          <w:sz w:val="24"/>
        </w:rPr>
        <w:t>xx/</w:t>
      </w:r>
      <w:proofErr w:type="spellStart"/>
      <w:r w:rsidR="000A4A41" w:rsidRPr="000A4A41">
        <w:rPr>
          <w:b/>
          <w:i/>
          <w:color w:val="FF0000"/>
          <w:sz w:val="24"/>
        </w:rPr>
        <w:t>yyyy</w:t>
      </w:r>
      <w:proofErr w:type="spellEnd"/>
    </w:p>
    <w:p w:rsidR="00BA69BE" w:rsidRPr="000A4A41" w:rsidRDefault="00BA69BE" w:rsidP="00BA69BE">
      <w:pPr>
        <w:rPr>
          <w:sz w:val="24"/>
        </w:rPr>
      </w:pPr>
      <w:r w:rsidRPr="000A4A41">
        <w:rPr>
          <w:b/>
          <w:sz w:val="24"/>
        </w:rPr>
        <w:t>Pogodba:</w:t>
      </w:r>
      <w:r w:rsidRPr="000A4A41">
        <w:rPr>
          <w:sz w:val="24"/>
        </w:rPr>
        <w:t xml:space="preserve"> </w:t>
      </w:r>
      <w:r w:rsidRPr="000A4A41">
        <w:rPr>
          <w:sz w:val="24"/>
        </w:rPr>
        <w:tab/>
      </w:r>
      <w:r w:rsidR="00220FC7" w:rsidRPr="000A4A41">
        <w:rPr>
          <w:sz w:val="24"/>
        </w:rPr>
        <w:t xml:space="preserve">Št.: </w:t>
      </w:r>
      <w:proofErr w:type="spellStart"/>
      <w:r w:rsidR="00220FC7" w:rsidRPr="000A4A41">
        <w:rPr>
          <w:b/>
          <w:color w:val="FF0000"/>
          <w:sz w:val="24"/>
        </w:rPr>
        <w:t>xxxx</w:t>
      </w:r>
      <w:proofErr w:type="spellEnd"/>
      <w:r w:rsidR="00220FC7" w:rsidRPr="000A4A41">
        <w:rPr>
          <w:b/>
          <w:color w:val="FF0000"/>
          <w:sz w:val="24"/>
        </w:rPr>
        <w:t>-</w:t>
      </w:r>
      <w:r w:rsidR="00BF68DA">
        <w:rPr>
          <w:b/>
          <w:color w:val="FF0000"/>
          <w:sz w:val="24"/>
        </w:rPr>
        <w:t>xx</w:t>
      </w:r>
      <w:r w:rsidR="00220FC7" w:rsidRPr="000A4A41">
        <w:rPr>
          <w:b/>
          <w:color w:val="FF0000"/>
          <w:sz w:val="24"/>
        </w:rPr>
        <w:t>-</w:t>
      </w:r>
      <w:proofErr w:type="spellStart"/>
      <w:r w:rsidR="00220FC7" w:rsidRPr="000A4A41">
        <w:rPr>
          <w:b/>
          <w:color w:val="FF0000"/>
          <w:sz w:val="24"/>
        </w:rPr>
        <w:t>xx</w:t>
      </w:r>
      <w:r w:rsidR="008D0DA9" w:rsidRPr="000A4A41">
        <w:rPr>
          <w:b/>
          <w:color w:val="FF0000"/>
          <w:sz w:val="24"/>
        </w:rPr>
        <w:t>xxx</w:t>
      </w:r>
      <w:proofErr w:type="spellEnd"/>
    </w:p>
    <w:p w:rsidR="00BA69BE" w:rsidRPr="000A4A41" w:rsidRDefault="00BA69BE" w:rsidP="00BA69BE">
      <w:pPr>
        <w:rPr>
          <w:b/>
          <w:sz w:val="24"/>
        </w:rPr>
      </w:pPr>
    </w:p>
    <w:p w:rsidR="00BA69BE" w:rsidRPr="000A4A41" w:rsidRDefault="00BA69BE" w:rsidP="00BA69BE">
      <w:pPr>
        <w:rPr>
          <w:sz w:val="24"/>
        </w:rPr>
      </w:pPr>
      <w:r w:rsidRPr="000A4A41">
        <w:rPr>
          <w:sz w:val="24"/>
        </w:rPr>
        <w:t>Naloga:</w:t>
      </w:r>
      <w:r w:rsidR="00220FC7" w:rsidRPr="000A4A41">
        <w:rPr>
          <w:sz w:val="24"/>
        </w:rPr>
        <w:t xml:space="preserve"> Ministrstvo za </w:t>
      </w:r>
      <w:r w:rsidR="00BF68DA">
        <w:rPr>
          <w:sz w:val="24"/>
        </w:rPr>
        <w:t>izobraževanje, znanost</w:t>
      </w:r>
      <w:r w:rsidRPr="000A4A41">
        <w:rPr>
          <w:sz w:val="24"/>
        </w:rPr>
        <w:t xml:space="preserve"> in šport  </w:t>
      </w:r>
    </w:p>
    <w:p w:rsidR="00BA69BE" w:rsidRPr="00562A16" w:rsidRDefault="008D0DA9" w:rsidP="00220FC7">
      <w:pPr>
        <w:ind w:left="709"/>
        <w:rPr>
          <w:b/>
          <w:color w:val="FF0000"/>
          <w:sz w:val="28"/>
          <w:szCs w:val="28"/>
        </w:rPr>
      </w:pPr>
      <w:r w:rsidRPr="00562A16">
        <w:rPr>
          <w:b/>
          <w:color w:val="FF0000"/>
          <w:sz w:val="28"/>
          <w:szCs w:val="28"/>
        </w:rPr>
        <w:t>&lt;Naziv projekta&gt;</w:t>
      </w:r>
    </w:p>
    <w:p w:rsidR="007F5D6B" w:rsidRPr="000A4A41" w:rsidRDefault="007F5D6B" w:rsidP="00BA69BE">
      <w:pPr>
        <w:rPr>
          <w:sz w:val="24"/>
        </w:rPr>
      </w:pPr>
    </w:p>
    <w:p w:rsidR="00FC63E9" w:rsidRDefault="00FC63E9" w:rsidP="00BA69BE">
      <w:pPr>
        <w:rPr>
          <w:b/>
          <w:sz w:val="24"/>
        </w:rPr>
      </w:pPr>
    </w:p>
    <w:p w:rsidR="00FC63E9" w:rsidRDefault="00FC63E9" w:rsidP="00BA69BE">
      <w:pPr>
        <w:rPr>
          <w:b/>
          <w:sz w:val="24"/>
        </w:rPr>
      </w:pPr>
    </w:p>
    <w:p w:rsidR="00BA69BE" w:rsidRPr="000A4A41" w:rsidRDefault="00BA69BE" w:rsidP="00BA69BE">
      <w:pPr>
        <w:rPr>
          <w:i/>
          <w:color w:val="FF0000"/>
          <w:sz w:val="24"/>
        </w:rPr>
      </w:pPr>
      <w:r w:rsidRPr="000A4A41">
        <w:rPr>
          <w:b/>
          <w:sz w:val="24"/>
        </w:rPr>
        <w:t>Obdobje:</w:t>
      </w:r>
      <w:r w:rsidRPr="000A4A41">
        <w:rPr>
          <w:color w:val="FF0000"/>
          <w:sz w:val="24"/>
        </w:rPr>
        <w:t xml:space="preserve"> </w:t>
      </w:r>
      <w:r w:rsidRPr="000A4A41">
        <w:rPr>
          <w:color w:val="FF0000"/>
          <w:sz w:val="24"/>
        </w:rPr>
        <w:tab/>
      </w:r>
      <w:r w:rsidRPr="00562A16">
        <w:rPr>
          <w:i/>
          <w:sz w:val="24"/>
        </w:rPr>
        <w:t>od</w:t>
      </w:r>
      <w:r w:rsidR="00523D6F" w:rsidRPr="000A4A41">
        <w:rPr>
          <w:i/>
          <w:color w:val="FF0000"/>
          <w:sz w:val="24"/>
        </w:rPr>
        <w:t xml:space="preserve"> </w:t>
      </w:r>
      <w:proofErr w:type="spellStart"/>
      <w:r w:rsidR="008D0DA9" w:rsidRPr="000A4A41">
        <w:rPr>
          <w:i/>
          <w:color w:val="FF0000"/>
          <w:sz w:val="24"/>
        </w:rPr>
        <w:t>dd.mm.yyyy</w:t>
      </w:r>
      <w:proofErr w:type="spellEnd"/>
      <w:r w:rsidR="008D0DA9" w:rsidRPr="000A4A41">
        <w:rPr>
          <w:i/>
          <w:color w:val="FF0000"/>
          <w:sz w:val="24"/>
        </w:rPr>
        <w:t xml:space="preserve"> </w:t>
      </w:r>
      <w:r w:rsidR="008D0DA9" w:rsidRPr="00562A16">
        <w:rPr>
          <w:i/>
          <w:sz w:val="24"/>
        </w:rPr>
        <w:t>do</w:t>
      </w:r>
      <w:r w:rsidR="008D0DA9" w:rsidRPr="000A4A41">
        <w:rPr>
          <w:i/>
          <w:color w:val="FF0000"/>
          <w:sz w:val="24"/>
        </w:rPr>
        <w:t xml:space="preserve"> </w:t>
      </w:r>
      <w:proofErr w:type="spellStart"/>
      <w:r w:rsidR="008D0DA9" w:rsidRPr="000A4A41">
        <w:rPr>
          <w:i/>
          <w:color w:val="FF0000"/>
          <w:sz w:val="24"/>
        </w:rPr>
        <w:t>dd.mm.yyyy</w:t>
      </w:r>
      <w:proofErr w:type="spellEnd"/>
    </w:p>
    <w:p w:rsidR="00FC63E9" w:rsidRDefault="00FC63E9" w:rsidP="00BA69BE">
      <w:pPr>
        <w:ind w:left="1418" w:hanging="1418"/>
        <w:rPr>
          <w:b/>
          <w:sz w:val="24"/>
        </w:rPr>
      </w:pPr>
    </w:p>
    <w:p w:rsidR="00BA69BE" w:rsidRPr="000A4A41" w:rsidRDefault="00BA69BE" w:rsidP="00BA69BE">
      <w:pPr>
        <w:ind w:left="1418" w:hanging="1418"/>
        <w:rPr>
          <w:sz w:val="24"/>
        </w:rPr>
      </w:pPr>
      <w:r w:rsidRPr="000A4A41">
        <w:rPr>
          <w:b/>
          <w:sz w:val="24"/>
        </w:rPr>
        <w:t>Izvajalci:</w:t>
      </w:r>
      <w:r w:rsidRPr="000A4A41">
        <w:rPr>
          <w:sz w:val="24"/>
        </w:rPr>
        <w:t xml:space="preserve"> </w:t>
      </w:r>
      <w:r w:rsidRPr="000A4A41">
        <w:rPr>
          <w:sz w:val="24"/>
        </w:rPr>
        <w:tab/>
      </w:r>
      <w:r w:rsidRPr="000A4A41">
        <w:rPr>
          <w:i/>
          <w:color w:val="FF0000"/>
          <w:sz w:val="24"/>
        </w:rPr>
        <w:t>Ime Priimek</w:t>
      </w:r>
      <w:r w:rsidRPr="000A4A41">
        <w:rPr>
          <w:i/>
          <w:color w:val="FF0000"/>
          <w:sz w:val="24"/>
          <w:vertAlign w:val="subscript"/>
        </w:rPr>
        <w:t>1</w:t>
      </w:r>
      <w:r w:rsidRPr="000A4A41">
        <w:rPr>
          <w:i/>
          <w:color w:val="FF0000"/>
          <w:sz w:val="24"/>
        </w:rPr>
        <w:t xml:space="preserve">,..., ime </w:t>
      </w:r>
      <w:proofErr w:type="spellStart"/>
      <w:r w:rsidRPr="000A4A41">
        <w:rPr>
          <w:i/>
          <w:color w:val="FF0000"/>
          <w:sz w:val="24"/>
        </w:rPr>
        <w:t>priimek</w:t>
      </w:r>
      <w:r w:rsidRPr="000A4A41">
        <w:rPr>
          <w:i/>
          <w:color w:val="FF0000"/>
          <w:sz w:val="24"/>
          <w:vertAlign w:val="subscript"/>
        </w:rPr>
        <w:t>n</w:t>
      </w:r>
      <w:proofErr w:type="spellEnd"/>
    </w:p>
    <w:p w:rsidR="00BA69BE" w:rsidRPr="000A4A41" w:rsidRDefault="00BA69BE" w:rsidP="00BA69BE">
      <w:pPr>
        <w:ind w:left="709" w:firstLine="709"/>
        <w:rPr>
          <w:sz w:val="24"/>
        </w:rPr>
      </w:pPr>
      <w:r w:rsidRPr="000A4A41">
        <w:rPr>
          <w:sz w:val="24"/>
        </w:rPr>
        <w:t xml:space="preserve">(za </w:t>
      </w:r>
      <w:r w:rsidRPr="000A4A41">
        <w:rPr>
          <w:i/>
          <w:color w:val="FF0000"/>
          <w:sz w:val="24"/>
        </w:rPr>
        <w:t>Naziv firme</w:t>
      </w:r>
      <w:r w:rsidRPr="000A4A41">
        <w:rPr>
          <w:sz w:val="24"/>
        </w:rPr>
        <w:t>.)</w:t>
      </w:r>
    </w:p>
    <w:p w:rsidR="00825D24" w:rsidRPr="00EC18A8" w:rsidRDefault="00A01A5E" w:rsidP="00A01A5E">
      <w:pPr>
        <w:pStyle w:val="Kazalovirov-naslov"/>
        <w:rPr>
          <w:rFonts w:cs="Times New Roman"/>
        </w:rPr>
      </w:pPr>
      <w:r w:rsidRPr="00EC18A8">
        <w:rPr>
          <w:rFonts w:cs="Times New Roman"/>
        </w:rPr>
        <w:br w:type="page"/>
      </w:r>
      <w:r w:rsidR="00825D24" w:rsidRPr="00EC18A8">
        <w:rPr>
          <w:rFonts w:cs="Times New Roman"/>
        </w:rPr>
        <w:lastRenderedPageBreak/>
        <w:t>Kazalo vsebine</w:t>
      </w:r>
    </w:p>
    <w:p w:rsidR="00BF68DA" w:rsidRPr="00253476" w:rsidRDefault="00F67EF8">
      <w:pPr>
        <w:pStyle w:val="Kazalovsebine1"/>
        <w:tabs>
          <w:tab w:val="left" w:pos="480"/>
          <w:tab w:val="right" w:leader="dot" w:pos="9628"/>
        </w:tabs>
        <w:rPr>
          <w:rFonts w:ascii="Calibri" w:hAnsi="Calibri"/>
          <w:b w:val="0"/>
          <w:noProof/>
          <w:sz w:val="22"/>
          <w:szCs w:val="22"/>
        </w:rPr>
      </w:pPr>
      <w:r w:rsidRPr="00EC18A8">
        <w:t xml:space="preserve"> </w:t>
      </w:r>
      <w:r w:rsidR="004F775F" w:rsidRPr="00EC18A8">
        <w:rPr>
          <w:b w:val="0"/>
        </w:rPr>
        <w:fldChar w:fldCharType="begin"/>
      </w:r>
      <w:r w:rsidR="004F775F" w:rsidRPr="00EC18A8">
        <w:rPr>
          <w:b w:val="0"/>
        </w:rPr>
        <w:instrText xml:space="preserve"> TOC \o "1-4" \h \z \u </w:instrText>
      </w:r>
      <w:r w:rsidR="004F775F" w:rsidRPr="00EC18A8">
        <w:rPr>
          <w:b w:val="0"/>
        </w:rPr>
        <w:fldChar w:fldCharType="separate"/>
      </w:r>
      <w:hyperlink w:anchor="_Toc360092247" w:history="1">
        <w:r w:rsidR="00BF68DA" w:rsidRPr="00593F88">
          <w:rPr>
            <w:rStyle w:val="Hiperpovezava"/>
            <w:noProof/>
          </w:rPr>
          <w:t>1</w:t>
        </w:r>
        <w:r w:rsidR="00BF68DA" w:rsidRPr="00253476">
          <w:rPr>
            <w:rFonts w:ascii="Calibri" w:hAnsi="Calibri"/>
            <w:b w:val="0"/>
            <w:noProof/>
            <w:sz w:val="22"/>
            <w:szCs w:val="22"/>
          </w:rPr>
          <w:tab/>
        </w:r>
        <w:r w:rsidR="00BF68DA" w:rsidRPr="00593F88">
          <w:rPr>
            <w:rStyle w:val="Hiperpovezava"/>
            <w:noProof/>
          </w:rPr>
          <w:t>Ime projekta</w:t>
        </w:r>
        <w:r w:rsidR="00BF68DA">
          <w:rPr>
            <w:noProof/>
            <w:webHidden/>
          </w:rPr>
          <w:tab/>
        </w:r>
        <w:r w:rsidR="00BF68DA">
          <w:rPr>
            <w:noProof/>
            <w:webHidden/>
          </w:rPr>
          <w:fldChar w:fldCharType="begin"/>
        </w:r>
        <w:r w:rsidR="00BF68DA">
          <w:rPr>
            <w:noProof/>
            <w:webHidden/>
          </w:rPr>
          <w:instrText xml:space="preserve"> PAGEREF _Toc360092247 \h </w:instrText>
        </w:r>
        <w:r w:rsidR="00BF68DA">
          <w:rPr>
            <w:noProof/>
            <w:webHidden/>
          </w:rPr>
        </w:r>
        <w:r w:rsidR="00BF68DA">
          <w:rPr>
            <w:noProof/>
            <w:webHidden/>
          </w:rPr>
          <w:fldChar w:fldCharType="separate"/>
        </w:r>
        <w:r w:rsidR="00BF68DA">
          <w:rPr>
            <w:noProof/>
            <w:webHidden/>
          </w:rPr>
          <w:t>3</w:t>
        </w:r>
        <w:r w:rsidR="00BF68DA">
          <w:rPr>
            <w:noProof/>
            <w:webHidden/>
          </w:rPr>
          <w:fldChar w:fldCharType="end"/>
        </w:r>
      </w:hyperlink>
    </w:p>
    <w:p w:rsidR="00BF68DA" w:rsidRPr="00253476" w:rsidRDefault="0087456B">
      <w:pPr>
        <w:pStyle w:val="Kazalovsebine2"/>
        <w:tabs>
          <w:tab w:val="left" w:pos="960"/>
          <w:tab w:val="right" w:leader="dot" w:pos="9628"/>
        </w:tabs>
        <w:rPr>
          <w:rFonts w:ascii="Calibri" w:hAnsi="Calibri"/>
          <w:b w:val="0"/>
          <w:noProof/>
          <w:szCs w:val="22"/>
        </w:rPr>
      </w:pPr>
      <w:hyperlink w:anchor="_Toc360092248" w:history="1">
        <w:r w:rsidR="00BF68DA" w:rsidRPr="00593F88">
          <w:rPr>
            <w:rStyle w:val="Hiperpovezava"/>
            <w:noProof/>
          </w:rPr>
          <w:t>1.1</w:t>
        </w:r>
        <w:r w:rsidR="00BF68DA" w:rsidRPr="00253476">
          <w:rPr>
            <w:rFonts w:ascii="Calibri" w:hAnsi="Calibri"/>
            <w:b w:val="0"/>
            <w:noProof/>
            <w:szCs w:val="22"/>
          </w:rPr>
          <w:tab/>
        </w:r>
        <w:r w:rsidR="00BF68DA" w:rsidRPr="00593F88">
          <w:rPr>
            <w:rStyle w:val="Hiperpovezava"/>
            <w:noProof/>
          </w:rPr>
          <w:t>Nadgradnja in vzdrževanje uporabniškega programa (aplikacije), po pogodbi št. xxxx-xx-xxxx</w:t>
        </w:r>
        <w:r w:rsidR="00BF68DA">
          <w:rPr>
            <w:noProof/>
            <w:webHidden/>
          </w:rPr>
          <w:tab/>
        </w:r>
        <w:r w:rsidR="00BF68DA">
          <w:rPr>
            <w:noProof/>
            <w:webHidden/>
          </w:rPr>
          <w:fldChar w:fldCharType="begin"/>
        </w:r>
        <w:r w:rsidR="00BF68DA">
          <w:rPr>
            <w:noProof/>
            <w:webHidden/>
          </w:rPr>
          <w:instrText xml:space="preserve"> PAGEREF _Toc360092248 \h </w:instrText>
        </w:r>
        <w:r w:rsidR="00BF68DA">
          <w:rPr>
            <w:noProof/>
            <w:webHidden/>
          </w:rPr>
        </w:r>
        <w:r w:rsidR="00BF68DA">
          <w:rPr>
            <w:noProof/>
            <w:webHidden/>
          </w:rPr>
          <w:fldChar w:fldCharType="separate"/>
        </w:r>
        <w:r w:rsidR="00BF68DA">
          <w:rPr>
            <w:noProof/>
            <w:webHidden/>
          </w:rPr>
          <w:t>3</w:t>
        </w:r>
        <w:r w:rsidR="00BF68DA">
          <w:rPr>
            <w:noProof/>
            <w:webHidden/>
          </w:rPr>
          <w:fldChar w:fldCharType="end"/>
        </w:r>
      </w:hyperlink>
    </w:p>
    <w:p w:rsidR="00BF68DA" w:rsidRPr="00253476" w:rsidRDefault="0087456B">
      <w:pPr>
        <w:pStyle w:val="Kazalovsebine2"/>
        <w:tabs>
          <w:tab w:val="left" w:pos="960"/>
          <w:tab w:val="right" w:leader="dot" w:pos="9628"/>
        </w:tabs>
        <w:rPr>
          <w:rFonts w:ascii="Calibri" w:hAnsi="Calibri"/>
          <w:b w:val="0"/>
          <w:noProof/>
          <w:szCs w:val="22"/>
        </w:rPr>
      </w:pPr>
      <w:hyperlink w:anchor="_Toc360092249" w:history="1">
        <w:r w:rsidR="00BF68DA" w:rsidRPr="00593F88">
          <w:rPr>
            <w:rStyle w:val="Hiperpovezava"/>
            <w:noProof/>
          </w:rPr>
          <w:t>1.2</w:t>
        </w:r>
        <w:r w:rsidR="00BF68DA" w:rsidRPr="00253476">
          <w:rPr>
            <w:rFonts w:ascii="Calibri" w:hAnsi="Calibri"/>
            <w:b w:val="0"/>
            <w:noProof/>
            <w:szCs w:val="22"/>
          </w:rPr>
          <w:tab/>
        </w:r>
        <w:r w:rsidR="00BF68DA" w:rsidRPr="00593F88">
          <w:rPr>
            <w:rStyle w:val="Hiperpovezava"/>
            <w:noProof/>
          </w:rPr>
          <w:t>Nadgradnja in vzdrževanje uporabniškega programa (aplikacije), po pogodbi št. xxxx-xx-xxxx</w:t>
        </w:r>
        <w:r w:rsidR="00BF68DA">
          <w:rPr>
            <w:noProof/>
            <w:webHidden/>
          </w:rPr>
          <w:tab/>
        </w:r>
        <w:r w:rsidR="00BF68DA">
          <w:rPr>
            <w:noProof/>
            <w:webHidden/>
          </w:rPr>
          <w:fldChar w:fldCharType="begin"/>
        </w:r>
        <w:r w:rsidR="00BF68DA">
          <w:rPr>
            <w:noProof/>
            <w:webHidden/>
          </w:rPr>
          <w:instrText xml:space="preserve"> PAGEREF _Toc360092249 \h </w:instrText>
        </w:r>
        <w:r w:rsidR="00BF68DA">
          <w:rPr>
            <w:noProof/>
            <w:webHidden/>
          </w:rPr>
        </w:r>
        <w:r w:rsidR="00BF68DA">
          <w:rPr>
            <w:noProof/>
            <w:webHidden/>
          </w:rPr>
          <w:fldChar w:fldCharType="separate"/>
        </w:r>
        <w:r w:rsidR="00BF68DA">
          <w:rPr>
            <w:noProof/>
            <w:webHidden/>
          </w:rPr>
          <w:t>3</w:t>
        </w:r>
        <w:r w:rsidR="00BF68DA">
          <w:rPr>
            <w:noProof/>
            <w:webHidden/>
          </w:rPr>
          <w:fldChar w:fldCharType="end"/>
        </w:r>
      </w:hyperlink>
    </w:p>
    <w:p w:rsidR="00BF68DA" w:rsidRPr="00253476" w:rsidRDefault="0087456B">
      <w:pPr>
        <w:pStyle w:val="Kazalovsebine2"/>
        <w:tabs>
          <w:tab w:val="left" w:pos="960"/>
          <w:tab w:val="right" w:leader="dot" w:pos="9628"/>
        </w:tabs>
        <w:rPr>
          <w:rFonts w:ascii="Calibri" w:hAnsi="Calibri"/>
          <w:b w:val="0"/>
          <w:noProof/>
          <w:szCs w:val="22"/>
        </w:rPr>
      </w:pPr>
      <w:hyperlink w:anchor="_Toc360092250" w:history="1">
        <w:r w:rsidR="00BF68DA" w:rsidRPr="00593F88">
          <w:rPr>
            <w:rStyle w:val="Hiperpovezava"/>
            <w:noProof/>
          </w:rPr>
          <w:t>1.3</w:t>
        </w:r>
        <w:r w:rsidR="00BF68DA" w:rsidRPr="00253476">
          <w:rPr>
            <w:rFonts w:ascii="Calibri" w:hAnsi="Calibri"/>
            <w:b w:val="0"/>
            <w:noProof/>
            <w:szCs w:val="22"/>
          </w:rPr>
          <w:tab/>
        </w:r>
        <w:r w:rsidR="00BF68DA" w:rsidRPr="00593F88">
          <w:rPr>
            <w:rStyle w:val="Hiperpovezava"/>
            <w:noProof/>
          </w:rPr>
          <w:t>Porabljen čas</w:t>
        </w:r>
        <w:r w:rsidR="00BF68DA">
          <w:rPr>
            <w:noProof/>
            <w:webHidden/>
          </w:rPr>
          <w:tab/>
        </w:r>
        <w:r w:rsidR="00BF68DA">
          <w:rPr>
            <w:noProof/>
            <w:webHidden/>
          </w:rPr>
          <w:fldChar w:fldCharType="begin"/>
        </w:r>
        <w:r w:rsidR="00BF68DA">
          <w:rPr>
            <w:noProof/>
            <w:webHidden/>
          </w:rPr>
          <w:instrText xml:space="preserve"> PAGEREF _Toc360092250 \h </w:instrText>
        </w:r>
        <w:r w:rsidR="00BF68DA">
          <w:rPr>
            <w:noProof/>
            <w:webHidden/>
          </w:rPr>
        </w:r>
        <w:r w:rsidR="00BF68DA">
          <w:rPr>
            <w:noProof/>
            <w:webHidden/>
          </w:rPr>
          <w:fldChar w:fldCharType="separate"/>
        </w:r>
        <w:r w:rsidR="00BF68DA">
          <w:rPr>
            <w:noProof/>
            <w:webHidden/>
          </w:rPr>
          <w:t>4</w:t>
        </w:r>
        <w:r w:rsidR="00BF68DA">
          <w:rPr>
            <w:noProof/>
            <w:webHidden/>
          </w:rPr>
          <w:fldChar w:fldCharType="end"/>
        </w:r>
      </w:hyperlink>
    </w:p>
    <w:p w:rsidR="00BF68DA" w:rsidRPr="00253476" w:rsidRDefault="0087456B">
      <w:pPr>
        <w:pStyle w:val="Kazalovsebine1"/>
        <w:tabs>
          <w:tab w:val="left" w:pos="480"/>
          <w:tab w:val="right" w:leader="dot" w:pos="9628"/>
        </w:tabs>
        <w:rPr>
          <w:rFonts w:ascii="Calibri" w:hAnsi="Calibri"/>
          <w:b w:val="0"/>
          <w:noProof/>
          <w:sz w:val="22"/>
          <w:szCs w:val="22"/>
        </w:rPr>
      </w:pPr>
      <w:hyperlink w:anchor="_Toc360092251" w:history="1">
        <w:r w:rsidR="00BF68DA" w:rsidRPr="00593F88">
          <w:rPr>
            <w:rStyle w:val="Hiperpovezava"/>
            <w:noProof/>
          </w:rPr>
          <w:t>2</w:t>
        </w:r>
        <w:r w:rsidR="00BF68DA" w:rsidRPr="00253476">
          <w:rPr>
            <w:rFonts w:ascii="Calibri" w:hAnsi="Calibri"/>
            <w:b w:val="0"/>
            <w:noProof/>
            <w:sz w:val="22"/>
            <w:szCs w:val="22"/>
          </w:rPr>
          <w:tab/>
        </w:r>
        <w:r w:rsidR="00BF68DA" w:rsidRPr="00593F88">
          <w:rPr>
            <w:rStyle w:val="Hiperpovezava"/>
            <w:noProof/>
          </w:rPr>
          <w:t>Skupaj vsi sklopi v tabeli:</w:t>
        </w:r>
        <w:r w:rsidR="00BF68DA">
          <w:rPr>
            <w:noProof/>
            <w:webHidden/>
          </w:rPr>
          <w:tab/>
        </w:r>
        <w:r w:rsidR="00BF68DA">
          <w:rPr>
            <w:noProof/>
            <w:webHidden/>
          </w:rPr>
          <w:fldChar w:fldCharType="begin"/>
        </w:r>
        <w:r w:rsidR="00BF68DA">
          <w:rPr>
            <w:noProof/>
            <w:webHidden/>
          </w:rPr>
          <w:instrText xml:space="preserve"> PAGEREF _Toc360092251 \h </w:instrText>
        </w:r>
        <w:r w:rsidR="00BF68DA">
          <w:rPr>
            <w:noProof/>
            <w:webHidden/>
          </w:rPr>
        </w:r>
        <w:r w:rsidR="00BF68DA">
          <w:rPr>
            <w:noProof/>
            <w:webHidden/>
          </w:rPr>
          <w:fldChar w:fldCharType="separate"/>
        </w:r>
        <w:r w:rsidR="00BF68DA">
          <w:rPr>
            <w:noProof/>
            <w:webHidden/>
          </w:rPr>
          <w:t>5</w:t>
        </w:r>
        <w:r w:rsidR="00BF68DA">
          <w:rPr>
            <w:noProof/>
            <w:webHidden/>
          </w:rPr>
          <w:fldChar w:fldCharType="end"/>
        </w:r>
      </w:hyperlink>
    </w:p>
    <w:p w:rsidR="00413D48" w:rsidRPr="00EC18A8" w:rsidRDefault="004F775F" w:rsidP="00A96F40">
      <w:pPr>
        <w:rPr>
          <w:sz w:val="24"/>
        </w:rPr>
      </w:pPr>
      <w:r w:rsidRPr="00EC18A8">
        <w:rPr>
          <w:b/>
          <w:sz w:val="24"/>
        </w:rPr>
        <w:fldChar w:fldCharType="end"/>
      </w:r>
    </w:p>
    <w:p w:rsidR="007F7FA9" w:rsidRPr="00EC18A8" w:rsidRDefault="007F7FA9" w:rsidP="00934EB8">
      <w:pPr>
        <w:rPr>
          <w:sz w:val="24"/>
        </w:rPr>
      </w:pPr>
    </w:p>
    <w:p w:rsidR="009156B2" w:rsidRPr="00FC63E9" w:rsidRDefault="008D0DA9" w:rsidP="008A2ED2">
      <w:pPr>
        <w:pStyle w:val="Naslov1"/>
        <w:numPr>
          <w:ilvl w:val="0"/>
          <w:numId w:val="1"/>
        </w:numPr>
        <w:rPr>
          <w:color w:val="FF0000"/>
        </w:rPr>
      </w:pPr>
      <w:bookmarkStart w:id="0" w:name="_Toc360092247"/>
      <w:r w:rsidRPr="00FC63E9">
        <w:rPr>
          <w:color w:val="FF0000"/>
        </w:rPr>
        <w:lastRenderedPageBreak/>
        <w:t>Ime projekta</w:t>
      </w:r>
      <w:bookmarkEnd w:id="0"/>
      <w:r w:rsidR="00523D6F" w:rsidRPr="00FC63E9">
        <w:rPr>
          <w:color w:val="FF0000"/>
        </w:rPr>
        <w:t xml:space="preserve"> </w:t>
      </w:r>
    </w:p>
    <w:p w:rsidR="00D83155" w:rsidRPr="00EC18A8" w:rsidRDefault="00D83155" w:rsidP="001B4B81">
      <w:bookmarkStart w:id="1" w:name="_Toc68490916"/>
      <w:bookmarkStart w:id="2" w:name="_Toc69188925"/>
      <w:bookmarkStart w:id="3" w:name="_Toc71100435"/>
      <w:bookmarkStart w:id="4" w:name="_Toc73779081"/>
      <w:bookmarkStart w:id="5" w:name="_Toc87426675"/>
      <w:bookmarkStart w:id="6" w:name="_Toc87426674"/>
      <w:bookmarkStart w:id="7" w:name="_Toc91382918"/>
    </w:p>
    <w:p w:rsidR="00D83155" w:rsidRPr="00EC18A8" w:rsidRDefault="00D83155" w:rsidP="001B4B81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800"/>
      </w:tblGrid>
      <w:tr w:rsidR="000F18F4" w:rsidRPr="00EC18A8" w:rsidTr="00253476">
        <w:trPr>
          <w:cantSplit/>
        </w:trPr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:rsidR="000F18F4" w:rsidRDefault="000F18F4" w:rsidP="00FA60DB">
            <w:pPr>
              <w:pStyle w:val="Naslov2"/>
            </w:pPr>
            <w:bookmarkStart w:id="8" w:name="_Toc237315070"/>
            <w:bookmarkStart w:id="9" w:name="_Toc360092248"/>
            <w:bookmarkEnd w:id="8"/>
            <w:r>
              <w:t xml:space="preserve">Nadgradnja in vzdrževanje uporabniškega programa (aplikacije), po pogodbi št. </w:t>
            </w:r>
            <w:proofErr w:type="spellStart"/>
            <w:r>
              <w:t>xxxx</w:t>
            </w:r>
            <w:proofErr w:type="spellEnd"/>
            <w:r w:rsidRPr="00592A6A">
              <w:t>-</w:t>
            </w:r>
            <w:r w:rsidR="00BF68DA">
              <w:t>xx</w:t>
            </w:r>
            <w:r w:rsidRPr="00592A6A">
              <w:t>-</w:t>
            </w:r>
            <w:proofErr w:type="spellStart"/>
            <w:r>
              <w:t>xxxx</w:t>
            </w:r>
            <w:bookmarkEnd w:id="9"/>
            <w:proofErr w:type="spellEnd"/>
          </w:p>
          <w:p w:rsidR="000F18F4" w:rsidRPr="001911E2" w:rsidRDefault="000F18F4" w:rsidP="001911E2">
            <w:r>
              <w:t>Datum prejetja zahtevka: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8F4" w:rsidRPr="00253476" w:rsidRDefault="000F18F4" w:rsidP="00253476">
            <w:pPr>
              <w:jc w:val="right"/>
              <w:rPr>
                <w:color w:val="FF0000"/>
                <w:sz w:val="22"/>
                <w:szCs w:val="22"/>
              </w:rPr>
            </w:pPr>
            <w:r w:rsidRPr="00253476">
              <w:rPr>
                <w:color w:val="FF0000"/>
              </w:rPr>
              <w:t xml:space="preserve">št </w:t>
            </w:r>
            <w:r w:rsidR="00BF68DA" w:rsidRPr="00253476">
              <w:rPr>
                <w:color w:val="FF0000"/>
              </w:rPr>
              <w:t>ur skupaj</w:t>
            </w:r>
          </w:p>
        </w:tc>
      </w:tr>
      <w:tr w:rsidR="000F18F4" w:rsidRPr="00EC18A8" w:rsidTr="00253476">
        <w:trPr>
          <w:cantSplit/>
          <w:trHeight w:hRule="exact" w:val="57"/>
        </w:trPr>
        <w:tc>
          <w:tcPr>
            <w:tcW w:w="7848" w:type="dxa"/>
            <w:shd w:val="clear" w:color="auto" w:fill="999999"/>
          </w:tcPr>
          <w:p w:rsidR="000F18F4" w:rsidRPr="00EC18A8" w:rsidRDefault="000F18F4" w:rsidP="004A1B9B"/>
        </w:tc>
        <w:tc>
          <w:tcPr>
            <w:tcW w:w="1800" w:type="dxa"/>
            <w:shd w:val="clear" w:color="auto" w:fill="999999"/>
          </w:tcPr>
          <w:p w:rsidR="000F18F4" w:rsidRPr="00EC18A8" w:rsidRDefault="000F18F4" w:rsidP="00253476">
            <w:pPr>
              <w:jc w:val="right"/>
            </w:pPr>
          </w:p>
        </w:tc>
      </w:tr>
      <w:tr w:rsidR="000F18F4" w:rsidRPr="00EC18A8" w:rsidTr="00253476">
        <w:trPr>
          <w:cantSplit/>
          <w:trHeight w:val="1403"/>
        </w:trPr>
        <w:tc>
          <w:tcPr>
            <w:tcW w:w="7848" w:type="dxa"/>
            <w:shd w:val="clear" w:color="auto" w:fill="auto"/>
          </w:tcPr>
          <w:p w:rsidR="000F18F4" w:rsidRDefault="000F18F4" w:rsidP="00592A6A">
            <w:r>
              <w:t>Nadgradnja</w:t>
            </w:r>
          </w:p>
          <w:p w:rsidR="000F18F4" w:rsidRDefault="000F18F4" w:rsidP="00253476">
            <w:pPr>
              <w:ind w:left="709"/>
            </w:pPr>
            <w:r>
              <w:t>-Opis dela</w:t>
            </w:r>
          </w:p>
          <w:p w:rsidR="000F18F4" w:rsidRDefault="000F18F4" w:rsidP="008D0DA9"/>
        </w:tc>
        <w:tc>
          <w:tcPr>
            <w:tcW w:w="1800" w:type="dxa"/>
            <w:shd w:val="clear" w:color="auto" w:fill="auto"/>
          </w:tcPr>
          <w:p w:rsidR="000F18F4" w:rsidRPr="00253476" w:rsidRDefault="000F18F4" w:rsidP="00253476">
            <w:pPr>
              <w:jc w:val="right"/>
              <w:rPr>
                <w:color w:val="FF0000"/>
              </w:rPr>
            </w:pPr>
            <w:r w:rsidRPr="00253476">
              <w:rPr>
                <w:color w:val="FF0000"/>
              </w:rPr>
              <w:t>Št ur</w:t>
            </w:r>
          </w:p>
          <w:p w:rsidR="000F18F4" w:rsidRPr="00253476" w:rsidRDefault="000F18F4" w:rsidP="00253476">
            <w:pPr>
              <w:jc w:val="right"/>
              <w:rPr>
                <w:color w:val="FF0000"/>
              </w:rPr>
            </w:pPr>
            <w:r w:rsidRPr="00253476">
              <w:rPr>
                <w:color w:val="FF0000"/>
              </w:rPr>
              <w:t>po postavkah</w:t>
            </w:r>
          </w:p>
        </w:tc>
      </w:tr>
      <w:tr w:rsidR="000F18F4" w:rsidRPr="00EC18A8" w:rsidTr="00253476">
        <w:trPr>
          <w:cantSplit/>
          <w:trHeight w:val="1402"/>
        </w:trPr>
        <w:tc>
          <w:tcPr>
            <w:tcW w:w="7848" w:type="dxa"/>
            <w:shd w:val="clear" w:color="auto" w:fill="auto"/>
          </w:tcPr>
          <w:p w:rsidR="000F18F4" w:rsidRDefault="000F18F4" w:rsidP="00592A6A">
            <w:r>
              <w:t>Vzdrževanje</w:t>
            </w:r>
          </w:p>
          <w:p w:rsidR="000F18F4" w:rsidRPr="00EC18A8" w:rsidRDefault="000F18F4" w:rsidP="00253476">
            <w:pPr>
              <w:ind w:left="709"/>
            </w:pPr>
            <w:r>
              <w:t>-Opis dela</w:t>
            </w:r>
          </w:p>
          <w:p w:rsidR="000F18F4" w:rsidRDefault="000F18F4" w:rsidP="00592A6A"/>
        </w:tc>
        <w:tc>
          <w:tcPr>
            <w:tcW w:w="1800" w:type="dxa"/>
            <w:shd w:val="clear" w:color="auto" w:fill="auto"/>
          </w:tcPr>
          <w:p w:rsidR="000F18F4" w:rsidRPr="00253476" w:rsidRDefault="000F18F4" w:rsidP="00253476">
            <w:pPr>
              <w:jc w:val="right"/>
              <w:rPr>
                <w:color w:val="FF0000"/>
              </w:rPr>
            </w:pPr>
            <w:r w:rsidRPr="00253476">
              <w:rPr>
                <w:color w:val="FF0000"/>
              </w:rPr>
              <w:t>Št ur</w:t>
            </w:r>
          </w:p>
          <w:p w:rsidR="000F18F4" w:rsidRDefault="000F18F4" w:rsidP="00253476">
            <w:pPr>
              <w:jc w:val="right"/>
            </w:pPr>
            <w:r w:rsidRPr="00253476">
              <w:rPr>
                <w:color w:val="FF0000"/>
              </w:rPr>
              <w:t>po postavkah</w:t>
            </w:r>
          </w:p>
        </w:tc>
      </w:tr>
    </w:tbl>
    <w:p w:rsidR="005D2440" w:rsidRDefault="005D2440" w:rsidP="00FA60DB">
      <w:pPr>
        <w:pStyle w:val="SlogNaslov2"/>
      </w:pPr>
      <w:bookmarkStart w:id="10" w:name="_Toc115763489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800"/>
      </w:tblGrid>
      <w:tr w:rsidR="000F18F4" w:rsidRPr="00EC18A8" w:rsidTr="00253476">
        <w:trPr>
          <w:cantSplit/>
        </w:trPr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:rsidR="000F18F4" w:rsidRDefault="000F18F4" w:rsidP="00A96F40">
            <w:pPr>
              <w:pStyle w:val="Naslov2"/>
            </w:pPr>
            <w:bookmarkStart w:id="11" w:name="_Toc237315074"/>
            <w:bookmarkStart w:id="12" w:name="_Toc233084203"/>
            <w:bookmarkStart w:id="13" w:name="_Toc233086111"/>
            <w:bookmarkStart w:id="14" w:name="_Toc360092249"/>
            <w:bookmarkEnd w:id="11"/>
            <w:r>
              <w:t xml:space="preserve">Nadgradnja in vzdrževanje uporabniškega programa (aplikacije), po pogodbi št. </w:t>
            </w:r>
            <w:proofErr w:type="spellStart"/>
            <w:r>
              <w:t>xxxx</w:t>
            </w:r>
            <w:proofErr w:type="spellEnd"/>
            <w:r w:rsidRPr="00592A6A">
              <w:t>-</w:t>
            </w:r>
            <w:r w:rsidR="00BF68DA">
              <w:t>xx</w:t>
            </w:r>
            <w:r w:rsidRPr="00592A6A">
              <w:t>-</w:t>
            </w:r>
            <w:proofErr w:type="spellStart"/>
            <w:r>
              <w:t>xxxx</w:t>
            </w:r>
            <w:bookmarkEnd w:id="12"/>
            <w:bookmarkEnd w:id="13"/>
            <w:bookmarkEnd w:id="14"/>
            <w:proofErr w:type="spellEnd"/>
          </w:p>
          <w:p w:rsidR="000F18F4" w:rsidRPr="001911E2" w:rsidRDefault="000F18F4" w:rsidP="00BE5D14">
            <w:r>
              <w:t>Datum prejetja zahtevka: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8F4" w:rsidRPr="00253476" w:rsidRDefault="00BF68DA" w:rsidP="00253476">
            <w:pPr>
              <w:jc w:val="right"/>
              <w:rPr>
                <w:color w:val="FF0000"/>
                <w:sz w:val="22"/>
                <w:szCs w:val="22"/>
              </w:rPr>
            </w:pPr>
            <w:r w:rsidRPr="00253476">
              <w:rPr>
                <w:color w:val="FF0000"/>
              </w:rPr>
              <w:t>št ur skupaj</w:t>
            </w:r>
          </w:p>
        </w:tc>
      </w:tr>
      <w:tr w:rsidR="000F18F4" w:rsidRPr="00EC18A8" w:rsidTr="00253476">
        <w:trPr>
          <w:cantSplit/>
          <w:trHeight w:hRule="exact" w:val="57"/>
        </w:trPr>
        <w:tc>
          <w:tcPr>
            <w:tcW w:w="7848" w:type="dxa"/>
            <w:shd w:val="clear" w:color="auto" w:fill="999999"/>
          </w:tcPr>
          <w:p w:rsidR="000F18F4" w:rsidRPr="00EC18A8" w:rsidRDefault="000F18F4" w:rsidP="00BE5D14"/>
        </w:tc>
        <w:tc>
          <w:tcPr>
            <w:tcW w:w="1800" w:type="dxa"/>
            <w:shd w:val="clear" w:color="auto" w:fill="999999"/>
          </w:tcPr>
          <w:p w:rsidR="000F18F4" w:rsidRPr="00EC18A8" w:rsidRDefault="000F18F4" w:rsidP="00253476">
            <w:pPr>
              <w:jc w:val="right"/>
            </w:pPr>
          </w:p>
        </w:tc>
      </w:tr>
      <w:tr w:rsidR="000F18F4" w:rsidRPr="00EC18A8" w:rsidTr="00253476">
        <w:trPr>
          <w:cantSplit/>
          <w:trHeight w:val="1403"/>
        </w:trPr>
        <w:tc>
          <w:tcPr>
            <w:tcW w:w="7848" w:type="dxa"/>
            <w:shd w:val="clear" w:color="auto" w:fill="auto"/>
          </w:tcPr>
          <w:p w:rsidR="000F18F4" w:rsidRDefault="000F18F4" w:rsidP="00BE5D14">
            <w:r>
              <w:t>Nadgradnja</w:t>
            </w:r>
          </w:p>
          <w:p w:rsidR="000F18F4" w:rsidRDefault="000F18F4" w:rsidP="00253476">
            <w:pPr>
              <w:ind w:left="709"/>
            </w:pPr>
            <w:r>
              <w:t>-Opis dela</w:t>
            </w:r>
          </w:p>
          <w:p w:rsidR="000F18F4" w:rsidRDefault="000F18F4" w:rsidP="00BE5D14"/>
        </w:tc>
        <w:tc>
          <w:tcPr>
            <w:tcW w:w="1800" w:type="dxa"/>
            <w:shd w:val="clear" w:color="auto" w:fill="auto"/>
          </w:tcPr>
          <w:p w:rsidR="000F18F4" w:rsidRPr="00253476" w:rsidRDefault="000F18F4" w:rsidP="00253476">
            <w:pPr>
              <w:jc w:val="right"/>
              <w:rPr>
                <w:color w:val="FF0000"/>
              </w:rPr>
            </w:pPr>
            <w:r w:rsidRPr="00253476">
              <w:rPr>
                <w:color w:val="FF0000"/>
              </w:rPr>
              <w:t>Št ur</w:t>
            </w:r>
          </w:p>
          <w:p w:rsidR="000F18F4" w:rsidRPr="00253476" w:rsidRDefault="000F18F4" w:rsidP="00253476">
            <w:pPr>
              <w:jc w:val="right"/>
              <w:rPr>
                <w:color w:val="FF0000"/>
              </w:rPr>
            </w:pPr>
            <w:r w:rsidRPr="00253476">
              <w:rPr>
                <w:color w:val="FF0000"/>
              </w:rPr>
              <w:t>po postavkah</w:t>
            </w:r>
          </w:p>
        </w:tc>
      </w:tr>
      <w:tr w:rsidR="000F18F4" w:rsidRPr="00EC18A8" w:rsidTr="00253476">
        <w:trPr>
          <w:cantSplit/>
          <w:trHeight w:val="1402"/>
        </w:trPr>
        <w:tc>
          <w:tcPr>
            <w:tcW w:w="7848" w:type="dxa"/>
            <w:shd w:val="clear" w:color="auto" w:fill="auto"/>
          </w:tcPr>
          <w:p w:rsidR="000F18F4" w:rsidRDefault="000F18F4" w:rsidP="00BE5D14">
            <w:r>
              <w:t>Vzdrževanje</w:t>
            </w:r>
          </w:p>
          <w:p w:rsidR="000F18F4" w:rsidRPr="00EC18A8" w:rsidRDefault="000F18F4" w:rsidP="00253476">
            <w:pPr>
              <w:ind w:left="709"/>
            </w:pPr>
            <w:r>
              <w:t>-Opis dela</w:t>
            </w:r>
          </w:p>
          <w:p w:rsidR="000F18F4" w:rsidRDefault="000F18F4" w:rsidP="00BE5D14"/>
        </w:tc>
        <w:tc>
          <w:tcPr>
            <w:tcW w:w="1800" w:type="dxa"/>
            <w:shd w:val="clear" w:color="auto" w:fill="auto"/>
          </w:tcPr>
          <w:p w:rsidR="000F18F4" w:rsidRPr="00253476" w:rsidRDefault="000F18F4" w:rsidP="00253476">
            <w:pPr>
              <w:jc w:val="right"/>
              <w:rPr>
                <w:color w:val="FF0000"/>
              </w:rPr>
            </w:pPr>
            <w:r w:rsidRPr="00253476">
              <w:rPr>
                <w:color w:val="FF0000"/>
              </w:rPr>
              <w:t>Št ur</w:t>
            </w:r>
          </w:p>
          <w:p w:rsidR="000F18F4" w:rsidRDefault="000F18F4" w:rsidP="00253476">
            <w:pPr>
              <w:jc w:val="right"/>
            </w:pPr>
            <w:r w:rsidRPr="00253476">
              <w:rPr>
                <w:color w:val="FF0000"/>
              </w:rPr>
              <w:t>po postavkah</w:t>
            </w:r>
          </w:p>
        </w:tc>
      </w:tr>
    </w:tbl>
    <w:p w:rsidR="00DC4FBB" w:rsidRPr="00EC18A8" w:rsidRDefault="00DC4FBB" w:rsidP="002D741B">
      <w:pPr>
        <w:pStyle w:val="SlogNaslov2"/>
        <w:ind w:left="0"/>
      </w:pPr>
    </w:p>
    <w:p w:rsidR="000C2130" w:rsidRPr="000C2130" w:rsidRDefault="000C2130" w:rsidP="000C2130">
      <w:pPr>
        <w:sectPr w:rsidR="000C2130" w:rsidRPr="000C2130" w:rsidSect="009E2B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99" w:right="1134" w:bottom="1418" w:left="1134" w:header="709" w:footer="61" w:gutter="0"/>
          <w:cols w:space="720"/>
          <w:titlePg/>
          <w:docGrid w:linePitch="360"/>
        </w:sectPr>
      </w:pPr>
    </w:p>
    <w:p w:rsidR="002D741B" w:rsidRPr="00EC18A8" w:rsidRDefault="002D741B" w:rsidP="002D741B">
      <w:pPr>
        <w:pStyle w:val="Naslov2"/>
      </w:pPr>
      <w:bookmarkStart w:id="18" w:name="_Toc360092250"/>
      <w:r w:rsidRPr="00EC18A8">
        <w:lastRenderedPageBreak/>
        <w:t>Porabljen čas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465"/>
        <w:gridCol w:w="1466"/>
        <w:gridCol w:w="1466"/>
        <w:gridCol w:w="1466"/>
        <w:gridCol w:w="1466"/>
        <w:gridCol w:w="1466"/>
        <w:gridCol w:w="1466"/>
        <w:gridCol w:w="1466"/>
        <w:gridCol w:w="1466"/>
      </w:tblGrid>
      <w:tr w:rsidR="002D741B" w:rsidRPr="00253476" w:rsidTr="00253476">
        <w:tc>
          <w:tcPr>
            <w:tcW w:w="7328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D741B" w:rsidRPr="00253476" w:rsidRDefault="002D741B" w:rsidP="00253476">
            <w:pPr>
              <w:jc w:val="center"/>
              <w:rPr>
                <w:b/>
              </w:rPr>
            </w:pPr>
            <w:r w:rsidRPr="00253476">
              <w:rPr>
                <w:b/>
              </w:rPr>
              <w:t>VZDRŽEVANJE</w:t>
            </w:r>
          </w:p>
        </w:tc>
        <w:tc>
          <w:tcPr>
            <w:tcW w:w="7330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D741B" w:rsidRPr="00253476" w:rsidRDefault="002D741B" w:rsidP="00253476">
            <w:pPr>
              <w:jc w:val="center"/>
              <w:rPr>
                <w:b/>
              </w:rPr>
            </w:pPr>
            <w:r w:rsidRPr="00253476">
              <w:rPr>
                <w:b/>
              </w:rPr>
              <w:t>NADGRADNJA</w:t>
            </w:r>
          </w:p>
        </w:tc>
      </w:tr>
      <w:tr w:rsidR="00253476" w:rsidTr="00253476">
        <w:tc>
          <w:tcPr>
            <w:tcW w:w="1465" w:type="dxa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</w:tcPr>
          <w:p w:rsidR="002D741B" w:rsidRDefault="002D741B" w:rsidP="00205372">
            <w:r>
              <w:t>Obdobje</w:t>
            </w:r>
          </w:p>
        </w:tc>
        <w:tc>
          <w:tcPr>
            <w:tcW w:w="1465" w:type="dxa"/>
            <w:tcBorders>
              <w:top w:val="double" w:sz="2" w:space="0" w:color="auto"/>
            </w:tcBorders>
            <w:shd w:val="clear" w:color="auto" w:fill="auto"/>
          </w:tcPr>
          <w:p w:rsidR="002D741B" w:rsidRDefault="002D741B" w:rsidP="00205372">
            <w:r>
              <w:t>Vrsta dela</w:t>
            </w:r>
          </w:p>
        </w:tc>
        <w:tc>
          <w:tcPr>
            <w:tcW w:w="1466" w:type="dxa"/>
            <w:tcBorders>
              <w:top w:val="double" w:sz="2" w:space="0" w:color="auto"/>
            </w:tcBorders>
            <w:shd w:val="clear" w:color="auto" w:fill="auto"/>
          </w:tcPr>
          <w:p w:rsidR="002D741B" w:rsidRDefault="002D741B" w:rsidP="00BF68DA">
            <w:r>
              <w:t xml:space="preserve">Število </w:t>
            </w:r>
            <w:r w:rsidR="00BF68DA">
              <w:t>ur</w:t>
            </w:r>
          </w:p>
        </w:tc>
        <w:tc>
          <w:tcPr>
            <w:tcW w:w="1466" w:type="dxa"/>
            <w:tcBorders>
              <w:top w:val="double" w:sz="2" w:space="0" w:color="auto"/>
            </w:tcBorders>
            <w:shd w:val="clear" w:color="auto" w:fill="auto"/>
          </w:tcPr>
          <w:p w:rsidR="002D741B" w:rsidRDefault="002D741B" w:rsidP="00BF68DA">
            <w:r>
              <w:t>Cena EUR/</w:t>
            </w:r>
            <w:r w:rsidR="00BF68DA">
              <w:t xml:space="preserve">uro </w:t>
            </w:r>
            <w:r>
              <w:t>(brez DDV)</w:t>
            </w:r>
          </w:p>
        </w:tc>
        <w:tc>
          <w:tcPr>
            <w:tcW w:w="1466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2D741B" w:rsidRDefault="002D741B" w:rsidP="00205372">
            <w:r>
              <w:t>Znesek EUR (brez DDV)</w:t>
            </w:r>
          </w:p>
        </w:tc>
        <w:tc>
          <w:tcPr>
            <w:tcW w:w="1466" w:type="dxa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</w:tcPr>
          <w:p w:rsidR="002D741B" w:rsidRDefault="002D741B" w:rsidP="00205372">
            <w:r>
              <w:t>Obdobje</w:t>
            </w:r>
          </w:p>
        </w:tc>
        <w:tc>
          <w:tcPr>
            <w:tcW w:w="1466" w:type="dxa"/>
            <w:tcBorders>
              <w:top w:val="double" w:sz="2" w:space="0" w:color="auto"/>
            </w:tcBorders>
            <w:shd w:val="clear" w:color="auto" w:fill="auto"/>
          </w:tcPr>
          <w:p w:rsidR="002D741B" w:rsidRDefault="002D741B" w:rsidP="00205372">
            <w:r>
              <w:t>Vrsta dela</w:t>
            </w:r>
          </w:p>
        </w:tc>
        <w:tc>
          <w:tcPr>
            <w:tcW w:w="1466" w:type="dxa"/>
            <w:tcBorders>
              <w:top w:val="double" w:sz="2" w:space="0" w:color="auto"/>
            </w:tcBorders>
            <w:shd w:val="clear" w:color="auto" w:fill="auto"/>
          </w:tcPr>
          <w:p w:rsidR="002D741B" w:rsidRDefault="002D741B" w:rsidP="00BF68DA">
            <w:r>
              <w:t xml:space="preserve">Število </w:t>
            </w:r>
            <w:r w:rsidR="00BF68DA">
              <w:t>ur</w:t>
            </w:r>
          </w:p>
        </w:tc>
        <w:tc>
          <w:tcPr>
            <w:tcW w:w="1466" w:type="dxa"/>
            <w:tcBorders>
              <w:top w:val="double" w:sz="2" w:space="0" w:color="auto"/>
            </w:tcBorders>
            <w:shd w:val="clear" w:color="auto" w:fill="auto"/>
          </w:tcPr>
          <w:p w:rsidR="002D741B" w:rsidRDefault="002D741B" w:rsidP="00BF68DA">
            <w:r>
              <w:t>Cena EUR/</w:t>
            </w:r>
            <w:r w:rsidR="00BF68DA">
              <w:t xml:space="preserve">uro </w:t>
            </w:r>
            <w:r>
              <w:t>(brez DDV)</w:t>
            </w:r>
          </w:p>
        </w:tc>
        <w:tc>
          <w:tcPr>
            <w:tcW w:w="1466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2D741B" w:rsidRDefault="002D741B" w:rsidP="00205372">
            <w:r>
              <w:t>Znesek EUR (brez DDV)</w:t>
            </w:r>
          </w:p>
        </w:tc>
      </w:tr>
      <w:tr w:rsidR="00253476" w:rsidTr="00253476">
        <w:tc>
          <w:tcPr>
            <w:tcW w:w="1465" w:type="dxa"/>
            <w:vMerge w:val="restar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2D741B" w:rsidRPr="00253476" w:rsidRDefault="002D741B" w:rsidP="00253476">
            <w:pPr>
              <w:jc w:val="center"/>
              <w:rPr>
                <w:i/>
                <w:color w:val="FF0000"/>
              </w:rPr>
            </w:pPr>
            <w:proofErr w:type="spellStart"/>
            <w:r w:rsidRPr="00253476">
              <w:rPr>
                <w:i/>
                <w:color w:val="FF0000"/>
              </w:rPr>
              <w:t>dd.mm.yyyy</w:t>
            </w:r>
            <w:proofErr w:type="spellEnd"/>
            <w:r w:rsidRPr="00253476">
              <w:rPr>
                <w:i/>
                <w:color w:val="FF0000"/>
              </w:rPr>
              <w:t xml:space="preserve"> – </w:t>
            </w:r>
            <w:proofErr w:type="spellStart"/>
            <w:r w:rsidRPr="00253476">
              <w:rPr>
                <w:i/>
                <w:color w:val="FF0000"/>
              </w:rPr>
              <w:t>dd.mm.yyyy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2D741B" w:rsidRDefault="002D741B" w:rsidP="00205372">
            <w:r>
              <w:t>A</w:t>
            </w:r>
          </w:p>
        </w:tc>
        <w:tc>
          <w:tcPr>
            <w:tcW w:w="1466" w:type="dxa"/>
            <w:shd w:val="clear" w:color="auto" w:fill="auto"/>
          </w:tcPr>
          <w:p w:rsidR="002D741B" w:rsidRPr="00253476" w:rsidRDefault="002D741B" w:rsidP="00253476">
            <w:pPr>
              <w:jc w:val="right"/>
              <w:rPr>
                <w:i/>
                <w:color w:val="FF0000"/>
              </w:rPr>
            </w:pPr>
            <w:r w:rsidRPr="00253476">
              <w:rPr>
                <w:i/>
                <w:color w:val="FF0000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2D741B" w:rsidRPr="00253476" w:rsidRDefault="002D741B" w:rsidP="00253476">
            <w:pPr>
              <w:jc w:val="right"/>
              <w:rPr>
                <w:i/>
                <w:color w:val="FF0000"/>
              </w:rPr>
            </w:pPr>
            <w:r w:rsidRPr="00253476">
              <w:rPr>
                <w:i/>
                <w:color w:val="FF0000"/>
              </w:rPr>
              <w:t>0,00</w:t>
            </w:r>
          </w:p>
        </w:tc>
        <w:tc>
          <w:tcPr>
            <w:tcW w:w="1466" w:type="dxa"/>
            <w:tcBorders>
              <w:right w:val="double" w:sz="2" w:space="0" w:color="auto"/>
            </w:tcBorders>
            <w:shd w:val="clear" w:color="auto" w:fill="auto"/>
          </w:tcPr>
          <w:p w:rsidR="002D741B" w:rsidRPr="00253476" w:rsidRDefault="002D741B" w:rsidP="00253476">
            <w:pPr>
              <w:jc w:val="right"/>
              <w:rPr>
                <w:i/>
                <w:color w:val="FF0000"/>
              </w:rPr>
            </w:pPr>
            <w:r w:rsidRPr="00253476">
              <w:rPr>
                <w:i/>
                <w:color w:val="FF0000"/>
              </w:rPr>
              <w:t>0,00</w:t>
            </w:r>
          </w:p>
        </w:tc>
        <w:tc>
          <w:tcPr>
            <w:tcW w:w="1466" w:type="dxa"/>
            <w:vMerge w:val="restart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2D741B" w:rsidRPr="00253476" w:rsidRDefault="002D741B" w:rsidP="00253476">
            <w:pPr>
              <w:jc w:val="center"/>
              <w:rPr>
                <w:i/>
                <w:color w:val="FF0000"/>
              </w:rPr>
            </w:pPr>
            <w:proofErr w:type="spellStart"/>
            <w:r w:rsidRPr="00253476">
              <w:rPr>
                <w:i/>
                <w:color w:val="FF0000"/>
              </w:rPr>
              <w:t>dd.mm.yyyy</w:t>
            </w:r>
            <w:proofErr w:type="spellEnd"/>
            <w:r w:rsidRPr="00253476">
              <w:rPr>
                <w:i/>
                <w:color w:val="FF0000"/>
              </w:rPr>
              <w:t xml:space="preserve"> – </w:t>
            </w:r>
            <w:proofErr w:type="spellStart"/>
            <w:r w:rsidRPr="00253476">
              <w:rPr>
                <w:i/>
                <w:color w:val="FF0000"/>
              </w:rPr>
              <w:t>dd.mm.yyyy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2D741B" w:rsidRDefault="000F18F4" w:rsidP="00205372">
            <w:r>
              <w:t>B</w:t>
            </w:r>
          </w:p>
        </w:tc>
        <w:tc>
          <w:tcPr>
            <w:tcW w:w="1466" w:type="dxa"/>
            <w:shd w:val="clear" w:color="auto" w:fill="auto"/>
          </w:tcPr>
          <w:p w:rsidR="002D741B" w:rsidRPr="00253476" w:rsidRDefault="002D741B" w:rsidP="00253476">
            <w:pPr>
              <w:jc w:val="right"/>
              <w:rPr>
                <w:i/>
                <w:color w:val="FF0000"/>
              </w:rPr>
            </w:pPr>
            <w:r w:rsidRPr="00253476">
              <w:rPr>
                <w:i/>
                <w:color w:val="FF0000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2D741B" w:rsidRPr="00253476" w:rsidRDefault="002D741B" w:rsidP="00253476">
            <w:pPr>
              <w:jc w:val="right"/>
              <w:rPr>
                <w:i/>
                <w:color w:val="FF0000"/>
              </w:rPr>
            </w:pPr>
            <w:r w:rsidRPr="00253476">
              <w:rPr>
                <w:i/>
                <w:color w:val="FF0000"/>
              </w:rPr>
              <w:t>0,00</w:t>
            </w:r>
          </w:p>
        </w:tc>
        <w:tc>
          <w:tcPr>
            <w:tcW w:w="1466" w:type="dxa"/>
            <w:tcBorders>
              <w:right w:val="double" w:sz="2" w:space="0" w:color="auto"/>
            </w:tcBorders>
            <w:shd w:val="clear" w:color="auto" w:fill="auto"/>
          </w:tcPr>
          <w:p w:rsidR="002D741B" w:rsidRPr="00253476" w:rsidRDefault="002D741B" w:rsidP="00253476">
            <w:pPr>
              <w:jc w:val="right"/>
              <w:rPr>
                <w:i/>
                <w:color w:val="FF0000"/>
              </w:rPr>
            </w:pPr>
            <w:r w:rsidRPr="00253476">
              <w:rPr>
                <w:i/>
                <w:color w:val="FF0000"/>
              </w:rPr>
              <w:t>0,00</w:t>
            </w:r>
          </w:p>
        </w:tc>
      </w:tr>
      <w:tr w:rsidR="00253476" w:rsidTr="00253476">
        <w:tc>
          <w:tcPr>
            <w:tcW w:w="1465" w:type="dxa"/>
            <w:vMerge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2D741B" w:rsidRDefault="002D741B" w:rsidP="00205372"/>
        </w:tc>
        <w:tc>
          <w:tcPr>
            <w:tcW w:w="1465" w:type="dxa"/>
            <w:tcBorders>
              <w:bottom w:val="double" w:sz="2" w:space="0" w:color="auto"/>
            </w:tcBorders>
            <w:shd w:val="clear" w:color="auto" w:fill="auto"/>
          </w:tcPr>
          <w:p w:rsidR="002D741B" w:rsidRDefault="002D741B" w:rsidP="00205372"/>
        </w:tc>
        <w:tc>
          <w:tcPr>
            <w:tcW w:w="1466" w:type="dxa"/>
            <w:tcBorders>
              <w:bottom w:val="double" w:sz="2" w:space="0" w:color="auto"/>
            </w:tcBorders>
            <w:shd w:val="clear" w:color="auto" w:fill="auto"/>
          </w:tcPr>
          <w:p w:rsidR="002D741B" w:rsidRPr="00253476" w:rsidRDefault="002D741B" w:rsidP="00253476">
            <w:pPr>
              <w:jc w:val="right"/>
              <w:rPr>
                <w:i/>
                <w:color w:val="FF0000"/>
              </w:rPr>
            </w:pPr>
          </w:p>
        </w:tc>
        <w:tc>
          <w:tcPr>
            <w:tcW w:w="1466" w:type="dxa"/>
            <w:tcBorders>
              <w:bottom w:val="double" w:sz="2" w:space="0" w:color="auto"/>
            </w:tcBorders>
            <w:shd w:val="clear" w:color="auto" w:fill="auto"/>
          </w:tcPr>
          <w:p w:rsidR="002D741B" w:rsidRPr="00253476" w:rsidRDefault="002D741B" w:rsidP="00253476">
            <w:pPr>
              <w:jc w:val="right"/>
              <w:rPr>
                <w:i/>
                <w:color w:val="FF0000"/>
              </w:rPr>
            </w:pPr>
          </w:p>
        </w:tc>
        <w:tc>
          <w:tcPr>
            <w:tcW w:w="1466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D741B" w:rsidRPr="00253476" w:rsidRDefault="002D741B" w:rsidP="00253476">
            <w:pPr>
              <w:jc w:val="right"/>
              <w:rPr>
                <w:i/>
                <w:color w:val="FF0000"/>
              </w:rPr>
            </w:pPr>
          </w:p>
        </w:tc>
        <w:tc>
          <w:tcPr>
            <w:tcW w:w="1466" w:type="dxa"/>
            <w:vMerge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2D741B" w:rsidRDefault="002D741B" w:rsidP="00205372"/>
        </w:tc>
        <w:tc>
          <w:tcPr>
            <w:tcW w:w="1466" w:type="dxa"/>
            <w:tcBorders>
              <w:bottom w:val="double" w:sz="2" w:space="0" w:color="auto"/>
            </w:tcBorders>
            <w:shd w:val="clear" w:color="auto" w:fill="auto"/>
          </w:tcPr>
          <w:p w:rsidR="002D741B" w:rsidRDefault="002D741B" w:rsidP="00205372"/>
        </w:tc>
        <w:tc>
          <w:tcPr>
            <w:tcW w:w="1466" w:type="dxa"/>
            <w:tcBorders>
              <w:bottom w:val="double" w:sz="2" w:space="0" w:color="auto"/>
            </w:tcBorders>
            <w:shd w:val="clear" w:color="auto" w:fill="auto"/>
          </w:tcPr>
          <w:p w:rsidR="002D741B" w:rsidRPr="00253476" w:rsidRDefault="002D741B" w:rsidP="00253476">
            <w:pPr>
              <w:jc w:val="right"/>
              <w:rPr>
                <w:i/>
                <w:color w:val="FF0000"/>
              </w:rPr>
            </w:pPr>
          </w:p>
        </w:tc>
        <w:tc>
          <w:tcPr>
            <w:tcW w:w="1466" w:type="dxa"/>
            <w:tcBorders>
              <w:bottom w:val="double" w:sz="2" w:space="0" w:color="auto"/>
            </w:tcBorders>
            <w:shd w:val="clear" w:color="auto" w:fill="auto"/>
          </w:tcPr>
          <w:p w:rsidR="002D741B" w:rsidRPr="00253476" w:rsidRDefault="002D741B" w:rsidP="00253476">
            <w:pPr>
              <w:jc w:val="right"/>
              <w:rPr>
                <w:i/>
                <w:color w:val="FF0000"/>
              </w:rPr>
            </w:pPr>
          </w:p>
        </w:tc>
        <w:tc>
          <w:tcPr>
            <w:tcW w:w="1466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D741B" w:rsidRPr="00253476" w:rsidRDefault="002D741B" w:rsidP="00253476">
            <w:pPr>
              <w:jc w:val="right"/>
              <w:rPr>
                <w:i/>
                <w:color w:val="FF0000"/>
              </w:rPr>
            </w:pPr>
          </w:p>
        </w:tc>
      </w:tr>
      <w:tr w:rsidR="00253476" w:rsidTr="00253476">
        <w:tc>
          <w:tcPr>
            <w:tcW w:w="1465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41B" w:rsidRDefault="002D741B" w:rsidP="00205372"/>
        </w:tc>
        <w:tc>
          <w:tcPr>
            <w:tcW w:w="1465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2D741B" w:rsidRDefault="002D741B" w:rsidP="00205372"/>
        </w:tc>
        <w:tc>
          <w:tcPr>
            <w:tcW w:w="1466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2D741B" w:rsidRDefault="002D741B" w:rsidP="00205372"/>
        </w:tc>
        <w:tc>
          <w:tcPr>
            <w:tcW w:w="1466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2D741B" w:rsidRDefault="002D741B" w:rsidP="00205372"/>
        </w:tc>
        <w:tc>
          <w:tcPr>
            <w:tcW w:w="1466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2D741B" w:rsidRDefault="002D741B" w:rsidP="00205372"/>
        </w:tc>
        <w:tc>
          <w:tcPr>
            <w:tcW w:w="1466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41B" w:rsidRDefault="002D741B" w:rsidP="00205372"/>
        </w:tc>
        <w:tc>
          <w:tcPr>
            <w:tcW w:w="1466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2D741B" w:rsidRDefault="002D741B" w:rsidP="00205372"/>
        </w:tc>
        <w:tc>
          <w:tcPr>
            <w:tcW w:w="1466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2D741B" w:rsidRDefault="002D741B" w:rsidP="00205372"/>
        </w:tc>
        <w:tc>
          <w:tcPr>
            <w:tcW w:w="1466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2D741B" w:rsidRDefault="002D741B" w:rsidP="00205372"/>
        </w:tc>
        <w:tc>
          <w:tcPr>
            <w:tcW w:w="1466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2D741B" w:rsidRDefault="002D741B" w:rsidP="00205372"/>
        </w:tc>
      </w:tr>
      <w:tr w:rsidR="00253476" w:rsidTr="00253476">
        <w:tc>
          <w:tcPr>
            <w:tcW w:w="1465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</w:tcPr>
          <w:p w:rsidR="002D741B" w:rsidRDefault="002D741B" w:rsidP="00205372"/>
        </w:tc>
        <w:tc>
          <w:tcPr>
            <w:tcW w:w="4397" w:type="dxa"/>
            <w:gridSpan w:val="3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</w:tcPr>
          <w:p w:rsidR="002D741B" w:rsidRDefault="002D741B" w:rsidP="00253476">
            <w:pPr>
              <w:jc w:val="right"/>
            </w:pPr>
            <w:r>
              <w:t>Skupaj vzdrževanje brez DDV</w:t>
            </w:r>
          </w:p>
        </w:tc>
        <w:tc>
          <w:tcPr>
            <w:tcW w:w="1466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2D741B" w:rsidRPr="00253476" w:rsidRDefault="002D741B" w:rsidP="00253476">
            <w:pPr>
              <w:jc w:val="right"/>
              <w:rPr>
                <w:i/>
              </w:rPr>
            </w:pPr>
            <w:r w:rsidRPr="00253476">
              <w:rPr>
                <w:i/>
                <w:color w:val="FF0000"/>
              </w:rPr>
              <w:t>0,00</w:t>
            </w:r>
          </w:p>
        </w:tc>
        <w:tc>
          <w:tcPr>
            <w:tcW w:w="1466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auto"/>
          </w:tcPr>
          <w:p w:rsidR="002D741B" w:rsidRDefault="002D741B" w:rsidP="00205372"/>
        </w:tc>
        <w:tc>
          <w:tcPr>
            <w:tcW w:w="4398" w:type="dxa"/>
            <w:gridSpan w:val="3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</w:tcPr>
          <w:p w:rsidR="002D741B" w:rsidRDefault="002D741B" w:rsidP="00253476">
            <w:pPr>
              <w:jc w:val="right"/>
            </w:pPr>
            <w:r>
              <w:t xml:space="preserve">Skupaj </w:t>
            </w:r>
            <w:r w:rsidR="00BF68DA">
              <w:t xml:space="preserve">nadgradnja </w:t>
            </w:r>
            <w:r>
              <w:t>brez DDV</w:t>
            </w:r>
          </w:p>
        </w:tc>
        <w:tc>
          <w:tcPr>
            <w:tcW w:w="1466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2D741B" w:rsidRPr="00253476" w:rsidRDefault="002D741B" w:rsidP="00253476">
            <w:pPr>
              <w:jc w:val="right"/>
              <w:rPr>
                <w:i/>
              </w:rPr>
            </w:pPr>
            <w:r w:rsidRPr="00253476">
              <w:rPr>
                <w:i/>
                <w:color w:val="FF0000"/>
              </w:rPr>
              <w:t>0,00</w:t>
            </w:r>
          </w:p>
        </w:tc>
      </w:tr>
      <w:tr w:rsidR="00253476" w:rsidTr="00253476">
        <w:tc>
          <w:tcPr>
            <w:tcW w:w="1465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</w:tcPr>
          <w:p w:rsidR="002D741B" w:rsidRDefault="002D741B" w:rsidP="00205372"/>
        </w:tc>
        <w:tc>
          <w:tcPr>
            <w:tcW w:w="4397" w:type="dxa"/>
            <w:gridSpan w:val="3"/>
            <w:tcBorders>
              <w:left w:val="double" w:sz="2" w:space="0" w:color="auto"/>
            </w:tcBorders>
            <w:shd w:val="clear" w:color="auto" w:fill="auto"/>
          </w:tcPr>
          <w:p w:rsidR="002D741B" w:rsidRDefault="002D741B" w:rsidP="00253476">
            <w:pPr>
              <w:jc w:val="right"/>
            </w:pPr>
            <w:r>
              <w:t>DDV (</w:t>
            </w:r>
            <w:r w:rsidR="00BF68DA">
              <w:t xml:space="preserve">22 </w:t>
            </w:r>
            <w:r>
              <w:t>%)</w:t>
            </w:r>
          </w:p>
        </w:tc>
        <w:tc>
          <w:tcPr>
            <w:tcW w:w="1466" w:type="dxa"/>
            <w:tcBorders>
              <w:right w:val="double" w:sz="2" w:space="0" w:color="auto"/>
            </w:tcBorders>
            <w:shd w:val="clear" w:color="auto" w:fill="auto"/>
          </w:tcPr>
          <w:p w:rsidR="002D741B" w:rsidRPr="00253476" w:rsidRDefault="002D741B" w:rsidP="00253476">
            <w:pPr>
              <w:jc w:val="right"/>
              <w:rPr>
                <w:i/>
              </w:rPr>
            </w:pPr>
            <w:r w:rsidRPr="00253476">
              <w:rPr>
                <w:i/>
                <w:color w:val="FF0000"/>
              </w:rPr>
              <w:t>0,00</w:t>
            </w:r>
          </w:p>
        </w:tc>
        <w:tc>
          <w:tcPr>
            <w:tcW w:w="1466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auto"/>
          </w:tcPr>
          <w:p w:rsidR="002D741B" w:rsidRDefault="002D741B" w:rsidP="00205372"/>
        </w:tc>
        <w:tc>
          <w:tcPr>
            <w:tcW w:w="4398" w:type="dxa"/>
            <w:gridSpan w:val="3"/>
            <w:tcBorders>
              <w:left w:val="double" w:sz="2" w:space="0" w:color="auto"/>
            </w:tcBorders>
            <w:shd w:val="clear" w:color="auto" w:fill="auto"/>
          </w:tcPr>
          <w:p w:rsidR="002D741B" w:rsidRDefault="002D741B" w:rsidP="00253476">
            <w:pPr>
              <w:jc w:val="right"/>
            </w:pPr>
            <w:r>
              <w:t>DDV (</w:t>
            </w:r>
            <w:r w:rsidR="00BF68DA">
              <w:t xml:space="preserve">22 </w:t>
            </w:r>
            <w:r>
              <w:t>%)</w:t>
            </w:r>
          </w:p>
        </w:tc>
        <w:tc>
          <w:tcPr>
            <w:tcW w:w="1466" w:type="dxa"/>
            <w:tcBorders>
              <w:right w:val="double" w:sz="2" w:space="0" w:color="auto"/>
            </w:tcBorders>
            <w:shd w:val="clear" w:color="auto" w:fill="auto"/>
          </w:tcPr>
          <w:p w:rsidR="002D741B" w:rsidRPr="00253476" w:rsidRDefault="002D741B" w:rsidP="00253476">
            <w:pPr>
              <w:jc w:val="right"/>
              <w:rPr>
                <w:i/>
              </w:rPr>
            </w:pPr>
            <w:r w:rsidRPr="00253476">
              <w:rPr>
                <w:i/>
                <w:color w:val="FF0000"/>
              </w:rPr>
              <w:t>0,00</w:t>
            </w:r>
          </w:p>
        </w:tc>
      </w:tr>
      <w:tr w:rsidR="00253476" w:rsidTr="00253476">
        <w:tc>
          <w:tcPr>
            <w:tcW w:w="1465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</w:tcPr>
          <w:p w:rsidR="002D741B" w:rsidRDefault="002D741B" w:rsidP="00205372"/>
        </w:tc>
        <w:tc>
          <w:tcPr>
            <w:tcW w:w="4397" w:type="dxa"/>
            <w:gridSpan w:val="3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2D741B" w:rsidRDefault="002D741B" w:rsidP="00253476">
            <w:pPr>
              <w:jc w:val="right"/>
            </w:pPr>
            <w:r>
              <w:t>Skupaj vzdrževanje z DDV</w:t>
            </w:r>
          </w:p>
        </w:tc>
        <w:tc>
          <w:tcPr>
            <w:tcW w:w="1466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D741B" w:rsidRPr="00253476" w:rsidRDefault="002D741B" w:rsidP="00253476">
            <w:pPr>
              <w:jc w:val="right"/>
              <w:rPr>
                <w:i/>
              </w:rPr>
            </w:pPr>
            <w:r w:rsidRPr="00253476">
              <w:rPr>
                <w:i/>
                <w:color w:val="FF0000"/>
              </w:rPr>
              <w:t>0,00</w:t>
            </w:r>
          </w:p>
        </w:tc>
        <w:tc>
          <w:tcPr>
            <w:tcW w:w="1466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auto"/>
          </w:tcPr>
          <w:p w:rsidR="002D741B" w:rsidRDefault="002D741B" w:rsidP="00205372"/>
        </w:tc>
        <w:tc>
          <w:tcPr>
            <w:tcW w:w="4398" w:type="dxa"/>
            <w:gridSpan w:val="3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2D741B" w:rsidRDefault="002D741B" w:rsidP="00253476">
            <w:pPr>
              <w:jc w:val="right"/>
            </w:pPr>
            <w:r>
              <w:t xml:space="preserve">Skupaj </w:t>
            </w:r>
            <w:r w:rsidR="00BF68DA">
              <w:t xml:space="preserve">nadgradnja </w:t>
            </w:r>
            <w:r>
              <w:t>z DDV</w:t>
            </w:r>
          </w:p>
        </w:tc>
        <w:tc>
          <w:tcPr>
            <w:tcW w:w="1466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2D741B" w:rsidRPr="00253476" w:rsidRDefault="002D741B" w:rsidP="00253476">
            <w:pPr>
              <w:jc w:val="right"/>
              <w:rPr>
                <w:i/>
              </w:rPr>
            </w:pPr>
            <w:r w:rsidRPr="00253476">
              <w:rPr>
                <w:i/>
                <w:color w:val="FF0000"/>
              </w:rPr>
              <w:t>0,00</w:t>
            </w:r>
          </w:p>
        </w:tc>
      </w:tr>
    </w:tbl>
    <w:p w:rsidR="00C7210F" w:rsidRPr="008A2ED2" w:rsidRDefault="00C7210F" w:rsidP="002D741B">
      <w:pPr>
        <w:pStyle w:val="Naslov1"/>
      </w:pPr>
      <w:bookmarkStart w:id="19" w:name="_Toc360092251"/>
      <w:r w:rsidRPr="008A2ED2">
        <w:t>Skupaj</w:t>
      </w:r>
      <w:bookmarkEnd w:id="10"/>
      <w:r w:rsidR="004F775F" w:rsidRPr="008A2ED2">
        <w:t xml:space="preserve"> vsi sklopi v tabeli: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640"/>
        <w:gridCol w:w="1445"/>
        <w:gridCol w:w="1448"/>
        <w:gridCol w:w="1583"/>
        <w:gridCol w:w="1434"/>
        <w:gridCol w:w="1434"/>
        <w:gridCol w:w="1434"/>
        <w:gridCol w:w="1434"/>
        <w:gridCol w:w="1434"/>
      </w:tblGrid>
      <w:tr w:rsidR="00253476" w:rsidRPr="00253476" w:rsidTr="00253476">
        <w:tc>
          <w:tcPr>
            <w:tcW w:w="1448" w:type="dxa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</w:tcPr>
          <w:p w:rsidR="00BE5D14" w:rsidRPr="00253476" w:rsidRDefault="00BE5D14" w:rsidP="00BE5D14">
            <w:pPr>
              <w:rPr>
                <w:b/>
              </w:rPr>
            </w:pPr>
            <w:r w:rsidRPr="00253476">
              <w:rPr>
                <w:b/>
              </w:rPr>
              <w:t>DELO</w:t>
            </w:r>
          </w:p>
        </w:tc>
        <w:tc>
          <w:tcPr>
            <w:tcW w:w="4533" w:type="dxa"/>
            <w:gridSpan w:val="3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BE5D14" w:rsidRPr="00253476" w:rsidRDefault="00BE5D14" w:rsidP="00253476">
            <w:pPr>
              <w:jc w:val="center"/>
              <w:rPr>
                <w:b/>
              </w:rPr>
            </w:pPr>
            <w:r w:rsidRPr="00253476">
              <w:rPr>
                <w:b/>
              </w:rPr>
              <w:t>A. VZDRŽEVANJE</w:t>
            </w:r>
          </w:p>
        </w:tc>
        <w:tc>
          <w:tcPr>
            <w:tcW w:w="4451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</w:tcPr>
          <w:p w:rsidR="00BE5D14" w:rsidRPr="00253476" w:rsidRDefault="00BE5D14" w:rsidP="00253476">
            <w:pPr>
              <w:jc w:val="center"/>
              <w:rPr>
                <w:b/>
              </w:rPr>
            </w:pPr>
            <w:r w:rsidRPr="00253476">
              <w:rPr>
                <w:b/>
              </w:rPr>
              <w:t>B. NADGRADNJA</w:t>
            </w:r>
          </w:p>
        </w:tc>
        <w:tc>
          <w:tcPr>
            <w:tcW w:w="4302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</w:tcPr>
          <w:p w:rsidR="00BE5D14" w:rsidRPr="00253476" w:rsidRDefault="00BE5D14" w:rsidP="00253476">
            <w:pPr>
              <w:jc w:val="center"/>
              <w:rPr>
                <w:b/>
              </w:rPr>
            </w:pPr>
            <w:r w:rsidRPr="00253476">
              <w:rPr>
                <w:b/>
              </w:rPr>
              <w:t>SKUPAJ (A+B)</w:t>
            </w:r>
          </w:p>
        </w:tc>
      </w:tr>
      <w:tr w:rsidR="00253476" w:rsidTr="00253476">
        <w:tc>
          <w:tcPr>
            <w:tcW w:w="1448" w:type="dxa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BE5D14" w:rsidRDefault="00BE5D14" w:rsidP="00BE5D14"/>
        </w:tc>
        <w:tc>
          <w:tcPr>
            <w:tcW w:w="1640" w:type="dxa"/>
            <w:tcBorders>
              <w:bottom w:val="double" w:sz="2" w:space="0" w:color="auto"/>
            </w:tcBorders>
            <w:shd w:val="clear" w:color="auto" w:fill="auto"/>
          </w:tcPr>
          <w:p w:rsidR="00BE5D14" w:rsidRDefault="00BE5D14" w:rsidP="00253476">
            <w:pPr>
              <w:jc w:val="center"/>
            </w:pPr>
            <w:r>
              <w:t>Znesek brez DDV</w:t>
            </w:r>
          </w:p>
        </w:tc>
        <w:tc>
          <w:tcPr>
            <w:tcW w:w="1445" w:type="dxa"/>
            <w:tcBorders>
              <w:bottom w:val="double" w:sz="2" w:space="0" w:color="auto"/>
            </w:tcBorders>
            <w:shd w:val="clear" w:color="auto" w:fill="auto"/>
          </w:tcPr>
          <w:p w:rsidR="00BE5D14" w:rsidRDefault="00BE5D14" w:rsidP="00253476">
            <w:pPr>
              <w:jc w:val="center"/>
            </w:pPr>
            <w:r>
              <w:t>DDV</w:t>
            </w:r>
          </w:p>
        </w:tc>
        <w:tc>
          <w:tcPr>
            <w:tcW w:w="1448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BE5D14" w:rsidRDefault="00BE5D14" w:rsidP="00253476">
            <w:pPr>
              <w:jc w:val="center"/>
            </w:pPr>
            <w:r>
              <w:t>Skupaj</w:t>
            </w:r>
          </w:p>
        </w:tc>
        <w:tc>
          <w:tcPr>
            <w:tcW w:w="1583" w:type="dxa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BE5D14" w:rsidRDefault="00BE5D14" w:rsidP="00253476">
            <w:pPr>
              <w:jc w:val="center"/>
            </w:pPr>
            <w:r>
              <w:t>Znesek brez DDV</w:t>
            </w:r>
          </w:p>
        </w:tc>
        <w:tc>
          <w:tcPr>
            <w:tcW w:w="1434" w:type="dxa"/>
            <w:tcBorders>
              <w:bottom w:val="double" w:sz="2" w:space="0" w:color="auto"/>
            </w:tcBorders>
            <w:shd w:val="clear" w:color="auto" w:fill="auto"/>
          </w:tcPr>
          <w:p w:rsidR="00BE5D14" w:rsidRDefault="00BE5D14" w:rsidP="00253476">
            <w:pPr>
              <w:jc w:val="center"/>
            </w:pPr>
            <w:r>
              <w:t>DDV</w:t>
            </w:r>
          </w:p>
        </w:tc>
        <w:tc>
          <w:tcPr>
            <w:tcW w:w="1434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BE5D14" w:rsidRDefault="00BE5D14" w:rsidP="00253476">
            <w:pPr>
              <w:jc w:val="center"/>
            </w:pPr>
            <w:r>
              <w:t>Skupaj</w:t>
            </w:r>
          </w:p>
        </w:tc>
        <w:tc>
          <w:tcPr>
            <w:tcW w:w="1434" w:type="dxa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BE5D14" w:rsidRDefault="00BE5D14" w:rsidP="00253476">
            <w:pPr>
              <w:jc w:val="center"/>
            </w:pPr>
            <w:r>
              <w:t>Znesek brez DDV</w:t>
            </w:r>
          </w:p>
        </w:tc>
        <w:tc>
          <w:tcPr>
            <w:tcW w:w="1434" w:type="dxa"/>
            <w:tcBorders>
              <w:bottom w:val="double" w:sz="2" w:space="0" w:color="auto"/>
            </w:tcBorders>
            <w:shd w:val="clear" w:color="auto" w:fill="auto"/>
          </w:tcPr>
          <w:p w:rsidR="00BE5D14" w:rsidRDefault="00BE5D14" w:rsidP="00253476">
            <w:pPr>
              <w:jc w:val="center"/>
            </w:pPr>
            <w:r>
              <w:t>DDV</w:t>
            </w:r>
          </w:p>
        </w:tc>
        <w:tc>
          <w:tcPr>
            <w:tcW w:w="1434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BE5D14" w:rsidRDefault="00BE5D14" w:rsidP="00253476">
            <w:pPr>
              <w:jc w:val="center"/>
            </w:pPr>
            <w:r>
              <w:t>Skupaj</w:t>
            </w:r>
          </w:p>
        </w:tc>
      </w:tr>
      <w:tr w:rsidR="00253476" w:rsidTr="00253476">
        <w:tc>
          <w:tcPr>
            <w:tcW w:w="3088" w:type="dxa"/>
            <w:gridSpan w:val="2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</w:tcPr>
          <w:p w:rsidR="00BE5D14" w:rsidRPr="00253476" w:rsidRDefault="00BE5D14" w:rsidP="00BE5D14">
            <w:pPr>
              <w:rPr>
                <w:i/>
                <w:color w:val="FF0000"/>
              </w:rPr>
            </w:pPr>
            <w:r w:rsidRPr="00253476">
              <w:rPr>
                <w:i/>
                <w:color w:val="FF0000"/>
              </w:rPr>
              <w:t>NAZIV PROJEKTA</w:t>
            </w:r>
          </w:p>
        </w:tc>
        <w:tc>
          <w:tcPr>
            <w:tcW w:w="1445" w:type="dxa"/>
            <w:tcBorders>
              <w:top w:val="double" w:sz="2" w:space="0" w:color="auto"/>
            </w:tcBorders>
            <w:shd w:val="clear" w:color="auto" w:fill="auto"/>
          </w:tcPr>
          <w:p w:rsidR="00BE5D14" w:rsidRDefault="00BE5D14" w:rsidP="00BE5D14"/>
        </w:tc>
        <w:tc>
          <w:tcPr>
            <w:tcW w:w="1448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BE5D14" w:rsidRDefault="00BE5D14" w:rsidP="00BE5D14"/>
        </w:tc>
        <w:tc>
          <w:tcPr>
            <w:tcW w:w="1583" w:type="dxa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</w:tcPr>
          <w:p w:rsidR="00BE5D14" w:rsidRDefault="00BE5D14" w:rsidP="00BE5D14"/>
        </w:tc>
        <w:tc>
          <w:tcPr>
            <w:tcW w:w="1434" w:type="dxa"/>
            <w:tcBorders>
              <w:top w:val="double" w:sz="2" w:space="0" w:color="auto"/>
            </w:tcBorders>
            <w:shd w:val="clear" w:color="auto" w:fill="auto"/>
          </w:tcPr>
          <w:p w:rsidR="00BE5D14" w:rsidRDefault="00BE5D14" w:rsidP="00BE5D14"/>
        </w:tc>
        <w:tc>
          <w:tcPr>
            <w:tcW w:w="1434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BE5D14" w:rsidRDefault="00BE5D14" w:rsidP="00BE5D14"/>
        </w:tc>
        <w:tc>
          <w:tcPr>
            <w:tcW w:w="1434" w:type="dxa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</w:tcPr>
          <w:p w:rsidR="00BE5D14" w:rsidRDefault="00BE5D14" w:rsidP="00BE5D14"/>
        </w:tc>
        <w:tc>
          <w:tcPr>
            <w:tcW w:w="1434" w:type="dxa"/>
            <w:tcBorders>
              <w:top w:val="double" w:sz="2" w:space="0" w:color="auto"/>
            </w:tcBorders>
            <w:shd w:val="clear" w:color="auto" w:fill="auto"/>
          </w:tcPr>
          <w:p w:rsidR="00BE5D14" w:rsidRDefault="00BE5D14" w:rsidP="00BE5D14"/>
        </w:tc>
        <w:tc>
          <w:tcPr>
            <w:tcW w:w="1434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</w:tcPr>
          <w:p w:rsidR="00BE5D14" w:rsidRDefault="00BE5D14" w:rsidP="00BE5D14"/>
        </w:tc>
      </w:tr>
      <w:tr w:rsidR="00253476" w:rsidTr="00253476">
        <w:tc>
          <w:tcPr>
            <w:tcW w:w="1448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</w:tcPr>
          <w:p w:rsidR="00BE5D14" w:rsidRDefault="00BE5D14" w:rsidP="00BE5D14"/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</w:tcPr>
          <w:p w:rsidR="00BE5D14" w:rsidRDefault="00BE5D14" w:rsidP="00253476">
            <w:pPr>
              <w:jc w:val="right"/>
            </w:pPr>
            <w:r>
              <w:t>0,00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BE5D14" w:rsidRDefault="00BE5D14" w:rsidP="00BE5D14">
            <w:r w:rsidRPr="00A64A67">
              <w:t>0,00</w:t>
            </w:r>
          </w:p>
        </w:tc>
        <w:tc>
          <w:tcPr>
            <w:tcW w:w="1448" w:type="dxa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BE5D14" w:rsidRDefault="00BE5D14" w:rsidP="00BE5D14">
            <w:r w:rsidRPr="00A64A67">
              <w:t>0,00</w:t>
            </w:r>
          </w:p>
        </w:tc>
        <w:tc>
          <w:tcPr>
            <w:tcW w:w="1583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</w:tcPr>
          <w:p w:rsidR="00BE5D14" w:rsidRDefault="00BE5D14" w:rsidP="00BE5D14">
            <w:r w:rsidRPr="00A64A67">
              <w:t>0,00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BE5D14" w:rsidRDefault="00BE5D14" w:rsidP="00BE5D14">
            <w:r w:rsidRPr="00A64A67">
              <w:t>0,00</w:t>
            </w:r>
          </w:p>
        </w:tc>
        <w:tc>
          <w:tcPr>
            <w:tcW w:w="1434" w:type="dxa"/>
            <w:tcBorders>
              <w:right w:val="double" w:sz="2" w:space="0" w:color="auto"/>
            </w:tcBorders>
            <w:shd w:val="clear" w:color="auto" w:fill="auto"/>
          </w:tcPr>
          <w:p w:rsidR="00BE5D14" w:rsidRDefault="00BE5D14" w:rsidP="00BE5D14">
            <w:r w:rsidRPr="00A64A67">
              <w:t>0,00</w:t>
            </w:r>
          </w:p>
        </w:tc>
        <w:tc>
          <w:tcPr>
            <w:tcW w:w="1434" w:type="dxa"/>
            <w:tcBorders>
              <w:left w:val="double" w:sz="2" w:space="0" w:color="auto"/>
            </w:tcBorders>
            <w:shd w:val="clear" w:color="auto" w:fill="auto"/>
          </w:tcPr>
          <w:p w:rsidR="00BE5D14" w:rsidRDefault="00BE5D14" w:rsidP="00BE5D14">
            <w:r w:rsidRPr="00A64A67">
              <w:t>0,00</w:t>
            </w:r>
          </w:p>
        </w:tc>
        <w:tc>
          <w:tcPr>
            <w:tcW w:w="1434" w:type="dxa"/>
            <w:shd w:val="clear" w:color="auto" w:fill="auto"/>
          </w:tcPr>
          <w:p w:rsidR="00BE5D14" w:rsidRDefault="00BE5D14" w:rsidP="00BE5D14">
            <w:r w:rsidRPr="00A64A67">
              <w:t>0,00</w:t>
            </w:r>
          </w:p>
        </w:tc>
        <w:tc>
          <w:tcPr>
            <w:tcW w:w="1434" w:type="dxa"/>
            <w:tcBorders>
              <w:right w:val="double" w:sz="2" w:space="0" w:color="auto"/>
            </w:tcBorders>
            <w:shd w:val="clear" w:color="auto" w:fill="auto"/>
          </w:tcPr>
          <w:p w:rsidR="00BE5D14" w:rsidRDefault="00BE5D14" w:rsidP="00BE5D14">
            <w:r w:rsidRPr="00A64A67">
              <w:t>0,00</w:t>
            </w:r>
          </w:p>
        </w:tc>
      </w:tr>
      <w:tr w:rsidR="00253476" w:rsidTr="00253476">
        <w:tc>
          <w:tcPr>
            <w:tcW w:w="1448" w:type="dxa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BE5D14" w:rsidRDefault="00BE5D14" w:rsidP="00253476">
            <w:pPr>
              <w:jc w:val="right"/>
            </w:pPr>
            <w:r>
              <w:t>SKUPAJ</w:t>
            </w:r>
          </w:p>
        </w:tc>
        <w:tc>
          <w:tcPr>
            <w:tcW w:w="1640" w:type="dxa"/>
            <w:tcBorders>
              <w:bottom w:val="double" w:sz="2" w:space="0" w:color="auto"/>
            </w:tcBorders>
            <w:shd w:val="clear" w:color="auto" w:fill="auto"/>
          </w:tcPr>
          <w:p w:rsidR="00BE5D14" w:rsidRDefault="00BE5D14" w:rsidP="00253476">
            <w:pPr>
              <w:jc w:val="right"/>
            </w:pPr>
            <w:r>
              <w:t>0,00</w:t>
            </w:r>
          </w:p>
        </w:tc>
        <w:tc>
          <w:tcPr>
            <w:tcW w:w="1445" w:type="dxa"/>
            <w:tcBorders>
              <w:bottom w:val="double" w:sz="2" w:space="0" w:color="auto"/>
            </w:tcBorders>
            <w:shd w:val="clear" w:color="auto" w:fill="auto"/>
          </w:tcPr>
          <w:p w:rsidR="00BE5D14" w:rsidRDefault="00BE5D14" w:rsidP="00BE5D14">
            <w:r w:rsidRPr="00A64A67">
              <w:t>0,00</w:t>
            </w:r>
          </w:p>
        </w:tc>
        <w:tc>
          <w:tcPr>
            <w:tcW w:w="1448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BE5D14" w:rsidRDefault="00BE5D14" w:rsidP="00BE5D14">
            <w:r w:rsidRPr="00A64A67">
              <w:t>0,00</w:t>
            </w:r>
          </w:p>
        </w:tc>
        <w:tc>
          <w:tcPr>
            <w:tcW w:w="1583" w:type="dxa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BE5D14" w:rsidRDefault="00BE5D14" w:rsidP="00BE5D14">
            <w:r w:rsidRPr="00A64A67">
              <w:t>0,00</w:t>
            </w:r>
          </w:p>
        </w:tc>
        <w:tc>
          <w:tcPr>
            <w:tcW w:w="1434" w:type="dxa"/>
            <w:tcBorders>
              <w:bottom w:val="double" w:sz="2" w:space="0" w:color="auto"/>
            </w:tcBorders>
            <w:shd w:val="clear" w:color="auto" w:fill="auto"/>
          </w:tcPr>
          <w:p w:rsidR="00BE5D14" w:rsidRDefault="00BE5D14" w:rsidP="00BE5D14">
            <w:r w:rsidRPr="00A64A67">
              <w:t>0,00</w:t>
            </w:r>
          </w:p>
        </w:tc>
        <w:tc>
          <w:tcPr>
            <w:tcW w:w="1434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BE5D14" w:rsidRDefault="00BE5D14" w:rsidP="00BE5D14">
            <w:r w:rsidRPr="00A64A67">
              <w:t>0,00</w:t>
            </w:r>
          </w:p>
        </w:tc>
        <w:tc>
          <w:tcPr>
            <w:tcW w:w="1434" w:type="dxa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:rsidR="00BE5D14" w:rsidRDefault="00BE5D14" w:rsidP="00BE5D14">
            <w:r w:rsidRPr="00A64A67">
              <w:t>0,00</w:t>
            </w:r>
          </w:p>
        </w:tc>
        <w:tc>
          <w:tcPr>
            <w:tcW w:w="1434" w:type="dxa"/>
            <w:tcBorders>
              <w:bottom w:val="double" w:sz="2" w:space="0" w:color="auto"/>
            </w:tcBorders>
            <w:shd w:val="clear" w:color="auto" w:fill="auto"/>
          </w:tcPr>
          <w:p w:rsidR="00BE5D14" w:rsidRDefault="00BE5D14" w:rsidP="00BE5D14">
            <w:r w:rsidRPr="00A64A67">
              <w:t>0,00</w:t>
            </w:r>
          </w:p>
        </w:tc>
        <w:tc>
          <w:tcPr>
            <w:tcW w:w="1434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BE5D14" w:rsidRDefault="00BE5D14" w:rsidP="00BE5D14">
            <w:r w:rsidRPr="00A64A67">
              <w:t>0,00</w:t>
            </w:r>
          </w:p>
        </w:tc>
      </w:tr>
      <w:tr w:rsidR="00253476" w:rsidTr="00253476">
        <w:tc>
          <w:tcPr>
            <w:tcW w:w="1448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640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445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448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583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434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434" w:type="dxa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434" w:type="dxa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434" w:type="dxa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434" w:type="dxa"/>
            <w:tcBorders>
              <w:top w:val="double" w:sz="2" w:space="0" w:color="auto"/>
              <w:left w:val="nil"/>
              <w:right w:val="nil"/>
            </w:tcBorders>
            <w:shd w:val="clear" w:color="auto" w:fill="auto"/>
          </w:tcPr>
          <w:p w:rsidR="00BE5D14" w:rsidRDefault="00BE5D14" w:rsidP="00BE5D14"/>
        </w:tc>
      </w:tr>
      <w:tr w:rsidR="00253476" w:rsidTr="00253476"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D14" w:rsidRDefault="00BE5D14" w:rsidP="00BE5D14"/>
        </w:tc>
        <w:tc>
          <w:tcPr>
            <w:tcW w:w="43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5D14" w:rsidRDefault="00BE5D14" w:rsidP="00253476">
            <w:pPr>
              <w:jc w:val="right"/>
            </w:pPr>
            <w:r>
              <w:t>SKUPAJ VZDRŽEVANJE IN NADGRADNJA</w:t>
            </w:r>
          </w:p>
        </w:tc>
        <w:tc>
          <w:tcPr>
            <w:tcW w:w="1434" w:type="dxa"/>
            <w:shd w:val="clear" w:color="auto" w:fill="auto"/>
          </w:tcPr>
          <w:p w:rsidR="00BE5D14" w:rsidRDefault="00BE5D14" w:rsidP="00253476">
            <w:pPr>
              <w:jc w:val="right"/>
            </w:pPr>
            <w:r w:rsidRPr="008D7E8D">
              <w:t>0,00</w:t>
            </w:r>
          </w:p>
        </w:tc>
      </w:tr>
      <w:tr w:rsidR="00253476" w:rsidTr="00253476"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D14" w:rsidRDefault="00BE5D14" w:rsidP="00BE5D14"/>
        </w:tc>
        <w:tc>
          <w:tcPr>
            <w:tcW w:w="43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5D14" w:rsidRDefault="00BE5D14" w:rsidP="00253476">
            <w:pPr>
              <w:jc w:val="right"/>
            </w:pPr>
            <w:r>
              <w:t>SKUPAJ OSNOVA ZA DAVEK</w:t>
            </w:r>
          </w:p>
        </w:tc>
        <w:tc>
          <w:tcPr>
            <w:tcW w:w="1434" w:type="dxa"/>
            <w:shd w:val="clear" w:color="auto" w:fill="auto"/>
          </w:tcPr>
          <w:p w:rsidR="00BE5D14" w:rsidRDefault="00BE5D14" w:rsidP="00253476">
            <w:pPr>
              <w:jc w:val="right"/>
            </w:pPr>
            <w:r w:rsidRPr="008D7E8D">
              <w:t>0,00</w:t>
            </w:r>
          </w:p>
        </w:tc>
      </w:tr>
      <w:tr w:rsidR="00253476" w:rsidTr="00253476"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D14" w:rsidRDefault="00BE5D14" w:rsidP="00BE5D14"/>
        </w:tc>
        <w:tc>
          <w:tcPr>
            <w:tcW w:w="43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5D14" w:rsidRDefault="00BE5D14" w:rsidP="00253476">
            <w:pPr>
              <w:jc w:val="right"/>
            </w:pPr>
            <w:r>
              <w:t>DDV (</w:t>
            </w:r>
            <w:r w:rsidR="00BF68DA">
              <w:t xml:space="preserve">22 </w:t>
            </w:r>
            <w:r>
              <w:t>%)</w:t>
            </w:r>
          </w:p>
        </w:tc>
        <w:tc>
          <w:tcPr>
            <w:tcW w:w="1434" w:type="dxa"/>
            <w:shd w:val="clear" w:color="auto" w:fill="auto"/>
          </w:tcPr>
          <w:p w:rsidR="00BE5D14" w:rsidRDefault="00BE5D14" w:rsidP="00253476">
            <w:pPr>
              <w:jc w:val="right"/>
            </w:pPr>
            <w:r w:rsidRPr="008D7E8D">
              <w:t>0,00</w:t>
            </w:r>
          </w:p>
        </w:tc>
      </w:tr>
      <w:tr w:rsidR="00253476" w:rsidTr="00253476"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D14" w:rsidRDefault="00BE5D14" w:rsidP="00BE5D14"/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D14" w:rsidRDefault="00BE5D14" w:rsidP="00BE5D14"/>
        </w:tc>
        <w:tc>
          <w:tcPr>
            <w:tcW w:w="4302" w:type="dxa"/>
            <w:gridSpan w:val="3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</w:tcPr>
          <w:p w:rsidR="00BE5D14" w:rsidRPr="00253476" w:rsidRDefault="00BE5D14" w:rsidP="00253476">
            <w:pPr>
              <w:jc w:val="right"/>
              <w:rPr>
                <w:b/>
                <w:u w:val="single"/>
              </w:rPr>
            </w:pPr>
            <w:r w:rsidRPr="00253476">
              <w:rPr>
                <w:b/>
                <w:u w:val="single"/>
              </w:rPr>
              <w:t>SKUPAJ ZNESEK RAČUNA</w:t>
            </w:r>
          </w:p>
        </w:tc>
        <w:tc>
          <w:tcPr>
            <w:tcW w:w="1434" w:type="dxa"/>
            <w:tcBorders>
              <w:bottom w:val="double" w:sz="2" w:space="0" w:color="auto"/>
            </w:tcBorders>
            <w:shd w:val="clear" w:color="auto" w:fill="auto"/>
          </w:tcPr>
          <w:p w:rsidR="00BE5D14" w:rsidRDefault="00BE5D14" w:rsidP="00253476">
            <w:pPr>
              <w:jc w:val="right"/>
            </w:pPr>
            <w:r w:rsidRPr="008D7E8D">
              <w:t>0,00</w:t>
            </w:r>
          </w:p>
        </w:tc>
      </w:tr>
    </w:tbl>
    <w:p w:rsidR="00BE5D14" w:rsidRDefault="00BE5D14" w:rsidP="004E5D87"/>
    <w:p w:rsidR="004E5D87" w:rsidRPr="00EC18A8" w:rsidRDefault="008D0DA9" w:rsidP="004E5D87">
      <w:r>
        <w:t>Zneski  v EUR.</w:t>
      </w:r>
    </w:p>
    <w:p w:rsidR="00160966" w:rsidRPr="00EC18A8" w:rsidRDefault="00160966" w:rsidP="00160966">
      <w:pPr>
        <w:rPr>
          <w:b/>
        </w:rPr>
      </w:pPr>
      <w:r w:rsidRPr="00EC18A8">
        <w:rPr>
          <w:b/>
        </w:rPr>
        <w:t xml:space="preserve">LEGENDA: 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2400"/>
        <w:gridCol w:w="2603"/>
        <w:gridCol w:w="2701"/>
      </w:tblGrid>
      <w:tr w:rsidR="00253476" w:rsidRPr="00253476" w:rsidTr="00253476">
        <w:tc>
          <w:tcPr>
            <w:tcW w:w="2042" w:type="dxa"/>
            <w:tcBorders>
              <w:bottom w:val="double" w:sz="2" w:space="0" w:color="auto"/>
            </w:tcBorders>
            <w:shd w:val="clear" w:color="auto" w:fill="auto"/>
          </w:tcPr>
          <w:p w:rsidR="00AE3064" w:rsidRPr="00253476" w:rsidRDefault="00AE3064" w:rsidP="00160966">
            <w:pPr>
              <w:rPr>
                <w:b/>
                <w:sz w:val="24"/>
              </w:rPr>
            </w:pPr>
            <w:r w:rsidRPr="00253476">
              <w:rPr>
                <w:b/>
                <w:sz w:val="24"/>
              </w:rPr>
              <w:t>VRSTA DELA</w:t>
            </w:r>
          </w:p>
        </w:tc>
        <w:tc>
          <w:tcPr>
            <w:tcW w:w="2400" w:type="dxa"/>
            <w:tcBorders>
              <w:bottom w:val="double" w:sz="2" w:space="0" w:color="auto"/>
            </w:tcBorders>
            <w:shd w:val="clear" w:color="auto" w:fill="auto"/>
          </w:tcPr>
          <w:p w:rsidR="00AE3064" w:rsidRPr="00253476" w:rsidRDefault="00AE3064" w:rsidP="00860117">
            <w:pPr>
              <w:rPr>
                <w:b/>
                <w:sz w:val="24"/>
              </w:rPr>
            </w:pPr>
            <w:r w:rsidRPr="00253476">
              <w:rPr>
                <w:b/>
                <w:sz w:val="24"/>
              </w:rPr>
              <w:t>Opis</w:t>
            </w:r>
          </w:p>
        </w:tc>
        <w:tc>
          <w:tcPr>
            <w:tcW w:w="2603" w:type="dxa"/>
            <w:tcBorders>
              <w:bottom w:val="double" w:sz="2" w:space="0" w:color="auto"/>
            </w:tcBorders>
            <w:shd w:val="clear" w:color="auto" w:fill="auto"/>
          </w:tcPr>
          <w:p w:rsidR="00AE3064" w:rsidRPr="00253476" w:rsidRDefault="00AE3064" w:rsidP="00160966">
            <w:pPr>
              <w:rPr>
                <w:b/>
                <w:sz w:val="24"/>
              </w:rPr>
            </w:pPr>
            <w:r w:rsidRPr="00253476">
              <w:rPr>
                <w:b/>
                <w:sz w:val="24"/>
              </w:rPr>
              <w:t>Cena ure (brez DDV)</w:t>
            </w:r>
          </w:p>
        </w:tc>
        <w:tc>
          <w:tcPr>
            <w:tcW w:w="2701" w:type="dxa"/>
            <w:tcBorders>
              <w:bottom w:val="double" w:sz="2" w:space="0" w:color="auto"/>
            </w:tcBorders>
            <w:shd w:val="clear" w:color="auto" w:fill="auto"/>
          </w:tcPr>
          <w:p w:rsidR="00AE3064" w:rsidRPr="00253476" w:rsidRDefault="00AE3064" w:rsidP="00160966">
            <w:pPr>
              <w:rPr>
                <w:b/>
                <w:sz w:val="24"/>
              </w:rPr>
            </w:pPr>
            <w:r w:rsidRPr="00253476">
              <w:rPr>
                <w:b/>
                <w:sz w:val="24"/>
              </w:rPr>
              <w:t>Cena ure (z DDV)</w:t>
            </w:r>
          </w:p>
        </w:tc>
      </w:tr>
      <w:tr w:rsidR="00253476" w:rsidRPr="00EC18A8" w:rsidTr="00253476">
        <w:tc>
          <w:tcPr>
            <w:tcW w:w="2042" w:type="dxa"/>
            <w:tcBorders>
              <w:top w:val="double" w:sz="2" w:space="0" w:color="auto"/>
            </w:tcBorders>
            <w:shd w:val="clear" w:color="auto" w:fill="auto"/>
          </w:tcPr>
          <w:p w:rsidR="00523D6F" w:rsidRPr="00253476" w:rsidRDefault="00523D6F" w:rsidP="0046448E">
            <w:pPr>
              <w:rPr>
                <w:sz w:val="24"/>
              </w:rPr>
            </w:pPr>
            <w:r w:rsidRPr="00253476">
              <w:rPr>
                <w:sz w:val="24"/>
              </w:rPr>
              <w:t>A</w:t>
            </w:r>
          </w:p>
        </w:tc>
        <w:tc>
          <w:tcPr>
            <w:tcW w:w="2400" w:type="dxa"/>
            <w:tcBorders>
              <w:top w:val="double" w:sz="2" w:space="0" w:color="auto"/>
            </w:tcBorders>
            <w:shd w:val="clear" w:color="auto" w:fill="auto"/>
          </w:tcPr>
          <w:p w:rsidR="00523D6F" w:rsidRPr="00253476" w:rsidRDefault="00523D6F" w:rsidP="0046448E">
            <w:pPr>
              <w:rPr>
                <w:sz w:val="24"/>
              </w:rPr>
            </w:pPr>
            <w:r w:rsidRPr="00253476">
              <w:rPr>
                <w:sz w:val="24"/>
              </w:rPr>
              <w:t>Vzdrževanje</w:t>
            </w:r>
          </w:p>
        </w:tc>
        <w:tc>
          <w:tcPr>
            <w:tcW w:w="2603" w:type="dxa"/>
            <w:tcBorders>
              <w:top w:val="double" w:sz="2" w:space="0" w:color="auto"/>
            </w:tcBorders>
            <w:shd w:val="clear" w:color="auto" w:fill="auto"/>
          </w:tcPr>
          <w:p w:rsidR="00523D6F" w:rsidRPr="00253476" w:rsidRDefault="00203BA4" w:rsidP="0046448E">
            <w:pPr>
              <w:rPr>
                <w:color w:val="FF0000"/>
                <w:sz w:val="22"/>
                <w:szCs w:val="22"/>
              </w:rPr>
            </w:pPr>
            <w:r w:rsidRPr="00253476">
              <w:rPr>
                <w:color w:val="FF0000"/>
                <w:sz w:val="22"/>
                <w:szCs w:val="22"/>
              </w:rPr>
              <w:t>0</w:t>
            </w:r>
            <w:r w:rsidR="00592A6A" w:rsidRPr="00253476">
              <w:rPr>
                <w:color w:val="FF0000"/>
                <w:sz w:val="22"/>
                <w:szCs w:val="22"/>
              </w:rPr>
              <w:t>,00</w:t>
            </w:r>
            <w:r w:rsidR="00523D6F" w:rsidRPr="00253476">
              <w:rPr>
                <w:color w:val="FF0000"/>
                <w:sz w:val="22"/>
                <w:szCs w:val="22"/>
              </w:rPr>
              <w:t xml:space="preserve"> </w:t>
            </w:r>
            <w:r w:rsidR="008D0DA9" w:rsidRPr="00253476">
              <w:rPr>
                <w:color w:val="FF0000"/>
                <w:sz w:val="22"/>
                <w:szCs w:val="22"/>
              </w:rPr>
              <w:t>EUR</w:t>
            </w:r>
          </w:p>
        </w:tc>
        <w:tc>
          <w:tcPr>
            <w:tcW w:w="2701" w:type="dxa"/>
            <w:tcBorders>
              <w:top w:val="double" w:sz="2" w:space="0" w:color="auto"/>
            </w:tcBorders>
            <w:shd w:val="clear" w:color="auto" w:fill="auto"/>
          </w:tcPr>
          <w:p w:rsidR="00523D6F" w:rsidRPr="00253476" w:rsidRDefault="00203BA4" w:rsidP="0046448E">
            <w:pPr>
              <w:rPr>
                <w:color w:val="FF0000"/>
                <w:sz w:val="22"/>
                <w:szCs w:val="22"/>
              </w:rPr>
            </w:pPr>
            <w:r w:rsidRPr="00253476">
              <w:rPr>
                <w:color w:val="FF0000"/>
                <w:sz w:val="22"/>
                <w:szCs w:val="22"/>
              </w:rPr>
              <w:t>0</w:t>
            </w:r>
            <w:r w:rsidR="00592A6A" w:rsidRPr="00253476">
              <w:rPr>
                <w:color w:val="FF0000"/>
                <w:sz w:val="22"/>
                <w:szCs w:val="22"/>
              </w:rPr>
              <w:t xml:space="preserve">,00 </w:t>
            </w:r>
            <w:r w:rsidR="008D0DA9" w:rsidRPr="00253476">
              <w:rPr>
                <w:color w:val="FF0000"/>
                <w:sz w:val="22"/>
                <w:szCs w:val="22"/>
              </w:rPr>
              <w:t>EUR</w:t>
            </w:r>
          </w:p>
        </w:tc>
      </w:tr>
      <w:tr w:rsidR="00523D6F" w:rsidRPr="00EC18A8" w:rsidTr="00253476">
        <w:tc>
          <w:tcPr>
            <w:tcW w:w="2042" w:type="dxa"/>
            <w:shd w:val="clear" w:color="auto" w:fill="auto"/>
          </w:tcPr>
          <w:p w:rsidR="00523D6F" w:rsidRPr="00253476" w:rsidRDefault="00523D6F" w:rsidP="0046448E">
            <w:pPr>
              <w:rPr>
                <w:sz w:val="24"/>
              </w:rPr>
            </w:pPr>
            <w:r w:rsidRPr="00253476">
              <w:rPr>
                <w:sz w:val="24"/>
              </w:rPr>
              <w:t>B</w:t>
            </w:r>
          </w:p>
        </w:tc>
        <w:tc>
          <w:tcPr>
            <w:tcW w:w="2400" w:type="dxa"/>
            <w:shd w:val="clear" w:color="auto" w:fill="auto"/>
          </w:tcPr>
          <w:p w:rsidR="00523D6F" w:rsidRPr="00253476" w:rsidRDefault="00523D6F" w:rsidP="0046448E">
            <w:pPr>
              <w:rPr>
                <w:sz w:val="24"/>
              </w:rPr>
            </w:pPr>
            <w:r w:rsidRPr="00253476">
              <w:rPr>
                <w:sz w:val="24"/>
              </w:rPr>
              <w:t>Nadgradnja</w:t>
            </w:r>
          </w:p>
        </w:tc>
        <w:tc>
          <w:tcPr>
            <w:tcW w:w="2603" w:type="dxa"/>
            <w:shd w:val="clear" w:color="auto" w:fill="auto"/>
          </w:tcPr>
          <w:p w:rsidR="00523D6F" w:rsidRPr="00253476" w:rsidRDefault="00203BA4" w:rsidP="0046448E">
            <w:pPr>
              <w:rPr>
                <w:color w:val="FF0000"/>
                <w:sz w:val="22"/>
                <w:szCs w:val="22"/>
              </w:rPr>
            </w:pPr>
            <w:r w:rsidRPr="00253476">
              <w:rPr>
                <w:color w:val="FF0000"/>
                <w:sz w:val="22"/>
                <w:szCs w:val="22"/>
              </w:rPr>
              <w:t>0</w:t>
            </w:r>
            <w:r w:rsidR="00592A6A" w:rsidRPr="00253476">
              <w:rPr>
                <w:color w:val="FF0000"/>
                <w:sz w:val="22"/>
                <w:szCs w:val="22"/>
              </w:rPr>
              <w:t xml:space="preserve">,00 </w:t>
            </w:r>
            <w:r w:rsidR="008D0DA9" w:rsidRPr="00253476">
              <w:rPr>
                <w:color w:val="FF0000"/>
                <w:sz w:val="22"/>
                <w:szCs w:val="22"/>
              </w:rPr>
              <w:t>EUR</w:t>
            </w:r>
          </w:p>
        </w:tc>
        <w:tc>
          <w:tcPr>
            <w:tcW w:w="2701" w:type="dxa"/>
            <w:shd w:val="clear" w:color="auto" w:fill="auto"/>
          </w:tcPr>
          <w:p w:rsidR="00523D6F" w:rsidRPr="00253476" w:rsidRDefault="00203BA4" w:rsidP="0046448E">
            <w:pPr>
              <w:rPr>
                <w:color w:val="FF0000"/>
                <w:sz w:val="22"/>
                <w:szCs w:val="22"/>
              </w:rPr>
            </w:pPr>
            <w:r w:rsidRPr="00253476">
              <w:rPr>
                <w:color w:val="FF0000"/>
                <w:sz w:val="22"/>
                <w:szCs w:val="22"/>
              </w:rPr>
              <w:t>0</w:t>
            </w:r>
            <w:r w:rsidR="00592A6A" w:rsidRPr="00253476">
              <w:rPr>
                <w:color w:val="FF0000"/>
                <w:sz w:val="22"/>
                <w:szCs w:val="22"/>
              </w:rPr>
              <w:t xml:space="preserve">,00 </w:t>
            </w:r>
            <w:r w:rsidR="008D0DA9" w:rsidRPr="00253476">
              <w:rPr>
                <w:color w:val="FF0000"/>
                <w:sz w:val="22"/>
                <w:szCs w:val="22"/>
              </w:rPr>
              <w:t>EUR</w:t>
            </w:r>
          </w:p>
        </w:tc>
      </w:tr>
    </w:tbl>
    <w:p w:rsidR="00EF5323" w:rsidRDefault="00EF5323" w:rsidP="005D3925">
      <w:pPr>
        <w:rPr>
          <w:color w:val="FF0000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4736"/>
        <w:gridCol w:w="4833"/>
      </w:tblGrid>
      <w:tr w:rsidR="005D3925" w:rsidRPr="00253476" w:rsidTr="00253476">
        <w:trPr>
          <w:trHeight w:val="371"/>
        </w:trPr>
        <w:tc>
          <w:tcPr>
            <w:tcW w:w="4736" w:type="dxa"/>
            <w:vMerge w:val="restart"/>
            <w:shd w:val="clear" w:color="auto" w:fill="auto"/>
            <w:vAlign w:val="center"/>
          </w:tcPr>
          <w:p w:rsidR="005D3925" w:rsidRPr="00253476" w:rsidRDefault="005D3925" w:rsidP="00253476">
            <w:pPr>
              <w:jc w:val="center"/>
              <w:rPr>
                <w:color w:val="FF0000"/>
              </w:rPr>
            </w:pPr>
            <w:r w:rsidRPr="00253476">
              <w:rPr>
                <w:color w:val="FF0000"/>
              </w:rPr>
              <w:t>Žig podjetja</w:t>
            </w:r>
          </w:p>
        </w:tc>
        <w:tc>
          <w:tcPr>
            <w:tcW w:w="4833" w:type="dxa"/>
            <w:shd w:val="clear" w:color="auto" w:fill="auto"/>
          </w:tcPr>
          <w:p w:rsidR="005D3925" w:rsidRPr="00253476" w:rsidRDefault="005D3925" w:rsidP="00253476">
            <w:pPr>
              <w:jc w:val="center"/>
              <w:rPr>
                <w:color w:val="FF0000"/>
              </w:rPr>
            </w:pPr>
            <w:r w:rsidRPr="00253476">
              <w:rPr>
                <w:color w:val="FF0000"/>
              </w:rPr>
              <w:t>Vodja projekta:</w:t>
            </w:r>
          </w:p>
        </w:tc>
      </w:tr>
      <w:tr w:rsidR="005D3925" w:rsidRPr="00253476" w:rsidTr="00253476">
        <w:trPr>
          <w:trHeight w:val="155"/>
        </w:trPr>
        <w:tc>
          <w:tcPr>
            <w:tcW w:w="4736" w:type="dxa"/>
            <w:vMerge/>
            <w:shd w:val="clear" w:color="auto" w:fill="auto"/>
          </w:tcPr>
          <w:p w:rsidR="005D3925" w:rsidRPr="00253476" w:rsidRDefault="005D3925" w:rsidP="0025347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833" w:type="dxa"/>
            <w:shd w:val="clear" w:color="auto" w:fill="auto"/>
          </w:tcPr>
          <w:p w:rsidR="005D3925" w:rsidRPr="00253476" w:rsidRDefault="005D3925" w:rsidP="00253476">
            <w:pPr>
              <w:jc w:val="center"/>
              <w:rPr>
                <w:color w:val="FF0000"/>
                <w:sz w:val="24"/>
              </w:rPr>
            </w:pPr>
            <w:r w:rsidRPr="00253476">
              <w:rPr>
                <w:color w:val="FF0000"/>
                <w:sz w:val="24"/>
              </w:rPr>
              <w:t>Ime in priimek</w:t>
            </w:r>
          </w:p>
        </w:tc>
      </w:tr>
      <w:tr w:rsidR="005D3925" w:rsidRPr="00253476" w:rsidTr="00253476">
        <w:trPr>
          <w:trHeight w:val="155"/>
        </w:trPr>
        <w:tc>
          <w:tcPr>
            <w:tcW w:w="4736" w:type="dxa"/>
            <w:vMerge/>
            <w:shd w:val="clear" w:color="auto" w:fill="auto"/>
          </w:tcPr>
          <w:p w:rsidR="005D3925" w:rsidRPr="00253476" w:rsidRDefault="005D3925" w:rsidP="0025347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833" w:type="dxa"/>
            <w:shd w:val="clear" w:color="auto" w:fill="auto"/>
          </w:tcPr>
          <w:p w:rsidR="005D3925" w:rsidRPr="00253476" w:rsidRDefault="005D3925" w:rsidP="00253476">
            <w:pPr>
              <w:jc w:val="center"/>
              <w:rPr>
                <w:color w:val="FF0000"/>
                <w:sz w:val="24"/>
              </w:rPr>
            </w:pPr>
            <w:r w:rsidRPr="00253476">
              <w:rPr>
                <w:color w:val="FF0000"/>
                <w:sz w:val="24"/>
              </w:rPr>
              <w:t>podpis</w:t>
            </w:r>
          </w:p>
        </w:tc>
      </w:tr>
    </w:tbl>
    <w:p w:rsidR="00D82C99" w:rsidRPr="00592A6A" w:rsidRDefault="00D82C99" w:rsidP="000C2130">
      <w:pPr>
        <w:rPr>
          <w:color w:val="FF0000"/>
          <w:sz w:val="24"/>
        </w:rPr>
      </w:pPr>
    </w:p>
    <w:sectPr w:rsidR="00D82C99" w:rsidRPr="00592A6A" w:rsidSect="005D3925">
      <w:footerReference w:type="default" r:id="rId13"/>
      <w:headerReference w:type="first" r:id="rId14"/>
      <w:footerReference w:type="first" r:id="rId15"/>
      <w:pgSz w:w="16838" w:h="11906" w:orient="landscape" w:code="9"/>
      <w:pgMar w:top="1134" w:right="902" w:bottom="1134" w:left="1418" w:header="709" w:footer="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76" w:rsidRDefault="00253476">
      <w:r>
        <w:separator/>
      </w:r>
    </w:p>
  </w:endnote>
  <w:endnote w:type="continuationSeparator" w:id="0">
    <w:p w:rsidR="00253476" w:rsidRDefault="0025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6B" w:rsidRDefault="0087456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2" w:space="0" w:color="auto"/>
      </w:tblBorders>
      <w:tblLook w:val="01E0" w:firstRow="1" w:lastRow="1" w:firstColumn="1" w:lastColumn="1" w:noHBand="0" w:noVBand="0"/>
    </w:tblPr>
    <w:tblGrid>
      <w:gridCol w:w="4889"/>
      <w:gridCol w:w="4889"/>
    </w:tblGrid>
    <w:tr w:rsidR="00064B22" w:rsidTr="00253476">
      <w:tc>
        <w:tcPr>
          <w:tcW w:w="4889" w:type="dxa"/>
          <w:shd w:val="clear" w:color="auto" w:fill="auto"/>
        </w:tcPr>
        <w:p w:rsidR="00064B22" w:rsidRPr="00253476" w:rsidRDefault="00064B22" w:rsidP="00D82C99">
          <w:pPr>
            <w:pStyle w:val="Noga"/>
            <w:rPr>
              <w:i/>
              <w:sz w:val="20"/>
              <w:szCs w:val="20"/>
            </w:rPr>
          </w:pPr>
          <w:r w:rsidRPr="00253476">
            <w:rPr>
              <w:i/>
              <w:sz w:val="20"/>
              <w:szCs w:val="20"/>
            </w:rPr>
            <w:fldChar w:fldCharType="begin"/>
          </w:r>
          <w:r w:rsidRPr="00253476">
            <w:rPr>
              <w:i/>
              <w:sz w:val="20"/>
              <w:szCs w:val="20"/>
            </w:rPr>
            <w:instrText xml:space="preserve"> DATE \@ "dd.MM.yyyy" </w:instrText>
          </w:r>
          <w:r w:rsidRPr="00253476">
            <w:rPr>
              <w:i/>
              <w:sz w:val="20"/>
              <w:szCs w:val="20"/>
            </w:rPr>
            <w:fldChar w:fldCharType="separate"/>
          </w:r>
          <w:ins w:id="15" w:author="Peter Arnež" w:date="2017-09-20T14:02:00Z">
            <w:r w:rsidR="0087456B">
              <w:rPr>
                <w:i/>
                <w:noProof/>
                <w:sz w:val="20"/>
                <w:szCs w:val="20"/>
              </w:rPr>
              <w:t>20.09.2017</w:t>
            </w:r>
          </w:ins>
          <w:del w:id="16" w:author="Peter Arnež" w:date="2017-09-20T14:02:00Z">
            <w:r w:rsidR="00BF68DA" w:rsidRPr="00253476" w:rsidDel="0087456B">
              <w:rPr>
                <w:i/>
                <w:noProof/>
                <w:sz w:val="20"/>
                <w:szCs w:val="20"/>
              </w:rPr>
              <w:delText>27.06.2013</w:delText>
            </w:r>
          </w:del>
          <w:r w:rsidRPr="00253476">
            <w:rPr>
              <w:i/>
              <w:sz w:val="20"/>
              <w:szCs w:val="20"/>
            </w:rPr>
            <w:fldChar w:fldCharType="end"/>
          </w:r>
        </w:p>
      </w:tc>
      <w:tc>
        <w:tcPr>
          <w:tcW w:w="4889" w:type="dxa"/>
          <w:shd w:val="clear" w:color="auto" w:fill="auto"/>
        </w:tcPr>
        <w:p w:rsidR="00064B22" w:rsidRDefault="00064B22" w:rsidP="00253476">
          <w:pPr>
            <w:pStyle w:val="Noga"/>
            <w:jc w:val="right"/>
          </w:pP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PAGE </w:instrText>
          </w:r>
          <w:r>
            <w:rPr>
              <w:rStyle w:val="tevilkastrani"/>
            </w:rPr>
            <w:fldChar w:fldCharType="separate"/>
          </w:r>
          <w:r w:rsidR="0087456B">
            <w:rPr>
              <w:rStyle w:val="tevilkastrani"/>
              <w:noProof/>
            </w:rPr>
            <w:t>2</w:t>
          </w:r>
          <w:r>
            <w:rPr>
              <w:rStyle w:val="tevilkastrani"/>
            </w:rPr>
            <w:fldChar w:fldCharType="end"/>
          </w:r>
          <w:r>
            <w:rPr>
              <w:rStyle w:val="tevilkastrani"/>
            </w:rPr>
            <w:t>/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NUMPAGES </w:instrText>
          </w:r>
          <w:r>
            <w:rPr>
              <w:rStyle w:val="tevilkastrani"/>
            </w:rPr>
            <w:fldChar w:fldCharType="separate"/>
          </w:r>
          <w:r w:rsidR="0087456B">
            <w:rPr>
              <w:rStyle w:val="tevilkastrani"/>
              <w:noProof/>
            </w:rPr>
            <w:t>5</w:t>
          </w:r>
          <w:r>
            <w:rPr>
              <w:rStyle w:val="tevilkastrani"/>
            </w:rPr>
            <w:fldChar w:fldCharType="end"/>
          </w:r>
        </w:p>
      </w:tc>
    </w:tr>
  </w:tbl>
  <w:p w:rsidR="00064B22" w:rsidRPr="00D82C99" w:rsidRDefault="00064B22" w:rsidP="00D82C99">
    <w:pPr>
      <w:pStyle w:val="Nog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22" w:rsidRDefault="00064B22" w:rsidP="005D3925">
    <w:pPr>
      <w:pStyle w:val="Nog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2" w:space="0" w:color="auto"/>
      </w:tblBorders>
      <w:tblLook w:val="01E0" w:firstRow="1" w:lastRow="1" w:firstColumn="1" w:lastColumn="1" w:noHBand="0" w:noVBand="0"/>
    </w:tblPr>
    <w:tblGrid>
      <w:gridCol w:w="7128"/>
      <w:gridCol w:w="7560"/>
    </w:tblGrid>
    <w:tr w:rsidR="00064B22" w:rsidTr="00253476">
      <w:tc>
        <w:tcPr>
          <w:tcW w:w="7128" w:type="dxa"/>
          <w:shd w:val="clear" w:color="auto" w:fill="auto"/>
        </w:tcPr>
        <w:p w:rsidR="00064B22" w:rsidRPr="00253476" w:rsidRDefault="00064B22" w:rsidP="00D82C99">
          <w:pPr>
            <w:pStyle w:val="Noga"/>
            <w:rPr>
              <w:i/>
              <w:sz w:val="20"/>
              <w:szCs w:val="20"/>
            </w:rPr>
          </w:pPr>
          <w:r w:rsidRPr="00253476">
            <w:rPr>
              <w:i/>
              <w:sz w:val="20"/>
              <w:szCs w:val="20"/>
            </w:rPr>
            <w:fldChar w:fldCharType="begin"/>
          </w:r>
          <w:r w:rsidRPr="00253476">
            <w:rPr>
              <w:i/>
              <w:sz w:val="20"/>
              <w:szCs w:val="20"/>
            </w:rPr>
            <w:instrText xml:space="preserve"> DATE \@ "dd.MM.yyyy" </w:instrText>
          </w:r>
          <w:r w:rsidRPr="00253476">
            <w:rPr>
              <w:i/>
              <w:sz w:val="20"/>
              <w:szCs w:val="20"/>
            </w:rPr>
            <w:fldChar w:fldCharType="separate"/>
          </w:r>
          <w:ins w:id="20" w:author="Peter Arnež" w:date="2017-09-20T14:02:00Z">
            <w:r w:rsidR="0087456B">
              <w:rPr>
                <w:i/>
                <w:noProof/>
                <w:sz w:val="20"/>
                <w:szCs w:val="20"/>
              </w:rPr>
              <w:t>20.09.2017</w:t>
            </w:r>
          </w:ins>
          <w:del w:id="21" w:author="Peter Arnež" w:date="2017-09-20T14:02:00Z">
            <w:r w:rsidR="00BF68DA" w:rsidRPr="00253476" w:rsidDel="0087456B">
              <w:rPr>
                <w:i/>
                <w:noProof/>
                <w:sz w:val="20"/>
                <w:szCs w:val="20"/>
              </w:rPr>
              <w:delText>27.06.2013</w:delText>
            </w:r>
          </w:del>
          <w:r w:rsidRPr="00253476">
            <w:rPr>
              <w:i/>
              <w:sz w:val="20"/>
              <w:szCs w:val="20"/>
            </w:rPr>
            <w:fldChar w:fldCharType="end"/>
          </w:r>
        </w:p>
      </w:tc>
      <w:tc>
        <w:tcPr>
          <w:tcW w:w="7560" w:type="dxa"/>
          <w:shd w:val="clear" w:color="auto" w:fill="auto"/>
        </w:tcPr>
        <w:p w:rsidR="00064B22" w:rsidRDefault="00064B22" w:rsidP="00253476">
          <w:pPr>
            <w:pStyle w:val="Noga"/>
            <w:jc w:val="right"/>
          </w:pP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PAGE </w:instrText>
          </w:r>
          <w:r>
            <w:rPr>
              <w:rStyle w:val="tevilkastrani"/>
            </w:rPr>
            <w:fldChar w:fldCharType="separate"/>
          </w:r>
          <w:r w:rsidR="0087456B">
            <w:rPr>
              <w:rStyle w:val="tevilkastrani"/>
              <w:noProof/>
            </w:rPr>
            <w:t>5</w:t>
          </w:r>
          <w:r>
            <w:rPr>
              <w:rStyle w:val="tevilkastrani"/>
            </w:rPr>
            <w:fldChar w:fldCharType="end"/>
          </w:r>
          <w:r>
            <w:rPr>
              <w:rStyle w:val="tevilkastrani"/>
            </w:rPr>
            <w:t>/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NUMPAGES </w:instrText>
          </w:r>
          <w:r>
            <w:rPr>
              <w:rStyle w:val="tevilkastrani"/>
            </w:rPr>
            <w:fldChar w:fldCharType="separate"/>
          </w:r>
          <w:r w:rsidR="0087456B">
            <w:rPr>
              <w:rStyle w:val="tevilkastrani"/>
              <w:noProof/>
            </w:rPr>
            <w:t>5</w:t>
          </w:r>
          <w:r>
            <w:rPr>
              <w:rStyle w:val="tevilkastrani"/>
            </w:rPr>
            <w:fldChar w:fldCharType="end"/>
          </w:r>
        </w:p>
      </w:tc>
    </w:tr>
  </w:tbl>
  <w:p w:rsidR="00064B22" w:rsidRPr="00D82C99" w:rsidRDefault="00064B22" w:rsidP="00D82C99">
    <w:pPr>
      <w:pStyle w:val="Noga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22" w:rsidRDefault="00064B22" w:rsidP="005D3925">
    <w:pPr>
      <w:pStyle w:val="Noga"/>
      <w:tabs>
        <w:tab w:val="clear" w:pos="4536"/>
        <w:tab w:val="clear" w:pos="9072"/>
        <w:tab w:val="center" w:pos="7259"/>
      </w:tabs>
    </w:pPr>
    <w:r>
      <w:rPr>
        <w:rStyle w:val="tevilkastrani"/>
      </w:rPr>
      <w:tab/>
    </w:r>
  </w:p>
  <w:tbl>
    <w:tblPr>
      <w:tblW w:w="0" w:type="auto"/>
      <w:tblLook w:val="01E0" w:firstRow="1" w:lastRow="1" w:firstColumn="1" w:lastColumn="1" w:noHBand="0" w:noVBand="0"/>
    </w:tblPr>
    <w:tblGrid>
      <w:gridCol w:w="7329"/>
      <w:gridCol w:w="7329"/>
    </w:tblGrid>
    <w:tr w:rsidR="00064B22" w:rsidTr="00253476">
      <w:tc>
        <w:tcPr>
          <w:tcW w:w="7329" w:type="dxa"/>
          <w:shd w:val="clear" w:color="auto" w:fill="auto"/>
        </w:tcPr>
        <w:p w:rsidR="00064B22" w:rsidRDefault="00064B22" w:rsidP="00253476">
          <w:pPr>
            <w:pStyle w:val="Noga"/>
            <w:tabs>
              <w:tab w:val="clear" w:pos="4536"/>
              <w:tab w:val="clear" w:pos="9072"/>
              <w:tab w:val="center" w:pos="7259"/>
            </w:tabs>
          </w:pPr>
          <w:r>
            <w:fldChar w:fldCharType="begin"/>
          </w:r>
          <w:r>
            <w:instrText xml:space="preserve"> DATE \@ "dd.MM.yyyy" </w:instrText>
          </w:r>
          <w:r>
            <w:fldChar w:fldCharType="separate"/>
          </w:r>
          <w:ins w:id="22" w:author="Peter Arnež" w:date="2017-09-20T14:02:00Z">
            <w:r w:rsidR="0087456B">
              <w:rPr>
                <w:noProof/>
              </w:rPr>
              <w:t>20.09.2017</w:t>
            </w:r>
          </w:ins>
          <w:del w:id="23" w:author="Peter Arnež" w:date="2017-09-20T14:02:00Z">
            <w:r w:rsidR="00BF68DA" w:rsidDel="0087456B">
              <w:rPr>
                <w:noProof/>
              </w:rPr>
              <w:delText>27.06.2013</w:delText>
            </w:r>
          </w:del>
          <w:r>
            <w:fldChar w:fldCharType="end"/>
          </w:r>
        </w:p>
      </w:tc>
      <w:tc>
        <w:tcPr>
          <w:tcW w:w="7329" w:type="dxa"/>
          <w:shd w:val="clear" w:color="auto" w:fill="auto"/>
        </w:tcPr>
        <w:p w:rsidR="00064B22" w:rsidRDefault="00064B22" w:rsidP="00253476">
          <w:pPr>
            <w:pStyle w:val="Noga"/>
            <w:tabs>
              <w:tab w:val="clear" w:pos="4536"/>
              <w:tab w:val="clear" w:pos="9072"/>
              <w:tab w:val="center" w:pos="7259"/>
            </w:tabs>
            <w:jc w:val="right"/>
          </w:pP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PAGE </w:instrText>
          </w:r>
          <w:r>
            <w:rPr>
              <w:rStyle w:val="tevilkastrani"/>
            </w:rPr>
            <w:fldChar w:fldCharType="separate"/>
          </w:r>
          <w:r w:rsidR="0087456B">
            <w:rPr>
              <w:rStyle w:val="tevilkastrani"/>
              <w:noProof/>
            </w:rPr>
            <w:t>4</w:t>
          </w:r>
          <w:r>
            <w:rPr>
              <w:rStyle w:val="tevilkastrani"/>
            </w:rPr>
            <w:fldChar w:fldCharType="end"/>
          </w:r>
          <w:r>
            <w:rPr>
              <w:rStyle w:val="tevilkastrani"/>
            </w:rPr>
            <w:t>/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NUMPAGES </w:instrText>
          </w:r>
          <w:r>
            <w:rPr>
              <w:rStyle w:val="tevilkastrani"/>
            </w:rPr>
            <w:fldChar w:fldCharType="separate"/>
          </w:r>
          <w:r w:rsidR="0087456B">
            <w:rPr>
              <w:rStyle w:val="tevilkastrani"/>
              <w:noProof/>
            </w:rPr>
            <w:t>5</w:t>
          </w:r>
          <w:r>
            <w:rPr>
              <w:rStyle w:val="tevilkastrani"/>
            </w:rPr>
            <w:fldChar w:fldCharType="end"/>
          </w:r>
        </w:p>
      </w:tc>
    </w:tr>
  </w:tbl>
  <w:p w:rsidR="00064B22" w:rsidRDefault="00064B22" w:rsidP="005D3925">
    <w:pPr>
      <w:pStyle w:val="Noga"/>
      <w:tabs>
        <w:tab w:val="clear" w:pos="4536"/>
        <w:tab w:val="clear" w:pos="9072"/>
        <w:tab w:val="center" w:pos="72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76" w:rsidRDefault="00253476">
      <w:r>
        <w:separator/>
      </w:r>
    </w:p>
  </w:footnote>
  <w:footnote w:type="continuationSeparator" w:id="0">
    <w:p w:rsidR="00253476" w:rsidRDefault="00253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6B" w:rsidRDefault="0087456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6B" w:rsidRDefault="0087456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6B" w:rsidRPr="005864CD" w:rsidRDefault="0087456B" w:rsidP="0087456B">
    <w:pPr>
      <w:spacing w:line="288" w:lineRule="auto"/>
      <w:jc w:val="both"/>
      <w:rPr>
        <w:rFonts w:cs="Arial"/>
      </w:rPr>
    </w:pPr>
    <w:r>
      <w:rPr>
        <w:rFonts w:cs="Arial"/>
      </w:rPr>
      <w:t xml:space="preserve">Priloga 2: </w:t>
    </w:r>
    <w:r w:rsidRPr="005864CD">
      <w:rPr>
        <w:rFonts w:cs="Arial"/>
      </w:rPr>
      <w:t>Standard poročila o napredku (za poročanje)- Vzorec mesečnega poročila MIZŠ</w:t>
    </w:r>
    <w:bookmarkStart w:id="17" w:name="_GoBack"/>
    <w:bookmarkEnd w:id="17"/>
  </w:p>
  <w:p w:rsidR="0087456B" w:rsidRDefault="0087456B">
    <w:pPr>
      <w:pStyle w:val="Glava"/>
    </w:pPr>
  </w:p>
  <w:p w:rsidR="00064B22" w:rsidRDefault="00064B22" w:rsidP="005D3925">
    <w:pPr>
      <w:pStyle w:val="Glava"/>
      <w:tabs>
        <w:tab w:val="clear" w:pos="4536"/>
        <w:tab w:val="clear" w:pos="9072"/>
        <w:tab w:val="left" w:pos="134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22" w:rsidRDefault="00064B22" w:rsidP="005D3925">
    <w:pPr>
      <w:pStyle w:val="Glava"/>
      <w:tabs>
        <w:tab w:val="clear" w:pos="4536"/>
        <w:tab w:val="clear" w:pos="9072"/>
        <w:tab w:val="left" w:pos="13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D25"/>
    <w:multiLevelType w:val="multilevel"/>
    <w:tmpl w:val="64FA4D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none"/>
      <w:lvlText w:val="1.2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FF4280A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8E0909"/>
    <w:multiLevelType w:val="hybridMultilevel"/>
    <w:tmpl w:val="DEBA3974"/>
    <w:lvl w:ilvl="0" w:tplc="A100EADA">
      <w:start w:val="1"/>
      <w:numFmt w:val="decimal"/>
      <w:pStyle w:val="Natevanje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  <w:i w:val="0"/>
        <w:sz w:val="20"/>
      </w:rPr>
    </w:lvl>
    <w:lvl w:ilvl="1" w:tplc="6BFACC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48A5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661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E5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B65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0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4AA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466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2BE6"/>
    <w:multiLevelType w:val="hybridMultilevel"/>
    <w:tmpl w:val="8CCAA3BC"/>
    <w:lvl w:ilvl="0" w:tplc="9878E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Arnež">
    <w15:presenceInfo w15:providerId="AD" w15:userId="S-1-5-21-3295390372-4061547811-2898398474-1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A7"/>
    <w:rsid w:val="00001196"/>
    <w:rsid w:val="00001EFE"/>
    <w:rsid w:val="00003375"/>
    <w:rsid w:val="00003D4A"/>
    <w:rsid w:val="00003E2E"/>
    <w:rsid w:val="000050B1"/>
    <w:rsid w:val="000051CD"/>
    <w:rsid w:val="00005927"/>
    <w:rsid w:val="00005B37"/>
    <w:rsid w:val="000069CF"/>
    <w:rsid w:val="00007C4F"/>
    <w:rsid w:val="00010B85"/>
    <w:rsid w:val="00010C93"/>
    <w:rsid w:val="00010F46"/>
    <w:rsid w:val="00012156"/>
    <w:rsid w:val="00012A20"/>
    <w:rsid w:val="000162D9"/>
    <w:rsid w:val="0001664D"/>
    <w:rsid w:val="000171C2"/>
    <w:rsid w:val="00020760"/>
    <w:rsid w:val="00021CA2"/>
    <w:rsid w:val="0002256F"/>
    <w:rsid w:val="00022BF1"/>
    <w:rsid w:val="00024CD4"/>
    <w:rsid w:val="00025C74"/>
    <w:rsid w:val="00026691"/>
    <w:rsid w:val="00031A78"/>
    <w:rsid w:val="00033112"/>
    <w:rsid w:val="000344E5"/>
    <w:rsid w:val="000345FA"/>
    <w:rsid w:val="00034607"/>
    <w:rsid w:val="00034E32"/>
    <w:rsid w:val="0003549F"/>
    <w:rsid w:val="00035E2A"/>
    <w:rsid w:val="00035ED2"/>
    <w:rsid w:val="000400FB"/>
    <w:rsid w:val="00041525"/>
    <w:rsid w:val="0004156D"/>
    <w:rsid w:val="0004268E"/>
    <w:rsid w:val="000435FB"/>
    <w:rsid w:val="00043F3C"/>
    <w:rsid w:val="000443FD"/>
    <w:rsid w:val="00046EA2"/>
    <w:rsid w:val="000475FE"/>
    <w:rsid w:val="00051234"/>
    <w:rsid w:val="00052B28"/>
    <w:rsid w:val="00053371"/>
    <w:rsid w:val="000539AD"/>
    <w:rsid w:val="0005603F"/>
    <w:rsid w:val="00056259"/>
    <w:rsid w:val="0005698D"/>
    <w:rsid w:val="00057F69"/>
    <w:rsid w:val="00064B22"/>
    <w:rsid w:val="000709B8"/>
    <w:rsid w:val="00072E81"/>
    <w:rsid w:val="00074361"/>
    <w:rsid w:val="00074F40"/>
    <w:rsid w:val="00075064"/>
    <w:rsid w:val="00075ACE"/>
    <w:rsid w:val="0008115D"/>
    <w:rsid w:val="00081F0D"/>
    <w:rsid w:val="00082DD3"/>
    <w:rsid w:val="00083E56"/>
    <w:rsid w:val="0008626C"/>
    <w:rsid w:val="00087C65"/>
    <w:rsid w:val="0009133B"/>
    <w:rsid w:val="00092DEA"/>
    <w:rsid w:val="00093EBF"/>
    <w:rsid w:val="000940B0"/>
    <w:rsid w:val="00097D6A"/>
    <w:rsid w:val="000A110E"/>
    <w:rsid w:val="000A1AF5"/>
    <w:rsid w:val="000A4A41"/>
    <w:rsid w:val="000A6B80"/>
    <w:rsid w:val="000A7687"/>
    <w:rsid w:val="000B1727"/>
    <w:rsid w:val="000B2A5F"/>
    <w:rsid w:val="000B38BD"/>
    <w:rsid w:val="000B3DB5"/>
    <w:rsid w:val="000B5184"/>
    <w:rsid w:val="000C0404"/>
    <w:rsid w:val="000C18FF"/>
    <w:rsid w:val="000C1914"/>
    <w:rsid w:val="000C2130"/>
    <w:rsid w:val="000C35C3"/>
    <w:rsid w:val="000C4D93"/>
    <w:rsid w:val="000C5ECA"/>
    <w:rsid w:val="000C6056"/>
    <w:rsid w:val="000C767D"/>
    <w:rsid w:val="000C7FD6"/>
    <w:rsid w:val="000D100B"/>
    <w:rsid w:val="000D390E"/>
    <w:rsid w:val="000D3CFC"/>
    <w:rsid w:val="000D4EE4"/>
    <w:rsid w:val="000D59FC"/>
    <w:rsid w:val="000D780A"/>
    <w:rsid w:val="000D7B7C"/>
    <w:rsid w:val="000D7F47"/>
    <w:rsid w:val="000E017E"/>
    <w:rsid w:val="000E1E97"/>
    <w:rsid w:val="000E4339"/>
    <w:rsid w:val="000E43B5"/>
    <w:rsid w:val="000E667E"/>
    <w:rsid w:val="000E6DBA"/>
    <w:rsid w:val="000F0304"/>
    <w:rsid w:val="000F18F4"/>
    <w:rsid w:val="000F55BB"/>
    <w:rsid w:val="000F6CC6"/>
    <w:rsid w:val="00101593"/>
    <w:rsid w:val="00101FFB"/>
    <w:rsid w:val="00103E8B"/>
    <w:rsid w:val="00106AF5"/>
    <w:rsid w:val="00111ED9"/>
    <w:rsid w:val="00114DEE"/>
    <w:rsid w:val="0011538C"/>
    <w:rsid w:val="00115927"/>
    <w:rsid w:val="00115DA5"/>
    <w:rsid w:val="0011766C"/>
    <w:rsid w:val="00120B13"/>
    <w:rsid w:val="00120D1C"/>
    <w:rsid w:val="00120D36"/>
    <w:rsid w:val="00121C12"/>
    <w:rsid w:val="00122070"/>
    <w:rsid w:val="00122E3F"/>
    <w:rsid w:val="00122F36"/>
    <w:rsid w:val="00123C23"/>
    <w:rsid w:val="00125EC5"/>
    <w:rsid w:val="0013035B"/>
    <w:rsid w:val="0013244A"/>
    <w:rsid w:val="00133216"/>
    <w:rsid w:val="00134020"/>
    <w:rsid w:val="00135568"/>
    <w:rsid w:val="00136B66"/>
    <w:rsid w:val="001377E6"/>
    <w:rsid w:val="00141D02"/>
    <w:rsid w:val="00143DA9"/>
    <w:rsid w:val="00145BA0"/>
    <w:rsid w:val="001470C2"/>
    <w:rsid w:val="0015074F"/>
    <w:rsid w:val="001521CF"/>
    <w:rsid w:val="00152932"/>
    <w:rsid w:val="0015305F"/>
    <w:rsid w:val="001531D7"/>
    <w:rsid w:val="00153BFB"/>
    <w:rsid w:val="00155395"/>
    <w:rsid w:val="00155C5C"/>
    <w:rsid w:val="00156DF1"/>
    <w:rsid w:val="00156EEB"/>
    <w:rsid w:val="00160966"/>
    <w:rsid w:val="00163216"/>
    <w:rsid w:val="001639A4"/>
    <w:rsid w:val="001656C2"/>
    <w:rsid w:val="001660B3"/>
    <w:rsid w:val="001713B0"/>
    <w:rsid w:val="001736E5"/>
    <w:rsid w:val="00175337"/>
    <w:rsid w:val="00184914"/>
    <w:rsid w:val="00185939"/>
    <w:rsid w:val="00185B3A"/>
    <w:rsid w:val="00185B53"/>
    <w:rsid w:val="00187546"/>
    <w:rsid w:val="001911E2"/>
    <w:rsid w:val="00191266"/>
    <w:rsid w:val="0019426F"/>
    <w:rsid w:val="00195FEC"/>
    <w:rsid w:val="00196B0B"/>
    <w:rsid w:val="00197725"/>
    <w:rsid w:val="00197857"/>
    <w:rsid w:val="001A0BD3"/>
    <w:rsid w:val="001A2470"/>
    <w:rsid w:val="001A30E5"/>
    <w:rsid w:val="001A373A"/>
    <w:rsid w:val="001A3D19"/>
    <w:rsid w:val="001A4345"/>
    <w:rsid w:val="001A5421"/>
    <w:rsid w:val="001A64CE"/>
    <w:rsid w:val="001A64F3"/>
    <w:rsid w:val="001A7ABE"/>
    <w:rsid w:val="001B169C"/>
    <w:rsid w:val="001B3BA7"/>
    <w:rsid w:val="001B4B81"/>
    <w:rsid w:val="001B4F5D"/>
    <w:rsid w:val="001C0657"/>
    <w:rsid w:val="001C1E24"/>
    <w:rsid w:val="001C3E0A"/>
    <w:rsid w:val="001C44CE"/>
    <w:rsid w:val="001C6CFC"/>
    <w:rsid w:val="001C79A2"/>
    <w:rsid w:val="001D0302"/>
    <w:rsid w:val="001D0CCE"/>
    <w:rsid w:val="001D1B21"/>
    <w:rsid w:val="001D223C"/>
    <w:rsid w:val="001D36B3"/>
    <w:rsid w:val="001D7927"/>
    <w:rsid w:val="001E0893"/>
    <w:rsid w:val="001E0B73"/>
    <w:rsid w:val="001E0F00"/>
    <w:rsid w:val="001E2459"/>
    <w:rsid w:val="001E2552"/>
    <w:rsid w:val="001E293F"/>
    <w:rsid w:val="001E2CA7"/>
    <w:rsid w:val="001E4558"/>
    <w:rsid w:val="001E5371"/>
    <w:rsid w:val="001E5AFA"/>
    <w:rsid w:val="001E6845"/>
    <w:rsid w:val="001E7699"/>
    <w:rsid w:val="001E79F3"/>
    <w:rsid w:val="001F0005"/>
    <w:rsid w:val="001F0501"/>
    <w:rsid w:val="001F06FA"/>
    <w:rsid w:val="001F0896"/>
    <w:rsid w:val="001F0D58"/>
    <w:rsid w:val="001F25BD"/>
    <w:rsid w:val="001F5ADB"/>
    <w:rsid w:val="001F60F0"/>
    <w:rsid w:val="001F7444"/>
    <w:rsid w:val="001F7483"/>
    <w:rsid w:val="001F7F4C"/>
    <w:rsid w:val="0020250E"/>
    <w:rsid w:val="00202FBE"/>
    <w:rsid w:val="00203324"/>
    <w:rsid w:val="00203BA4"/>
    <w:rsid w:val="00204536"/>
    <w:rsid w:val="002051F2"/>
    <w:rsid w:val="00205372"/>
    <w:rsid w:val="00205585"/>
    <w:rsid w:val="002070FB"/>
    <w:rsid w:val="002077FF"/>
    <w:rsid w:val="00207DA3"/>
    <w:rsid w:val="002119BA"/>
    <w:rsid w:val="0021457E"/>
    <w:rsid w:val="00214968"/>
    <w:rsid w:val="00214CFD"/>
    <w:rsid w:val="002161B5"/>
    <w:rsid w:val="00217787"/>
    <w:rsid w:val="00220FC7"/>
    <w:rsid w:val="00221210"/>
    <w:rsid w:val="00221F9A"/>
    <w:rsid w:val="00222CB9"/>
    <w:rsid w:val="00223161"/>
    <w:rsid w:val="00223841"/>
    <w:rsid w:val="002245F7"/>
    <w:rsid w:val="00224B51"/>
    <w:rsid w:val="002254E1"/>
    <w:rsid w:val="00226D7F"/>
    <w:rsid w:val="0022710C"/>
    <w:rsid w:val="0022786F"/>
    <w:rsid w:val="00230D9D"/>
    <w:rsid w:val="002343BF"/>
    <w:rsid w:val="0023615B"/>
    <w:rsid w:val="00236430"/>
    <w:rsid w:val="002365E9"/>
    <w:rsid w:val="00240BED"/>
    <w:rsid w:val="002418C7"/>
    <w:rsid w:val="002423E7"/>
    <w:rsid w:val="00242FFC"/>
    <w:rsid w:val="0024433B"/>
    <w:rsid w:val="00244B52"/>
    <w:rsid w:val="002525D9"/>
    <w:rsid w:val="002526A0"/>
    <w:rsid w:val="00253476"/>
    <w:rsid w:val="002540DE"/>
    <w:rsid w:val="00255772"/>
    <w:rsid w:val="00255B43"/>
    <w:rsid w:val="00261CA0"/>
    <w:rsid w:val="00262178"/>
    <w:rsid w:val="00262EA4"/>
    <w:rsid w:val="00262FC4"/>
    <w:rsid w:val="00263C94"/>
    <w:rsid w:val="00263E39"/>
    <w:rsid w:val="002659A8"/>
    <w:rsid w:val="00265A4D"/>
    <w:rsid w:val="00265D4B"/>
    <w:rsid w:val="002665CC"/>
    <w:rsid w:val="00267307"/>
    <w:rsid w:val="002724AF"/>
    <w:rsid w:val="00272922"/>
    <w:rsid w:val="0027387B"/>
    <w:rsid w:val="00274FFD"/>
    <w:rsid w:val="002809A1"/>
    <w:rsid w:val="0028260F"/>
    <w:rsid w:val="00282BA9"/>
    <w:rsid w:val="00282BBD"/>
    <w:rsid w:val="002831EB"/>
    <w:rsid w:val="00284E5C"/>
    <w:rsid w:val="00285D67"/>
    <w:rsid w:val="00286821"/>
    <w:rsid w:val="002874C5"/>
    <w:rsid w:val="00290AA6"/>
    <w:rsid w:val="00292123"/>
    <w:rsid w:val="002947B0"/>
    <w:rsid w:val="00294D60"/>
    <w:rsid w:val="0029545F"/>
    <w:rsid w:val="00296E2E"/>
    <w:rsid w:val="0029786D"/>
    <w:rsid w:val="00297C93"/>
    <w:rsid w:val="00297DBF"/>
    <w:rsid w:val="002A1C7A"/>
    <w:rsid w:val="002A2B8F"/>
    <w:rsid w:val="002A4D74"/>
    <w:rsid w:val="002A566A"/>
    <w:rsid w:val="002B4FE9"/>
    <w:rsid w:val="002B6378"/>
    <w:rsid w:val="002B656A"/>
    <w:rsid w:val="002B783E"/>
    <w:rsid w:val="002B7F07"/>
    <w:rsid w:val="002C2036"/>
    <w:rsid w:val="002C2B15"/>
    <w:rsid w:val="002C4341"/>
    <w:rsid w:val="002C4F9A"/>
    <w:rsid w:val="002C62D4"/>
    <w:rsid w:val="002C6829"/>
    <w:rsid w:val="002C696F"/>
    <w:rsid w:val="002D1754"/>
    <w:rsid w:val="002D248E"/>
    <w:rsid w:val="002D282C"/>
    <w:rsid w:val="002D2C86"/>
    <w:rsid w:val="002D3DDE"/>
    <w:rsid w:val="002D49B4"/>
    <w:rsid w:val="002D4CC8"/>
    <w:rsid w:val="002D5CB0"/>
    <w:rsid w:val="002D5F12"/>
    <w:rsid w:val="002D741B"/>
    <w:rsid w:val="002E0B95"/>
    <w:rsid w:val="002E16C7"/>
    <w:rsid w:val="002E2C09"/>
    <w:rsid w:val="002E301C"/>
    <w:rsid w:val="002E36F4"/>
    <w:rsid w:val="002E3B09"/>
    <w:rsid w:val="002E4D61"/>
    <w:rsid w:val="002E506A"/>
    <w:rsid w:val="002E5389"/>
    <w:rsid w:val="002E565D"/>
    <w:rsid w:val="002E61E4"/>
    <w:rsid w:val="002E6422"/>
    <w:rsid w:val="002E769B"/>
    <w:rsid w:val="002F146D"/>
    <w:rsid w:val="002F24DC"/>
    <w:rsid w:val="002F353D"/>
    <w:rsid w:val="002F4EC7"/>
    <w:rsid w:val="002F50DB"/>
    <w:rsid w:val="002F61B6"/>
    <w:rsid w:val="002F728A"/>
    <w:rsid w:val="002F75FA"/>
    <w:rsid w:val="002F7E19"/>
    <w:rsid w:val="00300DB0"/>
    <w:rsid w:val="00301085"/>
    <w:rsid w:val="0030133C"/>
    <w:rsid w:val="00302061"/>
    <w:rsid w:val="0030225A"/>
    <w:rsid w:val="003035EC"/>
    <w:rsid w:val="00303DBB"/>
    <w:rsid w:val="003040FC"/>
    <w:rsid w:val="00304F70"/>
    <w:rsid w:val="00305B4A"/>
    <w:rsid w:val="00307848"/>
    <w:rsid w:val="00311B49"/>
    <w:rsid w:val="00312F48"/>
    <w:rsid w:val="0031412E"/>
    <w:rsid w:val="00314AD3"/>
    <w:rsid w:val="00316D4A"/>
    <w:rsid w:val="00317591"/>
    <w:rsid w:val="003207AB"/>
    <w:rsid w:val="00320E92"/>
    <w:rsid w:val="00321373"/>
    <w:rsid w:val="003219E9"/>
    <w:rsid w:val="00324157"/>
    <w:rsid w:val="0032568D"/>
    <w:rsid w:val="00325FCA"/>
    <w:rsid w:val="00326B9D"/>
    <w:rsid w:val="003313F2"/>
    <w:rsid w:val="00332C6D"/>
    <w:rsid w:val="00335158"/>
    <w:rsid w:val="00336D43"/>
    <w:rsid w:val="00337787"/>
    <w:rsid w:val="00337B47"/>
    <w:rsid w:val="00337D22"/>
    <w:rsid w:val="00337D96"/>
    <w:rsid w:val="003417F9"/>
    <w:rsid w:val="00341E40"/>
    <w:rsid w:val="00343B13"/>
    <w:rsid w:val="003444B2"/>
    <w:rsid w:val="00346B21"/>
    <w:rsid w:val="00347052"/>
    <w:rsid w:val="003527EF"/>
    <w:rsid w:val="00352E53"/>
    <w:rsid w:val="0035401D"/>
    <w:rsid w:val="003545B9"/>
    <w:rsid w:val="00354924"/>
    <w:rsid w:val="00354BDF"/>
    <w:rsid w:val="00355911"/>
    <w:rsid w:val="00355B95"/>
    <w:rsid w:val="00356EC2"/>
    <w:rsid w:val="00363F05"/>
    <w:rsid w:val="00364046"/>
    <w:rsid w:val="003646DE"/>
    <w:rsid w:val="0036671E"/>
    <w:rsid w:val="003671F7"/>
    <w:rsid w:val="003674DB"/>
    <w:rsid w:val="00371912"/>
    <w:rsid w:val="00371CF4"/>
    <w:rsid w:val="0037353B"/>
    <w:rsid w:val="00374928"/>
    <w:rsid w:val="003758CD"/>
    <w:rsid w:val="00375982"/>
    <w:rsid w:val="00376BFB"/>
    <w:rsid w:val="00377EC0"/>
    <w:rsid w:val="003806BF"/>
    <w:rsid w:val="00381954"/>
    <w:rsid w:val="003824A5"/>
    <w:rsid w:val="00382525"/>
    <w:rsid w:val="003825A2"/>
    <w:rsid w:val="003852A6"/>
    <w:rsid w:val="00385A54"/>
    <w:rsid w:val="00385B19"/>
    <w:rsid w:val="00386E94"/>
    <w:rsid w:val="00386FDC"/>
    <w:rsid w:val="0038709E"/>
    <w:rsid w:val="0039083C"/>
    <w:rsid w:val="00390DB1"/>
    <w:rsid w:val="003959F4"/>
    <w:rsid w:val="00396753"/>
    <w:rsid w:val="003A01EA"/>
    <w:rsid w:val="003A0392"/>
    <w:rsid w:val="003A1F86"/>
    <w:rsid w:val="003A2F0C"/>
    <w:rsid w:val="003A6DD4"/>
    <w:rsid w:val="003A711C"/>
    <w:rsid w:val="003B16E2"/>
    <w:rsid w:val="003B253F"/>
    <w:rsid w:val="003B25D9"/>
    <w:rsid w:val="003B3133"/>
    <w:rsid w:val="003B4A69"/>
    <w:rsid w:val="003B4B28"/>
    <w:rsid w:val="003B4F94"/>
    <w:rsid w:val="003B71B9"/>
    <w:rsid w:val="003C1CA7"/>
    <w:rsid w:val="003C4B3F"/>
    <w:rsid w:val="003C4CF8"/>
    <w:rsid w:val="003C6F28"/>
    <w:rsid w:val="003D082B"/>
    <w:rsid w:val="003D0E7E"/>
    <w:rsid w:val="003D1852"/>
    <w:rsid w:val="003D1BB1"/>
    <w:rsid w:val="003D3EBE"/>
    <w:rsid w:val="003D429A"/>
    <w:rsid w:val="003D42AB"/>
    <w:rsid w:val="003D52E7"/>
    <w:rsid w:val="003D5705"/>
    <w:rsid w:val="003D7B52"/>
    <w:rsid w:val="003E12BB"/>
    <w:rsid w:val="003E1428"/>
    <w:rsid w:val="003E4126"/>
    <w:rsid w:val="003E5E7E"/>
    <w:rsid w:val="003E5FBD"/>
    <w:rsid w:val="003F013E"/>
    <w:rsid w:val="003F0EF6"/>
    <w:rsid w:val="003F12FD"/>
    <w:rsid w:val="003F1771"/>
    <w:rsid w:val="003F19C6"/>
    <w:rsid w:val="003F1E13"/>
    <w:rsid w:val="003F3AB9"/>
    <w:rsid w:val="003F4599"/>
    <w:rsid w:val="003F49F4"/>
    <w:rsid w:val="003F66DB"/>
    <w:rsid w:val="003F77D9"/>
    <w:rsid w:val="003F78E0"/>
    <w:rsid w:val="003F7AD9"/>
    <w:rsid w:val="00401243"/>
    <w:rsid w:val="004032E1"/>
    <w:rsid w:val="0040358D"/>
    <w:rsid w:val="0040560E"/>
    <w:rsid w:val="004062A8"/>
    <w:rsid w:val="004076C5"/>
    <w:rsid w:val="00410638"/>
    <w:rsid w:val="00411582"/>
    <w:rsid w:val="0041228E"/>
    <w:rsid w:val="00413D48"/>
    <w:rsid w:val="00414366"/>
    <w:rsid w:val="00414404"/>
    <w:rsid w:val="004156D9"/>
    <w:rsid w:val="004169A2"/>
    <w:rsid w:val="00417290"/>
    <w:rsid w:val="00420930"/>
    <w:rsid w:val="004213DC"/>
    <w:rsid w:val="00422BA8"/>
    <w:rsid w:val="004235D8"/>
    <w:rsid w:val="00424E43"/>
    <w:rsid w:val="00425A65"/>
    <w:rsid w:val="00427E8C"/>
    <w:rsid w:val="00427F71"/>
    <w:rsid w:val="00430A30"/>
    <w:rsid w:val="004313AD"/>
    <w:rsid w:val="0043519B"/>
    <w:rsid w:val="0043552C"/>
    <w:rsid w:val="004377D7"/>
    <w:rsid w:val="00442C7F"/>
    <w:rsid w:val="00445048"/>
    <w:rsid w:val="004467F0"/>
    <w:rsid w:val="00447388"/>
    <w:rsid w:val="00447579"/>
    <w:rsid w:val="00451E77"/>
    <w:rsid w:val="00453687"/>
    <w:rsid w:val="0045584C"/>
    <w:rsid w:val="00455FCF"/>
    <w:rsid w:val="00456BAF"/>
    <w:rsid w:val="0045711D"/>
    <w:rsid w:val="00461766"/>
    <w:rsid w:val="00461823"/>
    <w:rsid w:val="00461F15"/>
    <w:rsid w:val="00462701"/>
    <w:rsid w:val="004629BC"/>
    <w:rsid w:val="00462D64"/>
    <w:rsid w:val="00463A7C"/>
    <w:rsid w:val="0046448E"/>
    <w:rsid w:val="00465B01"/>
    <w:rsid w:val="00466137"/>
    <w:rsid w:val="0046628E"/>
    <w:rsid w:val="00466D96"/>
    <w:rsid w:val="0046751E"/>
    <w:rsid w:val="004677DC"/>
    <w:rsid w:val="00467A9C"/>
    <w:rsid w:val="004705E9"/>
    <w:rsid w:val="004718C9"/>
    <w:rsid w:val="00471AD6"/>
    <w:rsid w:val="00473C48"/>
    <w:rsid w:val="00475642"/>
    <w:rsid w:val="00480501"/>
    <w:rsid w:val="004808B7"/>
    <w:rsid w:val="00483D54"/>
    <w:rsid w:val="00484B28"/>
    <w:rsid w:val="00485C60"/>
    <w:rsid w:val="004861C4"/>
    <w:rsid w:val="00486225"/>
    <w:rsid w:val="004908CF"/>
    <w:rsid w:val="00490BE6"/>
    <w:rsid w:val="00495443"/>
    <w:rsid w:val="00495C37"/>
    <w:rsid w:val="004A0557"/>
    <w:rsid w:val="004A0886"/>
    <w:rsid w:val="004A1A2D"/>
    <w:rsid w:val="004A1B9B"/>
    <w:rsid w:val="004A380A"/>
    <w:rsid w:val="004A4652"/>
    <w:rsid w:val="004A61CD"/>
    <w:rsid w:val="004A624B"/>
    <w:rsid w:val="004A7EA7"/>
    <w:rsid w:val="004B1FE9"/>
    <w:rsid w:val="004B3309"/>
    <w:rsid w:val="004B40E3"/>
    <w:rsid w:val="004B5354"/>
    <w:rsid w:val="004B5BBD"/>
    <w:rsid w:val="004B6D14"/>
    <w:rsid w:val="004B7979"/>
    <w:rsid w:val="004B7E84"/>
    <w:rsid w:val="004C170A"/>
    <w:rsid w:val="004C1AAC"/>
    <w:rsid w:val="004C38B5"/>
    <w:rsid w:val="004C403B"/>
    <w:rsid w:val="004C748D"/>
    <w:rsid w:val="004C79A6"/>
    <w:rsid w:val="004D0D3C"/>
    <w:rsid w:val="004D3D89"/>
    <w:rsid w:val="004D6AD6"/>
    <w:rsid w:val="004E00A9"/>
    <w:rsid w:val="004E38B0"/>
    <w:rsid w:val="004E5D87"/>
    <w:rsid w:val="004E6C15"/>
    <w:rsid w:val="004E7158"/>
    <w:rsid w:val="004E72B5"/>
    <w:rsid w:val="004F15DC"/>
    <w:rsid w:val="004F16F4"/>
    <w:rsid w:val="004F52E5"/>
    <w:rsid w:val="004F560F"/>
    <w:rsid w:val="004F695B"/>
    <w:rsid w:val="004F775F"/>
    <w:rsid w:val="004F7D1B"/>
    <w:rsid w:val="0050043D"/>
    <w:rsid w:val="00500990"/>
    <w:rsid w:val="00500EF7"/>
    <w:rsid w:val="00501127"/>
    <w:rsid w:val="00501501"/>
    <w:rsid w:val="00501B52"/>
    <w:rsid w:val="00502465"/>
    <w:rsid w:val="005031B7"/>
    <w:rsid w:val="00505899"/>
    <w:rsid w:val="00507F23"/>
    <w:rsid w:val="00510279"/>
    <w:rsid w:val="005109BB"/>
    <w:rsid w:val="00510DA0"/>
    <w:rsid w:val="00510E6A"/>
    <w:rsid w:val="005123E8"/>
    <w:rsid w:val="00512B39"/>
    <w:rsid w:val="00513C87"/>
    <w:rsid w:val="005145D7"/>
    <w:rsid w:val="005147B3"/>
    <w:rsid w:val="00514945"/>
    <w:rsid w:val="005176C2"/>
    <w:rsid w:val="00517DF7"/>
    <w:rsid w:val="00521632"/>
    <w:rsid w:val="00521E69"/>
    <w:rsid w:val="005222E9"/>
    <w:rsid w:val="00523C03"/>
    <w:rsid w:val="00523D6F"/>
    <w:rsid w:val="00523E3D"/>
    <w:rsid w:val="00524808"/>
    <w:rsid w:val="00525ECD"/>
    <w:rsid w:val="00527607"/>
    <w:rsid w:val="00527C28"/>
    <w:rsid w:val="005304E1"/>
    <w:rsid w:val="005332AA"/>
    <w:rsid w:val="0053354C"/>
    <w:rsid w:val="0053593F"/>
    <w:rsid w:val="00536463"/>
    <w:rsid w:val="005418EE"/>
    <w:rsid w:val="00541CFD"/>
    <w:rsid w:val="005432B9"/>
    <w:rsid w:val="00547AD5"/>
    <w:rsid w:val="00551EB2"/>
    <w:rsid w:val="00553A34"/>
    <w:rsid w:val="005561BE"/>
    <w:rsid w:val="005562B1"/>
    <w:rsid w:val="00556F40"/>
    <w:rsid w:val="00557826"/>
    <w:rsid w:val="00557F53"/>
    <w:rsid w:val="00560063"/>
    <w:rsid w:val="0056167C"/>
    <w:rsid w:val="00562497"/>
    <w:rsid w:val="00562A16"/>
    <w:rsid w:val="00564AE9"/>
    <w:rsid w:val="00566C9A"/>
    <w:rsid w:val="00567619"/>
    <w:rsid w:val="0057013A"/>
    <w:rsid w:val="00570511"/>
    <w:rsid w:val="00570E50"/>
    <w:rsid w:val="00571160"/>
    <w:rsid w:val="005712E7"/>
    <w:rsid w:val="00571955"/>
    <w:rsid w:val="005736B5"/>
    <w:rsid w:val="005768F5"/>
    <w:rsid w:val="00582C7F"/>
    <w:rsid w:val="0058527C"/>
    <w:rsid w:val="005854EE"/>
    <w:rsid w:val="00585699"/>
    <w:rsid w:val="00586520"/>
    <w:rsid w:val="0059000B"/>
    <w:rsid w:val="00590927"/>
    <w:rsid w:val="00591E09"/>
    <w:rsid w:val="00591F97"/>
    <w:rsid w:val="00592A6A"/>
    <w:rsid w:val="00596C30"/>
    <w:rsid w:val="005A156F"/>
    <w:rsid w:val="005A195F"/>
    <w:rsid w:val="005A300D"/>
    <w:rsid w:val="005A601A"/>
    <w:rsid w:val="005A71A0"/>
    <w:rsid w:val="005B069F"/>
    <w:rsid w:val="005B1B05"/>
    <w:rsid w:val="005B339A"/>
    <w:rsid w:val="005B3503"/>
    <w:rsid w:val="005B371F"/>
    <w:rsid w:val="005B6FB4"/>
    <w:rsid w:val="005C1511"/>
    <w:rsid w:val="005C1A10"/>
    <w:rsid w:val="005C1F03"/>
    <w:rsid w:val="005C2D71"/>
    <w:rsid w:val="005C2F39"/>
    <w:rsid w:val="005C3EDF"/>
    <w:rsid w:val="005C5077"/>
    <w:rsid w:val="005C56BE"/>
    <w:rsid w:val="005C5D7F"/>
    <w:rsid w:val="005C6365"/>
    <w:rsid w:val="005C79FD"/>
    <w:rsid w:val="005D00C5"/>
    <w:rsid w:val="005D2440"/>
    <w:rsid w:val="005D264E"/>
    <w:rsid w:val="005D28C7"/>
    <w:rsid w:val="005D3925"/>
    <w:rsid w:val="005E211E"/>
    <w:rsid w:val="005E2D2F"/>
    <w:rsid w:val="005E4BA8"/>
    <w:rsid w:val="005E5FD1"/>
    <w:rsid w:val="005E60B6"/>
    <w:rsid w:val="005E74C6"/>
    <w:rsid w:val="005E7723"/>
    <w:rsid w:val="005F1808"/>
    <w:rsid w:val="005F1A99"/>
    <w:rsid w:val="005F3F44"/>
    <w:rsid w:val="005F64D7"/>
    <w:rsid w:val="005F740A"/>
    <w:rsid w:val="005F7A68"/>
    <w:rsid w:val="005F7BC7"/>
    <w:rsid w:val="005F7D7F"/>
    <w:rsid w:val="00601D20"/>
    <w:rsid w:val="00602A50"/>
    <w:rsid w:val="006037C9"/>
    <w:rsid w:val="006038A8"/>
    <w:rsid w:val="0060454E"/>
    <w:rsid w:val="00604CE4"/>
    <w:rsid w:val="006050CB"/>
    <w:rsid w:val="00605C55"/>
    <w:rsid w:val="00610EDF"/>
    <w:rsid w:val="006155A0"/>
    <w:rsid w:val="00615664"/>
    <w:rsid w:val="006212EF"/>
    <w:rsid w:val="00621519"/>
    <w:rsid w:val="00623CE5"/>
    <w:rsid w:val="006249B8"/>
    <w:rsid w:val="00624AB1"/>
    <w:rsid w:val="00624CDF"/>
    <w:rsid w:val="006251DC"/>
    <w:rsid w:val="0062533F"/>
    <w:rsid w:val="00625409"/>
    <w:rsid w:val="00626249"/>
    <w:rsid w:val="00630063"/>
    <w:rsid w:val="006303C9"/>
    <w:rsid w:val="00630E95"/>
    <w:rsid w:val="00632F1B"/>
    <w:rsid w:val="0063396F"/>
    <w:rsid w:val="006341EB"/>
    <w:rsid w:val="0063516E"/>
    <w:rsid w:val="00635203"/>
    <w:rsid w:val="00635497"/>
    <w:rsid w:val="006368A9"/>
    <w:rsid w:val="00636B39"/>
    <w:rsid w:val="00641465"/>
    <w:rsid w:val="00641D3B"/>
    <w:rsid w:val="00643BFD"/>
    <w:rsid w:val="00644830"/>
    <w:rsid w:val="00645408"/>
    <w:rsid w:val="00645BFC"/>
    <w:rsid w:val="00646393"/>
    <w:rsid w:val="0064694A"/>
    <w:rsid w:val="006475D9"/>
    <w:rsid w:val="006503B4"/>
    <w:rsid w:val="00651CC3"/>
    <w:rsid w:val="00652200"/>
    <w:rsid w:val="00652C9E"/>
    <w:rsid w:val="00660293"/>
    <w:rsid w:val="006617A7"/>
    <w:rsid w:val="00661E0D"/>
    <w:rsid w:val="006627B5"/>
    <w:rsid w:val="00662E43"/>
    <w:rsid w:val="0066701C"/>
    <w:rsid w:val="0067050E"/>
    <w:rsid w:val="00673135"/>
    <w:rsid w:val="006751F5"/>
    <w:rsid w:val="00675D67"/>
    <w:rsid w:val="00676D76"/>
    <w:rsid w:val="0068072A"/>
    <w:rsid w:val="00680741"/>
    <w:rsid w:val="006812D7"/>
    <w:rsid w:val="006816DA"/>
    <w:rsid w:val="00682D02"/>
    <w:rsid w:val="00682EEF"/>
    <w:rsid w:val="006836C7"/>
    <w:rsid w:val="00683D66"/>
    <w:rsid w:val="00684188"/>
    <w:rsid w:val="00685298"/>
    <w:rsid w:val="006860A6"/>
    <w:rsid w:val="006865F8"/>
    <w:rsid w:val="006879A9"/>
    <w:rsid w:val="006907AD"/>
    <w:rsid w:val="00691D91"/>
    <w:rsid w:val="00692428"/>
    <w:rsid w:val="006932CC"/>
    <w:rsid w:val="00695434"/>
    <w:rsid w:val="00695992"/>
    <w:rsid w:val="006A2C72"/>
    <w:rsid w:val="006A3460"/>
    <w:rsid w:val="006A3884"/>
    <w:rsid w:val="006A597A"/>
    <w:rsid w:val="006A6548"/>
    <w:rsid w:val="006B11C4"/>
    <w:rsid w:val="006B3A21"/>
    <w:rsid w:val="006B4B70"/>
    <w:rsid w:val="006B50B5"/>
    <w:rsid w:val="006B5392"/>
    <w:rsid w:val="006B5432"/>
    <w:rsid w:val="006B6AA6"/>
    <w:rsid w:val="006B7BFE"/>
    <w:rsid w:val="006C21BD"/>
    <w:rsid w:val="006C2783"/>
    <w:rsid w:val="006C2E7C"/>
    <w:rsid w:val="006C4E74"/>
    <w:rsid w:val="006C579B"/>
    <w:rsid w:val="006C598C"/>
    <w:rsid w:val="006C5AAC"/>
    <w:rsid w:val="006C6515"/>
    <w:rsid w:val="006C75B1"/>
    <w:rsid w:val="006C7849"/>
    <w:rsid w:val="006D00D3"/>
    <w:rsid w:val="006D4B59"/>
    <w:rsid w:val="006D68D3"/>
    <w:rsid w:val="006D72AB"/>
    <w:rsid w:val="006E2434"/>
    <w:rsid w:val="006E278C"/>
    <w:rsid w:val="006E3023"/>
    <w:rsid w:val="006E330B"/>
    <w:rsid w:val="006E388A"/>
    <w:rsid w:val="006E3FCD"/>
    <w:rsid w:val="006E579D"/>
    <w:rsid w:val="006E6525"/>
    <w:rsid w:val="006E6EEF"/>
    <w:rsid w:val="006F0458"/>
    <w:rsid w:val="006F0779"/>
    <w:rsid w:val="006F12AE"/>
    <w:rsid w:val="006F2980"/>
    <w:rsid w:val="006F2D76"/>
    <w:rsid w:val="006F315E"/>
    <w:rsid w:val="006F43C5"/>
    <w:rsid w:val="006F54FF"/>
    <w:rsid w:val="006F5FA2"/>
    <w:rsid w:val="006F5FE5"/>
    <w:rsid w:val="006F6BF9"/>
    <w:rsid w:val="007020CD"/>
    <w:rsid w:val="00703D46"/>
    <w:rsid w:val="0070464E"/>
    <w:rsid w:val="00706AF8"/>
    <w:rsid w:val="0070761C"/>
    <w:rsid w:val="007102E3"/>
    <w:rsid w:val="007110F1"/>
    <w:rsid w:val="00712F58"/>
    <w:rsid w:val="007139B7"/>
    <w:rsid w:val="00714425"/>
    <w:rsid w:val="007144AB"/>
    <w:rsid w:val="00714A1E"/>
    <w:rsid w:val="00714C61"/>
    <w:rsid w:val="00715A36"/>
    <w:rsid w:val="00717E36"/>
    <w:rsid w:val="00720ECE"/>
    <w:rsid w:val="0072288C"/>
    <w:rsid w:val="00722ED7"/>
    <w:rsid w:val="007252B0"/>
    <w:rsid w:val="00732BCF"/>
    <w:rsid w:val="00733D65"/>
    <w:rsid w:val="00734434"/>
    <w:rsid w:val="007352C9"/>
    <w:rsid w:val="00735FF7"/>
    <w:rsid w:val="0073647B"/>
    <w:rsid w:val="00736CB6"/>
    <w:rsid w:val="0073762D"/>
    <w:rsid w:val="0074080A"/>
    <w:rsid w:val="00741629"/>
    <w:rsid w:val="00741CDF"/>
    <w:rsid w:val="00747D06"/>
    <w:rsid w:val="0075026C"/>
    <w:rsid w:val="00752140"/>
    <w:rsid w:val="0075216C"/>
    <w:rsid w:val="007524FD"/>
    <w:rsid w:val="00752ADE"/>
    <w:rsid w:val="00753192"/>
    <w:rsid w:val="00753C68"/>
    <w:rsid w:val="00754500"/>
    <w:rsid w:val="00755B6B"/>
    <w:rsid w:val="00756E90"/>
    <w:rsid w:val="00760885"/>
    <w:rsid w:val="00760F91"/>
    <w:rsid w:val="007623FA"/>
    <w:rsid w:val="007653FF"/>
    <w:rsid w:val="00765497"/>
    <w:rsid w:val="00765C58"/>
    <w:rsid w:val="007660A8"/>
    <w:rsid w:val="007668F7"/>
    <w:rsid w:val="00766AE1"/>
    <w:rsid w:val="00767621"/>
    <w:rsid w:val="00767B3B"/>
    <w:rsid w:val="007703E2"/>
    <w:rsid w:val="00771350"/>
    <w:rsid w:val="007720EA"/>
    <w:rsid w:val="007728EE"/>
    <w:rsid w:val="0077458E"/>
    <w:rsid w:val="00776345"/>
    <w:rsid w:val="00776653"/>
    <w:rsid w:val="007774F2"/>
    <w:rsid w:val="00777792"/>
    <w:rsid w:val="00780769"/>
    <w:rsid w:val="007828AE"/>
    <w:rsid w:val="00785227"/>
    <w:rsid w:val="007859B7"/>
    <w:rsid w:val="0078636D"/>
    <w:rsid w:val="00786544"/>
    <w:rsid w:val="00787075"/>
    <w:rsid w:val="0079172A"/>
    <w:rsid w:val="00791CC6"/>
    <w:rsid w:val="0079226C"/>
    <w:rsid w:val="007935DC"/>
    <w:rsid w:val="0079506F"/>
    <w:rsid w:val="0079528F"/>
    <w:rsid w:val="00795346"/>
    <w:rsid w:val="007956FA"/>
    <w:rsid w:val="007960E8"/>
    <w:rsid w:val="007970FD"/>
    <w:rsid w:val="007971A2"/>
    <w:rsid w:val="007A12AF"/>
    <w:rsid w:val="007A1FFE"/>
    <w:rsid w:val="007A21CF"/>
    <w:rsid w:val="007A539F"/>
    <w:rsid w:val="007A54A7"/>
    <w:rsid w:val="007A6615"/>
    <w:rsid w:val="007A6D7C"/>
    <w:rsid w:val="007B1CCB"/>
    <w:rsid w:val="007B1EFB"/>
    <w:rsid w:val="007B2D9C"/>
    <w:rsid w:val="007B533D"/>
    <w:rsid w:val="007B7E1B"/>
    <w:rsid w:val="007C0B50"/>
    <w:rsid w:val="007C0F7C"/>
    <w:rsid w:val="007C2F8E"/>
    <w:rsid w:val="007C3F9E"/>
    <w:rsid w:val="007C5841"/>
    <w:rsid w:val="007C6D2E"/>
    <w:rsid w:val="007C7C71"/>
    <w:rsid w:val="007D11D2"/>
    <w:rsid w:val="007D1F12"/>
    <w:rsid w:val="007D2B5B"/>
    <w:rsid w:val="007D3459"/>
    <w:rsid w:val="007D5479"/>
    <w:rsid w:val="007D5DF8"/>
    <w:rsid w:val="007D5F83"/>
    <w:rsid w:val="007D639C"/>
    <w:rsid w:val="007E0194"/>
    <w:rsid w:val="007E095A"/>
    <w:rsid w:val="007E15E6"/>
    <w:rsid w:val="007E40B5"/>
    <w:rsid w:val="007E70D5"/>
    <w:rsid w:val="007E754E"/>
    <w:rsid w:val="007F3CD6"/>
    <w:rsid w:val="007F43D2"/>
    <w:rsid w:val="007F55AA"/>
    <w:rsid w:val="007F5D6B"/>
    <w:rsid w:val="007F7FA9"/>
    <w:rsid w:val="00800C1B"/>
    <w:rsid w:val="00802157"/>
    <w:rsid w:val="00802540"/>
    <w:rsid w:val="00802A59"/>
    <w:rsid w:val="00802C87"/>
    <w:rsid w:val="0080488E"/>
    <w:rsid w:val="00804B62"/>
    <w:rsid w:val="00805ACF"/>
    <w:rsid w:val="008066EC"/>
    <w:rsid w:val="0081212D"/>
    <w:rsid w:val="008125B9"/>
    <w:rsid w:val="008132CC"/>
    <w:rsid w:val="00813415"/>
    <w:rsid w:val="0081343A"/>
    <w:rsid w:val="00813A7C"/>
    <w:rsid w:val="0081411C"/>
    <w:rsid w:val="00814DE7"/>
    <w:rsid w:val="00814E90"/>
    <w:rsid w:val="0081620E"/>
    <w:rsid w:val="0082008E"/>
    <w:rsid w:val="00820C18"/>
    <w:rsid w:val="00821101"/>
    <w:rsid w:val="008214D9"/>
    <w:rsid w:val="0082199C"/>
    <w:rsid w:val="008225C4"/>
    <w:rsid w:val="00822BD4"/>
    <w:rsid w:val="00825503"/>
    <w:rsid w:val="00825B9C"/>
    <w:rsid w:val="00825D24"/>
    <w:rsid w:val="0082778B"/>
    <w:rsid w:val="00832C58"/>
    <w:rsid w:val="00837672"/>
    <w:rsid w:val="00840600"/>
    <w:rsid w:val="008428F8"/>
    <w:rsid w:val="0084516F"/>
    <w:rsid w:val="00846759"/>
    <w:rsid w:val="008477AE"/>
    <w:rsid w:val="0085031D"/>
    <w:rsid w:val="008503C0"/>
    <w:rsid w:val="00850806"/>
    <w:rsid w:val="008526F7"/>
    <w:rsid w:val="00860117"/>
    <w:rsid w:val="00861DBD"/>
    <w:rsid w:val="008620B6"/>
    <w:rsid w:val="008639BF"/>
    <w:rsid w:val="00863D08"/>
    <w:rsid w:val="0086411F"/>
    <w:rsid w:val="00864293"/>
    <w:rsid w:val="00865239"/>
    <w:rsid w:val="008672C7"/>
    <w:rsid w:val="00867B3E"/>
    <w:rsid w:val="008700A4"/>
    <w:rsid w:val="00871E0F"/>
    <w:rsid w:val="00872647"/>
    <w:rsid w:val="00872890"/>
    <w:rsid w:val="00873659"/>
    <w:rsid w:val="008744B6"/>
    <w:rsid w:val="0087456B"/>
    <w:rsid w:val="008746C6"/>
    <w:rsid w:val="00876FCA"/>
    <w:rsid w:val="00880D01"/>
    <w:rsid w:val="00881FB5"/>
    <w:rsid w:val="00882053"/>
    <w:rsid w:val="0088369C"/>
    <w:rsid w:val="00883C9A"/>
    <w:rsid w:val="008877C3"/>
    <w:rsid w:val="00887C1C"/>
    <w:rsid w:val="00890630"/>
    <w:rsid w:val="00891F32"/>
    <w:rsid w:val="0089249C"/>
    <w:rsid w:val="00892ADE"/>
    <w:rsid w:val="008957B1"/>
    <w:rsid w:val="008A0329"/>
    <w:rsid w:val="008A122C"/>
    <w:rsid w:val="008A1B2F"/>
    <w:rsid w:val="008A2579"/>
    <w:rsid w:val="008A2ED2"/>
    <w:rsid w:val="008A3EB0"/>
    <w:rsid w:val="008A5204"/>
    <w:rsid w:val="008B064A"/>
    <w:rsid w:val="008B0A18"/>
    <w:rsid w:val="008B0CBD"/>
    <w:rsid w:val="008B0E69"/>
    <w:rsid w:val="008B131B"/>
    <w:rsid w:val="008B3221"/>
    <w:rsid w:val="008B3EBF"/>
    <w:rsid w:val="008B4038"/>
    <w:rsid w:val="008B47F7"/>
    <w:rsid w:val="008B4949"/>
    <w:rsid w:val="008B6F8D"/>
    <w:rsid w:val="008B7057"/>
    <w:rsid w:val="008B7169"/>
    <w:rsid w:val="008C1E61"/>
    <w:rsid w:val="008C2355"/>
    <w:rsid w:val="008C2617"/>
    <w:rsid w:val="008C4F20"/>
    <w:rsid w:val="008C60F9"/>
    <w:rsid w:val="008C676C"/>
    <w:rsid w:val="008C704B"/>
    <w:rsid w:val="008D0DA9"/>
    <w:rsid w:val="008D11CA"/>
    <w:rsid w:val="008D1E05"/>
    <w:rsid w:val="008D320B"/>
    <w:rsid w:val="008D3CD6"/>
    <w:rsid w:val="008D49B8"/>
    <w:rsid w:val="008D6DE9"/>
    <w:rsid w:val="008D798A"/>
    <w:rsid w:val="008E43BD"/>
    <w:rsid w:val="008E4BAA"/>
    <w:rsid w:val="008F077E"/>
    <w:rsid w:val="008F21EA"/>
    <w:rsid w:val="008F3341"/>
    <w:rsid w:val="008F45ED"/>
    <w:rsid w:val="009009E7"/>
    <w:rsid w:val="00900FBC"/>
    <w:rsid w:val="00902F2F"/>
    <w:rsid w:val="009049F1"/>
    <w:rsid w:val="00905A6B"/>
    <w:rsid w:val="00910C56"/>
    <w:rsid w:val="0091156B"/>
    <w:rsid w:val="00911605"/>
    <w:rsid w:val="00911A81"/>
    <w:rsid w:val="00913D01"/>
    <w:rsid w:val="00914C84"/>
    <w:rsid w:val="009156B2"/>
    <w:rsid w:val="00917C2C"/>
    <w:rsid w:val="00920065"/>
    <w:rsid w:val="00922816"/>
    <w:rsid w:val="00927109"/>
    <w:rsid w:val="00927C57"/>
    <w:rsid w:val="00930FF4"/>
    <w:rsid w:val="0093135F"/>
    <w:rsid w:val="009329F5"/>
    <w:rsid w:val="00933360"/>
    <w:rsid w:val="00934EB8"/>
    <w:rsid w:val="00935A59"/>
    <w:rsid w:val="0094056D"/>
    <w:rsid w:val="00940BB2"/>
    <w:rsid w:val="00943D23"/>
    <w:rsid w:val="00944DD4"/>
    <w:rsid w:val="00946139"/>
    <w:rsid w:val="009468C8"/>
    <w:rsid w:val="009471BB"/>
    <w:rsid w:val="00947D5C"/>
    <w:rsid w:val="00951C70"/>
    <w:rsid w:val="00952E4D"/>
    <w:rsid w:val="0095332B"/>
    <w:rsid w:val="00953922"/>
    <w:rsid w:val="00953F1D"/>
    <w:rsid w:val="00954D87"/>
    <w:rsid w:val="00962579"/>
    <w:rsid w:val="0096290D"/>
    <w:rsid w:val="00962FFC"/>
    <w:rsid w:val="00964083"/>
    <w:rsid w:val="0096433F"/>
    <w:rsid w:val="00966760"/>
    <w:rsid w:val="00966CB4"/>
    <w:rsid w:val="009719D9"/>
    <w:rsid w:val="00972065"/>
    <w:rsid w:val="00973354"/>
    <w:rsid w:val="00974498"/>
    <w:rsid w:val="00974E83"/>
    <w:rsid w:val="009767B5"/>
    <w:rsid w:val="00977140"/>
    <w:rsid w:val="00980658"/>
    <w:rsid w:val="00980EC7"/>
    <w:rsid w:val="009814F5"/>
    <w:rsid w:val="0098170D"/>
    <w:rsid w:val="00986397"/>
    <w:rsid w:val="00990BF1"/>
    <w:rsid w:val="00992161"/>
    <w:rsid w:val="00993154"/>
    <w:rsid w:val="00994547"/>
    <w:rsid w:val="009A0C8E"/>
    <w:rsid w:val="009A1549"/>
    <w:rsid w:val="009A1A3B"/>
    <w:rsid w:val="009A3E2D"/>
    <w:rsid w:val="009A5611"/>
    <w:rsid w:val="009A67D9"/>
    <w:rsid w:val="009B09FD"/>
    <w:rsid w:val="009B0A81"/>
    <w:rsid w:val="009B1959"/>
    <w:rsid w:val="009B1966"/>
    <w:rsid w:val="009B22A4"/>
    <w:rsid w:val="009B4608"/>
    <w:rsid w:val="009B4E2C"/>
    <w:rsid w:val="009B536B"/>
    <w:rsid w:val="009C1EBD"/>
    <w:rsid w:val="009C2000"/>
    <w:rsid w:val="009C26B2"/>
    <w:rsid w:val="009C4421"/>
    <w:rsid w:val="009C4605"/>
    <w:rsid w:val="009C4960"/>
    <w:rsid w:val="009D0DA3"/>
    <w:rsid w:val="009D1599"/>
    <w:rsid w:val="009D1BAC"/>
    <w:rsid w:val="009D33BC"/>
    <w:rsid w:val="009D504A"/>
    <w:rsid w:val="009D5481"/>
    <w:rsid w:val="009D589D"/>
    <w:rsid w:val="009D6FDC"/>
    <w:rsid w:val="009D7C4F"/>
    <w:rsid w:val="009E2B38"/>
    <w:rsid w:val="009E2B95"/>
    <w:rsid w:val="009E482E"/>
    <w:rsid w:val="009E4D1E"/>
    <w:rsid w:val="009E551F"/>
    <w:rsid w:val="009E55B6"/>
    <w:rsid w:val="009E639E"/>
    <w:rsid w:val="009E7845"/>
    <w:rsid w:val="009F12A5"/>
    <w:rsid w:val="009F1996"/>
    <w:rsid w:val="009F27AF"/>
    <w:rsid w:val="009F3AAD"/>
    <w:rsid w:val="009F70B8"/>
    <w:rsid w:val="009F7D72"/>
    <w:rsid w:val="00A01384"/>
    <w:rsid w:val="00A01A5E"/>
    <w:rsid w:val="00A01F34"/>
    <w:rsid w:val="00A0214C"/>
    <w:rsid w:val="00A02A47"/>
    <w:rsid w:val="00A0678D"/>
    <w:rsid w:val="00A10DDA"/>
    <w:rsid w:val="00A1140B"/>
    <w:rsid w:val="00A11C9D"/>
    <w:rsid w:val="00A137AF"/>
    <w:rsid w:val="00A1405F"/>
    <w:rsid w:val="00A1415B"/>
    <w:rsid w:val="00A14AE9"/>
    <w:rsid w:val="00A14B45"/>
    <w:rsid w:val="00A1778F"/>
    <w:rsid w:val="00A201FB"/>
    <w:rsid w:val="00A2052B"/>
    <w:rsid w:val="00A20769"/>
    <w:rsid w:val="00A218BF"/>
    <w:rsid w:val="00A23C06"/>
    <w:rsid w:val="00A2483C"/>
    <w:rsid w:val="00A26641"/>
    <w:rsid w:val="00A323BB"/>
    <w:rsid w:val="00A34045"/>
    <w:rsid w:val="00A34483"/>
    <w:rsid w:val="00A34E80"/>
    <w:rsid w:val="00A36B51"/>
    <w:rsid w:val="00A37CEB"/>
    <w:rsid w:val="00A40392"/>
    <w:rsid w:val="00A40CAE"/>
    <w:rsid w:val="00A4152B"/>
    <w:rsid w:val="00A4174F"/>
    <w:rsid w:val="00A41F62"/>
    <w:rsid w:val="00A42CC6"/>
    <w:rsid w:val="00A43662"/>
    <w:rsid w:val="00A46667"/>
    <w:rsid w:val="00A471B0"/>
    <w:rsid w:val="00A50FBE"/>
    <w:rsid w:val="00A527AB"/>
    <w:rsid w:val="00A546B9"/>
    <w:rsid w:val="00A55B39"/>
    <w:rsid w:val="00A55C10"/>
    <w:rsid w:val="00A61EF7"/>
    <w:rsid w:val="00A61F39"/>
    <w:rsid w:val="00A62D5B"/>
    <w:rsid w:val="00A62F29"/>
    <w:rsid w:val="00A71D3B"/>
    <w:rsid w:val="00A74CA8"/>
    <w:rsid w:val="00A758E7"/>
    <w:rsid w:val="00A76BF6"/>
    <w:rsid w:val="00A76F5E"/>
    <w:rsid w:val="00A77DC9"/>
    <w:rsid w:val="00A83EC9"/>
    <w:rsid w:val="00A86542"/>
    <w:rsid w:val="00A86CB0"/>
    <w:rsid w:val="00A87B09"/>
    <w:rsid w:val="00A91209"/>
    <w:rsid w:val="00A9135D"/>
    <w:rsid w:val="00A92D4F"/>
    <w:rsid w:val="00A934E6"/>
    <w:rsid w:val="00A94144"/>
    <w:rsid w:val="00A94697"/>
    <w:rsid w:val="00A947F7"/>
    <w:rsid w:val="00A950EE"/>
    <w:rsid w:val="00A96896"/>
    <w:rsid w:val="00A96F40"/>
    <w:rsid w:val="00A97CA6"/>
    <w:rsid w:val="00AA060C"/>
    <w:rsid w:val="00AA076F"/>
    <w:rsid w:val="00AA091D"/>
    <w:rsid w:val="00AA476D"/>
    <w:rsid w:val="00AA5192"/>
    <w:rsid w:val="00AA555E"/>
    <w:rsid w:val="00AA6E0D"/>
    <w:rsid w:val="00AB0DD4"/>
    <w:rsid w:val="00AB256B"/>
    <w:rsid w:val="00AB337A"/>
    <w:rsid w:val="00AB4EC9"/>
    <w:rsid w:val="00AB5D8A"/>
    <w:rsid w:val="00AC09A7"/>
    <w:rsid w:val="00AC09F8"/>
    <w:rsid w:val="00AC12C2"/>
    <w:rsid w:val="00AC3341"/>
    <w:rsid w:val="00AC4283"/>
    <w:rsid w:val="00AC539D"/>
    <w:rsid w:val="00AC7475"/>
    <w:rsid w:val="00AD0E0B"/>
    <w:rsid w:val="00AD474A"/>
    <w:rsid w:val="00AD4B41"/>
    <w:rsid w:val="00AD55CF"/>
    <w:rsid w:val="00AD66C8"/>
    <w:rsid w:val="00AE01A8"/>
    <w:rsid w:val="00AE01FD"/>
    <w:rsid w:val="00AE0454"/>
    <w:rsid w:val="00AE19B6"/>
    <w:rsid w:val="00AE1FB1"/>
    <w:rsid w:val="00AE3064"/>
    <w:rsid w:val="00AE4C2B"/>
    <w:rsid w:val="00AE63BF"/>
    <w:rsid w:val="00AE684E"/>
    <w:rsid w:val="00AF1998"/>
    <w:rsid w:val="00AF4DD2"/>
    <w:rsid w:val="00AF4E35"/>
    <w:rsid w:val="00B01568"/>
    <w:rsid w:val="00B01796"/>
    <w:rsid w:val="00B02E29"/>
    <w:rsid w:val="00B03996"/>
    <w:rsid w:val="00B03CE2"/>
    <w:rsid w:val="00B0607B"/>
    <w:rsid w:val="00B06C37"/>
    <w:rsid w:val="00B07858"/>
    <w:rsid w:val="00B07BA3"/>
    <w:rsid w:val="00B10505"/>
    <w:rsid w:val="00B11D13"/>
    <w:rsid w:val="00B17D7C"/>
    <w:rsid w:val="00B2017D"/>
    <w:rsid w:val="00B21D4B"/>
    <w:rsid w:val="00B21E08"/>
    <w:rsid w:val="00B24035"/>
    <w:rsid w:val="00B251B1"/>
    <w:rsid w:val="00B25645"/>
    <w:rsid w:val="00B35373"/>
    <w:rsid w:val="00B3589D"/>
    <w:rsid w:val="00B374BA"/>
    <w:rsid w:val="00B37FF8"/>
    <w:rsid w:val="00B40167"/>
    <w:rsid w:val="00B40A43"/>
    <w:rsid w:val="00B41792"/>
    <w:rsid w:val="00B44E16"/>
    <w:rsid w:val="00B4537C"/>
    <w:rsid w:val="00B4581A"/>
    <w:rsid w:val="00B479B0"/>
    <w:rsid w:val="00B47BF3"/>
    <w:rsid w:val="00B571F1"/>
    <w:rsid w:val="00B57C08"/>
    <w:rsid w:val="00B57E1D"/>
    <w:rsid w:val="00B60FA0"/>
    <w:rsid w:val="00B611F7"/>
    <w:rsid w:val="00B61A5B"/>
    <w:rsid w:val="00B61E70"/>
    <w:rsid w:val="00B62F40"/>
    <w:rsid w:val="00B63FBC"/>
    <w:rsid w:val="00B64FA5"/>
    <w:rsid w:val="00B76720"/>
    <w:rsid w:val="00B83C20"/>
    <w:rsid w:val="00B8418E"/>
    <w:rsid w:val="00B84BC9"/>
    <w:rsid w:val="00B90A81"/>
    <w:rsid w:val="00B90DFC"/>
    <w:rsid w:val="00B92E0A"/>
    <w:rsid w:val="00B93BD7"/>
    <w:rsid w:val="00B94E52"/>
    <w:rsid w:val="00B9553E"/>
    <w:rsid w:val="00B955E8"/>
    <w:rsid w:val="00B96924"/>
    <w:rsid w:val="00B972CA"/>
    <w:rsid w:val="00BA0008"/>
    <w:rsid w:val="00BA1E03"/>
    <w:rsid w:val="00BA1EDA"/>
    <w:rsid w:val="00BA3321"/>
    <w:rsid w:val="00BA5444"/>
    <w:rsid w:val="00BA6270"/>
    <w:rsid w:val="00BA69BE"/>
    <w:rsid w:val="00BA6BF1"/>
    <w:rsid w:val="00BA7569"/>
    <w:rsid w:val="00BA7686"/>
    <w:rsid w:val="00BA77FE"/>
    <w:rsid w:val="00BB1B25"/>
    <w:rsid w:val="00BB47DD"/>
    <w:rsid w:val="00BB5E82"/>
    <w:rsid w:val="00BB6C71"/>
    <w:rsid w:val="00BB7076"/>
    <w:rsid w:val="00BB7BC6"/>
    <w:rsid w:val="00BC0CE0"/>
    <w:rsid w:val="00BC0E6E"/>
    <w:rsid w:val="00BC2909"/>
    <w:rsid w:val="00BC3AA5"/>
    <w:rsid w:val="00BC496E"/>
    <w:rsid w:val="00BC5BDA"/>
    <w:rsid w:val="00BC5C1F"/>
    <w:rsid w:val="00BC5D58"/>
    <w:rsid w:val="00BC740E"/>
    <w:rsid w:val="00BC7B4A"/>
    <w:rsid w:val="00BC7C08"/>
    <w:rsid w:val="00BD0680"/>
    <w:rsid w:val="00BD1A8A"/>
    <w:rsid w:val="00BD454B"/>
    <w:rsid w:val="00BD4833"/>
    <w:rsid w:val="00BD553C"/>
    <w:rsid w:val="00BD6F8E"/>
    <w:rsid w:val="00BD713D"/>
    <w:rsid w:val="00BE0F26"/>
    <w:rsid w:val="00BE239C"/>
    <w:rsid w:val="00BE3852"/>
    <w:rsid w:val="00BE5D14"/>
    <w:rsid w:val="00BF37BC"/>
    <w:rsid w:val="00BF4D9C"/>
    <w:rsid w:val="00BF6594"/>
    <w:rsid w:val="00BF68DA"/>
    <w:rsid w:val="00C00ECE"/>
    <w:rsid w:val="00C04E89"/>
    <w:rsid w:val="00C05452"/>
    <w:rsid w:val="00C05639"/>
    <w:rsid w:val="00C06814"/>
    <w:rsid w:val="00C077AD"/>
    <w:rsid w:val="00C07C7D"/>
    <w:rsid w:val="00C1040E"/>
    <w:rsid w:val="00C12128"/>
    <w:rsid w:val="00C1234E"/>
    <w:rsid w:val="00C14F8E"/>
    <w:rsid w:val="00C17766"/>
    <w:rsid w:val="00C17C98"/>
    <w:rsid w:val="00C201DB"/>
    <w:rsid w:val="00C20F31"/>
    <w:rsid w:val="00C2378B"/>
    <w:rsid w:val="00C23C55"/>
    <w:rsid w:val="00C24144"/>
    <w:rsid w:val="00C27767"/>
    <w:rsid w:val="00C27A60"/>
    <w:rsid w:val="00C3000F"/>
    <w:rsid w:val="00C329A2"/>
    <w:rsid w:val="00C33BF2"/>
    <w:rsid w:val="00C33DC9"/>
    <w:rsid w:val="00C34B6F"/>
    <w:rsid w:val="00C34E2A"/>
    <w:rsid w:val="00C3629A"/>
    <w:rsid w:val="00C41299"/>
    <w:rsid w:val="00C42115"/>
    <w:rsid w:val="00C43C97"/>
    <w:rsid w:val="00C4424C"/>
    <w:rsid w:val="00C4452F"/>
    <w:rsid w:val="00C453CE"/>
    <w:rsid w:val="00C45AAF"/>
    <w:rsid w:val="00C46863"/>
    <w:rsid w:val="00C46B5D"/>
    <w:rsid w:val="00C5029B"/>
    <w:rsid w:val="00C50CFE"/>
    <w:rsid w:val="00C510FB"/>
    <w:rsid w:val="00C51C72"/>
    <w:rsid w:val="00C52970"/>
    <w:rsid w:val="00C52AEC"/>
    <w:rsid w:val="00C5353A"/>
    <w:rsid w:val="00C53C8C"/>
    <w:rsid w:val="00C55A8C"/>
    <w:rsid w:val="00C6069C"/>
    <w:rsid w:val="00C608D6"/>
    <w:rsid w:val="00C60D22"/>
    <w:rsid w:val="00C613B0"/>
    <w:rsid w:val="00C63D65"/>
    <w:rsid w:val="00C64093"/>
    <w:rsid w:val="00C64460"/>
    <w:rsid w:val="00C64D8F"/>
    <w:rsid w:val="00C65852"/>
    <w:rsid w:val="00C67093"/>
    <w:rsid w:val="00C70D0C"/>
    <w:rsid w:val="00C71B5C"/>
    <w:rsid w:val="00C71D08"/>
    <w:rsid w:val="00C7210F"/>
    <w:rsid w:val="00C75047"/>
    <w:rsid w:val="00C75E50"/>
    <w:rsid w:val="00C76FE4"/>
    <w:rsid w:val="00C77FFC"/>
    <w:rsid w:val="00C808E6"/>
    <w:rsid w:val="00C827CD"/>
    <w:rsid w:val="00C840D6"/>
    <w:rsid w:val="00C8437F"/>
    <w:rsid w:val="00C84CDA"/>
    <w:rsid w:val="00C84D2E"/>
    <w:rsid w:val="00C85634"/>
    <w:rsid w:val="00C85A92"/>
    <w:rsid w:val="00C872BF"/>
    <w:rsid w:val="00C877D4"/>
    <w:rsid w:val="00C878A2"/>
    <w:rsid w:val="00C916B6"/>
    <w:rsid w:val="00C91F31"/>
    <w:rsid w:val="00C93F69"/>
    <w:rsid w:val="00C94623"/>
    <w:rsid w:val="00C94C03"/>
    <w:rsid w:val="00C94FBB"/>
    <w:rsid w:val="00C956B6"/>
    <w:rsid w:val="00C9727A"/>
    <w:rsid w:val="00CA03BF"/>
    <w:rsid w:val="00CA090C"/>
    <w:rsid w:val="00CA17A5"/>
    <w:rsid w:val="00CA240C"/>
    <w:rsid w:val="00CA57F7"/>
    <w:rsid w:val="00CA604C"/>
    <w:rsid w:val="00CA6B04"/>
    <w:rsid w:val="00CA74C1"/>
    <w:rsid w:val="00CB5B79"/>
    <w:rsid w:val="00CB5D2C"/>
    <w:rsid w:val="00CB5F27"/>
    <w:rsid w:val="00CB7AE3"/>
    <w:rsid w:val="00CC05DF"/>
    <w:rsid w:val="00CC105C"/>
    <w:rsid w:val="00CC139D"/>
    <w:rsid w:val="00CC18FE"/>
    <w:rsid w:val="00CC36DD"/>
    <w:rsid w:val="00CC3B9F"/>
    <w:rsid w:val="00CC7761"/>
    <w:rsid w:val="00CD17A3"/>
    <w:rsid w:val="00CD3ECE"/>
    <w:rsid w:val="00CD4529"/>
    <w:rsid w:val="00CD4E29"/>
    <w:rsid w:val="00CD509A"/>
    <w:rsid w:val="00CD558D"/>
    <w:rsid w:val="00CD5BB8"/>
    <w:rsid w:val="00CD5E71"/>
    <w:rsid w:val="00CD5FD8"/>
    <w:rsid w:val="00CD63D1"/>
    <w:rsid w:val="00CD6400"/>
    <w:rsid w:val="00CD7608"/>
    <w:rsid w:val="00CE2B32"/>
    <w:rsid w:val="00CE5C97"/>
    <w:rsid w:val="00CE5DAF"/>
    <w:rsid w:val="00CE65C9"/>
    <w:rsid w:val="00CE77CC"/>
    <w:rsid w:val="00CF0368"/>
    <w:rsid w:val="00CF0EE7"/>
    <w:rsid w:val="00CF31DA"/>
    <w:rsid w:val="00CF579E"/>
    <w:rsid w:val="00CF7AF3"/>
    <w:rsid w:val="00D00AEA"/>
    <w:rsid w:val="00D01EE5"/>
    <w:rsid w:val="00D02CD6"/>
    <w:rsid w:val="00D02E40"/>
    <w:rsid w:val="00D04498"/>
    <w:rsid w:val="00D05615"/>
    <w:rsid w:val="00D101FB"/>
    <w:rsid w:val="00D10477"/>
    <w:rsid w:val="00D10926"/>
    <w:rsid w:val="00D1270E"/>
    <w:rsid w:val="00D134CA"/>
    <w:rsid w:val="00D14A2E"/>
    <w:rsid w:val="00D15BB6"/>
    <w:rsid w:val="00D1626E"/>
    <w:rsid w:val="00D16A8A"/>
    <w:rsid w:val="00D17956"/>
    <w:rsid w:val="00D17B56"/>
    <w:rsid w:val="00D21224"/>
    <w:rsid w:val="00D21967"/>
    <w:rsid w:val="00D25DAE"/>
    <w:rsid w:val="00D27761"/>
    <w:rsid w:val="00D27C17"/>
    <w:rsid w:val="00D30164"/>
    <w:rsid w:val="00D31E08"/>
    <w:rsid w:val="00D31FC0"/>
    <w:rsid w:val="00D32E02"/>
    <w:rsid w:val="00D333D8"/>
    <w:rsid w:val="00D34AD4"/>
    <w:rsid w:val="00D360B0"/>
    <w:rsid w:val="00D36370"/>
    <w:rsid w:val="00D37352"/>
    <w:rsid w:val="00D37C70"/>
    <w:rsid w:val="00D42692"/>
    <w:rsid w:val="00D42B2C"/>
    <w:rsid w:val="00D448FF"/>
    <w:rsid w:val="00D44F81"/>
    <w:rsid w:val="00D45212"/>
    <w:rsid w:val="00D454E3"/>
    <w:rsid w:val="00D47047"/>
    <w:rsid w:val="00D4767E"/>
    <w:rsid w:val="00D51602"/>
    <w:rsid w:val="00D516B8"/>
    <w:rsid w:val="00D51BC1"/>
    <w:rsid w:val="00D522F7"/>
    <w:rsid w:val="00D563CF"/>
    <w:rsid w:val="00D56628"/>
    <w:rsid w:val="00D567FD"/>
    <w:rsid w:val="00D57001"/>
    <w:rsid w:val="00D578BE"/>
    <w:rsid w:val="00D60FA7"/>
    <w:rsid w:val="00D61058"/>
    <w:rsid w:val="00D61189"/>
    <w:rsid w:val="00D6223F"/>
    <w:rsid w:val="00D64FB5"/>
    <w:rsid w:val="00D65801"/>
    <w:rsid w:val="00D67144"/>
    <w:rsid w:val="00D6741C"/>
    <w:rsid w:val="00D675F6"/>
    <w:rsid w:val="00D67745"/>
    <w:rsid w:val="00D704CF"/>
    <w:rsid w:val="00D7051E"/>
    <w:rsid w:val="00D722D3"/>
    <w:rsid w:val="00D72811"/>
    <w:rsid w:val="00D734FB"/>
    <w:rsid w:val="00D7366C"/>
    <w:rsid w:val="00D77073"/>
    <w:rsid w:val="00D779BF"/>
    <w:rsid w:val="00D80ABE"/>
    <w:rsid w:val="00D82930"/>
    <w:rsid w:val="00D82C99"/>
    <w:rsid w:val="00D83155"/>
    <w:rsid w:val="00D87C27"/>
    <w:rsid w:val="00D90075"/>
    <w:rsid w:val="00D9045C"/>
    <w:rsid w:val="00D907B6"/>
    <w:rsid w:val="00D91555"/>
    <w:rsid w:val="00D92E27"/>
    <w:rsid w:val="00D93DD0"/>
    <w:rsid w:val="00D9587D"/>
    <w:rsid w:val="00D9623B"/>
    <w:rsid w:val="00D978F2"/>
    <w:rsid w:val="00DA11FC"/>
    <w:rsid w:val="00DA129D"/>
    <w:rsid w:val="00DA16A6"/>
    <w:rsid w:val="00DA207F"/>
    <w:rsid w:val="00DA5940"/>
    <w:rsid w:val="00DA6CF4"/>
    <w:rsid w:val="00DA7DD2"/>
    <w:rsid w:val="00DB08C0"/>
    <w:rsid w:val="00DB1505"/>
    <w:rsid w:val="00DB4CFD"/>
    <w:rsid w:val="00DB65E4"/>
    <w:rsid w:val="00DB6C3E"/>
    <w:rsid w:val="00DB6FE5"/>
    <w:rsid w:val="00DB7C8A"/>
    <w:rsid w:val="00DB7F61"/>
    <w:rsid w:val="00DC01DA"/>
    <w:rsid w:val="00DC0BCE"/>
    <w:rsid w:val="00DC4A32"/>
    <w:rsid w:val="00DC4FBB"/>
    <w:rsid w:val="00DC5DBB"/>
    <w:rsid w:val="00DC6CE5"/>
    <w:rsid w:val="00DC7ED7"/>
    <w:rsid w:val="00DD01C1"/>
    <w:rsid w:val="00DD1427"/>
    <w:rsid w:val="00DD1E9D"/>
    <w:rsid w:val="00DD412D"/>
    <w:rsid w:val="00DD6B74"/>
    <w:rsid w:val="00DD6E68"/>
    <w:rsid w:val="00DD7201"/>
    <w:rsid w:val="00DE12D7"/>
    <w:rsid w:val="00DE189C"/>
    <w:rsid w:val="00DE6625"/>
    <w:rsid w:val="00DE69BB"/>
    <w:rsid w:val="00DE7C19"/>
    <w:rsid w:val="00DF2135"/>
    <w:rsid w:val="00DF2488"/>
    <w:rsid w:val="00DF358A"/>
    <w:rsid w:val="00DF664C"/>
    <w:rsid w:val="00DF6F53"/>
    <w:rsid w:val="00E00067"/>
    <w:rsid w:val="00E000D3"/>
    <w:rsid w:val="00E01301"/>
    <w:rsid w:val="00E019CC"/>
    <w:rsid w:val="00E03BA1"/>
    <w:rsid w:val="00E0401A"/>
    <w:rsid w:val="00E041BE"/>
    <w:rsid w:val="00E06F53"/>
    <w:rsid w:val="00E104EA"/>
    <w:rsid w:val="00E11091"/>
    <w:rsid w:val="00E15550"/>
    <w:rsid w:val="00E1664B"/>
    <w:rsid w:val="00E170A9"/>
    <w:rsid w:val="00E17D6A"/>
    <w:rsid w:val="00E201BE"/>
    <w:rsid w:val="00E20F77"/>
    <w:rsid w:val="00E21E35"/>
    <w:rsid w:val="00E229EE"/>
    <w:rsid w:val="00E22E47"/>
    <w:rsid w:val="00E24AB4"/>
    <w:rsid w:val="00E25F5E"/>
    <w:rsid w:val="00E27816"/>
    <w:rsid w:val="00E31E92"/>
    <w:rsid w:val="00E32C1E"/>
    <w:rsid w:val="00E34B79"/>
    <w:rsid w:val="00E35A5D"/>
    <w:rsid w:val="00E366B5"/>
    <w:rsid w:val="00E3697F"/>
    <w:rsid w:val="00E371FE"/>
    <w:rsid w:val="00E37752"/>
    <w:rsid w:val="00E40B5B"/>
    <w:rsid w:val="00E41F59"/>
    <w:rsid w:val="00E4204B"/>
    <w:rsid w:val="00E4419E"/>
    <w:rsid w:val="00E44E60"/>
    <w:rsid w:val="00E45941"/>
    <w:rsid w:val="00E47CA0"/>
    <w:rsid w:val="00E52F4A"/>
    <w:rsid w:val="00E5320D"/>
    <w:rsid w:val="00E54382"/>
    <w:rsid w:val="00E54F1A"/>
    <w:rsid w:val="00E5555C"/>
    <w:rsid w:val="00E55ECA"/>
    <w:rsid w:val="00E575B0"/>
    <w:rsid w:val="00E57FA7"/>
    <w:rsid w:val="00E60972"/>
    <w:rsid w:val="00E6121F"/>
    <w:rsid w:val="00E61870"/>
    <w:rsid w:val="00E61B9C"/>
    <w:rsid w:val="00E643B5"/>
    <w:rsid w:val="00E65239"/>
    <w:rsid w:val="00E6634A"/>
    <w:rsid w:val="00E67BDE"/>
    <w:rsid w:val="00E725FC"/>
    <w:rsid w:val="00E72BCA"/>
    <w:rsid w:val="00E73A75"/>
    <w:rsid w:val="00E741C5"/>
    <w:rsid w:val="00E748B9"/>
    <w:rsid w:val="00E75187"/>
    <w:rsid w:val="00E761BC"/>
    <w:rsid w:val="00E761C9"/>
    <w:rsid w:val="00E76342"/>
    <w:rsid w:val="00E76D36"/>
    <w:rsid w:val="00E76EC6"/>
    <w:rsid w:val="00E835B7"/>
    <w:rsid w:val="00E83751"/>
    <w:rsid w:val="00E83EC7"/>
    <w:rsid w:val="00E852CD"/>
    <w:rsid w:val="00E87280"/>
    <w:rsid w:val="00E93EE3"/>
    <w:rsid w:val="00E95544"/>
    <w:rsid w:val="00E956F6"/>
    <w:rsid w:val="00E96028"/>
    <w:rsid w:val="00E97438"/>
    <w:rsid w:val="00E976E5"/>
    <w:rsid w:val="00EA01CC"/>
    <w:rsid w:val="00EA03DC"/>
    <w:rsid w:val="00EA1C02"/>
    <w:rsid w:val="00EA2385"/>
    <w:rsid w:val="00EA4ACC"/>
    <w:rsid w:val="00EA61EB"/>
    <w:rsid w:val="00EA79BE"/>
    <w:rsid w:val="00EB05CB"/>
    <w:rsid w:val="00EB2970"/>
    <w:rsid w:val="00EB2A11"/>
    <w:rsid w:val="00EB2BE2"/>
    <w:rsid w:val="00EB3A90"/>
    <w:rsid w:val="00EB4661"/>
    <w:rsid w:val="00EB5D8E"/>
    <w:rsid w:val="00EB63C9"/>
    <w:rsid w:val="00EB63EE"/>
    <w:rsid w:val="00EB7895"/>
    <w:rsid w:val="00EC08E1"/>
    <w:rsid w:val="00EC0E96"/>
    <w:rsid w:val="00EC18A8"/>
    <w:rsid w:val="00EC30B0"/>
    <w:rsid w:val="00EC37B7"/>
    <w:rsid w:val="00EC465D"/>
    <w:rsid w:val="00EC4BDA"/>
    <w:rsid w:val="00EC56D0"/>
    <w:rsid w:val="00EC5F13"/>
    <w:rsid w:val="00EC6472"/>
    <w:rsid w:val="00EC6861"/>
    <w:rsid w:val="00ED259F"/>
    <w:rsid w:val="00ED34DE"/>
    <w:rsid w:val="00ED3B46"/>
    <w:rsid w:val="00ED3BDA"/>
    <w:rsid w:val="00ED407C"/>
    <w:rsid w:val="00ED4D78"/>
    <w:rsid w:val="00ED6153"/>
    <w:rsid w:val="00ED6885"/>
    <w:rsid w:val="00ED7A28"/>
    <w:rsid w:val="00ED7DFD"/>
    <w:rsid w:val="00EE02C1"/>
    <w:rsid w:val="00EE0EAF"/>
    <w:rsid w:val="00EE2794"/>
    <w:rsid w:val="00EE3BE9"/>
    <w:rsid w:val="00EE4D37"/>
    <w:rsid w:val="00EE5A2E"/>
    <w:rsid w:val="00EE73CD"/>
    <w:rsid w:val="00EF03B8"/>
    <w:rsid w:val="00EF0EF7"/>
    <w:rsid w:val="00EF3AE7"/>
    <w:rsid w:val="00EF3BF1"/>
    <w:rsid w:val="00EF4B3A"/>
    <w:rsid w:val="00EF4EA3"/>
    <w:rsid w:val="00EF4EBB"/>
    <w:rsid w:val="00EF5323"/>
    <w:rsid w:val="00EF5778"/>
    <w:rsid w:val="00EF7F34"/>
    <w:rsid w:val="00EF7FB0"/>
    <w:rsid w:val="00F01664"/>
    <w:rsid w:val="00F019C8"/>
    <w:rsid w:val="00F021C6"/>
    <w:rsid w:val="00F06349"/>
    <w:rsid w:val="00F0690A"/>
    <w:rsid w:val="00F10EC1"/>
    <w:rsid w:val="00F10F2F"/>
    <w:rsid w:val="00F16511"/>
    <w:rsid w:val="00F16C5A"/>
    <w:rsid w:val="00F17F90"/>
    <w:rsid w:val="00F2037D"/>
    <w:rsid w:val="00F2108A"/>
    <w:rsid w:val="00F21831"/>
    <w:rsid w:val="00F22C9E"/>
    <w:rsid w:val="00F235FB"/>
    <w:rsid w:val="00F257DF"/>
    <w:rsid w:val="00F26C3C"/>
    <w:rsid w:val="00F30107"/>
    <w:rsid w:val="00F30727"/>
    <w:rsid w:val="00F32CD3"/>
    <w:rsid w:val="00F3417F"/>
    <w:rsid w:val="00F359A9"/>
    <w:rsid w:val="00F3680A"/>
    <w:rsid w:val="00F3718F"/>
    <w:rsid w:val="00F411D2"/>
    <w:rsid w:val="00F43508"/>
    <w:rsid w:val="00F4437B"/>
    <w:rsid w:val="00F44C54"/>
    <w:rsid w:val="00F46CE7"/>
    <w:rsid w:val="00F46FF4"/>
    <w:rsid w:val="00F5045D"/>
    <w:rsid w:val="00F513AD"/>
    <w:rsid w:val="00F51D8F"/>
    <w:rsid w:val="00F5295E"/>
    <w:rsid w:val="00F530F2"/>
    <w:rsid w:val="00F54160"/>
    <w:rsid w:val="00F57205"/>
    <w:rsid w:val="00F574F7"/>
    <w:rsid w:val="00F5796C"/>
    <w:rsid w:val="00F6095E"/>
    <w:rsid w:val="00F62124"/>
    <w:rsid w:val="00F63391"/>
    <w:rsid w:val="00F63793"/>
    <w:rsid w:val="00F640A7"/>
    <w:rsid w:val="00F641F1"/>
    <w:rsid w:val="00F67EF8"/>
    <w:rsid w:val="00F706BB"/>
    <w:rsid w:val="00F7079B"/>
    <w:rsid w:val="00F70C06"/>
    <w:rsid w:val="00F71268"/>
    <w:rsid w:val="00F72254"/>
    <w:rsid w:val="00F72E9F"/>
    <w:rsid w:val="00F72EB3"/>
    <w:rsid w:val="00F732EE"/>
    <w:rsid w:val="00F73892"/>
    <w:rsid w:val="00F74243"/>
    <w:rsid w:val="00F74CD2"/>
    <w:rsid w:val="00F74D0A"/>
    <w:rsid w:val="00F7597C"/>
    <w:rsid w:val="00F75C9E"/>
    <w:rsid w:val="00F76F74"/>
    <w:rsid w:val="00F8079F"/>
    <w:rsid w:val="00F807F6"/>
    <w:rsid w:val="00F81708"/>
    <w:rsid w:val="00F81D5F"/>
    <w:rsid w:val="00F82275"/>
    <w:rsid w:val="00F83B44"/>
    <w:rsid w:val="00F83B7B"/>
    <w:rsid w:val="00F847D3"/>
    <w:rsid w:val="00F865A7"/>
    <w:rsid w:val="00F9053B"/>
    <w:rsid w:val="00F905EE"/>
    <w:rsid w:val="00F915C4"/>
    <w:rsid w:val="00F9202C"/>
    <w:rsid w:val="00F92F94"/>
    <w:rsid w:val="00F93F8F"/>
    <w:rsid w:val="00F947E8"/>
    <w:rsid w:val="00F9516C"/>
    <w:rsid w:val="00F96219"/>
    <w:rsid w:val="00F96AF4"/>
    <w:rsid w:val="00F97951"/>
    <w:rsid w:val="00F97DAA"/>
    <w:rsid w:val="00FA0017"/>
    <w:rsid w:val="00FA2FB6"/>
    <w:rsid w:val="00FA39C9"/>
    <w:rsid w:val="00FA44F9"/>
    <w:rsid w:val="00FA464A"/>
    <w:rsid w:val="00FA5A8A"/>
    <w:rsid w:val="00FA60DB"/>
    <w:rsid w:val="00FA6DC2"/>
    <w:rsid w:val="00FA6F81"/>
    <w:rsid w:val="00FA7EA6"/>
    <w:rsid w:val="00FB1704"/>
    <w:rsid w:val="00FB1DAF"/>
    <w:rsid w:val="00FB33ED"/>
    <w:rsid w:val="00FB36C1"/>
    <w:rsid w:val="00FB4783"/>
    <w:rsid w:val="00FB4BB3"/>
    <w:rsid w:val="00FC095A"/>
    <w:rsid w:val="00FC097D"/>
    <w:rsid w:val="00FC17CB"/>
    <w:rsid w:val="00FC44B8"/>
    <w:rsid w:val="00FC63E9"/>
    <w:rsid w:val="00FC6B2D"/>
    <w:rsid w:val="00FC7AFF"/>
    <w:rsid w:val="00FC7E92"/>
    <w:rsid w:val="00FD0D38"/>
    <w:rsid w:val="00FD0DC4"/>
    <w:rsid w:val="00FD18E3"/>
    <w:rsid w:val="00FD1D40"/>
    <w:rsid w:val="00FD3277"/>
    <w:rsid w:val="00FD35F8"/>
    <w:rsid w:val="00FD3745"/>
    <w:rsid w:val="00FD428C"/>
    <w:rsid w:val="00FD45CC"/>
    <w:rsid w:val="00FD5E86"/>
    <w:rsid w:val="00FD69D4"/>
    <w:rsid w:val="00FE1009"/>
    <w:rsid w:val="00FE23C9"/>
    <w:rsid w:val="00FE2EFD"/>
    <w:rsid w:val="00FE3DDE"/>
    <w:rsid w:val="00FE4877"/>
    <w:rsid w:val="00FE4FE8"/>
    <w:rsid w:val="00FE5873"/>
    <w:rsid w:val="00FE6533"/>
    <w:rsid w:val="00FE6A0C"/>
    <w:rsid w:val="00FF1215"/>
    <w:rsid w:val="00FF16CF"/>
    <w:rsid w:val="00FF2360"/>
    <w:rsid w:val="00FF25BD"/>
    <w:rsid w:val="00FF4BDB"/>
    <w:rsid w:val="00FF55CD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EC1FACA-384A-4158-91C8-7F42CC1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before="120"/>
    </w:pPr>
    <w:rPr>
      <w:szCs w:val="24"/>
    </w:rPr>
  </w:style>
  <w:style w:type="paragraph" w:styleId="Naslov1">
    <w:name w:val="heading 1"/>
    <w:basedOn w:val="Navaden"/>
    <w:next w:val="Navaden"/>
    <w:qFormat/>
    <w:rsid w:val="00FA60DB"/>
    <w:pPr>
      <w:keepNext/>
      <w:pageBreakBefore/>
      <w:numPr>
        <w:numId w:val="3"/>
      </w:numPr>
      <w:shd w:val="clear" w:color="auto" w:fill="E6E6E6"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slov2">
    <w:name w:val="heading 2"/>
    <w:basedOn w:val="Navaden"/>
    <w:next w:val="Navaden"/>
    <w:qFormat/>
    <w:rsid w:val="00FA60DB"/>
    <w:pPr>
      <w:keepNext/>
      <w:numPr>
        <w:ilvl w:val="1"/>
        <w:numId w:val="3"/>
      </w:numPr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A60DB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qFormat/>
    <w:rsid w:val="00FA60DB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A60D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FA60D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FA60DB"/>
    <w:pPr>
      <w:numPr>
        <w:ilvl w:val="6"/>
        <w:numId w:val="3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FA60DB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FA60DB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Pr>
      <w:color w:val="0000FF"/>
      <w:u w:val="single"/>
    </w:rPr>
  </w:style>
  <w:style w:type="paragraph" w:styleId="Telobesedila">
    <w:name w:val="Body Text"/>
    <w:basedOn w:val="Navaden"/>
    <w:pPr>
      <w:ind w:left="340"/>
      <w:jc w:val="both"/>
      <w:outlineLvl w:val="1"/>
    </w:pPr>
  </w:style>
  <w:style w:type="character" w:styleId="Krepko">
    <w:name w:val="Strong"/>
    <w:qFormat/>
    <w:rPr>
      <w:b/>
      <w:bCs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</w:style>
  <w:style w:type="paragraph" w:styleId="Kazalovsebine1">
    <w:name w:val="toc 1"/>
    <w:basedOn w:val="Navaden"/>
    <w:next w:val="Navaden"/>
    <w:autoRedefine/>
    <w:uiPriority w:val="39"/>
    <w:rPr>
      <w:b/>
      <w:sz w:val="24"/>
    </w:rPr>
  </w:style>
  <w:style w:type="paragraph" w:styleId="Kazalovsebine2">
    <w:name w:val="toc 2"/>
    <w:basedOn w:val="Navaden"/>
    <w:next w:val="Navaden"/>
    <w:autoRedefine/>
    <w:uiPriority w:val="39"/>
    <w:pPr>
      <w:ind w:left="240"/>
    </w:pPr>
    <w:rPr>
      <w:b/>
      <w:sz w:val="22"/>
    </w:rPr>
  </w:style>
  <w:style w:type="paragraph" w:styleId="Kazalovsebine3">
    <w:name w:val="toc 3"/>
    <w:basedOn w:val="Navaden"/>
    <w:next w:val="Navaden"/>
    <w:autoRedefine/>
    <w:semiHidden/>
    <w:pPr>
      <w:ind w:left="480"/>
    </w:pPr>
  </w:style>
  <w:style w:type="paragraph" w:styleId="Kazalovsebine4">
    <w:name w:val="toc 4"/>
    <w:basedOn w:val="Navaden"/>
    <w:next w:val="Navaden"/>
    <w:autoRedefine/>
    <w:semiHidden/>
    <w:pPr>
      <w:ind w:left="720"/>
    </w:pPr>
  </w:style>
  <w:style w:type="paragraph" w:styleId="Kazalovsebine5">
    <w:name w:val="toc 5"/>
    <w:basedOn w:val="Navaden"/>
    <w:next w:val="Navaden"/>
    <w:autoRedefine/>
    <w:semiHidden/>
    <w:pPr>
      <w:ind w:left="960"/>
    </w:p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18"/>
    </w:rPr>
  </w:style>
  <w:style w:type="paragraph" w:styleId="Telobesedila-zamik">
    <w:name w:val="Body Text Indent"/>
    <w:basedOn w:val="Navaden"/>
    <w:pPr>
      <w:ind w:left="720"/>
    </w:pPr>
  </w:style>
  <w:style w:type="paragraph" w:styleId="Telobesedila-zamik2">
    <w:name w:val="Body Text Indent 2"/>
    <w:basedOn w:val="Navaden"/>
    <w:pPr>
      <w:ind w:left="1080"/>
    </w:pPr>
    <w:rPr>
      <w:noProof/>
    </w:rPr>
  </w:style>
  <w:style w:type="paragraph" w:customStyle="1" w:styleId="naslova1">
    <w:name w:val="naslov a1"/>
    <w:basedOn w:val="Telobesedila"/>
    <w:pPr>
      <w:spacing w:before="4200" w:after="120"/>
      <w:ind w:left="0"/>
      <w:jc w:val="center"/>
    </w:pPr>
    <w:rPr>
      <w:b/>
      <w:sz w:val="28"/>
    </w:rPr>
  </w:style>
  <w:style w:type="paragraph" w:customStyle="1" w:styleId="naslova2">
    <w:name w:val="naslov a2"/>
    <w:basedOn w:val="Telobesedila"/>
    <w:next w:val="Napis"/>
    <w:pPr>
      <w:ind w:left="0"/>
      <w:jc w:val="center"/>
    </w:pPr>
    <w:rPr>
      <w:b/>
      <w:sz w:val="28"/>
    </w:rPr>
  </w:style>
  <w:style w:type="paragraph" w:styleId="Napis">
    <w:name w:val="caption"/>
    <w:basedOn w:val="Navaden"/>
    <w:next w:val="Navaden"/>
    <w:qFormat/>
    <w:pPr>
      <w:spacing w:after="120"/>
      <w:jc w:val="center"/>
    </w:pPr>
    <w:rPr>
      <w:bCs/>
      <w:i/>
      <w:sz w:val="18"/>
      <w:szCs w:val="20"/>
    </w:rPr>
  </w:style>
  <w:style w:type="paragraph" w:styleId="Kazalovirov-naslov">
    <w:name w:val="toa heading"/>
    <w:basedOn w:val="Navaden"/>
    <w:next w:val="Kazalovsebine1"/>
    <w:semiHidden/>
    <w:rPr>
      <w:rFonts w:cs="Arial"/>
      <w:b/>
      <w:bCs/>
      <w:sz w:val="24"/>
    </w:rPr>
  </w:style>
  <w:style w:type="paragraph" w:styleId="Telobesedila-zamik3">
    <w:name w:val="Body Text Indent 3"/>
    <w:basedOn w:val="Navaden"/>
    <w:pPr>
      <w:ind w:left="1080"/>
      <w:jc w:val="both"/>
    </w:pPr>
    <w:rPr>
      <w:noProof/>
    </w:rPr>
  </w:style>
  <w:style w:type="paragraph" w:styleId="Oznaenseznam">
    <w:name w:val="List Bullet"/>
    <w:basedOn w:val="Navaden"/>
    <w:next w:val="Navaden-zamik"/>
    <w:autoRedefine/>
    <w:rsid w:val="00B9553E"/>
    <w:pPr>
      <w:tabs>
        <w:tab w:val="num" w:pos="360"/>
        <w:tab w:val="num" w:pos="927"/>
      </w:tabs>
      <w:spacing w:before="0" w:after="120"/>
      <w:jc w:val="both"/>
    </w:pPr>
    <w:rPr>
      <w:b/>
      <w:szCs w:val="20"/>
    </w:rPr>
  </w:style>
  <w:style w:type="paragraph" w:styleId="Navaden-zamik">
    <w:name w:val="Normal Indent"/>
    <w:basedOn w:val="Navaden"/>
    <w:rsid w:val="005768F5"/>
    <w:pPr>
      <w:spacing w:before="0" w:after="120"/>
      <w:ind w:left="709"/>
      <w:jc w:val="both"/>
    </w:pPr>
    <w:rPr>
      <w:szCs w:val="20"/>
    </w:rPr>
  </w:style>
  <w:style w:type="paragraph" w:customStyle="1" w:styleId="Imepodjetja">
    <w:name w:val="Ime podjetja"/>
    <w:basedOn w:val="Navaden"/>
    <w:rsid w:val="00A01A5E"/>
    <w:pPr>
      <w:keepNext/>
      <w:keepLines/>
      <w:spacing w:before="0" w:after="120" w:line="220" w:lineRule="atLeast"/>
      <w:ind w:left="1077"/>
    </w:pPr>
    <w:rPr>
      <w:rFonts w:ascii="Courier New" w:hAnsi="Courier New"/>
      <w:spacing w:val="-30"/>
      <w:kern w:val="28"/>
      <w:sz w:val="60"/>
      <w:szCs w:val="20"/>
    </w:rPr>
  </w:style>
  <w:style w:type="paragraph" w:styleId="Seznam2">
    <w:name w:val="List 2"/>
    <w:basedOn w:val="Seznam"/>
    <w:link w:val="Seznam2Znak"/>
    <w:rsid w:val="00A01A5E"/>
    <w:pPr>
      <w:spacing w:before="0" w:after="120" w:line="220" w:lineRule="atLeast"/>
      <w:ind w:left="1800" w:hanging="360"/>
      <w:jc w:val="both"/>
    </w:pPr>
    <w:rPr>
      <w:rFonts w:ascii="Courier New" w:hAnsi="Courier New"/>
      <w:szCs w:val="20"/>
    </w:rPr>
  </w:style>
  <w:style w:type="paragraph" w:styleId="Seznam">
    <w:name w:val="List"/>
    <w:basedOn w:val="Navaden"/>
    <w:rsid w:val="00A01A5E"/>
    <w:pPr>
      <w:ind w:left="283" w:hanging="283"/>
    </w:pPr>
  </w:style>
  <w:style w:type="paragraph" w:styleId="Besedilooblaka">
    <w:name w:val="Balloon Text"/>
    <w:basedOn w:val="Navaden"/>
    <w:semiHidden/>
    <w:rsid w:val="003D52E7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EA4ACC"/>
  </w:style>
  <w:style w:type="paragraph" w:styleId="Sprotnaopomba-besedilo">
    <w:name w:val="footnote text"/>
    <w:basedOn w:val="Navaden"/>
    <w:semiHidden/>
    <w:rsid w:val="00B06C37"/>
    <w:pPr>
      <w:spacing w:before="0"/>
    </w:pPr>
    <w:rPr>
      <w:szCs w:val="20"/>
      <w:lang w:val="en-GB" w:eastAsia="en-US"/>
    </w:rPr>
  </w:style>
  <w:style w:type="paragraph" w:styleId="Telobesedila2">
    <w:name w:val="Body Text 2"/>
    <w:basedOn w:val="Navaden"/>
    <w:rsid w:val="00E956F6"/>
    <w:pPr>
      <w:spacing w:after="120" w:line="480" w:lineRule="auto"/>
    </w:pPr>
  </w:style>
  <w:style w:type="paragraph" w:customStyle="1" w:styleId="SUMA">
    <w:name w:val="SUMA"/>
    <w:basedOn w:val="Navaden-zamik"/>
    <w:rsid w:val="00255B43"/>
    <w:pPr>
      <w:ind w:left="0"/>
    </w:pPr>
    <w:rPr>
      <w:b/>
      <w:color w:val="0000FF"/>
      <w:sz w:val="24"/>
      <w:szCs w:val="24"/>
      <w:u w:val="single"/>
    </w:rPr>
  </w:style>
  <w:style w:type="paragraph" w:customStyle="1" w:styleId="Natevanje">
    <w:name w:val="Naštevanje"/>
    <w:basedOn w:val="Telobesedila"/>
    <w:rsid w:val="00800C1B"/>
    <w:pPr>
      <w:numPr>
        <w:numId w:val="2"/>
      </w:numPr>
      <w:suppressAutoHyphens/>
      <w:spacing w:before="240" w:after="160" w:line="220" w:lineRule="atLeast"/>
      <w:ind w:right="-19"/>
      <w:outlineLvl w:val="9"/>
    </w:pPr>
    <w:rPr>
      <w:szCs w:val="20"/>
    </w:rPr>
  </w:style>
  <w:style w:type="character" w:customStyle="1" w:styleId="Seznam2Znak">
    <w:name w:val="Seznam 2 Znak"/>
    <w:link w:val="Seznam2"/>
    <w:rsid w:val="00A4152B"/>
    <w:rPr>
      <w:rFonts w:ascii="Courier New" w:hAnsi="Courier New"/>
      <w:lang w:val="sl-SI" w:eastAsia="sl-SI" w:bidi="ar-SA"/>
    </w:rPr>
  </w:style>
  <w:style w:type="paragraph" w:customStyle="1" w:styleId="suma0">
    <w:name w:val="suma"/>
    <w:basedOn w:val="Navaden"/>
    <w:rsid w:val="00A4152B"/>
    <w:pPr>
      <w:spacing w:before="0" w:after="120"/>
      <w:jc w:val="both"/>
    </w:pPr>
    <w:rPr>
      <w:rFonts w:ascii="Verdana" w:hAnsi="Verdana"/>
      <w:b/>
      <w:color w:val="0000FF"/>
      <w:szCs w:val="20"/>
      <w:u w:val="single"/>
    </w:rPr>
  </w:style>
  <w:style w:type="character" w:customStyle="1" w:styleId="emailstyle19">
    <w:name w:val="emailstyle19"/>
    <w:semiHidden/>
    <w:rsid w:val="00466D96"/>
    <w:rPr>
      <w:rFonts w:ascii="Arial" w:hAnsi="Arial" w:cs="Arial" w:hint="default"/>
      <w:color w:val="000080"/>
      <w:sz w:val="20"/>
      <w:szCs w:val="20"/>
    </w:rPr>
  </w:style>
  <w:style w:type="character" w:customStyle="1" w:styleId="AlenkaKuzma">
    <w:name w:val="Alenka Kuzma"/>
    <w:semiHidden/>
    <w:rsid w:val="00D51602"/>
    <w:rPr>
      <w:rFonts w:ascii="Arial" w:hAnsi="Arial" w:cs="Arial"/>
      <w:color w:val="000080"/>
      <w:sz w:val="20"/>
      <w:szCs w:val="20"/>
    </w:rPr>
  </w:style>
  <w:style w:type="paragraph" w:styleId="Seznam3">
    <w:name w:val="List 3"/>
    <w:basedOn w:val="Navaden"/>
    <w:rsid w:val="00F905EE"/>
    <w:pPr>
      <w:ind w:left="849" w:hanging="283"/>
    </w:pPr>
  </w:style>
  <w:style w:type="character" w:customStyle="1" w:styleId="List2Char">
    <w:name w:val="List 2 Char"/>
    <w:rsid w:val="008E43BD"/>
    <w:rPr>
      <w:rFonts w:ascii="Verdana" w:hAnsi="Verdana"/>
      <w:sz w:val="16"/>
      <w:szCs w:val="16"/>
      <w:lang w:val="sl-SI" w:eastAsia="sl-SI" w:bidi="ar-SA"/>
    </w:rPr>
  </w:style>
  <w:style w:type="paragraph" w:styleId="Zgradbadokumenta">
    <w:name w:val="Document Map"/>
    <w:basedOn w:val="Navaden"/>
    <w:semiHidden/>
    <w:rsid w:val="00E93EE3"/>
    <w:pPr>
      <w:shd w:val="clear" w:color="auto" w:fill="000080"/>
    </w:pPr>
    <w:rPr>
      <w:rFonts w:ascii="Tahoma" w:hAnsi="Tahoma" w:cs="Tahoma"/>
      <w:szCs w:val="20"/>
    </w:rPr>
  </w:style>
  <w:style w:type="table" w:styleId="Tabelamrea">
    <w:name w:val="Table Grid"/>
    <w:basedOn w:val="Navadnatabela"/>
    <w:rsid w:val="001B4B81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Naslov2">
    <w:name w:val="Slog Naslov 2"/>
    <w:basedOn w:val="Naslov2"/>
    <w:rsid w:val="00FA60DB"/>
    <w:pPr>
      <w:numPr>
        <w:ilvl w:val="0"/>
        <w:numId w:val="0"/>
      </w:numPr>
      <w:ind w:left="180"/>
    </w:pPr>
  </w:style>
  <w:style w:type="character" w:customStyle="1" w:styleId="GlavaZnak">
    <w:name w:val="Glava Znak"/>
    <w:link w:val="Glava"/>
    <w:uiPriority w:val="99"/>
    <w:rsid w:val="0087456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3EDC241155174881A2FCA03329BCC5" ma:contentTypeVersion="3" ma:contentTypeDescription="Ustvari nov dokument." ma:contentTypeScope="" ma:versionID="4b89f22287fee1cbbae80741264748f8">
  <xsd:schema xmlns:xsd="http://www.w3.org/2001/XMLSchema" xmlns:xs="http://www.w3.org/2001/XMLSchema" xmlns:p="http://schemas.microsoft.com/office/2006/metadata/properties" xmlns:ns1="http://schemas.microsoft.com/sharepoint/v3" xmlns:ns2="1f8e84f3-ef96-4312-9a58-f8fc91998ae7" targetNamespace="http://schemas.microsoft.com/office/2006/metadata/properties" ma:root="true" ma:fieldsID="e51a4a2cb976d13f6df1bb3058aa2ed8" ns1:_="" ns2:_="">
    <xsd:import namespace="http://schemas.microsoft.com/sharepoint/v3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885579-564A-4F7A-A572-02626CA7059D}"/>
</file>

<file path=customXml/itemProps2.xml><?xml version="1.0" encoding="utf-8"?>
<ds:datastoreItem xmlns:ds="http://schemas.openxmlformats.org/officeDocument/2006/customXml" ds:itemID="{13EBC810-15B8-44FA-ABDE-849796D8229F}"/>
</file>

<file path=customXml/itemProps3.xml><?xml version="1.0" encoding="utf-8"?>
<ds:datastoreItem xmlns:ds="http://schemas.openxmlformats.org/officeDocument/2006/customXml" ds:itemID="{FBA5F811-FD9E-4756-A292-6E4B7D906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mšš</Company>
  <LinksUpToDate>false</LinksUpToDate>
  <CharactersWithSpaces>2518</CharactersWithSpaces>
  <SharedDoc>false</SharedDoc>
  <HLinks>
    <vt:vector size="30" baseType="variant"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_Toc237315079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_Toc237315078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_Toc237315077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_Toc237315073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_Toc237315069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</dc:creator>
  <cp:keywords/>
  <dc:description/>
  <cp:lastModifiedBy>Peter Arnež</cp:lastModifiedBy>
  <cp:revision>2</cp:revision>
  <cp:lastPrinted>2007-07-24T07:51:00Z</cp:lastPrinted>
  <dcterms:created xsi:type="dcterms:W3CDTF">2017-09-20T12:04:00Z</dcterms:created>
  <dcterms:modified xsi:type="dcterms:W3CDTF">2017-09-20T12:04:00Z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0x010100C93EDC241155174881A2FCA03329BCC5</vt:lpwstr>
  </property>
</Properties>
</file>