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92" w:rsidRDefault="00156AE5" w:rsidP="00A90C74">
      <w:pPr>
        <w:autoSpaceDE w:val="0"/>
        <w:autoSpaceDN w:val="0"/>
        <w:adjustRightInd w:val="0"/>
        <w:ind w:left="4248" w:firstLine="708"/>
        <w:rPr>
          <w:rFonts w:ascii="Republika" w:hAnsi="Republika"/>
          <w:sz w:val="20"/>
          <w:lang w:eastAsia="en-US"/>
        </w:rPr>
      </w:pPr>
      <w:bookmarkStart w:id="0" w:name="_GoBack"/>
      <w:bookmarkEnd w:id="0"/>
      <w:r>
        <w:rPr>
          <w:rFonts w:ascii="Arial" w:hAnsi="Arial"/>
          <w:noProof/>
          <w:sz w:val="20"/>
        </w:rPr>
        <w:drawing>
          <wp:anchor distT="0" distB="0" distL="114300" distR="114300" simplePos="0" relativeHeight="251664384" behindDoc="1" locked="0" layoutInCell="1" allowOverlap="1">
            <wp:simplePos x="0" y="0"/>
            <wp:positionH relativeFrom="column">
              <wp:posOffset>138430</wp:posOffset>
            </wp:positionH>
            <wp:positionV relativeFrom="paragraph">
              <wp:posOffset>4445</wp:posOffset>
            </wp:positionV>
            <wp:extent cx="2426970" cy="391795"/>
            <wp:effectExtent l="0" t="0" r="0" b="8255"/>
            <wp:wrapNone/>
            <wp:docPr id="31" name="Slika 3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0" distB="0" distL="114300" distR="114300" simplePos="0" relativeHeight="251663360" behindDoc="1" locked="0" layoutInCell="0" allowOverlap="1">
                <wp:simplePos x="0" y="0"/>
                <wp:positionH relativeFrom="column">
                  <wp:posOffset>-431800</wp:posOffset>
                </wp:positionH>
                <wp:positionV relativeFrom="page">
                  <wp:posOffset>3600450</wp:posOffset>
                </wp:positionV>
                <wp:extent cx="252095" cy="0"/>
                <wp:effectExtent l="12065" t="9525" r="12065" b="952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B4A3"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iVjWlFwIAACkEAAAOAAAAAAAAAAAAAAAAAC4CAABkcnMvZTJvRG9jLnhtbFBLAQItABQA&#10;BgAIAAAAIQA7oyT54AAAAAsBAAAPAAAAAAAAAAAAAAAAAHEEAABkcnMvZG93bnJldi54bWxQSwUG&#10;AAAAAAQABADzAAAAfgUAAAAA&#10;" o:allowincell="f" strokecolor="#428299" strokeweight=".5pt">
                <w10:wrap anchory="page"/>
              </v:line>
            </w:pict>
          </mc:Fallback>
        </mc:AlternateContent>
      </w:r>
    </w:p>
    <w:p w:rsidR="00A90C74" w:rsidRPr="00240392" w:rsidRDefault="00A90C74" w:rsidP="00A90C74">
      <w:pPr>
        <w:autoSpaceDE w:val="0"/>
        <w:autoSpaceDN w:val="0"/>
        <w:adjustRightInd w:val="0"/>
        <w:ind w:left="4248" w:firstLine="708"/>
        <w:rPr>
          <w:rFonts w:ascii="Republika" w:hAnsi="Republika"/>
          <w:sz w:val="20"/>
          <w:lang w:eastAsia="en-US"/>
        </w:rPr>
      </w:pPr>
    </w:p>
    <w:p w:rsidR="00521234" w:rsidRPr="00521234" w:rsidRDefault="009D2722" w:rsidP="00521234">
      <w:pPr>
        <w:tabs>
          <w:tab w:val="left" w:pos="5112"/>
        </w:tabs>
        <w:spacing w:before="240" w:line="240" w:lineRule="exact"/>
        <w:rPr>
          <w:rFonts w:ascii="Arial" w:hAnsi="Arial" w:cs="Arial"/>
          <w:sz w:val="16"/>
          <w:lang w:eastAsia="en-US"/>
        </w:rPr>
      </w:pPr>
      <w:r>
        <w:rPr>
          <w:rFonts w:ascii="Arial" w:hAnsi="Arial" w:cs="Arial"/>
          <w:sz w:val="16"/>
          <w:lang w:eastAsia="en-US"/>
        </w:rPr>
        <w:t xml:space="preserve">                      </w:t>
      </w:r>
      <w:r w:rsidR="00521234" w:rsidRPr="00521234">
        <w:rPr>
          <w:rFonts w:ascii="Arial" w:hAnsi="Arial" w:cs="Arial"/>
          <w:sz w:val="16"/>
          <w:lang w:eastAsia="en-US"/>
        </w:rPr>
        <w:t>Masarykova cesta 16, 1000 Ljubljana</w:t>
      </w:r>
      <w:r w:rsidR="00521234" w:rsidRPr="00521234">
        <w:rPr>
          <w:rFonts w:ascii="Arial" w:hAnsi="Arial" w:cs="Arial"/>
          <w:sz w:val="16"/>
          <w:lang w:eastAsia="en-US"/>
        </w:rPr>
        <w:tab/>
      </w:r>
      <w:r>
        <w:rPr>
          <w:rFonts w:ascii="Arial" w:hAnsi="Arial" w:cs="Arial"/>
          <w:sz w:val="16"/>
          <w:lang w:eastAsia="en-US"/>
        </w:rPr>
        <w:tab/>
      </w:r>
      <w:r>
        <w:rPr>
          <w:rFonts w:ascii="Arial" w:hAnsi="Arial" w:cs="Arial"/>
          <w:sz w:val="16"/>
          <w:lang w:eastAsia="en-US"/>
        </w:rPr>
        <w:tab/>
      </w:r>
      <w:r>
        <w:rPr>
          <w:rFonts w:ascii="Arial" w:hAnsi="Arial" w:cs="Arial"/>
          <w:sz w:val="16"/>
          <w:lang w:eastAsia="en-US"/>
        </w:rPr>
        <w:tab/>
      </w:r>
      <w:r w:rsidR="00521234" w:rsidRPr="00521234">
        <w:rPr>
          <w:rFonts w:ascii="Arial" w:hAnsi="Arial" w:cs="Arial"/>
          <w:sz w:val="16"/>
          <w:lang w:eastAsia="en-US"/>
        </w:rPr>
        <w:t>T: 01 400 52 00</w:t>
      </w:r>
    </w:p>
    <w:p w:rsidR="00521234" w:rsidRPr="00521234" w:rsidRDefault="00521234" w:rsidP="00521234">
      <w:pPr>
        <w:tabs>
          <w:tab w:val="left" w:pos="5112"/>
        </w:tabs>
        <w:spacing w:line="240" w:lineRule="exact"/>
        <w:rPr>
          <w:rFonts w:ascii="Arial" w:hAnsi="Arial" w:cs="Arial"/>
          <w:sz w:val="16"/>
          <w:lang w:eastAsia="en-US"/>
        </w:rPr>
      </w:pPr>
      <w:r w:rsidRPr="00521234">
        <w:rPr>
          <w:rFonts w:ascii="Arial" w:hAnsi="Arial" w:cs="Arial"/>
          <w:sz w:val="16"/>
          <w:lang w:eastAsia="en-US"/>
        </w:rPr>
        <w:tab/>
      </w:r>
      <w:r w:rsidR="009D2722">
        <w:rPr>
          <w:rFonts w:ascii="Arial" w:hAnsi="Arial" w:cs="Arial"/>
          <w:sz w:val="16"/>
          <w:lang w:eastAsia="en-US"/>
        </w:rPr>
        <w:tab/>
      </w:r>
      <w:r w:rsidR="009D2722">
        <w:rPr>
          <w:rFonts w:ascii="Arial" w:hAnsi="Arial" w:cs="Arial"/>
          <w:sz w:val="16"/>
          <w:lang w:eastAsia="en-US"/>
        </w:rPr>
        <w:tab/>
      </w:r>
      <w:r w:rsidR="009D2722">
        <w:rPr>
          <w:rFonts w:ascii="Arial" w:hAnsi="Arial" w:cs="Arial"/>
          <w:sz w:val="16"/>
          <w:lang w:eastAsia="en-US"/>
        </w:rPr>
        <w:tab/>
      </w:r>
      <w:r w:rsidRPr="00521234">
        <w:rPr>
          <w:rFonts w:ascii="Arial" w:hAnsi="Arial" w:cs="Arial"/>
          <w:sz w:val="16"/>
          <w:lang w:eastAsia="en-US"/>
        </w:rPr>
        <w:t xml:space="preserve">F: 01 400 53 21 </w:t>
      </w:r>
    </w:p>
    <w:p w:rsidR="00240392" w:rsidRDefault="00240392" w:rsidP="005E259C"/>
    <w:p w:rsidR="00D87260" w:rsidRDefault="00D87260" w:rsidP="005E259C">
      <w:pPr>
        <w:rPr>
          <w:rFonts w:ascii="Arial" w:hAnsi="Arial" w:cs="Arial"/>
          <w:sz w:val="20"/>
          <w:szCs w:val="20"/>
        </w:rPr>
      </w:pPr>
    </w:p>
    <w:p w:rsidR="00D87260" w:rsidRDefault="00D87260" w:rsidP="005E259C">
      <w:pPr>
        <w:rPr>
          <w:rFonts w:ascii="Arial" w:hAnsi="Arial" w:cs="Arial"/>
          <w:sz w:val="20"/>
          <w:szCs w:val="20"/>
        </w:rPr>
      </w:pPr>
    </w:p>
    <w:p w:rsidR="00A90C74" w:rsidRPr="006F3588" w:rsidRDefault="00D87260" w:rsidP="005E259C">
      <w:pPr>
        <w:rPr>
          <w:rFonts w:ascii="Arial" w:hAnsi="Arial" w:cs="Arial"/>
          <w:sz w:val="20"/>
          <w:szCs w:val="20"/>
        </w:rPr>
      </w:pPr>
      <w:r w:rsidRPr="006F3588">
        <w:rPr>
          <w:rFonts w:ascii="Arial" w:hAnsi="Arial" w:cs="Arial"/>
          <w:sz w:val="20"/>
          <w:szCs w:val="20"/>
        </w:rPr>
        <w:t>Številka:  842-7/2020/</w:t>
      </w:r>
      <w:r w:rsidR="00346002" w:rsidRPr="006F3588">
        <w:rPr>
          <w:rFonts w:ascii="Arial" w:hAnsi="Arial" w:cs="Arial"/>
          <w:sz w:val="20"/>
          <w:szCs w:val="20"/>
        </w:rPr>
        <w:t>11</w:t>
      </w:r>
    </w:p>
    <w:p w:rsidR="00D87260" w:rsidRPr="00D87260" w:rsidRDefault="00D87260" w:rsidP="005E259C">
      <w:pPr>
        <w:rPr>
          <w:rFonts w:ascii="Arial" w:hAnsi="Arial" w:cs="Arial"/>
          <w:sz w:val="20"/>
          <w:szCs w:val="20"/>
        </w:rPr>
      </w:pPr>
      <w:r w:rsidRPr="006F3588">
        <w:rPr>
          <w:rFonts w:ascii="Arial" w:hAnsi="Arial" w:cs="Arial"/>
          <w:sz w:val="20"/>
          <w:szCs w:val="20"/>
        </w:rPr>
        <w:t xml:space="preserve">Datum:    </w:t>
      </w:r>
      <w:r w:rsidR="00346002" w:rsidRPr="006F3588">
        <w:rPr>
          <w:rFonts w:ascii="Arial" w:hAnsi="Arial" w:cs="Arial"/>
          <w:sz w:val="20"/>
          <w:szCs w:val="20"/>
        </w:rPr>
        <w:t>5</w:t>
      </w:r>
      <w:r w:rsidRPr="006F3588">
        <w:rPr>
          <w:rFonts w:ascii="Arial" w:hAnsi="Arial" w:cs="Arial"/>
          <w:sz w:val="20"/>
          <w:szCs w:val="20"/>
        </w:rPr>
        <w:t xml:space="preserve">. </w:t>
      </w:r>
      <w:r w:rsidR="00346002" w:rsidRPr="006F3588">
        <w:rPr>
          <w:rFonts w:ascii="Arial" w:hAnsi="Arial" w:cs="Arial"/>
          <w:sz w:val="20"/>
          <w:szCs w:val="20"/>
        </w:rPr>
        <w:t>8</w:t>
      </w:r>
      <w:r w:rsidRPr="006F3588">
        <w:rPr>
          <w:rFonts w:ascii="Arial" w:hAnsi="Arial" w:cs="Arial"/>
          <w:sz w:val="20"/>
          <w:szCs w:val="20"/>
        </w:rPr>
        <w:t>. 2020</w:t>
      </w:r>
    </w:p>
    <w:p w:rsidR="00D87260" w:rsidRDefault="00D87260" w:rsidP="005E25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87260" w:rsidRPr="00FE4713" w:rsidTr="00D87260">
        <w:tc>
          <w:tcPr>
            <w:tcW w:w="9494" w:type="dxa"/>
            <w:tcBorders>
              <w:top w:val="nil"/>
              <w:left w:val="nil"/>
              <w:bottom w:val="nil"/>
              <w:right w:val="nil"/>
            </w:tcBorders>
            <w:shd w:val="clear" w:color="auto" w:fill="auto"/>
          </w:tcPr>
          <w:p w:rsidR="00D87260" w:rsidRPr="00FE4713" w:rsidRDefault="00D87260" w:rsidP="00B521D9">
            <w:pPr>
              <w:tabs>
                <w:tab w:val="left" w:pos="2728"/>
              </w:tabs>
              <w:jc w:val="center"/>
              <w:rPr>
                <w:rFonts w:ascii="Arial" w:hAnsi="Arial" w:cs="Arial"/>
                <w:b/>
                <w:sz w:val="44"/>
                <w:szCs w:val="22"/>
              </w:rPr>
            </w:pPr>
          </w:p>
          <w:p w:rsidR="00D87260" w:rsidRPr="00FE4713" w:rsidRDefault="00D87260" w:rsidP="00B521D9">
            <w:pPr>
              <w:tabs>
                <w:tab w:val="left" w:pos="2728"/>
              </w:tabs>
              <w:jc w:val="center"/>
              <w:rPr>
                <w:rFonts w:ascii="Arial" w:hAnsi="Arial" w:cs="Arial"/>
                <w:b/>
                <w:sz w:val="44"/>
                <w:szCs w:val="22"/>
              </w:rPr>
            </w:pPr>
          </w:p>
          <w:p w:rsidR="00D87260" w:rsidRPr="00FE4713" w:rsidRDefault="00D87260" w:rsidP="00B521D9">
            <w:pPr>
              <w:tabs>
                <w:tab w:val="left" w:pos="2728"/>
              </w:tabs>
              <w:jc w:val="center"/>
              <w:rPr>
                <w:rFonts w:ascii="Arial" w:hAnsi="Arial" w:cs="Arial"/>
                <w:b/>
                <w:sz w:val="44"/>
                <w:szCs w:val="22"/>
              </w:rPr>
            </w:pPr>
          </w:p>
          <w:p w:rsidR="00D87260" w:rsidRPr="00FE4713" w:rsidRDefault="00D87260" w:rsidP="00B521D9">
            <w:pPr>
              <w:tabs>
                <w:tab w:val="left" w:pos="2728"/>
              </w:tabs>
              <w:jc w:val="center"/>
              <w:rPr>
                <w:rFonts w:ascii="Arial" w:hAnsi="Arial" w:cs="Arial"/>
                <w:b/>
                <w:sz w:val="44"/>
                <w:szCs w:val="22"/>
              </w:rPr>
            </w:pPr>
          </w:p>
          <w:p w:rsidR="00D87260" w:rsidRPr="00FE4713" w:rsidRDefault="00D87260" w:rsidP="00B521D9">
            <w:pPr>
              <w:tabs>
                <w:tab w:val="left" w:pos="2728"/>
              </w:tabs>
              <w:jc w:val="center"/>
              <w:rPr>
                <w:rFonts w:ascii="Arial" w:hAnsi="Arial" w:cs="Arial"/>
                <w:b/>
                <w:sz w:val="44"/>
                <w:szCs w:val="22"/>
              </w:rPr>
            </w:pPr>
          </w:p>
          <w:p w:rsidR="00D87260" w:rsidRPr="00FE4713" w:rsidRDefault="00D87260" w:rsidP="00D87260">
            <w:pPr>
              <w:tabs>
                <w:tab w:val="left" w:pos="2728"/>
              </w:tabs>
              <w:rPr>
                <w:rFonts w:ascii="Arial" w:hAnsi="Arial" w:cs="Arial"/>
                <w:b/>
                <w:sz w:val="44"/>
                <w:szCs w:val="22"/>
              </w:rPr>
            </w:pPr>
          </w:p>
          <w:p w:rsidR="00B521D9" w:rsidRPr="00FE4713" w:rsidRDefault="00F250B8" w:rsidP="00B521D9">
            <w:pPr>
              <w:tabs>
                <w:tab w:val="left" w:pos="2728"/>
              </w:tabs>
              <w:jc w:val="center"/>
              <w:rPr>
                <w:rFonts w:ascii="Arial" w:hAnsi="Arial" w:cs="Arial"/>
                <w:b/>
                <w:sz w:val="56"/>
                <w:szCs w:val="22"/>
              </w:rPr>
            </w:pPr>
            <w:r w:rsidRPr="00FE4713">
              <w:rPr>
                <w:rFonts w:ascii="Arial" w:hAnsi="Arial" w:cs="Arial"/>
                <w:b/>
                <w:sz w:val="56"/>
                <w:szCs w:val="22"/>
              </w:rPr>
              <w:t xml:space="preserve">NAČRT DEJAVNOSTI </w:t>
            </w:r>
          </w:p>
          <w:p w:rsidR="00B521D9" w:rsidRPr="00FE4713" w:rsidRDefault="00B521D9" w:rsidP="00B521D9">
            <w:pPr>
              <w:tabs>
                <w:tab w:val="left" w:pos="2728"/>
              </w:tabs>
              <w:jc w:val="center"/>
              <w:rPr>
                <w:rFonts w:ascii="Arial" w:hAnsi="Arial" w:cs="Arial"/>
                <w:b/>
                <w:sz w:val="22"/>
                <w:szCs w:val="22"/>
              </w:rPr>
            </w:pPr>
          </w:p>
          <w:p w:rsidR="00D87260" w:rsidRPr="00FE4713" w:rsidRDefault="00D87260" w:rsidP="00B521D9">
            <w:pPr>
              <w:tabs>
                <w:tab w:val="left" w:pos="2728"/>
              </w:tabs>
              <w:jc w:val="center"/>
              <w:rPr>
                <w:rFonts w:ascii="Arial" w:hAnsi="Arial" w:cs="Arial"/>
                <w:b/>
                <w:sz w:val="22"/>
                <w:szCs w:val="22"/>
              </w:rPr>
            </w:pPr>
          </w:p>
          <w:p w:rsidR="00D87260" w:rsidRPr="00FE4713" w:rsidRDefault="00D87260" w:rsidP="00B521D9">
            <w:pPr>
              <w:tabs>
                <w:tab w:val="left" w:pos="2728"/>
              </w:tabs>
              <w:jc w:val="center"/>
              <w:rPr>
                <w:rFonts w:ascii="Arial" w:hAnsi="Arial" w:cs="Arial"/>
                <w:b/>
                <w:sz w:val="22"/>
                <w:szCs w:val="22"/>
              </w:rPr>
            </w:pPr>
          </w:p>
          <w:p w:rsidR="00B521D9" w:rsidRPr="00FE4713" w:rsidRDefault="00F250B8" w:rsidP="00B521D9">
            <w:pPr>
              <w:tabs>
                <w:tab w:val="left" w:pos="2728"/>
              </w:tabs>
              <w:jc w:val="center"/>
              <w:rPr>
                <w:rFonts w:ascii="Arial" w:hAnsi="Arial" w:cs="Arial"/>
                <w:b/>
              </w:rPr>
            </w:pPr>
            <w:r w:rsidRPr="00FE4713">
              <w:rPr>
                <w:rFonts w:ascii="Arial" w:hAnsi="Arial" w:cs="Arial"/>
                <w:b/>
              </w:rPr>
              <w:t xml:space="preserve">MINISTRSTVA ZA IZOBRAŽEVANJE, ZNANOST IN ŠPORT </w:t>
            </w:r>
          </w:p>
          <w:p w:rsidR="00B521D9" w:rsidRPr="00FE4713" w:rsidRDefault="00B521D9" w:rsidP="00B521D9">
            <w:pPr>
              <w:tabs>
                <w:tab w:val="left" w:pos="2728"/>
              </w:tabs>
              <w:jc w:val="center"/>
              <w:rPr>
                <w:rFonts w:ascii="Arial" w:hAnsi="Arial" w:cs="Arial"/>
                <w:b/>
              </w:rPr>
            </w:pPr>
          </w:p>
          <w:p w:rsidR="00D87260" w:rsidRPr="00FE4713" w:rsidRDefault="00D87260" w:rsidP="00B521D9">
            <w:pPr>
              <w:tabs>
                <w:tab w:val="left" w:pos="2728"/>
              </w:tabs>
              <w:jc w:val="center"/>
              <w:rPr>
                <w:rFonts w:ascii="Arial" w:hAnsi="Arial" w:cs="Arial"/>
                <w:b/>
              </w:rPr>
            </w:pPr>
          </w:p>
          <w:p w:rsidR="00D87260" w:rsidRPr="00FE4713" w:rsidRDefault="00D87260" w:rsidP="00B521D9">
            <w:pPr>
              <w:tabs>
                <w:tab w:val="left" w:pos="2728"/>
              </w:tabs>
              <w:jc w:val="center"/>
              <w:rPr>
                <w:rFonts w:ascii="Arial" w:hAnsi="Arial" w:cs="Arial"/>
                <w:b/>
              </w:rPr>
            </w:pPr>
          </w:p>
          <w:p w:rsidR="00F250B8" w:rsidRPr="00FE4713" w:rsidRDefault="00F250B8" w:rsidP="00B521D9">
            <w:pPr>
              <w:tabs>
                <w:tab w:val="left" w:pos="2728"/>
              </w:tabs>
              <w:jc w:val="center"/>
              <w:rPr>
                <w:rFonts w:ascii="Arial" w:hAnsi="Arial" w:cs="Arial"/>
                <w:b/>
                <w:sz w:val="40"/>
              </w:rPr>
            </w:pPr>
            <w:r w:rsidRPr="00FE4713">
              <w:rPr>
                <w:rFonts w:ascii="Arial" w:hAnsi="Arial" w:cs="Arial"/>
                <w:b/>
                <w:sz w:val="40"/>
              </w:rPr>
              <w:t>OB POJAVU EPIDEMIJE OZIROMA PANDEMIJE N</w:t>
            </w:r>
            <w:r w:rsidR="00240392" w:rsidRPr="00FE4713">
              <w:rPr>
                <w:rFonts w:ascii="Arial" w:hAnsi="Arial" w:cs="Arial"/>
                <w:b/>
                <w:sz w:val="40"/>
              </w:rPr>
              <w:t>A</w:t>
            </w:r>
            <w:r w:rsidRPr="00FE4713">
              <w:rPr>
                <w:rFonts w:ascii="Arial" w:hAnsi="Arial" w:cs="Arial"/>
                <w:b/>
                <w:sz w:val="40"/>
              </w:rPr>
              <w:t>L</w:t>
            </w:r>
            <w:r w:rsidR="00240392" w:rsidRPr="00FE4713">
              <w:rPr>
                <w:rFonts w:ascii="Arial" w:hAnsi="Arial" w:cs="Arial"/>
                <w:b/>
                <w:sz w:val="40"/>
              </w:rPr>
              <w:t>E</w:t>
            </w:r>
            <w:r w:rsidRPr="00FE4713">
              <w:rPr>
                <w:rFonts w:ascii="Arial" w:hAnsi="Arial" w:cs="Arial"/>
                <w:b/>
                <w:sz w:val="40"/>
              </w:rPr>
              <w:t>ZLJIVE BOLEZNI PRI LJUDEH</w:t>
            </w:r>
          </w:p>
          <w:p w:rsidR="00D87260" w:rsidRPr="00FE4713" w:rsidRDefault="00D87260" w:rsidP="00B521D9">
            <w:pPr>
              <w:tabs>
                <w:tab w:val="left" w:pos="2728"/>
              </w:tabs>
              <w:jc w:val="center"/>
              <w:rPr>
                <w:rFonts w:ascii="Arial" w:hAnsi="Arial" w:cs="Arial"/>
                <w:b/>
              </w:rPr>
            </w:pPr>
          </w:p>
          <w:p w:rsidR="00D87260" w:rsidRPr="00FE4713" w:rsidRDefault="00D87260" w:rsidP="00B521D9">
            <w:pPr>
              <w:tabs>
                <w:tab w:val="left" w:pos="2728"/>
              </w:tabs>
              <w:jc w:val="center"/>
              <w:rPr>
                <w:rFonts w:ascii="Arial" w:hAnsi="Arial" w:cs="Arial"/>
                <w:b/>
              </w:rPr>
            </w:pPr>
          </w:p>
          <w:p w:rsidR="00D87260" w:rsidRPr="00FE4713" w:rsidRDefault="00D87260" w:rsidP="00B521D9">
            <w:pPr>
              <w:tabs>
                <w:tab w:val="left" w:pos="2728"/>
              </w:tabs>
              <w:jc w:val="center"/>
              <w:rPr>
                <w:rFonts w:ascii="Arial" w:hAnsi="Arial" w:cs="Arial"/>
                <w:b/>
              </w:rPr>
            </w:pPr>
          </w:p>
          <w:p w:rsidR="00D87260" w:rsidRPr="00FE4713" w:rsidRDefault="00D87260" w:rsidP="00B521D9">
            <w:pPr>
              <w:tabs>
                <w:tab w:val="left" w:pos="2728"/>
              </w:tabs>
              <w:jc w:val="center"/>
              <w:rPr>
                <w:rFonts w:ascii="Arial" w:hAnsi="Arial" w:cs="Arial"/>
                <w:b/>
              </w:rPr>
            </w:pPr>
          </w:p>
          <w:p w:rsidR="00B521D9" w:rsidRPr="00FE4713" w:rsidRDefault="00A2745D" w:rsidP="00A2745D">
            <w:pPr>
              <w:tabs>
                <w:tab w:val="left" w:pos="2728"/>
              </w:tabs>
              <w:jc w:val="right"/>
              <w:rPr>
                <w:rFonts w:ascii="Arial" w:hAnsi="Arial" w:cs="Arial"/>
                <w:b/>
                <w:sz w:val="20"/>
                <w:szCs w:val="20"/>
              </w:rPr>
            </w:pPr>
            <w:r w:rsidRPr="00FE4713">
              <w:rPr>
                <w:rFonts w:ascii="Arial" w:hAnsi="Arial" w:cs="Arial"/>
                <w:b/>
              </w:rPr>
              <w:t>Verzija 2.0</w:t>
            </w:r>
          </w:p>
          <w:p w:rsidR="00B521D9" w:rsidRPr="00FE4713" w:rsidRDefault="00B521D9" w:rsidP="00D87260">
            <w:pPr>
              <w:tabs>
                <w:tab w:val="left" w:pos="2728"/>
              </w:tabs>
              <w:jc w:val="right"/>
              <w:rPr>
                <w:rFonts w:ascii="Arial" w:hAnsi="Arial" w:cs="Arial"/>
                <w:b/>
                <w:sz w:val="22"/>
                <w:szCs w:val="22"/>
              </w:rPr>
            </w:pPr>
          </w:p>
        </w:tc>
      </w:tr>
    </w:tbl>
    <w:p w:rsidR="005E259C" w:rsidRPr="00FE4713" w:rsidRDefault="005E259C" w:rsidP="005E259C">
      <w:pPr>
        <w:rPr>
          <w:rFonts w:ascii="Arial" w:hAnsi="Arial" w:cs="Arial"/>
          <w:sz w:val="20"/>
          <w:szCs w:val="20"/>
        </w:rPr>
      </w:pPr>
    </w:p>
    <w:p w:rsidR="00B521D9" w:rsidRPr="00FE4713" w:rsidRDefault="00B521D9" w:rsidP="00F250B8">
      <w:pPr>
        <w:tabs>
          <w:tab w:val="left" w:pos="2728"/>
        </w:tabs>
        <w:rPr>
          <w:rFonts w:ascii="Arial" w:hAnsi="Arial" w:cs="Arial"/>
          <w:b/>
          <w:sz w:val="20"/>
          <w:szCs w:val="20"/>
        </w:rPr>
      </w:pPr>
    </w:p>
    <w:p w:rsidR="00D87260" w:rsidRPr="00FE4713" w:rsidRDefault="00D87260" w:rsidP="00F250B8">
      <w:pPr>
        <w:tabs>
          <w:tab w:val="left" w:pos="2728"/>
        </w:tabs>
        <w:rPr>
          <w:rFonts w:ascii="Arial" w:hAnsi="Arial" w:cs="Arial"/>
          <w:b/>
          <w:sz w:val="20"/>
          <w:szCs w:val="20"/>
        </w:rPr>
      </w:pPr>
    </w:p>
    <w:p w:rsidR="00D87260" w:rsidRPr="00FE4713" w:rsidRDefault="00D87260" w:rsidP="00F250B8">
      <w:pPr>
        <w:tabs>
          <w:tab w:val="left" w:pos="2728"/>
        </w:tabs>
        <w:rPr>
          <w:rFonts w:ascii="Arial" w:hAnsi="Arial" w:cs="Arial"/>
          <w:b/>
          <w:sz w:val="20"/>
          <w:szCs w:val="20"/>
        </w:rPr>
      </w:pPr>
    </w:p>
    <w:p w:rsidR="00D87260" w:rsidRPr="00FE4713" w:rsidRDefault="00D87260" w:rsidP="00F250B8">
      <w:pPr>
        <w:tabs>
          <w:tab w:val="left" w:pos="2728"/>
        </w:tabs>
        <w:rPr>
          <w:rFonts w:ascii="Arial" w:hAnsi="Arial" w:cs="Arial"/>
          <w:b/>
          <w:sz w:val="22"/>
          <w:szCs w:val="22"/>
        </w:rPr>
      </w:pPr>
    </w:p>
    <w:p w:rsidR="00D87260" w:rsidRPr="00FE4713" w:rsidRDefault="00D87260" w:rsidP="00F250B8">
      <w:pPr>
        <w:tabs>
          <w:tab w:val="left" w:pos="2728"/>
        </w:tabs>
        <w:rPr>
          <w:rFonts w:ascii="Arial" w:hAnsi="Arial" w:cs="Arial"/>
          <w:b/>
          <w:sz w:val="22"/>
          <w:szCs w:val="22"/>
        </w:rPr>
      </w:pPr>
    </w:p>
    <w:p w:rsidR="00D87260" w:rsidRPr="00FE4713" w:rsidRDefault="00D87260" w:rsidP="00D87260">
      <w:pPr>
        <w:tabs>
          <w:tab w:val="left" w:pos="2728"/>
        </w:tabs>
        <w:rPr>
          <w:rFonts w:ascii="Arial" w:hAnsi="Arial" w:cs="Arial"/>
          <w:b/>
          <w:sz w:val="22"/>
          <w:szCs w:val="22"/>
        </w:rPr>
      </w:pPr>
    </w:p>
    <w:p w:rsidR="00D87260" w:rsidRPr="00FE4713" w:rsidRDefault="00D87260" w:rsidP="00D87260">
      <w:pPr>
        <w:tabs>
          <w:tab w:val="left" w:pos="2728"/>
        </w:tabs>
        <w:jc w:val="right"/>
        <w:rPr>
          <w:rFonts w:ascii="Arial" w:hAnsi="Arial" w:cs="Arial"/>
          <w:b/>
          <w:sz w:val="22"/>
          <w:szCs w:val="22"/>
        </w:rPr>
      </w:pPr>
    </w:p>
    <w:p w:rsidR="00D87260" w:rsidRPr="00FE4713" w:rsidRDefault="00A2745D" w:rsidP="00D87260">
      <w:pPr>
        <w:tabs>
          <w:tab w:val="left" w:pos="2728"/>
        </w:tabs>
        <w:jc w:val="right"/>
        <w:rPr>
          <w:rFonts w:ascii="Arial" w:hAnsi="Arial" w:cs="Arial"/>
          <w:sz w:val="22"/>
          <w:szCs w:val="22"/>
        </w:rPr>
      </w:pPr>
      <w:r w:rsidRPr="00FE4713">
        <w:rPr>
          <w:rFonts w:ascii="Arial" w:hAnsi="Arial" w:cs="Arial"/>
          <w:sz w:val="22"/>
          <w:szCs w:val="22"/>
        </w:rPr>
        <w:t>dr. Simona Kustec</w:t>
      </w:r>
    </w:p>
    <w:p w:rsidR="00CD37D5" w:rsidRPr="00FE4713" w:rsidRDefault="00CD37D5" w:rsidP="00CD37D5">
      <w:pPr>
        <w:pStyle w:val="Navadensplet"/>
        <w:rPr>
          <w:rFonts w:ascii="Arial" w:hAnsi="Arial" w:cs="Arial"/>
          <w:color w:val="auto"/>
          <w:sz w:val="22"/>
          <w:szCs w:val="22"/>
        </w:rPr>
      </w:pPr>
    </w:p>
    <w:p w:rsidR="00A2745D" w:rsidRPr="00FE4713" w:rsidRDefault="00CD37D5" w:rsidP="00CD37D5">
      <w:pPr>
        <w:pStyle w:val="Navadensplet"/>
        <w:rPr>
          <w:rFonts w:ascii="Arial" w:hAnsi="Arial" w:cs="Arial"/>
          <w:color w:val="auto"/>
          <w:sz w:val="22"/>
          <w:szCs w:val="22"/>
        </w:rPr>
      </w:pPr>
      <w:r w:rsidRPr="00FE4713">
        <w:rPr>
          <w:rFonts w:ascii="Arial" w:hAnsi="Arial" w:cs="Arial"/>
          <w:color w:val="auto"/>
          <w:sz w:val="22"/>
          <w:szCs w:val="22"/>
        </w:rPr>
        <w:t>v Ljubljani, dne ______________</w:t>
      </w:r>
      <w:r w:rsidRPr="00FE4713">
        <w:rPr>
          <w:rStyle w:val="roles"/>
          <w:rFonts w:ascii="Arial" w:hAnsi="Arial" w:cs="Arial"/>
          <w:color w:val="auto"/>
          <w:sz w:val="22"/>
          <w:szCs w:val="22"/>
        </w:rPr>
        <w:t xml:space="preserve">                                                                             </w:t>
      </w:r>
      <w:r w:rsidR="00A2745D" w:rsidRPr="00FE4713">
        <w:rPr>
          <w:rStyle w:val="roles"/>
          <w:rFonts w:ascii="Arial" w:hAnsi="Arial" w:cs="Arial"/>
          <w:color w:val="auto"/>
          <w:sz w:val="22"/>
          <w:szCs w:val="22"/>
        </w:rPr>
        <w:t>ministrica</w:t>
      </w:r>
    </w:p>
    <w:p w:rsidR="00D87260" w:rsidRPr="00FE4713" w:rsidRDefault="00D87260" w:rsidP="00F250B8">
      <w:pPr>
        <w:tabs>
          <w:tab w:val="left" w:pos="2728"/>
        </w:tabs>
        <w:rPr>
          <w:rFonts w:ascii="Arial" w:hAnsi="Arial" w:cs="Arial"/>
          <w:b/>
          <w:color w:val="0070C0"/>
          <w:sz w:val="20"/>
          <w:szCs w:val="20"/>
        </w:rPr>
      </w:pPr>
    </w:p>
    <w:p w:rsidR="009D5CAF" w:rsidRDefault="00D87260" w:rsidP="00F42530">
      <w:pPr>
        <w:jc w:val="center"/>
        <w:rPr>
          <w:rFonts w:ascii="Arial" w:hAnsi="Arial" w:cs="Arial"/>
          <w:b/>
          <w:sz w:val="22"/>
          <w:szCs w:val="22"/>
        </w:rPr>
      </w:pPr>
      <w:r w:rsidRPr="00FE4713">
        <w:rPr>
          <w:rFonts w:ascii="Arial" w:hAnsi="Arial" w:cs="Arial"/>
          <w:b/>
          <w:sz w:val="22"/>
          <w:szCs w:val="22"/>
        </w:rPr>
        <w:lastRenderedPageBreak/>
        <w:t>KAZALO</w:t>
      </w:r>
    </w:p>
    <w:p w:rsidR="00F42530" w:rsidRDefault="00F42530" w:rsidP="00F42530">
      <w:pPr>
        <w:rPr>
          <w:rFonts w:ascii="Arial" w:hAnsi="Arial" w:cs="Arial"/>
          <w:b/>
          <w:sz w:val="22"/>
          <w:szCs w:val="22"/>
        </w:rPr>
      </w:pPr>
    </w:p>
    <w:p w:rsidR="00F42530" w:rsidRPr="00F42530" w:rsidRDefault="00F42530" w:rsidP="00F42530">
      <w:pPr>
        <w:rPr>
          <w:rFonts w:ascii="Arial" w:hAnsi="Arial" w:cs="Arial"/>
          <w:b/>
          <w:sz w:val="22"/>
          <w:szCs w:val="22"/>
        </w:rPr>
      </w:pPr>
    </w:p>
    <w:p w:rsidR="00D87260" w:rsidRDefault="00D87260" w:rsidP="00F42530">
      <w:pPr>
        <w:rPr>
          <w:rFonts w:ascii="Arial" w:hAnsi="Arial" w:cs="Arial"/>
          <w:b/>
          <w:sz w:val="22"/>
          <w:szCs w:val="22"/>
        </w:rPr>
      </w:pPr>
      <w:r w:rsidRPr="00FE4713">
        <w:rPr>
          <w:rFonts w:ascii="Arial" w:hAnsi="Arial" w:cs="Arial"/>
          <w:b/>
          <w:sz w:val="22"/>
          <w:szCs w:val="22"/>
        </w:rPr>
        <w:t xml:space="preserve">1. </w:t>
      </w:r>
      <w:r w:rsidR="009D5CAF" w:rsidRPr="00FE4713">
        <w:rPr>
          <w:rFonts w:ascii="Arial" w:hAnsi="Arial" w:cs="Arial"/>
          <w:b/>
          <w:sz w:val="22"/>
          <w:szCs w:val="22"/>
        </w:rPr>
        <w:t xml:space="preserve">UPORABA NAČRTA </w:t>
      </w:r>
    </w:p>
    <w:p w:rsidR="00F42530" w:rsidRPr="00FE4713" w:rsidRDefault="00F42530" w:rsidP="00F42530">
      <w:pPr>
        <w:rPr>
          <w:rFonts w:ascii="Arial" w:hAnsi="Arial" w:cs="Arial"/>
          <w:b/>
          <w:sz w:val="22"/>
          <w:szCs w:val="22"/>
        </w:rPr>
      </w:pPr>
    </w:p>
    <w:p w:rsidR="00D87260" w:rsidRPr="00FE4713" w:rsidRDefault="00D87260" w:rsidP="00F42530">
      <w:pPr>
        <w:rPr>
          <w:rFonts w:ascii="Arial" w:hAnsi="Arial" w:cs="Arial"/>
          <w:b/>
          <w:sz w:val="22"/>
          <w:szCs w:val="22"/>
        </w:rPr>
      </w:pPr>
      <w:r w:rsidRPr="00FE4713">
        <w:rPr>
          <w:rFonts w:ascii="Arial" w:hAnsi="Arial" w:cs="Arial"/>
          <w:b/>
          <w:sz w:val="22"/>
          <w:szCs w:val="22"/>
        </w:rPr>
        <w:t xml:space="preserve">2. </w:t>
      </w:r>
      <w:r w:rsidR="009D5CAF" w:rsidRPr="00FE4713">
        <w:rPr>
          <w:rFonts w:ascii="Arial" w:hAnsi="Arial" w:cs="Arial"/>
          <w:b/>
          <w:sz w:val="22"/>
          <w:szCs w:val="22"/>
        </w:rPr>
        <w:t xml:space="preserve">OBSEG NAČRTOVANJA </w:t>
      </w:r>
    </w:p>
    <w:p w:rsidR="00F42530" w:rsidRDefault="00F42530" w:rsidP="00F42530">
      <w:pPr>
        <w:rPr>
          <w:rFonts w:ascii="Arial" w:hAnsi="Arial" w:cs="Arial"/>
          <w:b/>
          <w:sz w:val="22"/>
          <w:szCs w:val="22"/>
        </w:rPr>
      </w:pPr>
    </w:p>
    <w:p w:rsidR="00D87260" w:rsidRPr="00FE4713" w:rsidRDefault="00D87260" w:rsidP="00F42530">
      <w:pPr>
        <w:rPr>
          <w:rFonts w:ascii="Arial" w:hAnsi="Arial" w:cs="Arial"/>
          <w:b/>
          <w:sz w:val="22"/>
          <w:szCs w:val="22"/>
        </w:rPr>
      </w:pPr>
      <w:r w:rsidRPr="00FE4713">
        <w:rPr>
          <w:rFonts w:ascii="Arial" w:hAnsi="Arial" w:cs="Arial"/>
          <w:b/>
          <w:sz w:val="22"/>
          <w:szCs w:val="22"/>
        </w:rPr>
        <w:t xml:space="preserve">3. </w:t>
      </w:r>
      <w:r w:rsidR="009D5CAF" w:rsidRPr="00FE4713">
        <w:rPr>
          <w:rFonts w:ascii="Arial" w:hAnsi="Arial" w:cs="Arial"/>
          <w:b/>
          <w:sz w:val="22"/>
          <w:szCs w:val="22"/>
        </w:rPr>
        <w:t xml:space="preserve">KONCEPT ZAŠČITE, REŠEVANJA IN POMOČI </w:t>
      </w:r>
    </w:p>
    <w:p w:rsidR="003C14DB" w:rsidRPr="00FE4713" w:rsidRDefault="006935D8" w:rsidP="00F42530">
      <w:pPr>
        <w:rPr>
          <w:rFonts w:ascii="Arial" w:hAnsi="Arial" w:cs="Arial"/>
          <w:sz w:val="22"/>
          <w:szCs w:val="22"/>
        </w:rPr>
      </w:pPr>
      <w:r w:rsidRPr="00FE4713">
        <w:rPr>
          <w:rFonts w:ascii="Arial" w:hAnsi="Arial" w:cs="Arial"/>
          <w:sz w:val="22"/>
          <w:szCs w:val="22"/>
        </w:rPr>
        <w:t xml:space="preserve">    3.1. Koncept odziva </w:t>
      </w:r>
    </w:p>
    <w:p w:rsidR="003C14DB" w:rsidRPr="00FE4713" w:rsidRDefault="003C14DB" w:rsidP="00F42530">
      <w:pPr>
        <w:ind w:left="426"/>
        <w:rPr>
          <w:rFonts w:ascii="Arial" w:hAnsi="Arial" w:cs="Arial"/>
          <w:sz w:val="22"/>
          <w:szCs w:val="22"/>
        </w:rPr>
      </w:pPr>
      <w:r w:rsidRPr="00FE4713">
        <w:rPr>
          <w:rFonts w:ascii="Arial" w:hAnsi="Arial" w:cs="Arial"/>
          <w:sz w:val="22"/>
          <w:szCs w:val="22"/>
        </w:rPr>
        <w:t xml:space="preserve">    </w:t>
      </w:r>
      <w:r w:rsidRPr="00FE4713">
        <w:rPr>
          <w:rFonts w:ascii="Arial" w:eastAsia="Calibri" w:hAnsi="Arial" w:cs="Arial"/>
          <w:bCs/>
          <w:sz w:val="22"/>
          <w:szCs w:val="22"/>
          <w:lang w:eastAsia="en-US"/>
        </w:rPr>
        <w:t xml:space="preserve">3.1.1 Pojav prvih primerov povzročitelja nalezljive bolezni </w:t>
      </w:r>
    </w:p>
    <w:p w:rsidR="003C14DB" w:rsidRPr="00FE4713" w:rsidRDefault="003C14DB" w:rsidP="00F42530">
      <w:pPr>
        <w:ind w:left="426"/>
        <w:rPr>
          <w:rFonts w:ascii="Arial" w:eastAsia="Calibri" w:hAnsi="Arial" w:cs="Arial"/>
          <w:bCs/>
          <w:sz w:val="22"/>
          <w:szCs w:val="22"/>
          <w:lang w:eastAsia="en-US"/>
        </w:rPr>
      </w:pPr>
      <w:r w:rsidRPr="00FE4713">
        <w:rPr>
          <w:rFonts w:ascii="Arial" w:hAnsi="Arial" w:cs="Arial"/>
          <w:sz w:val="22"/>
          <w:szCs w:val="22"/>
        </w:rPr>
        <w:t xml:space="preserve">    </w:t>
      </w:r>
      <w:r w:rsidRPr="00FE4713">
        <w:rPr>
          <w:rFonts w:ascii="Arial" w:eastAsia="Calibri" w:hAnsi="Arial" w:cs="Arial"/>
          <w:bCs/>
          <w:sz w:val="22"/>
          <w:szCs w:val="22"/>
          <w:lang w:eastAsia="en-US"/>
        </w:rPr>
        <w:t xml:space="preserve">3.1.2 Pojav večjega števila okuženih in obolelih v Sloveniji </w:t>
      </w:r>
    </w:p>
    <w:p w:rsidR="003C14DB" w:rsidRPr="00FE4713" w:rsidRDefault="003C14DB" w:rsidP="00F42530">
      <w:pPr>
        <w:ind w:left="426"/>
        <w:rPr>
          <w:rFonts w:ascii="Arial" w:hAnsi="Arial" w:cs="Arial"/>
          <w:bCs/>
          <w:sz w:val="22"/>
          <w:szCs w:val="22"/>
        </w:rPr>
      </w:pPr>
      <w:r w:rsidRPr="00FE4713">
        <w:rPr>
          <w:rFonts w:ascii="Arial" w:hAnsi="Arial" w:cs="Arial"/>
          <w:bCs/>
          <w:sz w:val="22"/>
          <w:szCs w:val="22"/>
        </w:rPr>
        <w:t xml:space="preserve">    3.1.3 Razglasitev epidemije/pandemije </w:t>
      </w:r>
    </w:p>
    <w:p w:rsidR="006935D8" w:rsidRPr="00FE4713" w:rsidRDefault="00440010" w:rsidP="00F42530">
      <w:pPr>
        <w:rPr>
          <w:rFonts w:ascii="Arial" w:hAnsi="Arial" w:cs="Arial"/>
          <w:bCs/>
          <w:sz w:val="22"/>
          <w:szCs w:val="22"/>
        </w:rPr>
      </w:pPr>
      <w:r w:rsidRPr="00FE4713">
        <w:rPr>
          <w:rFonts w:ascii="Arial" w:hAnsi="Arial" w:cs="Arial"/>
          <w:bCs/>
          <w:sz w:val="22"/>
          <w:szCs w:val="22"/>
        </w:rPr>
        <w:t xml:space="preserve">    3.2. Kako ravna</w:t>
      </w:r>
      <w:r w:rsidR="006B6253" w:rsidRPr="00FE4713">
        <w:rPr>
          <w:rFonts w:ascii="Arial" w:hAnsi="Arial" w:cs="Arial"/>
          <w:bCs/>
          <w:sz w:val="22"/>
          <w:szCs w:val="22"/>
        </w:rPr>
        <w:t>ti</w:t>
      </w:r>
      <w:r w:rsidRPr="00FE4713">
        <w:rPr>
          <w:rFonts w:ascii="Arial" w:hAnsi="Arial" w:cs="Arial"/>
          <w:bCs/>
          <w:sz w:val="22"/>
          <w:szCs w:val="22"/>
        </w:rPr>
        <w:t xml:space="preserve"> ob pojavu nalezljive bolezni </w:t>
      </w:r>
    </w:p>
    <w:p w:rsidR="00F42530" w:rsidRDefault="00F42530" w:rsidP="00F42530">
      <w:pPr>
        <w:rPr>
          <w:rFonts w:ascii="Arial" w:hAnsi="Arial" w:cs="Arial"/>
          <w:b/>
          <w:sz w:val="22"/>
          <w:szCs w:val="22"/>
        </w:rPr>
      </w:pPr>
    </w:p>
    <w:p w:rsidR="007D2D78" w:rsidRPr="00FE4713" w:rsidRDefault="00D87260" w:rsidP="00F42530">
      <w:pPr>
        <w:rPr>
          <w:rFonts w:ascii="Arial" w:hAnsi="Arial" w:cs="Arial"/>
          <w:b/>
          <w:sz w:val="22"/>
          <w:szCs w:val="22"/>
        </w:rPr>
      </w:pPr>
      <w:r w:rsidRPr="00FE4713">
        <w:rPr>
          <w:rFonts w:ascii="Arial" w:hAnsi="Arial" w:cs="Arial"/>
          <w:b/>
          <w:sz w:val="22"/>
          <w:szCs w:val="22"/>
        </w:rPr>
        <w:t xml:space="preserve">4. </w:t>
      </w:r>
      <w:r w:rsidR="009D5CAF" w:rsidRPr="00FE4713">
        <w:rPr>
          <w:rFonts w:ascii="Arial" w:hAnsi="Arial" w:cs="Arial"/>
          <w:b/>
          <w:sz w:val="22"/>
          <w:szCs w:val="22"/>
        </w:rPr>
        <w:t>SISTEM OBVEŠČANJA IN POROČANJA</w:t>
      </w:r>
    </w:p>
    <w:p w:rsidR="00CD37D5" w:rsidRPr="00FE4713" w:rsidRDefault="00CD37D5" w:rsidP="00F42530">
      <w:pPr>
        <w:ind w:left="284"/>
        <w:jc w:val="both"/>
        <w:rPr>
          <w:rFonts w:ascii="Arial" w:hAnsi="Arial" w:cs="Arial"/>
          <w:sz w:val="22"/>
          <w:szCs w:val="22"/>
        </w:rPr>
      </w:pPr>
      <w:r w:rsidRPr="00FE4713">
        <w:rPr>
          <w:rFonts w:ascii="Arial" w:hAnsi="Arial" w:cs="Arial"/>
          <w:sz w:val="22"/>
          <w:szCs w:val="22"/>
        </w:rPr>
        <w:t xml:space="preserve">4.1. Sistem obveščanja v ministrstvu </w:t>
      </w:r>
    </w:p>
    <w:p w:rsidR="00CD37D5" w:rsidRPr="00FE4713" w:rsidRDefault="00CD37D5" w:rsidP="00F42530">
      <w:pPr>
        <w:ind w:left="709"/>
        <w:rPr>
          <w:rFonts w:ascii="Arial" w:hAnsi="Arial" w:cs="Arial"/>
          <w:sz w:val="22"/>
          <w:szCs w:val="22"/>
        </w:rPr>
      </w:pPr>
      <w:r w:rsidRPr="00FE4713">
        <w:rPr>
          <w:rFonts w:ascii="Arial" w:hAnsi="Arial" w:cs="Arial"/>
          <w:sz w:val="22"/>
          <w:szCs w:val="22"/>
        </w:rPr>
        <w:t>4.1.1. Odgovorne osebe za izvajanje načrta ukrepov in njihove naloge</w:t>
      </w:r>
    </w:p>
    <w:p w:rsidR="00CD37D5" w:rsidRPr="00FE4713" w:rsidRDefault="00CD37D5" w:rsidP="00F42530">
      <w:pPr>
        <w:ind w:left="709"/>
        <w:rPr>
          <w:rFonts w:ascii="Arial" w:hAnsi="Arial" w:cs="Arial"/>
          <w:sz w:val="22"/>
          <w:szCs w:val="22"/>
        </w:rPr>
      </w:pPr>
      <w:r w:rsidRPr="00FE4713">
        <w:rPr>
          <w:rFonts w:ascii="Arial" w:hAnsi="Arial" w:cs="Arial"/>
          <w:sz w:val="22"/>
          <w:szCs w:val="22"/>
        </w:rPr>
        <w:t xml:space="preserve">4.1.2. </w:t>
      </w:r>
      <w:r w:rsidRPr="00FE4713">
        <w:rPr>
          <w:rFonts w:ascii="Arial" w:hAnsi="Arial" w:cs="Arial"/>
          <w:bCs/>
          <w:sz w:val="22"/>
          <w:szCs w:val="22"/>
        </w:rPr>
        <w:t xml:space="preserve">Obveščanje in komuniciranje z </w:t>
      </w:r>
      <w:r w:rsidRPr="00FE4713">
        <w:rPr>
          <w:rFonts w:ascii="Arial" w:hAnsi="Arial" w:cs="Arial"/>
          <w:sz w:val="22"/>
          <w:szCs w:val="22"/>
        </w:rPr>
        <w:t>zaposlenimi</w:t>
      </w:r>
    </w:p>
    <w:p w:rsidR="00CD37D5" w:rsidRPr="00FE4713" w:rsidRDefault="00CD37D5" w:rsidP="00F42530">
      <w:pPr>
        <w:pStyle w:val="Odstavekseznama"/>
        <w:spacing w:line="240" w:lineRule="auto"/>
        <w:ind w:left="284"/>
        <w:jc w:val="both"/>
        <w:rPr>
          <w:rFonts w:cs="Arial"/>
          <w:sz w:val="22"/>
          <w:szCs w:val="22"/>
        </w:rPr>
      </w:pPr>
      <w:r w:rsidRPr="00FE4713">
        <w:rPr>
          <w:rFonts w:cs="Arial"/>
          <w:sz w:val="22"/>
          <w:szCs w:val="22"/>
        </w:rPr>
        <w:t xml:space="preserve">4.2. </w:t>
      </w:r>
      <w:r w:rsidRPr="00FE4713">
        <w:rPr>
          <w:rFonts w:cs="Arial"/>
          <w:bCs/>
          <w:sz w:val="22"/>
          <w:szCs w:val="22"/>
          <w:lang w:eastAsia="sl-SI"/>
        </w:rPr>
        <w:t>Obveščanje in komuniciranje z javnostjo</w:t>
      </w:r>
    </w:p>
    <w:p w:rsidR="00CD37D5" w:rsidRPr="00FE4713" w:rsidRDefault="00CD37D5" w:rsidP="00F42530">
      <w:pPr>
        <w:pStyle w:val="Odstavekseznama"/>
        <w:numPr>
          <w:ilvl w:val="2"/>
          <w:numId w:val="18"/>
        </w:numPr>
        <w:spacing w:line="240" w:lineRule="auto"/>
        <w:ind w:left="1418"/>
        <w:jc w:val="both"/>
        <w:rPr>
          <w:rStyle w:val="Hiperpovezava"/>
          <w:rFonts w:cs="Arial"/>
          <w:color w:val="auto"/>
          <w:sz w:val="22"/>
          <w:szCs w:val="22"/>
          <w:u w:val="none"/>
        </w:rPr>
      </w:pPr>
      <w:r w:rsidRPr="00FE4713">
        <w:rPr>
          <w:rStyle w:val="Hiperpovezava"/>
          <w:rFonts w:cs="Arial"/>
          <w:color w:val="auto"/>
          <w:sz w:val="22"/>
          <w:szCs w:val="22"/>
          <w:u w:val="none"/>
        </w:rPr>
        <w:t xml:space="preserve">Delo Službe za odnose z javnostmi </w:t>
      </w:r>
      <w:r w:rsidR="008D086C" w:rsidRPr="00FE4713">
        <w:rPr>
          <w:rFonts w:cs="Arial"/>
          <w:sz w:val="22"/>
          <w:szCs w:val="22"/>
        </w:rPr>
        <w:t>na</w:t>
      </w:r>
      <w:r w:rsidRPr="00FE4713">
        <w:rPr>
          <w:rStyle w:val="Hiperpovezava"/>
          <w:rFonts w:cs="Arial"/>
          <w:color w:val="auto"/>
          <w:sz w:val="22"/>
          <w:szCs w:val="22"/>
          <w:u w:val="none"/>
        </w:rPr>
        <w:t xml:space="preserve"> </w:t>
      </w:r>
      <w:r w:rsidR="008D086C" w:rsidRPr="00FE4713">
        <w:rPr>
          <w:rStyle w:val="Hiperpovezava"/>
          <w:rFonts w:cs="Arial"/>
          <w:color w:val="auto"/>
          <w:sz w:val="22"/>
          <w:szCs w:val="22"/>
          <w:u w:val="none"/>
        </w:rPr>
        <w:t>MIZŠ</w:t>
      </w:r>
    </w:p>
    <w:p w:rsidR="00CD37D5" w:rsidRPr="00FE4713" w:rsidRDefault="00CD37D5" w:rsidP="00F42530">
      <w:pPr>
        <w:pStyle w:val="Odstavekseznama"/>
        <w:numPr>
          <w:ilvl w:val="2"/>
          <w:numId w:val="18"/>
        </w:numPr>
        <w:spacing w:line="240" w:lineRule="auto"/>
        <w:ind w:left="1418"/>
        <w:jc w:val="both"/>
        <w:rPr>
          <w:rFonts w:cs="Arial"/>
          <w:sz w:val="22"/>
          <w:szCs w:val="22"/>
        </w:rPr>
      </w:pPr>
      <w:r w:rsidRPr="00FE4713">
        <w:rPr>
          <w:rFonts w:cs="Arial"/>
          <w:bCs/>
          <w:sz w:val="22"/>
          <w:szCs w:val="22"/>
          <w:lang w:eastAsia="sl-SI"/>
        </w:rPr>
        <w:t xml:space="preserve">Obveščanje in komuniciranje vodstva Ministrstva za izobraževanje, znanost in šport z javnostjo in odgovarjanje na novinarska vprašanja </w:t>
      </w:r>
    </w:p>
    <w:p w:rsidR="00CD37D5" w:rsidRPr="00FE4713" w:rsidRDefault="00CD37D5" w:rsidP="00F42530">
      <w:pPr>
        <w:pStyle w:val="Odstavekseznama"/>
        <w:numPr>
          <w:ilvl w:val="2"/>
          <w:numId w:val="18"/>
        </w:numPr>
        <w:spacing w:line="240" w:lineRule="auto"/>
        <w:ind w:left="1418"/>
        <w:jc w:val="both"/>
        <w:rPr>
          <w:rFonts w:cs="Arial"/>
          <w:sz w:val="22"/>
          <w:szCs w:val="22"/>
        </w:rPr>
      </w:pPr>
      <w:r w:rsidRPr="00FE4713">
        <w:rPr>
          <w:rFonts w:cs="Arial"/>
          <w:sz w:val="22"/>
          <w:szCs w:val="22"/>
        </w:rPr>
        <w:t>Obveščanje javnosti preko spletnega mesta GOV.si</w:t>
      </w:r>
    </w:p>
    <w:p w:rsidR="00CD37D5" w:rsidRPr="00FE4713" w:rsidRDefault="00CD37D5" w:rsidP="00F42530">
      <w:pPr>
        <w:pStyle w:val="Odstavekseznama"/>
        <w:numPr>
          <w:ilvl w:val="2"/>
          <w:numId w:val="18"/>
        </w:numPr>
        <w:spacing w:line="240" w:lineRule="auto"/>
        <w:ind w:left="1418"/>
        <w:jc w:val="both"/>
        <w:rPr>
          <w:rFonts w:cs="Arial"/>
          <w:sz w:val="22"/>
          <w:szCs w:val="22"/>
        </w:rPr>
      </w:pPr>
      <w:r w:rsidRPr="00FE4713">
        <w:rPr>
          <w:rFonts w:cs="Arial"/>
          <w:sz w:val="22"/>
          <w:szCs w:val="22"/>
        </w:rPr>
        <w:t>Vzpostavitev kontaktne telefonske številke in posebnega e-naslov</w:t>
      </w:r>
    </w:p>
    <w:p w:rsidR="0075182C" w:rsidRPr="00FE4713" w:rsidRDefault="00CD37D5" w:rsidP="00F42530">
      <w:pPr>
        <w:pStyle w:val="Odstavekseznama"/>
        <w:numPr>
          <w:ilvl w:val="2"/>
          <w:numId w:val="18"/>
        </w:numPr>
        <w:spacing w:line="240" w:lineRule="auto"/>
        <w:ind w:left="1418"/>
        <w:jc w:val="both"/>
        <w:rPr>
          <w:rFonts w:cs="Arial"/>
          <w:sz w:val="22"/>
          <w:szCs w:val="22"/>
        </w:rPr>
      </w:pPr>
      <w:r w:rsidRPr="00FE4713">
        <w:rPr>
          <w:rFonts w:cs="Arial"/>
          <w:iCs/>
          <w:sz w:val="22"/>
          <w:szCs w:val="22"/>
          <w:lang w:eastAsia="sl-SI"/>
        </w:rPr>
        <w:t xml:space="preserve">Odgovarjanje na </w:t>
      </w:r>
      <w:r w:rsidR="006C26A0" w:rsidRPr="00FE4713">
        <w:rPr>
          <w:rFonts w:cs="Arial"/>
          <w:iCs/>
          <w:sz w:val="22"/>
          <w:szCs w:val="22"/>
          <w:lang w:eastAsia="sl-SI"/>
        </w:rPr>
        <w:t xml:space="preserve">običajna </w:t>
      </w:r>
      <w:r w:rsidRPr="00FE4713">
        <w:rPr>
          <w:rFonts w:cs="Arial"/>
          <w:iCs/>
          <w:sz w:val="22"/>
          <w:szCs w:val="22"/>
          <w:lang w:eastAsia="sl-SI"/>
        </w:rPr>
        <w:t>elektronska sporočila in telefonske klice</w:t>
      </w:r>
    </w:p>
    <w:p w:rsidR="0075182C" w:rsidRPr="00FE4713" w:rsidRDefault="0075182C" w:rsidP="00F42530">
      <w:pPr>
        <w:pStyle w:val="Odstavekseznama"/>
        <w:numPr>
          <w:ilvl w:val="2"/>
          <w:numId w:val="18"/>
        </w:numPr>
        <w:spacing w:line="240" w:lineRule="auto"/>
        <w:ind w:left="1418"/>
        <w:jc w:val="both"/>
        <w:rPr>
          <w:rFonts w:cs="Arial"/>
          <w:sz w:val="22"/>
          <w:szCs w:val="22"/>
        </w:rPr>
      </w:pPr>
      <w:r w:rsidRPr="00FE4713">
        <w:rPr>
          <w:rFonts w:cs="Arial"/>
          <w:iCs/>
          <w:sz w:val="22"/>
          <w:szCs w:val="22"/>
          <w:lang w:eastAsia="sl-SI"/>
        </w:rPr>
        <w:t>Drugo relevantno obveščanje javnosti</w:t>
      </w:r>
    </w:p>
    <w:p w:rsidR="00CD37D5" w:rsidRPr="00FE4713" w:rsidRDefault="00CD37D5" w:rsidP="00F42530">
      <w:pPr>
        <w:numPr>
          <w:ilvl w:val="1"/>
          <w:numId w:val="18"/>
        </w:numPr>
        <w:ind w:left="851"/>
        <w:jc w:val="both"/>
        <w:rPr>
          <w:rFonts w:ascii="Arial" w:hAnsi="Arial" w:cs="Arial"/>
          <w:iCs/>
          <w:sz w:val="22"/>
          <w:szCs w:val="22"/>
        </w:rPr>
      </w:pPr>
      <w:r w:rsidRPr="00FE4713">
        <w:rPr>
          <w:rFonts w:ascii="Arial" w:hAnsi="Arial" w:cs="Arial"/>
          <w:iCs/>
          <w:sz w:val="22"/>
          <w:szCs w:val="22"/>
        </w:rPr>
        <w:t>Obveščanje strokovne javnosti in zavodov s področja izobraževanja, znanosti in športa ter podajanje strokovnih usmeritev in priporočil</w:t>
      </w:r>
    </w:p>
    <w:p w:rsidR="00CD37D5" w:rsidRPr="00FE4713" w:rsidRDefault="00CD37D5" w:rsidP="00F42530">
      <w:pPr>
        <w:numPr>
          <w:ilvl w:val="2"/>
          <w:numId w:val="18"/>
        </w:numPr>
        <w:ind w:left="1418"/>
        <w:jc w:val="both"/>
        <w:rPr>
          <w:rFonts w:ascii="Arial" w:hAnsi="Arial" w:cs="Arial"/>
          <w:sz w:val="22"/>
          <w:szCs w:val="22"/>
        </w:rPr>
      </w:pPr>
      <w:r w:rsidRPr="00FE4713">
        <w:rPr>
          <w:rFonts w:ascii="Arial" w:hAnsi="Arial" w:cs="Arial"/>
          <w:iCs/>
          <w:sz w:val="22"/>
          <w:szCs w:val="22"/>
        </w:rPr>
        <w:t xml:space="preserve">Obveščanje in informiranje zavodov, s področja izobraževanja </w:t>
      </w:r>
    </w:p>
    <w:p w:rsidR="00CD37D5" w:rsidRPr="00FE4713" w:rsidRDefault="00CD37D5" w:rsidP="00F42530">
      <w:pPr>
        <w:numPr>
          <w:ilvl w:val="2"/>
          <w:numId w:val="18"/>
        </w:numPr>
        <w:ind w:left="1418"/>
        <w:jc w:val="both"/>
        <w:rPr>
          <w:rFonts w:ascii="Arial" w:hAnsi="Arial" w:cs="Arial"/>
          <w:sz w:val="22"/>
          <w:szCs w:val="22"/>
        </w:rPr>
      </w:pPr>
      <w:r w:rsidRPr="00FE4713">
        <w:rPr>
          <w:rFonts w:ascii="Arial" w:hAnsi="Arial" w:cs="Arial"/>
          <w:sz w:val="22"/>
          <w:szCs w:val="22"/>
        </w:rPr>
        <w:t>Strokovna priporočila in smernice za posamezna temeljna področja vzgoje in izobraževanja v obdobju epidemije koronavirusa COVID-19</w:t>
      </w:r>
    </w:p>
    <w:p w:rsidR="005147C7" w:rsidRPr="00FE4713" w:rsidRDefault="00CD37D5" w:rsidP="00F42530">
      <w:pPr>
        <w:pStyle w:val="Odstavekseznama"/>
        <w:numPr>
          <w:ilvl w:val="1"/>
          <w:numId w:val="18"/>
        </w:numPr>
        <w:spacing w:line="240" w:lineRule="auto"/>
        <w:ind w:left="851"/>
        <w:jc w:val="both"/>
        <w:rPr>
          <w:rFonts w:cs="Arial"/>
          <w:sz w:val="22"/>
          <w:szCs w:val="22"/>
        </w:rPr>
      </w:pPr>
      <w:r w:rsidRPr="00FE4713">
        <w:rPr>
          <w:rFonts w:cs="Arial"/>
          <w:iCs/>
          <w:sz w:val="22"/>
          <w:szCs w:val="22"/>
          <w:lang w:eastAsia="sl-SI"/>
        </w:rPr>
        <w:t xml:space="preserve">Dnevno poročanje Poveljniku CZ RS, podporni službi Poveljnika CZ RS oziroma </w:t>
      </w:r>
      <w:r w:rsidRPr="00FE4713">
        <w:rPr>
          <w:rFonts w:cs="Arial"/>
          <w:sz w:val="22"/>
          <w:szCs w:val="22"/>
        </w:rPr>
        <w:t>Nacionalnemu centru kriznega upravljanja</w:t>
      </w:r>
    </w:p>
    <w:p w:rsidR="00F42530" w:rsidRDefault="00F42530" w:rsidP="00F42530">
      <w:pPr>
        <w:jc w:val="both"/>
        <w:rPr>
          <w:rFonts w:ascii="Arial" w:hAnsi="Arial" w:cs="Arial"/>
          <w:b/>
          <w:sz w:val="22"/>
          <w:szCs w:val="22"/>
        </w:rPr>
      </w:pPr>
    </w:p>
    <w:p w:rsidR="005147C7" w:rsidRPr="00FE4713" w:rsidRDefault="005147C7" w:rsidP="00F42530">
      <w:pPr>
        <w:jc w:val="both"/>
        <w:rPr>
          <w:rFonts w:ascii="Arial" w:hAnsi="Arial" w:cs="Arial"/>
          <w:b/>
          <w:sz w:val="22"/>
          <w:szCs w:val="22"/>
        </w:rPr>
      </w:pPr>
      <w:r w:rsidRPr="00FE4713">
        <w:rPr>
          <w:rFonts w:ascii="Arial" w:hAnsi="Arial" w:cs="Arial"/>
          <w:b/>
          <w:sz w:val="22"/>
          <w:szCs w:val="22"/>
        </w:rPr>
        <w:t xml:space="preserve">5. </w:t>
      </w:r>
      <w:r w:rsidR="009D5CAF" w:rsidRPr="00FE4713">
        <w:rPr>
          <w:rFonts w:ascii="Arial" w:hAnsi="Arial" w:cs="Arial"/>
          <w:b/>
          <w:sz w:val="22"/>
          <w:szCs w:val="22"/>
        </w:rPr>
        <w:t>DEJAVNOSTI, UKREPI IN NALOGE MINISTRSTVA IZ DRŽAVNEGA NAČRTA ZAŠČITE IN REŠEVANJA OB POJAVU EPIDEMIJE OZIROMA PANDEMIJE NALEZLJIVE BOLEZNI PRI LJUDEH</w:t>
      </w:r>
    </w:p>
    <w:p w:rsidR="005147C7" w:rsidRPr="00FE4713" w:rsidRDefault="005147C7" w:rsidP="00F42530">
      <w:pPr>
        <w:ind w:left="284"/>
        <w:jc w:val="both"/>
        <w:rPr>
          <w:rFonts w:ascii="Arial" w:hAnsi="Arial" w:cs="Arial"/>
          <w:sz w:val="22"/>
          <w:szCs w:val="22"/>
        </w:rPr>
      </w:pPr>
      <w:r w:rsidRPr="00FE4713">
        <w:rPr>
          <w:rFonts w:ascii="Arial" w:hAnsi="Arial" w:cs="Arial"/>
          <w:sz w:val="22"/>
          <w:szCs w:val="22"/>
        </w:rPr>
        <w:t xml:space="preserve">5.1. Pomembnejše aktivnosti in dejavnosti </w:t>
      </w:r>
      <w:r w:rsidR="006B6253" w:rsidRPr="00FE4713">
        <w:rPr>
          <w:rFonts w:ascii="Arial" w:hAnsi="Arial" w:cs="Arial"/>
          <w:sz w:val="22"/>
          <w:szCs w:val="22"/>
        </w:rPr>
        <w:t>MIZŠ</w:t>
      </w:r>
      <w:r w:rsidRPr="00FE4713">
        <w:rPr>
          <w:rFonts w:ascii="Arial" w:hAnsi="Arial" w:cs="Arial"/>
          <w:sz w:val="22"/>
          <w:szCs w:val="22"/>
        </w:rPr>
        <w:t xml:space="preserve"> </w:t>
      </w:r>
    </w:p>
    <w:p w:rsidR="005147C7" w:rsidRPr="00FE4713" w:rsidRDefault="005147C7" w:rsidP="00F42530">
      <w:pPr>
        <w:suppressAutoHyphens/>
        <w:ind w:left="284"/>
        <w:jc w:val="both"/>
        <w:rPr>
          <w:rFonts w:ascii="Arial" w:hAnsi="Arial" w:cs="Arial"/>
          <w:sz w:val="22"/>
          <w:szCs w:val="22"/>
        </w:rPr>
      </w:pPr>
      <w:r w:rsidRPr="00FE4713">
        <w:rPr>
          <w:rFonts w:ascii="Arial" w:hAnsi="Arial" w:cs="Arial"/>
          <w:sz w:val="22"/>
          <w:szCs w:val="22"/>
        </w:rPr>
        <w:t>5.</w:t>
      </w:r>
      <w:r w:rsidR="009D5CAF" w:rsidRPr="00FE4713">
        <w:rPr>
          <w:rFonts w:ascii="Arial" w:hAnsi="Arial" w:cs="Arial"/>
          <w:sz w:val="22"/>
          <w:szCs w:val="22"/>
        </w:rPr>
        <w:t>2</w:t>
      </w:r>
      <w:r w:rsidRPr="00FE4713">
        <w:rPr>
          <w:rFonts w:ascii="Arial" w:hAnsi="Arial" w:cs="Arial"/>
          <w:sz w:val="22"/>
          <w:szCs w:val="22"/>
        </w:rPr>
        <w:t>. Izvajanje dejavnosti ministrstva in celotnega resornega področja za učinkovito zajezitev nalezljive bolezni in delovanje v pogojih epidemije</w:t>
      </w:r>
    </w:p>
    <w:p w:rsidR="005147C7" w:rsidRPr="00FE4713" w:rsidRDefault="005147C7" w:rsidP="00F42530">
      <w:pPr>
        <w:ind w:left="284"/>
        <w:jc w:val="both"/>
        <w:rPr>
          <w:rFonts w:ascii="Arial" w:hAnsi="Arial" w:cs="Arial"/>
          <w:sz w:val="22"/>
          <w:szCs w:val="22"/>
        </w:rPr>
      </w:pPr>
      <w:r w:rsidRPr="00FE4713">
        <w:rPr>
          <w:rFonts w:ascii="Arial" w:hAnsi="Arial" w:cs="Arial"/>
          <w:sz w:val="22"/>
          <w:szCs w:val="22"/>
        </w:rPr>
        <w:t>5.</w:t>
      </w:r>
      <w:r w:rsidR="009D5CAF" w:rsidRPr="00FE4713">
        <w:rPr>
          <w:rFonts w:ascii="Arial" w:hAnsi="Arial" w:cs="Arial"/>
          <w:sz w:val="22"/>
          <w:szCs w:val="22"/>
        </w:rPr>
        <w:t>3</w:t>
      </w:r>
      <w:r w:rsidRPr="00FE4713">
        <w:rPr>
          <w:rFonts w:ascii="Arial" w:hAnsi="Arial" w:cs="Arial"/>
          <w:sz w:val="22"/>
          <w:szCs w:val="22"/>
        </w:rPr>
        <w:t xml:space="preserve">. Priprava, prilagoditev in uveljavitev odlokov, odredb, navodil, sklepov, priporočil in smernic za organiziranje delovanje in izvajanje dejavnosti ministrstva in celotnega resornega področja za učinkovito zajezitev nalezljive bolezni in delovanje v pogojih epidemije </w:t>
      </w:r>
    </w:p>
    <w:p w:rsidR="005147C7" w:rsidRPr="00FE4713" w:rsidRDefault="005147C7" w:rsidP="00F42530">
      <w:pPr>
        <w:suppressAutoHyphens/>
        <w:ind w:left="284"/>
        <w:jc w:val="both"/>
        <w:rPr>
          <w:rFonts w:ascii="Arial" w:hAnsi="Arial" w:cs="Arial"/>
          <w:sz w:val="22"/>
          <w:szCs w:val="22"/>
        </w:rPr>
      </w:pPr>
      <w:r w:rsidRPr="00FE4713">
        <w:rPr>
          <w:rFonts w:ascii="Arial" w:hAnsi="Arial" w:cs="Arial"/>
          <w:sz w:val="22"/>
          <w:szCs w:val="22"/>
        </w:rPr>
        <w:t>5.</w:t>
      </w:r>
      <w:r w:rsidR="009D5CAF" w:rsidRPr="00FE4713">
        <w:rPr>
          <w:rFonts w:ascii="Arial" w:hAnsi="Arial" w:cs="Arial"/>
          <w:sz w:val="22"/>
          <w:szCs w:val="22"/>
        </w:rPr>
        <w:t>4</w:t>
      </w:r>
      <w:r w:rsidRPr="00FE4713">
        <w:rPr>
          <w:rFonts w:ascii="Arial" w:hAnsi="Arial" w:cs="Arial"/>
          <w:sz w:val="22"/>
          <w:szCs w:val="22"/>
        </w:rPr>
        <w:t>. Drugi ukrepi, ki so nujni za nemoteno delovanje vzgojno-izobraževalnih zavodov ter varovanje pravic in pravnih koristi udeležencev izobraževanja</w:t>
      </w:r>
    </w:p>
    <w:p w:rsidR="005147C7" w:rsidRPr="00FE4713" w:rsidRDefault="005147C7" w:rsidP="00F42530">
      <w:pPr>
        <w:suppressAutoHyphens/>
        <w:ind w:left="284"/>
        <w:jc w:val="both"/>
        <w:rPr>
          <w:rFonts w:ascii="Arial" w:hAnsi="Arial" w:cs="Arial"/>
          <w:sz w:val="22"/>
          <w:szCs w:val="22"/>
        </w:rPr>
      </w:pPr>
      <w:r w:rsidRPr="00FE4713">
        <w:rPr>
          <w:rFonts w:ascii="Arial" w:hAnsi="Arial" w:cs="Arial"/>
          <w:sz w:val="22"/>
          <w:szCs w:val="22"/>
        </w:rPr>
        <w:t>5.</w:t>
      </w:r>
      <w:r w:rsidR="009D5CAF" w:rsidRPr="00FE4713">
        <w:rPr>
          <w:rFonts w:ascii="Arial" w:hAnsi="Arial" w:cs="Arial"/>
          <w:sz w:val="22"/>
          <w:szCs w:val="22"/>
        </w:rPr>
        <w:t>5.</w:t>
      </w:r>
      <w:r w:rsidRPr="00FE4713">
        <w:rPr>
          <w:rFonts w:ascii="Arial" w:hAnsi="Arial" w:cs="Arial"/>
          <w:sz w:val="22"/>
          <w:szCs w:val="22"/>
        </w:rPr>
        <w:t xml:space="preserve"> Aktivnosti in ukrepi na področju znanosti</w:t>
      </w:r>
    </w:p>
    <w:p w:rsidR="005147C7" w:rsidRPr="00FE4713" w:rsidRDefault="005147C7" w:rsidP="00F42530">
      <w:pPr>
        <w:suppressAutoHyphens/>
        <w:ind w:left="284"/>
        <w:jc w:val="both"/>
        <w:rPr>
          <w:rFonts w:ascii="Arial" w:hAnsi="Arial" w:cs="Arial"/>
          <w:sz w:val="22"/>
          <w:szCs w:val="22"/>
        </w:rPr>
      </w:pPr>
      <w:r w:rsidRPr="00FE4713">
        <w:rPr>
          <w:rFonts w:ascii="Arial" w:hAnsi="Arial" w:cs="Arial"/>
          <w:sz w:val="22"/>
          <w:szCs w:val="22"/>
        </w:rPr>
        <w:t>5.</w:t>
      </w:r>
      <w:r w:rsidR="009D5CAF" w:rsidRPr="00FE4713">
        <w:rPr>
          <w:rFonts w:ascii="Arial" w:hAnsi="Arial" w:cs="Arial"/>
          <w:sz w:val="22"/>
          <w:szCs w:val="22"/>
        </w:rPr>
        <w:t>6</w:t>
      </w:r>
      <w:r w:rsidRPr="00FE4713">
        <w:rPr>
          <w:rFonts w:ascii="Arial" w:hAnsi="Arial" w:cs="Arial"/>
          <w:sz w:val="22"/>
          <w:szCs w:val="22"/>
        </w:rPr>
        <w:t>. Aktivnosti in ukrepi na področju športa</w:t>
      </w:r>
    </w:p>
    <w:p w:rsidR="009D5CAF" w:rsidRPr="00FE4713" w:rsidRDefault="009D5CAF" w:rsidP="00F42530">
      <w:pPr>
        <w:ind w:left="284"/>
        <w:jc w:val="both"/>
        <w:rPr>
          <w:rFonts w:ascii="Arial" w:hAnsi="Arial" w:cs="Arial"/>
          <w:sz w:val="22"/>
          <w:szCs w:val="22"/>
        </w:rPr>
      </w:pPr>
      <w:r w:rsidRPr="00FE4713">
        <w:rPr>
          <w:rFonts w:ascii="Arial" w:hAnsi="Arial" w:cs="Arial"/>
          <w:sz w:val="22"/>
          <w:szCs w:val="22"/>
        </w:rPr>
        <w:t xml:space="preserve">5.7. Zagotavljanje zaščitnih in drugih sredstev in opreme za 1 mesec delovanja ministrstva in načrtovanje rezerve za nadaljnje 3 mesečno delovanje v pogojih epidemije </w:t>
      </w:r>
    </w:p>
    <w:p w:rsidR="009D5CAF" w:rsidRPr="00FE4713" w:rsidRDefault="005147C7" w:rsidP="00F42530">
      <w:pPr>
        <w:ind w:left="284"/>
        <w:jc w:val="both"/>
        <w:rPr>
          <w:rFonts w:ascii="Arial" w:hAnsi="Arial" w:cs="Arial"/>
          <w:sz w:val="22"/>
          <w:szCs w:val="22"/>
        </w:rPr>
      </w:pPr>
      <w:r w:rsidRPr="00FE4713">
        <w:rPr>
          <w:rFonts w:ascii="Arial" w:hAnsi="Arial" w:cs="Arial"/>
          <w:sz w:val="22"/>
          <w:szCs w:val="22"/>
        </w:rPr>
        <w:t>5.8. Obveznosti zavodov, ki sodijo pod stvarno pristojnost MIZŠ</w:t>
      </w:r>
    </w:p>
    <w:p w:rsidR="00F42530" w:rsidRDefault="00F42530" w:rsidP="00F42530">
      <w:pPr>
        <w:jc w:val="both"/>
        <w:rPr>
          <w:rFonts w:ascii="Arial" w:hAnsi="Arial" w:cs="Arial"/>
          <w:b/>
          <w:sz w:val="22"/>
          <w:szCs w:val="22"/>
        </w:rPr>
      </w:pPr>
    </w:p>
    <w:p w:rsidR="009D5CAF" w:rsidRPr="00FE4713" w:rsidRDefault="009D5CAF" w:rsidP="00F42530">
      <w:pPr>
        <w:jc w:val="both"/>
        <w:rPr>
          <w:rFonts w:ascii="Arial" w:hAnsi="Arial" w:cs="Arial"/>
          <w:b/>
          <w:sz w:val="22"/>
          <w:szCs w:val="22"/>
        </w:rPr>
      </w:pPr>
      <w:r w:rsidRPr="00FE4713">
        <w:rPr>
          <w:rFonts w:ascii="Arial" w:hAnsi="Arial" w:cs="Arial"/>
          <w:b/>
          <w:sz w:val="22"/>
          <w:szCs w:val="22"/>
        </w:rPr>
        <w:t>6. MATERIALN</w:t>
      </w:r>
      <w:r w:rsidR="00910A8C" w:rsidRPr="00FE4713">
        <w:rPr>
          <w:rFonts w:ascii="Arial" w:hAnsi="Arial" w:cs="Arial"/>
          <w:b/>
          <w:sz w:val="22"/>
          <w:szCs w:val="22"/>
        </w:rPr>
        <w:t>O</w:t>
      </w:r>
      <w:r w:rsidRPr="00FE4713">
        <w:rPr>
          <w:rFonts w:ascii="Arial" w:hAnsi="Arial" w:cs="Arial"/>
          <w:b/>
          <w:sz w:val="22"/>
          <w:szCs w:val="22"/>
        </w:rPr>
        <w:t xml:space="preserve"> </w:t>
      </w:r>
      <w:r w:rsidR="00910A8C" w:rsidRPr="00FE4713">
        <w:rPr>
          <w:rFonts w:ascii="Arial" w:hAnsi="Arial" w:cs="Arial"/>
          <w:b/>
          <w:sz w:val="22"/>
          <w:szCs w:val="22"/>
        </w:rPr>
        <w:t xml:space="preserve">TEHNIČNA </w:t>
      </w:r>
      <w:r w:rsidRPr="00FE4713">
        <w:rPr>
          <w:rFonts w:ascii="Arial" w:hAnsi="Arial" w:cs="Arial"/>
          <w:b/>
          <w:sz w:val="22"/>
          <w:szCs w:val="22"/>
        </w:rPr>
        <w:t xml:space="preserve">IN DRUGA SREDSTVA </w:t>
      </w:r>
    </w:p>
    <w:p w:rsidR="009D5CAF" w:rsidRPr="00FE4713" w:rsidRDefault="009D5CAF" w:rsidP="00F42530">
      <w:pPr>
        <w:ind w:left="284"/>
        <w:jc w:val="both"/>
        <w:rPr>
          <w:rFonts w:ascii="Arial" w:hAnsi="Arial" w:cs="Arial"/>
          <w:sz w:val="22"/>
          <w:szCs w:val="22"/>
        </w:rPr>
      </w:pPr>
      <w:r w:rsidRPr="00FE4713">
        <w:rPr>
          <w:rFonts w:ascii="Arial" w:hAnsi="Arial" w:cs="Arial"/>
          <w:bCs/>
          <w:sz w:val="22"/>
          <w:szCs w:val="22"/>
        </w:rPr>
        <w:t xml:space="preserve">6.1. Predvidena finančna sredstva za izvajanje načrta </w:t>
      </w:r>
    </w:p>
    <w:p w:rsidR="00F42530" w:rsidRDefault="00F42530" w:rsidP="00F42530">
      <w:pPr>
        <w:rPr>
          <w:rFonts w:ascii="Arial" w:hAnsi="Arial" w:cs="Arial"/>
          <w:b/>
          <w:sz w:val="22"/>
          <w:szCs w:val="22"/>
        </w:rPr>
      </w:pPr>
    </w:p>
    <w:p w:rsidR="009D5CAF" w:rsidRPr="00FE4713" w:rsidRDefault="009D5CAF" w:rsidP="00F42530">
      <w:pPr>
        <w:rPr>
          <w:rFonts w:ascii="Arial" w:hAnsi="Arial" w:cs="Arial"/>
          <w:b/>
          <w:sz w:val="22"/>
          <w:szCs w:val="22"/>
        </w:rPr>
      </w:pPr>
      <w:r w:rsidRPr="00FE4713">
        <w:rPr>
          <w:rFonts w:ascii="Arial" w:hAnsi="Arial" w:cs="Arial"/>
          <w:b/>
          <w:sz w:val="22"/>
          <w:szCs w:val="22"/>
        </w:rPr>
        <w:lastRenderedPageBreak/>
        <w:t xml:space="preserve">7. ZAŠČITNI UKREPI REŠEVANJA IN POMOČI </w:t>
      </w:r>
    </w:p>
    <w:p w:rsidR="009D5CAF" w:rsidRPr="00FE4713" w:rsidRDefault="009D5CAF" w:rsidP="00F42530">
      <w:pPr>
        <w:ind w:left="284"/>
        <w:rPr>
          <w:rFonts w:ascii="Arial" w:hAnsi="Arial" w:cs="Arial"/>
          <w:sz w:val="22"/>
          <w:szCs w:val="22"/>
        </w:rPr>
      </w:pPr>
      <w:r w:rsidRPr="00FE4713">
        <w:rPr>
          <w:rFonts w:ascii="Arial" w:hAnsi="Arial" w:cs="Arial"/>
          <w:sz w:val="22"/>
          <w:szCs w:val="22"/>
        </w:rPr>
        <w:t>7.1. Osebni zaščitni ukrepi</w:t>
      </w:r>
    </w:p>
    <w:p w:rsidR="00C82014" w:rsidRPr="00FE4713" w:rsidRDefault="00C82014" w:rsidP="00F42530">
      <w:pPr>
        <w:ind w:left="709" w:hanging="426"/>
        <w:rPr>
          <w:sz w:val="22"/>
          <w:szCs w:val="22"/>
        </w:rPr>
      </w:pPr>
      <w:r w:rsidRPr="00FE4713">
        <w:rPr>
          <w:rFonts w:ascii="Arial" w:hAnsi="Arial" w:cs="Arial"/>
          <w:sz w:val="22"/>
          <w:szCs w:val="22"/>
        </w:rPr>
        <w:t>7.2. Zaščitni ukrepi zaposlenih na MIZŠ</w:t>
      </w:r>
    </w:p>
    <w:p w:rsidR="00F42530" w:rsidRDefault="00F42530" w:rsidP="00F42530">
      <w:pPr>
        <w:tabs>
          <w:tab w:val="left" w:pos="2728"/>
        </w:tabs>
        <w:rPr>
          <w:rFonts w:ascii="Arial" w:hAnsi="Arial" w:cs="Arial"/>
          <w:b/>
          <w:sz w:val="22"/>
          <w:szCs w:val="22"/>
        </w:rPr>
      </w:pPr>
    </w:p>
    <w:p w:rsidR="009D5CAF" w:rsidRPr="00FE4713" w:rsidRDefault="009D5CAF" w:rsidP="00F42530">
      <w:pPr>
        <w:tabs>
          <w:tab w:val="left" w:pos="2728"/>
        </w:tabs>
        <w:rPr>
          <w:rFonts w:ascii="Arial" w:hAnsi="Arial" w:cs="Arial"/>
          <w:b/>
          <w:sz w:val="22"/>
          <w:szCs w:val="22"/>
        </w:rPr>
      </w:pPr>
      <w:r w:rsidRPr="00FE4713">
        <w:rPr>
          <w:rFonts w:ascii="Arial" w:hAnsi="Arial" w:cs="Arial"/>
          <w:b/>
          <w:sz w:val="22"/>
          <w:szCs w:val="22"/>
        </w:rPr>
        <w:t xml:space="preserve">8. VZDRŽEVANJE NAČRTA DEJAVNOSTI </w:t>
      </w:r>
    </w:p>
    <w:p w:rsidR="00F42530" w:rsidRDefault="00F42530" w:rsidP="00F42530">
      <w:pPr>
        <w:jc w:val="both"/>
        <w:rPr>
          <w:rFonts w:ascii="Arial" w:hAnsi="Arial" w:cs="Arial"/>
          <w:b/>
          <w:sz w:val="22"/>
          <w:szCs w:val="22"/>
        </w:rPr>
      </w:pPr>
    </w:p>
    <w:p w:rsidR="008D086C" w:rsidRPr="00FE4713" w:rsidRDefault="008D086C" w:rsidP="00F42530">
      <w:pPr>
        <w:jc w:val="both"/>
        <w:rPr>
          <w:rFonts w:ascii="Arial" w:hAnsi="Arial" w:cs="Arial"/>
          <w:b/>
          <w:sz w:val="22"/>
          <w:szCs w:val="22"/>
        </w:rPr>
      </w:pPr>
      <w:r w:rsidRPr="00FE4713">
        <w:rPr>
          <w:rFonts w:ascii="Arial" w:hAnsi="Arial" w:cs="Arial"/>
          <w:b/>
          <w:sz w:val="22"/>
          <w:szCs w:val="22"/>
        </w:rPr>
        <w:t>9. RAZLAGA POJMOV IN OKRAJŠAV</w:t>
      </w:r>
    </w:p>
    <w:p w:rsidR="008D086C" w:rsidRPr="00F42530" w:rsidRDefault="008D086C" w:rsidP="00F42530">
      <w:pPr>
        <w:rPr>
          <w:rFonts w:ascii="Arial" w:hAnsi="Arial" w:cs="Arial"/>
          <w:sz w:val="22"/>
          <w:szCs w:val="22"/>
        </w:rPr>
      </w:pPr>
      <w:r w:rsidRPr="00F42530">
        <w:rPr>
          <w:rFonts w:ascii="Arial" w:hAnsi="Arial" w:cs="Arial"/>
          <w:sz w:val="22"/>
          <w:szCs w:val="22"/>
        </w:rPr>
        <w:t>9.1. Pomen pojmov</w:t>
      </w:r>
    </w:p>
    <w:p w:rsidR="00F42530" w:rsidRPr="00F42530" w:rsidRDefault="008D086C" w:rsidP="00F42530">
      <w:pPr>
        <w:rPr>
          <w:rFonts w:ascii="Arial" w:hAnsi="Arial" w:cs="Arial"/>
          <w:sz w:val="22"/>
          <w:szCs w:val="22"/>
        </w:rPr>
      </w:pPr>
      <w:r w:rsidRPr="00F42530">
        <w:rPr>
          <w:rFonts w:ascii="Arial" w:hAnsi="Arial" w:cs="Arial"/>
          <w:sz w:val="22"/>
          <w:szCs w:val="22"/>
        </w:rPr>
        <w:t>9.2. Razlaga okrajšav</w:t>
      </w:r>
    </w:p>
    <w:p w:rsidR="00F42530" w:rsidRDefault="00F42530" w:rsidP="00F42530">
      <w:pPr>
        <w:rPr>
          <w:rFonts w:ascii="Arial" w:hAnsi="Arial" w:cs="Arial"/>
          <w:b/>
          <w:sz w:val="22"/>
          <w:szCs w:val="22"/>
        </w:rPr>
      </w:pPr>
    </w:p>
    <w:p w:rsidR="008D086C" w:rsidRPr="00F42530" w:rsidRDefault="00FE4713" w:rsidP="00F42530">
      <w:pPr>
        <w:rPr>
          <w:rFonts w:ascii="Arial" w:hAnsi="Arial" w:cs="Arial"/>
          <w:sz w:val="22"/>
          <w:szCs w:val="22"/>
        </w:rPr>
      </w:pPr>
      <w:r w:rsidRPr="00F42530">
        <w:rPr>
          <w:rFonts w:ascii="Arial" w:hAnsi="Arial" w:cs="Arial"/>
          <w:b/>
          <w:sz w:val="22"/>
          <w:szCs w:val="22"/>
        </w:rPr>
        <w:t>10. SEZNAM PRILOG IN DODATKOV</w:t>
      </w: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F42530" w:rsidRDefault="00F42530" w:rsidP="00F42530">
      <w:pPr>
        <w:rPr>
          <w:rFonts w:ascii="Arial" w:hAnsi="Arial" w:cs="Arial"/>
          <w:b/>
          <w:sz w:val="22"/>
          <w:szCs w:val="22"/>
        </w:rPr>
      </w:pPr>
    </w:p>
    <w:p w:rsidR="00240392" w:rsidRPr="00FE4713" w:rsidRDefault="00240392" w:rsidP="00240392">
      <w:pPr>
        <w:rPr>
          <w:rFonts w:ascii="Arial" w:hAnsi="Arial" w:cs="Arial"/>
          <w:b/>
          <w:sz w:val="22"/>
          <w:szCs w:val="22"/>
        </w:rPr>
      </w:pPr>
      <w:r w:rsidRPr="00FE4713">
        <w:rPr>
          <w:rFonts w:ascii="Arial" w:hAnsi="Arial" w:cs="Arial"/>
          <w:b/>
          <w:sz w:val="22"/>
          <w:szCs w:val="22"/>
        </w:rPr>
        <w:lastRenderedPageBreak/>
        <w:t>1. UPORABA NAČRTA</w:t>
      </w:r>
    </w:p>
    <w:p w:rsidR="00E77A9A" w:rsidRPr="00FE4713" w:rsidRDefault="00E77A9A" w:rsidP="00E77A9A">
      <w:pPr>
        <w:tabs>
          <w:tab w:val="left" w:pos="2728"/>
        </w:tabs>
        <w:rPr>
          <w:b/>
          <w:sz w:val="20"/>
          <w:szCs w:val="20"/>
        </w:rPr>
      </w:pPr>
    </w:p>
    <w:p w:rsidR="00E85569" w:rsidRPr="00FE4713" w:rsidRDefault="00E85569" w:rsidP="00E85569">
      <w:pPr>
        <w:jc w:val="both"/>
        <w:rPr>
          <w:rFonts w:ascii="Arial" w:hAnsi="Arial" w:cs="Arial"/>
          <w:sz w:val="22"/>
          <w:szCs w:val="22"/>
        </w:rPr>
      </w:pPr>
      <w:r w:rsidRPr="00FE4713">
        <w:rPr>
          <w:rFonts w:ascii="Arial" w:hAnsi="Arial" w:cs="Arial"/>
          <w:sz w:val="22"/>
          <w:szCs w:val="22"/>
        </w:rPr>
        <w:t xml:space="preserve">Državni načrt se praviloma aktivira, ko minister, pristojen za zdravje oziroma Vlada RS razglasi epidemijo oziroma pandemijo nalezljive bolezni pri ljudeh na delu RS ali celotnem območju RS in je treba poleg služb v zdravstveni dejavnosti uporabiti tudi sile in sredstva za </w:t>
      </w:r>
      <w:r w:rsidR="006935D8" w:rsidRPr="00FE4713">
        <w:rPr>
          <w:rFonts w:ascii="Arial" w:hAnsi="Arial" w:cs="Arial"/>
          <w:sz w:val="22"/>
          <w:szCs w:val="22"/>
        </w:rPr>
        <w:t xml:space="preserve">zaščito, reševanje in pomoč (v nadaljevanju: </w:t>
      </w:r>
      <w:r w:rsidRPr="00FE4713">
        <w:rPr>
          <w:rFonts w:ascii="Arial" w:hAnsi="Arial" w:cs="Arial"/>
          <w:sz w:val="22"/>
          <w:szCs w:val="22"/>
        </w:rPr>
        <w:t>ZRP</w:t>
      </w:r>
      <w:r w:rsidR="006935D8" w:rsidRPr="00FE4713">
        <w:rPr>
          <w:rFonts w:ascii="Arial" w:hAnsi="Arial" w:cs="Arial"/>
          <w:sz w:val="22"/>
          <w:szCs w:val="22"/>
        </w:rPr>
        <w:t>)</w:t>
      </w:r>
      <w:r w:rsidRPr="00FE4713">
        <w:rPr>
          <w:rFonts w:ascii="Arial" w:hAnsi="Arial" w:cs="Arial"/>
          <w:sz w:val="22"/>
          <w:szCs w:val="22"/>
        </w:rPr>
        <w:t xml:space="preserve">, izvajati zaščitne ukrepe in naloge ZRP ter dejavnosti opredeljene v načrtu k dejavnosti ministrstev. </w:t>
      </w:r>
    </w:p>
    <w:p w:rsidR="00EC482E" w:rsidRPr="00FE4713" w:rsidRDefault="00EC482E" w:rsidP="00E85569">
      <w:pPr>
        <w:jc w:val="both"/>
        <w:rPr>
          <w:rFonts w:ascii="Arial" w:hAnsi="Arial" w:cs="Arial"/>
          <w:sz w:val="22"/>
          <w:szCs w:val="22"/>
        </w:rPr>
      </w:pPr>
    </w:p>
    <w:p w:rsidR="00E85569" w:rsidRPr="00FE4713" w:rsidRDefault="00E85569" w:rsidP="00E85569">
      <w:pPr>
        <w:jc w:val="both"/>
        <w:rPr>
          <w:rFonts w:ascii="Arial" w:hAnsi="Arial" w:cs="Arial"/>
          <w:sz w:val="22"/>
          <w:szCs w:val="22"/>
        </w:rPr>
      </w:pPr>
      <w:r w:rsidRPr="00FE4713">
        <w:rPr>
          <w:rFonts w:ascii="Arial" w:hAnsi="Arial" w:cs="Arial"/>
          <w:sz w:val="22"/>
          <w:szCs w:val="22"/>
        </w:rPr>
        <w:t xml:space="preserve">Predlog za aktiviranje državnega načrta poda minister, pristojen za zdravje. Državni načrt aktivira poveljnik </w:t>
      </w:r>
      <w:r w:rsidR="006935D8" w:rsidRPr="00FE4713">
        <w:rPr>
          <w:rFonts w:ascii="Arial" w:hAnsi="Arial" w:cs="Arial"/>
          <w:sz w:val="22"/>
          <w:szCs w:val="22"/>
        </w:rPr>
        <w:t xml:space="preserve">Civilne zaščite Republike Slovenije (v nadaljevanju: </w:t>
      </w:r>
      <w:r w:rsidRPr="00FE4713">
        <w:rPr>
          <w:rFonts w:ascii="Arial" w:hAnsi="Arial" w:cs="Arial"/>
          <w:sz w:val="22"/>
          <w:szCs w:val="22"/>
        </w:rPr>
        <w:t>CZ RS</w:t>
      </w:r>
      <w:r w:rsidR="006935D8" w:rsidRPr="00FE4713">
        <w:rPr>
          <w:rFonts w:ascii="Arial" w:hAnsi="Arial" w:cs="Arial"/>
          <w:sz w:val="22"/>
          <w:szCs w:val="22"/>
        </w:rPr>
        <w:t>)</w:t>
      </w:r>
      <w:r w:rsidRPr="00FE4713">
        <w:rPr>
          <w:rFonts w:ascii="Arial" w:hAnsi="Arial" w:cs="Arial"/>
          <w:sz w:val="22"/>
          <w:szCs w:val="22"/>
        </w:rPr>
        <w:t xml:space="preserve">. </w:t>
      </w:r>
    </w:p>
    <w:p w:rsidR="00E85569" w:rsidRPr="00FE4713" w:rsidRDefault="00E85569" w:rsidP="00E85569">
      <w:pPr>
        <w:jc w:val="both"/>
        <w:rPr>
          <w:rFonts w:ascii="Arial" w:hAnsi="Arial" w:cs="Arial"/>
          <w:sz w:val="22"/>
          <w:szCs w:val="22"/>
        </w:rPr>
      </w:pPr>
    </w:p>
    <w:p w:rsidR="00E85569" w:rsidRPr="00FE4713" w:rsidRDefault="00E85569" w:rsidP="00E85569">
      <w:pPr>
        <w:jc w:val="both"/>
        <w:rPr>
          <w:rFonts w:ascii="Arial" w:hAnsi="Arial" w:cs="Arial"/>
          <w:sz w:val="22"/>
          <w:szCs w:val="22"/>
        </w:rPr>
      </w:pPr>
      <w:r w:rsidRPr="00FE4713">
        <w:rPr>
          <w:rFonts w:ascii="Arial" w:hAnsi="Arial" w:cs="Arial"/>
          <w:sz w:val="22"/>
          <w:szCs w:val="22"/>
        </w:rPr>
        <w:t>Ko se aktivira državni načrt, so aktivirani tudi regijski načrti zaščite in reševanja ali posamezni deli občinskih načrtov zaščite in reševanja na ogroženem oziroma okuženem območju, kjer je prišlo do pojava epidemije oziroma pandemije nalezljive bolezni pri ljudeh.</w:t>
      </w:r>
    </w:p>
    <w:p w:rsidR="00E85569" w:rsidRPr="00FE4713" w:rsidRDefault="00E85569" w:rsidP="00240392">
      <w:pPr>
        <w:jc w:val="both"/>
        <w:rPr>
          <w:rFonts w:ascii="Arial" w:hAnsi="Arial" w:cs="Arial"/>
          <w:sz w:val="22"/>
          <w:szCs w:val="22"/>
        </w:rPr>
      </w:pPr>
    </w:p>
    <w:p w:rsidR="00240392" w:rsidRPr="00FE4713" w:rsidRDefault="00240392" w:rsidP="00240392">
      <w:pPr>
        <w:jc w:val="both"/>
        <w:rPr>
          <w:rFonts w:ascii="Arial" w:hAnsi="Arial" w:cs="Arial"/>
          <w:sz w:val="22"/>
          <w:szCs w:val="22"/>
        </w:rPr>
      </w:pPr>
      <w:r w:rsidRPr="00FE4713">
        <w:rPr>
          <w:rFonts w:ascii="Arial" w:hAnsi="Arial" w:cs="Arial"/>
          <w:sz w:val="22"/>
          <w:szCs w:val="22"/>
        </w:rPr>
        <w:t>Načrt dejavnosti Ministrstva za izobraževanje, znanost in šport (v nadaljevanju: MIZŠ) za delovanje ob pojavu epidemije oziroma pandemije nalezljive bolezni pri ljudeh je izdelan na podlagi:</w:t>
      </w:r>
    </w:p>
    <w:p w:rsidR="00240392" w:rsidRPr="00FE4713" w:rsidRDefault="00240392" w:rsidP="00240392">
      <w:pPr>
        <w:jc w:val="both"/>
        <w:rPr>
          <w:rFonts w:ascii="Arial" w:hAnsi="Arial" w:cs="Arial"/>
          <w:sz w:val="22"/>
          <w:szCs w:val="22"/>
        </w:rPr>
      </w:pPr>
    </w:p>
    <w:p w:rsidR="001C2A1A" w:rsidRPr="00FE4713" w:rsidRDefault="00240392" w:rsidP="00DF4DE5">
      <w:pPr>
        <w:numPr>
          <w:ilvl w:val="0"/>
          <w:numId w:val="10"/>
        </w:numPr>
        <w:jc w:val="both"/>
        <w:rPr>
          <w:rFonts w:ascii="Arial" w:hAnsi="Arial" w:cs="Arial"/>
          <w:sz w:val="22"/>
          <w:szCs w:val="22"/>
        </w:rPr>
      </w:pPr>
      <w:r w:rsidRPr="00FE4713">
        <w:rPr>
          <w:rFonts w:ascii="Arial" w:hAnsi="Arial" w:cs="Arial"/>
          <w:sz w:val="22"/>
          <w:szCs w:val="22"/>
        </w:rPr>
        <w:t xml:space="preserve">Državnega načrta zaščite in reševanja ob </w:t>
      </w:r>
      <w:r w:rsidR="001549F1" w:rsidRPr="00FE4713">
        <w:rPr>
          <w:rFonts w:ascii="Arial" w:hAnsi="Arial" w:cs="Arial"/>
          <w:sz w:val="22"/>
          <w:szCs w:val="22"/>
        </w:rPr>
        <w:t>pojavu epidemije oziroma pandemije nalezljive bolezni pri ljudeh</w:t>
      </w:r>
      <w:r w:rsidR="001C2A1A" w:rsidRPr="00FE4713">
        <w:rPr>
          <w:rFonts w:ascii="Arial" w:hAnsi="Arial" w:cs="Arial"/>
          <w:sz w:val="22"/>
          <w:szCs w:val="22"/>
        </w:rPr>
        <w:t xml:space="preserve">, verzija 2.0 ki je nadgradnja Državnega načrta zaščite in reševanja ob pojavu epidemije oziroma pandemije nalezljive bolezni, verzija 1.0, ki ga je pripravila Uprava Republike Slovenije za zaščito in reševanje  v sodelovanju z Ministrstvom za zdravje,  Nacionalnim inštitutom za javno zdravje ter drugimi ministrstvi in vladnimi službami. Državni načrt je spremenjen in dopolnjen na podlagi izkušenj, ki jih je Republika Slovenija (v nadaljnjem besedilu RS) pridobila v času epidemije COVID-19 (marec - maj 2020), </w:t>
      </w:r>
    </w:p>
    <w:p w:rsidR="001C2A1A" w:rsidRPr="00FE4713" w:rsidRDefault="00240392" w:rsidP="00DF4DE5">
      <w:pPr>
        <w:numPr>
          <w:ilvl w:val="0"/>
          <w:numId w:val="10"/>
        </w:numPr>
        <w:jc w:val="both"/>
        <w:rPr>
          <w:rFonts w:ascii="Arial" w:hAnsi="Arial" w:cs="Arial"/>
          <w:sz w:val="22"/>
          <w:szCs w:val="22"/>
        </w:rPr>
      </w:pPr>
      <w:r w:rsidRPr="00FE4713">
        <w:rPr>
          <w:rFonts w:ascii="Arial" w:hAnsi="Arial" w:cs="Arial"/>
          <w:sz w:val="22"/>
          <w:szCs w:val="22"/>
        </w:rPr>
        <w:t xml:space="preserve">Zakona o varstvu pred naravnimi in drugimi nesrečami </w:t>
      </w:r>
      <w:r w:rsidR="001C2A1A" w:rsidRPr="00FE4713">
        <w:rPr>
          <w:rFonts w:ascii="Arial" w:hAnsi="Arial" w:cs="Arial"/>
          <w:sz w:val="22"/>
          <w:szCs w:val="22"/>
        </w:rPr>
        <w:t>(Uradni list RS, št. 33/06–ZNB–UPB1 in 49/20,</w:t>
      </w:r>
    </w:p>
    <w:p w:rsidR="001C2A1A" w:rsidRPr="00FE4713" w:rsidRDefault="00240392" w:rsidP="00DF4DE5">
      <w:pPr>
        <w:numPr>
          <w:ilvl w:val="0"/>
          <w:numId w:val="10"/>
        </w:numPr>
        <w:jc w:val="both"/>
        <w:rPr>
          <w:rFonts w:ascii="Arial" w:hAnsi="Arial" w:cs="Arial"/>
          <w:sz w:val="22"/>
          <w:szCs w:val="22"/>
        </w:rPr>
      </w:pPr>
      <w:r w:rsidRPr="00FE4713">
        <w:rPr>
          <w:rFonts w:ascii="Arial" w:hAnsi="Arial" w:cs="Arial"/>
          <w:sz w:val="22"/>
          <w:szCs w:val="22"/>
        </w:rPr>
        <w:t>Uredbe o vsebini in izdelavi načrtov zaščite in reševanja (Ur. list RS, št. 24/12</w:t>
      </w:r>
      <w:r w:rsidR="001C2A1A" w:rsidRPr="00FE4713">
        <w:rPr>
          <w:rFonts w:ascii="Arial" w:hAnsi="Arial" w:cs="Arial"/>
          <w:sz w:val="22"/>
          <w:szCs w:val="22"/>
        </w:rPr>
        <w:t>, 78/16 in 26/19),</w:t>
      </w:r>
    </w:p>
    <w:p w:rsidR="00240392" w:rsidRPr="00FE4713" w:rsidRDefault="001C2A1A" w:rsidP="00DF4DE5">
      <w:pPr>
        <w:numPr>
          <w:ilvl w:val="0"/>
          <w:numId w:val="10"/>
        </w:numPr>
        <w:jc w:val="both"/>
        <w:rPr>
          <w:rFonts w:ascii="Arial" w:hAnsi="Arial" w:cs="Arial"/>
          <w:sz w:val="22"/>
          <w:szCs w:val="22"/>
        </w:rPr>
      </w:pPr>
      <w:r w:rsidRPr="00FE4713">
        <w:rPr>
          <w:rFonts w:ascii="Arial" w:hAnsi="Arial" w:cs="Arial"/>
          <w:sz w:val="22"/>
          <w:szCs w:val="22"/>
        </w:rPr>
        <w:t>Pravilnika o prijavi nalezljivih bolezni in posebnih ukrepih za njihovo preprečevanje in obvladovanje (Uradni list RS, št. 16/99 in 58/17),</w:t>
      </w:r>
    </w:p>
    <w:p w:rsidR="001C2A1A" w:rsidRPr="00FE4713" w:rsidRDefault="001C2A1A" w:rsidP="00DF4DE5">
      <w:pPr>
        <w:numPr>
          <w:ilvl w:val="0"/>
          <w:numId w:val="10"/>
        </w:numPr>
        <w:jc w:val="both"/>
        <w:rPr>
          <w:rFonts w:ascii="Arial" w:hAnsi="Arial" w:cs="Arial"/>
          <w:sz w:val="22"/>
          <w:szCs w:val="22"/>
        </w:rPr>
      </w:pPr>
      <w:r w:rsidRPr="00FE4713">
        <w:rPr>
          <w:rFonts w:ascii="Arial" w:hAnsi="Arial" w:cs="Arial"/>
          <w:sz w:val="22"/>
          <w:szCs w:val="22"/>
        </w:rPr>
        <w:t>Ocen</w:t>
      </w:r>
      <w:r w:rsidR="006C3645" w:rsidRPr="00FE4713">
        <w:rPr>
          <w:rFonts w:ascii="Arial" w:hAnsi="Arial" w:cs="Arial"/>
          <w:sz w:val="22"/>
          <w:szCs w:val="22"/>
        </w:rPr>
        <w:t>e</w:t>
      </w:r>
      <w:r w:rsidRPr="00FE4713">
        <w:rPr>
          <w:rFonts w:ascii="Arial" w:hAnsi="Arial" w:cs="Arial"/>
          <w:sz w:val="22"/>
          <w:szCs w:val="22"/>
        </w:rPr>
        <w:t xml:space="preserve"> ogroženosti Republike Slovenije ob pojavu nalezljivih bolezni pri ljudeh, verzija 3.0 (št. 8420-1/2015-38-DGZR z dne 21.7.2016)</w:t>
      </w:r>
    </w:p>
    <w:p w:rsidR="00FC00A5" w:rsidRPr="00FE4713" w:rsidRDefault="00FC00A5" w:rsidP="006C3645">
      <w:pPr>
        <w:jc w:val="both"/>
        <w:rPr>
          <w:rFonts w:ascii="Arial" w:hAnsi="Arial" w:cs="Arial"/>
          <w:sz w:val="22"/>
          <w:szCs w:val="22"/>
        </w:rPr>
      </w:pPr>
    </w:p>
    <w:p w:rsidR="006C3645" w:rsidRPr="00FE4713" w:rsidRDefault="006C3645" w:rsidP="006C3645">
      <w:pPr>
        <w:jc w:val="both"/>
        <w:rPr>
          <w:rFonts w:ascii="Arial" w:hAnsi="Arial" w:cs="Arial"/>
          <w:sz w:val="22"/>
          <w:szCs w:val="22"/>
        </w:rPr>
      </w:pPr>
      <w:r w:rsidRPr="00FE4713">
        <w:rPr>
          <w:rFonts w:ascii="Arial" w:hAnsi="Arial" w:cs="Arial"/>
          <w:sz w:val="22"/>
          <w:szCs w:val="22"/>
        </w:rPr>
        <w:t>Iz Ocene ogroženosti Republike Slovenije ob pojavu nalezljivih bolezni pri ljudeh, v kateri so zbrani podatki o splošnih značilnostih, vrstah, poteh prenosa nalezljivih bolezni, obsegu, načinih in verjetnosti pojavljanja ter sistemu spremljanja nalezljivih bolezni pri ljudeh, je razvidno, da tudi v Sloveniji obstaja nevarnost za pojav epidemije oziroma pandemije posamezne nalezljive bolezni pri ljudeh</w:t>
      </w:r>
      <w:r w:rsidR="00EC482E" w:rsidRPr="00FE4713">
        <w:rPr>
          <w:rFonts w:ascii="Arial" w:hAnsi="Arial" w:cs="Arial"/>
          <w:sz w:val="22"/>
          <w:szCs w:val="22"/>
        </w:rPr>
        <w:t>.</w:t>
      </w:r>
    </w:p>
    <w:p w:rsidR="00B521D9" w:rsidRPr="00FE4713" w:rsidRDefault="00B521D9" w:rsidP="006C3645">
      <w:pPr>
        <w:jc w:val="both"/>
        <w:rPr>
          <w:rFonts w:ascii="Arial" w:hAnsi="Arial" w:cs="Arial"/>
          <w:sz w:val="22"/>
          <w:szCs w:val="22"/>
        </w:rPr>
      </w:pPr>
    </w:p>
    <w:p w:rsidR="00B521D9" w:rsidRPr="00FE4713" w:rsidRDefault="00B521D9" w:rsidP="00B521D9">
      <w:pPr>
        <w:jc w:val="both"/>
        <w:rPr>
          <w:rFonts w:ascii="Arial" w:hAnsi="Arial" w:cs="Arial"/>
          <w:sz w:val="22"/>
          <w:szCs w:val="22"/>
        </w:rPr>
      </w:pPr>
      <w:r w:rsidRPr="00FE4713">
        <w:rPr>
          <w:rFonts w:ascii="Arial" w:hAnsi="Arial" w:cs="Arial"/>
          <w:sz w:val="22"/>
          <w:szCs w:val="22"/>
        </w:rPr>
        <w:t>Oceno tveganja, preventivne in proti-epidemijske ukrepe ob razglasitvi epidemije ali pandemije nalezljive bolezni pri ljudeh pripravi Nacionalni inštitut za javno zdravje (v nadaljevanju: NIJZ).</w:t>
      </w:r>
    </w:p>
    <w:p w:rsidR="00B521D9" w:rsidRPr="001A5400" w:rsidRDefault="00B521D9" w:rsidP="00B521D9">
      <w:pPr>
        <w:jc w:val="both"/>
        <w:rPr>
          <w:rFonts w:ascii="Arial" w:hAnsi="Arial" w:cs="Arial"/>
          <w:sz w:val="22"/>
          <w:szCs w:val="22"/>
        </w:rPr>
      </w:pPr>
    </w:p>
    <w:p w:rsidR="00B521D9" w:rsidRPr="001A5400" w:rsidRDefault="00B521D9" w:rsidP="00B521D9">
      <w:pPr>
        <w:jc w:val="both"/>
        <w:rPr>
          <w:rFonts w:ascii="Arial" w:hAnsi="Arial" w:cs="Arial"/>
          <w:sz w:val="22"/>
          <w:szCs w:val="22"/>
        </w:rPr>
      </w:pPr>
      <w:r w:rsidRPr="001A5400">
        <w:rPr>
          <w:rFonts w:ascii="Arial" w:hAnsi="Arial" w:cs="Arial"/>
          <w:sz w:val="22"/>
          <w:szCs w:val="22"/>
        </w:rPr>
        <w:t>Načrt dejavnosti MIZŠ predvideva predvsem naslednje aktivnosti:</w:t>
      </w:r>
    </w:p>
    <w:p w:rsidR="00B521D9" w:rsidRPr="001A5400" w:rsidRDefault="00B521D9" w:rsidP="00B521D9">
      <w:pPr>
        <w:jc w:val="both"/>
        <w:rPr>
          <w:rFonts w:ascii="Arial" w:hAnsi="Arial" w:cs="Arial"/>
          <w:sz w:val="22"/>
          <w:szCs w:val="22"/>
        </w:rPr>
      </w:pP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osnovna načela poslovanja v primeru razglasitve epidemije ali pandemije nalezljive bolezni pri ljudeh</w:t>
      </w: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prve nujne ukrepe, ki opredeljujejo naloge, povezane z oceno nastalih razmer;</w:t>
      </w: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dejavnosti, ki jih izvaja ministrstvo na ogroženem območju;</w:t>
      </w: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 xml:space="preserve">zaščito uslužbencev ministrstva, materialno-tehničnih sredstev, </w:t>
      </w: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sistem komuniciranja in izmenjavo informacij,</w:t>
      </w:r>
    </w:p>
    <w:p w:rsidR="00B521D9" w:rsidRPr="001A5400" w:rsidRDefault="00B521D9" w:rsidP="00B521D9">
      <w:pPr>
        <w:numPr>
          <w:ilvl w:val="0"/>
          <w:numId w:val="5"/>
        </w:numPr>
        <w:jc w:val="both"/>
        <w:rPr>
          <w:rFonts w:ascii="Arial" w:hAnsi="Arial" w:cs="Arial"/>
          <w:sz w:val="22"/>
          <w:szCs w:val="22"/>
        </w:rPr>
      </w:pPr>
      <w:r w:rsidRPr="001A5400">
        <w:rPr>
          <w:rFonts w:ascii="Arial" w:hAnsi="Arial" w:cs="Arial"/>
          <w:sz w:val="22"/>
          <w:szCs w:val="22"/>
        </w:rPr>
        <w:t>preventivne dejavnosti,</w:t>
      </w:r>
    </w:p>
    <w:p w:rsidR="00D87260" w:rsidRPr="001A5400" w:rsidRDefault="00B521D9" w:rsidP="00AB0018">
      <w:pPr>
        <w:numPr>
          <w:ilvl w:val="0"/>
          <w:numId w:val="5"/>
        </w:numPr>
        <w:jc w:val="both"/>
        <w:rPr>
          <w:rFonts w:ascii="Arial" w:hAnsi="Arial" w:cs="Arial"/>
          <w:sz w:val="22"/>
          <w:szCs w:val="22"/>
        </w:rPr>
      </w:pPr>
      <w:r w:rsidRPr="001A5400">
        <w:rPr>
          <w:rFonts w:ascii="Arial" w:hAnsi="Arial" w:cs="Arial"/>
          <w:sz w:val="22"/>
          <w:szCs w:val="22"/>
        </w:rPr>
        <w:t>možnosti izvajanja samopomoči oz. prve pomoči zaposlenim.</w:t>
      </w:r>
    </w:p>
    <w:p w:rsidR="00E14982" w:rsidRPr="00FE4713" w:rsidRDefault="0057149D" w:rsidP="00AB0018">
      <w:pPr>
        <w:jc w:val="both"/>
        <w:rPr>
          <w:rFonts w:ascii="Arial" w:hAnsi="Arial" w:cs="Arial"/>
          <w:b/>
          <w:sz w:val="22"/>
          <w:szCs w:val="22"/>
        </w:rPr>
      </w:pPr>
      <w:r w:rsidRPr="00FE4713">
        <w:rPr>
          <w:rFonts w:ascii="Arial" w:hAnsi="Arial" w:cs="Arial"/>
          <w:b/>
          <w:sz w:val="22"/>
          <w:szCs w:val="22"/>
        </w:rPr>
        <w:lastRenderedPageBreak/>
        <w:t xml:space="preserve">2. </w:t>
      </w:r>
      <w:r w:rsidR="007F1396" w:rsidRPr="00FE4713">
        <w:rPr>
          <w:rFonts w:ascii="Arial" w:hAnsi="Arial" w:cs="Arial"/>
          <w:b/>
          <w:sz w:val="22"/>
          <w:szCs w:val="22"/>
        </w:rPr>
        <w:t>OBSEG NAČRTOVANJA</w:t>
      </w:r>
    </w:p>
    <w:p w:rsidR="00FE5C8A" w:rsidRPr="00FE4713" w:rsidRDefault="00FE5C8A" w:rsidP="00AB0018">
      <w:pPr>
        <w:jc w:val="both"/>
        <w:rPr>
          <w:rFonts w:ascii="Arial" w:hAnsi="Arial" w:cs="Arial"/>
          <w:sz w:val="22"/>
          <w:szCs w:val="22"/>
        </w:rPr>
      </w:pPr>
    </w:p>
    <w:p w:rsidR="00023656" w:rsidRPr="00FE4713" w:rsidRDefault="007F1396" w:rsidP="00023656">
      <w:pPr>
        <w:jc w:val="both"/>
        <w:rPr>
          <w:rFonts w:ascii="Arial" w:hAnsi="Arial" w:cs="Arial"/>
          <w:bCs/>
          <w:sz w:val="22"/>
          <w:szCs w:val="22"/>
        </w:rPr>
      </w:pPr>
      <w:r w:rsidRPr="00FE4713">
        <w:rPr>
          <w:rFonts w:ascii="Arial" w:hAnsi="Arial" w:cs="Arial"/>
          <w:bCs/>
          <w:sz w:val="22"/>
          <w:szCs w:val="22"/>
        </w:rPr>
        <w:t xml:space="preserve">Načrt dejavnosti </w:t>
      </w:r>
      <w:r w:rsidR="006935D8" w:rsidRPr="00FE4713">
        <w:rPr>
          <w:rFonts w:ascii="Arial" w:hAnsi="Arial" w:cs="Arial"/>
          <w:bCs/>
          <w:sz w:val="22"/>
          <w:szCs w:val="22"/>
        </w:rPr>
        <w:t>MIZŠ j</w:t>
      </w:r>
      <w:r w:rsidR="002E6ABC" w:rsidRPr="00FE4713">
        <w:rPr>
          <w:rFonts w:ascii="Arial" w:hAnsi="Arial" w:cs="Arial"/>
          <w:bCs/>
          <w:sz w:val="22"/>
          <w:szCs w:val="22"/>
        </w:rPr>
        <w:t>e</w:t>
      </w:r>
      <w:r w:rsidRPr="00FE4713">
        <w:rPr>
          <w:rFonts w:ascii="Arial" w:hAnsi="Arial" w:cs="Arial"/>
          <w:bCs/>
          <w:sz w:val="22"/>
          <w:szCs w:val="22"/>
        </w:rPr>
        <w:t xml:space="preserve"> izdela</w:t>
      </w:r>
      <w:r w:rsidR="006935D8" w:rsidRPr="00FE4713">
        <w:rPr>
          <w:rFonts w:ascii="Arial" w:hAnsi="Arial" w:cs="Arial"/>
          <w:bCs/>
          <w:sz w:val="22"/>
          <w:szCs w:val="22"/>
        </w:rPr>
        <w:t>n</w:t>
      </w:r>
      <w:r w:rsidRPr="00FE4713">
        <w:rPr>
          <w:rFonts w:ascii="Arial" w:hAnsi="Arial" w:cs="Arial"/>
          <w:bCs/>
          <w:sz w:val="22"/>
          <w:szCs w:val="22"/>
        </w:rPr>
        <w:t xml:space="preserve"> </w:t>
      </w:r>
      <w:r w:rsidR="00023656" w:rsidRPr="00FE4713">
        <w:rPr>
          <w:rFonts w:ascii="Arial" w:hAnsi="Arial" w:cs="Arial"/>
          <w:bCs/>
          <w:sz w:val="22"/>
          <w:szCs w:val="22"/>
        </w:rPr>
        <w:t>za primer razglasitve epidemije ali pandemije nalezljive bolezni pri ljudeh, ko je treba poleg služb v zdravstveni dejavnosti in drugih služb uporabiti tudi sile in sredstva ZRP.</w:t>
      </w:r>
    </w:p>
    <w:p w:rsidR="00BC36BC" w:rsidRPr="00FE4713" w:rsidRDefault="00BC36BC" w:rsidP="00023656">
      <w:pPr>
        <w:jc w:val="both"/>
        <w:rPr>
          <w:rFonts w:ascii="Arial" w:hAnsi="Arial" w:cs="Arial"/>
          <w:bCs/>
          <w:sz w:val="22"/>
          <w:szCs w:val="22"/>
        </w:rPr>
      </w:pPr>
    </w:p>
    <w:p w:rsidR="00BF4F29" w:rsidRPr="00FE4713" w:rsidRDefault="00BF4F29" w:rsidP="00BF4F29">
      <w:pPr>
        <w:jc w:val="both"/>
        <w:rPr>
          <w:rFonts w:ascii="Arial" w:hAnsi="Arial" w:cs="Arial"/>
          <w:bCs/>
          <w:sz w:val="22"/>
          <w:szCs w:val="22"/>
        </w:rPr>
      </w:pPr>
      <w:r w:rsidRPr="00FE4713">
        <w:rPr>
          <w:rFonts w:ascii="Arial" w:hAnsi="Arial" w:cs="Arial"/>
          <w:bCs/>
          <w:sz w:val="22"/>
          <w:szCs w:val="22"/>
        </w:rPr>
        <w:t xml:space="preserve">Vsi zaposleni se morajo seznaniti z načrtom dejavnosti </w:t>
      </w:r>
      <w:r w:rsidR="006935D8" w:rsidRPr="00FE4713">
        <w:rPr>
          <w:rFonts w:ascii="Arial" w:hAnsi="Arial" w:cs="Arial"/>
          <w:bCs/>
          <w:sz w:val="22"/>
          <w:szCs w:val="22"/>
        </w:rPr>
        <w:t>MIZŠ</w:t>
      </w:r>
      <w:r w:rsidRPr="00FE4713">
        <w:rPr>
          <w:rFonts w:ascii="Arial" w:hAnsi="Arial" w:cs="Arial"/>
          <w:bCs/>
          <w:sz w:val="22"/>
          <w:szCs w:val="22"/>
        </w:rPr>
        <w:t xml:space="preserve">, o nevarnostih in posledicah, o pravilnem samozaščitnem ravnanju in načinu sporočanja o morebitnih opaženih nevarnostih. </w:t>
      </w:r>
    </w:p>
    <w:p w:rsidR="00BF4F29" w:rsidRPr="00FE4713" w:rsidRDefault="00BF4F29" w:rsidP="00BF4F29">
      <w:pPr>
        <w:jc w:val="both"/>
        <w:rPr>
          <w:rFonts w:ascii="Arial" w:hAnsi="Arial" w:cs="Arial"/>
          <w:bCs/>
          <w:sz w:val="22"/>
          <w:szCs w:val="22"/>
        </w:rPr>
      </w:pPr>
    </w:p>
    <w:p w:rsidR="00BF4F29" w:rsidRPr="00FE4713" w:rsidRDefault="00BF4F29" w:rsidP="00BF4F29">
      <w:pPr>
        <w:jc w:val="both"/>
        <w:rPr>
          <w:rFonts w:ascii="Arial" w:hAnsi="Arial" w:cs="Arial"/>
          <w:bCs/>
          <w:sz w:val="22"/>
          <w:szCs w:val="22"/>
        </w:rPr>
      </w:pPr>
      <w:r w:rsidRPr="00FE4713">
        <w:rPr>
          <w:rFonts w:ascii="Arial" w:hAnsi="Arial" w:cs="Arial"/>
          <w:bCs/>
          <w:sz w:val="22"/>
          <w:szCs w:val="22"/>
        </w:rPr>
        <w:t xml:space="preserve">S tem načrtom so urejeni le tisti ukrepi, ki zagotavljajo osnovne pogoje za opravljanje </w:t>
      </w:r>
      <w:r w:rsidR="006935D8" w:rsidRPr="00FE4713">
        <w:rPr>
          <w:rFonts w:ascii="Arial" w:hAnsi="Arial" w:cs="Arial"/>
          <w:bCs/>
          <w:sz w:val="22"/>
          <w:szCs w:val="22"/>
        </w:rPr>
        <w:t xml:space="preserve">osnovnih </w:t>
      </w:r>
      <w:r w:rsidRPr="00FE4713">
        <w:rPr>
          <w:rFonts w:ascii="Arial" w:hAnsi="Arial" w:cs="Arial"/>
          <w:bCs/>
          <w:sz w:val="22"/>
          <w:szCs w:val="22"/>
        </w:rPr>
        <w:t xml:space="preserve">dejavnosti, ki so v pristojnosti </w:t>
      </w:r>
      <w:r w:rsidR="006935D8" w:rsidRPr="00FE4713">
        <w:rPr>
          <w:rFonts w:ascii="Arial" w:hAnsi="Arial" w:cs="Arial"/>
          <w:bCs/>
          <w:sz w:val="22"/>
          <w:szCs w:val="22"/>
        </w:rPr>
        <w:t>MIZŠ</w:t>
      </w:r>
      <w:r w:rsidRPr="00FE4713">
        <w:rPr>
          <w:rFonts w:ascii="Arial" w:hAnsi="Arial" w:cs="Arial"/>
          <w:bCs/>
          <w:sz w:val="22"/>
          <w:szCs w:val="22"/>
        </w:rPr>
        <w:t xml:space="preserve">. </w:t>
      </w:r>
    </w:p>
    <w:p w:rsidR="00BC36BC" w:rsidRPr="00FE4713" w:rsidRDefault="00BC36BC" w:rsidP="00BC36BC">
      <w:pPr>
        <w:jc w:val="both"/>
        <w:rPr>
          <w:rFonts w:ascii="Arial" w:hAnsi="Arial" w:cs="Arial"/>
          <w:bCs/>
          <w:sz w:val="22"/>
          <w:szCs w:val="22"/>
        </w:rPr>
      </w:pPr>
    </w:p>
    <w:p w:rsidR="00BC36BC" w:rsidRPr="00FE4713" w:rsidRDefault="00BC36BC" w:rsidP="00BC36BC">
      <w:pPr>
        <w:jc w:val="both"/>
        <w:rPr>
          <w:rFonts w:ascii="Arial" w:hAnsi="Arial" w:cs="Arial"/>
          <w:bCs/>
          <w:sz w:val="22"/>
          <w:szCs w:val="22"/>
        </w:rPr>
      </w:pPr>
      <w:r w:rsidRPr="00FE4713">
        <w:rPr>
          <w:rFonts w:ascii="Arial" w:hAnsi="Arial" w:cs="Arial"/>
          <w:bCs/>
          <w:sz w:val="22"/>
          <w:szCs w:val="22"/>
        </w:rPr>
        <w:t>Javni zavodi</w:t>
      </w:r>
      <w:r w:rsidR="006935D8" w:rsidRPr="00FE4713">
        <w:rPr>
          <w:rFonts w:ascii="Arial" w:hAnsi="Arial" w:cs="Arial"/>
          <w:bCs/>
          <w:sz w:val="22"/>
          <w:szCs w:val="22"/>
        </w:rPr>
        <w:t>, vzgojno-</w:t>
      </w:r>
      <w:r w:rsidRPr="00FE4713">
        <w:rPr>
          <w:rFonts w:ascii="Arial" w:hAnsi="Arial" w:cs="Arial"/>
          <w:bCs/>
          <w:sz w:val="22"/>
          <w:szCs w:val="22"/>
        </w:rPr>
        <w:t>varstven</w:t>
      </w:r>
      <w:r w:rsidR="006935D8" w:rsidRPr="00FE4713">
        <w:rPr>
          <w:rFonts w:ascii="Arial" w:hAnsi="Arial" w:cs="Arial"/>
          <w:bCs/>
          <w:sz w:val="22"/>
          <w:szCs w:val="22"/>
        </w:rPr>
        <w:t>e</w:t>
      </w:r>
      <w:r w:rsidRPr="00FE4713">
        <w:rPr>
          <w:rFonts w:ascii="Arial" w:hAnsi="Arial" w:cs="Arial"/>
          <w:bCs/>
          <w:sz w:val="22"/>
          <w:szCs w:val="22"/>
        </w:rPr>
        <w:t xml:space="preserve"> ustanov</w:t>
      </w:r>
      <w:r w:rsidR="006935D8" w:rsidRPr="00FE4713">
        <w:rPr>
          <w:rFonts w:ascii="Arial" w:hAnsi="Arial" w:cs="Arial"/>
          <w:bCs/>
          <w:sz w:val="22"/>
          <w:szCs w:val="22"/>
        </w:rPr>
        <w:t>e</w:t>
      </w:r>
      <w:r w:rsidRPr="00FE4713">
        <w:rPr>
          <w:rFonts w:ascii="Arial" w:hAnsi="Arial" w:cs="Arial"/>
          <w:bCs/>
          <w:sz w:val="22"/>
          <w:szCs w:val="22"/>
        </w:rPr>
        <w:t xml:space="preserve">, osnovne šole, srednje in višje šole, univerze in visokošolski zavodi ter inštituti in agencije iz pristojnosti MIZŠ (v nadaljevanju inštitucije </w:t>
      </w:r>
      <w:r w:rsidR="006935D8" w:rsidRPr="00FE4713">
        <w:rPr>
          <w:rFonts w:ascii="Arial" w:hAnsi="Arial" w:cs="Arial"/>
          <w:bCs/>
          <w:sz w:val="22"/>
          <w:szCs w:val="22"/>
        </w:rPr>
        <w:t xml:space="preserve">iz </w:t>
      </w:r>
      <w:r w:rsidRPr="00FE4713">
        <w:rPr>
          <w:rFonts w:ascii="Arial" w:hAnsi="Arial" w:cs="Arial"/>
          <w:bCs/>
          <w:sz w:val="22"/>
          <w:szCs w:val="22"/>
        </w:rPr>
        <w:t xml:space="preserve"> </w:t>
      </w:r>
      <w:r w:rsidR="006935D8" w:rsidRPr="00FE4713">
        <w:rPr>
          <w:rFonts w:ascii="Arial" w:hAnsi="Arial" w:cs="Arial"/>
          <w:bCs/>
          <w:sz w:val="22"/>
          <w:szCs w:val="22"/>
        </w:rPr>
        <w:t xml:space="preserve">stvarne </w:t>
      </w:r>
      <w:r w:rsidRPr="00FE4713">
        <w:rPr>
          <w:rFonts w:ascii="Arial" w:hAnsi="Arial" w:cs="Arial"/>
          <w:bCs/>
          <w:sz w:val="22"/>
          <w:szCs w:val="22"/>
        </w:rPr>
        <w:t xml:space="preserve">pristojnosti </w:t>
      </w:r>
      <w:r w:rsidR="006935D8" w:rsidRPr="00FE4713">
        <w:rPr>
          <w:rFonts w:ascii="Arial" w:hAnsi="Arial" w:cs="Arial"/>
          <w:bCs/>
          <w:sz w:val="22"/>
          <w:szCs w:val="22"/>
        </w:rPr>
        <w:t xml:space="preserve">in delovnih področij </w:t>
      </w:r>
      <w:r w:rsidRPr="00FE4713">
        <w:rPr>
          <w:rFonts w:ascii="Arial" w:hAnsi="Arial" w:cs="Arial"/>
          <w:bCs/>
          <w:sz w:val="22"/>
          <w:szCs w:val="22"/>
        </w:rPr>
        <w:t xml:space="preserve">MIZŠ) izdelajo svoje </w:t>
      </w:r>
      <w:r w:rsidR="006935D8" w:rsidRPr="00FE4713">
        <w:rPr>
          <w:rFonts w:ascii="Arial" w:hAnsi="Arial" w:cs="Arial"/>
          <w:bCs/>
          <w:sz w:val="22"/>
          <w:szCs w:val="22"/>
        </w:rPr>
        <w:t xml:space="preserve">lastne </w:t>
      </w:r>
      <w:r w:rsidRPr="00FE4713">
        <w:rPr>
          <w:rFonts w:ascii="Arial" w:hAnsi="Arial" w:cs="Arial"/>
          <w:bCs/>
          <w:sz w:val="22"/>
          <w:szCs w:val="22"/>
        </w:rPr>
        <w:t xml:space="preserve">načrt dejavnosti, ki ga uskladijo s pristojnimi službami </w:t>
      </w:r>
      <w:r w:rsidR="006935D8" w:rsidRPr="00FE4713">
        <w:rPr>
          <w:rFonts w:ascii="Arial" w:hAnsi="Arial" w:cs="Arial"/>
          <w:bCs/>
          <w:sz w:val="22"/>
          <w:szCs w:val="22"/>
        </w:rPr>
        <w:t xml:space="preserve">in institucijami </w:t>
      </w:r>
      <w:r w:rsidRPr="00FE4713">
        <w:rPr>
          <w:rFonts w:ascii="Arial" w:hAnsi="Arial" w:cs="Arial"/>
          <w:bCs/>
          <w:sz w:val="22"/>
          <w:szCs w:val="22"/>
        </w:rPr>
        <w:t>na lokalni ravni.</w:t>
      </w:r>
    </w:p>
    <w:p w:rsidR="006935D8" w:rsidRPr="00FE4713" w:rsidRDefault="006935D8" w:rsidP="00BC36BC">
      <w:pPr>
        <w:jc w:val="both"/>
        <w:rPr>
          <w:rFonts w:ascii="Arial" w:hAnsi="Arial" w:cs="Arial"/>
          <w:bCs/>
          <w:sz w:val="22"/>
          <w:szCs w:val="22"/>
        </w:rPr>
      </w:pPr>
    </w:p>
    <w:p w:rsidR="006935D8" w:rsidRPr="00FE4713" w:rsidRDefault="006935D8" w:rsidP="00BC36BC">
      <w:pPr>
        <w:jc w:val="both"/>
        <w:rPr>
          <w:rFonts w:ascii="Arial" w:hAnsi="Arial" w:cs="Arial"/>
          <w:bCs/>
          <w:sz w:val="22"/>
          <w:szCs w:val="22"/>
        </w:rPr>
      </w:pPr>
    </w:p>
    <w:p w:rsidR="00EF5317" w:rsidRPr="00FE4713" w:rsidRDefault="0057149D" w:rsidP="003C14DB">
      <w:pPr>
        <w:rPr>
          <w:rFonts w:ascii="Arial" w:hAnsi="Arial" w:cs="Arial"/>
          <w:b/>
          <w:sz w:val="22"/>
          <w:szCs w:val="22"/>
        </w:rPr>
      </w:pPr>
      <w:r w:rsidRPr="00FE4713">
        <w:rPr>
          <w:rFonts w:ascii="Arial" w:hAnsi="Arial" w:cs="Arial"/>
          <w:b/>
          <w:sz w:val="22"/>
          <w:szCs w:val="22"/>
        </w:rPr>
        <w:t xml:space="preserve">3. KONCEPT ZAŠČITE, REŠEVANJA IN POMOČI </w:t>
      </w:r>
    </w:p>
    <w:p w:rsidR="003C14DB" w:rsidRPr="00FE4713" w:rsidRDefault="003C14DB" w:rsidP="003C14DB">
      <w:pPr>
        <w:rPr>
          <w:rFonts w:ascii="Arial" w:hAnsi="Arial" w:cs="Arial"/>
          <w:b/>
          <w:sz w:val="22"/>
          <w:szCs w:val="22"/>
        </w:rPr>
      </w:pPr>
    </w:p>
    <w:p w:rsidR="00331585" w:rsidRPr="00FE4713" w:rsidRDefault="00736951" w:rsidP="003C14DB">
      <w:pPr>
        <w:pStyle w:val="docfontsubtitle"/>
        <w:spacing w:before="0" w:after="0"/>
        <w:rPr>
          <w:rFonts w:ascii="Arial" w:hAnsi="Arial" w:cs="Arial"/>
          <w:bCs w:val="0"/>
          <w:color w:val="auto"/>
          <w:sz w:val="22"/>
          <w:szCs w:val="22"/>
        </w:rPr>
      </w:pPr>
      <w:r w:rsidRPr="00FE4713">
        <w:rPr>
          <w:rFonts w:ascii="Arial" w:hAnsi="Arial" w:cs="Arial"/>
          <w:bCs w:val="0"/>
          <w:color w:val="auto"/>
          <w:sz w:val="22"/>
          <w:szCs w:val="22"/>
        </w:rPr>
        <w:t>3.</w:t>
      </w:r>
      <w:r w:rsidR="00BF4F29" w:rsidRPr="00FE4713">
        <w:rPr>
          <w:rFonts w:ascii="Arial" w:hAnsi="Arial" w:cs="Arial"/>
          <w:bCs w:val="0"/>
          <w:color w:val="auto"/>
          <w:sz w:val="22"/>
          <w:szCs w:val="22"/>
        </w:rPr>
        <w:t>1</w:t>
      </w:r>
      <w:r w:rsidRPr="00FE4713">
        <w:rPr>
          <w:rFonts w:ascii="Arial" w:hAnsi="Arial" w:cs="Arial"/>
          <w:bCs w:val="0"/>
          <w:color w:val="auto"/>
          <w:sz w:val="22"/>
          <w:szCs w:val="22"/>
        </w:rPr>
        <w:t xml:space="preserve"> </w:t>
      </w:r>
      <w:r w:rsidR="00440010" w:rsidRPr="00FE4713">
        <w:rPr>
          <w:rFonts w:ascii="Arial" w:hAnsi="Arial" w:cs="Arial"/>
          <w:bCs w:val="0"/>
          <w:color w:val="auto"/>
          <w:sz w:val="22"/>
          <w:szCs w:val="22"/>
        </w:rPr>
        <w:t xml:space="preserve">KONCEPT ODZIVA </w:t>
      </w:r>
    </w:p>
    <w:p w:rsidR="003C14DB" w:rsidRPr="00FE4713" w:rsidRDefault="003C14DB" w:rsidP="003C14DB">
      <w:pPr>
        <w:pStyle w:val="docfontsubtitle"/>
        <w:spacing w:before="0" w:after="0"/>
        <w:rPr>
          <w:rFonts w:ascii="Arial" w:hAnsi="Arial" w:cs="Arial"/>
          <w:bCs w:val="0"/>
          <w:color w:val="auto"/>
          <w:sz w:val="22"/>
          <w:szCs w:val="22"/>
        </w:rPr>
      </w:pPr>
    </w:p>
    <w:p w:rsidR="00FD79B7" w:rsidRPr="00FE4713" w:rsidRDefault="00DD34F5" w:rsidP="003C14DB">
      <w:pPr>
        <w:jc w:val="both"/>
        <w:rPr>
          <w:rFonts w:ascii="Arial" w:eastAsia="Calibri" w:hAnsi="Arial" w:cs="Arial"/>
          <w:sz w:val="22"/>
          <w:szCs w:val="22"/>
          <w:lang w:eastAsia="en-US"/>
        </w:rPr>
      </w:pPr>
      <w:r w:rsidRPr="00FE4713">
        <w:rPr>
          <w:rFonts w:ascii="Arial" w:eastAsia="Calibri" w:hAnsi="Arial" w:cs="Arial"/>
          <w:sz w:val="22"/>
          <w:szCs w:val="22"/>
          <w:lang w:eastAsia="en-US"/>
        </w:rPr>
        <w:t>Odziv ob pojavu epidemije oziroma pandemije nalezljive bolezni pri ljudeh je odvisen od povzročitelja nalezljive bolezni, pogojev, ki so potrebni za njen pojav in širjenje, ocene tveganja, števila obolelih prebivalcev v Sloveniji ter kapacitet, ki so na voljo za izvajanje ukrepov preprečevanja širjenja in obvladovanja nalezljive bolezni. Odziv temelji na klasifikaciji dogodka glede na faze epidemije v Republiki Sloveniji, stanja v tujini, rezultatov projekcije razvoja ipd., ki je v pristojnosti ministrstva, pristojnega za zdravje.</w:t>
      </w:r>
    </w:p>
    <w:p w:rsidR="003C14DB" w:rsidRPr="00FE4713" w:rsidRDefault="003C14DB" w:rsidP="003C14DB">
      <w:pPr>
        <w:jc w:val="both"/>
        <w:rPr>
          <w:rFonts w:ascii="Arial" w:eastAsia="Calibri" w:hAnsi="Arial" w:cs="Arial"/>
          <w:sz w:val="22"/>
          <w:szCs w:val="22"/>
          <w:lang w:eastAsia="en-US"/>
        </w:rPr>
      </w:pPr>
    </w:p>
    <w:p w:rsidR="00DD34F5" w:rsidRPr="00FE4713" w:rsidRDefault="00E85569" w:rsidP="003C14DB">
      <w:pPr>
        <w:jc w:val="both"/>
        <w:rPr>
          <w:rFonts w:ascii="Arial" w:eastAsia="Calibri" w:hAnsi="Arial" w:cs="Arial"/>
          <w:b/>
          <w:bCs/>
          <w:sz w:val="22"/>
          <w:szCs w:val="22"/>
          <w:lang w:eastAsia="en-US"/>
        </w:rPr>
      </w:pPr>
      <w:r w:rsidRPr="00FE4713">
        <w:rPr>
          <w:rFonts w:ascii="Arial" w:eastAsia="Calibri" w:hAnsi="Arial" w:cs="Arial"/>
          <w:b/>
          <w:bCs/>
          <w:sz w:val="22"/>
          <w:szCs w:val="22"/>
          <w:lang w:eastAsia="en-US"/>
        </w:rPr>
        <w:t>3.1.1</w:t>
      </w:r>
      <w:r w:rsidR="00DA5C5F" w:rsidRPr="00FE4713">
        <w:rPr>
          <w:rFonts w:ascii="Arial" w:eastAsia="Calibri" w:hAnsi="Arial" w:cs="Arial"/>
          <w:b/>
          <w:bCs/>
          <w:sz w:val="22"/>
          <w:szCs w:val="22"/>
          <w:lang w:eastAsia="en-US"/>
        </w:rPr>
        <w:t xml:space="preserve"> </w:t>
      </w:r>
      <w:r w:rsidR="00DD34F5" w:rsidRPr="00FE4713">
        <w:rPr>
          <w:rFonts w:ascii="Arial" w:eastAsia="Calibri" w:hAnsi="Arial" w:cs="Arial"/>
          <w:b/>
          <w:bCs/>
          <w:sz w:val="22"/>
          <w:szCs w:val="22"/>
          <w:lang w:eastAsia="en-US"/>
        </w:rPr>
        <w:t>P</w:t>
      </w:r>
      <w:r w:rsidR="00440010" w:rsidRPr="00FE4713">
        <w:rPr>
          <w:rFonts w:ascii="Arial" w:eastAsia="Calibri" w:hAnsi="Arial" w:cs="Arial"/>
          <w:b/>
          <w:bCs/>
          <w:sz w:val="22"/>
          <w:szCs w:val="22"/>
          <w:lang w:eastAsia="en-US"/>
        </w:rPr>
        <w:t xml:space="preserve">ojav prvih primerov povzročitelja nalezljive bolezni </w:t>
      </w:r>
    </w:p>
    <w:p w:rsidR="003C14DB" w:rsidRPr="00FE4713" w:rsidRDefault="003C14DB" w:rsidP="003C14DB">
      <w:pPr>
        <w:jc w:val="both"/>
        <w:rPr>
          <w:rFonts w:ascii="Arial" w:eastAsia="Calibri" w:hAnsi="Arial" w:cs="Arial"/>
          <w:sz w:val="22"/>
          <w:szCs w:val="22"/>
          <w:lang w:eastAsia="en-US"/>
        </w:rPr>
      </w:pPr>
    </w:p>
    <w:p w:rsidR="00DD34F5" w:rsidRPr="00FE4713" w:rsidRDefault="00DD34F5" w:rsidP="00C65256">
      <w:pPr>
        <w:numPr>
          <w:ilvl w:val="0"/>
          <w:numId w:val="17"/>
        </w:numPr>
        <w:ind w:left="567"/>
        <w:jc w:val="both"/>
        <w:rPr>
          <w:rFonts w:ascii="Arial" w:eastAsia="Calibri" w:hAnsi="Arial" w:cs="Arial"/>
          <w:sz w:val="22"/>
          <w:szCs w:val="22"/>
          <w:lang w:eastAsia="en-US"/>
        </w:rPr>
      </w:pPr>
      <w:r w:rsidRPr="00FE4713">
        <w:rPr>
          <w:rFonts w:ascii="Arial" w:eastAsia="Calibri" w:hAnsi="Arial" w:cs="Arial"/>
          <w:sz w:val="22"/>
          <w:szCs w:val="22"/>
          <w:lang w:eastAsia="en-US"/>
        </w:rPr>
        <w:t xml:space="preserve">Posamezen izbruh ali nekaj izbruhov nalezljive bolezni pri ljudeh spremljajo in obvladujejo službe v zdravstveni dejavnosti. </w:t>
      </w:r>
    </w:p>
    <w:p w:rsidR="003C14DB" w:rsidRPr="00FE4713" w:rsidRDefault="003C14DB" w:rsidP="003C14DB">
      <w:pPr>
        <w:jc w:val="both"/>
        <w:rPr>
          <w:rFonts w:ascii="Arial" w:eastAsia="Calibri" w:hAnsi="Arial" w:cs="Arial"/>
          <w:sz w:val="22"/>
          <w:szCs w:val="22"/>
          <w:lang w:eastAsia="en-US"/>
        </w:rPr>
      </w:pPr>
    </w:p>
    <w:p w:rsidR="00DD34F5" w:rsidRPr="00FE4713" w:rsidRDefault="00E85569" w:rsidP="003C14DB">
      <w:pPr>
        <w:jc w:val="both"/>
        <w:rPr>
          <w:rFonts w:ascii="Arial" w:eastAsia="Calibri" w:hAnsi="Arial" w:cs="Arial"/>
          <w:b/>
          <w:bCs/>
          <w:sz w:val="22"/>
          <w:szCs w:val="22"/>
          <w:lang w:eastAsia="en-US"/>
        </w:rPr>
      </w:pPr>
      <w:r w:rsidRPr="00FE4713">
        <w:rPr>
          <w:rFonts w:ascii="Arial" w:eastAsia="Calibri" w:hAnsi="Arial" w:cs="Arial"/>
          <w:b/>
          <w:bCs/>
          <w:sz w:val="22"/>
          <w:szCs w:val="22"/>
          <w:lang w:eastAsia="en-US"/>
        </w:rPr>
        <w:t xml:space="preserve">3.1.2 </w:t>
      </w:r>
      <w:r w:rsidR="00DD34F5" w:rsidRPr="00FE4713">
        <w:rPr>
          <w:rFonts w:ascii="Arial" w:eastAsia="Calibri" w:hAnsi="Arial" w:cs="Arial"/>
          <w:b/>
          <w:bCs/>
          <w:sz w:val="22"/>
          <w:szCs w:val="22"/>
          <w:lang w:eastAsia="en-US"/>
        </w:rPr>
        <w:t>P</w:t>
      </w:r>
      <w:r w:rsidR="00440010" w:rsidRPr="00FE4713">
        <w:rPr>
          <w:rFonts w:ascii="Arial" w:eastAsia="Calibri" w:hAnsi="Arial" w:cs="Arial"/>
          <w:b/>
          <w:bCs/>
          <w:sz w:val="22"/>
          <w:szCs w:val="22"/>
          <w:lang w:eastAsia="en-US"/>
        </w:rPr>
        <w:t xml:space="preserve">ojav večjega števila okuženih in obolelih v Sloveniji </w:t>
      </w:r>
    </w:p>
    <w:p w:rsidR="003C14DB" w:rsidRPr="00FE4713" w:rsidRDefault="003C14DB" w:rsidP="003C14DB">
      <w:pPr>
        <w:jc w:val="both"/>
        <w:rPr>
          <w:rFonts w:ascii="Arial" w:eastAsia="Calibri" w:hAnsi="Arial" w:cs="Arial"/>
          <w:b/>
          <w:bCs/>
          <w:sz w:val="22"/>
          <w:szCs w:val="22"/>
          <w:lang w:eastAsia="en-US"/>
        </w:rPr>
      </w:pPr>
    </w:p>
    <w:p w:rsidR="00DD34F5" w:rsidRPr="00FE4713" w:rsidRDefault="00DD34F5"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Aktivnosti glede nadzora in obvladovanja epidemije oziroma pandemije nalezljive bolezni usklajuje in vodi M</w:t>
      </w:r>
      <w:r w:rsidR="00C0723A" w:rsidRPr="00FE4713">
        <w:rPr>
          <w:rFonts w:ascii="Arial" w:eastAsia="Calibri" w:hAnsi="Arial" w:cs="Arial"/>
          <w:bCs/>
          <w:sz w:val="22"/>
          <w:szCs w:val="22"/>
          <w:lang w:eastAsia="en-US"/>
        </w:rPr>
        <w:t>inistrstvo za zdravje (v nadaljevanju: M</w:t>
      </w:r>
      <w:r w:rsidRPr="00FE4713">
        <w:rPr>
          <w:rFonts w:ascii="Arial" w:eastAsia="Calibri" w:hAnsi="Arial" w:cs="Arial"/>
          <w:bCs/>
          <w:sz w:val="22"/>
          <w:szCs w:val="22"/>
          <w:lang w:eastAsia="en-US"/>
        </w:rPr>
        <w:t>Z</w:t>
      </w:r>
      <w:r w:rsidR="00C0723A" w:rsidRPr="00FE4713">
        <w:rPr>
          <w:rFonts w:ascii="Arial" w:eastAsia="Calibri" w:hAnsi="Arial" w:cs="Arial"/>
          <w:bCs/>
          <w:sz w:val="22"/>
          <w:szCs w:val="22"/>
          <w:lang w:eastAsia="en-US"/>
        </w:rPr>
        <w:t>)</w:t>
      </w:r>
      <w:r w:rsidRPr="00FE4713">
        <w:rPr>
          <w:rFonts w:ascii="Arial" w:eastAsia="Calibri" w:hAnsi="Arial" w:cs="Arial"/>
          <w:bCs/>
          <w:sz w:val="22"/>
          <w:szCs w:val="22"/>
          <w:lang w:eastAsia="en-US"/>
        </w:rPr>
        <w:t xml:space="preserve"> ob strokovni podpori NIJZ in izvajalcev zdravstvene dejavnosti v okviru mreže javne zdravstvene službe; </w:t>
      </w:r>
    </w:p>
    <w:p w:rsidR="00DD34F5"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A</w:t>
      </w:r>
      <w:r w:rsidR="00DD34F5" w:rsidRPr="00FE4713">
        <w:rPr>
          <w:rFonts w:ascii="Arial" w:eastAsia="Calibri" w:hAnsi="Arial" w:cs="Arial"/>
          <w:bCs/>
          <w:sz w:val="22"/>
          <w:szCs w:val="22"/>
          <w:lang w:eastAsia="en-US"/>
        </w:rPr>
        <w:t xml:space="preserve">ktivnosti in ukrepi na področju zdravstva se izvajajo skladno z Načrtom pripravljenosti zdravstva na epidemijo/pandemijo nalezljive bolezni v Sloveniji; </w:t>
      </w:r>
    </w:p>
    <w:p w:rsidR="00DD34F5" w:rsidRPr="00FE4713" w:rsidRDefault="00DD34F5"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 xml:space="preserve">MZ/NIJZ obvešča javnosti skladno s komunikacijskim načrtom; </w:t>
      </w:r>
    </w:p>
    <w:p w:rsidR="00DD34F5"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S</w:t>
      </w:r>
      <w:r w:rsidR="00DD34F5" w:rsidRPr="00FE4713">
        <w:rPr>
          <w:rFonts w:ascii="Arial" w:eastAsia="Calibri" w:hAnsi="Arial" w:cs="Arial"/>
          <w:bCs/>
          <w:sz w:val="22"/>
          <w:szCs w:val="22"/>
          <w:lang w:eastAsia="en-US"/>
        </w:rPr>
        <w:t xml:space="preserve">ile za ZRP in </w:t>
      </w:r>
      <w:r w:rsidRPr="00FE4713">
        <w:rPr>
          <w:rFonts w:ascii="Arial" w:eastAsia="Calibri" w:hAnsi="Arial" w:cs="Arial"/>
          <w:bCs/>
          <w:sz w:val="22"/>
          <w:szCs w:val="22"/>
          <w:lang w:eastAsia="en-US"/>
        </w:rPr>
        <w:t xml:space="preserve">Slovenske vojske (v nadaljevanju: </w:t>
      </w:r>
      <w:r w:rsidR="00DD34F5" w:rsidRPr="00FE4713">
        <w:rPr>
          <w:rFonts w:ascii="Arial" w:eastAsia="Calibri" w:hAnsi="Arial" w:cs="Arial"/>
          <w:bCs/>
          <w:sz w:val="22"/>
          <w:szCs w:val="22"/>
          <w:lang w:eastAsia="en-US"/>
        </w:rPr>
        <w:t>SV</w:t>
      </w:r>
      <w:r w:rsidRPr="00FE4713">
        <w:rPr>
          <w:rFonts w:ascii="Arial" w:eastAsia="Calibri" w:hAnsi="Arial" w:cs="Arial"/>
          <w:bCs/>
          <w:sz w:val="22"/>
          <w:szCs w:val="22"/>
          <w:lang w:eastAsia="en-US"/>
        </w:rPr>
        <w:t>)</w:t>
      </w:r>
      <w:r w:rsidR="00DD34F5" w:rsidRPr="00FE4713">
        <w:rPr>
          <w:rFonts w:ascii="Arial" w:eastAsia="Calibri" w:hAnsi="Arial" w:cs="Arial"/>
          <w:bCs/>
          <w:sz w:val="22"/>
          <w:szCs w:val="22"/>
          <w:lang w:eastAsia="en-US"/>
        </w:rPr>
        <w:t xml:space="preserve"> so v stanju pripravljenosti za pomoč pri zagotavljanju pogojev za delovanje zdravstva v razmerah epidemije/pandemije; </w:t>
      </w:r>
    </w:p>
    <w:p w:rsidR="00FD79B7"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S</w:t>
      </w:r>
      <w:r w:rsidR="00DD34F5" w:rsidRPr="00FE4713">
        <w:rPr>
          <w:rFonts w:ascii="Arial" w:eastAsia="Calibri" w:hAnsi="Arial" w:cs="Arial"/>
          <w:bCs/>
          <w:sz w:val="22"/>
          <w:szCs w:val="22"/>
          <w:lang w:eastAsia="en-US"/>
        </w:rPr>
        <w:t xml:space="preserve"> pripravami na izvajanje nalog v razmerah epidemije oziroma pandemije se prične na vseh nivojih načrtovanja in pri vseh nosilcih načrtovanja</w:t>
      </w:r>
      <w:r w:rsidRPr="00FE4713">
        <w:rPr>
          <w:rFonts w:ascii="Arial" w:eastAsia="Calibri" w:hAnsi="Arial" w:cs="Arial"/>
          <w:bCs/>
          <w:sz w:val="22"/>
          <w:szCs w:val="22"/>
          <w:lang w:eastAsia="en-US"/>
        </w:rPr>
        <w:t xml:space="preserve"> in izvajalcih nalog po načrtih;</w:t>
      </w:r>
      <w:r w:rsidR="00DD34F5" w:rsidRPr="00FE4713">
        <w:rPr>
          <w:rFonts w:ascii="Arial" w:eastAsia="Calibri" w:hAnsi="Arial" w:cs="Arial"/>
          <w:bCs/>
          <w:sz w:val="22"/>
          <w:szCs w:val="22"/>
          <w:lang w:eastAsia="en-US"/>
        </w:rPr>
        <w:t xml:space="preserve"> </w:t>
      </w:r>
    </w:p>
    <w:p w:rsidR="00FD79B7" w:rsidRPr="00FE4713" w:rsidRDefault="00FD79B7"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 xml:space="preserve">Aktivnosti glede nadzora in obvladovanja epidemije oziroma pandemije nalezljive bolezni usklajuje in vodi MZ ob strokovni podpori NIJZ in izvajalcev zdravstvene dejavnosti v okviru mreže javne zdravstvene službe; </w:t>
      </w:r>
    </w:p>
    <w:p w:rsidR="00FD79B7"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A</w:t>
      </w:r>
      <w:r w:rsidR="00FD79B7" w:rsidRPr="00FE4713">
        <w:rPr>
          <w:rFonts w:ascii="Arial" w:eastAsia="Calibri" w:hAnsi="Arial" w:cs="Arial"/>
          <w:bCs/>
          <w:sz w:val="22"/>
          <w:szCs w:val="22"/>
          <w:lang w:eastAsia="en-US"/>
        </w:rPr>
        <w:t xml:space="preserve">ktivnosti in ukrepi na področju zdravstva se izvajajo skladno z Načrtom pripravljenosti zdravstva na epidemijo/pandemijo nalezljive bolezni v Sloveniji; </w:t>
      </w:r>
    </w:p>
    <w:p w:rsidR="00FD79B7" w:rsidRPr="00FE4713" w:rsidRDefault="00FD79B7"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 xml:space="preserve">MZ/NIJZ obvešča javnosti skladno s komunikacijskim načrtom; </w:t>
      </w:r>
    </w:p>
    <w:p w:rsidR="00FD79B7"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t>S</w:t>
      </w:r>
      <w:r w:rsidR="00FD79B7" w:rsidRPr="00FE4713">
        <w:rPr>
          <w:rFonts w:ascii="Arial" w:eastAsia="Calibri" w:hAnsi="Arial" w:cs="Arial"/>
          <w:bCs/>
          <w:sz w:val="22"/>
          <w:szCs w:val="22"/>
          <w:lang w:eastAsia="en-US"/>
        </w:rPr>
        <w:t xml:space="preserve">ile za ZRP in SV so v stanju pripravljenosti za pomoč pri zagotavljanju pogojev za delovanje zdravstva v razmerah epidemije/pandemije; </w:t>
      </w:r>
    </w:p>
    <w:p w:rsidR="00FD79B7" w:rsidRPr="00FE4713" w:rsidRDefault="00C0723A" w:rsidP="00C65256">
      <w:pPr>
        <w:numPr>
          <w:ilvl w:val="0"/>
          <w:numId w:val="17"/>
        </w:numPr>
        <w:ind w:left="567"/>
        <w:jc w:val="both"/>
        <w:rPr>
          <w:rFonts w:ascii="Arial" w:eastAsia="Calibri" w:hAnsi="Arial" w:cs="Arial"/>
          <w:bCs/>
          <w:sz w:val="22"/>
          <w:szCs w:val="22"/>
          <w:lang w:eastAsia="en-US"/>
        </w:rPr>
      </w:pPr>
      <w:r w:rsidRPr="00FE4713">
        <w:rPr>
          <w:rFonts w:ascii="Arial" w:eastAsia="Calibri" w:hAnsi="Arial" w:cs="Arial"/>
          <w:bCs/>
          <w:sz w:val="22"/>
          <w:szCs w:val="22"/>
          <w:lang w:eastAsia="en-US"/>
        </w:rPr>
        <w:lastRenderedPageBreak/>
        <w:t>S</w:t>
      </w:r>
      <w:r w:rsidR="00FD79B7" w:rsidRPr="00FE4713">
        <w:rPr>
          <w:rFonts w:ascii="Arial" w:eastAsia="Calibri" w:hAnsi="Arial" w:cs="Arial"/>
          <w:bCs/>
          <w:sz w:val="22"/>
          <w:szCs w:val="22"/>
          <w:lang w:eastAsia="en-US"/>
        </w:rPr>
        <w:t xml:space="preserve"> pripravami na izvajanje nalog v razmerah epidemije oziroma pandemije se prične na vseh nivojih načrtovanja in pri vseh nosilcih načrtovanja in izvajalcih nalog po načrtih. </w:t>
      </w:r>
    </w:p>
    <w:p w:rsidR="00DD34F5" w:rsidRPr="00FE4713" w:rsidRDefault="00DD34F5" w:rsidP="003C14DB">
      <w:pPr>
        <w:pStyle w:val="Default"/>
        <w:rPr>
          <w:color w:val="auto"/>
          <w:sz w:val="22"/>
          <w:szCs w:val="22"/>
        </w:rPr>
      </w:pPr>
    </w:p>
    <w:p w:rsidR="00DD34F5" w:rsidRPr="00FE4713" w:rsidRDefault="00DD34F5" w:rsidP="003C14DB">
      <w:pPr>
        <w:pStyle w:val="Default"/>
        <w:rPr>
          <w:b/>
          <w:bCs/>
          <w:color w:val="auto"/>
          <w:sz w:val="22"/>
          <w:szCs w:val="22"/>
        </w:rPr>
      </w:pPr>
      <w:r w:rsidRPr="00FE4713">
        <w:rPr>
          <w:b/>
          <w:bCs/>
          <w:color w:val="auto"/>
          <w:sz w:val="20"/>
          <w:szCs w:val="20"/>
        </w:rPr>
        <w:t>3.</w:t>
      </w:r>
      <w:r w:rsidR="00E85569" w:rsidRPr="00FE4713">
        <w:rPr>
          <w:b/>
          <w:bCs/>
          <w:color w:val="auto"/>
          <w:sz w:val="20"/>
          <w:szCs w:val="20"/>
        </w:rPr>
        <w:t xml:space="preserve">1.3 </w:t>
      </w:r>
      <w:r w:rsidRPr="00FE4713">
        <w:rPr>
          <w:b/>
          <w:bCs/>
          <w:color w:val="auto"/>
          <w:sz w:val="22"/>
          <w:szCs w:val="22"/>
        </w:rPr>
        <w:t>R</w:t>
      </w:r>
      <w:r w:rsidR="00440010" w:rsidRPr="00FE4713">
        <w:rPr>
          <w:b/>
          <w:bCs/>
          <w:color w:val="auto"/>
          <w:sz w:val="22"/>
          <w:szCs w:val="22"/>
        </w:rPr>
        <w:t xml:space="preserve">azglasitev epidemije/pandemije </w:t>
      </w:r>
    </w:p>
    <w:p w:rsidR="00FD79B7" w:rsidRPr="00FE4713" w:rsidRDefault="00FD79B7" w:rsidP="003C14DB">
      <w:pPr>
        <w:pStyle w:val="Default"/>
        <w:rPr>
          <w:color w:val="auto"/>
          <w:sz w:val="22"/>
          <w:szCs w:val="22"/>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 xml:space="preserve">Epidemija lahko zajame območje RS ali del območja RS. Epidemijo ter okuženo ali ogroženo območje razglasi oziroma določi minister, pristojen za zdravje. Kadar je okuženo ali ogroženo celotno območje Republike Slovenije, epidemijo razglasi Vlada RS. </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Pandemijo nalezljive bolezni razglasi Svetovna zdravstvena organizacija. Epidemijo lahko v skladu z 12. členom Sklepa št. 1082/20137EU o resnih čezmejnih nevarnostih za zdravje razglasi tudi Evropska komisija.</w:t>
      </w:r>
    </w:p>
    <w:p w:rsidR="00440010" w:rsidRPr="00FE4713" w:rsidRDefault="00440010" w:rsidP="00C0723A">
      <w:pPr>
        <w:jc w:val="both"/>
        <w:rPr>
          <w:rFonts w:ascii="Arial" w:eastAsia="Calibri" w:hAnsi="Arial" w:cs="Arial"/>
          <w:sz w:val="22"/>
          <w:szCs w:val="22"/>
          <w:lang w:eastAsia="en-US"/>
        </w:rPr>
      </w:pPr>
    </w:p>
    <w:p w:rsidR="00440010" w:rsidRPr="00FE4713" w:rsidRDefault="00440010" w:rsidP="00440010">
      <w:pPr>
        <w:jc w:val="both"/>
        <w:rPr>
          <w:rFonts w:ascii="Arial" w:eastAsia="Calibri" w:hAnsi="Arial" w:cs="Arial"/>
          <w:sz w:val="22"/>
          <w:szCs w:val="22"/>
          <w:lang w:eastAsia="en-US"/>
        </w:rPr>
      </w:pPr>
      <w:r w:rsidRPr="00FE4713">
        <w:rPr>
          <w:rFonts w:ascii="Arial" w:eastAsia="Calibri" w:hAnsi="Arial" w:cs="Arial"/>
          <w:sz w:val="22"/>
          <w:szCs w:val="22"/>
          <w:lang w:eastAsia="en-US"/>
        </w:rPr>
        <w:t>Pojav nalezljive bolezni pri ljudeh po številu prizadetih oseb ali velikosti prizadetega območja pomembno presega običajno stanje predstavlja tveganje za večji del prebivalstva.</w:t>
      </w:r>
    </w:p>
    <w:p w:rsidR="00440010" w:rsidRPr="00FE4713" w:rsidRDefault="00440010"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Aktivnosti glede nadzora in obvladovanja epidemije oziroma pandemije nalezljive bolezni usklajuje in vodi MZ ob strokovni podpori NIJZ in izvajalcev zdravstvene dejavnosti v okviru mreže javne zdravstvene službe.</w:t>
      </w:r>
    </w:p>
    <w:p w:rsidR="00440010" w:rsidRPr="00FE4713" w:rsidRDefault="00440010" w:rsidP="00C0723A">
      <w:pPr>
        <w:jc w:val="both"/>
        <w:rPr>
          <w:rFonts w:ascii="Arial" w:eastAsia="Calibri" w:hAnsi="Arial" w:cs="Arial"/>
          <w:sz w:val="22"/>
          <w:szCs w:val="22"/>
          <w:lang w:eastAsia="en-US"/>
        </w:rPr>
      </w:pPr>
    </w:p>
    <w:p w:rsidR="00440010" w:rsidRPr="00FE4713" w:rsidRDefault="00440010" w:rsidP="00440010">
      <w:pPr>
        <w:pStyle w:val="Default"/>
        <w:jc w:val="both"/>
        <w:rPr>
          <w:color w:val="auto"/>
          <w:sz w:val="22"/>
          <w:szCs w:val="22"/>
        </w:rPr>
      </w:pPr>
      <w:r w:rsidRPr="00FE4713">
        <w:rPr>
          <w:color w:val="auto"/>
          <w:sz w:val="22"/>
          <w:szCs w:val="22"/>
        </w:rPr>
        <w:t xml:space="preserve">Poleg (MZ in) zdravstva se ob razglasitvi epidemije/pandemije vključijo še druga pristojna ministrstva, ki izvajajo ukrepe za zmanjševanje širjenja bolezni na svojem delovnem področju v skladu z usmeritvami zdravstva, sile za ZRP, javni zavodi na področju ZRP, Rdeči križ Slovenije, prostovoljske in humanitarne organizacije, mednarodne organizacije; </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 xml:space="preserve">MZ lahko predlaga vključevanje državnih sil in sredstev za ZRP in SV. O predlogu odloča poveljnik CZ RS. </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Sile za ZRP iz državne pristojnosti pri izvajanju zaščitnih ukrepov in nalog ZRP vodi poveljnik CZ RS v sodelovanju z MZ in drugimi ministrstvi ob strokovni podpori NIJZ. Poveljnik CZ RS in regijski poveljniki CZ usklajujejo vključevanje občinskih sil za ZRP s poveljniki CZ občin.</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Na podlagi poteka epidemije oziroma pandemije nalezljive bolezni pri ljudeh NIJZ ocenjuje razmere na terenu ter pripravlja strokovna priporočila in sporočila. MZ o tem obvešča pristojne organe in javnost, v skladu z načrtom komuniciranja.</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Z aktiviranjem državnega načrta se aktivirajo tudi regijske in občinske sile in sredstva za ZRP ter načrti zaščite in reševanja ali posamezni deli občinskih načrtov zaščite in reševanja na</w:t>
      </w:r>
      <w:r w:rsidRPr="00FE4713">
        <w:rPr>
          <w:rFonts w:ascii="Arial" w:eastAsia="Calibri" w:hAnsi="Arial" w:cs="Arial"/>
          <w:color w:val="0070C0"/>
          <w:sz w:val="22"/>
          <w:szCs w:val="22"/>
          <w:lang w:eastAsia="en-US"/>
        </w:rPr>
        <w:t xml:space="preserve"> </w:t>
      </w:r>
      <w:r w:rsidRPr="00FE4713">
        <w:rPr>
          <w:rFonts w:ascii="Arial" w:eastAsia="Calibri" w:hAnsi="Arial" w:cs="Arial"/>
          <w:sz w:val="22"/>
          <w:szCs w:val="22"/>
          <w:lang w:eastAsia="en-US"/>
        </w:rPr>
        <w:t>ogroženih oziroma okuženih območjih.</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Po aktiviranju državnega načrta poveljnik CZ RS obvešča pristojne organe in javnost o načrtovanih zaščitnih ukrepih in nalogah ZRP, njihovem poteku, izvedbi ter vključenih silah za ZRP in vodenju ZRP.</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Na podlagi strokovnih priporočil, splošne in posebne zdravstvene ter druge posebne ukrepe za preprečevanje in obvladovanje nalezljivih bolezni pri ljudeh, določi oziroma odredi MZ (razen, ko je za odrejanje ukrepov pristojna Vlada RS) ter o tem prek člana Štaba CZ RS (predstavnik MZ) obvesti poveljnika CZ RS. Če se pojavi nevarnost drugih nalezljivih bolezni, ki niso opredeljene v 8. členu Zakona o nalezljivih boleznih in bi lahko ogrozile zdravje prebivalcev, lahko Vlada RS odloči, da se zanje uporabi ukrepe, ki so določeni z Zakonom o nalezljivih boleznih.</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t xml:space="preserve">Obveščanje javnosti poteka prek MZ, </w:t>
      </w:r>
      <w:r w:rsidR="00440010" w:rsidRPr="00FE4713">
        <w:rPr>
          <w:rStyle w:val="st1"/>
          <w:rFonts w:ascii="Arial" w:hAnsi="Arial" w:cs="Arial"/>
          <w:sz w:val="21"/>
          <w:szCs w:val="21"/>
        </w:rPr>
        <w:t xml:space="preserve">Urada Vlade Republike Slovenije za komuniciranje (v nadaljevanju: </w:t>
      </w:r>
      <w:r w:rsidRPr="00FE4713">
        <w:rPr>
          <w:rFonts w:ascii="Arial" w:eastAsia="Calibri" w:hAnsi="Arial" w:cs="Arial"/>
          <w:sz w:val="22"/>
          <w:szCs w:val="22"/>
          <w:lang w:eastAsia="en-US"/>
        </w:rPr>
        <w:t>UKOM</w:t>
      </w:r>
      <w:r w:rsidR="00440010" w:rsidRPr="00FE4713">
        <w:rPr>
          <w:rFonts w:ascii="Arial" w:eastAsia="Calibri" w:hAnsi="Arial" w:cs="Arial"/>
          <w:sz w:val="22"/>
          <w:szCs w:val="22"/>
          <w:lang w:eastAsia="en-US"/>
        </w:rPr>
        <w:t>)</w:t>
      </w:r>
      <w:r w:rsidRPr="00FE4713">
        <w:rPr>
          <w:rFonts w:ascii="Arial" w:eastAsia="Calibri" w:hAnsi="Arial" w:cs="Arial"/>
          <w:sz w:val="22"/>
          <w:szCs w:val="22"/>
          <w:lang w:eastAsia="en-US"/>
        </w:rPr>
        <w:t xml:space="preserve"> in drugih pristojnih resorjev, usklajeno s poveljnikom CZ RS.</w:t>
      </w:r>
    </w:p>
    <w:p w:rsidR="00C0723A" w:rsidRPr="00FE4713" w:rsidRDefault="00C0723A" w:rsidP="00C0723A">
      <w:pPr>
        <w:jc w:val="both"/>
        <w:rPr>
          <w:rFonts w:ascii="Arial" w:eastAsia="Calibri" w:hAnsi="Arial" w:cs="Arial"/>
          <w:sz w:val="22"/>
          <w:szCs w:val="22"/>
          <w:lang w:eastAsia="en-US"/>
        </w:rPr>
      </w:pPr>
    </w:p>
    <w:p w:rsidR="00C0723A" w:rsidRPr="00FE4713" w:rsidRDefault="00C0723A" w:rsidP="00C0723A">
      <w:pPr>
        <w:jc w:val="both"/>
        <w:rPr>
          <w:rFonts w:ascii="Arial" w:eastAsia="Calibri" w:hAnsi="Arial" w:cs="Arial"/>
          <w:sz w:val="22"/>
          <w:szCs w:val="22"/>
          <w:lang w:eastAsia="en-US"/>
        </w:rPr>
      </w:pPr>
      <w:r w:rsidRPr="00FE4713">
        <w:rPr>
          <w:rFonts w:ascii="Arial" w:eastAsia="Calibri" w:hAnsi="Arial" w:cs="Arial"/>
          <w:sz w:val="22"/>
          <w:szCs w:val="22"/>
          <w:lang w:eastAsia="en-US"/>
        </w:rPr>
        <w:lastRenderedPageBreak/>
        <w:t xml:space="preserve">Poveljnik CZ RS lahko na pobudo MZ oziroma na podlagi lastne odločitve predlaga vključitev in uporabo enot in služb SV. O predlogu odloča Vlada RS oziroma minister, pristojen za obrambo. </w:t>
      </w:r>
    </w:p>
    <w:p w:rsidR="00DA5C5F" w:rsidRPr="00FE4713" w:rsidRDefault="00DA5C5F" w:rsidP="003C14DB">
      <w:pPr>
        <w:jc w:val="both"/>
        <w:rPr>
          <w:rFonts w:ascii="Arial" w:eastAsia="Calibri" w:hAnsi="Arial" w:cs="Arial"/>
          <w:color w:val="0070C0"/>
          <w:sz w:val="22"/>
          <w:szCs w:val="22"/>
          <w:lang w:eastAsia="en-US"/>
        </w:rPr>
      </w:pPr>
    </w:p>
    <w:p w:rsidR="00A749CC" w:rsidRPr="00FE4713" w:rsidRDefault="0057149D" w:rsidP="003C14DB">
      <w:pPr>
        <w:rPr>
          <w:rFonts w:ascii="Arial" w:hAnsi="Arial" w:cs="Arial"/>
          <w:b/>
          <w:bCs/>
          <w:caps/>
          <w:sz w:val="22"/>
          <w:szCs w:val="22"/>
        </w:rPr>
      </w:pPr>
      <w:r w:rsidRPr="00FE4713">
        <w:rPr>
          <w:rFonts w:ascii="Arial" w:hAnsi="Arial" w:cs="Arial"/>
          <w:b/>
          <w:sz w:val="22"/>
          <w:szCs w:val="22"/>
        </w:rPr>
        <w:t>3.</w:t>
      </w:r>
      <w:r w:rsidR="00481591" w:rsidRPr="00FE4713">
        <w:rPr>
          <w:rFonts w:ascii="Arial" w:hAnsi="Arial" w:cs="Arial"/>
          <w:b/>
          <w:sz w:val="22"/>
          <w:szCs w:val="22"/>
        </w:rPr>
        <w:t>2</w:t>
      </w:r>
      <w:r w:rsidRPr="00FE4713">
        <w:rPr>
          <w:rFonts w:ascii="Arial" w:hAnsi="Arial" w:cs="Arial"/>
          <w:b/>
          <w:sz w:val="22"/>
          <w:szCs w:val="22"/>
        </w:rPr>
        <w:t xml:space="preserve"> </w:t>
      </w:r>
      <w:r w:rsidR="00A749CC" w:rsidRPr="00FE4713">
        <w:rPr>
          <w:rFonts w:ascii="Arial" w:hAnsi="Arial" w:cs="Arial"/>
          <w:b/>
          <w:bCs/>
          <w:caps/>
          <w:sz w:val="22"/>
          <w:szCs w:val="22"/>
        </w:rPr>
        <w:t>Kako ravna</w:t>
      </w:r>
      <w:r w:rsidR="006B6253" w:rsidRPr="00FE4713">
        <w:rPr>
          <w:rFonts w:ascii="Arial" w:hAnsi="Arial" w:cs="Arial"/>
          <w:b/>
          <w:bCs/>
          <w:caps/>
          <w:sz w:val="22"/>
          <w:szCs w:val="22"/>
        </w:rPr>
        <w:t>ti</w:t>
      </w:r>
      <w:r w:rsidR="00A749CC" w:rsidRPr="00FE4713">
        <w:rPr>
          <w:rFonts w:ascii="Arial" w:hAnsi="Arial" w:cs="Arial"/>
          <w:b/>
          <w:bCs/>
          <w:caps/>
          <w:sz w:val="22"/>
          <w:szCs w:val="22"/>
        </w:rPr>
        <w:t xml:space="preserve"> ob pojavu nalezljive bolezni</w:t>
      </w:r>
    </w:p>
    <w:p w:rsidR="003C14DB" w:rsidRPr="00FE4713" w:rsidRDefault="003C14DB" w:rsidP="003C14DB">
      <w:pPr>
        <w:rPr>
          <w:rFonts w:ascii="Arial" w:hAnsi="Arial" w:cs="Arial"/>
          <w:b/>
          <w:bCs/>
          <w:caps/>
          <w:sz w:val="22"/>
          <w:szCs w:val="22"/>
        </w:rPr>
      </w:pPr>
    </w:p>
    <w:p w:rsidR="00A749CC" w:rsidRPr="00FE4713" w:rsidRDefault="00A749CC" w:rsidP="003C14DB">
      <w:pPr>
        <w:rPr>
          <w:rFonts w:ascii="Arial" w:hAnsi="Arial" w:cs="Arial"/>
          <w:sz w:val="22"/>
          <w:szCs w:val="22"/>
        </w:rPr>
      </w:pPr>
      <w:r w:rsidRPr="00FE4713">
        <w:rPr>
          <w:rFonts w:ascii="Arial" w:hAnsi="Arial" w:cs="Arial"/>
          <w:sz w:val="22"/>
          <w:szCs w:val="22"/>
        </w:rPr>
        <w:t>Za preprečevanje nalezljivih bolezni je najpomembnejše:</w:t>
      </w:r>
    </w:p>
    <w:p w:rsidR="00696989"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 xml:space="preserve">osebna higiena </w:t>
      </w:r>
    </w:p>
    <w:p w:rsidR="00A749CC"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higiena v straniščih</w:t>
      </w:r>
    </w:p>
    <w:p w:rsidR="00A749CC"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preskrba s higiensko neoporečno pitno vodo in hrano</w:t>
      </w:r>
    </w:p>
    <w:p w:rsidR="00A749CC"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pravilna priprava hrane in njeno shranjevanje</w:t>
      </w:r>
    </w:p>
    <w:p w:rsidR="00A749CC"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higiensko odstranjevanje odpadkov</w:t>
      </w:r>
    </w:p>
    <w:p w:rsidR="00A749CC" w:rsidRPr="00FE4713" w:rsidRDefault="00A749CC"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 xml:space="preserve">uničevanje mrčesa in </w:t>
      </w:r>
      <w:r w:rsidR="00ED562D" w:rsidRPr="00FE4713">
        <w:rPr>
          <w:rFonts w:ascii="Arial" w:hAnsi="Arial" w:cs="Arial"/>
          <w:sz w:val="22"/>
          <w:szCs w:val="22"/>
        </w:rPr>
        <w:t>glodavcev</w:t>
      </w:r>
      <w:r w:rsidRPr="00FE4713">
        <w:rPr>
          <w:rFonts w:ascii="Arial" w:hAnsi="Arial" w:cs="Arial"/>
          <w:sz w:val="22"/>
          <w:szCs w:val="22"/>
        </w:rPr>
        <w:t>.</w:t>
      </w:r>
    </w:p>
    <w:p w:rsidR="003C14DB" w:rsidRPr="00FE4713" w:rsidRDefault="003C14DB" w:rsidP="003C14DB">
      <w:pPr>
        <w:rPr>
          <w:rFonts w:ascii="Arial" w:hAnsi="Arial" w:cs="Arial"/>
          <w:sz w:val="22"/>
          <w:szCs w:val="22"/>
        </w:rPr>
      </w:pPr>
    </w:p>
    <w:p w:rsidR="00696989" w:rsidRPr="00FE4713" w:rsidRDefault="00696989" w:rsidP="003C14DB">
      <w:pPr>
        <w:rPr>
          <w:rFonts w:ascii="Arial" w:hAnsi="Arial" w:cs="Arial"/>
          <w:sz w:val="22"/>
          <w:szCs w:val="22"/>
        </w:rPr>
      </w:pPr>
      <w:r w:rsidRPr="00FE4713">
        <w:rPr>
          <w:rFonts w:ascii="Arial" w:hAnsi="Arial" w:cs="Arial"/>
          <w:sz w:val="22"/>
          <w:szCs w:val="22"/>
        </w:rPr>
        <w:t>Ostali ukrepi, ki pripomorejo k preprečevanju širjenja nalezljivih bolezni:</w:t>
      </w:r>
    </w:p>
    <w:p w:rsidR="00696989" w:rsidRPr="00FE4713" w:rsidRDefault="00F66AE1"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p</w:t>
      </w:r>
      <w:r w:rsidR="00696989" w:rsidRPr="00FE4713">
        <w:rPr>
          <w:rFonts w:ascii="Arial" w:hAnsi="Arial" w:cs="Arial"/>
          <w:sz w:val="22"/>
          <w:szCs w:val="22"/>
        </w:rPr>
        <w:t>ravilno umivanje rok</w:t>
      </w:r>
    </w:p>
    <w:p w:rsidR="00696989" w:rsidRPr="00FE4713" w:rsidRDefault="00F66AE1"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u</w:t>
      </w:r>
      <w:r w:rsidR="00696989" w:rsidRPr="00FE4713">
        <w:rPr>
          <w:rFonts w:ascii="Arial" w:hAnsi="Arial" w:cs="Arial"/>
          <w:sz w:val="22"/>
          <w:szCs w:val="22"/>
        </w:rPr>
        <w:t>strezna higiena kašlja</w:t>
      </w:r>
    </w:p>
    <w:p w:rsidR="00696989" w:rsidRPr="00FE4713" w:rsidRDefault="00F66AE1"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u</w:t>
      </w:r>
      <w:r w:rsidR="00696989" w:rsidRPr="00FE4713">
        <w:rPr>
          <w:rFonts w:ascii="Arial" w:hAnsi="Arial" w:cs="Arial"/>
          <w:sz w:val="22"/>
          <w:szCs w:val="22"/>
        </w:rPr>
        <w:t>strezno prezračevanje prostorov</w:t>
      </w:r>
    </w:p>
    <w:p w:rsidR="00696989" w:rsidRPr="00FE4713" w:rsidRDefault="00F66AE1" w:rsidP="003C14DB">
      <w:pPr>
        <w:numPr>
          <w:ilvl w:val="0"/>
          <w:numId w:val="7"/>
        </w:numPr>
        <w:tabs>
          <w:tab w:val="clear" w:pos="720"/>
          <w:tab w:val="num" w:pos="567"/>
        </w:tabs>
        <w:ind w:left="567"/>
        <w:rPr>
          <w:rFonts w:ascii="Arial" w:hAnsi="Arial" w:cs="Arial"/>
          <w:sz w:val="22"/>
          <w:szCs w:val="22"/>
        </w:rPr>
      </w:pPr>
      <w:r w:rsidRPr="00FE4713">
        <w:rPr>
          <w:rFonts w:ascii="Arial" w:hAnsi="Arial" w:cs="Arial"/>
          <w:sz w:val="22"/>
          <w:szCs w:val="22"/>
        </w:rPr>
        <w:t>g</w:t>
      </w:r>
      <w:r w:rsidR="00696989" w:rsidRPr="00FE4713">
        <w:rPr>
          <w:rFonts w:ascii="Arial" w:hAnsi="Arial" w:cs="Arial"/>
          <w:sz w:val="22"/>
          <w:szCs w:val="22"/>
        </w:rPr>
        <w:t>ibanje na prostem</w:t>
      </w:r>
    </w:p>
    <w:p w:rsidR="003C14DB" w:rsidRPr="00001535" w:rsidRDefault="003C14DB" w:rsidP="003C14DB">
      <w:pPr>
        <w:ind w:left="567"/>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64"/>
      </w:tblGrid>
      <w:tr w:rsidR="00440010" w:rsidRPr="00FE4713" w:rsidTr="00001535">
        <w:tc>
          <w:tcPr>
            <w:tcW w:w="1276" w:type="dxa"/>
            <w:shd w:val="clear" w:color="auto" w:fill="auto"/>
          </w:tcPr>
          <w:p w:rsidR="00DA5C5F" w:rsidRPr="00001535" w:rsidRDefault="00001535" w:rsidP="003C14DB">
            <w:pPr>
              <w:rPr>
                <w:rFonts w:ascii="Arial" w:hAnsi="Arial" w:cs="Arial"/>
                <w:sz w:val="20"/>
                <w:szCs w:val="20"/>
              </w:rPr>
            </w:pPr>
            <w:r w:rsidRPr="00001535">
              <w:rPr>
                <w:rFonts w:ascii="Arial" w:hAnsi="Arial" w:cs="Arial"/>
                <w:sz w:val="20"/>
                <w:szCs w:val="20"/>
              </w:rPr>
              <w:t>Dodatek 1</w:t>
            </w:r>
          </w:p>
        </w:tc>
        <w:tc>
          <w:tcPr>
            <w:tcW w:w="8364" w:type="dxa"/>
            <w:shd w:val="clear" w:color="auto" w:fill="auto"/>
          </w:tcPr>
          <w:p w:rsidR="00DA5C5F" w:rsidRPr="00001535" w:rsidRDefault="00001535" w:rsidP="0074401F">
            <w:pPr>
              <w:rPr>
                <w:rFonts w:ascii="Arial" w:hAnsi="Arial" w:cs="Arial"/>
                <w:bCs/>
                <w:sz w:val="20"/>
                <w:szCs w:val="20"/>
              </w:rPr>
            </w:pPr>
            <w:r w:rsidRPr="00001535">
              <w:rPr>
                <w:rFonts w:ascii="Arial" w:hAnsi="Arial" w:cs="Arial"/>
                <w:bCs/>
                <w:sz w:val="20"/>
                <w:szCs w:val="20"/>
              </w:rPr>
              <w:t>Vrsta, oblika in značilnosti nalezljivih bolezni</w:t>
            </w:r>
          </w:p>
        </w:tc>
      </w:tr>
      <w:tr w:rsidR="00440010" w:rsidRPr="00FE4713" w:rsidTr="00001535">
        <w:tc>
          <w:tcPr>
            <w:tcW w:w="1276" w:type="dxa"/>
            <w:shd w:val="clear" w:color="auto" w:fill="auto"/>
          </w:tcPr>
          <w:p w:rsidR="00DA5C5F" w:rsidRPr="00001535" w:rsidRDefault="00001535" w:rsidP="003C14DB">
            <w:pPr>
              <w:rPr>
                <w:rFonts w:ascii="Arial" w:hAnsi="Arial" w:cs="Arial"/>
                <w:sz w:val="20"/>
                <w:szCs w:val="20"/>
              </w:rPr>
            </w:pPr>
            <w:r w:rsidRPr="00001535">
              <w:rPr>
                <w:rFonts w:ascii="Arial" w:hAnsi="Arial" w:cs="Arial"/>
                <w:sz w:val="20"/>
                <w:szCs w:val="20"/>
              </w:rPr>
              <w:t>Dodatek 2</w:t>
            </w:r>
          </w:p>
        </w:tc>
        <w:tc>
          <w:tcPr>
            <w:tcW w:w="8364" w:type="dxa"/>
            <w:shd w:val="clear" w:color="auto" w:fill="auto"/>
          </w:tcPr>
          <w:p w:rsidR="00DA5C5F" w:rsidRPr="00001535" w:rsidRDefault="00001535" w:rsidP="003C14DB">
            <w:pPr>
              <w:rPr>
                <w:rFonts w:ascii="Arial" w:hAnsi="Arial" w:cs="Arial"/>
                <w:bCs/>
                <w:sz w:val="20"/>
                <w:szCs w:val="20"/>
              </w:rPr>
            </w:pPr>
            <w:r w:rsidRPr="00001535">
              <w:rPr>
                <w:rFonts w:ascii="Arial" w:hAnsi="Arial" w:cs="Arial"/>
                <w:sz w:val="20"/>
                <w:szCs w:val="20"/>
              </w:rPr>
              <w:t>N</w:t>
            </w:r>
            <w:r w:rsidR="007140A1" w:rsidRPr="00001535">
              <w:rPr>
                <w:rFonts w:ascii="Arial" w:hAnsi="Arial" w:cs="Arial"/>
                <w:sz w:val="20"/>
                <w:szCs w:val="20"/>
              </w:rPr>
              <w:t>avodila za ukrepanje v primeru nalezljivih boleznih, epidemiji in pandemiji</w:t>
            </w:r>
          </w:p>
        </w:tc>
      </w:tr>
    </w:tbl>
    <w:p w:rsidR="0074401F" w:rsidRDefault="0074401F" w:rsidP="00943902">
      <w:pPr>
        <w:tabs>
          <w:tab w:val="left" w:pos="2728"/>
        </w:tabs>
        <w:rPr>
          <w:rFonts w:ascii="Arial" w:hAnsi="Arial" w:cs="Arial"/>
          <w:b/>
          <w:sz w:val="22"/>
          <w:szCs w:val="22"/>
        </w:rPr>
      </w:pPr>
      <w:bookmarkStart w:id="1" w:name="_Toc106597184"/>
    </w:p>
    <w:p w:rsidR="0074401F" w:rsidRPr="00001535" w:rsidRDefault="0074401F" w:rsidP="00943902">
      <w:pPr>
        <w:tabs>
          <w:tab w:val="left" w:pos="2728"/>
        </w:tabs>
        <w:rPr>
          <w:rFonts w:ascii="Arial" w:hAnsi="Arial" w:cs="Arial"/>
          <w:b/>
          <w:sz w:val="22"/>
          <w:szCs w:val="22"/>
        </w:rPr>
      </w:pPr>
    </w:p>
    <w:p w:rsidR="00943902" w:rsidRPr="006205B4" w:rsidRDefault="00943902" w:rsidP="00943902">
      <w:pPr>
        <w:tabs>
          <w:tab w:val="left" w:pos="2728"/>
        </w:tabs>
        <w:rPr>
          <w:b/>
          <w:sz w:val="22"/>
          <w:szCs w:val="22"/>
        </w:rPr>
      </w:pPr>
      <w:r w:rsidRPr="006205B4">
        <w:rPr>
          <w:rFonts w:ascii="Arial" w:hAnsi="Arial" w:cs="Arial"/>
          <w:b/>
          <w:sz w:val="22"/>
          <w:szCs w:val="22"/>
        </w:rPr>
        <w:t xml:space="preserve">4. SISTEM OBVEŠČANJA </w:t>
      </w:r>
      <w:r w:rsidR="007D2D78" w:rsidRPr="006205B4">
        <w:rPr>
          <w:rFonts w:ascii="Arial" w:hAnsi="Arial" w:cs="Arial"/>
          <w:b/>
          <w:sz w:val="22"/>
          <w:szCs w:val="22"/>
        </w:rPr>
        <w:t>IN POROČANJA</w:t>
      </w:r>
    </w:p>
    <w:p w:rsidR="00316042" w:rsidRPr="006205B4" w:rsidRDefault="00316042" w:rsidP="00943902">
      <w:pPr>
        <w:tabs>
          <w:tab w:val="left" w:pos="2728"/>
        </w:tabs>
        <w:rPr>
          <w:rFonts w:ascii="Arial" w:hAnsi="Arial" w:cs="Arial"/>
          <w:sz w:val="22"/>
          <w:szCs w:val="22"/>
        </w:rPr>
      </w:pPr>
    </w:p>
    <w:p w:rsidR="007D2D78" w:rsidRPr="006205B4" w:rsidRDefault="00E1456A" w:rsidP="00316042">
      <w:pPr>
        <w:spacing w:after="160" w:line="259" w:lineRule="auto"/>
        <w:jc w:val="both"/>
        <w:rPr>
          <w:rFonts w:ascii="Arial" w:hAnsi="Arial" w:cs="Arial"/>
          <w:sz w:val="22"/>
          <w:szCs w:val="22"/>
        </w:rPr>
      </w:pPr>
      <w:r w:rsidRPr="006205B4">
        <w:rPr>
          <w:rFonts w:ascii="Arial" w:eastAsia="Calibri" w:hAnsi="Arial" w:cs="Arial"/>
          <w:sz w:val="22"/>
          <w:szCs w:val="22"/>
          <w:lang w:eastAsia="en-US"/>
        </w:rPr>
        <w:t>Spremljanje nalezljivih bolezni v R</w:t>
      </w:r>
      <w:r w:rsidR="007D2D78" w:rsidRPr="006205B4">
        <w:rPr>
          <w:rFonts w:ascii="Arial" w:eastAsia="Calibri" w:hAnsi="Arial" w:cs="Arial"/>
          <w:sz w:val="22"/>
          <w:szCs w:val="22"/>
          <w:lang w:eastAsia="en-US"/>
        </w:rPr>
        <w:t>epubliki Sloveniji (v nadaljevanju: RS)</w:t>
      </w:r>
      <w:r w:rsidRPr="006205B4">
        <w:rPr>
          <w:rFonts w:ascii="Arial" w:eastAsia="Calibri" w:hAnsi="Arial" w:cs="Arial"/>
          <w:sz w:val="22"/>
          <w:szCs w:val="22"/>
          <w:lang w:eastAsia="en-US"/>
        </w:rPr>
        <w:t xml:space="preserve"> izvaja NIJZ na podlagi Zakona o nalezljivih boleznih.</w:t>
      </w:r>
      <w:r w:rsidR="00616B90" w:rsidRPr="006205B4">
        <w:rPr>
          <w:rFonts w:ascii="Arial" w:eastAsia="Calibri" w:hAnsi="Arial" w:cs="Arial"/>
          <w:sz w:val="22"/>
          <w:szCs w:val="22"/>
          <w:lang w:eastAsia="en-US"/>
        </w:rPr>
        <w:t xml:space="preserve"> Podatki o nalezljivih boleznih, ki jih prijavijo zdravniki in laboratoriji, </w:t>
      </w:r>
      <w:r w:rsidRPr="006205B4">
        <w:rPr>
          <w:rFonts w:ascii="Arial" w:eastAsia="Calibri" w:hAnsi="Arial" w:cs="Arial"/>
          <w:sz w:val="22"/>
          <w:szCs w:val="22"/>
          <w:lang w:eastAsia="en-US"/>
        </w:rPr>
        <w:t>se pridobijo iz Registra nalezljivih bolezn</w:t>
      </w:r>
      <w:r w:rsidR="00616B90" w:rsidRPr="006205B4">
        <w:rPr>
          <w:rFonts w:ascii="Arial" w:eastAsia="Calibri" w:hAnsi="Arial" w:cs="Arial"/>
          <w:sz w:val="22"/>
          <w:szCs w:val="22"/>
          <w:lang w:eastAsia="en-US"/>
        </w:rPr>
        <w:t xml:space="preserve">i, katerega upravljavec je NIJZ ter laboratorijskih podatkov o posameznih nalezljivih boleznih (gripa in respiratorni sincicijski virus), ki se spremljajo s pomočjo mreže izbranih izvajalcev zdravstvene dejavnosti. </w:t>
      </w:r>
      <w:r w:rsidRPr="006205B4">
        <w:rPr>
          <w:rFonts w:ascii="Arial" w:eastAsia="Calibri" w:hAnsi="Arial" w:cs="Arial"/>
          <w:sz w:val="22"/>
          <w:szCs w:val="22"/>
          <w:lang w:eastAsia="en-US"/>
        </w:rPr>
        <w:t>NIJZ na podlagi podatkov analizira stanje in pripravi oceno tveganja. NIJZ o stanju pojava nalezljivih bolezni v RS obvešča MZ in, če je treba, predlaga razglasitev epidemije</w:t>
      </w:r>
      <w:r w:rsidR="00616B90" w:rsidRPr="006205B4">
        <w:rPr>
          <w:rFonts w:ascii="Arial" w:eastAsia="Calibri" w:hAnsi="Arial" w:cs="Arial"/>
          <w:sz w:val="22"/>
          <w:szCs w:val="22"/>
          <w:lang w:eastAsia="en-US"/>
        </w:rPr>
        <w:t>.</w:t>
      </w:r>
      <w:r w:rsidR="00616B90" w:rsidRPr="006205B4">
        <w:rPr>
          <w:rFonts w:ascii="Arial" w:hAnsi="Arial" w:cs="Arial"/>
          <w:sz w:val="22"/>
          <w:szCs w:val="22"/>
        </w:rPr>
        <w:t xml:space="preserve"> </w:t>
      </w:r>
    </w:p>
    <w:p w:rsidR="00616B90" w:rsidRPr="006205B4" w:rsidRDefault="00616B90" w:rsidP="00316042">
      <w:pPr>
        <w:spacing w:after="160" w:line="259" w:lineRule="auto"/>
        <w:jc w:val="both"/>
        <w:rPr>
          <w:rFonts w:ascii="Arial" w:eastAsia="Calibri" w:hAnsi="Arial" w:cs="Arial"/>
          <w:sz w:val="22"/>
          <w:szCs w:val="22"/>
          <w:lang w:eastAsia="en-US"/>
        </w:rPr>
      </w:pPr>
      <w:r w:rsidRPr="006205B4">
        <w:rPr>
          <w:rFonts w:ascii="Arial" w:eastAsia="Calibri" w:hAnsi="Arial" w:cs="Arial"/>
          <w:sz w:val="22"/>
          <w:szCs w:val="22"/>
          <w:lang w:eastAsia="en-US"/>
        </w:rPr>
        <w:t>Ko minister, pristojen za zdravje, razglasi epidemijo nalezljive bolezni pri ljudeh ali kadar je okuženo ali ogroženo območje celotno območje Republike Slovenije, epidemijo razglasi Vlada RS oziroma epidemijo gripe razglasi Evropska komisija, MZ o tem obvesti CORS.</w:t>
      </w:r>
    </w:p>
    <w:p w:rsidR="00316042" w:rsidRPr="006205B4" w:rsidRDefault="00616B90" w:rsidP="00316042">
      <w:pPr>
        <w:spacing w:after="160" w:line="259" w:lineRule="auto"/>
        <w:jc w:val="both"/>
        <w:rPr>
          <w:rFonts w:ascii="Arial" w:eastAsia="Calibri" w:hAnsi="Arial" w:cs="Arial"/>
          <w:sz w:val="22"/>
          <w:szCs w:val="22"/>
          <w:lang w:eastAsia="en-US"/>
        </w:rPr>
      </w:pPr>
      <w:r w:rsidRPr="006205B4">
        <w:rPr>
          <w:rFonts w:ascii="Arial" w:eastAsia="Calibri" w:hAnsi="Arial" w:cs="Arial"/>
          <w:sz w:val="22"/>
          <w:szCs w:val="22"/>
          <w:lang w:eastAsia="en-US"/>
        </w:rPr>
        <w:t>V primeru, da se v mednarodnem okolju pojavi pandemija nalezljive bolezni pri ljudeh, pandemijo razglasi SZO in tako naznani ustrezno stopnjo pripravljenosti SZO in držav članic Evropske unije. MZ tudi o tem obvesti CORS.</w:t>
      </w:r>
      <w:r w:rsidR="00104278" w:rsidRPr="006205B4">
        <w:rPr>
          <w:rFonts w:ascii="Arial" w:eastAsia="Calibri" w:hAnsi="Arial" w:cs="Arial"/>
          <w:sz w:val="22"/>
          <w:szCs w:val="22"/>
          <w:lang w:eastAsia="en-US"/>
        </w:rPr>
        <w:t xml:space="preserve"> </w:t>
      </w:r>
      <w:r w:rsidR="00316042" w:rsidRPr="006205B4">
        <w:rPr>
          <w:rFonts w:ascii="Arial" w:eastAsia="Calibri" w:hAnsi="Arial" w:cs="Arial"/>
          <w:sz w:val="22"/>
          <w:szCs w:val="22"/>
          <w:lang w:eastAsia="en-US"/>
        </w:rPr>
        <w:t xml:space="preserve">CORS in MZ se medsebojno obveščata v primeru razglasitve epidemije oziroma pandemije nalezljive bolezni pri ljudeh. </w:t>
      </w:r>
    </w:p>
    <w:p w:rsidR="003A2E9C" w:rsidRDefault="00316042" w:rsidP="00316042">
      <w:pPr>
        <w:spacing w:after="160" w:line="259" w:lineRule="auto"/>
        <w:jc w:val="both"/>
        <w:rPr>
          <w:rFonts w:ascii="Arial" w:eastAsia="Calibri" w:hAnsi="Arial" w:cs="Arial"/>
          <w:sz w:val="22"/>
          <w:szCs w:val="22"/>
          <w:lang w:eastAsia="en-US"/>
        </w:rPr>
      </w:pPr>
      <w:r w:rsidRPr="006205B4">
        <w:rPr>
          <w:rFonts w:ascii="Arial" w:eastAsia="Calibri" w:hAnsi="Arial" w:cs="Arial"/>
          <w:sz w:val="22"/>
          <w:szCs w:val="22"/>
          <w:lang w:eastAsia="en-US"/>
        </w:rPr>
        <w:t xml:space="preserve">MZ obvešča CORS o vseh aktivnostih, ta pa informacije posreduje v Štab CZ RS, ko se ta aktivira CORS posreduje informacije tudi preostalim, ki morajo biti o tem obveščeni. Sporočila se posredujejo po telefonu, elektronski pošti ali telefaksu. Prvo sporočilo v CORS mora biti obvezno po telefonu in ga mora prejemnik potrditi. Vsa objavljena sporočila, namenjena pristojnim organom in službam ter javnosti, ne glede na izvor, se v vednost posredujejo prek osrednje kontaktne točke CORS tako, da so o tem seznanjeni vsi, ki izvajajo naloge v Državnem načrtu zaščite in reševanja ob pojavu epidemije oziroma pandemije nalezljive bolezni pri ljudeh. </w:t>
      </w:r>
    </w:p>
    <w:p w:rsidR="00F42530" w:rsidRDefault="00F42530" w:rsidP="00316042">
      <w:pPr>
        <w:spacing w:after="160" w:line="259" w:lineRule="auto"/>
        <w:jc w:val="both"/>
        <w:rPr>
          <w:rFonts w:ascii="Arial" w:eastAsia="Calibri" w:hAnsi="Arial" w:cs="Arial"/>
          <w:sz w:val="22"/>
          <w:szCs w:val="22"/>
          <w:lang w:eastAsia="en-US"/>
        </w:rPr>
      </w:pPr>
    </w:p>
    <w:p w:rsidR="00F42530" w:rsidRPr="006205B4" w:rsidRDefault="00F42530" w:rsidP="00316042">
      <w:pPr>
        <w:spacing w:after="160" w:line="259" w:lineRule="auto"/>
        <w:jc w:val="both"/>
        <w:rPr>
          <w:rFonts w:ascii="Arial" w:eastAsia="Calibri" w:hAnsi="Arial" w:cs="Arial"/>
          <w:sz w:val="22"/>
          <w:szCs w:val="22"/>
          <w:lang w:eastAsia="en-US"/>
        </w:rPr>
      </w:pPr>
    </w:p>
    <w:p w:rsidR="009229C3" w:rsidRPr="006205B4" w:rsidRDefault="009229C3" w:rsidP="009229C3">
      <w:pPr>
        <w:jc w:val="both"/>
        <w:rPr>
          <w:rFonts w:ascii="Arial" w:hAnsi="Arial" w:cs="Arial"/>
          <w:b/>
          <w:sz w:val="22"/>
          <w:szCs w:val="22"/>
        </w:rPr>
      </w:pPr>
      <w:r w:rsidRPr="006205B4">
        <w:rPr>
          <w:rFonts w:ascii="Arial" w:hAnsi="Arial" w:cs="Arial"/>
          <w:b/>
          <w:sz w:val="22"/>
          <w:szCs w:val="22"/>
        </w:rPr>
        <w:lastRenderedPageBreak/>
        <w:t xml:space="preserve">4.1. </w:t>
      </w:r>
      <w:r w:rsidR="007D2D78" w:rsidRPr="006205B4">
        <w:rPr>
          <w:rFonts w:ascii="Arial" w:hAnsi="Arial" w:cs="Arial"/>
          <w:b/>
          <w:sz w:val="22"/>
          <w:szCs w:val="22"/>
        </w:rPr>
        <w:t xml:space="preserve">SISTEM OBVEŠČANJA V MINISTRSTVU </w:t>
      </w:r>
    </w:p>
    <w:p w:rsidR="00F66AE1" w:rsidRPr="006205B4" w:rsidRDefault="00F66AE1" w:rsidP="00943902">
      <w:pPr>
        <w:jc w:val="both"/>
        <w:rPr>
          <w:rFonts w:ascii="Arial" w:hAnsi="Arial" w:cs="Arial"/>
          <w:sz w:val="22"/>
          <w:szCs w:val="22"/>
        </w:rPr>
      </w:pPr>
    </w:p>
    <w:p w:rsidR="009229C3" w:rsidRPr="006205B4" w:rsidRDefault="009229C3" w:rsidP="009229C3">
      <w:pPr>
        <w:jc w:val="both"/>
        <w:rPr>
          <w:rFonts w:ascii="Arial" w:hAnsi="Arial" w:cs="Arial"/>
          <w:sz w:val="22"/>
          <w:szCs w:val="22"/>
        </w:rPr>
      </w:pPr>
      <w:r w:rsidRPr="006205B4">
        <w:rPr>
          <w:rFonts w:ascii="Arial" w:hAnsi="Arial" w:cs="Arial"/>
          <w:sz w:val="22"/>
          <w:szCs w:val="22"/>
        </w:rPr>
        <w:t>CORS za obveščanje ob razglasitvi epidemije oziroma pandemije nalezljive bolezni pri ljudeh obvešča pristojne osebe po seznamu. Obvesti le prvo določeno pristojno osebo oziroma prvo dosegljivo osebo na seznamu.</w:t>
      </w:r>
      <w:r w:rsidR="001C323E" w:rsidRPr="006205B4">
        <w:rPr>
          <w:rFonts w:ascii="Arial" w:hAnsi="Arial" w:cs="Arial"/>
          <w:sz w:val="22"/>
          <w:szCs w:val="22"/>
        </w:rPr>
        <w:t xml:space="preserve"> Pristojna oseba, ki je bila prva obveščena o razglasitvi epidemije oziroma pandemije nalezljive bolezni pri ljudeh takoj nadaljuje z obveščanjem ostalih odgovornih oseb.</w:t>
      </w:r>
    </w:p>
    <w:p w:rsidR="00DA5C5F" w:rsidRPr="006205B4" w:rsidRDefault="00DA5C5F" w:rsidP="009229C3">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10"/>
      </w:tblGrid>
      <w:tr w:rsidR="003A2E9C" w:rsidRPr="0040630F" w:rsidTr="00296546">
        <w:tc>
          <w:tcPr>
            <w:tcW w:w="1276" w:type="dxa"/>
            <w:shd w:val="clear" w:color="auto" w:fill="auto"/>
          </w:tcPr>
          <w:p w:rsidR="00DA5C5F" w:rsidRPr="0040630F" w:rsidRDefault="00DA5C5F" w:rsidP="00296546">
            <w:pPr>
              <w:jc w:val="both"/>
              <w:rPr>
                <w:rFonts w:ascii="Arial" w:hAnsi="Arial" w:cs="Arial"/>
                <w:sz w:val="20"/>
                <w:szCs w:val="20"/>
              </w:rPr>
            </w:pPr>
            <w:r w:rsidRPr="0040630F">
              <w:rPr>
                <w:rFonts w:ascii="Arial" w:hAnsi="Arial" w:cs="Arial"/>
                <w:sz w:val="20"/>
                <w:szCs w:val="20"/>
              </w:rPr>
              <w:t>Priloga</w:t>
            </w:r>
            <w:r w:rsidR="003A2E9C" w:rsidRPr="0040630F">
              <w:rPr>
                <w:rFonts w:ascii="Arial" w:hAnsi="Arial" w:cs="Arial"/>
                <w:sz w:val="20"/>
                <w:szCs w:val="20"/>
              </w:rPr>
              <w:t xml:space="preserve"> 1</w:t>
            </w:r>
          </w:p>
        </w:tc>
        <w:tc>
          <w:tcPr>
            <w:tcW w:w="8110" w:type="dxa"/>
            <w:shd w:val="clear" w:color="auto" w:fill="auto"/>
          </w:tcPr>
          <w:p w:rsidR="00CC3F1A" w:rsidRPr="0040630F" w:rsidRDefault="00CC3F1A" w:rsidP="003A2E9C">
            <w:pPr>
              <w:rPr>
                <w:rFonts w:ascii="Arial" w:hAnsi="Arial" w:cs="Arial"/>
                <w:sz w:val="20"/>
                <w:szCs w:val="20"/>
              </w:rPr>
            </w:pPr>
            <w:r w:rsidRPr="0040630F">
              <w:rPr>
                <w:rFonts w:ascii="Arial" w:hAnsi="Arial" w:cs="Arial"/>
                <w:sz w:val="20"/>
                <w:szCs w:val="20"/>
              </w:rPr>
              <w:t xml:space="preserve">Navodilo odgovornim </w:t>
            </w:r>
            <w:r w:rsidRPr="00CC3F1A">
              <w:rPr>
                <w:rFonts w:ascii="Arial" w:hAnsi="Arial" w:cs="Arial"/>
                <w:sz w:val="20"/>
                <w:szCs w:val="20"/>
              </w:rPr>
              <w:t>osebam ob sprejetju sporočila CORS-a</w:t>
            </w:r>
          </w:p>
        </w:tc>
      </w:tr>
      <w:tr w:rsidR="003A2E9C" w:rsidRPr="0040630F" w:rsidTr="00296546">
        <w:tc>
          <w:tcPr>
            <w:tcW w:w="1276" w:type="dxa"/>
            <w:shd w:val="clear" w:color="auto" w:fill="auto"/>
          </w:tcPr>
          <w:p w:rsidR="00DA5C5F" w:rsidRPr="0040630F" w:rsidRDefault="00DA5C5F" w:rsidP="00296546">
            <w:pPr>
              <w:jc w:val="both"/>
              <w:rPr>
                <w:rFonts w:ascii="Arial" w:hAnsi="Arial" w:cs="Arial"/>
                <w:sz w:val="20"/>
                <w:szCs w:val="20"/>
              </w:rPr>
            </w:pPr>
            <w:r w:rsidRPr="0040630F">
              <w:rPr>
                <w:rFonts w:ascii="Arial" w:hAnsi="Arial" w:cs="Arial"/>
                <w:sz w:val="20"/>
                <w:szCs w:val="20"/>
              </w:rPr>
              <w:t>Priloga</w:t>
            </w:r>
            <w:r w:rsidR="003A2E9C" w:rsidRPr="0040630F">
              <w:rPr>
                <w:rFonts w:ascii="Arial" w:hAnsi="Arial" w:cs="Arial"/>
                <w:sz w:val="20"/>
                <w:szCs w:val="20"/>
              </w:rPr>
              <w:t xml:space="preserve"> 2</w:t>
            </w:r>
          </w:p>
        </w:tc>
        <w:tc>
          <w:tcPr>
            <w:tcW w:w="8110" w:type="dxa"/>
            <w:shd w:val="clear" w:color="auto" w:fill="auto"/>
          </w:tcPr>
          <w:p w:rsidR="00DA5C5F" w:rsidRPr="0040630F" w:rsidRDefault="00CC3F1A" w:rsidP="00CC3F1A">
            <w:pPr>
              <w:rPr>
                <w:rFonts w:ascii="Arial" w:hAnsi="Arial" w:cs="Arial"/>
                <w:sz w:val="20"/>
                <w:szCs w:val="20"/>
              </w:rPr>
            </w:pPr>
            <w:r w:rsidRPr="0040630F">
              <w:rPr>
                <w:rFonts w:ascii="Arial" w:hAnsi="Arial" w:cs="Arial"/>
                <w:sz w:val="20"/>
                <w:szCs w:val="20"/>
              </w:rPr>
              <w:t>Seznam oseb, ki jih CORS obvesti ob razglasitvi epidemije oziroma pandemije nalezljive bolezni pri ljudeh</w:t>
            </w:r>
          </w:p>
        </w:tc>
      </w:tr>
    </w:tbl>
    <w:p w:rsidR="008A0A39" w:rsidRPr="003A2E9C" w:rsidRDefault="008A0A39" w:rsidP="00943902">
      <w:pPr>
        <w:jc w:val="both"/>
        <w:rPr>
          <w:rFonts w:ascii="Arial" w:hAnsi="Arial" w:cs="Arial"/>
          <w:sz w:val="22"/>
          <w:szCs w:val="22"/>
        </w:rPr>
      </w:pPr>
    </w:p>
    <w:p w:rsidR="008A0A39" w:rsidRPr="003A2E9C" w:rsidRDefault="008A0A39" w:rsidP="00943902">
      <w:pPr>
        <w:jc w:val="both"/>
        <w:rPr>
          <w:rFonts w:ascii="Arial" w:hAnsi="Arial" w:cs="Arial"/>
          <w:sz w:val="22"/>
          <w:szCs w:val="22"/>
        </w:rPr>
      </w:pPr>
    </w:p>
    <w:p w:rsidR="009229C3" w:rsidRPr="006205B4" w:rsidRDefault="004860F2" w:rsidP="00943902">
      <w:pPr>
        <w:jc w:val="both"/>
        <w:rPr>
          <w:rFonts w:ascii="Arial" w:hAnsi="Arial" w:cs="Arial"/>
          <w:sz w:val="22"/>
          <w:szCs w:val="22"/>
        </w:rPr>
      </w:pPr>
      <w:r w:rsidRPr="00CC3F1A">
        <w:rPr>
          <w:rFonts w:ascii="Arial" w:hAnsi="Arial" w:cs="Arial"/>
          <w:sz w:val="22"/>
          <w:szCs w:val="22"/>
        </w:rPr>
        <w:t>Slika 1:</w:t>
      </w:r>
      <w:r>
        <w:rPr>
          <w:rFonts w:ascii="Arial" w:hAnsi="Arial" w:cs="Arial"/>
          <w:sz w:val="22"/>
          <w:szCs w:val="22"/>
        </w:rPr>
        <w:t xml:space="preserve"> </w:t>
      </w:r>
      <w:r w:rsidR="001C323E" w:rsidRPr="006205B4">
        <w:rPr>
          <w:rFonts w:ascii="Arial" w:hAnsi="Arial" w:cs="Arial"/>
          <w:sz w:val="22"/>
          <w:szCs w:val="22"/>
        </w:rPr>
        <w:t>Shema obveščanja ob pojavu epidemije oziroma pandemije nalezljive bolezni pri ljudeh</w:t>
      </w:r>
    </w:p>
    <w:p w:rsidR="001C323E" w:rsidRPr="003A2E9C" w:rsidRDefault="001C323E" w:rsidP="00943902">
      <w:pPr>
        <w:jc w:val="both"/>
        <w:rPr>
          <w:rFonts w:ascii="Arial" w:hAnsi="Arial" w:cs="Arial"/>
          <w:sz w:val="22"/>
          <w:szCs w:val="22"/>
        </w:rPr>
      </w:pPr>
    </w:p>
    <w:p w:rsidR="006205B4" w:rsidRPr="003A2E9C" w:rsidRDefault="006205B4" w:rsidP="00943902">
      <w:pPr>
        <w:jc w:val="both"/>
        <w:rPr>
          <w:rFonts w:ascii="Arial" w:hAnsi="Arial" w:cs="Arial"/>
          <w:sz w:val="22"/>
          <w:szCs w:val="22"/>
        </w:rPr>
      </w:pPr>
    </w:p>
    <w:p w:rsidR="006205B4" w:rsidRPr="003A2E9C" w:rsidRDefault="006205B4" w:rsidP="00943902">
      <w:pPr>
        <w:jc w:val="both"/>
        <w:rPr>
          <w:rFonts w:ascii="Arial" w:hAnsi="Arial" w:cs="Arial"/>
          <w:sz w:val="22"/>
          <w:szCs w:val="22"/>
        </w:rPr>
      </w:pPr>
    </w:p>
    <w:p w:rsidR="00ED562D"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2333625</wp:posOffset>
                </wp:positionH>
                <wp:positionV relativeFrom="paragraph">
                  <wp:posOffset>71755</wp:posOffset>
                </wp:positionV>
                <wp:extent cx="1000760" cy="499745"/>
                <wp:effectExtent l="5715" t="8890" r="12700" b="571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99745"/>
                        </a:xfrm>
                        <a:prstGeom prst="rect">
                          <a:avLst/>
                        </a:prstGeom>
                        <a:solidFill>
                          <a:srgbClr val="FFFFFF"/>
                        </a:solidFill>
                        <a:ln w="9525">
                          <a:solidFill>
                            <a:srgbClr val="000000"/>
                          </a:solidFill>
                          <a:miter lim="800000"/>
                          <a:headEnd/>
                          <a:tailEnd/>
                        </a:ln>
                      </wps:spPr>
                      <wps:txb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CORS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83.75pt;margin-top:5.65pt;width:78.8pt;height:3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">
                <v:textbo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CORS</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4222750</wp:posOffset>
                </wp:positionH>
                <wp:positionV relativeFrom="paragraph">
                  <wp:posOffset>62865</wp:posOffset>
                </wp:positionV>
                <wp:extent cx="1527175" cy="500380"/>
                <wp:effectExtent l="8890" t="9525" r="6985" b="13970"/>
                <wp:wrapNone/>
                <wp:docPr id="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500380"/>
                        </a:xfrm>
                        <a:prstGeom prst="rect">
                          <a:avLst/>
                        </a:prstGeom>
                        <a:solidFill>
                          <a:srgbClr val="FFFFFF"/>
                        </a:solidFill>
                        <a:ln w="9525">
                          <a:solidFill>
                            <a:srgbClr val="000000"/>
                          </a:solidFill>
                          <a:miter lim="800000"/>
                          <a:headEnd/>
                          <a:tailEnd/>
                        </a:ln>
                      </wps:spPr>
                      <wps:txb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Odgovorne osebe</w:t>
                            </w:r>
                          </w:p>
                          <w:p w:rsidR="00A2745D" w:rsidRPr="003A2E9C" w:rsidRDefault="00A2745D" w:rsidP="00A62E0A">
                            <w:pPr>
                              <w:jc w:val="center"/>
                              <w:rPr>
                                <w:rFonts w:ascii="Arial" w:hAnsi="Arial" w:cs="Arial"/>
                                <w:sz w:val="20"/>
                                <w:szCs w:val="20"/>
                              </w:rPr>
                            </w:pPr>
                            <w:r w:rsidRPr="003A2E9C">
                              <w:rPr>
                                <w:rFonts w:ascii="Arial" w:hAnsi="Arial" w:cs="Arial"/>
                                <w:sz w:val="20"/>
                                <w:szCs w:val="20"/>
                              </w:rPr>
                              <w:t>(seznam P</w:t>
                            </w:r>
                            <w:r w:rsidR="003A2E9C" w:rsidRPr="003A2E9C">
                              <w:rPr>
                                <w:rFonts w:ascii="Arial" w:hAnsi="Arial" w:cs="Arial"/>
                                <w:sz w:val="20"/>
                                <w:szCs w:val="20"/>
                              </w:rPr>
                              <w:t xml:space="preserve"> 1</w:t>
                            </w:r>
                            <w:r w:rsidRPr="003A2E9C">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left:0;text-align:left;margin-left:332.5pt;margin-top:4.95pt;width:120.2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63LAIAAFA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">
                <v:textbo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Odgovorne osebe</w:t>
                      </w:r>
                    </w:p>
                    <w:p w:rsidR="00A2745D" w:rsidRPr="003A2E9C" w:rsidRDefault="00A2745D" w:rsidP="00A62E0A">
                      <w:pPr>
                        <w:jc w:val="center"/>
                        <w:rPr>
                          <w:rFonts w:ascii="Arial" w:hAnsi="Arial" w:cs="Arial"/>
                          <w:sz w:val="20"/>
                          <w:szCs w:val="20"/>
                        </w:rPr>
                      </w:pPr>
                      <w:r w:rsidRPr="003A2E9C">
                        <w:rPr>
                          <w:rFonts w:ascii="Arial" w:hAnsi="Arial" w:cs="Arial"/>
                          <w:sz w:val="20"/>
                          <w:szCs w:val="20"/>
                        </w:rPr>
                        <w:t>(seznam P</w:t>
                      </w:r>
                      <w:r w:rsidR="003A2E9C" w:rsidRPr="003A2E9C">
                        <w:rPr>
                          <w:rFonts w:ascii="Arial" w:hAnsi="Arial" w:cs="Arial"/>
                          <w:sz w:val="20"/>
                          <w:szCs w:val="20"/>
                        </w:rPr>
                        <w:t xml:space="preserve"> 1</w:t>
                      </w:r>
                      <w:r w:rsidRPr="003A2E9C">
                        <w:rPr>
                          <w:rFonts w:ascii="Arial" w:hAnsi="Arial" w:cs="Arial"/>
                          <w:sz w:val="20"/>
                          <w:szCs w:val="20"/>
                        </w:rPr>
                        <w:t>)</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418465</wp:posOffset>
                </wp:positionH>
                <wp:positionV relativeFrom="paragraph">
                  <wp:posOffset>71755</wp:posOffset>
                </wp:positionV>
                <wp:extent cx="957580" cy="517525"/>
                <wp:effectExtent l="5080" t="8890" r="8890" b="6985"/>
                <wp:wrapNone/>
                <wp:docPr id="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517525"/>
                        </a:xfrm>
                        <a:prstGeom prst="rect">
                          <a:avLst/>
                        </a:prstGeom>
                        <a:solidFill>
                          <a:srgbClr val="FFFFFF"/>
                        </a:solidFill>
                        <a:ln w="9525">
                          <a:solidFill>
                            <a:srgbClr val="000000"/>
                          </a:solidFill>
                          <a:miter lim="800000"/>
                          <a:headEnd/>
                          <a:tailEnd/>
                        </a:ln>
                      </wps:spPr>
                      <wps:txb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URSZR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2.95pt;margin-top:5.65pt;width:75.4pt;height:4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">
                <v:textbo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URSZR</w:t>
                      </w:r>
                    </w:p>
                  </w:txbxContent>
                </v:textbox>
              </v:rect>
            </w:pict>
          </mc:Fallback>
        </mc:AlternateContent>
      </w:r>
    </w:p>
    <w:p w:rsidR="00ED562D"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3334385</wp:posOffset>
                </wp:positionH>
                <wp:positionV relativeFrom="paragraph">
                  <wp:posOffset>161290</wp:posOffset>
                </wp:positionV>
                <wp:extent cx="888365" cy="17145"/>
                <wp:effectExtent l="15875" t="59055" r="19685" b="57150"/>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17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A9720" id="_x0000_t32" coordsize="21600,21600" o:spt="32" o:oned="t" path="m,l21600,21600e" filled="f">
                <v:path arrowok="t" fillok="f" o:connecttype="none"/>
                <o:lock v:ext="edit" shapetype="t"/>
              </v:shapetype>
              <v:shape id="AutoShape 100" o:spid="_x0000_s1026" type="#_x0000_t32" style="position:absolute;margin-left:262.55pt;margin-top:12.7pt;width:69.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">
                <v:stroke startarrow="block" endarrow="block"/>
              </v:shape>
            </w:pict>
          </mc:Fallback>
        </mc:AlternateContent>
      </w:r>
    </w:p>
    <w:p w:rsidR="00ED562D"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1384935</wp:posOffset>
                </wp:positionH>
                <wp:positionV relativeFrom="paragraph">
                  <wp:posOffset>34925</wp:posOffset>
                </wp:positionV>
                <wp:extent cx="939800" cy="0"/>
                <wp:effectExtent l="9525" t="55245" r="22225" b="59055"/>
                <wp:wrapNone/>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9479" id="AutoShape 99" o:spid="_x0000_s1026" type="#_x0000_t32" style="position:absolute;margin-left:109.05pt;margin-top:2.75pt;width:7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">
                <v:stroke endarrow="block"/>
              </v:shape>
            </w:pict>
          </mc:Fallback>
        </mc:AlternateContent>
      </w:r>
    </w:p>
    <w:p w:rsidR="00ED562D" w:rsidRPr="003A2E9C" w:rsidRDefault="00ED562D" w:rsidP="00943902">
      <w:pPr>
        <w:jc w:val="both"/>
        <w:rPr>
          <w:rFonts w:ascii="Arial" w:hAnsi="Arial" w:cs="Arial"/>
          <w:sz w:val="22"/>
          <w:szCs w:val="22"/>
        </w:rPr>
      </w:pPr>
    </w:p>
    <w:p w:rsidR="00ED562D"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4973320</wp:posOffset>
                </wp:positionH>
                <wp:positionV relativeFrom="paragraph">
                  <wp:posOffset>15875</wp:posOffset>
                </wp:positionV>
                <wp:extent cx="0" cy="612140"/>
                <wp:effectExtent l="54610" t="14605" r="59690" b="2095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CA32B" id="AutoShape 102" o:spid="_x0000_s1026" type="#_x0000_t32" style="position:absolute;margin-left:391.6pt;margin-top:1.25pt;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i/NgIAAIE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">
                <v:stroke startarrow="block" endarrow="block"/>
              </v:shape>
            </w:pict>
          </mc:Fallback>
        </mc:AlternateContent>
      </w:r>
    </w:p>
    <w:p w:rsidR="00972FBA"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2807970</wp:posOffset>
                </wp:positionH>
                <wp:positionV relativeFrom="paragraph">
                  <wp:posOffset>139700</wp:posOffset>
                </wp:positionV>
                <wp:extent cx="0" cy="215900"/>
                <wp:effectExtent l="60960" t="13335" r="53340" b="1841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BEA1F" id="AutoShape 106" o:spid="_x0000_s1026" type="#_x0000_t32" style="position:absolute;margin-left:221.1pt;margin-top:11pt;width:0;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j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2807970</wp:posOffset>
                </wp:positionH>
                <wp:positionV relativeFrom="paragraph">
                  <wp:posOffset>130810</wp:posOffset>
                </wp:positionV>
                <wp:extent cx="2165350" cy="17780"/>
                <wp:effectExtent l="13335" t="13970" r="12065" b="635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535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B17DE" id="AutoShape 105" o:spid="_x0000_s1026" type="#_x0000_t32" style="position:absolute;margin-left:221.1pt;margin-top:10.3pt;width:170.5pt;height:1.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"/>
            </w:pict>
          </mc:Fallback>
        </mc:AlternateContent>
      </w:r>
    </w:p>
    <w:p w:rsidR="00972FBA" w:rsidRPr="003A2E9C" w:rsidRDefault="00972FBA" w:rsidP="00943902">
      <w:pPr>
        <w:jc w:val="both"/>
        <w:rPr>
          <w:rFonts w:ascii="Arial" w:hAnsi="Arial" w:cs="Arial"/>
          <w:sz w:val="22"/>
          <w:szCs w:val="22"/>
        </w:rPr>
      </w:pPr>
    </w:p>
    <w:p w:rsidR="00972FBA"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2030730</wp:posOffset>
                </wp:positionH>
                <wp:positionV relativeFrom="paragraph">
                  <wp:posOffset>146050</wp:posOffset>
                </wp:positionV>
                <wp:extent cx="1536065" cy="673100"/>
                <wp:effectExtent l="7620" t="6985" r="8890" b="5715"/>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673100"/>
                        </a:xfrm>
                        <a:prstGeom prst="rect">
                          <a:avLst/>
                        </a:prstGeom>
                        <a:solidFill>
                          <a:srgbClr val="FFFFFF"/>
                        </a:solidFill>
                        <a:ln w="9525">
                          <a:solidFill>
                            <a:srgbClr val="000000"/>
                          </a:solidFill>
                          <a:miter lim="800000"/>
                          <a:headEnd/>
                          <a:tailEnd/>
                        </a:ln>
                      </wps:spPr>
                      <wps:txb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Ministrica</w:t>
                            </w:r>
                          </w:p>
                          <w:p w:rsidR="00A2745D" w:rsidRPr="00A62E0A" w:rsidRDefault="00A2745D" w:rsidP="00A62E0A">
                            <w:pPr>
                              <w:jc w:val="center"/>
                              <w:rPr>
                                <w:rFonts w:ascii="Arial" w:hAnsi="Arial" w:cs="Arial"/>
                                <w:sz w:val="20"/>
                                <w:szCs w:val="20"/>
                              </w:rPr>
                            </w:pPr>
                            <w:r w:rsidRPr="00A62E0A">
                              <w:rPr>
                                <w:rFonts w:ascii="Arial" w:hAnsi="Arial" w:cs="Arial"/>
                                <w:sz w:val="20"/>
                                <w:szCs w:val="20"/>
                              </w:rPr>
                              <w:t>Vodja kabineta</w:t>
                            </w:r>
                          </w:p>
                          <w:p w:rsidR="00A2745D" w:rsidRPr="00A62E0A" w:rsidRDefault="00A2745D" w:rsidP="00A62E0A">
                            <w:pPr>
                              <w:jc w:val="center"/>
                              <w:rPr>
                                <w:rFonts w:ascii="Arial" w:hAnsi="Arial" w:cs="Arial"/>
                                <w:sz w:val="20"/>
                                <w:szCs w:val="20"/>
                              </w:rPr>
                            </w:pPr>
                            <w:r w:rsidRPr="00A62E0A">
                              <w:rPr>
                                <w:rFonts w:ascii="Arial" w:hAnsi="Arial" w:cs="Arial"/>
                                <w:sz w:val="20"/>
                                <w:szCs w:val="20"/>
                              </w:rPr>
                              <w:t>Drž</w:t>
                            </w:r>
                            <w:r>
                              <w:rPr>
                                <w:rFonts w:ascii="Arial" w:hAnsi="Arial" w:cs="Arial"/>
                                <w:sz w:val="20"/>
                                <w:szCs w:val="20"/>
                              </w:rPr>
                              <w:t>a</w:t>
                            </w:r>
                            <w:r w:rsidRPr="00A62E0A">
                              <w:rPr>
                                <w:rFonts w:ascii="Arial" w:hAnsi="Arial" w:cs="Arial"/>
                                <w:sz w:val="20"/>
                                <w:szCs w:val="20"/>
                              </w:rPr>
                              <w:t>vn</w:t>
                            </w:r>
                            <w:r>
                              <w:rPr>
                                <w:rFonts w:ascii="Arial" w:hAnsi="Arial" w:cs="Arial"/>
                                <w:sz w:val="20"/>
                                <w:szCs w:val="20"/>
                              </w:rPr>
                              <w:t>a</w:t>
                            </w:r>
                            <w:r w:rsidRPr="00A62E0A">
                              <w:rPr>
                                <w:rFonts w:ascii="Arial" w:hAnsi="Arial" w:cs="Arial"/>
                                <w:sz w:val="20"/>
                                <w:szCs w:val="20"/>
                              </w:rPr>
                              <w:t xml:space="preserve"> sekretar</w:t>
                            </w:r>
                            <w:r>
                              <w:rPr>
                                <w:rFonts w:ascii="Arial" w:hAnsi="Arial" w:cs="Arial"/>
                                <w:sz w:val="20"/>
                                <w:szCs w:val="20"/>
                              </w:rPr>
                              <w:t>ja</w:t>
                            </w:r>
                          </w:p>
                          <w:p w:rsidR="00A2745D" w:rsidRPr="00A62E0A" w:rsidRDefault="00A2745D" w:rsidP="00A62E0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9" style="position:absolute;left:0;text-align:left;margin-left:159.9pt;margin-top:11.5pt;width:120.95pt;height: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T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">
                <v:textbox>
                  <w:txbxContent>
                    <w:p w:rsidR="00A2745D" w:rsidRPr="00A62E0A" w:rsidRDefault="00A2745D" w:rsidP="00A62E0A">
                      <w:pPr>
                        <w:jc w:val="center"/>
                        <w:rPr>
                          <w:rFonts w:ascii="Arial" w:hAnsi="Arial" w:cs="Arial"/>
                          <w:sz w:val="20"/>
                          <w:szCs w:val="20"/>
                        </w:rPr>
                      </w:pPr>
                      <w:r w:rsidRPr="00A62E0A">
                        <w:rPr>
                          <w:rFonts w:ascii="Arial" w:hAnsi="Arial" w:cs="Arial"/>
                          <w:sz w:val="20"/>
                          <w:szCs w:val="20"/>
                        </w:rPr>
                        <w:t>Ministrica</w:t>
                      </w:r>
                    </w:p>
                    <w:p w:rsidR="00A2745D" w:rsidRPr="00A62E0A" w:rsidRDefault="00A2745D" w:rsidP="00A62E0A">
                      <w:pPr>
                        <w:jc w:val="center"/>
                        <w:rPr>
                          <w:rFonts w:ascii="Arial" w:hAnsi="Arial" w:cs="Arial"/>
                          <w:sz w:val="20"/>
                          <w:szCs w:val="20"/>
                        </w:rPr>
                      </w:pPr>
                      <w:r w:rsidRPr="00A62E0A">
                        <w:rPr>
                          <w:rFonts w:ascii="Arial" w:hAnsi="Arial" w:cs="Arial"/>
                          <w:sz w:val="20"/>
                          <w:szCs w:val="20"/>
                        </w:rPr>
                        <w:t>Vodja kabineta</w:t>
                      </w:r>
                    </w:p>
                    <w:p w:rsidR="00A2745D" w:rsidRPr="00A62E0A" w:rsidRDefault="00A2745D" w:rsidP="00A62E0A">
                      <w:pPr>
                        <w:jc w:val="center"/>
                        <w:rPr>
                          <w:rFonts w:ascii="Arial" w:hAnsi="Arial" w:cs="Arial"/>
                          <w:sz w:val="20"/>
                          <w:szCs w:val="20"/>
                        </w:rPr>
                      </w:pPr>
                      <w:r w:rsidRPr="00A62E0A">
                        <w:rPr>
                          <w:rFonts w:ascii="Arial" w:hAnsi="Arial" w:cs="Arial"/>
                          <w:sz w:val="20"/>
                          <w:szCs w:val="20"/>
                        </w:rPr>
                        <w:t>Drž</w:t>
                      </w:r>
                      <w:r>
                        <w:rPr>
                          <w:rFonts w:ascii="Arial" w:hAnsi="Arial" w:cs="Arial"/>
                          <w:sz w:val="20"/>
                          <w:szCs w:val="20"/>
                        </w:rPr>
                        <w:t>a</w:t>
                      </w:r>
                      <w:r w:rsidRPr="00A62E0A">
                        <w:rPr>
                          <w:rFonts w:ascii="Arial" w:hAnsi="Arial" w:cs="Arial"/>
                          <w:sz w:val="20"/>
                          <w:szCs w:val="20"/>
                        </w:rPr>
                        <w:t>vn</w:t>
                      </w:r>
                      <w:r>
                        <w:rPr>
                          <w:rFonts w:ascii="Arial" w:hAnsi="Arial" w:cs="Arial"/>
                          <w:sz w:val="20"/>
                          <w:szCs w:val="20"/>
                        </w:rPr>
                        <w:t>a</w:t>
                      </w:r>
                      <w:r w:rsidRPr="00A62E0A">
                        <w:rPr>
                          <w:rFonts w:ascii="Arial" w:hAnsi="Arial" w:cs="Arial"/>
                          <w:sz w:val="20"/>
                          <w:szCs w:val="20"/>
                        </w:rPr>
                        <w:t xml:space="preserve"> sekretar</w:t>
                      </w:r>
                      <w:r>
                        <w:rPr>
                          <w:rFonts w:ascii="Arial" w:hAnsi="Arial" w:cs="Arial"/>
                          <w:sz w:val="20"/>
                          <w:szCs w:val="20"/>
                        </w:rPr>
                        <w:t>ja</w:t>
                      </w:r>
                    </w:p>
                    <w:p w:rsidR="00A2745D" w:rsidRPr="00A62E0A" w:rsidRDefault="00A2745D" w:rsidP="00A62E0A">
                      <w:pPr>
                        <w:jc w:val="center"/>
                        <w:rPr>
                          <w:rFonts w:ascii="Arial" w:hAnsi="Arial" w:cs="Arial"/>
                          <w:sz w:val="20"/>
                          <w:szCs w:val="20"/>
                        </w:rPr>
                      </w:pPr>
                    </w:p>
                  </w:txbxContent>
                </v:textbox>
              </v:rect>
            </w:pict>
          </mc:Fallback>
        </mc:AlternateContent>
      </w:r>
    </w:p>
    <w:p w:rsidR="00972FBA"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97790</wp:posOffset>
                </wp:positionV>
                <wp:extent cx="1587500" cy="492125"/>
                <wp:effectExtent l="5080" t="5080" r="7620" b="7620"/>
                <wp:wrapNone/>
                <wp:docPr id="1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92125"/>
                        </a:xfrm>
                        <a:prstGeom prst="rect">
                          <a:avLst/>
                        </a:prstGeom>
                        <a:solidFill>
                          <a:srgbClr val="FFFFFF"/>
                        </a:solidFill>
                        <a:ln w="9525">
                          <a:solidFill>
                            <a:srgbClr val="000000"/>
                          </a:solidFill>
                          <a:miter lim="800000"/>
                          <a:headEnd/>
                          <a:tailEnd/>
                        </a:ln>
                      </wps:spPr>
                      <wps:txbx>
                        <w:txbxContent>
                          <w:p w:rsidR="00A2745D" w:rsidRPr="00A62E0A" w:rsidRDefault="00A2745D">
                            <w:pPr>
                              <w:rPr>
                                <w:rFonts w:ascii="Arial" w:hAnsi="Arial" w:cs="Arial"/>
                                <w:sz w:val="20"/>
                                <w:szCs w:val="20"/>
                              </w:rPr>
                            </w:pPr>
                            <w:r w:rsidRPr="00A62E0A">
                              <w:rPr>
                                <w:rFonts w:ascii="Arial" w:hAnsi="Arial" w:cs="Arial"/>
                                <w:sz w:val="20"/>
                                <w:szCs w:val="20"/>
                              </w:rPr>
                              <w:t>Direktorji direktoratov</w:t>
                            </w:r>
                          </w:p>
                          <w:p w:rsidR="00A2745D" w:rsidRPr="00A62E0A" w:rsidRDefault="00A2745D" w:rsidP="00A62E0A">
                            <w:pPr>
                              <w:jc w:val="center"/>
                              <w:rPr>
                                <w:rFonts w:ascii="Arial" w:hAnsi="Arial" w:cs="Arial"/>
                                <w:sz w:val="20"/>
                                <w:szCs w:val="20"/>
                              </w:rPr>
                            </w:pPr>
                            <w:r w:rsidRPr="00A62E0A">
                              <w:rPr>
                                <w:rFonts w:ascii="Arial" w:hAnsi="Arial" w:cs="Arial"/>
                                <w:sz w:val="20"/>
                                <w:szCs w:val="20"/>
                              </w:rPr>
                              <w:t>Vodje služb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left:0;text-align:left;margin-left:335.2pt;margin-top:7.7pt;width:125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">
                <v:textbox>
                  <w:txbxContent>
                    <w:p w:rsidR="00A2745D" w:rsidRPr="00A62E0A" w:rsidRDefault="00A2745D">
                      <w:pPr>
                        <w:rPr>
                          <w:rFonts w:ascii="Arial" w:hAnsi="Arial" w:cs="Arial"/>
                          <w:sz w:val="20"/>
                          <w:szCs w:val="20"/>
                        </w:rPr>
                      </w:pPr>
                      <w:r w:rsidRPr="00A62E0A">
                        <w:rPr>
                          <w:rFonts w:ascii="Arial" w:hAnsi="Arial" w:cs="Arial"/>
                          <w:sz w:val="20"/>
                          <w:szCs w:val="20"/>
                        </w:rPr>
                        <w:t>Direktorji direktoratov</w:t>
                      </w:r>
                    </w:p>
                    <w:p w:rsidR="00A2745D" w:rsidRPr="00A62E0A" w:rsidRDefault="00A2745D" w:rsidP="00A62E0A">
                      <w:pPr>
                        <w:jc w:val="center"/>
                        <w:rPr>
                          <w:rFonts w:ascii="Arial" w:hAnsi="Arial" w:cs="Arial"/>
                          <w:sz w:val="20"/>
                          <w:szCs w:val="20"/>
                        </w:rPr>
                      </w:pPr>
                      <w:r w:rsidRPr="00A62E0A">
                        <w:rPr>
                          <w:rFonts w:ascii="Arial" w:hAnsi="Arial" w:cs="Arial"/>
                          <w:sz w:val="20"/>
                          <w:szCs w:val="20"/>
                        </w:rPr>
                        <w:t>Vodje služb</w:t>
                      </w:r>
                    </w:p>
                  </w:txbxContent>
                </v:textbox>
              </v:rect>
            </w:pict>
          </mc:Fallback>
        </mc:AlternateContent>
      </w:r>
    </w:p>
    <w:p w:rsidR="00972FBA" w:rsidRPr="003A2E9C" w:rsidRDefault="00972FBA" w:rsidP="00943902">
      <w:pPr>
        <w:jc w:val="both"/>
        <w:rPr>
          <w:rFonts w:ascii="Arial" w:hAnsi="Arial" w:cs="Arial"/>
          <w:sz w:val="22"/>
          <w:szCs w:val="22"/>
        </w:rPr>
      </w:pPr>
    </w:p>
    <w:p w:rsidR="00972FBA"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3584575</wp:posOffset>
                </wp:positionH>
                <wp:positionV relativeFrom="paragraph">
                  <wp:posOffset>34290</wp:posOffset>
                </wp:positionV>
                <wp:extent cx="655320" cy="8890"/>
                <wp:effectExtent l="18415" t="53340" r="21590" b="61595"/>
                <wp:wrapNone/>
                <wp:docPr id="1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E3912" id="AutoShape 101" o:spid="_x0000_s1026" type="#_x0000_t32" style="position:absolute;margin-left:282.25pt;margin-top:2.7pt;width:51.6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">
                <v:stroke startarrow="block" endarrow="block"/>
              </v:shape>
            </w:pict>
          </mc:Fallback>
        </mc:AlternateContent>
      </w:r>
    </w:p>
    <w:p w:rsidR="00972FBA" w:rsidRPr="003A2E9C" w:rsidRDefault="00156AE5" w:rsidP="0094390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444500</wp:posOffset>
                </wp:positionH>
                <wp:positionV relativeFrom="paragraph">
                  <wp:posOffset>90170</wp:posOffset>
                </wp:positionV>
                <wp:extent cx="965835" cy="508635"/>
                <wp:effectExtent l="12065" t="12700" r="12700" b="12065"/>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08635"/>
                        </a:xfrm>
                        <a:prstGeom prst="rect">
                          <a:avLst/>
                        </a:prstGeom>
                        <a:solidFill>
                          <a:srgbClr val="FFFFFF"/>
                        </a:solidFill>
                        <a:ln w="9525">
                          <a:solidFill>
                            <a:srgbClr val="000000"/>
                          </a:solidFill>
                          <a:miter lim="800000"/>
                          <a:headEnd/>
                          <a:tailEnd/>
                        </a:ln>
                      </wps:spPr>
                      <wps:txbx>
                        <w:txbxContent>
                          <w:p w:rsidR="00A2745D" w:rsidRDefault="00A2745D" w:rsidP="00A62E0A">
                            <w:pPr>
                              <w:jc w:val="center"/>
                              <w:rPr>
                                <w:rFonts w:ascii="Arial" w:hAnsi="Arial" w:cs="Arial"/>
                                <w:sz w:val="20"/>
                                <w:szCs w:val="20"/>
                              </w:rPr>
                            </w:pPr>
                            <w:r w:rsidRPr="00A62E0A">
                              <w:rPr>
                                <w:rFonts w:ascii="Arial" w:hAnsi="Arial" w:cs="Arial"/>
                                <w:sz w:val="20"/>
                                <w:szCs w:val="20"/>
                              </w:rPr>
                              <w:t>ReCO</w:t>
                            </w:r>
                          </w:p>
                          <w:p w:rsidR="00A2745D" w:rsidRPr="00A62E0A" w:rsidRDefault="00A2745D" w:rsidP="00A62E0A">
                            <w:pPr>
                              <w:jc w:val="center"/>
                              <w:rPr>
                                <w:rFonts w:ascii="Arial" w:hAnsi="Arial" w:cs="Arial"/>
                                <w:sz w:val="20"/>
                                <w:szCs w:val="20"/>
                              </w:rPr>
                            </w:pPr>
                            <w:r>
                              <w:rPr>
                                <w:rFonts w:ascii="Arial" w:hAnsi="Arial" w:cs="Arial"/>
                                <w:sz w:val="20"/>
                                <w:szCs w:val="20"/>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5pt;margin-top:7.1pt;width:76.05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">
                <v:textbox>
                  <w:txbxContent>
                    <w:p w:rsidR="00A2745D" w:rsidRDefault="00A2745D" w:rsidP="00A62E0A">
                      <w:pPr>
                        <w:jc w:val="center"/>
                        <w:rPr>
                          <w:rFonts w:ascii="Arial" w:hAnsi="Arial" w:cs="Arial"/>
                          <w:sz w:val="20"/>
                          <w:szCs w:val="20"/>
                        </w:rPr>
                      </w:pPr>
                      <w:r w:rsidRPr="00A62E0A">
                        <w:rPr>
                          <w:rFonts w:ascii="Arial" w:hAnsi="Arial" w:cs="Arial"/>
                          <w:sz w:val="20"/>
                          <w:szCs w:val="20"/>
                        </w:rPr>
                        <w:t>ReCO</w:t>
                      </w:r>
                    </w:p>
                    <w:p w:rsidR="00A2745D" w:rsidRPr="00A62E0A" w:rsidRDefault="00A2745D" w:rsidP="00A62E0A">
                      <w:pPr>
                        <w:jc w:val="center"/>
                        <w:rPr>
                          <w:rFonts w:ascii="Arial" w:hAnsi="Arial" w:cs="Arial"/>
                          <w:sz w:val="20"/>
                          <w:szCs w:val="20"/>
                        </w:rPr>
                      </w:pPr>
                      <w:r>
                        <w:rPr>
                          <w:rFonts w:ascii="Arial" w:hAnsi="Arial" w:cs="Arial"/>
                          <w:sz w:val="20"/>
                          <w:szCs w:val="20"/>
                        </w:rPr>
                        <w:t>112</w:t>
                      </w:r>
                    </w:p>
                  </w:txbxContent>
                </v:textbox>
              </v:rect>
            </w:pict>
          </mc:Fallback>
        </mc:AlternateContent>
      </w:r>
    </w:p>
    <w:p w:rsidR="00972FBA" w:rsidRPr="003A2E9C" w:rsidRDefault="00972FBA" w:rsidP="00943902">
      <w:pPr>
        <w:jc w:val="both"/>
        <w:rPr>
          <w:rFonts w:ascii="Arial" w:hAnsi="Arial" w:cs="Arial"/>
          <w:sz w:val="22"/>
          <w:szCs w:val="22"/>
        </w:rPr>
      </w:pPr>
    </w:p>
    <w:p w:rsidR="00972FBA" w:rsidRPr="003A2E9C" w:rsidRDefault="00972FBA" w:rsidP="00943902">
      <w:pPr>
        <w:jc w:val="both"/>
        <w:rPr>
          <w:rFonts w:ascii="Arial" w:hAnsi="Arial" w:cs="Arial"/>
          <w:sz w:val="22"/>
          <w:szCs w:val="22"/>
        </w:rPr>
      </w:pPr>
    </w:p>
    <w:p w:rsidR="008A0A39" w:rsidRPr="003A2E9C" w:rsidRDefault="008A0A39" w:rsidP="00943902">
      <w:pPr>
        <w:jc w:val="both"/>
        <w:rPr>
          <w:rFonts w:ascii="Arial" w:hAnsi="Arial" w:cs="Arial"/>
          <w:sz w:val="22"/>
          <w:szCs w:val="22"/>
        </w:rPr>
      </w:pPr>
    </w:p>
    <w:p w:rsidR="008A0A39" w:rsidRDefault="008A0A39" w:rsidP="00943902">
      <w:pPr>
        <w:jc w:val="both"/>
        <w:rPr>
          <w:rFonts w:ascii="Arial" w:hAnsi="Arial" w:cs="Arial"/>
          <w:sz w:val="22"/>
          <w:szCs w:val="22"/>
        </w:rPr>
      </w:pPr>
    </w:p>
    <w:p w:rsidR="007529AC" w:rsidRDefault="007529AC" w:rsidP="00943902">
      <w:pPr>
        <w:jc w:val="both"/>
        <w:rPr>
          <w:rFonts w:ascii="Arial" w:hAnsi="Arial" w:cs="Arial"/>
          <w:sz w:val="22"/>
          <w:szCs w:val="22"/>
        </w:rPr>
      </w:pPr>
      <w:r w:rsidRPr="00CC3F1A">
        <w:rPr>
          <w:rFonts w:ascii="Arial" w:hAnsi="Arial" w:cs="Arial"/>
          <w:sz w:val="22"/>
          <w:szCs w:val="22"/>
        </w:rPr>
        <w:t>Vzpostavi se kontaktna telefonska številka in poseben e-naslov za informacije s področja delovanja ministrstva</w:t>
      </w:r>
      <w:r w:rsidR="004860F2" w:rsidRPr="00CC3F1A">
        <w:rPr>
          <w:rFonts w:ascii="Arial" w:hAnsi="Arial" w:cs="Arial"/>
          <w:sz w:val="22"/>
          <w:szCs w:val="22"/>
        </w:rPr>
        <w:t>.</w:t>
      </w:r>
      <w:r w:rsidRPr="00CC3F1A">
        <w:rPr>
          <w:rFonts w:ascii="Arial" w:hAnsi="Arial" w:cs="Arial"/>
          <w:sz w:val="22"/>
          <w:szCs w:val="22"/>
        </w:rPr>
        <w:t xml:space="preserve"> Kontaktna telefonska številka se objavi na spletni strani državne uprave GOV.SI.</w:t>
      </w:r>
    </w:p>
    <w:p w:rsidR="007529AC" w:rsidRDefault="007529AC" w:rsidP="00943902">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10"/>
      </w:tblGrid>
      <w:tr w:rsidR="007529AC" w:rsidRPr="0040630F" w:rsidTr="00332013">
        <w:tc>
          <w:tcPr>
            <w:tcW w:w="1276" w:type="dxa"/>
            <w:shd w:val="clear" w:color="auto" w:fill="auto"/>
          </w:tcPr>
          <w:p w:rsidR="007529AC" w:rsidRPr="0040630F" w:rsidRDefault="007529AC" w:rsidP="007529AC">
            <w:pPr>
              <w:jc w:val="both"/>
              <w:rPr>
                <w:rFonts w:ascii="Arial" w:hAnsi="Arial" w:cs="Arial"/>
                <w:sz w:val="20"/>
                <w:szCs w:val="20"/>
              </w:rPr>
            </w:pPr>
            <w:r w:rsidRPr="0040630F">
              <w:rPr>
                <w:rFonts w:ascii="Arial" w:hAnsi="Arial" w:cs="Arial"/>
                <w:sz w:val="20"/>
                <w:szCs w:val="20"/>
              </w:rPr>
              <w:t xml:space="preserve">Priloga </w:t>
            </w:r>
            <w:r>
              <w:rPr>
                <w:rFonts w:ascii="Arial" w:hAnsi="Arial" w:cs="Arial"/>
                <w:sz w:val="20"/>
                <w:szCs w:val="20"/>
              </w:rPr>
              <w:t>3</w:t>
            </w:r>
          </w:p>
        </w:tc>
        <w:tc>
          <w:tcPr>
            <w:tcW w:w="8110" w:type="dxa"/>
            <w:shd w:val="clear" w:color="auto" w:fill="auto"/>
          </w:tcPr>
          <w:p w:rsidR="007529AC" w:rsidRPr="0040630F" w:rsidRDefault="00BF49D1" w:rsidP="00332013">
            <w:pPr>
              <w:jc w:val="both"/>
              <w:rPr>
                <w:rFonts w:ascii="Arial" w:hAnsi="Arial" w:cs="Arial"/>
                <w:sz w:val="20"/>
                <w:szCs w:val="20"/>
              </w:rPr>
            </w:pPr>
            <w:r w:rsidRPr="00BF49D1">
              <w:rPr>
                <w:rFonts w:ascii="Arial" w:hAnsi="Arial" w:cs="Arial"/>
                <w:sz w:val="20"/>
                <w:szCs w:val="20"/>
              </w:rPr>
              <w:t>Podatki o kontaktni telefonski številki in poseben e-naslov za informacije s področja delovanja ministrstva</w:t>
            </w:r>
          </w:p>
        </w:tc>
      </w:tr>
    </w:tbl>
    <w:p w:rsidR="007529AC" w:rsidRDefault="007529AC" w:rsidP="00943902">
      <w:pPr>
        <w:jc w:val="both"/>
        <w:rPr>
          <w:rFonts w:ascii="Arial" w:hAnsi="Arial" w:cs="Arial"/>
          <w:sz w:val="22"/>
          <w:szCs w:val="22"/>
        </w:rPr>
      </w:pPr>
    </w:p>
    <w:p w:rsidR="00316042" w:rsidRPr="006205B4" w:rsidRDefault="00316042" w:rsidP="00943902">
      <w:pPr>
        <w:jc w:val="both"/>
        <w:rPr>
          <w:rFonts w:ascii="Arial" w:hAnsi="Arial" w:cs="Arial"/>
          <w:sz w:val="22"/>
          <w:szCs w:val="22"/>
        </w:rPr>
      </w:pPr>
      <w:r w:rsidRPr="006205B4">
        <w:rPr>
          <w:rFonts w:ascii="Arial" w:hAnsi="Arial" w:cs="Arial"/>
          <w:sz w:val="22"/>
          <w:szCs w:val="22"/>
        </w:rPr>
        <w:t>Prvo sporočilo za javnost in vsa nadaljnja sporočila na državni ravni oblikuje in posreduje v objavo MZ</w:t>
      </w:r>
      <w:r w:rsidR="00AA3093" w:rsidRPr="006205B4">
        <w:rPr>
          <w:rFonts w:ascii="Arial" w:hAnsi="Arial" w:cs="Arial"/>
          <w:sz w:val="22"/>
          <w:szCs w:val="22"/>
        </w:rPr>
        <w:t xml:space="preserve"> v sodelovanju z NIJZ</w:t>
      </w:r>
      <w:r w:rsidRPr="006205B4">
        <w:rPr>
          <w:rFonts w:ascii="Arial" w:hAnsi="Arial" w:cs="Arial"/>
          <w:sz w:val="22"/>
          <w:szCs w:val="22"/>
        </w:rPr>
        <w:t xml:space="preserve">. </w:t>
      </w:r>
      <w:r w:rsidR="00AA3093" w:rsidRPr="006205B4">
        <w:rPr>
          <w:rFonts w:ascii="Arial" w:hAnsi="Arial" w:cs="Arial"/>
          <w:sz w:val="22"/>
          <w:szCs w:val="22"/>
        </w:rPr>
        <w:t>V primeru razglasitve epidemije oziroma pandemije nalezljive bolezni pri ljudeh poteka obveščanje javnosti prek MZ in vseh drugih pristojnih resorjev ter NIJZ o stanju, ukrepih in izvajanju nalog iz njihove pristojnosti. Komunikacijske aktivnosti morajo potekati usklajeno. Usklajevanje in izvajanje informiranja javnosti prevzame UKOM, ki zagotavlja usklajeno komuniciranje vseh ministrstev in vladnih služb z javnostjo.</w:t>
      </w:r>
    </w:p>
    <w:p w:rsidR="00AA3093" w:rsidRPr="006205B4" w:rsidRDefault="00AA3093" w:rsidP="00943902">
      <w:pPr>
        <w:jc w:val="both"/>
        <w:rPr>
          <w:rFonts w:ascii="Arial" w:hAnsi="Arial" w:cs="Arial"/>
          <w:sz w:val="22"/>
          <w:szCs w:val="22"/>
        </w:rPr>
      </w:pPr>
    </w:p>
    <w:p w:rsidR="00AA3093" w:rsidRPr="006205B4" w:rsidRDefault="00AA3093" w:rsidP="00943902">
      <w:pPr>
        <w:jc w:val="both"/>
        <w:rPr>
          <w:rFonts w:ascii="Arial" w:hAnsi="Arial" w:cs="Arial"/>
          <w:sz w:val="22"/>
          <w:szCs w:val="22"/>
        </w:rPr>
      </w:pPr>
      <w:r w:rsidRPr="006205B4">
        <w:rPr>
          <w:rFonts w:ascii="Arial" w:hAnsi="Arial" w:cs="Arial"/>
          <w:sz w:val="22"/>
          <w:szCs w:val="22"/>
        </w:rPr>
        <w:t>Tujo splošno javnost v sodelovanju s predstavniki za odnose z javnostmi pristojnih ministrstev obvešča UKOM.</w:t>
      </w:r>
    </w:p>
    <w:p w:rsidR="00AA3093" w:rsidRPr="006205B4" w:rsidRDefault="00AA3093" w:rsidP="00943902">
      <w:pPr>
        <w:jc w:val="both"/>
        <w:rPr>
          <w:rFonts w:ascii="Arial" w:hAnsi="Arial" w:cs="Arial"/>
          <w:sz w:val="22"/>
          <w:szCs w:val="22"/>
        </w:rPr>
      </w:pPr>
    </w:p>
    <w:p w:rsidR="00316042" w:rsidRPr="006205B4" w:rsidRDefault="00AA3093" w:rsidP="00AA3093">
      <w:pPr>
        <w:jc w:val="both"/>
        <w:rPr>
          <w:rFonts w:ascii="Arial" w:hAnsi="Arial" w:cs="Arial"/>
          <w:sz w:val="22"/>
          <w:szCs w:val="22"/>
        </w:rPr>
      </w:pPr>
      <w:r w:rsidRPr="006205B4">
        <w:rPr>
          <w:rFonts w:ascii="Arial" w:hAnsi="Arial" w:cs="Arial"/>
          <w:sz w:val="22"/>
          <w:szCs w:val="22"/>
        </w:rPr>
        <w:t>Obveščanje javnosti ob nesrečah poteka v medijih, ki morajo skladno z Zakonom o medijih na zahtevo državnih organov ter javnih podjetij in javnih zavodov brez odlašanja brezplačno objaviti nujno sporočilo v zvezi z resno ogroženostjo življenja, zdravja ali premoženja ljudi, kulturne in naravne dediščine, ter varnosti države.</w:t>
      </w:r>
    </w:p>
    <w:p w:rsidR="00B3453B" w:rsidRPr="006205B4" w:rsidRDefault="00B3453B" w:rsidP="00B3453B">
      <w:pPr>
        <w:jc w:val="both"/>
        <w:rPr>
          <w:rFonts w:ascii="Arial" w:hAnsi="Arial" w:cs="Arial"/>
          <w:b/>
          <w:iCs/>
          <w:sz w:val="22"/>
          <w:szCs w:val="22"/>
        </w:rPr>
      </w:pPr>
    </w:p>
    <w:p w:rsidR="00316042" w:rsidRPr="006205B4" w:rsidRDefault="00316042" w:rsidP="00316042">
      <w:pPr>
        <w:rPr>
          <w:rFonts w:ascii="Arial" w:hAnsi="Arial" w:cs="Arial"/>
          <w:sz w:val="22"/>
          <w:szCs w:val="22"/>
        </w:rPr>
      </w:pPr>
      <w:r w:rsidRPr="006205B4">
        <w:rPr>
          <w:rFonts w:ascii="Arial" w:hAnsi="Arial" w:cs="Arial"/>
          <w:sz w:val="22"/>
          <w:szCs w:val="22"/>
        </w:rPr>
        <w:lastRenderedPageBreak/>
        <w:t xml:space="preserve">V takih primerih so za takojšnje posredovanje sporočil državnih organov za javnost pristojni: </w:t>
      </w:r>
    </w:p>
    <w:p w:rsidR="00316042" w:rsidRPr="006205B4" w:rsidRDefault="00316042" w:rsidP="00316042">
      <w:pPr>
        <w:rPr>
          <w:rFonts w:ascii="Arial" w:hAnsi="Arial" w:cs="Arial"/>
          <w:sz w:val="22"/>
          <w:szCs w:val="22"/>
        </w:rPr>
      </w:pPr>
      <w:r w:rsidRPr="006205B4">
        <w:rPr>
          <w:rFonts w:ascii="Arial" w:hAnsi="Arial" w:cs="Arial"/>
          <w:sz w:val="22"/>
          <w:szCs w:val="22"/>
        </w:rPr>
        <w:t xml:space="preserve">– Televizija Slovenija, </w:t>
      </w:r>
    </w:p>
    <w:p w:rsidR="00316042" w:rsidRPr="006205B4" w:rsidRDefault="00316042" w:rsidP="00316042">
      <w:pPr>
        <w:rPr>
          <w:rFonts w:ascii="Arial" w:hAnsi="Arial" w:cs="Arial"/>
          <w:sz w:val="22"/>
          <w:szCs w:val="22"/>
        </w:rPr>
      </w:pPr>
      <w:r w:rsidRPr="006205B4">
        <w:rPr>
          <w:rFonts w:ascii="Arial" w:hAnsi="Arial" w:cs="Arial"/>
          <w:sz w:val="22"/>
          <w:szCs w:val="22"/>
        </w:rPr>
        <w:t xml:space="preserve">– Radio Slovenija, </w:t>
      </w:r>
    </w:p>
    <w:p w:rsidR="00316042" w:rsidRPr="006205B4" w:rsidRDefault="00316042" w:rsidP="00316042">
      <w:pPr>
        <w:rPr>
          <w:rFonts w:ascii="Arial" w:hAnsi="Arial" w:cs="Arial"/>
          <w:sz w:val="22"/>
          <w:szCs w:val="22"/>
        </w:rPr>
      </w:pPr>
      <w:r w:rsidRPr="006205B4">
        <w:rPr>
          <w:rFonts w:ascii="Arial" w:hAnsi="Arial" w:cs="Arial"/>
          <w:sz w:val="22"/>
          <w:szCs w:val="22"/>
        </w:rPr>
        <w:t xml:space="preserve">– Slovenska tiskovna agencija, </w:t>
      </w:r>
    </w:p>
    <w:p w:rsidR="00316042" w:rsidRPr="006205B4" w:rsidRDefault="00316042" w:rsidP="00316042">
      <w:pPr>
        <w:rPr>
          <w:rFonts w:ascii="Arial" w:hAnsi="Arial" w:cs="Arial"/>
          <w:sz w:val="22"/>
          <w:szCs w:val="22"/>
        </w:rPr>
      </w:pPr>
      <w:r w:rsidRPr="006205B4">
        <w:rPr>
          <w:rFonts w:ascii="Arial" w:hAnsi="Arial" w:cs="Arial"/>
          <w:sz w:val="22"/>
          <w:szCs w:val="22"/>
        </w:rPr>
        <w:t xml:space="preserve">– po potrebi tudi drugi mediji. </w:t>
      </w:r>
    </w:p>
    <w:p w:rsidR="00316042" w:rsidRPr="006205B4" w:rsidRDefault="00316042" w:rsidP="00316042">
      <w:pPr>
        <w:rPr>
          <w:rFonts w:ascii="Arial" w:hAnsi="Arial" w:cs="Arial"/>
          <w:sz w:val="22"/>
          <w:szCs w:val="22"/>
        </w:rPr>
      </w:pPr>
    </w:p>
    <w:p w:rsidR="00943902" w:rsidRPr="006205B4" w:rsidRDefault="00316042" w:rsidP="00316042">
      <w:pPr>
        <w:rPr>
          <w:rFonts w:ascii="Arial" w:hAnsi="Arial" w:cs="Arial"/>
          <w:sz w:val="22"/>
          <w:szCs w:val="22"/>
        </w:rPr>
      </w:pPr>
      <w:r w:rsidRPr="006205B4">
        <w:rPr>
          <w:rFonts w:ascii="Arial" w:hAnsi="Arial" w:cs="Arial"/>
          <w:sz w:val="22"/>
          <w:szCs w:val="22"/>
        </w:rPr>
        <w:t>CORS izdaja dnevne in izredne informativne biltene, ki so pripravljeni na podlagi sporočil za javnost na državni ravni in vsebujejo podrobnejše informacije.</w:t>
      </w:r>
    </w:p>
    <w:p w:rsidR="004860F2" w:rsidRPr="006205B4" w:rsidRDefault="004860F2" w:rsidP="00316042">
      <w:pPr>
        <w:rPr>
          <w:rFonts w:ascii="Arial" w:hAnsi="Arial" w:cs="Arial"/>
          <w:sz w:val="22"/>
          <w:szCs w:val="22"/>
        </w:rPr>
      </w:pPr>
    </w:p>
    <w:p w:rsidR="00943902" w:rsidRPr="006205B4" w:rsidRDefault="00943902" w:rsidP="00943902">
      <w:pPr>
        <w:rPr>
          <w:rFonts w:ascii="Arial" w:hAnsi="Arial" w:cs="Arial"/>
          <w:b/>
          <w:sz w:val="22"/>
          <w:szCs w:val="22"/>
        </w:rPr>
      </w:pPr>
      <w:r w:rsidRPr="006205B4">
        <w:rPr>
          <w:rFonts w:ascii="Arial" w:hAnsi="Arial" w:cs="Arial"/>
          <w:b/>
          <w:sz w:val="22"/>
          <w:szCs w:val="22"/>
        </w:rPr>
        <w:t>4</w:t>
      </w:r>
      <w:r w:rsidR="007D2D78" w:rsidRPr="006205B4">
        <w:rPr>
          <w:rFonts w:ascii="Arial" w:hAnsi="Arial" w:cs="Arial"/>
          <w:b/>
          <w:sz w:val="22"/>
          <w:szCs w:val="22"/>
        </w:rPr>
        <w:t xml:space="preserve">.1.1. </w:t>
      </w:r>
      <w:r w:rsidRPr="006205B4">
        <w:rPr>
          <w:rFonts w:ascii="Arial" w:hAnsi="Arial" w:cs="Arial"/>
          <w:b/>
          <w:sz w:val="22"/>
          <w:szCs w:val="22"/>
        </w:rPr>
        <w:t>Odgovorne osebe za izvajanje načrta ukrepov in njihove naloge</w:t>
      </w:r>
    </w:p>
    <w:p w:rsidR="00943902" w:rsidRPr="006205B4" w:rsidRDefault="00943902" w:rsidP="00943902">
      <w:pPr>
        <w:rPr>
          <w:rFonts w:ascii="Arial" w:hAnsi="Arial" w:cs="Arial"/>
          <w:b/>
          <w:sz w:val="22"/>
          <w:szCs w:val="22"/>
        </w:rPr>
      </w:pP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minister,</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državni sekretar,</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generalni sekretar ministrstva,</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generalni direktorji direktoratov,</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predstojnik organa v sestavi ministrstva,</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vodje sektorjev,</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 xml:space="preserve">vodje služb. </w:t>
      </w:r>
    </w:p>
    <w:p w:rsidR="00943902" w:rsidRPr="00CF2D56" w:rsidRDefault="00943902" w:rsidP="00943902">
      <w:pPr>
        <w:ind w:left="360"/>
        <w:rPr>
          <w:rFonts w:ascii="Arial" w:hAnsi="Arial" w:cs="Arial"/>
          <w:sz w:val="22"/>
          <w:szCs w:val="22"/>
        </w:rPr>
      </w:pPr>
    </w:p>
    <w:p w:rsidR="00943902" w:rsidRPr="006205B4" w:rsidRDefault="00943902" w:rsidP="00943902">
      <w:pPr>
        <w:rPr>
          <w:rFonts w:ascii="Arial" w:hAnsi="Arial" w:cs="Arial"/>
          <w:b/>
          <w:bCs/>
          <w:sz w:val="22"/>
          <w:szCs w:val="22"/>
        </w:rPr>
      </w:pPr>
      <w:r w:rsidRPr="006205B4">
        <w:rPr>
          <w:rFonts w:ascii="Arial" w:hAnsi="Arial" w:cs="Arial"/>
          <w:bCs/>
          <w:sz w:val="22"/>
          <w:szCs w:val="22"/>
          <w:u w:val="single"/>
        </w:rPr>
        <w:t>Naloge:</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spremljanje obvestil in poročil CORS-a</w:t>
      </w:r>
    </w:p>
    <w:p w:rsidR="00943902"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v primeru stopnjevanja nevarnost</w:t>
      </w:r>
      <w:r w:rsidR="006205B4" w:rsidRPr="006205B4">
        <w:rPr>
          <w:rFonts w:ascii="Arial" w:hAnsi="Arial" w:cs="Arial"/>
          <w:sz w:val="22"/>
          <w:szCs w:val="22"/>
        </w:rPr>
        <w:t>i, ukrepanje v skladu z načrtom</w:t>
      </w:r>
    </w:p>
    <w:p w:rsidR="00B8418A" w:rsidRPr="006205B4" w:rsidRDefault="00943902" w:rsidP="00DF4DE5">
      <w:pPr>
        <w:numPr>
          <w:ilvl w:val="0"/>
          <w:numId w:val="4"/>
        </w:numPr>
        <w:suppressAutoHyphens/>
        <w:rPr>
          <w:rFonts w:ascii="Arial" w:hAnsi="Arial" w:cs="Arial"/>
          <w:sz w:val="22"/>
          <w:szCs w:val="22"/>
        </w:rPr>
      </w:pPr>
      <w:r w:rsidRPr="006205B4">
        <w:rPr>
          <w:rFonts w:ascii="Arial" w:hAnsi="Arial" w:cs="Arial"/>
          <w:sz w:val="22"/>
          <w:szCs w:val="22"/>
        </w:rPr>
        <w:t>organizacija in izvajanje nalog, opredeljenih v načrtu</w:t>
      </w:r>
    </w:p>
    <w:p w:rsidR="006205B4" w:rsidRPr="006205B4" w:rsidRDefault="006205B4" w:rsidP="00DF4DE5">
      <w:pPr>
        <w:numPr>
          <w:ilvl w:val="0"/>
          <w:numId w:val="4"/>
        </w:numPr>
        <w:suppressAutoHyphens/>
        <w:rPr>
          <w:rFonts w:ascii="Arial" w:hAnsi="Arial" w:cs="Arial"/>
          <w:sz w:val="22"/>
          <w:szCs w:val="22"/>
        </w:rPr>
      </w:pPr>
      <w:r w:rsidRPr="006205B4">
        <w:rPr>
          <w:rFonts w:ascii="Arial" w:hAnsi="Arial" w:cs="Arial"/>
          <w:sz w:val="22"/>
          <w:szCs w:val="22"/>
        </w:rPr>
        <w:t>druge naloge, ki so nujne glede na aktualne razmere</w:t>
      </w:r>
    </w:p>
    <w:p w:rsidR="00F54C3A" w:rsidRPr="00CF2D56" w:rsidRDefault="00F54C3A" w:rsidP="00B8418A">
      <w:pPr>
        <w:rPr>
          <w:rFonts w:ascii="Arial" w:hAnsi="Arial" w:cs="Arial"/>
          <w:sz w:val="22"/>
          <w:szCs w:val="22"/>
        </w:rPr>
      </w:pPr>
    </w:p>
    <w:p w:rsidR="00DA5C5F" w:rsidRPr="0074199B" w:rsidRDefault="00DA5C5F" w:rsidP="00B8418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52"/>
      </w:tblGrid>
      <w:tr w:rsidR="0074199B" w:rsidRPr="0074199B" w:rsidTr="0040630F">
        <w:tc>
          <w:tcPr>
            <w:tcW w:w="1134" w:type="dxa"/>
            <w:shd w:val="clear" w:color="auto" w:fill="auto"/>
          </w:tcPr>
          <w:p w:rsidR="00DA5C5F" w:rsidRPr="0074199B" w:rsidRDefault="00DA5C5F" w:rsidP="00B50452">
            <w:pPr>
              <w:rPr>
                <w:rFonts w:ascii="Arial" w:hAnsi="Arial" w:cs="Arial"/>
                <w:sz w:val="20"/>
                <w:szCs w:val="20"/>
              </w:rPr>
            </w:pPr>
            <w:r w:rsidRPr="0074199B">
              <w:rPr>
                <w:rFonts w:ascii="Arial" w:hAnsi="Arial" w:cs="Arial"/>
                <w:sz w:val="20"/>
                <w:szCs w:val="20"/>
              </w:rPr>
              <w:t>Priloga</w:t>
            </w:r>
            <w:r w:rsidR="0040630F" w:rsidRPr="0074199B">
              <w:rPr>
                <w:rFonts w:ascii="Arial" w:hAnsi="Arial" w:cs="Arial"/>
                <w:sz w:val="20"/>
                <w:szCs w:val="20"/>
              </w:rPr>
              <w:t xml:space="preserve"> </w:t>
            </w:r>
            <w:r w:rsidR="00B50452">
              <w:rPr>
                <w:rFonts w:ascii="Arial" w:hAnsi="Arial" w:cs="Arial"/>
                <w:sz w:val="20"/>
                <w:szCs w:val="20"/>
              </w:rPr>
              <w:t>4</w:t>
            </w:r>
          </w:p>
        </w:tc>
        <w:tc>
          <w:tcPr>
            <w:tcW w:w="8252" w:type="dxa"/>
            <w:shd w:val="clear" w:color="auto" w:fill="auto"/>
          </w:tcPr>
          <w:p w:rsidR="00DA5C5F" w:rsidRPr="0074199B" w:rsidRDefault="00DA5C5F" w:rsidP="00B8418A">
            <w:pPr>
              <w:rPr>
                <w:rFonts w:ascii="Arial" w:hAnsi="Arial" w:cs="Arial"/>
                <w:sz w:val="20"/>
                <w:szCs w:val="20"/>
              </w:rPr>
            </w:pPr>
            <w:r w:rsidRPr="0074199B">
              <w:rPr>
                <w:rFonts w:ascii="Arial" w:hAnsi="Arial" w:cs="Arial"/>
                <w:sz w:val="20"/>
                <w:szCs w:val="20"/>
              </w:rPr>
              <w:t>Seznam odgovornih oseb v MIZŠ, za izvajanje ukrepov ob razglasitvi epidemije oziroma pandemije nalezljive bolezni pri ljudeh .</w:t>
            </w:r>
          </w:p>
        </w:tc>
      </w:tr>
    </w:tbl>
    <w:p w:rsidR="007D2D78" w:rsidRPr="0074199B" w:rsidRDefault="007D2D78" w:rsidP="00B8418A">
      <w:pPr>
        <w:rPr>
          <w:rFonts w:ascii="Arial" w:hAnsi="Arial" w:cs="Arial"/>
          <w:sz w:val="20"/>
          <w:szCs w:val="20"/>
        </w:rPr>
      </w:pPr>
    </w:p>
    <w:p w:rsidR="007D2D78" w:rsidRPr="006205B4" w:rsidRDefault="007D2D78" w:rsidP="00B8418A">
      <w:pPr>
        <w:rPr>
          <w:rFonts w:ascii="Arial" w:hAnsi="Arial" w:cs="Arial"/>
          <w:b/>
          <w:sz w:val="22"/>
          <w:szCs w:val="22"/>
        </w:rPr>
      </w:pPr>
      <w:r w:rsidRPr="006205B4">
        <w:rPr>
          <w:rFonts w:ascii="Arial" w:hAnsi="Arial" w:cs="Arial"/>
          <w:b/>
          <w:bCs/>
          <w:sz w:val="22"/>
          <w:szCs w:val="22"/>
        </w:rPr>
        <w:t xml:space="preserve">4.1.2. Obveščanje in komuniciranje z </w:t>
      </w:r>
      <w:r w:rsidRPr="006205B4">
        <w:rPr>
          <w:rFonts w:ascii="Arial" w:hAnsi="Arial" w:cs="Arial"/>
          <w:b/>
          <w:sz w:val="22"/>
          <w:szCs w:val="22"/>
        </w:rPr>
        <w:t>zaposlenimi</w:t>
      </w:r>
    </w:p>
    <w:p w:rsidR="007D2D78" w:rsidRPr="006205B4" w:rsidRDefault="007D2D78" w:rsidP="00B8418A">
      <w:pPr>
        <w:rPr>
          <w:rFonts w:ascii="Arial" w:hAnsi="Arial" w:cs="Arial"/>
          <w:b/>
          <w:sz w:val="22"/>
          <w:szCs w:val="22"/>
        </w:rPr>
      </w:pPr>
    </w:p>
    <w:p w:rsidR="00F80B17" w:rsidRPr="006205B4" w:rsidRDefault="00F80B17" w:rsidP="00F80B17">
      <w:pPr>
        <w:jc w:val="both"/>
        <w:rPr>
          <w:rFonts w:ascii="Arial" w:hAnsi="Arial" w:cs="Arial"/>
          <w:sz w:val="22"/>
          <w:szCs w:val="22"/>
        </w:rPr>
      </w:pPr>
      <w:r w:rsidRPr="006205B4">
        <w:rPr>
          <w:rFonts w:ascii="Arial" w:hAnsi="Arial" w:cs="Arial"/>
          <w:sz w:val="22"/>
          <w:szCs w:val="22"/>
        </w:rPr>
        <w:t xml:space="preserve">MIZŠ obvešča zaposlene o pojavih epidemije/pandemije nalezljive bolezni tako v obdobju, ko se bolezen pojavi, pa še ni razglašena epidemija/pandemija nalezljive bolezni, med razglašeno epidemijo bolezni ter tudi po preklicu oziroma prenehanju epidemije in izvajanju potrebnih ukrepov. </w:t>
      </w:r>
    </w:p>
    <w:p w:rsidR="00F80B17" w:rsidRPr="006205B4" w:rsidRDefault="00F80B17" w:rsidP="00F80B17">
      <w:pPr>
        <w:rPr>
          <w:rFonts w:ascii="Arial" w:hAnsi="Arial" w:cs="Arial"/>
          <w:sz w:val="22"/>
          <w:szCs w:val="22"/>
        </w:rPr>
      </w:pPr>
    </w:p>
    <w:p w:rsidR="00F80B17" w:rsidRPr="006205B4" w:rsidRDefault="00F80B17" w:rsidP="00F80B17">
      <w:pPr>
        <w:jc w:val="both"/>
        <w:rPr>
          <w:rFonts w:ascii="Arial" w:hAnsi="Arial" w:cs="Arial"/>
          <w:sz w:val="22"/>
          <w:szCs w:val="22"/>
          <w:lang w:bidi="sl-SI"/>
        </w:rPr>
      </w:pPr>
      <w:r w:rsidRPr="006205B4">
        <w:rPr>
          <w:rFonts w:ascii="Arial" w:hAnsi="Arial" w:cs="Arial"/>
          <w:sz w:val="22"/>
          <w:szCs w:val="22"/>
        </w:rPr>
        <w:t xml:space="preserve">MIZŠ kot delodajalec lahko zaposlene obvešča predvsem </w:t>
      </w:r>
      <w:r w:rsidRPr="006205B4">
        <w:rPr>
          <w:rFonts w:ascii="Arial" w:eastAsia="Arial" w:hAnsi="Arial" w:cs="Arial"/>
          <w:bCs/>
          <w:sz w:val="22"/>
          <w:szCs w:val="22"/>
          <w:lang w:bidi="sl-SI"/>
        </w:rPr>
        <w:t xml:space="preserve">o izvajanju prednostnih nalog ministrstva v kriznih razmerah in o organizaciji dela (npr. o izvajanju temeljnih nalog ministrstva, </w:t>
      </w:r>
      <w:r w:rsidRPr="006205B4">
        <w:rPr>
          <w:rFonts w:ascii="Arial" w:hAnsi="Arial" w:cs="Arial"/>
          <w:sz w:val="22"/>
          <w:szCs w:val="22"/>
        </w:rPr>
        <w:t>o o</w:t>
      </w:r>
      <w:r w:rsidRPr="006205B4">
        <w:rPr>
          <w:rFonts w:ascii="Arial" w:hAnsi="Arial" w:cs="Arial"/>
          <w:bCs/>
          <w:sz w:val="22"/>
          <w:szCs w:val="22"/>
        </w:rPr>
        <w:t xml:space="preserve">rganizaciji dela na ministrstvu v času epidemije oziroma pandemije, </w:t>
      </w:r>
      <w:r w:rsidRPr="006205B4">
        <w:rPr>
          <w:rFonts w:ascii="Arial" w:eastAsia="Arial" w:hAnsi="Arial" w:cs="Arial"/>
          <w:bCs/>
          <w:sz w:val="22"/>
          <w:szCs w:val="22"/>
          <w:lang w:bidi="sl-SI"/>
        </w:rPr>
        <w:t xml:space="preserve">o varnosti na delovnem mestu, o možnosti opravljanja cela od doma, o </w:t>
      </w:r>
      <w:r w:rsidRPr="006205B4">
        <w:rPr>
          <w:rFonts w:ascii="Arial" w:hAnsi="Arial" w:cs="Arial"/>
          <w:sz w:val="22"/>
          <w:szCs w:val="22"/>
          <w:lang w:bidi="sl-SI"/>
        </w:rPr>
        <w:t xml:space="preserve">zagotavljanju neprekinjenega delovanja informacijsko komunikacijskega sistema, </w:t>
      </w:r>
      <w:r w:rsidRPr="006205B4">
        <w:rPr>
          <w:rFonts w:ascii="Arial" w:hAnsi="Arial" w:cs="Arial"/>
          <w:sz w:val="22"/>
          <w:szCs w:val="22"/>
        </w:rPr>
        <w:t>o razporeditvi nekaterih delavcev na delovno dolžnost</w:t>
      </w:r>
      <w:r w:rsidRPr="006205B4">
        <w:rPr>
          <w:rFonts w:ascii="Arial" w:hAnsi="Arial" w:cs="Arial"/>
          <w:bCs/>
          <w:sz w:val="22"/>
          <w:szCs w:val="22"/>
        </w:rPr>
        <w:t>, o i</w:t>
      </w:r>
      <w:r w:rsidRPr="006205B4">
        <w:rPr>
          <w:rFonts w:ascii="Arial" w:hAnsi="Arial" w:cs="Arial"/>
          <w:sz w:val="22"/>
          <w:szCs w:val="22"/>
          <w:lang w:bidi="sl-SI"/>
        </w:rPr>
        <w:t>menovanje o kontaktnih oseb in namestnikov, o navodilih za obiskovalce MIZŠ, itd.).</w:t>
      </w:r>
    </w:p>
    <w:p w:rsidR="006C26A0" w:rsidRPr="006205B4" w:rsidRDefault="006C26A0" w:rsidP="00B8418A">
      <w:pPr>
        <w:rPr>
          <w:rFonts w:ascii="Arial" w:hAnsi="Arial" w:cs="Arial"/>
          <w:sz w:val="22"/>
          <w:szCs w:val="22"/>
        </w:rPr>
      </w:pPr>
    </w:p>
    <w:p w:rsidR="007D2D78" w:rsidRPr="006205B4" w:rsidRDefault="00943902" w:rsidP="007D2D78">
      <w:pPr>
        <w:rPr>
          <w:rFonts w:ascii="Arial" w:hAnsi="Arial" w:cs="Arial"/>
          <w:b/>
          <w:sz w:val="22"/>
          <w:szCs w:val="22"/>
        </w:rPr>
      </w:pPr>
      <w:r w:rsidRPr="006205B4">
        <w:rPr>
          <w:rFonts w:ascii="Arial" w:hAnsi="Arial" w:cs="Arial"/>
          <w:b/>
          <w:sz w:val="22"/>
          <w:szCs w:val="22"/>
        </w:rPr>
        <w:t>4</w:t>
      </w:r>
      <w:r w:rsidR="006C26A0" w:rsidRPr="006205B4">
        <w:rPr>
          <w:rFonts w:ascii="Arial" w:hAnsi="Arial" w:cs="Arial"/>
          <w:b/>
          <w:sz w:val="22"/>
          <w:szCs w:val="22"/>
        </w:rPr>
        <w:t>.2</w:t>
      </w:r>
      <w:r w:rsidR="007D2D78" w:rsidRPr="006205B4">
        <w:rPr>
          <w:rFonts w:ascii="Arial" w:hAnsi="Arial" w:cs="Arial"/>
          <w:b/>
          <w:sz w:val="22"/>
          <w:szCs w:val="22"/>
        </w:rPr>
        <w:t xml:space="preserve">. </w:t>
      </w:r>
      <w:r w:rsidR="007D2D78" w:rsidRPr="006205B4">
        <w:rPr>
          <w:rFonts w:ascii="Arial" w:hAnsi="Arial" w:cs="Arial"/>
          <w:b/>
          <w:bCs/>
          <w:sz w:val="22"/>
          <w:szCs w:val="22"/>
        </w:rPr>
        <w:t>OBVEŠČANJE IN KOMUNICIRANJE Z JAVNOSTJO</w:t>
      </w:r>
    </w:p>
    <w:p w:rsidR="006C26A0" w:rsidRPr="006205B4" w:rsidRDefault="006C26A0" w:rsidP="005E18B8">
      <w:pPr>
        <w:tabs>
          <w:tab w:val="left" w:pos="2728"/>
        </w:tabs>
        <w:ind w:right="-468"/>
        <w:rPr>
          <w:rFonts w:ascii="Arial" w:hAnsi="Arial" w:cs="Arial"/>
          <w:sz w:val="22"/>
          <w:szCs w:val="22"/>
        </w:rPr>
      </w:pPr>
    </w:p>
    <w:p w:rsidR="00381A5F" w:rsidRPr="006205B4" w:rsidRDefault="00381A5F" w:rsidP="00381A5F">
      <w:pPr>
        <w:jc w:val="both"/>
        <w:rPr>
          <w:rFonts w:ascii="Arial" w:hAnsi="Arial" w:cs="Arial"/>
          <w:sz w:val="22"/>
          <w:szCs w:val="22"/>
        </w:rPr>
      </w:pPr>
      <w:r w:rsidRPr="006205B4">
        <w:rPr>
          <w:rFonts w:ascii="Arial" w:hAnsi="Arial" w:cs="Arial"/>
          <w:sz w:val="22"/>
          <w:szCs w:val="22"/>
        </w:rPr>
        <w:t>Prvo sporočilo za javnost in vsa nadaljnja sporočila na državni ravni oblikuje in posreduje v objavo MZ v sodelovanju z NIJZ. V primeru razglasitve epidemije oziroma pandemije nalezljive bolezni pri ljudeh poteka obveščanje javnosti prek MZ in vseh drugih pristojnih resorjev ter NIJZ o stanju, ukrepih in izvajanju nalog iz njihove pristojnosti. Komunikacijske aktivnosti morajo potekati usklajeno. Usklajevanje in izvajanje informiranja javnosti prevzame UKOM, ki zagotavlja usklajeno komuniciranje vseh ministrstev in vladnih služb z javnostjo.</w:t>
      </w:r>
    </w:p>
    <w:p w:rsidR="00381A5F" w:rsidRPr="006205B4" w:rsidRDefault="00381A5F" w:rsidP="00381A5F">
      <w:pPr>
        <w:jc w:val="both"/>
        <w:rPr>
          <w:rFonts w:ascii="Arial" w:hAnsi="Arial" w:cs="Arial"/>
          <w:sz w:val="22"/>
          <w:szCs w:val="22"/>
        </w:rPr>
      </w:pPr>
    </w:p>
    <w:p w:rsidR="00381A5F" w:rsidRPr="006205B4" w:rsidRDefault="00381A5F" w:rsidP="00381A5F">
      <w:pPr>
        <w:jc w:val="both"/>
        <w:rPr>
          <w:rFonts w:ascii="Arial" w:hAnsi="Arial" w:cs="Arial"/>
          <w:sz w:val="22"/>
          <w:szCs w:val="22"/>
        </w:rPr>
      </w:pPr>
      <w:r w:rsidRPr="006205B4">
        <w:rPr>
          <w:rFonts w:ascii="Arial" w:hAnsi="Arial" w:cs="Arial"/>
          <w:sz w:val="22"/>
          <w:szCs w:val="22"/>
        </w:rPr>
        <w:t>Tujo splošno javnost v sodelovanju s predstavniki za odnose z javnostmi pristojnih ministrstev obvešča UKOM.</w:t>
      </w:r>
    </w:p>
    <w:p w:rsidR="006C26A0" w:rsidRPr="0040630F" w:rsidRDefault="006C26A0" w:rsidP="00B8418A">
      <w:pPr>
        <w:jc w:val="both"/>
        <w:rPr>
          <w:rFonts w:ascii="Arial" w:hAnsi="Arial" w:cs="Arial"/>
          <w:sz w:val="22"/>
          <w:szCs w:val="22"/>
        </w:rPr>
      </w:pPr>
    </w:p>
    <w:p w:rsidR="006C26A0" w:rsidRPr="006205B4" w:rsidRDefault="006C26A0" w:rsidP="00C65256">
      <w:pPr>
        <w:pStyle w:val="Odstavekseznama"/>
        <w:numPr>
          <w:ilvl w:val="2"/>
          <w:numId w:val="19"/>
        </w:numPr>
        <w:spacing w:line="240" w:lineRule="auto"/>
        <w:jc w:val="both"/>
        <w:rPr>
          <w:rStyle w:val="Hiperpovezava"/>
          <w:rFonts w:cs="Arial"/>
          <w:b/>
          <w:color w:val="auto"/>
          <w:sz w:val="22"/>
          <w:szCs w:val="22"/>
          <w:u w:val="none"/>
        </w:rPr>
      </w:pPr>
      <w:r w:rsidRPr="006205B4">
        <w:rPr>
          <w:rStyle w:val="Hiperpovezava"/>
          <w:rFonts w:cs="Arial"/>
          <w:b/>
          <w:color w:val="auto"/>
          <w:sz w:val="22"/>
          <w:szCs w:val="22"/>
          <w:u w:val="none"/>
        </w:rPr>
        <w:lastRenderedPageBreak/>
        <w:t xml:space="preserve">Delo Službe za odnose z javnostmi </w:t>
      </w:r>
      <w:r w:rsidR="008D086C" w:rsidRPr="006205B4">
        <w:rPr>
          <w:rFonts w:cs="Arial"/>
          <w:b/>
          <w:sz w:val="22"/>
          <w:szCs w:val="22"/>
        </w:rPr>
        <w:t>na</w:t>
      </w:r>
      <w:r w:rsidRPr="006205B4">
        <w:rPr>
          <w:rStyle w:val="Hiperpovezava"/>
          <w:rFonts w:cs="Arial"/>
          <w:b/>
          <w:color w:val="auto"/>
          <w:sz w:val="22"/>
          <w:szCs w:val="22"/>
          <w:u w:val="none"/>
        </w:rPr>
        <w:t xml:space="preserve"> Ministrstva za izobraževanje, znanost in šport</w:t>
      </w:r>
    </w:p>
    <w:p w:rsidR="006C26A0" w:rsidRPr="006205B4" w:rsidRDefault="006C26A0" w:rsidP="006C26A0">
      <w:pPr>
        <w:pStyle w:val="Odstavekseznama"/>
        <w:spacing w:line="240" w:lineRule="auto"/>
        <w:ind w:left="0"/>
        <w:jc w:val="both"/>
        <w:rPr>
          <w:rStyle w:val="Hiperpovezava"/>
          <w:rFonts w:cs="Arial"/>
          <w:b/>
          <w:color w:val="auto"/>
          <w:sz w:val="22"/>
          <w:szCs w:val="22"/>
          <w:u w:val="none"/>
        </w:rPr>
      </w:pPr>
    </w:p>
    <w:p w:rsidR="006C26A0" w:rsidRPr="006205B4" w:rsidRDefault="00156AE5" w:rsidP="00041009">
      <w:pPr>
        <w:pStyle w:val="Odstavekseznama"/>
        <w:autoSpaceDE w:val="0"/>
        <w:autoSpaceDN w:val="0"/>
        <w:adjustRightInd w:val="0"/>
        <w:spacing w:line="240" w:lineRule="auto"/>
        <w:ind w:left="0"/>
        <w:jc w:val="both"/>
        <w:rPr>
          <w:rFonts w:cs="Arial"/>
          <w:sz w:val="22"/>
          <w:szCs w:val="22"/>
        </w:rPr>
      </w:pPr>
      <w:hyperlink r:id="rId9" w:history="1">
        <w:r w:rsidR="006C26A0" w:rsidRPr="006205B4">
          <w:rPr>
            <w:rStyle w:val="Hiperpovezava"/>
            <w:rFonts w:cs="Arial"/>
            <w:color w:val="auto"/>
            <w:sz w:val="22"/>
            <w:szCs w:val="22"/>
            <w:u w:val="none"/>
          </w:rPr>
          <w:t>Služba za odnose z javnostmi</w:t>
        </w:r>
      </w:hyperlink>
      <w:r w:rsidR="006C26A0" w:rsidRPr="006205B4">
        <w:rPr>
          <w:rFonts w:cs="Arial"/>
          <w:sz w:val="22"/>
          <w:szCs w:val="22"/>
        </w:rPr>
        <w:t xml:space="preserve"> pri </w:t>
      </w:r>
      <w:r w:rsidR="006C26A0" w:rsidRPr="006205B4">
        <w:rPr>
          <w:rFonts w:cs="Arial"/>
          <w:bCs/>
          <w:sz w:val="22"/>
          <w:szCs w:val="22"/>
          <w:lang w:eastAsia="sl-SI"/>
        </w:rPr>
        <w:t xml:space="preserve">Ministrstvu za izobraževanje, znanost in šport mora </w:t>
      </w:r>
      <w:r w:rsidR="006C26A0" w:rsidRPr="006205B4">
        <w:rPr>
          <w:rFonts w:cs="Arial"/>
          <w:sz w:val="22"/>
          <w:szCs w:val="22"/>
        </w:rPr>
        <w:t xml:space="preserve">kljub pojavu epidemije/pandemije delovati kontinuirano in ažurno. Služba lahko poleg rednih in ustaljenih </w:t>
      </w:r>
      <w:r w:rsidR="00041009" w:rsidRPr="006205B4">
        <w:rPr>
          <w:rFonts w:cs="Arial"/>
          <w:sz w:val="22"/>
          <w:szCs w:val="22"/>
        </w:rPr>
        <w:t>praks/</w:t>
      </w:r>
      <w:r w:rsidR="006C26A0" w:rsidRPr="006205B4">
        <w:rPr>
          <w:rFonts w:cs="Arial"/>
          <w:sz w:val="22"/>
          <w:szCs w:val="22"/>
        </w:rPr>
        <w:t xml:space="preserve">poti </w:t>
      </w:r>
      <w:r w:rsidR="00041009" w:rsidRPr="006205B4">
        <w:rPr>
          <w:rFonts w:cs="Arial"/>
          <w:sz w:val="22"/>
          <w:szCs w:val="22"/>
        </w:rPr>
        <w:t xml:space="preserve">obveščanja medijev, </w:t>
      </w:r>
      <w:r w:rsidR="006C26A0" w:rsidRPr="006205B4">
        <w:rPr>
          <w:rFonts w:cs="Arial"/>
          <w:sz w:val="22"/>
          <w:szCs w:val="22"/>
        </w:rPr>
        <w:t xml:space="preserve">uvede še </w:t>
      </w:r>
      <w:r w:rsidR="00041009" w:rsidRPr="006205B4">
        <w:rPr>
          <w:rFonts w:cs="Arial"/>
          <w:sz w:val="22"/>
          <w:szCs w:val="22"/>
        </w:rPr>
        <w:t>dodatne</w:t>
      </w:r>
      <w:r w:rsidR="006C26A0" w:rsidRPr="006205B4">
        <w:rPr>
          <w:rFonts w:cs="Arial"/>
          <w:sz w:val="22"/>
          <w:szCs w:val="22"/>
        </w:rPr>
        <w:t xml:space="preserve"> e-naslov</w:t>
      </w:r>
      <w:r w:rsidR="00041009" w:rsidRPr="006205B4">
        <w:rPr>
          <w:rFonts w:cs="Arial"/>
          <w:sz w:val="22"/>
          <w:szCs w:val="22"/>
        </w:rPr>
        <w:t>e</w:t>
      </w:r>
      <w:r w:rsidR="006C26A0" w:rsidRPr="006205B4">
        <w:rPr>
          <w:rFonts w:cs="Arial"/>
          <w:sz w:val="22"/>
          <w:szCs w:val="22"/>
        </w:rPr>
        <w:t xml:space="preserve">, prek katerih </w:t>
      </w:r>
      <w:r w:rsidR="00041009" w:rsidRPr="006205B4">
        <w:rPr>
          <w:rFonts w:cs="Arial"/>
          <w:sz w:val="22"/>
          <w:szCs w:val="22"/>
        </w:rPr>
        <w:t>bo</w:t>
      </w:r>
      <w:r w:rsidR="006C26A0" w:rsidRPr="006205B4">
        <w:rPr>
          <w:rFonts w:cs="Arial"/>
          <w:sz w:val="22"/>
          <w:szCs w:val="22"/>
        </w:rPr>
        <w:t xml:space="preserve"> ministrstvo ljudem odgovarjalo in jih usmerjalo. </w:t>
      </w:r>
      <w:r w:rsidR="00041009" w:rsidRPr="006205B4">
        <w:rPr>
          <w:rFonts w:cs="Arial"/>
          <w:sz w:val="22"/>
          <w:szCs w:val="22"/>
        </w:rPr>
        <w:t xml:space="preserve">Pozornost lahko usmeri </w:t>
      </w:r>
      <w:r w:rsidR="006C26A0" w:rsidRPr="006205B4">
        <w:rPr>
          <w:rFonts w:cs="Arial"/>
          <w:sz w:val="22"/>
          <w:szCs w:val="22"/>
        </w:rPr>
        <w:t xml:space="preserve">tudi </w:t>
      </w:r>
      <w:r w:rsidR="00041009" w:rsidRPr="006205B4">
        <w:rPr>
          <w:rFonts w:cs="Arial"/>
          <w:sz w:val="22"/>
          <w:szCs w:val="22"/>
        </w:rPr>
        <w:t xml:space="preserve">na </w:t>
      </w:r>
      <w:r w:rsidR="006C26A0" w:rsidRPr="006205B4">
        <w:rPr>
          <w:rFonts w:cs="Arial"/>
          <w:sz w:val="22"/>
          <w:szCs w:val="22"/>
        </w:rPr>
        <w:t xml:space="preserve">socialna omrežja ministrstva (predvsem FB in Twitter), kjer se </w:t>
      </w:r>
      <w:r w:rsidR="00041009" w:rsidRPr="006205B4">
        <w:rPr>
          <w:rFonts w:cs="Arial"/>
          <w:sz w:val="22"/>
          <w:szCs w:val="22"/>
        </w:rPr>
        <w:t>lahko</w:t>
      </w:r>
      <w:r w:rsidR="006C26A0" w:rsidRPr="006205B4">
        <w:rPr>
          <w:rFonts w:cs="Arial"/>
          <w:sz w:val="22"/>
          <w:szCs w:val="22"/>
        </w:rPr>
        <w:t xml:space="preserve"> </w:t>
      </w:r>
      <w:r w:rsidR="00041009" w:rsidRPr="006205B4">
        <w:rPr>
          <w:rFonts w:cs="Arial"/>
          <w:sz w:val="22"/>
          <w:szCs w:val="22"/>
        </w:rPr>
        <w:t>–</w:t>
      </w:r>
      <w:r w:rsidR="006C26A0" w:rsidRPr="006205B4">
        <w:rPr>
          <w:rFonts w:cs="Arial"/>
          <w:sz w:val="22"/>
          <w:szCs w:val="22"/>
        </w:rPr>
        <w:t xml:space="preserve"> </w:t>
      </w:r>
      <w:r w:rsidR="00041009" w:rsidRPr="006205B4">
        <w:rPr>
          <w:rFonts w:cs="Arial"/>
          <w:sz w:val="22"/>
          <w:szCs w:val="22"/>
        </w:rPr>
        <w:t xml:space="preserve">seveda </w:t>
      </w:r>
      <w:r w:rsidR="006C26A0" w:rsidRPr="006205B4">
        <w:rPr>
          <w:rFonts w:cs="Arial"/>
          <w:sz w:val="22"/>
          <w:szCs w:val="22"/>
        </w:rPr>
        <w:t xml:space="preserve">ažurno in strokovno - odgovarja na </w:t>
      </w:r>
      <w:r w:rsidR="00041009" w:rsidRPr="006205B4">
        <w:rPr>
          <w:rFonts w:cs="Arial"/>
          <w:sz w:val="22"/>
          <w:szCs w:val="22"/>
        </w:rPr>
        <w:t xml:space="preserve">vsa relevantna </w:t>
      </w:r>
      <w:r w:rsidR="006C26A0" w:rsidRPr="006205B4">
        <w:rPr>
          <w:rFonts w:cs="Arial"/>
          <w:sz w:val="22"/>
          <w:szCs w:val="22"/>
        </w:rPr>
        <w:t>vprašanj</w:t>
      </w:r>
      <w:r w:rsidR="00041009" w:rsidRPr="006205B4">
        <w:rPr>
          <w:rFonts w:cs="Arial"/>
          <w:sz w:val="22"/>
          <w:szCs w:val="22"/>
        </w:rPr>
        <w:t>a</w:t>
      </w:r>
      <w:r w:rsidR="006C26A0" w:rsidRPr="006205B4">
        <w:rPr>
          <w:rFonts w:cs="Arial"/>
          <w:sz w:val="22"/>
          <w:szCs w:val="22"/>
        </w:rPr>
        <w:t>.</w:t>
      </w:r>
    </w:p>
    <w:p w:rsidR="006C26A0" w:rsidRPr="006205B4" w:rsidRDefault="006C26A0" w:rsidP="006C26A0">
      <w:pPr>
        <w:pStyle w:val="Odstavekseznama"/>
        <w:autoSpaceDE w:val="0"/>
        <w:autoSpaceDN w:val="0"/>
        <w:adjustRightInd w:val="0"/>
        <w:spacing w:line="240" w:lineRule="auto"/>
        <w:jc w:val="both"/>
        <w:rPr>
          <w:rFonts w:cs="Arial"/>
          <w:sz w:val="22"/>
          <w:szCs w:val="22"/>
        </w:rPr>
      </w:pPr>
    </w:p>
    <w:p w:rsidR="006C26A0" w:rsidRPr="006205B4" w:rsidRDefault="00156AE5" w:rsidP="00041009">
      <w:pPr>
        <w:pStyle w:val="Odstavekseznama"/>
        <w:autoSpaceDE w:val="0"/>
        <w:autoSpaceDN w:val="0"/>
        <w:adjustRightInd w:val="0"/>
        <w:spacing w:line="240" w:lineRule="auto"/>
        <w:ind w:left="0"/>
        <w:jc w:val="both"/>
        <w:rPr>
          <w:rFonts w:cs="Arial"/>
          <w:sz w:val="22"/>
          <w:szCs w:val="22"/>
        </w:rPr>
      </w:pPr>
      <w:hyperlink r:id="rId10" w:history="1">
        <w:r w:rsidR="006C26A0" w:rsidRPr="006205B4">
          <w:rPr>
            <w:rStyle w:val="Hiperpovezava"/>
            <w:rFonts w:cs="Arial"/>
            <w:color w:val="auto"/>
            <w:sz w:val="22"/>
            <w:szCs w:val="22"/>
            <w:u w:val="none"/>
          </w:rPr>
          <w:t>Služba za odnose z javnostmi</w:t>
        </w:r>
      </w:hyperlink>
      <w:r w:rsidR="006C26A0" w:rsidRPr="006205B4">
        <w:rPr>
          <w:rFonts w:cs="Arial"/>
          <w:sz w:val="22"/>
          <w:szCs w:val="22"/>
        </w:rPr>
        <w:t xml:space="preserve"> </w:t>
      </w:r>
      <w:r w:rsidR="00041009" w:rsidRPr="006205B4">
        <w:rPr>
          <w:rFonts w:cs="Arial"/>
          <w:sz w:val="22"/>
          <w:szCs w:val="22"/>
        </w:rPr>
        <w:t>lahko v sodelovanju z vodstvom ministrstva, poleg rednih vladnih konferenc, organizira</w:t>
      </w:r>
      <w:r w:rsidR="006C26A0" w:rsidRPr="006205B4">
        <w:rPr>
          <w:rFonts w:cs="Arial"/>
          <w:sz w:val="22"/>
          <w:szCs w:val="22"/>
        </w:rPr>
        <w:t xml:space="preserve"> neposredno javljanje in pojavljanje vodstva ministrstva v radijskih in televizijskih vklopih in v studiih, </w:t>
      </w:r>
      <w:r w:rsidR="00041009" w:rsidRPr="006205B4">
        <w:rPr>
          <w:rFonts w:cs="Arial"/>
          <w:sz w:val="22"/>
          <w:szCs w:val="22"/>
        </w:rPr>
        <w:t>z namenom</w:t>
      </w:r>
      <w:r w:rsidR="006C26A0" w:rsidRPr="006205B4">
        <w:rPr>
          <w:rFonts w:cs="Arial"/>
          <w:sz w:val="22"/>
          <w:szCs w:val="22"/>
        </w:rPr>
        <w:t xml:space="preserve"> doseči čim večje število ljudi oz. tistih, ki so na kakršnikoli način povezani z vzgojno izobraževalnimi ustanovami.  </w:t>
      </w:r>
    </w:p>
    <w:p w:rsidR="00041009" w:rsidRPr="006205B4" w:rsidRDefault="00041009" w:rsidP="00041009">
      <w:pPr>
        <w:pStyle w:val="Odstavekseznama"/>
        <w:autoSpaceDE w:val="0"/>
        <w:autoSpaceDN w:val="0"/>
        <w:adjustRightInd w:val="0"/>
        <w:spacing w:line="240" w:lineRule="auto"/>
        <w:ind w:left="0"/>
        <w:jc w:val="both"/>
        <w:rPr>
          <w:rFonts w:cs="Arial"/>
          <w:sz w:val="22"/>
          <w:szCs w:val="22"/>
        </w:rPr>
      </w:pPr>
    </w:p>
    <w:p w:rsidR="00041009" w:rsidRPr="006205B4" w:rsidRDefault="00041009" w:rsidP="00041009">
      <w:pPr>
        <w:jc w:val="both"/>
        <w:rPr>
          <w:rFonts w:ascii="Arial" w:hAnsi="Arial" w:cs="Arial"/>
          <w:sz w:val="22"/>
          <w:szCs w:val="22"/>
        </w:rPr>
      </w:pPr>
      <w:r w:rsidRPr="006205B4">
        <w:rPr>
          <w:rFonts w:ascii="Arial" w:hAnsi="Arial" w:cs="Arial"/>
          <w:sz w:val="22"/>
          <w:szCs w:val="22"/>
        </w:rPr>
        <w:t>Odgovorna oseba za odnose z javnostmi je zadolžena:</w:t>
      </w:r>
    </w:p>
    <w:p w:rsidR="00041009" w:rsidRPr="006205B4" w:rsidRDefault="00041009" w:rsidP="00041009">
      <w:pPr>
        <w:numPr>
          <w:ilvl w:val="0"/>
          <w:numId w:val="4"/>
        </w:numPr>
        <w:suppressAutoHyphens/>
        <w:jc w:val="both"/>
        <w:rPr>
          <w:rFonts w:ascii="Arial" w:hAnsi="Arial" w:cs="Arial"/>
          <w:sz w:val="22"/>
          <w:szCs w:val="22"/>
        </w:rPr>
      </w:pPr>
      <w:r w:rsidRPr="006205B4">
        <w:rPr>
          <w:rFonts w:ascii="Arial" w:hAnsi="Arial" w:cs="Arial"/>
          <w:sz w:val="22"/>
          <w:szCs w:val="22"/>
        </w:rPr>
        <w:t xml:space="preserve">za pripravljanje informacij, </w:t>
      </w:r>
    </w:p>
    <w:p w:rsidR="00041009" w:rsidRPr="006205B4" w:rsidRDefault="00041009" w:rsidP="00041009">
      <w:pPr>
        <w:numPr>
          <w:ilvl w:val="0"/>
          <w:numId w:val="4"/>
        </w:numPr>
        <w:suppressAutoHyphens/>
        <w:jc w:val="both"/>
        <w:rPr>
          <w:rFonts w:ascii="Arial" w:hAnsi="Arial" w:cs="Arial"/>
          <w:sz w:val="22"/>
          <w:szCs w:val="22"/>
        </w:rPr>
      </w:pPr>
      <w:r w:rsidRPr="006205B4">
        <w:rPr>
          <w:rFonts w:ascii="Arial" w:hAnsi="Arial" w:cs="Arial"/>
          <w:sz w:val="22"/>
          <w:szCs w:val="22"/>
        </w:rPr>
        <w:t>za usklajevanje informacij med novinarji in ministrstvom,</w:t>
      </w:r>
    </w:p>
    <w:p w:rsidR="00041009" w:rsidRPr="006205B4" w:rsidRDefault="00041009" w:rsidP="00041009">
      <w:pPr>
        <w:numPr>
          <w:ilvl w:val="0"/>
          <w:numId w:val="4"/>
        </w:numPr>
        <w:suppressAutoHyphens/>
        <w:jc w:val="both"/>
        <w:rPr>
          <w:rFonts w:ascii="Arial" w:hAnsi="Arial" w:cs="Arial"/>
          <w:sz w:val="22"/>
          <w:szCs w:val="22"/>
        </w:rPr>
      </w:pPr>
      <w:r w:rsidRPr="006205B4">
        <w:rPr>
          <w:rFonts w:ascii="Arial" w:hAnsi="Arial" w:cs="Arial"/>
          <w:sz w:val="22"/>
          <w:szCs w:val="22"/>
        </w:rPr>
        <w:t>za sklic novinarske konference, če je to potrebno</w:t>
      </w:r>
    </w:p>
    <w:p w:rsidR="006C26A0" w:rsidRPr="006205B4" w:rsidRDefault="00041009" w:rsidP="00642EF7">
      <w:pPr>
        <w:numPr>
          <w:ilvl w:val="0"/>
          <w:numId w:val="4"/>
        </w:numPr>
        <w:suppressAutoHyphens/>
        <w:jc w:val="both"/>
        <w:rPr>
          <w:rFonts w:ascii="Arial" w:hAnsi="Arial" w:cs="Arial"/>
          <w:b/>
          <w:sz w:val="22"/>
          <w:szCs w:val="22"/>
        </w:rPr>
      </w:pPr>
      <w:r w:rsidRPr="006205B4">
        <w:rPr>
          <w:rFonts w:ascii="Arial" w:hAnsi="Arial" w:cs="Arial"/>
          <w:sz w:val="22"/>
          <w:szCs w:val="22"/>
        </w:rPr>
        <w:t xml:space="preserve">za sodelovanje z </w:t>
      </w:r>
      <w:r w:rsidR="006C26A0" w:rsidRPr="006205B4">
        <w:rPr>
          <w:rFonts w:ascii="Arial" w:hAnsi="Arial" w:cs="Arial"/>
          <w:sz w:val="22"/>
          <w:szCs w:val="22"/>
        </w:rPr>
        <w:t>Urad</w:t>
      </w:r>
      <w:r w:rsidRPr="006205B4">
        <w:rPr>
          <w:rFonts w:ascii="Arial" w:hAnsi="Arial" w:cs="Arial"/>
          <w:sz w:val="22"/>
          <w:szCs w:val="22"/>
        </w:rPr>
        <w:t>om</w:t>
      </w:r>
      <w:r w:rsidR="006C26A0" w:rsidRPr="006205B4">
        <w:rPr>
          <w:rFonts w:ascii="Arial" w:hAnsi="Arial" w:cs="Arial"/>
          <w:sz w:val="22"/>
          <w:szCs w:val="22"/>
        </w:rPr>
        <w:t xml:space="preserve"> Vlade Republike Slovenije za komuniciranje</w:t>
      </w:r>
      <w:r w:rsidRPr="006205B4">
        <w:rPr>
          <w:rFonts w:ascii="Arial" w:hAnsi="Arial" w:cs="Arial"/>
          <w:sz w:val="22"/>
          <w:szCs w:val="22"/>
        </w:rPr>
        <w:t>, itd.</w:t>
      </w:r>
      <w:r w:rsidR="006C26A0" w:rsidRPr="006205B4">
        <w:rPr>
          <w:rFonts w:ascii="Arial" w:hAnsi="Arial" w:cs="Arial"/>
          <w:sz w:val="22"/>
          <w:szCs w:val="22"/>
        </w:rPr>
        <w:t xml:space="preserve"> </w:t>
      </w:r>
    </w:p>
    <w:p w:rsidR="006C26A0" w:rsidRPr="006205B4" w:rsidRDefault="006C26A0" w:rsidP="006C26A0">
      <w:pPr>
        <w:pStyle w:val="Odstavekseznama"/>
        <w:spacing w:line="240" w:lineRule="auto"/>
        <w:ind w:left="0"/>
        <w:jc w:val="both"/>
        <w:rPr>
          <w:rStyle w:val="Hiperpovezava"/>
          <w:rFonts w:cs="Arial"/>
          <w:b/>
          <w:color w:val="auto"/>
          <w:sz w:val="22"/>
          <w:szCs w:val="22"/>
          <w:highlight w:val="yellow"/>
          <w:u w:val="none"/>
        </w:rPr>
      </w:pPr>
    </w:p>
    <w:p w:rsidR="006C26A0" w:rsidRPr="006205B4" w:rsidRDefault="006C26A0" w:rsidP="00C65256">
      <w:pPr>
        <w:pStyle w:val="Odstavekseznama"/>
        <w:numPr>
          <w:ilvl w:val="2"/>
          <w:numId w:val="19"/>
        </w:numPr>
        <w:spacing w:line="240" w:lineRule="auto"/>
        <w:jc w:val="both"/>
        <w:rPr>
          <w:rFonts w:cs="Arial"/>
          <w:b/>
          <w:sz w:val="22"/>
          <w:szCs w:val="22"/>
        </w:rPr>
      </w:pPr>
      <w:r w:rsidRPr="006205B4">
        <w:rPr>
          <w:rFonts w:cs="Arial"/>
          <w:b/>
          <w:bCs/>
          <w:sz w:val="22"/>
          <w:szCs w:val="22"/>
          <w:lang w:eastAsia="sl-SI"/>
        </w:rPr>
        <w:t xml:space="preserve">Obveščanje in komuniciranje vodstva Ministrstva za izobraževanje, znanost in šport z javnostjo in odgovarjanje na novinarska vprašanja </w:t>
      </w:r>
    </w:p>
    <w:p w:rsidR="006C26A0" w:rsidRPr="006205B4" w:rsidRDefault="006C26A0" w:rsidP="006C26A0">
      <w:pPr>
        <w:pStyle w:val="Odstavekseznama"/>
        <w:spacing w:line="240" w:lineRule="auto"/>
        <w:ind w:left="0"/>
        <w:jc w:val="both"/>
        <w:rPr>
          <w:rFonts w:cs="Arial"/>
          <w:b/>
          <w:bCs/>
          <w:sz w:val="22"/>
          <w:szCs w:val="22"/>
          <w:lang w:eastAsia="sl-SI"/>
        </w:rPr>
      </w:pPr>
    </w:p>
    <w:p w:rsidR="00041009" w:rsidRPr="006205B4" w:rsidRDefault="00041009" w:rsidP="0075182C">
      <w:pPr>
        <w:pStyle w:val="Odstavekseznama"/>
        <w:spacing w:line="240" w:lineRule="auto"/>
        <w:ind w:left="0"/>
        <w:jc w:val="both"/>
        <w:rPr>
          <w:rFonts w:cs="Arial"/>
          <w:sz w:val="22"/>
          <w:szCs w:val="22"/>
        </w:rPr>
      </w:pPr>
      <w:r w:rsidRPr="006205B4">
        <w:rPr>
          <w:rFonts w:cs="Arial"/>
          <w:sz w:val="22"/>
          <w:szCs w:val="22"/>
        </w:rPr>
        <w:t xml:space="preserve">Vodstvo ministrstva lahko ob pojavu epidemije/pandemije sodeluje na vladnih tiskovnih konferencah, podaja intervjuje, se pojavljala v relevantnih medijih, sodeluje v izobraževalnih oddajah, usklajeno informira javnost tudi na Facebook in Twitter računu MIZŠ, prek svojega Facebook in Twitter računa, odgovarja na novinarska vprašanja, vprašanja na socialnih omrežjih, </w:t>
      </w:r>
      <w:r w:rsidR="0075182C" w:rsidRPr="006205B4">
        <w:rPr>
          <w:rFonts w:cs="Arial"/>
          <w:sz w:val="22"/>
          <w:szCs w:val="22"/>
        </w:rPr>
        <w:t>objavlja</w:t>
      </w:r>
      <w:r w:rsidRPr="006205B4">
        <w:rPr>
          <w:rFonts w:cs="Arial"/>
          <w:sz w:val="22"/>
          <w:szCs w:val="22"/>
        </w:rPr>
        <w:t xml:space="preserve"> poudarke dneva, </w:t>
      </w:r>
      <w:r w:rsidR="0075182C" w:rsidRPr="006205B4">
        <w:rPr>
          <w:rFonts w:cs="Arial"/>
          <w:sz w:val="22"/>
          <w:szCs w:val="22"/>
        </w:rPr>
        <w:t>in podobno.</w:t>
      </w:r>
    </w:p>
    <w:p w:rsidR="006C26A0" w:rsidRPr="006205B4" w:rsidRDefault="006C26A0" w:rsidP="006C26A0">
      <w:pPr>
        <w:pStyle w:val="Odstavekseznama"/>
        <w:spacing w:line="240" w:lineRule="auto"/>
        <w:ind w:left="0"/>
        <w:jc w:val="both"/>
        <w:rPr>
          <w:rFonts w:cs="Arial"/>
          <w:b/>
          <w:sz w:val="22"/>
          <w:szCs w:val="22"/>
        </w:rPr>
      </w:pPr>
    </w:p>
    <w:p w:rsidR="006C26A0" w:rsidRPr="006205B4" w:rsidRDefault="006C26A0" w:rsidP="00C65256">
      <w:pPr>
        <w:pStyle w:val="Odstavekseznama"/>
        <w:numPr>
          <w:ilvl w:val="2"/>
          <w:numId w:val="19"/>
        </w:numPr>
        <w:spacing w:line="240" w:lineRule="auto"/>
        <w:jc w:val="both"/>
        <w:rPr>
          <w:rFonts w:cs="Arial"/>
          <w:b/>
          <w:sz w:val="22"/>
          <w:szCs w:val="22"/>
        </w:rPr>
      </w:pPr>
      <w:r w:rsidRPr="006205B4">
        <w:rPr>
          <w:rFonts w:cs="Arial"/>
          <w:b/>
          <w:sz w:val="22"/>
          <w:szCs w:val="22"/>
        </w:rPr>
        <w:t>Obveščanje javnosti preko spletnega mesta GOV.si</w:t>
      </w:r>
    </w:p>
    <w:p w:rsidR="006C26A0" w:rsidRPr="006205B4" w:rsidRDefault="006C26A0" w:rsidP="006C26A0">
      <w:pPr>
        <w:pStyle w:val="Odstavekseznama"/>
        <w:spacing w:line="240" w:lineRule="auto"/>
        <w:ind w:left="0"/>
        <w:jc w:val="both"/>
        <w:rPr>
          <w:rFonts w:cs="Arial"/>
          <w:b/>
          <w:sz w:val="22"/>
          <w:szCs w:val="22"/>
        </w:rPr>
      </w:pPr>
    </w:p>
    <w:p w:rsidR="006C26A0" w:rsidRPr="006205B4" w:rsidRDefault="006C26A0" w:rsidP="006C26A0">
      <w:pPr>
        <w:jc w:val="both"/>
        <w:rPr>
          <w:rFonts w:ascii="Arial" w:hAnsi="Arial" w:cs="Arial"/>
          <w:sz w:val="22"/>
          <w:szCs w:val="22"/>
        </w:rPr>
      </w:pPr>
      <w:r w:rsidRPr="006205B4">
        <w:rPr>
          <w:rFonts w:ascii="Arial" w:hAnsi="Arial" w:cs="Arial"/>
          <w:sz w:val="22"/>
          <w:szCs w:val="22"/>
        </w:rPr>
        <w:t xml:space="preserve">Ministrstvo za izobraževanje, znanost in šport zagotavlja obveščanje javnosti tudi preko osrednjega spletnega mesta državne uprave GOV.SI. Na spletnem mestu </w:t>
      </w:r>
      <w:r w:rsidR="006205B4" w:rsidRPr="006205B4">
        <w:rPr>
          <w:rFonts w:ascii="Arial" w:hAnsi="Arial" w:cs="Arial"/>
          <w:sz w:val="22"/>
          <w:szCs w:val="22"/>
        </w:rPr>
        <w:t>se</w:t>
      </w:r>
      <w:r w:rsidRPr="006205B4">
        <w:rPr>
          <w:rFonts w:ascii="Arial" w:hAnsi="Arial" w:cs="Arial"/>
          <w:sz w:val="22"/>
          <w:szCs w:val="22"/>
        </w:rPr>
        <w:t xml:space="preserve"> uporabnikom zagotavlja</w:t>
      </w:r>
      <w:r w:rsidR="006205B4">
        <w:rPr>
          <w:rFonts w:ascii="Arial" w:hAnsi="Arial" w:cs="Arial"/>
          <w:sz w:val="22"/>
          <w:szCs w:val="22"/>
        </w:rPr>
        <w:t>jo</w:t>
      </w:r>
      <w:r w:rsidRPr="006205B4">
        <w:rPr>
          <w:rFonts w:ascii="Arial" w:hAnsi="Arial" w:cs="Arial"/>
          <w:sz w:val="22"/>
          <w:szCs w:val="22"/>
        </w:rPr>
        <w:t xml:space="preserve"> celostne informacije o delovanju Ministrstva za izobraževanje, znanost in šport v času pred, med in po preklicu epidemije nalezljive bolezni. </w:t>
      </w:r>
    </w:p>
    <w:p w:rsidR="006C26A0" w:rsidRPr="006205B4" w:rsidRDefault="006C26A0" w:rsidP="006C26A0">
      <w:pPr>
        <w:jc w:val="both"/>
        <w:rPr>
          <w:rFonts w:ascii="Arial" w:hAnsi="Arial" w:cs="Arial"/>
          <w:sz w:val="22"/>
          <w:szCs w:val="22"/>
        </w:rPr>
      </w:pPr>
    </w:p>
    <w:p w:rsidR="006C26A0" w:rsidRPr="006205B4" w:rsidRDefault="006C26A0" w:rsidP="006C26A0">
      <w:pPr>
        <w:jc w:val="both"/>
        <w:rPr>
          <w:rFonts w:ascii="Arial" w:hAnsi="Arial" w:cs="Arial"/>
          <w:sz w:val="22"/>
          <w:szCs w:val="22"/>
        </w:rPr>
      </w:pPr>
      <w:r w:rsidRPr="006205B4">
        <w:rPr>
          <w:rFonts w:ascii="Arial" w:hAnsi="Arial" w:cs="Arial"/>
          <w:sz w:val="22"/>
          <w:szCs w:val="22"/>
        </w:rPr>
        <w:t xml:space="preserve">Za neposreden stik s prebivalstvom na prizadetih območjih so zadolženi občinski organi in službe, ki informacije posredujejo preko lokalnih javnih občil in na druge krajevno običajne načine. </w:t>
      </w:r>
    </w:p>
    <w:p w:rsidR="006C26A0" w:rsidRPr="006205B4" w:rsidRDefault="006C26A0" w:rsidP="006C26A0">
      <w:pPr>
        <w:pStyle w:val="Odstavekseznama"/>
        <w:spacing w:line="240" w:lineRule="auto"/>
        <w:ind w:left="0"/>
        <w:jc w:val="both"/>
        <w:rPr>
          <w:rFonts w:cs="Arial"/>
          <w:b/>
          <w:sz w:val="22"/>
          <w:szCs w:val="22"/>
          <w:highlight w:val="yellow"/>
        </w:rPr>
      </w:pPr>
    </w:p>
    <w:p w:rsidR="006C26A0" w:rsidRPr="006205B4" w:rsidRDefault="006C26A0" w:rsidP="00C65256">
      <w:pPr>
        <w:pStyle w:val="Odstavekseznama"/>
        <w:numPr>
          <w:ilvl w:val="2"/>
          <w:numId w:val="19"/>
        </w:numPr>
        <w:spacing w:line="240" w:lineRule="auto"/>
        <w:jc w:val="both"/>
        <w:rPr>
          <w:rFonts w:cs="Arial"/>
          <w:b/>
          <w:sz w:val="22"/>
          <w:szCs w:val="22"/>
        </w:rPr>
      </w:pPr>
      <w:r w:rsidRPr="006205B4">
        <w:rPr>
          <w:rFonts w:cs="Arial"/>
          <w:b/>
          <w:sz w:val="22"/>
          <w:szCs w:val="22"/>
        </w:rPr>
        <w:t>Vzpostavitev kontaktne telefonske številke in posebnega e-naslova</w:t>
      </w:r>
    </w:p>
    <w:p w:rsidR="006C26A0" w:rsidRPr="006205B4" w:rsidRDefault="006C26A0" w:rsidP="006C26A0">
      <w:pPr>
        <w:pStyle w:val="Odstavekseznama"/>
        <w:spacing w:line="240" w:lineRule="auto"/>
        <w:ind w:left="0"/>
        <w:jc w:val="both"/>
        <w:rPr>
          <w:rFonts w:cs="Arial"/>
          <w:sz w:val="22"/>
          <w:szCs w:val="22"/>
        </w:rPr>
      </w:pPr>
    </w:p>
    <w:p w:rsidR="006C26A0" w:rsidRPr="006205B4" w:rsidRDefault="006C26A0" w:rsidP="006C26A0">
      <w:pPr>
        <w:suppressAutoHyphens/>
        <w:jc w:val="both"/>
        <w:rPr>
          <w:rFonts w:ascii="Arial" w:hAnsi="Arial" w:cs="Arial"/>
          <w:sz w:val="22"/>
          <w:szCs w:val="22"/>
        </w:rPr>
      </w:pPr>
      <w:r w:rsidRPr="006205B4">
        <w:rPr>
          <w:rFonts w:ascii="Arial" w:hAnsi="Arial" w:cs="Arial"/>
          <w:sz w:val="22"/>
          <w:szCs w:val="22"/>
        </w:rPr>
        <w:t xml:space="preserve">Za informacije s področja delovanja MIZŠ se vzpostavi kontaktna telefonska številka in poseben e-naslov, preko katerega se odgovarja državljanom na vprašanja vezana na izvajanje vzgojno izobraževalne dejavnosti. </w:t>
      </w:r>
    </w:p>
    <w:p w:rsidR="006C26A0" w:rsidRPr="006205B4" w:rsidRDefault="006C26A0" w:rsidP="006C26A0">
      <w:pPr>
        <w:pStyle w:val="Odstavekseznama"/>
        <w:spacing w:line="240" w:lineRule="auto"/>
        <w:ind w:left="0"/>
        <w:jc w:val="both"/>
        <w:rPr>
          <w:rFonts w:cs="Arial"/>
          <w:b/>
          <w:sz w:val="22"/>
          <w:szCs w:val="22"/>
        </w:rPr>
      </w:pPr>
    </w:p>
    <w:p w:rsidR="006C26A0" w:rsidRPr="006205B4" w:rsidRDefault="006C26A0" w:rsidP="00C65256">
      <w:pPr>
        <w:pStyle w:val="Odstavekseznama"/>
        <w:numPr>
          <w:ilvl w:val="2"/>
          <w:numId w:val="19"/>
        </w:numPr>
        <w:spacing w:line="240" w:lineRule="auto"/>
        <w:jc w:val="both"/>
        <w:rPr>
          <w:rFonts w:cs="Arial"/>
          <w:b/>
          <w:sz w:val="22"/>
          <w:szCs w:val="22"/>
        </w:rPr>
      </w:pPr>
      <w:r w:rsidRPr="006205B4">
        <w:rPr>
          <w:rFonts w:cs="Arial"/>
          <w:b/>
          <w:iCs/>
          <w:sz w:val="22"/>
          <w:szCs w:val="22"/>
          <w:lang w:eastAsia="sl-SI"/>
        </w:rPr>
        <w:t>Odgovarjanje na običajna elektronska sporočila strank in telefonske klice</w:t>
      </w:r>
    </w:p>
    <w:p w:rsidR="006C26A0" w:rsidRPr="006205B4" w:rsidRDefault="006C26A0" w:rsidP="00E83C30">
      <w:pPr>
        <w:jc w:val="both"/>
        <w:rPr>
          <w:rFonts w:ascii="Arial" w:hAnsi="Arial" w:cs="Arial"/>
          <w:b/>
          <w:iCs/>
          <w:sz w:val="22"/>
          <w:szCs w:val="22"/>
        </w:rPr>
      </w:pPr>
    </w:p>
    <w:p w:rsidR="0075182C" w:rsidRPr="006205B4" w:rsidRDefault="0075182C" w:rsidP="0075182C">
      <w:pPr>
        <w:jc w:val="both"/>
        <w:rPr>
          <w:rFonts w:ascii="Arial" w:hAnsi="Arial" w:cs="Arial"/>
          <w:iCs/>
          <w:sz w:val="22"/>
          <w:szCs w:val="22"/>
        </w:rPr>
      </w:pPr>
      <w:r w:rsidRPr="006205B4">
        <w:rPr>
          <w:rFonts w:ascii="Arial" w:hAnsi="Arial" w:cs="Arial"/>
          <w:iCs/>
          <w:sz w:val="22"/>
          <w:szCs w:val="22"/>
        </w:rPr>
        <w:t>Vsi direktorati, notranje organizacijske enote in organi v sestavi MIZŠ lahko ob pojavu epidemije/pandemije oziroma</w:t>
      </w:r>
      <w:r w:rsidRPr="006205B4">
        <w:rPr>
          <w:rFonts w:ascii="Arial" w:hAnsi="Arial" w:cs="Arial"/>
          <w:sz w:val="22"/>
          <w:szCs w:val="22"/>
          <w:shd w:val="clear" w:color="auto" w:fill="FFFFFF"/>
        </w:rPr>
        <w:t xml:space="preserve"> aktiviranju Državnega načrta zaščite in reševanja ob pojavu epidemije oziroma pandemije nalezljive bolezni pri ljudeh, </w:t>
      </w:r>
      <w:r w:rsidRPr="006205B4">
        <w:rPr>
          <w:rFonts w:ascii="Arial" w:hAnsi="Arial" w:cs="Arial"/>
          <w:iCs/>
          <w:sz w:val="22"/>
          <w:szCs w:val="22"/>
        </w:rPr>
        <w:t xml:space="preserve">sproti in ažurno odgovarjajo na vprašanja, ki bodo prihajala na e-naslov ministrstva in preko telefonov. </w:t>
      </w:r>
    </w:p>
    <w:p w:rsidR="0075182C" w:rsidRPr="006205B4" w:rsidRDefault="0075182C" w:rsidP="0075182C">
      <w:pPr>
        <w:jc w:val="both"/>
        <w:rPr>
          <w:rFonts w:ascii="Arial" w:hAnsi="Arial" w:cs="Arial"/>
          <w:iCs/>
          <w:sz w:val="22"/>
          <w:szCs w:val="22"/>
        </w:rPr>
      </w:pPr>
    </w:p>
    <w:p w:rsidR="0075182C" w:rsidRPr="006205B4" w:rsidRDefault="0075182C" w:rsidP="0075182C">
      <w:pPr>
        <w:jc w:val="both"/>
        <w:rPr>
          <w:rFonts w:ascii="Arial" w:hAnsi="Arial" w:cs="Arial"/>
          <w:iCs/>
          <w:sz w:val="22"/>
          <w:szCs w:val="22"/>
        </w:rPr>
      </w:pPr>
      <w:r w:rsidRPr="006205B4">
        <w:rPr>
          <w:rFonts w:ascii="Arial" w:hAnsi="Arial" w:cs="Arial"/>
          <w:iCs/>
          <w:sz w:val="22"/>
          <w:szCs w:val="22"/>
        </w:rPr>
        <w:lastRenderedPageBreak/>
        <w:t xml:space="preserve">Vse te enote dnevno, med tistimi zaposlenimi, ki so na delovnem mestu, določijo dežurne osebe za prejemanje telefonskih klicev in podajanje ustreznih pojasnil strankam, ravnateljem, staršem, predstavnikom občin in drugim. </w:t>
      </w:r>
    </w:p>
    <w:p w:rsidR="0075182C" w:rsidRPr="006205B4" w:rsidRDefault="0075182C" w:rsidP="0075182C">
      <w:pPr>
        <w:jc w:val="both"/>
        <w:rPr>
          <w:rFonts w:ascii="Arial" w:hAnsi="Arial" w:cs="Arial"/>
          <w:iCs/>
          <w:sz w:val="22"/>
          <w:szCs w:val="22"/>
        </w:rPr>
      </w:pPr>
    </w:p>
    <w:p w:rsidR="0075182C" w:rsidRPr="006205B4" w:rsidRDefault="0075182C" w:rsidP="0075182C">
      <w:pPr>
        <w:jc w:val="both"/>
        <w:rPr>
          <w:rFonts w:ascii="Arial" w:hAnsi="Arial" w:cs="Arial"/>
          <w:iCs/>
          <w:sz w:val="22"/>
          <w:szCs w:val="22"/>
        </w:rPr>
      </w:pPr>
      <w:r w:rsidRPr="006205B4">
        <w:rPr>
          <w:rFonts w:ascii="Arial" w:hAnsi="Arial" w:cs="Arial"/>
          <w:iCs/>
          <w:sz w:val="22"/>
          <w:szCs w:val="22"/>
        </w:rPr>
        <w:t>Na elekt</w:t>
      </w:r>
      <w:r w:rsidR="0040630F">
        <w:rPr>
          <w:rFonts w:ascii="Arial" w:hAnsi="Arial" w:cs="Arial"/>
          <w:iCs/>
          <w:sz w:val="22"/>
          <w:szCs w:val="22"/>
        </w:rPr>
        <w:t>r</w:t>
      </w:r>
      <w:r w:rsidRPr="006205B4">
        <w:rPr>
          <w:rFonts w:ascii="Arial" w:hAnsi="Arial" w:cs="Arial"/>
          <w:iCs/>
          <w:sz w:val="22"/>
          <w:szCs w:val="22"/>
        </w:rPr>
        <w:t>onska sporočila strank pa lahko odgovarjajo tudi zaposleni, ki opravljajo delo od doma. Vse odgovore se zainteresirani javnosti posredujejo sproti, da ne prihaja do zaostankov.</w:t>
      </w:r>
    </w:p>
    <w:p w:rsidR="0074401F" w:rsidRPr="006205B4" w:rsidRDefault="0074401F" w:rsidP="0075182C">
      <w:pPr>
        <w:pStyle w:val="Odstavekseznama"/>
        <w:spacing w:line="240" w:lineRule="auto"/>
        <w:ind w:left="0"/>
        <w:jc w:val="both"/>
        <w:rPr>
          <w:rFonts w:cs="Arial"/>
          <w:b/>
          <w:sz w:val="22"/>
          <w:szCs w:val="22"/>
        </w:rPr>
      </w:pPr>
    </w:p>
    <w:p w:rsidR="0075182C" w:rsidRPr="006205B4" w:rsidRDefault="0075182C" w:rsidP="00C65256">
      <w:pPr>
        <w:pStyle w:val="Odstavekseznama"/>
        <w:numPr>
          <w:ilvl w:val="2"/>
          <w:numId w:val="19"/>
        </w:numPr>
        <w:spacing w:line="240" w:lineRule="auto"/>
        <w:jc w:val="both"/>
        <w:rPr>
          <w:rFonts w:cs="Arial"/>
          <w:b/>
          <w:sz w:val="22"/>
          <w:szCs w:val="22"/>
        </w:rPr>
      </w:pPr>
      <w:r w:rsidRPr="006205B4">
        <w:rPr>
          <w:rFonts w:cs="Arial"/>
          <w:b/>
          <w:iCs/>
          <w:sz w:val="22"/>
          <w:szCs w:val="22"/>
          <w:lang w:eastAsia="sl-SI"/>
        </w:rPr>
        <w:t xml:space="preserve">Drugo </w:t>
      </w:r>
      <w:r w:rsidR="006205B4" w:rsidRPr="006205B4">
        <w:rPr>
          <w:rFonts w:cs="Arial"/>
          <w:b/>
          <w:iCs/>
          <w:sz w:val="22"/>
          <w:szCs w:val="22"/>
          <w:lang w:eastAsia="sl-SI"/>
        </w:rPr>
        <w:t>pomembno</w:t>
      </w:r>
      <w:r w:rsidRPr="006205B4">
        <w:rPr>
          <w:rFonts w:cs="Arial"/>
          <w:b/>
          <w:iCs/>
          <w:sz w:val="22"/>
          <w:szCs w:val="22"/>
          <w:lang w:eastAsia="sl-SI"/>
        </w:rPr>
        <w:t xml:space="preserve"> obveščanje javnosti</w:t>
      </w:r>
    </w:p>
    <w:p w:rsidR="0075182C" w:rsidRPr="006205B4" w:rsidRDefault="0075182C" w:rsidP="0075182C">
      <w:pPr>
        <w:jc w:val="both"/>
        <w:rPr>
          <w:rFonts w:ascii="Arial" w:hAnsi="Arial" w:cs="Arial"/>
          <w:b/>
          <w:iCs/>
          <w:sz w:val="22"/>
          <w:szCs w:val="22"/>
        </w:rPr>
      </w:pPr>
    </w:p>
    <w:p w:rsidR="0075182C" w:rsidRPr="006205B4" w:rsidRDefault="0075182C" w:rsidP="0075182C">
      <w:pPr>
        <w:jc w:val="both"/>
        <w:rPr>
          <w:rFonts w:ascii="Arial" w:hAnsi="Arial" w:cs="Arial"/>
          <w:sz w:val="22"/>
          <w:szCs w:val="22"/>
        </w:rPr>
      </w:pPr>
      <w:r w:rsidRPr="006205B4">
        <w:rPr>
          <w:rFonts w:ascii="Arial" w:hAnsi="Arial" w:cs="Arial"/>
          <w:sz w:val="22"/>
          <w:szCs w:val="22"/>
        </w:rPr>
        <w:t xml:space="preserve">MIZŠ lahko preko svojih spletnih strani ali kako drugače javnost informira in obvešča še drugih pomembnih dejavnostih, </w:t>
      </w:r>
      <w:r w:rsidR="006205B4" w:rsidRPr="006205B4">
        <w:rPr>
          <w:rFonts w:ascii="Arial" w:hAnsi="Arial" w:cs="Arial"/>
          <w:sz w:val="22"/>
          <w:szCs w:val="22"/>
        </w:rPr>
        <w:t xml:space="preserve">kot </w:t>
      </w:r>
      <w:r w:rsidRPr="006205B4">
        <w:rPr>
          <w:rFonts w:ascii="Arial" w:hAnsi="Arial" w:cs="Arial"/>
          <w:sz w:val="22"/>
          <w:szCs w:val="22"/>
        </w:rPr>
        <w:t xml:space="preserve">npr.: </w:t>
      </w:r>
    </w:p>
    <w:p w:rsidR="0075182C" w:rsidRPr="006205B4" w:rsidRDefault="0075182C" w:rsidP="00C65256">
      <w:pPr>
        <w:pStyle w:val="Odstavekseznama"/>
        <w:numPr>
          <w:ilvl w:val="0"/>
          <w:numId w:val="20"/>
        </w:numPr>
        <w:spacing w:line="240" w:lineRule="auto"/>
        <w:rPr>
          <w:rFonts w:cs="Arial"/>
          <w:sz w:val="22"/>
          <w:szCs w:val="22"/>
        </w:rPr>
      </w:pPr>
      <w:r w:rsidRPr="006205B4">
        <w:rPr>
          <w:rFonts w:cs="Arial"/>
          <w:sz w:val="22"/>
          <w:szCs w:val="22"/>
        </w:rPr>
        <w:t xml:space="preserve">o začasni prekinitvi izvajanja strokovnih izpitov </w:t>
      </w:r>
      <w:r w:rsidRPr="006205B4">
        <w:rPr>
          <w:rFonts w:cs="Arial"/>
          <w:sz w:val="22"/>
          <w:szCs w:val="22"/>
          <w:shd w:val="clear" w:color="auto" w:fill="FFFFFF"/>
        </w:rPr>
        <w:t>na področju vzgoje in izobraževanja</w:t>
      </w:r>
    </w:p>
    <w:p w:rsidR="0075182C" w:rsidRPr="006205B4" w:rsidRDefault="0075182C" w:rsidP="00C65256">
      <w:pPr>
        <w:pStyle w:val="Odstavekseznama"/>
        <w:numPr>
          <w:ilvl w:val="0"/>
          <w:numId w:val="20"/>
        </w:numPr>
        <w:spacing w:line="240" w:lineRule="auto"/>
        <w:rPr>
          <w:rFonts w:cs="Arial"/>
          <w:sz w:val="22"/>
          <w:szCs w:val="22"/>
        </w:rPr>
      </w:pPr>
      <w:r w:rsidRPr="006205B4">
        <w:rPr>
          <w:rFonts w:cs="Arial"/>
          <w:sz w:val="22"/>
          <w:szCs w:val="22"/>
        </w:rPr>
        <w:t xml:space="preserve">o prekinitve rokov posameznih javnih razpisov </w:t>
      </w:r>
    </w:p>
    <w:p w:rsidR="0075182C" w:rsidRPr="006205B4" w:rsidRDefault="0075182C" w:rsidP="00C65256">
      <w:pPr>
        <w:pStyle w:val="Odstavekseznama"/>
        <w:numPr>
          <w:ilvl w:val="0"/>
          <w:numId w:val="20"/>
        </w:numPr>
        <w:spacing w:line="240" w:lineRule="auto"/>
        <w:rPr>
          <w:rFonts w:cs="Arial"/>
          <w:sz w:val="22"/>
          <w:szCs w:val="22"/>
        </w:rPr>
      </w:pPr>
      <w:r w:rsidRPr="006205B4">
        <w:rPr>
          <w:rFonts w:cs="Arial"/>
          <w:sz w:val="22"/>
          <w:szCs w:val="22"/>
        </w:rPr>
        <w:t>o prekinitvi teka rokov za pritožbe in dopolnitve k vlogam v upravnem postopku, itd.</w:t>
      </w:r>
    </w:p>
    <w:p w:rsidR="0075182C" w:rsidRPr="006205B4" w:rsidRDefault="0075182C" w:rsidP="0075182C">
      <w:pPr>
        <w:jc w:val="both"/>
        <w:rPr>
          <w:rFonts w:ascii="Arial" w:hAnsi="Arial" w:cs="Arial"/>
          <w:sz w:val="22"/>
          <w:szCs w:val="22"/>
        </w:rPr>
      </w:pPr>
    </w:p>
    <w:p w:rsidR="007D1BCF" w:rsidRPr="006205B4" w:rsidRDefault="0075182C" w:rsidP="007D1BCF">
      <w:pPr>
        <w:jc w:val="both"/>
        <w:rPr>
          <w:rFonts w:ascii="Arial" w:hAnsi="Arial" w:cs="Arial"/>
          <w:sz w:val="22"/>
          <w:szCs w:val="22"/>
        </w:rPr>
      </w:pPr>
      <w:r w:rsidRPr="006205B4">
        <w:rPr>
          <w:rFonts w:ascii="Arial" w:hAnsi="Arial" w:cs="Arial"/>
          <w:sz w:val="22"/>
          <w:szCs w:val="22"/>
        </w:rPr>
        <w:t>Prav tako lahko MIZŠ podaja svojim zavodom razne preliminarne usmeritve.</w:t>
      </w:r>
    </w:p>
    <w:p w:rsidR="007D1BCF" w:rsidRPr="0040630F" w:rsidRDefault="007D1BCF" w:rsidP="007D1BCF">
      <w:pPr>
        <w:jc w:val="both"/>
        <w:rPr>
          <w:rFonts w:ascii="Arial" w:hAnsi="Arial" w:cs="Arial"/>
          <w:sz w:val="22"/>
          <w:szCs w:val="22"/>
        </w:rPr>
      </w:pPr>
    </w:p>
    <w:p w:rsidR="007D1BCF" w:rsidRPr="006205B4" w:rsidRDefault="007D1BCF" w:rsidP="00C65256">
      <w:pPr>
        <w:numPr>
          <w:ilvl w:val="1"/>
          <w:numId w:val="19"/>
        </w:numPr>
        <w:ind w:left="426" w:hanging="426"/>
        <w:jc w:val="both"/>
        <w:rPr>
          <w:rFonts w:ascii="Arial" w:hAnsi="Arial" w:cs="Arial"/>
          <w:b/>
          <w:sz w:val="22"/>
          <w:szCs w:val="22"/>
        </w:rPr>
      </w:pPr>
      <w:r w:rsidRPr="006205B4">
        <w:rPr>
          <w:rFonts w:ascii="Arial" w:hAnsi="Arial" w:cs="Arial"/>
          <w:b/>
          <w:iCs/>
          <w:sz w:val="22"/>
          <w:szCs w:val="22"/>
        </w:rPr>
        <w:t xml:space="preserve">OBVEŠČANJE STROKOVNE JAVNOSTI IN ZAVODOV S PODROČJA IZOBRAŽEVANJA, ZNANOSTI IN ŠPORTA TER PODAJANJE STROKOVNIH USMERITEV IN PRIPOROČIL </w:t>
      </w:r>
    </w:p>
    <w:p w:rsidR="007D1BCF" w:rsidRPr="006205B4" w:rsidRDefault="007D1BCF" w:rsidP="007D1BCF">
      <w:pPr>
        <w:jc w:val="both"/>
        <w:rPr>
          <w:rFonts w:ascii="Arial" w:hAnsi="Arial" w:cs="Arial"/>
          <w:b/>
          <w:iCs/>
          <w:sz w:val="22"/>
          <w:szCs w:val="22"/>
        </w:rPr>
      </w:pPr>
    </w:p>
    <w:p w:rsidR="004A2E2A" w:rsidRPr="006205B4" w:rsidRDefault="004A2E2A" w:rsidP="004A2E2A">
      <w:pPr>
        <w:autoSpaceDE w:val="0"/>
        <w:autoSpaceDN w:val="0"/>
        <w:adjustRightInd w:val="0"/>
        <w:jc w:val="both"/>
        <w:rPr>
          <w:rFonts w:ascii="Arial" w:hAnsi="Arial" w:cs="Arial"/>
          <w:sz w:val="22"/>
          <w:szCs w:val="20"/>
        </w:rPr>
      </w:pPr>
      <w:r w:rsidRPr="006205B4">
        <w:rPr>
          <w:rFonts w:ascii="Arial" w:hAnsi="Arial" w:cs="Arial"/>
          <w:sz w:val="22"/>
          <w:szCs w:val="20"/>
        </w:rPr>
        <w:t>Čas epidemije/pandemije zahteva hitre prilagoditve na novo stanje, saj je potrebno zagotoviti tehnične in programske osnove za izvedbo pouka na daljavo, prilagoditi zakonske podlage in opredeliti na novo nekatera pravila za izvajanje in prilagajanje pouka na daljavo, za zaključevanje ocen ob koncu pouka, za premikanje rokov izvedbe pouka in vseh vidikov zaključevanja izobraževanja in podobno.</w:t>
      </w:r>
    </w:p>
    <w:p w:rsidR="004A2E2A" w:rsidRPr="006205B4" w:rsidRDefault="004A2E2A" w:rsidP="007D1BCF">
      <w:pPr>
        <w:jc w:val="both"/>
        <w:rPr>
          <w:rFonts w:ascii="Arial" w:hAnsi="Arial" w:cs="Arial"/>
          <w:sz w:val="20"/>
          <w:szCs w:val="22"/>
        </w:rPr>
      </w:pPr>
    </w:p>
    <w:p w:rsidR="007D1BCF" w:rsidRPr="006205B4" w:rsidRDefault="007D1BCF" w:rsidP="007D1BCF">
      <w:pPr>
        <w:jc w:val="both"/>
        <w:rPr>
          <w:rFonts w:ascii="Arial" w:hAnsi="Arial" w:cs="Arial"/>
          <w:sz w:val="22"/>
          <w:szCs w:val="22"/>
        </w:rPr>
      </w:pPr>
      <w:r w:rsidRPr="006205B4">
        <w:rPr>
          <w:rFonts w:ascii="Arial" w:hAnsi="Arial" w:cs="Arial"/>
          <w:sz w:val="22"/>
          <w:szCs w:val="22"/>
        </w:rPr>
        <w:t>Obveščanje organizacij, ki opravljajo dejavnosti izobraževanja ter druge organizacije, ki so v pristojnosti resornega MIZŠ, o nevarnosti in o napotkih za preventivne in zaščitne ukrepe lahko poteka preko javnih občil na način, ki je predviden za obveščanje splošne javnosti ali pa še posebej, preko raznih okrožnic, navodil, priporočil, elektronsko, telefonsko in podobno.</w:t>
      </w:r>
    </w:p>
    <w:p w:rsidR="007D1BCF" w:rsidRPr="00FE4713" w:rsidRDefault="007D1BCF" w:rsidP="007D1BCF">
      <w:pPr>
        <w:jc w:val="both"/>
        <w:rPr>
          <w:rFonts w:ascii="Arial" w:hAnsi="Arial" w:cs="Arial"/>
          <w:b/>
          <w:iCs/>
          <w:color w:val="0070C0"/>
          <w:sz w:val="22"/>
          <w:szCs w:val="22"/>
        </w:rPr>
      </w:pPr>
    </w:p>
    <w:p w:rsidR="007D1BCF" w:rsidRPr="004A0B81" w:rsidRDefault="007D1BCF" w:rsidP="00C65256">
      <w:pPr>
        <w:numPr>
          <w:ilvl w:val="2"/>
          <w:numId w:val="19"/>
        </w:numPr>
        <w:jc w:val="both"/>
        <w:rPr>
          <w:rFonts w:ascii="Arial" w:hAnsi="Arial" w:cs="Arial"/>
          <w:b/>
          <w:sz w:val="22"/>
          <w:szCs w:val="22"/>
        </w:rPr>
      </w:pPr>
      <w:r w:rsidRPr="004A0B81">
        <w:rPr>
          <w:rFonts w:ascii="Arial" w:hAnsi="Arial" w:cs="Arial"/>
          <w:b/>
          <w:iCs/>
          <w:sz w:val="22"/>
          <w:szCs w:val="22"/>
        </w:rPr>
        <w:t xml:space="preserve">Obveščanje in informiranje zavodov, s področja izobraževanja, znanosti in športa </w:t>
      </w:r>
    </w:p>
    <w:p w:rsidR="007D1BCF" w:rsidRPr="004A0B81" w:rsidRDefault="007D1BCF" w:rsidP="007D1BCF">
      <w:pPr>
        <w:jc w:val="both"/>
        <w:rPr>
          <w:rFonts w:ascii="Arial" w:hAnsi="Arial" w:cs="Arial"/>
          <w:iCs/>
          <w:sz w:val="22"/>
          <w:szCs w:val="22"/>
        </w:rPr>
      </w:pPr>
    </w:p>
    <w:p w:rsidR="00C40853" w:rsidRPr="004A0B81" w:rsidRDefault="007D1BCF" w:rsidP="00C40853">
      <w:pPr>
        <w:jc w:val="both"/>
        <w:rPr>
          <w:rFonts w:ascii="Arial" w:hAnsi="Arial" w:cs="Arial"/>
          <w:iCs/>
          <w:sz w:val="22"/>
          <w:szCs w:val="22"/>
        </w:rPr>
      </w:pPr>
      <w:r w:rsidRPr="004A0B81">
        <w:rPr>
          <w:rFonts w:ascii="Arial" w:hAnsi="Arial" w:cs="Arial"/>
          <w:iCs/>
          <w:sz w:val="22"/>
          <w:szCs w:val="22"/>
        </w:rPr>
        <w:t xml:space="preserve">MIZŠ ob razglasitvi epidemije oziroma pandemije nalezljive bolezni pri ljudeh </w:t>
      </w:r>
      <w:r w:rsidR="004A2E2A" w:rsidRPr="004A0B81">
        <w:rPr>
          <w:rFonts w:ascii="Arial" w:hAnsi="Arial" w:cs="Arial"/>
          <w:iCs/>
          <w:sz w:val="22"/>
          <w:szCs w:val="22"/>
        </w:rPr>
        <w:t xml:space="preserve">sproti in </w:t>
      </w:r>
      <w:r w:rsidRPr="004A0B81">
        <w:rPr>
          <w:rFonts w:ascii="Arial" w:hAnsi="Arial" w:cs="Arial"/>
          <w:iCs/>
          <w:sz w:val="22"/>
          <w:szCs w:val="22"/>
        </w:rPr>
        <w:t xml:space="preserve">redno </w:t>
      </w:r>
      <w:r w:rsidR="00C40853" w:rsidRPr="004A0B81">
        <w:rPr>
          <w:rFonts w:ascii="Arial" w:hAnsi="Arial" w:cs="Arial"/>
          <w:sz w:val="22"/>
          <w:szCs w:val="22"/>
        </w:rPr>
        <w:t>v obliki okrožnic, navodil ter informacij pripravlja obvestila tako za vrtce in osnovne šole, kot tudi za srednje in višje šole ter dijaške domove in visokošolske zavode, pa tudi zavode s področja znanosti in športa.</w:t>
      </w:r>
    </w:p>
    <w:p w:rsidR="00C40853" w:rsidRPr="004A0B81" w:rsidRDefault="00C40853" w:rsidP="004A2E2A">
      <w:pPr>
        <w:jc w:val="both"/>
        <w:rPr>
          <w:rFonts w:ascii="Arial" w:hAnsi="Arial" w:cs="Arial"/>
          <w:iCs/>
          <w:sz w:val="22"/>
          <w:szCs w:val="22"/>
        </w:rPr>
      </w:pPr>
    </w:p>
    <w:p w:rsidR="004A2E2A" w:rsidRPr="004A0B81" w:rsidRDefault="00C40853" w:rsidP="004A2E2A">
      <w:pPr>
        <w:jc w:val="both"/>
        <w:rPr>
          <w:rFonts w:ascii="Arial" w:hAnsi="Arial" w:cs="Arial"/>
          <w:sz w:val="22"/>
          <w:szCs w:val="22"/>
        </w:rPr>
      </w:pPr>
      <w:r w:rsidRPr="004A0B81">
        <w:rPr>
          <w:rFonts w:ascii="Arial" w:hAnsi="Arial" w:cs="Arial"/>
          <w:iCs/>
          <w:sz w:val="22"/>
          <w:szCs w:val="22"/>
        </w:rPr>
        <w:t>S tem MIZŠ</w:t>
      </w:r>
      <w:r w:rsidR="004A2E2A" w:rsidRPr="004A0B81">
        <w:rPr>
          <w:rFonts w:ascii="Arial" w:hAnsi="Arial" w:cs="Arial"/>
          <w:sz w:val="22"/>
          <w:szCs w:val="22"/>
        </w:rPr>
        <w:t>:</w:t>
      </w:r>
    </w:p>
    <w:p w:rsidR="007D1BCF" w:rsidRPr="004A0B81" w:rsidRDefault="004A2E2A" w:rsidP="004A2E2A">
      <w:pPr>
        <w:numPr>
          <w:ilvl w:val="0"/>
          <w:numId w:val="5"/>
        </w:numPr>
        <w:jc w:val="both"/>
        <w:rPr>
          <w:rFonts w:ascii="Arial" w:hAnsi="Arial" w:cs="Arial"/>
          <w:sz w:val="22"/>
          <w:szCs w:val="22"/>
        </w:rPr>
      </w:pPr>
      <w:r w:rsidRPr="004A0B81">
        <w:rPr>
          <w:rFonts w:ascii="Arial" w:hAnsi="Arial" w:cs="Arial"/>
          <w:sz w:val="22"/>
          <w:szCs w:val="22"/>
        </w:rPr>
        <w:t xml:space="preserve">zavodom </w:t>
      </w:r>
      <w:r w:rsidR="007D1BCF" w:rsidRPr="004A0B81">
        <w:rPr>
          <w:rFonts w:ascii="Arial" w:hAnsi="Arial" w:cs="Arial"/>
          <w:iCs/>
          <w:sz w:val="22"/>
          <w:szCs w:val="22"/>
        </w:rPr>
        <w:t xml:space="preserve">posreduje </w:t>
      </w:r>
      <w:r w:rsidR="007D1BCF" w:rsidRPr="004A0B81">
        <w:rPr>
          <w:rFonts w:ascii="Arial" w:hAnsi="Arial" w:cs="Arial"/>
          <w:bCs/>
          <w:iCs/>
          <w:sz w:val="22"/>
          <w:szCs w:val="22"/>
        </w:rPr>
        <w:t>redne, pravočasne in ažurne informacije</w:t>
      </w:r>
      <w:r w:rsidR="007D1BCF" w:rsidRPr="004A0B81">
        <w:rPr>
          <w:rFonts w:ascii="Arial" w:hAnsi="Arial" w:cs="Arial"/>
          <w:iCs/>
          <w:sz w:val="22"/>
          <w:szCs w:val="22"/>
        </w:rPr>
        <w:t xml:space="preserve"> o nastanku, razvoju in razpletu vpliva epidemije na področje vzgoje in iz</w:t>
      </w:r>
      <w:r w:rsidRPr="004A0B81">
        <w:rPr>
          <w:rFonts w:ascii="Arial" w:hAnsi="Arial" w:cs="Arial"/>
          <w:iCs/>
          <w:sz w:val="22"/>
          <w:szCs w:val="22"/>
        </w:rPr>
        <w:t>obraževanja, znanosti in športa;</w:t>
      </w:r>
      <w:r w:rsidR="007D1BCF" w:rsidRPr="004A0B81">
        <w:rPr>
          <w:rFonts w:ascii="Arial" w:hAnsi="Arial" w:cs="Arial"/>
          <w:iCs/>
          <w:sz w:val="22"/>
          <w:szCs w:val="22"/>
        </w:rPr>
        <w:t xml:space="preserve"> </w:t>
      </w:r>
    </w:p>
    <w:p w:rsidR="007D1BCF" w:rsidRPr="004A0B81" w:rsidRDefault="007D1BCF" w:rsidP="007D1BCF">
      <w:pPr>
        <w:numPr>
          <w:ilvl w:val="0"/>
          <w:numId w:val="5"/>
        </w:numPr>
        <w:jc w:val="both"/>
        <w:rPr>
          <w:rFonts w:ascii="Arial" w:hAnsi="Arial" w:cs="Arial"/>
          <w:iCs/>
          <w:sz w:val="22"/>
          <w:szCs w:val="22"/>
        </w:rPr>
      </w:pPr>
      <w:r w:rsidRPr="004A0B81">
        <w:rPr>
          <w:rFonts w:ascii="Arial" w:hAnsi="Arial" w:cs="Arial"/>
          <w:iCs/>
          <w:sz w:val="22"/>
          <w:szCs w:val="22"/>
        </w:rPr>
        <w:t xml:space="preserve">skrbi za </w:t>
      </w:r>
      <w:r w:rsidRPr="004A0B81">
        <w:rPr>
          <w:rFonts w:ascii="Arial" w:hAnsi="Arial" w:cs="Arial"/>
          <w:bCs/>
          <w:iCs/>
          <w:sz w:val="22"/>
          <w:szCs w:val="22"/>
        </w:rPr>
        <w:t xml:space="preserve">informiranost ključnih </w:t>
      </w:r>
      <w:r w:rsidR="004A2E2A" w:rsidRPr="004A0B81">
        <w:rPr>
          <w:rFonts w:ascii="Arial" w:hAnsi="Arial" w:cs="Arial"/>
          <w:bCs/>
          <w:iCs/>
          <w:sz w:val="22"/>
          <w:szCs w:val="22"/>
        </w:rPr>
        <w:t xml:space="preserve">strokovnih </w:t>
      </w:r>
      <w:r w:rsidRPr="004A0B81">
        <w:rPr>
          <w:rFonts w:ascii="Arial" w:hAnsi="Arial" w:cs="Arial"/>
          <w:bCs/>
          <w:iCs/>
          <w:sz w:val="22"/>
          <w:szCs w:val="22"/>
        </w:rPr>
        <w:t>javnosti</w:t>
      </w:r>
      <w:r w:rsidRPr="004A0B81">
        <w:rPr>
          <w:rFonts w:ascii="Arial" w:hAnsi="Arial" w:cs="Arial"/>
          <w:iCs/>
          <w:sz w:val="22"/>
          <w:szCs w:val="22"/>
        </w:rPr>
        <w:t>;</w:t>
      </w:r>
    </w:p>
    <w:p w:rsidR="007D1BCF" w:rsidRPr="004A0B81" w:rsidRDefault="007D1BCF" w:rsidP="007D1BCF">
      <w:pPr>
        <w:numPr>
          <w:ilvl w:val="0"/>
          <w:numId w:val="5"/>
        </w:numPr>
        <w:jc w:val="both"/>
        <w:rPr>
          <w:rFonts w:ascii="Arial" w:hAnsi="Arial" w:cs="Arial"/>
          <w:iCs/>
          <w:sz w:val="22"/>
          <w:szCs w:val="22"/>
        </w:rPr>
      </w:pPr>
      <w:r w:rsidRPr="004A0B81">
        <w:rPr>
          <w:rFonts w:ascii="Arial" w:hAnsi="Arial" w:cs="Arial"/>
          <w:iCs/>
          <w:sz w:val="22"/>
          <w:szCs w:val="22"/>
        </w:rPr>
        <w:t>zagotavljanja neprekinjeno delovanja informacijsko komunikacijskega sistema</w:t>
      </w:r>
      <w:r w:rsidR="004A2E2A" w:rsidRPr="004A0B81">
        <w:rPr>
          <w:rFonts w:ascii="Arial" w:hAnsi="Arial" w:cs="Arial"/>
          <w:iCs/>
          <w:sz w:val="22"/>
          <w:szCs w:val="22"/>
        </w:rPr>
        <w:t>.</w:t>
      </w:r>
    </w:p>
    <w:p w:rsidR="007D1BCF" w:rsidRPr="00FE4713" w:rsidRDefault="007D1BCF" w:rsidP="007D1BCF">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52"/>
      </w:tblGrid>
      <w:tr w:rsidR="007D1BCF" w:rsidRPr="0040630F" w:rsidTr="0040630F">
        <w:tc>
          <w:tcPr>
            <w:tcW w:w="1134" w:type="dxa"/>
            <w:shd w:val="clear" w:color="auto" w:fill="auto"/>
          </w:tcPr>
          <w:p w:rsidR="007D1BCF" w:rsidRPr="0040630F" w:rsidRDefault="007D1BCF" w:rsidP="00B50452">
            <w:pPr>
              <w:rPr>
                <w:rFonts w:ascii="Arial" w:hAnsi="Arial" w:cs="Arial"/>
                <w:sz w:val="20"/>
                <w:szCs w:val="20"/>
              </w:rPr>
            </w:pPr>
            <w:r w:rsidRPr="0040630F">
              <w:rPr>
                <w:rFonts w:ascii="Arial" w:hAnsi="Arial" w:cs="Arial"/>
                <w:sz w:val="20"/>
                <w:szCs w:val="20"/>
              </w:rPr>
              <w:t>Priloga</w:t>
            </w:r>
            <w:r w:rsidR="0040630F" w:rsidRPr="0040630F">
              <w:rPr>
                <w:rFonts w:ascii="Arial" w:hAnsi="Arial" w:cs="Arial"/>
                <w:sz w:val="20"/>
                <w:szCs w:val="20"/>
              </w:rPr>
              <w:t xml:space="preserve"> </w:t>
            </w:r>
            <w:r w:rsidR="00B50452">
              <w:rPr>
                <w:rFonts w:ascii="Arial" w:hAnsi="Arial" w:cs="Arial"/>
                <w:sz w:val="20"/>
                <w:szCs w:val="20"/>
              </w:rPr>
              <w:t>5</w:t>
            </w:r>
          </w:p>
        </w:tc>
        <w:tc>
          <w:tcPr>
            <w:tcW w:w="8252" w:type="dxa"/>
            <w:shd w:val="clear" w:color="auto" w:fill="auto"/>
          </w:tcPr>
          <w:p w:rsidR="007D1BCF" w:rsidRPr="0040630F" w:rsidRDefault="007D1BCF" w:rsidP="00642EF7">
            <w:pPr>
              <w:rPr>
                <w:rFonts w:ascii="Arial" w:hAnsi="Arial" w:cs="Arial"/>
                <w:sz w:val="20"/>
                <w:szCs w:val="20"/>
              </w:rPr>
            </w:pPr>
            <w:r w:rsidRPr="0040630F">
              <w:rPr>
                <w:rFonts w:ascii="Arial" w:hAnsi="Arial" w:cs="Arial"/>
                <w:sz w:val="20"/>
                <w:szCs w:val="20"/>
              </w:rPr>
              <w:t>Podatki o odgovornih osebah v MIZŠ, ki sodelujejo z mediji in obveščajo javnost</w:t>
            </w:r>
          </w:p>
        </w:tc>
      </w:tr>
    </w:tbl>
    <w:p w:rsidR="007D1BCF" w:rsidRPr="00FE4713" w:rsidRDefault="007D1BCF" w:rsidP="007D1BCF">
      <w:pPr>
        <w:jc w:val="both"/>
        <w:rPr>
          <w:rFonts w:ascii="Arial" w:hAnsi="Arial" w:cs="Arial"/>
          <w:sz w:val="22"/>
          <w:szCs w:val="22"/>
        </w:rPr>
      </w:pPr>
    </w:p>
    <w:p w:rsidR="007D1BCF" w:rsidRDefault="007D1BCF" w:rsidP="00BA2A2A">
      <w:pPr>
        <w:numPr>
          <w:ilvl w:val="2"/>
          <w:numId w:val="19"/>
        </w:numPr>
        <w:jc w:val="both"/>
        <w:rPr>
          <w:rFonts w:ascii="Arial" w:hAnsi="Arial" w:cs="Arial"/>
          <w:b/>
          <w:sz w:val="22"/>
          <w:szCs w:val="22"/>
        </w:rPr>
      </w:pPr>
      <w:r w:rsidRPr="0074199B">
        <w:rPr>
          <w:rFonts w:ascii="Arial" w:hAnsi="Arial" w:cs="Arial"/>
          <w:b/>
          <w:sz w:val="22"/>
          <w:szCs w:val="22"/>
        </w:rPr>
        <w:t>Strokovna priporočila in smernice za posamezna temeljna področja vzgoje in izobraževanja</w:t>
      </w:r>
      <w:r w:rsidR="004A2E2A" w:rsidRPr="0074199B">
        <w:rPr>
          <w:rFonts w:ascii="Arial" w:hAnsi="Arial" w:cs="Arial"/>
          <w:b/>
          <w:sz w:val="22"/>
          <w:szCs w:val="22"/>
        </w:rPr>
        <w:t>, znanosti in športa</w:t>
      </w:r>
      <w:r w:rsidRPr="0074199B">
        <w:rPr>
          <w:rFonts w:ascii="Arial" w:hAnsi="Arial" w:cs="Arial"/>
          <w:b/>
          <w:sz w:val="22"/>
          <w:szCs w:val="22"/>
        </w:rPr>
        <w:t xml:space="preserve"> v obdobju epidemije </w:t>
      </w:r>
    </w:p>
    <w:p w:rsidR="0074199B" w:rsidRPr="0074199B" w:rsidRDefault="0074199B" w:rsidP="0074199B">
      <w:pPr>
        <w:ind w:left="720"/>
        <w:jc w:val="both"/>
        <w:rPr>
          <w:rFonts w:ascii="Arial" w:hAnsi="Arial" w:cs="Arial"/>
          <w:b/>
          <w:sz w:val="22"/>
          <w:szCs w:val="22"/>
        </w:rPr>
      </w:pPr>
    </w:p>
    <w:p w:rsidR="004A2E2A" w:rsidRPr="004A0B81" w:rsidRDefault="004A2E2A" w:rsidP="004A2E2A">
      <w:pPr>
        <w:jc w:val="both"/>
        <w:rPr>
          <w:rFonts w:ascii="Arial" w:hAnsi="Arial" w:cs="Arial"/>
          <w:sz w:val="22"/>
          <w:szCs w:val="22"/>
        </w:rPr>
      </w:pPr>
      <w:r w:rsidRPr="004A0B81">
        <w:rPr>
          <w:rFonts w:ascii="Arial" w:hAnsi="Arial" w:cs="Arial"/>
          <w:iCs/>
          <w:sz w:val="22"/>
          <w:szCs w:val="22"/>
        </w:rPr>
        <w:t>MIZŠ ob razglasitvi epidemije oziroma pandemije nalezljive bolezni pri ljudeh, v sodelovanju z drugimi javnimi zavodi (</w:t>
      </w:r>
      <w:r w:rsidRPr="004A0B81">
        <w:rPr>
          <w:rFonts w:ascii="Arial" w:hAnsi="Arial" w:cs="Arial"/>
          <w:sz w:val="22"/>
          <w:szCs w:val="22"/>
        </w:rPr>
        <w:t>Zavod RS za šolstvo, Center za poklicno izobraževanje, RIC, NIJZ, itd.) pripravlja tudi ustrezna strokovna priporočila in smernice za posamezna temeljna področja vzgoje in izobraževanja, znanosti in športa.</w:t>
      </w:r>
      <w:r w:rsidRPr="004A0B81">
        <w:rPr>
          <w:rFonts w:ascii="Arial" w:hAnsi="Arial" w:cs="Arial"/>
          <w:iCs/>
          <w:sz w:val="22"/>
          <w:szCs w:val="22"/>
        </w:rPr>
        <w:t xml:space="preserve"> </w:t>
      </w:r>
      <w:r w:rsidRPr="004A0B81">
        <w:rPr>
          <w:rFonts w:ascii="Arial" w:hAnsi="Arial" w:cs="Arial"/>
          <w:sz w:val="22"/>
          <w:szCs w:val="22"/>
        </w:rPr>
        <w:t xml:space="preserve">Ob izvedbi posameznih faz vzgojno-izobraževalnega procesa je namreč potrebno pripraviti tudi izvedbena navodila, ki so npr. </w:t>
      </w:r>
      <w:r w:rsidRPr="004A0B81">
        <w:rPr>
          <w:rFonts w:ascii="Arial" w:hAnsi="Arial" w:cs="Arial"/>
          <w:sz w:val="22"/>
          <w:szCs w:val="22"/>
        </w:rPr>
        <w:lastRenderedPageBreak/>
        <w:t>podlaga za varno vračanje otrok, učencev, dijakov in študentov v vrtce, šole in univerze ter izvedbe zaključne faze izobraževanja, itd.</w:t>
      </w:r>
    </w:p>
    <w:p w:rsidR="004A2E2A" w:rsidRPr="004A0B81" w:rsidRDefault="004A2E2A" w:rsidP="004A2E2A">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52"/>
      </w:tblGrid>
      <w:tr w:rsidR="00ED3347" w:rsidRPr="00B61E18" w:rsidDel="009011DD" w:rsidTr="00332013">
        <w:tc>
          <w:tcPr>
            <w:tcW w:w="1134" w:type="dxa"/>
            <w:shd w:val="clear" w:color="auto" w:fill="auto"/>
          </w:tcPr>
          <w:p w:rsidR="00ED3347" w:rsidRPr="005F7B87" w:rsidRDefault="00ED3347" w:rsidP="00ED3347">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6</w:t>
            </w:r>
          </w:p>
        </w:tc>
        <w:tc>
          <w:tcPr>
            <w:tcW w:w="8252" w:type="dxa"/>
            <w:shd w:val="clear" w:color="auto" w:fill="auto"/>
          </w:tcPr>
          <w:p w:rsidR="00ED3347" w:rsidRPr="00B61E18" w:rsidRDefault="00ED3347" w:rsidP="00ED3347">
            <w:pPr>
              <w:rPr>
                <w:rFonts w:ascii="Arial" w:hAnsi="Arial" w:cs="Arial"/>
                <w:sz w:val="20"/>
                <w:szCs w:val="20"/>
              </w:rPr>
            </w:pPr>
            <w:r w:rsidRPr="00B61E18">
              <w:rPr>
                <w:rFonts w:ascii="Arial" w:hAnsi="Arial" w:cs="Arial"/>
                <w:sz w:val="20"/>
                <w:szCs w:val="20"/>
              </w:rPr>
              <w:t>Preliminarne usmeritve zavodom</w:t>
            </w:r>
          </w:p>
        </w:tc>
      </w:tr>
      <w:tr w:rsidR="00ED3347" w:rsidRPr="00B61E18" w:rsidDel="009011DD" w:rsidTr="00332013">
        <w:tc>
          <w:tcPr>
            <w:tcW w:w="1134" w:type="dxa"/>
            <w:shd w:val="clear" w:color="auto" w:fill="auto"/>
          </w:tcPr>
          <w:p w:rsidR="00ED3347" w:rsidRPr="00B61E18" w:rsidRDefault="00ED3347" w:rsidP="00ED3347">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7</w:t>
            </w:r>
          </w:p>
        </w:tc>
        <w:tc>
          <w:tcPr>
            <w:tcW w:w="8252" w:type="dxa"/>
            <w:shd w:val="clear" w:color="auto" w:fill="auto"/>
          </w:tcPr>
          <w:p w:rsidR="00ED3347" w:rsidRPr="00B61E18" w:rsidRDefault="00ED3347" w:rsidP="00ED3347">
            <w:pPr>
              <w:rPr>
                <w:rFonts w:ascii="Arial" w:hAnsi="Arial" w:cs="Arial"/>
                <w:sz w:val="20"/>
                <w:szCs w:val="20"/>
              </w:rPr>
            </w:pPr>
            <w:r w:rsidRPr="00B61E18">
              <w:rPr>
                <w:rFonts w:ascii="Arial" w:hAnsi="Arial" w:cs="Arial"/>
                <w:sz w:val="20"/>
                <w:szCs w:val="20"/>
              </w:rPr>
              <w:t>Napotki za pripravo načrta zagotavljanja kontinuiranega dela v vzgojno izobraževalnih, visokošolskih in raziskovalnih zavodih v času koronavirusa</w:t>
            </w:r>
          </w:p>
        </w:tc>
      </w:tr>
      <w:tr w:rsidR="00ED3347" w:rsidRPr="00B61E18" w:rsidDel="009011DD" w:rsidTr="00332013">
        <w:tc>
          <w:tcPr>
            <w:tcW w:w="1134" w:type="dxa"/>
            <w:shd w:val="clear" w:color="auto" w:fill="auto"/>
          </w:tcPr>
          <w:p w:rsidR="00ED3347" w:rsidRPr="00B61E18" w:rsidRDefault="00793D31" w:rsidP="00ED3347">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8</w:t>
            </w:r>
          </w:p>
        </w:tc>
        <w:tc>
          <w:tcPr>
            <w:tcW w:w="8252" w:type="dxa"/>
            <w:shd w:val="clear" w:color="auto" w:fill="auto"/>
          </w:tcPr>
          <w:p w:rsidR="00ED3347" w:rsidRPr="00B61E18" w:rsidRDefault="00793D31" w:rsidP="00792071">
            <w:pPr>
              <w:pStyle w:val="Heading20"/>
              <w:keepNext/>
              <w:keepLines/>
              <w:shd w:val="clear" w:color="auto" w:fill="auto"/>
              <w:tabs>
                <w:tab w:val="left" w:pos="1171"/>
              </w:tabs>
              <w:spacing w:before="0" w:after="0" w:line="240" w:lineRule="auto"/>
              <w:jc w:val="both"/>
              <w:rPr>
                <w:sz w:val="20"/>
                <w:szCs w:val="20"/>
              </w:rPr>
            </w:pPr>
            <w:r w:rsidRPr="00B61E18">
              <w:rPr>
                <w:sz w:val="20"/>
                <w:szCs w:val="20"/>
              </w:rPr>
              <w:t>Organizacija dela v primeru začasne prekinitve izvajanja vzgojno-izobraževalne dejavnosti v vzgojno-izobraževalnih zavodih - USMERITVE</w:t>
            </w:r>
          </w:p>
        </w:tc>
      </w:tr>
      <w:tr w:rsidR="00793D31" w:rsidRPr="00B61E18" w:rsidDel="009011DD" w:rsidTr="00332013">
        <w:tc>
          <w:tcPr>
            <w:tcW w:w="1134" w:type="dxa"/>
            <w:shd w:val="clear" w:color="auto" w:fill="auto"/>
          </w:tcPr>
          <w:p w:rsidR="00793D31" w:rsidRPr="00B61E18" w:rsidRDefault="00793D31" w:rsidP="00793D31">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 xml:space="preserve">9 </w:t>
            </w:r>
          </w:p>
        </w:tc>
        <w:tc>
          <w:tcPr>
            <w:tcW w:w="8252" w:type="dxa"/>
            <w:shd w:val="clear" w:color="auto" w:fill="auto"/>
          </w:tcPr>
          <w:p w:rsidR="00793D31" w:rsidRPr="00B61E18" w:rsidRDefault="00793D31" w:rsidP="00793D31">
            <w:pPr>
              <w:pStyle w:val="Heading20"/>
              <w:keepNext/>
              <w:keepLines/>
              <w:shd w:val="clear" w:color="auto" w:fill="auto"/>
              <w:tabs>
                <w:tab w:val="left" w:pos="1171"/>
              </w:tabs>
              <w:spacing w:before="0" w:after="0" w:line="240" w:lineRule="auto"/>
              <w:jc w:val="both"/>
              <w:rPr>
                <w:sz w:val="20"/>
                <w:szCs w:val="20"/>
              </w:rPr>
            </w:pPr>
            <w:r w:rsidRPr="00B61E18">
              <w:rPr>
                <w:sz w:val="20"/>
                <w:szCs w:val="20"/>
              </w:rPr>
              <w:t>USMERITVE – 2. del (Organizacija dela v primeru začasne prekinitve izvajanja vzgojno-                     izobraževalne dejavnosti v vzgojno-izobraževalnih zavodih)</w:t>
            </w:r>
          </w:p>
        </w:tc>
      </w:tr>
      <w:tr w:rsidR="00793D31" w:rsidRPr="00B61E18" w:rsidDel="009011DD" w:rsidTr="00332013">
        <w:tc>
          <w:tcPr>
            <w:tcW w:w="1134" w:type="dxa"/>
            <w:shd w:val="clear" w:color="auto" w:fill="auto"/>
          </w:tcPr>
          <w:p w:rsidR="00793D31" w:rsidRPr="00B61E18" w:rsidRDefault="00793D31" w:rsidP="00793D31">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10</w:t>
            </w:r>
          </w:p>
        </w:tc>
        <w:tc>
          <w:tcPr>
            <w:tcW w:w="8252" w:type="dxa"/>
            <w:shd w:val="clear" w:color="auto" w:fill="auto"/>
          </w:tcPr>
          <w:p w:rsidR="00793D31" w:rsidRPr="00B61E18" w:rsidRDefault="00793D31" w:rsidP="00793D31">
            <w:pPr>
              <w:pStyle w:val="Heading10"/>
              <w:keepNext/>
              <w:keepLines/>
              <w:shd w:val="clear" w:color="auto" w:fill="auto"/>
              <w:spacing w:after="0" w:line="240" w:lineRule="auto"/>
              <w:jc w:val="both"/>
              <w:rPr>
                <w:b w:val="0"/>
                <w:sz w:val="20"/>
                <w:szCs w:val="20"/>
              </w:rPr>
            </w:pPr>
            <w:r w:rsidRPr="00B61E18">
              <w:rPr>
                <w:b w:val="0"/>
                <w:sz w:val="20"/>
                <w:szCs w:val="20"/>
              </w:rPr>
              <w:t>Sklep o o ukrepih za nemoteno opravljanje vzgojno-izobraževalnega dela v osnovnih šolah v šolskem letu ….</w:t>
            </w:r>
          </w:p>
          <w:p w:rsidR="00793D31" w:rsidRPr="00B61E18" w:rsidRDefault="00793D31" w:rsidP="00793D31">
            <w:pPr>
              <w:pStyle w:val="Heading20"/>
              <w:keepNext/>
              <w:keepLines/>
              <w:shd w:val="clear" w:color="auto" w:fill="auto"/>
              <w:tabs>
                <w:tab w:val="left" w:pos="1171"/>
              </w:tabs>
              <w:spacing w:before="0" w:after="0" w:line="240" w:lineRule="auto"/>
              <w:jc w:val="both"/>
              <w:rPr>
                <w:sz w:val="20"/>
                <w:szCs w:val="20"/>
              </w:rPr>
            </w:pPr>
          </w:p>
        </w:tc>
      </w:tr>
      <w:tr w:rsidR="00793D31" w:rsidRPr="006564B1" w:rsidDel="009011DD" w:rsidTr="00332013">
        <w:tc>
          <w:tcPr>
            <w:tcW w:w="1134" w:type="dxa"/>
            <w:shd w:val="clear" w:color="auto" w:fill="auto"/>
          </w:tcPr>
          <w:p w:rsidR="00793D31" w:rsidRPr="00B61E18" w:rsidRDefault="00B73A74" w:rsidP="00793D31">
            <w:pPr>
              <w:rPr>
                <w:rFonts w:ascii="Arial" w:hAnsi="Arial" w:cs="Arial"/>
                <w:sz w:val="20"/>
                <w:szCs w:val="20"/>
              </w:rPr>
            </w:pPr>
            <w:r w:rsidRPr="005F7B87">
              <w:rPr>
                <w:rFonts w:ascii="Arial" w:hAnsi="Arial" w:cs="Arial"/>
                <w:sz w:val="20"/>
                <w:szCs w:val="20"/>
              </w:rPr>
              <w:t xml:space="preserve">Priloga </w:t>
            </w:r>
            <w:r w:rsidRPr="00B61E18">
              <w:rPr>
                <w:rFonts w:ascii="Arial" w:hAnsi="Arial" w:cs="Arial"/>
                <w:sz w:val="20"/>
                <w:szCs w:val="20"/>
              </w:rPr>
              <w:t>11</w:t>
            </w:r>
          </w:p>
        </w:tc>
        <w:tc>
          <w:tcPr>
            <w:tcW w:w="8252" w:type="dxa"/>
            <w:shd w:val="clear" w:color="auto" w:fill="auto"/>
          </w:tcPr>
          <w:p w:rsidR="00793D31" w:rsidRPr="00B61E18" w:rsidRDefault="00B61E18" w:rsidP="00793D31">
            <w:pPr>
              <w:pStyle w:val="Heading10"/>
              <w:keepNext/>
              <w:keepLines/>
              <w:shd w:val="clear" w:color="auto" w:fill="auto"/>
              <w:spacing w:after="0" w:line="240" w:lineRule="auto"/>
              <w:jc w:val="both"/>
              <w:rPr>
                <w:b w:val="0"/>
                <w:sz w:val="20"/>
                <w:szCs w:val="20"/>
              </w:rPr>
            </w:pPr>
            <w:r w:rsidRPr="00B61E18">
              <w:rPr>
                <w:b w:val="0"/>
                <w:sz w:val="20"/>
                <w:szCs w:val="20"/>
              </w:rPr>
              <w:t>Preklic organizacije nujnega varstva otrok - NUJNO OBVESTILO</w:t>
            </w:r>
          </w:p>
        </w:tc>
      </w:tr>
    </w:tbl>
    <w:p w:rsidR="009011DD" w:rsidRDefault="009011DD" w:rsidP="004A2E2A">
      <w:pPr>
        <w:autoSpaceDE w:val="0"/>
        <w:autoSpaceDN w:val="0"/>
        <w:adjustRightInd w:val="0"/>
        <w:jc w:val="both"/>
        <w:rPr>
          <w:rFonts w:ascii="Arial" w:hAnsi="Arial" w:cs="Arial"/>
          <w:sz w:val="22"/>
          <w:szCs w:val="22"/>
        </w:rPr>
      </w:pPr>
    </w:p>
    <w:p w:rsidR="0074199B" w:rsidRPr="0074199B" w:rsidRDefault="0074199B" w:rsidP="004A2E2A">
      <w:pPr>
        <w:autoSpaceDE w:val="0"/>
        <w:autoSpaceDN w:val="0"/>
        <w:adjustRightInd w:val="0"/>
        <w:jc w:val="both"/>
        <w:rPr>
          <w:rFonts w:ascii="Arial" w:hAnsi="Arial" w:cs="Arial"/>
          <w:sz w:val="22"/>
          <w:szCs w:val="22"/>
        </w:rPr>
      </w:pPr>
    </w:p>
    <w:p w:rsidR="007D1BCF" w:rsidRPr="00902F70" w:rsidRDefault="007D1BCF" w:rsidP="00C65256">
      <w:pPr>
        <w:numPr>
          <w:ilvl w:val="1"/>
          <w:numId w:val="19"/>
        </w:numPr>
        <w:ind w:left="426" w:hanging="426"/>
        <w:jc w:val="both"/>
        <w:rPr>
          <w:rFonts w:ascii="Arial" w:hAnsi="Arial" w:cs="Arial"/>
          <w:b/>
          <w:sz w:val="22"/>
          <w:szCs w:val="22"/>
        </w:rPr>
      </w:pPr>
      <w:r w:rsidRPr="00902F70">
        <w:rPr>
          <w:rFonts w:ascii="Arial" w:hAnsi="Arial" w:cs="Arial"/>
          <w:b/>
          <w:iCs/>
          <w:sz w:val="22"/>
          <w:szCs w:val="22"/>
        </w:rPr>
        <w:t xml:space="preserve">POROČANJE POVELJNIKU CZ RS, PODPORNI SLUŽBI POVELJNIKA CZ RS OZIROMA </w:t>
      </w:r>
      <w:r w:rsidRPr="00902F70">
        <w:rPr>
          <w:rFonts w:ascii="Arial" w:hAnsi="Arial" w:cs="Arial"/>
          <w:b/>
          <w:sz w:val="22"/>
          <w:szCs w:val="22"/>
        </w:rPr>
        <w:t>NACIONALNEMU CENTRU KRIZNEGA UPRAVLJANJA</w:t>
      </w:r>
    </w:p>
    <w:p w:rsidR="006C26A0" w:rsidRPr="00902F70" w:rsidRDefault="006C26A0" w:rsidP="00E83C30">
      <w:pPr>
        <w:jc w:val="both"/>
        <w:rPr>
          <w:rFonts w:ascii="Arial" w:hAnsi="Arial" w:cs="Arial"/>
          <w:b/>
          <w:iCs/>
          <w:sz w:val="22"/>
          <w:szCs w:val="22"/>
        </w:rPr>
      </w:pPr>
    </w:p>
    <w:p w:rsidR="00C40853" w:rsidRPr="00902F70" w:rsidRDefault="00C40853" w:rsidP="00C40853">
      <w:pPr>
        <w:jc w:val="both"/>
        <w:rPr>
          <w:rFonts w:ascii="Arial" w:hAnsi="Arial" w:cs="Arial"/>
          <w:iCs/>
          <w:sz w:val="22"/>
          <w:szCs w:val="22"/>
        </w:rPr>
      </w:pPr>
      <w:r w:rsidRPr="00902F70">
        <w:rPr>
          <w:rFonts w:ascii="Arial" w:hAnsi="Arial" w:cs="Arial"/>
          <w:iCs/>
          <w:sz w:val="22"/>
          <w:szCs w:val="22"/>
        </w:rPr>
        <w:t xml:space="preserve">MIZŠ po potrebi oziroma glede na sprejete ukrepe in usmeritve Vlade RS in Poveljnika CZ RS tekoče poroča (dnevno, tedensko,…) Poveljniku CZ RS, Podporni službi poveljnika CZ RS oziroma </w:t>
      </w:r>
      <w:r w:rsidRPr="00902F70">
        <w:rPr>
          <w:rFonts w:ascii="Arial" w:hAnsi="Arial" w:cs="Arial"/>
          <w:sz w:val="22"/>
          <w:szCs w:val="22"/>
        </w:rPr>
        <w:t>Nacionalnemu centru kriznega upravljanja ali drugemu pristojnemu organu o izvajanju aktivnosti na področju izobraževanja, znanosti in športa.</w:t>
      </w:r>
    </w:p>
    <w:p w:rsidR="00C40853" w:rsidRPr="00902F70" w:rsidRDefault="00C40853" w:rsidP="00E83C30">
      <w:pPr>
        <w:jc w:val="both"/>
        <w:rPr>
          <w:rFonts w:ascii="Arial" w:hAnsi="Arial" w:cs="Arial"/>
          <w:b/>
          <w:iCs/>
          <w:sz w:val="22"/>
          <w:szCs w:val="22"/>
        </w:rPr>
      </w:pPr>
    </w:p>
    <w:p w:rsidR="007D1BCF" w:rsidRPr="00902F70" w:rsidRDefault="00C40853" w:rsidP="007D1BCF">
      <w:pPr>
        <w:jc w:val="both"/>
        <w:rPr>
          <w:rFonts w:ascii="Arial" w:hAnsi="Arial" w:cs="Arial"/>
          <w:sz w:val="22"/>
          <w:szCs w:val="22"/>
        </w:rPr>
      </w:pPr>
      <w:r w:rsidRPr="00902F70">
        <w:rPr>
          <w:rFonts w:ascii="Arial" w:hAnsi="Arial" w:cs="Arial"/>
          <w:sz w:val="22"/>
          <w:szCs w:val="22"/>
        </w:rPr>
        <w:t xml:space="preserve">Po potrebi MIZŠ pristojnemu organu </w:t>
      </w:r>
      <w:r w:rsidR="007D1BCF" w:rsidRPr="00902F70">
        <w:rPr>
          <w:rFonts w:ascii="Arial" w:hAnsi="Arial" w:cs="Arial"/>
          <w:sz w:val="22"/>
          <w:szCs w:val="22"/>
        </w:rPr>
        <w:t xml:space="preserve">sporoči </w:t>
      </w:r>
      <w:r w:rsidRPr="00902F70">
        <w:rPr>
          <w:rFonts w:ascii="Arial" w:hAnsi="Arial" w:cs="Arial"/>
          <w:sz w:val="22"/>
          <w:szCs w:val="22"/>
        </w:rPr>
        <w:t xml:space="preserve">tudi </w:t>
      </w:r>
      <w:r w:rsidR="007D1BCF" w:rsidRPr="00902F70">
        <w:rPr>
          <w:rFonts w:ascii="Arial" w:hAnsi="Arial" w:cs="Arial"/>
          <w:sz w:val="22"/>
          <w:szCs w:val="22"/>
        </w:rPr>
        <w:t>kontaktne podatke, na katerih so dosegljive pooblaščene osebe ministrstva ter tudi informacijo o vzpostavljenem dežurstvu.</w:t>
      </w:r>
    </w:p>
    <w:p w:rsidR="00C40853" w:rsidRPr="00902F70" w:rsidRDefault="00C40853" w:rsidP="007D1BCF">
      <w:pPr>
        <w:jc w:val="both"/>
        <w:rPr>
          <w:rFonts w:ascii="Arial" w:hAnsi="Arial" w:cs="Arial"/>
          <w:sz w:val="22"/>
          <w:szCs w:val="22"/>
        </w:rPr>
      </w:pPr>
    </w:p>
    <w:p w:rsidR="007D1BCF" w:rsidRPr="00902F70" w:rsidRDefault="00C40853" w:rsidP="007D1BCF">
      <w:pPr>
        <w:jc w:val="both"/>
        <w:rPr>
          <w:rFonts w:ascii="Arial" w:hAnsi="Arial" w:cs="Arial"/>
          <w:bCs/>
          <w:sz w:val="22"/>
          <w:szCs w:val="22"/>
        </w:rPr>
      </w:pPr>
      <w:r w:rsidRPr="00902F70">
        <w:rPr>
          <w:rFonts w:ascii="Arial" w:hAnsi="Arial" w:cs="Arial"/>
          <w:sz w:val="22"/>
          <w:szCs w:val="22"/>
        </w:rPr>
        <w:t xml:space="preserve">Poročila oblikuje odgovorna oseba ministrstva za izvajanje aktivnosti zaščite in reševanja oziroma dežurna služba, v </w:t>
      </w:r>
      <w:r w:rsidR="007D1BCF" w:rsidRPr="00902F70">
        <w:rPr>
          <w:rFonts w:ascii="Arial" w:hAnsi="Arial" w:cs="Arial"/>
          <w:bCs/>
          <w:sz w:val="22"/>
          <w:szCs w:val="22"/>
        </w:rPr>
        <w:t>sodelovanju z vodji posameznih služb in notranje</w:t>
      </w:r>
      <w:r w:rsidRPr="00902F70">
        <w:rPr>
          <w:rFonts w:ascii="Arial" w:hAnsi="Arial" w:cs="Arial"/>
          <w:bCs/>
          <w:sz w:val="22"/>
          <w:szCs w:val="22"/>
        </w:rPr>
        <w:t xml:space="preserve"> </w:t>
      </w:r>
      <w:r w:rsidR="007D1BCF" w:rsidRPr="00902F70">
        <w:rPr>
          <w:rFonts w:ascii="Arial" w:hAnsi="Arial" w:cs="Arial"/>
          <w:bCs/>
          <w:sz w:val="22"/>
          <w:szCs w:val="22"/>
        </w:rPr>
        <w:t>organizacijskih enot ter odgovornih oseb</w:t>
      </w:r>
      <w:r w:rsidRPr="00902F70">
        <w:rPr>
          <w:rFonts w:ascii="Arial" w:hAnsi="Arial" w:cs="Arial"/>
          <w:bCs/>
          <w:sz w:val="22"/>
          <w:szCs w:val="22"/>
        </w:rPr>
        <w:t xml:space="preserve"> MIZŠ</w:t>
      </w:r>
      <w:r w:rsidR="007D1BCF" w:rsidRPr="00902F70">
        <w:rPr>
          <w:rFonts w:ascii="Arial" w:hAnsi="Arial" w:cs="Arial"/>
          <w:bCs/>
          <w:sz w:val="22"/>
          <w:szCs w:val="22"/>
        </w:rPr>
        <w:t xml:space="preserve">. </w:t>
      </w:r>
    </w:p>
    <w:bookmarkEnd w:id="1"/>
    <w:p w:rsidR="00902F70" w:rsidRDefault="00902F70" w:rsidP="00656231">
      <w:pPr>
        <w:tabs>
          <w:tab w:val="left" w:pos="2728"/>
        </w:tabs>
        <w:rPr>
          <w:rFonts w:ascii="Arial" w:hAnsi="Arial" w:cs="Arial"/>
          <w:b/>
          <w:sz w:val="22"/>
          <w:szCs w:val="22"/>
          <w:highlight w:val="yellow"/>
        </w:rPr>
      </w:pPr>
    </w:p>
    <w:p w:rsidR="0074401F" w:rsidRPr="00902F70" w:rsidRDefault="0074401F" w:rsidP="00656231">
      <w:pPr>
        <w:tabs>
          <w:tab w:val="left" w:pos="2728"/>
        </w:tabs>
        <w:rPr>
          <w:rFonts w:ascii="Arial" w:hAnsi="Arial" w:cs="Arial"/>
          <w:b/>
          <w:sz w:val="22"/>
          <w:szCs w:val="22"/>
          <w:highlight w:val="yellow"/>
        </w:rPr>
      </w:pPr>
    </w:p>
    <w:p w:rsidR="00104278" w:rsidRPr="00902F70" w:rsidRDefault="00681496" w:rsidP="00656231">
      <w:pPr>
        <w:tabs>
          <w:tab w:val="left" w:pos="2728"/>
        </w:tabs>
        <w:rPr>
          <w:rFonts w:ascii="Arial" w:hAnsi="Arial" w:cs="Arial"/>
          <w:b/>
          <w:sz w:val="22"/>
          <w:szCs w:val="22"/>
        </w:rPr>
      </w:pPr>
      <w:r w:rsidRPr="00902F70">
        <w:rPr>
          <w:rFonts w:ascii="Arial" w:hAnsi="Arial" w:cs="Arial"/>
          <w:b/>
          <w:sz w:val="22"/>
          <w:szCs w:val="22"/>
        </w:rPr>
        <w:t>5</w:t>
      </w:r>
      <w:r w:rsidR="00656231" w:rsidRPr="00902F70">
        <w:rPr>
          <w:rFonts w:ascii="Arial" w:hAnsi="Arial" w:cs="Arial"/>
          <w:b/>
          <w:sz w:val="22"/>
          <w:szCs w:val="22"/>
        </w:rPr>
        <w:t xml:space="preserve">. </w:t>
      </w:r>
      <w:r w:rsidR="00104278" w:rsidRPr="00902F70">
        <w:rPr>
          <w:rFonts w:ascii="Arial" w:hAnsi="Arial" w:cs="Arial"/>
          <w:b/>
          <w:sz w:val="22"/>
          <w:szCs w:val="22"/>
        </w:rPr>
        <w:t>DEJAVNOSTI, UKREPI IN NALOGE MINISTRSTVA IZ DRŽAVNEGA NAČRTA ZAŠČITE IN REŠEVANJA OB POJAVU EPIDEMIJE OZIROMA PANDEMIJE NALEZLJIVE BOLEZNI PRI LJUDEH</w:t>
      </w:r>
    </w:p>
    <w:p w:rsidR="00104278" w:rsidRPr="00902F70" w:rsidRDefault="00104278" w:rsidP="00104278">
      <w:pPr>
        <w:jc w:val="both"/>
        <w:rPr>
          <w:rFonts w:ascii="Arial" w:hAnsi="Arial" w:cs="Arial"/>
          <w:b/>
          <w:sz w:val="22"/>
          <w:szCs w:val="22"/>
        </w:rPr>
      </w:pPr>
    </w:p>
    <w:p w:rsidR="00104278" w:rsidRPr="00902F70" w:rsidRDefault="00104278" w:rsidP="00104278">
      <w:pPr>
        <w:jc w:val="both"/>
        <w:rPr>
          <w:rFonts w:ascii="Arial" w:hAnsi="Arial" w:cs="Arial"/>
          <w:sz w:val="22"/>
          <w:szCs w:val="22"/>
        </w:rPr>
      </w:pPr>
      <w:r w:rsidRPr="00902F70">
        <w:rPr>
          <w:rFonts w:ascii="Arial" w:hAnsi="Arial" w:cs="Arial"/>
          <w:sz w:val="22"/>
          <w:szCs w:val="22"/>
        </w:rPr>
        <w:t xml:space="preserve">MIZŠ ukrepa skladno z Državnim načrtom zaščite in reševanja ob pojavu epidemije oziroma pandemije nalezljive bolezni pri ljudeh ter načrtom dejavnosti ministrstva tako, da: </w:t>
      </w:r>
    </w:p>
    <w:p w:rsidR="00104278" w:rsidRPr="00902F70" w:rsidRDefault="00104278" w:rsidP="00104278">
      <w:pPr>
        <w:jc w:val="both"/>
        <w:rPr>
          <w:rFonts w:ascii="Arial" w:hAnsi="Arial" w:cs="Arial"/>
          <w:sz w:val="22"/>
          <w:szCs w:val="22"/>
        </w:rPr>
      </w:pP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izdela načrt dejavnosti,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je odgovorno za zagotovitev delovanja ministrstva kot tudi organov v sestavi, agencij, javnih podjetij in zavodov, drugih izvajalcev iz svoje pristojnosti ter za usmerjanje in usklajevanje priprav in delovanje zasebnih izvajalcev iz resornega področja,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zagotavlja stalno zalogo zaščitnih in drugih sredstev in opreme za 1 mesec delovanja ministrstva in načrtuje rezervo za svoje 3 mesečno delovanje v pogojih epidemije,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vnaprej pripravi in ob nastanku potrebe prilagodi in uveljavi odloke, odredbe, navodila, sklepe, priporočila in smernice za organiziranje delovanje in izvajanje dejavnosti ministrstva in celotnega resornega področja za učinkovito zajezitev nalezljive bolezni in delovanje v pogojih epidemije,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usklajuje izvajanje priporočenih in odrejenih ukrepov za preprečevanje in omejevanje epidemije, zaščitnih ukrepov in nalog ZRP ministrstva in izvajalcev iz svojega resornega področja,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vzpostavi kontaktno telefonsko številko in poseben e-naslov za informacije s področja delovanja ministrstva ter poskrbi za delovanje dežurne službe,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lastRenderedPageBreak/>
        <w:t xml:space="preserve">se poveže z inštitucijami v pristojnosti resorja pristojnega za izobraževanje, znanost in šport, drugimi državnimi organi ter lokalno skupnostjo in sodeluje z njimi pri reševanju nastale situacije na prizadetem območju,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v sodelovanju z NIJZ, MZ in Vlado RS odloča o prenehanju pouka oziroma izvajanju izobraževanja (ter usposabljanja in izpopolnjevanja) ali predčasnem zaključku šolskega ali študijskega leta, kakor tudi o pogojih za izvajanje športne dejavnosti za športnike in druge udeležence v športu, izvajanje športnih tekmovanj ter o prepovedi zbiranja na določenih športnih dogodkih, </w:t>
      </w:r>
    </w:p>
    <w:p w:rsidR="00104278" w:rsidRPr="00902F70" w:rsidRDefault="00104278" w:rsidP="00104278">
      <w:pPr>
        <w:numPr>
          <w:ilvl w:val="0"/>
          <w:numId w:val="11"/>
        </w:numPr>
        <w:jc w:val="both"/>
        <w:rPr>
          <w:rFonts w:ascii="Arial" w:hAnsi="Arial" w:cs="Arial"/>
          <w:sz w:val="22"/>
          <w:szCs w:val="22"/>
        </w:rPr>
      </w:pPr>
      <w:r w:rsidRPr="00902F70">
        <w:rPr>
          <w:rFonts w:ascii="Arial" w:hAnsi="Arial" w:cs="Arial"/>
          <w:sz w:val="22"/>
          <w:szCs w:val="22"/>
        </w:rPr>
        <w:t xml:space="preserve">odloča o izvajanju pouka na daljavo, kombiniranju pouka v šolah in na daljavo ter drugih oblik vzgojno izobraževalnega dela. V tem primeru poda zavodom natančna navodila in usmeritve, </w:t>
      </w:r>
    </w:p>
    <w:p w:rsidR="00104278" w:rsidRPr="00902F70" w:rsidRDefault="00104278" w:rsidP="00104278">
      <w:pPr>
        <w:pStyle w:val="Default"/>
        <w:numPr>
          <w:ilvl w:val="0"/>
          <w:numId w:val="11"/>
        </w:numPr>
        <w:jc w:val="both"/>
        <w:rPr>
          <w:color w:val="auto"/>
          <w:sz w:val="22"/>
          <w:szCs w:val="22"/>
        </w:rPr>
      </w:pPr>
      <w:r w:rsidRPr="00902F70">
        <w:rPr>
          <w:color w:val="auto"/>
          <w:sz w:val="22"/>
          <w:szCs w:val="22"/>
        </w:rPr>
        <w:t xml:space="preserve">v primeru izvajanja pouka na daljavo poskrbi za zagotavljanje infrastrukturnih pogojev za nadaljevanja vzgojno-izobraževanega dela in drugih dejavnosti na področju otroškega </w:t>
      </w:r>
    </w:p>
    <w:p w:rsidR="00104278" w:rsidRPr="00902F70" w:rsidRDefault="00104278" w:rsidP="00104278">
      <w:pPr>
        <w:pStyle w:val="Default"/>
        <w:numPr>
          <w:ilvl w:val="0"/>
          <w:numId w:val="11"/>
        </w:numPr>
        <w:spacing w:after="29"/>
        <w:jc w:val="both"/>
        <w:rPr>
          <w:color w:val="auto"/>
          <w:sz w:val="22"/>
          <w:szCs w:val="22"/>
        </w:rPr>
      </w:pPr>
      <w:r w:rsidRPr="00902F70">
        <w:rPr>
          <w:color w:val="auto"/>
          <w:sz w:val="22"/>
          <w:szCs w:val="22"/>
        </w:rPr>
        <w:t xml:space="preserve">varstva, osnovnega šolstva in izobraževanja na srednjih in višjih šolah, univerzah ter raziskovalnih dejavnostih, </w:t>
      </w:r>
    </w:p>
    <w:p w:rsidR="00104278" w:rsidRPr="006D139F" w:rsidRDefault="00104278" w:rsidP="00104278">
      <w:pPr>
        <w:pStyle w:val="Default"/>
        <w:numPr>
          <w:ilvl w:val="0"/>
          <w:numId w:val="11"/>
        </w:numPr>
        <w:spacing w:after="29"/>
        <w:jc w:val="both"/>
        <w:rPr>
          <w:color w:val="auto"/>
          <w:sz w:val="22"/>
          <w:szCs w:val="22"/>
        </w:rPr>
      </w:pPr>
      <w:r w:rsidRPr="006D139F">
        <w:rPr>
          <w:color w:val="auto"/>
          <w:sz w:val="22"/>
          <w:szCs w:val="22"/>
        </w:rPr>
        <w:t xml:space="preserve">odloča o začasni spremembi namembnosti objektov in nepremičnin, ki služijo za izvajanje vzgojno-izobraževalnih in raziskovalnih dejavnosti v lasti RS in upravljanju javnih zavodov iz resorne pristojnosti ministrstva, </w:t>
      </w:r>
    </w:p>
    <w:p w:rsidR="00104278" w:rsidRPr="006D139F" w:rsidRDefault="00104278" w:rsidP="00104278">
      <w:pPr>
        <w:pStyle w:val="Default"/>
        <w:numPr>
          <w:ilvl w:val="0"/>
          <w:numId w:val="11"/>
        </w:numPr>
        <w:spacing w:after="29"/>
        <w:jc w:val="both"/>
        <w:rPr>
          <w:color w:val="auto"/>
          <w:sz w:val="22"/>
          <w:szCs w:val="22"/>
        </w:rPr>
      </w:pPr>
      <w:r w:rsidRPr="006D139F">
        <w:rPr>
          <w:color w:val="auto"/>
          <w:sz w:val="22"/>
          <w:szCs w:val="22"/>
        </w:rPr>
        <w:t xml:space="preserve">usklajuje izvajanje odrejenih zdravstvenih in zaščitnih ukrepov ter nalog ZRP na ministrstvu, v organih v sestavi, vzgojno izobraževalnih zavodih, znanstvenih in športnih ustanovah in </w:t>
      </w:r>
    </w:p>
    <w:p w:rsidR="00104278" w:rsidRDefault="00104278" w:rsidP="00104278">
      <w:pPr>
        <w:pStyle w:val="Default"/>
        <w:numPr>
          <w:ilvl w:val="0"/>
          <w:numId w:val="11"/>
        </w:numPr>
        <w:jc w:val="both"/>
        <w:rPr>
          <w:color w:val="auto"/>
          <w:sz w:val="22"/>
          <w:szCs w:val="22"/>
        </w:rPr>
      </w:pPr>
      <w:r w:rsidRPr="006D139F">
        <w:rPr>
          <w:color w:val="auto"/>
          <w:sz w:val="22"/>
          <w:szCs w:val="22"/>
        </w:rPr>
        <w:t xml:space="preserve">opravlja druge naloge iz svoje pristojnosti. </w:t>
      </w:r>
    </w:p>
    <w:p w:rsidR="0074199B" w:rsidRDefault="0074199B" w:rsidP="0074199B">
      <w:pPr>
        <w:pStyle w:val="Default"/>
        <w:ind w:left="720"/>
        <w:jc w:val="both"/>
        <w:rPr>
          <w:color w:val="auto"/>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74199B" w:rsidRPr="00001535" w:rsidTr="0074199B">
        <w:tc>
          <w:tcPr>
            <w:tcW w:w="1134" w:type="dxa"/>
            <w:shd w:val="clear" w:color="auto" w:fill="auto"/>
          </w:tcPr>
          <w:p w:rsidR="0074199B" w:rsidRPr="00001535" w:rsidRDefault="0074199B" w:rsidP="0074199B">
            <w:pPr>
              <w:rPr>
                <w:rFonts w:ascii="Arial" w:hAnsi="Arial" w:cs="Arial"/>
                <w:sz w:val="20"/>
                <w:szCs w:val="20"/>
              </w:rPr>
            </w:pPr>
            <w:r w:rsidRPr="00001535">
              <w:rPr>
                <w:rFonts w:ascii="Arial" w:hAnsi="Arial" w:cs="Arial"/>
                <w:sz w:val="20"/>
                <w:szCs w:val="20"/>
              </w:rPr>
              <w:t xml:space="preserve">Dodatek </w:t>
            </w:r>
            <w:r>
              <w:rPr>
                <w:rFonts w:ascii="Arial" w:hAnsi="Arial" w:cs="Arial"/>
                <w:sz w:val="20"/>
                <w:szCs w:val="20"/>
              </w:rPr>
              <w:t>3</w:t>
            </w:r>
          </w:p>
        </w:tc>
        <w:tc>
          <w:tcPr>
            <w:tcW w:w="8222" w:type="dxa"/>
            <w:shd w:val="clear" w:color="auto" w:fill="auto"/>
          </w:tcPr>
          <w:p w:rsidR="0074199B" w:rsidRPr="0074199B" w:rsidRDefault="0074199B" w:rsidP="0074199B">
            <w:pPr>
              <w:rPr>
                <w:rFonts w:ascii="Arial" w:hAnsi="Arial" w:cs="Arial"/>
                <w:bCs/>
                <w:sz w:val="20"/>
                <w:szCs w:val="20"/>
              </w:rPr>
            </w:pPr>
            <w:r w:rsidRPr="0074199B">
              <w:rPr>
                <w:rFonts w:ascii="Arial" w:hAnsi="Arial" w:cs="Arial"/>
                <w:color w:val="000000"/>
                <w:sz w:val="20"/>
                <w:szCs w:val="20"/>
              </w:rPr>
              <w:t>Pregled ključnih nalog ministrstva</w:t>
            </w:r>
            <w:r w:rsidRPr="0074199B">
              <w:rPr>
                <w:rFonts w:ascii="Arial" w:hAnsi="Arial" w:cs="Arial"/>
                <w:sz w:val="20"/>
                <w:szCs w:val="20"/>
              </w:rPr>
              <w:t xml:space="preserve"> </w:t>
            </w:r>
          </w:p>
        </w:tc>
      </w:tr>
    </w:tbl>
    <w:p w:rsidR="0074199B" w:rsidRPr="006D139F" w:rsidRDefault="0074199B" w:rsidP="0074199B">
      <w:pPr>
        <w:pStyle w:val="Default"/>
        <w:ind w:left="720"/>
        <w:jc w:val="both"/>
        <w:rPr>
          <w:color w:val="auto"/>
          <w:sz w:val="22"/>
          <w:szCs w:val="22"/>
        </w:rPr>
      </w:pPr>
    </w:p>
    <w:p w:rsidR="00104278" w:rsidRPr="006D139F" w:rsidRDefault="00104278" w:rsidP="00915B4D">
      <w:pPr>
        <w:jc w:val="both"/>
        <w:rPr>
          <w:rFonts w:ascii="Arial" w:hAnsi="Arial" w:cs="Arial"/>
          <w:b/>
          <w:sz w:val="22"/>
          <w:szCs w:val="22"/>
        </w:rPr>
      </w:pPr>
      <w:r w:rsidRPr="006D139F">
        <w:rPr>
          <w:rFonts w:ascii="Arial" w:hAnsi="Arial" w:cs="Arial"/>
          <w:b/>
          <w:sz w:val="22"/>
          <w:szCs w:val="22"/>
        </w:rPr>
        <w:t xml:space="preserve">5.1. POMEMBNEJŠE AKTIVNOSTI IN DEJAVNOSTI </w:t>
      </w:r>
      <w:r w:rsidR="006B6253" w:rsidRPr="006D139F">
        <w:rPr>
          <w:rFonts w:ascii="Arial" w:hAnsi="Arial" w:cs="Arial"/>
          <w:b/>
          <w:sz w:val="22"/>
          <w:szCs w:val="22"/>
        </w:rPr>
        <w:t>MIZŠ</w:t>
      </w:r>
    </w:p>
    <w:p w:rsidR="00104278" w:rsidRPr="006D139F" w:rsidRDefault="00104278" w:rsidP="00915B4D">
      <w:pPr>
        <w:jc w:val="both"/>
        <w:rPr>
          <w:rFonts w:ascii="Arial" w:hAnsi="Arial" w:cs="Arial"/>
          <w:b/>
          <w:sz w:val="22"/>
          <w:szCs w:val="22"/>
        </w:rPr>
      </w:pPr>
    </w:p>
    <w:p w:rsidR="00915B4D" w:rsidRPr="006D139F" w:rsidRDefault="00915B4D" w:rsidP="00915B4D">
      <w:pPr>
        <w:jc w:val="both"/>
        <w:rPr>
          <w:rFonts w:ascii="Arial" w:hAnsi="Arial" w:cs="Arial"/>
          <w:sz w:val="22"/>
          <w:szCs w:val="22"/>
        </w:rPr>
      </w:pPr>
      <w:r w:rsidRPr="006D139F">
        <w:rPr>
          <w:rFonts w:ascii="Arial" w:hAnsi="Arial" w:cs="Arial"/>
          <w:sz w:val="22"/>
          <w:szCs w:val="22"/>
        </w:rPr>
        <w:t xml:space="preserve">Ob razglasitvi aktiviranja Državnega načrt zaščite in reševanja se na podlagi obvestila CORS-a neposredno odgovorni nosilci ter izvajalci nalog, določeni s tem načrtom, zberejo na sedežu MIZŠ, na Masarykovi 16. </w:t>
      </w:r>
    </w:p>
    <w:p w:rsidR="00915B4D" w:rsidRPr="006D139F" w:rsidRDefault="00915B4D" w:rsidP="00915B4D">
      <w:pPr>
        <w:jc w:val="both"/>
        <w:rPr>
          <w:rFonts w:ascii="Arial" w:hAnsi="Arial" w:cs="Arial"/>
          <w:sz w:val="22"/>
          <w:szCs w:val="22"/>
        </w:rPr>
      </w:pPr>
    </w:p>
    <w:p w:rsidR="00915B4D" w:rsidRPr="006D139F" w:rsidRDefault="00915B4D" w:rsidP="00915B4D">
      <w:pPr>
        <w:jc w:val="both"/>
        <w:rPr>
          <w:rFonts w:ascii="Arial" w:hAnsi="Arial" w:cs="Arial"/>
          <w:iCs/>
          <w:sz w:val="22"/>
          <w:szCs w:val="22"/>
        </w:rPr>
      </w:pPr>
      <w:r w:rsidRPr="006D139F">
        <w:rPr>
          <w:rFonts w:ascii="Arial" w:hAnsi="Arial" w:cs="Arial"/>
          <w:sz w:val="22"/>
          <w:szCs w:val="22"/>
        </w:rPr>
        <w:t xml:space="preserve">Prične se postopek pridobivanja in zbiranja informacij. na podlagi prejetih informacij sledi sprejemanje ustreznih ukrepov </w:t>
      </w:r>
      <w:r w:rsidRPr="006D139F">
        <w:rPr>
          <w:rFonts w:ascii="Arial" w:hAnsi="Arial" w:cs="Arial"/>
          <w:bCs/>
          <w:sz w:val="22"/>
          <w:szCs w:val="22"/>
        </w:rPr>
        <w:t>glede o</w:t>
      </w:r>
      <w:r w:rsidRPr="006D139F">
        <w:rPr>
          <w:rFonts w:ascii="Arial" w:hAnsi="Arial" w:cs="Arial"/>
          <w:iCs/>
          <w:sz w:val="22"/>
          <w:szCs w:val="22"/>
        </w:rPr>
        <w:t xml:space="preserve">rganizacija dela na MIZŠ kot so: </w:t>
      </w:r>
    </w:p>
    <w:p w:rsidR="00915B4D" w:rsidRPr="006D139F" w:rsidRDefault="00915B4D" w:rsidP="00915B4D">
      <w:pPr>
        <w:numPr>
          <w:ilvl w:val="0"/>
          <w:numId w:val="14"/>
        </w:numPr>
        <w:jc w:val="both"/>
        <w:rPr>
          <w:rFonts w:ascii="Arial" w:hAnsi="Arial" w:cs="Arial"/>
          <w:sz w:val="22"/>
          <w:szCs w:val="22"/>
        </w:rPr>
      </w:pPr>
      <w:r w:rsidRPr="006D139F">
        <w:rPr>
          <w:rFonts w:ascii="Arial" w:hAnsi="Arial" w:cs="Arial"/>
          <w:sz w:val="22"/>
          <w:szCs w:val="22"/>
        </w:rPr>
        <w:t>Imenovanje delovne skupine</w:t>
      </w:r>
    </w:p>
    <w:p w:rsidR="00915B4D" w:rsidRPr="006D139F" w:rsidRDefault="00915B4D" w:rsidP="00915B4D">
      <w:pPr>
        <w:numPr>
          <w:ilvl w:val="0"/>
          <w:numId w:val="14"/>
        </w:numPr>
        <w:jc w:val="both"/>
        <w:rPr>
          <w:rFonts w:ascii="Arial" w:hAnsi="Arial" w:cs="Arial"/>
          <w:sz w:val="22"/>
          <w:szCs w:val="22"/>
        </w:rPr>
      </w:pPr>
      <w:r w:rsidRPr="006D139F">
        <w:rPr>
          <w:rFonts w:ascii="Arial" w:hAnsi="Arial" w:cs="Arial"/>
          <w:bCs/>
          <w:sz w:val="22"/>
          <w:szCs w:val="22"/>
        </w:rPr>
        <w:t>Priprava navodila zaposlenim ter odrejanje načina opravljanja njihovega dela</w:t>
      </w:r>
    </w:p>
    <w:p w:rsidR="00915B4D" w:rsidRPr="006D139F" w:rsidRDefault="00915B4D" w:rsidP="00915B4D">
      <w:pPr>
        <w:pStyle w:val="Odstavekseznama"/>
        <w:numPr>
          <w:ilvl w:val="0"/>
          <w:numId w:val="14"/>
        </w:numPr>
        <w:spacing w:line="240" w:lineRule="auto"/>
        <w:jc w:val="both"/>
        <w:rPr>
          <w:rFonts w:cs="Arial"/>
          <w:sz w:val="22"/>
          <w:szCs w:val="22"/>
        </w:rPr>
      </w:pPr>
      <w:r w:rsidRPr="006D139F">
        <w:rPr>
          <w:rFonts w:cs="Arial"/>
          <w:bCs/>
          <w:sz w:val="22"/>
          <w:szCs w:val="22"/>
        </w:rPr>
        <w:t>Kadrovska razporeditev uslužbencev za izvajanje ključnih nalog ministrstva v obdobju epidemije ter opravljanje dela na domu</w:t>
      </w:r>
    </w:p>
    <w:p w:rsidR="00915B4D" w:rsidRPr="006D139F" w:rsidRDefault="00915B4D" w:rsidP="00915B4D">
      <w:pPr>
        <w:pStyle w:val="Odstavekseznama"/>
        <w:numPr>
          <w:ilvl w:val="0"/>
          <w:numId w:val="14"/>
        </w:numPr>
        <w:spacing w:line="240" w:lineRule="auto"/>
        <w:jc w:val="both"/>
        <w:rPr>
          <w:rFonts w:cs="Arial"/>
          <w:sz w:val="22"/>
          <w:szCs w:val="22"/>
        </w:rPr>
      </w:pPr>
      <w:r w:rsidRPr="006D139F">
        <w:rPr>
          <w:rFonts w:cs="Arial"/>
          <w:sz w:val="22"/>
          <w:szCs w:val="22"/>
        </w:rPr>
        <w:t>Uvedba dežurne službe</w:t>
      </w:r>
    </w:p>
    <w:p w:rsidR="00915B4D" w:rsidRPr="006D139F" w:rsidRDefault="00915B4D" w:rsidP="00915B4D">
      <w:pPr>
        <w:pStyle w:val="Odstavekseznama"/>
        <w:numPr>
          <w:ilvl w:val="0"/>
          <w:numId w:val="14"/>
        </w:numPr>
        <w:spacing w:line="240" w:lineRule="auto"/>
        <w:jc w:val="both"/>
        <w:rPr>
          <w:rFonts w:cs="Arial"/>
          <w:sz w:val="22"/>
          <w:szCs w:val="22"/>
        </w:rPr>
      </w:pPr>
      <w:r w:rsidRPr="006D139F">
        <w:rPr>
          <w:rFonts w:cs="Arial"/>
          <w:sz w:val="22"/>
          <w:szCs w:val="22"/>
        </w:rPr>
        <w:t>Obvestila strankam in zunanjim obiskovalcem ministrstva</w:t>
      </w:r>
    </w:p>
    <w:p w:rsidR="00915B4D" w:rsidRPr="006D139F" w:rsidRDefault="00156AE5" w:rsidP="00915B4D">
      <w:pPr>
        <w:pStyle w:val="Odstavekseznama"/>
        <w:numPr>
          <w:ilvl w:val="0"/>
          <w:numId w:val="14"/>
        </w:numPr>
        <w:spacing w:line="240" w:lineRule="auto"/>
        <w:jc w:val="both"/>
        <w:rPr>
          <w:rFonts w:cs="Arial"/>
          <w:sz w:val="22"/>
          <w:szCs w:val="22"/>
        </w:rPr>
      </w:pPr>
      <w:hyperlink r:id="rId11" w:history="1">
        <w:r w:rsidR="00915B4D" w:rsidRPr="006D139F">
          <w:rPr>
            <w:rFonts w:cs="Arial"/>
            <w:sz w:val="22"/>
            <w:szCs w:val="22"/>
          </w:rPr>
          <w:t>Odpoved strokovnih izpitov za strokovne delavce v vzgoji in izobraževanju</w:t>
        </w:r>
      </w:hyperlink>
    </w:p>
    <w:p w:rsidR="00915B4D" w:rsidRPr="006D139F" w:rsidRDefault="00915B4D" w:rsidP="00915B4D">
      <w:pPr>
        <w:jc w:val="both"/>
        <w:rPr>
          <w:rFonts w:ascii="Arial" w:hAnsi="Arial" w:cs="Arial"/>
          <w:b/>
          <w:sz w:val="22"/>
          <w:szCs w:val="22"/>
        </w:rPr>
      </w:pPr>
    </w:p>
    <w:p w:rsidR="00915B4D" w:rsidRPr="006D139F" w:rsidRDefault="00915B4D" w:rsidP="00915B4D">
      <w:pPr>
        <w:jc w:val="both"/>
        <w:rPr>
          <w:rFonts w:ascii="Arial" w:hAnsi="Arial" w:cs="Arial"/>
          <w:b/>
          <w:sz w:val="22"/>
          <w:szCs w:val="22"/>
        </w:rPr>
      </w:pPr>
      <w:r w:rsidRPr="006D139F">
        <w:rPr>
          <w:rFonts w:ascii="Arial" w:hAnsi="Arial" w:cs="Arial"/>
          <w:b/>
          <w:sz w:val="22"/>
          <w:szCs w:val="22"/>
        </w:rPr>
        <w:t>Priprava navodila zaposlenim ter odrejanje načina opravljanja njihovega dela</w:t>
      </w:r>
    </w:p>
    <w:p w:rsidR="00915B4D" w:rsidRPr="006D139F" w:rsidRDefault="00915B4D" w:rsidP="00915B4D">
      <w:pPr>
        <w:pStyle w:val="Odstavekseznama"/>
        <w:spacing w:line="240" w:lineRule="auto"/>
        <w:ind w:left="0"/>
        <w:jc w:val="both"/>
        <w:rPr>
          <w:rFonts w:cs="Arial"/>
          <w:sz w:val="22"/>
          <w:szCs w:val="22"/>
        </w:rPr>
      </w:pPr>
    </w:p>
    <w:p w:rsidR="00915B4D" w:rsidRPr="006D139F" w:rsidRDefault="00915B4D" w:rsidP="00915B4D">
      <w:pPr>
        <w:pStyle w:val="Odstavekseznama"/>
        <w:spacing w:line="240" w:lineRule="auto"/>
        <w:ind w:left="0"/>
        <w:jc w:val="both"/>
        <w:rPr>
          <w:rFonts w:cs="Arial"/>
          <w:sz w:val="22"/>
          <w:szCs w:val="22"/>
        </w:rPr>
      </w:pPr>
      <w:r w:rsidRPr="006D139F">
        <w:rPr>
          <w:rFonts w:cs="Arial"/>
          <w:sz w:val="22"/>
          <w:szCs w:val="22"/>
        </w:rPr>
        <w:t>Ob razglasitvi Državnega načrta zaščite in reševanja ob pojavu epidemije oz. pandemije nalezljive bolezni pri ljudeh, Sekretariat pripravi Navodila in usmeritve za  zaposlene glede organizacijo dela na ministrstvu, ter na podlagi ocene ogroženosti in tveganja predvidi tudi potrebno število uslužbencev, ki so potrebni za izvajanje ključnih nalog ministrstva.</w:t>
      </w:r>
    </w:p>
    <w:p w:rsidR="00915B4D" w:rsidRPr="006D139F" w:rsidRDefault="00915B4D" w:rsidP="00915B4D">
      <w:pPr>
        <w:pStyle w:val="Odstavekseznama"/>
        <w:spacing w:line="240" w:lineRule="auto"/>
        <w:jc w:val="both"/>
        <w:rPr>
          <w:rFonts w:cs="Arial"/>
          <w:sz w:val="22"/>
          <w:szCs w:val="22"/>
        </w:rPr>
      </w:pPr>
    </w:p>
    <w:p w:rsidR="00915B4D" w:rsidRPr="006D139F" w:rsidRDefault="00915B4D" w:rsidP="00915B4D">
      <w:pPr>
        <w:pStyle w:val="Odstavekseznama"/>
        <w:spacing w:line="240" w:lineRule="auto"/>
        <w:ind w:left="0"/>
        <w:jc w:val="both"/>
        <w:rPr>
          <w:rFonts w:cs="Arial"/>
          <w:sz w:val="22"/>
          <w:szCs w:val="22"/>
        </w:rPr>
      </w:pPr>
      <w:r w:rsidRPr="006D139F">
        <w:rPr>
          <w:rFonts w:cs="Arial"/>
          <w:sz w:val="22"/>
          <w:szCs w:val="22"/>
        </w:rPr>
        <w:t xml:space="preserve">Kadrovska služba pripravi sklep, s katerim posameznim zaposlenim na </w:t>
      </w:r>
      <w:r w:rsidRPr="006D139F">
        <w:rPr>
          <w:sz w:val="22"/>
          <w:szCs w:val="22"/>
          <w:lang w:eastAsia="sl-SI" w:bidi="sl-SI"/>
        </w:rPr>
        <w:t xml:space="preserve">MIZŠ </w:t>
      </w:r>
      <w:r w:rsidRPr="006D139F">
        <w:rPr>
          <w:rFonts w:cs="Arial"/>
          <w:sz w:val="22"/>
          <w:szCs w:val="22"/>
        </w:rPr>
        <w:t>odredi delo na domu. Sklep se nanaša na vse, razen na tiste, ki so skladno z načrti ministrstva za zagotavljanje nemotenega delovnega procesa razporejeni na delovno dolžnost oziroma opravljajo ključne naloge v ministrstvu.</w:t>
      </w:r>
    </w:p>
    <w:p w:rsidR="00915B4D" w:rsidRPr="006D139F" w:rsidRDefault="00915B4D" w:rsidP="00915B4D">
      <w:pPr>
        <w:pStyle w:val="Odstavekseznama"/>
        <w:spacing w:line="240" w:lineRule="auto"/>
        <w:ind w:left="0"/>
        <w:jc w:val="both"/>
        <w:rPr>
          <w:rFonts w:cs="Arial"/>
          <w:sz w:val="22"/>
          <w:szCs w:val="22"/>
        </w:rPr>
      </w:pPr>
    </w:p>
    <w:p w:rsidR="00915B4D" w:rsidRPr="006D139F" w:rsidRDefault="00915B4D" w:rsidP="00915B4D">
      <w:pPr>
        <w:pStyle w:val="Odstavekseznama"/>
        <w:spacing w:line="240" w:lineRule="auto"/>
        <w:ind w:left="0"/>
        <w:jc w:val="both"/>
        <w:rPr>
          <w:rFonts w:cs="Arial"/>
          <w:sz w:val="22"/>
          <w:szCs w:val="22"/>
        </w:rPr>
      </w:pPr>
      <w:r w:rsidRPr="006D139F">
        <w:rPr>
          <w:rFonts w:cs="Arial"/>
          <w:sz w:val="22"/>
          <w:szCs w:val="22"/>
        </w:rPr>
        <w:t xml:space="preserve">Vsi zaposleni morajo imeti informacije in natančna navodila: </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lastRenderedPageBreak/>
        <w:t xml:space="preserve"> o delovnih prioritetah v času trajanja dela na domu, ki jih podajo njihovi nadrejeni </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Cs w:val="20"/>
        </w:rPr>
        <w:t xml:space="preserve"> </w:t>
      </w:r>
      <w:r w:rsidRPr="006D139F">
        <w:rPr>
          <w:rFonts w:cs="Arial"/>
          <w:sz w:val="22"/>
          <w:szCs w:val="22"/>
        </w:rPr>
        <w:t>o možnosti oddaljenega dostop do svojega službenih računalnikov, ki ga uredi MIZŠ v sodelovanju z Ministrstvom za javno upravo. V zvezi s tem morajo uslužbenci dobiti podrobna navodila in postopke.</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t>o ravnanju z najnujnejšo dokumentacijo, ki jo lahko odnesejo domov ker jo potrebujejo za izvrševanje delovnih nalog, vendar  morajo pri tem paziti na skrbno ravnanje v zvezi z osebnimi podatki ali dokumenti, ki so označeni s kakšno od stopenj tajnosti.</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sz w:val="22"/>
          <w:szCs w:val="22"/>
          <w:lang w:eastAsia="sl-SI" w:bidi="sl-SI"/>
        </w:rPr>
        <w:t xml:space="preserve">da </w:t>
      </w:r>
      <w:r w:rsidRPr="006D139F">
        <w:rPr>
          <w:rFonts w:cs="Arial"/>
          <w:sz w:val="22"/>
          <w:szCs w:val="22"/>
        </w:rPr>
        <w:t>se v času dela na domu natančno držijo Sklepa  o odreditvi dela na domu ter da so pripravljeni na vsakršno komunikacijo z delodajalcem v zvezi z izvrševanjem njihovih delovnih nalog.</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t>da javni uslužbenci, ki opravljajo delo od doma, v elektronski pošti aktivirajo sporočilo o odsotnosti z navedbo, da zaradi izjemnih okoliščin delajo od doma.</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t xml:space="preserve">da so za dosegljivost in za nujni kontakt začasno, dosegljivi na privatnem e-naslovu in mobilnem telefonu. </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t>da vsi, ki prihajajo na delovno mesto, morajo redno evidentirati svoje prihode in odhode. Evidenca prihodov na delo, odsotnost iz dela in dela na domu se vodi v Kadrovski službi MIZŠ;</w:t>
      </w:r>
    </w:p>
    <w:p w:rsidR="00915B4D" w:rsidRPr="006D139F" w:rsidRDefault="00915B4D" w:rsidP="00C65256">
      <w:pPr>
        <w:pStyle w:val="Odstavekseznama"/>
        <w:numPr>
          <w:ilvl w:val="0"/>
          <w:numId w:val="15"/>
        </w:numPr>
        <w:spacing w:line="240" w:lineRule="auto"/>
        <w:ind w:hanging="360"/>
        <w:jc w:val="both"/>
        <w:rPr>
          <w:rFonts w:cs="Arial"/>
          <w:sz w:val="22"/>
          <w:szCs w:val="22"/>
        </w:rPr>
      </w:pPr>
      <w:r w:rsidRPr="006D139F">
        <w:rPr>
          <w:rFonts w:cs="Arial"/>
          <w:sz w:val="22"/>
          <w:szCs w:val="22"/>
        </w:rPr>
        <w:t>druge relevantne informacije, ki so odvisne od obsega in okoliščin primera.</w:t>
      </w:r>
    </w:p>
    <w:p w:rsidR="00991219" w:rsidRPr="007339E5" w:rsidRDefault="00991219" w:rsidP="00991219">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52"/>
      </w:tblGrid>
      <w:tr w:rsidR="007339E5" w:rsidRPr="00C51054" w:rsidDel="009011DD" w:rsidTr="005861FA">
        <w:tc>
          <w:tcPr>
            <w:tcW w:w="1134" w:type="dxa"/>
            <w:shd w:val="clear" w:color="auto" w:fill="auto"/>
          </w:tcPr>
          <w:p w:rsidR="007339E5" w:rsidRPr="005F7B87" w:rsidRDefault="007339E5" w:rsidP="007339E5">
            <w:pPr>
              <w:rPr>
                <w:rFonts w:ascii="Arial" w:hAnsi="Arial" w:cs="Arial"/>
                <w:sz w:val="20"/>
                <w:szCs w:val="20"/>
              </w:rPr>
            </w:pPr>
            <w:r w:rsidRPr="005F7B87">
              <w:rPr>
                <w:rFonts w:ascii="Arial" w:hAnsi="Arial" w:cs="Arial"/>
                <w:sz w:val="20"/>
                <w:szCs w:val="20"/>
              </w:rPr>
              <w:t xml:space="preserve">Priloga </w:t>
            </w:r>
            <w:r w:rsidRPr="00C51054">
              <w:rPr>
                <w:rFonts w:ascii="Arial" w:hAnsi="Arial" w:cs="Arial"/>
                <w:sz w:val="20"/>
                <w:szCs w:val="20"/>
              </w:rPr>
              <w:t>1</w:t>
            </w:r>
            <w:r w:rsidR="00C51054" w:rsidRPr="00C51054">
              <w:rPr>
                <w:rFonts w:ascii="Arial" w:hAnsi="Arial" w:cs="Arial"/>
                <w:sz w:val="20"/>
                <w:szCs w:val="20"/>
              </w:rPr>
              <w:t>2</w:t>
            </w:r>
          </w:p>
        </w:tc>
        <w:tc>
          <w:tcPr>
            <w:tcW w:w="8252" w:type="dxa"/>
            <w:shd w:val="clear" w:color="auto" w:fill="auto"/>
          </w:tcPr>
          <w:p w:rsidR="007339E5" w:rsidRPr="00C51054" w:rsidRDefault="007339E5" w:rsidP="007339E5">
            <w:pPr>
              <w:rPr>
                <w:rFonts w:ascii="Arial" w:hAnsi="Arial" w:cs="Arial"/>
                <w:sz w:val="20"/>
                <w:szCs w:val="20"/>
              </w:rPr>
            </w:pPr>
            <w:r w:rsidRPr="00C51054">
              <w:rPr>
                <w:rFonts w:ascii="Arial" w:hAnsi="Arial" w:cs="Arial"/>
                <w:sz w:val="20"/>
                <w:szCs w:val="20"/>
              </w:rPr>
              <w:t>Navodila zaposlenim glede ravnanja ob izbruhu epidemije in ravnanja v zvezi z delom</w:t>
            </w:r>
          </w:p>
        </w:tc>
      </w:tr>
      <w:tr w:rsidR="007339E5" w:rsidRPr="00C51054" w:rsidDel="009011DD" w:rsidTr="005861FA">
        <w:tc>
          <w:tcPr>
            <w:tcW w:w="1134" w:type="dxa"/>
            <w:shd w:val="clear" w:color="auto" w:fill="auto"/>
          </w:tcPr>
          <w:p w:rsidR="007339E5" w:rsidRPr="00C51054" w:rsidRDefault="007339E5" w:rsidP="007339E5">
            <w:pPr>
              <w:rPr>
                <w:rFonts w:ascii="Arial" w:hAnsi="Arial" w:cs="Arial"/>
                <w:sz w:val="20"/>
                <w:szCs w:val="20"/>
              </w:rPr>
            </w:pPr>
            <w:r w:rsidRPr="005F7B87">
              <w:rPr>
                <w:rFonts w:ascii="Arial" w:hAnsi="Arial" w:cs="Arial"/>
                <w:sz w:val="20"/>
                <w:szCs w:val="20"/>
              </w:rPr>
              <w:t xml:space="preserve">Priloga </w:t>
            </w:r>
            <w:r w:rsidR="00C51054" w:rsidRPr="00C51054">
              <w:rPr>
                <w:rFonts w:ascii="Arial" w:hAnsi="Arial" w:cs="Arial"/>
                <w:sz w:val="20"/>
                <w:szCs w:val="20"/>
              </w:rPr>
              <w:t>13</w:t>
            </w:r>
          </w:p>
        </w:tc>
        <w:tc>
          <w:tcPr>
            <w:tcW w:w="8252" w:type="dxa"/>
            <w:shd w:val="clear" w:color="auto" w:fill="auto"/>
          </w:tcPr>
          <w:p w:rsidR="007339E5" w:rsidRPr="00C51054" w:rsidRDefault="007339E5" w:rsidP="007339E5">
            <w:pPr>
              <w:rPr>
                <w:rFonts w:ascii="Arial" w:hAnsi="Arial" w:cs="Arial"/>
                <w:sz w:val="20"/>
                <w:szCs w:val="20"/>
              </w:rPr>
            </w:pPr>
            <w:r w:rsidRPr="00C51054">
              <w:rPr>
                <w:rFonts w:ascii="Arial" w:hAnsi="Arial" w:cs="Arial"/>
                <w:sz w:val="20"/>
                <w:szCs w:val="20"/>
              </w:rPr>
              <w:t xml:space="preserve">Dodatna navodila zaposlenim </w:t>
            </w:r>
          </w:p>
        </w:tc>
      </w:tr>
      <w:tr w:rsidR="007339E5" w:rsidRPr="00C51054" w:rsidDel="009011DD" w:rsidTr="005861FA">
        <w:tc>
          <w:tcPr>
            <w:tcW w:w="1134" w:type="dxa"/>
            <w:shd w:val="clear" w:color="auto" w:fill="auto"/>
          </w:tcPr>
          <w:p w:rsidR="007339E5" w:rsidRPr="00C51054" w:rsidRDefault="007339E5" w:rsidP="007339E5">
            <w:pPr>
              <w:rPr>
                <w:rFonts w:ascii="Arial" w:hAnsi="Arial" w:cs="Arial"/>
                <w:sz w:val="20"/>
                <w:szCs w:val="20"/>
              </w:rPr>
            </w:pPr>
            <w:r w:rsidRPr="005F7B87">
              <w:rPr>
                <w:rFonts w:ascii="Arial" w:hAnsi="Arial" w:cs="Arial"/>
                <w:sz w:val="20"/>
                <w:szCs w:val="20"/>
              </w:rPr>
              <w:t xml:space="preserve">Priloga </w:t>
            </w:r>
            <w:r w:rsidR="00C51054" w:rsidRPr="00C51054">
              <w:rPr>
                <w:rFonts w:ascii="Arial" w:hAnsi="Arial" w:cs="Arial"/>
                <w:sz w:val="20"/>
                <w:szCs w:val="20"/>
              </w:rPr>
              <w:t>14</w:t>
            </w:r>
          </w:p>
        </w:tc>
        <w:tc>
          <w:tcPr>
            <w:tcW w:w="8252" w:type="dxa"/>
            <w:shd w:val="clear" w:color="auto" w:fill="auto"/>
          </w:tcPr>
          <w:p w:rsidR="007339E5" w:rsidRPr="00C51054" w:rsidRDefault="007339E5" w:rsidP="007339E5">
            <w:pPr>
              <w:rPr>
                <w:rFonts w:ascii="Arial" w:hAnsi="Arial" w:cs="Arial"/>
                <w:sz w:val="20"/>
                <w:szCs w:val="20"/>
              </w:rPr>
            </w:pPr>
            <w:r w:rsidRPr="00C51054">
              <w:rPr>
                <w:rFonts w:ascii="Arial" w:hAnsi="Arial" w:cs="Arial"/>
                <w:color w:val="000000"/>
                <w:sz w:val="20"/>
                <w:szCs w:val="20"/>
                <w:lang w:bidi="sl-SI"/>
              </w:rPr>
              <w:t xml:space="preserve">Organizacija dela na ministrstvu v času epidemije </w:t>
            </w:r>
          </w:p>
        </w:tc>
      </w:tr>
      <w:tr w:rsidR="007339E5" w:rsidRPr="007339E5" w:rsidDel="009011DD" w:rsidTr="005861FA">
        <w:tc>
          <w:tcPr>
            <w:tcW w:w="1134" w:type="dxa"/>
            <w:shd w:val="clear" w:color="auto" w:fill="auto"/>
          </w:tcPr>
          <w:p w:rsidR="007339E5" w:rsidRPr="00C51054" w:rsidRDefault="007339E5" w:rsidP="007339E5">
            <w:pPr>
              <w:rPr>
                <w:rFonts w:ascii="Arial" w:hAnsi="Arial" w:cs="Arial"/>
                <w:sz w:val="20"/>
                <w:szCs w:val="20"/>
              </w:rPr>
            </w:pPr>
            <w:r w:rsidRPr="005F7B87">
              <w:rPr>
                <w:rFonts w:ascii="Arial" w:hAnsi="Arial" w:cs="Arial"/>
                <w:sz w:val="20"/>
                <w:szCs w:val="20"/>
              </w:rPr>
              <w:t xml:space="preserve">Priloga </w:t>
            </w:r>
            <w:r w:rsidRPr="00C51054">
              <w:rPr>
                <w:rFonts w:ascii="Arial" w:hAnsi="Arial" w:cs="Arial"/>
                <w:sz w:val="20"/>
                <w:szCs w:val="20"/>
              </w:rPr>
              <w:t>1</w:t>
            </w:r>
            <w:r w:rsidR="00C51054" w:rsidRPr="00C51054">
              <w:rPr>
                <w:rFonts w:ascii="Arial" w:hAnsi="Arial" w:cs="Arial"/>
                <w:sz w:val="20"/>
                <w:szCs w:val="20"/>
              </w:rPr>
              <w:t>5</w:t>
            </w:r>
          </w:p>
        </w:tc>
        <w:tc>
          <w:tcPr>
            <w:tcW w:w="8252" w:type="dxa"/>
            <w:shd w:val="clear" w:color="auto" w:fill="auto"/>
          </w:tcPr>
          <w:p w:rsidR="007339E5" w:rsidRPr="00C51054" w:rsidRDefault="007339E5" w:rsidP="007339E5">
            <w:pPr>
              <w:rPr>
                <w:rFonts w:ascii="Arial" w:hAnsi="Arial" w:cs="Arial"/>
                <w:sz w:val="20"/>
                <w:szCs w:val="20"/>
              </w:rPr>
            </w:pPr>
            <w:r w:rsidRPr="00C51054">
              <w:rPr>
                <w:rFonts w:ascii="Arial" w:hAnsi="Arial" w:cs="Arial"/>
                <w:color w:val="000000"/>
                <w:sz w:val="20"/>
                <w:szCs w:val="20"/>
                <w:lang w:bidi="sl-SI"/>
              </w:rPr>
              <w:t>Obvestilo v zvezi s preklicem epidemije</w:t>
            </w:r>
          </w:p>
        </w:tc>
      </w:tr>
    </w:tbl>
    <w:p w:rsidR="00991219" w:rsidRDefault="00991219" w:rsidP="00915B4D">
      <w:pPr>
        <w:pStyle w:val="Odstavekseznama"/>
        <w:spacing w:line="240" w:lineRule="auto"/>
        <w:jc w:val="both"/>
        <w:rPr>
          <w:rFonts w:cs="Arial"/>
          <w:color w:val="0070C0"/>
          <w:szCs w:val="20"/>
        </w:rPr>
      </w:pPr>
    </w:p>
    <w:p w:rsidR="00991219" w:rsidRPr="00FE4713" w:rsidRDefault="00991219" w:rsidP="00915B4D">
      <w:pPr>
        <w:pStyle w:val="Odstavekseznama"/>
        <w:spacing w:line="240" w:lineRule="auto"/>
        <w:jc w:val="both"/>
        <w:rPr>
          <w:rFonts w:cs="Arial"/>
          <w:color w:val="0070C0"/>
          <w:szCs w:val="20"/>
        </w:rPr>
      </w:pPr>
    </w:p>
    <w:p w:rsidR="00915B4D" w:rsidRPr="006D139F" w:rsidRDefault="00915B4D" w:rsidP="00915B4D">
      <w:pPr>
        <w:pStyle w:val="Odstavekseznama"/>
        <w:spacing w:line="240" w:lineRule="auto"/>
        <w:ind w:left="0"/>
        <w:jc w:val="both"/>
        <w:rPr>
          <w:rFonts w:cs="Arial"/>
          <w:b/>
          <w:bCs/>
          <w:sz w:val="22"/>
          <w:szCs w:val="20"/>
        </w:rPr>
      </w:pPr>
      <w:r w:rsidRPr="006D139F">
        <w:rPr>
          <w:rFonts w:cs="Arial"/>
          <w:b/>
          <w:bCs/>
          <w:sz w:val="22"/>
          <w:szCs w:val="20"/>
        </w:rPr>
        <w:t>Delo recepcije MIZŠ</w:t>
      </w:r>
    </w:p>
    <w:p w:rsidR="00915B4D" w:rsidRPr="006D139F" w:rsidRDefault="00915B4D" w:rsidP="00915B4D">
      <w:pPr>
        <w:pStyle w:val="Odstavekseznama"/>
        <w:spacing w:line="240" w:lineRule="auto"/>
        <w:ind w:left="0"/>
        <w:jc w:val="both"/>
        <w:rPr>
          <w:rFonts w:cs="Arial"/>
          <w:b/>
          <w:bCs/>
          <w:sz w:val="22"/>
          <w:szCs w:val="20"/>
        </w:rPr>
      </w:pPr>
    </w:p>
    <w:p w:rsidR="00915B4D" w:rsidRPr="006D139F" w:rsidRDefault="00915B4D" w:rsidP="00915B4D">
      <w:pPr>
        <w:pStyle w:val="Odstavekseznama"/>
        <w:spacing w:line="240" w:lineRule="auto"/>
        <w:ind w:left="0"/>
        <w:jc w:val="both"/>
        <w:rPr>
          <w:rFonts w:cs="Arial"/>
          <w:bCs/>
          <w:sz w:val="22"/>
          <w:szCs w:val="22"/>
        </w:rPr>
      </w:pPr>
      <w:r w:rsidRPr="006D139F">
        <w:rPr>
          <w:rFonts w:cs="Arial"/>
          <w:sz w:val="22"/>
          <w:szCs w:val="22"/>
        </w:rPr>
        <w:t xml:space="preserve">Zaradi manjšega števila ljudi na delovnih mestih ter tudi zaradi manjšega števila strank se organizira Receptorska služba </w:t>
      </w:r>
      <w:r w:rsidRPr="006D139F">
        <w:rPr>
          <w:rFonts w:cs="Arial"/>
          <w:bCs/>
          <w:sz w:val="22"/>
          <w:szCs w:val="22"/>
        </w:rPr>
        <w:t xml:space="preserve">samo na sedežu ministrstva na Masarykovi 16, Ljubljana. Delovni čas recepcije bo predvidoma samo od 8 do 16 ure, vstop v obe stavbi bo za zaposlene mogoč med 6.00 in 22.00 uro. </w:t>
      </w:r>
    </w:p>
    <w:p w:rsidR="00915B4D" w:rsidRPr="006D139F" w:rsidRDefault="00915B4D" w:rsidP="00915B4D">
      <w:pPr>
        <w:pStyle w:val="Odstavekseznama"/>
        <w:spacing w:line="240" w:lineRule="auto"/>
        <w:ind w:left="0"/>
        <w:jc w:val="both"/>
        <w:rPr>
          <w:rFonts w:cs="Arial"/>
          <w:bCs/>
          <w:sz w:val="22"/>
          <w:szCs w:val="22"/>
        </w:rPr>
      </w:pPr>
      <w:r w:rsidRPr="006D139F">
        <w:rPr>
          <w:rFonts w:cs="Arial"/>
          <w:bCs/>
          <w:sz w:val="22"/>
          <w:szCs w:val="22"/>
        </w:rPr>
        <w:t xml:space="preserve">Obe lokaciji bosta dostopni le za zaposlene s kartico. </w:t>
      </w:r>
    </w:p>
    <w:p w:rsidR="00915B4D" w:rsidRPr="006D139F" w:rsidRDefault="00915B4D" w:rsidP="00915B4D">
      <w:pPr>
        <w:pStyle w:val="Odstavekseznama"/>
        <w:spacing w:line="240" w:lineRule="auto"/>
        <w:ind w:left="0"/>
        <w:jc w:val="both"/>
        <w:rPr>
          <w:rFonts w:cs="Arial"/>
          <w:bCs/>
          <w:sz w:val="22"/>
          <w:szCs w:val="22"/>
        </w:rPr>
      </w:pPr>
    </w:p>
    <w:p w:rsidR="00915B4D" w:rsidRPr="006D139F" w:rsidRDefault="00915B4D" w:rsidP="00915B4D">
      <w:pPr>
        <w:pStyle w:val="Odstavekseznama"/>
        <w:spacing w:line="240" w:lineRule="auto"/>
        <w:ind w:left="0"/>
        <w:jc w:val="both"/>
        <w:rPr>
          <w:rFonts w:cs="Arial"/>
          <w:bCs/>
          <w:sz w:val="22"/>
          <w:szCs w:val="22"/>
        </w:rPr>
      </w:pPr>
      <w:r w:rsidRPr="006D139F">
        <w:rPr>
          <w:rFonts w:cs="Arial"/>
          <w:bCs/>
          <w:sz w:val="22"/>
          <w:szCs w:val="22"/>
        </w:rPr>
        <w:t>Ključi pisarne naj zaposleni nosijo s seboj, domov.</w:t>
      </w:r>
    </w:p>
    <w:p w:rsidR="00915B4D" w:rsidRPr="006D139F" w:rsidRDefault="00915B4D" w:rsidP="00915B4D">
      <w:pPr>
        <w:pStyle w:val="Odstavekseznama"/>
        <w:spacing w:line="240" w:lineRule="auto"/>
        <w:jc w:val="both"/>
        <w:rPr>
          <w:rFonts w:cs="Arial"/>
          <w:b/>
          <w:bCs/>
          <w:sz w:val="22"/>
          <w:szCs w:val="22"/>
        </w:rPr>
      </w:pPr>
    </w:p>
    <w:p w:rsidR="00915B4D" w:rsidRPr="006D139F" w:rsidRDefault="00915B4D" w:rsidP="00915B4D">
      <w:pPr>
        <w:pStyle w:val="Bodytext20"/>
        <w:shd w:val="clear" w:color="auto" w:fill="auto"/>
        <w:spacing w:before="0" w:after="0" w:line="240" w:lineRule="auto"/>
        <w:rPr>
          <w:rFonts w:ascii="Arial" w:hAnsi="Arial" w:cs="Arial"/>
          <w:sz w:val="22"/>
          <w:szCs w:val="22"/>
        </w:rPr>
      </w:pPr>
      <w:r w:rsidRPr="006D139F">
        <w:rPr>
          <w:rFonts w:ascii="Arial" w:hAnsi="Arial" w:cs="Arial"/>
          <w:sz w:val="22"/>
          <w:szCs w:val="22"/>
        </w:rPr>
        <w:t xml:space="preserve">Pripravijo se ustrezna Navodila tudi glede </w:t>
      </w:r>
      <w:r w:rsidRPr="006D139F">
        <w:rPr>
          <w:rStyle w:val="fontstyle01"/>
          <w:rFonts w:eastAsia="Calibri"/>
          <w:b w:val="0"/>
          <w:color w:val="auto"/>
          <w:sz w:val="22"/>
          <w:szCs w:val="22"/>
        </w:rPr>
        <w:t>uporabo kadilnice</w:t>
      </w:r>
      <w:r w:rsidRPr="006D139F">
        <w:rPr>
          <w:rStyle w:val="fontstyle01"/>
          <w:rFonts w:eastAsia="Calibri"/>
          <w:color w:val="auto"/>
          <w:sz w:val="22"/>
          <w:szCs w:val="22"/>
        </w:rPr>
        <w:t xml:space="preserve">, </w:t>
      </w:r>
      <w:r w:rsidRPr="006D139F">
        <w:rPr>
          <w:rFonts w:ascii="Arial" w:eastAsia="Calibri" w:hAnsi="Arial" w:cs="Arial"/>
          <w:sz w:val="22"/>
          <w:szCs w:val="22"/>
        </w:rPr>
        <w:t>toaletnih prostorov, službenih vozil, varnega dela v glavni pisarni. ter tudi navodila za udeležence velike sejne sobe, obiskovalce, in uporabnike skupnega prostora z avtomatom in podobno.</w:t>
      </w:r>
      <w:r w:rsidRPr="006D139F">
        <w:rPr>
          <w:rFonts w:ascii="Arial" w:hAnsi="Arial" w:cs="Arial"/>
          <w:sz w:val="22"/>
          <w:szCs w:val="22"/>
        </w:rPr>
        <w:t xml:space="preserve"> </w:t>
      </w:r>
    </w:p>
    <w:p w:rsidR="00991219" w:rsidRDefault="00991219" w:rsidP="00915B4D">
      <w:pPr>
        <w:pStyle w:val="Bodytext20"/>
        <w:shd w:val="clear" w:color="auto" w:fill="auto"/>
        <w:spacing w:before="0" w:after="0" w:line="240" w:lineRule="auto"/>
        <w:rPr>
          <w:rFonts w:ascii="Arial" w:hAnsi="Arial" w:cs="Arial"/>
          <w:sz w:val="22"/>
          <w:szCs w:val="22"/>
        </w:rPr>
      </w:pPr>
    </w:p>
    <w:p w:rsidR="00915B4D" w:rsidRDefault="00915B4D" w:rsidP="00915B4D">
      <w:pPr>
        <w:pStyle w:val="Bodytext20"/>
        <w:shd w:val="clear" w:color="auto" w:fill="auto"/>
        <w:spacing w:before="0" w:after="0" w:line="240" w:lineRule="auto"/>
        <w:rPr>
          <w:rFonts w:ascii="Arial" w:hAnsi="Arial" w:cs="Arial"/>
          <w:sz w:val="22"/>
          <w:szCs w:val="22"/>
        </w:rPr>
      </w:pPr>
      <w:r w:rsidRPr="006D139F">
        <w:rPr>
          <w:rFonts w:ascii="Arial" w:hAnsi="Arial" w:cs="Arial"/>
          <w:sz w:val="22"/>
          <w:szCs w:val="22"/>
        </w:rPr>
        <w:t>Navodila se objavijo na intranetni strani ministrstva.</w:t>
      </w:r>
    </w:p>
    <w:p w:rsidR="00991219" w:rsidRPr="004A0B81" w:rsidRDefault="00991219" w:rsidP="00991219">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52"/>
      </w:tblGrid>
      <w:tr w:rsidR="00991219" w:rsidRPr="006564B1" w:rsidDel="009011DD" w:rsidTr="005861FA">
        <w:tc>
          <w:tcPr>
            <w:tcW w:w="1134" w:type="dxa"/>
            <w:shd w:val="clear" w:color="auto" w:fill="auto"/>
          </w:tcPr>
          <w:p w:rsidR="00991219" w:rsidRPr="005F7B87" w:rsidRDefault="00991219" w:rsidP="00991219">
            <w:pPr>
              <w:rPr>
                <w:rFonts w:ascii="Arial" w:hAnsi="Arial" w:cs="Arial"/>
                <w:sz w:val="20"/>
                <w:szCs w:val="20"/>
                <w:highlight w:val="yellow"/>
              </w:rPr>
            </w:pPr>
            <w:r w:rsidRPr="005F7B87">
              <w:rPr>
                <w:rFonts w:ascii="Arial" w:hAnsi="Arial" w:cs="Arial"/>
                <w:sz w:val="20"/>
                <w:szCs w:val="20"/>
              </w:rPr>
              <w:t xml:space="preserve">Priloga </w:t>
            </w:r>
            <w:r w:rsidRPr="00C51054">
              <w:rPr>
                <w:rFonts w:ascii="Arial" w:hAnsi="Arial" w:cs="Arial"/>
                <w:sz w:val="20"/>
                <w:szCs w:val="20"/>
              </w:rPr>
              <w:t>1</w:t>
            </w:r>
            <w:r w:rsidR="00C51054" w:rsidRPr="00C51054">
              <w:rPr>
                <w:rFonts w:ascii="Arial" w:hAnsi="Arial" w:cs="Arial"/>
                <w:sz w:val="20"/>
                <w:szCs w:val="20"/>
              </w:rPr>
              <w:t>6</w:t>
            </w:r>
          </w:p>
        </w:tc>
        <w:tc>
          <w:tcPr>
            <w:tcW w:w="8252" w:type="dxa"/>
            <w:shd w:val="clear" w:color="auto" w:fill="auto"/>
          </w:tcPr>
          <w:p w:rsidR="00991219" w:rsidRPr="00C51054" w:rsidDel="009011DD" w:rsidRDefault="00A743C2" w:rsidP="005861FA">
            <w:pPr>
              <w:rPr>
                <w:del w:id="2" w:author="Biserka Hirci" w:date="2020-08-05T12:10:00Z"/>
                <w:rFonts w:ascii="Arial" w:hAnsi="Arial" w:cs="Arial"/>
                <w:sz w:val="20"/>
                <w:szCs w:val="20"/>
              </w:rPr>
            </w:pPr>
            <w:r w:rsidRPr="00C51054">
              <w:rPr>
                <w:rFonts w:ascii="Arial" w:eastAsia="Calibri" w:hAnsi="Arial" w:cs="Arial"/>
                <w:sz w:val="20"/>
                <w:szCs w:val="20"/>
              </w:rPr>
              <w:t>Navodilo za varno delo v glavni pisarni</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rPr>
                <w:rFonts w:ascii="Arial" w:eastAsia="Calibri" w:hAnsi="Arial" w:cs="Arial"/>
                <w:sz w:val="20"/>
                <w:szCs w:val="20"/>
              </w:rPr>
            </w:pPr>
            <w:r w:rsidRPr="00C51054">
              <w:rPr>
                <w:rFonts w:ascii="Arial" w:hAnsi="Arial" w:cs="Arial"/>
                <w:sz w:val="20"/>
                <w:szCs w:val="20"/>
              </w:rPr>
              <w:t>Navodilo za varno delo v pisarni</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rPr>
                <w:rFonts w:ascii="Arial" w:hAnsi="Arial" w:cs="Arial"/>
                <w:sz w:val="20"/>
                <w:szCs w:val="20"/>
              </w:rPr>
            </w:pPr>
            <w:r w:rsidRPr="00C51054">
              <w:rPr>
                <w:rFonts w:ascii="Arial" w:eastAsia="Calibri" w:hAnsi="Arial" w:cs="Arial"/>
                <w:sz w:val="20"/>
                <w:szCs w:val="20"/>
              </w:rPr>
              <w:t>Navodila za obiskovalce</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rPr>
                <w:rFonts w:ascii="Arial" w:eastAsia="Calibri" w:hAnsi="Arial" w:cs="Arial"/>
                <w:sz w:val="20"/>
                <w:szCs w:val="20"/>
              </w:rPr>
            </w:pPr>
            <w:r w:rsidRPr="00C51054">
              <w:rPr>
                <w:rFonts w:ascii="Arial" w:eastAsia="Calibri" w:hAnsi="Arial" w:cs="Arial"/>
                <w:sz w:val="20"/>
                <w:szCs w:val="20"/>
              </w:rPr>
              <w:t>Navodila za udeležence sestankov v veliki sejni sobi</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keepNext/>
              <w:keepLines/>
              <w:widowControl w:val="0"/>
              <w:outlineLvl w:val="0"/>
              <w:rPr>
                <w:rFonts w:ascii="Arial" w:eastAsia="Tahoma" w:hAnsi="Arial" w:cs="Arial"/>
                <w:bCs/>
                <w:color w:val="000000"/>
                <w:sz w:val="20"/>
                <w:szCs w:val="20"/>
                <w:lang w:bidi="sl-SI"/>
              </w:rPr>
            </w:pPr>
            <w:r w:rsidRPr="00C51054">
              <w:rPr>
                <w:rFonts w:ascii="Arial" w:eastAsia="Tahoma" w:hAnsi="Arial" w:cs="Arial"/>
                <w:bCs/>
                <w:color w:val="000000"/>
                <w:sz w:val="20"/>
                <w:szCs w:val="20"/>
                <w:lang w:bidi="sl-SI"/>
              </w:rPr>
              <w:t>Navodila za uporabnike skupnega prostora s kavnim avtomatom</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rPr>
                <w:rFonts w:ascii="Arial" w:eastAsia="Calibri" w:hAnsi="Arial" w:cs="Arial"/>
                <w:sz w:val="20"/>
                <w:szCs w:val="20"/>
              </w:rPr>
            </w:pPr>
            <w:r w:rsidRPr="00C51054">
              <w:rPr>
                <w:rFonts w:ascii="Arial" w:eastAsia="Calibri" w:hAnsi="Arial" w:cs="Arial"/>
                <w:sz w:val="20"/>
                <w:szCs w:val="20"/>
              </w:rPr>
              <w:t>Navodila za uporabo službenih vozil</w:t>
            </w:r>
          </w:p>
        </w:tc>
      </w:tr>
      <w:tr w:rsidR="00C51054" w:rsidRPr="006564B1" w:rsidDel="009011DD" w:rsidTr="005861FA">
        <w:tc>
          <w:tcPr>
            <w:tcW w:w="1134" w:type="dxa"/>
            <w:shd w:val="clear" w:color="auto" w:fill="auto"/>
          </w:tcPr>
          <w:p w:rsidR="00C51054" w:rsidRDefault="00C51054" w:rsidP="00C51054">
            <w:r w:rsidRPr="005F7B87">
              <w:rPr>
                <w:rFonts w:ascii="Arial" w:hAnsi="Arial" w:cs="Arial"/>
                <w:sz w:val="20"/>
                <w:szCs w:val="20"/>
              </w:rPr>
              <w:t xml:space="preserve">Priloga </w:t>
            </w:r>
            <w:r w:rsidRPr="008101ED">
              <w:rPr>
                <w:rFonts w:ascii="Arial" w:hAnsi="Arial" w:cs="Arial"/>
                <w:sz w:val="20"/>
                <w:szCs w:val="20"/>
              </w:rPr>
              <w:t>16</w:t>
            </w:r>
          </w:p>
        </w:tc>
        <w:tc>
          <w:tcPr>
            <w:tcW w:w="8252" w:type="dxa"/>
            <w:shd w:val="clear" w:color="auto" w:fill="auto"/>
          </w:tcPr>
          <w:p w:rsidR="00C51054" w:rsidRPr="00C51054" w:rsidRDefault="00C51054" w:rsidP="00C51054">
            <w:pPr>
              <w:rPr>
                <w:rFonts w:ascii="Arial" w:eastAsia="Calibri" w:hAnsi="Arial" w:cs="Arial"/>
                <w:sz w:val="20"/>
                <w:szCs w:val="20"/>
              </w:rPr>
            </w:pPr>
            <w:r w:rsidRPr="00C51054">
              <w:rPr>
                <w:rFonts w:ascii="Arial" w:eastAsia="Calibri" w:hAnsi="Arial" w:cs="Arial"/>
                <w:sz w:val="20"/>
                <w:szCs w:val="20"/>
              </w:rPr>
              <w:t>Navodila za uporabnike toaletnih prostorov</w:t>
            </w:r>
          </w:p>
        </w:tc>
      </w:tr>
    </w:tbl>
    <w:p w:rsidR="00991219" w:rsidRPr="006D139F" w:rsidRDefault="00991219" w:rsidP="00915B4D">
      <w:pPr>
        <w:pStyle w:val="Bodytext20"/>
        <w:shd w:val="clear" w:color="auto" w:fill="auto"/>
        <w:spacing w:before="0" w:after="0" w:line="240" w:lineRule="auto"/>
        <w:rPr>
          <w:rFonts w:cs="Arial"/>
          <w:sz w:val="22"/>
          <w:szCs w:val="22"/>
        </w:rPr>
      </w:pPr>
    </w:p>
    <w:p w:rsidR="006E2AEC" w:rsidRPr="00CE4EA4" w:rsidRDefault="006E2AEC" w:rsidP="00915B4D">
      <w:pPr>
        <w:jc w:val="both"/>
        <w:rPr>
          <w:rFonts w:ascii="Arial" w:hAnsi="Arial" w:cs="Arial"/>
          <w:b/>
          <w:sz w:val="20"/>
          <w:szCs w:val="20"/>
        </w:rPr>
      </w:pPr>
    </w:p>
    <w:p w:rsidR="00915B4D" w:rsidRPr="006D139F" w:rsidRDefault="00915B4D" w:rsidP="00915B4D">
      <w:pPr>
        <w:jc w:val="both"/>
        <w:rPr>
          <w:rFonts w:ascii="Arial" w:hAnsi="Arial" w:cs="Arial"/>
          <w:b/>
          <w:sz w:val="22"/>
          <w:szCs w:val="22"/>
        </w:rPr>
      </w:pPr>
      <w:r w:rsidRPr="006D139F">
        <w:rPr>
          <w:rFonts w:ascii="Arial" w:hAnsi="Arial" w:cs="Arial"/>
          <w:b/>
          <w:sz w:val="22"/>
          <w:szCs w:val="22"/>
        </w:rPr>
        <w:t>Opravljanj</w:t>
      </w:r>
      <w:r w:rsidR="0074401F">
        <w:rPr>
          <w:rFonts w:ascii="Arial" w:hAnsi="Arial" w:cs="Arial"/>
          <w:b/>
          <w:sz w:val="22"/>
          <w:szCs w:val="22"/>
        </w:rPr>
        <w:t>e</w:t>
      </w:r>
      <w:r w:rsidRPr="006D139F">
        <w:rPr>
          <w:rFonts w:ascii="Arial" w:hAnsi="Arial" w:cs="Arial"/>
          <w:b/>
          <w:sz w:val="22"/>
          <w:szCs w:val="22"/>
        </w:rPr>
        <w:t xml:space="preserve"> del</w:t>
      </w:r>
      <w:r w:rsidR="0074401F">
        <w:rPr>
          <w:rFonts w:ascii="Arial" w:hAnsi="Arial" w:cs="Arial"/>
          <w:b/>
          <w:sz w:val="22"/>
          <w:szCs w:val="22"/>
        </w:rPr>
        <w:t>a</w:t>
      </w:r>
      <w:r w:rsidRPr="006D139F">
        <w:rPr>
          <w:rFonts w:ascii="Arial" w:hAnsi="Arial" w:cs="Arial"/>
          <w:b/>
          <w:sz w:val="22"/>
          <w:szCs w:val="22"/>
        </w:rPr>
        <w:t xml:space="preserve"> </w:t>
      </w:r>
      <w:r w:rsidR="0074401F">
        <w:rPr>
          <w:rFonts w:ascii="Arial" w:hAnsi="Arial" w:cs="Arial"/>
          <w:b/>
          <w:sz w:val="22"/>
          <w:szCs w:val="22"/>
        </w:rPr>
        <w:t>od</w:t>
      </w:r>
      <w:r w:rsidRPr="006D139F">
        <w:rPr>
          <w:rFonts w:ascii="Arial" w:hAnsi="Arial" w:cs="Arial"/>
          <w:b/>
          <w:sz w:val="22"/>
          <w:szCs w:val="22"/>
        </w:rPr>
        <w:t xml:space="preserve"> dom</w:t>
      </w:r>
      <w:r w:rsidR="0074401F">
        <w:rPr>
          <w:rFonts w:ascii="Arial" w:hAnsi="Arial" w:cs="Arial"/>
          <w:b/>
          <w:sz w:val="22"/>
          <w:szCs w:val="22"/>
        </w:rPr>
        <w:t>a</w:t>
      </w:r>
    </w:p>
    <w:p w:rsidR="00915B4D" w:rsidRPr="006D139F" w:rsidRDefault="00915B4D" w:rsidP="00915B4D">
      <w:pPr>
        <w:widowControl w:val="0"/>
        <w:jc w:val="both"/>
        <w:rPr>
          <w:rFonts w:ascii="Arial" w:hAnsi="Arial" w:cs="Arial"/>
          <w:sz w:val="22"/>
          <w:szCs w:val="22"/>
        </w:rPr>
      </w:pPr>
    </w:p>
    <w:p w:rsidR="00915B4D" w:rsidRPr="006D139F" w:rsidRDefault="00915B4D" w:rsidP="00915B4D">
      <w:pPr>
        <w:widowControl w:val="0"/>
        <w:jc w:val="both"/>
        <w:rPr>
          <w:rFonts w:ascii="Arial" w:hAnsi="Arial" w:cs="Arial"/>
          <w:sz w:val="22"/>
          <w:szCs w:val="22"/>
        </w:rPr>
      </w:pPr>
      <w:r w:rsidRPr="006D139F">
        <w:rPr>
          <w:rFonts w:ascii="Arial" w:hAnsi="Arial" w:cs="Arial"/>
          <w:sz w:val="22"/>
          <w:szCs w:val="22"/>
        </w:rPr>
        <w:t xml:space="preserve">Ob razglasitvi aktiviranja Državnega načrt zaščite in reševanja ob pojavu epidemije oziroma pandemije je eden od številnih ukrepov za preprečevanje širjenja bolezni, tudi  »ukrep delo na domu«, pri čemer je potrebno upoštevati tako veljavno zakonodajo kot tudi ustrezne usmeritve  </w:t>
      </w:r>
      <w:r w:rsidRPr="006D139F">
        <w:rPr>
          <w:rFonts w:ascii="Arial" w:hAnsi="Arial" w:cs="Arial"/>
          <w:sz w:val="22"/>
          <w:szCs w:val="22"/>
        </w:rPr>
        <w:lastRenderedPageBreak/>
        <w:t xml:space="preserve">strokovnih služb, da večina delavcev opravlja delo od doma, če pa dela ni mogoče opravljati na daljavo, pa ostati doma. </w:t>
      </w:r>
    </w:p>
    <w:p w:rsidR="00915B4D" w:rsidRPr="006D139F" w:rsidRDefault="00915B4D" w:rsidP="00915B4D">
      <w:pPr>
        <w:widowControl w:val="0"/>
        <w:jc w:val="both"/>
        <w:rPr>
          <w:rFonts w:ascii="Arial" w:hAnsi="Arial" w:cs="Arial"/>
          <w:sz w:val="22"/>
          <w:szCs w:val="22"/>
        </w:rPr>
      </w:pPr>
    </w:p>
    <w:p w:rsidR="00915B4D" w:rsidRPr="006D139F" w:rsidRDefault="00915B4D" w:rsidP="00915B4D">
      <w:pPr>
        <w:widowControl w:val="0"/>
        <w:jc w:val="both"/>
        <w:rPr>
          <w:rFonts w:ascii="Arial" w:hAnsi="Arial" w:cs="Arial"/>
          <w:sz w:val="22"/>
          <w:szCs w:val="22"/>
        </w:rPr>
      </w:pPr>
      <w:r w:rsidRPr="006D139F">
        <w:rPr>
          <w:rFonts w:ascii="Arial" w:hAnsi="Arial" w:cs="Arial"/>
          <w:sz w:val="22"/>
          <w:szCs w:val="22"/>
        </w:rPr>
        <w:t xml:space="preserve">Začasno spremembo kraja opravljanja dela oziroma odreditev dela na domu ureja Zakon o delovnih razmerjih – ZDR-1 (Uradni list RS, št. 21/13, 78/13 – popr., 47/15 – ZZSDT, 33/16 – PZ-F, 52/16, 15/17 – odl. US, 22/19 – ZPosS in 81/19) v 169. členu, ki določa, da se v primerih naravnih ali drugih nesreč, če se taka nesreča pričakuje,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rsidR="00915B4D" w:rsidRPr="006D139F" w:rsidRDefault="00915B4D" w:rsidP="00915B4D">
      <w:pPr>
        <w:widowControl w:val="0"/>
        <w:jc w:val="both"/>
        <w:rPr>
          <w:rFonts w:ascii="Arial" w:hAnsi="Arial" w:cs="Arial"/>
          <w:sz w:val="22"/>
          <w:szCs w:val="22"/>
        </w:rPr>
      </w:pPr>
      <w:r w:rsidRPr="006D139F">
        <w:rPr>
          <w:rFonts w:ascii="Arial" w:hAnsi="Arial" w:cs="Arial"/>
          <w:sz w:val="22"/>
          <w:szCs w:val="22"/>
        </w:rPr>
        <w:t>Upoštevaje navedeno je torej javnim uslužbencem, katerih vrsta in narava dela to omogoča in imajo pogoje, možno na podlagi 169. člena ZDR-1 odrediti delo na domu. Odreditev dela na domu se opravi na podlagi ustrezne zakonodaje, Pravilnika MIZŠ o opravljanju dela na domu ter sklepa ministra.</w:t>
      </w:r>
    </w:p>
    <w:p w:rsidR="00915B4D" w:rsidRPr="00FE4713" w:rsidRDefault="00915B4D" w:rsidP="00915B4D">
      <w:pPr>
        <w:jc w:val="both"/>
        <w:rPr>
          <w:rFonts w:ascii="Arial" w:hAnsi="Arial" w:cs="Arial"/>
          <w:b/>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915B4D" w:rsidRPr="00A3787D" w:rsidTr="00CE4EA4">
        <w:tc>
          <w:tcPr>
            <w:tcW w:w="1242" w:type="dxa"/>
            <w:shd w:val="clear" w:color="auto" w:fill="auto"/>
          </w:tcPr>
          <w:p w:rsidR="00915B4D" w:rsidRPr="00A3787D" w:rsidRDefault="00CE4EA4" w:rsidP="006E2AEC">
            <w:pPr>
              <w:jc w:val="both"/>
              <w:rPr>
                <w:rFonts w:ascii="Arial" w:hAnsi="Arial" w:cs="Arial"/>
                <w:sz w:val="20"/>
                <w:szCs w:val="20"/>
              </w:rPr>
            </w:pPr>
            <w:r w:rsidRPr="00A3787D">
              <w:rPr>
                <w:rFonts w:ascii="Arial" w:hAnsi="Arial" w:cs="Arial"/>
                <w:sz w:val="20"/>
                <w:szCs w:val="20"/>
              </w:rPr>
              <w:t xml:space="preserve">Priloga </w:t>
            </w:r>
            <w:r w:rsidR="006E2AEC" w:rsidRPr="00A3787D">
              <w:rPr>
                <w:rFonts w:ascii="Arial" w:hAnsi="Arial" w:cs="Arial"/>
                <w:sz w:val="20"/>
                <w:szCs w:val="20"/>
              </w:rPr>
              <w:t>1</w:t>
            </w:r>
            <w:r w:rsidR="00C51054" w:rsidRPr="00A3787D">
              <w:rPr>
                <w:rFonts w:ascii="Arial" w:hAnsi="Arial" w:cs="Arial"/>
                <w:sz w:val="20"/>
                <w:szCs w:val="20"/>
              </w:rPr>
              <w:t>7</w:t>
            </w:r>
          </w:p>
        </w:tc>
        <w:tc>
          <w:tcPr>
            <w:tcW w:w="8328" w:type="dxa"/>
            <w:shd w:val="clear" w:color="auto" w:fill="auto"/>
          </w:tcPr>
          <w:p w:rsidR="00915B4D" w:rsidRPr="00A3787D" w:rsidRDefault="00915B4D" w:rsidP="00C65256">
            <w:pPr>
              <w:jc w:val="both"/>
              <w:rPr>
                <w:rFonts w:ascii="Arial" w:hAnsi="Arial" w:cs="Arial"/>
                <w:b/>
                <w:sz w:val="20"/>
                <w:szCs w:val="20"/>
              </w:rPr>
            </w:pPr>
            <w:r w:rsidRPr="00A3787D">
              <w:rPr>
                <w:rFonts w:ascii="Arial" w:hAnsi="Arial" w:cs="Arial"/>
                <w:sz w:val="20"/>
                <w:szCs w:val="20"/>
              </w:rPr>
              <w:t>Pravilnika MIZŠ o opravljanju dela na domu</w:t>
            </w:r>
          </w:p>
        </w:tc>
      </w:tr>
      <w:tr w:rsidR="00915B4D" w:rsidRPr="00A3787D" w:rsidTr="00CE4EA4">
        <w:tc>
          <w:tcPr>
            <w:tcW w:w="1242" w:type="dxa"/>
            <w:shd w:val="clear" w:color="auto" w:fill="auto"/>
          </w:tcPr>
          <w:p w:rsidR="00915B4D" w:rsidRPr="00A3787D" w:rsidRDefault="00915B4D" w:rsidP="00B50452">
            <w:pPr>
              <w:jc w:val="both"/>
              <w:rPr>
                <w:rFonts w:ascii="Arial" w:hAnsi="Arial" w:cs="Arial"/>
                <w:sz w:val="20"/>
                <w:szCs w:val="20"/>
              </w:rPr>
            </w:pPr>
            <w:r w:rsidRPr="00A3787D">
              <w:rPr>
                <w:rFonts w:ascii="Arial" w:hAnsi="Arial" w:cs="Arial"/>
                <w:sz w:val="20"/>
                <w:szCs w:val="20"/>
              </w:rPr>
              <w:t>Priloga</w:t>
            </w:r>
            <w:r w:rsidR="00CE4EA4" w:rsidRPr="00A3787D">
              <w:rPr>
                <w:rFonts w:ascii="Arial" w:hAnsi="Arial" w:cs="Arial"/>
                <w:sz w:val="20"/>
                <w:szCs w:val="20"/>
              </w:rPr>
              <w:t xml:space="preserve"> </w:t>
            </w:r>
            <w:r w:rsidR="00C51054" w:rsidRPr="00A3787D">
              <w:rPr>
                <w:rFonts w:ascii="Arial" w:hAnsi="Arial" w:cs="Arial"/>
                <w:sz w:val="20"/>
                <w:szCs w:val="20"/>
              </w:rPr>
              <w:t>18</w:t>
            </w:r>
          </w:p>
        </w:tc>
        <w:tc>
          <w:tcPr>
            <w:tcW w:w="8328" w:type="dxa"/>
            <w:shd w:val="clear" w:color="auto" w:fill="auto"/>
          </w:tcPr>
          <w:p w:rsidR="00915B4D" w:rsidRPr="00A3787D" w:rsidRDefault="00915B4D" w:rsidP="00CE4EA4">
            <w:pPr>
              <w:jc w:val="both"/>
              <w:rPr>
                <w:rFonts w:ascii="Arial" w:hAnsi="Arial" w:cs="Arial"/>
                <w:b/>
                <w:sz w:val="20"/>
                <w:szCs w:val="20"/>
              </w:rPr>
            </w:pPr>
            <w:r w:rsidRPr="00A3787D">
              <w:rPr>
                <w:rFonts w:ascii="Arial" w:hAnsi="Arial" w:cs="Arial"/>
                <w:sz w:val="20"/>
                <w:szCs w:val="20"/>
              </w:rPr>
              <w:t>Sklep ministra o opravljanju dela izven prostorov delodajalca</w:t>
            </w:r>
          </w:p>
        </w:tc>
      </w:tr>
    </w:tbl>
    <w:p w:rsidR="00915B4D" w:rsidRPr="00A3787D" w:rsidRDefault="00915B4D" w:rsidP="00915B4D">
      <w:pPr>
        <w:jc w:val="both"/>
        <w:rPr>
          <w:rFonts w:ascii="Arial" w:hAnsi="Arial" w:cs="Arial"/>
          <w:b/>
          <w:color w:val="0070C0"/>
          <w:sz w:val="22"/>
          <w:szCs w:val="22"/>
        </w:rPr>
      </w:pPr>
    </w:p>
    <w:p w:rsidR="00915B4D" w:rsidRPr="00A3787D" w:rsidRDefault="00915B4D" w:rsidP="00915B4D">
      <w:pPr>
        <w:jc w:val="both"/>
        <w:rPr>
          <w:rFonts w:ascii="Arial" w:hAnsi="Arial" w:cs="Arial"/>
          <w:b/>
          <w:sz w:val="22"/>
          <w:szCs w:val="22"/>
        </w:rPr>
      </w:pPr>
      <w:r w:rsidRPr="00A3787D">
        <w:rPr>
          <w:rFonts w:ascii="Arial" w:hAnsi="Arial" w:cs="Arial"/>
          <w:b/>
          <w:sz w:val="22"/>
          <w:szCs w:val="22"/>
        </w:rPr>
        <w:t>Uvedba dežurne službe</w:t>
      </w:r>
    </w:p>
    <w:p w:rsidR="00915B4D" w:rsidRPr="00A3787D" w:rsidRDefault="00915B4D" w:rsidP="00915B4D">
      <w:pPr>
        <w:jc w:val="both"/>
        <w:rPr>
          <w:rFonts w:ascii="Arial" w:hAnsi="Arial" w:cs="Arial"/>
          <w:sz w:val="22"/>
          <w:szCs w:val="22"/>
        </w:rPr>
      </w:pPr>
    </w:p>
    <w:p w:rsidR="00494701" w:rsidRPr="00A3787D" w:rsidRDefault="00915B4D" w:rsidP="00915B4D">
      <w:pPr>
        <w:jc w:val="both"/>
        <w:rPr>
          <w:rFonts w:ascii="Arial" w:hAnsi="Arial" w:cs="Arial"/>
          <w:sz w:val="22"/>
          <w:szCs w:val="22"/>
        </w:rPr>
      </w:pPr>
      <w:r w:rsidRPr="00A3787D">
        <w:rPr>
          <w:rFonts w:ascii="Arial" w:hAnsi="Arial" w:cs="Arial"/>
          <w:sz w:val="22"/>
          <w:szCs w:val="22"/>
        </w:rPr>
        <w:t xml:space="preserve">Dežurno službo opravljajo zaposleni, ki jih določi vodja organizacijske enote. Razporeditev in izvajanje dežurne službe je v pristojnosti odgovorne osebe zadolžene za področje zaščite in reševanja na MIZŠ. Dežurna služba se izvaja v pritličju ministrstva na lokaciji M16. </w:t>
      </w:r>
    </w:p>
    <w:p w:rsidR="00915B4D" w:rsidRPr="00A3787D" w:rsidRDefault="00915B4D" w:rsidP="00915B4D">
      <w:pPr>
        <w:jc w:val="both"/>
        <w:rPr>
          <w:rFonts w:cs="Arial"/>
          <w:sz w:val="22"/>
          <w:szCs w:val="22"/>
          <w:shd w:val="clear" w:color="auto" w:fill="FFFFFF"/>
        </w:rPr>
      </w:pPr>
      <w:r w:rsidRPr="00A3787D">
        <w:rPr>
          <w:rFonts w:ascii="Arial" w:hAnsi="Arial" w:cs="Arial"/>
          <w:sz w:val="22"/>
          <w:szCs w:val="22"/>
        </w:rPr>
        <w:t>Izvajajo jo zaposleni po razporedu, ki ga pripravi oseba, ki je odgovorna za izvajanje načrta dejavnosti in zaščitnih ukrepov v MIZŠ.</w:t>
      </w:r>
    </w:p>
    <w:p w:rsidR="00915B4D" w:rsidRPr="00A3787D" w:rsidRDefault="00915B4D" w:rsidP="00915B4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915B4D" w:rsidRPr="00CE4EA4" w:rsidTr="00CE4EA4">
        <w:tc>
          <w:tcPr>
            <w:tcW w:w="1242" w:type="dxa"/>
            <w:shd w:val="clear" w:color="auto" w:fill="auto"/>
          </w:tcPr>
          <w:p w:rsidR="00915B4D" w:rsidRPr="00A3787D" w:rsidRDefault="00915B4D" w:rsidP="00B50452">
            <w:pPr>
              <w:jc w:val="both"/>
              <w:rPr>
                <w:rFonts w:ascii="Arial" w:hAnsi="Arial" w:cs="Arial"/>
                <w:sz w:val="20"/>
                <w:szCs w:val="20"/>
              </w:rPr>
            </w:pPr>
            <w:r w:rsidRPr="00A3787D">
              <w:rPr>
                <w:rFonts w:ascii="Arial" w:hAnsi="Arial" w:cs="Arial"/>
                <w:sz w:val="20"/>
                <w:szCs w:val="20"/>
              </w:rPr>
              <w:t xml:space="preserve">Priloga </w:t>
            </w:r>
            <w:r w:rsidR="00A3787D" w:rsidRPr="00A3787D">
              <w:rPr>
                <w:rFonts w:ascii="Arial" w:hAnsi="Arial" w:cs="Arial"/>
                <w:sz w:val="20"/>
                <w:szCs w:val="20"/>
              </w:rPr>
              <w:t>19</w:t>
            </w:r>
          </w:p>
        </w:tc>
        <w:tc>
          <w:tcPr>
            <w:tcW w:w="8328" w:type="dxa"/>
            <w:shd w:val="clear" w:color="auto" w:fill="auto"/>
          </w:tcPr>
          <w:p w:rsidR="00915B4D" w:rsidRPr="00A3787D" w:rsidRDefault="00915B4D" w:rsidP="00CE4EA4">
            <w:pPr>
              <w:jc w:val="both"/>
              <w:rPr>
                <w:rFonts w:ascii="Arial" w:hAnsi="Arial" w:cs="Arial"/>
                <w:sz w:val="20"/>
                <w:szCs w:val="20"/>
              </w:rPr>
            </w:pPr>
            <w:r w:rsidRPr="00A3787D">
              <w:rPr>
                <w:rFonts w:ascii="Arial" w:hAnsi="Arial" w:cs="Arial"/>
                <w:sz w:val="20"/>
                <w:szCs w:val="20"/>
              </w:rPr>
              <w:t xml:space="preserve">Sklep o </w:t>
            </w:r>
            <w:r w:rsidR="00CE4EA4" w:rsidRPr="00A3787D">
              <w:rPr>
                <w:rFonts w:ascii="Arial" w:hAnsi="Arial" w:cs="Arial"/>
                <w:sz w:val="20"/>
                <w:szCs w:val="20"/>
              </w:rPr>
              <w:t xml:space="preserve">uvedbi </w:t>
            </w:r>
            <w:r w:rsidRPr="00A3787D">
              <w:rPr>
                <w:rFonts w:ascii="Arial" w:hAnsi="Arial" w:cs="Arial"/>
                <w:sz w:val="20"/>
                <w:szCs w:val="20"/>
              </w:rPr>
              <w:t>dežurstva</w:t>
            </w:r>
            <w:r w:rsidR="00CE4EA4" w:rsidRPr="00A3787D">
              <w:rPr>
                <w:rFonts w:ascii="Arial" w:hAnsi="Arial" w:cs="Arial"/>
                <w:sz w:val="20"/>
                <w:szCs w:val="20"/>
              </w:rPr>
              <w:t xml:space="preserve"> v MIZŠ in organih v sestavi</w:t>
            </w:r>
          </w:p>
        </w:tc>
      </w:tr>
      <w:tr w:rsidR="00915B4D" w:rsidRPr="00CE4EA4" w:rsidTr="00CE4EA4">
        <w:tc>
          <w:tcPr>
            <w:tcW w:w="1242" w:type="dxa"/>
            <w:shd w:val="clear" w:color="auto" w:fill="auto"/>
          </w:tcPr>
          <w:p w:rsidR="00915B4D" w:rsidRPr="00BF3C5B" w:rsidRDefault="00915B4D" w:rsidP="00B50452">
            <w:pPr>
              <w:jc w:val="both"/>
              <w:rPr>
                <w:rFonts w:ascii="Arial" w:hAnsi="Arial" w:cs="Arial"/>
                <w:sz w:val="20"/>
                <w:szCs w:val="20"/>
              </w:rPr>
            </w:pPr>
            <w:r w:rsidRPr="00BF3C5B">
              <w:rPr>
                <w:rFonts w:ascii="Arial" w:hAnsi="Arial" w:cs="Arial"/>
                <w:sz w:val="20"/>
                <w:szCs w:val="20"/>
              </w:rPr>
              <w:t>Priloga</w:t>
            </w:r>
            <w:r w:rsidR="00CE4EA4" w:rsidRPr="00BF3C5B">
              <w:rPr>
                <w:rFonts w:ascii="Arial" w:hAnsi="Arial" w:cs="Arial"/>
                <w:sz w:val="20"/>
                <w:szCs w:val="20"/>
              </w:rPr>
              <w:t xml:space="preserve"> </w:t>
            </w:r>
            <w:r w:rsidR="00D63590" w:rsidRPr="00BF3C5B">
              <w:rPr>
                <w:rFonts w:ascii="Arial" w:hAnsi="Arial" w:cs="Arial"/>
                <w:sz w:val="20"/>
                <w:szCs w:val="20"/>
              </w:rPr>
              <w:t>2</w:t>
            </w:r>
            <w:r w:rsidR="00BF3C5B">
              <w:rPr>
                <w:rFonts w:ascii="Arial" w:hAnsi="Arial" w:cs="Arial"/>
                <w:sz w:val="20"/>
                <w:szCs w:val="20"/>
              </w:rPr>
              <w:t>0</w:t>
            </w:r>
          </w:p>
        </w:tc>
        <w:tc>
          <w:tcPr>
            <w:tcW w:w="8328" w:type="dxa"/>
            <w:shd w:val="clear" w:color="auto" w:fill="auto"/>
          </w:tcPr>
          <w:p w:rsidR="00915B4D" w:rsidRPr="00BF3C5B" w:rsidRDefault="00915B4D" w:rsidP="00C65256">
            <w:pPr>
              <w:jc w:val="both"/>
              <w:rPr>
                <w:rFonts w:ascii="Arial" w:hAnsi="Arial" w:cs="Arial"/>
                <w:sz w:val="20"/>
                <w:szCs w:val="20"/>
                <w:shd w:val="clear" w:color="auto" w:fill="FFFFFF"/>
              </w:rPr>
            </w:pPr>
            <w:r w:rsidRPr="00BF3C5B">
              <w:rPr>
                <w:rFonts w:ascii="Arial" w:hAnsi="Arial" w:cs="Arial"/>
                <w:sz w:val="20"/>
                <w:szCs w:val="20"/>
              </w:rPr>
              <w:t>Navodila za izvajanje dežurne službe na MIZŠ</w:t>
            </w:r>
          </w:p>
        </w:tc>
      </w:tr>
      <w:tr w:rsidR="00915B4D" w:rsidRPr="00CE4EA4" w:rsidTr="00CE4EA4">
        <w:tc>
          <w:tcPr>
            <w:tcW w:w="1242" w:type="dxa"/>
            <w:shd w:val="clear" w:color="auto" w:fill="auto"/>
          </w:tcPr>
          <w:p w:rsidR="00915B4D" w:rsidRPr="00BF3C5B" w:rsidRDefault="00915B4D" w:rsidP="00B50452">
            <w:pPr>
              <w:jc w:val="both"/>
              <w:rPr>
                <w:rFonts w:ascii="Arial" w:hAnsi="Arial" w:cs="Arial"/>
                <w:sz w:val="20"/>
                <w:szCs w:val="20"/>
              </w:rPr>
            </w:pPr>
            <w:r w:rsidRPr="00BF3C5B">
              <w:rPr>
                <w:rFonts w:ascii="Arial" w:hAnsi="Arial" w:cs="Arial"/>
                <w:sz w:val="20"/>
                <w:szCs w:val="20"/>
              </w:rPr>
              <w:t>Priloga</w:t>
            </w:r>
            <w:r w:rsidR="00CE4EA4" w:rsidRPr="00BF3C5B">
              <w:rPr>
                <w:rFonts w:ascii="Arial" w:hAnsi="Arial" w:cs="Arial"/>
                <w:sz w:val="20"/>
                <w:szCs w:val="20"/>
              </w:rPr>
              <w:t xml:space="preserve"> </w:t>
            </w:r>
            <w:r w:rsidR="00D63590" w:rsidRPr="00BF3C5B">
              <w:rPr>
                <w:rFonts w:ascii="Arial" w:hAnsi="Arial" w:cs="Arial"/>
                <w:sz w:val="20"/>
                <w:szCs w:val="20"/>
              </w:rPr>
              <w:t>2</w:t>
            </w:r>
            <w:r w:rsidR="00BF3C5B">
              <w:rPr>
                <w:rFonts w:ascii="Arial" w:hAnsi="Arial" w:cs="Arial"/>
                <w:sz w:val="20"/>
                <w:szCs w:val="20"/>
              </w:rPr>
              <w:t>1</w:t>
            </w:r>
          </w:p>
        </w:tc>
        <w:tc>
          <w:tcPr>
            <w:tcW w:w="8328" w:type="dxa"/>
            <w:shd w:val="clear" w:color="auto" w:fill="auto"/>
          </w:tcPr>
          <w:p w:rsidR="00915B4D" w:rsidRPr="00BF3C5B" w:rsidRDefault="00915B4D" w:rsidP="00C65256">
            <w:pPr>
              <w:jc w:val="both"/>
              <w:rPr>
                <w:rFonts w:ascii="Arial" w:hAnsi="Arial" w:cs="Arial"/>
                <w:sz w:val="20"/>
                <w:szCs w:val="20"/>
              </w:rPr>
            </w:pPr>
            <w:r w:rsidRPr="00BF3C5B">
              <w:rPr>
                <w:rFonts w:ascii="Arial" w:hAnsi="Arial" w:cs="Arial"/>
                <w:sz w:val="20"/>
                <w:szCs w:val="20"/>
              </w:rPr>
              <w:t>Lista razporeda dežurstev</w:t>
            </w:r>
          </w:p>
        </w:tc>
      </w:tr>
    </w:tbl>
    <w:p w:rsidR="00915B4D" w:rsidRPr="006D139F" w:rsidRDefault="00915B4D" w:rsidP="00915B4D">
      <w:pPr>
        <w:pStyle w:val="Odstavekseznama"/>
        <w:spacing w:line="240" w:lineRule="auto"/>
        <w:ind w:left="0"/>
        <w:rPr>
          <w:rFonts w:cs="Arial"/>
          <w:b/>
          <w:sz w:val="22"/>
          <w:szCs w:val="22"/>
        </w:rPr>
      </w:pPr>
    </w:p>
    <w:p w:rsidR="00915B4D" w:rsidRPr="006D139F" w:rsidRDefault="00915B4D" w:rsidP="00915B4D">
      <w:pPr>
        <w:pStyle w:val="Odstavekseznama"/>
        <w:spacing w:line="240" w:lineRule="auto"/>
        <w:ind w:left="0"/>
        <w:rPr>
          <w:rFonts w:cs="Arial"/>
          <w:b/>
          <w:sz w:val="22"/>
          <w:szCs w:val="22"/>
        </w:rPr>
      </w:pPr>
      <w:r w:rsidRPr="006D139F">
        <w:rPr>
          <w:rFonts w:cs="Arial"/>
          <w:b/>
          <w:sz w:val="22"/>
          <w:szCs w:val="22"/>
        </w:rPr>
        <w:t>Obvestila strankam in zunanjim obiskovalcem ministrstva</w:t>
      </w:r>
    </w:p>
    <w:p w:rsidR="00915B4D" w:rsidRPr="006D139F" w:rsidRDefault="00915B4D" w:rsidP="00915B4D">
      <w:pPr>
        <w:pStyle w:val="Odstavekseznama"/>
        <w:ind w:left="0"/>
        <w:rPr>
          <w:rFonts w:cs="Arial"/>
          <w:sz w:val="22"/>
          <w:szCs w:val="22"/>
        </w:rPr>
      </w:pPr>
    </w:p>
    <w:p w:rsidR="00915B4D" w:rsidRPr="006D139F" w:rsidRDefault="00915B4D" w:rsidP="00915B4D">
      <w:pPr>
        <w:pStyle w:val="Odstavekseznama"/>
        <w:ind w:left="0"/>
        <w:jc w:val="both"/>
        <w:rPr>
          <w:rFonts w:cs="Arial"/>
          <w:sz w:val="22"/>
          <w:szCs w:val="22"/>
        </w:rPr>
      </w:pPr>
      <w:r w:rsidRPr="006D139F">
        <w:rPr>
          <w:rFonts w:cs="Arial"/>
          <w:sz w:val="22"/>
          <w:szCs w:val="22"/>
        </w:rPr>
        <w:t xml:space="preserve">Ob </w:t>
      </w:r>
      <w:r w:rsidRPr="006D139F">
        <w:rPr>
          <w:rFonts w:cs="Arial"/>
          <w:bCs/>
          <w:sz w:val="22"/>
          <w:szCs w:val="22"/>
        </w:rPr>
        <w:t xml:space="preserve">razglasitvi epidemije v Republiki Sloveniji in aktiviranju Državnega načrta zaščite in reševanja ob pojavu </w:t>
      </w:r>
      <w:r w:rsidRPr="006D139F">
        <w:rPr>
          <w:rFonts w:cs="Arial"/>
          <w:sz w:val="22"/>
          <w:szCs w:val="22"/>
        </w:rPr>
        <w:t xml:space="preserve">epidemije oziroma pandemije nalezljive bolezni pri ljudeh MIZŠ pripravi obvestilo za stranke in zunanje obiskovalce ministrstva. </w:t>
      </w:r>
    </w:p>
    <w:p w:rsidR="00494701" w:rsidRPr="006D139F" w:rsidRDefault="00494701" w:rsidP="00915B4D">
      <w:pPr>
        <w:pStyle w:val="Odstavekseznama"/>
        <w:ind w:left="0"/>
        <w:jc w:val="both"/>
        <w:rPr>
          <w:rFonts w:cs="Arial"/>
          <w:sz w:val="22"/>
          <w:szCs w:val="22"/>
        </w:rPr>
      </w:pPr>
    </w:p>
    <w:p w:rsidR="00915B4D" w:rsidRPr="006D139F" w:rsidRDefault="00915B4D" w:rsidP="00915B4D">
      <w:pPr>
        <w:pStyle w:val="Odstavekseznama"/>
        <w:ind w:left="0"/>
        <w:jc w:val="both"/>
        <w:rPr>
          <w:rFonts w:cs="Arial"/>
          <w:sz w:val="22"/>
          <w:szCs w:val="22"/>
        </w:rPr>
      </w:pPr>
      <w:r w:rsidRPr="006D139F">
        <w:rPr>
          <w:rFonts w:cs="Arial"/>
          <w:sz w:val="22"/>
          <w:szCs w:val="22"/>
        </w:rPr>
        <w:t xml:space="preserve">V obvestilu je potrebo stranki podati informacijo o možnem načinu kontaktiranja z ustreznim strokovnim delavcem, </w:t>
      </w:r>
      <w:r w:rsidR="00A6104D" w:rsidRPr="006D139F">
        <w:rPr>
          <w:rFonts w:cs="Arial"/>
          <w:sz w:val="22"/>
          <w:szCs w:val="22"/>
        </w:rPr>
        <w:t xml:space="preserve">kot je </w:t>
      </w:r>
      <w:r w:rsidRPr="006D139F">
        <w:rPr>
          <w:rFonts w:cs="Arial"/>
          <w:sz w:val="22"/>
          <w:szCs w:val="22"/>
        </w:rPr>
        <w:t>predhodn</w:t>
      </w:r>
      <w:r w:rsidR="00A6104D" w:rsidRPr="006D139F">
        <w:rPr>
          <w:rFonts w:cs="Arial"/>
          <w:sz w:val="22"/>
          <w:szCs w:val="22"/>
        </w:rPr>
        <w:t>a</w:t>
      </w:r>
      <w:r w:rsidRPr="006D139F">
        <w:rPr>
          <w:rFonts w:cs="Arial"/>
          <w:sz w:val="22"/>
          <w:szCs w:val="22"/>
        </w:rPr>
        <w:t xml:space="preserve"> najav</w:t>
      </w:r>
      <w:r w:rsidR="00A6104D" w:rsidRPr="006D139F">
        <w:rPr>
          <w:rFonts w:cs="Arial"/>
          <w:sz w:val="22"/>
          <w:szCs w:val="22"/>
        </w:rPr>
        <w:t>a</w:t>
      </w:r>
      <w:r w:rsidRPr="006D139F">
        <w:rPr>
          <w:rFonts w:cs="Arial"/>
          <w:sz w:val="22"/>
          <w:szCs w:val="22"/>
        </w:rPr>
        <w:t xml:space="preserve"> po telefonu, preko elektronskega sporočila ali preko navadne pošte in možnosti na podlagi katerih je  osebni sprejem dovoljen. </w:t>
      </w:r>
    </w:p>
    <w:p w:rsidR="00494701" w:rsidRPr="006D139F" w:rsidRDefault="00494701" w:rsidP="00915B4D">
      <w:pPr>
        <w:pStyle w:val="Odstavekseznama"/>
        <w:ind w:left="0"/>
        <w:rPr>
          <w:rFonts w:cs="Arial"/>
          <w:sz w:val="22"/>
          <w:szCs w:val="22"/>
        </w:rPr>
      </w:pPr>
    </w:p>
    <w:p w:rsidR="00915B4D" w:rsidRPr="006D139F" w:rsidRDefault="00915B4D" w:rsidP="00915B4D">
      <w:pPr>
        <w:pStyle w:val="Odstavekseznama"/>
        <w:ind w:left="0"/>
        <w:rPr>
          <w:rFonts w:cs="Arial"/>
          <w:sz w:val="22"/>
          <w:szCs w:val="22"/>
        </w:rPr>
      </w:pPr>
      <w:r w:rsidRPr="006D139F">
        <w:rPr>
          <w:rFonts w:cs="Arial"/>
          <w:sz w:val="22"/>
          <w:szCs w:val="22"/>
        </w:rPr>
        <w:t>Obvestilo strankam se izobesi na zunanji stran vrat ministrstva na lokaciji Masarykova 16 in Kotnikova 38 v Ljubljani.</w:t>
      </w:r>
    </w:p>
    <w:p w:rsidR="006B6253" w:rsidRPr="00FE4713" w:rsidRDefault="006B6253" w:rsidP="00915B4D">
      <w:pPr>
        <w:pStyle w:val="Odstavekseznama"/>
        <w:spacing w:line="240" w:lineRule="auto"/>
        <w:ind w:left="0"/>
        <w:jc w:val="both"/>
        <w:rPr>
          <w:rFonts w:cs="Arial"/>
          <w:b/>
          <w:color w:val="0070C0"/>
          <w:sz w:val="22"/>
          <w:szCs w:val="22"/>
        </w:rPr>
      </w:pPr>
    </w:p>
    <w:p w:rsidR="00915B4D" w:rsidRPr="006D139F" w:rsidRDefault="00915B4D" w:rsidP="00915B4D">
      <w:pPr>
        <w:pStyle w:val="Odstavekseznama"/>
        <w:spacing w:line="240" w:lineRule="auto"/>
        <w:ind w:left="0"/>
        <w:jc w:val="both"/>
        <w:rPr>
          <w:rFonts w:cs="Arial"/>
          <w:b/>
          <w:sz w:val="22"/>
          <w:szCs w:val="22"/>
        </w:rPr>
      </w:pPr>
      <w:r w:rsidRPr="006D139F">
        <w:rPr>
          <w:rFonts w:cs="Arial"/>
          <w:b/>
          <w:sz w:val="22"/>
          <w:szCs w:val="22"/>
        </w:rPr>
        <w:t>Odpoved strokovnih izpitov za strokovne delavce v vzgoji in izobraževanju</w:t>
      </w:r>
    </w:p>
    <w:p w:rsidR="00915B4D" w:rsidRPr="006D139F" w:rsidRDefault="00915B4D" w:rsidP="00915B4D">
      <w:pPr>
        <w:jc w:val="both"/>
        <w:rPr>
          <w:rFonts w:ascii="Arial" w:eastAsia="Arial" w:hAnsi="Arial" w:cs="Arial"/>
          <w:sz w:val="22"/>
          <w:szCs w:val="22"/>
          <w:lang w:eastAsia="en-US"/>
        </w:rPr>
      </w:pPr>
    </w:p>
    <w:p w:rsidR="00915B4D" w:rsidRPr="006D139F" w:rsidRDefault="00915B4D" w:rsidP="00915B4D">
      <w:pPr>
        <w:pStyle w:val="Odstavekseznama"/>
        <w:spacing w:line="240" w:lineRule="auto"/>
        <w:ind w:left="0"/>
        <w:jc w:val="both"/>
        <w:rPr>
          <w:rFonts w:cs="Arial"/>
          <w:sz w:val="22"/>
          <w:szCs w:val="22"/>
        </w:rPr>
      </w:pPr>
      <w:r w:rsidRPr="006D139F">
        <w:rPr>
          <w:rFonts w:eastAsia="Arial" w:cs="Arial"/>
          <w:sz w:val="22"/>
          <w:szCs w:val="22"/>
        </w:rPr>
        <w:t>Ministrstvo za izobraževanje, znanost in šport pripravi obvestilo o o</w:t>
      </w:r>
      <w:r w:rsidRPr="006D139F">
        <w:rPr>
          <w:rFonts w:cs="Arial"/>
          <w:sz w:val="22"/>
          <w:szCs w:val="22"/>
        </w:rPr>
        <w:t xml:space="preserve">dpovedi opravljanja strokovnih izpitov za strokovne delavce v vzgoji in izobraževanju. Obvestilo se objavi na </w:t>
      </w:r>
      <w:r w:rsidRPr="006D139F">
        <w:rPr>
          <w:rFonts w:eastAsia="Arial" w:cs="Arial"/>
          <w:sz w:val="22"/>
          <w:szCs w:val="22"/>
        </w:rPr>
        <w:t>osrednjem spletnem mestu državne uprave GOV.SI, na katerem so predstavitvene vsebine vlade, ministrstev, organov v sestavi, vladnih služb in upravnih enot.</w:t>
      </w:r>
    </w:p>
    <w:p w:rsidR="009D5CAF" w:rsidRPr="00FE4713" w:rsidRDefault="009D5CAF" w:rsidP="00915B4D">
      <w:pPr>
        <w:suppressAutoHyphens/>
        <w:jc w:val="both"/>
        <w:rPr>
          <w:rFonts w:ascii="Arial" w:hAnsi="Arial" w:cs="Arial"/>
          <w:b/>
          <w:color w:val="0070C0"/>
          <w:sz w:val="22"/>
          <w:szCs w:val="22"/>
        </w:rPr>
      </w:pPr>
    </w:p>
    <w:p w:rsidR="00915B4D" w:rsidRPr="006D139F" w:rsidRDefault="00104278" w:rsidP="00915B4D">
      <w:pPr>
        <w:suppressAutoHyphens/>
        <w:jc w:val="both"/>
        <w:rPr>
          <w:rFonts w:ascii="Arial" w:hAnsi="Arial" w:cs="Arial"/>
          <w:b/>
          <w:sz w:val="22"/>
          <w:szCs w:val="22"/>
        </w:rPr>
      </w:pPr>
      <w:r w:rsidRPr="006D139F">
        <w:rPr>
          <w:rFonts w:ascii="Arial" w:hAnsi="Arial" w:cs="Arial"/>
          <w:b/>
          <w:sz w:val="22"/>
          <w:szCs w:val="22"/>
        </w:rPr>
        <w:t>5.</w:t>
      </w:r>
      <w:r w:rsidR="009D5CAF" w:rsidRPr="006D139F">
        <w:rPr>
          <w:rFonts w:ascii="Arial" w:hAnsi="Arial" w:cs="Arial"/>
          <w:b/>
          <w:sz w:val="22"/>
          <w:szCs w:val="22"/>
        </w:rPr>
        <w:t>2</w:t>
      </w:r>
      <w:r w:rsidRPr="006D139F">
        <w:rPr>
          <w:rFonts w:ascii="Arial" w:hAnsi="Arial" w:cs="Arial"/>
          <w:b/>
          <w:sz w:val="22"/>
          <w:szCs w:val="22"/>
        </w:rPr>
        <w:t>.</w:t>
      </w:r>
      <w:r w:rsidR="00915B4D" w:rsidRPr="006D139F">
        <w:rPr>
          <w:rFonts w:ascii="Arial" w:hAnsi="Arial" w:cs="Arial"/>
          <w:b/>
          <w:sz w:val="22"/>
          <w:szCs w:val="22"/>
        </w:rPr>
        <w:t xml:space="preserve"> </w:t>
      </w:r>
      <w:r w:rsidRPr="006D139F">
        <w:rPr>
          <w:rFonts w:ascii="Arial" w:hAnsi="Arial" w:cs="Arial"/>
          <w:b/>
          <w:sz w:val="22"/>
          <w:szCs w:val="22"/>
        </w:rPr>
        <w:t>IZVAJANJE DEJAVNOSTI MINISTRSTVA IN CELOTNEGA RESORNEGA PODROČJA ZA UČINKOVITO ZAJEZITEV NALEZLJIVE BOLEZNI IN DELOVANJE V POGOJIH EPIDEMIJE</w:t>
      </w:r>
    </w:p>
    <w:p w:rsidR="00104278" w:rsidRPr="006D139F" w:rsidRDefault="00104278" w:rsidP="00915B4D">
      <w:pPr>
        <w:suppressAutoHyphens/>
        <w:jc w:val="both"/>
        <w:rPr>
          <w:rFonts w:ascii="Arial" w:hAnsi="Arial" w:cs="Arial"/>
          <w:sz w:val="22"/>
          <w:szCs w:val="22"/>
        </w:rPr>
      </w:pP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lastRenderedPageBreak/>
        <w:t>Zaradi epidemije oziroma pandemije, z namenom preprečitve širjenja virusne okužbe, varovanja zdravja in življenja ljudi ter zagotavljanja izvajanja pravic in obveznosti, ministrstvo (minister/ica), skladno s predpisi, določi začasne ukrepe na področju izvajanja dejavnost izobraževanja, znanosti in športa.</w:t>
      </w:r>
    </w:p>
    <w:p w:rsidR="00494701" w:rsidRPr="006D139F" w:rsidRDefault="00494701" w:rsidP="00915B4D">
      <w:pPr>
        <w:suppressAutoHyphens/>
        <w:jc w:val="both"/>
        <w:rPr>
          <w:rFonts w:ascii="Arial" w:hAnsi="Arial" w:cs="Arial"/>
          <w:sz w:val="22"/>
          <w:szCs w:val="22"/>
        </w:rPr>
      </w:pP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Ti ukrepi so npr.:</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minister/ica, pristojen/a za izobraževanje, ne glede na določbe drugih predpisov, ki urejajo osnovnošolsko in srednješolsko izobraževanje ter osnovno glasbeno izobraževanje, zaradi zaključka tekočega šolskega leta, s sklepom drugače določi: 1. izvedbo šolskega koledarja, 2. zaključek pouka v tem šolskem letu, 3. načine ocenjevanja znanja ter pridobivanja in zaključevanja ocen, 4. odločanje o napredovanju učencev in dijakov, 5. načine in roke za opravljanje izpitov in drugih obveznosti, 6. roke za izdajo ter razdelitev spričeval in drugih listin, 7. način in roke za opravljanje nacionalnega preverjanja znanja in 8. druge ukrepe, ki so nujni za nemoteno delovanje</w:t>
      </w:r>
      <w:r w:rsidRPr="00FE4713">
        <w:rPr>
          <w:rFonts w:ascii="Arial" w:hAnsi="Arial" w:cs="Arial"/>
          <w:color w:val="0070C0"/>
          <w:sz w:val="22"/>
          <w:szCs w:val="22"/>
        </w:rPr>
        <w:t xml:space="preserve"> </w:t>
      </w:r>
      <w:r w:rsidRPr="006D139F">
        <w:rPr>
          <w:rFonts w:ascii="Arial" w:hAnsi="Arial" w:cs="Arial"/>
          <w:sz w:val="22"/>
          <w:szCs w:val="22"/>
        </w:rPr>
        <w:t>vzgojno-izobraževalnih zavodov ter varovanje pravic in pravnih koristi udeležencev izobraževanja.</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minister/ica, pristojen/a za izobraževanje, ne glede na določbe drugih predpisov, trajanje šolskega in študijskega leta ter zaključevanje izobraževanja in vse roke za uveljavljanje pravic ter izvrševanje dolžnosti vseh subjektov na področju osnovnošolskega, srednješolskega in višješolskega izobraževanja, s sklepom spremeni oziroma določi drugače</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da vzgojno-izobraževalno delo in druge oblike organiziranega dela z učenci v osnovnih šolah, osnovnih šolah s prilagojenim programom, zavodih za vzgojo in izobraževanje otrok in mladostnikov s posebnimi potrebami ter glasbenih šolah poteka v skladu s šolskim koledarjem v obliki izobraževanja na daljavo, pri čemer se izobraževanje na daljavo in druge oblike organiziranega dela z učenci na daljavo štejejo v realizacijo ur pri izvedbi posameznega predmeta, vključno s preverjanjem in ocenjevanjem znanja.</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če zaradi epidemije dijakom, vajencem in študentom v zaključnih letnikih ni bilo omogočeno praktično usposabljanje z delom in praktično izobraževanje pri delodajalcih, se jim to prizna kot opravljeno, če imajo zaključene pozitivne ocene pri vseh strokovnih modulih v zaključnem letniku ter če zaradi epidemije dijakom in vajencem ni bilo omogočeno opravljanje obveznih izbirnih vsebin in interesnih dejavnosti, se jim te priznajo kot opravljene.</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da imajo po odločitvi ministra/ice, ne glede na določbe drugih predpisov, pravico do podaljšanja statusa študenta za največ eno leto tudi študenti višjih strokovnih šol, ki zaradi nastanka izjemnih okoliščin v tekočem šolskem letu, ki neposredno vplivajo na izvajanje študijske dejavnosti v tekočem študijskem letu, niso mogli redno in v roku opraviti svojih študijskih obveznosti.</w:t>
      </w:r>
    </w:p>
    <w:p w:rsidR="00915B4D" w:rsidRPr="006D139F" w:rsidRDefault="00915B4D" w:rsidP="00915B4D">
      <w:pPr>
        <w:numPr>
          <w:ilvl w:val="0"/>
          <w:numId w:val="13"/>
        </w:numPr>
        <w:suppressAutoHyphens/>
        <w:jc w:val="both"/>
        <w:rPr>
          <w:rFonts w:ascii="Arial" w:hAnsi="Arial" w:cs="Arial"/>
          <w:sz w:val="22"/>
          <w:szCs w:val="22"/>
        </w:rPr>
      </w:pPr>
      <w:r w:rsidRPr="006D139F">
        <w:rPr>
          <w:rFonts w:ascii="Arial" w:hAnsi="Arial" w:cs="Arial"/>
          <w:sz w:val="22"/>
          <w:szCs w:val="22"/>
        </w:rPr>
        <w:t>da lahko, ne glede na določbe sedmega odstavka 32. člena Zakona o visokem šolstvu (Uradni list RS, št. 32/12 – uradno prečiščeno besedilo, 40/12 – ZUJF, 57/12 – ZPCP-2D, 109/12, 85/14, 75/16, 61/17 – ZUPŠ in 65/17; v nadaljnjem besedilu: ZViS), visokošolski zavodi za tekoče študijsko leto sprejmejo spremembe obveznih sestavin študijskih programov, ki začnejo veljati že v tekočem študijskem letu za vse vpisane študente ne glede na določbe Zakona o visokem šolstvu.</w:t>
      </w:r>
    </w:p>
    <w:p w:rsidR="00915B4D" w:rsidRPr="006D139F" w:rsidRDefault="00915B4D" w:rsidP="00915B4D">
      <w:pPr>
        <w:suppressAutoHyphens/>
        <w:jc w:val="both"/>
        <w:rPr>
          <w:rFonts w:ascii="Arial" w:hAnsi="Arial" w:cs="Arial"/>
          <w:sz w:val="22"/>
          <w:szCs w:val="22"/>
        </w:rPr>
      </w:pP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Poleg naštetih ukrepov lahko ministrstvo izvede še druge ukrepe, skladno s predpisi in glede na potrebe v trenutni situaciji.</w:t>
      </w:r>
    </w:p>
    <w:p w:rsidR="00915B4D" w:rsidRPr="00FE4713" w:rsidRDefault="00915B4D" w:rsidP="00915B4D">
      <w:pPr>
        <w:suppressAutoHyphens/>
        <w:jc w:val="both"/>
        <w:rPr>
          <w:rFonts w:ascii="Arial" w:hAnsi="Arial" w:cs="Arial"/>
          <w:color w:val="0070C0"/>
          <w:sz w:val="22"/>
          <w:szCs w:val="22"/>
        </w:rPr>
      </w:pPr>
    </w:p>
    <w:p w:rsidR="00915B4D" w:rsidRPr="006D139F" w:rsidRDefault="00104278" w:rsidP="00915B4D">
      <w:pPr>
        <w:jc w:val="both"/>
        <w:rPr>
          <w:rFonts w:ascii="Arial" w:hAnsi="Arial" w:cs="Arial"/>
          <w:b/>
          <w:sz w:val="22"/>
          <w:szCs w:val="22"/>
        </w:rPr>
      </w:pPr>
      <w:r w:rsidRPr="006D139F">
        <w:rPr>
          <w:rFonts w:ascii="Arial" w:hAnsi="Arial" w:cs="Arial"/>
          <w:b/>
          <w:sz w:val="22"/>
          <w:szCs w:val="22"/>
        </w:rPr>
        <w:t>5.</w:t>
      </w:r>
      <w:r w:rsidR="009D5CAF" w:rsidRPr="006D139F">
        <w:rPr>
          <w:rFonts w:ascii="Arial" w:hAnsi="Arial" w:cs="Arial"/>
          <w:b/>
          <w:sz w:val="22"/>
          <w:szCs w:val="22"/>
        </w:rPr>
        <w:t>3</w:t>
      </w:r>
      <w:r w:rsidRPr="006D139F">
        <w:rPr>
          <w:rFonts w:ascii="Arial" w:hAnsi="Arial" w:cs="Arial"/>
          <w:b/>
          <w:sz w:val="22"/>
          <w:szCs w:val="22"/>
        </w:rPr>
        <w:t>.</w:t>
      </w:r>
      <w:r w:rsidR="00915B4D" w:rsidRPr="006D139F">
        <w:rPr>
          <w:rFonts w:ascii="Arial" w:hAnsi="Arial" w:cs="Arial"/>
          <w:b/>
          <w:sz w:val="22"/>
          <w:szCs w:val="22"/>
        </w:rPr>
        <w:t xml:space="preserve"> </w:t>
      </w:r>
      <w:r w:rsidRPr="006D139F">
        <w:rPr>
          <w:rFonts w:ascii="Arial" w:hAnsi="Arial" w:cs="Arial"/>
          <w:b/>
          <w:sz w:val="22"/>
          <w:szCs w:val="22"/>
        </w:rPr>
        <w:t xml:space="preserve">PRIPRAVA, PRILAGODITEV IN UVELJAVITEV ODLOKOV, ODREDB, NAVODIL, SKLEPOV, PRIPOROČIL IN SMERNIC ZA ORGANIZIRANJE DELOVANJE IN IZVAJANJE DEJAVNOSTI MINISTRSTVA IN CELOTNEGA RESORNEGA PODROČJA ZA UČINKOVITO ZAJEZITEV NALEZLJIVE BOLEZNI IN DELOVANJE V POGOJIH EPIDEMIJE </w:t>
      </w:r>
    </w:p>
    <w:p w:rsidR="00104278" w:rsidRPr="006D139F" w:rsidRDefault="00104278" w:rsidP="00104278">
      <w:pPr>
        <w:suppressAutoHyphens/>
        <w:jc w:val="both"/>
        <w:rPr>
          <w:rFonts w:ascii="Arial" w:hAnsi="Arial" w:cs="Arial"/>
          <w:sz w:val="22"/>
          <w:szCs w:val="22"/>
          <w:highlight w:val="yellow"/>
        </w:rPr>
      </w:pP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lastRenderedPageBreak/>
        <w:t xml:space="preserve">Za izvajanje vzgojno izobraževalne dejavnosti ne glede na določbe drugih predpisov, ki urejajo osnovnošolsko in srednješolsko izobraževanje ter osnovno glasbeno izobraževanje, zaradi zaključka tekočega šolskega leta, s sklepom drugače določi: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1. izvedbo šolskega koledarja,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2. zaključek pouka v tem šolskem letu,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3. načine ocenjevanja znanja ter pridobivanja in zaključevanja ocen,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4. odločanje o napredovanju učencev in dijakov,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5. načine in roke za opravljanje izpitov in drugih obveznosti,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6. roke za izdajo ter razdelitev spričeval in drugih listin, </w:t>
      </w:r>
    </w:p>
    <w:p w:rsidR="00915B4D" w:rsidRPr="006D139F" w:rsidRDefault="00915B4D" w:rsidP="00915B4D">
      <w:pPr>
        <w:suppressAutoHyphens/>
        <w:jc w:val="both"/>
        <w:rPr>
          <w:rFonts w:ascii="Arial" w:hAnsi="Arial" w:cs="Arial"/>
          <w:sz w:val="22"/>
          <w:szCs w:val="22"/>
        </w:rPr>
      </w:pPr>
      <w:r w:rsidRPr="006D139F">
        <w:rPr>
          <w:rFonts w:ascii="Arial" w:hAnsi="Arial" w:cs="Arial"/>
          <w:sz w:val="22"/>
          <w:szCs w:val="22"/>
        </w:rPr>
        <w:t xml:space="preserve">7. način in roke za opravljanje </w:t>
      </w:r>
      <w:r w:rsidR="00B50D5F" w:rsidRPr="006D139F">
        <w:rPr>
          <w:rFonts w:ascii="Arial" w:hAnsi="Arial" w:cs="Arial"/>
          <w:sz w:val="22"/>
          <w:szCs w:val="22"/>
        </w:rPr>
        <w:t>nacionalnega preverjanja znanja, itd.</w:t>
      </w:r>
    </w:p>
    <w:p w:rsidR="00915B4D" w:rsidRPr="00CE4EA4" w:rsidRDefault="00915B4D" w:rsidP="00915B4D">
      <w:pPr>
        <w:suppressAutoHyphens/>
        <w:jc w:val="both"/>
        <w:rPr>
          <w:rFonts w:ascii="Arial" w:hAnsi="Arial" w:cs="Arial"/>
          <w:sz w:val="20"/>
          <w:szCs w:val="20"/>
        </w:rPr>
      </w:pPr>
    </w:p>
    <w:p w:rsidR="00CE4EA4" w:rsidRPr="00CE4EA4" w:rsidRDefault="00CE4EA4" w:rsidP="00915B4D">
      <w:pPr>
        <w:suppressAutoHyphen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CE4EA4" w:rsidRPr="00BF3C5B" w:rsidTr="00CE4EA4">
        <w:tc>
          <w:tcPr>
            <w:tcW w:w="1242" w:type="dxa"/>
            <w:shd w:val="clear" w:color="auto" w:fill="auto"/>
          </w:tcPr>
          <w:p w:rsidR="00915B4D" w:rsidRPr="00BF3C5B" w:rsidRDefault="00915B4D" w:rsidP="00D63590">
            <w:pPr>
              <w:suppressAutoHyphens/>
              <w:jc w:val="both"/>
              <w:rPr>
                <w:rFonts w:ascii="Arial" w:hAnsi="Arial" w:cs="Arial"/>
                <w:sz w:val="20"/>
                <w:szCs w:val="20"/>
              </w:rPr>
            </w:pPr>
            <w:r w:rsidRPr="00BF3C5B">
              <w:rPr>
                <w:rFonts w:ascii="Arial" w:hAnsi="Arial" w:cs="Arial"/>
                <w:sz w:val="20"/>
                <w:szCs w:val="20"/>
              </w:rPr>
              <w:t>Priloga</w:t>
            </w:r>
            <w:r w:rsidR="00BF3C5B" w:rsidRPr="00BF3C5B">
              <w:rPr>
                <w:rFonts w:ascii="Arial" w:hAnsi="Arial" w:cs="Arial"/>
                <w:sz w:val="20"/>
                <w:szCs w:val="20"/>
              </w:rPr>
              <w:t xml:space="preserve"> 22</w:t>
            </w:r>
            <w:r w:rsidR="00F61AB4" w:rsidRPr="00BF3C5B">
              <w:rPr>
                <w:rFonts w:ascii="Arial" w:hAnsi="Arial" w:cs="Arial"/>
                <w:sz w:val="20"/>
                <w:szCs w:val="20"/>
              </w:rPr>
              <w:t xml:space="preserve"> </w:t>
            </w:r>
          </w:p>
        </w:tc>
        <w:tc>
          <w:tcPr>
            <w:tcW w:w="8328" w:type="dxa"/>
            <w:shd w:val="clear" w:color="auto" w:fill="auto"/>
          </w:tcPr>
          <w:p w:rsidR="00915B4D" w:rsidRPr="00BF3C5B" w:rsidRDefault="00915B4D" w:rsidP="00C65256">
            <w:pPr>
              <w:suppressAutoHyphens/>
              <w:jc w:val="both"/>
              <w:rPr>
                <w:rFonts w:ascii="Arial" w:hAnsi="Arial" w:cs="Arial"/>
                <w:sz w:val="20"/>
                <w:szCs w:val="20"/>
              </w:rPr>
            </w:pPr>
            <w:r w:rsidRPr="00BF3C5B">
              <w:rPr>
                <w:rFonts w:ascii="Arial" w:hAnsi="Arial" w:cs="Arial"/>
                <w:sz w:val="20"/>
                <w:szCs w:val="20"/>
              </w:rPr>
              <w:t xml:space="preserve">Sklep o določitvi izpolnjevanja obveznosti na področju praktičnega usposabljanja z delom pri delodajalcu za dijake in vajence ter praktičnega izobraževanja za študente višjega strokovnega izobraževanja za šolsko oziroma študijsko leto </w:t>
            </w:r>
            <w:r w:rsidR="00D978FB" w:rsidRPr="00BF3C5B">
              <w:rPr>
                <w:rFonts w:ascii="Arial" w:hAnsi="Arial" w:cs="Arial"/>
                <w:sz w:val="20"/>
                <w:szCs w:val="20"/>
              </w:rPr>
              <w:t>….</w:t>
            </w:r>
          </w:p>
        </w:tc>
      </w:tr>
      <w:tr w:rsidR="00CE4EA4" w:rsidRPr="00BF3C5B" w:rsidTr="00CE4EA4">
        <w:tc>
          <w:tcPr>
            <w:tcW w:w="1242" w:type="dxa"/>
            <w:shd w:val="clear" w:color="auto" w:fill="auto"/>
          </w:tcPr>
          <w:p w:rsidR="00915B4D" w:rsidRPr="00BF3C5B" w:rsidRDefault="00915B4D" w:rsidP="00D978FB">
            <w:pPr>
              <w:suppressAutoHyphens/>
              <w:jc w:val="both"/>
              <w:rPr>
                <w:rFonts w:ascii="Arial" w:hAnsi="Arial" w:cs="Arial"/>
                <w:sz w:val="20"/>
                <w:szCs w:val="20"/>
              </w:rPr>
            </w:pPr>
            <w:r w:rsidRPr="00BF3C5B">
              <w:rPr>
                <w:rFonts w:ascii="Arial" w:hAnsi="Arial" w:cs="Arial"/>
                <w:sz w:val="20"/>
                <w:szCs w:val="20"/>
              </w:rPr>
              <w:t>Priloga</w:t>
            </w:r>
            <w:r w:rsidR="00D978FB" w:rsidRPr="00BF3C5B">
              <w:rPr>
                <w:rFonts w:ascii="Arial" w:hAnsi="Arial" w:cs="Arial"/>
                <w:sz w:val="20"/>
                <w:szCs w:val="20"/>
              </w:rPr>
              <w:t xml:space="preserve"> 2</w:t>
            </w:r>
            <w:r w:rsidR="00BF3C5B" w:rsidRPr="00BF3C5B">
              <w:rPr>
                <w:rFonts w:ascii="Arial" w:hAnsi="Arial" w:cs="Arial"/>
                <w:sz w:val="20"/>
                <w:szCs w:val="20"/>
              </w:rPr>
              <w:t>3</w:t>
            </w:r>
          </w:p>
        </w:tc>
        <w:tc>
          <w:tcPr>
            <w:tcW w:w="8328" w:type="dxa"/>
            <w:shd w:val="clear" w:color="auto" w:fill="auto"/>
          </w:tcPr>
          <w:p w:rsidR="00915B4D" w:rsidRPr="00BF3C5B" w:rsidRDefault="00915B4D" w:rsidP="00C65256">
            <w:pPr>
              <w:suppressAutoHyphens/>
              <w:jc w:val="both"/>
              <w:rPr>
                <w:rFonts w:ascii="Arial" w:hAnsi="Arial" w:cs="Arial"/>
                <w:sz w:val="20"/>
                <w:szCs w:val="20"/>
              </w:rPr>
            </w:pPr>
            <w:r w:rsidRPr="00BF3C5B">
              <w:rPr>
                <w:rFonts w:ascii="Arial" w:hAnsi="Arial" w:cs="Arial"/>
                <w:sz w:val="20"/>
                <w:szCs w:val="20"/>
              </w:rPr>
              <w:t>Sklep o uveljavljanju pravic in izvrševanju dolžnosti v zvezi z izvedbo splošne in</w:t>
            </w:r>
          </w:p>
          <w:p w:rsidR="00915B4D" w:rsidRPr="00BF3C5B" w:rsidRDefault="00915B4D" w:rsidP="00C65256">
            <w:pPr>
              <w:suppressAutoHyphens/>
              <w:jc w:val="both"/>
              <w:rPr>
                <w:rFonts w:ascii="Arial" w:hAnsi="Arial" w:cs="Arial"/>
                <w:sz w:val="20"/>
                <w:szCs w:val="20"/>
              </w:rPr>
            </w:pPr>
            <w:r w:rsidRPr="00BF3C5B">
              <w:rPr>
                <w:rFonts w:ascii="Arial" w:hAnsi="Arial" w:cs="Arial"/>
                <w:sz w:val="20"/>
                <w:szCs w:val="20"/>
              </w:rPr>
              <w:t xml:space="preserve">poklicne mature v šolskem letu </w:t>
            </w:r>
            <w:r w:rsidR="00D978FB" w:rsidRPr="00BF3C5B">
              <w:rPr>
                <w:rFonts w:ascii="Arial" w:hAnsi="Arial" w:cs="Arial"/>
                <w:sz w:val="20"/>
                <w:szCs w:val="20"/>
              </w:rPr>
              <w:t>….</w:t>
            </w:r>
          </w:p>
        </w:tc>
      </w:tr>
      <w:tr w:rsidR="00CE4EA4" w:rsidRPr="00BF3C5B" w:rsidTr="00CE4EA4">
        <w:tc>
          <w:tcPr>
            <w:tcW w:w="1242" w:type="dxa"/>
            <w:shd w:val="clear" w:color="auto" w:fill="auto"/>
          </w:tcPr>
          <w:p w:rsidR="00915B4D" w:rsidRPr="00BF3C5B" w:rsidRDefault="00915B4D" w:rsidP="00D978FB">
            <w:pPr>
              <w:suppressAutoHyphens/>
              <w:jc w:val="both"/>
              <w:rPr>
                <w:rFonts w:ascii="Arial" w:hAnsi="Arial" w:cs="Arial"/>
                <w:sz w:val="20"/>
                <w:szCs w:val="20"/>
              </w:rPr>
            </w:pPr>
            <w:r w:rsidRPr="00BF3C5B">
              <w:rPr>
                <w:rFonts w:ascii="Arial" w:hAnsi="Arial" w:cs="Arial"/>
                <w:sz w:val="20"/>
                <w:szCs w:val="20"/>
              </w:rPr>
              <w:t>Priloga</w:t>
            </w:r>
            <w:r w:rsidR="00D978FB" w:rsidRPr="00BF3C5B">
              <w:rPr>
                <w:rFonts w:ascii="Arial" w:hAnsi="Arial" w:cs="Arial"/>
                <w:sz w:val="20"/>
                <w:szCs w:val="20"/>
              </w:rPr>
              <w:t xml:space="preserve"> 2</w:t>
            </w:r>
            <w:r w:rsidR="00BF3C5B" w:rsidRPr="00BF3C5B">
              <w:rPr>
                <w:rFonts w:ascii="Arial" w:hAnsi="Arial" w:cs="Arial"/>
                <w:sz w:val="20"/>
                <w:szCs w:val="20"/>
              </w:rPr>
              <w:t>4</w:t>
            </w:r>
          </w:p>
        </w:tc>
        <w:tc>
          <w:tcPr>
            <w:tcW w:w="8328" w:type="dxa"/>
            <w:shd w:val="clear" w:color="auto" w:fill="auto"/>
          </w:tcPr>
          <w:p w:rsidR="00915B4D" w:rsidRPr="00BF3C5B" w:rsidRDefault="00915B4D" w:rsidP="00C65256">
            <w:pPr>
              <w:suppressAutoHyphens/>
              <w:jc w:val="both"/>
              <w:rPr>
                <w:rFonts w:ascii="Arial" w:hAnsi="Arial" w:cs="Arial"/>
                <w:sz w:val="20"/>
                <w:szCs w:val="20"/>
              </w:rPr>
            </w:pPr>
            <w:r w:rsidRPr="00BF3C5B">
              <w:rPr>
                <w:rFonts w:ascii="Arial" w:hAnsi="Arial" w:cs="Arial"/>
                <w:sz w:val="20"/>
                <w:szCs w:val="20"/>
              </w:rPr>
              <w:t>Sklep o določitvi novega izpitnega obdobja za izboljševanje ocene in popravljanje negativne</w:t>
            </w:r>
            <w:r w:rsidR="00CE4EA4" w:rsidRPr="00BF3C5B">
              <w:rPr>
                <w:rFonts w:ascii="Arial" w:hAnsi="Arial" w:cs="Arial"/>
                <w:sz w:val="20"/>
                <w:szCs w:val="20"/>
              </w:rPr>
              <w:t xml:space="preserve"> ocene za dijake zaključnih letnikov v Podrobnejših navodilih o šolskem koledarju za srednje šole za šolsko leto</w:t>
            </w:r>
            <w:r w:rsidR="00D978FB" w:rsidRPr="00BF3C5B">
              <w:rPr>
                <w:rFonts w:ascii="Arial" w:hAnsi="Arial" w:cs="Arial"/>
                <w:sz w:val="20"/>
                <w:szCs w:val="20"/>
              </w:rPr>
              <w:t>…</w:t>
            </w:r>
          </w:p>
        </w:tc>
      </w:tr>
    </w:tbl>
    <w:p w:rsidR="001F5887" w:rsidRPr="00BF3C5B" w:rsidRDefault="001F5887" w:rsidP="00915B4D">
      <w:pPr>
        <w:suppressAutoHyphens/>
        <w:jc w:val="both"/>
        <w:rPr>
          <w:rFonts w:ascii="Arial" w:hAnsi="Arial" w:cs="Arial"/>
          <w:b/>
          <w:sz w:val="20"/>
          <w:szCs w:val="20"/>
        </w:rPr>
      </w:pPr>
    </w:p>
    <w:p w:rsidR="00915B4D" w:rsidRPr="006D139F" w:rsidRDefault="00104278" w:rsidP="00915B4D">
      <w:pPr>
        <w:suppressAutoHyphens/>
        <w:jc w:val="both"/>
        <w:rPr>
          <w:rFonts w:ascii="Arial" w:hAnsi="Arial" w:cs="Arial"/>
          <w:b/>
          <w:sz w:val="22"/>
          <w:szCs w:val="22"/>
        </w:rPr>
      </w:pPr>
      <w:r w:rsidRPr="006D139F">
        <w:rPr>
          <w:rFonts w:ascii="Arial" w:hAnsi="Arial" w:cs="Arial"/>
          <w:b/>
          <w:sz w:val="22"/>
          <w:szCs w:val="22"/>
        </w:rPr>
        <w:t>5.</w:t>
      </w:r>
      <w:r w:rsidR="009D5CAF" w:rsidRPr="006D139F">
        <w:rPr>
          <w:rFonts w:ascii="Arial" w:hAnsi="Arial" w:cs="Arial"/>
          <w:b/>
          <w:sz w:val="22"/>
          <w:szCs w:val="22"/>
        </w:rPr>
        <w:t>4</w:t>
      </w:r>
      <w:r w:rsidR="00B50D5F" w:rsidRPr="006D139F">
        <w:rPr>
          <w:rFonts w:ascii="Arial" w:hAnsi="Arial" w:cs="Arial"/>
          <w:b/>
          <w:sz w:val="22"/>
          <w:szCs w:val="22"/>
        </w:rPr>
        <w:t xml:space="preserve">. </w:t>
      </w:r>
      <w:r w:rsidRPr="006D139F">
        <w:rPr>
          <w:rFonts w:ascii="Arial" w:hAnsi="Arial" w:cs="Arial"/>
          <w:b/>
          <w:sz w:val="22"/>
          <w:szCs w:val="22"/>
        </w:rPr>
        <w:t>DRUGI UKREPI, KI SO NUJNI ZA NEMOTENO DELOVANJE VZGOJNO-IZOBRAŽEVALNIH ZAVODOV TER VAROVANJE PRAVIC IN PRAVNIH KORISTI UDELEŽENCEV IZOBRAŽEVANJA</w:t>
      </w:r>
    </w:p>
    <w:p w:rsidR="00104278" w:rsidRPr="006D139F" w:rsidRDefault="00104278" w:rsidP="00915B4D">
      <w:pPr>
        <w:suppressAutoHyphens/>
        <w:jc w:val="both"/>
        <w:rPr>
          <w:rFonts w:ascii="Arial" w:hAnsi="Arial" w:cs="Arial"/>
          <w:b/>
          <w:sz w:val="22"/>
          <w:szCs w:val="22"/>
        </w:rPr>
      </w:pPr>
    </w:p>
    <w:p w:rsidR="0082053F" w:rsidRPr="006D139F" w:rsidRDefault="0082053F" w:rsidP="00C65256">
      <w:pPr>
        <w:numPr>
          <w:ilvl w:val="0"/>
          <w:numId w:val="26"/>
        </w:numPr>
        <w:autoSpaceDE w:val="0"/>
        <w:autoSpaceDN w:val="0"/>
        <w:adjustRightInd w:val="0"/>
        <w:jc w:val="both"/>
        <w:rPr>
          <w:rFonts w:ascii="Arial" w:hAnsi="Arial" w:cs="Arial"/>
          <w:b/>
          <w:sz w:val="22"/>
          <w:szCs w:val="22"/>
        </w:rPr>
      </w:pPr>
      <w:r w:rsidRPr="006D139F">
        <w:rPr>
          <w:rFonts w:ascii="Arial" w:hAnsi="Arial" w:cs="Arial"/>
          <w:b/>
          <w:sz w:val="22"/>
          <w:szCs w:val="22"/>
        </w:rPr>
        <w:t>Prepoved zbiranja ljudi v vzgojno- izobraževalnih zavodih in začasna prekinitev izvajanja vzgojno- izobraževalna dejavnost</w:t>
      </w:r>
    </w:p>
    <w:p w:rsidR="0082053F" w:rsidRPr="006D139F" w:rsidRDefault="0082053F" w:rsidP="0082053F">
      <w:pPr>
        <w:jc w:val="both"/>
        <w:rPr>
          <w:rFonts w:ascii="Arial" w:hAnsi="Arial" w:cs="Arial"/>
          <w:b/>
          <w:sz w:val="22"/>
          <w:szCs w:val="22"/>
        </w:rPr>
      </w:pPr>
    </w:p>
    <w:p w:rsidR="0082053F" w:rsidRPr="006D139F" w:rsidRDefault="0082053F" w:rsidP="0082053F">
      <w:pPr>
        <w:jc w:val="both"/>
        <w:rPr>
          <w:rFonts w:ascii="Arial" w:hAnsi="Arial" w:cs="Arial"/>
          <w:sz w:val="22"/>
          <w:szCs w:val="22"/>
        </w:rPr>
      </w:pPr>
      <w:r w:rsidRPr="006D139F">
        <w:rPr>
          <w:rFonts w:ascii="Arial" w:hAnsi="Arial" w:cs="Arial"/>
          <w:sz w:val="22"/>
          <w:szCs w:val="22"/>
        </w:rPr>
        <w:t xml:space="preserve">Na podlagi ocene pristojnih služb in zaradi izvajanja ukrepov za preprečitev širjenja nalezljive bolezni se s sklepom Vlade RS in odredbe ministra za zdravje o začasni prepovedi zbiranja ljudi v vzgojno- izobraževalnih zavodih, se lahko začasno prekine izvajanje vzgojno- izobraževalne dejavnosti. </w:t>
      </w:r>
    </w:p>
    <w:p w:rsidR="0082053F" w:rsidRPr="006D139F" w:rsidRDefault="0082053F" w:rsidP="0082053F">
      <w:pPr>
        <w:jc w:val="both"/>
        <w:rPr>
          <w:rFonts w:ascii="Arial" w:hAnsi="Arial" w:cs="Arial"/>
          <w:sz w:val="22"/>
          <w:szCs w:val="22"/>
        </w:rPr>
      </w:pPr>
      <w:r w:rsidRPr="006D139F">
        <w:rPr>
          <w:rFonts w:ascii="Arial" w:hAnsi="Arial" w:cs="Arial"/>
          <w:sz w:val="22"/>
          <w:szCs w:val="22"/>
        </w:rPr>
        <w:t xml:space="preserve">Na podlagi navedenega sklepa Vlade RS in odredbe ministra za zdravje MIZŠ izda navodila za nadaljevanje oziroma prenehanje vzgojno-izobraževalnega dela in drugih dejavnosti na področju, ki je v resorni pristojnosti MIZŠ. </w:t>
      </w:r>
    </w:p>
    <w:p w:rsidR="0082053F" w:rsidRPr="003B2B5D" w:rsidRDefault="0082053F" w:rsidP="0082053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3B2B5D" w:rsidRPr="00D60BED" w:rsidTr="00CE4EA4">
        <w:tc>
          <w:tcPr>
            <w:tcW w:w="1242" w:type="dxa"/>
            <w:shd w:val="clear" w:color="auto" w:fill="auto"/>
          </w:tcPr>
          <w:p w:rsidR="0082053F" w:rsidRPr="00BF3C5B" w:rsidRDefault="0082053F" w:rsidP="00AF1A53">
            <w:pPr>
              <w:suppressAutoHyphens/>
              <w:jc w:val="both"/>
              <w:rPr>
                <w:rFonts w:ascii="Arial" w:hAnsi="Arial" w:cs="Arial"/>
                <w:sz w:val="20"/>
                <w:szCs w:val="20"/>
              </w:rPr>
            </w:pPr>
            <w:r w:rsidRPr="00BF3C5B">
              <w:rPr>
                <w:rFonts w:ascii="Arial" w:hAnsi="Arial" w:cs="Arial"/>
                <w:sz w:val="20"/>
                <w:szCs w:val="20"/>
              </w:rPr>
              <w:t>Priloga</w:t>
            </w:r>
            <w:r w:rsidR="00CE4EA4" w:rsidRPr="00BF3C5B">
              <w:rPr>
                <w:rFonts w:ascii="Arial" w:hAnsi="Arial" w:cs="Arial"/>
                <w:sz w:val="20"/>
                <w:szCs w:val="20"/>
              </w:rPr>
              <w:t xml:space="preserve"> </w:t>
            </w:r>
            <w:r w:rsidR="00BF3C5B" w:rsidRPr="00BF3C5B">
              <w:rPr>
                <w:rFonts w:ascii="Arial" w:hAnsi="Arial" w:cs="Arial"/>
                <w:sz w:val="20"/>
                <w:szCs w:val="20"/>
              </w:rPr>
              <w:t>25</w:t>
            </w:r>
            <w:r w:rsidR="00F61AB4" w:rsidRPr="00BF3C5B">
              <w:rPr>
                <w:rFonts w:ascii="Arial" w:hAnsi="Arial" w:cs="Arial"/>
                <w:sz w:val="20"/>
                <w:szCs w:val="20"/>
              </w:rPr>
              <w:t xml:space="preserve"> </w:t>
            </w:r>
          </w:p>
        </w:tc>
        <w:tc>
          <w:tcPr>
            <w:tcW w:w="8328" w:type="dxa"/>
            <w:shd w:val="clear" w:color="auto" w:fill="auto"/>
          </w:tcPr>
          <w:p w:rsidR="0082053F" w:rsidRPr="00BF3C5B" w:rsidRDefault="0082053F" w:rsidP="00C65256">
            <w:pPr>
              <w:suppressAutoHyphens/>
              <w:jc w:val="both"/>
              <w:rPr>
                <w:rFonts w:ascii="Arial" w:hAnsi="Arial" w:cs="Arial"/>
                <w:sz w:val="20"/>
                <w:szCs w:val="20"/>
              </w:rPr>
            </w:pPr>
            <w:r w:rsidRPr="00BF3C5B">
              <w:rPr>
                <w:rFonts w:ascii="Arial" w:hAnsi="Arial" w:cs="Arial"/>
                <w:sz w:val="20"/>
                <w:szCs w:val="20"/>
              </w:rPr>
              <w:t xml:space="preserve">Odredba o prepovedi zbiranja ljudi v zavodih s področja vzgoje in izobraževanja ter univerzah in samostojnih visokošolskih zavodih </w:t>
            </w:r>
          </w:p>
        </w:tc>
      </w:tr>
    </w:tbl>
    <w:p w:rsidR="0082053F" w:rsidRPr="003B2B5D" w:rsidRDefault="0082053F" w:rsidP="0082053F">
      <w:pPr>
        <w:jc w:val="both"/>
        <w:rPr>
          <w:rFonts w:ascii="Arial" w:hAnsi="Arial" w:cs="Arial"/>
          <w:sz w:val="22"/>
          <w:szCs w:val="22"/>
        </w:rPr>
      </w:pPr>
    </w:p>
    <w:p w:rsidR="004735C3" w:rsidRPr="006D139F" w:rsidRDefault="004735C3" w:rsidP="00C65256">
      <w:pPr>
        <w:numPr>
          <w:ilvl w:val="0"/>
          <w:numId w:val="26"/>
        </w:numPr>
        <w:autoSpaceDE w:val="0"/>
        <w:autoSpaceDN w:val="0"/>
        <w:adjustRightInd w:val="0"/>
        <w:jc w:val="both"/>
        <w:rPr>
          <w:rFonts w:ascii="Arial" w:hAnsi="Arial" w:cs="Arial"/>
          <w:b/>
          <w:sz w:val="22"/>
          <w:szCs w:val="22"/>
        </w:rPr>
      </w:pPr>
      <w:r w:rsidRPr="006D139F">
        <w:rPr>
          <w:rFonts w:ascii="Arial" w:hAnsi="Arial" w:cs="Arial"/>
          <w:b/>
          <w:sz w:val="22"/>
          <w:szCs w:val="22"/>
        </w:rPr>
        <w:t>Izobraževanje na daljavo</w:t>
      </w:r>
    </w:p>
    <w:p w:rsidR="004735C3" w:rsidRPr="006D139F" w:rsidRDefault="004735C3" w:rsidP="004735C3">
      <w:pPr>
        <w:jc w:val="both"/>
        <w:rPr>
          <w:rFonts w:ascii="Arial" w:eastAsia="Arial" w:hAnsi="Arial" w:cs="Arial"/>
          <w:sz w:val="22"/>
          <w:szCs w:val="22"/>
          <w:lang w:eastAsia="en-US"/>
        </w:rPr>
      </w:pPr>
    </w:p>
    <w:p w:rsidR="004735C3" w:rsidRPr="006D139F" w:rsidRDefault="004735C3" w:rsidP="004735C3">
      <w:pPr>
        <w:jc w:val="both"/>
        <w:rPr>
          <w:rFonts w:ascii="Arial" w:eastAsia="Arial" w:hAnsi="Arial" w:cs="Arial"/>
          <w:sz w:val="22"/>
          <w:szCs w:val="22"/>
          <w:lang w:eastAsia="en-US"/>
        </w:rPr>
      </w:pPr>
      <w:r w:rsidRPr="006D139F">
        <w:rPr>
          <w:rFonts w:ascii="Arial" w:eastAsia="Arial" w:hAnsi="Arial" w:cs="Arial"/>
          <w:sz w:val="22"/>
          <w:szCs w:val="22"/>
          <w:lang w:eastAsia="en-US"/>
        </w:rPr>
        <w:t xml:space="preserve">Ministrstvo za izobraževanje, znanost in šport skupaj z ARNESOM in Zavodom Republike Slovenije za šolstvo vzpostavi pogoje in komunikacijske poti za izobraževanje na daljavo. Pri vzpostavitvi izobraževanja na daljavo je potrebno sodelovanje z združenji ravnateljev vrtcev, osnovnih šol in srednjih šol ter tudi z zunanjimi strokovnjaki, s katerimi se pripravijo dokumenti z usmeritvami in navodila za izvajanje tovrstnega izobraževanja. Navodila se posreduje v izobraževalne zavode. </w:t>
      </w:r>
    </w:p>
    <w:p w:rsidR="004735C3" w:rsidRPr="006D139F" w:rsidRDefault="004735C3" w:rsidP="004735C3">
      <w:pPr>
        <w:jc w:val="both"/>
        <w:rPr>
          <w:rFonts w:ascii="Arial" w:eastAsia="Arial" w:hAnsi="Arial" w:cs="Arial"/>
          <w:sz w:val="22"/>
          <w:szCs w:val="22"/>
          <w:lang w:eastAsia="en-US"/>
        </w:rPr>
      </w:pPr>
    </w:p>
    <w:p w:rsidR="004735C3" w:rsidRPr="006D139F" w:rsidRDefault="004735C3" w:rsidP="004735C3">
      <w:pPr>
        <w:jc w:val="both"/>
        <w:rPr>
          <w:rFonts w:ascii="Arial" w:eastAsia="Arial" w:hAnsi="Arial" w:cs="Arial"/>
          <w:sz w:val="22"/>
          <w:szCs w:val="22"/>
          <w:lang w:eastAsia="en-US"/>
        </w:rPr>
      </w:pPr>
      <w:r w:rsidRPr="006D139F">
        <w:rPr>
          <w:rFonts w:ascii="Arial" w:eastAsia="Arial" w:hAnsi="Arial" w:cs="Arial"/>
          <w:sz w:val="22"/>
          <w:szCs w:val="22"/>
          <w:lang w:eastAsia="en-US"/>
        </w:rPr>
        <w:t>Pri pripravi in vzpostavitvi možnosti izobraževanja na daljavo je potrebno upoštevati:</w:t>
      </w:r>
    </w:p>
    <w:p w:rsidR="004735C3" w:rsidRPr="006D139F" w:rsidRDefault="004735C3" w:rsidP="004735C3">
      <w:pPr>
        <w:numPr>
          <w:ilvl w:val="0"/>
          <w:numId w:val="5"/>
        </w:numPr>
        <w:jc w:val="both"/>
        <w:rPr>
          <w:rFonts w:ascii="Arial" w:eastAsia="Arial" w:hAnsi="Arial" w:cs="Arial"/>
          <w:sz w:val="22"/>
          <w:szCs w:val="22"/>
          <w:lang w:eastAsia="en-US"/>
        </w:rPr>
      </w:pPr>
      <w:r w:rsidRPr="006D139F">
        <w:rPr>
          <w:rFonts w:ascii="Arial" w:eastAsia="Arial" w:hAnsi="Arial" w:cs="Arial"/>
          <w:sz w:val="22"/>
          <w:szCs w:val="22"/>
          <w:lang w:eastAsia="en-US"/>
        </w:rPr>
        <w:t>da je le to prilagojeno prilagojen izrednim razmeram,</w:t>
      </w:r>
    </w:p>
    <w:p w:rsidR="004735C3" w:rsidRPr="006D139F" w:rsidRDefault="004735C3" w:rsidP="004735C3">
      <w:pPr>
        <w:numPr>
          <w:ilvl w:val="0"/>
          <w:numId w:val="5"/>
        </w:numPr>
        <w:jc w:val="both"/>
        <w:rPr>
          <w:rFonts w:ascii="Arial" w:eastAsia="Arial" w:hAnsi="Arial" w:cs="Arial"/>
          <w:sz w:val="22"/>
          <w:szCs w:val="22"/>
          <w:lang w:eastAsia="en-US"/>
        </w:rPr>
      </w:pPr>
      <w:r w:rsidRPr="006D139F">
        <w:rPr>
          <w:rFonts w:ascii="Arial" w:eastAsia="Arial" w:hAnsi="Arial" w:cs="Arial"/>
          <w:sz w:val="22"/>
          <w:szCs w:val="22"/>
          <w:lang w:eastAsia="en-US"/>
        </w:rPr>
        <w:t>da pri tem ne nastajajo večje razlike med učenci pri osvajanju znanja,</w:t>
      </w:r>
    </w:p>
    <w:p w:rsidR="004735C3" w:rsidRPr="006D139F" w:rsidRDefault="004735C3" w:rsidP="004735C3">
      <w:pPr>
        <w:numPr>
          <w:ilvl w:val="0"/>
          <w:numId w:val="5"/>
        </w:numPr>
        <w:jc w:val="both"/>
        <w:rPr>
          <w:rFonts w:ascii="Arial" w:eastAsia="Arial" w:hAnsi="Arial" w:cs="Arial"/>
          <w:sz w:val="22"/>
          <w:szCs w:val="22"/>
          <w:lang w:eastAsia="en-US"/>
        </w:rPr>
      </w:pPr>
      <w:r w:rsidRPr="006D139F">
        <w:rPr>
          <w:rFonts w:ascii="Arial" w:eastAsia="Arial" w:hAnsi="Arial" w:cs="Arial"/>
          <w:sz w:val="22"/>
          <w:szCs w:val="22"/>
          <w:lang w:eastAsia="en-US"/>
        </w:rPr>
        <w:t xml:space="preserve">da je potrebno nameniti posebno skrb ranljivim skupinam, </w:t>
      </w:r>
    </w:p>
    <w:p w:rsidR="004735C3" w:rsidRPr="006D139F" w:rsidRDefault="004735C3" w:rsidP="004735C3">
      <w:pPr>
        <w:numPr>
          <w:ilvl w:val="0"/>
          <w:numId w:val="5"/>
        </w:numPr>
        <w:jc w:val="both"/>
        <w:rPr>
          <w:rFonts w:ascii="Arial" w:eastAsia="Arial" w:hAnsi="Arial" w:cs="Arial"/>
          <w:sz w:val="22"/>
          <w:szCs w:val="22"/>
          <w:lang w:eastAsia="en-US"/>
        </w:rPr>
      </w:pPr>
      <w:r w:rsidRPr="006D139F">
        <w:rPr>
          <w:rFonts w:ascii="Arial" w:eastAsia="Arial" w:hAnsi="Arial" w:cs="Arial"/>
          <w:sz w:val="22"/>
          <w:szCs w:val="22"/>
          <w:lang w:eastAsia="en-US"/>
        </w:rPr>
        <w:t>da je potrebno zagotoviti ustrezna orodja za tehnično podporo učiteljem ki bodo izvajali izobraževanja na daljavo,</w:t>
      </w:r>
    </w:p>
    <w:p w:rsidR="004735C3" w:rsidRPr="006D139F" w:rsidRDefault="004735C3" w:rsidP="004735C3">
      <w:pPr>
        <w:numPr>
          <w:ilvl w:val="0"/>
          <w:numId w:val="5"/>
        </w:numPr>
        <w:jc w:val="both"/>
        <w:rPr>
          <w:rFonts w:ascii="Arial" w:eastAsia="Arial" w:hAnsi="Arial" w:cs="Arial"/>
          <w:sz w:val="22"/>
          <w:szCs w:val="22"/>
          <w:lang w:eastAsia="en-US"/>
        </w:rPr>
      </w:pPr>
      <w:r w:rsidRPr="006D139F">
        <w:rPr>
          <w:rFonts w:ascii="Arial" w:eastAsia="Arial" w:hAnsi="Arial" w:cs="Arial"/>
          <w:sz w:val="22"/>
          <w:szCs w:val="22"/>
          <w:lang w:eastAsia="en-US"/>
        </w:rPr>
        <w:t xml:space="preserve">da se zagotavlja tehnična oprema </w:t>
      </w:r>
      <w:r w:rsidRPr="006D139F">
        <w:rPr>
          <w:rFonts w:ascii="Arial" w:eastAsia="Arial" w:hAnsi="Arial" w:cs="Arial"/>
          <w:bCs/>
          <w:sz w:val="22"/>
          <w:szCs w:val="22"/>
          <w:lang w:eastAsia="en-US"/>
        </w:rPr>
        <w:t xml:space="preserve">za učenke in učence </w:t>
      </w:r>
      <w:r w:rsidRPr="006D139F">
        <w:rPr>
          <w:rFonts w:ascii="Arial" w:eastAsia="Arial" w:hAnsi="Arial" w:cs="Arial"/>
          <w:sz w:val="22"/>
          <w:szCs w:val="22"/>
          <w:lang w:eastAsia="en-US"/>
        </w:rPr>
        <w:t>iz socialno šibkejših okolij,</w:t>
      </w:r>
    </w:p>
    <w:p w:rsidR="004735C3" w:rsidRPr="006D139F" w:rsidRDefault="004735C3" w:rsidP="004735C3">
      <w:pPr>
        <w:numPr>
          <w:ilvl w:val="0"/>
          <w:numId w:val="5"/>
        </w:numPr>
        <w:rPr>
          <w:rFonts w:ascii="Arial" w:eastAsia="Arial" w:hAnsi="Arial" w:cs="Arial"/>
          <w:sz w:val="22"/>
          <w:szCs w:val="22"/>
          <w:lang w:eastAsia="en-US"/>
        </w:rPr>
      </w:pPr>
      <w:r w:rsidRPr="006D139F">
        <w:rPr>
          <w:rFonts w:ascii="Arial" w:eastAsia="Arial" w:hAnsi="Arial" w:cs="Arial"/>
          <w:sz w:val="22"/>
          <w:szCs w:val="22"/>
          <w:lang w:eastAsia="en-US"/>
        </w:rPr>
        <w:lastRenderedPageBreak/>
        <w:t>da se zagotavlja pomoč romskim otrokom in njihovim staršem, učencem in dijakom, priseljencem ter učencem in dijakom z učnimi težavami in posebnimi potrebami, itd.</w:t>
      </w:r>
    </w:p>
    <w:p w:rsidR="004735C3" w:rsidRPr="006D139F" w:rsidRDefault="004735C3" w:rsidP="004735C3">
      <w:pPr>
        <w:jc w:val="both"/>
        <w:rPr>
          <w:rFonts w:ascii="Arial" w:eastAsia="Arial" w:hAnsi="Arial" w:cs="Arial"/>
          <w:sz w:val="22"/>
          <w:szCs w:val="22"/>
          <w:lang w:eastAsia="en-US"/>
        </w:rPr>
      </w:pPr>
    </w:p>
    <w:p w:rsidR="004735C3" w:rsidRPr="006D139F" w:rsidRDefault="004735C3" w:rsidP="004735C3">
      <w:pPr>
        <w:jc w:val="both"/>
        <w:rPr>
          <w:rFonts w:ascii="Arial" w:eastAsia="Arial" w:hAnsi="Arial" w:cs="Arial"/>
          <w:sz w:val="22"/>
          <w:szCs w:val="22"/>
          <w:lang w:eastAsia="en-US"/>
        </w:rPr>
      </w:pPr>
      <w:r w:rsidRPr="006D139F">
        <w:rPr>
          <w:rFonts w:ascii="Arial" w:eastAsia="Arial" w:hAnsi="Arial" w:cs="Arial"/>
          <w:sz w:val="22"/>
          <w:szCs w:val="22"/>
          <w:lang w:eastAsia="en-US"/>
        </w:rPr>
        <w:t>Izobraževanju na daljavo se lahko izvaja tudi s pomočjo medijev kot je RTV Slovenija kot eno pomembnih podpor procesom učenja, ki je v pomoč učiteljem in učencem.</w:t>
      </w:r>
    </w:p>
    <w:p w:rsidR="004735C3" w:rsidRPr="003B2B5D" w:rsidRDefault="004735C3" w:rsidP="004735C3">
      <w:pPr>
        <w:jc w:val="both"/>
        <w:rPr>
          <w:rFonts w:ascii="Arial" w:eastAsia="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52"/>
      </w:tblGrid>
      <w:tr w:rsidR="003B2B5D" w:rsidRPr="003B2B5D" w:rsidTr="003B2B5D">
        <w:tc>
          <w:tcPr>
            <w:tcW w:w="1242" w:type="dxa"/>
            <w:shd w:val="clear" w:color="auto" w:fill="auto"/>
          </w:tcPr>
          <w:p w:rsidR="004735C3" w:rsidRPr="00BF3C5B" w:rsidRDefault="003B2B5D" w:rsidP="003B009F">
            <w:pPr>
              <w:suppressAutoHyphens/>
              <w:jc w:val="both"/>
              <w:rPr>
                <w:rFonts w:ascii="Arial" w:hAnsi="Arial" w:cs="Arial"/>
                <w:sz w:val="20"/>
                <w:szCs w:val="20"/>
              </w:rPr>
            </w:pPr>
            <w:r w:rsidRPr="00BF3C5B">
              <w:rPr>
                <w:rFonts w:ascii="Arial" w:hAnsi="Arial" w:cs="Arial"/>
                <w:sz w:val="20"/>
                <w:szCs w:val="20"/>
              </w:rPr>
              <w:t xml:space="preserve">Priloga </w:t>
            </w:r>
            <w:r w:rsidR="00BF3C5B" w:rsidRPr="00BF3C5B">
              <w:rPr>
                <w:rFonts w:ascii="Arial" w:hAnsi="Arial" w:cs="Arial"/>
                <w:sz w:val="20"/>
                <w:szCs w:val="20"/>
              </w:rPr>
              <w:t>26</w:t>
            </w:r>
          </w:p>
        </w:tc>
        <w:tc>
          <w:tcPr>
            <w:tcW w:w="8252" w:type="dxa"/>
            <w:shd w:val="clear" w:color="auto" w:fill="auto"/>
          </w:tcPr>
          <w:p w:rsidR="004735C3" w:rsidRPr="00BF3C5B" w:rsidRDefault="004735C3" w:rsidP="003B2B5D">
            <w:pPr>
              <w:jc w:val="both"/>
              <w:rPr>
                <w:rFonts w:ascii="Arial" w:eastAsia="Arial" w:hAnsi="Arial" w:cs="Arial"/>
                <w:sz w:val="20"/>
                <w:szCs w:val="20"/>
                <w:lang w:eastAsia="en-US"/>
              </w:rPr>
            </w:pPr>
            <w:r w:rsidRPr="00BF3C5B">
              <w:rPr>
                <w:rFonts w:ascii="Arial" w:hAnsi="Arial" w:cs="Arial"/>
                <w:sz w:val="20"/>
                <w:szCs w:val="20"/>
              </w:rPr>
              <w:t xml:space="preserve">Priporočila šolam za izvajanje </w:t>
            </w:r>
            <w:r w:rsidR="003B2B5D" w:rsidRPr="00BF3C5B">
              <w:rPr>
                <w:rFonts w:ascii="Arial" w:hAnsi="Arial" w:cs="Arial"/>
                <w:sz w:val="20"/>
                <w:szCs w:val="20"/>
              </w:rPr>
              <w:t>izobraževanja</w:t>
            </w:r>
            <w:r w:rsidRPr="00BF3C5B">
              <w:rPr>
                <w:rFonts w:ascii="Arial" w:hAnsi="Arial" w:cs="Arial"/>
                <w:sz w:val="20"/>
                <w:szCs w:val="20"/>
              </w:rPr>
              <w:t xml:space="preserve"> na daljavo</w:t>
            </w:r>
          </w:p>
        </w:tc>
      </w:tr>
    </w:tbl>
    <w:p w:rsidR="004735C3" w:rsidRPr="00FE4713" w:rsidRDefault="004735C3" w:rsidP="004735C3">
      <w:pPr>
        <w:autoSpaceDE w:val="0"/>
        <w:autoSpaceDN w:val="0"/>
        <w:adjustRightInd w:val="0"/>
        <w:ind w:left="720"/>
        <w:jc w:val="both"/>
        <w:rPr>
          <w:rFonts w:ascii="Arial" w:hAnsi="Arial" w:cs="Arial"/>
          <w:b/>
          <w:color w:val="0070C0"/>
          <w:sz w:val="22"/>
          <w:szCs w:val="22"/>
          <w:highlight w:val="yellow"/>
        </w:rPr>
      </w:pPr>
    </w:p>
    <w:p w:rsidR="004735C3" w:rsidRPr="006D139F" w:rsidRDefault="004735C3" w:rsidP="00C65256">
      <w:pPr>
        <w:numPr>
          <w:ilvl w:val="0"/>
          <w:numId w:val="26"/>
        </w:numPr>
        <w:autoSpaceDE w:val="0"/>
        <w:autoSpaceDN w:val="0"/>
        <w:adjustRightInd w:val="0"/>
        <w:jc w:val="both"/>
        <w:rPr>
          <w:rFonts w:ascii="Arial" w:hAnsi="Arial" w:cs="Arial"/>
          <w:b/>
          <w:sz w:val="22"/>
          <w:szCs w:val="22"/>
        </w:rPr>
      </w:pPr>
      <w:r w:rsidRPr="006D139F">
        <w:rPr>
          <w:rFonts w:ascii="Arial" w:hAnsi="Arial" w:cs="Arial"/>
          <w:b/>
          <w:sz w:val="22"/>
          <w:szCs w:val="22"/>
        </w:rPr>
        <w:t xml:space="preserve">Izvajanje pouka na daljavo, kombiniranje pouka v šolah in na daljavo ter izvajanje drugih oblik vzgojno izobraževalnega dela. </w:t>
      </w:r>
    </w:p>
    <w:p w:rsidR="004735C3" w:rsidRPr="006D139F" w:rsidRDefault="004735C3" w:rsidP="004735C3">
      <w:pPr>
        <w:autoSpaceDE w:val="0"/>
        <w:autoSpaceDN w:val="0"/>
        <w:adjustRightInd w:val="0"/>
        <w:ind w:left="720"/>
        <w:jc w:val="both"/>
        <w:rPr>
          <w:rFonts w:ascii="Arial" w:hAnsi="Arial" w:cs="Arial"/>
          <w:b/>
          <w:sz w:val="22"/>
          <w:szCs w:val="22"/>
        </w:rPr>
      </w:pPr>
    </w:p>
    <w:p w:rsidR="004735C3" w:rsidRPr="006D139F" w:rsidRDefault="004735C3" w:rsidP="004735C3">
      <w:pPr>
        <w:jc w:val="both"/>
        <w:rPr>
          <w:rFonts w:ascii="Arial" w:eastAsia="Arial" w:hAnsi="Arial" w:cs="Arial"/>
          <w:sz w:val="22"/>
          <w:szCs w:val="22"/>
          <w:lang w:eastAsia="en-US"/>
        </w:rPr>
      </w:pPr>
      <w:r w:rsidRPr="006D139F">
        <w:rPr>
          <w:rFonts w:ascii="Arial" w:eastAsia="Arial" w:hAnsi="Arial" w:cs="Arial"/>
          <w:sz w:val="22"/>
          <w:szCs w:val="22"/>
          <w:lang w:eastAsia="en-US"/>
        </w:rPr>
        <w:t>Ministrstvo za izobraževanje, znanost in šport v sodelovanju z Zavodom Republike Slovenije za šolstvo ter z združenji ravnateljev vrtcev, osnovnih šol in srednjih šol, dijaških domov, glasbenih šol, zavodi za vzgojo in izobraževanje otrok in mladostnikov s posebnimi potrebami ter tudi z zunanjimi strokovnjaki, pripravi in posreduje dokumente z usmeritvami in navodila glede izvajanja vzgojno izobraževalne dejavnosti.</w:t>
      </w:r>
    </w:p>
    <w:p w:rsidR="004735C3" w:rsidRDefault="004735C3" w:rsidP="004735C3">
      <w:pPr>
        <w:autoSpaceDE w:val="0"/>
        <w:autoSpaceDN w:val="0"/>
        <w:adjustRightInd w:val="0"/>
        <w:jc w:val="both"/>
        <w:rPr>
          <w:rFonts w:ascii="Arial" w:hAnsi="Arial" w:cs="Arial"/>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1F5887" w:rsidRPr="003B2B5D" w:rsidTr="00327A52">
        <w:tc>
          <w:tcPr>
            <w:tcW w:w="1242" w:type="dxa"/>
            <w:shd w:val="clear" w:color="auto" w:fill="auto"/>
          </w:tcPr>
          <w:p w:rsidR="004735C3" w:rsidRPr="0032364F" w:rsidRDefault="004735C3" w:rsidP="0032364F">
            <w:pPr>
              <w:suppressAutoHyphens/>
              <w:jc w:val="both"/>
              <w:rPr>
                <w:rFonts w:ascii="Arial" w:hAnsi="Arial" w:cs="Arial"/>
                <w:sz w:val="20"/>
                <w:szCs w:val="20"/>
                <w:highlight w:val="cyan"/>
              </w:rPr>
            </w:pPr>
            <w:r w:rsidRPr="0032364F">
              <w:rPr>
                <w:rFonts w:ascii="Arial" w:hAnsi="Arial" w:cs="Arial"/>
                <w:sz w:val="20"/>
                <w:szCs w:val="20"/>
              </w:rPr>
              <w:t xml:space="preserve">Priloga </w:t>
            </w:r>
            <w:r w:rsidR="00BF3C5B" w:rsidRPr="0032364F">
              <w:rPr>
                <w:rFonts w:ascii="Arial" w:hAnsi="Arial" w:cs="Arial"/>
                <w:sz w:val="20"/>
                <w:szCs w:val="20"/>
              </w:rPr>
              <w:t>27</w:t>
            </w:r>
          </w:p>
        </w:tc>
        <w:tc>
          <w:tcPr>
            <w:tcW w:w="8328" w:type="dxa"/>
            <w:shd w:val="clear" w:color="auto" w:fill="auto"/>
          </w:tcPr>
          <w:p w:rsidR="004735C3" w:rsidRPr="0032364F" w:rsidRDefault="003B009F" w:rsidP="0032364F">
            <w:pPr>
              <w:keepNext/>
              <w:keepLines/>
              <w:widowControl w:val="0"/>
              <w:jc w:val="both"/>
              <w:outlineLvl w:val="1"/>
              <w:rPr>
                <w:rFonts w:ascii="Arial" w:eastAsia="Arial" w:hAnsi="Arial" w:cs="Arial"/>
                <w:b/>
                <w:sz w:val="20"/>
                <w:szCs w:val="20"/>
              </w:rPr>
            </w:pPr>
            <w:r w:rsidRPr="0032364F">
              <w:rPr>
                <w:rFonts w:ascii="Arial" w:eastAsia="Arial" w:hAnsi="Arial" w:cs="Arial"/>
                <w:sz w:val="20"/>
                <w:szCs w:val="20"/>
                <w:lang w:eastAsia="en-US"/>
              </w:rPr>
              <w:t>I</w:t>
            </w:r>
            <w:r w:rsidR="004735C3" w:rsidRPr="0032364F">
              <w:rPr>
                <w:rFonts w:ascii="Arial" w:eastAsia="Arial" w:hAnsi="Arial" w:cs="Arial"/>
                <w:sz w:val="20"/>
                <w:szCs w:val="20"/>
                <w:lang w:eastAsia="en-US"/>
              </w:rPr>
              <w:t>zvajanje izobraževanja na daljavo v izrednih razmerah</w:t>
            </w:r>
            <w:r w:rsidR="00BF3C5B" w:rsidRPr="0032364F">
              <w:rPr>
                <w:rFonts w:ascii="Arial" w:eastAsia="Arial" w:hAnsi="Arial" w:cs="Arial"/>
                <w:sz w:val="20"/>
                <w:szCs w:val="20"/>
                <w:lang w:eastAsia="en-US"/>
              </w:rPr>
              <w:t xml:space="preserve"> - </w:t>
            </w:r>
            <w:r w:rsidR="00BF3C5B" w:rsidRPr="0032364F">
              <w:rPr>
                <w:rFonts w:ascii="Arial" w:eastAsia="Arial" w:hAnsi="Arial" w:cs="Arial"/>
                <w:color w:val="000000"/>
                <w:sz w:val="20"/>
                <w:szCs w:val="20"/>
                <w:lang w:bidi="sl-SI"/>
              </w:rPr>
              <w:t>Strokovna navodila za ravnateljice in ravnatelje osnovnih šol</w:t>
            </w:r>
          </w:p>
        </w:tc>
      </w:tr>
      <w:tr w:rsidR="0032364F" w:rsidRPr="003B2B5D" w:rsidTr="00327A52">
        <w:tc>
          <w:tcPr>
            <w:tcW w:w="1242" w:type="dxa"/>
            <w:shd w:val="clear" w:color="auto" w:fill="auto"/>
          </w:tcPr>
          <w:p w:rsidR="0032364F" w:rsidRPr="0032364F" w:rsidRDefault="0032364F" w:rsidP="0032364F">
            <w:pPr>
              <w:suppressAutoHyphens/>
              <w:jc w:val="both"/>
              <w:rPr>
                <w:rFonts w:ascii="Arial" w:hAnsi="Arial" w:cs="Arial"/>
                <w:sz w:val="20"/>
                <w:szCs w:val="20"/>
              </w:rPr>
            </w:pPr>
            <w:r w:rsidRPr="0032364F">
              <w:rPr>
                <w:rFonts w:ascii="Arial" w:hAnsi="Arial" w:cs="Arial"/>
                <w:sz w:val="20"/>
                <w:szCs w:val="20"/>
              </w:rPr>
              <w:t>Priloga 28</w:t>
            </w:r>
          </w:p>
        </w:tc>
        <w:tc>
          <w:tcPr>
            <w:tcW w:w="8328" w:type="dxa"/>
            <w:shd w:val="clear" w:color="auto" w:fill="auto"/>
          </w:tcPr>
          <w:p w:rsidR="0032364F" w:rsidRPr="0032364F" w:rsidRDefault="0032364F" w:rsidP="0032364F">
            <w:pPr>
              <w:pStyle w:val="Heading20"/>
              <w:keepNext/>
              <w:keepLines/>
              <w:shd w:val="clear" w:color="auto" w:fill="auto"/>
              <w:spacing w:before="0" w:after="0" w:line="240" w:lineRule="auto"/>
              <w:jc w:val="both"/>
              <w:rPr>
                <w:b/>
                <w:sz w:val="20"/>
                <w:szCs w:val="20"/>
              </w:rPr>
            </w:pPr>
            <w:r w:rsidRPr="0032364F">
              <w:rPr>
                <w:sz w:val="20"/>
                <w:szCs w:val="20"/>
                <w:lang w:eastAsia="en-US"/>
              </w:rPr>
              <w:t xml:space="preserve">Izvajanje izobraževanja na daljavo v posebnih razmerah - </w:t>
            </w:r>
            <w:r w:rsidRPr="0032364F">
              <w:rPr>
                <w:sz w:val="20"/>
                <w:szCs w:val="20"/>
              </w:rPr>
              <w:t>Priporočila za ocenjevanje znanja v osnovni šoli</w:t>
            </w:r>
          </w:p>
        </w:tc>
      </w:tr>
    </w:tbl>
    <w:p w:rsidR="004735C3" w:rsidRPr="003B2B5D" w:rsidRDefault="004735C3" w:rsidP="004735C3">
      <w:pPr>
        <w:autoSpaceDE w:val="0"/>
        <w:autoSpaceDN w:val="0"/>
        <w:adjustRightInd w:val="0"/>
        <w:jc w:val="both"/>
        <w:rPr>
          <w:rFonts w:ascii="Arial" w:hAnsi="Arial" w:cs="Arial"/>
          <w:color w:val="0070C0"/>
          <w:sz w:val="20"/>
          <w:szCs w:val="20"/>
        </w:rPr>
      </w:pPr>
    </w:p>
    <w:p w:rsidR="004735C3" w:rsidRPr="006D139F" w:rsidRDefault="004735C3" w:rsidP="004735C3">
      <w:pPr>
        <w:autoSpaceDE w:val="0"/>
        <w:autoSpaceDN w:val="0"/>
        <w:adjustRightInd w:val="0"/>
        <w:jc w:val="both"/>
        <w:rPr>
          <w:rFonts w:ascii="Arial" w:hAnsi="Arial" w:cs="Arial"/>
          <w:sz w:val="22"/>
          <w:szCs w:val="22"/>
        </w:rPr>
      </w:pPr>
      <w:r w:rsidRPr="006D139F">
        <w:rPr>
          <w:rFonts w:ascii="Arial" w:hAnsi="Arial" w:cs="Arial"/>
          <w:sz w:val="22"/>
          <w:szCs w:val="22"/>
        </w:rPr>
        <w:t xml:space="preserve">V tem primeru MIZŠ poda zavodom natančna navodila in usmeritve. </w:t>
      </w:r>
    </w:p>
    <w:p w:rsidR="004735C3" w:rsidRPr="006D139F" w:rsidRDefault="004735C3" w:rsidP="004735C3">
      <w:pPr>
        <w:autoSpaceDE w:val="0"/>
        <w:autoSpaceDN w:val="0"/>
        <w:adjustRightInd w:val="0"/>
        <w:jc w:val="both"/>
        <w:rPr>
          <w:rFonts w:ascii="Arial" w:hAnsi="Arial" w:cs="Arial"/>
          <w:sz w:val="22"/>
          <w:szCs w:val="22"/>
        </w:rPr>
      </w:pPr>
    </w:p>
    <w:p w:rsidR="004735C3" w:rsidRPr="006D139F" w:rsidRDefault="004735C3" w:rsidP="00C65256">
      <w:pPr>
        <w:numPr>
          <w:ilvl w:val="0"/>
          <w:numId w:val="26"/>
        </w:numPr>
        <w:autoSpaceDE w:val="0"/>
        <w:autoSpaceDN w:val="0"/>
        <w:adjustRightInd w:val="0"/>
        <w:jc w:val="both"/>
        <w:rPr>
          <w:rFonts w:ascii="Arial" w:hAnsi="Arial" w:cs="Arial"/>
          <w:b/>
          <w:sz w:val="22"/>
          <w:szCs w:val="22"/>
        </w:rPr>
      </w:pPr>
      <w:r w:rsidRPr="006D139F">
        <w:rPr>
          <w:rFonts w:ascii="Arial" w:hAnsi="Arial" w:cs="Arial"/>
          <w:b/>
          <w:sz w:val="22"/>
          <w:szCs w:val="22"/>
        </w:rPr>
        <w:t xml:space="preserve">Odločanje o začasni spremembi namembnosti objektov in nepremičnin, ki služijo za izvajanje vzgojno-izobraževalnih in raziskovalnih dejavnosti v lasti RS in upravljanju javnih zavodov iz resorne pristojnosti ministrstva </w:t>
      </w:r>
    </w:p>
    <w:p w:rsidR="004735C3" w:rsidRPr="006D139F" w:rsidRDefault="004735C3" w:rsidP="004735C3">
      <w:pPr>
        <w:autoSpaceDE w:val="0"/>
        <w:autoSpaceDN w:val="0"/>
        <w:adjustRightInd w:val="0"/>
        <w:jc w:val="both"/>
        <w:rPr>
          <w:rFonts w:ascii="Arial" w:hAnsi="Arial" w:cs="Arial"/>
          <w:b/>
          <w:sz w:val="22"/>
          <w:szCs w:val="22"/>
        </w:rPr>
      </w:pPr>
    </w:p>
    <w:p w:rsidR="004735C3" w:rsidRPr="006D139F" w:rsidRDefault="004735C3" w:rsidP="004735C3">
      <w:pPr>
        <w:pStyle w:val="Odstavekseznama"/>
        <w:spacing w:line="240" w:lineRule="auto"/>
        <w:ind w:left="0"/>
        <w:jc w:val="both"/>
        <w:rPr>
          <w:rFonts w:cs="Arial"/>
          <w:sz w:val="22"/>
          <w:szCs w:val="22"/>
        </w:rPr>
      </w:pPr>
      <w:r w:rsidRPr="006D139F">
        <w:rPr>
          <w:rFonts w:eastAsia="Arial" w:cs="Arial"/>
          <w:sz w:val="22"/>
          <w:szCs w:val="22"/>
        </w:rPr>
        <w:t>MIZŠ v okviru izvajanja Državnega načrta zaščite in reševanja ob pojavu epidemije oziroma pandemije in skladno z Načrtom dejavnosti ministrstva pridobi in pripravi</w:t>
      </w:r>
      <w:r w:rsidRPr="006D139F">
        <w:rPr>
          <w:rFonts w:cs="Arial"/>
          <w:sz w:val="22"/>
          <w:szCs w:val="22"/>
        </w:rPr>
        <w:t xml:space="preserve"> pregled objektov in nepremičnin, ki služijo za izvajanje vzgojno-izobraževalnih in raziskovalnih dejavnosti in se jih v času epidemije oz. pandemije lahko začasno uporabi za: </w:t>
      </w:r>
    </w:p>
    <w:p w:rsidR="004735C3" w:rsidRPr="006D139F" w:rsidRDefault="004735C3" w:rsidP="004735C3">
      <w:pPr>
        <w:pStyle w:val="Odstavekseznama"/>
        <w:spacing w:line="240" w:lineRule="auto"/>
        <w:ind w:left="0"/>
        <w:jc w:val="both"/>
        <w:rPr>
          <w:rFonts w:cs="Arial"/>
          <w:sz w:val="22"/>
          <w:szCs w:val="22"/>
        </w:rPr>
      </w:pPr>
    </w:p>
    <w:p w:rsidR="004735C3" w:rsidRPr="006D139F" w:rsidRDefault="004735C3" w:rsidP="00C65256">
      <w:pPr>
        <w:pStyle w:val="Odstavekseznama"/>
        <w:numPr>
          <w:ilvl w:val="0"/>
          <w:numId w:val="27"/>
        </w:numPr>
        <w:spacing w:line="240" w:lineRule="auto"/>
        <w:jc w:val="both"/>
        <w:rPr>
          <w:rFonts w:cs="Arial"/>
          <w:sz w:val="22"/>
          <w:szCs w:val="22"/>
        </w:rPr>
      </w:pPr>
      <w:r w:rsidRPr="006D139F">
        <w:rPr>
          <w:rFonts w:cs="Arial"/>
          <w:sz w:val="22"/>
          <w:szCs w:val="22"/>
        </w:rPr>
        <w:t xml:space="preserve">namestitev </w:t>
      </w:r>
      <w:r w:rsidRPr="006D139F">
        <w:rPr>
          <w:rFonts w:cs="Arial"/>
          <w:sz w:val="22"/>
          <w:szCs w:val="22"/>
          <w:lang w:eastAsia="sl-SI" w:bidi="sl-SI"/>
        </w:rPr>
        <w:t>zdravstvenih delavcev, reševalcev, gasilcev, vojakov, policistov, pripadnikovi civilne zaščite in drugih zaposlenih v drugih javnih službah</w:t>
      </w:r>
      <w:r w:rsidRPr="006D139F">
        <w:rPr>
          <w:rStyle w:val="Sprotnaopomba-sklic"/>
          <w:rFonts w:cs="Arial"/>
          <w:sz w:val="22"/>
          <w:szCs w:val="22"/>
          <w:lang w:eastAsia="sl-SI" w:bidi="sl-SI"/>
        </w:rPr>
        <w:footnoteReference w:id="1"/>
      </w:r>
    </w:p>
    <w:p w:rsidR="004735C3" w:rsidRPr="006D139F" w:rsidRDefault="004735C3" w:rsidP="00C65256">
      <w:pPr>
        <w:pStyle w:val="Odstavekseznama"/>
        <w:numPr>
          <w:ilvl w:val="0"/>
          <w:numId w:val="27"/>
        </w:numPr>
        <w:spacing w:line="240" w:lineRule="auto"/>
        <w:jc w:val="both"/>
        <w:rPr>
          <w:rFonts w:cs="Arial"/>
          <w:sz w:val="22"/>
          <w:szCs w:val="22"/>
        </w:rPr>
      </w:pPr>
      <w:r w:rsidRPr="006D139F">
        <w:rPr>
          <w:rFonts w:cs="Arial"/>
          <w:sz w:val="22"/>
          <w:szCs w:val="22"/>
          <w:lang w:eastAsia="sl-SI" w:bidi="sl-SI"/>
        </w:rPr>
        <w:t>oddajo nastanitvenih zmogljivosti za začasno namestitev oseb, ki potrebujejo izolacijo ali oskrbo</w:t>
      </w:r>
      <w:r w:rsidRPr="006D139F">
        <w:rPr>
          <w:rFonts w:cs="Arial"/>
          <w:sz w:val="22"/>
          <w:szCs w:val="22"/>
        </w:rPr>
        <w:t xml:space="preserve"> za namestitev oseb.</w:t>
      </w:r>
      <w:r w:rsidRPr="006D139F">
        <w:rPr>
          <w:rStyle w:val="Sprotnaopomba-sklic"/>
          <w:rFonts w:cs="Arial"/>
          <w:sz w:val="22"/>
          <w:szCs w:val="22"/>
        </w:rPr>
        <w:footnoteReference w:id="2"/>
      </w:r>
    </w:p>
    <w:p w:rsidR="004735C3" w:rsidRPr="00327A52" w:rsidRDefault="004735C3" w:rsidP="004735C3">
      <w:pPr>
        <w:autoSpaceDE w:val="0"/>
        <w:autoSpaceDN w:val="0"/>
        <w:adjustRightInd w:val="0"/>
        <w:jc w:val="both"/>
        <w:rPr>
          <w:rFonts w:ascii="Arial" w:eastAsia="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327A52" w:rsidRPr="00327A52" w:rsidTr="00327A52">
        <w:tc>
          <w:tcPr>
            <w:tcW w:w="1242" w:type="dxa"/>
            <w:shd w:val="clear" w:color="auto" w:fill="auto"/>
          </w:tcPr>
          <w:p w:rsidR="004735C3" w:rsidRPr="00327A52" w:rsidRDefault="004735C3" w:rsidP="001C6616">
            <w:pPr>
              <w:suppressAutoHyphens/>
              <w:jc w:val="both"/>
              <w:rPr>
                <w:rFonts w:ascii="Arial" w:hAnsi="Arial" w:cs="Arial"/>
                <w:sz w:val="20"/>
                <w:szCs w:val="20"/>
              </w:rPr>
            </w:pPr>
            <w:r w:rsidRPr="00327A52">
              <w:rPr>
                <w:rFonts w:ascii="Arial" w:hAnsi="Arial" w:cs="Arial"/>
                <w:sz w:val="20"/>
                <w:szCs w:val="20"/>
              </w:rPr>
              <w:t>Priloga</w:t>
            </w:r>
            <w:r w:rsidR="0032364F">
              <w:rPr>
                <w:rFonts w:ascii="Arial" w:hAnsi="Arial" w:cs="Arial"/>
                <w:sz w:val="20"/>
                <w:szCs w:val="20"/>
              </w:rPr>
              <w:t xml:space="preserve"> </w:t>
            </w:r>
            <w:r w:rsidR="001C6616">
              <w:rPr>
                <w:rFonts w:ascii="Arial" w:hAnsi="Arial" w:cs="Arial"/>
                <w:sz w:val="20"/>
                <w:szCs w:val="20"/>
              </w:rPr>
              <w:t>29</w:t>
            </w:r>
          </w:p>
        </w:tc>
        <w:tc>
          <w:tcPr>
            <w:tcW w:w="8328" w:type="dxa"/>
            <w:shd w:val="clear" w:color="auto" w:fill="auto"/>
          </w:tcPr>
          <w:p w:rsidR="004735C3" w:rsidRPr="00327A52" w:rsidRDefault="004735C3" w:rsidP="00C65256">
            <w:pPr>
              <w:suppressAutoHyphens/>
              <w:jc w:val="both"/>
              <w:rPr>
                <w:rFonts w:ascii="Arial" w:eastAsia="Arial" w:hAnsi="Arial" w:cs="Arial"/>
                <w:sz w:val="20"/>
                <w:szCs w:val="20"/>
                <w:lang w:eastAsia="en-US"/>
              </w:rPr>
            </w:pPr>
            <w:r w:rsidRPr="00327A52">
              <w:rPr>
                <w:rFonts w:ascii="Arial" w:eastAsia="Arial" w:hAnsi="Arial" w:cs="Arial"/>
                <w:sz w:val="20"/>
                <w:szCs w:val="20"/>
                <w:lang w:eastAsia="en-US"/>
              </w:rPr>
              <w:t>Pregled objektov ki so namenjeni za namestitev zdravstvenih delavcev, reševalcev, gasilcev, vojakov, policistov, pripadnikovi civilne zaščite in drugih zaposlenih v drugih javnih službah</w:t>
            </w:r>
          </w:p>
        </w:tc>
      </w:tr>
      <w:tr w:rsidR="00327A52" w:rsidRPr="00327A52" w:rsidTr="00327A52">
        <w:tc>
          <w:tcPr>
            <w:tcW w:w="1242" w:type="dxa"/>
            <w:shd w:val="clear" w:color="auto" w:fill="auto"/>
          </w:tcPr>
          <w:p w:rsidR="004735C3" w:rsidRPr="00327A52" w:rsidRDefault="00327A52" w:rsidP="001C6616">
            <w:pPr>
              <w:suppressAutoHyphens/>
              <w:jc w:val="both"/>
              <w:rPr>
                <w:rFonts w:ascii="Arial" w:hAnsi="Arial" w:cs="Arial"/>
                <w:sz w:val="20"/>
                <w:szCs w:val="20"/>
              </w:rPr>
            </w:pPr>
            <w:r>
              <w:rPr>
                <w:rFonts w:ascii="Arial" w:hAnsi="Arial" w:cs="Arial"/>
                <w:sz w:val="20"/>
                <w:szCs w:val="20"/>
              </w:rPr>
              <w:t xml:space="preserve">Priloga </w:t>
            </w:r>
            <w:r w:rsidR="001C6616">
              <w:rPr>
                <w:rFonts w:ascii="Arial" w:hAnsi="Arial" w:cs="Arial"/>
                <w:sz w:val="20"/>
                <w:szCs w:val="20"/>
              </w:rPr>
              <w:t>30</w:t>
            </w:r>
          </w:p>
        </w:tc>
        <w:tc>
          <w:tcPr>
            <w:tcW w:w="8328" w:type="dxa"/>
            <w:shd w:val="clear" w:color="auto" w:fill="auto"/>
          </w:tcPr>
          <w:p w:rsidR="004735C3" w:rsidRPr="00327A52" w:rsidRDefault="004735C3" w:rsidP="00C65256">
            <w:pPr>
              <w:pStyle w:val="Odstavekseznama"/>
              <w:spacing w:line="240" w:lineRule="auto"/>
              <w:ind w:left="0"/>
              <w:jc w:val="both"/>
              <w:rPr>
                <w:rFonts w:cs="Arial"/>
                <w:szCs w:val="20"/>
              </w:rPr>
            </w:pPr>
            <w:r w:rsidRPr="00327A52">
              <w:rPr>
                <w:rFonts w:eastAsia="Arial" w:cs="Arial"/>
                <w:szCs w:val="20"/>
              </w:rPr>
              <w:t xml:space="preserve">Pregled objektov ki so namenjeni za </w:t>
            </w:r>
            <w:r w:rsidRPr="00327A52">
              <w:rPr>
                <w:rFonts w:cs="Arial"/>
                <w:szCs w:val="20"/>
                <w:lang w:eastAsia="sl-SI" w:bidi="sl-SI"/>
              </w:rPr>
              <w:t>začasno namestitev oseb, ki potrebujejo izolacijo ali oskrbo</w:t>
            </w:r>
          </w:p>
        </w:tc>
      </w:tr>
    </w:tbl>
    <w:p w:rsidR="0082053F" w:rsidRPr="00327A52" w:rsidRDefault="0082053F" w:rsidP="00915B4D">
      <w:pPr>
        <w:suppressAutoHyphens/>
        <w:jc w:val="both"/>
        <w:rPr>
          <w:rFonts w:ascii="Arial" w:hAnsi="Arial" w:cs="Arial"/>
          <w:szCs w:val="22"/>
        </w:rPr>
      </w:pPr>
    </w:p>
    <w:p w:rsidR="0082053F" w:rsidRPr="006D139F" w:rsidRDefault="0082053F" w:rsidP="00C65256">
      <w:pPr>
        <w:numPr>
          <w:ilvl w:val="0"/>
          <w:numId w:val="26"/>
        </w:numPr>
        <w:suppressAutoHyphens/>
        <w:jc w:val="both"/>
        <w:rPr>
          <w:rFonts w:ascii="Arial" w:hAnsi="Arial" w:cs="Arial"/>
          <w:b/>
          <w:sz w:val="22"/>
          <w:szCs w:val="22"/>
        </w:rPr>
      </w:pPr>
      <w:r w:rsidRPr="006D139F">
        <w:rPr>
          <w:rFonts w:ascii="Arial" w:hAnsi="Arial" w:cs="Arial"/>
          <w:b/>
          <w:sz w:val="22"/>
          <w:szCs w:val="22"/>
        </w:rPr>
        <w:t>Vzpostavitev kontaktne telefonske številke in posebnega e-naslova</w:t>
      </w:r>
    </w:p>
    <w:p w:rsidR="0082053F" w:rsidRPr="006D139F" w:rsidRDefault="0082053F" w:rsidP="0082053F">
      <w:pPr>
        <w:suppressAutoHyphens/>
        <w:ind w:left="720"/>
        <w:jc w:val="both"/>
        <w:rPr>
          <w:rFonts w:ascii="Arial" w:hAnsi="Arial" w:cs="Arial"/>
          <w:b/>
          <w:sz w:val="22"/>
          <w:szCs w:val="22"/>
        </w:rPr>
      </w:pPr>
      <w:r w:rsidRPr="006D139F">
        <w:rPr>
          <w:rFonts w:ascii="Arial" w:hAnsi="Arial" w:cs="Arial"/>
          <w:b/>
          <w:sz w:val="22"/>
          <w:szCs w:val="22"/>
        </w:rPr>
        <w:t xml:space="preserve"> </w:t>
      </w:r>
    </w:p>
    <w:p w:rsidR="0082053F" w:rsidRPr="006D139F" w:rsidRDefault="0082053F" w:rsidP="0082053F">
      <w:pPr>
        <w:suppressAutoHyphens/>
        <w:jc w:val="both"/>
        <w:rPr>
          <w:rFonts w:ascii="Arial" w:hAnsi="Arial" w:cs="Arial"/>
          <w:sz w:val="22"/>
          <w:szCs w:val="22"/>
        </w:rPr>
      </w:pPr>
      <w:r w:rsidRPr="006D139F">
        <w:rPr>
          <w:rFonts w:ascii="Arial" w:hAnsi="Arial" w:cs="Arial"/>
          <w:sz w:val="22"/>
          <w:szCs w:val="22"/>
        </w:rPr>
        <w:t>Za informacije s področja delovanja ministrstva v času epidemije/pandemije se vzpostavi dežurna služba, ki podaja pojasnila in odgovore preko posebnega e-naslova in dežurnih telefonskih številk, ki se objavijo na spletni strani ministrstva ter na zunanji strani vrat ministrstva na lokaciji M 16 in K 38.</w:t>
      </w:r>
    </w:p>
    <w:p w:rsidR="0082053F" w:rsidRPr="006D139F" w:rsidRDefault="0082053F" w:rsidP="00915B4D">
      <w:pPr>
        <w:suppressAutoHyphens/>
        <w:jc w:val="both"/>
        <w:rPr>
          <w:rFonts w:ascii="Arial" w:hAnsi="Arial" w:cs="Arial"/>
          <w:sz w:val="22"/>
          <w:szCs w:val="22"/>
        </w:rPr>
      </w:pPr>
    </w:p>
    <w:p w:rsidR="0082053F" w:rsidRPr="006D139F" w:rsidRDefault="0082053F" w:rsidP="0082053F">
      <w:pPr>
        <w:suppressAutoHyphens/>
        <w:jc w:val="both"/>
        <w:rPr>
          <w:rFonts w:ascii="Arial" w:hAnsi="Arial" w:cs="Arial"/>
          <w:b/>
          <w:sz w:val="22"/>
          <w:szCs w:val="22"/>
        </w:rPr>
      </w:pPr>
      <w:r w:rsidRPr="006D139F">
        <w:rPr>
          <w:rFonts w:ascii="Arial" w:hAnsi="Arial" w:cs="Arial"/>
          <w:b/>
          <w:sz w:val="22"/>
          <w:szCs w:val="22"/>
        </w:rPr>
        <w:t>5.</w:t>
      </w:r>
      <w:r w:rsidR="009D5CAF" w:rsidRPr="006D139F">
        <w:rPr>
          <w:rFonts w:ascii="Arial" w:hAnsi="Arial" w:cs="Arial"/>
          <w:b/>
          <w:sz w:val="22"/>
          <w:szCs w:val="22"/>
        </w:rPr>
        <w:t>5</w:t>
      </w:r>
      <w:r w:rsidRPr="006D139F">
        <w:rPr>
          <w:rFonts w:ascii="Arial" w:hAnsi="Arial" w:cs="Arial"/>
          <w:b/>
          <w:sz w:val="22"/>
          <w:szCs w:val="22"/>
        </w:rPr>
        <w:t xml:space="preserve">. </w:t>
      </w:r>
      <w:r w:rsidR="00104278" w:rsidRPr="006D139F">
        <w:rPr>
          <w:rFonts w:ascii="Arial" w:hAnsi="Arial" w:cs="Arial"/>
          <w:b/>
          <w:sz w:val="22"/>
          <w:szCs w:val="22"/>
        </w:rPr>
        <w:t>AKTIVNOSTI IN UKREPI NA PODROČJU ZNANOSTI</w:t>
      </w:r>
    </w:p>
    <w:p w:rsidR="0082053F" w:rsidRPr="00695E6C" w:rsidRDefault="0082053F" w:rsidP="0082053F">
      <w:pPr>
        <w:jc w:val="both"/>
        <w:rPr>
          <w:rFonts w:ascii="Arial" w:hAnsi="Arial" w:cs="Arial"/>
          <w:sz w:val="22"/>
          <w:szCs w:val="22"/>
        </w:rPr>
      </w:pPr>
    </w:p>
    <w:p w:rsidR="001F5887" w:rsidRPr="00695E6C" w:rsidRDefault="001F5887" w:rsidP="001F5887">
      <w:pPr>
        <w:jc w:val="both"/>
        <w:rPr>
          <w:rFonts w:ascii="Arial" w:hAnsi="Arial" w:cs="Arial"/>
          <w:sz w:val="22"/>
          <w:szCs w:val="22"/>
        </w:rPr>
      </w:pPr>
      <w:r w:rsidRPr="00695E6C">
        <w:rPr>
          <w:rFonts w:ascii="Arial" w:hAnsi="Arial" w:cs="Arial"/>
          <w:sz w:val="22"/>
          <w:szCs w:val="22"/>
        </w:rPr>
        <w:t>Direktorat za znanost opravlja naloge, s katerimi se zagotavlja izvajanje dejavnosti na področju znanosti in raziskovanja.</w:t>
      </w:r>
    </w:p>
    <w:p w:rsidR="001F5887" w:rsidRPr="00695E6C" w:rsidRDefault="001F5887" w:rsidP="0082053F">
      <w:pPr>
        <w:jc w:val="both"/>
        <w:rPr>
          <w:rFonts w:ascii="Arial" w:hAnsi="Arial" w:cs="Arial"/>
          <w:sz w:val="22"/>
          <w:szCs w:val="22"/>
        </w:rPr>
      </w:pPr>
    </w:p>
    <w:p w:rsidR="0082053F" w:rsidRPr="00695E6C" w:rsidRDefault="0082053F" w:rsidP="0082053F">
      <w:pPr>
        <w:jc w:val="both"/>
        <w:rPr>
          <w:rFonts w:ascii="Arial" w:hAnsi="Arial" w:cs="Arial"/>
          <w:sz w:val="22"/>
          <w:szCs w:val="22"/>
        </w:rPr>
      </w:pPr>
      <w:r w:rsidRPr="00695E6C">
        <w:rPr>
          <w:rFonts w:ascii="Arial" w:hAnsi="Arial" w:cs="Arial"/>
          <w:sz w:val="22"/>
          <w:szCs w:val="22"/>
        </w:rPr>
        <w:t>Za spremljanje dogodkov povezanih z epidemijo oziroma pandemijo je zelo pomembno tudi delo znanstveno raziskovalnih institucij. Te sicer ne izvajajo pedagoškega procesa, vendar v primeru kot je epidemija oziroma pandemija</w:t>
      </w:r>
      <w:r w:rsidR="001F5887" w:rsidRPr="00695E6C">
        <w:rPr>
          <w:rFonts w:ascii="Arial" w:hAnsi="Arial" w:cs="Arial"/>
          <w:sz w:val="22"/>
          <w:szCs w:val="22"/>
        </w:rPr>
        <w:t>,</w:t>
      </w:r>
      <w:r w:rsidRPr="00695E6C">
        <w:rPr>
          <w:rFonts w:ascii="Arial" w:hAnsi="Arial" w:cs="Arial"/>
          <w:sz w:val="22"/>
          <w:szCs w:val="22"/>
        </w:rPr>
        <w:t xml:space="preserve"> je vloga raziskovalnih institucij usmerjena v podporo hitrim konkretnim rešitvam že obstoječih raziskav in v nove raziskave. </w:t>
      </w:r>
    </w:p>
    <w:p w:rsidR="0082053F" w:rsidRPr="00695E6C" w:rsidRDefault="0082053F" w:rsidP="0082053F">
      <w:pPr>
        <w:jc w:val="both"/>
        <w:rPr>
          <w:rFonts w:ascii="Arial" w:hAnsi="Arial" w:cs="Arial"/>
          <w:sz w:val="22"/>
          <w:szCs w:val="22"/>
        </w:rPr>
      </w:pPr>
    </w:p>
    <w:p w:rsidR="0082053F" w:rsidRPr="00695E6C" w:rsidRDefault="0082053F" w:rsidP="0082053F">
      <w:pPr>
        <w:jc w:val="both"/>
        <w:rPr>
          <w:rFonts w:ascii="Arial" w:hAnsi="Arial" w:cs="Arial"/>
          <w:sz w:val="22"/>
          <w:szCs w:val="22"/>
        </w:rPr>
      </w:pPr>
      <w:r w:rsidRPr="00695E6C">
        <w:rPr>
          <w:rFonts w:ascii="Arial" w:hAnsi="Arial" w:cs="Arial"/>
          <w:sz w:val="22"/>
          <w:szCs w:val="22"/>
        </w:rPr>
        <w:t xml:space="preserve">MIZŠ v primeru takih dogodkov načrtuje predvsem: </w:t>
      </w:r>
    </w:p>
    <w:p w:rsidR="001F5887" w:rsidRPr="00695E6C" w:rsidRDefault="001F5887" w:rsidP="0082053F">
      <w:pPr>
        <w:numPr>
          <w:ilvl w:val="0"/>
          <w:numId w:val="5"/>
        </w:numPr>
        <w:autoSpaceDE w:val="0"/>
        <w:autoSpaceDN w:val="0"/>
        <w:adjustRightInd w:val="0"/>
        <w:jc w:val="both"/>
        <w:rPr>
          <w:rFonts w:ascii="Arial" w:hAnsi="Arial" w:cs="Arial"/>
          <w:b/>
          <w:sz w:val="22"/>
          <w:szCs w:val="22"/>
        </w:rPr>
      </w:pPr>
      <w:r w:rsidRPr="00695E6C">
        <w:rPr>
          <w:rFonts w:ascii="Arial" w:hAnsi="Arial" w:cs="Arial"/>
          <w:sz w:val="22"/>
          <w:szCs w:val="22"/>
        </w:rPr>
        <w:t>oblikovanje in izvajanje programov ter ukrepov za spodbujanje znanstveno-raziskovalne dejavnosti;</w:t>
      </w:r>
    </w:p>
    <w:p w:rsidR="001F5887" w:rsidRPr="00695E6C" w:rsidRDefault="001F5887" w:rsidP="0082053F">
      <w:pPr>
        <w:numPr>
          <w:ilvl w:val="0"/>
          <w:numId w:val="5"/>
        </w:numPr>
        <w:autoSpaceDE w:val="0"/>
        <w:autoSpaceDN w:val="0"/>
        <w:adjustRightInd w:val="0"/>
        <w:jc w:val="both"/>
        <w:rPr>
          <w:rFonts w:ascii="Arial" w:hAnsi="Arial" w:cs="Arial"/>
          <w:b/>
          <w:sz w:val="22"/>
          <w:szCs w:val="22"/>
        </w:rPr>
      </w:pPr>
      <w:r w:rsidRPr="00695E6C">
        <w:rPr>
          <w:rFonts w:ascii="Arial" w:hAnsi="Arial" w:cs="Arial"/>
          <w:sz w:val="22"/>
          <w:szCs w:val="22"/>
        </w:rPr>
        <w:t>priprava predlogov interventnih zakonov in predpisov s področja znanstveno-raziskovalne dejavnosti v času epidemije/pandemije;</w:t>
      </w:r>
    </w:p>
    <w:p w:rsidR="0082053F" w:rsidRPr="00695E6C" w:rsidRDefault="0082053F" w:rsidP="0082053F">
      <w:pPr>
        <w:numPr>
          <w:ilvl w:val="0"/>
          <w:numId w:val="5"/>
        </w:numPr>
        <w:autoSpaceDE w:val="0"/>
        <w:autoSpaceDN w:val="0"/>
        <w:adjustRightInd w:val="0"/>
        <w:jc w:val="both"/>
        <w:rPr>
          <w:rFonts w:ascii="Arial" w:hAnsi="Arial" w:cs="Arial"/>
          <w:b/>
          <w:sz w:val="22"/>
          <w:szCs w:val="22"/>
        </w:rPr>
      </w:pPr>
      <w:r w:rsidRPr="00695E6C">
        <w:rPr>
          <w:rFonts w:ascii="Arial" w:hAnsi="Arial" w:cs="Arial"/>
          <w:sz w:val="22"/>
          <w:szCs w:val="22"/>
        </w:rPr>
        <w:t>povezovanje znanstveno raziskovalnih institucij z mednarodnim okoljem predvsem v okviru EU in sosednjih držav</w:t>
      </w:r>
      <w:r w:rsidR="001F5887" w:rsidRPr="00695E6C">
        <w:rPr>
          <w:rFonts w:ascii="Arial" w:hAnsi="Arial" w:cs="Arial"/>
          <w:sz w:val="22"/>
          <w:szCs w:val="22"/>
        </w:rPr>
        <w:t>,</w:t>
      </w:r>
      <w:r w:rsidRPr="00695E6C">
        <w:rPr>
          <w:rFonts w:ascii="Arial" w:hAnsi="Arial" w:cs="Arial"/>
          <w:sz w:val="22"/>
          <w:szCs w:val="22"/>
        </w:rPr>
        <w:t xml:space="preserve"> s čimer </w:t>
      </w:r>
      <w:r w:rsidR="001F5887" w:rsidRPr="00695E6C">
        <w:rPr>
          <w:rFonts w:ascii="Arial" w:hAnsi="Arial" w:cs="Arial"/>
          <w:sz w:val="22"/>
          <w:szCs w:val="22"/>
        </w:rPr>
        <w:t xml:space="preserve">naj bi </w:t>
      </w:r>
      <w:r w:rsidRPr="00695E6C">
        <w:rPr>
          <w:rFonts w:ascii="Arial" w:hAnsi="Arial" w:cs="Arial"/>
          <w:sz w:val="22"/>
          <w:szCs w:val="22"/>
        </w:rPr>
        <w:t>bil dosežen koordiniran odziv in večja učinkovitost vloženih naporov</w:t>
      </w:r>
      <w:r w:rsidR="001F5887" w:rsidRPr="00695E6C">
        <w:rPr>
          <w:rFonts w:ascii="Arial" w:hAnsi="Arial" w:cs="Arial"/>
          <w:sz w:val="22"/>
          <w:szCs w:val="22"/>
        </w:rPr>
        <w:t xml:space="preserve"> v pojav preprečevanja širjenja epidemije/pandemije;</w:t>
      </w:r>
    </w:p>
    <w:p w:rsidR="0082053F" w:rsidRPr="00695E6C" w:rsidRDefault="0082053F" w:rsidP="0082053F">
      <w:pPr>
        <w:numPr>
          <w:ilvl w:val="0"/>
          <w:numId w:val="5"/>
        </w:numPr>
        <w:autoSpaceDE w:val="0"/>
        <w:autoSpaceDN w:val="0"/>
        <w:adjustRightInd w:val="0"/>
        <w:jc w:val="both"/>
        <w:rPr>
          <w:rFonts w:ascii="Arial" w:hAnsi="Arial" w:cs="Arial"/>
          <w:b/>
          <w:sz w:val="22"/>
          <w:szCs w:val="22"/>
        </w:rPr>
      </w:pPr>
      <w:r w:rsidRPr="00695E6C">
        <w:rPr>
          <w:rFonts w:ascii="Arial" w:hAnsi="Arial" w:cs="Arial"/>
          <w:sz w:val="22"/>
          <w:szCs w:val="22"/>
        </w:rPr>
        <w:t>priprav</w:t>
      </w:r>
      <w:r w:rsidR="001F5887" w:rsidRPr="00695E6C">
        <w:rPr>
          <w:rFonts w:ascii="Arial" w:hAnsi="Arial" w:cs="Arial"/>
          <w:sz w:val="22"/>
          <w:szCs w:val="22"/>
        </w:rPr>
        <w:t>o</w:t>
      </w:r>
      <w:r w:rsidRPr="00695E6C">
        <w:rPr>
          <w:rFonts w:ascii="Arial" w:hAnsi="Arial" w:cs="Arial"/>
          <w:sz w:val="22"/>
          <w:szCs w:val="22"/>
        </w:rPr>
        <w:t xml:space="preserve"> protokolov delovanja, zagotavljanje opravljanja nujnih funkcij in tudi nujnih raziskovalnih (laboratorijskih) aktivnosti ob zagotavljanju ustreznih varnostnih pogojev</w:t>
      </w:r>
      <w:r w:rsidR="001F5887" w:rsidRPr="00695E6C">
        <w:rPr>
          <w:rFonts w:ascii="Arial" w:hAnsi="Arial" w:cs="Arial"/>
          <w:sz w:val="22"/>
          <w:szCs w:val="22"/>
        </w:rPr>
        <w:t>;</w:t>
      </w:r>
    </w:p>
    <w:p w:rsidR="0082053F" w:rsidRPr="00695E6C" w:rsidRDefault="0082053F" w:rsidP="0082053F">
      <w:pPr>
        <w:numPr>
          <w:ilvl w:val="0"/>
          <w:numId w:val="5"/>
        </w:numPr>
        <w:jc w:val="both"/>
        <w:rPr>
          <w:rFonts w:ascii="Arial" w:hAnsi="Arial" w:cs="Arial"/>
          <w:sz w:val="22"/>
          <w:szCs w:val="22"/>
        </w:rPr>
      </w:pPr>
      <w:r w:rsidRPr="00695E6C">
        <w:rPr>
          <w:rFonts w:ascii="Arial" w:hAnsi="Arial" w:cs="Arial"/>
          <w:sz w:val="22"/>
          <w:szCs w:val="22"/>
        </w:rPr>
        <w:t>uporabno vrednost raziskav (predvsem temeljnega raziskovanja), ki je lahko relativno hitro in učinkovito preusmerjena v reševanje kon</w:t>
      </w:r>
      <w:r w:rsidR="001F5887" w:rsidRPr="00695E6C">
        <w:rPr>
          <w:rFonts w:ascii="Arial" w:hAnsi="Arial" w:cs="Arial"/>
          <w:sz w:val="22"/>
          <w:szCs w:val="22"/>
        </w:rPr>
        <w:t>kretnih ciljev;</w:t>
      </w:r>
    </w:p>
    <w:p w:rsidR="001F5887" w:rsidRPr="00695E6C" w:rsidRDefault="001F5887" w:rsidP="00C65256">
      <w:pPr>
        <w:numPr>
          <w:ilvl w:val="0"/>
          <w:numId w:val="28"/>
        </w:numPr>
        <w:spacing w:line="260" w:lineRule="atLeast"/>
        <w:rPr>
          <w:rFonts w:ascii="Arial" w:hAnsi="Arial" w:cs="Arial"/>
          <w:sz w:val="22"/>
          <w:szCs w:val="22"/>
        </w:rPr>
      </w:pPr>
      <w:r w:rsidRPr="00695E6C">
        <w:rPr>
          <w:rFonts w:ascii="Arial" w:hAnsi="Arial" w:cs="Arial"/>
          <w:sz w:val="22"/>
          <w:szCs w:val="22"/>
        </w:rPr>
        <w:t>spremljanje, poročanje in obveščanje o aktivnostih na področju raziskovalno-razvojne dejavnosti, ki se sofinanciranje s sredstvi evropske kohezijske politike.</w:t>
      </w:r>
    </w:p>
    <w:p w:rsidR="001F5887" w:rsidRPr="00695E6C" w:rsidRDefault="001F5887" w:rsidP="001F5887">
      <w:pPr>
        <w:ind w:left="720"/>
        <w:rPr>
          <w:rFonts w:ascii="Arial" w:hAnsi="Arial" w:cs="Arial"/>
          <w:sz w:val="22"/>
          <w:szCs w:val="22"/>
        </w:rPr>
      </w:pPr>
    </w:p>
    <w:p w:rsidR="0082053F" w:rsidRPr="00695E6C" w:rsidRDefault="00104278" w:rsidP="0082053F">
      <w:pPr>
        <w:suppressAutoHyphens/>
        <w:jc w:val="both"/>
        <w:rPr>
          <w:rFonts w:ascii="Arial" w:hAnsi="Arial" w:cs="Arial"/>
          <w:b/>
          <w:sz w:val="22"/>
          <w:szCs w:val="22"/>
        </w:rPr>
      </w:pPr>
      <w:r w:rsidRPr="00695E6C">
        <w:rPr>
          <w:rFonts w:ascii="Arial" w:hAnsi="Arial" w:cs="Arial"/>
          <w:b/>
          <w:sz w:val="22"/>
          <w:szCs w:val="22"/>
        </w:rPr>
        <w:t>5.</w:t>
      </w:r>
      <w:r w:rsidR="009D5CAF" w:rsidRPr="00695E6C">
        <w:rPr>
          <w:rFonts w:ascii="Arial" w:hAnsi="Arial" w:cs="Arial"/>
          <w:b/>
          <w:sz w:val="22"/>
          <w:szCs w:val="22"/>
        </w:rPr>
        <w:t>6</w:t>
      </w:r>
      <w:r w:rsidR="0082053F" w:rsidRPr="00695E6C">
        <w:rPr>
          <w:rFonts w:ascii="Arial" w:hAnsi="Arial" w:cs="Arial"/>
          <w:b/>
          <w:sz w:val="22"/>
          <w:szCs w:val="22"/>
        </w:rPr>
        <w:t xml:space="preserve">. </w:t>
      </w:r>
      <w:r w:rsidRPr="00695E6C">
        <w:rPr>
          <w:rFonts w:ascii="Arial" w:hAnsi="Arial" w:cs="Arial"/>
          <w:b/>
          <w:sz w:val="22"/>
          <w:szCs w:val="22"/>
        </w:rPr>
        <w:t>AKTIVNOSTI IN UKREPI NA PODROČJU ŠPORTA</w:t>
      </w:r>
    </w:p>
    <w:p w:rsidR="001F5887" w:rsidRPr="00695E6C" w:rsidRDefault="0082053F" w:rsidP="0082053F">
      <w:pPr>
        <w:jc w:val="both"/>
        <w:rPr>
          <w:rFonts w:ascii="Arial" w:hAnsi="Arial" w:cs="Arial"/>
          <w:sz w:val="22"/>
          <w:szCs w:val="22"/>
        </w:rPr>
      </w:pPr>
      <w:r w:rsidRPr="00695E6C">
        <w:rPr>
          <w:rFonts w:ascii="Arial" w:hAnsi="Arial" w:cs="Arial"/>
          <w:sz w:val="22"/>
          <w:szCs w:val="22"/>
        </w:rPr>
        <w:t xml:space="preserve">aradi epidemije oziroma pandemije, z namenom preprečitve širjenja virusne okužbe, varovanja zdravja in življenja ljudi ter zagotavljanja izvajanja pravic in obveznosti, ministrstvo (minister/ica), skladno s predpisi, določi začasne ukrepe tudi na področju športa. </w:t>
      </w:r>
    </w:p>
    <w:p w:rsidR="001F5887" w:rsidRPr="00695E6C" w:rsidRDefault="001F5887" w:rsidP="0082053F">
      <w:pPr>
        <w:jc w:val="both"/>
        <w:rPr>
          <w:rFonts w:ascii="Arial" w:hAnsi="Arial" w:cs="Arial"/>
          <w:sz w:val="22"/>
          <w:szCs w:val="22"/>
        </w:rPr>
      </w:pPr>
    </w:p>
    <w:p w:rsidR="0082053F" w:rsidRPr="00695E6C" w:rsidRDefault="0082053F" w:rsidP="0082053F">
      <w:pPr>
        <w:jc w:val="both"/>
        <w:rPr>
          <w:rFonts w:ascii="Arial" w:hAnsi="Arial" w:cs="Arial"/>
          <w:sz w:val="22"/>
          <w:szCs w:val="22"/>
        </w:rPr>
      </w:pPr>
      <w:r w:rsidRPr="00695E6C">
        <w:rPr>
          <w:rFonts w:ascii="Arial" w:hAnsi="Arial" w:cs="Arial"/>
          <w:sz w:val="22"/>
          <w:szCs w:val="22"/>
        </w:rPr>
        <w:lastRenderedPageBreak/>
        <w:t>Pri izvajanju ukrepov z namenom preprečitve širjenja virusne okužbe, varovanja zdravja in življenja ljudi bo MIZŠ ravnalo skladno z ocena ogroženosti in tveganja glede na vrsto prireditve, pri čemer (minister/ica), skladno s predpisi, določi začasne ukrepe kot so:</w:t>
      </w:r>
    </w:p>
    <w:p w:rsidR="0082053F" w:rsidRPr="00695E6C" w:rsidRDefault="0082053F" w:rsidP="0082053F">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rPr>
        <w:t>omejitev treningov</w:t>
      </w:r>
    </w:p>
    <w:p w:rsidR="0082053F" w:rsidRPr="00695E6C" w:rsidRDefault="0082053F" w:rsidP="0082053F">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rPr>
        <w:t>omejitev delovanja športnih društev, klubov kjer se zbira večje število ljudi</w:t>
      </w:r>
    </w:p>
    <w:p w:rsidR="0082053F" w:rsidRPr="00695E6C" w:rsidRDefault="0082053F" w:rsidP="0082053F">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rPr>
        <w:t xml:space="preserve">odpoved športnih dogodkov </w:t>
      </w:r>
    </w:p>
    <w:p w:rsidR="0082053F" w:rsidRPr="00695E6C" w:rsidRDefault="0082053F" w:rsidP="0082053F">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rPr>
        <w:t>odpovedi večjih športnih dogodkov</w:t>
      </w:r>
    </w:p>
    <w:p w:rsidR="0082053F" w:rsidRPr="00695E6C" w:rsidRDefault="0082053F" w:rsidP="0082053F">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shd w:val="clear" w:color="auto" w:fill="FFFFFF"/>
        </w:rPr>
        <w:t>športni dogodki in druge prireditve,  se izvedejo brez gledalcev,</w:t>
      </w:r>
    </w:p>
    <w:p w:rsidR="001F5887" w:rsidRPr="00695E6C" w:rsidRDefault="0082053F" w:rsidP="001F5887">
      <w:pPr>
        <w:numPr>
          <w:ilvl w:val="0"/>
          <w:numId w:val="5"/>
        </w:numPr>
        <w:autoSpaceDE w:val="0"/>
        <w:autoSpaceDN w:val="0"/>
        <w:adjustRightInd w:val="0"/>
        <w:jc w:val="both"/>
        <w:rPr>
          <w:rFonts w:ascii="Arial" w:hAnsi="Arial" w:cs="Arial"/>
          <w:sz w:val="22"/>
          <w:szCs w:val="22"/>
        </w:rPr>
      </w:pPr>
      <w:r w:rsidRPr="00695E6C">
        <w:rPr>
          <w:rFonts w:ascii="Arial" w:hAnsi="Arial" w:cs="Arial"/>
          <w:sz w:val="22"/>
          <w:szCs w:val="22"/>
        </w:rPr>
        <w:t>omejitev športnih dogodkov z udeležbo le manjšega števila gledalcev</w:t>
      </w:r>
      <w:r w:rsidR="001F5887" w:rsidRPr="00695E6C">
        <w:rPr>
          <w:rFonts w:ascii="Arial" w:hAnsi="Arial" w:cs="Arial"/>
          <w:sz w:val="22"/>
          <w:szCs w:val="22"/>
        </w:rPr>
        <w:t>, itd.</w:t>
      </w:r>
    </w:p>
    <w:p w:rsidR="001F5887" w:rsidRDefault="001F5887" w:rsidP="001F5887">
      <w:pPr>
        <w:autoSpaceDE w:val="0"/>
        <w:autoSpaceDN w:val="0"/>
        <w:adjustRightInd w:val="0"/>
        <w:ind w:left="360"/>
        <w:jc w:val="both"/>
        <w:rPr>
          <w:rFonts w:ascii="Arial" w:hAnsi="Arial" w:cs="Arial"/>
          <w:sz w:val="22"/>
          <w:szCs w:val="22"/>
        </w:rPr>
      </w:pPr>
      <w:r w:rsidRPr="00695E6C">
        <w:rPr>
          <w:rFonts w:ascii="Arial" w:hAnsi="Arial" w:cs="Arial"/>
          <w:sz w:val="22"/>
          <w:szCs w:val="22"/>
        </w:rPr>
        <w:t xml:space="preserve">MIZŠ bo opravljalo tudi vse nujne naloge, ki se nanašajo na  področja, ki jih opredeljuje Nacionalni program športa v Republiki Sloveniji (v nadaljevanju: NPŠ) in zagotavljalo pogoje za uresničevanje javnega interesa na področju športa. </w:t>
      </w:r>
    </w:p>
    <w:p w:rsidR="00257C51" w:rsidRPr="0032364F" w:rsidRDefault="00257C51" w:rsidP="001F5887">
      <w:pPr>
        <w:autoSpaceDE w:val="0"/>
        <w:autoSpaceDN w:val="0"/>
        <w:adjustRightInd w:val="0"/>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F61AB4" w:rsidRPr="0032364F" w:rsidTr="00332013">
        <w:tc>
          <w:tcPr>
            <w:tcW w:w="1242" w:type="dxa"/>
            <w:shd w:val="clear" w:color="auto" w:fill="auto"/>
          </w:tcPr>
          <w:p w:rsidR="00F61AB4" w:rsidRPr="0032364F" w:rsidRDefault="00F61AB4" w:rsidP="001C6616">
            <w:pPr>
              <w:suppressAutoHyphens/>
              <w:jc w:val="both"/>
              <w:rPr>
                <w:rFonts w:ascii="Arial" w:hAnsi="Arial" w:cs="Arial"/>
                <w:sz w:val="20"/>
                <w:szCs w:val="20"/>
              </w:rPr>
            </w:pPr>
            <w:r w:rsidRPr="0032364F">
              <w:rPr>
                <w:rFonts w:ascii="Arial" w:hAnsi="Arial" w:cs="Arial"/>
                <w:sz w:val="20"/>
                <w:szCs w:val="20"/>
              </w:rPr>
              <w:t>Priloga 3</w:t>
            </w:r>
            <w:r w:rsidR="001C6616" w:rsidRPr="0032364F">
              <w:rPr>
                <w:rFonts w:ascii="Arial" w:hAnsi="Arial" w:cs="Arial"/>
                <w:sz w:val="20"/>
                <w:szCs w:val="20"/>
              </w:rPr>
              <w:t>1</w:t>
            </w:r>
          </w:p>
        </w:tc>
        <w:tc>
          <w:tcPr>
            <w:tcW w:w="8328" w:type="dxa"/>
            <w:shd w:val="clear" w:color="auto" w:fill="auto"/>
          </w:tcPr>
          <w:p w:rsidR="00F61AB4" w:rsidRPr="0032364F" w:rsidRDefault="00445AE2" w:rsidP="00445AE2">
            <w:pPr>
              <w:pStyle w:val="Odstavekseznama"/>
              <w:spacing w:line="240" w:lineRule="auto"/>
              <w:ind w:left="0"/>
              <w:jc w:val="both"/>
              <w:rPr>
                <w:rFonts w:cs="Arial"/>
                <w:szCs w:val="20"/>
              </w:rPr>
            </w:pPr>
            <w:r w:rsidRPr="0032364F">
              <w:rPr>
                <w:rFonts w:cs="Arial"/>
                <w:szCs w:val="20"/>
              </w:rPr>
              <w:t>A</w:t>
            </w:r>
            <w:r w:rsidR="00F61AB4" w:rsidRPr="0032364F">
              <w:rPr>
                <w:rFonts w:cs="Arial"/>
                <w:szCs w:val="20"/>
              </w:rPr>
              <w:t>ktivnosti</w:t>
            </w:r>
            <w:r w:rsidRPr="0032364F">
              <w:rPr>
                <w:rFonts w:cs="Arial"/>
                <w:szCs w:val="20"/>
              </w:rPr>
              <w:t xml:space="preserve"> in ukrepi</w:t>
            </w:r>
            <w:r w:rsidR="00F61AB4" w:rsidRPr="0032364F">
              <w:rPr>
                <w:rFonts w:cs="Arial"/>
                <w:szCs w:val="20"/>
              </w:rPr>
              <w:t>, ki se izvajajo na področju športa - USMERITVE</w:t>
            </w:r>
          </w:p>
        </w:tc>
      </w:tr>
    </w:tbl>
    <w:p w:rsidR="00257C51" w:rsidRPr="00695E6C" w:rsidRDefault="00257C51" w:rsidP="001F5887">
      <w:pPr>
        <w:autoSpaceDE w:val="0"/>
        <w:autoSpaceDN w:val="0"/>
        <w:adjustRightInd w:val="0"/>
        <w:ind w:left="360"/>
        <w:jc w:val="both"/>
        <w:rPr>
          <w:rFonts w:ascii="Arial" w:hAnsi="Arial" w:cs="Arial"/>
          <w:sz w:val="22"/>
          <w:szCs w:val="22"/>
        </w:rPr>
      </w:pPr>
    </w:p>
    <w:p w:rsidR="009D5CAF" w:rsidRPr="00695E6C" w:rsidRDefault="009D5CAF" w:rsidP="009D5CAF">
      <w:pPr>
        <w:jc w:val="both"/>
        <w:rPr>
          <w:rFonts w:ascii="Arial" w:hAnsi="Arial" w:cs="Arial"/>
          <w:b/>
          <w:sz w:val="22"/>
          <w:szCs w:val="22"/>
        </w:rPr>
      </w:pPr>
      <w:r w:rsidRPr="00695E6C">
        <w:rPr>
          <w:rFonts w:ascii="Arial" w:hAnsi="Arial" w:cs="Arial"/>
          <w:b/>
          <w:sz w:val="22"/>
          <w:szCs w:val="22"/>
        </w:rPr>
        <w:t xml:space="preserve">5.7. ZAGOTAVLJANJE ZAŠČITNIH IN DRUGIH SREDSTEV IN OPREME ZA 1 MESEC DELOVANJA MINISTRSTVA IN NAČRTOVANJE REZERVE ZA NADALJNJE 3 MESEČNO DELOVANJE V POGOJIH EPIDEMIJE </w:t>
      </w:r>
    </w:p>
    <w:p w:rsidR="009D5CAF" w:rsidRPr="00695E6C" w:rsidRDefault="009D5CAF" w:rsidP="009D5CAF">
      <w:pPr>
        <w:jc w:val="both"/>
        <w:rPr>
          <w:rFonts w:ascii="Arial" w:hAnsi="Arial" w:cs="Arial"/>
          <w:b/>
          <w:sz w:val="22"/>
          <w:szCs w:val="22"/>
        </w:rPr>
      </w:pPr>
    </w:p>
    <w:p w:rsidR="009D5CAF" w:rsidRPr="00695E6C" w:rsidRDefault="009D5CAF" w:rsidP="009D5CAF">
      <w:pPr>
        <w:jc w:val="both"/>
        <w:rPr>
          <w:rFonts w:ascii="Arial" w:hAnsi="Arial" w:cs="Arial"/>
          <w:sz w:val="22"/>
          <w:szCs w:val="22"/>
        </w:rPr>
      </w:pPr>
      <w:r w:rsidRPr="00695E6C">
        <w:rPr>
          <w:rFonts w:ascii="Arial" w:hAnsi="Arial" w:cs="Arial"/>
          <w:sz w:val="22"/>
          <w:szCs w:val="22"/>
        </w:rPr>
        <w:t xml:space="preserve">MIZŠ skladno z državnim načrtom ter Načrtom dejavnosti ministrstva zagotavlja enomesečno zalogo zaščitnih sredstev za zaposlene. </w:t>
      </w:r>
    </w:p>
    <w:p w:rsidR="009D5CAF" w:rsidRPr="00695E6C" w:rsidRDefault="009D5CAF" w:rsidP="009D5CAF">
      <w:pPr>
        <w:jc w:val="both"/>
        <w:rPr>
          <w:rFonts w:ascii="Arial" w:hAnsi="Arial" w:cs="Arial"/>
          <w:sz w:val="22"/>
          <w:szCs w:val="22"/>
        </w:rPr>
      </w:pPr>
      <w:r w:rsidRPr="00695E6C">
        <w:rPr>
          <w:rFonts w:ascii="Arial" w:hAnsi="Arial" w:cs="Arial"/>
          <w:sz w:val="22"/>
          <w:szCs w:val="22"/>
        </w:rPr>
        <w:t xml:space="preserve">Prav tako tudi načrtuje zaščitna sredstva za trimesečno rezervo. </w:t>
      </w:r>
    </w:p>
    <w:p w:rsidR="009D5CAF" w:rsidRPr="00695E6C" w:rsidRDefault="009D5CAF" w:rsidP="009D5CAF">
      <w:pPr>
        <w:jc w:val="both"/>
        <w:rPr>
          <w:rFonts w:ascii="Arial" w:hAnsi="Arial" w:cs="Arial"/>
          <w:sz w:val="22"/>
          <w:szCs w:val="22"/>
        </w:rPr>
      </w:pPr>
      <w:r w:rsidRPr="00695E6C">
        <w:rPr>
          <w:rFonts w:ascii="Arial" w:hAnsi="Arial" w:cs="Arial"/>
          <w:sz w:val="22"/>
          <w:szCs w:val="22"/>
        </w:rPr>
        <w:t>MIZŠ pripravi tudi obvestilo za vzgojno izobraževalne zavode in visokošolske zavode in domove, v katerem jih seznani z obveznim načrtovanjem zaščitnih sredstev in opreme za svoje delovanje.</w:t>
      </w:r>
    </w:p>
    <w:p w:rsidR="009D5CAF" w:rsidRPr="00257C51" w:rsidRDefault="009D5CAF" w:rsidP="009D5CAF">
      <w:pPr>
        <w:jc w:val="both"/>
        <w:rPr>
          <w:rFonts w:ascii="Arial" w:hAnsi="Arial" w:cs="Arial"/>
          <w:b/>
          <w:sz w:val="22"/>
          <w:szCs w:val="22"/>
        </w:rPr>
      </w:pPr>
    </w:p>
    <w:p w:rsidR="009D5CAF" w:rsidRPr="00695E6C" w:rsidRDefault="009D5CAF" w:rsidP="009D5CAF">
      <w:pPr>
        <w:jc w:val="both"/>
        <w:rPr>
          <w:rFonts w:ascii="Arial" w:hAnsi="Arial" w:cs="Arial"/>
          <w:sz w:val="22"/>
          <w:szCs w:val="22"/>
        </w:rPr>
      </w:pPr>
      <w:r w:rsidRPr="00695E6C">
        <w:rPr>
          <w:rFonts w:ascii="Arial" w:hAnsi="Arial" w:cs="Arial"/>
          <w:sz w:val="22"/>
          <w:szCs w:val="22"/>
        </w:rPr>
        <w:t xml:space="preserve">Na podlagi Zakona o visokem šolstvu pri odločanju o začasni ali daljši prekinitvi predavanj in skrajšanju semestrov so univerze avtonomne. V okviru rednega načrtovanja dela morajo ocenjevati možne razsežnosti ogroženosti z vidika naravnih in drugih nesreč in v okviru tega sprejemati in izvajati tudi ukrepe za preventivno zaščito sredstev in njihovo čimprejšnjo nadomestitev ob morebitnih pojavih. </w:t>
      </w:r>
    </w:p>
    <w:p w:rsidR="009D5CAF" w:rsidRPr="00695E6C" w:rsidRDefault="009D5CAF" w:rsidP="009D5CAF">
      <w:pPr>
        <w:jc w:val="both"/>
        <w:rPr>
          <w:rFonts w:ascii="Arial" w:hAnsi="Arial" w:cs="Arial"/>
          <w:sz w:val="22"/>
          <w:szCs w:val="22"/>
        </w:rPr>
      </w:pPr>
    </w:p>
    <w:p w:rsidR="009D5CAF" w:rsidRDefault="009D5CAF" w:rsidP="009D5CAF">
      <w:pPr>
        <w:jc w:val="both"/>
        <w:rPr>
          <w:rFonts w:ascii="Arial" w:hAnsi="Arial" w:cs="Arial"/>
          <w:sz w:val="22"/>
          <w:szCs w:val="22"/>
        </w:rPr>
      </w:pPr>
      <w:r w:rsidRPr="00695E6C">
        <w:rPr>
          <w:rFonts w:ascii="Arial" w:hAnsi="Arial" w:cs="Arial"/>
          <w:sz w:val="22"/>
          <w:szCs w:val="22"/>
        </w:rPr>
        <w:t xml:space="preserve">V primeru pojava </w:t>
      </w:r>
      <w:r w:rsidRPr="00695E6C">
        <w:rPr>
          <w:rFonts w:ascii="Arial" w:eastAsia="Calibri" w:hAnsi="Arial" w:cs="Arial"/>
          <w:sz w:val="22"/>
          <w:szCs w:val="22"/>
          <w:lang w:eastAsia="en-US"/>
        </w:rPr>
        <w:t>epidemije oziroma pandemije</w:t>
      </w:r>
      <w:r w:rsidRPr="00695E6C">
        <w:rPr>
          <w:rFonts w:ascii="Arial" w:hAnsi="Arial" w:cs="Arial"/>
          <w:sz w:val="22"/>
          <w:szCs w:val="22"/>
        </w:rPr>
        <w:t xml:space="preserve"> katastrofalnih razsežnosti lahko ministrstvo dodatno predlaga obseg in vrsto intervencij na tem področju v okviru ukrepov, ki jih v zvezi s celovitim reševanjem problematike prizadetih področij sprejema Vlada RS.</w:t>
      </w:r>
    </w:p>
    <w:p w:rsidR="004C3E58" w:rsidRDefault="004C3E58" w:rsidP="009D5CA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4C3E58" w:rsidRPr="004C3E58" w:rsidTr="00BA2A2A">
        <w:tc>
          <w:tcPr>
            <w:tcW w:w="1242" w:type="dxa"/>
            <w:shd w:val="clear" w:color="auto" w:fill="auto"/>
          </w:tcPr>
          <w:p w:rsidR="004C3E58" w:rsidRPr="004C3E58" w:rsidRDefault="004C3E58" w:rsidP="00445AE2">
            <w:pPr>
              <w:suppressAutoHyphens/>
              <w:jc w:val="both"/>
              <w:rPr>
                <w:rFonts w:ascii="Arial" w:hAnsi="Arial" w:cs="Arial"/>
                <w:sz w:val="20"/>
                <w:szCs w:val="20"/>
              </w:rPr>
            </w:pPr>
            <w:r w:rsidRPr="004C3E58">
              <w:rPr>
                <w:rFonts w:ascii="Arial" w:hAnsi="Arial" w:cs="Arial"/>
                <w:sz w:val="20"/>
                <w:szCs w:val="20"/>
              </w:rPr>
              <w:t xml:space="preserve">Priloga </w:t>
            </w:r>
            <w:r w:rsidR="0032364F">
              <w:rPr>
                <w:rFonts w:ascii="Arial" w:hAnsi="Arial" w:cs="Arial"/>
                <w:sz w:val="20"/>
                <w:szCs w:val="20"/>
              </w:rPr>
              <w:t>3</w:t>
            </w:r>
            <w:r w:rsidR="00445AE2">
              <w:rPr>
                <w:rFonts w:ascii="Arial" w:hAnsi="Arial" w:cs="Arial"/>
                <w:sz w:val="20"/>
                <w:szCs w:val="20"/>
              </w:rPr>
              <w:t>2</w:t>
            </w:r>
          </w:p>
        </w:tc>
        <w:tc>
          <w:tcPr>
            <w:tcW w:w="8328" w:type="dxa"/>
            <w:shd w:val="clear" w:color="auto" w:fill="auto"/>
          </w:tcPr>
          <w:p w:rsidR="004C3E58" w:rsidRPr="004C3E58" w:rsidRDefault="004C3E58" w:rsidP="00BA2A2A">
            <w:pPr>
              <w:jc w:val="both"/>
              <w:rPr>
                <w:rFonts w:ascii="Arial" w:hAnsi="Arial" w:cs="Arial"/>
                <w:sz w:val="20"/>
                <w:szCs w:val="20"/>
              </w:rPr>
            </w:pPr>
            <w:r w:rsidRPr="004C3E58">
              <w:rPr>
                <w:rFonts w:ascii="Arial" w:hAnsi="Arial" w:cs="Arial"/>
                <w:sz w:val="20"/>
                <w:szCs w:val="20"/>
              </w:rPr>
              <w:t>Potrebna količina zaščitnih sredstev v primeru epidemije</w:t>
            </w:r>
          </w:p>
        </w:tc>
      </w:tr>
    </w:tbl>
    <w:p w:rsidR="009D5CAF" w:rsidRPr="00695E6C" w:rsidRDefault="009D5CAF" w:rsidP="00915B4D">
      <w:pPr>
        <w:suppressAutoHyphens/>
        <w:jc w:val="both"/>
        <w:rPr>
          <w:rFonts w:ascii="Arial" w:hAnsi="Arial" w:cs="Arial"/>
          <w:szCs w:val="22"/>
        </w:rPr>
      </w:pPr>
    </w:p>
    <w:p w:rsidR="00104278" w:rsidRPr="00695E6C" w:rsidRDefault="00104278" w:rsidP="00104278">
      <w:pPr>
        <w:jc w:val="both"/>
        <w:rPr>
          <w:rFonts w:ascii="Arial" w:hAnsi="Arial" w:cs="Arial"/>
          <w:b/>
          <w:sz w:val="22"/>
          <w:szCs w:val="22"/>
        </w:rPr>
      </w:pPr>
      <w:r w:rsidRPr="00695E6C">
        <w:rPr>
          <w:rFonts w:ascii="Arial" w:hAnsi="Arial" w:cs="Arial"/>
          <w:b/>
          <w:sz w:val="22"/>
          <w:szCs w:val="22"/>
        </w:rPr>
        <w:t>5.8</w:t>
      </w:r>
      <w:r w:rsidR="00B50D5F" w:rsidRPr="00695E6C">
        <w:rPr>
          <w:rFonts w:ascii="Arial" w:hAnsi="Arial" w:cs="Arial"/>
          <w:b/>
          <w:sz w:val="22"/>
          <w:szCs w:val="22"/>
        </w:rPr>
        <w:t xml:space="preserve">. </w:t>
      </w:r>
      <w:r w:rsidRPr="00695E6C">
        <w:rPr>
          <w:rFonts w:ascii="Arial" w:hAnsi="Arial" w:cs="Arial"/>
          <w:b/>
          <w:sz w:val="22"/>
          <w:szCs w:val="22"/>
        </w:rPr>
        <w:t>OBVEZNOSTI ZAVODOV, KI SODIJO POD STVARNO PRISTOJNOST MIZŠ</w:t>
      </w:r>
    </w:p>
    <w:p w:rsidR="00B50D5F" w:rsidRPr="00695E6C" w:rsidRDefault="00B50D5F" w:rsidP="00915B4D">
      <w:pPr>
        <w:jc w:val="both"/>
        <w:rPr>
          <w:rFonts w:ascii="Arial" w:hAnsi="Arial" w:cs="Arial"/>
          <w:sz w:val="22"/>
          <w:szCs w:val="22"/>
        </w:rPr>
      </w:pPr>
    </w:p>
    <w:p w:rsidR="00915B4D" w:rsidRPr="00695E6C" w:rsidRDefault="00915B4D" w:rsidP="00915B4D">
      <w:pPr>
        <w:jc w:val="both"/>
        <w:rPr>
          <w:rFonts w:ascii="Arial" w:hAnsi="Arial" w:cs="Arial"/>
          <w:sz w:val="22"/>
          <w:szCs w:val="22"/>
        </w:rPr>
      </w:pPr>
      <w:r w:rsidRPr="00695E6C">
        <w:rPr>
          <w:rFonts w:ascii="Arial" w:hAnsi="Arial" w:cs="Arial"/>
          <w:sz w:val="22"/>
          <w:szCs w:val="22"/>
        </w:rPr>
        <w:t xml:space="preserve">Skladno z Uredbo o vsebini in izdelavi načrtov zaščite in reševanja inštitucije, ki so v pristojnosti resorja MIZŠ, izdelajo lastni načrt ukrepov, v katerem določijo izvedbo potrebnih zaščitnih ukrepov ter nalog zaščite, reševanja in pomoči ob pojavu </w:t>
      </w:r>
      <w:r w:rsidRPr="00695E6C">
        <w:rPr>
          <w:rFonts w:ascii="Arial" w:eastAsia="Calibri" w:hAnsi="Arial" w:cs="Arial"/>
          <w:sz w:val="22"/>
          <w:szCs w:val="22"/>
          <w:lang w:eastAsia="en-US"/>
        </w:rPr>
        <w:t>epidemije oziroma pandemije, ali nalezljive bolezni pri ljudeh</w:t>
      </w:r>
      <w:r w:rsidR="00B50D5F" w:rsidRPr="00695E6C">
        <w:rPr>
          <w:rFonts w:ascii="Arial" w:eastAsia="Calibri" w:hAnsi="Arial" w:cs="Arial"/>
          <w:sz w:val="22"/>
          <w:szCs w:val="22"/>
          <w:lang w:eastAsia="en-US"/>
        </w:rPr>
        <w:t>.</w:t>
      </w:r>
      <w:r w:rsidRPr="00695E6C">
        <w:rPr>
          <w:rFonts w:ascii="Arial" w:hAnsi="Arial" w:cs="Arial"/>
          <w:sz w:val="22"/>
          <w:szCs w:val="22"/>
        </w:rPr>
        <w:t xml:space="preserve"> Glede na lastni načrt ukrepov ter oceno ogroženosti, posamezne inštitucije v sodelovanju s pristojnimi lokalnimi službami in organizacijami izvajajo neposredne osebne in kolektivne zaščitne ukrepe ter ukrepe za preprečevanje in ublažitev posledic epidemije oziroma pandemije nalezljive bolezni.</w:t>
      </w:r>
    </w:p>
    <w:p w:rsidR="00915B4D" w:rsidRPr="007D3023" w:rsidRDefault="00915B4D" w:rsidP="00915B4D">
      <w:pPr>
        <w:jc w:val="both"/>
        <w:rPr>
          <w:rFonts w:ascii="Arial" w:hAnsi="Arial" w:cs="Arial"/>
          <w:sz w:val="22"/>
          <w:szCs w:val="22"/>
        </w:rPr>
      </w:pPr>
    </w:p>
    <w:p w:rsidR="0074401F" w:rsidRPr="00FE4713" w:rsidRDefault="0074401F" w:rsidP="00915B4D">
      <w:pPr>
        <w:jc w:val="both"/>
        <w:rPr>
          <w:rFonts w:ascii="Arial" w:hAnsi="Arial" w:cs="Arial"/>
          <w:color w:val="0070C0"/>
          <w:sz w:val="22"/>
          <w:szCs w:val="22"/>
        </w:rPr>
      </w:pPr>
    </w:p>
    <w:p w:rsidR="00915B4D" w:rsidRPr="00695E6C" w:rsidRDefault="00915B4D" w:rsidP="00915B4D">
      <w:pPr>
        <w:jc w:val="both"/>
        <w:rPr>
          <w:rFonts w:ascii="Arial" w:hAnsi="Arial" w:cs="Arial"/>
          <w:b/>
          <w:sz w:val="22"/>
          <w:szCs w:val="22"/>
        </w:rPr>
      </w:pPr>
      <w:r w:rsidRPr="00695E6C">
        <w:rPr>
          <w:rFonts w:ascii="Arial" w:hAnsi="Arial" w:cs="Arial"/>
          <w:b/>
          <w:sz w:val="22"/>
          <w:szCs w:val="22"/>
        </w:rPr>
        <w:t>6. MATERIALN</w:t>
      </w:r>
      <w:r w:rsidR="00294DA4" w:rsidRPr="00695E6C">
        <w:rPr>
          <w:rFonts w:ascii="Arial" w:hAnsi="Arial" w:cs="Arial"/>
          <w:b/>
          <w:sz w:val="22"/>
          <w:szCs w:val="22"/>
        </w:rPr>
        <w:t>O</w:t>
      </w:r>
      <w:r w:rsidRPr="00695E6C">
        <w:rPr>
          <w:rFonts w:ascii="Arial" w:hAnsi="Arial" w:cs="Arial"/>
          <w:b/>
          <w:sz w:val="22"/>
          <w:szCs w:val="22"/>
        </w:rPr>
        <w:t xml:space="preserve"> </w:t>
      </w:r>
      <w:r w:rsidR="00294DA4" w:rsidRPr="00695E6C">
        <w:rPr>
          <w:rFonts w:ascii="Arial" w:hAnsi="Arial" w:cs="Arial"/>
          <w:b/>
          <w:sz w:val="22"/>
          <w:szCs w:val="22"/>
        </w:rPr>
        <w:t>- TEHNIČNA</w:t>
      </w:r>
      <w:r w:rsidRPr="00695E6C">
        <w:rPr>
          <w:rFonts w:ascii="Arial" w:hAnsi="Arial" w:cs="Arial"/>
          <w:b/>
          <w:sz w:val="22"/>
          <w:szCs w:val="22"/>
        </w:rPr>
        <w:t xml:space="preserve"> </w:t>
      </w:r>
      <w:r w:rsidR="00910A8C" w:rsidRPr="00695E6C">
        <w:rPr>
          <w:rFonts w:ascii="Arial" w:hAnsi="Arial" w:cs="Arial"/>
          <w:b/>
          <w:sz w:val="22"/>
          <w:szCs w:val="22"/>
        </w:rPr>
        <w:t>IN DRUGA SREDSTVA</w:t>
      </w:r>
    </w:p>
    <w:p w:rsidR="00915B4D" w:rsidRPr="00695E6C" w:rsidRDefault="00915B4D" w:rsidP="00915B4D">
      <w:pPr>
        <w:jc w:val="both"/>
        <w:rPr>
          <w:rFonts w:ascii="Arial" w:hAnsi="Arial" w:cs="Arial"/>
          <w:b/>
          <w:sz w:val="22"/>
          <w:szCs w:val="22"/>
        </w:rPr>
      </w:pPr>
    </w:p>
    <w:p w:rsidR="00915B4D" w:rsidRPr="00695E6C" w:rsidRDefault="00915B4D" w:rsidP="00915B4D">
      <w:pPr>
        <w:jc w:val="both"/>
        <w:rPr>
          <w:rFonts w:ascii="Arial" w:hAnsi="Arial" w:cs="Arial"/>
          <w:sz w:val="22"/>
          <w:szCs w:val="22"/>
        </w:rPr>
      </w:pPr>
      <w:r w:rsidRPr="00695E6C">
        <w:rPr>
          <w:rFonts w:ascii="Arial" w:hAnsi="Arial" w:cs="Arial"/>
          <w:sz w:val="22"/>
          <w:szCs w:val="22"/>
        </w:rPr>
        <w:t xml:space="preserve">Materialno-tehnična sredstva za izvajanje načrta so poleg potrebnih sredstev za izvajanje dejavnosti ministrstva še: </w:t>
      </w:r>
    </w:p>
    <w:p w:rsidR="006B6253" w:rsidRPr="00695E6C" w:rsidRDefault="00915B4D" w:rsidP="006B6253">
      <w:pPr>
        <w:numPr>
          <w:ilvl w:val="0"/>
          <w:numId w:val="5"/>
        </w:numPr>
        <w:jc w:val="both"/>
        <w:rPr>
          <w:rFonts w:ascii="Arial" w:hAnsi="Arial" w:cs="Arial"/>
          <w:sz w:val="22"/>
          <w:szCs w:val="22"/>
        </w:rPr>
      </w:pPr>
      <w:r w:rsidRPr="00695E6C">
        <w:rPr>
          <w:rFonts w:ascii="Arial" w:hAnsi="Arial" w:cs="Arial"/>
          <w:sz w:val="22"/>
          <w:szCs w:val="22"/>
        </w:rPr>
        <w:t xml:space="preserve">osebna </w:t>
      </w:r>
      <w:r w:rsidR="006B6253" w:rsidRPr="00695E6C">
        <w:rPr>
          <w:rFonts w:ascii="Arial" w:hAnsi="Arial" w:cs="Arial"/>
          <w:sz w:val="22"/>
          <w:szCs w:val="22"/>
        </w:rPr>
        <w:t>zaščitna oprema</w:t>
      </w:r>
    </w:p>
    <w:p w:rsidR="006B6253" w:rsidRPr="00695E6C" w:rsidRDefault="00915B4D" w:rsidP="00915B4D">
      <w:pPr>
        <w:numPr>
          <w:ilvl w:val="0"/>
          <w:numId w:val="5"/>
        </w:numPr>
        <w:jc w:val="both"/>
        <w:rPr>
          <w:rFonts w:ascii="Arial" w:hAnsi="Arial" w:cs="Arial"/>
          <w:sz w:val="22"/>
          <w:szCs w:val="22"/>
        </w:rPr>
      </w:pPr>
      <w:r w:rsidRPr="00695E6C">
        <w:rPr>
          <w:rFonts w:ascii="Arial" w:hAnsi="Arial" w:cs="Arial"/>
          <w:sz w:val="22"/>
          <w:szCs w:val="22"/>
        </w:rPr>
        <w:lastRenderedPageBreak/>
        <w:t>skupinska zaščitna oprema</w:t>
      </w:r>
    </w:p>
    <w:p w:rsidR="00915B4D" w:rsidRPr="00695E6C" w:rsidRDefault="00915B4D" w:rsidP="00915B4D">
      <w:pPr>
        <w:numPr>
          <w:ilvl w:val="0"/>
          <w:numId w:val="5"/>
        </w:numPr>
        <w:jc w:val="both"/>
        <w:rPr>
          <w:rFonts w:ascii="Arial" w:hAnsi="Arial" w:cs="Arial"/>
          <w:sz w:val="22"/>
          <w:szCs w:val="22"/>
        </w:rPr>
      </w:pPr>
      <w:r w:rsidRPr="00695E6C">
        <w:rPr>
          <w:rFonts w:ascii="Arial" w:hAnsi="Arial" w:cs="Arial"/>
          <w:sz w:val="22"/>
          <w:szCs w:val="22"/>
        </w:rPr>
        <w:t xml:space="preserve">objekti </w:t>
      </w:r>
      <w:r w:rsidR="006B6253" w:rsidRPr="00695E6C">
        <w:rPr>
          <w:rFonts w:ascii="Arial" w:hAnsi="Arial" w:cs="Arial"/>
          <w:sz w:val="22"/>
          <w:szCs w:val="22"/>
        </w:rPr>
        <w:t xml:space="preserve">vzgoje, izobraževanja in športa </w:t>
      </w:r>
      <w:r w:rsidRPr="00695E6C">
        <w:rPr>
          <w:rFonts w:ascii="Arial" w:hAnsi="Arial" w:cs="Arial"/>
          <w:sz w:val="22"/>
          <w:szCs w:val="22"/>
        </w:rPr>
        <w:t>(dijaški in študentski domovi, CŠOD</w:t>
      </w:r>
      <w:r w:rsidR="006B6253" w:rsidRPr="00695E6C">
        <w:rPr>
          <w:rFonts w:ascii="Arial" w:hAnsi="Arial" w:cs="Arial"/>
          <w:sz w:val="22"/>
          <w:szCs w:val="22"/>
        </w:rPr>
        <w:t xml:space="preserve">, telovadnice), </w:t>
      </w:r>
      <w:r w:rsidRPr="00695E6C">
        <w:rPr>
          <w:rFonts w:ascii="Arial" w:hAnsi="Arial" w:cs="Arial"/>
          <w:sz w:val="22"/>
          <w:szCs w:val="22"/>
        </w:rPr>
        <w:t>ki so namenjeni za začasno namestitev oseb</w:t>
      </w:r>
      <w:r w:rsidR="006B6253" w:rsidRPr="00695E6C">
        <w:rPr>
          <w:rFonts w:ascii="Arial" w:hAnsi="Arial" w:cs="Arial"/>
          <w:sz w:val="22"/>
          <w:szCs w:val="22"/>
        </w:rPr>
        <w:t>.</w:t>
      </w:r>
    </w:p>
    <w:p w:rsidR="00910A8C" w:rsidRPr="00695E6C" w:rsidRDefault="006B6253" w:rsidP="004961B7">
      <w:pPr>
        <w:numPr>
          <w:ilvl w:val="0"/>
          <w:numId w:val="5"/>
        </w:numPr>
        <w:jc w:val="both"/>
        <w:rPr>
          <w:rFonts w:ascii="Arial" w:hAnsi="Arial" w:cs="Arial"/>
          <w:sz w:val="22"/>
          <w:szCs w:val="22"/>
        </w:rPr>
      </w:pPr>
      <w:r w:rsidRPr="00695E6C">
        <w:rPr>
          <w:rFonts w:ascii="Arial" w:hAnsi="Arial" w:cs="Arial"/>
          <w:sz w:val="22"/>
          <w:szCs w:val="22"/>
        </w:rPr>
        <w:t xml:space="preserve">prevozna sredstva </w:t>
      </w:r>
    </w:p>
    <w:p w:rsidR="00915B4D" w:rsidRPr="00695E6C" w:rsidRDefault="006B6253" w:rsidP="004961B7">
      <w:pPr>
        <w:numPr>
          <w:ilvl w:val="0"/>
          <w:numId w:val="5"/>
        </w:numPr>
        <w:jc w:val="both"/>
        <w:rPr>
          <w:rFonts w:ascii="Arial" w:hAnsi="Arial" w:cs="Arial"/>
          <w:sz w:val="22"/>
          <w:szCs w:val="22"/>
        </w:rPr>
      </w:pPr>
      <w:r w:rsidRPr="00695E6C">
        <w:rPr>
          <w:rFonts w:ascii="Arial" w:hAnsi="Arial" w:cs="Arial"/>
          <w:sz w:val="22"/>
          <w:szCs w:val="22"/>
        </w:rPr>
        <w:t xml:space="preserve">tehnična sredstva </w:t>
      </w:r>
    </w:p>
    <w:p w:rsidR="00910A8C" w:rsidRPr="00695E6C" w:rsidRDefault="00910A8C" w:rsidP="00910A8C">
      <w:pPr>
        <w:ind w:left="720"/>
        <w:jc w:val="both"/>
        <w:rPr>
          <w:rFonts w:ascii="Arial" w:hAnsi="Arial" w:cs="Arial"/>
          <w:sz w:val="22"/>
          <w:szCs w:val="22"/>
        </w:rPr>
      </w:pPr>
    </w:p>
    <w:p w:rsidR="006B6253" w:rsidRPr="00695E6C" w:rsidRDefault="00915B4D" w:rsidP="00915B4D">
      <w:pPr>
        <w:jc w:val="both"/>
        <w:rPr>
          <w:rFonts w:ascii="Arial" w:hAnsi="Arial" w:cs="Arial"/>
          <w:sz w:val="22"/>
          <w:szCs w:val="22"/>
        </w:rPr>
      </w:pPr>
      <w:r w:rsidRPr="00695E6C">
        <w:rPr>
          <w:rFonts w:ascii="Arial" w:hAnsi="Arial" w:cs="Arial"/>
          <w:sz w:val="22"/>
          <w:szCs w:val="22"/>
        </w:rPr>
        <w:t xml:space="preserve">MIZŠ zagotavlja (nabavlja, skladišči, vzdržuje, razdeljuje zaposlenim, itd.) stalno zalogo zaščitnih in drugih sredstev in opreme za 1 mesec delovanja ministrstva in načrtuje rezervo za svoje 3 mesečno delovanje v pogojih epidemije. </w:t>
      </w:r>
    </w:p>
    <w:p w:rsidR="00915B4D" w:rsidRPr="00695E6C" w:rsidRDefault="00915B4D" w:rsidP="00915B4D">
      <w:pPr>
        <w:jc w:val="both"/>
        <w:rPr>
          <w:rFonts w:ascii="Arial" w:hAnsi="Arial" w:cs="Arial"/>
          <w:sz w:val="22"/>
          <w:szCs w:val="22"/>
        </w:rPr>
      </w:pPr>
      <w:r w:rsidRPr="00695E6C">
        <w:rPr>
          <w:rFonts w:ascii="Arial" w:hAnsi="Arial" w:cs="Arial"/>
          <w:sz w:val="22"/>
          <w:szCs w:val="22"/>
        </w:rPr>
        <w:t xml:space="preserve">Za zalogo in nabavo zaščitnih sredstev za ministrstvo je zadolžena </w:t>
      </w:r>
      <w:r w:rsidR="006B6253" w:rsidRPr="00695E6C">
        <w:rPr>
          <w:rFonts w:ascii="Arial" w:hAnsi="Arial" w:cs="Arial"/>
          <w:sz w:val="22"/>
          <w:szCs w:val="22"/>
        </w:rPr>
        <w:t>notranje-organiza</w:t>
      </w:r>
      <w:r w:rsidR="00695E6C" w:rsidRPr="00695E6C">
        <w:rPr>
          <w:rFonts w:ascii="Arial" w:hAnsi="Arial" w:cs="Arial"/>
          <w:sz w:val="22"/>
          <w:szCs w:val="22"/>
        </w:rPr>
        <w:t>c</w:t>
      </w:r>
      <w:r w:rsidR="006B6253" w:rsidRPr="00695E6C">
        <w:rPr>
          <w:rFonts w:ascii="Arial" w:hAnsi="Arial" w:cs="Arial"/>
          <w:sz w:val="22"/>
          <w:szCs w:val="22"/>
        </w:rPr>
        <w:t xml:space="preserve">ijska enota - </w:t>
      </w:r>
      <w:r w:rsidRPr="00695E6C">
        <w:rPr>
          <w:rFonts w:ascii="Arial" w:hAnsi="Arial" w:cs="Arial"/>
          <w:sz w:val="22"/>
          <w:szCs w:val="22"/>
        </w:rPr>
        <w:t xml:space="preserve">Služba za splošne zadeve, ki zagotavlja in poskrbi za redno nabavo in vzdrževanje in razdelitev teh sredstev med zaposlene. Pri načrtovanju </w:t>
      </w:r>
      <w:r w:rsidR="006B6253" w:rsidRPr="00695E6C">
        <w:rPr>
          <w:rFonts w:ascii="Arial" w:hAnsi="Arial" w:cs="Arial"/>
          <w:sz w:val="22"/>
          <w:szCs w:val="22"/>
        </w:rPr>
        <w:t xml:space="preserve">zaščitnih </w:t>
      </w:r>
      <w:r w:rsidRPr="00695E6C">
        <w:rPr>
          <w:rFonts w:ascii="Arial" w:hAnsi="Arial" w:cs="Arial"/>
          <w:sz w:val="22"/>
          <w:szCs w:val="22"/>
        </w:rPr>
        <w:t xml:space="preserve">sredstev sodeluje z osebo, ki je odgovorna za izvajanje Načrta dejavnosti v MIZŠ. </w:t>
      </w:r>
    </w:p>
    <w:p w:rsidR="00915B4D" w:rsidRPr="00695E6C" w:rsidRDefault="00915B4D" w:rsidP="00915B4D">
      <w:pPr>
        <w:jc w:val="both"/>
        <w:rPr>
          <w:rFonts w:ascii="Arial" w:hAnsi="Arial" w:cs="Arial"/>
          <w:sz w:val="22"/>
          <w:szCs w:val="22"/>
        </w:rPr>
      </w:pPr>
    </w:p>
    <w:p w:rsidR="00915B4D" w:rsidRPr="00695E6C" w:rsidRDefault="00915B4D" w:rsidP="00915B4D">
      <w:pPr>
        <w:jc w:val="both"/>
        <w:rPr>
          <w:rFonts w:ascii="Arial" w:hAnsi="Arial" w:cs="Arial"/>
          <w:sz w:val="22"/>
          <w:szCs w:val="22"/>
        </w:rPr>
      </w:pPr>
      <w:r w:rsidRPr="00695E6C">
        <w:rPr>
          <w:rFonts w:ascii="Arial" w:hAnsi="Arial" w:cs="Arial"/>
          <w:sz w:val="22"/>
          <w:szCs w:val="22"/>
        </w:rPr>
        <w:t xml:space="preserve">Ob epidemiji oziroma pandemiji nalezljive bolezni pri ljudeh se predvideva uporaba </w:t>
      </w:r>
      <w:r w:rsidR="00C82014" w:rsidRPr="00695E6C">
        <w:rPr>
          <w:rFonts w:ascii="Arial" w:hAnsi="Arial" w:cs="Arial"/>
          <w:sz w:val="22"/>
          <w:szCs w:val="22"/>
        </w:rPr>
        <w:t xml:space="preserve">predvsem </w:t>
      </w:r>
      <w:r w:rsidRPr="00695E6C">
        <w:rPr>
          <w:rFonts w:ascii="Arial" w:hAnsi="Arial" w:cs="Arial"/>
          <w:sz w:val="22"/>
          <w:szCs w:val="22"/>
        </w:rPr>
        <w:t xml:space="preserve">naslednje </w:t>
      </w:r>
      <w:r w:rsidR="00C82014" w:rsidRPr="00695E6C">
        <w:rPr>
          <w:rFonts w:ascii="Arial" w:hAnsi="Arial" w:cs="Arial"/>
          <w:sz w:val="22"/>
          <w:szCs w:val="22"/>
        </w:rPr>
        <w:t xml:space="preserve">zaščitne </w:t>
      </w:r>
      <w:r w:rsidRPr="00695E6C">
        <w:rPr>
          <w:rFonts w:ascii="Arial" w:hAnsi="Arial" w:cs="Arial"/>
          <w:sz w:val="22"/>
          <w:szCs w:val="22"/>
        </w:rPr>
        <w:t>opreme in sredstv</w:t>
      </w:r>
      <w:r w:rsidR="00695E6C" w:rsidRPr="00695E6C">
        <w:rPr>
          <w:rFonts w:ascii="Arial" w:hAnsi="Arial" w:cs="Arial"/>
          <w:sz w:val="22"/>
          <w:szCs w:val="22"/>
        </w:rPr>
        <w:t>a</w:t>
      </w:r>
      <w:r w:rsidRPr="00695E6C">
        <w:rPr>
          <w:rFonts w:ascii="Arial" w:hAnsi="Arial" w:cs="Arial"/>
          <w:sz w:val="22"/>
          <w:szCs w:val="22"/>
        </w:rPr>
        <w:t xml:space="preserve">: </w:t>
      </w:r>
    </w:p>
    <w:p w:rsidR="00915B4D" w:rsidRPr="00695E6C" w:rsidRDefault="00915B4D" w:rsidP="00C65256">
      <w:pPr>
        <w:numPr>
          <w:ilvl w:val="0"/>
          <w:numId w:val="16"/>
        </w:numPr>
        <w:jc w:val="both"/>
        <w:rPr>
          <w:rFonts w:ascii="Arial" w:hAnsi="Arial" w:cs="Arial"/>
          <w:sz w:val="22"/>
          <w:szCs w:val="22"/>
        </w:rPr>
      </w:pPr>
      <w:r w:rsidRPr="00695E6C">
        <w:rPr>
          <w:rFonts w:ascii="Arial" w:hAnsi="Arial" w:cs="Arial"/>
          <w:sz w:val="22"/>
          <w:szCs w:val="22"/>
        </w:rPr>
        <w:t xml:space="preserve">sredstva za osebno in skupinsko zaščito, različne ravni za zaščito dihal ali delov ali celega telesa. Glede na potrebe, ki jih skupaj opredelita zdravstvo in izvajalec dejavnosti; </w:t>
      </w:r>
    </w:p>
    <w:p w:rsidR="00915B4D" w:rsidRPr="00695E6C" w:rsidRDefault="00915B4D" w:rsidP="00C65256">
      <w:pPr>
        <w:numPr>
          <w:ilvl w:val="0"/>
          <w:numId w:val="16"/>
        </w:numPr>
        <w:jc w:val="both"/>
        <w:rPr>
          <w:rFonts w:ascii="Arial" w:hAnsi="Arial" w:cs="Arial"/>
          <w:sz w:val="22"/>
          <w:szCs w:val="22"/>
        </w:rPr>
      </w:pPr>
      <w:r w:rsidRPr="00695E6C">
        <w:rPr>
          <w:rFonts w:ascii="Arial" w:hAnsi="Arial" w:cs="Arial"/>
          <w:sz w:val="22"/>
          <w:szCs w:val="22"/>
        </w:rPr>
        <w:t xml:space="preserve">razkužila in naprave za njihovo aplikacijo; </w:t>
      </w:r>
    </w:p>
    <w:p w:rsidR="00915B4D" w:rsidRPr="00695E6C" w:rsidRDefault="00915B4D" w:rsidP="00C65256">
      <w:pPr>
        <w:numPr>
          <w:ilvl w:val="0"/>
          <w:numId w:val="16"/>
        </w:numPr>
        <w:jc w:val="both"/>
        <w:rPr>
          <w:rFonts w:ascii="Arial" w:hAnsi="Arial" w:cs="Arial"/>
          <w:sz w:val="22"/>
          <w:szCs w:val="22"/>
        </w:rPr>
      </w:pPr>
      <w:r w:rsidRPr="00695E6C">
        <w:rPr>
          <w:rFonts w:ascii="Arial" w:hAnsi="Arial" w:cs="Arial"/>
          <w:sz w:val="22"/>
          <w:szCs w:val="22"/>
        </w:rPr>
        <w:t xml:space="preserve">dodatna ali prilagojena oprema za izvajanje dejavnosti v pogojih epidemije. </w:t>
      </w:r>
    </w:p>
    <w:p w:rsidR="00915B4D" w:rsidRPr="004C3E58" w:rsidRDefault="00915B4D" w:rsidP="00915B4D">
      <w:pPr>
        <w:jc w:val="both"/>
        <w:rPr>
          <w:rFonts w:ascii="Arial" w:hAnsi="Arial" w:cs="Arial"/>
          <w:sz w:val="22"/>
          <w:szCs w:val="22"/>
        </w:rPr>
      </w:pPr>
    </w:p>
    <w:p w:rsidR="00915B4D" w:rsidRPr="00A20198" w:rsidRDefault="00915B4D" w:rsidP="00915B4D">
      <w:pPr>
        <w:jc w:val="both"/>
        <w:rPr>
          <w:rFonts w:ascii="Arial" w:hAnsi="Arial" w:cs="Arial"/>
          <w:b/>
          <w:bCs/>
          <w:sz w:val="22"/>
          <w:szCs w:val="22"/>
        </w:rPr>
      </w:pPr>
      <w:r w:rsidRPr="00A20198">
        <w:rPr>
          <w:rFonts w:ascii="Arial" w:hAnsi="Arial" w:cs="Arial"/>
          <w:b/>
          <w:bCs/>
          <w:sz w:val="22"/>
          <w:szCs w:val="22"/>
        </w:rPr>
        <w:t xml:space="preserve">6.1 Predvidena finančna sredstva za izvajanje načrta </w:t>
      </w:r>
    </w:p>
    <w:p w:rsidR="00C82014" w:rsidRPr="00A20198" w:rsidRDefault="00C82014" w:rsidP="00915B4D">
      <w:pPr>
        <w:jc w:val="both"/>
        <w:rPr>
          <w:rFonts w:ascii="Arial" w:hAnsi="Arial" w:cs="Arial"/>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Za izvajanje načrta dejavnosti MIZŠ se načrtuje potrebna finančna sredstva</w:t>
      </w:r>
      <w:r w:rsidR="00C82014" w:rsidRPr="00A20198">
        <w:rPr>
          <w:rFonts w:ascii="Arial" w:hAnsi="Arial" w:cs="Arial"/>
          <w:sz w:val="22"/>
          <w:szCs w:val="22"/>
        </w:rPr>
        <w:t xml:space="preserve">, in sicer predvsem: </w:t>
      </w:r>
      <w:r w:rsidRPr="00A20198">
        <w:rPr>
          <w:rFonts w:ascii="Arial" w:hAnsi="Arial" w:cs="Arial"/>
          <w:sz w:val="22"/>
          <w:szCs w:val="22"/>
        </w:rPr>
        <w:t xml:space="preserve"> </w:t>
      </w:r>
    </w:p>
    <w:p w:rsidR="00915B4D" w:rsidRPr="00A20198" w:rsidRDefault="00C82014" w:rsidP="00C65256">
      <w:pPr>
        <w:numPr>
          <w:ilvl w:val="0"/>
          <w:numId w:val="16"/>
        </w:numPr>
        <w:jc w:val="both"/>
        <w:rPr>
          <w:rFonts w:ascii="Arial" w:hAnsi="Arial" w:cs="Arial"/>
          <w:sz w:val="22"/>
          <w:szCs w:val="22"/>
        </w:rPr>
      </w:pPr>
      <w:r w:rsidRPr="00A20198">
        <w:rPr>
          <w:rFonts w:ascii="Arial" w:hAnsi="Arial" w:cs="Arial"/>
          <w:sz w:val="22"/>
          <w:szCs w:val="22"/>
        </w:rPr>
        <w:t xml:space="preserve">sredstva </w:t>
      </w:r>
      <w:r w:rsidR="00915B4D" w:rsidRPr="00A20198">
        <w:rPr>
          <w:rFonts w:ascii="Arial" w:hAnsi="Arial" w:cs="Arial"/>
          <w:sz w:val="22"/>
          <w:szCs w:val="22"/>
        </w:rPr>
        <w:t xml:space="preserve">operativnega delovanja (povračila prevoznih stroškov </w:t>
      </w:r>
    </w:p>
    <w:p w:rsidR="00915B4D" w:rsidRPr="00A20198" w:rsidRDefault="00C82014" w:rsidP="00C65256">
      <w:pPr>
        <w:numPr>
          <w:ilvl w:val="0"/>
          <w:numId w:val="16"/>
        </w:numPr>
        <w:jc w:val="both"/>
        <w:rPr>
          <w:rFonts w:ascii="Arial" w:hAnsi="Arial" w:cs="Arial"/>
          <w:sz w:val="22"/>
          <w:szCs w:val="22"/>
        </w:rPr>
      </w:pPr>
      <w:r w:rsidRPr="00A20198">
        <w:rPr>
          <w:rFonts w:ascii="Arial" w:hAnsi="Arial" w:cs="Arial"/>
          <w:sz w:val="22"/>
          <w:szCs w:val="22"/>
        </w:rPr>
        <w:t xml:space="preserve">sredstva, potrebna za </w:t>
      </w:r>
      <w:r w:rsidR="00915B4D" w:rsidRPr="00A20198">
        <w:rPr>
          <w:rFonts w:ascii="Arial" w:hAnsi="Arial" w:cs="Arial"/>
          <w:sz w:val="22"/>
          <w:szCs w:val="22"/>
        </w:rPr>
        <w:t>nabav</w:t>
      </w:r>
      <w:r w:rsidRPr="00A20198">
        <w:rPr>
          <w:rFonts w:ascii="Arial" w:hAnsi="Arial" w:cs="Arial"/>
          <w:sz w:val="22"/>
          <w:szCs w:val="22"/>
        </w:rPr>
        <w:t>o</w:t>
      </w:r>
      <w:r w:rsidR="00915B4D" w:rsidRPr="00A20198">
        <w:rPr>
          <w:rFonts w:ascii="Arial" w:hAnsi="Arial" w:cs="Arial"/>
          <w:sz w:val="22"/>
          <w:szCs w:val="22"/>
        </w:rPr>
        <w:t>, dodatn</w:t>
      </w:r>
      <w:r w:rsidRPr="00A20198">
        <w:rPr>
          <w:rFonts w:ascii="Arial" w:hAnsi="Arial" w:cs="Arial"/>
          <w:sz w:val="22"/>
          <w:szCs w:val="22"/>
        </w:rPr>
        <w:t>o</w:t>
      </w:r>
      <w:r w:rsidR="00915B4D" w:rsidRPr="00A20198">
        <w:rPr>
          <w:rFonts w:ascii="Arial" w:hAnsi="Arial" w:cs="Arial"/>
          <w:sz w:val="22"/>
          <w:szCs w:val="22"/>
        </w:rPr>
        <w:t xml:space="preserve"> skladiščenj</w:t>
      </w:r>
      <w:r w:rsidRPr="00A20198">
        <w:rPr>
          <w:rFonts w:ascii="Arial" w:hAnsi="Arial" w:cs="Arial"/>
          <w:sz w:val="22"/>
          <w:szCs w:val="22"/>
        </w:rPr>
        <w:t>e</w:t>
      </w:r>
      <w:r w:rsidR="00915B4D" w:rsidRPr="00A20198">
        <w:rPr>
          <w:rFonts w:ascii="Arial" w:hAnsi="Arial" w:cs="Arial"/>
          <w:sz w:val="22"/>
          <w:szCs w:val="22"/>
        </w:rPr>
        <w:t>, vzdrževanj</w:t>
      </w:r>
      <w:r w:rsidRPr="00A20198">
        <w:rPr>
          <w:rFonts w:ascii="Arial" w:hAnsi="Arial" w:cs="Arial"/>
          <w:sz w:val="22"/>
          <w:szCs w:val="22"/>
        </w:rPr>
        <w:t>e</w:t>
      </w:r>
      <w:r w:rsidR="00915B4D" w:rsidRPr="00A20198">
        <w:rPr>
          <w:rFonts w:ascii="Arial" w:hAnsi="Arial" w:cs="Arial"/>
          <w:sz w:val="22"/>
          <w:szCs w:val="22"/>
        </w:rPr>
        <w:t xml:space="preserve"> in servisiranj</w:t>
      </w:r>
      <w:r w:rsidRPr="00A20198">
        <w:rPr>
          <w:rFonts w:ascii="Arial" w:hAnsi="Arial" w:cs="Arial"/>
          <w:sz w:val="22"/>
          <w:szCs w:val="22"/>
        </w:rPr>
        <w:t>e</w:t>
      </w:r>
      <w:r w:rsidR="00915B4D" w:rsidRPr="00A20198">
        <w:rPr>
          <w:rFonts w:ascii="Arial" w:hAnsi="Arial" w:cs="Arial"/>
          <w:sz w:val="22"/>
          <w:szCs w:val="22"/>
        </w:rPr>
        <w:t xml:space="preserve"> uporabljene opreme, </w:t>
      </w:r>
    </w:p>
    <w:p w:rsidR="00915B4D" w:rsidRPr="00A20198" w:rsidRDefault="00C82014" w:rsidP="00C65256">
      <w:pPr>
        <w:numPr>
          <w:ilvl w:val="0"/>
          <w:numId w:val="16"/>
        </w:numPr>
        <w:jc w:val="both"/>
        <w:rPr>
          <w:rFonts w:ascii="Arial" w:hAnsi="Arial" w:cs="Arial"/>
          <w:sz w:val="22"/>
          <w:szCs w:val="22"/>
        </w:rPr>
      </w:pPr>
      <w:r w:rsidRPr="00A20198">
        <w:rPr>
          <w:rFonts w:ascii="Arial" w:hAnsi="Arial" w:cs="Arial"/>
          <w:sz w:val="22"/>
          <w:szCs w:val="22"/>
        </w:rPr>
        <w:t xml:space="preserve">sredstva za </w:t>
      </w:r>
      <w:r w:rsidR="00915B4D" w:rsidRPr="00A20198">
        <w:rPr>
          <w:rFonts w:ascii="Arial" w:hAnsi="Arial" w:cs="Arial"/>
          <w:sz w:val="22"/>
          <w:szCs w:val="22"/>
        </w:rPr>
        <w:t xml:space="preserve">materialne in logistične stroške (organizacijske in prevozne stroške, prehrano, nastanitev, ipd.), </w:t>
      </w:r>
    </w:p>
    <w:p w:rsidR="00915B4D" w:rsidRPr="00A20198" w:rsidRDefault="00C82014" w:rsidP="00C65256">
      <w:pPr>
        <w:numPr>
          <w:ilvl w:val="0"/>
          <w:numId w:val="16"/>
        </w:numPr>
        <w:jc w:val="both"/>
        <w:rPr>
          <w:rFonts w:ascii="Arial" w:hAnsi="Arial" w:cs="Arial"/>
          <w:sz w:val="22"/>
          <w:szCs w:val="22"/>
        </w:rPr>
      </w:pPr>
      <w:r w:rsidRPr="00A20198">
        <w:rPr>
          <w:rFonts w:ascii="Arial" w:hAnsi="Arial" w:cs="Arial"/>
          <w:sz w:val="22"/>
          <w:szCs w:val="22"/>
        </w:rPr>
        <w:t xml:space="preserve">sredstva v zvezi s </w:t>
      </w:r>
      <w:r w:rsidR="00915B4D" w:rsidRPr="00A20198">
        <w:rPr>
          <w:rFonts w:ascii="Arial" w:hAnsi="Arial" w:cs="Arial"/>
          <w:sz w:val="22"/>
          <w:szCs w:val="22"/>
        </w:rPr>
        <w:t>strošk</w:t>
      </w:r>
      <w:r w:rsidRPr="00A20198">
        <w:rPr>
          <w:rFonts w:ascii="Arial" w:hAnsi="Arial" w:cs="Arial"/>
          <w:sz w:val="22"/>
          <w:szCs w:val="22"/>
        </w:rPr>
        <w:t xml:space="preserve">i </w:t>
      </w:r>
      <w:r w:rsidR="00915B4D" w:rsidRPr="00A20198">
        <w:rPr>
          <w:rFonts w:ascii="Arial" w:hAnsi="Arial" w:cs="Arial"/>
          <w:sz w:val="22"/>
          <w:szCs w:val="22"/>
        </w:rPr>
        <w:t xml:space="preserve">izvedbe ukrepov. </w:t>
      </w:r>
    </w:p>
    <w:p w:rsidR="00915B4D" w:rsidRPr="00A20198" w:rsidRDefault="00915B4D" w:rsidP="00915B4D">
      <w:pPr>
        <w:jc w:val="both"/>
        <w:rPr>
          <w:rFonts w:ascii="Arial" w:hAnsi="Arial" w:cs="Arial"/>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V prime</w:t>
      </w:r>
      <w:r w:rsidR="00C82014" w:rsidRPr="00A20198">
        <w:rPr>
          <w:rFonts w:ascii="Arial" w:hAnsi="Arial" w:cs="Arial"/>
          <w:sz w:val="22"/>
          <w:szCs w:val="22"/>
        </w:rPr>
        <w:t xml:space="preserve">ru aktiviranja državnega načrta, </w:t>
      </w:r>
      <w:r w:rsidRPr="00A20198">
        <w:rPr>
          <w:rFonts w:ascii="Arial" w:hAnsi="Arial" w:cs="Arial"/>
          <w:sz w:val="22"/>
          <w:szCs w:val="22"/>
        </w:rPr>
        <w:t>krije vse stroške, povezane s pripravljenostjo in delovanjem sil za ZRP za obvladovanje nalezljive bolezni pri ljudeh oziroma za izvajanje drugih nujnih ukrepov nosilcev izdelave načrtov de</w:t>
      </w:r>
      <w:r w:rsidR="00C82014" w:rsidRPr="00A20198">
        <w:rPr>
          <w:rFonts w:ascii="Arial" w:hAnsi="Arial" w:cs="Arial"/>
          <w:sz w:val="22"/>
          <w:szCs w:val="22"/>
        </w:rPr>
        <w:t>javnosti, država.</w:t>
      </w:r>
    </w:p>
    <w:p w:rsidR="00915B4D" w:rsidRPr="00A20198" w:rsidRDefault="00915B4D" w:rsidP="00915B4D">
      <w:pPr>
        <w:jc w:val="both"/>
        <w:rPr>
          <w:rFonts w:ascii="Arial" w:hAnsi="Arial" w:cs="Arial"/>
          <w:sz w:val="22"/>
          <w:szCs w:val="22"/>
        </w:rPr>
      </w:pPr>
    </w:p>
    <w:p w:rsidR="00915B4D" w:rsidRDefault="00915B4D" w:rsidP="00915B4D">
      <w:pPr>
        <w:jc w:val="both"/>
        <w:rPr>
          <w:rFonts w:ascii="Arial" w:hAnsi="Arial" w:cs="Arial"/>
          <w:sz w:val="22"/>
          <w:szCs w:val="22"/>
        </w:rPr>
      </w:pPr>
      <w:r w:rsidRPr="00A20198">
        <w:rPr>
          <w:rFonts w:ascii="Arial" w:hAnsi="Arial" w:cs="Arial"/>
          <w:sz w:val="22"/>
          <w:szCs w:val="22"/>
        </w:rPr>
        <w:t xml:space="preserve">O uporabi sredstev proračuna RS za pokrivanje stroškov ukrepov in izvajanja nalog ob aktiviranju državnega načrta odloča Vlada RS. </w:t>
      </w:r>
    </w:p>
    <w:p w:rsidR="00A20198" w:rsidRDefault="00A20198" w:rsidP="00915B4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4C3E58" w:rsidRPr="004C3E58" w:rsidTr="004C3E58">
        <w:tc>
          <w:tcPr>
            <w:tcW w:w="1384" w:type="dxa"/>
            <w:shd w:val="clear" w:color="auto" w:fill="auto"/>
          </w:tcPr>
          <w:p w:rsidR="00A20198" w:rsidRPr="004C3E58" w:rsidRDefault="00A20198" w:rsidP="0032364F">
            <w:pPr>
              <w:suppressAutoHyphens/>
              <w:jc w:val="both"/>
              <w:rPr>
                <w:rFonts w:ascii="Arial" w:hAnsi="Arial" w:cs="Arial"/>
                <w:sz w:val="20"/>
                <w:szCs w:val="20"/>
              </w:rPr>
            </w:pPr>
            <w:r w:rsidRPr="004C3E58">
              <w:rPr>
                <w:rFonts w:ascii="Arial" w:hAnsi="Arial" w:cs="Arial"/>
                <w:sz w:val="20"/>
                <w:szCs w:val="20"/>
              </w:rPr>
              <w:t>Priloga</w:t>
            </w:r>
            <w:r w:rsidR="004C3E58" w:rsidRPr="004C3E58">
              <w:rPr>
                <w:rFonts w:ascii="Arial" w:hAnsi="Arial" w:cs="Arial"/>
                <w:sz w:val="20"/>
                <w:szCs w:val="20"/>
              </w:rPr>
              <w:t xml:space="preserve"> </w:t>
            </w:r>
            <w:r w:rsidR="00D8624C">
              <w:rPr>
                <w:rFonts w:ascii="Arial" w:hAnsi="Arial" w:cs="Arial"/>
                <w:sz w:val="20"/>
                <w:szCs w:val="20"/>
              </w:rPr>
              <w:t>33</w:t>
            </w:r>
            <w:r w:rsidR="00F61AB4" w:rsidRPr="004C3E58">
              <w:rPr>
                <w:rFonts w:ascii="Arial" w:hAnsi="Arial" w:cs="Arial"/>
                <w:sz w:val="20"/>
                <w:szCs w:val="20"/>
              </w:rPr>
              <w:t xml:space="preserve"> </w:t>
            </w:r>
          </w:p>
        </w:tc>
        <w:tc>
          <w:tcPr>
            <w:tcW w:w="8186" w:type="dxa"/>
            <w:shd w:val="clear" w:color="auto" w:fill="auto"/>
          </w:tcPr>
          <w:p w:rsidR="00A20198" w:rsidRPr="004C3E58" w:rsidRDefault="00A20198" w:rsidP="00A20198">
            <w:pPr>
              <w:jc w:val="both"/>
              <w:rPr>
                <w:rFonts w:ascii="Arial" w:hAnsi="Arial" w:cs="Arial"/>
                <w:sz w:val="20"/>
                <w:szCs w:val="20"/>
              </w:rPr>
            </w:pPr>
            <w:r w:rsidRPr="004C3E58">
              <w:rPr>
                <w:rFonts w:ascii="Arial" w:hAnsi="Arial" w:cs="Arial"/>
                <w:sz w:val="20"/>
                <w:szCs w:val="20"/>
              </w:rPr>
              <w:t>Predvidena finančna sredstva za nakup zaščitnih sredstev</w:t>
            </w:r>
          </w:p>
        </w:tc>
      </w:tr>
    </w:tbl>
    <w:p w:rsidR="00A20198" w:rsidRDefault="00A20198" w:rsidP="00915B4D">
      <w:pPr>
        <w:jc w:val="both"/>
        <w:rPr>
          <w:rFonts w:ascii="Arial" w:hAnsi="Arial" w:cs="Arial"/>
          <w:sz w:val="22"/>
          <w:szCs w:val="22"/>
        </w:rPr>
      </w:pPr>
    </w:p>
    <w:p w:rsidR="004C3E58" w:rsidRPr="00A20198" w:rsidRDefault="004C3E58" w:rsidP="00915B4D">
      <w:pPr>
        <w:jc w:val="both"/>
        <w:rPr>
          <w:rFonts w:ascii="Arial" w:hAnsi="Arial" w:cs="Arial"/>
          <w:sz w:val="22"/>
          <w:szCs w:val="22"/>
        </w:rPr>
      </w:pPr>
    </w:p>
    <w:p w:rsidR="00915B4D" w:rsidRPr="00A20198" w:rsidRDefault="00915B4D" w:rsidP="00A20198">
      <w:pPr>
        <w:jc w:val="both"/>
        <w:rPr>
          <w:rFonts w:ascii="Arial" w:hAnsi="Arial" w:cs="Arial"/>
          <w:b/>
          <w:sz w:val="22"/>
          <w:szCs w:val="22"/>
        </w:rPr>
      </w:pPr>
      <w:r w:rsidRPr="00A20198">
        <w:rPr>
          <w:rFonts w:ascii="Arial" w:hAnsi="Arial" w:cs="Arial"/>
          <w:b/>
          <w:sz w:val="22"/>
          <w:szCs w:val="22"/>
        </w:rPr>
        <w:t xml:space="preserve">7. ZAŠČITNI UKREPI REŠEVANJA IN POMOČI </w:t>
      </w:r>
    </w:p>
    <w:p w:rsidR="00915B4D" w:rsidRPr="00A20198" w:rsidRDefault="00915B4D" w:rsidP="00A20198">
      <w:pPr>
        <w:jc w:val="both"/>
        <w:rPr>
          <w:sz w:val="22"/>
          <w:szCs w:val="22"/>
        </w:rPr>
      </w:pPr>
    </w:p>
    <w:p w:rsidR="00915B4D" w:rsidRPr="00A20198" w:rsidRDefault="00915B4D" w:rsidP="00A20198">
      <w:pPr>
        <w:jc w:val="both"/>
        <w:rPr>
          <w:rFonts w:ascii="Arial" w:hAnsi="Arial" w:cs="Arial"/>
          <w:b/>
          <w:sz w:val="22"/>
          <w:szCs w:val="22"/>
        </w:rPr>
      </w:pPr>
      <w:r w:rsidRPr="00A20198">
        <w:rPr>
          <w:rFonts w:ascii="Arial" w:hAnsi="Arial" w:cs="Arial"/>
          <w:b/>
          <w:sz w:val="22"/>
          <w:szCs w:val="22"/>
        </w:rPr>
        <w:t>7.1. Osebni zaščitni ukrepi</w:t>
      </w:r>
    </w:p>
    <w:p w:rsidR="00915B4D" w:rsidRPr="00A20198" w:rsidRDefault="00915B4D" w:rsidP="00A20198">
      <w:pPr>
        <w:jc w:val="both"/>
        <w:rPr>
          <w:rFonts w:ascii="Arial" w:hAnsi="Arial" w:cs="Arial"/>
          <w:b/>
          <w:sz w:val="22"/>
          <w:szCs w:val="22"/>
        </w:rPr>
      </w:pPr>
    </w:p>
    <w:p w:rsidR="00C82014" w:rsidRPr="00A20198" w:rsidRDefault="00915B4D" w:rsidP="00A20198">
      <w:pPr>
        <w:jc w:val="both"/>
        <w:rPr>
          <w:rFonts w:ascii="Arial" w:hAnsi="Arial" w:cs="Arial"/>
          <w:sz w:val="22"/>
          <w:szCs w:val="22"/>
        </w:rPr>
      </w:pPr>
      <w:r w:rsidRPr="00A20198">
        <w:rPr>
          <w:rFonts w:ascii="Arial" w:hAnsi="Arial" w:cs="Arial"/>
          <w:sz w:val="22"/>
          <w:szCs w:val="22"/>
        </w:rPr>
        <w:t xml:space="preserve">Zaščitni ukrepi zajemajo ukrepe osebne zaščite, ki jih izvajajo zaposleni v ministrstvu samostojno in vzajemne zaščitne ukrepe, ki jih izvajajo zaposleni v sodelovanju in po navodilih drugih organizacij. </w:t>
      </w:r>
    </w:p>
    <w:p w:rsidR="00915B4D" w:rsidRPr="00A20198" w:rsidRDefault="00915B4D" w:rsidP="00A20198">
      <w:pPr>
        <w:jc w:val="both"/>
        <w:rPr>
          <w:rFonts w:ascii="Arial" w:hAnsi="Arial" w:cs="Arial"/>
          <w:sz w:val="22"/>
          <w:szCs w:val="22"/>
        </w:rPr>
      </w:pPr>
      <w:r w:rsidRPr="00A20198">
        <w:rPr>
          <w:rFonts w:ascii="Arial" w:hAnsi="Arial" w:cs="Arial"/>
          <w:sz w:val="22"/>
          <w:szCs w:val="22"/>
        </w:rPr>
        <w:t>NIJZ poskrbi tudi za vzpostavitev odprtega telefona za prebivalstvo, ki prebivalcem nudi informacije o preprečevanju širjenja nalezljivih bolezni pri ljudeh. NIJZ vsa navodila in priporočila o nalezljivih boleznih pri ljudeh objavlja tudi na svoji spletni strani (www.nijz.si).</w:t>
      </w:r>
    </w:p>
    <w:p w:rsidR="00915B4D" w:rsidRPr="00A20198" w:rsidRDefault="00915B4D" w:rsidP="00A20198">
      <w:pPr>
        <w:jc w:val="both"/>
        <w:rPr>
          <w:rFonts w:ascii="Arial" w:hAnsi="Arial" w:cs="Arial"/>
          <w:sz w:val="22"/>
          <w:szCs w:val="22"/>
        </w:rPr>
      </w:pPr>
    </w:p>
    <w:p w:rsidR="00915B4D" w:rsidRPr="00A20198" w:rsidRDefault="00915B4D" w:rsidP="00A20198">
      <w:pPr>
        <w:jc w:val="both"/>
        <w:rPr>
          <w:rFonts w:ascii="Arial" w:hAnsi="Arial" w:cs="Arial"/>
          <w:sz w:val="22"/>
          <w:szCs w:val="22"/>
        </w:rPr>
      </w:pPr>
      <w:r w:rsidRPr="00A20198">
        <w:rPr>
          <w:rFonts w:ascii="Arial" w:hAnsi="Arial" w:cs="Arial"/>
          <w:sz w:val="22"/>
          <w:szCs w:val="22"/>
        </w:rPr>
        <w:lastRenderedPageBreak/>
        <w:t xml:space="preserve">Ob pojavu epidemije oziroma pandemije nalezljive bolezni pri ljudeh se bodo poleg splošnih in posebnih zdravstvenih ukrepov za preprečevanje in obvladovanje nalezljivih bolezni pri ljudeh na področju zdravstva izvajali tudi zaščitni ukrepi in naloge ZRP. </w:t>
      </w:r>
    </w:p>
    <w:p w:rsidR="00915B4D" w:rsidRPr="00A20198" w:rsidRDefault="00915B4D" w:rsidP="00A20198">
      <w:pPr>
        <w:jc w:val="both"/>
        <w:rPr>
          <w:rFonts w:ascii="Arial" w:hAnsi="Arial" w:cs="Arial"/>
          <w:sz w:val="22"/>
          <w:szCs w:val="22"/>
        </w:rPr>
      </w:pPr>
    </w:p>
    <w:p w:rsidR="00915B4D" w:rsidRPr="00A20198" w:rsidRDefault="00915B4D" w:rsidP="00A20198">
      <w:pPr>
        <w:jc w:val="both"/>
        <w:rPr>
          <w:rFonts w:ascii="Arial" w:hAnsi="Arial" w:cs="Arial"/>
          <w:sz w:val="22"/>
          <w:szCs w:val="22"/>
        </w:rPr>
      </w:pPr>
      <w:r w:rsidRPr="00A20198">
        <w:rPr>
          <w:rFonts w:ascii="Arial" w:hAnsi="Arial" w:cs="Arial"/>
          <w:sz w:val="22"/>
          <w:szCs w:val="22"/>
        </w:rPr>
        <w:t>Za določitev splošnih in posebnih zdravstvenih ter drugih posebnih ukrepov za preprečevanje in obvladovanje nalezljivih bolezni pri ljudeh je zadolžen NIJZ in njegove območne enote, zdravstveno nadzorstvo pa izvajata ZIRS in UVHVVR, vsak skladno s svojimi pristojnostmi.</w:t>
      </w:r>
    </w:p>
    <w:p w:rsidR="00915B4D" w:rsidRDefault="00915B4D" w:rsidP="00A20198">
      <w:pPr>
        <w:jc w:val="both"/>
        <w:rPr>
          <w:rFonts w:ascii="Arial" w:hAnsi="Arial" w:cs="Arial"/>
          <w:sz w:val="22"/>
          <w:szCs w:val="22"/>
        </w:rPr>
      </w:pPr>
    </w:p>
    <w:p w:rsidR="004C3E58" w:rsidRDefault="004C3E58" w:rsidP="00A20198">
      <w:pPr>
        <w:jc w:val="both"/>
        <w:rPr>
          <w:rFonts w:ascii="Arial" w:hAnsi="Arial" w:cs="Arial"/>
          <w:sz w:val="22"/>
          <w:szCs w:val="22"/>
        </w:rPr>
      </w:pPr>
    </w:p>
    <w:p w:rsidR="004C3E58" w:rsidRPr="00A20198" w:rsidRDefault="004C3E58" w:rsidP="00A20198">
      <w:pPr>
        <w:jc w:val="both"/>
        <w:rPr>
          <w:rFonts w:ascii="Arial" w:hAnsi="Arial" w:cs="Arial"/>
          <w:sz w:val="22"/>
          <w:szCs w:val="22"/>
        </w:rPr>
      </w:pPr>
    </w:p>
    <w:p w:rsidR="00915B4D" w:rsidRPr="00A20198" w:rsidRDefault="00915B4D" w:rsidP="00A20198">
      <w:pPr>
        <w:jc w:val="both"/>
        <w:rPr>
          <w:rFonts w:ascii="Arial" w:hAnsi="Arial" w:cs="Arial"/>
          <w:sz w:val="22"/>
          <w:szCs w:val="22"/>
        </w:rPr>
      </w:pPr>
      <w:r w:rsidRPr="00A20198">
        <w:rPr>
          <w:rFonts w:ascii="Arial" w:hAnsi="Arial" w:cs="Arial"/>
          <w:b/>
          <w:bCs/>
          <w:sz w:val="22"/>
          <w:szCs w:val="22"/>
        </w:rPr>
        <w:t xml:space="preserve">Posebni ukrepi </w:t>
      </w:r>
      <w:r w:rsidRPr="00A20198">
        <w:rPr>
          <w:rFonts w:ascii="Arial" w:hAnsi="Arial" w:cs="Arial"/>
          <w:sz w:val="22"/>
          <w:szCs w:val="22"/>
        </w:rPr>
        <w:t xml:space="preserve">so: </w:t>
      </w:r>
    </w:p>
    <w:p w:rsidR="00915B4D" w:rsidRPr="00A20198" w:rsidRDefault="00915B4D" w:rsidP="00A20198">
      <w:pPr>
        <w:jc w:val="both"/>
        <w:rPr>
          <w:rFonts w:ascii="Arial" w:hAnsi="Arial" w:cs="Arial"/>
          <w:sz w:val="22"/>
          <w:szCs w:val="22"/>
        </w:rPr>
      </w:pPr>
      <w:r w:rsidRPr="00A20198">
        <w:rPr>
          <w:rFonts w:ascii="Arial" w:hAnsi="Arial" w:cs="Arial"/>
          <w:sz w:val="22"/>
          <w:szCs w:val="22"/>
        </w:rPr>
        <w:t xml:space="preserve">• osamitev (izolacija), karantena, obvezno zdravljenje in poseben prevoz bolnikov; </w:t>
      </w:r>
    </w:p>
    <w:p w:rsidR="00915B4D" w:rsidRPr="00A20198" w:rsidRDefault="00915B4D" w:rsidP="00A20198">
      <w:pPr>
        <w:jc w:val="both"/>
        <w:rPr>
          <w:rFonts w:ascii="Arial" w:hAnsi="Arial" w:cs="Arial"/>
          <w:sz w:val="22"/>
          <w:szCs w:val="22"/>
        </w:rPr>
      </w:pPr>
      <w:r w:rsidRPr="00A20198">
        <w:rPr>
          <w:rFonts w:ascii="Arial" w:hAnsi="Arial" w:cs="Arial"/>
          <w:sz w:val="22"/>
          <w:szCs w:val="22"/>
        </w:rPr>
        <w:t xml:space="preserve">• cepljenje (imunizacija in imunoprofilaksa) ter zaščita z zdravili (kemoprofilaksa); </w:t>
      </w:r>
    </w:p>
    <w:p w:rsidR="00915B4D" w:rsidRPr="00A20198" w:rsidRDefault="00915B4D" w:rsidP="00A20198">
      <w:pPr>
        <w:jc w:val="both"/>
        <w:rPr>
          <w:rFonts w:ascii="Arial" w:hAnsi="Arial" w:cs="Arial"/>
          <w:sz w:val="22"/>
          <w:szCs w:val="22"/>
        </w:rPr>
      </w:pPr>
      <w:r w:rsidRPr="00A20198">
        <w:rPr>
          <w:rFonts w:ascii="Arial" w:hAnsi="Arial" w:cs="Arial"/>
          <w:sz w:val="22"/>
          <w:szCs w:val="22"/>
        </w:rPr>
        <w:t xml:space="preserve">• dezinfekcija, dezinsekcija in deratizacija; </w:t>
      </w:r>
    </w:p>
    <w:p w:rsidR="00915B4D" w:rsidRPr="00A20198" w:rsidRDefault="00915B4D" w:rsidP="00A20198">
      <w:pPr>
        <w:jc w:val="both"/>
        <w:rPr>
          <w:rFonts w:ascii="Arial" w:hAnsi="Arial" w:cs="Arial"/>
          <w:sz w:val="22"/>
          <w:szCs w:val="22"/>
        </w:rPr>
      </w:pPr>
      <w:r w:rsidRPr="00A20198">
        <w:rPr>
          <w:rFonts w:ascii="Arial" w:hAnsi="Arial" w:cs="Arial"/>
          <w:sz w:val="22"/>
          <w:szCs w:val="22"/>
        </w:rPr>
        <w:t>• drugi posebni ukrepi.</w:t>
      </w:r>
    </w:p>
    <w:p w:rsidR="00915B4D" w:rsidRPr="00A20198" w:rsidRDefault="00915B4D" w:rsidP="00A20198">
      <w:pPr>
        <w:jc w:val="both"/>
        <w:rPr>
          <w:rFonts w:ascii="Arial" w:hAnsi="Arial" w:cs="Arial"/>
          <w:sz w:val="22"/>
          <w:szCs w:val="22"/>
        </w:rPr>
      </w:pPr>
    </w:p>
    <w:p w:rsidR="00C82014" w:rsidRPr="00A20198" w:rsidRDefault="00C82014" w:rsidP="00A20198">
      <w:pPr>
        <w:jc w:val="both"/>
        <w:rPr>
          <w:b/>
          <w:sz w:val="22"/>
          <w:szCs w:val="22"/>
        </w:rPr>
      </w:pPr>
      <w:r w:rsidRPr="00A20198">
        <w:rPr>
          <w:rFonts w:ascii="Arial" w:hAnsi="Arial" w:cs="Arial"/>
          <w:b/>
          <w:sz w:val="22"/>
          <w:szCs w:val="22"/>
        </w:rPr>
        <w:t>7.2. Zaščitni ukrepi zaposlenih na MIZŠ</w:t>
      </w:r>
    </w:p>
    <w:p w:rsidR="00C82014" w:rsidRPr="00A20198" w:rsidRDefault="00C82014" w:rsidP="00A20198">
      <w:pPr>
        <w:jc w:val="both"/>
        <w:rPr>
          <w:rFonts w:ascii="Arial" w:hAnsi="Arial" w:cs="Arial"/>
          <w:sz w:val="22"/>
          <w:szCs w:val="22"/>
        </w:rPr>
      </w:pPr>
    </w:p>
    <w:p w:rsidR="004E27BD" w:rsidRPr="00A20198" w:rsidRDefault="00915B4D" w:rsidP="00A20198">
      <w:pPr>
        <w:jc w:val="both"/>
        <w:rPr>
          <w:rFonts w:ascii="Arial" w:hAnsi="Arial" w:cs="Arial"/>
          <w:sz w:val="22"/>
          <w:szCs w:val="22"/>
        </w:rPr>
      </w:pPr>
      <w:r w:rsidRPr="00A20198">
        <w:rPr>
          <w:rFonts w:ascii="Arial" w:hAnsi="Arial" w:cs="Arial"/>
          <w:sz w:val="22"/>
          <w:szCs w:val="22"/>
        </w:rPr>
        <w:t xml:space="preserve">Zaposleni v MIZŠ so dolžni v primeru epidemije oziroma pandemije nalezljive bolezni ravnati skladno z navodili odgovornih oseb, ki so v MIZŠ zadolženi za koordinacijo izvajanja zaščitnih ukrepov. </w:t>
      </w:r>
    </w:p>
    <w:p w:rsidR="004E27BD" w:rsidRPr="00A20198" w:rsidRDefault="004E27BD" w:rsidP="00A20198">
      <w:pPr>
        <w:jc w:val="both"/>
        <w:rPr>
          <w:rFonts w:ascii="Arial" w:hAnsi="Arial" w:cs="Arial"/>
          <w:b/>
          <w:iCs/>
          <w:sz w:val="22"/>
          <w:szCs w:val="22"/>
        </w:rPr>
      </w:pPr>
    </w:p>
    <w:p w:rsidR="004E27BD" w:rsidRPr="00A20198" w:rsidRDefault="00915B4D" w:rsidP="00A20198">
      <w:pPr>
        <w:jc w:val="both"/>
        <w:rPr>
          <w:rFonts w:ascii="Arial" w:hAnsi="Arial" w:cs="Arial"/>
          <w:b/>
          <w:iCs/>
          <w:sz w:val="22"/>
          <w:szCs w:val="22"/>
          <w:lang w:bidi="sl-SI"/>
        </w:rPr>
      </w:pPr>
      <w:r w:rsidRPr="00A20198">
        <w:rPr>
          <w:rFonts w:ascii="Arial" w:hAnsi="Arial" w:cs="Arial"/>
          <w:b/>
          <w:iCs/>
          <w:sz w:val="22"/>
          <w:szCs w:val="22"/>
        </w:rPr>
        <w:t>Navodila in usmeritve, zaposlenim se objavijo n</w:t>
      </w:r>
      <w:r w:rsidRPr="00A20198">
        <w:rPr>
          <w:rFonts w:ascii="Arial" w:hAnsi="Arial" w:cs="Arial"/>
          <w:b/>
          <w:iCs/>
          <w:sz w:val="22"/>
          <w:szCs w:val="22"/>
          <w:lang w:bidi="sl-SI"/>
        </w:rPr>
        <w:t xml:space="preserve">a intranetu Ministrstva za izobraževanje, znanost in šport. </w:t>
      </w:r>
    </w:p>
    <w:p w:rsidR="004E27BD" w:rsidRPr="00A20198" w:rsidRDefault="004E27BD" w:rsidP="00915B4D">
      <w:pPr>
        <w:jc w:val="both"/>
        <w:rPr>
          <w:rFonts w:ascii="Arial" w:hAnsi="Arial" w:cs="Arial"/>
          <w:iCs/>
          <w:sz w:val="22"/>
          <w:szCs w:val="22"/>
          <w:lang w:bidi="sl-SI"/>
        </w:rPr>
      </w:pPr>
    </w:p>
    <w:p w:rsidR="009A46A8" w:rsidRDefault="00915B4D" w:rsidP="0032364F">
      <w:pPr>
        <w:jc w:val="both"/>
        <w:rPr>
          <w:rFonts w:ascii="Arial" w:hAnsi="Arial" w:cs="Arial"/>
          <w:sz w:val="22"/>
          <w:szCs w:val="22"/>
        </w:rPr>
      </w:pPr>
      <w:r w:rsidRPr="00A20198">
        <w:rPr>
          <w:rFonts w:ascii="Arial" w:hAnsi="Arial" w:cs="Arial"/>
          <w:iCs/>
          <w:sz w:val="22"/>
          <w:szCs w:val="22"/>
          <w:lang w:bidi="sl-SI"/>
        </w:rPr>
        <w:t>V primeru</w:t>
      </w:r>
      <w:r w:rsidRPr="00A20198">
        <w:rPr>
          <w:rFonts w:ascii="Arial" w:hAnsi="Arial" w:cs="Arial"/>
          <w:b/>
          <w:iCs/>
          <w:sz w:val="22"/>
          <w:szCs w:val="22"/>
          <w:lang w:bidi="sl-SI"/>
        </w:rPr>
        <w:t xml:space="preserve"> </w:t>
      </w:r>
      <w:r w:rsidRPr="00A20198">
        <w:rPr>
          <w:rFonts w:ascii="Arial" w:hAnsi="Arial" w:cs="Arial"/>
          <w:sz w:val="22"/>
          <w:szCs w:val="22"/>
        </w:rPr>
        <w:t>epidemije oziroma pandemije nalezljive bolezni se pripravijo</w:t>
      </w:r>
      <w:r w:rsidR="00995F8A">
        <w:rPr>
          <w:rFonts w:ascii="Arial" w:hAnsi="Arial" w:cs="Arial"/>
          <w:sz w:val="22"/>
          <w:szCs w:val="22"/>
        </w:rPr>
        <w:t xml:space="preserve"> </w:t>
      </w:r>
      <w:r w:rsidR="00995F8A" w:rsidRPr="003A3572">
        <w:rPr>
          <w:rFonts w:ascii="Arial" w:hAnsi="Arial" w:cs="Arial"/>
          <w:sz w:val="22"/>
          <w:szCs w:val="22"/>
        </w:rPr>
        <w:t>navodila in usmeritve za zaposlene in tudi za obiskovalce ter tudi uporabnike skupnih prostorov</w:t>
      </w:r>
      <w:r w:rsidR="0032364F">
        <w:rPr>
          <w:rFonts w:ascii="Arial" w:hAnsi="Arial" w:cs="Arial"/>
          <w:sz w:val="22"/>
          <w:szCs w:val="22"/>
        </w:rPr>
        <w:t>.</w:t>
      </w:r>
    </w:p>
    <w:p w:rsidR="0032364F" w:rsidRPr="00A20198" w:rsidRDefault="0032364F" w:rsidP="0032364F">
      <w:pPr>
        <w:jc w:val="both"/>
        <w:rPr>
          <w:rFonts w:ascii="Arial" w:hAnsi="Arial" w:cs="Arial"/>
          <w:iCs/>
          <w:sz w:val="22"/>
          <w:szCs w:val="22"/>
          <w:lang w:bidi="sl-SI"/>
        </w:rPr>
      </w:pPr>
    </w:p>
    <w:p w:rsidR="00915B4D" w:rsidRPr="00A20198" w:rsidRDefault="00915B4D" w:rsidP="00915B4D">
      <w:pPr>
        <w:jc w:val="both"/>
        <w:rPr>
          <w:rFonts w:ascii="Arial" w:hAnsi="Arial" w:cs="Arial"/>
          <w:iCs/>
          <w:sz w:val="22"/>
          <w:szCs w:val="22"/>
          <w:lang w:bidi="sl-SI"/>
        </w:rPr>
      </w:pPr>
      <w:r w:rsidRPr="00A20198">
        <w:rPr>
          <w:rFonts w:ascii="Arial" w:hAnsi="Arial" w:cs="Arial"/>
          <w:iCs/>
          <w:sz w:val="22"/>
          <w:szCs w:val="22"/>
          <w:lang w:bidi="sl-SI"/>
        </w:rPr>
        <w:t>Navodila, informacije in priporočila za preprečevanje prenosa okužbe so namenjena tako zaposlenim na ministrstva kot tudi zunanjim uporabnikom prostorov ministrstva.</w:t>
      </w:r>
    </w:p>
    <w:p w:rsidR="00915B4D" w:rsidRPr="00A20198" w:rsidRDefault="00915B4D" w:rsidP="00915B4D">
      <w:pPr>
        <w:jc w:val="both"/>
        <w:rPr>
          <w:rFonts w:ascii="Arial" w:hAnsi="Arial" w:cs="Arial"/>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Prisluhniti je potrebno tudi javnim objavam informacij, ki se predvajajo po sredstvih javnega obveščanja ter se ravnati po navodilih NIJZ in MZ.</w:t>
      </w:r>
    </w:p>
    <w:p w:rsidR="00915B4D" w:rsidRPr="00A20198" w:rsidRDefault="00915B4D" w:rsidP="00915B4D">
      <w:pPr>
        <w:jc w:val="both"/>
        <w:rPr>
          <w:rFonts w:ascii="Arial" w:hAnsi="Arial" w:cs="Arial"/>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 xml:space="preserve">Pristojne službe in zadolženi za koordinacijo izvajanja zaščitnih ukrepov ministrstva skrbijo za informiranje, izobraževanje in usposabljanje zaposlenih za osebno in vzajemno zaščito z navodili zaposlenim, zagotavljanjem zaščitnih sredstev in publikacijami. </w:t>
      </w:r>
    </w:p>
    <w:p w:rsidR="00915B4D" w:rsidRPr="00A20198" w:rsidRDefault="00915B4D" w:rsidP="00915B4D">
      <w:pPr>
        <w:rPr>
          <w:rFonts w:ascii="Arial" w:hAnsi="Arial" w:cs="Arial"/>
          <w:b/>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Osebna in vzajemna zaščita obsegata ukrepe zaposlenih za preprečevanje in ublažitev posledic epidemije oziroma pandemije nalezljive bolezni za njihovo zdravje in življenje z:</w:t>
      </w:r>
    </w:p>
    <w:p w:rsidR="00915B4D" w:rsidRPr="00A20198" w:rsidRDefault="00915B4D" w:rsidP="00915B4D">
      <w:pPr>
        <w:jc w:val="both"/>
        <w:rPr>
          <w:rFonts w:ascii="Arial" w:hAnsi="Arial" w:cs="Arial"/>
          <w:sz w:val="22"/>
          <w:szCs w:val="22"/>
        </w:rPr>
      </w:pP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doslednim umivanjem rok in higienskim ravnanjem ob kašljanju in kihanju, </w:t>
      </w: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razkuževanje rok, bivalnih prostorov, kljuk, računalnikov, itd.  </w:t>
      </w: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samo izolacijo v primeru nalezljivih bolezni, </w:t>
      </w: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pravilnim ravnanjem z živili in pravilno pripravo hrane, </w:t>
      </w: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izogibanjem stika z bolnimi živalmi, </w:t>
      </w:r>
    </w:p>
    <w:p w:rsidR="00915B4D" w:rsidRPr="00A20198" w:rsidRDefault="00915B4D" w:rsidP="00915B4D">
      <w:pPr>
        <w:numPr>
          <w:ilvl w:val="0"/>
          <w:numId w:val="8"/>
        </w:numPr>
        <w:jc w:val="both"/>
        <w:rPr>
          <w:rFonts w:ascii="Arial" w:hAnsi="Arial" w:cs="Arial"/>
          <w:sz w:val="22"/>
          <w:szCs w:val="22"/>
        </w:rPr>
      </w:pPr>
      <w:r w:rsidRPr="00A20198">
        <w:rPr>
          <w:rFonts w:ascii="Arial" w:hAnsi="Arial" w:cs="Arial"/>
          <w:sz w:val="22"/>
          <w:szCs w:val="22"/>
        </w:rPr>
        <w:t xml:space="preserve">primerno obleko, obutvijo in uporabo ustrezne varovalne opreme in posebnih zaščitnih sredstev, </w:t>
      </w:r>
    </w:p>
    <w:p w:rsidR="00915B4D" w:rsidRPr="00A20198" w:rsidRDefault="00915B4D" w:rsidP="00915B4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417288" w:rsidRPr="003A3572" w:rsidTr="004C3E58">
        <w:tc>
          <w:tcPr>
            <w:tcW w:w="1384" w:type="dxa"/>
            <w:shd w:val="clear" w:color="auto" w:fill="auto"/>
          </w:tcPr>
          <w:p w:rsidR="00915B4D" w:rsidRPr="0032364F" w:rsidRDefault="00915B4D" w:rsidP="00AF1A53">
            <w:pPr>
              <w:suppressAutoHyphens/>
              <w:jc w:val="both"/>
              <w:rPr>
                <w:rFonts w:ascii="Arial" w:hAnsi="Arial" w:cs="Arial"/>
                <w:sz w:val="20"/>
                <w:szCs w:val="20"/>
              </w:rPr>
            </w:pPr>
            <w:r w:rsidRPr="0032364F">
              <w:rPr>
                <w:rFonts w:ascii="Arial" w:hAnsi="Arial" w:cs="Arial"/>
                <w:sz w:val="20"/>
                <w:szCs w:val="20"/>
              </w:rPr>
              <w:t>Priloga</w:t>
            </w:r>
            <w:r w:rsidR="004C3E58" w:rsidRPr="0032364F">
              <w:rPr>
                <w:rFonts w:ascii="Arial" w:hAnsi="Arial" w:cs="Arial"/>
                <w:sz w:val="20"/>
                <w:szCs w:val="20"/>
              </w:rPr>
              <w:t xml:space="preserve"> </w:t>
            </w:r>
            <w:r w:rsidR="0032364F" w:rsidRPr="0032364F">
              <w:rPr>
                <w:rFonts w:ascii="Arial" w:hAnsi="Arial" w:cs="Arial"/>
                <w:sz w:val="20"/>
                <w:szCs w:val="20"/>
              </w:rPr>
              <w:t>34</w:t>
            </w:r>
          </w:p>
        </w:tc>
        <w:tc>
          <w:tcPr>
            <w:tcW w:w="8186" w:type="dxa"/>
            <w:shd w:val="clear" w:color="auto" w:fill="auto"/>
          </w:tcPr>
          <w:p w:rsidR="00915B4D" w:rsidRPr="0032364F" w:rsidRDefault="00915B4D" w:rsidP="00C65256">
            <w:pPr>
              <w:suppressAutoHyphens/>
              <w:jc w:val="both"/>
              <w:rPr>
                <w:rFonts w:ascii="Arial" w:eastAsia="Arial" w:hAnsi="Arial" w:cs="Arial"/>
                <w:sz w:val="20"/>
                <w:szCs w:val="20"/>
                <w:lang w:eastAsia="en-US"/>
              </w:rPr>
            </w:pPr>
            <w:r w:rsidRPr="0032364F">
              <w:rPr>
                <w:rFonts w:ascii="Arial" w:hAnsi="Arial" w:cs="Arial"/>
                <w:sz w:val="20"/>
                <w:szCs w:val="20"/>
              </w:rPr>
              <w:t>Seznam oseb, ki so na ministrstvu zadolženi za koordinacijo izvajanja zaščitnih ukrepov</w:t>
            </w:r>
          </w:p>
        </w:tc>
      </w:tr>
    </w:tbl>
    <w:p w:rsidR="004E27BD" w:rsidRDefault="004E27BD" w:rsidP="00915B4D">
      <w:pPr>
        <w:rPr>
          <w:rFonts w:ascii="Arial" w:hAnsi="Arial" w:cs="Arial"/>
          <w:sz w:val="22"/>
          <w:szCs w:val="22"/>
        </w:rPr>
      </w:pPr>
    </w:p>
    <w:p w:rsidR="00E46ACF" w:rsidRDefault="00E46ACF" w:rsidP="00915B4D">
      <w:pPr>
        <w:rPr>
          <w:rFonts w:ascii="Arial" w:hAnsi="Arial" w:cs="Arial"/>
          <w:sz w:val="22"/>
          <w:szCs w:val="22"/>
        </w:rPr>
      </w:pPr>
    </w:p>
    <w:p w:rsidR="00054247" w:rsidRDefault="00054247" w:rsidP="00915B4D">
      <w:pPr>
        <w:rPr>
          <w:rFonts w:ascii="Arial" w:hAnsi="Arial" w:cs="Arial"/>
          <w:sz w:val="22"/>
          <w:szCs w:val="22"/>
        </w:rPr>
      </w:pPr>
    </w:p>
    <w:p w:rsidR="00054247" w:rsidRPr="00A20198" w:rsidRDefault="00054247" w:rsidP="00915B4D">
      <w:pPr>
        <w:rPr>
          <w:rFonts w:ascii="Arial" w:hAnsi="Arial" w:cs="Arial"/>
          <w:sz w:val="22"/>
          <w:szCs w:val="22"/>
        </w:rPr>
      </w:pPr>
    </w:p>
    <w:p w:rsidR="00915B4D" w:rsidRPr="00A20198" w:rsidRDefault="00915B4D" w:rsidP="00915B4D">
      <w:pPr>
        <w:tabs>
          <w:tab w:val="left" w:pos="2728"/>
        </w:tabs>
        <w:rPr>
          <w:b/>
          <w:sz w:val="22"/>
          <w:szCs w:val="22"/>
        </w:rPr>
      </w:pPr>
      <w:r w:rsidRPr="00A20198">
        <w:rPr>
          <w:rFonts w:ascii="Arial" w:hAnsi="Arial" w:cs="Arial"/>
          <w:b/>
          <w:sz w:val="22"/>
          <w:szCs w:val="22"/>
        </w:rPr>
        <w:lastRenderedPageBreak/>
        <w:t xml:space="preserve">8. VZDRŽEVANJE NAČRTA DEJAVNOSTI </w:t>
      </w:r>
    </w:p>
    <w:p w:rsidR="00915B4D" w:rsidRPr="00A20198" w:rsidRDefault="00915B4D" w:rsidP="00915B4D">
      <w:pPr>
        <w:jc w:val="both"/>
        <w:rPr>
          <w:rFonts w:ascii="Arial" w:hAnsi="Arial" w:cs="Arial"/>
          <w:sz w:val="22"/>
          <w:szCs w:val="22"/>
          <w:highlight w:val="yellow"/>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Za vzdrževanje načrta je odgovoren javni uslužbenec ki ga s sklepom imenuje minister.</w:t>
      </w:r>
    </w:p>
    <w:p w:rsidR="00915B4D" w:rsidRPr="00A20198" w:rsidRDefault="00915B4D" w:rsidP="00915B4D">
      <w:pPr>
        <w:jc w:val="both"/>
        <w:rPr>
          <w:rFonts w:ascii="Arial" w:hAnsi="Arial" w:cs="Arial"/>
          <w:sz w:val="22"/>
          <w:szCs w:val="22"/>
        </w:rPr>
      </w:pPr>
    </w:p>
    <w:p w:rsidR="00915B4D" w:rsidRPr="00A20198" w:rsidRDefault="00915B4D" w:rsidP="00915B4D">
      <w:pPr>
        <w:jc w:val="both"/>
        <w:rPr>
          <w:rFonts w:ascii="Arial" w:hAnsi="Arial" w:cs="Arial"/>
          <w:sz w:val="22"/>
          <w:szCs w:val="22"/>
        </w:rPr>
      </w:pPr>
      <w:r w:rsidRPr="00A20198">
        <w:rPr>
          <w:rFonts w:ascii="Arial" w:hAnsi="Arial" w:cs="Arial"/>
          <w:sz w:val="22"/>
          <w:szCs w:val="22"/>
        </w:rPr>
        <w:t>Vzdrževanje načrta pomeni njegovo ažuriranje, dopolnjevanje in spreminjanje nalog in rešitev v načrtu in obsega:</w:t>
      </w:r>
    </w:p>
    <w:p w:rsidR="00915B4D" w:rsidRPr="00A20198" w:rsidRDefault="00915B4D" w:rsidP="00915B4D">
      <w:pPr>
        <w:numPr>
          <w:ilvl w:val="0"/>
          <w:numId w:val="6"/>
        </w:numPr>
        <w:jc w:val="both"/>
        <w:rPr>
          <w:rFonts w:ascii="Arial" w:hAnsi="Arial" w:cs="Arial"/>
          <w:sz w:val="22"/>
          <w:szCs w:val="22"/>
        </w:rPr>
      </w:pPr>
      <w:r w:rsidRPr="00A20198">
        <w:rPr>
          <w:rFonts w:ascii="Arial" w:hAnsi="Arial" w:cs="Arial"/>
          <w:sz w:val="22"/>
          <w:szCs w:val="22"/>
        </w:rPr>
        <w:t>vzdrževanje podatkov odgovornih oseb</w:t>
      </w:r>
    </w:p>
    <w:p w:rsidR="00915B4D" w:rsidRPr="00A20198" w:rsidRDefault="00915B4D" w:rsidP="00915B4D">
      <w:pPr>
        <w:numPr>
          <w:ilvl w:val="0"/>
          <w:numId w:val="6"/>
        </w:numPr>
        <w:jc w:val="both"/>
        <w:rPr>
          <w:rFonts w:ascii="Arial" w:hAnsi="Arial" w:cs="Arial"/>
          <w:sz w:val="22"/>
          <w:szCs w:val="22"/>
        </w:rPr>
      </w:pPr>
      <w:r w:rsidRPr="00A20198">
        <w:rPr>
          <w:rFonts w:ascii="Arial" w:hAnsi="Arial" w:cs="Arial"/>
          <w:sz w:val="22"/>
          <w:szCs w:val="22"/>
        </w:rPr>
        <w:t>dopolnjevanje načrta zaradi spremembe zakonodaje na tem področju,</w:t>
      </w:r>
    </w:p>
    <w:p w:rsidR="00915B4D" w:rsidRDefault="00915B4D" w:rsidP="00915B4D">
      <w:pPr>
        <w:numPr>
          <w:ilvl w:val="0"/>
          <w:numId w:val="6"/>
        </w:numPr>
        <w:jc w:val="both"/>
        <w:rPr>
          <w:rFonts w:ascii="Arial" w:hAnsi="Arial" w:cs="Arial"/>
          <w:sz w:val="22"/>
          <w:szCs w:val="22"/>
        </w:rPr>
      </w:pPr>
      <w:r w:rsidRPr="00A20198">
        <w:rPr>
          <w:rFonts w:ascii="Arial" w:hAnsi="Arial" w:cs="Arial"/>
          <w:sz w:val="22"/>
          <w:szCs w:val="22"/>
        </w:rPr>
        <w:t>spremembe podatkov ali ocene ogroženosti.</w:t>
      </w:r>
    </w:p>
    <w:p w:rsidR="00417288" w:rsidRPr="00A20198" w:rsidRDefault="00417288" w:rsidP="00E46ACF">
      <w:pPr>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417288" w:rsidRPr="00417288" w:rsidTr="00BA2A2A">
        <w:tc>
          <w:tcPr>
            <w:tcW w:w="1384" w:type="dxa"/>
            <w:shd w:val="clear" w:color="auto" w:fill="auto"/>
          </w:tcPr>
          <w:p w:rsidR="00417288" w:rsidRPr="00417288" w:rsidRDefault="00417288" w:rsidP="00BA2A2A">
            <w:pPr>
              <w:suppressAutoHyphens/>
              <w:jc w:val="both"/>
              <w:rPr>
                <w:rFonts w:ascii="Arial" w:hAnsi="Arial" w:cs="Arial"/>
                <w:sz w:val="20"/>
                <w:szCs w:val="20"/>
              </w:rPr>
            </w:pPr>
            <w:r>
              <w:rPr>
                <w:rFonts w:ascii="Arial" w:hAnsi="Arial" w:cs="Arial"/>
                <w:sz w:val="20"/>
                <w:szCs w:val="20"/>
              </w:rPr>
              <w:t>Dodatek 4</w:t>
            </w:r>
            <w:r w:rsidRPr="00417288">
              <w:rPr>
                <w:rFonts w:ascii="Arial" w:hAnsi="Arial" w:cs="Arial"/>
                <w:sz w:val="20"/>
                <w:szCs w:val="20"/>
              </w:rPr>
              <w:t xml:space="preserve"> </w:t>
            </w:r>
          </w:p>
        </w:tc>
        <w:tc>
          <w:tcPr>
            <w:tcW w:w="8186" w:type="dxa"/>
            <w:shd w:val="clear" w:color="auto" w:fill="auto"/>
          </w:tcPr>
          <w:p w:rsidR="00417288" w:rsidRPr="00417288" w:rsidRDefault="00417288" w:rsidP="00417288">
            <w:pPr>
              <w:suppressAutoHyphens/>
              <w:jc w:val="both"/>
              <w:rPr>
                <w:rFonts w:ascii="Arial" w:eastAsia="Arial" w:hAnsi="Arial" w:cs="Arial"/>
                <w:sz w:val="20"/>
                <w:szCs w:val="20"/>
                <w:lang w:eastAsia="en-US"/>
              </w:rPr>
            </w:pPr>
            <w:r w:rsidRPr="00417288">
              <w:rPr>
                <w:rFonts w:ascii="Arial" w:hAnsi="Arial" w:cs="Arial"/>
                <w:color w:val="000000"/>
                <w:sz w:val="20"/>
                <w:szCs w:val="20"/>
              </w:rPr>
              <w:t>Evidenca sprememb načrta</w:t>
            </w:r>
            <w:r w:rsidRPr="00417288">
              <w:rPr>
                <w:rFonts w:ascii="Arial" w:hAnsi="Arial" w:cs="Arial"/>
                <w:sz w:val="20"/>
                <w:szCs w:val="20"/>
              </w:rPr>
              <w:t xml:space="preserve"> </w:t>
            </w:r>
          </w:p>
        </w:tc>
      </w:tr>
    </w:tbl>
    <w:p w:rsidR="00915B4D" w:rsidRPr="00A20198" w:rsidRDefault="00915B4D" w:rsidP="00915B4D">
      <w:pPr>
        <w:jc w:val="both"/>
        <w:rPr>
          <w:rFonts w:ascii="Arial" w:hAnsi="Arial" w:cs="Arial"/>
          <w:sz w:val="22"/>
          <w:szCs w:val="22"/>
        </w:rPr>
      </w:pPr>
    </w:p>
    <w:p w:rsidR="00FD6DE0" w:rsidRPr="00A20198" w:rsidRDefault="00FD6DE0" w:rsidP="00915B4D">
      <w:pPr>
        <w:jc w:val="both"/>
        <w:rPr>
          <w:rFonts w:ascii="Arial" w:hAnsi="Arial" w:cs="Arial"/>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9. RAZLAGA POJMOV IN OKRAJŠAV</w:t>
      </w:r>
    </w:p>
    <w:p w:rsidR="004E27BD" w:rsidRPr="00A20198" w:rsidRDefault="004E27BD" w:rsidP="004E27BD">
      <w:pPr>
        <w:rPr>
          <w:rFonts w:ascii="Arial" w:hAnsi="Arial" w:cs="Arial"/>
          <w:b/>
          <w:sz w:val="22"/>
          <w:szCs w:val="22"/>
        </w:rPr>
      </w:pPr>
    </w:p>
    <w:p w:rsidR="00915B4D" w:rsidRPr="00A20198" w:rsidRDefault="00915B4D" w:rsidP="004E27BD">
      <w:pPr>
        <w:rPr>
          <w:rFonts w:ascii="Arial" w:hAnsi="Arial" w:cs="Arial"/>
          <w:b/>
          <w:sz w:val="22"/>
          <w:szCs w:val="22"/>
        </w:rPr>
      </w:pPr>
      <w:r w:rsidRPr="00A20198">
        <w:rPr>
          <w:rFonts w:ascii="Arial" w:hAnsi="Arial" w:cs="Arial"/>
          <w:b/>
          <w:sz w:val="22"/>
          <w:szCs w:val="22"/>
        </w:rPr>
        <w:t>9.1</w:t>
      </w:r>
      <w:r w:rsidR="004E27BD" w:rsidRPr="00A20198">
        <w:rPr>
          <w:rFonts w:ascii="Arial" w:hAnsi="Arial" w:cs="Arial"/>
          <w:b/>
          <w:sz w:val="22"/>
          <w:szCs w:val="22"/>
        </w:rPr>
        <w:t>.</w:t>
      </w:r>
      <w:r w:rsidRPr="00A20198">
        <w:rPr>
          <w:rFonts w:ascii="Arial" w:hAnsi="Arial" w:cs="Arial"/>
          <w:b/>
          <w:sz w:val="22"/>
          <w:szCs w:val="22"/>
        </w:rPr>
        <w:t xml:space="preserve"> </w:t>
      </w:r>
      <w:r w:rsidR="004E27BD" w:rsidRPr="00A20198">
        <w:rPr>
          <w:rFonts w:ascii="Arial" w:hAnsi="Arial" w:cs="Arial"/>
          <w:b/>
          <w:sz w:val="22"/>
          <w:szCs w:val="22"/>
        </w:rPr>
        <w:t>POMEN POJMOV</w:t>
      </w:r>
    </w:p>
    <w:p w:rsidR="004E27BD" w:rsidRPr="00A20198" w:rsidRDefault="004E27BD" w:rsidP="004E27BD">
      <w:pPr>
        <w:rPr>
          <w:rFonts w:ascii="Arial" w:hAnsi="Arial" w:cs="Arial"/>
          <w:b/>
          <w:sz w:val="22"/>
          <w:szCs w:val="22"/>
        </w:rPr>
      </w:pPr>
    </w:p>
    <w:p w:rsidR="00915B4D" w:rsidRPr="00A20198" w:rsidRDefault="00915B4D" w:rsidP="004E27BD">
      <w:pPr>
        <w:rPr>
          <w:rFonts w:ascii="Arial" w:hAnsi="Arial" w:cs="Arial"/>
          <w:b/>
          <w:sz w:val="22"/>
          <w:szCs w:val="22"/>
        </w:rPr>
      </w:pPr>
      <w:r w:rsidRPr="00A20198">
        <w:rPr>
          <w:rFonts w:ascii="Arial" w:hAnsi="Arial" w:cs="Arial"/>
          <w:b/>
          <w:sz w:val="22"/>
          <w:szCs w:val="22"/>
        </w:rPr>
        <w:t>Izbruh</w:t>
      </w:r>
    </w:p>
    <w:p w:rsidR="004E27BD" w:rsidRPr="00A20198" w:rsidRDefault="004E27BD" w:rsidP="004E27BD">
      <w:pPr>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pojav več primerov nalezljive bolezni kot pričakovano na določenem območju, v določenem časovnem obdobju in v določeni skupini ljudi.</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Epidemija</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pojav tolikšnega števila primerov nalezljive bolezni ali tako velikega izbruha, ki po številu prizadetih oseb ali velikosti prizadetega območja pomembno presega običajno stanje in predstavlja tveganje za večji del prebivalstva in zahteva takojšnje ukrepanje.</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Pandemija</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pojav, ko se okužba razširi na več celin. Do pandemije pride, kadar se v okolju pojavi nov povzročitelj nalezljive bolezni, s katerim se ljudje še nikoli niso srečali in so zato zanj bolj dovzetni. Povzročitelj ima dobro sposobnost širjenja med ljudmi, zato se jih lahko okuži veliko. Navadno se pandemija pojavlja v več valovih, ki so po svojih značilnostih med seboj lahko povsem različni.</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Nesreča</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 Zakonu o varstvu pred naravnimi in drugimi nesrečami dogodek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redne dejavnosti, sile in sredstva ne zadostujejo.</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 xml:space="preserve">Okuženo območje </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 Zakonu o nalezljivih boleznih območje, na katerem je ugotovljen eden ali več virov okužbe in na katerem so možnosti za širjenje okužbe.</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b/>
          <w:sz w:val="22"/>
          <w:szCs w:val="22"/>
        </w:rPr>
      </w:pPr>
      <w:r w:rsidRPr="00A20198">
        <w:rPr>
          <w:rFonts w:ascii="Arial" w:hAnsi="Arial" w:cs="Arial"/>
          <w:b/>
          <w:sz w:val="22"/>
          <w:szCs w:val="22"/>
        </w:rPr>
        <w:t>Ogroženo območje</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je po Zakonu o nalezljivih boleznih območje, na katero se lahko prenese nalezljiva bolezen z okuženega območja in na katerem so možnosti za širjenje okužbe.</w:t>
      </w:r>
    </w:p>
    <w:p w:rsidR="004E27BD" w:rsidRPr="00A20198" w:rsidRDefault="004E27BD" w:rsidP="004E27BD">
      <w:pPr>
        <w:jc w:val="both"/>
        <w:rPr>
          <w:rFonts w:ascii="Arial" w:hAnsi="Arial" w:cs="Arial"/>
          <w:b/>
          <w:sz w:val="22"/>
          <w:szCs w:val="22"/>
        </w:rPr>
      </w:pPr>
    </w:p>
    <w:p w:rsidR="00915B4D" w:rsidRPr="00A20198" w:rsidRDefault="00915B4D" w:rsidP="004E27BD">
      <w:pPr>
        <w:jc w:val="both"/>
        <w:rPr>
          <w:rFonts w:ascii="Arial" w:hAnsi="Arial" w:cs="Arial"/>
          <w:sz w:val="22"/>
          <w:szCs w:val="22"/>
        </w:rPr>
      </w:pPr>
      <w:r w:rsidRPr="00A20198">
        <w:rPr>
          <w:rFonts w:ascii="Arial" w:hAnsi="Arial" w:cs="Arial"/>
          <w:b/>
          <w:sz w:val="22"/>
          <w:szCs w:val="22"/>
        </w:rPr>
        <w:lastRenderedPageBreak/>
        <w:t>Osamitev (izolacija</w:t>
      </w:r>
      <w:r w:rsidR="004E27BD" w:rsidRPr="00A20198">
        <w:rPr>
          <w:rFonts w:ascii="Arial" w:hAnsi="Arial" w:cs="Arial"/>
          <w:b/>
          <w:sz w:val="22"/>
          <w:szCs w:val="22"/>
        </w:rPr>
        <w:t>)</w:t>
      </w:r>
      <w:r w:rsidRPr="00A20198">
        <w:rPr>
          <w:rFonts w:ascii="Arial" w:hAnsi="Arial" w:cs="Arial"/>
          <w:sz w:val="22"/>
          <w:szCs w:val="22"/>
        </w:rPr>
        <w:t xml:space="preserve"> </w:t>
      </w:r>
    </w:p>
    <w:p w:rsidR="004E27BD" w:rsidRPr="00A20198" w:rsidRDefault="004E27BD" w:rsidP="004E27BD">
      <w:pPr>
        <w:jc w:val="both"/>
        <w:rPr>
          <w:rFonts w:ascii="Arial" w:hAnsi="Arial" w:cs="Arial"/>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Osamitev (izolacija) je ukrep, s katerim se omeji svobodno gibanje, ki ga določi lečeči zdravnik, NIJZ ali njegove območne enote obolelemu za nalezljivo boleznijo, da se omeji svobodno gibanje, kadar to lahko povzroči neposreden ali posreden prenos bolezni na druge osebe. Glede na način prenosa nalezljive bolezni in stanje kužnosti bolnika se določi vrsta osamitve, ki lahko poteka na bolnikovem domu, v zdravstvenem zavodu (hospitalizacija) ali pa na za ta namen posebej določenem prostoru. Osamitev lahko traja največ toliko časa, kolikor traja kužnost.</w:t>
      </w:r>
    </w:p>
    <w:p w:rsidR="004E27BD" w:rsidRPr="00A20198" w:rsidRDefault="004E27BD" w:rsidP="004E27BD">
      <w:pPr>
        <w:rPr>
          <w:rFonts w:ascii="Arial" w:hAnsi="Arial" w:cs="Arial"/>
          <w:b/>
          <w:sz w:val="22"/>
          <w:szCs w:val="22"/>
        </w:rPr>
      </w:pPr>
    </w:p>
    <w:p w:rsidR="00915B4D" w:rsidRPr="00A20198" w:rsidRDefault="00915B4D" w:rsidP="004E27BD">
      <w:pPr>
        <w:rPr>
          <w:rFonts w:ascii="Arial" w:hAnsi="Arial" w:cs="Arial"/>
          <w:sz w:val="22"/>
          <w:szCs w:val="22"/>
        </w:rPr>
      </w:pPr>
      <w:r w:rsidRPr="00A20198">
        <w:rPr>
          <w:rFonts w:ascii="Arial" w:hAnsi="Arial" w:cs="Arial"/>
          <w:b/>
          <w:sz w:val="22"/>
          <w:szCs w:val="22"/>
        </w:rPr>
        <w:t>Karantena</w:t>
      </w:r>
      <w:r w:rsidRPr="00A20198">
        <w:rPr>
          <w:rFonts w:ascii="Arial" w:hAnsi="Arial" w:cs="Arial"/>
          <w:sz w:val="22"/>
          <w:szCs w:val="22"/>
        </w:rPr>
        <w:t xml:space="preserve"> </w:t>
      </w:r>
    </w:p>
    <w:p w:rsidR="004E27BD" w:rsidRPr="00A20198" w:rsidRDefault="004E27BD" w:rsidP="004E27BD">
      <w:pPr>
        <w:rPr>
          <w:rFonts w:ascii="Arial" w:hAnsi="Arial" w:cs="Arial"/>
          <w:sz w:val="22"/>
          <w:szCs w:val="22"/>
        </w:rPr>
      </w:pPr>
    </w:p>
    <w:p w:rsidR="00915B4D" w:rsidRPr="00A20198" w:rsidRDefault="00915B4D" w:rsidP="004E27BD">
      <w:pPr>
        <w:jc w:val="both"/>
        <w:rPr>
          <w:rFonts w:ascii="Arial" w:hAnsi="Arial" w:cs="Arial"/>
          <w:sz w:val="22"/>
          <w:szCs w:val="22"/>
        </w:rPr>
      </w:pPr>
      <w:r w:rsidRPr="00A20198">
        <w:rPr>
          <w:rFonts w:ascii="Arial" w:hAnsi="Arial" w:cs="Arial"/>
          <w:sz w:val="22"/>
          <w:szCs w:val="22"/>
        </w:rPr>
        <w:t>Karantena je ukrep, s katerim se omeji svobodno gibanje in določijo obvezni zdravstveni pregledi zdravim osebam, ki so bile ali za katere se sumi, da so bile v stiku z nekom, ki je zbolel za kugo, virusno hemoragično mrzlico (Ebola, Lassa, Marburg) ali nalezljivo boleznijo, za katero je bila razglašena epidemija. Karanteno odredi minister, pristojen za zdravje, na predlog NIJZ.</w:t>
      </w:r>
    </w:p>
    <w:p w:rsidR="004E27BD" w:rsidRDefault="004E27BD" w:rsidP="004E27BD">
      <w:pPr>
        <w:rPr>
          <w:rFonts w:ascii="Arial" w:hAnsi="Arial" w:cs="Arial"/>
          <w:b/>
          <w:sz w:val="22"/>
          <w:szCs w:val="22"/>
        </w:rPr>
      </w:pPr>
    </w:p>
    <w:p w:rsidR="00A20198" w:rsidRPr="00A20198" w:rsidRDefault="00A20198" w:rsidP="004E27BD">
      <w:pPr>
        <w:rPr>
          <w:rFonts w:ascii="Arial" w:hAnsi="Arial" w:cs="Arial"/>
          <w:b/>
          <w:sz w:val="22"/>
          <w:szCs w:val="22"/>
        </w:rPr>
      </w:pPr>
    </w:p>
    <w:p w:rsidR="00915B4D" w:rsidRPr="00A20198" w:rsidRDefault="004E27BD" w:rsidP="004E27BD">
      <w:pPr>
        <w:rPr>
          <w:rFonts w:ascii="Arial" w:hAnsi="Arial" w:cs="Arial"/>
          <w:b/>
          <w:sz w:val="22"/>
          <w:szCs w:val="22"/>
        </w:rPr>
      </w:pPr>
      <w:r w:rsidRPr="00A20198">
        <w:rPr>
          <w:rFonts w:ascii="Arial" w:hAnsi="Arial" w:cs="Arial"/>
          <w:b/>
          <w:sz w:val="22"/>
          <w:szCs w:val="22"/>
        </w:rPr>
        <w:t xml:space="preserve">9.2. </w:t>
      </w:r>
      <w:r w:rsidR="00915B4D" w:rsidRPr="00A20198">
        <w:rPr>
          <w:rFonts w:ascii="Arial" w:hAnsi="Arial" w:cs="Arial"/>
          <w:b/>
          <w:sz w:val="22"/>
          <w:szCs w:val="22"/>
        </w:rPr>
        <w:t>RAZLAGA OKRAJŠAV</w:t>
      </w:r>
    </w:p>
    <w:p w:rsidR="004E27BD" w:rsidRPr="00A20198" w:rsidRDefault="004E27BD" w:rsidP="004E27BD">
      <w:pPr>
        <w:rPr>
          <w:rFonts w:ascii="Arial" w:hAnsi="Arial" w:cs="Arial"/>
          <w:b/>
          <w:sz w:val="22"/>
          <w:szCs w:val="22"/>
        </w:rPr>
      </w:pPr>
    </w:p>
    <w:p w:rsidR="00915B4D" w:rsidRPr="00A20198" w:rsidRDefault="00915B4D" w:rsidP="004E27BD">
      <w:pPr>
        <w:rPr>
          <w:rFonts w:ascii="Arial" w:hAnsi="Arial" w:cs="Arial"/>
          <w:sz w:val="22"/>
          <w:szCs w:val="22"/>
        </w:rPr>
      </w:pPr>
      <w:r w:rsidRPr="00A20198">
        <w:rPr>
          <w:rFonts w:ascii="Arial" w:hAnsi="Arial" w:cs="Arial"/>
          <w:b/>
          <w:sz w:val="22"/>
          <w:szCs w:val="22"/>
        </w:rPr>
        <w:t xml:space="preserve">CORS </w:t>
      </w:r>
      <w:r w:rsidRPr="00A20198">
        <w:rPr>
          <w:rFonts w:ascii="Arial" w:hAnsi="Arial" w:cs="Arial"/>
          <w:sz w:val="22"/>
          <w:szCs w:val="22"/>
        </w:rPr>
        <w:t>– Center za obveščanje Republike Slovenije</w:t>
      </w:r>
    </w:p>
    <w:p w:rsidR="00915B4D" w:rsidRPr="00A20198" w:rsidRDefault="00915B4D" w:rsidP="004E27BD">
      <w:pPr>
        <w:rPr>
          <w:rFonts w:ascii="Arial" w:hAnsi="Arial" w:cs="Arial"/>
          <w:sz w:val="22"/>
          <w:szCs w:val="22"/>
        </w:rPr>
      </w:pPr>
      <w:r w:rsidRPr="00A20198">
        <w:rPr>
          <w:rFonts w:ascii="Arial" w:hAnsi="Arial" w:cs="Arial"/>
          <w:b/>
          <w:sz w:val="22"/>
          <w:szCs w:val="22"/>
        </w:rPr>
        <w:t xml:space="preserve">CZ </w:t>
      </w:r>
      <w:r w:rsidRPr="00A20198">
        <w:rPr>
          <w:rFonts w:ascii="Arial" w:hAnsi="Arial" w:cs="Arial"/>
          <w:sz w:val="22"/>
          <w:szCs w:val="22"/>
        </w:rPr>
        <w:t>– Civilna zaščita</w:t>
      </w:r>
    </w:p>
    <w:p w:rsidR="00915B4D" w:rsidRPr="00A20198" w:rsidRDefault="00915B4D" w:rsidP="004E27BD">
      <w:pPr>
        <w:rPr>
          <w:rFonts w:ascii="Arial" w:hAnsi="Arial" w:cs="Arial"/>
          <w:sz w:val="22"/>
          <w:szCs w:val="22"/>
        </w:rPr>
      </w:pPr>
      <w:r w:rsidRPr="00A20198">
        <w:rPr>
          <w:rFonts w:ascii="Arial" w:hAnsi="Arial" w:cs="Arial"/>
          <w:b/>
          <w:sz w:val="22"/>
          <w:szCs w:val="22"/>
        </w:rPr>
        <w:t>CZ RS</w:t>
      </w:r>
      <w:r w:rsidRPr="00A20198">
        <w:rPr>
          <w:rFonts w:ascii="Arial" w:hAnsi="Arial" w:cs="Arial"/>
          <w:sz w:val="22"/>
          <w:szCs w:val="22"/>
        </w:rPr>
        <w:t xml:space="preserve"> – Civilna zaščita Republike Slovenije</w:t>
      </w:r>
    </w:p>
    <w:p w:rsidR="00915B4D" w:rsidRPr="00A20198" w:rsidRDefault="00915B4D" w:rsidP="004E27BD">
      <w:pPr>
        <w:rPr>
          <w:rFonts w:ascii="Arial" w:hAnsi="Arial" w:cs="Arial"/>
          <w:sz w:val="22"/>
          <w:szCs w:val="22"/>
        </w:rPr>
      </w:pPr>
      <w:r w:rsidRPr="00A20198">
        <w:rPr>
          <w:rFonts w:ascii="Arial" w:hAnsi="Arial" w:cs="Arial"/>
          <w:b/>
          <w:sz w:val="22"/>
          <w:szCs w:val="22"/>
        </w:rPr>
        <w:t>CŠOD</w:t>
      </w:r>
      <w:r w:rsidRPr="00A20198">
        <w:rPr>
          <w:rFonts w:ascii="Arial" w:hAnsi="Arial" w:cs="Arial"/>
          <w:sz w:val="22"/>
          <w:szCs w:val="22"/>
        </w:rPr>
        <w:t xml:space="preserve"> – Center šolskih in obšolskih dejavnosti</w:t>
      </w:r>
    </w:p>
    <w:p w:rsidR="00915B4D" w:rsidRPr="00A20198" w:rsidRDefault="00915B4D" w:rsidP="004E27BD">
      <w:pPr>
        <w:rPr>
          <w:rFonts w:ascii="Arial" w:hAnsi="Arial" w:cs="Arial"/>
          <w:b/>
          <w:sz w:val="22"/>
          <w:szCs w:val="22"/>
        </w:rPr>
      </w:pPr>
      <w:r w:rsidRPr="00A20198">
        <w:rPr>
          <w:rFonts w:ascii="Arial" w:hAnsi="Arial" w:cs="Arial"/>
          <w:b/>
          <w:sz w:val="22"/>
          <w:szCs w:val="22"/>
        </w:rPr>
        <w:t>MIZŠ</w:t>
      </w:r>
      <w:r w:rsidRPr="00A20198">
        <w:rPr>
          <w:rFonts w:ascii="Arial" w:hAnsi="Arial" w:cs="Arial"/>
          <w:sz w:val="22"/>
          <w:szCs w:val="22"/>
        </w:rPr>
        <w:t xml:space="preserve"> - Ministrstvo za izobraževanje, znanost in šport</w:t>
      </w:r>
    </w:p>
    <w:p w:rsidR="00915B4D" w:rsidRPr="00A20198" w:rsidRDefault="00915B4D" w:rsidP="004E27BD">
      <w:pPr>
        <w:rPr>
          <w:rFonts w:ascii="Arial" w:hAnsi="Arial" w:cs="Arial"/>
          <w:b/>
          <w:sz w:val="22"/>
          <w:szCs w:val="22"/>
        </w:rPr>
      </w:pPr>
      <w:r w:rsidRPr="00A20198">
        <w:rPr>
          <w:rFonts w:ascii="Arial" w:hAnsi="Arial" w:cs="Arial"/>
          <w:b/>
          <w:sz w:val="22"/>
          <w:szCs w:val="22"/>
        </w:rPr>
        <w:t>MZ</w:t>
      </w:r>
      <w:r w:rsidRPr="00A20198">
        <w:rPr>
          <w:rFonts w:ascii="Arial" w:hAnsi="Arial" w:cs="Arial"/>
          <w:sz w:val="22"/>
          <w:szCs w:val="22"/>
        </w:rPr>
        <w:t xml:space="preserve"> – Ministrstvo za zdravje</w:t>
      </w:r>
    </w:p>
    <w:p w:rsidR="00915B4D" w:rsidRPr="00A20198" w:rsidRDefault="00915B4D" w:rsidP="004E27BD">
      <w:pPr>
        <w:rPr>
          <w:rFonts w:ascii="Arial" w:hAnsi="Arial" w:cs="Arial"/>
          <w:sz w:val="22"/>
          <w:szCs w:val="22"/>
        </w:rPr>
      </w:pPr>
      <w:r w:rsidRPr="00A20198">
        <w:rPr>
          <w:rFonts w:ascii="Arial" w:hAnsi="Arial" w:cs="Arial"/>
          <w:b/>
          <w:sz w:val="22"/>
          <w:szCs w:val="22"/>
        </w:rPr>
        <w:t>NIJZ</w:t>
      </w:r>
      <w:r w:rsidRPr="00A20198">
        <w:rPr>
          <w:rFonts w:ascii="Arial" w:hAnsi="Arial" w:cs="Arial"/>
          <w:sz w:val="22"/>
          <w:szCs w:val="22"/>
        </w:rPr>
        <w:t xml:space="preserve"> – Nacionalni inštitut za javno zdravje</w:t>
      </w:r>
    </w:p>
    <w:p w:rsidR="00915B4D" w:rsidRPr="00A20198" w:rsidRDefault="00915B4D" w:rsidP="004E27BD">
      <w:pPr>
        <w:rPr>
          <w:rFonts w:ascii="Arial" w:hAnsi="Arial" w:cs="Arial"/>
          <w:sz w:val="22"/>
          <w:szCs w:val="22"/>
        </w:rPr>
      </w:pPr>
      <w:r w:rsidRPr="00A20198">
        <w:rPr>
          <w:rFonts w:ascii="Arial" w:hAnsi="Arial" w:cs="Arial"/>
          <w:b/>
          <w:sz w:val="22"/>
          <w:szCs w:val="22"/>
        </w:rPr>
        <w:t>ReCO</w:t>
      </w:r>
      <w:r w:rsidRPr="00A20198">
        <w:rPr>
          <w:rFonts w:ascii="Arial" w:hAnsi="Arial" w:cs="Arial"/>
          <w:sz w:val="22"/>
          <w:szCs w:val="22"/>
        </w:rPr>
        <w:t xml:space="preserve"> – Regijski center za obveščanje</w:t>
      </w:r>
    </w:p>
    <w:p w:rsidR="00915B4D" w:rsidRPr="00A20198" w:rsidRDefault="00915B4D" w:rsidP="004E27BD">
      <w:pPr>
        <w:rPr>
          <w:rFonts w:ascii="Arial" w:hAnsi="Arial" w:cs="Arial"/>
          <w:sz w:val="22"/>
          <w:szCs w:val="22"/>
        </w:rPr>
      </w:pPr>
      <w:r w:rsidRPr="00A20198">
        <w:rPr>
          <w:rFonts w:ascii="Arial" w:hAnsi="Arial" w:cs="Arial"/>
          <w:b/>
          <w:sz w:val="22"/>
          <w:szCs w:val="22"/>
        </w:rPr>
        <w:t>RS</w:t>
      </w:r>
      <w:r w:rsidRPr="00A20198">
        <w:rPr>
          <w:rFonts w:ascii="Arial" w:hAnsi="Arial" w:cs="Arial"/>
          <w:sz w:val="22"/>
          <w:szCs w:val="22"/>
        </w:rPr>
        <w:t xml:space="preserve"> – Republika Slovenija</w:t>
      </w:r>
    </w:p>
    <w:p w:rsidR="00915B4D" w:rsidRPr="00A20198" w:rsidRDefault="00915B4D" w:rsidP="004E27BD">
      <w:pPr>
        <w:rPr>
          <w:rFonts w:ascii="Arial" w:hAnsi="Arial" w:cs="Arial"/>
          <w:sz w:val="22"/>
          <w:szCs w:val="22"/>
        </w:rPr>
      </w:pPr>
      <w:r w:rsidRPr="00A20198">
        <w:rPr>
          <w:rFonts w:ascii="Arial" w:hAnsi="Arial" w:cs="Arial"/>
          <w:b/>
          <w:sz w:val="22"/>
          <w:szCs w:val="22"/>
        </w:rPr>
        <w:t xml:space="preserve">SV </w:t>
      </w:r>
      <w:r w:rsidRPr="00A20198">
        <w:rPr>
          <w:rFonts w:ascii="Arial" w:hAnsi="Arial" w:cs="Arial"/>
          <w:sz w:val="22"/>
          <w:szCs w:val="22"/>
        </w:rPr>
        <w:t>– Slovenska vojska</w:t>
      </w:r>
    </w:p>
    <w:p w:rsidR="00915B4D" w:rsidRPr="00A20198" w:rsidRDefault="00915B4D" w:rsidP="004E27BD">
      <w:pPr>
        <w:rPr>
          <w:rFonts w:ascii="Arial" w:hAnsi="Arial" w:cs="Arial"/>
          <w:sz w:val="22"/>
          <w:szCs w:val="22"/>
        </w:rPr>
      </w:pPr>
      <w:r w:rsidRPr="00A20198">
        <w:rPr>
          <w:rFonts w:ascii="Arial" w:hAnsi="Arial" w:cs="Arial"/>
          <w:b/>
          <w:sz w:val="22"/>
          <w:szCs w:val="22"/>
        </w:rPr>
        <w:t>SZO</w:t>
      </w:r>
      <w:r w:rsidRPr="00A20198">
        <w:rPr>
          <w:rFonts w:ascii="Arial" w:hAnsi="Arial" w:cs="Arial"/>
          <w:sz w:val="22"/>
          <w:szCs w:val="22"/>
        </w:rPr>
        <w:t xml:space="preserve"> – Svetovna zdravstvena organizacija</w:t>
      </w:r>
    </w:p>
    <w:p w:rsidR="00915B4D" w:rsidRPr="00A20198" w:rsidRDefault="00915B4D" w:rsidP="004E27BD">
      <w:pPr>
        <w:rPr>
          <w:rFonts w:ascii="Arial" w:hAnsi="Arial" w:cs="Arial"/>
          <w:sz w:val="22"/>
          <w:szCs w:val="22"/>
        </w:rPr>
      </w:pPr>
      <w:r w:rsidRPr="00A20198">
        <w:rPr>
          <w:rFonts w:ascii="Arial" w:hAnsi="Arial" w:cs="Arial"/>
          <w:b/>
          <w:sz w:val="22"/>
          <w:szCs w:val="22"/>
        </w:rPr>
        <w:t>URSZR</w:t>
      </w:r>
      <w:r w:rsidRPr="00A20198">
        <w:rPr>
          <w:rFonts w:ascii="Arial" w:hAnsi="Arial" w:cs="Arial"/>
          <w:sz w:val="22"/>
          <w:szCs w:val="22"/>
        </w:rPr>
        <w:t xml:space="preserve"> - Uprava RS za zaščito in reševanje </w:t>
      </w:r>
    </w:p>
    <w:p w:rsidR="00915B4D" w:rsidRPr="00A20198" w:rsidRDefault="00915B4D" w:rsidP="004E27BD">
      <w:pPr>
        <w:rPr>
          <w:rFonts w:ascii="Arial" w:hAnsi="Arial" w:cs="Arial"/>
          <w:sz w:val="22"/>
          <w:szCs w:val="22"/>
        </w:rPr>
      </w:pPr>
      <w:r w:rsidRPr="00A20198">
        <w:rPr>
          <w:rFonts w:ascii="Arial" w:hAnsi="Arial" w:cs="Arial"/>
          <w:b/>
          <w:sz w:val="22"/>
          <w:szCs w:val="22"/>
        </w:rPr>
        <w:t>UKOM</w:t>
      </w:r>
      <w:r w:rsidRPr="00A20198">
        <w:rPr>
          <w:rFonts w:ascii="Arial" w:hAnsi="Arial" w:cs="Arial"/>
          <w:sz w:val="22"/>
          <w:szCs w:val="22"/>
        </w:rPr>
        <w:t xml:space="preserve"> – Urad Vlade RS za komuniciranje</w:t>
      </w:r>
    </w:p>
    <w:p w:rsidR="00915B4D" w:rsidRPr="00A20198" w:rsidRDefault="00915B4D" w:rsidP="004E27BD">
      <w:pPr>
        <w:rPr>
          <w:rFonts w:ascii="Arial" w:hAnsi="Arial" w:cs="Arial"/>
          <w:sz w:val="22"/>
          <w:szCs w:val="22"/>
        </w:rPr>
      </w:pPr>
      <w:r w:rsidRPr="00A20198">
        <w:rPr>
          <w:rFonts w:ascii="Arial" w:hAnsi="Arial" w:cs="Arial"/>
          <w:b/>
          <w:sz w:val="22"/>
          <w:szCs w:val="22"/>
        </w:rPr>
        <w:t>UVHVVR</w:t>
      </w:r>
      <w:r w:rsidRPr="00A20198">
        <w:rPr>
          <w:rFonts w:ascii="Arial" w:hAnsi="Arial" w:cs="Arial"/>
          <w:sz w:val="22"/>
          <w:szCs w:val="22"/>
        </w:rPr>
        <w:t xml:space="preserve"> – Uprava za varno hrano, veterinarstvo in varstvo rastlin</w:t>
      </w:r>
    </w:p>
    <w:p w:rsidR="00915B4D" w:rsidRPr="00A20198" w:rsidRDefault="00915B4D" w:rsidP="004E27BD">
      <w:pPr>
        <w:rPr>
          <w:rFonts w:ascii="Arial" w:hAnsi="Arial" w:cs="Arial"/>
          <w:sz w:val="22"/>
          <w:szCs w:val="22"/>
        </w:rPr>
      </w:pPr>
      <w:r w:rsidRPr="00A20198">
        <w:rPr>
          <w:rFonts w:ascii="Arial" w:hAnsi="Arial" w:cs="Arial"/>
          <w:b/>
          <w:sz w:val="22"/>
          <w:szCs w:val="22"/>
        </w:rPr>
        <w:t>ZIRS</w:t>
      </w:r>
      <w:r w:rsidRPr="00A20198">
        <w:rPr>
          <w:rFonts w:ascii="Arial" w:hAnsi="Arial" w:cs="Arial"/>
          <w:sz w:val="22"/>
          <w:szCs w:val="22"/>
        </w:rPr>
        <w:t xml:space="preserve"> – Zdravstveni inšpektorat Republike Slovenije</w:t>
      </w:r>
    </w:p>
    <w:p w:rsidR="00915B4D" w:rsidRDefault="00915B4D" w:rsidP="004E27BD">
      <w:pPr>
        <w:rPr>
          <w:rFonts w:ascii="Arial" w:hAnsi="Arial" w:cs="Arial"/>
          <w:sz w:val="22"/>
          <w:szCs w:val="22"/>
        </w:rPr>
      </w:pPr>
      <w:r w:rsidRPr="00A20198">
        <w:rPr>
          <w:rFonts w:ascii="Arial" w:hAnsi="Arial" w:cs="Arial"/>
          <w:b/>
          <w:sz w:val="22"/>
          <w:szCs w:val="22"/>
        </w:rPr>
        <w:t>ZRP</w:t>
      </w:r>
      <w:r w:rsidRPr="00A20198">
        <w:rPr>
          <w:rFonts w:ascii="Arial" w:hAnsi="Arial" w:cs="Arial"/>
          <w:sz w:val="22"/>
          <w:szCs w:val="22"/>
        </w:rPr>
        <w:t xml:space="preserve"> – Zaščita, reševanje in pomoč</w:t>
      </w:r>
    </w:p>
    <w:p w:rsidR="00A20198" w:rsidRDefault="00A20198" w:rsidP="004E27BD">
      <w:pPr>
        <w:rPr>
          <w:rFonts w:ascii="Arial" w:hAnsi="Arial" w:cs="Arial"/>
          <w:sz w:val="22"/>
          <w:szCs w:val="22"/>
        </w:rPr>
      </w:pPr>
    </w:p>
    <w:p w:rsidR="00417288" w:rsidRDefault="00417288" w:rsidP="004E27BD">
      <w:pPr>
        <w:rPr>
          <w:rFonts w:ascii="Arial" w:hAnsi="Arial" w:cs="Arial"/>
          <w:sz w:val="22"/>
          <w:szCs w:val="22"/>
        </w:rPr>
      </w:pPr>
    </w:p>
    <w:p w:rsidR="00915B4D" w:rsidRPr="00A20198" w:rsidRDefault="008D086C" w:rsidP="004E27BD">
      <w:pPr>
        <w:tabs>
          <w:tab w:val="left" w:pos="2728"/>
        </w:tabs>
        <w:rPr>
          <w:rFonts w:ascii="Arial" w:hAnsi="Arial" w:cs="Arial"/>
          <w:b/>
          <w:sz w:val="22"/>
          <w:szCs w:val="22"/>
        </w:rPr>
      </w:pPr>
      <w:r w:rsidRPr="00A20198">
        <w:rPr>
          <w:rFonts w:ascii="Arial" w:hAnsi="Arial" w:cs="Arial"/>
          <w:b/>
          <w:sz w:val="22"/>
          <w:szCs w:val="22"/>
        </w:rPr>
        <w:t>10</w:t>
      </w:r>
      <w:r w:rsidR="00915B4D" w:rsidRPr="00A20198">
        <w:rPr>
          <w:rFonts w:ascii="Arial" w:hAnsi="Arial" w:cs="Arial"/>
          <w:b/>
          <w:sz w:val="22"/>
          <w:szCs w:val="22"/>
        </w:rPr>
        <w:t>. SEZNAM PRILOG IN DODATKOV</w:t>
      </w:r>
    </w:p>
    <w:p w:rsidR="00054247" w:rsidRDefault="00054247" w:rsidP="004E27BD">
      <w:pPr>
        <w:rPr>
          <w:rFonts w:ascii="Arial" w:hAnsi="Arial" w:cs="Arial"/>
          <w:b/>
          <w:color w:val="000000"/>
          <w:sz w:val="22"/>
          <w:szCs w:val="22"/>
        </w:rPr>
      </w:pPr>
    </w:p>
    <w:p w:rsidR="00054247" w:rsidRDefault="00054247" w:rsidP="004E27BD">
      <w:pPr>
        <w:rPr>
          <w:rFonts w:ascii="Arial" w:hAnsi="Arial" w:cs="Arial"/>
          <w:b/>
          <w:color w:val="000000"/>
          <w:sz w:val="22"/>
          <w:szCs w:val="22"/>
        </w:rPr>
      </w:pPr>
    </w:p>
    <w:p w:rsidR="00915B4D" w:rsidRPr="00FE4713" w:rsidRDefault="00054247" w:rsidP="004E27BD">
      <w:pPr>
        <w:rPr>
          <w:rFonts w:ascii="Arial" w:hAnsi="Arial" w:cs="Arial"/>
          <w:b/>
          <w:color w:val="000000"/>
          <w:sz w:val="22"/>
          <w:szCs w:val="22"/>
        </w:rPr>
      </w:pPr>
      <w:r>
        <w:rPr>
          <w:rFonts w:ascii="Arial" w:hAnsi="Arial" w:cs="Arial"/>
          <w:b/>
          <w:color w:val="000000"/>
          <w:sz w:val="22"/>
          <w:szCs w:val="22"/>
        </w:rPr>
        <w:t>DODATKI</w:t>
      </w:r>
    </w:p>
    <w:p w:rsidR="00915B4D" w:rsidRPr="00FE4713" w:rsidRDefault="00915B4D" w:rsidP="004E27BD">
      <w:pPr>
        <w:rPr>
          <w:rFonts w:ascii="Arial" w:hAnsi="Arial" w:cs="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80"/>
      </w:tblGrid>
      <w:tr w:rsidR="00417288" w:rsidRPr="00FE4713" w:rsidTr="005F7B87">
        <w:tc>
          <w:tcPr>
            <w:tcW w:w="1276" w:type="dxa"/>
            <w:shd w:val="clear" w:color="auto" w:fill="auto"/>
          </w:tcPr>
          <w:p w:rsidR="00417288" w:rsidRPr="00001535" w:rsidRDefault="00417288" w:rsidP="00BA2A2A">
            <w:pPr>
              <w:rPr>
                <w:rFonts w:ascii="Arial" w:hAnsi="Arial" w:cs="Arial"/>
                <w:sz w:val="20"/>
                <w:szCs w:val="20"/>
              </w:rPr>
            </w:pPr>
            <w:r w:rsidRPr="00001535">
              <w:rPr>
                <w:rFonts w:ascii="Arial" w:hAnsi="Arial" w:cs="Arial"/>
                <w:sz w:val="20"/>
                <w:szCs w:val="20"/>
              </w:rPr>
              <w:t>Dodatek 1</w:t>
            </w:r>
          </w:p>
        </w:tc>
        <w:tc>
          <w:tcPr>
            <w:tcW w:w="8080" w:type="dxa"/>
            <w:shd w:val="clear" w:color="auto" w:fill="auto"/>
          </w:tcPr>
          <w:p w:rsidR="00417288" w:rsidRPr="0074401F" w:rsidRDefault="00417288" w:rsidP="00BA2A2A">
            <w:pPr>
              <w:spacing w:before="100"/>
              <w:rPr>
                <w:rFonts w:ascii="Arial" w:hAnsi="Arial" w:cs="Arial"/>
                <w:bCs/>
                <w:sz w:val="20"/>
                <w:szCs w:val="20"/>
              </w:rPr>
            </w:pPr>
            <w:r w:rsidRPr="0074401F">
              <w:rPr>
                <w:rFonts w:ascii="Arial" w:hAnsi="Arial" w:cs="Arial"/>
                <w:bCs/>
                <w:sz w:val="20"/>
                <w:szCs w:val="20"/>
              </w:rPr>
              <w:t>Vrsta, oblika in značilnosti nalezljivih bolezni</w:t>
            </w:r>
          </w:p>
        </w:tc>
      </w:tr>
      <w:tr w:rsidR="00417288" w:rsidRPr="00FE4713" w:rsidTr="005F7B87">
        <w:tc>
          <w:tcPr>
            <w:tcW w:w="1276" w:type="dxa"/>
            <w:shd w:val="clear" w:color="auto" w:fill="auto"/>
          </w:tcPr>
          <w:p w:rsidR="00417288" w:rsidRPr="00001535" w:rsidRDefault="00417288" w:rsidP="00BA2A2A">
            <w:pPr>
              <w:rPr>
                <w:rFonts w:ascii="Arial" w:hAnsi="Arial" w:cs="Arial"/>
                <w:sz w:val="20"/>
                <w:szCs w:val="20"/>
              </w:rPr>
            </w:pPr>
            <w:r w:rsidRPr="00001535">
              <w:rPr>
                <w:rFonts w:ascii="Arial" w:hAnsi="Arial" w:cs="Arial"/>
                <w:sz w:val="20"/>
                <w:szCs w:val="20"/>
              </w:rPr>
              <w:t>Dodatek 2</w:t>
            </w:r>
          </w:p>
        </w:tc>
        <w:tc>
          <w:tcPr>
            <w:tcW w:w="8080" w:type="dxa"/>
            <w:shd w:val="clear" w:color="auto" w:fill="auto"/>
          </w:tcPr>
          <w:p w:rsidR="00417288" w:rsidRPr="0074401F" w:rsidRDefault="00417288" w:rsidP="00BA2A2A">
            <w:pPr>
              <w:rPr>
                <w:rFonts w:ascii="Arial" w:hAnsi="Arial" w:cs="Arial"/>
                <w:bCs/>
                <w:sz w:val="20"/>
                <w:szCs w:val="20"/>
              </w:rPr>
            </w:pPr>
            <w:r w:rsidRPr="0074401F">
              <w:rPr>
                <w:rFonts w:ascii="Arial" w:hAnsi="Arial" w:cs="Arial"/>
                <w:sz w:val="20"/>
                <w:szCs w:val="20"/>
              </w:rPr>
              <w:t>Navodila za ukrepanje v primeru nalezljivih boleznih, epidemiji in pandemiji</w:t>
            </w:r>
          </w:p>
        </w:tc>
      </w:tr>
      <w:tr w:rsidR="00915B4D" w:rsidRPr="00417288" w:rsidTr="005F7B87">
        <w:tblPrEx>
          <w:tblLook w:val="01E0" w:firstRow="1" w:lastRow="1" w:firstColumn="1" w:lastColumn="1" w:noHBand="0" w:noVBand="0"/>
        </w:tblPrEx>
        <w:tc>
          <w:tcPr>
            <w:tcW w:w="1276" w:type="dxa"/>
            <w:shd w:val="clear" w:color="auto" w:fill="auto"/>
          </w:tcPr>
          <w:p w:rsidR="00915B4D" w:rsidRPr="00417288" w:rsidRDefault="00417288" w:rsidP="00417288">
            <w:pPr>
              <w:rPr>
                <w:rFonts w:ascii="Arial" w:hAnsi="Arial" w:cs="Arial"/>
                <w:sz w:val="20"/>
                <w:szCs w:val="20"/>
              </w:rPr>
            </w:pPr>
            <w:r w:rsidRPr="00417288">
              <w:rPr>
                <w:rFonts w:ascii="Arial" w:hAnsi="Arial" w:cs="Arial"/>
                <w:sz w:val="20"/>
                <w:szCs w:val="20"/>
              </w:rPr>
              <w:t xml:space="preserve">Dodatek </w:t>
            </w:r>
            <w:r>
              <w:rPr>
                <w:rFonts w:ascii="Arial" w:hAnsi="Arial" w:cs="Arial"/>
                <w:sz w:val="20"/>
                <w:szCs w:val="20"/>
              </w:rPr>
              <w:t>3</w:t>
            </w:r>
          </w:p>
        </w:tc>
        <w:tc>
          <w:tcPr>
            <w:tcW w:w="8080" w:type="dxa"/>
            <w:shd w:val="clear" w:color="auto" w:fill="auto"/>
          </w:tcPr>
          <w:p w:rsidR="00915B4D" w:rsidRPr="0074401F" w:rsidRDefault="00417288" w:rsidP="004E27BD">
            <w:pPr>
              <w:rPr>
                <w:rFonts w:ascii="Arial" w:hAnsi="Arial" w:cs="Arial"/>
                <w:sz w:val="20"/>
                <w:szCs w:val="20"/>
              </w:rPr>
            </w:pPr>
            <w:r w:rsidRPr="0074401F">
              <w:rPr>
                <w:rFonts w:ascii="Arial" w:hAnsi="Arial" w:cs="Arial"/>
                <w:sz w:val="20"/>
                <w:szCs w:val="20"/>
              </w:rPr>
              <w:t>Pregled ključnih nalog ministrstva</w:t>
            </w:r>
          </w:p>
        </w:tc>
      </w:tr>
      <w:tr w:rsidR="00417288" w:rsidRPr="00417288" w:rsidTr="005F7B87">
        <w:tblPrEx>
          <w:tblLook w:val="01E0" w:firstRow="1" w:lastRow="1" w:firstColumn="1" w:lastColumn="1" w:noHBand="0" w:noVBand="0"/>
        </w:tblPrEx>
        <w:tc>
          <w:tcPr>
            <w:tcW w:w="1276" w:type="dxa"/>
            <w:shd w:val="clear" w:color="auto" w:fill="auto"/>
          </w:tcPr>
          <w:p w:rsidR="00417288" w:rsidRPr="00417288" w:rsidRDefault="00417288" w:rsidP="00417288">
            <w:pPr>
              <w:rPr>
                <w:rFonts w:ascii="Arial" w:hAnsi="Arial" w:cs="Arial"/>
                <w:sz w:val="20"/>
                <w:szCs w:val="20"/>
              </w:rPr>
            </w:pPr>
            <w:r>
              <w:rPr>
                <w:rFonts w:ascii="Arial" w:hAnsi="Arial" w:cs="Arial"/>
                <w:sz w:val="20"/>
                <w:szCs w:val="20"/>
              </w:rPr>
              <w:t xml:space="preserve">Dodatek 4 </w:t>
            </w:r>
          </w:p>
        </w:tc>
        <w:tc>
          <w:tcPr>
            <w:tcW w:w="8080" w:type="dxa"/>
            <w:shd w:val="clear" w:color="auto" w:fill="auto"/>
          </w:tcPr>
          <w:p w:rsidR="00417288" w:rsidRPr="0074401F" w:rsidRDefault="00417288" w:rsidP="00417288">
            <w:pPr>
              <w:rPr>
                <w:rFonts w:ascii="Arial" w:hAnsi="Arial" w:cs="Arial"/>
                <w:sz w:val="20"/>
                <w:szCs w:val="20"/>
              </w:rPr>
            </w:pPr>
            <w:r w:rsidRPr="0074401F">
              <w:rPr>
                <w:rFonts w:ascii="Arial" w:hAnsi="Arial" w:cs="Arial"/>
                <w:sz w:val="20"/>
                <w:szCs w:val="20"/>
              </w:rPr>
              <w:t xml:space="preserve">Evidenca sprememb načrta </w:t>
            </w:r>
          </w:p>
        </w:tc>
      </w:tr>
      <w:tr w:rsidR="00417288" w:rsidRPr="00417288" w:rsidTr="005F7B87">
        <w:tblPrEx>
          <w:tblLook w:val="01E0" w:firstRow="1" w:lastRow="1" w:firstColumn="1" w:lastColumn="1" w:noHBand="0" w:noVBand="0"/>
        </w:tblPrEx>
        <w:tc>
          <w:tcPr>
            <w:tcW w:w="1276" w:type="dxa"/>
            <w:shd w:val="clear" w:color="auto" w:fill="auto"/>
          </w:tcPr>
          <w:p w:rsidR="00417288" w:rsidRPr="00417288" w:rsidRDefault="00417288" w:rsidP="004E27BD">
            <w:pPr>
              <w:rPr>
                <w:rFonts w:ascii="Arial" w:hAnsi="Arial" w:cs="Arial"/>
                <w:sz w:val="20"/>
                <w:szCs w:val="20"/>
              </w:rPr>
            </w:pPr>
            <w:r>
              <w:rPr>
                <w:rFonts w:ascii="Arial" w:hAnsi="Arial" w:cs="Arial"/>
                <w:sz w:val="20"/>
                <w:szCs w:val="20"/>
              </w:rPr>
              <w:t>Dodatek 5</w:t>
            </w:r>
          </w:p>
        </w:tc>
        <w:tc>
          <w:tcPr>
            <w:tcW w:w="8080" w:type="dxa"/>
            <w:shd w:val="clear" w:color="auto" w:fill="auto"/>
          </w:tcPr>
          <w:p w:rsidR="00417288" w:rsidRPr="0074401F" w:rsidRDefault="00417288" w:rsidP="004E27BD">
            <w:pPr>
              <w:rPr>
                <w:rFonts w:ascii="Arial" w:hAnsi="Arial" w:cs="Arial"/>
                <w:sz w:val="20"/>
                <w:szCs w:val="20"/>
              </w:rPr>
            </w:pPr>
            <w:r w:rsidRPr="0074401F">
              <w:rPr>
                <w:rFonts w:ascii="Arial" w:hAnsi="Arial" w:cs="Arial"/>
                <w:sz w:val="20"/>
                <w:szCs w:val="20"/>
              </w:rPr>
              <w:t>Državnega načrta zaščite in reševanja ob pojavu epidemije oziroma pandemije nalezljive bolezni pri ljudeh, verzija 2.0</w:t>
            </w:r>
          </w:p>
        </w:tc>
      </w:tr>
      <w:tr w:rsidR="00915B4D" w:rsidRPr="00417288" w:rsidTr="005F7B87">
        <w:tblPrEx>
          <w:tblLook w:val="01E0" w:firstRow="1" w:lastRow="1" w:firstColumn="1" w:lastColumn="1" w:noHBand="0" w:noVBand="0"/>
        </w:tblPrEx>
        <w:tc>
          <w:tcPr>
            <w:tcW w:w="1276" w:type="dxa"/>
            <w:shd w:val="clear" w:color="auto" w:fill="auto"/>
          </w:tcPr>
          <w:p w:rsidR="00915B4D" w:rsidRPr="00417288" w:rsidRDefault="00417288" w:rsidP="00417288">
            <w:pPr>
              <w:rPr>
                <w:rFonts w:ascii="Arial" w:hAnsi="Arial" w:cs="Arial"/>
                <w:sz w:val="20"/>
                <w:szCs w:val="20"/>
              </w:rPr>
            </w:pPr>
            <w:r w:rsidRPr="00417288">
              <w:rPr>
                <w:rFonts w:ascii="Arial" w:hAnsi="Arial" w:cs="Arial"/>
                <w:sz w:val="20"/>
                <w:szCs w:val="20"/>
              </w:rPr>
              <w:t xml:space="preserve">Dodatek </w:t>
            </w:r>
            <w:r>
              <w:rPr>
                <w:rFonts w:ascii="Arial" w:hAnsi="Arial" w:cs="Arial"/>
                <w:sz w:val="20"/>
                <w:szCs w:val="20"/>
              </w:rPr>
              <w:t>6</w:t>
            </w:r>
          </w:p>
        </w:tc>
        <w:tc>
          <w:tcPr>
            <w:tcW w:w="8080" w:type="dxa"/>
            <w:shd w:val="clear" w:color="auto" w:fill="auto"/>
          </w:tcPr>
          <w:p w:rsidR="00915B4D" w:rsidRPr="0074401F" w:rsidRDefault="00417288" w:rsidP="004E27BD">
            <w:pPr>
              <w:rPr>
                <w:rFonts w:ascii="Arial" w:hAnsi="Arial" w:cs="Arial"/>
                <w:sz w:val="20"/>
                <w:szCs w:val="20"/>
              </w:rPr>
            </w:pPr>
            <w:r w:rsidRPr="0074401F">
              <w:rPr>
                <w:rFonts w:ascii="Arial" w:hAnsi="Arial" w:cs="Arial"/>
                <w:sz w:val="20"/>
                <w:szCs w:val="20"/>
              </w:rPr>
              <w:t>Ocena ogroženosti Republike Slovenije ob pojavu nalezljivih bolezni pri ljudeh</w:t>
            </w:r>
          </w:p>
        </w:tc>
      </w:tr>
      <w:tr w:rsidR="00915B4D" w:rsidRPr="00417288" w:rsidTr="005F7B87">
        <w:tblPrEx>
          <w:tblLook w:val="01E0" w:firstRow="1" w:lastRow="1" w:firstColumn="1" w:lastColumn="1" w:noHBand="0" w:noVBand="0"/>
        </w:tblPrEx>
        <w:tc>
          <w:tcPr>
            <w:tcW w:w="1276" w:type="dxa"/>
            <w:shd w:val="clear" w:color="auto" w:fill="auto"/>
          </w:tcPr>
          <w:p w:rsidR="00915B4D" w:rsidRPr="00417288" w:rsidRDefault="00417288" w:rsidP="00417288">
            <w:pPr>
              <w:rPr>
                <w:rFonts w:ascii="Arial" w:hAnsi="Arial" w:cs="Arial"/>
                <w:sz w:val="20"/>
                <w:szCs w:val="20"/>
              </w:rPr>
            </w:pPr>
            <w:r w:rsidRPr="00417288">
              <w:rPr>
                <w:rFonts w:ascii="Arial" w:hAnsi="Arial" w:cs="Arial"/>
                <w:sz w:val="20"/>
                <w:szCs w:val="20"/>
              </w:rPr>
              <w:t xml:space="preserve">Dodatek </w:t>
            </w:r>
            <w:r>
              <w:rPr>
                <w:rFonts w:ascii="Arial" w:hAnsi="Arial" w:cs="Arial"/>
                <w:sz w:val="20"/>
                <w:szCs w:val="20"/>
              </w:rPr>
              <w:t>7</w:t>
            </w:r>
          </w:p>
        </w:tc>
        <w:tc>
          <w:tcPr>
            <w:tcW w:w="8080" w:type="dxa"/>
            <w:shd w:val="clear" w:color="auto" w:fill="auto"/>
          </w:tcPr>
          <w:p w:rsidR="00915B4D" w:rsidRPr="0074401F" w:rsidRDefault="00417288" w:rsidP="00417288">
            <w:pPr>
              <w:rPr>
                <w:rFonts w:ascii="Arial" w:hAnsi="Arial" w:cs="Arial"/>
                <w:sz w:val="20"/>
                <w:szCs w:val="20"/>
              </w:rPr>
            </w:pPr>
            <w:r w:rsidRPr="0074401F">
              <w:rPr>
                <w:rFonts w:ascii="Arial" w:hAnsi="Arial" w:cs="Arial"/>
                <w:sz w:val="20"/>
                <w:szCs w:val="20"/>
              </w:rPr>
              <w:t>Zakona o varstvu pred naravnimi in drugimi nesrečami (Uradni list RS, št. 33/06–ZNB–UPB1 in 49/20</w:t>
            </w:r>
          </w:p>
        </w:tc>
      </w:tr>
      <w:tr w:rsidR="00915B4D" w:rsidRPr="00417288" w:rsidTr="005F7B87">
        <w:tblPrEx>
          <w:tblLook w:val="01E0" w:firstRow="1" w:lastRow="1" w:firstColumn="1" w:lastColumn="1" w:noHBand="0" w:noVBand="0"/>
        </w:tblPrEx>
        <w:tc>
          <w:tcPr>
            <w:tcW w:w="1276" w:type="dxa"/>
            <w:shd w:val="clear" w:color="auto" w:fill="auto"/>
          </w:tcPr>
          <w:p w:rsidR="00915B4D" w:rsidRPr="00417288" w:rsidRDefault="00417288" w:rsidP="00417288">
            <w:pPr>
              <w:rPr>
                <w:rFonts w:ascii="Arial" w:hAnsi="Arial" w:cs="Arial"/>
                <w:sz w:val="20"/>
                <w:szCs w:val="20"/>
              </w:rPr>
            </w:pPr>
            <w:r w:rsidRPr="00417288">
              <w:rPr>
                <w:rFonts w:ascii="Arial" w:hAnsi="Arial" w:cs="Arial"/>
                <w:sz w:val="20"/>
                <w:szCs w:val="20"/>
              </w:rPr>
              <w:t xml:space="preserve">Dodatek </w:t>
            </w:r>
            <w:r>
              <w:rPr>
                <w:rFonts w:ascii="Arial" w:hAnsi="Arial" w:cs="Arial"/>
                <w:sz w:val="20"/>
                <w:szCs w:val="20"/>
              </w:rPr>
              <w:t>8</w:t>
            </w:r>
          </w:p>
        </w:tc>
        <w:tc>
          <w:tcPr>
            <w:tcW w:w="8080" w:type="dxa"/>
            <w:shd w:val="clear" w:color="auto" w:fill="auto"/>
          </w:tcPr>
          <w:p w:rsidR="00915B4D" w:rsidRPr="0074401F" w:rsidRDefault="00417288" w:rsidP="004E27BD">
            <w:pPr>
              <w:jc w:val="both"/>
              <w:rPr>
                <w:rFonts w:ascii="Arial" w:hAnsi="Arial" w:cs="Arial"/>
                <w:sz w:val="20"/>
                <w:szCs w:val="20"/>
              </w:rPr>
            </w:pPr>
            <w:r w:rsidRPr="0074401F">
              <w:rPr>
                <w:rFonts w:ascii="Arial" w:hAnsi="Arial" w:cs="Arial"/>
                <w:sz w:val="20"/>
                <w:szCs w:val="20"/>
              </w:rPr>
              <w:t>Uredbe o vsebini in izdelavi načrtov zaščite in reševanja (Ur. list RS, št. 24/12, 78/16 in 26/19)</w:t>
            </w:r>
          </w:p>
        </w:tc>
      </w:tr>
      <w:tr w:rsidR="00417288" w:rsidRPr="00417288" w:rsidTr="005F7B87">
        <w:tblPrEx>
          <w:tblLook w:val="01E0" w:firstRow="1" w:lastRow="1" w:firstColumn="1" w:lastColumn="1" w:noHBand="0" w:noVBand="0"/>
        </w:tblPrEx>
        <w:tc>
          <w:tcPr>
            <w:tcW w:w="1276" w:type="dxa"/>
            <w:shd w:val="clear" w:color="auto" w:fill="auto"/>
          </w:tcPr>
          <w:p w:rsidR="00417288" w:rsidRPr="00417288" w:rsidRDefault="00417288" w:rsidP="00417288">
            <w:pPr>
              <w:rPr>
                <w:rFonts w:ascii="Arial" w:hAnsi="Arial" w:cs="Arial"/>
                <w:sz w:val="20"/>
                <w:szCs w:val="20"/>
              </w:rPr>
            </w:pPr>
            <w:r w:rsidRPr="00417288">
              <w:rPr>
                <w:rFonts w:ascii="Arial" w:hAnsi="Arial" w:cs="Arial"/>
                <w:sz w:val="20"/>
                <w:szCs w:val="20"/>
              </w:rPr>
              <w:t xml:space="preserve">Dodatek </w:t>
            </w:r>
            <w:r>
              <w:rPr>
                <w:rFonts w:ascii="Arial" w:hAnsi="Arial" w:cs="Arial"/>
                <w:sz w:val="20"/>
                <w:szCs w:val="20"/>
              </w:rPr>
              <w:t>9</w:t>
            </w:r>
          </w:p>
        </w:tc>
        <w:tc>
          <w:tcPr>
            <w:tcW w:w="8080" w:type="dxa"/>
            <w:shd w:val="clear" w:color="auto" w:fill="auto"/>
          </w:tcPr>
          <w:p w:rsidR="00417288" w:rsidRPr="0074401F" w:rsidRDefault="00417288" w:rsidP="0074401F">
            <w:pPr>
              <w:jc w:val="both"/>
              <w:rPr>
                <w:rFonts w:ascii="Arial" w:hAnsi="Arial" w:cs="Arial"/>
                <w:sz w:val="20"/>
                <w:szCs w:val="20"/>
              </w:rPr>
            </w:pPr>
            <w:r w:rsidRPr="0074401F">
              <w:rPr>
                <w:rFonts w:ascii="Arial" w:hAnsi="Arial" w:cs="Arial"/>
                <w:sz w:val="20"/>
                <w:szCs w:val="20"/>
              </w:rPr>
              <w:t xml:space="preserve">Pravilnika o prijavi nalezljivih bolezni in posebnih ukrepih za njihovo preprečevanje in </w:t>
            </w:r>
            <w:r w:rsidRPr="0074401F">
              <w:rPr>
                <w:rFonts w:ascii="Arial" w:hAnsi="Arial" w:cs="Arial"/>
                <w:sz w:val="20"/>
                <w:szCs w:val="20"/>
              </w:rPr>
              <w:lastRenderedPageBreak/>
              <w:t xml:space="preserve">obvladovanje (Uradni list RS, št. 16/99 in </w:t>
            </w:r>
            <w:r w:rsidR="0074401F" w:rsidRPr="0074401F">
              <w:rPr>
                <w:rFonts w:ascii="Arial" w:hAnsi="Arial" w:cs="Arial"/>
                <w:sz w:val="20"/>
                <w:szCs w:val="20"/>
              </w:rPr>
              <w:t>58/17)</w:t>
            </w:r>
          </w:p>
        </w:tc>
      </w:tr>
    </w:tbl>
    <w:p w:rsidR="004E27BD" w:rsidRPr="00FE4713" w:rsidRDefault="004E27BD" w:rsidP="004E27BD">
      <w:pPr>
        <w:jc w:val="both"/>
        <w:rPr>
          <w:rFonts w:ascii="Arial" w:hAnsi="Arial" w:cs="Arial"/>
          <w:sz w:val="22"/>
          <w:szCs w:val="22"/>
        </w:rPr>
      </w:pPr>
    </w:p>
    <w:p w:rsidR="004E27BD" w:rsidRDefault="004E27BD" w:rsidP="004E27BD">
      <w:pPr>
        <w:jc w:val="both"/>
        <w:rPr>
          <w:rFonts w:ascii="Arial" w:hAnsi="Arial" w:cs="Arial"/>
          <w:sz w:val="22"/>
          <w:szCs w:val="22"/>
        </w:rPr>
      </w:pPr>
    </w:p>
    <w:p w:rsidR="00F42530" w:rsidRDefault="00054247" w:rsidP="004E27BD">
      <w:pPr>
        <w:jc w:val="both"/>
        <w:rPr>
          <w:rFonts w:ascii="Arial" w:hAnsi="Arial" w:cs="Arial"/>
          <w:b/>
          <w:sz w:val="22"/>
          <w:szCs w:val="22"/>
        </w:rPr>
      </w:pPr>
      <w:r w:rsidRPr="00054247">
        <w:rPr>
          <w:rFonts w:ascii="Arial" w:hAnsi="Arial" w:cs="Arial"/>
          <w:b/>
          <w:sz w:val="22"/>
          <w:szCs w:val="22"/>
        </w:rPr>
        <w:t>PRILOGE</w:t>
      </w:r>
    </w:p>
    <w:p w:rsidR="00054247" w:rsidRDefault="00054247" w:rsidP="004E27BD">
      <w:pPr>
        <w:jc w:val="both"/>
        <w:rPr>
          <w:rFonts w:ascii="Arial" w:hAnsi="Arial" w:cs="Arial"/>
          <w:b/>
          <w:sz w:val="22"/>
          <w:szCs w:val="22"/>
        </w:rPr>
      </w:pPr>
    </w:p>
    <w:p w:rsidR="00054247" w:rsidRPr="001E68D7" w:rsidRDefault="00054247" w:rsidP="00054247">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704"/>
      </w:tblGrid>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1</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Navodilo odgovornim osebam ob sprejetju sporočila CORS-a</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2</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Seznam oseb, ki jih CORS obvesti ob razglasitvi epidemije oziroma pandemije nalezljive bolezni pri ljudeh</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3</w:t>
            </w:r>
          </w:p>
        </w:tc>
        <w:tc>
          <w:tcPr>
            <w:tcW w:w="7704"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Podatki o kontaktni telefonski številki in poseben e-naslov za informacije s področja delovanja ministrstva</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Priloga 4</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Seznam odgovornih oseb v MIZŠ, za izvajanje ukrepov ob razglasitvi epidemije oziroma pandemije nalezljive bolezni pri ljudeh .</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Priloga 5</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Podatki o odgovornih osebah v MIZŠ, ki sodelujejo z mediji in obveščajo javnost</w:t>
            </w:r>
          </w:p>
        </w:tc>
      </w:tr>
      <w:tr w:rsidR="00054247" w:rsidRPr="001E68D7" w:rsidTr="003612AD">
        <w:tc>
          <w:tcPr>
            <w:tcW w:w="1250" w:type="dxa"/>
            <w:shd w:val="clear" w:color="auto" w:fill="auto"/>
          </w:tcPr>
          <w:p w:rsidR="00054247" w:rsidRPr="005F7B8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6</w:t>
            </w:r>
          </w:p>
        </w:tc>
        <w:tc>
          <w:tcPr>
            <w:tcW w:w="7704" w:type="dxa"/>
            <w:shd w:val="clear" w:color="auto" w:fill="auto"/>
          </w:tcPr>
          <w:p w:rsidR="00054247" w:rsidRPr="001E68D7" w:rsidDel="009011DD" w:rsidRDefault="00054247" w:rsidP="003612AD">
            <w:pPr>
              <w:rPr>
                <w:del w:id="3" w:author="Biserka Hirci" w:date="2020-08-05T12:10:00Z"/>
                <w:rFonts w:ascii="Arial" w:hAnsi="Arial" w:cs="Arial"/>
                <w:sz w:val="20"/>
                <w:szCs w:val="20"/>
              </w:rPr>
            </w:pPr>
            <w:r w:rsidRPr="001E68D7">
              <w:rPr>
                <w:rFonts w:ascii="Arial" w:hAnsi="Arial" w:cs="Arial"/>
                <w:sz w:val="20"/>
                <w:szCs w:val="20"/>
              </w:rPr>
              <w:t>Preliminarne usmeritve zavodom</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7</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Napotki za pripravo načrta zagotavljanja kontinuiranega dela v vzgojno izobraževalnih, visokošolskih in raziskovalnih zavodih v času koronavirusa</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8</w:t>
            </w:r>
          </w:p>
        </w:tc>
        <w:tc>
          <w:tcPr>
            <w:tcW w:w="7704" w:type="dxa"/>
            <w:shd w:val="clear" w:color="auto" w:fill="auto"/>
          </w:tcPr>
          <w:p w:rsidR="00054247" w:rsidRPr="001E68D7" w:rsidRDefault="00054247" w:rsidP="003612AD">
            <w:pPr>
              <w:pStyle w:val="Heading20"/>
              <w:keepNext/>
              <w:keepLines/>
              <w:shd w:val="clear" w:color="auto" w:fill="auto"/>
              <w:tabs>
                <w:tab w:val="left" w:pos="1171"/>
              </w:tabs>
              <w:spacing w:before="0" w:after="0" w:line="240" w:lineRule="auto"/>
              <w:jc w:val="both"/>
              <w:rPr>
                <w:sz w:val="20"/>
                <w:szCs w:val="20"/>
              </w:rPr>
            </w:pPr>
            <w:r w:rsidRPr="001E68D7">
              <w:rPr>
                <w:sz w:val="20"/>
                <w:szCs w:val="20"/>
              </w:rPr>
              <w:t>Organizacija dela v primeru začasne prekinitve izvajanja vzgojno-izobraževalne dejavnosti v vzgojno-izobraževalnih zavodih - USMERITVE</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 xml:space="preserve">9 </w:t>
            </w:r>
          </w:p>
        </w:tc>
        <w:tc>
          <w:tcPr>
            <w:tcW w:w="7704" w:type="dxa"/>
            <w:shd w:val="clear" w:color="auto" w:fill="auto"/>
          </w:tcPr>
          <w:p w:rsidR="00054247" w:rsidRPr="001E68D7" w:rsidRDefault="00054247" w:rsidP="003612AD">
            <w:pPr>
              <w:pStyle w:val="Heading20"/>
              <w:keepNext/>
              <w:keepLines/>
              <w:shd w:val="clear" w:color="auto" w:fill="auto"/>
              <w:tabs>
                <w:tab w:val="left" w:pos="1171"/>
              </w:tabs>
              <w:spacing w:before="0" w:after="0" w:line="240" w:lineRule="auto"/>
              <w:jc w:val="both"/>
              <w:rPr>
                <w:sz w:val="20"/>
                <w:szCs w:val="20"/>
              </w:rPr>
            </w:pPr>
            <w:r w:rsidRPr="001E68D7">
              <w:rPr>
                <w:sz w:val="20"/>
                <w:szCs w:val="20"/>
              </w:rPr>
              <w:t>USMERITVE – 2. del (Organizacija dela v primeru začasne prekinitve izvajanja vzgojno-                     izobraževalne dejavnosti v vzgojno-izobraževalnih zavodih)</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10</w:t>
            </w:r>
          </w:p>
        </w:tc>
        <w:tc>
          <w:tcPr>
            <w:tcW w:w="7704" w:type="dxa"/>
            <w:shd w:val="clear" w:color="auto" w:fill="auto"/>
          </w:tcPr>
          <w:p w:rsidR="00054247" w:rsidRPr="001E68D7" w:rsidRDefault="00054247" w:rsidP="003612AD">
            <w:pPr>
              <w:pStyle w:val="Heading10"/>
              <w:keepNext/>
              <w:keepLines/>
              <w:shd w:val="clear" w:color="auto" w:fill="auto"/>
              <w:spacing w:after="0" w:line="240" w:lineRule="auto"/>
              <w:jc w:val="both"/>
              <w:rPr>
                <w:b w:val="0"/>
                <w:sz w:val="20"/>
                <w:szCs w:val="20"/>
              </w:rPr>
            </w:pPr>
            <w:r w:rsidRPr="001E68D7">
              <w:rPr>
                <w:b w:val="0"/>
                <w:sz w:val="20"/>
                <w:szCs w:val="20"/>
              </w:rPr>
              <w:t>Sklep o o ukrepih za nemoteno opravljanje vzgojno-izobraževalnega dela v osnovnih šolah v šolskem letu ….</w:t>
            </w:r>
          </w:p>
          <w:p w:rsidR="00054247" w:rsidRPr="001E68D7" w:rsidRDefault="00054247" w:rsidP="003612AD">
            <w:pPr>
              <w:pStyle w:val="Heading20"/>
              <w:keepNext/>
              <w:keepLines/>
              <w:shd w:val="clear" w:color="auto" w:fill="auto"/>
              <w:tabs>
                <w:tab w:val="left" w:pos="1171"/>
              </w:tabs>
              <w:spacing w:before="0" w:after="0" w:line="240" w:lineRule="auto"/>
              <w:jc w:val="both"/>
              <w:rPr>
                <w:sz w:val="20"/>
                <w:szCs w:val="20"/>
              </w:rPr>
            </w:pP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11</w:t>
            </w:r>
          </w:p>
        </w:tc>
        <w:tc>
          <w:tcPr>
            <w:tcW w:w="7704" w:type="dxa"/>
            <w:shd w:val="clear" w:color="auto" w:fill="auto"/>
          </w:tcPr>
          <w:p w:rsidR="00054247" w:rsidRPr="001E68D7" w:rsidRDefault="00054247" w:rsidP="003612AD">
            <w:pPr>
              <w:pStyle w:val="Heading10"/>
              <w:keepNext/>
              <w:keepLines/>
              <w:shd w:val="clear" w:color="auto" w:fill="auto"/>
              <w:spacing w:after="0" w:line="240" w:lineRule="auto"/>
              <w:jc w:val="both"/>
              <w:rPr>
                <w:b w:val="0"/>
                <w:sz w:val="20"/>
                <w:szCs w:val="20"/>
              </w:rPr>
            </w:pPr>
            <w:r w:rsidRPr="001E68D7">
              <w:rPr>
                <w:b w:val="0"/>
                <w:sz w:val="20"/>
                <w:szCs w:val="20"/>
              </w:rPr>
              <w:t>Preklic organizacije nujnega varstva otrok - NUJNO OBVESTILO</w:t>
            </w:r>
          </w:p>
        </w:tc>
      </w:tr>
      <w:tr w:rsidR="00054247" w:rsidRPr="001E68D7" w:rsidTr="003612AD">
        <w:tc>
          <w:tcPr>
            <w:tcW w:w="1250" w:type="dxa"/>
            <w:shd w:val="clear" w:color="auto" w:fill="auto"/>
          </w:tcPr>
          <w:p w:rsidR="00054247" w:rsidRPr="005F7B8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12</w:t>
            </w:r>
          </w:p>
        </w:tc>
        <w:tc>
          <w:tcPr>
            <w:tcW w:w="7704" w:type="dxa"/>
            <w:shd w:val="clear" w:color="auto" w:fill="auto"/>
          </w:tcPr>
          <w:p w:rsidR="00054247" w:rsidRPr="001E68D7" w:rsidDel="009011DD" w:rsidRDefault="00054247" w:rsidP="003612AD">
            <w:pPr>
              <w:rPr>
                <w:del w:id="4" w:author="Biserka Hirci" w:date="2020-08-05T12:10:00Z"/>
                <w:rFonts w:ascii="Arial" w:hAnsi="Arial" w:cs="Arial"/>
                <w:sz w:val="20"/>
                <w:szCs w:val="20"/>
              </w:rPr>
            </w:pPr>
            <w:r w:rsidRPr="001E68D7">
              <w:rPr>
                <w:rFonts w:ascii="Arial" w:hAnsi="Arial" w:cs="Arial"/>
                <w:sz w:val="20"/>
                <w:szCs w:val="20"/>
              </w:rPr>
              <w:t>Navodila zaposlenim glede ravnanja ob izbruhu epidemije in ravnanja v zvezi z delom</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13</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sz w:val="20"/>
                <w:szCs w:val="20"/>
              </w:rPr>
              <w:t xml:space="preserve">Dodatna navodila zaposlenim </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14</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color w:val="000000"/>
                <w:sz w:val="20"/>
                <w:szCs w:val="20"/>
                <w:lang w:bidi="sl-SI"/>
              </w:rPr>
              <w:t xml:space="preserve">Organizacija dela na ministrstvu v času epidemije </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r w:rsidRPr="005F7B87">
              <w:rPr>
                <w:rFonts w:ascii="Arial" w:hAnsi="Arial" w:cs="Arial"/>
                <w:sz w:val="20"/>
                <w:szCs w:val="20"/>
              </w:rPr>
              <w:t xml:space="preserve">Priloga </w:t>
            </w:r>
            <w:r w:rsidRPr="001E68D7">
              <w:rPr>
                <w:rFonts w:ascii="Arial" w:hAnsi="Arial" w:cs="Arial"/>
                <w:sz w:val="20"/>
                <w:szCs w:val="20"/>
              </w:rPr>
              <w:t>15</w:t>
            </w: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hAnsi="Arial" w:cs="Arial"/>
                <w:color w:val="000000"/>
                <w:sz w:val="20"/>
                <w:szCs w:val="20"/>
                <w:lang w:bidi="sl-SI"/>
              </w:rPr>
              <w:t>Obvestilo v zvezi s preklicem epidemije</w:t>
            </w:r>
          </w:p>
        </w:tc>
      </w:tr>
      <w:tr w:rsidR="00054247" w:rsidRPr="001E68D7" w:rsidTr="003612AD">
        <w:tc>
          <w:tcPr>
            <w:tcW w:w="1250" w:type="dxa"/>
            <w:shd w:val="clear" w:color="auto" w:fill="auto"/>
          </w:tcPr>
          <w:p w:rsidR="00054247" w:rsidRPr="005F7B87" w:rsidRDefault="00054247" w:rsidP="003612AD">
            <w:pPr>
              <w:rPr>
                <w:rFonts w:ascii="Arial" w:hAnsi="Arial" w:cs="Arial"/>
                <w:sz w:val="20"/>
                <w:szCs w:val="20"/>
                <w:highlight w:val="yellow"/>
              </w:rPr>
            </w:pPr>
            <w:r w:rsidRPr="005F7B87">
              <w:rPr>
                <w:rFonts w:ascii="Arial" w:hAnsi="Arial" w:cs="Arial"/>
                <w:sz w:val="20"/>
                <w:szCs w:val="20"/>
              </w:rPr>
              <w:t xml:space="preserve">Priloga </w:t>
            </w:r>
            <w:r w:rsidRPr="001E68D7">
              <w:rPr>
                <w:rFonts w:ascii="Arial" w:hAnsi="Arial" w:cs="Arial"/>
                <w:sz w:val="20"/>
                <w:szCs w:val="20"/>
              </w:rPr>
              <w:t>16</w:t>
            </w:r>
          </w:p>
        </w:tc>
        <w:tc>
          <w:tcPr>
            <w:tcW w:w="7704" w:type="dxa"/>
            <w:shd w:val="clear" w:color="auto" w:fill="auto"/>
          </w:tcPr>
          <w:p w:rsidR="00054247" w:rsidRPr="001E68D7" w:rsidDel="009011DD" w:rsidRDefault="00054247" w:rsidP="003612AD">
            <w:pPr>
              <w:rPr>
                <w:del w:id="5" w:author="Biserka Hirci" w:date="2020-08-05T12:10:00Z"/>
                <w:rFonts w:ascii="Arial" w:hAnsi="Arial" w:cs="Arial"/>
                <w:sz w:val="20"/>
                <w:szCs w:val="20"/>
              </w:rPr>
            </w:pPr>
            <w:r w:rsidRPr="001E68D7">
              <w:rPr>
                <w:rFonts w:ascii="Arial" w:eastAsia="Calibri" w:hAnsi="Arial" w:cs="Arial"/>
                <w:sz w:val="20"/>
                <w:szCs w:val="20"/>
              </w:rPr>
              <w:t>Navodilo za varno delo v glavni pisarni</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rPr>
                <w:rFonts w:ascii="Arial" w:eastAsia="Calibri" w:hAnsi="Arial" w:cs="Arial"/>
                <w:sz w:val="20"/>
                <w:szCs w:val="20"/>
              </w:rPr>
            </w:pPr>
            <w:r w:rsidRPr="001E68D7">
              <w:rPr>
                <w:rFonts w:ascii="Arial" w:hAnsi="Arial" w:cs="Arial"/>
                <w:sz w:val="20"/>
                <w:szCs w:val="20"/>
              </w:rPr>
              <w:t>Navodilo za varno delo v pisarni</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rPr>
                <w:rFonts w:ascii="Arial" w:hAnsi="Arial" w:cs="Arial"/>
                <w:sz w:val="20"/>
                <w:szCs w:val="20"/>
              </w:rPr>
            </w:pPr>
            <w:r w:rsidRPr="001E68D7">
              <w:rPr>
                <w:rFonts w:ascii="Arial" w:eastAsia="Calibri" w:hAnsi="Arial" w:cs="Arial"/>
                <w:sz w:val="20"/>
                <w:szCs w:val="20"/>
              </w:rPr>
              <w:t>Navodila za obiskovalce</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rPr>
                <w:rFonts w:ascii="Arial" w:eastAsia="Calibri" w:hAnsi="Arial" w:cs="Arial"/>
                <w:sz w:val="20"/>
                <w:szCs w:val="20"/>
              </w:rPr>
            </w:pPr>
            <w:r w:rsidRPr="001E68D7">
              <w:rPr>
                <w:rFonts w:ascii="Arial" w:eastAsia="Calibri" w:hAnsi="Arial" w:cs="Arial"/>
                <w:sz w:val="20"/>
                <w:szCs w:val="20"/>
              </w:rPr>
              <w:t>Navodila za udeležence sestankov v veliki sejni sobi</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keepNext/>
              <w:keepLines/>
              <w:widowControl w:val="0"/>
              <w:outlineLvl w:val="0"/>
              <w:rPr>
                <w:rFonts w:ascii="Arial" w:eastAsia="Tahoma" w:hAnsi="Arial" w:cs="Arial"/>
                <w:bCs/>
                <w:color w:val="000000"/>
                <w:sz w:val="20"/>
                <w:szCs w:val="20"/>
                <w:lang w:bidi="sl-SI"/>
              </w:rPr>
            </w:pPr>
            <w:r w:rsidRPr="001E68D7">
              <w:rPr>
                <w:rFonts w:ascii="Arial" w:eastAsia="Tahoma" w:hAnsi="Arial" w:cs="Arial"/>
                <w:bCs/>
                <w:color w:val="000000"/>
                <w:sz w:val="20"/>
                <w:szCs w:val="20"/>
                <w:lang w:bidi="sl-SI"/>
              </w:rPr>
              <w:t>Navodila za uporabnike skupnega prostora s kavnim avtomatom</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rPr>
                <w:rFonts w:ascii="Arial" w:eastAsia="Calibri" w:hAnsi="Arial" w:cs="Arial"/>
                <w:sz w:val="20"/>
                <w:szCs w:val="20"/>
              </w:rPr>
            </w:pPr>
            <w:r w:rsidRPr="001E68D7">
              <w:rPr>
                <w:rFonts w:ascii="Arial" w:eastAsia="Calibri" w:hAnsi="Arial" w:cs="Arial"/>
                <w:sz w:val="20"/>
                <w:szCs w:val="20"/>
              </w:rPr>
              <w:t>Navodila za uporabo službenih vozil</w:t>
            </w:r>
          </w:p>
        </w:tc>
      </w:tr>
      <w:tr w:rsidR="00054247" w:rsidRPr="001E68D7" w:rsidTr="003612AD">
        <w:tc>
          <w:tcPr>
            <w:tcW w:w="1250" w:type="dxa"/>
            <w:shd w:val="clear" w:color="auto" w:fill="auto"/>
          </w:tcPr>
          <w:p w:rsidR="00054247" w:rsidRPr="001E68D7" w:rsidRDefault="00054247" w:rsidP="003612AD">
            <w:pPr>
              <w:rPr>
                <w:rFonts w:ascii="Arial" w:hAnsi="Arial" w:cs="Arial"/>
                <w:sz w:val="20"/>
                <w:szCs w:val="20"/>
              </w:rPr>
            </w:pPr>
          </w:p>
        </w:tc>
        <w:tc>
          <w:tcPr>
            <w:tcW w:w="7704" w:type="dxa"/>
            <w:shd w:val="clear" w:color="auto" w:fill="auto"/>
          </w:tcPr>
          <w:p w:rsidR="00054247" w:rsidRPr="001E68D7" w:rsidRDefault="00054247" w:rsidP="003612AD">
            <w:pPr>
              <w:rPr>
                <w:rFonts w:ascii="Arial" w:eastAsia="Calibri" w:hAnsi="Arial" w:cs="Arial"/>
                <w:sz w:val="20"/>
                <w:szCs w:val="20"/>
              </w:rPr>
            </w:pPr>
            <w:r w:rsidRPr="001E68D7">
              <w:rPr>
                <w:rFonts w:ascii="Arial" w:eastAsia="Calibri" w:hAnsi="Arial" w:cs="Arial"/>
                <w:sz w:val="20"/>
                <w:szCs w:val="20"/>
              </w:rPr>
              <w:t>Navodila za uporabnike toaletnih prostorov</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17</w:t>
            </w:r>
          </w:p>
        </w:tc>
        <w:tc>
          <w:tcPr>
            <w:tcW w:w="7704" w:type="dxa"/>
            <w:shd w:val="clear" w:color="auto" w:fill="auto"/>
          </w:tcPr>
          <w:p w:rsidR="00054247" w:rsidRPr="001E68D7" w:rsidRDefault="00054247" w:rsidP="003612AD">
            <w:pPr>
              <w:jc w:val="both"/>
              <w:rPr>
                <w:rFonts w:ascii="Arial" w:hAnsi="Arial" w:cs="Arial"/>
                <w:b/>
                <w:sz w:val="20"/>
                <w:szCs w:val="20"/>
              </w:rPr>
            </w:pPr>
            <w:r w:rsidRPr="001E68D7">
              <w:rPr>
                <w:rFonts w:ascii="Arial" w:hAnsi="Arial" w:cs="Arial"/>
                <w:sz w:val="20"/>
                <w:szCs w:val="20"/>
              </w:rPr>
              <w:t>Pravilnika MIZŠ o opravljanju dela na domu</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18</w:t>
            </w:r>
          </w:p>
        </w:tc>
        <w:tc>
          <w:tcPr>
            <w:tcW w:w="7704" w:type="dxa"/>
            <w:shd w:val="clear" w:color="auto" w:fill="auto"/>
          </w:tcPr>
          <w:p w:rsidR="00054247" w:rsidRPr="001E68D7" w:rsidRDefault="00054247" w:rsidP="003612AD">
            <w:pPr>
              <w:jc w:val="both"/>
              <w:rPr>
                <w:rFonts w:ascii="Arial" w:hAnsi="Arial" w:cs="Arial"/>
                <w:b/>
                <w:sz w:val="20"/>
                <w:szCs w:val="20"/>
              </w:rPr>
            </w:pPr>
            <w:r w:rsidRPr="001E68D7">
              <w:rPr>
                <w:rFonts w:ascii="Arial" w:hAnsi="Arial" w:cs="Arial"/>
                <w:sz w:val="20"/>
                <w:szCs w:val="20"/>
              </w:rPr>
              <w:t>Sklep ministra o opravljanju dela izven prostorov delodajalca</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19</w:t>
            </w:r>
          </w:p>
        </w:tc>
        <w:tc>
          <w:tcPr>
            <w:tcW w:w="7704"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Sklep o uvedbi dežurstva v MIZŠ in organih v sestavi</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20</w:t>
            </w:r>
          </w:p>
        </w:tc>
        <w:tc>
          <w:tcPr>
            <w:tcW w:w="7704" w:type="dxa"/>
            <w:shd w:val="clear" w:color="auto" w:fill="auto"/>
          </w:tcPr>
          <w:p w:rsidR="00054247" w:rsidRPr="001E68D7" w:rsidRDefault="00054247" w:rsidP="003612AD">
            <w:pPr>
              <w:jc w:val="both"/>
              <w:rPr>
                <w:rFonts w:ascii="Arial" w:hAnsi="Arial" w:cs="Arial"/>
                <w:sz w:val="20"/>
                <w:szCs w:val="20"/>
                <w:shd w:val="clear" w:color="auto" w:fill="FFFFFF"/>
              </w:rPr>
            </w:pPr>
            <w:r w:rsidRPr="001E68D7">
              <w:rPr>
                <w:rFonts w:ascii="Arial" w:hAnsi="Arial" w:cs="Arial"/>
                <w:sz w:val="20"/>
                <w:szCs w:val="20"/>
              </w:rPr>
              <w:t>Navodila za izvajanje dežurne službe na MIZŠ</w:t>
            </w:r>
          </w:p>
        </w:tc>
      </w:tr>
      <w:tr w:rsidR="00054247" w:rsidRPr="001E68D7" w:rsidTr="003612AD">
        <w:tc>
          <w:tcPr>
            <w:tcW w:w="1250"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Priloga 21</w:t>
            </w:r>
          </w:p>
        </w:tc>
        <w:tc>
          <w:tcPr>
            <w:tcW w:w="7704"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Lista razporeda dežurstev</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22</w:t>
            </w:r>
            <w:ins w:id="6" w:author="Biserka Hirci" w:date="2020-08-05T10:37:00Z">
              <w:r w:rsidRPr="001E68D7">
                <w:rPr>
                  <w:rFonts w:ascii="Arial" w:hAnsi="Arial" w:cs="Arial"/>
                  <w:sz w:val="20"/>
                  <w:szCs w:val="20"/>
                </w:rPr>
                <w:t xml:space="preserve"> </w:t>
              </w:r>
            </w:ins>
          </w:p>
        </w:tc>
        <w:tc>
          <w:tcPr>
            <w:tcW w:w="7704"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Sklep o določitvi izpolnjevanja obveznosti na področju praktičnega usposabljanja z delom pri delodajalcu za dijake in vajence ter praktičnega izobraževanja za študente višjega strokovnega izobraževanja za šolsko oziroma študijsko leto ….</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23</w:t>
            </w:r>
          </w:p>
        </w:tc>
        <w:tc>
          <w:tcPr>
            <w:tcW w:w="7704"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Sklep o uveljavljanju pravic in izvrševanju dolžnosti v zvezi z izvedbo splošne in</w:t>
            </w:r>
          </w:p>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poklicne mature v šolskem letu ….</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24</w:t>
            </w:r>
          </w:p>
        </w:tc>
        <w:tc>
          <w:tcPr>
            <w:tcW w:w="7704"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Sklep o določitvi novega izpitnega obdobja za izboljševanje ocene in popravljanje negativne ocene za dijake zaključnih letnikov v Podrobnejših navodilih o šolskem koledarju za srednje šole za šolsko leto…</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25</w:t>
            </w:r>
            <w:ins w:id="7" w:author="Biserka Hirci" w:date="2020-08-05T10:38:00Z">
              <w:r w:rsidRPr="001E68D7">
                <w:rPr>
                  <w:rFonts w:ascii="Arial" w:hAnsi="Arial" w:cs="Arial"/>
                  <w:sz w:val="20"/>
                  <w:szCs w:val="20"/>
                </w:rPr>
                <w:t xml:space="preserve"> </w:t>
              </w:r>
            </w:ins>
          </w:p>
        </w:tc>
        <w:tc>
          <w:tcPr>
            <w:tcW w:w="7704"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 xml:space="preserve">Odredba o prepovedi zbiranja ljudi v zavodih s področja vzgoje in izobraževanja ter univerzah in samostojnih visokošolskih zavodih </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26</w:t>
            </w:r>
          </w:p>
        </w:tc>
        <w:tc>
          <w:tcPr>
            <w:tcW w:w="7704" w:type="dxa"/>
            <w:shd w:val="clear" w:color="auto" w:fill="auto"/>
          </w:tcPr>
          <w:p w:rsidR="00054247" w:rsidRPr="001E68D7" w:rsidRDefault="00054247" w:rsidP="003612AD">
            <w:pPr>
              <w:jc w:val="both"/>
              <w:rPr>
                <w:rFonts w:ascii="Arial" w:eastAsia="Arial" w:hAnsi="Arial" w:cs="Arial"/>
                <w:sz w:val="20"/>
                <w:szCs w:val="20"/>
                <w:lang w:eastAsia="en-US"/>
              </w:rPr>
            </w:pPr>
            <w:r w:rsidRPr="001E68D7">
              <w:rPr>
                <w:rFonts w:ascii="Arial" w:hAnsi="Arial" w:cs="Arial"/>
                <w:sz w:val="20"/>
                <w:szCs w:val="20"/>
              </w:rPr>
              <w:t>Priporočila šolam za izvajanje izobraževanja na daljavo</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highlight w:val="cyan"/>
              </w:rPr>
            </w:pPr>
            <w:r w:rsidRPr="001E68D7">
              <w:rPr>
                <w:rFonts w:ascii="Arial" w:hAnsi="Arial" w:cs="Arial"/>
                <w:sz w:val="20"/>
                <w:szCs w:val="20"/>
              </w:rPr>
              <w:t>Priloga 27</w:t>
            </w:r>
          </w:p>
        </w:tc>
        <w:tc>
          <w:tcPr>
            <w:tcW w:w="7704" w:type="dxa"/>
            <w:shd w:val="clear" w:color="auto" w:fill="auto"/>
          </w:tcPr>
          <w:p w:rsidR="00054247" w:rsidRPr="001E68D7" w:rsidRDefault="00054247" w:rsidP="003612AD">
            <w:pPr>
              <w:keepNext/>
              <w:keepLines/>
              <w:widowControl w:val="0"/>
              <w:jc w:val="both"/>
              <w:outlineLvl w:val="1"/>
              <w:rPr>
                <w:rFonts w:ascii="Arial" w:eastAsia="Arial" w:hAnsi="Arial" w:cs="Arial"/>
                <w:b/>
                <w:sz w:val="20"/>
                <w:szCs w:val="20"/>
              </w:rPr>
            </w:pPr>
            <w:r w:rsidRPr="001E68D7">
              <w:rPr>
                <w:rFonts w:ascii="Arial" w:eastAsia="Arial" w:hAnsi="Arial" w:cs="Arial"/>
                <w:sz w:val="20"/>
                <w:szCs w:val="20"/>
                <w:lang w:eastAsia="en-US"/>
              </w:rPr>
              <w:t xml:space="preserve">Izvajanje izobraževanja na daljavo v izrednih razmerah - </w:t>
            </w:r>
            <w:r w:rsidRPr="001E68D7">
              <w:rPr>
                <w:rFonts w:ascii="Arial" w:eastAsia="Arial" w:hAnsi="Arial" w:cs="Arial"/>
                <w:color w:val="000000"/>
                <w:sz w:val="20"/>
                <w:szCs w:val="20"/>
                <w:lang w:bidi="sl-SI"/>
              </w:rPr>
              <w:t>Strokovna navodila za ravnateljice in ravnatelje osnovnih šol</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28</w:t>
            </w:r>
          </w:p>
        </w:tc>
        <w:tc>
          <w:tcPr>
            <w:tcW w:w="7704" w:type="dxa"/>
            <w:shd w:val="clear" w:color="auto" w:fill="auto"/>
          </w:tcPr>
          <w:p w:rsidR="00054247" w:rsidRPr="001E68D7" w:rsidRDefault="00054247" w:rsidP="003612AD">
            <w:pPr>
              <w:pStyle w:val="Heading20"/>
              <w:keepNext/>
              <w:keepLines/>
              <w:shd w:val="clear" w:color="auto" w:fill="auto"/>
              <w:spacing w:before="0" w:after="0" w:line="240" w:lineRule="auto"/>
              <w:jc w:val="both"/>
              <w:rPr>
                <w:b/>
                <w:sz w:val="20"/>
                <w:szCs w:val="20"/>
              </w:rPr>
            </w:pPr>
            <w:r w:rsidRPr="001E68D7">
              <w:rPr>
                <w:sz w:val="20"/>
                <w:szCs w:val="20"/>
                <w:lang w:eastAsia="en-US"/>
              </w:rPr>
              <w:t xml:space="preserve">Izvajanje izobraževanja na daljavo v posebnih razmerah - </w:t>
            </w:r>
            <w:r w:rsidRPr="001E68D7">
              <w:rPr>
                <w:sz w:val="20"/>
                <w:szCs w:val="20"/>
              </w:rPr>
              <w:t>Priporočila za ocenjevanje znanja v osnovni šoli</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29</w:t>
            </w:r>
          </w:p>
          <w:p w:rsidR="00054247" w:rsidRPr="001E68D7" w:rsidRDefault="00054247" w:rsidP="003612AD">
            <w:pPr>
              <w:suppressAutoHyphens/>
              <w:jc w:val="both"/>
              <w:rPr>
                <w:rFonts w:ascii="Arial" w:hAnsi="Arial" w:cs="Arial"/>
                <w:sz w:val="20"/>
                <w:szCs w:val="20"/>
              </w:rPr>
            </w:pPr>
          </w:p>
        </w:tc>
        <w:tc>
          <w:tcPr>
            <w:tcW w:w="7704" w:type="dxa"/>
            <w:shd w:val="clear" w:color="auto" w:fill="auto"/>
          </w:tcPr>
          <w:p w:rsidR="00054247" w:rsidRPr="001E68D7" w:rsidRDefault="00054247" w:rsidP="003612AD">
            <w:pPr>
              <w:suppressAutoHyphens/>
              <w:jc w:val="both"/>
              <w:rPr>
                <w:rFonts w:ascii="Arial" w:eastAsia="Arial" w:hAnsi="Arial" w:cs="Arial"/>
                <w:sz w:val="20"/>
                <w:szCs w:val="20"/>
                <w:lang w:eastAsia="en-US"/>
              </w:rPr>
            </w:pPr>
            <w:r w:rsidRPr="001E68D7">
              <w:rPr>
                <w:rFonts w:ascii="Arial" w:eastAsia="Arial" w:hAnsi="Arial" w:cs="Arial"/>
                <w:sz w:val="20"/>
                <w:szCs w:val="20"/>
                <w:lang w:eastAsia="en-US"/>
              </w:rPr>
              <w:lastRenderedPageBreak/>
              <w:t xml:space="preserve">Pregled objektov ki so namenjeni za namestitev zdravstvenih delavcev, reševalcev, </w:t>
            </w:r>
            <w:r w:rsidRPr="001E68D7">
              <w:rPr>
                <w:rFonts w:ascii="Arial" w:eastAsia="Arial" w:hAnsi="Arial" w:cs="Arial"/>
                <w:sz w:val="20"/>
                <w:szCs w:val="20"/>
                <w:lang w:eastAsia="en-US"/>
              </w:rPr>
              <w:lastRenderedPageBreak/>
              <w:t>gasilcev, vojakov, policistov, pripadnikovi civilne zaščite in drugih zaposlenih v drugih javnih službah</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lastRenderedPageBreak/>
              <w:t>Priloga 30</w:t>
            </w:r>
          </w:p>
        </w:tc>
        <w:tc>
          <w:tcPr>
            <w:tcW w:w="7704" w:type="dxa"/>
            <w:shd w:val="clear" w:color="auto" w:fill="auto"/>
          </w:tcPr>
          <w:p w:rsidR="00054247" w:rsidRPr="001E68D7" w:rsidRDefault="00054247" w:rsidP="003612AD">
            <w:pPr>
              <w:pStyle w:val="Odstavekseznama"/>
              <w:spacing w:line="240" w:lineRule="auto"/>
              <w:ind w:left="0"/>
              <w:jc w:val="both"/>
              <w:rPr>
                <w:rFonts w:cs="Arial"/>
                <w:szCs w:val="20"/>
              </w:rPr>
            </w:pPr>
            <w:r w:rsidRPr="001E68D7">
              <w:rPr>
                <w:rFonts w:eastAsia="Arial" w:cs="Arial"/>
                <w:szCs w:val="20"/>
              </w:rPr>
              <w:t xml:space="preserve">Pregled objektov ki so namenjeni za </w:t>
            </w:r>
            <w:r w:rsidRPr="001E68D7">
              <w:rPr>
                <w:rFonts w:cs="Arial"/>
                <w:szCs w:val="20"/>
                <w:lang w:eastAsia="sl-SI" w:bidi="sl-SI"/>
              </w:rPr>
              <w:t>začasno namestitev oseb, ki potrebujejo izolacijo ali oskrbo</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31</w:t>
            </w:r>
          </w:p>
        </w:tc>
        <w:tc>
          <w:tcPr>
            <w:tcW w:w="7704" w:type="dxa"/>
            <w:shd w:val="clear" w:color="auto" w:fill="auto"/>
          </w:tcPr>
          <w:p w:rsidR="00054247" w:rsidRPr="001E68D7" w:rsidRDefault="00054247" w:rsidP="003612AD">
            <w:pPr>
              <w:pStyle w:val="Odstavekseznama"/>
              <w:spacing w:line="240" w:lineRule="auto"/>
              <w:ind w:left="0"/>
              <w:jc w:val="both"/>
              <w:rPr>
                <w:rFonts w:cs="Arial"/>
                <w:szCs w:val="20"/>
              </w:rPr>
            </w:pPr>
            <w:r w:rsidRPr="001E68D7">
              <w:rPr>
                <w:rFonts w:cs="Arial"/>
                <w:szCs w:val="20"/>
              </w:rPr>
              <w:t>Aktivnosti in ukrepi, ki se izvajajo na področju športa - USMERITVE</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32</w:t>
            </w:r>
          </w:p>
        </w:tc>
        <w:tc>
          <w:tcPr>
            <w:tcW w:w="7704"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Potrebna količina zaščitnih sredstev v primeru epidemije</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 xml:space="preserve">Priloga 33 </w:t>
            </w:r>
          </w:p>
        </w:tc>
        <w:tc>
          <w:tcPr>
            <w:tcW w:w="7704" w:type="dxa"/>
            <w:shd w:val="clear" w:color="auto" w:fill="auto"/>
          </w:tcPr>
          <w:p w:rsidR="00054247" w:rsidRPr="001E68D7" w:rsidRDefault="00054247" w:rsidP="003612AD">
            <w:pPr>
              <w:jc w:val="both"/>
              <w:rPr>
                <w:rFonts w:ascii="Arial" w:hAnsi="Arial" w:cs="Arial"/>
                <w:sz w:val="20"/>
                <w:szCs w:val="20"/>
              </w:rPr>
            </w:pPr>
            <w:r w:rsidRPr="001E68D7">
              <w:rPr>
                <w:rFonts w:ascii="Arial" w:hAnsi="Arial" w:cs="Arial"/>
                <w:sz w:val="20"/>
                <w:szCs w:val="20"/>
              </w:rPr>
              <w:t>Predvidena finančna sredstva za nakup zaščitnih sredstev</w:t>
            </w:r>
          </w:p>
        </w:tc>
      </w:tr>
      <w:tr w:rsidR="00054247" w:rsidRPr="001E68D7" w:rsidTr="003612AD">
        <w:tc>
          <w:tcPr>
            <w:tcW w:w="1250" w:type="dxa"/>
            <w:shd w:val="clear" w:color="auto" w:fill="auto"/>
          </w:tcPr>
          <w:p w:rsidR="00054247" w:rsidRPr="001E68D7" w:rsidRDefault="00054247" w:rsidP="003612AD">
            <w:pPr>
              <w:suppressAutoHyphens/>
              <w:jc w:val="both"/>
              <w:rPr>
                <w:rFonts w:ascii="Arial" w:hAnsi="Arial" w:cs="Arial"/>
                <w:sz w:val="20"/>
                <w:szCs w:val="20"/>
              </w:rPr>
            </w:pPr>
            <w:r w:rsidRPr="001E68D7">
              <w:rPr>
                <w:rFonts w:ascii="Arial" w:hAnsi="Arial" w:cs="Arial"/>
                <w:sz w:val="20"/>
                <w:szCs w:val="20"/>
              </w:rPr>
              <w:t>Priloga 34</w:t>
            </w:r>
          </w:p>
        </w:tc>
        <w:tc>
          <w:tcPr>
            <w:tcW w:w="7704" w:type="dxa"/>
            <w:shd w:val="clear" w:color="auto" w:fill="auto"/>
          </w:tcPr>
          <w:p w:rsidR="00054247" w:rsidRPr="001E68D7" w:rsidRDefault="00054247" w:rsidP="003612AD">
            <w:pPr>
              <w:suppressAutoHyphens/>
              <w:jc w:val="both"/>
              <w:rPr>
                <w:rFonts w:ascii="Arial" w:eastAsia="Arial" w:hAnsi="Arial" w:cs="Arial"/>
                <w:sz w:val="20"/>
                <w:szCs w:val="20"/>
                <w:lang w:eastAsia="en-US"/>
              </w:rPr>
            </w:pPr>
            <w:r w:rsidRPr="001E68D7">
              <w:rPr>
                <w:rFonts w:ascii="Arial" w:hAnsi="Arial" w:cs="Arial"/>
                <w:sz w:val="20"/>
                <w:szCs w:val="20"/>
              </w:rPr>
              <w:t>Seznam oseb, ki so na ministrstvu zadolženi za koordinacijo izvajanja zaščitnih ukrepov</w:t>
            </w:r>
          </w:p>
        </w:tc>
      </w:tr>
    </w:tbl>
    <w:p w:rsidR="00054247" w:rsidRPr="001E68D7" w:rsidRDefault="00054247" w:rsidP="00054247">
      <w:pPr>
        <w:jc w:val="both"/>
        <w:rPr>
          <w:rFonts w:ascii="Arial" w:hAnsi="Arial" w:cs="Arial"/>
          <w:sz w:val="20"/>
          <w:szCs w:val="20"/>
        </w:rPr>
      </w:pPr>
    </w:p>
    <w:p w:rsidR="00054247" w:rsidRPr="00054247" w:rsidRDefault="00054247" w:rsidP="004E27BD">
      <w:pPr>
        <w:jc w:val="both"/>
        <w:rPr>
          <w:rFonts w:ascii="Arial" w:hAnsi="Arial" w:cs="Arial"/>
          <w:b/>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054247" w:rsidRDefault="00054247"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Default="00F42530" w:rsidP="004E27BD">
      <w:pPr>
        <w:jc w:val="both"/>
        <w:rPr>
          <w:rFonts w:ascii="Arial" w:hAnsi="Arial" w:cs="Arial"/>
          <w:sz w:val="22"/>
          <w:szCs w:val="22"/>
        </w:rPr>
      </w:pPr>
    </w:p>
    <w:p w:rsidR="00F42530" w:rsidRPr="00E46ACF" w:rsidRDefault="00F42530" w:rsidP="004E27BD">
      <w:pPr>
        <w:jc w:val="both"/>
        <w:rPr>
          <w:rFonts w:ascii="Arial" w:hAnsi="Arial" w:cs="Arial"/>
          <w:sz w:val="22"/>
          <w:szCs w:val="22"/>
        </w:rPr>
      </w:pPr>
    </w:p>
    <w:p w:rsidR="00A20198" w:rsidRPr="00E46ACF" w:rsidRDefault="00A20198" w:rsidP="004E27BD">
      <w:pPr>
        <w:jc w:val="both"/>
        <w:rPr>
          <w:rFonts w:ascii="Arial" w:hAnsi="Arial" w:cs="Arial"/>
          <w:sz w:val="22"/>
          <w:szCs w:val="22"/>
        </w:rPr>
      </w:pPr>
    </w:p>
    <w:p w:rsidR="00FE4713" w:rsidRPr="00FE4713" w:rsidRDefault="00FE4713" w:rsidP="004E27BD">
      <w:pPr>
        <w:jc w:val="both"/>
        <w:rPr>
          <w:rFonts w:ascii="Arial" w:hAnsi="Arial" w:cs="Arial"/>
          <w:color w:val="0070C0"/>
          <w:sz w:val="22"/>
          <w:szCs w:val="22"/>
        </w:rPr>
      </w:pPr>
    </w:p>
    <w:p w:rsidR="007140A1" w:rsidRPr="0074401F" w:rsidRDefault="00915B4D" w:rsidP="007140A1">
      <w:pPr>
        <w:jc w:val="right"/>
        <w:rPr>
          <w:rFonts w:ascii="Arial" w:hAnsi="Arial" w:cs="Arial"/>
          <w:b/>
          <w:bCs/>
          <w:sz w:val="22"/>
          <w:szCs w:val="22"/>
        </w:rPr>
      </w:pPr>
      <w:bookmarkStart w:id="8" w:name="_Toc78090290"/>
      <w:r w:rsidRPr="00FE4713">
        <w:rPr>
          <w:rFonts w:ascii="Arial" w:hAnsi="Arial" w:cs="Arial"/>
          <w:color w:val="000000"/>
          <w:sz w:val="20"/>
          <w:szCs w:val="20"/>
        </w:rPr>
        <w:lastRenderedPageBreak/>
        <w:tab/>
      </w:r>
      <w:r w:rsidRPr="00FE4713">
        <w:rPr>
          <w:rFonts w:ascii="Arial" w:hAnsi="Arial" w:cs="Arial"/>
          <w:color w:val="000000"/>
          <w:sz w:val="20"/>
          <w:szCs w:val="20"/>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Pr="00FE4713">
        <w:rPr>
          <w:rFonts w:ascii="Arial" w:hAnsi="Arial" w:cs="Arial"/>
          <w:color w:val="000000"/>
          <w:sz w:val="22"/>
          <w:szCs w:val="22"/>
        </w:rPr>
        <w:tab/>
      </w:r>
      <w:r w:rsidR="007140A1" w:rsidRPr="0074401F">
        <w:rPr>
          <w:rFonts w:ascii="Arial" w:hAnsi="Arial" w:cs="Arial"/>
          <w:b/>
          <w:bCs/>
          <w:sz w:val="22"/>
          <w:szCs w:val="22"/>
        </w:rPr>
        <w:t>Dodatek 1</w:t>
      </w:r>
    </w:p>
    <w:p w:rsidR="008D086C" w:rsidRPr="0074401F" w:rsidRDefault="008D086C" w:rsidP="007140A1">
      <w:pPr>
        <w:jc w:val="right"/>
        <w:rPr>
          <w:rFonts w:ascii="Arial" w:hAnsi="Arial" w:cs="Arial"/>
          <w:b/>
          <w:bCs/>
          <w:sz w:val="22"/>
          <w:szCs w:val="22"/>
        </w:rPr>
      </w:pPr>
    </w:p>
    <w:p w:rsidR="00915B4D" w:rsidRPr="00FE4713" w:rsidRDefault="008D086C" w:rsidP="00915B4D">
      <w:pPr>
        <w:spacing w:before="100"/>
        <w:jc w:val="center"/>
        <w:rPr>
          <w:rFonts w:ascii="Arial" w:hAnsi="Arial" w:cs="Arial"/>
          <w:b/>
          <w:bCs/>
          <w:sz w:val="22"/>
          <w:szCs w:val="22"/>
        </w:rPr>
      </w:pPr>
      <w:r w:rsidRPr="0074401F">
        <w:rPr>
          <w:rFonts w:ascii="Arial" w:hAnsi="Arial" w:cs="Arial"/>
          <w:b/>
          <w:bCs/>
          <w:sz w:val="22"/>
          <w:szCs w:val="22"/>
        </w:rPr>
        <w:t>VRSTA, OBLIKA IN ZNAČILNOSTI NALEZLJIVIH BOLEZNI</w:t>
      </w:r>
    </w:p>
    <w:p w:rsidR="00915B4D" w:rsidRPr="00FE4713" w:rsidRDefault="00915B4D" w:rsidP="00915B4D">
      <w:pPr>
        <w:spacing w:before="100"/>
        <w:jc w:val="center"/>
        <w:rPr>
          <w:rFonts w:ascii="Arial" w:hAnsi="Arial" w:cs="Arial"/>
          <w:color w:val="000000"/>
          <w:sz w:val="22"/>
          <w:szCs w:val="22"/>
        </w:rPr>
      </w:pPr>
    </w:p>
    <w:p w:rsidR="00915B4D" w:rsidRPr="00FE4713" w:rsidRDefault="00915B4D" w:rsidP="00915B4D">
      <w:pPr>
        <w:pStyle w:val="Default"/>
        <w:jc w:val="both"/>
        <w:rPr>
          <w:sz w:val="22"/>
          <w:szCs w:val="22"/>
        </w:rPr>
      </w:pPr>
      <w:r w:rsidRPr="00FE4713">
        <w:rPr>
          <w:sz w:val="22"/>
          <w:szCs w:val="22"/>
        </w:rPr>
        <w:t xml:space="preserve">Nalezljive bolezni povzročajo patogeni organizmi, kot so bakterije, virusi, zajedavci, glive in plesni, ki se prenašajo po zraku, s hrano in vodo ter z neposrednim stikom ali posredno, prek predmetov in površin. Nastanek in razvoj bolezni povzročajo pri živalih in človeku. Prenašajo se s človeka na človeka ali z živali na človeka. Nalezljiva bolezen je posledica interakcije med biološkim agensom, gostiteljem in okoljem. Pogoji za začetek procesa so ustrezna izpostavljenost kužnemu agensu, skupek dejavnikov v okolju, ki omogočajo razvoj bolezni, in sprejemljiv gostitelj. Možnosti, da se nalezljiva bolezen širi v populaciji, so odvisne od verjetnosti prenosa med okuženo in dovzetno osebo, frekvence stikov v populaciji, od trajanja infektivnosti in deleža oseb v populaciji, ki so še imune oziroma neodzivne na okužbo. </w:t>
      </w:r>
    </w:p>
    <w:p w:rsidR="00915B4D" w:rsidRPr="00FE4713" w:rsidRDefault="00915B4D" w:rsidP="00915B4D">
      <w:pPr>
        <w:spacing w:before="100"/>
        <w:jc w:val="both"/>
        <w:rPr>
          <w:rFonts w:ascii="Arial" w:hAnsi="Arial" w:cs="Arial"/>
          <w:sz w:val="22"/>
          <w:szCs w:val="22"/>
        </w:rPr>
      </w:pPr>
      <w:r w:rsidRPr="00FE4713">
        <w:rPr>
          <w:rFonts w:ascii="Arial" w:hAnsi="Arial" w:cs="Arial"/>
          <w:sz w:val="22"/>
          <w:szCs w:val="22"/>
        </w:rPr>
        <w:t>Ločimo med okužbo in boleznijo. Okužba je posledica stika občutljivega gostitelja z morebitnim patogenim mikroorganizmom. Vir za večino okužb človeka je drug človek pa tudi živali in neživo okolje, kar pomeni, da je izpostavljenost občutljivega posameznika okuženemu človeku ali živali oziroma okolju najpomembnejši dejavnik za pojav okužbe. Bolezen je eden izmed mogočih izidov okužbe, njen razvoj pa je odvisen tako od virulence agensa kot od dovzetnosti gostitelja.</w:t>
      </w:r>
    </w:p>
    <w:p w:rsidR="00915B4D" w:rsidRPr="00FE4713" w:rsidRDefault="00915B4D" w:rsidP="00915B4D">
      <w:pPr>
        <w:spacing w:before="100"/>
        <w:jc w:val="center"/>
        <w:rPr>
          <w:rFonts w:ascii="Arial" w:hAnsi="Arial" w:cs="Arial"/>
          <w:b/>
          <w:bCs/>
          <w:sz w:val="22"/>
          <w:szCs w:val="22"/>
        </w:rPr>
      </w:pPr>
    </w:p>
    <w:p w:rsidR="00915B4D" w:rsidRPr="00FE4713" w:rsidRDefault="00915B4D" w:rsidP="00915B4D">
      <w:pPr>
        <w:spacing w:before="100"/>
        <w:jc w:val="center"/>
        <w:rPr>
          <w:rFonts w:ascii="Arial" w:hAnsi="Arial" w:cs="Arial"/>
          <w:b/>
          <w:bCs/>
          <w:sz w:val="22"/>
          <w:szCs w:val="22"/>
        </w:rPr>
      </w:pPr>
      <w:r w:rsidRPr="00FE4713">
        <w:rPr>
          <w:rFonts w:ascii="Arial" w:hAnsi="Arial" w:cs="Arial"/>
          <w:b/>
          <w:bCs/>
          <w:sz w:val="22"/>
          <w:szCs w:val="22"/>
        </w:rPr>
        <w:t>Viri in poti širjenja nalezljivih bolezni pri ljudeh</w:t>
      </w:r>
    </w:p>
    <w:p w:rsidR="00915B4D" w:rsidRPr="00FE4713" w:rsidRDefault="00915B4D" w:rsidP="00915B4D">
      <w:pPr>
        <w:spacing w:before="100"/>
        <w:jc w:val="both"/>
        <w:rPr>
          <w:rFonts w:ascii="Arial" w:hAnsi="Arial" w:cs="Arial"/>
          <w:color w:val="000000"/>
          <w:sz w:val="22"/>
          <w:szCs w:val="22"/>
        </w:rPr>
      </w:pPr>
    </w:p>
    <w:p w:rsidR="00915B4D" w:rsidRPr="00FE4713" w:rsidRDefault="00915B4D" w:rsidP="00915B4D">
      <w:pPr>
        <w:pStyle w:val="Default"/>
        <w:jc w:val="both"/>
        <w:rPr>
          <w:sz w:val="22"/>
          <w:szCs w:val="22"/>
        </w:rPr>
      </w:pPr>
      <w:r w:rsidRPr="00FE4713">
        <w:rPr>
          <w:sz w:val="22"/>
          <w:szCs w:val="22"/>
        </w:rPr>
        <w:t xml:space="preserve">Nalezljive bolezni se širijo, kadar obstajajo pogoji za prenos mikroorganizma in se okužba lahko prenaša na dovzetne osebe. Okužbe se lahko pojavljajo množično, in sicer v obliki izbruhov, kopičenj, epidemij oziroma tudi pandemij. </w:t>
      </w:r>
    </w:p>
    <w:p w:rsidR="00915B4D" w:rsidRPr="00FE4713" w:rsidRDefault="00915B4D" w:rsidP="00915B4D">
      <w:pPr>
        <w:pStyle w:val="Default"/>
        <w:jc w:val="both"/>
        <w:rPr>
          <w:sz w:val="22"/>
          <w:szCs w:val="22"/>
        </w:rPr>
      </w:pPr>
      <w:r w:rsidRPr="00FE4713">
        <w:rPr>
          <w:b/>
          <w:bCs/>
          <w:sz w:val="22"/>
          <w:szCs w:val="22"/>
        </w:rPr>
        <w:t xml:space="preserve">Izbruh </w:t>
      </w:r>
      <w:r w:rsidRPr="00FE4713">
        <w:rPr>
          <w:sz w:val="22"/>
          <w:szCs w:val="22"/>
        </w:rPr>
        <w:t xml:space="preserve">je pojav več primerov nalezljive bolezni kot pričakovano na določenem območju, v določenem časovnem obdobju in v določeni skupini ljudi </w:t>
      </w:r>
    </w:p>
    <w:p w:rsidR="00915B4D" w:rsidRPr="00FE4713" w:rsidRDefault="00915B4D" w:rsidP="00915B4D">
      <w:pPr>
        <w:pStyle w:val="Default"/>
        <w:jc w:val="both"/>
        <w:rPr>
          <w:sz w:val="22"/>
          <w:szCs w:val="22"/>
        </w:rPr>
      </w:pPr>
      <w:r w:rsidRPr="00FE4713">
        <w:rPr>
          <w:b/>
          <w:bCs/>
          <w:sz w:val="22"/>
          <w:szCs w:val="22"/>
        </w:rPr>
        <w:t xml:space="preserve">Epidemija </w:t>
      </w:r>
      <w:r w:rsidRPr="00FE4713">
        <w:rPr>
          <w:sz w:val="22"/>
          <w:szCs w:val="22"/>
        </w:rPr>
        <w:t xml:space="preserve">nalezljive bolezni je pojav nalezljive bolezni, ki po času in kraju nastanka ter številu prizadetih oseb presega običajno stanje in je zato potrebno takojšnje ukrepanje. </w:t>
      </w:r>
    </w:p>
    <w:p w:rsidR="00915B4D" w:rsidRPr="00FE4713" w:rsidRDefault="00915B4D" w:rsidP="00915B4D">
      <w:pPr>
        <w:pStyle w:val="Default"/>
        <w:jc w:val="both"/>
        <w:rPr>
          <w:sz w:val="22"/>
          <w:szCs w:val="22"/>
        </w:rPr>
      </w:pPr>
      <w:r w:rsidRPr="00FE4713">
        <w:rPr>
          <w:b/>
          <w:bCs/>
          <w:sz w:val="22"/>
          <w:szCs w:val="22"/>
        </w:rPr>
        <w:t xml:space="preserve">Pandemija </w:t>
      </w:r>
      <w:r w:rsidRPr="00FE4713">
        <w:rPr>
          <w:sz w:val="22"/>
          <w:szCs w:val="22"/>
        </w:rPr>
        <w:t xml:space="preserve">je pojav posamezne nalezljive bolezni, ki se v obliki epidemij pojavlja v več regijah, državah in celinah. Pandemija se pojavi, ko povzročitelj nalezljive bolezni, ki je do tedaj krožil med prebivalstvom, postane sposoben okužiti veliko število ljudi, se širiti med ljudmi zaradi nizke ali neobstoječe odpornosti in povzroči bolezen pri večini okuženih. </w:t>
      </w:r>
    </w:p>
    <w:p w:rsidR="00915B4D" w:rsidRPr="00FE4713" w:rsidRDefault="00915B4D" w:rsidP="00915B4D">
      <w:pPr>
        <w:pStyle w:val="Default"/>
        <w:jc w:val="both"/>
        <w:rPr>
          <w:sz w:val="22"/>
          <w:szCs w:val="22"/>
        </w:rPr>
      </w:pPr>
      <w:r w:rsidRPr="00FE4713">
        <w:rPr>
          <w:b/>
          <w:bCs/>
          <w:sz w:val="22"/>
          <w:szCs w:val="22"/>
        </w:rPr>
        <w:t xml:space="preserve">Vir okužbe </w:t>
      </w:r>
      <w:r w:rsidRPr="00FE4713">
        <w:rPr>
          <w:sz w:val="22"/>
          <w:szCs w:val="22"/>
        </w:rPr>
        <w:t xml:space="preserve">je oseba ali žival, iz katere kužni agens pride neposredno ali posredno na gostitelja. </w:t>
      </w:r>
    </w:p>
    <w:p w:rsidR="00915B4D" w:rsidRPr="00FE4713" w:rsidRDefault="00915B4D" w:rsidP="00915B4D">
      <w:pPr>
        <w:pStyle w:val="Default"/>
        <w:jc w:val="both"/>
        <w:rPr>
          <w:sz w:val="22"/>
          <w:szCs w:val="22"/>
        </w:rPr>
      </w:pPr>
      <w:r w:rsidRPr="00FE4713">
        <w:rPr>
          <w:b/>
          <w:bCs/>
          <w:sz w:val="22"/>
          <w:szCs w:val="22"/>
        </w:rPr>
        <w:t xml:space="preserve">Poti prenosa nalezljive bolezni </w:t>
      </w:r>
    </w:p>
    <w:p w:rsidR="00915B4D" w:rsidRPr="00FE4713" w:rsidRDefault="00915B4D" w:rsidP="00915B4D">
      <w:pPr>
        <w:pStyle w:val="Default"/>
        <w:jc w:val="both"/>
        <w:rPr>
          <w:sz w:val="22"/>
          <w:szCs w:val="22"/>
        </w:rPr>
      </w:pPr>
      <w:r w:rsidRPr="00FE4713">
        <w:rPr>
          <w:sz w:val="22"/>
          <w:szCs w:val="22"/>
        </w:rPr>
        <w:t xml:space="preserve">Nalezljive bolezni se lahko prenašajo: </w:t>
      </w:r>
    </w:p>
    <w:p w:rsidR="00915B4D" w:rsidRPr="00FE4713" w:rsidRDefault="00915B4D" w:rsidP="00915B4D">
      <w:pPr>
        <w:pStyle w:val="Default"/>
        <w:spacing w:after="29"/>
        <w:jc w:val="both"/>
        <w:rPr>
          <w:sz w:val="22"/>
          <w:szCs w:val="22"/>
        </w:rPr>
      </w:pPr>
      <w:r w:rsidRPr="00FE4713">
        <w:rPr>
          <w:sz w:val="22"/>
          <w:szCs w:val="22"/>
        </w:rPr>
        <w:t xml:space="preserve"> z neposrednim prenosom: neposredni stik (spolno prenesene bolezni, influenca), kapljični prenos (meningokok, ošpice) in prenos iz matere na plod, </w:t>
      </w:r>
    </w:p>
    <w:p w:rsidR="00915B4D" w:rsidRPr="00FE4713" w:rsidRDefault="00915B4D" w:rsidP="00915B4D">
      <w:pPr>
        <w:pStyle w:val="Default"/>
        <w:jc w:val="both"/>
        <w:rPr>
          <w:sz w:val="22"/>
          <w:szCs w:val="22"/>
        </w:rPr>
      </w:pPr>
      <w:r w:rsidRPr="00FE4713">
        <w:rPr>
          <w:sz w:val="22"/>
          <w:szCs w:val="22"/>
        </w:rPr>
        <w:t xml:space="preserve"> s posrednim prenosom po zraku: prašni delci (ošpice), z okuženo vodo in hrano (hepatitis A), ob stiku s predmeti ter z vektorji oziroma prenašalci (klopi, komarji). </w:t>
      </w:r>
    </w:p>
    <w:p w:rsidR="00915B4D" w:rsidRPr="00FE4713" w:rsidRDefault="00915B4D" w:rsidP="00915B4D">
      <w:pPr>
        <w:pStyle w:val="Default"/>
        <w:rPr>
          <w:sz w:val="22"/>
          <w:szCs w:val="22"/>
        </w:rPr>
      </w:pPr>
    </w:p>
    <w:p w:rsidR="00915B4D" w:rsidRPr="00FE4713" w:rsidRDefault="00915B4D" w:rsidP="00915B4D">
      <w:pPr>
        <w:pStyle w:val="Default"/>
        <w:jc w:val="center"/>
        <w:rPr>
          <w:b/>
          <w:bCs/>
          <w:sz w:val="22"/>
          <w:szCs w:val="22"/>
        </w:rPr>
      </w:pPr>
      <w:r w:rsidRPr="00FE4713">
        <w:rPr>
          <w:b/>
          <w:bCs/>
          <w:sz w:val="22"/>
          <w:szCs w:val="22"/>
        </w:rPr>
        <w:t>Skupine bolezni glede na povzročitelja in najverjetnejšo pot prenosa</w:t>
      </w:r>
    </w:p>
    <w:p w:rsidR="00915B4D" w:rsidRPr="00FE4713" w:rsidRDefault="00915B4D" w:rsidP="00915B4D">
      <w:pPr>
        <w:pStyle w:val="Default"/>
        <w:jc w:val="center"/>
        <w:rPr>
          <w:sz w:val="22"/>
          <w:szCs w:val="22"/>
        </w:rPr>
      </w:pPr>
    </w:p>
    <w:p w:rsidR="00915B4D" w:rsidRPr="00FE4713" w:rsidRDefault="00915B4D" w:rsidP="00915B4D">
      <w:pPr>
        <w:pStyle w:val="Default"/>
        <w:jc w:val="both"/>
        <w:rPr>
          <w:sz w:val="22"/>
          <w:szCs w:val="22"/>
        </w:rPr>
      </w:pPr>
      <w:r w:rsidRPr="00FE4713">
        <w:rPr>
          <w:sz w:val="22"/>
          <w:szCs w:val="22"/>
        </w:rPr>
        <w:t xml:space="preserve">Glede na povzročitelja in najverjetnejšo pot prenosa se nalezljive bolezni delijo v naslednje skupine: </w:t>
      </w:r>
    </w:p>
    <w:p w:rsidR="00915B4D" w:rsidRPr="00FE4713" w:rsidRDefault="00915B4D" w:rsidP="00915B4D">
      <w:pPr>
        <w:pStyle w:val="Default"/>
        <w:spacing w:after="17"/>
        <w:jc w:val="both"/>
        <w:rPr>
          <w:sz w:val="22"/>
          <w:szCs w:val="22"/>
        </w:rPr>
      </w:pPr>
      <w:r w:rsidRPr="00FE4713">
        <w:rPr>
          <w:sz w:val="22"/>
          <w:szCs w:val="22"/>
        </w:rPr>
        <w:t xml:space="preserve">‒ </w:t>
      </w:r>
      <w:r w:rsidRPr="00FE4713">
        <w:rPr>
          <w:i/>
          <w:iCs/>
          <w:sz w:val="22"/>
          <w:szCs w:val="22"/>
        </w:rPr>
        <w:t xml:space="preserve">črevesne </w:t>
      </w:r>
      <w:r w:rsidRPr="00FE4713">
        <w:rPr>
          <w:sz w:val="22"/>
          <w:szCs w:val="22"/>
        </w:rPr>
        <w:t>(nalezljive driske, griža, hepatitis (nalezljiva zlatenica), trebušni tifus, paratifus, otroška paraliza, kolera in okužbe s črevesnimi zajedavci</w:t>
      </w:r>
      <w:r w:rsidRPr="00FE4713">
        <w:rPr>
          <w:b/>
          <w:bCs/>
          <w:sz w:val="22"/>
          <w:szCs w:val="22"/>
        </w:rPr>
        <w:t xml:space="preserve">) </w:t>
      </w:r>
    </w:p>
    <w:p w:rsidR="00915B4D" w:rsidRPr="00FE4713" w:rsidRDefault="00915B4D" w:rsidP="00915B4D">
      <w:pPr>
        <w:pStyle w:val="Default"/>
        <w:spacing w:after="17"/>
        <w:jc w:val="both"/>
        <w:rPr>
          <w:sz w:val="22"/>
          <w:szCs w:val="22"/>
        </w:rPr>
      </w:pPr>
      <w:r w:rsidRPr="00FE4713">
        <w:rPr>
          <w:sz w:val="22"/>
          <w:szCs w:val="22"/>
        </w:rPr>
        <w:t xml:space="preserve">‒ </w:t>
      </w:r>
      <w:r w:rsidRPr="00FE4713">
        <w:rPr>
          <w:i/>
          <w:iCs/>
          <w:sz w:val="22"/>
          <w:szCs w:val="22"/>
        </w:rPr>
        <w:t xml:space="preserve">respiratorne </w:t>
      </w:r>
      <w:r w:rsidRPr="00FE4713">
        <w:rPr>
          <w:sz w:val="22"/>
          <w:szCs w:val="22"/>
        </w:rPr>
        <w:t xml:space="preserve">(angina, gripa, pljučnica, tuberkuloza, meningitis, škrlatinka, ošpice, mumps, rdečke, norice, oslovski kašelj in davica), </w:t>
      </w:r>
    </w:p>
    <w:p w:rsidR="00915B4D" w:rsidRPr="00FE4713" w:rsidRDefault="00915B4D" w:rsidP="00915B4D">
      <w:pPr>
        <w:pStyle w:val="Default"/>
        <w:spacing w:after="17"/>
        <w:jc w:val="both"/>
        <w:rPr>
          <w:sz w:val="22"/>
          <w:szCs w:val="22"/>
        </w:rPr>
      </w:pPr>
      <w:r w:rsidRPr="00FE4713">
        <w:rPr>
          <w:sz w:val="22"/>
          <w:szCs w:val="22"/>
        </w:rPr>
        <w:t xml:space="preserve">‒ </w:t>
      </w:r>
      <w:r w:rsidRPr="00FE4713">
        <w:rPr>
          <w:i/>
          <w:iCs/>
          <w:sz w:val="22"/>
          <w:szCs w:val="22"/>
        </w:rPr>
        <w:t xml:space="preserve">zoonoze </w:t>
      </w:r>
      <w:r w:rsidRPr="00FE4713">
        <w:rPr>
          <w:sz w:val="22"/>
          <w:szCs w:val="22"/>
        </w:rPr>
        <w:t xml:space="preserve">(steklina, mikrosporija, bolezni, ki jih povzročajo zajedavci (toksokariaza, trakuljavost) slinavka, vranični prisad, salmoneloza, kampilobakterioza in jersinioza), </w:t>
      </w:r>
    </w:p>
    <w:p w:rsidR="00915B4D" w:rsidRPr="00FE4713" w:rsidRDefault="00915B4D" w:rsidP="00915B4D">
      <w:pPr>
        <w:pStyle w:val="Default"/>
        <w:spacing w:after="17"/>
        <w:jc w:val="both"/>
        <w:rPr>
          <w:sz w:val="22"/>
          <w:szCs w:val="22"/>
        </w:rPr>
      </w:pPr>
      <w:r w:rsidRPr="00FE4713">
        <w:rPr>
          <w:sz w:val="22"/>
          <w:szCs w:val="22"/>
        </w:rPr>
        <w:t xml:space="preserve">‒ </w:t>
      </w:r>
      <w:r w:rsidRPr="00FE4713">
        <w:rPr>
          <w:i/>
          <w:iCs/>
          <w:sz w:val="22"/>
          <w:szCs w:val="22"/>
        </w:rPr>
        <w:t xml:space="preserve">bolezni kože in sluznic </w:t>
      </w:r>
      <w:r w:rsidRPr="00FE4713">
        <w:rPr>
          <w:sz w:val="22"/>
          <w:szCs w:val="22"/>
        </w:rPr>
        <w:t xml:space="preserve">(garje, herpes, gnojne okužbe kože ter glivične okužbe kože in nohtov, sifilis, gonoreja, aids, klamidoze, hepatitis B in C), </w:t>
      </w:r>
    </w:p>
    <w:p w:rsidR="00915B4D" w:rsidRPr="00FE4713" w:rsidRDefault="00915B4D" w:rsidP="00915B4D">
      <w:pPr>
        <w:pStyle w:val="Default"/>
        <w:spacing w:after="17"/>
        <w:jc w:val="both"/>
        <w:rPr>
          <w:sz w:val="22"/>
          <w:szCs w:val="22"/>
        </w:rPr>
      </w:pPr>
      <w:r w:rsidRPr="00FE4713">
        <w:rPr>
          <w:sz w:val="22"/>
          <w:szCs w:val="22"/>
        </w:rPr>
        <w:lastRenderedPageBreak/>
        <w:t xml:space="preserve">‒ </w:t>
      </w:r>
      <w:r w:rsidRPr="00FE4713">
        <w:rPr>
          <w:i/>
          <w:iCs/>
          <w:sz w:val="22"/>
          <w:szCs w:val="22"/>
        </w:rPr>
        <w:t xml:space="preserve">transmisivne </w:t>
      </w:r>
      <w:r w:rsidRPr="00FE4713">
        <w:rPr>
          <w:sz w:val="22"/>
          <w:szCs w:val="22"/>
        </w:rPr>
        <w:t xml:space="preserve">(pegavica, povratna mrzlica, rumena mrzlica, denga, malarija, borelioza in klopni meningoencefalitis), </w:t>
      </w:r>
    </w:p>
    <w:p w:rsidR="00915B4D" w:rsidRPr="00FE4713" w:rsidRDefault="00915B4D" w:rsidP="00915B4D">
      <w:pPr>
        <w:pStyle w:val="Default"/>
        <w:jc w:val="both"/>
        <w:rPr>
          <w:sz w:val="22"/>
          <w:szCs w:val="22"/>
        </w:rPr>
      </w:pPr>
      <w:r w:rsidRPr="00FE4713">
        <w:rPr>
          <w:sz w:val="22"/>
          <w:szCs w:val="22"/>
        </w:rPr>
        <w:t xml:space="preserve">‒ </w:t>
      </w:r>
      <w:r w:rsidRPr="00FE4713">
        <w:rPr>
          <w:i/>
          <w:iCs/>
          <w:sz w:val="22"/>
          <w:szCs w:val="22"/>
        </w:rPr>
        <w:t xml:space="preserve">bolezni, ki se prenašajo s krvjo </w:t>
      </w:r>
      <w:r w:rsidRPr="00FE4713">
        <w:rPr>
          <w:sz w:val="22"/>
          <w:szCs w:val="22"/>
        </w:rPr>
        <w:t xml:space="preserve">(aids, hepatitis B in hepatitis C). </w:t>
      </w:r>
    </w:p>
    <w:p w:rsidR="00915B4D" w:rsidRPr="00FE4713" w:rsidRDefault="00915B4D" w:rsidP="00915B4D">
      <w:pPr>
        <w:spacing w:before="100"/>
        <w:jc w:val="both"/>
        <w:rPr>
          <w:rFonts w:ascii="Arial" w:hAnsi="Arial" w:cs="Arial"/>
          <w:color w:val="000000"/>
          <w:sz w:val="22"/>
          <w:szCs w:val="22"/>
        </w:rPr>
      </w:pPr>
    </w:p>
    <w:p w:rsidR="00915B4D" w:rsidRPr="00FE4713" w:rsidRDefault="00915B4D" w:rsidP="00915B4D">
      <w:pPr>
        <w:pStyle w:val="Default"/>
        <w:jc w:val="center"/>
        <w:rPr>
          <w:b/>
          <w:bCs/>
          <w:sz w:val="22"/>
          <w:szCs w:val="22"/>
        </w:rPr>
      </w:pPr>
      <w:r w:rsidRPr="00FE4713">
        <w:rPr>
          <w:b/>
          <w:bCs/>
          <w:sz w:val="22"/>
          <w:szCs w:val="22"/>
        </w:rPr>
        <w:t>Možen potek in pričakovan obseg pojavljanja nalezljivih bolezni pri ljudeh</w:t>
      </w:r>
    </w:p>
    <w:p w:rsidR="00915B4D" w:rsidRPr="00FE4713" w:rsidRDefault="00915B4D" w:rsidP="00915B4D">
      <w:pPr>
        <w:pStyle w:val="Default"/>
        <w:jc w:val="center"/>
        <w:rPr>
          <w:sz w:val="22"/>
          <w:szCs w:val="22"/>
        </w:rPr>
      </w:pPr>
    </w:p>
    <w:p w:rsidR="00915B4D" w:rsidRPr="00FE4713" w:rsidRDefault="00915B4D" w:rsidP="00915B4D">
      <w:pPr>
        <w:pStyle w:val="Default"/>
        <w:jc w:val="both"/>
        <w:rPr>
          <w:sz w:val="22"/>
          <w:szCs w:val="22"/>
        </w:rPr>
      </w:pPr>
      <w:r w:rsidRPr="00FE4713">
        <w:rPr>
          <w:sz w:val="22"/>
          <w:szCs w:val="22"/>
        </w:rPr>
        <w:t xml:space="preserve">Nalezljive bolezni, ki se lahko v Sloveniji pojavijo kot posamezni primeri ali v obliki izbruhov, so: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driska, in sicer različnih povzročiteljev (bakterije, virusi, paraziti), zlasti pri ranljivi populaciji (otroci, ostareli, vojaki, turisti, zdravstveno osebje),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okužbe s hrano in vodo,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zoonoze,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legioneloza (hoteli, razpršilci vode, klimatski stolpi, vodometi, bolnišnično okolje),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oslovski kašelj, norice, ošpice in mumps, meningitis, borelioza,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stafilokokne okužbe (domače in bolnišnično okolje, oddelki za novorojenčke ter kirurški oddelki), </w:t>
      </w:r>
    </w:p>
    <w:p w:rsidR="00915B4D" w:rsidRPr="00FE4713" w:rsidRDefault="00915B4D" w:rsidP="00C65256">
      <w:pPr>
        <w:pStyle w:val="Default"/>
        <w:numPr>
          <w:ilvl w:val="0"/>
          <w:numId w:val="21"/>
        </w:numPr>
        <w:spacing w:after="31"/>
        <w:jc w:val="both"/>
        <w:rPr>
          <w:sz w:val="22"/>
          <w:szCs w:val="22"/>
        </w:rPr>
      </w:pPr>
      <w:r w:rsidRPr="00FE4713">
        <w:rPr>
          <w:sz w:val="22"/>
          <w:szCs w:val="22"/>
        </w:rPr>
        <w:t xml:space="preserve">streptokokne okužbe – angina (otroci, v vojašnicah in bolnišnicah), </w:t>
      </w:r>
    </w:p>
    <w:p w:rsidR="00915B4D" w:rsidRPr="00FE4713" w:rsidRDefault="00915B4D" w:rsidP="00C65256">
      <w:pPr>
        <w:pStyle w:val="Default"/>
        <w:numPr>
          <w:ilvl w:val="0"/>
          <w:numId w:val="21"/>
        </w:numPr>
        <w:jc w:val="both"/>
        <w:rPr>
          <w:sz w:val="22"/>
          <w:szCs w:val="22"/>
        </w:rPr>
      </w:pPr>
      <w:r w:rsidRPr="00FE4713">
        <w:rPr>
          <w:sz w:val="22"/>
          <w:szCs w:val="22"/>
        </w:rPr>
        <w:t xml:space="preserve">okužbe, ki jih povzročajo virusi influence, respiratorni sincicijski virus in drugi povzročitelji akutnih okužb dihal. </w:t>
      </w:r>
    </w:p>
    <w:p w:rsidR="00915B4D" w:rsidRPr="00FE4713" w:rsidRDefault="00915B4D" w:rsidP="00915B4D">
      <w:pPr>
        <w:pStyle w:val="Default"/>
        <w:jc w:val="both"/>
        <w:rPr>
          <w:sz w:val="22"/>
          <w:szCs w:val="22"/>
        </w:rPr>
      </w:pPr>
    </w:p>
    <w:p w:rsidR="00915B4D" w:rsidRPr="00FE4713" w:rsidRDefault="00915B4D" w:rsidP="00915B4D">
      <w:pPr>
        <w:pStyle w:val="Default"/>
        <w:jc w:val="both"/>
        <w:rPr>
          <w:sz w:val="22"/>
          <w:szCs w:val="22"/>
        </w:rPr>
      </w:pPr>
      <w:r w:rsidRPr="00FE4713">
        <w:rPr>
          <w:sz w:val="22"/>
          <w:szCs w:val="22"/>
        </w:rPr>
        <w:t xml:space="preserve">Število zbolelih je odvisno od številnih dejavnikov, med njimi od vrste mikroba, deleža neimunih prebivalcev, načina širjenja bolezni itn. </w:t>
      </w:r>
    </w:p>
    <w:p w:rsidR="00915B4D" w:rsidRPr="00FE4713" w:rsidRDefault="00915B4D" w:rsidP="00915B4D">
      <w:pPr>
        <w:jc w:val="both"/>
        <w:rPr>
          <w:rFonts w:ascii="Arial" w:hAnsi="Arial" w:cs="Arial"/>
          <w:sz w:val="22"/>
          <w:szCs w:val="22"/>
        </w:rPr>
      </w:pPr>
    </w:p>
    <w:p w:rsidR="00915B4D" w:rsidRPr="00FE4713" w:rsidRDefault="00915B4D" w:rsidP="00915B4D">
      <w:pPr>
        <w:jc w:val="both"/>
        <w:rPr>
          <w:rFonts w:ascii="Arial" w:hAnsi="Arial" w:cs="Arial"/>
          <w:b/>
          <w:bCs/>
          <w:sz w:val="22"/>
          <w:szCs w:val="22"/>
        </w:rPr>
      </w:pPr>
      <w:r w:rsidRPr="00FE4713">
        <w:rPr>
          <w:rFonts w:ascii="Arial" w:hAnsi="Arial" w:cs="Arial"/>
          <w:sz w:val="22"/>
          <w:szCs w:val="22"/>
        </w:rPr>
        <w:t>V Sloveniji lahko pričakujemo predvsem:</w:t>
      </w:r>
    </w:p>
    <w:p w:rsidR="00915B4D" w:rsidRPr="00FE4713" w:rsidRDefault="00915B4D" w:rsidP="00915B4D">
      <w:pPr>
        <w:pStyle w:val="Default"/>
        <w:jc w:val="both"/>
        <w:rPr>
          <w:sz w:val="22"/>
          <w:szCs w:val="22"/>
        </w:rPr>
      </w:pPr>
    </w:p>
    <w:p w:rsidR="00915B4D" w:rsidRPr="0074401F" w:rsidRDefault="00915B4D" w:rsidP="00C65256">
      <w:pPr>
        <w:pStyle w:val="Default"/>
        <w:numPr>
          <w:ilvl w:val="0"/>
          <w:numId w:val="23"/>
        </w:numPr>
        <w:jc w:val="both"/>
        <w:rPr>
          <w:sz w:val="22"/>
          <w:szCs w:val="22"/>
        </w:rPr>
      </w:pPr>
      <w:r w:rsidRPr="00FE4713">
        <w:rPr>
          <w:b/>
          <w:bCs/>
          <w:sz w:val="22"/>
          <w:szCs w:val="22"/>
        </w:rPr>
        <w:t>pojav nalezljivih bolezni pri ljudeh (epidemij</w:t>
      </w:r>
      <w:r w:rsidR="0074401F">
        <w:rPr>
          <w:b/>
          <w:bCs/>
          <w:sz w:val="22"/>
          <w:szCs w:val="22"/>
        </w:rPr>
        <w:t>a ali pandemija) večjega obsega</w:t>
      </w:r>
      <w:r w:rsidRPr="00FE4713">
        <w:rPr>
          <w:b/>
          <w:bCs/>
          <w:sz w:val="22"/>
          <w:szCs w:val="22"/>
        </w:rPr>
        <w:t xml:space="preserve"> </w:t>
      </w:r>
    </w:p>
    <w:p w:rsidR="0074401F" w:rsidRPr="00FE4713" w:rsidRDefault="0074401F" w:rsidP="0074401F">
      <w:pPr>
        <w:pStyle w:val="Default"/>
        <w:ind w:left="720"/>
        <w:jc w:val="both"/>
        <w:rPr>
          <w:sz w:val="22"/>
          <w:szCs w:val="22"/>
        </w:rPr>
      </w:pPr>
    </w:p>
    <w:p w:rsidR="00915B4D" w:rsidRPr="00FE4713" w:rsidRDefault="00915B4D" w:rsidP="00915B4D">
      <w:pPr>
        <w:pStyle w:val="Default"/>
        <w:jc w:val="both"/>
        <w:rPr>
          <w:sz w:val="22"/>
          <w:szCs w:val="22"/>
        </w:rPr>
      </w:pPr>
      <w:r w:rsidRPr="00FE4713">
        <w:rPr>
          <w:sz w:val="22"/>
          <w:szCs w:val="22"/>
        </w:rPr>
        <w:t xml:space="preserve">V današnjem času se človeštvo spopada s porajajočimi se nalezljivimi boleznimi, katerih incidenca narašča ali pa predstavlja tveganje za porast bolezni v prihodnje. To so nove bolezni, ki jih povzročajo novoodkriti mikroorganizmi (SARS, ebola, novi koronavirus (SARS, CoV, MERS-CoV), nove nalezljive bolezni, ki nastanejo zaradi spremembe poznanih mikrobov (pandemska influenca AH1N1 iz leta 2009, aviarna influenca AH7N9), znane nalezljive bolezni, ki se širijo na nova zemljepisna območja (denga, West Nile (virus zahodnega Nila), čikungunja), že znane bolezni, ki postanejo ponovno problem zaradi odpornosti na zdravila (tuberkuloza, meningokokni meningitis), bolezni, ki so povezane z zaužitjem hrane, bolezni, ki so povezane s preskrbo z nekakovostno pitno vodo, ali bolezni, ki se znova pojavijo zaradi prenehanja izvajanja javnozdravstvenih ukrepov (bolezni, proti katerim cepimo, na primer ošpice in otroška paraliza). Posebno vrsto nevarnosti predstavlja namerno oziroma nenamerno širjenje bioloških agensov (antraks, koze itn.). </w:t>
      </w:r>
    </w:p>
    <w:p w:rsidR="00915B4D" w:rsidRPr="00FE4713" w:rsidRDefault="00915B4D" w:rsidP="00915B4D">
      <w:pPr>
        <w:pStyle w:val="Default"/>
        <w:jc w:val="both"/>
        <w:rPr>
          <w:sz w:val="22"/>
          <w:szCs w:val="22"/>
        </w:rPr>
      </w:pPr>
      <w:r w:rsidRPr="00FE4713">
        <w:rPr>
          <w:sz w:val="22"/>
          <w:szCs w:val="22"/>
        </w:rPr>
        <w:t xml:space="preserve">Pojav epidemije oziroma pandemije nalezljive bolezni pri ljudeh ni le pomembna javnozdravstvena težava, temveč tudi širša družbena težava, v izjemno veliki razsežnosti pojava pandemije namreč lahko zboli 25 – 45 odstotkov populacije. Množični izbruh nalezljive bolezni lahko spremlja tudi visoka stopnja umrljivosti. </w:t>
      </w:r>
    </w:p>
    <w:p w:rsidR="00915B4D" w:rsidRPr="00FE4713" w:rsidRDefault="00915B4D" w:rsidP="00915B4D">
      <w:pPr>
        <w:pStyle w:val="Default"/>
        <w:jc w:val="both"/>
        <w:rPr>
          <w:sz w:val="22"/>
          <w:szCs w:val="22"/>
        </w:rPr>
      </w:pPr>
    </w:p>
    <w:p w:rsidR="00915B4D" w:rsidRDefault="00915B4D" w:rsidP="00C65256">
      <w:pPr>
        <w:pStyle w:val="Default"/>
        <w:numPr>
          <w:ilvl w:val="0"/>
          <w:numId w:val="22"/>
        </w:numPr>
        <w:jc w:val="both"/>
        <w:rPr>
          <w:sz w:val="22"/>
          <w:szCs w:val="22"/>
        </w:rPr>
      </w:pPr>
      <w:r w:rsidRPr="00FE4713">
        <w:rPr>
          <w:b/>
          <w:bCs/>
          <w:sz w:val="22"/>
          <w:szCs w:val="22"/>
        </w:rPr>
        <w:t>pojav nalezljivih bolezni pri ljudeh (izbruh ali epidemija) kot posledico naravne ali druge nesreče</w:t>
      </w:r>
    </w:p>
    <w:p w:rsidR="0074401F" w:rsidRPr="00FE4713" w:rsidRDefault="0074401F" w:rsidP="00C65256">
      <w:pPr>
        <w:pStyle w:val="Default"/>
        <w:numPr>
          <w:ilvl w:val="0"/>
          <w:numId w:val="22"/>
        </w:numPr>
        <w:jc w:val="both"/>
        <w:rPr>
          <w:sz w:val="22"/>
          <w:szCs w:val="22"/>
        </w:rPr>
      </w:pPr>
    </w:p>
    <w:p w:rsidR="00915B4D" w:rsidRPr="00FE4713" w:rsidRDefault="00915B4D" w:rsidP="008C1890">
      <w:pPr>
        <w:pStyle w:val="Default"/>
        <w:jc w:val="both"/>
        <w:rPr>
          <w:sz w:val="22"/>
          <w:szCs w:val="22"/>
        </w:rPr>
      </w:pPr>
      <w:r w:rsidRPr="00FE4713">
        <w:rPr>
          <w:sz w:val="22"/>
          <w:szCs w:val="22"/>
        </w:rPr>
        <w:t xml:space="preserve">Ob naravnih in drugih nesrečah se lahko zelo hitro poslabšajo osnovne življenjske razmere, zato je posledično višje tveganje za pojav in širjenje nalezljivih bolezni pri ljudeh predvsem ob potresih, poplavah, nevarnih boleznih pri živalih, nesrečah z nevarnimi snovmi, terorističnih napadih… Ob tovrstnih nesrečah poteka ukrepanje skladno z načrti zaščite in reševanja glede na nesrečo, glede na razmere (potres, poplava). V primeru sočasnega pojava nalezljive bolezni pa aktivnosti odziva na nalezljivo bolezen vodi in usklajuje minister pristojen za zdravje. </w:t>
      </w:r>
    </w:p>
    <w:p w:rsidR="00915B4D" w:rsidRPr="00FE4713" w:rsidRDefault="00915B4D" w:rsidP="008C1890">
      <w:pPr>
        <w:pStyle w:val="Default"/>
        <w:jc w:val="both"/>
        <w:rPr>
          <w:sz w:val="22"/>
          <w:szCs w:val="22"/>
        </w:rPr>
      </w:pPr>
      <w:r w:rsidRPr="00FE4713">
        <w:rPr>
          <w:sz w:val="22"/>
          <w:szCs w:val="22"/>
        </w:rPr>
        <w:lastRenderedPageBreak/>
        <w:t xml:space="preserve">Za primer pandemije gripe je pripravljen nacionalni načrt pripravljenosti na pandemijo gripe na področju zdravstva, v katerem so opisane in predvidene aktivnosti za učinkovito ukrepanje zdravstva za omejevanje širjenja virusa in zmanjšanje vpliva pandemije gripe na obolevnost in umrljivost prebivalstva ter sodelovanje z drugimi resorji in službami. Dostopen je na spletni strani Ministrstva za zdravje (http://www.mz.gov.si). </w:t>
      </w:r>
    </w:p>
    <w:p w:rsidR="00915B4D" w:rsidRPr="00FE4713" w:rsidRDefault="00915B4D" w:rsidP="00915B4D">
      <w:pPr>
        <w:pStyle w:val="Default"/>
        <w:jc w:val="both"/>
        <w:rPr>
          <w:sz w:val="22"/>
          <w:szCs w:val="22"/>
        </w:rPr>
      </w:pPr>
      <w:r w:rsidRPr="00FE4713">
        <w:rPr>
          <w:sz w:val="22"/>
          <w:szCs w:val="22"/>
        </w:rPr>
        <w:t xml:space="preserve">Ministrstvo za zdravje je izdelalo </w:t>
      </w:r>
      <w:r w:rsidRPr="00FE4713">
        <w:rPr>
          <w:b/>
          <w:bCs/>
          <w:sz w:val="22"/>
          <w:szCs w:val="22"/>
        </w:rPr>
        <w:t xml:space="preserve">Načrt pripravljenosti zdravstva na epidemijo/pandemijo nalezljive bolezni v Sloveniji. </w:t>
      </w:r>
    </w:p>
    <w:p w:rsidR="00915B4D" w:rsidRPr="00FE4713" w:rsidRDefault="00915B4D" w:rsidP="00915B4D">
      <w:pPr>
        <w:jc w:val="both"/>
        <w:rPr>
          <w:rFonts w:ascii="Arial" w:hAnsi="Arial" w:cs="Arial"/>
          <w:b/>
          <w:bCs/>
          <w:sz w:val="22"/>
          <w:szCs w:val="22"/>
        </w:rPr>
      </w:pPr>
      <w:r w:rsidRPr="00FE4713">
        <w:rPr>
          <w:rFonts w:ascii="Arial" w:hAnsi="Arial" w:cs="Arial"/>
          <w:sz w:val="22"/>
          <w:szCs w:val="22"/>
        </w:rPr>
        <w:t>Poleg nalezljivih bolezni obstajajo tudi številne druge nevarnosti za zdravje pri ljudeh, ki lahko zaradi svojega obsega ali resnosti ogrozijo zdravje ljudi. Med take nevarnosti sodijo tudi dogodki, povezani s hrano oziroma krmo.</w:t>
      </w:r>
    </w:p>
    <w:p w:rsidR="00915B4D" w:rsidRPr="00FE4713" w:rsidRDefault="00915B4D" w:rsidP="00915B4D">
      <w:pPr>
        <w:rPr>
          <w:rFonts w:ascii="Arial" w:hAnsi="Arial" w:cs="Arial"/>
          <w:b/>
          <w:bCs/>
          <w:sz w:val="22"/>
          <w:szCs w:val="22"/>
        </w:rPr>
      </w:pPr>
    </w:p>
    <w:p w:rsidR="00915B4D" w:rsidRPr="00FE4713" w:rsidRDefault="00915B4D" w:rsidP="00915B4D">
      <w:pPr>
        <w:pStyle w:val="Default"/>
        <w:jc w:val="center"/>
        <w:rPr>
          <w:b/>
          <w:bCs/>
          <w:sz w:val="22"/>
          <w:szCs w:val="22"/>
        </w:rPr>
      </w:pPr>
      <w:r w:rsidRPr="00FE4713">
        <w:rPr>
          <w:b/>
          <w:bCs/>
          <w:sz w:val="22"/>
          <w:szCs w:val="22"/>
        </w:rPr>
        <w:t>Verjetnost nastanka verižnih nesreč</w:t>
      </w:r>
    </w:p>
    <w:p w:rsidR="00915B4D" w:rsidRPr="00FE4713" w:rsidRDefault="00915B4D" w:rsidP="00915B4D">
      <w:pPr>
        <w:pStyle w:val="Default"/>
        <w:jc w:val="center"/>
        <w:rPr>
          <w:sz w:val="22"/>
          <w:szCs w:val="22"/>
        </w:rPr>
      </w:pPr>
    </w:p>
    <w:p w:rsidR="00915B4D" w:rsidRPr="00FE4713" w:rsidRDefault="00915B4D" w:rsidP="00915B4D">
      <w:pPr>
        <w:jc w:val="both"/>
        <w:rPr>
          <w:rFonts w:ascii="Arial" w:hAnsi="Arial" w:cs="Arial"/>
          <w:b/>
          <w:bCs/>
          <w:sz w:val="22"/>
          <w:szCs w:val="22"/>
        </w:rPr>
      </w:pPr>
      <w:r w:rsidRPr="00FE4713">
        <w:rPr>
          <w:rFonts w:ascii="Arial" w:hAnsi="Arial" w:cs="Arial"/>
          <w:sz w:val="22"/>
          <w:szCs w:val="22"/>
        </w:rPr>
        <w:t>Nalezljive bolezni pri ljudeh niso le pomembna javnozdravstvena težava, temveč tudi širša družbena težava, zaradi katere lahko pride do okrnitve izvajanja javnih in za javnost pomembnih storitev, nad raven običajne zmogljivosti zdravstva se lahko poveča število hospitaliziranih, vključno s številom hospitaliziranih na intenzivnih oddelkih ter umrljivost prebivalcev. Pojav nalezljivih bolezni lahko povzroči večjo odsotnost od pouka, z dela in v transportnem sistemu ter drugih službah, na primer v zdravstvu, šolstvu, policiji, vojski, socialnem varstvu, preskrbi s hrano in drugih javnih in za javnost pomembnih storitvah gospodarstvu, kar ima lahko velik vpliv na vsakdanje življenje in poslovanje ter na nacionalno in globalno ekonomijo. V času pojavljanja nalezljivih bolezni se zelo povečajo obiski v zdravstvenih ambulantah in potrebe po sprejemu v bolnišnice. Delovanje celotnega zdravstvenega sistema bo močno oteženo, saj se lahko pričakuje tudi večja obolevnost med zaposlenimi v zdravstvenem sistemu, povečajo se tudi potrebe po socialnovarstvenih storitvah na domu in v institucionalnem varstvu.</w:t>
      </w:r>
    </w:p>
    <w:p w:rsidR="00915B4D" w:rsidRPr="00FE4713" w:rsidRDefault="00915B4D" w:rsidP="00915B4D">
      <w:pPr>
        <w:rPr>
          <w:rFonts w:ascii="Arial" w:hAnsi="Arial" w:cs="Arial"/>
          <w:b/>
          <w:bCs/>
          <w:sz w:val="22"/>
          <w:szCs w:val="22"/>
        </w:rPr>
      </w:pPr>
    </w:p>
    <w:p w:rsidR="00915B4D" w:rsidRPr="00FE4713" w:rsidRDefault="00915B4D" w:rsidP="00915B4D">
      <w:pPr>
        <w:pStyle w:val="Default"/>
        <w:jc w:val="center"/>
        <w:rPr>
          <w:b/>
          <w:bCs/>
          <w:sz w:val="22"/>
          <w:szCs w:val="22"/>
        </w:rPr>
      </w:pPr>
      <w:r w:rsidRPr="00FE4713">
        <w:rPr>
          <w:b/>
          <w:bCs/>
          <w:sz w:val="22"/>
          <w:szCs w:val="22"/>
        </w:rPr>
        <w:t>Sklepne ugotovitve</w:t>
      </w:r>
    </w:p>
    <w:p w:rsidR="00915B4D" w:rsidRPr="00FE4713" w:rsidRDefault="00915B4D" w:rsidP="00915B4D">
      <w:pPr>
        <w:pStyle w:val="Default"/>
        <w:jc w:val="center"/>
        <w:rPr>
          <w:sz w:val="22"/>
          <w:szCs w:val="22"/>
        </w:rPr>
      </w:pPr>
    </w:p>
    <w:p w:rsidR="00915B4D" w:rsidRPr="00FE4713" w:rsidRDefault="00915B4D" w:rsidP="008C1890">
      <w:pPr>
        <w:pStyle w:val="Default"/>
        <w:jc w:val="both"/>
        <w:rPr>
          <w:sz w:val="22"/>
          <w:szCs w:val="22"/>
        </w:rPr>
      </w:pPr>
      <w:r w:rsidRPr="00FE4713">
        <w:rPr>
          <w:sz w:val="22"/>
          <w:szCs w:val="22"/>
        </w:rPr>
        <w:t xml:space="preserve">Pojav nalezljive bolezni je realna grožnja, ki predstavlja veliko obremenitev vseh sektorjev družbe, s poudarkom na zdravstvenem sistemu. </w:t>
      </w:r>
    </w:p>
    <w:p w:rsidR="00915B4D" w:rsidRPr="00FE4713" w:rsidRDefault="00915B4D" w:rsidP="008C1890">
      <w:pPr>
        <w:pStyle w:val="Default"/>
        <w:jc w:val="both"/>
        <w:rPr>
          <w:sz w:val="22"/>
          <w:szCs w:val="22"/>
        </w:rPr>
      </w:pPr>
      <w:r w:rsidRPr="00FE4713">
        <w:rPr>
          <w:sz w:val="22"/>
          <w:szCs w:val="22"/>
        </w:rPr>
        <w:t xml:space="preserve">Nalezljiva bolezen se lahko širi zelo hitro in v valovih, dolžino in trajanje vsakega vala ni vedno mogoče napovedati in je lahko povezana z visoko stopnjo obolevnosti in umrljivosti. </w:t>
      </w:r>
    </w:p>
    <w:p w:rsidR="00915B4D" w:rsidRPr="00FE4713" w:rsidRDefault="00915B4D" w:rsidP="008C1890">
      <w:pPr>
        <w:pStyle w:val="Default"/>
        <w:jc w:val="both"/>
        <w:rPr>
          <w:sz w:val="22"/>
          <w:szCs w:val="22"/>
        </w:rPr>
      </w:pPr>
      <w:r w:rsidRPr="00FE4713">
        <w:rPr>
          <w:sz w:val="22"/>
          <w:szCs w:val="22"/>
        </w:rPr>
        <w:t xml:space="preserve">Obseg nalezljive bolezni in starostne skupine, ki jih bo pandemija najbolj prizadela, ni mogoče vnaprej predvideti. </w:t>
      </w:r>
    </w:p>
    <w:p w:rsidR="00915B4D" w:rsidRPr="00FE4713" w:rsidRDefault="00915B4D" w:rsidP="00915B4D">
      <w:pPr>
        <w:pStyle w:val="Default"/>
        <w:rPr>
          <w:sz w:val="22"/>
          <w:szCs w:val="22"/>
        </w:rPr>
      </w:pPr>
      <w:r w:rsidRPr="00FE4713">
        <w:rPr>
          <w:sz w:val="22"/>
          <w:szCs w:val="22"/>
        </w:rPr>
        <w:t xml:space="preserve">Pojav epidemije ali pandemije nalezljivih bolezni pri ljudeh ima lahko: </w:t>
      </w:r>
    </w:p>
    <w:p w:rsidR="00915B4D" w:rsidRPr="00FE4713" w:rsidRDefault="00915B4D" w:rsidP="00C65256">
      <w:pPr>
        <w:pStyle w:val="Default"/>
        <w:numPr>
          <w:ilvl w:val="0"/>
          <w:numId w:val="22"/>
        </w:numPr>
        <w:spacing w:after="30"/>
        <w:jc w:val="both"/>
        <w:rPr>
          <w:sz w:val="22"/>
          <w:szCs w:val="22"/>
        </w:rPr>
      </w:pPr>
      <w:r w:rsidRPr="00FE4713">
        <w:rPr>
          <w:b/>
          <w:bCs/>
          <w:sz w:val="22"/>
          <w:szCs w:val="22"/>
        </w:rPr>
        <w:t>politični vpliv</w:t>
      </w:r>
      <w:r w:rsidRPr="00FE4713">
        <w:rPr>
          <w:sz w:val="22"/>
          <w:szCs w:val="22"/>
        </w:rPr>
        <w:t xml:space="preserve">: socialni nemiri, nezadovoljstvo prebivalcev; </w:t>
      </w:r>
    </w:p>
    <w:p w:rsidR="00915B4D" w:rsidRPr="00FE4713" w:rsidRDefault="00915B4D" w:rsidP="00C65256">
      <w:pPr>
        <w:pStyle w:val="Default"/>
        <w:numPr>
          <w:ilvl w:val="0"/>
          <w:numId w:val="22"/>
        </w:numPr>
        <w:spacing w:after="30"/>
        <w:jc w:val="both"/>
        <w:rPr>
          <w:sz w:val="22"/>
          <w:szCs w:val="22"/>
        </w:rPr>
      </w:pPr>
      <w:r w:rsidRPr="00FE4713">
        <w:rPr>
          <w:b/>
          <w:bCs/>
          <w:sz w:val="22"/>
          <w:szCs w:val="22"/>
        </w:rPr>
        <w:t>socialno-varnostni vpliv</w:t>
      </w:r>
      <w:r w:rsidRPr="00FE4713">
        <w:rPr>
          <w:sz w:val="22"/>
          <w:szCs w:val="22"/>
        </w:rPr>
        <w:t xml:space="preserve">: slabši ekonomski položaj prebivalcev in preskrba s hrano, vodo, zdravili ter drugimi dobrinami, kar lahko pripelje do socialnih nemirov. Povečano povpraševanje po dobrinah ima za posledico dvigovanje cen dobrin. Povečano je družbeno breme zaposlenih, pojavijo se lahko ropi zdravil ali zaščitne opreme, osnovnih življenjskih dobrin in premoženja ter ponaredki zdravil in zaščitne opreme; </w:t>
      </w:r>
    </w:p>
    <w:p w:rsidR="00915B4D" w:rsidRPr="00FE4713" w:rsidRDefault="00915B4D" w:rsidP="00C65256">
      <w:pPr>
        <w:pStyle w:val="Default"/>
        <w:numPr>
          <w:ilvl w:val="0"/>
          <w:numId w:val="25"/>
        </w:numPr>
        <w:spacing w:after="30"/>
        <w:jc w:val="both"/>
        <w:rPr>
          <w:sz w:val="22"/>
          <w:szCs w:val="22"/>
        </w:rPr>
      </w:pPr>
      <w:r w:rsidRPr="00FE4713">
        <w:rPr>
          <w:b/>
          <w:bCs/>
          <w:sz w:val="22"/>
          <w:szCs w:val="22"/>
        </w:rPr>
        <w:t>ekonomski vpliv z gospodarsko in ekonomsko škodo</w:t>
      </w:r>
      <w:r w:rsidRPr="00FE4713">
        <w:rPr>
          <w:sz w:val="22"/>
          <w:szCs w:val="22"/>
        </w:rPr>
        <w:t xml:space="preserve">: na eni strani pomanjkanje delovne sile, na drugi strani pa povečanje brezposelnosti zaradi zmanjšanega obsega proizvodnje v industriji, kmetijstvu in pri trgovanju, kar vpliva na bruto domači proizvod; </w:t>
      </w:r>
    </w:p>
    <w:p w:rsidR="00915B4D" w:rsidRPr="00FE4713" w:rsidRDefault="00915B4D" w:rsidP="00C65256">
      <w:pPr>
        <w:pStyle w:val="Default"/>
        <w:numPr>
          <w:ilvl w:val="0"/>
          <w:numId w:val="25"/>
        </w:numPr>
        <w:jc w:val="both"/>
        <w:rPr>
          <w:sz w:val="22"/>
          <w:szCs w:val="22"/>
        </w:rPr>
      </w:pPr>
      <w:r w:rsidRPr="00FE4713">
        <w:rPr>
          <w:b/>
          <w:bCs/>
          <w:sz w:val="22"/>
          <w:szCs w:val="22"/>
        </w:rPr>
        <w:t>vpliv na kakovost bivanja in družbeno vključenost prebivalstva</w:t>
      </w:r>
      <w:r w:rsidRPr="00FE4713">
        <w:rPr>
          <w:sz w:val="22"/>
          <w:szCs w:val="22"/>
        </w:rPr>
        <w:t xml:space="preserve">: prenehanje izvajanja kulturnih dogodkov in drugih dejavnosti kulture vpliva ne samo na poslabšanje ekonomskega položaja tistih prebivalcev, ki se poklicno ukvarjajo s kulturo ali sodelujejo pri izvajanju kulturnih dejavnosti, temveč ima tudi širše družbene posledice, vključno z zadovoljevanjem socialnih, kulturnih in duhovnih potreb državljanov. </w:t>
      </w:r>
    </w:p>
    <w:p w:rsidR="00915B4D" w:rsidRPr="00FE4713" w:rsidRDefault="00915B4D" w:rsidP="00915B4D">
      <w:pPr>
        <w:pStyle w:val="Default"/>
        <w:rPr>
          <w:sz w:val="22"/>
          <w:szCs w:val="22"/>
        </w:rPr>
      </w:pPr>
    </w:p>
    <w:p w:rsidR="00915B4D" w:rsidRPr="00FE4713" w:rsidRDefault="00915B4D" w:rsidP="00915B4D">
      <w:pPr>
        <w:pStyle w:val="Default"/>
        <w:rPr>
          <w:sz w:val="22"/>
          <w:szCs w:val="22"/>
        </w:rPr>
      </w:pPr>
      <w:r w:rsidRPr="00FE4713">
        <w:rPr>
          <w:sz w:val="22"/>
          <w:szCs w:val="22"/>
        </w:rPr>
        <w:t xml:space="preserve">Za učinkovito spopadanje z nalezljivo boleznijo je treba zagotoviti: </w:t>
      </w:r>
    </w:p>
    <w:p w:rsidR="00915B4D" w:rsidRPr="0074401F" w:rsidRDefault="00915B4D" w:rsidP="00915B4D">
      <w:pPr>
        <w:pStyle w:val="Default"/>
        <w:numPr>
          <w:ilvl w:val="0"/>
          <w:numId w:val="24"/>
        </w:numPr>
        <w:rPr>
          <w:sz w:val="22"/>
          <w:szCs w:val="22"/>
        </w:rPr>
      </w:pPr>
      <w:r w:rsidRPr="00FE4713">
        <w:rPr>
          <w:sz w:val="22"/>
          <w:szCs w:val="22"/>
        </w:rPr>
        <w:t xml:space="preserve">hitro prepoznavanje pojava nalezljive bolezni, </w:t>
      </w:r>
    </w:p>
    <w:p w:rsidR="00915B4D" w:rsidRPr="00FE4713" w:rsidRDefault="00915B4D" w:rsidP="00C65256">
      <w:pPr>
        <w:pStyle w:val="Default"/>
        <w:numPr>
          <w:ilvl w:val="0"/>
          <w:numId w:val="24"/>
        </w:numPr>
        <w:spacing w:after="29"/>
        <w:rPr>
          <w:sz w:val="22"/>
          <w:szCs w:val="22"/>
        </w:rPr>
      </w:pPr>
      <w:r w:rsidRPr="00FE4713">
        <w:rPr>
          <w:sz w:val="22"/>
          <w:szCs w:val="22"/>
        </w:rPr>
        <w:t xml:space="preserve">takojšnje ukrepanje ob pojavu epidemije, </w:t>
      </w:r>
    </w:p>
    <w:p w:rsidR="00915B4D" w:rsidRPr="00FE4713" w:rsidRDefault="00915B4D" w:rsidP="00C65256">
      <w:pPr>
        <w:pStyle w:val="Default"/>
        <w:numPr>
          <w:ilvl w:val="0"/>
          <w:numId w:val="24"/>
        </w:numPr>
        <w:spacing w:after="29"/>
        <w:rPr>
          <w:sz w:val="22"/>
          <w:szCs w:val="22"/>
        </w:rPr>
      </w:pPr>
      <w:r w:rsidRPr="00FE4713">
        <w:rPr>
          <w:sz w:val="22"/>
          <w:szCs w:val="22"/>
        </w:rPr>
        <w:t xml:space="preserve">učinkovito izvajanje ukrepov za omejitev širjenja okužbe, </w:t>
      </w:r>
    </w:p>
    <w:p w:rsidR="00915B4D" w:rsidRPr="00FE4713" w:rsidRDefault="00915B4D" w:rsidP="00C65256">
      <w:pPr>
        <w:pStyle w:val="Default"/>
        <w:numPr>
          <w:ilvl w:val="0"/>
          <w:numId w:val="24"/>
        </w:numPr>
        <w:spacing w:after="29"/>
        <w:rPr>
          <w:sz w:val="22"/>
          <w:szCs w:val="22"/>
        </w:rPr>
      </w:pPr>
      <w:r w:rsidRPr="00FE4713">
        <w:rPr>
          <w:sz w:val="22"/>
          <w:szCs w:val="22"/>
        </w:rPr>
        <w:lastRenderedPageBreak/>
        <w:t xml:space="preserve">učinkovito delovanje zdravstvenega sistema in </w:t>
      </w:r>
    </w:p>
    <w:p w:rsidR="00942348" w:rsidRDefault="00915B4D" w:rsidP="00915B4D">
      <w:pPr>
        <w:pStyle w:val="Default"/>
        <w:numPr>
          <w:ilvl w:val="0"/>
          <w:numId w:val="24"/>
        </w:numPr>
        <w:rPr>
          <w:sz w:val="22"/>
          <w:szCs w:val="22"/>
        </w:rPr>
      </w:pPr>
      <w:r w:rsidRPr="00FE4713">
        <w:rPr>
          <w:sz w:val="22"/>
          <w:szCs w:val="22"/>
        </w:rPr>
        <w:t>prilagoditev celotne družbe za delovanje v razmerah epidemije/pandemije</w:t>
      </w:r>
      <w:r w:rsidR="0074401F">
        <w:rPr>
          <w:sz w:val="22"/>
          <w:szCs w:val="22"/>
        </w:rPr>
        <w:t>.</w:t>
      </w:r>
      <w:r w:rsidRPr="00FE4713">
        <w:rPr>
          <w:sz w:val="22"/>
          <w:szCs w:val="22"/>
        </w:rPr>
        <w:t xml:space="preserve"> </w:t>
      </w:r>
    </w:p>
    <w:p w:rsidR="00251B26" w:rsidRDefault="00251B26"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Default="00F42530" w:rsidP="00F42530">
      <w:pPr>
        <w:pStyle w:val="Default"/>
        <w:rPr>
          <w:sz w:val="22"/>
          <w:szCs w:val="22"/>
        </w:rPr>
      </w:pPr>
    </w:p>
    <w:p w:rsidR="00F42530" w:rsidRPr="0074401F" w:rsidRDefault="00F42530" w:rsidP="005F7B87">
      <w:pPr>
        <w:pStyle w:val="Default"/>
        <w:rPr>
          <w:sz w:val="22"/>
          <w:szCs w:val="22"/>
        </w:rPr>
      </w:pPr>
    </w:p>
    <w:p w:rsidR="00915B4D" w:rsidRPr="0074401F" w:rsidRDefault="007140A1" w:rsidP="007140A1">
      <w:pPr>
        <w:jc w:val="right"/>
        <w:rPr>
          <w:rFonts w:ascii="Arial" w:hAnsi="Arial" w:cs="Arial"/>
          <w:b/>
          <w:bCs/>
          <w:sz w:val="22"/>
          <w:szCs w:val="22"/>
        </w:rPr>
      </w:pPr>
      <w:r w:rsidRPr="0074401F">
        <w:rPr>
          <w:rFonts w:ascii="Arial" w:hAnsi="Arial" w:cs="Arial"/>
          <w:b/>
          <w:bCs/>
          <w:sz w:val="22"/>
          <w:szCs w:val="22"/>
        </w:rPr>
        <w:lastRenderedPageBreak/>
        <w:t>Dodatek 2</w:t>
      </w:r>
    </w:p>
    <w:p w:rsidR="0074401F" w:rsidRDefault="0074401F" w:rsidP="00915B4D">
      <w:pPr>
        <w:rPr>
          <w:rFonts w:ascii="Arial" w:hAnsi="Arial" w:cs="Arial"/>
          <w:b/>
          <w:sz w:val="22"/>
          <w:szCs w:val="22"/>
        </w:rPr>
      </w:pPr>
    </w:p>
    <w:p w:rsidR="00915B4D" w:rsidRPr="00FE4713" w:rsidRDefault="00942348" w:rsidP="00915B4D">
      <w:pPr>
        <w:rPr>
          <w:rFonts w:ascii="Arial" w:hAnsi="Arial" w:cs="Arial"/>
          <w:b/>
          <w:bCs/>
          <w:sz w:val="22"/>
          <w:szCs w:val="22"/>
        </w:rPr>
      </w:pPr>
      <w:r w:rsidRPr="0074401F">
        <w:rPr>
          <w:rFonts w:ascii="Arial" w:hAnsi="Arial" w:cs="Arial"/>
          <w:b/>
          <w:sz w:val="22"/>
          <w:szCs w:val="22"/>
        </w:rPr>
        <w:t>NAVODILA ZA UKREPANJE V PRIMERU NALEZLJIVIH BOLEZNIH, EPIDEMIJI IN PANDEMIJI</w:t>
      </w:r>
    </w:p>
    <w:p w:rsidR="00915B4D" w:rsidRPr="00FE4713" w:rsidRDefault="00915B4D" w:rsidP="00915B4D">
      <w:pPr>
        <w:rPr>
          <w:rFonts w:ascii="Arial" w:hAnsi="Arial" w:cs="Arial"/>
          <w:b/>
          <w:bCs/>
          <w:sz w:val="22"/>
          <w:szCs w:val="22"/>
        </w:rPr>
      </w:pPr>
    </w:p>
    <w:p w:rsidR="00915B4D" w:rsidRPr="00FE4713" w:rsidRDefault="00915B4D" w:rsidP="00915B4D">
      <w:pPr>
        <w:rPr>
          <w:rFonts w:ascii="Arial" w:hAnsi="Arial" w:cs="Arial"/>
          <w:b/>
          <w:bCs/>
          <w:sz w:val="22"/>
          <w:szCs w:val="22"/>
        </w:rPr>
      </w:pPr>
      <w:r w:rsidRPr="00FE4713">
        <w:rPr>
          <w:rFonts w:ascii="Arial" w:hAnsi="Arial" w:cs="Arial"/>
          <w:b/>
          <w:bCs/>
          <w:sz w:val="22"/>
          <w:szCs w:val="22"/>
        </w:rPr>
        <w:t>Kako zmanjšamo tveganje za okužbo</w:t>
      </w:r>
    </w:p>
    <w:p w:rsidR="00915B4D" w:rsidRPr="00FE4713" w:rsidRDefault="00915B4D" w:rsidP="00915B4D">
      <w:pPr>
        <w:rPr>
          <w:rFonts w:ascii="Arial" w:hAnsi="Arial" w:cs="Arial"/>
          <w:sz w:val="22"/>
          <w:szCs w:val="22"/>
        </w:rPr>
      </w:pPr>
    </w:p>
    <w:p w:rsidR="00915B4D" w:rsidRPr="00FE4713" w:rsidRDefault="00915B4D" w:rsidP="00915B4D">
      <w:pPr>
        <w:rPr>
          <w:rFonts w:ascii="Arial" w:hAnsi="Arial" w:cs="Arial"/>
          <w:sz w:val="22"/>
          <w:szCs w:val="22"/>
        </w:rPr>
      </w:pPr>
      <w:r w:rsidRPr="00FE4713">
        <w:rPr>
          <w:rFonts w:ascii="Arial" w:hAnsi="Arial" w:cs="Arial"/>
          <w:sz w:val="22"/>
          <w:szCs w:val="22"/>
        </w:rPr>
        <w:t>Z rednim umivanjem rok</w:t>
      </w:r>
    </w:p>
    <w:p w:rsidR="00915B4D" w:rsidRPr="00FE4713" w:rsidRDefault="00915B4D" w:rsidP="00915B4D">
      <w:pPr>
        <w:rPr>
          <w:rFonts w:ascii="Arial" w:hAnsi="Arial" w:cs="Arial"/>
          <w:sz w:val="22"/>
          <w:szCs w:val="22"/>
        </w:rPr>
      </w:pPr>
      <w:r w:rsidRPr="00FE4713">
        <w:rPr>
          <w:rFonts w:ascii="Arial" w:hAnsi="Arial" w:cs="Arial"/>
          <w:sz w:val="22"/>
          <w:szCs w:val="22"/>
        </w:rPr>
        <w:t xml:space="preserve"> - roke si vsaj 20 sekund temeljito umivamo z milom in speremo s toplo vodo. </w:t>
      </w:r>
    </w:p>
    <w:p w:rsidR="00915B4D" w:rsidRPr="00FE4713" w:rsidRDefault="00915B4D" w:rsidP="00915B4D">
      <w:pPr>
        <w:rPr>
          <w:rFonts w:ascii="Arial" w:hAnsi="Arial" w:cs="Arial"/>
          <w:sz w:val="22"/>
          <w:szCs w:val="22"/>
        </w:rPr>
      </w:pPr>
      <w:r w:rsidRPr="00FE4713">
        <w:rPr>
          <w:rFonts w:ascii="Arial" w:hAnsi="Arial" w:cs="Arial"/>
          <w:sz w:val="22"/>
          <w:szCs w:val="22"/>
        </w:rPr>
        <w:t>- roke obrišemo s papirnato brisačo in z njo zapremo pipo.</w:t>
      </w:r>
    </w:p>
    <w:p w:rsidR="00915B4D" w:rsidRPr="00FE4713" w:rsidRDefault="00915B4D" w:rsidP="00915B4D">
      <w:pPr>
        <w:rPr>
          <w:rFonts w:ascii="Arial" w:hAnsi="Arial" w:cs="Arial"/>
          <w:sz w:val="22"/>
          <w:szCs w:val="22"/>
        </w:rPr>
      </w:pPr>
    </w:p>
    <w:p w:rsidR="00915B4D" w:rsidRPr="00FE4713" w:rsidRDefault="00915B4D" w:rsidP="00915B4D">
      <w:pPr>
        <w:rPr>
          <w:rFonts w:ascii="Arial" w:hAnsi="Arial" w:cs="Arial"/>
          <w:sz w:val="22"/>
          <w:szCs w:val="22"/>
        </w:rPr>
      </w:pPr>
      <w:r w:rsidRPr="00FE4713">
        <w:rPr>
          <w:rFonts w:ascii="Arial" w:hAnsi="Arial" w:cs="Arial"/>
          <w:sz w:val="22"/>
          <w:szCs w:val="22"/>
        </w:rPr>
        <w:t xml:space="preserve">Kadar nimamo možnosti umivanja rok lahko uporabimo robčke z alkoholnim razkužilom. </w:t>
      </w:r>
      <w:r w:rsidR="00156AE5">
        <w:rPr>
          <w:rFonts w:ascii="Arial" w:hAnsi="Arial" w:cs="Arial"/>
          <w:noProof/>
          <w:sz w:val="22"/>
          <w:szCs w:val="22"/>
        </w:rPr>
        <w:drawing>
          <wp:inline distT="0" distB="0" distL="0" distR="0">
            <wp:extent cx="3924300" cy="2200275"/>
            <wp:effectExtent l="0" t="0" r="0" b="9525"/>
            <wp:docPr id="11" name="Slika 1" descr="http://www.os-tolmin.si/files/images/New Pictur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tolmin.si/files/images/New Picture (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200275"/>
                    </a:xfrm>
                    <a:prstGeom prst="rect">
                      <a:avLst/>
                    </a:prstGeom>
                    <a:noFill/>
                    <a:ln>
                      <a:noFill/>
                    </a:ln>
                  </pic:spPr>
                </pic:pic>
              </a:graphicData>
            </a:graphic>
          </wp:inline>
        </w:drawing>
      </w:r>
      <w:r w:rsidRPr="00FE4713">
        <w:rPr>
          <w:rFonts w:ascii="Arial" w:hAnsi="Arial" w:cs="Arial"/>
          <w:sz w:val="22"/>
          <w:szCs w:val="22"/>
        </w:rPr>
        <w:br/>
      </w:r>
    </w:p>
    <w:p w:rsidR="00915B4D" w:rsidRPr="00FE4713" w:rsidRDefault="00915B4D" w:rsidP="00915B4D">
      <w:pPr>
        <w:rPr>
          <w:rFonts w:ascii="Arial" w:hAnsi="Arial" w:cs="Arial"/>
          <w:sz w:val="22"/>
          <w:szCs w:val="22"/>
        </w:rPr>
      </w:pPr>
      <w:r w:rsidRPr="00FE4713">
        <w:rPr>
          <w:rFonts w:ascii="Arial" w:hAnsi="Arial" w:cs="Arial"/>
          <w:sz w:val="22"/>
          <w:szCs w:val="22"/>
        </w:rPr>
        <w:t xml:space="preserve">Z rokami se čim manj se dotikajmo oči, nosu in ust </w:t>
      </w:r>
      <w:r w:rsidRPr="00FE4713">
        <w:rPr>
          <w:rFonts w:ascii="Arial" w:hAnsi="Arial" w:cs="Arial"/>
          <w:sz w:val="22"/>
          <w:szCs w:val="22"/>
        </w:rPr>
        <w:br/>
      </w:r>
      <w:r w:rsidR="00156AE5">
        <w:rPr>
          <w:rFonts w:ascii="Arial" w:hAnsi="Arial" w:cs="Arial"/>
          <w:noProof/>
          <w:sz w:val="22"/>
          <w:szCs w:val="22"/>
        </w:rPr>
        <w:drawing>
          <wp:inline distT="0" distB="0" distL="0" distR="0">
            <wp:extent cx="3971925" cy="2200275"/>
            <wp:effectExtent l="0" t="0" r="9525" b="9525"/>
            <wp:docPr id="10" name="Slika 2" descr="http://www.os-tolmin.si/files/images/New Picture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tolmin.si/files/images/New Picture (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2200275"/>
                    </a:xfrm>
                    <a:prstGeom prst="rect">
                      <a:avLst/>
                    </a:prstGeom>
                    <a:noFill/>
                    <a:ln>
                      <a:noFill/>
                    </a:ln>
                  </pic:spPr>
                </pic:pic>
              </a:graphicData>
            </a:graphic>
          </wp:inline>
        </w:drawing>
      </w:r>
      <w:r w:rsidRPr="00FE4713">
        <w:rPr>
          <w:rFonts w:ascii="Arial" w:hAnsi="Arial" w:cs="Arial"/>
          <w:sz w:val="22"/>
          <w:szCs w:val="22"/>
        </w:rPr>
        <w:br/>
        <w:t>Pravilno umivanje rok z vodo in milom</w:t>
      </w:r>
      <w:r w:rsidRPr="00FE4713">
        <w:rPr>
          <w:rFonts w:ascii="Arial" w:hAnsi="Arial" w:cs="Arial"/>
          <w:sz w:val="22"/>
          <w:szCs w:val="22"/>
        </w:rPr>
        <w:br/>
      </w:r>
      <w:r w:rsidR="00156AE5">
        <w:rPr>
          <w:rFonts w:ascii="Arial" w:hAnsi="Arial" w:cs="Arial"/>
          <w:noProof/>
          <w:sz w:val="22"/>
          <w:szCs w:val="22"/>
        </w:rPr>
        <w:drawing>
          <wp:inline distT="0" distB="0" distL="0" distR="0">
            <wp:extent cx="2752725" cy="1676400"/>
            <wp:effectExtent l="0" t="0" r="9525" b="0"/>
            <wp:docPr id="9" name="Slika 3" descr="http://www.os-tolmin.si/files/images/New 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tolmin.si/files/images/New Picture (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676400"/>
                    </a:xfrm>
                    <a:prstGeom prst="rect">
                      <a:avLst/>
                    </a:prstGeom>
                    <a:noFill/>
                    <a:ln>
                      <a:noFill/>
                    </a:ln>
                  </pic:spPr>
                </pic:pic>
              </a:graphicData>
            </a:graphic>
          </wp:inline>
        </w:drawing>
      </w:r>
      <w:r w:rsidRPr="00FE4713">
        <w:rPr>
          <w:rFonts w:ascii="Arial" w:hAnsi="Arial" w:cs="Arial"/>
          <w:sz w:val="22"/>
          <w:szCs w:val="22"/>
        </w:rPr>
        <w:br/>
        <w:t xml:space="preserve">Roke zmočimo  in z  milom  pokrijemo  celotno površino rok  </w:t>
      </w:r>
      <w:r w:rsidRPr="00FE4713">
        <w:rPr>
          <w:rFonts w:ascii="Arial" w:hAnsi="Arial" w:cs="Arial"/>
          <w:sz w:val="22"/>
          <w:szCs w:val="22"/>
        </w:rPr>
        <w:br/>
      </w:r>
      <w:r w:rsidR="00156AE5">
        <w:rPr>
          <w:rFonts w:ascii="Arial" w:hAnsi="Arial" w:cs="Arial"/>
          <w:noProof/>
          <w:sz w:val="22"/>
          <w:szCs w:val="22"/>
        </w:rPr>
        <w:lastRenderedPageBreak/>
        <w:drawing>
          <wp:inline distT="0" distB="0" distL="0" distR="0">
            <wp:extent cx="2209800" cy="1600200"/>
            <wp:effectExtent l="0" t="0" r="0" b="0"/>
            <wp:docPr id="4" name="Slika 4" descr="http://www.os-tolmin.si/files/images/New Picture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tolmin.si/files/images/New Picture (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00200"/>
                    </a:xfrm>
                    <a:prstGeom prst="rect">
                      <a:avLst/>
                    </a:prstGeom>
                    <a:noFill/>
                    <a:ln>
                      <a:noFill/>
                    </a:ln>
                  </pic:spPr>
                </pic:pic>
              </a:graphicData>
            </a:graphic>
          </wp:inline>
        </w:drawing>
      </w:r>
      <w:r w:rsidRPr="00FE4713">
        <w:rPr>
          <w:rFonts w:ascii="Arial" w:hAnsi="Arial" w:cs="Arial"/>
          <w:sz w:val="22"/>
          <w:szCs w:val="22"/>
        </w:rPr>
        <w:br/>
        <w:t>Drgnemo dlan ob dlan,  desno dlan z levim hrbtiščem  in med prsti 15-20 sekund</w:t>
      </w:r>
      <w:r w:rsidRPr="00FE4713">
        <w:rPr>
          <w:rFonts w:ascii="Arial" w:hAnsi="Arial" w:cs="Arial"/>
          <w:sz w:val="22"/>
          <w:szCs w:val="22"/>
        </w:rPr>
        <w:br/>
      </w:r>
      <w:r w:rsidR="00156AE5">
        <w:rPr>
          <w:rFonts w:ascii="Arial" w:hAnsi="Arial" w:cs="Arial"/>
          <w:noProof/>
          <w:sz w:val="22"/>
          <w:szCs w:val="22"/>
        </w:rPr>
        <w:drawing>
          <wp:inline distT="0" distB="0" distL="0" distR="0">
            <wp:extent cx="2295525" cy="1428750"/>
            <wp:effectExtent l="0" t="0" r="9525" b="0"/>
            <wp:docPr id="5" name="Slika 5" descr="http://www.os-tolmin.si/files/images/New Picture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tolmin.si/files/images/New Picture (3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1428750"/>
                    </a:xfrm>
                    <a:prstGeom prst="rect">
                      <a:avLst/>
                    </a:prstGeom>
                    <a:noFill/>
                    <a:ln>
                      <a:noFill/>
                    </a:ln>
                  </pic:spPr>
                </pic:pic>
              </a:graphicData>
            </a:graphic>
          </wp:inline>
        </w:drawing>
      </w:r>
      <w:r w:rsidRPr="00FE4713">
        <w:rPr>
          <w:rFonts w:ascii="Arial" w:hAnsi="Arial" w:cs="Arial"/>
          <w:sz w:val="22"/>
          <w:szCs w:val="22"/>
        </w:rPr>
        <w:t xml:space="preserve">                                                                                                                       </w:t>
      </w:r>
      <w:r w:rsidRPr="00FE4713">
        <w:rPr>
          <w:rFonts w:ascii="Arial" w:hAnsi="Arial" w:cs="Arial"/>
          <w:sz w:val="22"/>
          <w:szCs w:val="22"/>
        </w:rPr>
        <w:br/>
        <w:t>Roke  dobro speremo s toplo vodo</w:t>
      </w:r>
      <w:r w:rsidRPr="00FE4713">
        <w:rPr>
          <w:rFonts w:ascii="Arial" w:hAnsi="Arial" w:cs="Arial"/>
          <w:sz w:val="22"/>
          <w:szCs w:val="22"/>
        </w:rPr>
        <w:br/>
      </w:r>
      <w:r w:rsidR="00156AE5">
        <w:rPr>
          <w:rFonts w:ascii="Arial" w:hAnsi="Arial" w:cs="Arial"/>
          <w:noProof/>
          <w:sz w:val="22"/>
          <w:szCs w:val="22"/>
        </w:rPr>
        <w:drawing>
          <wp:inline distT="0" distB="0" distL="0" distR="0">
            <wp:extent cx="2257425" cy="1457325"/>
            <wp:effectExtent l="0" t="0" r="9525" b="9525"/>
            <wp:docPr id="6" name="Slika 6" descr="http://www.os-tolmin.si/files/images/New Pictur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tolmin.si/files/images/New Picture (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457325"/>
                    </a:xfrm>
                    <a:prstGeom prst="rect">
                      <a:avLst/>
                    </a:prstGeom>
                    <a:noFill/>
                    <a:ln>
                      <a:noFill/>
                    </a:ln>
                  </pic:spPr>
                </pic:pic>
              </a:graphicData>
            </a:graphic>
          </wp:inline>
        </w:drawing>
      </w:r>
      <w:r w:rsidRPr="00FE4713">
        <w:rPr>
          <w:rFonts w:ascii="Arial" w:hAnsi="Arial" w:cs="Arial"/>
          <w:sz w:val="22"/>
          <w:szCs w:val="22"/>
        </w:rPr>
        <w:br/>
        <w:t>in obrišemo s papirnato brisačo za enkratno uporabo. Pipo zapremo s pomočjo brisače, ne da bi se dotaknili površine pipe.</w:t>
      </w:r>
      <w:r w:rsidRPr="00FE4713">
        <w:rPr>
          <w:rFonts w:ascii="Arial" w:hAnsi="Arial" w:cs="Arial"/>
          <w:sz w:val="22"/>
          <w:szCs w:val="22"/>
        </w:rPr>
        <w:br/>
      </w:r>
      <w:r w:rsidRPr="00FE4713">
        <w:rPr>
          <w:rFonts w:ascii="Arial" w:hAnsi="Arial" w:cs="Arial"/>
          <w:sz w:val="22"/>
          <w:szCs w:val="22"/>
        </w:rPr>
        <w:br/>
      </w:r>
      <w:r w:rsidRPr="00FE4713">
        <w:rPr>
          <w:rFonts w:ascii="Arial" w:hAnsi="Arial" w:cs="Arial"/>
          <w:b/>
          <w:bCs/>
          <w:sz w:val="22"/>
          <w:szCs w:val="22"/>
        </w:rPr>
        <w:t>Higiena kašlja</w:t>
      </w:r>
      <w:r w:rsidRPr="00FE4713">
        <w:rPr>
          <w:rFonts w:ascii="Arial" w:hAnsi="Arial" w:cs="Arial"/>
          <w:sz w:val="22"/>
          <w:szCs w:val="22"/>
        </w:rPr>
        <w:br/>
        <w:t>Ob kašljanju in kihanju:</w:t>
      </w:r>
      <w:r w:rsidRPr="00FE4713">
        <w:rPr>
          <w:rFonts w:ascii="Arial" w:hAnsi="Arial" w:cs="Arial"/>
          <w:sz w:val="22"/>
          <w:szCs w:val="22"/>
        </w:rPr>
        <w:br/>
        <w:t>- usta ali nos prekrijemo s papirnatim robčkom, ki ga takoj po uporabi varno odvržemo v najbližji koš.</w:t>
      </w:r>
      <w:r w:rsidRPr="00FE4713">
        <w:rPr>
          <w:rFonts w:ascii="Arial" w:hAnsi="Arial" w:cs="Arial"/>
          <w:sz w:val="22"/>
          <w:szCs w:val="22"/>
        </w:rPr>
        <w:br/>
        <w:t>če papirnatega robčka nimamo,  kihnemo ali zakašljamo v zgornji del rokava.</w:t>
      </w:r>
      <w:r w:rsidRPr="00FE4713">
        <w:rPr>
          <w:rFonts w:ascii="Arial" w:hAnsi="Arial" w:cs="Arial"/>
          <w:sz w:val="22"/>
          <w:szCs w:val="22"/>
        </w:rPr>
        <w:br/>
      </w:r>
      <w:r w:rsidR="00156AE5">
        <w:rPr>
          <w:rFonts w:ascii="Arial" w:hAnsi="Arial" w:cs="Arial"/>
          <w:noProof/>
          <w:sz w:val="22"/>
          <w:szCs w:val="22"/>
        </w:rPr>
        <w:drawing>
          <wp:inline distT="0" distB="0" distL="0" distR="0">
            <wp:extent cx="4686300" cy="2438400"/>
            <wp:effectExtent l="0" t="0" r="0" b="0"/>
            <wp:docPr id="7" name="Slika 7" descr="http://www.os-tolmin.si/files/images/New Picture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s-tolmin.si/files/images/New Picture (3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438400"/>
                    </a:xfrm>
                    <a:prstGeom prst="rect">
                      <a:avLst/>
                    </a:prstGeom>
                    <a:noFill/>
                    <a:ln>
                      <a:noFill/>
                    </a:ln>
                  </pic:spPr>
                </pic:pic>
              </a:graphicData>
            </a:graphic>
          </wp:inline>
        </w:drawing>
      </w:r>
      <w:r w:rsidRPr="00FE4713">
        <w:rPr>
          <w:rFonts w:ascii="Arial" w:hAnsi="Arial" w:cs="Arial"/>
          <w:sz w:val="22"/>
          <w:szCs w:val="22"/>
        </w:rPr>
        <w:br/>
      </w:r>
      <w:r w:rsidRPr="00FE4713">
        <w:rPr>
          <w:rFonts w:ascii="Arial" w:hAnsi="Arial" w:cs="Arial"/>
          <w:sz w:val="22"/>
          <w:szCs w:val="22"/>
        </w:rPr>
        <w:lastRenderedPageBreak/>
        <w:br/>
      </w:r>
      <w:r w:rsidRPr="00FE4713">
        <w:rPr>
          <w:rFonts w:ascii="Arial" w:hAnsi="Arial" w:cs="Arial"/>
          <w:b/>
          <w:bCs/>
          <w:sz w:val="22"/>
          <w:szCs w:val="22"/>
        </w:rPr>
        <w:t>Kaj storimo, ko zbolimo</w:t>
      </w:r>
      <w:r w:rsidRPr="00FE4713">
        <w:rPr>
          <w:rFonts w:ascii="Arial" w:hAnsi="Arial" w:cs="Arial"/>
          <w:sz w:val="22"/>
          <w:szCs w:val="22"/>
        </w:rPr>
        <w:br/>
      </w:r>
      <w:r w:rsidRPr="00FE4713">
        <w:rPr>
          <w:rFonts w:ascii="Arial" w:hAnsi="Arial" w:cs="Arial"/>
          <w:sz w:val="22"/>
          <w:szCs w:val="22"/>
        </w:rPr>
        <w:br/>
        <w:t>če ste bolni ali sumite, da ste okuženi z novim virusom gripe:</w:t>
      </w:r>
      <w:r w:rsidRPr="00FE4713">
        <w:rPr>
          <w:rFonts w:ascii="Arial" w:hAnsi="Arial" w:cs="Arial"/>
          <w:sz w:val="22"/>
          <w:szCs w:val="22"/>
        </w:rPr>
        <w:br/>
        <w:t xml:space="preserve">* Omejite stike z drugimi ljudmi, </w:t>
      </w:r>
      <w:r w:rsidRPr="00FE4713">
        <w:rPr>
          <w:rFonts w:ascii="Arial" w:hAnsi="Arial" w:cs="Arial"/>
          <w:sz w:val="22"/>
          <w:szCs w:val="22"/>
        </w:rPr>
        <w:br/>
        <w:t xml:space="preserve">* Ostanite doma, </w:t>
      </w:r>
      <w:r w:rsidRPr="00FE4713">
        <w:rPr>
          <w:rFonts w:ascii="Arial" w:hAnsi="Arial" w:cs="Arial"/>
          <w:sz w:val="22"/>
          <w:szCs w:val="22"/>
        </w:rPr>
        <w:br/>
        <w:t>* Po telefonu pokličite svojega izbranega zdravnika,</w:t>
      </w:r>
      <w:r w:rsidRPr="00FE4713">
        <w:rPr>
          <w:rFonts w:ascii="Arial" w:hAnsi="Arial" w:cs="Arial"/>
          <w:sz w:val="22"/>
          <w:szCs w:val="22"/>
        </w:rPr>
        <w:br/>
        <w:t>* Upoštevajte navodila za nego na domu.</w:t>
      </w:r>
      <w:r w:rsidRPr="00FE4713">
        <w:rPr>
          <w:rFonts w:ascii="Arial" w:hAnsi="Arial" w:cs="Arial"/>
          <w:sz w:val="22"/>
          <w:szCs w:val="22"/>
        </w:rPr>
        <w:br/>
      </w:r>
      <w:r w:rsidR="00156AE5">
        <w:rPr>
          <w:rFonts w:ascii="Arial" w:hAnsi="Arial" w:cs="Arial"/>
          <w:noProof/>
          <w:sz w:val="22"/>
          <w:szCs w:val="22"/>
        </w:rPr>
        <w:drawing>
          <wp:inline distT="0" distB="0" distL="0" distR="0">
            <wp:extent cx="3914775" cy="1990725"/>
            <wp:effectExtent l="0" t="0" r="9525" b="9525"/>
            <wp:docPr id="8" name="Slika 8" descr="http://www.os-tolmin.si/files/images/New Picture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tolmin.si/files/images/New Picture (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1990725"/>
                    </a:xfrm>
                    <a:prstGeom prst="rect">
                      <a:avLst/>
                    </a:prstGeom>
                    <a:noFill/>
                    <a:ln>
                      <a:noFill/>
                    </a:ln>
                  </pic:spPr>
                </pic:pic>
              </a:graphicData>
            </a:graphic>
          </wp:inline>
        </w:drawing>
      </w:r>
      <w:r w:rsidRPr="00FE4713">
        <w:rPr>
          <w:rFonts w:ascii="Arial" w:hAnsi="Arial" w:cs="Arial"/>
          <w:sz w:val="22"/>
          <w:szCs w:val="22"/>
        </w:rPr>
        <w:br/>
      </w:r>
      <w:r w:rsidRPr="00FE4713">
        <w:rPr>
          <w:rFonts w:ascii="Arial" w:hAnsi="Arial" w:cs="Arial"/>
          <w:sz w:val="22"/>
          <w:szCs w:val="22"/>
        </w:rPr>
        <w:br/>
      </w:r>
      <w:r w:rsidRPr="00FE4713">
        <w:rPr>
          <w:rFonts w:ascii="Arial" w:hAnsi="Arial" w:cs="Arial"/>
          <w:b/>
          <w:bCs/>
          <w:sz w:val="22"/>
          <w:szCs w:val="22"/>
        </w:rPr>
        <w:t>Kaj storimo ko zbolimo in ostanemo doma</w:t>
      </w:r>
      <w:r w:rsidRPr="00FE4713">
        <w:rPr>
          <w:rFonts w:ascii="Arial" w:hAnsi="Arial" w:cs="Arial"/>
          <w:sz w:val="22"/>
          <w:szCs w:val="22"/>
        </w:rPr>
        <w:br/>
      </w:r>
      <w:r w:rsidRPr="00FE4713">
        <w:rPr>
          <w:rFonts w:ascii="Arial" w:hAnsi="Arial" w:cs="Arial"/>
          <w:sz w:val="22"/>
          <w:szCs w:val="22"/>
        </w:rPr>
        <w:br/>
        <w:t>Počivamo in uživamo zadosti  tekočine (vodo, čaj, druge tople ali hladne napitke)</w:t>
      </w:r>
      <w:r w:rsidRPr="00FE4713">
        <w:rPr>
          <w:rFonts w:ascii="Arial" w:hAnsi="Arial" w:cs="Arial"/>
          <w:sz w:val="22"/>
          <w:szCs w:val="22"/>
        </w:rPr>
        <w:br/>
        <w:t>Pogosto prezračujemo bivalne prostore.</w:t>
      </w:r>
      <w:r w:rsidRPr="00FE4713">
        <w:rPr>
          <w:rFonts w:ascii="Arial" w:hAnsi="Arial" w:cs="Arial"/>
          <w:sz w:val="22"/>
          <w:szCs w:val="22"/>
        </w:rPr>
        <w:br/>
        <w:t xml:space="preserve">Po potrebi jemljemo zdravila za znižanje previsoke telesne temperature. </w:t>
      </w:r>
      <w:r w:rsidRPr="00FE4713">
        <w:rPr>
          <w:rFonts w:ascii="Arial" w:hAnsi="Arial" w:cs="Arial"/>
          <w:sz w:val="22"/>
          <w:szCs w:val="22"/>
        </w:rPr>
        <w:br/>
        <w:t>Nadležen  in suh  kašelj zmanjšajo s sirupi ali tabletami proti kašlju.</w:t>
      </w:r>
      <w:r w:rsidRPr="00FE4713">
        <w:rPr>
          <w:rFonts w:ascii="Arial" w:hAnsi="Arial" w:cs="Arial"/>
          <w:sz w:val="22"/>
          <w:szCs w:val="22"/>
        </w:rPr>
        <w:br/>
        <w:t>Kapljice za nos nam bodo olajšale dihanje in izboljšale počutje.</w:t>
      </w:r>
      <w:r w:rsidRPr="00FE4713">
        <w:rPr>
          <w:rFonts w:ascii="Arial" w:hAnsi="Arial" w:cs="Arial"/>
          <w:sz w:val="22"/>
          <w:szCs w:val="22"/>
        </w:rPr>
        <w:br/>
        <w:t>Pozorni moramo biti na  poslabšanja zdravstvenega stanja:</w:t>
      </w:r>
      <w:r w:rsidRPr="00FE4713">
        <w:rPr>
          <w:rFonts w:ascii="Arial" w:hAnsi="Arial" w:cs="Arial"/>
          <w:sz w:val="22"/>
          <w:szCs w:val="22"/>
        </w:rPr>
        <w:br/>
        <w:t>Nosečnice in bolniki, ki imajo sladkorno bolezen, astmo, kronični obstruktivni bronhitis, bolezni srca in ožilja, naj se ob prvih bolezenskih znakih  ali poslabšanju osnovne bolezni takoj posvetujejo s svojim zdravnikom.</w:t>
      </w:r>
      <w:r w:rsidRPr="00FE4713">
        <w:rPr>
          <w:rFonts w:ascii="Arial" w:hAnsi="Arial" w:cs="Arial"/>
          <w:sz w:val="22"/>
          <w:szCs w:val="22"/>
        </w:rPr>
        <w:br/>
      </w:r>
    </w:p>
    <w:p w:rsidR="00915B4D" w:rsidRPr="00FE4713" w:rsidRDefault="00915B4D" w:rsidP="00915B4D">
      <w:pPr>
        <w:rPr>
          <w:rFonts w:ascii="Arial" w:hAnsi="Arial" w:cs="Arial"/>
          <w:sz w:val="22"/>
          <w:szCs w:val="22"/>
        </w:rPr>
      </w:pPr>
      <w:r w:rsidRPr="00FE4713">
        <w:rPr>
          <w:rFonts w:ascii="Arial" w:hAnsi="Arial" w:cs="Arial"/>
          <w:sz w:val="22"/>
          <w:szCs w:val="22"/>
        </w:rPr>
        <w:t xml:space="preserve">Ob znakih poslabšanja bolezni se takoj posvetujmo z zdravnikom! </w:t>
      </w:r>
      <w:r w:rsidRPr="00FE4713">
        <w:rPr>
          <w:rFonts w:ascii="Arial" w:hAnsi="Arial" w:cs="Arial"/>
          <w:sz w:val="22"/>
          <w:szCs w:val="22"/>
        </w:rPr>
        <w:br/>
      </w:r>
    </w:p>
    <w:p w:rsidR="00915B4D" w:rsidRPr="00FE4713" w:rsidRDefault="00915B4D" w:rsidP="00915B4D">
      <w:pPr>
        <w:rPr>
          <w:rFonts w:ascii="Arial" w:hAnsi="Arial" w:cs="Arial"/>
          <w:color w:val="000000"/>
          <w:sz w:val="16"/>
          <w:szCs w:val="16"/>
        </w:rPr>
      </w:pPr>
      <w:r w:rsidRPr="00FE4713">
        <w:rPr>
          <w:rFonts w:ascii="Arial" w:hAnsi="Arial" w:cs="Arial"/>
          <w:sz w:val="22"/>
          <w:szCs w:val="22"/>
        </w:rPr>
        <w:br/>
      </w:r>
      <w:r w:rsidRPr="00FE4713">
        <w:rPr>
          <w:rFonts w:ascii="Arial" w:hAnsi="Arial" w:cs="Arial"/>
          <w:sz w:val="22"/>
          <w:szCs w:val="22"/>
        </w:rPr>
        <w:br/>
      </w:r>
      <w:r w:rsidRPr="00FE4713">
        <w:rPr>
          <w:rFonts w:ascii="Arial" w:hAnsi="Arial" w:cs="Arial"/>
          <w:color w:val="000000"/>
          <w:sz w:val="16"/>
          <w:szCs w:val="16"/>
        </w:rPr>
        <w:t>vir:https://www.google.si/search?q=navodila+za+pravilno+umivanje+rok&amp;biw=1680&amp;bih=904&amp;tbm=isch&amp;imgil=1I9vPQk9ACuzpM%253A%253BXgG7-rCrPkhqGM%253Bhttp%25253A%25252F%25252Fwww.os-tolmin.si%25252Findex.php%25253Fpage%2525253Daktualno_novica%25252526id%2525253D352&amp;source=iu&amp;pf=m&amp;fir=1I9vPQk9ACuzpM%253A%252CXgG7-rCrPkhqGM%252C_&amp;usg=__XOtQ9VuqS8r9pEUPPf_vLR_TFTQ%3D&amp;ved=0ahUKEwjcsqTO2I7OAhVFVhQKHWzqDXUQyjcINA&amp;ei=RRCWV5z8IMWsUezUt6gH#imgrc=1I9vPQk9ACuzpM%3A</w:t>
      </w:r>
    </w:p>
    <w:bookmarkEnd w:id="8"/>
    <w:p w:rsidR="00915B4D" w:rsidRDefault="00915B4D"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Default="00FD6DE0" w:rsidP="00FD6DE0">
      <w:pPr>
        <w:suppressAutoHyphens/>
        <w:jc w:val="both"/>
        <w:rPr>
          <w:rFonts w:ascii="Arial" w:hAnsi="Arial" w:cs="Arial"/>
          <w:b/>
          <w:sz w:val="22"/>
          <w:szCs w:val="22"/>
        </w:rPr>
      </w:pPr>
    </w:p>
    <w:p w:rsidR="00FD6DE0" w:rsidRPr="00FE4713" w:rsidRDefault="00FD6DE0" w:rsidP="00FD6DE0">
      <w:pPr>
        <w:suppressAutoHyphens/>
        <w:jc w:val="both"/>
        <w:rPr>
          <w:rFonts w:ascii="Arial" w:hAnsi="Arial" w:cs="Arial"/>
          <w:b/>
          <w:sz w:val="22"/>
          <w:szCs w:val="22"/>
        </w:rPr>
      </w:pPr>
    </w:p>
    <w:p w:rsidR="00915B4D" w:rsidRPr="00FE4713" w:rsidRDefault="00915B4D" w:rsidP="00915B4D">
      <w:pPr>
        <w:jc w:val="center"/>
        <w:rPr>
          <w:rFonts w:ascii="Arial" w:hAnsi="Arial" w:cs="Arial"/>
          <w:b/>
          <w:sz w:val="22"/>
          <w:szCs w:val="20"/>
        </w:rPr>
      </w:pPr>
      <w:r w:rsidRPr="00FE4713">
        <w:rPr>
          <w:rFonts w:ascii="Arial" w:hAnsi="Arial" w:cs="Arial"/>
          <w:b/>
          <w:sz w:val="22"/>
          <w:szCs w:val="22"/>
        </w:rPr>
        <w:lastRenderedPageBreak/>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Pr="00FE4713">
        <w:rPr>
          <w:rFonts w:ascii="Arial" w:hAnsi="Arial" w:cs="Arial"/>
          <w:b/>
          <w:sz w:val="22"/>
          <w:szCs w:val="22"/>
        </w:rPr>
        <w:tab/>
      </w:r>
      <w:r w:rsidR="00FD6DE0">
        <w:rPr>
          <w:rFonts w:ascii="Arial" w:hAnsi="Arial" w:cs="Arial"/>
          <w:b/>
          <w:sz w:val="22"/>
          <w:szCs w:val="20"/>
        </w:rPr>
        <w:t>Dodatek 3</w:t>
      </w:r>
    </w:p>
    <w:p w:rsidR="00915B4D" w:rsidRPr="00FE4713" w:rsidRDefault="00915B4D" w:rsidP="00915B4D">
      <w:pPr>
        <w:jc w:val="both"/>
        <w:rPr>
          <w:rFonts w:ascii="Arial" w:hAnsi="Arial" w:cs="Arial"/>
          <w:b/>
          <w:color w:val="000000"/>
          <w:sz w:val="22"/>
          <w:szCs w:val="22"/>
        </w:rPr>
      </w:pPr>
    </w:p>
    <w:p w:rsidR="00915B4D" w:rsidRPr="00FE4713" w:rsidRDefault="00915B4D" w:rsidP="00915B4D">
      <w:pPr>
        <w:jc w:val="both"/>
        <w:rPr>
          <w:rFonts w:ascii="Arial" w:hAnsi="Arial" w:cs="Arial"/>
          <w:color w:val="000000"/>
          <w:sz w:val="22"/>
          <w:szCs w:val="22"/>
        </w:rPr>
      </w:pPr>
      <w:r w:rsidRPr="00FE4713">
        <w:rPr>
          <w:rFonts w:ascii="Arial" w:hAnsi="Arial" w:cs="Arial"/>
          <w:b/>
          <w:color w:val="000000"/>
          <w:sz w:val="22"/>
          <w:szCs w:val="22"/>
        </w:rPr>
        <w:t>PREGLED KLJUČNIH NALOG MINISTRSTVA</w:t>
      </w:r>
    </w:p>
    <w:p w:rsidR="00942348" w:rsidRPr="00FE4713" w:rsidRDefault="00942348" w:rsidP="00915B4D">
      <w:pPr>
        <w:jc w:val="both"/>
        <w:rPr>
          <w:rFonts w:ascii="Arial" w:hAnsi="Arial" w:cs="Arial"/>
          <w:b/>
          <w:color w:val="000000"/>
          <w:sz w:val="22"/>
          <w:szCs w:val="22"/>
        </w:rPr>
      </w:pPr>
    </w:p>
    <w:p w:rsidR="00915B4D" w:rsidRPr="00FE4713" w:rsidRDefault="00942348" w:rsidP="00915B4D">
      <w:pPr>
        <w:jc w:val="both"/>
        <w:rPr>
          <w:rFonts w:ascii="Arial" w:hAnsi="Arial" w:cs="Arial"/>
          <w:b/>
          <w:color w:val="000000"/>
          <w:sz w:val="22"/>
          <w:szCs w:val="22"/>
        </w:rPr>
      </w:pPr>
      <w:r w:rsidRPr="00FE4713">
        <w:rPr>
          <w:rFonts w:ascii="Arial" w:hAnsi="Arial" w:cs="Arial"/>
          <w:b/>
          <w:color w:val="000000"/>
          <w:sz w:val="22"/>
          <w:szCs w:val="22"/>
        </w:rPr>
        <w:t>Kabinet ministra</w:t>
      </w:r>
      <w:r w:rsidR="00915B4D" w:rsidRPr="00FE4713">
        <w:rPr>
          <w:rFonts w:ascii="Arial" w:hAnsi="Arial" w:cs="Arial"/>
          <w:b/>
          <w:color w:val="000000"/>
          <w:sz w:val="22"/>
          <w:szCs w:val="22"/>
        </w:rPr>
        <w:t xml:space="preserve"> </w:t>
      </w:r>
    </w:p>
    <w:p w:rsidR="00915B4D" w:rsidRPr="00FE4713" w:rsidRDefault="00915B4D" w:rsidP="00915B4D">
      <w:pPr>
        <w:ind w:left="720"/>
        <w:jc w:val="both"/>
        <w:rPr>
          <w:rFonts w:ascii="Arial" w:hAnsi="Arial" w:cs="Arial"/>
          <w:color w:val="000000"/>
          <w:sz w:val="22"/>
          <w:szCs w:val="22"/>
        </w:rPr>
      </w:pP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strokovne, svetovalne, usklajevalne in administrativno-tehnične naloge za ministra in državnega sekretarja,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usklajuje naloge v zvezi s sodelovanjem z drugimi državnimi organi in organizacijami,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koordinira mednarodnih aktivnosti ministra in državnih sekretarjev,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usmeritve za delovanje ministrstva, usklajuje delo med notranjimi organizacijskimi enotami ministrstva in organom v sestavi ter spremljanje izvrševanja nalog. </w:t>
      </w:r>
    </w:p>
    <w:p w:rsidR="00915B4D" w:rsidRPr="00FE4713" w:rsidRDefault="00915B4D" w:rsidP="00915B4D">
      <w:pPr>
        <w:spacing w:before="100" w:beforeAutospacing="1" w:after="100" w:afterAutospacing="1"/>
        <w:jc w:val="both"/>
        <w:rPr>
          <w:rFonts w:ascii="Arial" w:hAnsi="Arial" w:cs="Arial"/>
          <w:b/>
          <w:sz w:val="22"/>
          <w:szCs w:val="22"/>
        </w:rPr>
      </w:pPr>
      <w:r w:rsidRPr="00FE4713">
        <w:rPr>
          <w:rFonts w:ascii="Arial" w:hAnsi="Arial" w:cs="Arial"/>
          <w:b/>
          <w:sz w:val="22"/>
          <w:szCs w:val="22"/>
        </w:rPr>
        <w:t xml:space="preserve">Služba za odnose z javnostmi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opravlja strokovne in organizacijske naloge pri obveščanju javnosti o delu ministrstva in o dogajanju na področjih pristojnosti ministrstva vključno z organi v sestavi,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skrbi za ažurno in celovito obveščanje domačih in tujih medijev,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gradiva za medije in sporočila za javnost,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spremlja in analizira poročanje medijev,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sodeluje pri pripravi in izdaji biltenov, brošur, zloženk in drugega gradiva. </w:t>
      </w:r>
    </w:p>
    <w:p w:rsidR="00915B4D" w:rsidRPr="00FE4713" w:rsidRDefault="00915B4D" w:rsidP="00915B4D">
      <w:pPr>
        <w:spacing w:before="100" w:beforeAutospacing="1" w:after="100" w:afterAutospacing="1"/>
        <w:jc w:val="both"/>
        <w:rPr>
          <w:rFonts w:ascii="Arial" w:hAnsi="Arial" w:cs="Arial"/>
          <w:b/>
          <w:sz w:val="22"/>
          <w:szCs w:val="22"/>
        </w:rPr>
      </w:pPr>
      <w:r w:rsidRPr="00FE4713">
        <w:rPr>
          <w:rFonts w:ascii="Arial" w:hAnsi="Arial" w:cs="Arial"/>
          <w:b/>
          <w:sz w:val="22"/>
          <w:szCs w:val="22"/>
        </w:rPr>
        <w:t xml:space="preserve">Sekretariat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 xml:space="preserve">Pravna služba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nudi pravno podporo pri postopkih javnega naročanja,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sodeluje pri postopkih ugotavljanja delovnopravne in odškodninske odgovornosti javnih uslužbencev, ter v drugih delovno-pravnih postopkih v zvezi z javnimi uslužbenci ministrstva in organov v sestavi,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sodeluje pri pripravi osnutkov zahtevnejših pogodb, daje pravna mnenja k izdelanim osnutkom pogodb in opravlja pravne redakcije že pripravljenih pogodb,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postopke v zvezi s posredovanjem informacij javnega značaja.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Finančna služba</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sodeluje pri pripravi javnih razpisov, pogodb in drugih listin, potrebnih za izvajanje finančnega poslovanja ter spremlja pravilno izvajanje pogodb,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preverja predloge pogodb pred njihovo sklenitvijo in sklepe pred podpisom ministra, še posebej ali so v pogodbah in sklepih predvidene obveznosti v skladu s finančnimi možnostmi ministrstva,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postopke za izplačila sredstev EU (regionalni sklad, socialni sklad),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upravlja z inštrumenti finančnega zavarovanja in vodi o tem sprotno evidenco,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finančne načrte za financiranje dejavnosti javnih služb in drugih programov,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financiranje dejavnosti javnih služb in drugih programov,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evidence pogodb, prejetih in izdanih računov ter terjatev,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 xml:space="preserve">Služba za splošne zadeve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izpis naročilnic za potrebe ministrstva,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podatke s svojega delovnega področja za posredovanje informacij javnega značaja,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lastRenderedPageBreak/>
        <w:t xml:space="preserve">izvajanje nalog v zvezi z varovanjem na objektih, kjer deluje ministrstvo,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postopkov oddaje javnih naročil ministrstva v delu, ki zadeva področje dela službe za splošne zadeve in skupnih javnih naročil državne uprave,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koordinacija aktivnosti v zvezi z varstvom pri delu in požarne varnosti,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evidenc naročil z naročilnicami.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 xml:space="preserve">Služba za kadrovske zadeve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priprava podatkov in listin za izvedbo ter obračun plač in drugih osebnih prejemkov,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izvajanje nalog na področju sklenitve delovnega razmerja, premeščanja in prenehanja delovnega razmerja,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priprava individualnih aktov v zvezi s pravicami in obveznostmi javnih uslužbencev iz delovnega razmerja,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kadrovske evidence in izdajanje potrdil na podlagi kadrovske evidence,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evidence prisotnosti javnih uslužbencev.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 xml:space="preserve">Služba za informatiko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skrbi za medsebojno združljivost in povezljivost informacijskega sistema ministrstva in informacijskih sistemov za podporo in spremljanje dejavnosti izobraževanja (tudi vzgojno izobraževalnih zavodov), znanosti in športa,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skrbi za nabavo, instalacijo, delovanje in vzdrževanje strojne in programske opreme, ter osnovnih programskih uporabniških orodij za potrebe ministrstva,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zagotavlja strokovno pomoč pri uporabi informacijske tehnologije. </w:t>
      </w:r>
    </w:p>
    <w:p w:rsidR="00915B4D" w:rsidRPr="00FE4713" w:rsidRDefault="00915B4D" w:rsidP="00915B4D">
      <w:pPr>
        <w:spacing w:before="100" w:beforeAutospacing="1" w:after="100" w:afterAutospacing="1"/>
        <w:jc w:val="both"/>
        <w:rPr>
          <w:rFonts w:ascii="Arial" w:hAnsi="Arial" w:cs="Arial"/>
          <w:sz w:val="22"/>
          <w:szCs w:val="22"/>
        </w:rPr>
      </w:pPr>
      <w:r w:rsidRPr="00FE4713">
        <w:rPr>
          <w:rFonts w:ascii="Arial" w:hAnsi="Arial" w:cs="Arial"/>
          <w:sz w:val="22"/>
          <w:szCs w:val="22"/>
        </w:rPr>
        <w:t xml:space="preserve">Glavna pisarna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organiziranje in izvajanje upravljanja z dokumentarnim gradivom,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razvrščanje, signiranje, klasifikacija in evidentiranje vhodnega dokumentarnega gradiva,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sprejem strank,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skeniranje dokumentov,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urejanje in oddaja pošte. </w:t>
      </w:r>
    </w:p>
    <w:p w:rsidR="00915B4D" w:rsidRPr="00FE4713" w:rsidRDefault="00915B4D" w:rsidP="00915B4D">
      <w:pPr>
        <w:spacing w:before="100" w:beforeAutospacing="1" w:after="100" w:afterAutospacing="1"/>
        <w:jc w:val="both"/>
        <w:rPr>
          <w:rFonts w:ascii="Arial" w:hAnsi="Arial" w:cs="Arial"/>
          <w:b/>
          <w:sz w:val="22"/>
          <w:szCs w:val="22"/>
        </w:rPr>
      </w:pPr>
      <w:r w:rsidRPr="00FE4713">
        <w:rPr>
          <w:rFonts w:ascii="Arial" w:hAnsi="Arial" w:cs="Arial"/>
          <w:b/>
          <w:sz w:val="22"/>
          <w:szCs w:val="22"/>
        </w:rPr>
        <w:t xml:space="preserve">Direktorat za predšolsko vzgojo in osnovno šolstvo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pogodbe in sklepe za financiranje dejavnosti predšolske vzgoje,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upravne postopke na II. stopnji zoper upravne akte Inšpektorata RS za šolstvo in šport,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ki jih za zavode na področju predšolske vzgoje ter vzgoje in izobraževanja otrok s posebnimi potrebami določa plačna zakonodaja,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register varuhov predšolskih otrok na domu,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razvid zasebnih učiteljev in vzgojiteljev, varuhov predšolskih otrok,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upravne postopke vpisa v razvid izvajalcev javno veljavnih programov vzgoje in izobraževanja ter zasebnih učiteljev in vzgojiteljev,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vodi javno knjigo razvida izvajalcev javno veljavnih programov vzgoje in izobraževanja,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spremlja delovanje tujih šol,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zagotavljanje brezplačnega prevoza otrok v šolo in iz nje,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zagotavlja koordinacijo na področju usmerjanja otrok s posebnimi potrebami,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upravnega postopka usmerjanja otrok na drugi stopnji,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navodila zavodom s področja predšolske vzgoje, osnovnošolskega izobraževanja, in srednjega izobraževanja, vezanih na izvajanje dejavnosti. </w:t>
      </w:r>
    </w:p>
    <w:p w:rsidR="00915B4D" w:rsidRPr="00FE4713" w:rsidRDefault="00915B4D" w:rsidP="00915B4D">
      <w:pPr>
        <w:spacing w:before="100" w:beforeAutospacing="1" w:after="100" w:afterAutospacing="1"/>
        <w:rPr>
          <w:rFonts w:ascii="Arial" w:hAnsi="Arial" w:cs="Arial"/>
          <w:b/>
          <w:sz w:val="22"/>
          <w:szCs w:val="22"/>
        </w:rPr>
      </w:pPr>
    </w:p>
    <w:p w:rsidR="00915B4D" w:rsidRPr="00FE4713" w:rsidRDefault="00915B4D" w:rsidP="00915B4D">
      <w:pPr>
        <w:spacing w:before="100" w:beforeAutospacing="1" w:after="100" w:afterAutospacing="1"/>
        <w:rPr>
          <w:rFonts w:ascii="Arial" w:hAnsi="Arial" w:cs="Arial"/>
          <w:b/>
          <w:sz w:val="22"/>
          <w:szCs w:val="22"/>
        </w:rPr>
      </w:pPr>
      <w:r w:rsidRPr="00FE4713">
        <w:rPr>
          <w:rFonts w:ascii="Arial" w:hAnsi="Arial" w:cs="Arial"/>
          <w:b/>
          <w:sz w:val="22"/>
          <w:szCs w:val="22"/>
        </w:rPr>
        <w:lastRenderedPageBreak/>
        <w:t>Direktorat za srednje in višje šolstvo ter izobraževanje odraslih</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na področju delovno pravnih zadev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pogodbe in sklepe za financiranje srednjih šol in dijaških domov in za področje višjega strokovnega šolstva,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ki jih določa plačna zakonodaja,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v povezavi s šolsko prehrano dijakov,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v zvezi s šolanjem in izobraževanjem ranljivih skupin. </w:t>
      </w:r>
    </w:p>
    <w:p w:rsidR="00915B4D" w:rsidRPr="00FE4713" w:rsidRDefault="00915B4D" w:rsidP="00915B4D">
      <w:pPr>
        <w:spacing w:before="100" w:beforeAutospacing="1" w:after="100" w:afterAutospacing="1"/>
        <w:rPr>
          <w:rFonts w:ascii="Arial" w:hAnsi="Arial" w:cs="Arial"/>
          <w:b/>
          <w:sz w:val="22"/>
          <w:szCs w:val="22"/>
        </w:rPr>
      </w:pPr>
      <w:r w:rsidRPr="00FE4713">
        <w:rPr>
          <w:rFonts w:ascii="Arial" w:hAnsi="Arial" w:cs="Arial"/>
          <w:b/>
          <w:sz w:val="22"/>
          <w:szCs w:val="22"/>
        </w:rPr>
        <w:t xml:space="preserve">Direktorat za šport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povezane z ustanoviteljskimi zadevami,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naloge povezane z aktivnostmi na področju evropskih socialnih skladov,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 postopke za sofinanciranje programov športa ter financiranje javne službe na področju športa. </w:t>
      </w:r>
    </w:p>
    <w:p w:rsidR="00915B4D" w:rsidRPr="00FE4713" w:rsidRDefault="00915B4D" w:rsidP="00915B4D">
      <w:pPr>
        <w:spacing w:before="100" w:beforeAutospacing="1" w:after="100" w:afterAutospacing="1"/>
        <w:rPr>
          <w:rFonts w:ascii="Arial" w:hAnsi="Arial" w:cs="Arial"/>
          <w:b/>
          <w:sz w:val="22"/>
          <w:szCs w:val="22"/>
        </w:rPr>
      </w:pPr>
      <w:r w:rsidRPr="00FE4713">
        <w:rPr>
          <w:rFonts w:ascii="Arial" w:hAnsi="Arial" w:cs="Arial"/>
          <w:b/>
          <w:sz w:val="22"/>
          <w:szCs w:val="22"/>
        </w:rPr>
        <w:t xml:space="preserve">Direktorat za investicije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pripravlja predloge programa investicij, investicijskega vzdrževanja in projektov opremljanja,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vodi, nadzira in vrednoti izvedbe programa investicij, investicijskega vzdrževanja in projektov opremljanja,</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izvaja naloge v zvezi s pripravo in izvedbo postopkov oddaje naročil s področja investicij ministrstva,</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spremlja in analizira stanja in razvoj na področju graditve in opremljanja.</w:t>
      </w:r>
    </w:p>
    <w:p w:rsidR="00915B4D" w:rsidRPr="00FE4713" w:rsidRDefault="00915B4D" w:rsidP="00915B4D">
      <w:pPr>
        <w:spacing w:before="100" w:beforeAutospacing="1" w:after="100" w:afterAutospacing="1"/>
        <w:rPr>
          <w:rFonts w:ascii="Arial" w:hAnsi="Arial" w:cs="Arial"/>
          <w:b/>
          <w:sz w:val="22"/>
          <w:szCs w:val="22"/>
        </w:rPr>
      </w:pPr>
      <w:r w:rsidRPr="00FE4713">
        <w:rPr>
          <w:rFonts w:ascii="Arial" w:hAnsi="Arial" w:cs="Arial"/>
          <w:b/>
          <w:sz w:val="22"/>
          <w:szCs w:val="22"/>
        </w:rPr>
        <w:t xml:space="preserve">Direktorat za visoko šolstvo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razvida visokošolskih zavodov in zasebnih visokošolskih učiteljev,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upravnih postopkov na prvi stopnji s področja dejavnosti visokega šolstva in študentskih domov,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načrtovanje potrebnega obsega finančnih sredstev in določanje prednostnih nalog v okviru letnih proračunskih sredstev,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subvencioniranje študentskega bivanja,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obdelovanje podatkov iz evidenčnega in analitskega informacijskega sistema visokega šolstva,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izvajanje nalog črpanja sredstev evropske kohezijske politike. </w:t>
      </w:r>
    </w:p>
    <w:p w:rsidR="00915B4D" w:rsidRPr="00FE4713" w:rsidRDefault="00915B4D" w:rsidP="00915B4D">
      <w:pPr>
        <w:spacing w:before="100" w:beforeAutospacing="1" w:after="100" w:afterAutospacing="1"/>
        <w:rPr>
          <w:rFonts w:ascii="Arial" w:hAnsi="Arial" w:cs="Arial"/>
          <w:b/>
          <w:sz w:val="22"/>
          <w:szCs w:val="18"/>
        </w:rPr>
      </w:pPr>
      <w:r w:rsidRPr="00FE4713">
        <w:rPr>
          <w:rFonts w:ascii="Arial" w:hAnsi="Arial" w:cs="Arial"/>
          <w:b/>
          <w:sz w:val="22"/>
          <w:szCs w:val="18"/>
        </w:rPr>
        <w:t xml:space="preserve">ENIC-NARIC center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postopkov vrednotenja (in priznavanja) izobraževanja,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vodenje postopkov v zvezi z ugovorom na izdano mnenje,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posredovanje informacij o šolskih sistemih in kvalifikacijah ter sistemu vrednotenja in priznavanja v Republiki Sloveniji domačim in tujim fizičnim in pravnim osebam, </w:t>
      </w:r>
    </w:p>
    <w:p w:rsidR="00915B4D" w:rsidRPr="00FE4713" w:rsidRDefault="00915B4D" w:rsidP="00915B4D">
      <w:pPr>
        <w:numPr>
          <w:ilvl w:val="0"/>
          <w:numId w:val="3"/>
        </w:numPr>
        <w:jc w:val="both"/>
        <w:rPr>
          <w:rFonts w:ascii="Arial" w:hAnsi="Arial" w:cs="Arial"/>
          <w:color w:val="000000"/>
          <w:sz w:val="22"/>
          <w:szCs w:val="22"/>
        </w:rPr>
      </w:pPr>
      <w:r w:rsidRPr="00FE4713">
        <w:rPr>
          <w:rFonts w:ascii="Arial" w:hAnsi="Arial" w:cs="Arial"/>
          <w:color w:val="000000"/>
          <w:sz w:val="22"/>
          <w:szCs w:val="22"/>
        </w:rPr>
        <w:t xml:space="preserve">preverjanje akreditacij tujih visokošolskih institucij in študijskih programov za namen pridobitve štipendij za študij v tujini. </w:t>
      </w:r>
    </w:p>
    <w:p w:rsidR="00915B4D" w:rsidRDefault="00915B4D" w:rsidP="00915B4D">
      <w:pPr>
        <w:jc w:val="both"/>
        <w:rPr>
          <w:rFonts w:ascii="Arial" w:hAnsi="Arial" w:cs="Arial"/>
          <w:color w:val="000000"/>
          <w:sz w:val="22"/>
          <w:szCs w:val="22"/>
        </w:rPr>
      </w:pPr>
    </w:p>
    <w:p w:rsidR="00CF4E5A" w:rsidRDefault="00CF4E5A" w:rsidP="00915B4D">
      <w:pPr>
        <w:jc w:val="both"/>
        <w:rPr>
          <w:rFonts w:ascii="Arial" w:hAnsi="Arial" w:cs="Arial"/>
          <w:color w:val="000000"/>
          <w:sz w:val="22"/>
          <w:szCs w:val="22"/>
        </w:rPr>
      </w:pPr>
    </w:p>
    <w:p w:rsidR="00CF4E5A" w:rsidRPr="00FE4713" w:rsidRDefault="00CF4E5A" w:rsidP="00915B4D">
      <w:pPr>
        <w:jc w:val="both"/>
        <w:rPr>
          <w:rFonts w:ascii="Arial" w:hAnsi="Arial" w:cs="Arial"/>
          <w:color w:val="000000"/>
          <w:sz w:val="22"/>
          <w:szCs w:val="22"/>
        </w:rPr>
      </w:pPr>
    </w:p>
    <w:p w:rsidR="00942348" w:rsidRPr="00FE4713" w:rsidRDefault="00942348" w:rsidP="00915B4D">
      <w:pPr>
        <w:jc w:val="both"/>
        <w:rPr>
          <w:rFonts w:ascii="Arial" w:hAnsi="Arial" w:cs="Arial"/>
          <w:color w:val="000000"/>
          <w:sz w:val="22"/>
          <w:szCs w:val="22"/>
        </w:rPr>
      </w:pPr>
    </w:p>
    <w:p w:rsidR="00942348" w:rsidRPr="00FE4713" w:rsidRDefault="00942348" w:rsidP="00915B4D">
      <w:pPr>
        <w:jc w:val="both"/>
        <w:rPr>
          <w:rFonts w:ascii="Arial" w:hAnsi="Arial" w:cs="Arial"/>
          <w:color w:val="000000"/>
          <w:sz w:val="22"/>
          <w:szCs w:val="22"/>
        </w:rPr>
      </w:pPr>
    </w:p>
    <w:p w:rsidR="00942348" w:rsidRPr="00FE4713" w:rsidRDefault="00942348" w:rsidP="00915B4D">
      <w:pPr>
        <w:jc w:val="both"/>
        <w:rPr>
          <w:rFonts w:ascii="Arial" w:hAnsi="Arial" w:cs="Arial"/>
          <w:color w:val="000000"/>
          <w:sz w:val="22"/>
          <w:szCs w:val="22"/>
        </w:rPr>
      </w:pPr>
    </w:p>
    <w:p w:rsidR="00942348" w:rsidRPr="00FE4713" w:rsidRDefault="00942348" w:rsidP="00915B4D">
      <w:pPr>
        <w:jc w:val="both"/>
        <w:rPr>
          <w:rFonts w:ascii="Arial" w:hAnsi="Arial" w:cs="Arial"/>
          <w:color w:val="000000"/>
          <w:sz w:val="22"/>
          <w:szCs w:val="22"/>
        </w:rPr>
      </w:pPr>
    </w:p>
    <w:p w:rsidR="00915B4D" w:rsidRPr="00FE4713" w:rsidRDefault="00FD6DE0" w:rsidP="00915B4D">
      <w:pPr>
        <w:ind w:left="7080" w:firstLine="708"/>
        <w:jc w:val="both"/>
        <w:rPr>
          <w:rFonts w:ascii="Arial" w:hAnsi="Arial" w:cs="Arial"/>
          <w:b/>
          <w:color w:val="000000"/>
          <w:sz w:val="22"/>
          <w:szCs w:val="20"/>
        </w:rPr>
      </w:pPr>
      <w:r>
        <w:rPr>
          <w:rFonts w:ascii="Arial" w:hAnsi="Arial" w:cs="Arial"/>
          <w:b/>
          <w:color w:val="000000"/>
          <w:sz w:val="22"/>
          <w:szCs w:val="20"/>
        </w:rPr>
        <w:lastRenderedPageBreak/>
        <w:t>Dodatek 4</w:t>
      </w:r>
    </w:p>
    <w:p w:rsidR="00915B4D" w:rsidRPr="00FE4713" w:rsidRDefault="00915B4D" w:rsidP="00915B4D">
      <w:pPr>
        <w:ind w:left="7080"/>
        <w:jc w:val="both"/>
        <w:rPr>
          <w:rFonts w:ascii="Arial" w:hAnsi="Arial" w:cs="Arial"/>
          <w:b/>
          <w:color w:val="000000"/>
          <w:sz w:val="22"/>
          <w:szCs w:val="22"/>
        </w:rPr>
      </w:pPr>
    </w:p>
    <w:p w:rsidR="00915B4D" w:rsidRPr="00FE4713" w:rsidRDefault="00915B4D" w:rsidP="00915B4D">
      <w:pPr>
        <w:jc w:val="both"/>
        <w:rPr>
          <w:rFonts w:ascii="Arial" w:hAnsi="Arial" w:cs="Arial"/>
          <w:b/>
          <w:color w:val="000000"/>
          <w:sz w:val="22"/>
          <w:szCs w:val="22"/>
        </w:rPr>
      </w:pPr>
    </w:p>
    <w:p w:rsidR="00915B4D" w:rsidRPr="00FE4713" w:rsidRDefault="00942348" w:rsidP="00942348">
      <w:pPr>
        <w:jc w:val="center"/>
        <w:rPr>
          <w:rFonts w:ascii="Arial" w:hAnsi="Arial" w:cs="Arial"/>
          <w:b/>
          <w:color w:val="000000"/>
          <w:sz w:val="22"/>
          <w:szCs w:val="22"/>
        </w:rPr>
      </w:pPr>
      <w:r w:rsidRPr="00FE4713">
        <w:rPr>
          <w:rFonts w:ascii="Arial" w:hAnsi="Arial" w:cs="Arial"/>
          <w:b/>
          <w:color w:val="000000"/>
          <w:sz w:val="22"/>
          <w:szCs w:val="22"/>
        </w:rPr>
        <w:t>EVIDENCA SPREMEMB NAČRTA</w:t>
      </w:r>
    </w:p>
    <w:p w:rsidR="00915B4D" w:rsidRPr="00FE4713" w:rsidRDefault="00915B4D" w:rsidP="00915B4D">
      <w:pPr>
        <w:jc w:val="both"/>
        <w:rPr>
          <w:rFonts w:ascii="Arial"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2835"/>
        <w:gridCol w:w="1701"/>
        <w:gridCol w:w="1701"/>
      </w:tblGrid>
      <w:tr w:rsidR="00915B4D" w:rsidRPr="00FE4713" w:rsidTr="00942348">
        <w:tc>
          <w:tcPr>
            <w:tcW w:w="709" w:type="dxa"/>
            <w:shd w:val="clear" w:color="auto" w:fill="auto"/>
          </w:tcPr>
          <w:p w:rsidR="00915B4D" w:rsidRPr="00FE4713" w:rsidRDefault="00915B4D" w:rsidP="00C65256">
            <w:pPr>
              <w:jc w:val="both"/>
              <w:rPr>
                <w:rFonts w:ascii="Arial" w:hAnsi="Arial" w:cs="Arial"/>
                <w:b/>
                <w:color w:val="000000"/>
                <w:sz w:val="22"/>
                <w:szCs w:val="22"/>
              </w:rPr>
            </w:pPr>
            <w:r w:rsidRPr="00FE4713">
              <w:rPr>
                <w:rFonts w:ascii="Arial" w:hAnsi="Arial" w:cs="Arial"/>
                <w:b/>
                <w:color w:val="000000"/>
                <w:sz w:val="22"/>
                <w:szCs w:val="22"/>
              </w:rPr>
              <w:t xml:space="preserve">Zap. št. </w:t>
            </w:r>
          </w:p>
        </w:tc>
        <w:tc>
          <w:tcPr>
            <w:tcW w:w="2268" w:type="dxa"/>
            <w:shd w:val="clear" w:color="auto" w:fill="auto"/>
          </w:tcPr>
          <w:p w:rsidR="00915B4D" w:rsidRPr="00FE4713" w:rsidRDefault="00915B4D" w:rsidP="00C65256">
            <w:pPr>
              <w:jc w:val="center"/>
              <w:rPr>
                <w:rFonts w:ascii="Arial" w:hAnsi="Arial" w:cs="Arial"/>
                <w:b/>
                <w:color w:val="000000"/>
                <w:sz w:val="22"/>
                <w:szCs w:val="22"/>
              </w:rPr>
            </w:pPr>
            <w:r w:rsidRPr="00FE4713">
              <w:rPr>
                <w:rFonts w:ascii="Arial" w:hAnsi="Arial" w:cs="Arial"/>
                <w:b/>
                <w:color w:val="000000"/>
                <w:sz w:val="22"/>
                <w:szCs w:val="22"/>
              </w:rPr>
              <w:t>Aktivnosti</w:t>
            </w:r>
          </w:p>
        </w:tc>
        <w:tc>
          <w:tcPr>
            <w:tcW w:w="2835" w:type="dxa"/>
            <w:shd w:val="clear" w:color="auto" w:fill="auto"/>
          </w:tcPr>
          <w:p w:rsidR="00915B4D" w:rsidRPr="00FE4713" w:rsidRDefault="00915B4D" w:rsidP="00C65256">
            <w:pPr>
              <w:jc w:val="center"/>
              <w:rPr>
                <w:rFonts w:ascii="Arial" w:hAnsi="Arial" w:cs="Arial"/>
                <w:b/>
                <w:color w:val="000000"/>
                <w:sz w:val="22"/>
                <w:szCs w:val="22"/>
              </w:rPr>
            </w:pPr>
            <w:r w:rsidRPr="00FE4713">
              <w:rPr>
                <w:rFonts w:ascii="Arial" w:hAnsi="Arial" w:cs="Arial"/>
                <w:b/>
                <w:color w:val="000000"/>
                <w:sz w:val="22"/>
                <w:szCs w:val="22"/>
              </w:rPr>
              <w:t>Sodelujoči</w:t>
            </w:r>
          </w:p>
        </w:tc>
        <w:tc>
          <w:tcPr>
            <w:tcW w:w="1701" w:type="dxa"/>
            <w:shd w:val="clear" w:color="auto" w:fill="auto"/>
          </w:tcPr>
          <w:p w:rsidR="00915B4D" w:rsidRPr="00FE4713" w:rsidRDefault="00915B4D" w:rsidP="00C65256">
            <w:pPr>
              <w:jc w:val="center"/>
              <w:rPr>
                <w:rFonts w:ascii="Arial" w:hAnsi="Arial" w:cs="Arial"/>
                <w:b/>
                <w:color w:val="000000"/>
                <w:sz w:val="22"/>
                <w:szCs w:val="22"/>
              </w:rPr>
            </w:pPr>
            <w:r w:rsidRPr="00FE4713">
              <w:rPr>
                <w:rFonts w:ascii="Arial" w:hAnsi="Arial" w:cs="Arial"/>
                <w:b/>
                <w:color w:val="000000"/>
                <w:sz w:val="22"/>
                <w:szCs w:val="22"/>
              </w:rPr>
              <w:t>Datum</w:t>
            </w:r>
          </w:p>
        </w:tc>
        <w:tc>
          <w:tcPr>
            <w:tcW w:w="1701" w:type="dxa"/>
            <w:shd w:val="clear" w:color="auto" w:fill="auto"/>
          </w:tcPr>
          <w:p w:rsidR="00915B4D" w:rsidRPr="00FE4713" w:rsidRDefault="00915B4D" w:rsidP="00C65256">
            <w:pPr>
              <w:jc w:val="center"/>
              <w:rPr>
                <w:rFonts w:ascii="Arial" w:hAnsi="Arial" w:cs="Arial"/>
                <w:b/>
                <w:color w:val="000000"/>
                <w:sz w:val="22"/>
                <w:szCs w:val="22"/>
              </w:rPr>
            </w:pPr>
            <w:r w:rsidRPr="00FE4713">
              <w:rPr>
                <w:rFonts w:ascii="Arial" w:hAnsi="Arial" w:cs="Arial"/>
                <w:b/>
                <w:color w:val="000000"/>
                <w:sz w:val="22"/>
                <w:szCs w:val="22"/>
              </w:rPr>
              <w:t>Opombe</w:t>
            </w:r>
          </w:p>
        </w:tc>
      </w:tr>
      <w:tr w:rsidR="00915B4D" w:rsidRPr="00FE4713" w:rsidTr="00942348">
        <w:tc>
          <w:tcPr>
            <w:tcW w:w="709"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1.</w:t>
            </w:r>
          </w:p>
        </w:tc>
        <w:tc>
          <w:tcPr>
            <w:tcW w:w="2268"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 xml:space="preserve">Seznanitev z državnim načrtom zaščite in reševanja ob pojavu epidemije oziroma pandemije nalezljive bolezni pri ljudeh, </w:t>
            </w:r>
            <w:r w:rsidRPr="00146BC7">
              <w:rPr>
                <w:rFonts w:ascii="Arial" w:hAnsi="Arial" w:cs="Arial"/>
                <w:sz w:val="22"/>
                <w:szCs w:val="22"/>
              </w:rPr>
              <w:t>verzija 1.0 – Sprejeto na Vladi RS dne 11. 2. 2016</w:t>
            </w:r>
          </w:p>
        </w:tc>
        <w:tc>
          <w:tcPr>
            <w:tcW w:w="2835" w:type="dxa"/>
            <w:shd w:val="clear" w:color="auto" w:fill="auto"/>
          </w:tcPr>
          <w:p w:rsidR="00915B4D" w:rsidRPr="00FE4713" w:rsidRDefault="00915B4D" w:rsidP="00942348">
            <w:pPr>
              <w:rPr>
                <w:rFonts w:ascii="Arial" w:hAnsi="Arial" w:cs="Arial"/>
                <w:color w:val="000000"/>
                <w:sz w:val="22"/>
                <w:szCs w:val="22"/>
              </w:rPr>
            </w:pPr>
          </w:p>
        </w:tc>
        <w:tc>
          <w:tcPr>
            <w:tcW w:w="1701" w:type="dxa"/>
            <w:shd w:val="clear" w:color="auto" w:fill="auto"/>
          </w:tcPr>
          <w:p w:rsidR="00915B4D" w:rsidRPr="00FE4713" w:rsidRDefault="00915B4D" w:rsidP="00C65256">
            <w:pPr>
              <w:jc w:val="both"/>
              <w:rPr>
                <w:rFonts w:ascii="Arial" w:hAnsi="Arial" w:cs="Arial"/>
                <w:color w:val="000000"/>
                <w:sz w:val="22"/>
                <w:szCs w:val="22"/>
              </w:rPr>
            </w:pPr>
          </w:p>
        </w:tc>
        <w:tc>
          <w:tcPr>
            <w:tcW w:w="1701"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po e pošti</w:t>
            </w:r>
          </w:p>
        </w:tc>
      </w:tr>
      <w:tr w:rsidR="00915B4D" w:rsidRPr="00FE4713" w:rsidTr="00942348">
        <w:tc>
          <w:tcPr>
            <w:tcW w:w="709"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2.</w:t>
            </w:r>
          </w:p>
        </w:tc>
        <w:tc>
          <w:tcPr>
            <w:tcW w:w="2268"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Načrt poslan v pregled in mnenje URSZR</w:t>
            </w:r>
          </w:p>
        </w:tc>
        <w:tc>
          <w:tcPr>
            <w:tcW w:w="2835" w:type="dxa"/>
            <w:shd w:val="clear" w:color="auto" w:fill="auto"/>
          </w:tcPr>
          <w:p w:rsidR="00915B4D" w:rsidRPr="00FE4713" w:rsidRDefault="00915B4D" w:rsidP="00942348">
            <w:pPr>
              <w:rPr>
                <w:rFonts w:ascii="Arial" w:hAnsi="Arial" w:cs="Arial"/>
                <w:color w:val="000000"/>
                <w:sz w:val="22"/>
                <w:szCs w:val="22"/>
              </w:rPr>
            </w:pPr>
            <w:r w:rsidRPr="00FE4713">
              <w:rPr>
                <w:rFonts w:ascii="Arial" w:hAnsi="Arial" w:cs="Arial"/>
                <w:color w:val="000000"/>
                <w:sz w:val="22"/>
                <w:szCs w:val="22"/>
              </w:rPr>
              <w:t>URSZR</w:t>
            </w:r>
          </w:p>
        </w:tc>
        <w:tc>
          <w:tcPr>
            <w:tcW w:w="1701" w:type="dxa"/>
            <w:shd w:val="clear" w:color="auto" w:fill="auto"/>
          </w:tcPr>
          <w:p w:rsidR="00915B4D" w:rsidRPr="00FE4713" w:rsidRDefault="00915B4D" w:rsidP="00C65256">
            <w:pPr>
              <w:jc w:val="both"/>
              <w:rPr>
                <w:rFonts w:ascii="Arial" w:hAnsi="Arial" w:cs="Arial"/>
                <w:color w:val="000000"/>
                <w:sz w:val="22"/>
                <w:szCs w:val="22"/>
              </w:rPr>
            </w:pPr>
          </w:p>
        </w:tc>
        <w:tc>
          <w:tcPr>
            <w:tcW w:w="1701"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po e- pošti</w:t>
            </w:r>
          </w:p>
        </w:tc>
      </w:tr>
      <w:tr w:rsidR="00915B4D" w:rsidRPr="00FE4713" w:rsidTr="00942348">
        <w:tc>
          <w:tcPr>
            <w:tcW w:w="709" w:type="dxa"/>
            <w:shd w:val="clear" w:color="auto" w:fill="auto"/>
          </w:tcPr>
          <w:p w:rsidR="00915B4D" w:rsidRPr="00FE4713" w:rsidRDefault="00942348" w:rsidP="00C65256">
            <w:pPr>
              <w:jc w:val="both"/>
              <w:rPr>
                <w:rFonts w:ascii="Arial" w:hAnsi="Arial" w:cs="Arial"/>
                <w:color w:val="000000"/>
                <w:sz w:val="22"/>
                <w:szCs w:val="22"/>
              </w:rPr>
            </w:pPr>
            <w:r w:rsidRPr="00FE4713">
              <w:rPr>
                <w:rFonts w:ascii="Arial" w:hAnsi="Arial" w:cs="Arial"/>
                <w:color w:val="000000"/>
                <w:sz w:val="22"/>
                <w:szCs w:val="22"/>
              </w:rPr>
              <w:t>3</w:t>
            </w:r>
            <w:r w:rsidR="00915B4D" w:rsidRPr="00FE4713">
              <w:rPr>
                <w:rFonts w:ascii="Arial" w:hAnsi="Arial" w:cs="Arial"/>
                <w:color w:val="000000"/>
                <w:sz w:val="22"/>
                <w:szCs w:val="22"/>
              </w:rPr>
              <w:t xml:space="preserve">. </w:t>
            </w:r>
          </w:p>
        </w:tc>
        <w:tc>
          <w:tcPr>
            <w:tcW w:w="2268"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Sprejem načrta dejavnosti</w:t>
            </w:r>
          </w:p>
        </w:tc>
        <w:tc>
          <w:tcPr>
            <w:tcW w:w="2835" w:type="dxa"/>
            <w:shd w:val="clear" w:color="auto" w:fill="auto"/>
          </w:tcPr>
          <w:p w:rsidR="00915B4D" w:rsidRPr="00FE4713" w:rsidRDefault="00915B4D" w:rsidP="00942348">
            <w:pPr>
              <w:rPr>
                <w:rFonts w:ascii="Arial" w:hAnsi="Arial" w:cs="Arial"/>
                <w:color w:val="000000"/>
                <w:sz w:val="22"/>
                <w:szCs w:val="22"/>
              </w:rPr>
            </w:pPr>
            <w:r w:rsidRPr="00FE4713">
              <w:rPr>
                <w:rFonts w:ascii="Arial" w:hAnsi="Arial" w:cs="Arial"/>
                <w:color w:val="000000"/>
                <w:sz w:val="22"/>
                <w:szCs w:val="22"/>
              </w:rPr>
              <w:t>ministrica</w:t>
            </w:r>
          </w:p>
        </w:tc>
        <w:tc>
          <w:tcPr>
            <w:tcW w:w="1701" w:type="dxa"/>
            <w:shd w:val="clear" w:color="auto" w:fill="auto"/>
          </w:tcPr>
          <w:p w:rsidR="00915B4D" w:rsidRPr="00FE4713" w:rsidRDefault="00915B4D" w:rsidP="00C65256">
            <w:pPr>
              <w:jc w:val="both"/>
              <w:rPr>
                <w:rFonts w:ascii="Arial" w:hAnsi="Arial" w:cs="Arial"/>
                <w:color w:val="000000"/>
                <w:sz w:val="22"/>
                <w:szCs w:val="22"/>
              </w:rPr>
            </w:pPr>
          </w:p>
        </w:tc>
        <w:tc>
          <w:tcPr>
            <w:tcW w:w="1701" w:type="dxa"/>
            <w:shd w:val="clear" w:color="auto" w:fill="auto"/>
          </w:tcPr>
          <w:p w:rsidR="00915B4D" w:rsidRPr="00FE4713" w:rsidRDefault="00915B4D" w:rsidP="00C65256">
            <w:pPr>
              <w:jc w:val="both"/>
              <w:rPr>
                <w:rFonts w:ascii="Arial" w:hAnsi="Arial" w:cs="Arial"/>
                <w:color w:val="000000"/>
                <w:sz w:val="22"/>
                <w:szCs w:val="22"/>
              </w:rPr>
            </w:pPr>
          </w:p>
        </w:tc>
      </w:tr>
      <w:tr w:rsidR="00915B4D" w:rsidRPr="00FE4713" w:rsidTr="00942348">
        <w:tc>
          <w:tcPr>
            <w:tcW w:w="709" w:type="dxa"/>
            <w:shd w:val="clear" w:color="auto" w:fill="auto"/>
          </w:tcPr>
          <w:p w:rsidR="00915B4D" w:rsidRPr="00FE4713" w:rsidRDefault="00942348" w:rsidP="00C65256">
            <w:pPr>
              <w:jc w:val="both"/>
              <w:rPr>
                <w:rFonts w:ascii="Arial" w:hAnsi="Arial" w:cs="Arial"/>
                <w:color w:val="000000"/>
                <w:sz w:val="22"/>
                <w:szCs w:val="22"/>
              </w:rPr>
            </w:pPr>
            <w:r w:rsidRPr="00FE4713">
              <w:rPr>
                <w:rFonts w:ascii="Arial" w:hAnsi="Arial" w:cs="Arial"/>
                <w:color w:val="000000"/>
                <w:sz w:val="22"/>
                <w:szCs w:val="22"/>
              </w:rPr>
              <w:t>4.</w:t>
            </w:r>
          </w:p>
        </w:tc>
        <w:tc>
          <w:tcPr>
            <w:tcW w:w="2268" w:type="dxa"/>
            <w:shd w:val="clear" w:color="auto" w:fill="auto"/>
          </w:tcPr>
          <w:p w:rsidR="00915B4D" w:rsidRPr="00FE4713" w:rsidRDefault="00915B4D" w:rsidP="00C65256">
            <w:pPr>
              <w:jc w:val="both"/>
              <w:rPr>
                <w:rFonts w:ascii="Arial" w:hAnsi="Arial" w:cs="Arial"/>
                <w:color w:val="000000"/>
                <w:sz w:val="22"/>
                <w:szCs w:val="22"/>
              </w:rPr>
            </w:pPr>
            <w:r w:rsidRPr="00FE4713">
              <w:rPr>
                <w:rFonts w:ascii="Arial" w:hAnsi="Arial" w:cs="Arial"/>
                <w:color w:val="000000"/>
                <w:sz w:val="22"/>
                <w:szCs w:val="22"/>
              </w:rPr>
              <w:t>Ažuriranje priloge 4 in 6</w:t>
            </w:r>
          </w:p>
        </w:tc>
        <w:tc>
          <w:tcPr>
            <w:tcW w:w="2835" w:type="dxa"/>
            <w:shd w:val="clear" w:color="auto" w:fill="auto"/>
          </w:tcPr>
          <w:p w:rsidR="00915B4D" w:rsidRPr="00FE4713" w:rsidRDefault="00942348" w:rsidP="00942348">
            <w:pPr>
              <w:rPr>
                <w:rFonts w:ascii="Arial" w:hAnsi="Arial" w:cs="Arial"/>
                <w:color w:val="000000"/>
                <w:sz w:val="22"/>
                <w:szCs w:val="22"/>
              </w:rPr>
            </w:pPr>
            <w:r w:rsidRPr="00FE4713">
              <w:rPr>
                <w:rFonts w:ascii="Arial" w:hAnsi="Arial" w:cs="Arial"/>
                <w:color w:val="000000"/>
                <w:sz w:val="22"/>
                <w:szCs w:val="22"/>
              </w:rPr>
              <w:t xml:space="preserve">Odgovorna oseba MIZŠ </w:t>
            </w:r>
          </w:p>
        </w:tc>
        <w:tc>
          <w:tcPr>
            <w:tcW w:w="1701" w:type="dxa"/>
            <w:shd w:val="clear" w:color="auto" w:fill="auto"/>
          </w:tcPr>
          <w:p w:rsidR="00915B4D" w:rsidRPr="00FE4713" w:rsidRDefault="00915B4D" w:rsidP="00C65256">
            <w:pPr>
              <w:jc w:val="both"/>
              <w:rPr>
                <w:rFonts w:ascii="Arial" w:hAnsi="Arial" w:cs="Arial"/>
                <w:color w:val="000000"/>
                <w:sz w:val="22"/>
                <w:szCs w:val="22"/>
              </w:rPr>
            </w:pPr>
          </w:p>
        </w:tc>
        <w:tc>
          <w:tcPr>
            <w:tcW w:w="1701" w:type="dxa"/>
            <w:shd w:val="clear" w:color="auto" w:fill="auto"/>
          </w:tcPr>
          <w:p w:rsidR="00915B4D" w:rsidRPr="00FE4713" w:rsidRDefault="00915B4D" w:rsidP="00C65256">
            <w:pPr>
              <w:jc w:val="both"/>
              <w:rPr>
                <w:rFonts w:ascii="Arial" w:hAnsi="Arial" w:cs="Arial"/>
                <w:color w:val="000000"/>
                <w:sz w:val="22"/>
                <w:szCs w:val="22"/>
              </w:rPr>
            </w:pPr>
          </w:p>
        </w:tc>
      </w:tr>
      <w:tr w:rsidR="00942348" w:rsidRPr="00FE4713" w:rsidTr="00942348">
        <w:trPr>
          <w:trHeight w:val="351"/>
        </w:trPr>
        <w:tc>
          <w:tcPr>
            <w:tcW w:w="709" w:type="dxa"/>
            <w:shd w:val="clear" w:color="auto" w:fill="auto"/>
          </w:tcPr>
          <w:p w:rsidR="00942348" w:rsidRPr="00FE4713" w:rsidRDefault="00942348" w:rsidP="00942348">
            <w:pPr>
              <w:jc w:val="both"/>
              <w:rPr>
                <w:rFonts w:ascii="Arial" w:hAnsi="Arial" w:cs="Arial"/>
                <w:color w:val="000000"/>
                <w:sz w:val="22"/>
                <w:szCs w:val="22"/>
              </w:rPr>
            </w:pPr>
            <w:r w:rsidRPr="00FE4713">
              <w:rPr>
                <w:rFonts w:ascii="Arial" w:hAnsi="Arial" w:cs="Arial"/>
                <w:color w:val="000000"/>
                <w:sz w:val="22"/>
                <w:szCs w:val="22"/>
              </w:rPr>
              <w:t>5.</w:t>
            </w:r>
          </w:p>
        </w:tc>
        <w:tc>
          <w:tcPr>
            <w:tcW w:w="2268" w:type="dxa"/>
            <w:shd w:val="clear" w:color="auto" w:fill="auto"/>
          </w:tcPr>
          <w:p w:rsidR="00942348" w:rsidRPr="00FE4713" w:rsidRDefault="00942348" w:rsidP="00942348">
            <w:pPr>
              <w:jc w:val="both"/>
              <w:rPr>
                <w:rFonts w:ascii="Arial" w:hAnsi="Arial" w:cs="Arial"/>
                <w:color w:val="000000"/>
                <w:sz w:val="22"/>
                <w:szCs w:val="22"/>
              </w:rPr>
            </w:pPr>
            <w:r w:rsidRPr="00FE4713">
              <w:rPr>
                <w:rFonts w:ascii="Arial" w:hAnsi="Arial" w:cs="Arial"/>
                <w:color w:val="000000"/>
                <w:sz w:val="22"/>
                <w:szCs w:val="22"/>
              </w:rPr>
              <w:t>Dostava načrta dejavnosti URSZR</w:t>
            </w:r>
          </w:p>
        </w:tc>
        <w:tc>
          <w:tcPr>
            <w:tcW w:w="2835" w:type="dxa"/>
            <w:shd w:val="clear" w:color="auto" w:fill="auto"/>
          </w:tcPr>
          <w:p w:rsidR="00942348" w:rsidRPr="00FE4713" w:rsidRDefault="00942348" w:rsidP="00942348">
            <w:pPr>
              <w:rPr>
                <w:rFonts w:ascii="Arial" w:hAnsi="Arial" w:cs="Arial"/>
                <w:color w:val="000000"/>
                <w:sz w:val="22"/>
                <w:szCs w:val="22"/>
              </w:rPr>
            </w:pPr>
            <w:r w:rsidRPr="00FE4713">
              <w:rPr>
                <w:rFonts w:ascii="Arial" w:hAnsi="Arial" w:cs="Arial"/>
                <w:color w:val="000000"/>
                <w:sz w:val="22"/>
                <w:szCs w:val="22"/>
              </w:rPr>
              <w:t>Odgovorna oseba MIZŠ</w:t>
            </w: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r w:rsidRPr="00FE4713">
              <w:rPr>
                <w:rFonts w:ascii="Arial" w:hAnsi="Arial" w:cs="Arial"/>
                <w:color w:val="000000"/>
                <w:sz w:val="22"/>
                <w:szCs w:val="22"/>
              </w:rPr>
              <w:t>po e- pošti</w:t>
            </w: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shd w:val="clear" w:color="auto" w:fill="auto"/>
          </w:tcPr>
          <w:p w:rsidR="00942348" w:rsidRPr="00FE4713" w:rsidRDefault="00942348" w:rsidP="00942348">
            <w:pPr>
              <w:jc w:val="both"/>
              <w:rPr>
                <w:rFonts w:ascii="Arial" w:hAnsi="Arial" w:cs="Arial"/>
                <w:color w:val="000000"/>
                <w:sz w:val="22"/>
                <w:szCs w:val="22"/>
              </w:rPr>
            </w:pPr>
          </w:p>
        </w:tc>
        <w:tc>
          <w:tcPr>
            <w:tcW w:w="2268" w:type="dxa"/>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c>
          <w:tcPr>
            <w:tcW w:w="1701" w:type="dxa"/>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r w:rsidR="00942348" w:rsidRPr="00FE4713" w:rsidTr="00942348">
        <w:tc>
          <w:tcPr>
            <w:tcW w:w="709"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p w:rsidR="00942348" w:rsidRPr="00FE4713" w:rsidRDefault="00942348" w:rsidP="00942348">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348" w:rsidRPr="00FE4713" w:rsidRDefault="00942348" w:rsidP="00942348">
            <w:pPr>
              <w:jc w:val="both"/>
              <w:rPr>
                <w:rFonts w:ascii="Arial" w:hAnsi="Arial" w:cs="Arial"/>
                <w:color w:val="000000"/>
                <w:sz w:val="22"/>
                <w:szCs w:val="22"/>
              </w:rPr>
            </w:pPr>
          </w:p>
        </w:tc>
      </w:tr>
    </w:tbl>
    <w:p w:rsidR="00915B4D" w:rsidRPr="00FE4713" w:rsidRDefault="00915B4D" w:rsidP="00915B4D">
      <w:pPr>
        <w:jc w:val="both"/>
        <w:rPr>
          <w:rFonts w:ascii="Arial" w:hAnsi="Arial" w:cs="Arial"/>
          <w:color w:val="000000"/>
          <w:sz w:val="22"/>
          <w:szCs w:val="22"/>
        </w:rPr>
      </w:pPr>
    </w:p>
    <w:p w:rsidR="00DA5C5F" w:rsidRPr="00FE4713" w:rsidRDefault="00DA5C5F" w:rsidP="00656231">
      <w:pPr>
        <w:tabs>
          <w:tab w:val="left" w:pos="2728"/>
        </w:tabs>
        <w:rPr>
          <w:rFonts w:ascii="Arial" w:hAnsi="Arial" w:cs="Arial"/>
          <w:b/>
          <w:sz w:val="22"/>
          <w:szCs w:val="22"/>
        </w:rPr>
      </w:pPr>
    </w:p>
    <w:sectPr w:rsidR="00DA5C5F" w:rsidRPr="00FE4713" w:rsidSect="00D87260">
      <w:headerReference w:type="default" r:id="rId20"/>
      <w:footerReference w:type="even" r:id="rId21"/>
      <w:footerReference w:type="default" r:id="rId22"/>
      <w:pgSz w:w="11906" w:h="16838"/>
      <w:pgMar w:top="1418" w:right="1418"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0A" w:rsidRDefault="00B0100A">
      <w:r>
        <w:separator/>
      </w:r>
    </w:p>
  </w:endnote>
  <w:endnote w:type="continuationSeparator" w:id="0">
    <w:p w:rsidR="00B0100A" w:rsidRDefault="00B0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LICOG+TimesNewRoman,BoldItalic">
    <w:altName w:val="Times New Roman"/>
    <w:panose1 w:val="00000000000000000000"/>
    <w:charset w:val="00"/>
    <w:family w:val="roman"/>
    <w:notTrueType/>
    <w:pitch w:val="default"/>
    <w:sig w:usb0="00000003" w:usb1="00000000" w:usb2="00000000" w:usb3="00000000" w:csb0="00000001" w:csb1="00000000"/>
  </w:font>
  <w:font w:name="LMPPLF+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5D" w:rsidRDefault="00A2745D" w:rsidP="004B2FF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rsidR="00A2745D" w:rsidRDefault="00A2745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5D" w:rsidRDefault="00156AE5" w:rsidP="006935D8">
    <w:pPr>
      <w:pStyle w:val="Noga"/>
      <w:pBdr>
        <w:top w:val="single" w:sz="4" w:space="1" w:color="auto"/>
      </w:pBdr>
    </w:pPr>
    <w:r>
      <w:rPr>
        <w:rFonts w:ascii="Calibri Light" w:hAnsi="Calibri Light"/>
        <w:noProof/>
        <w:sz w:val="28"/>
        <w:szCs w:val="28"/>
      </w:rPr>
      <mc:AlternateContent>
        <mc:Choice Requires="wps">
          <w:drawing>
            <wp:anchor distT="0" distB="0" distL="114300" distR="114300" simplePos="0" relativeHeight="251658752" behindDoc="0" locked="0" layoutInCell="1" allowOverlap="1">
              <wp:simplePos x="0" y="0"/>
              <wp:positionH relativeFrom="page">
                <wp:posOffset>6852920</wp:posOffset>
              </wp:positionH>
              <wp:positionV relativeFrom="page">
                <wp:posOffset>10020935</wp:posOffset>
              </wp:positionV>
              <wp:extent cx="512445" cy="441325"/>
              <wp:effectExtent l="4445" t="635"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2745D" w:rsidRDefault="00A2745D" w:rsidP="00D87260">
                          <w:pPr>
                            <w:pStyle w:val="Noga"/>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156AE5" w:rsidRPr="00156AE5">
                            <w:rPr>
                              <w:noProof/>
                              <w:sz w:val="28"/>
                              <w:szCs w:val="28"/>
                            </w:rPr>
                            <w:t>7</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4" type="#_x0000_t176" style="position:absolute;margin-left:539.6pt;margin-top:789.05pt;width:40.35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" filled="f" fillcolor="#5c83b4" stroked="f" strokecolor="#737373">
              <v:textbox>
                <w:txbxContent>
                  <w:p w:rsidR="00A2745D" w:rsidRDefault="00A2745D" w:rsidP="00D87260">
                    <w:pPr>
                      <w:pStyle w:val="Noga"/>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156AE5" w:rsidRPr="00156AE5">
                      <w:rPr>
                        <w:noProof/>
                        <w:sz w:val="28"/>
                        <w:szCs w:val="28"/>
                      </w:rPr>
                      <w:t>7</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0A" w:rsidRDefault="00B0100A">
      <w:r>
        <w:separator/>
      </w:r>
    </w:p>
  </w:footnote>
  <w:footnote w:type="continuationSeparator" w:id="0">
    <w:p w:rsidR="00B0100A" w:rsidRDefault="00B0100A">
      <w:r>
        <w:continuationSeparator/>
      </w:r>
    </w:p>
  </w:footnote>
  <w:footnote w:id="1">
    <w:p w:rsidR="004735C3" w:rsidRPr="006D139F" w:rsidRDefault="004735C3" w:rsidP="008D086C">
      <w:pPr>
        <w:pStyle w:val="Sprotnaopomba-besedilo"/>
        <w:jc w:val="both"/>
        <w:rPr>
          <w:rFonts w:ascii="Arial" w:hAnsi="Arial" w:cs="Arial"/>
          <w:sz w:val="18"/>
        </w:rPr>
      </w:pPr>
      <w:r w:rsidRPr="006D139F">
        <w:rPr>
          <w:rStyle w:val="Sprotnaopomba-sklic"/>
        </w:rPr>
        <w:footnoteRef/>
      </w:r>
      <w:r w:rsidRPr="006D139F">
        <w:t xml:space="preserve"> </w:t>
      </w:r>
      <w:r w:rsidRPr="006D139F">
        <w:rPr>
          <w:rFonts w:ascii="Arial" w:hAnsi="Arial" w:cs="Arial"/>
          <w:szCs w:val="22"/>
          <w:lang w:bidi="sl-SI"/>
        </w:rPr>
        <w:t xml:space="preserve">Objekti, ki so predvideni za začasno namestitev zdravstvenih delavcev, reševalcev, gasilcev, vojakov in drugi so predvsem študentski in dijaški domovi. Pri tem je potrebno upoštevati tudi dejstvo, da so v večini leta ti objekti polno zasedeni, zato je takšna namestitev in začasna uporabe teh objektov možna le v času letnih počitnic oziroma le v primeru, da so posamezne sobe ali nadstropja v domovih nezasedena oz. prazna. </w:t>
      </w:r>
    </w:p>
    <w:p w:rsidR="004735C3" w:rsidRPr="006D139F" w:rsidRDefault="004735C3" w:rsidP="008D086C">
      <w:pPr>
        <w:pStyle w:val="Odstavekseznama"/>
        <w:autoSpaceDE w:val="0"/>
        <w:autoSpaceDN w:val="0"/>
        <w:adjustRightInd w:val="0"/>
        <w:spacing w:line="240" w:lineRule="auto"/>
        <w:ind w:left="0"/>
        <w:jc w:val="both"/>
        <w:rPr>
          <w:rFonts w:cs="Arial"/>
          <w:sz w:val="18"/>
          <w:szCs w:val="20"/>
        </w:rPr>
      </w:pPr>
      <w:r w:rsidRPr="006D139F">
        <w:rPr>
          <w:rFonts w:cs="Arial"/>
          <w:szCs w:val="22"/>
          <w:lang w:eastAsia="sl-SI" w:bidi="sl-SI"/>
        </w:rPr>
        <w:t>Ne glede na to MIZŠ pripravi sezname možnih nastanitvenih objektov primernih za začasno namestitev. Poveže se z ravnatelji študentskih in dijaških domov in se dogovori o protokolu in postopku začasne uporabe teh prostorov. O</w:t>
      </w:r>
      <w:r w:rsidRPr="006D139F">
        <w:rPr>
          <w:rFonts w:cs="Arial"/>
          <w:szCs w:val="22"/>
        </w:rPr>
        <w:t xml:space="preserve"> pogojih najema in oddaje prostorov se morajo dogovoriti predstavnik uporabnika (zdravstvene ustanove) in predstavnik najemodajalca (dijaški, študentski domovi...). V dogovoru je potrebno doreči vse obveznosti in način poravnavanja stroškov Vsi stroški, ki bodo nastali, bodo uporabnikom refundirani s strani države, zato jih je potrebno posebej in skrbno voditi).</w:t>
      </w:r>
    </w:p>
    <w:p w:rsidR="004735C3" w:rsidRPr="006D139F" w:rsidRDefault="004735C3" w:rsidP="008D086C">
      <w:pPr>
        <w:pStyle w:val="Odstavekseznama"/>
        <w:autoSpaceDE w:val="0"/>
        <w:autoSpaceDN w:val="0"/>
        <w:adjustRightInd w:val="0"/>
        <w:spacing w:line="240" w:lineRule="auto"/>
        <w:ind w:left="0"/>
        <w:jc w:val="both"/>
        <w:rPr>
          <w:rFonts w:cs="Arial"/>
          <w:szCs w:val="22"/>
          <w:lang w:eastAsia="sl-SI" w:bidi="sl-SI"/>
        </w:rPr>
      </w:pPr>
      <w:r w:rsidRPr="006D139F">
        <w:rPr>
          <w:rFonts w:cs="Arial"/>
          <w:szCs w:val="22"/>
          <w:lang w:eastAsia="sl-SI" w:bidi="sl-SI"/>
        </w:rPr>
        <w:t xml:space="preserve">Pri prevzemu objekta je prisoten tudi predstavnik MIZŠ. Pred </w:t>
      </w:r>
      <w:r w:rsidRPr="006D139F">
        <w:rPr>
          <w:rFonts w:cs="Arial"/>
          <w:szCs w:val="22"/>
        </w:rPr>
        <w:t xml:space="preserve">namestitvijo osebja v dijaške oz. študentske domove, itd., mora ravnatelj pridobiti NAROČILNICO. </w:t>
      </w:r>
    </w:p>
    <w:p w:rsidR="004735C3" w:rsidRPr="006D139F" w:rsidRDefault="004735C3" w:rsidP="008D086C">
      <w:pPr>
        <w:pStyle w:val="Odstavekseznama"/>
        <w:spacing w:line="240" w:lineRule="auto"/>
        <w:ind w:left="0"/>
        <w:jc w:val="both"/>
        <w:rPr>
          <w:rFonts w:cs="Arial"/>
          <w:szCs w:val="22"/>
        </w:rPr>
      </w:pPr>
      <w:r w:rsidRPr="006D139F">
        <w:rPr>
          <w:rFonts w:cs="Arial"/>
          <w:szCs w:val="22"/>
        </w:rPr>
        <w:t>Pregled objektov je v prilogi.</w:t>
      </w:r>
    </w:p>
    <w:p w:rsidR="008D086C" w:rsidRPr="006D139F" w:rsidRDefault="008D086C" w:rsidP="008D086C">
      <w:pPr>
        <w:pStyle w:val="Odstavekseznama"/>
        <w:spacing w:line="240" w:lineRule="auto"/>
        <w:ind w:left="0"/>
        <w:jc w:val="both"/>
        <w:rPr>
          <w:rFonts w:cs="Arial"/>
          <w:szCs w:val="22"/>
        </w:rPr>
      </w:pPr>
    </w:p>
  </w:footnote>
  <w:footnote w:id="2">
    <w:p w:rsidR="0082053F" w:rsidRPr="006D139F" w:rsidRDefault="004735C3" w:rsidP="008D086C">
      <w:pPr>
        <w:pStyle w:val="Sprotnaopomba-besedilo"/>
        <w:rPr>
          <w:rFonts w:ascii="Arial" w:hAnsi="Arial" w:cs="Arial"/>
        </w:rPr>
      </w:pPr>
      <w:r w:rsidRPr="006D139F">
        <w:rPr>
          <w:rStyle w:val="Sprotnaopomba-sklic"/>
          <w:rFonts w:ascii="Arial" w:hAnsi="Arial" w:cs="Arial"/>
        </w:rPr>
        <w:footnoteRef/>
      </w:r>
      <w:r w:rsidRPr="006D139F">
        <w:rPr>
          <w:rFonts w:ascii="Arial" w:hAnsi="Arial" w:cs="Arial"/>
        </w:rPr>
        <w:t xml:space="preserve"> </w:t>
      </w:r>
      <w:r w:rsidR="0082053F" w:rsidRPr="006D139F">
        <w:rPr>
          <w:rFonts w:ascii="Arial" w:hAnsi="Arial" w:cs="Arial"/>
          <w:szCs w:val="22"/>
        </w:rPr>
        <w:t xml:space="preserve">Za nastanitvene objekte za osebe ki potrebujejo izolacijo ali oskrbo so predvideni objekti Centra šolskih in obšolskih dejavnosti. V teh objektih je možno zagotoviti nastanitev za osebe ki so: </w:t>
      </w:r>
    </w:p>
    <w:p w:rsidR="0082053F" w:rsidRPr="00695E6C" w:rsidRDefault="0082053F" w:rsidP="008D086C">
      <w:pPr>
        <w:pStyle w:val="Odstavekseznama"/>
        <w:numPr>
          <w:ilvl w:val="0"/>
          <w:numId w:val="5"/>
        </w:numPr>
        <w:spacing w:line="240" w:lineRule="auto"/>
        <w:jc w:val="both"/>
        <w:rPr>
          <w:rFonts w:cs="Arial"/>
          <w:szCs w:val="22"/>
        </w:rPr>
      </w:pPr>
      <w:r w:rsidRPr="00695E6C">
        <w:rPr>
          <w:rFonts w:cs="Arial"/>
          <w:szCs w:val="22"/>
        </w:rPr>
        <w:t>prebolele okužbo s in bi jih glede na njihovo zdravstveno stanje lahko odpustili iz bolnišnice, vendar se zaradi socialnih in medicinskih indikacij ne morejo vrniti v domače okolje in ne potrebujejo nege in</w:t>
      </w:r>
    </w:p>
    <w:p w:rsidR="0082053F" w:rsidRPr="00695E6C" w:rsidRDefault="0082053F" w:rsidP="008D086C">
      <w:pPr>
        <w:pStyle w:val="Odstavekseznama"/>
        <w:numPr>
          <w:ilvl w:val="0"/>
          <w:numId w:val="5"/>
        </w:numPr>
        <w:spacing w:line="240" w:lineRule="auto"/>
        <w:jc w:val="both"/>
        <w:rPr>
          <w:rFonts w:cs="Arial"/>
          <w:szCs w:val="22"/>
        </w:rPr>
      </w:pPr>
      <w:r w:rsidRPr="00695E6C">
        <w:rPr>
          <w:rFonts w:cs="Arial"/>
          <w:szCs w:val="22"/>
        </w:rPr>
        <w:t>prebolele okužbo s in bi jih lahko odpustili iz bolnišnice vendar pa glede na njihovo stanje in socialne in medicinske indikacije še vedno potrebujejo nego.</w:t>
      </w:r>
    </w:p>
    <w:p w:rsidR="0082053F" w:rsidRPr="00695E6C" w:rsidRDefault="0082053F" w:rsidP="008D086C">
      <w:pPr>
        <w:pStyle w:val="Odstavekseznama"/>
        <w:spacing w:line="240" w:lineRule="auto"/>
        <w:ind w:left="0"/>
        <w:jc w:val="both"/>
        <w:rPr>
          <w:rFonts w:cs="Arial"/>
          <w:szCs w:val="22"/>
        </w:rPr>
      </w:pPr>
      <w:r w:rsidRPr="00695E6C">
        <w:rPr>
          <w:rFonts w:cs="Arial"/>
          <w:szCs w:val="22"/>
        </w:rPr>
        <w:t xml:space="preserve">Centri šolskih in obšolskih dejavnosti so razpršeni po celotni državi, so nekoliko odmaknjeni od centrov urbanih središč in v dogovoru z vodstvom centra je v njih možno zagotoviti tudi prehrano. </w:t>
      </w:r>
    </w:p>
    <w:p w:rsidR="0082053F" w:rsidRPr="00695E6C" w:rsidRDefault="0082053F" w:rsidP="008D086C">
      <w:pPr>
        <w:pStyle w:val="Odstavekseznama"/>
        <w:spacing w:line="240" w:lineRule="auto"/>
        <w:ind w:left="0"/>
        <w:jc w:val="both"/>
        <w:rPr>
          <w:rFonts w:cs="Arial"/>
          <w:szCs w:val="22"/>
          <w:lang w:eastAsia="sl-SI" w:bidi="sl-SI"/>
        </w:rPr>
      </w:pPr>
      <w:r w:rsidRPr="00695E6C">
        <w:rPr>
          <w:rFonts w:cs="Arial"/>
          <w:szCs w:val="22"/>
          <w:lang w:eastAsia="sl-SI" w:bidi="sl-SI"/>
        </w:rPr>
        <w:t>Pregled objektov je v prilogi.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5D" w:rsidRDefault="00156AE5" w:rsidP="006935D8">
    <w:pPr>
      <w:pStyle w:val="Glava"/>
      <w:pBdr>
        <w:bottom w:val="single" w:sz="4" w:space="1" w:color="auto"/>
      </w:pBdr>
      <w:rPr>
        <w:rFonts w:ascii="Republika" w:hAnsi="Republika"/>
      </w:rPr>
    </w:pPr>
    <w:r>
      <w:rPr>
        <w:noProof/>
        <w:lang w:val="sl-SI" w:eastAsia="sl-SI"/>
      </w:rPr>
      <mc:AlternateContent>
        <mc:Choice Requires="wps">
          <w:drawing>
            <wp:anchor distT="0" distB="0" distL="114300" distR="114300" simplePos="0" relativeHeight="251657728" behindDoc="0" locked="0" layoutInCell="0" allowOverlap="1">
              <wp:simplePos x="0" y="0"/>
              <wp:positionH relativeFrom="page">
                <wp:posOffset>-20955</wp:posOffset>
              </wp:positionH>
              <wp:positionV relativeFrom="page">
                <wp:posOffset>4898390</wp:posOffset>
              </wp:positionV>
              <wp:extent cx="762000" cy="895350"/>
              <wp:effectExtent l="0" t="2540" r="190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5D" w:rsidRPr="00BF6CB7" w:rsidRDefault="00A2745D" w:rsidP="00DA5C5F">
                          <w:pP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65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" o:allowincell="f" stroked="f">
              <v:textbox>
                <w:txbxContent>
                  <w:p w:rsidR="00A2745D" w:rsidRPr="00BF6CB7" w:rsidRDefault="00A2745D" w:rsidP="00DA5C5F">
                    <w:pPr>
                      <w:rPr>
                        <w:rFonts w:ascii="Calibri Light" w:hAnsi="Calibri Light"/>
                        <w:sz w:val="48"/>
                        <w:szCs w:val="48"/>
                      </w:rPr>
                    </w:pPr>
                  </w:p>
                </w:txbxContent>
              </v:textbox>
              <w10:wrap anchorx="page" anchory="page"/>
            </v:rect>
          </w:pict>
        </mc:Fallback>
      </mc:AlternateContent>
    </w:r>
    <w:r>
      <w:rPr>
        <w:noProof/>
        <w:lang w:val="sl-SI" w:eastAsia="sl-SI"/>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5204460</wp:posOffset>
              </wp:positionV>
              <wp:extent cx="575945" cy="3295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5D" w:rsidRDefault="00A2745D">
                          <w:pPr>
                            <w:pBdr>
                              <w:bottom w:val="single" w:sz="4" w:space="1" w:color="auto"/>
                            </w:pBdr>
                            <w:jc w:val="right"/>
                          </w:pP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33" style="position:absolute;margin-left:0;margin-top:409.8pt;width:45.3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bRgg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" o:allowincell="f" stroked="f">
              <v:textbox>
                <w:txbxContent>
                  <w:p w:rsidR="00A2745D" w:rsidRDefault="00A2745D">
                    <w:pPr>
                      <w:pBdr>
                        <w:bottom w:val="single" w:sz="4" w:space="1" w:color="auto"/>
                      </w:pBdr>
                      <w:jc w:val="right"/>
                    </w:pPr>
                  </w:p>
                </w:txbxContent>
              </v:textbox>
              <w10:wrap anchorx="page" anchory="page"/>
            </v:rect>
          </w:pict>
        </mc:Fallback>
      </mc:AlternateContent>
    </w:r>
    <w:r w:rsidR="00A2745D">
      <w:rPr>
        <w:rFonts w:ascii="Republika" w:hAnsi="Republika"/>
      </w:rPr>
      <w:t>D-22        NAČRT DEJAVNOSTI MIZŠ OB POJAVU</w:t>
    </w:r>
    <w:r w:rsidR="00A2745D" w:rsidRPr="00240392">
      <w:rPr>
        <w:rFonts w:ascii="Republika" w:hAnsi="Republika"/>
      </w:rPr>
      <w:t xml:space="preserve"> </w:t>
    </w:r>
    <w:r w:rsidR="00A2745D">
      <w:rPr>
        <w:rFonts w:ascii="Republika" w:hAnsi="Republika"/>
      </w:rPr>
      <w:t>EPIDEMIJE OZIROMA PANDEMIJE NALEZLJIVE BOLEZNI PRI LJUDEH - Verzija 2.0</w:t>
    </w:r>
  </w:p>
  <w:p w:rsidR="00A2745D" w:rsidRDefault="00A2745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36"/>
    <w:multiLevelType w:val="hybridMultilevel"/>
    <w:tmpl w:val="296A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5A188A"/>
    <w:multiLevelType w:val="hybridMultilevel"/>
    <w:tmpl w:val="5B702FE2"/>
    <w:lvl w:ilvl="0" w:tplc="7F44B58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164C9"/>
    <w:multiLevelType w:val="hybridMultilevel"/>
    <w:tmpl w:val="D7A2F54C"/>
    <w:lvl w:ilvl="0" w:tplc="F4C85A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A30F82"/>
    <w:multiLevelType w:val="hybridMultilevel"/>
    <w:tmpl w:val="23F60194"/>
    <w:lvl w:ilvl="0" w:tplc="78D289DE">
      <w:start w:val="2"/>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BC57E2"/>
    <w:multiLevelType w:val="hybridMultilevel"/>
    <w:tmpl w:val="0928AC28"/>
    <w:lvl w:ilvl="0" w:tplc="31F6218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14D37"/>
    <w:multiLevelType w:val="multilevel"/>
    <w:tmpl w:val="1C7C0DF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7278E0"/>
    <w:multiLevelType w:val="multilevel"/>
    <w:tmpl w:val="14F8F1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060693"/>
    <w:multiLevelType w:val="hybridMultilevel"/>
    <w:tmpl w:val="B38A2D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9C5E74"/>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F2126B6"/>
    <w:multiLevelType w:val="multilevel"/>
    <w:tmpl w:val="B05E95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17B06"/>
    <w:multiLevelType w:val="hybridMultilevel"/>
    <w:tmpl w:val="BDF2666C"/>
    <w:lvl w:ilvl="0" w:tplc="9438B47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7A072D"/>
    <w:multiLevelType w:val="hybridMultilevel"/>
    <w:tmpl w:val="E8489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2504F4"/>
    <w:multiLevelType w:val="multilevel"/>
    <w:tmpl w:val="0424001D"/>
    <w:styleLink w:val="Slog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CF6544"/>
    <w:multiLevelType w:val="hybridMultilevel"/>
    <w:tmpl w:val="F1CCBF60"/>
    <w:lvl w:ilvl="0" w:tplc="78D289DE">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27045"/>
    <w:multiLevelType w:val="hybridMultilevel"/>
    <w:tmpl w:val="008AEF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CE634F"/>
    <w:multiLevelType w:val="hybridMultilevel"/>
    <w:tmpl w:val="AB766DBC"/>
    <w:lvl w:ilvl="0" w:tplc="DBDACB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341C3"/>
    <w:multiLevelType w:val="hybridMultilevel"/>
    <w:tmpl w:val="7FF2D678"/>
    <w:lvl w:ilvl="0" w:tplc="E848B168">
      <w:start w:val="1000"/>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7D7A8C"/>
    <w:multiLevelType w:val="hybridMultilevel"/>
    <w:tmpl w:val="59EE78AC"/>
    <w:lvl w:ilvl="0" w:tplc="78D289DE">
      <w:start w:val="2"/>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870B7B"/>
    <w:multiLevelType w:val="multilevel"/>
    <w:tmpl w:val="1AA2025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B72BE8"/>
    <w:multiLevelType w:val="hybridMultilevel"/>
    <w:tmpl w:val="588C56D6"/>
    <w:lvl w:ilvl="0" w:tplc="A8B0F26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F5FD0"/>
    <w:multiLevelType w:val="hybridMultilevel"/>
    <w:tmpl w:val="E81C066A"/>
    <w:lvl w:ilvl="0" w:tplc="78D289DE">
      <w:start w:val="2"/>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4D72B5"/>
    <w:multiLevelType w:val="multilevel"/>
    <w:tmpl w:val="724899C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451ECD"/>
    <w:multiLevelType w:val="multilevel"/>
    <w:tmpl w:val="724899C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702D5F"/>
    <w:multiLevelType w:val="multilevel"/>
    <w:tmpl w:val="AED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E70D4"/>
    <w:multiLevelType w:val="hybridMultilevel"/>
    <w:tmpl w:val="AD5C2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E61DEB"/>
    <w:multiLevelType w:val="hybridMultilevel"/>
    <w:tmpl w:val="A914EA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4678B5"/>
    <w:multiLevelType w:val="hybridMultilevel"/>
    <w:tmpl w:val="267E0342"/>
    <w:lvl w:ilvl="0" w:tplc="78D289DE">
      <w:start w:val="2"/>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482D4A"/>
    <w:multiLevelType w:val="hybridMultilevel"/>
    <w:tmpl w:val="4926972A"/>
    <w:lvl w:ilvl="0" w:tplc="78D289DE">
      <w:start w:val="2"/>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ED5019"/>
    <w:multiLevelType w:val="hybridMultilevel"/>
    <w:tmpl w:val="450EBDA2"/>
    <w:lvl w:ilvl="0" w:tplc="B082F5AA">
      <w:start w:val="2"/>
      <w:numFmt w:val="bullet"/>
      <w:lvlText w:val="-"/>
      <w:lvlJc w:val="left"/>
      <w:pPr>
        <w:tabs>
          <w:tab w:val="num" w:pos="720"/>
        </w:tabs>
        <w:ind w:left="720" w:hanging="360"/>
      </w:pPr>
      <w:rPr>
        <w:rFonts w:ascii="Times New Roman" w:eastAsia="Arial Unicode MS"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12"/>
  </w:num>
  <w:num w:numId="3">
    <w:abstractNumId w:val="13"/>
  </w:num>
  <w:num w:numId="4">
    <w:abstractNumId w:val="19"/>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24"/>
  </w:num>
  <w:num w:numId="9">
    <w:abstractNumId w:val="16"/>
  </w:num>
  <w:num w:numId="10">
    <w:abstractNumId w:val="4"/>
  </w:num>
  <w:num w:numId="11">
    <w:abstractNumId w:val="11"/>
  </w:num>
  <w:num w:numId="12">
    <w:abstractNumId w:val="6"/>
  </w:num>
  <w:num w:numId="13">
    <w:abstractNumId w:val="0"/>
  </w:num>
  <w:num w:numId="14">
    <w:abstractNumId w:val="21"/>
  </w:num>
  <w:num w:numId="15">
    <w:abstractNumId w:val="9"/>
  </w:num>
  <w:num w:numId="16">
    <w:abstractNumId w:val="2"/>
  </w:num>
  <w:num w:numId="17">
    <w:abstractNumId w:val="15"/>
  </w:num>
  <w:num w:numId="18">
    <w:abstractNumId w:val="18"/>
  </w:num>
  <w:num w:numId="19">
    <w:abstractNumId w:val="5"/>
  </w:num>
  <w:num w:numId="20">
    <w:abstractNumId w:val="10"/>
  </w:num>
  <w:num w:numId="21">
    <w:abstractNumId w:val="3"/>
  </w:num>
  <w:num w:numId="22">
    <w:abstractNumId w:val="26"/>
  </w:num>
  <w:num w:numId="23">
    <w:abstractNumId w:val="20"/>
  </w:num>
  <w:num w:numId="24">
    <w:abstractNumId w:val="17"/>
  </w:num>
  <w:num w:numId="25">
    <w:abstractNumId w:val="27"/>
  </w:num>
  <w:num w:numId="26">
    <w:abstractNumId w:val="14"/>
  </w:num>
  <w:num w:numId="27">
    <w:abstractNumId w:val="7"/>
  </w:num>
  <w:num w:numId="28">
    <w:abstractNumId w:val="1"/>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9C"/>
    <w:rsid w:val="00000CEB"/>
    <w:rsid w:val="00001535"/>
    <w:rsid w:val="00013374"/>
    <w:rsid w:val="00013DE4"/>
    <w:rsid w:val="0001444A"/>
    <w:rsid w:val="00022593"/>
    <w:rsid w:val="00023656"/>
    <w:rsid w:val="00026BDE"/>
    <w:rsid w:val="00030033"/>
    <w:rsid w:val="00030BDF"/>
    <w:rsid w:val="00032EBC"/>
    <w:rsid w:val="000331B2"/>
    <w:rsid w:val="00041009"/>
    <w:rsid w:val="00041555"/>
    <w:rsid w:val="000420CE"/>
    <w:rsid w:val="00051639"/>
    <w:rsid w:val="00053B7B"/>
    <w:rsid w:val="00054247"/>
    <w:rsid w:val="00055FDE"/>
    <w:rsid w:val="0005685C"/>
    <w:rsid w:val="00056BC9"/>
    <w:rsid w:val="0006416D"/>
    <w:rsid w:val="000644D6"/>
    <w:rsid w:val="00064EB2"/>
    <w:rsid w:val="00065F02"/>
    <w:rsid w:val="0007744E"/>
    <w:rsid w:val="00081647"/>
    <w:rsid w:val="000864BA"/>
    <w:rsid w:val="00097109"/>
    <w:rsid w:val="0009743B"/>
    <w:rsid w:val="000A1C44"/>
    <w:rsid w:val="000A7F0C"/>
    <w:rsid w:val="000B530F"/>
    <w:rsid w:val="000C42BB"/>
    <w:rsid w:val="000C5662"/>
    <w:rsid w:val="000D1C7E"/>
    <w:rsid w:val="000D3978"/>
    <w:rsid w:val="000D438F"/>
    <w:rsid w:val="000D788A"/>
    <w:rsid w:val="000E14FF"/>
    <w:rsid w:val="000E1A25"/>
    <w:rsid w:val="000E32E9"/>
    <w:rsid w:val="000E4D24"/>
    <w:rsid w:val="000F4472"/>
    <w:rsid w:val="00100D5E"/>
    <w:rsid w:val="00102454"/>
    <w:rsid w:val="00104278"/>
    <w:rsid w:val="001154D7"/>
    <w:rsid w:val="00116E6B"/>
    <w:rsid w:val="00122AB0"/>
    <w:rsid w:val="00123825"/>
    <w:rsid w:val="00124B55"/>
    <w:rsid w:val="0013189C"/>
    <w:rsid w:val="00131D78"/>
    <w:rsid w:val="00131FE3"/>
    <w:rsid w:val="00133EFC"/>
    <w:rsid w:val="00137FD6"/>
    <w:rsid w:val="00143FBB"/>
    <w:rsid w:val="00145D1D"/>
    <w:rsid w:val="00146382"/>
    <w:rsid w:val="00146BC7"/>
    <w:rsid w:val="00147FCE"/>
    <w:rsid w:val="00152AE2"/>
    <w:rsid w:val="001549F1"/>
    <w:rsid w:val="00154C30"/>
    <w:rsid w:val="00156AE5"/>
    <w:rsid w:val="00163641"/>
    <w:rsid w:val="00164DDF"/>
    <w:rsid w:val="00175987"/>
    <w:rsid w:val="00177D74"/>
    <w:rsid w:val="00183070"/>
    <w:rsid w:val="001848E4"/>
    <w:rsid w:val="00184BD8"/>
    <w:rsid w:val="001A5400"/>
    <w:rsid w:val="001B2AA9"/>
    <w:rsid w:val="001B3228"/>
    <w:rsid w:val="001B3DCB"/>
    <w:rsid w:val="001B7944"/>
    <w:rsid w:val="001C2A1A"/>
    <w:rsid w:val="001C323E"/>
    <w:rsid w:val="001C6616"/>
    <w:rsid w:val="001C66A3"/>
    <w:rsid w:val="001D1458"/>
    <w:rsid w:val="001D596F"/>
    <w:rsid w:val="001E0DDD"/>
    <w:rsid w:val="001E1F62"/>
    <w:rsid w:val="001E2F30"/>
    <w:rsid w:val="001E2FD3"/>
    <w:rsid w:val="001F0D50"/>
    <w:rsid w:val="001F115C"/>
    <w:rsid w:val="001F2ED8"/>
    <w:rsid w:val="001F5887"/>
    <w:rsid w:val="001F59BE"/>
    <w:rsid w:val="00201FD3"/>
    <w:rsid w:val="00207D25"/>
    <w:rsid w:val="00211431"/>
    <w:rsid w:val="00212CCB"/>
    <w:rsid w:val="002155D7"/>
    <w:rsid w:val="00215876"/>
    <w:rsid w:val="002175C6"/>
    <w:rsid w:val="002224C1"/>
    <w:rsid w:val="002236B4"/>
    <w:rsid w:val="002241B2"/>
    <w:rsid w:val="00240392"/>
    <w:rsid w:val="00244676"/>
    <w:rsid w:val="002452BF"/>
    <w:rsid w:val="002453B7"/>
    <w:rsid w:val="00251B26"/>
    <w:rsid w:val="00257C51"/>
    <w:rsid w:val="00260759"/>
    <w:rsid w:val="002635C9"/>
    <w:rsid w:val="00263E98"/>
    <w:rsid w:val="0026418C"/>
    <w:rsid w:val="00264496"/>
    <w:rsid w:val="00270145"/>
    <w:rsid w:val="00271614"/>
    <w:rsid w:val="00272F6D"/>
    <w:rsid w:val="00282EED"/>
    <w:rsid w:val="00283AA9"/>
    <w:rsid w:val="00290370"/>
    <w:rsid w:val="00291A7A"/>
    <w:rsid w:val="00292695"/>
    <w:rsid w:val="00294960"/>
    <w:rsid w:val="00294DA4"/>
    <w:rsid w:val="00296546"/>
    <w:rsid w:val="0029759A"/>
    <w:rsid w:val="002A019E"/>
    <w:rsid w:val="002B72E8"/>
    <w:rsid w:val="002C0CCE"/>
    <w:rsid w:val="002C1328"/>
    <w:rsid w:val="002D4C7C"/>
    <w:rsid w:val="002D5F72"/>
    <w:rsid w:val="002E08C8"/>
    <w:rsid w:val="002E59FC"/>
    <w:rsid w:val="002E5D17"/>
    <w:rsid w:val="002E6ABC"/>
    <w:rsid w:val="002F302B"/>
    <w:rsid w:val="002F5DFD"/>
    <w:rsid w:val="00301419"/>
    <w:rsid w:val="00301AE8"/>
    <w:rsid w:val="003022DE"/>
    <w:rsid w:val="00302F56"/>
    <w:rsid w:val="0031032E"/>
    <w:rsid w:val="00315593"/>
    <w:rsid w:val="00316042"/>
    <w:rsid w:val="0031659C"/>
    <w:rsid w:val="00316693"/>
    <w:rsid w:val="00320D6E"/>
    <w:rsid w:val="0032364F"/>
    <w:rsid w:val="00325290"/>
    <w:rsid w:val="00327121"/>
    <w:rsid w:val="00327199"/>
    <w:rsid w:val="00327A52"/>
    <w:rsid w:val="00331585"/>
    <w:rsid w:val="00332013"/>
    <w:rsid w:val="00337F51"/>
    <w:rsid w:val="003409F3"/>
    <w:rsid w:val="00342405"/>
    <w:rsid w:val="00343E23"/>
    <w:rsid w:val="00346002"/>
    <w:rsid w:val="003503CF"/>
    <w:rsid w:val="00351E99"/>
    <w:rsid w:val="003612AD"/>
    <w:rsid w:val="00361CEE"/>
    <w:rsid w:val="00372014"/>
    <w:rsid w:val="00373D56"/>
    <w:rsid w:val="0037662A"/>
    <w:rsid w:val="003810A3"/>
    <w:rsid w:val="00381A5F"/>
    <w:rsid w:val="003847B3"/>
    <w:rsid w:val="003850BB"/>
    <w:rsid w:val="003912D3"/>
    <w:rsid w:val="00392946"/>
    <w:rsid w:val="003A2E9C"/>
    <w:rsid w:val="003A3572"/>
    <w:rsid w:val="003A6466"/>
    <w:rsid w:val="003B009F"/>
    <w:rsid w:val="003B2B5D"/>
    <w:rsid w:val="003B2C3A"/>
    <w:rsid w:val="003B420D"/>
    <w:rsid w:val="003B678B"/>
    <w:rsid w:val="003C14DB"/>
    <w:rsid w:val="003D7A72"/>
    <w:rsid w:val="003E109C"/>
    <w:rsid w:val="003F090F"/>
    <w:rsid w:val="00400915"/>
    <w:rsid w:val="00404DE7"/>
    <w:rsid w:val="0040630F"/>
    <w:rsid w:val="00407325"/>
    <w:rsid w:val="00410EEC"/>
    <w:rsid w:val="00417288"/>
    <w:rsid w:val="00420B2B"/>
    <w:rsid w:val="00430641"/>
    <w:rsid w:val="004306E5"/>
    <w:rsid w:val="00430809"/>
    <w:rsid w:val="004378D8"/>
    <w:rsid w:val="00437D86"/>
    <w:rsid w:val="00440010"/>
    <w:rsid w:val="004407CA"/>
    <w:rsid w:val="00445556"/>
    <w:rsid w:val="00445AE2"/>
    <w:rsid w:val="00454235"/>
    <w:rsid w:val="0045776F"/>
    <w:rsid w:val="00461234"/>
    <w:rsid w:val="0046155B"/>
    <w:rsid w:val="0046239C"/>
    <w:rsid w:val="00462591"/>
    <w:rsid w:val="0046304A"/>
    <w:rsid w:val="0046371B"/>
    <w:rsid w:val="00464B64"/>
    <w:rsid w:val="00466129"/>
    <w:rsid w:val="00470391"/>
    <w:rsid w:val="004735C3"/>
    <w:rsid w:val="004778C2"/>
    <w:rsid w:val="00481591"/>
    <w:rsid w:val="004860F2"/>
    <w:rsid w:val="00486583"/>
    <w:rsid w:val="00491A98"/>
    <w:rsid w:val="00494701"/>
    <w:rsid w:val="004961B7"/>
    <w:rsid w:val="004A0B1C"/>
    <w:rsid w:val="004A0B81"/>
    <w:rsid w:val="004A1F47"/>
    <w:rsid w:val="004A2E2A"/>
    <w:rsid w:val="004A510B"/>
    <w:rsid w:val="004B1705"/>
    <w:rsid w:val="004B2FFA"/>
    <w:rsid w:val="004B3A47"/>
    <w:rsid w:val="004B7C09"/>
    <w:rsid w:val="004C396D"/>
    <w:rsid w:val="004C3E58"/>
    <w:rsid w:val="004E1402"/>
    <w:rsid w:val="004E180E"/>
    <w:rsid w:val="004E1A37"/>
    <w:rsid w:val="004E27BD"/>
    <w:rsid w:val="004E2AAA"/>
    <w:rsid w:val="005018E0"/>
    <w:rsid w:val="005025FD"/>
    <w:rsid w:val="00502F3E"/>
    <w:rsid w:val="00506A48"/>
    <w:rsid w:val="005070BE"/>
    <w:rsid w:val="00510877"/>
    <w:rsid w:val="00510A39"/>
    <w:rsid w:val="00513F4B"/>
    <w:rsid w:val="005147C7"/>
    <w:rsid w:val="00521234"/>
    <w:rsid w:val="00521634"/>
    <w:rsid w:val="0052360F"/>
    <w:rsid w:val="00531280"/>
    <w:rsid w:val="00532C75"/>
    <w:rsid w:val="00536E0E"/>
    <w:rsid w:val="00536EE2"/>
    <w:rsid w:val="0054458D"/>
    <w:rsid w:val="00545E64"/>
    <w:rsid w:val="005477BE"/>
    <w:rsid w:val="00552FA2"/>
    <w:rsid w:val="0056792C"/>
    <w:rsid w:val="0057149D"/>
    <w:rsid w:val="005720F8"/>
    <w:rsid w:val="00582652"/>
    <w:rsid w:val="005861FA"/>
    <w:rsid w:val="005869A6"/>
    <w:rsid w:val="0059047F"/>
    <w:rsid w:val="005A21F0"/>
    <w:rsid w:val="005A64CA"/>
    <w:rsid w:val="005A6590"/>
    <w:rsid w:val="005B4292"/>
    <w:rsid w:val="005B4EF4"/>
    <w:rsid w:val="005C1F25"/>
    <w:rsid w:val="005C3C55"/>
    <w:rsid w:val="005C4963"/>
    <w:rsid w:val="005D4F80"/>
    <w:rsid w:val="005D60AC"/>
    <w:rsid w:val="005D70B2"/>
    <w:rsid w:val="005E1143"/>
    <w:rsid w:val="005E18B8"/>
    <w:rsid w:val="005E259C"/>
    <w:rsid w:val="005E3889"/>
    <w:rsid w:val="005E522F"/>
    <w:rsid w:val="005E631E"/>
    <w:rsid w:val="005E72C3"/>
    <w:rsid w:val="005F2680"/>
    <w:rsid w:val="005F4CF0"/>
    <w:rsid w:val="005F6609"/>
    <w:rsid w:val="005F6953"/>
    <w:rsid w:val="005F75B8"/>
    <w:rsid w:val="005F7B87"/>
    <w:rsid w:val="00601B9B"/>
    <w:rsid w:val="00602E23"/>
    <w:rsid w:val="006035A9"/>
    <w:rsid w:val="006057E7"/>
    <w:rsid w:val="00616569"/>
    <w:rsid w:val="00616B90"/>
    <w:rsid w:val="006205B4"/>
    <w:rsid w:val="00621B48"/>
    <w:rsid w:val="00622D0B"/>
    <w:rsid w:val="00626311"/>
    <w:rsid w:val="00626359"/>
    <w:rsid w:val="00630581"/>
    <w:rsid w:val="00631B9B"/>
    <w:rsid w:val="00632123"/>
    <w:rsid w:val="006326C5"/>
    <w:rsid w:val="006338FD"/>
    <w:rsid w:val="006358FC"/>
    <w:rsid w:val="00637575"/>
    <w:rsid w:val="00642EF7"/>
    <w:rsid w:val="006525E2"/>
    <w:rsid w:val="00654DC4"/>
    <w:rsid w:val="00655392"/>
    <w:rsid w:val="0065598E"/>
    <w:rsid w:val="00656231"/>
    <w:rsid w:val="006564B1"/>
    <w:rsid w:val="0066030C"/>
    <w:rsid w:val="006612DF"/>
    <w:rsid w:val="006706E9"/>
    <w:rsid w:val="00670D8A"/>
    <w:rsid w:val="00671714"/>
    <w:rsid w:val="00681496"/>
    <w:rsid w:val="00682C54"/>
    <w:rsid w:val="006866F5"/>
    <w:rsid w:val="00691122"/>
    <w:rsid w:val="006911C6"/>
    <w:rsid w:val="006935D8"/>
    <w:rsid w:val="00695E6C"/>
    <w:rsid w:val="00696989"/>
    <w:rsid w:val="006A1B14"/>
    <w:rsid w:val="006A1C35"/>
    <w:rsid w:val="006A3B9B"/>
    <w:rsid w:val="006B4399"/>
    <w:rsid w:val="006B6253"/>
    <w:rsid w:val="006C19D5"/>
    <w:rsid w:val="006C26A0"/>
    <w:rsid w:val="006C3645"/>
    <w:rsid w:val="006D016D"/>
    <w:rsid w:val="006D139F"/>
    <w:rsid w:val="006D2332"/>
    <w:rsid w:val="006D30F9"/>
    <w:rsid w:val="006D5B30"/>
    <w:rsid w:val="006D7C26"/>
    <w:rsid w:val="006D7DAC"/>
    <w:rsid w:val="006E2AA2"/>
    <w:rsid w:val="006E2AEC"/>
    <w:rsid w:val="006F2A8B"/>
    <w:rsid w:val="006F3588"/>
    <w:rsid w:val="006F4851"/>
    <w:rsid w:val="007026E2"/>
    <w:rsid w:val="00703DBF"/>
    <w:rsid w:val="00705255"/>
    <w:rsid w:val="00707309"/>
    <w:rsid w:val="0071053F"/>
    <w:rsid w:val="007140A1"/>
    <w:rsid w:val="00715871"/>
    <w:rsid w:val="007259D1"/>
    <w:rsid w:val="007319A5"/>
    <w:rsid w:val="007339E5"/>
    <w:rsid w:val="00736951"/>
    <w:rsid w:val="0074199B"/>
    <w:rsid w:val="0074401F"/>
    <w:rsid w:val="007469E9"/>
    <w:rsid w:val="0074755B"/>
    <w:rsid w:val="0075182C"/>
    <w:rsid w:val="007529AC"/>
    <w:rsid w:val="0075551E"/>
    <w:rsid w:val="007574CE"/>
    <w:rsid w:val="007659DC"/>
    <w:rsid w:val="00774820"/>
    <w:rsid w:val="00782D8D"/>
    <w:rsid w:val="00783D1E"/>
    <w:rsid w:val="00786462"/>
    <w:rsid w:val="007864F8"/>
    <w:rsid w:val="00792071"/>
    <w:rsid w:val="00793A87"/>
    <w:rsid w:val="00793D31"/>
    <w:rsid w:val="00795331"/>
    <w:rsid w:val="007A4F67"/>
    <w:rsid w:val="007A565D"/>
    <w:rsid w:val="007B2806"/>
    <w:rsid w:val="007B287F"/>
    <w:rsid w:val="007C11EA"/>
    <w:rsid w:val="007D1BCF"/>
    <w:rsid w:val="007D2D78"/>
    <w:rsid w:val="007D3023"/>
    <w:rsid w:val="007D4AC7"/>
    <w:rsid w:val="007D4FED"/>
    <w:rsid w:val="007E0CAB"/>
    <w:rsid w:val="007E2772"/>
    <w:rsid w:val="007E47E0"/>
    <w:rsid w:val="007F1396"/>
    <w:rsid w:val="007F659D"/>
    <w:rsid w:val="00804B03"/>
    <w:rsid w:val="008050B3"/>
    <w:rsid w:val="008060D9"/>
    <w:rsid w:val="008078E5"/>
    <w:rsid w:val="008135B8"/>
    <w:rsid w:val="0081504A"/>
    <w:rsid w:val="008160C5"/>
    <w:rsid w:val="0082053F"/>
    <w:rsid w:val="008219BF"/>
    <w:rsid w:val="00835850"/>
    <w:rsid w:val="00836611"/>
    <w:rsid w:val="00840889"/>
    <w:rsid w:val="0084675D"/>
    <w:rsid w:val="00847B89"/>
    <w:rsid w:val="008566A4"/>
    <w:rsid w:val="0086170B"/>
    <w:rsid w:val="00864445"/>
    <w:rsid w:val="0086573C"/>
    <w:rsid w:val="00865BB3"/>
    <w:rsid w:val="00866E8F"/>
    <w:rsid w:val="008725D6"/>
    <w:rsid w:val="00880A97"/>
    <w:rsid w:val="00881D64"/>
    <w:rsid w:val="00886694"/>
    <w:rsid w:val="008936CC"/>
    <w:rsid w:val="008A0A39"/>
    <w:rsid w:val="008A22A8"/>
    <w:rsid w:val="008A25F0"/>
    <w:rsid w:val="008B0294"/>
    <w:rsid w:val="008B09E5"/>
    <w:rsid w:val="008B3023"/>
    <w:rsid w:val="008B4E89"/>
    <w:rsid w:val="008B7A0E"/>
    <w:rsid w:val="008B7DC3"/>
    <w:rsid w:val="008C0F1E"/>
    <w:rsid w:val="008C1890"/>
    <w:rsid w:val="008C3861"/>
    <w:rsid w:val="008D086C"/>
    <w:rsid w:val="008D1E5D"/>
    <w:rsid w:val="008D5FE2"/>
    <w:rsid w:val="008D7DD1"/>
    <w:rsid w:val="008E133C"/>
    <w:rsid w:val="008E69FC"/>
    <w:rsid w:val="008F3352"/>
    <w:rsid w:val="008F629F"/>
    <w:rsid w:val="009011DD"/>
    <w:rsid w:val="00902047"/>
    <w:rsid w:val="00902F70"/>
    <w:rsid w:val="00905200"/>
    <w:rsid w:val="00910A8C"/>
    <w:rsid w:val="00911D81"/>
    <w:rsid w:val="00913A40"/>
    <w:rsid w:val="00915B4D"/>
    <w:rsid w:val="009160CF"/>
    <w:rsid w:val="00921242"/>
    <w:rsid w:val="009229C3"/>
    <w:rsid w:val="00926310"/>
    <w:rsid w:val="009263F9"/>
    <w:rsid w:val="009313D2"/>
    <w:rsid w:val="0093208C"/>
    <w:rsid w:val="00932757"/>
    <w:rsid w:val="00932D39"/>
    <w:rsid w:val="00933497"/>
    <w:rsid w:val="00936429"/>
    <w:rsid w:val="00942348"/>
    <w:rsid w:val="00943902"/>
    <w:rsid w:val="009471CE"/>
    <w:rsid w:val="00950CFC"/>
    <w:rsid w:val="009561BA"/>
    <w:rsid w:val="00956523"/>
    <w:rsid w:val="00965A0D"/>
    <w:rsid w:val="00966610"/>
    <w:rsid w:val="009720DD"/>
    <w:rsid w:val="00972FBA"/>
    <w:rsid w:val="0097372E"/>
    <w:rsid w:val="00975003"/>
    <w:rsid w:val="00975D0B"/>
    <w:rsid w:val="009762BB"/>
    <w:rsid w:val="00976B41"/>
    <w:rsid w:val="00977A7C"/>
    <w:rsid w:val="0098094A"/>
    <w:rsid w:val="00982C47"/>
    <w:rsid w:val="00991219"/>
    <w:rsid w:val="00994FCD"/>
    <w:rsid w:val="0099564E"/>
    <w:rsid w:val="00995F8A"/>
    <w:rsid w:val="009A46A8"/>
    <w:rsid w:val="009A4F57"/>
    <w:rsid w:val="009B3C74"/>
    <w:rsid w:val="009C3351"/>
    <w:rsid w:val="009C7E05"/>
    <w:rsid w:val="009D0F62"/>
    <w:rsid w:val="009D2722"/>
    <w:rsid w:val="009D5CAF"/>
    <w:rsid w:val="009E44DD"/>
    <w:rsid w:val="009E53FB"/>
    <w:rsid w:val="009F0C49"/>
    <w:rsid w:val="009F4B76"/>
    <w:rsid w:val="009F59AD"/>
    <w:rsid w:val="009F72E0"/>
    <w:rsid w:val="009F788C"/>
    <w:rsid w:val="00A03567"/>
    <w:rsid w:val="00A13CD3"/>
    <w:rsid w:val="00A14342"/>
    <w:rsid w:val="00A167F8"/>
    <w:rsid w:val="00A20198"/>
    <w:rsid w:val="00A25749"/>
    <w:rsid w:val="00A25BE6"/>
    <w:rsid w:val="00A263B7"/>
    <w:rsid w:val="00A270A7"/>
    <w:rsid w:val="00A2745D"/>
    <w:rsid w:val="00A31156"/>
    <w:rsid w:val="00A3115B"/>
    <w:rsid w:val="00A31B8E"/>
    <w:rsid w:val="00A32638"/>
    <w:rsid w:val="00A344BC"/>
    <w:rsid w:val="00A3787D"/>
    <w:rsid w:val="00A4315B"/>
    <w:rsid w:val="00A45624"/>
    <w:rsid w:val="00A46F67"/>
    <w:rsid w:val="00A47DE7"/>
    <w:rsid w:val="00A550CD"/>
    <w:rsid w:val="00A572E1"/>
    <w:rsid w:val="00A6104D"/>
    <w:rsid w:val="00A61B4F"/>
    <w:rsid w:val="00A62E0A"/>
    <w:rsid w:val="00A65BE7"/>
    <w:rsid w:val="00A66D28"/>
    <w:rsid w:val="00A67E8C"/>
    <w:rsid w:val="00A71A05"/>
    <w:rsid w:val="00A743C2"/>
    <w:rsid w:val="00A749CC"/>
    <w:rsid w:val="00A753F2"/>
    <w:rsid w:val="00A76B3F"/>
    <w:rsid w:val="00A805B1"/>
    <w:rsid w:val="00A811D4"/>
    <w:rsid w:val="00A90C74"/>
    <w:rsid w:val="00A969C3"/>
    <w:rsid w:val="00A97C63"/>
    <w:rsid w:val="00A97DAF"/>
    <w:rsid w:val="00AA0859"/>
    <w:rsid w:val="00AA3093"/>
    <w:rsid w:val="00AB0018"/>
    <w:rsid w:val="00AB0477"/>
    <w:rsid w:val="00AB0E90"/>
    <w:rsid w:val="00AB3213"/>
    <w:rsid w:val="00AB6A3B"/>
    <w:rsid w:val="00AC46D0"/>
    <w:rsid w:val="00AD069E"/>
    <w:rsid w:val="00AD0A7F"/>
    <w:rsid w:val="00AE02DA"/>
    <w:rsid w:val="00AE21AA"/>
    <w:rsid w:val="00AF1A53"/>
    <w:rsid w:val="00AF34A7"/>
    <w:rsid w:val="00AF5E35"/>
    <w:rsid w:val="00B0100A"/>
    <w:rsid w:val="00B011AA"/>
    <w:rsid w:val="00B01438"/>
    <w:rsid w:val="00B025CF"/>
    <w:rsid w:val="00B0415A"/>
    <w:rsid w:val="00B07383"/>
    <w:rsid w:val="00B1180D"/>
    <w:rsid w:val="00B130C6"/>
    <w:rsid w:val="00B1328D"/>
    <w:rsid w:val="00B164DB"/>
    <w:rsid w:val="00B26748"/>
    <w:rsid w:val="00B277BF"/>
    <w:rsid w:val="00B3453B"/>
    <w:rsid w:val="00B41CD6"/>
    <w:rsid w:val="00B50452"/>
    <w:rsid w:val="00B504AF"/>
    <w:rsid w:val="00B50D5F"/>
    <w:rsid w:val="00B514C2"/>
    <w:rsid w:val="00B521D9"/>
    <w:rsid w:val="00B559FD"/>
    <w:rsid w:val="00B61CDC"/>
    <w:rsid w:val="00B61E18"/>
    <w:rsid w:val="00B63018"/>
    <w:rsid w:val="00B6427B"/>
    <w:rsid w:val="00B70DE4"/>
    <w:rsid w:val="00B71604"/>
    <w:rsid w:val="00B73A74"/>
    <w:rsid w:val="00B74363"/>
    <w:rsid w:val="00B8191D"/>
    <w:rsid w:val="00B8356A"/>
    <w:rsid w:val="00B8418A"/>
    <w:rsid w:val="00B853B9"/>
    <w:rsid w:val="00BA2A2A"/>
    <w:rsid w:val="00BA700B"/>
    <w:rsid w:val="00BB25A2"/>
    <w:rsid w:val="00BB32E8"/>
    <w:rsid w:val="00BB5BEE"/>
    <w:rsid w:val="00BC13C0"/>
    <w:rsid w:val="00BC23AA"/>
    <w:rsid w:val="00BC36BC"/>
    <w:rsid w:val="00BC72CE"/>
    <w:rsid w:val="00BD00D5"/>
    <w:rsid w:val="00BD7679"/>
    <w:rsid w:val="00BE3B1D"/>
    <w:rsid w:val="00BE3D27"/>
    <w:rsid w:val="00BF1DB6"/>
    <w:rsid w:val="00BF2F82"/>
    <w:rsid w:val="00BF3561"/>
    <w:rsid w:val="00BF3C5B"/>
    <w:rsid w:val="00BF3FDE"/>
    <w:rsid w:val="00BF49D1"/>
    <w:rsid w:val="00BF4F29"/>
    <w:rsid w:val="00BF6CB7"/>
    <w:rsid w:val="00C00A7A"/>
    <w:rsid w:val="00C00EBF"/>
    <w:rsid w:val="00C044E2"/>
    <w:rsid w:val="00C0723A"/>
    <w:rsid w:val="00C103D7"/>
    <w:rsid w:val="00C1297E"/>
    <w:rsid w:val="00C13E8F"/>
    <w:rsid w:val="00C14BF1"/>
    <w:rsid w:val="00C17E46"/>
    <w:rsid w:val="00C17FA4"/>
    <w:rsid w:val="00C21536"/>
    <w:rsid w:val="00C32513"/>
    <w:rsid w:val="00C40853"/>
    <w:rsid w:val="00C43F39"/>
    <w:rsid w:val="00C51054"/>
    <w:rsid w:val="00C521FD"/>
    <w:rsid w:val="00C65256"/>
    <w:rsid w:val="00C73447"/>
    <w:rsid w:val="00C763A8"/>
    <w:rsid w:val="00C8104C"/>
    <w:rsid w:val="00C82014"/>
    <w:rsid w:val="00C82088"/>
    <w:rsid w:val="00C82EDC"/>
    <w:rsid w:val="00C84359"/>
    <w:rsid w:val="00C9511E"/>
    <w:rsid w:val="00C956E6"/>
    <w:rsid w:val="00CA010F"/>
    <w:rsid w:val="00CA16F7"/>
    <w:rsid w:val="00CA29CA"/>
    <w:rsid w:val="00CA2CA9"/>
    <w:rsid w:val="00CA57CE"/>
    <w:rsid w:val="00CB0498"/>
    <w:rsid w:val="00CB4912"/>
    <w:rsid w:val="00CC3F1A"/>
    <w:rsid w:val="00CD13E8"/>
    <w:rsid w:val="00CD37D5"/>
    <w:rsid w:val="00CE4EA4"/>
    <w:rsid w:val="00CE524B"/>
    <w:rsid w:val="00CE6D5C"/>
    <w:rsid w:val="00CF2D56"/>
    <w:rsid w:val="00CF4E5A"/>
    <w:rsid w:val="00CF6DAC"/>
    <w:rsid w:val="00D006A7"/>
    <w:rsid w:val="00D0399C"/>
    <w:rsid w:val="00D126BF"/>
    <w:rsid w:val="00D15D10"/>
    <w:rsid w:val="00D17313"/>
    <w:rsid w:val="00D200B2"/>
    <w:rsid w:val="00D20F97"/>
    <w:rsid w:val="00D23738"/>
    <w:rsid w:val="00D31025"/>
    <w:rsid w:val="00D346F0"/>
    <w:rsid w:val="00D40E4E"/>
    <w:rsid w:val="00D42027"/>
    <w:rsid w:val="00D60BED"/>
    <w:rsid w:val="00D62F79"/>
    <w:rsid w:val="00D63590"/>
    <w:rsid w:val="00D64CC2"/>
    <w:rsid w:val="00D71CAD"/>
    <w:rsid w:val="00D7481E"/>
    <w:rsid w:val="00D75DE6"/>
    <w:rsid w:val="00D80A12"/>
    <w:rsid w:val="00D81268"/>
    <w:rsid w:val="00D8624C"/>
    <w:rsid w:val="00D87260"/>
    <w:rsid w:val="00D9033B"/>
    <w:rsid w:val="00D909F0"/>
    <w:rsid w:val="00D93494"/>
    <w:rsid w:val="00D94769"/>
    <w:rsid w:val="00D973F9"/>
    <w:rsid w:val="00D978FB"/>
    <w:rsid w:val="00DA2164"/>
    <w:rsid w:val="00DA32A3"/>
    <w:rsid w:val="00DA5C5F"/>
    <w:rsid w:val="00DB1871"/>
    <w:rsid w:val="00DB39C0"/>
    <w:rsid w:val="00DB485B"/>
    <w:rsid w:val="00DC0DC5"/>
    <w:rsid w:val="00DC4F69"/>
    <w:rsid w:val="00DC57A5"/>
    <w:rsid w:val="00DC7BD3"/>
    <w:rsid w:val="00DD34F5"/>
    <w:rsid w:val="00DD4982"/>
    <w:rsid w:val="00DD5468"/>
    <w:rsid w:val="00DD61B0"/>
    <w:rsid w:val="00DE0F3D"/>
    <w:rsid w:val="00DE2791"/>
    <w:rsid w:val="00DE3F2E"/>
    <w:rsid w:val="00DF2130"/>
    <w:rsid w:val="00DF4DE5"/>
    <w:rsid w:val="00E04B38"/>
    <w:rsid w:val="00E05902"/>
    <w:rsid w:val="00E121A6"/>
    <w:rsid w:val="00E128FD"/>
    <w:rsid w:val="00E1456A"/>
    <w:rsid w:val="00E14982"/>
    <w:rsid w:val="00E2328F"/>
    <w:rsid w:val="00E23FFF"/>
    <w:rsid w:val="00E32366"/>
    <w:rsid w:val="00E32BC8"/>
    <w:rsid w:val="00E36EB1"/>
    <w:rsid w:val="00E459DD"/>
    <w:rsid w:val="00E46ACF"/>
    <w:rsid w:val="00E46DC3"/>
    <w:rsid w:val="00E51096"/>
    <w:rsid w:val="00E569DF"/>
    <w:rsid w:val="00E57158"/>
    <w:rsid w:val="00E60366"/>
    <w:rsid w:val="00E62A79"/>
    <w:rsid w:val="00E731A9"/>
    <w:rsid w:val="00E770EF"/>
    <w:rsid w:val="00E77A9A"/>
    <w:rsid w:val="00E82405"/>
    <w:rsid w:val="00E82A62"/>
    <w:rsid w:val="00E83C30"/>
    <w:rsid w:val="00E85569"/>
    <w:rsid w:val="00E85E1D"/>
    <w:rsid w:val="00E9274F"/>
    <w:rsid w:val="00E9569C"/>
    <w:rsid w:val="00E97D86"/>
    <w:rsid w:val="00EA35B6"/>
    <w:rsid w:val="00EC13E3"/>
    <w:rsid w:val="00EC45AD"/>
    <w:rsid w:val="00EC482E"/>
    <w:rsid w:val="00EC6805"/>
    <w:rsid w:val="00ED24CF"/>
    <w:rsid w:val="00ED3347"/>
    <w:rsid w:val="00ED562D"/>
    <w:rsid w:val="00ED5E7A"/>
    <w:rsid w:val="00ED5E7E"/>
    <w:rsid w:val="00ED7EE9"/>
    <w:rsid w:val="00EE4208"/>
    <w:rsid w:val="00EE6B7E"/>
    <w:rsid w:val="00EF0093"/>
    <w:rsid w:val="00EF5317"/>
    <w:rsid w:val="00EF5AD4"/>
    <w:rsid w:val="00EF636A"/>
    <w:rsid w:val="00EF7907"/>
    <w:rsid w:val="00F0237F"/>
    <w:rsid w:val="00F175E6"/>
    <w:rsid w:val="00F23EFA"/>
    <w:rsid w:val="00F250B8"/>
    <w:rsid w:val="00F25B89"/>
    <w:rsid w:val="00F3230F"/>
    <w:rsid w:val="00F34104"/>
    <w:rsid w:val="00F357ED"/>
    <w:rsid w:val="00F35841"/>
    <w:rsid w:val="00F37D7C"/>
    <w:rsid w:val="00F42530"/>
    <w:rsid w:val="00F52328"/>
    <w:rsid w:val="00F54C3A"/>
    <w:rsid w:val="00F55F35"/>
    <w:rsid w:val="00F56A3B"/>
    <w:rsid w:val="00F57EE2"/>
    <w:rsid w:val="00F61585"/>
    <w:rsid w:val="00F61AB4"/>
    <w:rsid w:val="00F66AE1"/>
    <w:rsid w:val="00F673A6"/>
    <w:rsid w:val="00F760D3"/>
    <w:rsid w:val="00F80B17"/>
    <w:rsid w:val="00F85F65"/>
    <w:rsid w:val="00F97AF9"/>
    <w:rsid w:val="00FA02DF"/>
    <w:rsid w:val="00FA686E"/>
    <w:rsid w:val="00FA6C90"/>
    <w:rsid w:val="00FB6D54"/>
    <w:rsid w:val="00FC00A5"/>
    <w:rsid w:val="00FC61C6"/>
    <w:rsid w:val="00FD067C"/>
    <w:rsid w:val="00FD0963"/>
    <w:rsid w:val="00FD5178"/>
    <w:rsid w:val="00FD6DE0"/>
    <w:rsid w:val="00FD79B7"/>
    <w:rsid w:val="00FE4638"/>
    <w:rsid w:val="00FE4713"/>
    <w:rsid w:val="00FE5C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7" type="connector" idref="#_x0000_s1123"/>
        <o:r id="V:Rule8" type="connector" idref="#_x0000_s1125"/>
        <o:r id="V:Rule9" type="connector" idref="#_x0000_s1124"/>
        <o:r id="V:Rule10" type="connector" idref="#_x0000_s1130"/>
        <o:r id="V:Rule11" type="connector" idref="#_x0000_s1126"/>
        <o:r id="V:Rule12" type="connector" idref="#_x0000_s1129"/>
      </o:rules>
    </o:shapelayout>
  </w:shapeDefaults>
  <w:decimalSymbol w:val=","/>
  <w:listSeparator w:val=";"/>
  <w15:chartTrackingRefBased/>
  <w15:docId w15:val="{08365466-8F1D-4DB9-95EF-CEB1B0F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11DD"/>
    <w:rPr>
      <w:sz w:val="24"/>
      <w:szCs w:val="24"/>
    </w:rPr>
  </w:style>
  <w:style w:type="paragraph" w:styleId="Naslov1">
    <w:name w:val="heading 1"/>
    <w:basedOn w:val="Naslov"/>
    <w:next w:val="Navaden"/>
    <w:qFormat/>
    <w:rsid w:val="005B4292"/>
    <w:pPr>
      <w:keepNext/>
      <w:spacing w:before="0" w:after="0"/>
    </w:pPr>
    <w:rPr>
      <w:rFonts w:cs="Times New Roman"/>
      <w:bCs w:val="0"/>
      <w:color w:val="FF0000"/>
      <w:kern w:val="0"/>
      <w:sz w:val="24"/>
      <w:szCs w:val="20"/>
    </w:rPr>
  </w:style>
  <w:style w:type="paragraph" w:styleId="Naslov2">
    <w:name w:val="heading 2"/>
    <w:basedOn w:val="Naslov"/>
    <w:next w:val="Navaden"/>
    <w:qFormat/>
    <w:rsid w:val="005B4292"/>
    <w:pPr>
      <w:keepNext/>
      <w:jc w:val="left"/>
      <w:outlineLvl w:val="1"/>
    </w:pPr>
    <w:rPr>
      <w:iCs/>
      <w:color w:val="0000FF"/>
      <w:kern w:val="0"/>
      <w:sz w:val="22"/>
      <w:szCs w:val="28"/>
    </w:rPr>
  </w:style>
  <w:style w:type="paragraph" w:styleId="Naslov3">
    <w:name w:val="heading 3"/>
    <w:basedOn w:val="Naslov"/>
    <w:next w:val="Navaden"/>
    <w:qFormat/>
    <w:rsid w:val="005B4292"/>
    <w:pPr>
      <w:keepNext/>
      <w:jc w:val="left"/>
      <w:outlineLvl w:val="2"/>
    </w:pPr>
    <w:rPr>
      <w:b w:val="0"/>
      <w:color w:val="0000FF"/>
      <w:kern w:val="0"/>
      <w:sz w:val="22"/>
      <w:szCs w:val="26"/>
    </w:rPr>
  </w:style>
  <w:style w:type="paragraph" w:styleId="Naslov7">
    <w:name w:val="heading 7"/>
    <w:basedOn w:val="Navaden"/>
    <w:next w:val="Navaden"/>
    <w:link w:val="Naslov7Znak"/>
    <w:uiPriority w:val="99"/>
    <w:unhideWhenUsed/>
    <w:qFormat/>
    <w:rsid w:val="001F5887"/>
    <w:pPr>
      <w:spacing w:before="240" w:after="60" w:line="260" w:lineRule="atLeast"/>
      <w:outlineLvl w:val="6"/>
    </w:pPr>
    <w:rPr>
      <w:rFonts w:ascii="Calibri" w:hAnsi="Calibri"/>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259C"/>
    <w:pPr>
      <w:tabs>
        <w:tab w:val="center" w:pos="4320"/>
        <w:tab w:val="right" w:pos="8640"/>
      </w:tabs>
      <w:spacing w:line="260" w:lineRule="exact"/>
    </w:pPr>
    <w:rPr>
      <w:rFonts w:ascii="Arial" w:hAnsi="Arial"/>
      <w:sz w:val="20"/>
      <w:lang w:val="en-US" w:eastAsia="en-US"/>
    </w:rPr>
  </w:style>
  <w:style w:type="paragraph" w:customStyle="1" w:styleId="Slog2">
    <w:name w:val="Slog2"/>
    <w:basedOn w:val="Navaden"/>
    <w:rsid w:val="005B4292"/>
    <w:pPr>
      <w:jc w:val="both"/>
    </w:pPr>
    <w:rPr>
      <w:rFonts w:ascii="Arial" w:hAnsi="Arial"/>
      <w:b/>
      <w:color w:val="0000FF"/>
      <w:sz w:val="22"/>
      <w:szCs w:val="20"/>
    </w:rPr>
  </w:style>
  <w:style w:type="numbering" w:styleId="111111">
    <w:name w:val="Outline List 2"/>
    <w:basedOn w:val="Brezseznama"/>
    <w:rsid w:val="005B4292"/>
    <w:pPr>
      <w:numPr>
        <w:numId w:val="1"/>
      </w:numPr>
    </w:pPr>
  </w:style>
  <w:style w:type="paragraph" w:styleId="Naslov">
    <w:name w:val="Title"/>
    <w:basedOn w:val="Navaden"/>
    <w:qFormat/>
    <w:rsid w:val="005B4292"/>
    <w:pPr>
      <w:spacing w:before="240" w:after="60"/>
      <w:jc w:val="center"/>
      <w:outlineLvl w:val="0"/>
    </w:pPr>
    <w:rPr>
      <w:rFonts w:ascii="Arial" w:hAnsi="Arial" w:cs="Arial"/>
      <w:b/>
      <w:bCs/>
      <w:kern w:val="28"/>
      <w:sz w:val="32"/>
      <w:szCs w:val="32"/>
    </w:rPr>
  </w:style>
  <w:style w:type="paragraph" w:styleId="Noga">
    <w:name w:val="footer"/>
    <w:basedOn w:val="Navaden"/>
    <w:link w:val="NogaZnak"/>
    <w:uiPriority w:val="99"/>
    <w:rsid w:val="009D0F62"/>
    <w:pPr>
      <w:tabs>
        <w:tab w:val="center" w:pos="4536"/>
        <w:tab w:val="right" w:pos="9072"/>
      </w:tabs>
    </w:pPr>
  </w:style>
  <w:style w:type="character" w:styleId="tevilkastrani">
    <w:name w:val="page number"/>
    <w:basedOn w:val="Privzetapisavaodstavka"/>
    <w:rsid w:val="009D0F62"/>
  </w:style>
  <w:style w:type="paragraph" w:customStyle="1" w:styleId="Default">
    <w:name w:val="Default"/>
    <w:rsid w:val="009D0F62"/>
    <w:pPr>
      <w:autoSpaceDE w:val="0"/>
      <w:autoSpaceDN w:val="0"/>
      <w:adjustRightInd w:val="0"/>
    </w:pPr>
    <w:rPr>
      <w:rFonts w:ascii="Arial" w:hAnsi="Arial" w:cs="Arial"/>
      <w:color w:val="000000"/>
      <w:sz w:val="24"/>
      <w:szCs w:val="24"/>
    </w:rPr>
  </w:style>
  <w:style w:type="numbering" w:customStyle="1" w:styleId="Slog1">
    <w:name w:val="Slog1"/>
    <w:link w:val="Slog1Znak"/>
    <w:rsid w:val="00B6427B"/>
    <w:pPr>
      <w:numPr>
        <w:numId w:val="2"/>
      </w:numPr>
    </w:pPr>
  </w:style>
  <w:style w:type="character" w:styleId="Hiperpovezava">
    <w:name w:val="Hyperlink"/>
    <w:rsid w:val="00F34104"/>
    <w:rPr>
      <w:color w:val="0000FF"/>
      <w:u w:val="single"/>
    </w:rPr>
  </w:style>
  <w:style w:type="character" w:styleId="Krepko">
    <w:name w:val="Strong"/>
    <w:qFormat/>
    <w:rsid w:val="00E57158"/>
    <w:rPr>
      <w:b/>
      <w:bCs/>
    </w:rPr>
  </w:style>
  <w:style w:type="table" w:styleId="Tabelamrea">
    <w:name w:val="Table Grid"/>
    <w:basedOn w:val="Navadnatabela"/>
    <w:rsid w:val="0063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Znak">
    <w:name w:val="Slog1 Znak"/>
    <w:link w:val="Slog1"/>
    <w:rsid w:val="00637575"/>
    <w:rPr>
      <w:rFonts w:ascii="Arial" w:hAnsi="Arial"/>
      <w:b/>
      <w:color w:val="FF0000"/>
      <w:sz w:val="24"/>
      <w:lang w:val="sl-SI" w:eastAsia="sl-SI" w:bidi="ar-SA"/>
    </w:rPr>
  </w:style>
  <w:style w:type="character" w:styleId="Poudarek">
    <w:name w:val="Emphasis"/>
    <w:qFormat/>
    <w:rsid w:val="00D23738"/>
    <w:rPr>
      <w:i/>
      <w:iCs/>
      <w:shd w:val="clear" w:color="auto" w:fill="FFFFCC"/>
    </w:rPr>
  </w:style>
  <w:style w:type="paragraph" w:styleId="Navadensplet">
    <w:name w:val="Normal (Web)"/>
    <w:basedOn w:val="Navaden"/>
    <w:rsid w:val="00510A39"/>
    <w:pPr>
      <w:spacing w:after="140"/>
    </w:pPr>
    <w:rPr>
      <w:color w:val="333333"/>
      <w:sz w:val="12"/>
      <w:szCs w:val="12"/>
    </w:rPr>
  </w:style>
  <w:style w:type="paragraph" w:customStyle="1" w:styleId="docfontsubtitle">
    <w:name w:val="docfontsubtitle"/>
    <w:basedOn w:val="Navaden"/>
    <w:rsid w:val="005F4CF0"/>
    <w:pPr>
      <w:spacing w:before="100" w:after="100"/>
    </w:pPr>
    <w:rPr>
      <w:b/>
      <w:bCs/>
      <w:color w:val="529CBA"/>
      <w:sz w:val="14"/>
      <w:szCs w:val="14"/>
    </w:rPr>
  </w:style>
  <w:style w:type="paragraph" w:customStyle="1" w:styleId="docfontnormal">
    <w:name w:val="docfontnormal"/>
    <w:basedOn w:val="Navaden"/>
    <w:rsid w:val="005F4CF0"/>
    <w:pPr>
      <w:spacing w:before="100" w:beforeAutospacing="1" w:after="100" w:afterAutospacing="1"/>
    </w:pPr>
  </w:style>
  <w:style w:type="paragraph" w:customStyle="1" w:styleId="docfonttitle1">
    <w:name w:val="docfonttitle1"/>
    <w:basedOn w:val="Navaden"/>
    <w:rsid w:val="00AD0A7F"/>
    <w:pPr>
      <w:spacing w:after="250"/>
    </w:pPr>
    <w:rPr>
      <w:b/>
      <w:bCs/>
      <w:caps/>
      <w:sz w:val="14"/>
      <w:szCs w:val="14"/>
    </w:rPr>
  </w:style>
  <w:style w:type="paragraph" w:customStyle="1" w:styleId="doccenter">
    <w:name w:val="doccenter"/>
    <w:basedOn w:val="Navaden"/>
    <w:rsid w:val="00D15D10"/>
    <w:pPr>
      <w:spacing w:before="100" w:beforeAutospacing="1" w:after="100" w:afterAutospacing="1"/>
      <w:jc w:val="center"/>
    </w:pPr>
  </w:style>
  <w:style w:type="character" w:customStyle="1" w:styleId="docfontitalic">
    <w:name w:val="docfontitalic"/>
    <w:basedOn w:val="Privzetapisavaodstavka"/>
    <w:rsid w:val="00D15D10"/>
  </w:style>
  <w:style w:type="paragraph" w:customStyle="1" w:styleId="Naslov21">
    <w:name w:val="Naslov 21"/>
    <w:basedOn w:val="Default"/>
    <w:next w:val="Default"/>
    <w:rsid w:val="00866E8F"/>
    <w:rPr>
      <w:rFonts w:ascii="LLICOG+TimesNewRoman,BoldItalic" w:hAnsi="LLICOG+TimesNewRoman,BoldItalic" w:cs="Times New Roman"/>
      <w:color w:val="auto"/>
    </w:rPr>
  </w:style>
  <w:style w:type="paragraph" w:styleId="Telobesedila">
    <w:name w:val="Body Text"/>
    <w:basedOn w:val="Navaden"/>
    <w:rsid w:val="001B7944"/>
    <w:pPr>
      <w:jc w:val="both"/>
    </w:pPr>
    <w:rPr>
      <w:rFonts w:ascii="Arial" w:hAnsi="Arial"/>
      <w:szCs w:val="20"/>
      <w:lang w:eastAsia="en-US"/>
    </w:rPr>
  </w:style>
  <w:style w:type="paragraph" w:styleId="Telobesedila3">
    <w:name w:val="Body Text 3"/>
    <w:basedOn w:val="Navaden"/>
    <w:rsid w:val="006866F5"/>
    <w:pPr>
      <w:spacing w:after="120"/>
    </w:pPr>
    <w:rPr>
      <w:sz w:val="16"/>
      <w:szCs w:val="16"/>
    </w:rPr>
  </w:style>
  <w:style w:type="paragraph" w:customStyle="1" w:styleId="A">
    <w:name w:val="A"/>
    <w:basedOn w:val="Default"/>
    <w:next w:val="Default"/>
    <w:rsid w:val="006866F5"/>
    <w:rPr>
      <w:rFonts w:ascii="LMPPLF+TimesNewRoman,Italic" w:hAnsi="LMPPLF+TimesNewRoman,Italic" w:cs="Times New Roman"/>
      <w:color w:val="auto"/>
    </w:rPr>
  </w:style>
  <w:style w:type="paragraph" w:customStyle="1" w:styleId="PRILOGE">
    <w:name w:val="PRILOGE"/>
    <w:basedOn w:val="Default"/>
    <w:next w:val="Default"/>
    <w:rsid w:val="006866F5"/>
    <w:rPr>
      <w:rFonts w:ascii="LMPPLF+TimesNewRoman,Italic" w:hAnsi="LMPPLF+TimesNewRoman,Italic" w:cs="Times New Roman"/>
      <w:color w:val="auto"/>
    </w:rPr>
  </w:style>
  <w:style w:type="paragraph" w:customStyle="1" w:styleId="docfonttitle">
    <w:name w:val="docfonttitle"/>
    <w:basedOn w:val="Navaden"/>
    <w:rsid w:val="00331585"/>
    <w:pPr>
      <w:spacing w:before="100" w:beforeAutospacing="1" w:after="100" w:afterAutospacing="1"/>
    </w:pPr>
    <w:rPr>
      <w:rFonts w:ascii="Arial" w:hAnsi="Arial" w:cs="Arial"/>
      <w:color w:val="8D2612"/>
      <w:sz w:val="28"/>
      <w:szCs w:val="28"/>
    </w:rPr>
  </w:style>
  <w:style w:type="paragraph" w:customStyle="1" w:styleId="docfontnormal1">
    <w:name w:val="docfontnormal1"/>
    <w:basedOn w:val="Navaden"/>
    <w:rsid w:val="00331585"/>
    <w:pPr>
      <w:spacing w:before="100" w:beforeAutospacing="1" w:after="100" w:afterAutospacing="1"/>
    </w:pPr>
    <w:rPr>
      <w:rFonts w:ascii="Arial" w:hAnsi="Arial" w:cs="Arial"/>
      <w:color w:val="333333"/>
      <w:sz w:val="14"/>
      <w:szCs w:val="14"/>
    </w:rPr>
  </w:style>
  <w:style w:type="paragraph" w:customStyle="1" w:styleId="docfontnorma1l">
    <w:name w:val="docfontnorma1l"/>
    <w:basedOn w:val="Navaden"/>
    <w:rsid w:val="00331585"/>
    <w:pPr>
      <w:spacing w:before="100" w:beforeAutospacing="1" w:after="100" w:afterAutospacing="1"/>
      <w:jc w:val="both"/>
    </w:pPr>
    <w:rPr>
      <w:rFonts w:ascii="Arial" w:hAnsi="Arial" w:cs="Arial"/>
      <w:color w:val="333333"/>
      <w:sz w:val="14"/>
      <w:szCs w:val="14"/>
    </w:rPr>
  </w:style>
  <w:style w:type="paragraph" w:styleId="Telobesedila2">
    <w:name w:val="Body Text 2"/>
    <w:basedOn w:val="Navaden"/>
    <w:rsid w:val="00331585"/>
    <w:pPr>
      <w:spacing w:after="120" w:line="480" w:lineRule="auto"/>
    </w:pPr>
    <w:rPr>
      <w:szCs w:val="20"/>
    </w:rPr>
  </w:style>
  <w:style w:type="paragraph" w:styleId="Sprotnaopomba-besedilo">
    <w:name w:val="footnote text"/>
    <w:basedOn w:val="Navaden"/>
    <w:link w:val="Sprotnaopomba-besediloZnak"/>
    <w:rsid w:val="00331585"/>
    <w:rPr>
      <w:sz w:val="20"/>
      <w:szCs w:val="20"/>
    </w:rPr>
  </w:style>
  <w:style w:type="character" w:styleId="Sprotnaopomba-sklic">
    <w:name w:val="footnote reference"/>
    <w:semiHidden/>
    <w:rsid w:val="00331585"/>
    <w:rPr>
      <w:vertAlign w:val="superscript"/>
    </w:rPr>
  </w:style>
  <w:style w:type="character" w:customStyle="1" w:styleId="Sprotnaopomba-besediloZnak">
    <w:name w:val="Sprotna opomba - besedilo Znak"/>
    <w:link w:val="Sprotnaopomba-besedilo"/>
    <w:rsid w:val="00331585"/>
    <w:rPr>
      <w:lang w:val="sl-SI" w:eastAsia="sl-SI" w:bidi="ar-SA"/>
    </w:rPr>
  </w:style>
  <w:style w:type="character" w:styleId="Pripombasklic">
    <w:name w:val="annotation reference"/>
    <w:rsid w:val="00B504AF"/>
    <w:rPr>
      <w:sz w:val="16"/>
      <w:szCs w:val="16"/>
    </w:rPr>
  </w:style>
  <w:style w:type="paragraph" w:styleId="Pripombabesedilo">
    <w:name w:val="annotation text"/>
    <w:basedOn w:val="Navaden"/>
    <w:link w:val="PripombabesediloZnak"/>
    <w:rsid w:val="00B504AF"/>
    <w:rPr>
      <w:sz w:val="20"/>
      <w:szCs w:val="20"/>
    </w:rPr>
  </w:style>
  <w:style w:type="character" w:customStyle="1" w:styleId="PripombabesediloZnak">
    <w:name w:val="Pripomba – besedilo Znak"/>
    <w:basedOn w:val="Privzetapisavaodstavka"/>
    <w:link w:val="Pripombabesedilo"/>
    <w:rsid w:val="00B504AF"/>
  </w:style>
  <w:style w:type="paragraph" w:styleId="Zadevapripombe">
    <w:name w:val="annotation subject"/>
    <w:basedOn w:val="Pripombabesedilo"/>
    <w:next w:val="Pripombabesedilo"/>
    <w:link w:val="ZadevapripombeZnak"/>
    <w:rsid w:val="00B504AF"/>
    <w:rPr>
      <w:b/>
      <w:bCs/>
    </w:rPr>
  </w:style>
  <w:style w:type="character" w:customStyle="1" w:styleId="ZadevapripombeZnak">
    <w:name w:val="Zadeva pripombe Znak"/>
    <w:link w:val="Zadevapripombe"/>
    <w:rsid w:val="00B504AF"/>
    <w:rPr>
      <w:b/>
      <w:bCs/>
    </w:rPr>
  </w:style>
  <w:style w:type="paragraph" w:styleId="Besedilooblaka">
    <w:name w:val="Balloon Text"/>
    <w:basedOn w:val="Navaden"/>
    <w:link w:val="BesedilooblakaZnak"/>
    <w:rsid w:val="00B504AF"/>
    <w:rPr>
      <w:rFonts w:ascii="Tahoma" w:hAnsi="Tahoma" w:cs="Tahoma"/>
      <w:sz w:val="16"/>
      <w:szCs w:val="16"/>
    </w:rPr>
  </w:style>
  <w:style w:type="character" w:customStyle="1" w:styleId="BesedilooblakaZnak">
    <w:name w:val="Besedilo oblačka Znak"/>
    <w:link w:val="Besedilooblaka"/>
    <w:rsid w:val="00B504AF"/>
    <w:rPr>
      <w:rFonts w:ascii="Tahoma" w:hAnsi="Tahoma" w:cs="Tahoma"/>
      <w:sz w:val="16"/>
      <w:szCs w:val="16"/>
    </w:rPr>
  </w:style>
  <w:style w:type="paragraph" w:styleId="Revizija">
    <w:name w:val="Revision"/>
    <w:hidden/>
    <w:uiPriority w:val="99"/>
    <w:semiHidden/>
    <w:rsid w:val="00064EB2"/>
    <w:rPr>
      <w:sz w:val="24"/>
      <w:szCs w:val="24"/>
    </w:rPr>
  </w:style>
  <w:style w:type="character" w:customStyle="1" w:styleId="GlavaZnak">
    <w:name w:val="Glava Znak"/>
    <w:link w:val="Glava"/>
    <w:uiPriority w:val="99"/>
    <w:rsid w:val="00A90C74"/>
    <w:rPr>
      <w:rFonts w:ascii="Arial" w:hAnsi="Arial"/>
      <w:szCs w:val="24"/>
      <w:lang w:val="en-US" w:eastAsia="en-US"/>
    </w:rPr>
  </w:style>
  <w:style w:type="character" w:customStyle="1" w:styleId="NogaZnak">
    <w:name w:val="Noga Znak"/>
    <w:link w:val="Noga"/>
    <w:uiPriority w:val="99"/>
    <w:rsid w:val="00FD5178"/>
    <w:rPr>
      <w:sz w:val="24"/>
      <w:szCs w:val="24"/>
    </w:rPr>
  </w:style>
  <w:style w:type="paragraph" w:styleId="Odstavekseznama">
    <w:name w:val="List Paragraph"/>
    <w:basedOn w:val="Navaden"/>
    <w:uiPriority w:val="34"/>
    <w:qFormat/>
    <w:rsid w:val="00CE524B"/>
    <w:pPr>
      <w:spacing w:line="260" w:lineRule="atLeast"/>
      <w:ind w:left="720"/>
      <w:contextualSpacing/>
    </w:pPr>
    <w:rPr>
      <w:rFonts w:ascii="Arial" w:hAnsi="Arial"/>
      <w:sz w:val="20"/>
      <w:lang w:eastAsia="en-US"/>
    </w:rPr>
  </w:style>
  <w:style w:type="character" w:customStyle="1" w:styleId="Bodytext2">
    <w:name w:val="Body text (2)_"/>
    <w:link w:val="Bodytext20"/>
    <w:rsid w:val="00464B64"/>
    <w:rPr>
      <w:rFonts w:ascii="Trebuchet MS" w:hAnsi="Trebuchet MS" w:cs="Trebuchet MS"/>
      <w:sz w:val="21"/>
      <w:szCs w:val="21"/>
      <w:shd w:val="clear" w:color="auto" w:fill="FFFFFF"/>
    </w:rPr>
  </w:style>
  <w:style w:type="paragraph" w:customStyle="1" w:styleId="Bodytext20">
    <w:name w:val="Body text (2)"/>
    <w:basedOn w:val="Navaden"/>
    <w:link w:val="Bodytext2"/>
    <w:rsid w:val="00464B64"/>
    <w:pPr>
      <w:widowControl w:val="0"/>
      <w:shd w:val="clear" w:color="auto" w:fill="FFFFFF"/>
      <w:spacing w:before="540" w:after="240" w:line="240" w:lineRule="atLeast"/>
      <w:jc w:val="both"/>
    </w:pPr>
    <w:rPr>
      <w:rFonts w:ascii="Trebuchet MS" w:hAnsi="Trebuchet MS" w:cs="Trebuchet MS"/>
      <w:sz w:val="21"/>
      <w:szCs w:val="21"/>
    </w:rPr>
  </w:style>
  <w:style w:type="character" w:customStyle="1" w:styleId="Heading2">
    <w:name w:val="Heading #2_"/>
    <w:link w:val="Heading20"/>
    <w:rsid w:val="005E631E"/>
    <w:rPr>
      <w:rFonts w:ascii="Arial" w:eastAsia="Arial" w:hAnsi="Arial" w:cs="Arial"/>
      <w:sz w:val="36"/>
      <w:szCs w:val="36"/>
      <w:shd w:val="clear" w:color="auto" w:fill="FFFFFF"/>
    </w:rPr>
  </w:style>
  <w:style w:type="paragraph" w:customStyle="1" w:styleId="Heading20">
    <w:name w:val="Heading #2"/>
    <w:basedOn w:val="Navaden"/>
    <w:link w:val="Heading2"/>
    <w:rsid w:val="005E631E"/>
    <w:pPr>
      <w:widowControl w:val="0"/>
      <w:shd w:val="clear" w:color="auto" w:fill="FFFFFF"/>
      <w:spacing w:before="1200" w:after="300" w:line="0" w:lineRule="atLeast"/>
      <w:outlineLvl w:val="1"/>
    </w:pPr>
    <w:rPr>
      <w:rFonts w:ascii="Arial" w:eastAsia="Arial" w:hAnsi="Arial" w:cs="Arial"/>
      <w:sz w:val="36"/>
      <w:szCs w:val="36"/>
    </w:rPr>
  </w:style>
  <w:style w:type="character" w:customStyle="1" w:styleId="fontstyle01">
    <w:name w:val="fontstyle01"/>
    <w:rsid w:val="00100D5E"/>
    <w:rPr>
      <w:rFonts w:ascii="Arial" w:hAnsi="Arial" w:cs="Arial" w:hint="default"/>
      <w:b/>
      <w:bCs/>
      <w:i w:val="0"/>
      <w:iCs w:val="0"/>
      <w:color w:val="38738C"/>
      <w:sz w:val="18"/>
      <w:szCs w:val="18"/>
    </w:rPr>
  </w:style>
  <w:style w:type="character" w:customStyle="1" w:styleId="st1">
    <w:name w:val="st1"/>
    <w:rsid w:val="00440010"/>
  </w:style>
  <w:style w:type="character" w:customStyle="1" w:styleId="roles">
    <w:name w:val="roles"/>
    <w:rsid w:val="00A2745D"/>
  </w:style>
  <w:style w:type="character" w:customStyle="1" w:styleId="Heading1">
    <w:name w:val="Heading #1_"/>
    <w:link w:val="Heading10"/>
    <w:rsid w:val="00F80B17"/>
    <w:rPr>
      <w:rFonts w:ascii="Arial" w:eastAsia="Arial" w:hAnsi="Arial" w:cs="Arial"/>
      <w:b/>
      <w:bCs/>
      <w:sz w:val="17"/>
      <w:szCs w:val="17"/>
      <w:shd w:val="clear" w:color="auto" w:fill="FFFFFF"/>
    </w:rPr>
  </w:style>
  <w:style w:type="paragraph" w:customStyle="1" w:styleId="Heading10">
    <w:name w:val="Heading #1"/>
    <w:basedOn w:val="Navaden"/>
    <w:link w:val="Heading1"/>
    <w:rsid w:val="00F80B17"/>
    <w:pPr>
      <w:widowControl w:val="0"/>
      <w:shd w:val="clear" w:color="auto" w:fill="FFFFFF"/>
      <w:spacing w:after="420" w:line="230" w:lineRule="exact"/>
      <w:outlineLvl w:val="0"/>
    </w:pPr>
    <w:rPr>
      <w:rFonts w:ascii="Arial" w:eastAsia="Arial" w:hAnsi="Arial" w:cs="Arial"/>
      <w:b/>
      <w:bCs/>
      <w:sz w:val="17"/>
      <w:szCs w:val="17"/>
    </w:rPr>
  </w:style>
  <w:style w:type="character" w:customStyle="1" w:styleId="Bodytext2Bold">
    <w:name w:val="Body text (2) + Bold"/>
    <w:rsid w:val="00F80B17"/>
    <w:rPr>
      <w:rFonts w:ascii="Arial" w:eastAsia="Arial" w:hAnsi="Arial" w:cs="Arial"/>
      <w:b/>
      <w:bCs/>
      <w:i w:val="0"/>
      <w:iCs w:val="0"/>
      <w:smallCaps w:val="0"/>
      <w:strike w:val="0"/>
      <w:color w:val="000000"/>
      <w:spacing w:val="0"/>
      <w:w w:val="100"/>
      <w:position w:val="0"/>
      <w:sz w:val="19"/>
      <w:szCs w:val="19"/>
      <w:u w:val="none"/>
      <w:shd w:val="clear" w:color="auto" w:fill="FFFFFF"/>
      <w:lang w:val="sl-SI" w:eastAsia="sl-SI" w:bidi="sl-SI"/>
    </w:rPr>
  </w:style>
  <w:style w:type="character" w:customStyle="1" w:styleId="Naslov7Znak">
    <w:name w:val="Naslov 7 Znak"/>
    <w:link w:val="Naslov7"/>
    <w:uiPriority w:val="99"/>
    <w:rsid w:val="001F5887"/>
    <w:rPr>
      <w:rFonts w:ascii="Calibri" w:hAnsi="Calibri"/>
      <w:sz w:val="24"/>
      <w:szCs w:val="24"/>
      <w:lang w:val="en-US" w:eastAsia="en-US"/>
    </w:rPr>
  </w:style>
  <w:style w:type="paragraph" w:customStyle="1" w:styleId="BodyText31">
    <w:name w:val="Body Text 31"/>
    <w:basedOn w:val="Navaden"/>
    <w:rsid w:val="001F5887"/>
    <w:pPr>
      <w:overflowPunct w:val="0"/>
      <w:autoSpaceDE w:val="0"/>
      <w:autoSpaceDN w:val="0"/>
      <w:adjustRightInd w:val="0"/>
      <w:jc w:val="both"/>
    </w:pPr>
    <w:rPr>
      <w:b/>
      <w:szCs w:val="20"/>
    </w:rPr>
  </w:style>
  <w:style w:type="character" w:customStyle="1" w:styleId="Heading1Spacing3pt">
    <w:name w:val="Heading #1 + Spacing 3 pt"/>
    <w:rsid w:val="008B4E89"/>
    <w:rPr>
      <w:rFonts w:ascii="Arial" w:eastAsia="Arial" w:hAnsi="Arial" w:cs="Arial"/>
      <w:b/>
      <w:bCs/>
      <w:color w:val="000000"/>
      <w:spacing w:val="60"/>
      <w:w w:val="100"/>
      <w:position w:val="0"/>
      <w:sz w:val="22"/>
      <w:szCs w:val="22"/>
      <w:shd w:val="clear" w:color="auto" w:fill="FFFFFF"/>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974">
      <w:bodyDiv w:val="1"/>
      <w:marLeft w:val="0"/>
      <w:marRight w:val="0"/>
      <w:marTop w:val="0"/>
      <w:marBottom w:val="0"/>
      <w:divBdr>
        <w:top w:val="none" w:sz="0" w:space="0" w:color="auto"/>
        <w:left w:val="none" w:sz="0" w:space="0" w:color="auto"/>
        <w:bottom w:val="none" w:sz="0" w:space="0" w:color="auto"/>
        <w:right w:val="none" w:sz="0" w:space="0" w:color="auto"/>
      </w:divBdr>
      <w:divsChild>
        <w:div w:id="670065474">
          <w:marLeft w:val="0"/>
          <w:marRight w:val="0"/>
          <w:marTop w:val="0"/>
          <w:marBottom w:val="0"/>
          <w:divBdr>
            <w:top w:val="none" w:sz="0" w:space="0" w:color="auto"/>
            <w:left w:val="none" w:sz="0" w:space="0" w:color="auto"/>
            <w:bottom w:val="none" w:sz="0" w:space="0" w:color="auto"/>
            <w:right w:val="none" w:sz="0" w:space="0" w:color="auto"/>
          </w:divBdr>
          <w:divsChild>
            <w:div w:id="1610820892">
              <w:marLeft w:val="0"/>
              <w:marRight w:val="40"/>
              <w:marTop w:val="0"/>
              <w:marBottom w:val="0"/>
              <w:divBdr>
                <w:top w:val="none" w:sz="0" w:space="0" w:color="auto"/>
                <w:left w:val="none" w:sz="0" w:space="0" w:color="auto"/>
                <w:bottom w:val="none" w:sz="0" w:space="0" w:color="auto"/>
                <w:right w:val="none" w:sz="0" w:space="0" w:color="auto"/>
              </w:divBdr>
              <w:divsChild>
                <w:div w:id="170487675">
                  <w:marLeft w:val="0"/>
                  <w:marRight w:val="0"/>
                  <w:marTop w:val="0"/>
                  <w:marBottom w:val="100"/>
                  <w:divBdr>
                    <w:top w:val="none" w:sz="0" w:space="0" w:color="auto"/>
                    <w:left w:val="none" w:sz="0" w:space="0" w:color="auto"/>
                    <w:bottom w:val="none" w:sz="0" w:space="0" w:color="auto"/>
                    <w:right w:val="none" w:sz="0" w:space="0" w:color="auto"/>
                  </w:divBdr>
                  <w:divsChild>
                    <w:div w:id="1318612623">
                      <w:marLeft w:val="0"/>
                      <w:marRight w:val="0"/>
                      <w:marTop w:val="0"/>
                      <w:marBottom w:val="0"/>
                      <w:divBdr>
                        <w:top w:val="none" w:sz="0" w:space="0" w:color="auto"/>
                        <w:left w:val="none" w:sz="0" w:space="0" w:color="auto"/>
                        <w:bottom w:val="none" w:sz="0" w:space="0" w:color="auto"/>
                        <w:right w:val="none" w:sz="0" w:space="0" w:color="auto"/>
                      </w:divBdr>
                      <w:divsChild>
                        <w:div w:id="18154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8114">
      <w:bodyDiv w:val="1"/>
      <w:marLeft w:val="0"/>
      <w:marRight w:val="0"/>
      <w:marTop w:val="0"/>
      <w:marBottom w:val="0"/>
      <w:divBdr>
        <w:top w:val="none" w:sz="0" w:space="0" w:color="auto"/>
        <w:left w:val="none" w:sz="0" w:space="0" w:color="auto"/>
        <w:bottom w:val="none" w:sz="0" w:space="0" w:color="auto"/>
        <w:right w:val="none" w:sz="0" w:space="0" w:color="auto"/>
      </w:divBdr>
      <w:divsChild>
        <w:div w:id="1159923629">
          <w:marLeft w:val="0"/>
          <w:marRight w:val="0"/>
          <w:marTop w:val="0"/>
          <w:marBottom w:val="0"/>
          <w:divBdr>
            <w:top w:val="none" w:sz="0" w:space="0" w:color="auto"/>
            <w:left w:val="none" w:sz="0" w:space="0" w:color="auto"/>
            <w:bottom w:val="none" w:sz="0" w:space="0" w:color="auto"/>
            <w:right w:val="none" w:sz="0" w:space="0" w:color="auto"/>
          </w:divBdr>
          <w:divsChild>
            <w:div w:id="567305788">
              <w:marLeft w:val="0"/>
              <w:marRight w:val="0"/>
              <w:marTop w:val="0"/>
              <w:marBottom w:val="0"/>
              <w:divBdr>
                <w:top w:val="none" w:sz="0" w:space="0" w:color="auto"/>
                <w:left w:val="none" w:sz="0" w:space="0" w:color="auto"/>
                <w:bottom w:val="none" w:sz="0" w:space="0" w:color="auto"/>
                <w:right w:val="none" w:sz="0" w:space="0" w:color="auto"/>
              </w:divBdr>
              <w:divsChild>
                <w:div w:id="363946235">
                  <w:marLeft w:val="0"/>
                  <w:marRight w:val="-240"/>
                  <w:marTop w:val="0"/>
                  <w:marBottom w:val="0"/>
                  <w:divBdr>
                    <w:top w:val="none" w:sz="0" w:space="0" w:color="auto"/>
                    <w:left w:val="none" w:sz="0" w:space="0" w:color="auto"/>
                    <w:bottom w:val="none" w:sz="0" w:space="0" w:color="auto"/>
                    <w:right w:val="none" w:sz="0" w:space="0" w:color="auto"/>
                  </w:divBdr>
                  <w:divsChild>
                    <w:div w:id="1568028439">
                      <w:marLeft w:val="0"/>
                      <w:marRight w:val="0"/>
                      <w:marTop w:val="0"/>
                      <w:marBottom w:val="0"/>
                      <w:divBdr>
                        <w:top w:val="none" w:sz="0" w:space="0" w:color="auto"/>
                        <w:left w:val="single" w:sz="4" w:space="0" w:color="D2D2D2"/>
                        <w:bottom w:val="none" w:sz="0" w:space="0" w:color="auto"/>
                        <w:right w:val="single" w:sz="4" w:space="0" w:color="D2D2D2"/>
                      </w:divBdr>
                      <w:divsChild>
                        <w:div w:id="262688182">
                          <w:marLeft w:val="0"/>
                          <w:marRight w:val="0"/>
                          <w:marTop w:val="0"/>
                          <w:marBottom w:val="0"/>
                          <w:divBdr>
                            <w:top w:val="none" w:sz="0" w:space="0" w:color="auto"/>
                            <w:left w:val="none" w:sz="0" w:space="0" w:color="auto"/>
                            <w:bottom w:val="none" w:sz="0" w:space="0" w:color="auto"/>
                            <w:right w:val="none" w:sz="0" w:space="0" w:color="auto"/>
                          </w:divBdr>
                          <w:divsChild>
                            <w:div w:id="1422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9294">
      <w:bodyDiv w:val="1"/>
      <w:marLeft w:val="0"/>
      <w:marRight w:val="0"/>
      <w:marTop w:val="0"/>
      <w:marBottom w:val="0"/>
      <w:divBdr>
        <w:top w:val="none" w:sz="0" w:space="0" w:color="auto"/>
        <w:left w:val="none" w:sz="0" w:space="0" w:color="auto"/>
        <w:bottom w:val="none" w:sz="0" w:space="0" w:color="auto"/>
        <w:right w:val="none" w:sz="0" w:space="0" w:color="auto"/>
      </w:divBdr>
      <w:divsChild>
        <w:div w:id="759526669">
          <w:marLeft w:val="0"/>
          <w:marRight w:val="0"/>
          <w:marTop w:val="0"/>
          <w:marBottom w:val="0"/>
          <w:divBdr>
            <w:top w:val="none" w:sz="0" w:space="0" w:color="auto"/>
            <w:left w:val="none" w:sz="0" w:space="0" w:color="auto"/>
            <w:bottom w:val="none" w:sz="0" w:space="0" w:color="auto"/>
            <w:right w:val="none" w:sz="0" w:space="0" w:color="auto"/>
          </w:divBdr>
          <w:divsChild>
            <w:div w:id="356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073">
      <w:bodyDiv w:val="1"/>
      <w:marLeft w:val="0"/>
      <w:marRight w:val="0"/>
      <w:marTop w:val="0"/>
      <w:marBottom w:val="0"/>
      <w:divBdr>
        <w:top w:val="none" w:sz="0" w:space="0" w:color="auto"/>
        <w:left w:val="none" w:sz="0" w:space="0" w:color="auto"/>
        <w:bottom w:val="none" w:sz="0" w:space="0" w:color="auto"/>
        <w:right w:val="none" w:sz="0" w:space="0" w:color="auto"/>
      </w:divBdr>
      <w:divsChild>
        <w:div w:id="473648104">
          <w:marLeft w:val="0"/>
          <w:marRight w:val="0"/>
          <w:marTop w:val="0"/>
          <w:marBottom w:val="0"/>
          <w:divBdr>
            <w:top w:val="none" w:sz="0" w:space="0" w:color="auto"/>
            <w:left w:val="none" w:sz="0" w:space="0" w:color="auto"/>
            <w:bottom w:val="none" w:sz="0" w:space="0" w:color="auto"/>
            <w:right w:val="none" w:sz="0" w:space="0" w:color="auto"/>
          </w:divBdr>
          <w:divsChild>
            <w:div w:id="17796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0385">
      <w:bodyDiv w:val="1"/>
      <w:marLeft w:val="0"/>
      <w:marRight w:val="0"/>
      <w:marTop w:val="0"/>
      <w:marBottom w:val="0"/>
      <w:divBdr>
        <w:top w:val="none" w:sz="0" w:space="0" w:color="auto"/>
        <w:left w:val="none" w:sz="0" w:space="0" w:color="auto"/>
        <w:bottom w:val="none" w:sz="0" w:space="0" w:color="auto"/>
        <w:right w:val="none" w:sz="0" w:space="0" w:color="auto"/>
      </w:divBdr>
      <w:divsChild>
        <w:div w:id="691145379">
          <w:marLeft w:val="0"/>
          <w:marRight w:val="0"/>
          <w:marTop w:val="0"/>
          <w:marBottom w:val="0"/>
          <w:divBdr>
            <w:top w:val="none" w:sz="0" w:space="0" w:color="auto"/>
            <w:left w:val="none" w:sz="0" w:space="0" w:color="auto"/>
            <w:bottom w:val="none" w:sz="0" w:space="0" w:color="auto"/>
            <w:right w:val="none" w:sz="0" w:space="0" w:color="auto"/>
          </w:divBdr>
          <w:divsChild>
            <w:div w:id="10651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19136">
      <w:bodyDiv w:val="1"/>
      <w:marLeft w:val="0"/>
      <w:marRight w:val="0"/>
      <w:marTop w:val="0"/>
      <w:marBottom w:val="0"/>
      <w:divBdr>
        <w:top w:val="none" w:sz="0" w:space="0" w:color="auto"/>
        <w:left w:val="none" w:sz="0" w:space="0" w:color="auto"/>
        <w:bottom w:val="none" w:sz="0" w:space="0" w:color="auto"/>
        <w:right w:val="none" w:sz="0" w:space="0" w:color="auto"/>
      </w:divBdr>
      <w:divsChild>
        <w:div w:id="957563429">
          <w:marLeft w:val="0"/>
          <w:marRight w:val="0"/>
          <w:marTop w:val="0"/>
          <w:marBottom w:val="0"/>
          <w:divBdr>
            <w:top w:val="none" w:sz="0" w:space="0" w:color="auto"/>
            <w:left w:val="none" w:sz="0" w:space="0" w:color="auto"/>
            <w:bottom w:val="none" w:sz="0" w:space="0" w:color="auto"/>
            <w:right w:val="none" w:sz="0" w:space="0" w:color="auto"/>
          </w:divBdr>
          <w:divsChild>
            <w:div w:id="571474609">
              <w:marLeft w:val="0"/>
              <w:marRight w:val="40"/>
              <w:marTop w:val="0"/>
              <w:marBottom w:val="0"/>
              <w:divBdr>
                <w:top w:val="none" w:sz="0" w:space="0" w:color="auto"/>
                <w:left w:val="none" w:sz="0" w:space="0" w:color="auto"/>
                <w:bottom w:val="none" w:sz="0" w:space="0" w:color="auto"/>
                <w:right w:val="none" w:sz="0" w:space="0" w:color="auto"/>
              </w:divBdr>
              <w:divsChild>
                <w:div w:id="1788623260">
                  <w:marLeft w:val="0"/>
                  <w:marRight w:val="0"/>
                  <w:marTop w:val="0"/>
                  <w:marBottom w:val="100"/>
                  <w:divBdr>
                    <w:top w:val="none" w:sz="0" w:space="0" w:color="auto"/>
                    <w:left w:val="none" w:sz="0" w:space="0" w:color="auto"/>
                    <w:bottom w:val="none" w:sz="0" w:space="0" w:color="auto"/>
                    <w:right w:val="none" w:sz="0" w:space="0" w:color="auto"/>
                  </w:divBdr>
                  <w:divsChild>
                    <w:div w:id="1761442941">
                      <w:marLeft w:val="0"/>
                      <w:marRight w:val="0"/>
                      <w:marTop w:val="0"/>
                      <w:marBottom w:val="0"/>
                      <w:divBdr>
                        <w:top w:val="none" w:sz="0" w:space="0" w:color="auto"/>
                        <w:left w:val="none" w:sz="0" w:space="0" w:color="auto"/>
                        <w:bottom w:val="none" w:sz="0" w:space="0" w:color="auto"/>
                        <w:right w:val="none" w:sz="0" w:space="0" w:color="auto"/>
                      </w:divBdr>
                      <w:divsChild>
                        <w:div w:id="16667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626970">
      <w:bodyDiv w:val="1"/>
      <w:marLeft w:val="0"/>
      <w:marRight w:val="0"/>
      <w:marTop w:val="0"/>
      <w:marBottom w:val="0"/>
      <w:divBdr>
        <w:top w:val="none" w:sz="0" w:space="0" w:color="auto"/>
        <w:left w:val="none" w:sz="0" w:space="0" w:color="auto"/>
        <w:bottom w:val="none" w:sz="0" w:space="0" w:color="auto"/>
        <w:right w:val="none" w:sz="0" w:space="0" w:color="auto"/>
      </w:divBdr>
      <w:divsChild>
        <w:div w:id="862212893">
          <w:marLeft w:val="0"/>
          <w:marRight w:val="0"/>
          <w:marTop w:val="0"/>
          <w:marBottom w:val="0"/>
          <w:divBdr>
            <w:top w:val="none" w:sz="0" w:space="0" w:color="auto"/>
            <w:left w:val="none" w:sz="0" w:space="0" w:color="auto"/>
            <w:bottom w:val="none" w:sz="0" w:space="0" w:color="auto"/>
            <w:right w:val="none" w:sz="0" w:space="0" w:color="auto"/>
          </w:divBdr>
          <w:divsChild>
            <w:div w:id="991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663">
      <w:bodyDiv w:val="1"/>
      <w:marLeft w:val="0"/>
      <w:marRight w:val="0"/>
      <w:marTop w:val="0"/>
      <w:marBottom w:val="0"/>
      <w:divBdr>
        <w:top w:val="none" w:sz="0" w:space="0" w:color="auto"/>
        <w:left w:val="none" w:sz="0" w:space="0" w:color="auto"/>
        <w:bottom w:val="none" w:sz="0" w:space="0" w:color="auto"/>
        <w:right w:val="none" w:sz="0" w:space="0" w:color="auto"/>
      </w:divBdr>
      <w:divsChild>
        <w:div w:id="139732156">
          <w:marLeft w:val="0"/>
          <w:marRight w:val="0"/>
          <w:marTop w:val="0"/>
          <w:marBottom w:val="0"/>
          <w:divBdr>
            <w:top w:val="none" w:sz="0" w:space="0" w:color="auto"/>
            <w:left w:val="none" w:sz="0" w:space="0" w:color="auto"/>
            <w:bottom w:val="none" w:sz="0" w:space="0" w:color="auto"/>
            <w:right w:val="none" w:sz="0" w:space="0" w:color="auto"/>
          </w:divBdr>
          <w:divsChild>
            <w:div w:id="13061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0083">
      <w:bodyDiv w:val="1"/>
      <w:marLeft w:val="0"/>
      <w:marRight w:val="0"/>
      <w:marTop w:val="0"/>
      <w:marBottom w:val="0"/>
      <w:divBdr>
        <w:top w:val="none" w:sz="0" w:space="0" w:color="auto"/>
        <w:left w:val="none" w:sz="0" w:space="0" w:color="auto"/>
        <w:bottom w:val="none" w:sz="0" w:space="0" w:color="auto"/>
        <w:right w:val="none" w:sz="0" w:space="0" w:color="auto"/>
      </w:divBdr>
      <w:divsChild>
        <w:div w:id="926498876">
          <w:marLeft w:val="0"/>
          <w:marRight w:val="0"/>
          <w:marTop w:val="0"/>
          <w:marBottom w:val="0"/>
          <w:divBdr>
            <w:top w:val="none" w:sz="0" w:space="0" w:color="auto"/>
            <w:left w:val="none" w:sz="0" w:space="0" w:color="auto"/>
            <w:bottom w:val="none" w:sz="0" w:space="0" w:color="auto"/>
            <w:right w:val="none" w:sz="0" w:space="0" w:color="auto"/>
          </w:divBdr>
          <w:divsChild>
            <w:div w:id="507797799">
              <w:marLeft w:val="0"/>
              <w:marRight w:val="0"/>
              <w:marTop w:val="0"/>
              <w:marBottom w:val="0"/>
              <w:divBdr>
                <w:top w:val="none" w:sz="0" w:space="0" w:color="auto"/>
                <w:left w:val="none" w:sz="0" w:space="0" w:color="auto"/>
                <w:bottom w:val="none" w:sz="0" w:space="0" w:color="auto"/>
                <w:right w:val="none" w:sz="0" w:space="0" w:color="auto"/>
              </w:divBdr>
              <w:divsChild>
                <w:div w:id="434248253">
                  <w:marLeft w:val="0"/>
                  <w:marRight w:val="0"/>
                  <w:marTop w:val="0"/>
                  <w:marBottom w:val="0"/>
                  <w:divBdr>
                    <w:top w:val="none" w:sz="0" w:space="0" w:color="auto"/>
                    <w:left w:val="none" w:sz="0" w:space="0" w:color="auto"/>
                    <w:bottom w:val="none" w:sz="0" w:space="0" w:color="auto"/>
                    <w:right w:val="none" w:sz="0" w:space="0" w:color="auto"/>
                  </w:divBdr>
                  <w:divsChild>
                    <w:div w:id="854537487">
                      <w:marLeft w:val="0"/>
                      <w:marRight w:val="0"/>
                      <w:marTop w:val="0"/>
                      <w:marBottom w:val="0"/>
                      <w:divBdr>
                        <w:top w:val="none" w:sz="0" w:space="0" w:color="auto"/>
                        <w:left w:val="none" w:sz="0" w:space="0" w:color="auto"/>
                        <w:bottom w:val="none" w:sz="0" w:space="0" w:color="auto"/>
                        <w:right w:val="none" w:sz="0" w:space="0" w:color="auto"/>
                      </w:divBdr>
                      <w:divsChild>
                        <w:div w:id="13186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251870">
      <w:bodyDiv w:val="1"/>
      <w:marLeft w:val="0"/>
      <w:marRight w:val="0"/>
      <w:marTop w:val="0"/>
      <w:marBottom w:val="0"/>
      <w:divBdr>
        <w:top w:val="none" w:sz="0" w:space="0" w:color="auto"/>
        <w:left w:val="none" w:sz="0" w:space="0" w:color="auto"/>
        <w:bottom w:val="none" w:sz="0" w:space="0" w:color="auto"/>
        <w:right w:val="none" w:sz="0" w:space="0" w:color="auto"/>
      </w:divBdr>
      <w:divsChild>
        <w:div w:id="1407726071">
          <w:marLeft w:val="0"/>
          <w:marRight w:val="0"/>
          <w:marTop w:val="0"/>
          <w:marBottom w:val="0"/>
          <w:divBdr>
            <w:top w:val="none" w:sz="0" w:space="0" w:color="auto"/>
            <w:left w:val="none" w:sz="0" w:space="0" w:color="auto"/>
            <w:bottom w:val="none" w:sz="0" w:space="0" w:color="auto"/>
            <w:right w:val="none" w:sz="0" w:space="0" w:color="auto"/>
          </w:divBdr>
          <w:divsChild>
            <w:div w:id="2075932888">
              <w:marLeft w:val="0"/>
              <w:marRight w:val="0"/>
              <w:marTop w:val="0"/>
              <w:marBottom w:val="0"/>
              <w:divBdr>
                <w:top w:val="none" w:sz="0" w:space="0" w:color="auto"/>
                <w:left w:val="none" w:sz="0" w:space="0" w:color="auto"/>
                <w:bottom w:val="none" w:sz="0" w:space="0" w:color="auto"/>
                <w:right w:val="none" w:sz="0" w:space="0" w:color="auto"/>
              </w:divBdr>
              <w:divsChild>
                <w:div w:id="138423059">
                  <w:marLeft w:val="0"/>
                  <w:marRight w:val="0"/>
                  <w:marTop w:val="0"/>
                  <w:marBottom w:val="0"/>
                  <w:divBdr>
                    <w:top w:val="none" w:sz="0" w:space="0" w:color="auto"/>
                    <w:left w:val="none" w:sz="0" w:space="0" w:color="auto"/>
                    <w:bottom w:val="none" w:sz="0" w:space="0" w:color="auto"/>
                    <w:right w:val="none" w:sz="0" w:space="0" w:color="auto"/>
                  </w:divBdr>
                  <w:divsChild>
                    <w:div w:id="1331367253">
                      <w:marLeft w:val="0"/>
                      <w:marRight w:val="0"/>
                      <w:marTop w:val="0"/>
                      <w:marBottom w:val="0"/>
                      <w:divBdr>
                        <w:top w:val="none" w:sz="0" w:space="0" w:color="auto"/>
                        <w:left w:val="none" w:sz="0" w:space="0" w:color="auto"/>
                        <w:bottom w:val="none" w:sz="0" w:space="0" w:color="auto"/>
                        <w:right w:val="none" w:sz="0" w:space="0" w:color="auto"/>
                      </w:divBdr>
                      <w:divsChild>
                        <w:div w:id="2041737439">
                          <w:marLeft w:val="0"/>
                          <w:marRight w:val="0"/>
                          <w:marTop w:val="0"/>
                          <w:marBottom w:val="0"/>
                          <w:divBdr>
                            <w:top w:val="none" w:sz="0" w:space="0" w:color="auto"/>
                            <w:left w:val="none" w:sz="0" w:space="0" w:color="auto"/>
                            <w:bottom w:val="none" w:sz="0" w:space="0" w:color="auto"/>
                            <w:right w:val="none" w:sz="0" w:space="0" w:color="auto"/>
                          </w:divBdr>
                          <w:divsChild>
                            <w:div w:id="1538196353">
                              <w:marLeft w:val="0"/>
                              <w:marRight w:val="0"/>
                              <w:marTop w:val="0"/>
                              <w:marBottom w:val="0"/>
                              <w:divBdr>
                                <w:top w:val="none" w:sz="0" w:space="0" w:color="auto"/>
                                <w:left w:val="none" w:sz="0" w:space="0" w:color="auto"/>
                                <w:bottom w:val="none" w:sz="0" w:space="0" w:color="auto"/>
                                <w:right w:val="none" w:sz="0" w:space="0" w:color="auto"/>
                              </w:divBdr>
                              <w:divsChild>
                                <w:div w:id="1760128917">
                                  <w:marLeft w:val="0"/>
                                  <w:marRight w:val="0"/>
                                  <w:marTop w:val="0"/>
                                  <w:marBottom w:val="0"/>
                                  <w:divBdr>
                                    <w:top w:val="none" w:sz="0" w:space="0" w:color="auto"/>
                                    <w:left w:val="none" w:sz="0" w:space="0" w:color="auto"/>
                                    <w:bottom w:val="none" w:sz="0" w:space="0" w:color="auto"/>
                                    <w:right w:val="none" w:sz="0" w:space="0" w:color="auto"/>
                                  </w:divBdr>
                                  <w:divsChild>
                                    <w:div w:id="1456216318">
                                      <w:marLeft w:val="0"/>
                                      <w:marRight w:val="0"/>
                                      <w:marTop w:val="0"/>
                                      <w:marBottom w:val="0"/>
                                      <w:divBdr>
                                        <w:top w:val="none" w:sz="0" w:space="0" w:color="auto"/>
                                        <w:left w:val="none" w:sz="0" w:space="0" w:color="auto"/>
                                        <w:bottom w:val="none" w:sz="0" w:space="0" w:color="auto"/>
                                        <w:right w:val="none" w:sz="0" w:space="0" w:color="auto"/>
                                      </w:divBdr>
                                      <w:divsChild>
                                        <w:div w:id="689768127">
                                          <w:marLeft w:val="0"/>
                                          <w:marRight w:val="0"/>
                                          <w:marTop w:val="0"/>
                                          <w:marBottom w:val="0"/>
                                          <w:divBdr>
                                            <w:top w:val="none" w:sz="0" w:space="0" w:color="auto"/>
                                            <w:left w:val="none" w:sz="0" w:space="0" w:color="auto"/>
                                            <w:bottom w:val="none" w:sz="0" w:space="0" w:color="auto"/>
                                            <w:right w:val="none" w:sz="0" w:space="0" w:color="auto"/>
                                          </w:divBdr>
                                          <w:divsChild>
                                            <w:div w:id="1587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0913">
      <w:bodyDiv w:val="1"/>
      <w:marLeft w:val="0"/>
      <w:marRight w:val="0"/>
      <w:marTop w:val="0"/>
      <w:marBottom w:val="0"/>
      <w:divBdr>
        <w:top w:val="none" w:sz="0" w:space="0" w:color="auto"/>
        <w:left w:val="none" w:sz="0" w:space="0" w:color="auto"/>
        <w:bottom w:val="none" w:sz="0" w:space="0" w:color="auto"/>
        <w:right w:val="none" w:sz="0" w:space="0" w:color="auto"/>
      </w:divBdr>
      <w:divsChild>
        <w:div w:id="954097139">
          <w:marLeft w:val="0"/>
          <w:marRight w:val="0"/>
          <w:marTop w:val="0"/>
          <w:marBottom w:val="0"/>
          <w:divBdr>
            <w:top w:val="none" w:sz="0" w:space="0" w:color="auto"/>
            <w:left w:val="none" w:sz="0" w:space="0" w:color="auto"/>
            <w:bottom w:val="none" w:sz="0" w:space="0" w:color="auto"/>
            <w:right w:val="none" w:sz="0" w:space="0" w:color="auto"/>
          </w:divBdr>
          <w:divsChild>
            <w:div w:id="1796558998">
              <w:marLeft w:val="0"/>
              <w:marRight w:val="40"/>
              <w:marTop w:val="0"/>
              <w:marBottom w:val="0"/>
              <w:divBdr>
                <w:top w:val="none" w:sz="0" w:space="0" w:color="auto"/>
                <w:left w:val="none" w:sz="0" w:space="0" w:color="auto"/>
                <w:bottom w:val="none" w:sz="0" w:space="0" w:color="auto"/>
                <w:right w:val="none" w:sz="0" w:space="0" w:color="auto"/>
              </w:divBdr>
              <w:divsChild>
                <w:div w:id="767427003">
                  <w:marLeft w:val="0"/>
                  <w:marRight w:val="0"/>
                  <w:marTop w:val="0"/>
                  <w:marBottom w:val="100"/>
                  <w:divBdr>
                    <w:top w:val="none" w:sz="0" w:space="0" w:color="auto"/>
                    <w:left w:val="none" w:sz="0" w:space="0" w:color="auto"/>
                    <w:bottom w:val="none" w:sz="0" w:space="0" w:color="auto"/>
                    <w:right w:val="none" w:sz="0" w:space="0" w:color="auto"/>
                  </w:divBdr>
                  <w:divsChild>
                    <w:div w:id="398985958">
                      <w:marLeft w:val="0"/>
                      <w:marRight w:val="0"/>
                      <w:marTop w:val="0"/>
                      <w:marBottom w:val="0"/>
                      <w:divBdr>
                        <w:top w:val="none" w:sz="0" w:space="0" w:color="auto"/>
                        <w:left w:val="none" w:sz="0" w:space="0" w:color="auto"/>
                        <w:bottom w:val="none" w:sz="0" w:space="0" w:color="auto"/>
                        <w:right w:val="none" w:sz="0" w:space="0" w:color="auto"/>
                      </w:divBdr>
                      <w:divsChild>
                        <w:div w:id="15868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7091">
      <w:bodyDiv w:val="1"/>
      <w:marLeft w:val="0"/>
      <w:marRight w:val="0"/>
      <w:marTop w:val="0"/>
      <w:marBottom w:val="0"/>
      <w:divBdr>
        <w:top w:val="none" w:sz="0" w:space="0" w:color="auto"/>
        <w:left w:val="none" w:sz="0" w:space="0" w:color="auto"/>
        <w:bottom w:val="none" w:sz="0" w:space="0" w:color="auto"/>
        <w:right w:val="none" w:sz="0" w:space="0" w:color="auto"/>
      </w:divBdr>
      <w:divsChild>
        <w:div w:id="1981301601">
          <w:marLeft w:val="0"/>
          <w:marRight w:val="0"/>
          <w:marTop w:val="0"/>
          <w:marBottom w:val="0"/>
          <w:divBdr>
            <w:top w:val="none" w:sz="0" w:space="0" w:color="auto"/>
            <w:left w:val="none" w:sz="0" w:space="0" w:color="auto"/>
            <w:bottom w:val="none" w:sz="0" w:space="0" w:color="auto"/>
            <w:right w:val="none" w:sz="0" w:space="0" w:color="auto"/>
          </w:divBdr>
          <w:divsChild>
            <w:div w:id="877014656">
              <w:marLeft w:val="0"/>
              <w:marRight w:val="0"/>
              <w:marTop w:val="0"/>
              <w:marBottom w:val="0"/>
              <w:divBdr>
                <w:top w:val="none" w:sz="0" w:space="0" w:color="auto"/>
                <w:left w:val="none" w:sz="0" w:space="0" w:color="auto"/>
                <w:bottom w:val="none" w:sz="0" w:space="0" w:color="auto"/>
                <w:right w:val="none" w:sz="0" w:space="0" w:color="auto"/>
              </w:divBdr>
              <w:divsChild>
                <w:div w:id="777409828">
                  <w:marLeft w:val="150"/>
                  <w:marRight w:val="0"/>
                  <w:marTop w:val="150"/>
                  <w:marBottom w:val="0"/>
                  <w:divBdr>
                    <w:top w:val="none" w:sz="0" w:space="0" w:color="auto"/>
                    <w:left w:val="none" w:sz="0" w:space="0" w:color="auto"/>
                    <w:bottom w:val="none" w:sz="0" w:space="0" w:color="auto"/>
                    <w:right w:val="none" w:sz="0" w:space="0" w:color="auto"/>
                  </w:divBdr>
                </w:div>
                <w:div w:id="1485465283">
                  <w:marLeft w:val="350"/>
                  <w:marRight w:val="0"/>
                  <w:marTop w:val="150"/>
                  <w:marBottom w:val="0"/>
                  <w:divBdr>
                    <w:top w:val="none" w:sz="0" w:space="0" w:color="auto"/>
                    <w:left w:val="none" w:sz="0" w:space="0" w:color="auto"/>
                    <w:bottom w:val="none" w:sz="0" w:space="0" w:color="auto"/>
                    <w:right w:val="none" w:sz="0" w:space="0" w:color="auto"/>
                  </w:divBdr>
                </w:div>
                <w:div w:id="1824538523">
                  <w:marLeft w:val="300"/>
                  <w:marRight w:val="0"/>
                  <w:marTop w:val="150"/>
                  <w:marBottom w:val="0"/>
                  <w:divBdr>
                    <w:top w:val="none" w:sz="0" w:space="0" w:color="auto"/>
                    <w:left w:val="none" w:sz="0" w:space="0" w:color="auto"/>
                    <w:bottom w:val="none" w:sz="0" w:space="0" w:color="auto"/>
                    <w:right w:val="none" w:sz="0" w:space="0" w:color="auto"/>
                  </w:divBdr>
                </w:div>
                <w:div w:id="1890608234">
                  <w:marLeft w:val="200"/>
                  <w:marRight w:val="0"/>
                  <w:marTop w:val="150"/>
                  <w:marBottom w:val="0"/>
                  <w:divBdr>
                    <w:top w:val="none" w:sz="0" w:space="0" w:color="auto"/>
                    <w:left w:val="none" w:sz="0" w:space="0" w:color="auto"/>
                    <w:bottom w:val="none" w:sz="0" w:space="0" w:color="auto"/>
                    <w:right w:val="none" w:sz="0" w:space="0" w:color="auto"/>
                  </w:divBdr>
                </w:div>
              </w:divsChild>
            </w:div>
            <w:div w:id="1488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3-23-odpoved-strokovnih-izpitov-za-strokovne-delavce-v-vzgoji-in-izobrazevanj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intranetmizs/_layouts/15/listform.aspx?PageType=4&amp;ListId=%7b96876611-4018-4762-a2a2-ab1f92e48ca3%7d&amp;ID=18&amp;RootFolde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intranetmizs/_layouts/15/listform.aspx?PageType=4&amp;ListId=%7b96876611-4018-4762-a2a2-ab1f92e48ca3%7d&amp;ID=18&amp;RootFolder=*"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1505-4AC1-45BB-B6F7-2D1C325E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13174</Words>
  <Characters>75098</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
    </vt:vector>
  </TitlesOfParts>
  <Company>Ministrstvo za visoko šolstvo, Znanost in tehnolog</Company>
  <LinksUpToDate>false</LinksUpToDate>
  <CharactersWithSpaces>88096</CharactersWithSpaces>
  <SharedDoc>false</SharedDoc>
  <HLinks>
    <vt:vector size="18" baseType="variant">
      <vt:variant>
        <vt:i4>3145837</vt:i4>
      </vt:variant>
      <vt:variant>
        <vt:i4>6</vt:i4>
      </vt:variant>
      <vt:variant>
        <vt:i4>0</vt:i4>
      </vt:variant>
      <vt:variant>
        <vt:i4>5</vt:i4>
      </vt:variant>
      <vt:variant>
        <vt:lpwstr>https://www.gov.si/novice/2020-03-23-odpoved-strokovnih-izpitov-za-strokovne-delavce-v-vzgoji-in-izobrazevanju/</vt:lpwstr>
      </vt:variant>
      <vt:variant>
        <vt:lpwstr/>
      </vt:variant>
      <vt:variant>
        <vt:i4>6094950</vt:i4>
      </vt:variant>
      <vt:variant>
        <vt:i4>3</vt:i4>
      </vt:variant>
      <vt:variant>
        <vt:i4>0</vt:i4>
      </vt:variant>
      <vt:variant>
        <vt:i4>5</vt:i4>
      </vt:variant>
      <vt:variant>
        <vt:lpwstr>http://intranetmizs/_layouts/15/listform.aspx?PageType=4&amp;ListId=%7b96876611-4018-4762-a2a2-ab1f92e48ca3%7d&amp;ID=18&amp;RootFolder=*</vt:lpwstr>
      </vt:variant>
      <vt:variant>
        <vt:lpwstr/>
      </vt:variant>
      <vt:variant>
        <vt:i4>6094950</vt:i4>
      </vt:variant>
      <vt:variant>
        <vt:i4>0</vt:i4>
      </vt:variant>
      <vt:variant>
        <vt:i4>0</vt:i4>
      </vt:variant>
      <vt:variant>
        <vt:i4>5</vt:i4>
      </vt:variant>
      <vt:variant>
        <vt:lpwstr>http://intranetmizs/_layouts/15/listform.aspx?PageType=4&amp;ListId=%7b96876611-4018-4762-a2a2-ab1f92e48ca3%7d&amp;ID=18&amp;RootFolder=*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hircib</dc:creator>
  <cp:keywords/>
  <dc:description/>
  <cp:lastModifiedBy>Anže Likozar</cp:lastModifiedBy>
  <cp:revision>2</cp:revision>
  <cp:lastPrinted>2020-08-05T12:03:00Z</cp:lastPrinted>
  <dcterms:created xsi:type="dcterms:W3CDTF">2020-09-10T07:15:00Z</dcterms:created>
  <dcterms:modified xsi:type="dcterms:W3CDTF">2020-09-10T07:15:00Z</dcterms:modified>
</cp:coreProperties>
</file>