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B540" w14:textId="78A0D765" w:rsidR="001D7D66" w:rsidRDefault="00D72AB4" w:rsidP="00D72AB4">
      <w:pPr>
        <w:pStyle w:val="Heading3"/>
        <w:rPr>
          <w:rFonts w:ascii="Arial" w:hAnsi="Arial" w:cs="Arial"/>
          <w:sz w:val="24"/>
          <w:szCs w:val="24"/>
        </w:rPr>
      </w:pPr>
      <w:r w:rsidRPr="00742A5E">
        <w:rPr>
          <w:rFonts w:ascii="Arial" w:hAnsi="Arial" w:cs="Arial"/>
          <w:sz w:val="24"/>
          <w:szCs w:val="24"/>
        </w:rPr>
        <w:t xml:space="preserve">PRILOGA </w:t>
      </w:r>
      <w:r w:rsidR="00EE5669" w:rsidRPr="00742A5E">
        <w:rPr>
          <w:rFonts w:ascii="Arial" w:hAnsi="Arial" w:cs="Arial"/>
          <w:sz w:val="24"/>
          <w:szCs w:val="24"/>
        </w:rPr>
        <w:t xml:space="preserve"> </w:t>
      </w:r>
      <w:r w:rsidRPr="00742A5E">
        <w:rPr>
          <w:rFonts w:ascii="Arial" w:hAnsi="Arial" w:cs="Arial"/>
          <w:sz w:val="24"/>
          <w:szCs w:val="24"/>
        </w:rPr>
        <w:t>Varovanje</w:t>
      </w:r>
      <w:r w:rsidRPr="00547413">
        <w:rPr>
          <w:rFonts w:ascii="Arial" w:hAnsi="Arial" w:cs="Arial"/>
          <w:sz w:val="24"/>
          <w:szCs w:val="24"/>
        </w:rPr>
        <w:t xml:space="preserv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ravni izvedb</w:t>
      </w:r>
      <w:r w:rsidR="001D3474">
        <w:rPr>
          <w:rFonts w:ascii="Arial" w:hAnsi="Arial" w:cs="Arial"/>
          <w:sz w:val="24"/>
          <w:szCs w:val="24"/>
        </w:rPr>
        <w:t xml:space="preserve">e </w:t>
      </w:r>
      <w:r w:rsidR="001D7D66" w:rsidRPr="001D7D66">
        <w:rPr>
          <w:rFonts w:ascii="Arial" w:hAnsi="Arial" w:cs="Arial"/>
          <w:sz w:val="24"/>
          <w:szCs w:val="24"/>
        </w:rPr>
        <w:t xml:space="preserve">javnega razpisa </w:t>
      </w:r>
      <w:r w:rsidR="001D7D66">
        <w:rPr>
          <w:rFonts w:ascii="Arial" w:hAnsi="Arial" w:cs="Arial"/>
          <w:sz w:val="24"/>
          <w:szCs w:val="24"/>
        </w:rPr>
        <w:t>»</w:t>
      </w:r>
      <w:r w:rsidR="001D7D66" w:rsidRPr="001D7D66">
        <w:rPr>
          <w:rFonts w:ascii="Arial" w:hAnsi="Arial" w:cs="Arial"/>
          <w:sz w:val="24"/>
          <w:szCs w:val="24"/>
        </w:rPr>
        <w:t>Aktivnosti krepitve projektnih pisarn javnih raziskovalnih organizacij</w:t>
      </w:r>
      <w:r w:rsidR="001D7D66" w:rsidRPr="001D7D66">
        <w:rPr>
          <w:rFonts w:ascii="Arial" w:hAnsi="Arial" w:cs="Arial"/>
          <w:color w:val="000000"/>
          <w:sz w:val="20"/>
          <w:szCs w:val="20"/>
        </w:rPr>
        <w:t>«</w:t>
      </w:r>
    </w:p>
    <w:p w14:paraId="07F2727D" w14:textId="77777777" w:rsidR="00D72AB4" w:rsidRPr="00D72AB4" w:rsidRDefault="00D72AB4" w:rsidP="00D72AB4">
      <w:pPr>
        <w:pStyle w:val="TEKST"/>
        <w:spacing w:line="240" w:lineRule="auto"/>
        <w:rPr>
          <w:rFonts w:ascii="Arial" w:hAnsi="Arial" w:cs="Arial"/>
          <w:sz w:val="20"/>
          <w:szCs w:val="20"/>
          <w:lang w:eastAsia="sl-SI"/>
        </w:rPr>
      </w:pPr>
    </w:p>
    <w:p w14:paraId="7B1ED330"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6898D7F7" w14:textId="77777777" w:rsidR="00D72AB4" w:rsidRPr="00D72AB4" w:rsidRDefault="00D72AB4" w:rsidP="00D72AB4">
      <w:pPr>
        <w:pStyle w:val="TEKST"/>
        <w:spacing w:line="240" w:lineRule="auto"/>
        <w:rPr>
          <w:rFonts w:ascii="Arial" w:eastAsia="MS Mincho" w:hAnsi="Arial" w:cs="Arial"/>
          <w:sz w:val="20"/>
          <w:szCs w:val="20"/>
        </w:rPr>
      </w:pPr>
    </w:p>
    <w:p w14:paraId="4AA1FE90"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3A183F44" w14:textId="0D7389A8" w:rsidR="00AD0C0F" w:rsidRDefault="00AD0C0F" w:rsidP="00D72AB4">
      <w:pPr>
        <w:pStyle w:val="TEKST"/>
        <w:rPr>
          <w:rFonts w:ascii="Arial" w:eastAsia="MS Mincho" w:hAnsi="Arial" w:cs="Arial"/>
          <w:b/>
          <w:sz w:val="20"/>
          <w:szCs w:val="20"/>
        </w:rPr>
      </w:pPr>
    </w:p>
    <w:p w14:paraId="4392E998" w14:textId="77777777" w:rsidR="00AD0C0F" w:rsidRDefault="00AD0C0F" w:rsidP="00AD0C0F">
      <w:pPr>
        <w:pStyle w:val="TEKST"/>
        <w:numPr>
          <w:ilvl w:val="0"/>
          <w:numId w:val="5"/>
        </w:numPr>
        <w:rPr>
          <w:rFonts w:ascii="Arial" w:eastAsia="MS Mincho" w:hAnsi="Arial" w:cs="Arial"/>
          <w:sz w:val="20"/>
          <w:szCs w:val="20"/>
        </w:rPr>
      </w:pPr>
      <w:r w:rsidRPr="00D72AB4">
        <w:rPr>
          <w:rFonts w:ascii="Arial" w:eastAsia="MS Mincho" w:hAnsi="Arial" w:cs="Arial"/>
          <w:sz w:val="20"/>
          <w:szCs w:val="20"/>
        </w:rPr>
        <w:t>Uredb</w:t>
      </w:r>
      <w:r>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w:t>
      </w:r>
      <w:r>
        <w:rPr>
          <w:rFonts w:ascii="Arial" w:eastAsia="MS Mincho" w:hAnsi="Arial" w:cs="Arial"/>
          <w:sz w:val="20"/>
          <w:szCs w:val="20"/>
        </w:rPr>
        <w:t xml:space="preserve">, </w:t>
      </w:r>
    </w:p>
    <w:p w14:paraId="7618417C" w14:textId="77777777" w:rsidR="00AD0C0F" w:rsidRPr="00C3589F" w:rsidRDefault="00AD0C0F" w:rsidP="00AD0C0F">
      <w:pPr>
        <w:pStyle w:val="TEKST"/>
        <w:numPr>
          <w:ilvl w:val="0"/>
          <w:numId w:val="5"/>
        </w:numPr>
        <w:rPr>
          <w:rFonts w:ascii="Arial" w:eastAsia="MS Mincho" w:hAnsi="Arial" w:cs="Arial"/>
          <w:sz w:val="20"/>
          <w:szCs w:val="20"/>
        </w:rPr>
      </w:pPr>
      <w:r w:rsidRPr="00C3589F">
        <w:rPr>
          <w:rFonts w:ascii="Arial" w:eastAsia="MS Mincho" w:hAnsi="Arial" w:cs="Arial"/>
          <w:sz w:val="20"/>
          <w:szCs w:val="20"/>
        </w:rPr>
        <w:t xml:space="preserve">Uredba (EU) 2018/1725 Evropskega parlamenta in Sveta z dne 23. oktobra 2018 o varstvu posameznikov pri obdelavi osebnih podatkov v institucijah, organih, uradih in agencijah Unije in o prostem pretoku takih podatkov ter o razveljavitvi Uredbe (ES) št. 45/2001 in Sklepa št. 1247/2002/ES </w:t>
      </w:r>
      <w:r>
        <w:rPr>
          <w:rFonts w:ascii="Arial" w:eastAsia="MS Mincho" w:hAnsi="Arial" w:cs="Arial"/>
          <w:sz w:val="20"/>
          <w:szCs w:val="20"/>
        </w:rPr>
        <w:t>(</w:t>
      </w:r>
      <w:r w:rsidRPr="00C3589F">
        <w:rPr>
          <w:rFonts w:ascii="Arial" w:eastAsia="MS Mincho" w:hAnsi="Arial" w:cs="Arial"/>
          <w:sz w:val="20"/>
          <w:szCs w:val="20"/>
        </w:rPr>
        <w:t xml:space="preserve">UL L </w:t>
      </w:r>
      <w:r>
        <w:rPr>
          <w:rFonts w:ascii="Arial" w:eastAsia="MS Mincho" w:hAnsi="Arial" w:cs="Arial"/>
          <w:sz w:val="20"/>
          <w:szCs w:val="20"/>
        </w:rPr>
        <w:t xml:space="preserve">št. </w:t>
      </w:r>
      <w:r w:rsidRPr="00C3589F">
        <w:rPr>
          <w:rFonts w:ascii="Arial" w:eastAsia="MS Mincho" w:hAnsi="Arial" w:cs="Arial"/>
          <w:sz w:val="20"/>
          <w:szCs w:val="20"/>
        </w:rPr>
        <w:t xml:space="preserve">295, </w:t>
      </w:r>
      <w:r>
        <w:rPr>
          <w:rFonts w:ascii="Arial" w:eastAsia="MS Mincho" w:hAnsi="Arial" w:cs="Arial"/>
          <w:sz w:val="20"/>
          <w:szCs w:val="20"/>
        </w:rPr>
        <w:t xml:space="preserve">z dne </w:t>
      </w:r>
      <w:r w:rsidRPr="00C3589F">
        <w:rPr>
          <w:rFonts w:ascii="Arial" w:eastAsia="MS Mincho" w:hAnsi="Arial" w:cs="Arial"/>
          <w:sz w:val="20"/>
          <w:szCs w:val="20"/>
        </w:rPr>
        <w:t>21.</w:t>
      </w:r>
      <w:r>
        <w:rPr>
          <w:rFonts w:ascii="Arial" w:eastAsia="MS Mincho" w:hAnsi="Arial" w:cs="Arial"/>
          <w:sz w:val="20"/>
          <w:szCs w:val="20"/>
        </w:rPr>
        <w:t xml:space="preserve"> </w:t>
      </w:r>
      <w:r w:rsidRPr="00C3589F">
        <w:rPr>
          <w:rFonts w:ascii="Arial" w:eastAsia="MS Mincho" w:hAnsi="Arial" w:cs="Arial"/>
          <w:sz w:val="20"/>
          <w:szCs w:val="20"/>
        </w:rPr>
        <w:t>11.</w:t>
      </w:r>
      <w:r>
        <w:rPr>
          <w:rFonts w:ascii="Arial" w:eastAsia="MS Mincho" w:hAnsi="Arial" w:cs="Arial"/>
          <w:sz w:val="20"/>
          <w:szCs w:val="20"/>
        </w:rPr>
        <w:t xml:space="preserve"> </w:t>
      </w:r>
      <w:r w:rsidRPr="00C3589F">
        <w:rPr>
          <w:rFonts w:ascii="Arial" w:eastAsia="MS Mincho" w:hAnsi="Arial" w:cs="Arial"/>
          <w:sz w:val="20"/>
          <w:szCs w:val="20"/>
        </w:rPr>
        <w:t>2018, str. 39</w:t>
      </w:r>
      <w:r>
        <w:rPr>
          <w:rFonts w:ascii="Arial" w:eastAsia="MS Mincho" w:hAnsi="Arial" w:cs="Arial"/>
          <w:sz w:val="20"/>
          <w:szCs w:val="20"/>
        </w:rPr>
        <w:t>, s spremembami),</w:t>
      </w:r>
    </w:p>
    <w:p w14:paraId="1B952703" w14:textId="77777777" w:rsidR="00AD0C0F" w:rsidRDefault="00AD0C0F" w:rsidP="00AD0C0F">
      <w:pPr>
        <w:pStyle w:val="TEKST"/>
        <w:numPr>
          <w:ilvl w:val="0"/>
          <w:numId w:val="5"/>
        </w:numPr>
        <w:rPr>
          <w:rFonts w:ascii="Arial" w:eastAsia="MS Mincho" w:hAnsi="Arial" w:cs="Arial"/>
          <w:sz w:val="20"/>
          <w:szCs w:val="20"/>
        </w:rPr>
      </w:pPr>
      <w:r w:rsidRPr="00196EC9">
        <w:rPr>
          <w:rFonts w:ascii="Arial" w:eastAsia="MS Mincho" w:hAnsi="Arial" w:cs="Arial"/>
          <w:sz w:val="20"/>
          <w:szCs w:val="20"/>
        </w:rPr>
        <w:t>Uredba (EU) 2021/241 Evropskega parlamenta in Sveta z dne 12. februarja 2021 o vzpostavitvi Mehanizma za okrevanje in odpornost (UL L št. 57, z dne 18. 2. 2021, str. 17, s spremembami, v nadaljnjem besedilu: Uredba (EU) 2021/241</w:t>
      </w:r>
      <w:r w:rsidRPr="007A41CF">
        <w:rPr>
          <w:rFonts w:ascii="Arial" w:eastAsia="MS Mincho" w:hAnsi="Arial" w:cs="Arial"/>
          <w:sz w:val="20"/>
          <w:szCs w:val="20"/>
        </w:rPr>
        <w:t>)</w:t>
      </w:r>
      <w:r>
        <w:rPr>
          <w:rFonts w:ascii="Arial" w:eastAsia="MS Mincho" w:hAnsi="Arial" w:cs="Arial"/>
          <w:sz w:val="20"/>
          <w:szCs w:val="20"/>
        </w:rPr>
        <w:t>,</w:t>
      </w:r>
    </w:p>
    <w:p w14:paraId="44066665" w14:textId="77777777" w:rsidR="00AD0C0F" w:rsidRDefault="00AD0C0F" w:rsidP="00AD0C0F">
      <w:pPr>
        <w:pStyle w:val="TEKST"/>
        <w:numPr>
          <w:ilvl w:val="0"/>
          <w:numId w:val="5"/>
        </w:numPr>
        <w:rPr>
          <w:rFonts w:ascii="Arial" w:eastAsia="MS Mincho" w:hAnsi="Arial" w:cs="Arial"/>
          <w:sz w:val="20"/>
          <w:szCs w:val="20"/>
        </w:rPr>
      </w:pPr>
      <w:r w:rsidRPr="00D72AB4">
        <w:rPr>
          <w:rFonts w:ascii="Arial" w:eastAsia="MS Mincho" w:hAnsi="Arial" w:cs="Arial"/>
          <w:sz w:val="20"/>
          <w:szCs w:val="20"/>
        </w:rPr>
        <w:t>Zakonom o varstvu osebnih podatkov (</w:t>
      </w:r>
      <w:r w:rsidRPr="00413138">
        <w:rPr>
          <w:rFonts w:ascii="Arial" w:eastAsia="MS Mincho" w:hAnsi="Arial" w:cs="Arial"/>
          <w:sz w:val="20"/>
          <w:szCs w:val="20"/>
        </w:rPr>
        <w:t>Uradni list RS, št. 94/</w:t>
      </w:r>
      <w:r>
        <w:rPr>
          <w:rFonts w:ascii="Arial" w:eastAsia="MS Mincho" w:hAnsi="Arial" w:cs="Arial"/>
          <w:sz w:val="20"/>
          <w:szCs w:val="20"/>
        </w:rPr>
        <w:t>07 – uradno prečiščeno besedilo</w:t>
      </w:r>
      <w:r w:rsidRPr="0054682D">
        <w:rPr>
          <w:rFonts w:ascii="Arial" w:eastAsia="MS Mincho" w:hAnsi="Arial" w:cs="Arial"/>
          <w:sz w:val="20"/>
          <w:szCs w:val="20"/>
        </w:rPr>
        <w:t xml:space="preserve"> </w:t>
      </w:r>
      <w:r>
        <w:rPr>
          <w:rFonts w:ascii="Arial" w:eastAsia="MS Mincho" w:hAnsi="Arial" w:cs="Arial"/>
          <w:sz w:val="20"/>
          <w:szCs w:val="20"/>
        </w:rPr>
        <w:t>in 177/20; v nadaljnjem besedilu: ZVOP-1)</w:t>
      </w:r>
      <w:r w:rsidRPr="0054682D">
        <w:rPr>
          <w:rFonts w:ascii="Arial" w:eastAsia="MS Mincho" w:hAnsi="Arial" w:cs="Arial"/>
          <w:sz w:val="20"/>
          <w:szCs w:val="20"/>
        </w:rPr>
        <w:t xml:space="preserve">, </w:t>
      </w:r>
    </w:p>
    <w:p w14:paraId="44931565" w14:textId="77777777" w:rsidR="00AD0C0F" w:rsidRPr="00196EC9" w:rsidRDefault="00AD0C0F" w:rsidP="00AD0C0F">
      <w:pPr>
        <w:pStyle w:val="ListParagraph"/>
        <w:numPr>
          <w:ilvl w:val="0"/>
          <w:numId w:val="5"/>
        </w:numPr>
        <w:jc w:val="both"/>
        <w:rPr>
          <w:rFonts w:ascii="Arial" w:hAnsi="Arial" w:cs="Arial"/>
          <w:sz w:val="20"/>
          <w:szCs w:val="20"/>
        </w:rPr>
      </w:pPr>
      <w:r w:rsidRPr="00196EC9">
        <w:rPr>
          <w:rFonts w:ascii="Arial" w:hAnsi="Arial" w:cs="Arial"/>
          <w:sz w:val="20"/>
          <w:szCs w:val="20"/>
        </w:rPr>
        <w:t>Uredba o izvajanju Uredbe (EU) o Mehanizmu za okrevanje in odpornost (Uradni list RS, št. 167/21, v nadaljnjem besedilu: uredba o izvajanju mehanizma),</w:t>
      </w:r>
    </w:p>
    <w:p w14:paraId="59A8A253" w14:textId="77777777" w:rsidR="00AD0C0F" w:rsidRPr="00CE5E3E" w:rsidRDefault="00AD0C0F" w:rsidP="00AD0C0F">
      <w:pPr>
        <w:pStyle w:val="TEKST"/>
        <w:numPr>
          <w:ilvl w:val="0"/>
          <w:numId w:val="5"/>
        </w:numPr>
        <w:rPr>
          <w:rFonts w:ascii="Arial" w:eastAsia="MS Mincho" w:hAnsi="Arial" w:cs="Arial"/>
          <w:sz w:val="20"/>
          <w:szCs w:val="20"/>
        </w:rPr>
      </w:pPr>
      <w:r w:rsidRPr="0024620C">
        <w:rPr>
          <w:rFonts w:ascii="Arial" w:eastAsia="MS Mincho" w:hAnsi="Arial" w:cs="Arial"/>
          <w:sz w:val="20"/>
          <w:szCs w:val="20"/>
        </w:rPr>
        <w:t>Pravilnik</w:t>
      </w:r>
      <w:r>
        <w:rPr>
          <w:rFonts w:ascii="Arial" w:eastAsia="MS Mincho" w:hAnsi="Arial" w:cs="Arial"/>
          <w:sz w:val="20"/>
          <w:szCs w:val="20"/>
        </w:rPr>
        <w:t>om</w:t>
      </w:r>
      <w:r w:rsidRPr="0024620C">
        <w:rPr>
          <w:rFonts w:ascii="Arial" w:eastAsia="MS Mincho" w:hAnsi="Arial" w:cs="Arial"/>
          <w:sz w:val="20"/>
          <w:szCs w:val="20"/>
        </w:rPr>
        <w:t xml:space="preserve"> </w:t>
      </w:r>
      <w:r>
        <w:rPr>
          <w:rFonts w:ascii="Arial" w:eastAsia="MS Mincho" w:hAnsi="Arial" w:cs="Arial"/>
          <w:sz w:val="20"/>
          <w:szCs w:val="20"/>
        </w:rPr>
        <w:t xml:space="preserve">o varstvu osebnih podatkov </w:t>
      </w:r>
      <w:r w:rsidRPr="00CE5E3E">
        <w:rPr>
          <w:rFonts w:ascii="Arial" w:eastAsia="MS Mincho" w:hAnsi="Arial" w:cs="Arial"/>
          <w:sz w:val="20"/>
          <w:szCs w:val="20"/>
        </w:rPr>
        <w:t xml:space="preserve"> Ministrstv</w:t>
      </w:r>
      <w:r>
        <w:rPr>
          <w:rFonts w:ascii="Arial" w:eastAsia="MS Mincho" w:hAnsi="Arial" w:cs="Arial"/>
          <w:sz w:val="20"/>
          <w:szCs w:val="20"/>
        </w:rPr>
        <w:t>a</w:t>
      </w:r>
      <w:r w:rsidRPr="00CE5E3E">
        <w:rPr>
          <w:rFonts w:ascii="Arial" w:eastAsia="MS Mincho" w:hAnsi="Arial" w:cs="Arial"/>
          <w:sz w:val="20"/>
          <w:szCs w:val="20"/>
        </w:rPr>
        <w:t xml:space="preserve"> za izobraževanje, znanost in šport št. 0070-</w:t>
      </w:r>
      <w:r>
        <w:rPr>
          <w:rFonts w:ascii="Arial" w:eastAsia="MS Mincho" w:hAnsi="Arial" w:cs="Arial"/>
          <w:sz w:val="20"/>
          <w:szCs w:val="20"/>
        </w:rPr>
        <w:t>32/2019/17</w:t>
      </w:r>
      <w:r w:rsidRPr="00CE5E3E">
        <w:rPr>
          <w:rFonts w:ascii="Arial" w:eastAsia="MS Mincho" w:hAnsi="Arial" w:cs="Arial"/>
          <w:sz w:val="20"/>
          <w:szCs w:val="20"/>
        </w:rPr>
        <w:t xml:space="preserve"> z dne </w:t>
      </w:r>
      <w:r>
        <w:rPr>
          <w:rFonts w:ascii="Arial" w:eastAsia="MS Mincho" w:hAnsi="Arial" w:cs="Arial"/>
          <w:sz w:val="20"/>
          <w:szCs w:val="20"/>
        </w:rPr>
        <w:t>8</w:t>
      </w:r>
      <w:r w:rsidRPr="00CE5E3E">
        <w:rPr>
          <w:rFonts w:ascii="Arial" w:eastAsia="MS Mincho" w:hAnsi="Arial" w:cs="Arial"/>
          <w:sz w:val="20"/>
          <w:szCs w:val="20"/>
        </w:rPr>
        <w:t xml:space="preserve">. </w:t>
      </w:r>
      <w:r>
        <w:rPr>
          <w:rFonts w:ascii="Arial" w:eastAsia="MS Mincho" w:hAnsi="Arial" w:cs="Arial"/>
          <w:sz w:val="20"/>
          <w:szCs w:val="20"/>
        </w:rPr>
        <w:t>7</w:t>
      </w:r>
      <w:r w:rsidRPr="00CE5E3E">
        <w:rPr>
          <w:rFonts w:ascii="Arial" w:eastAsia="MS Mincho" w:hAnsi="Arial" w:cs="Arial"/>
          <w:sz w:val="20"/>
          <w:szCs w:val="20"/>
        </w:rPr>
        <w:t>. 201</w:t>
      </w:r>
      <w:r>
        <w:rPr>
          <w:rFonts w:ascii="Arial" w:eastAsia="MS Mincho" w:hAnsi="Arial" w:cs="Arial"/>
          <w:sz w:val="20"/>
          <w:szCs w:val="20"/>
        </w:rPr>
        <w:t>9</w:t>
      </w:r>
      <w:r w:rsidRPr="00CE5E3E">
        <w:rPr>
          <w:rFonts w:ascii="Arial" w:eastAsia="MS Mincho" w:hAnsi="Arial" w:cs="Arial"/>
          <w:sz w:val="20"/>
          <w:szCs w:val="20"/>
        </w:rPr>
        <w:t xml:space="preserve"> (v nadaljnjem besedilu: Pravilnik o var</w:t>
      </w:r>
      <w:r>
        <w:rPr>
          <w:rFonts w:ascii="Arial" w:eastAsia="MS Mincho" w:hAnsi="Arial" w:cs="Arial"/>
          <w:sz w:val="20"/>
          <w:szCs w:val="20"/>
        </w:rPr>
        <w:t>stvu</w:t>
      </w:r>
      <w:r w:rsidRPr="00CE5E3E">
        <w:rPr>
          <w:rFonts w:ascii="Arial" w:eastAsia="MS Mincho" w:hAnsi="Arial" w:cs="Arial"/>
          <w:sz w:val="20"/>
          <w:szCs w:val="20"/>
        </w:rPr>
        <w:t xml:space="preserve"> osebnih podatkov),</w:t>
      </w:r>
      <w:r>
        <w:rPr>
          <w:rFonts w:ascii="Arial" w:eastAsia="MS Mincho" w:hAnsi="Arial" w:cs="Arial"/>
          <w:sz w:val="20"/>
          <w:szCs w:val="20"/>
        </w:rPr>
        <w:t xml:space="preserve"> </w:t>
      </w:r>
      <w:r w:rsidRPr="00CE5E3E">
        <w:rPr>
          <w:rFonts w:ascii="Arial" w:eastAsia="MS Mincho" w:hAnsi="Arial" w:cs="Arial"/>
          <w:sz w:val="20"/>
          <w:szCs w:val="20"/>
        </w:rPr>
        <w:t xml:space="preserve">  </w:t>
      </w:r>
    </w:p>
    <w:p w14:paraId="356833CD" w14:textId="77777777" w:rsidR="00AD0C0F" w:rsidRDefault="00AD0C0F" w:rsidP="00AD0C0F">
      <w:pPr>
        <w:pStyle w:val="TEKST"/>
        <w:numPr>
          <w:ilvl w:val="0"/>
          <w:numId w:val="5"/>
        </w:numPr>
        <w:rPr>
          <w:rFonts w:ascii="Arial" w:eastAsia="MS Mincho" w:hAnsi="Arial" w:cs="Arial"/>
          <w:sz w:val="20"/>
          <w:szCs w:val="20"/>
        </w:rPr>
      </w:pPr>
      <w:r>
        <w:rPr>
          <w:rFonts w:ascii="Arial" w:eastAsia="MS Mincho" w:hAnsi="Arial" w:cs="Arial"/>
          <w:sz w:val="20"/>
          <w:szCs w:val="20"/>
        </w:rPr>
        <w:t>Pravilnikom o organizaciji delovanja Ministrstva za izobraževanje, znanost in šport št. 0070-28/2017/1 z dne 24. 4. 2017 in št. 0070-28/2017/3 z dne 24. 12. 2019 (v nadaljnjem besedilu: Pravilnik o organizaciji delovanja) in</w:t>
      </w:r>
    </w:p>
    <w:p w14:paraId="79981DA8" w14:textId="77777777" w:rsidR="00AD0C0F" w:rsidRPr="00203A48" w:rsidRDefault="00AD0C0F" w:rsidP="00AD0C0F">
      <w:pPr>
        <w:pStyle w:val="TEKST"/>
        <w:numPr>
          <w:ilvl w:val="0"/>
          <w:numId w:val="5"/>
        </w:numPr>
        <w:rPr>
          <w:rFonts w:ascii="Arial" w:eastAsia="MS Mincho" w:hAnsi="Arial" w:cs="Arial"/>
          <w:sz w:val="20"/>
          <w:szCs w:val="20"/>
        </w:rPr>
      </w:pPr>
      <w:r>
        <w:rPr>
          <w:rFonts w:ascii="Arial" w:eastAsia="MS Mincho" w:hAnsi="Arial" w:cs="Arial"/>
          <w:sz w:val="20"/>
          <w:szCs w:val="20"/>
        </w:rPr>
        <w:t>Navodilom za izvajanje varnostne politike informacijsko komunikacijskega sistema ministrstva</w:t>
      </w:r>
      <w:r w:rsidRPr="0054682D">
        <w:rPr>
          <w:rFonts w:ascii="Arial" w:eastAsia="MS Mincho" w:hAnsi="Arial" w:cs="Arial"/>
          <w:sz w:val="20"/>
          <w:szCs w:val="20"/>
        </w:rPr>
        <w:t xml:space="preserve"> št</w:t>
      </w:r>
      <w:r w:rsidRPr="00203A48">
        <w:rPr>
          <w:rFonts w:ascii="Arial" w:eastAsia="MS Mincho" w:hAnsi="Arial" w:cs="Arial"/>
          <w:sz w:val="20"/>
          <w:szCs w:val="20"/>
        </w:rPr>
        <w:t>. 382-21/2012-2 z dne 11.</w:t>
      </w:r>
      <w:r>
        <w:rPr>
          <w:rFonts w:ascii="Arial" w:eastAsia="MS Mincho" w:hAnsi="Arial" w:cs="Arial"/>
          <w:sz w:val="20"/>
          <w:szCs w:val="20"/>
        </w:rPr>
        <w:t xml:space="preserve"> </w:t>
      </w:r>
      <w:r w:rsidRPr="00203A48">
        <w:rPr>
          <w:rFonts w:ascii="Arial" w:eastAsia="MS Mincho" w:hAnsi="Arial" w:cs="Arial"/>
          <w:sz w:val="20"/>
          <w:szCs w:val="20"/>
        </w:rPr>
        <w:t>12.</w:t>
      </w:r>
      <w:r>
        <w:rPr>
          <w:rFonts w:ascii="Arial" w:eastAsia="MS Mincho" w:hAnsi="Arial" w:cs="Arial"/>
          <w:sz w:val="20"/>
          <w:szCs w:val="20"/>
        </w:rPr>
        <w:t xml:space="preserve"> </w:t>
      </w:r>
      <w:r w:rsidRPr="00203A48">
        <w:rPr>
          <w:rFonts w:ascii="Arial" w:eastAsia="MS Mincho" w:hAnsi="Arial" w:cs="Arial"/>
          <w:sz w:val="20"/>
          <w:szCs w:val="20"/>
        </w:rPr>
        <w:t>2012, št. 382-21/2012/3 z dne 18.12.201</w:t>
      </w:r>
      <w:r>
        <w:rPr>
          <w:rFonts w:ascii="Arial" w:eastAsia="MS Mincho" w:hAnsi="Arial" w:cs="Arial"/>
          <w:sz w:val="20"/>
          <w:szCs w:val="20"/>
        </w:rPr>
        <w:t>3</w:t>
      </w:r>
      <w:r w:rsidRPr="00203A48">
        <w:rPr>
          <w:rFonts w:ascii="Arial" w:eastAsia="MS Mincho" w:hAnsi="Arial" w:cs="Arial"/>
          <w:sz w:val="20"/>
          <w:szCs w:val="20"/>
        </w:rPr>
        <w:t>, št. 382-21/2012/4 z dne 12. 2. 2014,  št. 382/21/2012/5 z dne 9.</w:t>
      </w:r>
      <w:r>
        <w:rPr>
          <w:rFonts w:ascii="Arial" w:eastAsia="MS Mincho" w:hAnsi="Arial" w:cs="Arial"/>
          <w:sz w:val="20"/>
          <w:szCs w:val="20"/>
        </w:rPr>
        <w:t xml:space="preserve"> </w:t>
      </w:r>
      <w:r w:rsidRPr="00203A48">
        <w:rPr>
          <w:rFonts w:ascii="Arial" w:eastAsia="MS Mincho" w:hAnsi="Arial" w:cs="Arial"/>
          <w:sz w:val="20"/>
          <w:szCs w:val="20"/>
        </w:rPr>
        <w:t>7.</w:t>
      </w:r>
      <w:r>
        <w:rPr>
          <w:rFonts w:ascii="Arial" w:eastAsia="MS Mincho" w:hAnsi="Arial" w:cs="Arial"/>
          <w:sz w:val="20"/>
          <w:szCs w:val="20"/>
        </w:rPr>
        <w:t xml:space="preserve"> </w:t>
      </w:r>
      <w:r w:rsidRPr="00203A48">
        <w:rPr>
          <w:rFonts w:ascii="Arial" w:eastAsia="MS Mincho" w:hAnsi="Arial" w:cs="Arial"/>
          <w:sz w:val="20"/>
          <w:szCs w:val="20"/>
        </w:rPr>
        <w:t>2014</w:t>
      </w:r>
      <w:r>
        <w:rPr>
          <w:rFonts w:ascii="Arial" w:eastAsia="MS Mincho" w:hAnsi="Arial" w:cs="Arial"/>
          <w:sz w:val="20"/>
          <w:szCs w:val="20"/>
        </w:rPr>
        <w:t xml:space="preserve"> (v nadaljnjem besedilu: Navodilo za IVP).</w:t>
      </w:r>
    </w:p>
    <w:p w14:paraId="24749F4A" w14:textId="66D527CE" w:rsidR="00AD0C0F" w:rsidRDefault="00AD0C0F" w:rsidP="00D72AB4">
      <w:pPr>
        <w:pStyle w:val="TEKST"/>
        <w:rPr>
          <w:rFonts w:ascii="Arial" w:eastAsia="MS Mincho" w:hAnsi="Arial" w:cs="Arial"/>
          <w:b/>
          <w:sz w:val="20"/>
          <w:szCs w:val="20"/>
        </w:rPr>
      </w:pPr>
    </w:p>
    <w:p w14:paraId="1A64F523" w14:textId="77777777" w:rsidR="00AD0C0F" w:rsidRDefault="00AD0C0F" w:rsidP="00D72AB4">
      <w:pPr>
        <w:pStyle w:val="TEKST"/>
        <w:rPr>
          <w:rFonts w:ascii="Arial" w:eastAsia="MS Mincho" w:hAnsi="Arial" w:cs="Arial"/>
          <w:b/>
          <w:sz w:val="20"/>
          <w:szCs w:val="20"/>
        </w:rPr>
      </w:pPr>
    </w:p>
    <w:p w14:paraId="7DC467CA"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72CE9ED3" w14:textId="77777777" w:rsidR="00D72AB4" w:rsidRPr="00D72AB4" w:rsidRDefault="00D72AB4" w:rsidP="00D72AB4">
      <w:pPr>
        <w:pStyle w:val="TEKST"/>
        <w:rPr>
          <w:rFonts w:ascii="Arial" w:eastAsia="MS Mincho" w:hAnsi="Arial" w:cs="Arial"/>
          <w:sz w:val="20"/>
          <w:szCs w:val="20"/>
        </w:rPr>
      </w:pPr>
    </w:p>
    <w:p w14:paraId="7BAFFAF6"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293BA861" w14:textId="42C6272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w:t>
      </w:r>
      <w:r w:rsidR="00B91DA2">
        <w:rPr>
          <w:rFonts w:ascii="Arial" w:eastAsia="MS Mincho" w:hAnsi="Arial" w:cs="Arial"/>
          <w:sz w:val="20"/>
          <w:szCs w:val="20"/>
        </w:rPr>
        <w:t>minister</w:t>
      </w:r>
      <w:r w:rsidR="00152C75">
        <w:rPr>
          <w:rFonts w:ascii="Arial" w:eastAsia="MS Mincho" w:hAnsi="Arial" w:cs="Arial"/>
          <w:sz w:val="20"/>
          <w:szCs w:val="20"/>
        </w:rPr>
        <w:t xml:space="preserve"> dr. </w:t>
      </w:r>
      <w:r w:rsidR="00B91DA2">
        <w:rPr>
          <w:rFonts w:ascii="Arial" w:eastAsia="MS Mincho" w:hAnsi="Arial" w:cs="Arial"/>
          <w:sz w:val="20"/>
          <w:szCs w:val="20"/>
        </w:rPr>
        <w:t>Igor Papič</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70B75233" w14:textId="77777777" w:rsidR="00D72AB4" w:rsidRPr="00D72AB4" w:rsidRDefault="00D72AB4" w:rsidP="0054682D">
      <w:pPr>
        <w:pStyle w:val="TEKST"/>
        <w:rPr>
          <w:rFonts w:ascii="Arial" w:eastAsia="MS Mincho" w:hAnsi="Arial" w:cs="Arial"/>
          <w:sz w:val="20"/>
          <w:szCs w:val="20"/>
        </w:rPr>
      </w:pPr>
    </w:p>
    <w:p w14:paraId="43D95AE0" w14:textId="77777777" w:rsidR="00D72AB4" w:rsidRPr="00D72AB4" w:rsidRDefault="00D72AB4" w:rsidP="0054682D">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rPr>
        <w:t>vu podatkov in ZVOP-1. Pooblaščena</w:t>
      </w:r>
      <w:r w:rsidRPr="00D72AB4">
        <w:rPr>
          <w:rFonts w:ascii="Arial" w:eastAsia="MS Mincho" w:hAnsi="Arial" w:cs="Arial"/>
          <w:sz w:val="20"/>
          <w:szCs w:val="20"/>
        </w:rPr>
        <w:t xml:space="preserve"> oseb</w:t>
      </w:r>
      <w:r w:rsidR="001836CC">
        <w:rPr>
          <w:rFonts w:ascii="Arial" w:eastAsia="MS Mincho" w:hAnsi="Arial" w:cs="Arial"/>
          <w:sz w:val="20"/>
          <w:szCs w:val="20"/>
        </w:rPr>
        <w:t>a</w:t>
      </w:r>
      <w:r w:rsidRPr="00D72AB4">
        <w:rPr>
          <w:rFonts w:ascii="Arial" w:eastAsia="MS Mincho" w:hAnsi="Arial" w:cs="Arial"/>
          <w:sz w:val="20"/>
          <w:szCs w:val="20"/>
        </w:rPr>
        <w:t xml:space="preserve"> je </w:t>
      </w:r>
      <w:r w:rsidR="001836CC">
        <w:rPr>
          <w:rFonts w:ascii="Arial" w:eastAsia="MS Mincho" w:hAnsi="Arial" w:cs="Arial"/>
          <w:sz w:val="20"/>
          <w:szCs w:val="20"/>
        </w:rPr>
        <w:t>dosegljiva</w:t>
      </w:r>
      <w:r w:rsidRPr="00D72AB4">
        <w:rPr>
          <w:rFonts w:ascii="Arial" w:eastAsia="MS Mincho" w:hAnsi="Arial" w:cs="Arial"/>
          <w:sz w:val="20"/>
          <w:szCs w:val="20"/>
        </w:rPr>
        <w:t xml:space="preserve"> </w:t>
      </w:r>
      <w:r w:rsidR="001836CC">
        <w:rPr>
          <w:rFonts w:ascii="Arial" w:eastAsia="MS Mincho" w:hAnsi="Arial" w:cs="Arial"/>
          <w:sz w:val="20"/>
          <w:szCs w:val="20"/>
        </w:rPr>
        <w:t>na</w:t>
      </w:r>
      <w:r w:rsidRPr="00D72AB4">
        <w:rPr>
          <w:rFonts w:ascii="Arial" w:eastAsia="MS Mincho" w:hAnsi="Arial" w:cs="Arial"/>
          <w:sz w:val="20"/>
          <w:szCs w:val="20"/>
        </w:rPr>
        <w:t xml:space="preserve"> elektronske</w:t>
      </w:r>
      <w:r w:rsidR="001836CC">
        <w:rPr>
          <w:rFonts w:ascii="Arial" w:eastAsia="MS Mincho" w:hAnsi="Arial" w:cs="Arial"/>
          <w:sz w:val="20"/>
          <w:szCs w:val="20"/>
        </w:rPr>
        <w:t>m</w:t>
      </w:r>
      <w:r w:rsidRPr="00D72AB4">
        <w:rPr>
          <w:rFonts w:ascii="Arial" w:eastAsia="MS Mincho" w:hAnsi="Arial" w:cs="Arial"/>
          <w:sz w:val="20"/>
          <w:szCs w:val="20"/>
        </w:rPr>
        <w:t xml:space="preserve"> naslov</w:t>
      </w:r>
      <w:r w:rsidR="001836CC">
        <w:rPr>
          <w:rFonts w:ascii="Arial" w:eastAsia="MS Mincho" w:hAnsi="Arial" w:cs="Arial"/>
          <w:sz w:val="20"/>
          <w:szCs w:val="20"/>
        </w:rPr>
        <w:t>u</w:t>
      </w:r>
      <w:r w:rsidRPr="00D72AB4">
        <w:rPr>
          <w:rFonts w:ascii="Arial" w:eastAsia="MS Mincho" w:hAnsi="Arial" w:cs="Arial"/>
          <w:sz w:val="20"/>
          <w:szCs w:val="20"/>
        </w:rPr>
        <w:t xml:space="preserve"> </w:t>
      </w:r>
      <w:r w:rsidR="001836CC" w:rsidRPr="001836CC">
        <w:rPr>
          <w:rFonts w:ascii="Arial" w:eastAsia="MS Mincho" w:hAnsi="Arial" w:cs="Arial"/>
          <w:sz w:val="20"/>
          <w:szCs w:val="20"/>
        </w:rPr>
        <w:t>povop.mizs@gov.si</w:t>
      </w:r>
      <w:r w:rsidR="00D25FB6">
        <w:rPr>
          <w:rFonts w:ascii="Arial" w:eastAsia="MS Mincho" w:hAnsi="Arial" w:cs="Arial"/>
          <w:sz w:val="20"/>
          <w:szCs w:val="20"/>
        </w:rPr>
        <w:t>.</w:t>
      </w:r>
    </w:p>
    <w:p w14:paraId="04801008" w14:textId="77777777" w:rsidR="00D72AB4" w:rsidRPr="00D72AB4" w:rsidRDefault="00D72AB4" w:rsidP="00D72AB4">
      <w:pPr>
        <w:pStyle w:val="TEKST"/>
        <w:spacing w:line="240" w:lineRule="auto"/>
        <w:rPr>
          <w:rFonts w:ascii="Arial" w:eastAsia="MS Mincho" w:hAnsi="Arial" w:cs="Arial"/>
          <w:sz w:val="20"/>
          <w:szCs w:val="20"/>
        </w:rPr>
      </w:pPr>
    </w:p>
    <w:p w14:paraId="56C84456" w14:textId="47017399" w:rsidR="00AD0C0F" w:rsidRPr="00D72AB4" w:rsidRDefault="00AD0C0F" w:rsidP="00AD0C0F">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Pr="00E26567">
        <w:rPr>
          <w:rFonts w:ascii="Arial" w:eastAsia="MS Mincho" w:hAnsi="Arial" w:cs="Arial"/>
          <w:sz w:val="20"/>
          <w:szCs w:val="20"/>
        </w:rPr>
        <w:t xml:space="preserve">na ravni </w:t>
      </w:r>
      <w:r w:rsidRPr="00AD0C0F">
        <w:rPr>
          <w:rFonts w:ascii="Arial" w:eastAsia="MS Mincho" w:hAnsi="Arial" w:cs="Arial"/>
          <w:sz w:val="20"/>
          <w:szCs w:val="20"/>
        </w:rPr>
        <w:t>izvedbe javnega razpisa</w:t>
      </w:r>
      <w:r>
        <w:rPr>
          <w:rFonts w:ascii="Arial" w:eastAsia="MS Mincho" w:hAnsi="Arial" w:cs="Arial"/>
          <w:sz w:val="20"/>
          <w:szCs w:val="20"/>
        </w:rPr>
        <w:t xml:space="preserve">,  </w:t>
      </w:r>
      <w:r w:rsidRPr="00360FD4">
        <w:rPr>
          <w:rFonts w:ascii="Arial" w:eastAsia="MS Mincho" w:hAnsi="Arial" w:cs="Arial"/>
          <w:sz w:val="20"/>
          <w:szCs w:val="20"/>
        </w:rPr>
        <w:t>preverjanj</w:t>
      </w:r>
      <w:r>
        <w:rPr>
          <w:rFonts w:ascii="Arial" w:eastAsia="MS Mincho" w:hAnsi="Arial" w:cs="Arial"/>
          <w:sz w:val="20"/>
          <w:szCs w:val="20"/>
        </w:rPr>
        <w:t xml:space="preserve"> in drugega nadzora </w:t>
      </w:r>
      <w:r w:rsidRPr="00360FD4">
        <w:rPr>
          <w:rFonts w:ascii="Arial" w:eastAsia="MS Mincho" w:hAnsi="Arial" w:cs="Arial"/>
          <w:sz w:val="20"/>
          <w:szCs w:val="20"/>
        </w:rPr>
        <w:t xml:space="preserve">ter spremljanja in vrednotenja </w:t>
      </w:r>
      <w:r>
        <w:rPr>
          <w:rFonts w:ascii="Arial" w:eastAsia="MS Mincho" w:hAnsi="Arial" w:cs="Arial"/>
          <w:sz w:val="20"/>
          <w:szCs w:val="20"/>
        </w:rPr>
        <w:t xml:space="preserve">projekta </w:t>
      </w:r>
      <w:r w:rsidRPr="00D72AB4">
        <w:rPr>
          <w:rFonts w:ascii="Arial" w:eastAsia="MS Mincho" w:hAnsi="Arial" w:cs="Arial"/>
          <w:sz w:val="20"/>
          <w:szCs w:val="20"/>
        </w:rPr>
        <w:t xml:space="preserve">zaveže, </w:t>
      </w:r>
      <w:r w:rsidRPr="0024620C">
        <w:rPr>
          <w:rFonts w:ascii="Arial" w:eastAsia="MS Mincho" w:hAnsi="Arial" w:cs="Arial"/>
          <w:sz w:val="20"/>
          <w:szCs w:val="20"/>
        </w:rPr>
        <w:t xml:space="preserve">da bo zagotovilo zadostna jamstva za izvedbo ustreznih tehničnih in organizacijskih ukrepov, ki so podrobneje </w:t>
      </w:r>
      <w:r>
        <w:rPr>
          <w:rFonts w:ascii="Arial" w:eastAsia="MS Mincho" w:hAnsi="Arial" w:cs="Arial"/>
          <w:sz w:val="20"/>
          <w:szCs w:val="20"/>
        </w:rPr>
        <w:t>vsebovani v Pravilniku o varstvu</w:t>
      </w:r>
      <w:r w:rsidRPr="0024620C">
        <w:rPr>
          <w:rFonts w:ascii="Arial" w:eastAsia="MS Mincho" w:hAnsi="Arial" w:cs="Arial"/>
          <w:sz w:val="20"/>
          <w:szCs w:val="20"/>
        </w:rPr>
        <w:t xml:space="preserve"> osebnih podatkov,</w:t>
      </w:r>
      <w:r>
        <w:rPr>
          <w:rFonts w:ascii="Arial" w:eastAsia="MS Mincho" w:hAnsi="Arial" w:cs="Arial"/>
          <w:sz w:val="20"/>
          <w:szCs w:val="20"/>
        </w:rPr>
        <w:t xml:space="preserve"> Pravilniku o organizaciji delovanja in Navodilu za IVP, in sicer</w:t>
      </w:r>
      <w:r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Pr>
          <w:rFonts w:ascii="Arial" w:eastAsia="MS Mincho" w:hAnsi="Arial" w:cs="Arial"/>
          <w:sz w:val="20"/>
          <w:szCs w:val="20"/>
        </w:rPr>
        <w:t xml:space="preserve"> Ministrstvo ima zgolj na ravni evidenc, ki jih bo predvidel Urad Republike Slovenije za okrevanje in odpornost (v nadaljnjem besedilu: URSOO), vlogo obdelovalca osebnih podatkov, medtem ko je URSOO v vlogi </w:t>
      </w:r>
      <w:r>
        <w:rPr>
          <w:rFonts w:ascii="Arial" w:eastAsia="MS Mincho" w:hAnsi="Arial" w:cs="Arial"/>
          <w:sz w:val="20"/>
          <w:szCs w:val="20"/>
        </w:rPr>
        <w:lastRenderedPageBreak/>
        <w:t>upravljavca. Ta priloga je prvenstveno namenjena opredelitvi ministrstva kot upravljavca osebnih podatkov.</w:t>
      </w:r>
    </w:p>
    <w:p w14:paraId="029D4B4E" w14:textId="77777777" w:rsidR="00D72AB4" w:rsidRPr="00D72AB4" w:rsidRDefault="00D72AB4" w:rsidP="00D72AB4">
      <w:pPr>
        <w:pStyle w:val="TEKST"/>
        <w:rPr>
          <w:rFonts w:ascii="Arial" w:eastAsia="MS Mincho" w:hAnsi="Arial" w:cs="Arial"/>
          <w:sz w:val="20"/>
          <w:szCs w:val="20"/>
        </w:rPr>
      </w:pPr>
    </w:p>
    <w:p w14:paraId="15FAB4C0" w14:textId="07B5C830" w:rsidR="00AD0C0F" w:rsidRDefault="00AD0C0F" w:rsidP="00AD0C0F">
      <w:pPr>
        <w:pStyle w:val="TEKST"/>
        <w:rPr>
          <w:rFonts w:ascii="Arial" w:eastAsia="MS Mincho" w:hAnsi="Arial" w:cs="Arial"/>
          <w:sz w:val="20"/>
          <w:szCs w:val="20"/>
        </w:rPr>
      </w:pPr>
      <w:r w:rsidRPr="00C12C71">
        <w:rPr>
          <w:rFonts w:ascii="Arial" w:eastAsia="MS Mincho" w:hAnsi="Arial" w:cs="Arial"/>
          <w:sz w:val="20"/>
          <w:szCs w:val="20"/>
        </w:rPr>
        <w:t xml:space="preserve">V nadaljevanju besedila se </w:t>
      </w:r>
      <w:r>
        <w:rPr>
          <w:rFonts w:ascii="Arial" w:eastAsia="MS Mincho" w:hAnsi="Arial" w:cs="Arial"/>
          <w:sz w:val="20"/>
          <w:szCs w:val="20"/>
        </w:rPr>
        <w:t>besede »prijavitelj«,</w:t>
      </w:r>
      <w:r w:rsidRPr="00C12C71">
        <w:rPr>
          <w:rFonts w:ascii="Arial" w:eastAsia="MS Mincho" w:hAnsi="Arial" w:cs="Arial"/>
          <w:sz w:val="20"/>
          <w:szCs w:val="20"/>
        </w:rPr>
        <w:t xml:space="preserve"> »posameznik«</w:t>
      </w:r>
      <w:r>
        <w:rPr>
          <w:rFonts w:ascii="Arial" w:eastAsia="MS Mincho" w:hAnsi="Arial" w:cs="Arial"/>
          <w:sz w:val="20"/>
          <w:szCs w:val="20"/>
        </w:rPr>
        <w:t xml:space="preserve">, </w:t>
      </w:r>
      <w:r w:rsidRPr="004B1184">
        <w:rPr>
          <w:rFonts w:ascii="Arial" w:eastAsia="MS Mincho" w:hAnsi="Arial" w:cs="Arial"/>
          <w:sz w:val="20"/>
          <w:szCs w:val="20"/>
        </w:rPr>
        <w:t>»izvajalec ukrepa« ali »končni prejemnik«</w:t>
      </w:r>
      <w:r w:rsidRPr="00C12C71">
        <w:rPr>
          <w:rFonts w:ascii="Arial" w:eastAsia="MS Mincho" w:hAnsi="Arial" w:cs="Arial"/>
          <w:sz w:val="20"/>
          <w:szCs w:val="20"/>
        </w:rPr>
        <w:t xml:space="preserve"> nanašajo na vse osebne podatke oseb, katere bodo obdelovali zaposleni na ministrstvu ter drugi javni uslužbenci v okviru </w:t>
      </w:r>
      <w:r w:rsidRPr="00AD0C0F">
        <w:rPr>
          <w:rFonts w:ascii="Arial" w:eastAsia="MS Mincho" w:hAnsi="Arial" w:cs="Arial"/>
          <w:sz w:val="20"/>
          <w:szCs w:val="20"/>
        </w:rPr>
        <w:t>izvedbe javnega razpisa.</w:t>
      </w:r>
    </w:p>
    <w:p w14:paraId="7E92DE9F" w14:textId="77777777" w:rsidR="00B91DA2" w:rsidRDefault="00B91DA2" w:rsidP="00D72AB4">
      <w:pPr>
        <w:pStyle w:val="TEKST"/>
        <w:rPr>
          <w:rFonts w:ascii="Arial" w:eastAsia="MS Mincho" w:hAnsi="Arial" w:cs="Arial"/>
          <w:sz w:val="20"/>
          <w:szCs w:val="20"/>
        </w:rPr>
      </w:pPr>
    </w:p>
    <w:p w14:paraId="347938A9" w14:textId="77777777" w:rsidR="00EB1CDF" w:rsidRPr="00D72AB4" w:rsidRDefault="00EB1CDF" w:rsidP="00EB1CDF">
      <w:pPr>
        <w:pStyle w:val="TEKST"/>
        <w:rPr>
          <w:rFonts w:ascii="Arial" w:eastAsia="MS Mincho" w:hAnsi="Arial" w:cs="Arial"/>
          <w:vanish/>
          <w:sz w:val="20"/>
          <w:szCs w:val="20"/>
        </w:rPr>
      </w:pPr>
    </w:p>
    <w:p w14:paraId="297F7C65"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1AD3EFBB" w14:textId="77777777" w:rsidR="00EB1CDF" w:rsidRPr="00D72AB4" w:rsidRDefault="00EB1CDF" w:rsidP="00EB1CDF">
      <w:pPr>
        <w:pStyle w:val="TEKST"/>
        <w:rPr>
          <w:rFonts w:ascii="Arial" w:eastAsia="MS Mincho" w:hAnsi="Arial" w:cs="Arial"/>
          <w:sz w:val="20"/>
          <w:szCs w:val="20"/>
        </w:rPr>
      </w:pPr>
    </w:p>
    <w:p w14:paraId="4FA0A5E2" w14:textId="20D62054" w:rsidR="00EB1CDF" w:rsidRPr="00DA43A3"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w:t>
      </w:r>
      <w:r w:rsidR="00AD0C0F">
        <w:rPr>
          <w:rFonts w:ascii="Arial" w:eastAsia="MS Mincho" w:hAnsi="Arial" w:cs="Arial"/>
          <w:sz w:val="20"/>
          <w:szCs w:val="20"/>
        </w:rPr>
        <w:t>izvajalca ukrepa oziroma končnega prejemnika</w:t>
      </w:r>
      <w:r w:rsidR="00AD0C0F" w:rsidRPr="00D72AB4">
        <w:rPr>
          <w:rFonts w:ascii="Arial" w:eastAsia="MS Mincho" w:hAnsi="Arial" w:cs="Arial"/>
          <w:sz w:val="20"/>
          <w:szCs w:val="20"/>
        </w:rPr>
        <w:t xml:space="preserve"> zahtevalo</w:t>
      </w:r>
      <w:r w:rsidRPr="00DA43A3">
        <w:rPr>
          <w:rFonts w:ascii="Arial" w:eastAsia="MS Mincho" w:hAnsi="Arial" w:cs="Arial"/>
          <w:sz w:val="20"/>
          <w:szCs w:val="20"/>
        </w:rPr>
        <w:t xml:space="preserve">, pridobivalo in obdelovalo zgolj osebne podatke, ki so neposredno in objektivno povezani z izvajanjem tega </w:t>
      </w:r>
      <w:r w:rsidR="00B91DA2">
        <w:rPr>
          <w:rFonts w:ascii="Arial" w:eastAsia="MS Mincho" w:hAnsi="Arial" w:cs="Arial"/>
          <w:sz w:val="20"/>
          <w:szCs w:val="20"/>
        </w:rPr>
        <w:t>javnega razpisa</w:t>
      </w:r>
      <w:r w:rsidRPr="00DA43A3">
        <w:rPr>
          <w:rFonts w:ascii="Arial" w:eastAsia="MS Mincho" w:hAnsi="Arial" w:cs="Arial"/>
          <w:sz w:val="20"/>
          <w:szCs w:val="20"/>
        </w:rPr>
        <w:t xml:space="preserve"> oziroma izvrševanjem pogodbe o sofinanciranju. </w:t>
      </w:r>
    </w:p>
    <w:p w14:paraId="6108BDD8" w14:textId="77777777" w:rsidR="00EB1CDF" w:rsidRPr="00DA43A3" w:rsidRDefault="00EB1CDF" w:rsidP="00EB1CDF">
      <w:pPr>
        <w:pStyle w:val="TEKST"/>
        <w:rPr>
          <w:rFonts w:ascii="Arial" w:eastAsia="MS Mincho" w:hAnsi="Arial" w:cs="Arial"/>
          <w:sz w:val="20"/>
          <w:szCs w:val="20"/>
        </w:rPr>
      </w:pPr>
    </w:p>
    <w:p w14:paraId="63E75E09" w14:textId="28FF71E6" w:rsidR="00AD0C0F" w:rsidRDefault="00EB1CDF" w:rsidP="0054682D">
      <w:pPr>
        <w:pStyle w:val="TEKST"/>
        <w:rPr>
          <w:rFonts w:ascii="Arial" w:eastAsia="MS Mincho" w:hAnsi="Arial" w:cs="Arial"/>
          <w:sz w:val="20"/>
          <w:szCs w:val="20"/>
        </w:rPr>
      </w:pPr>
      <w:r w:rsidRPr="00DA43A3">
        <w:rPr>
          <w:rFonts w:ascii="Arial" w:eastAsia="MS Mincho" w:hAnsi="Arial" w:cs="Arial"/>
          <w:sz w:val="20"/>
          <w:szCs w:val="20"/>
        </w:rPr>
        <w:t xml:space="preserve">Namen obdelave je izvedba </w:t>
      </w:r>
      <w:r w:rsidR="00B91DA2">
        <w:rPr>
          <w:rFonts w:ascii="Arial" w:eastAsia="MS Mincho" w:hAnsi="Arial" w:cs="Arial"/>
          <w:sz w:val="20"/>
          <w:szCs w:val="20"/>
        </w:rPr>
        <w:t>javnega razpisa</w:t>
      </w:r>
      <w:r w:rsidR="00E0118A" w:rsidRPr="00DA43A3">
        <w:rPr>
          <w:rFonts w:ascii="Arial" w:eastAsia="MS Mincho" w:hAnsi="Arial" w:cs="Arial"/>
          <w:sz w:val="20"/>
          <w:szCs w:val="20"/>
        </w:rPr>
        <w:t xml:space="preserve"> (</w:t>
      </w:r>
      <w:r w:rsidR="00B058AE" w:rsidRPr="00B058AE">
        <w:rPr>
          <w:rFonts w:ascii="Arial" w:eastAsia="MS Mincho" w:hAnsi="Arial" w:cs="Arial"/>
          <w:sz w:val="20"/>
          <w:szCs w:val="20"/>
        </w:rPr>
        <w:t>preverba izpolnjevanja razpisnih pogojev, izdelava ocene prejetih vlog, preverba točnosti podatkov glede na javne evidence</w:t>
      </w:r>
      <w:r w:rsidR="00E0118A" w:rsidRPr="00DA43A3">
        <w:rPr>
          <w:rFonts w:ascii="Arial" w:eastAsia="MS Mincho" w:hAnsi="Arial" w:cs="Arial"/>
          <w:sz w:val="20"/>
          <w:szCs w:val="20"/>
        </w:rPr>
        <w:t>)</w:t>
      </w:r>
      <w:r w:rsidRPr="00DA43A3">
        <w:rPr>
          <w:rFonts w:ascii="Arial" w:eastAsia="MS Mincho" w:hAnsi="Arial" w:cs="Arial"/>
          <w:sz w:val="20"/>
          <w:szCs w:val="20"/>
        </w:rPr>
        <w:t xml:space="preserve">, </w:t>
      </w:r>
      <w:r w:rsidR="00B058AE" w:rsidRPr="00B058AE">
        <w:rPr>
          <w:rFonts w:ascii="Arial" w:eastAsia="MS Mincho" w:hAnsi="Arial" w:cs="Arial"/>
          <w:sz w:val="20"/>
          <w:szCs w:val="20"/>
        </w:rPr>
        <w:t xml:space="preserve">vodenje podatkov in evidenc (evidence izbranih in neizbranih prijaviteljev (vključno z zavrženimi vlogami), </w:t>
      </w:r>
      <w:r w:rsidR="00AD0C0F" w:rsidRPr="00D72AB4">
        <w:rPr>
          <w:rFonts w:ascii="Arial" w:eastAsia="MS Mincho" w:hAnsi="Arial" w:cs="Arial"/>
          <w:sz w:val="20"/>
          <w:szCs w:val="20"/>
        </w:rPr>
        <w:t xml:space="preserve">vodenje podatkov in evidenc (evidence izbranih in neizbranih prijaviteljev (vključno z zavrženimi vlogami), vodenje statističnih in drugih analitičnih evidenc, priprava opomnikov in drugih </w:t>
      </w:r>
      <w:r w:rsidR="00AD0C0F">
        <w:rPr>
          <w:rFonts w:ascii="Arial" w:eastAsia="MS Mincho" w:hAnsi="Arial" w:cs="Arial"/>
          <w:sz w:val="20"/>
          <w:szCs w:val="20"/>
        </w:rPr>
        <w:t>internih</w:t>
      </w:r>
      <w:r w:rsidR="00AD0C0F" w:rsidRPr="00D72AB4">
        <w:rPr>
          <w:rFonts w:ascii="Arial" w:eastAsia="MS Mincho" w:hAnsi="Arial" w:cs="Arial"/>
          <w:sz w:val="20"/>
          <w:szCs w:val="20"/>
        </w:rPr>
        <w:t xml:space="preserve"> dopisov</w:t>
      </w:r>
      <w:r w:rsidR="00AD0C0F">
        <w:rPr>
          <w:rFonts w:ascii="Arial" w:eastAsia="MS Mincho" w:hAnsi="Arial" w:cs="Arial"/>
          <w:sz w:val="20"/>
          <w:szCs w:val="20"/>
        </w:rPr>
        <w:t xml:space="preserve">; </w:t>
      </w:r>
      <w:r w:rsidR="00AD0C0F" w:rsidRPr="00A00DE7">
        <w:rPr>
          <w:rFonts w:ascii="Arial" w:eastAsia="MS Mincho" w:hAnsi="Arial" w:cs="Arial"/>
          <w:sz w:val="20"/>
          <w:szCs w:val="20"/>
        </w:rPr>
        <w:t xml:space="preserve">izvajalcev in podizvajalcev, </w:t>
      </w:r>
      <w:r w:rsidR="00AD0C0F">
        <w:rPr>
          <w:rFonts w:ascii="Arial" w:eastAsia="MS Mincho" w:hAnsi="Arial" w:cs="Arial"/>
          <w:sz w:val="20"/>
          <w:szCs w:val="20"/>
        </w:rPr>
        <w:t>dejanskih lastnikov</w:t>
      </w:r>
      <w:r w:rsidR="00AD0C0F" w:rsidRPr="00A00DE7">
        <w:rPr>
          <w:rFonts w:ascii="Arial" w:eastAsia="MS Mincho" w:hAnsi="Arial" w:cs="Arial"/>
          <w:sz w:val="20"/>
          <w:szCs w:val="20"/>
        </w:rPr>
        <w:t xml:space="preserve"> prejemnika sredstev ali izvajalca</w:t>
      </w:r>
      <w:r w:rsidR="00AD0C0F">
        <w:rPr>
          <w:rFonts w:ascii="Arial" w:eastAsia="MS Mincho" w:hAnsi="Arial" w:cs="Arial"/>
          <w:sz w:val="20"/>
          <w:szCs w:val="20"/>
        </w:rPr>
        <w:t>)</w:t>
      </w:r>
      <w:r w:rsidR="00AD0C0F" w:rsidRPr="00D72AB4">
        <w:rPr>
          <w:rFonts w:ascii="Arial" w:eastAsia="MS Mincho" w:hAnsi="Arial" w:cs="Arial"/>
          <w:sz w:val="20"/>
          <w:szCs w:val="20"/>
        </w:rPr>
        <w:t xml:space="preserve">. Namen obdelave podatkov po sklenitvi pogodbe o sofinanciranju pa bo preverjanje izpolnjenosti pogojev, rokov in proračunskih možnosti za izplačilo </w:t>
      </w:r>
      <w:r w:rsidR="00AD0C0F">
        <w:rPr>
          <w:rFonts w:ascii="Arial" w:eastAsia="MS Mincho" w:hAnsi="Arial" w:cs="Arial"/>
          <w:sz w:val="20"/>
          <w:szCs w:val="20"/>
        </w:rPr>
        <w:t>vloge za izplačilo</w:t>
      </w:r>
      <w:r w:rsidR="00AD0C0F" w:rsidRPr="00D72AB4">
        <w:rPr>
          <w:rFonts w:ascii="Arial" w:eastAsia="MS Mincho" w:hAnsi="Arial" w:cs="Arial"/>
          <w:sz w:val="20"/>
          <w:szCs w:val="20"/>
        </w:rPr>
        <w:t xml:space="preserve"> </w:t>
      </w:r>
      <w:r w:rsidR="00AD0C0F">
        <w:rPr>
          <w:rFonts w:ascii="Arial" w:eastAsia="MS Mincho" w:hAnsi="Arial" w:cs="Arial"/>
          <w:sz w:val="20"/>
          <w:szCs w:val="20"/>
        </w:rPr>
        <w:t>sklada NOO</w:t>
      </w:r>
      <w:r w:rsidR="00AD0C0F">
        <w:rPr>
          <w:rStyle w:val="FootnoteReference"/>
          <w:rFonts w:ascii="Arial" w:eastAsia="MS Mincho" w:hAnsi="Arial" w:cs="Arial"/>
          <w:sz w:val="20"/>
          <w:szCs w:val="20"/>
        </w:rPr>
        <w:footnoteReference w:id="1"/>
      </w:r>
      <w:r w:rsidR="00AD0C0F">
        <w:rPr>
          <w:rFonts w:ascii="Arial" w:eastAsia="MS Mincho" w:hAnsi="Arial" w:cs="Arial"/>
          <w:sz w:val="20"/>
          <w:szCs w:val="20"/>
        </w:rPr>
        <w:t xml:space="preserve"> </w:t>
      </w:r>
      <w:r w:rsidR="00AD0C0F" w:rsidRPr="00D72AB4">
        <w:rPr>
          <w:rFonts w:ascii="Arial" w:eastAsia="MS Mincho" w:hAnsi="Arial" w:cs="Arial"/>
          <w:sz w:val="20"/>
          <w:szCs w:val="20"/>
        </w:rPr>
        <w:t xml:space="preserve">(nastanek dejanskih stroškov, realizacija, in druge oblike dokazil), vodenje evidence </w:t>
      </w:r>
      <w:r w:rsidR="00AD0C0F">
        <w:rPr>
          <w:rFonts w:ascii="Arial" w:eastAsia="MS Mincho" w:hAnsi="Arial" w:cs="Arial"/>
          <w:sz w:val="20"/>
          <w:szCs w:val="20"/>
        </w:rPr>
        <w:t>projektov</w:t>
      </w:r>
      <w:r w:rsidR="00AD0C0F" w:rsidRPr="00D72AB4">
        <w:rPr>
          <w:rFonts w:ascii="Arial" w:eastAsia="MS Mincho" w:hAnsi="Arial" w:cs="Arial"/>
          <w:sz w:val="20"/>
          <w:szCs w:val="20"/>
        </w:rPr>
        <w:t xml:space="preserve"> (</w:t>
      </w:r>
      <w:r w:rsidR="00AD0C0F">
        <w:rPr>
          <w:rFonts w:ascii="Arial" w:eastAsia="MS Mincho" w:hAnsi="Arial" w:cs="Arial"/>
          <w:sz w:val="20"/>
          <w:szCs w:val="20"/>
        </w:rPr>
        <w:t xml:space="preserve">v izvajanju, zaključene, </w:t>
      </w:r>
      <w:r w:rsidR="00AD0C0F" w:rsidRPr="00D72AB4">
        <w:rPr>
          <w:rFonts w:ascii="Arial" w:eastAsia="MS Mincho" w:hAnsi="Arial" w:cs="Arial"/>
          <w:sz w:val="20"/>
          <w:szCs w:val="20"/>
        </w:rPr>
        <w:t xml:space="preserve">odstopi od pogodb), poročanje </w:t>
      </w:r>
      <w:r w:rsidR="00AD0C0F">
        <w:rPr>
          <w:rFonts w:ascii="Arial" w:eastAsia="MS Mincho" w:hAnsi="Arial" w:cs="Arial"/>
          <w:sz w:val="20"/>
          <w:szCs w:val="20"/>
        </w:rPr>
        <w:t>koordinacijskemu in stroškovnemu organu</w:t>
      </w:r>
      <w:r w:rsidR="00AD0C0F" w:rsidRPr="00D72AB4">
        <w:rPr>
          <w:rFonts w:ascii="Arial" w:eastAsia="MS Mincho" w:hAnsi="Arial" w:cs="Arial"/>
          <w:sz w:val="20"/>
          <w:szCs w:val="20"/>
        </w:rPr>
        <w:t>, Ministrstvu za finance, Računskemu sodišču</w:t>
      </w:r>
      <w:r w:rsidR="00AD0C0F">
        <w:rPr>
          <w:rFonts w:ascii="Arial" w:eastAsia="MS Mincho" w:hAnsi="Arial" w:cs="Arial"/>
          <w:sz w:val="20"/>
          <w:szCs w:val="20"/>
        </w:rPr>
        <w:t xml:space="preserve"> RS in EU</w:t>
      </w:r>
      <w:r w:rsidR="00AD0C0F"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D0C0F">
        <w:rPr>
          <w:rFonts w:ascii="Arial" w:eastAsia="MS Mincho" w:hAnsi="Arial" w:cs="Arial"/>
          <w:sz w:val="20"/>
          <w:szCs w:val="20"/>
        </w:rPr>
        <w:t>.</w:t>
      </w:r>
    </w:p>
    <w:p w14:paraId="43A20C48" w14:textId="77777777" w:rsidR="00AD0C0F" w:rsidRDefault="00AD0C0F" w:rsidP="0054682D">
      <w:pPr>
        <w:pStyle w:val="TEKST"/>
        <w:rPr>
          <w:rFonts w:ascii="Arial" w:eastAsia="MS Mincho" w:hAnsi="Arial" w:cs="Arial"/>
          <w:sz w:val="20"/>
          <w:szCs w:val="20"/>
        </w:rPr>
      </w:pPr>
    </w:p>
    <w:p w14:paraId="222338E2"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3C49EA67" w14:textId="77777777" w:rsidR="00AF52FB" w:rsidRPr="00BA17C5" w:rsidRDefault="00AF52FB" w:rsidP="00AF52FB">
      <w:pPr>
        <w:pStyle w:val="TEKST"/>
        <w:rPr>
          <w:rFonts w:ascii="Arial" w:eastAsia="MS Mincho" w:hAnsi="Arial" w:cs="Arial"/>
          <w:sz w:val="20"/>
          <w:szCs w:val="20"/>
        </w:rPr>
      </w:pPr>
    </w:p>
    <w:p w14:paraId="472DD2FE" w14:textId="77777777" w:rsidR="00AD0C0F" w:rsidRPr="00BA17C5" w:rsidRDefault="00AD0C0F" w:rsidP="00AD0C0F">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Pr>
          <w:rFonts w:ascii="Arial" w:eastAsia="MS Mincho" w:hAnsi="Arial" w:cs="Arial"/>
          <w:sz w:val="20"/>
          <w:szCs w:val="20"/>
        </w:rPr>
        <w:t>,</w:t>
      </w:r>
      <w:r w:rsidRPr="00BA17C5">
        <w:rPr>
          <w:rFonts w:ascii="Arial" w:eastAsia="MS Mincho" w:hAnsi="Arial" w:cs="Arial"/>
          <w:sz w:val="20"/>
          <w:szCs w:val="20"/>
        </w:rPr>
        <w:t xml:space="preserve"> </w:t>
      </w:r>
      <w:r>
        <w:rPr>
          <w:rFonts w:ascii="Arial" w:eastAsia="MS Mincho" w:hAnsi="Arial" w:cs="Arial"/>
          <w:sz w:val="20"/>
          <w:szCs w:val="20"/>
        </w:rPr>
        <w:t xml:space="preserve">izvajalcev ukrepov in </w:t>
      </w:r>
      <w:r w:rsidRPr="008752FF">
        <w:rPr>
          <w:rFonts w:ascii="Arial" w:eastAsia="MS Mincho" w:hAnsi="Arial" w:cs="Arial"/>
          <w:sz w:val="20"/>
          <w:szCs w:val="20"/>
        </w:rPr>
        <w:t>končnih prejemnikov</w:t>
      </w:r>
      <w:r>
        <w:rPr>
          <w:rFonts w:ascii="Arial" w:eastAsia="MS Mincho" w:hAnsi="Arial" w:cs="Arial"/>
          <w:sz w:val="20"/>
          <w:szCs w:val="20"/>
        </w:rPr>
        <w:t>.</w:t>
      </w:r>
    </w:p>
    <w:p w14:paraId="23C1C2E0" w14:textId="77777777" w:rsidR="00AF52FB" w:rsidRPr="00BA17C5" w:rsidRDefault="00AF52FB" w:rsidP="00AF52FB">
      <w:pPr>
        <w:pStyle w:val="TEKST"/>
        <w:spacing w:line="240" w:lineRule="auto"/>
        <w:rPr>
          <w:rFonts w:ascii="Arial" w:eastAsia="MS Mincho" w:hAnsi="Arial" w:cs="Arial"/>
          <w:sz w:val="20"/>
          <w:szCs w:val="20"/>
        </w:rPr>
      </w:pPr>
    </w:p>
    <w:p w14:paraId="5B5DDDB8" w14:textId="77777777" w:rsidR="00AF52FB" w:rsidRPr="00BA17C5" w:rsidRDefault="00AF52FB" w:rsidP="00AF52FB">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3B0FCD96" w14:textId="77777777" w:rsidR="00AF52FB" w:rsidRPr="00BA17C5" w:rsidRDefault="00AF52FB" w:rsidP="00AF52FB">
      <w:pPr>
        <w:pStyle w:val="TEKST"/>
        <w:spacing w:line="240" w:lineRule="auto"/>
        <w:rPr>
          <w:rFonts w:ascii="Arial" w:eastAsia="MS Mincho" w:hAnsi="Arial" w:cs="Arial"/>
          <w:sz w:val="20"/>
          <w:szCs w:val="20"/>
        </w:rPr>
      </w:pPr>
    </w:p>
    <w:p w14:paraId="684EC2FD"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309B5966"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52C170B3"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620D6A47"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37B30B2C"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6AC0679B" w14:textId="77777777" w:rsidR="00AF52FB" w:rsidRPr="00BA17C5" w:rsidRDefault="00AF52FB" w:rsidP="00AF52FB">
      <w:pPr>
        <w:pStyle w:val="TEKST"/>
        <w:spacing w:line="240" w:lineRule="auto"/>
        <w:rPr>
          <w:rFonts w:ascii="Arial" w:eastAsia="MS Mincho" w:hAnsi="Arial" w:cs="Arial"/>
          <w:sz w:val="20"/>
          <w:szCs w:val="20"/>
        </w:rPr>
      </w:pPr>
    </w:p>
    <w:p w14:paraId="661EC4F6" w14:textId="77777777" w:rsidR="001943AF" w:rsidRPr="00BA17C5" w:rsidRDefault="001943AF" w:rsidP="001943AF">
      <w:pPr>
        <w:pStyle w:val="TEKST"/>
        <w:spacing w:line="240" w:lineRule="auto"/>
        <w:rPr>
          <w:rFonts w:ascii="Arial" w:eastAsia="MS Mincho" w:hAnsi="Arial" w:cs="Arial"/>
          <w:sz w:val="20"/>
          <w:szCs w:val="20"/>
        </w:rPr>
      </w:pPr>
      <w:r w:rsidRPr="00BA17C5">
        <w:rPr>
          <w:rFonts w:ascii="Arial" w:eastAsia="MS Mincho" w:hAnsi="Arial" w:cs="Arial"/>
          <w:sz w:val="20"/>
          <w:szCs w:val="20"/>
        </w:rPr>
        <w:t>ki se nanašajo na:</w:t>
      </w:r>
    </w:p>
    <w:p w14:paraId="4576ECDB" w14:textId="77777777" w:rsidR="001943AF" w:rsidRPr="00D36A7F" w:rsidRDefault="001943AF" w:rsidP="001943AF">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zaposlene osebe pri izvajalcu ukrepa oziroma končnem prejemniku, navedene kot kontaktne osebe na projektu oziroma sodelujoče na projektu oziroma za katere se uveljavlja stroške za delo na projektu,</w:t>
      </w:r>
    </w:p>
    <w:p w14:paraId="2EE3EC61" w14:textId="45D3EAB1" w:rsidR="001943AF" w:rsidRPr="001943AF" w:rsidRDefault="001943AF" w:rsidP="001943AF">
      <w:pPr>
        <w:pStyle w:val="TEKST"/>
        <w:numPr>
          <w:ilvl w:val="0"/>
          <w:numId w:val="3"/>
        </w:numPr>
        <w:spacing w:line="240" w:lineRule="auto"/>
        <w:ind w:left="1080"/>
        <w:rPr>
          <w:rFonts w:ascii="Arial" w:eastAsia="MS Mincho" w:hAnsi="Arial" w:cs="Arial"/>
          <w:sz w:val="20"/>
          <w:szCs w:val="20"/>
        </w:rPr>
      </w:pPr>
      <w:r w:rsidRPr="001943AF">
        <w:rPr>
          <w:rFonts w:ascii="Arial" w:eastAsia="MS Mincho" w:hAnsi="Arial" w:cs="Arial"/>
          <w:sz w:val="20"/>
          <w:szCs w:val="20"/>
        </w:rPr>
        <w:t>zunanje izvajalce izvajalca ukrepa oziroma končnega prejemnika, navedene kot kontaktne osebe na projektu oziroma za katere se uveljavlja stroške na projektu;</w:t>
      </w:r>
    </w:p>
    <w:p w14:paraId="78F01CAD" w14:textId="5A786E06" w:rsidR="001943AF" w:rsidRDefault="001943AF" w:rsidP="001943A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lastRenderedPageBreak/>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Pr>
          <w:rFonts w:ascii="Arial" w:eastAsia="MS Mincho" w:hAnsi="Arial" w:cs="Arial"/>
          <w:sz w:val="20"/>
          <w:szCs w:val="20"/>
        </w:rPr>
        <w:t>, izvajalcev ukrepov</w:t>
      </w:r>
      <w:r w:rsidRPr="00BA17C5">
        <w:rPr>
          <w:rFonts w:ascii="Arial" w:eastAsia="MS Mincho" w:hAnsi="Arial" w:cs="Arial"/>
          <w:sz w:val="20"/>
          <w:szCs w:val="20"/>
        </w:rPr>
        <w:t xml:space="preserve"> in </w:t>
      </w:r>
      <w:r w:rsidRPr="008752FF">
        <w:rPr>
          <w:rFonts w:ascii="Arial" w:eastAsia="MS Mincho" w:hAnsi="Arial" w:cs="Arial"/>
          <w:sz w:val="20"/>
          <w:szCs w:val="20"/>
        </w:rPr>
        <w:t>končnih prejemnikov,</w:t>
      </w:r>
      <w:r>
        <w:rPr>
          <w:rFonts w:ascii="Arial" w:eastAsia="MS Mincho" w:hAnsi="Arial" w:cs="Arial"/>
          <w:sz w:val="20"/>
          <w:szCs w:val="20"/>
        </w:rPr>
        <w:t xml:space="preserve"> </w:t>
      </w:r>
    </w:p>
    <w:p w14:paraId="2E891814" w14:textId="77777777" w:rsidR="001943AF" w:rsidRDefault="001943AF" w:rsidP="001943AF">
      <w:pPr>
        <w:pStyle w:val="TEKST"/>
        <w:ind w:left="720"/>
        <w:rPr>
          <w:rFonts w:ascii="Arial" w:eastAsia="MS Mincho" w:hAnsi="Arial" w:cs="Arial"/>
          <w:sz w:val="20"/>
          <w:szCs w:val="20"/>
        </w:rPr>
      </w:pPr>
    </w:p>
    <w:p w14:paraId="5C6D7B39" w14:textId="77777777" w:rsidR="001943AF" w:rsidRPr="00BA17C5" w:rsidRDefault="001943AF" w:rsidP="001943AF">
      <w:pPr>
        <w:pStyle w:val="TEKST"/>
        <w:spacing w:line="240" w:lineRule="auto"/>
        <w:rPr>
          <w:rFonts w:ascii="Arial" w:eastAsia="MS Mincho" w:hAnsi="Arial" w:cs="Arial"/>
          <w:sz w:val="20"/>
          <w:szCs w:val="20"/>
        </w:rPr>
      </w:pPr>
      <w:r>
        <w:rPr>
          <w:rFonts w:ascii="Arial" w:eastAsia="MS Mincho" w:hAnsi="Arial" w:cs="Arial"/>
          <w:sz w:val="20"/>
          <w:szCs w:val="20"/>
        </w:rPr>
        <w:t>pri čemer se zbirajo naslednji osebni podatki:</w:t>
      </w:r>
    </w:p>
    <w:p w14:paraId="1F437D30" w14:textId="77777777" w:rsidR="001943AF" w:rsidRDefault="001943AF" w:rsidP="001943AF">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imena, priimki in datumi</w:t>
      </w:r>
      <w:r w:rsidRPr="00BA2401">
        <w:rPr>
          <w:rFonts w:ascii="Arial" w:eastAsia="MS Mincho" w:hAnsi="Arial" w:cs="Arial"/>
          <w:sz w:val="20"/>
          <w:szCs w:val="20"/>
        </w:rPr>
        <w:t xml:space="preserve"> rojstva dejanskih lastnikov prejemnika sredstev ali izvajalca, kot so opredeljeni v točki 6 člena 3 Direktive (EU) 2015/849 Ev</w:t>
      </w:r>
      <w:r w:rsidRPr="00D36A7F">
        <w:rPr>
          <w:rFonts w:ascii="Arial" w:eastAsia="MS Mincho" w:hAnsi="Arial" w:cs="Arial"/>
          <w:sz w:val="20"/>
          <w:szCs w:val="20"/>
        </w:rPr>
        <w:t>ropskega parlamenta in Sveta</w:t>
      </w:r>
      <w:r w:rsidRPr="00BA2401">
        <w:rPr>
          <w:rFonts w:ascii="Arial" w:eastAsia="MS Mincho" w:hAnsi="Arial"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eastAsia="MS Mincho" w:hAnsi="Arial" w:cs="Arial"/>
          <w:sz w:val="20"/>
          <w:szCs w:val="20"/>
        </w:rPr>
        <w:t xml:space="preserve">št. </w:t>
      </w:r>
      <w:r w:rsidRPr="00BA2401">
        <w:rPr>
          <w:rFonts w:ascii="Arial" w:eastAsia="MS Mincho" w:hAnsi="Arial" w:cs="Arial"/>
          <w:sz w:val="20"/>
          <w:szCs w:val="20"/>
        </w:rPr>
        <w:t xml:space="preserve">141, </w:t>
      </w:r>
      <w:r w:rsidRPr="00D36A7F">
        <w:rPr>
          <w:rFonts w:ascii="Arial" w:eastAsia="MS Mincho" w:hAnsi="Arial" w:cs="Arial"/>
          <w:sz w:val="20"/>
          <w:szCs w:val="20"/>
        </w:rPr>
        <w:t xml:space="preserve">z dne </w:t>
      </w:r>
      <w:r w:rsidRPr="00BA2401">
        <w:rPr>
          <w:rFonts w:ascii="Arial" w:eastAsia="MS Mincho" w:hAnsi="Arial" w:cs="Arial"/>
          <w:sz w:val="20"/>
          <w:szCs w:val="20"/>
        </w:rPr>
        <w:t>5.</w:t>
      </w:r>
      <w:r w:rsidRPr="00D36A7F">
        <w:rPr>
          <w:rFonts w:ascii="Arial" w:eastAsia="MS Mincho" w:hAnsi="Arial" w:cs="Arial"/>
          <w:sz w:val="20"/>
          <w:szCs w:val="20"/>
        </w:rPr>
        <w:t xml:space="preserve"> </w:t>
      </w:r>
      <w:r w:rsidRPr="00BA2401">
        <w:rPr>
          <w:rFonts w:ascii="Arial" w:eastAsia="MS Mincho" w:hAnsi="Arial" w:cs="Arial"/>
          <w:sz w:val="20"/>
          <w:szCs w:val="20"/>
        </w:rPr>
        <w:t>6.</w:t>
      </w:r>
      <w:r w:rsidRPr="00D36A7F">
        <w:rPr>
          <w:rFonts w:ascii="Arial" w:eastAsia="MS Mincho" w:hAnsi="Arial" w:cs="Arial"/>
          <w:sz w:val="20"/>
          <w:szCs w:val="20"/>
        </w:rPr>
        <w:t xml:space="preserve"> </w:t>
      </w:r>
      <w:r w:rsidRPr="00BA2401">
        <w:rPr>
          <w:rFonts w:ascii="Arial" w:eastAsia="MS Mincho" w:hAnsi="Arial" w:cs="Arial"/>
          <w:sz w:val="20"/>
          <w:szCs w:val="20"/>
        </w:rPr>
        <w:t>2015, str. 73</w:t>
      </w:r>
      <w:r w:rsidRPr="00D36A7F">
        <w:rPr>
          <w:rFonts w:ascii="Arial" w:eastAsia="MS Mincho" w:hAnsi="Arial" w:cs="Arial"/>
          <w:sz w:val="20"/>
          <w:szCs w:val="20"/>
        </w:rPr>
        <w:t>, s spremembami).</w:t>
      </w:r>
    </w:p>
    <w:p w14:paraId="51739550" w14:textId="7E2CFF1A" w:rsidR="00EB1CDF" w:rsidRPr="00D72AB4" w:rsidRDefault="00EB1CDF" w:rsidP="00AF52FB">
      <w:pPr>
        <w:spacing w:before="240" w:after="240"/>
        <w:jc w:val="both"/>
        <w:rPr>
          <w:rFonts w:ascii="Arial" w:eastAsia="MS Mincho" w:hAnsi="Arial" w:cs="Arial"/>
          <w:sz w:val="20"/>
          <w:szCs w:val="20"/>
        </w:rPr>
      </w:pPr>
      <w:r w:rsidRPr="00AF52FB">
        <w:rPr>
          <w:rFonts w:ascii="Arial" w:hAnsi="Arial" w:cs="Arial"/>
          <w:b/>
          <w:sz w:val="20"/>
          <w:szCs w:val="20"/>
        </w:rPr>
        <w:t>Pravna podlaga za zakonitost obdelave</w:t>
      </w:r>
    </w:p>
    <w:p w14:paraId="11A40525" w14:textId="42E58230" w:rsidR="00535BC3" w:rsidRPr="00D72AB4" w:rsidRDefault="00535BC3" w:rsidP="00535BC3">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w:t>
      </w:r>
      <w:r w:rsidRPr="00535BC3">
        <w:rPr>
          <w:rFonts w:ascii="Arial" w:eastAsia="MS Mincho" w:hAnsi="Arial" w:cs="Arial"/>
          <w:sz w:val="20"/>
          <w:szCs w:val="20"/>
        </w:rPr>
        <w:t>zadevni javni razpis izhaja iz</w:t>
      </w:r>
      <w:r>
        <w:rPr>
          <w:rFonts w:ascii="Arial" w:eastAsia="MS Mincho" w:hAnsi="Arial" w:cs="Arial"/>
          <w:sz w:val="20"/>
          <w:szCs w:val="20"/>
        </w:rPr>
        <w:t xml:space="preserve">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(Uradni list RS, št. 113/05 - uradno prečiščeno besedilo, 89/07 - odl. US, 126/07 - ZUP-E, 48/09, 8/10 - ZUP-G, 8/12 - ZVRS-F, 21/12, 47/13, 12/14, 90/14</w:t>
      </w:r>
      <w:r>
        <w:rPr>
          <w:rFonts w:ascii="Arial" w:eastAsia="MS Mincho" w:hAnsi="Arial" w:cs="Arial"/>
          <w:sz w:val="20"/>
          <w:szCs w:val="20"/>
        </w:rPr>
        <w:t>,</w:t>
      </w:r>
      <w:r w:rsidRPr="0009510C">
        <w:rPr>
          <w:rFonts w:ascii="Arial" w:eastAsia="MS Mincho" w:hAnsi="Arial" w:cs="Arial"/>
          <w:sz w:val="20"/>
          <w:szCs w:val="20"/>
        </w:rPr>
        <w:t xml:space="preserve"> 51/16</w:t>
      </w:r>
      <w:r w:rsidRPr="006F1A79">
        <w:rPr>
          <w:rFonts w:ascii="Arial" w:eastAsia="MS Mincho" w:hAnsi="Arial" w:cs="Arial"/>
          <w:sz w:val="20"/>
          <w:szCs w:val="20"/>
        </w:rPr>
        <w:t>, 36/21</w:t>
      </w:r>
      <w:r>
        <w:rPr>
          <w:rFonts w:ascii="Arial" w:eastAsia="MS Mincho" w:hAnsi="Arial" w:cs="Arial"/>
          <w:sz w:val="20"/>
          <w:szCs w:val="20"/>
        </w:rPr>
        <w:t>,</w:t>
      </w:r>
      <w:r w:rsidRPr="006F1A79">
        <w:rPr>
          <w:rFonts w:ascii="Arial" w:eastAsia="MS Mincho" w:hAnsi="Arial" w:cs="Arial"/>
          <w:sz w:val="20"/>
          <w:szCs w:val="20"/>
        </w:rPr>
        <w:t xml:space="preserve"> 82/21</w:t>
      </w:r>
      <w:r>
        <w:rPr>
          <w:rFonts w:ascii="Arial" w:eastAsia="MS Mincho" w:hAnsi="Arial" w:cs="Arial"/>
          <w:sz w:val="20"/>
          <w:szCs w:val="20"/>
        </w:rPr>
        <w:t>, 189/21</w:t>
      </w:r>
      <w:r w:rsidRPr="0009510C">
        <w:rPr>
          <w:rFonts w:ascii="Arial" w:eastAsia="MS Mincho" w:hAnsi="Arial" w:cs="Arial"/>
          <w:sz w:val="20"/>
          <w:szCs w:val="20"/>
        </w:rPr>
        <w:t>)</w:t>
      </w:r>
      <w:r>
        <w:rPr>
          <w:rFonts w:ascii="Arial" w:eastAsia="MS Mincho" w:hAnsi="Arial" w:cs="Arial"/>
          <w:sz w:val="20"/>
          <w:szCs w:val="20"/>
        </w:rPr>
        <w:t xml:space="preserve"> in uredbe</w:t>
      </w:r>
      <w:r w:rsidRPr="00E666A6">
        <w:rPr>
          <w:rFonts w:ascii="Arial" w:eastAsia="MS Mincho" w:hAnsi="Arial" w:cs="Arial"/>
          <w:sz w:val="20"/>
          <w:szCs w:val="20"/>
        </w:rPr>
        <w:t xml:space="preserve"> o izvajanju mehanizma</w:t>
      </w:r>
      <w:r w:rsidRPr="00D72AB4">
        <w:rPr>
          <w:rFonts w:ascii="Arial" w:eastAsia="MS Mincho" w:hAnsi="Arial" w:cs="Arial"/>
          <w:sz w:val="20"/>
          <w:szCs w:val="20"/>
        </w:rPr>
        <w:t xml:space="preserve">, </w:t>
      </w:r>
      <w:r>
        <w:rPr>
          <w:rFonts w:ascii="Arial" w:eastAsia="MS Mincho" w:hAnsi="Arial" w:cs="Arial"/>
          <w:sz w:val="20"/>
          <w:szCs w:val="20"/>
        </w:rPr>
        <w:t xml:space="preserve">zaradi izvajanja ukrepov opredeljenih v Načrtu za okrevanje in odpornost </w:t>
      </w:r>
      <w:r w:rsidRPr="00E666A6">
        <w:rPr>
          <w:rFonts w:ascii="Arial" w:eastAsia="MS Mincho" w:hAnsi="Arial" w:cs="Arial"/>
          <w:sz w:val="20"/>
          <w:szCs w:val="20"/>
        </w:rPr>
        <w:t xml:space="preserve">(objavljen na: </w:t>
      </w:r>
      <w:hyperlink r:id="rId8" w:history="1">
        <w:r w:rsidRPr="00AC7991">
          <w:rPr>
            <w:rStyle w:val="Hyperlink"/>
            <w:rFonts w:ascii="Arial" w:eastAsia="MS Mincho" w:hAnsi="Arial" w:cs="Arial"/>
            <w:sz w:val="20"/>
            <w:szCs w:val="20"/>
          </w:rPr>
          <w:t>https://www.gov.si/drzavni-organi/organi-v-sestavi/urad-za-okrevanje-in-odpornost/zakonodaja</w:t>
        </w:r>
      </w:hyperlink>
      <w:r w:rsidRPr="00E666A6">
        <w:rPr>
          <w:rFonts w:ascii="Arial" w:eastAsia="MS Mincho" w:hAnsi="Arial" w:cs="Arial"/>
          <w:sz w:val="20"/>
          <w:szCs w:val="20"/>
        </w:rPr>
        <w:t xml:space="preserve">, v nadaljnjem besedilu: načrt), ki je potrjen z Izvedbenim sklepom Sveta o odobritvi ocene načrta za okrevanje in odpornost za Slovenijo (objavljen na: </w:t>
      </w:r>
      <w:hyperlink r:id="rId9" w:history="1">
        <w:r w:rsidRPr="00AC7991">
          <w:rPr>
            <w:rStyle w:val="Hyperlink"/>
            <w:rFonts w:ascii="Arial" w:eastAsia="MS Mincho" w:hAnsi="Arial" w:cs="Arial"/>
            <w:sz w:val="20"/>
            <w:szCs w:val="20"/>
          </w:rPr>
          <w:t>https://www.gov.si/drzavni-organi/organi-v-sestavi/urad-za-okrevanje-in-odpornost/zakonodaja</w:t>
        </w:r>
      </w:hyperlink>
      <w:r w:rsidRPr="00E666A6">
        <w:rPr>
          <w:rFonts w:ascii="Arial" w:eastAsia="MS Mincho" w:hAnsi="Arial" w:cs="Arial"/>
          <w:sz w:val="20"/>
          <w:szCs w:val="20"/>
        </w:rPr>
        <w:t>, potrjen dne 28. 7. 2021 (CM 4171/21), v nadaljnjem besedilu: izvedbeni sklep)</w:t>
      </w:r>
      <w:r>
        <w:rPr>
          <w:rFonts w:ascii="Arial" w:eastAsia="MS Mincho" w:hAnsi="Arial" w:cs="Arial"/>
          <w:sz w:val="20"/>
          <w:szCs w:val="20"/>
        </w:rPr>
        <w:t xml:space="preserve">. Javno oblast ministrstvo udejanja preko izvedbe </w:t>
      </w:r>
      <w:r w:rsidRPr="00535BC3">
        <w:rPr>
          <w:rFonts w:ascii="Arial" w:eastAsia="MS Mincho" w:hAnsi="Arial" w:cs="Arial"/>
          <w:sz w:val="20"/>
          <w:szCs w:val="20"/>
        </w:rPr>
        <w:t xml:space="preserve">postopka 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izvajalcem ukrepa oziroma končnim prejemnikom, izdajo</w:t>
      </w:r>
      <w:r w:rsidRPr="00D72AB4">
        <w:rPr>
          <w:rFonts w:ascii="Arial" w:eastAsia="MS Mincho" w:hAnsi="Arial" w:cs="Arial"/>
          <w:sz w:val="20"/>
          <w:szCs w:val="20"/>
        </w:rPr>
        <w:t xml:space="preserve"> s</w:t>
      </w:r>
      <w:r>
        <w:rPr>
          <w:rFonts w:ascii="Arial" w:eastAsia="MS Mincho" w:hAnsi="Arial" w:cs="Arial"/>
          <w:sz w:val="20"/>
          <w:szCs w:val="20"/>
        </w:rPr>
        <w:t>klepa o potrditvi projekta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5C6619F5" w14:textId="77777777" w:rsidR="00535BC3" w:rsidRPr="00D72AB4" w:rsidRDefault="00535BC3" w:rsidP="00535BC3">
      <w:pPr>
        <w:pStyle w:val="TEKST"/>
        <w:rPr>
          <w:rFonts w:ascii="Arial" w:eastAsia="MS Mincho" w:hAnsi="Arial" w:cs="Arial"/>
          <w:sz w:val="20"/>
          <w:szCs w:val="20"/>
        </w:rPr>
      </w:pPr>
    </w:p>
    <w:p w14:paraId="53FEAAB6" w14:textId="43087E14" w:rsidR="00535BC3" w:rsidRDefault="00535BC3" w:rsidP="00535BC3">
      <w:pPr>
        <w:pStyle w:val="TEKST"/>
        <w:rPr>
          <w:rFonts w:ascii="Arial" w:eastAsia="MS Mincho" w:hAnsi="Arial" w:cs="Arial"/>
          <w:sz w:val="20"/>
          <w:szCs w:val="20"/>
        </w:rPr>
      </w:pPr>
      <w:r w:rsidRPr="00D72AB4">
        <w:rPr>
          <w:rFonts w:ascii="Arial" w:eastAsia="MS Mincho" w:hAnsi="Arial" w:cs="Arial"/>
          <w:sz w:val="20"/>
          <w:szCs w:val="20"/>
        </w:rPr>
        <w:t xml:space="preserve">Zagotovitev osebnih podatkov v </w:t>
      </w:r>
      <w:r>
        <w:rPr>
          <w:rFonts w:ascii="Arial" w:eastAsia="MS Mincho" w:hAnsi="Arial" w:cs="Arial"/>
          <w:sz w:val="20"/>
          <w:szCs w:val="20"/>
        </w:rPr>
        <w:t>okviru</w:t>
      </w:r>
      <w:r w:rsidRPr="00D72AB4">
        <w:rPr>
          <w:rFonts w:ascii="Arial" w:eastAsia="MS Mincho" w:hAnsi="Arial" w:cs="Arial"/>
          <w:sz w:val="20"/>
          <w:szCs w:val="20"/>
        </w:rPr>
        <w:t xml:space="preserve"> prijaviteljeve vloge na </w:t>
      </w:r>
      <w:r w:rsidRPr="00535BC3">
        <w:rPr>
          <w:rFonts w:ascii="Arial" w:eastAsia="MS Mincho" w:hAnsi="Arial" w:cs="Arial"/>
          <w:sz w:val="20"/>
          <w:szCs w:val="20"/>
        </w:rPr>
        <w:t>zadevni javni razpis oziroma</w:t>
      </w:r>
      <w:r w:rsidRPr="00D72AB4">
        <w:rPr>
          <w:rFonts w:ascii="Arial" w:eastAsia="MS Mincho" w:hAnsi="Arial" w:cs="Arial"/>
          <w:sz w:val="20"/>
          <w:szCs w:val="20"/>
        </w:rPr>
        <w:t xml:space="preserve"> pripadajočih dokazil je </w:t>
      </w:r>
      <w:r w:rsidRPr="0054682D">
        <w:rPr>
          <w:rFonts w:ascii="Arial" w:eastAsia="MS Mincho" w:hAnsi="Arial" w:cs="Arial"/>
          <w:sz w:val="20"/>
          <w:szCs w:val="20"/>
        </w:rPr>
        <w:t xml:space="preserve">obveznost, ki je </w:t>
      </w:r>
      <w:r w:rsidRPr="0054682D">
        <w:rPr>
          <w:rFonts w:ascii="Arial" w:eastAsia="MS Mincho" w:hAnsi="Arial" w:cs="Arial"/>
          <w:b/>
          <w:sz w:val="20"/>
          <w:szCs w:val="20"/>
        </w:rPr>
        <w:t xml:space="preserve">potrebna za sklenitev pogodbe o sofinanciranju. </w:t>
      </w:r>
      <w:r w:rsidRPr="00D72AB4">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54682D">
        <w:rPr>
          <w:rFonts w:ascii="Arial" w:eastAsia="MS Mincho" w:hAnsi="Arial" w:cs="Arial"/>
          <w:b/>
          <w:sz w:val="20"/>
          <w:szCs w:val="20"/>
        </w:rPr>
        <w:t>zavrženje vloge.</w:t>
      </w:r>
      <w:r w:rsidRPr="00D72AB4">
        <w:rPr>
          <w:rFonts w:ascii="Arial" w:eastAsia="MS Mincho" w:hAnsi="Arial" w:cs="Arial"/>
          <w:sz w:val="20"/>
          <w:szCs w:val="20"/>
        </w:rPr>
        <w:t xml:space="preserve"> </w:t>
      </w:r>
    </w:p>
    <w:p w14:paraId="6BE7F8BB" w14:textId="77777777" w:rsidR="00535BC3" w:rsidRPr="00D72AB4" w:rsidRDefault="00535BC3" w:rsidP="00535BC3">
      <w:pPr>
        <w:spacing w:after="0" w:line="240" w:lineRule="auto"/>
        <w:jc w:val="both"/>
        <w:rPr>
          <w:rFonts w:ascii="Arial" w:eastAsia="MS Mincho" w:hAnsi="Arial" w:cs="Arial"/>
          <w:sz w:val="20"/>
          <w:szCs w:val="20"/>
          <w:lang w:eastAsia="sl-SI"/>
        </w:rPr>
      </w:pPr>
    </w:p>
    <w:p w14:paraId="3D3E1E5C" w14:textId="77777777" w:rsidR="00535BC3" w:rsidRPr="00D72AB4" w:rsidRDefault="00535BC3" w:rsidP="00535BC3">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w:t>
      </w:r>
      <w:r>
        <w:rPr>
          <w:rFonts w:ascii="Arial" w:eastAsia="MS Mincho" w:hAnsi="Arial" w:cs="Arial"/>
          <w:sz w:val="20"/>
          <w:szCs w:val="20"/>
          <w:lang w:eastAsia="sl-SI"/>
        </w:rPr>
        <w:t>vloge</w:t>
      </w:r>
      <w:r w:rsidRPr="00FD7E27">
        <w:rPr>
          <w:rFonts w:ascii="Arial" w:eastAsia="MS Mincho" w:hAnsi="Arial" w:cs="Arial"/>
          <w:sz w:val="20"/>
          <w:szCs w:val="20"/>
          <w:lang w:eastAsia="sl-SI"/>
        </w:rPr>
        <w:t xml:space="preserve"> za izplačilo iz sklada NOO </w:t>
      </w:r>
      <w:r w:rsidRPr="00D72AB4">
        <w:rPr>
          <w:rFonts w:ascii="Arial" w:eastAsia="MS Mincho" w:hAnsi="Arial" w:cs="Arial"/>
          <w:sz w:val="20"/>
          <w:szCs w:val="20"/>
          <w:lang w:eastAsia="sl-SI"/>
        </w:rPr>
        <w:t xml:space="preserve">in pripadajočih dokazil oziroma drugih gradiv, </w:t>
      </w:r>
      <w:r w:rsidRPr="00D72AB4">
        <w:rPr>
          <w:rFonts w:ascii="Arial" w:eastAsia="MS Mincho" w:hAnsi="Arial" w:cs="Arial"/>
          <w:b/>
          <w:sz w:val="20"/>
          <w:szCs w:val="20"/>
          <w:lang w:eastAsia="sl-SI"/>
        </w:rPr>
        <w:t xml:space="preserve">pogodbena obveznost </w:t>
      </w:r>
      <w:r>
        <w:rPr>
          <w:rFonts w:ascii="Arial" w:eastAsia="MS Mincho" w:hAnsi="Arial" w:cs="Arial"/>
          <w:b/>
          <w:sz w:val="20"/>
          <w:szCs w:val="20"/>
          <w:lang w:eastAsia="sl-SI"/>
        </w:rPr>
        <w:t>izvajalca ukrepa oziroma končnega</w:t>
      </w:r>
      <w:r w:rsidRPr="00FD7E27">
        <w:rPr>
          <w:rFonts w:ascii="Arial" w:eastAsia="MS Mincho" w:hAnsi="Arial" w:cs="Arial"/>
          <w:b/>
          <w:sz w:val="20"/>
          <w:szCs w:val="20"/>
          <w:lang w:eastAsia="sl-SI"/>
        </w:rPr>
        <w:t xml:space="preserve"> prejemnik</w:t>
      </w:r>
      <w:r>
        <w:rPr>
          <w:rFonts w:ascii="Arial" w:eastAsia="MS Mincho" w:hAnsi="Arial" w:cs="Arial"/>
          <w:b/>
          <w:sz w:val="20"/>
          <w:szCs w:val="20"/>
          <w:lang w:eastAsia="sl-SI"/>
        </w:rPr>
        <w:t>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Pr>
          <w:rFonts w:ascii="Arial" w:eastAsia="MS Mincho" w:hAnsi="Arial" w:cs="Arial"/>
          <w:b/>
          <w:sz w:val="20"/>
          <w:szCs w:val="20"/>
          <w:lang w:eastAsia="sl-SI"/>
        </w:rPr>
        <w:t>vloge</w:t>
      </w:r>
      <w:r w:rsidRPr="00D72AB4">
        <w:rPr>
          <w:rFonts w:ascii="Arial" w:eastAsia="MS Mincho" w:hAnsi="Arial" w:cs="Arial"/>
          <w:b/>
          <w:sz w:val="20"/>
          <w:szCs w:val="20"/>
          <w:lang w:eastAsia="sl-SI"/>
        </w:rPr>
        <w:t xml:space="preserve"> </w:t>
      </w:r>
      <w:r>
        <w:rPr>
          <w:rFonts w:ascii="Arial" w:eastAsia="MS Mincho" w:hAnsi="Arial" w:cs="Arial"/>
          <w:b/>
          <w:sz w:val="20"/>
          <w:szCs w:val="20"/>
          <w:lang w:eastAsia="sl-SI"/>
        </w:rPr>
        <w:t xml:space="preserve">za izplačilo iz sklada NOO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w:t>
      </w:r>
      <w:r>
        <w:rPr>
          <w:rFonts w:ascii="Arial" w:eastAsia="MS Mincho" w:hAnsi="Arial" w:cs="Arial"/>
          <w:b/>
          <w:sz w:val="20"/>
          <w:szCs w:val="20"/>
          <w:lang w:eastAsia="sl-SI"/>
        </w:rPr>
        <w:t>e</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63657078" w14:textId="77777777" w:rsidR="00D72AB4" w:rsidRPr="00DA43A3" w:rsidRDefault="00D72AB4" w:rsidP="00D72AB4">
      <w:pPr>
        <w:pStyle w:val="TEKST"/>
        <w:rPr>
          <w:rFonts w:ascii="Arial" w:eastAsia="MS Mincho" w:hAnsi="Arial" w:cs="Arial"/>
          <w:sz w:val="20"/>
          <w:szCs w:val="20"/>
        </w:rPr>
      </w:pPr>
    </w:p>
    <w:p w14:paraId="4598946B" w14:textId="77777777" w:rsidR="003F2E76" w:rsidRPr="00DA43A3" w:rsidRDefault="003F2E76" w:rsidP="003F2E76">
      <w:pPr>
        <w:spacing w:after="0" w:line="240" w:lineRule="auto"/>
        <w:jc w:val="both"/>
        <w:rPr>
          <w:rFonts w:ascii="Arial" w:eastAsia="MS Mincho" w:hAnsi="Arial" w:cs="Arial"/>
          <w:b/>
          <w:sz w:val="20"/>
          <w:szCs w:val="20"/>
          <w:lang w:eastAsia="sl-SI"/>
        </w:rPr>
      </w:pPr>
      <w:r w:rsidRPr="00DA43A3">
        <w:rPr>
          <w:rFonts w:ascii="Arial" w:eastAsia="MS Mincho" w:hAnsi="Arial" w:cs="Arial"/>
          <w:b/>
          <w:sz w:val="20"/>
          <w:szCs w:val="20"/>
          <w:lang w:eastAsia="sl-SI"/>
        </w:rPr>
        <w:t xml:space="preserve">Kategorije uporabnikov </w:t>
      </w:r>
    </w:p>
    <w:p w14:paraId="0982AB22" w14:textId="77777777" w:rsidR="003F2E76" w:rsidRPr="00DA43A3" w:rsidRDefault="003F2E76" w:rsidP="003F2E76">
      <w:pPr>
        <w:spacing w:after="0" w:line="240" w:lineRule="auto"/>
        <w:jc w:val="both"/>
        <w:rPr>
          <w:rFonts w:ascii="Arial" w:eastAsia="MS Mincho" w:hAnsi="Arial" w:cs="Arial"/>
          <w:b/>
          <w:sz w:val="20"/>
          <w:szCs w:val="20"/>
          <w:lang w:eastAsia="sl-SI"/>
        </w:rPr>
      </w:pPr>
    </w:p>
    <w:p w14:paraId="3BAA2535" w14:textId="72D98B92" w:rsidR="00535BC3" w:rsidRPr="00D72AB4" w:rsidRDefault="00535BC3" w:rsidP="00535BC3">
      <w:pPr>
        <w:pStyle w:val="CommentText"/>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w:t>
      </w:r>
      <w:r w:rsidRPr="00535BC3">
        <w:rPr>
          <w:rFonts w:ascii="Arial" w:eastAsia="MS Mincho" w:hAnsi="Arial" w:cs="Arial"/>
          <w:lang w:eastAsia="sl-SI"/>
        </w:rPr>
        <w:t xml:space="preserve">pripravil </w:t>
      </w:r>
      <w:r w:rsidRPr="00535BC3">
        <w:rPr>
          <w:rFonts w:ascii="Arial" w:eastAsia="MS Mincho" w:hAnsi="Arial" w:cs="Arial"/>
        </w:rPr>
        <w:t>javni razpis</w:t>
      </w:r>
      <w:r w:rsidRPr="00535BC3">
        <w:rPr>
          <w:rFonts w:ascii="Arial" w:eastAsia="MS Mincho" w:hAnsi="Arial" w:cs="Arial"/>
          <w:lang w:eastAsia="sl-SI"/>
        </w:rPr>
        <w:t>,</w:t>
      </w:r>
      <w:r w:rsidRPr="00D72AB4">
        <w:rPr>
          <w:rFonts w:ascii="Arial" w:eastAsia="MS Mincho" w:hAnsi="Arial" w:cs="Arial"/>
          <w:lang w:eastAsia="sl-SI"/>
        </w:rPr>
        <w:t xml:space="preserve"> zaposleni v </w:t>
      </w:r>
      <w:r>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w:t>
      </w:r>
      <w:r>
        <w:rPr>
          <w:rFonts w:ascii="Arial" w:eastAsia="MS Mincho" w:hAnsi="Arial" w:cs="Arial"/>
          <w:lang w:eastAsia="sl-SI"/>
        </w:rPr>
        <w:t xml:space="preserve">drugi </w:t>
      </w:r>
      <w:r w:rsidRPr="00D72AB4">
        <w:rPr>
          <w:rFonts w:ascii="Arial" w:eastAsia="MS Mincho" w:hAnsi="Arial" w:cs="Arial"/>
          <w:lang w:eastAsia="sl-SI"/>
        </w:rPr>
        <w:t xml:space="preserve">zaposleni </w:t>
      </w:r>
      <w:r>
        <w:rPr>
          <w:rFonts w:ascii="Arial" w:eastAsia="MS Mincho" w:hAnsi="Arial" w:cs="Arial"/>
          <w:lang w:eastAsia="sl-SI"/>
        </w:rPr>
        <w:t>na</w:t>
      </w:r>
      <w:r w:rsidRPr="00D72AB4">
        <w:rPr>
          <w:rFonts w:ascii="Arial" w:eastAsia="MS Mincho" w:hAnsi="Arial" w:cs="Arial"/>
          <w:lang w:eastAsia="sl-SI"/>
        </w:rPr>
        <w:t xml:space="preserve"> ministrstv</w:t>
      </w:r>
      <w:r>
        <w:rPr>
          <w:rFonts w:ascii="Arial" w:eastAsia="MS Mincho" w:hAnsi="Arial" w:cs="Arial"/>
          <w:lang w:eastAsia="sl-SI"/>
        </w:rPr>
        <w:t>u, ki izvajajo naloge v okviru NOO</w:t>
      </w:r>
      <w:r w:rsidRPr="00D72AB4">
        <w:rPr>
          <w:rFonts w:ascii="Arial" w:eastAsia="MS Mincho" w:hAnsi="Arial" w:cs="Arial"/>
          <w:lang w:eastAsia="sl-SI"/>
        </w:rPr>
        <w:t>, zapo</w:t>
      </w:r>
      <w:r>
        <w:rPr>
          <w:rFonts w:ascii="Arial" w:eastAsia="MS Mincho" w:hAnsi="Arial" w:cs="Arial"/>
          <w:lang w:eastAsia="sl-SI"/>
        </w:rPr>
        <w:t>sleni na URSOO</w:t>
      </w:r>
      <w:r w:rsidRPr="00D72AB4">
        <w:rPr>
          <w:rFonts w:ascii="Arial" w:eastAsia="MS Mincho" w:hAnsi="Arial" w:cs="Arial"/>
          <w:lang w:eastAsia="sl-SI"/>
        </w:rPr>
        <w:t>,</w:t>
      </w:r>
      <w:r>
        <w:rPr>
          <w:rFonts w:ascii="Arial" w:eastAsia="MS Mincho" w:hAnsi="Arial" w:cs="Arial"/>
          <w:lang w:eastAsia="sl-SI"/>
        </w:rPr>
        <w:t xml:space="preserve"> ki pokrivajo izvajanje načrta</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09622C5D" w14:textId="77777777" w:rsidR="00535BC3" w:rsidRDefault="00535BC3" w:rsidP="00535BC3">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4A91291E" w14:textId="77777777" w:rsidR="00041A65" w:rsidRPr="00DA43A3" w:rsidRDefault="00041A65" w:rsidP="00787B9F">
      <w:pPr>
        <w:spacing w:after="0"/>
        <w:jc w:val="both"/>
        <w:rPr>
          <w:rFonts w:ascii="Arial" w:eastAsia="MS Mincho" w:hAnsi="Arial" w:cs="Arial"/>
          <w:sz w:val="20"/>
          <w:szCs w:val="20"/>
          <w:lang w:eastAsia="sl-SI"/>
        </w:rPr>
      </w:pPr>
    </w:p>
    <w:p w14:paraId="3DE3460E" w14:textId="77777777" w:rsidR="00D72AB4" w:rsidRPr="00DA43A3" w:rsidRDefault="00D72AB4" w:rsidP="00D72AB4">
      <w:pPr>
        <w:pStyle w:val="TEKST"/>
        <w:rPr>
          <w:rFonts w:ascii="Arial" w:eastAsia="MS Mincho" w:hAnsi="Arial" w:cs="Arial"/>
          <w:b/>
          <w:sz w:val="20"/>
          <w:szCs w:val="20"/>
        </w:rPr>
      </w:pPr>
      <w:r w:rsidRPr="00DA43A3">
        <w:rPr>
          <w:rFonts w:ascii="Arial" w:eastAsia="MS Mincho" w:hAnsi="Arial" w:cs="Arial"/>
          <w:b/>
          <w:sz w:val="20"/>
          <w:szCs w:val="20"/>
        </w:rPr>
        <w:t xml:space="preserve">Čas obdelave </w:t>
      </w:r>
      <w:r w:rsidR="00787B9F" w:rsidRPr="00DA43A3">
        <w:rPr>
          <w:rFonts w:ascii="Arial" w:eastAsia="MS Mincho" w:hAnsi="Arial" w:cs="Arial"/>
          <w:b/>
          <w:sz w:val="20"/>
          <w:szCs w:val="20"/>
        </w:rPr>
        <w:t xml:space="preserve">in </w:t>
      </w:r>
      <w:r w:rsidRPr="00DA43A3">
        <w:rPr>
          <w:rFonts w:ascii="Arial" w:eastAsia="MS Mincho" w:hAnsi="Arial" w:cs="Arial"/>
          <w:b/>
          <w:sz w:val="20"/>
          <w:szCs w:val="20"/>
        </w:rPr>
        <w:t>rok hrambe</w:t>
      </w:r>
    </w:p>
    <w:p w14:paraId="53035EFA" w14:textId="77777777" w:rsidR="00D72AB4" w:rsidRPr="00DA43A3" w:rsidRDefault="00D72AB4" w:rsidP="00D72AB4">
      <w:pPr>
        <w:pStyle w:val="TEKST"/>
        <w:rPr>
          <w:rFonts w:ascii="Arial" w:eastAsia="MS Mincho" w:hAnsi="Arial" w:cs="Arial"/>
          <w:sz w:val="20"/>
          <w:szCs w:val="20"/>
        </w:rPr>
      </w:pPr>
    </w:p>
    <w:p w14:paraId="3953B7E7" w14:textId="397E5494" w:rsidR="003A0142" w:rsidRPr="00D72AB4" w:rsidRDefault="003A0142" w:rsidP="003A0142">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Pr>
          <w:rFonts w:ascii="Arial" w:eastAsia="MS Mincho" w:hAnsi="Arial" w:cs="Arial"/>
          <w:sz w:val="20"/>
          <w:szCs w:val="20"/>
        </w:rPr>
        <w:t>ujejo</w:t>
      </w:r>
      <w:r w:rsidRPr="00D72AB4">
        <w:rPr>
          <w:rFonts w:ascii="Arial" w:eastAsia="MS Mincho" w:hAnsi="Arial" w:cs="Arial"/>
          <w:sz w:val="20"/>
          <w:szCs w:val="20"/>
        </w:rPr>
        <w:t xml:space="preserve">, torej dokler ne </w:t>
      </w:r>
      <w:r w:rsidRPr="003A0142">
        <w:rPr>
          <w:rFonts w:ascii="Arial" w:eastAsia="MS Mincho" w:hAnsi="Arial" w:cs="Arial"/>
          <w:sz w:val="20"/>
          <w:szCs w:val="20"/>
        </w:rPr>
        <w:t>bo javni razpis izveden oziroma</w:t>
      </w:r>
      <w:r w:rsidRPr="00D72AB4">
        <w:rPr>
          <w:rFonts w:ascii="Arial" w:eastAsia="MS Mincho" w:hAnsi="Arial" w:cs="Arial"/>
          <w:sz w:val="20"/>
          <w:szCs w:val="20"/>
        </w:rPr>
        <w:t xml:space="preserve"> </w:t>
      </w:r>
      <w:r>
        <w:rPr>
          <w:rFonts w:ascii="Arial" w:eastAsia="MS Mincho" w:hAnsi="Arial" w:cs="Arial"/>
          <w:sz w:val="20"/>
          <w:szCs w:val="20"/>
        </w:rPr>
        <w:t>projekt</w:t>
      </w:r>
      <w:r w:rsidRPr="00D72AB4">
        <w:rPr>
          <w:rFonts w:ascii="Arial" w:eastAsia="MS Mincho" w:hAnsi="Arial" w:cs="Arial"/>
          <w:sz w:val="20"/>
          <w:szCs w:val="20"/>
        </w:rPr>
        <w:t xml:space="preserve"> </w:t>
      </w:r>
      <w:r>
        <w:rPr>
          <w:rFonts w:ascii="Arial" w:eastAsia="MS Mincho" w:hAnsi="Arial" w:cs="Arial"/>
          <w:sz w:val="20"/>
          <w:szCs w:val="20"/>
        </w:rPr>
        <w:t xml:space="preserve">zaključen in roki za poročanje, </w:t>
      </w:r>
      <w:r w:rsidRPr="00D72AB4">
        <w:rPr>
          <w:rFonts w:ascii="Arial" w:eastAsia="MS Mincho" w:hAnsi="Arial" w:cs="Arial"/>
          <w:sz w:val="20"/>
          <w:szCs w:val="20"/>
        </w:rPr>
        <w:t>spremljanje</w:t>
      </w:r>
      <w:r>
        <w:rPr>
          <w:rFonts w:ascii="Arial" w:eastAsia="MS Mincho" w:hAnsi="Arial" w:cs="Arial"/>
          <w:sz w:val="20"/>
          <w:szCs w:val="20"/>
        </w:rPr>
        <w:t xml:space="preserve"> in hrambo </w:t>
      </w:r>
      <w:r w:rsidRPr="00D72AB4">
        <w:rPr>
          <w:rFonts w:ascii="Arial" w:eastAsia="MS Mincho" w:hAnsi="Arial" w:cs="Arial"/>
          <w:sz w:val="20"/>
          <w:szCs w:val="20"/>
        </w:rPr>
        <w:t>pretečeni.</w:t>
      </w:r>
      <w:r>
        <w:rPr>
          <w:rFonts w:ascii="Arial" w:eastAsia="MS Mincho" w:hAnsi="Arial" w:cs="Arial"/>
          <w:sz w:val="20"/>
          <w:szCs w:val="20"/>
        </w:rPr>
        <w:t xml:space="preserve"> </w:t>
      </w:r>
    </w:p>
    <w:p w14:paraId="5BC2E977" w14:textId="77777777" w:rsidR="003A0142" w:rsidRDefault="003A0142" w:rsidP="003A0142">
      <w:pPr>
        <w:pStyle w:val="TEKST"/>
        <w:rPr>
          <w:rFonts w:ascii="Arial" w:eastAsia="MS Mincho" w:hAnsi="Arial" w:cs="Arial"/>
          <w:sz w:val="20"/>
          <w:szCs w:val="20"/>
        </w:rPr>
      </w:pPr>
    </w:p>
    <w:p w14:paraId="5F835E2F" w14:textId="77777777" w:rsidR="003A0142" w:rsidRDefault="003A0142" w:rsidP="003A0142">
      <w:pPr>
        <w:pStyle w:val="TEKST"/>
        <w:rPr>
          <w:rFonts w:ascii="Arial" w:eastAsia="MS Mincho" w:hAnsi="Arial" w:cs="Arial"/>
          <w:sz w:val="20"/>
          <w:szCs w:val="20"/>
        </w:rPr>
      </w:pPr>
      <w:r>
        <w:rPr>
          <w:rFonts w:ascii="Arial" w:eastAsia="MS Mincho" w:hAnsi="Arial" w:cs="Arial"/>
          <w:sz w:val="20"/>
          <w:szCs w:val="20"/>
        </w:rPr>
        <w:lastRenderedPageBreak/>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w:t>
      </w:r>
      <w:r>
        <w:rPr>
          <w:rFonts w:ascii="Arial" w:eastAsia="MS Mincho" w:hAnsi="Arial" w:cs="Arial"/>
          <w:sz w:val="20"/>
          <w:szCs w:val="20"/>
        </w:rPr>
        <w:t>,</w:t>
      </w:r>
      <w:r w:rsidRPr="00485747">
        <w:rPr>
          <w:rFonts w:ascii="Arial" w:eastAsia="MS Mincho" w:hAnsi="Arial" w:cs="Arial"/>
          <w:sz w:val="20"/>
          <w:szCs w:val="20"/>
        </w:rPr>
        <w:t xml:space="preserve">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w:t>
      </w:r>
      <w:r w:rsidRPr="004C416C">
        <w:rPr>
          <w:rFonts w:ascii="Arial" w:eastAsia="MS Mincho" w:hAnsi="Arial" w:cs="Arial"/>
          <w:sz w:val="20"/>
          <w:szCs w:val="20"/>
        </w:rPr>
        <w:t xml:space="preserve">Dokumentacija o izvajanju mehanizma </w:t>
      </w:r>
      <w:r>
        <w:rPr>
          <w:rFonts w:ascii="Arial" w:eastAsia="MS Mincho" w:hAnsi="Arial" w:cs="Arial"/>
          <w:sz w:val="20"/>
          <w:szCs w:val="20"/>
        </w:rPr>
        <w:t xml:space="preserve">za okrevanje in odpornost </w:t>
      </w:r>
      <w:r w:rsidRPr="004C416C">
        <w:rPr>
          <w:rFonts w:ascii="Arial" w:eastAsia="MS Mincho" w:hAnsi="Arial" w:cs="Arial"/>
          <w:sz w:val="20"/>
          <w:szCs w:val="20"/>
        </w:rPr>
        <w:t>se hrani v skladu s pravili hrambe dokumentarnega gradiva, vendar najmanj pet</w:t>
      </w:r>
      <w:r>
        <w:rPr>
          <w:rFonts w:ascii="Arial" w:eastAsia="MS Mincho" w:hAnsi="Arial" w:cs="Arial"/>
          <w:sz w:val="20"/>
          <w:szCs w:val="20"/>
        </w:rPr>
        <w:t xml:space="preserve"> (5)</w:t>
      </w:r>
      <w:r w:rsidRPr="004C416C">
        <w:rPr>
          <w:rFonts w:ascii="Arial" w:eastAsia="MS Mincho" w:hAnsi="Arial" w:cs="Arial"/>
          <w:sz w:val="20"/>
          <w:szCs w:val="20"/>
        </w:rPr>
        <w:t xml:space="preserve"> let po zadnjem plačilu, prejetem od Evropske komisije v zvezi z izvajanjem načrta</w:t>
      </w:r>
      <w:r>
        <w:rPr>
          <w:rFonts w:ascii="Arial" w:eastAsia="MS Mincho" w:hAnsi="Arial" w:cs="Arial"/>
          <w:sz w:val="20"/>
          <w:szCs w:val="20"/>
        </w:rPr>
        <w:t>,</w:t>
      </w:r>
      <w:r w:rsidRPr="00BF2D7D">
        <w:rPr>
          <w:rFonts w:ascii="Arial" w:eastAsia="MS Mincho" w:hAnsi="Arial" w:cs="Arial"/>
          <w:sz w:val="20"/>
          <w:szCs w:val="20"/>
        </w:rPr>
        <w:t xml:space="preserve"> </w:t>
      </w:r>
      <w:r>
        <w:rPr>
          <w:rFonts w:ascii="Arial" w:eastAsia="MS Mincho" w:hAnsi="Arial" w:cs="Arial"/>
          <w:sz w:val="20"/>
          <w:szCs w:val="20"/>
        </w:rPr>
        <w:t>z izjemo trajnega arhivskega gradiva.</w:t>
      </w:r>
    </w:p>
    <w:p w14:paraId="4DC116C0" w14:textId="77777777" w:rsidR="003A0142" w:rsidRDefault="003A0142" w:rsidP="003A0142">
      <w:pPr>
        <w:pStyle w:val="TEKST"/>
        <w:rPr>
          <w:rFonts w:ascii="Arial" w:eastAsia="MS Mincho" w:hAnsi="Arial" w:cs="Arial"/>
          <w:sz w:val="20"/>
          <w:szCs w:val="20"/>
        </w:rPr>
      </w:pPr>
    </w:p>
    <w:p w14:paraId="0392B040" w14:textId="77777777" w:rsidR="003A0142" w:rsidRDefault="003A0142" w:rsidP="003A0142">
      <w:pPr>
        <w:pStyle w:val="TEKST"/>
        <w:rPr>
          <w:rFonts w:ascii="Arial" w:eastAsia="MS Mincho" w:hAnsi="Arial" w:cs="Arial"/>
          <w:sz w:val="20"/>
          <w:szCs w:val="20"/>
        </w:rPr>
      </w:pPr>
      <w:r>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3CED8B60" w14:textId="77777777" w:rsidR="00041A65" w:rsidRPr="00D72AB4" w:rsidRDefault="00041A65" w:rsidP="00D72AB4">
      <w:pPr>
        <w:pStyle w:val="TEKST"/>
        <w:rPr>
          <w:rFonts w:ascii="Arial" w:eastAsia="MS Mincho" w:hAnsi="Arial" w:cs="Arial"/>
          <w:sz w:val="20"/>
          <w:szCs w:val="20"/>
        </w:rPr>
      </w:pPr>
    </w:p>
    <w:p w14:paraId="0008B3DA"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68E85ABB" w14:textId="77777777" w:rsidR="00D72AB4" w:rsidRPr="00D72AB4" w:rsidRDefault="00D72AB4" w:rsidP="00D72AB4">
      <w:pPr>
        <w:pStyle w:val="TEKST"/>
        <w:rPr>
          <w:rFonts w:ascii="Arial" w:eastAsia="MS Mincho" w:hAnsi="Arial" w:cs="Arial"/>
          <w:sz w:val="20"/>
          <w:szCs w:val="20"/>
        </w:rPr>
      </w:pPr>
    </w:p>
    <w:p w14:paraId="752DFDB5" w14:textId="77777777" w:rsidR="005654FA" w:rsidRPr="00D72AB4" w:rsidRDefault="005654FA" w:rsidP="005654FA">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Pr>
          <w:rFonts w:ascii="Arial" w:eastAsia="MS Mincho" w:hAnsi="Arial" w:cs="Arial"/>
          <w:sz w:val="20"/>
          <w:szCs w:val="20"/>
        </w:rPr>
        <w:t>ministrstvu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Pr>
          <w:rFonts w:ascii="Arial" w:eastAsia="MS Mincho" w:hAnsi="Arial" w:cs="Arial"/>
          <w:sz w:val="20"/>
          <w:szCs w:val="20"/>
        </w:rPr>
        <w:t>enih na drug način (na podlagi z</w:t>
      </w:r>
      <w:r w:rsidRPr="00D72AB4">
        <w:rPr>
          <w:rFonts w:ascii="Arial" w:eastAsia="MS Mincho" w:hAnsi="Arial" w:cs="Arial"/>
          <w:sz w:val="20"/>
          <w:szCs w:val="20"/>
        </w:rPr>
        <w:t>akona</w:t>
      </w:r>
      <w:r>
        <w:rPr>
          <w:rFonts w:ascii="Arial" w:eastAsia="MS Mincho" w:hAnsi="Arial" w:cs="Arial"/>
          <w:sz w:val="20"/>
          <w:szCs w:val="20"/>
        </w:rPr>
        <w:t>, ki ureja tajne</w:t>
      </w:r>
      <w:r w:rsidRPr="00D72AB4">
        <w:rPr>
          <w:rFonts w:ascii="Arial" w:eastAsia="MS Mincho" w:hAnsi="Arial" w:cs="Arial"/>
          <w:sz w:val="20"/>
          <w:szCs w:val="20"/>
        </w:rPr>
        <w:t xml:space="preserve"> podatk</w:t>
      </w:r>
      <w:r>
        <w:rPr>
          <w:rFonts w:ascii="Arial" w:eastAsia="MS Mincho" w:hAnsi="Arial" w:cs="Arial"/>
          <w:sz w:val="20"/>
          <w:szCs w:val="20"/>
        </w:rPr>
        <w:t>e, z</w:t>
      </w:r>
      <w:r w:rsidRPr="00D72AB4">
        <w:rPr>
          <w:rFonts w:ascii="Arial" w:eastAsia="MS Mincho" w:hAnsi="Arial" w:cs="Arial"/>
          <w:sz w:val="20"/>
          <w:szCs w:val="20"/>
        </w:rPr>
        <w:t>akona</w:t>
      </w:r>
      <w:r>
        <w:rPr>
          <w:rFonts w:ascii="Arial" w:eastAsia="MS Mincho" w:hAnsi="Arial" w:cs="Arial"/>
          <w:sz w:val="20"/>
          <w:szCs w:val="20"/>
        </w:rPr>
        <w:t>, ki ureja</w:t>
      </w:r>
      <w:r w:rsidRPr="00D72AB4">
        <w:rPr>
          <w:rFonts w:ascii="Arial" w:eastAsia="MS Mincho" w:hAnsi="Arial" w:cs="Arial"/>
          <w:sz w:val="20"/>
          <w:szCs w:val="20"/>
        </w:rPr>
        <w:t xml:space="preserve"> gospodarsk</w:t>
      </w:r>
      <w:r>
        <w:rPr>
          <w:rFonts w:ascii="Arial" w:eastAsia="MS Mincho" w:hAnsi="Arial" w:cs="Arial"/>
          <w:sz w:val="20"/>
          <w:szCs w:val="20"/>
        </w:rPr>
        <w:t>e</w:t>
      </w:r>
      <w:r w:rsidRPr="00D72AB4">
        <w:rPr>
          <w:rFonts w:ascii="Arial" w:eastAsia="MS Mincho" w:hAnsi="Arial" w:cs="Arial"/>
          <w:sz w:val="20"/>
          <w:szCs w:val="20"/>
        </w:rPr>
        <w:t xml:space="preserve"> družb</w:t>
      </w:r>
      <w:r>
        <w:rPr>
          <w:rFonts w:ascii="Arial" w:eastAsia="MS Mincho" w:hAnsi="Arial" w:cs="Arial"/>
          <w:sz w:val="20"/>
          <w:szCs w:val="20"/>
        </w:rPr>
        <w:t>e</w:t>
      </w:r>
      <w:r w:rsidRPr="00D72AB4">
        <w:rPr>
          <w:rFonts w:ascii="Arial" w:eastAsia="MS Mincho" w:hAnsi="Arial" w:cs="Arial"/>
          <w:sz w:val="20"/>
          <w:szCs w:val="20"/>
        </w:rPr>
        <w:t xml:space="preserve"> in drugi</w:t>
      </w:r>
      <w:r>
        <w:rPr>
          <w:rFonts w:ascii="Arial" w:eastAsia="MS Mincho" w:hAnsi="Arial" w:cs="Arial"/>
          <w:sz w:val="20"/>
          <w:szCs w:val="20"/>
        </w:rPr>
        <w:t xml:space="preserve">h </w:t>
      </w:r>
      <w:r w:rsidRPr="00D72AB4">
        <w:rPr>
          <w:rFonts w:ascii="Arial" w:eastAsia="MS Mincho" w:hAnsi="Arial" w:cs="Arial"/>
          <w:sz w:val="20"/>
          <w:szCs w:val="20"/>
        </w:rPr>
        <w:t>predpis</w:t>
      </w:r>
      <w:r>
        <w:rPr>
          <w:rFonts w:ascii="Arial" w:eastAsia="MS Mincho" w:hAnsi="Arial" w:cs="Arial"/>
          <w:sz w:val="20"/>
          <w:szCs w:val="20"/>
        </w:rPr>
        <w:t>ov)</w:t>
      </w:r>
      <w:r w:rsidRPr="00D72AB4">
        <w:rPr>
          <w:rFonts w:ascii="Arial" w:eastAsia="MS Mincho" w:hAnsi="Arial" w:cs="Arial"/>
          <w:sz w:val="20"/>
          <w:szCs w:val="20"/>
        </w:rPr>
        <w:t xml:space="preserve">, za celotno obdobje trajanja pogodbe o zaposlitvi in tudi po njenem prenehanju. </w:t>
      </w:r>
    </w:p>
    <w:p w14:paraId="006B0A62" w14:textId="77777777" w:rsidR="005654FA" w:rsidRPr="00D72AB4" w:rsidRDefault="005654FA" w:rsidP="005654FA">
      <w:pPr>
        <w:pStyle w:val="TEKST"/>
        <w:rPr>
          <w:rFonts w:ascii="Arial" w:eastAsia="MS Mincho" w:hAnsi="Arial" w:cs="Arial"/>
          <w:sz w:val="20"/>
          <w:szCs w:val="20"/>
        </w:rPr>
      </w:pPr>
    </w:p>
    <w:p w14:paraId="257A0E5F" w14:textId="77777777" w:rsidR="005654FA" w:rsidRPr="00D72AB4" w:rsidRDefault="005654FA" w:rsidP="005654FA">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psevdonimizacije podatkov, kadar </w:t>
      </w:r>
      <w:r>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568611E7" w14:textId="77777777" w:rsidR="005654FA" w:rsidRPr="00D72AB4" w:rsidRDefault="005654FA" w:rsidP="005654FA">
      <w:pPr>
        <w:pStyle w:val="TEKST"/>
        <w:rPr>
          <w:rFonts w:ascii="Arial" w:eastAsia="MS Mincho" w:hAnsi="Arial" w:cs="Arial"/>
          <w:sz w:val="20"/>
          <w:szCs w:val="20"/>
        </w:rPr>
      </w:pPr>
    </w:p>
    <w:p w14:paraId="7069A385" w14:textId="23B3A7C2" w:rsidR="005654FA" w:rsidRDefault="005654FA" w:rsidP="005654FA">
      <w:pPr>
        <w:pStyle w:val="TEKST"/>
        <w:rPr>
          <w:rFonts w:ascii="Arial" w:eastAsia="MS Mincho" w:hAnsi="Arial" w:cs="Arial"/>
          <w:sz w:val="20"/>
          <w:szCs w:val="20"/>
        </w:rPr>
      </w:pPr>
      <w:r w:rsidRPr="00656AEC">
        <w:rPr>
          <w:rFonts w:ascii="Arial" w:eastAsia="MS Mincho" w:hAnsi="Arial" w:cs="Arial"/>
          <w:sz w:val="20"/>
          <w:szCs w:val="20"/>
        </w:rPr>
        <w:t xml:space="preserve">Glede varovanja osebnih podatkov v e-okolju so javni uslužbenci pri varovanju dokumentov oziroma podatkov dolžni ravnati skladno z </w:t>
      </w:r>
      <w:r w:rsidRPr="009C7A4D">
        <w:rPr>
          <w:rFonts w:ascii="Arial" w:eastAsia="MS Mincho" w:hAnsi="Arial" w:cs="Arial"/>
          <w:bCs/>
          <w:sz w:val="20"/>
          <w:szCs w:val="20"/>
        </w:rPr>
        <w:t xml:space="preserve">Uredbo o upravnem poslovanju (Uradni list RS, št. </w:t>
      </w:r>
      <w:r w:rsidRPr="00656AEC">
        <w:rPr>
          <w:rFonts w:ascii="Arial" w:eastAsia="MS Mincho" w:hAnsi="Arial" w:cs="Arial"/>
          <w:sz w:val="20"/>
          <w:szCs w:val="20"/>
        </w:rPr>
        <w:t>9/18</w:t>
      </w:r>
      <w:r w:rsidRPr="006F1A79">
        <w:rPr>
          <w:rFonts w:ascii="Arial" w:eastAsia="MS Mincho" w:hAnsi="Arial" w:cs="Arial"/>
          <w:sz w:val="20"/>
          <w:szCs w:val="20"/>
        </w:rPr>
        <w:t>, 14/20</w:t>
      </w:r>
      <w:r>
        <w:rPr>
          <w:rFonts w:ascii="Arial" w:eastAsia="MS Mincho" w:hAnsi="Arial" w:cs="Arial"/>
          <w:sz w:val="20"/>
          <w:szCs w:val="20"/>
        </w:rPr>
        <w:t>,</w:t>
      </w:r>
      <w:r w:rsidRPr="006F1A79">
        <w:rPr>
          <w:rFonts w:ascii="Arial" w:eastAsia="MS Mincho" w:hAnsi="Arial" w:cs="Arial"/>
          <w:sz w:val="20"/>
          <w:szCs w:val="20"/>
        </w:rPr>
        <w:t xml:space="preserve"> 167/20</w:t>
      </w:r>
      <w:r>
        <w:rPr>
          <w:rFonts w:ascii="Arial" w:eastAsia="MS Mincho" w:hAnsi="Arial" w:cs="Arial"/>
          <w:sz w:val="20"/>
          <w:szCs w:val="20"/>
        </w:rPr>
        <w:t>, 172/21</w:t>
      </w:r>
      <w:r w:rsidR="00E16EA0">
        <w:rPr>
          <w:rFonts w:ascii="Arial" w:eastAsia="MS Mincho" w:hAnsi="Arial" w:cs="Arial"/>
          <w:sz w:val="20"/>
          <w:szCs w:val="20"/>
        </w:rPr>
        <w:t xml:space="preserve">, </w:t>
      </w:r>
      <w:r w:rsidR="00E16EA0">
        <w:rPr>
          <w:rFonts w:ascii="Helv" w:eastAsiaTheme="minorHAnsi" w:hAnsi="Helv" w:cs="Helv"/>
          <w:color w:val="000000"/>
          <w:sz w:val="20"/>
          <w:szCs w:val="20"/>
          <w:lang w:val="en-GB"/>
        </w:rPr>
        <w:t>68/22 in 85/22</w:t>
      </w:r>
      <w:bookmarkStart w:id="0" w:name="_GoBack"/>
      <w:bookmarkEnd w:id="0"/>
      <w:r w:rsidRPr="00656AEC">
        <w:rPr>
          <w:rFonts w:ascii="Arial" w:eastAsia="MS Mincho" w:hAnsi="Arial" w:cs="Arial"/>
          <w:sz w:val="20"/>
          <w:szCs w:val="20"/>
        </w:rPr>
        <w:t>)</w:t>
      </w:r>
      <w:r>
        <w:rPr>
          <w:rFonts w:ascii="Arial" w:eastAsia="MS Mincho" w:hAnsi="Arial" w:cs="Arial"/>
          <w:sz w:val="20"/>
          <w:szCs w:val="20"/>
        </w:rPr>
        <w:t>.</w:t>
      </w:r>
    </w:p>
    <w:p w14:paraId="1FB30A52" w14:textId="77777777" w:rsidR="005654FA" w:rsidRPr="009C7A4D" w:rsidRDefault="005654FA" w:rsidP="005654FA">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2669F4C2" w14:textId="329FBFEF" w:rsidR="00D72AB4" w:rsidRPr="00D72AB4" w:rsidRDefault="005654FA" w:rsidP="005654FA">
      <w:pPr>
        <w:pStyle w:val="TEKST"/>
        <w:rPr>
          <w:rFonts w:eastAsia="MS Mincho"/>
          <w:lang w:eastAsia="sl-SI"/>
        </w:rPr>
      </w:pPr>
      <w:r w:rsidRPr="00E70B84">
        <w:rPr>
          <w:rFonts w:ascii="Arial" w:eastAsia="MS Mincho" w:hAnsi="Arial" w:cs="Arial"/>
          <w:sz w:val="20"/>
          <w:szCs w:val="20"/>
        </w:rPr>
        <w:t xml:space="preserve">Omenjeno velja tudi za </w:t>
      </w:r>
      <w:r>
        <w:rPr>
          <w:rFonts w:ascii="Arial" w:eastAsia="MS Mincho" w:hAnsi="Arial" w:cs="Arial"/>
          <w:sz w:val="20"/>
          <w:szCs w:val="20"/>
        </w:rPr>
        <w:t>informacijsko podporo (MFERAC ter morebitni dodatni informacijski sistem, ki ga bo določil URSOO)</w:t>
      </w:r>
      <w:r w:rsidRPr="00E70B84">
        <w:rPr>
          <w:rFonts w:ascii="Arial" w:eastAsia="MS Mincho" w:hAnsi="Arial" w:cs="Arial"/>
          <w:sz w:val="20"/>
          <w:szCs w:val="20"/>
        </w:rPr>
        <w:t xml:space="preserve">, v </w:t>
      </w:r>
      <w:r>
        <w:rPr>
          <w:rFonts w:ascii="Arial" w:eastAsia="MS Mincho" w:hAnsi="Arial" w:cs="Arial"/>
          <w:sz w:val="20"/>
          <w:szCs w:val="20"/>
        </w:rPr>
        <w:t xml:space="preserve">okviru </w:t>
      </w:r>
      <w:r w:rsidRPr="00E70B84">
        <w:rPr>
          <w:rFonts w:ascii="Arial" w:eastAsia="MS Mincho" w:hAnsi="Arial" w:cs="Arial"/>
          <w:sz w:val="20"/>
          <w:szCs w:val="20"/>
        </w:rPr>
        <w:t xml:space="preserve">katere se hrani glavnina prejetih osebnih podatkov </w:t>
      </w:r>
      <w:r w:rsidRPr="0068285A">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Pr>
          <w:rFonts w:ascii="Arial" w:eastAsia="MS Mincho" w:hAnsi="Arial" w:cs="Arial"/>
          <w:sz w:val="20"/>
          <w:szCs w:val="20"/>
        </w:rPr>
        <w:t>z</w:t>
      </w:r>
      <w:r w:rsidRPr="00D72AB4">
        <w:rPr>
          <w:rFonts w:ascii="Arial" w:eastAsia="MS Mincho" w:hAnsi="Arial" w:cs="Arial"/>
          <w:sz w:val="20"/>
          <w:szCs w:val="20"/>
        </w:rPr>
        <w:t xml:space="preserve">aposleni na </w:t>
      </w:r>
      <w:r>
        <w:rPr>
          <w:rFonts w:ascii="Arial" w:eastAsia="MS Mincho" w:hAnsi="Arial" w:cs="Arial"/>
          <w:sz w:val="20"/>
          <w:szCs w:val="20"/>
        </w:rPr>
        <w:t>ministrstvu</w:t>
      </w:r>
      <w:r w:rsidRPr="00D72AB4">
        <w:rPr>
          <w:rFonts w:ascii="Arial" w:eastAsia="MS Mincho" w:hAnsi="Arial" w:cs="Arial"/>
          <w:sz w:val="20"/>
          <w:szCs w:val="20"/>
        </w:rPr>
        <w:t xml:space="preserve"> in drugi javni uslužbenci, ki morajo po službeni dolžnosti imeti dostop do osebnih podatkov</w:t>
      </w:r>
      <w:r>
        <w:rPr>
          <w:rFonts w:ascii="Arial" w:eastAsia="MS Mincho" w:hAnsi="Arial" w:cs="Arial"/>
          <w:sz w:val="20"/>
          <w:szCs w:val="20"/>
        </w:rPr>
        <w:t>,</w:t>
      </w:r>
      <w:r w:rsidRPr="00D72AB4">
        <w:rPr>
          <w:rFonts w:ascii="Arial" w:eastAsia="MS Mincho" w:hAnsi="Arial" w:cs="Arial"/>
          <w:sz w:val="20"/>
          <w:szCs w:val="20"/>
        </w:rPr>
        <w:t xml:space="preserve"> imajo znotraj </w:t>
      </w:r>
      <w:r>
        <w:rPr>
          <w:rFonts w:ascii="Arial" w:eastAsia="MS Mincho" w:hAnsi="Arial" w:cs="Arial"/>
          <w:sz w:val="20"/>
          <w:szCs w:val="20"/>
        </w:rPr>
        <w:t>informacijskega sistema</w:t>
      </w:r>
      <w:r w:rsidRPr="00D72AB4">
        <w:rPr>
          <w:rFonts w:ascii="Arial" w:eastAsia="MS Mincho" w:hAnsi="Arial" w:cs="Arial"/>
          <w:sz w:val="20"/>
          <w:szCs w:val="20"/>
        </w:rPr>
        <w:t xml:space="preserve"> dostop samo do tistih </w:t>
      </w:r>
      <w:r>
        <w:rPr>
          <w:rFonts w:ascii="Arial" w:eastAsia="MS Mincho" w:hAnsi="Arial" w:cs="Arial"/>
          <w:sz w:val="20"/>
          <w:szCs w:val="20"/>
        </w:rPr>
        <w:t>projektov</w:t>
      </w:r>
      <w:r w:rsidRPr="00D72AB4">
        <w:rPr>
          <w:rFonts w:ascii="Arial" w:eastAsia="MS Mincho" w:hAnsi="Arial" w:cs="Arial"/>
          <w:sz w:val="20"/>
          <w:szCs w:val="20"/>
        </w:rPr>
        <w:t xml:space="preserve"> oziroma osebnih podatkov, </w:t>
      </w:r>
      <w:r>
        <w:rPr>
          <w:rFonts w:ascii="Arial" w:eastAsia="MS Mincho" w:hAnsi="Arial" w:cs="Arial"/>
          <w:sz w:val="20"/>
          <w:szCs w:val="20"/>
        </w:rPr>
        <w:t>ki sodijo v njihovo delovno pristojnost</w:t>
      </w:r>
      <w:r w:rsidRPr="00D72AB4">
        <w:rPr>
          <w:rFonts w:ascii="Arial" w:eastAsia="MS Mincho" w:hAnsi="Arial" w:cs="Arial"/>
          <w:sz w:val="20"/>
          <w:szCs w:val="20"/>
        </w:rPr>
        <w:t>.</w:t>
      </w:r>
    </w:p>
    <w:p w14:paraId="49DF732B" w14:textId="77777777" w:rsidR="00325695" w:rsidRPr="00D72AB4" w:rsidRDefault="00325695" w:rsidP="00D72AB4">
      <w:pPr>
        <w:spacing w:after="0" w:line="240" w:lineRule="auto"/>
        <w:jc w:val="both"/>
        <w:rPr>
          <w:rFonts w:ascii="Arial" w:eastAsia="MS Mincho" w:hAnsi="Arial" w:cs="Arial"/>
          <w:b/>
          <w:sz w:val="20"/>
          <w:szCs w:val="20"/>
          <w:lang w:eastAsia="sl-SI"/>
        </w:rPr>
      </w:pPr>
    </w:p>
    <w:p w14:paraId="1C521768"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458C202"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022611F0" w14:textId="77777777" w:rsidR="005654FA" w:rsidRPr="00D72AB4" w:rsidRDefault="005654FA" w:rsidP="005654FA">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Posameznik lahko skladno s </w:t>
      </w:r>
      <w:r>
        <w:rPr>
          <w:rFonts w:ascii="Arial" w:eastAsia="MS Mincho" w:hAnsi="Arial" w:cs="Arial"/>
          <w:sz w:val="20"/>
          <w:szCs w:val="20"/>
        </w:rPr>
        <w:t>Splošno uredbo</w:t>
      </w:r>
      <w:r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Pr="00D72AB4">
        <w:rPr>
          <w:rFonts w:ascii="Arial" w:eastAsia="MS Mincho" w:hAnsi="Arial" w:cs="Arial"/>
          <w:sz w:val="20"/>
          <w:szCs w:val="20"/>
          <w:lang w:eastAsia="sl-SI"/>
        </w:rPr>
        <w:t xml:space="preserve"> </w:t>
      </w:r>
      <w:r w:rsidRPr="00D72AB4">
        <w:rPr>
          <w:rFonts w:ascii="Arial" w:eastAsia="MS Mincho" w:hAnsi="Arial" w:cs="Arial"/>
          <w:b/>
          <w:sz w:val="20"/>
          <w:szCs w:val="20"/>
          <w:lang w:eastAsia="sl-SI"/>
        </w:rPr>
        <w:t>dostop do osebnih podatkov</w:t>
      </w:r>
      <w:r>
        <w:rPr>
          <w:rFonts w:ascii="Arial" w:eastAsia="MS Mincho" w:hAnsi="Arial" w:cs="Arial"/>
          <w:sz w:val="20"/>
          <w:szCs w:val="20"/>
          <w:lang w:eastAsia="sl-SI"/>
        </w:rPr>
        <w:t xml:space="preserve">, </w:t>
      </w:r>
      <w:r w:rsidRPr="00D72AB4">
        <w:rPr>
          <w:rFonts w:ascii="Arial" w:eastAsia="MS Mincho" w:hAnsi="Arial" w:cs="Arial"/>
          <w:b/>
          <w:sz w:val="20"/>
          <w:szCs w:val="20"/>
          <w:lang w:eastAsia="sl-SI"/>
        </w:rPr>
        <w:t>popravek osebnih podatkov</w:t>
      </w:r>
      <w:r w:rsidRPr="00D72AB4">
        <w:rPr>
          <w:rFonts w:ascii="Arial" w:eastAsia="MS Mincho" w:hAnsi="Arial" w:cs="Arial"/>
          <w:sz w:val="20"/>
          <w:szCs w:val="20"/>
          <w:lang w:eastAsia="sl-SI"/>
        </w:rPr>
        <w:t xml:space="preserve"> </w:t>
      </w:r>
      <w:r>
        <w:rPr>
          <w:rFonts w:ascii="Arial" w:eastAsia="MS Mincho" w:hAnsi="Arial" w:cs="Arial"/>
          <w:sz w:val="20"/>
          <w:szCs w:val="20"/>
          <w:lang w:eastAsia="sl-SI"/>
        </w:rPr>
        <w:t xml:space="preserve">oziroma </w:t>
      </w:r>
      <w:r w:rsidRPr="00D72AB4">
        <w:rPr>
          <w:rFonts w:ascii="Arial" w:eastAsia="MS Mincho" w:hAnsi="Arial" w:cs="Arial"/>
          <w:b/>
          <w:sz w:val="20"/>
          <w:szCs w:val="20"/>
          <w:lang w:eastAsia="sl-SI"/>
        </w:rPr>
        <w:t>omejitev obdelave v zvezi s posameznikom, na katerega se nanašajo osebni podatki</w:t>
      </w:r>
      <w:r w:rsidRPr="00D72AB4">
        <w:rPr>
          <w:rFonts w:ascii="Arial" w:eastAsia="MS Mincho" w:hAnsi="Arial" w:cs="Arial"/>
          <w:sz w:val="20"/>
          <w:szCs w:val="20"/>
          <w:lang w:eastAsia="sl-SI"/>
        </w:rPr>
        <w:t>, tako da o tem obvesti pooblaščeno osebo za varstvo osebnih podatkov ali skrbnika pogodbe</w:t>
      </w:r>
      <w:r>
        <w:rPr>
          <w:rFonts w:ascii="Arial" w:eastAsia="MS Mincho" w:hAnsi="Arial" w:cs="Arial"/>
          <w:sz w:val="20"/>
          <w:szCs w:val="20"/>
          <w:lang w:eastAsia="sl-SI"/>
        </w:rPr>
        <w:t xml:space="preserve"> o sofinanciranju</w:t>
      </w:r>
      <w:r w:rsidRPr="00D72AB4">
        <w:rPr>
          <w:rFonts w:ascii="Arial" w:eastAsia="MS Mincho" w:hAnsi="Arial" w:cs="Arial"/>
          <w:sz w:val="20"/>
          <w:szCs w:val="20"/>
          <w:lang w:eastAsia="sl-SI"/>
        </w:rPr>
        <w:t>.</w:t>
      </w:r>
    </w:p>
    <w:p w14:paraId="098AE3E1" w14:textId="77777777" w:rsidR="005654FA" w:rsidRPr="00D72AB4" w:rsidRDefault="005654FA" w:rsidP="005654FA">
      <w:pPr>
        <w:spacing w:after="0" w:line="240" w:lineRule="auto"/>
        <w:jc w:val="both"/>
        <w:rPr>
          <w:rFonts w:ascii="Arial" w:eastAsia="MS Mincho" w:hAnsi="Arial" w:cs="Arial"/>
          <w:sz w:val="20"/>
          <w:szCs w:val="20"/>
          <w:lang w:eastAsia="sl-SI"/>
        </w:rPr>
      </w:pPr>
    </w:p>
    <w:p w14:paraId="3054F15A" w14:textId="77777777" w:rsidR="005654FA" w:rsidRPr="00D72AB4" w:rsidRDefault="005654FA" w:rsidP="005654F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Pr>
          <w:rFonts w:ascii="Arial" w:eastAsia="MS Mincho" w:hAnsi="Arial" w:cs="Arial"/>
          <w:sz w:val="20"/>
          <w:szCs w:val="20"/>
          <w:lang w:eastAsia="sl-SI"/>
        </w:rPr>
        <w:t>.</w:t>
      </w:r>
    </w:p>
    <w:p w14:paraId="45BBE686" w14:textId="77777777" w:rsidR="005654FA" w:rsidRPr="00D72AB4" w:rsidRDefault="005654FA" w:rsidP="005654FA">
      <w:pPr>
        <w:spacing w:after="0" w:line="240" w:lineRule="auto"/>
        <w:jc w:val="both"/>
        <w:rPr>
          <w:rFonts w:ascii="Arial" w:eastAsia="MS Mincho" w:hAnsi="Arial" w:cs="Arial"/>
          <w:sz w:val="20"/>
          <w:szCs w:val="20"/>
          <w:lang w:eastAsia="sl-SI"/>
        </w:rPr>
      </w:pPr>
    </w:p>
    <w:p w14:paraId="54876F4B" w14:textId="77777777" w:rsidR="005654FA" w:rsidRDefault="005654FA" w:rsidP="005654F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Pr>
          <w:rFonts w:ascii="Arial" w:eastAsia="MS Mincho" w:hAnsi="Arial" w:cs="Arial"/>
          <w:bCs/>
          <w:sz w:val="20"/>
          <w:szCs w:val="20"/>
          <w:lang w:eastAsia="sl-SI"/>
        </w:rPr>
        <w:t>(</w:t>
      </w:r>
      <w:r w:rsidRPr="00D72AB4">
        <w:rPr>
          <w:rFonts w:ascii="Arial" w:eastAsia="MS Mincho" w:hAnsi="Arial" w:cs="Arial"/>
          <w:sz w:val="20"/>
          <w:szCs w:val="20"/>
          <w:lang w:eastAsia="sl-SI"/>
        </w:rPr>
        <w:t>01</w:t>
      </w:r>
      <w:r>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hyperlink r:id="rId10" w:history="1">
        <w:r w:rsidRPr="00AA0129">
          <w:rPr>
            <w:rStyle w:val="Hyperlink"/>
            <w:rFonts w:ascii="Arial" w:eastAsia="MS Mincho" w:hAnsi="Arial" w:cs="Arial"/>
            <w:sz w:val="20"/>
            <w:szCs w:val="20"/>
            <w:lang w:eastAsia="sl-SI"/>
          </w:rPr>
          <w:t>https://www.ip-rs.si/</w:t>
        </w:r>
      </w:hyperlink>
      <w:r w:rsidRPr="00D72AB4">
        <w:rPr>
          <w:rFonts w:ascii="Arial" w:eastAsia="MS Mincho" w:hAnsi="Arial" w:cs="Arial"/>
          <w:sz w:val="20"/>
          <w:szCs w:val="20"/>
          <w:lang w:eastAsia="sl-SI"/>
        </w:rPr>
        <w:t xml:space="preserve">. </w:t>
      </w:r>
    </w:p>
    <w:p w14:paraId="6AC572D9" w14:textId="77777777" w:rsidR="005654FA" w:rsidRPr="00D72AB4" w:rsidRDefault="005654FA" w:rsidP="005654FA">
      <w:pPr>
        <w:spacing w:after="0" w:line="240" w:lineRule="auto"/>
        <w:jc w:val="both"/>
        <w:rPr>
          <w:rFonts w:ascii="Arial" w:eastAsia="MS Mincho" w:hAnsi="Arial" w:cs="Arial"/>
          <w:sz w:val="20"/>
          <w:szCs w:val="20"/>
          <w:lang w:eastAsia="sl-SI"/>
        </w:rPr>
      </w:pPr>
    </w:p>
    <w:p w14:paraId="7A352F70" w14:textId="33D3F089" w:rsidR="00E90D0A" w:rsidRPr="00D72AB4" w:rsidRDefault="005654FA" w:rsidP="005654F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sectPr w:rsidR="00E90D0A" w:rsidRPr="00D72AB4" w:rsidSect="002E759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43459" w14:textId="77777777" w:rsidR="00F24BBE" w:rsidRDefault="00F24BBE" w:rsidP="00D72AB4">
      <w:pPr>
        <w:spacing w:after="0" w:line="240" w:lineRule="auto"/>
      </w:pPr>
      <w:r>
        <w:separator/>
      </w:r>
    </w:p>
  </w:endnote>
  <w:endnote w:type="continuationSeparator" w:id="0">
    <w:p w14:paraId="480823E2" w14:textId="77777777" w:rsidR="00F24BBE" w:rsidRDefault="00F24BBE"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0FB39FB8" w14:textId="2536C64F" w:rsidR="00843E7D" w:rsidRDefault="00843E7D">
        <w:pPr>
          <w:pStyle w:val="Footer"/>
          <w:jc w:val="center"/>
        </w:pPr>
        <w:r>
          <w:fldChar w:fldCharType="begin"/>
        </w:r>
        <w:r>
          <w:instrText>PAGE   \* MERGEFORMAT</w:instrText>
        </w:r>
        <w:r>
          <w:fldChar w:fldCharType="separate"/>
        </w:r>
        <w:r w:rsidR="00E16EA0">
          <w:rPr>
            <w:noProof/>
          </w:rPr>
          <w:t>4</w:t>
        </w:r>
        <w:r>
          <w:fldChar w:fldCharType="end"/>
        </w:r>
      </w:p>
    </w:sdtContent>
  </w:sdt>
  <w:p w14:paraId="790301D3" w14:textId="77777777" w:rsidR="00843E7D" w:rsidRDefault="0084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06664BAF" w14:textId="4AD08E84" w:rsidR="00843E7D" w:rsidRDefault="00843E7D">
        <w:pPr>
          <w:pStyle w:val="Footer"/>
          <w:jc w:val="center"/>
        </w:pPr>
        <w:r>
          <w:fldChar w:fldCharType="begin"/>
        </w:r>
        <w:r>
          <w:instrText>PAGE   \* MERGEFORMAT</w:instrText>
        </w:r>
        <w:r>
          <w:fldChar w:fldCharType="separate"/>
        </w:r>
        <w:r w:rsidR="00E16EA0">
          <w:rPr>
            <w:noProof/>
          </w:rPr>
          <w:t>1</w:t>
        </w:r>
        <w:r>
          <w:fldChar w:fldCharType="end"/>
        </w:r>
      </w:p>
    </w:sdtContent>
  </w:sdt>
  <w:p w14:paraId="1D72308C" w14:textId="77777777" w:rsidR="00843E7D" w:rsidRDefault="00843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208B" w14:textId="77777777" w:rsidR="00F24BBE" w:rsidRDefault="00F24BBE" w:rsidP="00D72AB4">
      <w:pPr>
        <w:spacing w:after="0" w:line="240" w:lineRule="auto"/>
      </w:pPr>
      <w:r>
        <w:separator/>
      </w:r>
    </w:p>
  </w:footnote>
  <w:footnote w:type="continuationSeparator" w:id="0">
    <w:p w14:paraId="3E15D6F6" w14:textId="77777777" w:rsidR="00F24BBE" w:rsidRDefault="00F24BBE" w:rsidP="00D72AB4">
      <w:pPr>
        <w:spacing w:after="0" w:line="240" w:lineRule="auto"/>
      </w:pPr>
      <w:r>
        <w:continuationSeparator/>
      </w:r>
    </w:p>
  </w:footnote>
  <w:footnote w:id="1">
    <w:p w14:paraId="1563907B" w14:textId="77777777" w:rsidR="00AD0C0F" w:rsidRDefault="00AD0C0F" w:rsidP="00AD0C0F">
      <w:pPr>
        <w:pStyle w:val="FootnoteText"/>
      </w:pPr>
      <w:r>
        <w:rPr>
          <w:rStyle w:val="FootnoteReference"/>
        </w:rPr>
        <w:footnoteRef/>
      </w:r>
      <w:r>
        <w:t xml:space="preserve"> </w:t>
      </w:r>
      <w:r w:rsidRPr="00FD7E27">
        <w:rPr>
          <w:sz w:val="18"/>
          <w:szCs w:val="18"/>
        </w:rPr>
        <w:t>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BC1C" w14:textId="77777777" w:rsidR="002F245A" w:rsidRPr="008F3500" w:rsidRDefault="002F245A" w:rsidP="002F245A">
    <w:pPr>
      <w:pStyle w:val="Header"/>
      <w:tabs>
        <w:tab w:val="left" w:pos="5112"/>
      </w:tabs>
      <w:spacing w:before="120" w:line="240" w:lineRule="exact"/>
    </w:pPr>
  </w:p>
  <w:p w14:paraId="48078006" w14:textId="77777777" w:rsidR="002F245A" w:rsidRDefault="002F2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0B58" w14:textId="7B2161AA" w:rsidR="002F245A" w:rsidRPr="008F3500" w:rsidRDefault="001D7D66" w:rsidP="001D7D66">
    <w:pPr>
      <w:pStyle w:val="Header"/>
      <w:tabs>
        <w:tab w:val="clear" w:pos="4536"/>
        <w:tab w:val="clear" w:pos="9072"/>
        <w:tab w:val="left" w:pos="7112"/>
        <w:tab w:val="left" w:pos="7738"/>
      </w:tabs>
      <w:spacing w:before="120" w:line="240" w:lineRule="exact"/>
    </w:pPr>
    <w:r w:rsidRPr="00AF0E51">
      <w:rPr>
        <w:noProof/>
        <w:lang w:val="en-GB" w:eastAsia="en-GB"/>
      </w:rPr>
      <w:drawing>
        <wp:anchor distT="0" distB="0" distL="114300" distR="114300" simplePos="0" relativeHeight="251666432" behindDoc="1" locked="0" layoutInCell="1" allowOverlap="1" wp14:anchorId="6A199C65" wp14:editId="1A25054C">
          <wp:simplePos x="0" y="0"/>
          <wp:positionH relativeFrom="margin">
            <wp:posOffset>4293401</wp:posOffset>
          </wp:positionH>
          <wp:positionV relativeFrom="topMargin">
            <wp:posOffset>193316</wp:posOffset>
          </wp:positionV>
          <wp:extent cx="1769745" cy="529590"/>
          <wp:effectExtent l="0" t="0" r="1905" b="3810"/>
          <wp:wrapSquare wrapText="bothSides"/>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745" cy="529590"/>
                  </a:xfrm>
                  <a:prstGeom prst="rect">
                    <a:avLst/>
                  </a:prstGeom>
                </pic:spPr>
              </pic:pic>
            </a:graphicData>
          </a:graphic>
          <wp14:sizeRelH relativeFrom="page">
            <wp14:pctWidth>0</wp14:pctWidth>
          </wp14:sizeRelH>
          <wp14:sizeRelV relativeFrom="page">
            <wp14:pctHeight>0</wp14:pctHeight>
          </wp14:sizeRelV>
        </wp:anchor>
      </w:drawing>
    </w:r>
    <w:ins w:id="1" w:author="Tit Neubauer" w:date="2022-08-09T14:43:00Z">
      <w:r>
        <w:rPr>
          <w:noProof/>
          <w:lang w:val="en-GB" w:eastAsia="en-GB"/>
        </w:rPr>
        <w:drawing>
          <wp:anchor distT="0" distB="0" distL="114300" distR="114300" simplePos="0" relativeHeight="251664384" behindDoc="1" locked="0" layoutInCell="1" allowOverlap="1" wp14:anchorId="3B254DA0" wp14:editId="3620261B">
            <wp:simplePos x="0" y="0"/>
            <wp:positionH relativeFrom="column">
              <wp:posOffset>2368191</wp:posOffset>
            </wp:positionH>
            <wp:positionV relativeFrom="paragraph">
              <wp:posOffset>-36112</wp:posOffset>
            </wp:positionV>
            <wp:extent cx="1661823" cy="32004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_Logo_RGB_primarni_SI_gradi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2076" cy="322018"/>
                    </a:xfrm>
                    <a:prstGeom prst="rect">
                      <a:avLst/>
                    </a:prstGeom>
                  </pic:spPr>
                </pic:pic>
              </a:graphicData>
            </a:graphic>
            <wp14:sizeRelH relativeFrom="page">
              <wp14:pctWidth>0</wp14:pctWidth>
            </wp14:sizeRelH>
            <wp14:sizeRelV relativeFrom="page">
              <wp14:pctHeight>0</wp14:pctHeight>
            </wp14:sizeRelV>
          </wp:anchor>
        </w:drawing>
      </w:r>
    </w:ins>
    <w:r>
      <w:rPr>
        <w:noProof/>
        <w:lang w:val="en-GB" w:eastAsia="en-GB"/>
      </w:rPr>
      <w:drawing>
        <wp:anchor distT="0" distB="0" distL="114300" distR="114300" simplePos="0" relativeHeight="251662336" behindDoc="1" locked="0" layoutInCell="1" allowOverlap="1" wp14:anchorId="2E35F76D" wp14:editId="23A51806">
          <wp:simplePos x="0" y="0"/>
          <wp:positionH relativeFrom="column">
            <wp:posOffset>-128518</wp:posOffset>
          </wp:positionH>
          <wp:positionV relativeFrom="paragraph">
            <wp:posOffset>-36111</wp:posOffset>
          </wp:positionV>
          <wp:extent cx="2234316" cy="360694"/>
          <wp:effectExtent l="0" t="0" r="0" b="1270"/>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5960" cy="365802"/>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78">
      <w:tab/>
    </w:r>
    <w:r>
      <w:tab/>
    </w:r>
  </w:p>
  <w:p w14:paraId="4F50E5AA" w14:textId="096B7984" w:rsidR="002F245A" w:rsidRDefault="002F2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7956AD"/>
    <w:multiLevelType w:val="hybridMultilevel"/>
    <w:tmpl w:val="5B30A622"/>
    <w:lvl w:ilvl="0" w:tplc="11BCC086">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t Neubauer">
    <w15:presenceInfo w15:providerId="AD" w15:userId="S-1-5-21-3295390372-4061547811-2898398474-4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023E"/>
    <w:rsid w:val="00011E13"/>
    <w:rsid w:val="00040678"/>
    <w:rsid w:val="00041A65"/>
    <w:rsid w:val="00042048"/>
    <w:rsid w:val="000516FE"/>
    <w:rsid w:val="00052703"/>
    <w:rsid w:val="00077FB6"/>
    <w:rsid w:val="000857BA"/>
    <w:rsid w:val="00090BEE"/>
    <w:rsid w:val="0009510C"/>
    <w:rsid w:val="000A0BFD"/>
    <w:rsid w:val="000D7CEB"/>
    <w:rsid w:val="000D7D74"/>
    <w:rsid w:val="000E3BBB"/>
    <w:rsid w:val="000F55AD"/>
    <w:rsid w:val="000F6AE0"/>
    <w:rsid w:val="00110ECF"/>
    <w:rsid w:val="0011591F"/>
    <w:rsid w:val="001511B5"/>
    <w:rsid w:val="00152C75"/>
    <w:rsid w:val="00154ED4"/>
    <w:rsid w:val="00182075"/>
    <w:rsid w:val="00182BB9"/>
    <w:rsid w:val="001831E5"/>
    <w:rsid w:val="001836CC"/>
    <w:rsid w:val="001943AF"/>
    <w:rsid w:val="00195560"/>
    <w:rsid w:val="001C3D48"/>
    <w:rsid w:val="001D3474"/>
    <w:rsid w:val="001D3ACB"/>
    <w:rsid w:val="001D7D66"/>
    <w:rsid w:val="001E5DB0"/>
    <w:rsid w:val="001F118A"/>
    <w:rsid w:val="001F33CA"/>
    <w:rsid w:val="001F43CF"/>
    <w:rsid w:val="00203A48"/>
    <w:rsid w:val="002056A9"/>
    <w:rsid w:val="00220EE5"/>
    <w:rsid w:val="00231214"/>
    <w:rsid w:val="0024620C"/>
    <w:rsid w:val="00254BAF"/>
    <w:rsid w:val="00291955"/>
    <w:rsid w:val="002A3FB4"/>
    <w:rsid w:val="002A42B6"/>
    <w:rsid w:val="002B6C03"/>
    <w:rsid w:val="002E0D24"/>
    <w:rsid w:val="002E759D"/>
    <w:rsid w:val="002F245A"/>
    <w:rsid w:val="002F721B"/>
    <w:rsid w:val="00311CDE"/>
    <w:rsid w:val="00317908"/>
    <w:rsid w:val="00325695"/>
    <w:rsid w:val="0033466E"/>
    <w:rsid w:val="0034073F"/>
    <w:rsid w:val="00351897"/>
    <w:rsid w:val="00360FD4"/>
    <w:rsid w:val="00377D97"/>
    <w:rsid w:val="00381F80"/>
    <w:rsid w:val="00383308"/>
    <w:rsid w:val="003971B2"/>
    <w:rsid w:val="003A0142"/>
    <w:rsid w:val="003D3DD2"/>
    <w:rsid w:val="003F2E76"/>
    <w:rsid w:val="0040098E"/>
    <w:rsid w:val="00413138"/>
    <w:rsid w:val="00416711"/>
    <w:rsid w:val="0042222E"/>
    <w:rsid w:val="00455A3B"/>
    <w:rsid w:val="00470822"/>
    <w:rsid w:val="00485747"/>
    <w:rsid w:val="004869D1"/>
    <w:rsid w:val="004D168D"/>
    <w:rsid w:val="004D50E6"/>
    <w:rsid w:val="004E53A5"/>
    <w:rsid w:val="004F3CB4"/>
    <w:rsid w:val="00511A4F"/>
    <w:rsid w:val="00524583"/>
    <w:rsid w:val="00524A1D"/>
    <w:rsid w:val="00526A7F"/>
    <w:rsid w:val="00530A90"/>
    <w:rsid w:val="005349BD"/>
    <w:rsid w:val="005357A7"/>
    <w:rsid w:val="00535BC3"/>
    <w:rsid w:val="0054682D"/>
    <w:rsid w:val="00547413"/>
    <w:rsid w:val="00554CB0"/>
    <w:rsid w:val="00557A79"/>
    <w:rsid w:val="005654FA"/>
    <w:rsid w:val="00566CA5"/>
    <w:rsid w:val="005826A2"/>
    <w:rsid w:val="00582EBC"/>
    <w:rsid w:val="005848E6"/>
    <w:rsid w:val="0059481C"/>
    <w:rsid w:val="005B4757"/>
    <w:rsid w:val="005C5A63"/>
    <w:rsid w:val="005E7A93"/>
    <w:rsid w:val="005F00DA"/>
    <w:rsid w:val="005F2B33"/>
    <w:rsid w:val="005F5F02"/>
    <w:rsid w:val="00604AA4"/>
    <w:rsid w:val="00634D66"/>
    <w:rsid w:val="00645E0D"/>
    <w:rsid w:val="00656AEC"/>
    <w:rsid w:val="006663CA"/>
    <w:rsid w:val="0068285A"/>
    <w:rsid w:val="00686CA7"/>
    <w:rsid w:val="00692984"/>
    <w:rsid w:val="006B4AB2"/>
    <w:rsid w:val="006C477F"/>
    <w:rsid w:val="006C61B7"/>
    <w:rsid w:val="006D4485"/>
    <w:rsid w:val="006D55BC"/>
    <w:rsid w:val="006E0EB3"/>
    <w:rsid w:val="006F1A79"/>
    <w:rsid w:val="006F32AA"/>
    <w:rsid w:val="006F471D"/>
    <w:rsid w:val="0070400D"/>
    <w:rsid w:val="0074095D"/>
    <w:rsid w:val="00742A5E"/>
    <w:rsid w:val="00747DCD"/>
    <w:rsid w:val="00752F72"/>
    <w:rsid w:val="007613C6"/>
    <w:rsid w:val="00763EF1"/>
    <w:rsid w:val="00772C9F"/>
    <w:rsid w:val="007741C0"/>
    <w:rsid w:val="00787B9F"/>
    <w:rsid w:val="00790A58"/>
    <w:rsid w:val="007A41CF"/>
    <w:rsid w:val="007B73FF"/>
    <w:rsid w:val="007C123A"/>
    <w:rsid w:val="007C17BB"/>
    <w:rsid w:val="007D0CCB"/>
    <w:rsid w:val="007D16AE"/>
    <w:rsid w:val="007D2155"/>
    <w:rsid w:val="007D643E"/>
    <w:rsid w:val="0080711C"/>
    <w:rsid w:val="00843E7D"/>
    <w:rsid w:val="0085296B"/>
    <w:rsid w:val="00867E99"/>
    <w:rsid w:val="00874EDC"/>
    <w:rsid w:val="00893069"/>
    <w:rsid w:val="008A27D2"/>
    <w:rsid w:val="008A4D7A"/>
    <w:rsid w:val="008B08D4"/>
    <w:rsid w:val="008D2067"/>
    <w:rsid w:val="008D3C15"/>
    <w:rsid w:val="008E1BAD"/>
    <w:rsid w:val="008E303D"/>
    <w:rsid w:val="008E7FC3"/>
    <w:rsid w:val="008F2FC8"/>
    <w:rsid w:val="00910B0A"/>
    <w:rsid w:val="00927415"/>
    <w:rsid w:val="009467F8"/>
    <w:rsid w:val="009522C0"/>
    <w:rsid w:val="00961432"/>
    <w:rsid w:val="0096290A"/>
    <w:rsid w:val="00976BB6"/>
    <w:rsid w:val="00982B35"/>
    <w:rsid w:val="009A3B78"/>
    <w:rsid w:val="009A422E"/>
    <w:rsid w:val="009B7414"/>
    <w:rsid w:val="009C7A4D"/>
    <w:rsid w:val="009D036E"/>
    <w:rsid w:val="009D4EC6"/>
    <w:rsid w:val="009E208F"/>
    <w:rsid w:val="009E7559"/>
    <w:rsid w:val="009F187C"/>
    <w:rsid w:val="00A03139"/>
    <w:rsid w:val="00A341AC"/>
    <w:rsid w:val="00A5030D"/>
    <w:rsid w:val="00A56A83"/>
    <w:rsid w:val="00A57373"/>
    <w:rsid w:val="00A602BA"/>
    <w:rsid w:val="00A6253F"/>
    <w:rsid w:val="00A71B2A"/>
    <w:rsid w:val="00A751E5"/>
    <w:rsid w:val="00A9333D"/>
    <w:rsid w:val="00AA1FCA"/>
    <w:rsid w:val="00AA2698"/>
    <w:rsid w:val="00AA483D"/>
    <w:rsid w:val="00AB536F"/>
    <w:rsid w:val="00AC2100"/>
    <w:rsid w:val="00AD0C0F"/>
    <w:rsid w:val="00AD66D6"/>
    <w:rsid w:val="00AE6318"/>
    <w:rsid w:val="00AF3E88"/>
    <w:rsid w:val="00AF52FB"/>
    <w:rsid w:val="00AF7A03"/>
    <w:rsid w:val="00B058AE"/>
    <w:rsid w:val="00B25516"/>
    <w:rsid w:val="00B46478"/>
    <w:rsid w:val="00B47CD7"/>
    <w:rsid w:val="00B54207"/>
    <w:rsid w:val="00B578AE"/>
    <w:rsid w:val="00B7325E"/>
    <w:rsid w:val="00B91525"/>
    <w:rsid w:val="00B91DA2"/>
    <w:rsid w:val="00BA17C5"/>
    <w:rsid w:val="00BA7A56"/>
    <w:rsid w:val="00BC18A1"/>
    <w:rsid w:val="00BD2A89"/>
    <w:rsid w:val="00BE0642"/>
    <w:rsid w:val="00BE1A8B"/>
    <w:rsid w:val="00BE2165"/>
    <w:rsid w:val="00BF1776"/>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E5E3E"/>
    <w:rsid w:val="00CF34BB"/>
    <w:rsid w:val="00CF3A98"/>
    <w:rsid w:val="00CF60F6"/>
    <w:rsid w:val="00D0327B"/>
    <w:rsid w:val="00D07074"/>
    <w:rsid w:val="00D13855"/>
    <w:rsid w:val="00D22B97"/>
    <w:rsid w:val="00D24F22"/>
    <w:rsid w:val="00D25FB6"/>
    <w:rsid w:val="00D27986"/>
    <w:rsid w:val="00D329EF"/>
    <w:rsid w:val="00D35700"/>
    <w:rsid w:val="00D63AD5"/>
    <w:rsid w:val="00D72AB4"/>
    <w:rsid w:val="00D75604"/>
    <w:rsid w:val="00D81F06"/>
    <w:rsid w:val="00DA0889"/>
    <w:rsid w:val="00DA43A3"/>
    <w:rsid w:val="00DB6225"/>
    <w:rsid w:val="00DB6586"/>
    <w:rsid w:val="00DB6606"/>
    <w:rsid w:val="00DD40AE"/>
    <w:rsid w:val="00DD41A4"/>
    <w:rsid w:val="00DD4B08"/>
    <w:rsid w:val="00DE0B88"/>
    <w:rsid w:val="00DE5100"/>
    <w:rsid w:val="00DE7AD1"/>
    <w:rsid w:val="00E0118A"/>
    <w:rsid w:val="00E03387"/>
    <w:rsid w:val="00E07226"/>
    <w:rsid w:val="00E14626"/>
    <w:rsid w:val="00E15E38"/>
    <w:rsid w:val="00E16EA0"/>
    <w:rsid w:val="00E26567"/>
    <w:rsid w:val="00E33C5E"/>
    <w:rsid w:val="00E3528E"/>
    <w:rsid w:val="00E37234"/>
    <w:rsid w:val="00E453E1"/>
    <w:rsid w:val="00E46336"/>
    <w:rsid w:val="00E56D96"/>
    <w:rsid w:val="00E64B8E"/>
    <w:rsid w:val="00E70B84"/>
    <w:rsid w:val="00E743C6"/>
    <w:rsid w:val="00E90D0A"/>
    <w:rsid w:val="00E96839"/>
    <w:rsid w:val="00EA2E03"/>
    <w:rsid w:val="00EB1CDF"/>
    <w:rsid w:val="00EB5509"/>
    <w:rsid w:val="00EB6D37"/>
    <w:rsid w:val="00ED5215"/>
    <w:rsid w:val="00ED7222"/>
    <w:rsid w:val="00ED7A58"/>
    <w:rsid w:val="00EE5669"/>
    <w:rsid w:val="00EF30BC"/>
    <w:rsid w:val="00EF31DF"/>
    <w:rsid w:val="00EF63F5"/>
    <w:rsid w:val="00F07B9F"/>
    <w:rsid w:val="00F12F18"/>
    <w:rsid w:val="00F13121"/>
    <w:rsid w:val="00F226EE"/>
    <w:rsid w:val="00F24BBE"/>
    <w:rsid w:val="00F24D29"/>
    <w:rsid w:val="00F24F6B"/>
    <w:rsid w:val="00F32833"/>
    <w:rsid w:val="00F45DD8"/>
    <w:rsid w:val="00F56BE0"/>
    <w:rsid w:val="00F7339A"/>
    <w:rsid w:val="00F835D3"/>
    <w:rsid w:val="00F84DCD"/>
    <w:rsid w:val="00FB21FB"/>
    <w:rsid w:val="00FD0CAE"/>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4C78"/>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B4"/>
    <w:rPr>
      <w:rFonts w:ascii="Calibri" w:eastAsia="Calibri" w:hAnsi="Calibri" w:cs="Times New Roman"/>
    </w:rPr>
  </w:style>
  <w:style w:type="paragraph" w:styleId="Heading3">
    <w:name w:val="heading 3"/>
    <w:basedOn w:val="Normal"/>
    <w:next w:val="Normal"/>
    <w:link w:val="Heading3Char"/>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2AB4"/>
    <w:rPr>
      <w:rFonts w:ascii="Cambria" w:eastAsia="Times New Roman" w:hAnsi="Cambria" w:cs="Times New Roman"/>
      <w:b/>
      <w:bCs/>
      <w:sz w:val="26"/>
      <w:szCs w:val="26"/>
    </w:rPr>
  </w:style>
  <w:style w:type="character" w:styleId="Hyperlink">
    <w:name w:val="Hyperlink"/>
    <w:uiPriority w:val="99"/>
    <w:unhideWhenUsed/>
    <w:rsid w:val="00D72AB4"/>
    <w:rPr>
      <w:color w:val="0000FF"/>
      <w:u w:val="single"/>
    </w:rPr>
  </w:style>
  <w:style w:type="paragraph" w:styleId="CommentText">
    <w:name w:val="annotation text"/>
    <w:aliases w:val=" Znak9,Znak9,Komentar - besedilo,Komentar - besedilo1"/>
    <w:basedOn w:val="Normal"/>
    <w:link w:val="CommentTextChar"/>
    <w:uiPriority w:val="99"/>
    <w:unhideWhenUsed/>
    <w:rsid w:val="00D72AB4"/>
    <w:rPr>
      <w:sz w:val="20"/>
      <w:szCs w:val="20"/>
    </w:rPr>
  </w:style>
  <w:style w:type="character" w:customStyle="1" w:styleId="CommentTextChar">
    <w:name w:val="Comment Text Char"/>
    <w:aliases w:val=" Znak9 Char,Znak9 Char,Komentar - besedilo Char,Komentar - besedilo1 Char"/>
    <w:basedOn w:val="DefaultParagraphFont"/>
    <w:link w:val="CommentText"/>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ormal"/>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ormal"/>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FootnoteReference">
    <w:name w:val="footnote reference"/>
    <w:uiPriority w:val="99"/>
    <w:semiHidden/>
    <w:unhideWhenUsed/>
    <w:rsid w:val="00D72AB4"/>
    <w:rPr>
      <w:vertAlign w:val="superscript"/>
    </w:rPr>
  </w:style>
  <w:style w:type="character" w:styleId="CommentReference">
    <w:name w:val="annotation reference"/>
    <w:basedOn w:val="DefaultParagraphFont"/>
    <w:uiPriority w:val="99"/>
    <w:semiHidden/>
    <w:unhideWhenUsed/>
    <w:rsid w:val="007A41CF"/>
    <w:rPr>
      <w:sz w:val="16"/>
      <w:szCs w:val="16"/>
    </w:rPr>
  </w:style>
  <w:style w:type="paragraph" w:styleId="CommentSubject">
    <w:name w:val="annotation subject"/>
    <w:basedOn w:val="CommentText"/>
    <w:next w:val="CommentText"/>
    <w:link w:val="CommentSubjectChar"/>
    <w:uiPriority w:val="99"/>
    <w:semiHidden/>
    <w:unhideWhenUsed/>
    <w:rsid w:val="007A41CF"/>
    <w:pPr>
      <w:spacing w:line="240" w:lineRule="auto"/>
    </w:pPr>
    <w:rPr>
      <w:b/>
      <w:bCs/>
    </w:rPr>
  </w:style>
  <w:style w:type="character" w:customStyle="1" w:styleId="CommentSubjectChar">
    <w:name w:val="Comment Subject Char"/>
    <w:basedOn w:val="CommentTextChar"/>
    <w:link w:val="CommentSubject"/>
    <w:uiPriority w:val="99"/>
    <w:semiHidden/>
    <w:rsid w:val="007A41C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CF"/>
    <w:rPr>
      <w:rFonts w:ascii="Tahoma" w:eastAsia="Calibri" w:hAnsi="Tahoma" w:cs="Tahoma"/>
      <w:sz w:val="16"/>
      <w:szCs w:val="16"/>
    </w:rPr>
  </w:style>
  <w:style w:type="paragraph" w:styleId="Header">
    <w:name w:val="header"/>
    <w:basedOn w:val="Normal"/>
    <w:link w:val="HeaderChar"/>
    <w:unhideWhenUsed/>
    <w:rsid w:val="002F24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245A"/>
    <w:rPr>
      <w:rFonts w:ascii="Calibri" w:eastAsia="Calibri" w:hAnsi="Calibri" w:cs="Times New Roman"/>
    </w:rPr>
  </w:style>
  <w:style w:type="paragraph" w:styleId="Footer">
    <w:name w:val="footer"/>
    <w:basedOn w:val="Normal"/>
    <w:link w:val="FooterChar"/>
    <w:uiPriority w:val="99"/>
    <w:unhideWhenUsed/>
    <w:rsid w:val="002F24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45A"/>
    <w:rPr>
      <w:rFonts w:ascii="Calibri" w:eastAsia="Calibri" w:hAnsi="Calibri" w:cs="Times New Roman"/>
    </w:rPr>
  </w:style>
  <w:style w:type="paragraph" w:styleId="DocumentMap">
    <w:name w:val="Document Map"/>
    <w:basedOn w:val="Normal"/>
    <w:link w:val="DocumentMapChar"/>
    <w:rsid w:val="00C50DB1"/>
    <w:pPr>
      <w:spacing w:after="0" w:line="240" w:lineRule="auto"/>
    </w:pPr>
    <w:rPr>
      <w:rFonts w:ascii="Tahoma" w:eastAsia="Times New Roman" w:hAnsi="Tahoma" w:cs="Tahoma"/>
      <w:sz w:val="16"/>
      <w:szCs w:val="16"/>
      <w:lang w:eastAsia="sl-SI"/>
    </w:rPr>
  </w:style>
  <w:style w:type="character" w:customStyle="1" w:styleId="DocumentMapChar">
    <w:name w:val="Document Map Char"/>
    <w:basedOn w:val="DefaultParagraphFont"/>
    <w:link w:val="DocumentMap"/>
    <w:rsid w:val="00C50DB1"/>
    <w:rPr>
      <w:rFonts w:ascii="Tahoma" w:eastAsia="Times New Roman" w:hAnsi="Tahoma" w:cs="Tahoma"/>
      <w:sz w:val="16"/>
      <w:szCs w:val="16"/>
      <w:lang w:eastAsia="sl-SI"/>
    </w:rPr>
  </w:style>
  <w:style w:type="paragraph" w:styleId="FootnoteText">
    <w:name w:val="footnote text"/>
    <w:basedOn w:val="Normal"/>
    <w:link w:val="FootnoteTextChar"/>
    <w:uiPriority w:val="99"/>
    <w:semiHidden/>
    <w:unhideWhenUsed/>
    <w:rsid w:val="0051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A4F"/>
    <w:rPr>
      <w:rFonts w:ascii="Calibri" w:eastAsia="Calibri" w:hAnsi="Calibri" w:cs="Times New Roman"/>
      <w:sz w:val="20"/>
      <w:szCs w:val="20"/>
    </w:rPr>
  </w:style>
  <w:style w:type="paragraph" w:styleId="Revision">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ormal"/>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ormal"/>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ListParagraphChar">
    <w:name w:val="List Paragraph Char"/>
    <w:link w:val="ListParagraph"/>
    <w:uiPriority w:val="34"/>
    <w:locked/>
    <w:rsid w:val="00BA17C5"/>
    <w:rPr>
      <w:rFonts w:ascii="Arial Narrow" w:eastAsia="MS Mincho" w:hAnsi="Arial Narrow"/>
    </w:rPr>
  </w:style>
  <w:style w:type="paragraph" w:styleId="ListParagraph">
    <w:name w:val="List Paragraph"/>
    <w:basedOn w:val="Normal"/>
    <w:link w:val="ListParagraphChar"/>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organi-v-sestavi/urad-za-okrevanje-in-odpornost/zakonoda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rs.si/" TargetMode="External"/><Relationship Id="rId4" Type="http://schemas.openxmlformats.org/officeDocument/2006/relationships/settings" Target="settings.xml"/><Relationship Id="rId9" Type="http://schemas.openxmlformats.org/officeDocument/2006/relationships/hyperlink" Target="https://www.gov.si/drzavni-organi/organi-v-sestavi/urad-za-okrevanje-in-odpornost/zakonodaj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66FE-B7F5-49DB-A042-CBDCAADF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2226</Words>
  <Characters>12689</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Tit Neubauer</cp:lastModifiedBy>
  <cp:revision>2</cp:revision>
  <cp:lastPrinted>2019-01-09T13:22:00Z</cp:lastPrinted>
  <dcterms:created xsi:type="dcterms:W3CDTF">2022-10-06T06:47:00Z</dcterms:created>
  <dcterms:modified xsi:type="dcterms:W3CDTF">2022-10-06T06:47:00Z</dcterms:modified>
</cp:coreProperties>
</file>