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FC" w:rsidRPr="000778FE" w:rsidRDefault="00BF3FB1">
      <w:pPr>
        <w:pStyle w:val="Telobesedila"/>
        <w:spacing w:before="83"/>
        <w:ind w:left="150"/>
        <w:rPr>
          <w:rFonts w:ascii="Arial" w:hAnsi="Arial" w:cs="Arial"/>
        </w:rPr>
      </w:pPr>
      <w:bookmarkStart w:id="0" w:name="_GoBack"/>
      <w:bookmarkEnd w:id="0"/>
      <w:r w:rsidRPr="000778FE">
        <w:rPr>
          <w:rFonts w:ascii="Arial" w:hAnsi="Arial" w:cs="Arial"/>
        </w:rPr>
        <w:t>PRILOGA</w:t>
      </w:r>
      <w:r w:rsidR="00EC5701" w:rsidRPr="000778FE">
        <w:rPr>
          <w:rFonts w:ascii="Arial" w:hAnsi="Arial" w:cs="Arial"/>
        </w:rPr>
        <w:t xml:space="preserve"> 3</w:t>
      </w:r>
    </w:p>
    <w:p w:rsidR="00C344FC" w:rsidRDefault="00C344FC">
      <w:pPr>
        <w:pStyle w:val="Telobesedila"/>
      </w:pPr>
    </w:p>
    <w:p w:rsidR="00C344FC" w:rsidRDefault="00C344FC">
      <w:pPr>
        <w:pStyle w:val="Telobesedila"/>
      </w:pPr>
    </w:p>
    <w:p w:rsidR="00C344FC" w:rsidRDefault="00BF3FB1">
      <w:pPr>
        <w:pStyle w:val="Telobesedila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108585</wp:posOffset>
                </wp:positionV>
                <wp:extent cx="310959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897"/>
                            <a:gd name="T2" fmla="+- 0 6315 1419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763834" id="Freeform 18" o:spid="_x0000_s1026" style="position:absolute;margin-left:70.95pt;margin-top:8.55pt;width:2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:rsidR="00C344FC" w:rsidRDefault="00C344FC">
      <w:pPr>
        <w:pStyle w:val="Telobesedila"/>
      </w:pPr>
    </w:p>
    <w:p w:rsidR="00C344FC" w:rsidRDefault="00BF3FB1">
      <w:pPr>
        <w:pStyle w:val="Telobesedila"/>
        <w:spacing w:before="6"/>
        <w:rPr>
          <w:sz w:val="1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31095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897"/>
                            <a:gd name="T2" fmla="+- 0 6315 1419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FB0882" id="Freeform 17" o:spid="_x0000_s1026" style="position:absolute;margin-left:70.95pt;margin-top:12.2pt;width:2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:rsidR="00C344FC" w:rsidRDefault="00BF3FB1">
      <w:pPr>
        <w:spacing w:line="183" w:lineRule="exact"/>
        <w:ind w:left="1340"/>
        <w:rPr>
          <w:sz w:val="18"/>
        </w:rPr>
      </w:pPr>
      <w:r>
        <w:rPr>
          <w:sz w:val="18"/>
        </w:rPr>
        <w:t>(ime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sedež</w:t>
      </w:r>
      <w:r>
        <w:rPr>
          <w:spacing w:val="-3"/>
          <w:sz w:val="18"/>
        </w:rPr>
        <w:t xml:space="preserve"> </w:t>
      </w:r>
      <w:r>
        <w:rPr>
          <w:sz w:val="18"/>
        </w:rPr>
        <w:t>zavoda</w:t>
      </w:r>
      <w:r>
        <w:rPr>
          <w:spacing w:val="1"/>
          <w:sz w:val="18"/>
        </w:rPr>
        <w:t xml:space="preserve"> </w:t>
      </w:r>
      <w:r>
        <w:rPr>
          <w:sz w:val="18"/>
        </w:rPr>
        <w:t>zaposlitve)</w:t>
      </w:r>
    </w:p>
    <w:p w:rsidR="00C344FC" w:rsidRDefault="00C344FC">
      <w:pPr>
        <w:pStyle w:val="Telobesedila"/>
        <w:spacing w:before="4"/>
        <w:rPr>
          <w:sz w:val="22"/>
        </w:rPr>
      </w:pPr>
    </w:p>
    <w:p w:rsidR="00C344FC" w:rsidRPr="00E13990" w:rsidRDefault="00BF3FB1">
      <w:pPr>
        <w:tabs>
          <w:tab w:val="left" w:pos="3139"/>
        </w:tabs>
        <w:ind w:left="178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4391025</wp:posOffset>
                </wp:positionH>
                <wp:positionV relativeFrom="paragraph">
                  <wp:posOffset>-1006475</wp:posOffset>
                </wp:positionV>
                <wp:extent cx="2668905" cy="157353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4FC" w:rsidRDefault="00BF3FB1">
                            <w:pPr>
                              <w:spacing w:before="70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8080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8"/>
                              </w:rPr>
                              <w:t>prejemno</w:t>
                            </w:r>
                            <w:r>
                              <w:rPr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8"/>
                              </w:rPr>
                              <w:t>štampiljko: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5.75pt;margin-top:-79.25pt;width:210.15pt;height:123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" filled="f">
                <v:stroke dashstyle="dot"/>
                <v:textbox inset="0,0,0,0">
                  <w:txbxContent>
                    <w:p w:rsidR="00C344FC" w:rsidRDefault="00BF3FB1">
                      <w:pPr>
                        <w:spacing w:before="70"/>
                        <w:ind w:left="146"/>
                        <w:rPr>
                          <w:sz w:val="18"/>
                        </w:rPr>
                      </w:pPr>
                      <w:r>
                        <w:rPr>
                          <w:color w:val="808080"/>
                          <w:sz w:val="18"/>
                        </w:rPr>
                        <w:t>Prostor</w:t>
                      </w:r>
                      <w:r>
                        <w:rPr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808080"/>
                          <w:sz w:val="18"/>
                        </w:rPr>
                        <w:t>za</w:t>
                      </w:r>
                      <w:r>
                        <w:rPr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808080"/>
                          <w:sz w:val="18"/>
                        </w:rPr>
                        <w:t>prejemno</w:t>
                      </w:r>
                      <w:r>
                        <w:rPr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808080"/>
                          <w:sz w:val="18"/>
                        </w:rPr>
                        <w:t>štampiljko: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3990">
        <w:rPr>
          <w:rFonts w:ascii="Arial" w:hAnsi="Arial" w:cs="Arial"/>
          <w:sz w:val="20"/>
          <w:szCs w:val="20"/>
        </w:rPr>
        <w:t>Številka:</w:t>
      </w:r>
      <w:r w:rsidRPr="00E13990">
        <w:rPr>
          <w:rFonts w:ascii="Arial" w:hAnsi="Arial" w:cs="Arial"/>
          <w:spacing w:val="4"/>
          <w:sz w:val="20"/>
          <w:szCs w:val="20"/>
        </w:rPr>
        <w:t xml:space="preserve"> </w:t>
      </w:r>
      <w:r w:rsidRPr="00E13990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ab/>
      </w:r>
    </w:p>
    <w:p w:rsidR="00C344FC" w:rsidRPr="00E13990" w:rsidRDefault="00C344FC">
      <w:pPr>
        <w:pStyle w:val="Telobesedila"/>
        <w:spacing w:before="2"/>
        <w:rPr>
          <w:rFonts w:ascii="Arial" w:hAnsi="Arial" w:cs="Arial"/>
        </w:rPr>
      </w:pPr>
    </w:p>
    <w:p w:rsidR="00C344FC" w:rsidRPr="00E13990" w:rsidRDefault="00BF3FB1">
      <w:pPr>
        <w:tabs>
          <w:tab w:val="left" w:pos="3149"/>
        </w:tabs>
        <w:spacing w:before="97"/>
        <w:ind w:left="178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Datum:</w:t>
      </w:r>
      <w:r w:rsidRPr="00E13990">
        <w:rPr>
          <w:rFonts w:ascii="Arial" w:hAnsi="Arial" w:cs="Arial"/>
          <w:spacing w:val="2"/>
          <w:sz w:val="20"/>
          <w:szCs w:val="20"/>
        </w:rPr>
        <w:t xml:space="preserve"> </w:t>
      </w:r>
      <w:r w:rsidRPr="00E13990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ab/>
      </w:r>
    </w:p>
    <w:p w:rsidR="00C344FC" w:rsidRPr="00E13990" w:rsidRDefault="00BF3FB1">
      <w:pPr>
        <w:spacing w:before="7"/>
        <w:ind w:left="1239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(izpolni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zavod)</w:t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Naslov"/>
        <w:rPr>
          <w:sz w:val="20"/>
          <w:szCs w:val="20"/>
        </w:rPr>
      </w:pPr>
      <w:r w:rsidRPr="00E13990">
        <w:rPr>
          <w:sz w:val="20"/>
          <w:szCs w:val="20"/>
        </w:rPr>
        <w:t>PREDLOG</w:t>
      </w:r>
    </w:p>
    <w:p w:rsidR="00C344FC" w:rsidRPr="00E13990" w:rsidRDefault="00C344FC">
      <w:pPr>
        <w:pStyle w:val="Telobesedila"/>
        <w:spacing w:before="3"/>
        <w:rPr>
          <w:rFonts w:ascii="Arial" w:hAnsi="Arial" w:cs="Arial"/>
          <w:b/>
        </w:rPr>
      </w:pPr>
    </w:p>
    <w:p w:rsidR="00C344FC" w:rsidRPr="00E13990" w:rsidRDefault="00BF3FB1" w:rsidP="00EC5701">
      <w:pPr>
        <w:pStyle w:val="Naslov1"/>
        <w:spacing w:before="92"/>
        <w:ind w:right="710"/>
        <w:rPr>
          <w:rFonts w:ascii="Arial" w:hAnsi="Arial" w:cs="Arial"/>
          <w:b w:val="0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 xml:space="preserve">za </w:t>
      </w:r>
      <w:r w:rsidR="00EC5701" w:rsidRPr="00E13990">
        <w:rPr>
          <w:rFonts w:ascii="Arial" w:hAnsi="Arial" w:cs="Arial"/>
          <w:sz w:val="20"/>
          <w:szCs w:val="20"/>
        </w:rPr>
        <w:t>uskladitev delovnega mesta in naziva vzgojitelja predšolskih otrok – pomočnika vzgojitelja</w:t>
      </w:r>
    </w:p>
    <w:p w:rsidR="00C344FC" w:rsidRPr="00E13990" w:rsidRDefault="00C344FC">
      <w:pPr>
        <w:pStyle w:val="Telobesedila"/>
        <w:spacing w:before="8"/>
        <w:rPr>
          <w:rFonts w:ascii="Arial" w:hAnsi="Arial" w:cs="Arial"/>
          <w:b/>
        </w:rPr>
      </w:pPr>
    </w:p>
    <w:p w:rsidR="00C344FC" w:rsidRPr="00E13990" w:rsidRDefault="00BF3FB1">
      <w:pPr>
        <w:pStyle w:val="Naslov1"/>
        <w:spacing w:before="1"/>
        <w:ind w:right="707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I.</w:t>
      </w:r>
    </w:p>
    <w:p w:rsidR="00C344FC" w:rsidRPr="00E13990" w:rsidRDefault="00C344FC">
      <w:pPr>
        <w:pStyle w:val="Telobesedila"/>
        <w:spacing w:before="9"/>
        <w:rPr>
          <w:rFonts w:ascii="Arial" w:hAnsi="Arial" w:cs="Arial"/>
          <w:b/>
        </w:rPr>
      </w:pPr>
    </w:p>
    <w:p w:rsidR="00C344FC" w:rsidRPr="00E13990" w:rsidRDefault="00BF3FB1">
      <w:pPr>
        <w:pStyle w:val="Telobesedila"/>
        <w:tabs>
          <w:tab w:val="left" w:pos="8919"/>
        </w:tabs>
        <w:spacing w:before="96"/>
        <w:ind w:left="17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v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skladu s</w:t>
      </w:r>
    </w:p>
    <w:p w:rsidR="00C344FC" w:rsidRPr="00E13990" w:rsidRDefault="00BF3FB1">
      <w:pPr>
        <w:spacing w:before="8"/>
        <w:ind w:left="2848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(ime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in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priimek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="00EC5701" w:rsidRPr="00E13990">
        <w:rPr>
          <w:rFonts w:ascii="Arial" w:hAnsi="Arial" w:cs="Arial"/>
          <w:sz w:val="20"/>
          <w:szCs w:val="20"/>
        </w:rPr>
        <w:t>ravnatelja/ravnateljice zavoda</w:t>
      </w:r>
      <w:r w:rsidRPr="00E13990">
        <w:rPr>
          <w:rFonts w:ascii="Arial" w:hAnsi="Arial" w:cs="Arial"/>
          <w:sz w:val="20"/>
          <w:szCs w:val="20"/>
        </w:rPr>
        <w:t>)</w:t>
      </w:r>
    </w:p>
    <w:p w:rsidR="00C344FC" w:rsidRPr="00E13990" w:rsidRDefault="00C344FC">
      <w:pPr>
        <w:pStyle w:val="Telobesedila"/>
        <w:spacing w:before="5"/>
        <w:rPr>
          <w:rFonts w:ascii="Arial" w:hAnsi="Arial" w:cs="Arial"/>
        </w:rPr>
      </w:pPr>
    </w:p>
    <w:p w:rsidR="00C344FC" w:rsidRPr="00E13990" w:rsidRDefault="003F7D85" w:rsidP="003F7D85">
      <w:pPr>
        <w:pStyle w:val="Telobesedila"/>
        <w:spacing w:line="244" w:lineRule="auto"/>
        <w:ind w:right="118"/>
        <w:rPr>
          <w:rFonts w:ascii="Arial" w:hAnsi="Arial" w:cs="Arial"/>
        </w:rPr>
      </w:pPr>
      <w:r w:rsidRPr="00E13990">
        <w:rPr>
          <w:rFonts w:ascii="Arial" w:hAnsi="Arial" w:cs="Arial"/>
        </w:rPr>
        <w:t>Pravilnikom</w:t>
      </w:r>
      <w:r w:rsidR="00BF3FB1" w:rsidRPr="00E13990">
        <w:rPr>
          <w:rFonts w:ascii="Arial" w:hAnsi="Arial" w:cs="Arial"/>
        </w:rPr>
        <w:t xml:space="preserve"> o </w:t>
      </w:r>
      <w:r w:rsidR="00EC5701" w:rsidRPr="00E13990">
        <w:rPr>
          <w:rFonts w:ascii="Arial" w:hAnsi="Arial" w:cs="Arial"/>
        </w:rPr>
        <w:t>napredovanju zaposlenih v vzgoji in izobraževanju v nazive</w:t>
      </w:r>
      <w:r w:rsidR="00BF3FB1" w:rsidRPr="00E13990">
        <w:rPr>
          <w:rFonts w:ascii="Arial" w:hAnsi="Arial" w:cs="Arial"/>
          <w:spacing w:val="3"/>
        </w:rPr>
        <w:t xml:space="preserve"> </w:t>
      </w:r>
      <w:r w:rsidR="00BF3FB1" w:rsidRPr="00E13990">
        <w:rPr>
          <w:rFonts w:ascii="Arial" w:hAnsi="Arial" w:cs="Arial"/>
        </w:rPr>
        <w:t>predlagam,</w:t>
      </w:r>
      <w:r w:rsidR="00BF3FB1" w:rsidRPr="00E13990">
        <w:rPr>
          <w:rFonts w:ascii="Arial" w:hAnsi="Arial" w:cs="Arial"/>
          <w:spacing w:val="1"/>
        </w:rPr>
        <w:t xml:space="preserve"> </w:t>
      </w:r>
      <w:r w:rsidR="00BF3FB1" w:rsidRPr="00E13990">
        <w:rPr>
          <w:rFonts w:ascii="Arial" w:hAnsi="Arial" w:cs="Arial"/>
        </w:rPr>
        <w:t>da</w:t>
      </w:r>
      <w:r w:rsidR="00E2522E" w:rsidRPr="00E13990">
        <w:rPr>
          <w:rFonts w:ascii="Arial" w:hAnsi="Arial" w:cs="Arial"/>
        </w:rPr>
        <w:t xml:space="preserve"> se uskladi delovno mesto in naziv za</w:t>
      </w:r>
    </w:p>
    <w:p w:rsidR="00C344FC" w:rsidRPr="00E13990" w:rsidRDefault="00C344FC">
      <w:pPr>
        <w:pStyle w:val="Telobesedila"/>
        <w:spacing w:before="4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6054"/>
          <w:tab w:val="left" w:pos="9955"/>
        </w:tabs>
        <w:spacing w:before="96"/>
        <w:ind w:left="17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,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rojen</w:t>
      </w:r>
      <w:r w:rsidR="00E2522E" w:rsidRPr="00E13990">
        <w:rPr>
          <w:rFonts w:ascii="Arial" w:hAnsi="Arial" w:cs="Arial"/>
        </w:rPr>
        <w:t>ega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BF3FB1">
      <w:pPr>
        <w:spacing w:before="8"/>
        <w:ind w:left="1580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(ime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in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priimek strokovnega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delavca)</w:t>
      </w:r>
    </w:p>
    <w:p w:rsidR="00C344FC" w:rsidRPr="00E13990" w:rsidRDefault="00C344FC">
      <w:pPr>
        <w:pStyle w:val="Telobesedila"/>
        <w:spacing w:before="4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0DD8" w:rsidRPr="00E13990" w:rsidTr="002D0DD8">
        <w:trPr>
          <w:trHeight w:val="461"/>
        </w:trPr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2D0DD8" w:rsidRPr="00E13990" w:rsidRDefault="002D0DD8" w:rsidP="002D0DD8">
            <w:pPr>
              <w:pStyle w:val="Telobesedila"/>
              <w:rPr>
                <w:rFonts w:ascii="Arial" w:hAnsi="Arial" w:cs="Arial"/>
              </w:rPr>
            </w:pPr>
          </w:p>
        </w:tc>
      </w:tr>
    </w:tbl>
    <w:p w:rsidR="00C344FC" w:rsidRPr="00E13990" w:rsidRDefault="00BF3FB1">
      <w:pPr>
        <w:pStyle w:val="Telobesedila"/>
        <w:ind w:left="118"/>
        <w:rPr>
          <w:rFonts w:ascii="Arial" w:hAnsi="Arial" w:cs="Arial"/>
        </w:rPr>
      </w:pPr>
      <w:r w:rsidRPr="00E13990">
        <w:rPr>
          <w:rFonts w:ascii="Arial" w:hAnsi="Arial" w:cs="Arial"/>
        </w:rPr>
        <w:t>davčna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številka</w:t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5692"/>
          <w:tab w:val="left" w:pos="9923"/>
        </w:tabs>
        <w:spacing w:before="160"/>
        <w:ind w:left="178"/>
        <w:rPr>
          <w:rFonts w:ascii="Arial" w:hAnsi="Arial" w:cs="Arial"/>
        </w:rPr>
      </w:pPr>
      <w:r w:rsidRPr="00E13990">
        <w:rPr>
          <w:rFonts w:ascii="Arial" w:hAnsi="Arial" w:cs="Arial"/>
        </w:rPr>
        <w:t>s</w:t>
      </w:r>
      <w:r w:rsidRPr="00E13990">
        <w:rPr>
          <w:rFonts w:ascii="Arial" w:hAnsi="Arial" w:cs="Arial"/>
          <w:spacing w:val="-4"/>
        </w:rPr>
        <w:t xml:space="preserve"> </w:t>
      </w:r>
      <w:r w:rsidRPr="00E13990">
        <w:rPr>
          <w:rFonts w:ascii="Arial" w:hAnsi="Arial" w:cs="Arial"/>
        </w:rPr>
        <w:t>stalnim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prebivališčem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_</w:t>
      </w:r>
      <w:r w:rsidRPr="00E13990">
        <w:rPr>
          <w:rFonts w:ascii="Arial" w:hAnsi="Arial" w:cs="Arial"/>
          <w:u w:val="single"/>
        </w:rPr>
        <w:tab/>
      </w:r>
      <w:r w:rsidR="00E13990">
        <w:rPr>
          <w:rFonts w:ascii="Arial" w:hAnsi="Arial" w:cs="Arial"/>
        </w:rPr>
        <w:t>,</w:t>
      </w:r>
    </w:p>
    <w:p w:rsidR="00C344FC" w:rsidRPr="00E13990" w:rsidRDefault="00BF3FB1">
      <w:pPr>
        <w:spacing w:before="5"/>
        <w:ind w:left="397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(ulica,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hišna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številka,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poštna</w:t>
      </w:r>
      <w:r w:rsidRPr="00E13990">
        <w:rPr>
          <w:rFonts w:ascii="Arial" w:hAnsi="Arial" w:cs="Arial"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številka,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kraj)</w:t>
      </w:r>
    </w:p>
    <w:p w:rsidR="00C344FC" w:rsidRPr="00E13990" w:rsidRDefault="00C344FC">
      <w:pPr>
        <w:pStyle w:val="Telobesedila"/>
        <w:spacing w:before="5"/>
        <w:rPr>
          <w:rFonts w:ascii="Arial" w:hAnsi="Arial" w:cs="Arial"/>
        </w:rPr>
      </w:pPr>
    </w:p>
    <w:p w:rsidR="00EB7559" w:rsidRDefault="00E2522E" w:rsidP="00EB7559">
      <w:pPr>
        <w:jc w:val="both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zaposlenega</w:t>
      </w:r>
      <w:r w:rsidR="00BF3FB1" w:rsidRPr="00E13990">
        <w:rPr>
          <w:rFonts w:ascii="Arial" w:hAnsi="Arial" w:cs="Arial"/>
          <w:sz w:val="20"/>
          <w:szCs w:val="20"/>
        </w:rPr>
        <w:t xml:space="preserve"> na delovnem</w:t>
      </w:r>
      <w:r w:rsidR="00BF3FB1" w:rsidRPr="00E13990">
        <w:rPr>
          <w:rFonts w:ascii="Arial" w:hAnsi="Arial" w:cs="Arial"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 xml:space="preserve">mestu vzgojitelja predšolskih otrok – pomočnik </w:t>
      </w:r>
      <w:r w:rsidR="00F56A8B" w:rsidRPr="00E13990">
        <w:rPr>
          <w:rFonts w:ascii="Arial" w:hAnsi="Arial" w:cs="Arial"/>
          <w:sz w:val="20"/>
          <w:szCs w:val="20"/>
        </w:rPr>
        <w:t xml:space="preserve">vzgojitelja, ki je </w:t>
      </w:r>
    </w:p>
    <w:p w:rsidR="00EB7559" w:rsidRDefault="00EB7559" w:rsidP="00EB7559">
      <w:pPr>
        <w:jc w:val="both"/>
        <w:rPr>
          <w:rFonts w:ascii="Arial" w:hAnsi="Arial" w:cs="Arial"/>
          <w:sz w:val="20"/>
          <w:szCs w:val="20"/>
        </w:rPr>
      </w:pPr>
    </w:p>
    <w:p w:rsidR="00EB7559" w:rsidRDefault="00EB7559" w:rsidP="00EB75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dnem ____________________</w:t>
      </w:r>
      <w:r w:rsidR="00F56A8B" w:rsidRPr="00E13990">
        <w:rPr>
          <w:rFonts w:ascii="Arial" w:hAnsi="Arial" w:cs="Arial"/>
          <w:sz w:val="20"/>
          <w:szCs w:val="20"/>
        </w:rPr>
        <w:t xml:space="preserve">uvrščen v _______ plačni razred, kar je razvidno iz pogodbe o zaposlitvi </w:t>
      </w:r>
    </w:p>
    <w:p w:rsidR="00EB7559" w:rsidRDefault="00EB7559" w:rsidP="00EB7559">
      <w:pPr>
        <w:jc w:val="both"/>
        <w:rPr>
          <w:rFonts w:ascii="Arial" w:hAnsi="Arial" w:cs="Arial"/>
          <w:sz w:val="20"/>
          <w:szCs w:val="20"/>
        </w:rPr>
      </w:pPr>
    </w:p>
    <w:p w:rsidR="00F56A8B" w:rsidRPr="00E13990" w:rsidRDefault="00F56A8B" w:rsidP="00EB7559">
      <w:pPr>
        <w:jc w:val="both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 xml:space="preserve">oziroma aneksa k pogodbi o zaposlitvi na delovnem mestu vzgojitelja predšolskih otrok – pomočnika vzgojitelja, </w:t>
      </w:r>
    </w:p>
    <w:p w:rsidR="00F56A8B" w:rsidRPr="00E13990" w:rsidRDefault="00F56A8B" w:rsidP="00EB7559">
      <w:pPr>
        <w:jc w:val="both"/>
        <w:rPr>
          <w:rFonts w:ascii="Arial" w:hAnsi="Arial" w:cs="Arial"/>
          <w:sz w:val="20"/>
          <w:szCs w:val="20"/>
        </w:rPr>
      </w:pPr>
    </w:p>
    <w:p w:rsidR="00F56A8B" w:rsidRPr="00E13990" w:rsidRDefault="00F56A8B" w:rsidP="00EB7559">
      <w:pPr>
        <w:jc w:val="both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številka:___</w:t>
      </w:r>
      <w:r w:rsidR="005E6CED">
        <w:rPr>
          <w:rFonts w:ascii="Arial" w:hAnsi="Arial" w:cs="Arial"/>
          <w:sz w:val="20"/>
          <w:szCs w:val="20"/>
        </w:rPr>
        <w:t>_______________________</w:t>
      </w:r>
      <w:r w:rsidR="00E13990">
        <w:rPr>
          <w:rFonts w:ascii="Arial" w:hAnsi="Arial" w:cs="Arial"/>
          <w:sz w:val="20"/>
          <w:szCs w:val="20"/>
        </w:rPr>
        <w:t>, z dne ________________.</w:t>
      </w:r>
    </w:p>
    <w:p w:rsidR="00C344FC" w:rsidRPr="00E13990" w:rsidRDefault="00C344FC">
      <w:pPr>
        <w:pStyle w:val="Telobesedila"/>
        <w:spacing w:before="6"/>
        <w:rPr>
          <w:rFonts w:ascii="Arial" w:hAnsi="Arial" w:cs="Arial"/>
        </w:rPr>
      </w:pPr>
    </w:p>
    <w:p w:rsidR="00C344FC" w:rsidRPr="00E13990" w:rsidRDefault="00C344FC">
      <w:pPr>
        <w:pStyle w:val="Telobesedila"/>
        <w:spacing w:before="3"/>
        <w:rPr>
          <w:rFonts w:ascii="Arial" w:hAnsi="Arial" w:cs="Arial"/>
        </w:rPr>
      </w:pPr>
    </w:p>
    <w:p w:rsidR="00C344FC" w:rsidRPr="00E13990" w:rsidRDefault="00BF3FB1">
      <w:pPr>
        <w:pStyle w:val="Naslov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II.</w:t>
      </w:r>
    </w:p>
    <w:p w:rsidR="00C344FC" w:rsidRPr="00E13990" w:rsidRDefault="00C344FC">
      <w:pPr>
        <w:pStyle w:val="Telobesedila"/>
        <w:spacing w:before="1"/>
        <w:rPr>
          <w:rFonts w:ascii="Arial" w:hAnsi="Arial" w:cs="Arial"/>
          <w:b/>
        </w:rPr>
      </w:pPr>
    </w:p>
    <w:p w:rsidR="00C344FC" w:rsidRPr="00E13990" w:rsidRDefault="00BF3FB1">
      <w:pPr>
        <w:pStyle w:val="Naslov2"/>
        <w:numPr>
          <w:ilvl w:val="0"/>
          <w:numId w:val="4"/>
        </w:numPr>
        <w:tabs>
          <w:tab w:val="left" w:pos="539"/>
        </w:tabs>
        <w:ind w:hanging="361"/>
      </w:pPr>
      <w:r w:rsidRPr="00E13990">
        <w:t>Izobrazba</w:t>
      </w:r>
    </w:p>
    <w:p w:rsidR="00C344FC" w:rsidRPr="00E13990" w:rsidRDefault="00C344FC">
      <w:pPr>
        <w:pStyle w:val="Telobesedila"/>
        <w:spacing w:before="6"/>
        <w:rPr>
          <w:rFonts w:ascii="Arial" w:hAnsi="Arial" w:cs="Arial"/>
          <w:b/>
        </w:rPr>
      </w:pPr>
    </w:p>
    <w:p w:rsidR="00C344FC" w:rsidRPr="00E13990" w:rsidRDefault="00BF3FB1">
      <w:pPr>
        <w:pStyle w:val="Odstavekseznama"/>
        <w:numPr>
          <w:ilvl w:val="0"/>
          <w:numId w:val="3"/>
        </w:numPr>
        <w:tabs>
          <w:tab w:val="left" w:pos="539"/>
        </w:tabs>
        <w:ind w:hanging="36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navedba</w:t>
      </w:r>
      <w:r w:rsidRPr="00E13990">
        <w:rPr>
          <w:rFonts w:ascii="Arial" w:hAnsi="Arial" w:cs="Arial"/>
          <w:spacing w:val="-1"/>
          <w:sz w:val="20"/>
          <w:szCs w:val="20"/>
        </w:rPr>
        <w:t xml:space="preserve"> </w:t>
      </w:r>
      <w:r w:rsidR="003035AB" w:rsidRPr="00E13990">
        <w:rPr>
          <w:rFonts w:ascii="Arial" w:hAnsi="Arial" w:cs="Arial"/>
          <w:sz w:val="20"/>
          <w:szCs w:val="20"/>
        </w:rPr>
        <w:t>končanega srednješolskega izobraževalnega programa</w:t>
      </w:r>
      <w:r w:rsidRPr="00E13990">
        <w:rPr>
          <w:rFonts w:ascii="Arial" w:hAnsi="Arial" w:cs="Arial"/>
          <w:sz w:val="20"/>
          <w:szCs w:val="20"/>
        </w:rPr>
        <w:t>:</w:t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8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142240</wp:posOffset>
                </wp:positionV>
                <wp:extent cx="579056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119"/>
                            <a:gd name="T2" fmla="+- 0 6335 1779"/>
                            <a:gd name="T3" fmla="*/ T2 w 9119"/>
                            <a:gd name="T4" fmla="+- 0 6339 1779"/>
                            <a:gd name="T5" fmla="*/ T4 w 9119"/>
                            <a:gd name="T6" fmla="+- 0 6560 1779"/>
                            <a:gd name="T7" fmla="*/ T6 w 9119"/>
                            <a:gd name="T8" fmla="+- 0 6563 1779"/>
                            <a:gd name="T9" fmla="*/ T8 w 9119"/>
                            <a:gd name="T10" fmla="+- 0 10898 1779"/>
                            <a:gd name="T11" fmla="*/ T10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  <a:moveTo>
                                <a:pt x="4560" y="0"/>
                              </a:moveTo>
                              <a:lnTo>
                                <a:pt x="4781" y="0"/>
                              </a:lnTo>
                              <a:moveTo>
                                <a:pt x="4784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CF107E" id="AutoShape 11" o:spid="_x0000_s1026" style="position:absolute;margin-left:88.95pt;margin-top:11.2pt;width:455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" path="m,l4556,t4,l4781,t3,l9119,e" filled="f" strokeweight=".22136mm">
                <v:path arrowok="t" o:connecttype="custom" o:connectlocs="0,0;2893060,0;2895600,0;3035935,0;3037840,0;5790565,0" o:connectangles="0,0,0,0,0,0"/>
                <w10:wrap type="topAndBottom" anchorx="page"/>
              </v:shape>
            </w:pict>
          </mc:Fallback>
        </mc:AlternateContent>
      </w:r>
    </w:p>
    <w:p w:rsidR="00C344FC" w:rsidRPr="00E13990" w:rsidRDefault="00C344FC">
      <w:pPr>
        <w:pStyle w:val="Telobesedila"/>
        <w:spacing w:before="9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5322"/>
          <w:tab w:val="left" w:pos="9708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__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9"/>
        <w:rPr>
          <w:rFonts w:ascii="Arial" w:hAnsi="Arial" w:cs="Arial"/>
        </w:rPr>
      </w:pPr>
    </w:p>
    <w:p w:rsidR="00C344FC" w:rsidRPr="00E13990" w:rsidRDefault="003035AB">
      <w:pPr>
        <w:pStyle w:val="Telobesedila"/>
        <w:tabs>
          <w:tab w:val="left" w:pos="9707"/>
        </w:tabs>
        <w:spacing w:before="94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naziv srednje strokovne izobrazbe</w:t>
      </w:r>
      <w:r w:rsidR="00BF3FB1" w:rsidRPr="00E13990">
        <w:rPr>
          <w:rFonts w:ascii="Arial" w:hAnsi="Arial" w:cs="Arial"/>
        </w:rPr>
        <w:t xml:space="preserve">: </w:t>
      </w:r>
      <w:r w:rsidR="00BF3FB1" w:rsidRPr="00E13990">
        <w:rPr>
          <w:rFonts w:ascii="Arial" w:hAnsi="Arial" w:cs="Arial"/>
          <w:w w:val="99"/>
          <w:u w:val="single"/>
        </w:rPr>
        <w:t xml:space="preserve"> </w:t>
      </w:r>
      <w:r w:rsidR="00BF3FB1"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10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6767"/>
          <w:tab w:val="left" w:pos="9697"/>
        </w:tabs>
        <w:spacing w:before="94"/>
        <w:ind w:left="538"/>
        <w:rPr>
          <w:rFonts w:ascii="Arial" w:hAnsi="Arial" w:cs="Arial"/>
        </w:rPr>
      </w:pPr>
      <w:r w:rsidRPr="00E13990">
        <w:rPr>
          <w:rFonts w:ascii="Arial" w:hAnsi="Arial" w:cs="Arial"/>
          <w:w w:val="99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,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dne:</w:t>
      </w:r>
      <w:r w:rsidRPr="00E13990">
        <w:rPr>
          <w:rFonts w:ascii="Arial" w:hAnsi="Arial" w:cs="Arial"/>
          <w:spacing w:val="4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4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9708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izdajatelj</w:t>
      </w:r>
      <w:r w:rsidRPr="00E13990">
        <w:rPr>
          <w:rFonts w:ascii="Arial" w:hAnsi="Arial" w:cs="Arial"/>
          <w:spacing w:val="-6"/>
        </w:rPr>
        <w:t xml:space="preserve"> </w:t>
      </w:r>
      <w:r w:rsidRPr="00E13990">
        <w:rPr>
          <w:rFonts w:ascii="Arial" w:hAnsi="Arial" w:cs="Arial"/>
        </w:rPr>
        <w:t>listine</w:t>
      </w:r>
      <w:r w:rsidRPr="00E13990">
        <w:rPr>
          <w:rFonts w:ascii="Arial" w:hAnsi="Arial" w:cs="Arial"/>
          <w:spacing w:val="-6"/>
        </w:rPr>
        <w:t xml:space="preserve"> </w:t>
      </w:r>
      <w:r w:rsidRPr="00E13990">
        <w:rPr>
          <w:rFonts w:ascii="Arial" w:hAnsi="Arial" w:cs="Arial"/>
        </w:rPr>
        <w:t>o</w:t>
      </w:r>
      <w:r w:rsidRPr="00E13990">
        <w:rPr>
          <w:rFonts w:ascii="Arial" w:hAnsi="Arial" w:cs="Arial"/>
          <w:spacing w:val="-6"/>
        </w:rPr>
        <w:t xml:space="preserve"> </w:t>
      </w:r>
      <w:r w:rsidRPr="00E13990">
        <w:rPr>
          <w:rFonts w:ascii="Arial" w:hAnsi="Arial" w:cs="Arial"/>
        </w:rPr>
        <w:t>končanem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izobraževanju: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rPr>
          <w:rFonts w:ascii="Arial" w:hAnsi="Arial" w:cs="Arial"/>
          <w:sz w:val="20"/>
          <w:szCs w:val="20"/>
        </w:rPr>
        <w:sectPr w:rsidR="00C344FC" w:rsidRPr="00E13990">
          <w:type w:val="continuous"/>
          <w:pgSz w:w="11910" w:h="16850"/>
          <w:pgMar w:top="440" w:right="460" w:bottom="280" w:left="1240" w:header="708" w:footer="708" w:gutter="0"/>
          <w:cols w:space="708"/>
        </w:sectPr>
      </w:pPr>
    </w:p>
    <w:p w:rsidR="00C344FC" w:rsidRPr="00E13990" w:rsidRDefault="00BF3FB1">
      <w:pPr>
        <w:pStyle w:val="Telobesedila"/>
        <w:spacing w:line="20" w:lineRule="exact"/>
        <w:ind w:left="531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w:lastRenderedPageBreak/>
        <mc:AlternateContent>
          <mc:Choice Requires="wpg">
            <w:drawing>
              <wp:inline distT="0" distB="0" distL="0" distR="0">
                <wp:extent cx="5787390" cy="8255"/>
                <wp:effectExtent l="10160" t="3810" r="12700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8255"/>
                          <a:chOff x="0" y="0"/>
                          <a:chExt cx="9114" cy="1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792AA23" id="Group 9" o:spid="_x0000_s1026" style="width:455.7pt;height:.65pt;mso-position-horizontal-relative:char;mso-position-vertical-relative:line" coordsize="91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">
                <v:line id="Line 10" o:spid="_x0000_s1027" style="position:absolute;visibility:visible;mso-wrap-style:square" from="0,6" to="91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:rsidR="00C344FC" w:rsidRPr="00E13990" w:rsidRDefault="00C344FC">
      <w:pPr>
        <w:pStyle w:val="Telobesedila"/>
        <w:spacing w:before="3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3"/>
        </w:numPr>
        <w:tabs>
          <w:tab w:val="left" w:pos="539"/>
        </w:tabs>
        <w:spacing w:before="96"/>
        <w:ind w:hanging="36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navedba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končanega</w:t>
      </w:r>
      <w:r w:rsidRPr="00E13990">
        <w:rPr>
          <w:rFonts w:ascii="Arial" w:hAnsi="Arial" w:cs="Arial"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študijskega</w:t>
      </w:r>
      <w:r w:rsidRPr="00E13990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programa</w:t>
      </w:r>
      <w:r w:rsidRPr="00E13990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za</w:t>
      </w:r>
      <w:r w:rsidRPr="00E13990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pridobitev</w:t>
      </w:r>
      <w:r w:rsidRPr="00E13990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izobrazbe</w:t>
      </w:r>
      <w:r w:rsidRPr="00E13990">
        <w:rPr>
          <w:rFonts w:ascii="Arial" w:hAnsi="Arial" w:cs="Arial"/>
          <w:spacing w:val="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in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smer</w:t>
      </w:r>
      <w:r w:rsidRPr="00E13990">
        <w:rPr>
          <w:rFonts w:ascii="Arial" w:hAnsi="Arial" w:cs="Arial"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(prepis iz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diplome):</w:t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10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143510</wp:posOffset>
                </wp:positionV>
                <wp:extent cx="579183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121"/>
                            <a:gd name="T2" fmla="+- 0 6222 1779"/>
                            <a:gd name="T3" fmla="*/ T2 w 9121"/>
                            <a:gd name="T4" fmla="+- 0 6229 1779"/>
                            <a:gd name="T5" fmla="*/ T4 w 9121"/>
                            <a:gd name="T6" fmla="+- 0 6560 1779"/>
                            <a:gd name="T7" fmla="*/ T6 w 9121"/>
                            <a:gd name="T8" fmla="+- 0 6563 1779"/>
                            <a:gd name="T9" fmla="*/ T8 w 9121"/>
                            <a:gd name="T10" fmla="+- 0 10900 1779"/>
                            <a:gd name="T11" fmla="*/ T10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  <a:moveTo>
                                <a:pt x="4450" y="0"/>
                              </a:moveTo>
                              <a:lnTo>
                                <a:pt x="4781" y="0"/>
                              </a:lnTo>
                              <a:moveTo>
                                <a:pt x="4784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AC9485" id="AutoShape 8" o:spid="_x0000_s1026" style="position:absolute;margin-left:88.95pt;margin-top:11.3pt;width:45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" path="m,l4443,t7,l4781,t3,l9121,e" filled="f" strokeweight=".22136mm">
                <v:path arrowok="t" o:connecttype="custom" o:connectlocs="0,0;2821305,0;2825750,0;3035935,0;3037840,0;5791835,0" o:connectangles="0,0,0,0,0,0"/>
                <w10:wrap type="topAndBottom" anchorx="page"/>
              </v:shape>
            </w:pict>
          </mc:Fallback>
        </mc:AlternateContent>
      </w:r>
    </w:p>
    <w:p w:rsidR="00C344FC" w:rsidRPr="00E13990" w:rsidRDefault="00C344FC">
      <w:pPr>
        <w:pStyle w:val="Telobesedila"/>
        <w:spacing w:before="6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5322"/>
          <w:tab w:val="left" w:pos="9708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__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3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9713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strokovni</w:t>
      </w:r>
      <w:r w:rsidRPr="00E13990">
        <w:rPr>
          <w:rFonts w:ascii="Arial" w:hAnsi="Arial" w:cs="Arial"/>
          <w:spacing w:val="-4"/>
        </w:rPr>
        <w:t xml:space="preserve"> </w:t>
      </w:r>
      <w:r w:rsidRPr="00E13990">
        <w:rPr>
          <w:rFonts w:ascii="Arial" w:hAnsi="Arial" w:cs="Arial"/>
        </w:rPr>
        <w:t>oz.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znanstveni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naslov (prepis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iz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diplome):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3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6766"/>
          <w:tab w:val="left" w:pos="9709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,</w:t>
      </w:r>
      <w:r w:rsidRPr="00E13990">
        <w:rPr>
          <w:rFonts w:ascii="Arial" w:hAnsi="Arial" w:cs="Arial"/>
          <w:spacing w:val="4"/>
        </w:rPr>
        <w:t xml:space="preserve"> </w:t>
      </w:r>
      <w:r w:rsidRPr="00E13990">
        <w:rPr>
          <w:rFonts w:ascii="Arial" w:hAnsi="Arial" w:cs="Arial"/>
        </w:rPr>
        <w:t>dne: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9699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izdajatelj</w:t>
      </w:r>
      <w:r w:rsidRPr="00E13990">
        <w:rPr>
          <w:rFonts w:ascii="Arial" w:hAnsi="Arial" w:cs="Arial"/>
          <w:spacing w:val="-8"/>
        </w:rPr>
        <w:t xml:space="preserve"> </w:t>
      </w:r>
      <w:r w:rsidRPr="00E13990">
        <w:rPr>
          <w:rFonts w:ascii="Arial" w:hAnsi="Arial" w:cs="Arial"/>
        </w:rPr>
        <w:t>listine</w:t>
      </w:r>
      <w:r w:rsidRPr="00E13990">
        <w:rPr>
          <w:rFonts w:ascii="Arial" w:hAnsi="Arial" w:cs="Arial"/>
          <w:spacing w:val="-8"/>
        </w:rPr>
        <w:t xml:space="preserve"> </w:t>
      </w:r>
      <w:r w:rsidRPr="00E13990">
        <w:rPr>
          <w:rFonts w:ascii="Arial" w:hAnsi="Arial" w:cs="Arial"/>
        </w:rPr>
        <w:t>o</w:t>
      </w:r>
      <w:r w:rsidRPr="00E13990">
        <w:rPr>
          <w:rFonts w:ascii="Arial" w:hAnsi="Arial" w:cs="Arial"/>
          <w:spacing w:val="-9"/>
        </w:rPr>
        <w:t xml:space="preserve"> </w:t>
      </w:r>
      <w:r w:rsidRPr="00E13990">
        <w:rPr>
          <w:rFonts w:ascii="Arial" w:hAnsi="Arial" w:cs="Arial"/>
        </w:rPr>
        <w:t>končanem</w:t>
      </w:r>
      <w:r w:rsidRPr="00E13990">
        <w:rPr>
          <w:rFonts w:ascii="Arial" w:hAnsi="Arial" w:cs="Arial"/>
          <w:spacing w:val="-4"/>
        </w:rPr>
        <w:t xml:space="preserve"> </w:t>
      </w:r>
      <w:r w:rsidRPr="00E13990">
        <w:rPr>
          <w:rFonts w:ascii="Arial" w:hAnsi="Arial" w:cs="Arial"/>
        </w:rPr>
        <w:t>izobraževanju: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99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3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140970</wp:posOffset>
                </wp:positionV>
                <wp:extent cx="579247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122"/>
                            <a:gd name="T2" fmla="+- 0 7668 1779"/>
                            <a:gd name="T3" fmla="*/ T2 w 9122"/>
                            <a:gd name="T4" fmla="+- 0 7674 1779"/>
                            <a:gd name="T5" fmla="*/ T4 w 9122"/>
                            <a:gd name="T6" fmla="+- 0 10900 1779"/>
                            <a:gd name="T7" fmla="*/ T6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5889" y="0"/>
                              </a:lnTo>
                              <a:moveTo>
                                <a:pt x="5895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35DACB" id="AutoShape 7" o:spid="_x0000_s1026" style="position:absolute;margin-left:88.95pt;margin-top:11.1pt;width:45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" path="m,l5889,t6,l9121,e" filled="f" strokeweight=".22136mm">
                <v:path arrowok="t" o:connecttype="custom" o:connectlocs="0,0;3739515,0;3743325,0;5791835,0" o:connectangles="0,0,0,0"/>
                <w10:wrap type="topAndBottom" anchorx="page"/>
              </v:shape>
            </w:pict>
          </mc:Fallback>
        </mc:AlternateContent>
      </w:r>
    </w:p>
    <w:p w:rsidR="00C344FC" w:rsidRPr="00E13990" w:rsidRDefault="00C344FC">
      <w:pPr>
        <w:pStyle w:val="Telobesedila"/>
        <w:spacing w:before="6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3"/>
        </w:numPr>
        <w:tabs>
          <w:tab w:val="left" w:pos="539"/>
        </w:tabs>
        <w:spacing w:before="96"/>
        <w:ind w:hanging="36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navedba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študijskega</w:t>
      </w:r>
      <w:r w:rsidRPr="00E13990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programa</w:t>
      </w:r>
      <w:r w:rsidRPr="00E13990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za</w:t>
      </w:r>
      <w:r w:rsidRPr="00E13990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izpopolnjevanje</w:t>
      </w:r>
      <w:r w:rsidRPr="00E13990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>izobrazbe</w:t>
      </w:r>
      <w:r w:rsidRPr="00E13990">
        <w:rPr>
          <w:rFonts w:ascii="Arial" w:hAnsi="Arial" w:cs="Arial"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(prepis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potrdila):</w:t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10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143510</wp:posOffset>
                </wp:positionV>
                <wp:extent cx="5715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1"/>
                            <a:gd name="T2" fmla="+- 0 10780 177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42F24B" id="Freeform 6" o:spid="_x0000_s1026" style="position:absolute;margin-left:88.95pt;margin-top:11.3pt;width:45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C344FC" w:rsidRPr="00E13990" w:rsidRDefault="00C344FC">
      <w:pPr>
        <w:pStyle w:val="Telobesedila"/>
        <w:spacing w:before="9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3365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dne:</w:t>
      </w:r>
      <w:r w:rsidRPr="00E13990">
        <w:rPr>
          <w:rFonts w:ascii="Arial" w:hAnsi="Arial" w:cs="Arial"/>
          <w:spacing w:val="3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9702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izdajatelj</w:t>
      </w:r>
      <w:r w:rsidRPr="00E13990">
        <w:rPr>
          <w:rFonts w:ascii="Arial" w:hAnsi="Arial" w:cs="Arial"/>
          <w:spacing w:val="-5"/>
        </w:rPr>
        <w:t xml:space="preserve"> </w:t>
      </w:r>
      <w:r w:rsidRPr="00E13990">
        <w:rPr>
          <w:rFonts w:ascii="Arial" w:hAnsi="Arial" w:cs="Arial"/>
        </w:rPr>
        <w:t>listine</w:t>
      </w:r>
      <w:r w:rsidRPr="00E13990">
        <w:rPr>
          <w:rFonts w:ascii="Arial" w:hAnsi="Arial" w:cs="Arial"/>
          <w:spacing w:val="-6"/>
        </w:rPr>
        <w:t xml:space="preserve"> </w:t>
      </w:r>
      <w:r w:rsidRPr="00E13990">
        <w:rPr>
          <w:rFonts w:ascii="Arial" w:hAnsi="Arial" w:cs="Arial"/>
        </w:rPr>
        <w:t>o</w:t>
      </w:r>
      <w:r w:rsidRPr="00E13990">
        <w:rPr>
          <w:rFonts w:ascii="Arial" w:hAnsi="Arial" w:cs="Arial"/>
          <w:spacing w:val="-7"/>
        </w:rPr>
        <w:t xml:space="preserve"> </w:t>
      </w:r>
      <w:r w:rsidRPr="00E13990">
        <w:rPr>
          <w:rFonts w:ascii="Arial" w:hAnsi="Arial" w:cs="Arial"/>
        </w:rPr>
        <w:t>končanem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izobraževanju: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99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4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141605</wp:posOffset>
                </wp:positionV>
                <wp:extent cx="579247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122"/>
                            <a:gd name="T2" fmla="+- 0 6891 1779"/>
                            <a:gd name="T3" fmla="*/ T2 w 9122"/>
                            <a:gd name="T4" fmla="+- 0 6897 1779"/>
                            <a:gd name="T5" fmla="*/ T4 w 9122"/>
                            <a:gd name="T6" fmla="+- 0 10900 1779"/>
                            <a:gd name="T7" fmla="*/ T6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  <a:moveTo>
                                <a:pt x="5118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2D8C7D" id="AutoShape 5" o:spid="_x0000_s1026" style="position:absolute;margin-left:88.95pt;margin-top:11.15pt;width:45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" path="m,l5112,t6,l9121,e" filled="f" strokeweight=".22136mm">
                <v:path arrowok="t" o:connecttype="custom" o:connectlocs="0,0;3246120,0;3249930,0;5791835,0" o:connectangles="0,0,0,0"/>
                <w10:wrap type="topAndBottom" anchorx="page"/>
              </v:shape>
            </w:pict>
          </mc:Fallback>
        </mc:AlternateContent>
      </w:r>
    </w:p>
    <w:p w:rsidR="00C344FC" w:rsidRPr="00E13990" w:rsidRDefault="00C344FC">
      <w:pPr>
        <w:pStyle w:val="Telobesedila"/>
        <w:spacing w:before="5"/>
        <w:rPr>
          <w:rFonts w:ascii="Arial" w:hAnsi="Arial" w:cs="Arial"/>
        </w:rPr>
      </w:pPr>
    </w:p>
    <w:p w:rsidR="00C344FC" w:rsidRPr="00E13990" w:rsidRDefault="00BF3FB1">
      <w:pPr>
        <w:pStyle w:val="Telobesedila"/>
        <w:spacing w:before="96"/>
        <w:ind w:left="178"/>
        <w:rPr>
          <w:rFonts w:ascii="Arial" w:hAnsi="Arial" w:cs="Arial"/>
        </w:rPr>
      </w:pPr>
      <w:r w:rsidRPr="00E13990">
        <w:rPr>
          <w:rFonts w:ascii="Arial" w:hAnsi="Arial" w:cs="Arial"/>
        </w:rPr>
        <w:t>Strokovni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delavec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je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pridobil:</w:t>
      </w:r>
    </w:p>
    <w:p w:rsidR="00C344FC" w:rsidRPr="00E13990" w:rsidRDefault="00C344FC">
      <w:pPr>
        <w:pStyle w:val="Telobesedila"/>
        <w:spacing w:before="8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2"/>
        </w:numPr>
        <w:tabs>
          <w:tab w:val="left" w:pos="539"/>
          <w:tab w:val="left" w:pos="9601"/>
        </w:tabs>
        <w:ind w:hanging="36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pedagoško-andragoško</w:t>
      </w:r>
      <w:r w:rsidRPr="00E13990">
        <w:rPr>
          <w:rFonts w:ascii="Arial" w:hAnsi="Arial" w:cs="Arial"/>
          <w:spacing w:val="-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izobrazbo</w:t>
      </w:r>
      <w:r w:rsidRPr="00E13990">
        <w:rPr>
          <w:rFonts w:ascii="Arial" w:hAnsi="Arial" w:cs="Arial"/>
          <w:spacing w:val="-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dne</w:t>
      </w:r>
      <w:r w:rsidRPr="00E13990">
        <w:rPr>
          <w:rFonts w:ascii="Arial" w:hAnsi="Arial" w:cs="Arial"/>
          <w:spacing w:val="3"/>
          <w:sz w:val="20"/>
          <w:szCs w:val="20"/>
        </w:rPr>
        <w:t xml:space="preserve"> </w:t>
      </w:r>
      <w:r w:rsidRPr="00E13990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ab/>
      </w:r>
    </w:p>
    <w:p w:rsidR="00C344FC" w:rsidRPr="00E13990" w:rsidRDefault="00C344FC">
      <w:pPr>
        <w:pStyle w:val="Telobesedila"/>
        <w:spacing w:before="1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2"/>
        </w:numPr>
        <w:tabs>
          <w:tab w:val="left" w:pos="539"/>
          <w:tab w:val="left" w:pos="9646"/>
        </w:tabs>
        <w:spacing w:before="96"/>
        <w:ind w:hanging="361"/>
        <w:rPr>
          <w:rFonts w:ascii="Arial" w:hAnsi="Arial" w:cs="Arial"/>
          <w:sz w:val="20"/>
          <w:szCs w:val="20"/>
        </w:rPr>
      </w:pPr>
      <w:proofErr w:type="spellStart"/>
      <w:r w:rsidRPr="00E13990">
        <w:rPr>
          <w:rFonts w:ascii="Arial" w:hAnsi="Arial" w:cs="Arial"/>
          <w:sz w:val="20"/>
          <w:szCs w:val="20"/>
        </w:rPr>
        <w:t>specialnopedagoško</w:t>
      </w:r>
      <w:proofErr w:type="spellEnd"/>
      <w:r w:rsidRPr="00E13990">
        <w:rPr>
          <w:rFonts w:ascii="Arial" w:hAnsi="Arial" w:cs="Arial"/>
          <w:spacing w:val="-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izobrazbo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za</w:t>
      </w:r>
      <w:r w:rsidRPr="00E13990">
        <w:rPr>
          <w:rFonts w:ascii="Arial" w:hAnsi="Arial" w:cs="Arial"/>
          <w:spacing w:val="-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področje:</w:t>
      </w:r>
      <w:r w:rsidRPr="00E13990">
        <w:rPr>
          <w:rFonts w:ascii="Arial" w:hAnsi="Arial" w:cs="Arial"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13990">
        <w:rPr>
          <w:rFonts w:ascii="Arial" w:hAnsi="Arial" w:cs="Arial"/>
          <w:sz w:val="20"/>
          <w:szCs w:val="20"/>
          <w:u w:val="single"/>
        </w:rPr>
        <w:tab/>
      </w:r>
    </w:p>
    <w:p w:rsidR="00C344FC" w:rsidRPr="00E13990" w:rsidRDefault="00C344FC">
      <w:pPr>
        <w:pStyle w:val="Telobesedila"/>
        <w:spacing w:before="10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7100"/>
          <w:tab w:val="left" w:pos="9596"/>
        </w:tabs>
        <w:spacing w:before="96"/>
        <w:ind w:left="538"/>
        <w:rPr>
          <w:rFonts w:ascii="Arial" w:hAnsi="Arial" w:cs="Arial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,</w:t>
      </w:r>
      <w:r w:rsidRPr="00E13990">
        <w:rPr>
          <w:rFonts w:ascii="Arial" w:hAnsi="Arial" w:cs="Arial"/>
          <w:spacing w:val="2"/>
        </w:rPr>
        <w:t xml:space="preserve"> </w:t>
      </w:r>
      <w:r w:rsidRPr="00E13990">
        <w:rPr>
          <w:rFonts w:ascii="Arial" w:hAnsi="Arial" w:cs="Arial"/>
        </w:rPr>
        <w:t>dne: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rPr>
          <w:rFonts w:ascii="Arial" w:hAnsi="Arial" w:cs="Arial"/>
        </w:rPr>
      </w:pPr>
    </w:p>
    <w:p w:rsidR="00C344FC" w:rsidRPr="00E13990" w:rsidRDefault="00C344FC">
      <w:pPr>
        <w:pStyle w:val="Telobesedila"/>
        <w:spacing w:before="6"/>
        <w:rPr>
          <w:rFonts w:ascii="Arial" w:hAnsi="Arial" w:cs="Arial"/>
        </w:rPr>
      </w:pPr>
    </w:p>
    <w:p w:rsidR="00C344FC" w:rsidRPr="00E13990" w:rsidRDefault="00BF3FB1">
      <w:pPr>
        <w:ind w:left="178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Strokovni</w:t>
      </w:r>
      <w:r w:rsidRPr="00E13990">
        <w:rPr>
          <w:rFonts w:ascii="Arial" w:hAnsi="Arial" w:cs="Arial"/>
          <w:spacing w:val="2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delavec</w:t>
      </w:r>
      <w:r w:rsidRPr="00E13990">
        <w:rPr>
          <w:rFonts w:ascii="Arial" w:hAnsi="Arial" w:cs="Arial"/>
          <w:spacing w:val="2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je</w:t>
      </w:r>
      <w:r w:rsidRPr="00E13990">
        <w:rPr>
          <w:rFonts w:ascii="Arial" w:hAnsi="Arial" w:cs="Arial"/>
          <w:spacing w:val="2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pridobil</w:t>
      </w:r>
      <w:r w:rsidRPr="00E13990">
        <w:rPr>
          <w:rFonts w:ascii="Arial" w:hAnsi="Arial" w:cs="Arial"/>
          <w:spacing w:val="2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izobrazbo</w:t>
      </w:r>
      <w:r w:rsidRPr="00E13990">
        <w:rPr>
          <w:rFonts w:ascii="Arial" w:hAnsi="Arial" w:cs="Arial"/>
          <w:spacing w:val="2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v</w:t>
      </w:r>
      <w:r w:rsidRPr="00E13990">
        <w:rPr>
          <w:rFonts w:ascii="Arial" w:hAnsi="Arial" w:cs="Arial"/>
          <w:spacing w:val="2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tujini</w:t>
      </w:r>
      <w:r w:rsidRPr="00E13990">
        <w:rPr>
          <w:rFonts w:ascii="Arial" w:hAnsi="Arial" w:cs="Arial"/>
          <w:spacing w:val="25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(</w:t>
      </w:r>
      <w:r w:rsidRPr="00E13990">
        <w:rPr>
          <w:rFonts w:ascii="Arial" w:hAnsi="Arial" w:cs="Arial"/>
          <w:i/>
          <w:sz w:val="20"/>
          <w:szCs w:val="20"/>
        </w:rPr>
        <w:t>se</w:t>
      </w:r>
      <w:r w:rsidRPr="00E1399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navaja</w:t>
      </w:r>
      <w:r w:rsidRPr="00E13990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in</w:t>
      </w:r>
      <w:r w:rsidRPr="00E13990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priloži</w:t>
      </w:r>
      <w:r w:rsidRPr="00E13990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dokazilo</w:t>
      </w:r>
      <w:r w:rsidRPr="00E13990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k</w:t>
      </w:r>
      <w:r w:rsidRPr="00E13990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predlogu,</w:t>
      </w:r>
      <w:r w:rsidRPr="00E13990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če</w:t>
      </w:r>
      <w:r w:rsidRPr="00E1399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se</w:t>
      </w:r>
      <w:r w:rsidRPr="00E1399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s</w:t>
      </w:r>
      <w:r w:rsidRPr="00E1399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tem</w:t>
      </w:r>
      <w:r w:rsidRPr="00E13990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izkazuje</w:t>
      </w:r>
      <w:r w:rsidRPr="00E13990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pogoj</w:t>
      </w:r>
      <w:r w:rsidRPr="00E1399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za</w:t>
      </w:r>
      <w:r w:rsidRPr="00E1399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zasedbo</w:t>
      </w:r>
      <w:r w:rsidRPr="00E1399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delovnega</w:t>
      </w:r>
      <w:r w:rsidRPr="00E1399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i/>
          <w:sz w:val="20"/>
          <w:szCs w:val="20"/>
        </w:rPr>
        <w:t>mesta</w:t>
      </w:r>
      <w:r w:rsidRPr="00E13990">
        <w:rPr>
          <w:rFonts w:ascii="Arial" w:hAnsi="Arial" w:cs="Arial"/>
          <w:sz w:val="20"/>
          <w:szCs w:val="20"/>
        </w:rPr>
        <w:t>):</w:t>
      </w:r>
    </w:p>
    <w:p w:rsidR="00C344FC" w:rsidRPr="00E13990" w:rsidRDefault="00C344FC">
      <w:pPr>
        <w:pStyle w:val="Telobesedila"/>
        <w:spacing w:before="8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1"/>
        </w:numPr>
        <w:tabs>
          <w:tab w:val="left" w:pos="539"/>
        </w:tabs>
        <w:ind w:hanging="361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mnenje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o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vrednotenju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v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tujini pridobljene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izobrazbe:</w:t>
      </w:r>
    </w:p>
    <w:p w:rsidR="00C344FC" w:rsidRPr="00E13990" w:rsidRDefault="00C344FC">
      <w:pPr>
        <w:pStyle w:val="Telobesedila"/>
        <w:spacing w:before="8"/>
        <w:rPr>
          <w:rFonts w:ascii="Arial" w:hAnsi="Arial" w:cs="Arial"/>
        </w:rPr>
      </w:pPr>
    </w:p>
    <w:p w:rsidR="00C344FC" w:rsidRPr="00E13990" w:rsidRDefault="00BF3FB1">
      <w:pPr>
        <w:pStyle w:val="Telobesedila"/>
        <w:tabs>
          <w:tab w:val="left" w:pos="9584"/>
        </w:tabs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številka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in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datum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izdaje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mnenja: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  <w:w w:val="99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BF3FB1">
      <w:pPr>
        <w:spacing w:before="6"/>
        <w:ind w:left="4343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(izdajatelj</w:t>
      </w:r>
      <w:r w:rsidRPr="00E13990">
        <w:rPr>
          <w:rFonts w:ascii="Arial" w:hAnsi="Arial" w:cs="Arial"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mnenja: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ENIC-NARIC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center,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MIZŠ)</w:t>
      </w:r>
    </w:p>
    <w:p w:rsidR="00C344FC" w:rsidRPr="00E13990" w:rsidRDefault="00C344FC">
      <w:pPr>
        <w:pStyle w:val="Telobesedila"/>
        <w:spacing w:before="5"/>
        <w:rPr>
          <w:rFonts w:ascii="Arial" w:hAnsi="Arial" w:cs="Arial"/>
        </w:rPr>
      </w:pPr>
    </w:p>
    <w:p w:rsidR="00C344FC" w:rsidRPr="00E13990" w:rsidRDefault="00BF3FB1">
      <w:pPr>
        <w:pStyle w:val="Odstavekseznama"/>
        <w:numPr>
          <w:ilvl w:val="0"/>
          <w:numId w:val="1"/>
        </w:numPr>
        <w:tabs>
          <w:tab w:val="left" w:pos="539"/>
        </w:tabs>
        <w:spacing w:line="489" w:lineRule="auto"/>
        <w:ind w:right="1003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odločba o priznanju poklicne kvalifikacije za opravljanje reguliranega poklica na področju vzgoje in</w:t>
      </w:r>
      <w:r w:rsidR="00852DBB">
        <w:rPr>
          <w:rFonts w:ascii="Arial" w:hAnsi="Arial" w:cs="Arial"/>
          <w:sz w:val="20"/>
          <w:szCs w:val="20"/>
        </w:rPr>
        <w:t xml:space="preserve"> </w:t>
      </w:r>
      <w:r w:rsidRPr="00E13990">
        <w:rPr>
          <w:rFonts w:ascii="Arial" w:hAnsi="Arial" w:cs="Arial"/>
          <w:spacing w:val="-5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izobraževanja:</w:t>
      </w:r>
    </w:p>
    <w:p w:rsidR="00C344FC" w:rsidRPr="00E13990" w:rsidRDefault="00BF3FB1">
      <w:pPr>
        <w:pStyle w:val="Telobesedila"/>
        <w:tabs>
          <w:tab w:val="left" w:pos="9627"/>
        </w:tabs>
        <w:spacing w:line="223" w:lineRule="exact"/>
        <w:ind w:left="538"/>
        <w:rPr>
          <w:rFonts w:ascii="Arial" w:hAnsi="Arial" w:cs="Arial"/>
        </w:rPr>
      </w:pPr>
      <w:r w:rsidRPr="00E13990">
        <w:rPr>
          <w:rFonts w:ascii="Arial" w:hAnsi="Arial" w:cs="Arial"/>
        </w:rPr>
        <w:t>številka</w:t>
      </w:r>
      <w:r w:rsidRPr="00E13990">
        <w:rPr>
          <w:rFonts w:ascii="Arial" w:hAnsi="Arial" w:cs="Arial"/>
          <w:spacing w:val="-4"/>
        </w:rPr>
        <w:t xml:space="preserve"> </w:t>
      </w:r>
      <w:r w:rsidRPr="00E13990">
        <w:rPr>
          <w:rFonts w:ascii="Arial" w:hAnsi="Arial" w:cs="Arial"/>
        </w:rPr>
        <w:t>in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datum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izdaje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odločbe:</w:t>
      </w:r>
      <w:r w:rsidRPr="00E13990">
        <w:rPr>
          <w:rFonts w:ascii="Arial" w:hAnsi="Arial" w:cs="Arial"/>
          <w:spacing w:val="2"/>
        </w:rPr>
        <w:t xml:space="preserve"> </w:t>
      </w:r>
      <w:r w:rsidRPr="00E13990">
        <w:rPr>
          <w:rFonts w:ascii="Arial" w:hAnsi="Arial" w:cs="Arial"/>
          <w:w w:val="99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BF3FB1">
      <w:pPr>
        <w:spacing w:before="4"/>
        <w:ind w:left="5443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(izdajatelj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odločbe:</w:t>
      </w:r>
      <w:r w:rsidRPr="00E13990">
        <w:rPr>
          <w:rFonts w:ascii="Arial" w:hAnsi="Arial" w:cs="Arial"/>
          <w:spacing w:val="-2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MIZŠ)</w:t>
      </w: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Default="00E13990" w:rsidP="00E13990">
      <w:pPr>
        <w:pStyle w:val="Telobesedila"/>
        <w:rPr>
          <w:rFonts w:ascii="Arial" w:hAnsi="Arial" w:cs="Arial"/>
        </w:rPr>
      </w:pPr>
    </w:p>
    <w:p w:rsidR="00E13990" w:rsidRPr="00E13990" w:rsidRDefault="00E13990" w:rsidP="00E13990">
      <w:pPr>
        <w:pStyle w:val="Telobesedila"/>
        <w:rPr>
          <w:rFonts w:ascii="Arial" w:hAnsi="Arial" w:cs="Arial"/>
        </w:rPr>
      </w:pPr>
      <w:r w:rsidRPr="00E13990">
        <w:rPr>
          <w:rFonts w:ascii="Arial" w:hAnsi="Arial" w:cs="Arial"/>
        </w:rPr>
        <w:lastRenderedPageBreak/>
        <w:t>Izobrazba strokovnega delavca:</w:t>
      </w:r>
    </w:p>
    <w:p w:rsidR="00E13990" w:rsidRPr="00E13990" w:rsidRDefault="00E13990" w:rsidP="00E13990">
      <w:pPr>
        <w:pStyle w:val="Telobesedila"/>
        <w:rPr>
          <w:rFonts w:ascii="Arial" w:hAnsi="Arial" w:cs="Arial"/>
        </w:rPr>
      </w:pPr>
    </w:p>
    <w:p w:rsidR="00ED3A53" w:rsidRPr="00ED3A53" w:rsidRDefault="00E13990" w:rsidP="00ED3A53">
      <w:pPr>
        <w:pStyle w:val="Telobesedil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13990">
        <w:rPr>
          <w:rFonts w:ascii="Arial" w:hAnsi="Arial" w:cs="Arial"/>
        </w:rPr>
        <w:t>je ustrezna za opra</w:t>
      </w:r>
      <w:r w:rsidR="00852DBB">
        <w:rPr>
          <w:rFonts w:ascii="Arial" w:hAnsi="Arial" w:cs="Arial"/>
        </w:rPr>
        <w:t>vljanje dela na delovnem mestu vzgojitelja predšolskih otrok – pomočnika vzgojitelja</w:t>
      </w:r>
    </w:p>
    <w:p w:rsidR="00ED3A53" w:rsidRDefault="00E13990" w:rsidP="00ED3A53">
      <w:pPr>
        <w:pStyle w:val="Telobesedil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13990">
        <w:rPr>
          <w:rFonts w:ascii="Arial" w:hAnsi="Arial" w:cs="Arial"/>
        </w:rPr>
        <w:t xml:space="preserve">ni ustrezna za opravljanje dela na delovnem </w:t>
      </w:r>
      <w:r w:rsidR="00852DBB">
        <w:rPr>
          <w:rFonts w:ascii="Arial" w:hAnsi="Arial" w:cs="Arial"/>
        </w:rPr>
        <w:t>mestu vzgojitelja predšolskih otrok – pomočnika vzgojitelja</w:t>
      </w:r>
      <w:r w:rsidRPr="00E13990">
        <w:rPr>
          <w:rFonts w:ascii="Arial" w:hAnsi="Arial" w:cs="Arial"/>
        </w:rPr>
        <w:t xml:space="preserve">, vendar mu </w:t>
      </w:r>
      <w:r>
        <w:rPr>
          <w:rFonts w:ascii="Arial" w:hAnsi="Arial" w:cs="Arial"/>
        </w:rPr>
        <w:t>58.</w:t>
      </w:r>
      <w:r w:rsidR="00852DBB">
        <w:rPr>
          <w:rFonts w:ascii="Arial" w:hAnsi="Arial" w:cs="Arial"/>
        </w:rPr>
        <w:t xml:space="preserve"> </w:t>
      </w:r>
      <w:r w:rsidR="008B51BA">
        <w:rPr>
          <w:rFonts w:ascii="Arial" w:hAnsi="Arial" w:cs="Arial"/>
        </w:rPr>
        <w:t>č</w:t>
      </w:r>
      <w:r w:rsidR="00E9227A">
        <w:rPr>
          <w:rFonts w:ascii="Arial" w:hAnsi="Arial" w:cs="Arial"/>
        </w:rPr>
        <w:t xml:space="preserve">len Zakona </w:t>
      </w:r>
      <w:r w:rsidR="00E9227A">
        <w:rPr>
          <w:rFonts w:ascii="Arial" w:hAnsi="Arial" w:cs="Arial"/>
          <w:bCs/>
          <w:color w:val="000000" w:themeColor="text1"/>
          <w:shd w:val="clear" w:color="auto" w:fill="FFFFFF"/>
        </w:rPr>
        <w:t xml:space="preserve">o vrtcih </w:t>
      </w:r>
      <w:r w:rsidRPr="00E13990">
        <w:rPr>
          <w:rFonts w:ascii="Arial" w:hAnsi="Arial" w:cs="Arial"/>
        </w:rPr>
        <w:t>dovoljuje opravljanje dela</w:t>
      </w:r>
      <w:r w:rsidR="008B51BA">
        <w:rPr>
          <w:rFonts w:ascii="Arial" w:hAnsi="Arial" w:cs="Arial"/>
        </w:rPr>
        <w:t xml:space="preserve"> na delovnem mestu vzgojitelja predšolskih otrok – pomočnika vzgojitelja</w:t>
      </w:r>
    </w:p>
    <w:p w:rsidR="00E13990" w:rsidRPr="00ED3A53" w:rsidRDefault="00E13990" w:rsidP="00ED3A53">
      <w:pPr>
        <w:pStyle w:val="Telobesedil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D3A53">
        <w:rPr>
          <w:rFonts w:ascii="Arial" w:hAnsi="Arial" w:cs="Arial"/>
        </w:rPr>
        <w:t xml:space="preserve">ni ustrezna za opravljanje dela na delovnem </w:t>
      </w:r>
      <w:r w:rsidR="00852DBB" w:rsidRPr="00ED3A53">
        <w:rPr>
          <w:rFonts w:ascii="Arial" w:hAnsi="Arial" w:cs="Arial"/>
        </w:rPr>
        <w:t>mestu vzgojitelja predšolskih otrok – pomočnika vzgojitelja</w:t>
      </w:r>
    </w:p>
    <w:p w:rsidR="00E13990" w:rsidRPr="00E13990" w:rsidRDefault="00E13990" w:rsidP="00E13990">
      <w:pPr>
        <w:pStyle w:val="Telobesedila"/>
        <w:ind w:left="538"/>
        <w:rPr>
          <w:rFonts w:ascii="Arial" w:hAnsi="Arial" w:cs="Arial"/>
        </w:rPr>
      </w:pPr>
    </w:p>
    <w:p w:rsidR="00C344FC" w:rsidRPr="00E13990" w:rsidRDefault="00BF3FB1">
      <w:pPr>
        <w:pStyle w:val="Naslov2"/>
        <w:numPr>
          <w:ilvl w:val="0"/>
          <w:numId w:val="4"/>
        </w:numPr>
        <w:tabs>
          <w:tab w:val="left" w:pos="539"/>
        </w:tabs>
        <w:ind w:hanging="361"/>
      </w:pPr>
      <w:r w:rsidRPr="00E13990">
        <w:t>Strokovni</w:t>
      </w:r>
      <w:r w:rsidRPr="00E13990">
        <w:rPr>
          <w:spacing w:val="-4"/>
        </w:rPr>
        <w:t xml:space="preserve"> </w:t>
      </w:r>
      <w:r w:rsidRPr="00E13990">
        <w:t>izpit</w:t>
      </w:r>
    </w:p>
    <w:p w:rsidR="00C344FC" w:rsidRPr="00E13990" w:rsidRDefault="00C344FC">
      <w:pPr>
        <w:pStyle w:val="Telobesedila"/>
        <w:spacing w:before="6"/>
        <w:rPr>
          <w:rFonts w:ascii="Arial" w:hAnsi="Arial" w:cs="Arial"/>
          <w:b/>
        </w:rPr>
      </w:pPr>
    </w:p>
    <w:p w:rsidR="00C344FC" w:rsidRPr="00E13990" w:rsidRDefault="00BF3FB1">
      <w:pPr>
        <w:pStyle w:val="Telobesedila"/>
        <w:tabs>
          <w:tab w:val="left" w:pos="8637"/>
          <w:tab w:val="left" w:pos="9688"/>
        </w:tabs>
        <w:spacing w:before="1"/>
        <w:ind w:left="178"/>
        <w:rPr>
          <w:rFonts w:ascii="Arial" w:hAnsi="Arial" w:cs="Arial"/>
        </w:rPr>
      </w:pPr>
      <w:r w:rsidRPr="00E13990">
        <w:rPr>
          <w:rFonts w:ascii="Arial" w:hAnsi="Arial" w:cs="Arial"/>
        </w:rPr>
        <w:t>Strokovni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delavec</w:t>
      </w:r>
      <w:r w:rsidRPr="00E13990">
        <w:rPr>
          <w:rFonts w:ascii="Arial" w:hAnsi="Arial" w:cs="Arial"/>
          <w:spacing w:val="-4"/>
        </w:rPr>
        <w:t xml:space="preserve"> </w:t>
      </w:r>
      <w:r w:rsidRPr="00E13990">
        <w:rPr>
          <w:rFonts w:ascii="Arial" w:hAnsi="Arial" w:cs="Arial"/>
        </w:rPr>
        <w:t>je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opravil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strokovni</w:t>
      </w:r>
      <w:r w:rsidRPr="00E13990">
        <w:rPr>
          <w:rFonts w:ascii="Arial" w:hAnsi="Arial" w:cs="Arial"/>
          <w:spacing w:val="-6"/>
        </w:rPr>
        <w:t xml:space="preserve"> </w:t>
      </w:r>
      <w:r w:rsidRPr="00E13990">
        <w:rPr>
          <w:rFonts w:ascii="Arial" w:hAnsi="Arial" w:cs="Arial"/>
        </w:rPr>
        <w:t>izpit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za</w:t>
      </w:r>
      <w:r w:rsidRPr="00E13990">
        <w:rPr>
          <w:rFonts w:ascii="Arial" w:hAnsi="Arial" w:cs="Arial"/>
          <w:spacing w:val="-3"/>
        </w:rPr>
        <w:t xml:space="preserve"> </w:t>
      </w:r>
      <w:r w:rsidRPr="00E13990">
        <w:rPr>
          <w:rFonts w:ascii="Arial" w:hAnsi="Arial" w:cs="Arial"/>
        </w:rPr>
        <w:t>področje: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</w:p>
    <w:p w:rsidR="00C344FC" w:rsidRPr="00E13990" w:rsidRDefault="00C344FC">
      <w:pPr>
        <w:pStyle w:val="Telobesedila"/>
        <w:spacing w:before="2"/>
        <w:rPr>
          <w:rFonts w:ascii="Arial" w:hAnsi="Arial" w:cs="Arial"/>
        </w:rPr>
      </w:pPr>
    </w:p>
    <w:p w:rsidR="008B51BA" w:rsidRDefault="00BF3FB1" w:rsidP="008B51BA">
      <w:pPr>
        <w:pStyle w:val="Telobesedila"/>
        <w:tabs>
          <w:tab w:val="left" w:pos="6630"/>
          <w:tab w:val="left" w:pos="6863"/>
          <w:tab w:val="left" w:pos="7187"/>
          <w:tab w:val="left" w:pos="9532"/>
          <w:tab w:val="left" w:pos="9581"/>
        </w:tabs>
        <w:spacing w:before="96" w:line="484" w:lineRule="auto"/>
        <w:ind w:left="178" w:right="567"/>
        <w:rPr>
          <w:rFonts w:ascii="Arial" w:hAnsi="Arial" w:cs="Arial"/>
          <w:u w:val="single"/>
        </w:rPr>
      </w:pPr>
      <w:r w:rsidRPr="00E13990">
        <w:rPr>
          <w:rFonts w:ascii="Arial" w:hAnsi="Arial" w:cs="Arial"/>
          <w:w w:val="104"/>
          <w:u w:val="single"/>
        </w:rPr>
        <w:t xml:space="preserve"> 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</w:rPr>
        <w:t>,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dne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spacing w:val="-2"/>
        </w:rPr>
        <w:t>,</w:t>
      </w:r>
      <w:r w:rsidRPr="00E13990">
        <w:rPr>
          <w:rFonts w:ascii="Arial" w:hAnsi="Arial" w:cs="Arial"/>
          <w:spacing w:val="-50"/>
        </w:rPr>
        <w:t xml:space="preserve"> </w:t>
      </w:r>
      <w:r w:rsidRPr="00E13990">
        <w:rPr>
          <w:rFonts w:ascii="Arial" w:hAnsi="Arial" w:cs="Arial"/>
        </w:rPr>
        <w:t>izdajatelj</w:t>
      </w:r>
      <w:r w:rsidRPr="00E13990">
        <w:rPr>
          <w:rFonts w:ascii="Arial" w:hAnsi="Arial" w:cs="Arial"/>
          <w:spacing w:val="-2"/>
        </w:rPr>
        <w:t xml:space="preserve"> </w:t>
      </w:r>
      <w:r w:rsidRPr="00E13990">
        <w:rPr>
          <w:rFonts w:ascii="Arial" w:hAnsi="Arial" w:cs="Arial"/>
        </w:rPr>
        <w:t>listine:</w:t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Pr="00E13990">
        <w:rPr>
          <w:rFonts w:ascii="Arial" w:hAnsi="Arial" w:cs="Arial"/>
          <w:u w:val="single"/>
        </w:rPr>
        <w:tab/>
      </w:r>
      <w:r w:rsidR="008B51BA">
        <w:rPr>
          <w:rFonts w:ascii="Arial" w:hAnsi="Arial" w:cs="Arial"/>
          <w:u w:val="single"/>
        </w:rPr>
        <w:t>.</w:t>
      </w:r>
    </w:p>
    <w:p w:rsidR="002C6243" w:rsidRPr="00E13990" w:rsidRDefault="002C6243" w:rsidP="008B51BA">
      <w:pPr>
        <w:pStyle w:val="Telobesedila"/>
        <w:tabs>
          <w:tab w:val="left" w:pos="6630"/>
          <w:tab w:val="left" w:pos="6863"/>
          <w:tab w:val="left" w:pos="7187"/>
          <w:tab w:val="left" w:pos="9532"/>
          <w:tab w:val="left" w:pos="9581"/>
        </w:tabs>
        <w:spacing w:before="96" w:line="484" w:lineRule="auto"/>
        <w:ind w:left="178" w:right="567"/>
        <w:rPr>
          <w:rFonts w:ascii="Arial" w:hAnsi="Arial" w:cs="Arial"/>
        </w:rPr>
        <w:sectPr w:rsidR="002C6243" w:rsidRPr="00E13990">
          <w:pgSz w:w="11910" w:h="16850"/>
          <w:pgMar w:top="1580" w:right="460" w:bottom="280" w:left="1240" w:header="708" w:footer="708" w:gutter="0"/>
          <w:cols w:space="708"/>
        </w:sectPr>
      </w:pPr>
    </w:p>
    <w:p w:rsidR="00C344FC" w:rsidRPr="00E13990" w:rsidDel="000531AF" w:rsidRDefault="00C344FC">
      <w:pPr>
        <w:pStyle w:val="Telobesedila"/>
        <w:rPr>
          <w:del w:id="1" w:author="Petja Vrečar" w:date="2022-06-27T09:59:00Z"/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Naslov2"/>
        <w:tabs>
          <w:tab w:val="left" w:pos="6573"/>
        </w:tabs>
        <w:spacing w:before="93"/>
        <w:ind w:left="234" w:firstLine="0"/>
      </w:pPr>
      <w:r w:rsidRPr="00E13990">
        <w:rPr>
          <w:u w:val="single"/>
        </w:rPr>
        <w:tab/>
      </w:r>
      <w:r w:rsidRPr="00E13990">
        <w:rPr>
          <w:spacing w:val="-2"/>
        </w:rPr>
        <w:t xml:space="preserve"> </w:t>
      </w:r>
      <w:r w:rsidRPr="00E13990">
        <w:t>izjavljam,</w:t>
      </w:r>
      <w:r w:rsidRPr="00E13990">
        <w:rPr>
          <w:spacing w:val="-2"/>
        </w:rPr>
        <w:t xml:space="preserve"> </w:t>
      </w:r>
      <w:r w:rsidRPr="00E13990">
        <w:t>da</w:t>
      </w:r>
      <w:r w:rsidRPr="00E13990">
        <w:rPr>
          <w:spacing w:val="1"/>
        </w:rPr>
        <w:t xml:space="preserve"> </w:t>
      </w:r>
      <w:r w:rsidRPr="00E13990">
        <w:t>so</w:t>
      </w:r>
      <w:r w:rsidRPr="00E13990">
        <w:rPr>
          <w:spacing w:val="-2"/>
        </w:rPr>
        <w:t xml:space="preserve"> </w:t>
      </w:r>
      <w:r w:rsidRPr="00E13990">
        <w:t>vsi</w:t>
      </w:r>
      <w:r w:rsidRPr="00E13990">
        <w:rPr>
          <w:spacing w:val="-1"/>
        </w:rPr>
        <w:t xml:space="preserve"> </w:t>
      </w:r>
      <w:r w:rsidRPr="00E13990">
        <w:t>podatki,</w:t>
      </w:r>
    </w:p>
    <w:p w:rsidR="00E9227A" w:rsidRPr="00E13990" w:rsidRDefault="00E9227A" w:rsidP="00E9227A">
      <w:pPr>
        <w:spacing w:before="8"/>
        <w:ind w:left="1897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(ime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in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priimek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ravnatelja/ravnateljice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zavoda)</w:t>
      </w:r>
    </w:p>
    <w:p w:rsidR="00E9227A" w:rsidRPr="00E13990" w:rsidRDefault="00E9227A" w:rsidP="00E9227A">
      <w:pPr>
        <w:pStyle w:val="Telobesedila"/>
        <w:spacing w:before="10"/>
        <w:rPr>
          <w:rFonts w:ascii="Arial" w:hAnsi="Arial" w:cs="Arial"/>
        </w:rPr>
      </w:pPr>
    </w:p>
    <w:p w:rsidR="00E9227A" w:rsidRPr="00E13990" w:rsidRDefault="00E9227A" w:rsidP="00E9227A">
      <w:pPr>
        <w:pStyle w:val="Naslov2"/>
        <w:spacing w:line="360" w:lineRule="auto"/>
        <w:ind w:left="178" w:firstLine="0"/>
        <w:rPr>
          <w:ins w:id="2" w:author="Petja Vrečar" w:date="2022-06-27T09:29:00Z"/>
        </w:rPr>
      </w:pPr>
      <w:r w:rsidRPr="00E13990">
        <w:t>navedeni</w:t>
      </w:r>
      <w:r w:rsidRPr="00E13990">
        <w:rPr>
          <w:spacing w:val="3"/>
        </w:rPr>
        <w:t xml:space="preserve"> </w:t>
      </w:r>
      <w:r w:rsidRPr="00E13990">
        <w:t>v</w:t>
      </w:r>
      <w:r w:rsidRPr="00E13990">
        <w:rPr>
          <w:spacing w:val="4"/>
        </w:rPr>
        <w:t xml:space="preserve"> </w:t>
      </w:r>
      <w:r w:rsidRPr="00E13990">
        <w:t>predlogu</w:t>
      </w:r>
      <w:r w:rsidRPr="00E13990">
        <w:rPr>
          <w:spacing w:val="3"/>
        </w:rPr>
        <w:t xml:space="preserve"> </w:t>
      </w:r>
      <w:r w:rsidRPr="00E13990">
        <w:t>za uskladitev delovnega mesta in naziv</w:t>
      </w:r>
      <w:r w:rsidRPr="00E13990">
        <w:rPr>
          <w:color w:val="000000" w:themeColor="text1"/>
        </w:rPr>
        <w:t>a</w:t>
      </w:r>
      <w:r>
        <w:rPr>
          <w:color w:val="000000" w:themeColor="text1"/>
        </w:rPr>
        <w:t xml:space="preserve"> vzgojitelja predšolskih otrok – pomočnika vzgojitelja</w:t>
      </w:r>
      <w:r w:rsidRPr="00E13990">
        <w:rPr>
          <w:color w:val="000000" w:themeColor="text1"/>
        </w:rPr>
        <w:t xml:space="preserve"> </w:t>
      </w:r>
      <w:r w:rsidRPr="00E13990">
        <w:t>resnični,</w:t>
      </w:r>
      <w:r w:rsidRPr="00E13990">
        <w:rPr>
          <w:spacing w:val="5"/>
        </w:rPr>
        <w:t xml:space="preserve"> </w:t>
      </w:r>
      <w:r w:rsidRPr="00E13990">
        <w:t>točni</w:t>
      </w:r>
      <w:r w:rsidRPr="00E13990">
        <w:rPr>
          <w:spacing w:val="3"/>
        </w:rPr>
        <w:t xml:space="preserve"> </w:t>
      </w:r>
      <w:r w:rsidRPr="00E13990">
        <w:t>in</w:t>
      </w:r>
      <w:r w:rsidRPr="00E13990">
        <w:rPr>
          <w:spacing w:val="3"/>
        </w:rPr>
        <w:t xml:space="preserve"> </w:t>
      </w:r>
      <w:r w:rsidRPr="00E13990">
        <w:t>popolni,</w:t>
      </w:r>
      <w:r w:rsidRPr="00E13990">
        <w:rPr>
          <w:spacing w:val="3"/>
        </w:rPr>
        <w:t xml:space="preserve"> </w:t>
      </w:r>
      <w:r w:rsidRPr="00E13990">
        <w:t>za</w:t>
      </w:r>
      <w:r w:rsidRPr="00E13990">
        <w:rPr>
          <w:spacing w:val="2"/>
        </w:rPr>
        <w:t xml:space="preserve"> </w:t>
      </w:r>
      <w:r w:rsidRPr="00E13990">
        <w:t>kar</w:t>
      </w:r>
      <w:r w:rsidRPr="00E13990">
        <w:rPr>
          <w:spacing w:val="2"/>
        </w:rPr>
        <w:t xml:space="preserve"> </w:t>
      </w:r>
      <w:r w:rsidRPr="00E13990">
        <w:t>prevzemam</w:t>
      </w:r>
      <w:r w:rsidRPr="00E13990">
        <w:rPr>
          <w:spacing w:val="3"/>
        </w:rPr>
        <w:t xml:space="preserve"> </w:t>
      </w:r>
      <w:r w:rsidRPr="00E13990">
        <w:t>materialno</w:t>
      </w:r>
      <w:r w:rsidRPr="00E13990">
        <w:rPr>
          <w:spacing w:val="6"/>
        </w:rPr>
        <w:t xml:space="preserve"> </w:t>
      </w:r>
      <w:r w:rsidRPr="00E13990">
        <w:t xml:space="preserve">in </w:t>
      </w:r>
      <w:r w:rsidRPr="00E13990">
        <w:rPr>
          <w:spacing w:val="-53"/>
        </w:rPr>
        <w:t xml:space="preserve"> </w:t>
      </w:r>
      <w:ins w:id="3" w:author="Petja Vrečar" w:date="2022-06-27T09:30:00Z">
        <w:r w:rsidRPr="00E13990">
          <w:rPr>
            <w:spacing w:val="-53"/>
          </w:rPr>
          <w:t xml:space="preserve">  </w:t>
        </w:r>
      </w:ins>
      <w:r w:rsidRPr="00E13990">
        <w:t>kazensko</w:t>
      </w:r>
      <w:r w:rsidRPr="00E13990">
        <w:rPr>
          <w:spacing w:val="-2"/>
        </w:rPr>
        <w:t xml:space="preserve"> </w:t>
      </w:r>
      <w:r w:rsidRPr="00E13990">
        <w:t>odgovornost.</w:t>
      </w:r>
    </w:p>
    <w:p w:rsidR="00E9227A" w:rsidRPr="00E13990" w:rsidRDefault="00E9227A" w:rsidP="00E9227A">
      <w:pPr>
        <w:pStyle w:val="Naslov2"/>
        <w:spacing w:line="360" w:lineRule="auto"/>
        <w:ind w:left="178" w:firstLine="0"/>
      </w:pPr>
    </w:p>
    <w:p w:rsidR="00E9227A" w:rsidRPr="00E13990" w:rsidRDefault="00E9227A" w:rsidP="00E9227A">
      <w:pPr>
        <w:pStyle w:val="Telobesedila"/>
        <w:spacing w:before="4"/>
        <w:rPr>
          <w:rFonts w:ascii="Arial" w:hAnsi="Arial" w:cs="Arial"/>
          <w:b/>
        </w:rPr>
      </w:pPr>
    </w:p>
    <w:p w:rsidR="00E9227A" w:rsidRPr="00E13990" w:rsidRDefault="00E9227A" w:rsidP="00E9227A">
      <w:pPr>
        <w:rPr>
          <w:rFonts w:ascii="Arial" w:hAnsi="Arial" w:cs="Arial"/>
          <w:sz w:val="20"/>
          <w:szCs w:val="20"/>
        </w:rPr>
        <w:sectPr w:rsidR="00E9227A" w:rsidRPr="00E13990" w:rsidSect="00E9227A">
          <w:type w:val="continuous"/>
          <w:pgSz w:w="11910" w:h="16850"/>
          <w:pgMar w:top="1540" w:right="460" w:bottom="280" w:left="1240" w:header="708" w:footer="708" w:gutter="0"/>
          <w:cols w:space="708"/>
        </w:sectPr>
      </w:pPr>
    </w:p>
    <w:p w:rsidR="00E9227A" w:rsidRPr="00E13990" w:rsidRDefault="00E9227A" w:rsidP="00E9227A">
      <w:pPr>
        <w:pStyle w:val="Telobesedila"/>
        <w:spacing w:before="96"/>
        <w:jc w:val="right"/>
        <w:rPr>
          <w:rFonts w:ascii="Arial" w:hAnsi="Arial" w:cs="Arial"/>
        </w:rPr>
      </w:pPr>
      <w:r w:rsidRPr="00E13990">
        <w:rPr>
          <w:rFonts w:ascii="Arial" w:hAnsi="Arial" w:cs="Arial"/>
        </w:rPr>
        <w:t>ŽIG</w:t>
      </w:r>
    </w:p>
    <w:p w:rsidR="00E9227A" w:rsidRPr="00E13990" w:rsidRDefault="00E9227A" w:rsidP="00E9227A">
      <w:pPr>
        <w:pStyle w:val="Telobesedila"/>
        <w:spacing w:before="7" w:after="39"/>
        <w:rPr>
          <w:rFonts w:ascii="Arial" w:hAnsi="Arial" w:cs="Arial"/>
        </w:rPr>
      </w:pPr>
      <w:r w:rsidRPr="00E13990">
        <w:rPr>
          <w:rFonts w:ascii="Arial" w:hAnsi="Arial" w:cs="Arial"/>
        </w:rPr>
        <w:br w:type="column"/>
      </w:r>
    </w:p>
    <w:p w:rsidR="00E9227A" w:rsidRPr="00E13990" w:rsidRDefault="00E9227A" w:rsidP="00E9227A">
      <w:pPr>
        <w:pStyle w:val="Telobesedila"/>
        <w:spacing w:line="20" w:lineRule="exact"/>
        <w:ind w:left="2743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g">
            <w:drawing>
              <wp:inline distT="0" distB="0" distL="0" distR="0" wp14:anchorId="145533E5" wp14:editId="23B49436">
                <wp:extent cx="1765300" cy="8255"/>
                <wp:effectExtent l="12700" t="6985" r="1270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8255"/>
                          <a:chOff x="0" y="0"/>
                          <a:chExt cx="2780" cy="13"/>
                        </a:xfrm>
                      </wpg:grpSpPr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780" cy="2"/>
                          </a:xfrm>
                          <a:custGeom>
                            <a:avLst/>
                            <a:gdLst>
                              <a:gd name="T0" fmla="*/ 0 w 2780"/>
                              <a:gd name="T1" fmla="*/ 2555 w 2780"/>
                              <a:gd name="T2" fmla="*/ 2559 w 2780"/>
                              <a:gd name="T3" fmla="*/ 2780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555" y="0"/>
                                </a:lnTo>
                                <a:moveTo>
                                  <a:pt x="2559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DBB493A" id="Group 3" o:spid="_x0000_s1026" style="width:139pt;height:.65pt;mso-position-horizontal-relative:char;mso-position-vertical-relative:line" coordsize="2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">
                <v:shape id="AutoShape 4" o:spid="_x0000_s1027" style="position:absolute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" path="m,l2555,t4,l2780,e" filled="f" strokeweight=".22136mm">
                  <v:path arrowok="t" o:connecttype="custom" o:connectlocs="0,0;2555,0;2559,0;2780,0" o:connectangles="0,0,0,0"/>
                </v:shape>
                <w10:anchorlock/>
              </v:group>
            </w:pict>
          </mc:Fallback>
        </mc:AlternateContent>
      </w:r>
    </w:p>
    <w:p w:rsidR="00E9227A" w:rsidRPr="00E13990" w:rsidRDefault="00E9227A" w:rsidP="00E9227A">
      <w:pPr>
        <w:ind w:left="2750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(podpis</w:t>
      </w:r>
      <w:r w:rsidRPr="00E13990">
        <w:rPr>
          <w:rFonts w:ascii="Arial" w:hAnsi="Arial" w:cs="Arial"/>
          <w:spacing w:val="-4"/>
          <w:sz w:val="20"/>
          <w:szCs w:val="20"/>
        </w:rPr>
        <w:t xml:space="preserve"> ravnatelja/ravnateljice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zavoda)</w:t>
      </w:r>
    </w:p>
    <w:p w:rsidR="00E9227A" w:rsidRPr="00E13990" w:rsidRDefault="00E9227A" w:rsidP="00E9227A">
      <w:pPr>
        <w:rPr>
          <w:rFonts w:ascii="Arial" w:hAnsi="Arial" w:cs="Arial"/>
          <w:sz w:val="20"/>
          <w:szCs w:val="20"/>
        </w:rPr>
        <w:sectPr w:rsidR="00E9227A" w:rsidRPr="00E13990">
          <w:type w:val="continuous"/>
          <w:pgSz w:w="11910" w:h="16850"/>
          <w:pgMar w:top="440" w:right="460" w:bottom="280" w:left="1240" w:header="708" w:footer="708" w:gutter="0"/>
          <w:cols w:num="2" w:space="708" w:equalWidth="0">
            <w:col w:w="4052" w:space="40"/>
            <w:col w:w="6118"/>
          </w:cols>
        </w:sect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Naslov1"/>
        <w:spacing w:before="1"/>
        <w:ind w:right="145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SOGLASJE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STROKOVNEGA</w:t>
      </w:r>
      <w:r w:rsidRPr="00E13990">
        <w:rPr>
          <w:rFonts w:ascii="Arial" w:hAnsi="Arial" w:cs="Arial"/>
          <w:spacing w:val="-6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DELAVCA</w:t>
      </w:r>
    </w:p>
    <w:p w:rsidR="00E9227A" w:rsidRPr="00E13990" w:rsidRDefault="00E9227A" w:rsidP="00E9227A">
      <w:pPr>
        <w:pStyle w:val="Telobesedila"/>
        <w:rPr>
          <w:rFonts w:ascii="Arial" w:hAnsi="Arial" w:cs="Arial"/>
          <w:b/>
        </w:rPr>
      </w:pPr>
    </w:p>
    <w:p w:rsidR="00E9227A" w:rsidRPr="00E13990" w:rsidRDefault="00E9227A" w:rsidP="006F67EF">
      <w:pPr>
        <w:pStyle w:val="Telobesedila"/>
        <w:tabs>
          <w:tab w:val="left" w:pos="4513"/>
        </w:tabs>
        <w:spacing w:before="211" w:line="360" w:lineRule="auto"/>
        <w:ind w:left="178"/>
        <w:jc w:val="both"/>
        <w:rPr>
          <w:rFonts w:ascii="Arial" w:hAnsi="Arial" w:cs="Arial"/>
        </w:rPr>
      </w:pPr>
      <w:r w:rsidRPr="00E13990">
        <w:rPr>
          <w:rFonts w:ascii="Arial" w:hAnsi="Arial" w:cs="Arial"/>
        </w:rPr>
        <w:t>Podpisani-</w:t>
      </w:r>
      <w:proofErr w:type="spellStart"/>
      <w:r w:rsidRPr="00E13990">
        <w:rPr>
          <w:rFonts w:ascii="Arial" w:hAnsi="Arial" w:cs="Arial"/>
        </w:rPr>
        <w:t>a</w:t>
      </w:r>
      <w:r w:rsidR="008D220F">
        <w:rPr>
          <w:rFonts w:ascii="Arial" w:hAnsi="Arial" w:cs="Arial"/>
        </w:rPr>
        <w:t>______________________________________</w:t>
      </w:r>
      <w:r w:rsidRPr="00E13990">
        <w:rPr>
          <w:rFonts w:ascii="Arial" w:hAnsi="Arial" w:cs="Arial"/>
          <w:spacing w:val="1"/>
        </w:rPr>
        <w:t>sem</w:t>
      </w:r>
      <w:proofErr w:type="spellEnd"/>
      <w:r w:rsidRPr="00E13990">
        <w:rPr>
          <w:rFonts w:ascii="Arial" w:hAnsi="Arial" w:cs="Arial"/>
          <w:spacing w:val="1"/>
        </w:rPr>
        <w:t xml:space="preserve"> seznanjen </w:t>
      </w:r>
      <w:r w:rsidRPr="00E13990">
        <w:rPr>
          <w:rFonts w:ascii="Arial" w:hAnsi="Arial" w:cs="Arial"/>
        </w:rPr>
        <w:t>s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 xml:space="preserve">predlogom za uskladitev delovnega </w:t>
      </w:r>
    </w:p>
    <w:p w:rsidR="00E9227A" w:rsidRPr="006F67EF" w:rsidRDefault="00E9227A" w:rsidP="006F67EF">
      <w:pPr>
        <w:pStyle w:val="Telobesedila"/>
        <w:tabs>
          <w:tab w:val="left" w:pos="4513"/>
        </w:tabs>
        <w:spacing w:line="360" w:lineRule="auto"/>
        <w:ind w:left="176"/>
        <w:jc w:val="both"/>
        <w:rPr>
          <w:rFonts w:ascii="Arial" w:hAnsi="Arial" w:cs="Arial"/>
          <w:sz w:val="18"/>
          <w:szCs w:val="18"/>
        </w:rPr>
      </w:pPr>
      <w:r w:rsidRPr="00E13990">
        <w:rPr>
          <w:rFonts w:ascii="Arial" w:hAnsi="Arial" w:cs="Arial"/>
        </w:rPr>
        <w:t xml:space="preserve">                            </w:t>
      </w:r>
      <w:r w:rsidRPr="006F67EF">
        <w:rPr>
          <w:rFonts w:ascii="Arial" w:hAnsi="Arial" w:cs="Arial"/>
          <w:sz w:val="18"/>
          <w:szCs w:val="18"/>
        </w:rPr>
        <w:t>(ime in priimek strokovnega delavca)</w:t>
      </w:r>
    </w:p>
    <w:p w:rsidR="00E9227A" w:rsidRPr="00E13990" w:rsidRDefault="00E9227A" w:rsidP="006F67EF">
      <w:pPr>
        <w:pStyle w:val="Telobesedila"/>
        <w:tabs>
          <w:tab w:val="left" w:pos="4513"/>
        </w:tabs>
        <w:spacing w:before="211" w:line="360" w:lineRule="auto"/>
        <w:ind w:left="178"/>
        <w:jc w:val="both"/>
        <w:rPr>
          <w:rFonts w:ascii="Arial" w:hAnsi="Arial" w:cs="Arial"/>
        </w:rPr>
      </w:pPr>
      <w:r w:rsidRPr="00E13990">
        <w:rPr>
          <w:rFonts w:ascii="Arial" w:hAnsi="Arial" w:cs="Arial"/>
        </w:rPr>
        <w:t xml:space="preserve">mesta in </w:t>
      </w:r>
      <w:r w:rsidRPr="00E13990">
        <w:rPr>
          <w:rFonts w:ascii="Arial" w:hAnsi="Arial" w:cs="Arial"/>
          <w:w w:val="104"/>
        </w:rPr>
        <w:t xml:space="preserve">naziva </w:t>
      </w:r>
      <w:r w:rsidRPr="00E13990">
        <w:rPr>
          <w:rFonts w:ascii="Arial" w:hAnsi="Arial" w:cs="Arial"/>
        </w:rPr>
        <w:t>in</w:t>
      </w:r>
      <w:r w:rsidRPr="00E13990">
        <w:rPr>
          <w:rFonts w:ascii="Arial" w:hAnsi="Arial" w:cs="Arial"/>
          <w:spacing w:val="1"/>
        </w:rPr>
        <w:t xml:space="preserve"> soglašam </w:t>
      </w:r>
      <w:r w:rsidRPr="00E13990">
        <w:rPr>
          <w:rFonts w:ascii="Arial" w:hAnsi="Arial" w:cs="Arial"/>
        </w:rPr>
        <w:t>z obdelavo</w:t>
      </w:r>
      <w:r w:rsidRPr="00E13990">
        <w:rPr>
          <w:rFonts w:ascii="Arial" w:hAnsi="Arial" w:cs="Arial"/>
          <w:spacing w:val="2"/>
        </w:rPr>
        <w:t xml:space="preserve"> </w:t>
      </w:r>
      <w:r w:rsidRPr="00E13990">
        <w:rPr>
          <w:rFonts w:ascii="Arial" w:hAnsi="Arial" w:cs="Arial"/>
        </w:rPr>
        <w:t>osebnih</w:t>
      </w:r>
      <w:r w:rsidRPr="00E13990">
        <w:rPr>
          <w:rFonts w:ascii="Arial" w:hAnsi="Arial" w:cs="Arial"/>
          <w:spacing w:val="2"/>
        </w:rPr>
        <w:t xml:space="preserve"> </w:t>
      </w:r>
      <w:r w:rsidRPr="00E13990">
        <w:rPr>
          <w:rFonts w:ascii="Arial" w:hAnsi="Arial" w:cs="Arial"/>
        </w:rPr>
        <w:t>podatkov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v</w:t>
      </w:r>
      <w:r w:rsidRPr="00E13990">
        <w:rPr>
          <w:rFonts w:ascii="Arial" w:hAnsi="Arial" w:cs="Arial"/>
          <w:spacing w:val="-1"/>
        </w:rPr>
        <w:t xml:space="preserve"> </w:t>
      </w:r>
      <w:r w:rsidRPr="00E13990">
        <w:rPr>
          <w:rFonts w:ascii="Arial" w:hAnsi="Arial" w:cs="Arial"/>
        </w:rPr>
        <w:t>postopku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uveljavljanja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pravice</w:t>
      </w:r>
      <w:r w:rsidRPr="00E13990">
        <w:rPr>
          <w:rFonts w:ascii="Arial" w:hAnsi="Arial" w:cs="Arial"/>
          <w:spacing w:val="2"/>
        </w:rPr>
        <w:t xml:space="preserve"> </w:t>
      </w:r>
      <w:r w:rsidRPr="00E13990">
        <w:rPr>
          <w:rFonts w:ascii="Arial" w:hAnsi="Arial" w:cs="Arial"/>
        </w:rPr>
        <w:t xml:space="preserve">do uskladitve delovnega mesta in naziva </w:t>
      </w:r>
      <w:r w:rsidRPr="00E13990">
        <w:rPr>
          <w:rFonts w:ascii="Arial" w:hAnsi="Arial" w:cs="Arial"/>
          <w:color w:val="000000" w:themeColor="text1"/>
        </w:rPr>
        <w:t>ter</w:t>
      </w:r>
      <w:r w:rsidRPr="00E13990">
        <w:rPr>
          <w:rFonts w:ascii="Arial" w:hAnsi="Arial" w:cs="Arial"/>
        </w:rPr>
        <w:t xml:space="preserve"> za analitične potrebe ministrstva, pristojnega za šolstvo, v skladu s 135.d členom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>Zakona o organizaciji in financiranju vzgoje in izobraževanja,</w:t>
      </w:r>
      <w:r w:rsidRPr="00E13990">
        <w:rPr>
          <w:rFonts w:ascii="Arial" w:hAnsi="Arial" w:cs="Arial"/>
          <w:spacing w:val="53"/>
        </w:rPr>
        <w:t xml:space="preserve"> </w:t>
      </w:r>
      <w:r w:rsidRPr="00E13990">
        <w:rPr>
          <w:rFonts w:ascii="Arial" w:hAnsi="Arial" w:cs="Arial"/>
        </w:rPr>
        <w:t>zakonodajo</w:t>
      </w:r>
      <w:r w:rsidRPr="00E13990">
        <w:rPr>
          <w:rFonts w:ascii="Arial" w:hAnsi="Arial" w:cs="Arial"/>
          <w:spacing w:val="53"/>
        </w:rPr>
        <w:t xml:space="preserve"> </w:t>
      </w:r>
      <w:r w:rsidRPr="00E13990">
        <w:rPr>
          <w:rFonts w:ascii="Arial" w:hAnsi="Arial" w:cs="Arial"/>
        </w:rPr>
        <w:t>o varstvu osebnih podatkov in v</w:t>
      </w:r>
      <w:r w:rsidRPr="00E13990">
        <w:rPr>
          <w:rFonts w:ascii="Arial" w:hAnsi="Arial" w:cs="Arial"/>
          <w:spacing w:val="1"/>
        </w:rPr>
        <w:t xml:space="preserve"> </w:t>
      </w:r>
      <w:r w:rsidRPr="00E13990">
        <w:rPr>
          <w:rFonts w:ascii="Arial" w:hAnsi="Arial" w:cs="Arial"/>
        </w:rPr>
        <w:t xml:space="preserve">skladu s </w:t>
      </w:r>
      <w:r w:rsidRPr="00E13990">
        <w:rPr>
          <w:rFonts w:ascii="Arial" w:hAnsi="Arial" w:cs="Arial"/>
          <w:color w:val="000000" w:themeColor="text1"/>
        </w:rPr>
        <w:t>Pravilnikom o napredovanju zaposlenih v vzgoji in izobraževanju v nazive.</w:t>
      </w: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spacing w:before="8"/>
        <w:rPr>
          <w:rFonts w:ascii="Arial" w:hAnsi="Arial" w:cs="Arial"/>
        </w:rPr>
      </w:pPr>
      <w:r w:rsidRPr="00E139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A6A20C" wp14:editId="50A39CAC">
                <wp:simplePos x="0" y="0"/>
                <wp:positionH relativeFrom="page">
                  <wp:posOffset>5166995</wp:posOffset>
                </wp:positionH>
                <wp:positionV relativeFrom="paragraph">
                  <wp:posOffset>142240</wp:posOffset>
                </wp:positionV>
                <wp:extent cx="16954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670"/>
                            <a:gd name="T2" fmla="+- 0 10360 8137"/>
                            <a:gd name="T3" fmla="*/ T2 w 2670"/>
                            <a:gd name="T4" fmla="+- 0 10363 8137"/>
                            <a:gd name="T5" fmla="*/ T4 w 2670"/>
                            <a:gd name="T6" fmla="+- 0 10584 8137"/>
                            <a:gd name="T7" fmla="*/ T6 w 2670"/>
                            <a:gd name="T8" fmla="+- 0 10586 8137"/>
                            <a:gd name="T9" fmla="*/ T8 w 2670"/>
                            <a:gd name="T10" fmla="+- 0 10807 8137"/>
                            <a:gd name="T11" fmla="*/ T10 w 2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670">
                              <a:moveTo>
                                <a:pt x="0" y="0"/>
                              </a:moveTo>
                              <a:lnTo>
                                <a:pt x="2223" y="0"/>
                              </a:lnTo>
                              <a:moveTo>
                                <a:pt x="2226" y="0"/>
                              </a:moveTo>
                              <a:lnTo>
                                <a:pt x="2447" y="0"/>
                              </a:lnTo>
                              <a:moveTo>
                                <a:pt x="2449" y="0"/>
                              </a:moveTo>
                              <a:lnTo>
                                <a:pt x="267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D0D21C" id="AutoShape 2" o:spid="_x0000_s1026" style="position:absolute;margin-left:406.85pt;margin-top:11.2pt;width:13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" path="m,l2223,t3,l2447,t2,l2670,e" filled="f" strokeweight=".22136mm">
                <v:path arrowok="t" o:connecttype="custom" o:connectlocs="0,0;1411605,0;1413510,0;1553845,0;1555115,0;1695450,0" o:connectangles="0,0,0,0,0,0"/>
                <w10:wrap type="topAndBottom" anchorx="page"/>
              </v:shape>
            </w:pict>
          </mc:Fallback>
        </mc:AlternateContent>
      </w:r>
    </w:p>
    <w:p w:rsidR="00E9227A" w:rsidRPr="00E13990" w:rsidRDefault="00E9227A" w:rsidP="00E9227A">
      <w:pPr>
        <w:spacing w:line="183" w:lineRule="exact"/>
        <w:ind w:right="802"/>
        <w:jc w:val="right"/>
        <w:rPr>
          <w:rFonts w:ascii="Arial" w:hAnsi="Arial" w:cs="Arial"/>
          <w:sz w:val="20"/>
          <w:szCs w:val="20"/>
        </w:rPr>
      </w:pPr>
      <w:r w:rsidRPr="00E13990">
        <w:rPr>
          <w:rFonts w:ascii="Arial" w:hAnsi="Arial" w:cs="Arial"/>
          <w:sz w:val="20"/>
          <w:szCs w:val="20"/>
        </w:rPr>
        <w:t>(podpis</w:t>
      </w:r>
      <w:r w:rsidRPr="00E13990">
        <w:rPr>
          <w:rFonts w:ascii="Arial" w:hAnsi="Arial" w:cs="Arial"/>
          <w:spacing w:val="-1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strokovnega</w:t>
      </w:r>
      <w:r w:rsidRPr="00E13990">
        <w:rPr>
          <w:rFonts w:ascii="Arial" w:hAnsi="Arial" w:cs="Arial"/>
          <w:spacing w:val="-3"/>
          <w:sz w:val="20"/>
          <w:szCs w:val="20"/>
        </w:rPr>
        <w:t xml:space="preserve"> </w:t>
      </w:r>
      <w:r w:rsidRPr="00E13990">
        <w:rPr>
          <w:rFonts w:ascii="Arial" w:hAnsi="Arial" w:cs="Arial"/>
          <w:sz w:val="20"/>
          <w:szCs w:val="20"/>
        </w:rPr>
        <w:t>delavca)</w:t>
      </w: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</w:rPr>
      </w:pPr>
    </w:p>
    <w:p w:rsidR="00E9227A" w:rsidRPr="00E13990" w:rsidRDefault="00E9227A" w:rsidP="00E9227A">
      <w:pPr>
        <w:pStyle w:val="Telobesedila"/>
        <w:rPr>
          <w:rFonts w:ascii="Arial" w:hAnsi="Arial" w:cs="Arial"/>
          <w:color w:val="585858"/>
        </w:rPr>
      </w:pPr>
      <w:r w:rsidRPr="00E13990">
        <w:rPr>
          <w:rFonts w:ascii="Arial" w:hAnsi="Arial" w:cs="Arial"/>
          <w:color w:val="585858"/>
        </w:rPr>
        <w:t xml:space="preserve">Priloge: </w:t>
      </w:r>
    </w:p>
    <w:p w:rsidR="00E9227A" w:rsidRPr="00E13990" w:rsidRDefault="00E9227A" w:rsidP="00E9227A">
      <w:pPr>
        <w:pStyle w:val="Telobesedila"/>
        <w:numPr>
          <w:ilvl w:val="0"/>
          <w:numId w:val="5"/>
        </w:numPr>
        <w:rPr>
          <w:rFonts w:ascii="Arial" w:hAnsi="Arial" w:cs="Arial"/>
          <w:color w:val="585858"/>
        </w:rPr>
      </w:pPr>
      <w:r w:rsidRPr="00E13990">
        <w:rPr>
          <w:rFonts w:ascii="Arial" w:hAnsi="Arial" w:cs="Arial"/>
          <w:color w:val="585858"/>
        </w:rPr>
        <w:t>fotokopija sklenjene pogodbe o zaposlitvi  oziroma aneksa k pogodbi o zaposlitvi na delovnem mestu vzgojitelja predšolskih otrok – pomočnika vzgojitelja,</w:t>
      </w:r>
    </w:p>
    <w:p w:rsidR="00E9227A" w:rsidRPr="00E13990" w:rsidRDefault="00E9227A" w:rsidP="00E9227A">
      <w:pPr>
        <w:pStyle w:val="Telobesedila"/>
        <w:numPr>
          <w:ilvl w:val="0"/>
          <w:numId w:val="5"/>
        </w:numPr>
        <w:rPr>
          <w:rFonts w:ascii="Arial" w:hAnsi="Arial" w:cs="Arial"/>
          <w:color w:val="585858"/>
        </w:rPr>
      </w:pPr>
      <w:r w:rsidRPr="00E13990">
        <w:rPr>
          <w:rFonts w:ascii="Arial" w:hAnsi="Arial" w:cs="Arial"/>
          <w:color w:val="585858"/>
        </w:rPr>
        <w:t>fotokopija dokazila o izobrazbi,</w:t>
      </w:r>
    </w:p>
    <w:p w:rsidR="00E9227A" w:rsidRPr="00E13990" w:rsidRDefault="00E9227A" w:rsidP="00E9227A">
      <w:pPr>
        <w:pStyle w:val="Telobesedila"/>
        <w:numPr>
          <w:ilvl w:val="0"/>
          <w:numId w:val="5"/>
        </w:numPr>
        <w:rPr>
          <w:rFonts w:ascii="Arial" w:hAnsi="Arial" w:cs="Arial"/>
          <w:color w:val="585858"/>
        </w:rPr>
      </w:pPr>
      <w:r w:rsidRPr="00E13990">
        <w:rPr>
          <w:rFonts w:ascii="Arial" w:hAnsi="Arial" w:cs="Arial"/>
          <w:color w:val="585858"/>
        </w:rPr>
        <w:t xml:space="preserve">fotokopija potrdila o opravljenem strokovnem izpitu na področju vzgoje in izobraževanja.  </w:t>
      </w:r>
    </w:p>
    <w:p w:rsidR="00E9227A" w:rsidRPr="00E13990" w:rsidDel="000531AF" w:rsidRDefault="00E9227A" w:rsidP="00E9227A">
      <w:pPr>
        <w:pStyle w:val="Telobesedila"/>
        <w:rPr>
          <w:del w:id="4" w:author="Petja Vrečar" w:date="2022-06-27T09:57:00Z"/>
          <w:rFonts w:ascii="Arial" w:hAnsi="Arial" w:cs="Arial"/>
        </w:rPr>
      </w:pPr>
    </w:p>
    <w:p w:rsidR="00E9227A" w:rsidRPr="00E13990" w:rsidRDefault="00E9227A" w:rsidP="00E9227A">
      <w:pPr>
        <w:pStyle w:val="Telobesedila"/>
        <w:spacing w:before="3"/>
        <w:rPr>
          <w:rFonts w:ascii="Arial" w:hAnsi="Arial" w:cs="Arial"/>
        </w:rPr>
      </w:pPr>
    </w:p>
    <w:p w:rsidR="00E9227A" w:rsidRDefault="00E9227A" w:rsidP="00E9227A">
      <w:pPr>
        <w:pStyle w:val="Telobesedila"/>
        <w:ind w:left="178"/>
      </w:pPr>
      <w:r w:rsidRPr="00E13990">
        <w:rPr>
          <w:rFonts w:ascii="Arial" w:hAnsi="Arial" w:cs="Arial"/>
          <w:color w:val="585858"/>
        </w:rPr>
        <w:t>Predlog</w:t>
      </w:r>
      <w:r w:rsidRPr="00E13990">
        <w:rPr>
          <w:rFonts w:ascii="Arial" w:hAnsi="Arial" w:cs="Arial"/>
          <w:color w:val="585858"/>
          <w:spacing w:val="-3"/>
        </w:rPr>
        <w:t xml:space="preserve"> </w:t>
      </w:r>
      <w:r w:rsidRPr="00E13990">
        <w:rPr>
          <w:rFonts w:ascii="Arial" w:hAnsi="Arial" w:cs="Arial"/>
          <w:color w:val="585858"/>
        </w:rPr>
        <w:t>poslati</w:t>
      </w:r>
      <w:r w:rsidRPr="00E13990">
        <w:rPr>
          <w:rFonts w:ascii="Arial" w:hAnsi="Arial" w:cs="Arial"/>
          <w:color w:val="585858"/>
          <w:spacing w:val="-4"/>
        </w:rPr>
        <w:t xml:space="preserve"> </w:t>
      </w:r>
      <w:r w:rsidRPr="00E13990">
        <w:rPr>
          <w:rFonts w:ascii="Arial" w:hAnsi="Arial" w:cs="Arial"/>
          <w:color w:val="585858"/>
        </w:rPr>
        <w:t>na</w:t>
      </w:r>
      <w:r w:rsidRPr="00E13990">
        <w:rPr>
          <w:rFonts w:ascii="Arial" w:hAnsi="Arial" w:cs="Arial"/>
          <w:color w:val="585858"/>
          <w:spacing w:val="-2"/>
        </w:rPr>
        <w:t xml:space="preserve"> </w:t>
      </w:r>
      <w:r w:rsidRPr="00E13990">
        <w:rPr>
          <w:rFonts w:ascii="Arial" w:hAnsi="Arial" w:cs="Arial"/>
          <w:color w:val="585858"/>
        </w:rPr>
        <w:t>naslov: Ministrstvo</w:t>
      </w:r>
      <w:r w:rsidRPr="00E13990">
        <w:rPr>
          <w:rFonts w:ascii="Arial" w:hAnsi="Arial" w:cs="Arial"/>
          <w:color w:val="585858"/>
          <w:spacing w:val="-3"/>
        </w:rPr>
        <w:t xml:space="preserve"> </w:t>
      </w:r>
      <w:r w:rsidRPr="00E13990">
        <w:rPr>
          <w:rFonts w:ascii="Arial" w:hAnsi="Arial" w:cs="Arial"/>
          <w:color w:val="585858"/>
        </w:rPr>
        <w:t>za</w:t>
      </w:r>
      <w:r w:rsidRPr="00E13990">
        <w:rPr>
          <w:rFonts w:ascii="Arial" w:hAnsi="Arial" w:cs="Arial"/>
          <w:color w:val="585858"/>
          <w:spacing w:val="-1"/>
        </w:rPr>
        <w:t xml:space="preserve"> </w:t>
      </w:r>
      <w:r w:rsidRPr="00E13990">
        <w:rPr>
          <w:rFonts w:ascii="Arial" w:hAnsi="Arial" w:cs="Arial"/>
          <w:color w:val="585858"/>
        </w:rPr>
        <w:t>izobr</w:t>
      </w:r>
      <w:r>
        <w:rPr>
          <w:color w:val="585858"/>
        </w:rPr>
        <w:t>aževanje,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znanost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šport,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Masarykova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cesta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16,1000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Ljubljana</w:t>
      </w:r>
    </w:p>
    <w:p w:rsidR="00C344FC" w:rsidRPr="00E13990" w:rsidDel="000531AF" w:rsidRDefault="00C344FC">
      <w:pPr>
        <w:pStyle w:val="Telobesedila"/>
        <w:rPr>
          <w:del w:id="5" w:author="Petja Vrečar" w:date="2022-06-27T09:59:00Z"/>
          <w:rFonts w:ascii="Arial" w:hAnsi="Arial" w:cs="Arial"/>
        </w:rPr>
      </w:pPr>
    </w:p>
    <w:p w:rsidR="00C344FC" w:rsidRDefault="00C344FC">
      <w:pPr>
        <w:pStyle w:val="Telobesedila"/>
        <w:ind w:left="178"/>
      </w:pPr>
    </w:p>
    <w:sectPr w:rsidR="00C344FC">
      <w:type w:val="continuous"/>
      <w:pgSz w:w="11910" w:h="16850"/>
      <w:pgMar w:top="440" w:right="4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2A2"/>
    <w:multiLevelType w:val="hybridMultilevel"/>
    <w:tmpl w:val="9B58ECAE"/>
    <w:lvl w:ilvl="0" w:tplc="670CB2DA">
      <w:start w:val="1"/>
      <w:numFmt w:val="lowerLetter"/>
      <w:lvlText w:val="%1)"/>
      <w:lvlJc w:val="left"/>
      <w:pPr>
        <w:ind w:left="538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DFBCBF60">
      <w:numFmt w:val="bullet"/>
      <w:lvlText w:val="•"/>
      <w:lvlJc w:val="left"/>
      <w:pPr>
        <w:ind w:left="1506" w:hanging="360"/>
      </w:pPr>
      <w:rPr>
        <w:rFonts w:hint="default"/>
        <w:lang w:val="sl-SI" w:eastAsia="en-US" w:bidi="ar-SA"/>
      </w:rPr>
    </w:lvl>
    <w:lvl w:ilvl="2" w:tplc="67DC0448">
      <w:numFmt w:val="bullet"/>
      <w:lvlText w:val="•"/>
      <w:lvlJc w:val="left"/>
      <w:pPr>
        <w:ind w:left="2473" w:hanging="360"/>
      </w:pPr>
      <w:rPr>
        <w:rFonts w:hint="default"/>
        <w:lang w:val="sl-SI" w:eastAsia="en-US" w:bidi="ar-SA"/>
      </w:rPr>
    </w:lvl>
    <w:lvl w:ilvl="3" w:tplc="BBA6740A">
      <w:numFmt w:val="bullet"/>
      <w:lvlText w:val="•"/>
      <w:lvlJc w:val="left"/>
      <w:pPr>
        <w:ind w:left="3439" w:hanging="360"/>
      </w:pPr>
      <w:rPr>
        <w:rFonts w:hint="default"/>
        <w:lang w:val="sl-SI" w:eastAsia="en-US" w:bidi="ar-SA"/>
      </w:rPr>
    </w:lvl>
    <w:lvl w:ilvl="4" w:tplc="11A69022">
      <w:numFmt w:val="bullet"/>
      <w:lvlText w:val="•"/>
      <w:lvlJc w:val="left"/>
      <w:pPr>
        <w:ind w:left="4406" w:hanging="360"/>
      </w:pPr>
      <w:rPr>
        <w:rFonts w:hint="default"/>
        <w:lang w:val="sl-SI" w:eastAsia="en-US" w:bidi="ar-SA"/>
      </w:rPr>
    </w:lvl>
    <w:lvl w:ilvl="5" w:tplc="F0069B20">
      <w:numFmt w:val="bullet"/>
      <w:lvlText w:val="•"/>
      <w:lvlJc w:val="left"/>
      <w:pPr>
        <w:ind w:left="5373" w:hanging="360"/>
      </w:pPr>
      <w:rPr>
        <w:rFonts w:hint="default"/>
        <w:lang w:val="sl-SI" w:eastAsia="en-US" w:bidi="ar-SA"/>
      </w:rPr>
    </w:lvl>
    <w:lvl w:ilvl="6" w:tplc="CB3E94F4">
      <w:numFmt w:val="bullet"/>
      <w:lvlText w:val="•"/>
      <w:lvlJc w:val="left"/>
      <w:pPr>
        <w:ind w:left="6339" w:hanging="360"/>
      </w:pPr>
      <w:rPr>
        <w:rFonts w:hint="default"/>
        <w:lang w:val="sl-SI" w:eastAsia="en-US" w:bidi="ar-SA"/>
      </w:rPr>
    </w:lvl>
    <w:lvl w:ilvl="7" w:tplc="E1CAA864">
      <w:numFmt w:val="bullet"/>
      <w:lvlText w:val="•"/>
      <w:lvlJc w:val="left"/>
      <w:pPr>
        <w:ind w:left="7306" w:hanging="360"/>
      </w:pPr>
      <w:rPr>
        <w:rFonts w:hint="default"/>
        <w:lang w:val="sl-SI" w:eastAsia="en-US" w:bidi="ar-SA"/>
      </w:rPr>
    </w:lvl>
    <w:lvl w:ilvl="8" w:tplc="9E966948">
      <w:numFmt w:val="bullet"/>
      <w:lvlText w:val="•"/>
      <w:lvlJc w:val="left"/>
      <w:pPr>
        <w:ind w:left="827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80E7F55"/>
    <w:multiLevelType w:val="hybridMultilevel"/>
    <w:tmpl w:val="D4229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7ED4"/>
    <w:multiLevelType w:val="hybridMultilevel"/>
    <w:tmpl w:val="BE6EFE4A"/>
    <w:lvl w:ilvl="0" w:tplc="F0B621C8">
      <w:start w:val="1"/>
      <w:numFmt w:val="lowerLetter"/>
      <w:lvlText w:val="%1)"/>
      <w:lvlJc w:val="left"/>
      <w:pPr>
        <w:ind w:left="538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6B46D816">
      <w:numFmt w:val="bullet"/>
      <w:lvlText w:val="•"/>
      <w:lvlJc w:val="left"/>
      <w:pPr>
        <w:ind w:left="1506" w:hanging="360"/>
      </w:pPr>
      <w:rPr>
        <w:rFonts w:hint="default"/>
        <w:lang w:val="sl-SI" w:eastAsia="en-US" w:bidi="ar-SA"/>
      </w:rPr>
    </w:lvl>
    <w:lvl w:ilvl="2" w:tplc="7CFC3FBA">
      <w:numFmt w:val="bullet"/>
      <w:lvlText w:val="•"/>
      <w:lvlJc w:val="left"/>
      <w:pPr>
        <w:ind w:left="2473" w:hanging="360"/>
      </w:pPr>
      <w:rPr>
        <w:rFonts w:hint="default"/>
        <w:lang w:val="sl-SI" w:eastAsia="en-US" w:bidi="ar-SA"/>
      </w:rPr>
    </w:lvl>
    <w:lvl w:ilvl="3" w:tplc="30C2E2EA">
      <w:numFmt w:val="bullet"/>
      <w:lvlText w:val="•"/>
      <w:lvlJc w:val="left"/>
      <w:pPr>
        <w:ind w:left="3439" w:hanging="360"/>
      </w:pPr>
      <w:rPr>
        <w:rFonts w:hint="default"/>
        <w:lang w:val="sl-SI" w:eastAsia="en-US" w:bidi="ar-SA"/>
      </w:rPr>
    </w:lvl>
    <w:lvl w:ilvl="4" w:tplc="DD00FE3A">
      <w:numFmt w:val="bullet"/>
      <w:lvlText w:val="•"/>
      <w:lvlJc w:val="left"/>
      <w:pPr>
        <w:ind w:left="4406" w:hanging="360"/>
      </w:pPr>
      <w:rPr>
        <w:rFonts w:hint="default"/>
        <w:lang w:val="sl-SI" w:eastAsia="en-US" w:bidi="ar-SA"/>
      </w:rPr>
    </w:lvl>
    <w:lvl w:ilvl="5" w:tplc="A3B01DB0">
      <w:numFmt w:val="bullet"/>
      <w:lvlText w:val="•"/>
      <w:lvlJc w:val="left"/>
      <w:pPr>
        <w:ind w:left="5373" w:hanging="360"/>
      </w:pPr>
      <w:rPr>
        <w:rFonts w:hint="default"/>
        <w:lang w:val="sl-SI" w:eastAsia="en-US" w:bidi="ar-SA"/>
      </w:rPr>
    </w:lvl>
    <w:lvl w:ilvl="6" w:tplc="418E5EB6">
      <w:numFmt w:val="bullet"/>
      <w:lvlText w:val="•"/>
      <w:lvlJc w:val="left"/>
      <w:pPr>
        <w:ind w:left="6339" w:hanging="360"/>
      </w:pPr>
      <w:rPr>
        <w:rFonts w:hint="default"/>
        <w:lang w:val="sl-SI" w:eastAsia="en-US" w:bidi="ar-SA"/>
      </w:rPr>
    </w:lvl>
    <w:lvl w:ilvl="7" w:tplc="DC8A34B4">
      <w:numFmt w:val="bullet"/>
      <w:lvlText w:val="•"/>
      <w:lvlJc w:val="left"/>
      <w:pPr>
        <w:ind w:left="7306" w:hanging="360"/>
      </w:pPr>
      <w:rPr>
        <w:rFonts w:hint="default"/>
        <w:lang w:val="sl-SI" w:eastAsia="en-US" w:bidi="ar-SA"/>
      </w:rPr>
    </w:lvl>
    <w:lvl w:ilvl="8" w:tplc="4718F23A">
      <w:numFmt w:val="bullet"/>
      <w:lvlText w:val="•"/>
      <w:lvlJc w:val="left"/>
      <w:pPr>
        <w:ind w:left="8273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D8D37AB"/>
    <w:multiLevelType w:val="hybridMultilevel"/>
    <w:tmpl w:val="CFB62C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CAC"/>
    <w:multiLevelType w:val="hybridMultilevel"/>
    <w:tmpl w:val="30C0A9F4"/>
    <w:lvl w:ilvl="0" w:tplc="74EA93C4">
      <w:start w:val="1"/>
      <w:numFmt w:val="lowerLetter"/>
      <w:lvlText w:val="%1)"/>
      <w:lvlJc w:val="left"/>
      <w:pPr>
        <w:ind w:left="538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549C57E4">
      <w:numFmt w:val="bullet"/>
      <w:lvlText w:val="•"/>
      <w:lvlJc w:val="left"/>
      <w:pPr>
        <w:ind w:left="1506" w:hanging="360"/>
      </w:pPr>
      <w:rPr>
        <w:rFonts w:hint="default"/>
        <w:lang w:val="sl-SI" w:eastAsia="en-US" w:bidi="ar-SA"/>
      </w:rPr>
    </w:lvl>
    <w:lvl w:ilvl="2" w:tplc="570E3EB2">
      <w:numFmt w:val="bullet"/>
      <w:lvlText w:val="•"/>
      <w:lvlJc w:val="left"/>
      <w:pPr>
        <w:ind w:left="2473" w:hanging="360"/>
      </w:pPr>
      <w:rPr>
        <w:rFonts w:hint="default"/>
        <w:lang w:val="sl-SI" w:eastAsia="en-US" w:bidi="ar-SA"/>
      </w:rPr>
    </w:lvl>
    <w:lvl w:ilvl="3" w:tplc="81E22766">
      <w:numFmt w:val="bullet"/>
      <w:lvlText w:val="•"/>
      <w:lvlJc w:val="left"/>
      <w:pPr>
        <w:ind w:left="3439" w:hanging="360"/>
      </w:pPr>
      <w:rPr>
        <w:rFonts w:hint="default"/>
        <w:lang w:val="sl-SI" w:eastAsia="en-US" w:bidi="ar-SA"/>
      </w:rPr>
    </w:lvl>
    <w:lvl w:ilvl="4" w:tplc="DF5ED09C">
      <w:numFmt w:val="bullet"/>
      <w:lvlText w:val="•"/>
      <w:lvlJc w:val="left"/>
      <w:pPr>
        <w:ind w:left="4406" w:hanging="360"/>
      </w:pPr>
      <w:rPr>
        <w:rFonts w:hint="default"/>
        <w:lang w:val="sl-SI" w:eastAsia="en-US" w:bidi="ar-SA"/>
      </w:rPr>
    </w:lvl>
    <w:lvl w:ilvl="5" w:tplc="7924DB56">
      <w:numFmt w:val="bullet"/>
      <w:lvlText w:val="•"/>
      <w:lvlJc w:val="left"/>
      <w:pPr>
        <w:ind w:left="5373" w:hanging="360"/>
      </w:pPr>
      <w:rPr>
        <w:rFonts w:hint="default"/>
        <w:lang w:val="sl-SI" w:eastAsia="en-US" w:bidi="ar-SA"/>
      </w:rPr>
    </w:lvl>
    <w:lvl w:ilvl="6" w:tplc="1BB07D72">
      <w:numFmt w:val="bullet"/>
      <w:lvlText w:val="•"/>
      <w:lvlJc w:val="left"/>
      <w:pPr>
        <w:ind w:left="6339" w:hanging="360"/>
      </w:pPr>
      <w:rPr>
        <w:rFonts w:hint="default"/>
        <w:lang w:val="sl-SI" w:eastAsia="en-US" w:bidi="ar-SA"/>
      </w:rPr>
    </w:lvl>
    <w:lvl w:ilvl="7" w:tplc="FEDC082A">
      <w:numFmt w:val="bullet"/>
      <w:lvlText w:val="•"/>
      <w:lvlJc w:val="left"/>
      <w:pPr>
        <w:ind w:left="7306" w:hanging="360"/>
      </w:pPr>
      <w:rPr>
        <w:rFonts w:hint="default"/>
        <w:lang w:val="sl-SI" w:eastAsia="en-US" w:bidi="ar-SA"/>
      </w:rPr>
    </w:lvl>
    <w:lvl w:ilvl="8" w:tplc="82F80A7E">
      <w:numFmt w:val="bullet"/>
      <w:lvlText w:val="•"/>
      <w:lvlJc w:val="left"/>
      <w:pPr>
        <w:ind w:left="8273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53786ECB"/>
    <w:multiLevelType w:val="hybridMultilevel"/>
    <w:tmpl w:val="0E9CD2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E61"/>
    <w:multiLevelType w:val="hybridMultilevel"/>
    <w:tmpl w:val="EDA2F8E6"/>
    <w:lvl w:ilvl="0" w:tplc="3F2A98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92C8C"/>
    <w:multiLevelType w:val="hybridMultilevel"/>
    <w:tmpl w:val="4434E686"/>
    <w:lvl w:ilvl="0" w:tplc="5EE0335E">
      <w:start w:val="1"/>
      <w:numFmt w:val="decimal"/>
      <w:lvlText w:val="%1."/>
      <w:lvlJc w:val="left"/>
      <w:pPr>
        <w:ind w:left="53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en-US" w:bidi="ar-SA"/>
      </w:rPr>
    </w:lvl>
    <w:lvl w:ilvl="1" w:tplc="EAD20320">
      <w:numFmt w:val="bullet"/>
      <w:lvlText w:val="•"/>
      <w:lvlJc w:val="left"/>
      <w:pPr>
        <w:ind w:left="1506" w:hanging="360"/>
      </w:pPr>
      <w:rPr>
        <w:rFonts w:hint="default"/>
        <w:lang w:val="sl-SI" w:eastAsia="en-US" w:bidi="ar-SA"/>
      </w:rPr>
    </w:lvl>
    <w:lvl w:ilvl="2" w:tplc="5602E2E6">
      <w:numFmt w:val="bullet"/>
      <w:lvlText w:val="•"/>
      <w:lvlJc w:val="left"/>
      <w:pPr>
        <w:ind w:left="2473" w:hanging="360"/>
      </w:pPr>
      <w:rPr>
        <w:rFonts w:hint="default"/>
        <w:lang w:val="sl-SI" w:eastAsia="en-US" w:bidi="ar-SA"/>
      </w:rPr>
    </w:lvl>
    <w:lvl w:ilvl="3" w:tplc="1F0C58BC">
      <w:numFmt w:val="bullet"/>
      <w:lvlText w:val="•"/>
      <w:lvlJc w:val="left"/>
      <w:pPr>
        <w:ind w:left="3439" w:hanging="360"/>
      </w:pPr>
      <w:rPr>
        <w:rFonts w:hint="default"/>
        <w:lang w:val="sl-SI" w:eastAsia="en-US" w:bidi="ar-SA"/>
      </w:rPr>
    </w:lvl>
    <w:lvl w:ilvl="4" w:tplc="BAF2650A">
      <w:numFmt w:val="bullet"/>
      <w:lvlText w:val="•"/>
      <w:lvlJc w:val="left"/>
      <w:pPr>
        <w:ind w:left="4406" w:hanging="360"/>
      </w:pPr>
      <w:rPr>
        <w:rFonts w:hint="default"/>
        <w:lang w:val="sl-SI" w:eastAsia="en-US" w:bidi="ar-SA"/>
      </w:rPr>
    </w:lvl>
    <w:lvl w:ilvl="5" w:tplc="BDCE2C36">
      <w:numFmt w:val="bullet"/>
      <w:lvlText w:val="•"/>
      <w:lvlJc w:val="left"/>
      <w:pPr>
        <w:ind w:left="5373" w:hanging="360"/>
      </w:pPr>
      <w:rPr>
        <w:rFonts w:hint="default"/>
        <w:lang w:val="sl-SI" w:eastAsia="en-US" w:bidi="ar-SA"/>
      </w:rPr>
    </w:lvl>
    <w:lvl w:ilvl="6" w:tplc="99745EBE">
      <w:numFmt w:val="bullet"/>
      <w:lvlText w:val="•"/>
      <w:lvlJc w:val="left"/>
      <w:pPr>
        <w:ind w:left="6339" w:hanging="360"/>
      </w:pPr>
      <w:rPr>
        <w:rFonts w:hint="default"/>
        <w:lang w:val="sl-SI" w:eastAsia="en-US" w:bidi="ar-SA"/>
      </w:rPr>
    </w:lvl>
    <w:lvl w:ilvl="7" w:tplc="17928262">
      <w:numFmt w:val="bullet"/>
      <w:lvlText w:val="•"/>
      <w:lvlJc w:val="left"/>
      <w:pPr>
        <w:ind w:left="7306" w:hanging="360"/>
      </w:pPr>
      <w:rPr>
        <w:rFonts w:hint="default"/>
        <w:lang w:val="sl-SI" w:eastAsia="en-US" w:bidi="ar-SA"/>
      </w:rPr>
    </w:lvl>
    <w:lvl w:ilvl="8" w:tplc="82126074">
      <w:numFmt w:val="bullet"/>
      <w:lvlText w:val="•"/>
      <w:lvlJc w:val="left"/>
      <w:pPr>
        <w:ind w:left="8273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ja Vrečar">
    <w15:presenceInfo w15:providerId="AD" w15:userId="S-1-5-21-3295390372-4061547811-2898398474-9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FC"/>
    <w:rsid w:val="000531AF"/>
    <w:rsid w:val="000778FE"/>
    <w:rsid w:val="000D20D6"/>
    <w:rsid w:val="000F4923"/>
    <w:rsid w:val="001E6737"/>
    <w:rsid w:val="0029109C"/>
    <w:rsid w:val="002C6243"/>
    <w:rsid w:val="002D0DD8"/>
    <w:rsid w:val="00301FB1"/>
    <w:rsid w:val="003035AB"/>
    <w:rsid w:val="0031056B"/>
    <w:rsid w:val="003F7D85"/>
    <w:rsid w:val="00450DC1"/>
    <w:rsid w:val="0046092E"/>
    <w:rsid w:val="005157E6"/>
    <w:rsid w:val="005B521A"/>
    <w:rsid w:val="005E6CED"/>
    <w:rsid w:val="006F67EF"/>
    <w:rsid w:val="00766E59"/>
    <w:rsid w:val="007D2E82"/>
    <w:rsid w:val="00852DBB"/>
    <w:rsid w:val="008B51BA"/>
    <w:rsid w:val="008D220F"/>
    <w:rsid w:val="00AF2A1A"/>
    <w:rsid w:val="00BF3FB1"/>
    <w:rsid w:val="00C344FC"/>
    <w:rsid w:val="00D225A1"/>
    <w:rsid w:val="00E13990"/>
    <w:rsid w:val="00E2522E"/>
    <w:rsid w:val="00E9227A"/>
    <w:rsid w:val="00E95305"/>
    <w:rsid w:val="00EB7559"/>
    <w:rsid w:val="00EC5701"/>
    <w:rsid w:val="00ED1B0F"/>
    <w:rsid w:val="00ED3A53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76FC-790D-4725-B758-40F33F8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paragraph" w:styleId="Naslov1">
    <w:name w:val="heading 1"/>
    <w:basedOn w:val="Navaden"/>
    <w:uiPriority w:val="1"/>
    <w:qFormat/>
    <w:pPr>
      <w:ind w:left="217" w:right="14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slov2">
    <w:name w:val="heading 2"/>
    <w:basedOn w:val="Navaden"/>
    <w:uiPriority w:val="1"/>
    <w:qFormat/>
    <w:pPr>
      <w:ind w:left="538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ind w:left="217" w:right="7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538" w:hanging="361"/>
    </w:pPr>
  </w:style>
  <w:style w:type="paragraph" w:customStyle="1" w:styleId="TableParagraph">
    <w:name w:val="Table Paragraph"/>
    <w:basedOn w:val="Navaden"/>
    <w:uiPriority w:val="1"/>
    <w:qFormat/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7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737"/>
    <w:rPr>
      <w:rFonts w:ascii="Segoe UI" w:eastAsia="Microsoft Sans Serif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2D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link w:val="OdstavekZnak"/>
    <w:qFormat/>
    <w:rsid w:val="0046092E"/>
    <w:pPr>
      <w:widowControl/>
      <w:overflowPunct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46092E"/>
    <w:rPr>
      <w:rFonts w:ascii="Arial" w:eastAsia="Times New Roman" w:hAnsi="Arial" w:cs="Times New Roman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E9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449CAF-2086-4418-BD96-A7FF21B1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Viršek</dc:creator>
  <cp:lastModifiedBy>Valerija Jenko</cp:lastModifiedBy>
  <cp:revision>2</cp:revision>
  <cp:lastPrinted>2022-07-04T11:45:00Z</cp:lastPrinted>
  <dcterms:created xsi:type="dcterms:W3CDTF">2022-09-15T06:49:00Z</dcterms:created>
  <dcterms:modified xsi:type="dcterms:W3CDTF">2022-09-15T06:49:00Z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