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CDD15" w14:textId="77777777" w:rsidR="00A41C7B" w:rsidRPr="00EC3537" w:rsidRDefault="00A41C7B" w:rsidP="005E670C">
      <w:pPr>
        <w:jc w:val="both"/>
        <w:rPr>
          <w:rFonts w:ascii="Arial" w:hAnsi="Arial" w:cs="Arial"/>
        </w:rPr>
        <w:sectPr w:rsidR="00A41C7B" w:rsidRPr="00EC3537" w:rsidSect="00DD5AEF">
          <w:headerReference w:type="default" r:id="rId8"/>
          <w:footerReference w:type="default" r:id="rId9"/>
          <w:headerReference w:type="first" r:id="rId10"/>
          <w:type w:val="continuous"/>
          <w:pgSz w:w="11906" w:h="16838"/>
          <w:pgMar w:top="1417" w:right="1417" w:bottom="1417" w:left="1417" w:header="142" w:footer="708" w:gutter="0"/>
          <w:pgNumType w:start="1"/>
          <w:cols w:space="708"/>
          <w:docGrid w:linePitch="360"/>
        </w:sectPr>
      </w:pPr>
    </w:p>
    <w:p w14:paraId="6EB3F399" w14:textId="77777777" w:rsidR="00D57F2D" w:rsidRDefault="00D57F2D" w:rsidP="00D57F2D">
      <w:pPr>
        <w:ind w:left="2832" w:hanging="2832"/>
        <w:rPr>
          <w:rFonts w:ascii="Arial" w:eastAsia="MS Mincho" w:hAnsi="Arial" w:cs="Arial"/>
          <w:lang w:eastAsia="en-US"/>
        </w:rPr>
      </w:pPr>
    </w:p>
    <w:p w14:paraId="5D3F69F9" w14:textId="77777777" w:rsidR="00D57F2D" w:rsidRDefault="00D57F2D" w:rsidP="00EC3537">
      <w:pPr>
        <w:ind w:left="2832" w:hanging="2832"/>
        <w:jc w:val="center"/>
        <w:rPr>
          <w:rFonts w:ascii="Arial" w:eastAsia="MS Mincho" w:hAnsi="Arial" w:cs="Arial"/>
          <w:lang w:eastAsia="en-US"/>
        </w:rPr>
      </w:pPr>
    </w:p>
    <w:p w14:paraId="5162542A" w14:textId="77777777" w:rsidR="00D57F2D" w:rsidRDefault="00D57F2D" w:rsidP="00EC3537">
      <w:pPr>
        <w:ind w:left="2832" w:hanging="2832"/>
        <w:jc w:val="center"/>
        <w:rPr>
          <w:rFonts w:ascii="Arial" w:eastAsia="MS Mincho" w:hAnsi="Arial" w:cs="Arial"/>
          <w:lang w:eastAsia="en-US"/>
        </w:rPr>
      </w:pPr>
    </w:p>
    <w:p w14:paraId="70FD69CC" w14:textId="77777777" w:rsidR="00D57F2D" w:rsidRDefault="00D57F2D" w:rsidP="00EC3537">
      <w:pPr>
        <w:ind w:left="2832" w:hanging="2832"/>
        <w:jc w:val="center"/>
        <w:rPr>
          <w:rFonts w:ascii="Arial" w:eastAsia="MS Mincho" w:hAnsi="Arial" w:cs="Arial"/>
          <w:lang w:eastAsia="en-US"/>
        </w:rPr>
      </w:pPr>
    </w:p>
    <w:p w14:paraId="1D51F733" w14:textId="44439D7C" w:rsidR="00EC3537" w:rsidRDefault="00B412AE" w:rsidP="00EC3537">
      <w:pPr>
        <w:ind w:left="2832" w:hanging="2832"/>
        <w:jc w:val="center"/>
        <w:rPr>
          <w:rFonts w:ascii="Arial" w:eastAsia="MS Mincho" w:hAnsi="Arial" w:cs="Arial"/>
          <w:lang w:eastAsia="en-US"/>
        </w:rPr>
      </w:pPr>
      <w:bookmarkStart w:id="0" w:name="_Hlk160695891"/>
      <w:r>
        <w:rPr>
          <w:rFonts w:ascii="Arial" w:eastAsia="MS Mincho" w:hAnsi="Arial" w:cs="Arial"/>
          <w:lang w:eastAsia="en-US"/>
        </w:rPr>
        <w:t>Ministrstvo za gospodarstvo, turizem in šport,</w:t>
      </w:r>
    </w:p>
    <w:p w14:paraId="53CDA597" w14:textId="4EF2AFE2" w:rsidR="000E4D27" w:rsidRPr="00EC3537" w:rsidRDefault="004471DC" w:rsidP="00EC3537">
      <w:pPr>
        <w:ind w:left="2832" w:hanging="2832"/>
        <w:jc w:val="center"/>
        <w:rPr>
          <w:rFonts w:ascii="Arial" w:eastAsia="MS Mincho" w:hAnsi="Arial" w:cs="Arial"/>
          <w:lang w:eastAsia="en-US"/>
        </w:rPr>
      </w:pPr>
      <w:r>
        <w:rPr>
          <w:rFonts w:ascii="Arial" w:eastAsia="MS Mincho" w:hAnsi="Arial" w:cs="Arial"/>
          <w:lang w:eastAsia="en-US"/>
        </w:rPr>
        <w:t>Kotnikova</w:t>
      </w:r>
      <w:r w:rsidR="000E4D27" w:rsidRPr="00EC3537">
        <w:rPr>
          <w:rFonts w:ascii="Arial" w:eastAsia="MS Mincho" w:hAnsi="Arial" w:cs="Arial"/>
          <w:lang w:eastAsia="en-US"/>
        </w:rPr>
        <w:t xml:space="preserve"> ulica </w:t>
      </w:r>
      <w:r>
        <w:rPr>
          <w:rFonts w:ascii="Arial" w:eastAsia="MS Mincho" w:hAnsi="Arial" w:cs="Arial"/>
          <w:lang w:eastAsia="en-US"/>
        </w:rPr>
        <w:t>5</w:t>
      </w:r>
      <w:r w:rsidR="000E4D27" w:rsidRPr="00EC3537">
        <w:rPr>
          <w:rFonts w:ascii="Arial" w:eastAsia="MS Mincho" w:hAnsi="Arial" w:cs="Arial"/>
          <w:lang w:eastAsia="en-US"/>
        </w:rPr>
        <w:t>, 1000 Ljubljana</w:t>
      </w:r>
    </w:p>
    <w:p w14:paraId="78F1F7FE" w14:textId="77777777" w:rsidR="000E4D27" w:rsidRPr="00EC3537" w:rsidRDefault="000E4D27" w:rsidP="00EC3537">
      <w:pPr>
        <w:rPr>
          <w:rFonts w:ascii="Arial" w:eastAsia="MS Mincho" w:hAnsi="Arial" w:cs="Arial"/>
          <w:lang w:eastAsia="en-US"/>
        </w:rPr>
      </w:pPr>
    </w:p>
    <w:p w14:paraId="6E1EFE59" w14:textId="0E33EC03" w:rsidR="008E2ED7" w:rsidRPr="00EC3537" w:rsidRDefault="008E2ED7" w:rsidP="00C3550F">
      <w:pPr>
        <w:ind w:left="2832" w:hanging="2832"/>
        <w:jc w:val="center"/>
        <w:rPr>
          <w:rFonts w:ascii="Arial" w:eastAsia="MS Mincho" w:hAnsi="Arial" w:cs="Arial"/>
          <w:lang w:eastAsia="en-US"/>
        </w:rPr>
      </w:pPr>
      <w:r w:rsidRPr="00EC3537">
        <w:rPr>
          <w:rFonts w:ascii="Arial" w:eastAsia="MS Mincho" w:hAnsi="Arial" w:cs="Arial"/>
          <w:lang w:eastAsia="en-US"/>
        </w:rPr>
        <w:t>objavlja</w:t>
      </w:r>
    </w:p>
    <w:p w14:paraId="57942890" w14:textId="77777777" w:rsidR="00F77931" w:rsidRPr="00EC3537" w:rsidRDefault="00F77931" w:rsidP="00EC3537">
      <w:pPr>
        <w:jc w:val="both"/>
        <w:rPr>
          <w:rFonts w:ascii="Arial" w:eastAsia="MS Mincho" w:hAnsi="Arial" w:cs="Arial"/>
          <w:b/>
          <w:lang w:eastAsia="en-US"/>
        </w:rPr>
      </w:pPr>
    </w:p>
    <w:p w14:paraId="34131F62" w14:textId="654D014B" w:rsidR="008E2ED7" w:rsidRPr="00EC3537" w:rsidRDefault="008E2ED7" w:rsidP="000E4D27">
      <w:pPr>
        <w:ind w:left="2832" w:hanging="2832"/>
        <w:jc w:val="center"/>
        <w:rPr>
          <w:rFonts w:ascii="Arial" w:eastAsia="MS Mincho" w:hAnsi="Arial" w:cs="Arial"/>
          <w:b/>
          <w:lang w:eastAsia="en-US"/>
        </w:rPr>
      </w:pPr>
      <w:r w:rsidRPr="00EC3537">
        <w:rPr>
          <w:rFonts w:ascii="Arial" w:eastAsia="MS Mincho" w:hAnsi="Arial" w:cs="Arial"/>
          <w:b/>
          <w:lang w:eastAsia="en-US"/>
        </w:rPr>
        <w:t xml:space="preserve">JAVNI RAZPIS </w:t>
      </w:r>
      <w:r w:rsidR="003042D5">
        <w:rPr>
          <w:rFonts w:ascii="Arial" w:eastAsia="MS Mincho" w:hAnsi="Arial" w:cs="Arial"/>
          <w:b/>
          <w:lang w:eastAsia="en-US"/>
        </w:rPr>
        <w:t>S</w:t>
      </w:r>
      <w:r w:rsidR="003042D5" w:rsidRPr="00EC3537">
        <w:rPr>
          <w:rFonts w:ascii="Arial" w:eastAsia="MS Mincho" w:hAnsi="Arial" w:cs="Arial"/>
          <w:b/>
          <w:lang w:eastAsia="en-US"/>
        </w:rPr>
        <w:t xml:space="preserve">podbude za </w:t>
      </w:r>
      <w:r w:rsidR="003042D5">
        <w:rPr>
          <w:rFonts w:ascii="Arial" w:eastAsia="MS Mincho" w:hAnsi="Arial" w:cs="Arial"/>
          <w:b/>
          <w:lang w:eastAsia="en-US"/>
        </w:rPr>
        <w:t>projekte, vključene v IPCEI ME/CT</w:t>
      </w:r>
    </w:p>
    <w:p w14:paraId="5CA7BF2D" w14:textId="7295A8A1" w:rsidR="00BF2556" w:rsidRPr="00EC3537" w:rsidRDefault="008E2ED7" w:rsidP="000E4D27">
      <w:pPr>
        <w:ind w:left="2832" w:hanging="2832"/>
        <w:jc w:val="center"/>
        <w:rPr>
          <w:rFonts w:ascii="Arial" w:eastAsia="MS Mincho" w:hAnsi="Arial" w:cs="Arial"/>
          <w:b/>
          <w:lang w:eastAsia="en-US"/>
        </w:rPr>
      </w:pPr>
      <w:r w:rsidRPr="00EC3537">
        <w:rPr>
          <w:rFonts w:ascii="Arial" w:eastAsia="MS Mincho" w:hAnsi="Arial" w:cs="Arial"/>
          <w:b/>
          <w:lang w:eastAsia="en-US"/>
        </w:rPr>
        <w:t xml:space="preserve">(kratica javnega razpisa: JR </w:t>
      </w:r>
      <w:r w:rsidR="004471DC">
        <w:rPr>
          <w:rFonts w:ascii="Arial" w:eastAsia="MS Mincho" w:hAnsi="Arial" w:cs="Arial"/>
          <w:b/>
          <w:lang w:eastAsia="en-US"/>
        </w:rPr>
        <w:t>IPCEI ME NOO</w:t>
      </w:r>
      <w:r w:rsidRPr="00EC3537">
        <w:rPr>
          <w:rFonts w:ascii="Arial" w:eastAsia="MS Mincho" w:hAnsi="Arial" w:cs="Arial"/>
          <w:b/>
          <w:lang w:eastAsia="en-US"/>
        </w:rPr>
        <w:t>)</w:t>
      </w:r>
    </w:p>
    <w:p w14:paraId="2A5E139D" w14:textId="56012FED" w:rsidR="008E2ED7" w:rsidRPr="00EC3537" w:rsidRDefault="00D35F22" w:rsidP="00ED58A7">
      <w:pPr>
        <w:jc w:val="center"/>
        <w:rPr>
          <w:rFonts w:ascii="Arial" w:eastAsia="MS Mincho" w:hAnsi="Arial" w:cs="Arial"/>
          <w:sz w:val="22"/>
          <w:szCs w:val="22"/>
          <w:lang w:eastAsia="en-US"/>
        </w:rPr>
      </w:pPr>
      <w:r w:rsidRPr="00EC3537">
        <w:rPr>
          <w:rFonts w:ascii="Arial" w:eastAsia="MS Mincho" w:hAnsi="Arial" w:cs="Arial"/>
          <w:sz w:val="22"/>
          <w:szCs w:val="22"/>
          <w:lang w:eastAsia="en-US"/>
        </w:rPr>
        <w:t>(</w:t>
      </w:r>
      <w:r w:rsidR="004471DC" w:rsidRPr="004471DC">
        <w:rPr>
          <w:rFonts w:ascii="Arial" w:eastAsia="MS Mincho" w:hAnsi="Arial" w:cs="Arial"/>
          <w:sz w:val="22"/>
          <w:szCs w:val="22"/>
          <w:lang w:eastAsia="en-US"/>
        </w:rPr>
        <w:t xml:space="preserve">ukrep </w:t>
      </w:r>
      <w:bookmarkStart w:id="1" w:name="_Hlk144546160"/>
      <w:r w:rsidR="004471DC" w:rsidRPr="004471DC">
        <w:rPr>
          <w:rFonts w:ascii="Arial" w:eastAsia="MS Mincho" w:hAnsi="Arial" w:cs="Arial"/>
          <w:sz w:val="22"/>
          <w:szCs w:val="22"/>
          <w:lang w:eastAsia="en-US"/>
        </w:rPr>
        <w:t xml:space="preserve">Investicija </w:t>
      </w:r>
      <w:r w:rsidR="005D4BAE">
        <w:rPr>
          <w:rFonts w:ascii="Arial" w:eastAsia="MS Mincho" w:hAnsi="Arial" w:cs="Arial"/>
          <w:sz w:val="22"/>
          <w:szCs w:val="22"/>
          <w:lang w:eastAsia="en-US"/>
        </w:rPr>
        <w:t>E</w:t>
      </w:r>
      <w:r w:rsidR="005D4BAE" w:rsidRPr="005D4BAE">
        <w:t xml:space="preserve"> </w:t>
      </w:r>
      <w:r w:rsidR="005D4BAE" w:rsidRPr="005D4BAE">
        <w:rPr>
          <w:rFonts w:ascii="Arial" w:eastAsia="MS Mincho" w:hAnsi="Arial" w:cs="Arial"/>
          <w:sz w:val="22"/>
          <w:szCs w:val="22"/>
          <w:lang w:eastAsia="en-US"/>
        </w:rPr>
        <w:t>Čezmejni in večdržavni projekti – Nizkoporabni procesorji in polprevodniški čipi</w:t>
      </w:r>
      <w:bookmarkEnd w:id="1"/>
      <w:r w:rsidR="004471DC" w:rsidRPr="004471DC">
        <w:rPr>
          <w:rFonts w:ascii="Arial" w:eastAsia="MS Mincho" w:hAnsi="Arial" w:cs="Arial"/>
          <w:sz w:val="22"/>
          <w:szCs w:val="22"/>
          <w:lang w:eastAsia="en-US"/>
        </w:rPr>
        <w:t xml:space="preserve">, komponenta </w:t>
      </w:r>
      <w:r w:rsidR="00EE0BFF">
        <w:rPr>
          <w:rFonts w:ascii="Arial" w:eastAsia="MS Mincho" w:hAnsi="Arial" w:cs="Arial"/>
          <w:sz w:val="22"/>
          <w:szCs w:val="22"/>
          <w:lang w:eastAsia="en-US"/>
        </w:rPr>
        <w:t>6</w:t>
      </w:r>
      <w:r w:rsidR="004471DC" w:rsidRPr="004471DC">
        <w:rPr>
          <w:rFonts w:ascii="Arial" w:eastAsia="MS Mincho" w:hAnsi="Arial" w:cs="Arial"/>
          <w:sz w:val="22"/>
          <w:szCs w:val="22"/>
          <w:lang w:eastAsia="en-US"/>
        </w:rPr>
        <w:t>: Digitalna preobrazba gospodarstva (C2.K</w:t>
      </w:r>
      <w:r w:rsidR="00EE0BFF">
        <w:rPr>
          <w:rFonts w:ascii="Arial" w:eastAsia="MS Mincho" w:hAnsi="Arial" w:cs="Arial"/>
          <w:sz w:val="22"/>
          <w:szCs w:val="22"/>
          <w:lang w:eastAsia="en-US"/>
        </w:rPr>
        <w:t>6</w:t>
      </w:r>
      <w:r w:rsidR="004471DC" w:rsidRPr="004471DC">
        <w:rPr>
          <w:rFonts w:ascii="Arial" w:eastAsia="MS Mincho" w:hAnsi="Arial" w:cs="Arial"/>
          <w:sz w:val="22"/>
          <w:szCs w:val="22"/>
          <w:lang w:eastAsia="en-US"/>
        </w:rPr>
        <w:t>), na stebru Digitalna preobrazba</w:t>
      </w:r>
      <w:r w:rsidRPr="00EC3537">
        <w:rPr>
          <w:rFonts w:ascii="Arial" w:eastAsia="MS Mincho" w:hAnsi="Arial" w:cs="Arial"/>
          <w:sz w:val="22"/>
          <w:szCs w:val="22"/>
          <w:lang w:eastAsia="en-US"/>
        </w:rPr>
        <w:t>)</w:t>
      </w:r>
    </w:p>
    <w:p w14:paraId="762347F2" w14:textId="66EFA8B0" w:rsidR="008E2ED7" w:rsidRPr="00EC3537" w:rsidRDefault="008E2ED7" w:rsidP="005E670C">
      <w:pPr>
        <w:jc w:val="both"/>
        <w:rPr>
          <w:rFonts w:ascii="Arial" w:eastAsia="MS Mincho" w:hAnsi="Arial" w:cs="Arial"/>
          <w:b/>
          <w:lang w:eastAsia="en-US"/>
        </w:rPr>
      </w:pPr>
    </w:p>
    <w:p w14:paraId="32A8FB64" w14:textId="1205358A" w:rsidR="00F77931" w:rsidRPr="00EC3537" w:rsidRDefault="008E2ED7" w:rsidP="005E670C">
      <w:pPr>
        <w:jc w:val="both"/>
        <w:rPr>
          <w:rFonts w:ascii="Arial" w:eastAsia="MS Mincho" w:hAnsi="Arial" w:cs="Arial"/>
          <w:sz w:val="20"/>
          <w:szCs w:val="20"/>
          <w:lang w:eastAsia="en-US"/>
        </w:rPr>
      </w:pPr>
      <w:r w:rsidRPr="00EC3537">
        <w:rPr>
          <w:rFonts w:ascii="Arial" w:eastAsia="MS Mincho" w:hAnsi="Arial" w:cs="Arial"/>
          <w:sz w:val="20"/>
          <w:szCs w:val="20"/>
          <w:lang w:eastAsia="en-US"/>
        </w:rPr>
        <w:t>Na podlagi določb:</w:t>
      </w:r>
    </w:p>
    <w:p w14:paraId="11FEC5B8" w14:textId="77777777" w:rsidR="008E2ED7" w:rsidRPr="00EC3537" w:rsidRDefault="008E2ED7" w:rsidP="005E670C">
      <w:pPr>
        <w:jc w:val="both"/>
        <w:rPr>
          <w:rFonts w:ascii="Arial" w:eastAsia="MS Mincho" w:hAnsi="Arial" w:cs="Arial"/>
          <w:sz w:val="20"/>
          <w:szCs w:val="20"/>
          <w:lang w:eastAsia="en-US"/>
        </w:rPr>
      </w:pPr>
    </w:p>
    <w:p w14:paraId="75F3D30C" w14:textId="37A78826" w:rsidR="00A27A39" w:rsidRPr="00EC3537" w:rsidRDefault="00A27A39" w:rsidP="00582174">
      <w:pPr>
        <w:numPr>
          <w:ilvl w:val="0"/>
          <w:numId w:val="2"/>
        </w:numPr>
        <w:ind w:left="284" w:hanging="284"/>
        <w:contextualSpacing/>
        <w:jc w:val="both"/>
        <w:rPr>
          <w:rFonts w:ascii="Arial" w:eastAsia="MS Mincho" w:hAnsi="Arial" w:cs="Arial"/>
          <w:sz w:val="20"/>
          <w:szCs w:val="20"/>
          <w:lang w:eastAsia="en-US"/>
        </w:rPr>
      </w:pPr>
      <w:r w:rsidRPr="00EC3537">
        <w:rPr>
          <w:rFonts w:ascii="Arial" w:eastAsia="MS Mincho" w:hAnsi="Arial" w:cs="Arial"/>
          <w:sz w:val="20"/>
          <w:szCs w:val="20"/>
          <w:lang w:eastAsia="en-US"/>
        </w:rPr>
        <w:t>Uredbe Sveta (EU) št. 2020/2094 z dne 14. decembra 2020 o vzpostavitvi Instrumenta Evropske unije za okrevanje v podporo okrevanju po krizi zaradi COVID-19 (UL L št. 433I z dne 22. 12. 2020, str. 23),</w:t>
      </w:r>
    </w:p>
    <w:p w14:paraId="25F45DD6" w14:textId="0D03161F" w:rsidR="005037DD" w:rsidRPr="00EC3537" w:rsidRDefault="005037DD" w:rsidP="005E670C">
      <w:pPr>
        <w:numPr>
          <w:ilvl w:val="0"/>
          <w:numId w:val="2"/>
        </w:numPr>
        <w:ind w:left="284" w:hanging="284"/>
        <w:contextualSpacing/>
        <w:jc w:val="both"/>
        <w:rPr>
          <w:rFonts w:ascii="Arial" w:eastAsia="MS Mincho" w:hAnsi="Arial" w:cs="Arial"/>
          <w:sz w:val="20"/>
          <w:szCs w:val="20"/>
        </w:rPr>
      </w:pPr>
      <w:r w:rsidRPr="00EC3537">
        <w:rPr>
          <w:rFonts w:ascii="Arial" w:eastAsia="MS Mincho" w:hAnsi="Arial" w:cs="Arial"/>
          <w:sz w:val="20"/>
          <w:szCs w:val="20"/>
          <w:lang w:eastAsia="en-US"/>
        </w:rPr>
        <w:t>Uredbe (EU) št. 2021/241 Evropskega parlamenta in Sveta z dne 12. februarja 2021</w:t>
      </w:r>
      <w:r w:rsidR="000C7429" w:rsidRPr="00EC3537">
        <w:rPr>
          <w:rFonts w:ascii="Arial" w:eastAsia="MS Mincho" w:hAnsi="Arial" w:cs="Arial"/>
          <w:sz w:val="20"/>
          <w:szCs w:val="20"/>
          <w:lang w:eastAsia="en-US"/>
        </w:rPr>
        <w:t xml:space="preserve"> </w:t>
      </w:r>
      <w:r w:rsidRPr="00EC3537">
        <w:rPr>
          <w:rFonts w:ascii="Arial" w:eastAsia="MS Mincho" w:hAnsi="Arial" w:cs="Arial"/>
          <w:sz w:val="20"/>
          <w:szCs w:val="20"/>
        </w:rPr>
        <w:t xml:space="preserve">o vzpostavitvi Mehanizma za okrevanje in odpornost (UL L št. 57 z dne 18. 2. 2021, str. 17) </w:t>
      </w:r>
      <w:r w:rsidR="005E7CCD" w:rsidRPr="00EC3537">
        <w:rPr>
          <w:rFonts w:ascii="Arial" w:eastAsia="MS Mincho" w:hAnsi="Arial" w:cs="Arial"/>
          <w:sz w:val="20"/>
          <w:szCs w:val="20"/>
        </w:rPr>
        <w:t xml:space="preserve">zadnjič </w:t>
      </w:r>
      <w:r w:rsidR="00C7270A">
        <w:rPr>
          <w:rFonts w:ascii="Arial" w:eastAsia="MS Mincho" w:hAnsi="Arial" w:cs="Arial"/>
          <w:sz w:val="20"/>
          <w:szCs w:val="20"/>
        </w:rPr>
        <w:t>spremenj</w:t>
      </w:r>
      <w:r w:rsidR="00C7270A" w:rsidRPr="00EC3537">
        <w:rPr>
          <w:rFonts w:ascii="Arial" w:eastAsia="MS Mincho" w:hAnsi="Arial" w:cs="Arial"/>
          <w:sz w:val="20"/>
          <w:szCs w:val="20"/>
        </w:rPr>
        <w:t>en</w:t>
      </w:r>
      <w:r w:rsidR="00C7270A">
        <w:rPr>
          <w:rFonts w:ascii="Arial" w:eastAsia="MS Mincho" w:hAnsi="Arial" w:cs="Arial"/>
          <w:sz w:val="20"/>
          <w:szCs w:val="20"/>
        </w:rPr>
        <w:t>e</w:t>
      </w:r>
      <w:r w:rsidR="00C7270A" w:rsidRPr="00EC3537">
        <w:rPr>
          <w:rFonts w:ascii="Arial" w:eastAsia="MS Mincho" w:hAnsi="Arial" w:cs="Arial"/>
          <w:sz w:val="20"/>
          <w:szCs w:val="20"/>
        </w:rPr>
        <w:t xml:space="preserve"> </w:t>
      </w:r>
      <w:r w:rsidR="00C7270A">
        <w:rPr>
          <w:rFonts w:ascii="Arial" w:eastAsia="MS Mincho" w:hAnsi="Arial" w:cs="Arial"/>
          <w:sz w:val="20"/>
          <w:szCs w:val="20"/>
        </w:rPr>
        <w:t xml:space="preserve">z </w:t>
      </w:r>
      <w:r w:rsidR="00C7270A" w:rsidRPr="00C7270A">
        <w:rPr>
          <w:rFonts w:ascii="Arial" w:eastAsia="MS Mincho" w:hAnsi="Arial" w:cs="Arial"/>
          <w:sz w:val="20"/>
          <w:szCs w:val="20"/>
        </w:rPr>
        <w:t>Uredb</w:t>
      </w:r>
      <w:r w:rsidR="00C7270A">
        <w:rPr>
          <w:rFonts w:ascii="Arial" w:eastAsia="MS Mincho" w:hAnsi="Arial" w:cs="Arial"/>
          <w:sz w:val="20"/>
          <w:szCs w:val="20"/>
        </w:rPr>
        <w:t>o</w:t>
      </w:r>
      <w:r w:rsidR="00C7270A" w:rsidRPr="00C7270A">
        <w:rPr>
          <w:rFonts w:ascii="Arial" w:eastAsia="MS Mincho" w:hAnsi="Arial" w:cs="Arial"/>
          <w:sz w:val="20"/>
          <w:szCs w:val="20"/>
        </w:rPr>
        <w:t xml:space="preserve"> (EU) 2023/435 Evropskega parlamenta in Sveta z dne 27. februarja 2023 o spremembi Uredbe (EU) 2021/241 glede poglavij REPowerEU v načrtih za okrevanje in odpornost ter spremembi uredb (EU) št. 1303/2013, (EU) 2021/1060 in (EU) 2021/1755 ter Direktive 2003/87/ES</w:t>
      </w:r>
      <w:r w:rsidR="005E7CCD" w:rsidRPr="00EC3537">
        <w:rPr>
          <w:rFonts w:ascii="Arial" w:eastAsia="MS Mincho" w:hAnsi="Arial" w:cs="Arial"/>
          <w:sz w:val="20"/>
          <w:szCs w:val="20"/>
        </w:rPr>
        <w:t xml:space="preserve"> (UL L </w:t>
      </w:r>
      <w:r w:rsidR="00C7270A">
        <w:rPr>
          <w:rFonts w:ascii="Arial" w:eastAsia="MS Mincho" w:hAnsi="Arial" w:cs="Arial"/>
          <w:sz w:val="20"/>
          <w:szCs w:val="20"/>
        </w:rPr>
        <w:t>št.</w:t>
      </w:r>
      <w:r w:rsidR="005E7CCD" w:rsidRPr="00EC3537">
        <w:rPr>
          <w:rFonts w:ascii="Arial" w:eastAsia="MS Mincho" w:hAnsi="Arial" w:cs="Arial"/>
          <w:sz w:val="20"/>
          <w:szCs w:val="20"/>
        </w:rPr>
        <w:t xml:space="preserve"> </w:t>
      </w:r>
      <w:r w:rsidR="00C7270A">
        <w:rPr>
          <w:rFonts w:ascii="Arial" w:eastAsia="MS Mincho" w:hAnsi="Arial" w:cs="Arial"/>
          <w:sz w:val="20"/>
          <w:szCs w:val="20"/>
        </w:rPr>
        <w:t>63</w:t>
      </w:r>
      <w:r w:rsidR="00C7270A" w:rsidRPr="00EC3537">
        <w:rPr>
          <w:rFonts w:ascii="Arial" w:eastAsia="MS Mincho" w:hAnsi="Arial" w:cs="Arial"/>
          <w:sz w:val="20"/>
          <w:szCs w:val="20"/>
        </w:rPr>
        <w:t xml:space="preserve"> </w:t>
      </w:r>
      <w:r w:rsidR="005E7CCD" w:rsidRPr="00EC3537">
        <w:rPr>
          <w:rFonts w:ascii="Arial" w:eastAsia="MS Mincho" w:hAnsi="Arial" w:cs="Arial"/>
          <w:sz w:val="20"/>
          <w:szCs w:val="20"/>
        </w:rPr>
        <w:t xml:space="preserve">z dne </w:t>
      </w:r>
      <w:r w:rsidR="00C7270A">
        <w:rPr>
          <w:rFonts w:ascii="Arial" w:eastAsia="MS Mincho" w:hAnsi="Arial" w:cs="Arial"/>
          <w:sz w:val="20"/>
          <w:szCs w:val="20"/>
        </w:rPr>
        <w:t>2</w:t>
      </w:r>
      <w:r w:rsidR="00C7270A" w:rsidRPr="00EC3537">
        <w:rPr>
          <w:rFonts w:ascii="Arial" w:eastAsia="MS Mincho" w:hAnsi="Arial" w:cs="Arial"/>
          <w:sz w:val="20"/>
          <w:szCs w:val="20"/>
        </w:rPr>
        <w:t>8</w:t>
      </w:r>
      <w:r w:rsidR="005E7CCD" w:rsidRPr="00EC3537">
        <w:rPr>
          <w:rFonts w:ascii="Arial" w:eastAsia="MS Mincho" w:hAnsi="Arial" w:cs="Arial"/>
          <w:sz w:val="20"/>
          <w:szCs w:val="20"/>
        </w:rPr>
        <w:t xml:space="preserve">. </w:t>
      </w:r>
      <w:r w:rsidR="00C7270A">
        <w:rPr>
          <w:rFonts w:ascii="Arial" w:eastAsia="MS Mincho" w:hAnsi="Arial" w:cs="Arial"/>
          <w:sz w:val="20"/>
          <w:szCs w:val="20"/>
        </w:rPr>
        <w:t>2</w:t>
      </w:r>
      <w:r w:rsidR="005E7CCD" w:rsidRPr="00EC3537">
        <w:rPr>
          <w:rFonts w:ascii="Arial" w:eastAsia="MS Mincho" w:hAnsi="Arial" w:cs="Arial"/>
          <w:sz w:val="20"/>
          <w:szCs w:val="20"/>
        </w:rPr>
        <w:t xml:space="preserve">. </w:t>
      </w:r>
      <w:r w:rsidR="00C7270A" w:rsidRPr="00EC3537">
        <w:rPr>
          <w:rFonts w:ascii="Arial" w:eastAsia="MS Mincho" w:hAnsi="Arial" w:cs="Arial"/>
          <w:sz w:val="20"/>
          <w:szCs w:val="20"/>
        </w:rPr>
        <w:t>202</w:t>
      </w:r>
      <w:r w:rsidR="00C7270A">
        <w:rPr>
          <w:rFonts w:ascii="Arial" w:eastAsia="MS Mincho" w:hAnsi="Arial" w:cs="Arial"/>
          <w:sz w:val="20"/>
          <w:szCs w:val="20"/>
        </w:rPr>
        <w:t>3</w:t>
      </w:r>
      <w:r w:rsidR="005E7CCD" w:rsidRPr="00EC3537">
        <w:rPr>
          <w:rFonts w:ascii="Arial" w:eastAsia="MS Mincho" w:hAnsi="Arial" w:cs="Arial"/>
          <w:sz w:val="20"/>
          <w:szCs w:val="20"/>
        </w:rPr>
        <w:t>, str. 1)</w:t>
      </w:r>
      <w:r w:rsidR="00FB7BD2" w:rsidRPr="00EC3537">
        <w:rPr>
          <w:rFonts w:ascii="Arial" w:eastAsia="MS Mincho" w:hAnsi="Arial" w:cs="Arial"/>
          <w:sz w:val="20"/>
          <w:szCs w:val="20"/>
        </w:rPr>
        <w:t>,</w:t>
      </w:r>
    </w:p>
    <w:p w14:paraId="5C4D042D" w14:textId="13681687" w:rsidR="00A54F4F" w:rsidRPr="00EC3537" w:rsidRDefault="00A54F4F" w:rsidP="005E670C">
      <w:pPr>
        <w:numPr>
          <w:ilvl w:val="0"/>
          <w:numId w:val="2"/>
        </w:numPr>
        <w:ind w:left="284" w:hanging="284"/>
        <w:contextualSpacing/>
        <w:jc w:val="both"/>
        <w:rPr>
          <w:rFonts w:ascii="Arial" w:eastAsia="MS Mincho" w:hAnsi="Arial" w:cs="Arial"/>
          <w:sz w:val="20"/>
          <w:szCs w:val="20"/>
          <w:lang w:eastAsia="en-US"/>
        </w:rPr>
      </w:pPr>
      <w:r w:rsidRPr="00EC3537">
        <w:rPr>
          <w:rFonts w:ascii="Arial" w:eastAsia="MS Mincho" w:hAnsi="Arial" w:cs="Arial"/>
          <w:sz w:val="20"/>
          <w:szCs w:val="20"/>
          <w:lang w:eastAsia="en-US"/>
        </w:rPr>
        <w:t>Delegirane uredbe Komisije (EU) 2021/2106 z dne 28. septembra 2021 o dopolnitvi Uredbe (EU) 2021/241 Evropskega parlamenta in Sveta o vzpostavitvi Mehanizma za okrevanje in odpornost z določitvijo skupnih kazalnikov in podrobnih elementov preglednice kazalnikov okrevanja in odpornosti (UL L št. 429 z dne 1.</w:t>
      </w:r>
      <w:r w:rsidR="005E7CCD" w:rsidRPr="00EC3537">
        <w:rPr>
          <w:rFonts w:ascii="Arial" w:eastAsia="MS Mincho" w:hAnsi="Arial" w:cs="Arial"/>
          <w:sz w:val="20"/>
          <w:szCs w:val="20"/>
          <w:lang w:eastAsia="en-US"/>
        </w:rPr>
        <w:t xml:space="preserve"> </w:t>
      </w:r>
      <w:r w:rsidRPr="00EC3537">
        <w:rPr>
          <w:rFonts w:ascii="Arial" w:eastAsia="MS Mincho" w:hAnsi="Arial" w:cs="Arial"/>
          <w:sz w:val="20"/>
          <w:szCs w:val="20"/>
          <w:lang w:eastAsia="en-US"/>
        </w:rPr>
        <w:t>12.</w:t>
      </w:r>
      <w:r w:rsidR="005E7CCD" w:rsidRPr="00EC3537">
        <w:rPr>
          <w:rFonts w:ascii="Arial" w:eastAsia="MS Mincho" w:hAnsi="Arial" w:cs="Arial"/>
          <w:sz w:val="20"/>
          <w:szCs w:val="20"/>
          <w:lang w:eastAsia="en-US"/>
        </w:rPr>
        <w:t xml:space="preserve"> </w:t>
      </w:r>
      <w:r w:rsidRPr="00EC3537">
        <w:rPr>
          <w:rFonts w:ascii="Arial" w:eastAsia="MS Mincho" w:hAnsi="Arial" w:cs="Arial"/>
          <w:sz w:val="20"/>
          <w:szCs w:val="20"/>
          <w:lang w:eastAsia="en-US"/>
        </w:rPr>
        <w:t>2021</w:t>
      </w:r>
      <w:r w:rsidR="005E7CCD" w:rsidRPr="00EC3537">
        <w:rPr>
          <w:rFonts w:ascii="Arial" w:eastAsia="MS Mincho" w:hAnsi="Arial" w:cs="Arial"/>
          <w:sz w:val="20"/>
          <w:szCs w:val="20"/>
          <w:lang w:eastAsia="en-US"/>
        </w:rPr>
        <w:t>, str. 83</w:t>
      </w:r>
      <w:r w:rsidRPr="00EC3537">
        <w:rPr>
          <w:rFonts w:ascii="Arial" w:eastAsia="MS Mincho" w:hAnsi="Arial" w:cs="Arial"/>
          <w:sz w:val="20"/>
          <w:szCs w:val="20"/>
          <w:lang w:eastAsia="en-US"/>
        </w:rPr>
        <w:t>),</w:t>
      </w:r>
      <w:r w:rsidR="001A1302">
        <w:rPr>
          <w:rFonts w:ascii="Arial" w:eastAsia="MS Mincho" w:hAnsi="Arial" w:cs="Arial"/>
          <w:sz w:val="20"/>
          <w:szCs w:val="20"/>
          <w:lang w:eastAsia="en-US"/>
        </w:rPr>
        <w:t xml:space="preserve"> zadnjič popravljene s Popravkom (UL L št. 96 z dne 24. 3. 2022, str. 47),</w:t>
      </w:r>
    </w:p>
    <w:p w14:paraId="6929F1E6" w14:textId="3C7A67F4" w:rsidR="00A54F4F" w:rsidRPr="00EC3537" w:rsidRDefault="008A4F5B" w:rsidP="005E670C">
      <w:pPr>
        <w:numPr>
          <w:ilvl w:val="0"/>
          <w:numId w:val="2"/>
        </w:numPr>
        <w:ind w:left="284" w:hanging="284"/>
        <w:contextualSpacing/>
        <w:jc w:val="both"/>
        <w:rPr>
          <w:rFonts w:ascii="Arial" w:eastAsia="MS Mincho" w:hAnsi="Arial" w:cs="Arial"/>
          <w:sz w:val="20"/>
          <w:szCs w:val="20"/>
          <w:lang w:eastAsia="en-US"/>
        </w:rPr>
      </w:pPr>
      <w:r w:rsidRPr="00EC3537">
        <w:rPr>
          <w:rFonts w:ascii="Arial" w:eastAsia="MS Mincho" w:hAnsi="Arial" w:cs="Arial"/>
          <w:sz w:val="20"/>
          <w:szCs w:val="20"/>
          <w:lang w:eastAsia="en-US"/>
        </w:rPr>
        <w:t>Uredbe (EU) 2020/852 Evropskega parlamenta in Sveta z dne 18. junija 2020 o vzpostavitvi okvira za spodbujanje trajnostnih naložb ter spremembi Uredbe (EU) 2019/2088 (UL L št. 198 z dne 22.</w:t>
      </w:r>
      <w:r w:rsidR="005E7CCD" w:rsidRPr="00EC3537">
        <w:rPr>
          <w:rFonts w:ascii="Arial" w:eastAsia="MS Mincho" w:hAnsi="Arial" w:cs="Arial"/>
          <w:sz w:val="20"/>
          <w:szCs w:val="20"/>
          <w:lang w:eastAsia="en-US"/>
        </w:rPr>
        <w:t xml:space="preserve"> </w:t>
      </w:r>
      <w:r w:rsidRPr="00EC3537">
        <w:rPr>
          <w:rFonts w:ascii="Arial" w:eastAsia="MS Mincho" w:hAnsi="Arial" w:cs="Arial"/>
          <w:sz w:val="20"/>
          <w:szCs w:val="20"/>
          <w:lang w:eastAsia="en-US"/>
        </w:rPr>
        <w:t>6.</w:t>
      </w:r>
      <w:r w:rsidR="005E7CCD" w:rsidRPr="00EC3537">
        <w:rPr>
          <w:rFonts w:ascii="Arial" w:eastAsia="MS Mincho" w:hAnsi="Arial" w:cs="Arial"/>
          <w:sz w:val="20"/>
          <w:szCs w:val="20"/>
          <w:lang w:eastAsia="en-US"/>
        </w:rPr>
        <w:t xml:space="preserve"> </w:t>
      </w:r>
      <w:r w:rsidRPr="00EC3537">
        <w:rPr>
          <w:rFonts w:ascii="Arial" w:eastAsia="MS Mincho" w:hAnsi="Arial" w:cs="Arial"/>
          <w:sz w:val="20"/>
          <w:szCs w:val="20"/>
          <w:lang w:eastAsia="en-US"/>
        </w:rPr>
        <w:t>2020</w:t>
      </w:r>
      <w:r w:rsidR="005E7CCD" w:rsidRPr="00EC3537">
        <w:rPr>
          <w:rFonts w:ascii="Arial" w:eastAsia="MS Mincho" w:hAnsi="Arial" w:cs="Arial"/>
          <w:sz w:val="20"/>
          <w:szCs w:val="20"/>
          <w:lang w:eastAsia="en-US"/>
        </w:rPr>
        <w:t>, str. 13</w:t>
      </w:r>
      <w:r w:rsidRPr="00EC3537">
        <w:rPr>
          <w:rFonts w:ascii="Arial" w:eastAsia="MS Mincho" w:hAnsi="Arial" w:cs="Arial"/>
          <w:sz w:val="20"/>
          <w:szCs w:val="20"/>
          <w:lang w:eastAsia="en-US"/>
        </w:rPr>
        <w:t>),</w:t>
      </w:r>
      <w:r w:rsidR="001A1302">
        <w:rPr>
          <w:rFonts w:ascii="Arial" w:eastAsia="MS Mincho" w:hAnsi="Arial" w:cs="Arial"/>
          <w:sz w:val="20"/>
          <w:szCs w:val="20"/>
          <w:lang w:eastAsia="en-US"/>
        </w:rPr>
        <w:t xml:space="preserve"> zadnjič spremenjene z </w:t>
      </w:r>
      <w:r w:rsidR="001A1302" w:rsidRPr="001A1302">
        <w:rPr>
          <w:rFonts w:ascii="Arial" w:eastAsia="MS Mincho" w:hAnsi="Arial" w:cs="Arial"/>
          <w:sz w:val="20"/>
          <w:szCs w:val="20"/>
          <w:lang w:eastAsia="en-US"/>
        </w:rPr>
        <w:t>Delegiran</w:t>
      </w:r>
      <w:r w:rsidR="001A1302">
        <w:rPr>
          <w:rFonts w:ascii="Arial" w:eastAsia="MS Mincho" w:hAnsi="Arial" w:cs="Arial"/>
          <w:sz w:val="20"/>
          <w:szCs w:val="20"/>
          <w:lang w:eastAsia="en-US"/>
        </w:rPr>
        <w:t>o</w:t>
      </w:r>
      <w:r w:rsidR="001A1302" w:rsidRPr="001A1302">
        <w:rPr>
          <w:rFonts w:ascii="Arial" w:eastAsia="MS Mincho" w:hAnsi="Arial" w:cs="Arial"/>
          <w:sz w:val="20"/>
          <w:szCs w:val="20"/>
          <w:lang w:eastAsia="en-US"/>
        </w:rPr>
        <w:t xml:space="preserve"> uredb</w:t>
      </w:r>
      <w:r w:rsidR="001A1302">
        <w:rPr>
          <w:rFonts w:ascii="Arial" w:eastAsia="MS Mincho" w:hAnsi="Arial" w:cs="Arial"/>
          <w:sz w:val="20"/>
          <w:szCs w:val="20"/>
          <w:lang w:eastAsia="en-US"/>
        </w:rPr>
        <w:t>o</w:t>
      </w:r>
      <w:r w:rsidR="001A1302" w:rsidRPr="001A1302">
        <w:rPr>
          <w:rFonts w:ascii="Arial" w:eastAsia="MS Mincho" w:hAnsi="Arial" w:cs="Arial"/>
          <w:sz w:val="20"/>
          <w:szCs w:val="20"/>
          <w:lang w:eastAsia="en-US"/>
        </w:rPr>
        <w:t xml:space="preserve"> Komisije (EU) 2023/2486 z dne 27. junija 2023 o dopolnitvi Uredbe (EU) 2020/852 Evropskega parlamenta in Sveta z določitvijo tehničnih meril za pregled za določitev pogojev, pod katerimi se šteje, da gospodarska dejavnost bistveno prispeva k trajnostni rabi ter varstvu vodnih in morskih virov, prehodu na krožno gospodarstvo, preprečevanju in nadzorovanju onesnaževanja ali varstvu in obnovi biotske raznovrstnosti in ekosistemov, in za ugotavljanje, ali ta gospodarska dejavnost ne škoduje bistveno kateremu od drugih okoljskih ciljev, ter o spremembi Delegirane uredbe Komisije (EU) 2021/2178 glede posebnih javnih razkritij za te gospodarske dejavnosti</w:t>
      </w:r>
      <w:r w:rsidR="001A1302">
        <w:rPr>
          <w:rFonts w:ascii="Arial" w:eastAsia="MS Mincho" w:hAnsi="Arial" w:cs="Arial"/>
          <w:sz w:val="20"/>
          <w:szCs w:val="20"/>
          <w:lang w:eastAsia="en-US"/>
        </w:rPr>
        <w:t xml:space="preserve"> (UL L št. </w:t>
      </w:r>
      <w:r w:rsidR="001A1302" w:rsidRPr="001A1302">
        <w:rPr>
          <w:rFonts w:ascii="Arial" w:eastAsia="MS Mincho" w:hAnsi="Arial" w:cs="Arial"/>
          <w:sz w:val="20"/>
          <w:szCs w:val="20"/>
          <w:lang w:eastAsia="en-US"/>
        </w:rPr>
        <w:t>2023/2486</w:t>
      </w:r>
      <w:r w:rsidR="001A1302">
        <w:rPr>
          <w:rFonts w:ascii="Arial" w:eastAsia="MS Mincho" w:hAnsi="Arial" w:cs="Arial"/>
          <w:sz w:val="20"/>
          <w:szCs w:val="20"/>
          <w:lang w:eastAsia="en-US"/>
        </w:rPr>
        <w:t xml:space="preserve"> z dne 21. 11. 2023),</w:t>
      </w:r>
    </w:p>
    <w:p w14:paraId="1C08BADC" w14:textId="300C0913" w:rsidR="00D35F22" w:rsidRPr="00EC3537" w:rsidRDefault="00D35F22" w:rsidP="00582174">
      <w:pPr>
        <w:numPr>
          <w:ilvl w:val="0"/>
          <w:numId w:val="2"/>
        </w:numPr>
        <w:ind w:left="284"/>
        <w:contextualSpacing/>
        <w:jc w:val="both"/>
        <w:rPr>
          <w:rFonts w:ascii="Arial" w:eastAsia="MS Mincho" w:hAnsi="Arial" w:cs="Arial"/>
          <w:sz w:val="20"/>
          <w:szCs w:val="20"/>
          <w:lang w:eastAsia="en-US"/>
        </w:rPr>
      </w:pPr>
      <w:r w:rsidRPr="00EC3537">
        <w:rPr>
          <w:rFonts w:ascii="Arial" w:eastAsia="MS Mincho" w:hAnsi="Arial" w:cs="Arial"/>
          <w:sz w:val="20"/>
          <w:szCs w:val="20"/>
          <w:lang w:eastAsia="en-US"/>
        </w:rPr>
        <w:t xml:space="preserve">Uredbe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 (UL L št. 193 z dne 30. 7. 2018, str. 1), zadnjič </w:t>
      </w:r>
      <w:r w:rsidR="00582174" w:rsidRPr="00EC3537">
        <w:rPr>
          <w:rFonts w:ascii="Arial" w:eastAsia="MS Mincho" w:hAnsi="Arial" w:cs="Arial"/>
          <w:sz w:val="20"/>
          <w:szCs w:val="20"/>
          <w:lang w:eastAsia="en-US"/>
        </w:rPr>
        <w:t xml:space="preserve">spremenjene </w:t>
      </w:r>
      <w:r w:rsidRPr="00EC3537">
        <w:rPr>
          <w:rFonts w:ascii="Arial" w:eastAsia="MS Mincho" w:hAnsi="Arial" w:cs="Arial"/>
          <w:sz w:val="20"/>
          <w:szCs w:val="20"/>
          <w:lang w:eastAsia="en-US"/>
        </w:rPr>
        <w:t xml:space="preserve">z </w:t>
      </w:r>
      <w:r w:rsidR="007109E1" w:rsidRPr="007109E1">
        <w:rPr>
          <w:rFonts w:ascii="Arial" w:eastAsia="MS Mincho" w:hAnsi="Arial" w:cs="Arial"/>
          <w:sz w:val="20"/>
          <w:szCs w:val="20"/>
          <w:lang w:eastAsia="en-US"/>
        </w:rPr>
        <w:t>Uredb</w:t>
      </w:r>
      <w:r w:rsidR="007109E1">
        <w:rPr>
          <w:rFonts w:ascii="Arial" w:eastAsia="MS Mincho" w:hAnsi="Arial" w:cs="Arial"/>
          <w:sz w:val="20"/>
          <w:szCs w:val="20"/>
          <w:lang w:eastAsia="en-US"/>
        </w:rPr>
        <w:t>o</w:t>
      </w:r>
      <w:r w:rsidR="007109E1" w:rsidRPr="007109E1">
        <w:rPr>
          <w:rFonts w:ascii="Arial" w:eastAsia="MS Mincho" w:hAnsi="Arial" w:cs="Arial"/>
          <w:sz w:val="20"/>
          <w:szCs w:val="20"/>
          <w:lang w:eastAsia="en-US"/>
        </w:rPr>
        <w:t xml:space="preserve"> (EU, Euratom) 2022/2434 Evropskega parlamenta in Sveta z dne 6. decembra 2022 o spremembi Uredbe (EU, Euratom) 2018/1046, kar zadeva določitev diverzificirane strategije financiranja za splošno metodo najemanja posojil</w:t>
      </w:r>
      <w:r w:rsidRPr="00EC3537">
        <w:rPr>
          <w:rFonts w:ascii="Arial" w:eastAsia="MS Mincho" w:hAnsi="Arial" w:cs="Arial"/>
          <w:sz w:val="20"/>
          <w:szCs w:val="20"/>
          <w:lang w:eastAsia="en-US"/>
        </w:rPr>
        <w:t xml:space="preserve"> (UL L št. </w:t>
      </w:r>
      <w:r w:rsidR="007109E1">
        <w:rPr>
          <w:rFonts w:ascii="Arial" w:eastAsia="MS Mincho" w:hAnsi="Arial" w:cs="Arial"/>
          <w:sz w:val="20"/>
          <w:szCs w:val="20"/>
          <w:lang w:eastAsia="en-US"/>
        </w:rPr>
        <w:t>319</w:t>
      </w:r>
      <w:r w:rsidRPr="00EC3537">
        <w:rPr>
          <w:rFonts w:ascii="Arial" w:eastAsia="MS Mincho" w:hAnsi="Arial" w:cs="Arial"/>
          <w:sz w:val="20"/>
          <w:szCs w:val="20"/>
          <w:lang w:eastAsia="en-US"/>
        </w:rPr>
        <w:t xml:space="preserve"> </w:t>
      </w:r>
      <w:r w:rsidR="00ED58A7" w:rsidRPr="00EC3537">
        <w:rPr>
          <w:rFonts w:ascii="Arial" w:eastAsia="MS Mincho" w:hAnsi="Arial" w:cs="Arial"/>
          <w:sz w:val="20"/>
          <w:szCs w:val="20"/>
          <w:lang w:eastAsia="en-US"/>
        </w:rPr>
        <w:t xml:space="preserve">z dne </w:t>
      </w:r>
      <w:r w:rsidR="007109E1">
        <w:rPr>
          <w:rFonts w:ascii="Arial" w:eastAsia="MS Mincho" w:hAnsi="Arial" w:cs="Arial"/>
          <w:sz w:val="20"/>
          <w:szCs w:val="20"/>
          <w:lang w:eastAsia="en-US"/>
        </w:rPr>
        <w:t>13</w:t>
      </w:r>
      <w:r w:rsidRPr="00EC3537">
        <w:rPr>
          <w:rFonts w:ascii="Arial" w:eastAsia="MS Mincho" w:hAnsi="Arial" w:cs="Arial"/>
          <w:sz w:val="20"/>
          <w:szCs w:val="20"/>
          <w:lang w:eastAsia="en-US"/>
        </w:rPr>
        <w:t xml:space="preserve">. </w:t>
      </w:r>
      <w:r w:rsidR="007109E1">
        <w:rPr>
          <w:rFonts w:ascii="Arial" w:eastAsia="MS Mincho" w:hAnsi="Arial" w:cs="Arial"/>
          <w:sz w:val="20"/>
          <w:szCs w:val="20"/>
          <w:lang w:eastAsia="en-US"/>
        </w:rPr>
        <w:t>1</w:t>
      </w:r>
      <w:r w:rsidRPr="00EC3537">
        <w:rPr>
          <w:rFonts w:ascii="Arial" w:eastAsia="MS Mincho" w:hAnsi="Arial" w:cs="Arial"/>
          <w:sz w:val="20"/>
          <w:szCs w:val="20"/>
          <w:lang w:eastAsia="en-US"/>
        </w:rPr>
        <w:t xml:space="preserve">2. </w:t>
      </w:r>
      <w:r w:rsidR="007109E1" w:rsidRPr="00EC3537">
        <w:rPr>
          <w:rFonts w:ascii="Arial" w:eastAsia="MS Mincho" w:hAnsi="Arial" w:cs="Arial"/>
          <w:sz w:val="20"/>
          <w:szCs w:val="20"/>
          <w:lang w:eastAsia="en-US"/>
        </w:rPr>
        <w:t>202</w:t>
      </w:r>
      <w:r w:rsidR="007109E1">
        <w:rPr>
          <w:rFonts w:ascii="Arial" w:eastAsia="MS Mincho" w:hAnsi="Arial" w:cs="Arial"/>
          <w:sz w:val="20"/>
          <w:szCs w:val="20"/>
          <w:lang w:eastAsia="en-US"/>
        </w:rPr>
        <w:t>2</w:t>
      </w:r>
      <w:r w:rsidRPr="00EC3537">
        <w:rPr>
          <w:rFonts w:ascii="Arial" w:eastAsia="MS Mincho" w:hAnsi="Arial" w:cs="Arial"/>
          <w:sz w:val="20"/>
          <w:szCs w:val="20"/>
          <w:lang w:eastAsia="en-US"/>
        </w:rPr>
        <w:t xml:space="preserve">, str. </w:t>
      </w:r>
      <w:r w:rsidR="007109E1">
        <w:rPr>
          <w:rFonts w:ascii="Arial" w:eastAsia="MS Mincho" w:hAnsi="Arial" w:cs="Arial"/>
          <w:sz w:val="20"/>
          <w:szCs w:val="20"/>
          <w:lang w:eastAsia="en-US"/>
        </w:rPr>
        <w:t>1</w:t>
      </w:r>
      <w:r w:rsidRPr="00EC3537">
        <w:rPr>
          <w:rFonts w:ascii="Arial" w:eastAsia="MS Mincho" w:hAnsi="Arial" w:cs="Arial"/>
          <w:sz w:val="20"/>
          <w:szCs w:val="20"/>
          <w:lang w:eastAsia="en-US"/>
        </w:rPr>
        <w:t>),</w:t>
      </w:r>
    </w:p>
    <w:p w14:paraId="2AC09291" w14:textId="22B447A9" w:rsidR="008E2ED7" w:rsidRPr="00EC3537" w:rsidRDefault="008E2ED7" w:rsidP="005E670C">
      <w:pPr>
        <w:numPr>
          <w:ilvl w:val="0"/>
          <w:numId w:val="2"/>
        </w:numPr>
        <w:ind w:left="284" w:hanging="284"/>
        <w:contextualSpacing/>
        <w:jc w:val="both"/>
        <w:rPr>
          <w:rFonts w:ascii="Arial" w:eastAsia="MS Mincho" w:hAnsi="Arial" w:cs="Arial"/>
          <w:sz w:val="20"/>
          <w:szCs w:val="20"/>
          <w:lang w:eastAsia="en-US"/>
        </w:rPr>
      </w:pPr>
      <w:r w:rsidRPr="00EC3537">
        <w:rPr>
          <w:rFonts w:ascii="Arial" w:eastAsia="MS Mincho" w:hAnsi="Arial" w:cs="Arial"/>
          <w:sz w:val="20"/>
          <w:szCs w:val="20"/>
          <w:lang w:eastAsia="en-US"/>
        </w:rPr>
        <w:t>Zakona o integriteti in preprečevanju korupcije (</w:t>
      </w:r>
      <w:r w:rsidR="00427B09" w:rsidRPr="00EC3537">
        <w:rPr>
          <w:rFonts w:ascii="Arial" w:eastAsia="MS Mincho" w:hAnsi="Arial" w:cs="Arial"/>
          <w:sz w:val="20"/>
          <w:szCs w:val="20"/>
          <w:lang w:eastAsia="en-US"/>
        </w:rPr>
        <w:t>Uradni list RS, št. </w:t>
      </w:r>
      <w:hyperlink r:id="rId11" w:tgtFrame="_blank" w:tooltip="Zakon o integriteti in preprečevanju korupcije (uradno prečiščeno besedilo)" w:history="1">
        <w:r w:rsidR="00427B09" w:rsidRPr="00EC3537">
          <w:rPr>
            <w:rFonts w:ascii="Arial" w:eastAsia="MS Mincho" w:hAnsi="Arial" w:cs="Arial"/>
            <w:sz w:val="20"/>
            <w:szCs w:val="20"/>
            <w:lang w:eastAsia="en-US"/>
          </w:rPr>
          <w:t>69/11</w:t>
        </w:r>
      </w:hyperlink>
      <w:r w:rsidR="00427B09" w:rsidRPr="00EC3537">
        <w:rPr>
          <w:rFonts w:ascii="Arial" w:eastAsia="MS Mincho" w:hAnsi="Arial" w:cs="Arial"/>
          <w:sz w:val="20"/>
          <w:szCs w:val="20"/>
          <w:lang w:eastAsia="en-US"/>
        </w:rPr>
        <w:t> – uradno prečiščeno besedilo, </w:t>
      </w:r>
      <w:hyperlink r:id="rId12" w:tgtFrame="_blank" w:tooltip="Zakon o spremembah in dopolnitvah Zakona o integriteti in preprečevanju korupcije" w:history="1">
        <w:r w:rsidR="00427B09" w:rsidRPr="00EC3537">
          <w:rPr>
            <w:rFonts w:ascii="Arial" w:eastAsia="MS Mincho" w:hAnsi="Arial" w:cs="Arial"/>
            <w:sz w:val="20"/>
            <w:szCs w:val="20"/>
            <w:lang w:eastAsia="en-US"/>
          </w:rPr>
          <w:t>158/20</w:t>
        </w:r>
      </w:hyperlink>
      <w:r w:rsidR="00427B09" w:rsidRPr="00EC3537">
        <w:rPr>
          <w:rFonts w:ascii="Arial" w:eastAsia="MS Mincho" w:hAnsi="Arial" w:cs="Arial"/>
          <w:sz w:val="20"/>
          <w:szCs w:val="20"/>
          <w:lang w:eastAsia="en-US"/>
        </w:rPr>
        <w:t> in </w:t>
      </w:r>
      <w:hyperlink r:id="rId13" w:tgtFrame="_blank" w:tooltip="Zakon o debirokratizaciji" w:history="1">
        <w:r w:rsidR="00427B09" w:rsidRPr="00EC3537">
          <w:rPr>
            <w:rFonts w:ascii="Arial" w:eastAsia="MS Mincho" w:hAnsi="Arial" w:cs="Arial"/>
            <w:sz w:val="20"/>
            <w:szCs w:val="20"/>
            <w:lang w:eastAsia="en-US"/>
          </w:rPr>
          <w:t>3/22</w:t>
        </w:r>
      </w:hyperlink>
      <w:r w:rsidR="00427B09" w:rsidRPr="00EC3537">
        <w:rPr>
          <w:rFonts w:ascii="Arial" w:eastAsia="MS Mincho" w:hAnsi="Arial" w:cs="Arial"/>
          <w:sz w:val="20"/>
          <w:szCs w:val="20"/>
          <w:lang w:eastAsia="en-US"/>
        </w:rPr>
        <w:t> – ZDeb</w:t>
      </w:r>
      <w:r w:rsidR="003941A4" w:rsidRPr="003941A4">
        <w:t xml:space="preserve"> </w:t>
      </w:r>
      <w:r w:rsidR="003941A4" w:rsidRPr="003941A4">
        <w:rPr>
          <w:rFonts w:ascii="Arial" w:eastAsia="MS Mincho" w:hAnsi="Arial" w:cs="Arial"/>
          <w:sz w:val="20"/>
          <w:szCs w:val="20"/>
          <w:lang w:eastAsia="en-US"/>
        </w:rPr>
        <w:t>in 16/23 – ZZPri</w:t>
      </w:r>
      <w:r w:rsidRPr="00EC3537">
        <w:rPr>
          <w:rFonts w:ascii="Arial" w:eastAsia="MS Mincho" w:hAnsi="Arial" w:cs="Arial"/>
          <w:sz w:val="20"/>
          <w:szCs w:val="20"/>
          <w:lang w:eastAsia="en-US"/>
        </w:rPr>
        <w:t>),</w:t>
      </w:r>
    </w:p>
    <w:p w14:paraId="38C38484" w14:textId="792DD311" w:rsidR="009409DB" w:rsidRPr="00EC3537" w:rsidRDefault="009409DB" w:rsidP="005E670C">
      <w:pPr>
        <w:numPr>
          <w:ilvl w:val="0"/>
          <w:numId w:val="2"/>
        </w:numPr>
        <w:ind w:left="284" w:hanging="284"/>
        <w:contextualSpacing/>
        <w:jc w:val="both"/>
        <w:rPr>
          <w:rFonts w:ascii="Arial" w:eastAsia="MS Mincho" w:hAnsi="Arial" w:cs="Arial"/>
          <w:sz w:val="20"/>
          <w:szCs w:val="20"/>
          <w:lang w:eastAsia="en-US"/>
        </w:rPr>
      </w:pPr>
      <w:r w:rsidRPr="00EC3537">
        <w:rPr>
          <w:rFonts w:ascii="Arial" w:hAnsi="Arial" w:cs="Arial"/>
          <w:sz w:val="20"/>
          <w:szCs w:val="20"/>
        </w:rPr>
        <w:t xml:space="preserve">Uredbe (EU) 2016/679 </w:t>
      </w:r>
      <w:r w:rsidR="005D529A" w:rsidRPr="00EC3537">
        <w:rPr>
          <w:rFonts w:ascii="Arial" w:hAnsi="Arial" w:cs="Arial"/>
          <w:sz w:val="20"/>
          <w:szCs w:val="20"/>
        </w:rPr>
        <w:t xml:space="preserve">Evropskega </w:t>
      </w:r>
      <w:r w:rsidRPr="00EC3537">
        <w:rPr>
          <w:rFonts w:ascii="Arial" w:hAnsi="Arial" w:cs="Arial"/>
          <w:sz w:val="20"/>
          <w:szCs w:val="20"/>
        </w:rPr>
        <w:t xml:space="preserve">parlamenta in </w:t>
      </w:r>
      <w:r w:rsidR="005D529A" w:rsidRPr="00EC3537">
        <w:rPr>
          <w:rFonts w:ascii="Arial" w:hAnsi="Arial" w:cs="Arial"/>
          <w:sz w:val="20"/>
          <w:szCs w:val="20"/>
        </w:rPr>
        <w:t xml:space="preserve">Sveta </w:t>
      </w:r>
      <w:r w:rsidRPr="00EC3537">
        <w:rPr>
          <w:rFonts w:ascii="Arial" w:hAnsi="Arial" w:cs="Arial"/>
          <w:sz w:val="20"/>
          <w:szCs w:val="20"/>
        </w:rPr>
        <w:t>z dne 27. aprila 2016 o varstvu posameznikov pri obdelavi osebnih podatkov in o prostem pretoku takih podatkov ter o razveljavitvi Direktive 95/46/ES (Splošna uredba o varstvu podatkov), (UL L št. 119 z dne 4. 5. 2016</w:t>
      </w:r>
      <w:r w:rsidR="006C5721">
        <w:rPr>
          <w:rFonts w:ascii="Arial" w:hAnsi="Arial" w:cs="Arial"/>
          <w:sz w:val="20"/>
          <w:szCs w:val="20"/>
        </w:rPr>
        <w:t>,</w:t>
      </w:r>
      <w:r w:rsidRPr="00EC3537">
        <w:rPr>
          <w:rFonts w:ascii="Arial" w:hAnsi="Arial" w:cs="Arial"/>
          <w:sz w:val="20"/>
          <w:szCs w:val="20"/>
        </w:rPr>
        <w:t xml:space="preserve"> str. 1),</w:t>
      </w:r>
      <w:r w:rsidR="005E7CCD" w:rsidRPr="00EC3537">
        <w:rPr>
          <w:rFonts w:ascii="Arial" w:hAnsi="Arial" w:cs="Arial"/>
          <w:sz w:val="20"/>
          <w:szCs w:val="20"/>
        </w:rPr>
        <w:t xml:space="preserve"> zadnjič </w:t>
      </w:r>
      <w:r w:rsidR="006C5721" w:rsidRPr="00EC3537">
        <w:rPr>
          <w:rFonts w:ascii="Arial" w:hAnsi="Arial" w:cs="Arial"/>
          <w:sz w:val="20"/>
          <w:szCs w:val="20"/>
        </w:rPr>
        <w:t>popravljen</w:t>
      </w:r>
      <w:r w:rsidR="006C5721">
        <w:rPr>
          <w:rFonts w:ascii="Arial" w:hAnsi="Arial" w:cs="Arial"/>
          <w:sz w:val="20"/>
          <w:szCs w:val="20"/>
        </w:rPr>
        <w:t>e</w:t>
      </w:r>
      <w:r w:rsidR="006C5721" w:rsidRPr="00EC3537">
        <w:rPr>
          <w:rFonts w:ascii="Arial" w:hAnsi="Arial" w:cs="Arial"/>
          <w:sz w:val="20"/>
          <w:szCs w:val="20"/>
        </w:rPr>
        <w:t xml:space="preserve"> </w:t>
      </w:r>
      <w:r w:rsidR="005E7CCD" w:rsidRPr="00EC3537">
        <w:rPr>
          <w:rFonts w:ascii="Arial" w:hAnsi="Arial" w:cs="Arial"/>
          <w:sz w:val="20"/>
          <w:szCs w:val="20"/>
        </w:rPr>
        <w:t>s popravkom (UL L št. 127 z dne 23. 5. 2018, str. 2),</w:t>
      </w:r>
    </w:p>
    <w:p w14:paraId="7CC4B8DF" w14:textId="43915F1E" w:rsidR="00ED58A7" w:rsidRPr="004471DC" w:rsidRDefault="00460620" w:rsidP="005E670C">
      <w:pPr>
        <w:numPr>
          <w:ilvl w:val="0"/>
          <w:numId w:val="2"/>
        </w:numPr>
        <w:ind w:left="284" w:hanging="284"/>
        <w:contextualSpacing/>
        <w:jc w:val="both"/>
        <w:rPr>
          <w:rFonts w:ascii="Arial" w:eastAsia="MS Mincho" w:hAnsi="Arial" w:cs="Arial"/>
          <w:sz w:val="20"/>
          <w:szCs w:val="20"/>
          <w:lang w:eastAsia="en-US"/>
        </w:rPr>
      </w:pPr>
      <w:r w:rsidRPr="00460620">
        <w:rPr>
          <w:rFonts w:ascii="Arial" w:hAnsi="Arial" w:cs="Arial"/>
          <w:sz w:val="20"/>
          <w:szCs w:val="20"/>
        </w:rPr>
        <w:lastRenderedPageBreak/>
        <w:t>Zakon</w:t>
      </w:r>
      <w:r>
        <w:rPr>
          <w:rFonts w:ascii="Arial" w:hAnsi="Arial" w:cs="Arial"/>
          <w:sz w:val="20"/>
          <w:szCs w:val="20"/>
        </w:rPr>
        <w:t>a</w:t>
      </w:r>
      <w:r w:rsidRPr="00460620">
        <w:rPr>
          <w:rFonts w:ascii="Arial" w:hAnsi="Arial" w:cs="Arial"/>
          <w:sz w:val="20"/>
          <w:szCs w:val="20"/>
        </w:rPr>
        <w:t xml:space="preserve"> o javnih financah (Uradni list RS, št. 11/11 – uradno prečiščeno besedilo, 14/13 – popr., 101/13, 55/15 – ZFisP, 96/15 – ZIPRS1617, 13/18, 195/20 – odl. US, 18/23 – ZDU-1O in 76/23)</w:t>
      </w:r>
      <w:r>
        <w:rPr>
          <w:rFonts w:ascii="Arial" w:hAnsi="Arial" w:cs="Arial"/>
          <w:sz w:val="20"/>
          <w:szCs w:val="20"/>
        </w:rPr>
        <w:t>,</w:t>
      </w:r>
      <w:r w:rsidRPr="00460620">
        <w:rPr>
          <w:rFonts w:ascii="Arial" w:eastAsia="MS Mincho" w:hAnsi="Arial" w:cs="Arial"/>
          <w:sz w:val="20"/>
          <w:szCs w:val="20"/>
        </w:rPr>
        <w:t xml:space="preserve"> </w:t>
      </w:r>
    </w:p>
    <w:p w14:paraId="2DE2135E" w14:textId="61C1A3A1" w:rsidR="004471DC" w:rsidRPr="00460620" w:rsidRDefault="004471DC" w:rsidP="005E670C">
      <w:pPr>
        <w:numPr>
          <w:ilvl w:val="0"/>
          <w:numId w:val="2"/>
        </w:numPr>
        <w:ind w:left="284" w:hanging="284"/>
        <w:contextualSpacing/>
        <w:jc w:val="both"/>
        <w:rPr>
          <w:rFonts w:ascii="Arial" w:eastAsia="MS Mincho" w:hAnsi="Arial" w:cs="Arial"/>
          <w:sz w:val="20"/>
          <w:szCs w:val="20"/>
          <w:lang w:eastAsia="en-US"/>
        </w:rPr>
      </w:pPr>
      <w:r w:rsidRPr="00460620">
        <w:rPr>
          <w:rFonts w:ascii="Arial" w:eastAsia="MS Mincho" w:hAnsi="Arial" w:cs="Arial"/>
          <w:sz w:val="20"/>
          <w:szCs w:val="20"/>
          <w:lang w:eastAsia="en-US"/>
        </w:rPr>
        <w:t>Proračuna Republike Slovenije za leto 2024 (DP 2024) (Uradni list RS, št. 150/22</w:t>
      </w:r>
      <w:r w:rsidR="006C5721">
        <w:rPr>
          <w:rFonts w:ascii="Arial" w:eastAsia="MS Mincho" w:hAnsi="Arial" w:cs="Arial"/>
          <w:sz w:val="20"/>
          <w:szCs w:val="20"/>
          <w:lang w:eastAsia="en-US"/>
        </w:rPr>
        <w:t xml:space="preserve"> in 123/23</w:t>
      </w:r>
      <w:r w:rsidRPr="00460620">
        <w:rPr>
          <w:rFonts w:ascii="Arial" w:eastAsia="MS Mincho" w:hAnsi="Arial" w:cs="Arial"/>
          <w:sz w:val="20"/>
          <w:szCs w:val="20"/>
          <w:lang w:eastAsia="en-US"/>
        </w:rPr>
        <w:t>),</w:t>
      </w:r>
    </w:p>
    <w:p w14:paraId="23A59127" w14:textId="030C14EC" w:rsidR="00460620" w:rsidRPr="00460620" w:rsidRDefault="00460620" w:rsidP="005E670C">
      <w:pPr>
        <w:numPr>
          <w:ilvl w:val="0"/>
          <w:numId w:val="2"/>
        </w:numPr>
        <w:ind w:left="284" w:hanging="284"/>
        <w:contextualSpacing/>
        <w:jc w:val="both"/>
        <w:rPr>
          <w:rFonts w:ascii="Arial" w:hAnsi="Arial" w:cs="Arial"/>
          <w:sz w:val="20"/>
          <w:szCs w:val="20"/>
        </w:rPr>
      </w:pPr>
      <w:r w:rsidRPr="00460620">
        <w:rPr>
          <w:rFonts w:ascii="Arial" w:hAnsi="Arial" w:cs="Arial"/>
          <w:sz w:val="20"/>
          <w:szCs w:val="20"/>
          <w:shd w:val="clear" w:color="auto" w:fill="FFFFFF"/>
        </w:rPr>
        <w:t>Zakon</w:t>
      </w:r>
      <w:r w:rsidR="00CA7BC2">
        <w:rPr>
          <w:rFonts w:ascii="Arial" w:hAnsi="Arial" w:cs="Arial"/>
          <w:sz w:val="20"/>
          <w:szCs w:val="20"/>
          <w:shd w:val="clear" w:color="auto" w:fill="FFFFFF"/>
        </w:rPr>
        <w:t>a</w:t>
      </w:r>
      <w:r w:rsidRPr="00460620">
        <w:rPr>
          <w:rFonts w:ascii="Arial" w:hAnsi="Arial" w:cs="Arial"/>
          <w:sz w:val="20"/>
          <w:szCs w:val="20"/>
          <w:shd w:val="clear" w:color="auto" w:fill="FFFFFF"/>
        </w:rPr>
        <w:t xml:space="preserve"> o izvrševanju proračunov Republike Slovenije za leti </w:t>
      </w:r>
      <w:r w:rsidR="006C5721" w:rsidRPr="00460620">
        <w:rPr>
          <w:rFonts w:ascii="Arial" w:hAnsi="Arial" w:cs="Arial"/>
          <w:sz w:val="20"/>
          <w:szCs w:val="20"/>
          <w:shd w:val="clear" w:color="auto" w:fill="FFFFFF"/>
        </w:rPr>
        <w:t>202</w:t>
      </w:r>
      <w:r w:rsidR="006C5721">
        <w:rPr>
          <w:rFonts w:ascii="Arial" w:hAnsi="Arial" w:cs="Arial"/>
          <w:sz w:val="20"/>
          <w:szCs w:val="20"/>
          <w:shd w:val="clear" w:color="auto" w:fill="FFFFFF"/>
        </w:rPr>
        <w:t>4</w:t>
      </w:r>
      <w:r w:rsidR="006C5721" w:rsidRPr="00460620">
        <w:rPr>
          <w:rFonts w:ascii="Arial" w:hAnsi="Arial" w:cs="Arial"/>
          <w:sz w:val="20"/>
          <w:szCs w:val="20"/>
          <w:shd w:val="clear" w:color="auto" w:fill="FFFFFF"/>
        </w:rPr>
        <w:t xml:space="preserve"> </w:t>
      </w:r>
      <w:r w:rsidRPr="00460620">
        <w:rPr>
          <w:rFonts w:ascii="Arial" w:hAnsi="Arial" w:cs="Arial"/>
          <w:sz w:val="20"/>
          <w:szCs w:val="20"/>
          <w:shd w:val="clear" w:color="auto" w:fill="FFFFFF"/>
        </w:rPr>
        <w:t xml:space="preserve">in </w:t>
      </w:r>
      <w:r w:rsidR="006C5721" w:rsidRPr="00460620">
        <w:rPr>
          <w:rFonts w:ascii="Arial" w:hAnsi="Arial" w:cs="Arial"/>
          <w:sz w:val="20"/>
          <w:szCs w:val="20"/>
          <w:shd w:val="clear" w:color="auto" w:fill="FFFFFF"/>
        </w:rPr>
        <w:t>202</w:t>
      </w:r>
      <w:r w:rsidR="006C5721">
        <w:rPr>
          <w:rFonts w:ascii="Arial" w:hAnsi="Arial" w:cs="Arial"/>
          <w:sz w:val="20"/>
          <w:szCs w:val="20"/>
          <w:shd w:val="clear" w:color="auto" w:fill="FFFFFF"/>
        </w:rPr>
        <w:t>5</w:t>
      </w:r>
      <w:r w:rsidR="006C5721" w:rsidRPr="00460620">
        <w:rPr>
          <w:rFonts w:ascii="Arial" w:hAnsi="Arial" w:cs="Arial"/>
          <w:sz w:val="20"/>
          <w:szCs w:val="20"/>
          <w:shd w:val="clear" w:color="auto" w:fill="FFFFFF"/>
        </w:rPr>
        <w:t xml:space="preserve"> </w:t>
      </w:r>
      <w:r w:rsidRPr="00460620">
        <w:rPr>
          <w:rFonts w:ascii="Arial" w:hAnsi="Arial" w:cs="Arial"/>
          <w:sz w:val="20"/>
          <w:szCs w:val="20"/>
          <w:shd w:val="clear" w:color="auto" w:fill="FFFFFF"/>
        </w:rPr>
        <w:t>(Uradni list RS, št.</w:t>
      </w:r>
      <w:r w:rsidR="006C5721">
        <w:rPr>
          <w:rStyle w:val="Hiperpovezava"/>
          <w:rFonts w:ascii="Arial" w:hAnsi="Arial" w:cs="Arial"/>
          <w:color w:val="auto"/>
          <w:sz w:val="20"/>
          <w:szCs w:val="20"/>
          <w:u w:val="none"/>
          <w:shd w:val="clear" w:color="auto" w:fill="FFFFFF"/>
        </w:rPr>
        <w:t xml:space="preserve"> 123/23</w:t>
      </w:r>
      <w:r w:rsidRPr="00460620">
        <w:rPr>
          <w:rFonts w:ascii="Arial" w:hAnsi="Arial" w:cs="Arial"/>
          <w:sz w:val="20"/>
          <w:szCs w:val="20"/>
          <w:shd w:val="clear" w:color="auto" w:fill="FFFFFF"/>
        </w:rPr>
        <w:t>),</w:t>
      </w:r>
    </w:p>
    <w:p w14:paraId="1A282C42" w14:textId="63470440" w:rsidR="00CA7BC2" w:rsidRDefault="00CA7BC2" w:rsidP="005E670C">
      <w:pPr>
        <w:numPr>
          <w:ilvl w:val="0"/>
          <w:numId w:val="2"/>
        </w:numPr>
        <w:ind w:left="284" w:hanging="284"/>
        <w:contextualSpacing/>
        <w:jc w:val="both"/>
        <w:rPr>
          <w:rFonts w:ascii="Arial" w:eastAsia="MS Mincho" w:hAnsi="Arial" w:cs="Arial"/>
          <w:sz w:val="20"/>
          <w:szCs w:val="20"/>
          <w:lang w:eastAsia="en-US"/>
        </w:rPr>
      </w:pPr>
      <w:r w:rsidRPr="00CA7BC2">
        <w:rPr>
          <w:rFonts w:ascii="Arial" w:hAnsi="Arial" w:cs="Arial"/>
          <w:sz w:val="20"/>
          <w:szCs w:val="20"/>
        </w:rPr>
        <w:t>Pravilnik</w:t>
      </w:r>
      <w:r>
        <w:rPr>
          <w:rFonts w:ascii="Arial" w:hAnsi="Arial" w:cs="Arial"/>
          <w:sz w:val="20"/>
          <w:szCs w:val="20"/>
        </w:rPr>
        <w:t>a</w:t>
      </w:r>
      <w:r w:rsidRPr="00CA7BC2">
        <w:rPr>
          <w:rFonts w:ascii="Arial" w:hAnsi="Arial" w:cs="Arial"/>
          <w:sz w:val="20"/>
          <w:szCs w:val="20"/>
        </w:rPr>
        <w:t xml:space="preserve"> o postopkih za izvrševanje proračuna Republike Slovenije (Uradni list RS, št. 50/07, 61/08, 99/09 – ZIPRS1011, 3/13, 81/16, 11/22, 96/22, 105/22 – ZZNŠPP</w:t>
      </w:r>
      <w:r w:rsidR="006C5721">
        <w:rPr>
          <w:rFonts w:ascii="Arial" w:hAnsi="Arial" w:cs="Arial"/>
          <w:sz w:val="20"/>
          <w:szCs w:val="20"/>
        </w:rPr>
        <w:t>,</w:t>
      </w:r>
      <w:r w:rsidRPr="00CA7BC2">
        <w:rPr>
          <w:rFonts w:ascii="Arial" w:hAnsi="Arial" w:cs="Arial"/>
          <w:sz w:val="20"/>
          <w:szCs w:val="20"/>
        </w:rPr>
        <w:t xml:space="preserve"> 149/22</w:t>
      </w:r>
      <w:r w:rsidR="006C5721">
        <w:rPr>
          <w:rFonts w:ascii="Arial" w:hAnsi="Arial" w:cs="Arial"/>
          <w:sz w:val="20"/>
          <w:szCs w:val="20"/>
        </w:rPr>
        <w:t xml:space="preserve"> in 106/23</w:t>
      </w:r>
      <w:r w:rsidRPr="00CA7BC2">
        <w:rPr>
          <w:rFonts w:ascii="Arial" w:hAnsi="Arial" w:cs="Arial"/>
          <w:sz w:val="20"/>
          <w:szCs w:val="20"/>
        </w:rPr>
        <w:t>)</w:t>
      </w:r>
      <w:r>
        <w:rPr>
          <w:rFonts w:ascii="Arial" w:hAnsi="Arial" w:cs="Arial"/>
          <w:sz w:val="20"/>
          <w:szCs w:val="20"/>
        </w:rPr>
        <w:t>,</w:t>
      </w:r>
      <w:r w:rsidRPr="00CA7BC2">
        <w:rPr>
          <w:rFonts w:ascii="Arial" w:eastAsia="MS Mincho" w:hAnsi="Arial" w:cs="Arial"/>
          <w:sz w:val="20"/>
          <w:szCs w:val="20"/>
        </w:rPr>
        <w:t xml:space="preserve"> </w:t>
      </w:r>
    </w:p>
    <w:p w14:paraId="31F9F4AD" w14:textId="2A2CF7B9" w:rsidR="00A52DA0" w:rsidRPr="00EC3537" w:rsidRDefault="00A52DA0" w:rsidP="005E670C">
      <w:pPr>
        <w:numPr>
          <w:ilvl w:val="0"/>
          <w:numId w:val="2"/>
        </w:numPr>
        <w:ind w:left="284" w:hanging="284"/>
        <w:contextualSpacing/>
        <w:jc w:val="both"/>
        <w:rPr>
          <w:rFonts w:ascii="Arial" w:eastAsia="MS Mincho" w:hAnsi="Arial" w:cs="Arial"/>
          <w:sz w:val="20"/>
          <w:szCs w:val="20"/>
          <w:lang w:eastAsia="en-US"/>
        </w:rPr>
      </w:pPr>
      <w:r w:rsidRPr="00EC3537">
        <w:rPr>
          <w:rFonts w:ascii="Arial" w:eastAsia="MS Mincho" w:hAnsi="Arial" w:cs="Arial"/>
          <w:sz w:val="20"/>
          <w:szCs w:val="20"/>
          <w:lang w:eastAsia="en-US"/>
        </w:rPr>
        <w:t>Uredb</w:t>
      </w:r>
      <w:r w:rsidR="00104B53" w:rsidRPr="00EC3537">
        <w:rPr>
          <w:rFonts w:ascii="Arial" w:eastAsia="MS Mincho" w:hAnsi="Arial" w:cs="Arial"/>
          <w:sz w:val="20"/>
          <w:szCs w:val="20"/>
          <w:lang w:eastAsia="en-US"/>
        </w:rPr>
        <w:t>e</w:t>
      </w:r>
      <w:r w:rsidRPr="00EC3537">
        <w:rPr>
          <w:rFonts w:ascii="Arial" w:eastAsia="MS Mincho" w:hAnsi="Arial" w:cs="Arial"/>
          <w:sz w:val="20"/>
          <w:szCs w:val="20"/>
          <w:lang w:eastAsia="en-US"/>
        </w:rPr>
        <w:t xml:space="preserve"> o izvajanju</w:t>
      </w:r>
      <w:r w:rsidR="007A4634" w:rsidRPr="00EC3537">
        <w:rPr>
          <w:rFonts w:ascii="Arial" w:eastAsia="MS Mincho" w:hAnsi="Arial" w:cs="Arial"/>
          <w:sz w:val="20"/>
          <w:szCs w:val="20"/>
          <w:lang w:eastAsia="en-US"/>
        </w:rPr>
        <w:t xml:space="preserve"> Uredbe (EU) o</w:t>
      </w:r>
      <w:r w:rsidR="00E6246A" w:rsidRPr="00EC3537">
        <w:rPr>
          <w:rFonts w:ascii="Arial" w:eastAsia="MS Mincho" w:hAnsi="Arial" w:cs="Arial"/>
          <w:sz w:val="20"/>
          <w:szCs w:val="20"/>
          <w:lang w:eastAsia="en-US"/>
        </w:rPr>
        <w:t xml:space="preserve"> </w:t>
      </w:r>
      <w:r w:rsidR="007A4634" w:rsidRPr="00EC3537">
        <w:rPr>
          <w:rFonts w:ascii="Arial" w:eastAsia="MS Mincho" w:hAnsi="Arial" w:cs="Arial"/>
          <w:sz w:val="20"/>
          <w:szCs w:val="20"/>
          <w:lang w:eastAsia="en-US"/>
        </w:rPr>
        <w:t>Mehanizmu</w:t>
      </w:r>
      <w:r w:rsidRPr="00EC3537">
        <w:rPr>
          <w:rFonts w:ascii="Arial" w:eastAsia="MS Mincho" w:hAnsi="Arial" w:cs="Arial"/>
          <w:sz w:val="20"/>
          <w:szCs w:val="20"/>
          <w:lang w:eastAsia="en-US"/>
        </w:rPr>
        <w:t xml:space="preserve"> za okrevanje in odpornost</w:t>
      </w:r>
      <w:r w:rsidR="007A4634" w:rsidRPr="00EC3537">
        <w:rPr>
          <w:rFonts w:ascii="Arial" w:eastAsia="MS Mincho" w:hAnsi="Arial" w:cs="Arial"/>
          <w:sz w:val="20"/>
          <w:szCs w:val="20"/>
          <w:lang w:eastAsia="en-US"/>
        </w:rPr>
        <w:t xml:space="preserve"> (U</w:t>
      </w:r>
      <w:r w:rsidR="00BC6311" w:rsidRPr="00EC3537">
        <w:rPr>
          <w:rFonts w:ascii="Arial" w:eastAsia="MS Mincho" w:hAnsi="Arial" w:cs="Arial"/>
          <w:sz w:val="20"/>
          <w:szCs w:val="20"/>
          <w:lang w:eastAsia="en-US"/>
        </w:rPr>
        <w:t>radni list</w:t>
      </w:r>
      <w:r w:rsidR="007A4634" w:rsidRPr="00EC3537">
        <w:rPr>
          <w:rFonts w:ascii="Arial" w:eastAsia="MS Mincho" w:hAnsi="Arial" w:cs="Arial"/>
          <w:sz w:val="20"/>
          <w:szCs w:val="20"/>
          <w:lang w:eastAsia="en-US"/>
        </w:rPr>
        <w:t xml:space="preserve"> RS, št</w:t>
      </w:r>
      <w:r w:rsidR="004E6CD7" w:rsidRPr="00EC3537">
        <w:rPr>
          <w:rFonts w:ascii="Arial" w:eastAsia="MS Mincho" w:hAnsi="Arial" w:cs="Arial"/>
          <w:sz w:val="20"/>
          <w:szCs w:val="20"/>
          <w:lang w:eastAsia="en-US"/>
        </w:rPr>
        <w:t>. 167/21</w:t>
      </w:r>
      <w:r w:rsidR="007A4634" w:rsidRPr="00EC3537">
        <w:rPr>
          <w:rFonts w:ascii="Arial" w:eastAsia="MS Mincho" w:hAnsi="Arial" w:cs="Arial"/>
          <w:sz w:val="20"/>
          <w:szCs w:val="20"/>
          <w:lang w:eastAsia="en-US"/>
        </w:rPr>
        <w:t>),</w:t>
      </w:r>
    </w:p>
    <w:p w14:paraId="339DBDAE" w14:textId="7E40090E" w:rsidR="00563D84" w:rsidRDefault="00CD33EE" w:rsidP="005E670C">
      <w:pPr>
        <w:numPr>
          <w:ilvl w:val="0"/>
          <w:numId w:val="2"/>
        </w:numPr>
        <w:ind w:left="284" w:hanging="284"/>
        <w:contextualSpacing/>
        <w:jc w:val="both"/>
        <w:rPr>
          <w:rFonts w:ascii="Arial" w:eastAsia="MS Mincho" w:hAnsi="Arial" w:cs="Arial"/>
          <w:sz w:val="20"/>
          <w:szCs w:val="20"/>
          <w:lang w:eastAsia="en-US"/>
        </w:rPr>
      </w:pPr>
      <w:r w:rsidRPr="00EC3537">
        <w:rPr>
          <w:rFonts w:ascii="Arial" w:eastAsia="MS Mincho" w:hAnsi="Arial" w:cs="Arial"/>
          <w:sz w:val="20"/>
          <w:szCs w:val="20"/>
          <w:lang w:eastAsia="en-US"/>
        </w:rPr>
        <w:t>Načrta za okrevanje in odpornost Republike Slovenije, potrjen</w:t>
      </w:r>
      <w:r w:rsidR="00906E5A">
        <w:rPr>
          <w:rFonts w:ascii="Arial" w:eastAsia="MS Mincho" w:hAnsi="Arial" w:cs="Arial"/>
          <w:sz w:val="20"/>
          <w:szCs w:val="20"/>
          <w:lang w:eastAsia="en-US"/>
        </w:rPr>
        <w:t>ega</w:t>
      </w:r>
      <w:r w:rsidRPr="00EC3537">
        <w:rPr>
          <w:rFonts w:ascii="Arial" w:eastAsia="MS Mincho" w:hAnsi="Arial" w:cs="Arial"/>
          <w:sz w:val="20"/>
          <w:szCs w:val="20"/>
          <w:lang w:eastAsia="en-US"/>
        </w:rPr>
        <w:t xml:space="preserve"> na Vladi RS dne 28. 4. 2021</w:t>
      </w:r>
      <w:r w:rsidR="00563D84">
        <w:rPr>
          <w:rFonts w:ascii="Arial" w:eastAsia="MS Mincho" w:hAnsi="Arial" w:cs="Arial"/>
          <w:sz w:val="20"/>
          <w:szCs w:val="20"/>
          <w:lang w:eastAsia="en-US"/>
        </w:rPr>
        <w:t>, vključno z Dodatkom k Načrtu za okrevanje in odpornost z dne 28. 9. 2023 (v nadaljevanju: NOO),</w:t>
      </w:r>
    </w:p>
    <w:p w14:paraId="33114821" w14:textId="077EF304" w:rsidR="00426F77" w:rsidRDefault="00C06816" w:rsidP="005E670C">
      <w:pPr>
        <w:numPr>
          <w:ilvl w:val="0"/>
          <w:numId w:val="2"/>
        </w:numPr>
        <w:ind w:left="284" w:hanging="284"/>
        <w:contextualSpacing/>
        <w:jc w:val="both"/>
        <w:rPr>
          <w:rFonts w:ascii="Arial" w:eastAsia="MS Mincho" w:hAnsi="Arial" w:cs="Arial"/>
          <w:sz w:val="20"/>
          <w:szCs w:val="20"/>
          <w:lang w:eastAsia="en-US"/>
        </w:rPr>
      </w:pPr>
      <w:r>
        <w:rPr>
          <w:rFonts w:ascii="Arial" w:eastAsia="MS Mincho" w:hAnsi="Arial" w:cs="Arial"/>
          <w:sz w:val="20"/>
          <w:szCs w:val="20"/>
          <w:lang w:eastAsia="en-US"/>
        </w:rPr>
        <w:t>I</w:t>
      </w:r>
      <w:r w:rsidRPr="00EC3537">
        <w:rPr>
          <w:rFonts w:ascii="Arial" w:eastAsia="MS Mincho" w:hAnsi="Arial" w:cs="Arial"/>
          <w:sz w:val="20"/>
          <w:szCs w:val="20"/>
          <w:lang w:eastAsia="en-US"/>
        </w:rPr>
        <w:t>zvedben</w:t>
      </w:r>
      <w:r>
        <w:rPr>
          <w:rFonts w:ascii="Arial" w:eastAsia="MS Mincho" w:hAnsi="Arial" w:cs="Arial"/>
          <w:sz w:val="20"/>
          <w:szCs w:val="20"/>
          <w:lang w:eastAsia="en-US"/>
        </w:rPr>
        <w:t>ega</w:t>
      </w:r>
      <w:r w:rsidRPr="00EC3537">
        <w:rPr>
          <w:rFonts w:ascii="Arial" w:eastAsia="MS Mincho" w:hAnsi="Arial" w:cs="Arial"/>
          <w:sz w:val="20"/>
          <w:szCs w:val="20"/>
          <w:lang w:eastAsia="en-US"/>
        </w:rPr>
        <w:t xml:space="preserve"> </w:t>
      </w:r>
      <w:r w:rsidR="00CD33EE" w:rsidRPr="00EC3537">
        <w:rPr>
          <w:rFonts w:ascii="Arial" w:eastAsia="MS Mincho" w:hAnsi="Arial" w:cs="Arial"/>
          <w:sz w:val="20"/>
          <w:szCs w:val="20"/>
          <w:lang w:eastAsia="en-US"/>
        </w:rPr>
        <w:t>sklep</w:t>
      </w:r>
      <w:r w:rsidR="00563D84">
        <w:rPr>
          <w:rFonts w:ascii="Arial" w:eastAsia="MS Mincho" w:hAnsi="Arial" w:cs="Arial"/>
          <w:sz w:val="20"/>
          <w:szCs w:val="20"/>
          <w:lang w:eastAsia="en-US"/>
        </w:rPr>
        <w:t>a</w:t>
      </w:r>
      <w:r w:rsidR="00CD33EE" w:rsidRPr="00EC3537">
        <w:rPr>
          <w:rFonts w:ascii="Arial" w:eastAsia="MS Mincho" w:hAnsi="Arial" w:cs="Arial"/>
          <w:sz w:val="20"/>
          <w:szCs w:val="20"/>
          <w:lang w:eastAsia="en-US"/>
        </w:rPr>
        <w:t xml:space="preserve"> Sveta EU o odobritvi ocene </w:t>
      </w:r>
      <w:r w:rsidR="00563D84">
        <w:rPr>
          <w:rFonts w:ascii="Arial" w:eastAsia="MS Mincho" w:hAnsi="Arial" w:cs="Arial"/>
          <w:sz w:val="20"/>
          <w:szCs w:val="20"/>
          <w:lang w:eastAsia="en-US"/>
        </w:rPr>
        <w:t>N</w:t>
      </w:r>
      <w:r w:rsidR="00CD33EE" w:rsidRPr="00EC3537">
        <w:rPr>
          <w:rFonts w:ascii="Arial" w:eastAsia="MS Mincho" w:hAnsi="Arial" w:cs="Arial"/>
          <w:sz w:val="20"/>
          <w:szCs w:val="20"/>
          <w:lang w:eastAsia="en-US"/>
        </w:rPr>
        <w:t>ačrta za okrevanje in odpornost za Slovenijo z dne 20. 7. 2021</w:t>
      </w:r>
      <w:r w:rsidR="00FC7D79">
        <w:rPr>
          <w:rFonts w:ascii="Arial" w:eastAsia="MS Mincho" w:hAnsi="Arial" w:cs="Arial"/>
          <w:sz w:val="20"/>
          <w:szCs w:val="20"/>
          <w:lang w:eastAsia="en-US"/>
        </w:rPr>
        <w:t xml:space="preserve"> ter </w:t>
      </w:r>
      <w:r w:rsidR="00062E27">
        <w:rPr>
          <w:rFonts w:ascii="Arial" w:eastAsia="MS Mincho" w:hAnsi="Arial" w:cs="Arial"/>
          <w:sz w:val="20"/>
          <w:szCs w:val="20"/>
          <w:lang w:eastAsia="en-US"/>
        </w:rPr>
        <w:t>izvedbenega sklepa</w:t>
      </w:r>
      <w:r w:rsidR="00FC7D79">
        <w:rPr>
          <w:rFonts w:ascii="Arial" w:eastAsia="MS Mincho" w:hAnsi="Arial" w:cs="Arial"/>
          <w:sz w:val="20"/>
          <w:szCs w:val="20"/>
          <w:lang w:eastAsia="en-US"/>
        </w:rPr>
        <w:t xml:space="preserve"> Sveta EU o spremembi izvedbenega sklepa</w:t>
      </w:r>
      <w:r w:rsidR="00FC7D79" w:rsidRPr="00FC7D79">
        <w:t xml:space="preserve"> </w:t>
      </w:r>
      <w:r w:rsidR="00FC7D79" w:rsidRPr="00FC7D79">
        <w:rPr>
          <w:rFonts w:ascii="Arial" w:eastAsia="MS Mincho" w:hAnsi="Arial" w:cs="Arial"/>
          <w:sz w:val="20"/>
          <w:szCs w:val="20"/>
          <w:lang w:eastAsia="en-US"/>
        </w:rPr>
        <w:t xml:space="preserve">Sveta EU o odobritvi ocene </w:t>
      </w:r>
      <w:r w:rsidR="00563D84">
        <w:rPr>
          <w:rFonts w:ascii="Arial" w:eastAsia="MS Mincho" w:hAnsi="Arial" w:cs="Arial"/>
          <w:sz w:val="20"/>
          <w:szCs w:val="20"/>
          <w:lang w:eastAsia="en-US"/>
        </w:rPr>
        <w:t>N</w:t>
      </w:r>
      <w:r w:rsidR="00FC7D79" w:rsidRPr="00FC7D79">
        <w:rPr>
          <w:rFonts w:ascii="Arial" w:eastAsia="MS Mincho" w:hAnsi="Arial" w:cs="Arial"/>
          <w:sz w:val="20"/>
          <w:szCs w:val="20"/>
          <w:lang w:eastAsia="en-US"/>
        </w:rPr>
        <w:t>ačrta za okrevanje in odpornost za Slovenijo</w:t>
      </w:r>
      <w:r w:rsidR="00FC7D79">
        <w:rPr>
          <w:rFonts w:ascii="Arial" w:eastAsia="MS Mincho" w:hAnsi="Arial" w:cs="Arial"/>
          <w:sz w:val="20"/>
          <w:szCs w:val="20"/>
          <w:lang w:eastAsia="en-US"/>
        </w:rPr>
        <w:t>, ki je bil potrjen na seji Sveta EU dne 17. 10. 2023</w:t>
      </w:r>
      <w:r w:rsidR="00563D84">
        <w:rPr>
          <w:rFonts w:ascii="Arial" w:eastAsia="MS Mincho" w:hAnsi="Arial" w:cs="Arial"/>
          <w:sz w:val="20"/>
          <w:szCs w:val="20"/>
          <w:lang w:eastAsia="en-US"/>
        </w:rPr>
        <w:t>,</w:t>
      </w:r>
    </w:p>
    <w:p w14:paraId="78864511" w14:textId="5A0AC129" w:rsidR="00C45B0E" w:rsidRPr="00EC3537" w:rsidRDefault="00C45B0E" w:rsidP="005E670C">
      <w:pPr>
        <w:numPr>
          <w:ilvl w:val="0"/>
          <w:numId w:val="2"/>
        </w:numPr>
        <w:ind w:left="284" w:hanging="284"/>
        <w:contextualSpacing/>
        <w:jc w:val="both"/>
        <w:rPr>
          <w:rFonts w:ascii="Arial" w:eastAsia="MS Mincho" w:hAnsi="Arial" w:cs="Arial"/>
          <w:sz w:val="20"/>
          <w:szCs w:val="20"/>
          <w:lang w:eastAsia="en-US"/>
        </w:rPr>
      </w:pPr>
      <w:r>
        <w:rPr>
          <w:rFonts w:ascii="Arial" w:eastAsia="MS Mincho" w:hAnsi="Arial" w:cs="Arial"/>
          <w:sz w:val="20"/>
          <w:szCs w:val="20"/>
          <w:lang w:eastAsia="en-US"/>
        </w:rPr>
        <w:t>prilagodit</w:t>
      </w:r>
      <w:r w:rsidR="00540A6E">
        <w:rPr>
          <w:rFonts w:ascii="Arial" w:eastAsia="MS Mincho" w:hAnsi="Arial" w:cs="Arial"/>
          <w:sz w:val="20"/>
          <w:szCs w:val="20"/>
          <w:lang w:eastAsia="en-US"/>
        </w:rPr>
        <w:t>ve</w:t>
      </w:r>
      <w:r>
        <w:rPr>
          <w:rFonts w:ascii="Arial" w:eastAsia="MS Mincho" w:hAnsi="Arial" w:cs="Arial"/>
          <w:sz w:val="20"/>
          <w:szCs w:val="20"/>
          <w:lang w:eastAsia="en-US"/>
        </w:rPr>
        <w:t xml:space="preserve"> Operativnih ureditev za izvajanje Mehanizma za okrevanje in odpornost med Evropsko komisijo in Slovenijo z dne 27. 10. 2023,</w:t>
      </w:r>
    </w:p>
    <w:p w14:paraId="7282D2CD" w14:textId="6D2A476C" w:rsidR="00582174" w:rsidRPr="00EC3537" w:rsidRDefault="00ED58A7" w:rsidP="00582174">
      <w:pPr>
        <w:numPr>
          <w:ilvl w:val="0"/>
          <w:numId w:val="2"/>
        </w:numPr>
        <w:ind w:left="284" w:hanging="142"/>
        <w:contextualSpacing/>
        <w:jc w:val="both"/>
        <w:rPr>
          <w:rFonts w:ascii="Arial" w:eastAsia="MS Mincho" w:hAnsi="Arial" w:cs="Arial"/>
          <w:sz w:val="20"/>
          <w:szCs w:val="20"/>
          <w:lang w:eastAsia="en-US"/>
        </w:rPr>
      </w:pPr>
      <w:r w:rsidRPr="00EC3537">
        <w:rPr>
          <w:rFonts w:ascii="Arial" w:eastAsia="MS Mincho" w:hAnsi="Arial" w:cs="Arial"/>
          <w:sz w:val="20"/>
          <w:szCs w:val="20"/>
          <w:lang w:eastAsia="en-US"/>
        </w:rPr>
        <w:t>Smernic za določitev načina financiranja iz sredstev Mehanizma z</w:t>
      </w:r>
      <w:r w:rsidR="00B32482">
        <w:rPr>
          <w:rFonts w:ascii="Arial" w:eastAsia="MS Mincho" w:hAnsi="Arial" w:cs="Arial"/>
          <w:sz w:val="20"/>
          <w:szCs w:val="20"/>
          <w:lang w:eastAsia="en-US"/>
        </w:rPr>
        <w:t>a</w:t>
      </w:r>
      <w:r w:rsidRPr="00EC3537">
        <w:rPr>
          <w:rFonts w:ascii="Arial" w:eastAsia="MS Mincho" w:hAnsi="Arial" w:cs="Arial"/>
          <w:sz w:val="20"/>
          <w:szCs w:val="20"/>
          <w:lang w:eastAsia="en-US"/>
        </w:rPr>
        <w:t xml:space="preserve"> okrevanje in odpornost, št. 546-2/2021/14 ki jih je Ministrstvo za finance izdalo dne 17.</w:t>
      </w:r>
      <w:r w:rsidR="00582174" w:rsidRPr="00EC3537">
        <w:rPr>
          <w:rFonts w:ascii="Arial" w:eastAsia="MS Mincho" w:hAnsi="Arial" w:cs="Arial"/>
          <w:sz w:val="20"/>
          <w:szCs w:val="20"/>
          <w:lang w:eastAsia="en-US"/>
        </w:rPr>
        <w:t xml:space="preserve"> </w:t>
      </w:r>
      <w:r w:rsidRPr="00EC3537">
        <w:rPr>
          <w:rFonts w:ascii="Arial" w:eastAsia="MS Mincho" w:hAnsi="Arial" w:cs="Arial"/>
          <w:sz w:val="20"/>
          <w:szCs w:val="20"/>
          <w:lang w:eastAsia="en-US"/>
        </w:rPr>
        <w:t>1.</w:t>
      </w:r>
      <w:r w:rsidR="00582174" w:rsidRPr="00EC3537">
        <w:rPr>
          <w:rFonts w:ascii="Arial" w:eastAsia="MS Mincho" w:hAnsi="Arial" w:cs="Arial"/>
          <w:sz w:val="20"/>
          <w:szCs w:val="20"/>
          <w:lang w:eastAsia="en-US"/>
        </w:rPr>
        <w:t xml:space="preserve"> </w:t>
      </w:r>
      <w:r w:rsidRPr="00EC3537">
        <w:rPr>
          <w:rFonts w:ascii="Arial" w:eastAsia="MS Mincho" w:hAnsi="Arial" w:cs="Arial"/>
          <w:sz w:val="20"/>
          <w:szCs w:val="20"/>
          <w:lang w:eastAsia="en-US"/>
        </w:rPr>
        <w:t>2022</w:t>
      </w:r>
      <w:r w:rsidR="00582174" w:rsidRPr="00EC3537">
        <w:rPr>
          <w:rFonts w:ascii="Arial" w:eastAsia="MS Mincho" w:hAnsi="Arial" w:cs="Arial"/>
          <w:sz w:val="20"/>
          <w:szCs w:val="20"/>
          <w:lang w:eastAsia="en-US"/>
        </w:rPr>
        <w:t>,</w:t>
      </w:r>
    </w:p>
    <w:p w14:paraId="6A838F8F" w14:textId="5989CE2C" w:rsidR="00CA7BC2" w:rsidRDefault="00CA7BC2" w:rsidP="0046100A">
      <w:pPr>
        <w:numPr>
          <w:ilvl w:val="0"/>
          <w:numId w:val="2"/>
        </w:numPr>
        <w:ind w:left="284" w:hanging="284"/>
        <w:contextualSpacing/>
        <w:jc w:val="both"/>
        <w:rPr>
          <w:rFonts w:ascii="Arial" w:eastAsia="MS Mincho" w:hAnsi="Arial" w:cs="Arial"/>
          <w:sz w:val="20"/>
          <w:szCs w:val="20"/>
          <w:lang w:eastAsia="en-US"/>
        </w:rPr>
      </w:pPr>
      <w:r w:rsidRPr="00CA7BC2">
        <w:rPr>
          <w:rFonts w:ascii="Arial" w:eastAsia="MS Mincho" w:hAnsi="Arial" w:cs="Arial"/>
          <w:sz w:val="20"/>
          <w:szCs w:val="20"/>
          <w:lang w:eastAsia="en-US"/>
        </w:rPr>
        <w:t>Zakon</w:t>
      </w:r>
      <w:r>
        <w:rPr>
          <w:rFonts w:ascii="Arial" w:eastAsia="MS Mincho" w:hAnsi="Arial" w:cs="Arial"/>
          <w:sz w:val="20"/>
          <w:szCs w:val="20"/>
          <w:lang w:eastAsia="en-US"/>
        </w:rPr>
        <w:t>a</w:t>
      </w:r>
      <w:r w:rsidRPr="00CA7BC2">
        <w:rPr>
          <w:rFonts w:ascii="Arial" w:eastAsia="MS Mincho" w:hAnsi="Arial" w:cs="Arial"/>
          <w:sz w:val="20"/>
          <w:szCs w:val="20"/>
          <w:lang w:eastAsia="en-US"/>
        </w:rPr>
        <w:t xml:space="preserve"> o varstvu osebnih podatkov (Uradni list RS, št. 163/22)</w:t>
      </w:r>
      <w:r w:rsidR="00310DA6">
        <w:rPr>
          <w:rFonts w:ascii="Arial" w:eastAsia="MS Mincho" w:hAnsi="Arial" w:cs="Arial"/>
          <w:sz w:val="20"/>
          <w:szCs w:val="20"/>
          <w:lang w:eastAsia="en-US"/>
        </w:rPr>
        <w:t>,</w:t>
      </w:r>
      <w:r w:rsidRPr="00CA7BC2">
        <w:rPr>
          <w:rFonts w:ascii="Arial" w:eastAsia="MS Mincho" w:hAnsi="Arial" w:cs="Arial"/>
          <w:sz w:val="20"/>
          <w:szCs w:val="20"/>
          <w:lang w:eastAsia="en-US"/>
        </w:rPr>
        <w:t xml:space="preserve"> </w:t>
      </w:r>
    </w:p>
    <w:p w14:paraId="560441A8" w14:textId="50A32BAB" w:rsidR="0046100A" w:rsidRDefault="0046100A" w:rsidP="0046100A">
      <w:pPr>
        <w:numPr>
          <w:ilvl w:val="0"/>
          <w:numId w:val="2"/>
        </w:numPr>
        <w:ind w:left="284" w:hanging="284"/>
        <w:contextualSpacing/>
        <w:jc w:val="both"/>
        <w:rPr>
          <w:rFonts w:ascii="Arial" w:eastAsia="MS Mincho" w:hAnsi="Arial" w:cs="Arial"/>
          <w:sz w:val="20"/>
          <w:szCs w:val="20"/>
          <w:lang w:eastAsia="en-US"/>
        </w:rPr>
      </w:pPr>
      <w:r w:rsidRPr="00EC3537">
        <w:rPr>
          <w:rFonts w:ascii="Arial" w:eastAsia="MS Mincho" w:hAnsi="Arial" w:cs="Arial"/>
          <w:sz w:val="20"/>
          <w:szCs w:val="20"/>
          <w:lang w:eastAsia="en-US"/>
        </w:rPr>
        <w:t>Uredb</w:t>
      </w:r>
      <w:r w:rsidR="00540A6E">
        <w:rPr>
          <w:rFonts w:ascii="Arial" w:eastAsia="MS Mincho" w:hAnsi="Arial" w:cs="Arial"/>
          <w:sz w:val="20"/>
          <w:szCs w:val="20"/>
          <w:lang w:eastAsia="en-US"/>
        </w:rPr>
        <w:t>e</w:t>
      </w:r>
      <w:r w:rsidRPr="00EC3537">
        <w:rPr>
          <w:rFonts w:ascii="Arial" w:eastAsia="MS Mincho" w:hAnsi="Arial" w:cs="Arial"/>
          <w:sz w:val="20"/>
          <w:szCs w:val="20"/>
          <w:lang w:eastAsia="en-US"/>
        </w:rPr>
        <w:t xml:space="preserve"> Komisije (EU) št. 651/2014 z dne 17. junija 2014 o razglasitvi nekaterih vrst pomoči za združljive z notranjim trgom pri uporabi členov 107 in 108 Pogodbe (UL L št. 187 z dne 26. 6. 2014, str. 1), zadnjič </w:t>
      </w:r>
      <w:r w:rsidR="009A28CB" w:rsidRPr="00EC3537">
        <w:rPr>
          <w:rFonts w:ascii="Arial" w:eastAsia="MS Mincho" w:hAnsi="Arial" w:cs="Arial"/>
          <w:sz w:val="20"/>
          <w:szCs w:val="20"/>
          <w:lang w:eastAsia="en-US"/>
        </w:rPr>
        <w:t>spremenjen</w:t>
      </w:r>
      <w:r w:rsidR="009A28CB">
        <w:rPr>
          <w:rFonts w:ascii="Arial" w:eastAsia="MS Mincho" w:hAnsi="Arial" w:cs="Arial"/>
          <w:sz w:val="20"/>
          <w:szCs w:val="20"/>
          <w:lang w:eastAsia="en-US"/>
        </w:rPr>
        <w:t>e</w:t>
      </w:r>
      <w:r w:rsidR="009A28CB" w:rsidRPr="00EC3537">
        <w:rPr>
          <w:rFonts w:ascii="Arial" w:eastAsia="MS Mincho" w:hAnsi="Arial" w:cs="Arial"/>
          <w:sz w:val="20"/>
          <w:szCs w:val="20"/>
          <w:lang w:eastAsia="en-US"/>
        </w:rPr>
        <w:t xml:space="preserve"> </w:t>
      </w:r>
      <w:r w:rsidRPr="00EC3537">
        <w:rPr>
          <w:rFonts w:ascii="Arial" w:eastAsia="MS Mincho" w:hAnsi="Arial" w:cs="Arial"/>
          <w:sz w:val="20"/>
          <w:szCs w:val="20"/>
          <w:lang w:eastAsia="en-US"/>
        </w:rPr>
        <w:t>z Uredbo Komisije (EU) 202</w:t>
      </w:r>
      <w:r w:rsidR="001C60DE">
        <w:rPr>
          <w:rFonts w:ascii="Arial" w:eastAsia="MS Mincho" w:hAnsi="Arial" w:cs="Arial"/>
          <w:sz w:val="20"/>
          <w:szCs w:val="20"/>
          <w:lang w:eastAsia="en-US"/>
        </w:rPr>
        <w:t>3</w:t>
      </w:r>
      <w:r w:rsidRPr="00EC3537">
        <w:rPr>
          <w:rFonts w:ascii="Arial" w:eastAsia="MS Mincho" w:hAnsi="Arial" w:cs="Arial"/>
          <w:sz w:val="20"/>
          <w:szCs w:val="20"/>
          <w:lang w:eastAsia="en-US"/>
        </w:rPr>
        <w:t>/1</w:t>
      </w:r>
      <w:r w:rsidR="001C60DE">
        <w:rPr>
          <w:rFonts w:ascii="Arial" w:eastAsia="MS Mincho" w:hAnsi="Arial" w:cs="Arial"/>
          <w:sz w:val="20"/>
          <w:szCs w:val="20"/>
          <w:lang w:eastAsia="en-US"/>
        </w:rPr>
        <w:t>315</w:t>
      </w:r>
      <w:r w:rsidRPr="00EC3537">
        <w:rPr>
          <w:rFonts w:ascii="Arial" w:eastAsia="MS Mincho" w:hAnsi="Arial" w:cs="Arial"/>
          <w:sz w:val="20"/>
          <w:szCs w:val="20"/>
          <w:lang w:eastAsia="en-US"/>
        </w:rPr>
        <w:t xml:space="preserve"> z dne 23. </w:t>
      </w:r>
      <w:r w:rsidR="001C60DE">
        <w:rPr>
          <w:rFonts w:ascii="Arial" w:eastAsia="MS Mincho" w:hAnsi="Arial" w:cs="Arial"/>
          <w:sz w:val="20"/>
          <w:szCs w:val="20"/>
          <w:lang w:eastAsia="en-US"/>
        </w:rPr>
        <w:t>junija 2023</w:t>
      </w:r>
      <w:r w:rsidRPr="00EC3537">
        <w:rPr>
          <w:rFonts w:ascii="Arial" w:eastAsia="MS Mincho" w:hAnsi="Arial" w:cs="Arial"/>
          <w:sz w:val="20"/>
          <w:szCs w:val="20"/>
          <w:lang w:eastAsia="en-US"/>
        </w:rPr>
        <w:t xml:space="preserve"> o spremembi Uredbe (EU) št. 651/2014 o razglasitvi nekaterih vrst pomoči za združljive z notranjim trgom pri uporabi členov 107 in 108 Pogodbe</w:t>
      </w:r>
      <w:r w:rsidR="001C60DE">
        <w:rPr>
          <w:rFonts w:ascii="Arial" w:eastAsia="MS Mincho" w:hAnsi="Arial" w:cs="Arial"/>
          <w:sz w:val="20"/>
          <w:szCs w:val="20"/>
          <w:lang w:eastAsia="en-US"/>
        </w:rPr>
        <w:t xml:space="preserve"> </w:t>
      </w:r>
      <w:r w:rsidR="001C60DE" w:rsidRPr="001C60DE">
        <w:rPr>
          <w:rFonts w:ascii="Arial" w:eastAsia="MS Mincho" w:hAnsi="Arial" w:cs="Arial"/>
          <w:sz w:val="20"/>
          <w:szCs w:val="20"/>
          <w:lang w:eastAsia="en-US"/>
        </w:rPr>
        <w:t>ter Uredbe (EU) 2022/2473 o razglasitvi nekaterih vrst</w:t>
      </w:r>
      <w:r w:rsidR="001C60DE">
        <w:rPr>
          <w:rFonts w:ascii="Arial" w:eastAsia="MS Mincho" w:hAnsi="Arial" w:cs="Arial"/>
          <w:sz w:val="20"/>
          <w:szCs w:val="20"/>
          <w:lang w:eastAsia="en-US"/>
        </w:rPr>
        <w:t xml:space="preserve"> </w:t>
      </w:r>
      <w:r w:rsidR="001C60DE" w:rsidRPr="001C60DE">
        <w:rPr>
          <w:rFonts w:ascii="Arial" w:eastAsia="MS Mincho" w:hAnsi="Arial" w:cs="Arial"/>
          <w:sz w:val="20"/>
          <w:szCs w:val="20"/>
          <w:lang w:eastAsia="en-US"/>
        </w:rPr>
        <w:t>pomoči za podjetja, ki se ukvarjajo s proizvodnjo, predelavo in trženjem ribiških proizvodov</w:t>
      </w:r>
      <w:r w:rsidR="001C60DE">
        <w:rPr>
          <w:rFonts w:ascii="Arial" w:eastAsia="MS Mincho" w:hAnsi="Arial" w:cs="Arial"/>
          <w:sz w:val="20"/>
          <w:szCs w:val="20"/>
          <w:lang w:eastAsia="en-US"/>
        </w:rPr>
        <w:t xml:space="preserve"> in </w:t>
      </w:r>
      <w:r w:rsidR="001C60DE" w:rsidRPr="001C60DE">
        <w:rPr>
          <w:rFonts w:ascii="Arial" w:eastAsia="MS Mincho" w:hAnsi="Arial" w:cs="Arial"/>
          <w:sz w:val="20"/>
          <w:szCs w:val="20"/>
          <w:lang w:eastAsia="en-US"/>
        </w:rPr>
        <w:t xml:space="preserve">proizvodov iz akvakulture, za združljive z notranjim trgom z uporabo členov 107 in 108 </w:t>
      </w:r>
      <w:r w:rsidR="001C60DE">
        <w:rPr>
          <w:rFonts w:ascii="Arial" w:eastAsia="MS Mincho" w:hAnsi="Arial" w:cs="Arial"/>
          <w:sz w:val="20"/>
          <w:szCs w:val="20"/>
          <w:lang w:eastAsia="en-US"/>
        </w:rPr>
        <w:t>Pogodbe</w:t>
      </w:r>
      <w:r w:rsidR="001C60DE" w:rsidRPr="001C60DE">
        <w:rPr>
          <w:rFonts w:ascii="Arial" w:eastAsia="MS Mincho" w:hAnsi="Arial" w:cs="Arial"/>
          <w:sz w:val="20"/>
          <w:szCs w:val="20"/>
          <w:lang w:eastAsia="en-US"/>
        </w:rPr>
        <w:t xml:space="preserve"> </w:t>
      </w:r>
      <w:r w:rsidRPr="00EC3537">
        <w:rPr>
          <w:rFonts w:ascii="Arial" w:eastAsia="MS Mincho" w:hAnsi="Arial" w:cs="Arial"/>
          <w:sz w:val="20"/>
          <w:szCs w:val="20"/>
          <w:lang w:eastAsia="en-US"/>
        </w:rPr>
        <w:t xml:space="preserve">(UL L št. </w:t>
      </w:r>
      <w:r w:rsidR="00AF4F2C">
        <w:rPr>
          <w:rFonts w:ascii="Arial" w:eastAsia="MS Mincho" w:hAnsi="Arial" w:cs="Arial"/>
          <w:sz w:val="20"/>
          <w:szCs w:val="20"/>
          <w:lang w:eastAsia="en-US"/>
        </w:rPr>
        <w:t>167</w:t>
      </w:r>
      <w:r w:rsidRPr="00EC3537">
        <w:rPr>
          <w:rFonts w:ascii="Arial" w:eastAsia="MS Mincho" w:hAnsi="Arial" w:cs="Arial"/>
          <w:sz w:val="20"/>
          <w:szCs w:val="20"/>
          <w:lang w:eastAsia="en-US"/>
        </w:rPr>
        <w:t xml:space="preserve"> z dne </w:t>
      </w:r>
      <w:r w:rsidR="00AF4F2C">
        <w:rPr>
          <w:rFonts w:ascii="Arial" w:eastAsia="MS Mincho" w:hAnsi="Arial" w:cs="Arial"/>
          <w:sz w:val="20"/>
          <w:szCs w:val="20"/>
          <w:lang w:eastAsia="en-US"/>
        </w:rPr>
        <w:t>30. 6. 2023</w:t>
      </w:r>
      <w:r w:rsidRPr="00EC3537">
        <w:rPr>
          <w:rFonts w:ascii="Arial" w:eastAsia="MS Mincho" w:hAnsi="Arial" w:cs="Arial"/>
          <w:sz w:val="20"/>
          <w:szCs w:val="20"/>
          <w:lang w:eastAsia="en-US"/>
        </w:rPr>
        <w:t xml:space="preserve">, str. </w:t>
      </w:r>
      <w:r w:rsidR="00AF4F2C">
        <w:rPr>
          <w:rFonts w:ascii="Arial" w:eastAsia="MS Mincho" w:hAnsi="Arial" w:cs="Arial"/>
          <w:sz w:val="20"/>
          <w:szCs w:val="20"/>
          <w:lang w:eastAsia="en-US"/>
        </w:rPr>
        <w:t>1</w:t>
      </w:r>
      <w:r w:rsidRPr="00EC3537">
        <w:rPr>
          <w:rFonts w:ascii="Arial" w:eastAsia="MS Mincho" w:hAnsi="Arial" w:cs="Arial"/>
          <w:sz w:val="20"/>
          <w:szCs w:val="20"/>
          <w:lang w:eastAsia="en-US"/>
        </w:rPr>
        <w:t xml:space="preserve">), (v nadaljevanju: Uredba GBER), </w:t>
      </w:r>
    </w:p>
    <w:p w14:paraId="5BA48295" w14:textId="0277A6AA" w:rsidR="00AC5406" w:rsidRPr="00EC3537" w:rsidRDefault="00A70D94" w:rsidP="005E670C">
      <w:pPr>
        <w:numPr>
          <w:ilvl w:val="0"/>
          <w:numId w:val="2"/>
        </w:numPr>
        <w:ind w:left="284" w:hanging="284"/>
        <w:contextualSpacing/>
        <w:jc w:val="both"/>
        <w:rPr>
          <w:rFonts w:ascii="Arial" w:hAnsi="Arial" w:cs="Arial"/>
          <w:sz w:val="20"/>
          <w:szCs w:val="20"/>
        </w:rPr>
      </w:pPr>
      <w:r w:rsidRPr="00A70D94">
        <w:rPr>
          <w:rFonts w:ascii="Arial" w:hAnsi="Arial" w:cs="Arial"/>
          <w:sz w:val="20"/>
          <w:szCs w:val="20"/>
        </w:rPr>
        <w:t>v času dodelitve pomoči veljavne in javno objavljene sheme državne pomoči za raziskave, razvoj in inovacije</w:t>
      </w:r>
      <w:r w:rsidR="00AC5406" w:rsidRPr="00EC3537">
        <w:rPr>
          <w:rFonts w:ascii="Arial" w:hAnsi="Arial" w:cs="Arial"/>
          <w:sz w:val="20"/>
          <w:szCs w:val="20"/>
        </w:rPr>
        <w:t>,</w:t>
      </w:r>
    </w:p>
    <w:p w14:paraId="077EF22A" w14:textId="3F428B49" w:rsidR="008E2ED7" w:rsidRPr="00EC3537" w:rsidRDefault="008E2ED7" w:rsidP="005E670C">
      <w:pPr>
        <w:numPr>
          <w:ilvl w:val="0"/>
          <w:numId w:val="2"/>
        </w:numPr>
        <w:ind w:left="284" w:hanging="284"/>
        <w:contextualSpacing/>
        <w:jc w:val="both"/>
        <w:rPr>
          <w:rFonts w:ascii="Arial" w:eastAsia="MS Mincho" w:hAnsi="Arial" w:cs="Arial"/>
          <w:sz w:val="20"/>
          <w:szCs w:val="20"/>
          <w:lang w:eastAsia="en-US"/>
        </w:rPr>
      </w:pPr>
      <w:r w:rsidRPr="00EC3537">
        <w:rPr>
          <w:rFonts w:ascii="Arial" w:eastAsia="MS Mincho" w:hAnsi="Arial" w:cs="Arial"/>
          <w:sz w:val="20"/>
          <w:szCs w:val="20"/>
          <w:lang w:eastAsia="en-US"/>
        </w:rPr>
        <w:t xml:space="preserve">Zakona </w:t>
      </w:r>
      <w:r w:rsidR="002F4326" w:rsidRPr="002F4326">
        <w:rPr>
          <w:rFonts w:ascii="Arial" w:eastAsia="MS Mincho" w:hAnsi="Arial" w:cs="Arial"/>
          <w:sz w:val="20"/>
          <w:szCs w:val="20"/>
          <w:lang w:eastAsia="en-US"/>
        </w:rPr>
        <w:t>o podpornem okolju za podjetništvo (Uradni list RS, št. 102/07, 57/12, 82/13, 17/15, 27/17, 13/18 – ZSInv in 40/23 – ZZrID-A)</w:t>
      </w:r>
      <w:r w:rsidR="002F4326">
        <w:rPr>
          <w:rFonts w:ascii="Arial" w:eastAsia="MS Mincho" w:hAnsi="Arial" w:cs="Arial"/>
          <w:sz w:val="20"/>
          <w:szCs w:val="20"/>
          <w:lang w:eastAsia="en-US"/>
        </w:rPr>
        <w:t xml:space="preserve"> in</w:t>
      </w:r>
    </w:p>
    <w:p w14:paraId="6B555D8F" w14:textId="66BBA0E5" w:rsidR="00244CD4" w:rsidRDefault="008E2ED7" w:rsidP="005E670C">
      <w:pPr>
        <w:numPr>
          <w:ilvl w:val="0"/>
          <w:numId w:val="2"/>
        </w:numPr>
        <w:ind w:left="284" w:hanging="284"/>
        <w:contextualSpacing/>
        <w:jc w:val="both"/>
        <w:rPr>
          <w:rFonts w:ascii="Arial" w:eastAsia="MS Mincho" w:hAnsi="Arial" w:cs="Arial"/>
          <w:sz w:val="20"/>
          <w:szCs w:val="20"/>
          <w:lang w:eastAsia="en-US"/>
        </w:rPr>
      </w:pPr>
      <w:r w:rsidRPr="00EC3537">
        <w:rPr>
          <w:rFonts w:ascii="Arial" w:eastAsia="MS Mincho" w:hAnsi="Arial" w:cs="Arial"/>
          <w:sz w:val="20"/>
          <w:szCs w:val="20"/>
          <w:lang w:eastAsia="en-US"/>
        </w:rPr>
        <w:t>Uredbe o postopku, merilih in načinih dodeljevanja sredstev za spodbujanje razvojnih programov in prednostnih nalog (Uradni list RS, št. 56/11</w:t>
      </w:r>
      <w:r w:rsidR="00C04CB2" w:rsidRPr="00EC3537">
        <w:rPr>
          <w:rFonts w:ascii="Arial" w:eastAsia="MS Mincho" w:hAnsi="Arial" w:cs="Arial"/>
          <w:sz w:val="20"/>
          <w:szCs w:val="20"/>
          <w:lang w:eastAsia="en-US"/>
        </w:rPr>
        <w:t>)</w:t>
      </w:r>
      <w:r w:rsidR="00A827E5">
        <w:rPr>
          <w:rFonts w:ascii="Arial" w:eastAsia="MS Mincho" w:hAnsi="Arial" w:cs="Arial"/>
          <w:sz w:val="20"/>
          <w:szCs w:val="20"/>
          <w:lang w:eastAsia="en-US"/>
        </w:rPr>
        <w:t>.</w:t>
      </w:r>
    </w:p>
    <w:p w14:paraId="1DE23CC4" w14:textId="77777777" w:rsidR="00906E5A" w:rsidRPr="00EC3537" w:rsidRDefault="00906E5A" w:rsidP="00A827E5">
      <w:pPr>
        <w:ind w:left="284"/>
        <w:contextualSpacing/>
        <w:jc w:val="both"/>
        <w:rPr>
          <w:rFonts w:ascii="Arial" w:eastAsia="MS Mincho" w:hAnsi="Arial" w:cs="Arial"/>
          <w:sz w:val="20"/>
          <w:szCs w:val="20"/>
          <w:lang w:eastAsia="en-US"/>
        </w:rPr>
      </w:pPr>
    </w:p>
    <w:p w14:paraId="2CAF7AC2" w14:textId="0F3A17AB" w:rsidR="00397F79" w:rsidRPr="00EC3537" w:rsidRDefault="00397F79" w:rsidP="005E670C">
      <w:pPr>
        <w:jc w:val="both"/>
        <w:rPr>
          <w:rFonts w:ascii="Arial" w:eastAsia="MS Mincho" w:hAnsi="Arial" w:cs="Arial"/>
          <w:b/>
          <w:sz w:val="20"/>
          <w:szCs w:val="20"/>
          <w:lang w:eastAsia="en-US"/>
        </w:rPr>
      </w:pPr>
    </w:p>
    <w:p w14:paraId="42AAB3D8" w14:textId="77777777" w:rsidR="00361961" w:rsidRPr="00EC3537" w:rsidRDefault="00361961" w:rsidP="005E670C">
      <w:pPr>
        <w:jc w:val="both"/>
        <w:rPr>
          <w:rFonts w:ascii="Arial" w:eastAsia="MS Mincho" w:hAnsi="Arial" w:cs="Arial"/>
          <w:b/>
          <w:sz w:val="20"/>
          <w:szCs w:val="20"/>
          <w:lang w:eastAsia="en-US"/>
        </w:rPr>
      </w:pPr>
    </w:p>
    <w:p w14:paraId="63052DC2" w14:textId="6CD1A16B" w:rsidR="00397F79" w:rsidRPr="00303847" w:rsidRDefault="00397F79" w:rsidP="006B2C62">
      <w:pPr>
        <w:pStyle w:val="Naslov1"/>
        <w:rPr>
          <w:rFonts w:eastAsia="MS Mincho"/>
        </w:rPr>
      </w:pPr>
      <w:r w:rsidRPr="00303847">
        <w:rPr>
          <w:rFonts w:eastAsia="MS Mincho"/>
        </w:rPr>
        <w:t>Ime oziroma naziv in sedež organa, ki dodeljuje sredstva</w:t>
      </w:r>
    </w:p>
    <w:p w14:paraId="58B94EAE" w14:textId="77777777" w:rsidR="00397F79" w:rsidRPr="00EC3537" w:rsidRDefault="00397F79" w:rsidP="005E670C">
      <w:pPr>
        <w:jc w:val="both"/>
        <w:rPr>
          <w:rFonts w:ascii="Arial" w:eastAsia="MS Mincho" w:hAnsi="Arial" w:cs="Arial"/>
          <w:b/>
          <w:sz w:val="20"/>
          <w:szCs w:val="20"/>
          <w:lang w:eastAsia="en-US"/>
        </w:rPr>
      </w:pPr>
    </w:p>
    <w:p w14:paraId="050C85E3" w14:textId="5E3C5E81" w:rsidR="00CF3175" w:rsidRPr="00CF3175" w:rsidRDefault="00CF3175" w:rsidP="00CF3175">
      <w:pPr>
        <w:jc w:val="both"/>
        <w:rPr>
          <w:rFonts w:ascii="Arial" w:eastAsia="MS Mincho" w:hAnsi="Arial" w:cs="Arial"/>
          <w:bCs/>
          <w:sz w:val="20"/>
          <w:szCs w:val="20"/>
          <w:lang w:eastAsia="en-US"/>
        </w:rPr>
      </w:pPr>
      <w:r w:rsidRPr="00CF3175">
        <w:rPr>
          <w:rFonts w:ascii="Arial" w:eastAsia="MS Mincho" w:hAnsi="Arial" w:cs="Arial"/>
          <w:bCs/>
          <w:sz w:val="20"/>
          <w:szCs w:val="20"/>
          <w:lang w:eastAsia="en-US"/>
        </w:rPr>
        <w:t xml:space="preserve">Neposredni proračunski uporabnik je Republika Slovenija, Ministrstvo za </w:t>
      </w:r>
      <w:r>
        <w:rPr>
          <w:rFonts w:ascii="Arial" w:eastAsia="MS Mincho" w:hAnsi="Arial" w:cs="Arial"/>
          <w:bCs/>
          <w:sz w:val="20"/>
          <w:szCs w:val="20"/>
          <w:lang w:eastAsia="en-US"/>
        </w:rPr>
        <w:t>gospodarstvo, turizem in šport</w:t>
      </w:r>
      <w:r w:rsidRPr="00CF3175">
        <w:rPr>
          <w:rFonts w:ascii="Arial" w:eastAsia="MS Mincho" w:hAnsi="Arial" w:cs="Arial"/>
          <w:bCs/>
          <w:sz w:val="20"/>
          <w:szCs w:val="20"/>
          <w:lang w:eastAsia="en-US"/>
        </w:rPr>
        <w:t xml:space="preserve">, Kotnikova ulica 5, 1000 Ljubljana (v nadaljevanju: ministrstvo). Ministrstvo nastopa pri izvedbi javnega razpisa </w:t>
      </w:r>
      <w:r w:rsidR="003042D5" w:rsidRPr="003042D5">
        <w:rPr>
          <w:rFonts w:ascii="Arial" w:eastAsia="MS Mincho" w:hAnsi="Arial" w:cs="Arial"/>
          <w:bCs/>
          <w:sz w:val="20"/>
          <w:szCs w:val="20"/>
          <w:lang w:eastAsia="en-US"/>
        </w:rPr>
        <w:t>Spodbude za projekte, vključene v IPCEI ME/CT</w:t>
      </w:r>
      <w:r w:rsidRPr="00CF3175">
        <w:rPr>
          <w:rFonts w:ascii="Arial" w:eastAsia="MS Mincho" w:hAnsi="Arial" w:cs="Arial"/>
          <w:bCs/>
          <w:sz w:val="20"/>
          <w:szCs w:val="20"/>
          <w:lang w:eastAsia="en-US"/>
        </w:rPr>
        <w:t xml:space="preserve"> (v nadaljevanju: javni razpis) v vlogi nosilnega organa in izvajalca javnega razpisa</w:t>
      </w:r>
      <w:r w:rsidR="00E65254">
        <w:rPr>
          <w:rFonts w:ascii="Arial" w:eastAsia="MS Mincho" w:hAnsi="Arial" w:cs="Arial"/>
          <w:bCs/>
          <w:sz w:val="20"/>
          <w:szCs w:val="20"/>
          <w:lang w:eastAsia="en-US"/>
        </w:rPr>
        <w:t xml:space="preserve">. Ministrstvo </w:t>
      </w:r>
      <w:r w:rsidR="007E1254">
        <w:rPr>
          <w:rFonts w:ascii="Arial" w:eastAsia="MS Mincho" w:hAnsi="Arial" w:cs="Arial"/>
          <w:bCs/>
          <w:sz w:val="20"/>
          <w:szCs w:val="20"/>
          <w:lang w:eastAsia="en-US"/>
        </w:rPr>
        <w:t xml:space="preserve">lahko </w:t>
      </w:r>
      <w:r w:rsidR="00E65254">
        <w:rPr>
          <w:rFonts w:ascii="Arial" w:eastAsia="MS Mincho" w:hAnsi="Arial" w:cs="Arial"/>
          <w:bCs/>
          <w:sz w:val="20"/>
          <w:szCs w:val="20"/>
          <w:lang w:eastAsia="en-US"/>
        </w:rPr>
        <w:t xml:space="preserve">po izdaji </w:t>
      </w:r>
      <w:r w:rsidR="00CA60BC">
        <w:rPr>
          <w:rFonts w:ascii="Arial" w:eastAsia="MS Mincho" w:hAnsi="Arial" w:cs="Arial"/>
          <w:bCs/>
          <w:sz w:val="20"/>
          <w:szCs w:val="20"/>
          <w:lang w:eastAsia="en-US"/>
        </w:rPr>
        <w:t>sklepov</w:t>
      </w:r>
      <w:r w:rsidR="00431526">
        <w:rPr>
          <w:rFonts w:ascii="Arial" w:eastAsia="MS Mincho" w:hAnsi="Arial" w:cs="Arial"/>
          <w:bCs/>
          <w:sz w:val="20"/>
          <w:szCs w:val="20"/>
          <w:lang w:eastAsia="en-US"/>
        </w:rPr>
        <w:t>,</w:t>
      </w:r>
      <w:r w:rsidR="00E65254">
        <w:rPr>
          <w:rFonts w:ascii="Arial" w:eastAsia="MS Mincho" w:hAnsi="Arial" w:cs="Arial"/>
          <w:bCs/>
          <w:sz w:val="20"/>
          <w:szCs w:val="20"/>
          <w:lang w:eastAsia="en-US"/>
        </w:rPr>
        <w:t xml:space="preserve"> s katerimi </w:t>
      </w:r>
      <w:r w:rsidR="00AD022C">
        <w:rPr>
          <w:rFonts w:ascii="Arial" w:eastAsia="MS Mincho" w:hAnsi="Arial" w:cs="Arial"/>
          <w:bCs/>
          <w:sz w:val="20"/>
          <w:szCs w:val="20"/>
          <w:lang w:eastAsia="en-US"/>
        </w:rPr>
        <w:t xml:space="preserve">bo </w:t>
      </w:r>
      <w:r w:rsidR="00E65254">
        <w:rPr>
          <w:rFonts w:ascii="Arial" w:eastAsia="MS Mincho" w:hAnsi="Arial" w:cs="Arial"/>
          <w:bCs/>
          <w:sz w:val="20"/>
          <w:szCs w:val="20"/>
          <w:lang w:eastAsia="en-US"/>
        </w:rPr>
        <w:t>odloči</w:t>
      </w:r>
      <w:r w:rsidR="00AD022C">
        <w:rPr>
          <w:rFonts w:ascii="Arial" w:eastAsia="MS Mincho" w:hAnsi="Arial" w:cs="Arial"/>
          <w:bCs/>
          <w:sz w:val="20"/>
          <w:szCs w:val="20"/>
          <w:lang w:eastAsia="en-US"/>
        </w:rPr>
        <w:t>lo</w:t>
      </w:r>
      <w:r w:rsidR="00E65254">
        <w:rPr>
          <w:rFonts w:ascii="Arial" w:eastAsia="MS Mincho" w:hAnsi="Arial" w:cs="Arial"/>
          <w:bCs/>
          <w:sz w:val="20"/>
          <w:szCs w:val="20"/>
          <w:lang w:eastAsia="en-US"/>
        </w:rPr>
        <w:t xml:space="preserve"> o prejetih vlogah za sofinanciranje</w:t>
      </w:r>
      <w:r w:rsidR="00AD022C">
        <w:rPr>
          <w:rFonts w:ascii="Arial" w:eastAsia="MS Mincho" w:hAnsi="Arial" w:cs="Arial"/>
          <w:bCs/>
          <w:sz w:val="20"/>
          <w:szCs w:val="20"/>
          <w:lang w:eastAsia="en-US"/>
        </w:rPr>
        <w:t xml:space="preserve">, mandat glede </w:t>
      </w:r>
      <w:r w:rsidR="000905FD">
        <w:rPr>
          <w:rFonts w:ascii="Arial" w:eastAsia="MS Mincho" w:hAnsi="Arial" w:cs="Arial"/>
          <w:bCs/>
          <w:sz w:val="20"/>
          <w:szCs w:val="20"/>
          <w:lang w:eastAsia="en-US"/>
        </w:rPr>
        <w:t xml:space="preserve">sklenitve in/ali </w:t>
      </w:r>
      <w:r w:rsidR="00AD022C">
        <w:rPr>
          <w:rFonts w:ascii="Arial" w:eastAsia="MS Mincho" w:hAnsi="Arial" w:cs="Arial"/>
          <w:bCs/>
          <w:sz w:val="20"/>
          <w:szCs w:val="20"/>
          <w:lang w:eastAsia="en-US"/>
        </w:rPr>
        <w:t xml:space="preserve">izvajanja </w:t>
      </w:r>
      <w:r w:rsidR="00D25466">
        <w:rPr>
          <w:rFonts w:ascii="Arial" w:eastAsia="MS Mincho" w:hAnsi="Arial" w:cs="Arial"/>
          <w:bCs/>
          <w:sz w:val="20"/>
          <w:szCs w:val="20"/>
          <w:lang w:eastAsia="en-US"/>
        </w:rPr>
        <w:t xml:space="preserve">pogodbe o dodelitvi sredstev in s tem povezanimi nalogami </w:t>
      </w:r>
      <w:r w:rsidR="00AD022C">
        <w:rPr>
          <w:rFonts w:ascii="Arial" w:eastAsia="MS Mincho" w:hAnsi="Arial" w:cs="Arial"/>
          <w:bCs/>
          <w:sz w:val="20"/>
          <w:szCs w:val="20"/>
          <w:lang w:eastAsia="en-US"/>
        </w:rPr>
        <w:t>skrbništv</w:t>
      </w:r>
      <w:r w:rsidR="00D25466">
        <w:rPr>
          <w:rFonts w:ascii="Arial" w:eastAsia="MS Mincho" w:hAnsi="Arial" w:cs="Arial"/>
          <w:bCs/>
          <w:sz w:val="20"/>
          <w:szCs w:val="20"/>
          <w:lang w:eastAsia="en-US"/>
        </w:rPr>
        <w:t xml:space="preserve">a teh </w:t>
      </w:r>
      <w:r w:rsidR="00E65254">
        <w:rPr>
          <w:rFonts w:ascii="Arial" w:eastAsia="MS Mincho" w:hAnsi="Arial" w:cs="Arial"/>
          <w:bCs/>
          <w:sz w:val="20"/>
          <w:szCs w:val="20"/>
          <w:lang w:eastAsia="en-US"/>
        </w:rPr>
        <w:t>pogodb</w:t>
      </w:r>
      <w:r w:rsidR="00AD022C">
        <w:rPr>
          <w:rFonts w:ascii="Arial" w:eastAsia="MS Mincho" w:hAnsi="Arial" w:cs="Arial"/>
          <w:bCs/>
          <w:sz w:val="20"/>
          <w:szCs w:val="20"/>
          <w:lang w:eastAsia="en-US"/>
        </w:rPr>
        <w:t>, prene</w:t>
      </w:r>
      <w:r w:rsidR="007E1254">
        <w:rPr>
          <w:rFonts w:ascii="Arial" w:eastAsia="MS Mincho" w:hAnsi="Arial" w:cs="Arial"/>
          <w:bCs/>
          <w:sz w:val="20"/>
          <w:szCs w:val="20"/>
          <w:lang w:eastAsia="en-US"/>
        </w:rPr>
        <w:t>se</w:t>
      </w:r>
      <w:r w:rsidR="00AD022C">
        <w:rPr>
          <w:rFonts w:ascii="Arial" w:eastAsia="MS Mincho" w:hAnsi="Arial" w:cs="Arial"/>
          <w:bCs/>
          <w:sz w:val="20"/>
          <w:szCs w:val="20"/>
          <w:lang w:eastAsia="en-US"/>
        </w:rPr>
        <w:t xml:space="preserve"> na </w:t>
      </w:r>
      <w:r w:rsidR="007E1254">
        <w:rPr>
          <w:rFonts w:ascii="Arial" w:eastAsia="MS Mincho" w:hAnsi="Arial" w:cs="Arial"/>
          <w:bCs/>
          <w:sz w:val="20"/>
          <w:szCs w:val="20"/>
          <w:lang w:eastAsia="en-US"/>
        </w:rPr>
        <w:t>izvajalca ukrepa</w:t>
      </w:r>
      <w:r w:rsidR="00AD022C">
        <w:rPr>
          <w:rFonts w:ascii="Arial" w:eastAsia="MS Mincho" w:hAnsi="Arial" w:cs="Arial"/>
          <w:bCs/>
          <w:sz w:val="20"/>
          <w:szCs w:val="20"/>
          <w:lang w:eastAsia="en-US"/>
        </w:rPr>
        <w:t xml:space="preserve">, to je </w:t>
      </w:r>
      <w:r w:rsidR="00FC2B15">
        <w:rPr>
          <w:rFonts w:ascii="Arial" w:eastAsia="MS Mincho" w:hAnsi="Arial" w:cs="Arial"/>
          <w:bCs/>
          <w:sz w:val="20"/>
          <w:szCs w:val="20"/>
          <w:lang w:eastAsia="en-US"/>
        </w:rPr>
        <w:t>J</w:t>
      </w:r>
      <w:r w:rsidR="002D703B" w:rsidRPr="002D703B">
        <w:rPr>
          <w:rFonts w:ascii="Arial" w:eastAsia="MS Mincho" w:hAnsi="Arial" w:cs="Arial"/>
          <w:bCs/>
          <w:sz w:val="20"/>
          <w:szCs w:val="20"/>
          <w:lang w:eastAsia="en-US"/>
        </w:rPr>
        <w:t>avn</w:t>
      </w:r>
      <w:r w:rsidR="002D703B">
        <w:rPr>
          <w:rFonts w:ascii="Arial" w:eastAsia="MS Mincho" w:hAnsi="Arial" w:cs="Arial"/>
          <w:bCs/>
          <w:sz w:val="20"/>
          <w:szCs w:val="20"/>
          <w:lang w:eastAsia="en-US"/>
        </w:rPr>
        <w:t>a</w:t>
      </w:r>
      <w:r w:rsidR="002D703B" w:rsidRPr="002D703B">
        <w:rPr>
          <w:rFonts w:ascii="Arial" w:eastAsia="MS Mincho" w:hAnsi="Arial" w:cs="Arial"/>
          <w:bCs/>
          <w:sz w:val="20"/>
          <w:szCs w:val="20"/>
          <w:lang w:eastAsia="en-US"/>
        </w:rPr>
        <w:t xml:space="preserve"> agencij</w:t>
      </w:r>
      <w:r w:rsidR="002D703B">
        <w:rPr>
          <w:rFonts w:ascii="Arial" w:eastAsia="MS Mincho" w:hAnsi="Arial" w:cs="Arial"/>
          <w:bCs/>
          <w:sz w:val="20"/>
          <w:szCs w:val="20"/>
          <w:lang w:eastAsia="en-US"/>
        </w:rPr>
        <w:t>a</w:t>
      </w:r>
      <w:r w:rsidR="00FC2B15">
        <w:rPr>
          <w:rFonts w:ascii="Arial" w:eastAsia="MS Mincho" w:hAnsi="Arial" w:cs="Arial"/>
          <w:bCs/>
          <w:sz w:val="20"/>
          <w:szCs w:val="20"/>
          <w:lang w:eastAsia="en-US"/>
        </w:rPr>
        <w:t xml:space="preserve"> Republike Slovenije za spodbujanje investicij, podjetništva in internacionalizacije</w:t>
      </w:r>
      <w:r w:rsidR="00AD022C">
        <w:rPr>
          <w:rFonts w:ascii="Arial" w:eastAsia="MS Mincho" w:hAnsi="Arial" w:cs="Arial"/>
          <w:bCs/>
          <w:sz w:val="20"/>
          <w:szCs w:val="20"/>
          <w:lang w:eastAsia="en-US"/>
        </w:rPr>
        <w:t>. V tem primeru bo</w:t>
      </w:r>
      <w:r w:rsidR="007E1254">
        <w:rPr>
          <w:rFonts w:ascii="Arial" w:eastAsia="MS Mincho" w:hAnsi="Arial" w:cs="Arial"/>
          <w:bCs/>
          <w:sz w:val="20"/>
          <w:szCs w:val="20"/>
          <w:lang w:eastAsia="en-US"/>
        </w:rPr>
        <w:t xml:space="preserve"> ministrstvo obvestilo končne prejemnike o prenosu nalog nosilnega organa na izvajalca. </w:t>
      </w:r>
      <w:r w:rsidR="00AD022C">
        <w:rPr>
          <w:rFonts w:ascii="Arial" w:eastAsia="MS Mincho" w:hAnsi="Arial" w:cs="Arial"/>
          <w:bCs/>
          <w:sz w:val="20"/>
          <w:szCs w:val="20"/>
          <w:lang w:eastAsia="en-US"/>
        </w:rPr>
        <w:t xml:space="preserve">Ne glede na navedeno se v nadaljevanju besedila zaradi večje jasnosti omenja (izpostavlja) le </w:t>
      </w:r>
      <w:r w:rsidR="002D703B">
        <w:rPr>
          <w:rFonts w:ascii="Arial" w:eastAsia="MS Mincho" w:hAnsi="Arial" w:cs="Arial"/>
          <w:bCs/>
          <w:sz w:val="20"/>
          <w:szCs w:val="20"/>
          <w:lang w:eastAsia="en-US"/>
        </w:rPr>
        <w:t>ministrstvo</w:t>
      </w:r>
      <w:r w:rsidR="00AD022C">
        <w:rPr>
          <w:rFonts w:ascii="Arial" w:eastAsia="MS Mincho" w:hAnsi="Arial" w:cs="Arial"/>
          <w:bCs/>
          <w:sz w:val="20"/>
          <w:szCs w:val="20"/>
          <w:lang w:eastAsia="en-US"/>
        </w:rPr>
        <w:t xml:space="preserve">. </w:t>
      </w:r>
    </w:p>
    <w:p w14:paraId="7F48C4DA" w14:textId="77777777" w:rsidR="00CF3175" w:rsidRPr="00CF3175" w:rsidRDefault="00CF3175" w:rsidP="00CF3175">
      <w:pPr>
        <w:jc w:val="both"/>
        <w:rPr>
          <w:rFonts w:ascii="Arial" w:eastAsia="MS Mincho" w:hAnsi="Arial" w:cs="Arial"/>
          <w:bCs/>
          <w:sz w:val="20"/>
          <w:szCs w:val="20"/>
          <w:lang w:eastAsia="en-US"/>
        </w:rPr>
      </w:pPr>
    </w:p>
    <w:p w14:paraId="4F8235BC" w14:textId="7EE1A5B9" w:rsidR="00A72C3E" w:rsidRDefault="00CF3175" w:rsidP="00CF3175">
      <w:pPr>
        <w:jc w:val="both"/>
        <w:rPr>
          <w:rFonts w:ascii="Arial" w:eastAsia="MS Mincho" w:hAnsi="Arial" w:cs="Arial"/>
          <w:bCs/>
          <w:sz w:val="20"/>
          <w:szCs w:val="20"/>
          <w:lang w:eastAsia="en-US"/>
        </w:rPr>
      </w:pPr>
      <w:r w:rsidRPr="00CF3175">
        <w:rPr>
          <w:rFonts w:ascii="Arial" w:eastAsia="MS Mincho" w:hAnsi="Arial" w:cs="Arial"/>
          <w:bCs/>
          <w:sz w:val="20"/>
          <w:szCs w:val="20"/>
          <w:lang w:eastAsia="en-US"/>
        </w:rPr>
        <w:t xml:space="preserve">Finančna sredstva za izvedbo predmetnega javnega razpisa zagotavlja Evropska unija iz naslova Sklada za okrevanje in odpornost (v nadaljevanju: Sklad NOO) oziroma se pravice porabe zagotavljajo iz podračuna, s katerim upravlja organ v sestavi Ministrstva za finance, to je Urad Republike Slovenije za okrevanje in odpornost (v nadaljevanju: URSOO) in na kateremu se zbirajo sredstva Mehanizma za okrevanje in odpornost za financiranje ukrepov </w:t>
      </w:r>
      <w:r w:rsidR="00384B0E">
        <w:rPr>
          <w:rFonts w:ascii="Arial" w:eastAsia="MS Mincho" w:hAnsi="Arial" w:cs="Arial"/>
          <w:bCs/>
          <w:sz w:val="20"/>
          <w:szCs w:val="20"/>
          <w:lang w:eastAsia="en-US"/>
        </w:rPr>
        <w:t>iz NOO.</w:t>
      </w:r>
    </w:p>
    <w:p w14:paraId="66598E96" w14:textId="77777777" w:rsidR="00CF3175" w:rsidRPr="00EC3537" w:rsidRDefault="00CF3175" w:rsidP="00CF3175">
      <w:pPr>
        <w:jc w:val="both"/>
        <w:rPr>
          <w:rFonts w:ascii="Arial" w:eastAsia="MS Mincho" w:hAnsi="Arial" w:cs="Arial"/>
          <w:bCs/>
          <w:sz w:val="20"/>
          <w:szCs w:val="20"/>
          <w:lang w:eastAsia="en-US"/>
        </w:rPr>
      </w:pPr>
    </w:p>
    <w:p w14:paraId="49867813" w14:textId="77777777" w:rsidR="00361961" w:rsidRPr="00EC3537" w:rsidRDefault="00361961" w:rsidP="005E670C">
      <w:pPr>
        <w:jc w:val="both"/>
        <w:rPr>
          <w:rFonts w:ascii="Arial" w:eastAsia="MS Mincho" w:hAnsi="Arial" w:cs="Arial"/>
          <w:bCs/>
          <w:sz w:val="20"/>
          <w:szCs w:val="20"/>
          <w:lang w:eastAsia="en-US"/>
        </w:rPr>
      </w:pPr>
    </w:p>
    <w:p w14:paraId="7C8097F1" w14:textId="5BE2CD79" w:rsidR="000F36A3" w:rsidRPr="00EC3537" w:rsidRDefault="00397F79" w:rsidP="006B2C62">
      <w:pPr>
        <w:pStyle w:val="Naslov1"/>
      </w:pPr>
      <w:r w:rsidRPr="00EC3537">
        <w:rPr>
          <w:rFonts w:eastAsia="MS Mincho"/>
        </w:rPr>
        <w:t>Namen, cilj in predmet javnega razpisa</w:t>
      </w:r>
      <w:r w:rsidR="000F36A3" w:rsidRPr="00EC3537">
        <w:rPr>
          <w:rFonts w:eastAsia="MS Mincho"/>
        </w:rPr>
        <w:t xml:space="preserve">, </w:t>
      </w:r>
      <w:r w:rsidR="00822B52">
        <w:rPr>
          <w:rFonts w:eastAsia="MS Mincho"/>
        </w:rPr>
        <w:t>območje</w:t>
      </w:r>
      <w:r w:rsidR="00822B52" w:rsidRPr="00EC3537">
        <w:rPr>
          <w:rFonts w:eastAsia="MS Mincho"/>
        </w:rPr>
        <w:t xml:space="preserve"> </w:t>
      </w:r>
      <w:r w:rsidRPr="00EC3537">
        <w:rPr>
          <w:rFonts w:eastAsia="MS Mincho"/>
        </w:rPr>
        <w:t>izvajanja</w:t>
      </w:r>
    </w:p>
    <w:p w14:paraId="5ACBD098" w14:textId="5281FED4" w:rsidR="00D876BE" w:rsidRPr="00EC3537" w:rsidRDefault="00D876BE" w:rsidP="005E670C">
      <w:pPr>
        <w:contextualSpacing/>
        <w:jc w:val="both"/>
        <w:rPr>
          <w:rFonts w:ascii="Arial" w:eastAsia="MS Mincho" w:hAnsi="Arial" w:cs="Arial"/>
          <w:b/>
          <w:sz w:val="20"/>
          <w:szCs w:val="20"/>
          <w:lang w:eastAsia="en-US"/>
        </w:rPr>
      </w:pPr>
    </w:p>
    <w:p w14:paraId="2359FCD7" w14:textId="066ACBC1" w:rsidR="00D876BE" w:rsidRDefault="00D876BE" w:rsidP="005F70D8">
      <w:pPr>
        <w:contextualSpacing/>
        <w:jc w:val="both"/>
        <w:rPr>
          <w:rFonts w:ascii="Arial" w:hAnsi="Arial" w:cs="Arial"/>
          <w:bCs/>
          <w:noProof/>
          <w:color w:val="000000"/>
          <w:sz w:val="20"/>
          <w:szCs w:val="20"/>
        </w:rPr>
      </w:pPr>
      <w:r w:rsidRPr="00EC3537">
        <w:rPr>
          <w:rFonts w:ascii="Arial" w:hAnsi="Arial" w:cs="Arial"/>
          <w:bCs/>
          <w:noProof/>
          <w:color w:val="000000"/>
          <w:sz w:val="20"/>
          <w:szCs w:val="20"/>
        </w:rPr>
        <w:t xml:space="preserve">Javni razpis se izvaja v skladu z </w:t>
      </w:r>
      <w:r w:rsidR="00E82CB5" w:rsidRPr="00EC3537">
        <w:rPr>
          <w:rFonts w:ascii="Arial" w:hAnsi="Arial" w:cs="Arial"/>
          <w:bCs/>
          <w:noProof/>
          <w:color w:val="000000"/>
          <w:sz w:val="20"/>
          <w:szCs w:val="20"/>
        </w:rPr>
        <w:t>NOO</w:t>
      </w:r>
      <w:r w:rsidRPr="00EC3537">
        <w:rPr>
          <w:rFonts w:ascii="Arial" w:hAnsi="Arial" w:cs="Arial"/>
          <w:bCs/>
          <w:noProof/>
          <w:color w:val="000000"/>
          <w:sz w:val="20"/>
          <w:szCs w:val="20"/>
        </w:rPr>
        <w:t>, ki je podlaga za koriščenje razpoložljivih sredstev iz Sklada za okrevanje in odpornost.</w:t>
      </w:r>
      <w:r w:rsidR="00931E1E" w:rsidRPr="00EC3537">
        <w:rPr>
          <w:rFonts w:ascii="Arial" w:hAnsi="Arial" w:cs="Arial"/>
          <w:bCs/>
          <w:noProof/>
          <w:color w:val="000000"/>
          <w:sz w:val="20"/>
          <w:szCs w:val="20"/>
        </w:rPr>
        <w:t xml:space="preserve"> Javni razpis se v </w:t>
      </w:r>
      <w:r w:rsidR="00E82CB5" w:rsidRPr="00EC3537">
        <w:rPr>
          <w:rFonts w:ascii="Arial" w:hAnsi="Arial" w:cs="Arial"/>
          <w:bCs/>
          <w:noProof/>
          <w:color w:val="000000"/>
          <w:sz w:val="20"/>
          <w:szCs w:val="20"/>
        </w:rPr>
        <w:t>NOO</w:t>
      </w:r>
      <w:r w:rsidR="00931E1E" w:rsidRPr="00EC3537">
        <w:rPr>
          <w:rFonts w:ascii="Arial" w:hAnsi="Arial" w:cs="Arial"/>
          <w:bCs/>
          <w:noProof/>
          <w:color w:val="000000"/>
          <w:sz w:val="20"/>
          <w:szCs w:val="20"/>
        </w:rPr>
        <w:t xml:space="preserve"> umešča </w:t>
      </w:r>
      <w:r w:rsidR="00931E1E" w:rsidRPr="005D4BAE">
        <w:rPr>
          <w:rFonts w:ascii="Arial" w:hAnsi="Arial" w:cs="Arial"/>
          <w:bCs/>
          <w:noProof/>
          <w:color w:val="000000"/>
          <w:sz w:val="20"/>
          <w:szCs w:val="20"/>
        </w:rPr>
        <w:t xml:space="preserve">na </w:t>
      </w:r>
      <w:r w:rsidR="005D4BAE" w:rsidRPr="005D4BAE">
        <w:rPr>
          <w:rFonts w:ascii="Arial" w:hAnsi="Arial" w:cs="Arial"/>
          <w:bCs/>
          <w:noProof/>
          <w:color w:val="000000"/>
          <w:sz w:val="20"/>
          <w:szCs w:val="20"/>
        </w:rPr>
        <w:t>2</w:t>
      </w:r>
      <w:r w:rsidR="00931E1E" w:rsidRPr="005D4BAE">
        <w:rPr>
          <w:rFonts w:ascii="Arial" w:hAnsi="Arial" w:cs="Arial"/>
          <w:bCs/>
          <w:noProof/>
          <w:color w:val="000000"/>
          <w:sz w:val="20"/>
          <w:szCs w:val="20"/>
        </w:rPr>
        <w:t xml:space="preserve">. razvojno področje: </w:t>
      </w:r>
      <w:r w:rsidR="00931E1E" w:rsidRPr="005D4BAE">
        <w:rPr>
          <w:rFonts w:ascii="Arial" w:hAnsi="Arial" w:cs="Arial"/>
          <w:bCs/>
          <w:i/>
          <w:noProof/>
          <w:color w:val="000000"/>
          <w:sz w:val="20"/>
          <w:szCs w:val="20"/>
        </w:rPr>
        <w:t>»</w:t>
      </w:r>
      <w:r w:rsidR="00EE0BFF">
        <w:rPr>
          <w:rFonts w:ascii="Arial" w:hAnsi="Arial" w:cs="Arial"/>
          <w:bCs/>
          <w:i/>
          <w:noProof/>
          <w:color w:val="000000"/>
          <w:sz w:val="20"/>
          <w:szCs w:val="20"/>
        </w:rPr>
        <w:t xml:space="preserve">C2 </w:t>
      </w:r>
      <w:r w:rsidR="005D4BAE" w:rsidRPr="005D4BAE">
        <w:rPr>
          <w:rFonts w:ascii="Arial" w:hAnsi="Arial" w:cs="Arial"/>
          <w:bCs/>
          <w:i/>
          <w:noProof/>
          <w:color w:val="000000"/>
          <w:sz w:val="20"/>
          <w:szCs w:val="20"/>
        </w:rPr>
        <w:t>Digitalna preobrazba</w:t>
      </w:r>
      <w:r w:rsidR="00931E1E" w:rsidRPr="005D4BAE">
        <w:rPr>
          <w:rFonts w:ascii="Arial" w:hAnsi="Arial" w:cs="Arial"/>
          <w:bCs/>
          <w:i/>
          <w:noProof/>
          <w:color w:val="000000"/>
          <w:sz w:val="20"/>
          <w:szCs w:val="20"/>
        </w:rPr>
        <w:t>«</w:t>
      </w:r>
      <w:r w:rsidR="00931E1E" w:rsidRPr="005D4BAE">
        <w:rPr>
          <w:rFonts w:ascii="Arial" w:hAnsi="Arial" w:cs="Arial"/>
          <w:bCs/>
          <w:noProof/>
          <w:color w:val="000000"/>
          <w:sz w:val="20"/>
          <w:szCs w:val="20"/>
        </w:rPr>
        <w:t xml:space="preserve">, v komponento </w:t>
      </w:r>
      <w:r w:rsidR="00EE0BFF">
        <w:rPr>
          <w:rFonts w:ascii="Arial" w:hAnsi="Arial" w:cs="Arial"/>
          <w:bCs/>
          <w:noProof/>
          <w:color w:val="000000"/>
          <w:sz w:val="20"/>
          <w:szCs w:val="20"/>
        </w:rPr>
        <w:t>6</w:t>
      </w:r>
      <w:r w:rsidR="00931E1E" w:rsidRPr="005D4BAE">
        <w:rPr>
          <w:rFonts w:ascii="Arial" w:hAnsi="Arial" w:cs="Arial"/>
          <w:bCs/>
          <w:noProof/>
          <w:color w:val="000000"/>
          <w:sz w:val="20"/>
          <w:szCs w:val="20"/>
        </w:rPr>
        <w:t xml:space="preserve">: </w:t>
      </w:r>
      <w:r w:rsidR="00931E1E" w:rsidRPr="005D4BAE">
        <w:rPr>
          <w:rFonts w:ascii="Arial" w:hAnsi="Arial" w:cs="Arial"/>
          <w:bCs/>
          <w:i/>
          <w:noProof/>
          <w:color w:val="000000"/>
          <w:sz w:val="20"/>
          <w:szCs w:val="20"/>
        </w:rPr>
        <w:t>»</w:t>
      </w:r>
      <w:r w:rsidR="00EE0BFF">
        <w:rPr>
          <w:rFonts w:ascii="Arial" w:hAnsi="Arial" w:cs="Arial"/>
          <w:bCs/>
          <w:i/>
          <w:noProof/>
          <w:color w:val="000000"/>
          <w:sz w:val="20"/>
          <w:szCs w:val="20"/>
        </w:rPr>
        <w:t xml:space="preserve">K6 </w:t>
      </w:r>
      <w:r w:rsidR="005D4BAE" w:rsidRPr="005D4BAE">
        <w:rPr>
          <w:rFonts w:ascii="Arial" w:hAnsi="Arial" w:cs="Arial"/>
          <w:bCs/>
          <w:i/>
          <w:noProof/>
          <w:color w:val="000000"/>
          <w:sz w:val="20"/>
          <w:szCs w:val="20"/>
        </w:rPr>
        <w:t>Digitalna preobrazba gospodarstva</w:t>
      </w:r>
      <w:r w:rsidR="00EE0BFF" w:rsidRPr="00EE0BFF">
        <w:rPr>
          <w:rFonts w:ascii="Arial" w:hAnsi="Arial" w:cs="Arial"/>
          <w:bCs/>
          <w:i/>
          <w:noProof/>
          <w:color w:val="000000"/>
          <w:sz w:val="20"/>
          <w:szCs w:val="20"/>
        </w:rPr>
        <w:t>«, v investicijo</w:t>
      </w:r>
      <w:r w:rsidR="00EE0BFF">
        <w:rPr>
          <w:rFonts w:ascii="Arial" w:hAnsi="Arial" w:cs="Arial"/>
          <w:bCs/>
          <w:i/>
          <w:noProof/>
          <w:color w:val="000000"/>
          <w:sz w:val="20"/>
          <w:szCs w:val="20"/>
        </w:rPr>
        <w:t>:</w:t>
      </w:r>
      <w:r w:rsidR="00EE0BFF" w:rsidRPr="00EE0BFF">
        <w:rPr>
          <w:rFonts w:ascii="Arial" w:hAnsi="Arial" w:cs="Arial"/>
          <w:bCs/>
          <w:i/>
          <w:noProof/>
          <w:color w:val="000000"/>
          <w:sz w:val="20"/>
          <w:szCs w:val="20"/>
        </w:rPr>
        <w:t xml:space="preserve"> </w:t>
      </w:r>
      <w:r w:rsidR="00EE0BFF">
        <w:rPr>
          <w:rFonts w:ascii="Arial" w:hAnsi="Arial" w:cs="Arial"/>
          <w:bCs/>
          <w:i/>
          <w:noProof/>
          <w:color w:val="000000"/>
          <w:sz w:val="20"/>
          <w:szCs w:val="20"/>
        </w:rPr>
        <w:t>»</w:t>
      </w:r>
      <w:r w:rsidR="00EE0BFF" w:rsidRPr="00EE0BFF">
        <w:rPr>
          <w:rFonts w:ascii="Arial" w:hAnsi="Arial" w:cs="Arial"/>
          <w:bCs/>
          <w:i/>
          <w:noProof/>
          <w:color w:val="000000"/>
          <w:sz w:val="20"/>
          <w:szCs w:val="20"/>
        </w:rPr>
        <w:t>E Čezmejni in večdržavni projekti – Nizkoporabni procesorji in polprevodniški čipi</w:t>
      </w:r>
      <w:r w:rsidR="00EE0BFF">
        <w:rPr>
          <w:rFonts w:ascii="Arial" w:hAnsi="Arial" w:cs="Arial"/>
          <w:bCs/>
          <w:i/>
          <w:noProof/>
          <w:color w:val="000000"/>
          <w:sz w:val="20"/>
          <w:szCs w:val="20"/>
        </w:rPr>
        <w:t>«</w:t>
      </w:r>
      <w:r w:rsidR="00931E1E" w:rsidRPr="005D4BAE">
        <w:rPr>
          <w:rFonts w:ascii="Arial" w:hAnsi="Arial" w:cs="Arial"/>
          <w:bCs/>
          <w:noProof/>
          <w:color w:val="000000"/>
          <w:sz w:val="20"/>
          <w:szCs w:val="20"/>
        </w:rPr>
        <w:t>.</w:t>
      </w:r>
      <w:r w:rsidR="00931E1E" w:rsidRPr="00EC3537">
        <w:rPr>
          <w:rFonts w:ascii="Arial" w:hAnsi="Arial" w:cs="Arial"/>
          <w:bCs/>
          <w:noProof/>
          <w:color w:val="000000"/>
          <w:sz w:val="20"/>
          <w:szCs w:val="20"/>
        </w:rPr>
        <w:t xml:space="preserve"> </w:t>
      </w:r>
    </w:p>
    <w:p w14:paraId="4EEF64CC" w14:textId="77777777" w:rsidR="002833D8" w:rsidRDefault="002833D8" w:rsidP="005F70D8">
      <w:pPr>
        <w:contextualSpacing/>
        <w:jc w:val="both"/>
        <w:rPr>
          <w:rFonts w:ascii="Arial" w:hAnsi="Arial" w:cs="Arial"/>
          <w:bCs/>
          <w:noProof/>
          <w:color w:val="000000"/>
          <w:sz w:val="20"/>
          <w:szCs w:val="20"/>
        </w:rPr>
      </w:pPr>
    </w:p>
    <w:p w14:paraId="67A7C64D" w14:textId="77777777" w:rsidR="003222A4" w:rsidRDefault="003222A4" w:rsidP="005F70D8">
      <w:pPr>
        <w:contextualSpacing/>
        <w:jc w:val="both"/>
        <w:rPr>
          <w:rFonts w:ascii="Arial" w:hAnsi="Arial" w:cs="Arial"/>
          <w:bCs/>
          <w:noProof/>
          <w:color w:val="000000"/>
          <w:sz w:val="20"/>
          <w:szCs w:val="20"/>
        </w:rPr>
      </w:pPr>
    </w:p>
    <w:p w14:paraId="78625FAC" w14:textId="77777777" w:rsidR="00DE498D" w:rsidRDefault="00DE498D" w:rsidP="005F70D8">
      <w:pPr>
        <w:contextualSpacing/>
        <w:jc w:val="both"/>
        <w:rPr>
          <w:rFonts w:ascii="Arial" w:hAnsi="Arial" w:cs="Arial"/>
          <w:bCs/>
          <w:noProof/>
          <w:color w:val="000000"/>
          <w:sz w:val="20"/>
          <w:szCs w:val="20"/>
        </w:rPr>
      </w:pPr>
    </w:p>
    <w:p w14:paraId="295299FD" w14:textId="77777777" w:rsidR="0031184E" w:rsidRPr="005F70D8" w:rsidRDefault="0031184E" w:rsidP="005F70D8">
      <w:pPr>
        <w:contextualSpacing/>
        <w:jc w:val="both"/>
        <w:rPr>
          <w:rFonts w:ascii="Arial" w:hAnsi="Arial" w:cs="Arial"/>
          <w:bCs/>
          <w:noProof/>
          <w:color w:val="000000"/>
          <w:sz w:val="20"/>
          <w:szCs w:val="20"/>
        </w:rPr>
      </w:pPr>
    </w:p>
    <w:p w14:paraId="6131C09D" w14:textId="62D57D8C" w:rsidR="00397F79" w:rsidRPr="00EC3537" w:rsidRDefault="00746990" w:rsidP="00667F27">
      <w:pPr>
        <w:pStyle w:val="Naslov6"/>
      </w:pPr>
      <w:r>
        <w:t xml:space="preserve">2.1 </w:t>
      </w:r>
      <w:r w:rsidR="00397F79" w:rsidRPr="00EC3537">
        <w:t>Namen in cilj javnega razpisa</w:t>
      </w:r>
    </w:p>
    <w:p w14:paraId="2838A5C4" w14:textId="77777777" w:rsidR="009E2D61" w:rsidRPr="00EC3537" w:rsidRDefault="009E2D61" w:rsidP="005E670C">
      <w:pPr>
        <w:jc w:val="both"/>
        <w:rPr>
          <w:rFonts w:ascii="Arial" w:eastAsia="MS Mincho" w:hAnsi="Arial" w:cs="Arial"/>
          <w:color w:val="000000"/>
          <w:sz w:val="20"/>
          <w:szCs w:val="20"/>
          <w:highlight w:val="yellow"/>
          <w:lang w:eastAsia="en-US"/>
        </w:rPr>
      </w:pPr>
    </w:p>
    <w:p w14:paraId="744B5381" w14:textId="3E8AA1B8" w:rsidR="00847EC4" w:rsidRDefault="00100B92" w:rsidP="00100B92">
      <w:pPr>
        <w:jc w:val="both"/>
        <w:rPr>
          <w:rFonts w:ascii="Arial" w:eastAsia="MS Mincho" w:hAnsi="Arial" w:cs="Arial"/>
          <w:color w:val="000000"/>
          <w:sz w:val="20"/>
          <w:szCs w:val="20"/>
          <w:lang w:eastAsia="en-US"/>
        </w:rPr>
      </w:pPr>
      <w:r w:rsidRPr="00C81EF0">
        <w:rPr>
          <w:rFonts w:ascii="Arial" w:eastAsia="MS Mincho" w:hAnsi="Arial" w:cs="Arial"/>
          <w:color w:val="000000"/>
          <w:sz w:val="20"/>
          <w:szCs w:val="20"/>
          <w:lang w:eastAsia="en-US"/>
        </w:rPr>
        <w:t xml:space="preserve">Namen javnega razpisa je spodbujanje </w:t>
      </w:r>
      <w:r w:rsidR="00847EC4" w:rsidRPr="00C81EF0">
        <w:rPr>
          <w:rFonts w:ascii="Arial" w:eastAsia="MS Mincho" w:hAnsi="Arial" w:cs="Arial"/>
          <w:color w:val="000000"/>
          <w:sz w:val="20"/>
          <w:szCs w:val="20"/>
          <w:lang w:eastAsia="en-US"/>
        </w:rPr>
        <w:t>podjetij, vključenih v projekt skupnega evropskega interesa za mikroelektroniko</w:t>
      </w:r>
      <w:r w:rsidR="00593BAE">
        <w:rPr>
          <w:rFonts w:ascii="Arial" w:eastAsia="MS Mincho" w:hAnsi="Arial" w:cs="Arial"/>
          <w:color w:val="000000"/>
          <w:sz w:val="20"/>
          <w:szCs w:val="20"/>
          <w:lang w:eastAsia="en-US"/>
        </w:rPr>
        <w:t xml:space="preserve"> in komunikacijske tehnologije</w:t>
      </w:r>
      <w:r w:rsidR="00847EC4" w:rsidRPr="00C81EF0">
        <w:rPr>
          <w:rFonts w:ascii="Arial" w:eastAsia="MS Mincho" w:hAnsi="Arial" w:cs="Arial"/>
          <w:color w:val="000000"/>
          <w:sz w:val="20"/>
          <w:szCs w:val="20"/>
          <w:lang w:eastAsia="en-US"/>
        </w:rPr>
        <w:t xml:space="preserve"> (v nadaljevanju: IPCEI </w:t>
      </w:r>
      <w:r w:rsidR="00593BAE">
        <w:rPr>
          <w:rFonts w:ascii="Arial" w:eastAsia="MS Mincho" w:hAnsi="Arial" w:cs="Arial"/>
          <w:color w:val="000000"/>
          <w:sz w:val="20"/>
          <w:szCs w:val="20"/>
          <w:lang w:eastAsia="en-US"/>
        </w:rPr>
        <w:t>ME/CT</w:t>
      </w:r>
      <w:r w:rsidR="00847EC4" w:rsidRPr="00C81EF0">
        <w:rPr>
          <w:rFonts w:ascii="Arial" w:eastAsia="MS Mincho" w:hAnsi="Arial" w:cs="Arial"/>
          <w:color w:val="000000"/>
          <w:sz w:val="20"/>
          <w:szCs w:val="20"/>
          <w:lang w:eastAsia="en-US"/>
        </w:rPr>
        <w:t xml:space="preserve">) pri izvedbi raziskovalno razvojnih dejavnosti </w:t>
      </w:r>
      <w:r w:rsidR="0072772C">
        <w:rPr>
          <w:rFonts w:ascii="Arial" w:eastAsia="MS Mincho" w:hAnsi="Arial" w:cs="Arial"/>
          <w:color w:val="000000"/>
          <w:sz w:val="20"/>
          <w:szCs w:val="20"/>
          <w:lang w:eastAsia="en-US"/>
        </w:rPr>
        <w:t>vključno s</w:t>
      </w:r>
      <w:r w:rsidR="00BC1585">
        <w:rPr>
          <w:rFonts w:ascii="Arial" w:eastAsia="MS Mincho" w:hAnsi="Arial" w:cs="Arial"/>
          <w:color w:val="000000"/>
          <w:sz w:val="20"/>
          <w:szCs w:val="20"/>
          <w:lang w:eastAsia="en-US"/>
        </w:rPr>
        <w:t xml:space="preserve"> prv</w:t>
      </w:r>
      <w:r w:rsidR="0072772C">
        <w:rPr>
          <w:rFonts w:ascii="Arial" w:eastAsia="MS Mincho" w:hAnsi="Arial" w:cs="Arial"/>
          <w:color w:val="000000"/>
          <w:sz w:val="20"/>
          <w:szCs w:val="20"/>
          <w:lang w:eastAsia="en-US"/>
        </w:rPr>
        <w:t>o</w:t>
      </w:r>
      <w:r w:rsidR="00BC1585">
        <w:rPr>
          <w:rFonts w:ascii="Arial" w:eastAsia="MS Mincho" w:hAnsi="Arial" w:cs="Arial"/>
          <w:color w:val="000000"/>
          <w:sz w:val="20"/>
          <w:szCs w:val="20"/>
          <w:lang w:eastAsia="en-US"/>
        </w:rPr>
        <w:t xml:space="preserve"> industrijsk</w:t>
      </w:r>
      <w:r w:rsidR="0072772C">
        <w:rPr>
          <w:rFonts w:ascii="Arial" w:eastAsia="MS Mincho" w:hAnsi="Arial" w:cs="Arial"/>
          <w:color w:val="000000"/>
          <w:sz w:val="20"/>
          <w:szCs w:val="20"/>
          <w:lang w:eastAsia="en-US"/>
        </w:rPr>
        <w:t>o</w:t>
      </w:r>
      <w:r w:rsidR="00BC1585">
        <w:rPr>
          <w:rFonts w:ascii="Arial" w:eastAsia="MS Mincho" w:hAnsi="Arial" w:cs="Arial"/>
          <w:color w:val="000000"/>
          <w:sz w:val="20"/>
          <w:szCs w:val="20"/>
          <w:lang w:eastAsia="en-US"/>
        </w:rPr>
        <w:t xml:space="preserve"> uporab</w:t>
      </w:r>
      <w:r w:rsidR="0072772C">
        <w:rPr>
          <w:rFonts w:ascii="Arial" w:eastAsia="MS Mincho" w:hAnsi="Arial" w:cs="Arial"/>
          <w:color w:val="000000"/>
          <w:sz w:val="20"/>
          <w:szCs w:val="20"/>
          <w:lang w:eastAsia="en-US"/>
        </w:rPr>
        <w:t>o</w:t>
      </w:r>
      <w:r w:rsidR="00BC1585">
        <w:rPr>
          <w:rFonts w:ascii="Arial" w:eastAsia="MS Mincho" w:hAnsi="Arial" w:cs="Arial"/>
          <w:color w:val="000000"/>
          <w:sz w:val="20"/>
          <w:szCs w:val="20"/>
          <w:lang w:eastAsia="en-US"/>
        </w:rPr>
        <w:t xml:space="preserve"> pilotnih rešitev </w:t>
      </w:r>
      <w:r w:rsidR="00847EC4" w:rsidRPr="00C81EF0">
        <w:rPr>
          <w:rFonts w:ascii="Arial" w:eastAsia="MS Mincho" w:hAnsi="Arial" w:cs="Arial"/>
          <w:color w:val="000000"/>
          <w:sz w:val="20"/>
          <w:szCs w:val="20"/>
          <w:lang w:eastAsia="en-US"/>
        </w:rPr>
        <w:t xml:space="preserve">v okviru </w:t>
      </w:r>
      <w:r w:rsidRPr="00C81EF0">
        <w:rPr>
          <w:rFonts w:ascii="Arial" w:eastAsia="MS Mincho" w:hAnsi="Arial" w:cs="Arial"/>
          <w:color w:val="000000"/>
          <w:sz w:val="20"/>
          <w:szCs w:val="20"/>
          <w:lang w:eastAsia="en-US"/>
        </w:rPr>
        <w:t>raziskovalno razvojnih projektov</w:t>
      </w:r>
      <w:r w:rsidR="0099130C">
        <w:rPr>
          <w:rFonts w:ascii="Arial" w:eastAsia="MS Mincho" w:hAnsi="Arial" w:cs="Arial"/>
          <w:color w:val="000000"/>
          <w:sz w:val="20"/>
          <w:szCs w:val="20"/>
          <w:lang w:eastAsia="en-US"/>
        </w:rPr>
        <w:t xml:space="preserve"> na področju mikroelektronike, polprevodnikov</w:t>
      </w:r>
      <w:r w:rsidR="00F95787">
        <w:rPr>
          <w:rFonts w:ascii="Arial" w:eastAsia="MS Mincho" w:hAnsi="Arial" w:cs="Arial"/>
          <w:color w:val="000000"/>
          <w:sz w:val="20"/>
          <w:szCs w:val="20"/>
          <w:lang w:eastAsia="en-US"/>
        </w:rPr>
        <w:t>,</w:t>
      </w:r>
      <w:r w:rsidR="0099130C">
        <w:rPr>
          <w:rFonts w:ascii="Arial" w:eastAsia="MS Mincho" w:hAnsi="Arial" w:cs="Arial"/>
          <w:color w:val="000000"/>
          <w:sz w:val="20"/>
          <w:szCs w:val="20"/>
          <w:lang w:eastAsia="en-US"/>
        </w:rPr>
        <w:t xml:space="preserve"> mikročipov</w:t>
      </w:r>
      <w:r w:rsidR="00F95787">
        <w:rPr>
          <w:rFonts w:ascii="Arial" w:eastAsia="MS Mincho" w:hAnsi="Arial" w:cs="Arial"/>
          <w:color w:val="000000"/>
          <w:sz w:val="20"/>
          <w:szCs w:val="20"/>
          <w:lang w:eastAsia="en-US"/>
        </w:rPr>
        <w:t xml:space="preserve"> in komunikacijske tehnologije</w:t>
      </w:r>
      <w:r w:rsidR="00847EC4" w:rsidRPr="00C81EF0">
        <w:rPr>
          <w:rFonts w:ascii="Arial" w:eastAsia="MS Mincho" w:hAnsi="Arial" w:cs="Arial"/>
          <w:color w:val="000000"/>
          <w:sz w:val="20"/>
          <w:szCs w:val="20"/>
          <w:lang w:eastAsia="en-US"/>
        </w:rPr>
        <w:t>.</w:t>
      </w:r>
      <w:r w:rsidR="00847EC4" w:rsidRPr="004F23E0">
        <w:rPr>
          <w:rFonts w:ascii="Arial" w:eastAsia="MS Mincho" w:hAnsi="Arial" w:cs="Arial"/>
          <w:color w:val="000000"/>
          <w:sz w:val="20"/>
          <w:szCs w:val="20"/>
          <w:lang w:eastAsia="en-US"/>
        </w:rPr>
        <w:t xml:space="preserve"> </w:t>
      </w:r>
      <w:r w:rsidR="00847EC4">
        <w:rPr>
          <w:rFonts w:ascii="Arial" w:eastAsia="MS Mincho" w:hAnsi="Arial" w:cs="Arial"/>
          <w:color w:val="000000"/>
          <w:sz w:val="20"/>
          <w:szCs w:val="20"/>
          <w:lang w:eastAsia="en-US"/>
        </w:rPr>
        <w:t xml:space="preserve"> </w:t>
      </w:r>
    </w:p>
    <w:p w14:paraId="18C3A1ED" w14:textId="77777777" w:rsidR="00847EC4" w:rsidRDefault="00847EC4" w:rsidP="00100B92">
      <w:pPr>
        <w:jc w:val="both"/>
        <w:rPr>
          <w:rFonts w:ascii="Arial" w:eastAsia="MS Mincho" w:hAnsi="Arial" w:cs="Arial"/>
          <w:color w:val="000000"/>
          <w:sz w:val="20"/>
          <w:szCs w:val="20"/>
          <w:lang w:eastAsia="en-US"/>
        </w:rPr>
      </w:pPr>
    </w:p>
    <w:p w14:paraId="4132A6FD" w14:textId="67608495" w:rsidR="00100B92" w:rsidRPr="003042D5" w:rsidRDefault="00847EC4" w:rsidP="00100B92">
      <w:pPr>
        <w:jc w:val="both"/>
        <w:rPr>
          <w:rFonts w:ascii="Arial" w:eastAsia="MS Mincho" w:hAnsi="Arial" w:cs="Arial"/>
          <w:color w:val="000000"/>
          <w:sz w:val="20"/>
          <w:szCs w:val="20"/>
          <w:highlight w:val="yellow"/>
          <w:lang w:eastAsia="en-US"/>
        </w:rPr>
      </w:pPr>
      <w:r w:rsidRPr="00847EC4">
        <w:rPr>
          <w:rFonts w:ascii="Arial" w:eastAsia="MS Mincho" w:hAnsi="Arial" w:cs="Arial"/>
          <w:color w:val="000000"/>
          <w:sz w:val="20"/>
          <w:szCs w:val="20"/>
          <w:lang w:eastAsia="en-US"/>
        </w:rPr>
        <w:t xml:space="preserve">Cilj </w:t>
      </w:r>
      <w:r>
        <w:rPr>
          <w:rFonts w:ascii="Arial" w:eastAsia="MS Mincho" w:hAnsi="Arial" w:cs="Arial"/>
          <w:color w:val="000000"/>
          <w:sz w:val="20"/>
          <w:szCs w:val="20"/>
          <w:lang w:eastAsia="en-US"/>
        </w:rPr>
        <w:t xml:space="preserve">IPCEI </w:t>
      </w:r>
      <w:r w:rsidR="00593BAE">
        <w:rPr>
          <w:rFonts w:ascii="Arial" w:eastAsia="MS Mincho" w:hAnsi="Arial" w:cs="Arial"/>
          <w:color w:val="000000"/>
          <w:sz w:val="20"/>
          <w:szCs w:val="20"/>
          <w:lang w:eastAsia="en-US"/>
        </w:rPr>
        <w:t>ME/CT</w:t>
      </w:r>
      <w:r w:rsidR="004F23E0">
        <w:rPr>
          <w:rFonts w:ascii="Arial" w:eastAsia="MS Mincho" w:hAnsi="Arial" w:cs="Arial"/>
          <w:color w:val="000000"/>
          <w:sz w:val="20"/>
          <w:szCs w:val="20"/>
          <w:lang w:eastAsia="en-US"/>
        </w:rPr>
        <w:t xml:space="preserve"> in s tem tudi cilj javnega razpisa</w:t>
      </w:r>
      <w:r w:rsidRPr="00847EC4">
        <w:rPr>
          <w:rFonts w:ascii="Arial" w:eastAsia="MS Mincho" w:hAnsi="Arial" w:cs="Arial"/>
          <w:color w:val="000000"/>
          <w:sz w:val="20"/>
          <w:szCs w:val="20"/>
          <w:lang w:eastAsia="en-US"/>
        </w:rPr>
        <w:t xml:space="preserve"> je okrepiti zmožnosti Evrope pri vzpostavitvi in povečanju avtonomije in odpornosti EU na področju verig vrednosti polprevodnikov</w:t>
      </w:r>
      <w:r w:rsidR="004F23E0">
        <w:rPr>
          <w:rFonts w:ascii="Arial" w:eastAsia="MS Mincho" w:hAnsi="Arial" w:cs="Arial"/>
          <w:color w:val="000000"/>
          <w:sz w:val="20"/>
          <w:szCs w:val="20"/>
          <w:lang w:eastAsia="en-US"/>
        </w:rPr>
        <w:t xml:space="preserve">, s poudarkom na </w:t>
      </w:r>
      <w:r w:rsidRPr="00847EC4">
        <w:rPr>
          <w:rFonts w:ascii="Arial" w:eastAsia="MS Mincho" w:hAnsi="Arial" w:cs="Arial"/>
          <w:color w:val="000000"/>
          <w:sz w:val="20"/>
          <w:szCs w:val="20"/>
          <w:lang w:eastAsia="en-US"/>
        </w:rPr>
        <w:t xml:space="preserve"> digitaln</w:t>
      </w:r>
      <w:r w:rsidR="004F23E0">
        <w:rPr>
          <w:rFonts w:ascii="Arial" w:eastAsia="MS Mincho" w:hAnsi="Arial" w:cs="Arial"/>
          <w:color w:val="000000"/>
          <w:sz w:val="20"/>
          <w:szCs w:val="20"/>
          <w:lang w:eastAsia="en-US"/>
        </w:rPr>
        <w:t>em procesiranju</w:t>
      </w:r>
      <w:r w:rsidRPr="00847EC4">
        <w:rPr>
          <w:rFonts w:ascii="Arial" w:eastAsia="MS Mincho" w:hAnsi="Arial" w:cs="Arial"/>
          <w:color w:val="000000"/>
          <w:sz w:val="20"/>
          <w:szCs w:val="20"/>
          <w:lang w:eastAsia="en-US"/>
        </w:rPr>
        <w:t xml:space="preserve"> podatkov in komunikacij na energetsko učinkovit in trajnosten način.</w:t>
      </w:r>
      <w:r w:rsidR="004F23E0">
        <w:rPr>
          <w:rFonts w:ascii="Arial" w:eastAsia="MS Mincho" w:hAnsi="Arial" w:cs="Arial"/>
          <w:color w:val="000000"/>
          <w:sz w:val="20"/>
          <w:szCs w:val="20"/>
          <w:lang w:eastAsia="en-US"/>
        </w:rPr>
        <w:t xml:space="preserve"> Cilj javnega razpisa je podpreti vsaj dva projekta</w:t>
      </w:r>
      <w:r w:rsidR="00AE49D3">
        <w:rPr>
          <w:rFonts w:ascii="Arial" w:eastAsia="MS Mincho" w:hAnsi="Arial" w:cs="Arial"/>
          <w:color w:val="000000"/>
          <w:sz w:val="20"/>
          <w:szCs w:val="20"/>
          <w:lang w:eastAsia="en-US"/>
        </w:rPr>
        <w:t xml:space="preserve"> podjetij ali konzorcijev podjetij</w:t>
      </w:r>
      <w:r w:rsidR="004F23E0">
        <w:rPr>
          <w:rFonts w:ascii="Arial" w:eastAsia="MS Mincho" w:hAnsi="Arial" w:cs="Arial"/>
          <w:color w:val="000000"/>
          <w:sz w:val="20"/>
          <w:szCs w:val="20"/>
          <w:lang w:eastAsia="en-US"/>
        </w:rPr>
        <w:t xml:space="preserve">, vključena v IPCEI </w:t>
      </w:r>
      <w:r w:rsidR="00593BAE">
        <w:rPr>
          <w:rFonts w:ascii="Arial" w:eastAsia="MS Mincho" w:hAnsi="Arial" w:cs="Arial"/>
          <w:color w:val="000000"/>
          <w:sz w:val="20"/>
          <w:szCs w:val="20"/>
          <w:lang w:eastAsia="en-US"/>
        </w:rPr>
        <w:t>ME/CT.</w:t>
      </w:r>
    </w:p>
    <w:p w14:paraId="4FD4B044" w14:textId="77777777" w:rsidR="0067587D" w:rsidRPr="00EC3537" w:rsidRDefault="0067587D" w:rsidP="005E670C">
      <w:pPr>
        <w:jc w:val="both"/>
        <w:rPr>
          <w:rFonts w:ascii="Arial" w:eastAsia="MS Mincho" w:hAnsi="Arial" w:cs="Arial"/>
          <w:sz w:val="20"/>
          <w:szCs w:val="20"/>
          <w:lang w:eastAsia="en-US"/>
        </w:rPr>
      </w:pPr>
    </w:p>
    <w:p w14:paraId="3D362D20" w14:textId="7AADA302" w:rsidR="00397F79" w:rsidRPr="00AE49D3" w:rsidRDefault="00746990" w:rsidP="00667F27">
      <w:pPr>
        <w:pStyle w:val="Naslov6"/>
      </w:pPr>
      <w:r>
        <w:t xml:space="preserve">2.2 </w:t>
      </w:r>
      <w:r w:rsidR="00397F79" w:rsidRPr="00AE49D3">
        <w:t>Predmet javnega razpisa</w:t>
      </w:r>
    </w:p>
    <w:p w14:paraId="626E0715" w14:textId="77777777" w:rsidR="00397F79" w:rsidRPr="00AE49D3" w:rsidRDefault="00397F79" w:rsidP="005E670C">
      <w:pPr>
        <w:jc w:val="both"/>
        <w:rPr>
          <w:rFonts w:ascii="Arial" w:hAnsi="Arial" w:cs="Arial"/>
          <w:sz w:val="20"/>
          <w:szCs w:val="20"/>
        </w:rPr>
      </w:pPr>
    </w:p>
    <w:p w14:paraId="635B02D8" w14:textId="6215E3AA" w:rsidR="001B4D01" w:rsidRDefault="005E670C" w:rsidP="005F70D8">
      <w:pPr>
        <w:suppressAutoHyphens/>
        <w:jc w:val="both"/>
        <w:rPr>
          <w:rFonts w:ascii="Arial" w:eastAsia="MS Mincho" w:hAnsi="Arial" w:cs="Arial"/>
          <w:sz w:val="20"/>
          <w:szCs w:val="20"/>
          <w:lang w:eastAsia="en-US"/>
        </w:rPr>
      </w:pPr>
      <w:r w:rsidRPr="00AE49D3">
        <w:rPr>
          <w:rFonts w:ascii="Arial" w:eastAsia="MS Mincho" w:hAnsi="Arial" w:cs="Arial"/>
          <w:sz w:val="20"/>
          <w:szCs w:val="20"/>
          <w:lang w:eastAsia="en-US"/>
        </w:rPr>
        <w:t xml:space="preserve">Predmet javnega razpisa je </w:t>
      </w:r>
      <w:r w:rsidR="00B033B8" w:rsidRPr="00AE49D3">
        <w:rPr>
          <w:rFonts w:ascii="Arial" w:eastAsia="MS Mincho" w:hAnsi="Arial" w:cs="Arial"/>
          <w:sz w:val="20"/>
          <w:szCs w:val="20"/>
          <w:lang w:eastAsia="en-US"/>
        </w:rPr>
        <w:t xml:space="preserve">skladno z NOO </w:t>
      </w:r>
      <w:r w:rsidRPr="00AE49D3">
        <w:rPr>
          <w:rFonts w:ascii="Arial" w:eastAsia="MS Mincho" w:hAnsi="Arial" w:cs="Arial"/>
          <w:sz w:val="20"/>
          <w:szCs w:val="20"/>
          <w:lang w:eastAsia="en-US"/>
        </w:rPr>
        <w:t xml:space="preserve">sofinanciranje izvajanja </w:t>
      </w:r>
      <w:r w:rsidR="004F23E0" w:rsidRPr="00AE49D3">
        <w:rPr>
          <w:rFonts w:ascii="Arial" w:eastAsia="MS Mincho" w:hAnsi="Arial" w:cs="Arial"/>
          <w:sz w:val="20"/>
          <w:szCs w:val="20"/>
          <w:lang w:eastAsia="en-US"/>
        </w:rPr>
        <w:t xml:space="preserve">raziskovalno razvojnih </w:t>
      </w:r>
      <w:r w:rsidRPr="00AE49D3">
        <w:rPr>
          <w:rFonts w:ascii="Arial" w:eastAsia="MS Mincho" w:hAnsi="Arial" w:cs="Arial"/>
          <w:sz w:val="20"/>
          <w:szCs w:val="20"/>
          <w:lang w:eastAsia="en-US"/>
        </w:rPr>
        <w:t xml:space="preserve">projektov </w:t>
      </w:r>
      <w:r w:rsidR="00AE49D3">
        <w:rPr>
          <w:rFonts w:ascii="Arial" w:eastAsia="MS Mincho" w:hAnsi="Arial" w:cs="Arial"/>
          <w:sz w:val="20"/>
          <w:szCs w:val="20"/>
          <w:lang w:eastAsia="en-US"/>
        </w:rPr>
        <w:t xml:space="preserve">podjetij ali </w:t>
      </w:r>
      <w:r w:rsidRPr="00AE49D3">
        <w:rPr>
          <w:rFonts w:ascii="Arial" w:eastAsia="MS Mincho" w:hAnsi="Arial" w:cs="Arial"/>
          <w:sz w:val="20"/>
          <w:szCs w:val="20"/>
          <w:lang w:eastAsia="en-US"/>
        </w:rPr>
        <w:t>konzorcijev podjetij</w:t>
      </w:r>
      <w:r w:rsidR="004F23E0" w:rsidRPr="00AE49D3">
        <w:rPr>
          <w:rFonts w:ascii="Arial" w:eastAsia="MS Mincho" w:hAnsi="Arial" w:cs="Arial"/>
          <w:sz w:val="20"/>
          <w:szCs w:val="20"/>
          <w:lang w:eastAsia="en-US"/>
        </w:rPr>
        <w:t xml:space="preserve">, vključenih v </w:t>
      </w:r>
      <w:r w:rsidR="0099130C">
        <w:rPr>
          <w:rFonts w:ascii="Arial" w:eastAsia="MS Mincho" w:hAnsi="Arial" w:cs="Arial"/>
          <w:sz w:val="20"/>
          <w:szCs w:val="20"/>
          <w:lang w:eastAsia="en-US"/>
        </w:rPr>
        <w:t xml:space="preserve">pomemben projekt skupnega evropskega pomena </w:t>
      </w:r>
      <w:r w:rsidR="004F23E0" w:rsidRPr="00AE49D3">
        <w:rPr>
          <w:rFonts w:ascii="Arial" w:eastAsia="MS Mincho" w:hAnsi="Arial" w:cs="Arial"/>
          <w:sz w:val="20"/>
          <w:szCs w:val="20"/>
          <w:lang w:eastAsia="en-US"/>
        </w:rPr>
        <w:t xml:space="preserve">IPCEI </w:t>
      </w:r>
      <w:r w:rsidR="00593BAE">
        <w:rPr>
          <w:rFonts w:ascii="Arial" w:eastAsia="MS Mincho" w:hAnsi="Arial" w:cs="Arial"/>
          <w:sz w:val="20"/>
          <w:szCs w:val="20"/>
          <w:lang w:eastAsia="en-US"/>
        </w:rPr>
        <w:t>ME/CT</w:t>
      </w:r>
      <w:r w:rsidR="0099130C">
        <w:rPr>
          <w:rFonts w:ascii="Arial" w:eastAsia="MS Mincho" w:hAnsi="Arial" w:cs="Arial"/>
          <w:sz w:val="20"/>
          <w:szCs w:val="20"/>
          <w:lang w:eastAsia="en-US"/>
        </w:rPr>
        <w:t>, in sicer faze raziskav, razvoja in inovacij</w:t>
      </w:r>
      <w:r w:rsidR="0072772C">
        <w:rPr>
          <w:rFonts w:ascii="Arial" w:eastAsia="MS Mincho" w:hAnsi="Arial" w:cs="Arial"/>
          <w:sz w:val="20"/>
          <w:szCs w:val="20"/>
          <w:lang w:eastAsia="en-US"/>
        </w:rPr>
        <w:t xml:space="preserve">, vključno s prvo industrijsko uporabo </w:t>
      </w:r>
      <w:r w:rsidR="0099130C">
        <w:rPr>
          <w:rFonts w:ascii="Arial" w:eastAsia="MS Mincho" w:hAnsi="Arial" w:cs="Arial"/>
          <w:sz w:val="20"/>
          <w:szCs w:val="20"/>
          <w:lang w:eastAsia="en-US"/>
        </w:rPr>
        <w:t xml:space="preserve">pilotnih rešitev, ki se razvijejo skozi sodelovanje v skupnem evropskem konzorciju podjetij na IPCEI </w:t>
      </w:r>
      <w:r w:rsidR="00593BAE">
        <w:rPr>
          <w:rFonts w:ascii="Arial" w:eastAsia="MS Mincho" w:hAnsi="Arial" w:cs="Arial"/>
          <w:sz w:val="20"/>
          <w:szCs w:val="20"/>
          <w:lang w:eastAsia="en-US"/>
        </w:rPr>
        <w:t>ME/CT</w:t>
      </w:r>
      <w:r w:rsidR="0099130C">
        <w:rPr>
          <w:rFonts w:ascii="Arial" w:eastAsia="MS Mincho" w:hAnsi="Arial" w:cs="Arial"/>
          <w:sz w:val="20"/>
          <w:szCs w:val="20"/>
          <w:lang w:eastAsia="en-US"/>
        </w:rPr>
        <w:t xml:space="preserve">. </w:t>
      </w:r>
    </w:p>
    <w:p w14:paraId="7DBE17E9" w14:textId="77777777" w:rsidR="00AE49D3" w:rsidRPr="00AE49D3" w:rsidRDefault="00AE49D3" w:rsidP="005F70D8">
      <w:pPr>
        <w:suppressAutoHyphens/>
        <w:jc w:val="both"/>
        <w:rPr>
          <w:rFonts w:ascii="Arial" w:eastAsia="MS Mincho" w:hAnsi="Arial" w:cs="Arial"/>
          <w:sz w:val="20"/>
          <w:szCs w:val="20"/>
          <w:lang w:eastAsia="en-US"/>
        </w:rPr>
      </w:pPr>
    </w:p>
    <w:p w14:paraId="62BF9D4E" w14:textId="29A7CEE2" w:rsidR="00397F79" w:rsidRPr="00EC3537" w:rsidRDefault="00746990" w:rsidP="00667F27">
      <w:pPr>
        <w:pStyle w:val="Naslov6"/>
      </w:pPr>
      <w:r>
        <w:t xml:space="preserve">2.3 </w:t>
      </w:r>
      <w:r w:rsidR="003D6414" w:rsidRPr="00EC3537">
        <w:t>Območje</w:t>
      </w:r>
      <w:r w:rsidR="00305C31" w:rsidRPr="00EC3537">
        <w:t xml:space="preserve"> </w:t>
      </w:r>
      <w:r w:rsidR="00397F79" w:rsidRPr="00EC3537">
        <w:t>izvajanja</w:t>
      </w:r>
    </w:p>
    <w:p w14:paraId="6C02B2DE" w14:textId="77777777" w:rsidR="00397F79" w:rsidRPr="00EC3537" w:rsidRDefault="00397F79" w:rsidP="005E670C">
      <w:pPr>
        <w:jc w:val="both"/>
        <w:rPr>
          <w:rFonts w:ascii="Arial" w:eastAsia="MS Mincho" w:hAnsi="Arial" w:cs="Arial"/>
          <w:sz w:val="20"/>
          <w:szCs w:val="20"/>
          <w:lang w:eastAsia="en-US"/>
        </w:rPr>
      </w:pPr>
    </w:p>
    <w:p w14:paraId="3E94E051" w14:textId="5FF4D797" w:rsidR="003D6414" w:rsidRPr="00EC3537" w:rsidRDefault="003042D5" w:rsidP="005E670C">
      <w:pPr>
        <w:jc w:val="both"/>
        <w:rPr>
          <w:rFonts w:ascii="Arial" w:eastAsia="MS Mincho" w:hAnsi="Arial" w:cs="Arial"/>
          <w:sz w:val="20"/>
          <w:szCs w:val="20"/>
          <w:lang w:eastAsia="en-US"/>
        </w:rPr>
      </w:pPr>
      <w:r>
        <w:rPr>
          <w:rFonts w:ascii="Arial" w:eastAsia="MS Mincho" w:hAnsi="Arial" w:cs="Arial"/>
          <w:sz w:val="20"/>
          <w:szCs w:val="20"/>
          <w:lang w:eastAsia="en-US"/>
        </w:rPr>
        <w:t>P</w:t>
      </w:r>
      <w:r w:rsidR="00C47D1B" w:rsidRPr="00EC3537">
        <w:rPr>
          <w:rFonts w:ascii="Arial" w:eastAsia="MS Mincho" w:hAnsi="Arial" w:cs="Arial"/>
          <w:sz w:val="20"/>
          <w:szCs w:val="20"/>
          <w:lang w:eastAsia="en-US"/>
        </w:rPr>
        <w:t>rojekti</w:t>
      </w:r>
      <w:r w:rsidR="00EC25B3" w:rsidRPr="00EC3537">
        <w:rPr>
          <w:rFonts w:ascii="Arial" w:eastAsia="MS Mincho" w:hAnsi="Arial" w:cs="Arial"/>
          <w:sz w:val="20"/>
          <w:szCs w:val="20"/>
          <w:lang w:eastAsia="en-US"/>
        </w:rPr>
        <w:t xml:space="preserve"> </w:t>
      </w:r>
      <w:r w:rsidR="003D6414" w:rsidRPr="00EC3537">
        <w:rPr>
          <w:rFonts w:ascii="Arial" w:eastAsia="MS Mincho" w:hAnsi="Arial" w:cs="Arial"/>
          <w:sz w:val="20"/>
          <w:szCs w:val="20"/>
          <w:lang w:eastAsia="en-US"/>
        </w:rPr>
        <w:t xml:space="preserve">se morajo izvajati na območju Republike Slovenije. </w:t>
      </w:r>
    </w:p>
    <w:p w14:paraId="1B6DB235" w14:textId="5A90424F" w:rsidR="00DE45ED" w:rsidRPr="00EC3537" w:rsidRDefault="00DE45ED" w:rsidP="005E670C">
      <w:pPr>
        <w:jc w:val="both"/>
        <w:rPr>
          <w:rFonts w:ascii="Arial" w:eastAsia="MS Mincho" w:hAnsi="Arial" w:cs="Arial"/>
          <w:sz w:val="20"/>
          <w:szCs w:val="20"/>
          <w:lang w:eastAsia="en-US"/>
        </w:rPr>
      </w:pPr>
    </w:p>
    <w:p w14:paraId="08765F1E" w14:textId="09E33050" w:rsidR="00DE45ED" w:rsidRPr="00EC3537" w:rsidRDefault="00DE45ED" w:rsidP="005E670C">
      <w:pPr>
        <w:jc w:val="both"/>
        <w:rPr>
          <w:rFonts w:ascii="Arial" w:eastAsia="MS Mincho" w:hAnsi="Arial" w:cs="Arial"/>
          <w:sz w:val="20"/>
          <w:szCs w:val="20"/>
          <w:lang w:eastAsia="en-US"/>
        </w:rPr>
      </w:pPr>
      <w:r w:rsidRPr="00EC3537">
        <w:rPr>
          <w:rFonts w:ascii="Arial" w:eastAsia="MS Mincho" w:hAnsi="Arial" w:cs="Arial"/>
          <w:sz w:val="20"/>
          <w:szCs w:val="20"/>
          <w:lang w:eastAsia="en-US"/>
        </w:rPr>
        <w:t>Prijavitelj</w:t>
      </w:r>
      <w:r w:rsidR="00C05AA1">
        <w:rPr>
          <w:rFonts w:ascii="Arial" w:eastAsia="MS Mincho" w:hAnsi="Arial" w:cs="Arial"/>
          <w:sz w:val="20"/>
          <w:szCs w:val="20"/>
          <w:lang w:eastAsia="en-US"/>
        </w:rPr>
        <w:t xml:space="preserve">, v primeru konzorcija pa vsi </w:t>
      </w:r>
      <w:r w:rsidR="005352EE" w:rsidRPr="00EC3537">
        <w:rPr>
          <w:rFonts w:ascii="Arial" w:eastAsia="MS Mincho" w:hAnsi="Arial" w:cs="Arial"/>
          <w:sz w:val="20"/>
          <w:szCs w:val="20"/>
          <w:lang w:eastAsia="en-US"/>
        </w:rPr>
        <w:t>konzorcijski partnerji</w:t>
      </w:r>
      <w:r w:rsidR="00C05AA1">
        <w:rPr>
          <w:rFonts w:ascii="Arial" w:eastAsia="MS Mincho" w:hAnsi="Arial" w:cs="Arial"/>
          <w:sz w:val="20"/>
          <w:szCs w:val="20"/>
          <w:lang w:eastAsia="en-US"/>
        </w:rPr>
        <w:t>,</w:t>
      </w:r>
      <w:r w:rsidR="005352EE" w:rsidRPr="00EC3537">
        <w:rPr>
          <w:rFonts w:ascii="Arial" w:eastAsia="MS Mincho" w:hAnsi="Arial" w:cs="Arial"/>
          <w:sz w:val="20"/>
          <w:szCs w:val="20"/>
          <w:lang w:eastAsia="en-US"/>
        </w:rPr>
        <w:t xml:space="preserve"> </w:t>
      </w:r>
      <w:r w:rsidRPr="00EC3537">
        <w:rPr>
          <w:rFonts w:ascii="Arial" w:eastAsia="MS Mincho" w:hAnsi="Arial" w:cs="Arial"/>
          <w:sz w:val="20"/>
          <w:szCs w:val="20"/>
          <w:lang w:eastAsia="en-US"/>
        </w:rPr>
        <w:t>mora</w:t>
      </w:r>
      <w:r w:rsidR="005352EE" w:rsidRPr="00EC3537">
        <w:rPr>
          <w:rFonts w:ascii="Arial" w:eastAsia="MS Mincho" w:hAnsi="Arial" w:cs="Arial"/>
          <w:sz w:val="20"/>
          <w:szCs w:val="20"/>
          <w:lang w:eastAsia="en-US"/>
        </w:rPr>
        <w:t>jo</w:t>
      </w:r>
      <w:r w:rsidRPr="00EC3537">
        <w:rPr>
          <w:rFonts w:ascii="Arial" w:eastAsia="MS Mincho" w:hAnsi="Arial" w:cs="Arial"/>
          <w:sz w:val="20"/>
          <w:szCs w:val="20"/>
          <w:lang w:eastAsia="en-US"/>
        </w:rPr>
        <w:t xml:space="preserve"> imeti v vlogi na javni razpis nedvoumno opredeljen kraj izvajanja aktivnosti projekta</w:t>
      </w:r>
      <w:r w:rsidR="005A27A9">
        <w:rPr>
          <w:rFonts w:ascii="Arial" w:eastAsia="MS Mincho" w:hAnsi="Arial" w:cs="Arial"/>
          <w:sz w:val="20"/>
          <w:szCs w:val="20"/>
          <w:lang w:eastAsia="en-US"/>
        </w:rPr>
        <w:t xml:space="preserve">. </w:t>
      </w:r>
    </w:p>
    <w:p w14:paraId="3BD4D46F" w14:textId="77777777" w:rsidR="00100B92" w:rsidRPr="00EC3537" w:rsidRDefault="00100B92" w:rsidP="005E670C">
      <w:pPr>
        <w:jc w:val="both"/>
        <w:rPr>
          <w:rFonts w:ascii="Arial" w:eastAsia="MS Mincho" w:hAnsi="Arial" w:cs="Arial"/>
          <w:sz w:val="20"/>
          <w:szCs w:val="20"/>
          <w:lang w:eastAsia="en-US"/>
        </w:rPr>
      </w:pPr>
    </w:p>
    <w:p w14:paraId="31B06FAD" w14:textId="44AA5408" w:rsidR="000F36A3" w:rsidRPr="00EC3537" w:rsidRDefault="00100B92" w:rsidP="005E670C">
      <w:pPr>
        <w:jc w:val="both"/>
        <w:rPr>
          <w:rFonts w:ascii="Arial" w:eastAsia="MS Mincho" w:hAnsi="Arial" w:cs="Arial"/>
          <w:sz w:val="20"/>
          <w:szCs w:val="20"/>
          <w:lang w:eastAsia="en-US"/>
        </w:rPr>
      </w:pPr>
      <w:r w:rsidRPr="00EC3537">
        <w:rPr>
          <w:rFonts w:ascii="Arial" w:eastAsia="MS Mincho" w:hAnsi="Arial" w:cs="Arial"/>
          <w:sz w:val="20"/>
          <w:szCs w:val="20"/>
          <w:lang w:eastAsia="en-US"/>
        </w:rPr>
        <w:t xml:space="preserve">V kolikor bi se ugotovilo, da projekt ni </w:t>
      </w:r>
      <w:r w:rsidR="004F602F" w:rsidRPr="00EC3537">
        <w:rPr>
          <w:rFonts w:ascii="Arial" w:eastAsia="MS Mincho" w:hAnsi="Arial" w:cs="Arial"/>
          <w:sz w:val="20"/>
          <w:szCs w:val="20"/>
          <w:lang w:eastAsia="en-US"/>
        </w:rPr>
        <w:t xml:space="preserve">bil </w:t>
      </w:r>
      <w:r w:rsidRPr="00EC3537">
        <w:rPr>
          <w:rFonts w:ascii="Arial" w:eastAsia="MS Mincho" w:hAnsi="Arial" w:cs="Arial"/>
          <w:sz w:val="20"/>
          <w:szCs w:val="20"/>
          <w:lang w:eastAsia="en-US"/>
        </w:rPr>
        <w:t>izvede</w:t>
      </w:r>
      <w:r w:rsidR="004F602F" w:rsidRPr="00EC3537">
        <w:rPr>
          <w:rFonts w:ascii="Arial" w:eastAsia="MS Mincho" w:hAnsi="Arial" w:cs="Arial"/>
          <w:sz w:val="20"/>
          <w:szCs w:val="20"/>
          <w:lang w:eastAsia="en-US"/>
        </w:rPr>
        <w:t>n</w:t>
      </w:r>
      <w:r w:rsidRPr="00EC3537">
        <w:rPr>
          <w:rFonts w:ascii="Arial" w:eastAsia="MS Mincho" w:hAnsi="Arial" w:cs="Arial"/>
          <w:sz w:val="20"/>
          <w:szCs w:val="20"/>
          <w:lang w:eastAsia="en-US"/>
        </w:rPr>
        <w:t xml:space="preserve"> na območju Republike Slovenije, </w:t>
      </w:r>
      <w:r w:rsidR="003042D5">
        <w:rPr>
          <w:rFonts w:ascii="Arial" w:eastAsia="MS Mincho" w:hAnsi="Arial" w:cs="Arial"/>
          <w:sz w:val="20"/>
          <w:szCs w:val="20"/>
          <w:lang w:eastAsia="en-US"/>
        </w:rPr>
        <w:t>ministrstvo</w:t>
      </w:r>
      <w:r w:rsidRPr="00EC3537">
        <w:rPr>
          <w:rFonts w:ascii="Arial" w:eastAsia="MS Mincho" w:hAnsi="Arial" w:cs="Arial"/>
          <w:sz w:val="20"/>
          <w:szCs w:val="20"/>
          <w:lang w:eastAsia="en-US"/>
        </w:rPr>
        <w:t xml:space="preserve"> odstopi od pogodbe </w:t>
      </w:r>
      <w:r w:rsidR="00A713DE" w:rsidRPr="00EC3537">
        <w:rPr>
          <w:rFonts w:ascii="Arial" w:eastAsia="MS Mincho" w:hAnsi="Arial" w:cs="Arial"/>
          <w:sz w:val="20"/>
          <w:szCs w:val="20"/>
          <w:lang w:eastAsia="en-US"/>
        </w:rPr>
        <w:t xml:space="preserve">o dodelitvi sredstev </w:t>
      </w:r>
      <w:r w:rsidRPr="00EC3537">
        <w:rPr>
          <w:rFonts w:ascii="Arial" w:eastAsia="MS Mincho" w:hAnsi="Arial" w:cs="Arial"/>
          <w:sz w:val="20"/>
          <w:szCs w:val="20"/>
          <w:lang w:eastAsia="en-US"/>
        </w:rPr>
        <w:t>in zahteva vrnitev že izplačanih sredstev skupaj z zakonskimi zamudnimi obrestmi od dneva nakazila sredstev na transakcijski račun končnega prejemnika do dneva vračila sredstev</w:t>
      </w:r>
      <w:r w:rsidR="000D5409" w:rsidRPr="00EC3537">
        <w:rPr>
          <w:rFonts w:ascii="Arial" w:eastAsia="MS Mincho" w:hAnsi="Arial" w:cs="Arial"/>
          <w:sz w:val="20"/>
          <w:szCs w:val="20"/>
          <w:lang w:eastAsia="en-US"/>
        </w:rPr>
        <w:t xml:space="preserve"> s strani končnega prejemnika</w:t>
      </w:r>
      <w:r w:rsidRPr="00EC3537">
        <w:rPr>
          <w:rFonts w:ascii="Arial" w:eastAsia="MS Mincho" w:hAnsi="Arial" w:cs="Arial"/>
          <w:sz w:val="20"/>
          <w:szCs w:val="20"/>
          <w:lang w:eastAsia="en-US"/>
        </w:rPr>
        <w:t xml:space="preserve"> v Sklad NOO oz. v proračun Republike Slovenije.</w:t>
      </w:r>
      <w:r w:rsidR="000D5409" w:rsidRPr="00EC3537">
        <w:rPr>
          <w:rFonts w:ascii="Arial" w:eastAsia="MS Mincho" w:hAnsi="Arial" w:cs="Arial"/>
          <w:sz w:val="20"/>
          <w:szCs w:val="20"/>
          <w:lang w:eastAsia="en-US"/>
        </w:rPr>
        <w:t xml:space="preserve"> </w:t>
      </w:r>
      <w:r w:rsidR="00C05AA1">
        <w:rPr>
          <w:rFonts w:ascii="Arial" w:eastAsia="MS Mincho" w:hAnsi="Arial" w:cs="Arial"/>
          <w:sz w:val="20"/>
          <w:szCs w:val="20"/>
          <w:lang w:eastAsia="en-US"/>
        </w:rPr>
        <w:t>V primeru konzorcija so z</w:t>
      </w:r>
      <w:r w:rsidR="000D5409" w:rsidRPr="00EC3537">
        <w:rPr>
          <w:rFonts w:ascii="Arial" w:eastAsia="MS Mincho" w:hAnsi="Arial" w:cs="Arial"/>
          <w:sz w:val="20"/>
          <w:szCs w:val="20"/>
          <w:lang w:eastAsia="en-US"/>
        </w:rPr>
        <w:t>a vračilo sredstev vsi člani konzorcija odgovorni solidarno.</w:t>
      </w:r>
    </w:p>
    <w:p w14:paraId="79E2B84F" w14:textId="221B737D" w:rsidR="00E05CC1" w:rsidRPr="00EC3537" w:rsidRDefault="00E05CC1" w:rsidP="005E670C">
      <w:pPr>
        <w:jc w:val="both"/>
        <w:rPr>
          <w:rFonts w:ascii="Arial" w:eastAsia="MS Mincho" w:hAnsi="Arial" w:cs="Arial"/>
          <w:sz w:val="20"/>
          <w:szCs w:val="20"/>
          <w:lang w:eastAsia="en-US"/>
        </w:rPr>
      </w:pPr>
    </w:p>
    <w:p w14:paraId="122A343E" w14:textId="77777777" w:rsidR="00577A8D" w:rsidRPr="00EC3537" w:rsidRDefault="00577A8D" w:rsidP="005E670C">
      <w:pPr>
        <w:jc w:val="both"/>
        <w:rPr>
          <w:rFonts w:ascii="Arial" w:eastAsia="MS Mincho" w:hAnsi="Arial" w:cs="Arial"/>
          <w:sz w:val="20"/>
          <w:szCs w:val="20"/>
          <w:lang w:eastAsia="en-US"/>
        </w:rPr>
      </w:pPr>
    </w:p>
    <w:p w14:paraId="1494056E" w14:textId="07E818A8" w:rsidR="00397F79" w:rsidRPr="00EC3537" w:rsidRDefault="00397F79" w:rsidP="006B2C62">
      <w:pPr>
        <w:pStyle w:val="Naslov1"/>
        <w:rPr>
          <w:rFonts w:eastAsia="MS Mincho"/>
        </w:rPr>
      </w:pPr>
      <w:r w:rsidRPr="00EC3537">
        <w:rPr>
          <w:rFonts w:eastAsia="MS Mincho"/>
        </w:rPr>
        <w:t>Ciljne skupine</w:t>
      </w:r>
    </w:p>
    <w:p w14:paraId="0DA10F5A" w14:textId="77777777" w:rsidR="00397F79" w:rsidRPr="00EC3537" w:rsidRDefault="00397F79" w:rsidP="005E670C">
      <w:pPr>
        <w:jc w:val="both"/>
        <w:rPr>
          <w:rFonts w:ascii="Arial" w:eastAsia="MS Mincho" w:hAnsi="Arial" w:cs="Arial"/>
          <w:sz w:val="20"/>
          <w:szCs w:val="20"/>
          <w:highlight w:val="yellow"/>
          <w:lang w:eastAsia="en-US"/>
        </w:rPr>
      </w:pPr>
    </w:p>
    <w:p w14:paraId="76D6A09F" w14:textId="2F9843C8" w:rsidR="003A5D48" w:rsidRPr="00EC3537" w:rsidRDefault="003A5D48" w:rsidP="005E670C">
      <w:pPr>
        <w:jc w:val="both"/>
        <w:rPr>
          <w:rFonts w:ascii="Arial" w:eastAsia="MS Mincho" w:hAnsi="Arial" w:cs="Arial"/>
          <w:color w:val="000000"/>
          <w:sz w:val="20"/>
          <w:szCs w:val="20"/>
          <w:lang w:eastAsia="en-US"/>
        </w:rPr>
      </w:pPr>
      <w:r w:rsidRPr="00EC3537">
        <w:rPr>
          <w:rFonts w:ascii="Arial" w:eastAsia="MS Mincho" w:hAnsi="Arial" w:cs="Arial"/>
          <w:color w:val="000000"/>
          <w:sz w:val="20"/>
          <w:szCs w:val="20"/>
          <w:lang w:eastAsia="en-US"/>
        </w:rPr>
        <w:t xml:space="preserve">Upravičeni </w:t>
      </w:r>
      <w:r w:rsidR="00185162" w:rsidRPr="00EC3537">
        <w:rPr>
          <w:rFonts w:ascii="Arial" w:eastAsia="MS Mincho" w:hAnsi="Arial" w:cs="Arial"/>
          <w:color w:val="000000"/>
          <w:sz w:val="20"/>
          <w:szCs w:val="20"/>
          <w:lang w:eastAsia="en-US"/>
        </w:rPr>
        <w:t xml:space="preserve">končni </w:t>
      </w:r>
      <w:r w:rsidRPr="00EC3537">
        <w:rPr>
          <w:rFonts w:ascii="Arial" w:eastAsia="MS Mincho" w:hAnsi="Arial" w:cs="Arial"/>
          <w:color w:val="000000"/>
          <w:sz w:val="20"/>
          <w:szCs w:val="20"/>
          <w:lang w:eastAsia="en-US"/>
        </w:rPr>
        <w:t>prejemniki sredstev javnega razpisa so podjetja</w:t>
      </w:r>
      <w:r w:rsidR="00564289">
        <w:rPr>
          <w:rFonts w:ascii="Arial" w:eastAsia="MS Mincho" w:hAnsi="Arial" w:cs="Arial"/>
          <w:color w:val="000000"/>
          <w:sz w:val="20"/>
          <w:szCs w:val="20"/>
          <w:lang w:eastAsia="en-US"/>
        </w:rPr>
        <w:t>, v primeru konzorcija</w:t>
      </w:r>
      <w:r w:rsidR="000B49F3" w:rsidRPr="00EC3537">
        <w:rPr>
          <w:rFonts w:ascii="Arial" w:eastAsia="MS Mincho" w:hAnsi="Arial" w:cs="Arial"/>
          <w:color w:val="000000"/>
          <w:sz w:val="20"/>
          <w:szCs w:val="20"/>
          <w:lang w:eastAsia="en-US"/>
        </w:rPr>
        <w:t xml:space="preserve"> kot konzorcijski partnerji</w:t>
      </w:r>
      <w:r w:rsidRPr="00EC3537">
        <w:rPr>
          <w:rFonts w:ascii="Arial" w:eastAsia="MS Mincho" w:hAnsi="Arial" w:cs="Arial"/>
          <w:color w:val="000000"/>
          <w:sz w:val="20"/>
          <w:szCs w:val="20"/>
          <w:lang w:eastAsia="en-US"/>
        </w:rPr>
        <w:t>, kot so opredeljena v skladu z Zakonom o podpornem okolju za podjetništvo</w:t>
      </w:r>
      <w:r w:rsidRPr="00EC3537">
        <w:rPr>
          <w:rFonts w:ascii="Arial" w:eastAsia="MS Mincho" w:hAnsi="Arial" w:cs="Arial"/>
          <w:color w:val="000000"/>
          <w:sz w:val="20"/>
          <w:szCs w:val="20"/>
          <w:vertAlign w:val="superscript"/>
          <w:lang w:eastAsia="en-US"/>
        </w:rPr>
        <w:footnoteReference w:id="1"/>
      </w:r>
      <w:r w:rsidRPr="00EC3537">
        <w:rPr>
          <w:rFonts w:ascii="Arial" w:eastAsia="MS Mincho" w:hAnsi="Arial" w:cs="Arial"/>
          <w:color w:val="000000"/>
          <w:sz w:val="20"/>
          <w:szCs w:val="20"/>
          <w:lang w:eastAsia="en-US"/>
        </w:rPr>
        <w:t xml:space="preserve">, ne glede na velikost podjetja (ki se ugotavlja v skladu z merili iz priloge I Uredbe </w:t>
      </w:r>
      <w:r w:rsidR="00516E3D" w:rsidRPr="00EC3537">
        <w:rPr>
          <w:rFonts w:ascii="Arial" w:eastAsia="MS Mincho" w:hAnsi="Arial" w:cs="Arial"/>
          <w:color w:val="000000"/>
          <w:sz w:val="20"/>
          <w:szCs w:val="20"/>
          <w:lang w:eastAsia="en-US"/>
        </w:rPr>
        <w:t>GBER</w:t>
      </w:r>
      <w:r w:rsidRPr="00EC3537">
        <w:rPr>
          <w:rFonts w:ascii="Arial" w:eastAsia="MS Mincho" w:hAnsi="Arial" w:cs="Arial"/>
          <w:color w:val="000000"/>
          <w:sz w:val="20"/>
          <w:szCs w:val="20"/>
          <w:lang w:eastAsia="en-US"/>
        </w:rPr>
        <w:t>). Izključeni so javni zavodi</w:t>
      </w:r>
      <w:r w:rsidR="00027990" w:rsidRPr="00EC3537">
        <w:rPr>
          <w:rFonts w:ascii="Arial" w:eastAsia="MS Mincho" w:hAnsi="Arial" w:cs="Arial"/>
          <w:color w:val="000000"/>
          <w:sz w:val="20"/>
          <w:szCs w:val="20"/>
          <w:lang w:eastAsia="en-US"/>
        </w:rPr>
        <w:t xml:space="preserve">, ki so ustanovljeni v skladu </w:t>
      </w:r>
      <w:r w:rsidRPr="00EC3537">
        <w:rPr>
          <w:rFonts w:ascii="Arial" w:eastAsia="MS Mincho" w:hAnsi="Arial" w:cs="Arial"/>
          <w:color w:val="000000"/>
          <w:sz w:val="20"/>
          <w:szCs w:val="20"/>
          <w:lang w:eastAsia="en-US"/>
        </w:rPr>
        <w:t>z Zakonom o zavodih (Uradni list RS, št. 12/91, 8/96, 36/00 – ZPDZC in 127/06 – ZJZP).</w:t>
      </w:r>
    </w:p>
    <w:p w14:paraId="22DCE50E" w14:textId="1E913698" w:rsidR="00397F79" w:rsidRDefault="00397F79" w:rsidP="005E670C">
      <w:pPr>
        <w:jc w:val="both"/>
        <w:rPr>
          <w:rFonts w:ascii="Arial" w:eastAsia="MS Mincho" w:hAnsi="Arial" w:cs="Arial"/>
          <w:color w:val="000000"/>
          <w:sz w:val="20"/>
          <w:szCs w:val="20"/>
          <w:highlight w:val="yellow"/>
          <w:lang w:eastAsia="en-US"/>
        </w:rPr>
      </w:pPr>
    </w:p>
    <w:p w14:paraId="43E81B8B" w14:textId="19D81476" w:rsidR="005A27A9" w:rsidRDefault="006B1E6C" w:rsidP="005E670C">
      <w:pPr>
        <w:jc w:val="both"/>
        <w:rPr>
          <w:rFonts w:ascii="Arial" w:eastAsia="MS Mincho" w:hAnsi="Arial" w:cs="Arial"/>
          <w:color w:val="000000"/>
          <w:sz w:val="20"/>
          <w:szCs w:val="20"/>
          <w:highlight w:val="yellow"/>
          <w:lang w:eastAsia="en-US"/>
        </w:rPr>
      </w:pPr>
      <w:r>
        <w:rPr>
          <w:rFonts w:ascii="Arial" w:eastAsia="MS Mincho" w:hAnsi="Arial" w:cs="Arial"/>
          <w:color w:val="000000"/>
          <w:sz w:val="20"/>
          <w:szCs w:val="20"/>
          <w:lang w:eastAsia="en-US"/>
        </w:rPr>
        <w:t>Upr</w:t>
      </w:r>
      <w:r w:rsidR="006B66C4">
        <w:rPr>
          <w:rFonts w:ascii="Arial" w:eastAsia="MS Mincho" w:hAnsi="Arial" w:cs="Arial"/>
          <w:color w:val="000000"/>
          <w:sz w:val="20"/>
          <w:szCs w:val="20"/>
          <w:lang w:eastAsia="en-US"/>
        </w:rPr>
        <w:t>a</w:t>
      </w:r>
      <w:r>
        <w:rPr>
          <w:rFonts w:ascii="Arial" w:eastAsia="MS Mincho" w:hAnsi="Arial" w:cs="Arial"/>
          <w:color w:val="000000"/>
          <w:sz w:val="20"/>
          <w:szCs w:val="20"/>
          <w:lang w:eastAsia="en-US"/>
        </w:rPr>
        <w:t>vičeni končni prejemniki sredstev javnega razpisa</w:t>
      </w:r>
      <w:r w:rsidR="005A27A9" w:rsidRPr="005A27A9">
        <w:rPr>
          <w:rFonts w:ascii="Arial" w:eastAsia="MS Mincho" w:hAnsi="Arial" w:cs="Arial"/>
          <w:color w:val="000000"/>
          <w:sz w:val="20"/>
          <w:szCs w:val="20"/>
          <w:lang w:eastAsia="en-US"/>
        </w:rPr>
        <w:t xml:space="preserve"> morajo imeti na dan oddaje vloge v </w:t>
      </w:r>
      <w:r w:rsidR="005A27A9">
        <w:rPr>
          <w:rFonts w:ascii="Arial" w:eastAsia="MS Mincho" w:hAnsi="Arial" w:cs="Arial"/>
          <w:color w:val="000000"/>
          <w:sz w:val="20"/>
          <w:szCs w:val="20"/>
          <w:lang w:eastAsia="en-US"/>
        </w:rPr>
        <w:t>opredeljenem</w:t>
      </w:r>
      <w:r w:rsidR="005A27A9" w:rsidRPr="005A27A9">
        <w:rPr>
          <w:rFonts w:ascii="Arial" w:eastAsia="MS Mincho" w:hAnsi="Arial" w:cs="Arial"/>
          <w:color w:val="000000"/>
          <w:sz w:val="20"/>
          <w:szCs w:val="20"/>
          <w:lang w:eastAsia="en-US"/>
        </w:rPr>
        <w:t xml:space="preserve"> kraju</w:t>
      </w:r>
      <w:r w:rsidR="005A27A9">
        <w:rPr>
          <w:rFonts w:ascii="Arial" w:eastAsia="MS Mincho" w:hAnsi="Arial" w:cs="Arial"/>
          <w:color w:val="000000"/>
          <w:sz w:val="20"/>
          <w:szCs w:val="20"/>
          <w:lang w:eastAsia="en-US"/>
        </w:rPr>
        <w:t xml:space="preserve"> izvajanja aktivnosti</w:t>
      </w:r>
      <w:r w:rsidR="005A27A9" w:rsidRPr="005A27A9">
        <w:rPr>
          <w:rFonts w:ascii="Arial" w:eastAsia="MS Mincho" w:hAnsi="Arial" w:cs="Arial"/>
          <w:color w:val="000000"/>
          <w:sz w:val="20"/>
          <w:szCs w:val="20"/>
          <w:lang w:eastAsia="en-US"/>
        </w:rPr>
        <w:t xml:space="preserve"> </w:t>
      </w:r>
      <w:r w:rsidR="005A27A9">
        <w:rPr>
          <w:rFonts w:ascii="Arial" w:eastAsia="MS Mincho" w:hAnsi="Arial" w:cs="Arial"/>
          <w:color w:val="000000"/>
          <w:sz w:val="20"/>
          <w:szCs w:val="20"/>
          <w:lang w:eastAsia="en-US"/>
        </w:rPr>
        <w:t xml:space="preserve">projekta </w:t>
      </w:r>
      <w:r w:rsidR="005A27A9" w:rsidRPr="005A27A9">
        <w:rPr>
          <w:rFonts w:ascii="Arial" w:eastAsia="MS Mincho" w:hAnsi="Arial" w:cs="Arial"/>
          <w:color w:val="000000"/>
          <w:sz w:val="20"/>
          <w:szCs w:val="20"/>
          <w:lang w:eastAsia="en-US"/>
        </w:rPr>
        <w:t>registriran sedež oziroma poslovni naslov, podružnico ali poslovno enoto. Sedež/ poslovna enota / podružnica morajo biti vpisani v Poslovni register Slovenije / sodni register.</w:t>
      </w:r>
    </w:p>
    <w:p w14:paraId="40A659F4" w14:textId="77777777" w:rsidR="005A27A9" w:rsidRPr="00EC3537" w:rsidRDefault="005A27A9" w:rsidP="005E670C">
      <w:pPr>
        <w:jc w:val="both"/>
        <w:rPr>
          <w:rFonts w:ascii="Arial" w:eastAsia="MS Mincho" w:hAnsi="Arial" w:cs="Arial"/>
          <w:color w:val="000000"/>
          <w:sz w:val="20"/>
          <w:szCs w:val="20"/>
          <w:highlight w:val="yellow"/>
          <w:lang w:eastAsia="en-US"/>
        </w:rPr>
      </w:pPr>
    </w:p>
    <w:p w14:paraId="0F4C1624" w14:textId="5E571815" w:rsidR="00397F79" w:rsidRPr="00EC3537" w:rsidRDefault="00397F79" w:rsidP="005E670C">
      <w:pPr>
        <w:jc w:val="both"/>
        <w:rPr>
          <w:rFonts w:ascii="Arial" w:eastAsia="Calibri" w:hAnsi="Arial" w:cs="Arial"/>
          <w:sz w:val="20"/>
          <w:szCs w:val="20"/>
          <w:lang w:eastAsia="en-US"/>
        </w:rPr>
      </w:pPr>
      <w:r w:rsidRPr="00EC3537">
        <w:rPr>
          <w:rFonts w:ascii="Arial" w:eastAsia="MS Mincho" w:hAnsi="Arial" w:cs="Arial"/>
          <w:color w:val="000000"/>
          <w:sz w:val="20"/>
          <w:szCs w:val="20"/>
          <w:lang w:eastAsia="en-US"/>
        </w:rPr>
        <w:t xml:space="preserve">Upravičeno je tudi podjetje s sedežem v katerikoli drugi državi članici Evropske unije, ki ima najkasneje ob podpisu pogodbe </w:t>
      </w:r>
      <w:r w:rsidR="00FF0813" w:rsidRPr="00EC3537">
        <w:rPr>
          <w:rFonts w:ascii="Arial" w:eastAsia="MS Mincho" w:hAnsi="Arial" w:cs="Arial"/>
          <w:color w:val="000000"/>
          <w:sz w:val="20"/>
          <w:szCs w:val="20"/>
          <w:lang w:eastAsia="en-US"/>
        </w:rPr>
        <w:t>o dodelitvi sredstev</w:t>
      </w:r>
      <w:r w:rsidRPr="00EC3537">
        <w:rPr>
          <w:rFonts w:ascii="Arial" w:eastAsia="MS Mincho" w:hAnsi="Arial" w:cs="Arial"/>
          <w:color w:val="000000"/>
          <w:sz w:val="20"/>
          <w:szCs w:val="20"/>
          <w:lang w:eastAsia="en-US"/>
        </w:rPr>
        <w:t xml:space="preserve"> poslovni naslov podružnice v Republiki Sloveniji, kar bo dokazoval</w:t>
      </w:r>
      <w:r w:rsidR="00B32482">
        <w:rPr>
          <w:rFonts w:ascii="Arial" w:eastAsia="MS Mincho" w:hAnsi="Arial" w:cs="Arial"/>
          <w:color w:val="000000"/>
          <w:sz w:val="20"/>
          <w:szCs w:val="20"/>
          <w:lang w:eastAsia="en-US"/>
        </w:rPr>
        <w:t>o</w:t>
      </w:r>
      <w:r w:rsidRPr="00EC3537">
        <w:rPr>
          <w:rFonts w:ascii="Arial" w:eastAsia="MS Mincho" w:hAnsi="Arial" w:cs="Arial"/>
          <w:color w:val="000000"/>
          <w:sz w:val="20"/>
          <w:szCs w:val="20"/>
          <w:lang w:eastAsia="en-US"/>
        </w:rPr>
        <w:t xml:space="preserve"> z vpisom v </w:t>
      </w:r>
      <w:r w:rsidR="008A62C2">
        <w:rPr>
          <w:rFonts w:ascii="Arial" w:eastAsia="MS Mincho" w:hAnsi="Arial" w:cs="Arial"/>
          <w:bCs/>
          <w:sz w:val="20"/>
          <w:szCs w:val="20"/>
          <w:lang w:eastAsia="en-US"/>
        </w:rPr>
        <w:t>s</w:t>
      </w:r>
      <w:r w:rsidR="008A62C2" w:rsidRPr="00EC3537">
        <w:rPr>
          <w:rFonts w:ascii="Arial" w:eastAsia="MS Mincho" w:hAnsi="Arial" w:cs="Arial"/>
          <w:bCs/>
          <w:sz w:val="20"/>
          <w:szCs w:val="20"/>
          <w:lang w:eastAsia="en-US"/>
        </w:rPr>
        <w:t xml:space="preserve">odni </w:t>
      </w:r>
      <w:r w:rsidRPr="00EC3537">
        <w:rPr>
          <w:rFonts w:ascii="Arial" w:eastAsia="MS Mincho" w:hAnsi="Arial" w:cs="Arial"/>
          <w:bCs/>
          <w:sz w:val="20"/>
          <w:szCs w:val="20"/>
          <w:lang w:eastAsia="en-US"/>
        </w:rPr>
        <w:t xml:space="preserve">register skladno z Zakonom o sodnem registru (Uradni list RS, št. </w:t>
      </w:r>
      <w:hyperlink r:id="rId14" w:tgtFrame="_blank" w:tooltip="Zakon o sodnem registru (uradno prečiščeno besedilo)" w:history="1">
        <w:r w:rsidRPr="00EC3537">
          <w:rPr>
            <w:rFonts w:ascii="Arial" w:eastAsia="MS Mincho" w:hAnsi="Arial" w:cs="Arial"/>
            <w:bCs/>
            <w:sz w:val="20"/>
            <w:szCs w:val="20"/>
            <w:lang w:eastAsia="en-US"/>
          </w:rPr>
          <w:t>54/07</w:t>
        </w:r>
      </w:hyperlink>
      <w:r w:rsidRPr="00EC3537">
        <w:rPr>
          <w:rFonts w:ascii="Arial" w:eastAsia="MS Mincho" w:hAnsi="Arial" w:cs="Arial"/>
          <w:bCs/>
          <w:sz w:val="20"/>
          <w:szCs w:val="20"/>
          <w:lang w:eastAsia="en-US"/>
        </w:rPr>
        <w:t xml:space="preserve"> – uradno prečiščeno besedilo, </w:t>
      </w:r>
      <w:hyperlink r:id="rId15" w:tgtFrame="_blank" w:tooltip="Zakon o spremembah in dopolnitvah Zakona o sodnem registru" w:history="1">
        <w:r w:rsidRPr="00EC3537">
          <w:rPr>
            <w:rFonts w:ascii="Arial" w:eastAsia="MS Mincho" w:hAnsi="Arial" w:cs="Arial"/>
            <w:bCs/>
            <w:sz w:val="20"/>
            <w:szCs w:val="20"/>
            <w:lang w:eastAsia="en-US"/>
          </w:rPr>
          <w:t>65/08</w:t>
        </w:r>
      </w:hyperlink>
      <w:r w:rsidRPr="00EC3537">
        <w:rPr>
          <w:rFonts w:ascii="Arial" w:eastAsia="MS Mincho" w:hAnsi="Arial" w:cs="Arial"/>
          <w:bCs/>
          <w:sz w:val="20"/>
          <w:szCs w:val="20"/>
          <w:lang w:eastAsia="en-US"/>
        </w:rPr>
        <w:t xml:space="preserve">, </w:t>
      </w:r>
      <w:hyperlink r:id="rId16" w:tgtFrame="_blank" w:tooltip="Zakon o spremembah in dopolnitvah Zakona o sodnem registru" w:history="1">
        <w:r w:rsidRPr="00EC3537">
          <w:rPr>
            <w:rFonts w:ascii="Arial" w:eastAsia="MS Mincho" w:hAnsi="Arial" w:cs="Arial"/>
            <w:bCs/>
            <w:sz w:val="20"/>
            <w:szCs w:val="20"/>
            <w:lang w:eastAsia="en-US"/>
          </w:rPr>
          <w:t>49/09</w:t>
        </w:r>
      </w:hyperlink>
      <w:r w:rsidRPr="00EC3537">
        <w:rPr>
          <w:rFonts w:ascii="Arial" w:eastAsia="MS Mincho" w:hAnsi="Arial" w:cs="Arial"/>
          <w:bCs/>
          <w:sz w:val="20"/>
          <w:szCs w:val="20"/>
          <w:lang w:eastAsia="en-US"/>
        </w:rPr>
        <w:t xml:space="preserve">, </w:t>
      </w:r>
      <w:hyperlink r:id="rId17" w:tgtFrame="_blank" w:tooltip="Zakon o spremembah in dopolnitvah Zakona o gospodarskih družbah" w:history="1">
        <w:r w:rsidRPr="00EC3537">
          <w:rPr>
            <w:rFonts w:ascii="Arial" w:eastAsia="MS Mincho" w:hAnsi="Arial" w:cs="Arial"/>
            <w:bCs/>
            <w:sz w:val="20"/>
            <w:szCs w:val="20"/>
            <w:lang w:eastAsia="en-US"/>
          </w:rPr>
          <w:t>82/13</w:t>
        </w:r>
      </w:hyperlink>
      <w:r w:rsidRPr="00EC3537">
        <w:rPr>
          <w:rFonts w:ascii="Arial" w:eastAsia="MS Mincho" w:hAnsi="Arial" w:cs="Arial"/>
          <w:bCs/>
          <w:sz w:val="20"/>
          <w:szCs w:val="20"/>
          <w:lang w:eastAsia="en-US"/>
        </w:rPr>
        <w:t xml:space="preserve"> – ZGD-1H</w:t>
      </w:r>
      <w:r w:rsidR="00FC401F" w:rsidRPr="00EC3537">
        <w:rPr>
          <w:rFonts w:ascii="Arial" w:eastAsia="MS Mincho" w:hAnsi="Arial" w:cs="Arial"/>
          <w:bCs/>
          <w:sz w:val="20"/>
          <w:szCs w:val="20"/>
          <w:lang w:eastAsia="en-US"/>
        </w:rPr>
        <w:t>,</w:t>
      </w:r>
      <w:r w:rsidRPr="00EC3537">
        <w:rPr>
          <w:rFonts w:ascii="Arial" w:eastAsia="MS Mincho" w:hAnsi="Arial" w:cs="Arial"/>
          <w:bCs/>
          <w:sz w:val="20"/>
          <w:szCs w:val="20"/>
          <w:lang w:eastAsia="en-US"/>
        </w:rPr>
        <w:t xml:space="preserve"> </w:t>
      </w:r>
      <w:hyperlink r:id="rId18" w:tgtFrame="_blank" w:tooltip="Zakon o spremembah in dopolnitvah Zakona o sodnem registru" w:history="1">
        <w:r w:rsidRPr="00EC3537">
          <w:rPr>
            <w:rFonts w:ascii="Arial" w:eastAsia="MS Mincho" w:hAnsi="Arial" w:cs="Arial"/>
            <w:bCs/>
            <w:sz w:val="20"/>
            <w:szCs w:val="20"/>
            <w:lang w:eastAsia="en-US"/>
          </w:rPr>
          <w:t>17/15</w:t>
        </w:r>
      </w:hyperlink>
      <w:r w:rsidR="00846A51" w:rsidRPr="00EC3537">
        <w:rPr>
          <w:rFonts w:ascii="Arial" w:eastAsia="MS Mincho" w:hAnsi="Arial" w:cs="Arial"/>
          <w:bCs/>
          <w:sz w:val="20"/>
          <w:szCs w:val="20"/>
          <w:lang w:eastAsia="en-US"/>
        </w:rPr>
        <w:t>,</w:t>
      </w:r>
      <w:r w:rsidR="00FC401F" w:rsidRPr="00EC3537">
        <w:rPr>
          <w:rFonts w:ascii="Arial" w:eastAsia="MS Mincho" w:hAnsi="Arial" w:cs="Arial"/>
          <w:bCs/>
          <w:sz w:val="20"/>
          <w:szCs w:val="20"/>
          <w:lang w:eastAsia="en-US"/>
        </w:rPr>
        <w:t xml:space="preserve"> 54/17</w:t>
      </w:r>
      <w:r w:rsidR="008A62C2">
        <w:rPr>
          <w:rFonts w:ascii="Arial" w:eastAsia="MS Mincho" w:hAnsi="Arial" w:cs="Arial"/>
          <w:bCs/>
          <w:sz w:val="20"/>
          <w:szCs w:val="20"/>
          <w:lang w:eastAsia="en-US"/>
        </w:rPr>
        <w:t>,</w:t>
      </w:r>
      <w:r w:rsidR="00FC401F" w:rsidRPr="00EC3537">
        <w:rPr>
          <w:rFonts w:ascii="Arial" w:eastAsia="MS Mincho" w:hAnsi="Arial" w:cs="Arial"/>
          <w:bCs/>
          <w:sz w:val="20"/>
          <w:szCs w:val="20"/>
          <w:lang w:eastAsia="en-US"/>
        </w:rPr>
        <w:t xml:space="preserve"> 16/19 – ZNP-1</w:t>
      </w:r>
      <w:r w:rsidR="008A62C2">
        <w:rPr>
          <w:rFonts w:ascii="Arial" w:eastAsia="MS Mincho" w:hAnsi="Arial" w:cs="Arial"/>
          <w:bCs/>
          <w:sz w:val="20"/>
          <w:szCs w:val="20"/>
          <w:lang w:eastAsia="en-US"/>
        </w:rPr>
        <w:t>,</w:t>
      </w:r>
      <w:r w:rsidR="008A62C2" w:rsidRPr="008A62C2">
        <w:rPr>
          <w:rFonts w:ascii="Arial" w:eastAsia="MS Mincho" w:hAnsi="Arial" w:cs="Arial"/>
          <w:bCs/>
          <w:sz w:val="20"/>
          <w:szCs w:val="20"/>
          <w:lang w:eastAsia="en-US"/>
        </w:rPr>
        <w:t xml:space="preserve"> 75/23 in </w:t>
      </w:r>
      <w:r w:rsidR="008A62C2" w:rsidRPr="008A62C2">
        <w:rPr>
          <w:rFonts w:ascii="Arial" w:eastAsia="MS Mincho" w:hAnsi="Arial" w:cs="Arial"/>
          <w:bCs/>
          <w:sz w:val="20"/>
          <w:szCs w:val="20"/>
          <w:lang w:eastAsia="en-US"/>
        </w:rPr>
        <w:lastRenderedPageBreak/>
        <w:t>102/23 – ZViS-M</w:t>
      </w:r>
      <w:r w:rsidRPr="00EC3537">
        <w:rPr>
          <w:rFonts w:ascii="Arial" w:eastAsia="MS Mincho" w:hAnsi="Arial" w:cs="Arial"/>
          <w:bCs/>
          <w:sz w:val="20"/>
          <w:szCs w:val="20"/>
          <w:lang w:eastAsia="en-US"/>
        </w:rPr>
        <w:t xml:space="preserve">). </w:t>
      </w:r>
      <w:r w:rsidR="00723523" w:rsidRPr="00EC3537">
        <w:rPr>
          <w:rFonts w:ascii="Arial" w:eastAsia="MS Mincho" w:hAnsi="Arial" w:cs="Arial"/>
          <w:bCs/>
          <w:sz w:val="20"/>
          <w:szCs w:val="20"/>
          <w:lang w:eastAsia="en-US"/>
        </w:rPr>
        <w:t xml:space="preserve">Tak </w:t>
      </w:r>
      <w:r w:rsidR="00086473" w:rsidRPr="00EC3537">
        <w:rPr>
          <w:rFonts w:ascii="Arial" w:eastAsia="MS Mincho" w:hAnsi="Arial" w:cs="Arial"/>
          <w:bCs/>
          <w:sz w:val="20"/>
          <w:szCs w:val="20"/>
          <w:lang w:eastAsia="en-US"/>
        </w:rPr>
        <w:t xml:space="preserve">prijavitelj oz. konzorcijski partner </w:t>
      </w:r>
      <w:r w:rsidR="00723523" w:rsidRPr="00EC3537">
        <w:rPr>
          <w:rFonts w:ascii="Arial" w:eastAsia="MS Mincho" w:hAnsi="Arial" w:cs="Arial"/>
          <w:bCs/>
          <w:sz w:val="20"/>
          <w:szCs w:val="20"/>
          <w:lang w:eastAsia="en-US"/>
        </w:rPr>
        <w:t xml:space="preserve">se mora z izjavo </w:t>
      </w:r>
      <w:r w:rsidR="00236BE3" w:rsidRPr="00EC3537">
        <w:rPr>
          <w:rFonts w:ascii="Arial" w:eastAsia="MS Mincho" w:hAnsi="Arial" w:cs="Arial"/>
          <w:bCs/>
          <w:sz w:val="20"/>
          <w:szCs w:val="20"/>
          <w:lang w:eastAsia="en-US"/>
        </w:rPr>
        <w:t xml:space="preserve">ob oddaji vloge </w:t>
      </w:r>
      <w:r w:rsidR="00723523" w:rsidRPr="00EC3537">
        <w:rPr>
          <w:rFonts w:ascii="Arial" w:eastAsia="MS Mincho" w:hAnsi="Arial" w:cs="Arial"/>
          <w:bCs/>
          <w:sz w:val="20"/>
          <w:szCs w:val="20"/>
          <w:lang w:eastAsia="en-US"/>
        </w:rPr>
        <w:t xml:space="preserve">obvezati, da bo do podpisa pogodbe o </w:t>
      </w:r>
      <w:r w:rsidR="00FF0813" w:rsidRPr="00EC3537">
        <w:rPr>
          <w:rFonts w:ascii="Arial" w:eastAsia="MS Mincho" w:hAnsi="Arial" w:cs="Arial"/>
          <w:bCs/>
          <w:sz w:val="20"/>
          <w:szCs w:val="20"/>
          <w:lang w:eastAsia="en-US"/>
        </w:rPr>
        <w:t xml:space="preserve">dodelitvi sredstev </w:t>
      </w:r>
      <w:r w:rsidR="00723523" w:rsidRPr="00EC3537">
        <w:rPr>
          <w:rFonts w:ascii="Arial" w:eastAsia="MS Mincho" w:hAnsi="Arial" w:cs="Arial"/>
          <w:bCs/>
          <w:sz w:val="20"/>
          <w:szCs w:val="20"/>
          <w:lang w:eastAsia="en-US"/>
        </w:rPr>
        <w:t xml:space="preserve">izvedel zahtevan vpis v </w:t>
      </w:r>
      <w:r w:rsidR="008A62C2">
        <w:rPr>
          <w:rFonts w:ascii="Arial" w:eastAsia="MS Mincho" w:hAnsi="Arial" w:cs="Arial"/>
          <w:bCs/>
          <w:sz w:val="20"/>
          <w:szCs w:val="20"/>
          <w:lang w:eastAsia="en-US"/>
        </w:rPr>
        <w:t>s</w:t>
      </w:r>
      <w:r w:rsidR="008A62C2" w:rsidRPr="00EC3537">
        <w:rPr>
          <w:rFonts w:ascii="Arial" w:eastAsia="MS Mincho" w:hAnsi="Arial" w:cs="Arial"/>
          <w:bCs/>
          <w:sz w:val="20"/>
          <w:szCs w:val="20"/>
          <w:lang w:eastAsia="en-US"/>
        </w:rPr>
        <w:t xml:space="preserve">odni </w:t>
      </w:r>
      <w:r w:rsidR="00723523" w:rsidRPr="00EC3537">
        <w:rPr>
          <w:rFonts w:ascii="Arial" w:eastAsia="MS Mincho" w:hAnsi="Arial" w:cs="Arial"/>
          <w:bCs/>
          <w:sz w:val="20"/>
          <w:szCs w:val="20"/>
          <w:lang w:eastAsia="en-US"/>
        </w:rPr>
        <w:t xml:space="preserve">register. V primeru, da prijavitelj </w:t>
      </w:r>
      <w:r w:rsidR="00086473" w:rsidRPr="00EC3537">
        <w:rPr>
          <w:rFonts w:ascii="Arial" w:eastAsia="MS Mincho" w:hAnsi="Arial" w:cs="Arial"/>
          <w:bCs/>
          <w:sz w:val="20"/>
          <w:szCs w:val="20"/>
          <w:lang w:eastAsia="en-US"/>
        </w:rPr>
        <w:t xml:space="preserve">oz. konzorcijski partner </w:t>
      </w:r>
      <w:r w:rsidR="00723523" w:rsidRPr="00EC3537">
        <w:rPr>
          <w:rFonts w:ascii="Arial" w:eastAsia="MS Mincho" w:hAnsi="Arial" w:cs="Arial"/>
          <w:bCs/>
          <w:sz w:val="20"/>
          <w:szCs w:val="20"/>
          <w:lang w:eastAsia="en-US"/>
        </w:rPr>
        <w:t xml:space="preserve">do podpisa pogodbe o </w:t>
      </w:r>
      <w:r w:rsidR="00FF0813" w:rsidRPr="00EC3537">
        <w:rPr>
          <w:rFonts w:ascii="Arial" w:eastAsia="MS Mincho" w:hAnsi="Arial" w:cs="Arial"/>
          <w:bCs/>
          <w:sz w:val="20"/>
          <w:szCs w:val="20"/>
          <w:lang w:eastAsia="en-US"/>
        </w:rPr>
        <w:t xml:space="preserve">dodelitvi sredstev </w:t>
      </w:r>
      <w:r w:rsidR="00723523" w:rsidRPr="00EC3537">
        <w:rPr>
          <w:rFonts w:ascii="Arial" w:eastAsia="MS Mincho" w:hAnsi="Arial" w:cs="Arial"/>
          <w:bCs/>
          <w:sz w:val="20"/>
          <w:szCs w:val="20"/>
          <w:lang w:eastAsia="en-US"/>
        </w:rPr>
        <w:t xml:space="preserve">vpisa ne izvede, bo </w:t>
      </w:r>
      <w:r w:rsidR="003042D5">
        <w:rPr>
          <w:rFonts w:ascii="Arial" w:eastAsia="MS Mincho" w:hAnsi="Arial" w:cs="Arial"/>
          <w:bCs/>
          <w:sz w:val="20"/>
          <w:szCs w:val="20"/>
          <w:lang w:eastAsia="en-US"/>
        </w:rPr>
        <w:t>ministrstvo</w:t>
      </w:r>
      <w:r w:rsidR="00723523" w:rsidRPr="00EC3537">
        <w:rPr>
          <w:rFonts w:ascii="Arial" w:eastAsia="MS Mincho" w:hAnsi="Arial" w:cs="Arial"/>
          <w:bCs/>
          <w:sz w:val="20"/>
          <w:szCs w:val="20"/>
          <w:lang w:eastAsia="en-US"/>
        </w:rPr>
        <w:t xml:space="preserve"> odstopil</w:t>
      </w:r>
      <w:r w:rsidR="003042D5">
        <w:rPr>
          <w:rFonts w:ascii="Arial" w:eastAsia="MS Mincho" w:hAnsi="Arial" w:cs="Arial"/>
          <w:bCs/>
          <w:sz w:val="20"/>
          <w:szCs w:val="20"/>
          <w:lang w:eastAsia="en-US"/>
        </w:rPr>
        <w:t>o</w:t>
      </w:r>
      <w:r w:rsidR="00723523" w:rsidRPr="00EC3537">
        <w:rPr>
          <w:rFonts w:ascii="Arial" w:eastAsia="MS Mincho" w:hAnsi="Arial" w:cs="Arial"/>
          <w:bCs/>
          <w:sz w:val="20"/>
          <w:szCs w:val="20"/>
          <w:lang w:eastAsia="en-US"/>
        </w:rPr>
        <w:t xml:space="preserve"> od podpisa pogodbe</w:t>
      </w:r>
      <w:r w:rsidR="00C90966" w:rsidRPr="00EC3537">
        <w:rPr>
          <w:rFonts w:ascii="Arial" w:eastAsia="MS Mincho" w:hAnsi="Arial" w:cs="Arial"/>
          <w:bCs/>
          <w:sz w:val="20"/>
          <w:szCs w:val="20"/>
          <w:lang w:eastAsia="en-US"/>
        </w:rPr>
        <w:t>, sklep o izboru pa se odpravi.</w:t>
      </w:r>
    </w:p>
    <w:p w14:paraId="74FA2490" w14:textId="77777777" w:rsidR="00397F79" w:rsidRPr="00EC3537" w:rsidRDefault="00397F79" w:rsidP="005E670C">
      <w:pPr>
        <w:jc w:val="both"/>
        <w:rPr>
          <w:rFonts w:ascii="Arial" w:eastAsia="MS Mincho" w:hAnsi="Arial" w:cs="Arial"/>
          <w:b/>
          <w:sz w:val="20"/>
          <w:szCs w:val="20"/>
          <w:lang w:eastAsia="en-US"/>
        </w:rPr>
      </w:pPr>
    </w:p>
    <w:p w14:paraId="7A90B06B" w14:textId="7767FEED" w:rsidR="004C6959" w:rsidRDefault="00397F79" w:rsidP="005E670C">
      <w:pPr>
        <w:autoSpaceDE w:val="0"/>
        <w:autoSpaceDN w:val="0"/>
        <w:adjustRightInd w:val="0"/>
        <w:jc w:val="both"/>
        <w:rPr>
          <w:rFonts w:ascii="Arial" w:eastAsia="MS Mincho" w:hAnsi="Arial" w:cs="Arial"/>
          <w:sz w:val="20"/>
          <w:szCs w:val="20"/>
          <w:lang w:eastAsia="en-US"/>
        </w:rPr>
      </w:pPr>
      <w:r w:rsidRPr="00EC3537">
        <w:rPr>
          <w:rFonts w:ascii="Arial" w:eastAsia="MS Mincho" w:hAnsi="Arial" w:cs="Arial"/>
          <w:sz w:val="20"/>
          <w:szCs w:val="20"/>
          <w:lang w:eastAsia="en-US"/>
        </w:rPr>
        <w:t xml:space="preserve">V </w:t>
      </w:r>
      <w:r w:rsidR="00CA658B" w:rsidRPr="00EC3537">
        <w:rPr>
          <w:rFonts w:ascii="Arial" w:eastAsia="MS Mincho" w:hAnsi="Arial" w:cs="Arial"/>
          <w:sz w:val="20"/>
          <w:szCs w:val="20"/>
          <w:lang w:eastAsia="en-US"/>
        </w:rPr>
        <w:t xml:space="preserve">primeru izbora vloge </w:t>
      </w:r>
      <w:r w:rsidRPr="00EC3537">
        <w:rPr>
          <w:rFonts w:ascii="Arial" w:eastAsia="MS Mincho" w:hAnsi="Arial" w:cs="Arial"/>
          <w:sz w:val="20"/>
          <w:szCs w:val="20"/>
          <w:lang w:eastAsia="en-US"/>
        </w:rPr>
        <w:t>bodo</w:t>
      </w:r>
      <w:r w:rsidR="00564289">
        <w:rPr>
          <w:rFonts w:ascii="Arial" w:eastAsia="MS Mincho" w:hAnsi="Arial" w:cs="Arial"/>
          <w:sz w:val="20"/>
          <w:szCs w:val="20"/>
          <w:lang w:eastAsia="en-US"/>
        </w:rPr>
        <w:t xml:space="preserve"> v primeru konzorcija</w:t>
      </w:r>
      <w:r w:rsidRPr="00EC3537">
        <w:rPr>
          <w:rFonts w:ascii="Arial" w:eastAsia="MS Mincho" w:hAnsi="Arial" w:cs="Arial"/>
          <w:sz w:val="20"/>
          <w:szCs w:val="20"/>
          <w:lang w:eastAsia="en-US"/>
        </w:rPr>
        <w:t xml:space="preserve"> </w:t>
      </w:r>
      <w:r w:rsidR="000C4CDB" w:rsidRPr="00EC3537">
        <w:rPr>
          <w:rFonts w:ascii="Arial" w:eastAsia="MS Mincho" w:hAnsi="Arial" w:cs="Arial"/>
          <w:sz w:val="20"/>
          <w:szCs w:val="20"/>
          <w:lang w:eastAsia="en-US"/>
        </w:rPr>
        <w:t xml:space="preserve">končni </w:t>
      </w:r>
      <w:r w:rsidRPr="00EC3537">
        <w:rPr>
          <w:rFonts w:ascii="Arial" w:eastAsia="MS Mincho" w:hAnsi="Arial" w:cs="Arial"/>
          <w:bCs/>
          <w:sz w:val="20"/>
          <w:szCs w:val="20"/>
          <w:lang w:eastAsia="en-US"/>
        </w:rPr>
        <w:t>prejemniki</w:t>
      </w:r>
      <w:r w:rsidRPr="00EC3537">
        <w:rPr>
          <w:rFonts w:ascii="Arial" w:eastAsia="MS Mincho" w:hAnsi="Arial" w:cs="Arial"/>
          <w:sz w:val="20"/>
          <w:szCs w:val="20"/>
          <w:lang w:eastAsia="en-US"/>
        </w:rPr>
        <w:t xml:space="preserve"> sredstev državnih pomoči za izvajanje </w:t>
      </w:r>
      <w:r w:rsidR="003042D5">
        <w:rPr>
          <w:rFonts w:ascii="Arial" w:eastAsia="MS Mincho" w:hAnsi="Arial" w:cs="Arial"/>
          <w:sz w:val="20"/>
          <w:szCs w:val="20"/>
          <w:lang w:eastAsia="en-US"/>
        </w:rPr>
        <w:t>projekta</w:t>
      </w:r>
      <w:r w:rsidRPr="00EC3537">
        <w:rPr>
          <w:rFonts w:ascii="Arial" w:eastAsia="MS Mincho" w:hAnsi="Arial" w:cs="Arial"/>
          <w:sz w:val="20"/>
          <w:szCs w:val="20"/>
          <w:lang w:eastAsia="en-US"/>
        </w:rPr>
        <w:t xml:space="preserve"> vsi partnerji v konzorciju, ki so sklenili in vlogi priložili konzorcijsko pogodbo</w:t>
      </w:r>
      <w:r w:rsidR="00BB4F41">
        <w:rPr>
          <w:rFonts w:ascii="Arial" w:eastAsia="MS Mincho" w:hAnsi="Arial" w:cs="Arial"/>
          <w:sz w:val="20"/>
          <w:szCs w:val="20"/>
          <w:lang w:eastAsia="en-US"/>
        </w:rPr>
        <w:t xml:space="preserve">. </w:t>
      </w:r>
    </w:p>
    <w:p w14:paraId="3E802080" w14:textId="77777777" w:rsidR="002833D8" w:rsidRPr="00EC3537" w:rsidRDefault="002833D8" w:rsidP="005E670C">
      <w:pPr>
        <w:autoSpaceDE w:val="0"/>
        <w:autoSpaceDN w:val="0"/>
        <w:adjustRightInd w:val="0"/>
        <w:jc w:val="both"/>
        <w:rPr>
          <w:rFonts w:ascii="Arial" w:eastAsia="MS Mincho" w:hAnsi="Arial" w:cs="Arial"/>
          <w:sz w:val="20"/>
          <w:szCs w:val="20"/>
          <w:lang w:eastAsia="en-US"/>
        </w:rPr>
      </w:pPr>
    </w:p>
    <w:p w14:paraId="7FB4424A" w14:textId="77777777" w:rsidR="004C6959" w:rsidRPr="00EC3537" w:rsidRDefault="004C6959" w:rsidP="005E670C">
      <w:pPr>
        <w:autoSpaceDE w:val="0"/>
        <w:autoSpaceDN w:val="0"/>
        <w:adjustRightInd w:val="0"/>
        <w:jc w:val="both"/>
        <w:rPr>
          <w:rFonts w:ascii="Arial" w:eastAsia="MS Mincho" w:hAnsi="Arial" w:cs="Arial"/>
          <w:sz w:val="20"/>
          <w:szCs w:val="20"/>
          <w:lang w:eastAsia="en-US"/>
        </w:rPr>
      </w:pPr>
    </w:p>
    <w:p w14:paraId="6E179685" w14:textId="77777777" w:rsidR="00397F79" w:rsidRPr="00EC3537" w:rsidRDefault="00397F79" w:rsidP="006B2C62">
      <w:pPr>
        <w:pStyle w:val="Naslov1"/>
        <w:rPr>
          <w:rFonts w:eastAsia="MS Mincho"/>
        </w:rPr>
      </w:pPr>
      <w:r w:rsidRPr="00EC3537">
        <w:rPr>
          <w:rFonts w:eastAsia="MS Mincho"/>
        </w:rPr>
        <w:t>Pogoji za kandidiranje</w:t>
      </w:r>
    </w:p>
    <w:p w14:paraId="19F64E2D" w14:textId="77777777" w:rsidR="00684BB8" w:rsidRPr="00EC3537" w:rsidRDefault="00684BB8" w:rsidP="005E670C">
      <w:pPr>
        <w:contextualSpacing/>
        <w:jc w:val="both"/>
        <w:rPr>
          <w:rFonts w:ascii="Arial" w:eastAsia="MS Mincho" w:hAnsi="Arial" w:cs="Arial"/>
          <w:b/>
          <w:sz w:val="20"/>
          <w:szCs w:val="20"/>
          <w:lang w:eastAsia="en-US"/>
        </w:rPr>
      </w:pPr>
    </w:p>
    <w:p w14:paraId="1921D085" w14:textId="557E978F" w:rsidR="00723523" w:rsidRPr="00EC3537" w:rsidRDefault="00723523" w:rsidP="005E670C">
      <w:pPr>
        <w:contextualSpacing/>
        <w:jc w:val="both"/>
        <w:rPr>
          <w:rFonts w:ascii="Arial" w:eastAsia="MS Mincho" w:hAnsi="Arial" w:cs="Arial"/>
          <w:sz w:val="20"/>
          <w:szCs w:val="20"/>
          <w:lang w:eastAsia="en-US"/>
        </w:rPr>
      </w:pPr>
      <w:r w:rsidRPr="00EC3537">
        <w:rPr>
          <w:rFonts w:ascii="Arial" w:eastAsia="MS Mincho" w:hAnsi="Arial" w:cs="Arial"/>
          <w:sz w:val="20"/>
          <w:szCs w:val="20"/>
          <w:lang w:eastAsia="en-US"/>
        </w:rPr>
        <w:t>Vloga prijavitelja mora izpolnjevati vse pogoje javnega razpisa.</w:t>
      </w:r>
      <w:r w:rsidR="003153A1" w:rsidRPr="00EC3537">
        <w:rPr>
          <w:rFonts w:ascii="Arial" w:eastAsia="MS Mincho" w:hAnsi="Arial" w:cs="Arial"/>
          <w:sz w:val="20"/>
          <w:szCs w:val="20"/>
          <w:lang w:eastAsia="en-US"/>
        </w:rPr>
        <w:t xml:space="preserve"> </w:t>
      </w:r>
      <w:r w:rsidR="00564289">
        <w:rPr>
          <w:rFonts w:ascii="Arial" w:eastAsia="MS Mincho" w:hAnsi="Arial" w:cs="Arial"/>
          <w:sz w:val="20"/>
          <w:szCs w:val="20"/>
          <w:lang w:eastAsia="en-US"/>
        </w:rPr>
        <w:t>V primeru konzorcija v</w:t>
      </w:r>
      <w:r w:rsidR="003153A1" w:rsidRPr="00EC3537">
        <w:rPr>
          <w:rFonts w:ascii="Arial" w:eastAsia="MS Mincho" w:hAnsi="Arial" w:cs="Arial"/>
          <w:sz w:val="20"/>
          <w:szCs w:val="20"/>
          <w:lang w:eastAsia="en-US"/>
        </w:rPr>
        <w:t>logo pripravi vodilni partner konzorcija (prijavitelj) v sodelovanju z ostalimi konzorcijskimi partnerji</w:t>
      </w:r>
      <w:r w:rsidR="00236BE3" w:rsidRPr="00EC3537">
        <w:rPr>
          <w:rFonts w:ascii="Arial" w:eastAsia="MS Mincho" w:hAnsi="Arial" w:cs="Arial"/>
          <w:sz w:val="20"/>
          <w:szCs w:val="20"/>
          <w:lang w:eastAsia="en-US"/>
        </w:rPr>
        <w:t xml:space="preserve"> in na podlagi pooblastila konzorcijskih partnerjev</w:t>
      </w:r>
      <w:r w:rsidR="003153A1" w:rsidRPr="00EC3537">
        <w:rPr>
          <w:rFonts w:ascii="Arial" w:eastAsia="MS Mincho" w:hAnsi="Arial" w:cs="Arial"/>
          <w:sz w:val="20"/>
          <w:szCs w:val="20"/>
          <w:lang w:eastAsia="en-US"/>
        </w:rPr>
        <w:t>.</w:t>
      </w:r>
      <w:r w:rsidRPr="00EC3537">
        <w:rPr>
          <w:rFonts w:ascii="Arial" w:eastAsia="MS Mincho" w:hAnsi="Arial" w:cs="Arial"/>
          <w:sz w:val="20"/>
          <w:szCs w:val="20"/>
          <w:lang w:eastAsia="en-US"/>
        </w:rPr>
        <w:t xml:space="preserve"> Izpolnjevanje pogojev mora izhajati iz vsebine celotne vloge. Če vloga ne bo izpolnjevala vseh pogojev, se zavrne.</w:t>
      </w:r>
    </w:p>
    <w:p w14:paraId="41492C53" w14:textId="77777777" w:rsidR="00723523" w:rsidRPr="00EC3537" w:rsidRDefault="00723523" w:rsidP="005E670C">
      <w:pPr>
        <w:contextualSpacing/>
        <w:jc w:val="both"/>
        <w:rPr>
          <w:rFonts w:ascii="Arial" w:eastAsia="MS Mincho" w:hAnsi="Arial" w:cs="Arial"/>
          <w:sz w:val="20"/>
          <w:szCs w:val="20"/>
          <w:lang w:eastAsia="en-US"/>
        </w:rPr>
      </w:pPr>
    </w:p>
    <w:p w14:paraId="2F3633DC" w14:textId="12E2F386" w:rsidR="00723523" w:rsidRPr="00EC3537" w:rsidRDefault="00723523" w:rsidP="005E670C">
      <w:pPr>
        <w:contextualSpacing/>
        <w:jc w:val="both"/>
        <w:rPr>
          <w:rFonts w:ascii="Arial" w:eastAsia="MS Mincho" w:hAnsi="Arial" w:cs="Arial"/>
          <w:sz w:val="20"/>
          <w:szCs w:val="20"/>
          <w:lang w:eastAsia="en-US"/>
        </w:rPr>
      </w:pPr>
      <w:r w:rsidRPr="00EC3537">
        <w:rPr>
          <w:rFonts w:ascii="Arial" w:eastAsia="MS Mincho" w:hAnsi="Arial" w:cs="Arial"/>
          <w:sz w:val="20"/>
          <w:szCs w:val="20"/>
          <w:lang w:eastAsia="en-US"/>
        </w:rPr>
        <w:t xml:space="preserve">V primeru, da se neizpolnjevanje pogojev ugotovi po izdaji sklepa o izboru, se pogodba o </w:t>
      </w:r>
      <w:r w:rsidR="00FF0813" w:rsidRPr="00EC3537">
        <w:rPr>
          <w:rFonts w:ascii="Arial" w:eastAsia="MS Mincho" w:hAnsi="Arial" w:cs="Arial"/>
          <w:sz w:val="20"/>
          <w:szCs w:val="20"/>
          <w:lang w:eastAsia="en-US"/>
        </w:rPr>
        <w:t xml:space="preserve">dodelitvi sredstev </w:t>
      </w:r>
      <w:r w:rsidRPr="00EC3537">
        <w:rPr>
          <w:rFonts w:ascii="Arial" w:eastAsia="MS Mincho" w:hAnsi="Arial" w:cs="Arial"/>
          <w:sz w:val="20"/>
          <w:szCs w:val="20"/>
          <w:lang w:eastAsia="en-US"/>
        </w:rPr>
        <w:t xml:space="preserve">ne bo podpisala, sklep o izboru pa se </w:t>
      </w:r>
      <w:r w:rsidR="00EB34A1" w:rsidRPr="00EC3537">
        <w:rPr>
          <w:rFonts w:ascii="Arial" w:eastAsia="MS Mincho" w:hAnsi="Arial" w:cs="Arial"/>
          <w:sz w:val="20"/>
          <w:szCs w:val="20"/>
          <w:lang w:eastAsia="en-US"/>
        </w:rPr>
        <w:t>bo odpravil</w:t>
      </w:r>
      <w:r w:rsidRPr="00EC3537">
        <w:rPr>
          <w:rFonts w:ascii="Arial" w:eastAsia="MS Mincho" w:hAnsi="Arial" w:cs="Arial"/>
          <w:sz w:val="20"/>
          <w:szCs w:val="20"/>
          <w:lang w:eastAsia="en-US"/>
        </w:rPr>
        <w:t>.</w:t>
      </w:r>
    </w:p>
    <w:p w14:paraId="4D70523E" w14:textId="77777777" w:rsidR="00723523" w:rsidRPr="00EC3537" w:rsidRDefault="00723523" w:rsidP="005E670C">
      <w:pPr>
        <w:contextualSpacing/>
        <w:jc w:val="both"/>
        <w:rPr>
          <w:rFonts w:ascii="Arial" w:eastAsia="MS Mincho" w:hAnsi="Arial" w:cs="Arial"/>
          <w:sz w:val="20"/>
          <w:szCs w:val="20"/>
          <w:lang w:eastAsia="en-US"/>
        </w:rPr>
      </w:pPr>
    </w:p>
    <w:p w14:paraId="2321387E" w14:textId="0A9E301B" w:rsidR="00723523" w:rsidRPr="00EC3537" w:rsidRDefault="00723523" w:rsidP="005E670C">
      <w:pPr>
        <w:contextualSpacing/>
        <w:jc w:val="both"/>
        <w:rPr>
          <w:rFonts w:ascii="Arial" w:eastAsia="MS Mincho" w:hAnsi="Arial" w:cs="Arial"/>
          <w:sz w:val="20"/>
          <w:szCs w:val="20"/>
          <w:lang w:eastAsia="en-US"/>
        </w:rPr>
      </w:pPr>
      <w:r w:rsidRPr="00EC3537">
        <w:rPr>
          <w:rFonts w:ascii="Arial" w:eastAsia="MS Mincho" w:hAnsi="Arial" w:cs="Arial"/>
          <w:sz w:val="20"/>
          <w:szCs w:val="20"/>
          <w:lang w:eastAsia="en-US"/>
        </w:rPr>
        <w:t xml:space="preserve">V primeru, da se neizpolnjevanje pogojev ugotovi po podpisu pogodbe o </w:t>
      </w:r>
      <w:r w:rsidR="00FF0813" w:rsidRPr="00EC3537">
        <w:rPr>
          <w:rFonts w:ascii="Arial" w:eastAsia="MS Mincho" w:hAnsi="Arial" w:cs="Arial"/>
          <w:sz w:val="20"/>
          <w:szCs w:val="20"/>
          <w:lang w:eastAsia="en-US"/>
        </w:rPr>
        <w:t>dodelitvi sredstev</w:t>
      </w:r>
      <w:r w:rsidRPr="00EC3537">
        <w:rPr>
          <w:rFonts w:ascii="Arial" w:eastAsia="MS Mincho" w:hAnsi="Arial" w:cs="Arial"/>
          <w:sz w:val="20"/>
          <w:szCs w:val="20"/>
          <w:lang w:eastAsia="en-US"/>
        </w:rPr>
        <w:t xml:space="preserve">, bo </w:t>
      </w:r>
      <w:r w:rsidR="003042D5">
        <w:rPr>
          <w:rFonts w:ascii="Arial" w:eastAsia="MS Mincho" w:hAnsi="Arial" w:cs="Arial"/>
          <w:sz w:val="20"/>
          <w:szCs w:val="20"/>
          <w:lang w:eastAsia="en-US"/>
        </w:rPr>
        <w:t>ministrstvo</w:t>
      </w:r>
      <w:r w:rsidRPr="00EC3537">
        <w:rPr>
          <w:rFonts w:ascii="Arial" w:eastAsia="MS Mincho" w:hAnsi="Arial" w:cs="Arial"/>
          <w:sz w:val="20"/>
          <w:szCs w:val="20"/>
          <w:lang w:eastAsia="en-US"/>
        </w:rPr>
        <w:t xml:space="preserve"> odstopil</w:t>
      </w:r>
      <w:r w:rsidR="003042D5">
        <w:rPr>
          <w:rFonts w:ascii="Arial" w:eastAsia="MS Mincho" w:hAnsi="Arial" w:cs="Arial"/>
          <w:sz w:val="20"/>
          <w:szCs w:val="20"/>
          <w:lang w:eastAsia="en-US"/>
        </w:rPr>
        <w:t>o</w:t>
      </w:r>
      <w:r w:rsidRPr="00EC3537">
        <w:rPr>
          <w:rFonts w:ascii="Arial" w:eastAsia="MS Mincho" w:hAnsi="Arial" w:cs="Arial"/>
          <w:sz w:val="20"/>
          <w:szCs w:val="20"/>
          <w:lang w:eastAsia="en-US"/>
        </w:rPr>
        <w:t xml:space="preserve"> od pogodbe o </w:t>
      </w:r>
      <w:r w:rsidR="00FF0813" w:rsidRPr="00EC3537">
        <w:rPr>
          <w:rFonts w:ascii="Arial" w:eastAsia="MS Mincho" w:hAnsi="Arial" w:cs="Arial"/>
          <w:sz w:val="20"/>
          <w:szCs w:val="20"/>
          <w:lang w:eastAsia="en-US"/>
        </w:rPr>
        <w:t>dodelitvi sredstev</w:t>
      </w:r>
      <w:r w:rsidRPr="00EC3537">
        <w:rPr>
          <w:rFonts w:ascii="Arial" w:eastAsia="MS Mincho" w:hAnsi="Arial" w:cs="Arial"/>
          <w:sz w:val="20"/>
          <w:szCs w:val="20"/>
          <w:lang w:eastAsia="en-US"/>
        </w:rPr>
        <w:t xml:space="preserve">, pri čemer je </w:t>
      </w:r>
      <w:r w:rsidR="004B5954" w:rsidRPr="00EC3537">
        <w:rPr>
          <w:rFonts w:ascii="Arial" w:eastAsia="MS Mincho" w:hAnsi="Arial" w:cs="Arial"/>
          <w:sz w:val="20"/>
          <w:szCs w:val="20"/>
          <w:lang w:eastAsia="en-US"/>
        </w:rPr>
        <w:t>končni prejemnik</w:t>
      </w:r>
      <w:r w:rsidRPr="00EC3537">
        <w:rPr>
          <w:rFonts w:ascii="Arial" w:eastAsia="MS Mincho" w:hAnsi="Arial" w:cs="Arial"/>
          <w:sz w:val="20"/>
          <w:szCs w:val="20"/>
          <w:lang w:eastAsia="en-US"/>
        </w:rPr>
        <w:t xml:space="preserve"> dolžan vrniti vsa že prejeta sredstva skupaj z zakonskimi zamudnimi obrestmi od dneva prejema sredstev na njegov transakcijski račun do dneva vračila sredstev</w:t>
      </w:r>
      <w:r w:rsidR="00216171" w:rsidRPr="00EC3537">
        <w:rPr>
          <w:rFonts w:ascii="Arial" w:eastAsia="MS Mincho" w:hAnsi="Arial" w:cs="Arial"/>
          <w:sz w:val="20"/>
          <w:szCs w:val="20"/>
          <w:lang w:eastAsia="en-US"/>
        </w:rPr>
        <w:t xml:space="preserve"> </w:t>
      </w:r>
      <w:r w:rsidR="003153A1" w:rsidRPr="00EC3537">
        <w:rPr>
          <w:rFonts w:ascii="Arial" w:eastAsia="MS Mincho" w:hAnsi="Arial" w:cs="Arial"/>
          <w:sz w:val="20"/>
          <w:szCs w:val="20"/>
          <w:lang w:eastAsia="en-US"/>
        </w:rPr>
        <w:t xml:space="preserve">v Sklad NOO oziroma v proračun Republike Slovenije, skladno s pozivom </w:t>
      </w:r>
      <w:r w:rsidR="003042D5">
        <w:rPr>
          <w:rFonts w:ascii="Arial" w:eastAsia="MS Mincho" w:hAnsi="Arial" w:cs="Arial"/>
          <w:sz w:val="20"/>
          <w:szCs w:val="20"/>
          <w:lang w:eastAsia="en-US"/>
        </w:rPr>
        <w:t>ministrstva</w:t>
      </w:r>
      <w:r w:rsidR="003153A1" w:rsidRPr="00EC3537">
        <w:rPr>
          <w:rFonts w:ascii="Arial" w:eastAsia="MS Mincho" w:hAnsi="Arial" w:cs="Arial"/>
          <w:sz w:val="20"/>
          <w:szCs w:val="20"/>
          <w:lang w:eastAsia="en-US"/>
        </w:rPr>
        <w:t xml:space="preserve">.  </w:t>
      </w:r>
    </w:p>
    <w:p w14:paraId="216DC185" w14:textId="77777777" w:rsidR="003153A1" w:rsidRPr="00EC3537" w:rsidRDefault="003153A1" w:rsidP="005E670C">
      <w:pPr>
        <w:contextualSpacing/>
        <w:jc w:val="both"/>
        <w:rPr>
          <w:rFonts w:ascii="Arial" w:eastAsia="MS Mincho" w:hAnsi="Arial" w:cs="Arial"/>
          <w:sz w:val="20"/>
          <w:szCs w:val="20"/>
          <w:lang w:eastAsia="en-US"/>
        </w:rPr>
      </w:pPr>
    </w:p>
    <w:p w14:paraId="4C810DC5" w14:textId="56E6DFD3" w:rsidR="00723523" w:rsidRPr="00EC3537" w:rsidRDefault="00723523" w:rsidP="005E670C">
      <w:pPr>
        <w:contextualSpacing/>
        <w:jc w:val="both"/>
        <w:rPr>
          <w:rFonts w:ascii="Arial" w:eastAsia="MS Mincho" w:hAnsi="Arial" w:cs="Arial"/>
          <w:sz w:val="20"/>
          <w:szCs w:val="20"/>
          <w:lang w:eastAsia="en-US"/>
        </w:rPr>
      </w:pPr>
      <w:r w:rsidRPr="00EC3537">
        <w:rPr>
          <w:rFonts w:ascii="Arial" w:eastAsia="MS Mincho" w:hAnsi="Arial" w:cs="Arial"/>
          <w:sz w:val="20"/>
          <w:szCs w:val="20"/>
          <w:lang w:eastAsia="en-US"/>
        </w:rPr>
        <w:t xml:space="preserve">Za dokazovanje izpolnjevanja pogojev za kandidiranje </w:t>
      </w:r>
      <w:r w:rsidR="00564289">
        <w:rPr>
          <w:rFonts w:ascii="Arial" w:eastAsia="MS Mincho" w:hAnsi="Arial" w:cs="Arial"/>
          <w:sz w:val="20"/>
          <w:szCs w:val="20"/>
          <w:lang w:eastAsia="en-US"/>
        </w:rPr>
        <w:t xml:space="preserve">prijavitelj, v primeru konzorcija pa </w:t>
      </w:r>
      <w:r w:rsidRPr="00EC3537">
        <w:rPr>
          <w:rFonts w:ascii="Arial" w:eastAsia="MS Mincho" w:hAnsi="Arial" w:cs="Arial"/>
          <w:sz w:val="20"/>
          <w:szCs w:val="20"/>
          <w:lang w:eastAsia="en-US"/>
        </w:rPr>
        <w:t>posamezni konzorcijski partner</w:t>
      </w:r>
      <w:r w:rsidR="00564289">
        <w:rPr>
          <w:rFonts w:ascii="Arial" w:eastAsia="MS Mincho" w:hAnsi="Arial" w:cs="Arial"/>
          <w:sz w:val="20"/>
          <w:szCs w:val="20"/>
          <w:lang w:eastAsia="en-US"/>
        </w:rPr>
        <w:t>,</w:t>
      </w:r>
      <w:r w:rsidRPr="00EC3537">
        <w:rPr>
          <w:rFonts w:ascii="Arial" w:eastAsia="MS Mincho" w:hAnsi="Arial" w:cs="Arial"/>
          <w:sz w:val="20"/>
          <w:szCs w:val="20"/>
          <w:lang w:eastAsia="en-US"/>
        </w:rPr>
        <w:t xml:space="preserve"> podpiše izjavo, s katero pod kazensko in materialno pravno odgovornostjo potrdi izpolnjevanje in sprejemanje pogojev za kandidiranje na tem javnem razpisu.</w:t>
      </w:r>
    </w:p>
    <w:p w14:paraId="0DFA09CC" w14:textId="77777777" w:rsidR="00723523" w:rsidRPr="00EC3537" w:rsidRDefault="00723523" w:rsidP="005E670C">
      <w:pPr>
        <w:contextualSpacing/>
        <w:jc w:val="both"/>
        <w:rPr>
          <w:rFonts w:ascii="Arial" w:eastAsia="MS Mincho" w:hAnsi="Arial" w:cs="Arial"/>
          <w:sz w:val="20"/>
          <w:szCs w:val="20"/>
          <w:lang w:eastAsia="en-US"/>
        </w:rPr>
      </w:pPr>
    </w:p>
    <w:p w14:paraId="4C5698AC" w14:textId="52EED961" w:rsidR="00723523" w:rsidRPr="00844830" w:rsidRDefault="00723523" w:rsidP="005E670C">
      <w:pPr>
        <w:contextualSpacing/>
        <w:jc w:val="both"/>
        <w:rPr>
          <w:rFonts w:ascii="Arial" w:eastAsia="MS Mincho" w:hAnsi="Arial" w:cs="Arial"/>
          <w:sz w:val="20"/>
          <w:szCs w:val="20"/>
          <w:lang w:eastAsia="en-US"/>
        </w:rPr>
      </w:pPr>
      <w:r w:rsidRPr="00844830">
        <w:rPr>
          <w:rFonts w:ascii="Arial" w:eastAsia="MS Mincho" w:hAnsi="Arial" w:cs="Arial"/>
          <w:sz w:val="20"/>
          <w:szCs w:val="20"/>
          <w:lang w:eastAsia="en-US"/>
        </w:rPr>
        <w:t xml:space="preserve">Navodila za dokazovanje izpolnjevanja pogojev za kandidiranje so natančneje opredeljena v </w:t>
      </w:r>
      <w:r w:rsidR="00540A6E" w:rsidRPr="00844830">
        <w:rPr>
          <w:rFonts w:ascii="Arial" w:eastAsia="MS Mincho" w:hAnsi="Arial" w:cs="Arial"/>
          <w:sz w:val="20"/>
          <w:szCs w:val="20"/>
          <w:lang w:eastAsia="en-US"/>
        </w:rPr>
        <w:t xml:space="preserve">2. </w:t>
      </w:r>
      <w:r w:rsidRPr="00844830">
        <w:rPr>
          <w:rFonts w:ascii="Arial" w:eastAsia="MS Mincho" w:hAnsi="Arial" w:cs="Arial"/>
          <w:sz w:val="20"/>
          <w:szCs w:val="20"/>
          <w:lang w:eastAsia="en-US"/>
        </w:rPr>
        <w:t xml:space="preserve">točki </w:t>
      </w:r>
      <w:r w:rsidR="003042D5" w:rsidRPr="00844830">
        <w:rPr>
          <w:rFonts w:ascii="Arial" w:eastAsia="MS Mincho" w:hAnsi="Arial" w:cs="Arial"/>
          <w:sz w:val="20"/>
          <w:szCs w:val="20"/>
          <w:lang w:eastAsia="en-US"/>
        </w:rPr>
        <w:t>P</w:t>
      </w:r>
      <w:r w:rsidR="00B45ADB" w:rsidRPr="00844830">
        <w:rPr>
          <w:rFonts w:ascii="Arial" w:eastAsia="MS Mincho" w:hAnsi="Arial" w:cs="Arial"/>
          <w:sz w:val="20"/>
          <w:szCs w:val="20"/>
          <w:lang w:eastAsia="en-US"/>
        </w:rPr>
        <w:t>ojasnil javnega razpisa</w:t>
      </w:r>
      <w:r w:rsidRPr="00844830">
        <w:rPr>
          <w:rFonts w:ascii="Arial" w:eastAsia="MS Mincho" w:hAnsi="Arial" w:cs="Arial"/>
          <w:sz w:val="20"/>
          <w:szCs w:val="20"/>
          <w:lang w:eastAsia="en-US"/>
        </w:rPr>
        <w:t>.</w:t>
      </w:r>
    </w:p>
    <w:p w14:paraId="312BD5DA" w14:textId="77777777" w:rsidR="00723523" w:rsidRPr="00844830" w:rsidRDefault="00723523" w:rsidP="005E670C">
      <w:pPr>
        <w:contextualSpacing/>
        <w:jc w:val="both"/>
        <w:rPr>
          <w:rFonts w:ascii="Arial" w:eastAsia="MS Mincho" w:hAnsi="Arial" w:cs="Arial"/>
          <w:sz w:val="20"/>
          <w:szCs w:val="20"/>
          <w:lang w:eastAsia="en-US"/>
        </w:rPr>
      </w:pPr>
    </w:p>
    <w:p w14:paraId="79B7DE17" w14:textId="72257EB6" w:rsidR="00723523" w:rsidRPr="00EC3537" w:rsidRDefault="00723523" w:rsidP="005E670C">
      <w:pPr>
        <w:contextualSpacing/>
        <w:jc w:val="both"/>
        <w:rPr>
          <w:rFonts w:ascii="Arial" w:eastAsia="MS Mincho" w:hAnsi="Arial" w:cs="Arial"/>
          <w:sz w:val="20"/>
          <w:szCs w:val="20"/>
          <w:lang w:eastAsia="en-US"/>
        </w:rPr>
      </w:pPr>
      <w:r w:rsidRPr="00844830">
        <w:rPr>
          <w:rFonts w:ascii="Arial" w:eastAsia="MS Mincho" w:hAnsi="Arial" w:cs="Arial"/>
          <w:sz w:val="20"/>
          <w:szCs w:val="20"/>
          <w:lang w:eastAsia="en-US"/>
        </w:rPr>
        <w:t xml:space="preserve">V primeru dvoma glede izpolnjevanja pogojev lahko </w:t>
      </w:r>
      <w:r w:rsidR="003042D5" w:rsidRPr="00844830">
        <w:rPr>
          <w:rFonts w:ascii="Arial" w:eastAsia="MS Mincho" w:hAnsi="Arial" w:cs="Arial"/>
          <w:sz w:val="20"/>
          <w:szCs w:val="20"/>
          <w:lang w:eastAsia="en-US"/>
        </w:rPr>
        <w:t>ministrstvo</w:t>
      </w:r>
      <w:r w:rsidRPr="00844830">
        <w:rPr>
          <w:rFonts w:ascii="Arial" w:eastAsia="MS Mincho" w:hAnsi="Arial" w:cs="Arial"/>
          <w:sz w:val="20"/>
          <w:szCs w:val="20"/>
          <w:lang w:eastAsia="en-US"/>
        </w:rPr>
        <w:t xml:space="preserve"> od prijavitelja zahteva dodatna pojasnila ali dokazila.</w:t>
      </w:r>
    </w:p>
    <w:p w14:paraId="1123116D" w14:textId="44ABC9D6" w:rsidR="00216171" w:rsidRPr="00EC3537" w:rsidRDefault="00216171" w:rsidP="005E670C">
      <w:pPr>
        <w:contextualSpacing/>
        <w:jc w:val="both"/>
        <w:rPr>
          <w:rFonts w:ascii="Arial" w:eastAsia="MS Mincho" w:hAnsi="Arial" w:cs="Arial"/>
          <w:sz w:val="20"/>
          <w:szCs w:val="20"/>
          <w:lang w:eastAsia="en-US"/>
        </w:rPr>
      </w:pPr>
    </w:p>
    <w:p w14:paraId="509BF687" w14:textId="59B0B727" w:rsidR="00397F79" w:rsidRPr="00EC3537" w:rsidRDefault="00DE498D" w:rsidP="00667F27">
      <w:pPr>
        <w:pStyle w:val="Naslov6"/>
      </w:pPr>
      <w:r>
        <w:t xml:space="preserve">4.1 </w:t>
      </w:r>
      <w:r w:rsidR="00397F79" w:rsidRPr="00EC3537">
        <w:t xml:space="preserve">Splošni pogoji za kandidiranje </w:t>
      </w:r>
    </w:p>
    <w:p w14:paraId="0A4D8C49" w14:textId="77777777" w:rsidR="0026175F" w:rsidRPr="00EC3537" w:rsidRDefault="0026175F" w:rsidP="005E670C">
      <w:pPr>
        <w:contextualSpacing/>
        <w:jc w:val="both"/>
        <w:rPr>
          <w:rFonts w:ascii="Arial" w:eastAsia="MS Mincho" w:hAnsi="Arial" w:cs="Arial"/>
          <w:b/>
          <w:sz w:val="20"/>
          <w:szCs w:val="20"/>
          <w:lang w:eastAsia="en-US"/>
        </w:rPr>
      </w:pPr>
    </w:p>
    <w:p w14:paraId="5C0B8DEE" w14:textId="1CEE357E" w:rsidR="00DC4D04" w:rsidRPr="00EC3537" w:rsidRDefault="00116FA7" w:rsidP="005E670C">
      <w:pPr>
        <w:contextualSpacing/>
        <w:jc w:val="both"/>
        <w:rPr>
          <w:rFonts w:ascii="Arial" w:eastAsia="Calibri" w:hAnsi="Arial" w:cs="Arial"/>
          <w:sz w:val="20"/>
          <w:szCs w:val="20"/>
          <w:lang w:eastAsia="en-US"/>
        </w:rPr>
      </w:pPr>
      <w:r>
        <w:rPr>
          <w:rFonts w:ascii="Arial" w:eastAsia="Calibri" w:hAnsi="Arial" w:cs="Arial"/>
          <w:sz w:val="20"/>
          <w:szCs w:val="20"/>
          <w:lang w:eastAsia="en-US"/>
        </w:rPr>
        <w:t>Za prijavitelja, v primeru konzorcija pa za vsakega konzorcijskega partnerja veljajo spodaj navedeni pogoji:</w:t>
      </w:r>
    </w:p>
    <w:p w14:paraId="21EA3671" w14:textId="77777777" w:rsidR="00AC3C98" w:rsidRDefault="00AC3C98" w:rsidP="00AC3C98">
      <w:pPr>
        <w:ind w:left="284"/>
        <w:jc w:val="both"/>
        <w:rPr>
          <w:rFonts w:ascii="Arial" w:eastAsia="Calibri" w:hAnsi="Arial" w:cs="Arial"/>
          <w:sz w:val="20"/>
          <w:szCs w:val="20"/>
          <w:lang w:eastAsia="en-US"/>
        </w:rPr>
      </w:pPr>
    </w:p>
    <w:p w14:paraId="0B2BA3F2" w14:textId="44A34217" w:rsidR="0031184E" w:rsidRPr="00900CDE" w:rsidRDefault="0031184E" w:rsidP="00900CDE">
      <w:pPr>
        <w:pStyle w:val="Odstavekseznama"/>
        <w:numPr>
          <w:ilvl w:val="0"/>
          <w:numId w:val="7"/>
        </w:numPr>
        <w:rPr>
          <w:rFonts w:ascii="Arial" w:eastAsia="Calibri" w:hAnsi="Arial" w:cs="Arial"/>
          <w:sz w:val="20"/>
          <w:szCs w:val="20"/>
          <w:lang w:eastAsia="en-US"/>
        </w:rPr>
      </w:pPr>
      <w:r w:rsidRPr="0031184E">
        <w:rPr>
          <w:rFonts w:ascii="Arial" w:eastAsia="Calibri" w:hAnsi="Arial" w:cs="Arial"/>
          <w:sz w:val="20"/>
          <w:szCs w:val="20"/>
          <w:lang w:eastAsia="en-US"/>
        </w:rPr>
        <w:t>Prijavitelj/vsak od konzorcijskih partnerjev sme biti izključno podjetje, ki je kot pridruženi partner (»associated partner«) umeščeno v končno verzijo chapeau texta projekta IPCEI ME/CT z dne 17. 4. 2023, ki je bil potrjen z odločitvijo Evropske komisije z dne 8. 6. 2023, ali ki je bil</w:t>
      </w:r>
      <w:r w:rsidR="00976E12">
        <w:rPr>
          <w:rFonts w:ascii="Arial" w:eastAsia="Calibri" w:hAnsi="Arial" w:cs="Arial"/>
          <w:sz w:val="20"/>
          <w:szCs w:val="20"/>
          <w:lang w:eastAsia="en-US"/>
        </w:rPr>
        <w:t>o</w:t>
      </w:r>
      <w:r w:rsidRPr="0031184E">
        <w:rPr>
          <w:rFonts w:ascii="Arial" w:eastAsia="Calibri" w:hAnsi="Arial" w:cs="Arial"/>
          <w:sz w:val="20"/>
          <w:szCs w:val="20"/>
          <w:lang w:eastAsia="en-US"/>
        </w:rPr>
        <w:t xml:space="preserve"> </w:t>
      </w:r>
      <w:r w:rsidR="00900CDE">
        <w:rPr>
          <w:rFonts w:ascii="Arial" w:eastAsia="Calibri" w:hAnsi="Arial" w:cs="Arial"/>
          <w:sz w:val="20"/>
          <w:szCs w:val="20"/>
          <w:lang w:eastAsia="en-US"/>
        </w:rPr>
        <w:t xml:space="preserve">pred oddajo vloge na javni razpis </w:t>
      </w:r>
      <w:r w:rsidRPr="0031184E">
        <w:rPr>
          <w:rFonts w:ascii="Arial" w:eastAsia="Calibri" w:hAnsi="Arial" w:cs="Arial"/>
          <w:sz w:val="20"/>
          <w:szCs w:val="20"/>
          <w:lang w:eastAsia="en-US"/>
        </w:rPr>
        <w:t>s strani nadzornega odbora za IPCEI ME/CT potrjen</w:t>
      </w:r>
      <w:r w:rsidR="00250DA3">
        <w:rPr>
          <w:rFonts w:ascii="Arial" w:eastAsia="Calibri" w:hAnsi="Arial" w:cs="Arial"/>
          <w:sz w:val="20"/>
          <w:szCs w:val="20"/>
          <w:lang w:eastAsia="en-US"/>
        </w:rPr>
        <w:t>o</w:t>
      </w:r>
      <w:r w:rsidRPr="0031184E">
        <w:rPr>
          <w:rFonts w:ascii="Arial" w:eastAsia="Calibri" w:hAnsi="Arial" w:cs="Arial"/>
          <w:sz w:val="20"/>
          <w:szCs w:val="20"/>
          <w:lang w:eastAsia="en-US"/>
        </w:rPr>
        <w:t xml:space="preserve"> kot pridruženi partner v IPCEI ME/CT in to lahko izkaže s pisnim dokazilom</w:t>
      </w:r>
      <w:r w:rsidR="00900CDE">
        <w:rPr>
          <w:rStyle w:val="Sprotnaopomba-sklic"/>
          <w:rFonts w:ascii="Arial" w:eastAsia="Calibri" w:hAnsi="Arial" w:cs="Arial"/>
          <w:sz w:val="20"/>
          <w:szCs w:val="20"/>
          <w:lang w:eastAsia="en-US"/>
        </w:rPr>
        <w:footnoteReference w:id="2"/>
      </w:r>
      <w:r w:rsidRPr="0031184E">
        <w:rPr>
          <w:rFonts w:ascii="Arial" w:eastAsia="Calibri" w:hAnsi="Arial" w:cs="Arial"/>
          <w:sz w:val="20"/>
          <w:szCs w:val="20"/>
          <w:lang w:eastAsia="en-US"/>
        </w:rPr>
        <w:t>.</w:t>
      </w:r>
    </w:p>
    <w:p w14:paraId="41908A64" w14:textId="28A63428" w:rsidR="004A768E" w:rsidRDefault="004A768E" w:rsidP="00900CDE">
      <w:pPr>
        <w:numPr>
          <w:ilvl w:val="0"/>
          <w:numId w:val="7"/>
        </w:numPr>
        <w:spacing w:before="240"/>
        <w:jc w:val="both"/>
        <w:rPr>
          <w:rFonts w:ascii="Arial" w:eastAsia="Calibri" w:hAnsi="Arial" w:cs="Arial"/>
          <w:sz w:val="20"/>
          <w:szCs w:val="20"/>
          <w:lang w:eastAsia="en-US"/>
        </w:rPr>
      </w:pPr>
      <w:r>
        <w:rPr>
          <w:rFonts w:ascii="Arial" w:eastAsia="Calibri" w:hAnsi="Arial" w:cs="Arial"/>
          <w:sz w:val="20"/>
          <w:szCs w:val="20"/>
          <w:lang w:eastAsia="en-US"/>
        </w:rPr>
        <w:t xml:space="preserve">Prijavitelj/vsak od konzorcijskih partnerjev sme biti izključno podjetje, kot je </w:t>
      </w:r>
      <w:r w:rsidRPr="00AC3C98">
        <w:rPr>
          <w:rFonts w:ascii="Arial" w:eastAsia="Calibri" w:hAnsi="Arial" w:cs="Arial"/>
          <w:sz w:val="20"/>
          <w:szCs w:val="20"/>
          <w:lang w:eastAsia="en-US"/>
        </w:rPr>
        <w:t>opredeljen</w:t>
      </w:r>
      <w:r>
        <w:rPr>
          <w:rFonts w:ascii="Arial" w:eastAsia="Calibri" w:hAnsi="Arial" w:cs="Arial"/>
          <w:sz w:val="20"/>
          <w:szCs w:val="20"/>
          <w:lang w:eastAsia="en-US"/>
        </w:rPr>
        <w:t>o</w:t>
      </w:r>
      <w:r w:rsidRPr="00AC3C98">
        <w:rPr>
          <w:rFonts w:ascii="Arial" w:eastAsia="Calibri" w:hAnsi="Arial" w:cs="Arial"/>
          <w:sz w:val="20"/>
          <w:szCs w:val="20"/>
          <w:lang w:eastAsia="en-US"/>
        </w:rPr>
        <w:t xml:space="preserve"> v skladu z Zakonom o podpornem okolju za podjetništvo</w:t>
      </w:r>
      <w:r w:rsidRPr="00EC3537">
        <w:rPr>
          <w:rFonts w:ascii="Arial" w:eastAsia="MS Mincho" w:hAnsi="Arial" w:cs="Arial"/>
          <w:color w:val="000000"/>
          <w:sz w:val="20"/>
          <w:szCs w:val="20"/>
          <w:vertAlign w:val="superscript"/>
          <w:lang w:eastAsia="en-US"/>
        </w:rPr>
        <w:footnoteReference w:id="3"/>
      </w:r>
      <w:r>
        <w:rPr>
          <w:rFonts w:ascii="Arial" w:eastAsia="MS Mincho" w:hAnsi="Arial" w:cs="Arial"/>
          <w:color w:val="000000"/>
          <w:sz w:val="20"/>
          <w:szCs w:val="20"/>
          <w:lang w:eastAsia="en-US"/>
        </w:rPr>
        <w:t xml:space="preserve">. Prijavitelj ne sme biti javni zavod, </w:t>
      </w:r>
      <w:r w:rsidRPr="00AC3C98">
        <w:rPr>
          <w:rFonts w:ascii="Arial" w:eastAsia="Calibri" w:hAnsi="Arial" w:cs="Arial"/>
          <w:sz w:val="20"/>
          <w:szCs w:val="20"/>
          <w:lang w:eastAsia="en-US"/>
        </w:rPr>
        <w:t>ustanovljen v skladu z Zakonom o zavodih (Uradni list RS, št. 12/91, 8/96, 36/00 – ZPDZC in 127/06 – ZJZP).</w:t>
      </w:r>
    </w:p>
    <w:p w14:paraId="0CCDFB20" w14:textId="462B5721" w:rsidR="00324C24" w:rsidRPr="00EC3537" w:rsidRDefault="006D343E" w:rsidP="00900CDE">
      <w:pPr>
        <w:numPr>
          <w:ilvl w:val="0"/>
          <w:numId w:val="7"/>
        </w:numPr>
        <w:spacing w:before="240"/>
        <w:ind w:left="284" w:hanging="284"/>
        <w:jc w:val="both"/>
        <w:rPr>
          <w:rFonts w:ascii="Arial" w:eastAsia="Calibri" w:hAnsi="Arial" w:cs="Arial"/>
          <w:sz w:val="20"/>
          <w:szCs w:val="20"/>
          <w:lang w:eastAsia="en-US"/>
        </w:rPr>
      </w:pPr>
      <w:r>
        <w:rPr>
          <w:rFonts w:ascii="Arial" w:eastAsia="Calibri" w:hAnsi="Arial" w:cs="Arial"/>
          <w:sz w:val="20"/>
          <w:szCs w:val="20"/>
          <w:lang w:eastAsia="en-US"/>
        </w:rPr>
        <w:t>Prijavitelj/konzorcijski partner</w:t>
      </w:r>
      <w:r w:rsidRPr="006D343E">
        <w:rPr>
          <w:rFonts w:ascii="Arial" w:eastAsia="Calibri" w:hAnsi="Arial" w:cs="Arial"/>
          <w:sz w:val="20"/>
          <w:szCs w:val="20"/>
          <w:lang w:eastAsia="en-US"/>
        </w:rPr>
        <w:t xml:space="preserve"> mora imeti na dan oddaje vloge v opredeljenem kraju izvajanja aktivnosti projekta registriran sedež oziroma poslovni naslov, podružnico ali poslovno enoto. Sedež/ poslovna enota / podružnica morajo biti vpisani v Poslovni register Slovenije / sodni register. Za podjetje s sedežem v katerikoli drugi državi članici Evropske unije pa z odstopanjem od </w:t>
      </w:r>
      <w:r w:rsidR="0031184E">
        <w:rPr>
          <w:rFonts w:ascii="Arial" w:eastAsia="Calibri" w:hAnsi="Arial" w:cs="Arial"/>
          <w:sz w:val="20"/>
          <w:szCs w:val="20"/>
          <w:lang w:eastAsia="en-US"/>
        </w:rPr>
        <w:t>prejšnjih dveh stavkov</w:t>
      </w:r>
      <w:r w:rsidRPr="006D343E">
        <w:rPr>
          <w:rFonts w:ascii="Arial" w:eastAsia="Calibri" w:hAnsi="Arial" w:cs="Arial"/>
          <w:sz w:val="20"/>
          <w:szCs w:val="20"/>
          <w:lang w:eastAsia="en-US"/>
        </w:rPr>
        <w:t xml:space="preserve"> velja, da se mora podjetje ob oddaji vloge z izjavo obvezati, da bo do podpisa pogodbe </w:t>
      </w:r>
      <w:r w:rsidRPr="006D343E">
        <w:rPr>
          <w:rFonts w:ascii="Arial" w:eastAsia="Calibri" w:hAnsi="Arial" w:cs="Arial"/>
          <w:sz w:val="20"/>
          <w:szCs w:val="20"/>
          <w:lang w:eastAsia="en-US"/>
        </w:rPr>
        <w:lastRenderedPageBreak/>
        <w:t>o dodelitvi sredstev izvedlo vpis podružnice, kjer se bodo izvajale aktivnosti projekta, v sodni register skladno z Zakonom o sodnem registru.</w:t>
      </w:r>
    </w:p>
    <w:p w14:paraId="283F680F" w14:textId="77777777" w:rsidR="00552A05" w:rsidRPr="00EC3537" w:rsidRDefault="00552A05" w:rsidP="00552A05">
      <w:pPr>
        <w:jc w:val="both"/>
        <w:rPr>
          <w:rFonts w:ascii="Arial" w:eastAsia="Calibri" w:hAnsi="Arial" w:cs="Arial"/>
          <w:sz w:val="20"/>
          <w:szCs w:val="20"/>
          <w:lang w:eastAsia="en-US"/>
        </w:rPr>
      </w:pPr>
    </w:p>
    <w:p w14:paraId="2387E02B" w14:textId="1A80C5C4" w:rsidR="00552A05" w:rsidRPr="00EC3537" w:rsidRDefault="00116FA7" w:rsidP="007870E7">
      <w:pPr>
        <w:numPr>
          <w:ilvl w:val="0"/>
          <w:numId w:val="7"/>
        </w:numPr>
        <w:ind w:left="284" w:hanging="284"/>
        <w:jc w:val="both"/>
        <w:rPr>
          <w:rFonts w:ascii="Arial" w:eastAsia="Calibri" w:hAnsi="Arial" w:cs="Arial"/>
          <w:sz w:val="20"/>
          <w:szCs w:val="20"/>
          <w:lang w:eastAsia="en-US"/>
        </w:rPr>
      </w:pPr>
      <w:r>
        <w:rPr>
          <w:rFonts w:ascii="Arial" w:eastAsiaTheme="minorEastAsia" w:hAnsi="Arial" w:cs="Arial"/>
          <w:sz w:val="20"/>
          <w:szCs w:val="20"/>
        </w:rPr>
        <w:t>P</w:t>
      </w:r>
      <w:r w:rsidRPr="00116FA7">
        <w:rPr>
          <w:rFonts w:ascii="Arial" w:eastAsiaTheme="minorEastAsia" w:hAnsi="Arial" w:cs="Arial"/>
          <w:sz w:val="20"/>
          <w:szCs w:val="20"/>
        </w:rPr>
        <w:t xml:space="preserve">rijavitelj/konzorcijski partner </w:t>
      </w:r>
      <w:r w:rsidR="00552A05" w:rsidRPr="00EC3537">
        <w:rPr>
          <w:rFonts w:ascii="Arial" w:eastAsiaTheme="minorEastAsia" w:hAnsi="Arial" w:cs="Arial"/>
          <w:sz w:val="20"/>
          <w:szCs w:val="20"/>
        </w:rPr>
        <w:t xml:space="preserve">na dan oddaje vloge </w:t>
      </w:r>
      <w:r w:rsidR="00BA4D89" w:rsidRPr="00BA4D89">
        <w:rPr>
          <w:rFonts w:ascii="Arial" w:eastAsiaTheme="minorEastAsia" w:hAnsi="Arial" w:cs="Arial"/>
          <w:sz w:val="20"/>
          <w:szCs w:val="20"/>
        </w:rPr>
        <w:t xml:space="preserve">nima </w:t>
      </w:r>
      <w:r w:rsidR="00552A05" w:rsidRPr="00EC3537">
        <w:rPr>
          <w:rFonts w:ascii="Arial" w:eastAsiaTheme="minorEastAsia" w:hAnsi="Arial" w:cs="Arial"/>
          <w:sz w:val="20"/>
          <w:szCs w:val="20"/>
        </w:rPr>
        <w:t xml:space="preserve">neporavnanih zapadlih finančnih obveznosti v višini 50 eurov ali več do ministrstva oziroma njegovih izvajalskih institucij: Slovenskega podjetniškega sklada, Javne agencije Republike Slovenije za spodbujanje </w:t>
      </w:r>
      <w:r w:rsidR="003042D5">
        <w:rPr>
          <w:rFonts w:ascii="Arial" w:eastAsiaTheme="minorEastAsia" w:hAnsi="Arial" w:cs="Arial"/>
          <w:sz w:val="20"/>
          <w:szCs w:val="20"/>
        </w:rPr>
        <w:t xml:space="preserve">investicij, </w:t>
      </w:r>
      <w:r w:rsidR="00552A05" w:rsidRPr="00EC3537">
        <w:rPr>
          <w:rFonts w:ascii="Arial" w:eastAsiaTheme="minorEastAsia" w:hAnsi="Arial" w:cs="Arial"/>
          <w:sz w:val="20"/>
          <w:szCs w:val="20"/>
        </w:rPr>
        <w:t>podjetništva</w:t>
      </w:r>
      <w:r w:rsidR="003042D5">
        <w:rPr>
          <w:rFonts w:ascii="Arial" w:eastAsiaTheme="minorEastAsia" w:hAnsi="Arial" w:cs="Arial"/>
          <w:sz w:val="20"/>
          <w:szCs w:val="20"/>
        </w:rPr>
        <w:t xml:space="preserve"> in internacionalizacije ter</w:t>
      </w:r>
      <w:r w:rsidR="00552A05" w:rsidRPr="00EC3537">
        <w:rPr>
          <w:rFonts w:ascii="Arial" w:eastAsiaTheme="minorEastAsia" w:hAnsi="Arial" w:cs="Arial"/>
          <w:sz w:val="20"/>
          <w:szCs w:val="20"/>
        </w:rPr>
        <w:t xml:space="preserve"> Slovenskega regionalno razvojnega sklada, pri čemer neporavnane obveznosti izhajajo iz naslova pogodb o </w:t>
      </w:r>
      <w:r w:rsidR="00FF0813" w:rsidRPr="00EC3537">
        <w:rPr>
          <w:rFonts w:ascii="Arial" w:eastAsiaTheme="minorEastAsia" w:hAnsi="Arial" w:cs="Arial"/>
          <w:sz w:val="20"/>
          <w:szCs w:val="20"/>
        </w:rPr>
        <w:t xml:space="preserve">dodelitvi sredstev </w:t>
      </w:r>
      <w:r w:rsidR="00552A05" w:rsidRPr="00EC3537">
        <w:rPr>
          <w:rFonts w:ascii="Arial" w:eastAsiaTheme="minorEastAsia" w:hAnsi="Arial" w:cs="Arial"/>
          <w:sz w:val="20"/>
          <w:szCs w:val="20"/>
        </w:rPr>
        <w:t>iz javnih sredstev in so bile kot neporavnane in zapadle pred tem</w:t>
      </w:r>
      <w:r w:rsidR="00C826AF" w:rsidRPr="00EC3537">
        <w:rPr>
          <w:rFonts w:ascii="Arial" w:eastAsiaTheme="minorEastAsia" w:hAnsi="Arial" w:cs="Arial"/>
          <w:sz w:val="20"/>
          <w:szCs w:val="20"/>
        </w:rPr>
        <w:t xml:space="preserve"> </w:t>
      </w:r>
      <w:r w:rsidR="00552A05" w:rsidRPr="00EC3537">
        <w:rPr>
          <w:rFonts w:ascii="Arial" w:eastAsiaTheme="minorEastAsia" w:hAnsi="Arial" w:cs="Arial"/>
          <w:sz w:val="20"/>
          <w:szCs w:val="20"/>
        </w:rPr>
        <w:t xml:space="preserve">spoznane </w:t>
      </w:r>
      <w:r w:rsidR="00C826AF" w:rsidRPr="00EC3537">
        <w:rPr>
          <w:rFonts w:ascii="Arial" w:eastAsiaTheme="minorEastAsia" w:hAnsi="Arial" w:cs="Arial"/>
          <w:sz w:val="20"/>
          <w:szCs w:val="20"/>
        </w:rPr>
        <w:t>s</w:t>
      </w:r>
      <w:r w:rsidR="00552A05" w:rsidRPr="00EC3537">
        <w:rPr>
          <w:rFonts w:ascii="Arial" w:eastAsiaTheme="minorEastAsia" w:hAnsi="Arial" w:cs="Arial"/>
          <w:sz w:val="20"/>
          <w:szCs w:val="20"/>
        </w:rPr>
        <w:t xml:space="preserve"> </w:t>
      </w:r>
      <w:r w:rsidR="00E43ABD" w:rsidRPr="00EC3537">
        <w:rPr>
          <w:rFonts w:ascii="Arial" w:eastAsiaTheme="minorEastAsia" w:hAnsi="Arial" w:cs="Arial"/>
          <w:sz w:val="20"/>
          <w:szCs w:val="20"/>
        </w:rPr>
        <w:t>pravnomočn</w:t>
      </w:r>
      <w:r w:rsidR="00E43ABD">
        <w:rPr>
          <w:rFonts w:ascii="Arial" w:eastAsiaTheme="minorEastAsia" w:hAnsi="Arial" w:cs="Arial"/>
          <w:sz w:val="20"/>
          <w:szCs w:val="20"/>
        </w:rPr>
        <w:t>o</w:t>
      </w:r>
      <w:r w:rsidR="00E43ABD" w:rsidRPr="00EC3537">
        <w:rPr>
          <w:rFonts w:ascii="Arial" w:eastAsiaTheme="minorEastAsia" w:hAnsi="Arial" w:cs="Arial"/>
          <w:sz w:val="20"/>
          <w:szCs w:val="20"/>
        </w:rPr>
        <w:t xml:space="preserve"> </w:t>
      </w:r>
      <w:r w:rsidR="00E43ABD">
        <w:rPr>
          <w:rFonts w:ascii="Arial" w:eastAsiaTheme="minorEastAsia" w:hAnsi="Arial" w:cs="Arial"/>
          <w:sz w:val="20"/>
          <w:szCs w:val="20"/>
        </w:rPr>
        <w:t>odločb</w:t>
      </w:r>
      <w:r w:rsidR="00552A05" w:rsidRPr="00EC3537">
        <w:rPr>
          <w:rFonts w:ascii="Arial" w:eastAsiaTheme="minorEastAsia" w:hAnsi="Arial" w:cs="Arial"/>
          <w:sz w:val="20"/>
          <w:szCs w:val="20"/>
        </w:rPr>
        <w:t>o</w:t>
      </w:r>
      <w:r w:rsidR="00E43ABD">
        <w:rPr>
          <w:rFonts w:ascii="Arial" w:eastAsiaTheme="minorEastAsia" w:hAnsi="Arial" w:cs="Arial"/>
          <w:sz w:val="20"/>
          <w:szCs w:val="20"/>
        </w:rPr>
        <w:t xml:space="preserve"> pristojnega organa</w:t>
      </w:r>
      <w:r w:rsidR="00552A05" w:rsidRPr="00EC3537">
        <w:rPr>
          <w:rFonts w:ascii="Arial" w:eastAsiaTheme="minorEastAsia" w:hAnsi="Arial" w:cs="Arial"/>
          <w:sz w:val="20"/>
          <w:szCs w:val="20"/>
        </w:rPr>
        <w:t xml:space="preserve">. </w:t>
      </w:r>
    </w:p>
    <w:p w14:paraId="2EAF877F" w14:textId="77777777" w:rsidR="00552A05" w:rsidRPr="00EC3537" w:rsidRDefault="00552A05" w:rsidP="00552A05">
      <w:pPr>
        <w:spacing w:line="252" w:lineRule="auto"/>
        <w:contextualSpacing/>
        <w:jc w:val="both"/>
        <w:rPr>
          <w:rFonts w:ascii="Arial" w:eastAsiaTheme="minorEastAsia" w:hAnsi="Arial" w:cs="Arial"/>
          <w:sz w:val="20"/>
          <w:szCs w:val="20"/>
        </w:rPr>
      </w:pPr>
    </w:p>
    <w:p w14:paraId="1EEDDD9E" w14:textId="1DB20C29" w:rsidR="00552A05" w:rsidRPr="00EC3537" w:rsidRDefault="00116FA7" w:rsidP="007870E7">
      <w:pPr>
        <w:numPr>
          <w:ilvl w:val="0"/>
          <w:numId w:val="7"/>
        </w:numPr>
        <w:ind w:left="284" w:hanging="284"/>
        <w:jc w:val="both"/>
        <w:rPr>
          <w:rFonts w:ascii="Arial" w:eastAsiaTheme="minorEastAsia" w:hAnsi="Arial" w:cs="Arial"/>
          <w:sz w:val="20"/>
          <w:szCs w:val="20"/>
        </w:rPr>
      </w:pPr>
      <w:r>
        <w:rPr>
          <w:rFonts w:ascii="Arial" w:eastAsia="Calibri" w:hAnsi="Arial" w:cs="Arial"/>
          <w:sz w:val="20"/>
          <w:szCs w:val="20"/>
          <w:lang w:eastAsia="en-US"/>
        </w:rPr>
        <w:t>Prijavitelj/konzorcijski partner</w:t>
      </w:r>
      <w:r w:rsidRPr="00EC3537">
        <w:rPr>
          <w:rFonts w:ascii="Arial" w:eastAsia="Calibri" w:hAnsi="Arial" w:cs="Arial"/>
          <w:sz w:val="20"/>
          <w:szCs w:val="20"/>
          <w:lang w:eastAsia="en-US"/>
        </w:rPr>
        <w:t xml:space="preserve"> </w:t>
      </w:r>
      <w:r w:rsidR="00552A05" w:rsidRPr="00EC3537">
        <w:rPr>
          <w:rFonts w:ascii="Arial" w:eastAsiaTheme="minorEastAsia" w:hAnsi="Arial" w:cs="Arial"/>
          <w:sz w:val="20"/>
          <w:szCs w:val="20"/>
        </w:rPr>
        <w:t>nima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w:t>
      </w:r>
    </w:p>
    <w:p w14:paraId="265BBF01" w14:textId="77777777" w:rsidR="00552A05" w:rsidRPr="00EC3537" w:rsidRDefault="00552A05" w:rsidP="00552A05">
      <w:pPr>
        <w:pStyle w:val="Odstavekseznama"/>
        <w:rPr>
          <w:rFonts w:ascii="Arial" w:eastAsia="Calibri" w:hAnsi="Arial" w:cs="Arial"/>
          <w:sz w:val="20"/>
          <w:szCs w:val="20"/>
          <w:lang w:eastAsia="en-US"/>
        </w:rPr>
      </w:pPr>
    </w:p>
    <w:p w14:paraId="37E7F2EB" w14:textId="72074A31" w:rsidR="00552A05" w:rsidRPr="00FA5DC2" w:rsidRDefault="00116FA7" w:rsidP="00A63571">
      <w:pPr>
        <w:numPr>
          <w:ilvl w:val="0"/>
          <w:numId w:val="7"/>
        </w:numPr>
        <w:ind w:left="284" w:hanging="284"/>
        <w:jc w:val="both"/>
        <w:rPr>
          <w:rFonts w:ascii="Arial" w:eastAsia="Calibri" w:hAnsi="Arial" w:cs="Arial"/>
          <w:sz w:val="20"/>
          <w:szCs w:val="20"/>
          <w:lang w:eastAsia="en-US"/>
        </w:rPr>
      </w:pPr>
      <w:r w:rsidRPr="00FA5DC2">
        <w:rPr>
          <w:rFonts w:ascii="Arial" w:eastAsia="Calibri" w:hAnsi="Arial" w:cs="Arial"/>
          <w:sz w:val="20"/>
          <w:szCs w:val="20"/>
          <w:lang w:eastAsia="en-US"/>
        </w:rPr>
        <w:t xml:space="preserve">Prijavitelj/konzorcijski partner </w:t>
      </w:r>
      <w:r w:rsidR="00552A05" w:rsidRPr="00FA5DC2">
        <w:rPr>
          <w:rFonts w:ascii="Arial" w:eastAsiaTheme="minorEastAsia" w:hAnsi="Arial" w:cs="Arial"/>
          <w:sz w:val="20"/>
          <w:szCs w:val="20"/>
        </w:rPr>
        <w:t xml:space="preserve">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w:t>
      </w:r>
      <w:r w:rsidR="00FA5DC2" w:rsidRPr="00FA5DC2">
        <w:rPr>
          <w:rFonts w:ascii="Arial" w:eastAsiaTheme="minorEastAsia" w:hAnsi="Arial" w:cs="Arial"/>
          <w:sz w:val="20"/>
          <w:szCs w:val="20"/>
        </w:rPr>
        <w:t>(Uradni list RS, št. 176/21 – uradno prečiščeno besedilo, 178/21 – popr., 196/21 – odl. US, 157/22 – odl. US, 35/23 – odl. US</w:t>
      </w:r>
      <w:r w:rsidR="0062439E">
        <w:rPr>
          <w:rFonts w:ascii="Arial" w:eastAsiaTheme="minorEastAsia" w:hAnsi="Arial" w:cs="Arial"/>
          <w:sz w:val="20"/>
          <w:szCs w:val="20"/>
        </w:rPr>
        <w:t>,</w:t>
      </w:r>
      <w:r w:rsidR="00FA5DC2" w:rsidRPr="00FA5DC2">
        <w:rPr>
          <w:rFonts w:ascii="Arial" w:eastAsiaTheme="minorEastAsia" w:hAnsi="Arial" w:cs="Arial"/>
          <w:sz w:val="20"/>
          <w:szCs w:val="20"/>
        </w:rPr>
        <w:t xml:space="preserve"> 57/23 – odl. US</w:t>
      </w:r>
      <w:r w:rsidR="0062439E" w:rsidRPr="0062439E">
        <w:t xml:space="preserve"> </w:t>
      </w:r>
      <w:r w:rsidR="0062439E" w:rsidRPr="0062439E">
        <w:rPr>
          <w:rFonts w:ascii="Arial" w:eastAsiaTheme="minorEastAsia" w:hAnsi="Arial" w:cs="Arial"/>
          <w:sz w:val="20"/>
          <w:szCs w:val="20"/>
        </w:rPr>
        <w:t>in 102/23</w:t>
      </w:r>
      <w:r w:rsidR="00FA5DC2" w:rsidRPr="00FA5DC2">
        <w:rPr>
          <w:rFonts w:ascii="Arial" w:eastAsiaTheme="minorEastAsia" w:hAnsi="Arial" w:cs="Arial"/>
          <w:sz w:val="20"/>
          <w:szCs w:val="20"/>
        </w:rPr>
        <w:t>)</w:t>
      </w:r>
      <w:r w:rsidR="00B16740" w:rsidRPr="00FA5DC2">
        <w:rPr>
          <w:rFonts w:ascii="Arial" w:eastAsiaTheme="minorEastAsia" w:hAnsi="Arial" w:cs="Arial"/>
          <w:sz w:val="20"/>
          <w:szCs w:val="20"/>
        </w:rPr>
        <w:t xml:space="preserve"> in ni v postopku likvidacije po </w:t>
      </w:r>
      <w:r w:rsidR="00FA5DC2" w:rsidRPr="00FA5DC2">
        <w:rPr>
          <w:rFonts w:ascii="Arial" w:eastAsiaTheme="minorEastAsia" w:hAnsi="Arial" w:cs="Arial"/>
          <w:sz w:val="20"/>
          <w:szCs w:val="20"/>
        </w:rPr>
        <w:t>Zakon</w:t>
      </w:r>
      <w:r w:rsidR="00FA5DC2">
        <w:rPr>
          <w:rFonts w:ascii="Arial" w:eastAsiaTheme="minorEastAsia" w:hAnsi="Arial" w:cs="Arial"/>
          <w:sz w:val="20"/>
          <w:szCs w:val="20"/>
        </w:rPr>
        <w:t>u</w:t>
      </w:r>
      <w:r w:rsidR="00FA5DC2" w:rsidRPr="00FA5DC2">
        <w:rPr>
          <w:rFonts w:ascii="Arial" w:eastAsiaTheme="minorEastAsia" w:hAnsi="Arial" w:cs="Arial"/>
          <w:sz w:val="20"/>
          <w:szCs w:val="20"/>
        </w:rPr>
        <w:t xml:space="preserve"> o gospodarskih družbah (Uradni list RS, št. 65/09 – uradno prečiščeno besedilo, 33/11, 91/11, 32/12, 57/12, 44/13 – odl. US, 82/13, 55/15, 15/17, 22/19 – ZPosS, 158/20 – ZIntPK-C, 18/21, 18/23 – ZDU-1O in 75/23)</w:t>
      </w:r>
      <w:r w:rsidR="00FA5DC2">
        <w:rPr>
          <w:rFonts w:ascii="Arial" w:eastAsiaTheme="minorEastAsia" w:hAnsi="Arial" w:cs="Arial"/>
          <w:sz w:val="20"/>
          <w:szCs w:val="20"/>
        </w:rPr>
        <w:t>.</w:t>
      </w:r>
    </w:p>
    <w:p w14:paraId="609BBAE3" w14:textId="77777777" w:rsidR="00FA5DC2" w:rsidRPr="00FA5DC2" w:rsidRDefault="00FA5DC2" w:rsidP="00FA5DC2">
      <w:pPr>
        <w:jc w:val="both"/>
        <w:rPr>
          <w:rFonts w:ascii="Arial" w:eastAsia="Calibri" w:hAnsi="Arial" w:cs="Arial"/>
          <w:sz w:val="20"/>
          <w:szCs w:val="20"/>
          <w:lang w:eastAsia="en-US"/>
        </w:rPr>
      </w:pPr>
    </w:p>
    <w:p w14:paraId="585EE627" w14:textId="060906BF" w:rsidR="00552A05" w:rsidRDefault="00116FA7" w:rsidP="007870E7">
      <w:pPr>
        <w:numPr>
          <w:ilvl w:val="0"/>
          <w:numId w:val="7"/>
        </w:numPr>
        <w:ind w:left="284" w:hanging="284"/>
        <w:jc w:val="both"/>
        <w:rPr>
          <w:rFonts w:ascii="Arial" w:eastAsia="Calibri" w:hAnsi="Arial" w:cs="Arial"/>
          <w:sz w:val="20"/>
          <w:szCs w:val="20"/>
          <w:lang w:eastAsia="en-US"/>
        </w:rPr>
      </w:pPr>
      <w:r>
        <w:rPr>
          <w:rFonts w:ascii="Arial" w:eastAsia="Calibri" w:hAnsi="Arial" w:cs="Arial"/>
          <w:sz w:val="20"/>
          <w:szCs w:val="20"/>
          <w:lang w:eastAsia="en-US"/>
        </w:rPr>
        <w:t>Prijavitelj/konzorcijski partner</w:t>
      </w:r>
      <w:r w:rsidRPr="00EC3537">
        <w:rPr>
          <w:rFonts w:ascii="Arial" w:eastAsia="Calibri" w:hAnsi="Arial" w:cs="Arial"/>
          <w:sz w:val="20"/>
          <w:szCs w:val="20"/>
          <w:lang w:eastAsia="en-US"/>
        </w:rPr>
        <w:t xml:space="preserve"> </w:t>
      </w:r>
      <w:r w:rsidR="00552A05" w:rsidRPr="00EC3537">
        <w:rPr>
          <w:rFonts w:ascii="Arial" w:eastAsia="Calibri" w:hAnsi="Arial" w:cs="Arial"/>
          <w:sz w:val="20"/>
          <w:szCs w:val="20"/>
          <w:lang w:eastAsia="en-US"/>
        </w:rPr>
        <w:t xml:space="preserve">ne prejema ali ni v postopku pridobivanja državnih pomoči za reševanje in prestrukturiranje podjetij v težavah po </w:t>
      </w:r>
      <w:r w:rsidR="00552A05" w:rsidRPr="00EC3537">
        <w:rPr>
          <w:rFonts w:ascii="Arial" w:hAnsi="Arial" w:cs="Arial"/>
          <w:bCs/>
          <w:color w:val="000000"/>
          <w:sz w:val="20"/>
          <w:szCs w:val="20"/>
        </w:rPr>
        <w:t>Zakon</w:t>
      </w:r>
      <w:r w:rsidR="00756C1F" w:rsidRPr="00EC3537">
        <w:rPr>
          <w:rFonts w:ascii="Arial" w:hAnsi="Arial" w:cs="Arial"/>
          <w:bCs/>
          <w:color w:val="000000"/>
          <w:sz w:val="20"/>
          <w:szCs w:val="20"/>
        </w:rPr>
        <w:t>u</w:t>
      </w:r>
      <w:r w:rsidR="00552A05" w:rsidRPr="00EC3537">
        <w:rPr>
          <w:rFonts w:ascii="Arial" w:hAnsi="Arial" w:cs="Arial"/>
          <w:bCs/>
          <w:color w:val="000000"/>
          <w:sz w:val="20"/>
          <w:szCs w:val="20"/>
        </w:rPr>
        <w:t xml:space="preserve"> o pomoči za reševanje in prestrukturiranje gospodarskih družb in zadrug v težavah</w:t>
      </w:r>
      <w:r w:rsidR="00552A05" w:rsidRPr="00EC3537">
        <w:rPr>
          <w:rFonts w:ascii="Arial" w:hAnsi="Arial" w:cs="Arial"/>
          <w:color w:val="000000"/>
          <w:sz w:val="20"/>
          <w:szCs w:val="20"/>
        </w:rPr>
        <w:t xml:space="preserve"> (Uradni list RS, št. 5/17)</w:t>
      </w:r>
      <w:r w:rsidR="00552A05" w:rsidRPr="00EC3537">
        <w:rPr>
          <w:rFonts w:ascii="Arial" w:eastAsia="Calibri" w:hAnsi="Arial" w:cs="Arial"/>
          <w:sz w:val="20"/>
          <w:szCs w:val="20"/>
          <w:lang w:eastAsia="en-US"/>
        </w:rPr>
        <w:t xml:space="preserve"> in ni podjetje v težavah skladno z 18. točko 2. člena Uredbe </w:t>
      </w:r>
      <w:r w:rsidR="00552A05" w:rsidRPr="00EC3537">
        <w:rPr>
          <w:rFonts w:ascii="Arial" w:eastAsia="MS Mincho" w:hAnsi="Arial" w:cs="Arial"/>
          <w:sz w:val="20"/>
          <w:szCs w:val="20"/>
          <w:lang w:eastAsia="en-US"/>
        </w:rPr>
        <w:t>GBER</w:t>
      </w:r>
      <w:r w:rsidR="00552A05" w:rsidRPr="00EC3537">
        <w:rPr>
          <w:rFonts w:ascii="Arial" w:eastAsia="Calibri" w:hAnsi="Arial" w:cs="Arial"/>
          <w:sz w:val="20"/>
          <w:szCs w:val="20"/>
          <w:lang w:eastAsia="en-US"/>
        </w:rPr>
        <w:t>.</w:t>
      </w:r>
    </w:p>
    <w:p w14:paraId="7AC0FCE3" w14:textId="77777777" w:rsidR="0015794E" w:rsidRDefault="0015794E" w:rsidP="0015794E">
      <w:pPr>
        <w:pStyle w:val="Odstavekseznama"/>
        <w:rPr>
          <w:rFonts w:ascii="Arial" w:eastAsia="Calibri" w:hAnsi="Arial" w:cs="Arial"/>
          <w:sz w:val="20"/>
          <w:szCs w:val="20"/>
          <w:lang w:eastAsia="en-US"/>
        </w:rPr>
      </w:pPr>
    </w:p>
    <w:p w14:paraId="317E4245" w14:textId="058B0713" w:rsidR="0015794E" w:rsidRPr="0015794E" w:rsidRDefault="0015794E" w:rsidP="009021BD">
      <w:pPr>
        <w:pStyle w:val="Odstavekseznama"/>
        <w:numPr>
          <w:ilvl w:val="0"/>
          <w:numId w:val="7"/>
        </w:numPr>
        <w:ind w:left="284" w:hanging="284"/>
        <w:jc w:val="both"/>
        <w:rPr>
          <w:rFonts w:ascii="Arial" w:eastAsia="Calibri" w:hAnsi="Arial" w:cs="Arial"/>
          <w:sz w:val="20"/>
          <w:szCs w:val="20"/>
          <w:lang w:eastAsia="en-US"/>
        </w:rPr>
      </w:pPr>
      <w:r w:rsidRPr="0015794E">
        <w:rPr>
          <w:rFonts w:ascii="Arial" w:eastAsia="Calibri" w:hAnsi="Arial" w:cs="Arial"/>
          <w:sz w:val="20"/>
          <w:szCs w:val="20"/>
          <w:lang w:eastAsia="en-US"/>
        </w:rPr>
        <w:t xml:space="preserve">Dejanski lastnik(i) </w:t>
      </w:r>
      <w:r>
        <w:rPr>
          <w:rFonts w:ascii="Arial" w:eastAsia="Calibri" w:hAnsi="Arial" w:cs="Arial"/>
          <w:sz w:val="20"/>
          <w:szCs w:val="20"/>
          <w:lang w:eastAsia="en-US"/>
        </w:rPr>
        <w:t>prijavitelja/konzorcijskega partnerja</w:t>
      </w:r>
      <w:r w:rsidRPr="0015794E">
        <w:rPr>
          <w:rFonts w:ascii="Arial" w:eastAsia="Calibri" w:hAnsi="Arial" w:cs="Arial"/>
          <w:sz w:val="20"/>
          <w:szCs w:val="20"/>
          <w:lang w:eastAsia="en-US"/>
        </w:rPr>
        <w:t xml:space="preserve"> v skladu </w:t>
      </w:r>
      <w:r w:rsidR="009A5093">
        <w:rPr>
          <w:rFonts w:ascii="Arial" w:eastAsia="Calibri" w:hAnsi="Arial" w:cs="Arial"/>
          <w:sz w:val="20"/>
          <w:szCs w:val="20"/>
          <w:lang w:eastAsia="en-US"/>
        </w:rPr>
        <w:t>z</w:t>
      </w:r>
      <w:r w:rsidRPr="0015794E">
        <w:rPr>
          <w:rFonts w:ascii="Arial" w:eastAsia="Calibri" w:hAnsi="Arial" w:cs="Arial"/>
          <w:sz w:val="20"/>
          <w:szCs w:val="20"/>
          <w:lang w:eastAsia="en-US"/>
        </w:rPr>
        <w:t xml:space="preserve"> </w:t>
      </w:r>
      <w:bookmarkStart w:id="2" w:name="_Hlk152333946"/>
      <w:r w:rsidR="009A5093" w:rsidRPr="0015794E">
        <w:rPr>
          <w:rFonts w:ascii="Arial" w:eastAsia="Calibri" w:hAnsi="Arial" w:cs="Arial"/>
          <w:sz w:val="20"/>
          <w:szCs w:val="20"/>
          <w:lang w:eastAsia="en-US"/>
        </w:rPr>
        <w:t>Zakon</w:t>
      </w:r>
      <w:r w:rsidR="009A5093">
        <w:rPr>
          <w:rFonts w:ascii="Arial" w:eastAsia="Calibri" w:hAnsi="Arial" w:cs="Arial"/>
          <w:sz w:val="20"/>
          <w:szCs w:val="20"/>
          <w:lang w:eastAsia="en-US"/>
        </w:rPr>
        <w:t>om</w:t>
      </w:r>
      <w:r w:rsidR="009A5093" w:rsidRPr="0015794E">
        <w:rPr>
          <w:rFonts w:ascii="Arial" w:eastAsia="Calibri" w:hAnsi="Arial" w:cs="Arial"/>
          <w:sz w:val="20"/>
          <w:szCs w:val="20"/>
          <w:lang w:eastAsia="en-US"/>
        </w:rPr>
        <w:t xml:space="preserve"> </w:t>
      </w:r>
      <w:r w:rsidRPr="0015794E">
        <w:rPr>
          <w:rFonts w:ascii="Arial" w:eastAsia="Calibri" w:hAnsi="Arial" w:cs="Arial"/>
          <w:sz w:val="20"/>
          <w:szCs w:val="20"/>
          <w:lang w:eastAsia="en-US"/>
        </w:rPr>
        <w:t xml:space="preserve">o preprečevanju pranja denarja in financiranja terorizma (Uradni list RS, št. 48/22 in 145/22) ni(so) vpleten(i) v postopke pranja denarja in financiranja terorizma. </w:t>
      </w:r>
      <w:bookmarkEnd w:id="2"/>
      <w:r w:rsidRPr="0015794E">
        <w:rPr>
          <w:rFonts w:ascii="Arial" w:eastAsia="Calibri" w:hAnsi="Arial" w:cs="Arial"/>
          <w:sz w:val="20"/>
          <w:szCs w:val="20"/>
          <w:lang w:eastAsia="en-US"/>
        </w:rPr>
        <w:t>Prijavitelj</w:t>
      </w:r>
      <w:r w:rsidR="00BF4437">
        <w:rPr>
          <w:rFonts w:ascii="Arial" w:eastAsia="Calibri" w:hAnsi="Arial" w:cs="Arial"/>
          <w:sz w:val="20"/>
          <w:szCs w:val="20"/>
          <w:lang w:eastAsia="en-US"/>
        </w:rPr>
        <w:t>/konzorcijski partner</w:t>
      </w:r>
      <w:r w:rsidRPr="0015794E">
        <w:rPr>
          <w:rFonts w:ascii="Arial" w:eastAsia="Calibri" w:hAnsi="Arial" w:cs="Arial"/>
          <w:sz w:val="20"/>
          <w:szCs w:val="20"/>
          <w:lang w:eastAsia="en-US"/>
        </w:rPr>
        <w:t xml:space="preserve"> je skladno z navedenim zakonom zavezan k vpisu podatkov v Register dejanskih lastnikov (v nadaljevanju: Register), ki ga vodi Agencija Republike Slovenije za javnopravne evidence in storitve (v nadaljevanju: AJPES).</w:t>
      </w:r>
    </w:p>
    <w:p w14:paraId="4BB05CA1" w14:textId="77777777" w:rsidR="00552A05" w:rsidRPr="00EC3537" w:rsidRDefault="00552A05" w:rsidP="00552A05">
      <w:pPr>
        <w:contextualSpacing/>
        <w:jc w:val="both"/>
        <w:rPr>
          <w:rFonts w:ascii="Arial" w:eastAsia="Calibri" w:hAnsi="Arial" w:cs="Arial"/>
          <w:sz w:val="20"/>
          <w:szCs w:val="20"/>
          <w:lang w:eastAsia="en-US"/>
        </w:rPr>
      </w:pPr>
    </w:p>
    <w:p w14:paraId="47DE6CFF" w14:textId="6B0A77DE" w:rsidR="00552A05" w:rsidRPr="00EC3537" w:rsidRDefault="00552A05" w:rsidP="007870E7">
      <w:pPr>
        <w:numPr>
          <w:ilvl w:val="0"/>
          <w:numId w:val="7"/>
        </w:numPr>
        <w:ind w:left="284" w:hanging="284"/>
        <w:jc w:val="both"/>
        <w:rPr>
          <w:rFonts w:ascii="Arial" w:eastAsia="Calibri" w:hAnsi="Arial" w:cs="Arial"/>
          <w:sz w:val="20"/>
          <w:szCs w:val="20"/>
          <w:lang w:eastAsia="en-US"/>
        </w:rPr>
      </w:pPr>
      <w:r w:rsidRPr="00EC3537">
        <w:rPr>
          <w:rFonts w:ascii="Arial" w:eastAsia="Calibri" w:hAnsi="Arial" w:cs="Arial"/>
          <w:sz w:val="20"/>
          <w:szCs w:val="20"/>
          <w:lang w:eastAsia="en-US"/>
        </w:rPr>
        <w:t xml:space="preserve">Glede </w:t>
      </w:r>
      <w:r w:rsidR="00116FA7">
        <w:rPr>
          <w:rFonts w:ascii="Arial" w:eastAsia="Calibri" w:hAnsi="Arial" w:cs="Arial"/>
          <w:sz w:val="20"/>
          <w:szCs w:val="20"/>
          <w:lang w:eastAsia="en-US"/>
        </w:rPr>
        <w:t>prijavitelja/konzorcijskega partnerja</w:t>
      </w:r>
      <w:r w:rsidR="00116FA7" w:rsidRPr="00EC3537">
        <w:rPr>
          <w:rFonts w:ascii="Arial" w:eastAsia="Calibri" w:hAnsi="Arial" w:cs="Arial"/>
          <w:sz w:val="20"/>
          <w:szCs w:val="20"/>
          <w:lang w:eastAsia="en-US"/>
        </w:rPr>
        <w:t xml:space="preserve"> </w:t>
      </w:r>
      <w:r w:rsidRPr="00EC3537">
        <w:rPr>
          <w:rFonts w:ascii="Arial" w:eastAsia="Calibri" w:hAnsi="Arial" w:cs="Arial"/>
          <w:sz w:val="20"/>
          <w:szCs w:val="20"/>
          <w:lang w:eastAsia="en-US"/>
        </w:rPr>
        <w:t>ni podana prepoved poslovanja v razmerju do ministrstva v obsegu, kot izhaja iz 35. in 36. člena Zakona o integriteti in preprečevanju korupcije</w:t>
      </w:r>
      <w:r w:rsidR="00FD76F3" w:rsidRPr="00EC3537">
        <w:rPr>
          <w:rFonts w:ascii="Arial" w:eastAsia="Calibri" w:hAnsi="Arial" w:cs="Arial"/>
          <w:sz w:val="20"/>
          <w:szCs w:val="20"/>
          <w:lang w:eastAsia="en-US"/>
        </w:rPr>
        <w:t>.</w:t>
      </w:r>
    </w:p>
    <w:p w14:paraId="3B084AAE" w14:textId="77777777" w:rsidR="00552A05" w:rsidRPr="00EC3537" w:rsidRDefault="00552A05" w:rsidP="00552A05">
      <w:pPr>
        <w:rPr>
          <w:rFonts w:ascii="Arial" w:eastAsia="Calibri" w:hAnsi="Arial" w:cs="Arial"/>
          <w:sz w:val="20"/>
          <w:szCs w:val="20"/>
          <w:lang w:eastAsia="en-US"/>
        </w:rPr>
      </w:pPr>
    </w:p>
    <w:p w14:paraId="4825B919" w14:textId="62697CA3" w:rsidR="00552A05" w:rsidRPr="00EC3537" w:rsidRDefault="00116FA7" w:rsidP="007870E7">
      <w:pPr>
        <w:numPr>
          <w:ilvl w:val="0"/>
          <w:numId w:val="7"/>
        </w:numPr>
        <w:ind w:left="284" w:hanging="284"/>
        <w:contextualSpacing/>
        <w:jc w:val="both"/>
        <w:rPr>
          <w:rFonts w:ascii="Arial" w:eastAsia="Calibri" w:hAnsi="Arial" w:cs="Arial"/>
          <w:sz w:val="20"/>
          <w:szCs w:val="20"/>
          <w:lang w:eastAsia="en-US"/>
        </w:rPr>
      </w:pPr>
      <w:r>
        <w:rPr>
          <w:rFonts w:ascii="Arial" w:eastAsia="Calibri" w:hAnsi="Arial" w:cs="Arial"/>
          <w:sz w:val="20"/>
          <w:szCs w:val="20"/>
          <w:lang w:eastAsia="en-US"/>
        </w:rPr>
        <w:t>Prijavitelj/konzorcijski partner</w:t>
      </w:r>
      <w:r w:rsidRPr="00EC3537">
        <w:rPr>
          <w:rFonts w:ascii="Arial" w:eastAsia="Calibri" w:hAnsi="Arial" w:cs="Arial"/>
          <w:sz w:val="20"/>
          <w:szCs w:val="20"/>
          <w:lang w:eastAsia="en-US"/>
        </w:rPr>
        <w:t xml:space="preserve"> </w:t>
      </w:r>
      <w:r w:rsidR="00552A05" w:rsidRPr="00EC3537">
        <w:rPr>
          <w:rFonts w:ascii="Arial" w:eastAsia="Calibri" w:hAnsi="Arial" w:cs="Arial"/>
          <w:sz w:val="20"/>
          <w:szCs w:val="20"/>
          <w:lang w:eastAsia="en-US"/>
        </w:rPr>
        <w:t>ni v postopku vračanja neupravičeno prejete državne pomoči na podlagi odločbe Evropske komisije, ki je prejeto državno pomoč razglasila za nezakonito in nezdružljivo s skupnim trgom Skupnosti.</w:t>
      </w:r>
      <w:r w:rsidR="004A623A" w:rsidRPr="00EC3537">
        <w:rPr>
          <w:rFonts w:ascii="Arial" w:eastAsia="Calibri" w:hAnsi="Arial" w:cs="Arial"/>
          <w:sz w:val="20"/>
          <w:szCs w:val="20"/>
          <w:lang w:eastAsia="en-US"/>
        </w:rPr>
        <w:t xml:space="preserve"> Šteje se, da prijavitelj</w:t>
      </w:r>
      <w:r w:rsidR="006C1283">
        <w:rPr>
          <w:rFonts w:ascii="Arial" w:eastAsia="Calibri" w:hAnsi="Arial" w:cs="Arial"/>
          <w:sz w:val="20"/>
          <w:szCs w:val="20"/>
          <w:lang w:eastAsia="en-US"/>
        </w:rPr>
        <w:t>/konzorcijski partner</w:t>
      </w:r>
      <w:r w:rsidR="004A623A" w:rsidRPr="00EC3537">
        <w:rPr>
          <w:rFonts w:ascii="Arial" w:eastAsia="Calibri" w:hAnsi="Arial" w:cs="Arial"/>
          <w:sz w:val="20"/>
          <w:szCs w:val="20"/>
          <w:lang w:eastAsia="en-US"/>
        </w:rPr>
        <w:t xml:space="preserve"> naveden</w:t>
      </w:r>
      <w:r w:rsidR="00AC6D54">
        <w:rPr>
          <w:rFonts w:ascii="Arial" w:eastAsia="Calibri" w:hAnsi="Arial" w:cs="Arial"/>
          <w:sz w:val="20"/>
          <w:szCs w:val="20"/>
          <w:lang w:eastAsia="en-US"/>
        </w:rPr>
        <w:t>i</w:t>
      </w:r>
      <w:r w:rsidR="004A623A" w:rsidRPr="00EC3537">
        <w:rPr>
          <w:rFonts w:ascii="Arial" w:eastAsia="Calibri" w:hAnsi="Arial" w:cs="Arial"/>
          <w:sz w:val="20"/>
          <w:szCs w:val="20"/>
          <w:lang w:eastAsia="en-US"/>
        </w:rPr>
        <w:t xml:space="preserve"> pogoj izpolnjuje, če odločba EK še ni dokončna, prijavitelj</w:t>
      </w:r>
      <w:r w:rsidR="006C1283">
        <w:rPr>
          <w:rFonts w:ascii="Arial" w:eastAsia="Calibri" w:hAnsi="Arial" w:cs="Arial"/>
          <w:sz w:val="20"/>
          <w:szCs w:val="20"/>
          <w:lang w:eastAsia="en-US"/>
        </w:rPr>
        <w:t>/konzorcijski partner</w:t>
      </w:r>
      <w:r w:rsidR="004A623A" w:rsidRPr="00EC3537">
        <w:rPr>
          <w:rFonts w:ascii="Arial" w:eastAsia="Calibri" w:hAnsi="Arial" w:cs="Arial"/>
          <w:sz w:val="20"/>
          <w:szCs w:val="20"/>
          <w:lang w:eastAsia="en-US"/>
        </w:rPr>
        <w:t xml:space="preserve"> pa je domnevno nezakonito pridobljena sredstva v ustrezni višini položil na posebni skrbniški račun pri banki in z njimi ne razpolaga.</w:t>
      </w:r>
    </w:p>
    <w:p w14:paraId="6A3ABD49" w14:textId="77777777" w:rsidR="00552A05" w:rsidRPr="00EC3537" w:rsidRDefault="00552A05" w:rsidP="00552A05">
      <w:pPr>
        <w:jc w:val="both"/>
        <w:rPr>
          <w:rFonts w:ascii="Arial" w:eastAsia="Calibri" w:hAnsi="Arial" w:cs="Arial"/>
          <w:sz w:val="20"/>
          <w:szCs w:val="20"/>
          <w:lang w:eastAsia="en-US"/>
        </w:rPr>
      </w:pPr>
    </w:p>
    <w:p w14:paraId="6A7C851D" w14:textId="2A85E387" w:rsidR="00552A05" w:rsidRPr="00EC3537" w:rsidRDefault="00116FA7" w:rsidP="007870E7">
      <w:pPr>
        <w:numPr>
          <w:ilvl w:val="0"/>
          <w:numId w:val="7"/>
        </w:numPr>
        <w:ind w:left="284" w:hanging="284"/>
        <w:contextualSpacing/>
        <w:jc w:val="both"/>
        <w:rPr>
          <w:rFonts w:ascii="Arial" w:eastAsia="Calibri" w:hAnsi="Arial" w:cs="Arial"/>
          <w:sz w:val="20"/>
          <w:szCs w:val="20"/>
          <w:lang w:eastAsia="en-US"/>
        </w:rPr>
      </w:pPr>
      <w:r>
        <w:rPr>
          <w:rFonts w:ascii="Arial" w:eastAsia="Calibri" w:hAnsi="Arial" w:cs="Arial"/>
          <w:sz w:val="20"/>
          <w:szCs w:val="20"/>
          <w:lang w:eastAsia="en-US"/>
        </w:rPr>
        <w:t>Prijavitelj/konzorcijski partner</w:t>
      </w:r>
      <w:r w:rsidR="00552A05" w:rsidRPr="00EC3537">
        <w:rPr>
          <w:rFonts w:ascii="Arial" w:eastAsia="Calibri" w:hAnsi="Arial" w:cs="Arial"/>
          <w:sz w:val="20"/>
          <w:szCs w:val="20"/>
          <w:lang w:eastAsia="en-US"/>
        </w:rPr>
        <w:t xml:space="preserve"> za iste že povrnjene upravičene stroške in aktivnosti, ki so predmet sofinanciranja v tem javnem razpisu, ni in ne bo pridobil sredstev iz drugih javnih virov (sredstev evropskega, državnega ali lokalnega proračuna)</w:t>
      </w:r>
      <w:r w:rsidR="00AB6643" w:rsidRPr="00EC3537">
        <w:rPr>
          <w:rFonts w:ascii="Arial" w:eastAsia="Calibri" w:hAnsi="Arial" w:cs="Arial"/>
          <w:sz w:val="20"/>
          <w:szCs w:val="20"/>
          <w:lang w:eastAsia="en-US"/>
        </w:rPr>
        <w:t xml:space="preserve"> </w:t>
      </w:r>
      <w:r w:rsidR="0052598B" w:rsidRPr="00EC3537">
        <w:rPr>
          <w:rFonts w:ascii="Arial" w:eastAsia="Calibri" w:hAnsi="Arial" w:cs="Arial"/>
          <w:sz w:val="20"/>
          <w:szCs w:val="20"/>
          <w:lang w:eastAsia="en-US"/>
        </w:rPr>
        <w:t>(</w:t>
      </w:r>
      <w:r w:rsidR="00552A05" w:rsidRPr="00EC3537">
        <w:rPr>
          <w:rFonts w:ascii="Arial" w:eastAsia="Calibri" w:hAnsi="Arial" w:cs="Arial"/>
          <w:sz w:val="20"/>
          <w:szCs w:val="20"/>
          <w:lang w:eastAsia="en-US"/>
        </w:rPr>
        <w:t>prepoved dvojnega sofinanciranja).</w:t>
      </w:r>
    </w:p>
    <w:p w14:paraId="1A1B65E4" w14:textId="77777777" w:rsidR="00DA1ED8" w:rsidRPr="00EC3537" w:rsidRDefault="00DA1ED8" w:rsidP="00DA1ED8">
      <w:pPr>
        <w:ind w:left="284"/>
        <w:contextualSpacing/>
        <w:jc w:val="both"/>
        <w:rPr>
          <w:rFonts w:ascii="Arial" w:eastAsia="Calibri" w:hAnsi="Arial" w:cs="Arial"/>
          <w:sz w:val="20"/>
          <w:szCs w:val="20"/>
          <w:lang w:eastAsia="en-US"/>
        </w:rPr>
      </w:pPr>
    </w:p>
    <w:p w14:paraId="70748269" w14:textId="201FF5B4" w:rsidR="002B0F3F" w:rsidRDefault="00116FA7" w:rsidP="005E670C">
      <w:pPr>
        <w:numPr>
          <w:ilvl w:val="0"/>
          <w:numId w:val="7"/>
        </w:numPr>
        <w:ind w:left="284" w:hanging="284"/>
        <w:contextualSpacing/>
        <w:jc w:val="both"/>
        <w:rPr>
          <w:rFonts w:ascii="Arial" w:hAnsi="Arial" w:cs="Arial"/>
          <w:sz w:val="20"/>
          <w:szCs w:val="20"/>
        </w:rPr>
      </w:pPr>
      <w:r>
        <w:rPr>
          <w:rFonts w:ascii="Arial" w:eastAsia="Calibri" w:hAnsi="Arial" w:cs="Arial"/>
          <w:sz w:val="20"/>
          <w:szCs w:val="20"/>
          <w:lang w:eastAsia="en-US"/>
        </w:rPr>
        <w:t>Prijavitelj/konzorcijski partner</w:t>
      </w:r>
      <w:r w:rsidRPr="00EC3537">
        <w:rPr>
          <w:rFonts w:ascii="Arial" w:eastAsia="Calibri" w:hAnsi="Arial" w:cs="Arial"/>
          <w:sz w:val="20"/>
          <w:szCs w:val="20"/>
          <w:lang w:eastAsia="en-US"/>
        </w:rPr>
        <w:t xml:space="preserve"> </w:t>
      </w:r>
      <w:r w:rsidR="00552A05" w:rsidRPr="00EC3537">
        <w:rPr>
          <w:rFonts w:ascii="Arial" w:hAnsi="Arial" w:cs="Arial"/>
          <w:sz w:val="20"/>
          <w:szCs w:val="20"/>
        </w:rPr>
        <w:t xml:space="preserve">ne sme imeti neporavnanega vračila preveč izplačane pomoči po pravilu </w:t>
      </w:r>
      <w:r w:rsidR="00552A05" w:rsidRPr="00EC3537">
        <w:rPr>
          <w:rFonts w:ascii="Arial" w:hAnsi="Arial" w:cs="Arial"/>
          <w:i/>
          <w:sz w:val="20"/>
          <w:szCs w:val="20"/>
        </w:rPr>
        <w:t>de minimis</w:t>
      </w:r>
      <w:r w:rsidR="00552A05" w:rsidRPr="00EC3537">
        <w:rPr>
          <w:rFonts w:ascii="Arial" w:hAnsi="Arial" w:cs="Arial"/>
          <w:sz w:val="20"/>
          <w:szCs w:val="20"/>
        </w:rPr>
        <w:t xml:space="preserve"> ali državne pomoči na podlagi predhodnega poziva ministrstva, pristojnega za finance.</w:t>
      </w:r>
    </w:p>
    <w:p w14:paraId="79E551F1" w14:textId="77777777" w:rsidR="00F12E8D" w:rsidRDefault="00F12E8D" w:rsidP="00F12E8D">
      <w:pPr>
        <w:pStyle w:val="Odstavekseznama"/>
        <w:rPr>
          <w:rFonts w:ascii="Arial" w:hAnsi="Arial" w:cs="Arial"/>
          <w:sz w:val="20"/>
          <w:szCs w:val="20"/>
        </w:rPr>
      </w:pPr>
    </w:p>
    <w:p w14:paraId="40BBF9CB" w14:textId="2DD4BF04" w:rsidR="00397F79" w:rsidRPr="00EC3537" w:rsidRDefault="00DE498D" w:rsidP="00667F27">
      <w:pPr>
        <w:pStyle w:val="Naslov6"/>
      </w:pPr>
      <w:r>
        <w:t xml:space="preserve">4.2 </w:t>
      </w:r>
      <w:r w:rsidR="00397F79" w:rsidRPr="00EC3537">
        <w:t>Posebni pogoj za konzorcije</w:t>
      </w:r>
    </w:p>
    <w:p w14:paraId="066AC022" w14:textId="39ADF632" w:rsidR="00397F79" w:rsidRPr="00EC3537" w:rsidRDefault="00397F79" w:rsidP="005E670C">
      <w:pPr>
        <w:jc w:val="both"/>
        <w:rPr>
          <w:rFonts w:ascii="Arial" w:eastAsia="MS Mincho" w:hAnsi="Arial" w:cs="Arial"/>
          <w:b/>
          <w:sz w:val="20"/>
          <w:szCs w:val="20"/>
          <w:lang w:eastAsia="en-US"/>
        </w:rPr>
      </w:pPr>
    </w:p>
    <w:p w14:paraId="48599498" w14:textId="5089451E" w:rsidR="00397F79" w:rsidRDefault="00FA5DC2" w:rsidP="005E670C">
      <w:pPr>
        <w:autoSpaceDE w:val="0"/>
        <w:autoSpaceDN w:val="0"/>
        <w:adjustRightInd w:val="0"/>
        <w:jc w:val="both"/>
        <w:rPr>
          <w:rFonts w:ascii="Arial" w:eastAsia="MS Mincho" w:hAnsi="Arial" w:cs="Arial"/>
          <w:sz w:val="20"/>
          <w:szCs w:val="20"/>
          <w:lang w:eastAsia="en-US"/>
        </w:rPr>
      </w:pPr>
      <w:r>
        <w:rPr>
          <w:rFonts w:ascii="Arial" w:eastAsia="MS Mincho" w:hAnsi="Arial" w:cs="Arial"/>
          <w:color w:val="000000"/>
          <w:sz w:val="20"/>
          <w:szCs w:val="20"/>
          <w:lang w:eastAsia="en-US"/>
        </w:rPr>
        <w:t xml:space="preserve">Če na </w:t>
      </w:r>
      <w:r w:rsidR="00397F79" w:rsidRPr="00EC3537">
        <w:rPr>
          <w:rFonts w:ascii="Arial" w:eastAsia="MS Mincho" w:hAnsi="Arial" w:cs="Arial"/>
          <w:color w:val="000000"/>
          <w:sz w:val="20"/>
          <w:szCs w:val="20"/>
          <w:lang w:eastAsia="en-US"/>
        </w:rPr>
        <w:t xml:space="preserve">javnem razpisu sodeluje </w:t>
      </w:r>
      <w:r w:rsidR="00397F79" w:rsidRPr="00EC3537">
        <w:rPr>
          <w:rFonts w:ascii="Arial" w:eastAsia="MS Mincho" w:hAnsi="Arial" w:cs="Arial"/>
          <w:b/>
          <w:bCs/>
          <w:color w:val="000000"/>
          <w:sz w:val="20"/>
          <w:szCs w:val="20"/>
          <w:lang w:eastAsia="en-US"/>
        </w:rPr>
        <w:t>konzorcij podjetij</w:t>
      </w:r>
      <w:r w:rsidR="002350C0" w:rsidRPr="00EC3537">
        <w:rPr>
          <w:rFonts w:ascii="Arial" w:eastAsia="MS Mincho" w:hAnsi="Arial" w:cs="Arial"/>
          <w:bCs/>
          <w:color w:val="000000"/>
          <w:sz w:val="20"/>
          <w:szCs w:val="20"/>
          <w:lang w:eastAsia="en-US"/>
        </w:rPr>
        <w:t xml:space="preserve">, </w:t>
      </w:r>
      <w:r>
        <w:rPr>
          <w:rFonts w:ascii="Arial" w:eastAsia="MS Mincho" w:hAnsi="Arial" w:cs="Arial"/>
          <w:bCs/>
          <w:color w:val="000000"/>
          <w:sz w:val="20"/>
          <w:szCs w:val="20"/>
          <w:lang w:eastAsia="en-US"/>
        </w:rPr>
        <w:t xml:space="preserve">mora </w:t>
      </w:r>
      <w:bookmarkStart w:id="3" w:name="_Hlk152249453"/>
      <w:r w:rsidR="00C90C4F">
        <w:rPr>
          <w:rFonts w:ascii="Arial" w:eastAsia="MS Mincho" w:hAnsi="Arial" w:cs="Arial"/>
          <w:bCs/>
          <w:color w:val="000000"/>
          <w:sz w:val="20"/>
          <w:szCs w:val="20"/>
          <w:lang w:eastAsia="en-US"/>
        </w:rPr>
        <w:t>vsako izmed teh</w:t>
      </w:r>
      <w:r>
        <w:rPr>
          <w:rFonts w:ascii="Arial" w:eastAsia="MS Mincho" w:hAnsi="Arial" w:cs="Arial"/>
          <w:bCs/>
          <w:color w:val="000000"/>
          <w:sz w:val="20"/>
          <w:szCs w:val="20"/>
          <w:lang w:eastAsia="en-US"/>
        </w:rPr>
        <w:t xml:space="preserve"> podjet</w:t>
      </w:r>
      <w:r w:rsidR="00C90C4F">
        <w:rPr>
          <w:rFonts w:ascii="Arial" w:eastAsia="MS Mincho" w:hAnsi="Arial" w:cs="Arial"/>
          <w:bCs/>
          <w:color w:val="000000"/>
          <w:sz w:val="20"/>
          <w:szCs w:val="20"/>
          <w:lang w:eastAsia="en-US"/>
        </w:rPr>
        <w:t>ij</w:t>
      </w:r>
      <w:r>
        <w:rPr>
          <w:rFonts w:ascii="Arial" w:eastAsia="MS Mincho" w:hAnsi="Arial" w:cs="Arial"/>
          <w:bCs/>
          <w:color w:val="000000"/>
          <w:sz w:val="20"/>
          <w:szCs w:val="20"/>
          <w:lang w:eastAsia="en-US"/>
        </w:rPr>
        <w:t xml:space="preserve"> izpolnjevati</w:t>
      </w:r>
      <w:r w:rsidR="002350C0" w:rsidRPr="00EC3537">
        <w:rPr>
          <w:rFonts w:ascii="Arial" w:eastAsia="MS Mincho" w:hAnsi="Arial" w:cs="Arial"/>
          <w:bCs/>
          <w:color w:val="000000"/>
          <w:sz w:val="20"/>
          <w:szCs w:val="20"/>
          <w:lang w:eastAsia="en-US"/>
        </w:rPr>
        <w:t xml:space="preserve"> </w:t>
      </w:r>
      <w:r w:rsidR="00397F79" w:rsidRPr="00EC3537">
        <w:rPr>
          <w:rFonts w:ascii="Arial" w:eastAsia="MS Mincho" w:hAnsi="Arial" w:cs="Arial"/>
          <w:bCs/>
          <w:color w:val="000000"/>
          <w:sz w:val="20"/>
          <w:szCs w:val="20"/>
          <w:lang w:eastAsia="en-US"/>
        </w:rPr>
        <w:t>pogoje za kandidiranje</w:t>
      </w:r>
      <w:r w:rsidR="00C90C4F">
        <w:rPr>
          <w:rFonts w:ascii="Arial" w:eastAsia="MS Mincho" w:hAnsi="Arial" w:cs="Arial"/>
          <w:bCs/>
          <w:color w:val="000000"/>
          <w:sz w:val="20"/>
          <w:szCs w:val="20"/>
          <w:lang w:eastAsia="en-US"/>
        </w:rPr>
        <w:t xml:space="preserve">, pri čemer morajo </w:t>
      </w:r>
      <w:r w:rsidR="00397F79" w:rsidRPr="00EC3537">
        <w:rPr>
          <w:rFonts w:ascii="Arial" w:eastAsia="MS Mincho" w:hAnsi="Arial" w:cs="Arial"/>
          <w:color w:val="000000"/>
          <w:sz w:val="20"/>
          <w:szCs w:val="20"/>
          <w:lang w:eastAsia="en-US"/>
        </w:rPr>
        <w:t xml:space="preserve">za ureditev medsebojnih obveznosti in razmerij </w:t>
      </w:r>
      <w:r w:rsidR="00C90C4F">
        <w:rPr>
          <w:rFonts w:ascii="Arial" w:eastAsia="MS Mincho" w:hAnsi="Arial" w:cs="Arial"/>
          <w:color w:val="000000"/>
          <w:sz w:val="20"/>
          <w:szCs w:val="20"/>
          <w:lang w:eastAsia="en-US"/>
        </w:rPr>
        <w:t xml:space="preserve">ta podjetja </w:t>
      </w:r>
      <w:r w:rsidR="00397F79" w:rsidRPr="00EC3537">
        <w:rPr>
          <w:rFonts w:ascii="Arial" w:eastAsia="MS Mincho" w:hAnsi="Arial" w:cs="Arial"/>
          <w:color w:val="000000"/>
          <w:sz w:val="20"/>
          <w:szCs w:val="20"/>
          <w:lang w:eastAsia="en-US"/>
        </w:rPr>
        <w:t>skleni</w:t>
      </w:r>
      <w:r>
        <w:rPr>
          <w:rFonts w:ascii="Arial" w:eastAsia="MS Mincho" w:hAnsi="Arial" w:cs="Arial"/>
          <w:color w:val="000000"/>
          <w:sz w:val="20"/>
          <w:szCs w:val="20"/>
          <w:lang w:eastAsia="en-US"/>
        </w:rPr>
        <w:t>ti</w:t>
      </w:r>
      <w:r w:rsidR="00397F79" w:rsidRPr="00EC3537">
        <w:rPr>
          <w:rFonts w:ascii="Arial" w:eastAsia="MS Mincho" w:hAnsi="Arial" w:cs="Arial"/>
          <w:color w:val="000000"/>
          <w:sz w:val="20"/>
          <w:szCs w:val="20"/>
          <w:lang w:eastAsia="en-US"/>
        </w:rPr>
        <w:t xml:space="preserve"> konzorcijsko pogodbo </w:t>
      </w:r>
      <w:r w:rsidR="00397F79" w:rsidRPr="00EC3537">
        <w:rPr>
          <w:rFonts w:ascii="Arial" w:eastAsia="MS Mincho" w:hAnsi="Arial" w:cs="Arial"/>
          <w:sz w:val="20"/>
          <w:szCs w:val="20"/>
          <w:lang w:eastAsia="en-US"/>
        </w:rPr>
        <w:t xml:space="preserve">za izvedbo projekta. Iz konzorcijske pogodbe, ki je obvezna priloga vloge, mora </w:t>
      </w:r>
      <w:r w:rsidR="00397F79" w:rsidRPr="00EC3537">
        <w:rPr>
          <w:rFonts w:ascii="Arial" w:eastAsia="MS Mincho" w:hAnsi="Arial" w:cs="Arial"/>
          <w:sz w:val="20"/>
          <w:szCs w:val="20"/>
          <w:lang w:eastAsia="en-US"/>
        </w:rPr>
        <w:lastRenderedPageBreak/>
        <w:t>biti razvidno, da so kot partnerji dosegli dogovor o izvedbi skupnega projekta ter določili prijavitelja in ga pooblastili, da v imenu konzorcija predloži skupno vlogo na javni razpis</w:t>
      </w:r>
      <w:r w:rsidR="00C16308" w:rsidRPr="00EC3537">
        <w:rPr>
          <w:rFonts w:ascii="Arial" w:eastAsia="MS Mincho" w:hAnsi="Arial" w:cs="Arial"/>
          <w:sz w:val="20"/>
          <w:szCs w:val="20"/>
          <w:lang w:eastAsia="en-US"/>
        </w:rPr>
        <w:t>,</w:t>
      </w:r>
      <w:r w:rsidR="00397F79" w:rsidRPr="00EC3537">
        <w:rPr>
          <w:rFonts w:ascii="Arial" w:eastAsia="MS Mincho" w:hAnsi="Arial" w:cs="Arial"/>
          <w:sz w:val="20"/>
          <w:szCs w:val="20"/>
          <w:lang w:eastAsia="en-US"/>
        </w:rPr>
        <w:t xml:space="preserve"> in da v primeru uspešne kandidature na javnem razpisu zastopa konzorcij </w:t>
      </w:r>
      <w:r w:rsidR="0079633D" w:rsidRPr="00EC3537">
        <w:rPr>
          <w:rFonts w:ascii="Arial" w:eastAsia="MS Mincho" w:hAnsi="Arial" w:cs="Arial"/>
          <w:sz w:val="20"/>
          <w:szCs w:val="20"/>
          <w:lang w:eastAsia="en-US"/>
        </w:rPr>
        <w:t xml:space="preserve">v odnosu do </w:t>
      </w:r>
      <w:r w:rsidR="00CA4A8D">
        <w:rPr>
          <w:rFonts w:ascii="Arial" w:eastAsia="MS Mincho" w:hAnsi="Arial" w:cs="Arial"/>
          <w:sz w:val="20"/>
          <w:szCs w:val="20"/>
          <w:lang w:eastAsia="en-US"/>
        </w:rPr>
        <w:t>ministrstva</w:t>
      </w:r>
      <w:r w:rsidR="00397F79" w:rsidRPr="00EC3537">
        <w:rPr>
          <w:rFonts w:ascii="Arial" w:eastAsia="MS Mincho" w:hAnsi="Arial" w:cs="Arial"/>
          <w:sz w:val="20"/>
          <w:szCs w:val="20"/>
          <w:lang w:eastAsia="en-US"/>
        </w:rPr>
        <w:t xml:space="preserve"> in z </w:t>
      </w:r>
      <w:r w:rsidR="00CA4A8D">
        <w:rPr>
          <w:rFonts w:ascii="Arial" w:eastAsia="MS Mincho" w:hAnsi="Arial" w:cs="Arial"/>
          <w:sz w:val="20"/>
          <w:szCs w:val="20"/>
          <w:lang w:eastAsia="en-US"/>
        </w:rPr>
        <w:t>ministrstvom</w:t>
      </w:r>
      <w:r w:rsidR="00397F79" w:rsidRPr="00EC3537">
        <w:rPr>
          <w:rFonts w:ascii="Arial" w:eastAsia="MS Mincho" w:hAnsi="Arial" w:cs="Arial"/>
          <w:sz w:val="20"/>
          <w:szCs w:val="20"/>
          <w:lang w:eastAsia="en-US"/>
        </w:rPr>
        <w:t xml:space="preserve"> sklene pogodbo o </w:t>
      </w:r>
      <w:r w:rsidR="00FF0813" w:rsidRPr="00EC3537">
        <w:rPr>
          <w:rFonts w:ascii="Arial" w:eastAsia="MS Mincho" w:hAnsi="Arial" w:cs="Arial"/>
          <w:sz w:val="20"/>
          <w:szCs w:val="20"/>
          <w:lang w:eastAsia="en-US"/>
        </w:rPr>
        <w:t>dodelitvi sredstev</w:t>
      </w:r>
      <w:r w:rsidR="000059AD" w:rsidRPr="00EC3537">
        <w:rPr>
          <w:rFonts w:ascii="Arial" w:eastAsia="MS Mincho" w:hAnsi="Arial" w:cs="Arial"/>
          <w:sz w:val="20"/>
          <w:szCs w:val="20"/>
          <w:lang w:eastAsia="en-US"/>
        </w:rPr>
        <w:t xml:space="preserve"> ter prejema izplačila upravičenih stroškov na osnovi te pogodbe (ter jih kasneje prenakaže konzorcijskim partnerjem)</w:t>
      </w:r>
      <w:bookmarkEnd w:id="3"/>
      <w:r w:rsidR="00397F79" w:rsidRPr="00EC3537">
        <w:rPr>
          <w:rFonts w:ascii="Arial" w:eastAsia="MS Mincho" w:hAnsi="Arial" w:cs="Arial"/>
          <w:sz w:val="20"/>
          <w:szCs w:val="20"/>
          <w:lang w:eastAsia="en-US"/>
        </w:rPr>
        <w:t>.</w:t>
      </w:r>
      <w:r w:rsidR="00F71E72">
        <w:rPr>
          <w:rStyle w:val="Sprotnaopomba-sklic"/>
          <w:rFonts w:ascii="Arial" w:eastAsia="MS Mincho" w:hAnsi="Arial" w:cs="Arial"/>
          <w:sz w:val="20"/>
          <w:szCs w:val="20"/>
          <w:lang w:eastAsia="en-US"/>
        </w:rPr>
        <w:footnoteReference w:id="4"/>
      </w:r>
    </w:p>
    <w:p w14:paraId="143C2C2E" w14:textId="3D2D738E" w:rsidR="00D23A0A" w:rsidRDefault="00D23A0A" w:rsidP="005E670C">
      <w:pPr>
        <w:autoSpaceDE w:val="0"/>
        <w:autoSpaceDN w:val="0"/>
        <w:adjustRightInd w:val="0"/>
        <w:jc w:val="both"/>
        <w:rPr>
          <w:rFonts w:ascii="Arial" w:eastAsia="MS Mincho" w:hAnsi="Arial" w:cs="Arial"/>
          <w:sz w:val="20"/>
          <w:szCs w:val="20"/>
          <w:lang w:eastAsia="en-US"/>
        </w:rPr>
      </w:pPr>
    </w:p>
    <w:p w14:paraId="244BA86F" w14:textId="6D768942" w:rsidR="00633BC7" w:rsidRDefault="00397F79" w:rsidP="005E670C">
      <w:pPr>
        <w:jc w:val="both"/>
        <w:rPr>
          <w:rFonts w:ascii="Arial" w:eastAsia="MS Mincho" w:hAnsi="Arial" w:cs="Arial"/>
          <w:sz w:val="20"/>
          <w:szCs w:val="20"/>
          <w:lang w:eastAsia="en-US"/>
        </w:rPr>
      </w:pPr>
      <w:bookmarkStart w:id="7" w:name="_Hlk152249538"/>
      <w:r w:rsidRPr="00EC3537">
        <w:rPr>
          <w:rFonts w:ascii="Arial" w:eastAsia="MS Mincho" w:hAnsi="Arial" w:cs="Arial"/>
          <w:sz w:val="20"/>
          <w:szCs w:val="20"/>
          <w:lang w:eastAsia="en-US"/>
        </w:rPr>
        <w:t xml:space="preserve">Ne glede na to, da je v primeru konzorcijev le </w:t>
      </w:r>
      <w:r w:rsidR="007568E4">
        <w:rPr>
          <w:rFonts w:ascii="Arial" w:eastAsia="MS Mincho" w:hAnsi="Arial" w:cs="Arial"/>
          <w:sz w:val="20"/>
          <w:szCs w:val="20"/>
          <w:lang w:eastAsia="en-US"/>
        </w:rPr>
        <w:t>vodilni partner</w:t>
      </w:r>
      <w:r w:rsidRPr="00EC3537">
        <w:rPr>
          <w:rFonts w:ascii="Arial" w:eastAsia="MS Mincho" w:hAnsi="Arial" w:cs="Arial"/>
          <w:sz w:val="20"/>
          <w:szCs w:val="20"/>
          <w:lang w:eastAsia="en-US"/>
        </w:rPr>
        <w:t xml:space="preserve"> podpisnik pogodbe z </w:t>
      </w:r>
      <w:r w:rsidR="00CA4A8D">
        <w:rPr>
          <w:rFonts w:ascii="Arial" w:eastAsia="MS Mincho" w:hAnsi="Arial" w:cs="Arial"/>
          <w:sz w:val="20"/>
          <w:szCs w:val="20"/>
          <w:lang w:eastAsia="en-US"/>
        </w:rPr>
        <w:t>ministrstvom</w:t>
      </w:r>
      <w:r w:rsidRPr="00EC3537">
        <w:rPr>
          <w:rFonts w:ascii="Arial" w:eastAsia="MS Mincho" w:hAnsi="Arial" w:cs="Arial"/>
          <w:sz w:val="20"/>
          <w:szCs w:val="20"/>
          <w:lang w:eastAsia="en-US"/>
        </w:rPr>
        <w:t xml:space="preserve">, je odgovornost konzorcijskih partnerjev kot </w:t>
      </w:r>
      <w:r w:rsidR="004B5954" w:rsidRPr="00EC3537">
        <w:rPr>
          <w:rFonts w:ascii="Arial" w:eastAsia="MS Mincho" w:hAnsi="Arial" w:cs="Arial"/>
          <w:sz w:val="20"/>
          <w:szCs w:val="20"/>
          <w:lang w:eastAsia="en-US"/>
        </w:rPr>
        <w:t>končnih prejemnikov</w:t>
      </w:r>
      <w:r w:rsidRPr="00EC3537">
        <w:rPr>
          <w:rFonts w:ascii="Arial" w:eastAsia="MS Mincho" w:hAnsi="Arial" w:cs="Arial"/>
          <w:sz w:val="20"/>
          <w:szCs w:val="20"/>
          <w:lang w:eastAsia="en-US"/>
        </w:rPr>
        <w:t xml:space="preserve"> državne pomoči v razmerju do </w:t>
      </w:r>
      <w:r w:rsidR="00CA4A8D">
        <w:rPr>
          <w:rFonts w:ascii="Arial" w:eastAsia="MS Mincho" w:hAnsi="Arial" w:cs="Arial"/>
          <w:sz w:val="20"/>
          <w:szCs w:val="20"/>
          <w:lang w:eastAsia="en-US"/>
        </w:rPr>
        <w:t>ministrstva</w:t>
      </w:r>
      <w:r w:rsidRPr="00EC3537">
        <w:rPr>
          <w:rFonts w:ascii="Arial" w:eastAsia="MS Mincho" w:hAnsi="Arial" w:cs="Arial"/>
          <w:sz w:val="20"/>
          <w:szCs w:val="20"/>
          <w:lang w:eastAsia="en-US"/>
        </w:rPr>
        <w:t xml:space="preserve"> solidarna</w:t>
      </w:r>
      <w:bookmarkEnd w:id="7"/>
      <w:r w:rsidRPr="00EC3537">
        <w:rPr>
          <w:rFonts w:ascii="Arial" w:eastAsia="MS Mincho" w:hAnsi="Arial" w:cs="Arial"/>
          <w:sz w:val="20"/>
          <w:szCs w:val="20"/>
          <w:lang w:eastAsia="en-US"/>
        </w:rPr>
        <w:t>.</w:t>
      </w:r>
    </w:p>
    <w:p w14:paraId="464D0EE4" w14:textId="15412BE7" w:rsidR="007E3122" w:rsidRDefault="007E3122" w:rsidP="005E670C">
      <w:pPr>
        <w:jc w:val="both"/>
        <w:rPr>
          <w:rFonts w:ascii="Arial" w:eastAsia="MS Mincho" w:hAnsi="Arial" w:cs="Arial"/>
          <w:sz w:val="20"/>
          <w:szCs w:val="20"/>
          <w:lang w:eastAsia="en-US"/>
        </w:rPr>
      </w:pPr>
    </w:p>
    <w:p w14:paraId="167DC105" w14:textId="108092AF" w:rsidR="007510CC" w:rsidRDefault="007E3122" w:rsidP="005E670C">
      <w:pPr>
        <w:jc w:val="both"/>
        <w:rPr>
          <w:rFonts w:ascii="Arial" w:eastAsia="MS Mincho" w:hAnsi="Arial" w:cs="Arial"/>
          <w:sz w:val="20"/>
          <w:szCs w:val="20"/>
          <w:lang w:eastAsia="en-US"/>
        </w:rPr>
      </w:pPr>
      <w:r w:rsidRPr="007E3122">
        <w:rPr>
          <w:rFonts w:ascii="Arial" w:eastAsia="MS Mincho" w:hAnsi="Arial" w:cs="Arial"/>
          <w:sz w:val="20"/>
          <w:szCs w:val="20"/>
          <w:lang w:eastAsia="en-US"/>
        </w:rPr>
        <w:t xml:space="preserve">V konzorciju smejo nastopati samo podjetja, ki so bila kot člani konzorcija na tem projektu opredeljena že v predhodnem </w:t>
      </w:r>
      <w:r w:rsidR="00BF0B29">
        <w:rPr>
          <w:rFonts w:ascii="Arial" w:eastAsia="MS Mincho" w:hAnsi="Arial" w:cs="Arial"/>
          <w:sz w:val="20"/>
          <w:szCs w:val="20"/>
          <w:lang w:eastAsia="en-US"/>
        </w:rPr>
        <w:t>p</w:t>
      </w:r>
      <w:r w:rsidR="00BF0B29" w:rsidRPr="00BF0B29">
        <w:rPr>
          <w:rFonts w:ascii="Arial" w:eastAsia="MS Mincho" w:hAnsi="Arial" w:cs="Arial"/>
          <w:sz w:val="20"/>
          <w:szCs w:val="20"/>
          <w:lang w:eastAsia="en-US"/>
        </w:rPr>
        <w:t>rojektne</w:t>
      </w:r>
      <w:r w:rsidR="00BF0B29">
        <w:rPr>
          <w:rFonts w:ascii="Arial" w:eastAsia="MS Mincho" w:hAnsi="Arial" w:cs="Arial"/>
          <w:sz w:val="20"/>
          <w:szCs w:val="20"/>
          <w:lang w:eastAsia="en-US"/>
        </w:rPr>
        <w:t>m</w:t>
      </w:r>
      <w:r w:rsidR="00BF0B29" w:rsidRPr="00BF0B29">
        <w:rPr>
          <w:rFonts w:ascii="Arial" w:eastAsia="MS Mincho" w:hAnsi="Arial" w:cs="Arial"/>
          <w:sz w:val="20"/>
          <w:szCs w:val="20"/>
          <w:lang w:eastAsia="en-US"/>
        </w:rPr>
        <w:t xml:space="preserve"> predlog</w:t>
      </w:r>
      <w:r w:rsidR="00BF0B29">
        <w:rPr>
          <w:rFonts w:ascii="Arial" w:eastAsia="MS Mincho" w:hAnsi="Arial" w:cs="Arial"/>
          <w:sz w:val="20"/>
          <w:szCs w:val="20"/>
          <w:lang w:eastAsia="en-US"/>
        </w:rPr>
        <w:t>u</w:t>
      </w:r>
      <w:r w:rsidR="00BF0B29">
        <w:rPr>
          <w:rStyle w:val="Sprotnaopomba-sklic"/>
          <w:rFonts w:ascii="Arial" w:eastAsia="MS Mincho" w:hAnsi="Arial" w:cs="Arial"/>
          <w:sz w:val="20"/>
          <w:szCs w:val="20"/>
          <w:lang w:eastAsia="en-US"/>
        </w:rPr>
        <w:footnoteReference w:id="5"/>
      </w:r>
      <w:r w:rsidR="00BF0B29">
        <w:rPr>
          <w:rFonts w:ascii="Arial" w:eastAsia="MS Mincho" w:hAnsi="Arial" w:cs="Arial"/>
          <w:sz w:val="20"/>
          <w:szCs w:val="20"/>
          <w:lang w:eastAsia="en-US"/>
        </w:rPr>
        <w:t>,</w:t>
      </w:r>
      <w:r w:rsidR="00BF0B29" w:rsidRPr="00BF0B29">
        <w:rPr>
          <w:rFonts w:ascii="Arial" w:eastAsia="MS Mincho" w:hAnsi="Arial" w:cs="Arial"/>
          <w:sz w:val="20"/>
          <w:szCs w:val="20"/>
          <w:lang w:eastAsia="en-US"/>
        </w:rPr>
        <w:t xml:space="preserve"> ki ga je prijavitelj pred oddajo vloge na ta javni razpis posredoval ministrstvu.</w:t>
      </w:r>
    </w:p>
    <w:p w14:paraId="23C4EFE3" w14:textId="77777777" w:rsidR="00E326F0" w:rsidRPr="00EC3537" w:rsidRDefault="00E326F0" w:rsidP="005E670C">
      <w:pPr>
        <w:jc w:val="both"/>
        <w:rPr>
          <w:rFonts w:ascii="Arial" w:eastAsia="MS Mincho" w:hAnsi="Arial" w:cs="Arial"/>
          <w:b/>
          <w:sz w:val="20"/>
          <w:szCs w:val="20"/>
          <w:lang w:eastAsia="en-US"/>
        </w:rPr>
      </w:pPr>
    </w:p>
    <w:p w14:paraId="04B430F4" w14:textId="257BC618" w:rsidR="00397F79" w:rsidRPr="00EC3537" w:rsidRDefault="00DE498D" w:rsidP="00667F27">
      <w:pPr>
        <w:pStyle w:val="Naslov6"/>
      </w:pPr>
      <w:r>
        <w:t xml:space="preserve">4.3 </w:t>
      </w:r>
      <w:r w:rsidR="00397F79" w:rsidRPr="00EC3537">
        <w:t>Pogoji za projekt</w:t>
      </w:r>
    </w:p>
    <w:p w14:paraId="0FC6AC54" w14:textId="77777777" w:rsidR="00397F79" w:rsidRPr="00EC3537" w:rsidRDefault="00397F79" w:rsidP="005E670C">
      <w:pPr>
        <w:tabs>
          <w:tab w:val="left" w:pos="360"/>
        </w:tabs>
        <w:jc w:val="both"/>
        <w:rPr>
          <w:rFonts w:ascii="Arial" w:eastAsia="MS Mincho" w:hAnsi="Arial" w:cs="Arial"/>
          <w:sz w:val="20"/>
          <w:szCs w:val="20"/>
          <w:highlight w:val="yellow"/>
          <w:lang w:eastAsia="en-US"/>
        </w:rPr>
      </w:pPr>
    </w:p>
    <w:p w14:paraId="53CDC205" w14:textId="02BCC515" w:rsidR="00397F79" w:rsidRPr="00EC3537" w:rsidRDefault="00397F79" w:rsidP="005E670C">
      <w:pPr>
        <w:widowControl w:val="0"/>
        <w:jc w:val="both"/>
        <w:rPr>
          <w:rFonts w:ascii="Arial" w:eastAsia="MS Mincho" w:hAnsi="Arial" w:cs="Arial"/>
          <w:sz w:val="20"/>
          <w:szCs w:val="20"/>
          <w:lang w:eastAsia="en-US"/>
        </w:rPr>
      </w:pPr>
      <w:r w:rsidRPr="00EC3537">
        <w:rPr>
          <w:rFonts w:ascii="Arial" w:eastAsia="MS Mincho" w:hAnsi="Arial" w:cs="Arial"/>
          <w:sz w:val="20"/>
          <w:szCs w:val="20"/>
          <w:lang w:eastAsia="en-US"/>
        </w:rPr>
        <w:t>Prijavljeni projekt mora izpolnjevati naslednje pogoje:</w:t>
      </w:r>
    </w:p>
    <w:p w14:paraId="179919CD" w14:textId="77777777" w:rsidR="00397F79" w:rsidRPr="00EC3537" w:rsidRDefault="00397F79" w:rsidP="005E670C">
      <w:pPr>
        <w:widowControl w:val="0"/>
        <w:jc w:val="both"/>
        <w:rPr>
          <w:rFonts w:ascii="Arial" w:eastAsia="MS Mincho" w:hAnsi="Arial" w:cs="Arial"/>
          <w:sz w:val="20"/>
          <w:szCs w:val="20"/>
          <w:lang w:eastAsia="en-US"/>
        </w:rPr>
      </w:pPr>
    </w:p>
    <w:p w14:paraId="66EE8E9B" w14:textId="763E6BAC" w:rsidR="00F55436" w:rsidRPr="00844830" w:rsidRDefault="00CA4A8D" w:rsidP="0060046F">
      <w:pPr>
        <w:numPr>
          <w:ilvl w:val="0"/>
          <w:numId w:val="3"/>
        </w:numPr>
        <w:tabs>
          <w:tab w:val="clear" w:pos="360"/>
          <w:tab w:val="num" w:pos="284"/>
        </w:tabs>
        <w:ind w:left="284" w:hanging="284"/>
        <w:jc w:val="both"/>
        <w:rPr>
          <w:rFonts w:ascii="Arial" w:eastAsia="Calibri" w:hAnsi="Arial" w:cs="Arial"/>
          <w:sz w:val="20"/>
          <w:szCs w:val="20"/>
          <w:lang w:eastAsia="en-US"/>
        </w:rPr>
      </w:pPr>
      <w:r w:rsidRPr="00844830">
        <w:rPr>
          <w:rFonts w:ascii="Arial" w:eastAsia="Calibri" w:hAnsi="Arial" w:cs="Arial"/>
          <w:sz w:val="20"/>
          <w:szCs w:val="20"/>
          <w:lang w:eastAsia="en-US"/>
        </w:rPr>
        <w:t>P</w:t>
      </w:r>
      <w:r w:rsidR="00397F79" w:rsidRPr="00844830">
        <w:rPr>
          <w:rFonts w:ascii="Arial" w:eastAsia="Calibri" w:hAnsi="Arial" w:cs="Arial"/>
          <w:sz w:val="20"/>
          <w:szCs w:val="20"/>
          <w:lang w:eastAsia="en-US"/>
        </w:rPr>
        <w:t>rojekt mora biti skladen z namenom, ciljem in s predmetom javnega razpisa</w:t>
      </w:r>
      <w:r w:rsidR="00723523" w:rsidRPr="00844830">
        <w:rPr>
          <w:rFonts w:ascii="Arial" w:eastAsia="Calibri" w:hAnsi="Arial" w:cs="Arial"/>
          <w:sz w:val="20"/>
          <w:szCs w:val="20"/>
          <w:lang w:eastAsia="en-US"/>
        </w:rPr>
        <w:t xml:space="preserve">, skladno </w:t>
      </w:r>
      <w:r w:rsidR="001F577A" w:rsidRPr="00844830">
        <w:rPr>
          <w:rFonts w:ascii="Arial" w:eastAsia="Calibri" w:hAnsi="Arial" w:cs="Arial"/>
          <w:sz w:val="20"/>
          <w:szCs w:val="20"/>
          <w:lang w:eastAsia="en-US"/>
        </w:rPr>
        <w:t>z</w:t>
      </w:r>
      <w:r w:rsidR="00723523" w:rsidRPr="00844830">
        <w:rPr>
          <w:rFonts w:ascii="Arial" w:eastAsia="Calibri" w:hAnsi="Arial" w:cs="Arial"/>
          <w:sz w:val="20"/>
          <w:szCs w:val="20"/>
          <w:lang w:eastAsia="en-US"/>
        </w:rPr>
        <w:t xml:space="preserve"> </w:t>
      </w:r>
      <w:r w:rsidR="001F577A" w:rsidRPr="00844830">
        <w:rPr>
          <w:rFonts w:ascii="Arial" w:eastAsia="Calibri" w:hAnsi="Arial" w:cs="Arial"/>
          <w:sz w:val="20"/>
          <w:szCs w:val="20"/>
          <w:lang w:eastAsia="en-US"/>
        </w:rPr>
        <w:t xml:space="preserve">2. </w:t>
      </w:r>
      <w:r w:rsidR="00723523" w:rsidRPr="00844830">
        <w:rPr>
          <w:rFonts w:ascii="Arial" w:eastAsia="Calibri" w:hAnsi="Arial" w:cs="Arial"/>
          <w:sz w:val="20"/>
          <w:szCs w:val="20"/>
          <w:lang w:eastAsia="en-US"/>
        </w:rPr>
        <w:t>točko tega javnega razpisa</w:t>
      </w:r>
      <w:r w:rsidR="00F229A0" w:rsidRPr="00844830">
        <w:rPr>
          <w:rFonts w:ascii="Arial" w:eastAsia="Calibri" w:hAnsi="Arial" w:cs="Arial"/>
          <w:sz w:val="20"/>
          <w:szCs w:val="20"/>
          <w:lang w:eastAsia="en-US"/>
        </w:rPr>
        <w:t>.</w:t>
      </w:r>
    </w:p>
    <w:p w14:paraId="00325589" w14:textId="77777777" w:rsidR="00FA5DC2" w:rsidRPr="00844830" w:rsidRDefault="00FA5DC2" w:rsidP="00FA5DC2">
      <w:pPr>
        <w:pStyle w:val="Odstavekseznama"/>
        <w:rPr>
          <w:rFonts w:ascii="Arial" w:eastAsia="MS Mincho" w:hAnsi="Arial" w:cs="Arial"/>
          <w:bCs/>
          <w:sz w:val="20"/>
          <w:szCs w:val="20"/>
          <w:lang w:eastAsia="en-US"/>
        </w:rPr>
      </w:pPr>
    </w:p>
    <w:p w14:paraId="056F8E83" w14:textId="392DE300" w:rsidR="00397F79" w:rsidRPr="00844830" w:rsidRDefault="00E87E62" w:rsidP="007870E7">
      <w:pPr>
        <w:numPr>
          <w:ilvl w:val="0"/>
          <w:numId w:val="3"/>
        </w:numPr>
        <w:tabs>
          <w:tab w:val="clear" w:pos="360"/>
          <w:tab w:val="num" w:pos="284"/>
        </w:tabs>
        <w:ind w:left="284" w:hanging="284"/>
        <w:jc w:val="both"/>
        <w:rPr>
          <w:rFonts w:ascii="Arial" w:eastAsia="MS Mincho" w:hAnsi="Arial" w:cs="Arial"/>
          <w:sz w:val="20"/>
          <w:szCs w:val="20"/>
          <w:lang w:eastAsia="en-US"/>
        </w:rPr>
      </w:pPr>
      <w:r w:rsidRPr="00844830">
        <w:rPr>
          <w:rFonts w:ascii="Arial" w:eastAsia="MS Mincho" w:hAnsi="Arial" w:cs="Arial"/>
          <w:bCs/>
          <w:sz w:val="20"/>
          <w:szCs w:val="20"/>
          <w:lang w:eastAsia="en-US"/>
        </w:rPr>
        <w:t>P</w:t>
      </w:r>
      <w:r w:rsidR="00397F79" w:rsidRPr="00844830">
        <w:rPr>
          <w:rFonts w:ascii="Arial" w:eastAsia="MS Mincho" w:hAnsi="Arial" w:cs="Arial"/>
          <w:bCs/>
          <w:sz w:val="20"/>
          <w:szCs w:val="20"/>
          <w:lang w:eastAsia="en-US"/>
        </w:rPr>
        <w:t>rojekt se n</w:t>
      </w:r>
      <w:r w:rsidR="007316AF" w:rsidRPr="00844830">
        <w:rPr>
          <w:rFonts w:ascii="Arial" w:eastAsia="MS Mincho" w:hAnsi="Arial" w:cs="Arial"/>
          <w:bCs/>
          <w:sz w:val="20"/>
          <w:szCs w:val="20"/>
          <w:lang w:eastAsia="en-US"/>
        </w:rPr>
        <w:t>i</w:t>
      </w:r>
      <w:r w:rsidR="00397F79" w:rsidRPr="00844830">
        <w:rPr>
          <w:rFonts w:ascii="Arial" w:eastAsia="MS Mincho" w:hAnsi="Arial" w:cs="Arial"/>
          <w:bCs/>
          <w:sz w:val="20"/>
          <w:szCs w:val="20"/>
          <w:lang w:eastAsia="en-US"/>
        </w:rPr>
        <w:t xml:space="preserve"> priče</w:t>
      </w:r>
      <w:r w:rsidR="005E25DF" w:rsidRPr="00844830">
        <w:rPr>
          <w:rFonts w:ascii="Arial" w:eastAsia="MS Mincho" w:hAnsi="Arial" w:cs="Arial"/>
          <w:bCs/>
          <w:sz w:val="20"/>
          <w:szCs w:val="20"/>
          <w:lang w:eastAsia="en-US"/>
        </w:rPr>
        <w:t>l</w:t>
      </w:r>
      <w:r w:rsidR="00397F79" w:rsidRPr="00844830">
        <w:rPr>
          <w:rFonts w:ascii="Arial" w:eastAsia="MS Mincho" w:hAnsi="Arial" w:cs="Arial"/>
          <w:bCs/>
          <w:sz w:val="20"/>
          <w:szCs w:val="20"/>
          <w:lang w:eastAsia="en-US"/>
        </w:rPr>
        <w:t xml:space="preserve"> izvajati </w:t>
      </w:r>
      <w:bookmarkStart w:id="8" w:name="_Hlk154746047"/>
      <w:r w:rsidR="00397F79" w:rsidRPr="00844830">
        <w:rPr>
          <w:rFonts w:ascii="Arial" w:eastAsia="MS Mincho" w:hAnsi="Arial" w:cs="Arial"/>
          <w:bCs/>
          <w:sz w:val="20"/>
          <w:szCs w:val="20"/>
          <w:lang w:eastAsia="en-US"/>
        </w:rPr>
        <w:t xml:space="preserve">pred </w:t>
      </w:r>
      <w:r w:rsidR="00FA5DC2" w:rsidRPr="00844830">
        <w:rPr>
          <w:rFonts w:ascii="Arial" w:eastAsia="MS Mincho" w:hAnsi="Arial" w:cs="Arial"/>
          <w:sz w:val="20"/>
          <w:szCs w:val="20"/>
          <w:lang w:eastAsia="en-US"/>
        </w:rPr>
        <w:t xml:space="preserve">oddajo </w:t>
      </w:r>
      <w:r w:rsidR="007316AF" w:rsidRPr="00844830">
        <w:rPr>
          <w:rFonts w:ascii="Arial" w:eastAsia="MS Mincho" w:hAnsi="Arial" w:cs="Arial"/>
          <w:sz w:val="20"/>
          <w:szCs w:val="20"/>
          <w:lang w:eastAsia="en-US"/>
        </w:rPr>
        <w:t>projektnega predloga</w:t>
      </w:r>
      <w:r w:rsidR="00270D5B" w:rsidRPr="00844830">
        <w:rPr>
          <w:rStyle w:val="Sprotnaopomba-sklic"/>
          <w:rFonts w:ascii="Arial" w:eastAsia="MS Mincho" w:hAnsi="Arial" w:cs="Arial"/>
          <w:sz w:val="20"/>
          <w:szCs w:val="20"/>
          <w:lang w:eastAsia="en-US"/>
        </w:rPr>
        <w:footnoteReference w:id="6"/>
      </w:r>
      <w:r w:rsidR="008611D8" w:rsidRPr="00844830">
        <w:rPr>
          <w:rFonts w:ascii="Arial" w:eastAsia="MS Mincho" w:hAnsi="Arial" w:cs="Arial"/>
          <w:sz w:val="20"/>
          <w:szCs w:val="20"/>
          <w:lang w:eastAsia="en-US"/>
        </w:rPr>
        <w:t>, ki ga je prijavitelj pred oddajo vloge na ta javni razpis posredoval ministrstvu</w:t>
      </w:r>
      <w:bookmarkEnd w:id="8"/>
      <w:r w:rsidR="007316AF" w:rsidRPr="00844830">
        <w:rPr>
          <w:rFonts w:ascii="Arial" w:eastAsia="MS Mincho" w:hAnsi="Arial" w:cs="Arial"/>
          <w:sz w:val="20"/>
          <w:szCs w:val="20"/>
          <w:lang w:eastAsia="en-US"/>
        </w:rPr>
        <w:t>.</w:t>
      </w:r>
    </w:p>
    <w:p w14:paraId="23BAEF1D" w14:textId="77777777" w:rsidR="00397F79" w:rsidRPr="00844830" w:rsidRDefault="00397F79" w:rsidP="005E670C">
      <w:pPr>
        <w:tabs>
          <w:tab w:val="num" w:pos="284"/>
        </w:tabs>
        <w:ind w:left="284" w:hanging="284"/>
        <w:jc w:val="both"/>
        <w:rPr>
          <w:rFonts w:ascii="Arial" w:eastAsia="MS Mincho" w:hAnsi="Arial" w:cs="Arial"/>
          <w:sz w:val="20"/>
          <w:szCs w:val="20"/>
          <w:lang w:eastAsia="en-US"/>
        </w:rPr>
      </w:pPr>
    </w:p>
    <w:p w14:paraId="5573F5DD" w14:textId="64E9017B" w:rsidR="00397F79" w:rsidRPr="00844830" w:rsidRDefault="00DD3D9E" w:rsidP="007870E7">
      <w:pPr>
        <w:numPr>
          <w:ilvl w:val="0"/>
          <w:numId w:val="3"/>
        </w:numPr>
        <w:tabs>
          <w:tab w:val="clear" w:pos="360"/>
          <w:tab w:val="num" w:pos="284"/>
        </w:tabs>
        <w:ind w:left="284" w:hanging="284"/>
        <w:jc w:val="both"/>
        <w:rPr>
          <w:rFonts w:ascii="Arial" w:eastAsia="MS Mincho" w:hAnsi="Arial" w:cs="Arial"/>
          <w:sz w:val="20"/>
          <w:szCs w:val="20"/>
          <w:lang w:eastAsia="en-US"/>
        </w:rPr>
      </w:pPr>
      <w:r w:rsidRPr="00844830">
        <w:rPr>
          <w:rFonts w:ascii="Arial" w:eastAsia="MS Mincho" w:hAnsi="Arial" w:cs="Arial"/>
          <w:bCs/>
          <w:sz w:val="20"/>
          <w:szCs w:val="20"/>
          <w:lang w:eastAsia="en-US"/>
        </w:rPr>
        <w:t xml:space="preserve">Zaključek projekta ne sme biti načrtovan po </w:t>
      </w:r>
      <w:r w:rsidR="00667CF5" w:rsidRPr="00844830">
        <w:rPr>
          <w:rFonts w:ascii="Arial" w:eastAsia="MS Mincho" w:hAnsi="Arial" w:cs="Arial"/>
          <w:bCs/>
          <w:sz w:val="20"/>
          <w:szCs w:val="20"/>
          <w:lang w:eastAsia="en-US"/>
        </w:rPr>
        <w:t>30. 6. 2026</w:t>
      </w:r>
      <w:r w:rsidR="005E25DF" w:rsidRPr="00844830">
        <w:rPr>
          <w:rFonts w:ascii="Arial" w:eastAsia="MS Mincho" w:hAnsi="Arial" w:cs="Arial"/>
          <w:bCs/>
          <w:sz w:val="20"/>
          <w:szCs w:val="20"/>
          <w:vertAlign w:val="superscript"/>
          <w:lang w:eastAsia="en-US"/>
        </w:rPr>
        <w:footnoteReference w:id="7"/>
      </w:r>
      <w:r w:rsidR="00667CF5" w:rsidRPr="00844830">
        <w:rPr>
          <w:rFonts w:ascii="Arial" w:eastAsia="MS Mincho" w:hAnsi="Arial" w:cs="Arial"/>
          <w:bCs/>
          <w:sz w:val="20"/>
          <w:szCs w:val="20"/>
          <w:lang w:eastAsia="en-US"/>
        </w:rPr>
        <w:t>.</w:t>
      </w:r>
      <w:r w:rsidR="00BD3108" w:rsidRPr="00844830">
        <w:rPr>
          <w:rFonts w:ascii="Arial" w:eastAsia="MS Mincho" w:hAnsi="Arial" w:cs="Arial"/>
          <w:bCs/>
          <w:sz w:val="20"/>
          <w:szCs w:val="20"/>
          <w:lang w:eastAsia="en-US"/>
        </w:rPr>
        <w:t xml:space="preserve"> </w:t>
      </w:r>
    </w:p>
    <w:p w14:paraId="5CAC0051" w14:textId="77777777" w:rsidR="00397F79" w:rsidRPr="00FA5DC2" w:rsidRDefault="00397F79" w:rsidP="005E670C">
      <w:pPr>
        <w:tabs>
          <w:tab w:val="num" w:pos="284"/>
        </w:tabs>
        <w:ind w:left="284" w:hanging="284"/>
        <w:jc w:val="both"/>
        <w:rPr>
          <w:rFonts w:ascii="Arial" w:eastAsia="MS Mincho" w:hAnsi="Arial" w:cs="Arial"/>
          <w:sz w:val="20"/>
          <w:szCs w:val="20"/>
          <w:lang w:eastAsia="en-US"/>
        </w:rPr>
      </w:pPr>
    </w:p>
    <w:p w14:paraId="4D9505E2" w14:textId="28816FD1" w:rsidR="00397F79" w:rsidRPr="00FA5DC2" w:rsidRDefault="00A23997" w:rsidP="007870E7">
      <w:pPr>
        <w:numPr>
          <w:ilvl w:val="0"/>
          <w:numId w:val="3"/>
        </w:numPr>
        <w:tabs>
          <w:tab w:val="clear" w:pos="360"/>
          <w:tab w:val="num" w:pos="284"/>
        </w:tabs>
        <w:ind w:left="284" w:hanging="284"/>
        <w:jc w:val="both"/>
        <w:rPr>
          <w:rFonts w:ascii="Arial" w:eastAsia="MS Mincho" w:hAnsi="Arial" w:cs="Arial"/>
          <w:sz w:val="20"/>
          <w:szCs w:val="20"/>
          <w:lang w:eastAsia="en-US"/>
        </w:rPr>
      </w:pPr>
      <w:bookmarkStart w:id="9" w:name="_Hlk152249839"/>
      <w:r w:rsidRPr="00FA5DC2">
        <w:rPr>
          <w:rFonts w:ascii="Arial" w:eastAsia="MS Mincho" w:hAnsi="Arial" w:cs="Arial"/>
          <w:sz w:val="20"/>
          <w:szCs w:val="20"/>
        </w:rPr>
        <w:t xml:space="preserve">Načrtovana </w:t>
      </w:r>
      <w:bookmarkStart w:id="10" w:name="_Hlk152249857"/>
      <w:r w:rsidRPr="00FA5DC2">
        <w:rPr>
          <w:rFonts w:ascii="Arial" w:eastAsia="MS Mincho" w:hAnsi="Arial" w:cs="Arial"/>
          <w:sz w:val="20"/>
          <w:szCs w:val="20"/>
        </w:rPr>
        <w:t>v</w:t>
      </w:r>
      <w:r w:rsidR="00397F79" w:rsidRPr="00FA5DC2">
        <w:rPr>
          <w:rFonts w:ascii="Arial" w:eastAsia="MS Mincho" w:hAnsi="Arial" w:cs="Arial"/>
          <w:sz w:val="20"/>
          <w:szCs w:val="20"/>
        </w:rPr>
        <w:t>išina sofinanciranja upravičenih stroškov posamezne</w:t>
      </w:r>
      <w:r w:rsidR="00F36FFF" w:rsidRPr="00FA5DC2">
        <w:rPr>
          <w:rFonts w:ascii="Arial" w:eastAsia="MS Mincho" w:hAnsi="Arial" w:cs="Arial"/>
          <w:sz w:val="20"/>
          <w:szCs w:val="20"/>
        </w:rPr>
        <w:t>ga</w:t>
      </w:r>
      <w:r w:rsidR="009B04FF" w:rsidRPr="00FA5DC2">
        <w:rPr>
          <w:rFonts w:ascii="Arial" w:eastAsia="MS Mincho" w:hAnsi="Arial" w:cs="Arial"/>
          <w:sz w:val="20"/>
          <w:szCs w:val="20"/>
        </w:rPr>
        <w:t xml:space="preserve"> </w:t>
      </w:r>
      <w:r w:rsidR="00F36FFF" w:rsidRPr="00FA5DC2">
        <w:rPr>
          <w:rFonts w:ascii="Arial" w:eastAsia="MS Mincho" w:hAnsi="Arial" w:cs="Arial"/>
          <w:sz w:val="20"/>
          <w:szCs w:val="20"/>
        </w:rPr>
        <w:t>projekta</w:t>
      </w:r>
      <w:r w:rsidR="00397F79" w:rsidRPr="00FA5DC2">
        <w:rPr>
          <w:rFonts w:ascii="Arial" w:eastAsia="MS Mincho" w:hAnsi="Arial" w:cs="Arial"/>
          <w:sz w:val="20"/>
          <w:szCs w:val="20"/>
        </w:rPr>
        <w:t xml:space="preserve"> </w:t>
      </w:r>
      <w:r w:rsidR="00FA5DC2" w:rsidRPr="00FA5DC2">
        <w:rPr>
          <w:rFonts w:ascii="Arial" w:eastAsia="MS Mincho" w:hAnsi="Arial" w:cs="Arial"/>
          <w:sz w:val="20"/>
          <w:szCs w:val="20"/>
        </w:rPr>
        <w:t>ne sme presegati višine sofinanciranja upravičenih stroškov projekta, kot ga je prijavitelj načrtoval v</w:t>
      </w:r>
      <w:r w:rsidR="006E62BB">
        <w:rPr>
          <w:rFonts w:ascii="Arial" w:eastAsia="MS Mincho" w:hAnsi="Arial" w:cs="Arial"/>
          <w:sz w:val="20"/>
          <w:szCs w:val="20"/>
        </w:rPr>
        <w:t xml:space="preserve"> projektnem predlogu</w:t>
      </w:r>
      <w:bookmarkEnd w:id="10"/>
      <w:r w:rsidR="004A6565">
        <w:rPr>
          <w:rStyle w:val="Sprotnaopomba-sklic"/>
          <w:rFonts w:ascii="Arial" w:eastAsia="MS Mincho" w:hAnsi="Arial" w:cs="Arial"/>
          <w:sz w:val="20"/>
          <w:szCs w:val="20"/>
        </w:rPr>
        <w:footnoteReference w:id="8"/>
      </w:r>
      <w:r w:rsidR="008611D8">
        <w:rPr>
          <w:rFonts w:ascii="Arial" w:eastAsia="MS Mincho" w:hAnsi="Arial" w:cs="Arial"/>
          <w:sz w:val="20"/>
          <w:szCs w:val="20"/>
        </w:rPr>
        <w:t>.</w:t>
      </w:r>
      <w:r w:rsidR="006E62BB">
        <w:rPr>
          <w:rFonts w:ascii="Arial" w:eastAsia="MS Mincho" w:hAnsi="Arial" w:cs="Arial"/>
          <w:sz w:val="20"/>
          <w:szCs w:val="20"/>
        </w:rPr>
        <w:t xml:space="preserve"> </w:t>
      </w:r>
      <w:r w:rsidR="00FA5DC2" w:rsidRPr="00FA5DC2">
        <w:rPr>
          <w:rFonts w:ascii="Arial" w:eastAsia="MS Mincho" w:hAnsi="Arial" w:cs="Arial"/>
          <w:sz w:val="20"/>
          <w:szCs w:val="20"/>
        </w:rPr>
        <w:t xml:space="preserve"> </w:t>
      </w:r>
    </w:p>
    <w:bookmarkEnd w:id="9"/>
    <w:p w14:paraId="27695091" w14:textId="77777777" w:rsidR="006D6777" w:rsidRPr="00EC3537" w:rsidRDefault="006D6777" w:rsidP="00C3550F">
      <w:pPr>
        <w:pStyle w:val="Odstavekseznama"/>
        <w:rPr>
          <w:rFonts w:ascii="Arial" w:eastAsia="MS Mincho" w:hAnsi="Arial" w:cs="Arial"/>
          <w:sz w:val="20"/>
          <w:szCs w:val="20"/>
          <w:lang w:eastAsia="en-US"/>
        </w:rPr>
      </w:pPr>
    </w:p>
    <w:p w14:paraId="71E798B1" w14:textId="0EDE2762" w:rsidR="006D6777" w:rsidRPr="00CB7607" w:rsidRDefault="006D6777" w:rsidP="006E62BB">
      <w:pPr>
        <w:numPr>
          <w:ilvl w:val="0"/>
          <w:numId w:val="3"/>
        </w:numPr>
        <w:shd w:val="clear" w:color="auto" w:fill="FFFFFF" w:themeFill="background1"/>
        <w:tabs>
          <w:tab w:val="clear" w:pos="360"/>
          <w:tab w:val="num" w:pos="284"/>
        </w:tabs>
        <w:ind w:left="284" w:hanging="284"/>
        <w:jc w:val="both"/>
        <w:rPr>
          <w:rFonts w:ascii="Arial" w:eastAsia="Calibri" w:hAnsi="Arial" w:cs="Arial"/>
          <w:sz w:val="20"/>
          <w:szCs w:val="20"/>
          <w:lang w:eastAsia="en-US"/>
        </w:rPr>
      </w:pPr>
      <w:r w:rsidRPr="00CB7607">
        <w:rPr>
          <w:rFonts w:ascii="Arial" w:eastAsia="Calibri" w:hAnsi="Arial" w:cs="Arial"/>
          <w:sz w:val="20"/>
          <w:szCs w:val="20"/>
          <w:lang w:eastAsia="en-US"/>
        </w:rPr>
        <w:t xml:space="preserve">Iz predložene finančne </w:t>
      </w:r>
      <w:bookmarkStart w:id="11" w:name="_Hlk152249924"/>
      <w:r w:rsidRPr="00CB7607">
        <w:rPr>
          <w:rFonts w:ascii="Arial" w:eastAsia="Calibri" w:hAnsi="Arial" w:cs="Arial"/>
          <w:sz w:val="20"/>
          <w:szCs w:val="20"/>
          <w:lang w:eastAsia="en-US"/>
        </w:rPr>
        <w:t>konstrukcije v okviru prijavljenega projekta mora biti razvidno, da so v celoti zagotovljena sredstva za zaprtje finančne konstrukcije. Pri tem morajo biti v sklopu lastnih sredstev izkazana tudi morebitna premostitvena sredstva za del pričakovanih sredstev iz naslova tega javnega razpisa.</w:t>
      </w:r>
      <w:bookmarkEnd w:id="11"/>
      <w:r w:rsidRPr="00CB7607">
        <w:rPr>
          <w:rFonts w:ascii="Arial" w:eastAsia="Calibri" w:hAnsi="Arial" w:cs="Arial"/>
          <w:sz w:val="20"/>
          <w:szCs w:val="20"/>
          <w:lang w:eastAsia="en-US"/>
        </w:rPr>
        <w:t xml:space="preserve"> </w:t>
      </w:r>
    </w:p>
    <w:p w14:paraId="2A475540" w14:textId="77777777" w:rsidR="00397F79" w:rsidRPr="00EC3537" w:rsidRDefault="00397F79" w:rsidP="00F55436">
      <w:pPr>
        <w:tabs>
          <w:tab w:val="num" w:pos="284"/>
        </w:tabs>
        <w:jc w:val="both"/>
        <w:rPr>
          <w:rFonts w:ascii="Arial" w:eastAsia="Calibri" w:hAnsi="Arial" w:cs="Arial"/>
          <w:sz w:val="20"/>
          <w:szCs w:val="20"/>
          <w:lang w:eastAsia="en-US"/>
        </w:rPr>
      </w:pPr>
    </w:p>
    <w:p w14:paraId="0D9E2EA7" w14:textId="46491201" w:rsidR="00397F79" w:rsidRPr="00EC3537" w:rsidRDefault="00E87E62" w:rsidP="007870E7">
      <w:pPr>
        <w:numPr>
          <w:ilvl w:val="0"/>
          <w:numId w:val="3"/>
        </w:numPr>
        <w:tabs>
          <w:tab w:val="clear" w:pos="360"/>
          <w:tab w:val="num" w:pos="284"/>
        </w:tabs>
        <w:ind w:left="284" w:hanging="284"/>
        <w:jc w:val="both"/>
        <w:rPr>
          <w:rFonts w:ascii="Arial" w:eastAsia="MS Mincho" w:hAnsi="Arial" w:cs="Arial"/>
          <w:sz w:val="20"/>
          <w:szCs w:val="20"/>
          <w:lang w:eastAsia="en-US"/>
        </w:rPr>
      </w:pPr>
      <w:r>
        <w:rPr>
          <w:rFonts w:ascii="Arial" w:eastAsia="MS Mincho" w:hAnsi="Arial" w:cs="Arial"/>
          <w:sz w:val="20"/>
          <w:szCs w:val="20"/>
          <w:lang w:eastAsia="en-US"/>
        </w:rPr>
        <w:t>P</w:t>
      </w:r>
      <w:r w:rsidR="00397F79" w:rsidRPr="00EC3537">
        <w:rPr>
          <w:rFonts w:ascii="Arial" w:eastAsia="MS Mincho" w:hAnsi="Arial" w:cs="Arial"/>
          <w:sz w:val="20"/>
          <w:szCs w:val="20"/>
          <w:lang w:eastAsia="en-US"/>
        </w:rPr>
        <w:t>rojekt mora izkazovati spodbujevalni učinek in nujnost pomoči v sk</w:t>
      </w:r>
      <w:r w:rsidR="00A9648B" w:rsidRPr="00EC3537">
        <w:rPr>
          <w:rFonts w:ascii="Arial" w:eastAsia="MS Mincho" w:hAnsi="Arial" w:cs="Arial"/>
          <w:sz w:val="20"/>
          <w:szCs w:val="20"/>
          <w:lang w:eastAsia="en-US"/>
        </w:rPr>
        <w:t>ladu s 6. členom Uredbe</w:t>
      </w:r>
      <w:r w:rsidR="00F55436" w:rsidRPr="00EC3537">
        <w:rPr>
          <w:rFonts w:ascii="Arial" w:eastAsia="MS Mincho" w:hAnsi="Arial" w:cs="Arial"/>
          <w:sz w:val="20"/>
          <w:szCs w:val="20"/>
          <w:lang w:eastAsia="en-US"/>
        </w:rPr>
        <w:t xml:space="preserve"> GBER</w:t>
      </w:r>
      <w:r w:rsidR="00B40C19">
        <w:rPr>
          <w:rStyle w:val="Sprotnaopomba-sklic"/>
          <w:rFonts w:ascii="Arial" w:eastAsia="MS Mincho" w:hAnsi="Arial" w:cs="Arial"/>
          <w:sz w:val="20"/>
          <w:szCs w:val="20"/>
          <w:lang w:eastAsia="en-US"/>
        </w:rPr>
        <w:footnoteReference w:id="9"/>
      </w:r>
      <w:r w:rsidR="00CF1F8C" w:rsidRPr="00EC3537">
        <w:rPr>
          <w:rFonts w:ascii="Arial" w:eastAsia="MS Mincho" w:hAnsi="Arial" w:cs="Arial"/>
          <w:sz w:val="20"/>
          <w:szCs w:val="20"/>
          <w:lang w:eastAsia="en-US"/>
        </w:rPr>
        <w:t>.</w:t>
      </w:r>
    </w:p>
    <w:p w14:paraId="72E7937E" w14:textId="77777777" w:rsidR="00CF1F8C" w:rsidRPr="00EC3537" w:rsidRDefault="00CF1F8C" w:rsidP="005E670C">
      <w:pPr>
        <w:ind w:left="284"/>
        <w:jc w:val="both"/>
        <w:rPr>
          <w:rFonts w:ascii="Arial" w:eastAsia="MS Mincho" w:hAnsi="Arial" w:cs="Arial"/>
          <w:sz w:val="20"/>
          <w:szCs w:val="20"/>
          <w:lang w:eastAsia="en-US"/>
        </w:rPr>
      </w:pPr>
    </w:p>
    <w:p w14:paraId="77B7E82D" w14:textId="4E89EDE0" w:rsidR="00CF1F8C" w:rsidRPr="00EC3537" w:rsidRDefault="00CF1F8C" w:rsidP="007870E7">
      <w:pPr>
        <w:numPr>
          <w:ilvl w:val="0"/>
          <w:numId w:val="3"/>
        </w:numPr>
        <w:tabs>
          <w:tab w:val="clear" w:pos="360"/>
          <w:tab w:val="num" w:pos="284"/>
        </w:tabs>
        <w:ind w:left="284" w:hanging="284"/>
        <w:jc w:val="both"/>
        <w:rPr>
          <w:rFonts w:ascii="Arial" w:eastAsia="MS Mincho" w:hAnsi="Arial" w:cs="Arial"/>
          <w:sz w:val="20"/>
          <w:szCs w:val="20"/>
          <w:lang w:eastAsia="en-US"/>
        </w:rPr>
      </w:pPr>
      <w:r w:rsidRPr="00EC3537">
        <w:rPr>
          <w:rFonts w:ascii="Arial" w:eastAsia="MS Mincho" w:hAnsi="Arial" w:cs="Arial"/>
          <w:sz w:val="20"/>
          <w:szCs w:val="20"/>
          <w:lang w:eastAsia="en-US"/>
        </w:rPr>
        <w:t xml:space="preserve">Pri projektu mora biti </w:t>
      </w:r>
      <w:bookmarkStart w:id="12" w:name="_Hlk152249981"/>
      <w:r w:rsidRPr="00EC3537">
        <w:rPr>
          <w:rFonts w:ascii="Arial" w:eastAsia="MS Mincho" w:hAnsi="Arial" w:cs="Arial"/>
          <w:sz w:val="20"/>
          <w:szCs w:val="20"/>
          <w:lang w:eastAsia="en-US"/>
        </w:rPr>
        <w:t>upoštevano pravilo kumulacije državnih pomoči – skupna višina državne pomoči za projekt v zvezi z istimi upravičenimi stroški</w:t>
      </w:r>
      <w:r w:rsidR="00FF0810" w:rsidRPr="00EC3537">
        <w:rPr>
          <w:rFonts w:ascii="Arial" w:eastAsia="MS Mincho" w:hAnsi="Arial" w:cs="Arial"/>
          <w:sz w:val="20"/>
          <w:szCs w:val="20"/>
          <w:lang w:eastAsia="en-US"/>
        </w:rPr>
        <w:t>, vključno z de minimis pomočjo,</w:t>
      </w:r>
      <w:r w:rsidRPr="00EC3537">
        <w:rPr>
          <w:rFonts w:ascii="Arial" w:eastAsia="MS Mincho" w:hAnsi="Arial" w:cs="Arial"/>
          <w:sz w:val="20"/>
          <w:szCs w:val="20"/>
          <w:lang w:eastAsia="en-US"/>
        </w:rPr>
        <w:t xml:space="preserve"> ne bo presegla </w:t>
      </w:r>
      <w:r w:rsidRPr="00EC3537">
        <w:rPr>
          <w:rFonts w:ascii="Arial" w:eastAsia="MS Mincho" w:hAnsi="Arial" w:cs="Arial"/>
          <w:sz w:val="20"/>
          <w:szCs w:val="20"/>
          <w:lang w:eastAsia="en-US"/>
        </w:rPr>
        <w:lastRenderedPageBreak/>
        <w:t>največje intenzivnosti pomoči ali zneska državne pomoči, kot to določa shema državne pomoči, veljavna za ta razpis</w:t>
      </w:r>
      <w:bookmarkEnd w:id="12"/>
      <w:r w:rsidRPr="00EC3537">
        <w:rPr>
          <w:rFonts w:ascii="Arial" w:eastAsia="MS Mincho" w:hAnsi="Arial" w:cs="Arial"/>
          <w:sz w:val="20"/>
          <w:szCs w:val="20"/>
          <w:lang w:eastAsia="en-US"/>
        </w:rPr>
        <w:t>.</w:t>
      </w:r>
    </w:p>
    <w:p w14:paraId="08706B34" w14:textId="77777777" w:rsidR="00397F79" w:rsidRPr="00EC3537" w:rsidRDefault="00397F79" w:rsidP="005E670C">
      <w:pPr>
        <w:tabs>
          <w:tab w:val="num" w:pos="284"/>
        </w:tabs>
        <w:ind w:left="284" w:hanging="284"/>
        <w:jc w:val="both"/>
        <w:rPr>
          <w:rFonts w:ascii="Arial" w:eastAsia="MS Mincho" w:hAnsi="Arial" w:cs="Arial"/>
          <w:sz w:val="20"/>
          <w:szCs w:val="20"/>
          <w:lang w:eastAsia="en-US"/>
        </w:rPr>
      </w:pPr>
    </w:p>
    <w:p w14:paraId="28CEA6F1" w14:textId="2E4EA49A" w:rsidR="00130D44" w:rsidRPr="00EC3537" w:rsidRDefault="005F3D44" w:rsidP="007870E7">
      <w:pPr>
        <w:numPr>
          <w:ilvl w:val="0"/>
          <w:numId w:val="3"/>
        </w:numPr>
        <w:tabs>
          <w:tab w:val="clear" w:pos="360"/>
          <w:tab w:val="num" w:pos="284"/>
        </w:tabs>
        <w:ind w:left="284" w:hanging="284"/>
        <w:jc w:val="both"/>
        <w:rPr>
          <w:rFonts w:ascii="Arial" w:eastAsia="MS Mincho" w:hAnsi="Arial" w:cs="Arial"/>
          <w:sz w:val="20"/>
          <w:szCs w:val="20"/>
          <w:lang w:eastAsia="en-US"/>
        </w:rPr>
      </w:pPr>
      <w:r>
        <w:rPr>
          <w:rFonts w:ascii="Arial" w:hAnsi="Arial" w:cs="Arial"/>
          <w:color w:val="000000"/>
          <w:sz w:val="20"/>
          <w:szCs w:val="20"/>
        </w:rPr>
        <w:t>Prijavitelj/k</w:t>
      </w:r>
      <w:r w:rsidR="00130D44" w:rsidRPr="00EC3537">
        <w:rPr>
          <w:rFonts w:ascii="Arial" w:hAnsi="Arial" w:cs="Arial"/>
          <w:color w:val="000000"/>
          <w:sz w:val="20"/>
          <w:szCs w:val="20"/>
        </w:rPr>
        <w:t xml:space="preserve">onzorcijski partner mora voditi </w:t>
      </w:r>
      <w:bookmarkStart w:id="13" w:name="_Hlk152250021"/>
      <w:r w:rsidR="00130D44" w:rsidRPr="00EC3537">
        <w:rPr>
          <w:rFonts w:ascii="Arial" w:hAnsi="Arial" w:cs="Arial"/>
          <w:color w:val="000000"/>
          <w:sz w:val="20"/>
          <w:szCs w:val="20"/>
        </w:rPr>
        <w:t xml:space="preserve">posebno, ločeno knjigovodsko evidenco za </w:t>
      </w:r>
      <w:r w:rsidR="00557FD0">
        <w:rPr>
          <w:rFonts w:ascii="Arial" w:hAnsi="Arial" w:cs="Arial"/>
          <w:color w:val="000000"/>
          <w:sz w:val="20"/>
          <w:szCs w:val="20"/>
        </w:rPr>
        <w:t xml:space="preserve">stroške </w:t>
      </w:r>
      <w:r w:rsidR="00130D44" w:rsidRPr="00EC3537">
        <w:rPr>
          <w:rFonts w:ascii="Arial" w:hAnsi="Arial" w:cs="Arial"/>
          <w:color w:val="000000"/>
          <w:sz w:val="20"/>
          <w:szCs w:val="20"/>
        </w:rPr>
        <w:t>storitev</w:t>
      </w:r>
      <w:r w:rsidR="00557FD0">
        <w:rPr>
          <w:rFonts w:ascii="Arial" w:hAnsi="Arial" w:cs="Arial"/>
          <w:color w:val="000000"/>
          <w:sz w:val="20"/>
          <w:szCs w:val="20"/>
        </w:rPr>
        <w:t xml:space="preserve"> zunanjih izvajalcev, stroške investicij v</w:t>
      </w:r>
      <w:r w:rsidR="00D230BF" w:rsidRPr="00EC3537">
        <w:rPr>
          <w:rFonts w:ascii="Arial" w:hAnsi="Arial" w:cs="Arial"/>
          <w:color w:val="000000"/>
          <w:sz w:val="20"/>
          <w:szCs w:val="20"/>
        </w:rPr>
        <w:t xml:space="preserve"> neopredmeten</w:t>
      </w:r>
      <w:r w:rsidR="00557FD0">
        <w:rPr>
          <w:rFonts w:ascii="Arial" w:hAnsi="Arial" w:cs="Arial"/>
          <w:color w:val="000000"/>
          <w:sz w:val="20"/>
          <w:szCs w:val="20"/>
        </w:rPr>
        <w:t>a</w:t>
      </w:r>
      <w:r w:rsidR="00D230BF" w:rsidRPr="00EC3537">
        <w:rPr>
          <w:rFonts w:ascii="Arial" w:hAnsi="Arial" w:cs="Arial"/>
          <w:color w:val="000000"/>
          <w:sz w:val="20"/>
          <w:szCs w:val="20"/>
        </w:rPr>
        <w:t xml:space="preserve"> sredst</w:t>
      </w:r>
      <w:r w:rsidR="00557FD0">
        <w:rPr>
          <w:rFonts w:ascii="Arial" w:hAnsi="Arial" w:cs="Arial"/>
          <w:color w:val="000000"/>
          <w:sz w:val="20"/>
          <w:szCs w:val="20"/>
        </w:rPr>
        <w:t>va, strošk</w:t>
      </w:r>
      <w:r w:rsidR="00490BBA">
        <w:rPr>
          <w:rFonts w:ascii="Arial" w:hAnsi="Arial" w:cs="Arial"/>
          <w:color w:val="000000"/>
          <w:sz w:val="20"/>
          <w:szCs w:val="20"/>
        </w:rPr>
        <w:t>e</w:t>
      </w:r>
      <w:r w:rsidR="00557FD0">
        <w:rPr>
          <w:rFonts w:ascii="Arial" w:hAnsi="Arial" w:cs="Arial"/>
          <w:color w:val="000000"/>
          <w:sz w:val="20"/>
          <w:szCs w:val="20"/>
        </w:rPr>
        <w:t xml:space="preserve"> amortizacije opredmetenih sredstev/opreme</w:t>
      </w:r>
      <w:r w:rsidR="00130D44" w:rsidRPr="00EC3537">
        <w:rPr>
          <w:rFonts w:ascii="Arial" w:hAnsi="Arial" w:cs="Arial"/>
          <w:color w:val="000000"/>
          <w:sz w:val="20"/>
          <w:szCs w:val="20"/>
        </w:rPr>
        <w:t xml:space="preserve"> ter za prejeta sredstva, ki se nanašajo na </w:t>
      </w:r>
      <w:r w:rsidR="006425F9" w:rsidRPr="00EC3537">
        <w:rPr>
          <w:rFonts w:ascii="Arial" w:hAnsi="Arial" w:cs="Arial"/>
          <w:color w:val="000000"/>
          <w:sz w:val="20"/>
          <w:szCs w:val="20"/>
        </w:rPr>
        <w:t>projekt</w:t>
      </w:r>
      <w:bookmarkEnd w:id="13"/>
      <w:r w:rsidR="009C3A75" w:rsidRPr="00EC3537">
        <w:rPr>
          <w:rFonts w:ascii="Arial" w:hAnsi="Arial" w:cs="Arial"/>
          <w:color w:val="000000"/>
          <w:sz w:val="20"/>
          <w:szCs w:val="20"/>
        </w:rPr>
        <w:t>.</w:t>
      </w:r>
    </w:p>
    <w:p w14:paraId="1AE739B4" w14:textId="77777777" w:rsidR="00022F52" w:rsidRPr="006F03E5" w:rsidRDefault="00022F52" w:rsidP="005E670C">
      <w:pPr>
        <w:tabs>
          <w:tab w:val="num" w:pos="284"/>
        </w:tabs>
        <w:ind w:left="284"/>
        <w:jc w:val="both"/>
        <w:rPr>
          <w:rFonts w:ascii="Arial" w:eastAsia="MS Mincho" w:hAnsi="Arial" w:cs="Arial"/>
          <w:sz w:val="20"/>
          <w:szCs w:val="20"/>
          <w:lang w:eastAsia="en-US"/>
        </w:rPr>
      </w:pPr>
    </w:p>
    <w:p w14:paraId="339D732D" w14:textId="6711F8D8" w:rsidR="00397F79" w:rsidRPr="006F03E5" w:rsidRDefault="00C826AF" w:rsidP="007870E7">
      <w:pPr>
        <w:numPr>
          <w:ilvl w:val="0"/>
          <w:numId w:val="3"/>
        </w:numPr>
        <w:tabs>
          <w:tab w:val="clear" w:pos="360"/>
          <w:tab w:val="num" w:pos="284"/>
        </w:tabs>
        <w:ind w:left="284" w:hanging="284"/>
        <w:jc w:val="both"/>
        <w:rPr>
          <w:rFonts w:ascii="Arial" w:eastAsia="MS Mincho" w:hAnsi="Arial" w:cs="Arial"/>
          <w:sz w:val="20"/>
          <w:szCs w:val="20"/>
          <w:lang w:eastAsia="en-US"/>
        </w:rPr>
      </w:pPr>
      <w:r w:rsidRPr="006F03E5">
        <w:rPr>
          <w:rFonts w:ascii="Arial" w:eastAsia="MS Mincho" w:hAnsi="Arial" w:cs="Arial"/>
          <w:sz w:val="20"/>
          <w:szCs w:val="20"/>
        </w:rPr>
        <w:t xml:space="preserve"> </w:t>
      </w:r>
      <w:r w:rsidR="00B14BD4">
        <w:rPr>
          <w:rFonts w:ascii="Arial" w:eastAsia="MS Mincho" w:hAnsi="Arial" w:cs="Arial"/>
          <w:sz w:val="20"/>
          <w:szCs w:val="20"/>
        </w:rPr>
        <w:t xml:space="preserve">Prijavitelj je v vlogi opredelil projektni cilj </w:t>
      </w:r>
      <w:bookmarkStart w:id="14" w:name="_Hlk152250061"/>
      <w:r w:rsidR="00B14BD4">
        <w:rPr>
          <w:rFonts w:ascii="Arial" w:eastAsia="MS Mincho" w:hAnsi="Arial" w:cs="Arial"/>
          <w:sz w:val="20"/>
          <w:szCs w:val="20"/>
        </w:rPr>
        <w:t>in s tem</w:t>
      </w:r>
      <w:r w:rsidR="000128FD">
        <w:rPr>
          <w:rFonts w:ascii="Arial" w:eastAsia="MS Mincho" w:hAnsi="Arial" w:cs="Arial"/>
          <w:sz w:val="20"/>
          <w:szCs w:val="20"/>
        </w:rPr>
        <w:t xml:space="preserve"> povezan</w:t>
      </w:r>
      <w:r w:rsidR="00B14BD4">
        <w:rPr>
          <w:rFonts w:ascii="Arial" w:eastAsia="MS Mincho" w:hAnsi="Arial" w:cs="Arial"/>
          <w:sz w:val="20"/>
          <w:szCs w:val="20"/>
        </w:rPr>
        <w:t>e</w:t>
      </w:r>
      <w:r w:rsidR="000128FD">
        <w:rPr>
          <w:rFonts w:ascii="Arial" w:eastAsia="MS Mincho" w:hAnsi="Arial" w:cs="Arial"/>
          <w:sz w:val="20"/>
          <w:szCs w:val="20"/>
        </w:rPr>
        <w:t xml:space="preserve"> ključn</w:t>
      </w:r>
      <w:r w:rsidR="00B14BD4">
        <w:rPr>
          <w:rFonts w:ascii="Arial" w:eastAsia="MS Mincho" w:hAnsi="Arial" w:cs="Arial"/>
          <w:sz w:val="20"/>
          <w:szCs w:val="20"/>
        </w:rPr>
        <w:t>e</w:t>
      </w:r>
      <w:r w:rsidR="000128FD">
        <w:rPr>
          <w:rFonts w:ascii="Arial" w:eastAsia="MS Mincho" w:hAnsi="Arial" w:cs="Arial"/>
          <w:sz w:val="20"/>
          <w:szCs w:val="20"/>
        </w:rPr>
        <w:t xml:space="preserve"> kazalnik</w:t>
      </w:r>
      <w:r w:rsidR="00B14BD4">
        <w:rPr>
          <w:rFonts w:ascii="Arial" w:eastAsia="MS Mincho" w:hAnsi="Arial" w:cs="Arial"/>
          <w:sz w:val="20"/>
          <w:szCs w:val="20"/>
        </w:rPr>
        <w:t>e</w:t>
      </w:r>
      <w:r w:rsidR="000128FD">
        <w:rPr>
          <w:rFonts w:ascii="Arial" w:eastAsia="MS Mincho" w:hAnsi="Arial" w:cs="Arial"/>
          <w:sz w:val="20"/>
          <w:szCs w:val="20"/>
        </w:rPr>
        <w:t xml:space="preserve"> uspešnosti projekta</w:t>
      </w:r>
      <w:bookmarkEnd w:id="14"/>
      <w:r w:rsidR="00397F79" w:rsidRPr="006F03E5">
        <w:rPr>
          <w:rFonts w:ascii="Arial" w:eastAsia="MS Mincho" w:hAnsi="Arial" w:cs="Arial"/>
          <w:sz w:val="20"/>
          <w:szCs w:val="20"/>
        </w:rPr>
        <w:t>.</w:t>
      </w:r>
    </w:p>
    <w:p w14:paraId="588BF3C6" w14:textId="77777777" w:rsidR="00727A41" w:rsidRPr="006F03E5" w:rsidRDefault="00727A41" w:rsidP="00FA5DC2">
      <w:pPr>
        <w:jc w:val="both"/>
        <w:rPr>
          <w:rFonts w:ascii="Arial" w:eastAsia="MS Mincho" w:hAnsi="Arial" w:cs="Arial"/>
          <w:sz w:val="20"/>
          <w:szCs w:val="20"/>
          <w:lang w:eastAsia="en-US"/>
        </w:rPr>
      </w:pPr>
    </w:p>
    <w:p w14:paraId="0C13DD2E" w14:textId="23679B4E" w:rsidR="00727A41" w:rsidRPr="00EC3537" w:rsidRDefault="00A92E2D" w:rsidP="007870E7">
      <w:pPr>
        <w:numPr>
          <w:ilvl w:val="0"/>
          <w:numId w:val="3"/>
        </w:numPr>
        <w:tabs>
          <w:tab w:val="clear" w:pos="360"/>
          <w:tab w:val="num" w:pos="284"/>
        </w:tabs>
        <w:ind w:left="284" w:hanging="284"/>
        <w:jc w:val="both"/>
        <w:rPr>
          <w:rFonts w:ascii="Arial" w:eastAsia="MS Mincho" w:hAnsi="Arial" w:cs="Arial"/>
          <w:sz w:val="20"/>
          <w:szCs w:val="20"/>
          <w:lang w:eastAsia="en-US"/>
        </w:rPr>
      </w:pPr>
      <w:r w:rsidRPr="006F03E5">
        <w:rPr>
          <w:rFonts w:ascii="Arial" w:eastAsia="MS Mincho" w:hAnsi="Arial" w:cs="Arial"/>
          <w:sz w:val="20"/>
          <w:szCs w:val="20"/>
          <w:lang w:eastAsia="en-US"/>
        </w:rPr>
        <w:t xml:space="preserve"> </w:t>
      </w:r>
      <w:r w:rsidR="00727A41" w:rsidRPr="00844830">
        <w:rPr>
          <w:rFonts w:ascii="Arial" w:eastAsia="MS Mincho" w:hAnsi="Arial" w:cs="Arial"/>
          <w:sz w:val="20"/>
          <w:szCs w:val="20"/>
          <w:lang w:eastAsia="en-US"/>
        </w:rPr>
        <w:t>Projekt mora biti sklade</w:t>
      </w:r>
      <w:r w:rsidR="00B36F33" w:rsidRPr="00844830">
        <w:rPr>
          <w:rFonts w:ascii="Arial" w:eastAsia="MS Mincho" w:hAnsi="Arial" w:cs="Arial"/>
          <w:sz w:val="20"/>
          <w:szCs w:val="20"/>
          <w:lang w:eastAsia="en-US"/>
        </w:rPr>
        <w:t>n</w:t>
      </w:r>
      <w:r w:rsidR="00727A41" w:rsidRPr="00844830">
        <w:rPr>
          <w:rFonts w:ascii="Arial" w:eastAsia="MS Mincho" w:hAnsi="Arial" w:cs="Arial"/>
          <w:sz w:val="20"/>
          <w:szCs w:val="20"/>
          <w:lang w:eastAsia="en-US"/>
        </w:rPr>
        <w:t xml:space="preserve"> z </w:t>
      </w:r>
      <w:r w:rsidR="001436D7" w:rsidRPr="00844830">
        <w:rPr>
          <w:rFonts w:ascii="Arial" w:eastAsia="MS Mincho" w:hAnsi="Arial" w:cs="Arial"/>
          <w:sz w:val="20"/>
          <w:szCs w:val="20"/>
          <w:lang w:eastAsia="en-US"/>
        </w:rPr>
        <w:t xml:space="preserve">okoljskim </w:t>
      </w:r>
      <w:r w:rsidR="00727A41" w:rsidRPr="00844830">
        <w:rPr>
          <w:rFonts w:ascii="Arial" w:eastAsia="MS Mincho" w:hAnsi="Arial" w:cs="Arial"/>
          <w:sz w:val="20"/>
          <w:szCs w:val="20"/>
          <w:lang w:eastAsia="en-US"/>
        </w:rPr>
        <w:t>načelom, da ne škoduje bistveno</w:t>
      </w:r>
      <w:r w:rsidR="00B104AE" w:rsidRPr="00844830">
        <w:rPr>
          <w:rFonts w:ascii="Arial" w:eastAsia="MS Mincho" w:hAnsi="Arial" w:cs="Arial"/>
          <w:sz w:val="20"/>
          <w:szCs w:val="20"/>
          <w:lang w:eastAsia="en-US"/>
        </w:rPr>
        <w:t xml:space="preserve"> </w:t>
      </w:r>
      <w:r w:rsidR="001436D7" w:rsidRPr="00844830">
        <w:rPr>
          <w:rFonts w:ascii="Arial" w:eastAsia="MS Mincho" w:hAnsi="Arial" w:cs="Arial"/>
          <w:sz w:val="20"/>
          <w:szCs w:val="20"/>
          <w:lang w:eastAsia="en-US"/>
        </w:rPr>
        <w:t xml:space="preserve">(t.i. DNSH oz. Do No Significant Harm) iz </w:t>
      </w:r>
      <w:r w:rsidR="0091743E" w:rsidRPr="00844830">
        <w:rPr>
          <w:rFonts w:ascii="Arial" w:eastAsia="MS Mincho" w:hAnsi="Arial" w:cs="Arial"/>
          <w:sz w:val="20"/>
          <w:szCs w:val="20"/>
          <w:lang w:eastAsia="en-US"/>
        </w:rPr>
        <w:t>6</w:t>
      </w:r>
      <w:r w:rsidR="00E17B06" w:rsidRPr="00844830">
        <w:rPr>
          <w:rFonts w:ascii="Arial" w:eastAsia="MS Mincho" w:hAnsi="Arial" w:cs="Arial"/>
          <w:sz w:val="20"/>
          <w:szCs w:val="20"/>
          <w:lang w:eastAsia="en-US"/>
        </w:rPr>
        <w:t xml:space="preserve">. </w:t>
      </w:r>
      <w:r w:rsidR="001436D7" w:rsidRPr="00844830">
        <w:rPr>
          <w:rFonts w:ascii="Arial" w:eastAsia="MS Mincho" w:hAnsi="Arial" w:cs="Arial"/>
          <w:sz w:val="20"/>
          <w:szCs w:val="20"/>
          <w:lang w:eastAsia="en-US"/>
        </w:rPr>
        <w:t>točke Pojasnil javnega razpisa in je skladen s »Tehničnimi smernicami za uporabo »načela, da se ne škoduje bi</w:t>
      </w:r>
      <w:r w:rsidR="001436D7" w:rsidRPr="001436D7">
        <w:rPr>
          <w:rFonts w:ascii="Arial" w:eastAsia="MS Mincho" w:hAnsi="Arial" w:cs="Arial"/>
          <w:sz w:val="20"/>
          <w:szCs w:val="20"/>
          <w:lang w:eastAsia="en-US"/>
        </w:rPr>
        <w:t>stveno« v skladu z uredbo o vzpostavitvi mehanizma za okrevanje in odpornost</w:t>
      </w:r>
      <w:r w:rsidR="001436D7">
        <w:rPr>
          <w:rFonts w:ascii="Arial" w:eastAsia="MS Mincho" w:hAnsi="Arial" w:cs="Arial"/>
          <w:sz w:val="20"/>
          <w:szCs w:val="20"/>
          <w:lang w:eastAsia="en-US"/>
        </w:rPr>
        <w:t>.</w:t>
      </w:r>
    </w:p>
    <w:p w14:paraId="7118F6EA" w14:textId="77777777" w:rsidR="006263C4" w:rsidRPr="00EC3537" w:rsidRDefault="006263C4" w:rsidP="005E670C">
      <w:pPr>
        <w:ind w:left="284"/>
        <w:jc w:val="both"/>
        <w:rPr>
          <w:rFonts w:ascii="Arial" w:eastAsia="MS Mincho" w:hAnsi="Arial" w:cs="Arial"/>
          <w:sz w:val="20"/>
          <w:szCs w:val="20"/>
          <w:lang w:eastAsia="en-US"/>
        </w:rPr>
      </w:pPr>
    </w:p>
    <w:p w14:paraId="374C19F8" w14:textId="7E86367E" w:rsidR="00D96D0B" w:rsidRDefault="00D96D0B" w:rsidP="00F55436">
      <w:pPr>
        <w:spacing w:after="200"/>
        <w:ind w:left="1080"/>
        <w:jc w:val="both"/>
        <w:rPr>
          <w:rFonts w:ascii="Arial" w:eastAsia="Calibri" w:hAnsi="Arial" w:cs="Arial"/>
          <w:sz w:val="20"/>
          <w:szCs w:val="20"/>
        </w:rPr>
      </w:pPr>
    </w:p>
    <w:p w14:paraId="0825B1E2" w14:textId="44877A09" w:rsidR="00D1207C" w:rsidRPr="00EC3537" w:rsidRDefault="00D1207C" w:rsidP="00D1207C">
      <w:pPr>
        <w:pStyle w:val="Naslov1"/>
        <w:rPr>
          <w:rFonts w:eastAsia="MS Mincho"/>
        </w:rPr>
      </w:pPr>
      <w:r w:rsidRPr="00EC3537">
        <w:rPr>
          <w:rFonts w:eastAsia="MS Mincho"/>
        </w:rPr>
        <w:t>Odpiranje in dopolnjevanje vlog za dodelitev sredstev</w:t>
      </w:r>
      <w:r>
        <w:rPr>
          <w:rFonts w:eastAsia="MS Mincho"/>
        </w:rPr>
        <w:t xml:space="preserve"> ter postopek obravnave vlog</w:t>
      </w:r>
      <w:r w:rsidRPr="00EC3537">
        <w:rPr>
          <w:rFonts w:eastAsia="MS Mincho"/>
        </w:rPr>
        <w:t xml:space="preserve"> </w:t>
      </w:r>
    </w:p>
    <w:p w14:paraId="2925D55D" w14:textId="77777777" w:rsidR="00D1207C" w:rsidRPr="00EC3537" w:rsidRDefault="00D1207C" w:rsidP="00D1207C">
      <w:pPr>
        <w:contextualSpacing/>
        <w:jc w:val="both"/>
        <w:rPr>
          <w:rFonts w:ascii="Arial" w:eastAsia="MS Mincho" w:hAnsi="Arial" w:cs="Arial"/>
          <w:b/>
          <w:sz w:val="20"/>
          <w:szCs w:val="20"/>
          <w:lang w:eastAsia="en-US"/>
        </w:rPr>
      </w:pPr>
    </w:p>
    <w:p w14:paraId="4E602521" w14:textId="4D219DED" w:rsidR="00D1320C" w:rsidRDefault="00D1320C" w:rsidP="00D1207C">
      <w:pPr>
        <w:contextualSpacing/>
        <w:jc w:val="both"/>
        <w:rPr>
          <w:rFonts w:ascii="Arial" w:eastAsia="MS Mincho" w:hAnsi="Arial" w:cs="Arial"/>
          <w:sz w:val="20"/>
          <w:szCs w:val="20"/>
          <w:lang w:eastAsia="en-US"/>
        </w:rPr>
      </w:pPr>
      <w:r w:rsidRPr="00D1320C">
        <w:rPr>
          <w:rFonts w:ascii="Arial" w:eastAsia="MS Mincho" w:hAnsi="Arial" w:cs="Arial"/>
          <w:sz w:val="20"/>
          <w:szCs w:val="20"/>
          <w:lang w:eastAsia="en-US"/>
        </w:rPr>
        <w:t>Za izvedbo postopka obravnave vlog (preverjanje pogojev, ocenjevanje, priprava sklepov itd.) je imenovana komisija za izvedbo javnega razpisa (v nadaljevanju: komisija).</w:t>
      </w:r>
    </w:p>
    <w:p w14:paraId="41BFF756" w14:textId="77777777" w:rsidR="00D1320C" w:rsidRDefault="00D1320C" w:rsidP="00D1207C">
      <w:pPr>
        <w:contextualSpacing/>
        <w:jc w:val="both"/>
        <w:rPr>
          <w:rFonts w:ascii="Arial" w:eastAsia="MS Mincho" w:hAnsi="Arial" w:cs="Arial"/>
          <w:sz w:val="20"/>
          <w:szCs w:val="20"/>
          <w:lang w:eastAsia="en-US"/>
        </w:rPr>
      </w:pPr>
    </w:p>
    <w:p w14:paraId="2B771559" w14:textId="2763FBCF" w:rsidR="00D1207C" w:rsidRDefault="00D1207C" w:rsidP="00D1207C">
      <w:pPr>
        <w:contextualSpacing/>
        <w:jc w:val="both"/>
        <w:rPr>
          <w:rFonts w:ascii="Arial" w:hAnsi="Arial" w:cs="Arial"/>
          <w:sz w:val="20"/>
          <w:szCs w:val="20"/>
        </w:rPr>
      </w:pPr>
      <w:r w:rsidRPr="00C305EF">
        <w:rPr>
          <w:rFonts w:ascii="Arial" w:eastAsia="MS Mincho" w:hAnsi="Arial" w:cs="Arial"/>
          <w:sz w:val="20"/>
          <w:szCs w:val="20"/>
          <w:lang w:eastAsia="en-US"/>
        </w:rPr>
        <w:t xml:space="preserve">Odpiranje vlog bo javno in bo izvedeno v prostorih ministrstva najkasneje v 8 delovnih dneh po izteku roka za oddajo vlog. </w:t>
      </w:r>
      <w:r w:rsidRPr="00C03ABC">
        <w:rPr>
          <w:rFonts w:ascii="Arial" w:eastAsia="MS Mincho" w:hAnsi="Arial" w:cs="Arial"/>
          <w:sz w:val="20"/>
          <w:szCs w:val="20"/>
          <w:lang w:eastAsia="en-US"/>
        </w:rPr>
        <w:t xml:space="preserve">Datum odpiranja in druge informacije v zvezi z odpiranjem vlog bodo objavljeni na spletnih straneh ministrstva: </w:t>
      </w:r>
      <w:hyperlink r:id="rId19" w:history="1">
        <w:r w:rsidRPr="00E7588E">
          <w:rPr>
            <w:rStyle w:val="Hiperpovezava"/>
            <w:rFonts w:ascii="Arial" w:hAnsi="Arial" w:cs="Arial"/>
            <w:sz w:val="20"/>
            <w:szCs w:val="20"/>
          </w:rPr>
          <w:t>https://www.gov.si/drzavni-organi/ministrstva/ministrstvo-za-gospodarstvo-turizem-in-sport/javne-objave/</w:t>
        </w:r>
      </w:hyperlink>
      <w:r>
        <w:rPr>
          <w:rFonts w:ascii="Arial" w:hAnsi="Arial" w:cs="Arial"/>
          <w:sz w:val="20"/>
          <w:szCs w:val="20"/>
        </w:rPr>
        <w:t>.</w:t>
      </w:r>
    </w:p>
    <w:p w14:paraId="127AB287" w14:textId="77777777" w:rsidR="00D1207C" w:rsidRPr="00C03ABC" w:rsidRDefault="00D1207C" w:rsidP="00D1207C">
      <w:pPr>
        <w:contextualSpacing/>
        <w:jc w:val="both"/>
        <w:rPr>
          <w:rFonts w:ascii="Arial" w:eastAsia="MS Mincho" w:hAnsi="Arial" w:cs="Arial"/>
          <w:sz w:val="20"/>
          <w:szCs w:val="20"/>
          <w:lang w:eastAsia="en-US"/>
        </w:rPr>
      </w:pPr>
    </w:p>
    <w:p w14:paraId="081FAB8E" w14:textId="77777777" w:rsidR="00D1207C" w:rsidRPr="00EC3537" w:rsidRDefault="00D1207C" w:rsidP="00D1207C">
      <w:pPr>
        <w:contextualSpacing/>
        <w:jc w:val="both"/>
        <w:rPr>
          <w:rFonts w:ascii="Arial" w:eastAsia="MS Mincho" w:hAnsi="Arial" w:cs="Arial"/>
          <w:sz w:val="20"/>
          <w:szCs w:val="20"/>
          <w:lang w:eastAsia="en-US"/>
        </w:rPr>
      </w:pPr>
      <w:r w:rsidRPr="00EC3537">
        <w:rPr>
          <w:rFonts w:ascii="Arial" w:eastAsia="MS Mincho" w:hAnsi="Arial" w:cs="Arial"/>
          <w:sz w:val="20"/>
          <w:szCs w:val="20"/>
          <w:lang w:eastAsia="en-US"/>
        </w:rPr>
        <w:t xml:space="preserve">Na odpiranju bo komisija preverila pravočasnost, pravilno označenost in popolnost prispelih vlog. </w:t>
      </w:r>
    </w:p>
    <w:p w14:paraId="42051724" w14:textId="77777777" w:rsidR="00D1207C" w:rsidRPr="00EC3537" w:rsidRDefault="00D1207C" w:rsidP="00D1207C">
      <w:pPr>
        <w:contextualSpacing/>
        <w:jc w:val="both"/>
        <w:rPr>
          <w:rFonts w:ascii="Arial" w:eastAsia="MS Mincho" w:hAnsi="Arial" w:cs="Arial"/>
          <w:sz w:val="20"/>
          <w:szCs w:val="20"/>
          <w:lang w:eastAsia="en-US"/>
        </w:rPr>
      </w:pPr>
    </w:p>
    <w:p w14:paraId="58558E87" w14:textId="77777777" w:rsidR="00D1207C" w:rsidRPr="0037366C" w:rsidRDefault="00D1207C" w:rsidP="00D1207C">
      <w:pPr>
        <w:contextualSpacing/>
        <w:jc w:val="both"/>
        <w:rPr>
          <w:rFonts w:ascii="Arial" w:eastAsia="MS Mincho" w:hAnsi="Arial" w:cs="Arial"/>
          <w:sz w:val="20"/>
          <w:szCs w:val="20"/>
          <w:lang w:eastAsia="en-US"/>
        </w:rPr>
      </w:pPr>
      <w:r w:rsidRPr="0037366C">
        <w:rPr>
          <w:rFonts w:ascii="Arial" w:eastAsia="MS Mincho" w:hAnsi="Arial" w:cs="Arial"/>
          <w:sz w:val="20"/>
          <w:szCs w:val="20"/>
          <w:lang w:eastAsia="en-US"/>
        </w:rPr>
        <w:t>Neustrezno označene ter nepravočasno prispele vloge se ne bodo obravnavale in bodo s sklepom zavržene.</w:t>
      </w:r>
    </w:p>
    <w:p w14:paraId="6549B1B3" w14:textId="77777777" w:rsidR="00D1207C" w:rsidRPr="0037366C" w:rsidRDefault="00D1207C" w:rsidP="00D1207C">
      <w:pPr>
        <w:contextualSpacing/>
        <w:jc w:val="both"/>
        <w:rPr>
          <w:rFonts w:ascii="Arial" w:eastAsia="MS Mincho" w:hAnsi="Arial" w:cs="Arial"/>
          <w:sz w:val="20"/>
          <w:szCs w:val="20"/>
          <w:lang w:eastAsia="en-US"/>
        </w:rPr>
      </w:pPr>
    </w:p>
    <w:p w14:paraId="57330601" w14:textId="77777777" w:rsidR="00D1207C" w:rsidRPr="0037366C" w:rsidRDefault="00D1207C" w:rsidP="00D1207C">
      <w:pPr>
        <w:contextualSpacing/>
        <w:jc w:val="both"/>
        <w:rPr>
          <w:rFonts w:ascii="Arial" w:eastAsia="MS Mincho" w:hAnsi="Arial" w:cs="Arial"/>
          <w:sz w:val="20"/>
          <w:szCs w:val="20"/>
          <w:lang w:eastAsia="en-US"/>
        </w:rPr>
      </w:pPr>
      <w:r w:rsidRPr="0037366C">
        <w:rPr>
          <w:rFonts w:ascii="Arial" w:eastAsia="MS Mincho" w:hAnsi="Arial" w:cs="Arial"/>
          <w:sz w:val="20"/>
          <w:szCs w:val="20"/>
          <w:lang w:eastAsia="en-US"/>
        </w:rPr>
        <w:t xml:space="preserve">Komisija bo v roku osem (8) dni od zaključenega odpiranja vlog pisno pozvala k dopolnitvi tiste prijavitelje, katerih vloge niso popolne. </w:t>
      </w:r>
    </w:p>
    <w:p w14:paraId="5B7A365E" w14:textId="77777777" w:rsidR="00D1207C" w:rsidRPr="0037366C" w:rsidRDefault="00D1207C" w:rsidP="00D1207C">
      <w:pPr>
        <w:contextualSpacing/>
        <w:jc w:val="both"/>
        <w:rPr>
          <w:rFonts w:ascii="Arial" w:hAnsi="Arial" w:cs="Arial"/>
          <w:sz w:val="20"/>
          <w:szCs w:val="20"/>
        </w:rPr>
      </w:pPr>
    </w:p>
    <w:p w14:paraId="7A84A476" w14:textId="77777777" w:rsidR="00D1207C" w:rsidRPr="0037366C" w:rsidRDefault="00D1207C" w:rsidP="00D1207C">
      <w:pPr>
        <w:jc w:val="both"/>
        <w:rPr>
          <w:rFonts w:ascii="Arial" w:hAnsi="Arial" w:cs="Arial"/>
          <w:sz w:val="20"/>
          <w:szCs w:val="20"/>
        </w:rPr>
      </w:pPr>
      <w:r w:rsidRPr="0037366C">
        <w:rPr>
          <w:rFonts w:ascii="Arial" w:hAnsi="Arial" w:cs="Arial"/>
          <w:sz w:val="20"/>
          <w:szCs w:val="20"/>
        </w:rPr>
        <w:t>Dopolnitev vlog je namenjena zagotovitvi morebitnih manjkajočih dokumentov, obrazcev oziroma podatkov. Prijavitelje se v ta namen pozove k dopolnitvi s pisnim pozivom za dopolnitev vloge.</w:t>
      </w:r>
    </w:p>
    <w:p w14:paraId="4DA64DC9" w14:textId="77777777" w:rsidR="00D1207C" w:rsidRPr="0037366C" w:rsidRDefault="00D1207C" w:rsidP="00D1207C">
      <w:pPr>
        <w:rPr>
          <w:rFonts w:ascii="Arial" w:hAnsi="Arial" w:cs="Arial"/>
          <w:sz w:val="20"/>
          <w:szCs w:val="20"/>
        </w:rPr>
      </w:pPr>
    </w:p>
    <w:p w14:paraId="0002E8DF" w14:textId="77777777" w:rsidR="00D1207C" w:rsidRPr="0037366C" w:rsidRDefault="00D1207C" w:rsidP="00D1207C">
      <w:pPr>
        <w:jc w:val="both"/>
        <w:rPr>
          <w:rFonts w:ascii="Arial" w:hAnsi="Arial" w:cs="Arial"/>
          <w:sz w:val="20"/>
          <w:szCs w:val="20"/>
        </w:rPr>
      </w:pPr>
      <w:r w:rsidRPr="0037366C">
        <w:rPr>
          <w:rFonts w:ascii="Arial" w:hAnsi="Arial" w:cs="Arial"/>
          <w:sz w:val="20"/>
          <w:szCs w:val="20"/>
        </w:rPr>
        <w:t xml:space="preserve">Vloge prijaviteljev, ki so bili pozvani k dopolnitvi in se na poziv niso pravočasno odzvali ali vloge niso dopolnili z vsemi obveznimi sestavinami skladno s pozivom in predmetnim razpisom ter v roku iz poziva, se zavržejo. </w:t>
      </w:r>
    </w:p>
    <w:p w14:paraId="0AAC661E" w14:textId="77777777" w:rsidR="00D1207C" w:rsidRPr="0037366C" w:rsidRDefault="00D1207C" w:rsidP="00D1207C">
      <w:pPr>
        <w:rPr>
          <w:rFonts w:ascii="Arial" w:hAnsi="Arial" w:cs="Arial"/>
          <w:sz w:val="20"/>
          <w:szCs w:val="20"/>
        </w:rPr>
      </w:pPr>
    </w:p>
    <w:p w14:paraId="12D63BBC" w14:textId="77777777" w:rsidR="00D1207C" w:rsidRPr="0037366C" w:rsidRDefault="00D1207C" w:rsidP="00D1207C">
      <w:pPr>
        <w:rPr>
          <w:rFonts w:ascii="Arial" w:hAnsi="Arial" w:cs="Arial"/>
          <w:sz w:val="20"/>
          <w:szCs w:val="20"/>
        </w:rPr>
      </w:pPr>
      <w:r w:rsidRPr="0037366C">
        <w:rPr>
          <w:rFonts w:ascii="Arial" w:hAnsi="Arial" w:cs="Arial"/>
          <w:sz w:val="20"/>
          <w:szCs w:val="20"/>
        </w:rPr>
        <w:t>Prijavitelj v dopolnitvi ne sme:</w:t>
      </w:r>
    </w:p>
    <w:p w14:paraId="3FBE4A66" w14:textId="77777777" w:rsidR="00D1207C" w:rsidRPr="0037366C" w:rsidRDefault="00D1207C" w:rsidP="00D1207C">
      <w:pPr>
        <w:pStyle w:val="Odstavekseznama"/>
        <w:numPr>
          <w:ilvl w:val="0"/>
          <w:numId w:val="12"/>
        </w:numPr>
        <w:spacing w:line="252" w:lineRule="auto"/>
        <w:ind w:left="284" w:hanging="284"/>
        <w:jc w:val="both"/>
        <w:rPr>
          <w:rFonts w:ascii="Arial" w:hAnsi="Arial" w:cs="Arial"/>
          <w:sz w:val="20"/>
          <w:szCs w:val="20"/>
        </w:rPr>
      </w:pPr>
      <w:r w:rsidRPr="0037366C">
        <w:rPr>
          <w:rFonts w:ascii="Arial" w:hAnsi="Arial" w:cs="Arial"/>
          <w:sz w:val="20"/>
          <w:szCs w:val="20"/>
        </w:rPr>
        <w:t>spreminjati višine zaprošenih sredstev</w:t>
      </w:r>
      <w:r w:rsidRPr="0037366C">
        <w:rPr>
          <w:rStyle w:val="Sprotnaopomba-sklic"/>
          <w:rFonts w:ascii="Arial" w:hAnsi="Arial" w:cs="Arial"/>
          <w:sz w:val="20"/>
          <w:szCs w:val="20"/>
        </w:rPr>
        <w:footnoteReference w:id="10"/>
      </w:r>
      <w:r w:rsidRPr="0037366C">
        <w:rPr>
          <w:rFonts w:ascii="Arial" w:hAnsi="Arial" w:cs="Arial"/>
          <w:sz w:val="20"/>
          <w:szCs w:val="20"/>
        </w:rPr>
        <w:t>,</w:t>
      </w:r>
    </w:p>
    <w:p w14:paraId="02390725" w14:textId="77777777" w:rsidR="00D1207C" w:rsidRPr="0037366C" w:rsidRDefault="00D1207C" w:rsidP="00D1207C">
      <w:pPr>
        <w:pStyle w:val="Odstavekseznama"/>
        <w:numPr>
          <w:ilvl w:val="0"/>
          <w:numId w:val="12"/>
        </w:numPr>
        <w:spacing w:line="252" w:lineRule="auto"/>
        <w:ind w:left="284" w:hanging="284"/>
        <w:jc w:val="both"/>
        <w:rPr>
          <w:rFonts w:ascii="Arial" w:hAnsi="Arial" w:cs="Arial"/>
          <w:sz w:val="20"/>
          <w:szCs w:val="20"/>
        </w:rPr>
      </w:pPr>
      <w:r w:rsidRPr="0037366C">
        <w:rPr>
          <w:rFonts w:ascii="Arial" w:hAnsi="Arial" w:cs="Arial"/>
          <w:sz w:val="20"/>
          <w:szCs w:val="20"/>
        </w:rPr>
        <w:t xml:space="preserve">spreminjati tistega dela vloge, ki se veže na tehnične specifikacije predmeta vloge (namen, </w:t>
      </w:r>
      <w:r>
        <w:rPr>
          <w:rFonts w:ascii="Arial" w:hAnsi="Arial" w:cs="Arial"/>
          <w:sz w:val="20"/>
          <w:szCs w:val="20"/>
        </w:rPr>
        <w:t>cilj</w:t>
      </w:r>
      <w:r w:rsidRPr="0037366C">
        <w:rPr>
          <w:rFonts w:ascii="Arial" w:hAnsi="Arial" w:cs="Arial"/>
          <w:sz w:val="20"/>
          <w:szCs w:val="20"/>
        </w:rPr>
        <w:t>, vsebina, partnerji, način in dinamika izvajanja),</w:t>
      </w:r>
    </w:p>
    <w:p w14:paraId="60D3D2FB" w14:textId="77777777" w:rsidR="00D1207C" w:rsidRPr="0037366C" w:rsidRDefault="00D1207C" w:rsidP="00D1207C">
      <w:pPr>
        <w:pStyle w:val="Odstavekseznama"/>
        <w:numPr>
          <w:ilvl w:val="0"/>
          <w:numId w:val="12"/>
        </w:numPr>
        <w:spacing w:line="252" w:lineRule="auto"/>
        <w:ind w:left="284" w:hanging="284"/>
        <w:jc w:val="both"/>
        <w:rPr>
          <w:rFonts w:ascii="Arial" w:hAnsi="Arial" w:cs="Arial"/>
          <w:sz w:val="20"/>
          <w:szCs w:val="20"/>
        </w:rPr>
      </w:pPr>
      <w:r w:rsidRPr="0037366C">
        <w:rPr>
          <w:rFonts w:ascii="Arial" w:hAnsi="Arial" w:cs="Arial"/>
          <w:sz w:val="20"/>
          <w:szCs w:val="20"/>
        </w:rPr>
        <w:t xml:space="preserve">spreminjati tistih elementov vloge, ki vplivajo ali bi lahko vplivali na drugačno razvrstitev njegove vloge v postopku ocenjevanja. </w:t>
      </w:r>
    </w:p>
    <w:p w14:paraId="3951DE66" w14:textId="77777777" w:rsidR="00D1207C" w:rsidRPr="0037366C" w:rsidRDefault="00D1207C" w:rsidP="00D1207C">
      <w:pPr>
        <w:rPr>
          <w:rFonts w:ascii="Arial" w:hAnsi="Arial" w:cs="Arial"/>
          <w:sz w:val="20"/>
          <w:szCs w:val="20"/>
        </w:rPr>
      </w:pPr>
    </w:p>
    <w:p w14:paraId="14CDB929" w14:textId="77777777" w:rsidR="00D1207C" w:rsidRPr="0037366C" w:rsidRDefault="00D1207C" w:rsidP="00D1207C">
      <w:pPr>
        <w:jc w:val="both"/>
        <w:rPr>
          <w:rFonts w:ascii="Arial" w:hAnsi="Arial" w:cs="Arial"/>
          <w:sz w:val="20"/>
          <w:szCs w:val="20"/>
        </w:rPr>
      </w:pPr>
      <w:r w:rsidRPr="0037366C">
        <w:rPr>
          <w:rFonts w:ascii="Arial" w:hAnsi="Arial" w:cs="Arial"/>
          <w:sz w:val="20"/>
          <w:szCs w:val="20"/>
        </w:rPr>
        <w:t>Če bi prijavitelji v dopolnitvi svoje vloge spreminjali zgoraj navedene dele vloge, se upoštevajo navedbe iz prvotne vloge.</w:t>
      </w:r>
    </w:p>
    <w:p w14:paraId="33452606" w14:textId="77777777" w:rsidR="00D1207C" w:rsidRPr="0037366C" w:rsidRDefault="00D1207C" w:rsidP="00D1207C">
      <w:pPr>
        <w:rPr>
          <w:rFonts w:ascii="Arial" w:hAnsi="Arial" w:cs="Arial"/>
          <w:sz w:val="20"/>
          <w:szCs w:val="20"/>
        </w:rPr>
      </w:pPr>
    </w:p>
    <w:p w14:paraId="7ED07CA2" w14:textId="77777777" w:rsidR="00D1207C" w:rsidRPr="0037366C" w:rsidRDefault="00D1207C" w:rsidP="00D1207C">
      <w:pPr>
        <w:jc w:val="both"/>
        <w:rPr>
          <w:rFonts w:ascii="Arial" w:hAnsi="Arial" w:cs="Arial"/>
          <w:sz w:val="20"/>
          <w:szCs w:val="20"/>
        </w:rPr>
      </w:pPr>
      <w:r w:rsidRPr="0037366C">
        <w:rPr>
          <w:rFonts w:ascii="Arial" w:hAnsi="Arial" w:cs="Arial"/>
          <w:sz w:val="20"/>
          <w:szCs w:val="20"/>
        </w:rPr>
        <w:t>Vloge, ki so v delih, ki ne smejo biti predmet dopolnjevanja, neskladne z javnim razpisom, se brez poziva za dopolnitev zavrne</w:t>
      </w:r>
      <w:r>
        <w:rPr>
          <w:rFonts w:ascii="Arial" w:hAnsi="Arial" w:cs="Arial"/>
          <w:sz w:val="20"/>
          <w:szCs w:val="20"/>
        </w:rPr>
        <w:t>jo</w:t>
      </w:r>
      <w:r w:rsidRPr="0037366C">
        <w:rPr>
          <w:rFonts w:ascii="Arial" w:hAnsi="Arial" w:cs="Arial"/>
          <w:sz w:val="20"/>
          <w:szCs w:val="20"/>
        </w:rPr>
        <w:t>. Vloge, ki ne izpolnjujejo pogojev za kandidiranje, se zavrnejo.</w:t>
      </w:r>
    </w:p>
    <w:p w14:paraId="1F4A457F" w14:textId="77777777" w:rsidR="00D1207C" w:rsidRPr="0037366C" w:rsidRDefault="00D1207C" w:rsidP="00D1207C">
      <w:pPr>
        <w:rPr>
          <w:rFonts w:ascii="Arial" w:hAnsi="Arial" w:cs="Arial"/>
          <w:sz w:val="20"/>
          <w:szCs w:val="20"/>
        </w:rPr>
      </w:pPr>
    </w:p>
    <w:p w14:paraId="7F58C950" w14:textId="77777777" w:rsidR="00D1207C" w:rsidRDefault="00D1207C" w:rsidP="00D1207C">
      <w:pPr>
        <w:jc w:val="both"/>
        <w:rPr>
          <w:rFonts w:ascii="Arial" w:hAnsi="Arial" w:cs="Arial"/>
          <w:sz w:val="20"/>
          <w:szCs w:val="20"/>
        </w:rPr>
      </w:pPr>
      <w:r w:rsidRPr="0037366C">
        <w:rPr>
          <w:rFonts w:ascii="Arial" w:hAnsi="Arial" w:cs="Arial"/>
          <w:sz w:val="20"/>
          <w:szCs w:val="20"/>
        </w:rPr>
        <w:t>Ne glede na prej navedene omejitve glede dopolnitev sme izključno prijavitelj ob pisnem soglasju ministrstva popraviti očitne računske napake, ki se odkrijejo pri pregledu in kasneje tudi pri ocenjevanju vlog.</w:t>
      </w:r>
    </w:p>
    <w:p w14:paraId="0C2FFA67" w14:textId="77777777" w:rsidR="00D1207C" w:rsidRDefault="00D1207C" w:rsidP="00D1207C">
      <w:pPr>
        <w:rPr>
          <w:rFonts w:ascii="Arial" w:hAnsi="Arial" w:cs="Arial"/>
          <w:sz w:val="20"/>
          <w:szCs w:val="20"/>
        </w:rPr>
      </w:pPr>
    </w:p>
    <w:p w14:paraId="27A5EA1B" w14:textId="77777777" w:rsidR="00D1207C" w:rsidRPr="0094373D" w:rsidRDefault="00D1207C" w:rsidP="00D1207C">
      <w:pPr>
        <w:jc w:val="both"/>
        <w:rPr>
          <w:rFonts w:ascii="Arial" w:hAnsi="Arial" w:cs="Arial"/>
          <w:sz w:val="20"/>
          <w:szCs w:val="20"/>
        </w:rPr>
      </w:pPr>
      <w:r w:rsidRPr="0094373D">
        <w:rPr>
          <w:rFonts w:ascii="Arial" w:hAnsi="Arial" w:cs="Arial"/>
          <w:sz w:val="20"/>
          <w:szCs w:val="20"/>
        </w:rPr>
        <w:t xml:space="preserve">V kolikor komisija pri pregledu pogojev za kandidiranje in ocenjevanju vlog odkrije nejasnosti ali neskladnosti v vlogi, lahko pozove prijavitelja k predložitvi dodatnih pojasnil ali dokazil. </w:t>
      </w:r>
    </w:p>
    <w:p w14:paraId="2312D97D" w14:textId="77777777" w:rsidR="00D1207C" w:rsidRPr="0094373D" w:rsidRDefault="00D1207C" w:rsidP="00D1207C">
      <w:pPr>
        <w:rPr>
          <w:rFonts w:ascii="Arial" w:hAnsi="Arial" w:cs="Arial"/>
          <w:sz w:val="20"/>
          <w:szCs w:val="20"/>
        </w:rPr>
      </w:pPr>
    </w:p>
    <w:p w14:paraId="252E556C" w14:textId="7EEBA7B2" w:rsidR="00D1207C" w:rsidRDefault="00D1207C" w:rsidP="00D1207C">
      <w:pPr>
        <w:rPr>
          <w:rFonts w:ascii="Arial" w:hAnsi="Arial" w:cs="Arial"/>
          <w:sz w:val="20"/>
          <w:szCs w:val="20"/>
        </w:rPr>
      </w:pPr>
      <w:r w:rsidRPr="0094373D">
        <w:rPr>
          <w:rFonts w:ascii="Arial" w:hAnsi="Arial" w:cs="Arial"/>
          <w:sz w:val="20"/>
          <w:szCs w:val="20"/>
        </w:rPr>
        <w:t xml:space="preserve">Če v času med oddajo vloge in izdajo sklepov o izboru pri </w:t>
      </w:r>
      <w:r>
        <w:rPr>
          <w:rFonts w:ascii="Arial" w:hAnsi="Arial" w:cs="Arial"/>
          <w:sz w:val="20"/>
          <w:szCs w:val="20"/>
        </w:rPr>
        <w:t xml:space="preserve">prijavitelju ali pri </w:t>
      </w:r>
      <w:r w:rsidRPr="0094373D">
        <w:rPr>
          <w:rFonts w:ascii="Arial" w:hAnsi="Arial" w:cs="Arial"/>
          <w:sz w:val="20"/>
          <w:szCs w:val="20"/>
        </w:rPr>
        <w:t xml:space="preserve">katerem koli konzorcijskem partnerju pride do kakršnih koli sprememb, ki bi vplivale na vsebino vloge (npr. sprememba sedeža podjetja, sprememba zakonitega zastopnika …) ali samo velikost </w:t>
      </w:r>
      <w:r>
        <w:rPr>
          <w:rFonts w:ascii="Arial" w:hAnsi="Arial" w:cs="Arial"/>
          <w:sz w:val="20"/>
          <w:szCs w:val="20"/>
        </w:rPr>
        <w:t xml:space="preserve">prijavitelja ali </w:t>
      </w:r>
      <w:r w:rsidRPr="0094373D">
        <w:rPr>
          <w:rFonts w:ascii="Arial" w:hAnsi="Arial" w:cs="Arial"/>
          <w:sz w:val="20"/>
          <w:szCs w:val="20"/>
        </w:rPr>
        <w:t xml:space="preserve">katerega koli konzorcijskega partnerja, mora prijavitelj to nemudoma sporočiti </w:t>
      </w:r>
      <w:r>
        <w:rPr>
          <w:rFonts w:ascii="Arial" w:hAnsi="Arial" w:cs="Arial"/>
          <w:sz w:val="20"/>
          <w:szCs w:val="20"/>
        </w:rPr>
        <w:t>ministrstvu</w:t>
      </w:r>
      <w:r w:rsidRPr="0094373D">
        <w:rPr>
          <w:rFonts w:ascii="Arial" w:hAnsi="Arial" w:cs="Arial"/>
          <w:sz w:val="20"/>
          <w:szCs w:val="20"/>
        </w:rPr>
        <w:t>.</w:t>
      </w:r>
    </w:p>
    <w:p w14:paraId="318D44E9" w14:textId="77777777" w:rsidR="00D1207C" w:rsidRPr="0037366C" w:rsidRDefault="00D1207C" w:rsidP="00D1207C">
      <w:pPr>
        <w:rPr>
          <w:rFonts w:ascii="Arial" w:hAnsi="Arial" w:cs="Arial"/>
          <w:sz w:val="20"/>
          <w:szCs w:val="20"/>
        </w:rPr>
      </w:pPr>
    </w:p>
    <w:p w14:paraId="375B7DFF" w14:textId="739309D8" w:rsidR="00D1207C" w:rsidRPr="00EC3537" w:rsidRDefault="00D1207C" w:rsidP="00D1207C">
      <w:pPr>
        <w:jc w:val="both"/>
        <w:rPr>
          <w:rFonts w:ascii="Arial" w:eastAsia="MS Mincho" w:hAnsi="Arial" w:cs="Arial"/>
          <w:sz w:val="20"/>
          <w:szCs w:val="20"/>
          <w:lang w:eastAsia="en-US"/>
        </w:rPr>
      </w:pPr>
      <w:r w:rsidRPr="00924D1C">
        <w:rPr>
          <w:rFonts w:ascii="Arial" w:eastAsia="MS Mincho" w:hAnsi="Arial" w:cs="Arial"/>
          <w:sz w:val="20"/>
          <w:szCs w:val="20"/>
          <w:lang w:eastAsia="en-US"/>
        </w:rPr>
        <w:t>Za vse pravočasne, pravilno označene in formalno popolne vloge komisija najprej preveri, ali vloga izpolnjuje vse pogoje razpisa. Če ugotovi, da vloga ne izpolnjuje enega ali več pogojev javnega razpisa, nadaljnjega ocenjevanja po merilih komisija ne izvede, vloga prijavitelja pa se zaradi neizpolnjevanja pogojev zavrne.</w:t>
      </w:r>
      <w:r w:rsidRPr="00EC3537">
        <w:rPr>
          <w:rFonts w:ascii="Arial" w:eastAsia="MS Mincho" w:hAnsi="Arial" w:cs="Arial"/>
          <w:sz w:val="20"/>
          <w:szCs w:val="20"/>
          <w:lang w:eastAsia="en-US"/>
        </w:rPr>
        <w:t xml:space="preserve"> </w:t>
      </w:r>
    </w:p>
    <w:p w14:paraId="1CD2C194" w14:textId="77777777" w:rsidR="00D1207C" w:rsidRDefault="00D1207C" w:rsidP="00E326F0">
      <w:pPr>
        <w:ind w:left="1080"/>
        <w:jc w:val="both"/>
        <w:rPr>
          <w:rFonts w:ascii="Arial" w:eastAsia="Calibri" w:hAnsi="Arial" w:cs="Arial"/>
          <w:sz w:val="20"/>
          <w:szCs w:val="20"/>
        </w:rPr>
      </w:pPr>
    </w:p>
    <w:p w14:paraId="04C5949F" w14:textId="77777777" w:rsidR="00E326F0" w:rsidRDefault="00E326F0" w:rsidP="00E326F0">
      <w:pPr>
        <w:ind w:left="1080"/>
        <w:jc w:val="both"/>
        <w:rPr>
          <w:rFonts w:ascii="Arial" w:eastAsia="Calibri" w:hAnsi="Arial" w:cs="Arial"/>
          <w:sz w:val="20"/>
          <w:szCs w:val="20"/>
        </w:rPr>
      </w:pPr>
    </w:p>
    <w:p w14:paraId="4E975F85" w14:textId="77777777" w:rsidR="00397F79" w:rsidRPr="00EC3537" w:rsidRDefault="00397F79" w:rsidP="006B2C62">
      <w:pPr>
        <w:pStyle w:val="Naslov1"/>
        <w:rPr>
          <w:rFonts w:eastAsia="MS Mincho"/>
        </w:rPr>
      </w:pPr>
      <w:r w:rsidRPr="00EC3537">
        <w:rPr>
          <w:rFonts w:eastAsia="MS Mincho"/>
        </w:rPr>
        <w:t>Merila za ocenjevanje vlog in postopek izbora</w:t>
      </w:r>
    </w:p>
    <w:p w14:paraId="20384623" w14:textId="77777777" w:rsidR="00397F79" w:rsidRPr="00EC3537" w:rsidRDefault="00397F79" w:rsidP="005E670C">
      <w:pPr>
        <w:tabs>
          <w:tab w:val="center" w:pos="4320"/>
          <w:tab w:val="right" w:pos="8640"/>
        </w:tabs>
        <w:jc w:val="both"/>
        <w:rPr>
          <w:rFonts w:ascii="Arial" w:eastAsia="MS Mincho" w:hAnsi="Arial" w:cs="Arial"/>
          <w:sz w:val="20"/>
          <w:szCs w:val="20"/>
          <w:lang w:eastAsia="en-US"/>
        </w:rPr>
      </w:pPr>
    </w:p>
    <w:p w14:paraId="66FCF5CB" w14:textId="6E162237" w:rsidR="00397F79" w:rsidRPr="006F03E5" w:rsidRDefault="00D1207C" w:rsidP="00667F27">
      <w:pPr>
        <w:pStyle w:val="Naslov6"/>
      </w:pPr>
      <w:r>
        <w:t xml:space="preserve">6.1 </w:t>
      </w:r>
      <w:r w:rsidR="00397F79" w:rsidRPr="00EC3537">
        <w:t xml:space="preserve">Merila za ocenjevanje </w:t>
      </w:r>
      <w:r w:rsidR="00397F79" w:rsidRPr="006F03E5">
        <w:t xml:space="preserve">vlog </w:t>
      </w:r>
    </w:p>
    <w:p w14:paraId="116E64A2" w14:textId="77777777" w:rsidR="00397F79" w:rsidRPr="006F03E5" w:rsidRDefault="00397F79" w:rsidP="005E670C">
      <w:pPr>
        <w:jc w:val="both"/>
        <w:rPr>
          <w:rFonts w:ascii="Arial" w:eastAsia="MS Mincho" w:hAnsi="Arial" w:cs="Arial"/>
          <w:sz w:val="20"/>
          <w:szCs w:val="20"/>
          <w:lang w:eastAsia="en-US"/>
        </w:rPr>
      </w:pPr>
    </w:p>
    <w:p w14:paraId="4973A420" w14:textId="28770A9A" w:rsidR="000B3C10" w:rsidRPr="006F03E5" w:rsidRDefault="00547043" w:rsidP="005E670C">
      <w:pPr>
        <w:jc w:val="both"/>
        <w:rPr>
          <w:rFonts w:ascii="Arial" w:eastAsia="MS Mincho" w:hAnsi="Arial" w:cs="Arial"/>
          <w:sz w:val="20"/>
          <w:szCs w:val="20"/>
          <w:lang w:eastAsia="en-US"/>
        </w:rPr>
      </w:pPr>
      <w:r w:rsidRPr="006F03E5">
        <w:rPr>
          <w:rFonts w:ascii="Arial" w:eastAsia="MS Mincho" w:hAnsi="Arial" w:cs="Arial"/>
          <w:sz w:val="20"/>
          <w:szCs w:val="20"/>
          <w:lang w:eastAsia="en-US"/>
        </w:rPr>
        <w:t>Vloge, za katere bo ugotovljeno, da izpolnjujejo</w:t>
      </w:r>
      <w:r w:rsidR="00350CC7">
        <w:rPr>
          <w:rFonts w:ascii="Arial" w:eastAsia="MS Mincho" w:hAnsi="Arial" w:cs="Arial"/>
          <w:sz w:val="20"/>
          <w:szCs w:val="20"/>
          <w:lang w:eastAsia="en-US"/>
        </w:rPr>
        <w:t xml:space="preserve"> vse</w:t>
      </w:r>
      <w:r w:rsidRPr="006F03E5">
        <w:rPr>
          <w:rFonts w:ascii="Arial" w:eastAsia="MS Mincho" w:hAnsi="Arial" w:cs="Arial"/>
          <w:sz w:val="20"/>
          <w:szCs w:val="20"/>
          <w:lang w:eastAsia="en-US"/>
        </w:rPr>
        <w:t xml:space="preserve"> pogoje, bo </w:t>
      </w:r>
      <w:r w:rsidR="00182BF3" w:rsidRPr="00182BF3">
        <w:rPr>
          <w:rFonts w:ascii="Arial" w:eastAsia="MS Mincho" w:hAnsi="Arial" w:cs="Arial"/>
          <w:sz w:val="20"/>
          <w:szCs w:val="20"/>
          <w:lang w:eastAsia="en-US"/>
        </w:rPr>
        <w:t xml:space="preserve">komisija </w:t>
      </w:r>
      <w:r w:rsidRPr="006F03E5">
        <w:rPr>
          <w:rFonts w:ascii="Arial" w:eastAsia="MS Mincho" w:hAnsi="Arial" w:cs="Arial"/>
          <w:sz w:val="20"/>
          <w:szCs w:val="20"/>
          <w:lang w:eastAsia="en-US"/>
        </w:rPr>
        <w:t>ocenila na podlagi naslednjih meril:</w:t>
      </w:r>
    </w:p>
    <w:p w14:paraId="6FCF0B8E" w14:textId="77777777" w:rsidR="007A1441" w:rsidRPr="00E87E62" w:rsidRDefault="007A1441" w:rsidP="005E670C">
      <w:pPr>
        <w:jc w:val="both"/>
        <w:rPr>
          <w:rFonts w:ascii="Arial" w:eastAsia="MS Mincho" w:hAnsi="Arial" w:cs="Arial"/>
          <w:b/>
          <w:sz w:val="20"/>
          <w:szCs w:val="20"/>
          <w:highlight w:val="yellow"/>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
        <w:gridCol w:w="6682"/>
        <w:gridCol w:w="1303"/>
      </w:tblGrid>
      <w:tr w:rsidR="00BD3108" w:rsidRPr="00E87E62" w14:paraId="4FF276D5" w14:textId="77777777" w:rsidTr="00657A78">
        <w:trPr>
          <w:trHeight w:hRule="exact" w:val="1073"/>
        </w:trPr>
        <w:tc>
          <w:tcPr>
            <w:tcW w:w="0" w:type="auto"/>
            <w:shd w:val="clear" w:color="auto" w:fill="auto"/>
            <w:vAlign w:val="center"/>
          </w:tcPr>
          <w:p w14:paraId="74FB2E49" w14:textId="77777777" w:rsidR="006F03E5" w:rsidRPr="006F03E5" w:rsidRDefault="006F03E5" w:rsidP="005E670C">
            <w:pPr>
              <w:jc w:val="both"/>
              <w:rPr>
                <w:rFonts w:ascii="Arial" w:eastAsia="MS Mincho" w:hAnsi="Arial" w:cs="Arial"/>
                <w:b/>
                <w:sz w:val="20"/>
                <w:szCs w:val="20"/>
                <w:lang w:val="en-US" w:eastAsia="en-US" w:bidi="en-US"/>
              </w:rPr>
            </w:pPr>
            <w:r w:rsidRPr="006F03E5">
              <w:rPr>
                <w:rFonts w:ascii="Arial" w:eastAsia="MS Mincho" w:hAnsi="Arial" w:cs="Arial"/>
                <w:b/>
                <w:sz w:val="20"/>
                <w:szCs w:val="20"/>
                <w:lang w:val="en-US" w:eastAsia="en-US" w:bidi="en-US"/>
              </w:rPr>
              <w:t>MERILO</w:t>
            </w:r>
          </w:p>
        </w:tc>
        <w:tc>
          <w:tcPr>
            <w:tcW w:w="0" w:type="auto"/>
            <w:shd w:val="clear" w:color="auto" w:fill="auto"/>
            <w:vAlign w:val="center"/>
          </w:tcPr>
          <w:p w14:paraId="632B8F58" w14:textId="77777777" w:rsidR="006F03E5" w:rsidRPr="006F03E5" w:rsidRDefault="006F03E5" w:rsidP="005E670C">
            <w:pPr>
              <w:jc w:val="both"/>
              <w:rPr>
                <w:rFonts w:ascii="Arial" w:eastAsia="MS Mincho" w:hAnsi="Arial" w:cs="Arial"/>
                <w:b/>
                <w:sz w:val="20"/>
                <w:szCs w:val="20"/>
                <w:lang w:val="en-US" w:eastAsia="en-US" w:bidi="en-US"/>
              </w:rPr>
            </w:pPr>
            <w:r w:rsidRPr="006F03E5">
              <w:rPr>
                <w:rFonts w:ascii="Arial" w:eastAsia="MS Mincho" w:hAnsi="Arial" w:cs="Arial"/>
                <w:b/>
                <w:sz w:val="20"/>
                <w:szCs w:val="20"/>
                <w:lang w:val="en-US" w:eastAsia="en-US" w:bidi="en-US"/>
              </w:rPr>
              <w:t>OPIS</w:t>
            </w:r>
          </w:p>
        </w:tc>
        <w:tc>
          <w:tcPr>
            <w:tcW w:w="0" w:type="auto"/>
            <w:shd w:val="clear" w:color="auto" w:fill="auto"/>
            <w:vAlign w:val="center"/>
          </w:tcPr>
          <w:p w14:paraId="1927014E" w14:textId="77777777" w:rsidR="006F03E5" w:rsidRPr="006F03E5" w:rsidRDefault="006F03E5" w:rsidP="00C3550F">
            <w:pPr>
              <w:jc w:val="center"/>
              <w:rPr>
                <w:rFonts w:ascii="Arial" w:eastAsia="MS Mincho" w:hAnsi="Arial" w:cs="Arial"/>
                <w:b/>
                <w:sz w:val="20"/>
                <w:szCs w:val="20"/>
                <w:lang w:eastAsia="en-US" w:bidi="en-US"/>
              </w:rPr>
            </w:pPr>
            <w:r w:rsidRPr="006F03E5">
              <w:rPr>
                <w:rFonts w:ascii="Arial" w:eastAsia="MS Mincho" w:hAnsi="Arial" w:cs="Arial"/>
                <w:b/>
                <w:sz w:val="20"/>
                <w:szCs w:val="20"/>
                <w:lang w:eastAsia="en-US" w:bidi="en-US"/>
              </w:rPr>
              <w:t>Št. možnih točk</w:t>
            </w:r>
          </w:p>
        </w:tc>
      </w:tr>
      <w:tr w:rsidR="00BD3108" w:rsidRPr="00E87E62" w14:paraId="0990C61D" w14:textId="77777777" w:rsidTr="00213CC0">
        <w:trPr>
          <w:trHeight w:hRule="exact" w:val="1036"/>
        </w:trPr>
        <w:tc>
          <w:tcPr>
            <w:tcW w:w="0" w:type="auto"/>
            <w:shd w:val="clear" w:color="auto" w:fill="auto"/>
            <w:vAlign w:val="center"/>
          </w:tcPr>
          <w:p w14:paraId="4A1711FC" w14:textId="758EA4D8" w:rsidR="006F03E5" w:rsidRPr="006F03E5" w:rsidRDefault="006F03E5" w:rsidP="005E670C">
            <w:pPr>
              <w:jc w:val="both"/>
              <w:rPr>
                <w:rFonts w:ascii="Arial" w:eastAsia="MS Mincho" w:hAnsi="Arial" w:cs="Arial"/>
                <w:b/>
                <w:sz w:val="20"/>
                <w:szCs w:val="20"/>
                <w:lang w:val="en-US" w:eastAsia="en-US" w:bidi="en-US"/>
              </w:rPr>
            </w:pPr>
            <w:r w:rsidRPr="006F03E5">
              <w:rPr>
                <w:rFonts w:ascii="Arial" w:eastAsia="MS Mincho" w:hAnsi="Arial" w:cs="Arial"/>
                <w:b/>
                <w:sz w:val="20"/>
                <w:szCs w:val="20"/>
                <w:lang w:val="en-US" w:eastAsia="en-US" w:bidi="en-US"/>
              </w:rPr>
              <w:t>MERILO 1</w:t>
            </w:r>
          </w:p>
        </w:tc>
        <w:tc>
          <w:tcPr>
            <w:tcW w:w="0" w:type="auto"/>
            <w:shd w:val="clear" w:color="auto" w:fill="auto"/>
            <w:vAlign w:val="center"/>
          </w:tcPr>
          <w:p w14:paraId="7219CF54" w14:textId="52C9334A" w:rsidR="00544C68" w:rsidRPr="006F03E5" w:rsidRDefault="00BD3108" w:rsidP="00544C68">
            <w:pPr>
              <w:jc w:val="both"/>
              <w:rPr>
                <w:rFonts w:ascii="Arial" w:eastAsia="MS Mincho" w:hAnsi="Arial" w:cs="Arial"/>
                <w:b/>
                <w:sz w:val="20"/>
                <w:szCs w:val="20"/>
                <w:lang w:eastAsia="en-US" w:bidi="en-US"/>
              </w:rPr>
            </w:pPr>
            <w:r>
              <w:rPr>
                <w:rFonts w:ascii="Arial" w:eastAsia="MS Mincho" w:hAnsi="Arial" w:cs="Arial"/>
                <w:b/>
                <w:sz w:val="20"/>
                <w:szCs w:val="20"/>
                <w:lang w:eastAsia="en-US" w:bidi="en-US"/>
              </w:rPr>
              <w:t xml:space="preserve">UMEŠČENOST </w:t>
            </w:r>
            <w:r w:rsidR="00845753">
              <w:rPr>
                <w:rFonts w:ascii="Arial" w:eastAsia="MS Mincho" w:hAnsi="Arial" w:cs="Arial"/>
                <w:b/>
                <w:sz w:val="20"/>
                <w:szCs w:val="20"/>
                <w:lang w:eastAsia="en-US" w:bidi="en-US"/>
              </w:rPr>
              <w:t xml:space="preserve">PRIJAVITELJA/KONZORCIJSKIH PARTNERJEV </w:t>
            </w:r>
            <w:r>
              <w:rPr>
                <w:rFonts w:ascii="Arial" w:eastAsia="MS Mincho" w:hAnsi="Arial" w:cs="Arial"/>
                <w:b/>
                <w:sz w:val="20"/>
                <w:szCs w:val="20"/>
                <w:lang w:eastAsia="en-US" w:bidi="en-US"/>
              </w:rPr>
              <w:t xml:space="preserve">V VSEBINSKA PODROČJA IPCEI </w:t>
            </w:r>
            <w:r w:rsidR="00A62115">
              <w:rPr>
                <w:rFonts w:ascii="Arial" w:eastAsia="MS Mincho" w:hAnsi="Arial" w:cs="Arial"/>
                <w:b/>
                <w:sz w:val="20"/>
                <w:szCs w:val="20"/>
                <w:lang w:eastAsia="en-US" w:bidi="en-US"/>
              </w:rPr>
              <w:t>ME/CT</w:t>
            </w:r>
          </w:p>
          <w:p w14:paraId="6333C119" w14:textId="3393F7A6" w:rsidR="006F03E5" w:rsidRPr="00EA3E03" w:rsidRDefault="0001229B" w:rsidP="005E670C">
            <w:pPr>
              <w:jc w:val="both"/>
              <w:rPr>
                <w:rFonts w:ascii="Arial" w:eastAsia="MS Mincho" w:hAnsi="Arial" w:cs="Arial"/>
                <w:bCs/>
                <w:sz w:val="20"/>
                <w:szCs w:val="20"/>
                <w:lang w:eastAsia="en-US" w:bidi="en-US"/>
              </w:rPr>
            </w:pPr>
            <w:r w:rsidRPr="00EA3E03">
              <w:rPr>
                <w:rFonts w:ascii="Arial" w:eastAsia="MS Mincho" w:hAnsi="Arial" w:cs="Arial"/>
                <w:bCs/>
                <w:sz w:val="20"/>
                <w:szCs w:val="20"/>
                <w:lang w:eastAsia="en-US" w:bidi="en-US"/>
              </w:rPr>
              <w:t xml:space="preserve">Obseg umestitve </w:t>
            </w:r>
            <w:r w:rsidR="007201BD" w:rsidRPr="007201BD">
              <w:rPr>
                <w:rFonts w:ascii="Arial" w:eastAsia="MS Mincho" w:hAnsi="Arial" w:cs="Arial"/>
                <w:bCs/>
                <w:sz w:val="20"/>
                <w:szCs w:val="20"/>
                <w:lang w:eastAsia="en-US" w:bidi="en-US"/>
              </w:rPr>
              <w:t>prijavitelja/konzorcijskih partnerjev</w:t>
            </w:r>
            <w:r w:rsidR="007201BD" w:rsidRPr="007201BD" w:rsidDel="007201BD">
              <w:rPr>
                <w:rFonts w:ascii="Arial" w:eastAsia="MS Mincho" w:hAnsi="Arial" w:cs="Arial"/>
                <w:bCs/>
                <w:sz w:val="20"/>
                <w:szCs w:val="20"/>
                <w:lang w:eastAsia="en-US" w:bidi="en-US"/>
              </w:rPr>
              <w:t xml:space="preserve"> </w:t>
            </w:r>
            <w:r w:rsidRPr="00EA3E03">
              <w:rPr>
                <w:rFonts w:ascii="Arial" w:eastAsia="MS Mincho" w:hAnsi="Arial" w:cs="Arial"/>
                <w:bCs/>
                <w:sz w:val="20"/>
                <w:szCs w:val="20"/>
                <w:lang w:eastAsia="en-US" w:bidi="en-US"/>
              </w:rPr>
              <w:t xml:space="preserve">v </w:t>
            </w:r>
            <w:r w:rsidR="00845753">
              <w:rPr>
                <w:rFonts w:ascii="Arial" w:eastAsia="MS Mincho" w:hAnsi="Arial" w:cs="Arial"/>
                <w:bCs/>
                <w:sz w:val="20"/>
                <w:szCs w:val="20"/>
                <w:lang w:eastAsia="en-US" w:bidi="en-US"/>
              </w:rPr>
              <w:t>»</w:t>
            </w:r>
            <w:r w:rsidRPr="00EA3E03">
              <w:rPr>
                <w:rFonts w:ascii="Arial" w:eastAsia="MS Mincho" w:hAnsi="Arial" w:cs="Arial"/>
                <w:bCs/>
                <w:sz w:val="20"/>
                <w:szCs w:val="20"/>
                <w:lang w:eastAsia="en-US" w:bidi="en-US"/>
              </w:rPr>
              <w:t>chapeau text</w:t>
            </w:r>
            <w:r w:rsidR="00845753">
              <w:rPr>
                <w:rFonts w:ascii="Arial" w:eastAsia="MS Mincho" w:hAnsi="Arial" w:cs="Arial"/>
                <w:bCs/>
                <w:sz w:val="20"/>
                <w:szCs w:val="20"/>
                <w:lang w:eastAsia="en-US" w:bidi="en-US"/>
              </w:rPr>
              <w:t>«</w:t>
            </w:r>
            <w:r w:rsidRPr="00EA3E03">
              <w:rPr>
                <w:rFonts w:ascii="Arial" w:eastAsia="MS Mincho" w:hAnsi="Arial" w:cs="Arial"/>
                <w:bCs/>
                <w:sz w:val="20"/>
                <w:szCs w:val="20"/>
                <w:lang w:eastAsia="en-US" w:bidi="en-US"/>
              </w:rPr>
              <w:t xml:space="preserve"> skupnega evropskega projekt</w:t>
            </w:r>
            <w:r w:rsidR="00EA3E03" w:rsidRPr="00EA3E03">
              <w:rPr>
                <w:rFonts w:ascii="Arial" w:eastAsia="MS Mincho" w:hAnsi="Arial" w:cs="Arial"/>
                <w:bCs/>
                <w:sz w:val="20"/>
                <w:szCs w:val="20"/>
                <w:lang w:eastAsia="en-US" w:bidi="en-US"/>
              </w:rPr>
              <w:t>a</w:t>
            </w:r>
          </w:p>
        </w:tc>
        <w:tc>
          <w:tcPr>
            <w:tcW w:w="0" w:type="auto"/>
            <w:shd w:val="clear" w:color="auto" w:fill="auto"/>
            <w:vAlign w:val="center"/>
          </w:tcPr>
          <w:p w14:paraId="5383D863" w14:textId="400CDDBC" w:rsidR="006F03E5" w:rsidRPr="00AB48E5" w:rsidRDefault="006F03E5" w:rsidP="00C3550F">
            <w:pPr>
              <w:jc w:val="center"/>
              <w:rPr>
                <w:rFonts w:ascii="Arial" w:eastAsia="MS Mincho" w:hAnsi="Arial" w:cs="Arial"/>
                <w:sz w:val="20"/>
                <w:szCs w:val="20"/>
                <w:lang w:eastAsia="en-US" w:bidi="en-US"/>
              </w:rPr>
            </w:pPr>
            <w:r w:rsidRPr="00AB48E5">
              <w:rPr>
                <w:rFonts w:ascii="Arial" w:eastAsia="MS Mincho" w:hAnsi="Arial" w:cs="Arial"/>
                <w:sz w:val="20"/>
                <w:szCs w:val="20"/>
                <w:lang w:eastAsia="en-US" w:bidi="en-US"/>
              </w:rPr>
              <w:t>10</w:t>
            </w:r>
          </w:p>
        </w:tc>
      </w:tr>
      <w:tr w:rsidR="00BD3108" w:rsidRPr="00E87E62" w14:paraId="096BA4DA" w14:textId="77777777" w:rsidTr="007F6CF0">
        <w:trPr>
          <w:trHeight w:hRule="exact" w:val="941"/>
        </w:trPr>
        <w:tc>
          <w:tcPr>
            <w:tcW w:w="0" w:type="auto"/>
            <w:shd w:val="clear" w:color="auto" w:fill="auto"/>
            <w:vAlign w:val="center"/>
          </w:tcPr>
          <w:p w14:paraId="120CE974" w14:textId="2DDF4B49" w:rsidR="006F03E5" w:rsidRPr="006F03E5" w:rsidRDefault="006F03E5" w:rsidP="005E670C">
            <w:pPr>
              <w:jc w:val="both"/>
              <w:rPr>
                <w:rFonts w:ascii="Arial" w:eastAsia="MS Mincho" w:hAnsi="Arial" w:cs="Arial"/>
                <w:b/>
                <w:sz w:val="20"/>
                <w:szCs w:val="20"/>
                <w:lang w:val="en-US" w:eastAsia="en-US" w:bidi="en-US"/>
              </w:rPr>
            </w:pPr>
            <w:r w:rsidRPr="006F03E5">
              <w:rPr>
                <w:rFonts w:ascii="Arial" w:eastAsia="MS Mincho" w:hAnsi="Arial" w:cs="Arial"/>
                <w:b/>
                <w:sz w:val="20"/>
                <w:szCs w:val="20"/>
                <w:lang w:val="en-US" w:eastAsia="en-US" w:bidi="en-US"/>
              </w:rPr>
              <w:t>MERILO 2</w:t>
            </w:r>
          </w:p>
        </w:tc>
        <w:tc>
          <w:tcPr>
            <w:tcW w:w="0" w:type="auto"/>
            <w:shd w:val="clear" w:color="auto" w:fill="auto"/>
            <w:vAlign w:val="center"/>
          </w:tcPr>
          <w:p w14:paraId="1464D358" w14:textId="5F442A8D" w:rsidR="006F03E5" w:rsidRPr="006F03E5" w:rsidRDefault="006F03E5" w:rsidP="005E670C">
            <w:pPr>
              <w:jc w:val="both"/>
              <w:rPr>
                <w:rFonts w:ascii="Arial" w:eastAsia="MS Mincho" w:hAnsi="Arial" w:cs="Arial"/>
                <w:b/>
                <w:sz w:val="20"/>
                <w:szCs w:val="20"/>
                <w:lang w:eastAsia="en-US" w:bidi="en-US"/>
              </w:rPr>
            </w:pPr>
            <w:r w:rsidRPr="006F03E5">
              <w:rPr>
                <w:rFonts w:ascii="Arial" w:eastAsia="MS Mincho" w:hAnsi="Arial" w:cs="Arial"/>
                <w:b/>
                <w:sz w:val="20"/>
                <w:szCs w:val="20"/>
                <w:lang w:eastAsia="en-US" w:bidi="en-US"/>
              </w:rPr>
              <w:t>VPLIVI IN UČINKI PROJEKTA</w:t>
            </w:r>
          </w:p>
          <w:p w14:paraId="7B0CA664" w14:textId="239F4E41" w:rsidR="006F03E5" w:rsidRPr="006F03E5" w:rsidRDefault="00366526" w:rsidP="005E670C">
            <w:pPr>
              <w:jc w:val="both"/>
              <w:rPr>
                <w:rFonts w:ascii="Arial" w:eastAsia="MS Mincho" w:hAnsi="Arial" w:cs="Arial"/>
                <w:b/>
                <w:sz w:val="20"/>
                <w:szCs w:val="20"/>
                <w:lang w:eastAsia="en-US" w:bidi="en-US"/>
              </w:rPr>
            </w:pPr>
            <w:r w:rsidRPr="00366526">
              <w:rPr>
                <w:rFonts w:ascii="Arial" w:eastAsia="MS Mincho" w:hAnsi="Arial" w:cs="Arial"/>
                <w:sz w:val="20"/>
                <w:szCs w:val="20"/>
                <w:lang w:eastAsia="en-US" w:bidi="en-US"/>
              </w:rPr>
              <w:t>Kratkoročni in dolgoročni družbeni ter okoljski vplivi projekta</w:t>
            </w:r>
          </w:p>
        </w:tc>
        <w:tc>
          <w:tcPr>
            <w:tcW w:w="0" w:type="auto"/>
            <w:shd w:val="clear" w:color="auto" w:fill="auto"/>
            <w:vAlign w:val="center"/>
          </w:tcPr>
          <w:p w14:paraId="2F5838D9" w14:textId="6AE84FB4" w:rsidR="006F03E5" w:rsidRPr="00AB48E5" w:rsidRDefault="006F03E5" w:rsidP="00C3550F">
            <w:pPr>
              <w:jc w:val="center"/>
              <w:rPr>
                <w:rFonts w:ascii="Arial" w:eastAsia="MS Mincho" w:hAnsi="Arial" w:cs="Arial"/>
                <w:sz w:val="20"/>
                <w:szCs w:val="20"/>
                <w:lang w:eastAsia="en-US" w:bidi="en-US"/>
              </w:rPr>
            </w:pPr>
            <w:r w:rsidRPr="00AB48E5">
              <w:rPr>
                <w:rFonts w:ascii="Arial" w:eastAsia="MS Mincho" w:hAnsi="Arial" w:cs="Arial"/>
                <w:sz w:val="20"/>
                <w:szCs w:val="20"/>
                <w:lang w:eastAsia="en-US" w:bidi="en-US"/>
              </w:rPr>
              <w:t>10</w:t>
            </w:r>
          </w:p>
        </w:tc>
      </w:tr>
      <w:tr w:rsidR="00BD3108" w:rsidRPr="006F03E5" w14:paraId="0B37EF49" w14:textId="77777777" w:rsidTr="006F03E5">
        <w:trPr>
          <w:trHeight w:hRule="exact" w:val="1067"/>
        </w:trPr>
        <w:tc>
          <w:tcPr>
            <w:tcW w:w="0" w:type="auto"/>
            <w:shd w:val="clear" w:color="auto" w:fill="auto"/>
            <w:vAlign w:val="center"/>
          </w:tcPr>
          <w:p w14:paraId="48B60DA1" w14:textId="4CA5B487" w:rsidR="006F03E5" w:rsidRPr="006F03E5" w:rsidRDefault="006F03E5" w:rsidP="005E670C">
            <w:pPr>
              <w:jc w:val="both"/>
              <w:rPr>
                <w:rFonts w:ascii="Arial" w:eastAsia="MS Mincho" w:hAnsi="Arial" w:cs="Arial"/>
                <w:b/>
                <w:sz w:val="20"/>
                <w:szCs w:val="20"/>
                <w:lang w:val="en-US" w:eastAsia="en-US" w:bidi="en-US"/>
              </w:rPr>
            </w:pPr>
            <w:r w:rsidRPr="006F03E5">
              <w:rPr>
                <w:rFonts w:ascii="Arial" w:eastAsia="MS Mincho" w:hAnsi="Arial" w:cs="Arial"/>
                <w:b/>
                <w:sz w:val="20"/>
                <w:szCs w:val="20"/>
                <w:lang w:val="en-US" w:eastAsia="en-US" w:bidi="en-US"/>
              </w:rPr>
              <w:t>MERILO 3</w:t>
            </w:r>
          </w:p>
        </w:tc>
        <w:tc>
          <w:tcPr>
            <w:tcW w:w="0" w:type="auto"/>
            <w:shd w:val="clear" w:color="auto" w:fill="auto"/>
            <w:vAlign w:val="center"/>
          </w:tcPr>
          <w:p w14:paraId="0B35C4B7" w14:textId="2E87B6BE" w:rsidR="006F03E5" w:rsidRPr="006F03E5" w:rsidRDefault="006F03E5" w:rsidP="00EA3E03">
            <w:pPr>
              <w:rPr>
                <w:rFonts w:ascii="Arial" w:eastAsia="MS Mincho" w:hAnsi="Arial" w:cs="Arial"/>
                <w:b/>
                <w:sz w:val="20"/>
                <w:szCs w:val="20"/>
                <w:lang w:eastAsia="en-US" w:bidi="en-US"/>
              </w:rPr>
            </w:pPr>
            <w:r w:rsidRPr="006F03E5">
              <w:rPr>
                <w:rFonts w:ascii="Arial" w:eastAsia="MS Mincho" w:hAnsi="Arial" w:cs="Arial"/>
                <w:b/>
                <w:sz w:val="20"/>
                <w:szCs w:val="20"/>
                <w:lang w:eastAsia="en-US" w:bidi="en-US"/>
              </w:rPr>
              <w:t xml:space="preserve">USPOSOBLJENOST </w:t>
            </w:r>
            <w:r w:rsidR="005F3D44">
              <w:rPr>
                <w:rFonts w:ascii="Arial" w:eastAsia="MS Mincho" w:hAnsi="Arial" w:cs="Arial"/>
                <w:b/>
                <w:sz w:val="20"/>
                <w:szCs w:val="20"/>
                <w:lang w:eastAsia="en-US" w:bidi="en-US"/>
              </w:rPr>
              <w:t>PRIJAVITELJA/</w:t>
            </w:r>
            <w:r w:rsidRPr="006F03E5">
              <w:rPr>
                <w:rFonts w:ascii="Arial" w:eastAsia="MS Mincho" w:hAnsi="Arial" w:cs="Arial"/>
                <w:b/>
                <w:sz w:val="20"/>
                <w:szCs w:val="20"/>
                <w:lang w:eastAsia="en-US" w:bidi="en-US"/>
              </w:rPr>
              <w:t>KONZORCIJSKIH PARTNERJEV IN NAČRTOVANJE PROJEKTA</w:t>
            </w:r>
          </w:p>
          <w:p w14:paraId="28C85130" w14:textId="68CF4FB1" w:rsidR="006F03E5" w:rsidRPr="006F03E5" w:rsidRDefault="006F03E5" w:rsidP="005E670C">
            <w:pPr>
              <w:jc w:val="both"/>
              <w:rPr>
                <w:rFonts w:ascii="Arial" w:eastAsia="MS Mincho" w:hAnsi="Arial" w:cs="Arial"/>
                <w:b/>
                <w:sz w:val="20"/>
                <w:szCs w:val="20"/>
                <w:lang w:eastAsia="en-US" w:bidi="en-US"/>
              </w:rPr>
            </w:pPr>
            <w:r w:rsidRPr="006F03E5">
              <w:rPr>
                <w:rFonts w:ascii="Arial" w:eastAsia="MS Mincho" w:hAnsi="Arial" w:cs="Arial"/>
                <w:sz w:val="20"/>
                <w:szCs w:val="20"/>
                <w:lang w:eastAsia="en-US" w:bidi="en-US"/>
              </w:rPr>
              <w:t xml:space="preserve">Povezovanje znanja, kompetenc in tehnologije ter ustreznost terminskega </w:t>
            </w:r>
            <w:r w:rsidR="00BF12E2">
              <w:rPr>
                <w:rFonts w:ascii="Arial" w:eastAsia="MS Mincho" w:hAnsi="Arial" w:cs="Arial"/>
                <w:sz w:val="20"/>
                <w:szCs w:val="20"/>
                <w:lang w:eastAsia="en-US" w:bidi="en-US"/>
              </w:rPr>
              <w:t>in</w:t>
            </w:r>
            <w:r w:rsidRPr="006F03E5">
              <w:rPr>
                <w:rFonts w:ascii="Arial" w:eastAsia="MS Mincho" w:hAnsi="Arial" w:cs="Arial"/>
                <w:sz w:val="20"/>
                <w:szCs w:val="20"/>
                <w:lang w:eastAsia="en-US" w:bidi="en-US"/>
              </w:rPr>
              <w:t xml:space="preserve"> finančnega načrta projekta </w:t>
            </w:r>
          </w:p>
        </w:tc>
        <w:tc>
          <w:tcPr>
            <w:tcW w:w="0" w:type="auto"/>
            <w:shd w:val="clear" w:color="auto" w:fill="auto"/>
            <w:vAlign w:val="center"/>
          </w:tcPr>
          <w:p w14:paraId="27DF5476" w14:textId="28C289EA" w:rsidR="006F03E5" w:rsidRPr="00AB48E5" w:rsidRDefault="006F03E5" w:rsidP="00C3550F">
            <w:pPr>
              <w:jc w:val="center"/>
              <w:rPr>
                <w:rFonts w:ascii="Arial" w:eastAsia="MS Mincho" w:hAnsi="Arial" w:cs="Arial"/>
                <w:sz w:val="20"/>
                <w:szCs w:val="20"/>
                <w:lang w:eastAsia="en-US" w:bidi="en-US"/>
              </w:rPr>
            </w:pPr>
            <w:r w:rsidRPr="00AB48E5">
              <w:rPr>
                <w:rFonts w:ascii="Arial" w:eastAsia="MS Mincho" w:hAnsi="Arial" w:cs="Arial"/>
                <w:sz w:val="20"/>
                <w:szCs w:val="20"/>
                <w:lang w:eastAsia="en-US" w:bidi="en-US"/>
              </w:rPr>
              <w:t>10</w:t>
            </w:r>
          </w:p>
        </w:tc>
      </w:tr>
      <w:tr w:rsidR="00BD3108" w:rsidRPr="006F03E5" w14:paraId="7110A0CF" w14:textId="77777777" w:rsidTr="00D02B35">
        <w:trPr>
          <w:trHeight w:hRule="exact" w:val="340"/>
        </w:trPr>
        <w:tc>
          <w:tcPr>
            <w:tcW w:w="0" w:type="auto"/>
            <w:gridSpan w:val="2"/>
            <w:shd w:val="clear" w:color="auto" w:fill="auto"/>
            <w:vAlign w:val="center"/>
          </w:tcPr>
          <w:p w14:paraId="4683D439" w14:textId="77777777" w:rsidR="006F03E5" w:rsidRPr="006F03E5" w:rsidRDefault="006F03E5" w:rsidP="005E670C">
            <w:pPr>
              <w:jc w:val="both"/>
              <w:rPr>
                <w:rFonts w:ascii="Arial" w:eastAsia="MS Mincho" w:hAnsi="Arial" w:cs="Arial"/>
                <w:b/>
                <w:sz w:val="20"/>
                <w:szCs w:val="20"/>
                <w:lang w:eastAsia="en-US" w:bidi="en-US"/>
              </w:rPr>
            </w:pPr>
            <w:r w:rsidRPr="006F03E5">
              <w:rPr>
                <w:rFonts w:ascii="Arial" w:eastAsia="MS Mincho" w:hAnsi="Arial" w:cs="Arial"/>
                <w:b/>
                <w:sz w:val="20"/>
                <w:szCs w:val="20"/>
                <w:lang w:eastAsia="en-US" w:bidi="en-US"/>
              </w:rPr>
              <w:t>SKUPAJ</w:t>
            </w:r>
          </w:p>
        </w:tc>
        <w:tc>
          <w:tcPr>
            <w:tcW w:w="0" w:type="auto"/>
            <w:shd w:val="clear" w:color="auto" w:fill="auto"/>
            <w:vAlign w:val="center"/>
          </w:tcPr>
          <w:p w14:paraId="4A717283" w14:textId="4D3BB047" w:rsidR="006F03E5" w:rsidRPr="006F03E5" w:rsidRDefault="00AB48E5" w:rsidP="00C3550F">
            <w:pPr>
              <w:jc w:val="center"/>
              <w:rPr>
                <w:rFonts w:ascii="Arial" w:eastAsia="MS Mincho" w:hAnsi="Arial" w:cs="Arial"/>
                <w:b/>
                <w:sz w:val="20"/>
                <w:szCs w:val="20"/>
                <w:lang w:eastAsia="en-US" w:bidi="en-US"/>
              </w:rPr>
            </w:pPr>
            <w:r>
              <w:rPr>
                <w:rFonts w:ascii="Arial" w:eastAsia="MS Mincho" w:hAnsi="Arial" w:cs="Arial"/>
                <w:b/>
                <w:sz w:val="20"/>
                <w:szCs w:val="20"/>
                <w:lang w:eastAsia="en-US" w:bidi="en-US"/>
              </w:rPr>
              <w:t>30</w:t>
            </w:r>
          </w:p>
        </w:tc>
      </w:tr>
    </w:tbl>
    <w:p w14:paraId="26C554B8" w14:textId="77777777" w:rsidR="000600E4" w:rsidRPr="006F03E5" w:rsidRDefault="000600E4" w:rsidP="005E670C">
      <w:pPr>
        <w:jc w:val="both"/>
        <w:rPr>
          <w:rFonts w:ascii="Arial" w:eastAsia="MS Mincho" w:hAnsi="Arial" w:cs="Arial"/>
          <w:sz w:val="20"/>
          <w:szCs w:val="20"/>
          <w:lang w:eastAsia="en-US"/>
        </w:rPr>
      </w:pPr>
    </w:p>
    <w:p w14:paraId="7B4FE6B7" w14:textId="73473DC0" w:rsidR="00987F71" w:rsidRPr="006F03E5" w:rsidRDefault="00D02B35" w:rsidP="005E670C">
      <w:pPr>
        <w:jc w:val="both"/>
        <w:rPr>
          <w:rFonts w:ascii="Arial" w:eastAsia="MS Mincho" w:hAnsi="Arial" w:cs="Arial"/>
          <w:sz w:val="20"/>
          <w:szCs w:val="20"/>
          <w:lang w:eastAsia="en-US"/>
        </w:rPr>
      </w:pPr>
      <w:r w:rsidRPr="006F03E5">
        <w:rPr>
          <w:rFonts w:ascii="Arial" w:eastAsia="MS Mincho" w:hAnsi="Arial" w:cs="Arial"/>
          <w:sz w:val="20"/>
          <w:szCs w:val="20"/>
          <w:lang w:eastAsia="en-US"/>
        </w:rPr>
        <w:t xml:space="preserve">Najvišja </w:t>
      </w:r>
      <w:r w:rsidR="000600E4" w:rsidRPr="006F03E5">
        <w:rPr>
          <w:rFonts w:ascii="Arial" w:eastAsia="MS Mincho" w:hAnsi="Arial" w:cs="Arial"/>
          <w:sz w:val="20"/>
          <w:szCs w:val="20"/>
          <w:lang w:eastAsia="en-US"/>
        </w:rPr>
        <w:t>možna s</w:t>
      </w:r>
      <w:r w:rsidR="00987F71" w:rsidRPr="006F03E5">
        <w:rPr>
          <w:rFonts w:ascii="Arial" w:eastAsia="MS Mincho" w:hAnsi="Arial" w:cs="Arial"/>
          <w:sz w:val="20"/>
          <w:szCs w:val="20"/>
          <w:lang w:eastAsia="en-US"/>
        </w:rPr>
        <w:t xml:space="preserve">kupna končna ocena </w:t>
      </w:r>
      <w:r w:rsidR="009E4772" w:rsidRPr="006F03E5">
        <w:rPr>
          <w:rFonts w:ascii="Arial" w:eastAsia="MS Mincho" w:hAnsi="Arial" w:cs="Arial"/>
          <w:sz w:val="20"/>
          <w:szCs w:val="20"/>
          <w:lang w:eastAsia="en-US"/>
        </w:rPr>
        <w:t>je 3</w:t>
      </w:r>
      <w:r w:rsidR="00657A78" w:rsidRPr="006F03E5">
        <w:rPr>
          <w:rFonts w:ascii="Arial" w:eastAsia="MS Mincho" w:hAnsi="Arial" w:cs="Arial"/>
          <w:sz w:val="20"/>
          <w:szCs w:val="20"/>
          <w:lang w:eastAsia="en-US"/>
        </w:rPr>
        <w:t>0</w:t>
      </w:r>
      <w:r w:rsidR="000600E4" w:rsidRPr="006F03E5">
        <w:rPr>
          <w:rFonts w:ascii="Arial" w:eastAsia="MS Mincho" w:hAnsi="Arial" w:cs="Arial"/>
          <w:sz w:val="20"/>
          <w:szCs w:val="20"/>
          <w:lang w:eastAsia="en-US"/>
        </w:rPr>
        <w:t xml:space="preserve"> točk.</w:t>
      </w:r>
    </w:p>
    <w:p w14:paraId="4352EC72" w14:textId="77777777" w:rsidR="000600E4" w:rsidRPr="00844830" w:rsidRDefault="000600E4" w:rsidP="005E670C">
      <w:pPr>
        <w:jc w:val="both"/>
        <w:rPr>
          <w:rFonts w:ascii="Arial" w:eastAsia="MS Mincho" w:hAnsi="Arial" w:cs="Arial"/>
          <w:sz w:val="20"/>
          <w:szCs w:val="20"/>
          <w:lang w:eastAsia="en-US"/>
        </w:rPr>
      </w:pPr>
    </w:p>
    <w:p w14:paraId="093001A1" w14:textId="265304EB" w:rsidR="00657A78" w:rsidRDefault="000600E4" w:rsidP="005E670C">
      <w:pPr>
        <w:jc w:val="both"/>
        <w:rPr>
          <w:rFonts w:ascii="Arial" w:eastAsia="MS Mincho" w:hAnsi="Arial" w:cs="Arial"/>
          <w:sz w:val="20"/>
          <w:szCs w:val="20"/>
          <w:lang w:eastAsia="en-US"/>
        </w:rPr>
      </w:pPr>
      <w:r w:rsidRPr="00844830">
        <w:rPr>
          <w:rFonts w:ascii="Arial" w:eastAsia="MS Mincho" w:hAnsi="Arial" w:cs="Arial"/>
          <w:sz w:val="20"/>
          <w:szCs w:val="20"/>
          <w:lang w:eastAsia="en-US"/>
        </w:rPr>
        <w:t xml:space="preserve">V </w:t>
      </w:r>
      <w:r w:rsidR="00EE1AE4" w:rsidRPr="00844830">
        <w:rPr>
          <w:rFonts w:ascii="Arial" w:eastAsia="MS Mincho" w:hAnsi="Arial" w:cs="Arial"/>
          <w:sz w:val="20"/>
          <w:szCs w:val="20"/>
          <w:lang w:eastAsia="en-US"/>
        </w:rPr>
        <w:t>3</w:t>
      </w:r>
      <w:r w:rsidRPr="00844830">
        <w:rPr>
          <w:rFonts w:ascii="Arial" w:eastAsia="MS Mincho" w:hAnsi="Arial" w:cs="Arial"/>
          <w:sz w:val="20"/>
          <w:szCs w:val="20"/>
          <w:lang w:eastAsia="en-US"/>
        </w:rPr>
        <w:t xml:space="preserve">. točki </w:t>
      </w:r>
      <w:r w:rsidR="006F03E5" w:rsidRPr="00844830">
        <w:rPr>
          <w:rFonts w:ascii="Arial" w:eastAsia="MS Mincho" w:hAnsi="Arial" w:cs="Arial"/>
          <w:sz w:val="20"/>
          <w:szCs w:val="20"/>
          <w:lang w:eastAsia="en-US"/>
        </w:rPr>
        <w:t>P</w:t>
      </w:r>
      <w:r w:rsidR="00144F5C" w:rsidRPr="00844830">
        <w:rPr>
          <w:rFonts w:ascii="Arial" w:eastAsia="MS Mincho" w:hAnsi="Arial" w:cs="Arial"/>
          <w:sz w:val="20"/>
          <w:szCs w:val="20"/>
          <w:lang w:eastAsia="en-US"/>
        </w:rPr>
        <w:t>ojasnil javnega razpisa</w:t>
      </w:r>
      <w:r w:rsidRPr="00844830">
        <w:rPr>
          <w:rFonts w:ascii="Arial" w:eastAsia="MS Mincho" w:hAnsi="Arial" w:cs="Arial"/>
          <w:sz w:val="20"/>
          <w:szCs w:val="20"/>
          <w:lang w:eastAsia="en-US"/>
        </w:rPr>
        <w:t xml:space="preserve"> so natančno opredeljeni na</w:t>
      </w:r>
      <w:r w:rsidR="00987F71" w:rsidRPr="00844830">
        <w:rPr>
          <w:rFonts w:ascii="Arial" w:eastAsia="MS Mincho" w:hAnsi="Arial" w:cs="Arial"/>
          <w:sz w:val="20"/>
          <w:szCs w:val="20"/>
          <w:lang w:eastAsia="en-US"/>
        </w:rPr>
        <w:t>čin ocenjevanja vlog, način uporabe in pomen posame</w:t>
      </w:r>
      <w:r w:rsidRPr="00844830">
        <w:rPr>
          <w:rFonts w:ascii="Arial" w:eastAsia="MS Mincho" w:hAnsi="Arial" w:cs="Arial"/>
          <w:sz w:val="20"/>
          <w:szCs w:val="20"/>
          <w:lang w:eastAsia="en-US"/>
        </w:rPr>
        <w:t>znih</w:t>
      </w:r>
      <w:r w:rsidRPr="006F03E5">
        <w:rPr>
          <w:rFonts w:ascii="Arial" w:eastAsia="MS Mincho" w:hAnsi="Arial" w:cs="Arial"/>
          <w:sz w:val="20"/>
          <w:szCs w:val="20"/>
          <w:lang w:eastAsia="en-US"/>
        </w:rPr>
        <w:t xml:space="preserve"> meril za ocenjevanje vlog. </w:t>
      </w:r>
    </w:p>
    <w:p w14:paraId="06408C6B" w14:textId="77777777" w:rsidR="007201BD" w:rsidRDefault="007201BD" w:rsidP="005E670C">
      <w:pPr>
        <w:jc w:val="both"/>
        <w:rPr>
          <w:rFonts w:ascii="Arial" w:eastAsia="MS Mincho" w:hAnsi="Arial" w:cs="Arial"/>
          <w:sz w:val="20"/>
          <w:szCs w:val="20"/>
          <w:lang w:eastAsia="en-US"/>
        </w:rPr>
      </w:pPr>
    </w:p>
    <w:p w14:paraId="4E9C05A8" w14:textId="77777777" w:rsidR="0067371A" w:rsidRPr="006F03E5" w:rsidRDefault="0067371A" w:rsidP="005E670C">
      <w:pPr>
        <w:jc w:val="both"/>
        <w:rPr>
          <w:rFonts w:ascii="Arial" w:eastAsia="MS Mincho" w:hAnsi="Arial" w:cs="Arial"/>
          <w:sz w:val="20"/>
          <w:szCs w:val="20"/>
          <w:lang w:eastAsia="en-US"/>
        </w:rPr>
      </w:pPr>
    </w:p>
    <w:p w14:paraId="273BD8AA" w14:textId="697F766E" w:rsidR="00907E14" w:rsidRPr="00C55FD4" w:rsidRDefault="00D1207C" w:rsidP="00667F27">
      <w:pPr>
        <w:pStyle w:val="Naslov6"/>
      </w:pPr>
      <w:r>
        <w:t xml:space="preserve">6.2 </w:t>
      </w:r>
      <w:r w:rsidR="00907E14" w:rsidRPr="00C55FD4">
        <w:t xml:space="preserve">Postopek izbora </w:t>
      </w:r>
      <w:r w:rsidR="00152047" w:rsidRPr="00C55FD4">
        <w:t>vlog za sofinanciranje</w:t>
      </w:r>
    </w:p>
    <w:p w14:paraId="3DF3BC29" w14:textId="77777777" w:rsidR="00907E14" w:rsidRPr="00E87E62" w:rsidRDefault="00907E14" w:rsidP="005E670C">
      <w:pPr>
        <w:jc w:val="both"/>
        <w:rPr>
          <w:rFonts w:ascii="Arial" w:eastAsia="MS Mincho" w:hAnsi="Arial" w:cs="Arial"/>
          <w:sz w:val="20"/>
          <w:szCs w:val="20"/>
          <w:highlight w:val="yellow"/>
          <w:lang w:eastAsia="en-US"/>
        </w:rPr>
      </w:pPr>
    </w:p>
    <w:p w14:paraId="4A8658E5" w14:textId="3F3EAB04" w:rsidR="00987F71" w:rsidRPr="00C55FD4" w:rsidRDefault="00987F71" w:rsidP="005E670C">
      <w:pPr>
        <w:jc w:val="both"/>
        <w:rPr>
          <w:rFonts w:ascii="Arial" w:eastAsia="MS Mincho" w:hAnsi="Arial" w:cs="Arial"/>
          <w:sz w:val="20"/>
          <w:szCs w:val="20"/>
          <w:lang w:eastAsia="en-US"/>
        </w:rPr>
      </w:pPr>
      <w:r w:rsidRPr="006F03E5">
        <w:rPr>
          <w:rFonts w:ascii="Arial" w:eastAsia="MS Mincho" w:hAnsi="Arial" w:cs="Arial"/>
          <w:sz w:val="20"/>
          <w:szCs w:val="20"/>
          <w:lang w:eastAsia="en-US"/>
        </w:rPr>
        <w:t>Prag števila točk, nad katerim bo odobreno sofinanciranje, je 18 točk</w:t>
      </w:r>
      <w:r w:rsidR="00983778">
        <w:rPr>
          <w:rFonts w:ascii="Arial" w:eastAsia="MS Mincho" w:hAnsi="Arial" w:cs="Arial"/>
          <w:sz w:val="20"/>
          <w:szCs w:val="20"/>
          <w:lang w:eastAsia="en-US"/>
        </w:rPr>
        <w:t>.</w:t>
      </w:r>
      <w:r w:rsidRPr="006F03E5">
        <w:rPr>
          <w:rFonts w:ascii="Arial" w:eastAsia="MS Mincho" w:hAnsi="Arial" w:cs="Arial"/>
          <w:sz w:val="20"/>
          <w:szCs w:val="20"/>
          <w:lang w:eastAsia="en-US"/>
        </w:rPr>
        <w:t xml:space="preserve"> </w:t>
      </w:r>
      <w:r w:rsidR="004563D6" w:rsidRPr="006F03E5">
        <w:rPr>
          <w:rFonts w:ascii="Arial" w:eastAsia="MS Mincho" w:hAnsi="Arial" w:cs="Arial"/>
          <w:sz w:val="20"/>
          <w:szCs w:val="20"/>
          <w:lang w:eastAsia="en-US"/>
        </w:rPr>
        <w:t>Vloga</w:t>
      </w:r>
      <w:r w:rsidRPr="006F03E5">
        <w:rPr>
          <w:rFonts w:ascii="Arial" w:eastAsia="MS Mincho" w:hAnsi="Arial" w:cs="Arial"/>
          <w:sz w:val="20"/>
          <w:szCs w:val="20"/>
          <w:lang w:eastAsia="en-US"/>
        </w:rPr>
        <w:t>, ki je pridobila manj kot 18 točk,</w:t>
      </w:r>
      <w:r w:rsidR="00070E79" w:rsidRPr="006F03E5">
        <w:rPr>
          <w:rFonts w:ascii="Arial" w:eastAsia="MS Mincho" w:hAnsi="Arial" w:cs="Arial"/>
          <w:sz w:val="20"/>
          <w:szCs w:val="20"/>
          <w:lang w:eastAsia="en-US"/>
        </w:rPr>
        <w:t xml:space="preserve"> </w:t>
      </w:r>
      <w:r w:rsidR="004563D6" w:rsidRPr="006F03E5">
        <w:rPr>
          <w:rFonts w:ascii="Arial" w:eastAsia="MS Mincho" w:hAnsi="Arial" w:cs="Arial"/>
          <w:sz w:val="20"/>
          <w:szCs w:val="20"/>
          <w:lang w:eastAsia="en-US"/>
        </w:rPr>
        <w:t>se zavrne.</w:t>
      </w:r>
    </w:p>
    <w:p w14:paraId="4C96FD72" w14:textId="02F5075F" w:rsidR="00987F71" w:rsidRDefault="00987F71" w:rsidP="005E670C">
      <w:pPr>
        <w:jc w:val="both"/>
        <w:rPr>
          <w:rFonts w:ascii="Arial" w:eastAsia="MS Mincho" w:hAnsi="Arial" w:cs="Arial"/>
          <w:sz w:val="20"/>
          <w:szCs w:val="20"/>
          <w:lang w:eastAsia="en-US"/>
        </w:rPr>
      </w:pPr>
    </w:p>
    <w:p w14:paraId="7BA15045" w14:textId="77777777" w:rsidR="007E630C" w:rsidRDefault="006F03E5" w:rsidP="005E670C">
      <w:pPr>
        <w:jc w:val="both"/>
        <w:rPr>
          <w:rFonts w:ascii="Arial" w:eastAsia="MS Mincho" w:hAnsi="Arial" w:cs="Arial"/>
          <w:sz w:val="20"/>
          <w:szCs w:val="20"/>
          <w:lang w:eastAsia="en-US"/>
        </w:rPr>
      </w:pPr>
      <w:r>
        <w:rPr>
          <w:rFonts w:ascii="Arial" w:eastAsia="MS Mincho" w:hAnsi="Arial" w:cs="Arial"/>
          <w:sz w:val="20"/>
          <w:szCs w:val="20"/>
          <w:lang w:eastAsia="en-US"/>
        </w:rPr>
        <w:t xml:space="preserve">Komisija za sofinanciranje izbere vse vloge, ki so prejele vsaj 18 točk. </w:t>
      </w:r>
      <w:r w:rsidR="00A93CB3" w:rsidRPr="00C55FD4">
        <w:rPr>
          <w:rFonts w:ascii="Arial" w:eastAsia="MS Mincho" w:hAnsi="Arial" w:cs="Arial"/>
          <w:sz w:val="20"/>
          <w:szCs w:val="20"/>
          <w:lang w:eastAsia="en-US"/>
        </w:rPr>
        <w:t xml:space="preserve">V primeru, da za </w:t>
      </w:r>
      <w:r w:rsidR="00550403" w:rsidRPr="00C55FD4">
        <w:rPr>
          <w:rFonts w:ascii="Arial" w:eastAsia="MS Mincho" w:hAnsi="Arial" w:cs="Arial"/>
          <w:sz w:val="20"/>
          <w:szCs w:val="20"/>
          <w:lang w:eastAsia="en-US"/>
        </w:rPr>
        <w:t xml:space="preserve">sofinanciranje </w:t>
      </w:r>
      <w:r w:rsidR="00A93CB3" w:rsidRPr="00C55FD4">
        <w:rPr>
          <w:rFonts w:ascii="Arial" w:eastAsia="MS Mincho" w:hAnsi="Arial" w:cs="Arial"/>
          <w:sz w:val="20"/>
          <w:szCs w:val="20"/>
          <w:lang w:eastAsia="en-US"/>
        </w:rPr>
        <w:t>vse</w:t>
      </w:r>
      <w:r w:rsidR="00550403" w:rsidRPr="00C55FD4">
        <w:rPr>
          <w:rFonts w:ascii="Arial" w:eastAsia="MS Mincho" w:hAnsi="Arial" w:cs="Arial"/>
          <w:sz w:val="20"/>
          <w:szCs w:val="20"/>
          <w:lang w:eastAsia="en-US"/>
        </w:rPr>
        <w:t>h</w:t>
      </w:r>
      <w:r w:rsidR="00A93CB3" w:rsidRPr="00C55FD4">
        <w:rPr>
          <w:rFonts w:ascii="Arial" w:eastAsia="MS Mincho" w:hAnsi="Arial" w:cs="Arial"/>
          <w:sz w:val="20"/>
          <w:szCs w:val="20"/>
          <w:lang w:eastAsia="en-US"/>
        </w:rPr>
        <w:t xml:space="preserve"> </w:t>
      </w:r>
      <w:r w:rsidR="00590F4A">
        <w:rPr>
          <w:rFonts w:ascii="Arial" w:eastAsia="MS Mincho" w:hAnsi="Arial" w:cs="Arial"/>
          <w:sz w:val="20"/>
          <w:szCs w:val="20"/>
          <w:lang w:eastAsia="en-US"/>
        </w:rPr>
        <w:t xml:space="preserve">izbranih vlog </w:t>
      </w:r>
      <w:r w:rsidR="00A93CB3" w:rsidRPr="00C55FD4">
        <w:rPr>
          <w:rFonts w:ascii="Arial" w:eastAsia="MS Mincho" w:hAnsi="Arial" w:cs="Arial"/>
          <w:sz w:val="20"/>
          <w:szCs w:val="20"/>
          <w:lang w:eastAsia="en-US"/>
        </w:rPr>
        <w:t xml:space="preserve">ni </w:t>
      </w:r>
      <w:r w:rsidR="00550403" w:rsidRPr="00C55FD4">
        <w:rPr>
          <w:rFonts w:ascii="Arial" w:eastAsia="MS Mincho" w:hAnsi="Arial" w:cs="Arial"/>
          <w:sz w:val="20"/>
          <w:szCs w:val="20"/>
          <w:lang w:eastAsia="en-US"/>
        </w:rPr>
        <w:t>zagotovljenih dovolj razpoložljivih sredstev</w:t>
      </w:r>
      <w:r w:rsidR="00A93CB3" w:rsidRPr="00C55FD4">
        <w:rPr>
          <w:rFonts w:ascii="Arial" w:eastAsia="MS Mincho" w:hAnsi="Arial" w:cs="Arial"/>
          <w:sz w:val="20"/>
          <w:szCs w:val="20"/>
          <w:lang w:eastAsia="en-US"/>
        </w:rPr>
        <w:t xml:space="preserve">, </w:t>
      </w:r>
      <w:r w:rsidR="00C15EDD">
        <w:rPr>
          <w:rFonts w:ascii="Arial" w:eastAsia="MS Mincho" w:hAnsi="Arial" w:cs="Arial"/>
          <w:sz w:val="20"/>
          <w:szCs w:val="20"/>
          <w:lang w:eastAsia="en-US"/>
        </w:rPr>
        <w:t xml:space="preserve">ministrstvo proporcionalno zniža sredstva sofinanciranja za vse izbrane vloge. </w:t>
      </w:r>
      <w:r w:rsidR="00C15EDD" w:rsidRPr="00C15EDD">
        <w:rPr>
          <w:rFonts w:ascii="Arial" w:eastAsia="MS Mincho" w:hAnsi="Arial" w:cs="Arial"/>
          <w:sz w:val="20"/>
          <w:szCs w:val="20"/>
          <w:lang w:eastAsia="en-US"/>
        </w:rPr>
        <w:t xml:space="preserve">V slednjem primeru ministrstvo </w:t>
      </w:r>
      <w:r w:rsidR="00C15EDD">
        <w:rPr>
          <w:rFonts w:ascii="Arial" w:eastAsia="MS Mincho" w:hAnsi="Arial" w:cs="Arial"/>
          <w:sz w:val="20"/>
          <w:szCs w:val="20"/>
          <w:lang w:eastAsia="en-US"/>
        </w:rPr>
        <w:t xml:space="preserve">prijavitelje </w:t>
      </w:r>
      <w:r w:rsidR="00C15EDD" w:rsidRPr="00C15EDD">
        <w:rPr>
          <w:rFonts w:ascii="Arial" w:eastAsia="MS Mincho" w:hAnsi="Arial" w:cs="Arial"/>
          <w:sz w:val="20"/>
          <w:szCs w:val="20"/>
          <w:lang w:eastAsia="en-US"/>
        </w:rPr>
        <w:t xml:space="preserve">pozove k izjavi oz. opredelitvi do možnosti izvedbe projekta z zmanjšanim obsegom sofinanciranja. </w:t>
      </w:r>
    </w:p>
    <w:p w14:paraId="67BA29EF" w14:textId="77777777" w:rsidR="007E630C" w:rsidRDefault="007E630C" w:rsidP="005E670C">
      <w:pPr>
        <w:jc w:val="both"/>
        <w:rPr>
          <w:rFonts w:ascii="Arial" w:eastAsia="MS Mincho" w:hAnsi="Arial" w:cs="Arial"/>
          <w:sz w:val="20"/>
          <w:szCs w:val="20"/>
          <w:lang w:eastAsia="en-US"/>
        </w:rPr>
      </w:pPr>
    </w:p>
    <w:p w14:paraId="5226C000" w14:textId="62339669" w:rsidR="007E630C" w:rsidRDefault="00C15EDD" w:rsidP="005E670C">
      <w:pPr>
        <w:jc w:val="both"/>
        <w:rPr>
          <w:rFonts w:ascii="Arial" w:eastAsia="MS Mincho" w:hAnsi="Arial" w:cs="Arial"/>
          <w:sz w:val="20"/>
          <w:szCs w:val="20"/>
          <w:lang w:eastAsia="en-US"/>
        </w:rPr>
      </w:pPr>
      <w:r w:rsidRPr="00C15EDD">
        <w:rPr>
          <w:rFonts w:ascii="Arial" w:eastAsia="MS Mincho" w:hAnsi="Arial" w:cs="Arial"/>
          <w:sz w:val="20"/>
          <w:szCs w:val="20"/>
          <w:lang w:eastAsia="en-US"/>
        </w:rPr>
        <w:lastRenderedPageBreak/>
        <w:t>V</w:t>
      </w:r>
      <w:r w:rsidR="002835FE">
        <w:rPr>
          <w:rFonts w:ascii="Arial" w:eastAsia="MS Mincho" w:hAnsi="Arial" w:cs="Arial"/>
          <w:sz w:val="20"/>
          <w:szCs w:val="20"/>
          <w:lang w:eastAsia="en-US"/>
        </w:rPr>
        <w:t xml:space="preserve"> </w:t>
      </w:r>
      <w:r w:rsidRPr="00C15EDD">
        <w:rPr>
          <w:rFonts w:ascii="Arial" w:eastAsia="MS Mincho" w:hAnsi="Arial" w:cs="Arial"/>
          <w:sz w:val="20"/>
          <w:szCs w:val="20"/>
          <w:lang w:eastAsia="en-US"/>
        </w:rPr>
        <w:t xml:space="preserve">kolikor </w:t>
      </w:r>
      <w:r>
        <w:rPr>
          <w:rFonts w:ascii="Arial" w:eastAsia="MS Mincho" w:hAnsi="Arial" w:cs="Arial"/>
          <w:sz w:val="20"/>
          <w:szCs w:val="20"/>
          <w:lang w:eastAsia="en-US"/>
        </w:rPr>
        <w:t xml:space="preserve">prijavitelj oz. prijavitelj v imenu konzorcija </w:t>
      </w:r>
      <w:r w:rsidRPr="00C15EDD">
        <w:rPr>
          <w:rFonts w:ascii="Arial" w:eastAsia="MS Mincho" w:hAnsi="Arial" w:cs="Arial"/>
          <w:sz w:val="20"/>
          <w:szCs w:val="20"/>
          <w:lang w:eastAsia="en-US"/>
        </w:rPr>
        <w:t xml:space="preserve">potrdi, da sprejema zmanjšan obseg sofinanciranja za izvedbo projekta in da </w:t>
      </w:r>
      <w:r w:rsidR="005F3D44">
        <w:rPr>
          <w:rFonts w:ascii="Arial" w:eastAsia="MS Mincho" w:hAnsi="Arial" w:cs="Arial"/>
          <w:sz w:val="20"/>
          <w:szCs w:val="20"/>
          <w:lang w:eastAsia="en-US"/>
        </w:rPr>
        <w:t xml:space="preserve">prijavitelj, v primeru konzorcija pa </w:t>
      </w:r>
      <w:r w:rsidRPr="00C15EDD">
        <w:rPr>
          <w:rFonts w:ascii="Arial" w:eastAsia="MS Mincho" w:hAnsi="Arial" w:cs="Arial"/>
          <w:sz w:val="20"/>
          <w:szCs w:val="20"/>
          <w:lang w:eastAsia="en-US"/>
        </w:rPr>
        <w:t>konzorcij</w:t>
      </w:r>
      <w:r w:rsidR="005F3D44">
        <w:rPr>
          <w:rFonts w:ascii="Arial" w:eastAsia="MS Mincho" w:hAnsi="Arial" w:cs="Arial"/>
          <w:sz w:val="20"/>
          <w:szCs w:val="20"/>
          <w:lang w:eastAsia="en-US"/>
        </w:rPr>
        <w:t>,</w:t>
      </w:r>
      <w:r w:rsidRPr="00C15EDD">
        <w:rPr>
          <w:rFonts w:ascii="Arial" w:eastAsia="MS Mincho" w:hAnsi="Arial" w:cs="Arial"/>
          <w:sz w:val="20"/>
          <w:szCs w:val="20"/>
          <w:lang w:eastAsia="en-US"/>
        </w:rPr>
        <w:t xml:space="preserve"> lahko zagotovi dodatna lastna sredstva ter ministrstvu posreduje izjavo o zaprtju finančne konstrukcije in o izvedbi projekta kljub zmanjšanemu obsegu sofinanciranja, ministrstvo izda sklep o izboru vloge z zmanjšanim obsegom sofinanciranja. </w:t>
      </w:r>
    </w:p>
    <w:p w14:paraId="53CFC72A" w14:textId="77777777" w:rsidR="007E630C" w:rsidRDefault="007E630C" w:rsidP="005E670C">
      <w:pPr>
        <w:jc w:val="both"/>
        <w:rPr>
          <w:rFonts w:ascii="Arial" w:eastAsia="MS Mincho" w:hAnsi="Arial" w:cs="Arial"/>
          <w:sz w:val="20"/>
          <w:szCs w:val="20"/>
          <w:lang w:eastAsia="en-US"/>
        </w:rPr>
      </w:pPr>
    </w:p>
    <w:p w14:paraId="444E92C5" w14:textId="1E489B50" w:rsidR="00A93CB3" w:rsidRDefault="007E630C" w:rsidP="005E670C">
      <w:pPr>
        <w:jc w:val="both"/>
        <w:rPr>
          <w:rFonts w:ascii="Arial" w:eastAsia="MS Mincho" w:hAnsi="Arial" w:cs="Arial"/>
          <w:sz w:val="20"/>
          <w:szCs w:val="20"/>
          <w:lang w:eastAsia="en-US"/>
        </w:rPr>
      </w:pPr>
      <w:r>
        <w:rPr>
          <w:rFonts w:ascii="Arial" w:eastAsia="MS Mincho" w:hAnsi="Arial" w:cs="Arial"/>
          <w:sz w:val="20"/>
          <w:szCs w:val="20"/>
          <w:lang w:eastAsia="en-US"/>
        </w:rPr>
        <w:t>V</w:t>
      </w:r>
      <w:r w:rsidR="002835FE">
        <w:rPr>
          <w:rFonts w:ascii="Arial" w:eastAsia="MS Mincho" w:hAnsi="Arial" w:cs="Arial"/>
          <w:sz w:val="20"/>
          <w:szCs w:val="20"/>
          <w:lang w:eastAsia="en-US"/>
        </w:rPr>
        <w:t xml:space="preserve"> </w:t>
      </w:r>
      <w:r>
        <w:rPr>
          <w:rFonts w:ascii="Arial" w:eastAsia="MS Mincho" w:hAnsi="Arial" w:cs="Arial"/>
          <w:sz w:val="20"/>
          <w:szCs w:val="20"/>
          <w:lang w:eastAsia="en-US"/>
        </w:rPr>
        <w:t>kolikor</w:t>
      </w:r>
      <w:r w:rsidR="00C15EDD" w:rsidRPr="00C15EDD">
        <w:rPr>
          <w:rFonts w:ascii="Arial" w:eastAsia="MS Mincho" w:hAnsi="Arial" w:cs="Arial"/>
          <w:sz w:val="20"/>
          <w:szCs w:val="20"/>
          <w:lang w:eastAsia="en-US"/>
        </w:rPr>
        <w:t xml:space="preserve"> </w:t>
      </w:r>
      <w:r w:rsidRPr="007E630C">
        <w:t xml:space="preserve"> </w:t>
      </w:r>
      <w:r w:rsidRPr="007E630C">
        <w:rPr>
          <w:rFonts w:ascii="Arial" w:eastAsia="MS Mincho" w:hAnsi="Arial" w:cs="Arial"/>
          <w:sz w:val="20"/>
          <w:szCs w:val="20"/>
          <w:lang w:eastAsia="en-US"/>
        </w:rPr>
        <w:t>prijavitelj oz. prijavitelj v imenu konzorcija</w:t>
      </w:r>
      <w:r>
        <w:rPr>
          <w:rFonts w:ascii="Arial" w:eastAsia="MS Mincho" w:hAnsi="Arial" w:cs="Arial"/>
          <w:sz w:val="20"/>
          <w:szCs w:val="20"/>
          <w:lang w:eastAsia="en-US"/>
        </w:rPr>
        <w:t xml:space="preserve"> </w:t>
      </w:r>
      <w:r w:rsidR="000E08AC">
        <w:rPr>
          <w:rFonts w:ascii="Arial" w:eastAsia="MS Mincho" w:hAnsi="Arial" w:cs="Arial"/>
          <w:sz w:val="20"/>
          <w:szCs w:val="20"/>
          <w:lang w:eastAsia="en-US"/>
        </w:rPr>
        <w:t xml:space="preserve">v s strani ministrstva postavljenem roku </w:t>
      </w:r>
      <w:r>
        <w:rPr>
          <w:rFonts w:ascii="Arial" w:eastAsia="MS Mincho" w:hAnsi="Arial" w:cs="Arial"/>
          <w:sz w:val="20"/>
          <w:szCs w:val="20"/>
          <w:lang w:eastAsia="en-US"/>
        </w:rPr>
        <w:t>ne potrdi</w:t>
      </w:r>
      <w:r w:rsidR="000E08AC">
        <w:rPr>
          <w:rFonts w:ascii="Arial" w:eastAsia="MS Mincho" w:hAnsi="Arial" w:cs="Arial"/>
          <w:sz w:val="20"/>
          <w:szCs w:val="20"/>
          <w:lang w:eastAsia="en-US"/>
        </w:rPr>
        <w:t>,</w:t>
      </w:r>
      <w:r>
        <w:rPr>
          <w:rFonts w:ascii="Arial" w:eastAsia="MS Mincho" w:hAnsi="Arial" w:cs="Arial"/>
          <w:sz w:val="20"/>
          <w:szCs w:val="20"/>
          <w:lang w:eastAsia="en-US"/>
        </w:rPr>
        <w:t xml:space="preserve"> </w:t>
      </w:r>
      <w:r w:rsidR="000E08AC" w:rsidRPr="000E08AC">
        <w:rPr>
          <w:rFonts w:ascii="Arial" w:eastAsia="MS Mincho" w:hAnsi="Arial" w:cs="Arial"/>
          <w:sz w:val="20"/>
          <w:szCs w:val="20"/>
          <w:lang w:eastAsia="en-US"/>
        </w:rPr>
        <w:t xml:space="preserve">da sprejema zmanjšan obseg sofinanciranja za izvedbo projekta in da prijavitelj, v primeru konzorcija pa konzorcij, lahko zagotovi dodatna lastna sredstva </w:t>
      </w:r>
      <w:r w:rsidR="000E08AC">
        <w:rPr>
          <w:rFonts w:ascii="Arial" w:eastAsia="MS Mincho" w:hAnsi="Arial" w:cs="Arial"/>
          <w:sz w:val="20"/>
          <w:szCs w:val="20"/>
          <w:lang w:eastAsia="en-US"/>
        </w:rPr>
        <w:t xml:space="preserve">in/ali v primeru, da </w:t>
      </w:r>
      <w:r w:rsidR="000E08AC" w:rsidRPr="000E08AC">
        <w:rPr>
          <w:rFonts w:ascii="Arial" w:eastAsia="MS Mincho" w:hAnsi="Arial" w:cs="Arial"/>
          <w:sz w:val="20"/>
          <w:szCs w:val="20"/>
          <w:lang w:eastAsia="en-US"/>
        </w:rPr>
        <w:t>prijavitelj oz. prijavitelj v imenu konzorcija ministrstvu</w:t>
      </w:r>
      <w:r w:rsidR="000E08AC">
        <w:rPr>
          <w:rFonts w:ascii="Arial" w:eastAsia="MS Mincho" w:hAnsi="Arial" w:cs="Arial"/>
          <w:sz w:val="20"/>
          <w:szCs w:val="20"/>
          <w:lang w:eastAsia="en-US"/>
        </w:rPr>
        <w:t xml:space="preserve"> v postavljenem roku ne posreduje izjave</w:t>
      </w:r>
      <w:r w:rsidR="000E08AC" w:rsidRPr="000E08AC">
        <w:rPr>
          <w:rFonts w:ascii="Arial" w:eastAsia="MS Mincho" w:hAnsi="Arial" w:cs="Arial"/>
          <w:sz w:val="20"/>
          <w:szCs w:val="20"/>
          <w:lang w:eastAsia="en-US"/>
        </w:rPr>
        <w:t xml:space="preserve"> o zaprtju finančne konstrukcije in o izvedbi projekta kljub zmanjšanemu obsegu sofinanciranja</w:t>
      </w:r>
      <w:r w:rsidR="000E08AC">
        <w:rPr>
          <w:rFonts w:ascii="Arial" w:eastAsia="MS Mincho" w:hAnsi="Arial" w:cs="Arial"/>
          <w:sz w:val="20"/>
          <w:szCs w:val="20"/>
          <w:lang w:eastAsia="en-US"/>
        </w:rPr>
        <w:t xml:space="preserve">, se vloga prijavitelja zavrne. </w:t>
      </w:r>
    </w:p>
    <w:p w14:paraId="4E491D9B" w14:textId="3753D9BD" w:rsidR="000E08AC" w:rsidRDefault="000E08AC" w:rsidP="005E670C">
      <w:pPr>
        <w:jc w:val="both"/>
        <w:rPr>
          <w:rFonts w:ascii="Arial" w:eastAsia="MS Mincho" w:hAnsi="Arial" w:cs="Arial"/>
          <w:sz w:val="20"/>
          <w:szCs w:val="20"/>
          <w:lang w:eastAsia="en-US"/>
        </w:rPr>
      </w:pPr>
    </w:p>
    <w:p w14:paraId="26D4F570" w14:textId="3C45D0B9" w:rsidR="000E08AC" w:rsidRPr="00C55FD4" w:rsidRDefault="000E08AC" w:rsidP="005E670C">
      <w:pPr>
        <w:jc w:val="both"/>
        <w:rPr>
          <w:rFonts w:ascii="Arial" w:eastAsia="MS Mincho" w:hAnsi="Arial" w:cs="Arial"/>
          <w:sz w:val="20"/>
          <w:szCs w:val="20"/>
          <w:lang w:eastAsia="en-US"/>
        </w:rPr>
      </w:pPr>
      <w:r>
        <w:rPr>
          <w:rFonts w:ascii="Arial" w:eastAsia="MS Mincho" w:hAnsi="Arial" w:cs="Arial"/>
          <w:sz w:val="20"/>
          <w:szCs w:val="20"/>
          <w:lang w:eastAsia="en-US"/>
        </w:rPr>
        <w:t>V tem primeru lahko ministrstvo za znesek preostalih sredstev proporcionalno zviša sredstva sofinanciranja za vse preostale izbrane vloge, do v vsaki od vlog zahtevanega zneska sredstev sofinanciranja za to vlogo. V nobenem primeru dodeljena sredstva sofinanciranja ne smejo presegati zneska sofinanciranja, ki ga je prijavitelj načrtoval v vlogi na razpis. V primeru preseganja presežna</w:t>
      </w:r>
      <w:r w:rsidRPr="000E08AC">
        <w:rPr>
          <w:rFonts w:ascii="Arial" w:eastAsia="MS Mincho" w:hAnsi="Arial" w:cs="Arial"/>
          <w:sz w:val="20"/>
          <w:szCs w:val="20"/>
          <w:lang w:eastAsia="en-US"/>
        </w:rPr>
        <w:t xml:space="preserve"> sredstva ostanejo nerazporejena.</w:t>
      </w:r>
    </w:p>
    <w:p w14:paraId="16F4841A" w14:textId="77777777" w:rsidR="000212AF" w:rsidRPr="00C55FD4" w:rsidRDefault="000212AF" w:rsidP="005E670C">
      <w:pPr>
        <w:jc w:val="both"/>
        <w:rPr>
          <w:rFonts w:ascii="Arial" w:eastAsia="MS Mincho" w:hAnsi="Arial" w:cs="Arial"/>
          <w:sz w:val="20"/>
          <w:szCs w:val="20"/>
          <w:lang w:eastAsia="en-US"/>
        </w:rPr>
      </w:pPr>
    </w:p>
    <w:p w14:paraId="4177593F" w14:textId="1378A04E" w:rsidR="00E97B59" w:rsidRPr="00EC3537" w:rsidRDefault="00E97B59" w:rsidP="005E670C">
      <w:pPr>
        <w:jc w:val="both"/>
        <w:rPr>
          <w:rFonts w:ascii="Arial" w:eastAsia="MS Mincho" w:hAnsi="Arial" w:cs="Arial"/>
          <w:sz w:val="20"/>
          <w:szCs w:val="20"/>
          <w:lang w:eastAsia="en-US"/>
        </w:rPr>
      </w:pPr>
      <w:r w:rsidRPr="00C55FD4">
        <w:rPr>
          <w:rFonts w:ascii="Arial" w:eastAsia="MS Mincho" w:hAnsi="Arial" w:cs="Arial"/>
          <w:sz w:val="20"/>
          <w:szCs w:val="20"/>
          <w:lang w:eastAsia="en-US"/>
        </w:rPr>
        <w:t xml:space="preserve">Dokončno odločitev o sofinanciranju posameznega projekta iz </w:t>
      </w:r>
      <w:r w:rsidR="00966994" w:rsidRPr="00966994">
        <w:rPr>
          <w:rFonts w:ascii="Arial" w:eastAsia="MS Mincho" w:hAnsi="Arial" w:cs="Arial"/>
          <w:sz w:val="20"/>
          <w:szCs w:val="20"/>
          <w:lang w:eastAsia="en-US"/>
        </w:rPr>
        <w:t xml:space="preserve">Sklada za okrevanje in odpornost </w:t>
      </w:r>
      <w:r w:rsidRPr="00C55FD4">
        <w:rPr>
          <w:rFonts w:ascii="Arial" w:eastAsia="MS Mincho" w:hAnsi="Arial" w:cs="Arial"/>
          <w:sz w:val="20"/>
          <w:szCs w:val="20"/>
          <w:lang w:eastAsia="en-US"/>
        </w:rPr>
        <w:t xml:space="preserve">sprejme </w:t>
      </w:r>
      <w:r w:rsidR="00C55FD4">
        <w:rPr>
          <w:rFonts w:ascii="Arial" w:eastAsia="MS Mincho" w:hAnsi="Arial" w:cs="Arial"/>
          <w:sz w:val="20"/>
          <w:szCs w:val="20"/>
          <w:lang w:eastAsia="en-US"/>
        </w:rPr>
        <w:t>minister</w:t>
      </w:r>
      <w:r w:rsidRPr="00C55FD4">
        <w:rPr>
          <w:rFonts w:ascii="Arial" w:eastAsia="MS Mincho" w:hAnsi="Arial" w:cs="Arial"/>
          <w:sz w:val="20"/>
          <w:szCs w:val="20"/>
          <w:lang w:eastAsia="en-US"/>
        </w:rPr>
        <w:t>.</w:t>
      </w:r>
      <w:r w:rsidRPr="00EC3537">
        <w:rPr>
          <w:rFonts w:ascii="Arial" w:eastAsia="MS Mincho" w:hAnsi="Arial" w:cs="Arial"/>
          <w:sz w:val="20"/>
          <w:szCs w:val="20"/>
          <w:lang w:eastAsia="en-US"/>
        </w:rPr>
        <w:t xml:space="preserve">  </w:t>
      </w:r>
    </w:p>
    <w:p w14:paraId="205ACE1C" w14:textId="2AE51451" w:rsidR="001B4D01" w:rsidRPr="00EC3537" w:rsidRDefault="001B4D01" w:rsidP="005E670C">
      <w:pPr>
        <w:jc w:val="both"/>
        <w:rPr>
          <w:rFonts w:ascii="Arial" w:eastAsia="MS Mincho" w:hAnsi="Arial" w:cs="Arial"/>
          <w:sz w:val="20"/>
          <w:szCs w:val="20"/>
          <w:lang w:eastAsia="en-US"/>
        </w:rPr>
      </w:pPr>
    </w:p>
    <w:p w14:paraId="4BDAA667" w14:textId="3D97E92C" w:rsidR="004C6959" w:rsidRPr="00EC3537" w:rsidRDefault="004C6959" w:rsidP="005E670C">
      <w:pPr>
        <w:jc w:val="both"/>
        <w:rPr>
          <w:rFonts w:ascii="Arial" w:eastAsia="MS Mincho" w:hAnsi="Arial" w:cs="Arial"/>
          <w:sz w:val="20"/>
          <w:szCs w:val="20"/>
          <w:lang w:eastAsia="en-US"/>
        </w:rPr>
      </w:pPr>
    </w:p>
    <w:p w14:paraId="051BB683" w14:textId="77777777" w:rsidR="00397F79" w:rsidRPr="00EC3537" w:rsidRDefault="00397F79" w:rsidP="006B2C62">
      <w:pPr>
        <w:pStyle w:val="Naslov1"/>
        <w:rPr>
          <w:rFonts w:eastAsia="MS Mincho"/>
        </w:rPr>
      </w:pPr>
      <w:r w:rsidRPr="00EC3537">
        <w:rPr>
          <w:rFonts w:eastAsia="MS Mincho"/>
        </w:rPr>
        <w:t>Okvirna višina sredstev, ki so na razpolago</w:t>
      </w:r>
    </w:p>
    <w:p w14:paraId="133573AB" w14:textId="77777777" w:rsidR="00397F79" w:rsidRPr="00EC3537" w:rsidRDefault="00397F79" w:rsidP="005E670C">
      <w:pPr>
        <w:jc w:val="both"/>
        <w:rPr>
          <w:rFonts w:ascii="Arial" w:eastAsia="MS Mincho" w:hAnsi="Arial" w:cs="Arial"/>
          <w:sz w:val="20"/>
          <w:szCs w:val="20"/>
          <w:lang w:eastAsia="en-US"/>
        </w:rPr>
      </w:pPr>
    </w:p>
    <w:p w14:paraId="04A323D1" w14:textId="73C1BEE9" w:rsidR="00397F79" w:rsidRPr="00984C04" w:rsidRDefault="00397F79" w:rsidP="005E670C">
      <w:pPr>
        <w:jc w:val="both"/>
        <w:rPr>
          <w:rFonts w:ascii="Arial" w:eastAsia="MS Mincho" w:hAnsi="Arial" w:cs="Arial"/>
          <w:sz w:val="20"/>
          <w:szCs w:val="20"/>
          <w:lang w:eastAsia="en-US"/>
        </w:rPr>
      </w:pPr>
      <w:r w:rsidRPr="00984C04">
        <w:rPr>
          <w:rFonts w:ascii="Arial" w:eastAsia="MS Mincho" w:hAnsi="Arial" w:cs="Arial"/>
          <w:sz w:val="20"/>
          <w:szCs w:val="20"/>
          <w:lang w:eastAsia="en-US"/>
        </w:rPr>
        <w:t>Okvirna</w:t>
      </w:r>
      <w:r w:rsidR="00DC1C1B" w:rsidRPr="00984C04">
        <w:rPr>
          <w:rFonts w:ascii="Arial" w:eastAsia="MS Mincho" w:hAnsi="Arial" w:cs="Arial"/>
          <w:sz w:val="20"/>
          <w:szCs w:val="20"/>
          <w:lang w:eastAsia="en-US"/>
        </w:rPr>
        <w:t xml:space="preserve"> </w:t>
      </w:r>
      <w:r w:rsidRPr="00984C04">
        <w:rPr>
          <w:rFonts w:ascii="Arial" w:eastAsia="MS Mincho" w:hAnsi="Arial" w:cs="Arial"/>
          <w:sz w:val="20"/>
          <w:szCs w:val="20"/>
          <w:lang w:eastAsia="en-US"/>
        </w:rPr>
        <w:t xml:space="preserve">višina sredstev, ki so na razpolago za izvedbo predmetnega javnega razpisa, je </w:t>
      </w:r>
      <w:r w:rsidR="00984C04" w:rsidRPr="00984C04">
        <w:rPr>
          <w:rFonts w:ascii="Arial" w:eastAsia="MS Mincho" w:hAnsi="Arial" w:cs="Arial"/>
          <w:b/>
          <w:sz w:val="20"/>
          <w:szCs w:val="20"/>
          <w:lang w:eastAsia="en-US"/>
        </w:rPr>
        <w:t>1</w:t>
      </w:r>
      <w:r w:rsidR="00EC5FFD" w:rsidRPr="00984C04">
        <w:rPr>
          <w:rFonts w:ascii="Arial" w:eastAsia="MS Mincho" w:hAnsi="Arial" w:cs="Arial"/>
          <w:b/>
          <w:sz w:val="20"/>
          <w:szCs w:val="20"/>
          <w:lang w:eastAsia="en-US"/>
        </w:rPr>
        <w:t>.</w:t>
      </w:r>
      <w:r w:rsidR="00984C04" w:rsidRPr="00984C04">
        <w:rPr>
          <w:rFonts w:ascii="Arial" w:eastAsia="MS Mincho" w:hAnsi="Arial" w:cs="Arial"/>
          <w:b/>
          <w:sz w:val="20"/>
          <w:szCs w:val="20"/>
          <w:lang w:eastAsia="en-US"/>
        </w:rPr>
        <w:t>5</w:t>
      </w:r>
      <w:r w:rsidRPr="00984C04">
        <w:rPr>
          <w:rFonts w:ascii="Arial" w:eastAsia="MS Mincho" w:hAnsi="Arial" w:cs="Arial"/>
          <w:b/>
          <w:sz w:val="20"/>
          <w:szCs w:val="20"/>
          <w:lang w:eastAsia="en-US"/>
        </w:rPr>
        <w:t>00.000,00</w:t>
      </w:r>
      <w:r w:rsidRPr="00984C04">
        <w:rPr>
          <w:rFonts w:ascii="Arial" w:eastAsia="MS Mincho" w:hAnsi="Arial" w:cs="Arial"/>
          <w:sz w:val="20"/>
          <w:szCs w:val="20"/>
          <w:lang w:eastAsia="en-US"/>
        </w:rPr>
        <w:t xml:space="preserve"> </w:t>
      </w:r>
      <w:r w:rsidRPr="00984C04">
        <w:rPr>
          <w:rFonts w:ascii="Arial" w:eastAsia="MS Mincho" w:hAnsi="Arial" w:cs="Arial"/>
          <w:b/>
          <w:bCs/>
          <w:sz w:val="20"/>
          <w:szCs w:val="20"/>
          <w:lang w:eastAsia="en-US"/>
        </w:rPr>
        <w:t>EUR</w:t>
      </w:r>
      <w:r w:rsidRPr="00984C04">
        <w:rPr>
          <w:rFonts w:ascii="Arial" w:eastAsia="MS Mincho" w:hAnsi="Arial" w:cs="Arial"/>
          <w:sz w:val="20"/>
          <w:szCs w:val="20"/>
          <w:lang w:eastAsia="en-US"/>
        </w:rPr>
        <w:t>.</w:t>
      </w:r>
    </w:p>
    <w:p w14:paraId="5288655C" w14:textId="50B02C6A" w:rsidR="00E97B59" w:rsidRPr="00984C04" w:rsidRDefault="00E97B59" w:rsidP="005E670C">
      <w:pPr>
        <w:jc w:val="both"/>
        <w:rPr>
          <w:rFonts w:ascii="Arial" w:eastAsia="MS Mincho" w:hAnsi="Arial" w:cs="Arial"/>
          <w:sz w:val="20"/>
          <w:szCs w:val="20"/>
          <w:lang w:eastAsia="en-US"/>
        </w:rPr>
      </w:pPr>
    </w:p>
    <w:p w14:paraId="11A4B8A6" w14:textId="54D130B9" w:rsidR="00E97B59" w:rsidRPr="00984C04" w:rsidRDefault="00E97B59" w:rsidP="005E670C">
      <w:pPr>
        <w:jc w:val="both"/>
        <w:rPr>
          <w:rFonts w:ascii="Arial" w:eastAsia="MS Mincho" w:hAnsi="Arial" w:cs="Arial"/>
          <w:sz w:val="20"/>
          <w:szCs w:val="20"/>
          <w:lang w:eastAsia="en-US"/>
        </w:rPr>
      </w:pPr>
      <w:r w:rsidRPr="00984C04">
        <w:rPr>
          <w:rFonts w:ascii="Arial" w:eastAsia="MS Mincho" w:hAnsi="Arial" w:cs="Arial"/>
          <w:sz w:val="20"/>
          <w:szCs w:val="20"/>
          <w:lang w:eastAsia="en-US"/>
        </w:rPr>
        <w:t xml:space="preserve">Pravice porabe so na razpolago na </w:t>
      </w:r>
      <w:r w:rsidR="00F54A41" w:rsidRPr="00984C04">
        <w:rPr>
          <w:rFonts w:ascii="Arial" w:eastAsia="MS Mincho" w:hAnsi="Arial" w:cs="Arial"/>
          <w:sz w:val="20"/>
          <w:szCs w:val="20"/>
          <w:lang w:eastAsia="en-US"/>
        </w:rPr>
        <w:t>e</w:t>
      </w:r>
      <w:r w:rsidRPr="00984C04">
        <w:rPr>
          <w:rFonts w:ascii="Arial" w:eastAsia="MS Mincho" w:hAnsi="Arial" w:cs="Arial"/>
          <w:sz w:val="20"/>
          <w:szCs w:val="20"/>
          <w:lang w:eastAsia="en-US"/>
        </w:rPr>
        <w:t xml:space="preserve">videnčnem projektu 1611-21-0015 - Izvajanje načrta za okrevanje in odpornost in na proračunski postavki </w:t>
      </w:r>
      <w:r w:rsidR="006631E3" w:rsidRPr="006631E3">
        <w:rPr>
          <w:rFonts w:ascii="Arial" w:eastAsia="MS Mincho" w:hAnsi="Arial" w:cs="Arial"/>
          <w:sz w:val="20"/>
          <w:szCs w:val="20"/>
          <w:lang w:eastAsia="en-US"/>
        </w:rPr>
        <w:t>230227</w:t>
      </w:r>
      <w:r w:rsidR="00200855" w:rsidRPr="006631E3">
        <w:rPr>
          <w:rFonts w:ascii="Arial" w:eastAsia="MS Mincho" w:hAnsi="Arial" w:cs="Arial"/>
          <w:sz w:val="20"/>
          <w:szCs w:val="20"/>
          <w:lang w:eastAsia="en-US"/>
        </w:rPr>
        <w:t xml:space="preserve"> </w:t>
      </w:r>
      <w:r w:rsidRPr="006631E3">
        <w:rPr>
          <w:rFonts w:ascii="Arial" w:eastAsia="MS Mincho" w:hAnsi="Arial" w:cs="Arial"/>
          <w:sz w:val="20"/>
          <w:szCs w:val="20"/>
          <w:lang w:eastAsia="en-US"/>
        </w:rPr>
        <w:t xml:space="preserve">– </w:t>
      </w:r>
      <w:r w:rsidR="006631E3" w:rsidRPr="006631E3">
        <w:rPr>
          <w:rFonts w:ascii="Arial" w:eastAsia="MS Mincho" w:hAnsi="Arial" w:cs="Arial"/>
          <w:sz w:val="20"/>
          <w:szCs w:val="20"/>
          <w:lang w:eastAsia="en-US"/>
        </w:rPr>
        <w:t>C2K6IE</w:t>
      </w:r>
      <w:r w:rsidRPr="006631E3">
        <w:rPr>
          <w:rFonts w:ascii="Arial" w:eastAsia="MS Mincho" w:hAnsi="Arial" w:cs="Arial"/>
          <w:sz w:val="20"/>
          <w:szCs w:val="20"/>
          <w:lang w:eastAsia="en-US"/>
        </w:rPr>
        <w:t xml:space="preserve"> </w:t>
      </w:r>
      <w:r w:rsidR="006631E3" w:rsidRPr="006631E3">
        <w:rPr>
          <w:rFonts w:ascii="Arial" w:eastAsia="MS Mincho" w:hAnsi="Arial" w:cs="Arial"/>
          <w:sz w:val="20"/>
          <w:szCs w:val="20"/>
          <w:lang w:eastAsia="en-US"/>
        </w:rPr>
        <w:t>Čezmejni in večdržavni projekt – Nizkoporabni procesorji in polprev</w:t>
      </w:r>
      <w:r w:rsidR="00D97D04">
        <w:rPr>
          <w:rFonts w:ascii="Arial" w:eastAsia="MS Mincho" w:hAnsi="Arial" w:cs="Arial"/>
          <w:sz w:val="20"/>
          <w:szCs w:val="20"/>
          <w:lang w:eastAsia="en-US"/>
        </w:rPr>
        <w:t>o</w:t>
      </w:r>
      <w:r w:rsidR="006631E3" w:rsidRPr="006631E3">
        <w:rPr>
          <w:rFonts w:ascii="Arial" w:eastAsia="MS Mincho" w:hAnsi="Arial" w:cs="Arial"/>
          <w:sz w:val="20"/>
          <w:szCs w:val="20"/>
          <w:lang w:eastAsia="en-US"/>
        </w:rPr>
        <w:t>dniški čipi-NOO-MGTŠ</w:t>
      </w:r>
      <w:r w:rsidRPr="00984C04">
        <w:rPr>
          <w:rFonts w:ascii="Arial" w:eastAsia="MS Mincho" w:hAnsi="Arial" w:cs="Arial"/>
          <w:sz w:val="20"/>
          <w:szCs w:val="20"/>
          <w:lang w:eastAsia="en-US"/>
        </w:rPr>
        <w:t>.</w:t>
      </w:r>
    </w:p>
    <w:p w14:paraId="22A070AC" w14:textId="77777777" w:rsidR="00600AEB" w:rsidRPr="00E87E62" w:rsidRDefault="00600AEB" w:rsidP="005E670C">
      <w:pPr>
        <w:jc w:val="both"/>
        <w:rPr>
          <w:rFonts w:ascii="Arial" w:eastAsia="MS Mincho" w:hAnsi="Arial" w:cs="Arial"/>
          <w:sz w:val="20"/>
          <w:szCs w:val="20"/>
          <w:highlight w:val="yellow"/>
          <w:lang w:eastAsia="en-US"/>
        </w:rPr>
      </w:pPr>
    </w:p>
    <w:tbl>
      <w:tblPr>
        <w:tblW w:w="7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8"/>
        <w:gridCol w:w="1424"/>
        <w:gridCol w:w="1295"/>
        <w:gridCol w:w="1276"/>
        <w:gridCol w:w="1430"/>
      </w:tblGrid>
      <w:tr w:rsidR="00B45034" w:rsidRPr="00BB7ECF" w14:paraId="57BC0C48" w14:textId="393EF4E2" w:rsidTr="00BB7ECF">
        <w:trPr>
          <w:jc w:val="center"/>
        </w:trPr>
        <w:tc>
          <w:tcPr>
            <w:tcW w:w="2508" w:type="dxa"/>
            <w:tcBorders>
              <w:top w:val="single" w:sz="4" w:space="0" w:color="000000"/>
              <w:left w:val="single" w:sz="4" w:space="0" w:color="000000"/>
              <w:bottom w:val="single" w:sz="4" w:space="0" w:color="000000"/>
              <w:right w:val="single" w:sz="4" w:space="0" w:color="000000"/>
            </w:tcBorders>
            <w:shd w:val="clear" w:color="auto" w:fill="auto"/>
            <w:hideMark/>
          </w:tcPr>
          <w:p w14:paraId="4ECEEAAE" w14:textId="77777777" w:rsidR="00B45034" w:rsidRPr="00BB7ECF" w:rsidRDefault="00B45034" w:rsidP="005E670C">
            <w:pPr>
              <w:jc w:val="both"/>
              <w:rPr>
                <w:rFonts w:ascii="Arial" w:hAnsi="Arial" w:cs="Arial"/>
                <w:b/>
                <w:sz w:val="20"/>
                <w:szCs w:val="20"/>
                <w:lang w:bidi="en-US"/>
              </w:rPr>
            </w:pPr>
            <w:r w:rsidRPr="00BB7ECF">
              <w:rPr>
                <w:rFonts w:ascii="Arial" w:hAnsi="Arial" w:cs="Arial"/>
                <w:b/>
                <w:sz w:val="20"/>
                <w:szCs w:val="20"/>
                <w:lang w:bidi="en-US"/>
              </w:rPr>
              <w:t>Proračunska postavka</w:t>
            </w:r>
          </w:p>
        </w:tc>
        <w:tc>
          <w:tcPr>
            <w:tcW w:w="1424" w:type="dxa"/>
            <w:tcBorders>
              <w:top w:val="single" w:sz="4" w:space="0" w:color="000000"/>
              <w:left w:val="single" w:sz="4" w:space="0" w:color="000000"/>
              <w:bottom w:val="single" w:sz="4" w:space="0" w:color="000000"/>
              <w:right w:val="single" w:sz="4" w:space="0" w:color="000000"/>
            </w:tcBorders>
            <w:shd w:val="clear" w:color="auto" w:fill="auto"/>
            <w:hideMark/>
          </w:tcPr>
          <w:p w14:paraId="730DFF88" w14:textId="0C2156FB" w:rsidR="00B45034" w:rsidRPr="00BB7ECF" w:rsidRDefault="00B45034" w:rsidP="005E670C">
            <w:pPr>
              <w:jc w:val="both"/>
              <w:rPr>
                <w:rFonts w:ascii="Arial" w:hAnsi="Arial" w:cs="Arial"/>
                <w:b/>
                <w:sz w:val="20"/>
                <w:szCs w:val="20"/>
                <w:lang w:bidi="en-US"/>
              </w:rPr>
            </w:pPr>
            <w:r w:rsidRPr="00BB7ECF">
              <w:rPr>
                <w:rFonts w:ascii="Arial" w:hAnsi="Arial" w:cs="Arial"/>
                <w:b/>
                <w:sz w:val="20"/>
                <w:szCs w:val="20"/>
                <w:lang w:bidi="en-US"/>
              </w:rPr>
              <w:t>Leto 2024</w:t>
            </w:r>
          </w:p>
          <w:p w14:paraId="7B10FAF1" w14:textId="77777777" w:rsidR="00B45034" w:rsidRPr="00BB7ECF" w:rsidRDefault="00B45034" w:rsidP="005E670C">
            <w:pPr>
              <w:jc w:val="both"/>
              <w:rPr>
                <w:rFonts w:ascii="Arial" w:hAnsi="Arial" w:cs="Arial"/>
                <w:b/>
                <w:sz w:val="20"/>
                <w:szCs w:val="20"/>
              </w:rPr>
            </w:pPr>
            <w:r w:rsidRPr="00BB7ECF">
              <w:rPr>
                <w:rFonts w:ascii="Arial" w:hAnsi="Arial" w:cs="Arial"/>
                <w:b/>
                <w:sz w:val="20"/>
                <w:szCs w:val="20"/>
                <w:lang w:bidi="en-US"/>
              </w:rPr>
              <w:t>(EUR)</w:t>
            </w:r>
          </w:p>
        </w:tc>
        <w:tc>
          <w:tcPr>
            <w:tcW w:w="1295" w:type="dxa"/>
            <w:tcBorders>
              <w:top w:val="single" w:sz="4" w:space="0" w:color="000000"/>
              <w:left w:val="single" w:sz="4" w:space="0" w:color="000000"/>
              <w:bottom w:val="single" w:sz="4" w:space="0" w:color="000000"/>
              <w:right w:val="single" w:sz="4" w:space="0" w:color="000000"/>
            </w:tcBorders>
            <w:shd w:val="clear" w:color="auto" w:fill="auto"/>
            <w:hideMark/>
          </w:tcPr>
          <w:p w14:paraId="5577D72D" w14:textId="4198B3D3" w:rsidR="00B45034" w:rsidRPr="00BB7ECF" w:rsidRDefault="00B45034" w:rsidP="005E670C">
            <w:pPr>
              <w:jc w:val="both"/>
              <w:rPr>
                <w:rFonts w:ascii="Arial" w:hAnsi="Arial" w:cs="Arial"/>
                <w:b/>
                <w:sz w:val="20"/>
                <w:szCs w:val="20"/>
                <w:lang w:bidi="en-US"/>
              </w:rPr>
            </w:pPr>
            <w:r w:rsidRPr="00BB7ECF">
              <w:rPr>
                <w:rFonts w:ascii="Arial" w:hAnsi="Arial" w:cs="Arial"/>
                <w:b/>
                <w:sz w:val="20"/>
                <w:szCs w:val="20"/>
                <w:lang w:bidi="en-US"/>
              </w:rPr>
              <w:t>Leto 2025</w:t>
            </w:r>
          </w:p>
          <w:p w14:paraId="7186BB47" w14:textId="77777777" w:rsidR="00B45034" w:rsidRPr="00BB7ECF" w:rsidRDefault="00B45034" w:rsidP="005E670C">
            <w:pPr>
              <w:jc w:val="both"/>
              <w:rPr>
                <w:rFonts w:ascii="Arial" w:hAnsi="Arial" w:cs="Arial"/>
                <w:b/>
                <w:sz w:val="20"/>
                <w:szCs w:val="20"/>
              </w:rPr>
            </w:pPr>
            <w:r w:rsidRPr="00BB7ECF">
              <w:rPr>
                <w:rFonts w:ascii="Arial" w:hAnsi="Arial" w:cs="Arial"/>
                <w:b/>
                <w:sz w:val="20"/>
                <w:szCs w:val="20"/>
                <w:lang w:bidi="en-US"/>
              </w:rPr>
              <w:t>(EUR)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F03F2BE" w14:textId="0DEF14C9" w:rsidR="00B45034" w:rsidRPr="00BB7ECF" w:rsidRDefault="00B45034" w:rsidP="005E670C">
            <w:pPr>
              <w:jc w:val="both"/>
              <w:rPr>
                <w:rFonts w:ascii="Arial" w:hAnsi="Arial" w:cs="Arial"/>
                <w:b/>
                <w:sz w:val="20"/>
                <w:szCs w:val="20"/>
                <w:lang w:bidi="en-US"/>
              </w:rPr>
            </w:pPr>
            <w:r w:rsidRPr="00BB7ECF">
              <w:rPr>
                <w:rFonts w:ascii="Arial" w:hAnsi="Arial" w:cs="Arial"/>
                <w:b/>
                <w:sz w:val="20"/>
                <w:szCs w:val="20"/>
                <w:lang w:bidi="en-US"/>
              </w:rPr>
              <w:t>Leto 2026</w:t>
            </w:r>
          </w:p>
          <w:p w14:paraId="0584475B" w14:textId="77777777" w:rsidR="00B45034" w:rsidRPr="00BB7ECF" w:rsidRDefault="00B45034" w:rsidP="005E670C">
            <w:pPr>
              <w:jc w:val="both"/>
              <w:rPr>
                <w:rFonts w:ascii="Arial" w:hAnsi="Arial" w:cs="Arial"/>
                <w:b/>
                <w:sz w:val="20"/>
                <w:szCs w:val="20"/>
              </w:rPr>
            </w:pPr>
            <w:r w:rsidRPr="00BB7ECF">
              <w:rPr>
                <w:rFonts w:ascii="Arial" w:hAnsi="Arial" w:cs="Arial"/>
                <w:b/>
                <w:sz w:val="20"/>
                <w:szCs w:val="20"/>
                <w:lang w:bidi="en-US"/>
              </w:rPr>
              <w:t>(EUR)</w:t>
            </w:r>
          </w:p>
        </w:tc>
        <w:tc>
          <w:tcPr>
            <w:tcW w:w="1430" w:type="dxa"/>
            <w:tcBorders>
              <w:top w:val="single" w:sz="4" w:space="0" w:color="000000"/>
              <w:left w:val="single" w:sz="4" w:space="0" w:color="000000"/>
              <w:bottom w:val="single" w:sz="4" w:space="0" w:color="000000"/>
              <w:right w:val="single" w:sz="4" w:space="0" w:color="000000"/>
            </w:tcBorders>
          </w:tcPr>
          <w:p w14:paraId="3783873B" w14:textId="77777777" w:rsidR="00B45034" w:rsidRPr="00BB7ECF" w:rsidRDefault="00B45034" w:rsidP="005E670C">
            <w:pPr>
              <w:jc w:val="both"/>
              <w:rPr>
                <w:rFonts w:ascii="Arial" w:hAnsi="Arial" w:cs="Arial"/>
                <w:b/>
                <w:sz w:val="20"/>
                <w:szCs w:val="20"/>
                <w:lang w:bidi="en-US"/>
              </w:rPr>
            </w:pPr>
            <w:r w:rsidRPr="00BB7ECF">
              <w:rPr>
                <w:rFonts w:ascii="Arial" w:hAnsi="Arial" w:cs="Arial"/>
                <w:b/>
                <w:sz w:val="20"/>
                <w:szCs w:val="20"/>
                <w:lang w:bidi="en-US"/>
              </w:rPr>
              <w:t>SKUPAJ</w:t>
            </w:r>
          </w:p>
          <w:p w14:paraId="3F45587F" w14:textId="2C6A2221" w:rsidR="00B45034" w:rsidRPr="00BB7ECF" w:rsidRDefault="00B45034" w:rsidP="005E670C">
            <w:pPr>
              <w:jc w:val="both"/>
              <w:rPr>
                <w:rFonts w:ascii="Arial" w:hAnsi="Arial" w:cs="Arial"/>
                <w:b/>
                <w:sz w:val="20"/>
                <w:szCs w:val="20"/>
                <w:lang w:bidi="en-US"/>
              </w:rPr>
            </w:pPr>
            <w:r w:rsidRPr="00BB7ECF">
              <w:rPr>
                <w:rFonts w:ascii="Arial" w:hAnsi="Arial" w:cs="Arial"/>
                <w:b/>
                <w:sz w:val="20"/>
                <w:szCs w:val="20"/>
                <w:lang w:bidi="en-US"/>
              </w:rPr>
              <w:t>(EUR)</w:t>
            </w:r>
          </w:p>
        </w:tc>
      </w:tr>
      <w:tr w:rsidR="00B45034" w:rsidRPr="00BB7ECF" w14:paraId="5A255AE5" w14:textId="6260C42B" w:rsidTr="00BB7ECF">
        <w:trPr>
          <w:trHeight w:val="485"/>
          <w:jc w:val="center"/>
        </w:trPr>
        <w:tc>
          <w:tcPr>
            <w:tcW w:w="25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968E69" w14:textId="77777777" w:rsidR="006631E3" w:rsidRDefault="00B45034" w:rsidP="00C3550F">
            <w:pPr>
              <w:rPr>
                <w:rFonts w:ascii="Arial" w:hAnsi="Arial" w:cs="Arial"/>
                <w:sz w:val="20"/>
                <w:szCs w:val="20"/>
              </w:rPr>
            </w:pPr>
            <w:r w:rsidRPr="00BB7ECF">
              <w:rPr>
                <w:rFonts w:ascii="Arial" w:hAnsi="Arial" w:cs="Arial"/>
                <w:sz w:val="20"/>
                <w:szCs w:val="20"/>
              </w:rPr>
              <w:t>PP</w:t>
            </w:r>
            <w:r w:rsidR="006631E3" w:rsidRPr="006631E3">
              <w:rPr>
                <w:rFonts w:ascii="Arial" w:hAnsi="Arial" w:cs="Arial"/>
                <w:sz w:val="20"/>
                <w:szCs w:val="20"/>
              </w:rPr>
              <w:t>230227</w:t>
            </w:r>
            <w:r w:rsidRPr="00BB7ECF">
              <w:rPr>
                <w:rFonts w:ascii="Arial" w:hAnsi="Arial" w:cs="Arial"/>
                <w:sz w:val="20"/>
                <w:szCs w:val="20"/>
              </w:rPr>
              <w:t xml:space="preserve"> </w:t>
            </w:r>
          </w:p>
          <w:p w14:paraId="53FF47F5" w14:textId="3782CAFC" w:rsidR="00B45034" w:rsidRPr="00BB7ECF" w:rsidRDefault="006631E3" w:rsidP="00C3550F">
            <w:pPr>
              <w:rPr>
                <w:rFonts w:ascii="Arial" w:hAnsi="Arial" w:cs="Arial"/>
                <w:sz w:val="20"/>
                <w:szCs w:val="20"/>
              </w:rPr>
            </w:pPr>
            <w:r w:rsidRPr="006631E3">
              <w:rPr>
                <w:rFonts w:ascii="Arial" w:hAnsi="Arial" w:cs="Arial"/>
                <w:sz w:val="20"/>
                <w:szCs w:val="20"/>
              </w:rPr>
              <w:t>C2K6IE</w:t>
            </w:r>
            <w:r w:rsidR="00B45034" w:rsidRPr="00BB7ECF">
              <w:rPr>
                <w:rFonts w:ascii="Arial" w:hAnsi="Arial" w:cs="Arial"/>
                <w:sz w:val="20"/>
                <w:szCs w:val="20"/>
              </w:rPr>
              <w:t xml:space="preserve"> </w:t>
            </w:r>
            <w:r w:rsidRPr="006631E3">
              <w:rPr>
                <w:rFonts w:ascii="Arial" w:hAnsi="Arial" w:cs="Arial"/>
                <w:sz w:val="20"/>
                <w:szCs w:val="20"/>
              </w:rPr>
              <w:t>Čezmejni in večdržavni projekt – Nizkoporabni procesorji in polprev</w:t>
            </w:r>
            <w:r w:rsidR="00D97D04">
              <w:rPr>
                <w:rFonts w:ascii="Arial" w:hAnsi="Arial" w:cs="Arial"/>
                <w:sz w:val="20"/>
                <w:szCs w:val="20"/>
              </w:rPr>
              <w:t>o</w:t>
            </w:r>
            <w:r w:rsidRPr="006631E3">
              <w:rPr>
                <w:rFonts w:ascii="Arial" w:hAnsi="Arial" w:cs="Arial"/>
                <w:sz w:val="20"/>
                <w:szCs w:val="20"/>
              </w:rPr>
              <w:t>dniški čipi-NOO-MGTŠ</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85A33" w14:textId="35BE36D0" w:rsidR="00B45034" w:rsidRPr="00BB7ECF" w:rsidRDefault="00B45034" w:rsidP="005E670C">
            <w:pPr>
              <w:jc w:val="both"/>
              <w:rPr>
                <w:rFonts w:ascii="Arial" w:hAnsi="Arial" w:cs="Arial"/>
                <w:sz w:val="20"/>
                <w:szCs w:val="20"/>
              </w:rPr>
            </w:pPr>
            <w:r w:rsidRPr="00BB7ECF">
              <w:rPr>
                <w:rFonts w:ascii="Arial" w:hAnsi="Arial" w:cs="Arial"/>
                <w:sz w:val="20"/>
                <w:szCs w:val="20"/>
              </w:rPr>
              <w:t>375.000,00</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901FD" w14:textId="34FCDF84" w:rsidR="00B45034" w:rsidRPr="00BB7ECF" w:rsidRDefault="00B45034" w:rsidP="005E670C">
            <w:pPr>
              <w:jc w:val="both"/>
              <w:rPr>
                <w:rFonts w:ascii="Arial" w:hAnsi="Arial" w:cs="Arial"/>
                <w:sz w:val="20"/>
                <w:szCs w:val="20"/>
              </w:rPr>
            </w:pPr>
            <w:r w:rsidRPr="00BB7ECF">
              <w:rPr>
                <w:rFonts w:ascii="Arial" w:hAnsi="Arial" w:cs="Arial"/>
                <w:sz w:val="20"/>
                <w:szCs w:val="20"/>
              </w:rPr>
              <w:t>562.500,00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8AFEC" w14:textId="357CBECD" w:rsidR="00B45034" w:rsidRPr="00BB7ECF" w:rsidRDefault="00B45034" w:rsidP="005E670C">
            <w:pPr>
              <w:jc w:val="both"/>
              <w:rPr>
                <w:rFonts w:ascii="Arial" w:hAnsi="Arial" w:cs="Arial"/>
                <w:sz w:val="20"/>
                <w:szCs w:val="20"/>
              </w:rPr>
            </w:pPr>
            <w:r w:rsidRPr="00BB7ECF">
              <w:rPr>
                <w:rFonts w:ascii="Arial" w:hAnsi="Arial" w:cs="Arial"/>
                <w:color w:val="000000"/>
                <w:sz w:val="20"/>
                <w:szCs w:val="20"/>
              </w:rPr>
              <w:t>562.500,00</w:t>
            </w:r>
          </w:p>
        </w:tc>
        <w:tc>
          <w:tcPr>
            <w:tcW w:w="1430" w:type="dxa"/>
            <w:tcBorders>
              <w:top w:val="single" w:sz="4" w:space="0" w:color="000000"/>
              <w:left w:val="single" w:sz="4" w:space="0" w:color="000000"/>
              <w:bottom w:val="single" w:sz="4" w:space="0" w:color="000000"/>
              <w:right w:val="single" w:sz="4" w:space="0" w:color="000000"/>
            </w:tcBorders>
            <w:vAlign w:val="center"/>
          </w:tcPr>
          <w:p w14:paraId="3552A321" w14:textId="54CCB66B" w:rsidR="00B45034" w:rsidRPr="00BB7ECF" w:rsidRDefault="00B45034" w:rsidP="005E670C">
            <w:pPr>
              <w:jc w:val="both"/>
              <w:rPr>
                <w:rFonts w:ascii="Arial" w:hAnsi="Arial" w:cs="Arial"/>
                <w:color w:val="000000"/>
                <w:sz w:val="20"/>
                <w:szCs w:val="20"/>
              </w:rPr>
            </w:pPr>
            <w:r w:rsidRPr="00BB7ECF">
              <w:rPr>
                <w:rFonts w:ascii="Arial" w:hAnsi="Arial" w:cs="Arial"/>
                <w:color w:val="000000"/>
                <w:sz w:val="20"/>
                <w:szCs w:val="20"/>
              </w:rPr>
              <w:t>1.500.000,00</w:t>
            </w:r>
          </w:p>
        </w:tc>
      </w:tr>
    </w:tbl>
    <w:p w14:paraId="7199648B" w14:textId="77777777" w:rsidR="00945522" w:rsidRPr="00BB7ECF" w:rsidRDefault="00945522" w:rsidP="005E670C">
      <w:pPr>
        <w:jc w:val="both"/>
        <w:rPr>
          <w:rFonts w:ascii="Arial" w:eastAsia="MS Mincho" w:hAnsi="Arial" w:cs="Arial"/>
          <w:sz w:val="20"/>
          <w:szCs w:val="20"/>
          <w:lang w:eastAsia="en-US"/>
        </w:rPr>
      </w:pPr>
    </w:p>
    <w:p w14:paraId="24B309FB" w14:textId="3C318840" w:rsidR="00DE6756" w:rsidRPr="00EC3537" w:rsidRDefault="00DE6756" w:rsidP="005E670C">
      <w:pPr>
        <w:jc w:val="both"/>
        <w:rPr>
          <w:rFonts w:ascii="Arial" w:eastAsia="MS Mincho" w:hAnsi="Arial" w:cs="Arial"/>
          <w:b/>
          <w:sz w:val="20"/>
          <w:szCs w:val="20"/>
          <w:lang w:eastAsia="en-US"/>
        </w:rPr>
      </w:pPr>
      <w:r w:rsidRPr="00B45034">
        <w:rPr>
          <w:rFonts w:ascii="Arial" w:eastAsia="MS Mincho" w:hAnsi="Arial" w:cs="Arial"/>
          <w:b/>
          <w:sz w:val="20"/>
          <w:szCs w:val="20"/>
          <w:lang w:eastAsia="en-US"/>
        </w:rPr>
        <w:t>Obdobje razpoložljivosti sredstev za javni razpis obsega proračunsk</w:t>
      </w:r>
      <w:r w:rsidR="00BB7ECF">
        <w:rPr>
          <w:rFonts w:ascii="Arial" w:eastAsia="MS Mincho" w:hAnsi="Arial" w:cs="Arial"/>
          <w:b/>
          <w:sz w:val="20"/>
          <w:szCs w:val="20"/>
          <w:lang w:eastAsia="en-US"/>
        </w:rPr>
        <w:t>a</w:t>
      </w:r>
      <w:r w:rsidRPr="00B45034">
        <w:rPr>
          <w:rFonts w:ascii="Arial" w:eastAsia="MS Mincho" w:hAnsi="Arial" w:cs="Arial"/>
          <w:b/>
          <w:sz w:val="20"/>
          <w:szCs w:val="20"/>
          <w:lang w:eastAsia="en-US"/>
        </w:rPr>
        <w:t xml:space="preserve"> let</w:t>
      </w:r>
      <w:r w:rsidR="00BB7ECF">
        <w:rPr>
          <w:rFonts w:ascii="Arial" w:eastAsia="MS Mincho" w:hAnsi="Arial" w:cs="Arial"/>
          <w:b/>
          <w:sz w:val="20"/>
          <w:szCs w:val="20"/>
          <w:lang w:eastAsia="en-US"/>
        </w:rPr>
        <w:t>a</w:t>
      </w:r>
      <w:r w:rsidRPr="00B45034">
        <w:rPr>
          <w:rFonts w:ascii="Arial" w:eastAsia="MS Mincho" w:hAnsi="Arial" w:cs="Arial"/>
          <w:b/>
          <w:sz w:val="20"/>
          <w:szCs w:val="20"/>
          <w:lang w:eastAsia="en-US"/>
        </w:rPr>
        <w:t xml:space="preserve"> </w:t>
      </w:r>
      <w:r w:rsidR="007D0799" w:rsidRPr="00B45034">
        <w:rPr>
          <w:rFonts w:ascii="Arial" w:eastAsia="MS Mincho" w:hAnsi="Arial" w:cs="Arial"/>
          <w:b/>
          <w:sz w:val="20"/>
          <w:szCs w:val="20"/>
          <w:lang w:eastAsia="en-US"/>
        </w:rPr>
        <w:t>2024</w:t>
      </w:r>
      <w:r w:rsidR="00BB7ECF">
        <w:rPr>
          <w:rFonts w:ascii="Arial" w:eastAsia="MS Mincho" w:hAnsi="Arial" w:cs="Arial"/>
          <w:b/>
          <w:sz w:val="20"/>
          <w:szCs w:val="20"/>
          <w:lang w:eastAsia="en-US"/>
        </w:rPr>
        <w:t>, 2025</w:t>
      </w:r>
      <w:r w:rsidR="00984C04" w:rsidRPr="00B45034">
        <w:rPr>
          <w:rFonts w:ascii="Arial" w:eastAsia="MS Mincho" w:hAnsi="Arial" w:cs="Arial"/>
          <w:b/>
          <w:sz w:val="20"/>
          <w:szCs w:val="20"/>
          <w:lang w:eastAsia="en-US"/>
        </w:rPr>
        <w:t xml:space="preserve"> in</w:t>
      </w:r>
      <w:r w:rsidR="007D0799" w:rsidRPr="00B45034">
        <w:rPr>
          <w:rFonts w:ascii="Arial" w:eastAsia="MS Mincho" w:hAnsi="Arial" w:cs="Arial"/>
          <w:b/>
          <w:sz w:val="20"/>
          <w:szCs w:val="20"/>
          <w:lang w:eastAsia="en-US"/>
        </w:rPr>
        <w:t xml:space="preserve"> 202</w:t>
      </w:r>
      <w:r w:rsidR="00BB7ECF">
        <w:rPr>
          <w:rFonts w:ascii="Arial" w:eastAsia="MS Mincho" w:hAnsi="Arial" w:cs="Arial"/>
          <w:b/>
          <w:sz w:val="20"/>
          <w:szCs w:val="20"/>
          <w:lang w:eastAsia="en-US"/>
        </w:rPr>
        <w:t>6</w:t>
      </w:r>
      <w:r w:rsidRPr="00B45034">
        <w:rPr>
          <w:rFonts w:ascii="Arial" w:eastAsia="MS Mincho" w:hAnsi="Arial" w:cs="Arial"/>
          <w:b/>
          <w:sz w:val="20"/>
          <w:szCs w:val="20"/>
          <w:lang w:eastAsia="en-US"/>
        </w:rPr>
        <w:t>, oziroma traja do porabe sredstev.</w:t>
      </w:r>
    </w:p>
    <w:p w14:paraId="469108D0" w14:textId="77777777" w:rsidR="00B16803" w:rsidRPr="00EC3537" w:rsidRDefault="00B16803" w:rsidP="005E670C">
      <w:pPr>
        <w:jc w:val="both"/>
        <w:rPr>
          <w:rFonts w:ascii="Arial" w:eastAsia="MS Mincho" w:hAnsi="Arial" w:cs="Arial"/>
          <w:sz w:val="20"/>
          <w:szCs w:val="20"/>
          <w:lang w:eastAsia="en-US"/>
        </w:rPr>
      </w:pPr>
    </w:p>
    <w:p w14:paraId="450BE71C" w14:textId="04BA1217" w:rsidR="00B16803" w:rsidRPr="00EC3537" w:rsidRDefault="00B16803" w:rsidP="005E670C">
      <w:pPr>
        <w:jc w:val="both"/>
        <w:rPr>
          <w:rFonts w:ascii="Arial" w:eastAsia="MS Mincho" w:hAnsi="Arial" w:cs="Arial"/>
          <w:sz w:val="20"/>
          <w:szCs w:val="20"/>
          <w:lang w:eastAsia="en-US"/>
        </w:rPr>
      </w:pPr>
      <w:r w:rsidRPr="00EC3537">
        <w:rPr>
          <w:rFonts w:ascii="Arial" w:eastAsia="MS Mincho" w:hAnsi="Arial" w:cs="Arial"/>
          <w:sz w:val="20"/>
          <w:szCs w:val="20"/>
          <w:lang w:eastAsia="en-US"/>
        </w:rPr>
        <w:t>V primeru, da se spremeni skupna višina razpisanih sredstev tega javnega razpisa, se to objavi v Uradnem listu Republike Slovenije do izdaje sklepov o izboru.</w:t>
      </w:r>
    </w:p>
    <w:p w14:paraId="08D4CEA0" w14:textId="77777777" w:rsidR="006331BF" w:rsidRPr="00EC3537" w:rsidRDefault="006331BF" w:rsidP="005E670C">
      <w:pPr>
        <w:jc w:val="both"/>
        <w:rPr>
          <w:rFonts w:ascii="Arial" w:eastAsia="MS Mincho" w:hAnsi="Arial" w:cs="Arial"/>
          <w:sz w:val="20"/>
          <w:szCs w:val="20"/>
          <w:lang w:eastAsia="en-US"/>
        </w:rPr>
      </w:pPr>
    </w:p>
    <w:p w14:paraId="2731C5AA" w14:textId="38757431" w:rsidR="00B16803" w:rsidRPr="00EC3537" w:rsidRDefault="00B16803" w:rsidP="005E670C">
      <w:pPr>
        <w:jc w:val="both"/>
        <w:rPr>
          <w:rFonts w:ascii="Arial" w:eastAsia="MS Mincho" w:hAnsi="Arial" w:cs="Arial"/>
          <w:sz w:val="20"/>
          <w:szCs w:val="20"/>
          <w:lang w:eastAsia="en-US"/>
        </w:rPr>
      </w:pPr>
      <w:r w:rsidRPr="00EC3537">
        <w:rPr>
          <w:rFonts w:ascii="Arial" w:eastAsia="MS Mincho" w:hAnsi="Arial" w:cs="Arial"/>
          <w:sz w:val="20"/>
          <w:szCs w:val="20"/>
          <w:lang w:eastAsia="en-US"/>
        </w:rPr>
        <w:t xml:space="preserve">Dinamika sofinanciranja </w:t>
      </w:r>
      <w:r w:rsidR="00715E29" w:rsidRPr="00EC3537">
        <w:rPr>
          <w:rFonts w:ascii="Arial" w:eastAsia="MS Mincho" w:hAnsi="Arial" w:cs="Arial"/>
          <w:sz w:val="20"/>
          <w:szCs w:val="20"/>
          <w:lang w:eastAsia="en-US"/>
        </w:rPr>
        <w:t>projekta</w:t>
      </w:r>
      <w:r w:rsidRPr="00EC3537">
        <w:rPr>
          <w:rFonts w:ascii="Arial" w:eastAsia="MS Mincho" w:hAnsi="Arial" w:cs="Arial"/>
          <w:sz w:val="20"/>
          <w:szCs w:val="20"/>
          <w:lang w:eastAsia="en-US"/>
        </w:rPr>
        <w:t xml:space="preserve"> bo določena s pogodbo o </w:t>
      </w:r>
      <w:r w:rsidR="00FF0813" w:rsidRPr="00EC3537">
        <w:rPr>
          <w:rFonts w:ascii="Arial" w:eastAsia="MS Mincho" w:hAnsi="Arial" w:cs="Arial"/>
          <w:sz w:val="20"/>
          <w:szCs w:val="20"/>
          <w:lang w:eastAsia="en-US"/>
        </w:rPr>
        <w:t xml:space="preserve">dodelitvi sredstev </w:t>
      </w:r>
      <w:r w:rsidRPr="00EC3537">
        <w:rPr>
          <w:rFonts w:ascii="Arial" w:eastAsia="MS Mincho" w:hAnsi="Arial" w:cs="Arial"/>
          <w:sz w:val="20"/>
          <w:szCs w:val="20"/>
          <w:lang w:eastAsia="en-US"/>
        </w:rPr>
        <w:t xml:space="preserve">med </w:t>
      </w:r>
      <w:r w:rsidR="0038091A">
        <w:rPr>
          <w:rFonts w:ascii="Arial" w:eastAsia="MS Mincho" w:hAnsi="Arial" w:cs="Arial"/>
          <w:sz w:val="20"/>
          <w:szCs w:val="20"/>
          <w:lang w:eastAsia="en-US"/>
        </w:rPr>
        <w:t>ministrstvom</w:t>
      </w:r>
      <w:r w:rsidRPr="00EC3537">
        <w:rPr>
          <w:rFonts w:ascii="Arial" w:eastAsia="MS Mincho" w:hAnsi="Arial" w:cs="Arial"/>
          <w:sz w:val="20"/>
          <w:szCs w:val="20"/>
          <w:lang w:eastAsia="en-US"/>
        </w:rPr>
        <w:t xml:space="preserve"> in izbranim prijaviteljem, v odvisnosti od finančnega načrta izvajanja </w:t>
      </w:r>
      <w:r w:rsidR="00450CCA" w:rsidRPr="00EC3537">
        <w:rPr>
          <w:rFonts w:ascii="Arial" w:eastAsia="MS Mincho" w:hAnsi="Arial" w:cs="Arial"/>
          <w:sz w:val="20"/>
          <w:szCs w:val="20"/>
          <w:lang w:eastAsia="en-US"/>
        </w:rPr>
        <w:t>projekta</w:t>
      </w:r>
      <w:r w:rsidRPr="00EC3537">
        <w:rPr>
          <w:rFonts w:ascii="Arial" w:eastAsia="MS Mincho" w:hAnsi="Arial" w:cs="Arial"/>
          <w:sz w:val="20"/>
          <w:szCs w:val="20"/>
          <w:lang w:eastAsia="en-US"/>
        </w:rPr>
        <w:t xml:space="preserve"> in od razpoložljivosti sredstev</w:t>
      </w:r>
      <w:r w:rsidR="006331BF" w:rsidRPr="00EC3537">
        <w:rPr>
          <w:rFonts w:ascii="Arial" w:eastAsia="MS Mincho" w:hAnsi="Arial" w:cs="Arial"/>
          <w:sz w:val="20"/>
          <w:szCs w:val="20"/>
          <w:lang w:eastAsia="en-US"/>
        </w:rPr>
        <w:t>, ki so na voljo za sofinanciranje projektov iz naslova javnega razpisa</w:t>
      </w:r>
      <w:r w:rsidRPr="00EC3537">
        <w:rPr>
          <w:rFonts w:ascii="Arial" w:eastAsia="MS Mincho" w:hAnsi="Arial" w:cs="Arial"/>
          <w:sz w:val="20"/>
          <w:szCs w:val="20"/>
          <w:lang w:eastAsia="en-US"/>
        </w:rPr>
        <w:t>.</w:t>
      </w:r>
      <w:r w:rsidR="00450CCA" w:rsidRPr="00EC3537">
        <w:rPr>
          <w:rFonts w:ascii="Arial" w:eastAsia="MS Mincho" w:hAnsi="Arial" w:cs="Arial"/>
          <w:sz w:val="20"/>
          <w:szCs w:val="20"/>
          <w:lang w:eastAsia="en-US"/>
        </w:rPr>
        <w:t xml:space="preserve"> </w:t>
      </w:r>
    </w:p>
    <w:p w14:paraId="3B78D71C" w14:textId="77777777" w:rsidR="00B16803" w:rsidRPr="00EC3537" w:rsidRDefault="00B16803" w:rsidP="005E670C">
      <w:pPr>
        <w:jc w:val="both"/>
        <w:rPr>
          <w:rFonts w:ascii="Arial" w:eastAsia="MS Mincho" w:hAnsi="Arial" w:cs="Arial"/>
          <w:sz w:val="20"/>
          <w:szCs w:val="20"/>
          <w:lang w:eastAsia="en-US"/>
        </w:rPr>
      </w:pPr>
    </w:p>
    <w:p w14:paraId="4A2989AF" w14:textId="777C934C" w:rsidR="00B16803" w:rsidRPr="00EC3537" w:rsidRDefault="00450CCA" w:rsidP="005E670C">
      <w:pPr>
        <w:jc w:val="both"/>
        <w:rPr>
          <w:rFonts w:ascii="Arial" w:eastAsia="MS Mincho" w:hAnsi="Arial" w:cs="Arial"/>
          <w:sz w:val="20"/>
          <w:szCs w:val="20"/>
          <w:lang w:eastAsia="en-US"/>
        </w:rPr>
      </w:pPr>
      <w:r w:rsidRPr="00EC3537">
        <w:rPr>
          <w:rFonts w:ascii="Arial" w:eastAsia="MS Mincho" w:hAnsi="Arial" w:cs="Arial"/>
          <w:sz w:val="20"/>
          <w:szCs w:val="20"/>
          <w:lang w:eastAsia="en-US"/>
        </w:rPr>
        <w:t xml:space="preserve">Izplačila </w:t>
      </w:r>
      <w:r w:rsidR="0038091A">
        <w:rPr>
          <w:rFonts w:ascii="Arial" w:eastAsia="MS Mincho" w:hAnsi="Arial" w:cs="Arial"/>
          <w:sz w:val="20"/>
          <w:szCs w:val="20"/>
          <w:lang w:eastAsia="en-US"/>
        </w:rPr>
        <w:t>ministrstva</w:t>
      </w:r>
      <w:r w:rsidRPr="00EC3537">
        <w:rPr>
          <w:rFonts w:ascii="Arial" w:eastAsia="MS Mincho" w:hAnsi="Arial" w:cs="Arial"/>
          <w:sz w:val="20"/>
          <w:szCs w:val="20"/>
          <w:lang w:eastAsia="en-US"/>
        </w:rPr>
        <w:t xml:space="preserve"> so odvisna od razpoložljivosti  pravic porabe in proračunskih sredstev za ta namen. Če bi bile ukinjene ali zmanjšane pravice porabe, lahko </w:t>
      </w:r>
      <w:r w:rsidR="0038091A">
        <w:rPr>
          <w:rFonts w:ascii="Arial" w:eastAsia="MS Mincho" w:hAnsi="Arial" w:cs="Arial"/>
          <w:sz w:val="20"/>
          <w:szCs w:val="20"/>
          <w:lang w:eastAsia="en-US"/>
        </w:rPr>
        <w:t>ministrstvo</w:t>
      </w:r>
      <w:r w:rsidRPr="00EC3537">
        <w:rPr>
          <w:rFonts w:ascii="Arial" w:eastAsia="MS Mincho" w:hAnsi="Arial" w:cs="Arial"/>
          <w:sz w:val="20"/>
          <w:szCs w:val="20"/>
          <w:lang w:eastAsia="en-US"/>
        </w:rPr>
        <w:t xml:space="preserve"> razveljavi javni razpis in izdane sklepe o izboru, ali spremeni pogodbeno vrednost ali dinamiko izplačil. Če se izbrani prijavitelj ne strinja s predlogom spremembe, se šteje, da odstopa od vloge oziroma od pogodbe o </w:t>
      </w:r>
      <w:r w:rsidR="00FF0813" w:rsidRPr="00EC3537">
        <w:rPr>
          <w:rFonts w:ascii="Arial" w:eastAsia="MS Mincho" w:hAnsi="Arial" w:cs="Arial"/>
          <w:sz w:val="20"/>
          <w:szCs w:val="20"/>
          <w:lang w:eastAsia="en-US"/>
        </w:rPr>
        <w:t>dodelitvi sredstev</w:t>
      </w:r>
      <w:r w:rsidRPr="00EC3537">
        <w:rPr>
          <w:rFonts w:ascii="Arial" w:eastAsia="MS Mincho" w:hAnsi="Arial" w:cs="Arial"/>
          <w:sz w:val="20"/>
          <w:szCs w:val="20"/>
          <w:lang w:eastAsia="en-US"/>
        </w:rPr>
        <w:t>.</w:t>
      </w:r>
    </w:p>
    <w:p w14:paraId="5975B3A6" w14:textId="77777777" w:rsidR="00450CCA" w:rsidRPr="00EC3537" w:rsidRDefault="00450CCA" w:rsidP="005E670C">
      <w:pPr>
        <w:jc w:val="both"/>
        <w:rPr>
          <w:rFonts w:ascii="Arial" w:eastAsia="MS Mincho" w:hAnsi="Arial" w:cs="Arial"/>
          <w:sz w:val="20"/>
          <w:szCs w:val="20"/>
          <w:lang w:eastAsia="en-US"/>
        </w:rPr>
      </w:pPr>
    </w:p>
    <w:p w14:paraId="60891030" w14:textId="232FD4D6" w:rsidR="0005250F" w:rsidRPr="00EC3537" w:rsidRDefault="0038091A" w:rsidP="005E670C">
      <w:pPr>
        <w:jc w:val="both"/>
        <w:rPr>
          <w:rFonts w:ascii="Arial" w:eastAsia="MS Mincho" w:hAnsi="Arial" w:cs="Arial"/>
          <w:sz w:val="20"/>
          <w:szCs w:val="20"/>
          <w:lang w:eastAsia="en-US"/>
        </w:rPr>
      </w:pPr>
      <w:r>
        <w:rPr>
          <w:rFonts w:ascii="Arial" w:eastAsia="MS Mincho" w:hAnsi="Arial" w:cs="Arial"/>
          <w:sz w:val="20"/>
          <w:szCs w:val="20"/>
          <w:lang w:eastAsia="en-US"/>
        </w:rPr>
        <w:t>Ministrstvo</w:t>
      </w:r>
      <w:r w:rsidR="00B16803" w:rsidRPr="00EC3537">
        <w:rPr>
          <w:rFonts w:ascii="Arial" w:eastAsia="MS Mincho" w:hAnsi="Arial" w:cs="Arial"/>
          <w:sz w:val="20"/>
          <w:szCs w:val="20"/>
          <w:lang w:eastAsia="en-US"/>
        </w:rPr>
        <w:t xml:space="preserve"> si pridružuje pravico, da lahko javni razpis kadarkoli do izdaje sklepov o (ne)izboru razveljavi</w:t>
      </w:r>
      <w:r w:rsidR="00A7438C">
        <w:rPr>
          <w:rFonts w:ascii="Arial" w:eastAsia="MS Mincho" w:hAnsi="Arial" w:cs="Arial"/>
          <w:sz w:val="20"/>
          <w:szCs w:val="20"/>
          <w:lang w:eastAsia="en-US"/>
        </w:rPr>
        <w:t xml:space="preserve"> ali spremeni</w:t>
      </w:r>
      <w:r w:rsidR="00B16803" w:rsidRPr="00EC3537">
        <w:rPr>
          <w:rFonts w:ascii="Arial" w:eastAsia="MS Mincho" w:hAnsi="Arial" w:cs="Arial"/>
          <w:sz w:val="20"/>
          <w:szCs w:val="20"/>
          <w:lang w:eastAsia="en-US"/>
        </w:rPr>
        <w:t>, kar bo objavljeno v Uradnem listu Republike Slovenije.</w:t>
      </w:r>
    </w:p>
    <w:p w14:paraId="44CFB374" w14:textId="2103C481" w:rsidR="00EC3537" w:rsidRDefault="00EC3537" w:rsidP="005E670C">
      <w:pPr>
        <w:jc w:val="both"/>
        <w:rPr>
          <w:rFonts w:ascii="Arial" w:eastAsia="MS Mincho" w:hAnsi="Arial" w:cs="Arial"/>
          <w:sz w:val="20"/>
          <w:szCs w:val="20"/>
          <w:lang w:eastAsia="en-US"/>
        </w:rPr>
      </w:pPr>
    </w:p>
    <w:p w14:paraId="28963A2B" w14:textId="77777777" w:rsidR="0038091A" w:rsidRPr="00EC3537" w:rsidRDefault="0038091A" w:rsidP="005E670C">
      <w:pPr>
        <w:jc w:val="both"/>
        <w:rPr>
          <w:rFonts w:ascii="Arial" w:eastAsia="MS Mincho" w:hAnsi="Arial" w:cs="Arial"/>
          <w:sz w:val="20"/>
          <w:szCs w:val="20"/>
          <w:lang w:eastAsia="en-US"/>
        </w:rPr>
      </w:pPr>
    </w:p>
    <w:p w14:paraId="59438F62" w14:textId="7D270FA1" w:rsidR="00397F79" w:rsidRPr="00EC3537" w:rsidRDefault="00397F79" w:rsidP="006B2C62">
      <w:pPr>
        <w:pStyle w:val="Naslov1"/>
        <w:rPr>
          <w:rFonts w:eastAsia="MS Mincho"/>
        </w:rPr>
      </w:pPr>
      <w:r w:rsidRPr="00EC3537">
        <w:rPr>
          <w:rFonts w:eastAsia="MS Mincho"/>
        </w:rPr>
        <w:t>Obdobje</w:t>
      </w:r>
      <w:r w:rsidR="004D0E11">
        <w:rPr>
          <w:rFonts w:eastAsia="MS Mincho"/>
        </w:rPr>
        <w:t xml:space="preserve"> izvajanja projekta</w:t>
      </w:r>
    </w:p>
    <w:p w14:paraId="0FE08ECD" w14:textId="77777777" w:rsidR="00397F79" w:rsidRPr="00EC3537" w:rsidRDefault="00397F79" w:rsidP="005E670C">
      <w:pPr>
        <w:jc w:val="both"/>
        <w:rPr>
          <w:rFonts w:ascii="Arial" w:eastAsia="MS Mincho" w:hAnsi="Arial" w:cs="Arial"/>
          <w:sz w:val="20"/>
          <w:szCs w:val="20"/>
          <w:lang w:eastAsia="en-US"/>
        </w:rPr>
      </w:pPr>
    </w:p>
    <w:p w14:paraId="34D30D0A" w14:textId="60A3C27F" w:rsidR="001A59D2" w:rsidRPr="00700B40" w:rsidRDefault="001A59D2" w:rsidP="005E670C">
      <w:pPr>
        <w:jc w:val="both"/>
        <w:rPr>
          <w:rFonts w:ascii="Arial" w:eastAsia="MS Mincho" w:hAnsi="Arial" w:cs="Arial"/>
          <w:sz w:val="20"/>
          <w:szCs w:val="20"/>
          <w:lang w:eastAsia="en-US"/>
        </w:rPr>
      </w:pPr>
      <w:r w:rsidRPr="00700B40">
        <w:rPr>
          <w:rFonts w:ascii="Arial" w:eastAsia="MS Mincho" w:hAnsi="Arial" w:cs="Arial"/>
          <w:sz w:val="20"/>
          <w:szCs w:val="20"/>
          <w:lang w:eastAsia="en-US"/>
        </w:rPr>
        <w:lastRenderedPageBreak/>
        <w:t xml:space="preserve">Obdobje </w:t>
      </w:r>
      <w:r w:rsidRPr="00700B40">
        <w:rPr>
          <w:rFonts w:ascii="Arial" w:eastAsia="MS Mincho" w:hAnsi="Arial" w:cs="Arial"/>
          <w:b/>
          <w:sz w:val="20"/>
          <w:szCs w:val="20"/>
          <w:lang w:eastAsia="en-US"/>
        </w:rPr>
        <w:t>upravičenosti stroškov</w:t>
      </w:r>
      <w:r w:rsidRPr="00700B40">
        <w:rPr>
          <w:rFonts w:ascii="Arial" w:eastAsia="MS Mincho" w:hAnsi="Arial" w:cs="Arial"/>
          <w:sz w:val="20"/>
          <w:szCs w:val="20"/>
          <w:lang w:eastAsia="en-US"/>
        </w:rPr>
        <w:t xml:space="preserve"> na javnem razpisu se prične z </w:t>
      </w:r>
      <w:r w:rsidR="00BB7ECF">
        <w:rPr>
          <w:rFonts w:ascii="Arial" w:eastAsia="MS Mincho" w:hAnsi="Arial" w:cs="Arial"/>
          <w:sz w:val="20"/>
          <w:szCs w:val="20"/>
          <w:lang w:eastAsia="en-US"/>
        </w:rPr>
        <w:t xml:space="preserve">oddajo </w:t>
      </w:r>
      <w:r w:rsidR="00173A3A">
        <w:rPr>
          <w:rFonts w:ascii="Arial" w:eastAsia="MS Mincho" w:hAnsi="Arial" w:cs="Arial"/>
          <w:sz w:val="20"/>
          <w:szCs w:val="20"/>
          <w:lang w:eastAsia="en-US"/>
        </w:rPr>
        <w:t>projektnega predloga</w:t>
      </w:r>
      <w:r w:rsidR="0067371A">
        <w:rPr>
          <w:rFonts w:ascii="Arial" w:eastAsia="MS Mincho" w:hAnsi="Arial" w:cs="Arial"/>
          <w:sz w:val="20"/>
          <w:szCs w:val="20"/>
          <w:lang w:eastAsia="en-US"/>
        </w:rPr>
        <w:t xml:space="preserve"> na ministrstvo</w:t>
      </w:r>
      <w:r w:rsidRPr="00700B40">
        <w:rPr>
          <w:rFonts w:ascii="Arial" w:eastAsia="MS Mincho" w:hAnsi="Arial" w:cs="Arial"/>
          <w:sz w:val="20"/>
          <w:szCs w:val="20"/>
          <w:lang w:eastAsia="en-US"/>
        </w:rPr>
        <w:t xml:space="preserve"> in traja </w:t>
      </w:r>
      <w:r w:rsidR="006F414E" w:rsidRPr="00700B40">
        <w:rPr>
          <w:rFonts w:ascii="Arial" w:eastAsia="MS Mincho" w:hAnsi="Arial" w:cs="Arial"/>
          <w:sz w:val="20"/>
          <w:szCs w:val="20"/>
          <w:lang w:eastAsia="en-US"/>
        </w:rPr>
        <w:t xml:space="preserve">največ </w:t>
      </w:r>
      <w:r w:rsidR="00173A3A">
        <w:rPr>
          <w:rFonts w:ascii="Arial" w:eastAsia="MS Mincho" w:hAnsi="Arial" w:cs="Arial"/>
          <w:sz w:val="20"/>
          <w:szCs w:val="20"/>
          <w:lang w:eastAsia="en-US"/>
        </w:rPr>
        <w:t>do 30. 6. 2026.</w:t>
      </w:r>
    </w:p>
    <w:p w14:paraId="1FA805D0" w14:textId="77777777" w:rsidR="00A94D42" w:rsidRPr="00700B40" w:rsidRDefault="00A94D42" w:rsidP="005E670C">
      <w:pPr>
        <w:jc w:val="both"/>
        <w:rPr>
          <w:rFonts w:ascii="Arial" w:eastAsia="MS Mincho" w:hAnsi="Arial" w:cs="Arial"/>
          <w:sz w:val="20"/>
          <w:szCs w:val="20"/>
          <w:lang w:eastAsia="en-US"/>
        </w:rPr>
      </w:pPr>
    </w:p>
    <w:p w14:paraId="0BF3B37D" w14:textId="769CC648" w:rsidR="001A59D2" w:rsidRPr="00700B40" w:rsidRDefault="001A59D2" w:rsidP="005E670C">
      <w:pPr>
        <w:jc w:val="both"/>
        <w:rPr>
          <w:rFonts w:ascii="Arial" w:eastAsia="MS Mincho" w:hAnsi="Arial" w:cs="Arial"/>
          <w:sz w:val="20"/>
          <w:szCs w:val="20"/>
          <w:lang w:eastAsia="en-US"/>
        </w:rPr>
      </w:pPr>
      <w:r w:rsidRPr="00700B40">
        <w:rPr>
          <w:rFonts w:ascii="Arial" w:eastAsia="MS Mincho" w:hAnsi="Arial" w:cs="Arial"/>
          <w:sz w:val="20"/>
          <w:szCs w:val="20"/>
          <w:lang w:eastAsia="en-US"/>
        </w:rPr>
        <w:t xml:space="preserve">Obdobje </w:t>
      </w:r>
      <w:r w:rsidRPr="00700B40">
        <w:rPr>
          <w:rFonts w:ascii="Arial" w:eastAsia="MS Mincho" w:hAnsi="Arial" w:cs="Arial"/>
          <w:b/>
          <w:sz w:val="20"/>
          <w:szCs w:val="20"/>
          <w:lang w:eastAsia="en-US"/>
        </w:rPr>
        <w:t>upravičenosti izdatkov</w:t>
      </w:r>
      <w:r w:rsidRPr="00700B40">
        <w:rPr>
          <w:rFonts w:ascii="Arial" w:eastAsia="MS Mincho" w:hAnsi="Arial" w:cs="Arial"/>
          <w:sz w:val="20"/>
          <w:szCs w:val="20"/>
          <w:lang w:eastAsia="en-US"/>
        </w:rPr>
        <w:t xml:space="preserve"> je od </w:t>
      </w:r>
      <w:r w:rsidR="00173A3A">
        <w:rPr>
          <w:rFonts w:ascii="Arial" w:eastAsia="MS Mincho" w:hAnsi="Arial" w:cs="Arial"/>
          <w:sz w:val="20"/>
          <w:szCs w:val="20"/>
          <w:lang w:eastAsia="en-US"/>
        </w:rPr>
        <w:t>oddaje projektnega predloga</w:t>
      </w:r>
      <w:r w:rsidR="0067371A">
        <w:rPr>
          <w:rFonts w:ascii="Arial" w:eastAsia="MS Mincho" w:hAnsi="Arial" w:cs="Arial"/>
          <w:sz w:val="20"/>
          <w:szCs w:val="20"/>
          <w:lang w:eastAsia="en-US"/>
        </w:rPr>
        <w:t xml:space="preserve"> na ministrstvo</w:t>
      </w:r>
      <w:r w:rsidRPr="00700B40">
        <w:rPr>
          <w:rFonts w:ascii="Arial" w:eastAsia="MS Mincho" w:hAnsi="Arial" w:cs="Arial"/>
          <w:sz w:val="20"/>
          <w:szCs w:val="20"/>
          <w:lang w:eastAsia="en-US"/>
        </w:rPr>
        <w:t xml:space="preserve"> </w:t>
      </w:r>
      <w:r w:rsidR="008D078A" w:rsidRPr="00700B40">
        <w:rPr>
          <w:rFonts w:ascii="Arial" w:eastAsia="MS Mincho" w:hAnsi="Arial" w:cs="Arial"/>
          <w:sz w:val="20"/>
          <w:szCs w:val="20"/>
          <w:lang w:eastAsia="en-US"/>
        </w:rPr>
        <w:t>do</w:t>
      </w:r>
      <w:r w:rsidRPr="00700B40">
        <w:rPr>
          <w:rFonts w:ascii="Arial" w:eastAsia="MS Mincho" w:hAnsi="Arial" w:cs="Arial"/>
          <w:sz w:val="20"/>
          <w:szCs w:val="20"/>
          <w:lang w:eastAsia="en-US"/>
        </w:rPr>
        <w:t xml:space="preserve"> izstavitve zadnje </w:t>
      </w:r>
      <w:r w:rsidR="001463F5">
        <w:rPr>
          <w:rFonts w:ascii="Arial" w:eastAsia="MS Mincho" w:hAnsi="Arial" w:cs="Arial"/>
          <w:sz w:val="20"/>
          <w:szCs w:val="20"/>
          <w:lang w:eastAsia="en-US"/>
        </w:rPr>
        <w:t>vloge</w:t>
      </w:r>
      <w:r w:rsidRPr="00700B40">
        <w:rPr>
          <w:rFonts w:ascii="Arial" w:eastAsia="MS Mincho" w:hAnsi="Arial" w:cs="Arial"/>
          <w:sz w:val="20"/>
          <w:szCs w:val="20"/>
          <w:lang w:eastAsia="en-US"/>
        </w:rPr>
        <w:t xml:space="preserve"> za izplačilo, ko je tudi skrajni datum za zaključek </w:t>
      </w:r>
      <w:r w:rsidR="00C47D1B" w:rsidRPr="00700B40">
        <w:rPr>
          <w:rFonts w:ascii="Arial" w:eastAsia="MS Mincho" w:hAnsi="Arial" w:cs="Arial"/>
          <w:sz w:val="20"/>
          <w:szCs w:val="20"/>
          <w:lang w:eastAsia="en-US"/>
        </w:rPr>
        <w:t>projekta</w:t>
      </w:r>
      <w:r w:rsidRPr="00700B40">
        <w:rPr>
          <w:rFonts w:ascii="Arial" w:eastAsia="MS Mincho" w:hAnsi="Arial" w:cs="Arial"/>
          <w:sz w:val="20"/>
          <w:szCs w:val="20"/>
          <w:lang w:eastAsia="en-US"/>
        </w:rPr>
        <w:t>.</w:t>
      </w:r>
    </w:p>
    <w:p w14:paraId="1F397B5C" w14:textId="77777777" w:rsidR="00B8515E" w:rsidRPr="00700B40" w:rsidRDefault="00B8515E" w:rsidP="005E670C">
      <w:pPr>
        <w:jc w:val="both"/>
        <w:rPr>
          <w:rFonts w:ascii="Arial" w:eastAsia="MS Mincho" w:hAnsi="Arial" w:cs="Arial"/>
          <w:sz w:val="20"/>
          <w:szCs w:val="20"/>
          <w:lang w:eastAsia="en-US"/>
        </w:rPr>
      </w:pPr>
    </w:p>
    <w:p w14:paraId="7B3E2DB1" w14:textId="0F4241AF" w:rsidR="001A59D2" w:rsidRPr="00700B40" w:rsidRDefault="001A59D2" w:rsidP="005E670C">
      <w:pPr>
        <w:jc w:val="both"/>
        <w:rPr>
          <w:rFonts w:ascii="Arial" w:eastAsia="MS Mincho" w:hAnsi="Arial" w:cs="Arial"/>
          <w:sz w:val="20"/>
          <w:szCs w:val="20"/>
          <w:lang w:eastAsia="en-US"/>
        </w:rPr>
      </w:pPr>
      <w:r w:rsidRPr="00700B40">
        <w:rPr>
          <w:rFonts w:ascii="Arial" w:eastAsia="MS Mincho" w:hAnsi="Arial" w:cs="Arial"/>
          <w:sz w:val="20"/>
          <w:szCs w:val="20"/>
          <w:lang w:eastAsia="en-US"/>
        </w:rPr>
        <w:t>V primeru tujih podjetij velja, da se obdobje upravičenosti stroškov in izdatkov prične z</w:t>
      </w:r>
      <w:r w:rsidR="005C59C9" w:rsidRPr="00700B40">
        <w:rPr>
          <w:rFonts w:ascii="Arial" w:eastAsia="MS Mincho" w:hAnsi="Arial" w:cs="Arial"/>
          <w:sz w:val="20"/>
          <w:szCs w:val="20"/>
          <w:lang w:eastAsia="en-US"/>
        </w:rPr>
        <w:t xml:space="preserve"> </w:t>
      </w:r>
      <w:r w:rsidR="00BB7ECF">
        <w:rPr>
          <w:rFonts w:ascii="Arial" w:eastAsia="MS Mincho" w:hAnsi="Arial" w:cs="Arial"/>
          <w:sz w:val="20"/>
          <w:szCs w:val="20"/>
          <w:lang w:eastAsia="en-US"/>
        </w:rPr>
        <w:t xml:space="preserve">oddajo </w:t>
      </w:r>
      <w:r w:rsidR="00173A3A">
        <w:rPr>
          <w:rFonts w:ascii="Arial" w:eastAsia="MS Mincho" w:hAnsi="Arial" w:cs="Arial"/>
          <w:sz w:val="20"/>
          <w:szCs w:val="20"/>
          <w:lang w:eastAsia="en-US"/>
        </w:rPr>
        <w:t>projektnega predloga</w:t>
      </w:r>
      <w:r w:rsidR="005C59C9" w:rsidRPr="00700B40">
        <w:rPr>
          <w:rFonts w:ascii="Arial" w:eastAsia="MS Mincho" w:hAnsi="Arial" w:cs="Arial"/>
          <w:sz w:val="20"/>
          <w:szCs w:val="20"/>
          <w:lang w:eastAsia="en-US"/>
        </w:rPr>
        <w:t xml:space="preserve"> </w:t>
      </w:r>
      <w:r w:rsidR="0067371A">
        <w:rPr>
          <w:rFonts w:ascii="Arial" w:eastAsia="MS Mincho" w:hAnsi="Arial" w:cs="Arial"/>
          <w:sz w:val="20"/>
          <w:szCs w:val="20"/>
          <w:lang w:eastAsia="en-US"/>
        </w:rPr>
        <w:t xml:space="preserve">na ministrstvo </w:t>
      </w:r>
      <w:r w:rsidR="00C54AA5" w:rsidRPr="00700B40">
        <w:rPr>
          <w:rFonts w:ascii="Arial" w:eastAsia="MS Mincho" w:hAnsi="Arial" w:cs="Arial"/>
          <w:sz w:val="20"/>
          <w:szCs w:val="20"/>
          <w:lang w:eastAsia="en-US"/>
        </w:rPr>
        <w:t>oz. če je to kasneje, z</w:t>
      </w:r>
      <w:r w:rsidR="005C59C9" w:rsidRPr="00700B40">
        <w:rPr>
          <w:rFonts w:ascii="Arial" w:eastAsia="MS Mincho" w:hAnsi="Arial" w:cs="Arial"/>
          <w:sz w:val="20"/>
          <w:szCs w:val="20"/>
          <w:lang w:eastAsia="en-US"/>
        </w:rPr>
        <w:t xml:space="preserve"> </w:t>
      </w:r>
      <w:r w:rsidRPr="00700B40">
        <w:rPr>
          <w:rFonts w:ascii="Arial" w:eastAsia="MS Mincho" w:hAnsi="Arial" w:cs="Arial"/>
          <w:sz w:val="20"/>
          <w:szCs w:val="20"/>
          <w:lang w:eastAsia="en-US"/>
        </w:rPr>
        <w:t>vpis</w:t>
      </w:r>
      <w:r w:rsidR="00C54AA5" w:rsidRPr="00700B40">
        <w:rPr>
          <w:rFonts w:ascii="Arial" w:eastAsia="MS Mincho" w:hAnsi="Arial" w:cs="Arial"/>
          <w:sz w:val="20"/>
          <w:szCs w:val="20"/>
          <w:lang w:eastAsia="en-US"/>
        </w:rPr>
        <w:t>om</w:t>
      </w:r>
      <w:r w:rsidRPr="00700B40">
        <w:rPr>
          <w:rFonts w:ascii="Arial" w:eastAsia="MS Mincho" w:hAnsi="Arial" w:cs="Arial"/>
          <w:sz w:val="20"/>
          <w:szCs w:val="20"/>
          <w:lang w:eastAsia="en-US"/>
        </w:rPr>
        <w:t xml:space="preserve"> podružnice v </w:t>
      </w:r>
      <w:r w:rsidR="00C0159F">
        <w:rPr>
          <w:rFonts w:ascii="Arial" w:eastAsia="MS Mincho" w:hAnsi="Arial" w:cs="Arial"/>
          <w:sz w:val="20"/>
          <w:szCs w:val="20"/>
          <w:lang w:eastAsia="en-US"/>
        </w:rPr>
        <w:t>s</w:t>
      </w:r>
      <w:r w:rsidR="00C0159F" w:rsidRPr="00700B40">
        <w:rPr>
          <w:rFonts w:ascii="Arial" w:eastAsia="MS Mincho" w:hAnsi="Arial" w:cs="Arial"/>
          <w:sz w:val="20"/>
          <w:szCs w:val="20"/>
          <w:lang w:eastAsia="en-US"/>
        </w:rPr>
        <w:t xml:space="preserve">odni </w:t>
      </w:r>
      <w:r w:rsidRPr="00700B40">
        <w:rPr>
          <w:rFonts w:ascii="Arial" w:eastAsia="MS Mincho" w:hAnsi="Arial" w:cs="Arial"/>
          <w:sz w:val="20"/>
          <w:szCs w:val="20"/>
          <w:lang w:eastAsia="en-US"/>
        </w:rPr>
        <w:t>register</w:t>
      </w:r>
      <w:r w:rsidR="008D078A" w:rsidRPr="00700B40">
        <w:rPr>
          <w:rFonts w:ascii="Arial" w:eastAsia="MS Mincho" w:hAnsi="Arial" w:cs="Arial"/>
          <w:sz w:val="20"/>
          <w:szCs w:val="20"/>
          <w:lang w:eastAsia="en-US"/>
        </w:rPr>
        <w:t>.</w:t>
      </w:r>
    </w:p>
    <w:p w14:paraId="1B6BE520" w14:textId="77777777" w:rsidR="001A59D2" w:rsidRPr="00700B40" w:rsidRDefault="001A59D2" w:rsidP="005E670C">
      <w:pPr>
        <w:jc w:val="both"/>
        <w:rPr>
          <w:rFonts w:ascii="Arial" w:eastAsia="MS Mincho" w:hAnsi="Arial" w:cs="Arial"/>
          <w:sz w:val="20"/>
          <w:szCs w:val="20"/>
          <w:lang w:eastAsia="en-US"/>
        </w:rPr>
      </w:pPr>
    </w:p>
    <w:p w14:paraId="1541BFFD" w14:textId="14B199F8" w:rsidR="0099533C" w:rsidRPr="00EC3537" w:rsidRDefault="00397F79" w:rsidP="005E670C">
      <w:pPr>
        <w:jc w:val="both"/>
        <w:rPr>
          <w:rFonts w:ascii="Arial" w:eastAsia="MS Mincho" w:hAnsi="Arial" w:cs="Arial"/>
          <w:sz w:val="20"/>
          <w:szCs w:val="20"/>
          <w:lang w:eastAsia="en-US"/>
        </w:rPr>
      </w:pPr>
      <w:r w:rsidRPr="00700B40">
        <w:rPr>
          <w:rFonts w:ascii="Arial" w:eastAsia="MS Mincho" w:hAnsi="Arial" w:cs="Arial"/>
          <w:sz w:val="20"/>
          <w:szCs w:val="20"/>
          <w:lang w:eastAsia="en-US"/>
        </w:rPr>
        <w:t xml:space="preserve">Obdobje za upravičenost javnih izdatkov je od datuma, ko </w:t>
      </w:r>
      <w:r w:rsidR="008D078A" w:rsidRPr="00700B40">
        <w:rPr>
          <w:rFonts w:ascii="Arial" w:eastAsia="MS Mincho" w:hAnsi="Arial" w:cs="Arial"/>
          <w:sz w:val="20"/>
          <w:szCs w:val="20"/>
          <w:lang w:eastAsia="en-US"/>
        </w:rPr>
        <w:t xml:space="preserve">je </w:t>
      </w:r>
      <w:r w:rsidR="00173A3A">
        <w:rPr>
          <w:rFonts w:ascii="Arial" w:eastAsia="MS Mincho" w:hAnsi="Arial" w:cs="Arial"/>
          <w:sz w:val="20"/>
          <w:szCs w:val="20"/>
          <w:lang w:eastAsia="en-US"/>
        </w:rPr>
        <w:t>bil oddan projektni predlog</w:t>
      </w:r>
      <w:r w:rsidR="0067371A">
        <w:rPr>
          <w:rFonts w:ascii="Arial" w:eastAsia="MS Mincho" w:hAnsi="Arial" w:cs="Arial"/>
          <w:sz w:val="20"/>
          <w:szCs w:val="20"/>
          <w:lang w:eastAsia="en-US"/>
        </w:rPr>
        <w:t xml:space="preserve"> na ministrstvo</w:t>
      </w:r>
      <w:r w:rsidR="008D078A" w:rsidRPr="00700B40">
        <w:rPr>
          <w:rFonts w:ascii="Arial" w:eastAsia="MS Mincho" w:hAnsi="Arial" w:cs="Arial"/>
          <w:sz w:val="20"/>
          <w:szCs w:val="20"/>
          <w:lang w:eastAsia="en-US"/>
        </w:rPr>
        <w:t>, do 31.</w:t>
      </w:r>
      <w:r w:rsidR="00700B40">
        <w:rPr>
          <w:rFonts w:ascii="Arial" w:eastAsia="MS Mincho" w:hAnsi="Arial" w:cs="Arial"/>
          <w:sz w:val="20"/>
          <w:szCs w:val="20"/>
          <w:lang w:eastAsia="en-US"/>
        </w:rPr>
        <w:t xml:space="preserve"> 12</w:t>
      </w:r>
      <w:r w:rsidR="00B62244" w:rsidRPr="00700B40">
        <w:rPr>
          <w:rFonts w:ascii="Arial" w:eastAsia="MS Mincho" w:hAnsi="Arial" w:cs="Arial"/>
          <w:sz w:val="20"/>
          <w:szCs w:val="20"/>
          <w:lang w:eastAsia="en-US"/>
        </w:rPr>
        <w:t>.</w:t>
      </w:r>
      <w:r w:rsidR="008330A6" w:rsidRPr="00700B40">
        <w:rPr>
          <w:rFonts w:ascii="Arial" w:eastAsia="MS Mincho" w:hAnsi="Arial" w:cs="Arial"/>
          <w:sz w:val="20"/>
          <w:szCs w:val="20"/>
          <w:lang w:eastAsia="en-US"/>
        </w:rPr>
        <w:t xml:space="preserve"> </w:t>
      </w:r>
      <w:r w:rsidR="008D078A" w:rsidRPr="00700B40">
        <w:rPr>
          <w:rFonts w:ascii="Arial" w:eastAsia="MS Mincho" w:hAnsi="Arial" w:cs="Arial"/>
          <w:sz w:val="20"/>
          <w:szCs w:val="20"/>
          <w:lang w:eastAsia="en-US"/>
        </w:rPr>
        <w:t>2026</w:t>
      </w:r>
      <w:r w:rsidRPr="00700B40">
        <w:rPr>
          <w:rFonts w:ascii="Arial" w:eastAsia="MS Mincho" w:hAnsi="Arial" w:cs="Arial"/>
          <w:sz w:val="20"/>
          <w:szCs w:val="20"/>
          <w:lang w:eastAsia="en-US"/>
        </w:rPr>
        <w:t>.</w:t>
      </w:r>
    </w:p>
    <w:p w14:paraId="166F0BB4" w14:textId="77777777" w:rsidR="0005250F" w:rsidRPr="00EC3537" w:rsidRDefault="0005250F" w:rsidP="005E670C">
      <w:pPr>
        <w:jc w:val="both"/>
        <w:rPr>
          <w:rFonts w:ascii="Arial" w:eastAsia="MS Mincho" w:hAnsi="Arial" w:cs="Arial"/>
          <w:sz w:val="20"/>
          <w:szCs w:val="20"/>
          <w:lang w:eastAsia="en-US"/>
        </w:rPr>
      </w:pPr>
    </w:p>
    <w:p w14:paraId="0D55BA8C" w14:textId="77777777" w:rsidR="004D0E11" w:rsidRPr="004D0E11" w:rsidRDefault="004D0E11" w:rsidP="004D0E11">
      <w:pPr>
        <w:jc w:val="both"/>
        <w:rPr>
          <w:rFonts w:ascii="Arial" w:eastAsia="MS Mincho" w:hAnsi="Arial" w:cs="Arial"/>
          <w:sz w:val="20"/>
          <w:szCs w:val="20"/>
          <w:lang w:eastAsia="en-US"/>
        </w:rPr>
      </w:pPr>
      <w:r w:rsidRPr="004D0E11">
        <w:rPr>
          <w:rFonts w:ascii="Arial" w:eastAsia="MS Mincho" w:hAnsi="Arial" w:cs="Arial"/>
          <w:sz w:val="20"/>
          <w:szCs w:val="20"/>
          <w:lang w:eastAsia="en-US"/>
        </w:rPr>
        <w:t>Za sofinanciranje se upoštevajo upravičeni stroški in izdatki na posameznem projektu, če so nastali in so plačani znotraj obdobja upravičenosti, določenega s pogodbo o dodelitvi sredstev.</w:t>
      </w:r>
    </w:p>
    <w:p w14:paraId="2CE240F0" w14:textId="77777777" w:rsidR="004D0E11" w:rsidRPr="004D0E11" w:rsidRDefault="004D0E11" w:rsidP="004D0E11">
      <w:pPr>
        <w:jc w:val="both"/>
        <w:rPr>
          <w:rFonts w:ascii="Arial" w:eastAsia="MS Mincho" w:hAnsi="Arial" w:cs="Arial"/>
          <w:sz w:val="20"/>
          <w:szCs w:val="20"/>
          <w:lang w:eastAsia="en-US"/>
        </w:rPr>
      </w:pPr>
    </w:p>
    <w:p w14:paraId="7EE1F3E0" w14:textId="77777777" w:rsidR="004D0E11" w:rsidRPr="004D0E11" w:rsidRDefault="004D0E11" w:rsidP="004D0E11">
      <w:pPr>
        <w:jc w:val="both"/>
        <w:rPr>
          <w:rFonts w:ascii="Arial" w:eastAsia="MS Mincho" w:hAnsi="Arial" w:cs="Arial"/>
          <w:sz w:val="20"/>
          <w:szCs w:val="20"/>
          <w:lang w:eastAsia="en-US"/>
        </w:rPr>
      </w:pPr>
      <w:r w:rsidRPr="004D0E11">
        <w:rPr>
          <w:rFonts w:ascii="Arial" w:eastAsia="MS Mincho" w:hAnsi="Arial" w:cs="Arial"/>
          <w:sz w:val="20"/>
          <w:szCs w:val="20"/>
          <w:lang w:eastAsia="en-US"/>
        </w:rPr>
        <w:t>Datumi izstavitve vlog za izplačilo in letna dinamika bodo določeni v pogodbi o dodelitvi sredstev.</w:t>
      </w:r>
    </w:p>
    <w:p w14:paraId="3D55DD86" w14:textId="77777777" w:rsidR="004D0E11" w:rsidRPr="004D0E11" w:rsidRDefault="004D0E11" w:rsidP="004D0E11">
      <w:pPr>
        <w:jc w:val="both"/>
        <w:rPr>
          <w:rFonts w:ascii="Arial" w:eastAsia="MS Mincho" w:hAnsi="Arial" w:cs="Arial"/>
          <w:sz w:val="20"/>
          <w:szCs w:val="20"/>
          <w:lang w:eastAsia="en-US"/>
        </w:rPr>
      </w:pPr>
    </w:p>
    <w:p w14:paraId="22202EFB" w14:textId="77777777" w:rsidR="004D0E11" w:rsidRPr="004D0E11" w:rsidRDefault="004D0E11" w:rsidP="004D0E11">
      <w:pPr>
        <w:jc w:val="both"/>
        <w:rPr>
          <w:rFonts w:ascii="Arial" w:eastAsia="MS Mincho" w:hAnsi="Arial" w:cs="Arial"/>
          <w:sz w:val="20"/>
          <w:szCs w:val="20"/>
          <w:lang w:eastAsia="en-US"/>
        </w:rPr>
      </w:pPr>
      <w:r w:rsidRPr="004D0E11">
        <w:rPr>
          <w:rFonts w:ascii="Arial" w:eastAsia="MS Mincho" w:hAnsi="Arial" w:cs="Arial"/>
          <w:sz w:val="20"/>
          <w:szCs w:val="20"/>
          <w:lang w:eastAsia="en-US"/>
        </w:rPr>
        <w:t>Projekti, ki so že zaključeni pred izdajo sklepa o izboru, niso upravičeni do sofinanciranja.</w:t>
      </w:r>
    </w:p>
    <w:p w14:paraId="47B709BB" w14:textId="77777777" w:rsidR="004D0E11" w:rsidRPr="004D0E11" w:rsidRDefault="004D0E11" w:rsidP="004D0E11">
      <w:pPr>
        <w:jc w:val="both"/>
        <w:rPr>
          <w:rFonts w:ascii="Arial" w:eastAsia="MS Mincho" w:hAnsi="Arial" w:cs="Arial"/>
          <w:sz w:val="20"/>
          <w:szCs w:val="20"/>
          <w:lang w:eastAsia="en-US"/>
        </w:rPr>
      </w:pPr>
    </w:p>
    <w:p w14:paraId="53FD2DC3" w14:textId="726D3E0B" w:rsidR="004D0E11" w:rsidRPr="004D0E11" w:rsidRDefault="004D0E11" w:rsidP="004D0E11">
      <w:pPr>
        <w:jc w:val="both"/>
        <w:rPr>
          <w:rFonts w:ascii="Arial" w:eastAsia="MS Mincho" w:hAnsi="Arial" w:cs="Arial"/>
          <w:sz w:val="20"/>
          <w:szCs w:val="20"/>
          <w:lang w:eastAsia="en-US"/>
        </w:rPr>
      </w:pPr>
      <w:r w:rsidRPr="004D0E11">
        <w:rPr>
          <w:rFonts w:ascii="Arial" w:eastAsia="MS Mincho" w:hAnsi="Arial" w:cs="Arial"/>
          <w:sz w:val="20"/>
          <w:szCs w:val="20"/>
          <w:lang w:eastAsia="en-US"/>
        </w:rPr>
        <w:t>Prijavitelj mora pri pripravi vloge</w:t>
      </w:r>
      <w:r w:rsidR="00E53D95">
        <w:rPr>
          <w:rFonts w:ascii="Arial" w:eastAsia="MS Mincho" w:hAnsi="Arial" w:cs="Arial"/>
          <w:sz w:val="20"/>
          <w:szCs w:val="20"/>
          <w:lang w:eastAsia="en-US"/>
        </w:rPr>
        <w:t xml:space="preserve"> na razpis</w:t>
      </w:r>
      <w:r w:rsidRPr="004D0E11">
        <w:rPr>
          <w:rFonts w:ascii="Arial" w:eastAsia="MS Mincho" w:hAnsi="Arial" w:cs="Arial"/>
          <w:sz w:val="20"/>
          <w:szCs w:val="20"/>
          <w:lang w:eastAsia="en-US"/>
        </w:rPr>
        <w:t xml:space="preserve"> in pri izvajanju projekta upoštevati, da morajo biti vsa plačila, da bi bila upravičena, izvršena do datuma izstavitve zadnje vloge za izplačilo, ki predstavlja tudi zaključek projekta.</w:t>
      </w:r>
    </w:p>
    <w:p w14:paraId="32D18215" w14:textId="77777777" w:rsidR="004D0E11" w:rsidRPr="004D0E11" w:rsidRDefault="004D0E11" w:rsidP="004D0E11">
      <w:pPr>
        <w:jc w:val="both"/>
        <w:rPr>
          <w:rFonts w:ascii="Arial" w:eastAsia="MS Mincho" w:hAnsi="Arial" w:cs="Arial"/>
          <w:sz w:val="20"/>
          <w:szCs w:val="20"/>
          <w:lang w:eastAsia="en-US"/>
        </w:rPr>
      </w:pPr>
    </w:p>
    <w:p w14:paraId="3D20B41C" w14:textId="61D13BCC" w:rsidR="000D2080" w:rsidRDefault="004D0E11" w:rsidP="004D0E11">
      <w:pPr>
        <w:jc w:val="both"/>
        <w:rPr>
          <w:rFonts w:ascii="Arial" w:eastAsia="MS Mincho" w:hAnsi="Arial" w:cs="Arial"/>
          <w:sz w:val="20"/>
          <w:szCs w:val="20"/>
          <w:lang w:eastAsia="en-US"/>
        </w:rPr>
      </w:pPr>
      <w:r w:rsidRPr="004D0E11">
        <w:rPr>
          <w:rFonts w:ascii="Arial" w:eastAsia="MS Mincho" w:hAnsi="Arial" w:cs="Arial"/>
          <w:sz w:val="20"/>
          <w:szCs w:val="20"/>
          <w:lang w:eastAsia="en-US"/>
        </w:rPr>
        <w:t>Obdobje trajanja projekta vključuje čas za izvedbo glavnih projektnih aktivnosti ter tudi čas za administrativni zaključek projekta.</w:t>
      </w:r>
    </w:p>
    <w:p w14:paraId="32EFF2A0" w14:textId="77777777" w:rsidR="004D0E11" w:rsidRDefault="004D0E11" w:rsidP="004D0E11">
      <w:pPr>
        <w:jc w:val="both"/>
        <w:rPr>
          <w:rFonts w:ascii="Arial" w:eastAsia="MS Mincho" w:hAnsi="Arial" w:cs="Arial"/>
          <w:sz w:val="20"/>
          <w:szCs w:val="20"/>
          <w:lang w:eastAsia="en-US"/>
        </w:rPr>
      </w:pPr>
    </w:p>
    <w:p w14:paraId="66F9462A" w14:textId="77777777" w:rsidR="00EC3537" w:rsidRPr="00EC3537" w:rsidRDefault="00EC3537" w:rsidP="005E670C">
      <w:pPr>
        <w:jc w:val="both"/>
        <w:rPr>
          <w:rFonts w:ascii="Arial" w:eastAsia="MS Mincho" w:hAnsi="Arial" w:cs="Arial"/>
          <w:sz w:val="20"/>
          <w:szCs w:val="20"/>
          <w:lang w:eastAsia="en-US"/>
        </w:rPr>
      </w:pPr>
    </w:p>
    <w:p w14:paraId="2AAA6719" w14:textId="77777777" w:rsidR="00397F79" w:rsidRPr="00EC3537" w:rsidRDefault="00397F79" w:rsidP="006B2C62">
      <w:pPr>
        <w:pStyle w:val="Naslov1"/>
        <w:rPr>
          <w:rFonts w:eastAsia="MS Mincho"/>
        </w:rPr>
      </w:pPr>
      <w:r w:rsidRPr="00EC3537">
        <w:rPr>
          <w:rFonts w:eastAsia="MS Mincho"/>
        </w:rPr>
        <w:t>Shema in skladnost s pravili državnih pomoči</w:t>
      </w:r>
    </w:p>
    <w:p w14:paraId="6641E426" w14:textId="77777777" w:rsidR="00397F79" w:rsidRPr="00EC3537" w:rsidRDefault="00397F79" w:rsidP="005E670C">
      <w:pPr>
        <w:jc w:val="both"/>
        <w:rPr>
          <w:rFonts w:ascii="Arial" w:eastAsia="MS Mincho" w:hAnsi="Arial" w:cs="Arial"/>
          <w:b/>
          <w:sz w:val="20"/>
          <w:szCs w:val="20"/>
          <w:lang w:eastAsia="en-US"/>
        </w:rPr>
      </w:pPr>
    </w:p>
    <w:p w14:paraId="08DA7D3E" w14:textId="6AB08FA4" w:rsidR="00437AB0" w:rsidRPr="00EC3537" w:rsidRDefault="00437AB0" w:rsidP="005E670C">
      <w:pPr>
        <w:jc w:val="both"/>
        <w:rPr>
          <w:rFonts w:ascii="Arial" w:eastAsia="MS Mincho" w:hAnsi="Arial" w:cs="Arial"/>
          <w:sz w:val="20"/>
          <w:szCs w:val="20"/>
          <w:lang w:eastAsia="en-US"/>
        </w:rPr>
      </w:pPr>
      <w:r w:rsidRPr="00EC3537">
        <w:rPr>
          <w:rFonts w:ascii="Arial" w:eastAsia="MS Mincho" w:hAnsi="Arial" w:cs="Arial"/>
          <w:sz w:val="20"/>
          <w:szCs w:val="20"/>
          <w:lang w:eastAsia="en-US"/>
        </w:rPr>
        <w:t xml:space="preserve">Izvajanje javnega razpisa bo potekalo skladno </w:t>
      </w:r>
      <w:r w:rsidR="00DD5AEF">
        <w:rPr>
          <w:rFonts w:ascii="Arial" w:eastAsia="MS Mincho" w:hAnsi="Arial" w:cs="Arial"/>
          <w:sz w:val="20"/>
          <w:szCs w:val="20"/>
          <w:lang w:eastAsia="en-US"/>
        </w:rPr>
        <w:t>z</w:t>
      </w:r>
      <w:r w:rsidR="00753073">
        <w:rPr>
          <w:rFonts w:ascii="Arial" w:eastAsia="MS Mincho" w:hAnsi="Arial" w:cs="Arial"/>
          <w:sz w:val="20"/>
          <w:szCs w:val="20"/>
          <w:lang w:eastAsia="en-US"/>
        </w:rPr>
        <w:t xml:space="preserve"> v času dodelitve</w:t>
      </w:r>
      <w:r w:rsidR="00F029A6">
        <w:rPr>
          <w:rFonts w:ascii="Arial" w:eastAsia="MS Mincho" w:hAnsi="Arial" w:cs="Arial"/>
          <w:sz w:val="20"/>
          <w:szCs w:val="20"/>
          <w:lang w:eastAsia="en-US"/>
        </w:rPr>
        <w:t xml:space="preserve"> pomoči</w:t>
      </w:r>
      <w:r w:rsidR="00753073">
        <w:rPr>
          <w:rFonts w:ascii="Arial" w:eastAsia="MS Mincho" w:hAnsi="Arial" w:cs="Arial"/>
          <w:sz w:val="20"/>
          <w:szCs w:val="20"/>
          <w:lang w:eastAsia="en-US"/>
        </w:rPr>
        <w:t xml:space="preserve"> veljavn</w:t>
      </w:r>
      <w:r w:rsidR="00DD5AEF">
        <w:rPr>
          <w:rFonts w:ascii="Arial" w:eastAsia="MS Mincho" w:hAnsi="Arial" w:cs="Arial"/>
          <w:sz w:val="20"/>
          <w:szCs w:val="20"/>
          <w:lang w:eastAsia="en-US"/>
        </w:rPr>
        <w:t>o</w:t>
      </w:r>
      <w:r w:rsidR="00753073">
        <w:rPr>
          <w:rFonts w:ascii="Arial" w:eastAsia="MS Mincho" w:hAnsi="Arial" w:cs="Arial"/>
          <w:sz w:val="20"/>
          <w:szCs w:val="20"/>
          <w:lang w:eastAsia="en-US"/>
        </w:rPr>
        <w:t xml:space="preserve"> in javn</w:t>
      </w:r>
      <w:r w:rsidR="00DD5AEF">
        <w:rPr>
          <w:rFonts w:ascii="Arial" w:eastAsia="MS Mincho" w:hAnsi="Arial" w:cs="Arial"/>
          <w:sz w:val="20"/>
          <w:szCs w:val="20"/>
          <w:lang w:eastAsia="en-US"/>
        </w:rPr>
        <w:t>o</w:t>
      </w:r>
      <w:r w:rsidR="00753073">
        <w:rPr>
          <w:rFonts w:ascii="Arial" w:eastAsia="MS Mincho" w:hAnsi="Arial" w:cs="Arial"/>
          <w:sz w:val="20"/>
          <w:szCs w:val="20"/>
          <w:lang w:eastAsia="en-US"/>
        </w:rPr>
        <w:t xml:space="preserve"> objavljen</w:t>
      </w:r>
      <w:r w:rsidR="00DD5AEF">
        <w:rPr>
          <w:rFonts w:ascii="Arial" w:eastAsia="MS Mincho" w:hAnsi="Arial" w:cs="Arial"/>
          <w:sz w:val="20"/>
          <w:szCs w:val="20"/>
          <w:lang w:eastAsia="en-US"/>
        </w:rPr>
        <w:t>o</w:t>
      </w:r>
      <w:r w:rsidR="00753073">
        <w:rPr>
          <w:rFonts w:ascii="Arial" w:eastAsia="MS Mincho" w:hAnsi="Arial" w:cs="Arial"/>
          <w:sz w:val="20"/>
          <w:szCs w:val="20"/>
          <w:lang w:eastAsia="en-US"/>
        </w:rPr>
        <w:t xml:space="preserve"> shem</w:t>
      </w:r>
      <w:r w:rsidR="00DD5AEF">
        <w:rPr>
          <w:rFonts w:ascii="Arial" w:eastAsia="MS Mincho" w:hAnsi="Arial" w:cs="Arial"/>
          <w:sz w:val="20"/>
          <w:szCs w:val="20"/>
          <w:lang w:eastAsia="en-US"/>
        </w:rPr>
        <w:t>o</w:t>
      </w:r>
      <w:r w:rsidR="00753073">
        <w:rPr>
          <w:rFonts w:ascii="Arial" w:eastAsia="MS Mincho" w:hAnsi="Arial" w:cs="Arial"/>
          <w:sz w:val="20"/>
          <w:szCs w:val="20"/>
          <w:lang w:eastAsia="en-US"/>
        </w:rPr>
        <w:t xml:space="preserve"> državne pomoči</w:t>
      </w:r>
      <w:r w:rsidR="00B5676C">
        <w:rPr>
          <w:rFonts w:ascii="Arial" w:eastAsia="MS Mincho" w:hAnsi="Arial" w:cs="Arial"/>
          <w:sz w:val="20"/>
          <w:szCs w:val="20"/>
          <w:lang w:eastAsia="en-US"/>
        </w:rPr>
        <w:t xml:space="preserve"> za raziskave, razvoj in inovacije</w:t>
      </w:r>
      <w:r w:rsidR="003E1897" w:rsidRPr="00EC3537">
        <w:rPr>
          <w:rFonts w:ascii="Arial" w:eastAsia="MS Mincho" w:hAnsi="Arial" w:cs="Arial"/>
          <w:sz w:val="20"/>
          <w:szCs w:val="20"/>
          <w:lang w:eastAsia="en-US"/>
        </w:rPr>
        <w:t xml:space="preserve"> </w:t>
      </w:r>
      <w:r w:rsidRPr="00EC3537">
        <w:rPr>
          <w:rFonts w:ascii="Arial" w:eastAsia="MS Mincho" w:hAnsi="Arial" w:cs="Arial"/>
          <w:sz w:val="20"/>
          <w:szCs w:val="20"/>
          <w:lang w:eastAsia="en-US"/>
        </w:rPr>
        <w:t>(v nadaljevanju: shema državne pomoči RRI).</w:t>
      </w:r>
    </w:p>
    <w:p w14:paraId="41037B88" w14:textId="77777777" w:rsidR="00437AB0" w:rsidRPr="00EC3537" w:rsidRDefault="00437AB0" w:rsidP="005E670C">
      <w:pPr>
        <w:jc w:val="both"/>
        <w:rPr>
          <w:rFonts w:ascii="Arial" w:eastAsia="MS Mincho" w:hAnsi="Arial" w:cs="Arial"/>
          <w:sz w:val="20"/>
          <w:szCs w:val="20"/>
          <w:lang w:eastAsia="en-US"/>
        </w:rPr>
      </w:pPr>
    </w:p>
    <w:p w14:paraId="3DA6D93D" w14:textId="52992C2C" w:rsidR="00397F79" w:rsidRPr="00EC3537" w:rsidRDefault="00397F79" w:rsidP="005E670C">
      <w:pPr>
        <w:jc w:val="both"/>
        <w:rPr>
          <w:rFonts w:ascii="Arial" w:eastAsia="Calibri" w:hAnsi="Arial" w:cs="Arial"/>
          <w:sz w:val="20"/>
          <w:szCs w:val="20"/>
          <w:lang w:eastAsia="en-US"/>
        </w:rPr>
      </w:pPr>
      <w:r w:rsidRPr="00EC3537">
        <w:rPr>
          <w:rFonts w:ascii="Arial" w:eastAsia="Calibri" w:hAnsi="Arial" w:cs="Arial"/>
          <w:sz w:val="20"/>
          <w:szCs w:val="20"/>
          <w:lang w:eastAsia="en-US"/>
        </w:rPr>
        <w:t xml:space="preserve">Pomoč ni dovoljena v primerih, kadar je dodelitev pomoči pogojena z obveznostjo, da </w:t>
      </w:r>
      <w:r w:rsidR="004B5954" w:rsidRPr="00EC3537">
        <w:rPr>
          <w:rFonts w:ascii="Arial" w:eastAsia="Calibri" w:hAnsi="Arial" w:cs="Arial"/>
          <w:sz w:val="20"/>
          <w:szCs w:val="20"/>
          <w:lang w:eastAsia="en-US"/>
        </w:rPr>
        <w:t>končni prejemnik</w:t>
      </w:r>
      <w:r w:rsidRPr="00EC3537">
        <w:rPr>
          <w:rFonts w:ascii="Arial" w:eastAsia="Calibri" w:hAnsi="Arial" w:cs="Arial"/>
          <w:sz w:val="20"/>
          <w:szCs w:val="20"/>
          <w:lang w:eastAsia="en-US"/>
        </w:rPr>
        <w:t xml:space="preserve"> uporabi doma proizvedeno blago ali storitve ali kadar je odvisna od uporabe domačih proizvodov v breme uvoženih proizvodov. </w:t>
      </w:r>
    </w:p>
    <w:p w14:paraId="44E8C1EA" w14:textId="77777777" w:rsidR="00962957" w:rsidRPr="00EC3537" w:rsidRDefault="00962957" w:rsidP="005E670C">
      <w:pPr>
        <w:jc w:val="both"/>
        <w:rPr>
          <w:rFonts w:ascii="Arial" w:eastAsia="Calibri" w:hAnsi="Arial" w:cs="Arial"/>
          <w:sz w:val="20"/>
          <w:szCs w:val="20"/>
        </w:rPr>
      </w:pPr>
    </w:p>
    <w:p w14:paraId="30641629" w14:textId="3B608C3A" w:rsidR="00397F79" w:rsidRPr="00EC3537" w:rsidRDefault="00397F79" w:rsidP="005E670C">
      <w:pPr>
        <w:jc w:val="both"/>
        <w:rPr>
          <w:rFonts w:ascii="Arial" w:eastAsia="MS Mincho" w:hAnsi="Arial" w:cs="Arial"/>
          <w:sz w:val="20"/>
          <w:szCs w:val="20"/>
          <w:lang w:eastAsia="en-US"/>
        </w:rPr>
      </w:pPr>
      <w:r w:rsidRPr="00EC3537">
        <w:rPr>
          <w:rFonts w:ascii="Arial" w:eastAsia="Calibri" w:hAnsi="Arial" w:cs="Arial"/>
          <w:sz w:val="20"/>
          <w:szCs w:val="20"/>
        </w:rPr>
        <w:t xml:space="preserve">Prav tako pomoč ni dovoljena v primerih, ko bi se </w:t>
      </w:r>
      <w:r w:rsidR="004B5954" w:rsidRPr="00EC3537">
        <w:rPr>
          <w:rFonts w:ascii="Arial" w:eastAsia="Calibri" w:hAnsi="Arial" w:cs="Arial"/>
          <w:sz w:val="20"/>
          <w:szCs w:val="20"/>
        </w:rPr>
        <w:t>končnim prejemnikov</w:t>
      </w:r>
      <w:r w:rsidRPr="00EC3537">
        <w:rPr>
          <w:rFonts w:ascii="Arial" w:eastAsia="Calibri" w:hAnsi="Arial" w:cs="Arial"/>
          <w:sz w:val="20"/>
          <w:szCs w:val="20"/>
        </w:rPr>
        <w:t xml:space="preserve"> omejevala možnost izkoriščanja rezultatov raziskav, razvoja in inovacij v drugih državah članicah.</w:t>
      </w:r>
    </w:p>
    <w:p w14:paraId="0AB2E8CE" w14:textId="77777777" w:rsidR="00397F79" w:rsidRPr="00EC3537" w:rsidRDefault="00397F79" w:rsidP="005E670C">
      <w:pPr>
        <w:jc w:val="both"/>
        <w:rPr>
          <w:rFonts w:ascii="Arial" w:eastAsia="Calibri" w:hAnsi="Arial" w:cs="Arial"/>
          <w:sz w:val="20"/>
          <w:szCs w:val="20"/>
          <w:lang w:eastAsia="en-US"/>
        </w:rPr>
      </w:pPr>
    </w:p>
    <w:p w14:paraId="0C99EC5F" w14:textId="77777777" w:rsidR="00FC09A2" w:rsidRPr="00EC3537" w:rsidRDefault="00397F79" w:rsidP="005E670C">
      <w:pPr>
        <w:jc w:val="both"/>
        <w:rPr>
          <w:rFonts w:ascii="Arial" w:eastAsia="Calibri" w:hAnsi="Arial" w:cs="Arial"/>
          <w:sz w:val="20"/>
          <w:szCs w:val="20"/>
          <w:lang w:eastAsia="en-US"/>
        </w:rPr>
      </w:pPr>
      <w:r w:rsidRPr="00EC3537">
        <w:rPr>
          <w:rFonts w:ascii="Arial" w:eastAsia="Calibri" w:hAnsi="Arial" w:cs="Arial"/>
          <w:sz w:val="20"/>
          <w:szCs w:val="20"/>
          <w:lang w:eastAsia="en-US"/>
        </w:rPr>
        <w:t xml:space="preserve">Pomoč ni dovoljena za aktivnosti, povezane z izvozom, ko je pomoč neposredno vezana na izvožene količine, vzpostavitev in delovanje distribucijskega omrežja ali na druge tekoče izdatke, povezane z izvozno aktivnostjo. </w:t>
      </w:r>
    </w:p>
    <w:p w14:paraId="080DC192" w14:textId="77777777" w:rsidR="00FC09A2" w:rsidRPr="00EC3537" w:rsidRDefault="00FC09A2" w:rsidP="005E670C">
      <w:pPr>
        <w:jc w:val="both"/>
        <w:rPr>
          <w:rFonts w:ascii="Arial" w:eastAsia="Calibri" w:hAnsi="Arial" w:cs="Arial"/>
          <w:sz w:val="20"/>
          <w:szCs w:val="20"/>
          <w:lang w:eastAsia="en-US"/>
        </w:rPr>
      </w:pPr>
    </w:p>
    <w:p w14:paraId="12C7B557" w14:textId="77777777" w:rsidR="00397F79" w:rsidRPr="00EC3537" w:rsidRDefault="00397F79" w:rsidP="005E670C">
      <w:pPr>
        <w:jc w:val="both"/>
        <w:rPr>
          <w:rFonts w:ascii="Arial" w:eastAsia="Calibri" w:hAnsi="Arial" w:cs="Arial"/>
          <w:sz w:val="20"/>
          <w:szCs w:val="20"/>
          <w:lang w:eastAsia="en-US"/>
        </w:rPr>
      </w:pPr>
      <w:r w:rsidRPr="00EC3537">
        <w:rPr>
          <w:rFonts w:ascii="Arial" w:eastAsia="Calibri" w:hAnsi="Arial" w:cs="Arial"/>
          <w:sz w:val="20"/>
          <w:szCs w:val="20"/>
          <w:lang w:eastAsia="en-US"/>
        </w:rPr>
        <w:t>Pomoč za kritje stroškov študij ali svetovalnih storitev, potrebnih za uvajanje novega ali obstoječega proizvoda na novem trgu v drugi državi članici ali tretji državi, se ne šteje za pomoč dejavnostim, povezanim z izvozom.</w:t>
      </w:r>
    </w:p>
    <w:p w14:paraId="12848008" w14:textId="77777777" w:rsidR="00244571" w:rsidRPr="00EC3537" w:rsidRDefault="00244571" w:rsidP="005E670C">
      <w:pPr>
        <w:jc w:val="both"/>
        <w:rPr>
          <w:rFonts w:ascii="Arial" w:eastAsia="Calibri" w:hAnsi="Arial" w:cs="Arial"/>
          <w:sz w:val="20"/>
          <w:szCs w:val="20"/>
          <w:lang w:eastAsia="en-US"/>
        </w:rPr>
      </w:pPr>
    </w:p>
    <w:p w14:paraId="003079F1" w14:textId="15A7069C" w:rsidR="00244571" w:rsidRPr="00EC3537" w:rsidRDefault="00244571" w:rsidP="005E670C">
      <w:pPr>
        <w:jc w:val="both"/>
        <w:rPr>
          <w:rFonts w:ascii="Arial" w:eastAsia="Calibri" w:hAnsi="Arial" w:cs="Arial"/>
          <w:sz w:val="20"/>
          <w:szCs w:val="20"/>
          <w:lang w:eastAsia="en-US"/>
        </w:rPr>
      </w:pPr>
      <w:r w:rsidRPr="00EC3537">
        <w:rPr>
          <w:rFonts w:ascii="Arial" w:eastAsia="Calibri" w:hAnsi="Arial" w:cs="Arial"/>
          <w:sz w:val="20"/>
          <w:szCs w:val="20"/>
          <w:lang w:eastAsia="en-US"/>
        </w:rPr>
        <w:t>Pomoč ni dovoljena za sektor predelave in trženja kmetijskih proizvodov, kadar je znesek pomoči določen na podlagi cene oziroma količine takih proizvodov, ki so kupljeni od primarnih proizvajalcev</w:t>
      </w:r>
      <w:r w:rsidR="00CF1F8C" w:rsidRPr="00EC3537">
        <w:rPr>
          <w:rFonts w:ascii="Arial" w:eastAsia="Calibri" w:hAnsi="Arial" w:cs="Arial"/>
          <w:sz w:val="20"/>
          <w:szCs w:val="20"/>
          <w:lang w:eastAsia="en-US"/>
        </w:rPr>
        <w:t xml:space="preserve"> </w:t>
      </w:r>
      <w:r w:rsidRPr="00EC3537">
        <w:rPr>
          <w:rFonts w:ascii="Arial" w:eastAsia="Calibri" w:hAnsi="Arial" w:cs="Arial"/>
          <w:sz w:val="20"/>
          <w:szCs w:val="20"/>
          <w:lang w:eastAsia="en-US"/>
        </w:rPr>
        <w:t>ali jih je na trg dalo zadevno podjetje, ali kadar je pomoč pogojena s tem, da se delno ali v celoti prenesena primarne proizvajalce.</w:t>
      </w:r>
    </w:p>
    <w:p w14:paraId="5EC2CD85" w14:textId="77777777" w:rsidR="00244571" w:rsidRPr="00EC3537" w:rsidRDefault="00244571" w:rsidP="005E670C">
      <w:pPr>
        <w:jc w:val="both"/>
        <w:rPr>
          <w:rFonts w:ascii="Arial" w:eastAsia="Calibri" w:hAnsi="Arial" w:cs="Arial"/>
          <w:sz w:val="20"/>
          <w:szCs w:val="20"/>
          <w:lang w:eastAsia="en-US"/>
        </w:rPr>
      </w:pPr>
    </w:p>
    <w:p w14:paraId="72533F48" w14:textId="1DAFDD50" w:rsidR="00244571" w:rsidRPr="00EC3537" w:rsidRDefault="00244571" w:rsidP="005E670C">
      <w:pPr>
        <w:jc w:val="both"/>
        <w:rPr>
          <w:rFonts w:ascii="Arial" w:eastAsia="Calibri" w:hAnsi="Arial" w:cs="Arial"/>
          <w:sz w:val="20"/>
          <w:szCs w:val="20"/>
          <w:lang w:eastAsia="en-US"/>
        </w:rPr>
      </w:pPr>
      <w:r w:rsidRPr="00EC3537">
        <w:rPr>
          <w:rFonts w:ascii="Arial" w:eastAsia="Calibri" w:hAnsi="Arial" w:cs="Arial"/>
          <w:sz w:val="20"/>
          <w:szCs w:val="20"/>
          <w:lang w:eastAsia="en-US"/>
        </w:rPr>
        <w:t>Pomoč ni dovoljena</w:t>
      </w:r>
      <w:r w:rsidR="00396197" w:rsidRPr="00EC3537">
        <w:rPr>
          <w:rFonts w:ascii="Arial" w:eastAsia="Calibri" w:hAnsi="Arial" w:cs="Arial"/>
          <w:sz w:val="20"/>
          <w:szCs w:val="20"/>
          <w:lang w:eastAsia="en-US"/>
        </w:rPr>
        <w:t xml:space="preserve"> za sektor premogovništva</w:t>
      </w:r>
      <w:r w:rsidRPr="00EC3537">
        <w:rPr>
          <w:rFonts w:ascii="Arial" w:eastAsia="Calibri" w:hAnsi="Arial" w:cs="Arial"/>
          <w:sz w:val="20"/>
          <w:szCs w:val="20"/>
          <w:lang w:eastAsia="en-US"/>
        </w:rPr>
        <w:t xml:space="preserve"> za lažje zaprtje nekonkurenčnih premogovnikov, kakor jo zajema Sklep Sveta 2010/787/EU</w:t>
      </w:r>
      <w:r w:rsidR="00B93F8D" w:rsidRPr="00EC3537">
        <w:rPr>
          <w:rFonts w:ascii="Arial" w:eastAsia="Calibri" w:hAnsi="Arial" w:cs="Arial"/>
          <w:sz w:val="20"/>
          <w:szCs w:val="20"/>
          <w:lang w:eastAsia="en-US"/>
        </w:rPr>
        <w:t xml:space="preserve"> </w:t>
      </w:r>
      <w:r w:rsidR="00396197" w:rsidRPr="00EC3537">
        <w:rPr>
          <w:rFonts w:ascii="Arial" w:eastAsia="Calibri" w:hAnsi="Arial" w:cs="Arial"/>
          <w:sz w:val="20"/>
          <w:szCs w:val="20"/>
          <w:lang w:eastAsia="en-US"/>
        </w:rPr>
        <w:t xml:space="preserve">z dne 10. decembra 2010 (UL L </w:t>
      </w:r>
      <w:r w:rsidR="008330A6" w:rsidRPr="00EC3537">
        <w:rPr>
          <w:rFonts w:ascii="Arial" w:eastAsia="Calibri" w:hAnsi="Arial" w:cs="Arial"/>
          <w:sz w:val="20"/>
          <w:szCs w:val="20"/>
          <w:lang w:eastAsia="en-US"/>
        </w:rPr>
        <w:t xml:space="preserve">št. </w:t>
      </w:r>
      <w:r w:rsidR="00396197" w:rsidRPr="00EC3537">
        <w:rPr>
          <w:rFonts w:ascii="Arial" w:eastAsia="Calibri" w:hAnsi="Arial" w:cs="Arial"/>
          <w:sz w:val="20"/>
          <w:szCs w:val="20"/>
          <w:lang w:eastAsia="en-US"/>
        </w:rPr>
        <w:t>336</w:t>
      </w:r>
      <w:r w:rsidR="008330A6" w:rsidRPr="00EC3537">
        <w:rPr>
          <w:rFonts w:ascii="Arial" w:eastAsia="Calibri" w:hAnsi="Arial" w:cs="Arial"/>
          <w:sz w:val="20"/>
          <w:szCs w:val="20"/>
          <w:lang w:eastAsia="en-US"/>
        </w:rPr>
        <w:t xml:space="preserve"> z dne</w:t>
      </w:r>
      <w:r w:rsidR="00396197" w:rsidRPr="00EC3537">
        <w:rPr>
          <w:rFonts w:ascii="Arial" w:eastAsia="Calibri" w:hAnsi="Arial" w:cs="Arial"/>
          <w:sz w:val="20"/>
          <w:szCs w:val="20"/>
          <w:lang w:eastAsia="en-US"/>
        </w:rPr>
        <w:t xml:space="preserve"> 21.</w:t>
      </w:r>
      <w:r w:rsidR="008330A6" w:rsidRPr="00EC3537">
        <w:rPr>
          <w:rFonts w:ascii="Arial" w:eastAsia="Calibri" w:hAnsi="Arial" w:cs="Arial"/>
          <w:sz w:val="20"/>
          <w:szCs w:val="20"/>
          <w:lang w:eastAsia="en-US"/>
        </w:rPr>
        <w:t xml:space="preserve"> </w:t>
      </w:r>
      <w:r w:rsidR="00396197" w:rsidRPr="00EC3537">
        <w:rPr>
          <w:rFonts w:ascii="Arial" w:eastAsia="Calibri" w:hAnsi="Arial" w:cs="Arial"/>
          <w:sz w:val="20"/>
          <w:szCs w:val="20"/>
          <w:lang w:eastAsia="en-US"/>
        </w:rPr>
        <w:t>12.</w:t>
      </w:r>
      <w:r w:rsidR="008330A6" w:rsidRPr="00EC3537">
        <w:rPr>
          <w:rFonts w:ascii="Arial" w:eastAsia="Calibri" w:hAnsi="Arial" w:cs="Arial"/>
          <w:sz w:val="20"/>
          <w:szCs w:val="20"/>
          <w:lang w:eastAsia="en-US"/>
        </w:rPr>
        <w:t xml:space="preserve"> </w:t>
      </w:r>
      <w:r w:rsidR="00396197" w:rsidRPr="00EC3537">
        <w:rPr>
          <w:rFonts w:ascii="Arial" w:eastAsia="Calibri" w:hAnsi="Arial" w:cs="Arial"/>
          <w:sz w:val="20"/>
          <w:szCs w:val="20"/>
          <w:lang w:eastAsia="en-US"/>
        </w:rPr>
        <w:t>2010,</w:t>
      </w:r>
      <w:r w:rsidR="008330A6" w:rsidRPr="00EC3537">
        <w:rPr>
          <w:rFonts w:ascii="Arial" w:eastAsia="Calibri" w:hAnsi="Arial" w:cs="Arial"/>
          <w:sz w:val="20"/>
          <w:szCs w:val="20"/>
          <w:lang w:eastAsia="en-US"/>
        </w:rPr>
        <w:t xml:space="preserve"> </w:t>
      </w:r>
      <w:r w:rsidR="00396197" w:rsidRPr="00EC3537">
        <w:rPr>
          <w:rFonts w:ascii="Arial" w:eastAsia="Calibri" w:hAnsi="Arial" w:cs="Arial"/>
          <w:sz w:val="20"/>
          <w:szCs w:val="20"/>
          <w:lang w:eastAsia="en-US"/>
        </w:rPr>
        <w:t>str. 24)</w:t>
      </w:r>
      <w:r w:rsidRPr="00EC3537">
        <w:rPr>
          <w:rFonts w:ascii="Arial" w:eastAsia="Calibri" w:hAnsi="Arial" w:cs="Arial"/>
          <w:sz w:val="20"/>
          <w:szCs w:val="20"/>
          <w:lang w:eastAsia="en-US"/>
        </w:rPr>
        <w:t>.</w:t>
      </w:r>
    </w:p>
    <w:p w14:paraId="7EAF9ED2" w14:textId="77777777" w:rsidR="00397F79" w:rsidRPr="00EC3537" w:rsidRDefault="00397F79" w:rsidP="005E670C">
      <w:pPr>
        <w:jc w:val="both"/>
        <w:rPr>
          <w:rFonts w:ascii="Arial" w:eastAsia="MS Mincho" w:hAnsi="Arial" w:cs="Arial"/>
          <w:sz w:val="20"/>
          <w:szCs w:val="20"/>
          <w:lang w:eastAsia="en-US"/>
        </w:rPr>
      </w:pPr>
    </w:p>
    <w:p w14:paraId="326CCD42" w14:textId="77777777" w:rsidR="004B79AE" w:rsidRPr="00EC3537" w:rsidRDefault="004B79AE" w:rsidP="005E670C">
      <w:pPr>
        <w:jc w:val="both"/>
        <w:rPr>
          <w:rFonts w:ascii="Arial" w:eastAsia="MS Mincho" w:hAnsi="Arial" w:cs="Arial"/>
          <w:sz w:val="20"/>
          <w:szCs w:val="20"/>
          <w:lang w:eastAsia="en-US"/>
        </w:rPr>
      </w:pPr>
      <w:r w:rsidRPr="00EC3537">
        <w:rPr>
          <w:rFonts w:ascii="Arial" w:eastAsia="MS Mincho" w:hAnsi="Arial" w:cs="Arial"/>
          <w:sz w:val="20"/>
          <w:szCs w:val="20"/>
          <w:lang w:eastAsia="en-US"/>
        </w:rPr>
        <w:t>Pomoč se lahko kumulira z vsako drugo državno pomočjo, če se ti ukrepi nanašajo na različne opredeljive upravičene stroške.</w:t>
      </w:r>
    </w:p>
    <w:p w14:paraId="130B3745" w14:textId="77777777" w:rsidR="004B79AE" w:rsidRPr="00EC3537" w:rsidRDefault="004B79AE" w:rsidP="005E670C">
      <w:pPr>
        <w:jc w:val="both"/>
        <w:rPr>
          <w:rFonts w:ascii="Arial" w:eastAsia="MS Mincho" w:hAnsi="Arial" w:cs="Arial"/>
          <w:sz w:val="20"/>
          <w:szCs w:val="20"/>
          <w:lang w:eastAsia="en-US"/>
        </w:rPr>
      </w:pPr>
    </w:p>
    <w:p w14:paraId="305400D3" w14:textId="640A9628" w:rsidR="004B79AE" w:rsidRPr="00EC3537" w:rsidRDefault="004B79AE" w:rsidP="005E670C">
      <w:pPr>
        <w:jc w:val="both"/>
        <w:rPr>
          <w:rFonts w:ascii="Arial" w:eastAsia="MS Mincho" w:hAnsi="Arial" w:cs="Arial"/>
          <w:sz w:val="20"/>
          <w:szCs w:val="20"/>
          <w:lang w:eastAsia="en-US"/>
        </w:rPr>
      </w:pPr>
      <w:r w:rsidRPr="00EC3537">
        <w:rPr>
          <w:rFonts w:ascii="Arial" w:eastAsia="MS Mincho" w:hAnsi="Arial" w:cs="Arial"/>
          <w:sz w:val="20"/>
          <w:szCs w:val="20"/>
          <w:lang w:eastAsia="en-US"/>
        </w:rPr>
        <w:lastRenderedPageBreak/>
        <w:t>Pomoč se lahko kumulira z vsako drugo državno pomočjo v zvezi z istimi upravičenimi</w:t>
      </w:r>
      <w:r w:rsidR="00CF1F8C" w:rsidRPr="00EC3537">
        <w:rPr>
          <w:rFonts w:ascii="Arial" w:eastAsia="MS Mincho" w:hAnsi="Arial" w:cs="Arial"/>
          <w:sz w:val="20"/>
          <w:szCs w:val="20"/>
          <w:lang w:eastAsia="en-US"/>
        </w:rPr>
        <w:t xml:space="preserve"> </w:t>
      </w:r>
      <w:r w:rsidRPr="00EC3537">
        <w:rPr>
          <w:rFonts w:ascii="Arial" w:eastAsia="MS Mincho" w:hAnsi="Arial" w:cs="Arial"/>
          <w:sz w:val="20"/>
          <w:szCs w:val="20"/>
          <w:lang w:eastAsia="en-US"/>
        </w:rPr>
        <w:t>stroški, ki se deloma ali v celoti prekrivajo, samo če se s tako</w:t>
      </w:r>
      <w:r w:rsidR="00FB1FB5" w:rsidRPr="00EC3537">
        <w:rPr>
          <w:rFonts w:ascii="Arial" w:eastAsia="MS Mincho" w:hAnsi="Arial" w:cs="Arial"/>
          <w:sz w:val="20"/>
          <w:szCs w:val="20"/>
          <w:lang w:eastAsia="en-US"/>
        </w:rPr>
        <w:t xml:space="preserve"> </w:t>
      </w:r>
      <w:r w:rsidRPr="00EC3537">
        <w:rPr>
          <w:rFonts w:ascii="Arial" w:eastAsia="MS Mincho" w:hAnsi="Arial" w:cs="Arial"/>
          <w:sz w:val="20"/>
          <w:szCs w:val="20"/>
          <w:lang w:eastAsia="en-US"/>
        </w:rPr>
        <w:t>kumulacijo ne preseže največja intenzivnost pomoči ali znesek</w:t>
      </w:r>
      <w:r w:rsidR="00CF1F8C" w:rsidRPr="00EC3537">
        <w:rPr>
          <w:rFonts w:ascii="Arial" w:eastAsia="MS Mincho" w:hAnsi="Arial" w:cs="Arial"/>
          <w:sz w:val="20"/>
          <w:szCs w:val="20"/>
          <w:lang w:eastAsia="en-US"/>
        </w:rPr>
        <w:t xml:space="preserve"> </w:t>
      </w:r>
      <w:r w:rsidRPr="00EC3537">
        <w:rPr>
          <w:rFonts w:ascii="Arial" w:eastAsia="MS Mincho" w:hAnsi="Arial" w:cs="Arial"/>
          <w:sz w:val="20"/>
          <w:szCs w:val="20"/>
          <w:lang w:eastAsia="en-US"/>
        </w:rPr>
        <w:t xml:space="preserve">pomoči, ki se po Uredbi </w:t>
      </w:r>
      <w:r w:rsidR="00450CCA" w:rsidRPr="00EC3537">
        <w:rPr>
          <w:rFonts w:ascii="Arial" w:eastAsia="MS Mincho" w:hAnsi="Arial" w:cs="Arial"/>
          <w:sz w:val="20"/>
          <w:szCs w:val="20"/>
          <w:lang w:eastAsia="en-US"/>
        </w:rPr>
        <w:t>GBER</w:t>
      </w:r>
      <w:r w:rsidRPr="00EC3537">
        <w:rPr>
          <w:rFonts w:ascii="Arial" w:eastAsia="MS Mincho" w:hAnsi="Arial" w:cs="Arial"/>
          <w:sz w:val="20"/>
          <w:szCs w:val="20"/>
          <w:lang w:eastAsia="en-US"/>
        </w:rPr>
        <w:t xml:space="preserve"> uporablja za to pomoč.</w:t>
      </w:r>
    </w:p>
    <w:p w14:paraId="21B05F51" w14:textId="77777777" w:rsidR="004B79AE" w:rsidRPr="00EC3537" w:rsidRDefault="004B79AE" w:rsidP="005E670C">
      <w:pPr>
        <w:jc w:val="both"/>
        <w:rPr>
          <w:rFonts w:ascii="Arial" w:eastAsia="MS Mincho" w:hAnsi="Arial" w:cs="Arial"/>
          <w:sz w:val="20"/>
          <w:szCs w:val="20"/>
          <w:lang w:eastAsia="en-US"/>
        </w:rPr>
      </w:pPr>
    </w:p>
    <w:p w14:paraId="064576E7" w14:textId="132E546A" w:rsidR="00397F79" w:rsidRPr="00EC3537" w:rsidRDefault="00397F79" w:rsidP="005E670C">
      <w:pPr>
        <w:jc w:val="both"/>
        <w:rPr>
          <w:rFonts w:ascii="Arial" w:eastAsia="MS Mincho" w:hAnsi="Arial" w:cs="Arial"/>
          <w:sz w:val="20"/>
          <w:szCs w:val="20"/>
          <w:lang w:eastAsia="en-US"/>
        </w:rPr>
      </w:pPr>
      <w:r w:rsidRPr="00EC3537">
        <w:rPr>
          <w:rFonts w:ascii="Arial" w:eastAsia="MS Mincho" w:hAnsi="Arial" w:cs="Arial"/>
          <w:sz w:val="20"/>
          <w:szCs w:val="20"/>
          <w:lang w:eastAsia="en-US"/>
        </w:rPr>
        <w:t>Pomoč se ne sme združevati s pomočjo</w:t>
      </w:r>
      <w:r w:rsidR="000C7429" w:rsidRPr="00EC3537">
        <w:rPr>
          <w:rFonts w:ascii="Arial" w:eastAsia="MS Mincho" w:hAnsi="Arial" w:cs="Arial"/>
          <w:sz w:val="20"/>
          <w:szCs w:val="20"/>
          <w:lang w:eastAsia="en-US"/>
        </w:rPr>
        <w:t>,</w:t>
      </w:r>
      <w:r w:rsidRPr="00EC3537">
        <w:rPr>
          <w:rFonts w:ascii="Arial" w:eastAsia="MS Mincho" w:hAnsi="Arial" w:cs="Arial"/>
          <w:sz w:val="20"/>
          <w:szCs w:val="20"/>
          <w:lang w:eastAsia="en-US"/>
        </w:rPr>
        <w:t xml:space="preserve"> dodeljeno po pravilu </w:t>
      </w:r>
      <w:r w:rsidR="004B5954" w:rsidRPr="00EC3537">
        <w:rPr>
          <w:rFonts w:ascii="Arial" w:eastAsia="MS Mincho" w:hAnsi="Arial" w:cs="Arial"/>
          <w:i/>
          <w:iCs/>
          <w:sz w:val="20"/>
          <w:szCs w:val="20"/>
          <w:lang w:eastAsia="en-US"/>
        </w:rPr>
        <w:t>»</w:t>
      </w:r>
      <w:r w:rsidRPr="00EC3537">
        <w:rPr>
          <w:rFonts w:ascii="Arial" w:eastAsia="MS Mincho" w:hAnsi="Arial" w:cs="Arial"/>
          <w:i/>
          <w:iCs/>
          <w:sz w:val="20"/>
          <w:szCs w:val="20"/>
          <w:lang w:eastAsia="en-US"/>
        </w:rPr>
        <w:t>de minimis</w:t>
      </w:r>
      <w:r w:rsidR="004B5954" w:rsidRPr="00EC3537">
        <w:rPr>
          <w:rFonts w:ascii="Arial" w:eastAsia="MS Mincho" w:hAnsi="Arial" w:cs="Arial"/>
          <w:i/>
          <w:iCs/>
          <w:sz w:val="20"/>
          <w:szCs w:val="20"/>
          <w:lang w:eastAsia="en-US"/>
        </w:rPr>
        <w:t>«</w:t>
      </w:r>
      <w:r w:rsidR="000C7429" w:rsidRPr="00EC3537">
        <w:rPr>
          <w:rFonts w:ascii="Arial" w:eastAsia="MS Mincho" w:hAnsi="Arial" w:cs="Arial"/>
          <w:i/>
          <w:iCs/>
          <w:sz w:val="20"/>
          <w:szCs w:val="20"/>
          <w:lang w:eastAsia="en-US"/>
        </w:rPr>
        <w:t>,</w:t>
      </w:r>
      <w:r w:rsidRPr="00EC3537">
        <w:rPr>
          <w:rFonts w:ascii="Arial" w:eastAsia="MS Mincho" w:hAnsi="Arial" w:cs="Arial"/>
          <w:sz w:val="20"/>
          <w:szCs w:val="20"/>
          <w:lang w:eastAsia="en-US"/>
        </w:rPr>
        <w:t xml:space="preserve"> glede na iste upravičene stroške, če bi bile s tem presežene dovoljene meje intenzivnosti državnih pomoči.</w:t>
      </w:r>
    </w:p>
    <w:p w14:paraId="5A1F577A" w14:textId="77777777" w:rsidR="003222A4" w:rsidRDefault="003222A4" w:rsidP="005E670C">
      <w:pPr>
        <w:jc w:val="both"/>
        <w:rPr>
          <w:rFonts w:ascii="Arial" w:eastAsia="MS Mincho" w:hAnsi="Arial" w:cs="Arial"/>
          <w:sz w:val="20"/>
          <w:szCs w:val="20"/>
          <w:lang w:eastAsia="en-US"/>
        </w:rPr>
      </w:pPr>
    </w:p>
    <w:p w14:paraId="3158CD73" w14:textId="77777777" w:rsidR="00990597" w:rsidRPr="00EC3537" w:rsidRDefault="00990597" w:rsidP="005E670C">
      <w:pPr>
        <w:jc w:val="both"/>
        <w:rPr>
          <w:rFonts w:ascii="Arial" w:eastAsia="MS Mincho" w:hAnsi="Arial" w:cs="Arial"/>
          <w:sz w:val="20"/>
          <w:szCs w:val="20"/>
          <w:lang w:eastAsia="en-US"/>
        </w:rPr>
      </w:pPr>
    </w:p>
    <w:p w14:paraId="03A43918" w14:textId="66B637A4" w:rsidR="00397F79" w:rsidRPr="005F70D8" w:rsidRDefault="00397F79" w:rsidP="005F70D8">
      <w:pPr>
        <w:pStyle w:val="Naslov1"/>
        <w:rPr>
          <w:rFonts w:eastAsia="MS Mincho"/>
        </w:rPr>
      </w:pPr>
      <w:r w:rsidRPr="00EC3537">
        <w:rPr>
          <w:rFonts w:eastAsia="MS Mincho"/>
        </w:rPr>
        <w:t xml:space="preserve">Upravičeni stroški, način financiranja in intenzivnost pomoči </w:t>
      </w:r>
    </w:p>
    <w:p w14:paraId="4E2EF8A7" w14:textId="1257094D" w:rsidR="00397F79" w:rsidRPr="00EC3537" w:rsidRDefault="00990597" w:rsidP="00667F27">
      <w:pPr>
        <w:pStyle w:val="Naslov6"/>
      </w:pPr>
      <w:r>
        <w:t xml:space="preserve">10.1 </w:t>
      </w:r>
      <w:r w:rsidR="00397F79" w:rsidRPr="00E4557F">
        <w:t>Upravičeni</w:t>
      </w:r>
      <w:r w:rsidR="00397F79" w:rsidRPr="00EC3537">
        <w:t xml:space="preserve"> stroški</w:t>
      </w:r>
    </w:p>
    <w:p w14:paraId="7B05FB93" w14:textId="77777777" w:rsidR="00124AA3" w:rsidRPr="00EC3537" w:rsidRDefault="00124AA3" w:rsidP="005E670C">
      <w:pPr>
        <w:contextualSpacing/>
        <w:jc w:val="both"/>
        <w:rPr>
          <w:rFonts w:ascii="Arial" w:eastAsia="MS Mincho" w:hAnsi="Arial" w:cs="Arial"/>
          <w:b/>
          <w:sz w:val="20"/>
          <w:szCs w:val="20"/>
          <w:lang w:eastAsia="en-US"/>
        </w:rPr>
      </w:pPr>
    </w:p>
    <w:p w14:paraId="2F913F99" w14:textId="534856C9" w:rsidR="00124AA3" w:rsidRPr="00EC3537" w:rsidRDefault="00124AA3" w:rsidP="005E670C">
      <w:pPr>
        <w:contextualSpacing/>
        <w:jc w:val="both"/>
        <w:rPr>
          <w:rFonts w:ascii="Arial" w:eastAsia="MS Mincho" w:hAnsi="Arial" w:cs="Arial"/>
          <w:sz w:val="20"/>
          <w:szCs w:val="20"/>
          <w:lang w:eastAsia="en-US"/>
        </w:rPr>
      </w:pPr>
      <w:r w:rsidRPr="00EC3537">
        <w:rPr>
          <w:rFonts w:ascii="Arial" w:eastAsia="MS Mincho" w:hAnsi="Arial" w:cs="Arial"/>
          <w:sz w:val="20"/>
          <w:szCs w:val="20"/>
          <w:lang w:eastAsia="en-US"/>
        </w:rPr>
        <w:t xml:space="preserve">Financiranje po tem javnem razpisu bo potekalo skladno s </w:t>
      </w:r>
      <w:r w:rsidR="00344EA4">
        <w:rPr>
          <w:rFonts w:ascii="Arial" w:eastAsia="MS Mincho" w:hAnsi="Arial" w:cs="Arial"/>
          <w:sz w:val="20"/>
          <w:szCs w:val="20"/>
          <w:lang w:eastAsia="en-US"/>
        </w:rPr>
        <w:t>s</w:t>
      </w:r>
      <w:r w:rsidRPr="00EC3537">
        <w:rPr>
          <w:rFonts w:ascii="Arial" w:eastAsia="MS Mincho" w:hAnsi="Arial" w:cs="Arial"/>
          <w:sz w:val="20"/>
          <w:szCs w:val="20"/>
          <w:lang w:eastAsia="en-US"/>
        </w:rPr>
        <w:t>hemo državn</w:t>
      </w:r>
      <w:r w:rsidR="00EE1AE4">
        <w:rPr>
          <w:rFonts w:ascii="Arial" w:eastAsia="MS Mincho" w:hAnsi="Arial" w:cs="Arial"/>
          <w:sz w:val="20"/>
          <w:szCs w:val="20"/>
          <w:lang w:eastAsia="en-US"/>
        </w:rPr>
        <w:t>e</w:t>
      </w:r>
      <w:r w:rsidRPr="00EC3537">
        <w:rPr>
          <w:rFonts w:ascii="Arial" w:eastAsia="MS Mincho" w:hAnsi="Arial" w:cs="Arial"/>
          <w:sz w:val="20"/>
          <w:szCs w:val="20"/>
          <w:lang w:eastAsia="en-US"/>
        </w:rPr>
        <w:t xml:space="preserve"> pomoči RRI.</w:t>
      </w:r>
    </w:p>
    <w:p w14:paraId="72419A89" w14:textId="77777777" w:rsidR="00124AA3" w:rsidRPr="00EC3537" w:rsidRDefault="00124AA3" w:rsidP="005E670C">
      <w:pPr>
        <w:contextualSpacing/>
        <w:jc w:val="both"/>
        <w:rPr>
          <w:rFonts w:ascii="Arial" w:eastAsia="MS Mincho" w:hAnsi="Arial" w:cs="Arial"/>
          <w:sz w:val="20"/>
          <w:szCs w:val="20"/>
          <w:lang w:eastAsia="en-US"/>
        </w:rPr>
      </w:pPr>
    </w:p>
    <w:p w14:paraId="59D25E52" w14:textId="351B8524" w:rsidR="00124AA3" w:rsidRPr="00EC3537" w:rsidRDefault="00124AA3" w:rsidP="005E670C">
      <w:pPr>
        <w:contextualSpacing/>
        <w:jc w:val="both"/>
        <w:rPr>
          <w:rFonts w:ascii="Arial" w:eastAsia="MS Mincho" w:hAnsi="Arial" w:cs="Arial"/>
          <w:sz w:val="20"/>
          <w:szCs w:val="20"/>
          <w:lang w:eastAsia="en-US"/>
        </w:rPr>
      </w:pPr>
      <w:r w:rsidRPr="00EC3537">
        <w:rPr>
          <w:rFonts w:ascii="Arial" w:eastAsia="MS Mincho" w:hAnsi="Arial" w:cs="Arial"/>
          <w:sz w:val="20"/>
          <w:szCs w:val="20"/>
          <w:lang w:eastAsia="en-US"/>
        </w:rPr>
        <w:t xml:space="preserve">Upravičeni stroški, ki bodo priznani v okviru posameznega projekta, so stroški za izvajanje </w:t>
      </w:r>
      <w:r w:rsidR="000C7429" w:rsidRPr="00EC3537">
        <w:rPr>
          <w:rFonts w:ascii="Arial" w:eastAsia="MS Mincho" w:hAnsi="Arial" w:cs="Arial"/>
          <w:sz w:val="20"/>
          <w:szCs w:val="20"/>
          <w:lang w:eastAsia="en-US"/>
        </w:rPr>
        <w:t xml:space="preserve">industrijskih </w:t>
      </w:r>
      <w:r w:rsidRPr="00EC3537">
        <w:rPr>
          <w:rFonts w:ascii="Arial" w:eastAsia="MS Mincho" w:hAnsi="Arial" w:cs="Arial"/>
          <w:sz w:val="20"/>
          <w:szCs w:val="20"/>
          <w:lang w:eastAsia="en-US"/>
        </w:rPr>
        <w:t xml:space="preserve">raziskav in eksperimentalnega razvoja, ki se izvajajo v obliki posebnega projekta. </w:t>
      </w:r>
    </w:p>
    <w:p w14:paraId="767966FF" w14:textId="77777777" w:rsidR="00124AA3" w:rsidRPr="00EC3537" w:rsidRDefault="00124AA3" w:rsidP="005E670C">
      <w:pPr>
        <w:contextualSpacing/>
        <w:jc w:val="both"/>
        <w:rPr>
          <w:rFonts w:ascii="Arial" w:eastAsia="MS Mincho" w:hAnsi="Arial" w:cs="Arial"/>
          <w:sz w:val="20"/>
          <w:szCs w:val="20"/>
          <w:lang w:eastAsia="en-US"/>
        </w:rPr>
      </w:pPr>
    </w:p>
    <w:p w14:paraId="2A714477" w14:textId="3592B0EB" w:rsidR="00124AA3" w:rsidRPr="00EC3537" w:rsidRDefault="004B5954" w:rsidP="005E670C">
      <w:pPr>
        <w:contextualSpacing/>
        <w:jc w:val="both"/>
        <w:rPr>
          <w:rFonts w:ascii="Arial" w:eastAsia="MS Mincho" w:hAnsi="Arial" w:cs="Arial"/>
          <w:sz w:val="20"/>
          <w:szCs w:val="20"/>
          <w:lang w:eastAsia="en-US"/>
        </w:rPr>
      </w:pPr>
      <w:r w:rsidRPr="00EC3537">
        <w:rPr>
          <w:rFonts w:ascii="Arial" w:eastAsia="MS Mincho" w:hAnsi="Arial" w:cs="Arial"/>
          <w:sz w:val="20"/>
          <w:szCs w:val="20"/>
          <w:lang w:eastAsia="en-US"/>
        </w:rPr>
        <w:t xml:space="preserve">Končni prejemnik </w:t>
      </w:r>
      <w:r w:rsidR="00124AA3" w:rsidRPr="00EC3537">
        <w:rPr>
          <w:rFonts w:ascii="Arial" w:eastAsia="MS Mincho" w:hAnsi="Arial" w:cs="Arial"/>
          <w:sz w:val="20"/>
          <w:szCs w:val="20"/>
          <w:lang w:eastAsia="en-US"/>
        </w:rPr>
        <w:t xml:space="preserve">je seznanjen in se strinja, da potrditev projekta še ne pomeni tudi odobritve sofinanciranja posameznih upravičenih stroškov, ki jih je navedel v svoji vlogi. Upravičenost sofinanciranja bo </w:t>
      </w:r>
      <w:r w:rsidR="009538A0">
        <w:rPr>
          <w:rFonts w:ascii="Arial" w:eastAsia="MS Mincho" w:hAnsi="Arial" w:cs="Arial"/>
          <w:sz w:val="20"/>
          <w:szCs w:val="20"/>
          <w:lang w:eastAsia="en-US"/>
        </w:rPr>
        <w:t>ministrstvo</w:t>
      </w:r>
      <w:r w:rsidR="00124AA3" w:rsidRPr="00EC3537">
        <w:rPr>
          <w:rFonts w:ascii="Arial" w:eastAsia="MS Mincho" w:hAnsi="Arial" w:cs="Arial"/>
          <w:sz w:val="20"/>
          <w:szCs w:val="20"/>
          <w:lang w:eastAsia="en-US"/>
        </w:rPr>
        <w:t xml:space="preserve"> preverjal</w:t>
      </w:r>
      <w:r w:rsidR="009538A0">
        <w:rPr>
          <w:rFonts w:ascii="Arial" w:eastAsia="MS Mincho" w:hAnsi="Arial" w:cs="Arial"/>
          <w:sz w:val="20"/>
          <w:szCs w:val="20"/>
          <w:lang w:eastAsia="en-US"/>
        </w:rPr>
        <w:t>o</w:t>
      </w:r>
      <w:r w:rsidR="00B93F8D" w:rsidRPr="00EC3537">
        <w:rPr>
          <w:rFonts w:ascii="Arial" w:eastAsia="MS Mincho" w:hAnsi="Arial" w:cs="Arial"/>
          <w:sz w:val="20"/>
          <w:szCs w:val="20"/>
          <w:lang w:eastAsia="en-US"/>
        </w:rPr>
        <w:t xml:space="preserve"> </w:t>
      </w:r>
      <w:r w:rsidR="00124AA3" w:rsidRPr="00EC3537">
        <w:rPr>
          <w:rFonts w:ascii="Arial" w:eastAsia="MS Mincho" w:hAnsi="Arial" w:cs="Arial"/>
          <w:sz w:val="20"/>
          <w:szCs w:val="20"/>
          <w:lang w:eastAsia="en-US"/>
        </w:rPr>
        <w:t xml:space="preserve">v okviru presoje zahtevkov za izplačilo, na način in z dinamiko, opredeljeno v razpisu in sklenjeni pogodbi o </w:t>
      </w:r>
      <w:r w:rsidR="00FF0813" w:rsidRPr="00EC3537">
        <w:rPr>
          <w:rFonts w:ascii="Arial" w:eastAsia="MS Mincho" w:hAnsi="Arial" w:cs="Arial"/>
          <w:sz w:val="20"/>
          <w:szCs w:val="20"/>
          <w:lang w:eastAsia="en-US"/>
        </w:rPr>
        <w:t>dodelitvi sredstev</w:t>
      </w:r>
      <w:r w:rsidR="00124AA3" w:rsidRPr="00EC3537">
        <w:rPr>
          <w:rFonts w:ascii="Arial" w:eastAsia="MS Mincho" w:hAnsi="Arial" w:cs="Arial"/>
          <w:sz w:val="20"/>
          <w:szCs w:val="20"/>
          <w:lang w:eastAsia="en-US"/>
        </w:rPr>
        <w:t>.</w:t>
      </w:r>
    </w:p>
    <w:p w14:paraId="565C5E93" w14:textId="77777777" w:rsidR="00124AA3" w:rsidRPr="00EC3537" w:rsidRDefault="00124AA3" w:rsidP="005E670C">
      <w:pPr>
        <w:contextualSpacing/>
        <w:jc w:val="both"/>
        <w:rPr>
          <w:rFonts w:ascii="Arial" w:eastAsia="MS Mincho" w:hAnsi="Arial" w:cs="Arial"/>
          <w:sz w:val="20"/>
          <w:szCs w:val="20"/>
          <w:lang w:eastAsia="en-US"/>
        </w:rPr>
      </w:pPr>
    </w:p>
    <w:p w14:paraId="30A502F9" w14:textId="7BF6DCC8" w:rsidR="00124AA3" w:rsidRPr="00EC3537" w:rsidRDefault="00124AA3" w:rsidP="005E670C">
      <w:pPr>
        <w:contextualSpacing/>
        <w:jc w:val="both"/>
        <w:rPr>
          <w:rFonts w:ascii="Arial" w:eastAsia="MS Mincho" w:hAnsi="Arial" w:cs="Arial"/>
          <w:sz w:val="20"/>
          <w:szCs w:val="20"/>
          <w:lang w:eastAsia="en-US"/>
        </w:rPr>
      </w:pPr>
      <w:r w:rsidRPr="00BB7ECF">
        <w:rPr>
          <w:rFonts w:ascii="Arial" w:eastAsia="MS Mincho" w:hAnsi="Arial" w:cs="Arial"/>
          <w:sz w:val="20"/>
          <w:szCs w:val="20"/>
          <w:lang w:eastAsia="en-US"/>
        </w:rPr>
        <w:t xml:space="preserve">Upravičeni bodo le v nadaljevanju navedeni stroški, če bodo neposredno povezani z izvedbo projekta in bodo nastali od dneva </w:t>
      </w:r>
      <w:r w:rsidR="00BB7ECF">
        <w:rPr>
          <w:rFonts w:ascii="Arial" w:eastAsia="MS Mincho" w:hAnsi="Arial" w:cs="Arial"/>
          <w:sz w:val="20"/>
          <w:szCs w:val="20"/>
          <w:lang w:eastAsia="en-US"/>
        </w:rPr>
        <w:t>oddaje vloge na javni razpis</w:t>
      </w:r>
      <w:r w:rsidRPr="00BB7ECF">
        <w:rPr>
          <w:rFonts w:ascii="Arial" w:eastAsia="MS Mincho" w:hAnsi="Arial" w:cs="Arial"/>
          <w:sz w:val="20"/>
          <w:szCs w:val="20"/>
          <w:lang w:eastAsia="en-US"/>
        </w:rPr>
        <w:t xml:space="preserve"> dalje. Ti stroški so:</w:t>
      </w:r>
    </w:p>
    <w:p w14:paraId="456FCE91" w14:textId="16AE1F66" w:rsidR="00397F79" w:rsidRPr="00EC3537" w:rsidRDefault="00397F79" w:rsidP="005E670C">
      <w:pPr>
        <w:jc w:val="both"/>
        <w:rPr>
          <w:rFonts w:ascii="Arial" w:eastAsia="MS Mincho" w:hAnsi="Arial" w:cs="Arial"/>
          <w:sz w:val="20"/>
          <w:szCs w:val="20"/>
          <w:lang w:bidi="en-US"/>
        </w:rPr>
      </w:pPr>
    </w:p>
    <w:p w14:paraId="6B2AF712" w14:textId="77777777" w:rsidR="007F6CF0" w:rsidRPr="00EC3537" w:rsidRDefault="007F6CF0" w:rsidP="005E670C">
      <w:pPr>
        <w:jc w:val="both"/>
        <w:rPr>
          <w:rFonts w:ascii="Arial" w:eastAsia="MS Mincho" w:hAnsi="Arial" w:cs="Arial"/>
          <w:sz w:val="20"/>
          <w:szCs w:val="20"/>
          <w:lang w:bidi="en-US"/>
        </w:rPr>
      </w:pPr>
    </w:p>
    <w:tbl>
      <w:tblPr>
        <w:tblW w:w="93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39"/>
        <w:gridCol w:w="8061"/>
      </w:tblGrid>
      <w:tr w:rsidR="00D82AD6" w:rsidRPr="00EC3537" w14:paraId="19E9365C" w14:textId="77777777" w:rsidTr="007F6CF0">
        <w:trPr>
          <w:trHeight w:hRule="exact" w:val="714"/>
          <w:jc w:val="center"/>
        </w:trPr>
        <w:tc>
          <w:tcPr>
            <w:tcW w:w="1109" w:type="dxa"/>
            <w:tcBorders>
              <w:top w:val="single" w:sz="4" w:space="0" w:color="000000"/>
              <w:left w:val="single" w:sz="4" w:space="0" w:color="000000"/>
              <w:bottom w:val="single" w:sz="4" w:space="0" w:color="000000"/>
              <w:right w:val="single" w:sz="4" w:space="0" w:color="000000"/>
            </w:tcBorders>
            <w:vAlign w:val="center"/>
          </w:tcPr>
          <w:p w14:paraId="6D546EC9" w14:textId="77777777" w:rsidR="00D82AD6" w:rsidRPr="00EC3537" w:rsidRDefault="00D82AD6" w:rsidP="005E670C">
            <w:pPr>
              <w:jc w:val="both"/>
              <w:rPr>
                <w:rFonts w:ascii="Arial" w:eastAsia="MS Mincho" w:hAnsi="Arial" w:cs="Arial"/>
                <w:b/>
                <w:sz w:val="20"/>
                <w:szCs w:val="20"/>
                <w:lang w:eastAsia="en-US"/>
              </w:rPr>
            </w:pPr>
          </w:p>
        </w:tc>
        <w:tc>
          <w:tcPr>
            <w:tcW w:w="8191" w:type="dxa"/>
            <w:tcBorders>
              <w:top w:val="single" w:sz="4" w:space="0" w:color="000000"/>
              <w:left w:val="single" w:sz="4" w:space="0" w:color="000000"/>
              <w:bottom w:val="single" w:sz="4" w:space="0" w:color="000000"/>
              <w:right w:val="single" w:sz="4" w:space="0" w:color="000000"/>
            </w:tcBorders>
            <w:vAlign w:val="center"/>
            <w:hideMark/>
          </w:tcPr>
          <w:p w14:paraId="5B2AF441" w14:textId="77777777" w:rsidR="00D82AD6" w:rsidRPr="00461C95" w:rsidRDefault="00D82AD6" w:rsidP="005E670C">
            <w:pPr>
              <w:jc w:val="both"/>
              <w:rPr>
                <w:rFonts w:ascii="Arial" w:eastAsia="MS Mincho" w:hAnsi="Arial" w:cs="Arial"/>
                <w:b/>
                <w:sz w:val="20"/>
                <w:szCs w:val="20"/>
                <w:lang w:eastAsia="en-US"/>
              </w:rPr>
            </w:pPr>
            <w:r w:rsidRPr="00461C95">
              <w:rPr>
                <w:rFonts w:ascii="Arial" w:eastAsia="MS Mincho" w:hAnsi="Arial" w:cs="Arial"/>
                <w:b/>
                <w:sz w:val="20"/>
                <w:szCs w:val="20"/>
                <w:lang w:eastAsia="en-US"/>
              </w:rPr>
              <w:t xml:space="preserve">Raziskovalno razvojne aktivnosti v okviru industrijskih raziskav in/ali eksperimentalnega razvoja </w:t>
            </w:r>
          </w:p>
        </w:tc>
      </w:tr>
      <w:tr w:rsidR="00D82AD6" w:rsidRPr="00EC3537" w14:paraId="2FF82500" w14:textId="77777777" w:rsidTr="00D04158">
        <w:trPr>
          <w:trHeight w:val="1079"/>
          <w:jc w:val="center"/>
        </w:trPr>
        <w:tc>
          <w:tcPr>
            <w:tcW w:w="1109" w:type="dxa"/>
            <w:tcBorders>
              <w:top w:val="single" w:sz="4" w:space="0" w:color="000000"/>
              <w:left w:val="single" w:sz="4" w:space="0" w:color="000000"/>
              <w:bottom w:val="single" w:sz="4" w:space="0" w:color="000000"/>
              <w:right w:val="single" w:sz="4" w:space="0" w:color="000000"/>
            </w:tcBorders>
            <w:vAlign w:val="center"/>
          </w:tcPr>
          <w:p w14:paraId="22D72B9C" w14:textId="77777777" w:rsidR="00D82AD6" w:rsidRPr="00EC3537" w:rsidRDefault="00D82AD6" w:rsidP="005E670C">
            <w:pPr>
              <w:jc w:val="both"/>
              <w:rPr>
                <w:rFonts w:ascii="Arial" w:eastAsia="MS Mincho" w:hAnsi="Arial" w:cs="Arial"/>
                <w:b/>
                <w:sz w:val="20"/>
                <w:szCs w:val="20"/>
                <w:lang w:eastAsia="en-US"/>
              </w:rPr>
            </w:pPr>
            <w:r w:rsidRPr="00EC3537">
              <w:rPr>
                <w:rFonts w:ascii="Arial" w:eastAsia="MS Mincho" w:hAnsi="Arial" w:cs="Arial"/>
                <w:b/>
                <w:sz w:val="20"/>
                <w:szCs w:val="20"/>
                <w:lang w:eastAsia="en-US"/>
              </w:rPr>
              <w:t>Upravičeni stroški</w:t>
            </w:r>
          </w:p>
        </w:tc>
        <w:tc>
          <w:tcPr>
            <w:tcW w:w="8191" w:type="dxa"/>
            <w:tcBorders>
              <w:top w:val="single" w:sz="4" w:space="0" w:color="000000"/>
              <w:left w:val="single" w:sz="4" w:space="0" w:color="000000"/>
              <w:right w:val="single" w:sz="4" w:space="0" w:color="000000"/>
            </w:tcBorders>
          </w:tcPr>
          <w:p w14:paraId="33B0BE63" w14:textId="647FB6E0" w:rsidR="00D82AD6" w:rsidRPr="00461C95" w:rsidRDefault="00D82AD6" w:rsidP="007870E7">
            <w:pPr>
              <w:numPr>
                <w:ilvl w:val="0"/>
                <w:numId w:val="5"/>
              </w:numPr>
              <w:autoSpaceDE w:val="0"/>
              <w:autoSpaceDN w:val="0"/>
              <w:adjustRightInd w:val="0"/>
              <w:spacing w:after="160"/>
              <w:ind w:left="120" w:hanging="142"/>
              <w:contextualSpacing/>
              <w:jc w:val="both"/>
              <w:rPr>
                <w:rFonts w:ascii="Arial" w:eastAsia="MS Mincho" w:hAnsi="Arial" w:cs="Arial"/>
                <w:sz w:val="20"/>
                <w:szCs w:val="20"/>
                <w:lang w:eastAsia="en-US"/>
              </w:rPr>
            </w:pPr>
            <w:bookmarkStart w:id="15" w:name="_Hlk154741613"/>
            <w:r w:rsidRPr="00461C95">
              <w:rPr>
                <w:rFonts w:ascii="Arial" w:eastAsia="MS Mincho" w:hAnsi="Arial" w:cs="Arial"/>
                <w:b/>
                <w:sz w:val="20"/>
                <w:szCs w:val="20"/>
                <w:lang w:eastAsia="en-US"/>
              </w:rPr>
              <w:t xml:space="preserve">Stroški plač in povračil v zvezi z delom: </w:t>
            </w:r>
            <w:r w:rsidRPr="00461C95">
              <w:rPr>
                <w:rFonts w:ascii="Arial" w:eastAsia="MS Mincho" w:hAnsi="Arial" w:cs="Arial"/>
                <w:sz w:val="20"/>
                <w:szCs w:val="20"/>
                <w:lang w:eastAsia="en-US"/>
              </w:rPr>
              <w:t>stroški osebja</w:t>
            </w:r>
            <w:r w:rsidR="00344EA4">
              <w:rPr>
                <w:rFonts w:ascii="Arial" w:eastAsia="MS Mincho" w:hAnsi="Arial" w:cs="Arial"/>
                <w:sz w:val="20"/>
                <w:szCs w:val="20"/>
                <w:lang w:eastAsia="en-US"/>
              </w:rPr>
              <w:t xml:space="preserve"> (raziskovalci, strokovni in tehnični sodelavci)</w:t>
            </w:r>
            <w:r w:rsidRPr="00461C95">
              <w:rPr>
                <w:rFonts w:ascii="Arial" w:eastAsia="MS Mincho" w:hAnsi="Arial" w:cs="Arial"/>
                <w:sz w:val="20"/>
                <w:szCs w:val="20"/>
                <w:lang w:eastAsia="en-US"/>
              </w:rPr>
              <w:t xml:space="preserve"> v obsegu zaposlitve na raziskovalno razvojnih aktivnostih, ki se izvajajo neposredno v okviru</w:t>
            </w:r>
            <w:r w:rsidR="009538A0" w:rsidRPr="00461C95">
              <w:rPr>
                <w:rFonts w:ascii="Arial" w:eastAsia="MS Mincho" w:hAnsi="Arial" w:cs="Arial"/>
                <w:sz w:val="20"/>
                <w:szCs w:val="20"/>
                <w:lang w:eastAsia="en-US"/>
              </w:rPr>
              <w:t xml:space="preserve"> </w:t>
            </w:r>
            <w:r w:rsidRPr="00461C95">
              <w:rPr>
                <w:rFonts w:ascii="Arial" w:eastAsia="MS Mincho" w:hAnsi="Arial" w:cs="Arial"/>
                <w:sz w:val="20"/>
                <w:szCs w:val="20"/>
                <w:lang w:eastAsia="en-US"/>
              </w:rPr>
              <w:t xml:space="preserve">projekta. </w:t>
            </w:r>
          </w:p>
          <w:bookmarkEnd w:id="15"/>
          <w:p w14:paraId="1E84B714" w14:textId="77777777" w:rsidR="00D82AD6" w:rsidRPr="00461C95" w:rsidRDefault="00D82AD6" w:rsidP="005E670C">
            <w:pPr>
              <w:shd w:val="clear" w:color="auto" w:fill="FFFFFF"/>
              <w:autoSpaceDE w:val="0"/>
              <w:autoSpaceDN w:val="0"/>
              <w:adjustRightInd w:val="0"/>
              <w:ind w:left="120" w:hanging="142"/>
              <w:contextualSpacing/>
              <w:jc w:val="both"/>
              <w:rPr>
                <w:rFonts w:ascii="Arial" w:eastAsia="MS Mincho" w:hAnsi="Arial" w:cs="Arial"/>
                <w:sz w:val="20"/>
                <w:szCs w:val="20"/>
                <w:lang w:eastAsia="en-US"/>
              </w:rPr>
            </w:pPr>
          </w:p>
          <w:p w14:paraId="64704F4F" w14:textId="2B49446A" w:rsidR="00D82AD6" w:rsidRPr="00461C95" w:rsidRDefault="00D82AD6" w:rsidP="007870E7">
            <w:pPr>
              <w:numPr>
                <w:ilvl w:val="0"/>
                <w:numId w:val="5"/>
              </w:numPr>
              <w:shd w:val="clear" w:color="auto" w:fill="FFFFFF"/>
              <w:autoSpaceDE w:val="0"/>
              <w:autoSpaceDN w:val="0"/>
              <w:adjustRightInd w:val="0"/>
              <w:spacing w:after="160"/>
              <w:ind w:left="120" w:hanging="142"/>
              <w:contextualSpacing/>
              <w:jc w:val="both"/>
              <w:rPr>
                <w:rFonts w:ascii="Arial" w:eastAsia="MS Mincho" w:hAnsi="Arial" w:cs="Arial"/>
                <w:sz w:val="20"/>
                <w:szCs w:val="20"/>
                <w:lang w:eastAsia="en-US"/>
              </w:rPr>
            </w:pPr>
            <w:r w:rsidRPr="00461C95">
              <w:rPr>
                <w:rFonts w:ascii="Arial" w:eastAsia="MS Mincho" w:hAnsi="Arial" w:cs="Arial"/>
                <w:b/>
                <w:sz w:val="20"/>
                <w:szCs w:val="20"/>
                <w:lang w:eastAsia="en-US"/>
              </w:rPr>
              <w:t>Stroški storitev zunanjih izvajalcev</w:t>
            </w:r>
            <w:r w:rsidRPr="00461C95">
              <w:rPr>
                <w:rFonts w:ascii="Arial" w:eastAsia="MS Mincho" w:hAnsi="Arial" w:cs="Arial"/>
                <w:sz w:val="20"/>
                <w:szCs w:val="20"/>
                <w:lang w:eastAsia="en-US"/>
              </w:rPr>
              <w:t>: stroški pogodbenih raziskav, ki so bile kupljene od zunanjih izvajalcev po običajnih tržnih pogojih ter stroški svetovalnih in drugih ustreznih storitev</w:t>
            </w:r>
            <w:r w:rsidR="00352661">
              <w:rPr>
                <w:rFonts w:ascii="Arial" w:eastAsia="MS Mincho" w:hAnsi="Arial" w:cs="Arial"/>
                <w:sz w:val="20"/>
                <w:szCs w:val="20"/>
                <w:lang w:eastAsia="en-US"/>
              </w:rPr>
              <w:t xml:space="preserve">, </w:t>
            </w:r>
            <w:bookmarkStart w:id="16" w:name="_Hlk154741553"/>
            <w:r w:rsidR="00352661">
              <w:rPr>
                <w:rFonts w:ascii="Arial" w:eastAsia="MS Mincho" w:hAnsi="Arial" w:cs="Arial"/>
                <w:sz w:val="20"/>
                <w:szCs w:val="20"/>
                <w:lang w:eastAsia="en-US"/>
              </w:rPr>
              <w:t>vključno s storitvami</w:t>
            </w:r>
            <w:r w:rsidR="00036D7F">
              <w:rPr>
                <w:rFonts w:ascii="Arial" w:eastAsia="MS Mincho" w:hAnsi="Arial" w:cs="Arial"/>
                <w:sz w:val="20"/>
                <w:szCs w:val="20"/>
                <w:lang w:eastAsia="en-US"/>
              </w:rPr>
              <w:t xml:space="preserve"> dajanja opreme</w:t>
            </w:r>
            <w:r w:rsidR="00396DC0">
              <w:rPr>
                <w:rFonts w:ascii="Arial" w:eastAsia="MS Mincho" w:hAnsi="Arial" w:cs="Arial"/>
                <w:sz w:val="20"/>
                <w:szCs w:val="20"/>
                <w:lang w:eastAsia="en-US"/>
              </w:rPr>
              <w:t xml:space="preserve"> in sredstev</w:t>
            </w:r>
            <w:r w:rsidR="00036D7F">
              <w:rPr>
                <w:rFonts w:ascii="Arial" w:eastAsia="MS Mincho" w:hAnsi="Arial" w:cs="Arial"/>
                <w:sz w:val="20"/>
                <w:szCs w:val="20"/>
                <w:lang w:eastAsia="en-US"/>
              </w:rPr>
              <w:t xml:space="preserve"> v najem</w:t>
            </w:r>
            <w:bookmarkEnd w:id="16"/>
            <w:r w:rsidR="00036D7F">
              <w:rPr>
                <w:rFonts w:ascii="Arial" w:eastAsia="MS Mincho" w:hAnsi="Arial" w:cs="Arial"/>
                <w:sz w:val="20"/>
                <w:szCs w:val="20"/>
                <w:lang w:eastAsia="en-US"/>
              </w:rPr>
              <w:t>,</w:t>
            </w:r>
            <w:r w:rsidRPr="00461C95">
              <w:rPr>
                <w:rFonts w:ascii="Arial" w:eastAsia="MS Mincho" w:hAnsi="Arial" w:cs="Arial"/>
                <w:sz w:val="20"/>
                <w:szCs w:val="20"/>
                <w:lang w:eastAsia="en-US"/>
              </w:rPr>
              <w:t xml:space="preserve"> uporabljenih izključno za projekt. </w:t>
            </w:r>
          </w:p>
          <w:p w14:paraId="439F69C2" w14:textId="77777777" w:rsidR="00D82AD6" w:rsidRPr="00461C95" w:rsidRDefault="00D82AD6" w:rsidP="005E670C">
            <w:pPr>
              <w:shd w:val="clear" w:color="auto" w:fill="FFFFFF"/>
              <w:autoSpaceDE w:val="0"/>
              <w:autoSpaceDN w:val="0"/>
              <w:adjustRightInd w:val="0"/>
              <w:spacing w:after="160"/>
              <w:contextualSpacing/>
              <w:jc w:val="both"/>
              <w:rPr>
                <w:rFonts w:ascii="Arial" w:eastAsia="MS Mincho" w:hAnsi="Arial" w:cs="Arial"/>
                <w:sz w:val="20"/>
                <w:szCs w:val="20"/>
                <w:lang w:eastAsia="en-US"/>
              </w:rPr>
            </w:pPr>
          </w:p>
          <w:p w14:paraId="55A90C12" w14:textId="3A92DA6B" w:rsidR="00D82AD6" w:rsidRDefault="00D82AD6" w:rsidP="005E670C">
            <w:pPr>
              <w:shd w:val="clear" w:color="auto" w:fill="FFFFFF"/>
              <w:autoSpaceDE w:val="0"/>
              <w:autoSpaceDN w:val="0"/>
              <w:adjustRightInd w:val="0"/>
              <w:spacing w:after="160"/>
              <w:ind w:left="120" w:hanging="120"/>
              <w:jc w:val="both"/>
              <w:rPr>
                <w:rFonts w:ascii="Arial" w:eastAsia="MS Mincho" w:hAnsi="Arial" w:cs="Arial"/>
                <w:sz w:val="20"/>
                <w:szCs w:val="20"/>
                <w:lang w:eastAsia="en-US"/>
              </w:rPr>
            </w:pPr>
            <w:r w:rsidRPr="00461C95">
              <w:rPr>
                <w:rFonts w:ascii="Arial" w:eastAsia="MS Mincho" w:hAnsi="Arial" w:cs="Arial"/>
                <w:sz w:val="20"/>
                <w:szCs w:val="20"/>
                <w:lang w:eastAsia="en-US"/>
              </w:rPr>
              <w:t xml:space="preserve">- </w:t>
            </w:r>
            <w:r w:rsidRPr="00461C95">
              <w:rPr>
                <w:rFonts w:ascii="Arial" w:eastAsia="MS Mincho" w:hAnsi="Arial" w:cs="Arial"/>
                <w:b/>
                <w:sz w:val="20"/>
                <w:szCs w:val="20"/>
                <w:lang w:eastAsia="en-US"/>
              </w:rPr>
              <w:t>Investicije v neopredmetena sredstva</w:t>
            </w:r>
            <w:r w:rsidRPr="00461C95">
              <w:rPr>
                <w:rFonts w:ascii="Arial" w:eastAsia="MS Mincho" w:hAnsi="Arial" w:cs="Arial"/>
                <w:sz w:val="20"/>
                <w:szCs w:val="20"/>
                <w:lang w:eastAsia="en-US"/>
              </w:rPr>
              <w:t>: stroški znanja in patentov, ki so bili kupljeni ali je bilo zanje pridobljeno licenčno dovoljenje od zunanjih virov po običajnih tržnih pogojih, uporabljenih izključno za projekt.</w:t>
            </w:r>
          </w:p>
          <w:p w14:paraId="4289FE20" w14:textId="00154338" w:rsidR="00D82AD6" w:rsidRPr="00EE1AE4" w:rsidRDefault="006C73A7" w:rsidP="00EE1AE4">
            <w:pPr>
              <w:shd w:val="clear" w:color="auto" w:fill="FFFFFF"/>
              <w:autoSpaceDE w:val="0"/>
              <w:autoSpaceDN w:val="0"/>
              <w:adjustRightInd w:val="0"/>
              <w:spacing w:after="160"/>
              <w:ind w:left="120" w:hanging="120"/>
              <w:jc w:val="both"/>
              <w:rPr>
                <w:rFonts w:ascii="Arial" w:eastAsia="MS Mincho" w:hAnsi="Arial" w:cs="Arial"/>
                <w:sz w:val="20"/>
                <w:szCs w:val="20"/>
                <w:lang w:eastAsia="en-US"/>
              </w:rPr>
            </w:pPr>
            <w:r>
              <w:rPr>
                <w:rFonts w:ascii="Arial" w:eastAsia="MS Mincho" w:hAnsi="Arial" w:cs="Arial"/>
                <w:sz w:val="20"/>
                <w:szCs w:val="20"/>
                <w:lang w:eastAsia="en-US"/>
              </w:rPr>
              <w:t xml:space="preserve">- </w:t>
            </w:r>
            <w:bookmarkStart w:id="17" w:name="_Hlk154741588"/>
            <w:r w:rsidRPr="00514E43">
              <w:rPr>
                <w:rFonts w:ascii="Arial" w:eastAsia="MS Mincho" w:hAnsi="Arial" w:cs="Arial"/>
                <w:b/>
                <w:bCs/>
                <w:sz w:val="20"/>
                <w:szCs w:val="20"/>
                <w:lang w:eastAsia="en-US"/>
              </w:rPr>
              <w:t>amortizacija opredmetenih sredstev/opreme</w:t>
            </w:r>
            <w:r w:rsidR="002D1577" w:rsidRPr="00514E43">
              <w:rPr>
                <w:rFonts w:ascii="Arial" w:eastAsia="MS Mincho" w:hAnsi="Arial" w:cs="Arial"/>
                <w:sz w:val="20"/>
                <w:szCs w:val="20"/>
                <w:lang w:eastAsia="en-US"/>
              </w:rPr>
              <w:t>:</w:t>
            </w:r>
            <w:r w:rsidRPr="002D1577">
              <w:rPr>
                <w:rFonts w:ascii="Arial" w:eastAsia="MS Mincho" w:hAnsi="Arial" w:cs="Arial"/>
                <w:sz w:val="20"/>
                <w:szCs w:val="20"/>
                <w:lang w:eastAsia="en-US"/>
              </w:rPr>
              <w:t xml:space="preserve"> </w:t>
            </w:r>
            <w:r>
              <w:rPr>
                <w:rFonts w:ascii="Arial" w:eastAsia="MS Mincho" w:hAnsi="Arial" w:cs="Arial"/>
                <w:sz w:val="20"/>
                <w:szCs w:val="20"/>
                <w:lang w:eastAsia="en-US"/>
              </w:rPr>
              <w:t xml:space="preserve">v obsegu in za </w:t>
            </w:r>
            <w:r w:rsidR="002D1577">
              <w:rPr>
                <w:rFonts w:ascii="Arial" w:eastAsia="MS Mincho" w:hAnsi="Arial" w:cs="Arial"/>
                <w:sz w:val="20"/>
                <w:szCs w:val="20"/>
                <w:lang w:eastAsia="en-US"/>
              </w:rPr>
              <w:t>obdobje uporabe na projektu.</w:t>
            </w:r>
            <w:bookmarkEnd w:id="17"/>
          </w:p>
          <w:p w14:paraId="2E632897" w14:textId="77777777" w:rsidR="00D82AD6" w:rsidRDefault="00D82AD6" w:rsidP="007870E7">
            <w:pPr>
              <w:numPr>
                <w:ilvl w:val="0"/>
                <w:numId w:val="5"/>
              </w:numPr>
              <w:shd w:val="clear" w:color="auto" w:fill="FFFFFF"/>
              <w:autoSpaceDE w:val="0"/>
              <w:autoSpaceDN w:val="0"/>
              <w:adjustRightInd w:val="0"/>
              <w:spacing w:after="160"/>
              <w:ind w:left="120" w:hanging="142"/>
              <w:contextualSpacing/>
              <w:jc w:val="both"/>
              <w:rPr>
                <w:rFonts w:ascii="Arial" w:eastAsia="MS Mincho" w:hAnsi="Arial" w:cs="Arial"/>
                <w:sz w:val="20"/>
                <w:szCs w:val="20"/>
                <w:lang w:eastAsia="en-US"/>
              </w:rPr>
            </w:pPr>
            <w:r w:rsidRPr="00461C95">
              <w:rPr>
                <w:rFonts w:ascii="Arial" w:eastAsia="MS Mincho" w:hAnsi="Arial" w:cs="Arial"/>
                <w:b/>
                <w:sz w:val="20"/>
                <w:szCs w:val="20"/>
                <w:lang w:eastAsia="en-US"/>
              </w:rPr>
              <w:t xml:space="preserve">Posredni stroški </w:t>
            </w:r>
            <w:r w:rsidRPr="00461C95">
              <w:rPr>
                <w:rFonts w:ascii="Arial" w:eastAsia="MS Mincho" w:hAnsi="Arial" w:cs="Arial"/>
                <w:sz w:val="20"/>
                <w:szCs w:val="20"/>
                <w:lang w:eastAsia="en-US"/>
              </w:rPr>
              <w:t>v okviru</w:t>
            </w:r>
            <w:r w:rsidR="002839E7" w:rsidRPr="00461C95">
              <w:rPr>
                <w:rFonts w:ascii="Arial" w:eastAsia="MS Mincho" w:hAnsi="Arial" w:cs="Arial"/>
                <w:sz w:val="20"/>
                <w:szCs w:val="20"/>
                <w:lang w:eastAsia="en-US"/>
              </w:rPr>
              <w:t xml:space="preserve"> </w:t>
            </w:r>
            <w:r w:rsidRPr="00461C95">
              <w:rPr>
                <w:rFonts w:ascii="Arial" w:eastAsia="MS Mincho" w:hAnsi="Arial" w:cs="Arial"/>
                <w:sz w:val="20"/>
                <w:szCs w:val="20"/>
                <w:lang w:eastAsia="en-US"/>
              </w:rPr>
              <w:t>dodatnih režijskih stroškov in drugih stroškov poslovanja, vključno s stroški materiala, zalog in podobnih izdelkov, ki so nastali kot posledica izvajanja projekta. Uveljavljajo se v obliki pavšalnega financiranja s pavšalno stopnjo v višini do 15 % upravičenih neposrednih stroškov plač in povračil v zvezi z delom za osebje, ki dela na projektu.</w:t>
            </w:r>
          </w:p>
          <w:p w14:paraId="42E6EBFD" w14:textId="3F36A4F5" w:rsidR="00461C95" w:rsidRPr="00461C95" w:rsidRDefault="00461C95" w:rsidP="00EE1AE4">
            <w:pPr>
              <w:shd w:val="clear" w:color="auto" w:fill="FFFFFF"/>
              <w:autoSpaceDE w:val="0"/>
              <w:autoSpaceDN w:val="0"/>
              <w:adjustRightInd w:val="0"/>
              <w:spacing w:after="160"/>
              <w:ind w:left="-22"/>
              <w:contextualSpacing/>
              <w:jc w:val="both"/>
              <w:rPr>
                <w:rFonts w:ascii="Arial" w:eastAsia="MS Mincho" w:hAnsi="Arial" w:cs="Arial"/>
                <w:sz w:val="20"/>
                <w:szCs w:val="20"/>
                <w:lang w:eastAsia="en-US"/>
              </w:rPr>
            </w:pPr>
          </w:p>
        </w:tc>
      </w:tr>
    </w:tbl>
    <w:p w14:paraId="5DB02D8A" w14:textId="77777777" w:rsidR="00D82AD6" w:rsidRPr="00EC3537" w:rsidRDefault="00D82AD6" w:rsidP="005E670C">
      <w:pPr>
        <w:jc w:val="both"/>
        <w:rPr>
          <w:rFonts w:ascii="Arial" w:eastAsia="MS Mincho" w:hAnsi="Arial" w:cs="Arial"/>
          <w:sz w:val="20"/>
          <w:szCs w:val="20"/>
          <w:u w:val="single"/>
          <w:lang w:bidi="en-US"/>
        </w:rPr>
      </w:pPr>
    </w:p>
    <w:p w14:paraId="4ACFFE58" w14:textId="77777777" w:rsidR="00994DEB" w:rsidRPr="00EC3537" w:rsidRDefault="00994DEB" w:rsidP="005E670C">
      <w:pPr>
        <w:autoSpaceDE w:val="0"/>
        <w:autoSpaceDN w:val="0"/>
        <w:adjustRightInd w:val="0"/>
        <w:jc w:val="both"/>
        <w:rPr>
          <w:rFonts w:ascii="Arial" w:eastAsia="MS Mincho" w:hAnsi="Arial" w:cs="Arial"/>
          <w:sz w:val="20"/>
          <w:szCs w:val="20"/>
          <w:lang w:eastAsia="en-US"/>
        </w:rPr>
      </w:pPr>
      <w:r w:rsidRPr="00EC3537">
        <w:rPr>
          <w:rFonts w:ascii="Arial" w:eastAsia="MS Mincho" w:hAnsi="Arial" w:cs="Arial"/>
          <w:sz w:val="20"/>
          <w:szCs w:val="20"/>
          <w:lang w:eastAsia="en-US"/>
        </w:rPr>
        <w:t>Za sofinanciranje je izključena proizvodnja predhodno že razvitih izdelkov ter uvajanje že razvitih procesov in storitev.</w:t>
      </w:r>
    </w:p>
    <w:p w14:paraId="285D4F6F" w14:textId="77777777" w:rsidR="00994DEB" w:rsidRPr="00EC3537" w:rsidRDefault="00994DEB" w:rsidP="005E670C">
      <w:pPr>
        <w:autoSpaceDE w:val="0"/>
        <w:autoSpaceDN w:val="0"/>
        <w:adjustRightInd w:val="0"/>
        <w:jc w:val="both"/>
        <w:rPr>
          <w:rFonts w:ascii="Arial" w:eastAsia="MS Mincho" w:hAnsi="Arial" w:cs="Arial"/>
          <w:sz w:val="20"/>
          <w:szCs w:val="20"/>
          <w:lang w:eastAsia="en-US"/>
        </w:rPr>
      </w:pPr>
    </w:p>
    <w:p w14:paraId="1EBD2A85" w14:textId="681C3737" w:rsidR="005A007A" w:rsidRPr="00EC3537" w:rsidRDefault="00994DEB" w:rsidP="005E670C">
      <w:pPr>
        <w:autoSpaceDE w:val="0"/>
        <w:autoSpaceDN w:val="0"/>
        <w:adjustRightInd w:val="0"/>
        <w:jc w:val="both"/>
        <w:rPr>
          <w:rFonts w:ascii="Arial" w:eastAsia="MS Mincho" w:hAnsi="Arial" w:cs="Arial"/>
          <w:sz w:val="20"/>
          <w:szCs w:val="20"/>
          <w:lang w:eastAsia="en-US"/>
        </w:rPr>
      </w:pPr>
      <w:r w:rsidRPr="00EC3537">
        <w:rPr>
          <w:rFonts w:ascii="Arial" w:eastAsia="MS Mincho" w:hAnsi="Arial" w:cs="Arial"/>
          <w:sz w:val="20"/>
          <w:szCs w:val="20"/>
          <w:lang w:eastAsia="en-US"/>
        </w:rPr>
        <w:t xml:space="preserve">Davek </w:t>
      </w:r>
      <w:r w:rsidR="00124AA3" w:rsidRPr="00EC3537">
        <w:rPr>
          <w:rFonts w:ascii="Arial" w:eastAsia="MS Mincho" w:hAnsi="Arial" w:cs="Arial"/>
          <w:sz w:val="20"/>
          <w:szCs w:val="20"/>
          <w:lang w:eastAsia="en-US"/>
        </w:rPr>
        <w:t>na dodano vrednost</w:t>
      </w:r>
      <w:r w:rsidR="00244CD4" w:rsidRPr="00EC3537">
        <w:rPr>
          <w:rFonts w:ascii="Arial" w:eastAsia="MS Mincho" w:hAnsi="Arial" w:cs="Arial"/>
          <w:sz w:val="20"/>
          <w:szCs w:val="20"/>
          <w:lang w:eastAsia="en-US"/>
        </w:rPr>
        <w:t xml:space="preserve"> (DDV) </w:t>
      </w:r>
      <w:r w:rsidR="00124AA3" w:rsidRPr="00EC3537">
        <w:rPr>
          <w:rFonts w:ascii="Arial" w:eastAsia="MS Mincho" w:hAnsi="Arial" w:cs="Arial"/>
          <w:sz w:val="20"/>
          <w:szCs w:val="20"/>
          <w:lang w:eastAsia="en-US"/>
        </w:rPr>
        <w:t>ni upravičen</w:t>
      </w:r>
      <w:r w:rsidRPr="00EC3537">
        <w:rPr>
          <w:rFonts w:ascii="Arial" w:eastAsia="MS Mincho" w:hAnsi="Arial" w:cs="Arial"/>
          <w:sz w:val="20"/>
          <w:szCs w:val="20"/>
          <w:lang w:eastAsia="en-US"/>
        </w:rPr>
        <w:t xml:space="preserve"> strošek.</w:t>
      </w:r>
    </w:p>
    <w:p w14:paraId="5A14F7F2" w14:textId="77777777" w:rsidR="00124AA3" w:rsidRPr="00EC3537" w:rsidRDefault="00124AA3" w:rsidP="005E670C">
      <w:pPr>
        <w:autoSpaceDE w:val="0"/>
        <w:autoSpaceDN w:val="0"/>
        <w:adjustRightInd w:val="0"/>
        <w:jc w:val="both"/>
        <w:rPr>
          <w:rFonts w:ascii="Arial" w:eastAsia="MS Mincho" w:hAnsi="Arial" w:cs="Arial"/>
          <w:sz w:val="20"/>
          <w:szCs w:val="20"/>
          <w:lang w:eastAsia="en-US"/>
        </w:rPr>
      </w:pPr>
    </w:p>
    <w:p w14:paraId="47DA8AD9" w14:textId="4C88B431" w:rsidR="005A007A" w:rsidRPr="00844830" w:rsidRDefault="00124AA3" w:rsidP="005E670C">
      <w:pPr>
        <w:autoSpaceDE w:val="0"/>
        <w:autoSpaceDN w:val="0"/>
        <w:adjustRightInd w:val="0"/>
        <w:jc w:val="both"/>
        <w:rPr>
          <w:rFonts w:ascii="Arial" w:eastAsia="MS Mincho" w:hAnsi="Arial" w:cs="Arial"/>
          <w:sz w:val="20"/>
          <w:szCs w:val="20"/>
          <w:lang w:eastAsia="en-US"/>
        </w:rPr>
      </w:pPr>
      <w:r w:rsidRPr="00EC3537">
        <w:rPr>
          <w:rFonts w:ascii="Arial" w:eastAsia="MS Mincho" w:hAnsi="Arial" w:cs="Arial"/>
          <w:sz w:val="20"/>
          <w:szCs w:val="20"/>
          <w:lang w:eastAsia="en-US"/>
        </w:rPr>
        <w:t xml:space="preserve">Stroški in njihovo dokazovanje so podrobneje </w:t>
      </w:r>
      <w:r w:rsidRPr="00844830">
        <w:rPr>
          <w:rFonts w:ascii="Arial" w:eastAsia="MS Mincho" w:hAnsi="Arial" w:cs="Arial"/>
          <w:sz w:val="20"/>
          <w:szCs w:val="20"/>
          <w:lang w:eastAsia="en-US"/>
        </w:rPr>
        <w:t>opredeljeni v točk</w:t>
      </w:r>
      <w:r w:rsidR="00D858D8" w:rsidRPr="00844830">
        <w:rPr>
          <w:rFonts w:ascii="Arial" w:eastAsia="MS Mincho" w:hAnsi="Arial" w:cs="Arial"/>
          <w:sz w:val="20"/>
          <w:szCs w:val="20"/>
          <w:lang w:eastAsia="en-US"/>
        </w:rPr>
        <w:t>ah</w:t>
      </w:r>
      <w:r w:rsidRPr="00844830">
        <w:rPr>
          <w:rFonts w:ascii="Arial" w:eastAsia="MS Mincho" w:hAnsi="Arial" w:cs="Arial"/>
          <w:sz w:val="20"/>
          <w:szCs w:val="20"/>
          <w:lang w:eastAsia="en-US"/>
        </w:rPr>
        <w:t xml:space="preserve"> </w:t>
      </w:r>
      <w:r w:rsidR="000D53CF" w:rsidRPr="00844830">
        <w:rPr>
          <w:rFonts w:ascii="Arial" w:eastAsia="MS Mincho" w:hAnsi="Arial" w:cs="Arial"/>
          <w:sz w:val="20"/>
          <w:szCs w:val="20"/>
          <w:lang w:eastAsia="en-US"/>
        </w:rPr>
        <w:t>4</w:t>
      </w:r>
      <w:r w:rsidRPr="00844830">
        <w:rPr>
          <w:rFonts w:ascii="Arial" w:eastAsia="MS Mincho" w:hAnsi="Arial" w:cs="Arial"/>
          <w:sz w:val="20"/>
          <w:szCs w:val="20"/>
          <w:lang w:eastAsia="en-US"/>
        </w:rPr>
        <w:t>.</w:t>
      </w:r>
      <w:r w:rsidR="00780782" w:rsidRPr="00844830">
        <w:rPr>
          <w:rFonts w:ascii="Arial" w:eastAsia="MS Mincho" w:hAnsi="Arial" w:cs="Arial"/>
          <w:sz w:val="20"/>
          <w:szCs w:val="20"/>
          <w:lang w:eastAsia="en-US"/>
        </w:rPr>
        <w:t>4.</w:t>
      </w:r>
      <w:r w:rsidRPr="00844830">
        <w:rPr>
          <w:rFonts w:ascii="Arial" w:eastAsia="MS Mincho" w:hAnsi="Arial" w:cs="Arial"/>
          <w:sz w:val="20"/>
          <w:szCs w:val="20"/>
          <w:lang w:eastAsia="en-US"/>
        </w:rPr>
        <w:t xml:space="preserve"> in </w:t>
      </w:r>
      <w:r w:rsidR="000D53CF" w:rsidRPr="00844830">
        <w:rPr>
          <w:rFonts w:ascii="Arial" w:eastAsia="MS Mincho" w:hAnsi="Arial" w:cs="Arial"/>
          <w:sz w:val="20"/>
          <w:szCs w:val="20"/>
          <w:lang w:eastAsia="en-US"/>
        </w:rPr>
        <w:t>4.</w:t>
      </w:r>
      <w:r w:rsidR="00780782" w:rsidRPr="00844830">
        <w:rPr>
          <w:rFonts w:ascii="Arial" w:eastAsia="MS Mincho" w:hAnsi="Arial" w:cs="Arial"/>
          <w:sz w:val="20"/>
          <w:szCs w:val="20"/>
          <w:lang w:eastAsia="en-US"/>
        </w:rPr>
        <w:t>6.</w:t>
      </w:r>
      <w:r w:rsidRPr="00844830">
        <w:rPr>
          <w:rFonts w:ascii="Arial" w:eastAsia="MS Mincho" w:hAnsi="Arial" w:cs="Arial"/>
          <w:sz w:val="20"/>
          <w:szCs w:val="20"/>
          <w:lang w:eastAsia="en-US"/>
        </w:rPr>
        <w:t xml:space="preserve"> </w:t>
      </w:r>
      <w:r w:rsidR="009538A0" w:rsidRPr="00844830">
        <w:rPr>
          <w:rFonts w:ascii="Arial" w:eastAsia="MS Mincho" w:hAnsi="Arial" w:cs="Arial"/>
          <w:sz w:val="20"/>
          <w:szCs w:val="20"/>
          <w:lang w:eastAsia="en-US"/>
        </w:rPr>
        <w:t>P</w:t>
      </w:r>
      <w:r w:rsidR="00144F5C" w:rsidRPr="00844830">
        <w:rPr>
          <w:rFonts w:ascii="Arial" w:eastAsia="MS Mincho" w:hAnsi="Arial" w:cs="Arial"/>
          <w:sz w:val="20"/>
          <w:szCs w:val="20"/>
          <w:lang w:eastAsia="en-US"/>
        </w:rPr>
        <w:t>ojasnil javnega razpisa</w:t>
      </w:r>
      <w:r w:rsidRPr="00844830">
        <w:rPr>
          <w:rFonts w:ascii="Arial" w:eastAsia="MS Mincho" w:hAnsi="Arial" w:cs="Arial"/>
          <w:sz w:val="20"/>
          <w:szCs w:val="20"/>
          <w:lang w:eastAsia="en-US"/>
        </w:rPr>
        <w:t>.</w:t>
      </w:r>
    </w:p>
    <w:p w14:paraId="2E6F2014" w14:textId="2ADA3A85" w:rsidR="003970D1" w:rsidRPr="00844830" w:rsidRDefault="003970D1" w:rsidP="005E670C">
      <w:pPr>
        <w:autoSpaceDE w:val="0"/>
        <w:autoSpaceDN w:val="0"/>
        <w:adjustRightInd w:val="0"/>
        <w:jc w:val="both"/>
        <w:rPr>
          <w:rFonts w:ascii="Arial" w:eastAsia="MS Mincho" w:hAnsi="Arial" w:cs="Arial"/>
          <w:sz w:val="20"/>
          <w:szCs w:val="20"/>
          <w:lang w:eastAsia="en-US"/>
        </w:rPr>
      </w:pPr>
    </w:p>
    <w:p w14:paraId="1103CB9F" w14:textId="7E440FBA" w:rsidR="003970D1" w:rsidRDefault="003970D1" w:rsidP="005E670C">
      <w:pPr>
        <w:autoSpaceDE w:val="0"/>
        <w:autoSpaceDN w:val="0"/>
        <w:adjustRightInd w:val="0"/>
        <w:jc w:val="both"/>
        <w:rPr>
          <w:rFonts w:ascii="Arial" w:eastAsia="MS Mincho" w:hAnsi="Arial" w:cs="Arial"/>
          <w:sz w:val="20"/>
          <w:szCs w:val="20"/>
          <w:lang w:eastAsia="en-US"/>
        </w:rPr>
      </w:pPr>
      <w:bookmarkStart w:id="18" w:name="_Hlk149830404"/>
      <w:r w:rsidRPr="00844830">
        <w:rPr>
          <w:rFonts w:ascii="Arial" w:eastAsia="MS Mincho" w:hAnsi="Arial" w:cs="Arial"/>
          <w:sz w:val="20"/>
          <w:szCs w:val="20"/>
          <w:lang w:eastAsia="en-US"/>
        </w:rPr>
        <w:lastRenderedPageBreak/>
        <w:t>Končni prejemnik bo upravičen do prejema sredstev izključno v primeru, da bo zadostil tudi zahtevam, ki izhajajo in/ali bodo izhajale iz</w:t>
      </w:r>
      <w:r w:rsidR="00AE64AA" w:rsidRPr="00844830">
        <w:rPr>
          <w:rFonts w:ascii="Arial" w:eastAsia="MS Mincho" w:hAnsi="Arial" w:cs="Arial"/>
          <w:sz w:val="20"/>
          <w:szCs w:val="20"/>
          <w:lang w:eastAsia="en-US"/>
        </w:rPr>
        <w:t xml:space="preserve"> celovitega</w:t>
      </w:r>
      <w:r w:rsidRPr="00844830">
        <w:rPr>
          <w:rFonts w:ascii="Arial" w:eastAsia="MS Mincho" w:hAnsi="Arial" w:cs="Arial"/>
          <w:sz w:val="20"/>
          <w:szCs w:val="20"/>
          <w:lang w:eastAsia="en-US"/>
        </w:rPr>
        <w:t xml:space="preserve"> skupnega</w:t>
      </w:r>
      <w:r>
        <w:rPr>
          <w:rFonts w:ascii="Arial" w:eastAsia="MS Mincho" w:hAnsi="Arial" w:cs="Arial"/>
          <w:sz w:val="20"/>
          <w:szCs w:val="20"/>
          <w:lang w:eastAsia="en-US"/>
        </w:rPr>
        <w:t xml:space="preserve"> evropskega IPCEI</w:t>
      </w:r>
      <w:r w:rsidR="00ED64FA">
        <w:rPr>
          <w:rFonts w:ascii="Arial" w:eastAsia="MS Mincho" w:hAnsi="Arial" w:cs="Arial"/>
          <w:sz w:val="20"/>
          <w:szCs w:val="20"/>
          <w:lang w:eastAsia="en-US"/>
        </w:rPr>
        <w:t xml:space="preserve"> ME/CT</w:t>
      </w:r>
      <w:r>
        <w:rPr>
          <w:rFonts w:ascii="Arial" w:eastAsia="MS Mincho" w:hAnsi="Arial" w:cs="Arial"/>
          <w:sz w:val="20"/>
          <w:szCs w:val="20"/>
          <w:lang w:eastAsia="en-US"/>
        </w:rPr>
        <w:t xml:space="preserve"> projekta. Natančneje bodo te zahteve določene v navodilih, ki jih bo prejemnikom posredovalo ministrstvo.</w:t>
      </w:r>
    </w:p>
    <w:p w14:paraId="2DF72CED" w14:textId="77777777" w:rsidR="00990597" w:rsidRDefault="00990597" w:rsidP="005E670C">
      <w:pPr>
        <w:autoSpaceDE w:val="0"/>
        <w:autoSpaceDN w:val="0"/>
        <w:adjustRightInd w:val="0"/>
        <w:jc w:val="both"/>
        <w:rPr>
          <w:rFonts w:ascii="Arial" w:eastAsia="MS Mincho" w:hAnsi="Arial" w:cs="Arial"/>
          <w:sz w:val="20"/>
          <w:szCs w:val="20"/>
          <w:lang w:eastAsia="en-US"/>
        </w:rPr>
      </w:pPr>
      <w:bookmarkStart w:id="19" w:name="_Hlk155356018"/>
      <w:bookmarkEnd w:id="18"/>
    </w:p>
    <w:p w14:paraId="1FF461E7" w14:textId="77777777" w:rsidR="00844830" w:rsidRPr="00F12E8D" w:rsidRDefault="00844830" w:rsidP="005E670C">
      <w:pPr>
        <w:autoSpaceDE w:val="0"/>
        <w:autoSpaceDN w:val="0"/>
        <w:adjustRightInd w:val="0"/>
        <w:jc w:val="both"/>
        <w:rPr>
          <w:rFonts w:ascii="Arial" w:eastAsia="MS Mincho" w:hAnsi="Arial" w:cs="Arial"/>
          <w:sz w:val="20"/>
          <w:szCs w:val="20"/>
          <w:lang w:eastAsia="en-US"/>
        </w:rPr>
      </w:pPr>
    </w:p>
    <w:p w14:paraId="70F1026D" w14:textId="1A73BA2D" w:rsidR="00397F79" w:rsidRPr="00EC3537" w:rsidRDefault="00990597" w:rsidP="00667F27">
      <w:pPr>
        <w:pStyle w:val="Naslov6"/>
      </w:pPr>
      <w:r>
        <w:t xml:space="preserve">10.2 </w:t>
      </w:r>
      <w:r w:rsidR="00397F79" w:rsidRPr="00EC3537">
        <w:t>Način financiranja upravičenih stroškov</w:t>
      </w:r>
    </w:p>
    <w:bookmarkEnd w:id="19"/>
    <w:p w14:paraId="68F70D8D" w14:textId="77777777" w:rsidR="00397F79" w:rsidRPr="00EC3537" w:rsidRDefault="00397F79" w:rsidP="005E670C">
      <w:pPr>
        <w:jc w:val="both"/>
        <w:rPr>
          <w:rFonts w:ascii="Arial" w:eastAsia="MS Mincho" w:hAnsi="Arial" w:cs="Arial"/>
          <w:sz w:val="20"/>
          <w:szCs w:val="20"/>
          <w:lang w:eastAsia="en-US"/>
        </w:rPr>
      </w:pPr>
    </w:p>
    <w:p w14:paraId="76394C1E" w14:textId="77777777" w:rsidR="00962C87" w:rsidRDefault="00397F79" w:rsidP="00962C87">
      <w:pPr>
        <w:jc w:val="both"/>
        <w:rPr>
          <w:rFonts w:ascii="Arial" w:eastAsia="MS Mincho" w:hAnsi="Arial" w:cs="Arial"/>
          <w:sz w:val="20"/>
          <w:szCs w:val="20"/>
          <w:lang w:eastAsia="en-US"/>
        </w:rPr>
      </w:pPr>
      <w:r w:rsidRPr="00EC3537">
        <w:rPr>
          <w:rFonts w:ascii="Arial" w:eastAsia="MS Mincho" w:hAnsi="Arial" w:cs="Arial"/>
          <w:sz w:val="20"/>
          <w:szCs w:val="20"/>
          <w:lang w:eastAsia="en-US"/>
        </w:rPr>
        <w:t xml:space="preserve">Za uveljavljanje upravičenih stroškov se uporabljajo poenostavljene in klasične oblike obračunavanja upravičenih stroškov. </w:t>
      </w:r>
    </w:p>
    <w:p w14:paraId="5C47B2CF" w14:textId="77777777" w:rsidR="00962C87" w:rsidRDefault="00962C87" w:rsidP="00962C87">
      <w:pPr>
        <w:jc w:val="both"/>
        <w:rPr>
          <w:rFonts w:ascii="Arial" w:eastAsia="MS Mincho" w:hAnsi="Arial" w:cs="Arial"/>
          <w:sz w:val="20"/>
          <w:szCs w:val="20"/>
          <w:lang w:eastAsia="en-US"/>
        </w:rPr>
      </w:pPr>
    </w:p>
    <w:p w14:paraId="046F8072" w14:textId="77777777" w:rsidR="00344EA4" w:rsidRDefault="00397F79" w:rsidP="00962C87">
      <w:pPr>
        <w:jc w:val="both"/>
        <w:rPr>
          <w:rFonts w:ascii="Arial" w:eastAsia="MS Mincho" w:hAnsi="Arial" w:cs="Arial"/>
          <w:sz w:val="20"/>
          <w:szCs w:val="20"/>
          <w:lang w:eastAsia="en-US"/>
        </w:rPr>
      </w:pPr>
      <w:r w:rsidRPr="00EC3537">
        <w:rPr>
          <w:rFonts w:ascii="Arial" w:eastAsia="MS Mincho" w:hAnsi="Arial" w:cs="Arial"/>
          <w:sz w:val="20"/>
          <w:szCs w:val="20"/>
          <w:lang w:eastAsia="en-US"/>
        </w:rPr>
        <w:t>Med poenostavljene oblike sodi</w:t>
      </w:r>
      <w:r w:rsidR="00344EA4">
        <w:rPr>
          <w:rFonts w:ascii="Arial" w:eastAsia="MS Mincho" w:hAnsi="Arial" w:cs="Arial"/>
          <w:sz w:val="20"/>
          <w:szCs w:val="20"/>
          <w:lang w:eastAsia="en-US"/>
        </w:rPr>
        <w:t>jo:</w:t>
      </w:r>
    </w:p>
    <w:p w14:paraId="2D97B1A4" w14:textId="1F4A9DF3" w:rsidR="00344EA4" w:rsidRDefault="00344EA4" w:rsidP="00344EA4">
      <w:pPr>
        <w:pStyle w:val="Odstavekseznama"/>
        <w:numPr>
          <w:ilvl w:val="0"/>
          <w:numId w:val="5"/>
        </w:numPr>
        <w:jc w:val="both"/>
        <w:rPr>
          <w:rFonts w:ascii="Arial" w:eastAsia="MS Mincho" w:hAnsi="Arial" w:cs="Arial"/>
          <w:sz w:val="20"/>
          <w:szCs w:val="20"/>
          <w:lang w:eastAsia="en-US"/>
        </w:rPr>
      </w:pPr>
      <w:r>
        <w:rPr>
          <w:rFonts w:ascii="Arial" w:eastAsia="MS Mincho" w:hAnsi="Arial" w:cs="Arial"/>
          <w:sz w:val="20"/>
          <w:szCs w:val="20"/>
          <w:lang w:eastAsia="en-US"/>
        </w:rPr>
        <w:t>standardna lestvica stroška na enoto in</w:t>
      </w:r>
    </w:p>
    <w:p w14:paraId="14A4B66A" w14:textId="2F86BDB7" w:rsidR="00397F79" w:rsidRPr="00344EA4" w:rsidRDefault="00397F79" w:rsidP="00344EA4">
      <w:pPr>
        <w:pStyle w:val="Odstavekseznama"/>
        <w:numPr>
          <w:ilvl w:val="0"/>
          <w:numId w:val="5"/>
        </w:numPr>
        <w:jc w:val="both"/>
        <w:rPr>
          <w:rFonts w:ascii="Arial" w:eastAsia="MS Mincho" w:hAnsi="Arial" w:cs="Arial"/>
          <w:sz w:val="20"/>
          <w:szCs w:val="20"/>
          <w:lang w:eastAsia="en-US"/>
        </w:rPr>
      </w:pPr>
      <w:r w:rsidRPr="00344EA4">
        <w:rPr>
          <w:rFonts w:ascii="Arial" w:eastAsia="MS Mincho" w:hAnsi="Arial" w:cs="Arial"/>
          <w:sz w:val="20"/>
          <w:szCs w:val="20"/>
          <w:lang w:eastAsia="en-US"/>
        </w:rPr>
        <w:t>pavšalno financiranje.</w:t>
      </w:r>
    </w:p>
    <w:p w14:paraId="0DF6C333" w14:textId="77777777" w:rsidR="00397F79" w:rsidRPr="00EC3537" w:rsidRDefault="00397F79" w:rsidP="005E670C">
      <w:pPr>
        <w:contextualSpacing/>
        <w:jc w:val="both"/>
        <w:rPr>
          <w:rFonts w:ascii="Arial" w:eastAsia="MS Mincho" w:hAnsi="Arial" w:cs="Arial"/>
          <w:sz w:val="20"/>
          <w:szCs w:val="20"/>
          <w:lang w:eastAsia="en-US"/>
        </w:rPr>
      </w:pPr>
    </w:p>
    <w:p w14:paraId="634CA26C" w14:textId="27349E25" w:rsidR="00666ABD" w:rsidRDefault="00397F79" w:rsidP="005E670C">
      <w:pPr>
        <w:shd w:val="clear" w:color="auto" w:fill="FFFFFF"/>
        <w:jc w:val="both"/>
        <w:rPr>
          <w:rFonts w:ascii="Arial" w:eastAsia="MS Mincho" w:hAnsi="Arial" w:cs="Arial"/>
          <w:sz w:val="20"/>
          <w:szCs w:val="20"/>
          <w:lang w:eastAsia="en-US"/>
        </w:rPr>
      </w:pPr>
      <w:r w:rsidRPr="00EC3537">
        <w:rPr>
          <w:rFonts w:ascii="Arial" w:eastAsia="MS Mincho" w:hAnsi="Arial" w:cs="Arial"/>
          <w:sz w:val="20"/>
          <w:szCs w:val="20"/>
          <w:lang w:eastAsia="en-US"/>
        </w:rPr>
        <w:t>Med klasične oblike obračunavanja sodi dejansko dokazovanje upravičenih stroškov.</w:t>
      </w:r>
    </w:p>
    <w:p w14:paraId="28A3BF85" w14:textId="2CF70F22" w:rsidR="00393136" w:rsidRDefault="00393136" w:rsidP="005E670C">
      <w:pPr>
        <w:shd w:val="clear" w:color="auto" w:fill="FFFFFF"/>
        <w:jc w:val="both"/>
        <w:rPr>
          <w:rFonts w:ascii="Arial" w:eastAsia="MS Mincho" w:hAnsi="Arial" w:cs="Arial"/>
          <w:sz w:val="20"/>
          <w:szCs w:val="20"/>
          <w:lang w:eastAsia="en-US"/>
        </w:rPr>
      </w:pPr>
    </w:p>
    <w:p w14:paraId="0C497B48" w14:textId="2D8632CD" w:rsidR="00393136" w:rsidRPr="00EC3537" w:rsidRDefault="00990597" w:rsidP="00667F27">
      <w:pPr>
        <w:pStyle w:val="Naslov6"/>
      </w:pPr>
      <w:r>
        <w:t xml:space="preserve">10.3 </w:t>
      </w:r>
      <w:r w:rsidR="00393136">
        <w:t>Standardna lestvica stroška na enoto</w:t>
      </w:r>
    </w:p>
    <w:p w14:paraId="23AB1689" w14:textId="758C4CF3" w:rsidR="00393136" w:rsidRDefault="00393136" w:rsidP="005E670C">
      <w:pPr>
        <w:shd w:val="clear" w:color="auto" w:fill="FFFFFF"/>
        <w:jc w:val="both"/>
        <w:rPr>
          <w:rFonts w:ascii="Arial" w:eastAsia="MS Mincho" w:hAnsi="Arial" w:cs="Arial"/>
          <w:sz w:val="20"/>
          <w:szCs w:val="20"/>
          <w:lang w:eastAsia="en-US"/>
        </w:rPr>
      </w:pPr>
    </w:p>
    <w:p w14:paraId="6C4AA5F5" w14:textId="77777777" w:rsidR="00393136" w:rsidRPr="00EC3537" w:rsidRDefault="00393136" w:rsidP="00393136">
      <w:pPr>
        <w:autoSpaceDE w:val="0"/>
        <w:autoSpaceDN w:val="0"/>
        <w:adjustRightInd w:val="0"/>
        <w:jc w:val="both"/>
        <w:rPr>
          <w:rFonts w:ascii="Arial" w:eastAsia="MS Mincho" w:hAnsi="Arial" w:cs="Arial"/>
          <w:sz w:val="20"/>
          <w:szCs w:val="20"/>
          <w:lang w:eastAsia="en-US"/>
        </w:rPr>
      </w:pPr>
      <w:r w:rsidRPr="00EC3537">
        <w:rPr>
          <w:rFonts w:ascii="Arial" w:eastAsia="MS Mincho" w:hAnsi="Arial" w:cs="Arial"/>
          <w:sz w:val="20"/>
          <w:szCs w:val="20"/>
          <w:lang w:eastAsia="en-US"/>
        </w:rPr>
        <w:t xml:space="preserve">Za stroške plač in povračil v zvezi z delom za osebje, ki dela na projektu, se za uveljavljanje upravičenih stroškov uporablja Standardna lestvica stroška na enoto. </w:t>
      </w:r>
    </w:p>
    <w:p w14:paraId="06CD8897" w14:textId="77777777" w:rsidR="00393136" w:rsidRPr="00EC3537" w:rsidRDefault="00393136" w:rsidP="00393136">
      <w:pPr>
        <w:autoSpaceDE w:val="0"/>
        <w:autoSpaceDN w:val="0"/>
        <w:adjustRightInd w:val="0"/>
        <w:jc w:val="both"/>
        <w:rPr>
          <w:rFonts w:ascii="Arial" w:eastAsia="MS Mincho" w:hAnsi="Arial" w:cs="Arial"/>
          <w:sz w:val="20"/>
          <w:szCs w:val="20"/>
          <w:lang w:eastAsia="en-US"/>
        </w:rPr>
      </w:pPr>
    </w:p>
    <w:p w14:paraId="15FDC194" w14:textId="02D95589" w:rsidR="00393136" w:rsidRPr="00992A46" w:rsidRDefault="00393136" w:rsidP="00393136">
      <w:pPr>
        <w:autoSpaceDE w:val="0"/>
        <w:autoSpaceDN w:val="0"/>
        <w:adjustRightInd w:val="0"/>
        <w:jc w:val="both"/>
        <w:rPr>
          <w:rFonts w:ascii="Arial" w:eastAsia="MS Mincho" w:hAnsi="Arial" w:cs="Arial"/>
          <w:sz w:val="20"/>
          <w:szCs w:val="20"/>
          <w:lang w:eastAsia="en-US"/>
        </w:rPr>
      </w:pPr>
      <w:r w:rsidRPr="00992A46">
        <w:rPr>
          <w:rFonts w:ascii="Arial" w:eastAsia="MS Mincho" w:hAnsi="Arial" w:cs="Arial"/>
          <w:sz w:val="20"/>
          <w:szCs w:val="20"/>
          <w:lang w:eastAsia="en-US"/>
        </w:rPr>
        <w:t>Standardna lestvica stroška na enoto za stroške plač in povračil v zvezi z delom za osebje, ki dela na  projektu,  predstavlja strošek dela na ravni ure. Strošek dela je določen na podlagi Uredbe o financiranju znanstvenoraziskovalne dejavnosti iz Proračuna Republike Slovenije (Uradni list RS, št. 35/22, 144/22 in 79/23)</w:t>
      </w:r>
      <w:r w:rsidR="005156B0">
        <w:rPr>
          <w:rFonts w:ascii="Arial" w:eastAsia="MS Mincho" w:hAnsi="Arial" w:cs="Arial"/>
          <w:sz w:val="20"/>
          <w:szCs w:val="20"/>
          <w:lang w:eastAsia="en-US"/>
        </w:rPr>
        <w:t xml:space="preserve"> in </w:t>
      </w:r>
      <w:r w:rsidR="005156B0" w:rsidRPr="005156B0">
        <w:rPr>
          <w:rFonts w:ascii="Arial" w:eastAsia="MS Mincho" w:hAnsi="Arial" w:cs="Arial"/>
          <w:sz w:val="20"/>
          <w:szCs w:val="20"/>
          <w:lang w:eastAsia="en-US"/>
        </w:rPr>
        <w:t>Uredb</w:t>
      </w:r>
      <w:r w:rsidR="005156B0">
        <w:rPr>
          <w:rFonts w:ascii="Arial" w:eastAsia="MS Mincho" w:hAnsi="Arial" w:cs="Arial"/>
          <w:sz w:val="20"/>
          <w:szCs w:val="20"/>
          <w:lang w:eastAsia="en-US"/>
        </w:rPr>
        <w:t>e</w:t>
      </w:r>
      <w:r w:rsidR="005156B0" w:rsidRPr="005156B0">
        <w:rPr>
          <w:rFonts w:ascii="Arial" w:eastAsia="MS Mincho" w:hAnsi="Arial" w:cs="Arial"/>
          <w:sz w:val="20"/>
          <w:szCs w:val="20"/>
          <w:lang w:eastAsia="en-US"/>
        </w:rPr>
        <w:t xml:space="preserve"> o normativih in standardih za določanje sredstev za izvajanje raziskovalne dejavnosti financirane iz Proračuna Republike Slovenije (Uradni list RS, št. 103/11, 56/12, 15/14, 103/15, 27/17, 9/18, 62/19, 105/20 in 186/21 – ZZrID)</w:t>
      </w:r>
      <w:r w:rsidR="005156B0">
        <w:rPr>
          <w:rFonts w:ascii="Arial" w:eastAsia="MS Mincho" w:hAnsi="Arial" w:cs="Arial"/>
          <w:sz w:val="20"/>
          <w:szCs w:val="20"/>
          <w:lang w:eastAsia="en-US"/>
        </w:rPr>
        <w:t xml:space="preserve"> ter</w:t>
      </w:r>
      <w:r w:rsidRPr="00992A46">
        <w:rPr>
          <w:rFonts w:ascii="Arial" w:eastAsia="MS Mincho" w:hAnsi="Arial" w:cs="Arial"/>
          <w:sz w:val="20"/>
          <w:szCs w:val="20"/>
          <w:lang w:eastAsia="en-US"/>
        </w:rPr>
        <w:t xml:space="preserve"> veljavnih cen ekvivalenta polne zaposlitve za let</w:t>
      </w:r>
      <w:r w:rsidR="005156B0">
        <w:rPr>
          <w:rFonts w:ascii="Arial" w:eastAsia="MS Mincho" w:hAnsi="Arial" w:cs="Arial"/>
          <w:sz w:val="20"/>
          <w:szCs w:val="20"/>
          <w:lang w:eastAsia="en-US"/>
        </w:rPr>
        <w:t>a</w:t>
      </w:r>
      <w:r w:rsidRPr="00992A46">
        <w:rPr>
          <w:rFonts w:ascii="Arial" w:eastAsia="MS Mincho" w:hAnsi="Arial" w:cs="Arial"/>
          <w:sz w:val="20"/>
          <w:szCs w:val="20"/>
          <w:lang w:eastAsia="en-US"/>
        </w:rPr>
        <w:t xml:space="preserve"> 202</w:t>
      </w:r>
      <w:r w:rsidR="00086581">
        <w:rPr>
          <w:rFonts w:ascii="Arial" w:eastAsia="MS Mincho" w:hAnsi="Arial" w:cs="Arial"/>
          <w:sz w:val="20"/>
          <w:szCs w:val="20"/>
          <w:lang w:eastAsia="en-US"/>
        </w:rPr>
        <w:t>1</w:t>
      </w:r>
      <w:r w:rsidR="005156B0">
        <w:rPr>
          <w:rFonts w:ascii="Arial" w:eastAsia="MS Mincho" w:hAnsi="Arial" w:cs="Arial"/>
          <w:sz w:val="20"/>
          <w:szCs w:val="20"/>
          <w:lang w:eastAsia="en-US"/>
        </w:rPr>
        <w:t>, 2022 in 202</w:t>
      </w:r>
      <w:r w:rsidR="00086581">
        <w:rPr>
          <w:rFonts w:ascii="Arial" w:eastAsia="MS Mincho" w:hAnsi="Arial" w:cs="Arial"/>
          <w:sz w:val="20"/>
          <w:szCs w:val="20"/>
          <w:lang w:eastAsia="en-US"/>
        </w:rPr>
        <w:t>3</w:t>
      </w:r>
      <w:r w:rsidRPr="00992A46">
        <w:rPr>
          <w:rFonts w:ascii="Arial" w:eastAsia="MS Mincho" w:hAnsi="Arial" w:cs="Arial"/>
          <w:sz w:val="20"/>
          <w:szCs w:val="20"/>
          <w:lang w:eastAsia="en-US"/>
        </w:rPr>
        <w:t>, izračunanih s strani Javne agencije za znanstvenoraziskovalno in inovacijsko dejavnost Republike Slovenije (ARIS).</w:t>
      </w:r>
    </w:p>
    <w:p w14:paraId="42F81180" w14:textId="77777777" w:rsidR="00393136" w:rsidRPr="00992A46" w:rsidRDefault="00393136" w:rsidP="00393136">
      <w:pPr>
        <w:autoSpaceDE w:val="0"/>
        <w:autoSpaceDN w:val="0"/>
        <w:adjustRightInd w:val="0"/>
        <w:jc w:val="both"/>
        <w:rPr>
          <w:rFonts w:ascii="Arial" w:eastAsia="MS Mincho" w:hAnsi="Arial" w:cs="Arial"/>
          <w:sz w:val="20"/>
          <w:szCs w:val="20"/>
          <w:lang w:eastAsia="en-US"/>
        </w:rPr>
      </w:pPr>
    </w:p>
    <w:p w14:paraId="41C420F5" w14:textId="29177BBC" w:rsidR="00393136" w:rsidRPr="00992A46" w:rsidRDefault="006C1C7C" w:rsidP="00393136">
      <w:pPr>
        <w:autoSpaceDE w:val="0"/>
        <w:autoSpaceDN w:val="0"/>
        <w:adjustRightInd w:val="0"/>
        <w:jc w:val="both"/>
        <w:rPr>
          <w:rFonts w:ascii="Arial" w:eastAsia="MS Mincho" w:hAnsi="Arial" w:cs="Arial"/>
          <w:sz w:val="20"/>
          <w:szCs w:val="20"/>
          <w:lang w:eastAsia="en-US"/>
        </w:rPr>
      </w:pPr>
      <w:r>
        <w:rPr>
          <w:rFonts w:ascii="Arial" w:eastAsia="MS Mincho" w:hAnsi="Arial" w:cs="Arial"/>
          <w:sz w:val="20"/>
          <w:szCs w:val="20"/>
          <w:lang w:eastAsia="en-US"/>
        </w:rPr>
        <w:t xml:space="preserve">Vrednosti enote po standardni lestvici stroška na enoto so navedene v točki 4.7. Pojasnil javnega razpisa. </w:t>
      </w:r>
      <w:r w:rsidR="00393136" w:rsidRPr="00992A46">
        <w:rPr>
          <w:rFonts w:ascii="Arial" w:eastAsia="MS Mincho" w:hAnsi="Arial" w:cs="Arial"/>
          <w:sz w:val="20"/>
          <w:szCs w:val="20"/>
          <w:lang w:eastAsia="en-US"/>
        </w:rPr>
        <w:t xml:space="preserve">Metodologija izračuna standardne lestvice stroška na enoto za stroške dela za osebje na projektu je </w:t>
      </w:r>
      <w:r w:rsidR="00393136" w:rsidRPr="00844830">
        <w:rPr>
          <w:rFonts w:ascii="Arial" w:eastAsia="MS Mincho" w:hAnsi="Arial" w:cs="Arial"/>
          <w:sz w:val="20"/>
          <w:szCs w:val="20"/>
          <w:lang w:eastAsia="en-US"/>
        </w:rPr>
        <w:t xml:space="preserve">predstavljena v prilogi 1 k </w:t>
      </w:r>
      <w:r w:rsidR="00780782" w:rsidRPr="00844830">
        <w:rPr>
          <w:rFonts w:ascii="Arial" w:eastAsia="MS Mincho" w:hAnsi="Arial" w:cs="Arial"/>
          <w:sz w:val="20"/>
          <w:szCs w:val="20"/>
          <w:lang w:eastAsia="en-US"/>
        </w:rPr>
        <w:t>P</w:t>
      </w:r>
      <w:r w:rsidR="00393136" w:rsidRPr="00844830">
        <w:rPr>
          <w:rFonts w:ascii="Arial" w:eastAsia="MS Mincho" w:hAnsi="Arial" w:cs="Arial"/>
          <w:sz w:val="20"/>
          <w:szCs w:val="20"/>
          <w:lang w:eastAsia="en-US"/>
        </w:rPr>
        <w:t>ojasnilom javnega razpisa.</w:t>
      </w:r>
      <w:r w:rsidR="00393136" w:rsidRPr="00992A46">
        <w:rPr>
          <w:rFonts w:ascii="Arial" w:eastAsia="MS Mincho" w:hAnsi="Arial" w:cs="Arial"/>
          <w:sz w:val="20"/>
          <w:szCs w:val="20"/>
          <w:lang w:eastAsia="en-US"/>
        </w:rPr>
        <w:t xml:space="preserve">  </w:t>
      </w:r>
    </w:p>
    <w:p w14:paraId="7D48DAB1" w14:textId="77777777" w:rsidR="004456BA" w:rsidRPr="00EC3537" w:rsidRDefault="004456BA" w:rsidP="005E670C">
      <w:pPr>
        <w:shd w:val="clear" w:color="auto" w:fill="FFFFFF"/>
        <w:jc w:val="both"/>
        <w:rPr>
          <w:rFonts w:ascii="Arial" w:eastAsia="MS Mincho" w:hAnsi="Arial" w:cs="Arial"/>
          <w:sz w:val="20"/>
          <w:szCs w:val="20"/>
          <w:lang w:eastAsia="en-US"/>
        </w:rPr>
      </w:pPr>
    </w:p>
    <w:p w14:paraId="318E0F9C" w14:textId="49F29104" w:rsidR="00397F79" w:rsidRPr="00EC3537" w:rsidRDefault="00990597" w:rsidP="00667F27">
      <w:pPr>
        <w:pStyle w:val="Naslov6"/>
      </w:pPr>
      <w:r>
        <w:t xml:space="preserve">10.4 </w:t>
      </w:r>
      <w:r w:rsidR="00397F79" w:rsidRPr="00EC3537">
        <w:t>Pavšalno financiranje za posredne stroške, vezane na projekt</w:t>
      </w:r>
    </w:p>
    <w:p w14:paraId="31F99F47" w14:textId="77777777" w:rsidR="00495829" w:rsidRPr="00EC3537" w:rsidRDefault="00495829" w:rsidP="005E670C">
      <w:pPr>
        <w:jc w:val="both"/>
        <w:rPr>
          <w:rFonts w:ascii="Arial" w:eastAsia="MS Mincho" w:hAnsi="Arial" w:cs="Arial"/>
          <w:sz w:val="20"/>
          <w:szCs w:val="20"/>
          <w:lang w:eastAsia="en-US"/>
        </w:rPr>
      </w:pPr>
    </w:p>
    <w:p w14:paraId="13F170A3" w14:textId="5682EA89" w:rsidR="00C571A4" w:rsidRDefault="00C571A4" w:rsidP="005E670C">
      <w:pPr>
        <w:autoSpaceDE w:val="0"/>
        <w:autoSpaceDN w:val="0"/>
        <w:adjustRightInd w:val="0"/>
        <w:jc w:val="both"/>
        <w:rPr>
          <w:rFonts w:ascii="Arial" w:eastAsia="MS Mincho" w:hAnsi="Arial" w:cs="Arial"/>
          <w:sz w:val="20"/>
          <w:szCs w:val="20"/>
          <w:lang w:eastAsia="en-US"/>
        </w:rPr>
      </w:pPr>
      <w:r w:rsidRPr="00EC3537">
        <w:rPr>
          <w:rFonts w:ascii="Arial" w:eastAsia="MS Mincho" w:hAnsi="Arial" w:cs="Arial"/>
          <w:sz w:val="20"/>
          <w:szCs w:val="20"/>
          <w:lang w:eastAsia="en-US"/>
        </w:rPr>
        <w:t xml:space="preserve">Posredni stroški, ki so nastali kot posledica izvajanja projekta pri </w:t>
      </w:r>
      <w:r w:rsidR="004B5954" w:rsidRPr="00EC3537">
        <w:rPr>
          <w:rFonts w:ascii="Arial" w:eastAsia="MS Mincho" w:hAnsi="Arial" w:cs="Arial"/>
          <w:sz w:val="20"/>
          <w:szCs w:val="20"/>
          <w:lang w:eastAsia="en-US"/>
        </w:rPr>
        <w:t>končnem prejemniku</w:t>
      </w:r>
      <w:r w:rsidRPr="00EC3537">
        <w:rPr>
          <w:rFonts w:ascii="Arial" w:eastAsia="MS Mincho" w:hAnsi="Arial" w:cs="Arial"/>
          <w:sz w:val="20"/>
          <w:szCs w:val="20"/>
          <w:lang w:eastAsia="en-US"/>
        </w:rPr>
        <w:t>, se uveljavljajo v obliki pavšalnega financiranja s pavšalno stopnjo v višini do 15</w:t>
      </w:r>
      <w:r w:rsidR="00F952D5" w:rsidRPr="00EC3537">
        <w:rPr>
          <w:rFonts w:ascii="Arial" w:eastAsia="MS Mincho" w:hAnsi="Arial" w:cs="Arial"/>
          <w:sz w:val="20"/>
          <w:szCs w:val="20"/>
          <w:lang w:eastAsia="en-US"/>
        </w:rPr>
        <w:t xml:space="preserve"> </w:t>
      </w:r>
      <w:r w:rsidRPr="00EC3537">
        <w:rPr>
          <w:rFonts w:ascii="Arial" w:eastAsia="MS Mincho" w:hAnsi="Arial" w:cs="Arial"/>
          <w:sz w:val="20"/>
          <w:szCs w:val="20"/>
          <w:lang w:eastAsia="en-US"/>
        </w:rPr>
        <w:t>% upravičenih neposrednih stroškov plač in povračil v zvezi z delom za osebje, ki dela na projektu.</w:t>
      </w:r>
    </w:p>
    <w:p w14:paraId="776C78E3" w14:textId="3D8E53B9" w:rsidR="00962C87" w:rsidRDefault="00962C87" w:rsidP="005E670C">
      <w:pPr>
        <w:autoSpaceDE w:val="0"/>
        <w:autoSpaceDN w:val="0"/>
        <w:adjustRightInd w:val="0"/>
        <w:jc w:val="both"/>
        <w:rPr>
          <w:rFonts w:ascii="Arial" w:eastAsia="MS Mincho" w:hAnsi="Arial" w:cs="Arial"/>
          <w:sz w:val="20"/>
          <w:szCs w:val="20"/>
          <w:lang w:eastAsia="en-US"/>
        </w:rPr>
      </w:pPr>
    </w:p>
    <w:p w14:paraId="307AD38A" w14:textId="0E5C19B3" w:rsidR="00397F79" w:rsidRPr="00EC3537" w:rsidRDefault="00990597" w:rsidP="00667F27">
      <w:pPr>
        <w:pStyle w:val="Naslov6"/>
      </w:pPr>
      <w:r>
        <w:t xml:space="preserve">10.5 </w:t>
      </w:r>
      <w:r w:rsidR="00397F79" w:rsidRPr="00EC3537">
        <w:t>Dejansko dokazovanje upravičenih stroškov</w:t>
      </w:r>
    </w:p>
    <w:p w14:paraId="7312230E" w14:textId="77777777" w:rsidR="00397F79" w:rsidRPr="00EC3537" w:rsidRDefault="00397F79" w:rsidP="005E670C">
      <w:pPr>
        <w:jc w:val="both"/>
        <w:rPr>
          <w:rFonts w:ascii="Arial" w:eastAsia="MS Mincho" w:hAnsi="Arial" w:cs="Arial"/>
          <w:sz w:val="20"/>
          <w:szCs w:val="20"/>
          <w:lang w:eastAsia="en-US"/>
        </w:rPr>
      </w:pPr>
    </w:p>
    <w:p w14:paraId="19D7CCB2" w14:textId="12931A4E" w:rsidR="00397F79" w:rsidRPr="00EC3537" w:rsidRDefault="00397F79" w:rsidP="005E670C">
      <w:pPr>
        <w:jc w:val="both"/>
        <w:rPr>
          <w:rFonts w:ascii="Arial" w:eastAsia="MS Mincho" w:hAnsi="Arial" w:cs="Arial"/>
          <w:sz w:val="20"/>
          <w:szCs w:val="20"/>
          <w:lang w:eastAsia="en-US"/>
        </w:rPr>
      </w:pPr>
      <w:r w:rsidRPr="00EC3537">
        <w:rPr>
          <w:rFonts w:ascii="Arial" w:eastAsia="MS Mincho" w:hAnsi="Arial" w:cs="Arial"/>
          <w:sz w:val="20"/>
          <w:szCs w:val="20"/>
          <w:lang w:eastAsia="en-US"/>
        </w:rPr>
        <w:t xml:space="preserve">Za </w:t>
      </w:r>
      <w:r w:rsidR="005E5460">
        <w:rPr>
          <w:rFonts w:ascii="Arial" w:eastAsia="MS Mincho" w:hAnsi="Arial" w:cs="Arial"/>
          <w:sz w:val="20"/>
          <w:szCs w:val="20"/>
          <w:lang w:eastAsia="en-US"/>
        </w:rPr>
        <w:t xml:space="preserve">stroške </w:t>
      </w:r>
      <w:r w:rsidR="006350C5" w:rsidRPr="00EC3537">
        <w:rPr>
          <w:rFonts w:ascii="Arial" w:eastAsia="MS Mincho" w:hAnsi="Arial" w:cs="Arial"/>
          <w:sz w:val="20"/>
          <w:szCs w:val="20"/>
          <w:lang w:eastAsia="en-US"/>
        </w:rPr>
        <w:t>storitev zunanjih izvajalcev</w:t>
      </w:r>
      <w:r w:rsidR="005E5460">
        <w:rPr>
          <w:rFonts w:ascii="Arial" w:eastAsia="MS Mincho" w:hAnsi="Arial" w:cs="Arial"/>
          <w:sz w:val="20"/>
          <w:szCs w:val="20"/>
          <w:lang w:eastAsia="en-US"/>
        </w:rPr>
        <w:t>,</w:t>
      </w:r>
      <w:r w:rsidR="006350C5" w:rsidRPr="00EC3537">
        <w:rPr>
          <w:rFonts w:ascii="Arial" w:eastAsia="MS Mincho" w:hAnsi="Arial" w:cs="Arial"/>
          <w:sz w:val="20"/>
          <w:szCs w:val="20"/>
          <w:lang w:eastAsia="en-US"/>
        </w:rPr>
        <w:t xml:space="preserve"> </w:t>
      </w:r>
      <w:r w:rsidR="00AD7238" w:rsidRPr="00EC3537">
        <w:rPr>
          <w:rFonts w:ascii="Arial" w:eastAsia="MS Mincho" w:hAnsi="Arial" w:cs="Arial"/>
          <w:sz w:val="20"/>
          <w:szCs w:val="20"/>
          <w:lang w:eastAsia="en-US"/>
        </w:rPr>
        <w:t>stroške</w:t>
      </w:r>
      <w:r w:rsidR="006350C5" w:rsidRPr="00EC3537">
        <w:rPr>
          <w:rFonts w:ascii="Arial" w:eastAsia="MS Mincho" w:hAnsi="Arial" w:cs="Arial"/>
          <w:sz w:val="20"/>
          <w:szCs w:val="20"/>
          <w:lang w:eastAsia="en-US"/>
        </w:rPr>
        <w:t xml:space="preserve"> investicij v neopredmetena sredstva</w:t>
      </w:r>
      <w:r w:rsidR="005E5460">
        <w:rPr>
          <w:rFonts w:ascii="Arial" w:eastAsia="MS Mincho" w:hAnsi="Arial" w:cs="Arial"/>
          <w:sz w:val="20"/>
          <w:szCs w:val="20"/>
          <w:lang w:eastAsia="en-US"/>
        </w:rPr>
        <w:t xml:space="preserve"> in stroške amortizacije opredmetenih sredstev/opreme</w:t>
      </w:r>
      <w:r w:rsidRPr="00EC3537">
        <w:rPr>
          <w:rFonts w:ascii="Arial" w:eastAsia="MS Mincho" w:hAnsi="Arial" w:cs="Arial"/>
          <w:sz w:val="20"/>
          <w:szCs w:val="20"/>
          <w:lang w:eastAsia="en-US"/>
        </w:rPr>
        <w:t xml:space="preserve"> se za uveljavljanje upravičenih stroškov uporablja </w:t>
      </w:r>
      <w:r w:rsidR="000C0955">
        <w:rPr>
          <w:rFonts w:ascii="Arial" w:eastAsia="MS Mincho" w:hAnsi="Arial" w:cs="Arial"/>
          <w:sz w:val="20"/>
          <w:szCs w:val="20"/>
          <w:lang w:eastAsia="en-US"/>
        </w:rPr>
        <w:t>dokazovanje</w:t>
      </w:r>
      <w:r w:rsidRPr="00EC3537">
        <w:rPr>
          <w:rFonts w:ascii="Arial" w:eastAsia="MS Mincho" w:hAnsi="Arial" w:cs="Arial"/>
          <w:sz w:val="20"/>
          <w:szCs w:val="20"/>
          <w:lang w:eastAsia="en-US"/>
        </w:rPr>
        <w:t xml:space="preserve"> dejansko nastalih in plačanih upravičenih stroškov, ki so nastali in bili </w:t>
      </w:r>
      <w:r w:rsidR="003F26A1" w:rsidRPr="00EC3537">
        <w:rPr>
          <w:rFonts w:ascii="Arial" w:eastAsia="MS Mincho" w:hAnsi="Arial" w:cs="Arial"/>
          <w:sz w:val="20"/>
          <w:szCs w:val="20"/>
          <w:lang w:eastAsia="en-US"/>
        </w:rPr>
        <w:t>plačani v obdobju upravičenosti</w:t>
      </w:r>
      <w:r w:rsidRPr="00EC3537">
        <w:rPr>
          <w:rFonts w:ascii="Arial" w:eastAsia="MS Mincho" w:hAnsi="Arial" w:cs="Arial"/>
          <w:sz w:val="20"/>
          <w:szCs w:val="20"/>
          <w:lang w:eastAsia="en-US"/>
        </w:rPr>
        <w:t xml:space="preserve">. </w:t>
      </w:r>
    </w:p>
    <w:p w14:paraId="06D47ED7" w14:textId="77777777" w:rsidR="00397F79" w:rsidRPr="00EC3537" w:rsidRDefault="00397F79" w:rsidP="005E670C">
      <w:pPr>
        <w:jc w:val="both"/>
        <w:rPr>
          <w:rFonts w:ascii="Arial" w:eastAsia="MS Mincho" w:hAnsi="Arial" w:cs="Arial"/>
          <w:sz w:val="20"/>
          <w:szCs w:val="20"/>
          <w:highlight w:val="cyan"/>
          <w:lang w:eastAsia="en-US"/>
        </w:rPr>
      </w:pPr>
    </w:p>
    <w:p w14:paraId="2112BE19" w14:textId="0F16D37C" w:rsidR="00D230BF" w:rsidRPr="00EC3537" w:rsidRDefault="00D230BF" w:rsidP="005E670C">
      <w:pPr>
        <w:jc w:val="both"/>
        <w:rPr>
          <w:rFonts w:ascii="Arial" w:eastAsia="MS Mincho" w:hAnsi="Arial" w:cs="Arial"/>
          <w:bCs/>
          <w:iCs/>
          <w:color w:val="000000"/>
          <w:sz w:val="20"/>
          <w:szCs w:val="20"/>
          <w:lang w:eastAsia="en-US"/>
        </w:rPr>
      </w:pPr>
      <w:r w:rsidRPr="00EC3537">
        <w:rPr>
          <w:rFonts w:ascii="Arial" w:eastAsia="MS Mincho" w:hAnsi="Arial" w:cs="Arial"/>
          <w:color w:val="000000"/>
          <w:sz w:val="20"/>
          <w:szCs w:val="20"/>
          <w:lang w:eastAsia="en-US"/>
        </w:rPr>
        <w:t>Zunanji i</w:t>
      </w:r>
      <w:r w:rsidRPr="00EC3537">
        <w:rPr>
          <w:rFonts w:ascii="Arial" w:eastAsia="MS Mincho" w:hAnsi="Arial" w:cs="Arial"/>
          <w:bCs/>
          <w:iCs/>
          <w:color w:val="000000"/>
          <w:sz w:val="20"/>
          <w:szCs w:val="20"/>
          <w:lang w:eastAsia="en-US"/>
        </w:rPr>
        <w:t xml:space="preserve">zvajalec ne sme biti 25 % ali več lastniško povezan </w:t>
      </w:r>
      <w:r w:rsidR="00B32482">
        <w:rPr>
          <w:rFonts w:ascii="Arial" w:eastAsia="MS Mincho" w:hAnsi="Arial" w:cs="Arial"/>
          <w:bCs/>
          <w:iCs/>
          <w:color w:val="000000"/>
          <w:sz w:val="20"/>
          <w:szCs w:val="20"/>
          <w:lang w:eastAsia="en-US"/>
        </w:rPr>
        <w:t>s</w:t>
      </w:r>
      <w:r w:rsidRPr="00EC3537">
        <w:rPr>
          <w:rFonts w:ascii="Arial" w:eastAsia="MS Mincho" w:hAnsi="Arial" w:cs="Arial"/>
          <w:bCs/>
          <w:iCs/>
          <w:color w:val="000000"/>
          <w:sz w:val="20"/>
          <w:szCs w:val="20"/>
          <w:lang w:eastAsia="en-US"/>
        </w:rPr>
        <w:t xml:space="preserve"> </w:t>
      </w:r>
      <w:r w:rsidR="00BF4E39" w:rsidRPr="00EC3537">
        <w:rPr>
          <w:rFonts w:ascii="Arial" w:eastAsia="MS Mincho" w:hAnsi="Arial" w:cs="Arial"/>
          <w:bCs/>
          <w:iCs/>
          <w:color w:val="000000"/>
          <w:sz w:val="20"/>
          <w:szCs w:val="20"/>
          <w:lang w:eastAsia="en-US"/>
        </w:rPr>
        <w:t>končnim prejemnikom</w:t>
      </w:r>
      <w:r w:rsidRPr="00EC3537">
        <w:rPr>
          <w:rFonts w:ascii="Arial" w:eastAsia="MS Mincho" w:hAnsi="Arial" w:cs="Arial"/>
          <w:bCs/>
          <w:iCs/>
          <w:color w:val="000000"/>
          <w:sz w:val="20"/>
          <w:szCs w:val="20"/>
          <w:lang w:eastAsia="en-US"/>
        </w:rPr>
        <w:t xml:space="preserve">. </w:t>
      </w:r>
      <w:r w:rsidR="00BF4E39" w:rsidRPr="00EC3537">
        <w:rPr>
          <w:rFonts w:ascii="Arial" w:eastAsia="MS Mincho" w:hAnsi="Arial" w:cs="Arial"/>
          <w:bCs/>
          <w:iCs/>
          <w:color w:val="000000"/>
          <w:sz w:val="20"/>
          <w:szCs w:val="20"/>
          <w:lang w:eastAsia="en-US"/>
        </w:rPr>
        <w:t>Ravno tako</w:t>
      </w:r>
      <w:r w:rsidRPr="00EC3537">
        <w:rPr>
          <w:rFonts w:ascii="Arial" w:eastAsia="MS Mincho" w:hAnsi="Arial" w:cs="Arial"/>
          <w:bCs/>
          <w:iCs/>
          <w:color w:val="000000"/>
          <w:sz w:val="20"/>
          <w:szCs w:val="20"/>
          <w:lang w:eastAsia="en-US"/>
        </w:rPr>
        <w:t xml:space="preserve"> partner v konzorciju ne more nastopati kot </w:t>
      </w:r>
      <w:r w:rsidRPr="00EC3537">
        <w:rPr>
          <w:rFonts w:ascii="Arial" w:eastAsia="MS Mincho" w:hAnsi="Arial" w:cs="Arial"/>
          <w:color w:val="000000"/>
          <w:sz w:val="20"/>
          <w:szCs w:val="20"/>
          <w:lang w:eastAsia="en-US"/>
        </w:rPr>
        <w:t>zunanji</w:t>
      </w:r>
      <w:r w:rsidRPr="00EC3537">
        <w:rPr>
          <w:rFonts w:ascii="Arial" w:eastAsia="MS Mincho" w:hAnsi="Arial" w:cs="Arial"/>
          <w:bCs/>
          <w:iCs/>
          <w:color w:val="000000"/>
          <w:sz w:val="20"/>
          <w:szCs w:val="20"/>
          <w:lang w:eastAsia="en-US"/>
        </w:rPr>
        <w:t xml:space="preserve"> izvajalec drugim partnerjem istega konzorcija. </w:t>
      </w:r>
      <w:r w:rsidR="00BF4E39" w:rsidRPr="00EC3537">
        <w:rPr>
          <w:rFonts w:ascii="Arial" w:eastAsia="MS Mincho" w:hAnsi="Arial" w:cs="Arial"/>
          <w:bCs/>
          <w:iCs/>
          <w:color w:val="000000"/>
          <w:sz w:val="20"/>
          <w:szCs w:val="20"/>
          <w:lang w:eastAsia="en-US"/>
        </w:rPr>
        <w:t xml:space="preserve">Prav tako niso </w:t>
      </w:r>
      <w:r w:rsidR="00265814" w:rsidRPr="00EC3537">
        <w:rPr>
          <w:rFonts w:ascii="Arial" w:eastAsia="MS Mincho" w:hAnsi="Arial" w:cs="Arial"/>
          <w:bCs/>
          <w:iCs/>
          <w:color w:val="000000"/>
          <w:sz w:val="20"/>
          <w:szCs w:val="20"/>
          <w:lang w:eastAsia="en-US"/>
        </w:rPr>
        <w:t xml:space="preserve">dopustna </w:t>
      </w:r>
      <w:r w:rsidR="00BF4E39" w:rsidRPr="00EC3537">
        <w:rPr>
          <w:rFonts w:ascii="Arial" w:eastAsia="MS Mincho" w:hAnsi="Arial" w:cs="Arial"/>
          <w:bCs/>
          <w:iCs/>
          <w:color w:val="000000"/>
          <w:sz w:val="20"/>
          <w:szCs w:val="20"/>
          <w:lang w:eastAsia="en-US"/>
        </w:rPr>
        <w:t xml:space="preserve">neposredna sorodstvena razmerja med lastniki in zakonitimi zastopniki članov konzorcija ter lastniki in zakonitimi zastopniki </w:t>
      </w:r>
      <w:r w:rsidR="0047310B">
        <w:rPr>
          <w:rFonts w:ascii="Arial" w:eastAsia="MS Mincho" w:hAnsi="Arial" w:cs="Arial"/>
          <w:bCs/>
          <w:iCs/>
          <w:color w:val="000000"/>
          <w:sz w:val="20"/>
          <w:szCs w:val="20"/>
          <w:lang w:eastAsia="en-US"/>
        </w:rPr>
        <w:t xml:space="preserve">zunanjih </w:t>
      </w:r>
      <w:r w:rsidR="00BF4E39" w:rsidRPr="00EC3537">
        <w:rPr>
          <w:rFonts w:ascii="Arial" w:eastAsia="MS Mincho" w:hAnsi="Arial" w:cs="Arial"/>
          <w:bCs/>
          <w:iCs/>
          <w:color w:val="000000"/>
          <w:sz w:val="20"/>
          <w:szCs w:val="20"/>
          <w:lang w:eastAsia="en-US"/>
        </w:rPr>
        <w:t>izvajalcev.</w:t>
      </w:r>
    </w:p>
    <w:p w14:paraId="67137D34" w14:textId="77777777" w:rsidR="00EE2C80" w:rsidRPr="00EC3537" w:rsidRDefault="00EE2C80" w:rsidP="005E670C">
      <w:pPr>
        <w:jc w:val="both"/>
        <w:rPr>
          <w:rFonts w:ascii="Arial" w:eastAsia="MS Mincho" w:hAnsi="Arial" w:cs="Arial"/>
          <w:bCs/>
          <w:iCs/>
          <w:color w:val="000000"/>
          <w:sz w:val="20"/>
          <w:szCs w:val="20"/>
          <w:lang w:eastAsia="en-US"/>
        </w:rPr>
      </w:pPr>
    </w:p>
    <w:p w14:paraId="16DE6D60" w14:textId="47FE46C7" w:rsidR="00D6099D" w:rsidRPr="00EC3537" w:rsidRDefault="00D230BF" w:rsidP="005E670C">
      <w:pPr>
        <w:jc w:val="both"/>
        <w:rPr>
          <w:rFonts w:ascii="Arial" w:eastAsia="MS Mincho" w:hAnsi="Arial" w:cs="Arial"/>
          <w:bCs/>
          <w:iCs/>
          <w:color w:val="000000"/>
          <w:sz w:val="20"/>
          <w:szCs w:val="20"/>
          <w:lang w:eastAsia="en-US"/>
        </w:rPr>
      </w:pPr>
      <w:r w:rsidRPr="00EC3537">
        <w:rPr>
          <w:rFonts w:ascii="Arial" w:eastAsia="MS Mincho" w:hAnsi="Arial" w:cs="Arial"/>
          <w:bCs/>
          <w:iCs/>
          <w:color w:val="000000"/>
          <w:sz w:val="20"/>
          <w:szCs w:val="20"/>
          <w:lang w:eastAsia="en-US"/>
        </w:rPr>
        <w:t xml:space="preserve">Neopredmetena sredstva ne smejo biti </w:t>
      </w:r>
      <w:r w:rsidR="00A609AF" w:rsidRPr="00EC3537">
        <w:rPr>
          <w:rFonts w:ascii="Arial" w:eastAsia="MS Mincho" w:hAnsi="Arial" w:cs="Arial"/>
          <w:bCs/>
          <w:iCs/>
          <w:color w:val="000000"/>
          <w:sz w:val="20"/>
          <w:szCs w:val="20"/>
          <w:lang w:eastAsia="en-US"/>
        </w:rPr>
        <w:t xml:space="preserve">kupljena </w:t>
      </w:r>
      <w:r w:rsidRPr="00EC3537">
        <w:rPr>
          <w:rFonts w:ascii="Arial" w:eastAsia="MS Mincho" w:hAnsi="Arial" w:cs="Arial"/>
          <w:bCs/>
          <w:iCs/>
          <w:color w:val="000000"/>
          <w:sz w:val="20"/>
          <w:szCs w:val="20"/>
          <w:lang w:eastAsia="en-US"/>
        </w:rPr>
        <w:t>od oseb, ki so 25</w:t>
      </w:r>
      <w:r w:rsidR="00F952D5" w:rsidRPr="00EC3537">
        <w:rPr>
          <w:rFonts w:ascii="Arial" w:eastAsia="MS Mincho" w:hAnsi="Arial" w:cs="Arial"/>
          <w:bCs/>
          <w:iCs/>
          <w:color w:val="000000"/>
          <w:sz w:val="20"/>
          <w:szCs w:val="20"/>
          <w:lang w:eastAsia="en-US"/>
        </w:rPr>
        <w:t xml:space="preserve"> </w:t>
      </w:r>
      <w:r w:rsidRPr="00EC3537">
        <w:rPr>
          <w:rFonts w:ascii="Arial" w:eastAsia="MS Mincho" w:hAnsi="Arial" w:cs="Arial"/>
          <w:bCs/>
          <w:iCs/>
          <w:color w:val="000000"/>
          <w:sz w:val="20"/>
          <w:szCs w:val="20"/>
          <w:lang w:eastAsia="en-US"/>
        </w:rPr>
        <w:t xml:space="preserve">% ali več lastniško povezane </w:t>
      </w:r>
      <w:r w:rsidR="00A609AF" w:rsidRPr="00EC3537">
        <w:rPr>
          <w:rFonts w:ascii="Arial" w:eastAsia="MS Mincho" w:hAnsi="Arial" w:cs="Arial"/>
          <w:bCs/>
          <w:iCs/>
          <w:color w:val="000000"/>
          <w:sz w:val="20"/>
          <w:szCs w:val="20"/>
          <w:lang w:eastAsia="en-US"/>
        </w:rPr>
        <w:t>s</w:t>
      </w:r>
      <w:r w:rsidRPr="00EC3537">
        <w:rPr>
          <w:rFonts w:ascii="Arial" w:eastAsia="MS Mincho" w:hAnsi="Arial" w:cs="Arial"/>
          <w:bCs/>
          <w:iCs/>
          <w:color w:val="000000"/>
          <w:sz w:val="20"/>
          <w:szCs w:val="20"/>
          <w:lang w:eastAsia="en-US"/>
        </w:rPr>
        <w:t xml:space="preserve"> </w:t>
      </w:r>
      <w:r w:rsidR="004B5954" w:rsidRPr="00EC3537">
        <w:rPr>
          <w:rFonts w:ascii="Arial" w:eastAsia="MS Mincho" w:hAnsi="Arial" w:cs="Arial"/>
          <w:bCs/>
          <w:iCs/>
          <w:color w:val="000000"/>
          <w:sz w:val="20"/>
          <w:szCs w:val="20"/>
          <w:lang w:eastAsia="en-US"/>
        </w:rPr>
        <w:t>končnim prejemnikom</w:t>
      </w:r>
      <w:r w:rsidRPr="00EC3537">
        <w:rPr>
          <w:rFonts w:ascii="Arial" w:eastAsia="MS Mincho" w:hAnsi="Arial" w:cs="Arial"/>
          <w:bCs/>
          <w:iCs/>
          <w:color w:val="000000"/>
          <w:sz w:val="20"/>
          <w:szCs w:val="20"/>
          <w:lang w:eastAsia="en-US"/>
        </w:rPr>
        <w:t xml:space="preserve">, ter od </w:t>
      </w:r>
      <w:r w:rsidR="00F952D5" w:rsidRPr="00EC3537">
        <w:rPr>
          <w:rFonts w:ascii="Arial" w:eastAsia="MS Mincho" w:hAnsi="Arial" w:cs="Arial"/>
          <w:bCs/>
          <w:iCs/>
          <w:color w:val="000000"/>
          <w:sz w:val="20"/>
          <w:szCs w:val="20"/>
          <w:lang w:eastAsia="en-US"/>
        </w:rPr>
        <w:t>konzorcijskih pa</w:t>
      </w:r>
      <w:r w:rsidR="002C3E4B" w:rsidRPr="00EC3537">
        <w:rPr>
          <w:rFonts w:ascii="Arial" w:eastAsia="MS Mincho" w:hAnsi="Arial" w:cs="Arial"/>
          <w:bCs/>
          <w:iCs/>
          <w:color w:val="000000"/>
          <w:sz w:val="20"/>
          <w:szCs w:val="20"/>
          <w:lang w:eastAsia="en-US"/>
        </w:rPr>
        <w:t>r</w:t>
      </w:r>
      <w:r w:rsidR="00F952D5" w:rsidRPr="00EC3537">
        <w:rPr>
          <w:rFonts w:ascii="Arial" w:eastAsia="MS Mincho" w:hAnsi="Arial" w:cs="Arial"/>
          <w:bCs/>
          <w:iCs/>
          <w:color w:val="000000"/>
          <w:sz w:val="20"/>
          <w:szCs w:val="20"/>
          <w:lang w:eastAsia="en-US"/>
        </w:rPr>
        <w:t>tnerjev</w:t>
      </w:r>
      <w:r w:rsidRPr="00EC3537">
        <w:rPr>
          <w:rFonts w:ascii="Arial" w:eastAsia="MS Mincho" w:hAnsi="Arial" w:cs="Arial"/>
          <w:bCs/>
          <w:iCs/>
          <w:color w:val="000000"/>
          <w:sz w:val="20"/>
          <w:szCs w:val="20"/>
          <w:lang w:eastAsia="en-US"/>
        </w:rPr>
        <w:t>.</w:t>
      </w:r>
    </w:p>
    <w:p w14:paraId="6E16BB09" w14:textId="62C0E0AF" w:rsidR="00397F79" w:rsidRPr="00EC3537" w:rsidRDefault="00990597" w:rsidP="00667F27">
      <w:pPr>
        <w:pStyle w:val="Naslov6"/>
      </w:pPr>
      <w:r>
        <w:t xml:space="preserve">10.6 </w:t>
      </w:r>
      <w:r w:rsidR="00397F79" w:rsidRPr="00EC3537">
        <w:t>Intenzivnost pomoči</w:t>
      </w:r>
    </w:p>
    <w:p w14:paraId="79124D30" w14:textId="77777777" w:rsidR="00397F79" w:rsidRPr="00EC3537" w:rsidRDefault="00397F79" w:rsidP="005E670C">
      <w:pPr>
        <w:jc w:val="both"/>
        <w:rPr>
          <w:rFonts w:ascii="Arial" w:eastAsia="MS Mincho" w:hAnsi="Arial" w:cs="Arial"/>
          <w:sz w:val="20"/>
          <w:szCs w:val="20"/>
          <w:lang w:eastAsia="en-US"/>
        </w:rPr>
      </w:pPr>
    </w:p>
    <w:p w14:paraId="4E2833A1" w14:textId="02AB1A9F" w:rsidR="00397F79" w:rsidRPr="00EC3537" w:rsidRDefault="00397F79" w:rsidP="005E670C">
      <w:pPr>
        <w:autoSpaceDE w:val="0"/>
        <w:autoSpaceDN w:val="0"/>
        <w:adjustRightInd w:val="0"/>
        <w:jc w:val="both"/>
        <w:rPr>
          <w:rFonts w:ascii="Arial" w:eastAsia="MS Mincho" w:hAnsi="Arial" w:cs="Arial"/>
          <w:sz w:val="20"/>
          <w:szCs w:val="20"/>
          <w:lang w:eastAsia="en-US"/>
        </w:rPr>
      </w:pPr>
      <w:r w:rsidRPr="00EC3537">
        <w:rPr>
          <w:rFonts w:ascii="Arial" w:eastAsia="MS Mincho" w:hAnsi="Arial" w:cs="Arial"/>
          <w:sz w:val="20"/>
          <w:szCs w:val="20"/>
          <w:lang w:eastAsia="en-US"/>
        </w:rPr>
        <w:t>Intenzivnosti pomoči</w:t>
      </w:r>
      <w:r w:rsidR="00FF26A8">
        <w:rPr>
          <w:rStyle w:val="Sprotnaopomba-sklic"/>
          <w:rFonts w:ascii="Arial" w:eastAsia="MS Mincho" w:hAnsi="Arial" w:cs="Arial"/>
          <w:sz w:val="20"/>
          <w:szCs w:val="20"/>
          <w:lang w:eastAsia="en-US"/>
        </w:rPr>
        <w:footnoteReference w:id="11"/>
      </w:r>
      <w:r w:rsidRPr="00EC3537">
        <w:rPr>
          <w:rFonts w:ascii="Arial" w:eastAsia="MS Mincho" w:hAnsi="Arial" w:cs="Arial"/>
          <w:sz w:val="20"/>
          <w:szCs w:val="20"/>
          <w:lang w:eastAsia="en-US"/>
        </w:rPr>
        <w:t xml:space="preserve"> (ne glede na vrsto raziskav – industrijske raziskave ali eksperimentalni razvoj):</w:t>
      </w:r>
    </w:p>
    <w:p w14:paraId="775197CE" w14:textId="22602F8B" w:rsidR="00397F79" w:rsidRPr="00EC3537" w:rsidRDefault="00397F79" w:rsidP="007870E7">
      <w:pPr>
        <w:pStyle w:val="Odstavekseznama"/>
        <w:numPr>
          <w:ilvl w:val="0"/>
          <w:numId w:val="10"/>
        </w:numPr>
        <w:autoSpaceDE w:val="0"/>
        <w:autoSpaceDN w:val="0"/>
        <w:adjustRightInd w:val="0"/>
        <w:jc w:val="both"/>
        <w:rPr>
          <w:rFonts w:ascii="Arial" w:eastAsia="MS Mincho" w:hAnsi="Arial" w:cs="Arial"/>
          <w:sz w:val="20"/>
          <w:szCs w:val="20"/>
          <w:lang w:eastAsia="en-US"/>
        </w:rPr>
      </w:pPr>
      <w:r w:rsidRPr="00EC3537">
        <w:rPr>
          <w:rFonts w:ascii="Arial" w:eastAsia="MS Mincho" w:hAnsi="Arial" w:cs="Arial"/>
          <w:sz w:val="20"/>
          <w:szCs w:val="20"/>
          <w:lang w:eastAsia="en-US"/>
        </w:rPr>
        <w:t>velika podjetja: do 25 %</w:t>
      </w:r>
      <w:r w:rsidR="00A138A8" w:rsidRPr="00EC3537">
        <w:rPr>
          <w:rFonts w:ascii="Arial" w:eastAsia="MS Mincho" w:hAnsi="Arial" w:cs="Arial"/>
          <w:sz w:val="20"/>
          <w:szCs w:val="20"/>
          <w:lang w:eastAsia="en-US"/>
        </w:rPr>
        <w:t xml:space="preserve"> vrednosti upravičenih stroškov,</w:t>
      </w:r>
    </w:p>
    <w:p w14:paraId="10399E65" w14:textId="5F0CB3FF" w:rsidR="00397F79" w:rsidRPr="00EC3537" w:rsidRDefault="00397F79" w:rsidP="007870E7">
      <w:pPr>
        <w:pStyle w:val="Odstavekseznama"/>
        <w:numPr>
          <w:ilvl w:val="0"/>
          <w:numId w:val="10"/>
        </w:numPr>
        <w:autoSpaceDE w:val="0"/>
        <w:autoSpaceDN w:val="0"/>
        <w:adjustRightInd w:val="0"/>
        <w:jc w:val="both"/>
        <w:rPr>
          <w:rFonts w:ascii="Arial" w:eastAsia="MS Mincho" w:hAnsi="Arial" w:cs="Arial"/>
          <w:sz w:val="20"/>
          <w:szCs w:val="20"/>
          <w:lang w:eastAsia="en-US"/>
        </w:rPr>
      </w:pPr>
      <w:r w:rsidRPr="00EC3537">
        <w:rPr>
          <w:rFonts w:ascii="Arial" w:eastAsia="MS Mincho" w:hAnsi="Arial" w:cs="Arial"/>
          <w:sz w:val="20"/>
          <w:szCs w:val="20"/>
          <w:lang w:eastAsia="en-US"/>
        </w:rPr>
        <w:t>srednje velika podjetja: do 35 %</w:t>
      </w:r>
      <w:r w:rsidR="00A138A8" w:rsidRPr="00EC3537">
        <w:rPr>
          <w:rFonts w:ascii="Arial" w:eastAsia="MS Mincho" w:hAnsi="Arial" w:cs="Arial"/>
          <w:sz w:val="20"/>
          <w:szCs w:val="20"/>
          <w:lang w:eastAsia="en-US"/>
        </w:rPr>
        <w:t xml:space="preserve"> vrednosti upravičenih stroškov,</w:t>
      </w:r>
    </w:p>
    <w:p w14:paraId="0D7E332E" w14:textId="056228F0" w:rsidR="00397F79" w:rsidRDefault="00397F79" w:rsidP="007870E7">
      <w:pPr>
        <w:pStyle w:val="Odstavekseznama"/>
        <w:numPr>
          <w:ilvl w:val="0"/>
          <w:numId w:val="10"/>
        </w:numPr>
        <w:jc w:val="both"/>
        <w:rPr>
          <w:rFonts w:ascii="Arial" w:eastAsia="MS Mincho" w:hAnsi="Arial" w:cs="Arial"/>
          <w:sz w:val="20"/>
          <w:szCs w:val="20"/>
          <w:lang w:eastAsia="en-US"/>
        </w:rPr>
      </w:pPr>
      <w:r w:rsidRPr="00EC3537">
        <w:rPr>
          <w:rFonts w:ascii="Arial" w:hAnsi="Arial" w:cs="Arial"/>
          <w:sz w:val="20"/>
          <w:szCs w:val="20"/>
        </w:rPr>
        <w:t>mikro in mala podjetja: do 45 %</w:t>
      </w:r>
      <w:r w:rsidR="00A138A8" w:rsidRPr="00EC3537">
        <w:rPr>
          <w:rFonts w:ascii="Arial" w:eastAsia="MS Mincho" w:hAnsi="Arial" w:cs="Arial"/>
          <w:sz w:val="20"/>
          <w:szCs w:val="20"/>
          <w:lang w:eastAsia="en-US"/>
        </w:rPr>
        <w:t xml:space="preserve"> vrednosti upravičenih stroškov.</w:t>
      </w:r>
    </w:p>
    <w:p w14:paraId="5C93C0AC" w14:textId="77777777" w:rsidR="00667F27" w:rsidRDefault="00667F27" w:rsidP="00667F27">
      <w:pPr>
        <w:jc w:val="both"/>
        <w:rPr>
          <w:rFonts w:ascii="Arial" w:eastAsia="MS Mincho" w:hAnsi="Arial" w:cs="Arial"/>
          <w:sz w:val="20"/>
          <w:szCs w:val="20"/>
          <w:lang w:eastAsia="en-US"/>
        </w:rPr>
      </w:pPr>
    </w:p>
    <w:p w14:paraId="4E322FC8" w14:textId="77777777" w:rsidR="00667F27" w:rsidRDefault="00667F27" w:rsidP="00667F27">
      <w:pPr>
        <w:jc w:val="both"/>
        <w:rPr>
          <w:rFonts w:ascii="Arial" w:hAnsi="Arial" w:cs="Arial"/>
          <w:sz w:val="20"/>
          <w:szCs w:val="20"/>
        </w:rPr>
      </w:pPr>
      <w:r>
        <w:rPr>
          <w:rFonts w:ascii="Arial" w:eastAsia="MS Mincho" w:hAnsi="Arial" w:cs="Arial"/>
          <w:sz w:val="20"/>
          <w:szCs w:val="20"/>
          <w:lang w:eastAsia="en-US"/>
        </w:rPr>
        <w:t>Intenzivnost pomoči se za prijavitelja/vse konzorcijske partnerje lahko poveča največ za 15 odstotnih točk v enem od spodnjih dveh primerov:</w:t>
      </w:r>
    </w:p>
    <w:p w14:paraId="3D7E1ED0" w14:textId="77777777" w:rsidR="00B5110C" w:rsidRPr="00EC3537" w:rsidRDefault="00B5110C" w:rsidP="005E670C">
      <w:pPr>
        <w:jc w:val="both"/>
        <w:rPr>
          <w:rFonts w:ascii="Arial" w:hAnsi="Arial" w:cs="Arial"/>
          <w:sz w:val="20"/>
          <w:szCs w:val="20"/>
        </w:rPr>
      </w:pPr>
    </w:p>
    <w:p w14:paraId="2A70E6C2" w14:textId="0930A2A1" w:rsidR="00B5110C" w:rsidRPr="00EC3537" w:rsidRDefault="00B5110C" w:rsidP="005E670C">
      <w:pPr>
        <w:jc w:val="both"/>
        <w:rPr>
          <w:rFonts w:ascii="Arial" w:hAnsi="Arial" w:cs="Arial"/>
          <w:sz w:val="20"/>
          <w:szCs w:val="20"/>
        </w:rPr>
      </w:pPr>
      <w:r w:rsidRPr="00EC3537">
        <w:rPr>
          <w:rFonts w:ascii="Arial" w:hAnsi="Arial" w:cs="Arial"/>
          <w:sz w:val="20"/>
          <w:szCs w:val="20"/>
        </w:rPr>
        <w:t xml:space="preserve">V primeru, da projekt izvaja konzorcij partnerjev, med katerimi je vsaj en </w:t>
      </w:r>
      <w:r w:rsidR="00E77237" w:rsidRPr="00EC3537">
        <w:rPr>
          <w:rFonts w:ascii="Arial" w:hAnsi="Arial" w:cs="Arial"/>
          <w:sz w:val="20"/>
          <w:szCs w:val="20"/>
        </w:rPr>
        <w:t>partner srednje veliko podjetje ali</w:t>
      </w:r>
      <w:r w:rsidRPr="00EC3537">
        <w:rPr>
          <w:rFonts w:ascii="Arial" w:hAnsi="Arial" w:cs="Arial"/>
          <w:sz w:val="20"/>
          <w:szCs w:val="20"/>
        </w:rPr>
        <w:t xml:space="preserve"> malo podjetje ali mikro podjetje, pri tem pa noben posamezen partner ne nosi več kot 70 % upravičenih stroškov, se intenzivnost pomoči</w:t>
      </w:r>
      <w:r w:rsidR="002A1FED">
        <w:rPr>
          <w:rFonts w:ascii="Arial" w:hAnsi="Arial" w:cs="Arial"/>
          <w:sz w:val="20"/>
          <w:szCs w:val="20"/>
        </w:rPr>
        <w:t xml:space="preserve"> </w:t>
      </w:r>
      <w:r w:rsidRPr="00EC3537">
        <w:rPr>
          <w:rFonts w:ascii="Arial" w:hAnsi="Arial" w:cs="Arial"/>
          <w:sz w:val="20"/>
          <w:szCs w:val="20"/>
        </w:rPr>
        <w:t>za vsakega posameznega partnerja poveča za 15 odstotnih točk.</w:t>
      </w:r>
      <w:r w:rsidR="00FF26A8">
        <w:rPr>
          <w:rStyle w:val="Sprotnaopomba-sklic"/>
          <w:rFonts w:ascii="Arial" w:hAnsi="Arial" w:cs="Arial"/>
          <w:sz w:val="20"/>
          <w:szCs w:val="20"/>
        </w:rPr>
        <w:footnoteReference w:id="12"/>
      </w:r>
      <w:r w:rsidRPr="00EC3537">
        <w:rPr>
          <w:rFonts w:ascii="Arial" w:hAnsi="Arial" w:cs="Arial"/>
          <w:sz w:val="20"/>
          <w:szCs w:val="20"/>
        </w:rPr>
        <w:t xml:space="preserve"> V tem primeru je intenzivnost pomoči naslednja:</w:t>
      </w:r>
    </w:p>
    <w:p w14:paraId="4851681C" w14:textId="21C936DD" w:rsidR="00B5110C" w:rsidRPr="00EC3537" w:rsidRDefault="00B5110C" w:rsidP="007870E7">
      <w:pPr>
        <w:pStyle w:val="Odstavekseznama"/>
        <w:numPr>
          <w:ilvl w:val="0"/>
          <w:numId w:val="11"/>
        </w:numPr>
        <w:jc w:val="both"/>
        <w:rPr>
          <w:rFonts w:ascii="Arial" w:eastAsia="MS Mincho" w:hAnsi="Arial" w:cs="Arial"/>
          <w:sz w:val="20"/>
          <w:szCs w:val="20"/>
          <w:lang w:eastAsia="en-US"/>
        </w:rPr>
      </w:pPr>
      <w:r w:rsidRPr="00EC3537">
        <w:rPr>
          <w:rFonts w:ascii="Arial" w:eastAsia="MS Mincho" w:hAnsi="Arial" w:cs="Arial"/>
          <w:sz w:val="20"/>
          <w:szCs w:val="20"/>
          <w:lang w:eastAsia="en-US"/>
        </w:rPr>
        <w:t>velika podjetja: do 40 %</w:t>
      </w:r>
      <w:r w:rsidR="00A138A8" w:rsidRPr="00EC3537">
        <w:rPr>
          <w:rFonts w:ascii="Arial" w:eastAsia="MS Mincho" w:hAnsi="Arial" w:cs="Arial"/>
          <w:sz w:val="20"/>
          <w:szCs w:val="20"/>
          <w:lang w:eastAsia="en-US"/>
        </w:rPr>
        <w:t xml:space="preserve"> vrednosti upravičenih stroškov,</w:t>
      </w:r>
    </w:p>
    <w:p w14:paraId="7613C685" w14:textId="3F4A6E30" w:rsidR="00B5110C" w:rsidRPr="00EC3537" w:rsidRDefault="00B5110C" w:rsidP="007870E7">
      <w:pPr>
        <w:pStyle w:val="Odstavekseznama"/>
        <w:numPr>
          <w:ilvl w:val="0"/>
          <w:numId w:val="11"/>
        </w:numPr>
        <w:jc w:val="both"/>
        <w:rPr>
          <w:rFonts w:ascii="Arial" w:eastAsia="MS Mincho" w:hAnsi="Arial" w:cs="Arial"/>
          <w:sz w:val="20"/>
          <w:szCs w:val="20"/>
          <w:lang w:eastAsia="en-US"/>
        </w:rPr>
      </w:pPr>
      <w:r w:rsidRPr="00EC3537">
        <w:rPr>
          <w:rFonts w:ascii="Arial" w:eastAsia="MS Mincho" w:hAnsi="Arial" w:cs="Arial"/>
          <w:sz w:val="20"/>
          <w:szCs w:val="20"/>
          <w:lang w:eastAsia="en-US"/>
        </w:rPr>
        <w:t>srednje velika podjetja: do 50 %</w:t>
      </w:r>
      <w:r w:rsidR="00A138A8" w:rsidRPr="00EC3537">
        <w:rPr>
          <w:rFonts w:ascii="Arial" w:eastAsia="MS Mincho" w:hAnsi="Arial" w:cs="Arial"/>
          <w:sz w:val="20"/>
          <w:szCs w:val="20"/>
          <w:lang w:eastAsia="en-US"/>
        </w:rPr>
        <w:t xml:space="preserve"> vrednosti upravičenih stroškov,</w:t>
      </w:r>
    </w:p>
    <w:p w14:paraId="6FB3E00A" w14:textId="2572003B" w:rsidR="00B5110C" w:rsidRDefault="00B5110C" w:rsidP="007870E7">
      <w:pPr>
        <w:pStyle w:val="Odstavekseznama"/>
        <w:numPr>
          <w:ilvl w:val="0"/>
          <w:numId w:val="11"/>
        </w:numPr>
        <w:jc w:val="both"/>
        <w:rPr>
          <w:rFonts w:ascii="Arial" w:eastAsia="MS Mincho" w:hAnsi="Arial" w:cs="Arial"/>
          <w:sz w:val="20"/>
          <w:szCs w:val="20"/>
          <w:lang w:eastAsia="en-US"/>
        </w:rPr>
      </w:pPr>
      <w:r w:rsidRPr="00EC3537">
        <w:rPr>
          <w:rFonts w:ascii="Arial" w:eastAsia="MS Mincho" w:hAnsi="Arial" w:cs="Arial"/>
          <w:sz w:val="20"/>
          <w:szCs w:val="20"/>
          <w:lang w:eastAsia="en-US"/>
        </w:rPr>
        <w:t>mikro in mala podjetja: do 60 %</w:t>
      </w:r>
      <w:r w:rsidR="00A138A8" w:rsidRPr="00EC3537">
        <w:rPr>
          <w:rFonts w:ascii="Arial" w:eastAsia="MS Mincho" w:hAnsi="Arial" w:cs="Arial"/>
          <w:sz w:val="20"/>
          <w:szCs w:val="20"/>
          <w:lang w:eastAsia="en-US"/>
        </w:rPr>
        <w:t xml:space="preserve"> vrednosti upravičenih stroškov.</w:t>
      </w:r>
    </w:p>
    <w:p w14:paraId="0272BB17" w14:textId="77777777" w:rsidR="00667F27" w:rsidRDefault="00667F27" w:rsidP="00667F27">
      <w:pPr>
        <w:jc w:val="both"/>
        <w:rPr>
          <w:rFonts w:ascii="Arial" w:eastAsia="MS Mincho" w:hAnsi="Arial" w:cs="Arial"/>
          <w:sz w:val="20"/>
          <w:szCs w:val="20"/>
          <w:lang w:eastAsia="en-US"/>
        </w:rPr>
      </w:pPr>
    </w:p>
    <w:p w14:paraId="402FF3E1" w14:textId="65BC3C59" w:rsidR="00667F27" w:rsidRPr="00EC3537" w:rsidRDefault="00667F27" w:rsidP="00667F27">
      <w:pPr>
        <w:jc w:val="both"/>
        <w:rPr>
          <w:rFonts w:ascii="Arial" w:hAnsi="Arial" w:cs="Arial"/>
          <w:sz w:val="20"/>
          <w:szCs w:val="20"/>
        </w:rPr>
      </w:pPr>
      <w:r>
        <w:rPr>
          <w:rFonts w:ascii="Arial" w:eastAsia="MS Mincho" w:hAnsi="Arial" w:cs="Arial"/>
          <w:sz w:val="20"/>
          <w:szCs w:val="20"/>
          <w:lang w:eastAsia="en-US"/>
        </w:rPr>
        <w:t>Intenzivnost pomoči se za prijavitelja/vse konzorcijske partnerje lahko poveča za 15 odstotnih točk</w:t>
      </w:r>
      <w:r w:rsidR="002A1FED">
        <w:rPr>
          <w:rFonts w:ascii="Arial" w:eastAsia="MS Mincho" w:hAnsi="Arial" w:cs="Arial"/>
          <w:sz w:val="20"/>
          <w:szCs w:val="20"/>
          <w:lang w:eastAsia="en-US"/>
        </w:rPr>
        <w:t xml:space="preserve"> </w:t>
      </w:r>
      <w:r>
        <w:rPr>
          <w:rFonts w:ascii="Arial" w:eastAsia="MS Mincho" w:hAnsi="Arial" w:cs="Arial"/>
          <w:sz w:val="20"/>
          <w:szCs w:val="20"/>
          <w:lang w:eastAsia="en-US"/>
        </w:rPr>
        <w:t>tudi v primeru, da se prijavitelj/konzorcij zaveže, da bo vse rezultate raziskav</w:t>
      </w:r>
      <w:r w:rsidR="002A1FED">
        <w:rPr>
          <w:rFonts w:ascii="Arial" w:eastAsia="MS Mincho" w:hAnsi="Arial" w:cs="Arial"/>
          <w:sz w:val="20"/>
          <w:szCs w:val="20"/>
          <w:lang w:eastAsia="en-US"/>
        </w:rPr>
        <w:t xml:space="preserve"> in razvoja</w:t>
      </w:r>
      <w:r>
        <w:rPr>
          <w:rFonts w:ascii="Arial" w:eastAsia="MS Mincho" w:hAnsi="Arial" w:cs="Arial"/>
          <w:sz w:val="20"/>
          <w:szCs w:val="20"/>
          <w:lang w:eastAsia="en-US"/>
        </w:rPr>
        <w:t xml:space="preserve">, izhajajoče iz projekta, zaščitil s pravicami intelektualne lastnine ter zanje pravočasno </w:t>
      </w:r>
      <w:r w:rsidRPr="00D16922">
        <w:rPr>
          <w:rFonts w:ascii="Arial" w:eastAsia="MS Mincho" w:hAnsi="Arial" w:cs="Arial"/>
          <w:sz w:val="20"/>
          <w:szCs w:val="20"/>
          <w:lang w:eastAsia="en-US"/>
        </w:rPr>
        <w:t>ter</w:t>
      </w:r>
      <w:r>
        <w:rPr>
          <w:rFonts w:ascii="Arial" w:eastAsia="MS Mincho" w:hAnsi="Arial" w:cs="Arial"/>
          <w:sz w:val="20"/>
          <w:szCs w:val="20"/>
          <w:lang w:eastAsia="en-US"/>
        </w:rPr>
        <w:t xml:space="preserve"> </w:t>
      </w:r>
      <w:r w:rsidRPr="00D16922">
        <w:rPr>
          <w:rFonts w:ascii="Arial" w:eastAsia="MS Mincho" w:hAnsi="Arial" w:cs="Arial"/>
          <w:sz w:val="20"/>
          <w:szCs w:val="20"/>
          <w:lang w:eastAsia="en-US"/>
        </w:rPr>
        <w:t>na</w:t>
      </w:r>
      <w:r>
        <w:rPr>
          <w:rFonts w:ascii="Arial" w:eastAsia="MS Mincho" w:hAnsi="Arial" w:cs="Arial"/>
          <w:sz w:val="20"/>
          <w:szCs w:val="20"/>
          <w:lang w:eastAsia="en-US"/>
        </w:rPr>
        <w:t xml:space="preserve"> </w:t>
      </w:r>
      <w:r w:rsidRPr="00D16922">
        <w:rPr>
          <w:rFonts w:ascii="Arial" w:eastAsia="MS Mincho" w:hAnsi="Arial" w:cs="Arial"/>
          <w:sz w:val="20"/>
          <w:szCs w:val="20"/>
          <w:lang w:eastAsia="en-US"/>
        </w:rPr>
        <w:t xml:space="preserve">neizključni in nediskriminatorni podlagi </w:t>
      </w:r>
      <w:r>
        <w:rPr>
          <w:rFonts w:ascii="Arial" w:eastAsia="MS Mincho" w:hAnsi="Arial" w:cs="Arial"/>
          <w:sz w:val="20"/>
          <w:szCs w:val="20"/>
          <w:lang w:eastAsia="en-US"/>
        </w:rPr>
        <w:t xml:space="preserve">dal </w:t>
      </w:r>
      <w:r w:rsidRPr="00D16922">
        <w:rPr>
          <w:rFonts w:ascii="Arial" w:eastAsia="MS Mincho" w:hAnsi="Arial" w:cs="Arial"/>
          <w:sz w:val="20"/>
          <w:szCs w:val="20"/>
          <w:lang w:eastAsia="en-US"/>
        </w:rPr>
        <w:t>na voljo licence po tržni ceni, ki jih bodo lahko uporabljale zainteresirane strani</w:t>
      </w:r>
      <w:r>
        <w:rPr>
          <w:rFonts w:ascii="Arial" w:eastAsia="MS Mincho" w:hAnsi="Arial" w:cs="Arial"/>
          <w:sz w:val="20"/>
          <w:szCs w:val="20"/>
          <w:lang w:eastAsia="en-US"/>
        </w:rPr>
        <w:t xml:space="preserve"> </w:t>
      </w:r>
      <w:r w:rsidRPr="00D16922">
        <w:rPr>
          <w:rFonts w:ascii="Arial" w:eastAsia="MS Mincho" w:hAnsi="Arial" w:cs="Arial"/>
          <w:sz w:val="20"/>
          <w:szCs w:val="20"/>
          <w:lang w:eastAsia="en-US"/>
        </w:rPr>
        <w:t xml:space="preserve">v </w:t>
      </w:r>
      <w:r>
        <w:rPr>
          <w:rFonts w:ascii="Arial" w:eastAsia="MS Mincho" w:hAnsi="Arial" w:cs="Arial"/>
          <w:sz w:val="20"/>
          <w:szCs w:val="20"/>
          <w:lang w:eastAsia="en-US"/>
        </w:rPr>
        <w:t>Evropskem gospodarskem prostoru.</w:t>
      </w:r>
      <w:r w:rsidR="00FF26A8">
        <w:rPr>
          <w:rStyle w:val="Sprotnaopomba-sklic"/>
          <w:rFonts w:ascii="Arial" w:eastAsia="MS Mincho" w:hAnsi="Arial" w:cs="Arial"/>
          <w:sz w:val="20"/>
          <w:szCs w:val="20"/>
          <w:lang w:eastAsia="en-US"/>
        </w:rPr>
        <w:footnoteReference w:id="13"/>
      </w:r>
      <w:r>
        <w:rPr>
          <w:rFonts w:ascii="Arial" w:eastAsia="MS Mincho" w:hAnsi="Arial" w:cs="Arial"/>
          <w:sz w:val="20"/>
          <w:szCs w:val="20"/>
          <w:lang w:eastAsia="en-US"/>
        </w:rPr>
        <w:t xml:space="preserve"> </w:t>
      </w:r>
      <w:r w:rsidRPr="00EC3537">
        <w:rPr>
          <w:rFonts w:ascii="Arial" w:hAnsi="Arial" w:cs="Arial"/>
          <w:sz w:val="20"/>
          <w:szCs w:val="20"/>
        </w:rPr>
        <w:t>V tem primeru je intenzivnost pomoči naslednja:</w:t>
      </w:r>
    </w:p>
    <w:p w14:paraId="0AABC33A" w14:textId="77777777" w:rsidR="00667F27" w:rsidRPr="00EC3537" w:rsidRDefault="00667F27" w:rsidP="00667F27">
      <w:pPr>
        <w:pStyle w:val="Odstavekseznama"/>
        <w:numPr>
          <w:ilvl w:val="0"/>
          <w:numId w:val="11"/>
        </w:numPr>
        <w:jc w:val="both"/>
        <w:rPr>
          <w:rFonts w:ascii="Arial" w:eastAsia="MS Mincho" w:hAnsi="Arial" w:cs="Arial"/>
          <w:sz w:val="20"/>
          <w:szCs w:val="20"/>
          <w:lang w:eastAsia="en-US"/>
        </w:rPr>
      </w:pPr>
      <w:r w:rsidRPr="00EC3537">
        <w:rPr>
          <w:rFonts w:ascii="Arial" w:eastAsia="MS Mincho" w:hAnsi="Arial" w:cs="Arial"/>
          <w:sz w:val="20"/>
          <w:szCs w:val="20"/>
          <w:lang w:eastAsia="en-US"/>
        </w:rPr>
        <w:t>velika podjetja: do 40 % vrednosti upravičenih stroškov,</w:t>
      </w:r>
    </w:p>
    <w:p w14:paraId="7A6D3C4B" w14:textId="77777777" w:rsidR="00667F27" w:rsidRPr="00EC3537" w:rsidRDefault="00667F27" w:rsidP="00667F27">
      <w:pPr>
        <w:pStyle w:val="Odstavekseznama"/>
        <w:numPr>
          <w:ilvl w:val="0"/>
          <w:numId w:val="11"/>
        </w:numPr>
        <w:jc w:val="both"/>
        <w:rPr>
          <w:rFonts w:ascii="Arial" w:eastAsia="MS Mincho" w:hAnsi="Arial" w:cs="Arial"/>
          <w:sz w:val="20"/>
          <w:szCs w:val="20"/>
          <w:lang w:eastAsia="en-US"/>
        </w:rPr>
      </w:pPr>
      <w:r w:rsidRPr="00EC3537">
        <w:rPr>
          <w:rFonts w:ascii="Arial" w:eastAsia="MS Mincho" w:hAnsi="Arial" w:cs="Arial"/>
          <w:sz w:val="20"/>
          <w:szCs w:val="20"/>
          <w:lang w:eastAsia="en-US"/>
        </w:rPr>
        <w:t>srednje velika podjetja: do 50 % vrednosti upravičenih stroškov,</w:t>
      </w:r>
    </w:p>
    <w:p w14:paraId="4BAEFA3D" w14:textId="77777777" w:rsidR="00667F27" w:rsidRPr="00EC3537" w:rsidRDefault="00667F27" w:rsidP="00667F27">
      <w:pPr>
        <w:pStyle w:val="Odstavekseznama"/>
        <w:numPr>
          <w:ilvl w:val="0"/>
          <w:numId w:val="11"/>
        </w:numPr>
        <w:jc w:val="both"/>
        <w:rPr>
          <w:rFonts w:ascii="Arial" w:eastAsia="MS Mincho" w:hAnsi="Arial" w:cs="Arial"/>
          <w:sz w:val="20"/>
          <w:szCs w:val="20"/>
          <w:lang w:eastAsia="en-US"/>
        </w:rPr>
      </w:pPr>
      <w:r w:rsidRPr="00EC3537">
        <w:rPr>
          <w:rFonts w:ascii="Arial" w:eastAsia="MS Mincho" w:hAnsi="Arial" w:cs="Arial"/>
          <w:sz w:val="20"/>
          <w:szCs w:val="20"/>
          <w:lang w:eastAsia="en-US"/>
        </w:rPr>
        <w:t>mikro in mala podjetja: do 60 % vrednosti upravičenih stroškov.</w:t>
      </w:r>
    </w:p>
    <w:p w14:paraId="2905DC9B" w14:textId="77777777" w:rsidR="00667F27" w:rsidRPr="006153DA" w:rsidRDefault="00667F27" w:rsidP="006153DA">
      <w:pPr>
        <w:jc w:val="both"/>
        <w:rPr>
          <w:rFonts w:ascii="Arial" w:eastAsia="MS Mincho" w:hAnsi="Arial" w:cs="Arial"/>
          <w:sz w:val="20"/>
          <w:szCs w:val="20"/>
          <w:lang w:eastAsia="en-US"/>
        </w:rPr>
      </w:pPr>
    </w:p>
    <w:p w14:paraId="0C5E93B9" w14:textId="45571E74" w:rsidR="00667F27" w:rsidRDefault="00667F27" w:rsidP="00667F27">
      <w:pPr>
        <w:autoSpaceDE w:val="0"/>
        <w:autoSpaceDN w:val="0"/>
        <w:adjustRightInd w:val="0"/>
        <w:jc w:val="both"/>
        <w:rPr>
          <w:rFonts w:ascii="Arial" w:eastAsia="MS Mincho" w:hAnsi="Arial" w:cs="Arial"/>
          <w:sz w:val="20"/>
          <w:szCs w:val="20"/>
          <w:lang w:eastAsia="en-US"/>
        </w:rPr>
      </w:pPr>
      <w:r>
        <w:rPr>
          <w:rFonts w:ascii="Arial" w:eastAsia="MS Mincho" w:hAnsi="Arial" w:cs="Arial"/>
          <w:sz w:val="20"/>
          <w:szCs w:val="20"/>
          <w:lang w:eastAsia="en-US"/>
        </w:rPr>
        <w:t>V navedenem primeru mora prejemnik vse rezultate raziskav</w:t>
      </w:r>
      <w:r w:rsidR="002A1FED">
        <w:rPr>
          <w:rFonts w:ascii="Arial" w:eastAsia="MS Mincho" w:hAnsi="Arial" w:cs="Arial"/>
          <w:sz w:val="20"/>
          <w:szCs w:val="20"/>
          <w:lang w:eastAsia="en-US"/>
        </w:rPr>
        <w:t xml:space="preserve"> in razvoja</w:t>
      </w:r>
      <w:r>
        <w:rPr>
          <w:rFonts w:ascii="Arial" w:eastAsia="MS Mincho" w:hAnsi="Arial" w:cs="Arial"/>
          <w:sz w:val="20"/>
          <w:szCs w:val="20"/>
          <w:lang w:eastAsia="en-US"/>
        </w:rPr>
        <w:t xml:space="preserve">, izhajajoče iz projekta, zaščititi s pravicami intelektualne lastnine najkasneje v 2 letih po zaključku projekta. Licence za vse rezultate raziskav mora prejemnik najkasneje v 3 letih po zaključku projekta dati na voljo vsem zainteresiranim stranem v Evropskem gospodarskem prostoru, in sicer na neizključni in nediskriminatorni podlagi, po tržni ceni. </w:t>
      </w:r>
    </w:p>
    <w:p w14:paraId="2355E2AC" w14:textId="77777777" w:rsidR="00667F27" w:rsidRDefault="00667F27" w:rsidP="00667F27">
      <w:pPr>
        <w:autoSpaceDE w:val="0"/>
        <w:autoSpaceDN w:val="0"/>
        <w:adjustRightInd w:val="0"/>
        <w:jc w:val="both"/>
        <w:rPr>
          <w:rFonts w:ascii="Arial" w:eastAsia="MS Mincho" w:hAnsi="Arial" w:cs="Arial"/>
          <w:sz w:val="20"/>
          <w:szCs w:val="20"/>
          <w:lang w:eastAsia="en-US"/>
        </w:rPr>
      </w:pPr>
    </w:p>
    <w:p w14:paraId="30E59862" w14:textId="4A396F95" w:rsidR="00667F27" w:rsidRPr="00844830" w:rsidRDefault="00667F27" w:rsidP="00667F27">
      <w:pPr>
        <w:autoSpaceDE w:val="0"/>
        <w:autoSpaceDN w:val="0"/>
        <w:adjustRightInd w:val="0"/>
        <w:jc w:val="both"/>
        <w:rPr>
          <w:rFonts w:ascii="Arial" w:eastAsia="MS Mincho" w:hAnsi="Arial" w:cs="Arial"/>
          <w:sz w:val="20"/>
          <w:szCs w:val="20"/>
          <w:lang w:eastAsia="en-US"/>
        </w:rPr>
      </w:pPr>
      <w:r>
        <w:rPr>
          <w:rFonts w:ascii="Arial" w:eastAsia="MS Mincho" w:hAnsi="Arial" w:cs="Arial"/>
          <w:sz w:val="20"/>
          <w:szCs w:val="20"/>
          <w:lang w:eastAsia="en-US"/>
        </w:rPr>
        <w:t>V primeru neupoštevanja katerega koli od zgornjih določil glede povečanja deleža sofinanciranja</w:t>
      </w:r>
      <w:r w:rsidR="00FF26A8">
        <w:rPr>
          <w:rFonts w:ascii="Arial" w:eastAsia="MS Mincho" w:hAnsi="Arial" w:cs="Arial"/>
          <w:sz w:val="20"/>
          <w:szCs w:val="20"/>
          <w:lang w:eastAsia="en-US"/>
        </w:rPr>
        <w:t xml:space="preserve"> po 6. odstavku, (a) ali (b) točki </w:t>
      </w:r>
      <w:r w:rsidR="00395053">
        <w:rPr>
          <w:rFonts w:ascii="Arial" w:eastAsia="MS Mincho" w:hAnsi="Arial" w:cs="Arial"/>
          <w:sz w:val="20"/>
          <w:szCs w:val="20"/>
          <w:lang w:eastAsia="en-US"/>
        </w:rPr>
        <w:t xml:space="preserve">25. člena </w:t>
      </w:r>
      <w:r w:rsidR="00FF26A8">
        <w:rPr>
          <w:rFonts w:ascii="Arial" w:eastAsia="MS Mincho" w:hAnsi="Arial" w:cs="Arial"/>
          <w:sz w:val="20"/>
          <w:szCs w:val="20"/>
          <w:lang w:eastAsia="en-US"/>
        </w:rPr>
        <w:t>Uredbe GBER</w:t>
      </w:r>
      <w:r>
        <w:rPr>
          <w:rFonts w:ascii="Arial" w:eastAsia="MS Mincho" w:hAnsi="Arial" w:cs="Arial"/>
          <w:sz w:val="20"/>
          <w:szCs w:val="20"/>
          <w:lang w:eastAsia="en-US"/>
        </w:rPr>
        <w:t>, bo prejemnik dolžan na poziv ministrstva vrniti</w:t>
      </w:r>
      <w:r w:rsidRPr="00F25A0B">
        <w:t xml:space="preserve"> </w:t>
      </w:r>
      <w:r>
        <w:rPr>
          <w:rFonts w:ascii="Arial" w:eastAsia="MS Mincho" w:hAnsi="Arial" w:cs="Arial"/>
          <w:sz w:val="20"/>
          <w:szCs w:val="20"/>
          <w:lang w:eastAsia="en-US"/>
        </w:rPr>
        <w:t>del prejetih</w:t>
      </w:r>
      <w:r w:rsidRPr="00F25A0B">
        <w:rPr>
          <w:rFonts w:ascii="Arial" w:eastAsia="MS Mincho" w:hAnsi="Arial" w:cs="Arial"/>
          <w:sz w:val="20"/>
          <w:szCs w:val="20"/>
          <w:lang w:eastAsia="en-US"/>
        </w:rPr>
        <w:t xml:space="preserve"> sredst</w:t>
      </w:r>
      <w:r>
        <w:rPr>
          <w:rFonts w:ascii="Arial" w:eastAsia="MS Mincho" w:hAnsi="Arial" w:cs="Arial"/>
          <w:sz w:val="20"/>
          <w:szCs w:val="20"/>
          <w:lang w:eastAsia="en-US"/>
        </w:rPr>
        <w:t xml:space="preserve">ev </w:t>
      </w:r>
      <w:r w:rsidRPr="00F25A0B">
        <w:rPr>
          <w:rFonts w:ascii="Arial" w:eastAsia="MS Mincho" w:hAnsi="Arial" w:cs="Arial"/>
          <w:sz w:val="20"/>
          <w:szCs w:val="20"/>
          <w:lang w:eastAsia="en-US"/>
        </w:rPr>
        <w:t xml:space="preserve">skupaj z </w:t>
      </w:r>
      <w:r w:rsidRPr="00844830">
        <w:rPr>
          <w:rFonts w:ascii="Arial" w:eastAsia="MS Mincho" w:hAnsi="Arial" w:cs="Arial"/>
          <w:sz w:val="20"/>
          <w:szCs w:val="20"/>
          <w:lang w:eastAsia="en-US"/>
        </w:rPr>
        <w:t xml:space="preserve">zakonskimi zamudnimi obrestmi od dneva prejema sredstev na njegov transakcijski račun do dneva vračila sredstev v Sklad NOO oziroma v proračun Republike Slovenije, skladno s pozivom ministrstva. Prejemnik bo dolžan vrniti razliko med višino prejetih sredstev in višino sredstev, do katerih bi bil upravičen brez povišanja deleža sofinanciranja skladno </w:t>
      </w:r>
      <w:r w:rsidR="001134F0" w:rsidRPr="00844830">
        <w:rPr>
          <w:rFonts w:ascii="Arial" w:eastAsia="MS Mincho" w:hAnsi="Arial" w:cs="Arial"/>
          <w:sz w:val="20"/>
          <w:szCs w:val="20"/>
          <w:lang w:eastAsia="en-US"/>
        </w:rPr>
        <w:t>z Uredbo GBER.</w:t>
      </w:r>
    </w:p>
    <w:p w14:paraId="5E745E69" w14:textId="77777777" w:rsidR="00667F27" w:rsidRPr="00844830" w:rsidRDefault="00667F27" w:rsidP="005E670C">
      <w:pPr>
        <w:jc w:val="both"/>
        <w:rPr>
          <w:rFonts w:ascii="Arial" w:eastAsia="MS Mincho" w:hAnsi="Arial" w:cs="Arial"/>
          <w:sz w:val="20"/>
          <w:szCs w:val="20"/>
          <w:lang w:eastAsia="en-US"/>
        </w:rPr>
      </w:pPr>
    </w:p>
    <w:p w14:paraId="330912FA" w14:textId="637C7E8D" w:rsidR="00BA6E0B" w:rsidRPr="00844830" w:rsidRDefault="00397F79" w:rsidP="005E670C">
      <w:pPr>
        <w:autoSpaceDE w:val="0"/>
        <w:autoSpaceDN w:val="0"/>
        <w:adjustRightInd w:val="0"/>
        <w:jc w:val="both"/>
        <w:rPr>
          <w:rFonts w:ascii="Arial" w:eastAsia="MS Mincho" w:hAnsi="Arial" w:cs="Arial"/>
          <w:sz w:val="20"/>
          <w:szCs w:val="20"/>
          <w:lang w:eastAsia="en-US"/>
        </w:rPr>
      </w:pPr>
      <w:r w:rsidRPr="00844830">
        <w:rPr>
          <w:rFonts w:ascii="Arial" w:eastAsia="MS Mincho" w:hAnsi="Arial" w:cs="Arial"/>
          <w:sz w:val="20"/>
          <w:szCs w:val="20"/>
          <w:lang w:eastAsia="en-US"/>
        </w:rPr>
        <w:t>Velikost podjetja (in posredno s tem intenzivnost pomoči) se dol</w:t>
      </w:r>
      <w:r w:rsidR="00A9648B" w:rsidRPr="00844830">
        <w:rPr>
          <w:rFonts w:ascii="Arial" w:eastAsia="MS Mincho" w:hAnsi="Arial" w:cs="Arial"/>
          <w:sz w:val="20"/>
          <w:szCs w:val="20"/>
          <w:lang w:eastAsia="en-US"/>
        </w:rPr>
        <w:t xml:space="preserve">oči v skladu s Prilogo I Uredbe </w:t>
      </w:r>
      <w:r w:rsidR="005F36D7" w:rsidRPr="00844830">
        <w:rPr>
          <w:rFonts w:ascii="Arial" w:eastAsia="MS Mincho" w:hAnsi="Arial" w:cs="Arial"/>
          <w:sz w:val="20"/>
          <w:szCs w:val="20"/>
          <w:lang w:eastAsia="en-US"/>
        </w:rPr>
        <w:t>GBER</w:t>
      </w:r>
      <w:r w:rsidR="00495829" w:rsidRPr="00844830">
        <w:rPr>
          <w:rFonts w:ascii="Arial" w:eastAsia="MS Mincho" w:hAnsi="Arial" w:cs="Arial"/>
          <w:sz w:val="20"/>
          <w:szCs w:val="20"/>
          <w:lang w:eastAsia="en-US"/>
        </w:rPr>
        <w:t>.</w:t>
      </w:r>
      <w:r w:rsidR="005F5002" w:rsidRPr="00844830">
        <w:rPr>
          <w:rFonts w:ascii="Arial" w:eastAsia="MS Mincho" w:hAnsi="Arial" w:cs="Arial"/>
          <w:sz w:val="20"/>
          <w:szCs w:val="20"/>
          <w:lang w:eastAsia="en-US"/>
        </w:rPr>
        <w:t xml:space="preserve"> </w:t>
      </w:r>
      <w:r w:rsidR="0007106E" w:rsidRPr="00844830">
        <w:rPr>
          <w:rFonts w:ascii="Arial" w:eastAsia="MS Mincho" w:hAnsi="Arial" w:cs="Arial"/>
          <w:sz w:val="20"/>
          <w:szCs w:val="20"/>
          <w:lang w:eastAsia="en-US"/>
        </w:rPr>
        <w:t xml:space="preserve">Pojasnila glede določanja velikosti podjetja se nahajajo v točki </w:t>
      </w:r>
      <w:r w:rsidR="000D53CF" w:rsidRPr="00844830">
        <w:rPr>
          <w:rFonts w:ascii="Arial" w:eastAsia="MS Mincho" w:hAnsi="Arial" w:cs="Arial"/>
          <w:sz w:val="20"/>
          <w:szCs w:val="20"/>
          <w:lang w:eastAsia="en-US"/>
        </w:rPr>
        <w:t>4</w:t>
      </w:r>
      <w:r w:rsidR="0007106E" w:rsidRPr="00844830">
        <w:rPr>
          <w:rFonts w:ascii="Arial" w:eastAsia="MS Mincho" w:hAnsi="Arial" w:cs="Arial"/>
          <w:sz w:val="20"/>
          <w:szCs w:val="20"/>
          <w:lang w:eastAsia="en-US"/>
        </w:rPr>
        <w:t>.</w:t>
      </w:r>
      <w:r w:rsidR="00780782" w:rsidRPr="00844830">
        <w:rPr>
          <w:rFonts w:ascii="Arial" w:eastAsia="MS Mincho" w:hAnsi="Arial" w:cs="Arial"/>
          <w:sz w:val="20"/>
          <w:szCs w:val="20"/>
          <w:lang w:eastAsia="en-US"/>
        </w:rPr>
        <w:t>3.</w:t>
      </w:r>
      <w:r w:rsidR="0007106E" w:rsidRPr="00844830">
        <w:rPr>
          <w:rFonts w:ascii="Arial" w:eastAsia="MS Mincho" w:hAnsi="Arial" w:cs="Arial"/>
          <w:sz w:val="20"/>
          <w:szCs w:val="20"/>
          <w:lang w:eastAsia="en-US"/>
        </w:rPr>
        <w:t xml:space="preserve"> </w:t>
      </w:r>
      <w:r w:rsidR="0059605A" w:rsidRPr="00844830">
        <w:rPr>
          <w:rFonts w:ascii="Arial" w:eastAsia="MS Mincho" w:hAnsi="Arial" w:cs="Arial"/>
          <w:sz w:val="20"/>
          <w:szCs w:val="20"/>
          <w:lang w:eastAsia="en-US"/>
        </w:rPr>
        <w:t>P</w:t>
      </w:r>
      <w:r w:rsidR="00187ADE" w:rsidRPr="00844830">
        <w:rPr>
          <w:rFonts w:ascii="Arial" w:eastAsia="MS Mincho" w:hAnsi="Arial" w:cs="Arial"/>
          <w:sz w:val="20"/>
          <w:szCs w:val="20"/>
          <w:lang w:eastAsia="en-US"/>
        </w:rPr>
        <w:t>ojasnil javnega razpisa</w:t>
      </w:r>
      <w:r w:rsidR="0007106E" w:rsidRPr="00844830">
        <w:rPr>
          <w:rFonts w:ascii="Arial" w:eastAsia="MS Mincho" w:hAnsi="Arial" w:cs="Arial"/>
          <w:sz w:val="20"/>
          <w:szCs w:val="20"/>
          <w:lang w:eastAsia="en-US"/>
        </w:rPr>
        <w:t>.</w:t>
      </w:r>
    </w:p>
    <w:p w14:paraId="276B6EEC" w14:textId="5815D3B5" w:rsidR="0007106E" w:rsidRPr="00844830" w:rsidRDefault="0007106E" w:rsidP="005E670C">
      <w:pPr>
        <w:autoSpaceDE w:val="0"/>
        <w:autoSpaceDN w:val="0"/>
        <w:adjustRightInd w:val="0"/>
        <w:jc w:val="both"/>
        <w:rPr>
          <w:rFonts w:ascii="Arial" w:eastAsia="MS Mincho" w:hAnsi="Arial" w:cs="Arial"/>
          <w:sz w:val="20"/>
          <w:szCs w:val="20"/>
          <w:lang w:eastAsia="en-US"/>
        </w:rPr>
      </w:pPr>
    </w:p>
    <w:p w14:paraId="58679979" w14:textId="77777777" w:rsidR="00BE1EBE" w:rsidRPr="00844830" w:rsidRDefault="00BE1EBE" w:rsidP="005E670C">
      <w:pPr>
        <w:autoSpaceDE w:val="0"/>
        <w:autoSpaceDN w:val="0"/>
        <w:adjustRightInd w:val="0"/>
        <w:jc w:val="both"/>
        <w:rPr>
          <w:rFonts w:ascii="Arial" w:eastAsia="MS Mincho" w:hAnsi="Arial" w:cs="Arial"/>
          <w:sz w:val="20"/>
          <w:szCs w:val="20"/>
          <w:lang w:eastAsia="en-US"/>
        </w:rPr>
      </w:pPr>
    </w:p>
    <w:p w14:paraId="5F8B0FC0" w14:textId="77777777" w:rsidR="00397F79" w:rsidRPr="00844830" w:rsidRDefault="00397F79" w:rsidP="006B2C62">
      <w:pPr>
        <w:pStyle w:val="Naslov1"/>
        <w:rPr>
          <w:rFonts w:eastAsia="MS Mincho"/>
        </w:rPr>
      </w:pPr>
      <w:r w:rsidRPr="00844830">
        <w:rPr>
          <w:rFonts w:eastAsia="MS Mincho"/>
        </w:rPr>
        <w:t>Roki in način prijave na javni razpis</w:t>
      </w:r>
    </w:p>
    <w:p w14:paraId="74E8258B" w14:textId="64A65C8A" w:rsidR="00397F79" w:rsidRPr="00844830" w:rsidRDefault="00397F79" w:rsidP="005E670C">
      <w:pPr>
        <w:jc w:val="both"/>
        <w:rPr>
          <w:rFonts w:ascii="Arial" w:eastAsia="MS Mincho" w:hAnsi="Arial" w:cs="Arial"/>
          <w:sz w:val="20"/>
          <w:szCs w:val="20"/>
          <w:lang w:eastAsia="en-US"/>
        </w:rPr>
      </w:pPr>
    </w:p>
    <w:p w14:paraId="744507F2" w14:textId="2EF05B74" w:rsidR="00086FDE" w:rsidRPr="00844830" w:rsidRDefault="00086FDE" w:rsidP="00086FDE">
      <w:pPr>
        <w:jc w:val="both"/>
        <w:rPr>
          <w:rFonts w:ascii="Arial" w:eastAsia="MS Mincho" w:hAnsi="Arial" w:cs="Arial"/>
          <w:sz w:val="20"/>
          <w:szCs w:val="20"/>
          <w:lang w:eastAsia="en-US"/>
        </w:rPr>
      </w:pPr>
      <w:r w:rsidRPr="00844830">
        <w:rPr>
          <w:rFonts w:ascii="Arial" w:eastAsia="MS Mincho" w:hAnsi="Arial" w:cs="Arial"/>
          <w:sz w:val="20"/>
          <w:szCs w:val="20"/>
          <w:lang w:eastAsia="en-US"/>
        </w:rPr>
        <w:t xml:space="preserve">Navodila za izdelavo popolne vloge so navedena v </w:t>
      </w:r>
      <w:r w:rsidR="00342D86" w:rsidRPr="00844830">
        <w:rPr>
          <w:rFonts w:ascii="Arial" w:eastAsia="MS Mincho" w:hAnsi="Arial" w:cs="Arial"/>
          <w:sz w:val="20"/>
          <w:szCs w:val="20"/>
          <w:lang w:eastAsia="en-US"/>
        </w:rPr>
        <w:t>7</w:t>
      </w:r>
      <w:r w:rsidRPr="00844830">
        <w:rPr>
          <w:rFonts w:ascii="Arial" w:eastAsia="MS Mincho" w:hAnsi="Arial" w:cs="Arial"/>
          <w:sz w:val="20"/>
          <w:szCs w:val="20"/>
          <w:lang w:eastAsia="en-US"/>
        </w:rPr>
        <w:t>. točki Pojasnil javnega razpisa.</w:t>
      </w:r>
    </w:p>
    <w:p w14:paraId="174ED4F7" w14:textId="77777777" w:rsidR="00086FDE" w:rsidRPr="00844830" w:rsidRDefault="00086FDE" w:rsidP="00086FDE">
      <w:pPr>
        <w:jc w:val="both"/>
        <w:rPr>
          <w:rFonts w:ascii="Arial" w:eastAsia="MS Mincho" w:hAnsi="Arial" w:cs="Arial"/>
          <w:sz w:val="20"/>
          <w:szCs w:val="20"/>
          <w:lang w:eastAsia="en-US"/>
        </w:rPr>
      </w:pPr>
    </w:p>
    <w:p w14:paraId="464CB98F" w14:textId="4764B0E9" w:rsidR="00086FDE" w:rsidRPr="00844830" w:rsidRDefault="00086FDE" w:rsidP="00086FDE">
      <w:pPr>
        <w:jc w:val="both"/>
        <w:rPr>
          <w:rFonts w:ascii="Arial" w:eastAsia="MS Mincho" w:hAnsi="Arial" w:cs="Arial"/>
          <w:sz w:val="20"/>
          <w:szCs w:val="20"/>
          <w:lang w:eastAsia="en-US"/>
        </w:rPr>
      </w:pPr>
      <w:r w:rsidRPr="0086324B">
        <w:rPr>
          <w:rFonts w:ascii="Arial" w:eastAsia="MS Mincho" w:hAnsi="Arial" w:cs="Arial"/>
          <w:sz w:val="20"/>
          <w:szCs w:val="20"/>
          <w:lang w:eastAsia="en-US"/>
        </w:rPr>
        <w:t xml:space="preserve">Rok za oddajo vlog je </w:t>
      </w:r>
      <w:r w:rsidR="0086324B" w:rsidRPr="0086324B">
        <w:rPr>
          <w:rFonts w:ascii="Arial" w:eastAsia="MS Mincho" w:hAnsi="Arial" w:cs="Arial"/>
          <w:sz w:val="20"/>
          <w:szCs w:val="20"/>
          <w:lang w:eastAsia="en-US"/>
        </w:rPr>
        <w:t>15. 5. 2024</w:t>
      </w:r>
      <w:r w:rsidRPr="0086324B">
        <w:rPr>
          <w:rFonts w:ascii="Arial" w:eastAsia="MS Mincho" w:hAnsi="Arial" w:cs="Arial"/>
          <w:sz w:val="20"/>
          <w:szCs w:val="20"/>
          <w:lang w:eastAsia="en-US"/>
        </w:rPr>
        <w:t>.</w:t>
      </w:r>
      <w:r w:rsidRPr="00844830">
        <w:rPr>
          <w:rFonts w:ascii="Arial" w:eastAsia="MS Mincho" w:hAnsi="Arial" w:cs="Arial"/>
          <w:sz w:val="20"/>
          <w:szCs w:val="20"/>
          <w:lang w:eastAsia="en-US"/>
        </w:rPr>
        <w:t xml:space="preserve"> </w:t>
      </w:r>
    </w:p>
    <w:p w14:paraId="087774C6" w14:textId="77777777" w:rsidR="00086FDE" w:rsidRPr="00844830" w:rsidRDefault="00086FDE" w:rsidP="00086FDE">
      <w:pPr>
        <w:jc w:val="both"/>
        <w:rPr>
          <w:rFonts w:ascii="Arial" w:eastAsia="MS Mincho" w:hAnsi="Arial" w:cs="Arial"/>
          <w:sz w:val="20"/>
          <w:szCs w:val="20"/>
          <w:lang w:eastAsia="en-US"/>
        </w:rPr>
      </w:pPr>
    </w:p>
    <w:p w14:paraId="69C790E4" w14:textId="4DB62515" w:rsidR="00086FDE" w:rsidRPr="00086FDE" w:rsidRDefault="00086FDE" w:rsidP="00086FDE">
      <w:pPr>
        <w:jc w:val="both"/>
        <w:rPr>
          <w:rFonts w:ascii="Arial" w:eastAsia="MS Mincho" w:hAnsi="Arial" w:cs="Arial"/>
          <w:sz w:val="20"/>
          <w:szCs w:val="20"/>
          <w:lang w:eastAsia="en-US"/>
        </w:rPr>
      </w:pPr>
      <w:r w:rsidRPr="00844830">
        <w:rPr>
          <w:rFonts w:ascii="Arial" w:eastAsia="MS Mincho" w:hAnsi="Arial" w:cs="Arial"/>
          <w:sz w:val="20"/>
          <w:szCs w:val="20"/>
          <w:lang w:eastAsia="en-US"/>
        </w:rPr>
        <w:t>Oddaja vloge pomeni, da s</w:t>
      </w:r>
      <w:r w:rsidR="00BA5970" w:rsidRPr="00844830">
        <w:rPr>
          <w:rFonts w:ascii="Arial" w:eastAsia="MS Mincho" w:hAnsi="Arial" w:cs="Arial"/>
          <w:sz w:val="20"/>
          <w:szCs w:val="20"/>
          <w:lang w:eastAsia="en-US"/>
        </w:rPr>
        <w:t xml:space="preserve">e je prijavitelj, v primeru konzorcija pa so se </w:t>
      </w:r>
      <w:r w:rsidRPr="00844830">
        <w:rPr>
          <w:rFonts w:ascii="Arial" w:eastAsia="MS Mincho" w:hAnsi="Arial" w:cs="Arial"/>
          <w:sz w:val="20"/>
          <w:szCs w:val="20"/>
          <w:lang w:eastAsia="en-US"/>
        </w:rPr>
        <w:t>konzorcijski partnerji</w:t>
      </w:r>
      <w:r w:rsidR="00033E86" w:rsidRPr="00844830">
        <w:rPr>
          <w:rFonts w:ascii="Arial" w:eastAsia="MS Mincho" w:hAnsi="Arial" w:cs="Arial"/>
          <w:sz w:val="20"/>
          <w:szCs w:val="20"/>
          <w:lang w:eastAsia="en-US"/>
        </w:rPr>
        <w:t>,</w:t>
      </w:r>
      <w:r w:rsidRPr="00844830">
        <w:rPr>
          <w:rFonts w:ascii="Arial" w:eastAsia="MS Mincho" w:hAnsi="Arial" w:cs="Arial"/>
          <w:sz w:val="20"/>
          <w:szCs w:val="20"/>
          <w:lang w:eastAsia="en-US"/>
        </w:rPr>
        <w:t xml:space="preserve"> seznanil</w:t>
      </w:r>
      <w:r w:rsidR="00033E86" w:rsidRPr="00844830">
        <w:rPr>
          <w:rFonts w:ascii="Arial" w:eastAsia="MS Mincho" w:hAnsi="Arial" w:cs="Arial"/>
          <w:sz w:val="20"/>
          <w:szCs w:val="20"/>
          <w:lang w:eastAsia="en-US"/>
        </w:rPr>
        <w:t>(</w:t>
      </w:r>
      <w:r w:rsidRPr="00844830">
        <w:rPr>
          <w:rFonts w:ascii="Arial" w:eastAsia="MS Mincho" w:hAnsi="Arial" w:cs="Arial"/>
          <w:sz w:val="20"/>
          <w:szCs w:val="20"/>
          <w:lang w:eastAsia="en-US"/>
        </w:rPr>
        <w:t>i</w:t>
      </w:r>
      <w:r w:rsidR="00033E86" w:rsidRPr="00844830">
        <w:rPr>
          <w:rFonts w:ascii="Arial" w:eastAsia="MS Mincho" w:hAnsi="Arial" w:cs="Arial"/>
          <w:sz w:val="20"/>
          <w:szCs w:val="20"/>
          <w:lang w:eastAsia="en-US"/>
        </w:rPr>
        <w:t>)</w:t>
      </w:r>
      <w:r w:rsidRPr="00844830">
        <w:rPr>
          <w:rFonts w:ascii="Arial" w:eastAsia="MS Mincho" w:hAnsi="Arial" w:cs="Arial"/>
          <w:sz w:val="20"/>
          <w:szCs w:val="20"/>
          <w:lang w:eastAsia="en-US"/>
        </w:rPr>
        <w:t xml:space="preserve"> z vsebino javnega razpisa in ostalih delov razpisne dokumentacije in da se z njo strinjajo.</w:t>
      </w:r>
      <w:r w:rsidRPr="00086FDE">
        <w:rPr>
          <w:rFonts w:ascii="Arial" w:eastAsia="MS Mincho" w:hAnsi="Arial" w:cs="Arial"/>
          <w:sz w:val="20"/>
          <w:szCs w:val="20"/>
          <w:lang w:eastAsia="en-US"/>
        </w:rPr>
        <w:t xml:space="preserve"> </w:t>
      </w:r>
    </w:p>
    <w:p w14:paraId="280E672D" w14:textId="77777777" w:rsidR="00086FDE" w:rsidRPr="00086FDE" w:rsidRDefault="00086FDE" w:rsidP="00086FDE">
      <w:pPr>
        <w:jc w:val="both"/>
        <w:rPr>
          <w:rFonts w:ascii="Arial" w:eastAsia="MS Mincho" w:hAnsi="Arial" w:cs="Arial"/>
          <w:sz w:val="20"/>
          <w:szCs w:val="20"/>
          <w:lang w:eastAsia="en-US"/>
        </w:rPr>
      </w:pPr>
    </w:p>
    <w:p w14:paraId="4B98F5D9" w14:textId="0BBF4D2C" w:rsidR="00086FDE" w:rsidRPr="00844830" w:rsidRDefault="00086FDE" w:rsidP="00961E11">
      <w:pPr>
        <w:jc w:val="both"/>
        <w:rPr>
          <w:rFonts w:ascii="Arial" w:eastAsia="MS Mincho" w:hAnsi="Arial" w:cs="Arial"/>
          <w:sz w:val="20"/>
          <w:szCs w:val="20"/>
          <w:lang w:eastAsia="en-US"/>
        </w:rPr>
      </w:pPr>
      <w:r w:rsidRPr="00086FDE">
        <w:rPr>
          <w:rFonts w:ascii="Arial" w:eastAsia="MS Mincho" w:hAnsi="Arial" w:cs="Arial"/>
          <w:sz w:val="20"/>
          <w:szCs w:val="20"/>
          <w:lang w:eastAsia="en-US"/>
        </w:rPr>
        <w:t xml:space="preserve">Popolna vloga, pripravljena v skladu z razpisno dokumentacijo, mora biti do roka dostavljena v glavno pisarno Ministrstva za </w:t>
      </w:r>
      <w:r>
        <w:rPr>
          <w:rFonts w:ascii="Arial" w:eastAsia="MS Mincho" w:hAnsi="Arial" w:cs="Arial"/>
          <w:sz w:val="20"/>
          <w:szCs w:val="20"/>
          <w:lang w:eastAsia="en-US"/>
        </w:rPr>
        <w:t>gospodarstvo, turizem in šport</w:t>
      </w:r>
      <w:r w:rsidRPr="00086FDE">
        <w:rPr>
          <w:rFonts w:ascii="Arial" w:eastAsia="MS Mincho" w:hAnsi="Arial" w:cs="Arial"/>
          <w:sz w:val="20"/>
          <w:szCs w:val="20"/>
          <w:lang w:eastAsia="en-US"/>
        </w:rPr>
        <w:t>, Kotnikova ulica 5, 1000 Ljubljana. Vloga mora biti oddana v zaprti ovojnici z oznako »Ne odpiraj – vloga na Javni razpis »</w:t>
      </w:r>
      <w:r w:rsidR="00961E11" w:rsidRPr="00961E11">
        <w:rPr>
          <w:rFonts w:ascii="Arial" w:eastAsia="MS Mincho" w:hAnsi="Arial" w:cs="Arial"/>
          <w:sz w:val="20"/>
          <w:szCs w:val="20"/>
          <w:lang w:eastAsia="en-US"/>
        </w:rPr>
        <w:t xml:space="preserve">Spodbude za projekte, vključene </w:t>
      </w:r>
      <w:r w:rsidR="00961E11" w:rsidRPr="00961E11">
        <w:rPr>
          <w:rFonts w:ascii="Arial" w:eastAsia="MS Mincho" w:hAnsi="Arial" w:cs="Arial"/>
          <w:sz w:val="20"/>
          <w:szCs w:val="20"/>
          <w:lang w:eastAsia="en-US"/>
        </w:rPr>
        <w:lastRenderedPageBreak/>
        <w:t>v IPCEI ME/CT</w:t>
      </w:r>
      <w:r w:rsidR="00961E11">
        <w:rPr>
          <w:rFonts w:ascii="Arial" w:eastAsia="MS Mincho" w:hAnsi="Arial" w:cs="Arial"/>
          <w:sz w:val="20"/>
          <w:szCs w:val="20"/>
          <w:lang w:eastAsia="en-US"/>
        </w:rPr>
        <w:t>«</w:t>
      </w:r>
      <w:r w:rsidRPr="00086FDE">
        <w:rPr>
          <w:rFonts w:ascii="Arial" w:eastAsia="MS Mincho" w:hAnsi="Arial" w:cs="Arial"/>
          <w:sz w:val="20"/>
          <w:szCs w:val="20"/>
          <w:lang w:eastAsia="en-US"/>
        </w:rPr>
        <w:t xml:space="preserve">  ter navedbo polnega naziva in naslova pošiljatelja</w:t>
      </w:r>
      <w:r w:rsidR="00682562">
        <w:rPr>
          <w:rStyle w:val="Sprotnaopomba-sklic"/>
          <w:rFonts w:ascii="Arial" w:eastAsia="MS Mincho" w:hAnsi="Arial" w:cs="Arial"/>
          <w:sz w:val="20"/>
          <w:szCs w:val="20"/>
          <w:lang w:eastAsia="en-US"/>
        </w:rPr>
        <w:footnoteReference w:id="14"/>
      </w:r>
      <w:r w:rsidRPr="00086FDE">
        <w:rPr>
          <w:rFonts w:ascii="Arial" w:eastAsia="MS Mincho" w:hAnsi="Arial" w:cs="Arial"/>
          <w:sz w:val="20"/>
          <w:szCs w:val="20"/>
          <w:lang w:eastAsia="en-US"/>
        </w:rPr>
        <w:t xml:space="preserve">. Če se prijava pošlje po pošti, mora biti oddana priporočeno, </w:t>
      </w:r>
      <w:r w:rsidRPr="00844830">
        <w:rPr>
          <w:rFonts w:ascii="Arial" w:eastAsia="MS Mincho" w:hAnsi="Arial" w:cs="Arial"/>
          <w:sz w:val="20"/>
          <w:szCs w:val="20"/>
          <w:lang w:eastAsia="en-US"/>
        </w:rPr>
        <w:t xml:space="preserve">za pravočasno pa se šteje, če je bila oddana na pošto do vključno </w:t>
      </w:r>
      <w:r w:rsidR="0059605A" w:rsidRPr="00844830">
        <w:rPr>
          <w:rFonts w:ascii="Arial" w:eastAsia="MS Mincho" w:hAnsi="Arial" w:cs="Arial"/>
          <w:sz w:val="20"/>
          <w:szCs w:val="20"/>
          <w:lang w:eastAsia="en-US"/>
        </w:rPr>
        <w:t>15</w:t>
      </w:r>
      <w:r w:rsidRPr="00844830">
        <w:rPr>
          <w:rFonts w:ascii="Arial" w:eastAsia="MS Mincho" w:hAnsi="Arial" w:cs="Arial"/>
          <w:sz w:val="20"/>
          <w:szCs w:val="20"/>
          <w:lang w:eastAsia="en-US"/>
        </w:rPr>
        <w:t xml:space="preserve">. </w:t>
      </w:r>
      <w:r w:rsidR="00730473">
        <w:rPr>
          <w:rFonts w:ascii="Arial" w:eastAsia="MS Mincho" w:hAnsi="Arial" w:cs="Arial"/>
          <w:sz w:val="20"/>
          <w:szCs w:val="20"/>
          <w:lang w:eastAsia="en-US"/>
        </w:rPr>
        <w:t>5</w:t>
      </w:r>
      <w:r w:rsidRPr="00844830">
        <w:rPr>
          <w:rFonts w:ascii="Arial" w:eastAsia="MS Mincho" w:hAnsi="Arial" w:cs="Arial"/>
          <w:sz w:val="20"/>
          <w:szCs w:val="20"/>
          <w:lang w:eastAsia="en-US"/>
        </w:rPr>
        <w:t>. 202</w:t>
      </w:r>
      <w:r w:rsidR="0059605A" w:rsidRPr="00844830">
        <w:rPr>
          <w:rFonts w:ascii="Arial" w:eastAsia="MS Mincho" w:hAnsi="Arial" w:cs="Arial"/>
          <w:sz w:val="20"/>
          <w:szCs w:val="20"/>
          <w:lang w:eastAsia="en-US"/>
        </w:rPr>
        <w:t>4</w:t>
      </w:r>
      <w:r w:rsidRPr="00844830">
        <w:rPr>
          <w:rFonts w:ascii="Arial" w:eastAsia="MS Mincho" w:hAnsi="Arial" w:cs="Arial"/>
          <w:sz w:val="20"/>
          <w:szCs w:val="20"/>
          <w:lang w:eastAsia="en-US"/>
        </w:rPr>
        <w:t>.</w:t>
      </w:r>
    </w:p>
    <w:p w14:paraId="461C7121" w14:textId="77777777" w:rsidR="00086FDE" w:rsidRPr="00844830" w:rsidRDefault="00086FDE" w:rsidP="00086FDE">
      <w:pPr>
        <w:jc w:val="both"/>
        <w:rPr>
          <w:rFonts w:ascii="Arial" w:eastAsia="MS Mincho" w:hAnsi="Arial" w:cs="Arial"/>
          <w:sz w:val="20"/>
          <w:szCs w:val="20"/>
          <w:lang w:eastAsia="en-US"/>
        </w:rPr>
      </w:pPr>
    </w:p>
    <w:p w14:paraId="4C2CDD06" w14:textId="77777777" w:rsidR="00086FDE" w:rsidRPr="00844830" w:rsidRDefault="00086FDE" w:rsidP="00086FDE">
      <w:pPr>
        <w:jc w:val="both"/>
        <w:rPr>
          <w:rFonts w:ascii="Arial" w:eastAsia="MS Mincho" w:hAnsi="Arial" w:cs="Arial"/>
          <w:sz w:val="20"/>
          <w:szCs w:val="20"/>
          <w:lang w:eastAsia="en-US"/>
        </w:rPr>
      </w:pPr>
      <w:r w:rsidRPr="00844830">
        <w:rPr>
          <w:rFonts w:ascii="Arial" w:eastAsia="MS Mincho" w:hAnsi="Arial" w:cs="Arial"/>
          <w:sz w:val="20"/>
          <w:szCs w:val="20"/>
          <w:lang w:eastAsia="en-US"/>
        </w:rPr>
        <w:t>Ministrstvo si pridržuje pravico, da lahko javni razpis kadarkoli do izdaje sklepov o (ne)izboru spremeni ali prekliče z objavo v Uradnem listu Republike Slovenije.</w:t>
      </w:r>
    </w:p>
    <w:p w14:paraId="18D2BA33" w14:textId="07A6085E" w:rsidR="00D62B1A" w:rsidRPr="00844830" w:rsidRDefault="00D62B1A" w:rsidP="005E670C">
      <w:pPr>
        <w:jc w:val="both"/>
        <w:rPr>
          <w:rFonts w:ascii="Arial" w:eastAsia="MS Mincho" w:hAnsi="Arial" w:cs="Arial"/>
          <w:sz w:val="20"/>
          <w:szCs w:val="20"/>
          <w:lang w:eastAsia="en-US"/>
        </w:rPr>
      </w:pPr>
    </w:p>
    <w:p w14:paraId="203EE264" w14:textId="2038F186" w:rsidR="00804CFA" w:rsidRPr="00844830" w:rsidRDefault="00804CFA" w:rsidP="005E670C">
      <w:pPr>
        <w:jc w:val="both"/>
        <w:rPr>
          <w:rFonts w:ascii="Arial" w:eastAsia="MS Mincho" w:hAnsi="Arial" w:cs="Arial"/>
          <w:sz w:val="20"/>
          <w:szCs w:val="20"/>
          <w:lang w:eastAsia="en-US"/>
        </w:rPr>
      </w:pPr>
    </w:p>
    <w:p w14:paraId="10BCE068" w14:textId="77777777" w:rsidR="00397F79" w:rsidRPr="00844830" w:rsidRDefault="00397F79" w:rsidP="006B2C62">
      <w:pPr>
        <w:pStyle w:val="Naslov1"/>
        <w:rPr>
          <w:rFonts w:eastAsia="MS Mincho"/>
        </w:rPr>
      </w:pPr>
      <w:r w:rsidRPr="00844830">
        <w:rPr>
          <w:rFonts w:eastAsia="MS Mincho"/>
        </w:rPr>
        <w:t>Rok, v katerem bodo prijavitelji obveščeni o izidu javnega razpisa</w:t>
      </w:r>
    </w:p>
    <w:p w14:paraId="38F9AE47" w14:textId="77777777" w:rsidR="00397F79" w:rsidRPr="00844830" w:rsidRDefault="00397F79" w:rsidP="005E670C">
      <w:pPr>
        <w:jc w:val="both"/>
        <w:rPr>
          <w:rFonts w:ascii="Arial" w:eastAsia="MS Mincho" w:hAnsi="Arial" w:cs="Arial"/>
          <w:sz w:val="20"/>
          <w:szCs w:val="20"/>
          <w:lang w:eastAsia="en-US"/>
        </w:rPr>
      </w:pPr>
    </w:p>
    <w:p w14:paraId="5D9FB1FB" w14:textId="4C3473CD" w:rsidR="00397F79" w:rsidRPr="00EC3537" w:rsidRDefault="00397F79" w:rsidP="005E670C">
      <w:pPr>
        <w:jc w:val="both"/>
        <w:rPr>
          <w:rFonts w:ascii="Arial" w:eastAsia="MS Mincho" w:hAnsi="Arial" w:cs="Arial"/>
          <w:sz w:val="20"/>
          <w:szCs w:val="20"/>
          <w:lang w:eastAsia="en-US"/>
        </w:rPr>
      </w:pPr>
      <w:r w:rsidRPr="00EC3537">
        <w:rPr>
          <w:rFonts w:ascii="Arial" w:eastAsia="MS Mincho" w:hAnsi="Arial" w:cs="Arial"/>
          <w:sz w:val="20"/>
          <w:szCs w:val="20"/>
          <w:lang w:eastAsia="en-US"/>
        </w:rPr>
        <w:t>Prijavitelji bodo o izidu javnega razpisa predvidoma obveščeni v roku</w:t>
      </w:r>
      <w:r w:rsidR="00122CB2" w:rsidRPr="00EC3537">
        <w:rPr>
          <w:rFonts w:ascii="Arial" w:eastAsia="MS Mincho" w:hAnsi="Arial" w:cs="Arial"/>
          <w:sz w:val="20"/>
          <w:szCs w:val="20"/>
          <w:lang w:eastAsia="en-US"/>
        </w:rPr>
        <w:t xml:space="preserve"> devetdesetih</w:t>
      </w:r>
      <w:r w:rsidRPr="00EC3537">
        <w:rPr>
          <w:rFonts w:ascii="Arial" w:eastAsia="MS Mincho" w:hAnsi="Arial" w:cs="Arial"/>
          <w:sz w:val="20"/>
          <w:szCs w:val="20"/>
          <w:lang w:eastAsia="en-US"/>
        </w:rPr>
        <w:t xml:space="preserve"> (90) dni od datuma </w:t>
      </w:r>
      <w:r w:rsidR="005A73B0" w:rsidRPr="00EC3537">
        <w:rPr>
          <w:rFonts w:ascii="Arial" w:eastAsia="MS Mincho" w:hAnsi="Arial" w:cs="Arial"/>
          <w:sz w:val="20"/>
          <w:szCs w:val="20"/>
          <w:lang w:eastAsia="en-US"/>
        </w:rPr>
        <w:t xml:space="preserve">začetka </w:t>
      </w:r>
      <w:r w:rsidRPr="00EC3537">
        <w:rPr>
          <w:rFonts w:ascii="Arial" w:eastAsia="MS Mincho" w:hAnsi="Arial" w:cs="Arial"/>
          <w:sz w:val="20"/>
          <w:szCs w:val="20"/>
          <w:lang w:eastAsia="en-US"/>
        </w:rPr>
        <w:t xml:space="preserve">odpiranja vlog. </w:t>
      </w:r>
    </w:p>
    <w:p w14:paraId="527BE25E" w14:textId="77777777" w:rsidR="001D301B" w:rsidRPr="00EC3537" w:rsidRDefault="001D301B" w:rsidP="005E670C">
      <w:pPr>
        <w:jc w:val="both"/>
        <w:rPr>
          <w:rFonts w:ascii="Arial" w:eastAsia="MS Mincho" w:hAnsi="Arial" w:cs="Arial"/>
          <w:sz w:val="20"/>
          <w:szCs w:val="20"/>
          <w:lang w:eastAsia="en-US"/>
        </w:rPr>
      </w:pPr>
    </w:p>
    <w:p w14:paraId="75A81779" w14:textId="3E962EF6" w:rsidR="001D301B" w:rsidRDefault="001D301B" w:rsidP="005E670C">
      <w:pPr>
        <w:jc w:val="both"/>
        <w:rPr>
          <w:rFonts w:ascii="Arial" w:eastAsia="MS Mincho" w:hAnsi="Arial" w:cs="Arial"/>
          <w:sz w:val="20"/>
          <w:szCs w:val="20"/>
          <w:lang w:eastAsia="en-US"/>
        </w:rPr>
      </w:pPr>
      <w:r w:rsidRPr="00EC3537">
        <w:rPr>
          <w:rFonts w:ascii="Arial" w:eastAsia="MS Mincho" w:hAnsi="Arial" w:cs="Arial"/>
          <w:sz w:val="20"/>
          <w:szCs w:val="20"/>
          <w:lang w:eastAsia="en-US"/>
        </w:rPr>
        <w:t>Prijavitelji bodo na podlagi sklepa</w:t>
      </w:r>
      <w:r w:rsidR="00DC2012" w:rsidRPr="00EC3537">
        <w:rPr>
          <w:rFonts w:ascii="Arial" w:eastAsia="MS Mincho" w:hAnsi="Arial" w:cs="Arial"/>
          <w:sz w:val="20"/>
          <w:szCs w:val="20"/>
          <w:lang w:eastAsia="en-US"/>
        </w:rPr>
        <w:t xml:space="preserve"> </w:t>
      </w:r>
      <w:r w:rsidRPr="00EC3537">
        <w:rPr>
          <w:rFonts w:ascii="Arial" w:eastAsia="MS Mincho" w:hAnsi="Arial" w:cs="Arial"/>
          <w:sz w:val="20"/>
          <w:szCs w:val="20"/>
          <w:lang w:eastAsia="en-US"/>
        </w:rPr>
        <w:t xml:space="preserve">o izboru pozvani k podpisu pogodbe. </w:t>
      </w:r>
    </w:p>
    <w:p w14:paraId="229464BE" w14:textId="77777777" w:rsidR="00826180" w:rsidRPr="00EC3537" w:rsidRDefault="00826180" w:rsidP="005E670C">
      <w:pPr>
        <w:jc w:val="both"/>
        <w:rPr>
          <w:rFonts w:ascii="Arial" w:eastAsia="MS Mincho" w:hAnsi="Arial" w:cs="Arial"/>
          <w:sz w:val="20"/>
          <w:szCs w:val="20"/>
          <w:lang w:eastAsia="en-US"/>
        </w:rPr>
      </w:pPr>
    </w:p>
    <w:p w14:paraId="4C99694E" w14:textId="789D3C61" w:rsidR="001D301B" w:rsidRPr="00EC3537" w:rsidRDefault="001D301B" w:rsidP="005E670C">
      <w:pPr>
        <w:jc w:val="both"/>
        <w:rPr>
          <w:rFonts w:ascii="Arial" w:eastAsia="MS Mincho" w:hAnsi="Arial" w:cs="Arial"/>
          <w:sz w:val="20"/>
          <w:szCs w:val="20"/>
          <w:lang w:eastAsia="en-US"/>
        </w:rPr>
      </w:pPr>
      <w:r w:rsidRPr="00EC3537">
        <w:rPr>
          <w:rFonts w:ascii="Arial" w:eastAsia="MS Mincho" w:hAnsi="Arial" w:cs="Arial"/>
          <w:sz w:val="20"/>
          <w:szCs w:val="20"/>
          <w:lang w:eastAsia="en-US"/>
        </w:rPr>
        <w:t>Prijavitelj lahko umakne vlogo za pridobitev sredstev do pravnomočnosti sklepa</w:t>
      </w:r>
      <w:r w:rsidR="00E36267" w:rsidRPr="00EC3537">
        <w:rPr>
          <w:rFonts w:ascii="Arial" w:eastAsia="MS Mincho" w:hAnsi="Arial" w:cs="Arial"/>
          <w:sz w:val="20"/>
          <w:szCs w:val="20"/>
          <w:lang w:eastAsia="en-US"/>
        </w:rPr>
        <w:t xml:space="preserve"> </w:t>
      </w:r>
      <w:r w:rsidRPr="00EC3537">
        <w:rPr>
          <w:rFonts w:ascii="Arial" w:eastAsia="MS Mincho" w:hAnsi="Arial" w:cs="Arial"/>
          <w:sz w:val="20"/>
          <w:szCs w:val="20"/>
          <w:lang w:eastAsia="en-US"/>
        </w:rPr>
        <w:t xml:space="preserve">o izboru. </w:t>
      </w:r>
    </w:p>
    <w:p w14:paraId="3469A1FD" w14:textId="77777777" w:rsidR="001D301B" w:rsidRPr="00EC3537" w:rsidRDefault="001D301B" w:rsidP="005E670C">
      <w:pPr>
        <w:jc w:val="both"/>
        <w:rPr>
          <w:rFonts w:ascii="Arial" w:eastAsia="MS Mincho" w:hAnsi="Arial" w:cs="Arial"/>
          <w:sz w:val="20"/>
          <w:szCs w:val="20"/>
          <w:lang w:eastAsia="en-US"/>
        </w:rPr>
      </w:pPr>
    </w:p>
    <w:p w14:paraId="537839C8" w14:textId="05975920" w:rsidR="001D301B" w:rsidRPr="00EC3537" w:rsidRDefault="001D301B" w:rsidP="005E670C">
      <w:pPr>
        <w:jc w:val="both"/>
        <w:rPr>
          <w:rFonts w:ascii="Arial" w:eastAsia="MS Mincho" w:hAnsi="Arial" w:cs="Arial"/>
          <w:sz w:val="20"/>
          <w:szCs w:val="20"/>
          <w:lang w:eastAsia="en-US"/>
        </w:rPr>
      </w:pPr>
      <w:r w:rsidRPr="00EC3537">
        <w:rPr>
          <w:rFonts w:ascii="Arial" w:eastAsia="MS Mincho" w:hAnsi="Arial" w:cs="Arial"/>
          <w:sz w:val="20"/>
          <w:szCs w:val="20"/>
          <w:lang w:eastAsia="en-US"/>
        </w:rPr>
        <w:t xml:space="preserve">Prijavitelji, ki menijo, da jim razpisana sredstva neupravičeno niso bila dodeljena, lahko v tridesetih (30) dneh od prejema sklepa </w:t>
      </w:r>
      <w:r w:rsidR="006E73EF">
        <w:rPr>
          <w:rFonts w:ascii="Arial" w:eastAsia="MS Mincho" w:hAnsi="Arial" w:cs="Arial"/>
          <w:sz w:val="20"/>
          <w:szCs w:val="20"/>
          <w:lang w:eastAsia="en-US"/>
        </w:rPr>
        <w:t>ministrstva</w:t>
      </w:r>
      <w:r w:rsidRPr="00EC3537">
        <w:rPr>
          <w:rFonts w:ascii="Arial" w:eastAsia="MS Mincho" w:hAnsi="Arial" w:cs="Arial"/>
          <w:sz w:val="20"/>
          <w:szCs w:val="20"/>
          <w:lang w:eastAsia="en-US"/>
        </w:rPr>
        <w:t xml:space="preserve"> o (ne)izboru sprožijo upravni spor z vložitvijo tožbe na Upravno sodišče Republike Slovenije. Predmet tožbe ne morejo biti postavljena merila za ocenjevanje vlog. Vložena tožba ne zadrži podpisa pogodb z izbranimi </w:t>
      </w:r>
      <w:r w:rsidR="004B5954" w:rsidRPr="00EC3537">
        <w:rPr>
          <w:rFonts w:ascii="Arial" w:eastAsia="MS Mincho" w:hAnsi="Arial" w:cs="Arial"/>
          <w:sz w:val="20"/>
          <w:szCs w:val="20"/>
          <w:lang w:eastAsia="en-US"/>
        </w:rPr>
        <w:t>končnimi prejemniki</w:t>
      </w:r>
      <w:r w:rsidRPr="00EC3537">
        <w:rPr>
          <w:rFonts w:ascii="Arial" w:eastAsia="MS Mincho" w:hAnsi="Arial" w:cs="Arial"/>
          <w:sz w:val="20"/>
          <w:szCs w:val="20"/>
          <w:lang w:eastAsia="en-US"/>
        </w:rPr>
        <w:t>.</w:t>
      </w:r>
    </w:p>
    <w:p w14:paraId="464D8373" w14:textId="77777777" w:rsidR="001D301B" w:rsidRPr="00EC3537" w:rsidRDefault="001D301B" w:rsidP="005E670C">
      <w:pPr>
        <w:jc w:val="both"/>
        <w:rPr>
          <w:rFonts w:ascii="Arial" w:eastAsia="MS Mincho" w:hAnsi="Arial" w:cs="Arial"/>
          <w:sz w:val="20"/>
          <w:szCs w:val="20"/>
          <w:lang w:eastAsia="en-US"/>
        </w:rPr>
      </w:pPr>
    </w:p>
    <w:p w14:paraId="26B8ABCB" w14:textId="4D82401B" w:rsidR="00397F79" w:rsidRPr="00EC3537" w:rsidRDefault="001D301B" w:rsidP="005E670C">
      <w:pPr>
        <w:jc w:val="both"/>
        <w:rPr>
          <w:rFonts w:ascii="Arial" w:eastAsia="MS Mincho" w:hAnsi="Arial" w:cs="Arial"/>
          <w:sz w:val="20"/>
          <w:szCs w:val="20"/>
          <w:highlight w:val="yellow"/>
          <w:lang w:eastAsia="en-US"/>
        </w:rPr>
      </w:pPr>
      <w:r w:rsidRPr="00EC3537">
        <w:rPr>
          <w:rFonts w:ascii="Arial" w:eastAsia="MS Mincho" w:hAnsi="Arial" w:cs="Arial"/>
          <w:sz w:val="20"/>
          <w:szCs w:val="20"/>
          <w:lang w:eastAsia="en-US"/>
        </w:rPr>
        <w:t xml:space="preserve">Rezultati predmetnega javnega razpisa so informacije javnega značaja in bodo objavljeni na spletni strani </w:t>
      </w:r>
      <w:r w:rsidR="006E73EF">
        <w:rPr>
          <w:rFonts w:ascii="Arial" w:eastAsia="MS Mincho" w:hAnsi="Arial" w:cs="Arial"/>
          <w:sz w:val="20"/>
          <w:szCs w:val="20"/>
          <w:lang w:eastAsia="en-US"/>
        </w:rPr>
        <w:t>ministrstva</w:t>
      </w:r>
      <w:r w:rsidRPr="00EC3537">
        <w:rPr>
          <w:rFonts w:ascii="Arial" w:eastAsia="MS Mincho" w:hAnsi="Arial" w:cs="Arial"/>
          <w:sz w:val="20"/>
          <w:szCs w:val="20"/>
          <w:lang w:eastAsia="en-US"/>
        </w:rPr>
        <w:t>.</w:t>
      </w:r>
    </w:p>
    <w:p w14:paraId="15A35C7F" w14:textId="40E22237" w:rsidR="0030526D" w:rsidRDefault="0030526D" w:rsidP="005E670C">
      <w:pPr>
        <w:jc w:val="both"/>
        <w:rPr>
          <w:rFonts w:ascii="Arial" w:eastAsia="MS Mincho" w:hAnsi="Arial" w:cs="Arial"/>
          <w:sz w:val="20"/>
          <w:szCs w:val="20"/>
          <w:highlight w:val="yellow"/>
          <w:lang w:eastAsia="en-US"/>
        </w:rPr>
      </w:pPr>
    </w:p>
    <w:p w14:paraId="3E475CFD" w14:textId="77777777" w:rsidR="00185A48" w:rsidRPr="00EC3537" w:rsidRDefault="00185A48" w:rsidP="005E670C">
      <w:pPr>
        <w:jc w:val="both"/>
        <w:rPr>
          <w:rFonts w:ascii="Arial" w:eastAsia="MS Mincho" w:hAnsi="Arial" w:cs="Arial"/>
          <w:sz w:val="20"/>
          <w:szCs w:val="20"/>
          <w:highlight w:val="yellow"/>
          <w:lang w:eastAsia="en-US"/>
        </w:rPr>
      </w:pPr>
    </w:p>
    <w:p w14:paraId="37202E22" w14:textId="77777777" w:rsidR="0013617B" w:rsidRPr="00EC3537" w:rsidRDefault="00397F79" w:rsidP="006B2C62">
      <w:pPr>
        <w:pStyle w:val="Naslov1"/>
        <w:rPr>
          <w:rFonts w:eastAsia="MS Mincho"/>
        </w:rPr>
      </w:pPr>
      <w:r w:rsidRPr="00EC3537">
        <w:rPr>
          <w:rFonts w:eastAsia="MS Mincho"/>
        </w:rPr>
        <w:t>Zahteve glede informiranja in obveščanja javnosti</w:t>
      </w:r>
    </w:p>
    <w:p w14:paraId="68969874" w14:textId="77777777" w:rsidR="0013617B" w:rsidRPr="00EC3537" w:rsidRDefault="0013617B" w:rsidP="005E670C">
      <w:pPr>
        <w:contextualSpacing/>
        <w:jc w:val="both"/>
        <w:rPr>
          <w:rFonts w:ascii="Arial" w:eastAsia="MS Mincho" w:hAnsi="Arial" w:cs="Arial"/>
          <w:b/>
          <w:sz w:val="20"/>
          <w:szCs w:val="20"/>
          <w:lang w:eastAsia="en-US"/>
        </w:rPr>
      </w:pPr>
    </w:p>
    <w:p w14:paraId="74638CA1" w14:textId="12097865" w:rsidR="00397F79" w:rsidRDefault="004B5954" w:rsidP="005E670C">
      <w:pPr>
        <w:contextualSpacing/>
        <w:jc w:val="both"/>
        <w:rPr>
          <w:rFonts w:ascii="Arial" w:eastAsia="MS Mincho" w:hAnsi="Arial" w:cs="Arial"/>
          <w:sz w:val="20"/>
          <w:szCs w:val="20"/>
          <w:lang w:eastAsia="en-US"/>
        </w:rPr>
      </w:pPr>
      <w:r w:rsidRPr="00EC3537">
        <w:rPr>
          <w:rFonts w:ascii="Arial" w:eastAsia="MS Mincho" w:hAnsi="Arial" w:cs="Arial"/>
          <w:sz w:val="20"/>
          <w:szCs w:val="20"/>
          <w:lang w:eastAsia="en-US"/>
        </w:rPr>
        <w:t>Končn</w:t>
      </w:r>
      <w:r w:rsidR="00A75A11" w:rsidRPr="00EC3537">
        <w:rPr>
          <w:rFonts w:ascii="Arial" w:eastAsia="MS Mincho" w:hAnsi="Arial" w:cs="Arial"/>
          <w:sz w:val="20"/>
          <w:szCs w:val="20"/>
          <w:lang w:eastAsia="en-US"/>
        </w:rPr>
        <w:t>i</w:t>
      </w:r>
      <w:r w:rsidRPr="00EC3537">
        <w:rPr>
          <w:rFonts w:ascii="Arial" w:eastAsia="MS Mincho" w:hAnsi="Arial" w:cs="Arial"/>
          <w:sz w:val="20"/>
          <w:szCs w:val="20"/>
          <w:lang w:eastAsia="en-US"/>
        </w:rPr>
        <w:t xml:space="preserve"> prejemniki</w:t>
      </w:r>
      <w:r w:rsidR="00A75A11" w:rsidRPr="00EC3537">
        <w:rPr>
          <w:rFonts w:ascii="Arial" w:eastAsia="MS Mincho" w:hAnsi="Arial" w:cs="Arial"/>
          <w:sz w:val="20"/>
          <w:szCs w:val="20"/>
          <w:lang w:eastAsia="en-US"/>
        </w:rPr>
        <w:t xml:space="preserve"> morajo skladno s 34. členom Uredbe (EU) 2021/241</w:t>
      </w:r>
      <w:r w:rsidR="00EE4727" w:rsidRPr="00EC3537">
        <w:rPr>
          <w:rFonts w:ascii="Arial" w:eastAsia="MS Mincho" w:hAnsi="Arial" w:cs="Arial"/>
          <w:sz w:val="20"/>
          <w:szCs w:val="20"/>
          <w:lang w:eastAsia="en-US"/>
        </w:rPr>
        <w:t>/EU</w:t>
      </w:r>
      <w:r w:rsidR="00A75A11" w:rsidRPr="00EC3537">
        <w:rPr>
          <w:rFonts w:ascii="Arial" w:eastAsia="MS Mincho" w:hAnsi="Arial" w:cs="Arial"/>
          <w:sz w:val="20"/>
          <w:szCs w:val="20"/>
          <w:lang w:eastAsia="en-US"/>
        </w:rPr>
        <w:t xml:space="preserve"> </w:t>
      </w:r>
      <w:r w:rsidR="0013617B" w:rsidRPr="00EC3537">
        <w:rPr>
          <w:rFonts w:ascii="Arial" w:eastAsia="MS Mincho" w:hAnsi="Arial" w:cs="Arial"/>
          <w:sz w:val="20"/>
          <w:szCs w:val="20"/>
          <w:lang w:eastAsia="en-US"/>
        </w:rPr>
        <w:t>zagotavlja</w:t>
      </w:r>
      <w:r w:rsidR="00A75A11" w:rsidRPr="00EC3537">
        <w:rPr>
          <w:rFonts w:ascii="Arial" w:eastAsia="MS Mincho" w:hAnsi="Arial" w:cs="Arial"/>
          <w:sz w:val="20"/>
          <w:szCs w:val="20"/>
          <w:lang w:eastAsia="en-US"/>
        </w:rPr>
        <w:t>ti</w:t>
      </w:r>
      <w:r w:rsidR="0013617B" w:rsidRPr="00EC3537">
        <w:rPr>
          <w:rFonts w:ascii="Arial" w:eastAsia="MS Mincho" w:hAnsi="Arial" w:cs="Arial"/>
          <w:sz w:val="20"/>
          <w:szCs w:val="20"/>
          <w:lang w:eastAsia="en-US"/>
        </w:rPr>
        <w:t xml:space="preserve"> skladn</w:t>
      </w:r>
      <w:r w:rsidR="00A75A11" w:rsidRPr="00EC3537">
        <w:rPr>
          <w:rFonts w:ascii="Arial" w:eastAsia="MS Mincho" w:hAnsi="Arial" w:cs="Arial"/>
          <w:sz w:val="20"/>
          <w:szCs w:val="20"/>
          <w:lang w:eastAsia="en-US"/>
        </w:rPr>
        <w:t>e</w:t>
      </w:r>
      <w:r w:rsidR="0013617B" w:rsidRPr="00EC3537">
        <w:rPr>
          <w:rFonts w:ascii="Arial" w:eastAsia="MS Mincho" w:hAnsi="Arial" w:cs="Arial"/>
          <w:sz w:val="20"/>
          <w:szCs w:val="20"/>
          <w:lang w:eastAsia="en-US"/>
        </w:rPr>
        <w:t>, učinkovit</w:t>
      </w:r>
      <w:r w:rsidR="00A75A11" w:rsidRPr="00EC3537">
        <w:rPr>
          <w:rFonts w:ascii="Arial" w:eastAsia="MS Mincho" w:hAnsi="Arial" w:cs="Arial"/>
          <w:sz w:val="20"/>
          <w:szCs w:val="20"/>
          <w:lang w:eastAsia="en-US"/>
        </w:rPr>
        <w:t>e</w:t>
      </w:r>
      <w:r w:rsidR="0013617B" w:rsidRPr="00EC3537">
        <w:rPr>
          <w:rFonts w:ascii="Arial" w:eastAsia="MS Mincho" w:hAnsi="Arial" w:cs="Arial"/>
          <w:sz w:val="20"/>
          <w:szCs w:val="20"/>
          <w:lang w:eastAsia="en-US"/>
        </w:rPr>
        <w:t xml:space="preserve"> in sorazmern</w:t>
      </w:r>
      <w:r w:rsidR="00A75A11" w:rsidRPr="00EC3537">
        <w:rPr>
          <w:rFonts w:ascii="Arial" w:eastAsia="MS Mincho" w:hAnsi="Arial" w:cs="Arial"/>
          <w:sz w:val="20"/>
          <w:szCs w:val="20"/>
          <w:lang w:eastAsia="en-US"/>
        </w:rPr>
        <w:t>e</w:t>
      </w:r>
      <w:r w:rsidR="0013617B" w:rsidRPr="00EC3537">
        <w:rPr>
          <w:rFonts w:ascii="Arial" w:eastAsia="MS Mincho" w:hAnsi="Arial" w:cs="Arial"/>
          <w:sz w:val="20"/>
          <w:szCs w:val="20"/>
          <w:lang w:eastAsia="en-US"/>
        </w:rPr>
        <w:t xml:space="preserve"> informacij</w:t>
      </w:r>
      <w:r w:rsidR="00A75A11" w:rsidRPr="00EC3537">
        <w:rPr>
          <w:rFonts w:ascii="Arial" w:eastAsia="MS Mincho" w:hAnsi="Arial" w:cs="Arial"/>
          <w:sz w:val="20"/>
          <w:szCs w:val="20"/>
          <w:lang w:eastAsia="en-US"/>
        </w:rPr>
        <w:t>e</w:t>
      </w:r>
      <w:r w:rsidR="0013617B" w:rsidRPr="00EC3537">
        <w:rPr>
          <w:rFonts w:ascii="Arial" w:eastAsia="MS Mincho" w:hAnsi="Arial" w:cs="Arial"/>
          <w:sz w:val="20"/>
          <w:szCs w:val="20"/>
          <w:lang w:eastAsia="en-US"/>
        </w:rPr>
        <w:t xml:space="preserve"> različnim ciljnim skupinam, tudi medijem in javnosti,</w:t>
      </w:r>
      <w:r w:rsidR="00A75A11" w:rsidRPr="00EC3537">
        <w:rPr>
          <w:rFonts w:ascii="Arial" w:eastAsia="MS Mincho" w:hAnsi="Arial" w:cs="Arial"/>
          <w:sz w:val="20"/>
          <w:szCs w:val="20"/>
          <w:lang w:eastAsia="en-US"/>
        </w:rPr>
        <w:t xml:space="preserve"> tako da</w:t>
      </w:r>
      <w:r w:rsidR="0013617B" w:rsidRPr="00EC3537">
        <w:rPr>
          <w:rFonts w:ascii="Arial" w:eastAsia="MS Mincho" w:hAnsi="Arial" w:cs="Arial"/>
          <w:sz w:val="20"/>
          <w:szCs w:val="20"/>
          <w:lang w:eastAsia="en-US"/>
        </w:rPr>
        <w:t xml:space="preserve"> navedejo izvor in zagotovijo prepoznavnost sredstev Unije, tudi tako, da po potrebi na vidnem mestu prikažejo emblem Unije in ustrezno izjavo o financiranju z napisom »Financira Evrop</w:t>
      </w:r>
      <w:r w:rsidR="00A75A11" w:rsidRPr="00EC3537">
        <w:rPr>
          <w:rFonts w:ascii="Arial" w:eastAsia="MS Mincho" w:hAnsi="Arial" w:cs="Arial"/>
          <w:sz w:val="20"/>
          <w:szCs w:val="20"/>
          <w:lang w:eastAsia="en-US"/>
        </w:rPr>
        <w:t>ska unija - NextGeneration EU«.</w:t>
      </w:r>
    </w:p>
    <w:p w14:paraId="105C68C7" w14:textId="442C429B" w:rsidR="00A4612E" w:rsidRDefault="00A4612E" w:rsidP="005E670C">
      <w:pPr>
        <w:contextualSpacing/>
        <w:jc w:val="both"/>
        <w:rPr>
          <w:rFonts w:ascii="Arial" w:eastAsia="MS Mincho" w:hAnsi="Arial" w:cs="Arial"/>
          <w:sz w:val="20"/>
          <w:szCs w:val="20"/>
          <w:lang w:eastAsia="en-US"/>
        </w:rPr>
      </w:pPr>
    </w:p>
    <w:p w14:paraId="71040381" w14:textId="6F364307" w:rsidR="00A4612E" w:rsidRPr="00EC3537" w:rsidRDefault="00A4612E" w:rsidP="005E670C">
      <w:pPr>
        <w:contextualSpacing/>
        <w:jc w:val="both"/>
        <w:rPr>
          <w:rFonts w:ascii="Arial" w:eastAsia="MS Mincho" w:hAnsi="Arial" w:cs="Arial"/>
          <w:sz w:val="20"/>
          <w:szCs w:val="20"/>
          <w:lang w:eastAsia="en-US"/>
        </w:rPr>
      </w:pPr>
      <w:r w:rsidRPr="00A4612E">
        <w:rPr>
          <w:rFonts w:ascii="Arial" w:eastAsia="MS Mincho" w:hAnsi="Arial" w:cs="Arial"/>
          <w:sz w:val="20"/>
          <w:szCs w:val="20"/>
          <w:lang w:eastAsia="en-US"/>
        </w:rPr>
        <w:t>Končni prejemniki morajo začeti navajati vir sofinanciranja, takoj ko začnejo izvajati projekt (v primeru konzorcija velja za vse konzorcijske partnerje).</w:t>
      </w:r>
    </w:p>
    <w:p w14:paraId="5A5D44B3" w14:textId="77777777" w:rsidR="00DC2012" w:rsidRPr="00EC3537" w:rsidRDefault="00DC2012" w:rsidP="005E670C">
      <w:pPr>
        <w:contextualSpacing/>
        <w:jc w:val="both"/>
        <w:rPr>
          <w:rFonts w:ascii="Arial" w:eastAsia="MS Mincho" w:hAnsi="Arial" w:cs="Arial"/>
          <w:sz w:val="20"/>
          <w:szCs w:val="20"/>
          <w:lang w:eastAsia="en-US"/>
        </w:rPr>
      </w:pPr>
    </w:p>
    <w:p w14:paraId="4012F803" w14:textId="62CFCB8C" w:rsidR="00070E79" w:rsidRDefault="00070E79" w:rsidP="0054639C">
      <w:pPr>
        <w:jc w:val="both"/>
        <w:rPr>
          <w:rFonts w:ascii="Arial" w:hAnsi="Arial" w:cs="Arial"/>
          <w:sz w:val="20"/>
          <w:szCs w:val="20"/>
        </w:rPr>
      </w:pPr>
      <w:r w:rsidRPr="00EC3537">
        <w:rPr>
          <w:rFonts w:ascii="Arial" w:hAnsi="Arial" w:cs="Arial"/>
          <w:sz w:val="20"/>
          <w:szCs w:val="20"/>
        </w:rPr>
        <w:t xml:space="preserve">Končni prejemniki </w:t>
      </w:r>
      <w:r w:rsidR="0036002D">
        <w:rPr>
          <w:rFonts w:ascii="Arial" w:hAnsi="Arial" w:cs="Arial"/>
          <w:sz w:val="20"/>
          <w:szCs w:val="20"/>
        </w:rPr>
        <w:t xml:space="preserve">– prijavitelj in vsi </w:t>
      </w:r>
      <w:r w:rsidRPr="00EC3537">
        <w:rPr>
          <w:rFonts w:ascii="Arial" w:hAnsi="Arial" w:cs="Arial"/>
          <w:sz w:val="20"/>
          <w:szCs w:val="20"/>
        </w:rPr>
        <w:t xml:space="preserve">konzorcijski partnerji morajo ob odobritvi in zaključku projekta zagotoviti </w:t>
      </w:r>
      <w:r w:rsidR="00FA29A4" w:rsidRPr="00EC3537">
        <w:rPr>
          <w:rFonts w:ascii="Arial" w:hAnsi="Arial" w:cs="Arial"/>
          <w:sz w:val="20"/>
          <w:szCs w:val="20"/>
        </w:rPr>
        <w:t xml:space="preserve">najmanj </w:t>
      </w:r>
      <w:r w:rsidRPr="00EC3537">
        <w:rPr>
          <w:rFonts w:ascii="Arial" w:hAnsi="Arial" w:cs="Arial"/>
          <w:sz w:val="20"/>
          <w:szCs w:val="20"/>
        </w:rPr>
        <w:t>objavo na spletni strani in družbenih omrežjih ter zagotoviti informacijo za medije.</w:t>
      </w:r>
    </w:p>
    <w:p w14:paraId="58C0B5CA" w14:textId="740AF0DA" w:rsidR="00A4612E" w:rsidRDefault="00A4612E" w:rsidP="00070E79">
      <w:pPr>
        <w:rPr>
          <w:rFonts w:ascii="Arial" w:hAnsi="Arial" w:cs="Arial"/>
          <w:sz w:val="20"/>
          <w:szCs w:val="20"/>
        </w:rPr>
      </w:pPr>
    </w:p>
    <w:p w14:paraId="027F825C" w14:textId="2DC102F8" w:rsidR="00A4612E" w:rsidRPr="00A4612E" w:rsidRDefault="00A4612E" w:rsidP="00A4612E">
      <w:pPr>
        <w:jc w:val="both"/>
        <w:rPr>
          <w:rFonts w:ascii="Arial" w:hAnsi="Arial" w:cs="Arial"/>
          <w:sz w:val="20"/>
          <w:szCs w:val="20"/>
        </w:rPr>
      </w:pPr>
      <w:r w:rsidRPr="00A4612E">
        <w:rPr>
          <w:rFonts w:ascii="Arial" w:hAnsi="Arial" w:cs="Arial"/>
          <w:sz w:val="20"/>
          <w:szCs w:val="20"/>
        </w:rPr>
        <w:t>Končni prejemnik zagotovi, da so udeleženci projekta obveščeni o njegovem financiranju. V vsak dokument, ki se nanaša na izvajanje projekta in je namenjen javnosti ali udeležencem, vključno s pogodbami o zaposlitvi, dodatki k pogodbam in sklepi, mora biti vključen emblem EU in navedba »Financira Evropska unija – NextGeneration EU«. Prav tako morajo biti označene z emblemom EU pogodbe z zunanjimi izvajalci (pogodbe o medsebojnem sodelovanju, avtorske, podjemne pogodbe ...).</w:t>
      </w:r>
    </w:p>
    <w:p w14:paraId="62C6DFAB" w14:textId="77777777" w:rsidR="00A4612E" w:rsidRPr="00EC3537" w:rsidRDefault="00A4612E" w:rsidP="00070E79">
      <w:pPr>
        <w:rPr>
          <w:rFonts w:ascii="Arial" w:hAnsi="Arial" w:cs="Arial"/>
          <w:sz w:val="20"/>
          <w:szCs w:val="20"/>
        </w:rPr>
      </w:pPr>
    </w:p>
    <w:p w14:paraId="78871026" w14:textId="5DB3557B" w:rsidR="00A4612E" w:rsidRPr="00A4612E" w:rsidRDefault="00A4612E" w:rsidP="00A4612E">
      <w:pPr>
        <w:jc w:val="both"/>
        <w:rPr>
          <w:rFonts w:ascii="Arial" w:hAnsi="Arial" w:cs="Arial"/>
          <w:sz w:val="20"/>
          <w:szCs w:val="20"/>
        </w:rPr>
      </w:pPr>
      <w:r w:rsidRPr="00A4612E">
        <w:rPr>
          <w:rFonts w:ascii="Arial" w:hAnsi="Arial" w:cs="Arial"/>
          <w:sz w:val="20"/>
          <w:szCs w:val="20"/>
        </w:rPr>
        <w:t xml:space="preserve">Končni prejemnik je dolžan med izvajanjem projekta obveščati ministrstvo o zahtevanih komunikacijskih aktivnostih. </w:t>
      </w:r>
    </w:p>
    <w:p w14:paraId="32C16D8C" w14:textId="77777777" w:rsidR="00070E79" w:rsidRPr="00EC3537" w:rsidRDefault="00070E79" w:rsidP="00070E79">
      <w:pPr>
        <w:jc w:val="both"/>
        <w:rPr>
          <w:rFonts w:ascii="Arial" w:hAnsi="Arial" w:cs="Arial"/>
          <w:sz w:val="20"/>
          <w:szCs w:val="20"/>
        </w:rPr>
      </w:pPr>
    </w:p>
    <w:p w14:paraId="41946143" w14:textId="24AED381" w:rsidR="00070E79" w:rsidRDefault="00070E79" w:rsidP="00070E79">
      <w:pPr>
        <w:jc w:val="both"/>
        <w:rPr>
          <w:rFonts w:ascii="Arial" w:hAnsi="Arial" w:cs="Arial"/>
          <w:sz w:val="20"/>
          <w:szCs w:val="20"/>
        </w:rPr>
      </w:pPr>
      <w:r w:rsidRPr="00EC3537">
        <w:rPr>
          <w:rFonts w:ascii="Arial" w:hAnsi="Arial" w:cs="Arial"/>
          <w:sz w:val="20"/>
          <w:szCs w:val="20"/>
        </w:rPr>
        <w:t>Natančne</w:t>
      </w:r>
      <w:r w:rsidR="00111126" w:rsidRPr="00EC3537">
        <w:rPr>
          <w:rFonts w:ascii="Arial" w:hAnsi="Arial" w:cs="Arial"/>
          <w:sz w:val="20"/>
          <w:szCs w:val="20"/>
        </w:rPr>
        <w:t>jše</w:t>
      </w:r>
      <w:r w:rsidRPr="00EC3537">
        <w:rPr>
          <w:rFonts w:ascii="Arial" w:hAnsi="Arial" w:cs="Arial"/>
          <w:sz w:val="20"/>
          <w:szCs w:val="20"/>
        </w:rPr>
        <w:t xml:space="preserve"> pravice in obveznosti iz naslova komuniciranja v zvezi s posameznim projektom se bodo podrobneje določile v pogodbi o dodelitvi sredstev.</w:t>
      </w:r>
    </w:p>
    <w:p w14:paraId="61F4AF43" w14:textId="3AC0F3E4" w:rsidR="003970D1" w:rsidRDefault="003970D1" w:rsidP="00070E79">
      <w:pPr>
        <w:jc w:val="both"/>
        <w:rPr>
          <w:rFonts w:ascii="Arial" w:hAnsi="Arial" w:cs="Arial"/>
          <w:sz w:val="20"/>
          <w:szCs w:val="20"/>
        </w:rPr>
      </w:pPr>
    </w:p>
    <w:p w14:paraId="175953C3" w14:textId="78B4C530" w:rsidR="003970D1" w:rsidRDefault="003970D1" w:rsidP="00070E79">
      <w:pPr>
        <w:jc w:val="both"/>
        <w:rPr>
          <w:rFonts w:ascii="Arial" w:hAnsi="Arial" w:cs="Arial"/>
          <w:sz w:val="20"/>
          <w:szCs w:val="20"/>
        </w:rPr>
      </w:pPr>
      <w:bookmarkStart w:id="20" w:name="_Hlk149831161"/>
      <w:r>
        <w:rPr>
          <w:rFonts w:ascii="Arial" w:hAnsi="Arial" w:cs="Arial"/>
          <w:sz w:val="20"/>
          <w:szCs w:val="20"/>
        </w:rPr>
        <w:lastRenderedPageBreak/>
        <w:t>Končni p</w:t>
      </w:r>
      <w:r w:rsidRPr="003970D1">
        <w:rPr>
          <w:rFonts w:ascii="Arial" w:hAnsi="Arial" w:cs="Arial"/>
          <w:sz w:val="20"/>
          <w:szCs w:val="20"/>
        </w:rPr>
        <w:t xml:space="preserve">rejemnik bo </w:t>
      </w:r>
      <w:r w:rsidR="00301D6D">
        <w:rPr>
          <w:rFonts w:ascii="Arial" w:hAnsi="Arial" w:cs="Arial"/>
          <w:sz w:val="20"/>
          <w:szCs w:val="20"/>
        </w:rPr>
        <w:t xml:space="preserve">moral zadostiti tudi </w:t>
      </w:r>
      <w:r w:rsidRPr="003970D1">
        <w:rPr>
          <w:rFonts w:ascii="Arial" w:hAnsi="Arial" w:cs="Arial"/>
          <w:sz w:val="20"/>
          <w:szCs w:val="20"/>
        </w:rPr>
        <w:t>zahtevam</w:t>
      </w:r>
      <w:r w:rsidR="003A696C">
        <w:rPr>
          <w:rFonts w:ascii="Arial" w:hAnsi="Arial" w:cs="Arial"/>
          <w:sz w:val="20"/>
          <w:szCs w:val="20"/>
        </w:rPr>
        <w:t xml:space="preserve"> glede informiranja in obveščanja javnosti</w:t>
      </w:r>
      <w:r w:rsidRPr="003970D1">
        <w:rPr>
          <w:rFonts w:ascii="Arial" w:hAnsi="Arial" w:cs="Arial"/>
          <w:sz w:val="20"/>
          <w:szCs w:val="20"/>
        </w:rPr>
        <w:t>, ki izhajajo in/ali bodo izhajale iz skupnega evropskega IPCEI</w:t>
      </w:r>
      <w:r w:rsidR="00ED64FA">
        <w:rPr>
          <w:rFonts w:ascii="Arial" w:hAnsi="Arial" w:cs="Arial"/>
          <w:sz w:val="20"/>
          <w:szCs w:val="20"/>
        </w:rPr>
        <w:t xml:space="preserve"> ME/CT</w:t>
      </w:r>
      <w:r w:rsidRPr="003970D1">
        <w:rPr>
          <w:rFonts w:ascii="Arial" w:hAnsi="Arial" w:cs="Arial"/>
          <w:sz w:val="20"/>
          <w:szCs w:val="20"/>
        </w:rPr>
        <w:t xml:space="preserve"> projekta. </w:t>
      </w:r>
    </w:p>
    <w:p w14:paraId="49FDBA8C" w14:textId="5FC1A6F0" w:rsidR="00A4612E" w:rsidRDefault="00A4612E" w:rsidP="00070E79">
      <w:pPr>
        <w:jc w:val="both"/>
        <w:rPr>
          <w:rFonts w:ascii="Arial" w:hAnsi="Arial" w:cs="Arial"/>
          <w:sz w:val="20"/>
          <w:szCs w:val="20"/>
        </w:rPr>
      </w:pPr>
    </w:p>
    <w:bookmarkEnd w:id="20"/>
    <w:p w14:paraId="3DAB5CDB" w14:textId="77777777" w:rsidR="00EC3537" w:rsidRPr="00EC3537" w:rsidRDefault="00EC3537" w:rsidP="00070E79">
      <w:pPr>
        <w:jc w:val="both"/>
        <w:rPr>
          <w:rFonts w:ascii="Arial" w:hAnsi="Arial" w:cs="Arial"/>
          <w:sz w:val="20"/>
          <w:szCs w:val="20"/>
        </w:rPr>
      </w:pPr>
    </w:p>
    <w:p w14:paraId="67B18A15" w14:textId="77777777" w:rsidR="00397F79" w:rsidRPr="00EC3537" w:rsidRDefault="00397F79" w:rsidP="006B2C62">
      <w:pPr>
        <w:pStyle w:val="Naslov1"/>
        <w:rPr>
          <w:rFonts w:eastAsia="MS Mincho"/>
        </w:rPr>
      </w:pPr>
      <w:r w:rsidRPr="00EC3537">
        <w:rPr>
          <w:rFonts w:eastAsia="MS Mincho"/>
        </w:rPr>
        <w:t xml:space="preserve">Zahteve glede hranjenja dokumentacije in spremljanja ter evidentiranja </w:t>
      </w:r>
    </w:p>
    <w:p w14:paraId="210B2DE9" w14:textId="77777777" w:rsidR="00397F79" w:rsidRPr="00EC3537" w:rsidRDefault="00397F79" w:rsidP="005E670C">
      <w:pPr>
        <w:jc w:val="both"/>
        <w:rPr>
          <w:rFonts w:ascii="Arial" w:eastAsia="MS Mincho" w:hAnsi="Arial" w:cs="Arial"/>
          <w:sz w:val="20"/>
          <w:szCs w:val="20"/>
          <w:lang w:eastAsia="en-US"/>
        </w:rPr>
      </w:pPr>
    </w:p>
    <w:p w14:paraId="125D5E04" w14:textId="0198BC37" w:rsidR="00892C90" w:rsidRPr="00EC3537" w:rsidRDefault="00892C90" w:rsidP="00892C90">
      <w:pPr>
        <w:jc w:val="both"/>
        <w:rPr>
          <w:rFonts w:ascii="Arial" w:eastAsia="MS Mincho" w:hAnsi="Arial" w:cs="Arial"/>
          <w:sz w:val="20"/>
          <w:szCs w:val="20"/>
          <w:lang w:eastAsia="en-US"/>
        </w:rPr>
      </w:pPr>
      <w:r w:rsidRPr="00EC3537">
        <w:rPr>
          <w:rFonts w:ascii="Arial" w:eastAsia="MS Mincho" w:hAnsi="Arial" w:cs="Arial"/>
          <w:sz w:val="20"/>
          <w:szCs w:val="20"/>
          <w:lang w:eastAsia="en-US"/>
        </w:rPr>
        <w:t xml:space="preserve">Končni prejemnik bo dolžan zagotavljati dostopnost in hrambo celotne originalne dokumentacije, vezane na projekt, in zagotavljati </w:t>
      </w:r>
      <w:r w:rsidR="006E73EF">
        <w:rPr>
          <w:rFonts w:ascii="Arial" w:eastAsia="MS Mincho" w:hAnsi="Arial" w:cs="Arial"/>
          <w:sz w:val="20"/>
          <w:szCs w:val="20"/>
          <w:lang w:eastAsia="en-US"/>
        </w:rPr>
        <w:t>ministrstvu</w:t>
      </w:r>
      <w:r w:rsidRPr="00EC3537">
        <w:rPr>
          <w:rFonts w:ascii="Arial" w:eastAsia="MS Mincho" w:hAnsi="Arial" w:cs="Arial"/>
          <w:sz w:val="20"/>
          <w:szCs w:val="20"/>
          <w:lang w:eastAsia="en-US"/>
        </w:rPr>
        <w:t xml:space="preserve"> ter drugim nadzornim organom vpogled v navedeno dokumentacijo za potrebe bodočih preverjanj skladno s pravili Evropske unije in zakonodaje Republike Slovenije še deset (10) let po njenem zaključku. </w:t>
      </w:r>
    </w:p>
    <w:p w14:paraId="208774D6" w14:textId="77777777" w:rsidR="00892C90" w:rsidRPr="00EC3537" w:rsidRDefault="00892C90" w:rsidP="00892C90">
      <w:pPr>
        <w:jc w:val="both"/>
        <w:rPr>
          <w:rFonts w:ascii="Arial" w:eastAsia="MS Mincho" w:hAnsi="Arial" w:cs="Arial"/>
          <w:sz w:val="20"/>
          <w:szCs w:val="20"/>
          <w:lang w:eastAsia="en-US"/>
        </w:rPr>
      </w:pPr>
    </w:p>
    <w:p w14:paraId="22EC7148" w14:textId="045174F9" w:rsidR="00892C90" w:rsidRPr="00EC3537" w:rsidRDefault="00892C90" w:rsidP="00892C90">
      <w:pPr>
        <w:tabs>
          <w:tab w:val="left" w:pos="0"/>
        </w:tabs>
        <w:jc w:val="both"/>
        <w:rPr>
          <w:rFonts w:ascii="Arial" w:eastAsia="MS Mincho" w:hAnsi="Arial" w:cs="Arial"/>
          <w:sz w:val="20"/>
          <w:szCs w:val="20"/>
          <w:lang w:eastAsia="en-US"/>
        </w:rPr>
      </w:pPr>
      <w:r w:rsidRPr="00EC3537">
        <w:rPr>
          <w:rFonts w:ascii="Arial" w:eastAsia="MS Mincho" w:hAnsi="Arial" w:cs="Arial"/>
          <w:sz w:val="20"/>
          <w:szCs w:val="20"/>
          <w:lang w:eastAsia="en-US"/>
        </w:rPr>
        <w:t xml:space="preserve">Končni prejemnik mora voditi in spremljati porabo sredstev za </w:t>
      </w:r>
      <w:r w:rsidR="00C47D1B" w:rsidRPr="00EC3537">
        <w:rPr>
          <w:rFonts w:ascii="Arial" w:eastAsia="MS Mincho" w:hAnsi="Arial" w:cs="Arial"/>
          <w:sz w:val="20"/>
          <w:szCs w:val="20"/>
          <w:lang w:eastAsia="en-US"/>
        </w:rPr>
        <w:t>projekt</w:t>
      </w:r>
      <w:r w:rsidRPr="00EC3537">
        <w:rPr>
          <w:rFonts w:ascii="Arial" w:eastAsia="MS Mincho" w:hAnsi="Arial" w:cs="Arial"/>
          <w:sz w:val="20"/>
          <w:szCs w:val="20"/>
          <w:lang w:eastAsia="en-US"/>
        </w:rPr>
        <w:t xml:space="preserve"> računovodsko ločeno na posebnem stroškovnem mestu ali po ustrezni računovodski kodi za vse transakcije v zvezi </w:t>
      </w:r>
      <w:r w:rsidR="006E73EF">
        <w:rPr>
          <w:rFonts w:ascii="Arial" w:eastAsia="MS Mincho" w:hAnsi="Arial" w:cs="Arial"/>
          <w:sz w:val="20"/>
          <w:szCs w:val="20"/>
          <w:lang w:eastAsia="en-US"/>
        </w:rPr>
        <w:t>s</w:t>
      </w:r>
      <w:r w:rsidRPr="00EC3537">
        <w:rPr>
          <w:rFonts w:ascii="Arial" w:eastAsia="MS Mincho" w:hAnsi="Arial" w:cs="Arial"/>
          <w:sz w:val="20"/>
          <w:szCs w:val="20"/>
          <w:lang w:eastAsia="en-US"/>
        </w:rPr>
        <w:t xml:space="preserve"> projektom, tako da je v vsakem trenutku zagotovljen pregled nad namensko porabo sredstev, ne glede na </w:t>
      </w:r>
      <w:r w:rsidR="00EE4727" w:rsidRPr="00EC3537">
        <w:rPr>
          <w:rFonts w:ascii="Arial" w:eastAsia="MS Mincho" w:hAnsi="Arial" w:cs="Arial"/>
          <w:sz w:val="20"/>
          <w:szCs w:val="20"/>
          <w:lang w:eastAsia="en-US"/>
        </w:rPr>
        <w:t xml:space="preserve">slovenske </w:t>
      </w:r>
      <w:r w:rsidRPr="00EC3537">
        <w:rPr>
          <w:rFonts w:ascii="Arial" w:eastAsia="MS Mincho" w:hAnsi="Arial" w:cs="Arial"/>
          <w:sz w:val="20"/>
          <w:szCs w:val="20"/>
          <w:lang w:eastAsia="en-US"/>
        </w:rPr>
        <w:t>računovodsk</w:t>
      </w:r>
      <w:r w:rsidR="00EE4727" w:rsidRPr="00EC3537">
        <w:rPr>
          <w:rFonts w:ascii="Arial" w:eastAsia="MS Mincho" w:hAnsi="Arial" w:cs="Arial"/>
          <w:sz w:val="20"/>
          <w:szCs w:val="20"/>
          <w:lang w:eastAsia="en-US"/>
        </w:rPr>
        <w:t>e standarde</w:t>
      </w:r>
      <w:r w:rsidRPr="00EC3537">
        <w:rPr>
          <w:rFonts w:ascii="Arial" w:eastAsia="MS Mincho" w:hAnsi="Arial" w:cs="Arial"/>
          <w:sz w:val="20"/>
          <w:szCs w:val="20"/>
          <w:lang w:eastAsia="en-US"/>
        </w:rPr>
        <w:t xml:space="preserve">. Navedeno ne velja za poenostavljene oblike nepovratnih sredstev, za kar pa bo </w:t>
      </w:r>
      <w:r w:rsidR="004B5954" w:rsidRPr="00EC3537">
        <w:rPr>
          <w:rFonts w:ascii="Arial" w:eastAsia="MS Mincho" w:hAnsi="Arial" w:cs="Arial"/>
          <w:sz w:val="20"/>
          <w:szCs w:val="20"/>
          <w:lang w:eastAsia="en-US"/>
        </w:rPr>
        <w:t>končni prejemnik</w:t>
      </w:r>
      <w:r w:rsidRPr="00EC3537">
        <w:rPr>
          <w:rFonts w:ascii="Arial" w:eastAsia="MS Mincho" w:hAnsi="Arial" w:cs="Arial"/>
          <w:sz w:val="20"/>
          <w:szCs w:val="20"/>
          <w:lang w:eastAsia="en-US"/>
        </w:rPr>
        <w:t xml:space="preserve"> dolžan na istem stroškovnem mestu voditi in spremljati prejeta sredstva za </w:t>
      </w:r>
      <w:r w:rsidR="00C47D1B" w:rsidRPr="00EC3537">
        <w:rPr>
          <w:rFonts w:ascii="Arial" w:eastAsia="MS Mincho" w:hAnsi="Arial" w:cs="Arial"/>
          <w:sz w:val="20"/>
          <w:szCs w:val="20"/>
          <w:lang w:eastAsia="en-US"/>
        </w:rPr>
        <w:t>projekt</w:t>
      </w:r>
      <w:r w:rsidRPr="00EC3537">
        <w:rPr>
          <w:rFonts w:ascii="Arial" w:eastAsia="MS Mincho" w:hAnsi="Arial" w:cs="Arial"/>
          <w:sz w:val="20"/>
          <w:szCs w:val="20"/>
          <w:lang w:eastAsia="en-US"/>
        </w:rPr>
        <w:t>.</w:t>
      </w:r>
    </w:p>
    <w:p w14:paraId="1D9DC5C0" w14:textId="7BE82D62" w:rsidR="00044ADA" w:rsidRPr="00EC3537" w:rsidRDefault="00044ADA" w:rsidP="005E670C">
      <w:pPr>
        <w:jc w:val="both"/>
        <w:rPr>
          <w:rFonts w:ascii="Arial" w:eastAsia="MS Mincho" w:hAnsi="Arial" w:cs="Arial"/>
          <w:sz w:val="20"/>
          <w:szCs w:val="20"/>
          <w:lang w:eastAsia="en-US"/>
        </w:rPr>
      </w:pPr>
    </w:p>
    <w:p w14:paraId="1521F866" w14:textId="77777777" w:rsidR="00185A48" w:rsidRPr="00EC3537" w:rsidRDefault="00185A48" w:rsidP="005E670C">
      <w:pPr>
        <w:jc w:val="both"/>
        <w:rPr>
          <w:rFonts w:ascii="Arial" w:eastAsia="MS Mincho" w:hAnsi="Arial" w:cs="Arial"/>
          <w:sz w:val="20"/>
          <w:szCs w:val="20"/>
          <w:lang w:eastAsia="en-US"/>
        </w:rPr>
      </w:pPr>
    </w:p>
    <w:p w14:paraId="4B1D7391" w14:textId="77777777" w:rsidR="00397F79" w:rsidRPr="00EC3537" w:rsidRDefault="00397F79" w:rsidP="006B2C62">
      <w:pPr>
        <w:pStyle w:val="Naslov1"/>
        <w:rPr>
          <w:rFonts w:eastAsia="MS Mincho"/>
        </w:rPr>
      </w:pPr>
      <w:r w:rsidRPr="00EC3537">
        <w:rPr>
          <w:rFonts w:eastAsia="MS Mincho"/>
        </w:rPr>
        <w:t>Zahteve glede dostopnosti dokumentacije nadzornim organom</w:t>
      </w:r>
    </w:p>
    <w:p w14:paraId="43E7669B" w14:textId="77777777" w:rsidR="00397F79" w:rsidRPr="00EC3537" w:rsidRDefault="00397F79" w:rsidP="005E670C">
      <w:pPr>
        <w:jc w:val="both"/>
        <w:rPr>
          <w:rFonts w:ascii="Arial" w:eastAsia="MS Mincho" w:hAnsi="Arial" w:cs="Arial"/>
          <w:sz w:val="20"/>
          <w:szCs w:val="20"/>
          <w:lang w:eastAsia="en-US"/>
        </w:rPr>
      </w:pPr>
    </w:p>
    <w:p w14:paraId="38C4C462" w14:textId="11F2A68D" w:rsidR="00044ADA" w:rsidRPr="00EC3537" w:rsidRDefault="00044ADA" w:rsidP="005E670C">
      <w:pPr>
        <w:tabs>
          <w:tab w:val="left" w:pos="0"/>
        </w:tabs>
        <w:jc w:val="both"/>
        <w:rPr>
          <w:rFonts w:ascii="Arial" w:eastAsia="MS Mincho" w:hAnsi="Arial" w:cs="Arial"/>
          <w:sz w:val="20"/>
          <w:szCs w:val="20"/>
          <w:lang w:eastAsia="en-US"/>
        </w:rPr>
      </w:pPr>
      <w:r w:rsidRPr="00EC3537">
        <w:rPr>
          <w:rFonts w:ascii="Arial" w:eastAsia="MS Mincho" w:hAnsi="Arial" w:cs="Arial"/>
          <w:sz w:val="20"/>
          <w:szCs w:val="20"/>
          <w:lang w:eastAsia="en-US"/>
        </w:rPr>
        <w:t>Končni prejemnik mora omogočiti tehnični, administrativni in finančni nadzor nad izvajanjem projekta. Nadzor se izvaja s strani</w:t>
      </w:r>
      <w:r w:rsidR="006E73EF">
        <w:rPr>
          <w:rFonts w:ascii="Arial" w:eastAsia="MS Mincho" w:hAnsi="Arial" w:cs="Arial"/>
          <w:sz w:val="20"/>
          <w:szCs w:val="20"/>
          <w:lang w:eastAsia="en-US"/>
        </w:rPr>
        <w:t xml:space="preserve"> </w:t>
      </w:r>
      <w:r w:rsidRPr="00EC3537">
        <w:rPr>
          <w:rFonts w:ascii="Arial" w:eastAsia="MS Mincho" w:hAnsi="Arial" w:cs="Arial"/>
          <w:sz w:val="20"/>
          <w:szCs w:val="20"/>
          <w:lang w:eastAsia="en-US"/>
        </w:rPr>
        <w:t>ministrstva, URSOO, nacionalnega koordinatorja za revizijo (Urad za nadzor nad proračunom – UNP), nacionalnega koordinatorja za stroške (Ministrstvo za finance) in/ali drugih domačih ali evropskih nadzornih institucij (v nadaljevanju: nadzorni organi).</w:t>
      </w:r>
    </w:p>
    <w:p w14:paraId="57B1D4B5" w14:textId="77777777" w:rsidR="00044ADA" w:rsidRPr="00EC3537" w:rsidRDefault="00044ADA" w:rsidP="005E670C">
      <w:pPr>
        <w:tabs>
          <w:tab w:val="left" w:pos="0"/>
        </w:tabs>
        <w:jc w:val="both"/>
        <w:rPr>
          <w:rFonts w:ascii="Arial" w:eastAsia="MS Mincho" w:hAnsi="Arial" w:cs="Arial"/>
          <w:sz w:val="20"/>
          <w:szCs w:val="20"/>
          <w:lang w:eastAsia="en-US"/>
        </w:rPr>
      </w:pPr>
    </w:p>
    <w:p w14:paraId="54360BFD" w14:textId="78EB62B9" w:rsidR="00892C90" w:rsidRPr="00EC3537" w:rsidRDefault="00044ADA" w:rsidP="00892C90">
      <w:pPr>
        <w:tabs>
          <w:tab w:val="left" w:pos="0"/>
        </w:tabs>
        <w:jc w:val="both"/>
        <w:rPr>
          <w:rFonts w:ascii="Arial" w:eastAsia="MS Mincho" w:hAnsi="Arial" w:cs="Arial"/>
          <w:sz w:val="20"/>
          <w:szCs w:val="20"/>
          <w:lang w:eastAsia="en-US"/>
        </w:rPr>
      </w:pPr>
      <w:r w:rsidRPr="00EC3537">
        <w:rPr>
          <w:rFonts w:ascii="Arial" w:eastAsia="MS Mincho" w:hAnsi="Arial" w:cs="Arial"/>
          <w:sz w:val="20"/>
          <w:szCs w:val="20"/>
          <w:lang w:eastAsia="en-US"/>
        </w:rPr>
        <w:t xml:space="preserve">Končni prejemnik bo moral nadzornim organom predložiti vse dokumente, ki izkazujejo resničnost, pravilnost in skladnost upravičenih stroškov sofinanciranega projekta. V primeru preverjanja na kraju samem bo končni prejemnik moral omogočil vpogled v računalniške in računovodske programe, listine in postopke v zvezi z izvajanjem projekta ter v rezultate projekta (iz dokumentarnih in informacijskih sistemov). Končni prejemnik bo o izvedbi preverjanja na kraju samem predhodno pisno obveščen, </w:t>
      </w:r>
      <w:r w:rsidR="009366F4" w:rsidRPr="00EC3537">
        <w:rPr>
          <w:rFonts w:ascii="Arial" w:eastAsia="MS Mincho" w:hAnsi="Arial" w:cs="Arial"/>
          <w:sz w:val="20"/>
          <w:szCs w:val="20"/>
          <w:lang w:eastAsia="en-US"/>
        </w:rPr>
        <w:t xml:space="preserve"> </w:t>
      </w:r>
      <w:r w:rsidRPr="00EC3537">
        <w:rPr>
          <w:rFonts w:ascii="Arial" w:eastAsia="MS Mincho" w:hAnsi="Arial" w:cs="Arial"/>
          <w:sz w:val="20"/>
          <w:szCs w:val="20"/>
          <w:lang w:eastAsia="en-US"/>
        </w:rPr>
        <w:t xml:space="preserve">ministrstvo ali drug nadzorni organ pa lahko opravi pregled na terenu brez predhodne najave. Končni prejemnik bo dolžan ukrepati skladno s priporočili iz končnih poročil nadzornih organov in redno obveščati </w:t>
      </w:r>
      <w:r w:rsidR="006E73EF">
        <w:rPr>
          <w:rFonts w:ascii="Arial" w:eastAsia="MS Mincho" w:hAnsi="Arial" w:cs="Arial"/>
          <w:sz w:val="20"/>
          <w:szCs w:val="20"/>
          <w:lang w:eastAsia="en-US"/>
        </w:rPr>
        <w:t>ministrstvo</w:t>
      </w:r>
      <w:r w:rsidR="006A20C2" w:rsidRPr="00EC3537">
        <w:rPr>
          <w:rFonts w:ascii="Arial" w:eastAsia="MS Mincho" w:hAnsi="Arial" w:cs="Arial"/>
          <w:sz w:val="20"/>
          <w:szCs w:val="20"/>
          <w:lang w:eastAsia="en-US"/>
        </w:rPr>
        <w:t xml:space="preserve"> </w:t>
      </w:r>
      <w:r w:rsidRPr="00EC3537">
        <w:rPr>
          <w:rFonts w:ascii="Arial" w:eastAsia="MS Mincho" w:hAnsi="Arial" w:cs="Arial"/>
          <w:sz w:val="20"/>
          <w:szCs w:val="20"/>
          <w:lang w:eastAsia="en-US"/>
        </w:rPr>
        <w:t>o izvedenih ukrepih.</w:t>
      </w:r>
    </w:p>
    <w:p w14:paraId="1C2A5204" w14:textId="668F5826" w:rsidR="009A78E8" w:rsidRPr="00EC3537" w:rsidRDefault="009A78E8" w:rsidP="005E670C">
      <w:pPr>
        <w:jc w:val="both"/>
        <w:rPr>
          <w:rFonts w:ascii="Arial" w:hAnsi="Arial" w:cs="Arial"/>
          <w:sz w:val="20"/>
          <w:szCs w:val="20"/>
        </w:rPr>
      </w:pPr>
    </w:p>
    <w:p w14:paraId="71BB60CF" w14:textId="77777777" w:rsidR="00185A48" w:rsidRPr="00EC3537" w:rsidRDefault="00185A48" w:rsidP="005E670C">
      <w:pPr>
        <w:jc w:val="both"/>
        <w:rPr>
          <w:rFonts w:ascii="Arial" w:hAnsi="Arial" w:cs="Arial"/>
          <w:sz w:val="20"/>
          <w:szCs w:val="20"/>
        </w:rPr>
      </w:pPr>
    </w:p>
    <w:p w14:paraId="34974C70" w14:textId="2FD7247C" w:rsidR="00397F79" w:rsidRPr="00EC3537" w:rsidRDefault="00397F79" w:rsidP="006B2C62">
      <w:pPr>
        <w:pStyle w:val="Naslov1"/>
        <w:rPr>
          <w:rFonts w:eastAsia="MS Mincho"/>
        </w:rPr>
      </w:pPr>
      <w:r w:rsidRPr="00EC3537">
        <w:rPr>
          <w:rFonts w:eastAsia="MS Mincho"/>
        </w:rPr>
        <w:t xml:space="preserve">Zagotavljanje </w:t>
      </w:r>
      <w:r w:rsidRPr="006B2C62">
        <w:rPr>
          <w:rFonts w:eastAsia="MS Mincho"/>
        </w:rPr>
        <w:t>enakih</w:t>
      </w:r>
      <w:r w:rsidRPr="00EC3537">
        <w:rPr>
          <w:rFonts w:eastAsia="MS Mincho"/>
        </w:rPr>
        <w:t xml:space="preserve"> </w:t>
      </w:r>
      <w:r w:rsidRPr="006B2C62">
        <w:rPr>
          <w:rFonts w:eastAsia="MS Mincho"/>
        </w:rPr>
        <w:t>možnosti</w:t>
      </w:r>
      <w:r w:rsidRPr="00EC3537">
        <w:rPr>
          <w:rFonts w:eastAsia="MS Mincho"/>
        </w:rPr>
        <w:t xml:space="preserve"> </w:t>
      </w:r>
    </w:p>
    <w:p w14:paraId="2B5C2EDE" w14:textId="77777777" w:rsidR="00397F79" w:rsidRPr="00EC3537" w:rsidRDefault="00397F79" w:rsidP="005E670C">
      <w:pPr>
        <w:jc w:val="both"/>
        <w:rPr>
          <w:rFonts w:ascii="Arial" w:eastAsia="MS Mincho" w:hAnsi="Arial" w:cs="Arial"/>
          <w:sz w:val="20"/>
          <w:szCs w:val="20"/>
          <w:lang w:eastAsia="en-US"/>
        </w:rPr>
      </w:pPr>
    </w:p>
    <w:p w14:paraId="50B59D30" w14:textId="77777777" w:rsidR="00892C90" w:rsidRPr="00EC3537" w:rsidRDefault="00892C90" w:rsidP="00892C90">
      <w:pPr>
        <w:jc w:val="both"/>
        <w:rPr>
          <w:rFonts w:ascii="Arial" w:eastAsia="MS Mincho" w:hAnsi="Arial" w:cs="Arial"/>
          <w:sz w:val="20"/>
          <w:szCs w:val="20"/>
          <w:lang w:eastAsia="en-US"/>
        </w:rPr>
      </w:pPr>
      <w:r w:rsidRPr="00EC3537">
        <w:rPr>
          <w:rFonts w:ascii="Arial" w:eastAsia="MS Mincho" w:hAnsi="Arial" w:cs="Arial"/>
          <w:sz w:val="20"/>
          <w:szCs w:val="20"/>
          <w:lang w:eastAsia="en-US"/>
        </w:rPr>
        <w:t>Končni prejemnik bo moral zagotoviti spodbujanje enakih možnosti moških in žensk ter preprečiti vsakršno diskriminacijo med osebami, ki so oziroma bodo vključene v izvajanje aktivnosti v okviru predmetnega javnega razpisa, v skladu z zakonodajo, ki pokriva področje zagotavljanja enakih možnosti.</w:t>
      </w:r>
    </w:p>
    <w:p w14:paraId="49B1E6F3" w14:textId="755DED5E" w:rsidR="00084F62" w:rsidRPr="00EC3537" w:rsidRDefault="00084F62" w:rsidP="005E670C">
      <w:pPr>
        <w:jc w:val="both"/>
        <w:rPr>
          <w:rFonts w:ascii="Arial" w:eastAsia="MS Mincho" w:hAnsi="Arial" w:cs="Arial"/>
          <w:sz w:val="20"/>
          <w:szCs w:val="20"/>
          <w:lang w:eastAsia="en-US"/>
        </w:rPr>
      </w:pPr>
    </w:p>
    <w:p w14:paraId="2F682443" w14:textId="77777777" w:rsidR="00185A48" w:rsidRPr="00EC3537" w:rsidRDefault="00185A48" w:rsidP="005E670C">
      <w:pPr>
        <w:jc w:val="both"/>
        <w:rPr>
          <w:rFonts w:ascii="Arial" w:eastAsia="MS Mincho" w:hAnsi="Arial" w:cs="Arial"/>
          <w:sz w:val="20"/>
          <w:szCs w:val="20"/>
          <w:lang w:eastAsia="en-US"/>
        </w:rPr>
      </w:pPr>
    </w:p>
    <w:p w14:paraId="6BCB71DB" w14:textId="2F963155" w:rsidR="00397F79" w:rsidRPr="00EC3537" w:rsidRDefault="00397F79" w:rsidP="006B2C62">
      <w:pPr>
        <w:pStyle w:val="Naslov1"/>
        <w:rPr>
          <w:rFonts w:eastAsia="MS Mincho"/>
        </w:rPr>
      </w:pPr>
      <w:r w:rsidRPr="00EC3537">
        <w:rPr>
          <w:rFonts w:eastAsia="MS Mincho"/>
        </w:rPr>
        <w:t>Varovanje osebnih podatkov</w:t>
      </w:r>
      <w:r w:rsidR="00BF4437">
        <w:rPr>
          <w:rFonts w:eastAsia="MS Mincho"/>
        </w:rPr>
        <w:t>,</w:t>
      </w:r>
      <w:r w:rsidR="00D9117B">
        <w:rPr>
          <w:rFonts w:eastAsia="MS Mincho"/>
        </w:rPr>
        <w:t xml:space="preserve"> </w:t>
      </w:r>
      <w:r w:rsidRPr="00EC3537">
        <w:rPr>
          <w:rFonts w:eastAsia="MS Mincho"/>
        </w:rPr>
        <w:t>poslovna skrivnost</w:t>
      </w:r>
      <w:r w:rsidR="00BF4437" w:rsidRPr="00BF4437">
        <w:t xml:space="preserve"> </w:t>
      </w:r>
      <w:r w:rsidR="00BF4437" w:rsidRPr="00BF4437">
        <w:rPr>
          <w:rFonts w:eastAsia="MS Mincho"/>
        </w:rPr>
        <w:t>in podatki o  dejanskih lastnikih</w:t>
      </w:r>
    </w:p>
    <w:p w14:paraId="76DBD7CA" w14:textId="77777777" w:rsidR="00397F79" w:rsidRPr="00EC3537" w:rsidRDefault="00397F79" w:rsidP="005E670C">
      <w:pPr>
        <w:jc w:val="both"/>
        <w:rPr>
          <w:rFonts w:ascii="Arial" w:hAnsi="Arial" w:cs="Arial"/>
          <w:sz w:val="20"/>
          <w:szCs w:val="20"/>
        </w:rPr>
      </w:pPr>
    </w:p>
    <w:p w14:paraId="051D8ADF" w14:textId="54417D3C" w:rsidR="00AE14B9" w:rsidRPr="00844830" w:rsidRDefault="00AE14B9" w:rsidP="00AE14B9">
      <w:pPr>
        <w:jc w:val="both"/>
        <w:rPr>
          <w:rFonts w:ascii="Arial" w:hAnsi="Arial" w:cs="Arial"/>
          <w:sz w:val="20"/>
          <w:szCs w:val="20"/>
        </w:rPr>
      </w:pPr>
      <w:r w:rsidRPr="00844830">
        <w:rPr>
          <w:rFonts w:ascii="Arial" w:hAnsi="Arial" w:cs="Arial"/>
          <w:sz w:val="20"/>
          <w:szCs w:val="20"/>
        </w:rPr>
        <w:t xml:space="preserve">Varovanje osebnih podatkov, ki jih ministrstvu posredujejo prijavitelji oziroma končni prejemniki, bo zagotovljeno v skladu z veljavno zakonodajo, ki ureja varovanje osebnih podatkov, vključno s Splošno uredbo GDPR in </w:t>
      </w:r>
      <w:r w:rsidR="0004482F" w:rsidRPr="00844830">
        <w:rPr>
          <w:rFonts w:ascii="Arial" w:hAnsi="Arial" w:cs="Arial"/>
          <w:sz w:val="20"/>
          <w:szCs w:val="20"/>
        </w:rPr>
        <w:t>Zakonom o varstvu osebnih podatkov (Uradni list RS, št. 163/22; ZVOP-2)</w:t>
      </w:r>
      <w:r w:rsidRPr="00844830">
        <w:rPr>
          <w:rFonts w:ascii="Arial" w:hAnsi="Arial" w:cs="Arial"/>
          <w:sz w:val="20"/>
          <w:szCs w:val="20"/>
        </w:rPr>
        <w:t xml:space="preserve">. </w:t>
      </w:r>
    </w:p>
    <w:p w14:paraId="59652D4E" w14:textId="77777777" w:rsidR="00AE14B9" w:rsidRPr="00844830" w:rsidRDefault="00AE14B9" w:rsidP="00AE14B9">
      <w:pPr>
        <w:jc w:val="both"/>
        <w:rPr>
          <w:rFonts w:ascii="Arial" w:hAnsi="Arial" w:cs="Arial"/>
          <w:sz w:val="20"/>
          <w:szCs w:val="20"/>
        </w:rPr>
      </w:pPr>
    </w:p>
    <w:p w14:paraId="1987EE31" w14:textId="6838F17E" w:rsidR="00AE14B9" w:rsidRPr="00844830" w:rsidRDefault="00AE14B9" w:rsidP="00AE14B9">
      <w:pPr>
        <w:jc w:val="both"/>
        <w:rPr>
          <w:rFonts w:ascii="Arial" w:hAnsi="Arial" w:cs="Arial"/>
          <w:sz w:val="20"/>
          <w:szCs w:val="20"/>
        </w:rPr>
      </w:pPr>
      <w:r w:rsidRPr="00844830">
        <w:rPr>
          <w:rFonts w:ascii="Arial" w:hAnsi="Arial" w:cs="Arial"/>
          <w:sz w:val="20"/>
          <w:szCs w:val="20"/>
        </w:rPr>
        <w:t>Več o varstvu osebnih podatkov in zavezah ministrstva je navedeno v točki I</w:t>
      </w:r>
      <w:r w:rsidR="00945AC6" w:rsidRPr="00844830">
        <w:rPr>
          <w:rFonts w:ascii="Arial" w:hAnsi="Arial" w:cs="Arial"/>
          <w:sz w:val="20"/>
          <w:szCs w:val="20"/>
        </w:rPr>
        <w:t>V</w:t>
      </w:r>
      <w:r w:rsidRPr="00844830">
        <w:rPr>
          <w:rFonts w:ascii="Arial" w:hAnsi="Arial" w:cs="Arial"/>
          <w:sz w:val="20"/>
          <w:szCs w:val="20"/>
        </w:rPr>
        <w:t xml:space="preserve"> razpisne dokumentacije. </w:t>
      </w:r>
    </w:p>
    <w:p w14:paraId="0EC99403" w14:textId="77777777" w:rsidR="00AE14B9" w:rsidRPr="00844830" w:rsidRDefault="00AE14B9" w:rsidP="00AE14B9">
      <w:pPr>
        <w:jc w:val="both"/>
        <w:rPr>
          <w:rFonts w:ascii="Arial" w:hAnsi="Arial" w:cs="Arial"/>
          <w:sz w:val="20"/>
          <w:szCs w:val="20"/>
        </w:rPr>
      </w:pPr>
    </w:p>
    <w:p w14:paraId="663FF222" w14:textId="484391F6" w:rsidR="00AE14B9" w:rsidRPr="00AE14B9" w:rsidRDefault="00AE14B9" w:rsidP="00AE14B9">
      <w:pPr>
        <w:jc w:val="both"/>
        <w:rPr>
          <w:rFonts w:ascii="Arial" w:hAnsi="Arial" w:cs="Arial"/>
          <w:sz w:val="20"/>
          <w:szCs w:val="20"/>
        </w:rPr>
      </w:pPr>
      <w:r w:rsidRPr="00844830">
        <w:rPr>
          <w:rFonts w:ascii="Arial" w:hAnsi="Arial" w:cs="Arial"/>
          <w:sz w:val="20"/>
          <w:szCs w:val="20"/>
        </w:rPr>
        <w:t>Vsi podatki iz vlog, ki jih strokovna komisija odpre, so informacije javnega značaja, razen tistih podatkov, ki jih prijavitelj posebej označi, in sicer poslovne skrivnosti, osebni podatki in druge izjeme iz 6. člena Zakona o dostopu do informacij javnega značaja (Uradni li</w:t>
      </w:r>
      <w:r w:rsidRPr="00AE14B9">
        <w:rPr>
          <w:rFonts w:ascii="Arial" w:hAnsi="Arial" w:cs="Arial"/>
          <w:sz w:val="20"/>
          <w:szCs w:val="20"/>
        </w:rPr>
        <w:t>st RS, št. 51/06 – uradno prečiščeno besedilo, 117/06-ZdavP-2, 23/14, 50/14, 19/15 – odl. US</w:t>
      </w:r>
      <w:r w:rsidR="000639DF">
        <w:rPr>
          <w:rFonts w:ascii="Arial" w:hAnsi="Arial" w:cs="Arial"/>
          <w:sz w:val="20"/>
          <w:szCs w:val="20"/>
        </w:rPr>
        <w:t>,</w:t>
      </w:r>
      <w:r w:rsidRPr="00AE14B9">
        <w:rPr>
          <w:rFonts w:ascii="Arial" w:hAnsi="Arial" w:cs="Arial"/>
          <w:sz w:val="20"/>
          <w:szCs w:val="20"/>
        </w:rPr>
        <w:t xml:space="preserve"> 7/18</w:t>
      </w:r>
      <w:r w:rsidR="000639DF">
        <w:rPr>
          <w:rFonts w:ascii="Arial" w:hAnsi="Arial" w:cs="Arial"/>
          <w:sz w:val="20"/>
          <w:szCs w:val="20"/>
        </w:rPr>
        <w:t xml:space="preserve"> in 141/22</w:t>
      </w:r>
      <w:r w:rsidRPr="00AE14B9">
        <w:rPr>
          <w:rFonts w:ascii="Arial" w:hAnsi="Arial" w:cs="Arial"/>
          <w:sz w:val="20"/>
          <w:szCs w:val="20"/>
        </w:rPr>
        <w:t xml:space="preserve">, v nadaljevanju: ZDIJZ), ki niso javno dostopne in tako ne smejo biti razkrite oz. dostopne javnosti. Poslovna skrivnost se lahko nanaša na posamezen podatek ali na del vloge, ne more pa se nanašati na celotno vlogo. Prijavitelj mora pojasniti, zakaj posamezen podatek ne sme biti dostopen javnosti kot informacija javnega značaja. Če prijavitelj </w:t>
      </w:r>
      <w:r w:rsidRPr="00AE14B9">
        <w:rPr>
          <w:rFonts w:ascii="Arial" w:hAnsi="Arial" w:cs="Arial"/>
          <w:sz w:val="20"/>
          <w:szCs w:val="20"/>
        </w:rPr>
        <w:lastRenderedPageBreak/>
        <w:t xml:space="preserve">ne označi in razloži takšnih podatkov v vlogi, bo ministrstvo lahko domnevalo, da vloga po stališču prijavitelja ne vsebuje poslovnih skrivnosti in drugih izjem iz 6. člena ZDIJZ. </w:t>
      </w:r>
    </w:p>
    <w:p w14:paraId="3E38E149" w14:textId="77777777" w:rsidR="00AE14B9" w:rsidRPr="00AE14B9" w:rsidRDefault="00AE14B9" w:rsidP="00AE14B9">
      <w:pPr>
        <w:jc w:val="both"/>
        <w:rPr>
          <w:rFonts w:ascii="Arial" w:hAnsi="Arial" w:cs="Arial"/>
          <w:sz w:val="20"/>
          <w:szCs w:val="20"/>
        </w:rPr>
      </w:pPr>
    </w:p>
    <w:p w14:paraId="334CBCEA" w14:textId="77777777" w:rsidR="00AE14B9" w:rsidRPr="00AE14B9" w:rsidRDefault="00AE14B9" w:rsidP="00AE14B9">
      <w:pPr>
        <w:jc w:val="both"/>
        <w:rPr>
          <w:rFonts w:ascii="Arial" w:hAnsi="Arial" w:cs="Arial"/>
          <w:sz w:val="20"/>
          <w:szCs w:val="20"/>
        </w:rPr>
      </w:pPr>
    </w:p>
    <w:p w14:paraId="21F81E59" w14:textId="1F87BCF0" w:rsidR="00AE14B9" w:rsidRPr="00AE14B9" w:rsidRDefault="00AE14B9" w:rsidP="00AE14B9">
      <w:pPr>
        <w:jc w:val="both"/>
        <w:rPr>
          <w:rFonts w:ascii="Arial" w:hAnsi="Arial" w:cs="Arial"/>
          <w:sz w:val="20"/>
          <w:szCs w:val="20"/>
        </w:rPr>
      </w:pPr>
      <w:r w:rsidRPr="00AE14B9">
        <w:rPr>
          <w:rFonts w:ascii="Arial" w:hAnsi="Arial" w:cs="Arial"/>
          <w:sz w:val="20"/>
          <w:szCs w:val="20"/>
        </w:rPr>
        <w:t>Podatki o sofinanciranih projektih, za katere je tako določeno s predpisi ali ki so javnega značaja, se bodo objavili. Objavljen bo seznam končnih prejemnikov, ki bo obsegal navedbo končnega prejemnika, naziv projekta in znesek javnih virov financiranja projekta. Objave podatkov o projektu in končnih prejemnikih sredstev bodo izvedene v skladu z ZDIJZ.</w:t>
      </w:r>
    </w:p>
    <w:p w14:paraId="46B0FECB" w14:textId="77777777" w:rsidR="00AE14B9" w:rsidRPr="00AE14B9" w:rsidRDefault="00AE14B9" w:rsidP="00AE14B9">
      <w:pPr>
        <w:jc w:val="both"/>
        <w:rPr>
          <w:rFonts w:ascii="Arial" w:hAnsi="Arial" w:cs="Arial"/>
          <w:sz w:val="20"/>
          <w:szCs w:val="20"/>
        </w:rPr>
      </w:pPr>
    </w:p>
    <w:p w14:paraId="2CC8FFA7" w14:textId="6DAF522A" w:rsidR="009E35DE" w:rsidRDefault="00150518" w:rsidP="00AE14B9">
      <w:pPr>
        <w:jc w:val="both"/>
      </w:pPr>
      <w:r>
        <w:rPr>
          <w:rFonts w:ascii="Arial" w:hAnsi="Arial" w:cs="Arial"/>
          <w:sz w:val="20"/>
          <w:szCs w:val="20"/>
        </w:rPr>
        <w:t xml:space="preserve">Skladno s tč. d) drugega odstavka 22. člena </w:t>
      </w:r>
      <w:r w:rsidRPr="00AE14B9">
        <w:rPr>
          <w:rFonts w:ascii="Arial" w:hAnsi="Arial" w:cs="Arial"/>
          <w:sz w:val="20"/>
          <w:szCs w:val="20"/>
        </w:rPr>
        <w:t>Uredb</w:t>
      </w:r>
      <w:r>
        <w:rPr>
          <w:rFonts w:ascii="Arial" w:hAnsi="Arial" w:cs="Arial"/>
          <w:sz w:val="20"/>
          <w:szCs w:val="20"/>
        </w:rPr>
        <w:t>e</w:t>
      </w:r>
      <w:r w:rsidRPr="00AE14B9">
        <w:rPr>
          <w:rFonts w:ascii="Arial" w:hAnsi="Arial" w:cs="Arial"/>
          <w:sz w:val="20"/>
          <w:szCs w:val="20"/>
        </w:rPr>
        <w:t xml:space="preserve"> </w:t>
      </w:r>
      <w:r w:rsidR="00AE14B9" w:rsidRPr="00AE14B9">
        <w:rPr>
          <w:rFonts w:ascii="Arial" w:hAnsi="Arial" w:cs="Arial"/>
          <w:sz w:val="20"/>
          <w:szCs w:val="20"/>
        </w:rPr>
        <w:t xml:space="preserve">2021/241/EU je potrebno za namene revizije in nadzora in za zagotovitev primerljivih informacij o porabi sredstev v zvezi z ukrepi za izvajanje reform in naložbenih projektov v okviru </w:t>
      </w:r>
      <w:r w:rsidR="00BF6B98">
        <w:rPr>
          <w:rFonts w:ascii="Arial" w:hAnsi="Arial" w:cs="Arial"/>
          <w:sz w:val="20"/>
          <w:szCs w:val="20"/>
        </w:rPr>
        <w:t>NOO</w:t>
      </w:r>
      <w:r w:rsidR="00AE14B9" w:rsidRPr="00AE14B9">
        <w:rPr>
          <w:rFonts w:ascii="Arial" w:hAnsi="Arial" w:cs="Arial"/>
          <w:sz w:val="20"/>
          <w:szCs w:val="20"/>
        </w:rPr>
        <w:t xml:space="preserve"> med drugim zbirati tudi podatke o imenih, priimkih in datumih rojstva dejanskih lastnikov prejemnika sredstev ali izvajalca, kot so opredeljeni v točki 6 člena 3 Direktive (EU) 2015/849 Evropskega parlamenta in Sveta.</w:t>
      </w:r>
      <w:r w:rsidR="009E35DE" w:rsidRPr="009E35DE">
        <w:t xml:space="preserve"> </w:t>
      </w:r>
    </w:p>
    <w:p w14:paraId="5F97C6A2" w14:textId="77777777" w:rsidR="009E35DE" w:rsidRDefault="009E35DE" w:rsidP="00AE14B9">
      <w:pPr>
        <w:jc w:val="both"/>
      </w:pPr>
    </w:p>
    <w:p w14:paraId="5CDC40EE" w14:textId="1AB58966" w:rsidR="00AE14B9" w:rsidRPr="00EC3537" w:rsidRDefault="009E35DE" w:rsidP="00AE14B9">
      <w:pPr>
        <w:jc w:val="both"/>
        <w:rPr>
          <w:rFonts w:ascii="Arial" w:hAnsi="Arial" w:cs="Arial"/>
          <w:sz w:val="20"/>
          <w:szCs w:val="20"/>
        </w:rPr>
      </w:pPr>
      <w:r w:rsidRPr="009E35DE">
        <w:rPr>
          <w:rFonts w:ascii="Arial" w:hAnsi="Arial" w:cs="Arial"/>
          <w:sz w:val="20"/>
          <w:szCs w:val="20"/>
        </w:rPr>
        <w:t>Dejanski lastniki so opredeljeni v Zakonu o preprečevanju pranja denarja in financiranja terorizma.</w:t>
      </w:r>
      <w:r>
        <w:rPr>
          <w:rFonts w:ascii="Arial" w:hAnsi="Arial" w:cs="Arial"/>
          <w:sz w:val="20"/>
          <w:szCs w:val="20"/>
        </w:rPr>
        <w:t xml:space="preserve"> </w:t>
      </w:r>
      <w:r w:rsidR="0005716A" w:rsidRPr="0005716A">
        <w:rPr>
          <w:rFonts w:ascii="Arial" w:hAnsi="Arial" w:cs="Arial"/>
          <w:sz w:val="20"/>
          <w:szCs w:val="20"/>
        </w:rPr>
        <w:t xml:space="preserve">V kolikor </w:t>
      </w:r>
      <w:r w:rsidR="0005716A">
        <w:rPr>
          <w:rFonts w:ascii="Arial" w:hAnsi="Arial" w:cs="Arial"/>
          <w:sz w:val="20"/>
          <w:szCs w:val="20"/>
        </w:rPr>
        <w:t>je končni prejemnik</w:t>
      </w:r>
      <w:r w:rsidR="0005716A" w:rsidRPr="0005716A">
        <w:rPr>
          <w:rFonts w:ascii="Arial" w:hAnsi="Arial" w:cs="Arial"/>
          <w:sz w:val="20"/>
          <w:szCs w:val="20"/>
        </w:rPr>
        <w:t xml:space="preserve"> zavezan k vpisu podatkov v Register dejanskih lastnikov, ki ga vzdržuje in upravlja Agencija Republike Slovenije za javnopravne evidence in storitve (AJPES) skladno z 48. členom Zakona o preprečevanju pranja denarja in financiranja terorizma, se šteje</w:t>
      </w:r>
      <w:r w:rsidR="00150518">
        <w:rPr>
          <w:rFonts w:ascii="Arial" w:hAnsi="Arial" w:cs="Arial"/>
          <w:sz w:val="20"/>
          <w:szCs w:val="20"/>
        </w:rPr>
        <w:t>,</w:t>
      </w:r>
      <w:r w:rsidR="0005716A" w:rsidRPr="0005716A">
        <w:rPr>
          <w:rFonts w:ascii="Arial" w:hAnsi="Arial" w:cs="Arial"/>
          <w:sz w:val="20"/>
          <w:szCs w:val="20"/>
        </w:rPr>
        <w:t xml:space="preserve"> da so podatki o nj</w:t>
      </w:r>
      <w:r w:rsidR="0005716A">
        <w:rPr>
          <w:rFonts w:ascii="Arial" w:hAnsi="Arial" w:cs="Arial"/>
          <w:sz w:val="20"/>
          <w:szCs w:val="20"/>
        </w:rPr>
        <w:t>egovih</w:t>
      </w:r>
      <w:r w:rsidR="0005716A" w:rsidRPr="0005716A">
        <w:rPr>
          <w:rFonts w:ascii="Arial" w:hAnsi="Arial" w:cs="Arial"/>
          <w:sz w:val="20"/>
          <w:szCs w:val="20"/>
        </w:rPr>
        <w:t xml:space="preserve"> dejanskih lastnikih razvidni iz omenjenega registra. Za ostale primere pa bo </w:t>
      </w:r>
      <w:r w:rsidR="0005716A">
        <w:rPr>
          <w:rFonts w:ascii="Arial" w:hAnsi="Arial" w:cs="Arial"/>
          <w:sz w:val="20"/>
          <w:szCs w:val="20"/>
        </w:rPr>
        <w:t>končni prejemnik</w:t>
      </w:r>
      <w:r w:rsidR="0005716A" w:rsidRPr="0005716A">
        <w:rPr>
          <w:rFonts w:ascii="Arial" w:hAnsi="Arial" w:cs="Arial"/>
          <w:sz w:val="20"/>
          <w:szCs w:val="20"/>
        </w:rPr>
        <w:t xml:space="preserve"> s podpisom pogodbe o financiranju zavezan, da na poziv ministrstva in v roku, postavljenem v pozivu, ministrstvu posreduje te podatke.</w:t>
      </w:r>
    </w:p>
    <w:p w14:paraId="315F91BB" w14:textId="3A926946" w:rsidR="00185A48" w:rsidRDefault="00185A48" w:rsidP="005E670C">
      <w:pPr>
        <w:jc w:val="both"/>
        <w:rPr>
          <w:rFonts w:ascii="Arial" w:hAnsi="Arial" w:cs="Arial"/>
          <w:sz w:val="20"/>
          <w:szCs w:val="20"/>
        </w:rPr>
      </w:pPr>
    </w:p>
    <w:p w14:paraId="5D9350BE" w14:textId="77777777" w:rsidR="00990597" w:rsidRDefault="00990597" w:rsidP="005E670C">
      <w:pPr>
        <w:jc w:val="both"/>
        <w:rPr>
          <w:rFonts w:ascii="Arial" w:hAnsi="Arial" w:cs="Arial"/>
          <w:sz w:val="20"/>
          <w:szCs w:val="20"/>
        </w:rPr>
      </w:pPr>
    </w:p>
    <w:p w14:paraId="1DDD7740" w14:textId="77777777" w:rsidR="007F4A15" w:rsidRPr="00EC3537" w:rsidRDefault="007F4A15" w:rsidP="005E670C">
      <w:pPr>
        <w:jc w:val="both"/>
        <w:rPr>
          <w:rFonts w:ascii="Arial" w:hAnsi="Arial" w:cs="Arial"/>
          <w:sz w:val="20"/>
          <w:szCs w:val="20"/>
        </w:rPr>
      </w:pPr>
    </w:p>
    <w:p w14:paraId="57107E47" w14:textId="2E9C31F0" w:rsidR="00397F79" w:rsidRPr="00C03ABC" w:rsidRDefault="00397F79" w:rsidP="006B2C62">
      <w:pPr>
        <w:pStyle w:val="Naslov1"/>
        <w:rPr>
          <w:rFonts w:eastAsia="MS Mincho"/>
        </w:rPr>
      </w:pPr>
      <w:r w:rsidRPr="00C03ABC">
        <w:rPr>
          <w:rFonts w:eastAsia="MS Mincho"/>
        </w:rPr>
        <w:t xml:space="preserve">Zahteve glede spremljanja in vrednotenja doseganja ciljev in kazalnikov </w:t>
      </w:r>
      <w:r w:rsidR="00493A68" w:rsidRPr="00C03ABC">
        <w:rPr>
          <w:rFonts w:eastAsia="MS Mincho"/>
        </w:rPr>
        <w:t>projekta</w:t>
      </w:r>
    </w:p>
    <w:p w14:paraId="2EC94DD3" w14:textId="77777777" w:rsidR="00397F79" w:rsidRPr="00C03ABC" w:rsidRDefault="00397F79" w:rsidP="005E670C">
      <w:pPr>
        <w:jc w:val="both"/>
        <w:rPr>
          <w:rFonts w:ascii="Arial" w:eastAsia="MS Mincho" w:hAnsi="Arial" w:cs="Arial"/>
          <w:sz w:val="20"/>
          <w:szCs w:val="20"/>
          <w:lang w:eastAsia="en-US"/>
        </w:rPr>
      </w:pPr>
    </w:p>
    <w:p w14:paraId="5A9A21DF" w14:textId="7A4C6461" w:rsidR="00892C90" w:rsidRPr="00C03ABC" w:rsidRDefault="00892C90" w:rsidP="00892C90">
      <w:pPr>
        <w:jc w:val="both"/>
        <w:rPr>
          <w:rFonts w:ascii="Arial" w:eastAsia="MS Mincho" w:hAnsi="Arial" w:cs="Arial"/>
          <w:sz w:val="20"/>
          <w:szCs w:val="20"/>
          <w:lang w:eastAsia="en-US"/>
        </w:rPr>
      </w:pPr>
      <w:r w:rsidRPr="00C03ABC">
        <w:rPr>
          <w:rFonts w:ascii="Arial" w:eastAsia="MS Mincho" w:hAnsi="Arial" w:cs="Arial"/>
          <w:sz w:val="20"/>
          <w:szCs w:val="20"/>
          <w:lang w:eastAsia="en-US"/>
        </w:rPr>
        <w:t xml:space="preserve">Končni prejemnik bo za namen spremljanja in vrednotenja projekta dolžan spremljati in </w:t>
      </w:r>
      <w:r w:rsidR="007E3589" w:rsidRPr="00C03ABC">
        <w:rPr>
          <w:rFonts w:ascii="Arial" w:eastAsia="MS Mincho" w:hAnsi="Arial" w:cs="Arial"/>
          <w:sz w:val="20"/>
          <w:szCs w:val="20"/>
          <w:lang w:eastAsia="en-US"/>
        </w:rPr>
        <w:t>ministrstvu</w:t>
      </w:r>
      <w:r w:rsidRPr="00C03ABC">
        <w:rPr>
          <w:rFonts w:ascii="Arial" w:eastAsia="MS Mincho" w:hAnsi="Arial" w:cs="Arial"/>
          <w:sz w:val="20"/>
          <w:szCs w:val="20"/>
          <w:lang w:eastAsia="en-US"/>
        </w:rPr>
        <w:t xml:space="preserve"> zagotavljati podatke o doseganju ciljev in </w:t>
      </w:r>
      <w:r w:rsidR="00D23A0A" w:rsidRPr="00C03ABC">
        <w:rPr>
          <w:rFonts w:ascii="Arial" w:eastAsia="MS Mincho" w:hAnsi="Arial" w:cs="Arial"/>
          <w:sz w:val="20"/>
          <w:szCs w:val="20"/>
          <w:lang w:eastAsia="en-US"/>
        </w:rPr>
        <w:t>ključnih kazalnikov uspešnosti projekta</w:t>
      </w:r>
      <w:r w:rsidRPr="00C03ABC">
        <w:rPr>
          <w:rFonts w:ascii="Arial" w:eastAsia="MS Mincho" w:hAnsi="Arial" w:cs="Arial"/>
          <w:sz w:val="20"/>
          <w:szCs w:val="20"/>
          <w:lang w:eastAsia="en-US"/>
        </w:rPr>
        <w:t>.</w:t>
      </w:r>
    </w:p>
    <w:p w14:paraId="6612528F" w14:textId="77777777" w:rsidR="00892C90" w:rsidRPr="00C03ABC" w:rsidRDefault="00892C90" w:rsidP="00892C90">
      <w:pPr>
        <w:jc w:val="both"/>
        <w:rPr>
          <w:rFonts w:ascii="Arial" w:eastAsia="MS Mincho" w:hAnsi="Arial" w:cs="Arial"/>
          <w:sz w:val="20"/>
          <w:szCs w:val="20"/>
          <w:lang w:eastAsia="en-US"/>
        </w:rPr>
      </w:pPr>
    </w:p>
    <w:p w14:paraId="67F61D06" w14:textId="1C418B47" w:rsidR="00892C90" w:rsidRPr="00C03ABC" w:rsidRDefault="00892C90" w:rsidP="00892C90">
      <w:pPr>
        <w:jc w:val="both"/>
        <w:rPr>
          <w:rFonts w:ascii="Arial" w:eastAsia="MS Mincho" w:hAnsi="Arial" w:cs="Arial"/>
          <w:sz w:val="20"/>
          <w:szCs w:val="20"/>
          <w:lang w:eastAsia="en-US"/>
        </w:rPr>
      </w:pPr>
      <w:r w:rsidRPr="00C03ABC">
        <w:rPr>
          <w:rFonts w:ascii="Arial" w:eastAsia="MS Mincho" w:hAnsi="Arial" w:cs="Arial"/>
          <w:sz w:val="20"/>
          <w:szCs w:val="20"/>
          <w:lang w:eastAsia="en-US"/>
        </w:rPr>
        <w:t xml:space="preserve">Končni prejemnik mora v vlogi realno prikazati načrtovani projektni cilj. Preveč optimistična pričakovanja lahko privedejo do nedoseganja zastavljenega projektnega cilja in so lahko podlaga za zahtevo za vračilo prejetih sredstev. Podatki iz vloge za prijavo (prejete dokumentacije) bodo osnova za spremljanje pričakovanega projektnega cilja in bodo kot takšni tudi </w:t>
      </w:r>
      <w:r w:rsidR="006D03CF" w:rsidRPr="00C03ABC">
        <w:rPr>
          <w:rFonts w:ascii="Arial" w:eastAsia="MS Mincho" w:hAnsi="Arial" w:cs="Arial"/>
          <w:sz w:val="20"/>
          <w:szCs w:val="20"/>
          <w:lang w:eastAsia="en-US"/>
        </w:rPr>
        <w:t>vključeni v</w:t>
      </w:r>
      <w:r w:rsidRPr="00C03ABC">
        <w:rPr>
          <w:rFonts w:ascii="Arial" w:eastAsia="MS Mincho" w:hAnsi="Arial" w:cs="Arial"/>
          <w:sz w:val="20"/>
          <w:szCs w:val="20"/>
          <w:lang w:eastAsia="en-US"/>
        </w:rPr>
        <w:t xml:space="preserve"> pogodb</w:t>
      </w:r>
      <w:r w:rsidR="006D03CF" w:rsidRPr="00C03ABC">
        <w:rPr>
          <w:rFonts w:ascii="Arial" w:eastAsia="MS Mincho" w:hAnsi="Arial" w:cs="Arial"/>
          <w:sz w:val="20"/>
          <w:szCs w:val="20"/>
          <w:lang w:eastAsia="en-US"/>
        </w:rPr>
        <w:t>o</w:t>
      </w:r>
      <w:r w:rsidRPr="00C03ABC">
        <w:rPr>
          <w:rFonts w:ascii="Arial" w:eastAsia="MS Mincho" w:hAnsi="Arial" w:cs="Arial"/>
          <w:sz w:val="20"/>
          <w:szCs w:val="20"/>
          <w:lang w:eastAsia="en-US"/>
        </w:rPr>
        <w:t xml:space="preserve"> o dodelitvi sredstev.</w:t>
      </w:r>
    </w:p>
    <w:p w14:paraId="67C470A7" w14:textId="77777777" w:rsidR="00892C90" w:rsidRPr="00C03ABC" w:rsidRDefault="00892C90" w:rsidP="00892C90">
      <w:pPr>
        <w:jc w:val="both"/>
        <w:rPr>
          <w:rFonts w:ascii="Arial" w:eastAsia="MS Mincho" w:hAnsi="Arial" w:cs="Arial"/>
          <w:sz w:val="20"/>
          <w:szCs w:val="20"/>
          <w:lang w:eastAsia="en-US"/>
        </w:rPr>
      </w:pPr>
    </w:p>
    <w:p w14:paraId="76466CC1" w14:textId="5956B97A" w:rsidR="001D06E9" w:rsidRPr="00C03ABC" w:rsidRDefault="00892C90" w:rsidP="005E670C">
      <w:pPr>
        <w:jc w:val="both"/>
        <w:rPr>
          <w:rFonts w:ascii="Arial" w:eastAsia="MS Mincho" w:hAnsi="Arial" w:cs="Arial"/>
          <w:sz w:val="20"/>
          <w:szCs w:val="20"/>
          <w:lang w:eastAsia="en-US"/>
        </w:rPr>
      </w:pPr>
      <w:r w:rsidRPr="00C03ABC">
        <w:rPr>
          <w:rFonts w:ascii="Arial" w:eastAsia="MS Mincho" w:hAnsi="Arial" w:cs="Arial"/>
          <w:sz w:val="20"/>
          <w:szCs w:val="20"/>
          <w:lang w:eastAsia="en-US"/>
        </w:rPr>
        <w:t>V primeru, da končni prejemnik ob zaključku projekta ne bo dokazal uresniči</w:t>
      </w:r>
      <w:r w:rsidR="00AC04A7" w:rsidRPr="00C03ABC">
        <w:rPr>
          <w:rFonts w:ascii="Arial" w:eastAsia="MS Mincho" w:hAnsi="Arial" w:cs="Arial"/>
          <w:sz w:val="20"/>
          <w:szCs w:val="20"/>
          <w:lang w:eastAsia="en-US"/>
        </w:rPr>
        <w:t>tve</w:t>
      </w:r>
      <w:r w:rsidRPr="00C03ABC">
        <w:rPr>
          <w:rFonts w:ascii="Arial" w:eastAsia="MS Mincho" w:hAnsi="Arial" w:cs="Arial"/>
          <w:sz w:val="20"/>
          <w:szCs w:val="20"/>
          <w:lang w:eastAsia="en-US"/>
        </w:rPr>
        <w:t xml:space="preserve"> načrtovanega projektnega cilja</w:t>
      </w:r>
      <w:r w:rsidR="007101FF" w:rsidRPr="00C03ABC">
        <w:rPr>
          <w:rFonts w:ascii="Arial" w:eastAsia="MS Mincho" w:hAnsi="Arial" w:cs="Arial"/>
          <w:sz w:val="20"/>
          <w:szCs w:val="20"/>
          <w:lang w:eastAsia="en-US"/>
        </w:rPr>
        <w:t xml:space="preserve"> in ključnih kazalnikov uspešnosti projekta</w:t>
      </w:r>
      <w:r w:rsidRPr="00C03ABC">
        <w:rPr>
          <w:rFonts w:ascii="Arial" w:eastAsia="MS Mincho" w:hAnsi="Arial" w:cs="Arial"/>
          <w:sz w:val="20"/>
          <w:szCs w:val="20"/>
          <w:lang w:eastAsia="en-US"/>
        </w:rPr>
        <w:t xml:space="preserve"> v celoti, bo </w:t>
      </w:r>
      <w:r w:rsidR="007E3589" w:rsidRPr="00C03ABC">
        <w:rPr>
          <w:rFonts w:ascii="Arial" w:eastAsia="MS Mincho" w:hAnsi="Arial" w:cs="Arial"/>
          <w:sz w:val="20"/>
          <w:szCs w:val="20"/>
          <w:lang w:eastAsia="en-US"/>
        </w:rPr>
        <w:t xml:space="preserve">ministrstvo </w:t>
      </w:r>
      <w:r w:rsidR="00AF4D59" w:rsidRPr="00C03ABC">
        <w:rPr>
          <w:rFonts w:ascii="Arial" w:eastAsia="MS Mincho" w:hAnsi="Arial" w:cs="Arial"/>
          <w:sz w:val="20"/>
          <w:szCs w:val="20"/>
          <w:lang w:eastAsia="en-US"/>
        </w:rPr>
        <w:t xml:space="preserve">lahko </w:t>
      </w:r>
      <w:r w:rsidR="007E3589" w:rsidRPr="00C03ABC">
        <w:rPr>
          <w:rFonts w:ascii="Arial" w:eastAsia="MS Mincho" w:hAnsi="Arial" w:cs="Arial"/>
          <w:sz w:val="20"/>
          <w:szCs w:val="20"/>
          <w:lang w:eastAsia="en-US"/>
        </w:rPr>
        <w:t>zahtevalo</w:t>
      </w:r>
      <w:r w:rsidRPr="00C03ABC">
        <w:rPr>
          <w:rFonts w:ascii="Arial" w:eastAsia="MS Mincho" w:hAnsi="Arial" w:cs="Arial"/>
          <w:sz w:val="20"/>
          <w:szCs w:val="20"/>
          <w:lang w:eastAsia="en-US"/>
        </w:rPr>
        <w:t xml:space="preserve"> vračilo že izplačanih sredstev oz. sorazmernega dela sredstev za nerealizirane aktivnosti in nedoseženi  projektni cilj, skupaj z zakonskimi zamudnimi obrestmi od dneva nakazila sredstev na transakcijski račun končnega prejemnika do dneva vračila sredstev v Sklad NOO oz. v proračun Republike Slovenije.</w:t>
      </w:r>
    </w:p>
    <w:p w14:paraId="2EBD2242" w14:textId="77777777" w:rsidR="00F12E8D" w:rsidRPr="00C03ABC" w:rsidRDefault="00F12E8D" w:rsidP="005E670C">
      <w:pPr>
        <w:jc w:val="both"/>
        <w:rPr>
          <w:rFonts w:ascii="Arial" w:eastAsia="MS Mincho" w:hAnsi="Arial" w:cs="Arial"/>
          <w:sz w:val="20"/>
          <w:szCs w:val="20"/>
          <w:lang w:eastAsia="en-US"/>
        </w:rPr>
      </w:pPr>
    </w:p>
    <w:p w14:paraId="2C3251C9" w14:textId="5C9A7F69" w:rsidR="00185A48" w:rsidRPr="00C03ABC" w:rsidRDefault="00185A48" w:rsidP="005E670C">
      <w:pPr>
        <w:jc w:val="both"/>
        <w:rPr>
          <w:rFonts w:ascii="Arial" w:eastAsia="MS Mincho" w:hAnsi="Arial" w:cs="Arial"/>
          <w:sz w:val="20"/>
          <w:szCs w:val="20"/>
          <w:lang w:eastAsia="en-US"/>
        </w:rPr>
      </w:pPr>
    </w:p>
    <w:p w14:paraId="06C71477" w14:textId="04D62B9A" w:rsidR="00397F79" w:rsidRPr="00C03ABC" w:rsidRDefault="00397F79" w:rsidP="006B2C62">
      <w:pPr>
        <w:pStyle w:val="Naslov1"/>
        <w:rPr>
          <w:rFonts w:eastAsia="MS Mincho"/>
        </w:rPr>
      </w:pPr>
      <w:r w:rsidRPr="00C03ABC">
        <w:rPr>
          <w:rFonts w:eastAsia="MS Mincho"/>
        </w:rPr>
        <w:t xml:space="preserve">Posledice, če se ugotovi, da je v postopku potrjevanja </w:t>
      </w:r>
      <w:r w:rsidR="00C47D1B" w:rsidRPr="00C03ABC">
        <w:rPr>
          <w:rFonts w:eastAsia="MS Mincho"/>
        </w:rPr>
        <w:t>projektov</w:t>
      </w:r>
      <w:r w:rsidRPr="00C03ABC">
        <w:rPr>
          <w:rFonts w:eastAsia="MS Mincho"/>
        </w:rPr>
        <w:t xml:space="preserve"> ali izvrševanja </w:t>
      </w:r>
      <w:r w:rsidR="00493A68" w:rsidRPr="00C03ABC">
        <w:rPr>
          <w:rFonts w:eastAsia="MS Mincho"/>
        </w:rPr>
        <w:t xml:space="preserve"> projektov</w:t>
      </w:r>
      <w:r w:rsidRPr="00C03ABC">
        <w:rPr>
          <w:rFonts w:eastAsia="MS Mincho"/>
        </w:rPr>
        <w:t xml:space="preserve"> prišlo do resnih napak, nepravilnosti, goljufije ali kršitve obveznosti</w:t>
      </w:r>
    </w:p>
    <w:p w14:paraId="1E68BF85" w14:textId="77777777" w:rsidR="00397F79" w:rsidRPr="00EC3537" w:rsidRDefault="00397F79" w:rsidP="005E670C">
      <w:pPr>
        <w:jc w:val="both"/>
        <w:rPr>
          <w:rFonts w:ascii="Arial" w:eastAsia="MS Mincho" w:hAnsi="Arial" w:cs="Arial"/>
          <w:sz w:val="20"/>
          <w:szCs w:val="20"/>
          <w:lang w:eastAsia="en-US"/>
        </w:rPr>
      </w:pPr>
    </w:p>
    <w:p w14:paraId="33882430" w14:textId="56B2720F" w:rsidR="00CC0C9C" w:rsidRPr="00EC3537" w:rsidRDefault="00CC0C9C" w:rsidP="005E670C">
      <w:pPr>
        <w:jc w:val="both"/>
        <w:rPr>
          <w:rFonts w:ascii="Arial" w:eastAsia="MS Mincho" w:hAnsi="Arial" w:cs="Arial"/>
          <w:sz w:val="20"/>
          <w:szCs w:val="20"/>
          <w:lang w:eastAsia="en-US"/>
        </w:rPr>
      </w:pPr>
      <w:r w:rsidRPr="00EC3537">
        <w:rPr>
          <w:rFonts w:ascii="Arial" w:eastAsia="MS Mincho" w:hAnsi="Arial" w:cs="Arial"/>
          <w:sz w:val="20"/>
          <w:szCs w:val="20"/>
          <w:lang w:eastAsia="en-US"/>
        </w:rPr>
        <w:t xml:space="preserve">V kolikor se ugotovi, da je v postopku </w:t>
      </w:r>
      <w:r w:rsidR="00493A68" w:rsidRPr="00EC3537">
        <w:rPr>
          <w:rFonts w:ascii="Arial" w:eastAsia="MS Mincho" w:hAnsi="Arial" w:cs="Arial"/>
          <w:sz w:val="20"/>
          <w:szCs w:val="20"/>
          <w:lang w:eastAsia="en-US"/>
        </w:rPr>
        <w:t xml:space="preserve">potrjevanja projektov ali izvrševanja projektov prišlo do resnih napak, nepravilnosti ali kršitve obveznosti, ali pa končni prejemnik </w:t>
      </w:r>
      <w:r w:rsidR="00A718FD">
        <w:rPr>
          <w:rFonts w:ascii="Arial" w:eastAsia="MS Mincho" w:hAnsi="Arial" w:cs="Arial"/>
          <w:sz w:val="20"/>
          <w:szCs w:val="20"/>
          <w:lang w:eastAsia="en-US"/>
        </w:rPr>
        <w:t>ministrstva</w:t>
      </w:r>
      <w:r w:rsidR="00493A68" w:rsidRPr="00EC3537">
        <w:rPr>
          <w:rFonts w:ascii="Arial" w:eastAsia="MS Mincho" w:hAnsi="Arial" w:cs="Arial"/>
          <w:sz w:val="20"/>
          <w:szCs w:val="20"/>
          <w:lang w:eastAsia="en-US"/>
        </w:rPr>
        <w:t xml:space="preserve"> </w:t>
      </w:r>
      <w:r w:rsidRPr="00EC3537">
        <w:rPr>
          <w:rFonts w:ascii="Arial" w:eastAsia="MS Mincho" w:hAnsi="Arial" w:cs="Arial"/>
          <w:sz w:val="20"/>
          <w:szCs w:val="20"/>
          <w:lang w:eastAsia="en-US"/>
        </w:rPr>
        <w:t xml:space="preserve">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w:t>
      </w:r>
      <w:r w:rsidR="00A718FD">
        <w:rPr>
          <w:rFonts w:ascii="Arial" w:eastAsia="MS Mincho" w:hAnsi="Arial" w:cs="Arial"/>
          <w:sz w:val="20"/>
          <w:szCs w:val="20"/>
          <w:lang w:eastAsia="en-US"/>
        </w:rPr>
        <w:t>ministrstva</w:t>
      </w:r>
      <w:r w:rsidRPr="00EC3537">
        <w:rPr>
          <w:rFonts w:ascii="Arial" w:eastAsia="MS Mincho" w:hAnsi="Arial" w:cs="Arial"/>
          <w:sz w:val="20"/>
          <w:szCs w:val="20"/>
          <w:lang w:eastAsia="en-US"/>
        </w:rPr>
        <w:t xml:space="preserve"> o odobritvi sredstev, ali da je neupravičeno pridobil sredstva po tem javnem razpisu na nepošten način, na podlagi ponarejene listine ali kaznivega dejanja, bo </w:t>
      </w:r>
      <w:r w:rsidR="00493A68" w:rsidRPr="00EC3537">
        <w:rPr>
          <w:rFonts w:ascii="Arial" w:eastAsia="MS Mincho" w:hAnsi="Arial" w:cs="Arial"/>
          <w:sz w:val="20"/>
          <w:szCs w:val="20"/>
          <w:lang w:eastAsia="en-US"/>
        </w:rPr>
        <w:t>končni prejemnik</w:t>
      </w:r>
      <w:r w:rsidRPr="00EC3537">
        <w:rPr>
          <w:rFonts w:ascii="Arial" w:eastAsia="MS Mincho" w:hAnsi="Arial" w:cs="Arial"/>
          <w:sz w:val="20"/>
          <w:szCs w:val="20"/>
          <w:lang w:eastAsia="en-US"/>
        </w:rPr>
        <w:t xml:space="preserve"> dolžan vrniti neupravičeno prejeta sredstva skupaj z zakonskimi zamudnimi obrestmi od dneva nakazila sredstev na njegov transakcijski račun do dneva vračila sredstev </w:t>
      </w:r>
      <w:r w:rsidR="00493A68" w:rsidRPr="00EC3537">
        <w:rPr>
          <w:rFonts w:ascii="Arial" w:eastAsia="MS Mincho" w:hAnsi="Arial" w:cs="Arial"/>
          <w:sz w:val="20"/>
          <w:szCs w:val="20"/>
          <w:lang w:eastAsia="en-US"/>
        </w:rPr>
        <w:t>v Sklad NOO oz. v proračun Republike Slovenije</w:t>
      </w:r>
      <w:r w:rsidR="006F4D79" w:rsidRPr="00EC3537">
        <w:rPr>
          <w:rFonts w:ascii="Arial" w:eastAsia="MS Mincho" w:hAnsi="Arial" w:cs="Arial"/>
          <w:sz w:val="20"/>
          <w:szCs w:val="20"/>
          <w:lang w:eastAsia="en-US"/>
        </w:rPr>
        <w:t>.</w:t>
      </w:r>
      <w:r w:rsidR="006F4D79" w:rsidRPr="00EC3537" w:rsidDel="006F4D79">
        <w:rPr>
          <w:rFonts w:ascii="Arial" w:eastAsia="MS Mincho" w:hAnsi="Arial" w:cs="Arial"/>
          <w:sz w:val="20"/>
          <w:szCs w:val="20"/>
          <w:lang w:eastAsia="en-US"/>
        </w:rPr>
        <w:t xml:space="preserve"> </w:t>
      </w:r>
      <w:r w:rsidRPr="00EC3537">
        <w:rPr>
          <w:rFonts w:ascii="Arial" w:eastAsia="MS Mincho" w:hAnsi="Arial" w:cs="Arial"/>
          <w:sz w:val="20"/>
          <w:szCs w:val="20"/>
          <w:lang w:eastAsia="en-US"/>
        </w:rPr>
        <w:t>Če je takšno ravnanje namerno, se bo obravnavalo kot sum goljufije.</w:t>
      </w:r>
    </w:p>
    <w:p w14:paraId="458F5E8E" w14:textId="0BF5453C" w:rsidR="006F4D79" w:rsidRDefault="006F4D79" w:rsidP="005E670C">
      <w:pPr>
        <w:jc w:val="both"/>
        <w:rPr>
          <w:rFonts w:ascii="Arial" w:eastAsia="MS Mincho" w:hAnsi="Arial" w:cs="Arial"/>
          <w:sz w:val="20"/>
          <w:szCs w:val="20"/>
          <w:lang w:eastAsia="en-US"/>
        </w:rPr>
      </w:pPr>
    </w:p>
    <w:p w14:paraId="093B65C0" w14:textId="77777777" w:rsidR="00990597" w:rsidRPr="00EC3537" w:rsidRDefault="00990597" w:rsidP="005E670C">
      <w:pPr>
        <w:jc w:val="both"/>
        <w:rPr>
          <w:rFonts w:ascii="Arial" w:eastAsia="MS Mincho" w:hAnsi="Arial" w:cs="Arial"/>
          <w:sz w:val="20"/>
          <w:szCs w:val="20"/>
          <w:lang w:eastAsia="en-US"/>
        </w:rPr>
      </w:pPr>
    </w:p>
    <w:p w14:paraId="3EDE7F73" w14:textId="6687E5C2" w:rsidR="00397F79" w:rsidRPr="00EC3537" w:rsidRDefault="00397F79" w:rsidP="006B2C62">
      <w:pPr>
        <w:pStyle w:val="Naslov1"/>
        <w:rPr>
          <w:rFonts w:eastAsia="MS Mincho"/>
        </w:rPr>
      </w:pPr>
      <w:r w:rsidRPr="00EC3537">
        <w:rPr>
          <w:rFonts w:eastAsia="MS Mincho"/>
        </w:rPr>
        <w:lastRenderedPageBreak/>
        <w:t xml:space="preserve">Posledice, če se ugotovi, da aktivnosti na </w:t>
      </w:r>
      <w:r w:rsidR="00493A68" w:rsidRPr="00EC3537">
        <w:rPr>
          <w:rFonts w:eastAsia="MS Mincho"/>
        </w:rPr>
        <w:t>projektu</w:t>
      </w:r>
      <w:r w:rsidRPr="00EC3537">
        <w:rPr>
          <w:rFonts w:eastAsia="MS Mincho"/>
        </w:rPr>
        <w:t xml:space="preserve"> niso bile skladne s pravom Unije in pravom Republike Slovenije</w:t>
      </w:r>
    </w:p>
    <w:p w14:paraId="78CC3085" w14:textId="77777777" w:rsidR="00397F79" w:rsidRPr="00EC3537" w:rsidRDefault="00397F79" w:rsidP="005E670C">
      <w:pPr>
        <w:jc w:val="both"/>
        <w:rPr>
          <w:rFonts w:ascii="Arial" w:eastAsia="MS Mincho" w:hAnsi="Arial" w:cs="Arial"/>
          <w:sz w:val="20"/>
          <w:szCs w:val="20"/>
          <w:lang w:eastAsia="en-US"/>
        </w:rPr>
      </w:pPr>
    </w:p>
    <w:p w14:paraId="569602CC" w14:textId="5FC26793" w:rsidR="00165BF7" w:rsidRPr="00EC3537" w:rsidRDefault="00493A68" w:rsidP="005E670C">
      <w:pPr>
        <w:jc w:val="both"/>
        <w:rPr>
          <w:rFonts w:ascii="Arial" w:eastAsia="MS Mincho" w:hAnsi="Arial" w:cs="Arial"/>
          <w:sz w:val="20"/>
          <w:szCs w:val="20"/>
          <w:lang w:eastAsia="en-US"/>
        </w:rPr>
      </w:pPr>
      <w:r w:rsidRPr="00EC3537">
        <w:rPr>
          <w:rFonts w:ascii="Arial" w:eastAsia="MS Mincho" w:hAnsi="Arial" w:cs="Arial"/>
          <w:sz w:val="20"/>
          <w:szCs w:val="20"/>
          <w:lang w:eastAsia="en-US"/>
        </w:rPr>
        <w:t xml:space="preserve">V kolikor se ugotovi, da aktivnosti na projektu niso bile skladne s pravom Unije in pravom Republike Slovenije, bo </w:t>
      </w:r>
      <w:r w:rsidR="00A718FD">
        <w:rPr>
          <w:rFonts w:ascii="Arial" w:eastAsia="MS Mincho" w:hAnsi="Arial" w:cs="Arial"/>
          <w:sz w:val="20"/>
          <w:szCs w:val="20"/>
          <w:lang w:eastAsia="en-US"/>
        </w:rPr>
        <w:t>ministrstvo</w:t>
      </w:r>
      <w:r w:rsidRPr="00EC3537">
        <w:rPr>
          <w:rFonts w:ascii="Arial" w:eastAsia="MS Mincho" w:hAnsi="Arial" w:cs="Arial"/>
          <w:sz w:val="20"/>
          <w:szCs w:val="20"/>
          <w:lang w:eastAsia="en-US"/>
        </w:rPr>
        <w:t xml:space="preserve"> odstopil</w:t>
      </w:r>
      <w:r w:rsidR="00A718FD">
        <w:rPr>
          <w:rFonts w:ascii="Arial" w:eastAsia="MS Mincho" w:hAnsi="Arial" w:cs="Arial"/>
          <w:sz w:val="20"/>
          <w:szCs w:val="20"/>
          <w:lang w:eastAsia="en-US"/>
        </w:rPr>
        <w:t>o</w:t>
      </w:r>
      <w:r w:rsidRPr="00EC3537">
        <w:rPr>
          <w:rFonts w:ascii="Arial" w:eastAsia="MS Mincho" w:hAnsi="Arial" w:cs="Arial"/>
          <w:sz w:val="20"/>
          <w:szCs w:val="20"/>
          <w:lang w:eastAsia="en-US"/>
        </w:rPr>
        <w:t xml:space="preserve"> od pogodbe o dodelitvi sredstev, končni prejemnik pa bo dolžan vrniti neupravičeno prejeta sredstva skupaj z zakonskimi zamudnimi obrestmi od dneva nakazila sredstev na njegov transakcijski račun do dneva vračila sredstev v Sklad NOO oz. v proračun Republike Slovenije.</w:t>
      </w:r>
    </w:p>
    <w:p w14:paraId="02B550E7" w14:textId="77777777" w:rsidR="00185A48" w:rsidRDefault="00185A48" w:rsidP="005E670C">
      <w:pPr>
        <w:jc w:val="both"/>
        <w:rPr>
          <w:rFonts w:ascii="Arial" w:eastAsia="MS Mincho" w:hAnsi="Arial" w:cs="Arial"/>
          <w:sz w:val="20"/>
          <w:szCs w:val="20"/>
          <w:lang w:eastAsia="en-US"/>
        </w:rPr>
      </w:pPr>
    </w:p>
    <w:p w14:paraId="14D14A6F" w14:textId="77777777" w:rsidR="00990597" w:rsidRPr="00EC3537" w:rsidRDefault="00990597" w:rsidP="005E670C">
      <w:pPr>
        <w:jc w:val="both"/>
        <w:rPr>
          <w:rFonts w:ascii="Arial" w:eastAsia="MS Mincho" w:hAnsi="Arial" w:cs="Arial"/>
          <w:sz w:val="20"/>
          <w:szCs w:val="20"/>
          <w:lang w:eastAsia="en-US"/>
        </w:rPr>
      </w:pPr>
    </w:p>
    <w:p w14:paraId="3DACBE79" w14:textId="0AA2F851" w:rsidR="00493A68" w:rsidRPr="00EC3537" w:rsidRDefault="00493A68" w:rsidP="006B2C62">
      <w:pPr>
        <w:pStyle w:val="Naslov1"/>
        <w:rPr>
          <w:rFonts w:eastAsia="MS Mincho"/>
        </w:rPr>
      </w:pPr>
      <w:r w:rsidRPr="00EC3537">
        <w:rPr>
          <w:rFonts w:eastAsia="MS Mincho"/>
        </w:rPr>
        <w:t>Posledice, če se ugotovi dvojno financiranje posameznega projekta, ali da je višina financiranja projekta presegla maksimalno dovoljeno stopnjo oz. znesek pomoči</w:t>
      </w:r>
    </w:p>
    <w:p w14:paraId="2D48119F" w14:textId="77777777" w:rsidR="00623622" w:rsidRPr="00EC3537" w:rsidRDefault="00623622" w:rsidP="005E670C">
      <w:pPr>
        <w:jc w:val="both"/>
        <w:rPr>
          <w:rFonts w:ascii="Arial" w:eastAsia="MS Mincho" w:hAnsi="Arial" w:cs="Arial"/>
          <w:sz w:val="20"/>
          <w:szCs w:val="20"/>
          <w:lang w:eastAsia="en-US"/>
        </w:rPr>
      </w:pPr>
    </w:p>
    <w:p w14:paraId="572FC858" w14:textId="5739CEE1" w:rsidR="00EC25AC" w:rsidRPr="00EC3537" w:rsidRDefault="00493A68" w:rsidP="005E670C">
      <w:pPr>
        <w:jc w:val="both"/>
        <w:rPr>
          <w:rFonts w:ascii="Arial" w:eastAsia="MS Mincho" w:hAnsi="Arial" w:cs="Arial"/>
          <w:sz w:val="20"/>
          <w:szCs w:val="20"/>
          <w:highlight w:val="cyan"/>
          <w:lang w:eastAsia="en-US"/>
        </w:rPr>
      </w:pPr>
      <w:r w:rsidRPr="00EC3537">
        <w:rPr>
          <w:rFonts w:ascii="Arial" w:eastAsia="MS Mincho" w:hAnsi="Arial" w:cs="Arial"/>
          <w:sz w:val="20"/>
          <w:szCs w:val="20"/>
          <w:lang w:eastAsia="en-US"/>
        </w:rPr>
        <w:t xml:space="preserve">Dvojno uveljavljanje stroškov in izdatkov, ki so že bili povrnjeni iz katerega koli drugega vira, ni dovoljeno. V kolikor se ugotovi dvojno uveljavljanje stroškov in izdatkov, ali da je višina sofinanciranja projekta presegla maksimalne dovoljene stopnje oz. najvišje dovoljene intenzivnosti ali znesek pomoči, lahko </w:t>
      </w:r>
      <w:r w:rsidR="00A718FD">
        <w:rPr>
          <w:rFonts w:ascii="Arial" w:eastAsia="MS Mincho" w:hAnsi="Arial" w:cs="Arial"/>
          <w:sz w:val="20"/>
          <w:szCs w:val="20"/>
          <w:lang w:eastAsia="en-US"/>
        </w:rPr>
        <w:t>ministrstvo</w:t>
      </w:r>
      <w:r w:rsidRPr="00EC3537">
        <w:rPr>
          <w:rFonts w:ascii="Arial" w:eastAsia="MS Mincho" w:hAnsi="Arial" w:cs="Arial"/>
          <w:sz w:val="20"/>
          <w:szCs w:val="20"/>
          <w:lang w:eastAsia="en-US"/>
        </w:rPr>
        <w:t xml:space="preserve"> odstopi od pogodb</w:t>
      </w:r>
      <w:r w:rsidR="00AC04A7" w:rsidRPr="00EC3537">
        <w:rPr>
          <w:rFonts w:ascii="Arial" w:eastAsia="MS Mincho" w:hAnsi="Arial" w:cs="Arial"/>
          <w:sz w:val="20"/>
          <w:szCs w:val="20"/>
          <w:lang w:eastAsia="en-US"/>
        </w:rPr>
        <w:t>e</w:t>
      </w:r>
      <w:r w:rsidRPr="00EC3537">
        <w:rPr>
          <w:rFonts w:ascii="Arial" w:eastAsia="MS Mincho" w:hAnsi="Arial" w:cs="Arial"/>
          <w:sz w:val="20"/>
          <w:szCs w:val="20"/>
          <w:lang w:eastAsia="en-US"/>
        </w:rPr>
        <w:t xml:space="preserve"> o dodelitvi sredstev in zahteva vračilo že izplačanih sredstev skupaj z zakonskimi zamudnimi obrestmi od dneva nakazila sredstev na transakcijski račun končnega prejemnika  do dneva vračila sredstev v Sklad NOO oz. v proračun Republike Slovenije. Če je dvojno uveljavljanje stroškov in izdatkov namerno, se bo obravnavalo kot sum goljufije.</w:t>
      </w:r>
    </w:p>
    <w:p w14:paraId="491B5D90" w14:textId="77777777" w:rsidR="00185A48" w:rsidRDefault="00185A48" w:rsidP="005E670C">
      <w:pPr>
        <w:jc w:val="both"/>
        <w:rPr>
          <w:rFonts w:ascii="Arial" w:eastAsia="MS Mincho" w:hAnsi="Arial" w:cs="Arial"/>
          <w:sz w:val="20"/>
          <w:szCs w:val="20"/>
          <w:highlight w:val="cyan"/>
          <w:lang w:eastAsia="en-US"/>
        </w:rPr>
      </w:pPr>
    </w:p>
    <w:p w14:paraId="658295CF" w14:textId="77777777" w:rsidR="00990597" w:rsidRPr="00EC3537" w:rsidRDefault="00990597" w:rsidP="005E670C">
      <w:pPr>
        <w:jc w:val="both"/>
        <w:rPr>
          <w:rFonts w:ascii="Arial" w:eastAsia="MS Mincho" w:hAnsi="Arial" w:cs="Arial"/>
          <w:sz w:val="20"/>
          <w:szCs w:val="20"/>
          <w:highlight w:val="cyan"/>
          <w:lang w:eastAsia="en-US"/>
        </w:rPr>
      </w:pPr>
    </w:p>
    <w:p w14:paraId="399F9060" w14:textId="77777777" w:rsidR="00397F79" w:rsidRPr="00EC3537" w:rsidRDefault="00397F79" w:rsidP="006B2C62">
      <w:pPr>
        <w:pStyle w:val="Naslov1"/>
        <w:rPr>
          <w:rFonts w:eastAsia="MS Mincho"/>
        </w:rPr>
      </w:pPr>
      <w:r w:rsidRPr="00EC3537">
        <w:rPr>
          <w:rFonts w:eastAsia="MS Mincho"/>
        </w:rPr>
        <w:t>Razpoložljivost razpisne dokumentacije</w:t>
      </w:r>
    </w:p>
    <w:p w14:paraId="39728E23" w14:textId="77777777" w:rsidR="00C7474B" w:rsidRPr="00EC3537" w:rsidRDefault="00C7474B" w:rsidP="005E670C">
      <w:pPr>
        <w:jc w:val="both"/>
        <w:rPr>
          <w:rFonts w:ascii="Arial" w:eastAsia="MS Mincho" w:hAnsi="Arial" w:cs="Arial"/>
          <w:sz w:val="20"/>
          <w:szCs w:val="20"/>
          <w:lang w:eastAsia="en-US"/>
        </w:rPr>
      </w:pPr>
    </w:p>
    <w:p w14:paraId="416AFF7B" w14:textId="352D43BA" w:rsidR="00C66EFF" w:rsidRPr="00EC3537" w:rsidRDefault="002F5344" w:rsidP="005E670C">
      <w:pPr>
        <w:jc w:val="both"/>
        <w:rPr>
          <w:rFonts w:ascii="Arial" w:eastAsia="MS Mincho" w:hAnsi="Arial" w:cs="Arial"/>
          <w:sz w:val="20"/>
          <w:szCs w:val="20"/>
          <w:lang w:eastAsia="en-US"/>
        </w:rPr>
      </w:pPr>
      <w:r w:rsidRPr="00C03ABC">
        <w:rPr>
          <w:rFonts w:ascii="Arial" w:eastAsia="MS Mincho" w:hAnsi="Arial" w:cs="Arial"/>
          <w:sz w:val="20"/>
          <w:szCs w:val="20"/>
          <w:lang w:eastAsia="en-US"/>
        </w:rPr>
        <w:t xml:space="preserve">Vsi potrebni podatki in navodila, ki bodo omogočili izdelavo popolne in pravilne vloge za dodelitev sredstev, so navedeni v razpisni dokumentaciji, ki bo od dne objave javnega razpisa dalje objavljena na spletni strani ministrstva: </w:t>
      </w:r>
      <w:r w:rsidR="00C03ABC" w:rsidRPr="00C03ABC">
        <w:rPr>
          <w:rFonts w:ascii="Arial" w:eastAsia="MS Mincho" w:hAnsi="Arial" w:cs="Arial"/>
          <w:sz w:val="20"/>
          <w:szCs w:val="20"/>
          <w:lang w:eastAsia="en-US"/>
        </w:rPr>
        <w:t>https://www.gov.si/drzavni-organi/ministrstva/ministrstvo-za-gospodarstvo-turizem-in-sport/javne-objave/.</w:t>
      </w:r>
    </w:p>
    <w:p w14:paraId="48EBC2B7" w14:textId="77777777" w:rsidR="00303847" w:rsidRDefault="00303847" w:rsidP="005E670C">
      <w:pPr>
        <w:jc w:val="both"/>
        <w:rPr>
          <w:rFonts w:ascii="Arial" w:eastAsia="MS Mincho" w:hAnsi="Arial" w:cs="Arial"/>
          <w:sz w:val="20"/>
          <w:szCs w:val="20"/>
          <w:lang w:eastAsia="en-US"/>
        </w:rPr>
      </w:pPr>
    </w:p>
    <w:p w14:paraId="477D24D1" w14:textId="77777777" w:rsidR="00990597" w:rsidRPr="00EC3537" w:rsidRDefault="00990597" w:rsidP="005E670C">
      <w:pPr>
        <w:jc w:val="both"/>
        <w:rPr>
          <w:rFonts w:ascii="Arial" w:eastAsia="MS Mincho" w:hAnsi="Arial" w:cs="Arial"/>
          <w:sz w:val="20"/>
          <w:szCs w:val="20"/>
          <w:lang w:eastAsia="en-US"/>
        </w:rPr>
      </w:pPr>
    </w:p>
    <w:p w14:paraId="40D7E707" w14:textId="77777777" w:rsidR="00397F79" w:rsidRPr="00EC3537" w:rsidRDefault="00397F79" w:rsidP="006B2C62">
      <w:pPr>
        <w:pStyle w:val="Naslov1"/>
        <w:rPr>
          <w:rFonts w:eastAsia="MS Mincho"/>
        </w:rPr>
      </w:pPr>
      <w:r w:rsidRPr="00EC3537">
        <w:rPr>
          <w:rFonts w:eastAsia="MS Mincho"/>
        </w:rPr>
        <w:t>Dodatne informacije</w:t>
      </w:r>
    </w:p>
    <w:p w14:paraId="35C6CD1D" w14:textId="77777777" w:rsidR="00397F79" w:rsidRPr="00EC3537" w:rsidRDefault="00397F79" w:rsidP="005E670C">
      <w:pPr>
        <w:jc w:val="both"/>
        <w:rPr>
          <w:rFonts w:ascii="Arial" w:hAnsi="Arial" w:cs="Arial"/>
          <w:sz w:val="20"/>
          <w:szCs w:val="20"/>
        </w:rPr>
      </w:pPr>
    </w:p>
    <w:p w14:paraId="2D015730" w14:textId="330EFD61" w:rsidR="00231AE3" w:rsidRPr="00E335BB" w:rsidRDefault="00231AE3" w:rsidP="00231AE3">
      <w:pPr>
        <w:jc w:val="both"/>
        <w:rPr>
          <w:rFonts w:ascii="Arial" w:hAnsi="Arial" w:cs="Arial"/>
          <w:sz w:val="20"/>
          <w:szCs w:val="20"/>
        </w:rPr>
      </w:pPr>
      <w:r w:rsidRPr="00F91E46">
        <w:rPr>
          <w:rFonts w:ascii="Arial" w:hAnsi="Arial" w:cs="Arial"/>
          <w:sz w:val="20"/>
          <w:szCs w:val="20"/>
        </w:rPr>
        <w:t xml:space="preserve">Dodatne informacije o javnem razpisu so objavljene na spletni strani ministrstva: </w:t>
      </w:r>
      <w:r w:rsidR="00E335BB" w:rsidRPr="00E335BB">
        <w:rPr>
          <w:rFonts w:ascii="Arial" w:hAnsi="Arial" w:cs="Arial"/>
          <w:sz w:val="20"/>
          <w:szCs w:val="20"/>
        </w:rPr>
        <w:t>https://www.gov.si/drzavni-organi/ministrstva/ministrstvo-za-gospodarstvo-turizem-in-sport/javne-objave/</w:t>
      </w:r>
      <w:r w:rsidRPr="00FD225D">
        <w:rPr>
          <w:rFonts w:ascii="Arial" w:hAnsi="Arial" w:cs="Arial"/>
          <w:sz w:val="20"/>
          <w:szCs w:val="20"/>
        </w:rPr>
        <w:t xml:space="preserve"> in </w:t>
      </w:r>
      <w:r w:rsidRPr="00E335BB">
        <w:rPr>
          <w:rFonts w:ascii="Arial" w:hAnsi="Arial" w:cs="Arial"/>
          <w:sz w:val="20"/>
          <w:szCs w:val="20"/>
        </w:rPr>
        <w:t>so na voljo na ministrstvu, na elektronskem naslovu</w:t>
      </w:r>
      <w:r w:rsidR="002D48E1" w:rsidRPr="00E335BB">
        <w:rPr>
          <w:rFonts w:ascii="Arial" w:hAnsi="Arial" w:cs="Arial"/>
          <w:sz w:val="20"/>
          <w:szCs w:val="20"/>
        </w:rPr>
        <w:t>:</w:t>
      </w:r>
      <w:r w:rsidRPr="00E335BB">
        <w:rPr>
          <w:rFonts w:ascii="Arial" w:hAnsi="Arial" w:cs="Arial"/>
          <w:sz w:val="20"/>
          <w:szCs w:val="20"/>
        </w:rPr>
        <w:t xml:space="preserve"> </w:t>
      </w:r>
      <w:r w:rsidR="002D48E1" w:rsidRPr="00E335BB">
        <w:rPr>
          <w:rFonts w:ascii="Arial" w:hAnsi="Arial" w:cs="Arial"/>
          <w:sz w:val="20"/>
          <w:szCs w:val="20"/>
        </w:rPr>
        <w:t>ipcei-me2.mgts@gov.si</w:t>
      </w:r>
      <w:r w:rsidRPr="00E335BB">
        <w:rPr>
          <w:rFonts w:ascii="Arial" w:hAnsi="Arial" w:cs="Arial"/>
          <w:sz w:val="20"/>
          <w:szCs w:val="20"/>
        </w:rPr>
        <w:t>.</w:t>
      </w:r>
    </w:p>
    <w:p w14:paraId="277A9019" w14:textId="77777777" w:rsidR="00231AE3" w:rsidRPr="00E335BB" w:rsidRDefault="00231AE3" w:rsidP="00231AE3">
      <w:pPr>
        <w:jc w:val="both"/>
        <w:rPr>
          <w:rFonts w:ascii="Arial" w:hAnsi="Arial" w:cs="Arial"/>
          <w:sz w:val="20"/>
          <w:szCs w:val="20"/>
        </w:rPr>
      </w:pPr>
    </w:p>
    <w:p w14:paraId="23F6E9BF" w14:textId="611B33B9" w:rsidR="00231AE3" w:rsidRPr="00E335BB" w:rsidRDefault="00231AE3" w:rsidP="00231AE3">
      <w:pPr>
        <w:jc w:val="both"/>
        <w:rPr>
          <w:rFonts w:ascii="Arial" w:hAnsi="Arial" w:cs="Arial"/>
          <w:sz w:val="20"/>
          <w:szCs w:val="20"/>
        </w:rPr>
      </w:pPr>
      <w:r w:rsidRPr="00E335BB">
        <w:rPr>
          <w:rFonts w:ascii="Arial" w:hAnsi="Arial" w:cs="Arial"/>
          <w:sz w:val="20"/>
          <w:szCs w:val="20"/>
        </w:rPr>
        <w:t xml:space="preserve">Vprašanja na gornji naslov morajo prispeti najkasneje tri delovne dni pred iztekom roka za oddajo vlog. Ministrstvo bo objavilo odgovore na vprašanja najkasneje en delovni dan pred iztekom roka za oddajo vlog, pod pogojem, da je bilo vprašanje posredovano pravočasno. Nepravočasna vprašanja ne bodo obravnavana. Objavljeni odgovori na vprašanja postanejo sestavni del razpisne dokumentacije. Vprašanja in odgovori bodo javno objavljeni na spletnem naslovu: </w:t>
      </w:r>
      <w:r w:rsidR="00E335BB" w:rsidRPr="00E335BB">
        <w:rPr>
          <w:rFonts w:ascii="Arial" w:hAnsi="Arial" w:cs="Arial"/>
          <w:sz w:val="20"/>
          <w:szCs w:val="20"/>
        </w:rPr>
        <w:t>https://www.gov.si/drzavni-organi/ministrstva/ministrstvo-za-gospodarstvo-turizem-in-sport/javne-objave/</w:t>
      </w:r>
      <w:r w:rsidRPr="00E335BB">
        <w:rPr>
          <w:rFonts w:ascii="Arial" w:hAnsi="Arial" w:cs="Arial"/>
          <w:sz w:val="20"/>
          <w:szCs w:val="20"/>
        </w:rPr>
        <w:t xml:space="preserve"> .</w:t>
      </w:r>
    </w:p>
    <w:p w14:paraId="527215FC" w14:textId="77777777" w:rsidR="00231AE3" w:rsidRPr="00E335BB" w:rsidRDefault="00231AE3" w:rsidP="00231AE3">
      <w:pPr>
        <w:jc w:val="both"/>
        <w:rPr>
          <w:rFonts w:ascii="Arial" w:hAnsi="Arial" w:cs="Arial"/>
          <w:sz w:val="20"/>
          <w:szCs w:val="20"/>
        </w:rPr>
      </w:pPr>
    </w:p>
    <w:p w14:paraId="7DC236F7" w14:textId="77777777" w:rsidR="00231AE3" w:rsidRPr="00E335BB" w:rsidRDefault="00231AE3" w:rsidP="00231AE3">
      <w:pPr>
        <w:jc w:val="both"/>
        <w:rPr>
          <w:rFonts w:ascii="Arial" w:hAnsi="Arial" w:cs="Arial"/>
          <w:sz w:val="20"/>
          <w:szCs w:val="20"/>
        </w:rPr>
      </w:pPr>
      <w:r w:rsidRPr="00E335BB">
        <w:rPr>
          <w:rFonts w:ascii="Arial" w:hAnsi="Arial" w:cs="Arial"/>
          <w:sz w:val="20"/>
          <w:szCs w:val="20"/>
        </w:rPr>
        <w:t>Vprašanja in odgovori bodo objavljeni na spletni strani, zato bodite pri postavljanju vprašanj previdni, da v njih ne razkrivate morebitnih osebnih podatkov, poslovnih skrivnosti in drugih podatkov, ki ne smejo biti javno objavljeni.</w:t>
      </w:r>
    </w:p>
    <w:p w14:paraId="1EC39A71" w14:textId="77777777" w:rsidR="00231AE3" w:rsidRPr="00E335BB" w:rsidRDefault="00231AE3" w:rsidP="00231AE3">
      <w:pPr>
        <w:jc w:val="both"/>
        <w:rPr>
          <w:rFonts w:ascii="Arial" w:hAnsi="Arial" w:cs="Arial"/>
          <w:sz w:val="20"/>
          <w:szCs w:val="20"/>
        </w:rPr>
      </w:pPr>
    </w:p>
    <w:p w14:paraId="16F632E3" w14:textId="0467B60C" w:rsidR="00231AE3" w:rsidRPr="00231AE3" w:rsidRDefault="00231AE3" w:rsidP="00231AE3">
      <w:pPr>
        <w:jc w:val="both"/>
        <w:rPr>
          <w:rFonts w:ascii="Arial" w:hAnsi="Arial" w:cs="Arial"/>
          <w:sz w:val="20"/>
          <w:szCs w:val="20"/>
        </w:rPr>
      </w:pPr>
      <w:r w:rsidRPr="00E335BB">
        <w:rPr>
          <w:rFonts w:ascii="Arial" w:hAnsi="Arial" w:cs="Arial"/>
          <w:sz w:val="20"/>
          <w:szCs w:val="20"/>
        </w:rPr>
        <w:t xml:space="preserve">Zainteresirani prijavitelji bodo o vseh novostih sproti obveščeni preko spletne strani: </w:t>
      </w:r>
      <w:r w:rsidR="00E335BB" w:rsidRPr="00E335BB">
        <w:rPr>
          <w:rFonts w:ascii="Arial" w:hAnsi="Arial" w:cs="Arial"/>
          <w:sz w:val="20"/>
          <w:szCs w:val="20"/>
        </w:rPr>
        <w:t>https://www.gov.si/drzavni-organi/ministrstva/ministrstvo-za-gospodarstvo-turizem-in-sport/javne-objave/</w:t>
      </w:r>
      <w:r w:rsidRPr="00E335BB">
        <w:rPr>
          <w:rFonts w:ascii="Arial" w:hAnsi="Arial" w:cs="Arial"/>
          <w:sz w:val="20"/>
          <w:szCs w:val="20"/>
        </w:rPr>
        <w:t>.</w:t>
      </w:r>
    </w:p>
    <w:p w14:paraId="59898E5A" w14:textId="121E2F2C" w:rsidR="00C66EFF" w:rsidRPr="00EC3537" w:rsidRDefault="00C66EFF" w:rsidP="005E670C">
      <w:pPr>
        <w:jc w:val="both"/>
        <w:rPr>
          <w:rFonts w:ascii="Arial" w:hAnsi="Arial" w:cs="Arial"/>
          <w:sz w:val="20"/>
          <w:szCs w:val="20"/>
        </w:rPr>
      </w:pPr>
    </w:p>
    <w:p w14:paraId="2B5CA8FB" w14:textId="7EF79D6D" w:rsidR="006C33F0" w:rsidRPr="00EC3537" w:rsidRDefault="006C33F0" w:rsidP="005E670C">
      <w:pPr>
        <w:jc w:val="both"/>
        <w:rPr>
          <w:rFonts w:ascii="Arial" w:hAnsi="Arial" w:cs="Arial"/>
          <w:sz w:val="20"/>
          <w:szCs w:val="20"/>
        </w:rPr>
      </w:pPr>
    </w:p>
    <w:p w14:paraId="1CCB7F7A" w14:textId="77777777" w:rsidR="006C33F0" w:rsidRPr="00EC3537" w:rsidRDefault="006C33F0" w:rsidP="005E670C">
      <w:pPr>
        <w:jc w:val="both"/>
        <w:rPr>
          <w:rFonts w:ascii="Arial" w:hAnsi="Arial" w:cs="Arial"/>
          <w:sz w:val="20"/>
          <w:szCs w:val="20"/>
        </w:rPr>
      </w:pPr>
    </w:p>
    <w:p w14:paraId="7B84B0A0" w14:textId="6B2F5A04" w:rsidR="006C33F0" w:rsidRDefault="003E13B8" w:rsidP="00231AE3">
      <w:pPr>
        <w:ind w:left="4248" w:firstLine="708"/>
        <w:jc w:val="both"/>
        <w:rPr>
          <w:rFonts w:ascii="Arial" w:hAnsi="Arial" w:cs="Arial"/>
          <w:sz w:val="20"/>
          <w:szCs w:val="20"/>
        </w:rPr>
      </w:pPr>
      <w:r w:rsidRPr="00EC3537">
        <w:rPr>
          <w:rFonts w:ascii="Arial" w:hAnsi="Arial" w:cs="Arial"/>
          <w:sz w:val="20"/>
          <w:szCs w:val="20"/>
        </w:rPr>
        <w:t xml:space="preserve">    </w:t>
      </w:r>
      <w:r w:rsidR="00983AC7" w:rsidRPr="00EC3537">
        <w:rPr>
          <w:rFonts w:ascii="Arial" w:hAnsi="Arial" w:cs="Arial"/>
          <w:sz w:val="20"/>
          <w:szCs w:val="20"/>
        </w:rPr>
        <w:t xml:space="preserve"> </w:t>
      </w:r>
      <w:r w:rsidRPr="00EC3537">
        <w:rPr>
          <w:rFonts w:ascii="Arial" w:hAnsi="Arial" w:cs="Arial"/>
          <w:sz w:val="20"/>
          <w:szCs w:val="20"/>
        </w:rPr>
        <w:t xml:space="preserve"> </w:t>
      </w:r>
      <w:r w:rsidR="00231AE3">
        <w:rPr>
          <w:rFonts w:ascii="Arial" w:hAnsi="Arial" w:cs="Arial"/>
          <w:sz w:val="20"/>
          <w:szCs w:val="20"/>
        </w:rPr>
        <w:t>Matjaž Han</w:t>
      </w:r>
    </w:p>
    <w:p w14:paraId="129D3B19" w14:textId="7971E159" w:rsidR="00231AE3" w:rsidRPr="00EC3537" w:rsidRDefault="00231AE3" w:rsidP="00231AE3">
      <w:pPr>
        <w:ind w:left="4248" w:firstLine="708"/>
        <w:jc w:val="both"/>
        <w:rPr>
          <w:rFonts w:ascii="Arial" w:hAnsi="Arial" w:cs="Arial"/>
          <w:sz w:val="20"/>
          <w:szCs w:val="20"/>
        </w:rPr>
      </w:pPr>
      <w:r>
        <w:rPr>
          <w:rFonts w:ascii="Arial" w:hAnsi="Arial" w:cs="Arial"/>
          <w:sz w:val="20"/>
          <w:szCs w:val="20"/>
        </w:rPr>
        <w:t xml:space="preserve">        minister</w:t>
      </w:r>
    </w:p>
    <w:p w14:paraId="04CF8313" w14:textId="622FEBAC" w:rsidR="004410BB" w:rsidRDefault="004410BB" w:rsidP="005E670C">
      <w:pPr>
        <w:jc w:val="both"/>
        <w:rPr>
          <w:rFonts w:ascii="Arial" w:eastAsia="MS Mincho" w:hAnsi="Arial" w:cs="Arial"/>
          <w:lang w:eastAsia="en-US"/>
        </w:rPr>
      </w:pPr>
    </w:p>
    <w:bookmarkEnd w:id="0"/>
    <w:p w14:paraId="63711952" w14:textId="2A47DAF6" w:rsidR="004410BB" w:rsidRPr="00EC3537" w:rsidRDefault="004410BB" w:rsidP="005434CD">
      <w:pPr>
        <w:jc w:val="both"/>
        <w:rPr>
          <w:rFonts w:ascii="Arial" w:eastAsia="MS Mincho" w:hAnsi="Arial" w:cs="Arial"/>
          <w:lang w:eastAsia="en-US"/>
        </w:rPr>
      </w:pPr>
    </w:p>
    <w:sectPr w:rsidR="004410BB" w:rsidRPr="00EC3537" w:rsidSect="00DD5AEF">
      <w:type w:val="continuous"/>
      <w:pgSz w:w="11906" w:h="16838"/>
      <w:pgMar w:top="1417" w:right="1417" w:bottom="1135"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B00EF" w14:textId="77777777" w:rsidR="00E61681" w:rsidRDefault="00E61681" w:rsidP="00BF4213">
      <w:r>
        <w:separator/>
      </w:r>
    </w:p>
  </w:endnote>
  <w:endnote w:type="continuationSeparator" w:id="0">
    <w:p w14:paraId="2EEEDDC8" w14:textId="77777777" w:rsidR="00E61681" w:rsidRDefault="00E61681" w:rsidP="00BF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EC Square Sans Pr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958959"/>
      <w:docPartObj>
        <w:docPartGallery w:val="Page Numbers (Bottom of Page)"/>
        <w:docPartUnique/>
      </w:docPartObj>
    </w:sdtPr>
    <w:sdtEndPr/>
    <w:sdtContent>
      <w:p w14:paraId="3B858EDC" w14:textId="5EE8FC78" w:rsidR="00DD5AEF" w:rsidRDefault="00DD5AEF">
        <w:pPr>
          <w:pStyle w:val="Noga"/>
          <w:jc w:val="right"/>
        </w:pPr>
        <w:r>
          <w:fldChar w:fldCharType="begin"/>
        </w:r>
        <w:r>
          <w:instrText>PAGE   \* MERGEFORMAT</w:instrText>
        </w:r>
        <w:r>
          <w:fldChar w:fldCharType="separate"/>
        </w:r>
        <w:r>
          <w:t>2</w:t>
        </w:r>
        <w:r>
          <w:fldChar w:fldCharType="end"/>
        </w:r>
      </w:p>
    </w:sdtContent>
  </w:sdt>
  <w:p w14:paraId="69D554D9" w14:textId="77777777" w:rsidR="00E61681" w:rsidRDefault="00E6168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22412" w14:textId="77777777" w:rsidR="00E61681" w:rsidRDefault="00E61681" w:rsidP="00BF4213">
      <w:r>
        <w:separator/>
      </w:r>
    </w:p>
  </w:footnote>
  <w:footnote w:type="continuationSeparator" w:id="0">
    <w:p w14:paraId="3F753290" w14:textId="77777777" w:rsidR="00E61681" w:rsidRDefault="00E61681" w:rsidP="00BF4213">
      <w:r>
        <w:continuationSeparator/>
      </w:r>
    </w:p>
  </w:footnote>
  <w:footnote w:id="1">
    <w:p w14:paraId="65B463BA" w14:textId="7FF2E65C" w:rsidR="00E61681" w:rsidRPr="00AE1C14" w:rsidRDefault="00E61681" w:rsidP="003A5D48">
      <w:pPr>
        <w:pStyle w:val="Sprotnaopomba-besedilo"/>
        <w:rPr>
          <w:rFonts w:ascii="Arial" w:hAnsi="Arial" w:cs="Arial"/>
          <w:sz w:val="16"/>
          <w:szCs w:val="16"/>
        </w:rPr>
      </w:pPr>
      <w:r w:rsidRPr="00AE1C14">
        <w:rPr>
          <w:rStyle w:val="Sprotnaopomba-sklic"/>
          <w:rFonts w:ascii="Arial" w:hAnsi="Arial" w:cs="Arial"/>
          <w:sz w:val="16"/>
          <w:szCs w:val="16"/>
        </w:rPr>
        <w:footnoteRef/>
      </w:r>
      <w:r w:rsidRPr="00AE1C14">
        <w:rPr>
          <w:rFonts w:ascii="Arial" w:hAnsi="Arial" w:cs="Arial"/>
          <w:sz w:val="16"/>
          <w:szCs w:val="16"/>
        </w:rPr>
        <w:t>»</w:t>
      </w:r>
      <w:r>
        <w:rPr>
          <w:rFonts w:ascii="Arial" w:hAnsi="Arial" w:cs="Arial"/>
          <w:sz w:val="16"/>
          <w:szCs w:val="16"/>
        </w:rPr>
        <w:t>P</w:t>
      </w:r>
      <w:r w:rsidRPr="00AE1C14">
        <w:rPr>
          <w:rFonts w:ascii="Arial" w:hAnsi="Arial" w:cs="Arial"/>
          <w:sz w:val="16"/>
          <w:szCs w:val="16"/>
        </w:rPr>
        <w:t>odjetje« je vsaka pravna ali fizična oseba, ki se ukvarja z gospodarsko dejavnostjo, ne glede na njeno pravno</w:t>
      </w:r>
      <w:r w:rsidR="001477C0">
        <w:rPr>
          <w:rFonts w:ascii="Arial" w:hAnsi="Arial" w:cs="Arial"/>
          <w:sz w:val="16"/>
          <w:szCs w:val="16"/>
        </w:rPr>
        <w:t>-</w:t>
      </w:r>
      <w:r>
        <w:rPr>
          <w:rFonts w:ascii="Arial" w:hAnsi="Arial" w:cs="Arial"/>
          <w:sz w:val="16"/>
          <w:szCs w:val="16"/>
        </w:rPr>
        <w:t>organizacijsko</w:t>
      </w:r>
      <w:r w:rsidRPr="00AE1C14">
        <w:rPr>
          <w:rFonts w:ascii="Arial" w:hAnsi="Arial" w:cs="Arial"/>
          <w:sz w:val="16"/>
          <w:szCs w:val="16"/>
        </w:rPr>
        <w:t xml:space="preserve"> obliko</w:t>
      </w:r>
      <w:r>
        <w:rPr>
          <w:rFonts w:ascii="Arial" w:hAnsi="Arial" w:cs="Arial"/>
          <w:sz w:val="16"/>
          <w:szCs w:val="16"/>
        </w:rPr>
        <w:t>.</w:t>
      </w:r>
    </w:p>
  </w:footnote>
  <w:footnote w:id="2">
    <w:p w14:paraId="0B108333" w14:textId="385D9392" w:rsidR="00900CDE" w:rsidRPr="00900CDE" w:rsidRDefault="00900CDE">
      <w:pPr>
        <w:pStyle w:val="Sprotnaopomba-besedilo"/>
        <w:rPr>
          <w:rFonts w:ascii="Arial" w:hAnsi="Arial" w:cs="Arial"/>
          <w:sz w:val="16"/>
          <w:szCs w:val="16"/>
        </w:rPr>
      </w:pPr>
      <w:r w:rsidRPr="00900CDE">
        <w:rPr>
          <w:rStyle w:val="Sprotnaopomba-sklic"/>
          <w:rFonts w:ascii="Arial" w:hAnsi="Arial" w:cs="Arial"/>
          <w:sz w:val="16"/>
          <w:szCs w:val="16"/>
        </w:rPr>
        <w:footnoteRef/>
      </w:r>
      <w:r w:rsidRPr="00900CDE">
        <w:rPr>
          <w:rFonts w:ascii="Arial" w:hAnsi="Arial" w:cs="Arial"/>
          <w:sz w:val="16"/>
          <w:szCs w:val="16"/>
        </w:rPr>
        <w:t xml:space="preserve"> Prijavitelj dokazilo priloži vlogi na javni razpis.</w:t>
      </w:r>
    </w:p>
  </w:footnote>
  <w:footnote w:id="3">
    <w:p w14:paraId="6119F35F" w14:textId="77777777" w:rsidR="004A768E" w:rsidRPr="00AE1C14" w:rsidRDefault="004A768E" w:rsidP="004A768E">
      <w:pPr>
        <w:pStyle w:val="Sprotnaopomba-besedilo"/>
        <w:rPr>
          <w:rFonts w:ascii="Arial" w:hAnsi="Arial" w:cs="Arial"/>
          <w:sz w:val="16"/>
          <w:szCs w:val="16"/>
        </w:rPr>
      </w:pPr>
      <w:r w:rsidRPr="00900CDE">
        <w:rPr>
          <w:rStyle w:val="Sprotnaopomba-sklic"/>
          <w:rFonts w:ascii="Arial" w:hAnsi="Arial" w:cs="Arial"/>
          <w:sz w:val="16"/>
          <w:szCs w:val="16"/>
        </w:rPr>
        <w:footnoteRef/>
      </w:r>
      <w:r w:rsidRPr="00900CDE">
        <w:rPr>
          <w:rFonts w:ascii="Arial" w:hAnsi="Arial" w:cs="Arial"/>
          <w:sz w:val="16"/>
          <w:szCs w:val="16"/>
        </w:rPr>
        <w:t>»Podjetje« je vsaka pravna ali fizična oseba, ki</w:t>
      </w:r>
      <w:r w:rsidRPr="00AE1C14">
        <w:rPr>
          <w:rFonts w:ascii="Arial" w:hAnsi="Arial" w:cs="Arial"/>
          <w:sz w:val="16"/>
          <w:szCs w:val="16"/>
        </w:rPr>
        <w:t xml:space="preserve"> se ukvarja z gospodarsko dejavnostjo, ne glede na njeno pravno</w:t>
      </w:r>
      <w:r>
        <w:rPr>
          <w:rFonts w:ascii="Arial" w:hAnsi="Arial" w:cs="Arial"/>
          <w:sz w:val="16"/>
          <w:szCs w:val="16"/>
        </w:rPr>
        <w:t>-organizacijsko</w:t>
      </w:r>
      <w:r w:rsidRPr="00AE1C14">
        <w:rPr>
          <w:rFonts w:ascii="Arial" w:hAnsi="Arial" w:cs="Arial"/>
          <w:sz w:val="16"/>
          <w:szCs w:val="16"/>
        </w:rPr>
        <w:t xml:space="preserve"> obliko</w:t>
      </w:r>
      <w:r>
        <w:rPr>
          <w:rFonts w:ascii="Arial" w:hAnsi="Arial" w:cs="Arial"/>
          <w:sz w:val="16"/>
          <w:szCs w:val="16"/>
        </w:rPr>
        <w:t>.</w:t>
      </w:r>
    </w:p>
  </w:footnote>
  <w:footnote w:id="4">
    <w:p w14:paraId="6DED0B07" w14:textId="77777777" w:rsidR="00F71E72" w:rsidRPr="000F3C80" w:rsidRDefault="00F71E72" w:rsidP="006153DA">
      <w:pPr>
        <w:pStyle w:val="Sprotnaopomba-besedilo"/>
        <w:jc w:val="both"/>
        <w:rPr>
          <w:rFonts w:ascii="Arial" w:hAnsi="Arial" w:cs="Arial"/>
          <w:sz w:val="16"/>
          <w:szCs w:val="16"/>
        </w:rPr>
      </w:pPr>
      <w:r w:rsidRPr="000F3C80">
        <w:rPr>
          <w:rStyle w:val="Sprotnaopomba-sklic"/>
          <w:rFonts w:ascii="Arial" w:hAnsi="Arial" w:cs="Arial"/>
          <w:sz w:val="16"/>
          <w:szCs w:val="16"/>
        </w:rPr>
        <w:footnoteRef/>
      </w:r>
      <w:r w:rsidRPr="000F3C80">
        <w:rPr>
          <w:rFonts w:ascii="Arial" w:hAnsi="Arial" w:cs="Arial"/>
          <w:sz w:val="16"/>
          <w:szCs w:val="16"/>
        </w:rPr>
        <w:t xml:space="preserve"> </w:t>
      </w:r>
      <w:bookmarkStart w:id="4" w:name="_Hlk152249559"/>
      <w:r w:rsidRPr="000F3C80">
        <w:rPr>
          <w:rFonts w:ascii="Arial" w:hAnsi="Arial" w:cs="Arial"/>
          <w:sz w:val="16"/>
          <w:szCs w:val="16"/>
        </w:rPr>
        <w:t>Konzorcijska pogodba mora vsebovati najmanj naslednja določila:</w:t>
      </w:r>
    </w:p>
    <w:p w14:paraId="39CCF711" w14:textId="77777777" w:rsidR="00F71E72" w:rsidRPr="000F3C80" w:rsidRDefault="00F71E72" w:rsidP="006153DA">
      <w:pPr>
        <w:pStyle w:val="Sprotnaopomba-besedilo"/>
        <w:jc w:val="both"/>
        <w:rPr>
          <w:rFonts w:ascii="Arial" w:hAnsi="Arial" w:cs="Arial"/>
          <w:sz w:val="16"/>
          <w:szCs w:val="16"/>
        </w:rPr>
      </w:pPr>
      <w:r w:rsidRPr="000F3C80">
        <w:rPr>
          <w:rFonts w:ascii="Arial" w:hAnsi="Arial" w:cs="Arial"/>
          <w:sz w:val="16"/>
          <w:szCs w:val="16"/>
        </w:rPr>
        <w:t xml:space="preserve">1. </w:t>
      </w:r>
      <w:bookmarkStart w:id="5" w:name="_Hlk152249628"/>
      <w:r w:rsidRPr="000F3C80">
        <w:rPr>
          <w:rFonts w:ascii="Arial" w:hAnsi="Arial" w:cs="Arial"/>
          <w:sz w:val="16"/>
          <w:szCs w:val="16"/>
        </w:rPr>
        <w:t xml:space="preserve">dogovor o izvedbi skupnega projekta </w:t>
      </w:r>
    </w:p>
    <w:p w14:paraId="072F13D5" w14:textId="77777777" w:rsidR="00F71E72" w:rsidRPr="000F3C80" w:rsidRDefault="00F71E72" w:rsidP="006153DA">
      <w:pPr>
        <w:pStyle w:val="Sprotnaopomba-besedilo"/>
        <w:jc w:val="both"/>
        <w:rPr>
          <w:rFonts w:ascii="Arial" w:hAnsi="Arial" w:cs="Arial"/>
          <w:sz w:val="16"/>
          <w:szCs w:val="16"/>
        </w:rPr>
      </w:pPr>
      <w:r w:rsidRPr="000F3C80">
        <w:rPr>
          <w:rFonts w:ascii="Arial" w:hAnsi="Arial" w:cs="Arial"/>
          <w:sz w:val="16"/>
          <w:szCs w:val="16"/>
        </w:rPr>
        <w:t>2. določitev prijavitelja in pooblastitev prijavitelja, da v imenu konzorcija predloži skupno vlogo na javni razpis, in da v primeru uspešne kandidature na javnem razpisu zastopa konzorcij v odnosu do ministrstva in z ministrstvom sklene pogodbo o dodelitvi sredstev ter prejema izplačila upravičenih stroškov na osnovi te pogodbe (ter jih kasneje prenakaže konzorcijskim partnerjem).</w:t>
      </w:r>
    </w:p>
    <w:p w14:paraId="34187EE3" w14:textId="76C2D6FC" w:rsidR="00F71E72" w:rsidRPr="000F3C80" w:rsidRDefault="00F71E72" w:rsidP="006153DA">
      <w:pPr>
        <w:pStyle w:val="Sprotnaopomba-besedilo"/>
        <w:jc w:val="both"/>
        <w:rPr>
          <w:rFonts w:ascii="Arial" w:hAnsi="Arial" w:cs="Arial"/>
          <w:sz w:val="16"/>
          <w:szCs w:val="16"/>
        </w:rPr>
      </w:pPr>
      <w:r w:rsidRPr="000F3C80">
        <w:rPr>
          <w:rFonts w:ascii="Arial" w:hAnsi="Arial" w:cs="Arial"/>
          <w:sz w:val="16"/>
          <w:szCs w:val="16"/>
        </w:rPr>
        <w:t>3. predstavitev izvedbe aktivnosti projekta s terminskim in finančnim načrtom po posameznih partnerjih,</w:t>
      </w:r>
    </w:p>
    <w:p w14:paraId="2AC8A042" w14:textId="757DA628" w:rsidR="00F71E72" w:rsidRPr="000F3C80" w:rsidRDefault="00F71E72" w:rsidP="006153DA">
      <w:pPr>
        <w:pStyle w:val="Sprotnaopomba-besedilo"/>
        <w:jc w:val="both"/>
        <w:rPr>
          <w:rFonts w:ascii="Arial" w:hAnsi="Arial" w:cs="Arial"/>
          <w:sz w:val="16"/>
          <w:szCs w:val="16"/>
        </w:rPr>
      </w:pPr>
      <w:r w:rsidRPr="000F3C80">
        <w:rPr>
          <w:rFonts w:ascii="Arial" w:hAnsi="Arial" w:cs="Arial"/>
          <w:sz w:val="16"/>
          <w:szCs w:val="16"/>
        </w:rPr>
        <w:t>4. opredelitev vseh pravic in obveznosti posameznih konzorcijskih partnerjev, med katerimi mora biti še posebej opredeljena (so)odgovornost prijavitelja in vseh konzorcijskih partnerjev ter obveznost za vračilo sofinanciranih sredstev v primeru, če se pri kateremkoli konzorcijskem partnerju začne postopek zaradi insolventnosti ali</w:t>
      </w:r>
      <w:r>
        <w:t xml:space="preserve"> </w:t>
      </w:r>
      <w:r w:rsidRPr="000F3C80">
        <w:rPr>
          <w:rFonts w:ascii="Arial" w:hAnsi="Arial" w:cs="Arial"/>
          <w:sz w:val="16"/>
          <w:szCs w:val="16"/>
        </w:rPr>
        <w:t>prisilnega prenehanja ali postopek izbrisa brez likvidacije ali prisilne likvidacije ali likvidacije; opredeljena (so)odgovornost prijavitelja in vseh konzorcijskih partnerjev ter obveznost za vračilo sofinanciranih sredstev v primeru zahtevka za vračilo sofinanciranih sredstev zaradi ugotovljenih nepravilnosti pri kateremkoli konzorcijskem partnerju,</w:t>
      </w:r>
    </w:p>
    <w:p w14:paraId="6DB8DCFD" w14:textId="77777777" w:rsidR="00F71E72" w:rsidRPr="004D27CC" w:rsidRDefault="00F71E72" w:rsidP="006153DA">
      <w:pPr>
        <w:pStyle w:val="Sprotnaopomba-besedilo"/>
        <w:jc w:val="both"/>
        <w:rPr>
          <w:rFonts w:ascii="Arial" w:hAnsi="Arial" w:cs="Arial"/>
          <w:sz w:val="16"/>
          <w:szCs w:val="16"/>
        </w:rPr>
      </w:pPr>
      <w:r w:rsidRPr="000F3C80">
        <w:rPr>
          <w:rFonts w:ascii="Arial" w:hAnsi="Arial" w:cs="Arial"/>
          <w:sz w:val="16"/>
          <w:szCs w:val="16"/>
        </w:rPr>
        <w:t xml:space="preserve">5. upravljanje </w:t>
      </w:r>
      <w:r w:rsidRPr="004D27CC">
        <w:rPr>
          <w:rFonts w:ascii="Arial" w:hAnsi="Arial" w:cs="Arial"/>
          <w:sz w:val="16"/>
          <w:szCs w:val="16"/>
        </w:rPr>
        <w:t>pravic intelektualne lastnine,</w:t>
      </w:r>
    </w:p>
    <w:p w14:paraId="6802CE05" w14:textId="2BBE71A4" w:rsidR="00F71E72" w:rsidRPr="004D27CC" w:rsidRDefault="00F71E72" w:rsidP="006153DA">
      <w:pPr>
        <w:pStyle w:val="Sprotnaopomba-besedilo"/>
        <w:jc w:val="both"/>
        <w:rPr>
          <w:rFonts w:ascii="Arial" w:hAnsi="Arial" w:cs="Arial"/>
          <w:sz w:val="16"/>
          <w:szCs w:val="16"/>
        </w:rPr>
      </w:pPr>
      <w:r w:rsidRPr="004D27CC">
        <w:rPr>
          <w:rFonts w:ascii="Arial" w:hAnsi="Arial" w:cs="Arial"/>
          <w:sz w:val="16"/>
          <w:szCs w:val="16"/>
        </w:rPr>
        <w:t>6. upravljanje sprememb, nastalih pri izvajanju projekta,</w:t>
      </w:r>
    </w:p>
    <w:p w14:paraId="6DBA9CFC" w14:textId="4EA67640" w:rsidR="00F71E72" w:rsidRPr="004D27CC" w:rsidDel="00BD3108" w:rsidRDefault="00F71E72" w:rsidP="006153DA">
      <w:pPr>
        <w:pStyle w:val="Sprotnaopomba-besedilo"/>
        <w:jc w:val="both"/>
        <w:rPr>
          <w:del w:id="6" w:author="Nena Dokuzov" w:date="2023-11-19T16:56:00Z"/>
          <w:rFonts w:ascii="Arial" w:hAnsi="Arial" w:cs="Arial"/>
          <w:sz w:val="16"/>
          <w:szCs w:val="16"/>
        </w:rPr>
      </w:pPr>
      <w:r w:rsidRPr="004D27CC">
        <w:rPr>
          <w:rFonts w:ascii="Arial" w:hAnsi="Arial" w:cs="Arial"/>
          <w:sz w:val="16"/>
          <w:szCs w:val="16"/>
        </w:rPr>
        <w:t>7. razreševanje sporov in veljavnost pogodbe.</w:t>
      </w:r>
    </w:p>
    <w:bookmarkEnd w:id="4"/>
    <w:bookmarkEnd w:id="5"/>
  </w:footnote>
  <w:footnote w:id="5">
    <w:p w14:paraId="50A3A5D9" w14:textId="77777777" w:rsidR="00BF0B29" w:rsidRPr="00B40C19" w:rsidRDefault="00BF0B29" w:rsidP="006153DA">
      <w:pPr>
        <w:pStyle w:val="Sprotnaopomba-besedilo"/>
        <w:jc w:val="both"/>
        <w:rPr>
          <w:rFonts w:ascii="Arial" w:hAnsi="Arial" w:cs="Arial"/>
          <w:sz w:val="16"/>
          <w:szCs w:val="16"/>
        </w:rPr>
      </w:pPr>
      <w:r w:rsidRPr="00B40C19">
        <w:rPr>
          <w:rStyle w:val="Sprotnaopomba-sklic"/>
          <w:rFonts w:ascii="Arial" w:hAnsi="Arial" w:cs="Arial"/>
          <w:sz w:val="16"/>
          <w:szCs w:val="16"/>
        </w:rPr>
        <w:footnoteRef/>
      </w:r>
      <w:r w:rsidRPr="00B40C19">
        <w:rPr>
          <w:rFonts w:ascii="Arial" w:hAnsi="Arial" w:cs="Arial"/>
          <w:sz w:val="16"/>
          <w:szCs w:val="16"/>
        </w:rPr>
        <w:t xml:space="preserve"> Pojasnilo pojma je v 1. točki Pojasnil javnega razpisa.</w:t>
      </w:r>
    </w:p>
  </w:footnote>
  <w:footnote w:id="6">
    <w:p w14:paraId="6A569B24" w14:textId="64DC419D" w:rsidR="00270D5B" w:rsidRPr="00B40C19" w:rsidRDefault="00270D5B" w:rsidP="006153DA">
      <w:pPr>
        <w:pStyle w:val="Sprotnaopomba-besedilo"/>
        <w:jc w:val="both"/>
        <w:rPr>
          <w:rFonts w:ascii="Arial" w:hAnsi="Arial" w:cs="Arial"/>
          <w:sz w:val="16"/>
          <w:szCs w:val="16"/>
        </w:rPr>
      </w:pPr>
      <w:r w:rsidRPr="00B40C19">
        <w:rPr>
          <w:rStyle w:val="Sprotnaopomba-sklic"/>
          <w:rFonts w:ascii="Arial" w:hAnsi="Arial" w:cs="Arial"/>
          <w:sz w:val="16"/>
          <w:szCs w:val="16"/>
        </w:rPr>
        <w:footnoteRef/>
      </w:r>
      <w:r w:rsidRPr="00B40C19">
        <w:rPr>
          <w:rFonts w:ascii="Arial" w:hAnsi="Arial" w:cs="Arial"/>
          <w:sz w:val="16"/>
          <w:szCs w:val="16"/>
        </w:rPr>
        <w:t xml:space="preserve"> Pojasnilo pojma je v 1. točki Pojasnil javnega razpisa.</w:t>
      </w:r>
    </w:p>
  </w:footnote>
  <w:footnote w:id="7">
    <w:p w14:paraId="07F46178" w14:textId="77777777" w:rsidR="005E25DF" w:rsidRPr="00B40C19" w:rsidRDefault="005E25DF" w:rsidP="006153DA">
      <w:pPr>
        <w:pStyle w:val="Sprotnaopomba-besedilo"/>
        <w:jc w:val="both"/>
        <w:rPr>
          <w:rFonts w:ascii="Arial" w:hAnsi="Arial" w:cs="Arial"/>
          <w:sz w:val="16"/>
          <w:szCs w:val="16"/>
        </w:rPr>
      </w:pPr>
      <w:r w:rsidRPr="00B40C19">
        <w:rPr>
          <w:rStyle w:val="Sprotnaopomba-sklic"/>
          <w:rFonts w:ascii="Arial" w:hAnsi="Arial" w:cs="Arial"/>
          <w:sz w:val="16"/>
          <w:szCs w:val="16"/>
        </w:rPr>
        <w:footnoteRef/>
      </w:r>
      <w:r w:rsidRPr="00B40C19">
        <w:rPr>
          <w:rFonts w:ascii="Arial" w:hAnsi="Arial" w:cs="Arial"/>
          <w:sz w:val="16"/>
          <w:szCs w:val="16"/>
        </w:rPr>
        <w:t xml:space="preserve"> Čas trajanja izvedbe projekta za potrebe tega pogoja pomeni rok, do katerega morajo biti zaključene sofinancirane aktivnosti v okviru tega javnega razpisa.</w:t>
      </w:r>
    </w:p>
  </w:footnote>
  <w:footnote w:id="8">
    <w:p w14:paraId="08AB6C56" w14:textId="735157B9" w:rsidR="004A6565" w:rsidRPr="006153DA" w:rsidRDefault="004A6565" w:rsidP="006153DA">
      <w:pPr>
        <w:pStyle w:val="Sprotnaopomba-besedilo"/>
        <w:jc w:val="both"/>
        <w:rPr>
          <w:rFonts w:ascii="Arial" w:hAnsi="Arial" w:cs="Arial"/>
          <w:sz w:val="16"/>
          <w:szCs w:val="16"/>
        </w:rPr>
      </w:pPr>
      <w:r w:rsidRPr="006153DA">
        <w:rPr>
          <w:rStyle w:val="Sprotnaopomba-sklic"/>
          <w:rFonts w:ascii="Arial" w:hAnsi="Arial" w:cs="Arial"/>
          <w:sz w:val="16"/>
          <w:szCs w:val="16"/>
        </w:rPr>
        <w:footnoteRef/>
      </w:r>
      <w:r w:rsidRPr="006153DA">
        <w:rPr>
          <w:rFonts w:ascii="Arial" w:hAnsi="Arial" w:cs="Arial"/>
          <w:sz w:val="16"/>
          <w:szCs w:val="16"/>
        </w:rPr>
        <w:t xml:space="preserve"> V primeru</w:t>
      </w:r>
      <w:r w:rsidR="00CC4C46">
        <w:rPr>
          <w:rFonts w:ascii="Arial" w:hAnsi="Arial" w:cs="Arial"/>
          <w:sz w:val="16"/>
          <w:szCs w:val="16"/>
        </w:rPr>
        <w:t xml:space="preserve">, da je bil projektni predlog v času pred oddajo vloge na ta javni razpis predmet sprememb in dopolnjevanja, se upošteva višina sofinanciranja, načrtovana v zadnji verziji projektnega predloga, posredovanega na ministrstvo. </w:t>
      </w:r>
    </w:p>
  </w:footnote>
  <w:footnote w:id="9">
    <w:p w14:paraId="7C44803C" w14:textId="5A8FE318" w:rsidR="00B40C19" w:rsidRPr="00B40C19" w:rsidRDefault="00B40C19" w:rsidP="006153DA">
      <w:pPr>
        <w:pStyle w:val="Sprotnaopomba-besedilo"/>
        <w:jc w:val="both"/>
        <w:rPr>
          <w:rFonts w:ascii="Arial" w:hAnsi="Arial" w:cs="Arial"/>
          <w:sz w:val="16"/>
          <w:szCs w:val="16"/>
        </w:rPr>
      </w:pPr>
      <w:r w:rsidRPr="00B40C19">
        <w:rPr>
          <w:rStyle w:val="Sprotnaopomba-sklic"/>
          <w:rFonts w:ascii="Arial" w:hAnsi="Arial" w:cs="Arial"/>
          <w:sz w:val="16"/>
          <w:szCs w:val="16"/>
        </w:rPr>
        <w:footnoteRef/>
      </w:r>
      <w:r w:rsidRPr="00B40C19">
        <w:rPr>
          <w:rFonts w:ascii="Arial" w:hAnsi="Arial" w:cs="Arial"/>
          <w:sz w:val="16"/>
          <w:szCs w:val="16"/>
        </w:rPr>
        <w:t xml:space="preserve"> </w:t>
      </w:r>
      <w:r>
        <w:rPr>
          <w:rFonts w:ascii="Arial" w:hAnsi="Arial" w:cs="Arial"/>
          <w:sz w:val="16"/>
          <w:szCs w:val="16"/>
        </w:rPr>
        <w:t xml:space="preserve">Glede na to, da vloga na ta javni razpis predstavlja dopolnitev in posodobitev projektnega predloga, ki so ga prijavitelji že predhodno posredovali na ministrstvo, se </w:t>
      </w:r>
      <w:r w:rsidR="00145836">
        <w:rPr>
          <w:rFonts w:ascii="Arial" w:hAnsi="Arial" w:cs="Arial"/>
          <w:sz w:val="16"/>
          <w:szCs w:val="16"/>
        </w:rPr>
        <w:t>obstoj spodbujevalnega učinka preverja po stanju na dan vložitve prvega projektnega predloga.</w:t>
      </w:r>
    </w:p>
  </w:footnote>
  <w:footnote w:id="10">
    <w:p w14:paraId="50F8368E" w14:textId="77777777" w:rsidR="00D1207C" w:rsidRPr="00E326F0" w:rsidRDefault="00D1207C" w:rsidP="00D1207C">
      <w:pPr>
        <w:pStyle w:val="Sprotnaopomba-besedilo"/>
        <w:rPr>
          <w:rFonts w:ascii="Arial" w:hAnsi="Arial" w:cs="Arial"/>
          <w:sz w:val="16"/>
          <w:szCs w:val="16"/>
        </w:rPr>
      </w:pPr>
      <w:r w:rsidRPr="00E326F0">
        <w:rPr>
          <w:rStyle w:val="Sprotnaopomba-sklic"/>
          <w:rFonts w:ascii="Arial" w:hAnsi="Arial" w:cs="Arial"/>
          <w:sz w:val="16"/>
          <w:szCs w:val="16"/>
        </w:rPr>
        <w:footnoteRef/>
      </w:r>
      <w:r w:rsidRPr="00E326F0">
        <w:rPr>
          <w:rFonts w:ascii="Arial" w:hAnsi="Arial" w:cs="Arial"/>
          <w:sz w:val="16"/>
          <w:szCs w:val="16"/>
        </w:rPr>
        <w:t xml:space="preserve"> To določilo velja za formalno dopolnjevanje vloge. V kasnejšem postopku pregleda vloge pa se lahko višina zaprošenih sredstev zniža skladno s pozivom ministrstva v nekaterih drugih primerih, kot so navedeni v razpisni dokumentaciji.</w:t>
      </w:r>
    </w:p>
  </w:footnote>
  <w:footnote w:id="11">
    <w:p w14:paraId="7928E5D4" w14:textId="76E6A87B" w:rsidR="00FF26A8" w:rsidRPr="006153DA" w:rsidRDefault="00FF26A8">
      <w:pPr>
        <w:pStyle w:val="Sprotnaopomba-besedilo"/>
        <w:rPr>
          <w:rFonts w:ascii="Arial" w:hAnsi="Arial" w:cs="Arial"/>
          <w:sz w:val="18"/>
          <w:szCs w:val="18"/>
        </w:rPr>
      </w:pPr>
      <w:r w:rsidRPr="006153DA">
        <w:rPr>
          <w:rStyle w:val="Sprotnaopomba-sklic"/>
          <w:rFonts w:ascii="Arial" w:hAnsi="Arial" w:cs="Arial"/>
          <w:sz w:val="18"/>
          <w:szCs w:val="18"/>
        </w:rPr>
        <w:footnoteRef/>
      </w:r>
      <w:r w:rsidRPr="006153DA">
        <w:rPr>
          <w:rFonts w:ascii="Arial" w:hAnsi="Arial" w:cs="Arial"/>
          <w:sz w:val="18"/>
          <w:szCs w:val="18"/>
        </w:rPr>
        <w:t xml:space="preserve"> V skladu s 5. odstavkom</w:t>
      </w:r>
      <w:r w:rsidR="00163900">
        <w:rPr>
          <w:rFonts w:ascii="Arial" w:hAnsi="Arial" w:cs="Arial"/>
          <w:sz w:val="18"/>
          <w:szCs w:val="18"/>
        </w:rPr>
        <w:t>, (c) točko,</w:t>
      </w:r>
      <w:r w:rsidRPr="006153DA">
        <w:rPr>
          <w:rFonts w:ascii="Arial" w:hAnsi="Arial" w:cs="Arial"/>
          <w:sz w:val="18"/>
          <w:szCs w:val="18"/>
        </w:rPr>
        <w:t xml:space="preserve"> in 6. odstavkom, (a) točko</w:t>
      </w:r>
      <w:r w:rsidR="00163900">
        <w:rPr>
          <w:rFonts w:ascii="Arial" w:hAnsi="Arial" w:cs="Arial"/>
          <w:sz w:val="18"/>
          <w:szCs w:val="18"/>
        </w:rPr>
        <w:t>,</w:t>
      </w:r>
      <w:r w:rsidRPr="006153DA">
        <w:rPr>
          <w:rFonts w:ascii="Arial" w:hAnsi="Arial" w:cs="Arial"/>
          <w:sz w:val="18"/>
          <w:szCs w:val="18"/>
        </w:rPr>
        <w:t xml:space="preserve"> 25. člena Uredbe GBER.</w:t>
      </w:r>
    </w:p>
  </w:footnote>
  <w:footnote w:id="12">
    <w:p w14:paraId="6C6FDB06" w14:textId="0297336D" w:rsidR="00FF26A8" w:rsidRPr="006153DA" w:rsidRDefault="00FF26A8">
      <w:pPr>
        <w:pStyle w:val="Sprotnaopomba-besedilo"/>
        <w:rPr>
          <w:rFonts w:ascii="Arial" w:hAnsi="Arial" w:cs="Arial"/>
          <w:sz w:val="18"/>
          <w:szCs w:val="18"/>
        </w:rPr>
      </w:pPr>
      <w:r w:rsidRPr="006153DA">
        <w:rPr>
          <w:rStyle w:val="Sprotnaopomba-sklic"/>
          <w:rFonts w:ascii="Arial" w:hAnsi="Arial" w:cs="Arial"/>
          <w:sz w:val="18"/>
          <w:szCs w:val="18"/>
        </w:rPr>
        <w:footnoteRef/>
      </w:r>
      <w:r w:rsidRPr="006153DA">
        <w:rPr>
          <w:rFonts w:ascii="Arial" w:hAnsi="Arial" w:cs="Arial"/>
          <w:sz w:val="18"/>
          <w:szCs w:val="18"/>
        </w:rPr>
        <w:t xml:space="preserve"> V skladu s 6. odstavkom, (b)(i) točko 25. člena Uredbe GBER.</w:t>
      </w:r>
    </w:p>
  </w:footnote>
  <w:footnote w:id="13">
    <w:p w14:paraId="0164005F" w14:textId="462F929A" w:rsidR="00FF26A8" w:rsidRDefault="00FF26A8">
      <w:pPr>
        <w:pStyle w:val="Sprotnaopomba-besedilo"/>
      </w:pPr>
      <w:r w:rsidRPr="006153DA">
        <w:rPr>
          <w:rStyle w:val="Sprotnaopomba-sklic"/>
          <w:rFonts w:ascii="Arial" w:hAnsi="Arial" w:cs="Arial"/>
          <w:sz w:val="18"/>
          <w:szCs w:val="18"/>
        </w:rPr>
        <w:footnoteRef/>
      </w:r>
      <w:r w:rsidRPr="006153DA">
        <w:rPr>
          <w:rFonts w:ascii="Arial" w:hAnsi="Arial" w:cs="Arial"/>
          <w:sz w:val="18"/>
          <w:szCs w:val="18"/>
        </w:rPr>
        <w:t xml:space="preserve"> V skladu s 6. odstavkom, (b)(iii) točko 25. člena Uredbe GBER.</w:t>
      </w:r>
    </w:p>
  </w:footnote>
  <w:footnote w:id="14">
    <w:p w14:paraId="3082D486" w14:textId="0DFE2240" w:rsidR="00682562" w:rsidRPr="00682562" w:rsidRDefault="00682562" w:rsidP="000D53CF">
      <w:pPr>
        <w:pStyle w:val="Sprotnaopomba-besedilo"/>
        <w:jc w:val="both"/>
        <w:rPr>
          <w:rFonts w:ascii="Arial" w:hAnsi="Arial" w:cs="Arial"/>
          <w:sz w:val="18"/>
          <w:szCs w:val="18"/>
        </w:rPr>
      </w:pPr>
      <w:r w:rsidRPr="00682562">
        <w:rPr>
          <w:rStyle w:val="Sprotnaopomba-sklic"/>
          <w:rFonts w:ascii="Arial" w:hAnsi="Arial" w:cs="Arial"/>
          <w:sz w:val="18"/>
          <w:szCs w:val="18"/>
        </w:rPr>
        <w:footnoteRef/>
      </w:r>
      <w:r w:rsidRPr="00682562">
        <w:rPr>
          <w:rFonts w:ascii="Arial" w:hAnsi="Arial" w:cs="Arial"/>
          <w:sz w:val="18"/>
          <w:szCs w:val="18"/>
        </w:rPr>
        <w:t xml:space="preserve"> Zapis na ovojnici sicer lahko odstopa od navedenega, vendar le, če bo iz ovojnice jasno, da gre za vlogo na javni razpis, ki je ni dovoljeno odpirati, in na kateri javni razpis se nanaša. Če bo zapis kakorkoli odstopal od navedenega, se lahko zgodi, da vloga ne bo obravnavana in bo vrnjena pošiljatelju. Na primer: 1. če bo vloga zaradi odsotnosti navedbe »ne odpiraj« v glavni pisarni ministrstva odprta, ne bodo izpolnjeni pogoji za njeno obravnavo; 2. če iz vloge ne bo jasno, na kateri razpis se nanaša, na njej pa bo navedba »ne odpiraj«, le-te ne bo mogoče uvrstiti v pravilen postopek javnega razpisa in bo neodprta vrnjena pošiljatelju; in podobno. Pri zapisu se torej prijaviteljem svetuje </w:t>
      </w:r>
      <w:r w:rsidRPr="00844830">
        <w:rPr>
          <w:rFonts w:ascii="Arial" w:hAnsi="Arial" w:cs="Arial"/>
          <w:sz w:val="18"/>
          <w:szCs w:val="18"/>
        </w:rPr>
        <w:t xml:space="preserve">natančnost, saj za morebitno zavrnitev vloge zaradi teh razlogov ministrstvo ne odgovarja. Prijavitelji lahko uporabijo </w:t>
      </w:r>
      <w:r w:rsidR="00234438" w:rsidRPr="00844830">
        <w:rPr>
          <w:rFonts w:ascii="Arial" w:hAnsi="Arial" w:cs="Arial"/>
          <w:sz w:val="18"/>
          <w:szCs w:val="18"/>
        </w:rPr>
        <w:t>OBRAZEC</w:t>
      </w:r>
      <w:r w:rsidRPr="00844830">
        <w:rPr>
          <w:rFonts w:ascii="Arial" w:hAnsi="Arial" w:cs="Arial"/>
          <w:sz w:val="18"/>
          <w:szCs w:val="18"/>
        </w:rPr>
        <w:t xml:space="preserve"> 9, ki ga</w:t>
      </w:r>
      <w:r w:rsidRPr="00682562">
        <w:rPr>
          <w:rFonts w:ascii="Arial" w:hAnsi="Arial" w:cs="Arial"/>
          <w:sz w:val="18"/>
          <w:szCs w:val="18"/>
        </w:rPr>
        <w:t xml:space="preserve"> izpolnjenega nalepijo na ovojnico.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1850B" w14:textId="1BB6B276" w:rsidR="00E61681" w:rsidRDefault="00E61681">
    <w:pPr>
      <w:pStyle w:val="Glava"/>
    </w:pPr>
  </w:p>
  <w:p w14:paraId="5069A35A" w14:textId="77777777" w:rsidR="00E61681" w:rsidRPr="00397F79" w:rsidRDefault="00E61681">
    <w:pPr>
      <w:pStyle w:val="Glava"/>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0EE09" w14:textId="06E59BA6" w:rsidR="00E61681" w:rsidRDefault="008920E6">
    <w:pPr>
      <w:pStyle w:val="Glava"/>
    </w:pPr>
    <w:r>
      <w:rPr>
        <w:noProof/>
      </w:rPr>
      <w:drawing>
        <wp:anchor distT="0" distB="0" distL="114300" distR="114300" simplePos="0" relativeHeight="251660288" behindDoc="0" locked="0" layoutInCell="1" allowOverlap="1" wp14:anchorId="17F79BFD" wp14:editId="062500AA">
          <wp:simplePos x="0" y="0"/>
          <wp:positionH relativeFrom="margin">
            <wp:posOffset>2299819</wp:posOffset>
          </wp:positionH>
          <wp:positionV relativeFrom="margin">
            <wp:posOffset>-695193</wp:posOffset>
          </wp:positionV>
          <wp:extent cx="1263015" cy="559435"/>
          <wp:effectExtent l="0" t="0" r="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015" cy="55943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CE7EF63" wp14:editId="20F98611">
          <wp:simplePos x="0" y="0"/>
          <wp:positionH relativeFrom="margin">
            <wp:align>right</wp:align>
          </wp:positionH>
          <wp:positionV relativeFrom="margin">
            <wp:posOffset>-695080</wp:posOffset>
          </wp:positionV>
          <wp:extent cx="1760299" cy="532263"/>
          <wp:effectExtent l="0" t="0" r="0" b="127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0299" cy="532263"/>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62185E3" wp14:editId="161AB597">
          <wp:simplePos x="0" y="0"/>
          <wp:positionH relativeFrom="margin">
            <wp:posOffset>-368490</wp:posOffset>
          </wp:positionH>
          <wp:positionV relativeFrom="margin">
            <wp:posOffset>-661916</wp:posOffset>
          </wp:positionV>
          <wp:extent cx="2444750" cy="426720"/>
          <wp:effectExtent l="0" t="0" r="0"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44750" cy="4267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41F"/>
    <w:multiLevelType w:val="hybridMultilevel"/>
    <w:tmpl w:val="530C42EE"/>
    <w:lvl w:ilvl="0" w:tplc="EB92E6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526F5F"/>
    <w:multiLevelType w:val="multilevel"/>
    <w:tmpl w:val="DBEC7C2C"/>
    <w:lvl w:ilvl="0">
      <w:start w:val="9"/>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67442E0"/>
    <w:multiLevelType w:val="hybridMultilevel"/>
    <w:tmpl w:val="1410219E"/>
    <w:lvl w:ilvl="0" w:tplc="EE10737E">
      <w:start w:val="1"/>
      <w:numFmt w:val="decimal"/>
      <w:pStyle w:val="Podnaslov"/>
      <w:lvlText w:val="%1.2."/>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B6E2D36"/>
    <w:multiLevelType w:val="hybridMultilevel"/>
    <w:tmpl w:val="A2703BE6"/>
    <w:lvl w:ilvl="0" w:tplc="3538FDD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887C38"/>
    <w:multiLevelType w:val="hybridMultilevel"/>
    <w:tmpl w:val="7D163718"/>
    <w:lvl w:ilvl="0" w:tplc="1618D970">
      <w:start w:val="1"/>
      <w:numFmt w:val="decimal"/>
      <w:lvlText w:val="%1."/>
      <w:lvlJc w:val="left"/>
      <w:pPr>
        <w:tabs>
          <w:tab w:val="num" w:pos="360"/>
        </w:tabs>
        <w:ind w:left="360" w:hanging="360"/>
      </w:pPr>
      <w:rPr>
        <w:rFonts w:ascii="Arial" w:eastAsia="Calibri" w:hAnsi="Arial" w:cs="Arial"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Symbol"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Symbol"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EF5F33"/>
    <w:multiLevelType w:val="hybridMultilevel"/>
    <w:tmpl w:val="DDE68416"/>
    <w:lvl w:ilvl="0" w:tplc="EB92E6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801159C"/>
    <w:multiLevelType w:val="multilevel"/>
    <w:tmpl w:val="F58C81A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9685E69"/>
    <w:multiLevelType w:val="hybridMultilevel"/>
    <w:tmpl w:val="C40A3550"/>
    <w:lvl w:ilvl="0" w:tplc="F154EE36">
      <w:start w:val="1"/>
      <w:numFmt w:val="bullet"/>
      <w:lvlText w:val="-"/>
      <w:lvlJc w:val="left"/>
      <w:pPr>
        <w:ind w:left="5747" w:hanging="360"/>
      </w:pPr>
      <w:rPr>
        <w:rFonts w:ascii="Times New Roman" w:eastAsia="Times New Roman" w:hAnsi="Times New Roman" w:cs="Times New Roman" w:hint="default"/>
      </w:rPr>
    </w:lvl>
    <w:lvl w:ilvl="1" w:tplc="0424000F">
      <w:start w:val="1"/>
      <w:numFmt w:val="decimal"/>
      <w:lvlText w:val="%2."/>
      <w:lvlJc w:val="left"/>
      <w:pPr>
        <w:ind w:left="360" w:hanging="360"/>
      </w:pPr>
    </w:lvl>
    <w:lvl w:ilvl="2" w:tplc="2EFE48B0">
      <w:start w:val="2"/>
      <w:numFmt w:val="decimal"/>
      <w:lvlText w:val="%3"/>
      <w:lvlJc w:val="left"/>
      <w:pPr>
        <w:ind w:left="2160" w:hanging="360"/>
      </w:p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1B3730F7"/>
    <w:multiLevelType w:val="multilevel"/>
    <w:tmpl w:val="28B4F85C"/>
    <w:lvl w:ilvl="0">
      <w:start w:val="5"/>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E903756"/>
    <w:multiLevelType w:val="multilevel"/>
    <w:tmpl w:val="DBEC7C2C"/>
    <w:lvl w:ilvl="0">
      <w:start w:val="9"/>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7C15CA1"/>
    <w:multiLevelType w:val="multilevel"/>
    <w:tmpl w:val="976EFB8A"/>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B9941C4"/>
    <w:multiLevelType w:val="hybridMultilevel"/>
    <w:tmpl w:val="7A3006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2A469E6"/>
    <w:multiLevelType w:val="hybridMultilevel"/>
    <w:tmpl w:val="2B4EA5A2"/>
    <w:lvl w:ilvl="0" w:tplc="EB92E6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CB640CD"/>
    <w:multiLevelType w:val="multilevel"/>
    <w:tmpl w:val="7AA0EAD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6160314"/>
    <w:multiLevelType w:val="multilevel"/>
    <w:tmpl w:val="DBEC7C2C"/>
    <w:lvl w:ilvl="0">
      <w:start w:val="9"/>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90E5E30"/>
    <w:multiLevelType w:val="hybridMultilevel"/>
    <w:tmpl w:val="20443D8A"/>
    <w:lvl w:ilvl="0" w:tplc="28440A8A">
      <w:start w:val="1"/>
      <w:numFmt w:val="decimal"/>
      <w:pStyle w:val="Slog1"/>
      <w:lvlText w:val="2.%1"/>
      <w:lvlJc w:val="left"/>
      <w:pPr>
        <w:ind w:left="720" w:hanging="360"/>
      </w:pPr>
      <w:rPr>
        <w:rFonts w:hint="default"/>
        <w:b/>
        <w:bCs/>
      </w:rPr>
    </w:lvl>
    <w:lvl w:ilvl="1" w:tplc="04240019" w:tentative="1">
      <w:start w:val="1"/>
      <w:numFmt w:val="lowerLetter"/>
      <w:pStyle w:val="Slog1"/>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9D3422C"/>
    <w:multiLevelType w:val="hybridMultilevel"/>
    <w:tmpl w:val="7834D1FC"/>
    <w:lvl w:ilvl="0" w:tplc="86A26CA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EF06376"/>
    <w:multiLevelType w:val="multilevel"/>
    <w:tmpl w:val="FA3086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37850EF"/>
    <w:multiLevelType w:val="hybridMultilevel"/>
    <w:tmpl w:val="766C811E"/>
    <w:lvl w:ilvl="0" w:tplc="FC749E68">
      <w:start w:val="1"/>
      <w:numFmt w:val="decimal"/>
      <w:lvlText w:val="%1."/>
      <w:lvlJc w:val="left"/>
      <w:pPr>
        <w:ind w:left="360" w:hanging="360"/>
      </w:pPr>
      <w:rPr>
        <w:rFonts w:hint="default"/>
        <w:i w:val="0"/>
        <w:sz w:val="20"/>
        <w:szCs w:val="2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79A50C15"/>
    <w:multiLevelType w:val="hybridMultilevel"/>
    <w:tmpl w:val="7BB8D842"/>
    <w:lvl w:ilvl="0" w:tplc="1C7C29EA">
      <w:start w:val="1"/>
      <w:numFmt w:val="decimal"/>
      <w:lvlText w:val="2.%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AF14455"/>
    <w:multiLevelType w:val="multilevel"/>
    <w:tmpl w:val="4D843E40"/>
    <w:lvl w:ilvl="0">
      <w:start w:val="1"/>
      <w:numFmt w:val="decimal"/>
      <w:pStyle w:val="Naslov1"/>
      <w:lvlText w:val="%1."/>
      <w:lvlJc w:val="left"/>
      <w:pPr>
        <w:ind w:left="928"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052725561">
    <w:abstractNumId w:val="21"/>
  </w:num>
  <w:num w:numId="2" w16cid:durableId="18512739">
    <w:abstractNumId w:val="8"/>
  </w:num>
  <w:num w:numId="3" w16cid:durableId="1006907572">
    <w:abstractNumId w:val="4"/>
  </w:num>
  <w:num w:numId="4" w16cid:durableId="1413773575">
    <w:abstractNumId w:val="5"/>
  </w:num>
  <w:num w:numId="5" w16cid:durableId="1863276143">
    <w:abstractNumId w:val="17"/>
  </w:num>
  <w:num w:numId="6" w16cid:durableId="1676497350">
    <w:abstractNumId w:val="22"/>
  </w:num>
  <w:num w:numId="7" w16cid:durableId="134446844">
    <w:abstractNumId w:val="19"/>
  </w:num>
  <w:num w:numId="8" w16cid:durableId="1887642642">
    <w:abstractNumId w:val="3"/>
  </w:num>
  <w:num w:numId="9" w16cid:durableId="2016760202">
    <w:abstractNumId w:val="6"/>
  </w:num>
  <w:num w:numId="10" w16cid:durableId="233204371">
    <w:abstractNumId w:val="13"/>
  </w:num>
  <w:num w:numId="11" w16cid:durableId="389884454">
    <w:abstractNumId w:val="0"/>
  </w:num>
  <w:num w:numId="12" w16cid:durableId="2008361523">
    <w:abstractNumId w:val="12"/>
  </w:num>
  <w:num w:numId="13" w16cid:durableId="1075012777">
    <w:abstractNumId w:val="2"/>
  </w:num>
  <w:num w:numId="14" w16cid:durableId="841968213">
    <w:abstractNumId w:val="9"/>
  </w:num>
  <w:num w:numId="15" w16cid:durableId="1749578130">
    <w:abstractNumId w:val="16"/>
  </w:num>
  <w:num w:numId="16" w16cid:durableId="23216685">
    <w:abstractNumId w:val="1"/>
  </w:num>
  <w:num w:numId="17" w16cid:durableId="917328717">
    <w:abstractNumId w:val="20"/>
  </w:num>
  <w:num w:numId="18" w16cid:durableId="681443966">
    <w:abstractNumId w:val="15"/>
  </w:num>
  <w:num w:numId="19" w16cid:durableId="1795169722">
    <w:abstractNumId w:val="10"/>
  </w:num>
  <w:num w:numId="20" w16cid:durableId="174030667">
    <w:abstractNumId w:val="7"/>
  </w:num>
  <w:num w:numId="21" w16cid:durableId="193228427">
    <w:abstractNumId w:val="7"/>
  </w:num>
  <w:num w:numId="22" w16cid:durableId="280696407">
    <w:abstractNumId w:val="7"/>
  </w:num>
  <w:num w:numId="23" w16cid:durableId="674844378">
    <w:abstractNumId w:val="21"/>
    <w:lvlOverride w:ilvl="0">
      <w:startOverride w:val="9"/>
    </w:lvlOverride>
    <w:lvlOverride w:ilvl="1">
      <w:startOverride w:val="5"/>
    </w:lvlOverride>
  </w:num>
  <w:num w:numId="24" w16cid:durableId="843475000">
    <w:abstractNumId w:val="11"/>
  </w:num>
  <w:num w:numId="25" w16cid:durableId="1050961693">
    <w:abstractNumId w:val="14"/>
  </w:num>
  <w:num w:numId="26" w16cid:durableId="1196847802">
    <w:abstractNumId w:val="1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na Dokuzov">
    <w15:presenceInfo w15:providerId="AD" w15:userId="S::Nena.Dokuzov@gov.si::a25bacde-b6c4-4326-b7f1-16ebe2fab6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E7F"/>
    <w:rsid w:val="000009DF"/>
    <w:rsid w:val="00001530"/>
    <w:rsid w:val="000016F3"/>
    <w:rsid w:val="00004857"/>
    <w:rsid w:val="000059AD"/>
    <w:rsid w:val="00006821"/>
    <w:rsid w:val="00006AFA"/>
    <w:rsid w:val="00010CA0"/>
    <w:rsid w:val="000115B2"/>
    <w:rsid w:val="0001229B"/>
    <w:rsid w:val="00012533"/>
    <w:rsid w:val="000128FD"/>
    <w:rsid w:val="00012C14"/>
    <w:rsid w:val="00012DFA"/>
    <w:rsid w:val="00012F89"/>
    <w:rsid w:val="000130D1"/>
    <w:rsid w:val="00013720"/>
    <w:rsid w:val="00013879"/>
    <w:rsid w:val="0001399A"/>
    <w:rsid w:val="00013BAF"/>
    <w:rsid w:val="00013F07"/>
    <w:rsid w:val="00014CDA"/>
    <w:rsid w:val="0001764E"/>
    <w:rsid w:val="00020857"/>
    <w:rsid w:val="000212AF"/>
    <w:rsid w:val="00021EB8"/>
    <w:rsid w:val="00021EEC"/>
    <w:rsid w:val="00022F52"/>
    <w:rsid w:val="0002443F"/>
    <w:rsid w:val="00025DCB"/>
    <w:rsid w:val="00027990"/>
    <w:rsid w:val="00030821"/>
    <w:rsid w:val="000334A5"/>
    <w:rsid w:val="00033E86"/>
    <w:rsid w:val="00036D7F"/>
    <w:rsid w:val="00037957"/>
    <w:rsid w:val="000407ED"/>
    <w:rsid w:val="00040C53"/>
    <w:rsid w:val="00041D4C"/>
    <w:rsid w:val="0004216D"/>
    <w:rsid w:val="000429BC"/>
    <w:rsid w:val="00042AE3"/>
    <w:rsid w:val="00042D5A"/>
    <w:rsid w:val="0004482F"/>
    <w:rsid w:val="00044ADA"/>
    <w:rsid w:val="0004546C"/>
    <w:rsid w:val="00047137"/>
    <w:rsid w:val="00047895"/>
    <w:rsid w:val="00051E10"/>
    <w:rsid w:val="0005250F"/>
    <w:rsid w:val="00052DBD"/>
    <w:rsid w:val="000538F3"/>
    <w:rsid w:val="00055813"/>
    <w:rsid w:val="0005647B"/>
    <w:rsid w:val="0005716A"/>
    <w:rsid w:val="00057BDA"/>
    <w:rsid w:val="000600E4"/>
    <w:rsid w:val="00060837"/>
    <w:rsid w:val="00062E27"/>
    <w:rsid w:val="00062E97"/>
    <w:rsid w:val="000639DF"/>
    <w:rsid w:val="000645AE"/>
    <w:rsid w:val="00066208"/>
    <w:rsid w:val="00066777"/>
    <w:rsid w:val="00070E79"/>
    <w:rsid w:val="0007106E"/>
    <w:rsid w:val="0007219D"/>
    <w:rsid w:val="00072A6C"/>
    <w:rsid w:val="0007648B"/>
    <w:rsid w:val="000768B4"/>
    <w:rsid w:val="00077D42"/>
    <w:rsid w:val="00080E5C"/>
    <w:rsid w:val="00080E63"/>
    <w:rsid w:val="0008168D"/>
    <w:rsid w:val="00081749"/>
    <w:rsid w:val="000838EC"/>
    <w:rsid w:val="00084F62"/>
    <w:rsid w:val="000856C8"/>
    <w:rsid w:val="00086473"/>
    <w:rsid w:val="00086581"/>
    <w:rsid w:val="0008678C"/>
    <w:rsid w:val="00086D28"/>
    <w:rsid w:val="00086FDE"/>
    <w:rsid w:val="00087053"/>
    <w:rsid w:val="0008709D"/>
    <w:rsid w:val="00090244"/>
    <w:rsid w:val="000905D5"/>
    <w:rsid w:val="000905FD"/>
    <w:rsid w:val="00090AC7"/>
    <w:rsid w:val="00091569"/>
    <w:rsid w:val="00091766"/>
    <w:rsid w:val="00091B8B"/>
    <w:rsid w:val="0009207B"/>
    <w:rsid w:val="000926DC"/>
    <w:rsid w:val="000929CC"/>
    <w:rsid w:val="00093DF1"/>
    <w:rsid w:val="00094277"/>
    <w:rsid w:val="00094E85"/>
    <w:rsid w:val="00096168"/>
    <w:rsid w:val="000973D3"/>
    <w:rsid w:val="000A1058"/>
    <w:rsid w:val="000A23C4"/>
    <w:rsid w:val="000A3C5C"/>
    <w:rsid w:val="000A578B"/>
    <w:rsid w:val="000B04F8"/>
    <w:rsid w:val="000B1C63"/>
    <w:rsid w:val="000B3C10"/>
    <w:rsid w:val="000B4381"/>
    <w:rsid w:val="000B439C"/>
    <w:rsid w:val="000B49F3"/>
    <w:rsid w:val="000B6162"/>
    <w:rsid w:val="000C0955"/>
    <w:rsid w:val="000C1536"/>
    <w:rsid w:val="000C4CDB"/>
    <w:rsid w:val="000C6A57"/>
    <w:rsid w:val="000C6CB3"/>
    <w:rsid w:val="000C7429"/>
    <w:rsid w:val="000D119D"/>
    <w:rsid w:val="000D2080"/>
    <w:rsid w:val="000D25F5"/>
    <w:rsid w:val="000D4E55"/>
    <w:rsid w:val="000D53CF"/>
    <w:rsid w:val="000D5409"/>
    <w:rsid w:val="000D7A7C"/>
    <w:rsid w:val="000D7C3E"/>
    <w:rsid w:val="000E08AC"/>
    <w:rsid w:val="000E0CC0"/>
    <w:rsid w:val="000E11A6"/>
    <w:rsid w:val="000E1218"/>
    <w:rsid w:val="000E177A"/>
    <w:rsid w:val="000E245A"/>
    <w:rsid w:val="000E3023"/>
    <w:rsid w:val="000E3526"/>
    <w:rsid w:val="000E41B3"/>
    <w:rsid w:val="000E4D27"/>
    <w:rsid w:val="000E4E52"/>
    <w:rsid w:val="000E522C"/>
    <w:rsid w:val="000E7022"/>
    <w:rsid w:val="000E7ACF"/>
    <w:rsid w:val="000E7AE3"/>
    <w:rsid w:val="000F1F8A"/>
    <w:rsid w:val="000F23F5"/>
    <w:rsid w:val="000F36A3"/>
    <w:rsid w:val="000F3C32"/>
    <w:rsid w:val="000F3C80"/>
    <w:rsid w:val="000F56EC"/>
    <w:rsid w:val="000F6988"/>
    <w:rsid w:val="00100B92"/>
    <w:rsid w:val="001010E4"/>
    <w:rsid w:val="001027DC"/>
    <w:rsid w:val="00102A64"/>
    <w:rsid w:val="00102CB7"/>
    <w:rsid w:val="00104B53"/>
    <w:rsid w:val="00107B43"/>
    <w:rsid w:val="001103BF"/>
    <w:rsid w:val="00111126"/>
    <w:rsid w:val="00111F5B"/>
    <w:rsid w:val="001134F0"/>
    <w:rsid w:val="00113FD9"/>
    <w:rsid w:val="00116FA7"/>
    <w:rsid w:val="00120DC3"/>
    <w:rsid w:val="00120E58"/>
    <w:rsid w:val="00121654"/>
    <w:rsid w:val="0012296F"/>
    <w:rsid w:val="00122CB2"/>
    <w:rsid w:val="001241F6"/>
    <w:rsid w:val="00124AA3"/>
    <w:rsid w:val="00124FCC"/>
    <w:rsid w:val="00125040"/>
    <w:rsid w:val="00125F46"/>
    <w:rsid w:val="00126F60"/>
    <w:rsid w:val="001275B4"/>
    <w:rsid w:val="00130D44"/>
    <w:rsid w:val="001310DC"/>
    <w:rsid w:val="0013135B"/>
    <w:rsid w:val="00131542"/>
    <w:rsid w:val="00132C9A"/>
    <w:rsid w:val="0013336B"/>
    <w:rsid w:val="00133971"/>
    <w:rsid w:val="00133A46"/>
    <w:rsid w:val="00135C6A"/>
    <w:rsid w:val="0013617B"/>
    <w:rsid w:val="001364E4"/>
    <w:rsid w:val="00136A99"/>
    <w:rsid w:val="00137E1B"/>
    <w:rsid w:val="0014203F"/>
    <w:rsid w:val="00143115"/>
    <w:rsid w:val="001436D7"/>
    <w:rsid w:val="00144F5C"/>
    <w:rsid w:val="00145602"/>
    <w:rsid w:val="00145836"/>
    <w:rsid w:val="00146130"/>
    <w:rsid w:val="001463F5"/>
    <w:rsid w:val="001475A7"/>
    <w:rsid w:val="001477C0"/>
    <w:rsid w:val="00150518"/>
    <w:rsid w:val="001507DF"/>
    <w:rsid w:val="00151347"/>
    <w:rsid w:val="00152047"/>
    <w:rsid w:val="00153560"/>
    <w:rsid w:val="00156121"/>
    <w:rsid w:val="0015794E"/>
    <w:rsid w:val="0015796D"/>
    <w:rsid w:val="00161A73"/>
    <w:rsid w:val="00162470"/>
    <w:rsid w:val="001625D5"/>
    <w:rsid w:val="00163900"/>
    <w:rsid w:val="00163BA6"/>
    <w:rsid w:val="00164E35"/>
    <w:rsid w:val="0016525C"/>
    <w:rsid w:val="00165BF7"/>
    <w:rsid w:val="00165D8C"/>
    <w:rsid w:val="0016607B"/>
    <w:rsid w:val="00166800"/>
    <w:rsid w:val="001679BB"/>
    <w:rsid w:val="00167CA3"/>
    <w:rsid w:val="00170647"/>
    <w:rsid w:val="001706AA"/>
    <w:rsid w:val="00171665"/>
    <w:rsid w:val="00171740"/>
    <w:rsid w:val="001723F2"/>
    <w:rsid w:val="00172564"/>
    <w:rsid w:val="00173A3A"/>
    <w:rsid w:val="00174489"/>
    <w:rsid w:val="00174925"/>
    <w:rsid w:val="00174CB5"/>
    <w:rsid w:val="0017730A"/>
    <w:rsid w:val="00177EAD"/>
    <w:rsid w:val="001806C9"/>
    <w:rsid w:val="00181BD5"/>
    <w:rsid w:val="00182AFC"/>
    <w:rsid w:val="00182BF3"/>
    <w:rsid w:val="00182CDA"/>
    <w:rsid w:val="00182D19"/>
    <w:rsid w:val="00184D3E"/>
    <w:rsid w:val="00185162"/>
    <w:rsid w:val="0018550F"/>
    <w:rsid w:val="0018573D"/>
    <w:rsid w:val="00185A48"/>
    <w:rsid w:val="00185CAC"/>
    <w:rsid w:val="00187ADE"/>
    <w:rsid w:val="001900CD"/>
    <w:rsid w:val="00190CCC"/>
    <w:rsid w:val="00191241"/>
    <w:rsid w:val="00197884"/>
    <w:rsid w:val="001A0879"/>
    <w:rsid w:val="001A0E4A"/>
    <w:rsid w:val="001A1302"/>
    <w:rsid w:val="001A1BCF"/>
    <w:rsid w:val="001A3259"/>
    <w:rsid w:val="001A3E77"/>
    <w:rsid w:val="001A59D2"/>
    <w:rsid w:val="001A7CF5"/>
    <w:rsid w:val="001B2BFD"/>
    <w:rsid w:val="001B4976"/>
    <w:rsid w:val="001B4D01"/>
    <w:rsid w:val="001B4E98"/>
    <w:rsid w:val="001B5ED0"/>
    <w:rsid w:val="001B63F3"/>
    <w:rsid w:val="001C1685"/>
    <w:rsid w:val="001C211D"/>
    <w:rsid w:val="001C3509"/>
    <w:rsid w:val="001C3B53"/>
    <w:rsid w:val="001C47AA"/>
    <w:rsid w:val="001C524A"/>
    <w:rsid w:val="001C60DE"/>
    <w:rsid w:val="001C7782"/>
    <w:rsid w:val="001C77AF"/>
    <w:rsid w:val="001D025C"/>
    <w:rsid w:val="001D06E9"/>
    <w:rsid w:val="001D0BA3"/>
    <w:rsid w:val="001D1F65"/>
    <w:rsid w:val="001D2C07"/>
    <w:rsid w:val="001D2D85"/>
    <w:rsid w:val="001D301B"/>
    <w:rsid w:val="001D6722"/>
    <w:rsid w:val="001D6747"/>
    <w:rsid w:val="001D7A12"/>
    <w:rsid w:val="001E0F3B"/>
    <w:rsid w:val="001E11AC"/>
    <w:rsid w:val="001E1921"/>
    <w:rsid w:val="001E2FBA"/>
    <w:rsid w:val="001E3421"/>
    <w:rsid w:val="001E4FAE"/>
    <w:rsid w:val="001E6092"/>
    <w:rsid w:val="001E6E3C"/>
    <w:rsid w:val="001E7107"/>
    <w:rsid w:val="001E7E67"/>
    <w:rsid w:val="001F0D30"/>
    <w:rsid w:val="001F25BB"/>
    <w:rsid w:val="001F4CCC"/>
    <w:rsid w:val="001F577A"/>
    <w:rsid w:val="001F5FFB"/>
    <w:rsid w:val="001F6192"/>
    <w:rsid w:val="001F6A80"/>
    <w:rsid w:val="001F70E8"/>
    <w:rsid w:val="002001CB"/>
    <w:rsid w:val="00200855"/>
    <w:rsid w:val="00204874"/>
    <w:rsid w:val="002050A5"/>
    <w:rsid w:val="0020634C"/>
    <w:rsid w:val="002117A0"/>
    <w:rsid w:val="00211A92"/>
    <w:rsid w:val="00211BB9"/>
    <w:rsid w:val="00211CC7"/>
    <w:rsid w:val="002128C1"/>
    <w:rsid w:val="00213CC0"/>
    <w:rsid w:val="00216171"/>
    <w:rsid w:val="00216BB9"/>
    <w:rsid w:val="002249F3"/>
    <w:rsid w:val="00226B0B"/>
    <w:rsid w:val="002304DB"/>
    <w:rsid w:val="00231AE3"/>
    <w:rsid w:val="00232323"/>
    <w:rsid w:val="0023290F"/>
    <w:rsid w:val="00232B45"/>
    <w:rsid w:val="00233AFA"/>
    <w:rsid w:val="00233B76"/>
    <w:rsid w:val="00234438"/>
    <w:rsid w:val="002350C0"/>
    <w:rsid w:val="00236150"/>
    <w:rsid w:val="00236363"/>
    <w:rsid w:val="00236BE3"/>
    <w:rsid w:val="00237ADE"/>
    <w:rsid w:val="00237B47"/>
    <w:rsid w:val="00243954"/>
    <w:rsid w:val="0024436A"/>
    <w:rsid w:val="00244571"/>
    <w:rsid w:val="002445FE"/>
    <w:rsid w:val="00244CD4"/>
    <w:rsid w:val="00244E3B"/>
    <w:rsid w:val="002502A8"/>
    <w:rsid w:val="002509F3"/>
    <w:rsid w:val="00250C23"/>
    <w:rsid w:val="00250DA3"/>
    <w:rsid w:val="002514C1"/>
    <w:rsid w:val="00254183"/>
    <w:rsid w:val="00254CBB"/>
    <w:rsid w:val="00255D62"/>
    <w:rsid w:val="00256405"/>
    <w:rsid w:val="00257213"/>
    <w:rsid w:val="0026175F"/>
    <w:rsid w:val="00261956"/>
    <w:rsid w:val="00262D8D"/>
    <w:rsid w:val="00263266"/>
    <w:rsid w:val="0026489C"/>
    <w:rsid w:val="00265814"/>
    <w:rsid w:val="00265ACF"/>
    <w:rsid w:val="00267949"/>
    <w:rsid w:val="00270D5B"/>
    <w:rsid w:val="00271FAD"/>
    <w:rsid w:val="00273495"/>
    <w:rsid w:val="00273B6F"/>
    <w:rsid w:val="0027477D"/>
    <w:rsid w:val="0027627E"/>
    <w:rsid w:val="00277A19"/>
    <w:rsid w:val="00280E49"/>
    <w:rsid w:val="00280FFE"/>
    <w:rsid w:val="0028179A"/>
    <w:rsid w:val="00282D3C"/>
    <w:rsid w:val="00282EF7"/>
    <w:rsid w:val="002831D8"/>
    <w:rsid w:val="002833D8"/>
    <w:rsid w:val="002835FE"/>
    <w:rsid w:val="002839E7"/>
    <w:rsid w:val="00283CFD"/>
    <w:rsid w:val="0028411A"/>
    <w:rsid w:val="00287F03"/>
    <w:rsid w:val="0029039D"/>
    <w:rsid w:val="00290AA9"/>
    <w:rsid w:val="00290B6D"/>
    <w:rsid w:val="00295E87"/>
    <w:rsid w:val="00296500"/>
    <w:rsid w:val="00297277"/>
    <w:rsid w:val="002A0019"/>
    <w:rsid w:val="002A03BA"/>
    <w:rsid w:val="002A1FED"/>
    <w:rsid w:val="002A2000"/>
    <w:rsid w:val="002A2694"/>
    <w:rsid w:val="002A321B"/>
    <w:rsid w:val="002A3392"/>
    <w:rsid w:val="002A5371"/>
    <w:rsid w:val="002A6084"/>
    <w:rsid w:val="002A74CD"/>
    <w:rsid w:val="002A7C7A"/>
    <w:rsid w:val="002B0E8F"/>
    <w:rsid w:val="002B0F3F"/>
    <w:rsid w:val="002B2020"/>
    <w:rsid w:val="002B498E"/>
    <w:rsid w:val="002B5FDA"/>
    <w:rsid w:val="002B656E"/>
    <w:rsid w:val="002B6EB7"/>
    <w:rsid w:val="002C015C"/>
    <w:rsid w:val="002C2516"/>
    <w:rsid w:val="002C2CF3"/>
    <w:rsid w:val="002C2FF3"/>
    <w:rsid w:val="002C3E4B"/>
    <w:rsid w:val="002C67A8"/>
    <w:rsid w:val="002D02E7"/>
    <w:rsid w:val="002D0A7E"/>
    <w:rsid w:val="002D107E"/>
    <w:rsid w:val="002D1577"/>
    <w:rsid w:val="002D37CD"/>
    <w:rsid w:val="002D47F0"/>
    <w:rsid w:val="002D48E1"/>
    <w:rsid w:val="002D50FB"/>
    <w:rsid w:val="002D6F44"/>
    <w:rsid w:val="002D703B"/>
    <w:rsid w:val="002E2102"/>
    <w:rsid w:val="002E28A1"/>
    <w:rsid w:val="002E2CAD"/>
    <w:rsid w:val="002E580B"/>
    <w:rsid w:val="002E59EC"/>
    <w:rsid w:val="002E6E07"/>
    <w:rsid w:val="002F405B"/>
    <w:rsid w:val="002F4326"/>
    <w:rsid w:val="002F502C"/>
    <w:rsid w:val="002F5344"/>
    <w:rsid w:val="002F6C2F"/>
    <w:rsid w:val="00300C68"/>
    <w:rsid w:val="003010EC"/>
    <w:rsid w:val="00301D6D"/>
    <w:rsid w:val="00303847"/>
    <w:rsid w:val="003042D5"/>
    <w:rsid w:val="00305134"/>
    <w:rsid w:val="0030513B"/>
    <w:rsid w:val="0030526D"/>
    <w:rsid w:val="00305C31"/>
    <w:rsid w:val="00306E67"/>
    <w:rsid w:val="003103C1"/>
    <w:rsid w:val="00310A4F"/>
    <w:rsid w:val="00310AB5"/>
    <w:rsid w:val="00310D68"/>
    <w:rsid w:val="00310DA6"/>
    <w:rsid w:val="0031174B"/>
    <w:rsid w:val="0031184E"/>
    <w:rsid w:val="00313069"/>
    <w:rsid w:val="00314F22"/>
    <w:rsid w:val="003153A1"/>
    <w:rsid w:val="0031568B"/>
    <w:rsid w:val="00315F59"/>
    <w:rsid w:val="0032167E"/>
    <w:rsid w:val="003218CF"/>
    <w:rsid w:val="003222A4"/>
    <w:rsid w:val="00324C24"/>
    <w:rsid w:val="00324D2A"/>
    <w:rsid w:val="003254E9"/>
    <w:rsid w:val="003259DD"/>
    <w:rsid w:val="0032769F"/>
    <w:rsid w:val="0033083D"/>
    <w:rsid w:val="003311F3"/>
    <w:rsid w:val="003316C9"/>
    <w:rsid w:val="003333A2"/>
    <w:rsid w:val="0033528B"/>
    <w:rsid w:val="00335497"/>
    <w:rsid w:val="003354D5"/>
    <w:rsid w:val="00336634"/>
    <w:rsid w:val="00336BC7"/>
    <w:rsid w:val="00336C2C"/>
    <w:rsid w:val="0034053A"/>
    <w:rsid w:val="00340C6B"/>
    <w:rsid w:val="0034122D"/>
    <w:rsid w:val="003420B6"/>
    <w:rsid w:val="003420CF"/>
    <w:rsid w:val="00342D86"/>
    <w:rsid w:val="00344EA4"/>
    <w:rsid w:val="0034542E"/>
    <w:rsid w:val="00350CC7"/>
    <w:rsid w:val="00351A9B"/>
    <w:rsid w:val="00351F9B"/>
    <w:rsid w:val="00352661"/>
    <w:rsid w:val="00353490"/>
    <w:rsid w:val="00355643"/>
    <w:rsid w:val="003558BB"/>
    <w:rsid w:val="00355D80"/>
    <w:rsid w:val="0036002D"/>
    <w:rsid w:val="00360761"/>
    <w:rsid w:val="00361961"/>
    <w:rsid w:val="00362179"/>
    <w:rsid w:val="00363A99"/>
    <w:rsid w:val="00364705"/>
    <w:rsid w:val="00364FD2"/>
    <w:rsid w:val="003655B6"/>
    <w:rsid w:val="003664F8"/>
    <w:rsid w:val="00366526"/>
    <w:rsid w:val="003669C1"/>
    <w:rsid w:val="00371298"/>
    <w:rsid w:val="003713E0"/>
    <w:rsid w:val="003725A5"/>
    <w:rsid w:val="0037366C"/>
    <w:rsid w:val="00373DFD"/>
    <w:rsid w:val="0037529B"/>
    <w:rsid w:val="00376FE9"/>
    <w:rsid w:val="00377C2F"/>
    <w:rsid w:val="0038091A"/>
    <w:rsid w:val="00381410"/>
    <w:rsid w:val="00381E66"/>
    <w:rsid w:val="00382041"/>
    <w:rsid w:val="003821B5"/>
    <w:rsid w:val="00382FCA"/>
    <w:rsid w:val="00383C83"/>
    <w:rsid w:val="00384544"/>
    <w:rsid w:val="00384B0E"/>
    <w:rsid w:val="00386A2D"/>
    <w:rsid w:val="00387A1B"/>
    <w:rsid w:val="003901F4"/>
    <w:rsid w:val="0039247A"/>
    <w:rsid w:val="00393136"/>
    <w:rsid w:val="0039408F"/>
    <w:rsid w:val="003941A4"/>
    <w:rsid w:val="003947E2"/>
    <w:rsid w:val="00395053"/>
    <w:rsid w:val="003952E5"/>
    <w:rsid w:val="00396197"/>
    <w:rsid w:val="00396DC0"/>
    <w:rsid w:val="00396F1A"/>
    <w:rsid w:val="003970D1"/>
    <w:rsid w:val="00397AB2"/>
    <w:rsid w:val="00397F79"/>
    <w:rsid w:val="003A0F70"/>
    <w:rsid w:val="003A1778"/>
    <w:rsid w:val="003A1BC7"/>
    <w:rsid w:val="003A31AF"/>
    <w:rsid w:val="003A33ED"/>
    <w:rsid w:val="003A3DC4"/>
    <w:rsid w:val="003A46CA"/>
    <w:rsid w:val="003A595D"/>
    <w:rsid w:val="003A5D48"/>
    <w:rsid w:val="003A5E2E"/>
    <w:rsid w:val="003A696C"/>
    <w:rsid w:val="003A7360"/>
    <w:rsid w:val="003B1E53"/>
    <w:rsid w:val="003B2D55"/>
    <w:rsid w:val="003B3358"/>
    <w:rsid w:val="003B39E2"/>
    <w:rsid w:val="003B40AD"/>
    <w:rsid w:val="003B53D8"/>
    <w:rsid w:val="003B67E0"/>
    <w:rsid w:val="003C2E55"/>
    <w:rsid w:val="003C318D"/>
    <w:rsid w:val="003C3676"/>
    <w:rsid w:val="003C7570"/>
    <w:rsid w:val="003C7D46"/>
    <w:rsid w:val="003D0842"/>
    <w:rsid w:val="003D1D0C"/>
    <w:rsid w:val="003D1EEA"/>
    <w:rsid w:val="003D2D75"/>
    <w:rsid w:val="003D4E51"/>
    <w:rsid w:val="003D582E"/>
    <w:rsid w:val="003D58EC"/>
    <w:rsid w:val="003D6414"/>
    <w:rsid w:val="003D6FFC"/>
    <w:rsid w:val="003E13B8"/>
    <w:rsid w:val="003E1897"/>
    <w:rsid w:val="003E18DD"/>
    <w:rsid w:val="003E2F66"/>
    <w:rsid w:val="003E30FE"/>
    <w:rsid w:val="003E3E91"/>
    <w:rsid w:val="003E5178"/>
    <w:rsid w:val="003F012F"/>
    <w:rsid w:val="003F1301"/>
    <w:rsid w:val="003F17D8"/>
    <w:rsid w:val="003F2026"/>
    <w:rsid w:val="003F26A1"/>
    <w:rsid w:val="003F45F1"/>
    <w:rsid w:val="003F46DA"/>
    <w:rsid w:val="003F5304"/>
    <w:rsid w:val="003F53E1"/>
    <w:rsid w:val="003F62DF"/>
    <w:rsid w:val="00400148"/>
    <w:rsid w:val="00400441"/>
    <w:rsid w:val="004004FE"/>
    <w:rsid w:val="00400FAC"/>
    <w:rsid w:val="004015CA"/>
    <w:rsid w:val="00402093"/>
    <w:rsid w:val="004023D3"/>
    <w:rsid w:val="0040271B"/>
    <w:rsid w:val="00402966"/>
    <w:rsid w:val="00402BE5"/>
    <w:rsid w:val="00403257"/>
    <w:rsid w:val="0040451A"/>
    <w:rsid w:val="004054AD"/>
    <w:rsid w:val="00405F41"/>
    <w:rsid w:val="00406E2C"/>
    <w:rsid w:val="00407CEB"/>
    <w:rsid w:val="00412779"/>
    <w:rsid w:val="0041325E"/>
    <w:rsid w:val="0041330A"/>
    <w:rsid w:val="00413DE9"/>
    <w:rsid w:val="00414165"/>
    <w:rsid w:val="00421AE6"/>
    <w:rsid w:val="004234FB"/>
    <w:rsid w:val="00423F5C"/>
    <w:rsid w:val="004246BC"/>
    <w:rsid w:val="0042699F"/>
    <w:rsid w:val="00426F77"/>
    <w:rsid w:val="00427B09"/>
    <w:rsid w:val="00431064"/>
    <w:rsid w:val="00431526"/>
    <w:rsid w:val="00431887"/>
    <w:rsid w:val="0043209F"/>
    <w:rsid w:val="0043293E"/>
    <w:rsid w:val="00435960"/>
    <w:rsid w:val="004374A9"/>
    <w:rsid w:val="0043752F"/>
    <w:rsid w:val="00437AB0"/>
    <w:rsid w:val="00440177"/>
    <w:rsid w:val="0044051E"/>
    <w:rsid w:val="004410BB"/>
    <w:rsid w:val="0044161F"/>
    <w:rsid w:val="00443683"/>
    <w:rsid w:val="004439D4"/>
    <w:rsid w:val="00443FDF"/>
    <w:rsid w:val="00444FB8"/>
    <w:rsid w:val="004456BA"/>
    <w:rsid w:val="004463A9"/>
    <w:rsid w:val="004471DC"/>
    <w:rsid w:val="00450903"/>
    <w:rsid w:val="00450CCA"/>
    <w:rsid w:val="00451989"/>
    <w:rsid w:val="00451DC1"/>
    <w:rsid w:val="00452C6C"/>
    <w:rsid w:val="00454D70"/>
    <w:rsid w:val="00455E49"/>
    <w:rsid w:val="004563D6"/>
    <w:rsid w:val="00457F85"/>
    <w:rsid w:val="00460620"/>
    <w:rsid w:val="00460D3F"/>
    <w:rsid w:val="0046100A"/>
    <w:rsid w:val="0046101A"/>
    <w:rsid w:val="00461C95"/>
    <w:rsid w:val="0046227E"/>
    <w:rsid w:val="00463756"/>
    <w:rsid w:val="0046522B"/>
    <w:rsid w:val="00467BE6"/>
    <w:rsid w:val="004705C8"/>
    <w:rsid w:val="00470D4A"/>
    <w:rsid w:val="00472F11"/>
    <w:rsid w:val="0047310B"/>
    <w:rsid w:val="00474C79"/>
    <w:rsid w:val="00475A5A"/>
    <w:rsid w:val="004768B5"/>
    <w:rsid w:val="00477B49"/>
    <w:rsid w:val="00480523"/>
    <w:rsid w:val="00487839"/>
    <w:rsid w:val="00490BBA"/>
    <w:rsid w:val="00493136"/>
    <w:rsid w:val="00493A68"/>
    <w:rsid w:val="00495829"/>
    <w:rsid w:val="004963AB"/>
    <w:rsid w:val="004970D9"/>
    <w:rsid w:val="00497667"/>
    <w:rsid w:val="004A1683"/>
    <w:rsid w:val="004A4FE4"/>
    <w:rsid w:val="004A623A"/>
    <w:rsid w:val="004A6565"/>
    <w:rsid w:val="004A768E"/>
    <w:rsid w:val="004A7AC2"/>
    <w:rsid w:val="004B007F"/>
    <w:rsid w:val="004B0974"/>
    <w:rsid w:val="004B3343"/>
    <w:rsid w:val="004B3AEF"/>
    <w:rsid w:val="004B5954"/>
    <w:rsid w:val="004B5CF7"/>
    <w:rsid w:val="004B79AE"/>
    <w:rsid w:val="004B79F8"/>
    <w:rsid w:val="004C0F92"/>
    <w:rsid w:val="004C17A6"/>
    <w:rsid w:val="004C19FB"/>
    <w:rsid w:val="004C2B29"/>
    <w:rsid w:val="004C32D9"/>
    <w:rsid w:val="004C3AA4"/>
    <w:rsid w:val="004C52AA"/>
    <w:rsid w:val="004C5573"/>
    <w:rsid w:val="004C6959"/>
    <w:rsid w:val="004C6A0E"/>
    <w:rsid w:val="004C753D"/>
    <w:rsid w:val="004D04DE"/>
    <w:rsid w:val="004D0CC6"/>
    <w:rsid w:val="004D0E11"/>
    <w:rsid w:val="004D27CC"/>
    <w:rsid w:val="004D2ADD"/>
    <w:rsid w:val="004D3575"/>
    <w:rsid w:val="004D4BAE"/>
    <w:rsid w:val="004D540E"/>
    <w:rsid w:val="004D6381"/>
    <w:rsid w:val="004D6A64"/>
    <w:rsid w:val="004D6FA8"/>
    <w:rsid w:val="004E144D"/>
    <w:rsid w:val="004E1DF2"/>
    <w:rsid w:val="004E3B3A"/>
    <w:rsid w:val="004E3BDA"/>
    <w:rsid w:val="004E48D0"/>
    <w:rsid w:val="004E4CE9"/>
    <w:rsid w:val="004E6CD7"/>
    <w:rsid w:val="004E6DA8"/>
    <w:rsid w:val="004F0719"/>
    <w:rsid w:val="004F1068"/>
    <w:rsid w:val="004F1A16"/>
    <w:rsid w:val="004F2312"/>
    <w:rsid w:val="004F23E0"/>
    <w:rsid w:val="004F37E4"/>
    <w:rsid w:val="004F5369"/>
    <w:rsid w:val="004F602F"/>
    <w:rsid w:val="004F7475"/>
    <w:rsid w:val="004F7AAC"/>
    <w:rsid w:val="00500551"/>
    <w:rsid w:val="005014CE"/>
    <w:rsid w:val="005017B4"/>
    <w:rsid w:val="00502236"/>
    <w:rsid w:val="005037DD"/>
    <w:rsid w:val="00504639"/>
    <w:rsid w:val="00506656"/>
    <w:rsid w:val="00507303"/>
    <w:rsid w:val="00507E74"/>
    <w:rsid w:val="00512AA3"/>
    <w:rsid w:val="00512DE1"/>
    <w:rsid w:val="005144F6"/>
    <w:rsid w:val="00514E43"/>
    <w:rsid w:val="00515574"/>
    <w:rsid w:val="005156B0"/>
    <w:rsid w:val="005158DE"/>
    <w:rsid w:val="005168DF"/>
    <w:rsid w:val="00516E3D"/>
    <w:rsid w:val="00517059"/>
    <w:rsid w:val="00522358"/>
    <w:rsid w:val="0052262C"/>
    <w:rsid w:val="005234A4"/>
    <w:rsid w:val="0052598B"/>
    <w:rsid w:val="00526344"/>
    <w:rsid w:val="0052646B"/>
    <w:rsid w:val="00526CDD"/>
    <w:rsid w:val="00526F65"/>
    <w:rsid w:val="00527AF9"/>
    <w:rsid w:val="005305BA"/>
    <w:rsid w:val="00532ACA"/>
    <w:rsid w:val="00532B3E"/>
    <w:rsid w:val="00533988"/>
    <w:rsid w:val="005352EE"/>
    <w:rsid w:val="005359BF"/>
    <w:rsid w:val="00540A6E"/>
    <w:rsid w:val="00541589"/>
    <w:rsid w:val="00541E4D"/>
    <w:rsid w:val="005434CD"/>
    <w:rsid w:val="00544C68"/>
    <w:rsid w:val="00545EA2"/>
    <w:rsid w:val="0054639C"/>
    <w:rsid w:val="00547043"/>
    <w:rsid w:val="00547E7F"/>
    <w:rsid w:val="0055006B"/>
    <w:rsid w:val="00550403"/>
    <w:rsid w:val="00552A05"/>
    <w:rsid w:val="005540FE"/>
    <w:rsid w:val="00554F27"/>
    <w:rsid w:val="005562E1"/>
    <w:rsid w:val="00556948"/>
    <w:rsid w:val="00557FD0"/>
    <w:rsid w:val="00561931"/>
    <w:rsid w:val="00563D84"/>
    <w:rsid w:val="00563E70"/>
    <w:rsid w:val="00564289"/>
    <w:rsid w:val="00564C6F"/>
    <w:rsid w:val="00565833"/>
    <w:rsid w:val="005658BC"/>
    <w:rsid w:val="00566AFF"/>
    <w:rsid w:val="00566C8B"/>
    <w:rsid w:val="00566EB3"/>
    <w:rsid w:val="00567952"/>
    <w:rsid w:val="00570A4D"/>
    <w:rsid w:val="00570DBC"/>
    <w:rsid w:val="00571102"/>
    <w:rsid w:val="005718AD"/>
    <w:rsid w:val="005730B9"/>
    <w:rsid w:val="00575BAC"/>
    <w:rsid w:val="00575F11"/>
    <w:rsid w:val="00576C73"/>
    <w:rsid w:val="0057702F"/>
    <w:rsid w:val="00577A8D"/>
    <w:rsid w:val="00582174"/>
    <w:rsid w:val="00582A19"/>
    <w:rsid w:val="005842B3"/>
    <w:rsid w:val="00587380"/>
    <w:rsid w:val="0058755E"/>
    <w:rsid w:val="00590380"/>
    <w:rsid w:val="00590F4A"/>
    <w:rsid w:val="00591201"/>
    <w:rsid w:val="00592701"/>
    <w:rsid w:val="00592748"/>
    <w:rsid w:val="00592D96"/>
    <w:rsid w:val="00593BAE"/>
    <w:rsid w:val="00593BD3"/>
    <w:rsid w:val="0059605A"/>
    <w:rsid w:val="0059611D"/>
    <w:rsid w:val="00596159"/>
    <w:rsid w:val="00596F35"/>
    <w:rsid w:val="005978DA"/>
    <w:rsid w:val="00597FEE"/>
    <w:rsid w:val="005A007A"/>
    <w:rsid w:val="005A02C9"/>
    <w:rsid w:val="005A063B"/>
    <w:rsid w:val="005A152E"/>
    <w:rsid w:val="005A209F"/>
    <w:rsid w:val="005A27A9"/>
    <w:rsid w:val="005A29D2"/>
    <w:rsid w:val="005A4B66"/>
    <w:rsid w:val="005A4BBD"/>
    <w:rsid w:val="005A537A"/>
    <w:rsid w:val="005A73B0"/>
    <w:rsid w:val="005B1126"/>
    <w:rsid w:val="005B2D26"/>
    <w:rsid w:val="005B49E9"/>
    <w:rsid w:val="005B63C3"/>
    <w:rsid w:val="005B73BA"/>
    <w:rsid w:val="005B7621"/>
    <w:rsid w:val="005B769C"/>
    <w:rsid w:val="005C28B7"/>
    <w:rsid w:val="005C2F4F"/>
    <w:rsid w:val="005C3043"/>
    <w:rsid w:val="005C334B"/>
    <w:rsid w:val="005C56BB"/>
    <w:rsid w:val="005C59C9"/>
    <w:rsid w:val="005C6B0D"/>
    <w:rsid w:val="005C6B0F"/>
    <w:rsid w:val="005C7D90"/>
    <w:rsid w:val="005D12EA"/>
    <w:rsid w:val="005D1C6F"/>
    <w:rsid w:val="005D1FC0"/>
    <w:rsid w:val="005D4BAE"/>
    <w:rsid w:val="005D513C"/>
    <w:rsid w:val="005D529A"/>
    <w:rsid w:val="005D546D"/>
    <w:rsid w:val="005D5580"/>
    <w:rsid w:val="005D65A2"/>
    <w:rsid w:val="005D6EF2"/>
    <w:rsid w:val="005D7DBD"/>
    <w:rsid w:val="005D7F72"/>
    <w:rsid w:val="005E0AFD"/>
    <w:rsid w:val="005E17C2"/>
    <w:rsid w:val="005E25DF"/>
    <w:rsid w:val="005E37C2"/>
    <w:rsid w:val="005E48A9"/>
    <w:rsid w:val="005E4EBA"/>
    <w:rsid w:val="005E5460"/>
    <w:rsid w:val="005E553F"/>
    <w:rsid w:val="005E575C"/>
    <w:rsid w:val="005E6034"/>
    <w:rsid w:val="005E670C"/>
    <w:rsid w:val="005E7CCD"/>
    <w:rsid w:val="005E7DDC"/>
    <w:rsid w:val="005E7F00"/>
    <w:rsid w:val="005F36D7"/>
    <w:rsid w:val="005F3D44"/>
    <w:rsid w:val="005F4553"/>
    <w:rsid w:val="005F4B44"/>
    <w:rsid w:val="005F5002"/>
    <w:rsid w:val="005F5F29"/>
    <w:rsid w:val="005F6982"/>
    <w:rsid w:val="005F70D8"/>
    <w:rsid w:val="0060046F"/>
    <w:rsid w:val="00600AEB"/>
    <w:rsid w:val="00601DA6"/>
    <w:rsid w:val="00603635"/>
    <w:rsid w:val="00603A70"/>
    <w:rsid w:val="00606683"/>
    <w:rsid w:val="00606E45"/>
    <w:rsid w:val="00607678"/>
    <w:rsid w:val="006108B2"/>
    <w:rsid w:val="0061147E"/>
    <w:rsid w:val="006128F9"/>
    <w:rsid w:val="00612BBB"/>
    <w:rsid w:val="00613CE0"/>
    <w:rsid w:val="006143D7"/>
    <w:rsid w:val="00614410"/>
    <w:rsid w:val="006153DA"/>
    <w:rsid w:val="00616645"/>
    <w:rsid w:val="00616E4B"/>
    <w:rsid w:val="006203B3"/>
    <w:rsid w:val="00621347"/>
    <w:rsid w:val="00621C45"/>
    <w:rsid w:val="00622060"/>
    <w:rsid w:val="00622725"/>
    <w:rsid w:val="0062326F"/>
    <w:rsid w:val="00623622"/>
    <w:rsid w:val="0062439E"/>
    <w:rsid w:val="0062567B"/>
    <w:rsid w:val="006263C4"/>
    <w:rsid w:val="00626510"/>
    <w:rsid w:val="00626FE3"/>
    <w:rsid w:val="006270E1"/>
    <w:rsid w:val="006307A5"/>
    <w:rsid w:val="00630CD3"/>
    <w:rsid w:val="006331BF"/>
    <w:rsid w:val="0063329B"/>
    <w:rsid w:val="00633BC7"/>
    <w:rsid w:val="006346F0"/>
    <w:rsid w:val="00634FC7"/>
    <w:rsid w:val="006350C5"/>
    <w:rsid w:val="00637B88"/>
    <w:rsid w:val="00637C40"/>
    <w:rsid w:val="00637CBF"/>
    <w:rsid w:val="00641994"/>
    <w:rsid w:val="00642209"/>
    <w:rsid w:val="006425F9"/>
    <w:rsid w:val="00643666"/>
    <w:rsid w:val="006452D6"/>
    <w:rsid w:val="00645D83"/>
    <w:rsid w:val="00646C98"/>
    <w:rsid w:val="00646E02"/>
    <w:rsid w:val="00647BF9"/>
    <w:rsid w:val="006506EA"/>
    <w:rsid w:val="00652106"/>
    <w:rsid w:val="00652787"/>
    <w:rsid w:val="00652DD9"/>
    <w:rsid w:val="0065423B"/>
    <w:rsid w:val="00654247"/>
    <w:rsid w:val="00656614"/>
    <w:rsid w:val="006578B8"/>
    <w:rsid w:val="00657A5B"/>
    <w:rsid w:val="00657A78"/>
    <w:rsid w:val="00657AD6"/>
    <w:rsid w:val="00657FB9"/>
    <w:rsid w:val="00660074"/>
    <w:rsid w:val="0066034C"/>
    <w:rsid w:val="00661988"/>
    <w:rsid w:val="006631E3"/>
    <w:rsid w:val="0066358B"/>
    <w:rsid w:val="0066468C"/>
    <w:rsid w:val="00664B26"/>
    <w:rsid w:val="00664BC7"/>
    <w:rsid w:val="0066556A"/>
    <w:rsid w:val="00665929"/>
    <w:rsid w:val="00666ABD"/>
    <w:rsid w:val="00667CF5"/>
    <w:rsid w:val="00667D0A"/>
    <w:rsid w:val="00667F27"/>
    <w:rsid w:val="00671C11"/>
    <w:rsid w:val="006726C3"/>
    <w:rsid w:val="006729F9"/>
    <w:rsid w:val="00672B49"/>
    <w:rsid w:val="0067371A"/>
    <w:rsid w:val="00673D2B"/>
    <w:rsid w:val="00673DA9"/>
    <w:rsid w:val="0067453C"/>
    <w:rsid w:val="006750FE"/>
    <w:rsid w:val="0067587D"/>
    <w:rsid w:val="00677030"/>
    <w:rsid w:val="00677976"/>
    <w:rsid w:val="00677BC4"/>
    <w:rsid w:val="00677D2F"/>
    <w:rsid w:val="006807F8"/>
    <w:rsid w:val="00680946"/>
    <w:rsid w:val="00680C64"/>
    <w:rsid w:val="0068161B"/>
    <w:rsid w:val="00682234"/>
    <w:rsid w:val="00682562"/>
    <w:rsid w:val="00684BB8"/>
    <w:rsid w:val="00684C33"/>
    <w:rsid w:val="00685A55"/>
    <w:rsid w:val="00686C20"/>
    <w:rsid w:val="0069005A"/>
    <w:rsid w:val="006901C5"/>
    <w:rsid w:val="00691EC9"/>
    <w:rsid w:val="00692DBF"/>
    <w:rsid w:val="0069391F"/>
    <w:rsid w:val="00693AAA"/>
    <w:rsid w:val="00694017"/>
    <w:rsid w:val="006952C0"/>
    <w:rsid w:val="00696E7F"/>
    <w:rsid w:val="00697326"/>
    <w:rsid w:val="00697458"/>
    <w:rsid w:val="006A1042"/>
    <w:rsid w:val="006A136A"/>
    <w:rsid w:val="006A20C2"/>
    <w:rsid w:val="006A3C64"/>
    <w:rsid w:val="006A6A34"/>
    <w:rsid w:val="006A77C9"/>
    <w:rsid w:val="006B1600"/>
    <w:rsid w:val="006B1E6C"/>
    <w:rsid w:val="006B22A6"/>
    <w:rsid w:val="006B2C36"/>
    <w:rsid w:val="006B2C62"/>
    <w:rsid w:val="006B3772"/>
    <w:rsid w:val="006B620B"/>
    <w:rsid w:val="006B6377"/>
    <w:rsid w:val="006B66C4"/>
    <w:rsid w:val="006B6A5F"/>
    <w:rsid w:val="006B6D47"/>
    <w:rsid w:val="006B70BE"/>
    <w:rsid w:val="006C0623"/>
    <w:rsid w:val="006C0AAF"/>
    <w:rsid w:val="006C1283"/>
    <w:rsid w:val="006C12CF"/>
    <w:rsid w:val="006C1C7C"/>
    <w:rsid w:val="006C21ED"/>
    <w:rsid w:val="006C33F0"/>
    <w:rsid w:val="006C469C"/>
    <w:rsid w:val="006C517B"/>
    <w:rsid w:val="006C5721"/>
    <w:rsid w:val="006C58FC"/>
    <w:rsid w:val="006C73A7"/>
    <w:rsid w:val="006C7A07"/>
    <w:rsid w:val="006C7CD2"/>
    <w:rsid w:val="006D03CF"/>
    <w:rsid w:val="006D191B"/>
    <w:rsid w:val="006D1DA7"/>
    <w:rsid w:val="006D343E"/>
    <w:rsid w:val="006D431C"/>
    <w:rsid w:val="006D4FC1"/>
    <w:rsid w:val="006D5C2A"/>
    <w:rsid w:val="006D6777"/>
    <w:rsid w:val="006D6FB2"/>
    <w:rsid w:val="006E0BA3"/>
    <w:rsid w:val="006E1C84"/>
    <w:rsid w:val="006E47C7"/>
    <w:rsid w:val="006E5829"/>
    <w:rsid w:val="006E62BB"/>
    <w:rsid w:val="006E6515"/>
    <w:rsid w:val="006E654E"/>
    <w:rsid w:val="006E73EF"/>
    <w:rsid w:val="006E7D7E"/>
    <w:rsid w:val="006E7ED5"/>
    <w:rsid w:val="006F03E5"/>
    <w:rsid w:val="006F0BFE"/>
    <w:rsid w:val="006F2089"/>
    <w:rsid w:val="006F20C1"/>
    <w:rsid w:val="006F3158"/>
    <w:rsid w:val="006F414E"/>
    <w:rsid w:val="006F4D79"/>
    <w:rsid w:val="006F63A8"/>
    <w:rsid w:val="006F729D"/>
    <w:rsid w:val="006F7D47"/>
    <w:rsid w:val="00700B40"/>
    <w:rsid w:val="00702506"/>
    <w:rsid w:val="007034A0"/>
    <w:rsid w:val="00703B0E"/>
    <w:rsid w:val="00703DA7"/>
    <w:rsid w:val="00704CDA"/>
    <w:rsid w:val="00706ACD"/>
    <w:rsid w:val="007101FF"/>
    <w:rsid w:val="007109E1"/>
    <w:rsid w:val="007149F6"/>
    <w:rsid w:val="00715E29"/>
    <w:rsid w:val="00716D04"/>
    <w:rsid w:val="00717A21"/>
    <w:rsid w:val="0072012F"/>
    <w:rsid w:val="007201BD"/>
    <w:rsid w:val="00720CE8"/>
    <w:rsid w:val="00720E0D"/>
    <w:rsid w:val="00721749"/>
    <w:rsid w:val="00722081"/>
    <w:rsid w:val="00722C00"/>
    <w:rsid w:val="00722C5C"/>
    <w:rsid w:val="00723523"/>
    <w:rsid w:val="00723546"/>
    <w:rsid w:val="00724829"/>
    <w:rsid w:val="0072493A"/>
    <w:rsid w:val="0072555A"/>
    <w:rsid w:val="0072579A"/>
    <w:rsid w:val="00726D19"/>
    <w:rsid w:val="00726E86"/>
    <w:rsid w:val="007272BA"/>
    <w:rsid w:val="0072772C"/>
    <w:rsid w:val="00727A41"/>
    <w:rsid w:val="00727DA1"/>
    <w:rsid w:val="0073009D"/>
    <w:rsid w:val="00730473"/>
    <w:rsid w:val="00730CBC"/>
    <w:rsid w:val="007316AF"/>
    <w:rsid w:val="00731D45"/>
    <w:rsid w:val="0073230A"/>
    <w:rsid w:val="00732E9F"/>
    <w:rsid w:val="0073350A"/>
    <w:rsid w:val="00733BE4"/>
    <w:rsid w:val="0073457F"/>
    <w:rsid w:val="007356B3"/>
    <w:rsid w:val="00735A36"/>
    <w:rsid w:val="0073711D"/>
    <w:rsid w:val="00740A6C"/>
    <w:rsid w:val="00740FD1"/>
    <w:rsid w:val="00741727"/>
    <w:rsid w:val="007417B5"/>
    <w:rsid w:val="00741A79"/>
    <w:rsid w:val="00741FA5"/>
    <w:rsid w:val="00742362"/>
    <w:rsid w:val="007433E2"/>
    <w:rsid w:val="0074396B"/>
    <w:rsid w:val="00744494"/>
    <w:rsid w:val="00744CFC"/>
    <w:rsid w:val="007453EF"/>
    <w:rsid w:val="00746990"/>
    <w:rsid w:val="00747411"/>
    <w:rsid w:val="0075023D"/>
    <w:rsid w:val="00750C6C"/>
    <w:rsid w:val="007510CC"/>
    <w:rsid w:val="00751CAF"/>
    <w:rsid w:val="0075228A"/>
    <w:rsid w:val="00753073"/>
    <w:rsid w:val="007534ED"/>
    <w:rsid w:val="00753590"/>
    <w:rsid w:val="00753C41"/>
    <w:rsid w:val="00754698"/>
    <w:rsid w:val="007568E4"/>
    <w:rsid w:val="00756C1F"/>
    <w:rsid w:val="007576C9"/>
    <w:rsid w:val="00762176"/>
    <w:rsid w:val="00763648"/>
    <w:rsid w:val="0076435A"/>
    <w:rsid w:val="00764D29"/>
    <w:rsid w:val="00764F3D"/>
    <w:rsid w:val="00765CD1"/>
    <w:rsid w:val="00765F3A"/>
    <w:rsid w:val="0076623A"/>
    <w:rsid w:val="00766799"/>
    <w:rsid w:val="007707BE"/>
    <w:rsid w:val="00770A00"/>
    <w:rsid w:val="007715DA"/>
    <w:rsid w:val="00771824"/>
    <w:rsid w:val="00771D1C"/>
    <w:rsid w:val="00773059"/>
    <w:rsid w:val="00773F16"/>
    <w:rsid w:val="0077648D"/>
    <w:rsid w:val="00780782"/>
    <w:rsid w:val="00780B4C"/>
    <w:rsid w:val="007814A6"/>
    <w:rsid w:val="00782713"/>
    <w:rsid w:val="00782997"/>
    <w:rsid w:val="0078514D"/>
    <w:rsid w:val="00785C67"/>
    <w:rsid w:val="00786B9A"/>
    <w:rsid w:val="00786C6D"/>
    <w:rsid w:val="007870E7"/>
    <w:rsid w:val="007875A5"/>
    <w:rsid w:val="007877F0"/>
    <w:rsid w:val="00787D65"/>
    <w:rsid w:val="00787D74"/>
    <w:rsid w:val="00790E7E"/>
    <w:rsid w:val="0079161E"/>
    <w:rsid w:val="00791D43"/>
    <w:rsid w:val="00795689"/>
    <w:rsid w:val="00795692"/>
    <w:rsid w:val="0079633D"/>
    <w:rsid w:val="007966B6"/>
    <w:rsid w:val="0079784C"/>
    <w:rsid w:val="007A1441"/>
    <w:rsid w:val="007A1D53"/>
    <w:rsid w:val="007A4634"/>
    <w:rsid w:val="007A4785"/>
    <w:rsid w:val="007A5496"/>
    <w:rsid w:val="007A56A3"/>
    <w:rsid w:val="007A6166"/>
    <w:rsid w:val="007A74CA"/>
    <w:rsid w:val="007B0BBE"/>
    <w:rsid w:val="007B1048"/>
    <w:rsid w:val="007B1556"/>
    <w:rsid w:val="007B17F9"/>
    <w:rsid w:val="007B23C8"/>
    <w:rsid w:val="007B5264"/>
    <w:rsid w:val="007B5658"/>
    <w:rsid w:val="007B6DFB"/>
    <w:rsid w:val="007C0827"/>
    <w:rsid w:val="007C19D9"/>
    <w:rsid w:val="007C1F57"/>
    <w:rsid w:val="007C3646"/>
    <w:rsid w:val="007C4AB5"/>
    <w:rsid w:val="007C4F4E"/>
    <w:rsid w:val="007C56DF"/>
    <w:rsid w:val="007C76D1"/>
    <w:rsid w:val="007D064E"/>
    <w:rsid w:val="007D0799"/>
    <w:rsid w:val="007D18EC"/>
    <w:rsid w:val="007D1FF1"/>
    <w:rsid w:val="007D20AA"/>
    <w:rsid w:val="007D59F9"/>
    <w:rsid w:val="007D5FE2"/>
    <w:rsid w:val="007D6A85"/>
    <w:rsid w:val="007E0A7B"/>
    <w:rsid w:val="007E1254"/>
    <w:rsid w:val="007E2E55"/>
    <w:rsid w:val="007E3122"/>
    <w:rsid w:val="007E3305"/>
    <w:rsid w:val="007E3589"/>
    <w:rsid w:val="007E5932"/>
    <w:rsid w:val="007E630C"/>
    <w:rsid w:val="007E6BB2"/>
    <w:rsid w:val="007E77F7"/>
    <w:rsid w:val="007E7B0F"/>
    <w:rsid w:val="007F07FA"/>
    <w:rsid w:val="007F0FDC"/>
    <w:rsid w:val="007F1055"/>
    <w:rsid w:val="007F41A7"/>
    <w:rsid w:val="007F4A15"/>
    <w:rsid w:val="007F4C17"/>
    <w:rsid w:val="007F5005"/>
    <w:rsid w:val="007F6CF0"/>
    <w:rsid w:val="00800605"/>
    <w:rsid w:val="0080277D"/>
    <w:rsid w:val="00802835"/>
    <w:rsid w:val="00802A16"/>
    <w:rsid w:val="00802D7D"/>
    <w:rsid w:val="00803A4E"/>
    <w:rsid w:val="00803B63"/>
    <w:rsid w:val="00804CFA"/>
    <w:rsid w:val="008069E5"/>
    <w:rsid w:val="00811599"/>
    <w:rsid w:val="008134CA"/>
    <w:rsid w:val="00813734"/>
    <w:rsid w:val="00814084"/>
    <w:rsid w:val="00814594"/>
    <w:rsid w:val="00814B70"/>
    <w:rsid w:val="00815025"/>
    <w:rsid w:val="00815D89"/>
    <w:rsid w:val="00817B55"/>
    <w:rsid w:val="00817E0D"/>
    <w:rsid w:val="00820964"/>
    <w:rsid w:val="00821669"/>
    <w:rsid w:val="00821FA3"/>
    <w:rsid w:val="00822B52"/>
    <w:rsid w:val="00823909"/>
    <w:rsid w:val="00823E9C"/>
    <w:rsid w:val="00824F4B"/>
    <w:rsid w:val="00826180"/>
    <w:rsid w:val="00826329"/>
    <w:rsid w:val="0083034F"/>
    <w:rsid w:val="00830ED9"/>
    <w:rsid w:val="00831B7E"/>
    <w:rsid w:val="00831BB0"/>
    <w:rsid w:val="0083293E"/>
    <w:rsid w:val="008330A6"/>
    <w:rsid w:val="0083558B"/>
    <w:rsid w:val="00836F9A"/>
    <w:rsid w:val="0084007A"/>
    <w:rsid w:val="00841642"/>
    <w:rsid w:val="00844094"/>
    <w:rsid w:val="00844830"/>
    <w:rsid w:val="00844856"/>
    <w:rsid w:val="008449B0"/>
    <w:rsid w:val="00845753"/>
    <w:rsid w:val="00846793"/>
    <w:rsid w:val="00846A51"/>
    <w:rsid w:val="00847EC4"/>
    <w:rsid w:val="00851271"/>
    <w:rsid w:val="00851B94"/>
    <w:rsid w:val="00851F8D"/>
    <w:rsid w:val="008555F6"/>
    <w:rsid w:val="00855E5F"/>
    <w:rsid w:val="0085705B"/>
    <w:rsid w:val="008611D8"/>
    <w:rsid w:val="00862AA6"/>
    <w:rsid w:val="0086324B"/>
    <w:rsid w:val="0086343B"/>
    <w:rsid w:val="00863E8D"/>
    <w:rsid w:val="0086580F"/>
    <w:rsid w:val="0086728E"/>
    <w:rsid w:val="0086790E"/>
    <w:rsid w:val="008703CB"/>
    <w:rsid w:val="00870CA8"/>
    <w:rsid w:val="00871F9B"/>
    <w:rsid w:val="008732EB"/>
    <w:rsid w:val="0087354A"/>
    <w:rsid w:val="00876A05"/>
    <w:rsid w:val="00877429"/>
    <w:rsid w:val="008809EA"/>
    <w:rsid w:val="00880CA2"/>
    <w:rsid w:val="00881331"/>
    <w:rsid w:val="00881798"/>
    <w:rsid w:val="00881D40"/>
    <w:rsid w:val="00881ECB"/>
    <w:rsid w:val="008824DA"/>
    <w:rsid w:val="0088274E"/>
    <w:rsid w:val="0088668F"/>
    <w:rsid w:val="008920E6"/>
    <w:rsid w:val="008929B4"/>
    <w:rsid w:val="00892C90"/>
    <w:rsid w:val="00893A8E"/>
    <w:rsid w:val="00894331"/>
    <w:rsid w:val="00894803"/>
    <w:rsid w:val="00896A6E"/>
    <w:rsid w:val="008A04C4"/>
    <w:rsid w:val="008A07DC"/>
    <w:rsid w:val="008A0E16"/>
    <w:rsid w:val="008A101A"/>
    <w:rsid w:val="008A1244"/>
    <w:rsid w:val="008A3DF9"/>
    <w:rsid w:val="008A4E8B"/>
    <w:rsid w:val="008A4F5B"/>
    <w:rsid w:val="008A62C2"/>
    <w:rsid w:val="008B049C"/>
    <w:rsid w:val="008B0567"/>
    <w:rsid w:val="008B18F0"/>
    <w:rsid w:val="008B322E"/>
    <w:rsid w:val="008B4CB5"/>
    <w:rsid w:val="008B5C6F"/>
    <w:rsid w:val="008B6F52"/>
    <w:rsid w:val="008B7297"/>
    <w:rsid w:val="008C0421"/>
    <w:rsid w:val="008C08C2"/>
    <w:rsid w:val="008C29F7"/>
    <w:rsid w:val="008C3EFD"/>
    <w:rsid w:val="008D078A"/>
    <w:rsid w:val="008D17F3"/>
    <w:rsid w:val="008D1D70"/>
    <w:rsid w:val="008D3883"/>
    <w:rsid w:val="008D3FF0"/>
    <w:rsid w:val="008D5C31"/>
    <w:rsid w:val="008E134C"/>
    <w:rsid w:val="008E2ED7"/>
    <w:rsid w:val="008E39BA"/>
    <w:rsid w:val="008E3F29"/>
    <w:rsid w:val="008E4C29"/>
    <w:rsid w:val="008E6964"/>
    <w:rsid w:val="008E74C9"/>
    <w:rsid w:val="008F1392"/>
    <w:rsid w:val="008F27C0"/>
    <w:rsid w:val="008F355F"/>
    <w:rsid w:val="008F55E8"/>
    <w:rsid w:val="008F57CC"/>
    <w:rsid w:val="008F700D"/>
    <w:rsid w:val="00900CDE"/>
    <w:rsid w:val="009021BD"/>
    <w:rsid w:val="00903CB7"/>
    <w:rsid w:val="00903E64"/>
    <w:rsid w:val="00903F99"/>
    <w:rsid w:val="00906D18"/>
    <w:rsid w:val="00906E5A"/>
    <w:rsid w:val="00907E14"/>
    <w:rsid w:val="009100B4"/>
    <w:rsid w:val="009103D5"/>
    <w:rsid w:val="00913CF0"/>
    <w:rsid w:val="00915530"/>
    <w:rsid w:val="00915FB1"/>
    <w:rsid w:val="0091743E"/>
    <w:rsid w:val="009179BB"/>
    <w:rsid w:val="0092085F"/>
    <w:rsid w:val="009212F3"/>
    <w:rsid w:val="00921B26"/>
    <w:rsid w:val="00922CEF"/>
    <w:rsid w:val="00924D1C"/>
    <w:rsid w:val="00925E54"/>
    <w:rsid w:val="009269C6"/>
    <w:rsid w:val="00927E38"/>
    <w:rsid w:val="00931BDF"/>
    <w:rsid w:val="00931E1E"/>
    <w:rsid w:val="00933820"/>
    <w:rsid w:val="009366F4"/>
    <w:rsid w:val="009377A8"/>
    <w:rsid w:val="009409DB"/>
    <w:rsid w:val="00940F2B"/>
    <w:rsid w:val="00942F0E"/>
    <w:rsid w:val="00943392"/>
    <w:rsid w:val="0094373D"/>
    <w:rsid w:val="009447AC"/>
    <w:rsid w:val="00945420"/>
    <w:rsid w:val="00945522"/>
    <w:rsid w:val="00945AC6"/>
    <w:rsid w:val="00946A3D"/>
    <w:rsid w:val="009501B1"/>
    <w:rsid w:val="00951C2B"/>
    <w:rsid w:val="009538A0"/>
    <w:rsid w:val="009538F2"/>
    <w:rsid w:val="009546FC"/>
    <w:rsid w:val="009551A7"/>
    <w:rsid w:val="00960869"/>
    <w:rsid w:val="0096136B"/>
    <w:rsid w:val="00961555"/>
    <w:rsid w:val="00961E11"/>
    <w:rsid w:val="00962957"/>
    <w:rsid w:val="00962C87"/>
    <w:rsid w:val="00966994"/>
    <w:rsid w:val="00966D50"/>
    <w:rsid w:val="00966F72"/>
    <w:rsid w:val="00967AC5"/>
    <w:rsid w:val="009725B1"/>
    <w:rsid w:val="009728D9"/>
    <w:rsid w:val="0097495D"/>
    <w:rsid w:val="00976E12"/>
    <w:rsid w:val="00976E81"/>
    <w:rsid w:val="00977472"/>
    <w:rsid w:val="0097748B"/>
    <w:rsid w:val="0098192F"/>
    <w:rsid w:val="00982509"/>
    <w:rsid w:val="00983778"/>
    <w:rsid w:val="00983AC7"/>
    <w:rsid w:val="00984C04"/>
    <w:rsid w:val="009855E9"/>
    <w:rsid w:val="00986138"/>
    <w:rsid w:val="009865E3"/>
    <w:rsid w:val="0098668B"/>
    <w:rsid w:val="00986C06"/>
    <w:rsid w:val="00986FDA"/>
    <w:rsid w:val="00987970"/>
    <w:rsid w:val="00987F71"/>
    <w:rsid w:val="00990597"/>
    <w:rsid w:val="0099062F"/>
    <w:rsid w:val="0099130C"/>
    <w:rsid w:val="00991C20"/>
    <w:rsid w:val="00992A46"/>
    <w:rsid w:val="00993099"/>
    <w:rsid w:val="0099311B"/>
    <w:rsid w:val="0099352A"/>
    <w:rsid w:val="00994DEB"/>
    <w:rsid w:val="0099533C"/>
    <w:rsid w:val="00995A4C"/>
    <w:rsid w:val="00995C7D"/>
    <w:rsid w:val="00996706"/>
    <w:rsid w:val="009A28CB"/>
    <w:rsid w:val="009A5093"/>
    <w:rsid w:val="009A78E8"/>
    <w:rsid w:val="009B04F0"/>
    <w:rsid w:val="009B04FF"/>
    <w:rsid w:val="009B1273"/>
    <w:rsid w:val="009B16A0"/>
    <w:rsid w:val="009B3FD4"/>
    <w:rsid w:val="009B4CCE"/>
    <w:rsid w:val="009B5DA7"/>
    <w:rsid w:val="009B61A1"/>
    <w:rsid w:val="009B6B28"/>
    <w:rsid w:val="009B76D5"/>
    <w:rsid w:val="009B76F9"/>
    <w:rsid w:val="009B7E64"/>
    <w:rsid w:val="009C0D9F"/>
    <w:rsid w:val="009C2530"/>
    <w:rsid w:val="009C3A16"/>
    <w:rsid w:val="009C3A75"/>
    <w:rsid w:val="009C3F5D"/>
    <w:rsid w:val="009C6FD3"/>
    <w:rsid w:val="009C7324"/>
    <w:rsid w:val="009C76D4"/>
    <w:rsid w:val="009C786A"/>
    <w:rsid w:val="009D080E"/>
    <w:rsid w:val="009D1AB1"/>
    <w:rsid w:val="009D1EAF"/>
    <w:rsid w:val="009D22C6"/>
    <w:rsid w:val="009D2808"/>
    <w:rsid w:val="009D2E1F"/>
    <w:rsid w:val="009D461A"/>
    <w:rsid w:val="009D7B9B"/>
    <w:rsid w:val="009E0B06"/>
    <w:rsid w:val="009E25FA"/>
    <w:rsid w:val="009E2D61"/>
    <w:rsid w:val="009E35DE"/>
    <w:rsid w:val="009E4772"/>
    <w:rsid w:val="009E5E3A"/>
    <w:rsid w:val="009E6134"/>
    <w:rsid w:val="009E62ED"/>
    <w:rsid w:val="009F0592"/>
    <w:rsid w:val="009F0654"/>
    <w:rsid w:val="009F0AA2"/>
    <w:rsid w:val="009F1F78"/>
    <w:rsid w:val="009F29B1"/>
    <w:rsid w:val="009F3D39"/>
    <w:rsid w:val="009F4C53"/>
    <w:rsid w:val="009F4FD3"/>
    <w:rsid w:val="009F6A30"/>
    <w:rsid w:val="009F7183"/>
    <w:rsid w:val="00A00423"/>
    <w:rsid w:val="00A00778"/>
    <w:rsid w:val="00A01E81"/>
    <w:rsid w:val="00A026D6"/>
    <w:rsid w:val="00A03AC6"/>
    <w:rsid w:val="00A103D0"/>
    <w:rsid w:val="00A12967"/>
    <w:rsid w:val="00A12ABA"/>
    <w:rsid w:val="00A12F31"/>
    <w:rsid w:val="00A138A8"/>
    <w:rsid w:val="00A14145"/>
    <w:rsid w:val="00A142A0"/>
    <w:rsid w:val="00A14ABE"/>
    <w:rsid w:val="00A1537A"/>
    <w:rsid w:val="00A1636E"/>
    <w:rsid w:val="00A179DF"/>
    <w:rsid w:val="00A2143E"/>
    <w:rsid w:val="00A2168F"/>
    <w:rsid w:val="00A218BB"/>
    <w:rsid w:val="00A22F52"/>
    <w:rsid w:val="00A2369C"/>
    <w:rsid w:val="00A23997"/>
    <w:rsid w:val="00A23B47"/>
    <w:rsid w:val="00A27A39"/>
    <w:rsid w:val="00A30412"/>
    <w:rsid w:val="00A306D1"/>
    <w:rsid w:val="00A30AC7"/>
    <w:rsid w:val="00A30CEC"/>
    <w:rsid w:val="00A3215D"/>
    <w:rsid w:val="00A332ED"/>
    <w:rsid w:val="00A3457B"/>
    <w:rsid w:val="00A353F5"/>
    <w:rsid w:val="00A4185E"/>
    <w:rsid w:val="00A41BBF"/>
    <w:rsid w:val="00A41C7B"/>
    <w:rsid w:val="00A41FE5"/>
    <w:rsid w:val="00A42213"/>
    <w:rsid w:val="00A4297B"/>
    <w:rsid w:val="00A42CEA"/>
    <w:rsid w:val="00A4612E"/>
    <w:rsid w:val="00A47DAE"/>
    <w:rsid w:val="00A511B4"/>
    <w:rsid w:val="00A52ABB"/>
    <w:rsid w:val="00A52DA0"/>
    <w:rsid w:val="00A53D57"/>
    <w:rsid w:val="00A5471F"/>
    <w:rsid w:val="00A54F4F"/>
    <w:rsid w:val="00A56E30"/>
    <w:rsid w:val="00A57DCC"/>
    <w:rsid w:val="00A60762"/>
    <w:rsid w:val="00A609AF"/>
    <w:rsid w:val="00A6167D"/>
    <w:rsid w:val="00A62115"/>
    <w:rsid w:val="00A6455F"/>
    <w:rsid w:val="00A649F7"/>
    <w:rsid w:val="00A65554"/>
    <w:rsid w:val="00A6587C"/>
    <w:rsid w:val="00A66940"/>
    <w:rsid w:val="00A67584"/>
    <w:rsid w:val="00A70D94"/>
    <w:rsid w:val="00A71078"/>
    <w:rsid w:val="00A7137A"/>
    <w:rsid w:val="00A713DE"/>
    <w:rsid w:val="00A718FD"/>
    <w:rsid w:val="00A71DD4"/>
    <w:rsid w:val="00A7205B"/>
    <w:rsid w:val="00A72C3E"/>
    <w:rsid w:val="00A73C2F"/>
    <w:rsid w:val="00A73FF3"/>
    <w:rsid w:val="00A7438C"/>
    <w:rsid w:val="00A75831"/>
    <w:rsid w:val="00A75A11"/>
    <w:rsid w:val="00A75A88"/>
    <w:rsid w:val="00A7694B"/>
    <w:rsid w:val="00A77CE0"/>
    <w:rsid w:val="00A811C9"/>
    <w:rsid w:val="00A827E5"/>
    <w:rsid w:val="00A82FAC"/>
    <w:rsid w:val="00A847BE"/>
    <w:rsid w:val="00A86387"/>
    <w:rsid w:val="00A87272"/>
    <w:rsid w:val="00A872ED"/>
    <w:rsid w:val="00A87519"/>
    <w:rsid w:val="00A9029E"/>
    <w:rsid w:val="00A90747"/>
    <w:rsid w:val="00A9117F"/>
    <w:rsid w:val="00A91FB1"/>
    <w:rsid w:val="00A92E2D"/>
    <w:rsid w:val="00A92ECD"/>
    <w:rsid w:val="00A93CB3"/>
    <w:rsid w:val="00A94377"/>
    <w:rsid w:val="00A94D42"/>
    <w:rsid w:val="00A9648B"/>
    <w:rsid w:val="00A97DAC"/>
    <w:rsid w:val="00AA34AE"/>
    <w:rsid w:val="00AA363F"/>
    <w:rsid w:val="00AA4000"/>
    <w:rsid w:val="00AA47B3"/>
    <w:rsid w:val="00AA4B10"/>
    <w:rsid w:val="00AA61A7"/>
    <w:rsid w:val="00AA63DC"/>
    <w:rsid w:val="00AA654A"/>
    <w:rsid w:val="00AA6990"/>
    <w:rsid w:val="00AA6FBB"/>
    <w:rsid w:val="00AB1592"/>
    <w:rsid w:val="00AB42E4"/>
    <w:rsid w:val="00AB48E5"/>
    <w:rsid w:val="00AB6643"/>
    <w:rsid w:val="00AB6A29"/>
    <w:rsid w:val="00AB7291"/>
    <w:rsid w:val="00AC04A7"/>
    <w:rsid w:val="00AC1FDA"/>
    <w:rsid w:val="00AC2334"/>
    <w:rsid w:val="00AC34C8"/>
    <w:rsid w:val="00AC3849"/>
    <w:rsid w:val="00AC3C98"/>
    <w:rsid w:val="00AC5406"/>
    <w:rsid w:val="00AC6022"/>
    <w:rsid w:val="00AC6D54"/>
    <w:rsid w:val="00AC6DBF"/>
    <w:rsid w:val="00AC706A"/>
    <w:rsid w:val="00AC7183"/>
    <w:rsid w:val="00AC7525"/>
    <w:rsid w:val="00AC7ABA"/>
    <w:rsid w:val="00AC7BBA"/>
    <w:rsid w:val="00AD022C"/>
    <w:rsid w:val="00AD0711"/>
    <w:rsid w:val="00AD1B5A"/>
    <w:rsid w:val="00AD2187"/>
    <w:rsid w:val="00AD2F08"/>
    <w:rsid w:val="00AD47E1"/>
    <w:rsid w:val="00AD7238"/>
    <w:rsid w:val="00AE11E5"/>
    <w:rsid w:val="00AE14B9"/>
    <w:rsid w:val="00AE1C14"/>
    <w:rsid w:val="00AE1D26"/>
    <w:rsid w:val="00AE1E4F"/>
    <w:rsid w:val="00AE300B"/>
    <w:rsid w:val="00AE40DF"/>
    <w:rsid w:val="00AE47C9"/>
    <w:rsid w:val="00AE49D3"/>
    <w:rsid w:val="00AE64AA"/>
    <w:rsid w:val="00AE6730"/>
    <w:rsid w:val="00AF0BBD"/>
    <w:rsid w:val="00AF2B26"/>
    <w:rsid w:val="00AF45EE"/>
    <w:rsid w:val="00AF4A41"/>
    <w:rsid w:val="00AF4D59"/>
    <w:rsid w:val="00AF4F2C"/>
    <w:rsid w:val="00AF5245"/>
    <w:rsid w:val="00AF589C"/>
    <w:rsid w:val="00AF62E8"/>
    <w:rsid w:val="00B0082F"/>
    <w:rsid w:val="00B023B2"/>
    <w:rsid w:val="00B029AD"/>
    <w:rsid w:val="00B033B8"/>
    <w:rsid w:val="00B033D7"/>
    <w:rsid w:val="00B03731"/>
    <w:rsid w:val="00B048E9"/>
    <w:rsid w:val="00B051D6"/>
    <w:rsid w:val="00B05BBA"/>
    <w:rsid w:val="00B05D1B"/>
    <w:rsid w:val="00B061C9"/>
    <w:rsid w:val="00B102F0"/>
    <w:rsid w:val="00B104AE"/>
    <w:rsid w:val="00B10C24"/>
    <w:rsid w:val="00B11FA9"/>
    <w:rsid w:val="00B1221E"/>
    <w:rsid w:val="00B12B54"/>
    <w:rsid w:val="00B14BD4"/>
    <w:rsid w:val="00B16740"/>
    <w:rsid w:val="00B16803"/>
    <w:rsid w:val="00B17368"/>
    <w:rsid w:val="00B2151A"/>
    <w:rsid w:val="00B23050"/>
    <w:rsid w:val="00B2399C"/>
    <w:rsid w:val="00B23CF3"/>
    <w:rsid w:val="00B2487C"/>
    <w:rsid w:val="00B303C6"/>
    <w:rsid w:val="00B32177"/>
    <w:rsid w:val="00B32482"/>
    <w:rsid w:val="00B339AB"/>
    <w:rsid w:val="00B343E5"/>
    <w:rsid w:val="00B3492F"/>
    <w:rsid w:val="00B34B39"/>
    <w:rsid w:val="00B36F33"/>
    <w:rsid w:val="00B37BDD"/>
    <w:rsid w:val="00B404C6"/>
    <w:rsid w:val="00B40C19"/>
    <w:rsid w:val="00B411B9"/>
    <w:rsid w:val="00B412AE"/>
    <w:rsid w:val="00B4131D"/>
    <w:rsid w:val="00B416CD"/>
    <w:rsid w:val="00B416CE"/>
    <w:rsid w:val="00B44C7A"/>
    <w:rsid w:val="00B44D33"/>
    <w:rsid w:val="00B45034"/>
    <w:rsid w:val="00B45ADB"/>
    <w:rsid w:val="00B46530"/>
    <w:rsid w:val="00B478CA"/>
    <w:rsid w:val="00B47A16"/>
    <w:rsid w:val="00B47F14"/>
    <w:rsid w:val="00B5110C"/>
    <w:rsid w:val="00B54D13"/>
    <w:rsid w:val="00B561D8"/>
    <w:rsid w:val="00B5676C"/>
    <w:rsid w:val="00B56855"/>
    <w:rsid w:val="00B57AA6"/>
    <w:rsid w:val="00B6035E"/>
    <w:rsid w:val="00B6089D"/>
    <w:rsid w:val="00B62244"/>
    <w:rsid w:val="00B62529"/>
    <w:rsid w:val="00B62615"/>
    <w:rsid w:val="00B62783"/>
    <w:rsid w:val="00B630F5"/>
    <w:rsid w:val="00B63272"/>
    <w:rsid w:val="00B6339B"/>
    <w:rsid w:val="00B637FE"/>
    <w:rsid w:val="00B63C4C"/>
    <w:rsid w:val="00B65C17"/>
    <w:rsid w:val="00B66417"/>
    <w:rsid w:val="00B666FC"/>
    <w:rsid w:val="00B70CCE"/>
    <w:rsid w:val="00B7340E"/>
    <w:rsid w:val="00B74F1E"/>
    <w:rsid w:val="00B75C38"/>
    <w:rsid w:val="00B761E7"/>
    <w:rsid w:val="00B76B35"/>
    <w:rsid w:val="00B77D88"/>
    <w:rsid w:val="00B81C22"/>
    <w:rsid w:val="00B839CF"/>
    <w:rsid w:val="00B8515E"/>
    <w:rsid w:val="00B85D8D"/>
    <w:rsid w:val="00B87450"/>
    <w:rsid w:val="00B87B8D"/>
    <w:rsid w:val="00B91521"/>
    <w:rsid w:val="00B92CBA"/>
    <w:rsid w:val="00B93702"/>
    <w:rsid w:val="00B93E48"/>
    <w:rsid w:val="00B93F8D"/>
    <w:rsid w:val="00B949BB"/>
    <w:rsid w:val="00B95452"/>
    <w:rsid w:val="00B96092"/>
    <w:rsid w:val="00B96DD3"/>
    <w:rsid w:val="00BA1374"/>
    <w:rsid w:val="00BA3C10"/>
    <w:rsid w:val="00BA4D89"/>
    <w:rsid w:val="00BA5970"/>
    <w:rsid w:val="00BA5F69"/>
    <w:rsid w:val="00BA6446"/>
    <w:rsid w:val="00BA665E"/>
    <w:rsid w:val="00BA6E0B"/>
    <w:rsid w:val="00BA6E65"/>
    <w:rsid w:val="00BB10D9"/>
    <w:rsid w:val="00BB260E"/>
    <w:rsid w:val="00BB4F41"/>
    <w:rsid w:val="00BB79B4"/>
    <w:rsid w:val="00BB7ECF"/>
    <w:rsid w:val="00BC1245"/>
    <w:rsid w:val="00BC1585"/>
    <w:rsid w:val="00BC4D9F"/>
    <w:rsid w:val="00BC4E37"/>
    <w:rsid w:val="00BC6311"/>
    <w:rsid w:val="00BC6933"/>
    <w:rsid w:val="00BC6A8B"/>
    <w:rsid w:val="00BD3108"/>
    <w:rsid w:val="00BD32FA"/>
    <w:rsid w:val="00BD330D"/>
    <w:rsid w:val="00BD3797"/>
    <w:rsid w:val="00BD6D71"/>
    <w:rsid w:val="00BD7BFD"/>
    <w:rsid w:val="00BE0DAC"/>
    <w:rsid w:val="00BE1A3D"/>
    <w:rsid w:val="00BE1B50"/>
    <w:rsid w:val="00BE1EBE"/>
    <w:rsid w:val="00BE3A31"/>
    <w:rsid w:val="00BE5DA8"/>
    <w:rsid w:val="00BE6CB1"/>
    <w:rsid w:val="00BF0B29"/>
    <w:rsid w:val="00BF12E2"/>
    <w:rsid w:val="00BF228D"/>
    <w:rsid w:val="00BF2556"/>
    <w:rsid w:val="00BF33A4"/>
    <w:rsid w:val="00BF4213"/>
    <w:rsid w:val="00BF4437"/>
    <w:rsid w:val="00BF4E39"/>
    <w:rsid w:val="00BF580B"/>
    <w:rsid w:val="00BF5BBE"/>
    <w:rsid w:val="00BF6071"/>
    <w:rsid w:val="00BF637A"/>
    <w:rsid w:val="00BF6B98"/>
    <w:rsid w:val="00BF7DB4"/>
    <w:rsid w:val="00C00871"/>
    <w:rsid w:val="00C010B6"/>
    <w:rsid w:val="00C0159F"/>
    <w:rsid w:val="00C01D1B"/>
    <w:rsid w:val="00C03ABC"/>
    <w:rsid w:val="00C04CB2"/>
    <w:rsid w:val="00C05AA1"/>
    <w:rsid w:val="00C05CB4"/>
    <w:rsid w:val="00C06816"/>
    <w:rsid w:val="00C076FF"/>
    <w:rsid w:val="00C10C18"/>
    <w:rsid w:val="00C1181F"/>
    <w:rsid w:val="00C120BF"/>
    <w:rsid w:val="00C1299E"/>
    <w:rsid w:val="00C133D0"/>
    <w:rsid w:val="00C13FCA"/>
    <w:rsid w:val="00C147D7"/>
    <w:rsid w:val="00C15774"/>
    <w:rsid w:val="00C15EDD"/>
    <w:rsid w:val="00C15FB1"/>
    <w:rsid w:val="00C16308"/>
    <w:rsid w:val="00C1716A"/>
    <w:rsid w:val="00C172CD"/>
    <w:rsid w:val="00C178E9"/>
    <w:rsid w:val="00C17EC2"/>
    <w:rsid w:val="00C21062"/>
    <w:rsid w:val="00C21AC8"/>
    <w:rsid w:val="00C2523E"/>
    <w:rsid w:val="00C25EEE"/>
    <w:rsid w:val="00C26B74"/>
    <w:rsid w:val="00C277F2"/>
    <w:rsid w:val="00C305EF"/>
    <w:rsid w:val="00C30CE6"/>
    <w:rsid w:val="00C317A9"/>
    <w:rsid w:val="00C32697"/>
    <w:rsid w:val="00C32E8E"/>
    <w:rsid w:val="00C3550F"/>
    <w:rsid w:val="00C35B02"/>
    <w:rsid w:val="00C35CEC"/>
    <w:rsid w:val="00C3763C"/>
    <w:rsid w:val="00C406EC"/>
    <w:rsid w:val="00C4075D"/>
    <w:rsid w:val="00C40FFF"/>
    <w:rsid w:val="00C4214A"/>
    <w:rsid w:val="00C42D71"/>
    <w:rsid w:val="00C43431"/>
    <w:rsid w:val="00C45B0E"/>
    <w:rsid w:val="00C45F47"/>
    <w:rsid w:val="00C46248"/>
    <w:rsid w:val="00C46EBE"/>
    <w:rsid w:val="00C4718C"/>
    <w:rsid w:val="00C47D1B"/>
    <w:rsid w:val="00C50F2F"/>
    <w:rsid w:val="00C5101C"/>
    <w:rsid w:val="00C54AA5"/>
    <w:rsid w:val="00C55FD4"/>
    <w:rsid w:val="00C571A4"/>
    <w:rsid w:val="00C57335"/>
    <w:rsid w:val="00C620DE"/>
    <w:rsid w:val="00C638BC"/>
    <w:rsid w:val="00C6498E"/>
    <w:rsid w:val="00C6548C"/>
    <w:rsid w:val="00C655B4"/>
    <w:rsid w:val="00C65A88"/>
    <w:rsid w:val="00C66646"/>
    <w:rsid w:val="00C66EFF"/>
    <w:rsid w:val="00C7100C"/>
    <w:rsid w:val="00C7270A"/>
    <w:rsid w:val="00C733CE"/>
    <w:rsid w:val="00C7474B"/>
    <w:rsid w:val="00C76C7D"/>
    <w:rsid w:val="00C77796"/>
    <w:rsid w:val="00C80AB3"/>
    <w:rsid w:val="00C81EF0"/>
    <w:rsid w:val="00C81F9F"/>
    <w:rsid w:val="00C822E5"/>
    <w:rsid w:val="00C826AF"/>
    <w:rsid w:val="00C82872"/>
    <w:rsid w:val="00C82E81"/>
    <w:rsid w:val="00C836B2"/>
    <w:rsid w:val="00C83B3C"/>
    <w:rsid w:val="00C84505"/>
    <w:rsid w:val="00C8574A"/>
    <w:rsid w:val="00C864A8"/>
    <w:rsid w:val="00C8696C"/>
    <w:rsid w:val="00C86C2B"/>
    <w:rsid w:val="00C875B8"/>
    <w:rsid w:val="00C87AE0"/>
    <w:rsid w:val="00C90966"/>
    <w:rsid w:val="00C90C4F"/>
    <w:rsid w:val="00C910B6"/>
    <w:rsid w:val="00C918DB"/>
    <w:rsid w:val="00C9244C"/>
    <w:rsid w:val="00C93E1C"/>
    <w:rsid w:val="00C94B17"/>
    <w:rsid w:val="00C959B5"/>
    <w:rsid w:val="00C95C72"/>
    <w:rsid w:val="00C95DD9"/>
    <w:rsid w:val="00C97B49"/>
    <w:rsid w:val="00CA1259"/>
    <w:rsid w:val="00CA16CD"/>
    <w:rsid w:val="00CA4A8D"/>
    <w:rsid w:val="00CA60BC"/>
    <w:rsid w:val="00CA658B"/>
    <w:rsid w:val="00CA760B"/>
    <w:rsid w:val="00CA7BC2"/>
    <w:rsid w:val="00CB5447"/>
    <w:rsid w:val="00CB5E1D"/>
    <w:rsid w:val="00CB7607"/>
    <w:rsid w:val="00CC0C9C"/>
    <w:rsid w:val="00CC3A40"/>
    <w:rsid w:val="00CC3F80"/>
    <w:rsid w:val="00CC401A"/>
    <w:rsid w:val="00CC4198"/>
    <w:rsid w:val="00CC4C46"/>
    <w:rsid w:val="00CC7366"/>
    <w:rsid w:val="00CD29B2"/>
    <w:rsid w:val="00CD2D11"/>
    <w:rsid w:val="00CD33EE"/>
    <w:rsid w:val="00CD368D"/>
    <w:rsid w:val="00CD4873"/>
    <w:rsid w:val="00CE11B4"/>
    <w:rsid w:val="00CE1A48"/>
    <w:rsid w:val="00CE2150"/>
    <w:rsid w:val="00CE220B"/>
    <w:rsid w:val="00CE54DA"/>
    <w:rsid w:val="00CE57B6"/>
    <w:rsid w:val="00CE5E29"/>
    <w:rsid w:val="00CE65EB"/>
    <w:rsid w:val="00CE70E5"/>
    <w:rsid w:val="00CE7246"/>
    <w:rsid w:val="00CE73EC"/>
    <w:rsid w:val="00CF1F8C"/>
    <w:rsid w:val="00CF3004"/>
    <w:rsid w:val="00CF3175"/>
    <w:rsid w:val="00CF3608"/>
    <w:rsid w:val="00CF466C"/>
    <w:rsid w:val="00CF4738"/>
    <w:rsid w:val="00CF6B7C"/>
    <w:rsid w:val="00D006A2"/>
    <w:rsid w:val="00D01241"/>
    <w:rsid w:val="00D0152E"/>
    <w:rsid w:val="00D01D94"/>
    <w:rsid w:val="00D023EE"/>
    <w:rsid w:val="00D0242D"/>
    <w:rsid w:val="00D024B1"/>
    <w:rsid w:val="00D02B35"/>
    <w:rsid w:val="00D03AB2"/>
    <w:rsid w:val="00D04158"/>
    <w:rsid w:val="00D041A7"/>
    <w:rsid w:val="00D102EE"/>
    <w:rsid w:val="00D104C7"/>
    <w:rsid w:val="00D1207C"/>
    <w:rsid w:val="00D1320C"/>
    <w:rsid w:val="00D134D7"/>
    <w:rsid w:val="00D1564D"/>
    <w:rsid w:val="00D16579"/>
    <w:rsid w:val="00D16E4C"/>
    <w:rsid w:val="00D1710C"/>
    <w:rsid w:val="00D230BF"/>
    <w:rsid w:val="00D23A0A"/>
    <w:rsid w:val="00D2493B"/>
    <w:rsid w:val="00D24D03"/>
    <w:rsid w:val="00D25466"/>
    <w:rsid w:val="00D26F15"/>
    <w:rsid w:val="00D30632"/>
    <w:rsid w:val="00D30DB8"/>
    <w:rsid w:val="00D3125E"/>
    <w:rsid w:val="00D31A83"/>
    <w:rsid w:val="00D31E52"/>
    <w:rsid w:val="00D33796"/>
    <w:rsid w:val="00D35F22"/>
    <w:rsid w:val="00D4026F"/>
    <w:rsid w:val="00D40625"/>
    <w:rsid w:val="00D444B8"/>
    <w:rsid w:val="00D4476C"/>
    <w:rsid w:val="00D44F1E"/>
    <w:rsid w:val="00D45200"/>
    <w:rsid w:val="00D45B18"/>
    <w:rsid w:val="00D45BF0"/>
    <w:rsid w:val="00D45D8A"/>
    <w:rsid w:val="00D506B1"/>
    <w:rsid w:val="00D51315"/>
    <w:rsid w:val="00D513C1"/>
    <w:rsid w:val="00D53853"/>
    <w:rsid w:val="00D53AB2"/>
    <w:rsid w:val="00D56507"/>
    <w:rsid w:val="00D57F2D"/>
    <w:rsid w:val="00D6021D"/>
    <w:rsid w:val="00D60771"/>
    <w:rsid w:val="00D6099D"/>
    <w:rsid w:val="00D627A9"/>
    <w:rsid w:val="00D62B1A"/>
    <w:rsid w:val="00D64482"/>
    <w:rsid w:val="00D67D35"/>
    <w:rsid w:val="00D702DC"/>
    <w:rsid w:val="00D70CFA"/>
    <w:rsid w:val="00D71FC6"/>
    <w:rsid w:val="00D74F19"/>
    <w:rsid w:val="00D75738"/>
    <w:rsid w:val="00D801C1"/>
    <w:rsid w:val="00D82AD6"/>
    <w:rsid w:val="00D82F42"/>
    <w:rsid w:val="00D853B4"/>
    <w:rsid w:val="00D858D8"/>
    <w:rsid w:val="00D85A60"/>
    <w:rsid w:val="00D87104"/>
    <w:rsid w:val="00D876BE"/>
    <w:rsid w:val="00D9011B"/>
    <w:rsid w:val="00D90CA6"/>
    <w:rsid w:val="00D9117B"/>
    <w:rsid w:val="00D92CEA"/>
    <w:rsid w:val="00D92F21"/>
    <w:rsid w:val="00D93750"/>
    <w:rsid w:val="00D944BF"/>
    <w:rsid w:val="00D94879"/>
    <w:rsid w:val="00D95612"/>
    <w:rsid w:val="00D96A1E"/>
    <w:rsid w:val="00D96D0B"/>
    <w:rsid w:val="00D97D04"/>
    <w:rsid w:val="00DA1ED8"/>
    <w:rsid w:val="00DA2178"/>
    <w:rsid w:val="00DA3CC5"/>
    <w:rsid w:val="00DA4209"/>
    <w:rsid w:val="00DA4441"/>
    <w:rsid w:val="00DA4C68"/>
    <w:rsid w:val="00DA5561"/>
    <w:rsid w:val="00DA76F9"/>
    <w:rsid w:val="00DB0ED9"/>
    <w:rsid w:val="00DB1E3A"/>
    <w:rsid w:val="00DB1ED9"/>
    <w:rsid w:val="00DB2AD6"/>
    <w:rsid w:val="00DB2C59"/>
    <w:rsid w:val="00DB2D8F"/>
    <w:rsid w:val="00DB440E"/>
    <w:rsid w:val="00DB4AAB"/>
    <w:rsid w:val="00DC01ED"/>
    <w:rsid w:val="00DC173A"/>
    <w:rsid w:val="00DC1C1B"/>
    <w:rsid w:val="00DC2012"/>
    <w:rsid w:val="00DC227D"/>
    <w:rsid w:val="00DC2D0C"/>
    <w:rsid w:val="00DC4D04"/>
    <w:rsid w:val="00DC5B06"/>
    <w:rsid w:val="00DC7CA4"/>
    <w:rsid w:val="00DD03A9"/>
    <w:rsid w:val="00DD2CA5"/>
    <w:rsid w:val="00DD3D9E"/>
    <w:rsid w:val="00DD4588"/>
    <w:rsid w:val="00DD5207"/>
    <w:rsid w:val="00DD5AEF"/>
    <w:rsid w:val="00DD764D"/>
    <w:rsid w:val="00DE392D"/>
    <w:rsid w:val="00DE4374"/>
    <w:rsid w:val="00DE43E7"/>
    <w:rsid w:val="00DE45ED"/>
    <w:rsid w:val="00DE465C"/>
    <w:rsid w:val="00DE498D"/>
    <w:rsid w:val="00DE5214"/>
    <w:rsid w:val="00DE6756"/>
    <w:rsid w:val="00DE6D02"/>
    <w:rsid w:val="00DE6E16"/>
    <w:rsid w:val="00DE7779"/>
    <w:rsid w:val="00DF1683"/>
    <w:rsid w:val="00DF2AF5"/>
    <w:rsid w:val="00DF37BD"/>
    <w:rsid w:val="00DF435B"/>
    <w:rsid w:val="00DF466E"/>
    <w:rsid w:val="00DF5D1F"/>
    <w:rsid w:val="00DF659E"/>
    <w:rsid w:val="00DF6838"/>
    <w:rsid w:val="00E0103E"/>
    <w:rsid w:val="00E0185B"/>
    <w:rsid w:val="00E018F0"/>
    <w:rsid w:val="00E01FF6"/>
    <w:rsid w:val="00E01FFF"/>
    <w:rsid w:val="00E037F5"/>
    <w:rsid w:val="00E03834"/>
    <w:rsid w:val="00E03AF4"/>
    <w:rsid w:val="00E0452E"/>
    <w:rsid w:val="00E04666"/>
    <w:rsid w:val="00E05CC1"/>
    <w:rsid w:val="00E0688D"/>
    <w:rsid w:val="00E06F1E"/>
    <w:rsid w:val="00E10418"/>
    <w:rsid w:val="00E1459C"/>
    <w:rsid w:val="00E17B06"/>
    <w:rsid w:val="00E20C3D"/>
    <w:rsid w:val="00E21D41"/>
    <w:rsid w:val="00E24292"/>
    <w:rsid w:val="00E246D5"/>
    <w:rsid w:val="00E27223"/>
    <w:rsid w:val="00E31BB2"/>
    <w:rsid w:val="00E326F0"/>
    <w:rsid w:val="00E331B2"/>
    <w:rsid w:val="00E335BB"/>
    <w:rsid w:val="00E35ABF"/>
    <w:rsid w:val="00E35B8D"/>
    <w:rsid w:val="00E36267"/>
    <w:rsid w:val="00E37373"/>
    <w:rsid w:val="00E4017A"/>
    <w:rsid w:val="00E40AF7"/>
    <w:rsid w:val="00E42164"/>
    <w:rsid w:val="00E435B7"/>
    <w:rsid w:val="00E43ABD"/>
    <w:rsid w:val="00E440BE"/>
    <w:rsid w:val="00E45035"/>
    <w:rsid w:val="00E4513E"/>
    <w:rsid w:val="00E4557F"/>
    <w:rsid w:val="00E45FC0"/>
    <w:rsid w:val="00E4675D"/>
    <w:rsid w:val="00E468CA"/>
    <w:rsid w:val="00E51928"/>
    <w:rsid w:val="00E520FC"/>
    <w:rsid w:val="00E53C9C"/>
    <w:rsid w:val="00E53D95"/>
    <w:rsid w:val="00E554B7"/>
    <w:rsid w:val="00E56087"/>
    <w:rsid w:val="00E5638A"/>
    <w:rsid w:val="00E56DF1"/>
    <w:rsid w:val="00E60764"/>
    <w:rsid w:val="00E61681"/>
    <w:rsid w:val="00E6246A"/>
    <w:rsid w:val="00E64911"/>
    <w:rsid w:val="00E64F2C"/>
    <w:rsid w:val="00E65254"/>
    <w:rsid w:val="00E65949"/>
    <w:rsid w:val="00E678A9"/>
    <w:rsid w:val="00E701D6"/>
    <w:rsid w:val="00E7288C"/>
    <w:rsid w:val="00E72DB8"/>
    <w:rsid w:val="00E732F5"/>
    <w:rsid w:val="00E74404"/>
    <w:rsid w:val="00E755DD"/>
    <w:rsid w:val="00E7563A"/>
    <w:rsid w:val="00E77237"/>
    <w:rsid w:val="00E77630"/>
    <w:rsid w:val="00E80B26"/>
    <w:rsid w:val="00E812AF"/>
    <w:rsid w:val="00E829F5"/>
    <w:rsid w:val="00E82CB5"/>
    <w:rsid w:val="00E82DB5"/>
    <w:rsid w:val="00E831D1"/>
    <w:rsid w:val="00E83B91"/>
    <w:rsid w:val="00E84DD7"/>
    <w:rsid w:val="00E85EB2"/>
    <w:rsid w:val="00E86197"/>
    <w:rsid w:val="00E86A0D"/>
    <w:rsid w:val="00E87C53"/>
    <w:rsid w:val="00E87E62"/>
    <w:rsid w:val="00E90778"/>
    <w:rsid w:val="00E9095A"/>
    <w:rsid w:val="00E915E7"/>
    <w:rsid w:val="00E931DA"/>
    <w:rsid w:val="00E968BC"/>
    <w:rsid w:val="00E97B59"/>
    <w:rsid w:val="00EA0101"/>
    <w:rsid w:val="00EA0265"/>
    <w:rsid w:val="00EA07B9"/>
    <w:rsid w:val="00EA0967"/>
    <w:rsid w:val="00EA18AF"/>
    <w:rsid w:val="00EA22CC"/>
    <w:rsid w:val="00EA3E03"/>
    <w:rsid w:val="00EA4C29"/>
    <w:rsid w:val="00EA52AA"/>
    <w:rsid w:val="00EA5FE7"/>
    <w:rsid w:val="00EA60E6"/>
    <w:rsid w:val="00EB028B"/>
    <w:rsid w:val="00EB059F"/>
    <w:rsid w:val="00EB0CCA"/>
    <w:rsid w:val="00EB1729"/>
    <w:rsid w:val="00EB1AF4"/>
    <w:rsid w:val="00EB3051"/>
    <w:rsid w:val="00EB34A1"/>
    <w:rsid w:val="00EB3F21"/>
    <w:rsid w:val="00EB4389"/>
    <w:rsid w:val="00EB4DC0"/>
    <w:rsid w:val="00EB59E1"/>
    <w:rsid w:val="00EB6C73"/>
    <w:rsid w:val="00EB7221"/>
    <w:rsid w:val="00EB74F3"/>
    <w:rsid w:val="00EB7998"/>
    <w:rsid w:val="00EC0323"/>
    <w:rsid w:val="00EC047B"/>
    <w:rsid w:val="00EC08DB"/>
    <w:rsid w:val="00EC1FD5"/>
    <w:rsid w:val="00EC25AC"/>
    <w:rsid w:val="00EC25B3"/>
    <w:rsid w:val="00EC273F"/>
    <w:rsid w:val="00EC3537"/>
    <w:rsid w:val="00EC3A6E"/>
    <w:rsid w:val="00EC3D86"/>
    <w:rsid w:val="00EC4177"/>
    <w:rsid w:val="00EC41D2"/>
    <w:rsid w:val="00EC49F0"/>
    <w:rsid w:val="00EC590C"/>
    <w:rsid w:val="00EC5FFD"/>
    <w:rsid w:val="00EC7294"/>
    <w:rsid w:val="00ED015E"/>
    <w:rsid w:val="00ED03E2"/>
    <w:rsid w:val="00ED3509"/>
    <w:rsid w:val="00ED351A"/>
    <w:rsid w:val="00ED367E"/>
    <w:rsid w:val="00ED43A9"/>
    <w:rsid w:val="00ED58A7"/>
    <w:rsid w:val="00ED61AB"/>
    <w:rsid w:val="00ED64FA"/>
    <w:rsid w:val="00ED7A07"/>
    <w:rsid w:val="00EE0497"/>
    <w:rsid w:val="00EE0BFF"/>
    <w:rsid w:val="00EE1AE4"/>
    <w:rsid w:val="00EE2C80"/>
    <w:rsid w:val="00EE39F1"/>
    <w:rsid w:val="00EE3DF1"/>
    <w:rsid w:val="00EE3E9D"/>
    <w:rsid w:val="00EE4727"/>
    <w:rsid w:val="00EE51BE"/>
    <w:rsid w:val="00EE51FA"/>
    <w:rsid w:val="00EE5D9D"/>
    <w:rsid w:val="00EE5DEF"/>
    <w:rsid w:val="00EE7D4B"/>
    <w:rsid w:val="00EF12CD"/>
    <w:rsid w:val="00EF1403"/>
    <w:rsid w:val="00EF156E"/>
    <w:rsid w:val="00EF503C"/>
    <w:rsid w:val="00EF661C"/>
    <w:rsid w:val="00EF6C6B"/>
    <w:rsid w:val="00EF7DA1"/>
    <w:rsid w:val="00F00198"/>
    <w:rsid w:val="00F00C38"/>
    <w:rsid w:val="00F018C0"/>
    <w:rsid w:val="00F029A6"/>
    <w:rsid w:val="00F02ED2"/>
    <w:rsid w:val="00F03532"/>
    <w:rsid w:val="00F03A82"/>
    <w:rsid w:val="00F077DF"/>
    <w:rsid w:val="00F10F1C"/>
    <w:rsid w:val="00F11B8B"/>
    <w:rsid w:val="00F125E0"/>
    <w:rsid w:val="00F12E8D"/>
    <w:rsid w:val="00F13276"/>
    <w:rsid w:val="00F16794"/>
    <w:rsid w:val="00F20FE0"/>
    <w:rsid w:val="00F2289B"/>
    <w:rsid w:val="00F229A0"/>
    <w:rsid w:val="00F24769"/>
    <w:rsid w:val="00F24953"/>
    <w:rsid w:val="00F24A1B"/>
    <w:rsid w:val="00F24CFA"/>
    <w:rsid w:val="00F26110"/>
    <w:rsid w:val="00F2650F"/>
    <w:rsid w:val="00F30040"/>
    <w:rsid w:val="00F30FF5"/>
    <w:rsid w:val="00F331EF"/>
    <w:rsid w:val="00F33768"/>
    <w:rsid w:val="00F34E52"/>
    <w:rsid w:val="00F35913"/>
    <w:rsid w:val="00F36FFF"/>
    <w:rsid w:val="00F37419"/>
    <w:rsid w:val="00F408E7"/>
    <w:rsid w:val="00F415F0"/>
    <w:rsid w:val="00F416F3"/>
    <w:rsid w:val="00F41DF7"/>
    <w:rsid w:val="00F422C0"/>
    <w:rsid w:val="00F42484"/>
    <w:rsid w:val="00F447CA"/>
    <w:rsid w:val="00F46055"/>
    <w:rsid w:val="00F46066"/>
    <w:rsid w:val="00F463D4"/>
    <w:rsid w:val="00F46B85"/>
    <w:rsid w:val="00F501C4"/>
    <w:rsid w:val="00F52206"/>
    <w:rsid w:val="00F54A41"/>
    <w:rsid w:val="00F54E60"/>
    <w:rsid w:val="00F55436"/>
    <w:rsid w:val="00F573A9"/>
    <w:rsid w:val="00F61970"/>
    <w:rsid w:val="00F61C9F"/>
    <w:rsid w:val="00F633F1"/>
    <w:rsid w:val="00F63A87"/>
    <w:rsid w:val="00F63BC3"/>
    <w:rsid w:val="00F642B5"/>
    <w:rsid w:val="00F65F5D"/>
    <w:rsid w:val="00F706ED"/>
    <w:rsid w:val="00F71D5F"/>
    <w:rsid w:val="00F71E72"/>
    <w:rsid w:val="00F72085"/>
    <w:rsid w:val="00F72114"/>
    <w:rsid w:val="00F74168"/>
    <w:rsid w:val="00F74DBC"/>
    <w:rsid w:val="00F77167"/>
    <w:rsid w:val="00F77931"/>
    <w:rsid w:val="00F8362C"/>
    <w:rsid w:val="00F839B9"/>
    <w:rsid w:val="00F853F4"/>
    <w:rsid w:val="00F8565C"/>
    <w:rsid w:val="00F85801"/>
    <w:rsid w:val="00F866DD"/>
    <w:rsid w:val="00F8745D"/>
    <w:rsid w:val="00F877AE"/>
    <w:rsid w:val="00F87F3F"/>
    <w:rsid w:val="00F90430"/>
    <w:rsid w:val="00F90FCA"/>
    <w:rsid w:val="00F915AE"/>
    <w:rsid w:val="00F91BD8"/>
    <w:rsid w:val="00F91E46"/>
    <w:rsid w:val="00F92C23"/>
    <w:rsid w:val="00F92E6C"/>
    <w:rsid w:val="00F9412F"/>
    <w:rsid w:val="00F952D5"/>
    <w:rsid w:val="00F95787"/>
    <w:rsid w:val="00F9607C"/>
    <w:rsid w:val="00FA1D50"/>
    <w:rsid w:val="00FA29A4"/>
    <w:rsid w:val="00FA2B7F"/>
    <w:rsid w:val="00FA2CA5"/>
    <w:rsid w:val="00FA5090"/>
    <w:rsid w:val="00FA56B2"/>
    <w:rsid w:val="00FA5D1D"/>
    <w:rsid w:val="00FA5DC2"/>
    <w:rsid w:val="00FA7EBF"/>
    <w:rsid w:val="00FB049D"/>
    <w:rsid w:val="00FB0EA2"/>
    <w:rsid w:val="00FB174A"/>
    <w:rsid w:val="00FB1FB5"/>
    <w:rsid w:val="00FB2369"/>
    <w:rsid w:val="00FB31A8"/>
    <w:rsid w:val="00FB36A8"/>
    <w:rsid w:val="00FB7BD2"/>
    <w:rsid w:val="00FC09A2"/>
    <w:rsid w:val="00FC223E"/>
    <w:rsid w:val="00FC2B15"/>
    <w:rsid w:val="00FC39CF"/>
    <w:rsid w:val="00FC401F"/>
    <w:rsid w:val="00FC7D79"/>
    <w:rsid w:val="00FD071A"/>
    <w:rsid w:val="00FD19B1"/>
    <w:rsid w:val="00FD225D"/>
    <w:rsid w:val="00FD6F00"/>
    <w:rsid w:val="00FD735E"/>
    <w:rsid w:val="00FD76F3"/>
    <w:rsid w:val="00FD7B07"/>
    <w:rsid w:val="00FE2A39"/>
    <w:rsid w:val="00FE3A58"/>
    <w:rsid w:val="00FE4280"/>
    <w:rsid w:val="00FE4E2B"/>
    <w:rsid w:val="00FE5C52"/>
    <w:rsid w:val="00FE6992"/>
    <w:rsid w:val="00FE7E59"/>
    <w:rsid w:val="00FE7F52"/>
    <w:rsid w:val="00FF0810"/>
    <w:rsid w:val="00FF0813"/>
    <w:rsid w:val="00FF0D5B"/>
    <w:rsid w:val="00FF0FC2"/>
    <w:rsid w:val="00FF26A8"/>
    <w:rsid w:val="00FF3808"/>
    <w:rsid w:val="00FF40F5"/>
    <w:rsid w:val="00FF744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4:docId w14:val="71354522"/>
  <w15:docId w15:val="{3229D066-364A-466D-BBF4-F78A8F73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D367E"/>
    <w:rPr>
      <w:sz w:val="24"/>
      <w:szCs w:val="24"/>
    </w:rPr>
  </w:style>
  <w:style w:type="paragraph" w:styleId="Naslov1">
    <w:name w:val="heading 1"/>
    <w:aliases w:val="NASLOV"/>
    <w:basedOn w:val="Odstavekseznama"/>
    <w:next w:val="Navaden"/>
    <w:link w:val="Naslov1Znak"/>
    <w:qFormat/>
    <w:rsid w:val="006B2C62"/>
    <w:pPr>
      <w:numPr>
        <w:numId w:val="1"/>
      </w:numPr>
      <w:outlineLvl w:val="0"/>
    </w:pPr>
    <w:rPr>
      <w:rFonts w:ascii="Arial" w:hAnsi="Arial" w:cs="Tahoma"/>
      <w:b/>
      <w:bCs/>
      <w:sz w:val="22"/>
      <w:szCs w:val="32"/>
    </w:rPr>
  </w:style>
  <w:style w:type="paragraph" w:styleId="Naslov2">
    <w:name w:val="heading 2"/>
    <w:basedOn w:val="Navaden"/>
    <w:next w:val="Navaden"/>
    <w:link w:val="Naslov2Znak"/>
    <w:unhideWhenUsed/>
    <w:qFormat/>
    <w:rsid w:val="00397F79"/>
    <w:pPr>
      <w:keepNext/>
      <w:spacing w:before="240" w:after="60" w:line="276" w:lineRule="auto"/>
      <w:outlineLvl w:val="1"/>
    </w:pPr>
    <w:rPr>
      <w:rFonts w:ascii="Calibri Light" w:hAnsi="Calibri Light"/>
      <w:b/>
      <w:bCs/>
      <w:i/>
      <w:iCs/>
      <w:sz w:val="28"/>
      <w:szCs w:val="28"/>
      <w:lang w:eastAsia="en-US"/>
    </w:rPr>
  </w:style>
  <w:style w:type="paragraph" w:styleId="Naslov6">
    <w:name w:val="heading 6"/>
    <w:basedOn w:val="Navaden"/>
    <w:next w:val="Navaden"/>
    <w:link w:val="Naslov6Znak"/>
    <w:autoRedefine/>
    <w:unhideWhenUsed/>
    <w:qFormat/>
    <w:rsid w:val="00667F27"/>
    <w:pPr>
      <w:spacing w:before="240" w:after="60"/>
      <w:ind w:left="720"/>
      <w:outlineLvl w:val="5"/>
    </w:pPr>
    <w:rPr>
      <w:rFonts w:ascii="Arial" w:eastAsia="MS Mincho" w:hAnsi="Arial" w:cstheme="minorBidi"/>
      <w:b/>
      <w:bCs/>
      <w:sz w:val="20"/>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BF4213"/>
    <w:pPr>
      <w:suppressAutoHyphens/>
      <w:spacing w:after="120"/>
    </w:pPr>
    <w:rPr>
      <w:lang w:eastAsia="ar-SA"/>
    </w:rPr>
  </w:style>
  <w:style w:type="character" w:customStyle="1" w:styleId="TelobesedilaZnak">
    <w:name w:val="Telo besedila Znak"/>
    <w:basedOn w:val="Privzetapisavaodstavka"/>
    <w:link w:val="Telobesedila"/>
    <w:rsid w:val="00BF4213"/>
    <w:rPr>
      <w:sz w:val="24"/>
      <w:szCs w:val="24"/>
      <w:lang w:eastAsia="ar-SA"/>
    </w:rPr>
  </w:style>
  <w:style w:type="paragraph" w:styleId="Glava">
    <w:name w:val="header"/>
    <w:basedOn w:val="Navaden"/>
    <w:link w:val="GlavaZnak"/>
    <w:rsid w:val="00BF4213"/>
    <w:pPr>
      <w:tabs>
        <w:tab w:val="center" w:pos="4536"/>
        <w:tab w:val="right" w:pos="9072"/>
      </w:tabs>
    </w:pPr>
  </w:style>
  <w:style w:type="character" w:customStyle="1" w:styleId="GlavaZnak">
    <w:name w:val="Glava Znak"/>
    <w:basedOn w:val="Privzetapisavaodstavka"/>
    <w:link w:val="Glava"/>
    <w:rsid w:val="00BF4213"/>
    <w:rPr>
      <w:sz w:val="24"/>
      <w:szCs w:val="24"/>
    </w:rPr>
  </w:style>
  <w:style w:type="paragraph" w:styleId="Noga">
    <w:name w:val="footer"/>
    <w:basedOn w:val="Navaden"/>
    <w:link w:val="NogaZnak"/>
    <w:uiPriority w:val="99"/>
    <w:rsid w:val="00BF4213"/>
    <w:pPr>
      <w:tabs>
        <w:tab w:val="center" w:pos="4536"/>
        <w:tab w:val="right" w:pos="9072"/>
      </w:tabs>
    </w:pPr>
  </w:style>
  <w:style w:type="character" w:customStyle="1" w:styleId="NogaZnak">
    <w:name w:val="Noga Znak"/>
    <w:basedOn w:val="Privzetapisavaodstavka"/>
    <w:link w:val="Noga"/>
    <w:uiPriority w:val="99"/>
    <w:rsid w:val="00BF4213"/>
    <w:rPr>
      <w:sz w:val="24"/>
      <w:szCs w:val="24"/>
    </w:rPr>
  </w:style>
  <w:style w:type="paragraph" w:styleId="Besedilooblaka">
    <w:name w:val="Balloon Text"/>
    <w:basedOn w:val="Navaden"/>
    <w:link w:val="BesedilooblakaZnak"/>
    <w:rsid w:val="00BF4213"/>
    <w:rPr>
      <w:rFonts w:ascii="Tahoma" w:hAnsi="Tahoma" w:cs="Tahoma"/>
      <w:sz w:val="16"/>
      <w:szCs w:val="16"/>
    </w:rPr>
  </w:style>
  <w:style w:type="character" w:customStyle="1" w:styleId="BesedilooblakaZnak">
    <w:name w:val="Besedilo oblačka Znak"/>
    <w:basedOn w:val="Privzetapisavaodstavka"/>
    <w:link w:val="Besedilooblaka"/>
    <w:rsid w:val="00BF4213"/>
    <w:rPr>
      <w:rFonts w:ascii="Tahoma" w:hAnsi="Tahoma" w:cs="Tahoma"/>
      <w:sz w:val="16"/>
      <w:szCs w:val="16"/>
    </w:rPr>
  </w:style>
  <w:style w:type="table" w:styleId="Tabelamrea">
    <w:name w:val="Table Grid"/>
    <w:basedOn w:val="Navadnatabela"/>
    <w:rsid w:val="0066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DE7779"/>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DE7779"/>
  </w:style>
  <w:style w:type="character" w:styleId="Sprotnaopomba-sklic">
    <w:name w:val="footnote reference"/>
    <w:aliases w:val="Footnote symbol, Znak,Footnote reference number,note TESI,SUPERS,EN Footnote Reference,Znak"/>
    <w:basedOn w:val="Privzetapisavaodstavka"/>
    <w:uiPriority w:val="99"/>
    <w:rsid w:val="00DE7779"/>
    <w:rPr>
      <w:vertAlign w:val="superscript"/>
    </w:rPr>
  </w:style>
  <w:style w:type="paragraph" w:styleId="Odstavekseznama">
    <w:name w:val="List Paragraph"/>
    <w:aliases w:val="za tekst,Označevanje,List Paragraph2"/>
    <w:basedOn w:val="Navaden"/>
    <w:link w:val="OdstavekseznamaZnak"/>
    <w:uiPriority w:val="34"/>
    <w:qFormat/>
    <w:rsid w:val="00871F9B"/>
    <w:pPr>
      <w:ind w:left="720"/>
      <w:contextualSpacing/>
    </w:pPr>
  </w:style>
  <w:style w:type="table" w:customStyle="1" w:styleId="TableNormal1">
    <w:name w:val="Table Normal1"/>
    <w:uiPriority w:val="2"/>
    <w:semiHidden/>
    <w:unhideWhenUsed/>
    <w:qFormat/>
    <w:rsid w:val="003A1778"/>
    <w:pPr>
      <w:widowControl w:val="0"/>
    </w:pPr>
    <w:rPr>
      <w:rFonts w:ascii="Calibri" w:eastAsia="Calibri" w:hAnsi="Calibri"/>
      <w:sz w:val="22"/>
      <w:szCs w:val="22"/>
      <w:lang w:bidi="sl-SI"/>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3A1778"/>
    <w:pPr>
      <w:widowControl w:val="0"/>
    </w:pPr>
    <w:rPr>
      <w:rFonts w:ascii="Calibri" w:eastAsia="Calibri" w:hAnsi="Calibri"/>
      <w:sz w:val="22"/>
      <w:szCs w:val="22"/>
      <w:lang w:bidi="sl-SI"/>
    </w:rPr>
  </w:style>
  <w:style w:type="paragraph" w:styleId="Pripombabesedilo">
    <w:name w:val="annotation text"/>
    <w:aliases w:val="Komentar - besedilo,Komentar - besedilo1, Znak9,Znak9"/>
    <w:basedOn w:val="Navaden"/>
    <w:link w:val="PripombabesediloZnak"/>
    <w:uiPriority w:val="99"/>
    <w:rsid w:val="008A3DF9"/>
    <w:rPr>
      <w:sz w:val="20"/>
      <w:szCs w:val="20"/>
    </w:rPr>
  </w:style>
  <w:style w:type="character" w:customStyle="1" w:styleId="PripombabesediloZnak">
    <w:name w:val="Pripomba – besedilo Znak"/>
    <w:aliases w:val="Komentar - besedilo Znak,Komentar - besedilo1 Znak, Znak9 Znak,Znak9 Znak"/>
    <w:basedOn w:val="Privzetapisavaodstavka"/>
    <w:link w:val="Pripombabesedilo"/>
    <w:uiPriority w:val="99"/>
    <w:rsid w:val="008A3DF9"/>
  </w:style>
  <w:style w:type="character" w:styleId="Pripombasklic">
    <w:name w:val="annotation reference"/>
    <w:aliases w:val="Komentar - sklic,Komentar - sklic1"/>
    <w:basedOn w:val="Privzetapisavaodstavka"/>
    <w:uiPriority w:val="99"/>
    <w:unhideWhenUsed/>
    <w:rsid w:val="008A3DF9"/>
    <w:rPr>
      <w:sz w:val="16"/>
      <w:szCs w:val="16"/>
    </w:rPr>
  </w:style>
  <w:style w:type="character" w:customStyle="1" w:styleId="Naslov6Znak">
    <w:name w:val="Naslov 6 Znak"/>
    <w:basedOn w:val="Privzetapisavaodstavka"/>
    <w:link w:val="Naslov6"/>
    <w:rsid w:val="00667F27"/>
    <w:rPr>
      <w:rFonts w:ascii="Arial" w:eastAsia="MS Mincho" w:hAnsi="Arial" w:cstheme="minorBidi"/>
      <w:b/>
      <w:bCs/>
      <w:szCs w:val="22"/>
      <w:lang w:eastAsia="en-US"/>
    </w:rPr>
  </w:style>
  <w:style w:type="character" w:styleId="tevilkastrani">
    <w:name w:val="page number"/>
    <w:basedOn w:val="Privzetapisavaodstavka"/>
    <w:rsid w:val="001E6092"/>
    <w:rPr>
      <w:rFonts w:cs="Times New Roman"/>
    </w:rPr>
  </w:style>
  <w:style w:type="character" w:styleId="Hiperpovezava">
    <w:name w:val="Hyperlink"/>
    <w:uiPriority w:val="99"/>
    <w:rsid w:val="00696E7F"/>
    <w:rPr>
      <w:color w:val="0000FF"/>
      <w:u w:val="single"/>
    </w:rPr>
  </w:style>
  <w:style w:type="paragraph" w:customStyle="1" w:styleId="Slog5Znak">
    <w:name w:val="Slog5 Znak"/>
    <w:basedOn w:val="Navaden"/>
    <w:link w:val="Slog5ZnakZnak"/>
    <w:autoRedefine/>
    <w:rsid w:val="00696E7F"/>
    <w:pPr>
      <w:jc w:val="center"/>
    </w:pPr>
    <w:rPr>
      <w:b/>
      <w:i/>
      <w:color w:val="000000"/>
      <w:szCs w:val="20"/>
    </w:rPr>
  </w:style>
  <w:style w:type="character" w:customStyle="1" w:styleId="Slog5ZnakZnak">
    <w:name w:val="Slog5 Znak Znak"/>
    <w:link w:val="Slog5Znak"/>
    <w:rsid w:val="00696E7F"/>
    <w:rPr>
      <w:b/>
      <w:i/>
      <w:color w:val="000000"/>
      <w:sz w:val="24"/>
    </w:rPr>
  </w:style>
  <w:style w:type="paragraph" w:styleId="Zadevapripombe">
    <w:name w:val="annotation subject"/>
    <w:basedOn w:val="Pripombabesedilo"/>
    <w:next w:val="Pripombabesedilo"/>
    <w:link w:val="ZadevapripombeZnak"/>
    <w:unhideWhenUsed/>
    <w:rsid w:val="001D6722"/>
    <w:rPr>
      <w:b/>
      <w:bCs/>
    </w:rPr>
  </w:style>
  <w:style w:type="character" w:customStyle="1" w:styleId="ZadevapripombeZnak">
    <w:name w:val="Zadeva pripombe Znak"/>
    <w:basedOn w:val="PripombabesediloZnak"/>
    <w:link w:val="Zadevapripombe"/>
    <w:rsid w:val="001D6722"/>
    <w:rPr>
      <w:b/>
      <w:bCs/>
    </w:rPr>
  </w:style>
  <w:style w:type="character" w:customStyle="1" w:styleId="OdstavekseznamaZnak">
    <w:name w:val="Odstavek seznama Znak"/>
    <w:aliases w:val="za tekst Znak,Označevanje Znak,List Paragraph2 Znak"/>
    <w:link w:val="Odstavekseznama"/>
    <w:uiPriority w:val="34"/>
    <w:locked/>
    <w:rsid w:val="00025DCB"/>
    <w:rPr>
      <w:sz w:val="24"/>
      <w:szCs w:val="24"/>
    </w:rPr>
  </w:style>
  <w:style w:type="character" w:customStyle="1" w:styleId="Naslov1Znak">
    <w:name w:val="Naslov 1 Znak"/>
    <w:aliases w:val="NASLOV Znak"/>
    <w:basedOn w:val="Privzetapisavaodstavka"/>
    <w:link w:val="Naslov1"/>
    <w:rsid w:val="006B2C62"/>
    <w:rPr>
      <w:rFonts w:ascii="Arial" w:hAnsi="Arial" w:cs="Tahoma"/>
      <w:b/>
      <w:bCs/>
      <w:sz w:val="22"/>
      <w:szCs w:val="32"/>
    </w:rPr>
  </w:style>
  <w:style w:type="character" w:customStyle="1" w:styleId="Naslov2Znak">
    <w:name w:val="Naslov 2 Znak"/>
    <w:basedOn w:val="Privzetapisavaodstavka"/>
    <w:link w:val="Naslov2"/>
    <w:rsid w:val="00397F79"/>
    <w:rPr>
      <w:rFonts w:ascii="Calibri Light" w:hAnsi="Calibri Light"/>
      <w:b/>
      <w:bCs/>
      <w:i/>
      <w:iCs/>
      <w:sz w:val="28"/>
      <w:szCs w:val="28"/>
      <w:lang w:eastAsia="en-US"/>
    </w:rPr>
  </w:style>
  <w:style w:type="numbering" w:customStyle="1" w:styleId="Brezseznama1">
    <w:name w:val="Brez seznama1"/>
    <w:next w:val="Brezseznama"/>
    <w:uiPriority w:val="99"/>
    <w:semiHidden/>
    <w:unhideWhenUsed/>
    <w:rsid w:val="00397F79"/>
  </w:style>
  <w:style w:type="character" w:customStyle="1" w:styleId="TEKSTZnak">
    <w:name w:val="TEKST Znak"/>
    <w:basedOn w:val="Privzetapisavaodstavka"/>
    <w:link w:val="TEKST"/>
    <w:locked/>
    <w:rsid w:val="00397F79"/>
    <w:rPr>
      <w:rFonts w:ascii="Trebuchet MS" w:hAnsi="Trebuchet MS"/>
    </w:rPr>
  </w:style>
  <w:style w:type="paragraph" w:customStyle="1" w:styleId="TEKST">
    <w:name w:val="TEKST"/>
    <w:basedOn w:val="Navaden"/>
    <w:link w:val="TEKSTZnak"/>
    <w:rsid w:val="00397F79"/>
    <w:pPr>
      <w:spacing w:line="264" w:lineRule="auto"/>
      <w:jc w:val="both"/>
    </w:pPr>
    <w:rPr>
      <w:rFonts w:ascii="Trebuchet MS" w:hAnsi="Trebuchet MS"/>
      <w:sz w:val="20"/>
      <w:szCs w:val="20"/>
    </w:rPr>
  </w:style>
  <w:style w:type="paragraph" w:customStyle="1" w:styleId="BodyText21">
    <w:name w:val="Body Text 21"/>
    <w:basedOn w:val="Navaden"/>
    <w:rsid w:val="00397F79"/>
    <w:pPr>
      <w:jc w:val="both"/>
    </w:pPr>
    <w:rPr>
      <w:b/>
      <w:bCs/>
    </w:rPr>
  </w:style>
  <w:style w:type="paragraph" w:customStyle="1" w:styleId="CM4">
    <w:name w:val="CM4"/>
    <w:basedOn w:val="Navaden"/>
    <w:next w:val="Navaden"/>
    <w:uiPriority w:val="99"/>
    <w:rsid w:val="00397F79"/>
    <w:pPr>
      <w:autoSpaceDE w:val="0"/>
      <w:autoSpaceDN w:val="0"/>
      <w:adjustRightInd w:val="0"/>
    </w:pPr>
    <w:rPr>
      <w:rFonts w:ascii="EUAlbertina" w:hAnsi="EUAlbertina"/>
    </w:rPr>
  </w:style>
  <w:style w:type="table" w:customStyle="1" w:styleId="Tabelamrea1">
    <w:name w:val="Tabela – mreža1"/>
    <w:basedOn w:val="Navadnatabela"/>
    <w:next w:val="Tabelamrea"/>
    <w:uiPriority w:val="59"/>
    <w:rsid w:val="00397F79"/>
    <w:rPr>
      <w:rFonts w:asciiTheme="minorHAnsi" w:eastAsiaTheme="minorEastAsia" w:hAnsiTheme="minorHAnsi" w:cstheme="minorBid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97F79"/>
    <w:pPr>
      <w:autoSpaceDE w:val="0"/>
      <w:autoSpaceDN w:val="0"/>
      <w:adjustRightInd w:val="0"/>
    </w:pPr>
    <w:rPr>
      <w:rFonts w:ascii="Tahoma" w:eastAsiaTheme="minorHAnsi" w:hAnsi="Tahoma" w:cs="Tahoma"/>
      <w:color w:val="000000"/>
      <w:sz w:val="24"/>
      <w:szCs w:val="24"/>
      <w:lang w:eastAsia="en-US"/>
    </w:rPr>
  </w:style>
  <w:style w:type="paragraph" w:customStyle="1" w:styleId="Style2">
    <w:name w:val="Style2"/>
    <w:basedOn w:val="Navaden"/>
    <w:rsid w:val="00397F79"/>
    <w:pPr>
      <w:numPr>
        <w:numId w:val="4"/>
      </w:numPr>
    </w:pPr>
  </w:style>
  <w:style w:type="character" w:customStyle="1" w:styleId="A3">
    <w:name w:val="A3"/>
    <w:uiPriority w:val="99"/>
    <w:rsid w:val="00397F79"/>
    <w:rPr>
      <w:rFonts w:ascii="EC Square Sans Pro" w:hAnsi="EC Square Sans Pro" w:cs="EC Square Sans Pro" w:hint="default"/>
      <w:color w:val="000000"/>
      <w:sz w:val="76"/>
      <w:szCs w:val="76"/>
    </w:rPr>
  </w:style>
  <w:style w:type="character" w:styleId="SledenaHiperpovezava">
    <w:name w:val="FollowedHyperlink"/>
    <w:basedOn w:val="Privzetapisavaodstavka"/>
    <w:uiPriority w:val="99"/>
    <w:unhideWhenUsed/>
    <w:rsid w:val="00397F79"/>
    <w:rPr>
      <w:color w:val="800080" w:themeColor="followedHyperlink"/>
      <w:u w:val="single"/>
    </w:rPr>
  </w:style>
  <w:style w:type="paragraph" w:styleId="Revizija">
    <w:name w:val="Revision"/>
    <w:hidden/>
    <w:uiPriority w:val="99"/>
    <w:semiHidden/>
    <w:rsid w:val="00397F79"/>
    <w:rPr>
      <w:rFonts w:ascii="Arial Narrow" w:eastAsia="MS Mincho" w:hAnsi="Arial Narrow"/>
      <w:sz w:val="22"/>
      <w:szCs w:val="24"/>
      <w:lang w:eastAsia="en-US"/>
    </w:rPr>
  </w:style>
  <w:style w:type="paragraph" w:customStyle="1" w:styleId="odstavek">
    <w:name w:val="odstavek"/>
    <w:basedOn w:val="Navaden"/>
    <w:rsid w:val="00397F79"/>
    <w:pPr>
      <w:spacing w:before="100" w:beforeAutospacing="1" w:after="100" w:afterAutospacing="1"/>
    </w:pPr>
  </w:style>
  <w:style w:type="paragraph" w:customStyle="1" w:styleId="len">
    <w:name w:val="len"/>
    <w:basedOn w:val="Navaden"/>
    <w:rsid w:val="00397F79"/>
    <w:pPr>
      <w:spacing w:before="100" w:beforeAutospacing="1" w:after="100" w:afterAutospacing="1"/>
    </w:pPr>
  </w:style>
  <w:style w:type="paragraph" w:customStyle="1" w:styleId="lennaslov">
    <w:name w:val="lennaslov"/>
    <w:basedOn w:val="Navaden"/>
    <w:rsid w:val="00397F79"/>
    <w:pPr>
      <w:spacing w:before="100" w:beforeAutospacing="1" w:after="100" w:afterAutospacing="1"/>
    </w:pPr>
  </w:style>
  <w:style w:type="character" w:styleId="Besedilooznabemesta">
    <w:name w:val="Placeholder Text"/>
    <w:basedOn w:val="Privzetapisavaodstavka"/>
    <w:uiPriority w:val="99"/>
    <w:semiHidden/>
    <w:rsid w:val="00397F79"/>
    <w:rPr>
      <w:color w:val="808080"/>
    </w:rPr>
  </w:style>
  <w:style w:type="paragraph" w:customStyle="1" w:styleId="len1">
    <w:name w:val="len1"/>
    <w:basedOn w:val="Navaden"/>
    <w:rsid w:val="00397F79"/>
    <w:pPr>
      <w:spacing w:before="480"/>
      <w:jc w:val="center"/>
    </w:pPr>
    <w:rPr>
      <w:rFonts w:ascii="Arial" w:hAnsi="Arial" w:cs="Arial"/>
      <w:b/>
      <w:bCs/>
      <w:sz w:val="22"/>
      <w:szCs w:val="22"/>
    </w:rPr>
  </w:style>
  <w:style w:type="paragraph" w:customStyle="1" w:styleId="odstavek1">
    <w:name w:val="odstavek1"/>
    <w:basedOn w:val="Navaden"/>
    <w:rsid w:val="00397F79"/>
    <w:pPr>
      <w:spacing w:before="240"/>
      <w:ind w:firstLine="1021"/>
      <w:jc w:val="both"/>
    </w:pPr>
    <w:rPr>
      <w:rFonts w:ascii="Arial" w:hAnsi="Arial" w:cs="Arial"/>
      <w:sz w:val="22"/>
      <w:szCs w:val="22"/>
    </w:rPr>
  </w:style>
  <w:style w:type="paragraph" w:customStyle="1" w:styleId="lennaslov1">
    <w:name w:val="lennaslov1"/>
    <w:basedOn w:val="Navaden"/>
    <w:rsid w:val="00397F79"/>
    <w:pPr>
      <w:jc w:val="center"/>
    </w:pPr>
    <w:rPr>
      <w:rFonts w:ascii="Arial" w:hAnsi="Arial" w:cs="Arial"/>
      <w:b/>
      <w:bCs/>
      <w:sz w:val="22"/>
      <w:szCs w:val="22"/>
    </w:rPr>
  </w:style>
  <w:style w:type="numbering" w:customStyle="1" w:styleId="Brezseznama2">
    <w:name w:val="Brez seznama2"/>
    <w:next w:val="Brezseznama"/>
    <w:uiPriority w:val="99"/>
    <w:semiHidden/>
    <w:unhideWhenUsed/>
    <w:rsid w:val="00F46066"/>
  </w:style>
  <w:style w:type="numbering" w:customStyle="1" w:styleId="Brezseznama11">
    <w:name w:val="Brez seznama11"/>
    <w:next w:val="Brezseznama"/>
    <w:uiPriority w:val="99"/>
    <w:semiHidden/>
    <w:rsid w:val="00F46066"/>
  </w:style>
  <w:style w:type="paragraph" w:styleId="Zgradbadokumenta">
    <w:name w:val="Document Map"/>
    <w:basedOn w:val="Navaden"/>
    <w:link w:val="ZgradbadokumentaZnak"/>
    <w:rsid w:val="00F46066"/>
    <w:pPr>
      <w:spacing w:line="260" w:lineRule="atLeast"/>
    </w:pPr>
    <w:rPr>
      <w:rFonts w:ascii="Tahoma" w:hAnsi="Tahoma" w:cs="Tahoma"/>
      <w:sz w:val="16"/>
      <w:szCs w:val="16"/>
      <w:lang w:val="en-US" w:eastAsia="en-US"/>
    </w:rPr>
  </w:style>
  <w:style w:type="character" w:customStyle="1" w:styleId="ZgradbadokumentaZnak">
    <w:name w:val="Zgradba dokumenta Znak"/>
    <w:basedOn w:val="Privzetapisavaodstavka"/>
    <w:link w:val="Zgradbadokumenta"/>
    <w:rsid w:val="00F46066"/>
    <w:rPr>
      <w:rFonts w:ascii="Tahoma" w:hAnsi="Tahoma" w:cs="Tahoma"/>
      <w:sz w:val="16"/>
      <w:szCs w:val="16"/>
      <w:lang w:val="en-US" w:eastAsia="en-US"/>
    </w:rPr>
  </w:style>
  <w:style w:type="table" w:customStyle="1" w:styleId="Tabelamrea2">
    <w:name w:val="Tabela – mreža2"/>
    <w:basedOn w:val="Navadnatabela"/>
    <w:next w:val="Tabelamrea"/>
    <w:rsid w:val="00F460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F46066"/>
    <w:pPr>
      <w:tabs>
        <w:tab w:val="left" w:pos="1701"/>
      </w:tabs>
      <w:spacing w:line="260" w:lineRule="atLeast"/>
    </w:pPr>
    <w:rPr>
      <w:rFonts w:ascii="Arial" w:hAnsi="Arial"/>
      <w:sz w:val="20"/>
      <w:szCs w:val="20"/>
    </w:rPr>
  </w:style>
  <w:style w:type="paragraph" w:customStyle="1" w:styleId="ZADEVA">
    <w:name w:val="ZADEVA"/>
    <w:basedOn w:val="Navaden"/>
    <w:qFormat/>
    <w:rsid w:val="00F46066"/>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F46066"/>
    <w:pPr>
      <w:tabs>
        <w:tab w:val="left" w:pos="3402"/>
      </w:tabs>
      <w:spacing w:line="260" w:lineRule="atLeast"/>
    </w:pPr>
    <w:rPr>
      <w:rFonts w:ascii="Arial" w:hAnsi="Arial"/>
      <w:sz w:val="20"/>
      <w:lang w:val="it-IT" w:eastAsia="en-US"/>
    </w:rPr>
  </w:style>
  <w:style w:type="paragraph" w:customStyle="1" w:styleId="ZnakZnak2Znak">
    <w:name w:val="Znak Znak2 Znak"/>
    <w:basedOn w:val="Navaden"/>
    <w:rsid w:val="00F46066"/>
    <w:pPr>
      <w:spacing w:after="160" w:line="240" w:lineRule="exact"/>
    </w:pPr>
    <w:rPr>
      <w:rFonts w:ascii="Tahoma" w:hAnsi="Tahoma"/>
      <w:sz w:val="20"/>
      <w:szCs w:val="20"/>
      <w:lang w:val="en-US" w:eastAsia="en-US"/>
    </w:rPr>
  </w:style>
  <w:style w:type="paragraph" w:styleId="Naslov">
    <w:name w:val="Title"/>
    <w:basedOn w:val="Navaden"/>
    <w:link w:val="NaslovZnak"/>
    <w:qFormat/>
    <w:rsid w:val="00303847"/>
    <w:pPr>
      <w:jc w:val="center"/>
    </w:pPr>
    <w:rPr>
      <w:rFonts w:ascii="Arial" w:hAnsi="Arial"/>
      <w:b/>
      <w:bCs/>
      <w:sz w:val="22"/>
      <w:lang w:val="es-ES" w:eastAsia="es-ES"/>
    </w:rPr>
  </w:style>
  <w:style w:type="character" w:customStyle="1" w:styleId="NaslovZnak">
    <w:name w:val="Naslov Znak"/>
    <w:basedOn w:val="Privzetapisavaodstavka"/>
    <w:link w:val="Naslov"/>
    <w:rsid w:val="00303847"/>
    <w:rPr>
      <w:rFonts w:ascii="Arial" w:hAnsi="Arial"/>
      <w:b/>
      <w:bCs/>
      <w:sz w:val="22"/>
      <w:szCs w:val="24"/>
      <w:lang w:val="es-ES" w:eastAsia="es-ES"/>
    </w:rPr>
  </w:style>
  <w:style w:type="paragraph" w:customStyle="1" w:styleId="Preformatted">
    <w:name w:val="Preformatted"/>
    <w:basedOn w:val="Navaden"/>
    <w:rsid w:val="00F4606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HTML-oblikovano">
    <w:name w:val="HTML Preformatted"/>
    <w:basedOn w:val="Navaden"/>
    <w:link w:val="HTML-oblikovanoZnak"/>
    <w:rsid w:val="00F46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rsid w:val="00F46066"/>
    <w:rPr>
      <w:rFonts w:ascii="Courier New" w:hAnsi="Courier New" w:cs="Courier New"/>
      <w:color w:val="000000"/>
      <w:sz w:val="18"/>
      <w:szCs w:val="18"/>
    </w:rPr>
  </w:style>
  <w:style w:type="paragraph" w:customStyle="1" w:styleId="ListParagraph1">
    <w:name w:val="List Paragraph1"/>
    <w:basedOn w:val="Navaden"/>
    <w:rsid w:val="00F46066"/>
    <w:pPr>
      <w:suppressAutoHyphens/>
      <w:ind w:left="708"/>
    </w:pPr>
    <w:rPr>
      <w:lang w:eastAsia="ar-SA"/>
    </w:rPr>
  </w:style>
  <w:style w:type="paragraph" w:customStyle="1" w:styleId="BodyText31">
    <w:name w:val="Body Text 31"/>
    <w:basedOn w:val="Navaden"/>
    <w:rsid w:val="00F46066"/>
    <w:pPr>
      <w:overflowPunct w:val="0"/>
      <w:autoSpaceDE w:val="0"/>
      <w:autoSpaceDN w:val="0"/>
      <w:adjustRightInd w:val="0"/>
      <w:jc w:val="both"/>
    </w:pPr>
    <w:rPr>
      <w:b/>
      <w:szCs w:val="20"/>
    </w:rPr>
  </w:style>
  <w:style w:type="paragraph" w:customStyle="1" w:styleId="CM1">
    <w:name w:val="CM1"/>
    <w:basedOn w:val="Default"/>
    <w:next w:val="Default"/>
    <w:uiPriority w:val="99"/>
    <w:rsid w:val="00F46066"/>
    <w:rPr>
      <w:rFonts w:ascii="EUAlbertina" w:eastAsia="Times New Roman" w:hAnsi="EUAlbertina" w:cs="Times New Roman"/>
      <w:color w:val="auto"/>
      <w:lang w:eastAsia="sl-SI"/>
    </w:rPr>
  </w:style>
  <w:style w:type="paragraph" w:customStyle="1" w:styleId="CM3">
    <w:name w:val="CM3"/>
    <w:basedOn w:val="Default"/>
    <w:next w:val="Default"/>
    <w:uiPriority w:val="99"/>
    <w:rsid w:val="00F46066"/>
    <w:rPr>
      <w:rFonts w:ascii="EUAlbertina" w:eastAsia="Times New Roman" w:hAnsi="EUAlbertina" w:cs="Times New Roman"/>
      <w:color w:val="auto"/>
      <w:lang w:eastAsia="sl-SI"/>
    </w:rPr>
  </w:style>
  <w:style w:type="paragraph" w:styleId="Navadensplet">
    <w:name w:val="Normal (Web)"/>
    <w:basedOn w:val="Navaden"/>
    <w:uiPriority w:val="99"/>
    <w:unhideWhenUsed/>
    <w:rsid w:val="00F46066"/>
    <w:pPr>
      <w:spacing w:after="210"/>
    </w:pPr>
    <w:rPr>
      <w:color w:val="333333"/>
      <w:sz w:val="18"/>
      <w:szCs w:val="18"/>
      <w:lang w:val="en-US" w:eastAsia="en-US"/>
    </w:rPr>
  </w:style>
  <w:style w:type="character" w:styleId="HTML-citat">
    <w:name w:val="HTML Cite"/>
    <w:uiPriority w:val="99"/>
    <w:unhideWhenUsed/>
    <w:rsid w:val="00F46066"/>
    <w:rPr>
      <w:i/>
      <w:iCs/>
    </w:rPr>
  </w:style>
  <w:style w:type="paragraph" w:customStyle="1" w:styleId="ColorfulList-Accent11">
    <w:name w:val="Colorful List - Accent 11"/>
    <w:basedOn w:val="Navaden"/>
    <w:qFormat/>
    <w:rsid w:val="00F46066"/>
    <w:pPr>
      <w:spacing w:after="200" w:line="276" w:lineRule="auto"/>
      <w:ind w:left="720"/>
      <w:contextualSpacing/>
    </w:pPr>
    <w:rPr>
      <w:rFonts w:ascii="Calibri" w:hAnsi="Calibri"/>
      <w:sz w:val="22"/>
      <w:szCs w:val="22"/>
      <w:lang w:eastAsia="en-US"/>
    </w:rPr>
  </w:style>
  <w:style w:type="character" w:styleId="Krepko">
    <w:name w:val="Strong"/>
    <w:qFormat/>
    <w:rsid w:val="00F46066"/>
    <w:rPr>
      <w:b/>
      <w:bCs/>
    </w:rPr>
  </w:style>
  <w:style w:type="paragraph" w:customStyle="1" w:styleId="ZnakZnak2Znak1">
    <w:name w:val="Znak Znak2 Znak1"/>
    <w:basedOn w:val="Navaden"/>
    <w:rsid w:val="00F46066"/>
    <w:pPr>
      <w:spacing w:after="160" w:line="240" w:lineRule="exact"/>
    </w:pPr>
    <w:rPr>
      <w:rFonts w:ascii="Tahoma" w:hAnsi="Tahoma"/>
      <w:sz w:val="20"/>
      <w:szCs w:val="20"/>
      <w:lang w:val="en-US" w:eastAsia="en-US"/>
    </w:rPr>
  </w:style>
  <w:style w:type="character" w:customStyle="1" w:styleId="A4">
    <w:name w:val="A4"/>
    <w:uiPriority w:val="99"/>
    <w:rsid w:val="00F46066"/>
    <w:rPr>
      <w:rFonts w:cs="EC Square Sans Pro"/>
      <w:color w:val="000000"/>
      <w:sz w:val="50"/>
      <w:szCs w:val="50"/>
    </w:rPr>
  </w:style>
  <w:style w:type="paragraph" w:customStyle="1" w:styleId="CharChar">
    <w:name w:val="Char Char"/>
    <w:basedOn w:val="Navaden"/>
    <w:rsid w:val="00F46066"/>
    <w:pPr>
      <w:spacing w:after="160" w:line="240" w:lineRule="exact"/>
    </w:pPr>
    <w:rPr>
      <w:rFonts w:ascii="Tahoma" w:hAnsi="Tahoma"/>
      <w:sz w:val="20"/>
      <w:szCs w:val="20"/>
      <w:lang w:val="en-US" w:eastAsia="en-US"/>
    </w:rPr>
  </w:style>
  <w:style w:type="paragraph" w:styleId="Telobesedila3">
    <w:name w:val="Body Text 3"/>
    <w:basedOn w:val="Navaden"/>
    <w:link w:val="Telobesedila3Znak"/>
    <w:uiPriority w:val="99"/>
    <w:rsid w:val="00D01D94"/>
    <w:pPr>
      <w:spacing w:after="120"/>
      <w:jc w:val="both"/>
    </w:pPr>
    <w:rPr>
      <w:rFonts w:ascii="Tahoma" w:hAnsi="Tahoma"/>
      <w:sz w:val="16"/>
      <w:szCs w:val="16"/>
      <w:lang w:val="x-none" w:eastAsia="x-none"/>
    </w:rPr>
  </w:style>
  <w:style w:type="character" w:customStyle="1" w:styleId="Telobesedila3Znak">
    <w:name w:val="Telo besedila 3 Znak"/>
    <w:basedOn w:val="Privzetapisavaodstavka"/>
    <w:link w:val="Telobesedila3"/>
    <w:uiPriority w:val="99"/>
    <w:rsid w:val="00D01D94"/>
    <w:rPr>
      <w:rFonts w:ascii="Tahoma" w:hAnsi="Tahoma"/>
      <w:sz w:val="16"/>
      <w:szCs w:val="16"/>
      <w:lang w:val="x-none" w:eastAsia="x-none"/>
    </w:rPr>
  </w:style>
  <w:style w:type="character" w:customStyle="1" w:styleId="TEKSTChar">
    <w:name w:val="TEKST Char"/>
    <w:locked/>
    <w:rsid w:val="00D01D94"/>
    <w:rPr>
      <w:rFonts w:ascii="Trebuchet MS" w:hAnsi="Trebuchet MS"/>
      <w:sz w:val="22"/>
      <w:szCs w:val="24"/>
    </w:rPr>
  </w:style>
  <w:style w:type="character" w:customStyle="1" w:styleId="Nerazreenaomemba1">
    <w:name w:val="Nerazrešena omemba1"/>
    <w:basedOn w:val="Privzetapisavaodstavka"/>
    <w:uiPriority w:val="99"/>
    <w:semiHidden/>
    <w:unhideWhenUsed/>
    <w:rsid w:val="00EB7998"/>
    <w:rPr>
      <w:color w:val="605E5C"/>
      <w:shd w:val="clear" w:color="auto" w:fill="E1DFDD"/>
    </w:rPr>
  </w:style>
  <w:style w:type="paragraph" w:styleId="Podnaslov">
    <w:name w:val="Subtitle"/>
    <w:basedOn w:val="Navaden"/>
    <w:next w:val="Navaden"/>
    <w:link w:val="PodnaslovZnak"/>
    <w:qFormat/>
    <w:rsid w:val="00A2143E"/>
    <w:pPr>
      <w:numPr>
        <w:numId w:val="13"/>
      </w:numPr>
      <w:spacing w:after="160"/>
    </w:pPr>
    <w:rPr>
      <w:rFonts w:ascii="Arial" w:eastAsiaTheme="minorEastAsia" w:hAnsi="Arial" w:cstheme="minorBidi"/>
      <w:b/>
      <w:spacing w:val="15"/>
      <w:sz w:val="20"/>
      <w:szCs w:val="22"/>
    </w:rPr>
  </w:style>
  <w:style w:type="character" w:customStyle="1" w:styleId="PodnaslovZnak">
    <w:name w:val="Podnaslov Znak"/>
    <w:basedOn w:val="Privzetapisavaodstavka"/>
    <w:link w:val="Podnaslov"/>
    <w:rsid w:val="00A2143E"/>
    <w:rPr>
      <w:rFonts w:ascii="Arial" w:eastAsiaTheme="minorEastAsia" w:hAnsi="Arial" w:cstheme="minorBidi"/>
      <w:b/>
      <w:spacing w:val="15"/>
      <w:szCs w:val="22"/>
    </w:rPr>
  </w:style>
  <w:style w:type="paragraph" w:customStyle="1" w:styleId="Slog1">
    <w:name w:val="Slog1"/>
    <w:basedOn w:val="Naslov6"/>
    <w:link w:val="Slog1Znak"/>
    <w:qFormat/>
    <w:rsid w:val="007870E7"/>
    <w:pPr>
      <w:numPr>
        <w:numId w:val="15"/>
      </w:numPr>
    </w:pPr>
  </w:style>
  <w:style w:type="character" w:customStyle="1" w:styleId="Slog1Znak">
    <w:name w:val="Slog1 Znak"/>
    <w:basedOn w:val="Naslov6Znak"/>
    <w:link w:val="Slog1"/>
    <w:rsid w:val="007870E7"/>
    <w:rPr>
      <w:rFonts w:ascii="Arial" w:eastAsia="MS Mincho" w:hAnsi="Arial" w:cstheme="minorBidi"/>
      <w:b/>
      <w:bCs/>
      <w:szCs w:val="22"/>
      <w:lang w:eastAsia="en-US"/>
    </w:rPr>
  </w:style>
  <w:style w:type="character" w:styleId="Nerazreenaomemba">
    <w:name w:val="Unresolved Mention"/>
    <w:basedOn w:val="Privzetapisavaodstavka"/>
    <w:uiPriority w:val="99"/>
    <w:semiHidden/>
    <w:unhideWhenUsed/>
    <w:rsid w:val="00C305EF"/>
    <w:rPr>
      <w:color w:val="605E5C"/>
      <w:shd w:val="clear" w:color="auto" w:fill="E1DFDD"/>
    </w:rPr>
  </w:style>
  <w:style w:type="paragraph" w:styleId="Konnaopomba-besedilo">
    <w:name w:val="endnote text"/>
    <w:basedOn w:val="Navaden"/>
    <w:link w:val="Konnaopomba-besediloZnak"/>
    <w:semiHidden/>
    <w:unhideWhenUsed/>
    <w:rsid w:val="00FF26A8"/>
    <w:rPr>
      <w:sz w:val="20"/>
      <w:szCs w:val="20"/>
    </w:rPr>
  </w:style>
  <w:style w:type="character" w:customStyle="1" w:styleId="Konnaopomba-besediloZnak">
    <w:name w:val="Končna opomba - besedilo Znak"/>
    <w:basedOn w:val="Privzetapisavaodstavka"/>
    <w:link w:val="Konnaopomba-besedilo"/>
    <w:semiHidden/>
    <w:rsid w:val="00FF26A8"/>
  </w:style>
  <w:style w:type="character" w:styleId="Konnaopomba-sklic">
    <w:name w:val="endnote reference"/>
    <w:basedOn w:val="Privzetapisavaodstavka"/>
    <w:semiHidden/>
    <w:unhideWhenUsed/>
    <w:rsid w:val="00FF26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7798">
      <w:bodyDiv w:val="1"/>
      <w:marLeft w:val="0"/>
      <w:marRight w:val="0"/>
      <w:marTop w:val="0"/>
      <w:marBottom w:val="0"/>
      <w:divBdr>
        <w:top w:val="none" w:sz="0" w:space="0" w:color="auto"/>
        <w:left w:val="none" w:sz="0" w:space="0" w:color="auto"/>
        <w:bottom w:val="none" w:sz="0" w:space="0" w:color="auto"/>
        <w:right w:val="none" w:sz="0" w:space="0" w:color="auto"/>
      </w:divBdr>
    </w:div>
    <w:div w:id="179245219">
      <w:bodyDiv w:val="1"/>
      <w:marLeft w:val="0"/>
      <w:marRight w:val="0"/>
      <w:marTop w:val="0"/>
      <w:marBottom w:val="0"/>
      <w:divBdr>
        <w:top w:val="none" w:sz="0" w:space="0" w:color="auto"/>
        <w:left w:val="none" w:sz="0" w:space="0" w:color="auto"/>
        <w:bottom w:val="none" w:sz="0" w:space="0" w:color="auto"/>
        <w:right w:val="none" w:sz="0" w:space="0" w:color="auto"/>
      </w:divBdr>
    </w:div>
    <w:div w:id="417095479">
      <w:bodyDiv w:val="1"/>
      <w:marLeft w:val="0"/>
      <w:marRight w:val="0"/>
      <w:marTop w:val="0"/>
      <w:marBottom w:val="0"/>
      <w:divBdr>
        <w:top w:val="none" w:sz="0" w:space="0" w:color="auto"/>
        <w:left w:val="none" w:sz="0" w:space="0" w:color="auto"/>
        <w:bottom w:val="none" w:sz="0" w:space="0" w:color="auto"/>
        <w:right w:val="none" w:sz="0" w:space="0" w:color="auto"/>
      </w:divBdr>
    </w:div>
    <w:div w:id="479611762">
      <w:bodyDiv w:val="1"/>
      <w:marLeft w:val="0"/>
      <w:marRight w:val="0"/>
      <w:marTop w:val="0"/>
      <w:marBottom w:val="0"/>
      <w:divBdr>
        <w:top w:val="none" w:sz="0" w:space="0" w:color="auto"/>
        <w:left w:val="none" w:sz="0" w:space="0" w:color="auto"/>
        <w:bottom w:val="none" w:sz="0" w:space="0" w:color="auto"/>
        <w:right w:val="none" w:sz="0" w:space="0" w:color="auto"/>
      </w:divBdr>
    </w:div>
    <w:div w:id="640815664">
      <w:bodyDiv w:val="1"/>
      <w:marLeft w:val="0"/>
      <w:marRight w:val="0"/>
      <w:marTop w:val="0"/>
      <w:marBottom w:val="0"/>
      <w:divBdr>
        <w:top w:val="none" w:sz="0" w:space="0" w:color="auto"/>
        <w:left w:val="none" w:sz="0" w:space="0" w:color="auto"/>
        <w:bottom w:val="none" w:sz="0" w:space="0" w:color="auto"/>
        <w:right w:val="none" w:sz="0" w:space="0" w:color="auto"/>
      </w:divBdr>
    </w:div>
    <w:div w:id="665785445">
      <w:bodyDiv w:val="1"/>
      <w:marLeft w:val="0"/>
      <w:marRight w:val="0"/>
      <w:marTop w:val="0"/>
      <w:marBottom w:val="0"/>
      <w:divBdr>
        <w:top w:val="none" w:sz="0" w:space="0" w:color="auto"/>
        <w:left w:val="none" w:sz="0" w:space="0" w:color="auto"/>
        <w:bottom w:val="none" w:sz="0" w:space="0" w:color="auto"/>
        <w:right w:val="none" w:sz="0" w:space="0" w:color="auto"/>
      </w:divBdr>
    </w:div>
    <w:div w:id="908005332">
      <w:bodyDiv w:val="1"/>
      <w:marLeft w:val="0"/>
      <w:marRight w:val="0"/>
      <w:marTop w:val="0"/>
      <w:marBottom w:val="0"/>
      <w:divBdr>
        <w:top w:val="none" w:sz="0" w:space="0" w:color="auto"/>
        <w:left w:val="none" w:sz="0" w:space="0" w:color="auto"/>
        <w:bottom w:val="none" w:sz="0" w:space="0" w:color="auto"/>
        <w:right w:val="none" w:sz="0" w:space="0" w:color="auto"/>
      </w:divBdr>
    </w:div>
    <w:div w:id="1013535127">
      <w:bodyDiv w:val="1"/>
      <w:marLeft w:val="0"/>
      <w:marRight w:val="0"/>
      <w:marTop w:val="0"/>
      <w:marBottom w:val="0"/>
      <w:divBdr>
        <w:top w:val="none" w:sz="0" w:space="0" w:color="auto"/>
        <w:left w:val="none" w:sz="0" w:space="0" w:color="auto"/>
        <w:bottom w:val="none" w:sz="0" w:space="0" w:color="auto"/>
        <w:right w:val="none" w:sz="0" w:space="0" w:color="auto"/>
      </w:divBdr>
    </w:div>
    <w:div w:id="1044601804">
      <w:bodyDiv w:val="1"/>
      <w:marLeft w:val="0"/>
      <w:marRight w:val="0"/>
      <w:marTop w:val="0"/>
      <w:marBottom w:val="0"/>
      <w:divBdr>
        <w:top w:val="none" w:sz="0" w:space="0" w:color="auto"/>
        <w:left w:val="none" w:sz="0" w:space="0" w:color="auto"/>
        <w:bottom w:val="none" w:sz="0" w:space="0" w:color="auto"/>
        <w:right w:val="none" w:sz="0" w:space="0" w:color="auto"/>
      </w:divBdr>
    </w:div>
    <w:div w:id="1071389808">
      <w:bodyDiv w:val="1"/>
      <w:marLeft w:val="0"/>
      <w:marRight w:val="0"/>
      <w:marTop w:val="0"/>
      <w:marBottom w:val="0"/>
      <w:divBdr>
        <w:top w:val="none" w:sz="0" w:space="0" w:color="auto"/>
        <w:left w:val="none" w:sz="0" w:space="0" w:color="auto"/>
        <w:bottom w:val="none" w:sz="0" w:space="0" w:color="auto"/>
        <w:right w:val="none" w:sz="0" w:space="0" w:color="auto"/>
      </w:divBdr>
    </w:div>
    <w:div w:id="1214728972">
      <w:bodyDiv w:val="1"/>
      <w:marLeft w:val="0"/>
      <w:marRight w:val="0"/>
      <w:marTop w:val="0"/>
      <w:marBottom w:val="0"/>
      <w:divBdr>
        <w:top w:val="none" w:sz="0" w:space="0" w:color="auto"/>
        <w:left w:val="none" w:sz="0" w:space="0" w:color="auto"/>
        <w:bottom w:val="none" w:sz="0" w:space="0" w:color="auto"/>
        <w:right w:val="none" w:sz="0" w:space="0" w:color="auto"/>
      </w:divBdr>
    </w:div>
    <w:div w:id="1215117855">
      <w:bodyDiv w:val="1"/>
      <w:marLeft w:val="0"/>
      <w:marRight w:val="0"/>
      <w:marTop w:val="0"/>
      <w:marBottom w:val="0"/>
      <w:divBdr>
        <w:top w:val="none" w:sz="0" w:space="0" w:color="auto"/>
        <w:left w:val="none" w:sz="0" w:space="0" w:color="auto"/>
        <w:bottom w:val="none" w:sz="0" w:space="0" w:color="auto"/>
        <w:right w:val="none" w:sz="0" w:space="0" w:color="auto"/>
      </w:divBdr>
    </w:div>
    <w:div w:id="1353460335">
      <w:bodyDiv w:val="1"/>
      <w:marLeft w:val="0"/>
      <w:marRight w:val="0"/>
      <w:marTop w:val="0"/>
      <w:marBottom w:val="0"/>
      <w:divBdr>
        <w:top w:val="none" w:sz="0" w:space="0" w:color="auto"/>
        <w:left w:val="none" w:sz="0" w:space="0" w:color="auto"/>
        <w:bottom w:val="none" w:sz="0" w:space="0" w:color="auto"/>
        <w:right w:val="none" w:sz="0" w:space="0" w:color="auto"/>
      </w:divBdr>
    </w:div>
    <w:div w:id="1380400716">
      <w:bodyDiv w:val="1"/>
      <w:marLeft w:val="0"/>
      <w:marRight w:val="0"/>
      <w:marTop w:val="0"/>
      <w:marBottom w:val="0"/>
      <w:divBdr>
        <w:top w:val="none" w:sz="0" w:space="0" w:color="auto"/>
        <w:left w:val="none" w:sz="0" w:space="0" w:color="auto"/>
        <w:bottom w:val="none" w:sz="0" w:space="0" w:color="auto"/>
        <w:right w:val="none" w:sz="0" w:space="0" w:color="auto"/>
      </w:divBdr>
    </w:div>
    <w:div w:id="1408848307">
      <w:bodyDiv w:val="1"/>
      <w:marLeft w:val="0"/>
      <w:marRight w:val="0"/>
      <w:marTop w:val="0"/>
      <w:marBottom w:val="0"/>
      <w:divBdr>
        <w:top w:val="none" w:sz="0" w:space="0" w:color="auto"/>
        <w:left w:val="none" w:sz="0" w:space="0" w:color="auto"/>
        <w:bottom w:val="none" w:sz="0" w:space="0" w:color="auto"/>
        <w:right w:val="none" w:sz="0" w:space="0" w:color="auto"/>
      </w:divBdr>
    </w:div>
    <w:div w:id="1596941898">
      <w:bodyDiv w:val="1"/>
      <w:marLeft w:val="0"/>
      <w:marRight w:val="0"/>
      <w:marTop w:val="0"/>
      <w:marBottom w:val="0"/>
      <w:divBdr>
        <w:top w:val="none" w:sz="0" w:space="0" w:color="auto"/>
        <w:left w:val="none" w:sz="0" w:space="0" w:color="auto"/>
        <w:bottom w:val="none" w:sz="0" w:space="0" w:color="auto"/>
        <w:right w:val="none" w:sz="0" w:space="0" w:color="auto"/>
      </w:divBdr>
    </w:div>
    <w:div w:id="1918513246">
      <w:bodyDiv w:val="1"/>
      <w:marLeft w:val="0"/>
      <w:marRight w:val="0"/>
      <w:marTop w:val="0"/>
      <w:marBottom w:val="0"/>
      <w:divBdr>
        <w:top w:val="none" w:sz="0" w:space="0" w:color="auto"/>
        <w:left w:val="none" w:sz="0" w:space="0" w:color="auto"/>
        <w:bottom w:val="none" w:sz="0" w:space="0" w:color="auto"/>
        <w:right w:val="none" w:sz="0" w:space="0" w:color="auto"/>
      </w:divBdr>
      <w:divsChild>
        <w:div w:id="1962226928">
          <w:marLeft w:val="0"/>
          <w:marRight w:val="0"/>
          <w:marTop w:val="0"/>
          <w:marBottom w:val="0"/>
          <w:divBdr>
            <w:top w:val="none" w:sz="0" w:space="0" w:color="auto"/>
            <w:left w:val="none" w:sz="0" w:space="0" w:color="auto"/>
            <w:bottom w:val="none" w:sz="0" w:space="0" w:color="auto"/>
            <w:right w:val="none" w:sz="0" w:space="0" w:color="auto"/>
          </w:divBdr>
          <w:divsChild>
            <w:div w:id="411584730">
              <w:marLeft w:val="0"/>
              <w:marRight w:val="0"/>
              <w:marTop w:val="0"/>
              <w:marBottom w:val="0"/>
              <w:divBdr>
                <w:top w:val="none" w:sz="0" w:space="0" w:color="auto"/>
                <w:left w:val="none" w:sz="0" w:space="0" w:color="auto"/>
                <w:bottom w:val="none" w:sz="0" w:space="0" w:color="auto"/>
                <w:right w:val="none" w:sz="0" w:space="0" w:color="auto"/>
              </w:divBdr>
              <w:divsChild>
                <w:div w:id="1570529708">
                  <w:marLeft w:val="0"/>
                  <w:marRight w:val="0"/>
                  <w:marTop w:val="0"/>
                  <w:marBottom w:val="0"/>
                  <w:divBdr>
                    <w:top w:val="none" w:sz="0" w:space="0" w:color="auto"/>
                    <w:left w:val="none" w:sz="0" w:space="0" w:color="auto"/>
                    <w:bottom w:val="none" w:sz="0" w:space="0" w:color="auto"/>
                    <w:right w:val="none" w:sz="0" w:space="0" w:color="auto"/>
                  </w:divBdr>
                  <w:divsChild>
                    <w:div w:id="16336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0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22-01-0014" TargetMode="External"/><Relationship Id="rId18" Type="http://schemas.openxmlformats.org/officeDocument/2006/relationships/hyperlink" Target="http://www.uradni-list.si/1/objava.jsp?sop=2015-01-0625"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uradni-list.si/1/objava.jsp?sop=2020-01-2765" TargetMode="External"/><Relationship Id="rId17" Type="http://schemas.openxmlformats.org/officeDocument/2006/relationships/hyperlink" Target="http://www.uradni-list.si/1/objava.jsp?sop=2013-01-3035" TargetMode="External"/><Relationship Id="rId2" Type="http://schemas.openxmlformats.org/officeDocument/2006/relationships/numbering" Target="numbering.xml"/><Relationship Id="rId16" Type="http://schemas.openxmlformats.org/officeDocument/2006/relationships/hyperlink" Target="http://www.uradni-list.si/1/objava.jsp?sop=2009-01-242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1-01-3056" TargetMode="External"/><Relationship Id="rId5" Type="http://schemas.openxmlformats.org/officeDocument/2006/relationships/webSettings" Target="webSettings.xml"/><Relationship Id="rId15" Type="http://schemas.openxmlformats.org/officeDocument/2006/relationships/hyperlink" Target="http://www.uradni-list.si/1/objava.jsp?sop=2008-01-2815" TargetMode="External"/><Relationship Id="rId10" Type="http://schemas.openxmlformats.org/officeDocument/2006/relationships/header" Target="header2.xml"/><Relationship Id="rId19" Type="http://schemas.openxmlformats.org/officeDocument/2006/relationships/hyperlink" Target="https://www.gov.si/drzavni-organi/ministrstva/ministrstvo-za-gospodarstvo-turizem-in-sport/javne-objav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07-01-2889"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D01DF-41C5-4210-8CA5-73C111BFF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17</Pages>
  <Words>8017</Words>
  <Characters>49640</Characters>
  <Application>Microsoft Office Word</Application>
  <DocSecurity>0</DocSecurity>
  <Lines>413</Lines>
  <Paragraphs>115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Company>
  <LinksUpToDate>false</LinksUpToDate>
  <CharactersWithSpaces>57542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Darinka Zelko</dc:creator>
  <cp:lastModifiedBy>Tjaša Rotar Kokalj</cp:lastModifiedBy>
  <cp:revision>67</cp:revision>
  <cp:lastPrinted>2024-01-26T13:17:00Z</cp:lastPrinted>
  <dcterms:created xsi:type="dcterms:W3CDTF">2024-01-30T12:53:00Z</dcterms:created>
  <dcterms:modified xsi:type="dcterms:W3CDTF">2024-03-08T12:52:00Z</dcterms:modified>
</cp:coreProperties>
</file>