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B0BB" w14:textId="77777777" w:rsidR="00B331CB" w:rsidRPr="003F5AA0" w:rsidRDefault="00B331CB" w:rsidP="00B331CB">
      <w:pPr>
        <w:pStyle w:val="Naslov10"/>
        <w:jc w:val="both"/>
        <w:rPr>
          <w:rFonts w:cs="Arial"/>
          <w:sz w:val="20"/>
          <w:szCs w:val="20"/>
        </w:rPr>
      </w:pPr>
    </w:p>
    <w:p w14:paraId="4255BD1E" w14:textId="010A5FF0" w:rsidR="006A0AC5" w:rsidRPr="005E392E" w:rsidRDefault="000E3C10" w:rsidP="006A0AC5">
      <w:pPr>
        <w:pStyle w:val="Naslov10"/>
        <w:jc w:val="both"/>
        <w:rPr>
          <w:b w:val="0"/>
          <w:i/>
          <w:sz w:val="18"/>
          <w:szCs w:val="18"/>
        </w:rPr>
      </w:pPr>
      <w:r w:rsidRPr="00702431">
        <w:rPr>
          <w:b w:val="0"/>
          <w:i/>
          <w:sz w:val="18"/>
          <w:szCs w:val="18"/>
        </w:rPr>
        <w:t>UNOFFICIAL TRANSLATION</w:t>
      </w:r>
      <w:r w:rsidR="006A0AC5" w:rsidRPr="00702431">
        <w:rPr>
          <w:b w:val="0"/>
          <w:i/>
          <w:sz w:val="18"/>
          <w:szCs w:val="18"/>
        </w:rPr>
        <w:t xml:space="preserve"> of the Financing Program of the Republic of Slovenia Central Government Budget for the Fiscal Year </w:t>
      </w:r>
      <w:r w:rsidR="001F2F8F" w:rsidRPr="00702431">
        <w:rPr>
          <w:b w:val="0"/>
          <w:i/>
          <w:sz w:val="18"/>
          <w:szCs w:val="18"/>
        </w:rPr>
        <w:t>20</w:t>
      </w:r>
      <w:r w:rsidR="003A7F60">
        <w:rPr>
          <w:b w:val="0"/>
          <w:i/>
          <w:sz w:val="18"/>
          <w:szCs w:val="18"/>
        </w:rPr>
        <w:t>2</w:t>
      </w:r>
      <w:r w:rsidR="008A00FC">
        <w:rPr>
          <w:b w:val="0"/>
          <w:i/>
          <w:sz w:val="18"/>
          <w:szCs w:val="18"/>
        </w:rPr>
        <w:t>1</w:t>
      </w:r>
      <w:r w:rsidR="001F2F8F" w:rsidRPr="00702431">
        <w:rPr>
          <w:b w:val="0"/>
          <w:i/>
          <w:sz w:val="18"/>
          <w:szCs w:val="18"/>
        </w:rPr>
        <w:t xml:space="preserve"> </w:t>
      </w:r>
      <w:r w:rsidR="006A0AC5" w:rsidRPr="00702431">
        <w:rPr>
          <w:b w:val="0"/>
          <w:i/>
          <w:sz w:val="18"/>
          <w:szCs w:val="18"/>
        </w:rPr>
        <w:t xml:space="preserve">(Government Decision </w:t>
      </w:r>
      <w:r w:rsidR="006A0AC5" w:rsidRPr="005E392E">
        <w:rPr>
          <w:b w:val="0"/>
          <w:i/>
          <w:sz w:val="18"/>
          <w:szCs w:val="18"/>
        </w:rPr>
        <w:t>No</w:t>
      </w:r>
      <w:r w:rsidR="006A0AC5" w:rsidRPr="00787BC3">
        <w:rPr>
          <w:b w:val="0"/>
          <w:i/>
          <w:sz w:val="18"/>
          <w:szCs w:val="18"/>
        </w:rPr>
        <w:t xml:space="preserve">. </w:t>
      </w:r>
      <w:r w:rsidR="00384060" w:rsidRPr="00384060">
        <w:rPr>
          <w:b w:val="0"/>
          <w:i/>
          <w:sz w:val="18"/>
          <w:szCs w:val="18"/>
        </w:rPr>
        <w:t>41003-20/2020/5</w:t>
      </w:r>
      <w:r w:rsidR="00384060">
        <w:rPr>
          <w:b w:val="0"/>
          <w:i/>
          <w:sz w:val="18"/>
          <w:szCs w:val="18"/>
        </w:rPr>
        <w:t xml:space="preserve"> </w:t>
      </w:r>
      <w:r w:rsidR="00AC7A2B" w:rsidRPr="002E0E98">
        <w:rPr>
          <w:b w:val="0"/>
          <w:i/>
          <w:sz w:val="18"/>
          <w:szCs w:val="18"/>
        </w:rPr>
        <w:t>dated</w:t>
      </w:r>
      <w:r w:rsidR="00045AB0" w:rsidRPr="002E0E98">
        <w:rPr>
          <w:b w:val="0"/>
          <w:i/>
          <w:sz w:val="18"/>
          <w:szCs w:val="18"/>
        </w:rPr>
        <w:t xml:space="preserve"> </w:t>
      </w:r>
      <w:r w:rsidR="00384060">
        <w:rPr>
          <w:b w:val="0"/>
          <w:i/>
          <w:sz w:val="18"/>
          <w:szCs w:val="18"/>
        </w:rPr>
        <w:t xml:space="preserve">9 </w:t>
      </w:r>
      <w:r w:rsidR="00702431" w:rsidRPr="002E0E98">
        <w:rPr>
          <w:b w:val="0"/>
          <w:i/>
          <w:sz w:val="18"/>
          <w:szCs w:val="18"/>
        </w:rPr>
        <w:t xml:space="preserve">December </w:t>
      </w:r>
      <w:r w:rsidR="00B131A0" w:rsidRPr="009F4CF6">
        <w:rPr>
          <w:b w:val="0"/>
          <w:i/>
          <w:sz w:val="18"/>
          <w:szCs w:val="18"/>
        </w:rPr>
        <w:t>202</w:t>
      </w:r>
      <w:r w:rsidR="00384060">
        <w:rPr>
          <w:b w:val="0"/>
          <w:i/>
          <w:sz w:val="18"/>
          <w:szCs w:val="18"/>
        </w:rPr>
        <w:t>1</w:t>
      </w:r>
      <w:r w:rsidR="006A0AC5" w:rsidRPr="002E0E98">
        <w:rPr>
          <w:b w:val="0"/>
          <w:i/>
          <w:sz w:val="18"/>
          <w:szCs w:val="18"/>
        </w:rPr>
        <w:t>)</w:t>
      </w:r>
      <w:r w:rsidR="00420D20" w:rsidRPr="002E0E98">
        <w:rPr>
          <w:b w:val="0"/>
          <w:i/>
          <w:sz w:val="18"/>
          <w:szCs w:val="18"/>
        </w:rPr>
        <w:t>.</w:t>
      </w:r>
    </w:p>
    <w:p w14:paraId="6E44F0CD" w14:textId="77777777" w:rsidR="006A0AC5" w:rsidRDefault="006A0AC5" w:rsidP="00B331CB">
      <w:pPr>
        <w:pStyle w:val="Naslov10"/>
        <w:jc w:val="both"/>
        <w:rPr>
          <w:rFonts w:cs="Arial"/>
          <w:sz w:val="20"/>
          <w:szCs w:val="20"/>
        </w:rPr>
      </w:pPr>
    </w:p>
    <w:p w14:paraId="65D6DE8F" w14:textId="77777777" w:rsidR="008B0487" w:rsidRDefault="008B0487" w:rsidP="00B331CB">
      <w:pPr>
        <w:pStyle w:val="Naslov10"/>
        <w:jc w:val="both"/>
        <w:rPr>
          <w:rFonts w:cs="Arial"/>
          <w:sz w:val="20"/>
          <w:szCs w:val="20"/>
        </w:rPr>
      </w:pPr>
    </w:p>
    <w:p w14:paraId="7F24F7FA" w14:textId="2032AF39" w:rsidR="006E6817" w:rsidRDefault="006E6817" w:rsidP="00CD3BF2">
      <w:pPr>
        <w:pStyle w:val="Naslov10"/>
        <w:rPr>
          <w:rFonts w:cs="Arial"/>
          <w:sz w:val="20"/>
          <w:szCs w:val="20"/>
        </w:rPr>
      </w:pPr>
      <w:r w:rsidRPr="00702431">
        <w:rPr>
          <w:rFonts w:cs="Arial"/>
          <w:sz w:val="20"/>
          <w:szCs w:val="20"/>
        </w:rPr>
        <w:t xml:space="preserve">FINANCING PROGRAM OF THE REPUBLIC OF SLOVENIA CENTRAL GOVERNMENT BUDGET FOR THE FISCAL YEAR </w:t>
      </w:r>
      <w:r w:rsidR="004203F0" w:rsidRPr="00702431">
        <w:rPr>
          <w:rFonts w:cs="Arial"/>
          <w:sz w:val="20"/>
          <w:szCs w:val="20"/>
        </w:rPr>
        <w:t>20</w:t>
      </w:r>
      <w:r w:rsidR="003A7F60">
        <w:rPr>
          <w:rFonts w:cs="Arial"/>
          <w:sz w:val="20"/>
          <w:szCs w:val="20"/>
        </w:rPr>
        <w:t>2</w:t>
      </w:r>
      <w:r w:rsidR="008A00FC">
        <w:rPr>
          <w:rFonts w:cs="Arial"/>
          <w:sz w:val="20"/>
          <w:szCs w:val="20"/>
        </w:rPr>
        <w:t>1</w:t>
      </w:r>
    </w:p>
    <w:p w14:paraId="2EDA1DCD" w14:textId="1BE44B8A" w:rsidR="00CD3BF2" w:rsidRDefault="00CD3BF2" w:rsidP="00CD3BF2">
      <w:pPr>
        <w:pStyle w:val="Naslov10"/>
        <w:rPr>
          <w:rFonts w:cs="Arial"/>
          <w:sz w:val="20"/>
          <w:szCs w:val="20"/>
        </w:rPr>
      </w:pPr>
      <w:r>
        <w:rPr>
          <w:rFonts w:cs="Arial"/>
          <w:sz w:val="20"/>
          <w:szCs w:val="20"/>
        </w:rPr>
        <w:t>1</w:t>
      </w:r>
      <w:r w:rsidRPr="00CD3BF2">
        <w:rPr>
          <w:rFonts w:cs="Arial"/>
          <w:sz w:val="20"/>
          <w:szCs w:val="20"/>
          <w:vertAlign w:val="superscript"/>
        </w:rPr>
        <w:t>st</w:t>
      </w:r>
      <w:r>
        <w:rPr>
          <w:rFonts w:cs="Arial"/>
          <w:sz w:val="20"/>
          <w:szCs w:val="20"/>
        </w:rPr>
        <w:t xml:space="preserve"> Amendment, consolidated version</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77777777"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DF539C" w:rsidRPr="00DF539C">
        <w:rPr>
          <w:rFonts w:cs="Arial"/>
          <w:szCs w:val="20"/>
        </w:rPr>
        <w:t xml:space="preserve"> </w:t>
      </w:r>
      <w:r w:rsidR="00DF539C">
        <w:rPr>
          <w:rFonts w:cs="Arial"/>
          <w:szCs w:val="20"/>
        </w:rPr>
        <w:t>and 13/18</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3229BAD5" w:rsidR="004C7428" w:rsidRPr="00702431" w:rsidRDefault="004C7428" w:rsidP="004C7428">
      <w:pPr>
        <w:jc w:val="both"/>
        <w:rPr>
          <w:rFonts w:cs="Arial"/>
          <w:szCs w:val="20"/>
        </w:rPr>
      </w:pPr>
      <w:r w:rsidRPr="00186A64">
        <w:rPr>
          <w:rFonts w:cs="Arial"/>
          <w:szCs w:val="20"/>
        </w:rPr>
        <w:t xml:space="preserve">The Financing Program for </w:t>
      </w:r>
      <w:r w:rsidR="004203F0" w:rsidRPr="00186A64">
        <w:rPr>
          <w:rFonts w:cs="Arial"/>
          <w:szCs w:val="20"/>
        </w:rPr>
        <w:t>20</w:t>
      </w:r>
      <w:r w:rsidR="003A7F60">
        <w:rPr>
          <w:rFonts w:cs="Arial"/>
          <w:szCs w:val="20"/>
        </w:rPr>
        <w:t>2</w:t>
      </w:r>
      <w:r w:rsidR="008A00FC">
        <w:rPr>
          <w:rFonts w:cs="Arial"/>
          <w:szCs w:val="20"/>
        </w:rPr>
        <w:t>1</w:t>
      </w:r>
      <w:r w:rsidR="004203F0"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77777777"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 xml:space="preserve">execution, especially since the goals of building a yield curve of Slovenian central government securities and achieving syndicated bond size of €1 billion need </w:t>
      </w:r>
      <w:r w:rsidRPr="00702431">
        <w:rPr>
          <w:rFonts w:cs="Arial"/>
          <w:szCs w:val="20"/>
        </w:rPr>
        <w:lastRenderedPageBreak/>
        <w:t>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77777777" w:rsidR="004C7428" w:rsidRPr="00702431" w:rsidRDefault="004C7428" w:rsidP="004C7428">
      <w:pPr>
        <w:jc w:val="both"/>
        <w:rPr>
          <w:rFonts w:cs="Arial"/>
          <w:szCs w:val="20"/>
        </w:rPr>
      </w:pPr>
    </w:p>
    <w:p w14:paraId="59BCD890" w14:textId="486EAA8F" w:rsidR="004C7428" w:rsidRDefault="004C7428" w:rsidP="004C7428">
      <w:pPr>
        <w:jc w:val="both"/>
        <w:rPr>
          <w:rFonts w:cs="Arial"/>
          <w:szCs w:val="20"/>
        </w:rPr>
      </w:pPr>
      <w:r w:rsidRPr="00702431">
        <w:rPr>
          <w:rFonts w:cs="Arial"/>
          <w:szCs w:val="20"/>
        </w:rPr>
        <w:t xml:space="preserve">Following the strategic targets, the operational targets of the </w:t>
      </w:r>
      <w:r w:rsidR="00677EE8" w:rsidRPr="00286063">
        <w:rPr>
          <w:rFonts w:cs="Arial"/>
          <w:szCs w:val="20"/>
        </w:rPr>
        <w:t>20</w:t>
      </w:r>
      <w:r w:rsidR="003A7F60">
        <w:t>2</w:t>
      </w:r>
      <w:r w:rsidR="008A00FC">
        <w:t>1</w:t>
      </w:r>
      <w:r w:rsidR="00677EE8"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77777777" w:rsidR="00F905CD" w:rsidRPr="00702431" w:rsidRDefault="00F905CD" w:rsidP="004C7428">
      <w:pPr>
        <w:jc w:val="both"/>
        <w:rPr>
          <w:rFonts w:cs="Arial"/>
          <w:szCs w:val="20"/>
        </w:rPr>
      </w:pPr>
    </w:p>
    <w:p w14:paraId="3CCCED1F" w14:textId="617D1C36" w:rsidR="004C7428" w:rsidRPr="00702431" w:rsidRDefault="004C7428" w:rsidP="004C7428">
      <w:pPr>
        <w:jc w:val="both"/>
        <w:rPr>
          <w:rFonts w:cs="Arial"/>
          <w:szCs w:val="20"/>
        </w:rPr>
      </w:pPr>
    </w:p>
    <w:p w14:paraId="1CB18BD1" w14:textId="14DFE5B6"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Pr="009C1DF7">
        <w:t>20</w:t>
      </w:r>
      <w:r w:rsidR="003A7F60">
        <w:t>2</w:t>
      </w:r>
      <w:r w:rsidR="008A00FC">
        <w:t>1</w:t>
      </w:r>
    </w:p>
    <w:p w14:paraId="624D8453" w14:textId="77777777" w:rsidR="004C7428" w:rsidRPr="00874AE8" w:rsidRDefault="004C7428" w:rsidP="004C7428">
      <w:pPr>
        <w:rPr>
          <w:rFonts w:cs="Arial"/>
          <w:szCs w:val="20"/>
        </w:rPr>
      </w:pPr>
      <w:r w:rsidRPr="00874AE8">
        <w:rPr>
          <w:rFonts w:cs="Arial"/>
          <w:szCs w:val="20"/>
        </w:rPr>
        <w:t xml:space="preserve"> </w:t>
      </w:r>
    </w:p>
    <w:p w14:paraId="52DA5538" w14:textId="6C7C3156"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430B85" w:rsidRPr="00702431">
        <w:rPr>
          <w:rFonts w:ascii="Arial" w:hAnsi="Arial" w:cs="Arial"/>
          <w:i w:val="0"/>
          <w:sz w:val="20"/>
          <w:szCs w:val="20"/>
        </w:rPr>
        <w:t>20</w:t>
      </w:r>
      <w:r w:rsidR="003A7F60">
        <w:rPr>
          <w:rFonts w:ascii="Arial" w:hAnsi="Arial" w:cs="Arial"/>
          <w:i w:val="0"/>
          <w:sz w:val="20"/>
          <w:szCs w:val="20"/>
        </w:rPr>
        <w:t>2</w:t>
      </w:r>
      <w:r w:rsidR="00741DFD">
        <w:rPr>
          <w:rFonts w:ascii="Arial" w:hAnsi="Arial" w:cs="Arial"/>
          <w:i w:val="0"/>
          <w:sz w:val="20"/>
          <w:szCs w:val="20"/>
        </w:rPr>
        <w:t>1</w:t>
      </w:r>
      <w:r w:rsidR="00430B85" w:rsidRPr="009C1DF7">
        <w:rPr>
          <w:rFonts w:ascii="Arial" w:hAnsi="Arial" w:cs="Arial"/>
          <w:i w:val="0"/>
          <w:sz w:val="20"/>
          <w:szCs w:val="20"/>
        </w:rPr>
        <w:t xml:space="preserve"> </w:t>
      </w:r>
    </w:p>
    <w:p w14:paraId="1D0422DB" w14:textId="77777777" w:rsidR="004C7428" w:rsidRPr="00702431" w:rsidRDefault="004C7428" w:rsidP="004C7428">
      <w:pPr>
        <w:jc w:val="both"/>
        <w:rPr>
          <w:rFonts w:cs="Arial"/>
          <w:sz w:val="16"/>
          <w:szCs w:val="16"/>
        </w:rPr>
      </w:pPr>
    </w:p>
    <w:p w14:paraId="42B9F969" w14:textId="6920F331"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77777777" w:rsidR="004C7428" w:rsidRPr="00702431" w:rsidRDefault="004C7428" w:rsidP="004C7428">
      <w:pPr>
        <w:jc w:val="both"/>
        <w:rPr>
          <w:rFonts w:cs="Arial"/>
          <w:b/>
          <w:sz w:val="16"/>
          <w:szCs w:val="16"/>
        </w:rPr>
      </w:pPr>
    </w:p>
    <w:p w14:paraId="28F6E975" w14:textId="663180CC" w:rsidR="004C7428" w:rsidRDefault="004C7428" w:rsidP="004C7428">
      <w:pPr>
        <w:jc w:val="both"/>
        <w:rPr>
          <w:rFonts w:cs="Arial"/>
          <w:szCs w:val="20"/>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122192">
        <w:rPr>
          <w:rFonts w:cs="Arial"/>
          <w:szCs w:val="20"/>
        </w:rPr>
        <w:t>1</w:t>
      </w:r>
      <w:r w:rsidR="00430B85">
        <w:rPr>
          <w:rFonts w:cs="Arial"/>
          <w:szCs w:val="20"/>
        </w:rPr>
        <w:t xml:space="preserve"> </w:t>
      </w:r>
      <w:r>
        <w:rPr>
          <w:rFonts w:cs="Arial"/>
          <w:szCs w:val="20"/>
        </w:rPr>
        <w:t xml:space="preserve">until </w:t>
      </w:r>
      <w:r w:rsidR="00DB321E">
        <w:rPr>
          <w:rFonts w:cs="Arial"/>
          <w:szCs w:val="20"/>
        </w:rPr>
        <w:t>2081</w:t>
      </w:r>
      <w:r w:rsidR="00286702">
        <w:rPr>
          <w:rFonts w:cs="Arial"/>
          <w:szCs w:val="20"/>
        </w:rPr>
        <w:t>,</w:t>
      </w:r>
      <w:r>
        <w:rPr>
          <w:rFonts w:cs="Arial"/>
          <w:szCs w:val="20"/>
        </w:rPr>
        <w:t xml:space="preserve"> </w:t>
      </w:r>
      <w:r w:rsidRPr="00CA6ED1">
        <w:rPr>
          <w:rFonts w:cs="Arial"/>
          <w:szCs w:val="20"/>
        </w:rPr>
        <w:t>projected on the basis of the outstanding central government budget debt</w:t>
      </w:r>
      <w:r w:rsidR="00DB321E">
        <w:rPr>
          <w:rFonts w:cs="Arial"/>
          <w:szCs w:val="20"/>
        </w:rPr>
        <w:t xml:space="preserve"> as of 31 October 2021</w:t>
      </w:r>
      <w:r>
        <w:rPr>
          <w:rFonts w:cs="Arial"/>
          <w:szCs w:val="20"/>
        </w:rPr>
        <w:t>.</w:t>
      </w:r>
    </w:p>
    <w:p w14:paraId="2F1E615E" w14:textId="3B8A2FC3" w:rsidR="00DB321E" w:rsidRDefault="00DB321E" w:rsidP="004C7428">
      <w:pPr>
        <w:jc w:val="both"/>
        <w:rPr>
          <w:rFonts w:cs="Arial"/>
          <w:szCs w:val="20"/>
        </w:rPr>
      </w:pPr>
    </w:p>
    <w:p w14:paraId="3F5712CC" w14:textId="21D18422" w:rsidR="00DB321E" w:rsidRDefault="00DB321E" w:rsidP="004C7428">
      <w:pPr>
        <w:jc w:val="both"/>
        <w:rPr>
          <w:rFonts w:cs="Arial"/>
          <w:szCs w:val="20"/>
        </w:rPr>
      </w:pPr>
      <w:r>
        <w:rPr>
          <w:rFonts w:cs="Arial"/>
          <w:szCs w:val="20"/>
        </w:rPr>
        <w:t>Chart 1: C</w:t>
      </w:r>
      <w:r w:rsidRPr="00EE54EC">
        <w:rPr>
          <w:rFonts w:cs="Arial"/>
          <w:szCs w:val="20"/>
        </w:rPr>
        <w:t>entral government budget debt</w:t>
      </w:r>
      <w:r>
        <w:rPr>
          <w:rFonts w:cs="Arial"/>
          <w:szCs w:val="20"/>
        </w:rPr>
        <w:t xml:space="preserve"> repayments</w:t>
      </w:r>
    </w:p>
    <w:p w14:paraId="0290290C" w14:textId="7478772E" w:rsidR="006E6817" w:rsidRPr="00B131A0" w:rsidRDefault="006E6817" w:rsidP="009F4CF6">
      <w:pPr>
        <w:tabs>
          <w:tab w:val="left" w:pos="7510"/>
        </w:tabs>
        <w:rPr>
          <w:rFonts w:eastAsia="Arial Unicode MS"/>
        </w:rPr>
      </w:pPr>
    </w:p>
    <w:p w14:paraId="294256D5" w14:textId="1F683653" w:rsidR="00062679" w:rsidRPr="00702431" w:rsidRDefault="007334A9" w:rsidP="00B331CB">
      <w:pPr>
        <w:pStyle w:val="Naslov10"/>
        <w:jc w:val="both"/>
        <w:rPr>
          <w:rFonts w:eastAsia="Arial Unicode MS" w:cs="Arial"/>
          <w:sz w:val="20"/>
          <w:szCs w:val="20"/>
        </w:rPr>
      </w:pPr>
      <w:r>
        <w:rPr>
          <w:lang w:eastAsia="sl-SI"/>
        </w:rPr>
        <w:drawing>
          <wp:inline distT="0" distB="0" distL="0" distR="0" wp14:anchorId="482B0603" wp14:editId="02AB8029">
            <wp:extent cx="5395922" cy="3887470"/>
            <wp:effectExtent l="0" t="0" r="0" b="0"/>
            <wp:docPr id="2" name="Slika 2" descr="cid:image006.png@01D6BE74.9D71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6.png@01D6BE74.9D71C11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14401"/>
                    <a:stretch/>
                  </pic:blipFill>
                  <pic:spPr bwMode="auto">
                    <a:xfrm>
                      <a:off x="0" y="0"/>
                      <a:ext cx="5396230" cy="3887692"/>
                    </a:xfrm>
                    <a:prstGeom prst="rect">
                      <a:avLst/>
                    </a:prstGeom>
                    <a:noFill/>
                    <a:ln>
                      <a:noFill/>
                    </a:ln>
                    <a:extLst>
                      <a:ext uri="{53640926-AAD7-44D8-BBD7-CCE9431645EC}">
                        <a14:shadowObscured xmlns:a14="http://schemas.microsoft.com/office/drawing/2010/main"/>
                      </a:ext>
                    </a:extLst>
                  </pic:spPr>
                </pic:pic>
              </a:graphicData>
            </a:graphic>
          </wp:inline>
        </w:drawing>
      </w:r>
    </w:p>
    <w:p w14:paraId="7F3A754A" w14:textId="1D36B7E0" w:rsidR="006E6817" w:rsidRPr="00F32A34" w:rsidRDefault="006E6817" w:rsidP="008C248F">
      <w:pPr>
        <w:jc w:val="both"/>
        <w:rPr>
          <w:rFonts w:cs="Arial"/>
          <w:szCs w:val="20"/>
          <w:lang w:eastAsia="en-GB"/>
        </w:rPr>
      </w:pPr>
      <w:r w:rsidRPr="00702431">
        <w:rPr>
          <w:rFonts w:cs="Arial"/>
          <w:sz w:val="16"/>
          <w:szCs w:val="16"/>
        </w:rPr>
        <w:t>* Source</w:t>
      </w:r>
      <w:r w:rsidR="005D4FA8" w:rsidRPr="00702431">
        <w:rPr>
          <w:rFonts w:cs="Arial"/>
          <w:sz w:val="16"/>
          <w:szCs w:val="16"/>
        </w:rPr>
        <w:t>:</w:t>
      </w:r>
      <w:r w:rsidRPr="00702431">
        <w:rPr>
          <w:rFonts w:cs="Arial"/>
          <w:sz w:val="16"/>
          <w:szCs w:val="16"/>
        </w:rPr>
        <w:t xml:space="preserve"> M</w:t>
      </w:r>
      <w:r w:rsidR="004009A1">
        <w:rPr>
          <w:rFonts w:cs="Arial"/>
          <w:sz w:val="16"/>
          <w:szCs w:val="16"/>
        </w:rPr>
        <w:t>o</w:t>
      </w:r>
      <w:r w:rsidRPr="009C1DF7">
        <w:rPr>
          <w:rFonts w:cs="Arial"/>
          <w:sz w:val="16"/>
          <w:szCs w:val="16"/>
        </w:rPr>
        <w:t>F, exchange rate - BoS rate</w:t>
      </w:r>
      <w:r w:rsidR="00AC7A2B">
        <w:rPr>
          <w:rFonts w:cs="Arial"/>
          <w:sz w:val="16"/>
          <w:szCs w:val="16"/>
        </w:rPr>
        <w:t xml:space="preserve"> </w:t>
      </w:r>
      <w:r w:rsidR="00DB321E">
        <w:rPr>
          <w:rFonts w:cs="Arial"/>
          <w:sz w:val="16"/>
          <w:szCs w:val="16"/>
        </w:rPr>
        <w:t>31 October 2021</w:t>
      </w:r>
      <w:r w:rsidR="00192E5A" w:rsidRPr="00702431">
        <w:rPr>
          <w:rFonts w:cs="Arial"/>
          <w:sz w:val="16"/>
          <w:szCs w:val="16"/>
        </w:rPr>
        <w:t>.</w:t>
      </w:r>
    </w:p>
    <w:p w14:paraId="00B2A6B3" w14:textId="77777777" w:rsidR="00BE486B" w:rsidRDefault="00BE486B" w:rsidP="00B331CB">
      <w:pPr>
        <w:jc w:val="both"/>
        <w:rPr>
          <w:rFonts w:cs="Arial"/>
          <w:sz w:val="14"/>
          <w:szCs w:val="20"/>
        </w:rPr>
      </w:pPr>
    </w:p>
    <w:p w14:paraId="398396AB" w14:textId="3A079EA2" w:rsidR="00DB321E" w:rsidRPr="009F4CF6" w:rsidRDefault="00DB321E" w:rsidP="00526B6F">
      <w:pPr>
        <w:jc w:val="both"/>
        <w:rPr>
          <w:rFonts w:cs="Arial"/>
          <w:sz w:val="16"/>
          <w:szCs w:val="16"/>
        </w:rPr>
      </w:pPr>
    </w:p>
    <w:p w14:paraId="224B5AD1" w14:textId="1ACE82E3" w:rsidR="00440F98" w:rsidRDefault="005E392E" w:rsidP="00B331CB">
      <w:pPr>
        <w:jc w:val="both"/>
        <w:rPr>
          <w:rFonts w:cs="Arial"/>
          <w:b/>
          <w:szCs w:val="20"/>
        </w:rPr>
      </w:pPr>
      <w:r w:rsidRPr="00C976CE">
        <w:rPr>
          <w:rFonts w:cs="Arial"/>
          <w:b/>
          <w:szCs w:val="20"/>
        </w:rPr>
        <w:t>2.1</w:t>
      </w:r>
      <w:r w:rsidR="006E6817" w:rsidRPr="00C976CE">
        <w:rPr>
          <w:rFonts w:cs="Arial"/>
          <w:b/>
          <w:szCs w:val="20"/>
        </w:rPr>
        <w:t xml:space="preserve">.2. The outstanding central government budget debt as at the end of </w:t>
      </w:r>
      <w:r w:rsidR="006F2C92" w:rsidRPr="00C976CE">
        <w:rPr>
          <w:rFonts w:cs="Arial"/>
          <w:b/>
          <w:szCs w:val="20"/>
        </w:rPr>
        <w:t>20</w:t>
      </w:r>
      <w:r w:rsidR="00451998">
        <w:rPr>
          <w:rFonts w:cs="Arial"/>
          <w:b/>
          <w:szCs w:val="20"/>
        </w:rPr>
        <w:t>20</w:t>
      </w:r>
      <w:r w:rsidR="006F2C92"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6F2C92" w:rsidRPr="00702431">
        <w:rPr>
          <w:rFonts w:cs="Arial"/>
          <w:b/>
          <w:szCs w:val="20"/>
        </w:rPr>
        <w:t>20</w:t>
      </w:r>
      <w:r w:rsidR="00451998">
        <w:rPr>
          <w:rFonts w:cs="Arial"/>
          <w:b/>
          <w:szCs w:val="20"/>
        </w:rPr>
        <w:t>21</w:t>
      </w:r>
    </w:p>
    <w:p w14:paraId="3A92D823" w14:textId="77777777" w:rsidR="00471D54" w:rsidRDefault="00471D54" w:rsidP="00B331CB">
      <w:pPr>
        <w:jc w:val="both"/>
        <w:rPr>
          <w:rFonts w:cs="Arial"/>
          <w:szCs w:val="20"/>
        </w:rPr>
      </w:pPr>
    </w:p>
    <w:p w14:paraId="2E7A955A" w14:textId="3B0FA456" w:rsidR="006E6817" w:rsidRPr="009C1DF7" w:rsidRDefault="00DB321E" w:rsidP="00F14CBC">
      <w:pPr>
        <w:jc w:val="both"/>
        <w:rPr>
          <w:rFonts w:cs="Arial"/>
          <w:szCs w:val="20"/>
        </w:rPr>
      </w:pPr>
      <w:r>
        <w:rPr>
          <w:rFonts w:cs="Arial"/>
          <w:szCs w:val="20"/>
        </w:rPr>
        <w:t xml:space="preserve">The outstanding </w:t>
      </w:r>
      <w:r w:rsidRPr="00EE54EC">
        <w:rPr>
          <w:rFonts w:cs="Arial"/>
          <w:szCs w:val="20"/>
        </w:rPr>
        <w:t xml:space="preserve">amount of the Republic of Slovenia central government budget debt as at the end </w:t>
      </w:r>
      <w:r>
        <w:rPr>
          <w:rFonts w:cs="Arial"/>
          <w:szCs w:val="20"/>
        </w:rPr>
        <w:t xml:space="preserve">of </w:t>
      </w:r>
      <w:r w:rsidRPr="009C1DF7">
        <w:rPr>
          <w:rFonts w:cs="Arial"/>
          <w:szCs w:val="20"/>
        </w:rPr>
        <w:t>year 20</w:t>
      </w:r>
      <w:r>
        <w:rPr>
          <w:rFonts w:cs="Arial"/>
          <w:szCs w:val="20"/>
        </w:rPr>
        <w:t>20</w:t>
      </w:r>
      <w:r w:rsidRPr="009C1DF7">
        <w:rPr>
          <w:rFonts w:cs="Arial"/>
          <w:szCs w:val="20"/>
        </w:rPr>
        <w:t xml:space="preserve"> </w:t>
      </w:r>
      <w:r>
        <w:rPr>
          <w:rFonts w:cs="Arial"/>
          <w:szCs w:val="20"/>
        </w:rPr>
        <w:t xml:space="preserve">was </w:t>
      </w:r>
      <w:r w:rsidRPr="009C1DF7">
        <w:rPr>
          <w:rFonts w:cs="Arial"/>
          <w:szCs w:val="20"/>
        </w:rPr>
        <w:t>€</w:t>
      </w:r>
      <w:r>
        <w:rPr>
          <w:rFonts w:cs="Arial"/>
          <w:bCs/>
          <w:szCs w:val="20"/>
        </w:rPr>
        <w:t xml:space="preserve">34,319 mio. </w:t>
      </w:r>
      <w:r>
        <w:rPr>
          <w:szCs w:val="20"/>
        </w:rPr>
        <w:t xml:space="preserve"> </w:t>
      </w:r>
      <w:r>
        <w:rPr>
          <w:rFonts w:cs="Arial"/>
          <w:szCs w:val="20"/>
        </w:rPr>
        <w:t xml:space="preserve">The projected </w:t>
      </w:r>
      <w:r w:rsidR="00CC0F4D">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6F2C92" w:rsidRPr="009C1DF7">
        <w:rPr>
          <w:rFonts w:cs="Arial"/>
          <w:szCs w:val="20"/>
        </w:rPr>
        <w:t>20</w:t>
      </w:r>
      <w:r w:rsidR="003A7F60">
        <w:rPr>
          <w:rFonts w:cs="Arial"/>
          <w:szCs w:val="20"/>
        </w:rPr>
        <w:t>2</w:t>
      </w:r>
      <w:r w:rsidR="00597387">
        <w:rPr>
          <w:rFonts w:cs="Arial"/>
          <w:szCs w:val="20"/>
        </w:rPr>
        <w:t>1</w:t>
      </w:r>
      <w:r w:rsidR="006F2C92" w:rsidRPr="009C1DF7">
        <w:rPr>
          <w:rFonts w:cs="Arial"/>
          <w:szCs w:val="20"/>
        </w:rPr>
        <w:t xml:space="preserve"> </w:t>
      </w:r>
      <w:r w:rsidR="00CC0F4D">
        <w:rPr>
          <w:rFonts w:cs="Arial"/>
          <w:szCs w:val="20"/>
        </w:rPr>
        <w:t xml:space="preserve">shall be </w:t>
      </w:r>
      <w:r w:rsidR="006E6817" w:rsidRPr="009C1DF7">
        <w:rPr>
          <w:rFonts w:cs="Arial"/>
          <w:szCs w:val="20"/>
        </w:rPr>
        <w:t xml:space="preserve"> €</w:t>
      </w:r>
      <w:r w:rsidR="00271174">
        <w:rPr>
          <w:rFonts w:cs="Arial"/>
          <w:bCs/>
          <w:szCs w:val="20"/>
        </w:rPr>
        <w:t>36,</w:t>
      </w:r>
      <w:r>
        <w:rPr>
          <w:rFonts w:cs="Arial"/>
          <w:bCs/>
          <w:szCs w:val="20"/>
        </w:rPr>
        <w:t>408 mio</w:t>
      </w:r>
      <w:r w:rsidR="00DE1FB0">
        <w:rPr>
          <w:szCs w:val="20"/>
        </w:rPr>
        <w:t xml:space="preserve"> </w:t>
      </w:r>
      <w:r w:rsidR="006E6817" w:rsidRPr="00EE54EC">
        <w:rPr>
          <w:rFonts w:cs="Arial"/>
          <w:szCs w:val="20"/>
        </w:rPr>
        <w:t xml:space="preserve">representing </w:t>
      </w:r>
      <w:r>
        <w:rPr>
          <w:rFonts w:cs="Arial"/>
          <w:szCs w:val="20"/>
        </w:rPr>
        <w:t>72.3</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4864C5">
        <w:rPr>
          <w:rStyle w:val="Sprotnaopomba-sklic"/>
          <w:rFonts w:cs="Arial"/>
          <w:szCs w:val="20"/>
        </w:rPr>
        <w:footnoteReference w:id="2"/>
      </w:r>
      <w:r w:rsidR="006E6817" w:rsidRPr="009C1DF7">
        <w:rPr>
          <w:rFonts w:cs="Arial"/>
          <w:szCs w:val="20"/>
        </w:rPr>
        <w:t xml:space="preserve">. </w:t>
      </w:r>
    </w:p>
    <w:p w14:paraId="2FC060FB" w14:textId="77777777" w:rsidR="00E23A96" w:rsidRPr="00EE54EC" w:rsidRDefault="00E23A96" w:rsidP="00B331CB">
      <w:pPr>
        <w:jc w:val="both"/>
        <w:rPr>
          <w:rFonts w:cs="Arial"/>
          <w:szCs w:val="20"/>
        </w:rPr>
      </w:pPr>
    </w:p>
    <w:p w14:paraId="02555B5F" w14:textId="44AEC800"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outstanding central government debt of the Republ</w:t>
      </w:r>
      <w:r w:rsidR="00612DCA" w:rsidRPr="00702431">
        <w:rPr>
          <w:rFonts w:cs="Arial"/>
          <w:szCs w:val="20"/>
        </w:rPr>
        <w:t>ic of Slovenia as at the end of</w:t>
      </w:r>
      <w:r w:rsidR="00995D2B">
        <w:rPr>
          <w:rFonts w:cs="Arial"/>
          <w:szCs w:val="20"/>
        </w:rPr>
        <w:t xml:space="preserve"> </w:t>
      </w:r>
      <w:r w:rsidR="003A7F60" w:rsidRPr="00702431">
        <w:rPr>
          <w:rFonts w:cs="Arial"/>
          <w:szCs w:val="20"/>
        </w:rPr>
        <w:t>20</w:t>
      </w:r>
      <w:r w:rsidR="005D6A9A">
        <w:rPr>
          <w:rFonts w:cs="Arial"/>
          <w:szCs w:val="20"/>
        </w:rPr>
        <w:t>20</w:t>
      </w:r>
      <w:r w:rsidR="003A7F60" w:rsidRPr="00702431">
        <w:rPr>
          <w:rFonts w:cs="Arial"/>
          <w:szCs w:val="20"/>
        </w:rPr>
        <w:t xml:space="preserve"> </w:t>
      </w:r>
      <w:r w:rsidRPr="00702431">
        <w:rPr>
          <w:rFonts w:cs="Arial"/>
          <w:szCs w:val="20"/>
        </w:rPr>
        <w:t>and</w:t>
      </w:r>
      <w:r w:rsidR="00E522B8">
        <w:rPr>
          <w:rFonts w:cs="Arial"/>
          <w:szCs w:val="20"/>
        </w:rPr>
        <w:t xml:space="preserve"> projected as at the end of </w:t>
      </w:r>
      <w:r w:rsidR="001A2AAD" w:rsidRPr="00702431">
        <w:rPr>
          <w:rFonts w:cs="Arial"/>
          <w:szCs w:val="20"/>
        </w:rPr>
        <w:t>20</w:t>
      </w:r>
      <w:r w:rsidR="003A7F60">
        <w:rPr>
          <w:rFonts w:cs="Arial"/>
          <w:szCs w:val="20"/>
        </w:rPr>
        <w:t>2</w:t>
      </w:r>
      <w:r w:rsidR="00D20D46">
        <w:rPr>
          <w:rFonts w:cs="Arial"/>
          <w:szCs w:val="20"/>
        </w:rPr>
        <w:t>1</w:t>
      </w:r>
      <w:r w:rsidR="001A2AAD"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77777777" w:rsidR="006E6817" w:rsidRDefault="006E6817" w:rsidP="0053097C">
      <w:pPr>
        <w:jc w:val="right"/>
        <w:rPr>
          <w:rFonts w:cs="Arial"/>
          <w:i/>
          <w:sz w:val="18"/>
          <w:szCs w:val="18"/>
        </w:rPr>
      </w:pPr>
      <w:r w:rsidRPr="00EE54EC">
        <w:rPr>
          <w:rFonts w:cs="Arial"/>
          <w:i/>
          <w:sz w:val="18"/>
          <w:szCs w:val="18"/>
        </w:rPr>
        <w:t>million €</w:t>
      </w:r>
    </w:p>
    <w:tbl>
      <w:tblPr>
        <w:tblW w:w="8500" w:type="dxa"/>
        <w:tblLayout w:type="fixed"/>
        <w:tblCellMar>
          <w:left w:w="0" w:type="dxa"/>
          <w:right w:w="0" w:type="dxa"/>
        </w:tblCellMar>
        <w:tblLook w:val="0000" w:firstRow="0" w:lastRow="0" w:firstColumn="0" w:lastColumn="0" w:noHBand="0" w:noVBand="0"/>
      </w:tblPr>
      <w:tblGrid>
        <w:gridCol w:w="4673"/>
        <w:gridCol w:w="1985"/>
        <w:gridCol w:w="1842"/>
      </w:tblGrid>
      <w:tr w:rsidR="00A03DDD" w:rsidRPr="00A03DDD" w14:paraId="03F61292" w14:textId="77777777" w:rsidTr="004A18A8">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04D173B7"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1A2AAD" w:rsidRPr="00A03DDD">
              <w:rPr>
                <w:rFonts w:cs="Arial"/>
                <w:bCs/>
                <w:sz w:val="16"/>
                <w:szCs w:val="16"/>
                <w:lang w:val="sl-SI" w:eastAsia="ar-SA"/>
              </w:rPr>
              <w:t>20</w:t>
            </w:r>
            <w:r w:rsidR="00D20D46">
              <w:rPr>
                <w:rFonts w:cs="Arial"/>
                <w:bCs/>
                <w:sz w:val="16"/>
                <w:szCs w:val="16"/>
                <w:lang w:val="sl-SI" w:eastAsia="ar-SA"/>
              </w:rPr>
              <w:t>20</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7250DC9D"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1A2AAD" w:rsidRPr="00A03DDD">
              <w:rPr>
                <w:rFonts w:cs="Arial"/>
                <w:bCs/>
                <w:sz w:val="16"/>
                <w:szCs w:val="16"/>
                <w:lang w:val="sl-SI" w:eastAsia="ar-SA"/>
              </w:rPr>
              <w:t>20</w:t>
            </w:r>
            <w:r w:rsidR="003A7F60">
              <w:rPr>
                <w:rFonts w:cs="Arial"/>
                <w:bCs/>
                <w:sz w:val="16"/>
                <w:szCs w:val="16"/>
                <w:lang w:val="sl-SI" w:eastAsia="ar-SA"/>
              </w:rPr>
              <w:t>2</w:t>
            </w:r>
            <w:r w:rsidR="00D20D46">
              <w:rPr>
                <w:rFonts w:cs="Arial"/>
                <w:bCs/>
                <w:sz w:val="16"/>
                <w:szCs w:val="16"/>
                <w:lang w:val="sl-SI" w:eastAsia="ar-SA"/>
              </w:rPr>
              <w:t>1</w:t>
            </w:r>
          </w:p>
        </w:tc>
      </w:tr>
      <w:tr w:rsidR="00DB321E" w:rsidRPr="00A03DDD" w14:paraId="0EE6259A" w14:textId="77777777" w:rsidTr="004A18A8">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D01623C" w:rsidR="00DB321E" w:rsidRPr="00A03DDD" w:rsidRDefault="00DB321E" w:rsidP="00DB321E">
            <w:pPr>
              <w:suppressAutoHyphens/>
              <w:spacing w:line="240" w:lineRule="auto"/>
              <w:jc w:val="both"/>
              <w:rPr>
                <w:rFonts w:cs="Arial"/>
                <w:bCs/>
                <w:sz w:val="16"/>
                <w:szCs w:val="16"/>
                <w:lang w:val="sl-SI" w:eastAsia="ar-SA"/>
              </w:rPr>
            </w:pPr>
            <w:r>
              <w:rPr>
                <w:rFonts w:cs="Arial"/>
                <w:bCs/>
                <w:sz w:val="16"/>
                <w:szCs w:val="16"/>
                <w:lang w:val="sl-SI" w:eastAsia="ar-SA"/>
              </w:rPr>
              <w:t>Central government budget debt</w:t>
            </w:r>
            <w:r w:rsidRPr="00A03DDD">
              <w:rPr>
                <w:rFonts w:cs="Arial"/>
                <w:bCs/>
                <w:sz w:val="16"/>
                <w:szCs w:val="16"/>
                <w:lang w:val="sl-SI" w:eastAsia="ar-SA"/>
              </w:rPr>
              <w:t>*</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0922559E" w:rsidR="00DB321E" w:rsidRPr="00A03DDD" w:rsidRDefault="00DB321E" w:rsidP="00DB321E">
            <w:pPr>
              <w:suppressAutoHyphens/>
              <w:spacing w:line="240" w:lineRule="auto"/>
              <w:jc w:val="center"/>
              <w:rPr>
                <w:rFonts w:cs="Arial"/>
                <w:bCs/>
                <w:sz w:val="16"/>
                <w:szCs w:val="16"/>
                <w:lang w:val="sl-SI" w:eastAsia="ar-SA"/>
              </w:rPr>
            </w:pPr>
            <w:r w:rsidRPr="007C5B80">
              <w:t>34</w:t>
            </w:r>
            <w:r w:rsidR="008C417D">
              <w:t>,</w:t>
            </w:r>
            <w:r w:rsidRPr="007C5B80">
              <w:t>319</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053B3C42" w:rsidR="00DB321E" w:rsidRPr="00A03DDD" w:rsidRDefault="00DB321E" w:rsidP="00DB321E">
            <w:pPr>
              <w:suppressAutoHyphens/>
              <w:spacing w:line="240" w:lineRule="auto"/>
              <w:jc w:val="center"/>
              <w:rPr>
                <w:rFonts w:cs="Arial"/>
                <w:bCs/>
                <w:sz w:val="16"/>
                <w:szCs w:val="16"/>
                <w:lang w:val="sl-SI" w:eastAsia="ar-SA"/>
              </w:rPr>
            </w:pPr>
            <w:r w:rsidRPr="007C5B80">
              <w:t>36</w:t>
            </w:r>
            <w:r w:rsidR="008C417D">
              <w:t>,</w:t>
            </w:r>
            <w:r w:rsidRPr="007C5B80">
              <w:t>408</w:t>
            </w:r>
          </w:p>
        </w:tc>
      </w:tr>
      <w:tr w:rsidR="00DB321E" w:rsidRPr="00A03DDD" w14:paraId="11FA24B3" w14:textId="77777777" w:rsidTr="004A18A8">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C8369BF" w:rsidR="00DB321E" w:rsidRPr="00A03DDD" w:rsidRDefault="00DB321E" w:rsidP="00DB321E">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687C9FF2" w:rsidR="00DB321E" w:rsidRPr="00A03DDD" w:rsidRDefault="00DB321E" w:rsidP="00DB321E">
            <w:pPr>
              <w:suppressAutoHyphens/>
              <w:spacing w:line="240" w:lineRule="auto"/>
              <w:jc w:val="center"/>
              <w:rPr>
                <w:rFonts w:cs="Arial"/>
                <w:bCs/>
                <w:sz w:val="16"/>
                <w:szCs w:val="16"/>
                <w:lang w:val="sl-SI" w:eastAsia="ar-SA"/>
              </w:rPr>
            </w:pPr>
            <w:r w:rsidRPr="007C5B80">
              <w:t>46</w:t>
            </w:r>
            <w:r w:rsidR="008C417D">
              <w:t>,</w:t>
            </w:r>
            <w:r w:rsidRPr="007C5B80">
              <w:t>918</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101105C5" w:rsidR="00DB321E" w:rsidRPr="00A03DDD" w:rsidRDefault="00DB321E" w:rsidP="00DB321E">
            <w:pPr>
              <w:suppressAutoHyphens/>
              <w:spacing w:line="240" w:lineRule="auto"/>
              <w:jc w:val="center"/>
              <w:rPr>
                <w:rFonts w:cs="Arial"/>
                <w:bCs/>
                <w:sz w:val="16"/>
                <w:szCs w:val="16"/>
                <w:lang w:val="sl-SI" w:eastAsia="ar-SA"/>
              </w:rPr>
            </w:pPr>
            <w:r w:rsidRPr="007C5B80">
              <w:t>50</w:t>
            </w:r>
            <w:r w:rsidR="008C417D">
              <w:t>,</w:t>
            </w:r>
            <w:r w:rsidRPr="007C5B80">
              <w:t>364</w:t>
            </w:r>
          </w:p>
        </w:tc>
      </w:tr>
      <w:tr w:rsidR="00DB321E" w:rsidRPr="00A03DDD" w14:paraId="1410C1A7" w14:textId="77777777" w:rsidTr="004A18A8">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7777777" w:rsidR="00DB321E" w:rsidRPr="00A03DDD" w:rsidRDefault="00DB321E" w:rsidP="00DB321E">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GDP</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78171DE5" w:rsidR="00DB321E" w:rsidRPr="00A03DDD" w:rsidRDefault="00DB321E" w:rsidP="00DB321E">
            <w:pPr>
              <w:suppressAutoHyphens/>
              <w:spacing w:line="240" w:lineRule="auto"/>
              <w:jc w:val="center"/>
              <w:rPr>
                <w:rFonts w:cs="Arial"/>
                <w:bCs/>
                <w:sz w:val="16"/>
                <w:szCs w:val="16"/>
                <w:lang w:val="sl-SI" w:eastAsia="ar-SA"/>
              </w:rPr>
            </w:pPr>
            <w:r w:rsidRPr="007C5B80">
              <w:t>73</w:t>
            </w:r>
            <w:r w:rsidR="008C417D">
              <w:t>.</w:t>
            </w:r>
            <w:r w:rsidRPr="007C5B80">
              <w:t>1%</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29E2D766" w:rsidR="00DB321E" w:rsidRPr="00A03DDD" w:rsidRDefault="00DB321E" w:rsidP="00DB321E">
            <w:pPr>
              <w:suppressAutoHyphens/>
              <w:spacing w:line="240" w:lineRule="auto"/>
              <w:jc w:val="center"/>
              <w:rPr>
                <w:rFonts w:cs="Arial"/>
                <w:bCs/>
                <w:sz w:val="16"/>
                <w:szCs w:val="16"/>
                <w:lang w:val="sl-SI" w:eastAsia="ar-SA"/>
              </w:rPr>
            </w:pPr>
            <w:r w:rsidRPr="007C5B80">
              <w:t>72</w:t>
            </w:r>
            <w:r w:rsidR="008C417D">
              <w:t>.</w:t>
            </w:r>
            <w:r w:rsidRPr="007C5B80">
              <w:t>3%</w:t>
            </w:r>
          </w:p>
        </w:tc>
      </w:tr>
    </w:tbl>
    <w:p w14:paraId="61E1E35B" w14:textId="7E6E2B9C" w:rsidR="006E6817" w:rsidRPr="00702431" w:rsidRDefault="006E6817" w:rsidP="00B331CB">
      <w:pPr>
        <w:jc w:val="both"/>
        <w:rPr>
          <w:rFonts w:cs="Arial"/>
          <w:sz w:val="16"/>
          <w:szCs w:val="16"/>
        </w:rPr>
      </w:pPr>
      <w:r w:rsidRPr="00702431">
        <w:rPr>
          <w:rFonts w:cs="Arial"/>
          <w:sz w:val="16"/>
          <w:szCs w:val="16"/>
        </w:rPr>
        <w:t>Source: MoF</w:t>
      </w:r>
    </w:p>
    <w:p w14:paraId="698E3136" w14:textId="659B8766" w:rsidR="00DE36BE" w:rsidRDefault="006E6817" w:rsidP="00B331CB">
      <w:pPr>
        <w:jc w:val="both"/>
        <w:rPr>
          <w:rFonts w:cs="Arial"/>
          <w:sz w:val="16"/>
          <w:szCs w:val="16"/>
        </w:rPr>
      </w:pPr>
      <w:r w:rsidRPr="00702431">
        <w:rPr>
          <w:rFonts w:cs="Arial"/>
          <w:sz w:val="16"/>
          <w:szCs w:val="16"/>
        </w:rPr>
        <w:t xml:space="preserve">*Source: </w:t>
      </w:r>
      <w:r w:rsidR="00DB321E">
        <w:rPr>
          <w:rFonts w:cs="Arial"/>
          <w:sz w:val="16"/>
          <w:szCs w:val="16"/>
        </w:rPr>
        <w:t xml:space="preserve">SORS August 2021; </w:t>
      </w:r>
      <w:r w:rsidR="00D61B6C">
        <w:rPr>
          <w:rFonts w:cs="Arial"/>
          <w:sz w:val="16"/>
          <w:szCs w:val="16"/>
        </w:rPr>
        <w:t>IMAD</w:t>
      </w:r>
      <w:r w:rsidR="00D20D46">
        <w:rPr>
          <w:rFonts w:cs="Arial"/>
          <w:sz w:val="16"/>
          <w:szCs w:val="16"/>
        </w:rPr>
        <w:t>,</w:t>
      </w:r>
      <w:r w:rsidR="00D61B6C">
        <w:rPr>
          <w:rFonts w:cs="Arial"/>
          <w:sz w:val="16"/>
          <w:szCs w:val="16"/>
        </w:rPr>
        <w:t xml:space="preserve"> </w:t>
      </w:r>
      <w:r w:rsidR="00F36F74" w:rsidRPr="00702431">
        <w:rPr>
          <w:rFonts w:cs="Arial"/>
          <w:sz w:val="16"/>
          <w:szCs w:val="16"/>
        </w:rPr>
        <w:t>Autumn economic forecast</w:t>
      </w:r>
      <w:r w:rsidR="003559A8">
        <w:rPr>
          <w:rFonts w:cs="Arial"/>
          <w:sz w:val="16"/>
          <w:szCs w:val="16"/>
        </w:rPr>
        <w:t>,</w:t>
      </w:r>
      <w:r w:rsidR="00F36F74" w:rsidRPr="00EE54EC">
        <w:rPr>
          <w:rFonts w:cs="Arial"/>
          <w:sz w:val="16"/>
          <w:szCs w:val="16"/>
        </w:rPr>
        <w:t xml:space="preserve"> </w:t>
      </w:r>
      <w:r w:rsidR="00E117D9" w:rsidRPr="00EE54EC">
        <w:rPr>
          <w:rFonts w:cs="Arial"/>
          <w:sz w:val="16"/>
          <w:szCs w:val="16"/>
        </w:rPr>
        <w:t xml:space="preserve">September </w:t>
      </w:r>
      <w:r w:rsidR="005D70BD" w:rsidRPr="00C056E7">
        <w:rPr>
          <w:rFonts w:cs="Arial"/>
          <w:sz w:val="16"/>
          <w:szCs w:val="16"/>
        </w:rPr>
        <w:t>20</w:t>
      </w:r>
      <w:r w:rsidR="00037E5D">
        <w:rPr>
          <w:rFonts w:cs="Arial"/>
          <w:sz w:val="16"/>
          <w:szCs w:val="16"/>
        </w:rPr>
        <w:t>2</w:t>
      </w:r>
      <w:r w:rsidR="00DB321E">
        <w:rPr>
          <w:rFonts w:cs="Arial"/>
          <w:sz w:val="16"/>
          <w:szCs w:val="16"/>
        </w:rPr>
        <w:t>1</w:t>
      </w:r>
    </w:p>
    <w:p w14:paraId="7CAC827C" w14:textId="77777777" w:rsidR="00DE36BE" w:rsidRPr="00702431" w:rsidRDefault="00DE36BE" w:rsidP="00B331CB">
      <w:pPr>
        <w:jc w:val="both"/>
        <w:rPr>
          <w:rFonts w:cs="Arial"/>
          <w:sz w:val="16"/>
          <w:szCs w:val="16"/>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04EC201B" w:rsidR="0053097C" w:rsidRPr="00702431" w:rsidRDefault="006E6817" w:rsidP="00B331CB">
      <w:pPr>
        <w:jc w:val="both"/>
        <w:rPr>
          <w:rFonts w:cs="Arial"/>
          <w:szCs w:val="20"/>
        </w:rPr>
      </w:pPr>
      <w:r w:rsidRPr="00702431">
        <w:rPr>
          <w:rFonts w:cs="Arial"/>
          <w:szCs w:val="20"/>
        </w:rPr>
        <w:t xml:space="preserve">In the years following the EMU </w:t>
      </w:r>
      <w:r w:rsidR="00E65653">
        <w:rPr>
          <w:rFonts w:cs="Arial"/>
          <w:szCs w:val="20"/>
        </w:rPr>
        <w:t>accession,</w:t>
      </w:r>
      <w:r w:rsidRPr="00702431">
        <w:rPr>
          <w:rFonts w:cs="Arial"/>
          <w:szCs w:val="20"/>
        </w:rPr>
        <w:t xml:space="preserve"> the outstanding </w:t>
      </w:r>
      <w:r w:rsidR="006A2CB0" w:rsidRPr="006A2CB0">
        <w:rPr>
          <w:rFonts w:cs="Arial"/>
          <w:szCs w:val="20"/>
        </w:rPr>
        <w:t xml:space="preserve">central government budget </w:t>
      </w:r>
      <w:r w:rsidRPr="00702431">
        <w:rPr>
          <w:rFonts w:cs="Arial"/>
          <w:szCs w:val="20"/>
        </w:rPr>
        <w:t xml:space="preserve">debt in </w:t>
      </w:r>
      <w:r w:rsidR="00A603EF">
        <w:rPr>
          <w:rFonts w:cs="Arial"/>
          <w:szCs w:val="20"/>
        </w:rPr>
        <w:t>EUR</w:t>
      </w:r>
      <w:r w:rsidRPr="00702431">
        <w:rPr>
          <w:rFonts w:cs="Arial"/>
          <w:szCs w:val="20"/>
        </w:rPr>
        <w:t xml:space="preserve"> remained at mostly the same levels and </w:t>
      </w:r>
      <w:r w:rsidR="006B1C15" w:rsidRPr="00702431">
        <w:rPr>
          <w:rFonts w:cs="Arial"/>
          <w:szCs w:val="20"/>
        </w:rPr>
        <w:t xml:space="preserve">at the end of 2011 </w:t>
      </w:r>
      <w:r w:rsidR="008C248F">
        <w:rPr>
          <w:rFonts w:cs="Arial"/>
          <w:szCs w:val="20"/>
        </w:rPr>
        <w:t>re</w:t>
      </w:r>
      <w:r w:rsidRPr="00702431">
        <w:rPr>
          <w:rFonts w:cs="Arial"/>
          <w:szCs w:val="20"/>
        </w:rPr>
        <w:t>presented 99.8</w:t>
      </w:r>
      <w:r w:rsidR="006A2CB0" w:rsidRPr="006A2CB0">
        <w:t xml:space="preserve"> </w:t>
      </w:r>
      <w:r w:rsidR="006A2CB0" w:rsidRPr="006A2CB0">
        <w:rPr>
          <w:rFonts w:cs="Arial"/>
          <w:szCs w:val="20"/>
        </w:rPr>
        <w:t xml:space="preserve">per cent. </w:t>
      </w:r>
      <w:r w:rsidRPr="00702431">
        <w:rPr>
          <w:rFonts w:cs="Arial"/>
          <w:szCs w:val="20"/>
        </w:rPr>
        <w:t xml:space="preserve">of the total outstanding central government budget debt. In the period from 2012 to </w:t>
      </w:r>
      <w:r w:rsidR="002A731B" w:rsidRPr="00702431">
        <w:rPr>
          <w:rFonts w:cs="Arial"/>
          <w:szCs w:val="20"/>
        </w:rPr>
        <w:t>2014,</w:t>
      </w:r>
      <w:r w:rsidRPr="00702431">
        <w:rPr>
          <w:rFonts w:cs="Arial"/>
          <w:szCs w:val="20"/>
        </w:rPr>
        <w:t xml:space="preserve"> the Republic of Slovenia </w:t>
      </w:r>
      <w:r w:rsidR="002D79AC">
        <w:rPr>
          <w:rFonts w:cs="Arial"/>
          <w:szCs w:val="20"/>
        </w:rPr>
        <w:t>financed</w:t>
      </w:r>
      <w:r w:rsidR="008C248F">
        <w:rPr>
          <w:rFonts w:cs="Arial"/>
          <w:szCs w:val="20"/>
        </w:rPr>
        <w:t xml:space="preserve"> the </w:t>
      </w:r>
      <w:r w:rsidR="006A2CB0" w:rsidRPr="006A2CB0">
        <w:rPr>
          <w:rFonts w:cs="Arial"/>
          <w:szCs w:val="20"/>
        </w:rPr>
        <w:t xml:space="preserve">central government budget </w:t>
      </w:r>
      <w:r w:rsidRPr="00702431">
        <w:rPr>
          <w:rFonts w:cs="Arial"/>
          <w:szCs w:val="20"/>
        </w:rPr>
        <w:t>in global capital markets by issuing bonds denominated in USD</w:t>
      </w:r>
      <w:r w:rsidR="006B1C15" w:rsidRPr="00702431">
        <w:rPr>
          <w:rFonts w:cs="Arial"/>
          <w:szCs w:val="20"/>
        </w:rPr>
        <w:t>.</w:t>
      </w:r>
      <w:r w:rsidRPr="00702431">
        <w:rPr>
          <w:rFonts w:cs="Arial"/>
          <w:szCs w:val="20"/>
        </w:rPr>
        <w:t xml:space="preserve"> </w:t>
      </w:r>
      <w:r w:rsidR="00835FF3" w:rsidRPr="00702431">
        <w:rPr>
          <w:rFonts w:cs="Arial"/>
          <w:szCs w:val="20"/>
        </w:rPr>
        <w:t>T</w:t>
      </w:r>
      <w:r w:rsidRPr="00702431">
        <w:rPr>
          <w:rFonts w:cs="Arial"/>
          <w:szCs w:val="20"/>
        </w:rPr>
        <w:t>he share of</w:t>
      </w:r>
      <w:r w:rsidR="008C248F">
        <w:rPr>
          <w:rFonts w:cs="Arial"/>
          <w:szCs w:val="20"/>
        </w:rPr>
        <w:t xml:space="preserve"> </w:t>
      </w:r>
      <w:r w:rsidR="00A603EF">
        <w:rPr>
          <w:rFonts w:cs="Arial"/>
          <w:szCs w:val="20"/>
        </w:rPr>
        <w:t>EUR</w:t>
      </w:r>
      <w:r w:rsidRPr="00702431">
        <w:rPr>
          <w:rFonts w:cs="Arial"/>
          <w:szCs w:val="20"/>
        </w:rPr>
        <w:t xml:space="preserve"> denominated debt as at the end of 2014 st</w:t>
      </w:r>
      <w:r w:rsidR="003F5AA0" w:rsidRPr="00702431">
        <w:rPr>
          <w:rFonts w:cs="Arial"/>
          <w:szCs w:val="20"/>
        </w:rPr>
        <w:t>ood</w:t>
      </w:r>
      <w:r w:rsidRPr="00702431">
        <w:rPr>
          <w:rFonts w:cs="Arial"/>
          <w:szCs w:val="20"/>
        </w:rPr>
        <w:t xml:space="preserve"> at 73.0</w:t>
      </w:r>
      <w:r w:rsidR="002B0F94" w:rsidRPr="002B0F94">
        <w:t xml:space="preserve"> </w:t>
      </w:r>
      <w:r w:rsidR="002B0F94" w:rsidRPr="002B0F94">
        <w:rPr>
          <w:rFonts w:cs="Arial"/>
          <w:szCs w:val="20"/>
        </w:rPr>
        <w:t>per cent.</w:t>
      </w:r>
      <w:r w:rsidR="006B1C15" w:rsidRPr="00702431">
        <w:rPr>
          <w:rFonts w:cs="Arial"/>
          <w:szCs w:val="20"/>
        </w:rPr>
        <w:t xml:space="preserve"> of the total debt</w:t>
      </w:r>
      <w:r w:rsidRPr="00702431">
        <w:rPr>
          <w:rFonts w:cs="Arial"/>
          <w:szCs w:val="20"/>
        </w:rPr>
        <w:t>.</w:t>
      </w:r>
      <w:r w:rsidR="00E4006C">
        <w:rPr>
          <w:rFonts w:cs="Arial"/>
          <w:szCs w:val="20"/>
        </w:rPr>
        <w:t xml:space="preserve"> </w:t>
      </w:r>
      <w:r w:rsidR="004805C9">
        <w:rPr>
          <w:rFonts w:cs="Arial"/>
          <w:szCs w:val="20"/>
        </w:rPr>
        <w:t>55</w:t>
      </w:r>
      <w:r w:rsidR="0030644E">
        <w:rPr>
          <w:rFonts w:cs="Arial"/>
          <w:szCs w:val="20"/>
        </w:rPr>
        <w:t>.1</w:t>
      </w:r>
      <w:r w:rsidR="002B0F94" w:rsidRPr="002B0F94">
        <w:rPr>
          <w:rFonts w:cs="Arial"/>
          <w:szCs w:val="20"/>
        </w:rPr>
        <w:t xml:space="preserve"> </w:t>
      </w:r>
      <w:r w:rsidR="00E4006C">
        <w:rPr>
          <w:rFonts w:cs="Arial"/>
          <w:szCs w:val="20"/>
        </w:rPr>
        <w:t xml:space="preserve">per cent. of the USD debt portfolio </w:t>
      </w:r>
      <w:r w:rsidR="00A603EF">
        <w:rPr>
          <w:rFonts w:cs="Arial"/>
          <w:szCs w:val="20"/>
        </w:rPr>
        <w:t xml:space="preserve">was </w:t>
      </w:r>
      <w:r w:rsidR="00E4006C">
        <w:rPr>
          <w:rFonts w:cs="Arial"/>
          <w:szCs w:val="20"/>
        </w:rPr>
        <w:t xml:space="preserve">changed to </w:t>
      </w:r>
      <w:r w:rsidR="00A603EF">
        <w:rPr>
          <w:rFonts w:cs="Arial"/>
          <w:szCs w:val="20"/>
        </w:rPr>
        <w:t>EUR</w:t>
      </w:r>
      <w:r w:rsidR="0098006E" w:rsidRPr="0098006E">
        <w:t xml:space="preserve"> </w:t>
      </w:r>
      <w:r w:rsidR="0098006E">
        <w:t>i</w:t>
      </w:r>
      <w:r w:rsidR="0098006E" w:rsidRPr="0098006E">
        <w:t xml:space="preserve">n the </w:t>
      </w:r>
      <w:r w:rsidR="004805C9">
        <w:t>seven cross currency</w:t>
      </w:r>
      <w:r w:rsidR="0098006E" w:rsidRPr="0098006E">
        <w:t xml:space="preserve"> </w:t>
      </w:r>
      <w:r w:rsidR="004805C9">
        <w:t xml:space="preserve">debt management </w:t>
      </w:r>
      <w:r w:rsidR="0098006E" w:rsidRPr="0098006E">
        <w:t xml:space="preserve">transactions executed </w:t>
      </w:r>
      <w:r w:rsidR="0098006E">
        <w:t>i</w:t>
      </w:r>
      <w:r w:rsidR="0098006E" w:rsidRPr="0098006E">
        <w:rPr>
          <w:rFonts w:cs="Arial"/>
          <w:szCs w:val="20"/>
        </w:rPr>
        <w:t>n 2016</w:t>
      </w:r>
      <w:r w:rsidR="004805C9">
        <w:rPr>
          <w:rFonts w:cs="Arial"/>
          <w:szCs w:val="20"/>
        </w:rPr>
        <w:t>,</w:t>
      </w:r>
      <w:r w:rsidR="0030644E">
        <w:rPr>
          <w:rFonts w:cs="Arial"/>
          <w:szCs w:val="20"/>
        </w:rPr>
        <w:t xml:space="preserve"> 2017</w:t>
      </w:r>
      <w:r w:rsidR="004805C9">
        <w:rPr>
          <w:rFonts w:cs="Arial"/>
          <w:szCs w:val="20"/>
        </w:rPr>
        <w:t xml:space="preserve"> and 2018</w:t>
      </w:r>
      <w:r w:rsidR="00E4006C">
        <w:rPr>
          <w:rFonts w:cs="Arial"/>
          <w:szCs w:val="20"/>
        </w:rPr>
        <w:t xml:space="preserve">. </w:t>
      </w:r>
      <w:r w:rsidR="00E65653">
        <w:rPr>
          <w:rFonts w:cs="Arial"/>
          <w:szCs w:val="20"/>
        </w:rPr>
        <w:t xml:space="preserve">A short term 1 bn USD denominated Republic of Slovenia bond was repaid in 2018. </w:t>
      </w:r>
      <w:r w:rsidR="00E4006C">
        <w:rPr>
          <w:rFonts w:cs="Arial"/>
          <w:szCs w:val="20"/>
        </w:rPr>
        <w:t>As a consequence, the share of the central government</w:t>
      </w:r>
      <w:r w:rsidR="00B944DB">
        <w:rPr>
          <w:rFonts w:cs="Arial"/>
          <w:szCs w:val="20"/>
        </w:rPr>
        <w:t xml:space="preserve"> budget</w:t>
      </w:r>
      <w:r w:rsidR="00E4006C">
        <w:rPr>
          <w:rFonts w:cs="Arial"/>
          <w:szCs w:val="20"/>
        </w:rPr>
        <w:t xml:space="preserve"> debt denominated in </w:t>
      </w:r>
      <w:r w:rsidR="00A603EF">
        <w:rPr>
          <w:rFonts w:cs="Arial"/>
          <w:szCs w:val="20"/>
        </w:rPr>
        <w:t>EUR</w:t>
      </w:r>
      <w:r w:rsidR="00E4006C">
        <w:rPr>
          <w:rFonts w:cs="Arial"/>
          <w:szCs w:val="20"/>
        </w:rPr>
        <w:t xml:space="preserve"> represent</w:t>
      </w:r>
      <w:r w:rsidR="00E65653">
        <w:rPr>
          <w:rFonts w:cs="Arial"/>
          <w:szCs w:val="20"/>
        </w:rPr>
        <w:t>ed</w:t>
      </w:r>
      <w:r w:rsidR="00E4006C">
        <w:rPr>
          <w:rFonts w:cs="Arial"/>
          <w:szCs w:val="20"/>
        </w:rPr>
        <w:t xml:space="preserve"> </w:t>
      </w:r>
      <w:r w:rsidR="004805C9">
        <w:rPr>
          <w:rFonts w:cs="Arial"/>
          <w:szCs w:val="20"/>
        </w:rPr>
        <w:t>91.7</w:t>
      </w:r>
      <w:r w:rsidR="00E4006C">
        <w:rPr>
          <w:rFonts w:cs="Arial"/>
          <w:szCs w:val="20"/>
        </w:rPr>
        <w:t xml:space="preserve"> per cent. of the total</w:t>
      </w:r>
      <w:r w:rsidR="002B0F94" w:rsidRPr="002B0F94">
        <w:rPr>
          <w:rFonts w:cs="Arial"/>
          <w:szCs w:val="20"/>
        </w:rPr>
        <w:t xml:space="preserve"> </w:t>
      </w:r>
      <w:r w:rsidR="00E4006C" w:rsidRPr="00E4006C">
        <w:rPr>
          <w:rFonts w:cs="Arial"/>
          <w:szCs w:val="20"/>
        </w:rPr>
        <w:t>central government budget debt</w:t>
      </w:r>
      <w:r w:rsidR="0098006E" w:rsidRPr="0098006E">
        <w:t xml:space="preserve"> </w:t>
      </w:r>
      <w:r w:rsidR="0098006E" w:rsidRPr="00E4006C">
        <w:rPr>
          <w:rFonts w:cs="Arial"/>
          <w:szCs w:val="20"/>
        </w:rPr>
        <w:t>outstanding</w:t>
      </w:r>
      <w:r w:rsidR="0098006E" w:rsidRPr="0098006E">
        <w:rPr>
          <w:rFonts w:cs="Arial"/>
          <w:szCs w:val="20"/>
        </w:rPr>
        <w:t xml:space="preserve"> at the end of </w:t>
      </w:r>
      <w:r w:rsidR="004805C9" w:rsidRPr="0098006E">
        <w:rPr>
          <w:rFonts w:cs="Arial"/>
          <w:szCs w:val="20"/>
        </w:rPr>
        <w:t>201</w:t>
      </w:r>
      <w:r w:rsidR="004805C9">
        <w:rPr>
          <w:rFonts w:cs="Arial"/>
          <w:szCs w:val="20"/>
        </w:rPr>
        <w:t>8</w:t>
      </w:r>
      <w:r w:rsidR="00E4006C">
        <w:rPr>
          <w:rFonts w:cs="Arial"/>
          <w:szCs w:val="20"/>
        </w:rPr>
        <w:t>.</w:t>
      </w:r>
      <w:r w:rsidR="00E65653">
        <w:rPr>
          <w:rFonts w:cs="Arial"/>
          <w:szCs w:val="20"/>
        </w:rPr>
        <w:t xml:space="preserve"> Another</w:t>
      </w:r>
      <w:r w:rsidR="00E65653" w:rsidRPr="00E65653">
        <w:rPr>
          <w:rFonts w:cs="Arial"/>
          <w:szCs w:val="20"/>
        </w:rPr>
        <w:t xml:space="preserve"> </w:t>
      </w:r>
      <w:r w:rsidR="00E65653">
        <w:rPr>
          <w:rFonts w:cs="Arial"/>
          <w:szCs w:val="20"/>
        </w:rPr>
        <w:t xml:space="preserve">short term 1.5 bn USD denominated Republic of Slovenia bond was repaid in 2019. </w:t>
      </w:r>
      <w:r w:rsidR="002A731B">
        <w:rPr>
          <w:rFonts w:cs="Arial"/>
          <w:szCs w:val="20"/>
        </w:rPr>
        <w:t>T</w:t>
      </w:r>
      <w:r w:rsidRPr="00702431">
        <w:rPr>
          <w:rFonts w:cs="Arial"/>
          <w:szCs w:val="20"/>
        </w:rPr>
        <w:t xml:space="preserve">he share of </w:t>
      </w:r>
      <w:r w:rsidR="00A603EF">
        <w:rPr>
          <w:rFonts w:cs="Arial"/>
          <w:szCs w:val="20"/>
        </w:rPr>
        <w:t>EUR</w:t>
      </w:r>
      <w:r w:rsidRPr="00702431">
        <w:rPr>
          <w:rFonts w:cs="Arial"/>
          <w:szCs w:val="20"/>
        </w:rPr>
        <w:t xml:space="preserve"> denominated </w:t>
      </w:r>
      <w:r w:rsidR="00A84AEE" w:rsidRPr="00702431">
        <w:rPr>
          <w:rFonts w:cs="Arial"/>
          <w:szCs w:val="20"/>
        </w:rPr>
        <w:t xml:space="preserve">debt </w:t>
      </w:r>
      <w:r w:rsidR="00787BC3">
        <w:rPr>
          <w:rFonts w:cs="Arial"/>
          <w:szCs w:val="20"/>
        </w:rPr>
        <w:t>stood</w:t>
      </w:r>
      <w:r w:rsidR="00A84AEE" w:rsidRPr="00702431">
        <w:rPr>
          <w:rFonts w:cs="Arial"/>
          <w:szCs w:val="20"/>
        </w:rPr>
        <w:t xml:space="preserve"> at </w:t>
      </w:r>
      <w:r w:rsidR="004805C9">
        <w:rPr>
          <w:rFonts w:cs="Arial"/>
          <w:szCs w:val="20"/>
        </w:rPr>
        <w:t>95.4</w:t>
      </w:r>
      <w:r w:rsidR="002B0F94">
        <w:rPr>
          <w:rFonts w:cs="Arial"/>
          <w:szCs w:val="20"/>
        </w:rPr>
        <w:t xml:space="preserve"> per cent.</w:t>
      </w:r>
      <w:r w:rsidR="00A84AEE" w:rsidRPr="00702431">
        <w:rPr>
          <w:rFonts w:cs="Arial"/>
          <w:szCs w:val="20"/>
        </w:rPr>
        <w:t xml:space="preserve"> </w:t>
      </w:r>
      <w:r w:rsidR="002E0E98">
        <w:rPr>
          <w:rFonts w:cs="Arial"/>
          <w:szCs w:val="20"/>
        </w:rPr>
        <w:t>as of</w:t>
      </w:r>
      <w:r w:rsidR="00787BC3" w:rsidRPr="00702431">
        <w:rPr>
          <w:rFonts w:cs="Arial"/>
          <w:szCs w:val="20"/>
        </w:rPr>
        <w:t xml:space="preserve"> </w:t>
      </w:r>
      <w:r w:rsidRPr="00702431">
        <w:rPr>
          <w:rFonts w:cs="Arial"/>
          <w:szCs w:val="20"/>
        </w:rPr>
        <w:t xml:space="preserve">the end of </w:t>
      </w:r>
      <w:r w:rsidR="004805C9" w:rsidRPr="00702431">
        <w:rPr>
          <w:rFonts w:cs="Arial"/>
          <w:szCs w:val="20"/>
        </w:rPr>
        <w:t>201</w:t>
      </w:r>
      <w:r w:rsidR="004805C9">
        <w:rPr>
          <w:rFonts w:cs="Arial"/>
          <w:szCs w:val="20"/>
        </w:rPr>
        <w:t>9</w:t>
      </w:r>
      <w:r w:rsidR="002A731B">
        <w:rPr>
          <w:rFonts w:cs="Arial"/>
          <w:szCs w:val="20"/>
        </w:rPr>
        <w:t xml:space="preserve">. </w:t>
      </w:r>
      <w:r w:rsidR="0038007B">
        <w:rPr>
          <w:rFonts w:cs="Arial"/>
          <w:szCs w:val="20"/>
        </w:rPr>
        <w:t xml:space="preserve">Taking into account also the </w:t>
      </w:r>
      <w:r w:rsidR="0038007B" w:rsidRPr="00702431">
        <w:rPr>
          <w:rFonts w:cs="Arial"/>
          <w:szCs w:val="20"/>
        </w:rPr>
        <w:t>cross currency swap transactions</w:t>
      </w:r>
      <w:r w:rsidR="0038007B">
        <w:rPr>
          <w:rFonts w:cs="Arial"/>
          <w:szCs w:val="20"/>
        </w:rPr>
        <w:t xml:space="preserve"> executed at the time of the USD </w:t>
      </w:r>
      <w:r w:rsidRPr="00702431">
        <w:rPr>
          <w:rFonts w:cs="Arial"/>
          <w:szCs w:val="20"/>
        </w:rPr>
        <w:t xml:space="preserve">bond </w:t>
      </w:r>
      <w:r w:rsidR="0038007B">
        <w:rPr>
          <w:rFonts w:cs="Arial"/>
          <w:szCs w:val="20"/>
        </w:rPr>
        <w:t xml:space="preserve">issues, following which the </w:t>
      </w:r>
      <w:r w:rsidRPr="00702431">
        <w:rPr>
          <w:rFonts w:cs="Arial"/>
          <w:szCs w:val="20"/>
        </w:rPr>
        <w:t xml:space="preserve">USD obligations </w:t>
      </w:r>
      <w:r w:rsidR="0038007B">
        <w:rPr>
          <w:rFonts w:cs="Arial"/>
          <w:szCs w:val="20"/>
        </w:rPr>
        <w:t>were changed in</w:t>
      </w:r>
      <w:r w:rsidRPr="00702431">
        <w:rPr>
          <w:rFonts w:cs="Arial"/>
          <w:szCs w:val="20"/>
        </w:rPr>
        <w:t xml:space="preserve"> </w:t>
      </w:r>
      <w:r w:rsidR="00A603EF">
        <w:rPr>
          <w:rFonts w:cs="Arial"/>
          <w:szCs w:val="20"/>
        </w:rPr>
        <w:t>EUR</w:t>
      </w:r>
      <w:r w:rsidR="0038007B">
        <w:rPr>
          <w:rFonts w:cs="Arial"/>
          <w:szCs w:val="20"/>
        </w:rPr>
        <w:t xml:space="preserve">, </w:t>
      </w:r>
      <w:r w:rsidRPr="00EE54EC">
        <w:rPr>
          <w:rFonts w:cs="Arial"/>
          <w:szCs w:val="20"/>
        </w:rPr>
        <w:t>the total outstanding central government budget debt in</w:t>
      </w:r>
      <w:r w:rsidR="00A603EF">
        <w:rPr>
          <w:rFonts w:cs="Arial"/>
          <w:szCs w:val="20"/>
        </w:rPr>
        <w:t xml:space="preserve"> EUR</w:t>
      </w:r>
      <w:r w:rsidRPr="00EE54EC">
        <w:rPr>
          <w:rFonts w:cs="Arial"/>
          <w:szCs w:val="20"/>
        </w:rPr>
        <w:t xml:space="preserve"> increased to 99.9 </w:t>
      </w:r>
      <w:r w:rsidR="00991E61" w:rsidRPr="00991E61">
        <w:rPr>
          <w:rFonts w:cs="Arial"/>
          <w:szCs w:val="20"/>
        </w:rPr>
        <w:t xml:space="preserve">per cent. </w:t>
      </w:r>
      <w:r w:rsidRPr="00EE54EC">
        <w:rPr>
          <w:rFonts w:cs="Arial"/>
          <w:szCs w:val="20"/>
        </w:rPr>
        <w:t xml:space="preserve">as of the end of </w:t>
      </w:r>
      <w:r w:rsidR="004805C9" w:rsidRPr="00EE54EC">
        <w:rPr>
          <w:rFonts w:cs="Arial"/>
          <w:szCs w:val="20"/>
        </w:rPr>
        <w:t>20</w:t>
      </w:r>
      <w:r w:rsidR="002336E6">
        <w:rPr>
          <w:rFonts w:cs="Arial"/>
          <w:szCs w:val="20"/>
        </w:rPr>
        <w:t>20</w:t>
      </w:r>
      <w:r w:rsidR="004805C9" w:rsidRPr="00702431">
        <w:rPr>
          <w:rFonts w:cs="Arial"/>
          <w:szCs w:val="20"/>
        </w:rPr>
        <w:t xml:space="preserve"> </w:t>
      </w:r>
      <w:r w:rsidRPr="00702431">
        <w:rPr>
          <w:rFonts w:cs="Arial"/>
          <w:szCs w:val="20"/>
        </w:rPr>
        <w:t xml:space="preserve">and is expected to remain at </w:t>
      </w:r>
      <w:r w:rsidR="002E0E98">
        <w:rPr>
          <w:rFonts w:cs="Arial"/>
          <w:szCs w:val="20"/>
        </w:rPr>
        <w:t>that</w:t>
      </w:r>
      <w:r w:rsidR="002E0E98" w:rsidRPr="00702431">
        <w:rPr>
          <w:rFonts w:cs="Arial"/>
          <w:szCs w:val="20"/>
        </w:rPr>
        <w:t xml:space="preserve"> </w:t>
      </w:r>
      <w:r w:rsidRPr="00702431">
        <w:rPr>
          <w:rFonts w:cs="Arial"/>
          <w:szCs w:val="20"/>
        </w:rPr>
        <w:t xml:space="preserve">level as of the end of </w:t>
      </w:r>
      <w:r w:rsidR="004805C9" w:rsidRPr="00702431">
        <w:rPr>
          <w:rFonts w:cs="Arial"/>
          <w:szCs w:val="20"/>
        </w:rPr>
        <w:t>20</w:t>
      </w:r>
      <w:r w:rsidR="002336E6">
        <w:rPr>
          <w:rFonts w:cs="Arial"/>
          <w:szCs w:val="20"/>
        </w:rPr>
        <w:t>21</w:t>
      </w:r>
      <w:r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53BCCE78"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was composed of </w:t>
      </w:r>
      <w:r>
        <w:rPr>
          <w:rFonts w:cs="Arial"/>
          <w:szCs w:val="20"/>
        </w:rPr>
        <w:t>0</w:t>
      </w:r>
      <w:r w:rsidR="006E6817" w:rsidRPr="00702431">
        <w:rPr>
          <w:rFonts w:cs="Arial"/>
          <w:szCs w:val="20"/>
        </w:rPr>
        <w:t>.</w:t>
      </w:r>
      <w:r w:rsidR="00AA1CC7">
        <w:rPr>
          <w:rFonts w:cs="Arial"/>
          <w:szCs w:val="20"/>
        </w:rPr>
        <w:t>8</w:t>
      </w:r>
      <w:r w:rsidR="00841DD9">
        <w:rPr>
          <w:rFonts w:cs="Arial"/>
          <w:szCs w:val="20"/>
        </w:rPr>
        <w:t xml:space="preserve">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AA1CC7">
        <w:rPr>
          <w:rFonts w:cs="Arial"/>
          <w:szCs w:val="20"/>
        </w:rPr>
        <w:t>2</w:t>
      </w:r>
      <w:r w:rsidR="008433BE">
        <w:rPr>
          <w:rFonts w:cs="Arial"/>
          <w:szCs w:val="20"/>
        </w:rPr>
        <w:t xml:space="preserve"> 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4805C9" w:rsidRPr="008433BE">
        <w:rPr>
          <w:rFonts w:cs="Arial"/>
          <w:szCs w:val="20"/>
        </w:rPr>
        <w:t>2</w:t>
      </w:r>
      <w:r w:rsidR="00AA1CC7">
        <w:rPr>
          <w:rFonts w:cs="Arial"/>
          <w:szCs w:val="20"/>
        </w:rPr>
        <w:t>020</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841DD9" w:rsidRPr="00702431">
        <w:rPr>
          <w:rFonts w:cs="Arial"/>
          <w:szCs w:val="20"/>
        </w:rPr>
        <w:t>20</w:t>
      </w:r>
      <w:r w:rsidR="002E3A95">
        <w:rPr>
          <w:rFonts w:cs="Arial"/>
          <w:szCs w:val="20"/>
        </w:rPr>
        <w:t>2</w:t>
      </w:r>
      <w:r w:rsidR="00AA1CC7">
        <w:rPr>
          <w:rFonts w:cs="Arial"/>
          <w:szCs w:val="20"/>
        </w:rPr>
        <w:t>1</w:t>
      </w:r>
      <w:r w:rsidR="00841DD9" w:rsidRPr="00702431">
        <w:rPr>
          <w:rFonts w:cs="Arial"/>
          <w:szCs w:val="20"/>
        </w:rPr>
        <w:t xml:space="preserve"> </w:t>
      </w:r>
      <w:r w:rsidR="006E6817" w:rsidRPr="00702431">
        <w:rPr>
          <w:rFonts w:cs="Arial"/>
          <w:szCs w:val="20"/>
        </w:rPr>
        <w:t xml:space="preserve">does not change substantially. </w:t>
      </w:r>
    </w:p>
    <w:p w14:paraId="116CA16A" w14:textId="1AA6493F" w:rsidR="00F905CD" w:rsidRDefault="00F905CD">
      <w:pPr>
        <w:spacing w:line="240" w:lineRule="auto"/>
        <w:rPr>
          <w:rFonts w:cs="Arial"/>
          <w:b/>
          <w:bCs/>
          <w:iCs/>
          <w:szCs w:val="20"/>
        </w:rPr>
      </w:pPr>
    </w:p>
    <w:p w14:paraId="1F26278C" w14:textId="77777777" w:rsidR="006B26CB" w:rsidRDefault="006B26CB">
      <w:pPr>
        <w:spacing w:line="240" w:lineRule="auto"/>
        <w:rPr>
          <w:rFonts w:cs="Arial"/>
          <w:b/>
          <w:bCs/>
          <w:iCs/>
          <w:szCs w:val="20"/>
        </w:rPr>
      </w:pPr>
      <w:r>
        <w:rPr>
          <w:rFonts w:cs="Arial"/>
          <w:i/>
          <w:szCs w:val="20"/>
        </w:rPr>
        <w:br w:type="page"/>
      </w:r>
    </w:p>
    <w:p w14:paraId="4171E16A" w14:textId="65704579"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lastRenderedPageBreak/>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IN 20</w:t>
      </w:r>
      <w:r w:rsidR="002E3A95">
        <w:rPr>
          <w:rFonts w:ascii="Arial" w:hAnsi="Arial" w:cs="Arial"/>
          <w:i w:val="0"/>
          <w:sz w:val="20"/>
          <w:szCs w:val="20"/>
        </w:rPr>
        <w:t>2</w:t>
      </w:r>
      <w:r w:rsidR="00C57C47">
        <w:rPr>
          <w:rFonts w:ascii="Arial" w:hAnsi="Arial" w:cs="Arial"/>
          <w:i w:val="0"/>
          <w:sz w:val="20"/>
          <w:szCs w:val="20"/>
        </w:rPr>
        <w:t>1</w:t>
      </w:r>
    </w:p>
    <w:p w14:paraId="48E16FAE" w14:textId="77777777" w:rsidR="00BF2DD5" w:rsidRPr="009C1DF7" w:rsidRDefault="00BF2DD5" w:rsidP="00BF2DD5">
      <w:pPr>
        <w:jc w:val="both"/>
        <w:rPr>
          <w:rFonts w:cs="Arial"/>
          <w:szCs w:val="20"/>
        </w:rPr>
      </w:pPr>
    </w:p>
    <w:p w14:paraId="0B864DB1" w14:textId="7FE8D6C9" w:rsidR="00BF2DD5" w:rsidRPr="00EE54EC" w:rsidRDefault="00BF2DD5" w:rsidP="00BF2DD5">
      <w:pPr>
        <w:jc w:val="both"/>
        <w:rPr>
          <w:rFonts w:cs="Arial"/>
          <w:szCs w:val="20"/>
        </w:rPr>
      </w:pPr>
      <w:r w:rsidRPr="00EE54EC">
        <w:rPr>
          <w:rFonts w:cs="Arial"/>
          <w:szCs w:val="20"/>
        </w:rPr>
        <w:t xml:space="preserve">Based on Article 81 of PFA, the Republic of Slovenia </w:t>
      </w:r>
      <w:r>
        <w:rPr>
          <w:rFonts w:cs="Arial"/>
          <w:szCs w:val="20"/>
        </w:rPr>
        <w:t xml:space="preserve">Budget </w:t>
      </w:r>
      <w:r w:rsidRPr="00EE54EC">
        <w:rPr>
          <w:rFonts w:cs="Arial"/>
          <w:szCs w:val="20"/>
        </w:rPr>
        <w:t>adopted for the year 20</w:t>
      </w:r>
      <w:r w:rsidR="002E3A95">
        <w:rPr>
          <w:rFonts w:cs="Arial"/>
          <w:szCs w:val="20"/>
        </w:rPr>
        <w:t>2</w:t>
      </w:r>
      <w:r w:rsidR="00C57C47">
        <w:rPr>
          <w:rFonts w:cs="Arial"/>
          <w:szCs w:val="20"/>
        </w:rPr>
        <w:t>1</w:t>
      </w:r>
      <w:r w:rsidRPr="00EE54EC">
        <w:rPr>
          <w:rFonts w:cs="Arial"/>
          <w:szCs w:val="20"/>
        </w:rPr>
        <w:t xml:space="preserve"> </w:t>
      </w:r>
      <w:r w:rsidRPr="00445D1A">
        <w:rPr>
          <w:rFonts w:cs="Arial"/>
          <w:szCs w:val="20"/>
        </w:rPr>
        <w:t xml:space="preserve">(Official Gazette RS No. </w:t>
      </w:r>
      <w:r w:rsidR="00E867DB" w:rsidRPr="00445D1A">
        <w:rPr>
          <w:rFonts w:eastAsiaTheme="minorHAnsi" w:cstheme="minorBidi"/>
          <w:szCs w:val="22"/>
        </w:rPr>
        <w:t xml:space="preserve">št. 11/11 – </w:t>
      </w:r>
      <w:r w:rsidR="00445D1A" w:rsidRPr="004A18A8">
        <w:rPr>
          <w:rFonts w:eastAsiaTheme="minorHAnsi" w:cstheme="minorBidi"/>
          <w:szCs w:val="22"/>
        </w:rPr>
        <w:t>official consolidated text</w:t>
      </w:r>
      <w:r w:rsidR="00E867DB" w:rsidRPr="00445D1A">
        <w:rPr>
          <w:rFonts w:eastAsiaTheme="minorHAnsi" w:cstheme="minorBidi"/>
          <w:szCs w:val="22"/>
        </w:rPr>
        <w:t xml:space="preserve">, 14/13 – </w:t>
      </w:r>
      <w:r w:rsidR="00445D1A" w:rsidRPr="004A18A8">
        <w:rPr>
          <w:rFonts w:eastAsiaTheme="minorHAnsi" w:cstheme="minorBidi"/>
          <w:szCs w:val="22"/>
        </w:rPr>
        <w:t>correction</w:t>
      </w:r>
      <w:r w:rsidR="00E867DB" w:rsidRPr="00445D1A">
        <w:rPr>
          <w:rFonts w:eastAsiaTheme="minorHAnsi" w:cstheme="minorBidi"/>
          <w:szCs w:val="22"/>
        </w:rPr>
        <w:t xml:space="preserve">, 101/13, 55/15 – ZFisP, 96/15 – ZIPRS1617, 13/18 in 195/20 – </w:t>
      </w:r>
      <w:r w:rsidR="00445D1A" w:rsidRPr="004A18A8">
        <w:rPr>
          <w:rFonts w:eastAsiaTheme="minorHAnsi" w:cstheme="minorBidi"/>
          <w:szCs w:val="22"/>
        </w:rPr>
        <w:t>Consitituional Court Decision</w:t>
      </w:r>
      <w:r w:rsidR="00774BDB" w:rsidRPr="00445D1A">
        <w:rPr>
          <w:rFonts w:cs="Arial"/>
          <w:szCs w:val="20"/>
        </w:rPr>
        <w:t>)</w:t>
      </w:r>
      <w:r w:rsidRPr="00445D1A">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for 20</w:t>
      </w:r>
      <w:r w:rsidR="002E3A95">
        <w:rPr>
          <w:rFonts w:cs="Arial"/>
          <w:szCs w:val="20"/>
        </w:rPr>
        <w:t>2</w:t>
      </w:r>
      <w:r w:rsidR="00C57C47">
        <w:rPr>
          <w:rFonts w:cs="Arial"/>
          <w:szCs w:val="20"/>
        </w:rPr>
        <w:t>1</w:t>
      </w:r>
      <w:r>
        <w:rPr>
          <w:rFonts w:cs="Arial"/>
          <w:szCs w:val="20"/>
        </w:rPr>
        <w:t>,</w:t>
      </w:r>
      <w:r w:rsidRPr="00EE54EC">
        <w:rPr>
          <w:rFonts w:cs="Arial"/>
          <w:szCs w:val="20"/>
        </w:rPr>
        <w:t xml:space="preserve"> as determined by the Article </w:t>
      </w:r>
      <w:r w:rsidRPr="00F32A34">
        <w:rPr>
          <w:rFonts w:cs="Arial"/>
          <w:szCs w:val="20"/>
        </w:rPr>
        <w:t>48(</w:t>
      </w:r>
      <w:r w:rsidR="002E3A95">
        <w:rPr>
          <w:rFonts w:cs="Arial"/>
          <w:szCs w:val="20"/>
        </w:rPr>
        <w:t>1</w:t>
      </w:r>
      <w:r w:rsidRPr="00F32A34">
        <w:rPr>
          <w:rFonts w:cs="Arial"/>
          <w:szCs w:val="20"/>
        </w:rPr>
        <w:t>)</w:t>
      </w:r>
      <w:r w:rsidRPr="00EE54EC">
        <w:rPr>
          <w:rFonts w:cs="Arial"/>
          <w:szCs w:val="20"/>
        </w:rPr>
        <w:t xml:space="preserve"> of the Republic of Slovenia 20</w:t>
      </w:r>
      <w:r w:rsidR="002E3A95">
        <w:rPr>
          <w:rFonts w:cs="Arial"/>
          <w:szCs w:val="20"/>
        </w:rPr>
        <w:t>2</w:t>
      </w:r>
      <w:r w:rsidR="00C57C47">
        <w:rPr>
          <w:rFonts w:cs="Arial"/>
          <w:szCs w:val="20"/>
        </w:rPr>
        <w:t>1</w:t>
      </w:r>
      <w:r w:rsidRPr="00EE54EC">
        <w:rPr>
          <w:rFonts w:cs="Arial"/>
          <w:szCs w:val="20"/>
        </w:rPr>
        <w:t xml:space="preserve"> and 20</w:t>
      </w:r>
      <w:r w:rsidR="002E3A95">
        <w:rPr>
          <w:rFonts w:cs="Arial"/>
          <w:szCs w:val="20"/>
        </w:rPr>
        <w:t>2</w:t>
      </w:r>
      <w:r w:rsidR="000E60EE" w:rsidRPr="00AB4206">
        <w:rPr>
          <w:rFonts w:cs="Arial"/>
          <w:szCs w:val="20"/>
        </w:rPr>
        <w:t>2</w:t>
      </w:r>
      <w:r w:rsidRPr="00EE54EC">
        <w:rPr>
          <w:rFonts w:cs="Arial"/>
          <w:szCs w:val="20"/>
        </w:rPr>
        <w:t xml:space="preserve"> Budget Execution Act (Official Gazette RS No.</w:t>
      </w:r>
      <w:r w:rsidR="00A576A2">
        <w:rPr>
          <w:rFonts w:cs="Arial"/>
          <w:szCs w:val="20"/>
        </w:rPr>
        <w:t>174/20</w:t>
      </w:r>
      <w:r w:rsidR="00E867DB" w:rsidRPr="004E5D4C">
        <w:rPr>
          <w:rFonts w:eastAsiaTheme="minorHAnsi" w:cstheme="minorBidi"/>
          <w:szCs w:val="22"/>
        </w:rPr>
        <w:t>, 15/21 – ZDUOP, 74/21 in 172/21</w:t>
      </w:r>
      <w:r w:rsidRPr="00C056E7">
        <w:rPr>
          <w:rFonts w:cs="Arial"/>
          <w:szCs w:val="20"/>
        </w:rPr>
        <w:t xml:space="preserve">; hereinafter </w:t>
      </w:r>
      <w:r w:rsidRPr="00526A2B">
        <w:rPr>
          <w:rFonts w:cs="Arial"/>
          <w:szCs w:val="20"/>
        </w:rPr>
        <w:t>20</w:t>
      </w:r>
      <w:r w:rsidR="002E3A95">
        <w:rPr>
          <w:rFonts w:cs="Arial"/>
          <w:szCs w:val="20"/>
        </w:rPr>
        <w:t>2</w:t>
      </w:r>
      <w:r w:rsidR="00A576A2">
        <w:rPr>
          <w:rFonts w:cs="Arial"/>
          <w:szCs w:val="20"/>
        </w:rPr>
        <w:t>1</w:t>
      </w:r>
      <w:r w:rsidRPr="00526A2B">
        <w:rPr>
          <w:rFonts w:cs="Arial"/>
          <w:szCs w:val="20"/>
        </w:rPr>
        <w:t xml:space="preserve"> and 20</w:t>
      </w:r>
      <w:r w:rsidR="002E3A95">
        <w:rPr>
          <w:rFonts w:cs="Arial"/>
          <w:szCs w:val="20"/>
        </w:rPr>
        <w:t>2</w:t>
      </w:r>
      <w:r w:rsidR="00A576A2">
        <w:rPr>
          <w:rFonts w:cs="Arial"/>
          <w:szCs w:val="20"/>
        </w:rPr>
        <w:t>2</w:t>
      </w:r>
      <w:r w:rsidR="00597387">
        <w:rPr>
          <w:rFonts w:cs="Arial"/>
          <w:szCs w:val="20"/>
        </w:rPr>
        <w:t xml:space="preserve"> </w:t>
      </w:r>
      <w:r w:rsidRPr="00C056E7">
        <w:rPr>
          <w:rFonts w:cs="Arial"/>
          <w:szCs w:val="20"/>
        </w:rPr>
        <w:t>Budget Execution Act</w:t>
      </w:r>
      <w:r w:rsidRPr="00EE54EC">
        <w:rPr>
          <w:rFonts w:cs="Arial"/>
          <w:szCs w:val="20"/>
        </w:rPr>
        <w:t>) and considering the change of the cash position and prefinancing executed in 20</w:t>
      </w:r>
      <w:r w:rsidR="00A576A2">
        <w:rPr>
          <w:rFonts w:cs="Arial"/>
          <w:szCs w:val="20"/>
        </w:rPr>
        <w:t>20</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in 20</w:t>
      </w:r>
      <w:r w:rsidR="002E3A95">
        <w:rPr>
          <w:rFonts w:cs="Arial"/>
          <w:szCs w:val="20"/>
        </w:rPr>
        <w:t>2</w:t>
      </w:r>
      <w:r w:rsidR="00A576A2">
        <w:rPr>
          <w:rFonts w:cs="Arial"/>
          <w:szCs w:val="20"/>
        </w:rPr>
        <w:t>1</w:t>
      </w:r>
      <w:r w:rsidR="00DF539C"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Pr="00EE54EC">
        <w:rPr>
          <w:rFonts w:cs="Arial"/>
          <w:szCs w:val="20"/>
        </w:rPr>
        <w:t>20</w:t>
      </w:r>
      <w:r w:rsidR="002E3A95">
        <w:rPr>
          <w:rFonts w:cs="Arial"/>
          <w:szCs w:val="20"/>
        </w:rPr>
        <w:t>2</w:t>
      </w:r>
      <w:r w:rsidR="00A576A2">
        <w:rPr>
          <w:rFonts w:cs="Arial"/>
          <w:szCs w:val="20"/>
        </w:rPr>
        <w:t>1</w:t>
      </w:r>
      <w:r>
        <w:rPr>
          <w:rFonts w:cs="Arial"/>
          <w:szCs w:val="20"/>
        </w:rPr>
        <w:t xml:space="preserve">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3A5F2CDC" w14:textId="77777777" w:rsidR="00BF2DD5" w:rsidRPr="00EE54EC" w:rsidRDefault="00BF2DD5" w:rsidP="00BF2DD5">
      <w:pPr>
        <w:jc w:val="both"/>
        <w:rPr>
          <w:rFonts w:cs="Arial"/>
          <w:b/>
          <w:szCs w:val="20"/>
        </w:rPr>
      </w:pPr>
    </w:p>
    <w:p w14:paraId="30CEA8C2" w14:textId="5E746F33" w:rsidR="00BF2DD5" w:rsidRDefault="00BF2DD5" w:rsidP="00C43B84">
      <w:pPr>
        <w:jc w:val="both"/>
        <w:rPr>
          <w:rFonts w:cs="Arial"/>
          <w:b/>
          <w:szCs w:val="20"/>
        </w:rPr>
      </w:pPr>
      <w:r w:rsidRPr="00C056E7">
        <w:rPr>
          <w:rFonts w:cs="Arial"/>
          <w:b/>
          <w:szCs w:val="20"/>
        </w:rPr>
        <w:t xml:space="preserve">Financing </w:t>
      </w:r>
      <w:r w:rsidR="0023304A">
        <w:rPr>
          <w:rFonts w:cs="Arial"/>
          <w:b/>
          <w:szCs w:val="20"/>
        </w:rPr>
        <w:t>in the year 202</w:t>
      </w:r>
      <w:r w:rsidR="002628D5">
        <w:rPr>
          <w:rFonts w:cs="Arial"/>
          <w:b/>
          <w:szCs w:val="20"/>
        </w:rPr>
        <w:t>1</w:t>
      </w:r>
      <w:r w:rsidR="0023304A">
        <w:rPr>
          <w:rFonts w:cs="Arial"/>
          <w:b/>
          <w:szCs w:val="20"/>
        </w:rPr>
        <w:t xml:space="preserve"> for execution </w:t>
      </w:r>
      <w:r w:rsidRPr="009C1585">
        <w:rPr>
          <w:rFonts w:cs="Arial"/>
          <w:b/>
          <w:szCs w:val="20"/>
        </w:rPr>
        <w:t xml:space="preserve">of the </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33DAEB38"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20</w:t>
      </w:r>
      <w:r w:rsidR="002E3A95">
        <w:rPr>
          <w:rFonts w:cs="Arial"/>
          <w:szCs w:val="20"/>
        </w:rPr>
        <w:t>2</w:t>
      </w:r>
      <w:r w:rsidR="002628D5">
        <w:rPr>
          <w:rFonts w:cs="Arial"/>
          <w:szCs w:val="20"/>
        </w:rPr>
        <w:t>1</w:t>
      </w:r>
    </w:p>
    <w:p w14:paraId="6E3E1DC0" w14:textId="77777777" w:rsidR="00BF2DD5" w:rsidRDefault="00BF2DD5" w:rsidP="00BF2DD5">
      <w:pPr>
        <w:jc w:val="right"/>
        <w:rPr>
          <w:rFonts w:cs="Arial"/>
          <w:szCs w:val="20"/>
        </w:rPr>
      </w:pPr>
    </w:p>
    <w:tbl>
      <w:tblPr>
        <w:tblW w:w="8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EA1B6A" w14:paraId="28A4750F" w14:textId="77777777" w:rsidTr="00F9090E">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F9090E">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29306FE7" w:rsidR="00F9090E" w:rsidRPr="008810AD" w:rsidRDefault="002628D5" w:rsidP="008810AD">
            <w:pPr>
              <w:spacing w:line="260" w:lineRule="atLeast"/>
              <w:jc w:val="right"/>
              <w:rPr>
                <w:sz w:val="18"/>
              </w:rPr>
            </w:pPr>
            <w:r>
              <w:rPr>
                <w:bCs/>
                <w:sz w:val="18"/>
              </w:rPr>
              <w:t>2,</w:t>
            </w:r>
            <w:r w:rsidRPr="002628D5">
              <w:rPr>
                <w:bCs/>
                <w:sz w:val="18"/>
              </w:rPr>
              <w:t>746</w:t>
            </w:r>
            <w:r>
              <w:rPr>
                <w:bCs/>
                <w:sz w:val="18"/>
              </w:rPr>
              <w:t>,</w:t>
            </w:r>
            <w:r w:rsidRPr="002628D5">
              <w:rPr>
                <w:bCs/>
                <w:sz w:val="18"/>
              </w:rPr>
              <w:t>789</w:t>
            </w:r>
            <w:r>
              <w:rPr>
                <w:bCs/>
                <w:sz w:val="18"/>
              </w:rPr>
              <w:t>,</w:t>
            </w:r>
            <w:r w:rsidRPr="002628D5">
              <w:rPr>
                <w:bCs/>
                <w:sz w:val="18"/>
              </w:rPr>
              <w:t>588</w:t>
            </w:r>
            <w:r>
              <w:rPr>
                <w:bCs/>
                <w:sz w:val="18"/>
              </w:rPr>
              <w:t>.</w:t>
            </w:r>
            <w:r w:rsidRPr="002628D5">
              <w:rPr>
                <w:bCs/>
                <w:sz w:val="18"/>
              </w:rPr>
              <w:t xml:space="preserve">25 </w:t>
            </w:r>
            <w:r w:rsidR="00F9090E" w:rsidRPr="008810AD">
              <w:rPr>
                <w:sz w:val="18"/>
              </w:rPr>
              <w:t xml:space="preserve">€ </w:t>
            </w:r>
          </w:p>
        </w:tc>
      </w:tr>
      <w:tr w:rsidR="00F9090E" w:rsidRPr="00EA1B6A" w14:paraId="4A2A3E49" w14:textId="77777777" w:rsidTr="00F9090E">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6C5A0826" w:rsidR="00F9090E" w:rsidRPr="008810AD" w:rsidRDefault="002628D5" w:rsidP="00F9090E">
            <w:pPr>
              <w:spacing w:line="260" w:lineRule="atLeast"/>
              <w:jc w:val="right"/>
              <w:rPr>
                <w:sz w:val="18"/>
              </w:rPr>
            </w:pPr>
            <w:r w:rsidRPr="002628D5">
              <w:rPr>
                <w:bCs/>
                <w:sz w:val="18"/>
              </w:rPr>
              <w:t>509</w:t>
            </w:r>
            <w:r>
              <w:rPr>
                <w:bCs/>
                <w:sz w:val="18"/>
              </w:rPr>
              <w:t>,574,346.</w:t>
            </w:r>
            <w:r w:rsidRPr="002628D5">
              <w:rPr>
                <w:bCs/>
                <w:sz w:val="18"/>
              </w:rPr>
              <w:t>49</w:t>
            </w:r>
            <w:r w:rsidRPr="002628D5" w:rsidDel="00887257">
              <w:rPr>
                <w:bCs/>
                <w:sz w:val="18"/>
              </w:rPr>
              <w:t xml:space="preserve"> </w:t>
            </w:r>
            <w:r w:rsidR="008810AD" w:rsidRPr="008810AD">
              <w:rPr>
                <w:sz w:val="18"/>
              </w:rPr>
              <w:t xml:space="preserve">€ </w:t>
            </w:r>
            <w:r w:rsidR="00F9090E" w:rsidRPr="009923A7">
              <w:rPr>
                <w:sz w:val="18"/>
              </w:rPr>
              <w:t xml:space="preserve"> </w:t>
            </w:r>
          </w:p>
        </w:tc>
      </w:tr>
      <w:tr w:rsidR="00F9090E" w:rsidRPr="00EA1B6A" w14:paraId="3C6D5701" w14:textId="77777777" w:rsidTr="00F9090E">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54F791D7"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Pr="00FE2914">
              <w:rPr>
                <w:sz w:val="18"/>
              </w:rPr>
              <w:t>20</w:t>
            </w:r>
            <w:r>
              <w:rPr>
                <w:sz w:val="18"/>
              </w:rPr>
              <w:t>2</w:t>
            </w:r>
            <w:r w:rsidR="002628D5">
              <w:rPr>
                <w:sz w:val="18"/>
              </w:rPr>
              <w:t>1</w:t>
            </w:r>
            <w:r w:rsidRPr="00FE2914">
              <w:rPr>
                <w:sz w:val="18"/>
              </w:rPr>
              <w:t xml:space="preserve"> (C.)</w:t>
            </w:r>
            <w:r w:rsidR="00420D20">
              <w:rPr>
                <w:rStyle w:val="Sprotnaopomba-sklic"/>
                <w:sz w:val="18"/>
              </w:rPr>
              <w:footnoteReference w:id="3"/>
            </w:r>
          </w:p>
        </w:tc>
        <w:tc>
          <w:tcPr>
            <w:tcW w:w="2672" w:type="dxa"/>
            <w:vAlign w:val="center"/>
          </w:tcPr>
          <w:p w14:paraId="5A6A55E0" w14:textId="336C0EF0" w:rsidR="00F9090E" w:rsidRPr="00D2408B" w:rsidRDefault="002628D5" w:rsidP="00F9090E">
            <w:pPr>
              <w:spacing w:line="260" w:lineRule="atLeast"/>
              <w:jc w:val="right"/>
              <w:rPr>
                <w:sz w:val="18"/>
              </w:rPr>
            </w:pPr>
            <w:r w:rsidRPr="002628D5">
              <w:rPr>
                <w:bCs/>
                <w:sz w:val="18"/>
              </w:rPr>
              <w:t>3</w:t>
            </w:r>
            <w:r>
              <w:rPr>
                <w:bCs/>
                <w:sz w:val="18"/>
              </w:rPr>
              <w:t>,731,736,601.</w:t>
            </w:r>
            <w:r w:rsidRPr="002628D5">
              <w:rPr>
                <w:bCs/>
                <w:sz w:val="18"/>
              </w:rPr>
              <w:t xml:space="preserve">95 </w:t>
            </w:r>
            <w:r w:rsidR="00D2408B" w:rsidRPr="008810AD">
              <w:rPr>
                <w:sz w:val="18"/>
              </w:rPr>
              <w:t xml:space="preserve">€ </w:t>
            </w:r>
            <w:r w:rsidR="00F9090E" w:rsidRPr="009923A7">
              <w:rPr>
                <w:sz w:val="18"/>
              </w:rPr>
              <w:t xml:space="preserve"> </w:t>
            </w:r>
          </w:p>
        </w:tc>
      </w:tr>
      <w:tr w:rsidR="00F9090E" w:rsidRPr="00EA1B6A" w14:paraId="7412CDBC" w14:textId="77777777" w:rsidTr="00F9090E">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276A3411" w:rsidR="00F9090E" w:rsidRPr="00D2408B" w:rsidRDefault="002628D5" w:rsidP="00D2408B">
            <w:pPr>
              <w:spacing w:line="260" w:lineRule="atLeast"/>
              <w:jc w:val="right"/>
              <w:rPr>
                <w:sz w:val="18"/>
              </w:rPr>
            </w:pPr>
            <w:r w:rsidRPr="002628D5">
              <w:rPr>
                <w:bCs/>
                <w:sz w:val="18"/>
              </w:rPr>
              <w:t>254.999.999</w:t>
            </w:r>
            <w:r w:rsidR="00892641">
              <w:rPr>
                <w:bCs/>
                <w:sz w:val="18"/>
              </w:rPr>
              <w:t>.</w:t>
            </w:r>
            <w:r w:rsidRPr="002628D5">
              <w:rPr>
                <w:bCs/>
                <w:sz w:val="18"/>
              </w:rPr>
              <w:t xml:space="preserve">99 </w:t>
            </w:r>
            <w:r w:rsidR="00D2408B" w:rsidRPr="008810AD">
              <w:rPr>
                <w:sz w:val="18"/>
              </w:rPr>
              <w:t xml:space="preserve">€ </w:t>
            </w:r>
          </w:p>
        </w:tc>
      </w:tr>
      <w:tr w:rsidR="00F9090E" w:rsidRPr="00EA1B6A" w14:paraId="600331AE" w14:textId="77777777" w:rsidTr="00F9090E">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72" w:type="dxa"/>
            <w:vAlign w:val="center"/>
          </w:tcPr>
          <w:p w14:paraId="2CC36B96" w14:textId="44F926A7" w:rsidR="00F9090E" w:rsidRPr="00D2408B" w:rsidRDefault="00E81C28" w:rsidP="00D2408B">
            <w:pPr>
              <w:spacing w:line="260" w:lineRule="atLeast"/>
              <w:jc w:val="right"/>
              <w:rPr>
                <w:b/>
                <w:sz w:val="18"/>
              </w:rPr>
            </w:pPr>
            <w:r w:rsidRPr="00E81C28">
              <w:rPr>
                <w:b/>
                <w:bCs/>
                <w:sz w:val="18"/>
              </w:rPr>
              <w:t>6</w:t>
            </w:r>
            <w:r>
              <w:rPr>
                <w:b/>
                <w:bCs/>
                <w:sz w:val="18"/>
              </w:rPr>
              <w:t>,733,100,</w:t>
            </w:r>
            <w:r w:rsidRPr="00E81C28">
              <w:rPr>
                <w:b/>
                <w:bCs/>
                <w:sz w:val="18"/>
              </w:rPr>
              <w:t>536</w:t>
            </w:r>
            <w:r>
              <w:rPr>
                <w:b/>
                <w:bCs/>
                <w:sz w:val="18"/>
              </w:rPr>
              <w:t>.</w:t>
            </w:r>
            <w:r w:rsidRPr="00E81C28">
              <w:rPr>
                <w:b/>
                <w:bCs/>
                <w:sz w:val="18"/>
              </w:rPr>
              <w:t>70</w:t>
            </w:r>
            <w:r w:rsidRPr="00E81C28" w:rsidDel="00887257">
              <w:rPr>
                <w:b/>
                <w:bCs/>
                <w:sz w:val="18"/>
              </w:rPr>
              <w:t xml:space="preserve"> </w:t>
            </w:r>
            <w:r w:rsidR="00D2408B" w:rsidRPr="009923A7">
              <w:rPr>
                <w:b/>
                <w:sz w:val="18"/>
              </w:rPr>
              <w:t xml:space="preserve"> € </w:t>
            </w:r>
            <w:r w:rsidR="00F9090E" w:rsidRPr="009923A7">
              <w:rPr>
                <w:b/>
                <w:sz w:val="18"/>
              </w:rPr>
              <w:t xml:space="preserve"> </w:t>
            </w:r>
          </w:p>
        </w:tc>
      </w:tr>
      <w:tr w:rsidR="00BF2DD5" w:rsidRPr="00EA1B6A" w14:paraId="47E8C7D8" w14:textId="77777777" w:rsidTr="00F9090E">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tcPr>
          <w:p w14:paraId="109B8205" w14:textId="06ECC424" w:rsidR="00BF2DD5" w:rsidRPr="00FE2914" w:rsidRDefault="00BF2DD5" w:rsidP="00F9090E">
            <w:pPr>
              <w:spacing w:line="260" w:lineRule="atLeast"/>
              <w:rPr>
                <w:b/>
                <w:sz w:val="18"/>
              </w:rPr>
            </w:pPr>
            <w:r w:rsidRPr="00FE2914">
              <w:rPr>
                <w:b/>
                <w:sz w:val="18"/>
              </w:rPr>
              <w:t xml:space="preserve">Prefinancing executed in </w:t>
            </w:r>
            <w:r w:rsidR="00C6608C" w:rsidRPr="00FE2914">
              <w:rPr>
                <w:b/>
                <w:sz w:val="18"/>
              </w:rPr>
              <w:t>20</w:t>
            </w:r>
            <w:r w:rsidR="00892641">
              <w:rPr>
                <w:b/>
                <w:sz w:val="18"/>
              </w:rPr>
              <w:t>20</w:t>
            </w:r>
            <w:r w:rsidR="009A6259">
              <w:rPr>
                <w:b/>
                <w:sz w:val="18"/>
              </w:rPr>
              <w:t xml:space="preserve"> and capital assets sales proceeds</w:t>
            </w:r>
            <w:r w:rsidRPr="00FE2914">
              <w:rPr>
                <w:b/>
                <w:sz w:val="18"/>
              </w:rPr>
              <w:t xml:space="preserve"> </w:t>
            </w:r>
          </w:p>
        </w:tc>
        <w:tc>
          <w:tcPr>
            <w:tcW w:w="2672" w:type="dxa"/>
            <w:shd w:val="clear" w:color="auto" w:fill="FFFFFF"/>
            <w:vAlign w:val="center"/>
          </w:tcPr>
          <w:p w14:paraId="38D7BFE0" w14:textId="77777777" w:rsidR="00BF2DD5" w:rsidRPr="009923A7" w:rsidRDefault="00BF2DD5" w:rsidP="00F9090E">
            <w:pPr>
              <w:spacing w:line="260" w:lineRule="atLeast"/>
              <w:jc w:val="right"/>
              <w:rPr>
                <w:sz w:val="18"/>
              </w:rPr>
            </w:pPr>
          </w:p>
        </w:tc>
      </w:tr>
      <w:tr w:rsidR="004046EB" w:rsidRPr="00EA1B6A" w14:paraId="5755484F" w14:textId="77777777" w:rsidTr="004A18A8">
        <w:trPr>
          <w:trHeight w:val="267"/>
        </w:trPr>
        <w:tc>
          <w:tcPr>
            <w:tcW w:w="599" w:type="dxa"/>
          </w:tcPr>
          <w:p w14:paraId="484790A5" w14:textId="77777777" w:rsidR="004046EB" w:rsidRPr="00562256" w:rsidRDefault="004046EB" w:rsidP="004046EB">
            <w:pPr>
              <w:spacing w:line="260" w:lineRule="atLeast"/>
              <w:jc w:val="center"/>
              <w:rPr>
                <w:rFonts w:cs="Arial"/>
                <w:b/>
                <w:bCs/>
                <w:sz w:val="18"/>
                <w:szCs w:val="18"/>
                <w:lang w:val="sl-SI"/>
              </w:rPr>
            </w:pPr>
          </w:p>
        </w:tc>
        <w:tc>
          <w:tcPr>
            <w:tcW w:w="5197" w:type="dxa"/>
            <w:shd w:val="clear" w:color="auto" w:fill="FFFFFF"/>
            <w:vAlign w:val="center"/>
          </w:tcPr>
          <w:p w14:paraId="7C84E859" w14:textId="202F684B" w:rsidR="004046EB" w:rsidRPr="00FE2914" w:rsidRDefault="004046EB" w:rsidP="004046EB">
            <w:pPr>
              <w:spacing w:line="260" w:lineRule="atLeast"/>
              <w:rPr>
                <w:sz w:val="18"/>
              </w:rPr>
            </w:pPr>
            <w:r>
              <w:rPr>
                <w:sz w:val="18"/>
              </w:rPr>
              <w:t xml:space="preserve">1. </w:t>
            </w:r>
            <w:r w:rsidRPr="00FE2914">
              <w:rPr>
                <w:sz w:val="18"/>
              </w:rPr>
              <w:t>Prefinancing executed in 20</w:t>
            </w:r>
            <w:r>
              <w:rPr>
                <w:sz w:val="18"/>
              </w:rPr>
              <w:t>20</w:t>
            </w:r>
            <w:r w:rsidR="002429D9">
              <w:rPr>
                <w:rStyle w:val="Sprotnaopomba-sklic"/>
                <w:sz w:val="18"/>
              </w:rPr>
              <w:footnoteReference w:id="4"/>
            </w:r>
            <w:r w:rsidRPr="00FE2914">
              <w:rPr>
                <w:sz w:val="18"/>
              </w:rPr>
              <w:t xml:space="preserve"> </w:t>
            </w:r>
          </w:p>
        </w:tc>
        <w:tc>
          <w:tcPr>
            <w:tcW w:w="2672" w:type="dxa"/>
            <w:shd w:val="clear" w:color="auto" w:fill="FFFFFF"/>
          </w:tcPr>
          <w:p w14:paraId="11D29971" w14:textId="0D0EE412" w:rsidR="004046EB" w:rsidRPr="004A18A8" w:rsidRDefault="004046EB" w:rsidP="004046EB">
            <w:pPr>
              <w:spacing w:line="260" w:lineRule="atLeast"/>
              <w:jc w:val="right"/>
              <w:rPr>
                <w:bCs/>
                <w:sz w:val="18"/>
              </w:rPr>
            </w:pPr>
            <w:r w:rsidRPr="004A18A8">
              <w:rPr>
                <w:bCs/>
                <w:sz w:val="18"/>
              </w:rPr>
              <w:t>1</w:t>
            </w:r>
            <w:r>
              <w:rPr>
                <w:bCs/>
                <w:sz w:val="18"/>
              </w:rPr>
              <w:t>,</w:t>
            </w:r>
            <w:r w:rsidRPr="004A18A8">
              <w:rPr>
                <w:bCs/>
                <w:sz w:val="18"/>
              </w:rPr>
              <w:t>929</w:t>
            </w:r>
            <w:r>
              <w:rPr>
                <w:bCs/>
                <w:sz w:val="18"/>
              </w:rPr>
              <w:t>,</w:t>
            </w:r>
            <w:r w:rsidRPr="004A18A8">
              <w:rPr>
                <w:bCs/>
                <w:sz w:val="18"/>
              </w:rPr>
              <w:t>661</w:t>
            </w:r>
            <w:r>
              <w:rPr>
                <w:bCs/>
                <w:sz w:val="18"/>
              </w:rPr>
              <w:t>,</w:t>
            </w:r>
            <w:r w:rsidRPr="004A18A8">
              <w:rPr>
                <w:bCs/>
                <w:sz w:val="18"/>
              </w:rPr>
              <w:t>894</w:t>
            </w:r>
            <w:r>
              <w:rPr>
                <w:bCs/>
                <w:sz w:val="18"/>
              </w:rPr>
              <w:t>.</w:t>
            </w:r>
            <w:r w:rsidRPr="004A18A8">
              <w:rPr>
                <w:bCs/>
                <w:sz w:val="18"/>
              </w:rPr>
              <w:t xml:space="preserve">10 </w:t>
            </w:r>
            <w:r>
              <w:rPr>
                <w:bCs/>
                <w:sz w:val="18"/>
              </w:rPr>
              <w:t>€</w:t>
            </w:r>
          </w:p>
        </w:tc>
      </w:tr>
      <w:tr w:rsidR="004046EB" w:rsidRPr="00EA1B6A" w14:paraId="5F5D4770" w14:textId="77777777" w:rsidTr="004A18A8">
        <w:trPr>
          <w:trHeight w:val="521"/>
        </w:trPr>
        <w:tc>
          <w:tcPr>
            <w:tcW w:w="599" w:type="dxa"/>
          </w:tcPr>
          <w:p w14:paraId="7DC3EABE" w14:textId="77777777" w:rsidR="004046EB" w:rsidRPr="00562256" w:rsidRDefault="004046EB" w:rsidP="004046EB">
            <w:pPr>
              <w:spacing w:line="260" w:lineRule="atLeast"/>
              <w:jc w:val="center"/>
              <w:rPr>
                <w:rFonts w:cs="Arial"/>
                <w:b/>
                <w:bCs/>
                <w:sz w:val="18"/>
                <w:szCs w:val="18"/>
                <w:lang w:val="sl-SI"/>
              </w:rPr>
            </w:pPr>
          </w:p>
        </w:tc>
        <w:tc>
          <w:tcPr>
            <w:tcW w:w="5197" w:type="dxa"/>
            <w:shd w:val="clear" w:color="auto" w:fill="FFFFFF"/>
            <w:vAlign w:val="center"/>
          </w:tcPr>
          <w:p w14:paraId="60117860" w14:textId="7AF6D98F" w:rsidR="004046EB" w:rsidRPr="00FE2914" w:rsidRDefault="004046EB" w:rsidP="004046EB">
            <w:pPr>
              <w:spacing w:line="260" w:lineRule="atLeast"/>
              <w:rPr>
                <w:sz w:val="18"/>
              </w:rPr>
            </w:pPr>
            <w:r>
              <w:rPr>
                <w:sz w:val="18"/>
              </w:rPr>
              <w:t>2. Prefinancing executed in 2020, included in change of the cash position</w:t>
            </w:r>
          </w:p>
        </w:tc>
        <w:tc>
          <w:tcPr>
            <w:tcW w:w="2672" w:type="dxa"/>
            <w:shd w:val="clear" w:color="auto" w:fill="FFFFFF"/>
          </w:tcPr>
          <w:p w14:paraId="1943F6BC" w14:textId="214D695B" w:rsidR="004046EB" w:rsidRPr="004A18A8" w:rsidRDefault="004046EB" w:rsidP="004046EB">
            <w:pPr>
              <w:spacing w:line="260" w:lineRule="atLeast"/>
              <w:jc w:val="right"/>
              <w:rPr>
                <w:bCs/>
                <w:sz w:val="18"/>
              </w:rPr>
            </w:pPr>
            <w:r w:rsidRPr="004A18A8">
              <w:rPr>
                <w:bCs/>
                <w:sz w:val="18"/>
              </w:rPr>
              <w:t>254</w:t>
            </w:r>
            <w:r>
              <w:rPr>
                <w:bCs/>
                <w:sz w:val="18"/>
              </w:rPr>
              <w:t>,</w:t>
            </w:r>
            <w:r w:rsidRPr="004A18A8">
              <w:rPr>
                <w:bCs/>
                <w:sz w:val="18"/>
              </w:rPr>
              <w:t>999</w:t>
            </w:r>
            <w:r>
              <w:rPr>
                <w:bCs/>
                <w:sz w:val="18"/>
              </w:rPr>
              <w:t>,</w:t>
            </w:r>
            <w:r w:rsidRPr="004A18A8">
              <w:rPr>
                <w:bCs/>
                <w:sz w:val="18"/>
              </w:rPr>
              <w:t>999</w:t>
            </w:r>
            <w:r>
              <w:rPr>
                <w:bCs/>
                <w:sz w:val="18"/>
              </w:rPr>
              <w:t>.</w:t>
            </w:r>
            <w:r w:rsidRPr="004A18A8">
              <w:rPr>
                <w:bCs/>
                <w:sz w:val="18"/>
              </w:rPr>
              <w:t xml:space="preserve">99 </w:t>
            </w:r>
            <w:r>
              <w:rPr>
                <w:bCs/>
                <w:sz w:val="18"/>
              </w:rPr>
              <w:t>€</w:t>
            </w:r>
          </w:p>
        </w:tc>
      </w:tr>
      <w:tr w:rsidR="004046EB" w:rsidRPr="00EA1B6A" w14:paraId="021AEDF3" w14:textId="77777777" w:rsidTr="004A18A8">
        <w:trPr>
          <w:trHeight w:val="521"/>
        </w:trPr>
        <w:tc>
          <w:tcPr>
            <w:tcW w:w="599" w:type="dxa"/>
          </w:tcPr>
          <w:p w14:paraId="188A75EC" w14:textId="77777777" w:rsidR="004046EB" w:rsidRPr="00562256" w:rsidRDefault="004046EB" w:rsidP="004046EB">
            <w:pPr>
              <w:spacing w:line="260" w:lineRule="atLeast"/>
              <w:jc w:val="center"/>
              <w:rPr>
                <w:rFonts w:cs="Arial"/>
                <w:b/>
                <w:bCs/>
                <w:sz w:val="18"/>
                <w:szCs w:val="18"/>
                <w:lang w:val="sl-SI"/>
              </w:rPr>
            </w:pPr>
          </w:p>
        </w:tc>
        <w:tc>
          <w:tcPr>
            <w:tcW w:w="5197" w:type="dxa"/>
            <w:shd w:val="clear" w:color="auto" w:fill="FFFFFF"/>
            <w:vAlign w:val="center"/>
          </w:tcPr>
          <w:p w14:paraId="12DA973C" w14:textId="5D852932" w:rsidR="004046EB" w:rsidRDefault="004046EB" w:rsidP="004046EB">
            <w:pPr>
              <w:spacing w:line="260" w:lineRule="atLeast"/>
              <w:rPr>
                <w:sz w:val="18"/>
              </w:rPr>
            </w:pPr>
            <w:r>
              <w:rPr>
                <w:sz w:val="18"/>
              </w:rPr>
              <w:t>3. Capital assets sales proceeds, not used in 2020</w:t>
            </w:r>
            <w:r>
              <w:rPr>
                <w:rStyle w:val="Sprotnaopomba-sklic"/>
                <w:sz w:val="18"/>
              </w:rPr>
              <w:footnoteReference w:id="5"/>
            </w:r>
          </w:p>
        </w:tc>
        <w:tc>
          <w:tcPr>
            <w:tcW w:w="2672" w:type="dxa"/>
            <w:shd w:val="clear" w:color="auto" w:fill="FFFFFF"/>
          </w:tcPr>
          <w:p w14:paraId="66E88A9F" w14:textId="08E3D9F2" w:rsidR="004046EB" w:rsidRPr="004A18A8" w:rsidDel="00C6608C" w:rsidRDefault="004046EB" w:rsidP="004046EB">
            <w:pPr>
              <w:spacing w:line="260" w:lineRule="atLeast"/>
              <w:jc w:val="right"/>
              <w:rPr>
                <w:bCs/>
                <w:sz w:val="18"/>
              </w:rPr>
            </w:pPr>
            <w:r w:rsidRPr="004A18A8">
              <w:rPr>
                <w:bCs/>
                <w:sz w:val="18"/>
              </w:rPr>
              <w:t>73</w:t>
            </w:r>
            <w:r>
              <w:rPr>
                <w:bCs/>
                <w:sz w:val="18"/>
              </w:rPr>
              <w:t>,</w:t>
            </w:r>
            <w:r w:rsidRPr="004A18A8">
              <w:rPr>
                <w:bCs/>
                <w:sz w:val="18"/>
              </w:rPr>
              <w:t>786</w:t>
            </w:r>
            <w:r>
              <w:rPr>
                <w:bCs/>
                <w:sz w:val="18"/>
              </w:rPr>
              <w:t>,</w:t>
            </w:r>
            <w:r w:rsidRPr="004A18A8">
              <w:rPr>
                <w:bCs/>
                <w:sz w:val="18"/>
              </w:rPr>
              <w:t>602</w:t>
            </w:r>
            <w:r>
              <w:rPr>
                <w:bCs/>
                <w:sz w:val="18"/>
              </w:rPr>
              <w:t>.</w:t>
            </w:r>
            <w:r w:rsidRPr="004A18A8">
              <w:rPr>
                <w:bCs/>
                <w:sz w:val="18"/>
              </w:rPr>
              <w:t xml:space="preserve">65 </w:t>
            </w:r>
            <w:r>
              <w:rPr>
                <w:bCs/>
                <w:sz w:val="18"/>
              </w:rPr>
              <w:t>€</w:t>
            </w:r>
            <w:r w:rsidRPr="004A18A8">
              <w:rPr>
                <w:bCs/>
                <w:sz w:val="18"/>
              </w:rPr>
              <w:t xml:space="preserve"> </w:t>
            </w:r>
          </w:p>
        </w:tc>
      </w:tr>
      <w:tr w:rsidR="004046EB" w:rsidRPr="00EA1B6A" w14:paraId="1037EC8C" w14:textId="77777777" w:rsidTr="004A18A8">
        <w:trPr>
          <w:trHeight w:val="267"/>
        </w:trPr>
        <w:tc>
          <w:tcPr>
            <w:tcW w:w="599" w:type="dxa"/>
          </w:tcPr>
          <w:p w14:paraId="7D88141D" w14:textId="77777777" w:rsidR="004046EB" w:rsidRPr="00562256" w:rsidRDefault="004046EB" w:rsidP="004046EB">
            <w:pPr>
              <w:spacing w:line="260" w:lineRule="atLeast"/>
              <w:jc w:val="center"/>
              <w:rPr>
                <w:rFonts w:cs="Arial"/>
                <w:b/>
                <w:bCs/>
                <w:sz w:val="18"/>
                <w:szCs w:val="18"/>
                <w:lang w:val="sl-SI"/>
              </w:rPr>
            </w:pPr>
          </w:p>
        </w:tc>
        <w:tc>
          <w:tcPr>
            <w:tcW w:w="5197" w:type="dxa"/>
            <w:shd w:val="clear" w:color="auto" w:fill="FFFFFF"/>
          </w:tcPr>
          <w:p w14:paraId="68789B16" w14:textId="4A82EA7E" w:rsidR="004046EB" w:rsidRPr="00FE2914" w:rsidRDefault="004046EB" w:rsidP="004046EB">
            <w:pPr>
              <w:spacing w:line="260" w:lineRule="atLeast"/>
              <w:rPr>
                <w:b/>
                <w:sz w:val="18"/>
              </w:rPr>
            </w:pPr>
            <w:r w:rsidRPr="00FE2914">
              <w:rPr>
                <w:b/>
                <w:sz w:val="18"/>
              </w:rPr>
              <w:t xml:space="preserve">Total II. </w:t>
            </w:r>
            <w:r>
              <w:rPr>
                <w:b/>
                <w:sz w:val="18"/>
              </w:rPr>
              <w:t>(+1.-2.+3.)</w:t>
            </w:r>
          </w:p>
        </w:tc>
        <w:tc>
          <w:tcPr>
            <w:tcW w:w="2672" w:type="dxa"/>
            <w:shd w:val="clear" w:color="auto" w:fill="FFFFFF"/>
          </w:tcPr>
          <w:p w14:paraId="75E29340" w14:textId="57D55F14" w:rsidR="004046EB" w:rsidRPr="004046EB" w:rsidRDefault="004046EB" w:rsidP="004046EB">
            <w:pPr>
              <w:spacing w:line="260" w:lineRule="atLeast"/>
              <w:jc w:val="right"/>
              <w:rPr>
                <w:bCs/>
                <w:sz w:val="18"/>
              </w:rPr>
            </w:pPr>
            <w:r w:rsidRPr="004A18A8">
              <w:rPr>
                <w:bCs/>
                <w:sz w:val="18"/>
              </w:rPr>
              <w:t>1</w:t>
            </w:r>
            <w:r>
              <w:rPr>
                <w:bCs/>
                <w:sz w:val="18"/>
              </w:rPr>
              <w:t>,</w:t>
            </w:r>
            <w:r w:rsidRPr="004A18A8">
              <w:rPr>
                <w:bCs/>
                <w:sz w:val="18"/>
              </w:rPr>
              <w:t>748</w:t>
            </w:r>
            <w:r>
              <w:rPr>
                <w:bCs/>
                <w:sz w:val="18"/>
              </w:rPr>
              <w:t>,</w:t>
            </w:r>
            <w:r w:rsidRPr="004A18A8">
              <w:rPr>
                <w:bCs/>
                <w:sz w:val="18"/>
              </w:rPr>
              <w:t>448</w:t>
            </w:r>
            <w:r>
              <w:rPr>
                <w:bCs/>
                <w:sz w:val="18"/>
              </w:rPr>
              <w:t>,</w:t>
            </w:r>
            <w:r w:rsidRPr="004A18A8">
              <w:rPr>
                <w:bCs/>
                <w:sz w:val="18"/>
              </w:rPr>
              <w:t>496</w:t>
            </w:r>
            <w:r>
              <w:rPr>
                <w:bCs/>
                <w:sz w:val="18"/>
              </w:rPr>
              <w:t>.</w:t>
            </w:r>
            <w:r w:rsidRPr="004A18A8">
              <w:rPr>
                <w:bCs/>
                <w:sz w:val="18"/>
              </w:rPr>
              <w:t xml:space="preserve">76 </w:t>
            </w:r>
            <w:r>
              <w:rPr>
                <w:bCs/>
                <w:sz w:val="18"/>
              </w:rPr>
              <w:t>€</w:t>
            </w:r>
          </w:p>
        </w:tc>
      </w:tr>
      <w:tr w:rsidR="004046EB" w:rsidRPr="00EA1B6A" w14:paraId="4F6F3FC1" w14:textId="77777777" w:rsidTr="004A18A8">
        <w:trPr>
          <w:trHeight w:val="534"/>
        </w:trPr>
        <w:tc>
          <w:tcPr>
            <w:tcW w:w="599" w:type="dxa"/>
            <w:shd w:val="clear" w:color="auto" w:fill="auto"/>
          </w:tcPr>
          <w:p w14:paraId="4C7A78B9" w14:textId="77777777" w:rsidR="004046EB" w:rsidRPr="00562256" w:rsidRDefault="004046EB" w:rsidP="004046EB">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68E7C27B" w:rsidR="004046EB" w:rsidRPr="009923A7" w:rsidRDefault="004046EB" w:rsidP="004046EB">
            <w:pPr>
              <w:spacing w:line="260" w:lineRule="atLeast"/>
              <w:rPr>
                <w:b/>
                <w:sz w:val="18"/>
              </w:rPr>
            </w:pPr>
            <w:r w:rsidRPr="009923A7">
              <w:rPr>
                <w:b/>
                <w:sz w:val="18"/>
              </w:rPr>
              <w:t>Financing of the central government budget execution in 202</w:t>
            </w:r>
            <w:r>
              <w:rPr>
                <w:b/>
                <w:sz w:val="18"/>
              </w:rPr>
              <w:t>1</w:t>
            </w:r>
            <w:r w:rsidRPr="009923A7">
              <w:rPr>
                <w:b/>
                <w:sz w:val="18"/>
              </w:rPr>
              <w:t xml:space="preserve"> (I.-II.)</w:t>
            </w:r>
          </w:p>
        </w:tc>
        <w:tc>
          <w:tcPr>
            <w:tcW w:w="2672" w:type="dxa"/>
            <w:shd w:val="clear" w:color="auto" w:fill="FFFFFF"/>
            <w:vAlign w:val="center"/>
          </w:tcPr>
          <w:p w14:paraId="1DC2A637" w14:textId="2B904881" w:rsidR="004046EB" w:rsidRPr="004A18A8" w:rsidRDefault="004046EB" w:rsidP="004046EB">
            <w:pPr>
              <w:spacing w:line="260" w:lineRule="atLeast"/>
              <w:jc w:val="right"/>
              <w:rPr>
                <w:bCs/>
                <w:sz w:val="18"/>
              </w:rPr>
            </w:pPr>
            <w:r w:rsidRPr="004A18A8">
              <w:rPr>
                <w:bCs/>
                <w:sz w:val="18"/>
              </w:rPr>
              <w:t>4</w:t>
            </w:r>
            <w:r>
              <w:rPr>
                <w:bCs/>
                <w:sz w:val="18"/>
              </w:rPr>
              <w:t>,</w:t>
            </w:r>
            <w:r w:rsidRPr="004A18A8">
              <w:rPr>
                <w:bCs/>
                <w:sz w:val="18"/>
              </w:rPr>
              <w:t>984</w:t>
            </w:r>
            <w:r>
              <w:rPr>
                <w:bCs/>
                <w:sz w:val="18"/>
              </w:rPr>
              <w:t>,</w:t>
            </w:r>
            <w:r w:rsidRPr="004A18A8">
              <w:rPr>
                <w:bCs/>
                <w:sz w:val="18"/>
              </w:rPr>
              <w:t>652</w:t>
            </w:r>
            <w:r>
              <w:rPr>
                <w:bCs/>
                <w:sz w:val="18"/>
              </w:rPr>
              <w:t>,</w:t>
            </w:r>
            <w:r w:rsidRPr="004A18A8">
              <w:rPr>
                <w:bCs/>
                <w:sz w:val="18"/>
              </w:rPr>
              <w:t>039</w:t>
            </w:r>
            <w:r>
              <w:rPr>
                <w:bCs/>
                <w:sz w:val="18"/>
              </w:rPr>
              <w:t>.</w:t>
            </w:r>
            <w:r w:rsidRPr="004A18A8">
              <w:rPr>
                <w:bCs/>
                <w:sz w:val="18"/>
              </w:rPr>
              <w:t xml:space="preserve">94 </w:t>
            </w:r>
            <w:r>
              <w:rPr>
                <w:bCs/>
                <w:sz w:val="18"/>
              </w:rPr>
              <w:t>€</w:t>
            </w:r>
          </w:p>
        </w:tc>
      </w:tr>
    </w:tbl>
    <w:p w14:paraId="78556D90" w14:textId="77777777" w:rsidR="00BF2DD5" w:rsidRPr="00702431" w:rsidRDefault="00BF2DD5" w:rsidP="00BF2DD5">
      <w:pPr>
        <w:jc w:val="both"/>
        <w:rPr>
          <w:rFonts w:cs="Arial"/>
          <w:szCs w:val="20"/>
        </w:rPr>
      </w:pPr>
    </w:p>
    <w:p w14:paraId="187A0FD7" w14:textId="526B0132"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Pr="00A43B39">
        <w:rPr>
          <w:rFonts w:cs="Arial"/>
          <w:szCs w:val="20"/>
        </w:rPr>
        <w:t>Republic of Slovenia</w:t>
      </w:r>
      <w:r w:rsidR="00B8157B">
        <w:rPr>
          <w:rFonts w:cs="Arial"/>
          <w:szCs w:val="20"/>
        </w:rPr>
        <w:t xml:space="preserve"> </w:t>
      </w:r>
      <w:r w:rsidRPr="00A43B39">
        <w:rPr>
          <w:rFonts w:cs="Arial"/>
          <w:szCs w:val="20"/>
        </w:rPr>
        <w:t xml:space="preserve">Budget adopted for the year </w:t>
      </w:r>
      <w:r w:rsidR="00EE30C3" w:rsidRPr="00A43B39">
        <w:rPr>
          <w:rFonts w:cs="Arial"/>
          <w:szCs w:val="20"/>
        </w:rPr>
        <w:t>20</w:t>
      </w:r>
      <w:r w:rsidR="002E3A95">
        <w:rPr>
          <w:rFonts w:cs="Arial"/>
          <w:szCs w:val="20"/>
        </w:rPr>
        <w:t>2</w:t>
      </w:r>
      <w:r w:rsidR="007334A9">
        <w:rPr>
          <w:rFonts w:cs="Arial"/>
          <w:szCs w:val="20"/>
        </w:rPr>
        <w:t>1</w:t>
      </w:r>
      <w:r w:rsidR="00EE30C3" w:rsidRPr="00A43B39">
        <w:rPr>
          <w:rFonts w:cs="Arial"/>
          <w:szCs w:val="20"/>
        </w:rPr>
        <w:t xml:space="preserve"> </w:t>
      </w:r>
      <w:r w:rsidRPr="00A43B39">
        <w:rPr>
          <w:rFonts w:cs="Arial"/>
          <w:szCs w:val="20"/>
        </w:rPr>
        <w:t>(Official Gazette RS No.</w:t>
      </w:r>
      <w:r w:rsidR="007334A9">
        <w:rPr>
          <w:rFonts w:cs="Arial"/>
          <w:szCs w:val="20"/>
        </w:rPr>
        <w:t>75/19 and 174/20</w:t>
      </w:r>
      <w:r>
        <w:rPr>
          <w:rFonts w:cs="Arial"/>
          <w:szCs w:val="20"/>
        </w:rPr>
        <w:t xml:space="preserve">; further referred to as: </w:t>
      </w:r>
      <w:r w:rsidR="00EE30C3" w:rsidRPr="008D0CCA">
        <w:rPr>
          <w:rFonts w:cs="Arial"/>
          <w:szCs w:val="20"/>
        </w:rPr>
        <w:t>20</w:t>
      </w:r>
      <w:r w:rsidR="002E3A95">
        <w:rPr>
          <w:rFonts w:cs="Arial"/>
          <w:szCs w:val="20"/>
        </w:rPr>
        <w:t>2</w:t>
      </w:r>
      <w:r w:rsidR="007334A9">
        <w:rPr>
          <w:rFonts w:cs="Arial"/>
          <w:szCs w:val="20"/>
        </w:rPr>
        <w:t>1</w:t>
      </w:r>
      <w:r w:rsidR="00EE30C3" w:rsidRPr="008D0CCA">
        <w:rPr>
          <w:rFonts w:cs="Arial"/>
          <w:szCs w:val="20"/>
        </w:rPr>
        <w:t xml:space="preserve"> </w:t>
      </w:r>
      <w:r w:rsidRPr="008D0CCA">
        <w:rPr>
          <w:rFonts w:cs="Arial"/>
          <w:szCs w:val="20"/>
        </w:rPr>
        <w:t>central government budget</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573BCD47" w:rsidR="00BF2DD5" w:rsidRPr="004A18A8" w:rsidRDefault="00AD59AA" w:rsidP="00BF2DD5">
      <w:pPr>
        <w:jc w:val="both"/>
        <w:rPr>
          <w:rFonts w:cs="Arial"/>
          <w:b/>
          <w:szCs w:val="20"/>
        </w:rPr>
      </w:pPr>
      <w:r>
        <w:rPr>
          <w:rFonts w:cs="Arial"/>
          <w:szCs w:val="20"/>
        </w:rPr>
        <w:t xml:space="preserve">Based </w:t>
      </w:r>
      <w:r w:rsidR="001C6E27">
        <w:rPr>
          <w:rFonts w:cs="Arial"/>
          <w:szCs w:val="20"/>
        </w:rPr>
        <w:t>on</w:t>
      </w:r>
      <w:r w:rsidR="00EE30C3">
        <w:rPr>
          <w:rFonts w:cs="Arial"/>
          <w:szCs w:val="20"/>
        </w:rPr>
        <w:t xml:space="preserve"> the </w:t>
      </w:r>
      <w:r>
        <w:rPr>
          <w:rFonts w:cs="Arial"/>
          <w:szCs w:val="20"/>
        </w:rPr>
        <w:t xml:space="preserve">adopted </w:t>
      </w:r>
      <w:r w:rsidR="00BF1735">
        <w:rPr>
          <w:rFonts w:cs="Arial"/>
          <w:szCs w:val="20"/>
        </w:rPr>
        <w:t>202</w:t>
      </w:r>
      <w:r w:rsidR="007334A9">
        <w:rPr>
          <w:rFonts w:cs="Arial"/>
          <w:szCs w:val="20"/>
        </w:rPr>
        <w:t>1</w:t>
      </w:r>
      <w:r w:rsidR="00BF1735">
        <w:rPr>
          <w:rFonts w:cs="Arial"/>
          <w:szCs w:val="20"/>
        </w:rPr>
        <w:t xml:space="preserve"> </w:t>
      </w:r>
      <w:r w:rsidR="009F11B9">
        <w:rPr>
          <w:rFonts w:cs="Arial"/>
          <w:szCs w:val="20"/>
        </w:rPr>
        <w:t>central</w:t>
      </w:r>
      <w:r>
        <w:rPr>
          <w:rFonts w:cs="Arial"/>
          <w:szCs w:val="20"/>
        </w:rPr>
        <w:t xml:space="preserve"> government budget,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7334A9">
        <w:rPr>
          <w:rFonts w:eastAsiaTheme="minorHAnsi" w:cs="Arial"/>
          <w:bCs/>
          <w:szCs w:val="22"/>
        </w:rPr>
        <w:t>2,746,789,588.</w:t>
      </w:r>
      <w:r w:rsidR="007334A9" w:rsidRPr="00644551">
        <w:rPr>
          <w:rFonts w:eastAsiaTheme="minorHAnsi" w:cs="Arial"/>
          <w:bCs/>
          <w:szCs w:val="22"/>
        </w:rPr>
        <w:t>25</w:t>
      </w:r>
      <w:r w:rsidR="00F31504">
        <w:rPr>
          <w:rFonts w:cs="Arial"/>
          <w:szCs w:val="20"/>
        </w:rPr>
        <w:t xml:space="preserve">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1A5BBC">
        <w:rPr>
          <w:rFonts w:eastAsiaTheme="minorHAnsi" w:cs="Arial"/>
          <w:bCs/>
          <w:szCs w:val="22"/>
          <w:lang w:val="sl-SI"/>
        </w:rPr>
        <w:t>509,574</w:t>
      </w:r>
      <w:r w:rsidR="002E0E98">
        <w:rPr>
          <w:rFonts w:eastAsiaTheme="minorHAnsi" w:cs="Arial"/>
          <w:bCs/>
          <w:szCs w:val="22"/>
          <w:lang w:val="sl-SI"/>
        </w:rPr>
        <w:t>,</w:t>
      </w:r>
      <w:r w:rsidR="001A5BBC">
        <w:rPr>
          <w:rFonts w:eastAsiaTheme="minorHAnsi" w:cs="Arial"/>
          <w:bCs/>
          <w:szCs w:val="22"/>
          <w:lang w:val="sl-SI"/>
        </w:rPr>
        <w:t>346.</w:t>
      </w:r>
      <w:r w:rsidR="007334A9" w:rsidRPr="00DC275C">
        <w:rPr>
          <w:rFonts w:eastAsiaTheme="minorHAnsi" w:cs="Arial"/>
          <w:bCs/>
          <w:szCs w:val="22"/>
          <w:lang w:val="sl-SI"/>
        </w:rPr>
        <w:t>49</w:t>
      </w:r>
      <w:r w:rsidR="007334A9" w:rsidRPr="00B90776">
        <w:rPr>
          <w:rFonts w:eastAsiaTheme="minorHAnsi" w:cs="Arial"/>
          <w:bCs/>
          <w:szCs w:val="22"/>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20</w:t>
      </w:r>
      <w:r w:rsidR="002E3A95">
        <w:rPr>
          <w:rFonts w:cs="Arial"/>
          <w:szCs w:val="20"/>
        </w:rPr>
        <w:t>2</w:t>
      </w:r>
      <w:r w:rsidR="001A5BBC">
        <w:rPr>
          <w:rFonts w:cs="Arial"/>
          <w:szCs w:val="20"/>
        </w:rPr>
        <w:t xml:space="preserve">1 </w:t>
      </w:r>
      <w:r>
        <w:rPr>
          <w:rFonts w:cs="Arial"/>
          <w:szCs w:val="20"/>
        </w:rPr>
        <w:t xml:space="preserve">in the amount </w:t>
      </w:r>
      <w:r w:rsidR="00FD1959">
        <w:rPr>
          <w:rFonts w:cs="Arial"/>
          <w:szCs w:val="20"/>
        </w:rPr>
        <w:t xml:space="preserve">of </w:t>
      </w:r>
      <w:r w:rsidR="00F31504">
        <w:rPr>
          <w:rFonts w:cs="Arial"/>
          <w:szCs w:val="20"/>
        </w:rPr>
        <w:t>€</w:t>
      </w:r>
      <w:r w:rsidR="001A5BBC" w:rsidRPr="001A5BBC">
        <w:rPr>
          <w:rFonts w:cs="Arial"/>
          <w:bCs/>
          <w:szCs w:val="20"/>
          <w:lang w:val="sl-SI"/>
        </w:rPr>
        <w:t>3.731</w:t>
      </w:r>
      <w:r w:rsidR="001A5BBC">
        <w:rPr>
          <w:rFonts w:cs="Arial"/>
          <w:bCs/>
          <w:szCs w:val="20"/>
          <w:lang w:val="sl-SI"/>
        </w:rPr>
        <w:t>,</w:t>
      </w:r>
      <w:r w:rsidR="001A5BBC" w:rsidRPr="001A5BBC">
        <w:rPr>
          <w:rFonts w:cs="Arial"/>
          <w:bCs/>
          <w:szCs w:val="20"/>
          <w:lang w:val="sl-SI"/>
        </w:rPr>
        <w:t>7</w:t>
      </w:r>
      <w:r w:rsidR="001A5BBC">
        <w:rPr>
          <w:rFonts w:cs="Arial"/>
          <w:bCs/>
          <w:szCs w:val="20"/>
          <w:lang w:val="sl-SI"/>
        </w:rPr>
        <w:t>36,</w:t>
      </w:r>
      <w:r w:rsidR="001A5BBC" w:rsidRPr="001A5BBC">
        <w:rPr>
          <w:rFonts w:cs="Arial"/>
          <w:bCs/>
          <w:szCs w:val="20"/>
          <w:lang w:val="sl-SI"/>
        </w:rPr>
        <w:t>601</w:t>
      </w:r>
      <w:r w:rsidR="001A5BBC">
        <w:rPr>
          <w:rFonts w:cs="Arial"/>
          <w:bCs/>
          <w:szCs w:val="20"/>
          <w:lang w:val="sl-SI"/>
        </w:rPr>
        <w:t>.</w:t>
      </w:r>
      <w:r w:rsidR="001A5BBC" w:rsidRPr="001A5BBC">
        <w:rPr>
          <w:rFonts w:cs="Arial"/>
          <w:bCs/>
          <w:szCs w:val="20"/>
          <w:lang w:val="sl-SI"/>
        </w:rPr>
        <w:t>95</w:t>
      </w:r>
      <w:r w:rsidR="00536125">
        <w:rPr>
          <w:rFonts w:cs="Arial"/>
          <w:szCs w:val="20"/>
        </w:rPr>
        <w:t xml:space="preserve"> </w:t>
      </w:r>
      <w:r w:rsidR="00FD1959">
        <w:rPr>
          <w:rFonts w:cs="Arial"/>
          <w:szCs w:val="20"/>
        </w:rPr>
        <w:t>and the c</w:t>
      </w:r>
      <w:r w:rsidR="00FD1959" w:rsidRPr="00FD1959">
        <w:rPr>
          <w:rFonts w:cs="Arial"/>
          <w:szCs w:val="20"/>
        </w:rPr>
        <w:t>hange</w:t>
      </w:r>
      <w:r w:rsidR="001A5BBC">
        <w:rPr>
          <w:rFonts w:cs="Arial"/>
          <w:szCs w:val="20"/>
        </w:rPr>
        <w:t xml:space="preserve"> (decrease)</w:t>
      </w:r>
      <w:r w:rsidR="00FD1959" w:rsidRPr="00FD1959">
        <w:rPr>
          <w:rFonts w:cs="Arial"/>
          <w:szCs w:val="20"/>
        </w:rPr>
        <w:t xml:space="preserve"> </w:t>
      </w:r>
      <w:r w:rsidR="009C2774">
        <w:rPr>
          <w:rFonts w:cs="Arial"/>
          <w:szCs w:val="20"/>
        </w:rPr>
        <w:t>o</w:t>
      </w:r>
      <w:r w:rsidR="00FD1959" w:rsidRPr="00FD1959">
        <w:rPr>
          <w:rFonts w:cs="Arial"/>
          <w:szCs w:val="20"/>
        </w:rPr>
        <w:t>f the cash position</w:t>
      </w:r>
      <w:r w:rsidR="00FD1959">
        <w:rPr>
          <w:rFonts w:cs="Arial"/>
          <w:szCs w:val="20"/>
        </w:rPr>
        <w:t xml:space="preserve"> in C. financing account</w:t>
      </w:r>
      <w:r w:rsidR="00BF1735">
        <w:rPr>
          <w:rFonts w:cs="Arial"/>
          <w:szCs w:val="20"/>
        </w:rPr>
        <w:t xml:space="preserve"> in</w:t>
      </w:r>
      <w:r w:rsidR="00FD1959">
        <w:rPr>
          <w:rFonts w:cs="Arial"/>
          <w:szCs w:val="20"/>
        </w:rPr>
        <w:t xml:space="preserve"> the amount of </w:t>
      </w:r>
      <w:r w:rsidR="00F31504">
        <w:rPr>
          <w:rFonts w:cs="Arial"/>
          <w:szCs w:val="20"/>
        </w:rPr>
        <w:t>€</w:t>
      </w:r>
      <w:r w:rsidR="001A5BBC">
        <w:rPr>
          <w:rFonts w:eastAsiaTheme="minorHAnsi" w:cs="Arial"/>
          <w:bCs/>
          <w:szCs w:val="22"/>
        </w:rPr>
        <w:t>254,999,999</w:t>
      </w:r>
      <w:r w:rsidR="002E0E98">
        <w:rPr>
          <w:rFonts w:eastAsiaTheme="minorHAnsi" w:cs="Arial"/>
          <w:bCs/>
          <w:szCs w:val="22"/>
        </w:rPr>
        <w:t>.</w:t>
      </w:r>
      <w:r w:rsidR="001A5BBC">
        <w:rPr>
          <w:rFonts w:eastAsiaTheme="minorHAnsi" w:cs="Arial"/>
          <w:bCs/>
          <w:szCs w:val="22"/>
        </w:rPr>
        <w:t>9</w:t>
      </w:r>
      <w:r w:rsidR="00F269BB">
        <w:rPr>
          <w:rFonts w:eastAsiaTheme="minorHAnsi" w:cs="Arial"/>
          <w:bCs/>
          <w:szCs w:val="22"/>
        </w:rPr>
        <w:t>9</w:t>
      </w:r>
      <w:r w:rsidR="009C2774">
        <w:rPr>
          <w:rFonts w:cs="Arial"/>
          <w:szCs w:val="20"/>
        </w:rPr>
        <w:t>,</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central government budget in 202</w:t>
      </w:r>
      <w:r w:rsidR="001A5BBC">
        <w:rPr>
          <w:rFonts w:cs="Arial"/>
          <w:szCs w:val="20"/>
        </w:rPr>
        <w:t>1</w:t>
      </w:r>
      <w:r w:rsidR="009C2774" w:rsidRPr="009C2774">
        <w:rPr>
          <w:rFonts w:cs="Arial"/>
          <w:szCs w:val="20"/>
        </w:rPr>
        <w:t xml:space="preserve"> </w:t>
      </w:r>
      <w:r w:rsidR="009C2774">
        <w:rPr>
          <w:rFonts w:cs="Arial"/>
          <w:szCs w:val="20"/>
        </w:rPr>
        <w:t xml:space="preserve">amounts to </w:t>
      </w:r>
      <w:r w:rsidR="00F31504">
        <w:rPr>
          <w:rFonts w:cs="Arial"/>
          <w:szCs w:val="20"/>
        </w:rPr>
        <w:t>€</w:t>
      </w:r>
      <w:r w:rsidR="001A5BBC">
        <w:rPr>
          <w:rFonts w:eastAsiaTheme="minorHAnsi" w:cs="Arial"/>
          <w:bCs/>
          <w:szCs w:val="22"/>
        </w:rPr>
        <w:t>6,</w:t>
      </w:r>
      <w:r w:rsidR="001A5BBC" w:rsidRPr="00644551">
        <w:rPr>
          <w:rFonts w:eastAsiaTheme="minorHAnsi" w:cs="Arial"/>
          <w:bCs/>
          <w:szCs w:val="22"/>
        </w:rPr>
        <w:t>733</w:t>
      </w:r>
      <w:r w:rsidR="001A5BBC">
        <w:rPr>
          <w:rFonts w:eastAsiaTheme="minorHAnsi" w:cs="Arial"/>
          <w:bCs/>
          <w:szCs w:val="22"/>
        </w:rPr>
        <w:t>,100,</w:t>
      </w:r>
      <w:r w:rsidR="001A5BBC" w:rsidRPr="00644551">
        <w:rPr>
          <w:rFonts w:eastAsiaTheme="minorHAnsi" w:cs="Arial"/>
          <w:bCs/>
          <w:szCs w:val="22"/>
        </w:rPr>
        <w:t>536</w:t>
      </w:r>
      <w:r w:rsidR="001A5BBC">
        <w:rPr>
          <w:rFonts w:eastAsiaTheme="minorHAnsi" w:cs="Arial"/>
          <w:bCs/>
          <w:szCs w:val="22"/>
        </w:rPr>
        <w:t>.</w:t>
      </w:r>
      <w:r w:rsidR="001A5BBC" w:rsidRPr="00644551">
        <w:rPr>
          <w:rFonts w:eastAsiaTheme="minorHAnsi" w:cs="Arial"/>
          <w:bCs/>
          <w:szCs w:val="22"/>
        </w:rPr>
        <w:t>70</w:t>
      </w:r>
      <w:r>
        <w:rPr>
          <w:rFonts w:cs="Arial"/>
          <w:szCs w:val="20"/>
        </w:rPr>
        <w:t>.</w:t>
      </w:r>
      <w:r w:rsidR="00FD1959">
        <w:rPr>
          <w:rFonts w:cs="Arial"/>
          <w:szCs w:val="20"/>
        </w:rPr>
        <w:t xml:space="preserve"> This amount is further reduced for </w:t>
      </w:r>
      <w:r w:rsidR="00FD1959">
        <w:rPr>
          <w:rFonts w:cs="Arial"/>
          <w:szCs w:val="20"/>
        </w:rPr>
        <w:lastRenderedPageBreak/>
        <w:t>the portion of the prefinancing executed in 20</w:t>
      </w:r>
      <w:r w:rsidR="001A5BBC">
        <w:rPr>
          <w:rFonts w:cs="Arial"/>
          <w:szCs w:val="20"/>
        </w:rPr>
        <w:t>20</w:t>
      </w:r>
      <w:r w:rsidR="00F31504">
        <w:rPr>
          <w:rFonts w:cs="Arial"/>
          <w:szCs w:val="20"/>
        </w:rPr>
        <w:t xml:space="preserve"> </w:t>
      </w:r>
      <w:r w:rsidR="009C2774">
        <w:rPr>
          <w:rFonts w:cs="Arial"/>
          <w:szCs w:val="20"/>
        </w:rPr>
        <w:t>and the capita</w:t>
      </w:r>
      <w:r w:rsidR="008576A5">
        <w:rPr>
          <w:rFonts w:cs="Arial"/>
          <w:szCs w:val="20"/>
        </w:rPr>
        <w:t xml:space="preserve">l asset sale </w:t>
      </w:r>
      <w:r w:rsidR="00FD1959">
        <w:rPr>
          <w:rFonts w:cs="Arial"/>
          <w:szCs w:val="20"/>
        </w:rPr>
        <w:t xml:space="preserve">in the </w:t>
      </w:r>
      <w:r w:rsidR="00F31504">
        <w:rPr>
          <w:rFonts w:cs="Arial"/>
          <w:szCs w:val="20"/>
        </w:rPr>
        <w:t xml:space="preserve">total </w:t>
      </w:r>
      <w:r w:rsidR="00FD1959">
        <w:rPr>
          <w:rFonts w:cs="Arial"/>
          <w:szCs w:val="20"/>
        </w:rPr>
        <w:t>amount of</w:t>
      </w:r>
      <w:r w:rsidR="008576A5">
        <w:rPr>
          <w:rFonts w:cs="Arial"/>
          <w:szCs w:val="20"/>
        </w:rPr>
        <w:t xml:space="preserve"> </w:t>
      </w:r>
      <w:r w:rsidR="001A5BBC">
        <w:rPr>
          <w:rFonts w:cs="Arial"/>
          <w:szCs w:val="20"/>
        </w:rPr>
        <w:t>€</w:t>
      </w:r>
      <w:r w:rsidR="001A5BBC">
        <w:rPr>
          <w:rFonts w:eastAsiaTheme="minorHAnsi" w:cs="Arial"/>
          <w:bCs/>
          <w:szCs w:val="22"/>
          <w:lang w:val="sl-SI"/>
        </w:rPr>
        <w:t>1,</w:t>
      </w:r>
      <w:r w:rsidR="004E4378" w:rsidRPr="004E4378">
        <w:rPr>
          <w:rFonts w:eastAsiaTheme="minorHAnsi" w:cs="Arial"/>
          <w:bCs/>
          <w:szCs w:val="22"/>
          <w:lang w:val="sl-SI"/>
        </w:rPr>
        <w:t>748</w:t>
      </w:r>
      <w:r w:rsidR="004E4378">
        <w:rPr>
          <w:rFonts w:eastAsiaTheme="minorHAnsi" w:cs="Arial"/>
          <w:bCs/>
          <w:szCs w:val="22"/>
          <w:lang w:val="sl-SI"/>
        </w:rPr>
        <w:t>,</w:t>
      </w:r>
      <w:r w:rsidR="004E4378" w:rsidRPr="004E4378">
        <w:rPr>
          <w:rFonts w:eastAsiaTheme="minorHAnsi" w:cs="Arial"/>
          <w:bCs/>
          <w:szCs w:val="22"/>
          <w:lang w:val="sl-SI"/>
        </w:rPr>
        <w:t>448</w:t>
      </w:r>
      <w:r w:rsidR="004E4378">
        <w:rPr>
          <w:rFonts w:eastAsiaTheme="minorHAnsi" w:cs="Arial"/>
          <w:bCs/>
          <w:szCs w:val="22"/>
          <w:lang w:val="sl-SI"/>
        </w:rPr>
        <w:t>,</w:t>
      </w:r>
      <w:r w:rsidR="004E4378" w:rsidRPr="004E4378">
        <w:rPr>
          <w:rFonts w:eastAsiaTheme="minorHAnsi" w:cs="Arial"/>
          <w:bCs/>
          <w:szCs w:val="22"/>
          <w:lang w:val="sl-SI"/>
        </w:rPr>
        <w:t>496</w:t>
      </w:r>
      <w:r w:rsidR="004E4378">
        <w:rPr>
          <w:rFonts w:eastAsiaTheme="minorHAnsi" w:cs="Arial"/>
          <w:bCs/>
          <w:szCs w:val="22"/>
          <w:lang w:val="sl-SI"/>
        </w:rPr>
        <w:t>.</w:t>
      </w:r>
      <w:r w:rsidR="004E4378" w:rsidRPr="004E4378">
        <w:rPr>
          <w:rFonts w:eastAsiaTheme="minorHAnsi" w:cs="Arial"/>
          <w:bCs/>
          <w:szCs w:val="22"/>
          <w:lang w:val="sl-SI"/>
        </w:rPr>
        <w:t>76</w:t>
      </w:r>
      <w:r w:rsidR="00F31504">
        <w:rPr>
          <w:rFonts w:eastAsiaTheme="minorHAnsi" w:cs="Arial"/>
          <w:bCs/>
          <w:szCs w:val="22"/>
          <w:lang w:val="sl-SI"/>
        </w:rPr>
        <w:t xml:space="preserve">. </w:t>
      </w:r>
      <w:r w:rsidR="00BF2DD5" w:rsidRPr="00AC7A2B">
        <w:rPr>
          <w:rFonts w:cs="Arial"/>
          <w:szCs w:val="20"/>
        </w:rPr>
        <w:t xml:space="preserve">Taking </w:t>
      </w:r>
      <w:r w:rsidR="00FD1959">
        <w:rPr>
          <w:rFonts w:cs="Arial"/>
          <w:szCs w:val="20"/>
        </w:rPr>
        <w:t xml:space="preserve">this </w:t>
      </w:r>
      <w:r w:rsidR="00BF2DD5" w:rsidRPr="00AC7A2B">
        <w:rPr>
          <w:rFonts w:cs="Arial"/>
          <w:szCs w:val="20"/>
        </w:rPr>
        <w:t>into account</w:t>
      </w:r>
      <w:r w:rsidR="00FD1959">
        <w:rPr>
          <w:rFonts w:cs="Arial"/>
          <w:szCs w:val="20"/>
        </w:rPr>
        <w:t xml:space="preserve">, the funding needs for </w:t>
      </w:r>
      <w:r w:rsidR="00FD1959" w:rsidRPr="00C8385D">
        <w:rPr>
          <w:rFonts w:cs="Arial"/>
          <w:szCs w:val="20"/>
        </w:rPr>
        <w:t>financing the execution of the 20</w:t>
      </w:r>
      <w:r w:rsidR="00FD1959">
        <w:rPr>
          <w:rFonts w:cs="Arial"/>
          <w:szCs w:val="20"/>
        </w:rPr>
        <w:t>2</w:t>
      </w:r>
      <w:r w:rsidR="007D1B9D">
        <w:rPr>
          <w:rFonts w:cs="Arial"/>
          <w:szCs w:val="20"/>
        </w:rPr>
        <w:t>1</w:t>
      </w:r>
      <w:r w:rsidR="00FD1959" w:rsidRPr="00C8385D">
        <w:rPr>
          <w:rFonts w:cs="Arial"/>
          <w:szCs w:val="20"/>
        </w:rPr>
        <w:t xml:space="preserve"> central government budget</w:t>
      </w:r>
      <w:r w:rsidR="00FD1959">
        <w:rPr>
          <w:rFonts w:cs="Arial"/>
          <w:szCs w:val="20"/>
        </w:rPr>
        <w:t xml:space="preserve"> amount to </w:t>
      </w:r>
      <w:r w:rsidR="00F31504">
        <w:rPr>
          <w:rFonts w:cs="Arial"/>
          <w:szCs w:val="20"/>
        </w:rPr>
        <w:t>€</w:t>
      </w:r>
      <w:r w:rsidR="004E4378" w:rsidRPr="004A18A8">
        <w:rPr>
          <w:rFonts w:cs="Arial"/>
          <w:szCs w:val="20"/>
        </w:rPr>
        <w:t>4,984,652,039.94</w:t>
      </w:r>
      <w:r w:rsidR="00D74C95">
        <w:rPr>
          <w:rFonts w:cs="Arial"/>
          <w:szCs w:val="20"/>
        </w:rPr>
        <w:t xml:space="preserve">. </w:t>
      </w:r>
      <w:r w:rsidR="00A457F6">
        <w:rPr>
          <w:rFonts w:cs="Arial"/>
          <w:szCs w:val="20"/>
        </w:rPr>
        <w:t>Despite</w:t>
      </w:r>
      <w:r w:rsidR="004E4378" w:rsidRPr="004A18A8">
        <w:rPr>
          <w:rFonts w:cs="Arial"/>
          <w:szCs w:val="20"/>
        </w:rPr>
        <w:t xml:space="preserve"> the </w:t>
      </w:r>
      <w:r w:rsidR="00DE74B4" w:rsidRPr="0037589A">
        <w:rPr>
          <w:rFonts w:cs="Arial"/>
          <w:szCs w:val="20"/>
        </w:rPr>
        <w:t xml:space="preserve">April and September 2021 </w:t>
      </w:r>
      <w:r w:rsidR="00DE74B4">
        <w:rPr>
          <w:rFonts w:cs="Arial"/>
          <w:szCs w:val="20"/>
        </w:rPr>
        <w:t xml:space="preserve">change in the </w:t>
      </w:r>
      <w:r w:rsidR="004E4378" w:rsidRPr="004A18A8">
        <w:rPr>
          <w:rFonts w:cs="Arial"/>
          <w:szCs w:val="20"/>
        </w:rPr>
        <w:t>Ordinance on the framework for the preparation of the general government budget for the 2020–2022 period (Official Gazette RS, No. 26/19, 67/20, 128/20, 168/20, 65/21, 65/21 – OdPSD22–24 in 184/2021)</w:t>
      </w:r>
      <w:r w:rsidR="00D74C95">
        <w:rPr>
          <w:rFonts w:cs="Arial"/>
          <w:szCs w:val="20"/>
        </w:rPr>
        <w:t>,</w:t>
      </w:r>
      <w:r w:rsidR="00DE74B4">
        <w:rPr>
          <w:rFonts w:cs="Arial"/>
          <w:szCs w:val="20"/>
        </w:rPr>
        <w:t xml:space="preserve"> </w:t>
      </w:r>
      <w:r w:rsidR="00A457F6">
        <w:rPr>
          <w:rFonts w:cs="Arial"/>
          <w:szCs w:val="20"/>
        </w:rPr>
        <w:t xml:space="preserve">which </w:t>
      </w:r>
      <w:r w:rsidR="004E4378" w:rsidRPr="004A18A8">
        <w:rPr>
          <w:rFonts w:cs="Arial"/>
          <w:szCs w:val="20"/>
        </w:rPr>
        <w:t xml:space="preserve"> increase the maximum </w:t>
      </w:r>
      <w:r w:rsidR="002B6873">
        <w:rPr>
          <w:rFonts w:cs="Arial"/>
          <w:szCs w:val="20"/>
        </w:rPr>
        <w:t xml:space="preserve">budget </w:t>
      </w:r>
      <w:r w:rsidR="004E4378" w:rsidRPr="004A18A8">
        <w:rPr>
          <w:rFonts w:cs="Arial"/>
          <w:szCs w:val="20"/>
        </w:rPr>
        <w:t>expenditure size</w:t>
      </w:r>
      <w:r w:rsidR="00E159E7">
        <w:rPr>
          <w:rFonts w:cs="Arial"/>
          <w:szCs w:val="20"/>
        </w:rPr>
        <w:t xml:space="preserve"> </w:t>
      </w:r>
      <w:r w:rsidR="00D74C95">
        <w:rPr>
          <w:rFonts w:cs="Arial"/>
          <w:szCs w:val="20"/>
        </w:rPr>
        <w:t>related</w:t>
      </w:r>
      <w:r w:rsidR="00E159E7">
        <w:rPr>
          <w:rFonts w:cs="Arial"/>
          <w:szCs w:val="20"/>
        </w:rPr>
        <w:t xml:space="preserve"> to </w:t>
      </w:r>
      <w:r w:rsidR="00E159E7">
        <w:rPr>
          <w:rFonts w:cs="Arial"/>
          <w:bCs/>
        </w:rPr>
        <w:t>COVID-19 pandemic containment measures</w:t>
      </w:r>
      <w:r w:rsidR="002B6873">
        <w:rPr>
          <w:rFonts w:cs="Arial"/>
          <w:bCs/>
        </w:rPr>
        <w:t>,</w:t>
      </w:r>
      <w:r w:rsidR="00A457F6" w:rsidRPr="00A457F6">
        <w:rPr>
          <w:rFonts w:cs="Arial"/>
          <w:szCs w:val="20"/>
        </w:rPr>
        <w:t xml:space="preserve"> </w:t>
      </w:r>
      <w:r w:rsidR="00A457F6">
        <w:rPr>
          <w:rFonts w:cs="Arial"/>
          <w:szCs w:val="20"/>
        </w:rPr>
        <w:t>t</w:t>
      </w:r>
      <w:r w:rsidR="00A457F6" w:rsidRPr="00D7057D">
        <w:rPr>
          <w:rFonts w:cs="Arial"/>
          <w:szCs w:val="20"/>
        </w:rPr>
        <w:t xml:space="preserve">he total financing amount </w:t>
      </w:r>
      <w:r w:rsidR="00A457F6">
        <w:rPr>
          <w:rFonts w:cs="Arial"/>
          <w:szCs w:val="20"/>
        </w:rPr>
        <w:t>is</w:t>
      </w:r>
      <w:r w:rsidR="00A457F6" w:rsidRPr="00D7057D">
        <w:rPr>
          <w:rFonts w:cs="Arial"/>
          <w:szCs w:val="20"/>
        </w:rPr>
        <w:t xml:space="preserve"> </w:t>
      </w:r>
      <w:r w:rsidR="002B6873">
        <w:rPr>
          <w:rFonts w:cs="Arial"/>
          <w:szCs w:val="20"/>
        </w:rPr>
        <w:t xml:space="preserve">not </w:t>
      </w:r>
      <w:r w:rsidR="00A457F6" w:rsidRPr="00D7057D">
        <w:rPr>
          <w:rFonts w:cs="Arial"/>
          <w:szCs w:val="20"/>
        </w:rPr>
        <w:t>increased</w:t>
      </w:r>
      <w:r w:rsidR="00FD1959" w:rsidRPr="00DE74B4">
        <w:rPr>
          <w:rFonts w:cs="Arial"/>
          <w:szCs w:val="20"/>
        </w:rPr>
        <w:t>.</w:t>
      </w:r>
      <w:r w:rsidR="00FD1959">
        <w:rPr>
          <w:rFonts w:cs="Arial"/>
          <w:bCs/>
        </w:rPr>
        <w:t xml:space="preserve"> </w:t>
      </w:r>
      <w:r w:rsidR="00E159E7">
        <w:rPr>
          <w:rFonts w:cs="Arial"/>
          <w:bCs/>
        </w:rPr>
        <w:t xml:space="preserve">According to the </w:t>
      </w:r>
      <w:r w:rsidR="00E159E7" w:rsidRPr="00D74C95">
        <w:rPr>
          <w:rFonts w:cs="Arial"/>
          <w:bCs/>
        </w:rPr>
        <w:t>48.a</w:t>
      </w:r>
      <w:r w:rsidR="00E159E7">
        <w:rPr>
          <w:rFonts w:cs="Arial"/>
          <w:bCs/>
        </w:rPr>
        <w:t xml:space="preserve"> Article </w:t>
      </w:r>
      <w:r w:rsidR="00D74C95">
        <w:rPr>
          <w:rFonts w:cs="Arial"/>
          <w:bCs/>
        </w:rPr>
        <w:t xml:space="preserve">of the </w:t>
      </w:r>
      <w:r w:rsidR="00E159E7" w:rsidRPr="00E159E7">
        <w:rPr>
          <w:rFonts w:cs="Arial"/>
          <w:bCs/>
        </w:rPr>
        <w:t>2021 and 2022 Budget Execution Act</w:t>
      </w:r>
      <w:r w:rsidR="00E159E7">
        <w:rPr>
          <w:rFonts w:cs="Arial"/>
          <w:bCs/>
        </w:rPr>
        <w:t xml:space="preserve"> this increase in the expenditures </w:t>
      </w:r>
      <w:r w:rsidR="00D74C95">
        <w:rPr>
          <w:rFonts w:cs="Arial"/>
          <w:bCs/>
        </w:rPr>
        <w:t>will be reflected in the change (decrease) of the cash position; consequently, no additional borrowing will be needed.</w:t>
      </w:r>
    </w:p>
    <w:p w14:paraId="73DCF23B" w14:textId="77777777" w:rsidR="00A12A77" w:rsidRDefault="00A12A77" w:rsidP="009F4CF6">
      <w:pPr>
        <w:jc w:val="center"/>
        <w:rPr>
          <w:rFonts w:cs="Arial"/>
          <w:szCs w:val="20"/>
        </w:rPr>
      </w:pPr>
    </w:p>
    <w:p w14:paraId="7E45B425" w14:textId="591065E2"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FF11FA" w:rsidRPr="009C1DF7">
        <w:rPr>
          <w:rFonts w:cs="Arial"/>
          <w:szCs w:val="20"/>
        </w:rPr>
        <w:t>20</w:t>
      </w:r>
      <w:r w:rsidR="005D40A7">
        <w:rPr>
          <w:rFonts w:cs="Arial"/>
          <w:szCs w:val="20"/>
        </w:rPr>
        <w:t>2</w:t>
      </w:r>
      <w:r w:rsidR="003A7409">
        <w:rPr>
          <w:rFonts w:cs="Arial"/>
          <w:szCs w:val="20"/>
        </w:rPr>
        <w:t>1</w:t>
      </w:r>
      <w:r w:rsidR="00FF11FA"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FF11FA" w:rsidRPr="00EE54EC">
        <w:rPr>
          <w:rFonts w:cs="Arial"/>
          <w:szCs w:val="20"/>
        </w:rPr>
        <w:t>20</w:t>
      </w:r>
      <w:r w:rsidR="005D40A7">
        <w:rPr>
          <w:rFonts w:cs="Arial"/>
          <w:szCs w:val="20"/>
        </w:rPr>
        <w:t>2</w:t>
      </w:r>
      <w:r w:rsidR="003A7409">
        <w:rPr>
          <w:rFonts w:cs="Arial"/>
          <w:szCs w:val="20"/>
        </w:rPr>
        <w:t>1</w:t>
      </w:r>
      <w:r w:rsidR="00FF11FA">
        <w:rPr>
          <w:rFonts w:cs="Arial"/>
          <w:szCs w:val="20"/>
        </w:rPr>
        <w:t xml:space="preserve"> </w:t>
      </w:r>
      <w:r w:rsidRPr="009C1585">
        <w:rPr>
          <w:rFonts w:cs="Arial"/>
          <w:szCs w:val="20"/>
        </w:rPr>
        <w:t>for th</w:t>
      </w:r>
      <w:r w:rsidRPr="00702431">
        <w:rPr>
          <w:rFonts w:cs="Arial"/>
          <w:szCs w:val="20"/>
        </w:rPr>
        <w:t xml:space="preserve">is purpose is the sum of </w:t>
      </w:r>
      <w:r w:rsidR="00FF11FA" w:rsidRPr="00702431">
        <w:rPr>
          <w:rFonts w:cs="Arial"/>
          <w:szCs w:val="20"/>
        </w:rPr>
        <w:t>20</w:t>
      </w:r>
      <w:r w:rsidR="005D40A7">
        <w:rPr>
          <w:rFonts w:cs="Arial"/>
          <w:szCs w:val="20"/>
        </w:rPr>
        <w:t>2</w:t>
      </w:r>
      <w:r w:rsidR="003A7409">
        <w:rPr>
          <w:rFonts w:cs="Arial"/>
          <w:szCs w:val="20"/>
        </w:rPr>
        <w:t>2</w:t>
      </w:r>
      <w:r w:rsidR="00FF11FA" w:rsidRPr="00702431">
        <w:rPr>
          <w:rFonts w:cs="Arial"/>
          <w:szCs w:val="20"/>
        </w:rPr>
        <w:t xml:space="preserve"> </w:t>
      </w:r>
      <w:r w:rsidRPr="00702431">
        <w:rPr>
          <w:rFonts w:cs="Arial"/>
          <w:szCs w:val="20"/>
        </w:rPr>
        <w:t xml:space="preserve">and </w:t>
      </w:r>
      <w:r w:rsidR="00FF11FA" w:rsidRPr="00702431">
        <w:rPr>
          <w:rFonts w:cs="Arial"/>
          <w:szCs w:val="20"/>
        </w:rPr>
        <w:t>20</w:t>
      </w:r>
      <w:r w:rsidR="00FF11FA">
        <w:rPr>
          <w:rFonts w:cs="Arial"/>
          <w:szCs w:val="20"/>
        </w:rPr>
        <w:t>2</w:t>
      </w:r>
      <w:r w:rsidR="003A7409">
        <w:rPr>
          <w:rFonts w:cs="Arial"/>
          <w:szCs w:val="20"/>
        </w:rPr>
        <w:t>3</w:t>
      </w:r>
      <w:r w:rsidR="00FF11FA"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FF11FA" w:rsidRPr="00C056E7">
        <w:rPr>
          <w:rFonts w:cs="Arial"/>
          <w:szCs w:val="20"/>
        </w:rPr>
        <w:t>20</w:t>
      </w:r>
      <w:r w:rsidR="005D40A7">
        <w:rPr>
          <w:rFonts w:cs="Arial"/>
          <w:szCs w:val="20"/>
        </w:rPr>
        <w:t>2</w:t>
      </w:r>
      <w:r w:rsidR="003A7409">
        <w:rPr>
          <w:rFonts w:cs="Arial"/>
          <w:szCs w:val="20"/>
        </w:rPr>
        <w:t>1</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648060A4" w14:textId="77777777" w:rsidR="006140BD" w:rsidRDefault="006140BD" w:rsidP="00AC7A2B">
      <w:pPr>
        <w:jc w:val="both"/>
        <w:rPr>
          <w:rFonts w:cs="Arial"/>
          <w:szCs w:val="20"/>
        </w:rPr>
      </w:pPr>
    </w:p>
    <w:p w14:paraId="2C0851B1" w14:textId="77777777"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lastRenderedPageBreak/>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38840F84" w:rsidR="006E6817" w:rsidRPr="00702431" w:rsidRDefault="006E6817" w:rsidP="00B331CB">
      <w:pPr>
        <w:jc w:val="both"/>
        <w:rPr>
          <w:rFonts w:cs="Arial"/>
          <w:szCs w:val="20"/>
        </w:rPr>
      </w:pPr>
      <w:r w:rsidRPr="00702431">
        <w:rPr>
          <w:rFonts w:cs="Arial"/>
          <w:szCs w:val="20"/>
        </w:rPr>
        <w:t xml:space="preserve">The planned choice of short-term instruments that may be used in the execution of </w:t>
      </w:r>
      <w:r w:rsidR="00797FAC" w:rsidRPr="00702431">
        <w:rPr>
          <w:rFonts w:cs="Arial"/>
          <w:szCs w:val="20"/>
        </w:rPr>
        <w:t>20</w:t>
      </w:r>
      <w:r w:rsidR="00126E3F">
        <w:rPr>
          <w:rFonts w:cs="Arial"/>
          <w:szCs w:val="20"/>
        </w:rPr>
        <w:t>2</w:t>
      </w:r>
      <w:r w:rsidR="00477B25">
        <w:rPr>
          <w:rFonts w:cs="Arial"/>
          <w:szCs w:val="20"/>
        </w:rPr>
        <w:t>1</w:t>
      </w:r>
      <w:r w:rsidR="00797FAC"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6"/>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4DE635AC"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6A66AF" w:rsidRPr="00FE2914">
        <w:t>20</w:t>
      </w:r>
      <w:r w:rsidR="00126E3F">
        <w:t>2</w:t>
      </w:r>
      <w:r w:rsidR="006C7914">
        <w:t>1</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1BC72C2D" w14:textId="77777777" w:rsidR="006E6817" w:rsidRPr="00702431" w:rsidRDefault="006E6817" w:rsidP="00B331CB">
      <w:pPr>
        <w:jc w:val="both"/>
        <w:rPr>
          <w:rFonts w:cs="Arial"/>
          <w:b/>
          <w:szCs w:val="20"/>
        </w:rPr>
      </w:pPr>
      <w:r w:rsidRPr="00702431">
        <w:rPr>
          <w:rFonts w:cs="Arial"/>
          <w:b/>
          <w:szCs w:val="20"/>
        </w:rPr>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77777777" w:rsidR="006E6817" w:rsidRPr="00702431" w:rsidRDefault="006E6817" w:rsidP="007F3B56">
      <w:pPr>
        <w:ind w:left="1440" w:hanging="1440"/>
        <w:jc w:val="both"/>
        <w:rPr>
          <w:rFonts w:cs="Arial"/>
          <w:szCs w:val="20"/>
        </w:rPr>
      </w:pPr>
      <w:r w:rsidRPr="00702431">
        <w:rPr>
          <w:rFonts w:cs="Arial"/>
          <w:szCs w:val="20"/>
        </w:rPr>
        <w:t>Issue venue:</w:t>
      </w:r>
      <w:r w:rsidR="007F3B56">
        <w:rPr>
          <w:rFonts w:cs="Arial"/>
          <w:szCs w:val="20"/>
        </w:rPr>
        <w:tab/>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7"/>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lastRenderedPageBreak/>
        <w:t>The rest of the long-term funding instruments may include regular 18-month T-bill auctions</w:t>
      </w:r>
      <w:r w:rsidRPr="009C1DF7">
        <w:rPr>
          <w:rStyle w:val="Sprotnaopomba-sklic"/>
          <w:rFonts w:cs="Arial"/>
          <w:szCs w:val="20"/>
        </w:rPr>
        <w:footnoteReference w:id="8"/>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6FF43AFE"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797FAC">
        <w:rPr>
          <w:rFonts w:cs="Arial"/>
          <w:szCs w:val="20"/>
        </w:rPr>
        <w:t>20</w:t>
      </w:r>
      <w:r w:rsidR="00126E3F">
        <w:rPr>
          <w:rFonts w:cs="Arial"/>
          <w:szCs w:val="20"/>
        </w:rPr>
        <w:t>2</w:t>
      </w:r>
      <w:r w:rsidR="007456B0">
        <w:rPr>
          <w:rFonts w:cs="Arial"/>
          <w:szCs w:val="20"/>
        </w:rPr>
        <w:t>1</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9"/>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77777777"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or a person so </w:t>
      </w:r>
      <w:r w:rsidR="0088271D" w:rsidRPr="000E3C10">
        <w:rPr>
          <w:rFonts w:cs="Arial"/>
          <w:szCs w:val="20"/>
        </w:rPr>
        <w:t>authorized</w:t>
      </w:r>
      <w:r w:rsidRPr="000E3C10">
        <w:rPr>
          <w:rFonts w:cs="Arial"/>
          <w:szCs w:val="20"/>
        </w:rPr>
        <w:t xml:space="preserve"> by the Minister of Finance</w:t>
      </w:r>
      <w:r w:rsidR="00E4313B">
        <w:rPr>
          <w:rFonts w:cs="Arial"/>
          <w:szCs w:val="20"/>
        </w:rPr>
        <w:t>,</w:t>
      </w:r>
      <w:r w:rsidRPr="000E3C10">
        <w:rPr>
          <w:rFonts w:cs="Arial"/>
          <w:szCs w:val="20"/>
        </w:rPr>
        <w:t xml:space="preserve"> is empowered to make decisions on concluding the central government </w:t>
      </w:r>
      <w:r w:rsidR="00E4313B">
        <w:rPr>
          <w:rFonts w:cs="Arial"/>
          <w:szCs w:val="20"/>
        </w:rPr>
        <w:t xml:space="preserve">budget </w:t>
      </w:r>
      <w:r w:rsidRPr="000E3C10">
        <w:rPr>
          <w:rFonts w:cs="Arial"/>
          <w:szCs w:val="20"/>
        </w:rPr>
        <w:t xml:space="preserve">debt management deals in line with annual Financing Program as adopted by the government. </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w:t>
      </w:r>
      <w:r w:rsidRPr="000E3C10">
        <w:rPr>
          <w:rFonts w:cs="Arial"/>
          <w:szCs w:val="20"/>
        </w:rPr>
        <w:lastRenderedPageBreak/>
        <w:t>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and thus locking-in for a longer period  the</w:t>
      </w:r>
      <w:r w:rsidR="00B45C6C">
        <w:rPr>
          <w:rFonts w:cs="Arial"/>
          <w:szCs w:val="20"/>
        </w:rPr>
        <w:t xml:space="preserve"> </w:t>
      </w:r>
      <w:r w:rsidR="006E6817" w:rsidRPr="006A66AF">
        <w:rPr>
          <w:rFonts w:cs="Arial"/>
          <w:szCs w:val="20"/>
        </w:rPr>
        <w:t xml:space="preserve"> current market interest rates, which are highly 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77777777" w:rsidR="008100AC" w:rsidRDefault="006E6817" w:rsidP="008100AC">
      <w:pPr>
        <w:jc w:val="both"/>
        <w:rPr>
          <w:rFonts w:cs="Arial"/>
          <w:szCs w:val="20"/>
        </w:rPr>
      </w:pPr>
      <w:r w:rsidRPr="00702431">
        <w:rPr>
          <w:rFonts w:cs="Arial"/>
          <w:szCs w:val="20"/>
        </w:rPr>
        <w:lastRenderedPageBreak/>
        <w:t xml:space="preserve">In </w:t>
      </w:r>
      <w:r w:rsidR="00A70F15" w:rsidRPr="00702431">
        <w:rPr>
          <w:rFonts w:cs="Arial"/>
          <w:szCs w:val="20"/>
        </w:rPr>
        <w:t>20</w:t>
      </w:r>
      <w:r w:rsidR="00126E3F">
        <w:rPr>
          <w:rFonts w:cs="Arial"/>
          <w:szCs w:val="20"/>
        </w:rPr>
        <w:t>2</w:t>
      </w:r>
      <w:r w:rsidR="00337145">
        <w:rPr>
          <w:rFonts w:cs="Arial"/>
          <w:szCs w:val="20"/>
        </w:rPr>
        <w:t>1</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0D78F1DD" w:rsidR="006E6817" w:rsidRPr="00702431" w:rsidRDefault="006E6817" w:rsidP="00B331CB">
      <w:pPr>
        <w:tabs>
          <w:tab w:val="num" w:pos="720"/>
        </w:tabs>
        <w:jc w:val="both"/>
        <w:rPr>
          <w:rFonts w:cs="Arial"/>
          <w:b/>
          <w:bCs/>
          <w:szCs w:val="20"/>
        </w:rPr>
      </w:pPr>
      <w:r w:rsidRPr="00702431">
        <w:rPr>
          <w:rFonts w:cs="Arial"/>
          <w:b/>
          <w:bCs/>
          <w:szCs w:val="20"/>
        </w:rPr>
        <w:t xml:space="preserve">3.1.2 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1468814A"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A70F15">
        <w:rPr>
          <w:rFonts w:cs="Arial"/>
          <w:szCs w:val="20"/>
        </w:rPr>
        <w:t>20</w:t>
      </w:r>
      <w:r w:rsidR="00126E3F">
        <w:rPr>
          <w:rFonts w:cs="Arial"/>
          <w:szCs w:val="20"/>
        </w:rPr>
        <w:t>2</w:t>
      </w:r>
      <w:r w:rsidR="009418B6">
        <w:rPr>
          <w:rFonts w:cs="Arial"/>
          <w:szCs w:val="20"/>
        </w:rPr>
        <w:t>1</w:t>
      </w:r>
      <w:r w:rsidR="00CE50FB">
        <w:rPr>
          <w:rFonts w:cs="Arial"/>
          <w:szCs w:val="20"/>
        </w:rPr>
        <w:t xml:space="preserve"> 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p w14:paraId="7E3ECEE0" w14:textId="77777777" w:rsidR="006E6817" w:rsidRPr="00B331CB" w:rsidRDefault="006E6817" w:rsidP="00B331CB">
      <w:pPr>
        <w:jc w:val="both"/>
        <w:rPr>
          <w:rFonts w:cs="Arial"/>
          <w:szCs w:val="20"/>
        </w:rPr>
      </w:pPr>
    </w:p>
    <w:p w14:paraId="4A936541" w14:textId="77777777" w:rsidR="007D75CF" w:rsidRPr="00B331CB" w:rsidRDefault="007D75CF" w:rsidP="00B331CB">
      <w:pPr>
        <w:jc w:val="both"/>
        <w:rPr>
          <w:rFonts w:cs="Arial"/>
          <w:szCs w:val="20"/>
        </w:rPr>
      </w:pPr>
    </w:p>
    <w:sectPr w:rsidR="007D75CF" w:rsidRPr="00B331CB"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2E1B" w14:textId="77777777" w:rsidR="00584608" w:rsidRDefault="00584608">
      <w:r>
        <w:separator/>
      </w:r>
    </w:p>
  </w:endnote>
  <w:endnote w:type="continuationSeparator" w:id="0">
    <w:p w14:paraId="1F01D798" w14:textId="77777777" w:rsidR="00584608" w:rsidRDefault="00584608">
      <w:r>
        <w:continuationSeparator/>
      </w:r>
    </w:p>
  </w:endnote>
  <w:endnote w:type="continuationNotice" w:id="1">
    <w:p w14:paraId="5BDA36BA" w14:textId="77777777" w:rsidR="00584608" w:rsidRDefault="005846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C64" w14:textId="1B735E9A" w:rsidR="00F269BB" w:rsidRDefault="00F269BB">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F269BB" w:rsidRDefault="00F269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379742"/>
      <w:docPartObj>
        <w:docPartGallery w:val="Page Numbers (Bottom of Page)"/>
        <w:docPartUnique/>
      </w:docPartObj>
    </w:sdtPr>
    <w:sdtEndPr/>
    <w:sdtContent>
      <w:p w14:paraId="461AC8F1" w14:textId="482D7D49" w:rsidR="00AB4206" w:rsidRDefault="00AB4206">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AB4206" w:rsidRDefault="00AB42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1BCE" w14:textId="77777777" w:rsidR="00584608" w:rsidRDefault="00584608">
      <w:r>
        <w:separator/>
      </w:r>
    </w:p>
  </w:footnote>
  <w:footnote w:type="continuationSeparator" w:id="0">
    <w:p w14:paraId="2BBE707D" w14:textId="77777777" w:rsidR="00584608" w:rsidRDefault="00584608">
      <w:r>
        <w:continuationSeparator/>
      </w:r>
    </w:p>
  </w:footnote>
  <w:footnote w:type="continuationNotice" w:id="1">
    <w:p w14:paraId="24B01346" w14:textId="77777777" w:rsidR="00584608" w:rsidRDefault="00584608">
      <w:pPr>
        <w:spacing w:line="240" w:lineRule="auto"/>
      </w:pPr>
    </w:p>
  </w:footnote>
  <w:footnote w:id="2">
    <w:p w14:paraId="7037A986" w14:textId="29B374BC" w:rsidR="00F269BB" w:rsidRPr="00AA075D" w:rsidRDefault="00F269BB">
      <w:pPr>
        <w:pStyle w:val="Sprotnaopomba-besedilo"/>
        <w:rPr>
          <w:rFonts w:cs="Arial"/>
          <w:bCs/>
          <w:sz w:val="16"/>
          <w:szCs w:val="16"/>
        </w:rPr>
      </w:pPr>
      <w:r w:rsidRPr="00AA075D">
        <w:rPr>
          <w:rFonts w:cs="Arial"/>
          <w:bCs/>
          <w:sz w:val="16"/>
          <w:szCs w:val="16"/>
        </w:rPr>
        <w:footnoteRef/>
      </w:r>
      <w:r w:rsidRPr="00AA075D">
        <w:rPr>
          <w:rFonts w:cs="Arial"/>
          <w:bCs/>
          <w:sz w:val="16"/>
          <w:szCs w:val="16"/>
        </w:rPr>
        <w:t xml:space="preserve"> Based on the Slovenia Excessive Deficit Procedure report,</w:t>
      </w:r>
      <w:r w:rsidR="000F3C3F" w:rsidRPr="00AA075D">
        <w:rPr>
          <w:rFonts w:cs="Arial"/>
          <w:bCs/>
          <w:sz w:val="16"/>
          <w:szCs w:val="16"/>
        </w:rPr>
        <w:t xml:space="preserve"> Slovenia, 201</w:t>
      </w:r>
      <w:r w:rsidR="005775AE" w:rsidRPr="00AA075D">
        <w:rPr>
          <w:rFonts w:cs="Arial"/>
          <w:bCs/>
          <w:sz w:val="16"/>
          <w:szCs w:val="16"/>
        </w:rPr>
        <w:t>7</w:t>
      </w:r>
      <w:r w:rsidR="000F3C3F" w:rsidRPr="00AA075D">
        <w:rPr>
          <w:rFonts w:cs="Arial"/>
          <w:bCs/>
          <w:sz w:val="16"/>
          <w:szCs w:val="16"/>
        </w:rPr>
        <w:t>-20</w:t>
      </w:r>
      <w:r w:rsidR="005775AE" w:rsidRPr="00AA075D">
        <w:rPr>
          <w:rFonts w:cs="Arial"/>
          <w:bCs/>
          <w:sz w:val="16"/>
          <w:szCs w:val="16"/>
        </w:rPr>
        <w:t>21</w:t>
      </w:r>
      <w:r w:rsidRPr="00AA075D">
        <w:rPr>
          <w:rFonts w:cs="Arial"/>
          <w:bCs/>
          <w:sz w:val="16"/>
          <w:szCs w:val="16"/>
        </w:rPr>
        <w:t xml:space="preserve"> the outstanding amount of the consolidated general government debt as at the end of 202</w:t>
      </w:r>
      <w:r w:rsidR="005775AE" w:rsidRPr="00AA075D">
        <w:rPr>
          <w:rFonts w:cs="Arial"/>
          <w:bCs/>
          <w:sz w:val="16"/>
          <w:szCs w:val="16"/>
        </w:rPr>
        <w:t>1</w:t>
      </w:r>
      <w:r w:rsidRPr="00AA075D">
        <w:rPr>
          <w:rFonts w:cs="Arial"/>
          <w:bCs/>
          <w:sz w:val="16"/>
          <w:szCs w:val="16"/>
        </w:rPr>
        <w:t xml:space="preserve"> is</w:t>
      </w:r>
      <w:r w:rsidR="00787BC3" w:rsidRPr="00AA075D">
        <w:rPr>
          <w:rFonts w:cs="Arial"/>
          <w:bCs/>
          <w:sz w:val="16"/>
          <w:szCs w:val="16"/>
        </w:rPr>
        <w:t xml:space="preserve"> </w:t>
      </w:r>
      <w:r w:rsidR="005775AE" w:rsidRPr="00AA075D">
        <w:rPr>
          <w:rFonts w:cs="Arial"/>
          <w:bCs/>
          <w:sz w:val="16"/>
          <w:szCs w:val="16"/>
        </w:rPr>
        <w:t>80</w:t>
      </w:r>
      <w:r w:rsidRPr="00AA075D">
        <w:rPr>
          <w:rFonts w:cs="Arial"/>
          <w:bCs/>
          <w:sz w:val="16"/>
          <w:szCs w:val="16"/>
        </w:rPr>
        <w:t xml:space="preserve">.4 % of GDP. Thus, the general government debt is </w:t>
      </w:r>
      <w:r w:rsidR="005775AE" w:rsidRPr="00AA075D">
        <w:rPr>
          <w:rFonts w:cs="Arial"/>
          <w:bCs/>
          <w:sz w:val="16"/>
          <w:szCs w:val="16"/>
        </w:rPr>
        <w:t>8.1</w:t>
      </w:r>
      <w:r w:rsidRPr="00AA075D">
        <w:rPr>
          <w:rFonts w:cs="Arial"/>
          <w:bCs/>
          <w:sz w:val="16"/>
          <w:szCs w:val="16"/>
        </w:rPr>
        <w:t xml:space="preserve"> percentage points higher than the outstanding amount of the central government budget debt in 202</w:t>
      </w:r>
      <w:r w:rsidR="005775AE" w:rsidRPr="00AA075D">
        <w:rPr>
          <w:rFonts w:cs="Arial"/>
          <w:bCs/>
          <w:sz w:val="16"/>
          <w:szCs w:val="16"/>
        </w:rPr>
        <w:t>1</w:t>
      </w:r>
      <w:r w:rsidRPr="00AA075D">
        <w:rPr>
          <w:rFonts w:cs="Arial"/>
          <w:bCs/>
          <w:sz w:val="16"/>
          <w:szCs w:val="16"/>
        </w:rPr>
        <w:t>. The main reason for this difference is the different evaluation of the categories (ESA 10) and different scope of the institutions in the categorisation. Namely, the general government debt is defined as the sum of the central government debt, the local government debt and the debt of the Pension Social Security fund and the Health Social Security fund.</w:t>
      </w:r>
    </w:p>
    <w:p w14:paraId="649223C4" w14:textId="77777777" w:rsidR="00AA075D" w:rsidRPr="00F14CBC" w:rsidDel="00DB321E" w:rsidRDefault="00AA075D" w:rsidP="004864C5">
      <w:pPr>
        <w:pStyle w:val="Sprotnaopomba-besedilo"/>
        <w:rPr>
          <w:del w:id="0" w:author="Avtor"/>
        </w:rPr>
      </w:pPr>
    </w:p>
  </w:footnote>
  <w:footnote w:id="3">
    <w:p w14:paraId="1B6E0174" w14:textId="4C2A7201" w:rsidR="00F269BB" w:rsidRPr="00420D20" w:rsidRDefault="00F269BB">
      <w:pPr>
        <w:pStyle w:val="Sprotnaopomba-besedilo"/>
        <w:rPr>
          <w:lang w:val="sl-SI"/>
        </w:rPr>
      </w:pPr>
      <w:r>
        <w:rPr>
          <w:rStyle w:val="Sprotnaopomba-sklic"/>
        </w:rPr>
        <w:footnoteRef/>
      </w:r>
      <w:r>
        <w:t xml:space="preserve"> </w:t>
      </w:r>
      <w:r w:rsidRPr="00AC7A2B">
        <w:rPr>
          <w:rFonts w:cs="Arial"/>
          <w:bCs/>
          <w:sz w:val="16"/>
          <w:szCs w:val="16"/>
        </w:rPr>
        <w:t>The amount of the 20</w:t>
      </w:r>
      <w:r>
        <w:rPr>
          <w:rFonts w:cs="Arial"/>
          <w:bCs/>
          <w:sz w:val="16"/>
          <w:szCs w:val="16"/>
        </w:rPr>
        <w:t xml:space="preserve">21 </w:t>
      </w:r>
      <w:r w:rsidRPr="00AC7A2B">
        <w:rPr>
          <w:rFonts w:cs="Arial"/>
          <w:bCs/>
          <w:sz w:val="16"/>
          <w:szCs w:val="16"/>
        </w:rPr>
        <w:t>central government budget debt principal repayments as set by the adopted Budget of the Republic of Slovenia for the year 20</w:t>
      </w:r>
      <w:r>
        <w:rPr>
          <w:rFonts w:cs="Arial"/>
          <w:bCs/>
          <w:sz w:val="16"/>
          <w:szCs w:val="16"/>
        </w:rPr>
        <w:t>21.</w:t>
      </w:r>
    </w:p>
  </w:footnote>
  <w:footnote w:id="4">
    <w:p w14:paraId="55C0CDB3" w14:textId="68D01549" w:rsidR="002429D9" w:rsidRPr="005B7356" w:rsidRDefault="002429D9">
      <w:pPr>
        <w:pStyle w:val="Sprotnaopomba-besedilo"/>
      </w:pPr>
      <w:r>
        <w:rPr>
          <w:rStyle w:val="Sprotnaopomba-sklic"/>
        </w:rPr>
        <w:footnoteRef/>
      </w:r>
      <w:r>
        <w:t xml:space="preserve"> </w:t>
      </w:r>
      <w:r w:rsidRPr="004A18A8">
        <w:rPr>
          <w:rFonts w:cs="Arial"/>
          <w:bCs/>
          <w:sz w:val="16"/>
          <w:szCs w:val="16"/>
        </w:rPr>
        <w:t xml:space="preserve">The prefinancing amount executed in 2020 </w:t>
      </w:r>
      <w:r w:rsidR="006D7B53" w:rsidRPr="004A18A8">
        <w:rPr>
          <w:rFonts w:cs="Arial"/>
          <w:bCs/>
          <w:sz w:val="16"/>
          <w:szCs w:val="16"/>
        </w:rPr>
        <w:t>is lower</w:t>
      </w:r>
      <w:r w:rsidRPr="004A18A8">
        <w:rPr>
          <w:rFonts w:cs="Arial"/>
          <w:bCs/>
          <w:sz w:val="16"/>
          <w:szCs w:val="16"/>
        </w:rPr>
        <w:t xml:space="preserve"> from the </w:t>
      </w:r>
      <w:r w:rsidR="006D7B53" w:rsidRPr="004A18A8">
        <w:rPr>
          <w:rFonts w:cs="Arial"/>
          <w:bCs/>
          <w:sz w:val="16"/>
          <w:szCs w:val="16"/>
        </w:rPr>
        <w:t xml:space="preserve">prefinancing </w:t>
      </w:r>
      <w:r w:rsidRPr="004A18A8">
        <w:rPr>
          <w:rFonts w:cs="Arial"/>
          <w:bCs/>
          <w:sz w:val="16"/>
          <w:szCs w:val="16"/>
        </w:rPr>
        <w:t>amount shown in the Financing Program for 2021</w:t>
      </w:r>
      <w:r w:rsidR="00A457F6">
        <w:rPr>
          <w:rFonts w:cs="Arial"/>
          <w:bCs/>
          <w:sz w:val="16"/>
          <w:szCs w:val="16"/>
        </w:rPr>
        <w:t>(</w:t>
      </w:r>
      <w:r w:rsidRPr="004A18A8">
        <w:rPr>
          <w:rFonts w:cs="Arial"/>
          <w:bCs/>
          <w:sz w:val="16"/>
          <w:szCs w:val="16"/>
        </w:rPr>
        <w:t xml:space="preserve">Government resolution No </w:t>
      </w:r>
      <w:r w:rsidRPr="00A457F6">
        <w:rPr>
          <w:rFonts w:cs="Arial"/>
          <w:bCs/>
          <w:sz w:val="16"/>
          <w:szCs w:val="16"/>
        </w:rPr>
        <w:t>41003-20/2020/3 dated 16 December 2020</w:t>
      </w:r>
      <w:r w:rsidR="00A457F6">
        <w:rPr>
          <w:rFonts w:cs="Arial"/>
          <w:bCs/>
          <w:sz w:val="16"/>
          <w:szCs w:val="16"/>
        </w:rPr>
        <w:t>)</w:t>
      </w:r>
      <w:r w:rsidR="006D7B53" w:rsidRPr="004A18A8">
        <w:rPr>
          <w:rFonts w:cs="Arial"/>
          <w:bCs/>
          <w:sz w:val="16"/>
          <w:szCs w:val="16"/>
        </w:rPr>
        <w:t xml:space="preserve">, by </w:t>
      </w:r>
      <w:r w:rsidR="006D7B53">
        <w:rPr>
          <w:rFonts w:cs="Arial"/>
          <w:bCs/>
          <w:sz w:val="16"/>
          <w:szCs w:val="16"/>
        </w:rPr>
        <w:t>688,618,687.96 €</w:t>
      </w:r>
      <w:r w:rsidR="001060DA">
        <w:rPr>
          <w:rFonts w:cs="Arial"/>
          <w:bCs/>
          <w:sz w:val="16"/>
          <w:szCs w:val="16"/>
        </w:rPr>
        <w:t xml:space="preserve">. The difference </w:t>
      </w:r>
      <w:r w:rsidR="006D7B53">
        <w:rPr>
          <w:rFonts w:cs="Arial"/>
          <w:bCs/>
          <w:sz w:val="16"/>
          <w:szCs w:val="16"/>
        </w:rPr>
        <w:t xml:space="preserve">is the result of </w:t>
      </w:r>
      <w:r w:rsidR="00D66F65">
        <w:rPr>
          <w:rFonts w:cs="Arial"/>
          <w:bCs/>
          <w:sz w:val="16"/>
          <w:szCs w:val="16"/>
        </w:rPr>
        <w:t xml:space="preserve">the </w:t>
      </w:r>
      <w:r w:rsidR="006D7B53">
        <w:rPr>
          <w:rFonts w:cs="Arial"/>
          <w:bCs/>
          <w:sz w:val="16"/>
          <w:szCs w:val="16"/>
        </w:rPr>
        <w:t xml:space="preserve">realignement </w:t>
      </w:r>
      <w:r w:rsidR="005B7356">
        <w:rPr>
          <w:rFonts w:cs="Arial"/>
          <w:bCs/>
          <w:sz w:val="16"/>
          <w:szCs w:val="16"/>
        </w:rPr>
        <w:t>of the prefinancing amount with the Court of Audit revision of the annual accounts</w:t>
      </w:r>
      <w:r w:rsidR="00D66F65">
        <w:rPr>
          <w:rFonts w:cs="Arial"/>
          <w:bCs/>
          <w:sz w:val="16"/>
          <w:szCs w:val="16"/>
        </w:rPr>
        <w:t xml:space="preserve"> for 2020</w:t>
      </w:r>
      <w:r w:rsidR="005B7356">
        <w:rPr>
          <w:rFonts w:cs="Arial"/>
          <w:bCs/>
          <w:sz w:val="16"/>
          <w:szCs w:val="16"/>
        </w:rPr>
        <w:t>.</w:t>
      </w:r>
    </w:p>
  </w:footnote>
  <w:footnote w:id="5">
    <w:p w14:paraId="00E6BFFD" w14:textId="13646B8E" w:rsidR="004046EB" w:rsidRPr="00420D20" w:rsidRDefault="004046EB" w:rsidP="004046EB">
      <w:pPr>
        <w:pStyle w:val="Sprotnaopomba-besedilo"/>
        <w:rPr>
          <w:lang w:val="sl-SI"/>
        </w:rPr>
      </w:pPr>
      <w:r w:rsidRPr="008173FC">
        <w:rPr>
          <w:rStyle w:val="Sprotnaopomba-sklic"/>
        </w:rPr>
        <w:footnoteRef/>
      </w:r>
      <w:r w:rsidRPr="008173FC">
        <w:t xml:space="preserve"> </w:t>
      </w:r>
      <w:r w:rsidRPr="008173FC">
        <w:rPr>
          <w:rFonts w:cs="Arial"/>
          <w:bCs/>
          <w:sz w:val="16"/>
          <w:szCs w:val="16"/>
        </w:rPr>
        <w:t>The amount of proceeds from the sale of capital assets, which has not been used to repay the debt in 2020.</w:t>
      </w:r>
    </w:p>
  </w:footnote>
  <w:footnote w:id="6">
    <w:p w14:paraId="6B68D7BE"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7">
    <w:p w14:paraId="30297788" w14:textId="77777777" w:rsidR="00F269BB" w:rsidRPr="008C248F" w:rsidRDefault="00F269BB">
      <w:pPr>
        <w:pStyle w:val="Sprotnaopomba-besedilo"/>
      </w:pPr>
      <w:r w:rsidRPr="00420D20">
        <w:rPr>
          <w:rStyle w:val="Sprotnaopomba-sklic"/>
          <w:sz w:val="16"/>
          <w:szCs w:val="16"/>
        </w:rPr>
        <w:footnoteRef/>
      </w:r>
      <w:r>
        <w:t xml:space="preserve">  </w:t>
      </w:r>
      <w:r w:rsidRPr="00286063">
        <w:rPr>
          <w:sz w:val="16"/>
          <w:szCs w:val="16"/>
        </w:rPr>
        <w:t>EMTN programme</w:t>
      </w:r>
    </w:p>
  </w:footnote>
  <w:footnote w:id="8">
    <w:p w14:paraId="41DB5846"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9">
    <w:p w14:paraId="16D6544B"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7496" w14:textId="77777777" w:rsidR="00F269BB" w:rsidRPr="00110CBD" w:rsidRDefault="00F269B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6502" w14:textId="1D92CA49" w:rsidR="00F269BB" w:rsidRPr="008F3500" w:rsidRDefault="00F269BB"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0167F00E">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F269BB" w:rsidRPr="008F3500" w:rsidRDefault="00F269B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5"/>
  </w:num>
  <w:num w:numId="6">
    <w:abstractNumId w:val="0"/>
  </w:num>
  <w:num w:numId="7">
    <w:abstractNumId w:val="3"/>
  </w:num>
  <w:num w:numId="8">
    <w:abstractNumId w:val="15"/>
  </w:num>
  <w:num w:numId="9">
    <w:abstractNumId w:val="6"/>
  </w:num>
  <w:num w:numId="10">
    <w:abstractNumId w:val="10"/>
  </w:num>
  <w:num w:numId="11">
    <w:abstractNumId w:val="9"/>
  </w:num>
  <w:num w:numId="12">
    <w:abstractNumId w:val="1"/>
  </w:num>
  <w:num w:numId="13">
    <w:abstractNumId w:val="11"/>
  </w:num>
  <w:num w:numId="14">
    <w:abstractNumId w:val="14"/>
  </w:num>
  <w:num w:numId="15">
    <w:abstractNumId w:val="3"/>
    <w:lvlOverride w:ilvl="0">
      <w:startOverride w:val="2"/>
    </w:lvlOverride>
    <w:lvlOverride w:ilvl="1">
      <w:startOverride w:val="2"/>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A64C0"/>
    <w:rsid w:val="000A7238"/>
    <w:rsid w:val="000B4032"/>
    <w:rsid w:val="000B54D0"/>
    <w:rsid w:val="000B744C"/>
    <w:rsid w:val="000C1177"/>
    <w:rsid w:val="000C62EC"/>
    <w:rsid w:val="000E0A4A"/>
    <w:rsid w:val="000E3C10"/>
    <w:rsid w:val="000E4C18"/>
    <w:rsid w:val="000E526A"/>
    <w:rsid w:val="000E5FDA"/>
    <w:rsid w:val="000E60EE"/>
    <w:rsid w:val="000F3C3F"/>
    <w:rsid w:val="00101C77"/>
    <w:rsid w:val="001060DA"/>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29FF"/>
    <w:rsid w:val="001F2F8F"/>
    <w:rsid w:val="00202A77"/>
    <w:rsid w:val="002057A8"/>
    <w:rsid w:val="00207227"/>
    <w:rsid w:val="00221FAE"/>
    <w:rsid w:val="0023304A"/>
    <w:rsid w:val="002336E6"/>
    <w:rsid w:val="002372B5"/>
    <w:rsid w:val="002429D9"/>
    <w:rsid w:val="00243797"/>
    <w:rsid w:val="00257182"/>
    <w:rsid w:val="0026140E"/>
    <w:rsid w:val="00261CE8"/>
    <w:rsid w:val="0026201B"/>
    <w:rsid w:val="002628D5"/>
    <w:rsid w:val="00271174"/>
    <w:rsid w:val="00271CE5"/>
    <w:rsid w:val="0027523B"/>
    <w:rsid w:val="00282020"/>
    <w:rsid w:val="00286063"/>
    <w:rsid w:val="00286702"/>
    <w:rsid w:val="002969A0"/>
    <w:rsid w:val="00296AEA"/>
    <w:rsid w:val="002A2B69"/>
    <w:rsid w:val="002A731B"/>
    <w:rsid w:val="002B0F94"/>
    <w:rsid w:val="002B6873"/>
    <w:rsid w:val="002C55E4"/>
    <w:rsid w:val="002C721C"/>
    <w:rsid w:val="002D79AC"/>
    <w:rsid w:val="002E0E98"/>
    <w:rsid w:val="002E26CE"/>
    <w:rsid w:val="002E39D0"/>
    <w:rsid w:val="002E3A95"/>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54141"/>
    <w:rsid w:val="003559A8"/>
    <w:rsid w:val="003636BF"/>
    <w:rsid w:val="00371A6F"/>
    <w:rsid w:val="00375245"/>
    <w:rsid w:val="0038007B"/>
    <w:rsid w:val="003813AB"/>
    <w:rsid w:val="00383799"/>
    <w:rsid w:val="00384060"/>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4BCF"/>
    <w:rsid w:val="003C4CAA"/>
    <w:rsid w:val="003D5A09"/>
    <w:rsid w:val="003D710F"/>
    <w:rsid w:val="003E1C74"/>
    <w:rsid w:val="003E7596"/>
    <w:rsid w:val="003F0852"/>
    <w:rsid w:val="003F186E"/>
    <w:rsid w:val="003F5AA0"/>
    <w:rsid w:val="004009A1"/>
    <w:rsid w:val="004046EB"/>
    <w:rsid w:val="00404780"/>
    <w:rsid w:val="00411ADA"/>
    <w:rsid w:val="0041333E"/>
    <w:rsid w:val="00414BE1"/>
    <w:rsid w:val="004203F0"/>
    <w:rsid w:val="00420D20"/>
    <w:rsid w:val="00430B85"/>
    <w:rsid w:val="004353D6"/>
    <w:rsid w:val="00436CE1"/>
    <w:rsid w:val="00440F98"/>
    <w:rsid w:val="00445634"/>
    <w:rsid w:val="00445D1A"/>
    <w:rsid w:val="00451998"/>
    <w:rsid w:val="0046090D"/>
    <w:rsid w:val="00463856"/>
    <w:rsid w:val="00470F9D"/>
    <w:rsid w:val="00471D54"/>
    <w:rsid w:val="0047244C"/>
    <w:rsid w:val="004779E5"/>
    <w:rsid w:val="00477B25"/>
    <w:rsid w:val="00477E1A"/>
    <w:rsid w:val="004805C9"/>
    <w:rsid w:val="004864C5"/>
    <w:rsid w:val="004A18A8"/>
    <w:rsid w:val="004A7F95"/>
    <w:rsid w:val="004B0DDF"/>
    <w:rsid w:val="004B5A84"/>
    <w:rsid w:val="004C4ACB"/>
    <w:rsid w:val="004C7428"/>
    <w:rsid w:val="004D0E59"/>
    <w:rsid w:val="004D648C"/>
    <w:rsid w:val="004E4378"/>
    <w:rsid w:val="004E7FE7"/>
    <w:rsid w:val="004F1AF0"/>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6125"/>
    <w:rsid w:val="00545C20"/>
    <w:rsid w:val="005560C2"/>
    <w:rsid w:val="00557BE9"/>
    <w:rsid w:val="00562256"/>
    <w:rsid w:val="00563AFB"/>
    <w:rsid w:val="00567106"/>
    <w:rsid w:val="005775AE"/>
    <w:rsid w:val="005823AE"/>
    <w:rsid w:val="00584608"/>
    <w:rsid w:val="00586D9A"/>
    <w:rsid w:val="005917F1"/>
    <w:rsid w:val="00592677"/>
    <w:rsid w:val="00593D84"/>
    <w:rsid w:val="0059618F"/>
    <w:rsid w:val="00597387"/>
    <w:rsid w:val="005A119E"/>
    <w:rsid w:val="005B3E0F"/>
    <w:rsid w:val="005B7356"/>
    <w:rsid w:val="005B74F7"/>
    <w:rsid w:val="005C724F"/>
    <w:rsid w:val="005D40A7"/>
    <w:rsid w:val="005D4FA8"/>
    <w:rsid w:val="005D6616"/>
    <w:rsid w:val="005D6A9A"/>
    <w:rsid w:val="005D70BD"/>
    <w:rsid w:val="005D74D0"/>
    <w:rsid w:val="005E1D3C"/>
    <w:rsid w:val="005E392E"/>
    <w:rsid w:val="005E3BF2"/>
    <w:rsid w:val="005E6597"/>
    <w:rsid w:val="005E7843"/>
    <w:rsid w:val="005F6D56"/>
    <w:rsid w:val="006006A0"/>
    <w:rsid w:val="00600EA7"/>
    <w:rsid w:val="00605C50"/>
    <w:rsid w:val="00612DCA"/>
    <w:rsid w:val="006140BD"/>
    <w:rsid w:val="00627E75"/>
    <w:rsid w:val="00632253"/>
    <w:rsid w:val="00642714"/>
    <w:rsid w:val="006445F6"/>
    <w:rsid w:val="006449ED"/>
    <w:rsid w:val="006455CE"/>
    <w:rsid w:val="00651C9E"/>
    <w:rsid w:val="00651FA1"/>
    <w:rsid w:val="00652436"/>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B1C15"/>
    <w:rsid w:val="006B26CB"/>
    <w:rsid w:val="006B453A"/>
    <w:rsid w:val="006C7914"/>
    <w:rsid w:val="006D1C84"/>
    <w:rsid w:val="006D6A25"/>
    <w:rsid w:val="006D7B53"/>
    <w:rsid w:val="006D7D0D"/>
    <w:rsid w:val="006E12C8"/>
    <w:rsid w:val="006E6817"/>
    <w:rsid w:val="006F0B29"/>
    <w:rsid w:val="006F2C92"/>
    <w:rsid w:val="006F5B30"/>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74BDB"/>
    <w:rsid w:val="00777E3E"/>
    <w:rsid w:val="00783310"/>
    <w:rsid w:val="00787BC3"/>
    <w:rsid w:val="00791C87"/>
    <w:rsid w:val="00797FAC"/>
    <w:rsid w:val="007A4A6D"/>
    <w:rsid w:val="007B7E98"/>
    <w:rsid w:val="007C1CA3"/>
    <w:rsid w:val="007C5FF0"/>
    <w:rsid w:val="007C6B1A"/>
    <w:rsid w:val="007D0C4B"/>
    <w:rsid w:val="007D0EFB"/>
    <w:rsid w:val="007D1B9D"/>
    <w:rsid w:val="007D1BCF"/>
    <w:rsid w:val="007D5B41"/>
    <w:rsid w:val="007D75C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55C40"/>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0AAA"/>
    <w:rsid w:val="008C1AC5"/>
    <w:rsid w:val="008C248F"/>
    <w:rsid w:val="008C417D"/>
    <w:rsid w:val="008C5738"/>
    <w:rsid w:val="008C5855"/>
    <w:rsid w:val="008C6113"/>
    <w:rsid w:val="008C6207"/>
    <w:rsid w:val="008D04F0"/>
    <w:rsid w:val="008D0CCA"/>
    <w:rsid w:val="008E22D8"/>
    <w:rsid w:val="008E43EB"/>
    <w:rsid w:val="008E456D"/>
    <w:rsid w:val="008E512A"/>
    <w:rsid w:val="008E742E"/>
    <w:rsid w:val="008E75A1"/>
    <w:rsid w:val="008F3500"/>
    <w:rsid w:val="008F4C75"/>
    <w:rsid w:val="008F7A82"/>
    <w:rsid w:val="0090242E"/>
    <w:rsid w:val="00910CD7"/>
    <w:rsid w:val="00912D37"/>
    <w:rsid w:val="0092492B"/>
    <w:rsid w:val="00924E3C"/>
    <w:rsid w:val="00925325"/>
    <w:rsid w:val="00926C2F"/>
    <w:rsid w:val="009274A6"/>
    <w:rsid w:val="00927829"/>
    <w:rsid w:val="0093421D"/>
    <w:rsid w:val="009418B6"/>
    <w:rsid w:val="00944E19"/>
    <w:rsid w:val="009477C0"/>
    <w:rsid w:val="00950404"/>
    <w:rsid w:val="00955884"/>
    <w:rsid w:val="009612BB"/>
    <w:rsid w:val="00963A2A"/>
    <w:rsid w:val="00964955"/>
    <w:rsid w:val="00965D31"/>
    <w:rsid w:val="00965ECA"/>
    <w:rsid w:val="009674F3"/>
    <w:rsid w:val="00976D4A"/>
    <w:rsid w:val="009775A4"/>
    <w:rsid w:val="00977AFF"/>
    <w:rsid w:val="0098006E"/>
    <w:rsid w:val="00991E61"/>
    <w:rsid w:val="009923A7"/>
    <w:rsid w:val="00993BCB"/>
    <w:rsid w:val="009948B9"/>
    <w:rsid w:val="00994CB8"/>
    <w:rsid w:val="00995D2B"/>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2451C"/>
    <w:rsid w:val="00A42F16"/>
    <w:rsid w:val="00A43B39"/>
    <w:rsid w:val="00A457F6"/>
    <w:rsid w:val="00A53DAF"/>
    <w:rsid w:val="00A55978"/>
    <w:rsid w:val="00A576A2"/>
    <w:rsid w:val="00A603EF"/>
    <w:rsid w:val="00A60D20"/>
    <w:rsid w:val="00A62093"/>
    <w:rsid w:val="00A631E6"/>
    <w:rsid w:val="00A6560C"/>
    <w:rsid w:val="00A65EE7"/>
    <w:rsid w:val="00A70133"/>
    <w:rsid w:val="00A70F15"/>
    <w:rsid w:val="00A84AEE"/>
    <w:rsid w:val="00A859D0"/>
    <w:rsid w:val="00A97F63"/>
    <w:rsid w:val="00AA075D"/>
    <w:rsid w:val="00AA1CC7"/>
    <w:rsid w:val="00AB36C4"/>
    <w:rsid w:val="00AB4206"/>
    <w:rsid w:val="00AC5CB6"/>
    <w:rsid w:val="00AC7A2B"/>
    <w:rsid w:val="00AD5599"/>
    <w:rsid w:val="00AD59AA"/>
    <w:rsid w:val="00AE51A4"/>
    <w:rsid w:val="00AF71E9"/>
    <w:rsid w:val="00B131A0"/>
    <w:rsid w:val="00B15718"/>
    <w:rsid w:val="00B17141"/>
    <w:rsid w:val="00B17BCA"/>
    <w:rsid w:val="00B2318A"/>
    <w:rsid w:val="00B31575"/>
    <w:rsid w:val="00B331CB"/>
    <w:rsid w:val="00B33437"/>
    <w:rsid w:val="00B34C82"/>
    <w:rsid w:val="00B36FFE"/>
    <w:rsid w:val="00B407F1"/>
    <w:rsid w:val="00B40B20"/>
    <w:rsid w:val="00B416A3"/>
    <w:rsid w:val="00B45699"/>
    <w:rsid w:val="00B45C6C"/>
    <w:rsid w:val="00B46BEE"/>
    <w:rsid w:val="00B47836"/>
    <w:rsid w:val="00B54286"/>
    <w:rsid w:val="00B573F0"/>
    <w:rsid w:val="00B607A2"/>
    <w:rsid w:val="00B60C28"/>
    <w:rsid w:val="00B803B3"/>
    <w:rsid w:val="00B8157B"/>
    <w:rsid w:val="00B8547D"/>
    <w:rsid w:val="00B87444"/>
    <w:rsid w:val="00B944DB"/>
    <w:rsid w:val="00BA2693"/>
    <w:rsid w:val="00BA3BEF"/>
    <w:rsid w:val="00BC6EF1"/>
    <w:rsid w:val="00BE486B"/>
    <w:rsid w:val="00BF1735"/>
    <w:rsid w:val="00BF2DD5"/>
    <w:rsid w:val="00BF4AAD"/>
    <w:rsid w:val="00C056E7"/>
    <w:rsid w:val="00C120A4"/>
    <w:rsid w:val="00C22198"/>
    <w:rsid w:val="00C250D5"/>
    <w:rsid w:val="00C33F2F"/>
    <w:rsid w:val="00C34DC3"/>
    <w:rsid w:val="00C35BEE"/>
    <w:rsid w:val="00C37DD9"/>
    <w:rsid w:val="00C43B84"/>
    <w:rsid w:val="00C5543E"/>
    <w:rsid w:val="00C555F6"/>
    <w:rsid w:val="00C55779"/>
    <w:rsid w:val="00C57C47"/>
    <w:rsid w:val="00C60C63"/>
    <w:rsid w:val="00C61B1D"/>
    <w:rsid w:val="00C63872"/>
    <w:rsid w:val="00C6608C"/>
    <w:rsid w:val="00C669A4"/>
    <w:rsid w:val="00C8385D"/>
    <w:rsid w:val="00C92898"/>
    <w:rsid w:val="00C945B9"/>
    <w:rsid w:val="00C976CE"/>
    <w:rsid w:val="00CA4403"/>
    <w:rsid w:val="00CA6ED1"/>
    <w:rsid w:val="00CB21C3"/>
    <w:rsid w:val="00CB45FA"/>
    <w:rsid w:val="00CC0377"/>
    <w:rsid w:val="00CC0931"/>
    <w:rsid w:val="00CC0F4D"/>
    <w:rsid w:val="00CC2661"/>
    <w:rsid w:val="00CD3BF2"/>
    <w:rsid w:val="00CE0D66"/>
    <w:rsid w:val="00CE21F0"/>
    <w:rsid w:val="00CE50FB"/>
    <w:rsid w:val="00CE7514"/>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55FB4"/>
    <w:rsid w:val="00D61B6C"/>
    <w:rsid w:val="00D66F65"/>
    <w:rsid w:val="00D7232C"/>
    <w:rsid w:val="00D74C95"/>
    <w:rsid w:val="00D76504"/>
    <w:rsid w:val="00D779B5"/>
    <w:rsid w:val="00D8542D"/>
    <w:rsid w:val="00D91D5A"/>
    <w:rsid w:val="00D942D8"/>
    <w:rsid w:val="00D94B7B"/>
    <w:rsid w:val="00D974DB"/>
    <w:rsid w:val="00DA0388"/>
    <w:rsid w:val="00DA3C03"/>
    <w:rsid w:val="00DB321E"/>
    <w:rsid w:val="00DC4ABE"/>
    <w:rsid w:val="00DC6A71"/>
    <w:rsid w:val="00DD1691"/>
    <w:rsid w:val="00DE1FB0"/>
    <w:rsid w:val="00DE36BE"/>
    <w:rsid w:val="00DE3DC8"/>
    <w:rsid w:val="00DE74B4"/>
    <w:rsid w:val="00DF067E"/>
    <w:rsid w:val="00DF12B5"/>
    <w:rsid w:val="00DF23B8"/>
    <w:rsid w:val="00DF3BEB"/>
    <w:rsid w:val="00DF539C"/>
    <w:rsid w:val="00E0357D"/>
    <w:rsid w:val="00E0640E"/>
    <w:rsid w:val="00E117D9"/>
    <w:rsid w:val="00E159E7"/>
    <w:rsid w:val="00E236CD"/>
    <w:rsid w:val="00E23A96"/>
    <w:rsid w:val="00E3547A"/>
    <w:rsid w:val="00E4006C"/>
    <w:rsid w:val="00E43131"/>
    <w:rsid w:val="00E4313B"/>
    <w:rsid w:val="00E522B8"/>
    <w:rsid w:val="00E53334"/>
    <w:rsid w:val="00E569BD"/>
    <w:rsid w:val="00E57E46"/>
    <w:rsid w:val="00E63756"/>
    <w:rsid w:val="00E65653"/>
    <w:rsid w:val="00E71483"/>
    <w:rsid w:val="00E81C28"/>
    <w:rsid w:val="00E83733"/>
    <w:rsid w:val="00E867DB"/>
    <w:rsid w:val="00E86B20"/>
    <w:rsid w:val="00E94B20"/>
    <w:rsid w:val="00E978D8"/>
    <w:rsid w:val="00EA19AE"/>
    <w:rsid w:val="00EA1B6A"/>
    <w:rsid w:val="00EA600D"/>
    <w:rsid w:val="00EA6BB0"/>
    <w:rsid w:val="00EA7C7D"/>
    <w:rsid w:val="00EB0AD8"/>
    <w:rsid w:val="00EB3953"/>
    <w:rsid w:val="00EB54C8"/>
    <w:rsid w:val="00EC2AC9"/>
    <w:rsid w:val="00EC7195"/>
    <w:rsid w:val="00ED06AA"/>
    <w:rsid w:val="00EE141E"/>
    <w:rsid w:val="00EE2368"/>
    <w:rsid w:val="00EE30C3"/>
    <w:rsid w:val="00EE3821"/>
    <w:rsid w:val="00EE39E3"/>
    <w:rsid w:val="00EE404A"/>
    <w:rsid w:val="00EE54EC"/>
    <w:rsid w:val="00EE6E04"/>
    <w:rsid w:val="00F01529"/>
    <w:rsid w:val="00F024CC"/>
    <w:rsid w:val="00F02A9C"/>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3FDD"/>
    <w:rsid w:val="00FA53F5"/>
    <w:rsid w:val="00FA5734"/>
    <w:rsid w:val="00FB11AF"/>
    <w:rsid w:val="00FB52E3"/>
    <w:rsid w:val="00FD1718"/>
    <w:rsid w:val="00FD1959"/>
    <w:rsid w:val="00FD4EC7"/>
    <w:rsid w:val="00FE2914"/>
    <w:rsid w:val="00FE3597"/>
    <w:rsid w:val="00FF11FA"/>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6BE74.9D71C11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4047</Words>
  <Characters>22012</Characters>
  <Application>Microsoft Office Word</Application>
  <DocSecurity>0</DocSecurity>
  <Lines>183</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2021-12-15T09:59:00Z</dcterms:created>
  <dcterms:modified xsi:type="dcterms:W3CDTF">2021-12-15T10:36:00Z</dcterms:modified>
</cp:coreProperties>
</file>