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60" w:type="dxa"/>
        <w:tblLook w:val="04A0" w:firstRow="1" w:lastRow="0" w:firstColumn="1" w:lastColumn="0" w:noHBand="0" w:noVBand="1"/>
      </w:tblPr>
      <w:tblGrid>
        <w:gridCol w:w="8926"/>
      </w:tblGrid>
      <w:tr w:rsidR="00F74E54" w:rsidRPr="00F74E54" w:rsidTr="00BF1639">
        <w:tc>
          <w:tcPr>
            <w:tcW w:w="8926" w:type="dxa"/>
            <w:shd w:val="clear" w:color="auto" w:fill="8DB3E2" w:themeFill="text2" w:themeFillTint="66"/>
          </w:tcPr>
          <w:p w:rsidR="0076680F" w:rsidRPr="00F74E54" w:rsidRDefault="00E947F8" w:rsidP="00822478">
            <w:pPr>
              <w:spacing w:line="276" w:lineRule="auto"/>
              <w:jc w:val="center"/>
              <w:rPr>
                <w:rFonts w:ascii="Century Gothic" w:hAnsi="Century Gothic"/>
                <w:b/>
                <w:sz w:val="32"/>
                <w:szCs w:val="32"/>
              </w:rPr>
            </w:pPr>
            <w:bookmarkStart w:id="0" w:name="_GoBack"/>
            <w:bookmarkEnd w:id="0"/>
            <w:r>
              <w:rPr>
                <w:rFonts w:ascii="Century Gothic" w:hAnsi="Century Gothic"/>
                <w:b/>
                <w:sz w:val="36"/>
                <w:szCs w:val="32"/>
              </w:rPr>
              <w:t xml:space="preserve">POMOČ ZA </w:t>
            </w:r>
            <w:proofErr w:type="spellStart"/>
            <w:r>
              <w:rPr>
                <w:rFonts w:ascii="Century Gothic" w:hAnsi="Century Gothic"/>
                <w:b/>
                <w:sz w:val="36"/>
                <w:szCs w:val="32"/>
              </w:rPr>
              <w:t>MSP</w:t>
            </w:r>
            <w:proofErr w:type="spellEnd"/>
          </w:p>
        </w:tc>
      </w:tr>
    </w:tbl>
    <w:p w:rsidR="00BF1639" w:rsidRPr="00BF1639" w:rsidRDefault="00BF1639" w:rsidP="00BF1639">
      <w:pPr>
        <w:spacing w:line="276" w:lineRule="auto"/>
        <w:jc w:val="center"/>
        <w:rPr>
          <w:rFonts w:ascii="Century Gothic" w:hAnsi="Century Gothic"/>
          <w:b/>
          <w:szCs w:val="40"/>
        </w:rPr>
      </w:pPr>
    </w:p>
    <w:p w:rsidR="00BF1639" w:rsidRDefault="00BF1639" w:rsidP="00BF1639">
      <w:pPr>
        <w:spacing w:line="276" w:lineRule="auto"/>
        <w:jc w:val="center"/>
        <w:rPr>
          <w:rFonts w:ascii="Century Gothic" w:hAnsi="Century Gothic"/>
          <w:b/>
          <w:sz w:val="36"/>
          <w:szCs w:val="40"/>
        </w:rPr>
      </w:pPr>
      <w:r w:rsidRPr="00BF1639">
        <w:rPr>
          <w:rFonts w:ascii="Century Gothic" w:hAnsi="Century Gothic"/>
          <w:b/>
          <w:sz w:val="36"/>
          <w:szCs w:val="40"/>
        </w:rPr>
        <w:t>OBRAZEC PRIGLASITVE</w:t>
      </w:r>
      <w:r>
        <w:rPr>
          <w:rFonts w:ascii="Century Gothic" w:hAnsi="Century Gothic"/>
          <w:b/>
          <w:sz w:val="36"/>
          <w:szCs w:val="40"/>
        </w:rPr>
        <w:t xml:space="preserve"> -</w:t>
      </w:r>
      <w:r w:rsidRPr="00BF1639">
        <w:rPr>
          <w:rFonts w:ascii="Century Gothic" w:hAnsi="Century Gothic"/>
          <w:b/>
          <w:sz w:val="36"/>
          <w:szCs w:val="40"/>
        </w:rPr>
        <w:t xml:space="preserve"> SKUPINSKE IZJEME</w:t>
      </w:r>
      <w:r>
        <w:rPr>
          <w:rFonts w:ascii="Century Gothic" w:hAnsi="Century Gothic"/>
          <w:b/>
          <w:sz w:val="36"/>
          <w:szCs w:val="40"/>
        </w:rPr>
        <w:t xml:space="preserve"> </w:t>
      </w:r>
    </w:p>
    <w:p w:rsidR="00BF1639" w:rsidRPr="003C34EF" w:rsidRDefault="00BF1639" w:rsidP="00BF1639">
      <w:pPr>
        <w:spacing w:line="276" w:lineRule="auto"/>
        <w:jc w:val="center"/>
        <w:rPr>
          <w:rFonts w:ascii="Century Gothic" w:hAnsi="Century Gothic"/>
          <w:b/>
          <w:sz w:val="20"/>
          <w:szCs w:val="32"/>
        </w:rPr>
      </w:pPr>
      <w:r w:rsidRPr="003C34EF">
        <w:rPr>
          <w:rFonts w:ascii="Century Gothic" w:hAnsi="Century Gothic"/>
          <w:b/>
          <w:sz w:val="20"/>
          <w:szCs w:val="32"/>
        </w:rPr>
        <w:t>za DRŽAVNO POMOČ, izvzeto v skladu s pogoji Uredbe Komisije (EU) št. 651/2014</w:t>
      </w:r>
      <w:r w:rsidR="005E1BA1">
        <w:rPr>
          <w:rFonts w:ascii="Century Gothic" w:hAnsi="Century Gothic"/>
          <w:b/>
          <w:sz w:val="20"/>
          <w:szCs w:val="32"/>
        </w:rPr>
        <w:t xml:space="preserve"> </w:t>
      </w:r>
      <w:r w:rsidR="005E1BA1" w:rsidRPr="003724AE">
        <w:rPr>
          <w:rFonts w:ascii="Century Gothic" w:hAnsi="Century Gothic"/>
          <w:b/>
          <w:sz w:val="20"/>
          <w:szCs w:val="32"/>
        </w:rPr>
        <w:t>ter Uredbe Komisije (EU) 2017/1084</w:t>
      </w:r>
      <w:r w:rsidRPr="003C34EF">
        <w:rPr>
          <w:rFonts w:ascii="Century Gothic" w:hAnsi="Century Gothic"/>
          <w:b/>
          <w:sz w:val="20"/>
          <w:szCs w:val="32"/>
        </w:rPr>
        <w:t xml:space="preserve"> </w:t>
      </w:r>
    </w:p>
    <w:p w:rsidR="0076680F" w:rsidRDefault="0076680F" w:rsidP="00822478">
      <w:pPr>
        <w:spacing w:line="276" w:lineRule="auto"/>
        <w:ind w:left="360"/>
        <w:jc w:val="center"/>
        <w:rPr>
          <w:rFonts w:ascii="Century Gothic" w:hAnsi="Century Gothic"/>
          <w:b/>
          <w:sz w:val="32"/>
          <w:szCs w:val="32"/>
        </w:rPr>
      </w:pPr>
    </w:p>
    <w:p w:rsidR="00822478" w:rsidRPr="003C34EF" w:rsidRDefault="00822478" w:rsidP="00F3155F">
      <w:pPr>
        <w:pStyle w:val="Odstavekseznama"/>
        <w:numPr>
          <w:ilvl w:val="0"/>
          <w:numId w:val="1"/>
        </w:numPr>
        <w:pBdr>
          <w:top w:val="single" w:sz="4" w:space="1" w:color="auto"/>
          <w:bottom w:val="single" w:sz="4" w:space="1" w:color="auto"/>
        </w:pBdr>
        <w:spacing w:line="276" w:lineRule="auto"/>
        <w:ind w:left="0" w:firstLine="0"/>
        <w:jc w:val="center"/>
        <w:rPr>
          <w:rFonts w:ascii="Century Gothic" w:hAnsi="Century Gothic"/>
          <w:b/>
          <w:sz w:val="28"/>
          <w:szCs w:val="28"/>
        </w:rPr>
      </w:pPr>
      <w:r w:rsidRPr="003C34EF">
        <w:rPr>
          <w:rFonts w:ascii="Century Gothic" w:hAnsi="Century Gothic"/>
          <w:b/>
          <w:sz w:val="28"/>
          <w:szCs w:val="28"/>
        </w:rPr>
        <w:t>del</w:t>
      </w:r>
      <w:r w:rsidR="003C34EF" w:rsidRPr="003C34EF">
        <w:rPr>
          <w:rFonts w:ascii="Century Gothic" w:hAnsi="Century Gothic"/>
          <w:b/>
          <w:sz w:val="28"/>
          <w:szCs w:val="28"/>
        </w:rPr>
        <w:t xml:space="preserve"> </w:t>
      </w:r>
      <w:r w:rsidR="003C34EF">
        <w:rPr>
          <w:rFonts w:ascii="Century Gothic" w:hAnsi="Century Gothic"/>
          <w:b/>
          <w:sz w:val="28"/>
          <w:szCs w:val="28"/>
        </w:rPr>
        <w:t xml:space="preserve"> </w:t>
      </w:r>
      <w:r w:rsidR="003C34EF" w:rsidRPr="003C34EF">
        <w:rPr>
          <w:rFonts w:ascii="Century Gothic" w:hAnsi="Century Gothic"/>
          <w:b/>
          <w:sz w:val="28"/>
          <w:szCs w:val="28"/>
        </w:rPr>
        <w:t>SPLOŠNE INFORMACIJE</w:t>
      </w:r>
    </w:p>
    <w:p w:rsidR="003C34EF" w:rsidRDefault="00DF5583" w:rsidP="00822478">
      <w:pPr>
        <w:spacing w:line="276" w:lineRule="auto"/>
        <w:ind w:left="360"/>
        <w:rPr>
          <w:rFonts w:ascii="Century Gothic" w:hAnsi="Century Gothic"/>
          <w:b/>
          <w:sz w:val="32"/>
          <w:szCs w:val="32"/>
        </w:rPr>
      </w:pPr>
      <w:r w:rsidRPr="00822478">
        <w:rPr>
          <w:rFonts w:ascii="Century Gothic" w:hAnsi="Century Gothic"/>
          <w:b/>
          <w:sz w:val="32"/>
          <w:szCs w:val="32"/>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BC1A6D">
            <w:pPr>
              <w:pStyle w:val="Odstavekseznama"/>
              <w:numPr>
                <w:ilvl w:val="0"/>
                <w:numId w:val="2"/>
              </w:numPr>
              <w:spacing w:line="276" w:lineRule="auto"/>
              <w:jc w:val="left"/>
              <w:rPr>
                <w:rFonts w:ascii="Century Gothic" w:hAnsi="Century Gothic"/>
                <w:sz w:val="20"/>
              </w:rPr>
            </w:pPr>
            <w:r w:rsidRPr="00D4315B">
              <w:rPr>
                <w:rFonts w:ascii="Century Gothic" w:hAnsi="Century Gothic"/>
                <w:b/>
                <w:i/>
                <w:sz w:val="20"/>
              </w:rPr>
              <w:t xml:space="preserve">Naziv </w:t>
            </w:r>
            <w:r w:rsidR="00F74E54">
              <w:rPr>
                <w:rFonts w:ascii="Century Gothic" w:hAnsi="Century Gothic"/>
                <w:b/>
                <w:i/>
                <w:sz w:val="20"/>
              </w:rPr>
              <w:t xml:space="preserve">in naslov </w:t>
            </w:r>
            <w:r w:rsidRPr="00D4315B">
              <w:rPr>
                <w:rFonts w:ascii="Century Gothic" w:hAnsi="Century Gothic"/>
                <w:b/>
                <w:i/>
                <w:sz w:val="20"/>
              </w:rPr>
              <w:t>priglasitelja/upravljavca</w:t>
            </w:r>
          </w:p>
          <w:p w:rsidR="003C34EF" w:rsidRPr="00D4315B" w:rsidRDefault="003C34EF" w:rsidP="00BC1A6D">
            <w:pPr>
              <w:pStyle w:val="Odstavekseznama"/>
              <w:spacing w:line="276" w:lineRule="auto"/>
              <w:ind w:left="360"/>
              <w:jc w:val="left"/>
              <w:rPr>
                <w:rFonts w:ascii="Century Gothic" w:hAnsi="Century Gothic"/>
                <w:b/>
                <w:i/>
                <w:sz w:val="20"/>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tcBorders>
              <w:bottom w:val="single" w:sz="4" w:space="0" w:color="auto"/>
            </w:tcBorders>
          </w:tcPr>
          <w:p w:rsidR="003C34EF" w:rsidRPr="00D4315B" w:rsidRDefault="00B3098D" w:rsidP="00BC1A6D">
            <w:pPr>
              <w:spacing w:line="276" w:lineRule="auto"/>
              <w:jc w:val="left"/>
              <w:rPr>
                <w:rFonts w:ascii="Century Gothic" w:hAnsi="Century Gothic"/>
                <w:b/>
                <w:i/>
                <w:sz w:val="20"/>
              </w:rPr>
            </w:pPr>
            <w:r>
              <w:rPr>
                <w:rFonts w:ascii="Century Gothic" w:hAnsi="Century Gothic"/>
                <w:b/>
                <w:i/>
                <w:sz w:val="20"/>
              </w:rPr>
              <w:t>Matična številka:</w:t>
            </w:r>
          </w:p>
          <w:p w:rsidR="003C34EF" w:rsidRPr="00D4315B" w:rsidRDefault="003C34EF" w:rsidP="00BC1A6D">
            <w:pPr>
              <w:spacing w:line="276" w:lineRule="auto"/>
              <w:jc w:val="left"/>
              <w:rPr>
                <w:rFonts w:ascii="Century Gothic" w:hAnsi="Century Gothic"/>
                <w:b/>
                <w:i/>
                <w:sz w:val="20"/>
              </w:rPr>
            </w:pPr>
            <w:r w:rsidRPr="00D4315B">
              <w:rPr>
                <w:rFonts w:ascii="Century Gothic" w:hAnsi="Century Gothic"/>
                <w:i/>
                <w:sz w:val="18"/>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rPr>
              <w:id w:val="967476794"/>
              <w:placeholder>
                <w:docPart w:val="DefaultPlaceholder_1082065158"/>
              </w:placeholder>
              <w:showingPlcHdr/>
              <w:text/>
            </w:sdtPr>
            <w:sdtEndPr/>
            <w:sdtContent>
              <w:p w:rsidR="003C34EF" w:rsidRPr="00D4315B" w:rsidRDefault="00BC1A6D" w:rsidP="00BC1A6D">
                <w:pPr>
                  <w:spacing w:line="276" w:lineRule="auto"/>
                  <w:jc w:val="left"/>
                  <w:rPr>
                    <w:rFonts w:ascii="Century Gothic" w:hAnsi="Century Gothic"/>
                    <w:b/>
                    <w:sz w:val="28"/>
                    <w:szCs w:val="32"/>
                  </w:rPr>
                </w:pPr>
                <w:r w:rsidRPr="002F0A60">
                  <w:rPr>
                    <w:rStyle w:val="Besediloograde"/>
                  </w:rPr>
                  <w:t>Click here to enter text.</w:t>
                </w:r>
              </w:p>
            </w:sdtContent>
          </w:sdt>
          <w:p w:rsidR="003C34EF" w:rsidRPr="00D4315B" w:rsidRDefault="003C34EF" w:rsidP="00BC1A6D">
            <w:pPr>
              <w:spacing w:line="276" w:lineRule="auto"/>
              <w:jc w:val="left"/>
              <w:rPr>
                <w:rFonts w:ascii="Century Gothic" w:hAnsi="Century Gothic"/>
                <w:b/>
                <w:sz w:val="28"/>
                <w:szCs w:val="32"/>
              </w:rPr>
            </w:pPr>
          </w:p>
        </w:tc>
        <w:sdt>
          <w:sdtPr>
            <w:rPr>
              <w:rFonts w:ascii="Century Gothic" w:hAnsi="Century Gothic"/>
              <w:b/>
              <w:sz w:val="28"/>
              <w:szCs w:val="32"/>
            </w:rPr>
            <w:id w:val="-1279099018"/>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BC1A6D" w:rsidP="00BC1A6D">
                <w:pPr>
                  <w:spacing w:line="276" w:lineRule="auto"/>
                  <w:jc w:val="left"/>
                  <w:rPr>
                    <w:rFonts w:ascii="Century Gothic" w:hAnsi="Century Gothic"/>
                    <w:b/>
                    <w:sz w:val="28"/>
                    <w:szCs w:val="32"/>
                  </w:rPr>
                </w:pPr>
                <w:r w:rsidRPr="002F0A60">
                  <w:rPr>
                    <w:rStyle w:val="Besediloograde"/>
                  </w:rPr>
                  <w:t>Click here to enter text.</w:t>
                </w:r>
              </w:p>
            </w:tc>
          </w:sdtContent>
        </w:sdt>
      </w:tr>
      <w:tr w:rsidR="00B3098D" w:rsidRPr="00FF76EE" w:rsidTr="00B3098D">
        <w:tc>
          <w:tcPr>
            <w:tcW w:w="4605" w:type="dxa"/>
            <w:shd w:val="clear" w:color="auto" w:fill="auto"/>
          </w:tcPr>
          <w:p w:rsidR="00B3098D" w:rsidRPr="00D4315B" w:rsidRDefault="00B3098D" w:rsidP="00BC1A6D">
            <w:pPr>
              <w:pStyle w:val="Odstavekseznama"/>
              <w:numPr>
                <w:ilvl w:val="0"/>
                <w:numId w:val="2"/>
              </w:numPr>
              <w:spacing w:line="276" w:lineRule="auto"/>
              <w:jc w:val="left"/>
              <w:rPr>
                <w:rFonts w:ascii="Century Gothic" w:hAnsi="Century Gothic"/>
                <w:sz w:val="20"/>
              </w:rPr>
            </w:pPr>
            <w:r w:rsidRPr="00D4315B">
              <w:rPr>
                <w:rFonts w:ascii="Century Gothic" w:hAnsi="Century Gothic"/>
                <w:b/>
                <w:i/>
                <w:sz w:val="20"/>
              </w:rPr>
              <w:t xml:space="preserve">Naziv </w:t>
            </w:r>
            <w:r>
              <w:rPr>
                <w:rFonts w:ascii="Century Gothic" w:hAnsi="Century Gothic"/>
                <w:b/>
                <w:i/>
                <w:sz w:val="20"/>
              </w:rPr>
              <w:t>izvajalca</w:t>
            </w:r>
            <w:r w:rsidRPr="00D4315B">
              <w:rPr>
                <w:rFonts w:ascii="Century Gothic" w:hAnsi="Century Gothic"/>
                <w:b/>
                <w:i/>
                <w:sz w:val="20"/>
              </w:rPr>
              <w:t>/</w:t>
            </w:r>
            <w:r>
              <w:rPr>
                <w:rFonts w:ascii="Century Gothic" w:hAnsi="Century Gothic"/>
                <w:b/>
                <w:i/>
                <w:sz w:val="20"/>
              </w:rPr>
              <w:t>dajalca pomoči</w:t>
            </w:r>
          </w:p>
          <w:p w:rsidR="00B3098D" w:rsidRPr="00D4315B" w:rsidRDefault="00B3098D" w:rsidP="00BC1A6D">
            <w:pPr>
              <w:spacing w:line="276" w:lineRule="auto"/>
              <w:ind w:left="360"/>
              <w:jc w:val="left"/>
              <w:rPr>
                <w:rFonts w:ascii="Century Gothic" w:hAnsi="Century Gothic"/>
                <w:b/>
                <w:sz w:val="28"/>
                <w:szCs w:val="32"/>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shd w:val="clear" w:color="auto" w:fill="auto"/>
          </w:tcPr>
          <w:p w:rsidR="00B3098D" w:rsidRPr="00D4315B" w:rsidRDefault="00B3098D" w:rsidP="00BC1A6D">
            <w:pPr>
              <w:spacing w:line="276" w:lineRule="auto"/>
              <w:jc w:val="left"/>
              <w:rPr>
                <w:rFonts w:ascii="Century Gothic" w:hAnsi="Century Gothic"/>
                <w:b/>
                <w:sz w:val="28"/>
                <w:szCs w:val="32"/>
              </w:rPr>
            </w:pPr>
          </w:p>
        </w:tc>
      </w:tr>
      <w:tr w:rsidR="00B3098D" w:rsidRPr="00FF76EE" w:rsidTr="00B3098D">
        <w:trPr>
          <w:trHeight w:val="754"/>
        </w:trPr>
        <w:sdt>
          <w:sdtPr>
            <w:rPr>
              <w:rFonts w:ascii="Century Gothic" w:hAnsi="Century Gothic"/>
              <w:b/>
              <w:i/>
              <w:sz w:val="20"/>
            </w:rPr>
            <w:id w:val="992374963"/>
            <w:placeholder>
              <w:docPart w:val="DefaultPlaceholder_1082065158"/>
            </w:placeholder>
            <w:showingPlcHdr/>
            <w:text/>
          </w:sdtPr>
          <w:sdtEndPr/>
          <w:sdtContent>
            <w:tc>
              <w:tcPr>
                <w:tcW w:w="4605" w:type="dxa"/>
                <w:shd w:val="clear" w:color="auto" w:fill="D9D9D9" w:themeFill="background1" w:themeFillShade="D9"/>
              </w:tcPr>
              <w:p w:rsidR="00B3098D" w:rsidRPr="00D4315B" w:rsidRDefault="00BC1A6D" w:rsidP="00BC1A6D">
                <w:pPr>
                  <w:pStyle w:val="Odstavekseznama"/>
                  <w:spacing w:line="276" w:lineRule="auto"/>
                  <w:ind w:left="360"/>
                  <w:jc w:val="left"/>
                  <w:rPr>
                    <w:rFonts w:ascii="Century Gothic" w:hAnsi="Century Gothic"/>
                    <w:b/>
                    <w:i/>
                    <w:sz w:val="20"/>
                  </w:rPr>
                </w:pPr>
                <w:r w:rsidRPr="002F0A60">
                  <w:rPr>
                    <w:rStyle w:val="Besediloograde"/>
                  </w:rPr>
                  <w:t>Click here to enter text.</w:t>
                </w:r>
              </w:p>
            </w:tc>
          </w:sdtContent>
        </w:sdt>
        <w:sdt>
          <w:sdtPr>
            <w:rPr>
              <w:rFonts w:ascii="Century Gothic" w:hAnsi="Century Gothic"/>
              <w:b/>
              <w:sz w:val="28"/>
              <w:szCs w:val="32"/>
            </w:rPr>
            <w:id w:val="-336615716"/>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BC1A6D" w:rsidP="00BC1A6D">
                <w:pPr>
                  <w:spacing w:line="276" w:lineRule="auto"/>
                  <w:jc w:val="left"/>
                  <w:rPr>
                    <w:rFonts w:ascii="Century Gothic" w:hAnsi="Century Gothic"/>
                    <w:b/>
                    <w:sz w:val="28"/>
                    <w:szCs w:val="32"/>
                  </w:rPr>
                </w:pPr>
                <w:r w:rsidRPr="002F0A60">
                  <w:rPr>
                    <w:rStyle w:val="Besediloograde"/>
                  </w:rPr>
                  <w:t>Click here to enter text.</w:t>
                </w:r>
              </w:p>
            </w:tc>
          </w:sdtContent>
        </w:sdt>
      </w:tr>
    </w:tbl>
    <w:p w:rsidR="003C34EF" w:rsidRPr="00D4315B" w:rsidRDefault="003C34EF" w:rsidP="00BC1A6D">
      <w:pPr>
        <w:spacing w:line="276" w:lineRule="auto"/>
        <w:jc w:val="left"/>
        <w:rPr>
          <w:rFonts w:ascii="Century Gothic" w:hAnsi="Century Gothic"/>
          <w:sz w:val="20"/>
        </w:rPr>
      </w:pPr>
    </w:p>
    <w:p w:rsidR="003C34EF" w:rsidRPr="00D4315B" w:rsidRDefault="003C34EF" w:rsidP="00BC1A6D">
      <w:pPr>
        <w:pStyle w:val="Odstavekseznama"/>
        <w:numPr>
          <w:ilvl w:val="0"/>
          <w:numId w:val="2"/>
        </w:numPr>
        <w:spacing w:line="276" w:lineRule="auto"/>
        <w:ind w:left="502"/>
        <w:jc w:val="left"/>
        <w:rPr>
          <w:rFonts w:ascii="Century Gothic" w:hAnsi="Century Gothic"/>
          <w:b/>
          <w:i/>
          <w:sz w:val="20"/>
        </w:rPr>
      </w:pPr>
      <w:r w:rsidRPr="00D4315B">
        <w:rPr>
          <w:rFonts w:ascii="Century Gothic" w:hAnsi="Century Gothic"/>
          <w:b/>
          <w:i/>
          <w:sz w:val="20"/>
        </w:rPr>
        <w:t>Naslov pomoči</w:t>
      </w:r>
      <w:r w:rsidR="00B3098D">
        <w:rPr>
          <w:rFonts w:ascii="Century Gothic" w:hAnsi="Century Gothic"/>
          <w:b/>
          <w:i/>
          <w:sz w:val="20"/>
        </w:rPr>
        <w:t xml:space="preserve"> (naziv ukrepa pomoči)</w:t>
      </w:r>
      <w:r w:rsidRPr="00D4315B">
        <w:rPr>
          <w:rFonts w:ascii="Century Gothic" w:hAnsi="Century Gothic"/>
          <w:b/>
          <w:i/>
          <w:sz w:val="20"/>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F76EE" w:rsidTr="00C34BA6">
        <w:tc>
          <w:tcPr>
            <w:tcW w:w="9073" w:type="dxa"/>
            <w:shd w:val="clear" w:color="auto" w:fill="D9D9D9" w:themeFill="background1" w:themeFillShade="D9"/>
          </w:tcPr>
          <w:sdt>
            <w:sdtPr>
              <w:rPr>
                <w:rFonts w:ascii="Century Gothic" w:hAnsi="Century Gothic"/>
                <w:sz w:val="20"/>
              </w:rPr>
              <w:id w:val="-1725599427"/>
              <w:placeholder>
                <w:docPart w:val="DefaultPlaceholder_1082065158"/>
              </w:placeholder>
              <w:showingPlcHdr/>
              <w:text/>
            </w:sdtPr>
            <w:sdtEndPr/>
            <w:sdtContent>
              <w:p w:rsidR="003C34EF" w:rsidRPr="00D4315B" w:rsidRDefault="00BC1A6D" w:rsidP="00BC1A6D">
                <w:pPr>
                  <w:spacing w:line="276" w:lineRule="auto"/>
                  <w:jc w:val="left"/>
                  <w:rPr>
                    <w:rFonts w:ascii="Century Gothic" w:hAnsi="Century Gothic"/>
                    <w:sz w:val="20"/>
                  </w:rPr>
                </w:pPr>
                <w:r w:rsidRPr="002F0A60">
                  <w:rPr>
                    <w:rStyle w:val="Besediloograde"/>
                  </w:rPr>
                  <w:t>Click here to enter text.</w:t>
                </w:r>
              </w:p>
            </w:sdtContent>
          </w:sdt>
          <w:p w:rsidR="003C34EF" w:rsidRPr="00D4315B" w:rsidRDefault="003C34EF" w:rsidP="00BC1A6D">
            <w:pPr>
              <w:spacing w:line="276" w:lineRule="auto"/>
              <w:jc w:val="left"/>
              <w:rPr>
                <w:rFonts w:ascii="Century Gothic" w:hAnsi="Century Gothic"/>
                <w:b/>
                <w:i/>
                <w:sz w:val="20"/>
              </w:rPr>
            </w:pPr>
          </w:p>
        </w:tc>
      </w:tr>
    </w:tbl>
    <w:p w:rsidR="003C34EF" w:rsidRPr="00D4315B" w:rsidRDefault="003C34EF" w:rsidP="00BC1A6D">
      <w:pPr>
        <w:pStyle w:val="Odstavekseznama"/>
        <w:spacing w:line="276" w:lineRule="auto"/>
        <w:ind w:left="502"/>
        <w:jc w:val="left"/>
        <w:rPr>
          <w:rFonts w:ascii="Century Gothic" w:hAnsi="Century Gothic"/>
          <w:sz w:val="20"/>
        </w:rPr>
      </w:pPr>
    </w:p>
    <w:p w:rsidR="003C34EF" w:rsidRPr="00D4315B" w:rsidRDefault="003C34EF" w:rsidP="00BC1A6D">
      <w:pPr>
        <w:pStyle w:val="Odstavekseznama"/>
        <w:numPr>
          <w:ilvl w:val="0"/>
          <w:numId w:val="2"/>
        </w:numPr>
        <w:spacing w:line="276" w:lineRule="auto"/>
        <w:ind w:left="502"/>
        <w:jc w:val="left"/>
        <w:rPr>
          <w:rFonts w:ascii="Century Gothic" w:hAnsi="Century Gothic"/>
          <w:sz w:val="18"/>
        </w:rPr>
      </w:pPr>
      <w:r w:rsidRPr="00D4315B">
        <w:rPr>
          <w:rFonts w:ascii="Century Gothic" w:hAnsi="Century Gothic"/>
          <w:b/>
          <w:i/>
          <w:sz w:val="20"/>
        </w:rPr>
        <w:t xml:space="preserve">Nacionalna pravna podlaga </w:t>
      </w:r>
      <w:r w:rsidRPr="00D4315B">
        <w:rPr>
          <w:rFonts w:ascii="Century Gothic" w:hAnsi="Century Gothic"/>
          <w:i/>
          <w:sz w:val="18"/>
        </w:rPr>
        <w:t>(zakon, uredba, sklep, pravilnik, odlok idr.</w:t>
      </w:r>
      <w:r w:rsidRPr="00D4315B">
        <w:rPr>
          <w:rFonts w:ascii="Century Gothic" w:hAnsi="Century Gothic"/>
          <w:sz w:val="18"/>
        </w:rPr>
        <w:t>) in sklic na pravno podlago:</w:t>
      </w:r>
      <w:r w:rsidRPr="00D4315B">
        <w:rPr>
          <w:rFonts w:ascii="Century Gothic" w:hAnsi="Century Gothic"/>
          <w:b/>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F76EE" w:rsidTr="00C34BA6">
        <w:tc>
          <w:tcPr>
            <w:tcW w:w="9039" w:type="dxa"/>
            <w:shd w:val="clear" w:color="auto" w:fill="D9D9D9" w:themeFill="background1" w:themeFillShade="D9"/>
          </w:tcPr>
          <w:sdt>
            <w:sdtPr>
              <w:rPr>
                <w:rFonts w:ascii="Century Gothic" w:hAnsi="Century Gothic"/>
                <w:sz w:val="20"/>
              </w:rPr>
              <w:id w:val="-2092999854"/>
              <w:placeholder>
                <w:docPart w:val="DefaultPlaceholder_1082065158"/>
              </w:placeholder>
              <w:showingPlcHdr/>
              <w:text/>
            </w:sdtPr>
            <w:sdtEndPr/>
            <w:sdtContent>
              <w:p w:rsidR="003C34EF" w:rsidRPr="00D4315B" w:rsidRDefault="00BC1A6D" w:rsidP="00BC1A6D">
                <w:pPr>
                  <w:spacing w:line="276" w:lineRule="auto"/>
                  <w:jc w:val="left"/>
                  <w:rPr>
                    <w:rFonts w:ascii="Century Gothic" w:hAnsi="Century Gothic"/>
                    <w:sz w:val="20"/>
                  </w:rPr>
                </w:pPr>
                <w:r w:rsidRPr="002F0A60">
                  <w:rPr>
                    <w:rStyle w:val="Besediloograde"/>
                  </w:rPr>
                  <w:t>Click here to enter text.</w:t>
                </w:r>
              </w:p>
            </w:sdtContent>
          </w:sdt>
          <w:p w:rsidR="003C34EF" w:rsidRPr="00D4315B" w:rsidRDefault="003C34EF" w:rsidP="00BC1A6D">
            <w:pPr>
              <w:spacing w:line="276" w:lineRule="auto"/>
              <w:jc w:val="left"/>
              <w:rPr>
                <w:rFonts w:ascii="Century Gothic" w:hAnsi="Century Gothic"/>
                <w:sz w:val="20"/>
              </w:rPr>
            </w:pPr>
          </w:p>
          <w:p w:rsidR="003C34EF" w:rsidRPr="00D4315B" w:rsidRDefault="003C34EF" w:rsidP="00BC1A6D">
            <w:pPr>
              <w:tabs>
                <w:tab w:val="left" w:pos="1372"/>
              </w:tabs>
              <w:spacing w:line="276" w:lineRule="auto"/>
              <w:jc w:val="left"/>
              <w:rPr>
                <w:rFonts w:ascii="Century Gothic" w:hAnsi="Century Gothic"/>
                <w:sz w:val="20"/>
              </w:rPr>
            </w:pPr>
            <w:r w:rsidRPr="00D4315B">
              <w:rPr>
                <w:rFonts w:ascii="Century Gothic" w:hAnsi="Century Gothic"/>
                <w:sz w:val="20"/>
              </w:rPr>
              <w:tab/>
            </w:r>
          </w:p>
        </w:tc>
      </w:tr>
    </w:tbl>
    <w:p w:rsidR="003C34EF" w:rsidRPr="00D4315B" w:rsidRDefault="003C34EF" w:rsidP="00BC1A6D">
      <w:pPr>
        <w:spacing w:line="276" w:lineRule="auto"/>
        <w:jc w:val="left"/>
        <w:rPr>
          <w:rFonts w:ascii="Century Gothic" w:hAnsi="Century Gothic"/>
          <w:b/>
          <w:i/>
          <w:sz w:val="20"/>
        </w:rPr>
      </w:pPr>
    </w:p>
    <w:p w:rsidR="003C34EF" w:rsidRPr="00D4315B" w:rsidRDefault="003C34EF" w:rsidP="00BC1A6D">
      <w:pPr>
        <w:pStyle w:val="Odstavekseznama"/>
        <w:numPr>
          <w:ilvl w:val="0"/>
          <w:numId w:val="2"/>
        </w:numPr>
        <w:spacing w:line="276" w:lineRule="auto"/>
        <w:ind w:left="502"/>
        <w:jc w:val="left"/>
        <w:rPr>
          <w:rFonts w:ascii="Century Gothic" w:hAnsi="Century Gothic"/>
          <w:b/>
          <w:i/>
          <w:sz w:val="20"/>
        </w:rPr>
      </w:pPr>
      <w:r w:rsidRPr="00D4315B">
        <w:rPr>
          <w:rFonts w:ascii="Century Gothic" w:hAnsi="Century Gothic"/>
          <w:b/>
          <w:i/>
          <w:sz w:val="20"/>
        </w:rPr>
        <w:t>Oblika pomoči:</w:t>
      </w:r>
    </w:p>
    <w:p w:rsidR="003C34EF" w:rsidRPr="00D4315B" w:rsidRDefault="003C34EF" w:rsidP="00BC1A6D">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Shema pomoči (v naprej nedoločeni prejemniki)</w:t>
      </w:r>
    </w:p>
    <w:p w:rsidR="003C34EF" w:rsidRPr="00D4315B" w:rsidRDefault="003C34EF" w:rsidP="00BC1A6D">
      <w:pPr>
        <w:spacing w:line="276" w:lineRule="auto"/>
        <w:jc w:val="left"/>
        <w:rPr>
          <w:rFonts w:ascii="Century Gothic" w:hAnsi="Century Gothic"/>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Individualna pomoč (namenjena določenemu prejemniku):</w:t>
      </w:r>
    </w:p>
    <w:p w:rsidR="003C34EF" w:rsidRPr="00D4315B" w:rsidRDefault="003C34EF" w:rsidP="00BC1A6D">
      <w:pPr>
        <w:spacing w:line="276" w:lineRule="auto"/>
        <w:ind w:firstLine="708"/>
        <w:jc w:val="left"/>
        <w:rPr>
          <w:rFonts w:ascii="Century Gothic" w:hAnsi="Century Gothic"/>
          <w:sz w:val="20"/>
        </w:rPr>
      </w:pPr>
      <w:r w:rsidRPr="00D4315B">
        <w:rPr>
          <w:rFonts w:ascii="Century Gothic" w:hAnsi="Century Gothic"/>
          <w:sz w:val="20"/>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rPr>
              <w:id w:val="-1655913857"/>
              <w:placeholder>
                <w:docPart w:val="DefaultPlaceholder_1082065158"/>
              </w:placeholder>
              <w:showingPlcHdr/>
              <w:text/>
            </w:sdtPr>
            <w:sdtEndPr/>
            <w:sdtContent>
              <w:p w:rsidR="003C34EF" w:rsidRPr="00D4315B" w:rsidRDefault="00BC1A6D" w:rsidP="00BC1A6D">
                <w:pPr>
                  <w:spacing w:line="276" w:lineRule="auto"/>
                  <w:jc w:val="left"/>
                  <w:rPr>
                    <w:rFonts w:ascii="Century Gothic" w:hAnsi="Century Gothic"/>
                    <w:sz w:val="20"/>
                  </w:rPr>
                </w:pPr>
                <w:r w:rsidRPr="002F0A60">
                  <w:rPr>
                    <w:rStyle w:val="Besediloograde"/>
                  </w:rPr>
                  <w:t>Click here to enter text.</w:t>
                </w:r>
              </w:p>
            </w:sdtContent>
          </w:sdt>
          <w:p w:rsidR="003C34EF" w:rsidRPr="00D4315B" w:rsidRDefault="003C34EF" w:rsidP="00BC1A6D">
            <w:pPr>
              <w:spacing w:line="276" w:lineRule="auto"/>
              <w:jc w:val="left"/>
              <w:rPr>
                <w:rFonts w:ascii="Century Gothic" w:hAnsi="Century Gothic"/>
                <w:b/>
                <w:i/>
                <w:sz w:val="20"/>
              </w:rPr>
            </w:pPr>
          </w:p>
        </w:tc>
      </w:tr>
    </w:tbl>
    <w:p w:rsidR="003C34EF" w:rsidRPr="00D4315B" w:rsidRDefault="003C34EF" w:rsidP="003C34EF">
      <w:pPr>
        <w:pStyle w:val="Odstavekseznama"/>
        <w:spacing w:line="276" w:lineRule="auto"/>
        <w:ind w:left="360"/>
        <w:jc w:val="left"/>
        <w:rPr>
          <w:rFonts w:ascii="Century Gothic" w:hAnsi="Century Gothic"/>
          <w:b/>
          <w:i/>
          <w:sz w:val="20"/>
        </w:rPr>
      </w:pPr>
    </w:p>
    <w:p w:rsidR="003C34EF" w:rsidRPr="00D4315B" w:rsidRDefault="003C34EF" w:rsidP="00F3155F">
      <w:pPr>
        <w:pStyle w:val="Odstavekseznama"/>
        <w:numPr>
          <w:ilvl w:val="0"/>
          <w:numId w:val="2"/>
        </w:numPr>
        <w:spacing w:line="276" w:lineRule="auto"/>
        <w:ind w:left="502"/>
        <w:jc w:val="left"/>
        <w:rPr>
          <w:rFonts w:ascii="Century Gothic" w:hAnsi="Century Gothic"/>
          <w:b/>
          <w:i/>
          <w:sz w:val="20"/>
        </w:rPr>
      </w:pPr>
      <w:r w:rsidRPr="00D4315B">
        <w:rPr>
          <w:rFonts w:ascii="Century Gothic" w:hAnsi="Century Gothic"/>
          <w:b/>
          <w:i/>
          <w:sz w:val="20"/>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r w:rsidR="006623D6">
        <w:rPr>
          <w:rFonts w:ascii="Century Gothic" w:hAnsi="Century Gothic"/>
          <w:sz w:val="20"/>
        </w:rPr>
        <w:t>spreminja se obstoječa pomoč</w:t>
      </w:r>
      <w:r w:rsidRPr="00D4315B">
        <w:rPr>
          <w:rFonts w:ascii="Century Gothic" w:hAnsi="Century Gothic"/>
          <w:sz w:val="20"/>
        </w:rPr>
        <w:t>:</w:t>
      </w:r>
      <w:r w:rsidR="00654EE8">
        <w:rPr>
          <w:rFonts w:ascii="Century Gothic" w:hAnsi="Century Gothic"/>
          <w:sz w:val="20"/>
        </w:rPr>
        <w:t xml:space="preserve"> </w:t>
      </w:r>
      <w:sdt>
        <w:sdtPr>
          <w:rPr>
            <w:rFonts w:ascii="Century Gothic" w:hAnsi="Century Gothic"/>
            <w:sz w:val="20"/>
          </w:rPr>
          <w:id w:val="-236407389"/>
          <w:placeholder>
            <w:docPart w:val="DefaultPlaceholder_1082065158"/>
          </w:placeholder>
          <w:text/>
        </w:sdtPr>
        <w:sdtEndPr/>
        <w:sdtContent>
          <w:r w:rsidR="00654EE8">
            <w:rPr>
              <w:rFonts w:ascii="Century Gothic" w:hAnsi="Century Gothic"/>
              <w:sz w:val="20"/>
            </w:rPr>
            <w:t>______________________________</w:t>
          </w:r>
        </w:sdtContent>
      </w:sdt>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Podaljšanje</w:t>
      </w:r>
    </w:p>
    <w:p w:rsidR="003C34EF" w:rsidRPr="00D4315B" w:rsidRDefault="003C34EF" w:rsidP="003C34EF">
      <w:pPr>
        <w:spacing w:line="276" w:lineRule="auto"/>
        <w:ind w:left="1416"/>
        <w:rPr>
          <w:rFonts w:ascii="Century Gothic" w:hAnsi="Century Gothic"/>
          <w:i/>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Spremembo: </w:t>
      </w:r>
      <w:sdt>
        <w:sdtPr>
          <w:rPr>
            <w:rFonts w:ascii="Century Gothic" w:hAnsi="Century Gothic"/>
            <w:sz w:val="20"/>
          </w:rPr>
          <w:id w:val="5562293"/>
          <w:placeholder>
            <w:docPart w:val="DefaultPlaceholder_1082065158"/>
          </w:placeholder>
          <w:text/>
        </w:sdtPr>
        <w:sdtEndPr/>
        <w:sdtContent>
          <w:r w:rsidRPr="00D4315B">
            <w:rPr>
              <w:rFonts w:ascii="Century Gothic" w:hAnsi="Century Gothic"/>
              <w:sz w:val="20"/>
            </w:rPr>
            <w:t>______________</w:t>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t>_______________________________</w:t>
          </w:r>
        </w:sdtContent>
      </w:sdt>
      <w:r w:rsidRPr="00D4315B">
        <w:rPr>
          <w:rFonts w:ascii="Century Gothic" w:hAnsi="Century Gothic"/>
          <w:sz w:val="20"/>
        </w:rPr>
        <w:t xml:space="preserve"> </w:t>
      </w:r>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Drugo: </w:t>
      </w:r>
      <w:sdt>
        <w:sdtPr>
          <w:rPr>
            <w:rFonts w:ascii="Century Gothic" w:hAnsi="Century Gothic"/>
            <w:sz w:val="20"/>
          </w:rPr>
          <w:id w:val="-384717787"/>
          <w:placeholder>
            <w:docPart w:val="DefaultPlaceholder_1082065158"/>
          </w:placeholder>
          <w:text/>
        </w:sdtPr>
        <w:sdtEndPr/>
        <w:sdtContent>
          <w:r w:rsidRPr="00D4315B">
            <w:rPr>
              <w:rFonts w:ascii="Century Gothic" w:hAnsi="Century Gothic"/>
              <w:sz w:val="20"/>
            </w:rPr>
            <w:t>____________________________</w:t>
          </w:r>
        </w:sdtContent>
      </w:sdt>
    </w:p>
    <w:p w:rsidR="003C34EF" w:rsidRPr="00D4315B" w:rsidRDefault="003C34EF" w:rsidP="003C34EF">
      <w:pPr>
        <w:spacing w:line="276" w:lineRule="auto"/>
        <w:jc w:val="left"/>
        <w:rPr>
          <w:rFonts w:ascii="Century Gothic" w:hAnsi="Century Gothic"/>
          <w:b/>
          <w:sz w:val="20"/>
        </w:rPr>
      </w:pPr>
    </w:p>
    <w:p w:rsidR="003C34EF" w:rsidRDefault="003C34EF" w:rsidP="003C34EF">
      <w:pPr>
        <w:spacing w:line="276" w:lineRule="auto"/>
        <w:jc w:val="left"/>
        <w:rPr>
          <w:ins w:id="1" w:author="Administrator" w:date="2018-12-06T11:05:00Z"/>
          <w:rFonts w:ascii="Century Gothic" w:hAnsi="Century Gothic"/>
          <w:b/>
          <w:sz w:val="20"/>
        </w:rPr>
      </w:pPr>
    </w:p>
    <w:p w:rsidR="00965086" w:rsidRPr="00D4315B" w:rsidRDefault="00965086" w:rsidP="003C34EF">
      <w:pPr>
        <w:spacing w:line="276" w:lineRule="auto"/>
        <w:jc w:val="left"/>
        <w:rPr>
          <w:rFonts w:ascii="Century Gothic" w:hAnsi="Century Gothic"/>
          <w:b/>
          <w:sz w:val="20"/>
        </w:rPr>
      </w:pPr>
    </w:p>
    <w:p w:rsidR="003C34EF" w:rsidRPr="00D4315B" w:rsidRDefault="003C34EF" w:rsidP="00F3155F">
      <w:pPr>
        <w:pStyle w:val="Odstavekseznama"/>
        <w:numPr>
          <w:ilvl w:val="0"/>
          <w:numId w:val="2"/>
        </w:numPr>
        <w:spacing w:line="276" w:lineRule="auto"/>
        <w:ind w:left="502"/>
        <w:jc w:val="left"/>
        <w:rPr>
          <w:rFonts w:ascii="Century Gothic" w:hAnsi="Century Gothic"/>
          <w:b/>
          <w:i/>
          <w:sz w:val="20"/>
        </w:rPr>
      </w:pPr>
      <w:r w:rsidRPr="00D4315B">
        <w:rPr>
          <w:rFonts w:ascii="Century Gothic" w:hAnsi="Century Gothic"/>
          <w:b/>
          <w:i/>
          <w:sz w:val="20"/>
        </w:rPr>
        <w:t>Trajanje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t>do dne (</w:t>
      </w:r>
      <w:proofErr w:type="spellStart"/>
      <w:r w:rsidRPr="00D4315B">
        <w:rPr>
          <w:rFonts w:ascii="Century Gothic" w:hAnsi="Century Gothic"/>
          <w:sz w:val="20"/>
        </w:rPr>
        <w:t>dd.mm.llll</w:t>
      </w:r>
      <w:proofErr w:type="spellEnd"/>
      <w:r w:rsidRPr="00D4315B">
        <w:rPr>
          <w:rFonts w:ascii="Century Gothic" w:hAnsi="Century Gothic"/>
          <w:sz w:val="20"/>
        </w:rPr>
        <w:t xml:space="preserve">) </w:t>
      </w:r>
      <w:sdt>
        <w:sdtPr>
          <w:rPr>
            <w:rFonts w:ascii="Century Gothic" w:hAnsi="Century Gothic"/>
            <w:sz w:val="20"/>
          </w:rPr>
          <w:id w:val="-877623136"/>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rPr>
      </w:pPr>
    </w:p>
    <w:p w:rsidR="00B3098D" w:rsidRPr="00B3098D" w:rsidRDefault="00B3098D" w:rsidP="00F3155F">
      <w:pPr>
        <w:pStyle w:val="Odstavekseznama"/>
        <w:numPr>
          <w:ilvl w:val="0"/>
          <w:numId w:val="2"/>
        </w:numPr>
        <w:spacing w:line="276" w:lineRule="auto"/>
        <w:rPr>
          <w:rFonts w:ascii="Century Gothic" w:hAnsi="Century Gothic"/>
          <w:i/>
          <w:sz w:val="20"/>
        </w:rPr>
      </w:pPr>
      <w:r w:rsidRPr="00B3098D">
        <w:rPr>
          <w:rFonts w:ascii="Century Gothic" w:hAnsi="Century Gothic"/>
          <w:b/>
          <w:i/>
          <w:sz w:val="20"/>
        </w:rPr>
        <w:t xml:space="preserve">Upravičene regije </w:t>
      </w:r>
      <w:r w:rsidRPr="00B3098D">
        <w:rPr>
          <w:rFonts w:ascii="Century Gothic" w:hAnsi="Century Gothic"/>
          <w:i/>
          <w:sz w:val="20"/>
        </w:rPr>
        <w:t xml:space="preserve">(po </w:t>
      </w:r>
      <w:proofErr w:type="spellStart"/>
      <w:r w:rsidRPr="00B3098D">
        <w:rPr>
          <w:rFonts w:ascii="Century Gothic" w:hAnsi="Century Gothic"/>
          <w:i/>
          <w:sz w:val="20"/>
        </w:rPr>
        <w:t>NUTS</w:t>
      </w:r>
      <w:proofErr w:type="spellEnd"/>
      <w:r w:rsidRPr="00B3098D">
        <w:rPr>
          <w:rStyle w:val="Sprotnaopomba-sklic"/>
          <w:rFonts w:ascii="Century Gothic" w:hAnsi="Century Gothic"/>
          <w:i/>
          <w:sz w:val="20"/>
        </w:rPr>
        <w:footnoteReference w:id="1"/>
      </w:r>
      <w:r w:rsidRPr="00B3098D">
        <w:rPr>
          <w:rFonts w:ascii="Century Gothic" w:hAnsi="Century Gothic"/>
          <w:i/>
          <w:sz w:val="20"/>
        </w:rPr>
        <w:t>):</w:t>
      </w:r>
    </w:p>
    <w:p w:rsidR="00B3098D" w:rsidRPr="00B3098D" w:rsidRDefault="00B3098D" w:rsidP="00B3098D">
      <w:pPr>
        <w:pStyle w:val="Odstavekseznama"/>
        <w:spacing w:line="276" w:lineRule="auto"/>
        <w:ind w:left="360"/>
        <w:rPr>
          <w:rFonts w:ascii="Century Gothic" w:hAnsi="Century Gothic"/>
          <w:b/>
          <w:i/>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Vse regije</w:t>
      </w:r>
    </w:p>
    <w:p w:rsidR="00B3098D" w:rsidRDefault="00B3098D" w:rsidP="00B3098D">
      <w:pPr>
        <w:pStyle w:val="Odstavekseznama"/>
        <w:spacing w:line="276" w:lineRule="auto"/>
        <w:ind w:left="36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Podravska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Koroška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Savinjska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Spodnje-posavska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Jugovzhodna Slovenija</w:t>
            </w:r>
          </w:p>
          <w:p w:rsidR="00B3098D" w:rsidRPr="00B3098D" w:rsidRDefault="00B3098D"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004F70C7">
              <w:rPr>
                <w:rFonts w:ascii="Century Gothic" w:hAnsi="Century Gothic"/>
                <w:sz w:val="20"/>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Zahodna Slovenija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Osrednjeslovenska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Gorenjska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Goriška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Obalno-kraška</w:t>
            </w:r>
          </w:p>
          <w:p w:rsidR="00B3098D" w:rsidRPr="00B3098D" w:rsidRDefault="00B3098D" w:rsidP="00C34BA6">
            <w:pPr>
              <w:pStyle w:val="Odstavekseznama"/>
              <w:spacing w:line="276" w:lineRule="auto"/>
              <w:ind w:left="0"/>
              <w:rPr>
                <w:rFonts w:ascii="Century Gothic" w:hAnsi="Century Gothic"/>
                <w:sz w:val="20"/>
              </w:rPr>
            </w:pPr>
          </w:p>
        </w:tc>
      </w:tr>
    </w:tbl>
    <w:p w:rsidR="009554A9" w:rsidRDefault="009554A9" w:rsidP="00B3098D">
      <w:pPr>
        <w:pStyle w:val="Odstavekseznama"/>
        <w:spacing w:line="276" w:lineRule="auto"/>
        <w:ind w:left="360"/>
        <w:rPr>
          <w:rFonts w:ascii="Century Gothic" w:hAnsi="Century Gothic"/>
          <w:b/>
          <w:i/>
        </w:rPr>
      </w:pPr>
    </w:p>
    <w:p w:rsidR="00B3098D" w:rsidRPr="00B3098D" w:rsidRDefault="00B3098D" w:rsidP="00F3155F">
      <w:pPr>
        <w:pStyle w:val="Odstavekseznama"/>
        <w:numPr>
          <w:ilvl w:val="0"/>
          <w:numId w:val="2"/>
        </w:numPr>
        <w:spacing w:line="276" w:lineRule="auto"/>
        <w:rPr>
          <w:rFonts w:ascii="Century Gothic" w:hAnsi="Century Gothic"/>
          <w:i/>
          <w:sz w:val="20"/>
        </w:rPr>
      </w:pPr>
      <w:r w:rsidRPr="00D4315B">
        <w:rPr>
          <w:rFonts w:ascii="Century Gothic" w:hAnsi="Century Gothic"/>
          <w:b/>
          <w:i/>
          <w:sz w:val="20"/>
        </w:rPr>
        <w:t xml:space="preserve">Proračun </w:t>
      </w:r>
      <w:r w:rsidR="004F70C7">
        <w:rPr>
          <w:rFonts w:ascii="Century Gothic" w:hAnsi="Century Gothic"/>
          <w:b/>
          <w:i/>
          <w:sz w:val="20"/>
        </w:rPr>
        <w:t>sheme/individualne pomoči</w:t>
      </w:r>
      <w:r w:rsidRPr="00D4315B">
        <w:rPr>
          <w:rFonts w:ascii="Century Gothic" w:hAnsi="Century Gothic"/>
          <w:b/>
          <w:i/>
          <w:sz w:val="20"/>
        </w:rPr>
        <w:t xml:space="preserve"> </w:t>
      </w:r>
      <w:r w:rsidRPr="00B3098D">
        <w:rPr>
          <w:rFonts w:ascii="Century Gothic" w:hAnsi="Century Gothic"/>
          <w:i/>
          <w:sz w:val="20"/>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rPr>
              <w:id w:val="190124960"/>
              <w:placeholder>
                <w:docPart w:val="DefaultPlaceholder_1082065158"/>
              </w:placeholder>
              <w:showingPlcHdr/>
              <w:text/>
            </w:sdtPr>
            <w:sdtEndPr/>
            <w:sdtContent>
              <w:p w:rsidR="00B3098D" w:rsidRPr="00D4315B" w:rsidRDefault="00BC1A6D" w:rsidP="00C34BA6">
                <w:pPr>
                  <w:spacing w:line="276" w:lineRule="auto"/>
                  <w:jc w:val="left"/>
                  <w:rPr>
                    <w:rFonts w:ascii="Century Gothic" w:hAnsi="Century Gothic"/>
                    <w:sz w:val="20"/>
                  </w:rPr>
                </w:pPr>
                <w:r w:rsidRPr="002F0A60">
                  <w:rPr>
                    <w:rStyle w:val="Besediloograde"/>
                  </w:rPr>
                  <w:t>Click here to enter text.</w:t>
                </w:r>
              </w:p>
            </w:sdtContent>
          </w:sdt>
          <w:p w:rsidR="00B3098D" w:rsidRPr="00D4315B" w:rsidRDefault="00B3098D" w:rsidP="00C34BA6">
            <w:pPr>
              <w:spacing w:line="276" w:lineRule="auto"/>
              <w:jc w:val="left"/>
              <w:rPr>
                <w:rFonts w:ascii="Century Gothic" w:hAnsi="Century Gothic"/>
                <w:sz w:val="20"/>
              </w:rPr>
            </w:pPr>
          </w:p>
          <w:p w:rsidR="00B3098D" w:rsidRPr="00D4315B" w:rsidRDefault="00B3098D" w:rsidP="00C34BA6">
            <w:pPr>
              <w:spacing w:line="276" w:lineRule="auto"/>
              <w:jc w:val="left"/>
              <w:rPr>
                <w:rFonts w:ascii="Century Gothic" w:hAnsi="Century Gothic"/>
                <w:sz w:val="20"/>
              </w:rPr>
            </w:pPr>
          </w:p>
        </w:tc>
      </w:tr>
    </w:tbl>
    <w:p w:rsidR="00B3098D" w:rsidRPr="00D4315B" w:rsidRDefault="00B3098D" w:rsidP="00B3098D">
      <w:pPr>
        <w:spacing w:line="276" w:lineRule="auto"/>
        <w:rPr>
          <w:rFonts w:ascii="Century Gothic" w:hAnsi="Century Gothic"/>
          <w:sz w:val="20"/>
        </w:rPr>
      </w:pPr>
    </w:p>
    <w:p w:rsidR="00B3098D" w:rsidRPr="00D4315B" w:rsidRDefault="00B3098D" w:rsidP="00F3155F">
      <w:pPr>
        <w:pStyle w:val="Odstavekseznama"/>
        <w:numPr>
          <w:ilvl w:val="0"/>
          <w:numId w:val="2"/>
        </w:numPr>
        <w:spacing w:line="276" w:lineRule="auto"/>
        <w:rPr>
          <w:rFonts w:ascii="Century Gothic" w:hAnsi="Century Gothic"/>
          <w:b/>
          <w:i/>
          <w:sz w:val="20"/>
        </w:rPr>
      </w:pPr>
      <w:r w:rsidRPr="00D4315B">
        <w:rPr>
          <w:rFonts w:ascii="Century Gothic" w:hAnsi="Century Gothic"/>
          <w:b/>
          <w:i/>
          <w:sz w:val="20"/>
        </w:rPr>
        <w:t>Ali se sofinancira iz skladov EU?</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 navedite:</w:t>
      </w:r>
    </w:p>
    <w:p w:rsidR="00B3098D" w:rsidRPr="00D4315B" w:rsidRDefault="00B3098D" w:rsidP="00B3098D">
      <w:pPr>
        <w:spacing w:line="276" w:lineRule="auto"/>
        <w:ind w:left="708"/>
        <w:jc w:val="left"/>
        <w:rPr>
          <w:rFonts w:ascii="Century Gothic" w:hAnsi="Century Gothic"/>
          <w:b/>
          <w:i/>
          <w:sz w:val="20"/>
        </w:rPr>
      </w:pPr>
      <w:r w:rsidRPr="00D4315B">
        <w:rPr>
          <w:rFonts w:ascii="Century Gothic" w:hAnsi="Century Gothic"/>
          <w:b/>
          <w:i/>
          <w:sz w:val="20"/>
        </w:rPr>
        <w:t>Naziv sklada EU:</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Sklad za regionalni razvoj (</w:t>
      </w:r>
      <w:proofErr w:type="spellStart"/>
      <w:r w:rsidR="00C70099">
        <w:rPr>
          <w:rFonts w:ascii="Century Gothic" w:hAnsi="Century Gothic"/>
          <w:sz w:val="20"/>
        </w:rPr>
        <w:t>ERDF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Socialni sklad (</w:t>
      </w:r>
      <w:proofErr w:type="spellStart"/>
      <w:r w:rsidR="00C70099">
        <w:rPr>
          <w:rFonts w:ascii="Century Gothic" w:hAnsi="Century Gothic"/>
          <w:sz w:val="20"/>
        </w:rPr>
        <w:t>ESF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Kohezijski sklad (</w:t>
      </w:r>
      <w:proofErr w:type="spellStart"/>
      <w:r w:rsidR="00C70099">
        <w:rPr>
          <w:rFonts w:ascii="Century Gothic" w:hAnsi="Century Gothic"/>
          <w:sz w:val="20"/>
        </w:rPr>
        <w:t>CF</w:t>
      </w:r>
      <w:proofErr w:type="spellEnd"/>
      <w:r w:rsidR="00C70099">
        <w:rPr>
          <w:rFonts w:ascii="Century Gothic" w:hAnsi="Century Gothic"/>
          <w:sz w:val="20"/>
        </w:rPr>
        <w:t>)</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Norveški sklad (</w:t>
      </w:r>
      <w:proofErr w:type="spellStart"/>
      <w:r w:rsidR="00C70099">
        <w:rPr>
          <w:rFonts w:ascii="Century Gothic" w:hAnsi="Century Gothic"/>
          <w:sz w:val="20"/>
        </w:rPr>
        <w:t>NF</w:t>
      </w:r>
      <w:proofErr w:type="spellEnd"/>
      <w:r w:rsidR="00C70099">
        <w:rPr>
          <w:rFonts w:ascii="Century Gothic" w:hAnsi="Century Gothic"/>
          <w:sz w:val="20"/>
        </w:rPr>
        <w:t>)</w:t>
      </w:r>
    </w:p>
    <w:p w:rsidR="004F70C7"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Švicarski sklad (</w:t>
      </w:r>
      <w:proofErr w:type="spellStart"/>
      <w:r w:rsidR="00C70099">
        <w:rPr>
          <w:rFonts w:ascii="Century Gothic" w:hAnsi="Century Gothic"/>
          <w:sz w:val="20"/>
        </w:rPr>
        <w:t>CHF</w:t>
      </w:r>
      <w:proofErr w:type="spellEnd"/>
      <w:r w:rsidR="00C70099">
        <w:rPr>
          <w:rFonts w:ascii="Century Gothic" w:hAnsi="Century Gothic"/>
          <w:sz w:val="20"/>
        </w:rPr>
        <w:t>)</w:t>
      </w:r>
    </w:p>
    <w:p w:rsidR="004F70C7" w:rsidRPr="00B3098D"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 xml:space="preserve">drugo </w:t>
      </w:r>
      <w:sdt>
        <w:sdtPr>
          <w:rPr>
            <w:rFonts w:ascii="Century Gothic" w:hAnsi="Century Gothic"/>
            <w:sz w:val="20"/>
          </w:rPr>
          <w:id w:val="-746880293"/>
          <w:placeholder>
            <w:docPart w:val="DefaultPlaceholder_1082065158"/>
          </w:placeholder>
          <w:text/>
        </w:sdtPr>
        <w:sdtEndPr/>
        <w:sdtContent>
          <w:r w:rsidR="00C70099">
            <w:rPr>
              <w:rFonts w:ascii="Century Gothic" w:hAnsi="Century Gothic"/>
              <w:sz w:val="20"/>
            </w:rPr>
            <w:t>_______________________________________</w:t>
          </w:r>
        </w:sdtContent>
      </w:sdt>
    </w:p>
    <w:p w:rsidR="00B3098D" w:rsidRDefault="00B3098D" w:rsidP="00B3098D">
      <w:pPr>
        <w:spacing w:line="276" w:lineRule="auto"/>
        <w:ind w:left="708"/>
        <w:jc w:val="left"/>
        <w:rPr>
          <w:rFonts w:ascii="Century Gothic" w:hAnsi="Century Gothic"/>
          <w:b/>
          <w:sz w:val="20"/>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rPr>
            </w:pPr>
            <w:r>
              <w:rPr>
                <w:rFonts w:ascii="Century Gothic" w:hAnsi="Century Gothic"/>
                <w:b/>
                <w:i/>
                <w:sz w:val="20"/>
              </w:rPr>
              <w:t>Skupni z</w:t>
            </w:r>
            <w:r w:rsidRPr="00D4315B">
              <w:rPr>
                <w:rFonts w:ascii="Century Gothic" w:hAnsi="Century Gothic"/>
                <w:b/>
                <w:i/>
                <w:sz w:val="20"/>
              </w:rPr>
              <w:t xml:space="preserve">nesek </w:t>
            </w:r>
            <w:r>
              <w:rPr>
                <w:rFonts w:ascii="Century Gothic" w:hAnsi="Century Gothic"/>
                <w:b/>
                <w:i/>
                <w:sz w:val="20"/>
              </w:rPr>
              <w:t xml:space="preserve">in delež iz </w:t>
            </w:r>
            <w:r w:rsidRPr="00D4315B">
              <w:rPr>
                <w:rFonts w:ascii="Century Gothic" w:hAnsi="Century Gothic"/>
                <w:b/>
                <w:i/>
                <w:sz w:val="20"/>
              </w:rPr>
              <w:t>sklad</w:t>
            </w:r>
            <w:r>
              <w:rPr>
                <w:rFonts w:ascii="Century Gothic" w:hAnsi="Century Gothic"/>
                <w:b/>
                <w:i/>
                <w:sz w:val="20"/>
              </w:rPr>
              <w:t>a</w:t>
            </w:r>
            <w:r w:rsidRPr="00D4315B">
              <w:rPr>
                <w:rFonts w:ascii="Century Gothic" w:hAnsi="Century Gothic"/>
                <w:b/>
                <w:i/>
                <w:sz w:val="20"/>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Pr="008355D1" w:rsidRDefault="003F54CC" w:rsidP="00C34BA6">
                  <w:pPr>
                    <w:spacing w:line="276" w:lineRule="auto"/>
                    <w:jc w:val="right"/>
                    <w:rPr>
                      <w:rFonts w:ascii="Century Gothic" w:hAnsi="Century Gothic"/>
                      <w:sz w:val="20"/>
                    </w:rPr>
                  </w:pPr>
                  <w:sdt>
                    <w:sdtPr>
                      <w:rPr>
                        <w:rFonts w:ascii="Century Gothic" w:hAnsi="Century Gothic"/>
                        <w:sz w:val="20"/>
                      </w:rPr>
                      <w:id w:val="1153258303"/>
                      <w:placeholder>
                        <w:docPart w:val="DefaultPlaceholder_1082065158"/>
                      </w:placeholder>
                      <w:text/>
                    </w:sdtPr>
                    <w:sdtEndPr/>
                    <w:sdtContent>
                      <w:r w:rsidR="00B3098D">
                        <w:rPr>
                          <w:rFonts w:ascii="Century Gothic" w:hAnsi="Century Gothic"/>
                          <w:sz w:val="20"/>
                        </w:rPr>
                        <w:t>______________________</w:t>
                      </w:r>
                    </w:sdtContent>
                  </w:sdt>
                  <w:r w:rsidR="00B3098D" w:rsidRPr="008355D1">
                    <w:rPr>
                      <w:rFonts w:ascii="Century Gothic" w:hAnsi="Century Gothic"/>
                      <w:sz w:val="20"/>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661158949"/>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p>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C34BA6">
            <w:pPr>
              <w:spacing w:line="276" w:lineRule="auto"/>
              <w:jc w:val="left"/>
              <w:rPr>
                <w:rFonts w:ascii="Century Gothic" w:hAnsi="Century Gothic"/>
                <w:b/>
                <w:sz w:val="20"/>
              </w:rPr>
            </w:pPr>
          </w:p>
        </w:tc>
        <w:tc>
          <w:tcPr>
            <w:tcW w:w="4289" w:type="dxa"/>
            <w:hideMark/>
          </w:tcPr>
          <w:p w:rsidR="00B3098D" w:rsidRPr="00D4315B" w:rsidRDefault="00B3098D" w:rsidP="00C34BA6">
            <w:pPr>
              <w:spacing w:line="276" w:lineRule="auto"/>
              <w:jc w:val="left"/>
              <w:rPr>
                <w:rFonts w:ascii="Century Gothic" w:hAnsi="Century Gothic"/>
                <w:b/>
                <w:i/>
                <w:sz w:val="20"/>
              </w:rPr>
            </w:pPr>
            <w:r w:rsidRPr="00D4315B">
              <w:rPr>
                <w:rFonts w:ascii="Century Gothic" w:hAnsi="Century Gothic"/>
                <w:b/>
                <w:i/>
                <w:sz w:val="20"/>
              </w:rPr>
              <w:t xml:space="preserve">Nacionalna </w:t>
            </w:r>
            <w:r>
              <w:rPr>
                <w:rFonts w:ascii="Century Gothic" w:hAnsi="Century Gothic"/>
                <w:b/>
                <w:i/>
                <w:sz w:val="20"/>
              </w:rPr>
              <w:t>udeležba</w:t>
            </w:r>
            <w:r w:rsidRPr="00D4315B">
              <w:rPr>
                <w:rFonts w:ascii="Century Gothic" w:hAnsi="Century Gothic"/>
                <w:b/>
                <w:i/>
                <w:sz w:val="20"/>
              </w:rPr>
              <w:t xml:space="preserve"> (znesek </w:t>
            </w:r>
            <w:r>
              <w:rPr>
                <w:rFonts w:ascii="Century Gothic" w:hAnsi="Century Gothic"/>
                <w:b/>
                <w:i/>
                <w:sz w:val="20"/>
              </w:rPr>
              <w:t>in</w:t>
            </w:r>
            <w:r w:rsidRPr="00D4315B">
              <w:rPr>
                <w:rFonts w:ascii="Century Gothic" w:hAnsi="Century Gothic"/>
                <w:b/>
                <w:i/>
                <w:sz w:val="20"/>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8355D1" w:rsidRDefault="003F54CC" w:rsidP="00C34BA6">
                  <w:pPr>
                    <w:spacing w:line="276" w:lineRule="auto"/>
                    <w:jc w:val="right"/>
                    <w:rPr>
                      <w:rFonts w:ascii="Century Gothic" w:hAnsi="Century Gothic"/>
                      <w:i/>
                      <w:sz w:val="20"/>
                    </w:rPr>
                  </w:pPr>
                  <w:sdt>
                    <w:sdtPr>
                      <w:rPr>
                        <w:rFonts w:ascii="Century Gothic" w:hAnsi="Century Gothic"/>
                        <w:i/>
                        <w:sz w:val="20"/>
                      </w:rPr>
                      <w:id w:val="-1246108450"/>
                      <w:placeholder>
                        <w:docPart w:val="DefaultPlaceholder_1082065158"/>
                      </w:placeholder>
                      <w:text/>
                    </w:sdtPr>
                    <w:sdtEndPr/>
                    <w:sdtContent>
                      <w:r w:rsidR="00B3098D">
                        <w:rPr>
                          <w:rFonts w:ascii="Century Gothic" w:hAnsi="Century Gothic"/>
                          <w:i/>
                          <w:sz w:val="20"/>
                        </w:rPr>
                        <w:t>______________________</w:t>
                      </w:r>
                    </w:sdtContent>
                  </w:sdt>
                  <w:r w:rsidR="00B3098D" w:rsidRPr="008355D1">
                    <w:rPr>
                      <w:rFonts w:ascii="Century Gothic" w:hAnsi="Century Gothic"/>
                      <w:i/>
                      <w:sz w:val="20"/>
                    </w:rPr>
                    <w:t xml:space="preserve"> EUR</w:t>
                  </w:r>
                </w:p>
                <w:p w:rsidR="00B3098D" w:rsidRPr="00D4315B" w:rsidRDefault="00B3098D" w:rsidP="00C34BA6">
                  <w:pPr>
                    <w:spacing w:line="276" w:lineRule="auto"/>
                    <w:jc w:val="left"/>
                    <w:rPr>
                      <w:rFonts w:ascii="Century Gothic" w:hAnsi="Century Gothic"/>
                      <w:b/>
                      <w:i/>
                      <w:sz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1044BE"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1834177911"/>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r w:rsidRPr="001044BE">
                    <w:rPr>
                      <w:rFonts w:ascii="Century Gothic" w:hAnsi="Century Gothic"/>
                      <w:b/>
                      <w:sz w:val="20"/>
                    </w:rPr>
                    <w:t>%</w:t>
                  </w:r>
                </w:p>
              </w:tc>
            </w:tr>
          </w:tbl>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B3098D">
      <w:pPr>
        <w:spacing w:line="276" w:lineRule="auto"/>
        <w:rPr>
          <w:rFonts w:ascii="Century Gothic" w:hAnsi="Century Gothic"/>
          <w:sz w:val="20"/>
        </w:rPr>
      </w:pPr>
    </w:p>
    <w:p w:rsidR="006623D6" w:rsidRDefault="006623D6">
      <w:pPr>
        <w:jc w:val="left"/>
        <w:rPr>
          <w:rFonts w:ascii="Century Gothic" w:hAnsi="Century Gothic"/>
          <w:b/>
          <w:i/>
          <w:sz w:val="20"/>
        </w:rPr>
      </w:pPr>
      <w:r>
        <w:rPr>
          <w:rFonts w:ascii="Century Gothic" w:hAnsi="Century Gothic"/>
          <w:b/>
          <w:i/>
          <w:sz w:val="20"/>
        </w:rPr>
        <w:br w:type="page"/>
      </w:r>
    </w:p>
    <w:p w:rsidR="00B3098D" w:rsidRPr="008978C5" w:rsidRDefault="00B3098D" w:rsidP="00F3155F">
      <w:pPr>
        <w:pStyle w:val="Odstavekseznama"/>
        <w:numPr>
          <w:ilvl w:val="0"/>
          <w:numId w:val="2"/>
        </w:numPr>
        <w:spacing w:line="276" w:lineRule="auto"/>
        <w:rPr>
          <w:rFonts w:ascii="Century Gothic" w:hAnsi="Century Gothic"/>
          <w:b/>
          <w:i/>
          <w:sz w:val="20"/>
        </w:rPr>
      </w:pPr>
      <w:r w:rsidRPr="00B3098D">
        <w:rPr>
          <w:rFonts w:ascii="Century Gothic" w:hAnsi="Century Gothic"/>
          <w:b/>
          <w:i/>
          <w:sz w:val="20"/>
        </w:rPr>
        <w:lastRenderedPageBreak/>
        <w:t xml:space="preserve">INSTRUMENT POMOČI </w:t>
      </w:r>
      <w:r w:rsidRPr="008978C5">
        <w:rPr>
          <w:rFonts w:ascii="Century Gothic" w:hAnsi="Century Gothic"/>
          <w:b/>
          <w:i/>
          <w:sz w:val="20"/>
        </w:rPr>
        <w:t>(</w:t>
      </w:r>
      <w:r w:rsidR="00AE73BA" w:rsidRPr="008978C5">
        <w:rPr>
          <w:rFonts w:ascii="Century Gothic" w:hAnsi="Century Gothic"/>
          <w:b/>
          <w:i/>
          <w:sz w:val="20"/>
        </w:rPr>
        <w:t>pregledne pomoči</w:t>
      </w:r>
      <w:r w:rsidRPr="008978C5">
        <w:rPr>
          <w:rFonts w:ascii="Century Gothic" w:hAnsi="Century Gothic"/>
          <w:b/>
          <w:i/>
          <w:sz w:val="20"/>
        </w:rPr>
        <w:t>):</w:t>
      </w:r>
    </w:p>
    <w:p w:rsidR="00B3098D" w:rsidRPr="00B3098D" w:rsidRDefault="00B3098D" w:rsidP="00B3098D">
      <w:pPr>
        <w:spacing w:line="276" w:lineRule="auto"/>
        <w:jc w:val="left"/>
        <w:rPr>
          <w:rFonts w:ascii="Century Gothic" w:hAnsi="Century Gothic"/>
          <w:b/>
          <w:sz w:val="20"/>
        </w:rPr>
      </w:pPr>
    </w:p>
    <w:p w:rsidR="00B3098D" w:rsidRPr="00B3098D" w:rsidRDefault="00B3098D" w:rsidP="006623D6">
      <w:pPr>
        <w:pStyle w:val="Naslov6"/>
        <w:spacing w:before="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dotacije</w:t>
      </w:r>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subvencionirane obrestne mere</w:t>
      </w:r>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odpis dolga poslujočih podjetij iz kreditnih razmerij</w:t>
      </w:r>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prisilna poravnava in stečaj podjetij</w:t>
      </w:r>
    </w:p>
    <w:p w:rsidR="00B3098D" w:rsidRPr="00B3098D" w:rsidRDefault="00B3098D" w:rsidP="006623D6">
      <w:pPr>
        <w:spacing w:before="120"/>
        <w:ind w:left="720"/>
        <w:rPr>
          <w:rFonts w:ascii="Century Gothic" w:hAnsi="Century Gothic"/>
          <w:sz w:val="20"/>
        </w:rPr>
      </w:pPr>
    </w:p>
    <w:p w:rsidR="00B3098D" w:rsidRPr="00B3098D" w:rsidRDefault="00B3098D" w:rsidP="006623D6">
      <w:pPr>
        <w:pStyle w:val="Naslov6"/>
        <w:spacing w:before="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odlog plačila davkov</w:t>
      </w:r>
    </w:p>
    <w:p w:rsidR="00B3098D" w:rsidRPr="00B3098D" w:rsidRDefault="00B3098D" w:rsidP="006623D6">
      <w:pPr>
        <w:spacing w:before="120"/>
        <w:ind w:left="708"/>
        <w:rPr>
          <w:rFonts w:ascii="Century Gothic" w:hAnsi="Century Gothic"/>
          <w:b/>
          <w:bCs/>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davčne oprostitve in olajšave</w:t>
      </w:r>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oprostitve in olajšave pri plačilu prispevkov za socialno varnost</w:t>
      </w:r>
    </w:p>
    <w:p w:rsidR="00B3098D" w:rsidRPr="00B3098D" w:rsidRDefault="00B3098D" w:rsidP="006623D6">
      <w:pPr>
        <w:spacing w:before="120"/>
        <w:ind w:left="1428"/>
        <w:rPr>
          <w:rFonts w:ascii="Century Gothic" w:hAnsi="Century Gothic"/>
          <w:sz w:val="20"/>
        </w:rPr>
      </w:pPr>
    </w:p>
    <w:p w:rsidR="00B3098D" w:rsidRPr="00B3098D" w:rsidRDefault="00B3098D" w:rsidP="006623D6">
      <w:pPr>
        <w:pStyle w:val="Noga"/>
        <w:tabs>
          <w:tab w:val="clear" w:pos="4536"/>
          <w:tab w:val="clear" w:pos="9072"/>
        </w:tabs>
        <w:spacing w:before="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B1</w:t>
      </w:r>
      <w:proofErr w:type="spellEnd"/>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kapitalske naložbe</w:t>
      </w:r>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konverzija terjatev v kapitalske naložbe </w:t>
      </w:r>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ugodne prodaje državnega premoženja </w:t>
      </w:r>
    </w:p>
    <w:p w:rsidR="00B3098D" w:rsidRP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odpoved oz. zmanjšanje na udeležbi na dobičku podjetja</w:t>
      </w:r>
    </w:p>
    <w:p w:rsidR="00B3098D" w:rsidRPr="00B3098D" w:rsidRDefault="00B3098D" w:rsidP="006623D6">
      <w:pPr>
        <w:spacing w:before="120"/>
        <w:ind w:left="1428"/>
        <w:rPr>
          <w:rFonts w:ascii="Century Gothic" w:hAnsi="Century Gothic"/>
          <w:sz w:val="20"/>
        </w:rPr>
      </w:pPr>
    </w:p>
    <w:p w:rsidR="00B3098D" w:rsidRPr="00B3098D" w:rsidRDefault="00B3098D" w:rsidP="006623D6">
      <w:pPr>
        <w:pStyle w:val="Noga"/>
        <w:tabs>
          <w:tab w:val="clear" w:pos="4536"/>
          <w:tab w:val="clear" w:pos="9072"/>
        </w:tabs>
        <w:spacing w:before="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C1</w:t>
      </w:r>
      <w:proofErr w:type="spellEnd"/>
    </w:p>
    <w:p w:rsid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ugodna posojila</w:t>
      </w:r>
    </w:p>
    <w:p w:rsidR="008978C5" w:rsidRPr="00B3098D" w:rsidRDefault="008978C5"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172E51">
        <w:rPr>
          <w:rFonts w:ascii="Century Gothic" w:hAnsi="Century Gothic"/>
          <w:sz w:val="20"/>
        </w:rPr>
        <w:t>vračljivi predujmi (vračljivi avansi)</w:t>
      </w:r>
    </w:p>
    <w:p w:rsidR="00B3098D" w:rsidRDefault="00B3098D" w:rsidP="006623D6">
      <w:pPr>
        <w:spacing w:before="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posojila podjetjem v težavah </w:t>
      </w:r>
    </w:p>
    <w:p w:rsidR="00B3098D" w:rsidRPr="00B3098D" w:rsidRDefault="00B3098D" w:rsidP="006623D6">
      <w:pPr>
        <w:spacing w:before="120"/>
        <w:ind w:left="708"/>
        <w:rPr>
          <w:rFonts w:ascii="Century Gothic" w:hAnsi="Century Gothic"/>
          <w:sz w:val="20"/>
        </w:rPr>
      </w:pPr>
    </w:p>
    <w:p w:rsidR="00B3098D" w:rsidRPr="00B3098D" w:rsidRDefault="00B3098D" w:rsidP="006623D6">
      <w:pPr>
        <w:pStyle w:val="Noga"/>
        <w:tabs>
          <w:tab w:val="clear" w:pos="4536"/>
          <w:tab w:val="clear" w:pos="9072"/>
        </w:tabs>
        <w:spacing w:before="120"/>
        <w:ind w:left="708"/>
        <w:rPr>
          <w:rFonts w:ascii="Century Gothic" w:hAnsi="Century Gothic"/>
          <w:b/>
          <w:bCs/>
          <w:sz w:val="20"/>
        </w:rPr>
      </w:pPr>
      <w:r w:rsidRPr="00B3098D">
        <w:rPr>
          <w:rFonts w:ascii="Century Gothic" w:hAnsi="Century Gothic"/>
          <w:b/>
          <w:bCs/>
          <w:sz w:val="20"/>
        </w:rPr>
        <w:t>Skupina D</w:t>
      </w:r>
    </w:p>
    <w:p w:rsidR="00B3098D" w:rsidRPr="00B3098D" w:rsidRDefault="00B3098D" w:rsidP="006623D6">
      <w:pPr>
        <w:spacing w:before="120"/>
        <w:ind w:left="708"/>
        <w:rPr>
          <w:rFonts w:ascii="Century Gothic" w:hAnsi="Century Gothic"/>
          <w:b/>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garancije</w:t>
      </w:r>
    </w:p>
    <w:p w:rsidR="00B3098D" w:rsidRPr="00B3098D" w:rsidRDefault="00B3098D" w:rsidP="006623D6">
      <w:pPr>
        <w:spacing w:before="120" w:line="276" w:lineRule="auto"/>
        <w:ind w:firstLine="426"/>
        <w:rPr>
          <w:rFonts w:ascii="Century Gothic" w:hAnsi="Century Gothic"/>
          <w:sz w:val="20"/>
        </w:rPr>
      </w:pPr>
    </w:p>
    <w:p w:rsidR="0027421D" w:rsidRDefault="0027421D">
      <w:pPr>
        <w:jc w:val="left"/>
        <w:rPr>
          <w:rFonts w:ascii="Century Gothic" w:hAnsi="Century Gothic"/>
          <w:b/>
        </w:rPr>
      </w:pPr>
      <w:r>
        <w:rPr>
          <w:rFonts w:ascii="Century Gothic" w:hAnsi="Century Gothic"/>
          <w:b/>
        </w:rPr>
        <w:br w:type="page"/>
      </w:r>
    </w:p>
    <w:p w:rsidR="00B3098D" w:rsidRDefault="00B3098D" w:rsidP="00B3098D">
      <w:pPr>
        <w:spacing w:line="276" w:lineRule="auto"/>
        <w:jc w:val="left"/>
        <w:rPr>
          <w:rFonts w:ascii="Century Gothic" w:hAnsi="Century Gothic"/>
          <w:b/>
        </w:rPr>
      </w:pPr>
    </w:p>
    <w:p w:rsidR="00B3098D" w:rsidRPr="00905649" w:rsidRDefault="00B3098D" w:rsidP="00F3155F">
      <w:pPr>
        <w:pStyle w:val="Odstavekseznama"/>
        <w:numPr>
          <w:ilvl w:val="0"/>
          <w:numId w:val="1"/>
        </w:numPr>
        <w:pBdr>
          <w:top w:val="single" w:sz="4" w:space="1" w:color="auto"/>
          <w:bottom w:val="single" w:sz="4" w:space="1" w:color="auto"/>
        </w:pBdr>
        <w:spacing w:line="276" w:lineRule="auto"/>
        <w:ind w:left="0" w:firstLine="0"/>
        <w:jc w:val="center"/>
        <w:rPr>
          <w:rFonts w:ascii="Century Gothic" w:hAnsi="Century Gothic"/>
          <w:b/>
          <w:sz w:val="32"/>
          <w:szCs w:val="32"/>
        </w:rPr>
      </w:pPr>
      <w:r w:rsidRPr="002F2753">
        <w:rPr>
          <w:rFonts w:ascii="Century Gothic" w:hAnsi="Century Gothic"/>
          <w:b/>
          <w:sz w:val="32"/>
          <w:szCs w:val="32"/>
        </w:rPr>
        <w:t>del</w:t>
      </w:r>
      <w:r>
        <w:rPr>
          <w:rFonts w:ascii="Century Gothic" w:hAnsi="Century Gothic"/>
          <w:b/>
          <w:sz w:val="32"/>
          <w:szCs w:val="32"/>
        </w:rPr>
        <w:t xml:space="preserve"> (posebni del za posamezne vrste pomoči)</w:t>
      </w:r>
    </w:p>
    <w:p w:rsidR="0027421D" w:rsidRDefault="0027421D" w:rsidP="0027421D">
      <w:pPr>
        <w:spacing w:line="276" w:lineRule="auto"/>
        <w:rPr>
          <w:rFonts w:ascii="Century Gothic" w:hAnsi="Century Gothic"/>
          <w:b/>
          <w:i/>
          <w:sz w:val="20"/>
        </w:rPr>
      </w:pPr>
    </w:p>
    <w:p w:rsidR="004F70C7" w:rsidRPr="008978C5" w:rsidRDefault="004F70C7" w:rsidP="004F70C7">
      <w:pPr>
        <w:spacing w:line="276" w:lineRule="auto"/>
        <w:rPr>
          <w:rFonts w:ascii="Century Gothic" w:hAnsi="Century Gothic"/>
          <w:b/>
          <w:i/>
          <w:sz w:val="20"/>
        </w:rPr>
      </w:pPr>
      <w:r w:rsidRPr="008978C5">
        <w:rPr>
          <w:rFonts w:ascii="Century Gothic" w:hAnsi="Century Gothic"/>
          <w:b/>
          <w:i/>
          <w:sz w:val="20"/>
        </w:rPr>
        <w:t>Ali povprečni letni proračun državne pomoči presega 150 milijonov EUR?</w:t>
      </w:r>
    </w:p>
    <w:p w:rsidR="004F70C7" w:rsidRPr="008978C5"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8978C5">
        <w:rPr>
          <w:rFonts w:ascii="Century Gothic" w:hAnsi="Century Gothic"/>
          <w:sz w:val="20"/>
        </w:rPr>
        <w:fldChar w:fldCharType="end"/>
      </w:r>
      <w:r w:rsidR="006623D6">
        <w:rPr>
          <w:rFonts w:ascii="Century Gothic" w:hAnsi="Century Gothic"/>
          <w:sz w:val="20"/>
        </w:rPr>
        <w:t xml:space="preserve"> da </w:t>
      </w:r>
      <w:r w:rsidRPr="008978C5">
        <w:rPr>
          <w:rFonts w:ascii="Century Gothic" w:hAnsi="Century Gothic"/>
          <w:sz w:val="20"/>
        </w:rPr>
        <w:t xml:space="preserve"> </w:t>
      </w:r>
      <w:r w:rsidR="006623D6">
        <w:rPr>
          <w:rFonts w:ascii="Century Gothic" w:hAnsi="Century Gothic"/>
          <w:sz w:val="20"/>
        </w:rPr>
        <w:t>(</w:t>
      </w:r>
      <w:r w:rsidRPr="008978C5">
        <w:rPr>
          <w:rFonts w:ascii="Century Gothic" w:hAnsi="Century Gothic"/>
          <w:sz w:val="20"/>
        </w:rPr>
        <w:t xml:space="preserve">potrebna priglasitev </w:t>
      </w:r>
      <w:r w:rsidR="006623D6">
        <w:rPr>
          <w:rFonts w:ascii="Century Gothic" w:hAnsi="Century Gothic"/>
          <w:sz w:val="20"/>
        </w:rPr>
        <w:t xml:space="preserve">Evropski </w:t>
      </w:r>
      <w:r w:rsidRPr="008978C5">
        <w:rPr>
          <w:rFonts w:ascii="Century Gothic" w:hAnsi="Century Gothic"/>
          <w:sz w:val="20"/>
        </w:rPr>
        <w:t>komisiji)</w:t>
      </w:r>
    </w:p>
    <w:p w:rsidR="004F70C7" w:rsidRPr="008978C5"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ne</w:t>
      </w:r>
    </w:p>
    <w:p w:rsidR="009554A9" w:rsidRPr="00F74E54" w:rsidRDefault="009554A9"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387"/>
        <w:gridCol w:w="709"/>
      </w:tblGrid>
      <w:tr w:rsidR="009554A9" w:rsidRPr="00FF76EE" w:rsidTr="009554A9">
        <w:trPr>
          <w:trHeight w:val="555"/>
        </w:trPr>
        <w:tc>
          <w:tcPr>
            <w:tcW w:w="8931"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rPr>
            </w:pPr>
            <w:r w:rsidRPr="00D4315B">
              <w:rPr>
                <w:rFonts w:ascii="Century Gothic" w:hAnsi="Century Gothic"/>
                <w:b/>
                <w:sz w:val="24"/>
                <w:szCs w:val="28"/>
              </w:rPr>
              <w:t>Informacije o podjetju oz. prejemniku pomoči</w:t>
            </w:r>
          </w:p>
        </w:tc>
      </w:tr>
      <w:tr w:rsidR="009554A9" w:rsidRPr="00D4315B" w:rsidTr="009554A9">
        <w:tc>
          <w:tcPr>
            <w:tcW w:w="2835" w:type="dxa"/>
            <w:tcBorders>
              <w:bottom w:val="single" w:sz="4" w:space="0" w:color="auto"/>
            </w:tcBorders>
          </w:tcPr>
          <w:p w:rsidR="009554A9" w:rsidRPr="00D4315B" w:rsidRDefault="009554A9" w:rsidP="00F3155F">
            <w:pPr>
              <w:pStyle w:val="Odstavekseznama"/>
              <w:numPr>
                <w:ilvl w:val="0"/>
                <w:numId w:val="2"/>
              </w:numPr>
              <w:spacing w:line="276" w:lineRule="auto"/>
              <w:jc w:val="left"/>
              <w:rPr>
                <w:rFonts w:ascii="Century Gothic" w:hAnsi="Century Gothic"/>
                <w:b/>
                <w:i/>
                <w:sz w:val="20"/>
              </w:rPr>
            </w:pPr>
            <w:r w:rsidRPr="00D4315B">
              <w:rPr>
                <w:rFonts w:ascii="Century Gothic" w:hAnsi="Century Gothic"/>
                <w:b/>
                <w:i/>
                <w:sz w:val="20"/>
              </w:rPr>
              <w:t>Ali je pomoč namenjena samo podjetjem iz točno določenega sektorja?</w:t>
            </w:r>
          </w:p>
        </w:tc>
        <w:tc>
          <w:tcPr>
            <w:tcW w:w="6096"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rPr>
            </w:pPr>
          </w:p>
          <w:p w:rsidR="009554A9" w:rsidRPr="00D4315B" w:rsidRDefault="009554A9" w:rsidP="009554A9">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p w:rsidR="009554A9" w:rsidRPr="00D4315B" w:rsidRDefault="009554A9"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w:t>
            </w:r>
            <w:r>
              <w:rPr>
                <w:rFonts w:ascii="Century Gothic" w:hAnsi="Century Gothic"/>
                <w:sz w:val="20"/>
              </w:rPr>
              <w:t>Da</w:t>
            </w:r>
            <w:r w:rsidRPr="00D4315B">
              <w:rPr>
                <w:rFonts w:ascii="Century Gothic" w:hAnsi="Century Gothic"/>
                <w:sz w:val="20"/>
              </w:rPr>
              <w:t>, katerega:</w:t>
            </w:r>
            <w:r>
              <w:rPr>
                <w:rFonts w:ascii="Century Gothic" w:hAnsi="Century Gothic"/>
                <w:sz w:val="20"/>
              </w:rPr>
              <w:t xml:space="preserve"> </w:t>
            </w:r>
            <w:sdt>
              <w:sdtPr>
                <w:rPr>
                  <w:rFonts w:ascii="Century Gothic" w:hAnsi="Century Gothic"/>
                  <w:sz w:val="20"/>
                </w:rPr>
                <w:id w:val="-790901062"/>
                <w:placeholder>
                  <w:docPart w:val="DefaultPlaceholder_1082065158"/>
                </w:placeholder>
                <w:text/>
              </w:sdtPr>
              <w:sdtEndPr/>
              <w:sdtContent>
                <w:r>
                  <w:rPr>
                    <w:rFonts w:ascii="Century Gothic" w:hAnsi="Century Gothic"/>
                    <w:sz w:val="20"/>
                  </w:rPr>
                  <w:t>_____________________________</w:t>
                </w:r>
              </w:sdtContent>
            </w:sdt>
          </w:p>
        </w:tc>
      </w:tr>
      <w:tr w:rsidR="009554A9" w:rsidRPr="00D4315B" w:rsidTr="001E1947">
        <w:tc>
          <w:tcPr>
            <w:tcW w:w="2835" w:type="dxa"/>
            <w:tcBorders>
              <w:bottom w:val="dotted" w:sz="4" w:space="0" w:color="auto"/>
            </w:tcBorders>
          </w:tcPr>
          <w:p w:rsidR="00DB0704" w:rsidRPr="00DB0704" w:rsidRDefault="009554A9" w:rsidP="00F3155F">
            <w:pPr>
              <w:pStyle w:val="Odstavekseznama"/>
              <w:numPr>
                <w:ilvl w:val="0"/>
                <w:numId w:val="2"/>
              </w:numPr>
              <w:spacing w:line="276" w:lineRule="auto"/>
              <w:jc w:val="left"/>
              <w:rPr>
                <w:rFonts w:ascii="Century Gothic" w:hAnsi="Century Gothic"/>
                <w:b/>
                <w:i/>
                <w:sz w:val="20"/>
              </w:rPr>
            </w:pPr>
            <w:r w:rsidRPr="00D4315B">
              <w:rPr>
                <w:rFonts w:ascii="Century Gothic" w:hAnsi="Century Gothic"/>
                <w:b/>
                <w:i/>
                <w:sz w:val="20"/>
              </w:rPr>
              <w:t xml:space="preserve">V kolikor pomoč ni namenjena točno določenemu sektorju potrdite, da podjetje </w:t>
            </w:r>
            <w:r w:rsidRPr="00D4315B">
              <w:rPr>
                <w:rFonts w:ascii="Century Gothic" w:hAnsi="Century Gothic"/>
                <w:b/>
                <w:i/>
                <w:sz w:val="20"/>
                <w:u w:val="single"/>
              </w:rPr>
              <w:t xml:space="preserve">ni </w:t>
            </w:r>
            <w:r w:rsidRPr="00D4315B">
              <w:rPr>
                <w:rFonts w:ascii="Century Gothic" w:hAnsi="Century Gothic"/>
                <w:b/>
                <w:i/>
                <w:sz w:val="20"/>
              </w:rPr>
              <w:t xml:space="preserve"> dejavno v naslednjih področjih:</w:t>
            </w:r>
          </w:p>
        </w:tc>
        <w:tc>
          <w:tcPr>
            <w:tcW w:w="5387" w:type="dxa"/>
            <w:tcBorders>
              <w:bottom w:val="dotted" w:sz="4" w:space="0" w:color="auto"/>
            </w:tcBorders>
          </w:tcPr>
          <w:p w:rsidR="009554A9" w:rsidRPr="001F0100" w:rsidRDefault="009554A9" w:rsidP="00F3155F">
            <w:pPr>
              <w:pStyle w:val="Odstavekseznama"/>
              <w:numPr>
                <w:ilvl w:val="0"/>
                <w:numId w:val="4"/>
              </w:numPr>
              <w:spacing w:line="276" w:lineRule="auto"/>
              <w:jc w:val="left"/>
              <w:rPr>
                <w:rFonts w:ascii="Century Gothic" w:hAnsi="Century Gothic"/>
                <w:sz w:val="20"/>
              </w:rPr>
            </w:pPr>
            <w:r w:rsidRPr="001F0100">
              <w:rPr>
                <w:rFonts w:ascii="Century Gothic" w:hAnsi="Century Gothic"/>
                <w:sz w:val="20"/>
              </w:rPr>
              <w:t xml:space="preserve">predelave in trženja kmetijskih proizvodov in je znesek pomoči določen na podlagi cene/količine proizvodov, kupljenih od primarnih proizvajalcev oz. zadevnega podjetja </w:t>
            </w:r>
          </w:p>
          <w:p w:rsidR="009554A9" w:rsidRPr="001F0100" w:rsidRDefault="009554A9" w:rsidP="00F3155F">
            <w:pPr>
              <w:pStyle w:val="Odstavekseznama"/>
              <w:numPr>
                <w:ilvl w:val="0"/>
                <w:numId w:val="4"/>
              </w:numPr>
              <w:spacing w:line="276" w:lineRule="auto"/>
              <w:jc w:val="left"/>
              <w:rPr>
                <w:rFonts w:ascii="Century Gothic" w:hAnsi="Century Gothic"/>
                <w:sz w:val="20"/>
              </w:rPr>
            </w:pPr>
            <w:r w:rsidRPr="001F0100">
              <w:rPr>
                <w:rFonts w:ascii="Century Gothic" w:hAnsi="Century Gothic"/>
                <w:sz w:val="20"/>
              </w:rPr>
              <w:t>predelave in trženja kmetijskih proizvodov in je pomoč pogojena z delnim ali celotnim prenosom na primarne proizvajalce</w:t>
            </w:r>
          </w:p>
          <w:p w:rsidR="0027421D" w:rsidRPr="00281D4E" w:rsidRDefault="0027421D" w:rsidP="00F3155F">
            <w:pPr>
              <w:pStyle w:val="Odstavekseznama"/>
              <w:numPr>
                <w:ilvl w:val="0"/>
                <w:numId w:val="4"/>
              </w:numPr>
              <w:spacing w:line="276" w:lineRule="auto"/>
              <w:jc w:val="left"/>
              <w:rPr>
                <w:rFonts w:ascii="Century Gothic" w:hAnsi="Century Gothic"/>
                <w:i/>
                <w:sz w:val="20"/>
              </w:rPr>
            </w:pPr>
            <w:r w:rsidRPr="00281D4E">
              <w:rPr>
                <w:rFonts w:ascii="Century Gothic" w:hAnsi="Century Gothic"/>
                <w:sz w:val="20"/>
              </w:rPr>
              <w:t>za lažje zaprtje nekonkurenčnih premogovnikov</w:t>
            </w:r>
          </w:p>
          <w:p w:rsidR="00E947F8" w:rsidRPr="00281D4E" w:rsidRDefault="00E947F8" w:rsidP="00F3155F">
            <w:pPr>
              <w:pStyle w:val="Odstavekseznama"/>
              <w:numPr>
                <w:ilvl w:val="0"/>
                <w:numId w:val="4"/>
              </w:numPr>
              <w:spacing w:line="276" w:lineRule="auto"/>
              <w:jc w:val="left"/>
              <w:rPr>
                <w:rFonts w:ascii="Century Gothic" w:hAnsi="Century Gothic"/>
                <w:sz w:val="20"/>
              </w:rPr>
            </w:pPr>
            <w:r w:rsidRPr="00281D4E">
              <w:rPr>
                <w:rFonts w:ascii="Century Gothic" w:hAnsi="Century Gothic"/>
                <w:sz w:val="20"/>
              </w:rPr>
              <w:t>ribištvu in gojenju vodnih organizmov</w:t>
            </w:r>
          </w:p>
          <w:p w:rsidR="002753AD" w:rsidRPr="00D4315B" w:rsidRDefault="00E947F8" w:rsidP="00F3155F">
            <w:pPr>
              <w:pStyle w:val="Odstavekseznama"/>
              <w:numPr>
                <w:ilvl w:val="0"/>
                <w:numId w:val="4"/>
              </w:numPr>
              <w:spacing w:line="276" w:lineRule="auto"/>
              <w:jc w:val="left"/>
              <w:rPr>
                <w:rFonts w:ascii="Century Gothic" w:hAnsi="Century Gothic"/>
                <w:i/>
                <w:sz w:val="20"/>
              </w:rPr>
            </w:pPr>
            <w:r w:rsidRPr="00281D4E">
              <w:rPr>
                <w:rFonts w:ascii="Century Gothic" w:hAnsi="Century Gothic"/>
                <w:sz w:val="20"/>
              </w:rPr>
              <w:t>primarni kmetijski proizvodnji opredeljeni v prilogi I Pogodbe o Evropski uniji</w:t>
            </w:r>
          </w:p>
        </w:tc>
        <w:tc>
          <w:tcPr>
            <w:tcW w:w="709" w:type="dxa"/>
            <w:tcBorders>
              <w:bottom w:val="dotted" w:sz="4" w:space="0" w:color="auto"/>
            </w:tcBorders>
          </w:tcPr>
          <w:p w:rsidR="009554A9" w:rsidRPr="00D4315B" w:rsidRDefault="009554A9" w:rsidP="009554A9">
            <w:pPr>
              <w:spacing w:line="276" w:lineRule="auto"/>
              <w:jc w:val="left"/>
              <w:rPr>
                <w:rFonts w:ascii="Century Gothic" w:hAnsi="Century Gothic"/>
                <w:sz w:val="20"/>
              </w:rPr>
            </w:pPr>
          </w:p>
          <w:p w:rsidR="009554A9" w:rsidRPr="00D4315B" w:rsidRDefault="009554A9" w:rsidP="009554A9">
            <w:pPr>
              <w:spacing w:line="276" w:lineRule="auto"/>
              <w:jc w:val="left"/>
              <w:rPr>
                <w:rFonts w:ascii="Century Gothic" w:hAnsi="Century Gothic"/>
                <w:sz w:val="20"/>
              </w:rPr>
            </w:pPr>
          </w:p>
          <w:p w:rsidR="009554A9" w:rsidRPr="00D4315B" w:rsidRDefault="009554A9"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9554A9" w:rsidRPr="00D4315B" w:rsidTr="001E1947">
        <w:tc>
          <w:tcPr>
            <w:tcW w:w="2835" w:type="dxa"/>
            <w:tcBorders>
              <w:top w:val="dotted" w:sz="4" w:space="0" w:color="auto"/>
            </w:tcBorders>
          </w:tcPr>
          <w:p w:rsidR="009554A9" w:rsidRPr="00D4315B" w:rsidRDefault="009F59BD" w:rsidP="00E947F8">
            <w:pPr>
              <w:spacing w:line="276" w:lineRule="auto"/>
              <w:jc w:val="left"/>
              <w:rPr>
                <w:rFonts w:ascii="Century Gothic" w:hAnsi="Century Gothic"/>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i/>
              <w:sz w:val="20"/>
            </w:rPr>
            <w:id w:val="-1170400972"/>
            <w:placeholder>
              <w:docPart w:val="DefaultPlaceholder_1082065158"/>
            </w:placeholder>
            <w:showingPlcHdr/>
            <w:text/>
          </w:sdtPr>
          <w:sdtEndPr/>
          <w:sdtContent>
            <w:tc>
              <w:tcPr>
                <w:tcW w:w="6096" w:type="dxa"/>
                <w:gridSpan w:val="2"/>
                <w:tcBorders>
                  <w:top w:val="dotted" w:sz="4" w:space="0" w:color="auto"/>
                </w:tcBorders>
              </w:tcPr>
              <w:p w:rsidR="009554A9" w:rsidRPr="00BC1A6D" w:rsidRDefault="00BC1A6D" w:rsidP="00BC1A6D">
                <w:pPr>
                  <w:spacing w:line="276" w:lineRule="auto"/>
                  <w:jc w:val="left"/>
                  <w:rPr>
                    <w:rFonts w:ascii="Century Gothic" w:hAnsi="Century Gothic"/>
                    <w:i/>
                    <w:sz w:val="20"/>
                  </w:rPr>
                </w:pPr>
                <w:r w:rsidRPr="002F0A60">
                  <w:rPr>
                    <w:rStyle w:val="Besediloograde"/>
                  </w:rPr>
                  <w:t>Click here to enter text.</w:t>
                </w:r>
              </w:p>
            </w:tc>
          </w:sdtContent>
        </w:sdt>
      </w:tr>
      <w:tr w:rsidR="00D27D87" w:rsidRPr="00D4315B" w:rsidTr="001E1947">
        <w:tc>
          <w:tcPr>
            <w:tcW w:w="8222" w:type="dxa"/>
            <w:gridSpan w:val="2"/>
            <w:tcBorders>
              <w:bottom w:val="dotted" w:sz="4" w:space="0" w:color="auto"/>
            </w:tcBorders>
          </w:tcPr>
          <w:p w:rsidR="00D27D87" w:rsidRPr="006623D6" w:rsidRDefault="006623D6" w:rsidP="00F3155F">
            <w:pPr>
              <w:pStyle w:val="Odstavekseznama"/>
              <w:numPr>
                <w:ilvl w:val="0"/>
                <w:numId w:val="2"/>
              </w:numPr>
              <w:spacing w:line="276" w:lineRule="auto"/>
              <w:jc w:val="left"/>
              <w:rPr>
                <w:rFonts w:ascii="Century Gothic" w:hAnsi="Century Gothic"/>
                <w:i/>
                <w:sz w:val="20"/>
              </w:rPr>
            </w:pPr>
            <w:r w:rsidRPr="006623D6">
              <w:rPr>
                <w:rFonts w:ascii="Century Gothic" w:hAnsi="Century Gothic"/>
                <w:b/>
                <w:i/>
                <w:sz w:val="20"/>
              </w:rPr>
              <w:t>Potrdite, da iz vaše pravne podlage izhaja sklic oz. imate opredeljeno de</w:t>
            </w:r>
            <w:r w:rsidR="0066484B">
              <w:rPr>
                <w:rFonts w:ascii="Century Gothic" w:hAnsi="Century Gothic"/>
                <w:b/>
                <w:i/>
                <w:sz w:val="20"/>
              </w:rPr>
              <w:t xml:space="preserve">finicijo </w:t>
            </w:r>
            <w:proofErr w:type="spellStart"/>
            <w:r w:rsidR="0066484B">
              <w:rPr>
                <w:rFonts w:ascii="Century Gothic" w:hAnsi="Century Gothic"/>
                <w:b/>
                <w:i/>
                <w:sz w:val="20"/>
              </w:rPr>
              <w:t>MSP</w:t>
            </w:r>
            <w:proofErr w:type="spellEnd"/>
            <w:r w:rsidR="0066484B">
              <w:rPr>
                <w:rFonts w:ascii="Century Gothic" w:hAnsi="Century Gothic"/>
                <w:b/>
                <w:i/>
                <w:sz w:val="20"/>
              </w:rPr>
              <w:t xml:space="preserve"> skladno s Prilogo I</w:t>
            </w:r>
            <w:r w:rsidRPr="006623D6">
              <w:rPr>
                <w:rFonts w:ascii="Century Gothic" w:hAnsi="Century Gothic"/>
                <w:b/>
                <w:i/>
                <w:sz w:val="20"/>
              </w:rPr>
              <w:t xml:space="preserve"> Uredbe Komisije (EU) št. 651/2014</w:t>
            </w:r>
          </w:p>
        </w:tc>
        <w:tc>
          <w:tcPr>
            <w:tcW w:w="709" w:type="dxa"/>
            <w:tcBorders>
              <w:bottom w:val="dotted" w:sz="4" w:space="0" w:color="auto"/>
            </w:tcBorders>
          </w:tcPr>
          <w:p w:rsidR="00D27D87" w:rsidRPr="00D4315B" w:rsidRDefault="00D27D87" w:rsidP="009554A9">
            <w:pPr>
              <w:spacing w:line="276" w:lineRule="auto"/>
              <w:jc w:val="left"/>
              <w:rPr>
                <w:rFonts w:ascii="Century Gothic" w:hAnsi="Century Gothic"/>
                <w:b/>
                <w:i/>
                <w:sz w:val="20"/>
              </w:rPr>
            </w:pPr>
          </w:p>
          <w:p w:rsidR="00D27D87" w:rsidRPr="00D4315B" w:rsidRDefault="00D27D87"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9554A9" w:rsidRPr="00D4315B" w:rsidTr="001E1947">
        <w:tc>
          <w:tcPr>
            <w:tcW w:w="2835" w:type="dxa"/>
            <w:tcBorders>
              <w:top w:val="dotted" w:sz="4" w:space="0" w:color="auto"/>
            </w:tcBorders>
          </w:tcPr>
          <w:p w:rsidR="009554A9" w:rsidRPr="00D4315B" w:rsidRDefault="009F59BD" w:rsidP="009554A9">
            <w:pPr>
              <w:spacing w:line="276" w:lineRule="auto"/>
              <w:jc w:val="left"/>
              <w:rPr>
                <w:rFonts w:ascii="Century Gothic" w:hAnsi="Century Gothic"/>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b/>
              <w:i/>
              <w:sz w:val="20"/>
            </w:rPr>
            <w:id w:val="976408742"/>
            <w:placeholder>
              <w:docPart w:val="DefaultPlaceholder_1082065158"/>
            </w:placeholder>
            <w:showingPlcHdr/>
            <w:text/>
          </w:sdtPr>
          <w:sdtEndPr/>
          <w:sdtContent>
            <w:tc>
              <w:tcPr>
                <w:tcW w:w="6096" w:type="dxa"/>
                <w:gridSpan w:val="2"/>
                <w:tcBorders>
                  <w:top w:val="dotted" w:sz="4" w:space="0" w:color="auto"/>
                </w:tcBorders>
              </w:tcPr>
              <w:p w:rsidR="009554A9" w:rsidRPr="00D4315B" w:rsidRDefault="00BC1A6D" w:rsidP="009554A9">
                <w:pPr>
                  <w:spacing w:line="276" w:lineRule="auto"/>
                  <w:jc w:val="left"/>
                  <w:rPr>
                    <w:rFonts w:ascii="Century Gothic" w:hAnsi="Century Gothic"/>
                    <w:b/>
                    <w:i/>
                    <w:sz w:val="20"/>
                  </w:rPr>
                </w:pPr>
                <w:r w:rsidRPr="002F0A60">
                  <w:rPr>
                    <w:rStyle w:val="Besediloograde"/>
                  </w:rPr>
                  <w:t>Click here to enter text.</w:t>
                </w:r>
              </w:p>
            </w:tc>
          </w:sdtContent>
        </w:sdt>
      </w:tr>
      <w:tr w:rsidR="00197AF2" w:rsidRPr="00FA2D37" w:rsidTr="00B76E71">
        <w:tc>
          <w:tcPr>
            <w:tcW w:w="2835" w:type="dxa"/>
            <w:vMerge w:val="restart"/>
          </w:tcPr>
          <w:p w:rsidR="00197AF2" w:rsidRPr="00D4315B" w:rsidRDefault="00FA2D37" w:rsidP="00F3155F">
            <w:pPr>
              <w:pStyle w:val="Odstavekseznama"/>
              <w:numPr>
                <w:ilvl w:val="0"/>
                <w:numId w:val="2"/>
              </w:numPr>
              <w:spacing w:line="276" w:lineRule="auto"/>
              <w:jc w:val="left"/>
              <w:rPr>
                <w:rFonts w:ascii="Century Gothic" w:hAnsi="Century Gothic"/>
                <w:b/>
                <w:i/>
                <w:sz w:val="20"/>
              </w:rPr>
            </w:pPr>
            <w:r>
              <w:rPr>
                <w:rFonts w:ascii="Century Gothic" w:hAnsi="Century Gothic"/>
                <w:b/>
                <w:i/>
                <w:sz w:val="20"/>
              </w:rPr>
              <w:t>P</w:t>
            </w:r>
            <w:r w:rsidR="00197AF2">
              <w:rPr>
                <w:rFonts w:ascii="Century Gothic" w:hAnsi="Century Gothic"/>
                <w:b/>
                <w:i/>
                <w:sz w:val="20"/>
              </w:rPr>
              <w:t>otrdite</w:t>
            </w:r>
            <w:r w:rsidR="00F6144B">
              <w:rPr>
                <w:rFonts w:ascii="Century Gothic" w:hAnsi="Century Gothic"/>
                <w:b/>
                <w:i/>
                <w:sz w:val="20"/>
              </w:rPr>
              <w:t>,</w:t>
            </w:r>
            <w:r w:rsidR="00197AF2">
              <w:rPr>
                <w:rFonts w:ascii="Century Gothic" w:hAnsi="Century Gothic"/>
                <w:b/>
                <w:i/>
                <w:sz w:val="20"/>
              </w:rPr>
              <w:t xml:space="preserve"> da </w:t>
            </w:r>
          </w:p>
        </w:tc>
        <w:tc>
          <w:tcPr>
            <w:tcW w:w="5387" w:type="dxa"/>
            <w:tcBorders>
              <w:bottom w:val="dotted" w:sz="4" w:space="0" w:color="auto"/>
            </w:tcBorders>
            <w:vAlign w:val="center"/>
          </w:tcPr>
          <w:p w:rsidR="00197AF2" w:rsidRPr="003724AE" w:rsidRDefault="00FA2D37" w:rsidP="003724AE">
            <w:pPr>
              <w:pStyle w:val="Odstavekseznama"/>
              <w:numPr>
                <w:ilvl w:val="0"/>
                <w:numId w:val="7"/>
              </w:numPr>
              <w:autoSpaceDE w:val="0"/>
              <w:autoSpaceDN w:val="0"/>
              <w:adjustRightInd w:val="0"/>
              <w:spacing w:after="200"/>
              <w:jc w:val="left"/>
              <w:rPr>
                <w:rFonts w:ascii="Century Gothic" w:hAnsi="Century Gothic"/>
                <w:sz w:val="20"/>
              </w:rPr>
            </w:pPr>
            <w:r w:rsidRPr="00FA2D37">
              <w:rPr>
                <w:rFonts w:ascii="Century Gothic" w:hAnsi="Century Gothic"/>
                <w:sz w:val="20"/>
              </w:rPr>
              <w:t xml:space="preserve">do pomoči ni upravičeno </w:t>
            </w:r>
            <w:r w:rsidR="00197AF2" w:rsidRPr="00FA2D37">
              <w:rPr>
                <w:rFonts w:ascii="Century Gothic" w:hAnsi="Century Gothic"/>
                <w:sz w:val="20"/>
              </w:rPr>
              <w:t xml:space="preserve">podjetje </w:t>
            </w:r>
            <w:r w:rsidRPr="00FA2D37">
              <w:rPr>
                <w:rFonts w:ascii="Century Gothic" w:hAnsi="Century Gothic"/>
                <w:sz w:val="20"/>
              </w:rPr>
              <w:t xml:space="preserve">v </w:t>
            </w:r>
            <w:r w:rsidR="00197AF2" w:rsidRPr="00FA2D37">
              <w:rPr>
                <w:rFonts w:ascii="Century Gothic" w:hAnsi="Century Gothic"/>
                <w:sz w:val="20"/>
              </w:rPr>
              <w:t xml:space="preserve">težavah v skladu z </w:t>
            </w:r>
            <w:r w:rsidR="0029371B">
              <w:rPr>
                <w:rFonts w:ascii="Century Gothic" w:hAnsi="Century Gothic"/>
                <w:sz w:val="20"/>
              </w:rPr>
              <w:t xml:space="preserve">osemnajsto </w:t>
            </w:r>
            <w:r w:rsidR="00197AF2" w:rsidRPr="00FA2D37">
              <w:rPr>
                <w:rFonts w:ascii="Century Gothic" w:hAnsi="Century Gothic"/>
                <w:sz w:val="20"/>
              </w:rPr>
              <w:t>točko 2</w:t>
            </w:r>
            <w:r>
              <w:rPr>
                <w:rFonts w:ascii="Century Gothic" w:hAnsi="Century Gothic"/>
                <w:sz w:val="20"/>
              </w:rPr>
              <w:t>.</w:t>
            </w:r>
            <w:r w:rsidR="00197AF2" w:rsidRPr="00FA2D37">
              <w:rPr>
                <w:rFonts w:ascii="Century Gothic" w:hAnsi="Century Gothic"/>
                <w:sz w:val="20"/>
              </w:rPr>
              <w:t xml:space="preserve"> člena Uredbe</w:t>
            </w:r>
            <w:r w:rsidR="005E1BA1">
              <w:rPr>
                <w:rFonts w:ascii="Century Gothic" w:hAnsi="Century Gothic"/>
                <w:sz w:val="20"/>
              </w:rPr>
              <w:t xml:space="preserve"> </w:t>
            </w:r>
            <w:r w:rsidR="003724AE">
              <w:rPr>
                <w:rFonts w:ascii="Century Gothic" w:hAnsi="Century Gothic"/>
                <w:sz w:val="20"/>
              </w:rPr>
              <w:t xml:space="preserve">Komisije </w:t>
            </w:r>
            <w:r w:rsidR="005E1BA1">
              <w:rPr>
                <w:rFonts w:ascii="Century Gothic" w:hAnsi="Century Gothic"/>
                <w:sz w:val="20"/>
              </w:rPr>
              <w:t>(EU)</w:t>
            </w:r>
            <w:r w:rsidR="003724AE">
              <w:rPr>
                <w:rFonts w:ascii="Century Gothic" w:hAnsi="Century Gothic"/>
                <w:sz w:val="20"/>
              </w:rPr>
              <w:t xml:space="preserve"> </w:t>
            </w:r>
            <w:r w:rsidR="005E1BA1" w:rsidRPr="003724AE">
              <w:rPr>
                <w:rFonts w:ascii="Century Gothic" w:hAnsi="Century Gothic"/>
                <w:sz w:val="20"/>
              </w:rPr>
              <w:t>št.</w:t>
            </w:r>
            <w:r w:rsidRPr="003724AE">
              <w:rPr>
                <w:rFonts w:ascii="Century Gothic" w:hAnsi="Century Gothic"/>
                <w:sz w:val="20"/>
              </w:rPr>
              <w:t xml:space="preserve"> 651/2014</w:t>
            </w:r>
            <w:r w:rsidR="00DA0487" w:rsidRPr="003724AE">
              <w:rPr>
                <w:rFonts w:ascii="Century Gothic" w:hAnsi="Century Gothic"/>
                <w:sz w:val="20"/>
              </w:rPr>
              <w:t>;</w:t>
            </w:r>
          </w:p>
        </w:tc>
        <w:tc>
          <w:tcPr>
            <w:tcW w:w="709" w:type="dxa"/>
            <w:tcBorders>
              <w:bottom w:val="dotted" w:sz="4" w:space="0" w:color="auto"/>
            </w:tcBorders>
          </w:tcPr>
          <w:p w:rsidR="00197AF2" w:rsidRDefault="00197AF2" w:rsidP="006475AD">
            <w:pPr>
              <w:spacing w:line="276" w:lineRule="auto"/>
              <w:jc w:val="left"/>
              <w:rPr>
                <w:rFonts w:ascii="Century Gothic" w:hAnsi="Century Gothic"/>
                <w:sz w:val="20"/>
              </w:rPr>
            </w:pPr>
          </w:p>
          <w:p w:rsidR="00197AF2" w:rsidRPr="00D4315B" w:rsidRDefault="00197AF2" w:rsidP="006475AD">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197AF2" w:rsidRPr="00D4315B" w:rsidTr="00B76E71">
        <w:tc>
          <w:tcPr>
            <w:tcW w:w="2835" w:type="dxa"/>
            <w:vMerge/>
          </w:tcPr>
          <w:p w:rsidR="00197AF2" w:rsidRDefault="00197AF2" w:rsidP="001F0100">
            <w:pPr>
              <w:pStyle w:val="Odstavekseznama"/>
              <w:spacing w:line="276" w:lineRule="auto"/>
              <w:ind w:left="502"/>
              <w:jc w:val="left"/>
              <w:rPr>
                <w:rFonts w:ascii="Century Gothic" w:hAnsi="Century Gothic"/>
                <w:b/>
                <w:i/>
                <w:sz w:val="20"/>
              </w:rPr>
            </w:pPr>
          </w:p>
        </w:tc>
        <w:tc>
          <w:tcPr>
            <w:tcW w:w="5387" w:type="dxa"/>
            <w:tcBorders>
              <w:top w:val="dotted" w:sz="4" w:space="0" w:color="auto"/>
              <w:bottom w:val="dotted" w:sz="4" w:space="0" w:color="auto"/>
            </w:tcBorders>
            <w:vAlign w:val="center"/>
          </w:tcPr>
          <w:p w:rsidR="00197AF2" w:rsidRPr="001F0100" w:rsidRDefault="00F6144B" w:rsidP="00F3155F">
            <w:pPr>
              <w:pStyle w:val="Odstavekseznama"/>
              <w:numPr>
                <w:ilvl w:val="0"/>
                <w:numId w:val="7"/>
              </w:numPr>
              <w:autoSpaceDE w:val="0"/>
              <w:autoSpaceDN w:val="0"/>
              <w:adjustRightInd w:val="0"/>
              <w:spacing w:after="200"/>
              <w:jc w:val="left"/>
              <w:rPr>
                <w:rFonts w:ascii="Century Gothic" w:hAnsi="Century Gothic"/>
                <w:sz w:val="20"/>
              </w:rPr>
            </w:pPr>
            <w:r>
              <w:rPr>
                <w:rFonts w:ascii="Century Gothic" w:hAnsi="Century Gothic"/>
                <w:sz w:val="20"/>
              </w:rPr>
              <w:t xml:space="preserve">do pomoči ni upravičen </w:t>
            </w:r>
            <w:r w:rsidR="00197AF2" w:rsidRPr="001F0100">
              <w:rPr>
                <w:rFonts w:ascii="Century Gothic" w:hAnsi="Century Gothic"/>
                <w:sz w:val="20"/>
              </w:rPr>
              <w:t>prejemnik</w:t>
            </w:r>
            <w:r>
              <w:rPr>
                <w:rFonts w:ascii="Century Gothic" w:hAnsi="Century Gothic"/>
                <w:sz w:val="20"/>
              </w:rPr>
              <w:t xml:space="preserve">, ki </w:t>
            </w:r>
            <w:r w:rsidR="00197AF2" w:rsidRPr="001F0100">
              <w:rPr>
                <w:rFonts w:ascii="Century Gothic" w:hAnsi="Century Gothic"/>
                <w:sz w:val="20"/>
              </w:rPr>
              <w:t xml:space="preserve">nima poravnanih vseh obveznosti zaradi sklepa Komisije o razglasitvi pomoči </w:t>
            </w:r>
            <w:r w:rsidR="009822EA" w:rsidRPr="003724AE">
              <w:rPr>
                <w:rFonts w:ascii="Century Gothic" w:hAnsi="Century Gothic"/>
                <w:sz w:val="20"/>
              </w:rPr>
              <w:t>iste države članice</w:t>
            </w:r>
            <w:r w:rsidR="009822EA" w:rsidRPr="001F0100">
              <w:rPr>
                <w:rFonts w:ascii="Century Gothic" w:hAnsi="Century Gothic"/>
                <w:sz w:val="20"/>
              </w:rPr>
              <w:t xml:space="preserve"> </w:t>
            </w:r>
            <w:r w:rsidR="00197AF2" w:rsidRPr="001F0100">
              <w:rPr>
                <w:rFonts w:ascii="Century Gothic" w:hAnsi="Century Gothic"/>
                <w:sz w:val="20"/>
              </w:rPr>
              <w:t>za nezakonito in nezdružljivo z notranjim trgom</w:t>
            </w:r>
            <w:r w:rsidR="00DA0487">
              <w:rPr>
                <w:rFonts w:ascii="Century Gothic" w:hAnsi="Century Gothic"/>
                <w:sz w:val="20"/>
              </w:rPr>
              <w:t>;</w:t>
            </w:r>
          </w:p>
        </w:tc>
        <w:tc>
          <w:tcPr>
            <w:tcW w:w="709"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rPr>
            </w:pPr>
          </w:p>
          <w:p w:rsidR="00197AF2" w:rsidRPr="00D4315B" w:rsidRDefault="00197AF2" w:rsidP="00197AF2">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197AF2" w:rsidRPr="00D4315B" w:rsidTr="00B76E71">
        <w:trPr>
          <w:trHeight w:val="1236"/>
        </w:trPr>
        <w:tc>
          <w:tcPr>
            <w:tcW w:w="2835" w:type="dxa"/>
            <w:vMerge/>
          </w:tcPr>
          <w:p w:rsidR="00197AF2" w:rsidRDefault="00197AF2" w:rsidP="001F0100">
            <w:pPr>
              <w:pStyle w:val="Odstavekseznama"/>
              <w:spacing w:line="276" w:lineRule="auto"/>
              <w:ind w:left="502"/>
              <w:jc w:val="left"/>
              <w:rPr>
                <w:rFonts w:ascii="Century Gothic" w:hAnsi="Century Gothic"/>
                <w:b/>
                <w:i/>
                <w:sz w:val="20"/>
              </w:rPr>
            </w:pPr>
          </w:p>
        </w:tc>
        <w:tc>
          <w:tcPr>
            <w:tcW w:w="5387" w:type="dxa"/>
            <w:tcBorders>
              <w:top w:val="dotted" w:sz="4" w:space="0" w:color="auto"/>
              <w:bottom w:val="dotted" w:sz="4" w:space="0" w:color="auto"/>
            </w:tcBorders>
            <w:vAlign w:val="bottom"/>
          </w:tcPr>
          <w:p w:rsidR="00197AF2" w:rsidRPr="00B169F0" w:rsidRDefault="00197AF2" w:rsidP="00F3155F">
            <w:pPr>
              <w:pStyle w:val="Odstavekseznama"/>
              <w:numPr>
                <w:ilvl w:val="0"/>
                <w:numId w:val="7"/>
              </w:numPr>
              <w:autoSpaceDE w:val="0"/>
              <w:autoSpaceDN w:val="0"/>
              <w:adjustRightInd w:val="0"/>
              <w:spacing w:after="200"/>
              <w:jc w:val="left"/>
              <w:rPr>
                <w:rFonts w:ascii="Century Gothic" w:hAnsi="Century Gothic"/>
                <w:sz w:val="20"/>
              </w:rPr>
            </w:pPr>
            <w:r w:rsidRPr="00B169F0">
              <w:rPr>
                <w:rFonts w:ascii="Century Gothic" w:hAnsi="Century Gothic"/>
                <w:sz w:val="20"/>
              </w:rPr>
              <w:t>ukrep pomoči ni pogojen z obveznostjo upravičenca, da ima svoj sedež v RS ali da ima v RS večino poslovnih enot; vendar se dovoli zahteva, da je v trenutku plačila pomoči poslovna enota ali podružnica v RS</w:t>
            </w:r>
            <w:r w:rsidR="00DA0487" w:rsidRPr="00B169F0">
              <w:rPr>
                <w:rFonts w:ascii="Century Gothic" w:hAnsi="Century Gothic"/>
                <w:sz w:val="20"/>
              </w:rPr>
              <w:t>;</w:t>
            </w:r>
          </w:p>
        </w:tc>
        <w:tc>
          <w:tcPr>
            <w:tcW w:w="709"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rPr>
            </w:pPr>
          </w:p>
          <w:p w:rsidR="00197AF2" w:rsidRPr="00D4315B" w:rsidRDefault="00197AF2" w:rsidP="00197AF2">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DA0487" w:rsidRPr="00D4315B" w:rsidTr="00B76E71">
        <w:tc>
          <w:tcPr>
            <w:tcW w:w="2835" w:type="dxa"/>
            <w:vMerge/>
          </w:tcPr>
          <w:p w:rsidR="00DA0487" w:rsidRDefault="00DA0487" w:rsidP="001F0100">
            <w:pPr>
              <w:pStyle w:val="Odstavekseznama"/>
              <w:spacing w:line="276" w:lineRule="auto"/>
              <w:ind w:left="502"/>
              <w:jc w:val="left"/>
              <w:rPr>
                <w:rFonts w:ascii="Century Gothic" w:hAnsi="Century Gothic"/>
                <w:b/>
                <w:i/>
                <w:sz w:val="20"/>
              </w:rPr>
            </w:pPr>
          </w:p>
        </w:tc>
        <w:tc>
          <w:tcPr>
            <w:tcW w:w="5387" w:type="dxa"/>
            <w:tcBorders>
              <w:top w:val="dotted" w:sz="4" w:space="0" w:color="auto"/>
              <w:bottom w:val="dotted" w:sz="4" w:space="0" w:color="auto"/>
            </w:tcBorders>
            <w:vAlign w:val="bottom"/>
          </w:tcPr>
          <w:p w:rsidR="00DA0487" w:rsidRPr="00B169F0" w:rsidRDefault="00DA0487" w:rsidP="00F3155F">
            <w:pPr>
              <w:pStyle w:val="Odstavekseznama"/>
              <w:numPr>
                <w:ilvl w:val="0"/>
                <w:numId w:val="7"/>
              </w:numPr>
              <w:spacing w:line="276" w:lineRule="auto"/>
              <w:rPr>
                <w:rFonts w:ascii="Century Gothic" w:hAnsi="Century Gothic"/>
                <w:i/>
                <w:sz w:val="20"/>
              </w:rPr>
            </w:pPr>
            <w:r w:rsidRPr="00B169F0">
              <w:rPr>
                <w:rFonts w:ascii="Century Gothic" w:hAnsi="Century Gothic"/>
                <w:sz w:val="20"/>
              </w:rPr>
              <w:t>pomoč ni namenjena dejavnostim</w:t>
            </w:r>
            <w:ins w:id="2" w:author="Administrator" w:date="2018-12-06T11:23:00Z">
              <w:r w:rsidR="0016028D">
                <w:rPr>
                  <w:rFonts w:ascii="Century Gothic" w:hAnsi="Century Gothic"/>
                  <w:sz w:val="20"/>
                </w:rPr>
                <w:t>,</w:t>
              </w:r>
            </w:ins>
            <w:r w:rsidRPr="00B169F0">
              <w:rPr>
                <w:rFonts w:ascii="Century Gothic" w:hAnsi="Century Gothic"/>
                <w:sz w:val="20"/>
              </w:rPr>
              <w:t xml:space="preserve"> povezanim z izvozom v tretje države ali države članice;</w:t>
            </w:r>
          </w:p>
        </w:tc>
        <w:tc>
          <w:tcPr>
            <w:tcW w:w="709" w:type="dxa"/>
            <w:tcBorders>
              <w:top w:val="dotted" w:sz="4" w:space="0" w:color="auto"/>
              <w:bottom w:val="dotted" w:sz="4" w:space="0" w:color="auto"/>
            </w:tcBorders>
          </w:tcPr>
          <w:p w:rsidR="00DA0487" w:rsidRDefault="00DA0487" w:rsidP="00197AF2">
            <w:pPr>
              <w:spacing w:line="276" w:lineRule="auto"/>
              <w:jc w:val="left"/>
              <w:rPr>
                <w:rFonts w:ascii="Century Gothic" w:hAnsi="Century Gothic"/>
                <w:sz w:val="20"/>
              </w:rPr>
            </w:pPr>
          </w:p>
          <w:p w:rsidR="00DA0487" w:rsidRDefault="00DA0487" w:rsidP="00B76E71">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197AF2" w:rsidRPr="00D4315B" w:rsidTr="00B76E71">
        <w:tc>
          <w:tcPr>
            <w:tcW w:w="2835" w:type="dxa"/>
            <w:vMerge/>
          </w:tcPr>
          <w:p w:rsidR="00197AF2" w:rsidRDefault="00197AF2" w:rsidP="001F0100">
            <w:pPr>
              <w:pStyle w:val="Odstavekseznama"/>
              <w:spacing w:line="276" w:lineRule="auto"/>
              <w:ind w:left="502"/>
              <w:jc w:val="left"/>
              <w:rPr>
                <w:rFonts w:ascii="Century Gothic" w:hAnsi="Century Gothic"/>
                <w:b/>
                <w:i/>
                <w:sz w:val="20"/>
              </w:rPr>
            </w:pPr>
          </w:p>
        </w:tc>
        <w:tc>
          <w:tcPr>
            <w:tcW w:w="5387" w:type="dxa"/>
            <w:tcBorders>
              <w:top w:val="dotted" w:sz="4" w:space="0" w:color="auto"/>
              <w:bottom w:val="dotted" w:sz="4" w:space="0" w:color="auto"/>
            </w:tcBorders>
            <w:vAlign w:val="bottom"/>
          </w:tcPr>
          <w:p w:rsidR="00197AF2" w:rsidRPr="001F0100" w:rsidRDefault="00197AF2" w:rsidP="00F3155F">
            <w:pPr>
              <w:pStyle w:val="Odstavekseznama"/>
              <w:numPr>
                <w:ilvl w:val="0"/>
                <w:numId w:val="7"/>
              </w:numPr>
              <w:autoSpaceDE w:val="0"/>
              <w:autoSpaceDN w:val="0"/>
              <w:adjustRightInd w:val="0"/>
              <w:spacing w:after="200"/>
              <w:jc w:val="left"/>
              <w:rPr>
                <w:rFonts w:ascii="Century Gothic" w:hAnsi="Century Gothic"/>
                <w:sz w:val="20"/>
              </w:rPr>
            </w:pPr>
            <w:r w:rsidRPr="001F0100">
              <w:rPr>
                <w:rFonts w:ascii="Century Gothic" w:hAnsi="Century Gothic"/>
                <w:sz w:val="20"/>
              </w:rPr>
              <w:t>ukrep pomoči ni pogojen z obveznostjo, da upravičenec uporabi doma proizvedeno blago ali storitve;</w:t>
            </w:r>
          </w:p>
        </w:tc>
        <w:tc>
          <w:tcPr>
            <w:tcW w:w="709"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rPr>
            </w:pPr>
          </w:p>
          <w:p w:rsidR="00197AF2" w:rsidRPr="00D4315B" w:rsidRDefault="00197AF2" w:rsidP="00197AF2">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197AF2" w:rsidRPr="00D4315B" w:rsidTr="001E1947">
        <w:tc>
          <w:tcPr>
            <w:tcW w:w="2835" w:type="dxa"/>
            <w:vMerge/>
            <w:tcBorders>
              <w:bottom w:val="dotted" w:sz="4" w:space="0" w:color="auto"/>
            </w:tcBorders>
          </w:tcPr>
          <w:p w:rsidR="00197AF2" w:rsidRDefault="00197AF2" w:rsidP="001F0100">
            <w:pPr>
              <w:pStyle w:val="Odstavekseznama"/>
              <w:spacing w:line="276" w:lineRule="auto"/>
              <w:ind w:left="502"/>
              <w:jc w:val="left"/>
              <w:rPr>
                <w:rFonts w:ascii="Century Gothic" w:hAnsi="Century Gothic"/>
                <w:b/>
                <w:i/>
                <w:sz w:val="20"/>
              </w:rPr>
            </w:pPr>
          </w:p>
        </w:tc>
        <w:tc>
          <w:tcPr>
            <w:tcW w:w="5387" w:type="dxa"/>
            <w:tcBorders>
              <w:top w:val="dotted" w:sz="4" w:space="0" w:color="auto"/>
              <w:bottom w:val="dotted" w:sz="4" w:space="0" w:color="auto"/>
            </w:tcBorders>
          </w:tcPr>
          <w:p w:rsidR="00197AF2" w:rsidRPr="00FF76EE" w:rsidRDefault="00197AF2" w:rsidP="00F3155F">
            <w:pPr>
              <w:pStyle w:val="Odstavekseznama"/>
              <w:numPr>
                <w:ilvl w:val="0"/>
                <w:numId w:val="7"/>
              </w:numPr>
              <w:autoSpaceDE w:val="0"/>
              <w:autoSpaceDN w:val="0"/>
              <w:adjustRightInd w:val="0"/>
              <w:spacing w:after="200"/>
              <w:jc w:val="left"/>
              <w:rPr>
                <w:rFonts w:ascii="Century Gothic" w:hAnsi="Century Gothic"/>
                <w:sz w:val="20"/>
              </w:rPr>
            </w:pPr>
            <w:r w:rsidRPr="00281D4E">
              <w:rPr>
                <w:rFonts w:ascii="Century Gothic" w:hAnsi="Century Gothic"/>
                <w:sz w:val="20"/>
              </w:rPr>
              <w:t>da ukrep pomoči upravičencem ne omejuje možnost</w:t>
            </w:r>
            <w:r w:rsidR="003724AE">
              <w:rPr>
                <w:rFonts w:ascii="Century Gothic" w:hAnsi="Century Gothic"/>
                <w:sz w:val="20"/>
              </w:rPr>
              <w:t>i</w:t>
            </w:r>
            <w:r w:rsidRPr="00281D4E">
              <w:rPr>
                <w:rFonts w:ascii="Century Gothic" w:hAnsi="Century Gothic"/>
                <w:sz w:val="20"/>
              </w:rPr>
              <w:t xml:space="preserve"> za izkoriščanje rezultatov raziskav, razvoja in inovacij v drugih državah članicah</w:t>
            </w:r>
          </w:p>
        </w:tc>
        <w:tc>
          <w:tcPr>
            <w:tcW w:w="709"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rPr>
            </w:pPr>
          </w:p>
          <w:p w:rsidR="00197AF2" w:rsidRPr="00D4315B" w:rsidRDefault="00197AF2" w:rsidP="00197AF2">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0B607F" w:rsidRPr="00D4315B" w:rsidTr="001E1947">
        <w:tc>
          <w:tcPr>
            <w:tcW w:w="2835" w:type="dxa"/>
            <w:tcBorders>
              <w:top w:val="dotted" w:sz="4" w:space="0" w:color="auto"/>
            </w:tcBorders>
          </w:tcPr>
          <w:p w:rsidR="000B607F" w:rsidRDefault="006623D6" w:rsidP="006475AD">
            <w:pPr>
              <w:spacing w:line="276" w:lineRule="auto"/>
              <w:jc w:val="left"/>
              <w:rPr>
                <w:rFonts w:ascii="Century Gothic" w:hAnsi="Century Gothic"/>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b/>
              <w:i/>
              <w:sz w:val="20"/>
            </w:rPr>
            <w:id w:val="-387268478"/>
            <w:placeholder>
              <w:docPart w:val="DefaultPlaceholder_1082065158"/>
            </w:placeholder>
            <w:showingPlcHdr/>
            <w:text/>
          </w:sdtPr>
          <w:sdtEndPr/>
          <w:sdtContent>
            <w:tc>
              <w:tcPr>
                <w:tcW w:w="6096" w:type="dxa"/>
                <w:gridSpan w:val="2"/>
                <w:tcBorders>
                  <w:top w:val="dotted" w:sz="4" w:space="0" w:color="auto"/>
                </w:tcBorders>
              </w:tcPr>
              <w:p w:rsidR="000B607F" w:rsidRPr="00D4315B" w:rsidRDefault="00BC1A6D" w:rsidP="006475AD">
                <w:pPr>
                  <w:spacing w:line="276" w:lineRule="auto"/>
                  <w:jc w:val="left"/>
                  <w:rPr>
                    <w:rFonts w:ascii="Century Gothic" w:hAnsi="Century Gothic"/>
                    <w:b/>
                    <w:i/>
                    <w:sz w:val="20"/>
                  </w:rPr>
                </w:pPr>
                <w:r w:rsidRPr="002F0A60">
                  <w:rPr>
                    <w:rStyle w:val="Besediloograde"/>
                  </w:rPr>
                  <w:t>Click here to enter text.</w:t>
                </w:r>
              </w:p>
            </w:tc>
          </w:sdtContent>
        </w:sdt>
      </w:tr>
    </w:tbl>
    <w:p w:rsidR="009554A9" w:rsidRDefault="009554A9" w:rsidP="00B3098D">
      <w:pPr>
        <w:spacing w:line="276" w:lineRule="auto"/>
        <w:jc w:val="left"/>
        <w:rPr>
          <w:rFonts w:ascii="Century Gothic" w:hAnsi="Century Gothic"/>
          <w:b/>
          <w:i/>
          <w:sz w:val="20"/>
        </w:rPr>
      </w:pPr>
    </w:p>
    <w:p w:rsidR="00675A9E" w:rsidRPr="00D4315B" w:rsidRDefault="00675A9E" w:rsidP="00675A9E">
      <w:pPr>
        <w:spacing w:line="276" w:lineRule="auto"/>
        <w:rPr>
          <w:rFonts w:ascii="Century Gothic" w:hAnsi="Century Gothic"/>
          <w:sz w:val="20"/>
          <w:highlight w:val="yellow"/>
        </w:rPr>
      </w:pPr>
    </w:p>
    <w:tbl>
      <w:tblPr>
        <w:tblStyle w:val="Tabelamrea"/>
        <w:tblW w:w="0" w:type="auto"/>
        <w:tblInd w:w="108" w:type="dxa"/>
        <w:tblLayout w:type="fixed"/>
        <w:tblLook w:val="04A0" w:firstRow="1" w:lastRow="0" w:firstColumn="1" w:lastColumn="0" w:noHBand="0" w:noVBand="1"/>
      </w:tblPr>
      <w:tblGrid>
        <w:gridCol w:w="2835"/>
        <w:gridCol w:w="5103"/>
        <w:gridCol w:w="993"/>
      </w:tblGrid>
      <w:tr w:rsidR="00675A9E" w:rsidRPr="00D4315B" w:rsidTr="006475AD">
        <w:trPr>
          <w:trHeight w:val="413"/>
        </w:trPr>
        <w:tc>
          <w:tcPr>
            <w:tcW w:w="8931" w:type="dxa"/>
            <w:gridSpan w:val="3"/>
            <w:shd w:val="clear" w:color="auto" w:fill="95B3D7" w:themeFill="accent1" w:themeFillTint="99"/>
            <w:vAlign w:val="center"/>
          </w:tcPr>
          <w:p w:rsidR="00675A9E" w:rsidRPr="00D4315B" w:rsidRDefault="004B63E0" w:rsidP="006475AD">
            <w:pPr>
              <w:spacing w:line="276" w:lineRule="auto"/>
              <w:jc w:val="center"/>
              <w:rPr>
                <w:rFonts w:ascii="Century Gothic" w:hAnsi="Century Gothic"/>
                <w:szCs w:val="24"/>
              </w:rPr>
            </w:pPr>
            <w:proofErr w:type="spellStart"/>
            <w:r>
              <w:rPr>
                <w:rFonts w:ascii="Century Gothic" w:hAnsi="Century Gothic"/>
                <w:b/>
                <w:sz w:val="24"/>
                <w:szCs w:val="28"/>
              </w:rPr>
              <w:t>Kumulacija</w:t>
            </w:r>
            <w:proofErr w:type="spellEnd"/>
            <w:r>
              <w:rPr>
                <w:rFonts w:ascii="Century Gothic" w:hAnsi="Century Gothic"/>
                <w:b/>
                <w:sz w:val="24"/>
                <w:szCs w:val="28"/>
              </w:rPr>
              <w:t xml:space="preserve"> </w:t>
            </w:r>
            <w:r w:rsidRPr="00D4315B">
              <w:rPr>
                <w:rFonts w:ascii="Century Gothic" w:hAnsi="Century Gothic"/>
                <w:b/>
                <w:sz w:val="24"/>
                <w:szCs w:val="28"/>
              </w:rPr>
              <w:t>pomoči</w:t>
            </w:r>
            <w:r>
              <w:rPr>
                <w:rFonts w:ascii="Century Gothic" w:hAnsi="Century Gothic"/>
                <w:b/>
                <w:sz w:val="24"/>
                <w:szCs w:val="28"/>
              </w:rPr>
              <w:t xml:space="preserve"> in spodbujevalni učinek</w:t>
            </w:r>
          </w:p>
        </w:tc>
      </w:tr>
      <w:tr w:rsidR="006623D6" w:rsidRPr="00D4315B" w:rsidTr="00027887">
        <w:tc>
          <w:tcPr>
            <w:tcW w:w="7938" w:type="dxa"/>
            <w:gridSpan w:val="2"/>
            <w:tcBorders>
              <w:bottom w:val="dotted" w:sz="4" w:space="0" w:color="auto"/>
            </w:tcBorders>
          </w:tcPr>
          <w:p w:rsidR="006623D6" w:rsidRPr="006623D6" w:rsidRDefault="006623D6" w:rsidP="00F3155F">
            <w:pPr>
              <w:pStyle w:val="Odstavekseznama"/>
              <w:numPr>
                <w:ilvl w:val="0"/>
                <w:numId w:val="2"/>
              </w:numPr>
              <w:autoSpaceDE w:val="0"/>
              <w:autoSpaceDN w:val="0"/>
              <w:adjustRightInd w:val="0"/>
              <w:jc w:val="left"/>
              <w:rPr>
                <w:rFonts w:ascii="Century Gothic" w:hAnsi="Century Gothic"/>
                <w:sz w:val="20"/>
                <w:szCs w:val="20"/>
                <w:lang w:eastAsia="en-US"/>
              </w:rPr>
            </w:pPr>
            <w:r w:rsidRPr="006623D6">
              <w:rPr>
                <w:rFonts w:ascii="Century Gothic" w:hAnsi="Century Gothic"/>
                <w:b/>
                <w:i/>
                <w:sz w:val="20"/>
                <w:szCs w:val="20"/>
              </w:rPr>
              <w:t xml:space="preserve">Ali se pomoč lahko </w:t>
            </w:r>
            <w:proofErr w:type="spellStart"/>
            <w:r w:rsidRPr="006623D6">
              <w:rPr>
                <w:rFonts w:ascii="Century Gothic" w:hAnsi="Century Gothic"/>
                <w:b/>
                <w:i/>
                <w:sz w:val="20"/>
                <w:szCs w:val="20"/>
              </w:rPr>
              <w:t>kumulira</w:t>
            </w:r>
            <w:proofErr w:type="spellEnd"/>
            <w:r w:rsidRPr="006623D6">
              <w:rPr>
                <w:rFonts w:ascii="Century Gothic" w:hAnsi="Century Gothic"/>
                <w:b/>
                <w:i/>
                <w:sz w:val="20"/>
                <w:szCs w:val="20"/>
              </w:rPr>
              <w:t xml:space="preserve"> z drugo državno pomočjo ali pomočjo de </w:t>
            </w:r>
            <w:proofErr w:type="spellStart"/>
            <w:r w:rsidRPr="006623D6">
              <w:rPr>
                <w:rFonts w:ascii="Century Gothic" w:hAnsi="Century Gothic"/>
                <w:b/>
                <w:i/>
                <w:sz w:val="20"/>
                <w:szCs w:val="20"/>
              </w:rPr>
              <w:t>minimis</w:t>
            </w:r>
            <w:proofErr w:type="spellEnd"/>
            <w:r w:rsidRPr="006623D6">
              <w:rPr>
                <w:rFonts w:ascii="Century Gothic" w:hAnsi="Century Gothic"/>
                <w:b/>
                <w:i/>
                <w:sz w:val="20"/>
                <w:szCs w:val="20"/>
              </w:rPr>
              <w:t xml:space="preserve">, za iste upravičene stroške </w:t>
            </w:r>
            <w:r w:rsidR="00C40094">
              <w:rPr>
                <w:rFonts w:ascii="Century Gothic" w:hAnsi="Century Gothic"/>
                <w:b/>
                <w:i/>
                <w:sz w:val="20"/>
                <w:szCs w:val="20"/>
              </w:rPr>
              <w:t xml:space="preserve">pod pogojem, da </w:t>
            </w:r>
            <w:r w:rsidRPr="006623D6">
              <w:rPr>
                <w:rFonts w:ascii="Century Gothic" w:hAnsi="Century Gothic"/>
                <w:b/>
                <w:i/>
                <w:sz w:val="20"/>
                <w:szCs w:val="20"/>
              </w:rPr>
              <w:t xml:space="preserve">se s tako </w:t>
            </w:r>
            <w:proofErr w:type="spellStart"/>
            <w:r w:rsidRPr="006623D6">
              <w:rPr>
                <w:rFonts w:ascii="Century Gothic" w:hAnsi="Century Gothic"/>
                <w:b/>
                <w:i/>
                <w:sz w:val="20"/>
                <w:szCs w:val="20"/>
              </w:rPr>
              <w:t>kumulacijo</w:t>
            </w:r>
            <w:proofErr w:type="spellEnd"/>
            <w:r w:rsidRPr="006623D6">
              <w:rPr>
                <w:rFonts w:ascii="Century Gothic" w:hAnsi="Century Gothic"/>
                <w:b/>
                <w:i/>
                <w:sz w:val="20"/>
                <w:szCs w:val="20"/>
              </w:rPr>
              <w:t xml:space="preserve"> ne preseže največje intenzivnosti pomoči ali zneska pomoči?</w:t>
            </w:r>
          </w:p>
        </w:tc>
        <w:tc>
          <w:tcPr>
            <w:tcW w:w="993" w:type="dxa"/>
            <w:tcBorders>
              <w:bottom w:val="dotted" w:sz="4" w:space="0" w:color="auto"/>
            </w:tcBorders>
            <w:vAlign w:val="center"/>
          </w:tcPr>
          <w:p w:rsidR="006623D6" w:rsidRPr="00D4315B" w:rsidRDefault="006623D6" w:rsidP="0002788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00027887">
              <w:rPr>
                <w:rFonts w:ascii="Century Gothic" w:hAnsi="Century Gothic"/>
                <w:sz w:val="20"/>
              </w:rPr>
              <w:t xml:space="preserve"> Da</w:t>
            </w:r>
          </w:p>
          <w:p w:rsidR="006623D6" w:rsidRPr="00D4315B" w:rsidRDefault="006623D6" w:rsidP="0002788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sidR="00027887">
              <w:rPr>
                <w:rFonts w:ascii="Century Gothic" w:hAnsi="Century Gothic"/>
                <w:sz w:val="20"/>
              </w:rPr>
              <w:t xml:space="preserve"> Ne</w:t>
            </w:r>
          </w:p>
        </w:tc>
      </w:tr>
      <w:tr w:rsidR="00675A9E" w:rsidRPr="00D4315B" w:rsidTr="009F59BD">
        <w:tc>
          <w:tcPr>
            <w:tcW w:w="2835" w:type="dxa"/>
            <w:tcBorders>
              <w:top w:val="dotted" w:sz="4" w:space="0" w:color="auto"/>
              <w:bottom w:val="single" w:sz="4" w:space="0" w:color="auto"/>
            </w:tcBorders>
          </w:tcPr>
          <w:p w:rsidR="00675A9E" w:rsidRPr="00D4315B" w:rsidRDefault="009F59BD" w:rsidP="006475AD">
            <w:pPr>
              <w:spacing w:line="276" w:lineRule="auto"/>
              <w:jc w:val="left"/>
              <w:rPr>
                <w:rFonts w:ascii="Century Gothic" w:hAnsi="Century Gothic"/>
                <w:b/>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sz w:val="20"/>
              <w:highlight w:val="yellow"/>
            </w:rPr>
            <w:id w:val="-1616968509"/>
            <w:placeholder>
              <w:docPart w:val="DefaultPlaceholder_1082065158"/>
            </w:placeholder>
            <w:showingPlcHdr/>
            <w:text/>
          </w:sdtPr>
          <w:sdtEndPr/>
          <w:sdtContent>
            <w:tc>
              <w:tcPr>
                <w:tcW w:w="6096" w:type="dxa"/>
                <w:gridSpan w:val="2"/>
                <w:tcBorders>
                  <w:top w:val="dotted" w:sz="4" w:space="0" w:color="auto"/>
                  <w:bottom w:val="single" w:sz="4" w:space="0" w:color="auto"/>
                </w:tcBorders>
              </w:tcPr>
              <w:p w:rsidR="00675A9E" w:rsidRPr="00D4315B" w:rsidRDefault="00BC1A6D" w:rsidP="006475AD">
                <w:pPr>
                  <w:spacing w:line="276" w:lineRule="auto"/>
                  <w:rPr>
                    <w:rFonts w:ascii="Century Gothic" w:hAnsi="Century Gothic"/>
                    <w:sz w:val="20"/>
                    <w:highlight w:val="yellow"/>
                  </w:rPr>
                </w:pPr>
                <w:r w:rsidRPr="002F0A60">
                  <w:rPr>
                    <w:rStyle w:val="Besediloograde"/>
                  </w:rPr>
                  <w:t>Click here to enter text.</w:t>
                </w:r>
              </w:p>
            </w:tc>
          </w:sdtContent>
        </w:sdt>
      </w:tr>
      <w:tr w:rsidR="00633062" w:rsidRPr="00D4315B" w:rsidTr="001E1947">
        <w:tc>
          <w:tcPr>
            <w:tcW w:w="2835" w:type="dxa"/>
            <w:tcBorders>
              <w:top w:val="single" w:sz="4" w:space="0" w:color="auto"/>
              <w:bottom w:val="dotted" w:sz="4" w:space="0" w:color="auto"/>
            </w:tcBorders>
          </w:tcPr>
          <w:p w:rsidR="00633062" w:rsidRPr="006623D6" w:rsidRDefault="000B607F" w:rsidP="00F3155F">
            <w:pPr>
              <w:pStyle w:val="Odstavekseznama"/>
              <w:numPr>
                <w:ilvl w:val="0"/>
                <w:numId w:val="2"/>
              </w:numPr>
              <w:spacing w:line="276" w:lineRule="auto"/>
              <w:jc w:val="left"/>
              <w:rPr>
                <w:rFonts w:ascii="Century Gothic" w:hAnsi="Century Gothic"/>
                <w:i/>
                <w:sz w:val="20"/>
              </w:rPr>
            </w:pPr>
            <w:r w:rsidRPr="006623D6">
              <w:rPr>
                <w:rFonts w:ascii="Century Gothic" w:hAnsi="Century Gothic"/>
                <w:b/>
                <w:i/>
                <w:sz w:val="20"/>
              </w:rPr>
              <w:t>Ali imate opredeljen spodbujevalni učinek</w:t>
            </w:r>
          </w:p>
        </w:tc>
        <w:tc>
          <w:tcPr>
            <w:tcW w:w="6096" w:type="dxa"/>
            <w:gridSpan w:val="2"/>
            <w:tcBorders>
              <w:top w:val="single" w:sz="4" w:space="0" w:color="auto"/>
              <w:bottom w:val="dotted" w:sz="4" w:space="0" w:color="auto"/>
            </w:tcBorders>
          </w:tcPr>
          <w:p w:rsidR="000B607F" w:rsidRPr="009D2D6E" w:rsidRDefault="000B607F" w:rsidP="000B607F">
            <w:pPr>
              <w:jc w:val="left"/>
              <w:rPr>
                <w:rFonts w:ascii="Century Gothic" w:hAnsi="Century Gothic" w:cs="Arial"/>
                <w:bCs/>
                <w:sz w:val="20"/>
                <w:lang w:eastAsia="en-US"/>
              </w:rPr>
            </w:pPr>
            <w:r w:rsidRPr="009D2D6E">
              <w:rPr>
                <w:rFonts w:ascii="Century Gothic" w:hAnsi="Century Gothic" w:cs="Arial"/>
                <w:bCs/>
                <w:sz w:val="20"/>
                <w:lang w:eastAsia="en-US"/>
              </w:rPr>
              <w:t>Šteje se, da ima pomoč spodbujevalni učinek, če upravičenec predloži pisni zahtevek za pomoč pred začetkom izvajanja projekta ali dejavnosti. Zahtevek za odobritev pomoči mora vsebovati najmanj podatke, ki so opredeljeni v 6.</w:t>
            </w:r>
            <w:r w:rsidR="001E1947" w:rsidRPr="009D2D6E">
              <w:rPr>
                <w:rFonts w:ascii="Century Gothic" w:hAnsi="Century Gothic" w:cs="Arial"/>
                <w:bCs/>
                <w:sz w:val="20"/>
                <w:lang w:eastAsia="en-US"/>
              </w:rPr>
              <w:t xml:space="preserve"> </w:t>
            </w:r>
            <w:r w:rsidR="000770D3">
              <w:rPr>
                <w:rFonts w:ascii="Century Gothic" w:hAnsi="Century Gothic" w:cs="Arial"/>
                <w:bCs/>
                <w:sz w:val="20"/>
                <w:lang w:eastAsia="en-US"/>
              </w:rPr>
              <w:t xml:space="preserve">členu Uredbe Komisije </w:t>
            </w:r>
            <w:r w:rsidR="002A76CB">
              <w:rPr>
                <w:rFonts w:ascii="Century Gothic" w:hAnsi="Century Gothic" w:cs="Arial"/>
                <w:bCs/>
                <w:sz w:val="20"/>
                <w:lang w:eastAsia="en-US"/>
              </w:rPr>
              <w:t xml:space="preserve">(EU) </w:t>
            </w:r>
            <w:r w:rsidRPr="009D2D6E">
              <w:rPr>
                <w:rFonts w:ascii="Century Gothic" w:hAnsi="Century Gothic" w:cs="Arial"/>
                <w:bCs/>
                <w:sz w:val="20"/>
                <w:lang w:eastAsia="en-US"/>
              </w:rPr>
              <w:t>št.</w:t>
            </w:r>
            <w:r w:rsidR="002A76CB">
              <w:rPr>
                <w:rFonts w:ascii="Century Gothic" w:hAnsi="Century Gothic" w:cs="Arial"/>
                <w:bCs/>
                <w:sz w:val="20"/>
                <w:lang w:eastAsia="en-US"/>
              </w:rPr>
              <w:t xml:space="preserve"> </w:t>
            </w:r>
            <w:r w:rsidRPr="009D2D6E">
              <w:rPr>
                <w:rFonts w:ascii="Century Gothic" w:hAnsi="Century Gothic" w:cs="Arial"/>
                <w:bCs/>
                <w:sz w:val="20"/>
                <w:lang w:eastAsia="en-US"/>
              </w:rPr>
              <w:t>651/2014.</w:t>
            </w:r>
          </w:p>
          <w:p w:rsidR="000B607F" w:rsidRPr="009D2D6E" w:rsidRDefault="000B607F" w:rsidP="000B607F">
            <w:pPr>
              <w:jc w:val="left"/>
              <w:rPr>
                <w:rFonts w:ascii="Century Gothic" w:hAnsi="Century Gothic" w:cs="Arial"/>
                <w:bCs/>
                <w:sz w:val="20"/>
                <w:lang w:eastAsia="en-US"/>
              </w:rPr>
            </w:pPr>
            <w:r w:rsidRPr="009D2D6E">
              <w:rPr>
                <w:rFonts w:ascii="Century Gothic" w:hAnsi="Century Gothic" w:cs="Arial"/>
                <w:bCs/>
                <w:sz w:val="20"/>
                <w:lang w:eastAsia="en-US"/>
              </w:rPr>
              <w:t>Za ukrepe v obliki davčnih ugodnosti se domneva, da imajo spodbujevalni učinek, če so izpolnjeni naslednji pogoji:</w:t>
            </w:r>
          </w:p>
          <w:p w:rsidR="000B607F" w:rsidRPr="009D2D6E" w:rsidRDefault="000B607F" w:rsidP="00F3155F">
            <w:pPr>
              <w:pStyle w:val="Odstavekseznama"/>
              <w:numPr>
                <w:ilvl w:val="0"/>
                <w:numId w:val="6"/>
              </w:numPr>
              <w:ind w:left="459"/>
              <w:jc w:val="left"/>
              <w:rPr>
                <w:rFonts w:ascii="Century Gothic" w:hAnsi="Century Gothic" w:cs="Arial"/>
                <w:bCs/>
                <w:sz w:val="20"/>
                <w:lang w:eastAsia="en-US"/>
              </w:rPr>
            </w:pPr>
            <w:r w:rsidRPr="009D2D6E">
              <w:rPr>
                <w:rFonts w:ascii="Century Gothic" w:hAnsi="Century Gothic" w:cs="Arial"/>
                <w:bCs/>
                <w:sz w:val="20"/>
                <w:lang w:eastAsia="en-US"/>
              </w:rPr>
              <w:t>ukrep uvaja pravico do pomoči v skladu z objektivnimi merili, ne da bi se država članica dodatno odločala po lastnem preudarku, in</w:t>
            </w:r>
          </w:p>
          <w:p w:rsidR="00633062" w:rsidRPr="009D2D6E" w:rsidRDefault="000B607F" w:rsidP="009D2D6E">
            <w:pPr>
              <w:pStyle w:val="Odstavekseznama"/>
              <w:numPr>
                <w:ilvl w:val="0"/>
                <w:numId w:val="6"/>
              </w:numPr>
              <w:spacing w:line="276" w:lineRule="auto"/>
              <w:rPr>
                <w:rFonts w:ascii="Century Gothic" w:hAnsi="Century Gothic"/>
                <w:sz w:val="20"/>
              </w:rPr>
            </w:pPr>
            <w:r w:rsidRPr="009D2D6E">
              <w:rPr>
                <w:rFonts w:ascii="Century Gothic" w:hAnsi="Century Gothic" w:cs="Arial"/>
                <w:bCs/>
                <w:sz w:val="20"/>
                <w:lang w:eastAsia="en-US"/>
              </w:rPr>
              <w:t>ukrep je bil sprejet in je v veljavi, preden se je projekt ali dejavnost začela izvajati, razen za sheme, ki so naslednice davčnih shem, kadar je dejavnost že zajeta v prejšnjih shemah v obliki davčnih ugodnosti</w:t>
            </w:r>
          </w:p>
        </w:tc>
      </w:tr>
      <w:tr w:rsidR="000B607F" w:rsidRPr="00D4315B" w:rsidTr="001E1947">
        <w:tc>
          <w:tcPr>
            <w:tcW w:w="2835" w:type="dxa"/>
            <w:tcBorders>
              <w:top w:val="dotted" w:sz="4" w:space="0" w:color="auto"/>
            </w:tcBorders>
          </w:tcPr>
          <w:p w:rsidR="000B607F" w:rsidRPr="005A14B5" w:rsidRDefault="009F59BD" w:rsidP="006475AD">
            <w:pPr>
              <w:spacing w:line="276" w:lineRule="auto"/>
              <w:jc w:val="left"/>
              <w:rPr>
                <w:rFonts w:ascii="Century Gothic" w:hAnsi="Century Gothic"/>
                <w:b/>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cs="Arial"/>
              <w:bCs/>
              <w:sz w:val="20"/>
              <w:lang w:eastAsia="en-US"/>
            </w:rPr>
            <w:id w:val="117583569"/>
            <w:placeholder>
              <w:docPart w:val="DefaultPlaceholder_1082065158"/>
            </w:placeholder>
            <w:showingPlcHdr/>
            <w:text/>
          </w:sdtPr>
          <w:sdtEndPr/>
          <w:sdtContent>
            <w:tc>
              <w:tcPr>
                <w:tcW w:w="6096" w:type="dxa"/>
                <w:gridSpan w:val="2"/>
                <w:tcBorders>
                  <w:top w:val="dotted" w:sz="4" w:space="0" w:color="auto"/>
                </w:tcBorders>
              </w:tcPr>
              <w:p w:rsidR="000B607F" w:rsidRPr="007E5360" w:rsidRDefault="00BC1A6D" w:rsidP="000B607F">
                <w:pPr>
                  <w:jc w:val="left"/>
                  <w:rPr>
                    <w:rFonts w:ascii="Century Gothic" w:hAnsi="Century Gothic" w:cs="Arial"/>
                    <w:bCs/>
                    <w:sz w:val="20"/>
                    <w:lang w:eastAsia="en-US"/>
                  </w:rPr>
                </w:pPr>
                <w:r w:rsidRPr="002F0A60">
                  <w:rPr>
                    <w:rStyle w:val="Besediloograde"/>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1E1947" w:rsidRDefault="001E1947" w:rsidP="00B3098D">
      <w:pPr>
        <w:spacing w:line="276" w:lineRule="auto"/>
        <w:rPr>
          <w:rFonts w:asciiTheme="minorHAnsi" w:hAnsiTheme="minorHAnsi" w:cs="EUAlbertina-Regu"/>
          <w:b/>
          <w:sz w:val="18"/>
          <w:szCs w:val="18"/>
        </w:rPr>
      </w:pPr>
    </w:p>
    <w:p w:rsidR="00E874E7" w:rsidRPr="00E874E7" w:rsidRDefault="00E874E7" w:rsidP="00E874E7">
      <w:pPr>
        <w:pStyle w:val="Odstavekseznama"/>
        <w:numPr>
          <w:ilvl w:val="0"/>
          <w:numId w:val="2"/>
        </w:numPr>
        <w:rPr>
          <w:rFonts w:ascii="Century Gothic" w:hAnsi="Century Gothic"/>
          <w:b/>
          <w:i/>
          <w:sz w:val="20"/>
          <w:szCs w:val="20"/>
        </w:rPr>
      </w:pPr>
      <w:r w:rsidRPr="00E874E7">
        <w:rPr>
          <w:rFonts w:ascii="Century Gothic" w:hAnsi="Century Gothic"/>
          <w:b/>
          <w:i/>
          <w:sz w:val="20"/>
          <w:szCs w:val="20"/>
        </w:rPr>
        <w:t>Cilj pomoči</w:t>
      </w:r>
      <w:r w:rsidR="00E45905">
        <w:rPr>
          <w:rFonts w:ascii="Century Gothic" w:hAnsi="Century Gothic"/>
          <w:b/>
          <w:i/>
          <w:sz w:val="20"/>
          <w:szCs w:val="20"/>
        </w:rPr>
        <w:t>:</w:t>
      </w:r>
    </w:p>
    <w:p w:rsidR="00E874E7" w:rsidRDefault="00E874E7" w:rsidP="001E1947">
      <w:pPr>
        <w:pStyle w:val="Odstavekseznama"/>
        <w:spacing w:line="276" w:lineRule="auto"/>
        <w:ind w:left="0"/>
        <w:rPr>
          <w:rFonts w:ascii="Century Gothic" w:hAnsi="Century Gothic"/>
          <w:sz w:val="20"/>
        </w:rPr>
      </w:pPr>
    </w:p>
    <w:p w:rsidR="00E874E7" w:rsidRPr="00E874E7" w:rsidRDefault="00E874E7" w:rsidP="00E874E7">
      <w:pPr>
        <w:tabs>
          <w:tab w:val="left" w:pos="567"/>
        </w:tabs>
        <w:spacing w:line="276" w:lineRule="auto"/>
        <w:rPr>
          <w:rFonts w:ascii="Century Gothic" w:hAnsi="Century Gothic"/>
          <w:i/>
          <w:sz w:val="20"/>
        </w:rPr>
      </w:pPr>
      <w:r w:rsidRPr="00E874E7">
        <w:rPr>
          <w:rFonts w:ascii="Century Gothic" w:hAnsi="Century Gothic"/>
          <w:sz w:val="20"/>
        </w:rPr>
        <w:fldChar w:fldCharType="begin">
          <w:ffData>
            <w:name w:val="Check1"/>
            <w:enabled/>
            <w:calcOnExit w:val="0"/>
            <w:checkBox>
              <w:sizeAuto/>
              <w:default w:val="0"/>
            </w:checkBox>
          </w:ffData>
        </w:fldChar>
      </w:r>
      <w:r w:rsidRPr="00E874E7">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E874E7">
        <w:rPr>
          <w:rFonts w:ascii="Century Gothic" w:hAnsi="Century Gothic"/>
          <w:sz w:val="20"/>
        </w:rPr>
        <w:fldChar w:fldCharType="end"/>
      </w:r>
      <w:r>
        <w:rPr>
          <w:rFonts w:ascii="Century Gothic" w:hAnsi="Century Gothic"/>
          <w:sz w:val="20"/>
        </w:rPr>
        <w:tab/>
      </w:r>
      <w:r w:rsidRPr="00E874E7">
        <w:rPr>
          <w:rFonts w:ascii="Century Gothic" w:hAnsi="Century Gothic"/>
          <w:i/>
          <w:sz w:val="20"/>
        </w:rPr>
        <w:t xml:space="preserve">Pomoč za naložbe za </w:t>
      </w:r>
      <w:proofErr w:type="spellStart"/>
      <w:r w:rsidRPr="00E874E7">
        <w:rPr>
          <w:rFonts w:ascii="Century Gothic" w:hAnsi="Century Gothic"/>
          <w:i/>
          <w:sz w:val="20"/>
        </w:rPr>
        <w:t>MSP</w:t>
      </w:r>
      <w:proofErr w:type="spellEnd"/>
      <w:r w:rsidRPr="00E874E7">
        <w:rPr>
          <w:rFonts w:ascii="Century Gothic" w:hAnsi="Century Gothic"/>
          <w:i/>
          <w:sz w:val="20"/>
        </w:rPr>
        <w:t xml:space="preserve"> (17. člen)</w:t>
      </w:r>
    </w:p>
    <w:p w:rsidR="00E874E7" w:rsidRPr="00E874E7" w:rsidRDefault="00E874E7" w:rsidP="00E874E7">
      <w:pPr>
        <w:tabs>
          <w:tab w:val="left" w:pos="567"/>
        </w:tabs>
        <w:spacing w:line="276" w:lineRule="auto"/>
        <w:rPr>
          <w:rFonts w:ascii="Century Gothic" w:hAnsi="Century Gothic"/>
          <w:i/>
          <w:sz w:val="20"/>
        </w:rPr>
      </w:pPr>
      <w:r w:rsidRPr="00E874E7">
        <w:rPr>
          <w:rFonts w:ascii="Century Gothic" w:hAnsi="Century Gothic"/>
          <w:sz w:val="20"/>
        </w:rPr>
        <w:fldChar w:fldCharType="begin">
          <w:ffData>
            <w:name w:val="Check1"/>
            <w:enabled/>
            <w:calcOnExit w:val="0"/>
            <w:checkBox>
              <w:sizeAuto/>
              <w:default w:val="0"/>
            </w:checkBox>
          </w:ffData>
        </w:fldChar>
      </w:r>
      <w:r w:rsidRPr="00E874E7">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E874E7">
        <w:rPr>
          <w:rFonts w:ascii="Century Gothic" w:hAnsi="Century Gothic"/>
          <w:sz w:val="20"/>
        </w:rPr>
        <w:fldChar w:fldCharType="end"/>
      </w:r>
      <w:r w:rsidRPr="00E874E7">
        <w:rPr>
          <w:rFonts w:ascii="Century Gothic" w:hAnsi="Century Gothic"/>
          <w:sz w:val="20"/>
        </w:rPr>
        <w:t xml:space="preserve"> </w:t>
      </w:r>
      <w:r>
        <w:rPr>
          <w:rFonts w:ascii="Century Gothic" w:hAnsi="Century Gothic"/>
          <w:sz w:val="20"/>
        </w:rPr>
        <w:tab/>
      </w:r>
      <w:r w:rsidRPr="00E874E7">
        <w:rPr>
          <w:rFonts w:ascii="Century Gothic" w:hAnsi="Century Gothic"/>
          <w:i/>
          <w:sz w:val="20"/>
        </w:rPr>
        <w:t xml:space="preserve">Pomoč za svetovanje v korist </w:t>
      </w:r>
      <w:proofErr w:type="spellStart"/>
      <w:r w:rsidRPr="00E874E7">
        <w:rPr>
          <w:rFonts w:ascii="Century Gothic" w:hAnsi="Century Gothic"/>
          <w:i/>
          <w:sz w:val="20"/>
        </w:rPr>
        <w:t>MSP</w:t>
      </w:r>
      <w:proofErr w:type="spellEnd"/>
      <w:r w:rsidRPr="00E874E7">
        <w:rPr>
          <w:rFonts w:ascii="Century Gothic" w:hAnsi="Century Gothic"/>
          <w:i/>
          <w:sz w:val="20"/>
        </w:rPr>
        <w:t xml:space="preserve"> (18. člen)</w:t>
      </w:r>
    </w:p>
    <w:p w:rsidR="00E874E7" w:rsidRPr="00E874E7" w:rsidRDefault="00E874E7" w:rsidP="00E874E7">
      <w:pPr>
        <w:tabs>
          <w:tab w:val="left" w:pos="567"/>
        </w:tabs>
        <w:spacing w:line="276" w:lineRule="auto"/>
        <w:rPr>
          <w:rFonts w:ascii="Century Gothic" w:hAnsi="Century Gothic"/>
          <w:i/>
          <w:sz w:val="20"/>
        </w:rPr>
      </w:pPr>
      <w:r w:rsidRPr="00E874E7">
        <w:rPr>
          <w:rFonts w:ascii="Century Gothic" w:hAnsi="Century Gothic"/>
          <w:sz w:val="20"/>
        </w:rPr>
        <w:fldChar w:fldCharType="begin">
          <w:ffData>
            <w:name w:val="Check1"/>
            <w:enabled/>
            <w:calcOnExit w:val="0"/>
            <w:checkBox>
              <w:sizeAuto/>
              <w:default w:val="0"/>
            </w:checkBox>
          </w:ffData>
        </w:fldChar>
      </w:r>
      <w:r w:rsidRPr="00E874E7">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E874E7">
        <w:rPr>
          <w:rFonts w:ascii="Century Gothic" w:hAnsi="Century Gothic"/>
          <w:sz w:val="20"/>
        </w:rPr>
        <w:fldChar w:fldCharType="end"/>
      </w:r>
      <w:r w:rsidRPr="00E874E7">
        <w:rPr>
          <w:rFonts w:ascii="Century Gothic" w:hAnsi="Century Gothic"/>
          <w:sz w:val="20"/>
        </w:rPr>
        <w:t xml:space="preserve"> </w:t>
      </w:r>
      <w:r>
        <w:rPr>
          <w:rFonts w:ascii="Century Gothic" w:hAnsi="Century Gothic"/>
          <w:sz w:val="20"/>
        </w:rPr>
        <w:tab/>
      </w:r>
      <w:r w:rsidRPr="00E874E7">
        <w:rPr>
          <w:rFonts w:ascii="Century Gothic" w:hAnsi="Century Gothic"/>
          <w:i/>
          <w:sz w:val="20"/>
        </w:rPr>
        <w:t xml:space="preserve">Pomoč za </w:t>
      </w:r>
      <w:proofErr w:type="spellStart"/>
      <w:r w:rsidRPr="00E874E7">
        <w:rPr>
          <w:rFonts w:ascii="Century Gothic" w:hAnsi="Century Gothic"/>
          <w:i/>
          <w:sz w:val="20"/>
        </w:rPr>
        <w:t>MSP</w:t>
      </w:r>
      <w:proofErr w:type="spellEnd"/>
      <w:r w:rsidRPr="00E874E7">
        <w:rPr>
          <w:rFonts w:ascii="Century Gothic" w:hAnsi="Century Gothic"/>
          <w:i/>
          <w:sz w:val="20"/>
        </w:rPr>
        <w:t xml:space="preserve"> za udeležbo na sejmih (19. člen)</w:t>
      </w:r>
    </w:p>
    <w:p w:rsidR="00E874E7" w:rsidRPr="00E874E7" w:rsidRDefault="00E874E7" w:rsidP="00E874E7">
      <w:pPr>
        <w:tabs>
          <w:tab w:val="left" w:pos="567"/>
        </w:tabs>
        <w:spacing w:line="276" w:lineRule="auto"/>
        <w:ind w:left="567" w:hanging="567"/>
        <w:rPr>
          <w:rFonts w:ascii="Century Gothic" w:hAnsi="Century Gothic"/>
          <w:i/>
          <w:sz w:val="20"/>
        </w:rPr>
      </w:pPr>
      <w:r w:rsidRPr="00E874E7">
        <w:rPr>
          <w:rFonts w:ascii="Century Gothic" w:hAnsi="Century Gothic"/>
          <w:sz w:val="20"/>
        </w:rPr>
        <w:fldChar w:fldCharType="begin">
          <w:ffData>
            <w:name w:val="Check1"/>
            <w:enabled/>
            <w:calcOnExit w:val="0"/>
            <w:checkBox>
              <w:sizeAuto/>
              <w:default w:val="0"/>
            </w:checkBox>
          </w:ffData>
        </w:fldChar>
      </w:r>
      <w:r w:rsidRPr="00E874E7">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E874E7">
        <w:rPr>
          <w:rFonts w:ascii="Century Gothic" w:hAnsi="Century Gothic"/>
          <w:sz w:val="20"/>
        </w:rPr>
        <w:fldChar w:fldCharType="end"/>
      </w:r>
      <w:r>
        <w:rPr>
          <w:rFonts w:ascii="Century Gothic" w:hAnsi="Century Gothic"/>
          <w:sz w:val="20"/>
        </w:rPr>
        <w:tab/>
      </w:r>
      <w:r w:rsidRPr="00E874E7">
        <w:rPr>
          <w:rFonts w:ascii="Century Gothic" w:hAnsi="Century Gothic"/>
          <w:i/>
          <w:sz w:val="20"/>
        </w:rPr>
        <w:t xml:space="preserve">Pomoč za stroške sodelovanja </w:t>
      </w:r>
      <w:proofErr w:type="spellStart"/>
      <w:r w:rsidRPr="00E874E7">
        <w:rPr>
          <w:rFonts w:ascii="Century Gothic" w:hAnsi="Century Gothic"/>
          <w:i/>
          <w:sz w:val="20"/>
        </w:rPr>
        <w:t>MSP</w:t>
      </w:r>
      <w:proofErr w:type="spellEnd"/>
      <w:r w:rsidRPr="00E874E7">
        <w:rPr>
          <w:rFonts w:ascii="Century Gothic" w:hAnsi="Century Gothic"/>
          <w:i/>
          <w:sz w:val="20"/>
        </w:rPr>
        <w:t>, ki sodelujejo v okviru projektov evropskega teritorialnega sodelovanja (20. člen)</w:t>
      </w:r>
    </w:p>
    <w:p w:rsidR="0085457C" w:rsidRDefault="0085457C" w:rsidP="00356BA8">
      <w:pPr>
        <w:spacing w:line="276" w:lineRule="auto"/>
        <w:rPr>
          <w:rFonts w:ascii="Century Gothic" w:hAnsi="Century Gothic"/>
          <w:b/>
          <w:i/>
          <w:sz w:val="20"/>
        </w:rPr>
      </w:pPr>
    </w:p>
    <w:p w:rsidR="00322E04" w:rsidRPr="00F132BA" w:rsidRDefault="00322E04" w:rsidP="00356BA8">
      <w:pPr>
        <w:spacing w:line="276" w:lineRule="auto"/>
        <w:rPr>
          <w:rFonts w:asciiTheme="minorHAnsi" w:hAnsiTheme="minorHAnsi" w:cs="EUAlbertina-Regu"/>
          <w:b/>
          <w:sz w:val="18"/>
          <w:szCs w:val="18"/>
          <w:highlight w:val="green"/>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356BA8" w:rsidRPr="005A14B5" w:rsidTr="004D48DF">
        <w:trPr>
          <w:trHeight w:val="586"/>
        </w:trPr>
        <w:tc>
          <w:tcPr>
            <w:tcW w:w="8931" w:type="dxa"/>
            <w:gridSpan w:val="3"/>
            <w:tcBorders>
              <w:bottom w:val="single" w:sz="4" w:space="0" w:color="auto"/>
            </w:tcBorders>
            <w:shd w:val="clear" w:color="auto" w:fill="95B3D7" w:themeFill="accent1" w:themeFillTint="99"/>
            <w:vAlign w:val="center"/>
          </w:tcPr>
          <w:p w:rsidR="00356BA8" w:rsidRPr="00356BA8" w:rsidRDefault="00356BA8" w:rsidP="0085457C">
            <w:pPr>
              <w:spacing w:line="276" w:lineRule="auto"/>
              <w:jc w:val="center"/>
              <w:rPr>
                <w:rFonts w:ascii="Century Gothic" w:hAnsi="Century Gothic"/>
                <w:b/>
                <w:i/>
              </w:rPr>
            </w:pPr>
            <w:r>
              <w:rPr>
                <w:rFonts w:ascii="Century Gothic" w:hAnsi="Century Gothic"/>
                <w:b/>
                <w:i/>
                <w:sz w:val="20"/>
              </w:rPr>
              <w:t xml:space="preserve"> </w:t>
            </w: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w:t>
            </w:r>
            <w:r w:rsidRPr="00356BA8">
              <w:rPr>
                <w:rFonts w:ascii="Century Gothic" w:hAnsi="Century Gothic"/>
                <w:b/>
              </w:rPr>
              <w:t xml:space="preserve">Pomoč za naložbe za </w:t>
            </w:r>
            <w:proofErr w:type="spellStart"/>
            <w:r w:rsidRPr="00356BA8">
              <w:rPr>
                <w:rFonts w:ascii="Century Gothic" w:hAnsi="Century Gothic"/>
                <w:b/>
              </w:rPr>
              <w:t>MSP</w:t>
            </w:r>
            <w:proofErr w:type="spellEnd"/>
          </w:p>
        </w:tc>
      </w:tr>
      <w:tr w:rsidR="00027887" w:rsidRPr="005A14B5" w:rsidTr="004D48DF">
        <w:tc>
          <w:tcPr>
            <w:tcW w:w="2835" w:type="dxa"/>
            <w:tcBorders>
              <w:bottom w:val="single" w:sz="4" w:space="0" w:color="auto"/>
            </w:tcBorders>
          </w:tcPr>
          <w:p w:rsidR="000E4F5E" w:rsidRDefault="000E4F5E" w:rsidP="000E4F5E">
            <w:pPr>
              <w:spacing w:line="276" w:lineRule="auto"/>
              <w:jc w:val="left"/>
              <w:rPr>
                <w:rFonts w:ascii="Century Gothic" w:hAnsi="Century Gothic"/>
                <w:b/>
                <w:i/>
                <w:sz w:val="20"/>
              </w:rPr>
            </w:pPr>
          </w:p>
          <w:p w:rsidR="00027887"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w:t>
            </w:r>
            <w:r w:rsidR="001E1947" w:rsidRPr="000E4F5E">
              <w:rPr>
                <w:rFonts w:ascii="Century Gothic" w:hAnsi="Century Gothic"/>
                <w:b/>
                <w:i/>
                <w:sz w:val="20"/>
              </w:rPr>
              <w:t>predeljen prag dodelitve pomoči?</w:t>
            </w:r>
          </w:p>
          <w:p w:rsidR="000E4F5E" w:rsidRPr="000E4F5E" w:rsidRDefault="000E4F5E" w:rsidP="000E4F5E">
            <w:pPr>
              <w:spacing w:line="276" w:lineRule="auto"/>
              <w:jc w:val="left"/>
              <w:rPr>
                <w:rFonts w:ascii="Century Gothic" w:hAnsi="Century Gothic"/>
                <w:b/>
                <w:i/>
                <w:sz w:val="20"/>
              </w:rPr>
            </w:pPr>
          </w:p>
        </w:tc>
        <w:tc>
          <w:tcPr>
            <w:tcW w:w="5245" w:type="dxa"/>
            <w:tcBorders>
              <w:bottom w:val="single" w:sz="4" w:space="0" w:color="auto"/>
            </w:tcBorders>
            <w:vAlign w:val="center"/>
          </w:tcPr>
          <w:p w:rsidR="00027887" w:rsidRPr="005A14B5" w:rsidRDefault="00027887" w:rsidP="00356BA8">
            <w:pPr>
              <w:jc w:val="left"/>
              <w:rPr>
                <w:rFonts w:ascii="Century Gothic" w:hAnsi="Century Gothic" w:cs="Arial"/>
                <w:bCs/>
                <w:sz w:val="20"/>
                <w:lang w:eastAsia="en-US"/>
              </w:rPr>
            </w:pPr>
            <w:proofErr w:type="spellStart"/>
            <w:r w:rsidRPr="005A14B5">
              <w:rPr>
                <w:rFonts w:ascii="Century Gothic" w:hAnsi="Century Gothic" w:cs="Arial"/>
                <w:bCs/>
                <w:sz w:val="20"/>
                <w:lang w:eastAsia="en-US"/>
              </w:rPr>
              <w:t>max</w:t>
            </w:r>
            <w:proofErr w:type="spellEnd"/>
            <w:r w:rsidRPr="005A14B5">
              <w:rPr>
                <w:rFonts w:ascii="Century Gothic" w:hAnsi="Century Gothic" w:cs="Arial"/>
                <w:bCs/>
                <w:sz w:val="20"/>
                <w:lang w:eastAsia="en-US"/>
              </w:rPr>
              <w:t xml:space="preserve"> </w:t>
            </w:r>
            <w:r>
              <w:rPr>
                <w:rFonts w:ascii="Century Gothic" w:hAnsi="Century Gothic" w:cs="Arial"/>
                <w:b/>
                <w:bCs/>
                <w:sz w:val="20"/>
                <w:lang w:eastAsia="en-US"/>
              </w:rPr>
              <w:t>7,5</w:t>
            </w:r>
            <w:r w:rsidRPr="005A14B5">
              <w:rPr>
                <w:rFonts w:ascii="Century Gothic" w:hAnsi="Century Gothic" w:cs="Arial"/>
                <w:b/>
                <w:bCs/>
                <w:sz w:val="20"/>
                <w:lang w:eastAsia="en-US"/>
              </w:rPr>
              <w:t xml:space="preserve"> milijona</w:t>
            </w:r>
            <w:r w:rsidRPr="005A14B5">
              <w:rPr>
                <w:rFonts w:ascii="Century Gothic" w:hAnsi="Century Gothic" w:cs="Arial"/>
                <w:bCs/>
                <w:sz w:val="20"/>
                <w:lang w:eastAsia="en-US"/>
              </w:rPr>
              <w:t xml:space="preserve"> EUR na podjetje in na projekt</w:t>
            </w:r>
          </w:p>
        </w:tc>
        <w:tc>
          <w:tcPr>
            <w:tcW w:w="851" w:type="dxa"/>
            <w:tcBorders>
              <w:bottom w:val="single"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4D48DF">
        <w:trPr>
          <w:cantSplit/>
          <w:trHeight w:val="2187"/>
        </w:trPr>
        <w:tc>
          <w:tcPr>
            <w:tcW w:w="2835" w:type="dxa"/>
            <w:vMerge w:val="restart"/>
            <w:tcBorders>
              <w:top w:val="single" w:sz="4" w:space="0" w:color="auto"/>
            </w:tcBorders>
          </w:tcPr>
          <w:p w:rsidR="000E4F5E" w:rsidRDefault="000E4F5E" w:rsidP="0085457C">
            <w:pPr>
              <w:pStyle w:val="Odstavekseznama"/>
              <w:spacing w:line="276" w:lineRule="auto"/>
              <w:ind w:left="0"/>
              <w:jc w:val="left"/>
              <w:rPr>
                <w:rFonts w:ascii="Century Gothic" w:hAnsi="Century Gothic"/>
                <w:b/>
                <w:i/>
                <w:sz w:val="20"/>
              </w:rPr>
            </w:pPr>
          </w:p>
          <w:p w:rsidR="00027887" w:rsidRPr="005A14B5" w:rsidRDefault="00027887" w:rsidP="0085457C">
            <w:pPr>
              <w:pStyle w:val="Odstavekseznama"/>
              <w:spacing w:line="276" w:lineRule="auto"/>
              <w:ind w:left="0"/>
              <w:jc w:val="left"/>
              <w:rPr>
                <w:rFonts w:ascii="Century Gothic" w:hAnsi="Century Gothic"/>
                <w:b/>
                <w:i/>
                <w:sz w:val="20"/>
              </w:rPr>
            </w:pPr>
            <w:r w:rsidRPr="005A14B5">
              <w:rPr>
                <w:rFonts w:ascii="Century Gothic" w:hAnsi="Century Gothic"/>
                <w:b/>
                <w:i/>
                <w:sz w:val="20"/>
              </w:rPr>
              <w:t>Ali imate opredeljene upravičene stroške?</w:t>
            </w:r>
          </w:p>
        </w:tc>
        <w:tc>
          <w:tcPr>
            <w:tcW w:w="5245" w:type="dxa"/>
            <w:tcBorders>
              <w:top w:val="single" w:sz="4" w:space="0" w:color="auto"/>
              <w:bottom w:val="dotted" w:sz="4" w:space="0" w:color="auto"/>
            </w:tcBorders>
          </w:tcPr>
          <w:p w:rsidR="00027887" w:rsidRPr="00F3155F" w:rsidRDefault="00027887" w:rsidP="00F3155F">
            <w:pPr>
              <w:pStyle w:val="Odstavekseznama"/>
              <w:numPr>
                <w:ilvl w:val="0"/>
                <w:numId w:val="9"/>
              </w:numPr>
              <w:autoSpaceDE w:val="0"/>
              <w:autoSpaceDN w:val="0"/>
              <w:adjustRightInd w:val="0"/>
              <w:jc w:val="left"/>
              <w:rPr>
                <w:rFonts w:ascii="Century Gothic" w:hAnsi="Century Gothic" w:cs="Arial"/>
                <w:bCs/>
                <w:sz w:val="20"/>
                <w:lang w:eastAsia="en-US"/>
              </w:rPr>
            </w:pPr>
            <w:r w:rsidRPr="00F3155F">
              <w:rPr>
                <w:rFonts w:ascii="Century Gothic" w:hAnsi="Century Gothic" w:cs="Arial"/>
                <w:bCs/>
                <w:sz w:val="20"/>
                <w:lang w:eastAsia="en-US"/>
              </w:rPr>
              <w:t>naložbe v opredmetena sredstva</w:t>
            </w:r>
          </w:p>
          <w:p w:rsidR="00027887" w:rsidRPr="0085457C" w:rsidRDefault="00027887" w:rsidP="00F3155F">
            <w:pPr>
              <w:pStyle w:val="Odstavekseznama"/>
              <w:numPr>
                <w:ilvl w:val="0"/>
                <w:numId w:val="11"/>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 xml:space="preserve">nanašajo se na vzpostavitev nove poslovne enote, širitev obstoječe poslovne enote, </w:t>
            </w:r>
            <w:proofErr w:type="spellStart"/>
            <w:r w:rsidRPr="0085457C">
              <w:rPr>
                <w:rFonts w:ascii="Century Gothic" w:hAnsi="Century Gothic" w:cs="Arial"/>
                <w:bCs/>
                <w:sz w:val="20"/>
                <w:lang w:eastAsia="en-US"/>
              </w:rPr>
              <w:t>diverzifikacijo</w:t>
            </w:r>
            <w:proofErr w:type="spellEnd"/>
            <w:r w:rsidRPr="0085457C">
              <w:rPr>
                <w:rFonts w:ascii="Century Gothic" w:hAnsi="Century Gothic" w:cs="Arial"/>
                <w:bCs/>
                <w:sz w:val="20"/>
                <w:lang w:eastAsia="en-US"/>
              </w:rPr>
              <w:t xml:space="preserve"> proizvodnje poslovne enote v nove dodatne proizvode ali bistvene spremembe v celotnem proizvodnem procesu obstoječe poslovne enote; </w:t>
            </w:r>
          </w:p>
          <w:p w:rsidR="00027887" w:rsidRDefault="00027887" w:rsidP="00F3155F">
            <w:pPr>
              <w:pStyle w:val="Odstavekseznama"/>
              <w:numPr>
                <w:ilvl w:val="0"/>
                <w:numId w:val="11"/>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za pridobitev sredstev, ki pripadajo poslovni enoti, kadar so izpolnjeni naslednji pogoji:</w:t>
            </w:r>
          </w:p>
          <w:p w:rsidR="00027887" w:rsidRPr="0085457C" w:rsidRDefault="00027887" w:rsidP="00F3155F">
            <w:pPr>
              <w:pStyle w:val="Odstavekseznama"/>
              <w:numPr>
                <w:ilvl w:val="1"/>
                <w:numId w:val="10"/>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poslovna enota se je zaprla ali bi se zaprla, če ne bi bila kupljena,</w:t>
            </w:r>
          </w:p>
          <w:p w:rsidR="00027887" w:rsidRPr="0085457C" w:rsidRDefault="00027887" w:rsidP="00F3155F">
            <w:pPr>
              <w:pStyle w:val="Odstavekseznama"/>
              <w:numPr>
                <w:ilvl w:val="1"/>
                <w:numId w:val="10"/>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sredstva, odkupljena od tretjih oseb, ki niso povezane s kupcem,</w:t>
            </w:r>
          </w:p>
          <w:p w:rsidR="00027887" w:rsidRPr="0085457C" w:rsidRDefault="00027887" w:rsidP="00F3155F">
            <w:pPr>
              <w:pStyle w:val="Odstavekseznama"/>
              <w:numPr>
                <w:ilvl w:val="1"/>
                <w:numId w:val="10"/>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transakcija se izvede po tržnih pogojih.</w:t>
            </w:r>
          </w:p>
          <w:p w:rsidR="00027887" w:rsidRPr="0085457C" w:rsidRDefault="00027887" w:rsidP="0085457C">
            <w:pPr>
              <w:autoSpaceDE w:val="0"/>
              <w:autoSpaceDN w:val="0"/>
              <w:adjustRightInd w:val="0"/>
              <w:jc w:val="left"/>
              <w:rPr>
                <w:rFonts w:ascii="Century Gothic" w:hAnsi="Century Gothic" w:cs="Arial"/>
                <w:bCs/>
                <w:sz w:val="20"/>
                <w:lang w:eastAsia="en-US"/>
              </w:rPr>
            </w:pPr>
          </w:p>
        </w:tc>
        <w:tc>
          <w:tcPr>
            <w:tcW w:w="851" w:type="dxa"/>
            <w:tcBorders>
              <w:top w:val="single" w:sz="4" w:space="0" w:color="auto"/>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4D48DF">
        <w:trPr>
          <w:cantSplit/>
          <w:trHeight w:val="3024"/>
        </w:trPr>
        <w:tc>
          <w:tcPr>
            <w:tcW w:w="2835" w:type="dxa"/>
            <w:vMerge/>
          </w:tcPr>
          <w:p w:rsidR="00027887" w:rsidRPr="005A14B5" w:rsidRDefault="00027887" w:rsidP="0085457C">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tcPr>
          <w:p w:rsidR="00027887" w:rsidRPr="00F3155F" w:rsidRDefault="00027887" w:rsidP="00F3155F">
            <w:pPr>
              <w:pStyle w:val="Odstavekseznama"/>
              <w:numPr>
                <w:ilvl w:val="0"/>
                <w:numId w:val="9"/>
              </w:numPr>
              <w:autoSpaceDE w:val="0"/>
              <w:autoSpaceDN w:val="0"/>
              <w:adjustRightInd w:val="0"/>
              <w:jc w:val="left"/>
              <w:rPr>
                <w:rFonts w:ascii="Century Gothic" w:hAnsi="Century Gothic" w:cs="Arial"/>
                <w:bCs/>
                <w:sz w:val="20"/>
                <w:lang w:eastAsia="en-US"/>
              </w:rPr>
            </w:pPr>
            <w:r w:rsidRPr="00F3155F">
              <w:rPr>
                <w:rFonts w:ascii="Century Gothic" w:hAnsi="Century Gothic" w:cs="Arial"/>
                <w:bCs/>
                <w:sz w:val="20"/>
                <w:lang w:eastAsia="en-US"/>
              </w:rPr>
              <w:t>neopredmetena sredstva</w:t>
            </w:r>
          </w:p>
          <w:p w:rsidR="00027887" w:rsidRPr="0085457C" w:rsidRDefault="00027887" w:rsidP="00F3155F">
            <w:pPr>
              <w:pStyle w:val="Odstavekseznama"/>
              <w:numPr>
                <w:ilvl w:val="0"/>
                <w:numId w:val="12"/>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uporabijo se izključno v poslovni enoti, ki je prejemnica pomoči;</w:t>
            </w:r>
          </w:p>
          <w:p w:rsidR="00027887" w:rsidRPr="0085457C" w:rsidRDefault="00027887" w:rsidP="00F3155F">
            <w:pPr>
              <w:pStyle w:val="Odstavekseznama"/>
              <w:numPr>
                <w:ilvl w:val="0"/>
                <w:numId w:val="12"/>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obravnavajo se kot sredstva, ki se amortizirajo;</w:t>
            </w:r>
          </w:p>
          <w:p w:rsidR="00027887" w:rsidRPr="0085457C" w:rsidRDefault="00027887" w:rsidP="00F3155F">
            <w:pPr>
              <w:pStyle w:val="Odstavekseznama"/>
              <w:numPr>
                <w:ilvl w:val="0"/>
                <w:numId w:val="12"/>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odkupijo se po tržnih pogojih od tretje osebe, ki ni povezana s kupcem;</w:t>
            </w:r>
          </w:p>
          <w:p w:rsidR="00027887" w:rsidRPr="0085457C" w:rsidRDefault="00027887" w:rsidP="00F3155F">
            <w:pPr>
              <w:pStyle w:val="Odstavekseznama"/>
              <w:numPr>
                <w:ilvl w:val="0"/>
                <w:numId w:val="12"/>
              </w:numPr>
              <w:autoSpaceDE w:val="0"/>
              <w:autoSpaceDN w:val="0"/>
              <w:adjustRightInd w:val="0"/>
              <w:jc w:val="left"/>
              <w:rPr>
                <w:rFonts w:ascii="Century Gothic" w:hAnsi="Century Gothic" w:cs="Arial"/>
                <w:bCs/>
                <w:sz w:val="20"/>
                <w:lang w:eastAsia="en-US"/>
              </w:rPr>
            </w:pPr>
            <w:r w:rsidRPr="0085457C">
              <w:rPr>
                <w:rFonts w:ascii="Century Gothic" w:hAnsi="Century Gothic" w:cs="Arial"/>
                <w:bCs/>
                <w:sz w:val="20"/>
                <w:lang w:eastAsia="en-US"/>
              </w:rPr>
              <w:t>vključena so v sredstva podjetja vsaj tri leta</w:t>
            </w:r>
          </w:p>
          <w:p w:rsidR="00027887" w:rsidRPr="00F3155F" w:rsidRDefault="00027887" w:rsidP="00F3155F">
            <w:pPr>
              <w:autoSpaceDE w:val="0"/>
              <w:autoSpaceDN w:val="0"/>
              <w:adjustRightInd w:val="0"/>
              <w:jc w:val="left"/>
              <w:rPr>
                <w:rFonts w:ascii="Century Gothic" w:hAnsi="Century Gothic" w:cs="Arial"/>
                <w:bCs/>
                <w:sz w:val="20"/>
                <w:lang w:eastAsia="en-US"/>
              </w:rPr>
            </w:pPr>
            <w:r w:rsidRPr="00F3155F">
              <w:rPr>
                <w:rFonts w:ascii="Century Gothic" w:hAnsi="Century Gothic" w:cs="Arial"/>
                <w:bCs/>
                <w:sz w:val="20"/>
                <w:lang w:eastAsia="en-US"/>
              </w:rPr>
              <w:t>Kadar član družine prvotnega lastnika ali eden od zaposlenih prevzame malo podjetje, se opusti pogoj, da se morajo sredstva kupiti od tretjih oseb, ki niso povezane s kupcem. Sama pridobitev delnic podjetja ne pomeni naložbe.</w:t>
            </w:r>
          </w:p>
        </w:tc>
        <w:tc>
          <w:tcPr>
            <w:tcW w:w="851" w:type="dxa"/>
            <w:tcBorders>
              <w:top w:val="dotted" w:sz="4" w:space="0" w:color="auto"/>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4D48DF">
        <w:trPr>
          <w:cantSplit/>
          <w:trHeight w:val="883"/>
        </w:trPr>
        <w:tc>
          <w:tcPr>
            <w:tcW w:w="2835" w:type="dxa"/>
            <w:vMerge/>
          </w:tcPr>
          <w:p w:rsidR="00027887" w:rsidRPr="005A14B5" w:rsidRDefault="00027887" w:rsidP="0085457C">
            <w:pPr>
              <w:pStyle w:val="Odstavekseznama"/>
              <w:spacing w:line="276" w:lineRule="auto"/>
              <w:ind w:left="0"/>
              <w:jc w:val="left"/>
              <w:rPr>
                <w:rFonts w:ascii="Century Gothic" w:hAnsi="Century Gothic"/>
                <w:b/>
                <w:i/>
                <w:sz w:val="20"/>
              </w:rPr>
            </w:pPr>
          </w:p>
        </w:tc>
        <w:tc>
          <w:tcPr>
            <w:tcW w:w="5245" w:type="dxa"/>
            <w:tcBorders>
              <w:top w:val="dotted" w:sz="4" w:space="0" w:color="auto"/>
            </w:tcBorders>
          </w:tcPr>
          <w:p w:rsidR="00027887" w:rsidRPr="00F3155F" w:rsidRDefault="00027887" w:rsidP="00F3155F">
            <w:pPr>
              <w:pStyle w:val="Odstavekseznama"/>
              <w:numPr>
                <w:ilvl w:val="0"/>
                <w:numId w:val="9"/>
              </w:numPr>
              <w:autoSpaceDE w:val="0"/>
              <w:autoSpaceDN w:val="0"/>
              <w:adjustRightInd w:val="0"/>
              <w:jc w:val="left"/>
              <w:rPr>
                <w:rFonts w:ascii="Century Gothic" w:hAnsi="Century Gothic" w:cs="Arial"/>
                <w:bCs/>
                <w:sz w:val="20"/>
                <w:lang w:eastAsia="en-US"/>
              </w:rPr>
            </w:pPr>
            <w:r w:rsidRPr="00F3155F">
              <w:rPr>
                <w:rFonts w:ascii="Century Gothic" w:hAnsi="Century Gothic" w:cs="Arial"/>
                <w:bCs/>
                <w:sz w:val="20"/>
                <w:lang w:eastAsia="en-US"/>
              </w:rPr>
              <w:t xml:space="preserve">ocenjeni stroški plač zaposlene osebe za delovno mesto, ustvarjeno neposredno z naložbenim projektom, izračunani za obdobje dveh let pod pogoji: </w:t>
            </w:r>
          </w:p>
          <w:p w:rsidR="00027887" w:rsidRPr="00535877" w:rsidRDefault="00027887" w:rsidP="00F3155F">
            <w:pPr>
              <w:pStyle w:val="Odstavekseznama"/>
              <w:numPr>
                <w:ilvl w:val="0"/>
                <w:numId w:val="13"/>
              </w:numPr>
              <w:autoSpaceDE w:val="0"/>
              <w:autoSpaceDN w:val="0"/>
              <w:adjustRightInd w:val="0"/>
              <w:jc w:val="left"/>
              <w:rPr>
                <w:rFonts w:ascii="Century Gothic" w:hAnsi="Century Gothic" w:cs="Arial"/>
                <w:bCs/>
                <w:sz w:val="20"/>
                <w:lang w:eastAsia="en-US"/>
              </w:rPr>
            </w:pPr>
            <w:r w:rsidRPr="00535877">
              <w:rPr>
                <w:rFonts w:ascii="Century Gothic" w:hAnsi="Century Gothic" w:cs="Arial"/>
                <w:bCs/>
                <w:sz w:val="20"/>
                <w:lang w:eastAsia="en-US"/>
              </w:rPr>
              <w:t>delovna mesta se ustvarijo v treh letih po dokončani naložbi;</w:t>
            </w:r>
          </w:p>
          <w:p w:rsidR="00027887" w:rsidRDefault="00027887" w:rsidP="00F3155F">
            <w:pPr>
              <w:pStyle w:val="Odstavekseznama"/>
              <w:numPr>
                <w:ilvl w:val="0"/>
                <w:numId w:val="13"/>
              </w:numPr>
              <w:autoSpaceDE w:val="0"/>
              <w:autoSpaceDN w:val="0"/>
              <w:adjustRightInd w:val="0"/>
              <w:jc w:val="left"/>
              <w:rPr>
                <w:rFonts w:ascii="Century Gothic" w:hAnsi="Century Gothic" w:cs="Arial"/>
                <w:bCs/>
                <w:sz w:val="20"/>
                <w:lang w:eastAsia="en-US"/>
              </w:rPr>
            </w:pPr>
            <w:r w:rsidRPr="00535877">
              <w:rPr>
                <w:rFonts w:ascii="Century Gothic" w:hAnsi="Century Gothic" w:cs="Arial"/>
                <w:bCs/>
                <w:sz w:val="20"/>
                <w:lang w:eastAsia="en-US"/>
              </w:rPr>
              <w:t>neto povečanje števila zaposlenih v zadevni poslovni enoti v primerjavi s povprečjem iz prejšnjih 12 mesecev;</w:t>
            </w:r>
            <w:r>
              <w:rPr>
                <w:rFonts w:ascii="Century Gothic" w:hAnsi="Century Gothic" w:cs="Arial"/>
                <w:bCs/>
                <w:sz w:val="20"/>
                <w:lang w:eastAsia="en-US"/>
              </w:rPr>
              <w:t xml:space="preserve"> </w:t>
            </w:r>
          </w:p>
          <w:p w:rsidR="00027887" w:rsidRPr="00535877" w:rsidRDefault="00027887" w:rsidP="00F3155F">
            <w:pPr>
              <w:pStyle w:val="Odstavekseznama"/>
              <w:numPr>
                <w:ilvl w:val="0"/>
                <w:numId w:val="13"/>
              </w:numPr>
              <w:autoSpaceDE w:val="0"/>
              <w:autoSpaceDN w:val="0"/>
              <w:adjustRightInd w:val="0"/>
              <w:jc w:val="left"/>
              <w:rPr>
                <w:rFonts w:ascii="Century Gothic" w:hAnsi="Century Gothic" w:cs="Arial"/>
                <w:bCs/>
                <w:sz w:val="20"/>
                <w:lang w:eastAsia="en-US"/>
              </w:rPr>
            </w:pPr>
            <w:r w:rsidRPr="00535877">
              <w:rPr>
                <w:rFonts w:ascii="Century Gothic" w:hAnsi="Century Gothic" w:cs="Arial"/>
                <w:bCs/>
                <w:sz w:val="20"/>
                <w:lang w:eastAsia="en-US"/>
              </w:rPr>
              <w:t>ohranijo se najmanj tri leta od datuma, ko so bila prvič zasedena</w:t>
            </w:r>
          </w:p>
        </w:tc>
        <w:tc>
          <w:tcPr>
            <w:tcW w:w="851" w:type="dxa"/>
            <w:tcBorders>
              <w:top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B76673">
        <w:trPr>
          <w:trHeight w:val="849"/>
        </w:trPr>
        <w:tc>
          <w:tcPr>
            <w:tcW w:w="2835" w:type="dxa"/>
            <w:tcBorders>
              <w:bottom w:val="dotted" w:sz="4" w:space="0" w:color="auto"/>
            </w:tcBorders>
          </w:tcPr>
          <w:p w:rsidR="000E4F5E" w:rsidRDefault="000E4F5E" w:rsidP="000E4F5E">
            <w:pPr>
              <w:spacing w:line="276" w:lineRule="auto"/>
              <w:jc w:val="left"/>
              <w:rPr>
                <w:rFonts w:ascii="Century Gothic" w:hAnsi="Century Gothic"/>
                <w:b/>
                <w:i/>
                <w:sz w:val="20"/>
              </w:rPr>
            </w:pPr>
          </w:p>
          <w:p w:rsidR="00027887" w:rsidRPr="000E4F5E"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opredeljene intenzivnosti pomoči?</w:t>
            </w:r>
          </w:p>
        </w:tc>
        <w:tc>
          <w:tcPr>
            <w:tcW w:w="5245" w:type="dxa"/>
            <w:tcBorders>
              <w:bottom w:val="dotted" w:sz="4" w:space="0" w:color="auto"/>
            </w:tcBorders>
          </w:tcPr>
          <w:p w:rsidR="00027887" w:rsidRPr="00535877" w:rsidRDefault="00027887" w:rsidP="00535877">
            <w:pPr>
              <w:jc w:val="left"/>
              <w:rPr>
                <w:rFonts w:ascii="Century Gothic" w:hAnsi="Century Gothic" w:cs="Arial"/>
                <w:bCs/>
                <w:sz w:val="20"/>
                <w:lang w:eastAsia="en-US"/>
              </w:rPr>
            </w:pPr>
            <w:r>
              <w:rPr>
                <w:rFonts w:ascii="Century Gothic" w:hAnsi="Century Gothic" w:cs="Arial"/>
                <w:bCs/>
                <w:sz w:val="20"/>
                <w:lang w:eastAsia="en-US"/>
              </w:rPr>
              <w:t>Pomoč se lahko sofinancira do:</w:t>
            </w:r>
          </w:p>
          <w:p w:rsidR="00027887" w:rsidRPr="006623D6" w:rsidRDefault="00027887" w:rsidP="00F3155F">
            <w:pPr>
              <w:pStyle w:val="Odstavekseznama"/>
              <w:numPr>
                <w:ilvl w:val="0"/>
                <w:numId w:val="5"/>
              </w:numPr>
              <w:jc w:val="left"/>
              <w:rPr>
                <w:rFonts w:ascii="Century Gothic" w:hAnsi="Century Gothic" w:cs="Arial"/>
                <w:b/>
                <w:bCs/>
                <w:sz w:val="20"/>
                <w:lang w:eastAsia="en-US"/>
              </w:rPr>
            </w:pPr>
            <w:r w:rsidRPr="006623D6">
              <w:rPr>
                <w:rFonts w:ascii="Century Gothic" w:hAnsi="Century Gothic" w:cs="Arial"/>
                <w:b/>
                <w:bCs/>
                <w:sz w:val="20"/>
                <w:lang w:eastAsia="en-US"/>
              </w:rPr>
              <w:t xml:space="preserve">20 % </w:t>
            </w:r>
            <w:r w:rsidRPr="00535877">
              <w:rPr>
                <w:rFonts w:ascii="Century Gothic" w:hAnsi="Century Gothic" w:cs="Arial"/>
                <w:bCs/>
                <w:sz w:val="20"/>
                <w:lang w:eastAsia="en-US"/>
              </w:rPr>
              <w:t xml:space="preserve">upravičenih stroškov v primeru </w:t>
            </w:r>
            <w:r w:rsidRPr="006623D6">
              <w:rPr>
                <w:rFonts w:ascii="Century Gothic" w:hAnsi="Century Gothic" w:cs="Arial"/>
                <w:b/>
                <w:bCs/>
                <w:sz w:val="20"/>
                <w:lang w:eastAsia="en-US"/>
              </w:rPr>
              <w:t>malih podjetij;</w:t>
            </w:r>
          </w:p>
          <w:p w:rsidR="00027887" w:rsidRPr="00535877" w:rsidRDefault="00027887" w:rsidP="00F3155F">
            <w:pPr>
              <w:pStyle w:val="Odstavekseznama"/>
              <w:numPr>
                <w:ilvl w:val="0"/>
                <w:numId w:val="5"/>
              </w:numPr>
              <w:autoSpaceDE w:val="0"/>
              <w:autoSpaceDN w:val="0"/>
              <w:adjustRightInd w:val="0"/>
              <w:jc w:val="left"/>
              <w:rPr>
                <w:rFonts w:ascii="Century Gothic" w:hAnsi="Century Gothic" w:cs="Arial"/>
                <w:bCs/>
                <w:sz w:val="20"/>
                <w:lang w:eastAsia="en-US"/>
              </w:rPr>
            </w:pPr>
            <w:r w:rsidRPr="006623D6">
              <w:rPr>
                <w:rFonts w:ascii="Century Gothic" w:hAnsi="Century Gothic" w:cs="Arial"/>
                <w:b/>
                <w:bCs/>
                <w:sz w:val="20"/>
                <w:lang w:eastAsia="en-US"/>
              </w:rPr>
              <w:t>10 %</w:t>
            </w:r>
            <w:r w:rsidRPr="00535877">
              <w:rPr>
                <w:rFonts w:ascii="Century Gothic" w:hAnsi="Century Gothic" w:cs="Arial"/>
                <w:bCs/>
                <w:sz w:val="20"/>
                <w:lang w:eastAsia="en-US"/>
              </w:rPr>
              <w:t xml:space="preserve"> upravičenih stroškov v primeru </w:t>
            </w:r>
            <w:r w:rsidRPr="006623D6">
              <w:rPr>
                <w:rFonts w:ascii="Century Gothic" w:hAnsi="Century Gothic" w:cs="Arial"/>
                <w:b/>
                <w:bCs/>
                <w:sz w:val="20"/>
                <w:lang w:eastAsia="en-US"/>
              </w:rPr>
              <w:t>srednjih podjetij.</w:t>
            </w:r>
          </w:p>
        </w:tc>
        <w:tc>
          <w:tcPr>
            <w:tcW w:w="851" w:type="dxa"/>
            <w:tcBorders>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F132BA" w:rsidTr="00B76673">
        <w:tc>
          <w:tcPr>
            <w:tcW w:w="2835" w:type="dxa"/>
            <w:tcBorders>
              <w:top w:val="dotted" w:sz="4" w:space="0" w:color="auto"/>
            </w:tcBorders>
          </w:tcPr>
          <w:p w:rsidR="00027887" w:rsidRPr="005A14B5" w:rsidRDefault="00027887" w:rsidP="0085457C">
            <w:pPr>
              <w:spacing w:line="276" w:lineRule="auto"/>
              <w:jc w:val="left"/>
              <w:rPr>
                <w:rFonts w:ascii="Century Gothic" w:hAnsi="Century Gothic"/>
                <w:b/>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sz w:val="20"/>
            </w:rPr>
            <w:id w:val="1765800260"/>
            <w:placeholder>
              <w:docPart w:val="DefaultPlaceholder_1082065158"/>
            </w:placeholder>
            <w:showingPlcHdr/>
            <w:text/>
          </w:sdtPr>
          <w:sdtEndPr/>
          <w:sdtContent>
            <w:tc>
              <w:tcPr>
                <w:tcW w:w="6096" w:type="dxa"/>
                <w:gridSpan w:val="2"/>
                <w:tcBorders>
                  <w:top w:val="dotted" w:sz="4" w:space="0" w:color="auto"/>
                </w:tcBorders>
              </w:tcPr>
              <w:p w:rsidR="00027887" w:rsidRPr="005A14B5" w:rsidRDefault="00BC1A6D" w:rsidP="0085457C">
                <w:pPr>
                  <w:spacing w:line="276" w:lineRule="auto"/>
                  <w:rPr>
                    <w:rFonts w:ascii="Century Gothic" w:hAnsi="Century Gothic"/>
                    <w:sz w:val="20"/>
                  </w:rPr>
                </w:pPr>
                <w:r w:rsidRPr="002F0A60">
                  <w:rPr>
                    <w:rStyle w:val="Besediloograde"/>
                  </w:rPr>
                  <w:t>Click here to enter text.</w:t>
                </w:r>
              </w:p>
            </w:tc>
          </w:sdtContent>
        </w:sdt>
      </w:tr>
    </w:tbl>
    <w:p w:rsidR="00356BA8" w:rsidRDefault="00356BA8" w:rsidP="00E947F8">
      <w:pPr>
        <w:spacing w:line="276" w:lineRule="auto"/>
        <w:rPr>
          <w:rFonts w:asciiTheme="minorHAnsi" w:hAnsiTheme="minorHAnsi" w:cs="EUAlbertina-Regu"/>
          <w:b/>
          <w:sz w:val="18"/>
          <w:szCs w:val="18"/>
          <w:highlight w:val="green"/>
        </w:rPr>
      </w:pPr>
    </w:p>
    <w:p w:rsidR="00356BA8" w:rsidRPr="00F132BA" w:rsidRDefault="00356BA8" w:rsidP="00E947F8">
      <w:pPr>
        <w:spacing w:line="276" w:lineRule="auto"/>
        <w:rPr>
          <w:rFonts w:asciiTheme="minorHAnsi" w:hAnsiTheme="minorHAnsi" w:cs="EUAlbertina-Regu"/>
          <w:b/>
          <w:sz w:val="18"/>
          <w:szCs w:val="18"/>
          <w:highlight w:val="green"/>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E947F8" w:rsidRPr="005A14B5" w:rsidTr="00B76673">
        <w:trPr>
          <w:trHeight w:val="586"/>
        </w:trPr>
        <w:tc>
          <w:tcPr>
            <w:tcW w:w="8931" w:type="dxa"/>
            <w:gridSpan w:val="3"/>
            <w:tcBorders>
              <w:bottom w:val="single" w:sz="4" w:space="0" w:color="auto"/>
            </w:tcBorders>
            <w:shd w:val="clear" w:color="auto" w:fill="95B3D7" w:themeFill="accent1" w:themeFillTint="99"/>
            <w:vAlign w:val="center"/>
          </w:tcPr>
          <w:p w:rsidR="00E947F8" w:rsidRPr="005A14B5" w:rsidRDefault="00356BA8" w:rsidP="0085457C">
            <w:pPr>
              <w:spacing w:line="276" w:lineRule="auto"/>
              <w:jc w:val="center"/>
              <w:rPr>
                <w:rFonts w:ascii="Century Gothic" w:hAnsi="Century Gothic"/>
                <w:b/>
                <w:i/>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w:t>
            </w:r>
            <w:r w:rsidR="00E947F8" w:rsidRPr="005A14B5">
              <w:rPr>
                <w:rFonts w:ascii="Century Gothic" w:hAnsi="Century Gothic"/>
                <w:b/>
                <w:i/>
              </w:rPr>
              <w:t xml:space="preserve">Pomoč za svetovanje v korist </w:t>
            </w:r>
            <w:proofErr w:type="spellStart"/>
            <w:r w:rsidR="00E947F8" w:rsidRPr="005A14B5">
              <w:rPr>
                <w:rFonts w:ascii="Century Gothic" w:hAnsi="Century Gothic"/>
                <w:b/>
                <w:i/>
              </w:rPr>
              <w:t>MSP</w:t>
            </w:r>
            <w:proofErr w:type="spellEnd"/>
          </w:p>
        </w:tc>
      </w:tr>
      <w:tr w:rsidR="00027887" w:rsidRPr="005A14B5" w:rsidTr="00B76673">
        <w:tc>
          <w:tcPr>
            <w:tcW w:w="2835" w:type="dxa"/>
            <w:tcBorders>
              <w:bottom w:val="single" w:sz="4" w:space="0" w:color="auto"/>
            </w:tcBorders>
          </w:tcPr>
          <w:p w:rsidR="000E4F5E" w:rsidRDefault="000E4F5E" w:rsidP="000E4F5E">
            <w:pPr>
              <w:spacing w:line="276" w:lineRule="auto"/>
              <w:jc w:val="left"/>
              <w:rPr>
                <w:rFonts w:ascii="Century Gothic" w:hAnsi="Century Gothic"/>
                <w:b/>
                <w:i/>
                <w:sz w:val="20"/>
              </w:rPr>
            </w:pPr>
          </w:p>
          <w:p w:rsidR="00027887"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w:t>
            </w:r>
            <w:r w:rsidR="004D48DF" w:rsidRPr="000E4F5E">
              <w:rPr>
                <w:rFonts w:ascii="Century Gothic" w:hAnsi="Century Gothic"/>
                <w:b/>
                <w:i/>
                <w:sz w:val="20"/>
              </w:rPr>
              <w:t>predeljen prag dodelitve pomoči?</w:t>
            </w:r>
          </w:p>
          <w:p w:rsidR="000E4F5E" w:rsidRPr="000E4F5E" w:rsidRDefault="000E4F5E" w:rsidP="000E4F5E">
            <w:pPr>
              <w:spacing w:line="276" w:lineRule="auto"/>
              <w:jc w:val="left"/>
              <w:rPr>
                <w:rFonts w:ascii="Century Gothic" w:hAnsi="Century Gothic"/>
                <w:b/>
                <w:i/>
                <w:sz w:val="20"/>
              </w:rPr>
            </w:pPr>
          </w:p>
        </w:tc>
        <w:tc>
          <w:tcPr>
            <w:tcW w:w="5245" w:type="dxa"/>
            <w:tcBorders>
              <w:bottom w:val="single" w:sz="4" w:space="0" w:color="auto"/>
            </w:tcBorders>
            <w:vAlign w:val="center"/>
          </w:tcPr>
          <w:p w:rsidR="00027887" w:rsidRPr="005A14B5" w:rsidRDefault="00027887" w:rsidP="0085457C">
            <w:pPr>
              <w:jc w:val="left"/>
              <w:rPr>
                <w:rFonts w:ascii="Century Gothic" w:hAnsi="Century Gothic" w:cs="Arial"/>
                <w:bCs/>
                <w:sz w:val="20"/>
                <w:lang w:eastAsia="en-US"/>
              </w:rPr>
            </w:pPr>
            <w:proofErr w:type="spellStart"/>
            <w:r w:rsidRPr="005A14B5">
              <w:rPr>
                <w:rFonts w:ascii="Century Gothic" w:hAnsi="Century Gothic" w:cs="Arial"/>
                <w:bCs/>
                <w:sz w:val="20"/>
                <w:lang w:eastAsia="en-US"/>
              </w:rPr>
              <w:t>max</w:t>
            </w:r>
            <w:proofErr w:type="spellEnd"/>
            <w:r w:rsidRPr="005A14B5">
              <w:rPr>
                <w:rFonts w:ascii="Century Gothic" w:hAnsi="Century Gothic" w:cs="Arial"/>
                <w:bCs/>
                <w:sz w:val="20"/>
                <w:lang w:eastAsia="en-US"/>
              </w:rPr>
              <w:t xml:space="preserve"> </w:t>
            </w:r>
            <w:r w:rsidRPr="005A14B5">
              <w:rPr>
                <w:rFonts w:ascii="Century Gothic" w:hAnsi="Century Gothic" w:cs="Arial"/>
                <w:b/>
                <w:bCs/>
                <w:sz w:val="20"/>
                <w:lang w:eastAsia="en-US"/>
              </w:rPr>
              <w:t>2 milijona</w:t>
            </w:r>
            <w:r w:rsidRPr="005A14B5">
              <w:rPr>
                <w:rFonts w:ascii="Century Gothic" w:hAnsi="Century Gothic" w:cs="Arial"/>
                <w:bCs/>
                <w:sz w:val="20"/>
                <w:lang w:eastAsia="en-US"/>
              </w:rPr>
              <w:t xml:space="preserve"> EUR na podjetje in na projekt</w:t>
            </w:r>
          </w:p>
        </w:tc>
        <w:tc>
          <w:tcPr>
            <w:tcW w:w="851" w:type="dxa"/>
            <w:tcBorders>
              <w:bottom w:val="single"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B76673">
        <w:trPr>
          <w:trHeight w:val="1005"/>
        </w:trPr>
        <w:tc>
          <w:tcPr>
            <w:tcW w:w="2835" w:type="dxa"/>
            <w:tcBorders>
              <w:top w:val="single" w:sz="4" w:space="0" w:color="auto"/>
              <w:bottom w:val="single" w:sz="4" w:space="0" w:color="auto"/>
            </w:tcBorders>
          </w:tcPr>
          <w:p w:rsidR="000E4F5E" w:rsidRDefault="000E4F5E" w:rsidP="000E4F5E">
            <w:pPr>
              <w:spacing w:line="276" w:lineRule="auto"/>
              <w:jc w:val="left"/>
              <w:rPr>
                <w:rFonts w:ascii="Century Gothic" w:hAnsi="Century Gothic"/>
                <w:b/>
                <w:i/>
                <w:sz w:val="20"/>
              </w:rPr>
            </w:pPr>
          </w:p>
          <w:p w:rsidR="00027887" w:rsidRPr="000E4F5E"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opredeljene upravičene stroške?</w:t>
            </w:r>
          </w:p>
        </w:tc>
        <w:tc>
          <w:tcPr>
            <w:tcW w:w="5245" w:type="dxa"/>
            <w:tcBorders>
              <w:top w:val="single" w:sz="4" w:space="0" w:color="auto"/>
              <w:bottom w:val="single" w:sz="4" w:space="0" w:color="auto"/>
            </w:tcBorders>
            <w:vAlign w:val="center"/>
          </w:tcPr>
          <w:p w:rsidR="00027887" w:rsidRDefault="00027887" w:rsidP="00535877">
            <w:pPr>
              <w:jc w:val="left"/>
              <w:rPr>
                <w:rFonts w:ascii="Century Gothic" w:hAnsi="Century Gothic" w:cs="Arial"/>
                <w:bCs/>
                <w:sz w:val="20"/>
                <w:lang w:eastAsia="en-US"/>
              </w:rPr>
            </w:pPr>
            <w:r>
              <w:rPr>
                <w:rFonts w:ascii="Century Gothic" w:hAnsi="Century Gothic" w:cs="Arial"/>
                <w:bCs/>
                <w:sz w:val="20"/>
                <w:lang w:eastAsia="en-US"/>
              </w:rPr>
              <w:t xml:space="preserve">Upravičeni stroški so </w:t>
            </w:r>
            <w:r w:rsidRPr="00535877">
              <w:rPr>
                <w:rFonts w:ascii="Century Gothic" w:hAnsi="Century Gothic" w:cs="Arial"/>
                <w:bCs/>
                <w:sz w:val="20"/>
                <w:lang w:eastAsia="en-US"/>
              </w:rPr>
              <w:t xml:space="preserve">stroški svetovalnih storitev, ki jih zagotovijo zunanji svetovalci; </w:t>
            </w:r>
          </w:p>
          <w:p w:rsidR="00027887" w:rsidRPr="00535877" w:rsidRDefault="00027887" w:rsidP="00535877">
            <w:pPr>
              <w:jc w:val="left"/>
              <w:rPr>
                <w:rFonts w:ascii="Century Gothic" w:hAnsi="Century Gothic" w:cs="Arial"/>
                <w:bCs/>
                <w:sz w:val="20"/>
                <w:lang w:eastAsia="en-US"/>
              </w:rPr>
            </w:pPr>
            <w:r>
              <w:rPr>
                <w:rFonts w:ascii="Century Gothic" w:hAnsi="Century Gothic" w:cs="Arial"/>
                <w:bCs/>
                <w:sz w:val="20"/>
                <w:lang w:eastAsia="en-US"/>
              </w:rPr>
              <w:t>S</w:t>
            </w:r>
            <w:r w:rsidRPr="00535877">
              <w:rPr>
                <w:rFonts w:ascii="Century Gothic" w:hAnsi="Century Gothic" w:cs="Arial"/>
                <w:bCs/>
                <w:sz w:val="20"/>
                <w:lang w:eastAsia="en-US"/>
              </w:rPr>
              <w:t>toritve ne smejo biti trajne ali občasne dejavnosti, niti se ne nanašajo na običajne stroške poslovanja podjetja, kot so rutinske storitve davčnega svetovanja, redne pravne storitve ali oglaševanje</w:t>
            </w:r>
          </w:p>
        </w:tc>
        <w:tc>
          <w:tcPr>
            <w:tcW w:w="851" w:type="dxa"/>
            <w:tcBorders>
              <w:top w:val="single" w:sz="4" w:space="0" w:color="auto"/>
              <w:bottom w:val="single"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B76673">
        <w:trPr>
          <w:trHeight w:val="951"/>
        </w:trPr>
        <w:tc>
          <w:tcPr>
            <w:tcW w:w="2835" w:type="dxa"/>
            <w:tcBorders>
              <w:bottom w:val="dotted" w:sz="4" w:space="0" w:color="auto"/>
            </w:tcBorders>
          </w:tcPr>
          <w:p w:rsidR="000E4F5E" w:rsidRDefault="000E4F5E" w:rsidP="000E4F5E">
            <w:pPr>
              <w:spacing w:line="276" w:lineRule="auto"/>
              <w:jc w:val="left"/>
              <w:rPr>
                <w:rFonts w:ascii="Century Gothic" w:hAnsi="Century Gothic"/>
                <w:b/>
                <w:i/>
                <w:sz w:val="20"/>
              </w:rPr>
            </w:pPr>
          </w:p>
          <w:p w:rsidR="00027887"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opredeljene maksimalne intenzivnosti pomoči?</w:t>
            </w:r>
          </w:p>
          <w:p w:rsidR="000E4F5E" w:rsidRPr="000E4F5E" w:rsidRDefault="000E4F5E" w:rsidP="000E4F5E">
            <w:pPr>
              <w:spacing w:line="276" w:lineRule="auto"/>
              <w:jc w:val="left"/>
              <w:rPr>
                <w:rFonts w:ascii="Century Gothic" w:hAnsi="Century Gothic"/>
                <w:b/>
                <w:i/>
                <w:sz w:val="20"/>
              </w:rPr>
            </w:pPr>
          </w:p>
        </w:tc>
        <w:tc>
          <w:tcPr>
            <w:tcW w:w="5245" w:type="dxa"/>
            <w:tcBorders>
              <w:bottom w:val="dotted" w:sz="4" w:space="0" w:color="auto"/>
            </w:tcBorders>
            <w:vAlign w:val="center"/>
          </w:tcPr>
          <w:p w:rsidR="00027887" w:rsidRPr="00535877" w:rsidRDefault="00027887" w:rsidP="00535877">
            <w:pPr>
              <w:jc w:val="left"/>
              <w:rPr>
                <w:rFonts w:ascii="Century Gothic" w:hAnsi="Century Gothic" w:cs="Arial"/>
                <w:bCs/>
                <w:sz w:val="20"/>
                <w:lang w:eastAsia="en-US"/>
              </w:rPr>
            </w:pPr>
            <w:r>
              <w:rPr>
                <w:rFonts w:ascii="Century Gothic" w:hAnsi="Century Gothic" w:cs="Arial"/>
                <w:bCs/>
                <w:sz w:val="20"/>
                <w:lang w:eastAsia="en-US"/>
              </w:rPr>
              <w:t>Intenzivnost pomoči ne sme p</w:t>
            </w:r>
            <w:r w:rsidRPr="00535877">
              <w:rPr>
                <w:rFonts w:ascii="Century Gothic" w:hAnsi="Century Gothic" w:cs="Arial"/>
                <w:bCs/>
                <w:sz w:val="20"/>
                <w:lang w:eastAsia="en-US"/>
              </w:rPr>
              <w:t>resega</w:t>
            </w:r>
            <w:r>
              <w:rPr>
                <w:rFonts w:ascii="Century Gothic" w:hAnsi="Century Gothic" w:cs="Arial"/>
                <w:bCs/>
                <w:sz w:val="20"/>
                <w:lang w:eastAsia="en-US"/>
              </w:rPr>
              <w:t>ti</w:t>
            </w:r>
            <w:r w:rsidRPr="00535877">
              <w:rPr>
                <w:rFonts w:ascii="Century Gothic" w:hAnsi="Century Gothic" w:cs="Arial"/>
                <w:bCs/>
                <w:sz w:val="20"/>
                <w:lang w:eastAsia="en-US"/>
              </w:rPr>
              <w:t xml:space="preserve"> </w:t>
            </w:r>
            <w:r w:rsidRPr="006623D6">
              <w:rPr>
                <w:rFonts w:ascii="Century Gothic" w:hAnsi="Century Gothic" w:cs="Arial"/>
                <w:b/>
                <w:bCs/>
                <w:sz w:val="20"/>
                <w:lang w:eastAsia="en-US"/>
              </w:rPr>
              <w:t>50</w:t>
            </w:r>
            <w:ins w:id="3" w:author="Administrator" w:date="2018-12-06T11:39:00Z">
              <w:r w:rsidR="00274DC6">
                <w:rPr>
                  <w:rFonts w:ascii="Century Gothic" w:hAnsi="Century Gothic" w:cs="Arial"/>
                  <w:b/>
                  <w:bCs/>
                  <w:sz w:val="20"/>
                  <w:lang w:eastAsia="en-US"/>
                </w:rPr>
                <w:t xml:space="preserve"> </w:t>
              </w:r>
            </w:ins>
            <w:r w:rsidRPr="006623D6">
              <w:rPr>
                <w:rFonts w:ascii="Century Gothic" w:hAnsi="Century Gothic" w:cs="Arial"/>
                <w:b/>
                <w:bCs/>
                <w:sz w:val="20"/>
                <w:lang w:eastAsia="en-US"/>
              </w:rPr>
              <w:t>% upravičenih stroškov.</w:t>
            </w:r>
          </w:p>
        </w:tc>
        <w:tc>
          <w:tcPr>
            <w:tcW w:w="851" w:type="dxa"/>
            <w:tcBorders>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F132BA" w:rsidTr="00B76673">
        <w:tc>
          <w:tcPr>
            <w:tcW w:w="2835" w:type="dxa"/>
            <w:tcBorders>
              <w:top w:val="dotted" w:sz="4" w:space="0" w:color="auto"/>
            </w:tcBorders>
          </w:tcPr>
          <w:p w:rsidR="00027887" w:rsidRPr="005A14B5" w:rsidRDefault="00027887" w:rsidP="0085457C">
            <w:pPr>
              <w:spacing w:line="276" w:lineRule="auto"/>
              <w:jc w:val="left"/>
              <w:rPr>
                <w:rFonts w:ascii="Century Gothic" w:hAnsi="Century Gothic"/>
                <w:b/>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sz w:val="20"/>
            </w:rPr>
            <w:id w:val="234366447"/>
            <w:placeholder>
              <w:docPart w:val="DefaultPlaceholder_1082065158"/>
            </w:placeholder>
            <w:showingPlcHdr/>
            <w:text/>
          </w:sdtPr>
          <w:sdtEndPr/>
          <w:sdtContent>
            <w:tc>
              <w:tcPr>
                <w:tcW w:w="6096" w:type="dxa"/>
                <w:gridSpan w:val="2"/>
                <w:tcBorders>
                  <w:top w:val="dotted" w:sz="4" w:space="0" w:color="auto"/>
                </w:tcBorders>
              </w:tcPr>
              <w:p w:rsidR="00027887" w:rsidRPr="005A14B5" w:rsidRDefault="00BC1A6D" w:rsidP="0085457C">
                <w:pPr>
                  <w:spacing w:line="276" w:lineRule="auto"/>
                  <w:rPr>
                    <w:rFonts w:ascii="Century Gothic" w:hAnsi="Century Gothic"/>
                    <w:sz w:val="20"/>
                  </w:rPr>
                </w:pPr>
                <w:r w:rsidRPr="002F0A60">
                  <w:rPr>
                    <w:rStyle w:val="Besediloograde"/>
                  </w:rPr>
                  <w:t>Click here to enter text.</w:t>
                </w:r>
              </w:p>
            </w:tc>
          </w:sdtContent>
        </w:sdt>
      </w:tr>
    </w:tbl>
    <w:p w:rsidR="00E947F8" w:rsidRDefault="00E947F8" w:rsidP="00E947F8">
      <w:pPr>
        <w:spacing w:line="276" w:lineRule="auto"/>
        <w:rPr>
          <w:rFonts w:asciiTheme="minorHAnsi" w:hAnsiTheme="minorHAnsi" w:cs="EUAlbertina-Regu"/>
          <w:b/>
          <w:sz w:val="18"/>
          <w:szCs w:val="18"/>
        </w:rPr>
      </w:pPr>
    </w:p>
    <w:p w:rsidR="00B11F1E" w:rsidRDefault="00B11F1E" w:rsidP="00E947F8">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541133" w:rsidRPr="005A14B5" w:rsidTr="002703B6">
        <w:trPr>
          <w:trHeight w:val="586"/>
        </w:trPr>
        <w:tc>
          <w:tcPr>
            <w:tcW w:w="8931" w:type="dxa"/>
            <w:gridSpan w:val="3"/>
            <w:shd w:val="clear" w:color="auto" w:fill="95B3D7" w:themeFill="accent1" w:themeFillTint="99"/>
            <w:vAlign w:val="center"/>
          </w:tcPr>
          <w:p w:rsidR="00541133" w:rsidRPr="005A14B5" w:rsidRDefault="00541133" w:rsidP="002703B6">
            <w:pPr>
              <w:spacing w:line="276" w:lineRule="auto"/>
              <w:jc w:val="center"/>
              <w:rPr>
                <w:rFonts w:ascii="Century Gothic" w:hAnsi="Century Gothic"/>
                <w:b/>
                <w:i/>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w:t>
            </w:r>
            <w:r w:rsidRPr="00356BA8">
              <w:rPr>
                <w:rFonts w:ascii="Century Gothic" w:hAnsi="Century Gothic"/>
                <w:b/>
                <w:i/>
              </w:rPr>
              <w:t xml:space="preserve">Pomoč za </w:t>
            </w:r>
            <w:proofErr w:type="spellStart"/>
            <w:r w:rsidRPr="00356BA8">
              <w:rPr>
                <w:rFonts w:ascii="Century Gothic" w:hAnsi="Century Gothic"/>
                <w:b/>
                <w:i/>
              </w:rPr>
              <w:t>MSP</w:t>
            </w:r>
            <w:proofErr w:type="spellEnd"/>
            <w:r w:rsidRPr="00356BA8">
              <w:rPr>
                <w:rFonts w:ascii="Century Gothic" w:hAnsi="Century Gothic"/>
                <w:b/>
                <w:i/>
              </w:rPr>
              <w:t xml:space="preserve"> za udeležbo na sejmih</w:t>
            </w:r>
          </w:p>
        </w:tc>
      </w:tr>
      <w:tr w:rsidR="00027887" w:rsidRPr="005A14B5" w:rsidTr="00027887">
        <w:tc>
          <w:tcPr>
            <w:tcW w:w="2835" w:type="dxa"/>
            <w:tcBorders>
              <w:bottom w:val="dashed" w:sz="4" w:space="0" w:color="auto"/>
            </w:tcBorders>
          </w:tcPr>
          <w:p w:rsidR="000E4F5E" w:rsidRDefault="000E4F5E" w:rsidP="000E4F5E">
            <w:pPr>
              <w:spacing w:line="276" w:lineRule="auto"/>
              <w:jc w:val="left"/>
              <w:rPr>
                <w:rFonts w:ascii="Century Gothic" w:hAnsi="Century Gothic"/>
                <w:b/>
                <w:i/>
                <w:sz w:val="20"/>
              </w:rPr>
            </w:pPr>
          </w:p>
          <w:p w:rsidR="00027887"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w:t>
            </w:r>
            <w:r w:rsidR="000E4F5E">
              <w:rPr>
                <w:rFonts w:ascii="Century Gothic" w:hAnsi="Century Gothic"/>
                <w:b/>
                <w:i/>
                <w:sz w:val="20"/>
              </w:rPr>
              <w:t>predeljen prag dodelitve pomoči?</w:t>
            </w:r>
          </w:p>
          <w:p w:rsidR="000E4F5E" w:rsidRPr="000E4F5E" w:rsidRDefault="000E4F5E" w:rsidP="000E4F5E">
            <w:pPr>
              <w:spacing w:line="276" w:lineRule="auto"/>
              <w:jc w:val="left"/>
              <w:rPr>
                <w:rFonts w:ascii="Century Gothic" w:hAnsi="Century Gothic"/>
                <w:b/>
                <w:i/>
                <w:sz w:val="20"/>
              </w:rPr>
            </w:pPr>
          </w:p>
        </w:tc>
        <w:tc>
          <w:tcPr>
            <w:tcW w:w="5245" w:type="dxa"/>
            <w:tcBorders>
              <w:bottom w:val="dashed" w:sz="4" w:space="0" w:color="auto"/>
            </w:tcBorders>
            <w:vAlign w:val="center"/>
          </w:tcPr>
          <w:p w:rsidR="00027887" w:rsidRPr="005A14B5" w:rsidRDefault="00027887" w:rsidP="009307DC">
            <w:pPr>
              <w:jc w:val="left"/>
              <w:rPr>
                <w:rFonts w:ascii="Century Gothic" w:hAnsi="Century Gothic" w:cs="Arial"/>
                <w:bCs/>
                <w:sz w:val="20"/>
                <w:lang w:eastAsia="en-US"/>
              </w:rPr>
            </w:pPr>
            <w:proofErr w:type="spellStart"/>
            <w:r w:rsidRPr="005A14B5">
              <w:rPr>
                <w:rFonts w:ascii="Century Gothic" w:hAnsi="Century Gothic" w:cs="Arial"/>
                <w:bCs/>
                <w:sz w:val="20"/>
                <w:lang w:eastAsia="en-US"/>
              </w:rPr>
              <w:t>max</w:t>
            </w:r>
            <w:proofErr w:type="spellEnd"/>
            <w:r w:rsidRPr="005A14B5">
              <w:rPr>
                <w:rFonts w:ascii="Century Gothic" w:hAnsi="Century Gothic" w:cs="Arial"/>
                <w:bCs/>
                <w:sz w:val="20"/>
                <w:lang w:eastAsia="en-US"/>
              </w:rPr>
              <w:t xml:space="preserve"> </w:t>
            </w:r>
            <w:r w:rsidRPr="005A14B5">
              <w:rPr>
                <w:rFonts w:ascii="Century Gothic" w:hAnsi="Century Gothic" w:cs="Arial"/>
                <w:b/>
                <w:bCs/>
                <w:sz w:val="20"/>
                <w:lang w:eastAsia="en-US"/>
              </w:rPr>
              <w:t>2 milijona</w:t>
            </w:r>
            <w:r w:rsidRPr="005A14B5">
              <w:rPr>
                <w:rFonts w:ascii="Century Gothic" w:hAnsi="Century Gothic" w:cs="Arial"/>
                <w:bCs/>
                <w:sz w:val="20"/>
                <w:lang w:eastAsia="en-US"/>
              </w:rPr>
              <w:t xml:space="preserve"> EUR </w:t>
            </w:r>
            <w:r w:rsidR="0029662B">
              <w:rPr>
                <w:rFonts w:ascii="Century Gothic" w:hAnsi="Century Gothic" w:cs="Arial"/>
                <w:bCs/>
                <w:sz w:val="20"/>
                <w:lang w:eastAsia="en-US"/>
              </w:rPr>
              <w:t xml:space="preserve">letno </w:t>
            </w:r>
            <w:r w:rsidRPr="005A14B5">
              <w:rPr>
                <w:rFonts w:ascii="Century Gothic" w:hAnsi="Century Gothic" w:cs="Arial"/>
                <w:bCs/>
                <w:sz w:val="20"/>
                <w:lang w:eastAsia="en-US"/>
              </w:rPr>
              <w:t>na podjetje</w:t>
            </w:r>
          </w:p>
        </w:tc>
        <w:tc>
          <w:tcPr>
            <w:tcW w:w="851" w:type="dxa"/>
            <w:tcBorders>
              <w:bottom w:val="dash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027887">
        <w:trPr>
          <w:trHeight w:val="1005"/>
        </w:trPr>
        <w:tc>
          <w:tcPr>
            <w:tcW w:w="2835" w:type="dxa"/>
            <w:tcBorders>
              <w:bottom w:val="single" w:sz="4" w:space="0" w:color="auto"/>
            </w:tcBorders>
          </w:tcPr>
          <w:p w:rsidR="000E4F5E" w:rsidRDefault="000E4F5E" w:rsidP="000E4F5E">
            <w:pPr>
              <w:spacing w:line="276" w:lineRule="auto"/>
              <w:jc w:val="left"/>
              <w:rPr>
                <w:rFonts w:ascii="Century Gothic" w:hAnsi="Century Gothic"/>
                <w:b/>
                <w:i/>
                <w:sz w:val="20"/>
              </w:rPr>
            </w:pPr>
          </w:p>
          <w:p w:rsidR="00027887" w:rsidRPr="000E4F5E"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opredeljene upravičene stroške?</w:t>
            </w:r>
          </w:p>
        </w:tc>
        <w:tc>
          <w:tcPr>
            <w:tcW w:w="5245" w:type="dxa"/>
            <w:tcBorders>
              <w:bottom w:val="single" w:sz="4" w:space="0" w:color="auto"/>
            </w:tcBorders>
            <w:vAlign w:val="center"/>
          </w:tcPr>
          <w:p w:rsidR="00027887" w:rsidRPr="00535877" w:rsidRDefault="00027887" w:rsidP="00541133">
            <w:pPr>
              <w:jc w:val="left"/>
              <w:rPr>
                <w:rFonts w:ascii="Century Gothic" w:hAnsi="Century Gothic" w:cs="Arial"/>
                <w:bCs/>
                <w:sz w:val="20"/>
                <w:lang w:eastAsia="en-US"/>
              </w:rPr>
            </w:pPr>
            <w:r>
              <w:rPr>
                <w:rFonts w:ascii="Century Gothic" w:hAnsi="Century Gothic" w:cs="Arial"/>
                <w:bCs/>
                <w:sz w:val="20"/>
                <w:lang w:eastAsia="en-US"/>
              </w:rPr>
              <w:t>S</w:t>
            </w:r>
            <w:r w:rsidRPr="00541133">
              <w:rPr>
                <w:rFonts w:ascii="Century Gothic" w:hAnsi="Century Gothic" w:cs="Arial"/>
                <w:bCs/>
                <w:sz w:val="20"/>
                <w:lang w:eastAsia="en-US"/>
              </w:rPr>
              <w:t>troški, ki nastanejo zaradi najema, postavljanja in upravljanja razstavnega prostora, ko se</w:t>
            </w:r>
            <w:r>
              <w:rPr>
                <w:rFonts w:ascii="Century Gothic" w:hAnsi="Century Gothic" w:cs="Arial"/>
                <w:bCs/>
                <w:sz w:val="20"/>
                <w:lang w:eastAsia="en-US"/>
              </w:rPr>
              <w:t xml:space="preserve"> </w:t>
            </w:r>
            <w:r w:rsidRPr="00541133">
              <w:rPr>
                <w:rFonts w:ascii="Century Gothic" w:hAnsi="Century Gothic" w:cs="Arial"/>
                <w:bCs/>
                <w:sz w:val="20"/>
                <w:lang w:eastAsia="en-US"/>
              </w:rPr>
              <w:t>podjetje udeleži katerega koli sejma ali razstave.</w:t>
            </w:r>
          </w:p>
        </w:tc>
        <w:tc>
          <w:tcPr>
            <w:tcW w:w="851" w:type="dxa"/>
            <w:tcBorders>
              <w:bottom w:val="single"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B76673">
        <w:trPr>
          <w:trHeight w:val="951"/>
        </w:trPr>
        <w:tc>
          <w:tcPr>
            <w:tcW w:w="2835" w:type="dxa"/>
            <w:tcBorders>
              <w:bottom w:val="dotted" w:sz="4" w:space="0" w:color="auto"/>
            </w:tcBorders>
          </w:tcPr>
          <w:p w:rsidR="000E4F5E" w:rsidRDefault="000E4F5E" w:rsidP="000E4F5E">
            <w:pPr>
              <w:spacing w:line="276" w:lineRule="auto"/>
              <w:jc w:val="left"/>
              <w:rPr>
                <w:rFonts w:ascii="Century Gothic" w:hAnsi="Century Gothic"/>
                <w:b/>
                <w:i/>
                <w:sz w:val="20"/>
              </w:rPr>
            </w:pPr>
          </w:p>
          <w:p w:rsidR="00027887"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opredeljene maksimalne intenzivnosti pomoči?</w:t>
            </w:r>
          </w:p>
          <w:p w:rsidR="000E4F5E" w:rsidRPr="000E4F5E" w:rsidRDefault="000E4F5E" w:rsidP="000E4F5E">
            <w:pPr>
              <w:spacing w:line="276" w:lineRule="auto"/>
              <w:jc w:val="left"/>
              <w:rPr>
                <w:rFonts w:ascii="Century Gothic" w:hAnsi="Century Gothic"/>
                <w:b/>
                <w:i/>
                <w:sz w:val="20"/>
              </w:rPr>
            </w:pPr>
          </w:p>
        </w:tc>
        <w:tc>
          <w:tcPr>
            <w:tcW w:w="5245" w:type="dxa"/>
            <w:tcBorders>
              <w:bottom w:val="dotted" w:sz="4" w:space="0" w:color="auto"/>
            </w:tcBorders>
            <w:vAlign w:val="center"/>
          </w:tcPr>
          <w:p w:rsidR="00027887" w:rsidRPr="00535877" w:rsidRDefault="00027887" w:rsidP="002703B6">
            <w:pPr>
              <w:jc w:val="left"/>
              <w:rPr>
                <w:rFonts w:ascii="Century Gothic" w:hAnsi="Century Gothic" w:cs="Arial"/>
                <w:bCs/>
                <w:sz w:val="20"/>
                <w:lang w:eastAsia="en-US"/>
              </w:rPr>
            </w:pPr>
            <w:r>
              <w:rPr>
                <w:rFonts w:ascii="Century Gothic" w:hAnsi="Century Gothic" w:cs="Arial"/>
                <w:bCs/>
                <w:sz w:val="20"/>
                <w:lang w:eastAsia="en-US"/>
              </w:rPr>
              <w:t>Intenzivnost pomoči ne sme p</w:t>
            </w:r>
            <w:r w:rsidRPr="00535877">
              <w:rPr>
                <w:rFonts w:ascii="Century Gothic" w:hAnsi="Century Gothic" w:cs="Arial"/>
                <w:bCs/>
                <w:sz w:val="20"/>
                <w:lang w:eastAsia="en-US"/>
              </w:rPr>
              <w:t>resega</w:t>
            </w:r>
            <w:r>
              <w:rPr>
                <w:rFonts w:ascii="Century Gothic" w:hAnsi="Century Gothic" w:cs="Arial"/>
                <w:bCs/>
                <w:sz w:val="20"/>
                <w:lang w:eastAsia="en-US"/>
              </w:rPr>
              <w:t>ti</w:t>
            </w:r>
            <w:r w:rsidRPr="00535877">
              <w:rPr>
                <w:rFonts w:ascii="Century Gothic" w:hAnsi="Century Gothic" w:cs="Arial"/>
                <w:bCs/>
                <w:sz w:val="20"/>
                <w:lang w:eastAsia="en-US"/>
              </w:rPr>
              <w:t xml:space="preserve"> </w:t>
            </w:r>
            <w:r w:rsidRPr="006623D6">
              <w:rPr>
                <w:rFonts w:ascii="Century Gothic" w:hAnsi="Century Gothic" w:cs="Arial"/>
                <w:b/>
                <w:bCs/>
                <w:sz w:val="20"/>
                <w:lang w:eastAsia="en-US"/>
              </w:rPr>
              <w:t>50</w:t>
            </w:r>
            <w:r w:rsidR="000770D3">
              <w:rPr>
                <w:rFonts w:ascii="Century Gothic" w:hAnsi="Century Gothic" w:cs="Arial"/>
                <w:b/>
                <w:bCs/>
                <w:sz w:val="20"/>
                <w:lang w:eastAsia="en-US"/>
              </w:rPr>
              <w:t xml:space="preserve"> </w:t>
            </w:r>
            <w:r w:rsidRPr="006623D6">
              <w:rPr>
                <w:rFonts w:ascii="Century Gothic" w:hAnsi="Century Gothic" w:cs="Arial"/>
                <w:b/>
                <w:bCs/>
                <w:sz w:val="20"/>
                <w:lang w:eastAsia="en-US"/>
              </w:rPr>
              <w:t>% upravičenih stroškov.</w:t>
            </w:r>
          </w:p>
        </w:tc>
        <w:tc>
          <w:tcPr>
            <w:tcW w:w="851" w:type="dxa"/>
            <w:tcBorders>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F132BA" w:rsidTr="00B76673">
        <w:tc>
          <w:tcPr>
            <w:tcW w:w="2835" w:type="dxa"/>
            <w:tcBorders>
              <w:top w:val="dotted" w:sz="4" w:space="0" w:color="auto"/>
            </w:tcBorders>
          </w:tcPr>
          <w:p w:rsidR="00027887" w:rsidRPr="005A14B5" w:rsidRDefault="00027887" w:rsidP="002703B6">
            <w:pPr>
              <w:spacing w:line="276" w:lineRule="auto"/>
              <w:jc w:val="left"/>
              <w:rPr>
                <w:rFonts w:ascii="Century Gothic" w:hAnsi="Century Gothic"/>
                <w:b/>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sz w:val="20"/>
            </w:rPr>
            <w:id w:val="-1931186370"/>
            <w:placeholder>
              <w:docPart w:val="DefaultPlaceholder_1082065158"/>
            </w:placeholder>
            <w:showingPlcHdr/>
            <w:text/>
          </w:sdtPr>
          <w:sdtEndPr/>
          <w:sdtContent>
            <w:tc>
              <w:tcPr>
                <w:tcW w:w="6096" w:type="dxa"/>
                <w:gridSpan w:val="2"/>
                <w:tcBorders>
                  <w:top w:val="dotted" w:sz="4" w:space="0" w:color="auto"/>
                </w:tcBorders>
              </w:tcPr>
              <w:p w:rsidR="00027887" w:rsidRPr="005A14B5" w:rsidRDefault="00BC1A6D" w:rsidP="002703B6">
                <w:pPr>
                  <w:spacing w:line="276" w:lineRule="auto"/>
                  <w:rPr>
                    <w:rFonts w:ascii="Century Gothic" w:hAnsi="Century Gothic"/>
                    <w:sz w:val="20"/>
                  </w:rPr>
                </w:pPr>
                <w:r w:rsidRPr="002F0A60">
                  <w:rPr>
                    <w:rStyle w:val="Besediloograde"/>
                  </w:rPr>
                  <w:t>Click here to enter text.</w:t>
                </w:r>
              </w:p>
            </w:tc>
          </w:sdtContent>
        </w:sdt>
      </w:tr>
    </w:tbl>
    <w:p w:rsidR="00541133" w:rsidRDefault="00541133" w:rsidP="00541133">
      <w:pPr>
        <w:spacing w:line="276" w:lineRule="auto"/>
        <w:rPr>
          <w:rFonts w:asciiTheme="minorHAnsi" w:hAnsiTheme="minorHAnsi" w:cs="EUAlbertina-Regu"/>
          <w:b/>
          <w:sz w:val="18"/>
          <w:szCs w:val="18"/>
        </w:rPr>
      </w:pPr>
    </w:p>
    <w:p w:rsidR="00BC1A6D" w:rsidRDefault="00BC1A6D" w:rsidP="00541133">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B11F1E" w:rsidRPr="005A14B5" w:rsidTr="002703B6">
        <w:trPr>
          <w:trHeight w:val="586"/>
        </w:trPr>
        <w:tc>
          <w:tcPr>
            <w:tcW w:w="8931" w:type="dxa"/>
            <w:gridSpan w:val="3"/>
            <w:shd w:val="clear" w:color="auto" w:fill="95B3D7" w:themeFill="accent1" w:themeFillTint="99"/>
            <w:vAlign w:val="center"/>
          </w:tcPr>
          <w:p w:rsidR="00B11F1E" w:rsidRPr="005A14B5" w:rsidRDefault="00B11F1E" w:rsidP="002703B6">
            <w:pPr>
              <w:spacing w:line="276" w:lineRule="auto"/>
              <w:jc w:val="center"/>
              <w:rPr>
                <w:rFonts w:ascii="Century Gothic" w:hAnsi="Century Gothic"/>
                <w:b/>
                <w:i/>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w:t>
            </w:r>
            <w:r w:rsidRPr="00356BA8">
              <w:rPr>
                <w:rFonts w:ascii="Century Gothic" w:hAnsi="Century Gothic"/>
                <w:b/>
                <w:i/>
              </w:rPr>
              <w:t xml:space="preserve">Pomoč za stroške sodelovanja </w:t>
            </w:r>
            <w:proofErr w:type="spellStart"/>
            <w:r w:rsidRPr="00356BA8">
              <w:rPr>
                <w:rFonts w:ascii="Century Gothic" w:hAnsi="Century Gothic"/>
                <w:b/>
                <w:i/>
              </w:rPr>
              <w:t>MSP</w:t>
            </w:r>
            <w:proofErr w:type="spellEnd"/>
            <w:r w:rsidRPr="00356BA8">
              <w:rPr>
                <w:rFonts w:ascii="Century Gothic" w:hAnsi="Century Gothic"/>
                <w:b/>
                <w:i/>
              </w:rPr>
              <w:t>, ki sodelujejo v okviru projektov evropskega teritorialnega sodelovanja</w:t>
            </w:r>
          </w:p>
        </w:tc>
      </w:tr>
      <w:tr w:rsidR="00027887" w:rsidRPr="005A14B5" w:rsidTr="00027887">
        <w:tc>
          <w:tcPr>
            <w:tcW w:w="2835" w:type="dxa"/>
            <w:tcBorders>
              <w:bottom w:val="dashed" w:sz="4" w:space="0" w:color="auto"/>
            </w:tcBorders>
          </w:tcPr>
          <w:p w:rsidR="000E4F5E" w:rsidRDefault="000E4F5E" w:rsidP="000E4F5E">
            <w:pPr>
              <w:spacing w:line="276" w:lineRule="auto"/>
              <w:jc w:val="left"/>
              <w:rPr>
                <w:rFonts w:ascii="Century Gothic" w:hAnsi="Century Gothic"/>
                <w:b/>
                <w:i/>
                <w:sz w:val="20"/>
              </w:rPr>
            </w:pPr>
          </w:p>
          <w:p w:rsidR="00027887"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w:t>
            </w:r>
            <w:r w:rsidR="000E4F5E">
              <w:rPr>
                <w:rFonts w:ascii="Century Gothic" w:hAnsi="Century Gothic"/>
                <w:b/>
                <w:i/>
                <w:sz w:val="20"/>
              </w:rPr>
              <w:t>predeljen prag dodelitve pomoči?</w:t>
            </w:r>
          </w:p>
          <w:p w:rsidR="000E4F5E" w:rsidRPr="000E4F5E" w:rsidRDefault="000E4F5E" w:rsidP="000E4F5E">
            <w:pPr>
              <w:spacing w:line="276" w:lineRule="auto"/>
              <w:jc w:val="left"/>
              <w:rPr>
                <w:rFonts w:ascii="Century Gothic" w:hAnsi="Century Gothic"/>
                <w:b/>
                <w:i/>
                <w:sz w:val="20"/>
              </w:rPr>
            </w:pPr>
          </w:p>
        </w:tc>
        <w:tc>
          <w:tcPr>
            <w:tcW w:w="5245" w:type="dxa"/>
            <w:tcBorders>
              <w:bottom w:val="dashed" w:sz="4" w:space="0" w:color="auto"/>
            </w:tcBorders>
            <w:vAlign w:val="center"/>
          </w:tcPr>
          <w:p w:rsidR="00027887" w:rsidRPr="005A14B5" w:rsidRDefault="00027887" w:rsidP="002703B6">
            <w:pPr>
              <w:jc w:val="left"/>
              <w:rPr>
                <w:rFonts w:ascii="Century Gothic" w:hAnsi="Century Gothic" w:cs="Arial"/>
                <w:bCs/>
                <w:sz w:val="20"/>
                <w:lang w:eastAsia="en-US"/>
              </w:rPr>
            </w:pPr>
            <w:proofErr w:type="spellStart"/>
            <w:r w:rsidRPr="005A14B5">
              <w:rPr>
                <w:rFonts w:ascii="Century Gothic" w:hAnsi="Century Gothic" w:cs="Arial"/>
                <w:bCs/>
                <w:sz w:val="20"/>
                <w:lang w:eastAsia="en-US"/>
              </w:rPr>
              <w:t>max</w:t>
            </w:r>
            <w:proofErr w:type="spellEnd"/>
            <w:r w:rsidRPr="005A14B5">
              <w:rPr>
                <w:rFonts w:ascii="Century Gothic" w:hAnsi="Century Gothic" w:cs="Arial"/>
                <w:bCs/>
                <w:sz w:val="20"/>
                <w:lang w:eastAsia="en-US"/>
              </w:rPr>
              <w:t xml:space="preserve"> </w:t>
            </w:r>
            <w:r w:rsidRPr="005A14B5">
              <w:rPr>
                <w:rFonts w:ascii="Century Gothic" w:hAnsi="Century Gothic" w:cs="Arial"/>
                <w:b/>
                <w:bCs/>
                <w:sz w:val="20"/>
                <w:lang w:eastAsia="en-US"/>
              </w:rPr>
              <w:t>2 milijona</w:t>
            </w:r>
            <w:r w:rsidRPr="005A14B5">
              <w:rPr>
                <w:rFonts w:ascii="Century Gothic" w:hAnsi="Century Gothic" w:cs="Arial"/>
                <w:bCs/>
                <w:sz w:val="20"/>
                <w:lang w:eastAsia="en-US"/>
              </w:rPr>
              <w:t xml:space="preserve"> EUR na podjetje in na projekt</w:t>
            </w:r>
          </w:p>
        </w:tc>
        <w:tc>
          <w:tcPr>
            <w:tcW w:w="851" w:type="dxa"/>
            <w:tcBorders>
              <w:bottom w:val="dash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027887">
        <w:trPr>
          <w:trHeight w:val="733"/>
        </w:trPr>
        <w:tc>
          <w:tcPr>
            <w:tcW w:w="2835" w:type="dxa"/>
            <w:vMerge w:val="restart"/>
          </w:tcPr>
          <w:p w:rsidR="000E4F5E" w:rsidRDefault="000E4F5E" w:rsidP="000E4F5E">
            <w:pPr>
              <w:spacing w:line="276" w:lineRule="auto"/>
              <w:jc w:val="left"/>
              <w:rPr>
                <w:rFonts w:ascii="Century Gothic" w:hAnsi="Century Gothic"/>
                <w:b/>
                <w:i/>
                <w:sz w:val="20"/>
              </w:rPr>
            </w:pPr>
          </w:p>
          <w:p w:rsidR="00027887" w:rsidRPr="000E4F5E" w:rsidRDefault="00027887" w:rsidP="000E4F5E">
            <w:pPr>
              <w:spacing w:line="276" w:lineRule="auto"/>
              <w:jc w:val="left"/>
              <w:rPr>
                <w:rFonts w:ascii="Century Gothic" w:hAnsi="Century Gothic"/>
                <w:b/>
                <w:i/>
                <w:sz w:val="20"/>
              </w:rPr>
            </w:pPr>
            <w:r w:rsidRPr="000E4F5E">
              <w:rPr>
                <w:rFonts w:ascii="Century Gothic" w:hAnsi="Century Gothic"/>
                <w:b/>
                <w:i/>
                <w:sz w:val="20"/>
              </w:rPr>
              <w:t>Ali imate opredeljene upravičene stroške?</w:t>
            </w:r>
          </w:p>
        </w:tc>
        <w:tc>
          <w:tcPr>
            <w:tcW w:w="5245" w:type="dxa"/>
            <w:tcBorders>
              <w:bottom w:val="dotted" w:sz="4" w:space="0" w:color="auto"/>
            </w:tcBorders>
            <w:vAlign w:val="center"/>
          </w:tcPr>
          <w:p w:rsidR="00027887" w:rsidRPr="00B76673" w:rsidRDefault="00027887" w:rsidP="00B76673">
            <w:pPr>
              <w:pStyle w:val="Odstavekseznama"/>
              <w:numPr>
                <w:ilvl w:val="0"/>
                <w:numId w:val="14"/>
              </w:numPr>
              <w:rPr>
                <w:rFonts w:ascii="Century Gothic" w:hAnsi="Century Gothic" w:cs="Arial"/>
                <w:bCs/>
                <w:sz w:val="20"/>
                <w:lang w:eastAsia="en-US"/>
              </w:rPr>
            </w:pPr>
            <w:r w:rsidRPr="00B76673">
              <w:rPr>
                <w:rFonts w:ascii="Century Gothic" w:hAnsi="Century Gothic" w:cs="Arial"/>
                <w:bCs/>
                <w:sz w:val="20"/>
                <w:lang w:eastAsia="en-US"/>
              </w:rPr>
              <w:t xml:space="preserve">stroški </w:t>
            </w:r>
            <w:r w:rsidRPr="00B76673">
              <w:rPr>
                <w:rFonts w:ascii="Century Gothic" w:hAnsi="Century Gothic" w:cs="Arial"/>
                <w:b/>
                <w:bCs/>
                <w:sz w:val="20"/>
                <w:lang w:eastAsia="en-US"/>
              </w:rPr>
              <w:t>organizacijskega sodelovanja</w:t>
            </w:r>
            <w:r w:rsidRPr="00B76673">
              <w:rPr>
                <w:rFonts w:ascii="Century Gothic" w:hAnsi="Century Gothic" w:cs="Arial"/>
                <w:bCs/>
                <w:sz w:val="20"/>
                <w:lang w:eastAsia="en-US"/>
              </w:rPr>
              <w:t>, vključno s stroški osebja in pisarn, kolikor so vezani na projekt sodelovanja;</w:t>
            </w:r>
          </w:p>
        </w:tc>
        <w:tc>
          <w:tcPr>
            <w:tcW w:w="851" w:type="dxa"/>
            <w:tcBorders>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027887">
        <w:trPr>
          <w:trHeight w:val="1755"/>
        </w:trPr>
        <w:tc>
          <w:tcPr>
            <w:tcW w:w="2835" w:type="dxa"/>
            <w:vMerge/>
          </w:tcPr>
          <w:p w:rsidR="00027887" w:rsidRPr="005A14B5" w:rsidRDefault="00027887" w:rsidP="002703B6">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027887" w:rsidRPr="00B76673" w:rsidRDefault="00027887" w:rsidP="00B76673">
            <w:pPr>
              <w:pStyle w:val="Odstavekseznama"/>
              <w:numPr>
                <w:ilvl w:val="0"/>
                <w:numId w:val="14"/>
              </w:numPr>
              <w:rPr>
                <w:rFonts w:ascii="Century Gothic" w:hAnsi="Century Gothic" w:cs="Arial"/>
                <w:bCs/>
                <w:sz w:val="20"/>
                <w:lang w:eastAsia="en-US"/>
              </w:rPr>
            </w:pPr>
            <w:r w:rsidRPr="00B76673">
              <w:rPr>
                <w:rFonts w:ascii="Century Gothic" w:hAnsi="Century Gothic" w:cs="Arial"/>
                <w:bCs/>
                <w:sz w:val="20"/>
                <w:lang w:eastAsia="en-US"/>
              </w:rPr>
              <w:t xml:space="preserve">stroški </w:t>
            </w:r>
            <w:r w:rsidRPr="00B76673">
              <w:rPr>
                <w:rFonts w:ascii="Century Gothic" w:hAnsi="Century Gothic" w:cs="Arial"/>
                <w:b/>
                <w:bCs/>
                <w:sz w:val="20"/>
                <w:lang w:eastAsia="en-US"/>
              </w:rPr>
              <w:t>svetovalnih in podpornih storitev v zvezi s sodelovanjem</w:t>
            </w:r>
            <w:r w:rsidRPr="00B76673">
              <w:rPr>
                <w:rFonts w:ascii="Century Gothic" w:hAnsi="Century Gothic" w:cs="Arial"/>
                <w:bCs/>
                <w:sz w:val="20"/>
                <w:lang w:eastAsia="en-US"/>
              </w:rPr>
              <w:t>, ki jih izvedejo zunanji svetovalci in ponudniki storitev;  te storitve niso trajne ali občasne dejavnosti niti se ne nanašajo na običajne stroške poslovanja podjetja, kot so rutinsko davčno svetovanje, redne pravne storitve ali oglaševanje.</w:t>
            </w:r>
          </w:p>
        </w:tc>
        <w:tc>
          <w:tcPr>
            <w:tcW w:w="851" w:type="dxa"/>
            <w:tcBorders>
              <w:top w:val="dotted" w:sz="4" w:space="0" w:color="auto"/>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027887">
        <w:trPr>
          <w:trHeight w:val="930"/>
        </w:trPr>
        <w:tc>
          <w:tcPr>
            <w:tcW w:w="2835" w:type="dxa"/>
            <w:vMerge/>
            <w:tcBorders>
              <w:bottom w:val="single" w:sz="4" w:space="0" w:color="auto"/>
            </w:tcBorders>
          </w:tcPr>
          <w:p w:rsidR="00027887" w:rsidRPr="005A14B5" w:rsidRDefault="00027887" w:rsidP="002703B6">
            <w:pPr>
              <w:pStyle w:val="Odstavekseznama"/>
              <w:spacing w:line="276" w:lineRule="auto"/>
              <w:ind w:left="0"/>
              <w:jc w:val="left"/>
              <w:rPr>
                <w:rFonts w:ascii="Century Gothic" w:hAnsi="Century Gothic"/>
                <w:b/>
                <w:i/>
                <w:sz w:val="20"/>
              </w:rPr>
            </w:pPr>
          </w:p>
        </w:tc>
        <w:tc>
          <w:tcPr>
            <w:tcW w:w="5245" w:type="dxa"/>
            <w:tcBorders>
              <w:top w:val="dotted" w:sz="4" w:space="0" w:color="auto"/>
              <w:bottom w:val="single" w:sz="4" w:space="0" w:color="auto"/>
            </w:tcBorders>
            <w:vAlign w:val="center"/>
          </w:tcPr>
          <w:p w:rsidR="00027887" w:rsidRPr="00B76673" w:rsidRDefault="00027887" w:rsidP="00B76673">
            <w:pPr>
              <w:pStyle w:val="Odstavekseznama"/>
              <w:numPr>
                <w:ilvl w:val="0"/>
                <w:numId w:val="14"/>
              </w:numPr>
              <w:rPr>
                <w:rFonts w:ascii="Century Gothic" w:hAnsi="Century Gothic" w:cs="Arial"/>
                <w:bCs/>
                <w:sz w:val="20"/>
                <w:lang w:eastAsia="en-US"/>
              </w:rPr>
            </w:pPr>
            <w:r w:rsidRPr="00B76673">
              <w:rPr>
                <w:rFonts w:ascii="Century Gothic" w:hAnsi="Century Gothic" w:cs="Arial"/>
                <w:bCs/>
                <w:sz w:val="20"/>
                <w:lang w:eastAsia="en-US"/>
              </w:rPr>
              <w:t>potni stroški, stroški opreme in naložbeni stroški, ki so neposredno povezani s projektom ter amortizacijo orodja in opreme, uporabljenih neposredno za projekt.</w:t>
            </w:r>
          </w:p>
        </w:tc>
        <w:tc>
          <w:tcPr>
            <w:tcW w:w="851" w:type="dxa"/>
            <w:tcBorders>
              <w:top w:val="dotted" w:sz="4" w:space="0" w:color="auto"/>
              <w:bottom w:val="single"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027887">
        <w:trPr>
          <w:trHeight w:val="313"/>
        </w:trPr>
        <w:tc>
          <w:tcPr>
            <w:tcW w:w="2835" w:type="dxa"/>
            <w:vMerge w:val="restart"/>
          </w:tcPr>
          <w:p w:rsidR="00121026" w:rsidRDefault="00121026" w:rsidP="00121026">
            <w:pPr>
              <w:spacing w:line="276" w:lineRule="auto"/>
              <w:jc w:val="left"/>
              <w:rPr>
                <w:rFonts w:ascii="Century Gothic" w:hAnsi="Century Gothic"/>
                <w:b/>
                <w:i/>
                <w:sz w:val="20"/>
              </w:rPr>
            </w:pPr>
          </w:p>
          <w:p w:rsidR="00027887" w:rsidRPr="00121026" w:rsidRDefault="00027887" w:rsidP="00121026">
            <w:pPr>
              <w:spacing w:line="276" w:lineRule="auto"/>
              <w:jc w:val="left"/>
              <w:rPr>
                <w:rFonts w:ascii="Century Gothic" w:hAnsi="Century Gothic"/>
                <w:b/>
                <w:i/>
                <w:sz w:val="20"/>
              </w:rPr>
            </w:pPr>
            <w:r w:rsidRPr="00121026">
              <w:rPr>
                <w:rFonts w:ascii="Century Gothic" w:hAnsi="Century Gothic"/>
                <w:b/>
                <w:i/>
                <w:sz w:val="20"/>
              </w:rPr>
              <w:t>Ali so potencialni prejemniki seznanjeni s termini:</w:t>
            </w:r>
          </w:p>
        </w:tc>
        <w:tc>
          <w:tcPr>
            <w:tcW w:w="5245" w:type="dxa"/>
            <w:tcBorders>
              <w:bottom w:val="dotted" w:sz="4" w:space="0" w:color="auto"/>
            </w:tcBorders>
            <w:vAlign w:val="center"/>
          </w:tcPr>
          <w:p w:rsidR="00027887" w:rsidRPr="00B76673" w:rsidRDefault="00027887" w:rsidP="00B76673">
            <w:pPr>
              <w:pStyle w:val="Odstavekseznama"/>
              <w:numPr>
                <w:ilvl w:val="0"/>
                <w:numId w:val="15"/>
              </w:numPr>
              <w:rPr>
                <w:rFonts w:ascii="Century Gothic" w:hAnsi="Century Gothic" w:cs="Arial"/>
                <w:bCs/>
                <w:sz w:val="20"/>
                <w:szCs w:val="20"/>
                <w:lang w:eastAsia="en-US"/>
              </w:rPr>
            </w:pPr>
            <w:r w:rsidRPr="00B76673">
              <w:rPr>
                <w:rFonts w:ascii="Century Gothic" w:hAnsi="Century Gothic"/>
                <w:b/>
                <w:sz w:val="20"/>
                <w:szCs w:val="20"/>
              </w:rPr>
              <w:t>„organizacijsko sodelovanje</w:t>
            </w:r>
            <w:r w:rsidRPr="00B76673">
              <w:rPr>
                <w:rFonts w:ascii="Century Gothic" w:hAnsi="Century Gothic"/>
                <w:sz w:val="20"/>
                <w:szCs w:val="20"/>
              </w:rPr>
              <w:t xml:space="preserve">“ pomeni razvoj skupnih poslovnih strategij ali struktur za upravljanje, zagotavljanje skupnih storitev ali storitev za olajšanje sodelovanja, usklajene dejavnosti, kot so raziskave ali trženje, podpora mrež in grozdov, izboljšanje dostopnosti in komunikacije, uporaba skupnih instrumentov za spodbujanje podjetništva ter trgovanje z </w:t>
            </w:r>
            <w:proofErr w:type="spellStart"/>
            <w:r w:rsidRPr="00B76673">
              <w:rPr>
                <w:rFonts w:ascii="Century Gothic" w:hAnsi="Century Gothic"/>
                <w:sz w:val="20"/>
                <w:szCs w:val="20"/>
              </w:rPr>
              <w:t>MSP</w:t>
            </w:r>
            <w:proofErr w:type="spellEnd"/>
            <w:r w:rsidRPr="00B76673">
              <w:rPr>
                <w:rFonts w:ascii="Century Gothic" w:hAnsi="Century Gothic"/>
                <w:sz w:val="20"/>
                <w:szCs w:val="20"/>
              </w:rPr>
              <w:t>;</w:t>
            </w:r>
          </w:p>
        </w:tc>
        <w:tc>
          <w:tcPr>
            <w:tcW w:w="851" w:type="dxa"/>
            <w:tcBorders>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027887">
        <w:trPr>
          <w:trHeight w:val="425"/>
        </w:trPr>
        <w:tc>
          <w:tcPr>
            <w:tcW w:w="2835" w:type="dxa"/>
            <w:vMerge/>
          </w:tcPr>
          <w:p w:rsidR="00027887" w:rsidRDefault="00027887" w:rsidP="002703B6">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027887" w:rsidRPr="00B76673" w:rsidRDefault="00027887" w:rsidP="00B76673">
            <w:pPr>
              <w:pStyle w:val="Odstavekseznama"/>
              <w:numPr>
                <w:ilvl w:val="0"/>
                <w:numId w:val="15"/>
              </w:numPr>
              <w:rPr>
                <w:rFonts w:ascii="Century Gothic" w:hAnsi="Century Gothic"/>
                <w:sz w:val="20"/>
                <w:szCs w:val="20"/>
              </w:rPr>
            </w:pPr>
            <w:r w:rsidRPr="00B76673">
              <w:rPr>
                <w:rFonts w:ascii="Century Gothic" w:hAnsi="Century Gothic"/>
                <w:b/>
                <w:sz w:val="20"/>
                <w:szCs w:val="20"/>
              </w:rPr>
              <w:t>svetovalne storitve</w:t>
            </w:r>
            <w:r w:rsidR="00C11439">
              <w:rPr>
                <w:rFonts w:ascii="Century Gothic" w:hAnsi="Century Gothic"/>
                <w:b/>
                <w:sz w:val="20"/>
                <w:szCs w:val="20"/>
              </w:rPr>
              <w:t>,</w:t>
            </w:r>
            <w:r w:rsidRPr="00B76673">
              <w:rPr>
                <w:rFonts w:ascii="Century Gothic" w:hAnsi="Century Gothic"/>
                <w:b/>
                <w:sz w:val="20"/>
                <w:szCs w:val="20"/>
              </w:rPr>
              <w:t xml:space="preserve"> povezane s sodelovanjem“</w:t>
            </w:r>
            <w:r w:rsidRPr="00B76673">
              <w:rPr>
                <w:rFonts w:ascii="Century Gothic" w:hAnsi="Century Gothic"/>
                <w:sz w:val="20"/>
                <w:szCs w:val="20"/>
              </w:rPr>
              <w:t xml:space="preserve"> pomeni svetovanje, pomoč in usposabljanje za izmenjavo znanja in izkušenj ter za izboljšanje sodelovanja;</w:t>
            </w:r>
          </w:p>
        </w:tc>
        <w:tc>
          <w:tcPr>
            <w:tcW w:w="851" w:type="dxa"/>
            <w:tcBorders>
              <w:top w:val="dotted" w:sz="4" w:space="0" w:color="auto"/>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027887">
        <w:trPr>
          <w:trHeight w:val="1142"/>
        </w:trPr>
        <w:tc>
          <w:tcPr>
            <w:tcW w:w="2835" w:type="dxa"/>
            <w:vMerge/>
            <w:tcBorders>
              <w:bottom w:val="single" w:sz="4" w:space="0" w:color="auto"/>
            </w:tcBorders>
          </w:tcPr>
          <w:p w:rsidR="00027887" w:rsidRDefault="00027887" w:rsidP="002703B6">
            <w:pPr>
              <w:pStyle w:val="Odstavekseznama"/>
              <w:spacing w:line="276" w:lineRule="auto"/>
              <w:ind w:left="0"/>
              <w:jc w:val="left"/>
              <w:rPr>
                <w:rFonts w:ascii="Century Gothic" w:hAnsi="Century Gothic"/>
                <w:b/>
                <w:i/>
                <w:sz w:val="20"/>
              </w:rPr>
            </w:pPr>
          </w:p>
        </w:tc>
        <w:tc>
          <w:tcPr>
            <w:tcW w:w="5245" w:type="dxa"/>
            <w:tcBorders>
              <w:top w:val="dotted" w:sz="4" w:space="0" w:color="auto"/>
              <w:bottom w:val="single" w:sz="4" w:space="0" w:color="auto"/>
            </w:tcBorders>
            <w:vAlign w:val="center"/>
          </w:tcPr>
          <w:p w:rsidR="00027887" w:rsidRPr="00B76673" w:rsidRDefault="00027887" w:rsidP="00274DC6">
            <w:pPr>
              <w:pStyle w:val="Odstavekseznama"/>
              <w:numPr>
                <w:ilvl w:val="0"/>
                <w:numId w:val="15"/>
              </w:numPr>
              <w:rPr>
                <w:rFonts w:ascii="Century Gothic" w:hAnsi="Century Gothic"/>
                <w:sz w:val="20"/>
                <w:szCs w:val="20"/>
              </w:rPr>
            </w:pPr>
            <w:r w:rsidRPr="00B76673">
              <w:rPr>
                <w:rFonts w:ascii="Century Gothic" w:hAnsi="Century Gothic"/>
                <w:sz w:val="20"/>
                <w:szCs w:val="20"/>
              </w:rPr>
              <w:t>„</w:t>
            </w:r>
            <w:r w:rsidRPr="00B76673">
              <w:rPr>
                <w:rFonts w:ascii="Century Gothic" w:hAnsi="Century Gothic"/>
                <w:b/>
                <w:sz w:val="20"/>
                <w:szCs w:val="20"/>
              </w:rPr>
              <w:t>podporne storitve</w:t>
            </w:r>
            <w:r w:rsidR="00C11439">
              <w:rPr>
                <w:rFonts w:ascii="Century Gothic" w:hAnsi="Century Gothic"/>
                <w:b/>
                <w:sz w:val="20"/>
                <w:szCs w:val="20"/>
              </w:rPr>
              <w:t>,</w:t>
            </w:r>
            <w:r w:rsidRPr="00B76673">
              <w:rPr>
                <w:rFonts w:ascii="Century Gothic" w:hAnsi="Century Gothic"/>
                <w:b/>
                <w:sz w:val="20"/>
                <w:szCs w:val="20"/>
              </w:rPr>
              <w:t xml:space="preserve"> povezane s sodelovanjem</w:t>
            </w:r>
            <w:r w:rsidRPr="00B76673">
              <w:rPr>
                <w:rFonts w:ascii="Century Gothic" w:hAnsi="Century Gothic"/>
                <w:sz w:val="20"/>
                <w:szCs w:val="20"/>
              </w:rPr>
              <w:t>“ pomeni zagotavljanje pisarniških prostorov, spletišč, bank podatkov, knjižnic, tržnih raziskav, priročnikov, delovnih in vzorčnih dokumentov</w:t>
            </w:r>
            <w:r w:rsidR="00C11439">
              <w:rPr>
                <w:rFonts w:ascii="Century Gothic" w:hAnsi="Century Gothic"/>
                <w:sz w:val="20"/>
                <w:szCs w:val="20"/>
              </w:rPr>
              <w:t>.</w:t>
            </w:r>
          </w:p>
        </w:tc>
        <w:tc>
          <w:tcPr>
            <w:tcW w:w="851" w:type="dxa"/>
            <w:tcBorders>
              <w:top w:val="dotted" w:sz="4" w:space="0" w:color="auto"/>
              <w:bottom w:val="single"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5A14B5" w:rsidTr="00B76673">
        <w:trPr>
          <w:trHeight w:val="951"/>
        </w:trPr>
        <w:tc>
          <w:tcPr>
            <w:tcW w:w="2835" w:type="dxa"/>
            <w:tcBorders>
              <w:bottom w:val="dotted" w:sz="4" w:space="0" w:color="auto"/>
            </w:tcBorders>
          </w:tcPr>
          <w:p w:rsidR="00121026" w:rsidRDefault="00121026" w:rsidP="00121026">
            <w:pPr>
              <w:spacing w:line="276" w:lineRule="auto"/>
              <w:jc w:val="left"/>
              <w:rPr>
                <w:rFonts w:ascii="Century Gothic" w:hAnsi="Century Gothic"/>
                <w:b/>
                <w:i/>
                <w:sz w:val="20"/>
              </w:rPr>
            </w:pPr>
          </w:p>
          <w:p w:rsidR="00027887" w:rsidRDefault="00027887" w:rsidP="00121026">
            <w:pPr>
              <w:spacing w:line="276" w:lineRule="auto"/>
              <w:jc w:val="left"/>
              <w:rPr>
                <w:rFonts w:ascii="Century Gothic" w:hAnsi="Century Gothic"/>
                <w:b/>
                <w:i/>
                <w:sz w:val="20"/>
              </w:rPr>
            </w:pPr>
            <w:r w:rsidRPr="00121026">
              <w:rPr>
                <w:rFonts w:ascii="Century Gothic" w:hAnsi="Century Gothic"/>
                <w:b/>
                <w:i/>
                <w:sz w:val="20"/>
              </w:rPr>
              <w:t>Ali imate opredeljene maksimalne intenzivnosti pomoči?</w:t>
            </w:r>
          </w:p>
          <w:p w:rsidR="00121026" w:rsidRPr="00121026" w:rsidRDefault="00121026" w:rsidP="00121026">
            <w:pPr>
              <w:spacing w:line="276" w:lineRule="auto"/>
              <w:jc w:val="left"/>
              <w:rPr>
                <w:rFonts w:ascii="Century Gothic" w:hAnsi="Century Gothic"/>
                <w:b/>
                <w:i/>
                <w:sz w:val="20"/>
              </w:rPr>
            </w:pPr>
          </w:p>
        </w:tc>
        <w:tc>
          <w:tcPr>
            <w:tcW w:w="5245" w:type="dxa"/>
            <w:tcBorders>
              <w:bottom w:val="dotted" w:sz="4" w:space="0" w:color="auto"/>
            </w:tcBorders>
            <w:vAlign w:val="center"/>
          </w:tcPr>
          <w:p w:rsidR="00027887" w:rsidRPr="00535877" w:rsidRDefault="00027887" w:rsidP="002703B6">
            <w:pPr>
              <w:jc w:val="left"/>
              <w:rPr>
                <w:rFonts w:ascii="Century Gothic" w:hAnsi="Century Gothic" w:cs="Arial"/>
                <w:bCs/>
                <w:sz w:val="20"/>
                <w:lang w:eastAsia="en-US"/>
              </w:rPr>
            </w:pPr>
            <w:r>
              <w:rPr>
                <w:rFonts w:ascii="Century Gothic" w:hAnsi="Century Gothic" w:cs="Arial"/>
                <w:bCs/>
                <w:sz w:val="20"/>
                <w:lang w:eastAsia="en-US"/>
              </w:rPr>
              <w:t>Intenzivnost pomoči ne sme p</w:t>
            </w:r>
            <w:r w:rsidRPr="00535877">
              <w:rPr>
                <w:rFonts w:ascii="Century Gothic" w:hAnsi="Century Gothic" w:cs="Arial"/>
                <w:bCs/>
                <w:sz w:val="20"/>
                <w:lang w:eastAsia="en-US"/>
              </w:rPr>
              <w:t>resega</w:t>
            </w:r>
            <w:r>
              <w:rPr>
                <w:rFonts w:ascii="Century Gothic" w:hAnsi="Century Gothic" w:cs="Arial"/>
                <w:bCs/>
                <w:sz w:val="20"/>
                <w:lang w:eastAsia="en-US"/>
              </w:rPr>
              <w:t>ti</w:t>
            </w:r>
            <w:r w:rsidRPr="00535877">
              <w:rPr>
                <w:rFonts w:ascii="Century Gothic" w:hAnsi="Century Gothic" w:cs="Arial"/>
                <w:bCs/>
                <w:sz w:val="20"/>
                <w:lang w:eastAsia="en-US"/>
              </w:rPr>
              <w:t xml:space="preserve"> </w:t>
            </w:r>
            <w:r w:rsidRPr="006623D6">
              <w:rPr>
                <w:rFonts w:ascii="Century Gothic" w:hAnsi="Century Gothic" w:cs="Arial"/>
                <w:b/>
                <w:bCs/>
                <w:sz w:val="20"/>
                <w:lang w:eastAsia="en-US"/>
              </w:rPr>
              <w:t>50</w:t>
            </w:r>
            <w:r w:rsidR="00C11439">
              <w:rPr>
                <w:rFonts w:ascii="Century Gothic" w:hAnsi="Century Gothic" w:cs="Arial"/>
                <w:b/>
                <w:bCs/>
                <w:sz w:val="20"/>
                <w:lang w:eastAsia="en-US"/>
              </w:rPr>
              <w:t xml:space="preserve"> </w:t>
            </w:r>
            <w:r w:rsidRPr="006623D6">
              <w:rPr>
                <w:rFonts w:ascii="Century Gothic" w:hAnsi="Century Gothic" w:cs="Arial"/>
                <w:b/>
                <w:bCs/>
                <w:sz w:val="20"/>
                <w:lang w:eastAsia="en-US"/>
              </w:rPr>
              <w:t>% upravičenih stroškov.</w:t>
            </w:r>
          </w:p>
        </w:tc>
        <w:tc>
          <w:tcPr>
            <w:tcW w:w="851" w:type="dxa"/>
            <w:tcBorders>
              <w:bottom w:val="dotted" w:sz="4" w:space="0" w:color="auto"/>
            </w:tcBorders>
            <w:vAlign w:val="center"/>
          </w:tcPr>
          <w:p w:rsidR="00027887" w:rsidRPr="00D4315B" w:rsidRDefault="00027887"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7887" w:rsidRPr="00D4315B" w:rsidRDefault="00027887" w:rsidP="001E1947">
            <w:pPr>
              <w:spacing w:line="276" w:lineRule="auto"/>
              <w:jc w:val="left"/>
              <w:rPr>
                <w:rFonts w:ascii="Century Gothic" w:hAnsi="Century Gothic"/>
                <w:sz w:val="20"/>
                <w:highlight w:val="yellow"/>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7887" w:rsidRPr="00F132BA" w:rsidTr="00B76673">
        <w:tc>
          <w:tcPr>
            <w:tcW w:w="2835" w:type="dxa"/>
            <w:tcBorders>
              <w:top w:val="dotted" w:sz="4" w:space="0" w:color="auto"/>
            </w:tcBorders>
          </w:tcPr>
          <w:p w:rsidR="00027887" w:rsidRPr="005A14B5" w:rsidRDefault="00027887" w:rsidP="002703B6">
            <w:pPr>
              <w:spacing w:line="276" w:lineRule="auto"/>
              <w:jc w:val="left"/>
              <w:rPr>
                <w:rFonts w:ascii="Century Gothic" w:hAnsi="Century Gothic"/>
                <w:b/>
                <w:i/>
                <w:sz w:val="20"/>
              </w:rPr>
            </w:pPr>
            <w:r w:rsidRPr="009F59BD">
              <w:rPr>
                <w:rFonts w:ascii="Century Gothic" w:hAnsi="Century Gothic"/>
                <w:i/>
                <w:sz w:val="20"/>
              </w:rPr>
              <w:t xml:space="preserve">Kje v pravni podlagi je to </w:t>
            </w:r>
            <w:r>
              <w:rPr>
                <w:rFonts w:ascii="Century Gothic" w:hAnsi="Century Gothic"/>
                <w:i/>
                <w:sz w:val="20"/>
              </w:rPr>
              <w:t xml:space="preserve">razvidno oz. </w:t>
            </w:r>
            <w:r w:rsidRPr="009F59BD">
              <w:rPr>
                <w:rFonts w:ascii="Century Gothic" w:hAnsi="Century Gothic"/>
                <w:i/>
                <w:sz w:val="20"/>
              </w:rPr>
              <w:t>opredeljeno?</w:t>
            </w:r>
          </w:p>
        </w:tc>
        <w:sdt>
          <w:sdtPr>
            <w:rPr>
              <w:rFonts w:ascii="Century Gothic" w:hAnsi="Century Gothic"/>
              <w:sz w:val="20"/>
            </w:rPr>
            <w:id w:val="-463892415"/>
            <w:placeholder>
              <w:docPart w:val="DefaultPlaceholder_1082065158"/>
            </w:placeholder>
            <w:showingPlcHdr/>
            <w:text/>
          </w:sdtPr>
          <w:sdtEndPr/>
          <w:sdtContent>
            <w:tc>
              <w:tcPr>
                <w:tcW w:w="6096" w:type="dxa"/>
                <w:gridSpan w:val="2"/>
                <w:tcBorders>
                  <w:top w:val="dotted" w:sz="4" w:space="0" w:color="auto"/>
                </w:tcBorders>
              </w:tcPr>
              <w:p w:rsidR="00027887" w:rsidRPr="005A14B5" w:rsidRDefault="00BC1A6D" w:rsidP="002703B6">
                <w:pPr>
                  <w:spacing w:line="276" w:lineRule="auto"/>
                  <w:rPr>
                    <w:rFonts w:ascii="Century Gothic" w:hAnsi="Century Gothic"/>
                    <w:sz w:val="20"/>
                  </w:rPr>
                </w:pPr>
                <w:r w:rsidRPr="002F0A60">
                  <w:rPr>
                    <w:rStyle w:val="Besediloograde"/>
                  </w:rPr>
                  <w:t>Click here to enter text.</w:t>
                </w:r>
              </w:p>
            </w:tc>
          </w:sdtContent>
        </w:sdt>
      </w:tr>
    </w:tbl>
    <w:p w:rsidR="00356BA8" w:rsidRDefault="00356BA8" w:rsidP="00356BA8">
      <w:pPr>
        <w:spacing w:line="276" w:lineRule="auto"/>
        <w:rPr>
          <w:rFonts w:asciiTheme="minorHAnsi" w:hAnsiTheme="minorHAnsi" w:cs="EUAlbertina-Regu"/>
          <w:b/>
          <w:sz w:val="18"/>
          <w:szCs w:val="18"/>
          <w:highlight w:val="green"/>
        </w:rPr>
      </w:pPr>
    </w:p>
    <w:p w:rsidR="00351EDA" w:rsidRPr="00F132BA" w:rsidRDefault="00351EDA" w:rsidP="00351EDA">
      <w:pPr>
        <w:spacing w:line="276" w:lineRule="auto"/>
        <w:rPr>
          <w:rFonts w:asciiTheme="minorHAnsi" w:hAnsiTheme="minorHAnsi" w:cs="EUAlbertina-Regu"/>
          <w:b/>
          <w:sz w:val="18"/>
          <w:szCs w:val="18"/>
          <w:highlight w:val="green"/>
        </w:rPr>
      </w:pPr>
    </w:p>
    <w:tbl>
      <w:tblPr>
        <w:tblStyle w:val="Tabelamrea"/>
        <w:tblW w:w="0" w:type="auto"/>
        <w:tblInd w:w="108" w:type="dxa"/>
        <w:tblLayout w:type="fixed"/>
        <w:tblLook w:val="04A0" w:firstRow="1" w:lastRow="0" w:firstColumn="1" w:lastColumn="0" w:noHBand="0" w:noVBand="1"/>
      </w:tblPr>
      <w:tblGrid>
        <w:gridCol w:w="2835"/>
        <w:gridCol w:w="2835"/>
        <w:gridCol w:w="2410"/>
        <w:gridCol w:w="851"/>
      </w:tblGrid>
      <w:tr w:rsidR="00351EDA" w:rsidRPr="00D4315B" w:rsidTr="00BC1A6D">
        <w:trPr>
          <w:trHeight w:val="534"/>
        </w:trPr>
        <w:tc>
          <w:tcPr>
            <w:tcW w:w="8931" w:type="dxa"/>
            <w:gridSpan w:val="4"/>
            <w:shd w:val="clear" w:color="auto" w:fill="95B3D7" w:themeFill="accent1" w:themeFillTint="99"/>
            <w:vAlign w:val="center"/>
          </w:tcPr>
          <w:p w:rsidR="00351EDA" w:rsidRPr="00506FC4" w:rsidRDefault="00351EDA" w:rsidP="001E1947">
            <w:pPr>
              <w:pStyle w:val="Odstavekseznama"/>
              <w:shd w:val="clear" w:color="auto" w:fill="95B3D7" w:themeFill="accent1" w:themeFillTint="99"/>
              <w:spacing w:line="276" w:lineRule="auto"/>
              <w:ind w:left="0"/>
              <w:contextualSpacing w:val="0"/>
              <w:jc w:val="center"/>
              <w:rPr>
                <w:rFonts w:ascii="Century Gothic" w:hAnsi="Century Gothic"/>
                <w:b/>
              </w:rPr>
            </w:pPr>
            <w:r w:rsidRPr="00506FC4">
              <w:rPr>
                <w:rFonts w:ascii="Century Gothic" w:hAnsi="Century Gothic"/>
                <w:b/>
              </w:rPr>
              <w:t>Izjave in spremljanje pomoči</w:t>
            </w:r>
          </w:p>
        </w:tc>
      </w:tr>
      <w:tr w:rsidR="00351EDA" w:rsidRPr="00D4315B" w:rsidTr="00BC1A6D">
        <w:tc>
          <w:tcPr>
            <w:tcW w:w="8080" w:type="dxa"/>
            <w:gridSpan w:val="3"/>
            <w:tcBorders>
              <w:bottom w:val="dotted" w:sz="4" w:space="0" w:color="auto"/>
            </w:tcBorders>
          </w:tcPr>
          <w:p w:rsidR="00121026" w:rsidRDefault="00121026" w:rsidP="00121026">
            <w:pPr>
              <w:pStyle w:val="Odstavekseznama"/>
              <w:spacing w:line="276" w:lineRule="auto"/>
              <w:ind w:left="360"/>
              <w:rPr>
                <w:rFonts w:ascii="Century Gothic" w:hAnsi="Century Gothic"/>
                <w:b/>
                <w:i/>
                <w:sz w:val="20"/>
              </w:rPr>
            </w:pPr>
          </w:p>
          <w:p w:rsidR="00351EDA" w:rsidRDefault="00351EDA" w:rsidP="00F3155F">
            <w:pPr>
              <w:pStyle w:val="Odstavekseznama"/>
              <w:numPr>
                <w:ilvl w:val="0"/>
                <w:numId w:val="8"/>
              </w:numPr>
              <w:spacing w:line="276" w:lineRule="auto"/>
              <w:rPr>
                <w:rFonts w:ascii="Century Gothic" w:hAnsi="Century Gothic"/>
                <w:b/>
                <w:i/>
                <w:sz w:val="20"/>
              </w:rPr>
            </w:pPr>
            <w:r w:rsidRPr="00C06650">
              <w:rPr>
                <w:rFonts w:ascii="Century Gothic" w:hAnsi="Century Gothic"/>
                <w:b/>
                <w:i/>
                <w:sz w:val="20"/>
              </w:rPr>
              <w:t>Potrdite, da boste kot dajalec pomoči evidence o prejeti pomoči hranili 10 poslovnih let od datuma dodelitve</w:t>
            </w:r>
            <w:r w:rsidR="00A42A24">
              <w:rPr>
                <w:rFonts w:ascii="Century Gothic" w:hAnsi="Century Gothic"/>
                <w:b/>
                <w:i/>
                <w:sz w:val="20"/>
              </w:rPr>
              <w:t>.</w:t>
            </w:r>
          </w:p>
          <w:p w:rsidR="00121026" w:rsidRPr="00E6135E" w:rsidRDefault="00121026" w:rsidP="00121026">
            <w:pPr>
              <w:pStyle w:val="Odstavekseznama"/>
              <w:spacing w:line="276" w:lineRule="auto"/>
              <w:ind w:left="360"/>
              <w:rPr>
                <w:rFonts w:ascii="Century Gothic" w:hAnsi="Century Gothic"/>
                <w:b/>
                <w:i/>
                <w:sz w:val="20"/>
              </w:rPr>
            </w:pPr>
          </w:p>
        </w:tc>
        <w:tc>
          <w:tcPr>
            <w:tcW w:w="851" w:type="dxa"/>
            <w:tcBorders>
              <w:bottom w:val="dotted" w:sz="4" w:space="0" w:color="auto"/>
            </w:tcBorders>
            <w:vAlign w:val="center"/>
          </w:tcPr>
          <w:p w:rsidR="00351EDA" w:rsidRPr="00D4315B" w:rsidRDefault="00351EDA" w:rsidP="001E1947">
            <w:pPr>
              <w:pStyle w:val="Odstavekseznama"/>
              <w:spacing w:line="276" w:lineRule="auto"/>
              <w:ind w:left="0"/>
              <w:contextualSpacing w:val="0"/>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351EDA" w:rsidRPr="00D4315B" w:rsidTr="00BC1A6D">
        <w:trPr>
          <w:trHeight w:val="681"/>
        </w:trPr>
        <w:tc>
          <w:tcPr>
            <w:tcW w:w="2835" w:type="dxa"/>
            <w:tcBorders>
              <w:top w:val="dotted" w:sz="4" w:space="0" w:color="auto"/>
              <w:bottom w:val="single" w:sz="4" w:space="0" w:color="auto"/>
              <w:right w:val="single" w:sz="4" w:space="0" w:color="auto"/>
            </w:tcBorders>
          </w:tcPr>
          <w:p w:rsidR="00351EDA" w:rsidRPr="00D4315B" w:rsidRDefault="00351EDA" w:rsidP="001E1947">
            <w:pPr>
              <w:spacing w:line="276" w:lineRule="auto"/>
              <w:jc w:val="left"/>
              <w:rPr>
                <w:rFonts w:ascii="Century Gothic" w:hAnsi="Century Gothic"/>
                <w:sz w:val="20"/>
              </w:rPr>
            </w:pPr>
            <w:r w:rsidRPr="00BE7CDD">
              <w:rPr>
                <w:rFonts w:ascii="Century Gothic" w:hAnsi="Century Gothic"/>
                <w:i/>
                <w:sz w:val="20"/>
              </w:rPr>
              <w:t>Kje v pravni podlagi je to razvidno oz. opredeljeno?</w:t>
            </w:r>
          </w:p>
        </w:tc>
        <w:sdt>
          <w:sdtPr>
            <w:rPr>
              <w:rFonts w:ascii="Century Gothic" w:hAnsi="Century Gothic"/>
              <w:sz w:val="20"/>
            </w:rPr>
            <w:id w:val="1654800975"/>
            <w:placeholder>
              <w:docPart w:val="DefaultPlaceholder_1082065158"/>
            </w:placeholder>
            <w:showingPlcHdr/>
            <w:text/>
          </w:sdtPr>
          <w:sdtEndPr/>
          <w:sdtContent>
            <w:tc>
              <w:tcPr>
                <w:tcW w:w="6096" w:type="dxa"/>
                <w:gridSpan w:val="3"/>
                <w:tcBorders>
                  <w:top w:val="dotted" w:sz="4" w:space="0" w:color="auto"/>
                  <w:left w:val="single" w:sz="4" w:space="0" w:color="auto"/>
                  <w:bottom w:val="single" w:sz="4" w:space="0" w:color="auto"/>
                </w:tcBorders>
              </w:tcPr>
              <w:p w:rsidR="00351EDA" w:rsidRPr="00D4315B" w:rsidRDefault="00BC1A6D" w:rsidP="001E1947">
                <w:pPr>
                  <w:spacing w:line="276" w:lineRule="auto"/>
                  <w:jc w:val="left"/>
                  <w:rPr>
                    <w:rFonts w:ascii="Century Gothic" w:hAnsi="Century Gothic"/>
                    <w:sz w:val="20"/>
                  </w:rPr>
                </w:pPr>
                <w:r w:rsidRPr="002F0A60">
                  <w:rPr>
                    <w:rStyle w:val="Besediloograde"/>
                  </w:rPr>
                  <w:t>Click here to enter text.</w:t>
                </w:r>
              </w:p>
            </w:tc>
          </w:sdtContent>
        </w:sdt>
      </w:tr>
      <w:tr w:rsidR="00351EDA" w:rsidRPr="00F74E54" w:rsidTr="00BC1A6D">
        <w:tblPrEx>
          <w:shd w:val="clear" w:color="auto" w:fill="D9D9D9" w:themeFill="background1" w:themeFillShade="D9"/>
        </w:tblPrEx>
        <w:trPr>
          <w:trHeight w:val="379"/>
        </w:trPr>
        <w:tc>
          <w:tcPr>
            <w:tcW w:w="2835" w:type="dxa"/>
            <w:vMerge w:val="restart"/>
            <w:shd w:val="clear" w:color="auto" w:fill="FFFFFF" w:themeFill="background1"/>
          </w:tcPr>
          <w:p w:rsidR="00121026" w:rsidRDefault="00121026" w:rsidP="00121026">
            <w:pPr>
              <w:pStyle w:val="Odstavekseznama"/>
              <w:ind w:left="360"/>
              <w:jc w:val="left"/>
              <w:rPr>
                <w:rFonts w:ascii="Century Gothic" w:hAnsi="Century Gothic"/>
                <w:b/>
                <w:i/>
                <w:sz w:val="20"/>
              </w:rPr>
            </w:pPr>
          </w:p>
          <w:p w:rsidR="00351EDA" w:rsidRPr="0055423F" w:rsidRDefault="00351EDA" w:rsidP="00A42A24">
            <w:pPr>
              <w:pStyle w:val="Odstavekseznama"/>
              <w:numPr>
                <w:ilvl w:val="0"/>
                <w:numId w:val="8"/>
              </w:numPr>
              <w:jc w:val="left"/>
              <w:rPr>
                <w:rFonts w:ascii="Century Gothic" w:hAnsi="Century Gothic"/>
                <w:b/>
                <w:i/>
                <w:sz w:val="20"/>
              </w:rPr>
            </w:pPr>
            <w:r>
              <w:rPr>
                <w:rFonts w:ascii="Century Gothic" w:hAnsi="Century Gothic"/>
                <w:b/>
                <w:i/>
                <w:sz w:val="20"/>
              </w:rPr>
              <w:t xml:space="preserve">Potrdite, da so predvideni ukrepi </w:t>
            </w:r>
            <w:r w:rsidRPr="0055423F">
              <w:rPr>
                <w:rFonts w:ascii="Century Gothic" w:hAnsi="Century Gothic"/>
                <w:b/>
                <w:i/>
                <w:sz w:val="20"/>
              </w:rPr>
              <w:t>v naslednjih primerih:</w:t>
            </w:r>
          </w:p>
        </w:tc>
        <w:tc>
          <w:tcPr>
            <w:tcW w:w="5245" w:type="dxa"/>
            <w:gridSpan w:val="2"/>
            <w:tcBorders>
              <w:bottom w:val="dotted" w:sz="4" w:space="0" w:color="auto"/>
            </w:tcBorders>
            <w:shd w:val="clear" w:color="auto" w:fill="FFFFFF" w:themeFill="background1"/>
          </w:tcPr>
          <w:p w:rsidR="00351EDA" w:rsidRPr="00A42A24" w:rsidRDefault="00351EDA" w:rsidP="00A42A24">
            <w:pPr>
              <w:pStyle w:val="Odstavekseznama"/>
              <w:numPr>
                <w:ilvl w:val="0"/>
                <w:numId w:val="16"/>
              </w:numPr>
              <w:jc w:val="left"/>
              <w:rPr>
                <w:rFonts w:ascii="Century Gothic" w:hAnsi="Century Gothic"/>
                <w:i/>
                <w:sz w:val="20"/>
              </w:rPr>
            </w:pPr>
            <w:r w:rsidRPr="00A42A24">
              <w:rPr>
                <w:rFonts w:ascii="Century Gothic" w:hAnsi="Century Gothic"/>
                <w:i/>
                <w:sz w:val="20"/>
              </w:rPr>
              <w:t>da prejemnik pomoči projekta ne bi izvedel</w:t>
            </w:r>
          </w:p>
        </w:tc>
        <w:tc>
          <w:tcPr>
            <w:tcW w:w="851" w:type="dxa"/>
            <w:tcBorders>
              <w:bottom w:val="dotted" w:sz="4" w:space="0" w:color="auto"/>
            </w:tcBorders>
            <w:shd w:val="clear" w:color="auto" w:fill="FFFFFF" w:themeFill="background1"/>
            <w:vAlign w:val="center"/>
          </w:tcPr>
          <w:p w:rsidR="00351EDA" w:rsidRPr="00D4315B" w:rsidRDefault="00351EDA" w:rsidP="001E1947">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351EDA" w:rsidRPr="00F74E54" w:rsidTr="00BC1A6D">
        <w:tblPrEx>
          <w:shd w:val="clear" w:color="auto" w:fill="D9D9D9" w:themeFill="background1" w:themeFillShade="D9"/>
        </w:tblPrEx>
        <w:trPr>
          <w:trHeight w:val="852"/>
        </w:trPr>
        <w:tc>
          <w:tcPr>
            <w:tcW w:w="2835" w:type="dxa"/>
            <w:vMerge/>
            <w:shd w:val="clear" w:color="auto" w:fill="FFFFFF" w:themeFill="background1"/>
          </w:tcPr>
          <w:p w:rsidR="00351EDA" w:rsidRPr="00D4315B" w:rsidRDefault="00351EDA" w:rsidP="001E1947">
            <w:pPr>
              <w:pStyle w:val="Odstavekseznama"/>
              <w:ind w:left="502"/>
              <w:jc w:val="left"/>
              <w:rPr>
                <w:rFonts w:ascii="Century Gothic" w:hAnsi="Century Gothic"/>
                <w:b/>
                <w:i/>
                <w:sz w:val="20"/>
              </w:rPr>
            </w:pPr>
          </w:p>
        </w:tc>
        <w:tc>
          <w:tcPr>
            <w:tcW w:w="5245" w:type="dxa"/>
            <w:gridSpan w:val="2"/>
            <w:tcBorders>
              <w:top w:val="dotted" w:sz="4" w:space="0" w:color="auto"/>
              <w:bottom w:val="dotted" w:sz="2" w:space="0" w:color="auto"/>
            </w:tcBorders>
            <w:shd w:val="clear" w:color="auto" w:fill="FFFFFF" w:themeFill="background1"/>
          </w:tcPr>
          <w:p w:rsidR="00351EDA" w:rsidRPr="00A42A24" w:rsidRDefault="00351EDA" w:rsidP="00A42A24">
            <w:pPr>
              <w:pStyle w:val="Odstavekseznama"/>
              <w:numPr>
                <w:ilvl w:val="0"/>
                <w:numId w:val="16"/>
              </w:numPr>
              <w:jc w:val="left"/>
              <w:rPr>
                <w:rFonts w:ascii="Century Gothic" w:hAnsi="Century Gothic"/>
                <w:i/>
                <w:sz w:val="20"/>
              </w:rPr>
            </w:pPr>
            <w:r w:rsidRPr="00A42A24">
              <w:rPr>
                <w:rFonts w:ascii="Century Gothic" w:hAnsi="Century Gothic"/>
                <w:i/>
                <w:sz w:val="20"/>
              </w:rPr>
              <w:t xml:space="preserve">da prejemnik nima poravnanih vseh obveznosti zaradi sklepa Komisije o razglasitvi pomoči </w:t>
            </w:r>
            <w:r w:rsidR="00314C23" w:rsidRPr="009B214A">
              <w:rPr>
                <w:rFonts w:ascii="Century Gothic" w:hAnsi="Century Gothic"/>
                <w:sz w:val="20"/>
              </w:rPr>
              <w:t>iste države članice</w:t>
            </w:r>
            <w:r w:rsidR="00314C23" w:rsidRPr="00A42A24">
              <w:rPr>
                <w:rFonts w:ascii="Century Gothic" w:hAnsi="Century Gothic"/>
                <w:i/>
                <w:sz w:val="20"/>
              </w:rPr>
              <w:t xml:space="preserve"> </w:t>
            </w:r>
            <w:r w:rsidRPr="00A42A24">
              <w:rPr>
                <w:rFonts w:ascii="Century Gothic" w:hAnsi="Century Gothic"/>
                <w:i/>
                <w:sz w:val="20"/>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rsidR="00351EDA" w:rsidRPr="00D4315B" w:rsidRDefault="00351EDA" w:rsidP="001E1947">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351EDA" w:rsidRPr="0055423F" w:rsidTr="00BC1A6D">
        <w:tblPrEx>
          <w:shd w:val="clear" w:color="auto" w:fill="D9D9D9" w:themeFill="background1" w:themeFillShade="D9"/>
        </w:tblPrEx>
        <w:tc>
          <w:tcPr>
            <w:tcW w:w="2835" w:type="dxa"/>
            <w:vMerge/>
            <w:tcBorders>
              <w:bottom w:val="dotted" w:sz="4" w:space="0" w:color="auto"/>
            </w:tcBorders>
            <w:shd w:val="clear" w:color="auto" w:fill="FFFFFF" w:themeFill="background1"/>
          </w:tcPr>
          <w:p w:rsidR="00351EDA" w:rsidRPr="00D4315B" w:rsidRDefault="00351EDA" w:rsidP="001E1947">
            <w:pPr>
              <w:pStyle w:val="Odstavekseznama"/>
              <w:ind w:left="502"/>
              <w:contextualSpacing w:val="0"/>
              <w:jc w:val="left"/>
              <w:rPr>
                <w:rFonts w:ascii="Century Gothic" w:hAnsi="Century Gothic"/>
                <w:b/>
                <w:i/>
                <w:sz w:val="20"/>
              </w:rPr>
            </w:pPr>
          </w:p>
        </w:tc>
        <w:tc>
          <w:tcPr>
            <w:tcW w:w="5245" w:type="dxa"/>
            <w:gridSpan w:val="2"/>
            <w:tcBorders>
              <w:top w:val="dotted" w:sz="2" w:space="0" w:color="auto"/>
              <w:bottom w:val="dotted" w:sz="4" w:space="0" w:color="auto"/>
            </w:tcBorders>
            <w:shd w:val="clear" w:color="auto" w:fill="FFFFFF" w:themeFill="background1"/>
          </w:tcPr>
          <w:p w:rsidR="00351EDA" w:rsidRPr="00A42A24" w:rsidRDefault="00351EDA" w:rsidP="00A42A24">
            <w:pPr>
              <w:pStyle w:val="Odstavekseznama"/>
              <w:numPr>
                <w:ilvl w:val="0"/>
                <w:numId w:val="16"/>
              </w:numPr>
              <w:jc w:val="left"/>
              <w:rPr>
                <w:rFonts w:ascii="Century Gothic" w:hAnsi="Century Gothic"/>
                <w:i/>
                <w:sz w:val="20"/>
              </w:rPr>
            </w:pPr>
            <w:r w:rsidRPr="00A42A24">
              <w:rPr>
                <w:rFonts w:ascii="Century Gothic" w:hAnsi="Century Gothic"/>
                <w:i/>
                <w:sz w:val="20"/>
              </w:rPr>
              <w:t>da prejemnik pomoči ob sklenitvi pogodbe ni dal pravih podatkov oz. zavajajoče izjave ter drugih kršitev in nepravilnosti</w:t>
            </w:r>
          </w:p>
        </w:tc>
        <w:tc>
          <w:tcPr>
            <w:tcW w:w="851" w:type="dxa"/>
            <w:tcBorders>
              <w:top w:val="dotted" w:sz="2" w:space="0" w:color="auto"/>
              <w:bottom w:val="dotted" w:sz="4" w:space="0" w:color="auto"/>
            </w:tcBorders>
            <w:shd w:val="clear" w:color="auto" w:fill="FFFFFF" w:themeFill="background1"/>
            <w:vAlign w:val="center"/>
          </w:tcPr>
          <w:p w:rsidR="00351EDA" w:rsidRPr="00D4315B" w:rsidRDefault="00351EDA" w:rsidP="001E1947">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D4315B">
              <w:rPr>
                <w:rFonts w:ascii="Century Gothic" w:hAnsi="Century Gothic"/>
                <w:sz w:val="20"/>
              </w:rPr>
              <w:fldChar w:fldCharType="end"/>
            </w:r>
          </w:p>
        </w:tc>
      </w:tr>
      <w:tr w:rsidR="00351EDA" w:rsidRPr="00D4315B" w:rsidTr="00BC1A6D">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351EDA" w:rsidRDefault="00351EDA" w:rsidP="001E1947">
            <w:pPr>
              <w:jc w:val="left"/>
              <w:rPr>
                <w:rFonts w:ascii="Century Gothic" w:hAnsi="Century Gothic"/>
                <w:i/>
                <w:sz w:val="20"/>
              </w:rPr>
            </w:pPr>
            <w:r w:rsidRPr="00BE7CDD">
              <w:rPr>
                <w:rFonts w:ascii="Century Gothic" w:hAnsi="Century Gothic"/>
                <w:i/>
                <w:sz w:val="20"/>
              </w:rPr>
              <w:t>Kje v pravni podlagi je to razvidno oz. opredeljeno?</w:t>
            </w:r>
          </w:p>
        </w:tc>
        <w:tc>
          <w:tcPr>
            <w:tcW w:w="6096" w:type="dxa"/>
            <w:gridSpan w:val="3"/>
            <w:tcBorders>
              <w:top w:val="dotted" w:sz="4" w:space="0" w:color="auto"/>
            </w:tcBorders>
            <w:shd w:val="clear" w:color="auto" w:fill="FFFFFF" w:themeFill="background1"/>
          </w:tcPr>
          <w:sdt>
            <w:sdtPr>
              <w:rPr>
                <w:rFonts w:ascii="Century Gothic" w:hAnsi="Century Gothic"/>
                <w:i/>
                <w:sz w:val="20"/>
              </w:rPr>
              <w:id w:val="771906293"/>
              <w:placeholder>
                <w:docPart w:val="DefaultPlaceholder_1082065158"/>
              </w:placeholder>
              <w:showingPlcHdr/>
              <w:text/>
            </w:sdtPr>
            <w:sdtEndPr/>
            <w:sdtContent>
              <w:p w:rsidR="00351EDA" w:rsidRDefault="00BC1A6D" w:rsidP="001E1947">
                <w:pPr>
                  <w:jc w:val="left"/>
                  <w:rPr>
                    <w:rFonts w:ascii="Century Gothic" w:hAnsi="Century Gothic"/>
                    <w:i/>
                    <w:sz w:val="20"/>
                  </w:rPr>
                </w:pPr>
                <w:r w:rsidRPr="002F0A60">
                  <w:rPr>
                    <w:rStyle w:val="Besediloograde"/>
                  </w:rPr>
                  <w:t>Click here to enter text.</w:t>
                </w:r>
              </w:p>
            </w:sdtContent>
          </w:sdt>
          <w:p w:rsidR="00351EDA" w:rsidRPr="00D4315B" w:rsidRDefault="00351EDA" w:rsidP="001E1947">
            <w:pPr>
              <w:jc w:val="left"/>
              <w:rPr>
                <w:rFonts w:ascii="Century Gothic" w:hAnsi="Century Gothic"/>
                <w:b/>
                <w:i/>
                <w:sz w:val="20"/>
              </w:rPr>
            </w:pPr>
          </w:p>
        </w:tc>
      </w:tr>
      <w:tr w:rsidR="00351EDA" w:rsidRPr="00D4315B" w:rsidTr="00BC1A6D">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121026" w:rsidRPr="006F46E7" w:rsidRDefault="00121026" w:rsidP="006F46E7">
            <w:pPr>
              <w:jc w:val="left"/>
              <w:rPr>
                <w:rFonts w:ascii="Century Gothic" w:hAnsi="Century Gothic"/>
                <w:b/>
                <w:i/>
                <w:sz w:val="20"/>
              </w:rPr>
            </w:pPr>
          </w:p>
          <w:p w:rsidR="00351EDA" w:rsidRPr="00B76673" w:rsidRDefault="00351EDA" w:rsidP="006F46E7">
            <w:pPr>
              <w:pStyle w:val="Odstavekseznama"/>
              <w:numPr>
                <w:ilvl w:val="0"/>
                <w:numId w:val="8"/>
              </w:numPr>
              <w:jc w:val="left"/>
              <w:rPr>
                <w:rFonts w:ascii="Century Gothic" w:hAnsi="Century Gothic"/>
                <w:b/>
                <w:i/>
                <w:sz w:val="20"/>
              </w:rPr>
            </w:pPr>
            <w:r w:rsidRPr="00B76673">
              <w:rPr>
                <w:rFonts w:ascii="Century Gothic" w:hAnsi="Century Gothic"/>
                <w:b/>
                <w:i/>
                <w:sz w:val="20"/>
              </w:rPr>
              <w:t>Potrdite, da boste preve</w:t>
            </w:r>
            <w:r w:rsidR="006F46E7">
              <w:rPr>
                <w:rFonts w:ascii="Century Gothic" w:hAnsi="Century Gothic"/>
                <w:b/>
                <w:i/>
                <w:sz w:val="20"/>
              </w:rPr>
              <w:t>rili, da podjetje ni v težavah:</w:t>
            </w:r>
            <w:r w:rsidRPr="00B76673">
              <w:rPr>
                <w:rFonts w:ascii="Century Gothic" w:hAnsi="Century Gothic"/>
                <w:b/>
                <w:i/>
                <w:sz w:val="20"/>
              </w:rPr>
              <w:t xml:space="preserve"> </w:t>
            </w:r>
          </w:p>
        </w:tc>
        <w:tc>
          <w:tcPr>
            <w:tcW w:w="5245" w:type="dxa"/>
            <w:gridSpan w:val="2"/>
            <w:tcBorders>
              <w:top w:val="dotted" w:sz="4" w:space="0" w:color="auto"/>
              <w:right w:val="single" w:sz="4" w:space="0" w:color="auto"/>
            </w:tcBorders>
            <w:shd w:val="clear" w:color="auto" w:fill="FFFFFF" w:themeFill="background1"/>
          </w:tcPr>
          <w:p w:rsidR="006F46E7" w:rsidRDefault="006F46E7" w:rsidP="006F46E7">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6F46E7" w:rsidRDefault="006F46E7" w:rsidP="006F46E7">
            <w:pPr>
              <w:rPr>
                <w:rFonts w:ascii="Century Gothic" w:hAnsi="Century Gothic"/>
                <w:sz w:val="20"/>
                <w:szCs w:val="20"/>
              </w:rPr>
            </w:pPr>
          </w:p>
          <w:p w:rsidR="00351EDA" w:rsidRPr="006F46E7" w:rsidRDefault="006F46E7" w:rsidP="006F46E7">
            <w:pPr>
              <w:rPr>
                <w:rFonts w:ascii="Century Gothic" w:hAnsi="Century Gothic"/>
                <w:i/>
                <w:iCs/>
                <w:sz w:val="20"/>
                <w:szCs w:val="20"/>
              </w:rPr>
            </w:pPr>
            <w:r>
              <w:rPr>
                <w:rFonts w:ascii="Century Gothic" w:hAnsi="Century Gothic"/>
                <w:sz w:val="20"/>
                <w:szCs w:val="20"/>
              </w:rPr>
              <w:lastRenderedPageBreak/>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proofErr w:type="spellStart"/>
            <w:r>
              <w:rPr>
                <w:rFonts w:ascii="Century Gothic" w:hAnsi="Century Gothic"/>
                <w:b/>
                <w:bCs/>
                <w:sz w:val="20"/>
                <w:szCs w:val="20"/>
              </w:rPr>
              <w:t>AJPES</w:t>
            </w:r>
            <w:proofErr w:type="spellEnd"/>
            <w:r>
              <w:rPr>
                <w:rFonts w:ascii="Century Gothic" w:hAnsi="Century Gothic"/>
                <w:b/>
                <w:bCs/>
                <w:sz w:val="20"/>
                <w:szCs w:val="20"/>
              </w:rPr>
              <w:t xml:space="preserve"> </w:t>
            </w:r>
            <w:proofErr w:type="spellStart"/>
            <w:r>
              <w:rPr>
                <w:rFonts w:ascii="Century Gothic" w:hAnsi="Century Gothic"/>
                <w:b/>
                <w:bCs/>
                <w:sz w:val="20"/>
                <w:szCs w:val="20"/>
              </w:rPr>
              <w:t>SB9</w:t>
            </w:r>
            <w:proofErr w:type="spellEnd"/>
            <w:r>
              <w:rPr>
                <w:rFonts w:ascii="Century Gothic" w:hAnsi="Century Gothic"/>
                <w:b/>
                <w:bCs/>
                <w:sz w:val="20"/>
                <w:szCs w:val="20"/>
              </w:rPr>
              <w:t xml:space="preserve"> </w:t>
            </w:r>
            <w:r>
              <w:rPr>
                <w:rFonts w:ascii="Century Gothic" w:hAnsi="Century Gothic"/>
                <w:sz w:val="20"/>
                <w:szCs w:val="20"/>
              </w:rPr>
              <w:t>oz.</w:t>
            </w:r>
            <w:r>
              <w:rPr>
                <w:rFonts w:ascii="Century Gothic" w:hAnsi="Century Gothic"/>
                <w:b/>
                <w:bCs/>
                <w:sz w:val="20"/>
                <w:szCs w:val="20"/>
              </w:rPr>
              <w:t xml:space="preserve"> po </w:t>
            </w:r>
            <w:proofErr w:type="spellStart"/>
            <w:r>
              <w:rPr>
                <w:rFonts w:ascii="Verdana" w:hAnsi="Verdana"/>
                <w:b/>
                <w:bCs/>
                <w:color w:val="000000"/>
                <w:sz w:val="17"/>
                <w:szCs w:val="17"/>
              </w:rPr>
              <w:t>Moody</w:t>
            </w:r>
            <w:proofErr w:type="spellEnd"/>
            <w:r>
              <w:rPr>
                <w:rFonts w:ascii="Verdana" w:hAnsi="Verdana"/>
                <w:b/>
                <w:bCs/>
                <w:color w:val="000000"/>
                <w:sz w:val="17"/>
                <w:szCs w:val="17"/>
              </w:rPr>
              <w:t>'s</w:t>
            </w:r>
            <w:r>
              <w:rPr>
                <w:rFonts w:ascii="Century Gothic" w:hAnsi="Century Gothic"/>
                <w:sz w:val="20"/>
                <w:szCs w:val="20"/>
              </w:rPr>
              <w:t xml:space="preserve"> </w:t>
            </w:r>
            <w:proofErr w:type="spellStart"/>
            <w:r>
              <w:rPr>
                <w:rFonts w:ascii="Century Gothic" w:hAnsi="Century Gothic"/>
                <w:b/>
                <w:bCs/>
                <w:sz w:val="20"/>
                <w:szCs w:val="20"/>
              </w:rPr>
              <w:t>B1</w:t>
            </w:r>
            <w:proofErr w:type="spellEnd"/>
            <w:r>
              <w:rPr>
                <w:rFonts w:ascii="Century Gothic" w:hAnsi="Century Gothic"/>
                <w:b/>
                <w:bCs/>
                <w:sz w:val="20"/>
                <w:szCs w:val="20"/>
              </w:rPr>
              <w:t xml:space="preserve"> </w:t>
            </w:r>
            <w:r>
              <w:rPr>
                <w:rFonts w:ascii="Century Gothic" w:hAnsi="Century Gothic"/>
                <w:sz w:val="20"/>
                <w:szCs w:val="20"/>
              </w:rPr>
              <w:t xml:space="preserve">oz. </w:t>
            </w:r>
            <w:proofErr w:type="spellStart"/>
            <w:r>
              <w:rPr>
                <w:rFonts w:ascii="Verdana" w:hAnsi="Verdana"/>
                <w:b/>
                <w:bCs/>
                <w:color w:val="000000"/>
                <w:sz w:val="17"/>
                <w:szCs w:val="17"/>
              </w:rPr>
              <w:t>Fitch</w:t>
            </w:r>
            <w:proofErr w:type="spellEnd"/>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51" w:type="dxa"/>
            <w:tcBorders>
              <w:top w:val="dotted" w:sz="4" w:space="0" w:color="auto"/>
              <w:left w:val="single" w:sz="4" w:space="0" w:color="auto"/>
            </w:tcBorders>
            <w:shd w:val="clear" w:color="auto" w:fill="FFFFFF" w:themeFill="background1"/>
            <w:vAlign w:val="center"/>
          </w:tcPr>
          <w:p w:rsidR="00351EDA" w:rsidRPr="00513413" w:rsidRDefault="00351EDA" w:rsidP="001E1947">
            <w:pPr>
              <w:spacing w:line="276" w:lineRule="auto"/>
              <w:jc w:val="left"/>
              <w:rPr>
                <w:rFonts w:ascii="Century Gothic" w:hAnsi="Century Gothic"/>
                <w:sz w:val="20"/>
              </w:rPr>
            </w:pPr>
            <w:r w:rsidRPr="00513413">
              <w:rPr>
                <w:rFonts w:ascii="Century Gothic" w:hAnsi="Century Gothic"/>
                <w:sz w:val="20"/>
              </w:rPr>
              <w:lastRenderedPageBreak/>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513413">
              <w:rPr>
                <w:rFonts w:ascii="Century Gothic" w:hAnsi="Century Gothic"/>
                <w:sz w:val="20"/>
              </w:rPr>
              <w:fldChar w:fldCharType="end"/>
            </w:r>
            <w:r w:rsidRPr="00513413">
              <w:rPr>
                <w:rFonts w:ascii="Century Gothic" w:hAnsi="Century Gothic"/>
                <w:sz w:val="20"/>
              </w:rPr>
              <w:t xml:space="preserve"> </w:t>
            </w:r>
            <w:r>
              <w:rPr>
                <w:rFonts w:ascii="Century Gothic" w:hAnsi="Century Gothic"/>
                <w:sz w:val="20"/>
              </w:rPr>
              <w:t>Da</w:t>
            </w:r>
          </w:p>
          <w:p w:rsidR="00351EDA" w:rsidRDefault="00351EDA" w:rsidP="001E1947">
            <w:pPr>
              <w:jc w:val="left"/>
              <w:rPr>
                <w:rFonts w:ascii="Century Gothic" w:hAnsi="Century Gothic"/>
                <w:i/>
                <w:sz w:val="20"/>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3F54CC">
              <w:rPr>
                <w:rFonts w:ascii="Century Gothic" w:hAnsi="Century Gothic"/>
                <w:sz w:val="20"/>
              </w:rPr>
            </w:r>
            <w:r w:rsidR="003F54CC">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351EDA" w:rsidRPr="00FF76EE" w:rsidTr="00BC1A6D">
        <w:tblPrEx>
          <w:shd w:val="clear" w:color="auto" w:fill="D9D9D9" w:themeFill="background1" w:themeFillShade="D9"/>
        </w:tblPrEx>
        <w:tc>
          <w:tcPr>
            <w:tcW w:w="2835" w:type="dxa"/>
            <w:vMerge w:val="restart"/>
            <w:shd w:val="clear" w:color="auto" w:fill="FFFFFF" w:themeFill="background1"/>
          </w:tcPr>
          <w:p w:rsidR="00121026" w:rsidRDefault="00121026" w:rsidP="00121026">
            <w:pPr>
              <w:pStyle w:val="Odstavekseznama"/>
              <w:spacing w:line="276" w:lineRule="auto"/>
              <w:ind w:left="360"/>
              <w:jc w:val="left"/>
              <w:rPr>
                <w:rFonts w:ascii="Century Gothic" w:hAnsi="Century Gothic"/>
                <w:b/>
                <w:i/>
                <w:sz w:val="20"/>
              </w:rPr>
            </w:pPr>
          </w:p>
          <w:p w:rsidR="00351EDA" w:rsidRPr="00A624F6" w:rsidRDefault="00351EDA" w:rsidP="00F3155F">
            <w:pPr>
              <w:pStyle w:val="Odstavekseznama"/>
              <w:numPr>
                <w:ilvl w:val="0"/>
                <w:numId w:val="8"/>
              </w:numPr>
              <w:spacing w:line="276" w:lineRule="auto"/>
              <w:jc w:val="left"/>
              <w:rPr>
                <w:rFonts w:ascii="Century Gothic" w:hAnsi="Century Gothic"/>
                <w:b/>
                <w:i/>
                <w:sz w:val="20"/>
              </w:rPr>
            </w:pPr>
            <w:r w:rsidRPr="00A624F6">
              <w:rPr>
                <w:rFonts w:ascii="Century Gothic" w:hAnsi="Century Gothic"/>
                <w:b/>
                <w:i/>
                <w:sz w:val="20"/>
              </w:rPr>
              <w:t>Navedite kateri ukrepi so predvideni v naslednjih primerih:</w:t>
            </w:r>
          </w:p>
        </w:tc>
        <w:tc>
          <w:tcPr>
            <w:tcW w:w="2835" w:type="dxa"/>
            <w:tcBorders>
              <w:bottom w:val="dotted" w:sz="4" w:space="0" w:color="auto"/>
            </w:tcBorders>
            <w:shd w:val="clear" w:color="auto" w:fill="FFFFFF" w:themeFill="background1"/>
          </w:tcPr>
          <w:p w:rsidR="00351EDA" w:rsidRPr="005E220B" w:rsidRDefault="00351EDA" w:rsidP="005E220B">
            <w:pPr>
              <w:pStyle w:val="Odstavekseznama"/>
              <w:numPr>
                <w:ilvl w:val="0"/>
                <w:numId w:val="16"/>
              </w:numPr>
              <w:spacing w:line="276" w:lineRule="auto"/>
              <w:jc w:val="left"/>
              <w:rPr>
                <w:rFonts w:ascii="Century Gothic" w:hAnsi="Century Gothic"/>
                <w:i/>
                <w:sz w:val="20"/>
              </w:rPr>
            </w:pPr>
            <w:r w:rsidRPr="005E220B">
              <w:rPr>
                <w:rFonts w:ascii="Century Gothic" w:hAnsi="Century Gothic"/>
                <w:i/>
                <w:sz w:val="20"/>
              </w:rPr>
              <w:t>da prejemnik pomoči redno ne izplačuje plač/socialnih prispevkov</w:t>
            </w:r>
          </w:p>
        </w:tc>
        <w:tc>
          <w:tcPr>
            <w:tcW w:w="2835" w:type="dxa"/>
            <w:gridSpan w:val="2"/>
            <w:tcBorders>
              <w:bottom w:val="dotted" w:sz="4" w:space="0" w:color="auto"/>
            </w:tcBorders>
            <w:shd w:val="clear" w:color="auto" w:fill="D9D9D9" w:themeFill="background1" w:themeFillShade="D9"/>
          </w:tcPr>
          <w:p w:rsidR="00351EDA" w:rsidRDefault="00351EDA" w:rsidP="001E1947">
            <w:pPr>
              <w:jc w:val="left"/>
              <w:rPr>
                <w:rFonts w:ascii="Century Gothic" w:hAnsi="Century Gothic"/>
                <w:sz w:val="20"/>
              </w:rPr>
            </w:pPr>
          </w:p>
          <w:sdt>
            <w:sdtPr>
              <w:rPr>
                <w:rFonts w:ascii="Century Gothic" w:hAnsi="Century Gothic"/>
                <w:sz w:val="20"/>
              </w:rPr>
              <w:id w:val="-1384167071"/>
              <w:placeholder>
                <w:docPart w:val="DefaultPlaceholder_1082065158"/>
              </w:placeholder>
              <w:showingPlcHdr/>
              <w:text/>
            </w:sdtPr>
            <w:sdtEndPr/>
            <w:sdtContent>
              <w:p w:rsidR="00351EDA" w:rsidRDefault="00BC1A6D" w:rsidP="001E1947">
                <w:pPr>
                  <w:jc w:val="left"/>
                  <w:rPr>
                    <w:rFonts w:ascii="Century Gothic" w:hAnsi="Century Gothic"/>
                    <w:sz w:val="20"/>
                  </w:rPr>
                </w:pPr>
                <w:r w:rsidRPr="002F0A60">
                  <w:rPr>
                    <w:rStyle w:val="Besediloograde"/>
                  </w:rPr>
                  <w:t>Click here to enter text.</w:t>
                </w:r>
              </w:p>
            </w:sdtContent>
          </w:sdt>
          <w:p w:rsidR="00351EDA" w:rsidRPr="00D4315B" w:rsidRDefault="00351EDA" w:rsidP="001E1947">
            <w:pPr>
              <w:jc w:val="left"/>
              <w:rPr>
                <w:rFonts w:ascii="Century Gothic" w:hAnsi="Century Gothic"/>
                <w:sz w:val="20"/>
              </w:rPr>
            </w:pPr>
          </w:p>
        </w:tc>
      </w:tr>
      <w:tr w:rsidR="00351EDA" w:rsidRPr="00D4315B" w:rsidTr="00BC1A6D">
        <w:tblPrEx>
          <w:shd w:val="clear" w:color="auto" w:fill="D9D9D9" w:themeFill="background1" w:themeFillShade="D9"/>
        </w:tblPrEx>
        <w:tc>
          <w:tcPr>
            <w:tcW w:w="2835" w:type="dxa"/>
            <w:vMerge/>
            <w:tcBorders>
              <w:bottom w:val="dotted" w:sz="4" w:space="0" w:color="auto"/>
            </w:tcBorders>
            <w:shd w:val="clear" w:color="auto" w:fill="FFFFFF" w:themeFill="background1"/>
          </w:tcPr>
          <w:p w:rsidR="00351EDA" w:rsidRPr="00D4315B" w:rsidRDefault="00351EDA" w:rsidP="00F3155F">
            <w:pPr>
              <w:pStyle w:val="Odstavekseznama"/>
              <w:numPr>
                <w:ilvl w:val="0"/>
                <w:numId w:val="3"/>
              </w:numPr>
              <w:spacing w:line="276" w:lineRule="auto"/>
              <w:contextualSpacing w:val="0"/>
              <w:jc w:val="left"/>
              <w:rPr>
                <w:rFonts w:ascii="Century Gothic" w:hAnsi="Century Gothic"/>
                <w:b/>
                <w:i/>
                <w:sz w:val="20"/>
              </w:rPr>
            </w:pPr>
          </w:p>
        </w:tc>
        <w:tc>
          <w:tcPr>
            <w:tcW w:w="2835" w:type="dxa"/>
            <w:tcBorders>
              <w:top w:val="dotted" w:sz="4" w:space="0" w:color="auto"/>
              <w:bottom w:val="dotted" w:sz="4" w:space="0" w:color="auto"/>
            </w:tcBorders>
            <w:shd w:val="clear" w:color="auto" w:fill="FFFFFF" w:themeFill="background1"/>
          </w:tcPr>
          <w:p w:rsidR="00351EDA" w:rsidRPr="005E220B" w:rsidRDefault="00351EDA" w:rsidP="005E220B">
            <w:pPr>
              <w:pStyle w:val="Odstavekseznama"/>
              <w:numPr>
                <w:ilvl w:val="0"/>
                <w:numId w:val="16"/>
              </w:numPr>
              <w:spacing w:line="276" w:lineRule="auto"/>
              <w:jc w:val="left"/>
              <w:rPr>
                <w:rFonts w:ascii="Century Gothic" w:hAnsi="Century Gothic"/>
                <w:i/>
                <w:sz w:val="20"/>
              </w:rPr>
            </w:pPr>
            <w:r w:rsidRPr="005E220B">
              <w:rPr>
                <w:rFonts w:ascii="Century Gothic" w:hAnsi="Century Gothic"/>
                <w:i/>
                <w:sz w:val="20"/>
              </w:rPr>
              <w:t>da je davčni dolžnik</w:t>
            </w:r>
          </w:p>
        </w:tc>
        <w:tc>
          <w:tcPr>
            <w:tcW w:w="2835" w:type="dxa"/>
            <w:gridSpan w:val="2"/>
            <w:tcBorders>
              <w:top w:val="dotted" w:sz="4" w:space="0" w:color="auto"/>
              <w:bottom w:val="dotted" w:sz="4" w:space="0" w:color="auto"/>
            </w:tcBorders>
            <w:shd w:val="clear" w:color="auto" w:fill="D9D9D9" w:themeFill="background1" w:themeFillShade="D9"/>
          </w:tcPr>
          <w:p w:rsidR="00351EDA" w:rsidRPr="00D4315B" w:rsidRDefault="00351EDA" w:rsidP="001E1947">
            <w:pPr>
              <w:jc w:val="left"/>
              <w:rPr>
                <w:rFonts w:ascii="Century Gothic" w:hAnsi="Century Gothic"/>
                <w:sz w:val="20"/>
              </w:rPr>
            </w:pPr>
          </w:p>
          <w:sdt>
            <w:sdtPr>
              <w:rPr>
                <w:rFonts w:ascii="Century Gothic" w:hAnsi="Century Gothic"/>
                <w:sz w:val="20"/>
              </w:rPr>
              <w:id w:val="1405958210"/>
              <w:placeholder>
                <w:docPart w:val="DefaultPlaceholder_1082065158"/>
              </w:placeholder>
              <w:showingPlcHdr/>
              <w:text/>
            </w:sdtPr>
            <w:sdtEndPr/>
            <w:sdtContent>
              <w:p w:rsidR="00351EDA" w:rsidRDefault="00BC1A6D" w:rsidP="001E1947">
                <w:pPr>
                  <w:pStyle w:val="Odstavekseznama"/>
                  <w:spacing w:line="276" w:lineRule="auto"/>
                  <w:ind w:left="0"/>
                  <w:contextualSpacing w:val="0"/>
                  <w:jc w:val="left"/>
                  <w:rPr>
                    <w:rFonts w:ascii="Century Gothic" w:hAnsi="Century Gothic"/>
                    <w:sz w:val="20"/>
                  </w:rPr>
                </w:pPr>
                <w:r w:rsidRPr="002F0A60">
                  <w:rPr>
                    <w:rStyle w:val="Besediloograde"/>
                  </w:rPr>
                  <w:t>Click here to enter text.</w:t>
                </w:r>
              </w:p>
            </w:sdtContent>
          </w:sdt>
          <w:p w:rsidR="00351EDA" w:rsidRPr="00D4315B" w:rsidRDefault="00351EDA" w:rsidP="001E1947">
            <w:pPr>
              <w:pStyle w:val="Odstavekseznama"/>
              <w:spacing w:line="276" w:lineRule="auto"/>
              <w:ind w:left="0"/>
              <w:contextualSpacing w:val="0"/>
              <w:jc w:val="left"/>
              <w:rPr>
                <w:rFonts w:ascii="Century Gothic" w:hAnsi="Century Gothic"/>
                <w:sz w:val="20"/>
              </w:rPr>
            </w:pPr>
          </w:p>
        </w:tc>
      </w:tr>
      <w:tr w:rsidR="00351EDA" w:rsidRPr="00D4315B" w:rsidTr="00BC1A6D">
        <w:tblPrEx>
          <w:shd w:val="clear" w:color="auto" w:fill="D9D9D9" w:themeFill="background1" w:themeFillShade="D9"/>
        </w:tblPrEx>
        <w:tc>
          <w:tcPr>
            <w:tcW w:w="2835" w:type="dxa"/>
            <w:tcBorders>
              <w:top w:val="dotted" w:sz="4" w:space="0" w:color="auto"/>
            </w:tcBorders>
            <w:shd w:val="clear" w:color="auto" w:fill="FFFFFF" w:themeFill="background1"/>
          </w:tcPr>
          <w:p w:rsidR="00351EDA" w:rsidRDefault="00351EDA" w:rsidP="001E1947">
            <w:pPr>
              <w:pStyle w:val="Odstavekseznama"/>
              <w:spacing w:line="276" w:lineRule="auto"/>
              <w:ind w:left="0"/>
              <w:contextualSpacing w:val="0"/>
              <w:jc w:val="left"/>
              <w:rPr>
                <w:rFonts w:ascii="Century Gothic" w:hAnsi="Century Gothic"/>
                <w:i/>
                <w:sz w:val="20"/>
              </w:rPr>
            </w:pPr>
            <w:r w:rsidRPr="00BE7CDD">
              <w:rPr>
                <w:rFonts w:ascii="Century Gothic" w:hAnsi="Century Gothic"/>
                <w:i/>
                <w:sz w:val="20"/>
              </w:rPr>
              <w:t>Kje v pravni podlagi je to razvidno oz. opredeljeno?</w:t>
            </w:r>
          </w:p>
        </w:tc>
        <w:sdt>
          <w:sdtPr>
            <w:rPr>
              <w:rFonts w:ascii="Century Gothic" w:hAnsi="Century Gothic"/>
              <w:sz w:val="20"/>
            </w:rPr>
            <w:id w:val="-1946145577"/>
            <w:placeholder>
              <w:docPart w:val="DefaultPlaceholder_1082065158"/>
            </w:placeholder>
            <w:showingPlcHdr/>
            <w:text/>
          </w:sdtPr>
          <w:sdtEndPr/>
          <w:sdtContent>
            <w:tc>
              <w:tcPr>
                <w:tcW w:w="6096" w:type="dxa"/>
                <w:gridSpan w:val="3"/>
                <w:tcBorders>
                  <w:top w:val="dotted" w:sz="4" w:space="0" w:color="auto"/>
                </w:tcBorders>
                <w:shd w:val="clear" w:color="auto" w:fill="FFFFFF" w:themeFill="background1"/>
              </w:tcPr>
              <w:p w:rsidR="00351EDA" w:rsidRPr="00D4315B" w:rsidRDefault="00BC1A6D" w:rsidP="001E1947">
                <w:pPr>
                  <w:jc w:val="left"/>
                  <w:rPr>
                    <w:rFonts w:ascii="Century Gothic" w:hAnsi="Century Gothic"/>
                    <w:sz w:val="20"/>
                  </w:rPr>
                </w:pPr>
                <w:r w:rsidRPr="002F0A60">
                  <w:rPr>
                    <w:rStyle w:val="Besediloograde"/>
                  </w:rPr>
                  <w:t>Click here to enter text.</w:t>
                </w:r>
              </w:p>
            </w:tc>
          </w:sdtContent>
        </w:sdt>
      </w:tr>
    </w:tbl>
    <w:p w:rsidR="00351EDA" w:rsidRDefault="00351EDA" w:rsidP="00351EDA">
      <w:pPr>
        <w:pStyle w:val="Odstavekseznama"/>
        <w:spacing w:line="276" w:lineRule="auto"/>
        <w:ind w:left="709" w:hanging="425"/>
        <w:contextualSpacing w:val="0"/>
        <w:rPr>
          <w:rFonts w:ascii="Century Gothic" w:hAnsi="Century Gothic"/>
          <w:b/>
          <w:sz w:val="20"/>
        </w:rPr>
      </w:pPr>
    </w:p>
    <w:p w:rsidR="005A14B5" w:rsidRPr="00980067" w:rsidRDefault="005A14B5" w:rsidP="005A14B5">
      <w:pPr>
        <w:pStyle w:val="Odstavekseznama"/>
        <w:spacing w:line="276" w:lineRule="auto"/>
        <w:ind w:left="360"/>
        <w:rPr>
          <w:rFonts w:ascii="Century Gothic" w:hAnsi="Century Gothic"/>
          <w:b/>
          <w:sz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5A14B5" w:rsidRPr="00166BDE" w:rsidTr="0085457C">
        <w:trPr>
          <w:trHeight w:val="399"/>
        </w:trPr>
        <w:tc>
          <w:tcPr>
            <w:tcW w:w="8931" w:type="dxa"/>
            <w:gridSpan w:val="2"/>
            <w:tcBorders>
              <w:bottom w:val="dotted" w:sz="4" w:space="0" w:color="auto"/>
            </w:tcBorders>
            <w:shd w:val="clear" w:color="auto" w:fill="8DB3E2" w:themeFill="text2" w:themeFillTint="66"/>
            <w:vAlign w:val="center"/>
          </w:tcPr>
          <w:p w:rsidR="005A14B5" w:rsidRDefault="005A14B5" w:rsidP="0085457C">
            <w:pPr>
              <w:spacing w:line="276" w:lineRule="auto"/>
              <w:jc w:val="center"/>
              <w:rPr>
                <w:rFonts w:ascii="Century Gothic" w:hAnsi="Century Gothic"/>
                <w:b/>
                <w:sz w:val="20"/>
              </w:rPr>
            </w:pPr>
          </w:p>
          <w:p w:rsidR="005A14B5" w:rsidRDefault="005A14B5" w:rsidP="0085457C">
            <w:pPr>
              <w:spacing w:line="276" w:lineRule="auto"/>
              <w:jc w:val="center"/>
              <w:rPr>
                <w:rFonts w:ascii="Century Gothic" w:hAnsi="Century Gothic"/>
                <w:b/>
                <w:i/>
                <w:sz w:val="20"/>
              </w:rPr>
            </w:pPr>
            <w:r w:rsidRPr="00980067">
              <w:rPr>
                <w:rFonts w:ascii="Century Gothic" w:hAnsi="Century Gothic"/>
                <w:b/>
                <w:sz w:val="20"/>
              </w:rPr>
              <w:t>Spremljanje izvajanja DP – Evalvacija</w:t>
            </w:r>
            <w:r w:rsidRPr="00980067">
              <w:rPr>
                <w:rFonts w:ascii="Century Gothic" w:hAnsi="Century Gothic"/>
                <w:b/>
                <w:i/>
                <w:sz w:val="20"/>
              </w:rPr>
              <w:t>:</w:t>
            </w:r>
          </w:p>
          <w:p w:rsidR="005A14B5" w:rsidRDefault="005A14B5" w:rsidP="0085457C">
            <w:pPr>
              <w:spacing w:line="276" w:lineRule="auto"/>
              <w:jc w:val="center"/>
              <w:rPr>
                <w:rFonts w:ascii="Century Gothic" w:hAnsi="Century Gothic"/>
                <w:b/>
                <w:i/>
                <w:sz w:val="20"/>
              </w:rPr>
            </w:pPr>
          </w:p>
        </w:tc>
      </w:tr>
      <w:tr w:rsidR="005A14B5" w:rsidRPr="00166BDE" w:rsidTr="0085457C">
        <w:trPr>
          <w:trHeight w:val="399"/>
        </w:trPr>
        <w:tc>
          <w:tcPr>
            <w:tcW w:w="8931" w:type="dxa"/>
            <w:gridSpan w:val="2"/>
            <w:tcBorders>
              <w:bottom w:val="dotted" w:sz="4" w:space="0" w:color="auto"/>
            </w:tcBorders>
            <w:shd w:val="clear" w:color="auto" w:fill="8DB3E2" w:themeFill="text2" w:themeFillTint="66"/>
            <w:vAlign w:val="center"/>
          </w:tcPr>
          <w:p w:rsidR="005A14B5" w:rsidRPr="00980067" w:rsidRDefault="005A14B5" w:rsidP="0085457C">
            <w:pPr>
              <w:spacing w:line="276" w:lineRule="auto"/>
              <w:jc w:val="left"/>
              <w:rPr>
                <w:rFonts w:ascii="Century Gothic" w:hAnsi="Century Gothic"/>
                <w:b/>
                <w:i/>
                <w:sz w:val="20"/>
              </w:rPr>
            </w:pPr>
            <w:r>
              <w:rPr>
                <w:rFonts w:ascii="Century Gothic" w:hAnsi="Century Gothic"/>
                <w:b/>
                <w:i/>
                <w:sz w:val="20"/>
              </w:rPr>
              <w:t>Prosimo, da opredelite načrt ocenjevanja sheme pomoči:</w:t>
            </w:r>
          </w:p>
        </w:tc>
      </w:tr>
      <w:tr w:rsidR="005A14B5" w:rsidRPr="00166BDE" w:rsidTr="004936B4">
        <w:trPr>
          <w:trHeight w:val="824"/>
        </w:trPr>
        <w:tc>
          <w:tcPr>
            <w:tcW w:w="4395" w:type="dxa"/>
            <w:tcBorders>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spacing w:line="276" w:lineRule="auto"/>
              <w:jc w:val="left"/>
              <w:rPr>
                <w:rFonts w:ascii="Century Gothic" w:hAnsi="Century Gothic"/>
                <w:b/>
                <w:i/>
                <w:sz w:val="20"/>
              </w:rPr>
            </w:pPr>
            <w:r w:rsidRPr="005E220B">
              <w:rPr>
                <w:rFonts w:ascii="Century Gothic" w:hAnsi="Century Gothic"/>
                <w:b/>
                <w:i/>
                <w:sz w:val="20"/>
              </w:rPr>
              <w:t>cilje sheme pomoči, ki se ocenjuje</w:t>
            </w:r>
          </w:p>
        </w:tc>
        <w:sdt>
          <w:sdtPr>
            <w:rPr>
              <w:rFonts w:ascii="Century Gothic" w:hAnsi="Century Gothic"/>
              <w:sz w:val="20"/>
            </w:rPr>
            <w:id w:val="1986424812"/>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5A14B5" w:rsidRDefault="00BC1A6D" w:rsidP="004936B4">
                <w:pPr>
                  <w:jc w:val="left"/>
                  <w:rPr>
                    <w:rFonts w:ascii="Century Gothic" w:hAnsi="Century Gothic"/>
                    <w:sz w:val="20"/>
                  </w:rPr>
                </w:pPr>
                <w:r w:rsidRPr="002F0A60">
                  <w:rPr>
                    <w:rStyle w:val="Besediloograde"/>
                  </w:rPr>
                  <w:t>Click here to enter text.</w:t>
                </w:r>
              </w:p>
            </w:tc>
          </w:sdtContent>
        </w:sdt>
      </w:tr>
      <w:tr w:rsidR="005A14B5" w:rsidRPr="00166BDE" w:rsidTr="004936B4">
        <w:trPr>
          <w:trHeight w:val="824"/>
        </w:trPr>
        <w:tc>
          <w:tcPr>
            <w:tcW w:w="4395" w:type="dxa"/>
            <w:tcBorders>
              <w:top w:val="dotted" w:sz="4" w:space="0" w:color="auto"/>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spacing w:line="276" w:lineRule="auto"/>
              <w:jc w:val="left"/>
              <w:rPr>
                <w:rFonts w:ascii="Century Gothic" w:hAnsi="Century Gothic"/>
                <w:b/>
                <w:i/>
                <w:sz w:val="20"/>
              </w:rPr>
            </w:pPr>
            <w:r w:rsidRPr="005E220B">
              <w:rPr>
                <w:rFonts w:ascii="Century Gothic" w:hAnsi="Century Gothic"/>
                <w:b/>
                <w:i/>
                <w:sz w:val="20"/>
              </w:rPr>
              <w:t>vprašanja pri ocenjevanju</w:t>
            </w:r>
          </w:p>
        </w:tc>
        <w:sdt>
          <w:sdtPr>
            <w:rPr>
              <w:rFonts w:ascii="Century Gothic" w:hAnsi="Century Gothic"/>
              <w:sz w:val="20"/>
            </w:rPr>
            <w:id w:val="253563937"/>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5A14B5" w:rsidRDefault="00BC1A6D" w:rsidP="004936B4">
                <w:pPr>
                  <w:jc w:val="left"/>
                  <w:rPr>
                    <w:rFonts w:ascii="Century Gothic" w:hAnsi="Century Gothic"/>
                    <w:sz w:val="20"/>
                  </w:rPr>
                </w:pPr>
                <w:r w:rsidRPr="002F0A60">
                  <w:rPr>
                    <w:rStyle w:val="Besediloograde"/>
                  </w:rPr>
                  <w:t>Click here to enter text.</w:t>
                </w:r>
              </w:p>
            </w:tc>
          </w:sdtContent>
        </w:sdt>
      </w:tr>
      <w:tr w:rsidR="005A14B5" w:rsidRPr="00D4315B" w:rsidTr="004936B4">
        <w:trPr>
          <w:trHeight w:val="590"/>
        </w:trPr>
        <w:tc>
          <w:tcPr>
            <w:tcW w:w="4395" w:type="dxa"/>
            <w:tcBorders>
              <w:top w:val="dotted" w:sz="4" w:space="0" w:color="auto"/>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autoSpaceDE w:val="0"/>
              <w:autoSpaceDN w:val="0"/>
              <w:adjustRightInd w:val="0"/>
              <w:jc w:val="left"/>
              <w:rPr>
                <w:rFonts w:ascii="Century Gothic" w:hAnsi="Century Gothic"/>
                <w:b/>
                <w:i/>
                <w:sz w:val="20"/>
              </w:rPr>
            </w:pPr>
            <w:r w:rsidRPr="005E220B">
              <w:rPr>
                <w:rFonts w:ascii="Century Gothic" w:hAnsi="Century Gothic"/>
                <w:b/>
                <w:i/>
                <w:sz w:val="20"/>
              </w:rPr>
              <w:t>kazalnike rezultatov</w:t>
            </w:r>
          </w:p>
        </w:tc>
        <w:sdt>
          <w:sdtPr>
            <w:rPr>
              <w:rFonts w:ascii="Century Gothic" w:hAnsi="Century Gothic"/>
              <w:sz w:val="20"/>
            </w:rPr>
            <w:id w:val="-205938094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5A14B5" w:rsidRPr="00D4315B" w:rsidRDefault="00BC1A6D" w:rsidP="004936B4">
                <w:pPr>
                  <w:pStyle w:val="Odstavekseznama"/>
                  <w:spacing w:line="276" w:lineRule="auto"/>
                  <w:ind w:left="0"/>
                  <w:contextualSpacing w:val="0"/>
                  <w:jc w:val="left"/>
                  <w:rPr>
                    <w:rFonts w:ascii="Century Gothic" w:hAnsi="Century Gothic"/>
                    <w:sz w:val="20"/>
                  </w:rPr>
                </w:pPr>
                <w:r w:rsidRPr="002F0A60">
                  <w:rPr>
                    <w:rStyle w:val="Besediloograde"/>
                  </w:rPr>
                  <w:t>Click here to enter text.</w:t>
                </w:r>
              </w:p>
            </w:tc>
          </w:sdtContent>
        </w:sdt>
      </w:tr>
      <w:tr w:rsidR="005A14B5" w:rsidRPr="00D4315B" w:rsidTr="004936B4">
        <w:trPr>
          <w:trHeight w:val="594"/>
        </w:trPr>
        <w:tc>
          <w:tcPr>
            <w:tcW w:w="4395" w:type="dxa"/>
            <w:tcBorders>
              <w:top w:val="dotted" w:sz="4" w:space="0" w:color="auto"/>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autoSpaceDE w:val="0"/>
              <w:autoSpaceDN w:val="0"/>
              <w:adjustRightInd w:val="0"/>
              <w:jc w:val="left"/>
              <w:rPr>
                <w:rFonts w:ascii="Century Gothic" w:hAnsi="Century Gothic"/>
                <w:b/>
                <w:i/>
                <w:sz w:val="20"/>
              </w:rPr>
            </w:pPr>
            <w:r w:rsidRPr="005E220B">
              <w:rPr>
                <w:rFonts w:ascii="Century Gothic" w:hAnsi="Century Gothic"/>
                <w:b/>
                <w:i/>
                <w:sz w:val="20"/>
              </w:rPr>
              <w:t>predvideno metodologijo za izvedbo ocene</w:t>
            </w:r>
          </w:p>
        </w:tc>
        <w:sdt>
          <w:sdtPr>
            <w:rPr>
              <w:rFonts w:ascii="Century Gothic" w:hAnsi="Century Gothic"/>
              <w:sz w:val="20"/>
            </w:rPr>
            <w:id w:val="1350758588"/>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5A14B5" w:rsidRPr="00D4315B" w:rsidRDefault="00BC1A6D" w:rsidP="004936B4">
                <w:pPr>
                  <w:jc w:val="left"/>
                  <w:rPr>
                    <w:rFonts w:ascii="Century Gothic" w:hAnsi="Century Gothic"/>
                    <w:sz w:val="20"/>
                  </w:rPr>
                </w:pPr>
                <w:r w:rsidRPr="002F0A60">
                  <w:rPr>
                    <w:rStyle w:val="Besediloograde"/>
                  </w:rPr>
                  <w:t>Click here to enter text.</w:t>
                </w:r>
              </w:p>
            </w:tc>
          </w:sdtContent>
        </w:sdt>
      </w:tr>
      <w:tr w:rsidR="005A14B5" w:rsidRPr="00D4315B" w:rsidTr="004936B4">
        <w:trPr>
          <w:trHeight w:val="703"/>
        </w:trPr>
        <w:tc>
          <w:tcPr>
            <w:tcW w:w="4395" w:type="dxa"/>
            <w:tcBorders>
              <w:top w:val="dotted" w:sz="4" w:space="0" w:color="auto"/>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autoSpaceDE w:val="0"/>
              <w:autoSpaceDN w:val="0"/>
              <w:adjustRightInd w:val="0"/>
              <w:jc w:val="left"/>
              <w:rPr>
                <w:rFonts w:ascii="Century Gothic" w:hAnsi="Century Gothic"/>
                <w:b/>
                <w:i/>
                <w:sz w:val="20"/>
              </w:rPr>
            </w:pPr>
            <w:r w:rsidRPr="005E220B">
              <w:rPr>
                <w:rFonts w:ascii="Century Gothic" w:hAnsi="Century Gothic"/>
                <w:b/>
                <w:i/>
                <w:sz w:val="20"/>
              </w:rPr>
              <w:t>zahteve za zbiranje podatkov</w:t>
            </w:r>
          </w:p>
        </w:tc>
        <w:sdt>
          <w:sdtPr>
            <w:rPr>
              <w:rFonts w:ascii="Century Gothic" w:hAnsi="Century Gothic"/>
              <w:sz w:val="20"/>
            </w:rPr>
            <w:id w:val="-104967631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5A14B5" w:rsidRPr="00D4315B" w:rsidRDefault="00BC1A6D" w:rsidP="004936B4">
                <w:pPr>
                  <w:jc w:val="left"/>
                  <w:rPr>
                    <w:rFonts w:ascii="Century Gothic" w:hAnsi="Century Gothic"/>
                    <w:sz w:val="20"/>
                  </w:rPr>
                </w:pPr>
                <w:r w:rsidRPr="002F0A60">
                  <w:rPr>
                    <w:rStyle w:val="Besediloograde"/>
                  </w:rPr>
                  <w:t>Click here to enter text.</w:t>
                </w:r>
              </w:p>
            </w:tc>
          </w:sdtContent>
        </w:sdt>
      </w:tr>
      <w:tr w:rsidR="005A14B5" w:rsidRPr="00D4315B" w:rsidTr="004936B4">
        <w:trPr>
          <w:trHeight w:val="1110"/>
        </w:trPr>
        <w:tc>
          <w:tcPr>
            <w:tcW w:w="4395" w:type="dxa"/>
            <w:tcBorders>
              <w:top w:val="dotted" w:sz="4" w:space="0" w:color="auto"/>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autoSpaceDE w:val="0"/>
              <w:autoSpaceDN w:val="0"/>
              <w:adjustRightInd w:val="0"/>
              <w:jc w:val="left"/>
              <w:rPr>
                <w:rFonts w:ascii="Century Gothic" w:hAnsi="Century Gothic"/>
                <w:b/>
                <w:i/>
                <w:sz w:val="20"/>
              </w:rPr>
            </w:pPr>
            <w:r w:rsidRPr="005E220B">
              <w:rPr>
                <w:rFonts w:ascii="Century Gothic" w:hAnsi="Century Gothic"/>
                <w:b/>
                <w:i/>
                <w:sz w:val="20"/>
              </w:rPr>
              <w:t>predlagani časovni okvir ocene, vključno z datumom predložitve končnega ocenjevalnega poročila</w:t>
            </w:r>
          </w:p>
        </w:tc>
        <w:sdt>
          <w:sdtPr>
            <w:rPr>
              <w:rFonts w:ascii="Century Gothic" w:hAnsi="Century Gothic"/>
              <w:sz w:val="20"/>
            </w:rPr>
            <w:id w:val="150462461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5A14B5" w:rsidRPr="00D4315B" w:rsidRDefault="00BC1A6D" w:rsidP="004936B4">
                <w:pPr>
                  <w:jc w:val="left"/>
                  <w:rPr>
                    <w:rFonts w:ascii="Century Gothic" w:hAnsi="Century Gothic"/>
                    <w:sz w:val="20"/>
                  </w:rPr>
                </w:pPr>
                <w:r w:rsidRPr="002F0A60">
                  <w:rPr>
                    <w:rStyle w:val="Besediloograde"/>
                  </w:rPr>
                  <w:t>Click here to enter text.</w:t>
                </w:r>
              </w:p>
            </w:tc>
          </w:sdtContent>
        </w:sdt>
      </w:tr>
      <w:tr w:rsidR="005A14B5" w:rsidRPr="00D4315B" w:rsidTr="004936B4">
        <w:trPr>
          <w:trHeight w:val="842"/>
        </w:trPr>
        <w:tc>
          <w:tcPr>
            <w:tcW w:w="4395" w:type="dxa"/>
            <w:tcBorders>
              <w:top w:val="dotted" w:sz="4" w:space="0" w:color="auto"/>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autoSpaceDE w:val="0"/>
              <w:autoSpaceDN w:val="0"/>
              <w:adjustRightInd w:val="0"/>
              <w:jc w:val="left"/>
              <w:rPr>
                <w:rFonts w:ascii="Century Gothic" w:hAnsi="Century Gothic"/>
                <w:b/>
                <w:i/>
                <w:sz w:val="20"/>
              </w:rPr>
            </w:pPr>
            <w:r w:rsidRPr="005E220B">
              <w:rPr>
                <w:rFonts w:ascii="Century Gothic" w:hAnsi="Century Gothic"/>
                <w:b/>
                <w:i/>
                <w:sz w:val="20"/>
              </w:rPr>
              <w:t>opis neodvisnega organa, ki izvaja ocenjevanje ali meril, ki se bodo uporabila za njegovo izbiro</w:t>
            </w:r>
          </w:p>
        </w:tc>
        <w:sdt>
          <w:sdtPr>
            <w:rPr>
              <w:rFonts w:ascii="Century Gothic" w:hAnsi="Century Gothic"/>
              <w:sz w:val="20"/>
            </w:rPr>
            <w:id w:val="58456978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5A14B5" w:rsidRPr="00D4315B" w:rsidRDefault="00BC1A6D" w:rsidP="004936B4">
                <w:pPr>
                  <w:jc w:val="left"/>
                  <w:rPr>
                    <w:rFonts w:ascii="Century Gothic" w:hAnsi="Century Gothic"/>
                    <w:sz w:val="20"/>
                  </w:rPr>
                </w:pPr>
                <w:r w:rsidRPr="002F0A60">
                  <w:rPr>
                    <w:rStyle w:val="Besediloograde"/>
                  </w:rPr>
                  <w:t>Click here to enter text.</w:t>
                </w:r>
              </w:p>
            </w:tc>
          </w:sdtContent>
        </w:sdt>
      </w:tr>
      <w:tr w:rsidR="005A14B5" w:rsidRPr="00D4315B" w:rsidTr="004936B4">
        <w:trPr>
          <w:trHeight w:val="840"/>
        </w:trPr>
        <w:tc>
          <w:tcPr>
            <w:tcW w:w="4395" w:type="dxa"/>
            <w:tcBorders>
              <w:top w:val="dotted" w:sz="4" w:space="0" w:color="auto"/>
              <w:bottom w:val="dotted" w:sz="4" w:space="0" w:color="auto"/>
            </w:tcBorders>
            <w:shd w:val="clear" w:color="auto" w:fill="FFFFFF" w:themeFill="background1"/>
            <w:vAlign w:val="center"/>
          </w:tcPr>
          <w:p w:rsidR="005A14B5" w:rsidRPr="005E220B" w:rsidRDefault="005A14B5" w:rsidP="004936B4">
            <w:pPr>
              <w:pStyle w:val="Odstavekseznama"/>
              <w:numPr>
                <w:ilvl w:val="0"/>
                <w:numId w:val="17"/>
              </w:numPr>
              <w:autoSpaceDE w:val="0"/>
              <w:autoSpaceDN w:val="0"/>
              <w:adjustRightInd w:val="0"/>
              <w:jc w:val="left"/>
              <w:rPr>
                <w:rFonts w:ascii="Century Gothic" w:hAnsi="Century Gothic"/>
                <w:b/>
                <w:i/>
                <w:sz w:val="20"/>
              </w:rPr>
            </w:pPr>
            <w:r w:rsidRPr="005E220B">
              <w:rPr>
                <w:rFonts w:ascii="Century Gothic" w:hAnsi="Century Gothic"/>
                <w:b/>
                <w:i/>
                <w:sz w:val="20"/>
              </w:rPr>
              <w:t>načine za zagotavljanje obveščanja javnosti o ocenjevanju</w:t>
            </w:r>
          </w:p>
        </w:tc>
        <w:sdt>
          <w:sdtPr>
            <w:rPr>
              <w:rFonts w:ascii="Century Gothic" w:hAnsi="Century Gothic"/>
              <w:sz w:val="20"/>
            </w:rPr>
            <w:id w:val="88044458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5A14B5" w:rsidRPr="00D4315B" w:rsidRDefault="00BC1A6D" w:rsidP="004936B4">
                <w:pPr>
                  <w:jc w:val="left"/>
                  <w:rPr>
                    <w:rFonts w:ascii="Century Gothic" w:hAnsi="Century Gothic"/>
                    <w:sz w:val="20"/>
                  </w:rPr>
                </w:pPr>
                <w:r w:rsidRPr="002F0A60">
                  <w:rPr>
                    <w:rStyle w:val="Besediloograde"/>
                  </w:rPr>
                  <w:t>Click here to enter text.</w:t>
                </w:r>
              </w:p>
            </w:tc>
          </w:sdtContent>
        </w:sdt>
      </w:tr>
      <w:tr w:rsidR="005A14B5" w:rsidRPr="00D4315B" w:rsidTr="004936B4">
        <w:tc>
          <w:tcPr>
            <w:tcW w:w="4395" w:type="dxa"/>
            <w:tcBorders>
              <w:top w:val="dotted" w:sz="4" w:space="0" w:color="auto"/>
            </w:tcBorders>
            <w:shd w:val="clear" w:color="auto" w:fill="FFFFFF" w:themeFill="background1"/>
            <w:vAlign w:val="center"/>
          </w:tcPr>
          <w:p w:rsidR="005A14B5" w:rsidRPr="00D4315B" w:rsidRDefault="005A14B5" w:rsidP="004936B4">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w:t>
            </w:r>
            <w:r w:rsidR="00274DC6">
              <w:rPr>
                <w:rFonts w:ascii="Century Gothic" w:hAnsi="Century Gothic"/>
                <w:i/>
                <w:sz w:val="20"/>
              </w:rPr>
              <w:t xml:space="preserve"> razvidno oz.</w:t>
            </w:r>
            <w:r w:rsidRPr="00D4315B">
              <w:rPr>
                <w:rFonts w:ascii="Century Gothic" w:hAnsi="Century Gothic"/>
                <w:i/>
                <w:sz w:val="20"/>
              </w:rPr>
              <w:t xml:space="preserve"> opredeljeno?</w:t>
            </w:r>
          </w:p>
        </w:tc>
        <w:sdt>
          <w:sdtPr>
            <w:rPr>
              <w:rFonts w:ascii="Century Gothic" w:hAnsi="Century Gothic"/>
              <w:sz w:val="20"/>
            </w:rPr>
            <w:id w:val="1020429492"/>
            <w:placeholder>
              <w:docPart w:val="DefaultPlaceholder_1082065158"/>
            </w:placeholder>
            <w:showingPlcHdr/>
            <w:text/>
          </w:sdtPr>
          <w:sdtEndPr/>
          <w:sdtContent>
            <w:tc>
              <w:tcPr>
                <w:tcW w:w="4536" w:type="dxa"/>
                <w:tcBorders>
                  <w:top w:val="dotted" w:sz="4" w:space="0" w:color="auto"/>
                </w:tcBorders>
                <w:shd w:val="clear" w:color="auto" w:fill="FFFFFF" w:themeFill="background1"/>
                <w:vAlign w:val="center"/>
              </w:tcPr>
              <w:p w:rsidR="005A14B5" w:rsidRPr="00D4315B" w:rsidRDefault="00BC1A6D" w:rsidP="004936B4">
                <w:pPr>
                  <w:jc w:val="left"/>
                  <w:rPr>
                    <w:rFonts w:ascii="Century Gothic" w:hAnsi="Century Gothic"/>
                    <w:sz w:val="20"/>
                  </w:rPr>
                </w:pPr>
                <w:r w:rsidRPr="002F0A60">
                  <w:rPr>
                    <w:rStyle w:val="Besediloograde"/>
                  </w:rPr>
                  <w:t>Click here to enter text.</w:t>
                </w:r>
              </w:p>
            </w:tc>
          </w:sdtContent>
        </w:sdt>
      </w:tr>
    </w:tbl>
    <w:p w:rsidR="005A14B5" w:rsidRPr="00D4315B" w:rsidRDefault="005A14B5" w:rsidP="003C34EF">
      <w:pPr>
        <w:pStyle w:val="Odstavekseznama"/>
        <w:spacing w:line="276" w:lineRule="auto"/>
        <w:ind w:left="709" w:hanging="425"/>
        <w:contextualSpacing w:val="0"/>
        <w:rPr>
          <w:rFonts w:ascii="Century Gothic" w:hAnsi="Century Gothic"/>
          <w:b/>
          <w:sz w:val="20"/>
        </w:rPr>
      </w:pPr>
    </w:p>
    <w:p w:rsidR="00322E04" w:rsidRDefault="00322E04" w:rsidP="00F651B9">
      <w:pPr>
        <w:rPr>
          <w:rFonts w:ascii="Century Gothic" w:hAnsi="Century Gothic"/>
          <w:i/>
          <w:sz w:val="20"/>
        </w:rPr>
      </w:pPr>
    </w:p>
    <w:p w:rsidR="00322E04" w:rsidRDefault="00322E04" w:rsidP="00F651B9">
      <w:pPr>
        <w:rPr>
          <w:rFonts w:ascii="Century Gothic" w:hAnsi="Century Gothic"/>
          <w:i/>
          <w:sz w:val="20"/>
        </w:rPr>
      </w:pPr>
    </w:p>
    <w:p w:rsidR="00322E04" w:rsidRDefault="00322E04" w:rsidP="00F651B9">
      <w:pPr>
        <w:rPr>
          <w:rFonts w:ascii="Century Gothic" w:hAnsi="Century Gothic"/>
          <w:i/>
          <w:sz w:val="20"/>
        </w:rPr>
      </w:pPr>
    </w:p>
    <w:p w:rsidR="00F651B9" w:rsidRDefault="00F651B9" w:rsidP="00F651B9">
      <w:pPr>
        <w:rPr>
          <w:rFonts w:ascii="Century Gothic" w:hAnsi="Century Gothic"/>
          <w:i/>
          <w:sz w:val="20"/>
        </w:rPr>
      </w:pPr>
      <w:r>
        <w:rPr>
          <w:rFonts w:ascii="Century Gothic" w:hAnsi="Century Gothic"/>
          <w:i/>
          <w:sz w:val="20"/>
        </w:rPr>
        <w:lastRenderedPageBreak/>
        <w:t xml:space="preserve">Potrjujem, da so informacije v tem obrazcu, njegovih prilogah in dodatkih po moji najboljši vednosti </w:t>
      </w:r>
      <w:r w:rsidR="005E220B">
        <w:rPr>
          <w:rFonts w:ascii="Century Gothic" w:hAnsi="Century Gothic"/>
          <w:i/>
          <w:sz w:val="20"/>
        </w:rPr>
        <w:t>popolne, resnične in pravilne.</w:t>
      </w:r>
    </w:p>
    <w:p w:rsidR="00F651B9" w:rsidRDefault="00F651B9" w:rsidP="00F651B9">
      <w:pPr>
        <w:pStyle w:val="Odstavekseznama"/>
        <w:spacing w:line="276" w:lineRule="auto"/>
        <w:ind w:left="709" w:hanging="425"/>
        <w:rPr>
          <w:rFonts w:ascii="Century Gothic" w:hAnsi="Century Gothic"/>
          <w:b/>
          <w:sz w:val="20"/>
        </w:rPr>
      </w:pPr>
    </w:p>
    <w:p w:rsidR="00F651B9" w:rsidRDefault="00BC1A6D" w:rsidP="0047433D">
      <w:pPr>
        <w:tabs>
          <w:tab w:val="center" w:pos="6521"/>
        </w:tabs>
        <w:spacing w:line="276" w:lineRule="auto"/>
        <w:rPr>
          <w:rFonts w:ascii="Century Gothic" w:hAnsi="Century Gothic" w:cs="Arial"/>
          <w:sz w:val="20"/>
        </w:rPr>
      </w:pPr>
      <w:r>
        <w:rPr>
          <w:rFonts w:ascii="Century Gothic" w:hAnsi="Century Gothic" w:cs="Arial"/>
          <w:sz w:val="20"/>
        </w:rPr>
        <w:t>Datum:</w:t>
      </w:r>
      <w:sdt>
        <w:sdtPr>
          <w:rPr>
            <w:rFonts w:ascii="Century Gothic" w:hAnsi="Century Gothic" w:cs="Arial"/>
            <w:sz w:val="20"/>
          </w:rPr>
          <w:id w:val="-1388331243"/>
          <w:placeholder>
            <w:docPart w:val="DefaultPlaceholder_1082065160"/>
          </w:placeholder>
          <w:showingPlcHdr/>
          <w:date>
            <w:dateFormat w:val="d.M.yyyy"/>
            <w:lid w:val="sl-SI"/>
            <w:storeMappedDataAs w:val="dateTime"/>
            <w:calendar w:val="gregorian"/>
          </w:date>
        </w:sdtPr>
        <w:sdtEndPr/>
        <w:sdtContent>
          <w:r w:rsidRPr="002F0A60">
            <w:rPr>
              <w:rStyle w:val="Besediloograde"/>
            </w:rPr>
            <w:t>Click here to enter a date.</w:t>
          </w:r>
        </w:sdtContent>
      </w:sdt>
      <w:r>
        <w:rPr>
          <w:rFonts w:ascii="Century Gothic" w:hAnsi="Century Gothic" w:cs="Arial"/>
          <w:sz w:val="20"/>
        </w:rPr>
        <w:t xml:space="preserve">                 </w:t>
      </w:r>
      <w:r w:rsidR="00F651B9">
        <w:rPr>
          <w:rFonts w:ascii="Century Gothic" w:hAnsi="Century Gothic" w:cs="Arial"/>
          <w:sz w:val="20"/>
        </w:rPr>
        <w:tab/>
        <w:t>Podpis in položaj odgovorne osebe/podpisnika</w:t>
      </w:r>
    </w:p>
    <w:p w:rsidR="003C34EF" w:rsidRPr="00822478" w:rsidRDefault="003C34EF" w:rsidP="00D12F3A">
      <w:pPr>
        <w:spacing w:line="276" w:lineRule="auto"/>
        <w:rPr>
          <w:rFonts w:ascii="Century Gothic" w:hAnsi="Century Gothic"/>
          <w:b/>
          <w:sz w:val="32"/>
          <w:szCs w:val="32"/>
        </w:rPr>
      </w:pPr>
    </w:p>
    <w:sectPr w:rsidR="003C34EF"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81" w:rsidRDefault="00041381" w:rsidP="00C367FE">
      <w:r>
        <w:separator/>
      </w:r>
    </w:p>
  </w:endnote>
  <w:endnote w:type="continuationSeparator" w:id="0">
    <w:p w:rsidR="00041381" w:rsidRDefault="00041381"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862594531"/>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965086" w:rsidRPr="000556EC" w:rsidRDefault="00965086" w:rsidP="00FD527D">
            <w:pPr>
              <w:pStyle w:val="Noga"/>
              <w:pBdr>
                <w:top w:val="single" w:sz="4" w:space="1" w:color="auto"/>
              </w:pBdr>
              <w:jc w:val="center"/>
              <w:rPr>
                <w:rFonts w:ascii="Century Gothic" w:hAnsi="Century Gothic"/>
                <w:sz w:val="20"/>
                <w:szCs w:val="20"/>
              </w:rPr>
            </w:pPr>
            <w:r w:rsidRPr="000556EC">
              <w:rPr>
                <w:rFonts w:ascii="Century Gothic" w:hAnsi="Century Gothic"/>
                <w:sz w:val="20"/>
                <w:szCs w:val="20"/>
              </w:rPr>
              <w:t xml:space="preserve">Stran </w:t>
            </w:r>
            <w:r w:rsidRPr="000556EC">
              <w:rPr>
                <w:rFonts w:ascii="Century Gothic" w:hAnsi="Century Gothic"/>
                <w:b/>
                <w:bCs/>
                <w:sz w:val="20"/>
                <w:szCs w:val="20"/>
              </w:rPr>
              <w:fldChar w:fldCharType="begin"/>
            </w:r>
            <w:r w:rsidRPr="000556EC">
              <w:rPr>
                <w:rFonts w:ascii="Century Gothic" w:hAnsi="Century Gothic"/>
                <w:b/>
                <w:bCs/>
                <w:sz w:val="20"/>
                <w:szCs w:val="20"/>
              </w:rPr>
              <w:instrText>PAGE</w:instrText>
            </w:r>
            <w:r w:rsidRPr="000556EC">
              <w:rPr>
                <w:rFonts w:ascii="Century Gothic" w:hAnsi="Century Gothic"/>
                <w:b/>
                <w:bCs/>
                <w:sz w:val="20"/>
                <w:szCs w:val="20"/>
              </w:rPr>
              <w:fldChar w:fldCharType="separate"/>
            </w:r>
            <w:r w:rsidR="003F54CC">
              <w:rPr>
                <w:rFonts w:ascii="Century Gothic" w:hAnsi="Century Gothic"/>
                <w:b/>
                <w:bCs/>
                <w:noProof/>
                <w:sz w:val="20"/>
                <w:szCs w:val="20"/>
              </w:rPr>
              <w:t>1</w:t>
            </w:r>
            <w:r w:rsidRPr="000556EC">
              <w:rPr>
                <w:rFonts w:ascii="Century Gothic" w:hAnsi="Century Gothic"/>
                <w:b/>
                <w:bCs/>
                <w:sz w:val="20"/>
                <w:szCs w:val="20"/>
              </w:rPr>
              <w:fldChar w:fldCharType="end"/>
            </w:r>
            <w:r w:rsidRPr="000556EC">
              <w:rPr>
                <w:rFonts w:ascii="Century Gothic" w:hAnsi="Century Gothic"/>
                <w:sz w:val="20"/>
                <w:szCs w:val="20"/>
              </w:rPr>
              <w:t xml:space="preserve"> od </w:t>
            </w:r>
            <w:r w:rsidRPr="000556EC">
              <w:rPr>
                <w:rFonts w:ascii="Century Gothic" w:hAnsi="Century Gothic"/>
                <w:b/>
                <w:bCs/>
                <w:sz w:val="20"/>
                <w:szCs w:val="20"/>
              </w:rPr>
              <w:fldChar w:fldCharType="begin"/>
            </w:r>
            <w:r w:rsidRPr="000556EC">
              <w:rPr>
                <w:rFonts w:ascii="Century Gothic" w:hAnsi="Century Gothic"/>
                <w:b/>
                <w:bCs/>
                <w:sz w:val="20"/>
                <w:szCs w:val="20"/>
              </w:rPr>
              <w:instrText>NUMPAGES</w:instrText>
            </w:r>
            <w:r w:rsidRPr="000556EC">
              <w:rPr>
                <w:rFonts w:ascii="Century Gothic" w:hAnsi="Century Gothic"/>
                <w:b/>
                <w:bCs/>
                <w:sz w:val="20"/>
                <w:szCs w:val="20"/>
              </w:rPr>
              <w:fldChar w:fldCharType="separate"/>
            </w:r>
            <w:r w:rsidR="003F54CC">
              <w:rPr>
                <w:rFonts w:ascii="Century Gothic" w:hAnsi="Century Gothic"/>
                <w:b/>
                <w:bCs/>
                <w:noProof/>
                <w:sz w:val="20"/>
                <w:szCs w:val="20"/>
              </w:rPr>
              <w:t>10</w:t>
            </w:r>
            <w:r w:rsidRPr="000556EC">
              <w:rPr>
                <w:rFonts w:ascii="Century Gothic" w:hAnsi="Century Gothic"/>
                <w:b/>
                <w:bCs/>
                <w:sz w:val="20"/>
                <w:szCs w:val="20"/>
              </w:rPr>
              <w:fldChar w:fldCharType="end"/>
            </w:r>
          </w:p>
        </w:sdtContent>
      </w:sdt>
    </w:sdtContent>
  </w:sdt>
  <w:p w:rsidR="00965086" w:rsidRDefault="009650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81" w:rsidRDefault="00041381" w:rsidP="00C367FE">
      <w:r>
        <w:separator/>
      </w:r>
    </w:p>
  </w:footnote>
  <w:footnote w:type="continuationSeparator" w:id="0">
    <w:p w:rsidR="00041381" w:rsidRDefault="00041381" w:rsidP="00C367FE">
      <w:r>
        <w:continuationSeparator/>
      </w:r>
    </w:p>
  </w:footnote>
  <w:footnote w:id="1">
    <w:p w:rsidR="00965086" w:rsidRPr="00CB5B6E" w:rsidRDefault="00965086" w:rsidP="00B3098D">
      <w:pPr>
        <w:pStyle w:val="Sprotnaopomba-besedilo"/>
        <w:rPr>
          <w:rFonts w:ascii="Century Gothic" w:hAnsi="Century Gothic"/>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proofErr w:type="spellStart"/>
      <w:r w:rsidRPr="00D6196E">
        <w:rPr>
          <w:rFonts w:ascii="Century Gothic" w:hAnsi="Century Gothic"/>
          <w:sz w:val="18"/>
          <w:szCs w:val="18"/>
        </w:rPr>
        <w:t>NUTS</w:t>
      </w:r>
      <w:proofErr w:type="spellEnd"/>
      <w:r w:rsidRPr="00D6196E">
        <w:rPr>
          <w:rFonts w:ascii="Century Gothic" w:hAnsi="Century Gothic"/>
          <w:sz w:val="18"/>
          <w:szCs w:val="18"/>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86" w:rsidRPr="000556EC" w:rsidRDefault="00965086" w:rsidP="00831FB3">
    <w:pPr>
      <w:pStyle w:val="Glava"/>
      <w:jc w:val="right"/>
      <w:rPr>
        <w:rFonts w:ascii="Century Gothic" w:hAnsi="Century Gothic"/>
        <w:color w:val="808080" w:themeColor="background1" w:themeShade="80"/>
        <w:sz w:val="20"/>
        <w:szCs w:val="20"/>
      </w:rPr>
    </w:pPr>
    <w:r w:rsidRPr="000556EC">
      <w:rPr>
        <w:rFonts w:ascii="Century Gothic" w:hAnsi="Century Gothic"/>
        <w:color w:val="808080" w:themeColor="background1" w:themeShade="80"/>
        <w:sz w:val="20"/>
        <w:szCs w:val="20"/>
      </w:rPr>
      <w:t xml:space="preserve">Skupinske izjeme - Pomoč za </w:t>
    </w:r>
    <w:proofErr w:type="spellStart"/>
    <w:r w:rsidRPr="000556EC">
      <w:rPr>
        <w:rFonts w:ascii="Century Gothic" w:hAnsi="Century Gothic"/>
        <w:color w:val="808080" w:themeColor="background1" w:themeShade="80"/>
        <w:sz w:val="20"/>
        <w:szCs w:val="20"/>
      </w:rPr>
      <w:t>MSP</w:t>
    </w:r>
    <w:proofErr w:type="spellEnd"/>
    <w:r w:rsidRPr="000556EC">
      <w:rPr>
        <w:rFonts w:ascii="Century Gothic" w:hAnsi="Century Gothic"/>
        <w:color w:val="808080" w:themeColor="background1" w:themeShade="80"/>
        <w:sz w:val="20"/>
        <w:szCs w:val="20"/>
      </w:rPr>
      <w:t xml:space="preserve">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E9"/>
    <w:multiLevelType w:val="hybridMultilevel"/>
    <w:tmpl w:val="F724C65A"/>
    <w:lvl w:ilvl="0" w:tplc="69BA6548">
      <w:start w:val="1"/>
      <w:numFmt w:val="lowerLetter"/>
      <w:lvlText w:val="(%1)"/>
      <w:lvlJc w:val="left"/>
      <w:pPr>
        <w:ind w:left="486" w:hanging="360"/>
      </w:pPr>
      <w:rPr>
        <w:rFonts w:hint="default"/>
      </w:rPr>
    </w:lvl>
    <w:lvl w:ilvl="1" w:tplc="04240019" w:tentative="1">
      <w:start w:val="1"/>
      <w:numFmt w:val="lowerLetter"/>
      <w:lvlText w:val="%2."/>
      <w:lvlJc w:val="left"/>
      <w:pPr>
        <w:ind w:left="1206" w:hanging="360"/>
      </w:pPr>
    </w:lvl>
    <w:lvl w:ilvl="2" w:tplc="0424001B" w:tentative="1">
      <w:start w:val="1"/>
      <w:numFmt w:val="lowerRoman"/>
      <w:lvlText w:val="%3."/>
      <w:lvlJc w:val="right"/>
      <w:pPr>
        <w:ind w:left="1926" w:hanging="180"/>
      </w:pPr>
    </w:lvl>
    <w:lvl w:ilvl="3" w:tplc="0424000F" w:tentative="1">
      <w:start w:val="1"/>
      <w:numFmt w:val="decimal"/>
      <w:lvlText w:val="%4."/>
      <w:lvlJc w:val="left"/>
      <w:pPr>
        <w:ind w:left="2646" w:hanging="360"/>
      </w:pPr>
    </w:lvl>
    <w:lvl w:ilvl="4" w:tplc="04240019" w:tentative="1">
      <w:start w:val="1"/>
      <w:numFmt w:val="lowerLetter"/>
      <w:lvlText w:val="%5."/>
      <w:lvlJc w:val="left"/>
      <w:pPr>
        <w:ind w:left="3366" w:hanging="360"/>
      </w:pPr>
    </w:lvl>
    <w:lvl w:ilvl="5" w:tplc="0424001B" w:tentative="1">
      <w:start w:val="1"/>
      <w:numFmt w:val="lowerRoman"/>
      <w:lvlText w:val="%6."/>
      <w:lvlJc w:val="right"/>
      <w:pPr>
        <w:ind w:left="4086" w:hanging="180"/>
      </w:pPr>
    </w:lvl>
    <w:lvl w:ilvl="6" w:tplc="0424000F" w:tentative="1">
      <w:start w:val="1"/>
      <w:numFmt w:val="decimal"/>
      <w:lvlText w:val="%7."/>
      <w:lvlJc w:val="left"/>
      <w:pPr>
        <w:ind w:left="4806" w:hanging="360"/>
      </w:pPr>
    </w:lvl>
    <w:lvl w:ilvl="7" w:tplc="04240019" w:tentative="1">
      <w:start w:val="1"/>
      <w:numFmt w:val="lowerLetter"/>
      <w:lvlText w:val="%8."/>
      <w:lvlJc w:val="left"/>
      <w:pPr>
        <w:ind w:left="5526" w:hanging="360"/>
      </w:pPr>
    </w:lvl>
    <w:lvl w:ilvl="8" w:tplc="0424001B" w:tentative="1">
      <w:start w:val="1"/>
      <w:numFmt w:val="lowerRoman"/>
      <w:lvlText w:val="%9."/>
      <w:lvlJc w:val="right"/>
      <w:pPr>
        <w:ind w:left="6246" w:hanging="180"/>
      </w:pPr>
    </w:lvl>
  </w:abstractNum>
  <w:abstractNum w:abstractNumId="1">
    <w:nsid w:val="0C6366BA"/>
    <w:multiLevelType w:val="hybridMultilevel"/>
    <w:tmpl w:val="546E80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40A40B5"/>
    <w:multiLevelType w:val="hybridMultilevel"/>
    <w:tmpl w:val="1AE87624"/>
    <w:lvl w:ilvl="0" w:tplc="0424000F">
      <w:start w:val="2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8E925AB"/>
    <w:multiLevelType w:val="hybridMultilevel"/>
    <w:tmpl w:val="92C654C2"/>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0DA4BD8"/>
    <w:multiLevelType w:val="hybridMultilevel"/>
    <w:tmpl w:val="A9222286"/>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7A91B03"/>
    <w:multiLevelType w:val="hybridMultilevel"/>
    <w:tmpl w:val="E7623F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84730FF"/>
    <w:multiLevelType w:val="hybridMultilevel"/>
    <w:tmpl w:val="4A8074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FE95E94"/>
    <w:multiLevelType w:val="hybridMultilevel"/>
    <w:tmpl w:val="1CCACD08"/>
    <w:lvl w:ilvl="0" w:tplc="1B0057D4">
      <w:start w:val="1"/>
      <w:numFmt w:val="bullet"/>
      <w:lvlText w:val="-"/>
      <w:lvlJc w:val="left"/>
      <w:pPr>
        <w:ind w:left="360" w:hanging="360"/>
      </w:pPr>
      <w:rPr>
        <w:rFonts w:ascii="Century Gothic" w:eastAsia="Times New Roman" w:hAnsi="Century Gothi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2CC1280"/>
    <w:multiLevelType w:val="hybridMultilevel"/>
    <w:tmpl w:val="FA9AA1C6"/>
    <w:lvl w:ilvl="0" w:tplc="F25EC28C">
      <w:start w:val="1"/>
      <w:numFmt w:val="decimal"/>
      <w:lvlText w:val="%1."/>
      <w:lvlJc w:val="left"/>
      <w:pPr>
        <w:ind w:left="720" w:hanging="360"/>
      </w:pPr>
      <w:rPr>
        <w:rFonts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E0E01C0"/>
    <w:multiLevelType w:val="hybridMultilevel"/>
    <w:tmpl w:val="8E06E2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4">
    <w:nsid w:val="6AE068FD"/>
    <w:multiLevelType w:val="hybridMultilevel"/>
    <w:tmpl w:val="1A4ADA1C"/>
    <w:lvl w:ilvl="0" w:tplc="0660089C">
      <w:start w:val="1"/>
      <w:numFmt w:val="lowerLetter"/>
      <w:lvlText w:val="(%1)"/>
      <w:lvlJc w:val="left"/>
      <w:pPr>
        <w:ind w:left="360" w:hanging="360"/>
      </w:pPr>
      <w:rPr>
        <w:rFonts w:hint="default"/>
      </w:rPr>
    </w:lvl>
    <w:lvl w:ilvl="1" w:tplc="1B0057D4">
      <w:start w:val="1"/>
      <w:numFmt w:val="bullet"/>
      <w:lvlText w:val="-"/>
      <w:lvlJc w:val="left"/>
      <w:pPr>
        <w:ind w:left="1080" w:hanging="360"/>
      </w:pPr>
      <w:rPr>
        <w:rFonts w:ascii="Century Gothic" w:eastAsia="Times New Roman" w:hAnsi="Century Gothic"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6C7638E7"/>
    <w:multiLevelType w:val="hybridMultilevel"/>
    <w:tmpl w:val="879C15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54079C5"/>
    <w:multiLevelType w:val="hybridMultilevel"/>
    <w:tmpl w:val="823CB6D0"/>
    <w:lvl w:ilvl="0" w:tplc="0660089C">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76B37270"/>
    <w:multiLevelType w:val="hybridMultilevel"/>
    <w:tmpl w:val="08B09B5E"/>
    <w:lvl w:ilvl="0" w:tplc="3614E9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D08665B"/>
    <w:multiLevelType w:val="hybridMultilevel"/>
    <w:tmpl w:val="060E936C"/>
    <w:lvl w:ilvl="0" w:tplc="04240003">
      <w:start w:val="1"/>
      <w:numFmt w:val="bullet"/>
      <w:lvlText w:val="o"/>
      <w:lvlJc w:val="left"/>
      <w:pPr>
        <w:ind w:left="720" w:hanging="360"/>
      </w:pPr>
      <w:rPr>
        <w:rFonts w:ascii="Courier New" w:hAnsi="Courier New" w:cs="Courier New" w:hint="default"/>
      </w:rPr>
    </w:lvl>
    <w:lvl w:ilvl="1" w:tplc="1B0057D4">
      <w:start w:val="1"/>
      <w:numFmt w:val="bullet"/>
      <w:lvlText w:val="-"/>
      <w:lvlJc w:val="left"/>
      <w:pPr>
        <w:ind w:left="1440" w:hanging="360"/>
      </w:pPr>
      <w:rPr>
        <w:rFonts w:ascii="Century Gothic" w:eastAsia="Times New Roman" w:hAnsi="Century Gothic"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5"/>
  </w:num>
  <w:num w:numId="5">
    <w:abstractNumId w:val="10"/>
  </w:num>
  <w:num w:numId="6">
    <w:abstractNumId w:val="0"/>
  </w:num>
  <w:num w:numId="7">
    <w:abstractNumId w:val="12"/>
  </w:num>
  <w:num w:numId="8">
    <w:abstractNumId w:val="3"/>
  </w:num>
  <w:num w:numId="9">
    <w:abstractNumId w:val="16"/>
  </w:num>
  <w:num w:numId="10">
    <w:abstractNumId w:val="14"/>
  </w:num>
  <w:num w:numId="11">
    <w:abstractNumId w:val="18"/>
  </w:num>
  <w:num w:numId="12">
    <w:abstractNumId w:val="7"/>
  </w:num>
  <w:num w:numId="13">
    <w:abstractNumId w:val="4"/>
  </w:num>
  <w:num w:numId="14">
    <w:abstractNumId w:val="1"/>
  </w:num>
  <w:num w:numId="15">
    <w:abstractNumId w:val="15"/>
  </w:num>
  <w:num w:numId="16">
    <w:abstractNumId w:val="9"/>
  </w:num>
  <w:num w:numId="17">
    <w:abstractNumId w:val="8"/>
  </w:num>
  <w:num w:numId="18">
    <w:abstractNumId w:val="17"/>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24292"/>
    <w:rsid w:val="00027887"/>
    <w:rsid w:val="00041381"/>
    <w:rsid w:val="000419D4"/>
    <w:rsid w:val="00042E6E"/>
    <w:rsid w:val="00052C04"/>
    <w:rsid w:val="000556EC"/>
    <w:rsid w:val="00055C87"/>
    <w:rsid w:val="00060DBC"/>
    <w:rsid w:val="00062848"/>
    <w:rsid w:val="00071DC7"/>
    <w:rsid w:val="000770D3"/>
    <w:rsid w:val="00083D25"/>
    <w:rsid w:val="000850B3"/>
    <w:rsid w:val="00086732"/>
    <w:rsid w:val="00097C48"/>
    <w:rsid w:val="000A25BB"/>
    <w:rsid w:val="000A5CF1"/>
    <w:rsid w:val="000A7BC7"/>
    <w:rsid w:val="000B607F"/>
    <w:rsid w:val="000B6FE1"/>
    <w:rsid w:val="000C69A5"/>
    <w:rsid w:val="000D00F6"/>
    <w:rsid w:val="000D0F55"/>
    <w:rsid w:val="000D216A"/>
    <w:rsid w:val="000D66C4"/>
    <w:rsid w:val="000E4602"/>
    <w:rsid w:val="000E4F5E"/>
    <w:rsid w:val="000F4027"/>
    <w:rsid w:val="000F76F1"/>
    <w:rsid w:val="001018DE"/>
    <w:rsid w:val="00101BE5"/>
    <w:rsid w:val="001021AA"/>
    <w:rsid w:val="001024B0"/>
    <w:rsid w:val="00113ADD"/>
    <w:rsid w:val="00115D79"/>
    <w:rsid w:val="0012007C"/>
    <w:rsid w:val="00121026"/>
    <w:rsid w:val="00131856"/>
    <w:rsid w:val="001365DE"/>
    <w:rsid w:val="00137492"/>
    <w:rsid w:val="00141CA1"/>
    <w:rsid w:val="001463EF"/>
    <w:rsid w:val="00153516"/>
    <w:rsid w:val="00154A2E"/>
    <w:rsid w:val="0016028D"/>
    <w:rsid w:val="00163FF0"/>
    <w:rsid w:val="00172E51"/>
    <w:rsid w:val="001737A2"/>
    <w:rsid w:val="0019213D"/>
    <w:rsid w:val="00195DE2"/>
    <w:rsid w:val="00197AF2"/>
    <w:rsid w:val="001A500D"/>
    <w:rsid w:val="001A6278"/>
    <w:rsid w:val="001C123D"/>
    <w:rsid w:val="001D03FA"/>
    <w:rsid w:val="001E1947"/>
    <w:rsid w:val="001F0100"/>
    <w:rsid w:val="001F4334"/>
    <w:rsid w:val="00200EBC"/>
    <w:rsid w:val="002067B0"/>
    <w:rsid w:val="002132B7"/>
    <w:rsid w:val="0021499D"/>
    <w:rsid w:val="00214C2C"/>
    <w:rsid w:val="00222BE6"/>
    <w:rsid w:val="0023013B"/>
    <w:rsid w:val="00230285"/>
    <w:rsid w:val="00241D79"/>
    <w:rsid w:val="00245724"/>
    <w:rsid w:val="002459EE"/>
    <w:rsid w:val="00254B64"/>
    <w:rsid w:val="0026247A"/>
    <w:rsid w:val="002703B6"/>
    <w:rsid w:val="0027421D"/>
    <w:rsid w:val="00274DC6"/>
    <w:rsid w:val="002753AD"/>
    <w:rsid w:val="00281D4E"/>
    <w:rsid w:val="00286B23"/>
    <w:rsid w:val="0029371B"/>
    <w:rsid w:val="0029662B"/>
    <w:rsid w:val="00297056"/>
    <w:rsid w:val="002A0160"/>
    <w:rsid w:val="002A76CB"/>
    <w:rsid w:val="002A7DB9"/>
    <w:rsid w:val="002B2279"/>
    <w:rsid w:val="002B4895"/>
    <w:rsid w:val="002C3A4E"/>
    <w:rsid w:val="002D0C21"/>
    <w:rsid w:val="002D6C12"/>
    <w:rsid w:val="002E3024"/>
    <w:rsid w:val="002E424D"/>
    <w:rsid w:val="002F120F"/>
    <w:rsid w:val="002F2753"/>
    <w:rsid w:val="002F3A76"/>
    <w:rsid w:val="002F7B15"/>
    <w:rsid w:val="0030168F"/>
    <w:rsid w:val="0030489C"/>
    <w:rsid w:val="00312497"/>
    <w:rsid w:val="00314C23"/>
    <w:rsid w:val="00322E04"/>
    <w:rsid w:val="0032686E"/>
    <w:rsid w:val="00326A99"/>
    <w:rsid w:val="00350CF7"/>
    <w:rsid w:val="00351EDA"/>
    <w:rsid w:val="00356BA8"/>
    <w:rsid w:val="0036726B"/>
    <w:rsid w:val="00370805"/>
    <w:rsid w:val="00370EFB"/>
    <w:rsid w:val="003724AE"/>
    <w:rsid w:val="00376931"/>
    <w:rsid w:val="003935F5"/>
    <w:rsid w:val="00393A99"/>
    <w:rsid w:val="003B2383"/>
    <w:rsid w:val="003B42F8"/>
    <w:rsid w:val="003B48B4"/>
    <w:rsid w:val="003C34EF"/>
    <w:rsid w:val="003D2242"/>
    <w:rsid w:val="003F54CC"/>
    <w:rsid w:val="003F5B92"/>
    <w:rsid w:val="003F6BAB"/>
    <w:rsid w:val="00401A3B"/>
    <w:rsid w:val="00401EF9"/>
    <w:rsid w:val="004021B7"/>
    <w:rsid w:val="004024BE"/>
    <w:rsid w:val="0040335A"/>
    <w:rsid w:val="004036FD"/>
    <w:rsid w:val="004156AF"/>
    <w:rsid w:val="00420228"/>
    <w:rsid w:val="00433F9E"/>
    <w:rsid w:val="00444176"/>
    <w:rsid w:val="00446530"/>
    <w:rsid w:val="00451356"/>
    <w:rsid w:val="004528C1"/>
    <w:rsid w:val="0046410E"/>
    <w:rsid w:val="0046621A"/>
    <w:rsid w:val="0047433D"/>
    <w:rsid w:val="00477486"/>
    <w:rsid w:val="00480BCF"/>
    <w:rsid w:val="00482276"/>
    <w:rsid w:val="0049346A"/>
    <w:rsid w:val="004936B4"/>
    <w:rsid w:val="004959B6"/>
    <w:rsid w:val="004963D5"/>
    <w:rsid w:val="004A2D81"/>
    <w:rsid w:val="004A526E"/>
    <w:rsid w:val="004B57BC"/>
    <w:rsid w:val="004B63E0"/>
    <w:rsid w:val="004B74CA"/>
    <w:rsid w:val="004D48DF"/>
    <w:rsid w:val="004F70C7"/>
    <w:rsid w:val="00501056"/>
    <w:rsid w:val="005043F1"/>
    <w:rsid w:val="00512AD2"/>
    <w:rsid w:val="005247F4"/>
    <w:rsid w:val="00527ABB"/>
    <w:rsid w:val="00530C69"/>
    <w:rsid w:val="00535877"/>
    <w:rsid w:val="00541133"/>
    <w:rsid w:val="005418CC"/>
    <w:rsid w:val="005438A0"/>
    <w:rsid w:val="00544D16"/>
    <w:rsid w:val="0055182E"/>
    <w:rsid w:val="0055423F"/>
    <w:rsid w:val="005556E6"/>
    <w:rsid w:val="005569D6"/>
    <w:rsid w:val="00570595"/>
    <w:rsid w:val="00570D4D"/>
    <w:rsid w:val="00583157"/>
    <w:rsid w:val="00586D76"/>
    <w:rsid w:val="005929AA"/>
    <w:rsid w:val="0059364E"/>
    <w:rsid w:val="00594F89"/>
    <w:rsid w:val="005A14B5"/>
    <w:rsid w:val="005A33A6"/>
    <w:rsid w:val="005B26F1"/>
    <w:rsid w:val="005D203A"/>
    <w:rsid w:val="005E1BA1"/>
    <w:rsid w:val="005E220B"/>
    <w:rsid w:val="005F214E"/>
    <w:rsid w:val="005F3F58"/>
    <w:rsid w:val="005F6E35"/>
    <w:rsid w:val="00603125"/>
    <w:rsid w:val="00604992"/>
    <w:rsid w:val="00612B85"/>
    <w:rsid w:val="00624C8A"/>
    <w:rsid w:val="0063155D"/>
    <w:rsid w:val="00633062"/>
    <w:rsid w:val="0063405C"/>
    <w:rsid w:val="00636DFF"/>
    <w:rsid w:val="006475AD"/>
    <w:rsid w:val="006531C4"/>
    <w:rsid w:val="00654EE8"/>
    <w:rsid w:val="006623D6"/>
    <w:rsid w:val="0066484B"/>
    <w:rsid w:val="00667981"/>
    <w:rsid w:val="00671F62"/>
    <w:rsid w:val="00675A9E"/>
    <w:rsid w:val="0067711A"/>
    <w:rsid w:val="00686BDC"/>
    <w:rsid w:val="006A3E61"/>
    <w:rsid w:val="006B2904"/>
    <w:rsid w:val="006B3658"/>
    <w:rsid w:val="006C2571"/>
    <w:rsid w:val="006C529A"/>
    <w:rsid w:val="006C5887"/>
    <w:rsid w:val="006C688D"/>
    <w:rsid w:val="006E01C5"/>
    <w:rsid w:val="006E09CB"/>
    <w:rsid w:val="006E29C9"/>
    <w:rsid w:val="006F262A"/>
    <w:rsid w:val="006F2CEE"/>
    <w:rsid w:val="006F46E7"/>
    <w:rsid w:val="006F5CA0"/>
    <w:rsid w:val="00712B0B"/>
    <w:rsid w:val="0071332D"/>
    <w:rsid w:val="00727856"/>
    <w:rsid w:val="00730A81"/>
    <w:rsid w:val="00732A36"/>
    <w:rsid w:val="00735EF9"/>
    <w:rsid w:val="007429CC"/>
    <w:rsid w:val="00744723"/>
    <w:rsid w:val="00765949"/>
    <w:rsid w:val="0076680F"/>
    <w:rsid w:val="00767BA8"/>
    <w:rsid w:val="00774690"/>
    <w:rsid w:val="00780A25"/>
    <w:rsid w:val="00781211"/>
    <w:rsid w:val="007864E6"/>
    <w:rsid w:val="007868A7"/>
    <w:rsid w:val="0079454C"/>
    <w:rsid w:val="00797765"/>
    <w:rsid w:val="007A456A"/>
    <w:rsid w:val="007B7588"/>
    <w:rsid w:val="007D32E1"/>
    <w:rsid w:val="007D4EB5"/>
    <w:rsid w:val="007D7EB3"/>
    <w:rsid w:val="007E1FDB"/>
    <w:rsid w:val="007F4B0C"/>
    <w:rsid w:val="007F584F"/>
    <w:rsid w:val="0080637B"/>
    <w:rsid w:val="00807C35"/>
    <w:rsid w:val="00822478"/>
    <w:rsid w:val="00823735"/>
    <w:rsid w:val="008264DA"/>
    <w:rsid w:val="00826D2B"/>
    <w:rsid w:val="0083176A"/>
    <w:rsid w:val="00831FB3"/>
    <w:rsid w:val="00843D6F"/>
    <w:rsid w:val="0084483B"/>
    <w:rsid w:val="0084531C"/>
    <w:rsid w:val="0085457C"/>
    <w:rsid w:val="00866CA4"/>
    <w:rsid w:val="008738FC"/>
    <w:rsid w:val="0087527B"/>
    <w:rsid w:val="00886B98"/>
    <w:rsid w:val="00893732"/>
    <w:rsid w:val="008978C5"/>
    <w:rsid w:val="008C240C"/>
    <w:rsid w:val="008C3DAD"/>
    <w:rsid w:val="008D0FE9"/>
    <w:rsid w:val="008D3565"/>
    <w:rsid w:val="008D69AB"/>
    <w:rsid w:val="008E3C42"/>
    <w:rsid w:val="008F0542"/>
    <w:rsid w:val="008F1B96"/>
    <w:rsid w:val="00904712"/>
    <w:rsid w:val="0090489A"/>
    <w:rsid w:val="00905649"/>
    <w:rsid w:val="0090599E"/>
    <w:rsid w:val="00930035"/>
    <w:rsid w:val="009307DC"/>
    <w:rsid w:val="00930CC8"/>
    <w:rsid w:val="00933DEF"/>
    <w:rsid w:val="00937C3E"/>
    <w:rsid w:val="009417FD"/>
    <w:rsid w:val="009554A9"/>
    <w:rsid w:val="009633DA"/>
    <w:rsid w:val="00965086"/>
    <w:rsid w:val="00975EA3"/>
    <w:rsid w:val="00977C90"/>
    <w:rsid w:val="00980067"/>
    <w:rsid w:val="009822EA"/>
    <w:rsid w:val="00985030"/>
    <w:rsid w:val="00991033"/>
    <w:rsid w:val="009A4E65"/>
    <w:rsid w:val="009A6A16"/>
    <w:rsid w:val="009B134B"/>
    <w:rsid w:val="009B214A"/>
    <w:rsid w:val="009B280E"/>
    <w:rsid w:val="009C5AE0"/>
    <w:rsid w:val="009D170C"/>
    <w:rsid w:val="009D2D6E"/>
    <w:rsid w:val="009D5538"/>
    <w:rsid w:val="009E2E3D"/>
    <w:rsid w:val="009E4E1A"/>
    <w:rsid w:val="009F0746"/>
    <w:rsid w:val="009F59BD"/>
    <w:rsid w:val="00A025BF"/>
    <w:rsid w:val="00A140E1"/>
    <w:rsid w:val="00A14D4C"/>
    <w:rsid w:val="00A217A8"/>
    <w:rsid w:val="00A24B39"/>
    <w:rsid w:val="00A2527C"/>
    <w:rsid w:val="00A42A24"/>
    <w:rsid w:val="00A624F6"/>
    <w:rsid w:val="00A65335"/>
    <w:rsid w:val="00A65ADA"/>
    <w:rsid w:val="00A73EC4"/>
    <w:rsid w:val="00A764C1"/>
    <w:rsid w:val="00A81AAA"/>
    <w:rsid w:val="00A87820"/>
    <w:rsid w:val="00A92A3C"/>
    <w:rsid w:val="00A92D01"/>
    <w:rsid w:val="00A93A19"/>
    <w:rsid w:val="00AA0871"/>
    <w:rsid w:val="00AB70F3"/>
    <w:rsid w:val="00AC0612"/>
    <w:rsid w:val="00AC4850"/>
    <w:rsid w:val="00AD78FD"/>
    <w:rsid w:val="00AE73BA"/>
    <w:rsid w:val="00AE74B7"/>
    <w:rsid w:val="00AF0F87"/>
    <w:rsid w:val="00B00E17"/>
    <w:rsid w:val="00B11F1E"/>
    <w:rsid w:val="00B169F0"/>
    <w:rsid w:val="00B25113"/>
    <w:rsid w:val="00B3098D"/>
    <w:rsid w:val="00B41CD3"/>
    <w:rsid w:val="00B47DC2"/>
    <w:rsid w:val="00B63B52"/>
    <w:rsid w:val="00B73150"/>
    <w:rsid w:val="00B76673"/>
    <w:rsid w:val="00B76E71"/>
    <w:rsid w:val="00B80818"/>
    <w:rsid w:val="00B8547D"/>
    <w:rsid w:val="00B93E27"/>
    <w:rsid w:val="00BA24F7"/>
    <w:rsid w:val="00BA49C5"/>
    <w:rsid w:val="00BA7B64"/>
    <w:rsid w:val="00BB270C"/>
    <w:rsid w:val="00BB4B8D"/>
    <w:rsid w:val="00BB5775"/>
    <w:rsid w:val="00BB6889"/>
    <w:rsid w:val="00BB6913"/>
    <w:rsid w:val="00BB7688"/>
    <w:rsid w:val="00BC1A6D"/>
    <w:rsid w:val="00BC3583"/>
    <w:rsid w:val="00BD2FAE"/>
    <w:rsid w:val="00BF1639"/>
    <w:rsid w:val="00BF35F9"/>
    <w:rsid w:val="00BF54F4"/>
    <w:rsid w:val="00C02719"/>
    <w:rsid w:val="00C037E0"/>
    <w:rsid w:val="00C04E89"/>
    <w:rsid w:val="00C11439"/>
    <w:rsid w:val="00C1214D"/>
    <w:rsid w:val="00C12157"/>
    <w:rsid w:val="00C1261B"/>
    <w:rsid w:val="00C22D58"/>
    <w:rsid w:val="00C23385"/>
    <w:rsid w:val="00C34BA6"/>
    <w:rsid w:val="00C35EF5"/>
    <w:rsid w:val="00C367FE"/>
    <w:rsid w:val="00C37988"/>
    <w:rsid w:val="00C40094"/>
    <w:rsid w:val="00C40790"/>
    <w:rsid w:val="00C46194"/>
    <w:rsid w:val="00C70099"/>
    <w:rsid w:val="00C70E70"/>
    <w:rsid w:val="00C81201"/>
    <w:rsid w:val="00C93C45"/>
    <w:rsid w:val="00C95710"/>
    <w:rsid w:val="00CA5DB5"/>
    <w:rsid w:val="00CB2A11"/>
    <w:rsid w:val="00CB5B6E"/>
    <w:rsid w:val="00CC0E69"/>
    <w:rsid w:val="00CC76FA"/>
    <w:rsid w:val="00CD2FF1"/>
    <w:rsid w:val="00CD5591"/>
    <w:rsid w:val="00CD5700"/>
    <w:rsid w:val="00CE0932"/>
    <w:rsid w:val="00CF00B1"/>
    <w:rsid w:val="00D07773"/>
    <w:rsid w:val="00D12F3A"/>
    <w:rsid w:val="00D23766"/>
    <w:rsid w:val="00D27D87"/>
    <w:rsid w:val="00D27DE4"/>
    <w:rsid w:val="00D34E6F"/>
    <w:rsid w:val="00D36926"/>
    <w:rsid w:val="00D57012"/>
    <w:rsid w:val="00D6196E"/>
    <w:rsid w:val="00D64ACC"/>
    <w:rsid w:val="00D6584A"/>
    <w:rsid w:val="00D7523C"/>
    <w:rsid w:val="00DA0487"/>
    <w:rsid w:val="00DB0704"/>
    <w:rsid w:val="00DC1D38"/>
    <w:rsid w:val="00DC5DA7"/>
    <w:rsid w:val="00DC70D1"/>
    <w:rsid w:val="00DD2A10"/>
    <w:rsid w:val="00DD7433"/>
    <w:rsid w:val="00DF0C8B"/>
    <w:rsid w:val="00DF3FEA"/>
    <w:rsid w:val="00DF5583"/>
    <w:rsid w:val="00E07367"/>
    <w:rsid w:val="00E07C2A"/>
    <w:rsid w:val="00E161F3"/>
    <w:rsid w:val="00E2427A"/>
    <w:rsid w:val="00E25B0B"/>
    <w:rsid w:val="00E41EEC"/>
    <w:rsid w:val="00E45905"/>
    <w:rsid w:val="00E64B55"/>
    <w:rsid w:val="00E66F5A"/>
    <w:rsid w:val="00E7150F"/>
    <w:rsid w:val="00E84CC9"/>
    <w:rsid w:val="00E874E7"/>
    <w:rsid w:val="00E91B9E"/>
    <w:rsid w:val="00E947F8"/>
    <w:rsid w:val="00E964E2"/>
    <w:rsid w:val="00E976E9"/>
    <w:rsid w:val="00E97DB8"/>
    <w:rsid w:val="00EA648B"/>
    <w:rsid w:val="00EA6A23"/>
    <w:rsid w:val="00EB258E"/>
    <w:rsid w:val="00EB75F2"/>
    <w:rsid w:val="00EB7CB7"/>
    <w:rsid w:val="00ED5C91"/>
    <w:rsid w:val="00EE1AE1"/>
    <w:rsid w:val="00EE4D7B"/>
    <w:rsid w:val="00EE5A1E"/>
    <w:rsid w:val="00EF5FB0"/>
    <w:rsid w:val="00F03F3B"/>
    <w:rsid w:val="00F04CB2"/>
    <w:rsid w:val="00F12E02"/>
    <w:rsid w:val="00F13CCB"/>
    <w:rsid w:val="00F1595F"/>
    <w:rsid w:val="00F23DFC"/>
    <w:rsid w:val="00F263F6"/>
    <w:rsid w:val="00F2766B"/>
    <w:rsid w:val="00F309CD"/>
    <w:rsid w:val="00F3155F"/>
    <w:rsid w:val="00F327B4"/>
    <w:rsid w:val="00F349E1"/>
    <w:rsid w:val="00F4035B"/>
    <w:rsid w:val="00F42C81"/>
    <w:rsid w:val="00F45674"/>
    <w:rsid w:val="00F6144B"/>
    <w:rsid w:val="00F651B9"/>
    <w:rsid w:val="00F74E54"/>
    <w:rsid w:val="00F75AA2"/>
    <w:rsid w:val="00F85497"/>
    <w:rsid w:val="00F94440"/>
    <w:rsid w:val="00F97628"/>
    <w:rsid w:val="00FA2D37"/>
    <w:rsid w:val="00FA572B"/>
    <w:rsid w:val="00FA7978"/>
    <w:rsid w:val="00FC3348"/>
    <w:rsid w:val="00FC4FF8"/>
    <w:rsid w:val="00FD527D"/>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BC1A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BC1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5706">
      <w:bodyDiv w:val="1"/>
      <w:marLeft w:val="0"/>
      <w:marRight w:val="0"/>
      <w:marTop w:val="0"/>
      <w:marBottom w:val="0"/>
      <w:divBdr>
        <w:top w:val="none" w:sz="0" w:space="0" w:color="auto"/>
        <w:left w:val="none" w:sz="0" w:space="0" w:color="auto"/>
        <w:bottom w:val="none" w:sz="0" w:space="0" w:color="auto"/>
        <w:right w:val="none" w:sz="0" w:space="0" w:color="auto"/>
      </w:divBdr>
    </w:div>
    <w:div w:id="1732582948">
      <w:bodyDiv w:val="1"/>
      <w:marLeft w:val="0"/>
      <w:marRight w:val="0"/>
      <w:marTop w:val="0"/>
      <w:marBottom w:val="0"/>
      <w:divBdr>
        <w:top w:val="none" w:sz="0" w:space="0" w:color="auto"/>
        <w:left w:val="none" w:sz="0" w:space="0" w:color="auto"/>
        <w:bottom w:val="none" w:sz="0" w:space="0" w:color="auto"/>
        <w:right w:val="none" w:sz="0" w:space="0" w:color="auto"/>
      </w:divBdr>
    </w:div>
    <w:div w:id="1783332731">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BB0D99E-179B-4040-992D-D375B47CD404}"/>
      </w:docPartPr>
      <w:docPartBody>
        <w:p w:rsidR="00E367B5" w:rsidRDefault="00E367B5">
          <w:r w:rsidRPr="002F0A60">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4973C614-9DDC-4C5B-895D-6B48ED8E072E}"/>
      </w:docPartPr>
      <w:docPartBody>
        <w:p w:rsidR="00E367B5" w:rsidRDefault="00E367B5">
          <w:r w:rsidRPr="002F0A60">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B5"/>
    <w:rsid w:val="003500E4"/>
    <w:rsid w:val="005477DB"/>
    <w:rsid w:val="00665C0C"/>
    <w:rsid w:val="0093459B"/>
    <w:rsid w:val="009A2457"/>
    <w:rsid w:val="00BF5D92"/>
    <w:rsid w:val="00E367B5"/>
    <w:rsid w:val="00F202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367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367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CA11-422C-467E-B98F-0A140C8B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2015-02-12T12:03:00Z</cp:lastPrinted>
  <dcterms:created xsi:type="dcterms:W3CDTF">2020-01-13T09:43:00Z</dcterms:created>
  <dcterms:modified xsi:type="dcterms:W3CDTF">2020-01-13T09:43:00Z</dcterms:modified>
</cp:coreProperties>
</file>