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393623" w:rsidTr="00BF1639">
        <w:tc>
          <w:tcPr>
            <w:tcW w:w="8926" w:type="dxa"/>
            <w:shd w:val="clear" w:color="auto" w:fill="8DB3E2" w:themeFill="text2" w:themeFillTint="66"/>
          </w:tcPr>
          <w:p w:rsidR="0076680F" w:rsidRPr="00F74E54" w:rsidRDefault="00BF1639" w:rsidP="0043227F">
            <w:pPr>
              <w:spacing w:line="276" w:lineRule="auto"/>
              <w:jc w:val="center"/>
              <w:rPr>
                <w:rFonts w:ascii="Century Gothic" w:hAnsi="Century Gothic"/>
                <w:b/>
                <w:sz w:val="32"/>
                <w:szCs w:val="32"/>
                <w:lang w:val="sl-SI"/>
              </w:rPr>
            </w:pPr>
            <w:bookmarkStart w:id="0" w:name="_GoBack"/>
            <w:bookmarkEnd w:id="0"/>
            <w:r w:rsidRPr="00DA0487">
              <w:rPr>
                <w:rFonts w:ascii="Century Gothic" w:hAnsi="Century Gothic"/>
                <w:b/>
                <w:sz w:val="36"/>
                <w:szCs w:val="32"/>
                <w:lang w:val="sl-SI"/>
              </w:rPr>
              <w:t xml:space="preserve">POMOČ ZA </w:t>
            </w:r>
            <w:r w:rsidR="0043227F">
              <w:rPr>
                <w:rFonts w:ascii="Century Gothic" w:hAnsi="Century Gothic"/>
                <w:b/>
                <w:sz w:val="36"/>
                <w:szCs w:val="32"/>
                <w:lang w:val="sl-SI"/>
              </w:rPr>
              <w:t xml:space="preserve">KULTURO, </w:t>
            </w:r>
            <w:r w:rsidR="00515254" w:rsidRPr="00515254">
              <w:rPr>
                <w:rFonts w:ascii="Century Gothic" w:hAnsi="Century Gothic"/>
                <w:b/>
                <w:sz w:val="36"/>
                <w:szCs w:val="32"/>
                <w:lang w:val="sl-SI"/>
              </w:rPr>
              <w:t>OHRANJANJE KULTURNE DEDIŠČINE</w:t>
            </w:r>
            <w:r w:rsidR="0043227F">
              <w:rPr>
                <w:rFonts w:ascii="Century Gothic" w:hAnsi="Century Gothic"/>
                <w:b/>
                <w:sz w:val="36"/>
                <w:szCs w:val="32"/>
                <w:lang w:val="sl-SI"/>
              </w:rPr>
              <w:t xml:space="preserve"> ter AVDIOVIZUALNA DELA</w:t>
            </w:r>
          </w:p>
        </w:tc>
      </w:tr>
    </w:tbl>
    <w:p w:rsidR="00BF1639" w:rsidRPr="00BF1639" w:rsidRDefault="00BF1639" w:rsidP="00BF1639">
      <w:pPr>
        <w:spacing w:line="276" w:lineRule="auto"/>
        <w:jc w:val="center"/>
        <w:rPr>
          <w:rFonts w:ascii="Century Gothic" w:hAnsi="Century Gothic"/>
          <w:b/>
          <w:szCs w:val="40"/>
          <w:lang w:val="sl-SI"/>
        </w:rPr>
      </w:pPr>
    </w:p>
    <w:p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271904" w:rsidRPr="007B7C61" w:rsidRDefault="00271904" w:rsidP="00271904">
      <w:pPr>
        <w:spacing w:line="276" w:lineRule="auto"/>
        <w:jc w:val="center"/>
        <w:rPr>
          <w:rFonts w:ascii="Century Gothic" w:hAnsi="Century Gothic"/>
          <w:b/>
          <w:sz w:val="20"/>
          <w:szCs w:val="32"/>
          <w:lang w:val="sl-SI"/>
        </w:rPr>
      </w:pPr>
      <w:r w:rsidRPr="007B7C61">
        <w:rPr>
          <w:rFonts w:ascii="Century Gothic" w:hAnsi="Century Gothic"/>
          <w:b/>
          <w:sz w:val="20"/>
          <w:szCs w:val="32"/>
          <w:lang w:val="sl-SI"/>
        </w:rPr>
        <w:t>za DRŽAVNO POMOČ, izvzeto v skladu s pogoji Uredbe Komisije (EU) št. 651/2014 ter Uredbe Komisije (EU) 20</w:t>
      </w:r>
      <w:r w:rsidR="00465191" w:rsidRPr="007B7C61">
        <w:rPr>
          <w:rFonts w:ascii="Century Gothic" w:hAnsi="Century Gothic"/>
          <w:b/>
          <w:sz w:val="20"/>
          <w:szCs w:val="32"/>
          <w:lang w:val="sl-SI"/>
        </w:rPr>
        <w:t>17/1084</w:t>
      </w:r>
      <w:r w:rsidRPr="007B7C61">
        <w:rPr>
          <w:rFonts w:ascii="Century Gothic" w:hAnsi="Century Gothic"/>
          <w:b/>
          <w:sz w:val="20"/>
          <w:szCs w:val="32"/>
          <w:lang w:val="sl-SI"/>
        </w:rPr>
        <w:t xml:space="preserve"> </w:t>
      </w:r>
    </w:p>
    <w:p w:rsidR="0076680F" w:rsidRDefault="0076680F" w:rsidP="00822478">
      <w:pPr>
        <w:spacing w:line="276" w:lineRule="auto"/>
        <w:ind w:left="360"/>
        <w:jc w:val="center"/>
        <w:rPr>
          <w:rFonts w:ascii="Century Gothic" w:hAnsi="Century Gothic"/>
          <w:b/>
          <w:sz w:val="32"/>
          <w:szCs w:val="32"/>
          <w:lang w:val="sl-SI"/>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A0207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A02072">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rsidR="003C34EF" w:rsidRPr="00D4315B" w:rsidRDefault="00B3098D" w:rsidP="00A02072">
            <w:pPr>
              <w:spacing w:line="276" w:lineRule="auto"/>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A02072">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lang w:val="sl-SI"/>
              </w:rPr>
              <w:id w:val="93757065"/>
              <w:placeholder>
                <w:docPart w:val="DefaultPlaceholder_1082065158"/>
              </w:placeholder>
              <w:showingPlcHdr/>
              <w:text/>
            </w:sdtPr>
            <w:sdtEndPr/>
            <w:sdtContent>
              <w:p w:rsidR="003C34EF" w:rsidRPr="00D4315B" w:rsidRDefault="00A02072" w:rsidP="00A02072">
                <w:pPr>
                  <w:spacing w:line="276" w:lineRule="auto"/>
                  <w:jc w:val="left"/>
                  <w:rPr>
                    <w:rFonts w:ascii="Century Gothic" w:hAnsi="Century Gothic"/>
                    <w:b/>
                    <w:sz w:val="28"/>
                    <w:szCs w:val="32"/>
                    <w:lang w:val="sl-SI"/>
                  </w:rPr>
                </w:pPr>
                <w:r w:rsidRPr="00E75FA5">
                  <w:rPr>
                    <w:rStyle w:val="Besediloograde"/>
                  </w:rPr>
                  <w:t>Click here to enter text.</w:t>
                </w:r>
              </w:p>
            </w:sdtContent>
          </w:sdt>
          <w:p w:rsidR="003C34EF" w:rsidRPr="00D4315B" w:rsidRDefault="003C34EF" w:rsidP="00A02072">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209812139"/>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503FA6" w:rsidP="00503FA6">
                <w:pPr>
                  <w:spacing w:line="276" w:lineRule="auto"/>
                  <w:jc w:val="left"/>
                  <w:rPr>
                    <w:rFonts w:ascii="Century Gothic" w:hAnsi="Century Gothic"/>
                    <w:b/>
                    <w:sz w:val="28"/>
                    <w:szCs w:val="32"/>
                    <w:lang w:val="sl-SI"/>
                  </w:rPr>
                </w:pPr>
                <w:r w:rsidRPr="00E75FA5">
                  <w:rPr>
                    <w:rStyle w:val="Besediloograde"/>
                  </w:rPr>
                  <w:t>Click here to enter text.</w:t>
                </w:r>
              </w:p>
            </w:tc>
          </w:sdtContent>
        </w:sdt>
      </w:tr>
      <w:tr w:rsidR="00B3098D" w:rsidRPr="007B7C61" w:rsidTr="00B3098D">
        <w:tc>
          <w:tcPr>
            <w:tcW w:w="4605" w:type="dxa"/>
            <w:shd w:val="clear" w:color="auto" w:fill="auto"/>
          </w:tcPr>
          <w:p w:rsidR="00B3098D" w:rsidRPr="00D4315B" w:rsidRDefault="00B3098D" w:rsidP="00A0207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A02072">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rsidR="00B3098D" w:rsidRPr="00D4315B" w:rsidRDefault="00B3098D" w:rsidP="00A02072">
            <w:pPr>
              <w:spacing w:line="276" w:lineRule="auto"/>
              <w:jc w:val="left"/>
              <w:rPr>
                <w:rFonts w:ascii="Century Gothic" w:hAnsi="Century Gothic"/>
                <w:b/>
                <w:sz w:val="28"/>
                <w:szCs w:val="32"/>
                <w:lang w:val="sl-SI"/>
              </w:rPr>
            </w:pPr>
          </w:p>
        </w:tc>
      </w:tr>
      <w:tr w:rsidR="00B3098D" w:rsidRPr="00A02072" w:rsidTr="00B3098D">
        <w:trPr>
          <w:trHeight w:val="754"/>
        </w:trPr>
        <w:sdt>
          <w:sdtPr>
            <w:rPr>
              <w:rFonts w:ascii="Century Gothic" w:hAnsi="Century Gothic"/>
              <w:b/>
              <w:i/>
              <w:sz w:val="20"/>
              <w:lang w:val="sl-SI"/>
            </w:rPr>
            <w:id w:val="1183717821"/>
            <w:placeholder>
              <w:docPart w:val="DefaultPlaceholder_1082065158"/>
            </w:placeholder>
            <w:showingPlcHdr/>
            <w:text/>
          </w:sdtPr>
          <w:sdtEndPr/>
          <w:sdtContent>
            <w:tc>
              <w:tcPr>
                <w:tcW w:w="4605" w:type="dxa"/>
                <w:shd w:val="clear" w:color="auto" w:fill="D9D9D9" w:themeFill="background1" w:themeFillShade="D9"/>
              </w:tcPr>
              <w:p w:rsidR="00B3098D" w:rsidRPr="00A02072" w:rsidRDefault="00A02072" w:rsidP="00A02072">
                <w:pPr>
                  <w:spacing w:line="276" w:lineRule="auto"/>
                  <w:jc w:val="left"/>
                  <w:rPr>
                    <w:rFonts w:ascii="Century Gothic" w:hAnsi="Century Gothic"/>
                    <w:b/>
                    <w:i/>
                    <w:sz w:val="20"/>
                    <w:lang w:val="sl-SI"/>
                  </w:rPr>
                </w:pPr>
                <w:r w:rsidRPr="00E75FA5">
                  <w:rPr>
                    <w:rStyle w:val="Besediloograde"/>
                  </w:rPr>
                  <w:t>Click here to enter text.</w:t>
                </w:r>
              </w:p>
            </w:tc>
          </w:sdtContent>
        </w:sdt>
        <w:sdt>
          <w:sdtPr>
            <w:rPr>
              <w:rFonts w:ascii="Century Gothic" w:hAnsi="Century Gothic"/>
              <w:b/>
              <w:sz w:val="28"/>
              <w:szCs w:val="32"/>
              <w:lang w:val="sl-SI"/>
            </w:rPr>
            <w:id w:val="-1248879973"/>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A02072" w:rsidP="00A02072">
                <w:pPr>
                  <w:spacing w:line="276" w:lineRule="auto"/>
                  <w:jc w:val="left"/>
                  <w:rPr>
                    <w:rFonts w:ascii="Century Gothic" w:hAnsi="Century Gothic"/>
                    <w:b/>
                    <w:sz w:val="28"/>
                    <w:szCs w:val="32"/>
                    <w:lang w:val="sl-SI"/>
                  </w:rPr>
                </w:pPr>
                <w:r w:rsidRPr="00E75FA5">
                  <w:rPr>
                    <w:rStyle w:val="Besediloograde"/>
                  </w:rPr>
                  <w:t>Click here to enter text.</w:t>
                </w:r>
              </w:p>
            </w:tc>
          </w:sdtContent>
        </w:sdt>
      </w:tr>
    </w:tbl>
    <w:p w:rsidR="003C34EF" w:rsidRPr="00D4315B" w:rsidRDefault="003C34EF" w:rsidP="00A02072">
      <w:pPr>
        <w:spacing w:line="276" w:lineRule="auto"/>
        <w:jc w:val="left"/>
        <w:rPr>
          <w:rFonts w:ascii="Century Gothic" w:hAnsi="Century Gothic"/>
          <w:sz w:val="20"/>
          <w:lang w:val="sl-SI"/>
        </w:rPr>
      </w:pPr>
    </w:p>
    <w:p w:rsidR="003C34EF" w:rsidRPr="00D4315B" w:rsidRDefault="003C34EF" w:rsidP="00A02072">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A02072" w:rsidTr="00C34BA6">
        <w:tc>
          <w:tcPr>
            <w:tcW w:w="9073" w:type="dxa"/>
            <w:shd w:val="clear" w:color="auto" w:fill="D9D9D9" w:themeFill="background1" w:themeFillShade="D9"/>
          </w:tcPr>
          <w:sdt>
            <w:sdtPr>
              <w:rPr>
                <w:rFonts w:ascii="Century Gothic" w:hAnsi="Century Gothic"/>
                <w:sz w:val="20"/>
                <w:lang w:val="sl-SI"/>
              </w:rPr>
              <w:id w:val="-1805538091"/>
              <w:placeholder>
                <w:docPart w:val="DefaultPlaceholder_1082065158"/>
              </w:placeholder>
              <w:showingPlcHdr/>
              <w:text/>
            </w:sdtPr>
            <w:sdtEndPr/>
            <w:sdtContent>
              <w:p w:rsidR="003C34EF" w:rsidRPr="00D4315B" w:rsidRDefault="00A02072" w:rsidP="00A02072">
                <w:pPr>
                  <w:spacing w:line="276" w:lineRule="auto"/>
                  <w:jc w:val="left"/>
                  <w:rPr>
                    <w:rFonts w:ascii="Century Gothic" w:hAnsi="Century Gothic"/>
                    <w:sz w:val="20"/>
                    <w:lang w:val="sl-SI"/>
                  </w:rPr>
                </w:pPr>
                <w:r w:rsidRPr="00E75FA5">
                  <w:rPr>
                    <w:rStyle w:val="Besediloograde"/>
                  </w:rPr>
                  <w:t>Click here to enter text.</w:t>
                </w:r>
              </w:p>
            </w:sdtContent>
          </w:sdt>
          <w:p w:rsidR="003C34EF" w:rsidRPr="00D4315B" w:rsidRDefault="003C34EF" w:rsidP="00A02072">
            <w:pPr>
              <w:spacing w:line="276" w:lineRule="auto"/>
              <w:jc w:val="left"/>
              <w:rPr>
                <w:rFonts w:ascii="Century Gothic" w:hAnsi="Century Gothic"/>
                <w:b/>
                <w:i/>
                <w:sz w:val="20"/>
                <w:lang w:val="sl-SI"/>
              </w:rPr>
            </w:pPr>
          </w:p>
        </w:tc>
      </w:tr>
    </w:tbl>
    <w:p w:rsidR="003C34EF" w:rsidRPr="00D4315B" w:rsidRDefault="003C34EF" w:rsidP="00A02072">
      <w:pPr>
        <w:pStyle w:val="Odstavekseznama"/>
        <w:spacing w:line="276" w:lineRule="auto"/>
        <w:ind w:left="502"/>
        <w:jc w:val="left"/>
        <w:rPr>
          <w:rFonts w:ascii="Century Gothic" w:hAnsi="Century Gothic"/>
          <w:sz w:val="20"/>
          <w:lang w:val="sl-SI"/>
        </w:rPr>
      </w:pPr>
    </w:p>
    <w:p w:rsidR="003C34EF" w:rsidRPr="00D4315B" w:rsidRDefault="003C34EF" w:rsidP="00A02072">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A02072" w:rsidTr="00C34BA6">
        <w:tc>
          <w:tcPr>
            <w:tcW w:w="9039" w:type="dxa"/>
            <w:shd w:val="clear" w:color="auto" w:fill="D9D9D9" w:themeFill="background1" w:themeFillShade="D9"/>
          </w:tcPr>
          <w:sdt>
            <w:sdtPr>
              <w:rPr>
                <w:rFonts w:ascii="Century Gothic" w:hAnsi="Century Gothic"/>
                <w:sz w:val="20"/>
                <w:lang w:val="sl-SI"/>
              </w:rPr>
              <w:id w:val="-895580759"/>
              <w:placeholder>
                <w:docPart w:val="DefaultPlaceholder_1082065158"/>
              </w:placeholder>
              <w:showingPlcHdr/>
              <w:text/>
            </w:sdtPr>
            <w:sdtEndPr/>
            <w:sdtContent>
              <w:p w:rsidR="003C34EF" w:rsidRPr="00D4315B" w:rsidRDefault="00A02072" w:rsidP="00A02072">
                <w:pPr>
                  <w:spacing w:line="276" w:lineRule="auto"/>
                  <w:jc w:val="left"/>
                  <w:rPr>
                    <w:rFonts w:ascii="Century Gothic" w:hAnsi="Century Gothic"/>
                    <w:sz w:val="20"/>
                    <w:lang w:val="sl-SI"/>
                  </w:rPr>
                </w:pPr>
                <w:r w:rsidRPr="00E75FA5">
                  <w:rPr>
                    <w:rStyle w:val="Besediloograde"/>
                  </w:rPr>
                  <w:t>Click here to enter text.</w:t>
                </w:r>
              </w:p>
            </w:sdtContent>
          </w:sdt>
          <w:p w:rsidR="003C34EF" w:rsidRPr="00D4315B" w:rsidRDefault="003C34EF" w:rsidP="00A02072">
            <w:pPr>
              <w:spacing w:line="276" w:lineRule="auto"/>
              <w:jc w:val="left"/>
              <w:rPr>
                <w:rFonts w:ascii="Century Gothic" w:hAnsi="Century Gothic"/>
                <w:sz w:val="20"/>
                <w:lang w:val="sl-SI"/>
              </w:rPr>
            </w:pPr>
          </w:p>
          <w:p w:rsidR="003C34EF" w:rsidRPr="00D4315B" w:rsidRDefault="003C34EF" w:rsidP="00A02072">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3C34EF">
      <w:pPr>
        <w:spacing w:line="276" w:lineRule="auto"/>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lang w:val="sl-SI"/>
              </w:rPr>
              <w:id w:val="-170260097"/>
              <w:placeholder>
                <w:docPart w:val="DefaultPlaceholder_1082065158"/>
              </w:placeholder>
              <w:showingPlcHdr/>
              <w:text/>
            </w:sdtPr>
            <w:sdtEndPr/>
            <w:sdtContent>
              <w:p w:rsidR="003C34EF" w:rsidRPr="00D4315B" w:rsidRDefault="00A02072" w:rsidP="00C34BA6">
                <w:pPr>
                  <w:spacing w:line="276" w:lineRule="auto"/>
                  <w:rPr>
                    <w:rFonts w:ascii="Century Gothic" w:hAnsi="Century Gothic"/>
                    <w:sz w:val="20"/>
                    <w:lang w:val="sl-SI"/>
                  </w:rPr>
                </w:pPr>
                <w:r w:rsidRPr="00E75FA5">
                  <w:rPr>
                    <w:rStyle w:val="Besediloograde"/>
                  </w:rPr>
                  <w:t>Click here to enter text.</w:t>
                </w:r>
              </w:p>
            </w:sdtContent>
          </w:sdt>
          <w:p w:rsidR="003C34EF" w:rsidRPr="00D4315B" w:rsidRDefault="003C34EF" w:rsidP="00C34BA6">
            <w:pPr>
              <w:spacing w:line="276" w:lineRule="auto"/>
              <w:rPr>
                <w:rFonts w:ascii="Century Gothic" w:hAnsi="Century Gothic"/>
                <w:b/>
                <w:i/>
                <w:sz w:val="20"/>
                <w:lang w:val="sl-SI"/>
              </w:rPr>
            </w:pPr>
          </w:p>
        </w:tc>
      </w:tr>
    </w:tbl>
    <w:p w:rsidR="003C34EF" w:rsidRPr="00D4315B" w:rsidRDefault="003C34EF" w:rsidP="003C34EF">
      <w:pPr>
        <w:pStyle w:val="Odstavekseznama"/>
        <w:spacing w:line="276" w:lineRule="auto"/>
        <w:ind w:left="360"/>
        <w:jc w:val="left"/>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r w:rsidR="00A02072">
        <w:rPr>
          <w:rFonts w:ascii="Century Gothic" w:hAnsi="Century Gothic"/>
          <w:sz w:val="20"/>
          <w:lang w:val="sl-SI"/>
        </w:rPr>
        <w:t xml:space="preserve"> </w:t>
      </w:r>
      <w:sdt>
        <w:sdtPr>
          <w:rPr>
            <w:rFonts w:ascii="Century Gothic" w:hAnsi="Century Gothic"/>
            <w:sz w:val="20"/>
            <w:lang w:val="sl-SI"/>
          </w:rPr>
          <w:id w:val="-2103482229"/>
          <w:placeholder>
            <w:docPart w:val="DefaultPlaceholder_1082065158"/>
          </w:placeholder>
          <w:text/>
        </w:sdtPr>
        <w:sdtEndPr/>
        <w:sdtContent>
          <w:r w:rsidR="00A02072">
            <w:rPr>
              <w:rFonts w:ascii="Century Gothic" w:hAnsi="Century Gothic"/>
              <w:sz w:val="20"/>
              <w:lang w:val="sl-SI"/>
            </w:rPr>
            <w:t>________________________________</w:t>
          </w:r>
        </w:sdtContent>
      </w:sdt>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A02072">
        <w:rPr>
          <w:rFonts w:ascii="Century Gothic" w:hAnsi="Century Gothic"/>
          <w:sz w:val="20"/>
          <w:lang w:val="sl-SI"/>
        </w:rPr>
        <w:t xml:space="preserve">: </w:t>
      </w:r>
      <w:sdt>
        <w:sdtPr>
          <w:rPr>
            <w:rFonts w:ascii="Century Gothic" w:hAnsi="Century Gothic"/>
            <w:sz w:val="20"/>
            <w:lang w:val="sl-SI"/>
          </w:rPr>
          <w:id w:val="1370884733"/>
          <w:placeholder>
            <w:docPart w:val="DefaultPlaceholder_1082065158"/>
          </w:placeholder>
          <w:text/>
        </w:sdtPr>
        <w:sdtEndPr/>
        <w:sdtContent>
          <w:r w:rsidR="00A02072">
            <w:rPr>
              <w:rFonts w:ascii="Century Gothic" w:hAnsi="Century Gothic"/>
              <w:sz w:val="20"/>
              <w:lang w:val="sl-SI"/>
            </w:rPr>
            <w:t>___________________________________</w:t>
          </w:r>
        </w:sdtContent>
      </w:sdt>
    </w:p>
    <w:p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1347444743"/>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93623499"/>
          <w:placeholder>
            <w:docPart w:val="DefaultPlaceholder_1082065158"/>
          </w:placeholder>
          <w:text/>
        </w:sdtPr>
        <w:sdtEndPr/>
        <w:sdtContent>
          <w:r w:rsidRPr="00D4315B">
            <w:rPr>
              <w:rFonts w:ascii="Century Gothic" w:hAnsi="Century Gothic"/>
              <w:sz w:val="20"/>
              <w:lang w:val="sl-SI"/>
            </w:rPr>
            <w:t>____________________________</w:t>
          </w:r>
        </w:sdtContent>
      </w:sdt>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sdt>
        <w:sdtPr>
          <w:rPr>
            <w:rFonts w:ascii="Century Gothic" w:hAnsi="Century Gothic"/>
            <w:sz w:val="20"/>
            <w:lang w:val="sl-SI"/>
          </w:rPr>
          <w:id w:val="1995067194"/>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lang w:val="sl-SI"/>
        </w:rPr>
      </w:pPr>
    </w:p>
    <w:p w:rsidR="00B3098D" w:rsidRPr="00B3098D" w:rsidRDefault="00B3098D" w:rsidP="00B3098D">
      <w:pPr>
        <w:pStyle w:val="Odstavekseznama"/>
        <w:numPr>
          <w:ilvl w:val="0"/>
          <w:numId w:val="1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1"/>
      </w:r>
      <w:r w:rsidRPr="00B3098D">
        <w:rPr>
          <w:rFonts w:ascii="Century Gothic" w:hAnsi="Century Gothic"/>
          <w:b/>
          <w:i/>
          <w:sz w:val="20"/>
          <w:lang w:val="sl-SI"/>
        </w:rPr>
        <w:t>:</w:t>
      </w:r>
    </w:p>
    <w:p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proofErr w:type="spellStart"/>
      <w:r w:rsidRPr="00B3098D">
        <w:rPr>
          <w:rFonts w:ascii="Century Gothic" w:hAnsi="Century Gothic"/>
          <w:sz w:val="20"/>
          <w:lang w:val="sl-SI"/>
        </w:rPr>
        <w:t>MSP</w:t>
      </w:r>
      <w:proofErr w:type="spellEnd"/>
    </w:p>
    <w:p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B3098D">
      <w:pPr>
        <w:spacing w:line="276" w:lineRule="auto"/>
        <w:rPr>
          <w:rFonts w:ascii="Century Gothic" w:hAnsi="Century Gothic"/>
          <w:sz w:val="20"/>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 xml:space="preserve">(po </w:t>
      </w:r>
      <w:proofErr w:type="spellStart"/>
      <w:r w:rsidRPr="00B3098D">
        <w:rPr>
          <w:rFonts w:ascii="Century Gothic" w:hAnsi="Century Gothic"/>
          <w:i/>
          <w:sz w:val="20"/>
          <w:lang w:val="sl-SI"/>
        </w:rPr>
        <w:t>NUTS</w:t>
      </w:r>
      <w:proofErr w:type="spellEnd"/>
      <w:r w:rsidRPr="00B3098D">
        <w:rPr>
          <w:rStyle w:val="Sprotnaopomba-sklic"/>
          <w:rFonts w:ascii="Century Gothic" w:hAnsi="Century Gothic"/>
          <w:i/>
          <w:sz w:val="20"/>
          <w:lang w:val="sl-SI"/>
        </w:rPr>
        <w:footnoteReference w:id="2"/>
      </w:r>
      <w:r w:rsidRPr="00B3098D">
        <w:rPr>
          <w:rFonts w:ascii="Century Gothic" w:hAnsi="Century Gothic"/>
          <w:i/>
          <w:sz w:val="20"/>
          <w:lang w:val="sl-SI"/>
        </w:rPr>
        <w:t>):</w:t>
      </w:r>
    </w:p>
    <w:p w:rsidR="00B3098D" w:rsidRPr="00B3098D" w:rsidRDefault="00B3098D" w:rsidP="00B3098D">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C34BA6">
            <w:pPr>
              <w:pStyle w:val="Odstavekseznama"/>
              <w:spacing w:line="276" w:lineRule="auto"/>
              <w:ind w:left="0"/>
              <w:rPr>
                <w:rFonts w:ascii="Century Gothic" w:hAnsi="Century Gothic"/>
                <w:sz w:val="20"/>
                <w:lang w:val="sl-SI"/>
              </w:rPr>
            </w:pPr>
          </w:p>
        </w:tc>
      </w:tr>
    </w:tbl>
    <w:p w:rsidR="009554A9" w:rsidRDefault="009554A9" w:rsidP="00B3098D">
      <w:pPr>
        <w:pStyle w:val="Odstavekseznama"/>
        <w:spacing w:line="276" w:lineRule="auto"/>
        <w:ind w:left="360"/>
        <w:rPr>
          <w:rFonts w:ascii="Century Gothic" w:hAnsi="Century Gothic"/>
          <w:b/>
          <w:i/>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p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2006809144"/>
              <w:placeholder>
                <w:docPart w:val="DefaultPlaceholder_1082065158"/>
              </w:placeholder>
              <w:showingPlcHdr/>
              <w:text/>
            </w:sdtPr>
            <w:sdtEndPr/>
            <w:sdtContent>
              <w:p w:rsidR="00B3098D" w:rsidRPr="00D4315B" w:rsidRDefault="00A02072" w:rsidP="00C34BA6">
                <w:pPr>
                  <w:spacing w:line="276" w:lineRule="auto"/>
                  <w:jc w:val="left"/>
                  <w:rPr>
                    <w:rFonts w:ascii="Century Gothic" w:hAnsi="Century Gothic"/>
                    <w:sz w:val="20"/>
                    <w:lang w:val="sl-SI"/>
                  </w:rPr>
                </w:pPr>
                <w:r w:rsidRPr="00E75FA5">
                  <w:rPr>
                    <w:rStyle w:val="Besediloograde"/>
                  </w:rPr>
                  <w:t>Click here to enter text.</w:t>
                </w:r>
              </w:p>
            </w:sdtContent>
          </w:sdt>
          <w:p w:rsidR="00B3098D" w:rsidRPr="00D4315B" w:rsidRDefault="00B3098D" w:rsidP="00C34BA6">
            <w:pPr>
              <w:spacing w:line="276" w:lineRule="auto"/>
              <w:jc w:val="left"/>
              <w:rPr>
                <w:rFonts w:ascii="Century Gothic" w:hAnsi="Century Gothic"/>
                <w:sz w:val="20"/>
                <w:lang w:val="sl-SI"/>
              </w:rPr>
            </w:pPr>
          </w:p>
        </w:tc>
      </w:tr>
    </w:tbl>
    <w:p w:rsidR="00B3098D" w:rsidRPr="00D4315B" w:rsidRDefault="00B3098D" w:rsidP="00B3098D">
      <w:pPr>
        <w:spacing w:line="276" w:lineRule="auto"/>
        <w:rPr>
          <w:rFonts w:ascii="Century Gothic" w:hAnsi="Century Gothic"/>
          <w:sz w:val="20"/>
          <w:lang w:val="sl-SI"/>
        </w:rPr>
      </w:pPr>
    </w:p>
    <w:p w:rsidR="00B3098D" w:rsidRPr="00D4315B" w:rsidRDefault="00B3098D" w:rsidP="00B3098D">
      <w:pPr>
        <w:pStyle w:val="Odstavekseznama"/>
        <w:numPr>
          <w:ilvl w:val="0"/>
          <w:numId w:val="1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w:t>
      </w:r>
      <w:proofErr w:type="spellStart"/>
      <w:r w:rsidR="00C70099">
        <w:rPr>
          <w:rFonts w:ascii="Century Gothic" w:hAnsi="Century Gothic"/>
          <w:sz w:val="20"/>
          <w:lang w:val="sl-SI"/>
        </w:rPr>
        <w:t>ERDF</w:t>
      </w:r>
      <w:proofErr w:type="spellEnd"/>
      <w:r w:rsidR="00C70099">
        <w:rPr>
          <w:rFonts w:ascii="Century Gothic" w:hAnsi="Century Gothic"/>
          <w:sz w:val="20"/>
          <w:lang w:val="sl-SI"/>
        </w:rPr>
        <w:t>)</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w:t>
      </w:r>
      <w:proofErr w:type="spellStart"/>
      <w:r w:rsidR="00C70099">
        <w:rPr>
          <w:rFonts w:ascii="Century Gothic" w:hAnsi="Century Gothic"/>
          <w:sz w:val="20"/>
          <w:lang w:val="sl-SI"/>
        </w:rPr>
        <w:t>ESF</w:t>
      </w:r>
      <w:proofErr w:type="spellEnd"/>
      <w:r w:rsidR="00C70099">
        <w:rPr>
          <w:rFonts w:ascii="Century Gothic" w:hAnsi="Century Gothic"/>
          <w:sz w:val="20"/>
          <w:lang w:val="sl-SI"/>
        </w:rPr>
        <w:t>)</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w:t>
      </w:r>
      <w:proofErr w:type="spellStart"/>
      <w:r w:rsidR="00C70099">
        <w:rPr>
          <w:rFonts w:ascii="Century Gothic" w:hAnsi="Century Gothic"/>
          <w:sz w:val="20"/>
          <w:lang w:val="sl-SI"/>
        </w:rPr>
        <w:t>CF</w:t>
      </w:r>
      <w:proofErr w:type="spellEnd"/>
      <w:r w:rsidR="00C70099">
        <w:rPr>
          <w:rFonts w:ascii="Century Gothic" w:hAnsi="Century Gothic"/>
          <w:sz w:val="20"/>
          <w:lang w:val="sl-SI"/>
        </w:rPr>
        <w:t>)</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w:t>
      </w:r>
      <w:proofErr w:type="spellStart"/>
      <w:r w:rsidR="00C70099">
        <w:rPr>
          <w:rFonts w:ascii="Century Gothic" w:hAnsi="Century Gothic"/>
          <w:sz w:val="20"/>
          <w:lang w:val="sl-SI"/>
        </w:rPr>
        <w:t>NF</w:t>
      </w:r>
      <w:proofErr w:type="spellEnd"/>
      <w:r w:rsidR="00C70099">
        <w:rPr>
          <w:rFonts w:ascii="Century Gothic" w:hAnsi="Century Gothic"/>
          <w:sz w:val="20"/>
          <w:lang w:val="sl-SI"/>
        </w:rPr>
        <w:t>)</w:t>
      </w:r>
    </w:p>
    <w:p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w:t>
      </w:r>
      <w:proofErr w:type="spellStart"/>
      <w:r w:rsidR="00C70099">
        <w:rPr>
          <w:rFonts w:ascii="Century Gothic" w:hAnsi="Century Gothic"/>
          <w:sz w:val="20"/>
          <w:lang w:val="sl-SI"/>
        </w:rPr>
        <w:t>CHF</w:t>
      </w:r>
      <w:proofErr w:type="spellEnd"/>
      <w:r w:rsidR="00C70099">
        <w:rPr>
          <w:rFonts w:ascii="Century Gothic" w:hAnsi="Century Gothic"/>
          <w:sz w:val="20"/>
          <w:lang w:val="sl-SI"/>
        </w:rPr>
        <w:t>)</w:t>
      </w:r>
    </w:p>
    <w:p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110591655"/>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Pr="008355D1" w:rsidRDefault="007B7C61" w:rsidP="00C34BA6">
                  <w:pPr>
                    <w:spacing w:line="276" w:lineRule="auto"/>
                    <w:jc w:val="right"/>
                    <w:rPr>
                      <w:rFonts w:ascii="Century Gothic" w:hAnsi="Century Gothic"/>
                      <w:sz w:val="20"/>
                      <w:lang w:val="sl-SI"/>
                    </w:rPr>
                  </w:pPr>
                  <w:sdt>
                    <w:sdtPr>
                      <w:rPr>
                        <w:rFonts w:ascii="Century Gothic" w:hAnsi="Century Gothic"/>
                        <w:sz w:val="20"/>
                        <w:lang w:val="sl-SI"/>
                      </w:rPr>
                      <w:id w:val="1018811385"/>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74737449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C34BA6">
            <w:pPr>
              <w:spacing w:line="276" w:lineRule="auto"/>
              <w:jc w:val="left"/>
              <w:rPr>
                <w:rFonts w:ascii="Century Gothic" w:hAnsi="Century Gothic"/>
                <w:b/>
                <w:sz w:val="20"/>
                <w:lang w:val="sl-SI"/>
              </w:rPr>
            </w:pPr>
          </w:p>
        </w:tc>
        <w:tc>
          <w:tcPr>
            <w:tcW w:w="4289" w:type="dxa"/>
            <w:hideMark/>
          </w:tcPr>
          <w:p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8355D1" w:rsidRDefault="007B7C61" w:rsidP="00C34BA6">
                  <w:pPr>
                    <w:spacing w:line="276" w:lineRule="auto"/>
                    <w:jc w:val="right"/>
                    <w:rPr>
                      <w:rFonts w:ascii="Century Gothic" w:hAnsi="Century Gothic"/>
                      <w:i/>
                      <w:sz w:val="20"/>
                      <w:lang w:val="sl-SI"/>
                    </w:rPr>
                  </w:pPr>
                  <w:sdt>
                    <w:sdtPr>
                      <w:rPr>
                        <w:rFonts w:ascii="Century Gothic" w:hAnsi="Century Gothic"/>
                        <w:i/>
                        <w:sz w:val="20"/>
                        <w:lang w:val="sl-SI"/>
                      </w:rPr>
                      <w:id w:val="459766092"/>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1044BE"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642701231"/>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rsidR="00B3098D" w:rsidRPr="00D4315B" w:rsidRDefault="00B3098D" w:rsidP="00C34BA6">
            <w:pPr>
              <w:spacing w:line="276" w:lineRule="auto"/>
              <w:jc w:val="left"/>
              <w:rPr>
                <w:rFonts w:ascii="Century Gothic" w:hAnsi="Century Gothic"/>
                <w:b/>
                <w:sz w:val="20"/>
                <w:lang w:val="sl-SI"/>
              </w:rPr>
            </w:pPr>
          </w:p>
        </w:tc>
      </w:tr>
    </w:tbl>
    <w:p w:rsidR="00D447C0" w:rsidRDefault="00D447C0" w:rsidP="00B3098D">
      <w:pPr>
        <w:spacing w:line="276" w:lineRule="auto"/>
        <w:rPr>
          <w:rFonts w:ascii="Century Gothic" w:hAnsi="Century Gothic"/>
          <w:sz w:val="20"/>
          <w:lang w:val="sl-SI"/>
        </w:rPr>
      </w:pPr>
    </w:p>
    <w:p w:rsidR="00D447C0" w:rsidRDefault="00D447C0">
      <w:pPr>
        <w:jc w:val="left"/>
        <w:rPr>
          <w:rFonts w:ascii="Century Gothic" w:hAnsi="Century Gothic"/>
          <w:sz w:val="20"/>
          <w:lang w:val="sl-SI"/>
        </w:rPr>
      </w:pPr>
      <w:r>
        <w:rPr>
          <w:rFonts w:ascii="Century Gothic" w:hAnsi="Century Gothic"/>
          <w:sz w:val="20"/>
          <w:lang w:val="sl-SI"/>
        </w:rPr>
        <w:br w:type="page"/>
      </w:r>
    </w:p>
    <w:p w:rsidR="00B3098D" w:rsidRPr="00D4315B" w:rsidRDefault="00B3098D" w:rsidP="00B3098D">
      <w:pPr>
        <w:spacing w:line="276" w:lineRule="auto"/>
        <w:rPr>
          <w:rFonts w:ascii="Century Gothic" w:hAnsi="Century Gothic"/>
          <w:sz w:val="20"/>
          <w:lang w:val="sl-SI"/>
        </w:rPr>
      </w:pPr>
    </w:p>
    <w:p w:rsidR="00B3098D" w:rsidRPr="008978C5" w:rsidRDefault="00B3098D" w:rsidP="00B3098D">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B3098D">
      <w:pPr>
        <w:spacing w:line="276" w:lineRule="auto"/>
        <w:jc w:val="left"/>
        <w:rPr>
          <w:rFonts w:ascii="Century Gothic" w:hAnsi="Century Gothic"/>
          <w:b/>
          <w:sz w:val="20"/>
          <w:lang w:val="sl-SI"/>
        </w:rPr>
      </w:pPr>
    </w:p>
    <w:p w:rsidR="00B3098D" w:rsidRPr="00B3098D" w:rsidRDefault="00B3098D" w:rsidP="00D447C0">
      <w:pPr>
        <w:pStyle w:val="Naslov6"/>
        <w:spacing w:before="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D447C0">
      <w:pPr>
        <w:spacing w:before="120"/>
        <w:ind w:left="720"/>
        <w:rPr>
          <w:rFonts w:ascii="Century Gothic" w:hAnsi="Century Gothic"/>
          <w:sz w:val="20"/>
          <w:lang w:val="sl-SI"/>
        </w:rPr>
      </w:pPr>
    </w:p>
    <w:p w:rsidR="00B3098D" w:rsidRPr="00B3098D" w:rsidRDefault="00B3098D" w:rsidP="00D447C0">
      <w:pPr>
        <w:pStyle w:val="Naslov6"/>
        <w:spacing w:before="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B3098D" w:rsidRPr="00B3098D" w:rsidRDefault="00B3098D" w:rsidP="00D447C0">
      <w:pPr>
        <w:spacing w:before="120"/>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rsidR="00B3098D" w:rsidRDefault="00B3098D" w:rsidP="00515254">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rsidR="00515254" w:rsidRPr="00B3098D" w:rsidRDefault="00515254" w:rsidP="00515254">
      <w:pPr>
        <w:spacing w:before="120"/>
        <w:ind w:left="70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 xml:space="preserve">SKUPINA </w:t>
      </w:r>
      <w:proofErr w:type="spellStart"/>
      <w:r w:rsidRPr="00B3098D">
        <w:rPr>
          <w:rFonts w:ascii="Century Gothic" w:hAnsi="Century Gothic"/>
          <w:b/>
          <w:bCs/>
          <w:sz w:val="20"/>
          <w:lang w:val="sl-SI"/>
        </w:rPr>
        <w:t>B1</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D447C0">
      <w:pPr>
        <w:spacing w:before="120"/>
        <w:ind w:left="142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 xml:space="preserve">SKUPINA </w:t>
      </w:r>
      <w:proofErr w:type="spellStart"/>
      <w:r w:rsidRPr="00B3098D">
        <w:rPr>
          <w:rFonts w:ascii="Century Gothic" w:hAnsi="Century Gothic"/>
          <w:b/>
          <w:bCs/>
          <w:sz w:val="20"/>
          <w:lang w:val="sl-SI"/>
        </w:rPr>
        <w:t>C1</w:t>
      </w:r>
      <w:proofErr w:type="spellEnd"/>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D447C0">
      <w:pPr>
        <w:spacing w:before="120"/>
        <w:ind w:left="70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D447C0">
      <w:pPr>
        <w:spacing w:before="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B3098D" w:rsidRPr="00B3098D" w:rsidRDefault="00B3098D" w:rsidP="00D447C0">
      <w:pPr>
        <w:spacing w:before="120" w:line="276" w:lineRule="auto"/>
        <w:ind w:firstLine="426"/>
        <w:rPr>
          <w:rFonts w:ascii="Century Gothic" w:hAnsi="Century Gothic"/>
          <w:sz w:val="20"/>
          <w:lang w:val="sl-SI"/>
        </w:rPr>
      </w:pPr>
    </w:p>
    <w:p w:rsidR="00B3098D" w:rsidRDefault="0027421D" w:rsidP="00F81467">
      <w:pPr>
        <w:jc w:val="left"/>
        <w:rPr>
          <w:rFonts w:ascii="Century Gothic" w:hAnsi="Century Gothic"/>
          <w:b/>
          <w:lang w:val="sl-SI"/>
        </w:rPr>
      </w:pPr>
      <w:r>
        <w:rPr>
          <w:rFonts w:ascii="Century Gothic" w:hAnsi="Century Gothic"/>
          <w:b/>
          <w:lang w:val="sl-SI"/>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rsidR="009554A9" w:rsidRDefault="009554A9" w:rsidP="009554A9">
      <w:pPr>
        <w:pStyle w:val="Odstavekseznama"/>
        <w:spacing w:line="276" w:lineRule="auto"/>
        <w:ind w:left="0"/>
        <w:contextualSpacing w:val="0"/>
        <w:jc w:val="left"/>
        <w:rPr>
          <w:rFonts w:ascii="Century Gothic" w:hAnsi="Century Gothic"/>
          <w:sz w:val="20"/>
          <w:lang w:val="de-AT"/>
        </w:rPr>
      </w:pPr>
    </w:p>
    <w:p w:rsidR="007C7C48" w:rsidRPr="008978C5" w:rsidRDefault="007C7C48" w:rsidP="007C7C48">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rsidR="00FA3A79" w:rsidRPr="008978C5" w:rsidRDefault="007C7C48" w:rsidP="00FA3A79">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8978C5">
        <w:rPr>
          <w:rFonts w:ascii="Century Gothic" w:hAnsi="Century Gothic"/>
          <w:sz w:val="20"/>
          <w:lang w:val="sl-SI"/>
        </w:rPr>
        <w:fldChar w:fldCharType="end"/>
      </w:r>
      <w:r>
        <w:rPr>
          <w:rFonts w:ascii="Century Gothic" w:hAnsi="Century Gothic"/>
          <w:sz w:val="20"/>
          <w:lang w:val="sl-SI"/>
        </w:rPr>
        <w:t xml:space="preserve"> da</w:t>
      </w:r>
      <w:r w:rsidR="00FA3A79">
        <w:rPr>
          <w:rFonts w:ascii="Century Gothic" w:hAnsi="Century Gothic"/>
          <w:sz w:val="20"/>
          <w:lang w:val="sl-SI"/>
        </w:rPr>
        <w:t xml:space="preserve"> </w:t>
      </w:r>
      <w:r w:rsidR="00FA3A79" w:rsidRPr="008978C5">
        <w:rPr>
          <w:rFonts w:ascii="Century Gothic" w:hAnsi="Century Gothic"/>
          <w:sz w:val="20"/>
          <w:lang w:val="sl-SI"/>
        </w:rPr>
        <w:t xml:space="preserve">(glej pravila za </w:t>
      </w:r>
      <w:r w:rsidR="00E01366">
        <w:rPr>
          <w:rFonts w:ascii="Century Gothic" w:hAnsi="Century Gothic"/>
          <w:sz w:val="20"/>
          <w:lang w:val="sl-SI"/>
        </w:rPr>
        <w:t>smernice, potrebna priglasitev K</w:t>
      </w:r>
      <w:r w:rsidR="00FA3A79" w:rsidRPr="008978C5">
        <w:rPr>
          <w:rFonts w:ascii="Century Gothic" w:hAnsi="Century Gothic"/>
          <w:sz w:val="20"/>
          <w:lang w:val="sl-SI"/>
        </w:rPr>
        <w:t>omisiji)</w:t>
      </w:r>
    </w:p>
    <w:p w:rsidR="007C7C48"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rsidR="007C7C48" w:rsidRPr="00F74E54" w:rsidRDefault="007C7C48"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387"/>
        <w:gridCol w:w="709"/>
      </w:tblGrid>
      <w:tr w:rsidR="009554A9" w:rsidRPr="007B7C61" w:rsidTr="00A02072">
        <w:trPr>
          <w:trHeight w:val="555"/>
        </w:trPr>
        <w:tc>
          <w:tcPr>
            <w:tcW w:w="8931"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A02072">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lang w:val="sl-SI"/>
              </w:rPr>
            </w:pPr>
          </w:p>
          <w:p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2028172289"/>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rsidTr="00A02072">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387" w:type="dxa"/>
            <w:tcBorders>
              <w:bottom w:val="dotted" w:sz="4" w:space="0" w:color="auto"/>
            </w:tcBorders>
          </w:tcPr>
          <w:p w:rsidR="00FA3A79" w:rsidRDefault="00FA3A79" w:rsidP="0027421D">
            <w:pPr>
              <w:pStyle w:val="Odstavekseznama"/>
              <w:numPr>
                <w:ilvl w:val="0"/>
                <w:numId w:val="21"/>
              </w:numPr>
              <w:spacing w:line="276" w:lineRule="auto"/>
              <w:jc w:val="left"/>
              <w:rPr>
                <w:rFonts w:ascii="Century Gothic" w:hAnsi="Century Gothic"/>
                <w:sz w:val="20"/>
                <w:lang w:val="sl-SI"/>
              </w:rPr>
            </w:pPr>
            <w:r>
              <w:rPr>
                <w:rFonts w:ascii="Century Gothic" w:hAnsi="Century Gothic"/>
                <w:sz w:val="20"/>
                <w:lang w:val="sl-SI"/>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709" w:type="dxa"/>
            <w:tcBorders>
              <w:bottom w:val="dotted" w:sz="4" w:space="0" w:color="auto"/>
            </w:tcBorders>
          </w:tcPr>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A02072">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837350286"/>
            <w:placeholder>
              <w:docPart w:val="DefaultPlaceholder_1082065158"/>
            </w:placeholder>
            <w:showingPlcHdr/>
            <w:text/>
          </w:sdtPr>
          <w:sdtEndPr/>
          <w:sdtContent>
            <w:tc>
              <w:tcPr>
                <w:tcW w:w="6096" w:type="dxa"/>
                <w:gridSpan w:val="2"/>
                <w:tcBorders>
                  <w:top w:val="dotted" w:sz="4" w:space="0" w:color="auto"/>
                </w:tcBorders>
              </w:tcPr>
              <w:p w:rsidR="009554A9" w:rsidRPr="00A02072" w:rsidRDefault="00A02072" w:rsidP="00A02072">
                <w:pPr>
                  <w:spacing w:line="276" w:lineRule="auto"/>
                  <w:jc w:val="left"/>
                  <w:rPr>
                    <w:rFonts w:ascii="Century Gothic" w:hAnsi="Century Gothic"/>
                    <w:i/>
                    <w:sz w:val="20"/>
                    <w:lang w:val="sl-SI"/>
                  </w:rPr>
                </w:pPr>
                <w:r w:rsidRPr="00E75FA5">
                  <w:rPr>
                    <w:rStyle w:val="Besediloograde"/>
                  </w:rPr>
                  <w:t>Click here to enter text.</w:t>
                </w:r>
              </w:p>
            </w:tc>
          </w:sdtContent>
        </w:sdt>
      </w:tr>
      <w:tr w:rsidR="00D27D87" w:rsidRPr="00D4315B" w:rsidTr="00A02072">
        <w:tc>
          <w:tcPr>
            <w:tcW w:w="8222" w:type="dxa"/>
            <w:gridSpan w:val="2"/>
            <w:tcBorders>
              <w:bottom w:val="dotted" w:sz="4" w:space="0" w:color="auto"/>
            </w:tcBorders>
          </w:tcPr>
          <w:p w:rsidR="008D7AE8" w:rsidRPr="00A02072" w:rsidRDefault="00D447C0" w:rsidP="00B42D53">
            <w:pPr>
              <w:pStyle w:val="Odstavekseznama"/>
              <w:numPr>
                <w:ilvl w:val="0"/>
                <w:numId w:val="12"/>
              </w:numPr>
              <w:spacing w:line="276" w:lineRule="auto"/>
              <w:jc w:val="left"/>
              <w:rPr>
                <w:rFonts w:ascii="Century Gothic" w:hAnsi="Century Gothic"/>
                <w:i/>
                <w:sz w:val="20"/>
                <w:lang w:val="sl-SI"/>
              </w:rPr>
            </w:pPr>
            <w:r w:rsidRPr="00D447C0">
              <w:rPr>
                <w:rFonts w:ascii="Century Gothic" w:hAnsi="Century Gothic"/>
                <w:b/>
                <w:i/>
                <w:sz w:val="20"/>
                <w:lang w:val="sl-SI"/>
              </w:rPr>
              <w:t xml:space="preserve">Potrdite, da iz vaše pravne podlage izhaja sklic oz. imate opredeljeno definicijo </w:t>
            </w:r>
            <w:proofErr w:type="spellStart"/>
            <w:r w:rsidRPr="00D447C0">
              <w:rPr>
                <w:rFonts w:ascii="Century Gothic" w:hAnsi="Century Gothic"/>
                <w:b/>
                <w:i/>
                <w:sz w:val="20"/>
                <w:lang w:val="sl-SI"/>
              </w:rPr>
              <w:t>MSP</w:t>
            </w:r>
            <w:proofErr w:type="spellEnd"/>
            <w:r w:rsidRPr="00D447C0">
              <w:rPr>
                <w:rFonts w:ascii="Century Gothic" w:hAnsi="Century Gothic"/>
                <w:b/>
                <w:i/>
                <w:sz w:val="20"/>
                <w:lang w:val="sl-SI"/>
              </w:rPr>
              <w:t xml:space="preserve"> skladno s Prilogo </w:t>
            </w:r>
            <w:r w:rsidR="00B42D53">
              <w:rPr>
                <w:rFonts w:ascii="Century Gothic" w:hAnsi="Century Gothic"/>
                <w:b/>
                <w:i/>
                <w:sz w:val="20"/>
                <w:lang w:val="sl-SI"/>
              </w:rPr>
              <w:t xml:space="preserve">I </w:t>
            </w:r>
            <w:r w:rsidRPr="00D447C0">
              <w:rPr>
                <w:rFonts w:ascii="Century Gothic" w:hAnsi="Century Gothic"/>
                <w:b/>
                <w:i/>
                <w:sz w:val="20"/>
                <w:lang w:val="sl-SI"/>
              </w:rPr>
              <w:t>Uredbe Komisije (EU) št. 651/2014</w:t>
            </w:r>
          </w:p>
        </w:tc>
        <w:tc>
          <w:tcPr>
            <w:tcW w:w="709" w:type="dxa"/>
            <w:tcBorders>
              <w:bottom w:val="dotted" w:sz="4" w:space="0" w:color="auto"/>
            </w:tcBorders>
          </w:tcPr>
          <w:p w:rsidR="00D27D87" w:rsidRPr="00D4315B" w:rsidRDefault="00D27D87" w:rsidP="009554A9">
            <w:pPr>
              <w:spacing w:line="276" w:lineRule="auto"/>
              <w:jc w:val="left"/>
              <w:rPr>
                <w:rFonts w:ascii="Century Gothic" w:hAnsi="Century Gothic"/>
                <w:b/>
                <w:i/>
                <w:sz w:val="20"/>
                <w:lang w:val="sl-SI"/>
              </w:rPr>
            </w:pPr>
          </w:p>
          <w:p w:rsidR="00D27D87" w:rsidRPr="00D4315B" w:rsidRDefault="00D27D87"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A02072">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22849378"/>
            <w:placeholder>
              <w:docPart w:val="DefaultPlaceholder_1082065158"/>
            </w:placeholder>
            <w:showingPlcHdr/>
            <w:text/>
          </w:sdtPr>
          <w:sdtEndPr/>
          <w:sdtContent>
            <w:tc>
              <w:tcPr>
                <w:tcW w:w="6096" w:type="dxa"/>
                <w:gridSpan w:val="2"/>
                <w:tcBorders>
                  <w:top w:val="dotted" w:sz="4" w:space="0" w:color="auto"/>
                </w:tcBorders>
              </w:tcPr>
              <w:p w:rsidR="009554A9" w:rsidRPr="00D4315B" w:rsidRDefault="00A02072" w:rsidP="009554A9">
                <w:pPr>
                  <w:spacing w:line="276" w:lineRule="auto"/>
                  <w:jc w:val="left"/>
                  <w:rPr>
                    <w:rFonts w:ascii="Century Gothic" w:hAnsi="Century Gothic"/>
                    <w:b/>
                    <w:i/>
                    <w:sz w:val="20"/>
                    <w:lang w:val="sl-SI"/>
                  </w:rPr>
                </w:pPr>
                <w:r w:rsidRPr="00E75FA5">
                  <w:rPr>
                    <w:rStyle w:val="Besediloograde"/>
                  </w:rPr>
                  <w:t>Click here to enter text.</w:t>
                </w:r>
              </w:p>
            </w:tc>
          </w:sdtContent>
        </w:sdt>
      </w:tr>
      <w:tr w:rsidR="00197AF2" w:rsidRPr="00FA2D37" w:rsidTr="00A02072">
        <w:tc>
          <w:tcPr>
            <w:tcW w:w="2835" w:type="dxa"/>
            <w:vMerge w:val="restart"/>
          </w:tcPr>
          <w:p w:rsidR="00197AF2" w:rsidRPr="00D4315B" w:rsidRDefault="00FA2D37" w:rsidP="00DF3FEA">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5387" w:type="dxa"/>
            <w:tcBorders>
              <w:bottom w:val="dotted" w:sz="4" w:space="0" w:color="auto"/>
            </w:tcBorders>
            <w:vAlign w:val="center"/>
          </w:tcPr>
          <w:p w:rsidR="00197AF2" w:rsidRPr="00FA2D37" w:rsidRDefault="00FA2D37"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Pr="00FA2D37">
              <w:rPr>
                <w:rFonts w:ascii="Century Gothic" w:hAnsi="Century Gothic"/>
                <w:sz w:val="20"/>
                <w:lang w:val="sl-SI"/>
              </w:rPr>
              <w:t xml:space="preserve"> </w:t>
            </w:r>
            <w:r w:rsidR="00B42D53">
              <w:rPr>
                <w:rFonts w:ascii="Century Gothic" w:hAnsi="Century Gothic"/>
                <w:sz w:val="20"/>
                <w:lang w:val="sl-SI"/>
              </w:rPr>
              <w:t xml:space="preserve">Komisije (EU) št. </w:t>
            </w:r>
            <w:r w:rsidRPr="00FA2D37">
              <w:rPr>
                <w:rFonts w:ascii="Century Gothic" w:hAnsi="Century Gothic"/>
                <w:sz w:val="20"/>
                <w:lang w:val="sl-SI"/>
              </w:rPr>
              <w:t>651/2014</w:t>
            </w:r>
            <w:r w:rsidR="00DA0487">
              <w:rPr>
                <w:rFonts w:ascii="Century Gothic" w:hAnsi="Century Gothic"/>
                <w:sz w:val="20"/>
                <w:lang w:val="sl-SI"/>
              </w:rPr>
              <w:t>;</w:t>
            </w:r>
          </w:p>
        </w:tc>
        <w:tc>
          <w:tcPr>
            <w:tcW w:w="709" w:type="dxa"/>
            <w:tcBorders>
              <w:bottom w:val="dotted" w:sz="4" w:space="0" w:color="auto"/>
            </w:tcBorders>
            <w:vAlign w:val="center"/>
          </w:tcPr>
          <w:p w:rsidR="00197AF2" w:rsidRDefault="00197AF2" w:rsidP="008D7AE8">
            <w:pPr>
              <w:spacing w:line="276" w:lineRule="auto"/>
              <w:jc w:val="left"/>
              <w:rPr>
                <w:rFonts w:ascii="Century Gothic" w:hAnsi="Century Gothic"/>
                <w:sz w:val="20"/>
                <w:lang w:val="sl-SI"/>
              </w:rPr>
            </w:pPr>
          </w:p>
          <w:p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A02072">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1F0100" w:rsidRDefault="00F6144B" w:rsidP="008D7AE8">
            <w:pPr>
              <w:pStyle w:val="Odstavekseznama"/>
              <w:numPr>
                <w:ilvl w:val="0"/>
                <w:numId w:val="36"/>
              </w:numPr>
              <w:autoSpaceDE w:val="0"/>
              <w:autoSpaceDN w:val="0"/>
              <w:adjustRightInd w:val="0"/>
              <w:spacing w:after="20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nima poravnanih vseh obveznosti zaradi sklepa Komisije o razglasitvi pomoči</w:t>
            </w:r>
            <w:r w:rsidR="00AE79F0">
              <w:rPr>
                <w:rFonts w:ascii="Century Gothic" w:hAnsi="Century Gothic"/>
                <w:sz w:val="20"/>
                <w:lang w:val="sl-SI"/>
              </w:rPr>
              <w:t xml:space="preserve"> </w:t>
            </w:r>
            <w:r w:rsidR="00AE79F0" w:rsidRPr="00B35090">
              <w:rPr>
                <w:rFonts w:ascii="Century Gothic" w:hAnsi="Century Gothic"/>
                <w:sz w:val="20"/>
                <w:lang w:val="sl-SI"/>
              </w:rPr>
              <w:t>iste države članice</w:t>
            </w:r>
            <w:r w:rsidR="00197AF2" w:rsidRPr="001F0100">
              <w:rPr>
                <w:rFonts w:ascii="Century Gothic" w:hAnsi="Century Gothic"/>
                <w:sz w:val="20"/>
                <w:lang w:val="sl-SI"/>
              </w:rPr>
              <w:t xml:space="preserve"> za nezakonito in nezdružljivo z notranjim trgom</w:t>
            </w:r>
            <w:r w:rsidR="00DA0487">
              <w:rPr>
                <w:rFonts w:ascii="Century Gothic" w:hAnsi="Century Gothic"/>
                <w:sz w:val="20"/>
                <w:lang w:val="sl-SI"/>
              </w:rPr>
              <w:t>;</w:t>
            </w:r>
          </w:p>
        </w:tc>
        <w:tc>
          <w:tcPr>
            <w:tcW w:w="709" w:type="dxa"/>
            <w:tcBorders>
              <w:top w:val="dotted" w:sz="4" w:space="0" w:color="auto"/>
              <w:bottom w:val="dotted" w:sz="4" w:space="0" w:color="auto"/>
            </w:tcBorders>
            <w:vAlign w:val="center"/>
          </w:tcPr>
          <w:p w:rsidR="00197AF2" w:rsidRDefault="00197AF2" w:rsidP="008D7AE8">
            <w:pPr>
              <w:spacing w:line="276" w:lineRule="auto"/>
              <w:jc w:val="left"/>
              <w:rPr>
                <w:rFonts w:ascii="Century Gothic" w:hAnsi="Century Gothic"/>
                <w:sz w:val="20"/>
                <w:lang w:val="sl-SI"/>
              </w:rPr>
            </w:pPr>
          </w:p>
          <w:p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A02072">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8D7AE8" w:rsidRDefault="00197AF2"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8D7AE8">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8D7AE8">
              <w:rPr>
                <w:rFonts w:ascii="Century Gothic" w:hAnsi="Century Gothic"/>
                <w:sz w:val="20"/>
                <w:lang w:val="sl-SI"/>
              </w:rPr>
              <w:t>;</w:t>
            </w:r>
          </w:p>
        </w:tc>
        <w:tc>
          <w:tcPr>
            <w:tcW w:w="709" w:type="dxa"/>
            <w:tcBorders>
              <w:top w:val="dotted" w:sz="4" w:space="0" w:color="auto"/>
              <w:bottom w:val="dotted" w:sz="4" w:space="0" w:color="auto"/>
            </w:tcBorders>
            <w:vAlign w:val="center"/>
          </w:tcPr>
          <w:p w:rsidR="00197AF2" w:rsidRDefault="00197AF2" w:rsidP="008D7AE8">
            <w:pPr>
              <w:spacing w:line="276" w:lineRule="auto"/>
              <w:jc w:val="left"/>
              <w:rPr>
                <w:rFonts w:ascii="Century Gothic" w:hAnsi="Century Gothic"/>
                <w:sz w:val="20"/>
                <w:lang w:val="sl-SI"/>
              </w:rPr>
            </w:pPr>
          </w:p>
          <w:p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rsidTr="00A02072">
        <w:tc>
          <w:tcPr>
            <w:tcW w:w="2835" w:type="dxa"/>
            <w:vMerge/>
          </w:tcPr>
          <w:p w:rsidR="00DA0487" w:rsidRDefault="00DA0487"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DA0487" w:rsidRPr="008D7AE8" w:rsidRDefault="00DA0487" w:rsidP="008D7AE8">
            <w:pPr>
              <w:pStyle w:val="Odstavekseznama"/>
              <w:numPr>
                <w:ilvl w:val="0"/>
                <w:numId w:val="36"/>
              </w:numPr>
              <w:spacing w:line="276" w:lineRule="auto"/>
              <w:jc w:val="left"/>
              <w:rPr>
                <w:rFonts w:ascii="Century Gothic" w:hAnsi="Century Gothic"/>
                <w:sz w:val="20"/>
                <w:lang w:val="sl-SI"/>
              </w:rPr>
            </w:pPr>
            <w:r w:rsidRPr="008D7AE8">
              <w:rPr>
                <w:rFonts w:ascii="Century Gothic" w:hAnsi="Century Gothic"/>
                <w:sz w:val="20"/>
                <w:lang w:val="sl-SI"/>
              </w:rPr>
              <w:t>pomoč ni namenjena dejavnostim povezanim z izvozom v tretje države ali države članice;</w:t>
            </w:r>
          </w:p>
        </w:tc>
        <w:tc>
          <w:tcPr>
            <w:tcW w:w="709" w:type="dxa"/>
            <w:tcBorders>
              <w:top w:val="dotted" w:sz="4" w:space="0" w:color="auto"/>
              <w:bottom w:val="dotted" w:sz="4" w:space="0" w:color="auto"/>
            </w:tcBorders>
            <w:vAlign w:val="center"/>
          </w:tcPr>
          <w:p w:rsidR="00DA0487" w:rsidRDefault="00DA0487" w:rsidP="008D7AE8">
            <w:pPr>
              <w:spacing w:line="276" w:lineRule="auto"/>
              <w:jc w:val="left"/>
              <w:rPr>
                <w:rFonts w:ascii="Century Gothic" w:hAnsi="Century Gothic"/>
                <w:sz w:val="20"/>
                <w:lang w:val="sl-SI"/>
              </w:rPr>
            </w:pPr>
          </w:p>
          <w:p w:rsidR="00DA0487" w:rsidRDefault="00DA0487" w:rsidP="008D7AE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p w:rsidR="00DA0487" w:rsidRDefault="00DA0487" w:rsidP="008D7AE8">
            <w:pPr>
              <w:spacing w:line="276" w:lineRule="auto"/>
              <w:jc w:val="left"/>
              <w:rPr>
                <w:rFonts w:ascii="Century Gothic" w:hAnsi="Century Gothic"/>
                <w:sz w:val="20"/>
                <w:lang w:val="sl-SI"/>
              </w:rPr>
            </w:pPr>
          </w:p>
        </w:tc>
      </w:tr>
      <w:tr w:rsidR="00197AF2" w:rsidRPr="00D4315B" w:rsidTr="00A02072">
        <w:tc>
          <w:tcPr>
            <w:tcW w:w="2835" w:type="dxa"/>
            <w:vMerge/>
            <w:tcBorders>
              <w:bottom w:val="dotted" w:sz="4" w:space="0" w:color="auto"/>
            </w:tcBorders>
          </w:tcPr>
          <w:p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1F0100" w:rsidRDefault="00197AF2"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709" w:type="dxa"/>
            <w:tcBorders>
              <w:top w:val="dotted" w:sz="4" w:space="0" w:color="auto"/>
              <w:bottom w:val="dotted" w:sz="4" w:space="0" w:color="auto"/>
            </w:tcBorders>
            <w:vAlign w:val="center"/>
          </w:tcPr>
          <w:p w:rsidR="00197AF2" w:rsidRDefault="00197AF2" w:rsidP="008D7AE8">
            <w:pPr>
              <w:spacing w:line="276" w:lineRule="auto"/>
              <w:jc w:val="left"/>
              <w:rPr>
                <w:rFonts w:ascii="Century Gothic" w:hAnsi="Century Gothic"/>
                <w:sz w:val="20"/>
                <w:lang w:val="sl-SI"/>
              </w:rPr>
            </w:pPr>
          </w:p>
          <w:p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rsidTr="00A02072">
        <w:tc>
          <w:tcPr>
            <w:tcW w:w="2835" w:type="dxa"/>
            <w:tcBorders>
              <w:top w:val="dotted" w:sz="4" w:space="0" w:color="auto"/>
            </w:tcBorders>
          </w:tcPr>
          <w:p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478120197"/>
            <w:placeholder>
              <w:docPart w:val="DefaultPlaceholder_1082065158"/>
            </w:placeholder>
            <w:showingPlcHdr/>
            <w:text/>
          </w:sdtPr>
          <w:sdtEndPr/>
          <w:sdtContent>
            <w:tc>
              <w:tcPr>
                <w:tcW w:w="6096" w:type="dxa"/>
                <w:gridSpan w:val="2"/>
                <w:tcBorders>
                  <w:top w:val="dotted" w:sz="4" w:space="0" w:color="auto"/>
                </w:tcBorders>
              </w:tcPr>
              <w:p w:rsidR="00675A9E" w:rsidRPr="00D4315B" w:rsidRDefault="00A02072" w:rsidP="006475AD">
                <w:pPr>
                  <w:spacing w:line="276" w:lineRule="auto"/>
                  <w:jc w:val="left"/>
                  <w:rPr>
                    <w:rFonts w:ascii="Century Gothic" w:hAnsi="Century Gothic"/>
                    <w:b/>
                    <w:i/>
                    <w:sz w:val="20"/>
                    <w:lang w:val="sl-SI"/>
                  </w:rPr>
                </w:pPr>
                <w:r w:rsidRPr="00E75FA5">
                  <w:rPr>
                    <w:rStyle w:val="Besediloograde"/>
                  </w:rPr>
                  <w:t>Click here to enter text.</w:t>
                </w:r>
              </w:p>
            </w:tc>
          </w:sdtContent>
        </w:sdt>
      </w:tr>
    </w:tbl>
    <w:p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75A9E" w:rsidRPr="007B7C61" w:rsidTr="006475AD">
        <w:trPr>
          <w:trHeight w:val="413"/>
        </w:trPr>
        <w:tc>
          <w:tcPr>
            <w:tcW w:w="8931" w:type="dxa"/>
            <w:gridSpan w:val="3"/>
            <w:shd w:val="clear" w:color="auto" w:fill="95B3D7" w:themeFill="accent1" w:themeFillTint="99"/>
            <w:vAlign w:val="center"/>
          </w:tcPr>
          <w:p w:rsidR="00675A9E" w:rsidRPr="00D4315B" w:rsidRDefault="00D447C0" w:rsidP="006475AD">
            <w:pPr>
              <w:spacing w:line="276" w:lineRule="auto"/>
              <w:jc w:val="center"/>
              <w:rPr>
                <w:rFonts w:ascii="Century Gothic" w:hAnsi="Century Gothic"/>
                <w:szCs w:val="24"/>
                <w:lang w:val="sl-SI"/>
              </w:rPr>
            </w:pPr>
            <w:proofErr w:type="spellStart"/>
            <w:r>
              <w:rPr>
                <w:rFonts w:ascii="Century Gothic" w:hAnsi="Century Gothic"/>
                <w:b/>
                <w:sz w:val="24"/>
                <w:szCs w:val="28"/>
                <w:lang w:val="sl-SI"/>
              </w:rPr>
              <w:t>Kumulacija</w:t>
            </w:r>
            <w:proofErr w:type="spellEnd"/>
            <w:r>
              <w:rPr>
                <w:rFonts w:ascii="Century Gothic" w:hAnsi="Century Gothic"/>
                <w:b/>
                <w:sz w:val="24"/>
                <w:szCs w:val="28"/>
                <w:lang w:val="sl-SI"/>
              </w:rPr>
              <w:t xml:space="preserve">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D447C0" w:rsidRPr="00D4315B" w:rsidTr="00EA176A">
        <w:tc>
          <w:tcPr>
            <w:tcW w:w="8080" w:type="dxa"/>
            <w:gridSpan w:val="2"/>
            <w:tcBorders>
              <w:bottom w:val="dotted" w:sz="4" w:space="0" w:color="auto"/>
            </w:tcBorders>
          </w:tcPr>
          <w:p w:rsidR="00D447C0" w:rsidRPr="00FA3A79" w:rsidRDefault="00D447C0" w:rsidP="00FA3A79">
            <w:pPr>
              <w:pStyle w:val="Odstavekseznama"/>
              <w:numPr>
                <w:ilvl w:val="0"/>
                <w:numId w:val="12"/>
              </w:numPr>
              <w:autoSpaceDE w:val="0"/>
              <w:autoSpaceDN w:val="0"/>
              <w:adjustRightInd w:val="0"/>
              <w:jc w:val="left"/>
              <w:rPr>
                <w:sz w:val="20"/>
                <w:szCs w:val="20"/>
                <w:lang w:val="sl-SI" w:eastAsia="en-US"/>
              </w:rPr>
            </w:pPr>
            <w:r w:rsidRPr="00FA3A79">
              <w:rPr>
                <w:rFonts w:ascii="Century Gothic" w:hAnsi="Century Gothic"/>
                <w:b/>
                <w:i/>
                <w:sz w:val="20"/>
                <w:szCs w:val="20"/>
                <w:lang w:val="sl-SI"/>
              </w:rPr>
              <w:t xml:space="preserve">Ali se pomoč lahko </w:t>
            </w:r>
            <w:proofErr w:type="spellStart"/>
            <w:r w:rsidRPr="00FA3A79">
              <w:rPr>
                <w:rFonts w:ascii="Century Gothic" w:hAnsi="Century Gothic"/>
                <w:b/>
                <w:i/>
                <w:sz w:val="20"/>
                <w:szCs w:val="20"/>
                <w:lang w:val="sl-SI"/>
              </w:rPr>
              <w:t>kumulira</w:t>
            </w:r>
            <w:proofErr w:type="spellEnd"/>
            <w:r w:rsidRPr="00FA3A79">
              <w:rPr>
                <w:rFonts w:ascii="Century Gothic" w:hAnsi="Century Gothic"/>
                <w:b/>
                <w:i/>
                <w:sz w:val="20"/>
                <w:szCs w:val="20"/>
                <w:lang w:val="sl-SI"/>
              </w:rPr>
              <w:t xml:space="preserve"> z drugo državno pomočjo ali pomočjo de </w:t>
            </w:r>
            <w:proofErr w:type="spellStart"/>
            <w:r w:rsidRPr="00FA3A79">
              <w:rPr>
                <w:rFonts w:ascii="Century Gothic" w:hAnsi="Century Gothic"/>
                <w:b/>
                <w:i/>
                <w:sz w:val="20"/>
                <w:szCs w:val="20"/>
                <w:lang w:val="sl-SI"/>
              </w:rPr>
              <w:t>minimis</w:t>
            </w:r>
            <w:proofErr w:type="spellEnd"/>
            <w:r w:rsidRPr="00FA3A79">
              <w:rPr>
                <w:rFonts w:ascii="Century Gothic" w:hAnsi="Century Gothic"/>
                <w:b/>
                <w:i/>
                <w:sz w:val="20"/>
                <w:szCs w:val="20"/>
                <w:lang w:val="sl-SI"/>
              </w:rPr>
              <w:t xml:space="preserve">, za iste upravičene stroške le, če se s tako </w:t>
            </w:r>
            <w:proofErr w:type="spellStart"/>
            <w:r w:rsidRPr="00FA3A79">
              <w:rPr>
                <w:rFonts w:ascii="Century Gothic" w:hAnsi="Century Gothic"/>
                <w:b/>
                <w:i/>
                <w:sz w:val="20"/>
                <w:szCs w:val="20"/>
                <w:lang w:val="sl-SI"/>
              </w:rPr>
              <w:t>kumulacijo</w:t>
            </w:r>
            <w:proofErr w:type="spellEnd"/>
            <w:r w:rsidRPr="00FA3A79">
              <w:rPr>
                <w:rFonts w:ascii="Century Gothic" w:hAnsi="Century Gothic"/>
                <w:b/>
                <w:i/>
                <w:sz w:val="20"/>
                <w:szCs w:val="20"/>
                <w:lang w:val="sl-SI"/>
              </w:rPr>
              <w:t xml:space="preserve"> ne preseže največje intenzivnosti pomoči ali zneska pomoči?</w:t>
            </w:r>
          </w:p>
        </w:tc>
        <w:tc>
          <w:tcPr>
            <w:tcW w:w="851" w:type="dxa"/>
            <w:tcBorders>
              <w:bottom w:val="dotted" w:sz="4" w:space="0" w:color="auto"/>
            </w:tcBorders>
          </w:tcPr>
          <w:p w:rsidR="00D447C0" w:rsidRPr="00D4315B" w:rsidRDefault="00D447C0" w:rsidP="006475AD">
            <w:pPr>
              <w:pStyle w:val="Odstavekseznama"/>
              <w:spacing w:line="276" w:lineRule="auto"/>
              <w:ind w:left="0"/>
              <w:contextualSpacing w:val="0"/>
              <w:rPr>
                <w:rFonts w:ascii="Century Gothic" w:hAnsi="Century Gothic"/>
                <w:sz w:val="20"/>
                <w:lang w:val="sl-SI"/>
              </w:rPr>
            </w:pPr>
          </w:p>
          <w:p w:rsidR="00D447C0" w:rsidRPr="00D4315B" w:rsidRDefault="00D447C0" w:rsidP="006475A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447C0" w:rsidRPr="00D4315B" w:rsidRDefault="00D447C0" w:rsidP="006475AD">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75A9E" w:rsidRPr="00D4315B" w:rsidTr="00EA176A">
        <w:tc>
          <w:tcPr>
            <w:tcW w:w="2835" w:type="dxa"/>
            <w:tcBorders>
              <w:top w:val="dotted" w:sz="4" w:space="0" w:color="auto"/>
              <w:bottom w:val="single" w:sz="4" w:space="0" w:color="auto"/>
            </w:tcBorders>
          </w:tcPr>
          <w:p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886095451"/>
            <w:placeholder>
              <w:docPart w:val="DefaultPlaceholder_1082065158"/>
            </w:placeholder>
            <w:showingPlcHdr/>
            <w:text/>
          </w:sdtPr>
          <w:sdtEndPr/>
          <w:sdtContent>
            <w:tc>
              <w:tcPr>
                <w:tcW w:w="6096" w:type="dxa"/>
                <w:gridSpan w:val="2"/>
                <w:tcBorders>
                  <w:top w:val="dotted" w:sz="4" w:space="0" w:color="auto"/>
                  <w:bottom w:val="dashed" w:sz="4" w:space="0" w:color="auto"/>
                </w:tcBorders>
              </w:tcPr>
              <w:p w:rsidR="00675A9E" w:rsidRPr="00D4315B" w:rsidRDefault="0056538B" w:rsidP="006475AD">
                <w:pPr>
                  <w:spacing w:line="276" w:lineRule="auto"/>
                  <w:rPr>
                    <w:rFonts w:ascii="Century Gothic" w:hAnsi="Century Gothic"/>
                    <w:sz w:val="20"/>
                    <w:highlight w:val="yellow"/>
                    <w:lang w:val="sl-SI"/>
                  </w:rPr>
                </w:pPr>
                <w:r w:rsidRPr="00E75FA5">
                  <w:rPr>
                    <w:rStyle w:val="Besediloograde"/>
                  </w:rPr>
                  <w:t>Click here to enter text.</w:t>
                </w:r>
              </w:p>
            </w:tc>
          </w:sdtContent>
        </w:sdt>
      </w:tr>
      <w:tr w:rsidR="00D447C0" w:rsidRPr="00D4315B" w:rsidTr="00EA176A">
        <w:tc>
          <w:tcPr>
            <w:tcW w:w="2835" w:type="dxa"/>
            <w:tcBorders>
              <w:top w:val="single" w:sz="4" w:space="0" w:color="auto"/>
              <w:bottom w:val="dotted" w:sz="4" w:space="0" w:color="auto"/>
            </w:tcBorders>
          </w:tcPr>
          <w:p w:rsidR="00D447C0" w:rsidRPr="00D447C0" w:rsidRDefault="00D447C0" w:rsidP="00D447C0">
            <w:pPr>
              <w:pStyle w:val="Odstavekseznama"/>
              <w:numPr>
                <w:ilvl w:val="0"/>
                <w:numId w:val="12"/>
              </w:numPr>
              <w:spacing w:line="276" w:lineRule="auto"/>
              <w:jc w:val="left"/>
              <w:rPr>
                <w:rFonts w:ascii="Century Gothic" w:hAnsi="Century Gothic"/>
                <w:i/>
                <w:sz w:val="20"/>
                <w:lang w:val="sl-SI"/>
              </w:rPr>
            </w:pPr>
            <w:r w:rsidRPr="00D447C0">
              <w:rPr>
                <w:rFonts w:ascii="Century Gothic" w:hAnsi="Century Gothic"/>
                <w:b/>
                <w:i/>
                <w:sz w:val="20"/>
                <w:lang w:val="sl-SI"/>
              </w:rPr>
              <w:t>Ali imate opredeljen spodbujevalni učinek</w:t>
            </w:r>
          </w:p>
        </w:tc>
        <w:tc>
          <w:tcPr>
            <w:tcW w:w="5245" w:type="dxa"/>
            <w:tcBorders>
              <w:top w:val="single" w:sz="4" w:space="0" w:color="auto"/>
              <w:bottom w:val="dotted" w:sz="4" w:space="0" w:color="auto"/>
              <w:right w:val="single" w:sz="4" w:space="0" w:color="auto"/>
            </w:tcBorders>
          </w:tcPr>
          <w:p w:rsidR="00D447C0" w:rsidRPr="00EA176A" w:rsidRDefault="00D447C0" w:rsidP="00EA176A">
            <w:pPr>
              <w:jc w:val="left"/>
              <w:rPr>
                <w:rFonts w:ascii="Century Gothic" w:hAnsi="Century Gothic" w:cs="Arial"/>
                <w:bCs/>
                <w:sz w:val="20"/>
                <w:lang w:val="sl-SI" w:eastAsia="en-US"/>
              </w:rPr>
            </w:pPr>
            <w:r w:rsidRPr="00EA176A">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EA176A">
              <w:rPr>
                <w:rFonts w:ascii="Century Gothic" w:hAnsi="Century Gothic" w:cs="Arial"/>
                <w:bCs/>
                <w:sz w:val="20"/>
                <w:lang w:val="sl-SI" w:eastAsia="en-US"/>
              </w:rPr>
              <w:t xml:space="preserve"> </w:t>
            </w:r>
            <w:r w:rsidRPr="00EA176A">
              <w:rPr>
                <w:rFonts w:ascii="Century Gothic" w:hAnsi="Century Gothic" w:cs="Arial"/>
                <w:bCs/>
                <w:sz w:val="20"/>
                <w:lang w:val="sl-SI" w:eastAsia="en-US"/>
              </w:rPr>
              <w:t>členu Uredbe</w:t>
            </w:r>
            <w:r w:rsidR="00B42D53">
              <w:rPr>
                <w:rFonts w:ascii="Century Gothic" w:hAnsi="Century Gothic" w:cs="Arial"/>
                <w:bCs/>
                <w:sz w:val="20"/>
                <w:lang w:val="sl-SI" w:eastAsia="en-US"/>
              </w:rPr>
              <w:t xml:space="preserve"> Komisije (EU)</w:t>
            </w:r>
            <w:r w:rsidRPr="00EA176A">
              <w:rPr>
                <w:rFonts w:ascii="Century Gothic" w:hAnsi="Century Gothic" w:cs="Arial"/>
                <w:bCs/>
                <w:sz w:val="20"/>
                <w:lang w:val="sl-SI" w:eastAsia="en-US"/>
              </w:rPr>
              <w:t xml:space="preserve"> št.</w:t>
            </w:r>
            <w:r w:rsidR="00844F7B">
              <w:rPr>
                <w:rFonts w:ascii="Century Gothic" w:hAnsi="Century Gothic" w:cs="Arial"/>
                <w:bCs/>
                <w:sz w:val="20"/>
                <w:lang w:val="sl-SI" w:eastAsia="en-US"/>
              </w:rPr>
              <w:t xml:space="preserve"> </w:t>
            </w:r>
            <w:r w:rsidRPr="00EA176A">
              <w:rPr>
                <w:rFonts w:ascii="Century Gothic" w:hAnsi="Century Gothic" w:cs="Arial"/>
                <w:bCs/>
                <w:sz w:val="20"/>
                <w:lang w:val="sl-SI" w:eastAsia="en-US"/>
              </w:rPr>
              <w:t>651/2014.</w:t>
            </w:r>
          </w:p>
          <w:p w:rsidR="00D447C0" w:rsidRPr="00EA176A" w:rsidRDefault="00D447C0" w:rsidP="00EA176A">
            <w:pPr>
              <w:jc w:val="left"/>
              <w:rPr>
                <w:rFonts w:ascii="Century Gothic" w:hAnsi="Century Gothic" w:cs="Arial"/>
                <w:bCs/>
                <w:sz w:val="20"/>
                <w:lang w:val="sl-SI" w:eastAsia="en-US"/>
              </w:rPr>
            </w:pPr>
            <w:r w:rsidRPr="00EA176A">
              <w:rPr>
                <w:rFonts w:ascii="Century Gothic" w:hAnsi="Century Gothic" w:cs="Arial"/>
                <w:bCs/>
                <w:sz w:val="20"/>
                <w:lang w:val="sl-SI" w:eastAsia="en-US"/>
              </w:rPr>
              <w:t>Za ukrepe v obliki davčnih ugodnosti se domneva, da imajo spodbujevalni učinek, če so izpolnjeni naslednji pogoji:</w:t>
            </w:r>
          </w:p>
          <w:p w:rsidR="00D447C0" w:rsidRPr="00EA176A" w:rsidRDefault="00D447C0" w:rsidP="00EA176A">
            <w:pPr>
              <w:pStyle w:val="Odstavekseznama"/>
              <w:numPr>
                <w:ilvl w:val="0"/>
                <w:numId w:val="36"/>
              </w:numPr>
              <w:jc w:val="left"/>
              <w:rPr>
                <w:rFonts w:ascii="Century Gothic" w:hAnsi="Century Gothic" w:cs="Arial"/>
                <w:bCs/>
                <w:sz w:val="20"/>
                <w:lang w:val="sl-SI" w:eastAsia="en-US"/>
              </w:rPr>
            </w:pPr>
            <w:r w:rsidRPr="00EA176A">
              <w:rPr>
                <w:rFonts w:ascii="Century Gothic" w:hAnsi="Century Gothic" w:cs="Arial"/>
                <w:bCs/>
                <w:sz w:val="20"/>
                <w:lang w:val="sl-SI" w:eastAsia="en-US"/>
              </w:rPr>
              <w:t>ukrep uvaja pravico do pomoči v skladu z objektivnimi merili, ne da bi se država članica dodatno odločala po lastnem preudarku, in</w:t>
            </w:r>
          </w:p>
          <w:p w:rsidR="00D447C0" w:rsidRPr="00EA176A" w:rsidRDefault="00D447C0" w:rsidP="00EA176A">
            <w:pPr>
              <w:pStyle w:val="Odstavekseznama"/>
              <w:numPr>
                <w:ilvl w:val="0"/>
                <w:numId w:val="36"/>
              </w:numPr>
              <w:spacing w:line="276" w:lineRule="auto"/>
              <w:jc w:val="left"/>
              <w:rPr>
                <w:rFonts w:ascii="Century Gothic" w:hAnsi="Century Gothic"/>
                <w:sz w:val="20"/>
                <w:lang w:val="sl-SI"/>
              </w:rPr>
            </w:pPr>
            <w:r w:rsidRPr="00EA176A">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top w:val="single" w:sz="4" w:space="0" w:color="auto"/>
              <w:left w:val="single" w:sz="4" w:space="0" w:color="auto"/>
              <w:bottom w:val="dotted" w:sz="4" w:space="0" w:color="auto"/>
            </w:tcBorders>
          </w:tcPr>
          <w:p w:rsidR="00EA176A" w:rsidRDefault="00EA176A" w:rsidP="00D447C0">
            <w:pPr>
              <w:pStyle w:val="Odstavekseznama"/>
              <w:spacing w:line="276" w:lineRule="auto"/>
              <w:ind w:left="0"/>
              <w:contextualSpacing w:val="0"/>
              <w:rPr>
                <w:rFonts w:ascii="Century Gothic" w:hAnsi="Century Gothic"/>
                <w:sz w:val="20"/>
                <w:lang w:val="sl-SI"/>
              </w:rPr>
            </w:pPr>
          </w:p>
          <w:p w:rsidR="00EA176A" w:rsidRDefault="00EA176A" w:rsidP="00D447C0">
            <w:pPr>
              <w:pStyle w:val="Odstavekseznama"/>
              <w:spacing w:line="276" w:lineRule="auto"/>
              <w:ind w:left="0"/>
              <w:contextualSpacing w:val="0"/>
              <w:rPr>
                <w:rFonts w:ascii="Century Gothic" w:hAnsi="Century Gothic"/>
                <w:sz w:val="20"/>
                <w:lang w:val="sl-SI"/>
              </w:rPr>
            </w:pPr>
          </w:p>
          <w:p w:rsidR="00D447C0" w:rsidRPr="00D4315B" w:rsidRDefault="00D447C0" w:rsidP="00D447C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447C0" w:rsidRPr="00D4315B" w:rsidRDefault="00D447C0" w:rsidP="00D447C0">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447C0" w:rsidRPr="00D4315B" w:rsidTr="00EA176A">
        <w:tc>
          <w:tcPr>
            <w:tcW w:w="2835" w:type="dxa"/>
            <w:tcBorders>
              <w:top w:val="dotted" w:sz="4" w:space="0" w:color="auto"/>
              <w:bottom w:val="single" w:sz="4" w:space="0" w:color="auto"/>
            </w:tcBorders>
          </w:tcPr>
          <w:p w:rsidR="00D447C0"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177164947"/>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D447C0" w:rsidRPr="00D4315B" w:rsidRDefault="0056538B" w:rsidP="006475AD">
                <w:pPr>
                  <w:spacing w:line="276" w:lineRule="auto"/>
                  <w:rPr>
                    <w:rFonts w:ascii="Century Gothic" w:hAnsi="Century Gothic"/>
                    <w:sz w:val="20"/>
                    <w:highlight w:val="yellow"/>
                    <w:lang w:val="sl-SI"/>
                  </w:rPr>
                </w:pPr>
                <w:r w:rsidRPr="00E75FA5">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002CCC" w:rsidRDefault="00002CCC" w:rsidP="00B3098D">
      <w:pPr>
        <w:spacing w:line="276" w:lineRule="auto"/>
        <w:rPr>
          <w:rFonts w:asciiTheme="minorHAnsi" w:hAnsiTheme="minorHAnsi" w:cs="EUAlbertina-Regu"/>
          <w:b/>
          <w:sz w:val="18"/>
          <w:szCs w:val="18"/>
        </w:rPr>
      </w:pPr>
    </w:p>
    <w:p w:rsidR="00DD2A10" w:rsidRDefault="00DD2A10" w:rsidP="00DD2A10">
      <w:pPr>
        <w:pStyle w:val="Odstavekseznama"/>
        <w:numPr>
          <w:ilvl w:val="0"/>
          <w:numId w:val="12"/>
        </w:numPr>
        <w:spacing w:line="276" w:lineRule="auto"/>
        <w:rPr>
          <w:rFonts w:ascii="Century Gothic" w:hAnsi="Century Gothic"/>
          <w:b/>
          <w:i/>
          <w:sz w:val="20"/>
          <w:lang w:val="sl-SI"/>
        </w:rPr>
      </w:pPr>
      <w:r w:rsidRPr="00A832DC">
        <w:rPr>
          <w:rFonts w:ascii="Century Gothic" w:hAnsi="Century Gothic"/>
          <w:b/>
          <w:i/>
          <w:sz w:val="20"/>
          <w:lang w:val="sl-SI"/>
        </w:rPr>
        <w:t>Cilj pomoči:</w:t>
      </w:r>
    </w:p>
    <w:p w:rsidR="00EA176A" w:rsidRDefault="00EA176A" w:rsidP="00EA176A">
      <w:pPr>
        <w:pStyle w:val="Odstavekseznama"/>
        <w:spacing w:line="276" w:lineRule="auto"/>
        <w:ind w:left="360"/>
        <w:rPr>
          <w:rFonts w:ascii="Century Gothic" w:hAnsi="Century Gothic"/>
          <w:b/>
          <w:i/>
          <w:sz w:val="20"/>
          <w:lang w:val="sl-SI"/>
        </w:rPr>
      </w:pPr>
    </w:p>
    <w:p w:rsidR="00FA3A79" w:rsidRPr="00035AA6" w:rsidRDefault="00DD2A10" w:rsidP="00FA3A79">
      <w:pPr>
        <w:rPr>
          <w:rFonts w:ascii="Century Gothic" w:hAnsi="Century Gothic"/>
          <w:sz w:val="20"/>
          <w:szCs w:val="20"/>
          <w:lang w:val="sl-SI"/>
        </w:rPr>
      </w:pPr>
      <w:r w:rsidRPr="00035AA6">
        <w:rPr>
          <w:rFonts w:ascii="Century Gothic" w:hAnsi="Century Gothic"/>
          <w:sz w:val="20"/>
          <w:szCs w:val="20"/>
          <w:lang w:val="sl-SI"/>
        </w:rPr>
        <w:fldChar w:fldCharType="begin">
          <w:ffData>
            <w:name w:val="Check1"/>
            <w:enabled/>
            <w:calcOnExit w:val="0"/>
            <w:checkBox>
              <w:sizeAuto/>
              <w:default w:val="0"/>
            </w:checkBox>
          </w:ffData>
        </w:fldChar>
      </w:r>
      <w:r w:rsidRPr="00035AA6">
        <w:rPr>
          <w:rFonts w:ascii="Century Gothic" w:hAnsi="Century Gothic"/>
          <w:sz w:val="20"/>
          <w:szCs w:val="20"/>
          <w:lang w:val="sl-SI"/>
        </w:rPr>
        <w:instrText xml:space="preserve"> FORMCHECKBOX </w:instrText>
      </w:r>
      <w:r w:rsidR="007B7C61">
        <w:rPr>
          <w:rFonts w:ascii="Century Gothic" w:hAnsi="Century Gothic"/>
          <w:sz w:val="20"/>
          <w:szCs w:val="20"/>
          <w:lang w:val="sl-SI"/>
        </w:rPr>
      </w:r>
      <w:r w:rsidR="007B7C61">
        <w:rPr>
          <w:rFonts w:ascii="Century Gothic" w:hAnsi="Century Gothic"/>
          <w:sz w:val="20"/>
          <w:szCs w:val="20"/>
          <w:lang w:val="sl-SI"/>
        </w:rPr>
        <w:fldChar w:fldCharType="separate"/>
      </w:r>
      <w:r w:rsidRPr="00035AA6">
        <w:rPr>
          <w:rFonts w:ascii="Century Gothic" w:hAnsi="Century Gothic"/>
          <w:sz w:val="20"/>
          <w:szCs w:val="20"/>
          <w:lang w:val="sl-SI"/>
        </w:rPr>
        <w:fldChar w:fldCharType="end"/>
      </w:r>
      <w:r w:rsidRPr="00035AA6">
        <w:rPr>
          <w:rFonts w:ascii="Century Gothic" w:hAnsi="Century Gothic"/>
          <w:sz w:val="20"/>
          <w:szCs w:val="20"/>
          <w:lang w:val="sl-SI"/>
        </w:rPr>
        <w:t xml:space="preserve"> </w:t>
      </w:r>
      <w:r w:rsidR="00FA3A79" w:rsidRPr="00035AA6">
        <w:rPr>
          <w:rFonts w:ascii="Century Gothic" w:hAnsi="Century Gothic"/>
          <w:sz w:val="20"/>
          <w:szCs w:val="20"/>
          <w:lang w:val="sl-SI"/>
        </w:rPr>
        <w:t>Pomoč za kulturo in ohranjanje kulturne dediščine</w:t>
      </w:r>
    </w:p>
    <w:p w:rsidR="00FA3A79" w:rsidRPr="00035AA6" w:rsidRDefault="00FA3A79" w:rsidP="00FA3A79">
      <w:pPr>
        <w:rPr>
          <w:rFonts w:ascii="Century Gothic" w:hAnsi="Century Gothic"/>
          <w:sz w:val="20"/>
          <w:szCs w:val="20"/>
          <w:lang w:val="sl-SI"/>
        </w:rPr>
      </w:pPr>
      <w:r w:rsidRPr="00035AA6">
        <w:rPr>
          <w:rFonts w:ascii="Century Gothic" w:hAnsi="Century Gothic"/>
          <w:sz w:val="20"/>
          <w:szCs w:val="20"/>
          <w:lang w:val="sl-SI"/>
        </w:rPr>
        <w:fldChar w:fldCharType="begin">
          <w:ffData>
            <w:name w:val="Check1"/>
            <w:enabled/>
            <w:calcOnExit w:val="0"/>
            <w:checkBox>
              <w:sizeAuto/>
              <w:default w:val="0"/>
            </w:checkBox>
          </w:ffData>
        </w:fldChar>
      </w:r>
      <w:r w:rsidRPr="00035AA6">
        <w:rPr>
          <w:rFonts w:ascii="Century Gothic" w:hAnsi="Century Gothic"/>
          <w:sz w:val="20"/>
          <w:szCs w:val="20"/>
          <w:lang w:val="sl-SI"/>
        </w:rPr>
        <w:instrText xml:space="preserve"> FORMCHECKBOX </w:instrText>
      </w:r>
      <w:r w:rsidR="007B7C61">
        <w:rPr>
          <w:rFonts w:ascii="Century Gothic" w:hAnsi="Century Gothic"/>
          <w:sz w:val="20"/>
          <w:szCs w:val="20"/>
          <w:lang w:val="sl-SI"/>
        </w:rPr>
      </w:r>
      <w:r w:rsidR="007B7C61">
        <w:rPr>
          <w:rFonts w:ascii="Century Gothic" w:hAnsi="Century Gothic"/>
          <w:sz w:val="20"/>
          <w:szCs w:val="20"/>
          <w:lang w:val="sl-SI"/>
        </w:rPr>
        <w:fldChar w:fldCharType="separate"/>
      </w:r>
      <w:r w:rsidRPr="00035AA6">
        <w:rPr>
          <w:rFonts w:ascii="Century Gothic" w:hAnsi="Century Gothic"/>
          <w:sz w:val="20"/>
          <w:szCs w:val="20"/>
          <w:lang w:val="sl-SI"/>
        </w:rPr>
        <w:fldChar w:fldCharType="end"/>
      </w:r>
      <w:r w:rsidR="00035AA6" w:rsidRPr="00035AA6">
        <w:rPr>
          <w:rFonts w:ascii="Century Gothic" w:hAnsi="Century Gothic"/>
          <w:sz w:val="20"/>
          <w:szCs w:val="20"/>
          <w:lang w:val="sl-SI"/>
        </w:rPr>
        <w:t xml:space="preserve"> </w:t>
      </w:r>
      <w:r w:rsidRPr="00035AA6">
        <w:rPr>
          <w:rFonts w:ascii="Century Gothic" w:hAnsi="Century Gothic"/>
          <w:sz w:val="20"/>
          <w:szCs w:val="20"/>
          <w:lang w:val="sl-SI"/>
        </w:rPr>
        <w:t>Sheme pomoči za avdiovizualna dela</w:t>
      </w:r>
    </w:p>
    <w:p w:rsidR="005B6794" w:rsidRDefault="005B6794" w:rsidP="008978C5">
      <w:pPr>
        <w:spacing w:line="276" w:lineRule="auto"/>
        <w:rPr>
          <w:rFonts w:asciiTheme="minorHAnsi" w:hAnsiTheme="minorHAnsi" w:cs="EUAlbertina-Regu"/>
          <w:b/>
          <w:sz w:val="18"/>
          <w:szCs w:val="18"/>
        </w:rPr>
      </w:pPr>
    </w:p>
    <w:p w:rsidR="00EA176A" w:rsidRDefault="00EA176A"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8978C5" w:rsidRPr="007B7C61" w:rsidTr="008978C5">
        <w:trPr>
          <w:trHeight w:val="586"/>
        </w:trPr>
        <w:tc>
          <w:tcPr>
            <w:tcW w:w="8931" w:type="dxa"/>
            <w:gridSpan w:val="3"/>
            <w:shd w:val="clear" w:color="auto" w:fill="95B3D7" w:themeFill="accent1" w:themeFillTint="99"/>
            <w:vAlign w:val="center"/>
          </w:tcPr>
          <w:p w:rsidR="008978C5" w:rsidRPr="00FA3A79" w:rsidRDefault="008978C5" w:rsidP="00EA176A">
            <w:pPr>
              <w:jc w:val="center"/>
              <w:rPr>
                <w:rFonts w:ascii="Century Gothic" w:hAnsi="Century Gothic"/>
                <w:b/>
                <w:szCs w:val="24"/>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r w:rsidRPr="00FA3A79">
              <w:rPr>
                <w:rFonts w:ascii="Century Gothic" w:hAnsi="Century Gothic"/>
                <w:sz w:val="20"/>
                <w:lang w:val="sl-SI"/>
              </w:rPr>
              <w:t xml:space="preserve"> </w:t>
            </w:r>
            <w:r w:rsidR="00FA3A79" w:rsidRPr="00035AA6">
              <w:rPr>
                <w:rFonts w:ascii="Century Gothic" w:hAnsi="Century Gothic"/>
                <w:b/>
                <w:lang w:val="sl-SI"/>
              </w:rPr>
              <w:t>Pomoč za kulturo in ohranjanje kulturne dediščine</w:t>
            </w:r>
          </w:p>
        </w:tc>
      </w:tr>
      <w:tr w:rsidR="00FA3A79" w:rsidRPr="00FA3A79" w:rsidTr="00FA3A79">
        <w:trPr>
          <w:trHeight w:val="705"/>
        </w:trPr>
        <w:tc>
          <w:tcPr>
            <w:tcW w:w="2835" w:type="dxa"/>
            <w:vMerge w:val="restart"/>
          </w:tcPr>
          <w:p w:rsidR="00FA3A79" w:rsidRPr="008978C5" w:rsidRDefault="00FA3A79"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otted" w:sz="4" w:space="0" w:color="auto"/>
            </w:tcBorders>
            <w:vAlign w:val="center"/>
          </w:tcPr>
          <w:p w:rsidR="00FA3A79" w:rsidRPr="00393623" w:rsidRDefault="00FA3A79" w:rsidP="00393623">
            <w:pPr>
              <w:pStyle w:val="Odstavekseznama"/>
              <w:numPr>
                <w:ilvl w:val="0"/>
                <w:numId w:val="39"/>
              </w:numPr>
              <w:jc w:val="left"/>
              <w:rPr>
                <w:rFonts w:ascii="Century Gothic" w:hAnsi="Century Gothic" w:cs="Arial"/>
                <w:bCs/>
                <w:sz w:val="20"/>
                <w:lang w:val="sl-SI" w:eastAsia="en-US"/>
              </w:rPr>
            </w:pPr>
            <w:r w:rsidRPr="00393623">
              <w:rPr>
                <w:rFonts w:ascii="Century Gothic" w:hAnsi="Century Gothic" w:cs="Arial"/>
                <w:bCs/>
                <w:sz w:val="20"/>
                <w:lang w:val="sl-SI" w:eastAsia="en-US"/>
              </w:rPr>
              <w:t xml:space="preserve">za </w:t>
            </w:r>
            <w:r w:rsidRPr="00393623">
              <w:rPr>
                <w:rFonts w:ascii="Century Gothic" w:hAnsi="Century Gothic" w:cs="Arial"/>
                <w:b/>
                <w:bCs/>
                <w:sz w:val="20"/>
                <w:lang w:val="sl-SI" w:eastAsia="en-US"/>
              </w:rPr>
              <w:t>naložbe v kulturo</w:t>
            </w:r>
            <w:r w:rsidRPr="00393623">
              <w:rPr>
                <w:rFonts w:ascii="Century Gothic" w:hAnsi="Century Gothic" w:cs="Arial"/>
                <w:bCs/>
                <w:sz w:val="20"/>
                <w:lang w:val="sl-SI" w:eastAsia="en-US"/>
              </w:rPr>
              <w:t xml:space="preserve"> in ohranjanje kulturne dediščine: </w:t>
            </w:r>
            <w:proofErr w:type="spellStart"/>
            <w:r w:rsidRPr="00393623">
              <w:rPr>
                <w:rFonts w:ascii="Century Gothic" w:hAnsi="Century Gothic" w:cs="Arial"/>
                <w:bCs/>
                <w:sz w:val="20"/>
                <w:lang w:val="sl-SI" w:eastAsia="en-US"/>
              </w:rPr>
              <w:t>max</w:t>
            </w:r>
            <w:proofErr w:type="spellEnd"/>
            <w:r w:rsidRPr="00393623">
              <w:rPr>
                <w:rFonts w:ascii="Century Gothic" w:hAnsi="Century Gothic" w:cs="Arial"/>
                <w:bCs/>
                <w:sz w:val="20"/>
                <w:lang w:val="sl-SI" w:eastAsia="en-US"/>
              </w:rPr>
              <w:t xml:space="preserve"> </w:t>
            </w:r>
            <w:r w:rsidR="00271904" w:rsidRPr="00742E5B">
              <w:rPr>
                <w:rFonts w:ascii="Century Gothic" w:hAnsi="Century Gothic" w:cs="Arial"/>
                <w:b/>
                <w:bCs/>
                <w:sz w:val="20"/>
                <w:lang w:val="sl-SI" w:eastAsia="en-US"/>
              </w:rPr>
              <w:t>15</w:t>
            </w:r>
            <w:r w:rsidRPr="00742E5B">
              <w:rPr>
                <w:rFonts w:ascii="Century Gothic" w:hAnsi="Century Gothic" w:cs="Arial"/>
                <w:b/>
                <w:bCs/>
                <w:sz w:val="20"/>
                <w:lang w:val="sl-SI" w:eastAsia="en-US"/>
              </w:rPr>
              <w:t>0</w:t>
            </w:r>
            <w:r w:rsidRPr="00393623">
              <w:rPr>
                <w:rFonts w:ascii="Century Gothic" w:hAnsi="Century Gothic" w:cs="Arial"/>
                <w:b/>
                <w:bCs/>
                <w:sz w:val="20"/>
                <w:lang w:val="sl-SI" w:eastAsia="en-US"/>
              </w:rPr>
              <w:t xml:space="preserve"> milijonov EUR na projekt</w:t>
            </w:r>
          </w:p>
        </w:tc>
        <w:tc>
          <w:tcPr>
            <w:tcW w:w="851" w:type="dxa"/>
            <w:tcBorders>
              <w:bottom w:val="dott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FA3A79" w:rsidRPr="00FA3A7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FA3A79" w:rsidRPr="00FA3A79" w:rsidTr="00EA176A">
        <w:trPr>
          <w:trHeight w:val="765"/>
        </w:trPr>
        <w:tc>
          <w:tcPr>
            <w:tcW w:w="2835" w:type="dxa"/>
            <w:vMerge/>
            <w:tcBorders>
              <w:bottom w:val="dashed" w:sz="4" w:space="0" w:color="auto"/>
            </w:tcBorders>
          </w:tcPr>
          <w:p w:rsidR="00FA3A79" w:rsidRPr="008978C5" w:rsidRDefault="00FA3A79" w:rsidP="008978C5">
            <w:pPr>
              <w:spacing w:line="276" w:lineRule="auto"/>
              <w:jc w:val="left"/>
              <w:rPr>
                <w:rFonts w:ascii="Century Gothic" w:hAnsi="Century Gothic"/>
                <w:b/>
                <w:i/>
                <w:sz w:val="20"/>
                <w:lang w:val="sl-SI"/>
              </w:rPr>
            </w:pPr>
          </w:p>
        </w:tc>
        <w:tc>
          <w:tcPr>
            <w:tcW w:w="5245" w:type="dxa"/>
            <w:tcBorders>
              <w:top w:val="dotted" w:sz="4" w:space="0" w:color="auto"/>
              <w:bottom w:val="single" w:sz="4" w:space="0" w:color="auto"/>
            </w:tcBorders>
            <w:vAlign w:val="center"/>
          </w:tcPr>
          <w:p w:rsidR="00FA3A79" w:rsidRPr="00393623" w:rsidRDefault="00FA3A79" w:rsidP="00E23B50">
            <w:pPr>
              <w:pStyle w:val="Odstavekseznama"/>
              <w:numPr>
                <w:ilvl w:val="0"/>
                <w:numId w:val="39"/>
              </w:numPr>
              <w:jc w:val="left"/>
              <w:rPr>
                <w:rFonts w:ascii="Century Gothic" w:hAnsi="Century Gothic" w:cs="Arial"/>
                <w:bCs/>
                <w:sz w:val="20"/>
                <w:lang w:val="sl-SI" w:eastAsia="en-US"/>
              </w:rPr>
            </w:pPr>
            <w:r w:rsidRPr="00393623">
              <w:rPr>
                <w:rFonts w:ascii="Century Gothic" w:hAnsi="Century Gothic" w:cs="Arial"/>
                <w:bCs/>
                <w:sz w:val="20"/>
                <w:lang w:val="sl-SI" w:eastAsia="en-US"/>
              </w:rPr>
              <w:t xml:space="preserve">za </w:t>
            </w:r>
            <w:r w:rsidRPr="00393623">
              <w:rPr>
                <w:rFonts w:ascii="Century Gothic" w:hAnsi="Century Gothic" w:cs="Arial"/>
                <w:b/>
                <w:bCs/>
                <w:sz w:val="20"/>
                <w:lang w:val="sl-SI" w:eastAsia="en-US"/>
              </w:rPr>
              <w:t>tekoče poslovanje za kulturo</w:t>
            </w:r>
            <w:r w:rsidRPr="00393623">
              <w:rPr>
                <w:rFonts w:ascii="Century Gothic" w:hAnsi="Century Gothic" w:cs="Arial"/>
                <w:bCs/>
                <w:sz w:val="20"/>
                <w:lang w:val="sl-SI" w:eastAsia="en-US"/>
              </w:rPr>
              <w:t xml:space="preserve"> in ohranjanje kulturne dediščine: </w:t>
            </w:r>
            <w:proofErr w:type="spellStart"/>
            <w:r w:rsidR="00271904">
              <w:rPr>
                <w:rFonts w:ascii="Century Gothic" w:hAnsi="Century Gothic" w:cs="Arial"/>
                <w:b/>
                <w:bCs/>
                <w:sz w:val="20"/>
                <w:lang w:val="sl-SI" w:eastAsia="en-US"/>
              </w:rPr>
              <w:t>max</w:t>
            </w:r>
            <w:proofErr w:type="spellEnd"/>
            <w:r w:rsidR="00271904">
              <w:rPr>
                <w:rFonts w:ascii="Century Gothic" w:hAnsi="Century Gothic" w:cs="Arial"/>
                <w:b/>
                <w:bCs/>
                <w:sz w:val="20"/>
                <w:lang w:val="sl-SI" w:eastAsia="en-US"/>
              </w:rPr>
              <w:t xml:space="preserve"> </w:t>
            </w:r>
            <w:r w:rsidR="00271904" w:rsidRPr="00742E5B">
              <w:rPr>
                <w:rFonts w:ascii="Century Gothic" w:hAnsi="Century Gothic" w:cs="Arial"/>
                <w:b/>
                <w:bCs/>
                <w:sz w:val="20"/>
                <w:lang w:val="sl-SI" w:eastAsia="en-US"/>
              </w:rPr>
              <w:t>75</w:t>
            </w:r>
            <w:r w:rsidRPr="00393623">
              <w:rPr>
                <w:rFonts w:ascii="Century Gothic" w:hAnsi="Century Gothic" w:cs="Arial"/>
                <w:b/>
                <w:bCs/>
                <w:sz w:val="20"/>
                <w:lang w:val="sl-SI" w:eastAsia="en-US"/>
              </w:rPr>
              <w:t xml:space="preserve"> milijonov </w:t>
            </w:r>
            <w:r w:rsidR="00E23B50">
              <w:rPr>
                <w:rFonts w:ascii="Century Gothic" w:hAnsi="Century Gothic" w:cs="Arial"/>
                <w:b/>
                <w:bCs/>
                <w:sz w:val="20"/>
                <w:lang w:val="sl-SI" w:eastAsia="en-US"/>
              </w:rPr>
              <w:t>EUR</w:t>
            </w:r>
            <w:r w:rsidR="00E23B50" w:rsidRPr="00393623">
              <w:rPr>
                <w:rFonts w:ascii="Century Gothic" w:hAnsi="Century Gothic" w:cs="Arial"/>
                <w:b/>
                <w:bCs/>
                <w:sz w:val="20"/>
                <w:lang w:val="sl-SI" w:eastAsia="en-US"/>
              </w:rPr>
              <w:t xml:space="preserve"> </w:t>
            </w:r>
            <w:r w:rsidR="00271904">
              <w:rPr>
                <w:rFonts w:ascii="Century Gothic" w:hAnsi="Century Gothic" w:cs="Arial"/>
                <w:b/>
                <w:bCs/>
                <w:sz w:val="20"/>
                <w:lang w:val="sl-SI" w:eastAsia="en-US"/>
              </w:rPr>
              <w:t xml:space="preserve">letno </w:t>
            </w:r>
            <w:r w:rsidRPr="00393623">
              <w:rPr>
                <w:rFonts w:ascii="Century Gothic" w:hAnsi="Century Gothic" w:cs="Arial"/>
                <w:b/>
                <w:bCs/>
                <w:sz w:val="20"/>
                <w:lang w:val="sl-SI" w:eastAsia="en-US"/>
              </w:rPr>
              <w:t>na podjetje</w:t>
            </w:r>
          </w:p>
        </w:tc>
        <w:tc>
          <w:tcPr>
            <w:tcW w:w="851" w:type="dxa"/>
            <w:tcBorders>
              <w:top w:val="dotted" w:sz="4" w:space="0" w:color="auto"/>
              <w:bottom w:val="dash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FA3A79" w:rsidRPr="00FA3A7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12346E" w:rsidRPr="00FA3A79" w:rsidTr="00EA176A">
        <w:trPr>
          <w:trHeight w:val="690"/>
        </w:trPr>
        <w:tc>
          <w:tcPr>
            <w:tcW w:w="2835" w:type="dxa"/>
            <w:vMerge w:val="restart"/>
          </w:tcPr>
          <w:p w:rsidR="0012346E" w:rsidRPr="008978C5" w:rsidRDefault="00FA3A79" w:rsidP="00D447C0">
            <w:pPr>
              <w:spacing w:line="276" w:lineRule="auto"/>
              <w:jc w:val="left"/>
              <w:rPr>
                <w:rFonts w:ascii="Century Gothic" w:hAnsi="Century Gothic"/>
                <w:b/>
                <w:i/>
                <w:sz w:val="20"/>
                <w:lang w:val="sl-SI"/>
              </w:rPr>
            </w:pPr>
            <w:r>
              <w:rPr>
                <w:rFonts w:ascii="Century Gothic" w:hAnsi="Century Gothic"/>
                <w:b/>
                <w:i/>
                <w:sz w:val="20"/>
                <w:lang w:val="sl-SI"/>
              </w:rPr>
              <w:t>Za katere namene nameravate dodeliti pomoč (prosim označite)</w:t>
            </w:r>
            <w:r w:rsidR="0012346E" w:rsidRPr="008978C5">
              <w:rPr>
                <w:rFonts w:ascii="Century Gothic" w:hAnsi="Century Gothic"/>
                <w:b/>
                <w:i/>
                <w:sz w:val="20"/>
                <w:lang w:val="sl-SI"/>
              </w:rPr>
              <w:t>?</w:t>
            </w:r>
          </w:p>
        </w:tc>
        <w:tc>
          <w:tcPr>
            <w:tcW w:w="5245" w:type="dxa"/>
            <w:tcBorders>
              <w:top w:val="single" w:sz="4" w:space="0" w:color="auto"/>
              <w:bottom w:val="dotted" w:sz="4" w:space="0" w:color="auto"/>
            </w:tcBorders>
            <w:vAlign w:val="center"/>
          </w:tcPr>
          <w:p w:rsidR="0012346E" w:rsidRPr="00EA176A" w:rsidRDefault="00FA3A79" w:rsidP="00EA176A">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EA176A">
              <w:rPr>
                <w:rFonts w:ascii="Century Gothic" w:hAnsi="Century Gothic" w:cs="Arial"/>
                <w:bCs/>
                <w:sz w:val="20"/>
                <w:lang w:val="sl-SI" w:eastAsia="en-US"/>
              </w:rPr>
              <w:t xml:space="preserve">muzeji, arhivi, knjižnice, umetniški in kulturni centri ali prostori, gledališča, </w:t>
            </w:r>
            <w:r w:rsidR="005660A7" w:rsidRPr="00742E5B">
              <w:rPr>
                <w:rFonts w:ascii="Century Gothic" w:hAnsi="Century Gothic" w:cs="Arial"/>
                <w:bCs/>
                <w:sz w:val="20"/>
                <w:lang w:val="sl-SI" w:eastAsia="en-US"/>
              </w:rPr>
              <w:t>kinematografi</w:t>
            </w:r>
            <w:r w:rsidR="005660A7">
              <w:rPr>
                <w:rFonts w:ascii="Century Gothic" w:hAnsi="Century Gothic" w:cs="Arial"/>
                <w:bCs/>
                <w:sz w:val="20"/>
                <w:lang w:val="sl-SI" w:eastAsia="en-US"/>
              </w:rPr>
              <w:t xml:space="preserve">, </w:t>
            </w:r>
            <w:r w:rsidRPr="00EA176A">
              <w:rPr>
                <w:rFonts w:ascii="Century Gothic" w:hAnsi="Century Gothic" w:cs="Arial"/>
                <w:bCs/>
                <w:sz w:val="20"/>
                <w:lang w:val="sl-SI" w:eastAsia="en-US"/>
              </w:rPr>
              <w:t>opere, koncertne dvorane, druge ustanove, ki prirejajo nastope v živo, institucije filmske dediščine ter druge podobne umetniške in kulturne infrastrukture, organizacije in ustanove</w:t>
            </w:r>
          </w:p>
        </w:tc>
        <w:tc>
          <w:tcPr>
            <w:tcW w:w="851" w:type="dxa"/>
            <w:tcBorders>
              <w:bottom w:val="dotted" w:sz="4" w:space="0" w:color="auto"/>
            </w:tcBorders>
            <w:vAlign w:val="center"/>
          </w:tcPr>
          <w:p w:rsidR="0012346E" w:rsidRPr="00FA3A79" w:rsidRDefault="0012346E"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rsidTr="00EA176A">
        <w:trPr>
          <w:trHeight w:val="690"/>
        </w:trPr>
        <w:tc>
          <w:tcPr>
            <w:tcW w:w="2835" w:type="dxa"/>
            <w:vMerge/>
          </w:tcPr>
          <w:p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 xml:space="preserve">materialna dediščina, vključno z vsemi oblikami premične in nepremične kulturne dediščine, arheološkimi najdišči, spomeniki, zgodovinskimi znamenitostmi in zgradbami; naravna </w:t>
            </w:r>
            <w:r w:rsidRPr="00EA176A">
              <w:rPr>
                <w:rFonts w:ascii="Century Gothic" w:hAnsi="Century Gothic" w:cs="Arial"/>
                <w:bCs/>
                <w:sz w:val="20"/>
                <w:lang w:val="sl-SI" w:eastAsia="en-US"/>
              </w:rPr>
              <w:lastRenderedPageBreak/>
              <w:t>dediščina, povezana s kulturno dediščino ali formalno priznana kot kulturna ali naravna dediščina s strani pristojnih javnih organov države članice;</w:t>
            </w:r>
          </w:p>
        </w:tc>
        <w:tc>
          <w:tcPr>
            <w:tcW w:w="851" w:type="dxa"/>
            <w:tcBorders>
              <w:bottom w:val="dotted" w:sz="4" w:space="0" w:color="auto"/>
            </w:tcBorders>
            <w:vAlign w:val="center"/>
          </w:tcPr>
          <w:p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lastRenderedPageBreak/>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rsidTr="00EA176A">
        <w:trPr>
          <w:trHeight w:val="690"/>
        </w:trPr>
        <w:tc>
          <w:tcPr>
            <w:tcW w:w="2835" w:type="dxa"/>
            <w:vMerge/>
          </w:tcPr>
          <w:p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vse vrste nematerialne dediščine, vključno z ljudskimi običaji in obrtmi;</w:t>
            </w:r>
          </w:p>
        </w:tc>
        <w:tc>
          <w:tcPr>
            <w:tcW w:w="851" w:type="dxa"/>
            <w:tcBorders>
              <w:bottom w:val="dotted" w:sz="4" w:space="0" w:color="auto"/>
            </w:tcBorders>
            <w:vAlign w:val="center"/>
          </w:tcPr>
          <w:p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rsidTr="00EA176A">
        <w:trPr>
          <w:trHeight w:val="690"/>
        </w:trPr>
        <w:tc>
          <w:tcPr>
            <w:tcW w:w="2835" w:type="dxa"/>
            <w:vMerge/>
          </w:tcPr>
          <w:p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umetnost ali kulturni dogodki in prireditve, festivali, razstave in druge podobne kulturne dejavnosti;</w:t>
            </w:r>
          </w:p>
        </w:tc>
        <w:tc>
          <w:tcPr>
            <w:tcW w:w="851" w:type="dxa"/>
            <w:tcBorders>
              <w:bottom w:val="dotted" w:sz="4" w:space="0" w:color="auto"/>
            </w:tcBorders>
            <w:vAlign w:val="center"/>
          </w:tcPr>
          <w:p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rsidTr="00EA176A">
        <w:trPr>
          <w:trHeight w:val="690"/>
        </w:trPr>
        <w:tc>
          <w:tcPr>
            <w:tcW w:w="2835" w:type="dxa"/>
            <w:vMerge/>
          </w:tcPr>
          <w:p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dejavnosti kulturne in umetnostne vzgoje ter spodbujanje razumevanja pomena varovanja in spodbujanja raznolikosti kulturnih izrazov z izobraževalnimi programi in s programi za povečevanje ozaveščenosti širše javnosti, vključno z uporabo novih tehnologij;</w:t>
            </w:r>
          </w:p>
        </w:tc>
        <w:tc>
          <w:tcPr>
            <w:tcW w:w="851" w:type="dxa"/>
            <w:tcBorders>
              <w:bottom w:val="dotted" w:sz="4" w:space="0" w:color="auto"/>
            </w:tcBorders>
            <w:vAlign w:val="center"/>
          </w:tcPr>
          <w:p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002CCC" w:rsidRPr="00FA3A79" w:rsidTr="00EA176A">
        <w:trPr>
          <w:trHeight w:val="758"/>
        </w:trPr>
        <w:tc>
          <w:tcPr>
            <w:tcW w:w="2835" w:type="dxa"/>
            <w:vMerge/>
          </w:tcPr>
          <w:p w:rsidR="00002CCC" w:rsidRDefault="00002CCC"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002CCC" w:rsidRPr="00EA176A" w:rsidRDefault="00002CCC"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pisanje, urejanje, proizvodnja, distribucija, digitalizacija ter objavljanje glasbe in literature, vključno s prevodi.</w:t>
            </w:r>
          </w:p>
        </w:tc>
        <w:tc>
          <w:tcPr>
            <w:tcW w:w="851" w:type="dxa"/>
            <w:vAlign w:val="center"/>
          </w:tcPr>
          <w:p w:rsidR="00002CCC" w:rsidRPr="00FA3A79" w:rsidRDefault="00002CCC"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DC0B90" w:rsidRPr="00FA3A79" w:rsidTr="00645A99">
        <w:trPr>
          <w:trHeight w:val="758"/>
        </w:trPr>
        <w:tc>
          <w:tcPr>
            <w:tcW w:w="8080" w:type="dxa"/>
            <w:gridSpan w:val="2"/>
            <w:vAlign w:val="center"/>
          </w:tcPr>
          <w:p w:rsidR="00DC0B90" w:rsidRPr="00FA3A79" w:rsidRDefault="00DC0B90" w:rsidP="00E23B50">
            <w:pPr>
              <w:jc w:val="left"/>
              <w:rPr>
                <w:rFonts w:ascii="Century Gothic" w:hAnsi="Century Gothic" w:cs="Arial"/>
                <w:bCs/>
                <w:sz w:val="20"/>
                <w:lang w:val="sl-SI" w:eastAsia="en-US"/>
              </w:rPr>
            </w:pPr>
            <w:r>
              <w:rPr>
                <w:rFonts w:ascii="Century Gothic" w:hAnsi="Century Gothic"/>
                <w:b/>
                <w:i/>
                <w:sz w:val="20"/>
                <w:lang w:val="sl-SI"/>
              </w:rPr>
              <w:t xml:space="preserve">Ali iz pravne podlage izhaja, da </w:t>
            </w:r>
            <w:r w:rsidRPr="003A5AAF">
              <w:rPr>
                <w:rFonts w:ascii="Century Gothic" w:hAnsi="Century Gothic"/>
                <w:b/>
                <w:i/>
                <w:sz w:val="20"/>
                <w:u w:val="single"/>
                <w:lang w:val="sl-SI"/>
              </w:rPr>
              <w:t>pomoč</w:t>
            </w:r>
            <w:r w:rsidRPr="00DC0B90">
              <w:rPr>
                <w:rFonts w:ascii="Century Gothic" w:hAnsi="Century Gothic"/>
                <w:b/>
                <w:i/>
                <w:sz w:val="20"/>
                <w:lang w:val="sl-SI"/>
              </w:rPr>
              <w:t xml:space="preserve"> za tisk in revije, objavljene v tiskani ali elektronski obliki</w:t>
            </w:r>
            <w:r>
              <w:rPr>
                <w:rFonts w:ascii="Century Gothic" w:hAnsi="Century Gothic"/>
                <w:b/>
                <w:i/>
                <w:sz w:val="20"/>
                <w:lang w:val="sl-SI"/>
              </w:rPr>
              <w:t xml:space="preserve"> </w:t>
            </w:r>
            <w:r w:rsidRPr="00DC0B90">
              <w:rPr>
                <w:rFonts w:ascii="Century Gothic" w:hAnsi="Century Gothic"/>
                <w:b/>
                <w:i/>
                <w:sz w:val="20"/>
                <w:u w:val="single"/>
                <w:lang w:val="sl-SI"/>
              </w:rPr>
              <w:t>ni dovoljena</w:t>
            </w:r>
            <w:r>
              <w:rPr>
                <w:rFonts w:ascii="Century Gothic" w:hAnsi="Century Gothic"/>
                <w:b/>
                <w:i/>
                <w:sz w:val="20"/>
                <w:lang w:val="sl-SI"/>
              </w:rPr>
              <w:t>?</w:t>
            </w:r>
          </w:p>
        </w:tc>
        <w:tc>
          <w:tcPr>
            <w:tcW w:w="851" w:type="dxa"/>
            <w:vAlign w:val="center"/>
          </w:tcPr>
          <w:p w:rsidR="00DC0B90" w:rsidRPr="00D4315B" w:rsidRDefault="00DC0B90" w:rsidP="00DC0B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C0B90" w:rsidRPr="00FA3A79" w:rsidRDefault="00DC0B90" w:rsidP="00DC0B90">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640DB" w:rsidRPr="00D4315B" w:rsidTr="00E640DB">
        <w:trPr>
          <w:trHeight w:val="570"/>
        </w:trPr>
        <w:tc>
          <w:tcPr>
            <w:tcW w:w="2835" w:type="dxa"/>
            <w:vMerge w:val="restart"/>
            <w:tcBorders>
              <w:top w:val="single" w:sz="4" w:space="0" w:color="auto"/>
            </w:tcBorders>
          </w:tcPr>
          <w:p w:rsidR="00E640DB" w:rsidRPr="008978C5" w:rsidRDefault="00002CCC" w:rsidP="00002CCC">
            <w:pPr>
              <w:spacing w:line="276" w:lineRule="auto"/>
              <w:jc w:val="left"/>
              <w:rPr>
                <w:rFonts w:ascii="Century Gothic" w:hAnsi="Century Gothic"/>
                <w:b/>
                <w:i/>
                <w:sz w:val="20"/>
                <w:lang w:val="sl-SI"/>
              </w:rPr>
            </w:pPr>
            <w:r>
              <w:rPr>
                <w:rFonts w:ascii="Century Gothic" w:hAnsi="Century Gothic"/>
                <w:b/>
                <w:i/>
                <w:sz w:val="20"/>
                <w:lang w:val="sl-SI"/>
              </w:rPr>
              <w:t>V kakšni obliko bo dodeljena pomoč</w:t>
            </w:r>
            <w:r w:rsidR="00E640DB" w:rsidRPr="008978C5">
              <w:rPr>
                <w:rFonts w:ascii="Century Gothic" w:hAnsi="Century Gothic"/>
                <w:b/>
                <w:i/>
                <w:sz w:val="20"/>
                <w:lang w:val="sl-SI"/>
              </w:rPr>
              <w:t>?</w:t>
            </w:r>
          </w:p>
        </w:tc>
        <w:tc>
          <w:tcPr>
            <w:tcW w:w="5245" w:type="dxa"/>
            <w:tcBorders>
              <w:top w:val="single" w:sz="4" w:space="0" w:color="auto"/>
              <w:bottom w:val="dotted" w:sz="4" w:space="0" w:color="auto"/>
            </w:tcBorders>
            <w:vAlign w:val="center"/>
          </w:tcPr>
          <w:p w:rsidR="00E640DB"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naložbe, vključno s pomočjo za izgradnjo ali nadgradnjo kulturne infrastrukture</w:t>
            </w:r>
          </w:p>
        </w:tc>
        <w:tc>
          <w:tcPr>
            <w:tcW w:w="851" w:type="dxa"/>
            <w:tcBorders>
              <w:top w:val="single" w:sz="4" w:space="0" w:color="auto"/>
              <w:bottom w:val="dotted" w:sz="4" w:space="0" w:color="auto"/>
            </w:tcBorders>
            <w:vAlign w:val="center"/>
          </w:tcPr>
          <w:p w:rsidR="00E640DB" w:rsidRPr="00D4315B" w:rsidRDefault="00E640D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12346E" w:rsidRPr="00D4315B" w:rsidTr="00DC0B90">
        <w:trPr>
          <w:trHeight w:val="463"/>
        </w:trPr>
        <w:tc>
          <w:tcPr>
            <w:tcW w:w="2835" w:type="dxa"/>
            <w:vMerge/>
            <w:tcBorders>
              <w:bottom w:val="single" w:sz="4" w:space="0" w:color="auto"/>
            </w:tcBorders>
          </w:tcPr>
          <w:p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single" w:sz="4" w:space="0" w:color="auto"/>
            </w:tcBorders>
            <w:vAlign w:val="center"/>
          </w:tcPr>
          <w:p w:rsidR="00645A99"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tekoče poslovanje</w:t>
            </w:r>
          </w:p>
        </w:tc>
        <w:tc>
          <w:tcPr>
            <w:tcW w:w="851" w:type="dxa"/>
            <w:tcBorders>
              <w:top w:val="dotted" w:sz="4" w:space="0" w:color="auto"/>
              <w:bottom w:val="dotted" w:sz="4" w:space="0" w:color="auto"/>
            </w:tcBorders>
            <w:vAlign w:val="center"/>
          </w:tcPr>
          <w:p w:rsidR="0012346E" w:rsidRPr="00D4315B" w:rsidRDefault="00002CCC" w:rsidP="00FA3A7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E640DB" w:rsidRPr="00D4315B" w:rsidTr="00002CCC">
        <w:trPr>
          <w:trHeight w:val="928"/>
        </w:trPr>
        <w:tc>
          <w:tcPr>
            <w:tcW w:w="2835" w:type="dxa"/>
            <w:vMerge w:val="restart"/>
            <w:tcBorders>
              <w:top w:val="single" w:sz="4" w:space="0" w:color="auto"/>
            </w:tcBorders>
          </w:tcPr>
          <w:p w:rsidR="00E640DB" w:rsidRPr="008978C5" w:rsidRDefault="00002CCC" w:rsidP="00002CCC">
            <w:pPr>
              <w:spacing w:line="276" w:lineRule="auto"/>
              <w:jc w:val="left"/>
              <w:rPr>
                <w:rFonts w:ascii="Century Gothic" w:hAnsi="Century Gothic"/>
                <w:b/>
                <w:i/>
                <w:sz w:val="20"/>
                <w:lang w:val="sl-SI"/>
              </w:rPr>
            </w:pPr>
            <w:r>
              <w:rPr>
                <w:rFonts w:ascii="Century Gothic" w:hAnsi="Century Gothic"/>
                <w:b/>
                <w:i/>
                <w:sz w:val="20"/>
                <w:lang w:val="sl-SI"/>
              </w:rPr>
              <w:t>Označite, katere upravičene stroške imate opredeljene za naložbe?</w:t>
            </w:r>
          </w:p>
        </w:tc>
        <w:tc>
          <w:tcPr>
            <w:tcW w:w="5245" w:type="dxa"/>
            <w:tcBorders>
              <w:top w:val="single" w:sz="4" w:space="0" w:color="auto"/>
              <w:bottom w:val="dotted" w:sz="4" w:space="0" w:color="auto"/>
            </w:tcBorders>
            <w:vAlign w:val="center"/>
          </w:tcPr>
          <w:p w:rsidR="00E640DB"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gradnjo, posodobitev, pridobitev, ohranjanje ali izboljšanje infrastrukture, če se na leto vsaj 80</w:t>
            </w:r>
            <w:r w:rsidR="00E23B50">
              <w:rPr>
                <w:rFonts w:ascii="Century Gothic" w:hAnsi="Century Gothic" w:cs="Arial"/>
                <w:bCs/>
                <w:sz w:val="20"/>
                <w:lang w:val="sl-SI" w:eastAsia="en-US"/>
              </w:rPr>
              <w:t xml:space="preserve"> </w:t>
            </w:r>
            <w:r w:rsidRPr="00841315">
              <w:rPr>
                <w:rFonts w:ascii="Century Gothic" w:hAnsi="Century Gothic" w:cs="Arial"/>
                <w:bCs/>
                <w:sz w:val="20"/>
                <w:lang w:val="sl-SI" w:eastAsia="en-US"/>
              </w:rPr>
              <w:t>% časa ali prostorske zmogljivosti uporablja za kulturne namene</w:t>
            </w:r>
          </w:p>
        </w:tc>
        <w:tc>
          <w:tcPr>
            <w:tcW w:w="851" w:type="dxa"/>
            <w:tcBorders>
              <w:top w:val="dotted" w:sz="4" w:space="0" w:color="auto"/>
              <w:bottom w:val="dotted" w:sz="4" w:space="0" w:color="auto"/>
            </w:tcBorders>
            <w:vAlign w:val="center"/>
          </w:tcPr>
          <w:p w:rsidR="00E640DB" w:rsidRDefault="00E640DB" w:rsidP="00FA3A7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rsidTr="00002CCC">
        <w:trPr>
          <w:trHeight w:val="796"/>
        </w:trPr>
        <w:tc>
          <w:tcPr>
            <w:tcW w:w="2835" w:type="dxa"/>
            <w:vMerge/>
            <w:tcBorders>
              <w:top w:val="single" w:sz="4" w:space="0" w:color="auto"/>
            </w:tcBorders>
          </w:tcPr>
          <w:p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nakup, vključno z zakupom, prenosom lastnine ali fizično premestitvijo kulturne dediščine</w:t>
            </w:r>
          </w:p>
        </w:tc>
        <w:tc>
          <w:tcPr>
            <w:tcW w:w="851" w:type="dxa"/>
            <w:tcBorders>
              <w:top w:val="dotted" w:sz="4" w:space="0" w:color="auto"/>
              <w:bottom w:val="dotted" w:sz="4" w:space="0" w:color="auto"/>
            </w:tcBorders>
            <w:vAlign w:val="center"/>
          </w:tcPr>
          <w:p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rsidTr="00002CCC">
        <w:trPr>
          <w:trHeight w:val="796"/>
        </w:trPr>
        <w:tc>
          <w:tcPr>
            <w:tcW w:w="2835" w:type="dxa"/>
            <w:vMerge/>
            <w:tcBorders>
              <w:top w:val="single" w:sz="4" w:space="0" w:color="auto"/>
            </w:tcBorders>
          </w:tcPr>
          <w:p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zaščite, varstva, restavracije in rehabilitacije materialne in nematerialne kulturne dediščine, vključno z dodatnimi stroški za shranjevanje v ustreznih pogojih, posebnimi orodji, materiali ter stroški dokumentacije, raziskav, digitalizacije in objave</w:t>
            </w:r>
          </w:p>
        </w:tc>
        <w:tc>
          <w:tcPr>
            <w:tcW w:w="851" w:type="dxa"/>
            <w:tcBorders>
              <w:top w:val="dotted" w:sz="4" w:space="0" w:color="auto"/>
              <w:bottom w:val="dotted" w:sz="4" w:space="0" w:color="auto"/>
            </w:tcBorders>
            <w:vAlign w:val="center"/>
          </w:tcPr>
          <w:p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rsidTr="00002CCC">
        <w:trPr>
          <w:trHeight w:val="796"/>
        </w:trPr>
        <w:tc>
          <w:tcPr>
            <w:tcW w:w="2835" w:type="dxa"/>
            <w:vMerge/>
            <w:tcBorders>
              <w:top w:val="single" w:sz="4" w:space="0" w:color="auto"/>
            </w:tcBorders>
          </w:tcPr>
          <w:p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002CCC" w:rsidRPr="00841315" w:rsidRDefault="00002CCC" w:rsidP="00E23B50">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stroški za izboljšanje dostopnosti kulturne dediščine javnosti, vključno s stroški digitalizacije in drugih novih tehnologij za izboljšanje dostopnosti za osebe s posebnimi potrebami (zlasti rampe in dvigala za invalidne osebe, napisi v </w:t>
            </w:r>
            <w:r w:rsidR="00E23B50">
              <w:rPr>
                <w:rFonts w:ascii="Century Gothic" w:hAnsi="Century Gothic" w:cs="Arial"/>
                <w:bCs/>
                <w:sz w:val="20"/>
                <w:lang w:val="sl-SI" w:eastAsia="en-US"/>
              </w:rPr>
              <w:t>B</w:t>
            </w:r>
            <w:r w:rsidR="00E23B50" w:rsidRPr="00841315">
              <w:rPr>
                <w:rFonts w:ascii="Century Gothic" w:hAnsi="Century Gothic" w:cs="Arial"/>
                <w:bCs/>
                <w:sz w:val="20"/>
                <w:lang w:val="sl-SI" w:eastAsia="en-US"/>
              </w:rPr>
              <w:t xml:space="preserve">raillovi </w:t>
            </w:r>
            <w:r w:rsidRPr="00841315">
              <w:rPr>
                <w:rFonts w:ascii="Century Gothic" w:hAnsi="Century Gothic" w:cs="Arial"/>
                <w:bCs/>
                <w:sz w:val="20"/>
                <w:lang w:val="sl-SI" w:eastAsia="en-US"/>
              </w:rPr>
              <w:t>pisavi in muzejski eksponati, ki se jih je mogoče dotakniti) ter za spodbujanje kulturne raznolikosti, kar zadeva predstavitve, programe in obiskovalce</w:t>
            </w:r>
          </w:p>
        </w:tc>
        <w:tc>
          <w:tcPr>
            <w:tcW w:w="851" w:type="dxa"/>
            <w:tcBorders>
              <w:top w:val="dotted" w:sz="4" w:space="0" w:color="auto"/>
              <w:bottom w:val="dotted" w:sz="4" w:space="0" w:color="auto"/>
            </w:tcBorders>
            <w:vAlign w:val="center"/>
          </w:tcPr>
          <w:p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rsidTr="00645A99">
        <w:trPr>
          <w:trHeight w:val="126"/>
        </w:trPr>
        <w:tc>
          <w:tcPr>
            <w:tcW w:w="2835" w:type="dxa"/>
            <w:vMerge/>
            <w:tcBorders>
              <w:top w:val="single" w:sz="4" w:space="0" w:color="auto"/>
              <w:bottom w:val="dotted" w:sz="4" w:space="0" w:color="auto"/>
            </w:tcBorders>
          </w:tcPr>
          <w:p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kulturnih projektov in dejavnosti, programov za sodelovanje in izmenjavo ter nepovratnimi sredstvi, vključno s stroški izbirnih postopkov in promocije ter stroški, nastalimi neposredno kot posledica projekta</w:t>
            </w:r>
          </w:p>
        </w:tc>
        <w:tc>
          <w:tcPr>
            <w:tcW w:w="851" w:type="dxa"/>
            <w:tcBorders>
              <w:top w:val="dotted" w:sz="4" w:space="0" w:color="auto"/>
              <w:bottom w:val="dotted" w:sz="4" w:space="0" w:color="auto"/>
            </w:tcBorders>
            <w:vAlign w:val="center"/>
          </w:tcPr>
          <w:p w:rsidR="00002CCC" w:rsidRDefault="00002CCC" w:rsidP="00FA3A7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645A99">
        <w:trPr>
          <w:trHeight w:val="693"/>
        </w:trPr>
        <w:tc>
          <w:tcPr>
            <w:tcW w:w="2835" w:type="dxa"/>
            <w:tcBorders>
              <w:top w:val="dotted" w:sz="4" w:space="0" w:color="auto"/>
            </w:tcBorders>
          </w:tcPr>
          <w:p w:rsidR="00645A99" w:rsidRPr="00D4315B" w:rsidRDefault="00645A99" w:rsidP="00EA176A">
            <w:pPr>
              <w:spacing w:line="276" w:lineRule="auto"/>
              <w:jc w:val="left"/>
              <w:rPr>
                <w:rFonts w:ascii="Century Gothic" w:hAnsi="Century Gothic"/>
                <w:b/>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74051826"/>
            <w:placeholder>
              <w:docPart w:val="DefaultPlaceholder_1082065158"/>
            </w:placeholder>
            <w:showingPlcHdr/>
            <w:text/>
          </w:sdtPr>
          <w:sdtEndPr/>
          <w:sdtContent>
            <w:tc>
              <w:tcPr>
                <w:tcW w:w="6096" w:type="dxa"/>
                <w:gridSpan w:val="2"/>
                <w:tcBorders>
                  <w:top w:val="dotted" w:sz="4" w:space="0" w:color="auto"/>
                </w:tcBorders>
                <w:vAlign w:val="center"/>
              </w:tcPr>
              <w:p w:rsidR="00645A99" w:rsidRPr="00D4315B" w:rsidRDefault="0056538B" w:rsidP="00FA3A79">
                <w:pPr>
                  <w:spacing w:line="276" w:lineRule="auto"/>
                  <w:jc w:val="left"/>
                  <w:rPr>
                    <w:rFonts w:ascii="Century Gothic" w:hAnsi="Century Gothic"/>
                    <w:sz w:val="20"/>
                    <w:lang w:val="sl-SI"/>
                  </w:rPr>
                </w:pPr>
                <w:r w:rsidRPr="00E75FA5">
                  <w:rPr>
                    <w:rStyle w:val="Besediloograde"/>
                  </w:rPr>
                  <w:t>Click here to enter text.</w:t>
                </w:r>
              </w:p>
            </w:tc>
          </w:sdtContent>
        </w:sdt>
      </w:tr>
      <w:tr w:rsidR="00645A99" w:rsidRPr="00D4315B" w:rsidTr="00EA176A">
        <w:trPr>
          <w:trHeight w:val="567"/>
        </w:trPr>
        <w:tc>
          <w:tcPr>
            <w:tcW w:w="2835" w:type="dxa"/>
            <w:vMerge w:val="restart"/>
            <w:tcBorders>
              <w:top w:val="single" w:sz="4" w:space="0" w:color="auto"/>
            </w:tcBorders>
          </w:tcPr>
          <w:p w:rsidR="00645A99" w:rsidRPr="008978C5" w:rsidRDefault="00645A99" w:rsidP="00002CCC">
            <w:pPr>
              <w:spacing w:line="276" w:lineRule="auto"/>
              <w:jc w:val="left"/>
              <w:rPr>
                <w:rFonts w:ascii="Century Gothic" w:hAnsi="Century Gothic"/>
                <w:b/>
                <w:i/>
                <w:sz w:val="20"/>
                <w:lang w:val="sl-SI"/>
              </w:rPr>
            </w:pPr>
            <w:r>
              <w:rPr>
                <w:rFonts w:ascii="Century Gothic" w:hAnsi="Century Gothic"/>
                <w:b/>
                <w:i/>
                <w:sz w:val="20"/>
                <w:lang w:val="sl-SI"/>
              </w:rPr>
              <w:t>Označite, katere upravičene stroške imate opredeljene za tekoče poslovanje?</w:t>
            </w:r>
          </w:p>
        </w:tc>
        <w:tc>
          <w:tcPr>
            <w:tcW w:w="5245" w:type="dxa"/>
            <w:tcBorders>
              <w:top w:val="single"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kulturnih institucij in območij svetovne dediščine, povezani s stalnimi ali periodičnimi dejavnostmi, vključno z razstavami, predstavami in dogodki ter podobnimi kulturnimi dejavnostmi, ki nastanejo med običajnim poslovanjem</w:t>
            </w:r>
          </w:p>
        </w:tc>
        <w:tc>
          <w:tcPr>
            <w:tcW w:w="851" w:type="dxa"/>
            <w:tcBorders>
              <w:top w:val="single" w:sz="4" w:space="0" w:color="auto"/>
              <w:bottom w:val="dotted" w:sz="4" w:space="0" w:color="auto"/>
            </w:tcBorders>
            <w:vAlign w:val="center"/>
          </w:tcPr>
          <w:p w:rsidR="00645A99" w:rsidRPr="00D4315B"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002CCC">
        <w:trPr>
          <w:trHeight w:val="567"/>
        </w:trPr>
        <w:tc>
          <w:tcPr>
            <w:tcW w:w="2835" w:type="dxa"/>
            <w:vMerge/>
          </w:tcPr>
          <w:p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stroški dejavnosti kulturne in umetnostne vzgoje ter spodbujanja razumevanja pomena varovanja in spodbujanja raznolikosti kulturnih izrazov z izobraževalnimi programi in s programi za povečevanje ozaveščenosti širše javnosti, vključno z uporabo novih tehnologij;</w:t>
            </w:r>
          </w:p>
        </w:tc>
        <w:tc>
          <w:tcPr>
            <w:tcW w:w="851" w:type="dxa"/>
            <w:tcBorders>
              <w:top w:val="dotted" w:sz="4" w:space="0" w:color="auto"/>
              <w:bottom w:val="dotted" w:sz="4" w:space="0" w:color="auto"/>
            </w:tcBorders>
            <w:vAlign w:val="center"/>
          </w:tcPr>
          <w:p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002CCC">
        <w:trPr>
          <w:trHeight w:val="567"/>
        </w:trPr>
        <w:tc>
          <w:tcPr>
            <w:tcW w:w="2835" w:type="dxa"/>
            <w:vMerge/>
          </w:tcPr>
          <w:p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izboljšanja dostopa javnosti do kulturnih institucij ali do območij dediščine in dejavnosti, povezanih s kulturno dediščino, vključno s stroški digitalizacije in uporabe novih tehnologij, kot tudi stroški za izboljšanje dostopnosti za invalide</w:t>
            </w:r>
          </w:p>
        </w:tc>
        <w:tc>
          <w:tcPr>
            <w:tcW w:w="851" w:type="dxa"/>
            <w:tcBorders>
              <w:top w:val="dotted" w:sz="4" w:space="0" w:color="auto"/>
              <w:bottom w:val="dotted" w:sz="4" w:space="0" w:color="auto"/>
            </w:tcBorders>
            <w:vAlign w:val="center"/>
          </w:tcPr>
          <w:p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002CCC">
        <w:trPr>
          <w:trHeight w:val="567"/>
        </w:trPr>
        <w:tc>
          <w:tcPr>
            <w:tcW w:w="2835" w:type="dxa"/>
            <w:vMerge/>
          </w:tcPr>
          <w:p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poslovanja, neposredno povezani s kulturnim projektom ali dejavnostjo, na primer najem ali zakup nepremičnin in kulturnih prizorišč, potni stroški, material in zaloge, neposredno povezani s kulturnim projektom ali dejavnostjo, arhitekturne strukture za razstave in kulise, posojilo, zakup in amortizacija orodja, programskega orodja in opreme, stroški za pravice dostopa do del, zaščitenih z avtorskimi pravicami, in drugih vsebin, zaščitenih s pravicami intelektualne lastnine, stroški promocije in stroški, nastali neposredno kot posledica projekta ali dejavnosti; amortizacijski stroški in stroški financiranja so upravičeni samo, če niso že zajeti v pomoči za naložbe;</w:t>
            </w:r>
          </w:p>
        </w:tc>
        <w:tc>
          <w:tcPr>
            <w:tcW w:w="851" w:type="dxa"/>
            <w:tcBorders>
              <w:top w:val="dotted" w:sz="4" w:space="0" w:color="auto"/>
              <w:bottom w:val="dotted" w:sz="4" w:space="0" w:color="auto"/>
            </w:tcBorders>
            <w:vAlign w:val="center"/>
          </w:tcPr>
          <w:p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002CCC">
        <w:trPr>
          <w:trHeight w:val="567"/>
        </w:trPr>
        <w:tc>
          <w:tcPr>
            <w:tcW w:w="2835" w:type="dxa"/>
            <w:vMerge/>
          </w:tcPr>
          <w:p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osebje, ki dela za kulturno ustanovo ali na območju dediščine, ali za projekt</w:t>
            </w:r>
          </w:p>
        </w:tc>
        <w:tc>
          <w:tcPr>
            <w:tcW w:w="851" w:type="dxa"/>
            <w:tcBorders>
              <w:top w:val="dotted" w:sz="4" w:space="0" w:color="auto"/>
              <w:bottom w:val="dotted" w:sz="4" w:space="0" w:color="auto"/>
            </w:tcBorders>
            <w:vAlign w:val="center"/>
          </w:tcPr>
          <w:p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645A99">
        <w:trPr>
          <w:trHeight w:val="567"/>
        </w:trPr>
        <w:tc>
          <w:tcPr>
            <w:tcW w:w="2835" w:type="dxa"/>
            <w:vMerge/>
            <w:tcBorders>
              <w:bottom w:val="dotted" w:sz="4" w:space="0" w:color="auto"/>
            </w:tcBorders>
          </w:tcPr>
          <w:p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svetovalnih in podpornih storitev, ki jih izvajajo zunanji svetovalci in ponudniki storitev, nastali neposredno kot posledica projekta</w:t>
            </w:r>
          </w:p>
        </w:tc>
        <w:tc>
          <w:tcPr>
            <w:tcW w:w="851" w:type="dxa"/>
            <w:tcBorders>
              <w:top w:val="dotted" w:sz="4" w:space="0" w:color="auto"/>
              <w:bottom w:val="dotted" w:sz="4" w:space="0" w:color="auto"/>
            </w:tcBorders>
            <w:vAlign w:val="center"/>
          </w:tcPr>
          <w:p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rsidTr="00EA176A">
        <w:trPr>
          <w:trHeight w:val="567"/>
        </w:trPr>
        <w:tc>
          <w:tcPr>
            <w:tcW w:w="2835" w:type="dxa"/>
            <w:tcBorders>
              <w:top w:val="dotted" w:sz="4" w:space="0" w:color="auto"/>
              <w:bottom w:val="dashed" w:sz="4" w:space="0" w:color="auto"/>
            </w:tcBorders>
          </w:tcPr>
          <w:p w:rsidR="00645A99" w:rsidRPr="00D4315B" w:rsidRDefault="00645A99" w:rsidP="00EA176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24056670"/>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rsidR="00645A99" w:rsidRPr="00D4315B" w:rsidRDefault="0056538B" w:rsidP="008978C5">
                <w:pPr>
                  <w:spacing w:line="276" w:lineRule="auto"/>
                  <w:jc w:val="left"/>
                  <w:rPr>
                    <w:rFonts w:ascii="Century Gothic" w:hAnsi="Century Gothic"/>
                    <w:sz w:val="20"/>
                    <w:lang w:val="sl-SI"/>
                  </w:rPr>
                </w:pPr>
                <w:r w:rsidRPr="00E75FA5">
                  <w:rPr>
                    <w:rStyle w:val="Besediloograde"/>
                  </w:rPr>
                  <w:t>Click here to enter text.</w:t>
                </w:r>
              </w:p>
            </w:tc>
          </w:sdtContent>
        </w:sdt>
      </w:tr>
      <w:tr w:rsidR="00645A99" w:rsidRPr="00D4315B" w:rsidTr="00EA176A">
        <w:trPr>
          <w:trHeight w:val="567"/>
        </w:trPr>
        <w:tc>
          <w:tcPr>
            <w:tcW w:w="2835" w:type="dxa"/>
            <w:vMerge w:val="restart"/>
            <w:tcBorders>
              <w:top w:val="single" w:sz="4" w:space="0" w:color="auto"/>
            </w:tcBorders>
          </w:tcPr>
          <w:p w:rsidR="00645A99" w:rsidRDefault="00645A99" w:rsidP="008978C5">
            <w:pPr>
              <w:spacing w:line="276" w:lineRule="auto"/>
              <w:jc w:val="left"/>
              <w:rPr>
                <w:rFonts w:ascii="Century Gothic" w:hAnsi="Century Gothic"/>
                <w:b/>
                <w:i/>
                <w:sz w:val="20"/>
                <w:lang w:val="sl-SI"/>
              </w:rPr>
            </w:pPr>
            <w:r w:rsidRPr="000E5209">
              <w:rPr>
                <w:rFonts w:ascii="Century Gothic" w:hAnsi="Century Gothic"/>
                <w:b/>
                <w:i/>
                <w:sz w:val="20"/>
                <w:lang w:val="sl-SI"/>
              </w:rPr>
              <w:t>Ali imate opredeljene maksimalne zneske oziroma intenzivnosti pomoči?</w:t>
            </w:r>
          </w:p>
        </w:tc>
        <w:tc>
          <w:tcPr>
            <w:tcW w:w="5245" w:type="dxa"/>
            <w:tcBorders>
              <w:top w:val="single"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Za pomoč </w:t>
            </w:r>
            <w:r w:rsidR="00B03CE4">
              <w:rPr>
                <w:rFonts w:ascii="Century Gothic" w:hAnsi="Century Gothic" w:cs="Arial"/>
                <w:b/>
                <w:bCs/>
                <w:sz w:val="20"/>
                <w:lang w:val="sl-SI" w:eastAsia="en-US"/>
              </w:rPr>
              <w:t xml:space="preserve">do </w:t>
            </w:r>
            <w:r w:rsidR="00B03CE4" w:rsidRPr="00846F6C">
              <w:rPr>
                <w:rFonts w:ascii="Century Gothic" w:hAnsi="Century Gothic" w:cs="Arial"/>
                <w:b/>
                <w:bCs/>
                <w:sz w:val="20"/>
                <w:lang w:val="sl-SI" w:eastAsia="en-US"/>
              </w:rPr>
              <w:t>2</w:t>
            </w:r>
            <w:r w:rsidR="00B03CE4">
              <w:rPr>
                <w:rFonts w:ascii="Century Gothic" w:hAnsi="Century Gothic" w:cs="Arial"/>
                <w:b/>
                <w:bCs/>
                <w:sz w:val="20"/>
                <w:lang w:val="sl-SI" w:eastAsia="en-US"/>
              </w:rPr>
              <w:t xml:space="preserve"> milijonov</w:t>
            </w:r>
            <w:r w:rsidRPr="00841315">
              <w:rPr>
                <w:rFonts w:ascii="Century Gothic" w:hAnsi="Century Gothic" w:cs="Arial"/>
                <w:b/>
                <w:bCs/>
                <w:sz w:val="20"/>
                <w:lang w:val="sl-SI" w:eastAsia="en-US"/>
              </w:rPr>
              <w:t xml:space="preserve"> EUR</w:t>
            </w:r>
            <w:r w:rsidRPr="00841315">
              <w:rPr>
                <w:rFonts w:ascii="Century Gothic" w:hAnsi="Century Gothic" w:cs="Arial"/>
                <w:bCs/>
                <w:sz w:val="20"/>
                <w:lang w:val="sl-SI" w:eastAsia="en-US"/>
              </w:rPr>
              <w:t xml:space="preserve">, se lahko določi najvišji znesek pomoči v </w:t>
            </w:r>
            <w:r w:rsidRPr="00841315">
              <w:rPr>
                <w:rFonts w:ascii="Century Gothic" w:hAnsi="Century Gothic" w:cs="Arial"/>
                <w:b/>
                <w:bCs/>
                <w:sz w:val="20"/>
                <w:lang w:val="sl-SI" w:eastAsia="en-US"/>
              </w:rPr>
              <w:t>višini 80</w:t>
            </w:r>
            <w:ins w:id="1" w:author="Administrator" w:date="2018-11-28T09:54:00Z">
              <w:r w:rsidR="00E23B50">
                <w:rPr>
                  <w:rFonts w:ascii="Century Gothic" w:hAnsi="Century Gothic" w:cs="Arial"/>
                  <w:b/>
                  <w:bCs/>
                  <w:sz w:val="20"/>
                  <w:lang w:val="sl-SI" w:eastAsia="en-US"/>
                </w:rPr>
                <w:t xml:space="preserve"> </w:t>
              </w:r>
            </w:ins>
            <w:r w:rsidRPr="00841315">
              <w:rPr>
                <w:rFonts w:ascii="Century Gothic" w:hAnsi="Century Gothic" w:cs="Arial"/>
                <w:b/>
                <w:bCs/>
                <w:sz w:val="20"/>
                <w:lang w:val="sl-SI" w:eastAsia="en-US"/>
              </w:rPr>
              <w:t>% upravičenih stroškov</w:t>
            </w:r>
            <w:r w:rsidR="00E23B50">
              <w:rPr>
                <w:rFonts w:ascii="Century Gothic" w:hAnsi="Century Gothic" w:cs="Arial"/>
                <w:b/>
                <w:bCs/>
                <w:sz w:val="20"/>
                <w:lang w:val="sl-SI" w:eastAsia="en-US"/>
              </w:rPr>
              <w:t>.</w:t>
            </w:r>
          </w:p>
        </w:tc>
        <w:tc>
          <w:tcPr>
            <w:tcW w:w="851" w:type="dxa"/>
            <w:tcBorders>
              <w:top w:val="single" w:sz="4" w:space="0" w:color="auto"/>
              <w:bottom w:val="dott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rsidTr="00645A99">
        <w:trPr>
          <w:trHeight w:val="567"/>
        </w:trPr>
        <w:tc>
          <w:tcPr>
            <w:tcW w:w="2835" w:type="dxa"/>
            <w:vMerge/>
          </w:tcPr>
          <w:p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Znesek pomoči </w:t>
            </w:r>
            <w:r w:rsidRPr="00841315">
              <w:rPr>
                <w:rFonts w:ascii="Century Gothic" w:hAnsi="Century Gothic" w:cs="Arial"/>
                <w:b/>
                <w:bCs/>
                <w:sz w:val="20"/>
                <w:lang w:val="sl-SI" w:eastAsia="en-US"/>
              </w:rPr>
              <w:t>za naložbe</w:t>
            </w:r>
            <w:r w:rsidRPr="00841315">
              <w:rPr>
                <w:rFonts w:ascii="Century Gothic" w:hAnsi="Century Gothic" w:cs="Arial"/>
                <w:bCs/>
                <w:sz w:val="20"/>
                <w:lang w:val="sl-SI" w:eastAsia="en-US"/>
              </w:rPr>
              <w:t xml:space="preserve"> ne sme presegati razlike med upravičenimi stroški in poslovnim dobičkom naložbe. Poslovni dobiček se predhodno odšteje od upravičenih stroškov na podlagi realnih napovedi ali prek mehanizma za vračilo sredstev. Operater infrastrukture lahko obdrži razumen dobiček v zadevnem obdobju</w:t>
            </w:r>
            <w:ins w:id="2" w:author="Administrator" w:date="2018-11-28T09:54:00Z">
              <w:r w:rsidR="00E23B50">
                <w:rPr>
                  <w:rFonts w:ascii="Century Gothic" w:hAnsi="Century Gothic" w:cs="Arial"/>
                  <w:bCs/>
                  <w:sz w:val="20"/>
                  <w:lang w:val="sl-SI" w:eastAsia="en-US"/>
                </w:rPr>
                <w:t>.</w:t>
              </w:r>
            </w:ins>
          </w:p>
        </w:tc>
        <w:tc>
          <w:tcPr>
            <w:tcW w:w="851" w:type="dxa"/>
            <w:tcBorders>
              <w:top w:val="dotted" w:sz="4" w:space="0" w:color="auto"/>
              <w:bottom w:val="dott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rsidTr="00645A99">
        <w:trPr>
          <w:trHeight w:val="268"/>
        </w:trPr>
        <w:tc>
          <w:tcPr>
            <w:tcW w:w="2835" w:type="dxa"/>
            <w:vMerge/>
          </w:tcPr>
          <w:p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Znesek pomoči </w:t>
            </w:r>
            <w:r w:rsidRPr="00841315">
              <w:rPr>
                <w:rFonts w:ascii="Century Gothic" w:hAnsi="Century Gothic" w:cs="Arial"/>
                <w:b/>
                <w:bCs/>
                <w:sz w:val="20"/>
                <w:lang w:val="sl-SI" w:eastAsia="en-US"/>
              </w:rPr>
              <w:t>za tekoče poslovanje</w:t>
            </w:r>
            <w:r w:rsidRPr="00841315">
              <w:rPr>
                <w:rFonts w:ascii="Century Gothic" w:hAnsi="Century Gothic" w:cs="Arial"/>
                <w:bCs/>
                <w:sz w:val="20"/>
                <w:lang w:val="sl-SI" w:eastAsia="en-US"/>
              </w:rPr>
              <w:t xml:space="preserve"> ne sme </w:t>
            </w:r>
            <w:r w:rsidRPr="00841315">
              <w:rPr>
                <w:rFonts w:ascii="Century Gothic" w:hAnsi="Century Gothic" w:cs="Arial"/>
                <w:bCs/>
                <w:sz w:val="20"/>
                <w:lang w:val="sl-SI" w:eastAsia="en-US"/>
              </w:rPr>
              <w:lastRenderedPageBreak/>
              <w:t>presegati zneska, nu</w:t>
            </w:r>
            <w:r w:rsidR="00AE6D4D">
              <w:rPr>
                <w:rFonts w:ascii="Century Gothic" w:hAnsi="Century Gothic" w:cs="Arial"/>
                <w:bCs/>
                <w:sz w:val="20"/>
                <w:lang w:val="sl-SI" w:eastAsia="en-US"/>
              </w:rPr>
              <w:t>jnega za kritje poslovnih izgub</w:t>
            </w:r>
            <w:r w:rsidRPr="00841315">
              <w:rPr>
                <w:rFonts w:ascii="Century Gothic" w:hAnsi="Century Gothic" w:cs="Arial"/>
                <w:bCs/>
                <w:sz w:val="20"/>
                <w:lang w:val="sl-SI" w:eastAsia="en-US"/>
              </w:rPr>
              <w:t xml:space="preserve"> in razumnega dobička v zadevnem obdobju. To se zagotovi predhodno na podlagi realnih napovedi ali prek mehanizma za vračilo sredstev</w:t>
            </w:r>
            <w:r w:rsidR="00E23B50">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rsidTr="00841315">
        <w:trPr>
          <w:trHeight w:val="567"/>
        </w:trPr>
        <w:tc>
          <w:tcPr>
            <w:tcW w:w="2835" w:type="dxa"/>
            <w:vMerge/>
            <w:tcBorders>
              <w:bottom w:val="dotted" w:sz="4" w:space="0" w:color="auto"/>
            </w:tcBorders>
          </w:tcPr>
          <w:p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645A99" w:rsidRPr="00841315" w:rsidRDefault="00645A99" w:rsidP="00B03CE4">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
                <w:bCs/>
                <w:sz w:val="20"/>
                <w:lang w:val="sl-SI" w:eastAsia="en-US"/>
              </w:rPr>
              <w:t xml:space="preserve">Za </w:t>
            </w:r>
            <w:r w:rsidR="00B03CE4" w:rsidRPr="00846F6C">
              <w:rPr>
                <w:rFonts w:ascii="Century Gothic" w:hAnsi="Century Gothic" w:cs="Arial"/>
                <w:b/>
                <w:bCs/>
                <w:sz w:val="20"/>
                <w:lang w:val="sl-SI" w:eastAsia="en-US"/>
              </w:rPr>
              <w:t>dejavnosti,</w:t>
            </w:r>
            <w:r w:rsidR="00B03CE4">
              <w:rPr>
                <w:rFonts w:ascii="Century Gothic" w:hAnsi="Century Gothic" w:cs="Arial"/>
                <w:bCs/>
                <w:sz w:val="20"/>
                <w:lang w:val="sl-SI" w:eastAsia="en-US"/>
              </w:rPr>
              <w:t xml:space="preserve"> opredeljene</w:t>
            </w:r>
            <w:r w:rsidRPr="00841315">
              <w:rPr>
                <w:rFonts w:ascii="Century Gothic" w:hAnsi="Century Gothic" w:cs="Arial"/>
                <w:bCs/>
                <w:sz w:val="20"/>
                <w:lang w:val="sl-SI" w:eastAsia="en-US"/>
              </w:rPr>
              <w:t xml:space="preserve"> v odstavku 2(f) </w:t>
            </w:r>
            <w:r w:rsidR="00AE6D4D">
              <w:rPr>
                <w:rFonts w:ascii="Century Gothic" w:hAnsi="Century Gothic" w:cs="Arial"/>
                <w:bCs/>
                <w:sz w:val="20"/>
                <w:lang w:val="sl-SI" w:eastAsia="en-US"/>
              </w:rPr>
              <w:t xml:space="preserve">člena 53 </w:t>
            </w:r>
            <w:r w:rsidRPr="00841315">
              <w:rPr>
                <w:rFonts w:ascii="Century Gothic" w:hAnsi="Century Gothic" w:cs="Arial"/>
                <w:bCs/>
                <w:sz w:val="20"/>
                <w:lang w:val="sl-SI" w:eastAsia="en-US"/>
              </w:rPr>
              <w:t>Uredbe</w:t>
            </w:r>
            <w:r w:rsidR="00B42D53">
              <w:rPr>
                <w:rFonts w:ascii="Century Gothic" w:hAnsi="Century Gothic" w:cs="Arial"/>
                <w:bCs/>
                <w:sz w:val="20"/>
                <w:lang w:val="sl-SI" w:eastAsia="en-US"/>
              </w:rPr>
              <w:t xml:space="preserve"> Komisije (EU) št.</w:t>
            </w:r>
            <w:r w:rsidRPr="00841315">
              <w:rPr>
                <w:rFonts w:ascii="Century Gothic" w:hAnsi="Century Gothic" w:cs="Arial"/>
                <w:bCs/>
                <w:sz w:val="20"/>
                <w:lang w:val="sl-SI" w:eastAsia="en-US"/>
              </w:rPr>
              <w:t xml:space="preserve"> 651/2014, </w:t>
            </w:r>
            <w:r w:rsidRPr="00841315">
              <w:rPr>
                <w:rFonts w:ascii="Century Gothic" w:hAnsi="Century Gothic" w:cs="Arial"/>
                <w:b/>
                <w:bCs/>
                <w:sz w:val="20"/>
                <w:lang w:val="sl-SI" w:eastAsia="en-US"/>
              </w:rPr>
              <w:t>najvišji znesek pomoči ne sme preseči razlike med upravičenimi stroški in diskontiranimi dohodki projekta</w:t>
            </w:r>
            <w:r w:rsidRPr="00841315">
              <w:rPr>
                <w:rFonts w:ascii="Century Gothic" w:hAnsi="Century Gothic" w:cs="Arial"/>
                <w:bCs/>
                <w:sz w:val="20"/>
                <w:lang w:val="sl-SI" w:eastAsia="en-US"/>
              </w:rPr>
              <w:t xml:space="preserve"> niti </w:t>
            </w:r>
            <w:r w:rsidRPr="00841315">
              <w:rPr>
                <w:rFonts w:ascii="Century Gothic" w:hAnsi="Century Gothic" w:cs="Arial"/>
                <w:b/>
                <w:bCs/>
                <w:sz w:val="20"/>
                <w:lang w:val="sl-SI" w:eastAsia="en-US"/>
              </w:rPr>
              <w:t>70</w:t>
            </w:r>
            <w:r w:rsidR="002E58AD">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r w:rsidRPr="00841315">
              <w:rPr>
                <w:rFonts w:ascii="Century Gothic" w:hAnsi="Century Gothic" w:cs="Arial"/>
                <w:bCs/>
                <w:sz w:val="20"/>
                <w:lang w:val="sl-SI" w:eastAsia="en-US"/>
              </w:rPr>
              <w:t>. Prihodke se predhodno odšteje od upravičenih stroškov ali prek mehanizma za vračilo sredstev. Upravičeni stroški so stroški za objavo glasbe in literature, vključno z avtorskimi honorarji (stroški avtorskih pravic), honorarji za prevajalce in založnike, drugi redakcijski stroški (lektoriranje, popravljanje, pregled), stroški oblikovanja in priprave za tisk ali stroški elektronske objave</w:t>
            </w:r>
            <w:r w:rsidR="00ED436D">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rsidTr="00D447C0">
        <w:tc>
          <w:tcPr>
            <w:tcW w:w="2835" w:type="dxa"/>
            <w:tcBorders>
              <w:top w:val="dotted" w:sz="4" w:space="0" w:color="auto"/>
            </w:tcBorders>
          </w:tcPr>
          <w:p w:rsidR="00645A99" w:rsidRPr="00D4315B" w:rsidRDefault="00645A99"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otted" w:sz="4" w:space="0" w:color="auto"/>
            </w:tcBorders>
          </w:tcPr>
          <w:p w:rsidR="00645A99" w:rsidRPr="00D4315B" w:rsidRDefault="00645A99" w:rsidP="008978C5">
            <w:pPr>
              <w:spacing w:line="276" w:lineRule="auto"/>
              <w:rPr>
                <w:rFonts w:ascii="Century Gothic" w:hAnsi="Century Gothic"/>
                <w:sz w:val="20"/>
                <w:highlight w:val="yellow"/>
                <w:lang w:val="sl-SI"/>
              </w:rPr>
            </w:pPr>
          </w:p>
        </w:tc>
      </w:tr>
    </w:tbl>
    <w:p w:rsidR="005B6794" w:rsidRDefault="005B6794" w:rsidP="00B3098D">
      <w:pPr>
        <w:spacing w:line="276" w:lineRule="auto"/>
        <w:rPr>
          <w:rFonts w:asciiTheme="minorHAnsi" w:hAnsiTheme="minorHAnsi" w:cs="EUAlbertina-Regu"/>
          <w:b/>
          <w:sz w:val="18"/>
          <w:szCs w:val="18"/>
        </w:rPr>
      </w:pPr>
    </w:p>
    <w:p w:rsidR="00772DA0" w:rsidRPr="00035AA6" w:rsidRDefault="00772DA0" w:rsidP="00772DA0">
      <w:pPr>
        <w:rPr>
          <w:rFonts w:ascii="Century Gothic" w:hAnsi="Century Gothic"/>
          <w:sz w:val="20"/>
          <w:szCs w:val="20"/>
          <w:lang w:val="sl-SI"/>
        </w:rPr>
      </w:pPr>
    </w:p>
    <w:p w:rsidR="00772DA0" w:rsidRDefault="00772DA0" w:rsidP="00772DA0">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772DA0" w:rsidRPr="00FA3A79" w:rsidTr="00EA176A">
        <w:trPr>
          <w:trHeight w:val="586"/>
        </w:trPr>
        <w:tc>
          <w:tcPr>
            <w:tcW w:w="8931" w:type="dxa"/>
            <w:gridSpan w:val="3"/>
            <w:shd w:val="clear" w:color="auto" w:fill="95B3D7" w:themeFill="accent1" w:themeFillTint="99"/>
            <w:vAlign w:val="center"/>
          </w:tcPr>
          <w:p w:rsidR="00772DA0" w:rsidRPr="008D1124" w:rsidRDefault="00772DA0" w:rsidP="00841315">
            <w:pPr>
              <w:jc w:val="center"/>
              <w:rPr>
                <w:rFonts w:ascii="Century Gothic" w:hAnsi="Century Gothic"/>
                <w:b/>
                <w:szCs w:val="24"/>
                <w:lang w:val="sl-SI"/>
              </w:rPr>
            </w:pPr>
            <w:r w:rsidRPr="008D1124">
              <w:rPr>
                <w:rFonts w:ascii="Century Gothic" w:hAnsi="Century Gothic"/>
                <w:sz w:val="20"/>
                <w:lang w:val="sl-SI"/>
              </w:rPr>
              <w:fldChar w:fldCharType="begin">
                <w:ffData>
                  <w:name w:val="Check1"/>
                  <w:enabled/>
                  <w:calcOnExit w:val="0"/>
                  <w:checkBox>
                    <w:sizeAuto/>
                    <w:default w:val="0"/>
                  </w:checkBox>
                </w:ffData>
              </w:fldChar>
            </w:r>
            <w:r w:rsidRPr="008D112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8D1124">
              <w:rPr>
                <w:rFonts w:ascii="Century Gothic" w:hAnsi="Century Gothic"/>
                <w:sz w:val="20"/>
                <w:lang w:val="sl-SI"/>
              </w:rPr>
              <w:fldChar w:fldCharType="end"/>
            </w:r>
            <w:r w:rsidRPr="008D1124">
              <w:rPr>
                <w:rFonts w:ascii="Century Gothic" w:hAnsi="Century Gothic"/>
                <w:sz w:val="20"/>
                <w:lang w:val="sl-SI"/>
              </w:rPr>
              <w:t xml:space="preserve"> </w:t>
            </w:r>
            <w:r w:rsidRPr="008D1124">
              <w:rPr>
                <w:rFonts w:ascii="Century Gothic" w:hAnsi="Century Gothic"/>
                <w:b/>
                <w:lang w:val="sl-SI"/>
              </w:rPr>
              <w:t>Sheme pomoči za avdiovizualna dela</w:t>
            </w:r>
          </w:p>
        </w:tc>
      </w:tr>
      <w:tr w:rsidR="00772DA0" w:rsidRPr="00FA3A79" w:rsidTr="00772DA0">
        <w:trPr>
          <w:trHeight w:val="584"/>
        </w:trPr>
        <w:tc>
          <w:tcPr>
            <w:tcW w:w="2835" w:type="dxa"/>
          </w:tcPr>
          <w:p w:rsidR="00772DA0" w:rsidRPr="008978C5" w:rsidRDefault="00772DA0" w:rsidP="00EA176A">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vAlign w:val="center"/>
          </w:tcPr>
          <w:p w:rsidR="00772DA0" w:rsidRPr="008D1124" w:rsidRDefault="00772DA0" w:rsidP="00772DA0">
            <w:pPr>
              <w:jc w:val="left"/>
              <w:rPr>
                <w:rFonts w:ascii="Century Gothic" w:hAnsi="Century Gothic" w:cs="Arial"/>
                <w:bCs/>
                <w:sz w:val="20"/>
                <w:lang w:val="sl-SI" w:eastAsia="en-US"/>
              </w:rPr>
            </w:pPr>
            <w:proofErr w:type="spellStart"/>
            <w:r w:rsidRPr="008D1124">
              <w:rPr>
                <w:rFonts w:ascii="Century Gothic" w:hAnsi="Century Gothic" w:cs="Arial"/>
                <w:bCs/>
                <w:sz w:val="20"/>
                <w:lang w:val="sl-SI" w:eastAsia="en-US"/>
              </w:rPr>
              <w:t>max</w:t>
            </w:r>
            <w:proofErr w:type="spellEnd"/>
            <w:r w:rsidRPr="008D1124">
              <w:rPr>
                <w:rFonts w:ascii="Century Gothic" w:hAnsi="Century Gothic" w:cs="Arial"/>
                <w:bCs/>
                <w:sz w:val="20"/>
                <w:lang w:val="sl-SI" w:eastAsia="en-US"/>
              </w:rPr>
              <w:t xml:space="preserve"> </w:t>
            </w:r>
            <w:r w:rsidRPr="008D1124">
              <w:rPr>
                <w:rFonts w:ascii="Century Gothic" w:hAnsi="Century Gothic" w:cs="Arial"/>
                <w:b/>
                <w:bCs/>
                <w:sz w:val="20"/>
                <w:lang w:val="sl-SI" w:eastAsia="en-US"/>
              </w:rPr>
              <w:t xml:space="preserve"> 50 milijonov</w:t>
            </w:r>
            <w:r w:rsidR="008846D1">
              <w:rPr>
                <w:rFonts w:ascii="Century Gothic" w:hAnsi="Century Gothic" w:cs="Arial"/>
                <w:b/>
                <w:bCs/>
                <w:sz w:val="20"/>
                <w:lang w:val="sl-SI" w:eastAsia="en-US"/>
              </w:rPr>
              <w:t xml:space="preserve"> </w:t>
            </w:r>
            <w:r w:rsidRPr="008D1124">
              <w:rPr>
                <w:rFonts w:ascii="Century Gothic" w:hAnsi="Century Gothic" w:cs="Arial"/>
                <w:b/>
                <w:bCs/>
                <w:sz w:val="20"/>
                <w:lang w:val="sl-SI" w:eastAsia="en-US"/>
              </w:rPr>
              <w:t>EUR letno na shemo</w:t>
            </w:r>
          </w:p>
        </w:tc>
        <w:tc>
          <w:tcPr>
            <w:tcW w:w="851" w:type="dxa"/>
            <w:vAlign w:val="center"/>
          </w:tcPr>
          <w:p w:rsidR="00772DA0" w:rsidRPr="00D4315B" w:rsidRDefault="00772DA0" w:rsidP="00EA176A">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772DA0" w:rsidRPr="00FA3A79"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772DA0" w:rsidRPr="00FA3A79" w:rsidTr="000F3BC6">
        <w:trPr>
          <w:trHeight w:val="408"/>
        </w:trPr>
        <w:tc>
          <w:tcPr>
            <w:tcW w:w="2835" w:type="dxa"/>
            <w:vMerge w:val="restart"/>
          </w:tcPr>
          <w:p w:rsidR="00772DA0" w:rsidRPr="008978C5" w:rsidRDefault="00772DA0" w:rsidP="00EA176A">
            <w:pPr>
              <w:spacing w:line="276" w:lineRule="auto"/>
              <w:jc w:val="left"/>
              <w:rPr>
                <w:rFonts w:ascii="Century Gothic" w:hAnsi="Century Gothic"/>
                <w:b/>
                <w:i/>
                <w:sz w:val="20"/>
                <w:lang w:val="sl-SI"/>
              </w:rPr>
            </w:pPr>
            <w:r>
              <w:rPr>
                <w:rFonts w:ascii="Century Gothic" w:hAnsi="Century Gothic"/>
                <w:b/>
                <w:i/>
                <w:sz w:val="20"/>
                <w:lang w:val="sl-SI"/>
              </w:rPr>
              <w:t>Za katere namene nameravate dodeliti pomoč (prosim označite)</w:t>
            </w:r>
            <w:r w:rsidRPr="008978C5">
              <w:rPr>
                <w:rFonts w:ascii="Century Gothic" w:hAnsi="Century Gothic"/>
                <w:b/>
                <w:i/>
                <w:sz w:val="20"/>
                <w:lang w:val="sl-SI"/>
              </w:rPr>
              <w:t>?</w:t>
            </w:r>
          </w:p>
        </w:tc>
        <w:tc>
          <w:tcPr>
            <w:tcW w:w="5245" w:type="dxa"/>
            <w:tcBorders>
              <w:bottom w:val="dotted" w:sz="4" w:space="0" w:color="auto"/>
            </w:tcBorders>
            <w:vAlign w:val="center"/>
          </w:tcPr>
          <w:p w:rsidR="00772DA0" w:rsidRPr="00841315" w:rsidRDefault="000F3BC6"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pomoči za produkcijo avdiovizualnih del</w:t>
            </w:r>
          </w:p>
        </w:tc>
        <w:tc>
          <w:tcPr>
            <w:tcW w:w="851" w:type="dxa"/>
            <w:tcBorders>
              <w:bottom w:val="dotted" w:sz="4" w:space="0" w:color="auto"/>
            </w:tcBorders>
            <w:vAlign w:val="center"/>
          </w:tcPr>
          <w:p w:rsidR="00772DA0" w:rsidRPr="00FA3A79" w:rsidRDefault="00772DA0"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772DA0" w:rsidRPr="00FA3A79" w:rsidTr="00DE6390">
        <w:trPr>
          <w:trHeight w:val="557"/>
        </w:trPr>
        <w:tc>
          <w:tcPr>
            <w:tcW w:w="2835" w:type="dxa"/>
            <w:vMerge/>
          </w:tcPr>
          <w:p w:rsidR="00772DA0"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772DA0" w:rsidRPr="00841315" w:rsidRDefault="000F3BC6"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 xml:space="preserve">pomoči za </w:t>
            </w:r>
            <w:proofErr w:type="spellStart"/>
            <w:r w:rsidRPr="00841315">
              <w:rPr>
                <w:rFonts w:ascii="Century Gothic" w:hAnsi="Century Gothic" w:cs="Arial"/>
                <w:bCs/>
                <w:sz w:val="20"/>
                <w:lang w:val="sl-SI" w:eastAsia="en-US"/>
              </w:rPr>
              <w:t>predprodukcijo</w:t>
            </w:r>
            <w:proofErr w:type="spellEnd"/>
          </w:p>
        </w:tc>
        <w:tc>
          <w:tcPr>
            <w:tcW w:w="851" w:type="dxa"/>
            <w:tcBorders>
              <w:bottom w:val="dotted" w:sz="4" w:space="0" w:color="auto"/>
            </w:tcBorders>
            <w:vAlign w:val="center"/>
          </w:tcPr>
          <w:p w:rsidR="00772DA0" w:rsidRPr="00FA3A79" w:rsidRDefault="00772DA0"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0F3BC6" w:rsidRPr="00FA3A79" w:rsidTr="00DE6390">
        <w:trPr>
          <w:trHeight w:val="409"/>
        </w:trPr>
        <w:tc>
          <w:tcPr>
            <w:tcW w:w="2835" w:type="dxa"/>
            <w:vMerge/>
          </w:tcPr>
          <w:p w:rsidR="000F3BC6" w:rsidRDefault="000F3BC6" w:rsidP="00EA176A">
            <w:pPr>
              <w:spacing w:line="276" w:lineRule="auto"/>
              <w:jc w:val="left"/>
              <w:rPr>
                <w:rFonts w:ascii="Century Gothic" w:hAnsi="Century Gothic"/>
                <w:b/>
                <w:i/>
                <w:sz w:val="20"/>
                <w:lang w:val="sl-SI"/>
              </w:rPr>
            </w:pPr>
          </w:p>
        </w:tc>
        <w:tc>
          <w:tcPr>
            <w:tcW w:w="5245" w:type="dxa"/>
            <w:tcBorders>
              <w:top w:val="dotted" w:sz="4" w:space="0" w:color="auto"/>
            </w:tcBorders>
            <w:vAlign w:val="center"/>
          </w:tcPr>
          <w:p w:rsidR="000F3BC6" w:rsidRPr="00841315" w:rsidRDefault="000F3BC6"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pomoči za distribucijo</w:t>
            </w:r>
          </w:p>
        </w:tc>
        <w:tc>
          <w:tcPr>
            <w:tcW w:w="851" w:type="dxa"/>
            <w:vAlign w:val="center"/>
          </w:tcPr>
          <w:p w:rsidR="000F3BC6" w:rsidRPr="00FA3A79" w:rsidRDefault="000F3BC6"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FA3A79">
              <w:rPr>
                <w:rFonts w:ascii="Century Gothic" w:hAnsi="Century Gothic"/>
                <w:sz w:val="20"/>
                <w:lang w:val="sl-SI"/>
              </w:rPr>
              <w:fldChar w:fldCharType="end"/>
            </w:r>
          </w:p>
        </w:tc>
      </w:tr>
      <w:tr w:rsidR="00DE6390" w:rsidRPr="00FA3A79" w:rsidTr="00DE6390">
        <w:trPr>
          <w:trHeight w:val="840"/>
        </w:trPr>
        <w:tc>
          <w:tcPr>
            <w:tcW w:w="2835" w:type="dxa"/>
            <w:vMerge w:val="restart"/>
          </w:tcPr>
          <w:p w:rsidR="00DE6390" w:rsidRDefault="00DE6390" w:rsidP="008D1124">
            <w:pPr>
              <w:spacing w:line="276" w:lineRule="auto"/>
              <w:jc w:val="left"/>
              <w:rPr>
                <w:rFonts w:ascii="Century Gothic" w:hAnsi="Century Gothic"/>
                <w:b/>
                <w:i/>
                <w:sz w:val="20"/>
                <w:lang w:val="sl-SI"/>
              </w:rPr>
            </w:pPr>
            <w:r>
              <w:rPr>
                <w:rFonts w:ascii="Century Gothic" w:hAnsi="Century Gothic"/>
                <w:b/>
                <w:i/>
                <w:sz w:val="20"/>
                <w:lang w:val="sl-SI"/>
              </w:rPr>
              <w:t xml:space="preserve">V kolikor  imate za produkcijo avdiovizualnih del določeno obveznost </w:t>
            </w:r>
            <w:proofErr w:type="spellStart"/>
            <w:r>
              <w:rPr>
                <w:rFonts w:ascii="Century Gothic" w:hAnsi="Century Gothic"/>
                <w:b/>
                <w:i/>
                <w:sz w:val="20"/>
                <w:lang w:val="sl-SI"/>
              </w:rPr>
              <w:t>teritorializacije</w:t>
            </w:r>
            <w:proofErr w:type="spellEnd"/>
            <w:r>
              <w:rPr>
                <w:rFonts w:ascii="Century Gothic" w:hAnsi="Century Gothic"/>
                <w:b/>
                <w:i/>
                <w:sz w:val="20"/>
                <w:lang w:val="sl-SI"/>
              </w:rPr>
              <w:t>, ali imate navedene naslednje pogoje?</w:t>
            </w:r>
          </w:p>
        </w:tc>
        <w:tc>
          <w:tcPr>
            <w:tcW w:w="5245" w:type="dxa"/>
            <w:tcBorders>
              <w:bottom w:val="dotted" w:sz="4" w:space="0" w:color="auto"/>
            </w:tcBorders>
            <w:vAlign w:val="center"/>
          </w:tcPr>
          <w:p w:rsidR="00DE6390" w:rsidRPr="00841315" w:rsidRDefault="00F33AE7" w:rsidP="00841315">
            <w:pPr>
              <w:pStyle w:val="Odstavekseznama"/>
              <w:numPr>
                <w:ilvl w:val="0"/>
                <w:numId w:val="37"/>
              </w:numPr>
              <w:jc w:val="left"/>
              <w:rPr>
                <w:rFonts w:ascii="Century Gothic" w:hAnsi="Century Gothic" w:cs="Arial"/>
                <w:bCs/>
                <w:sz w:val="20"/>
                <w:lang w:val="sl-SI" w:eastAsia="en-US"/>
              </w:rPr>
            </w:pPr>
            <w:r>
              <w:rPr>
                <w:rFonts w:ascii="Century Gothic" w:hAnsi="Century Gothic" w:cs="Arial"/>
                <w:bCs/>
                <w:sz w:val="20"/>
                <w:lang w:val="sl-SI" w:eastAsia="en-US"/>
              </w:rPr>
              <w:t>da se d</w:t>
            </w:r>
            <w:r w:rsidR="00DE6390" w:rsidRPr="00841315">
              <w:rPr>
                <w:rFonts w:ascii="Century Gothic" w:hAnsi="Century Gothic" w:cs="Arial"/>
                <w:bCs/>
                <w:sz w:val="20"/>
                <w:lang w:val="sl-SI" w:eastAsia="en-US"/>
              </w:rPr>
              <w:t>o 160</w:t>
            </w:r>
            <w:r w:rsidR="00E23B50">
              <w:rPr>
                <w:rFonts w:ascii="Century Gothic" w:hAnsi="Century Gothic" w:cs="Arial"/>
                <w:bCs/>
                <w:sz w:val="20"/>
                <w:lang w:val="sl-SI" w:eastAsia="en-US"/>
              </w:rPr>
              <w:t xml:space="preserve"> </w:t>
            </w:r>
            <w:r w:rsidR="00DE6390" w:rsidRPr="00841315">
              <w:rPr>
                <w:rFonts w:ascii="Century Gothic" w:hAnsi="Century Gothic" w:cs="Arial"/>
                <w:bCs/>
                <w:sz w:val="20"/>
                <w:lang w:val="sl-SI" w:eastAsia="en-US"/>
              </w:rPr>
              <w:t>% dodeljene pomoči za produkcijo določenega avdiovizualnega dela porabi na ozemlju države članice, ki odobri pomoč</w:t>
            </w:r>
          </w:p>
        </w:tc>
        <w:tc>
          <w:tcPr>
            <w:tcW w:w="851" w:type="dxa"/>
            <w:vAlign w:val="center"/>
          </w:tcPr>
          <w:p w:rsidR="00DE6390" w:rsidRPr="00D4315B" w:rsidRDefault="00DE6390" w:rsidP="008D112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E6390" w:rsidRPr="00FA3A79" w:rsidRDefault="00DE6390" w:rsidP="008D112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rsidTr="00DE6390">
        <w:trPr>
          <w:trHeight w:val="409"/>
        </w:trPr>
        <w:tc>
          <w:tcPr>
            <w:tcW w:w="2835" w:type="dxa"/>
            <w:vMerge/>
          </w:tcPr>
          <w:p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DE6390" w:rsidRPr="00841315" w:rsidRDefault="00DE6390" w:rsidP="00841315">
            <w:pPr>
              <w:pStyle w:val="Odstavekseznama"/>
              <w:numPr>
                <w:ilvl w:val="0"/>
                <w:numId w:val="37"/>
              </w:numPr>
              <w:jc w:val="left"/>
              <w:rPr>
                <w:rFonts w:ascii="Century Gothic" w:hAnsi="Century Gothic" w:cs="Arial"/>
                <w:bCs/>
                <w:sz w:val="20"/>
                <w:lang w:val="sl-SI" w:eastAsia="en-US"/>
              </w:rPr>
            </w:pPr>
            <w:r w:rsidRPr="00841315">
              <w:rPr>
                <w:rFonts w:ascii="Century Gothic" w:hAnsi="Century Gothic" w:cs="Arial"/>
                <w:bCs/>
                <w:sz w:val="20"/>
                <w:lang w:val="sl-SI" w:eastAsia="en-US"/>
              </w:rPr>
              <w:t>da se pomoč, dodeljena za produkcijo avdiovizualnega dela, izračuna kot odstotek izdatkov za produkcijske dejavnosti v državi članici, ki dodeli pomoč, ki je v primeru shem podpore največkrat v obliki davčnih spodbud</w:t>
            </w:r>
          </w:p>
        </w:tc>
        <w:tc>
          <w:tcPr>
            <w:tcW w:w="851" w:type="dxa"/>
            <w:tcBorders>
              <w:bottom w:val="dotted" w:sz="4" w:space="0" w:color="auto"/>
            </w:tcBorders>
            <w:vAlign w:val="center"/>
          </w:tcPr>
          <w:p w:rsidR="00DE6390" w:rsidRPr="00D4315B" w:rsidRDefault="00DE6390" w:rsidP="008D112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E6390" w:rsidRPr="00FA3A79" w:rsidRDefault="00DE6390" w:rsidP="008D112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rsidTr="00DE6390">
        <w:trPr>
          <w:trHeight w:val="1167"/>
        </w:trPr>
        <w:tc>
          <w:tcPr>
            <w:tcW w:w="2835" w:type="dxa"/>
            <w:vMerge/>
          </w:tcPr>
          <w:p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DE6390" w:rsidRPr="00316D0F" w:rsidRDefault="00DE6390" w:rsidP="00316D0F">
            <w:pPr>
              <w:jc w:val="left"/>
              <w:rPr>
                <w:rFonts w:ascii="Century Gothic" w:hAnsi="Century Gothic" w:cs="Arial"/>
                <w:bCs/>
                <w:sz w:val="20"/>
                <w:lang w:val="sl-SI" w:eastAsia="en-US"/>
              </w:rPr>
            </w:pPr>
            <w:r w:rsidRPr="00316D0F">
              <w:rPr>
                <w:rFonts w:ascii="Century Gothic" w:hAnsi="Century Gothic" w:cs="Arial"/>
                <w:bCs/>
                <w:sz w:val="20"/>
                <w:lang w:val="sl-SI" w:eastAsia="en-US"/>
              </w:rPr>
              <w:t>Če država č</w:t>
            </w:r>
            <w:r w:rsidR="00F33AE7">
              <w:rPr>
                <w:rFonts w:ascii="Century Gothic" w:hAnsi="Century Gothic" w:cs="Arial"/>
                <w:bCs/>
                <w:sz w:val="20"/>
                <w:lang w:val="sl-SI" w:eastAsia="en-US"/>
              </w:rPr>
              <w:t xml:space="preserve">lanica </w:t>
            </w:r>
            <w:r w:rsidRPr="00316D0F">
              <w:rPr>
                <w:rFonts w:ascii="Century Gothic" w:hAnsi="Century Gothic" w:cs="Arial"/>
                <w:bCs/>
                <w:sz w:val="20"/>
                <w:lang w:val="sl-SI" w:eastAsia="en-US"/>
              </w:rPr>
              <w:t>zahteva minimalno raven produkcijske dejavnosti na zadevnem ozemlju za projekte, ki so upravičeni do pomoči, ta raven ne sme presegati 50</w:t>
            </w:r>
            <w:r w:rsidR="00E23B50">
              <w:rPr>
                <w:rFonts w:ascii="Century Gothic" w:hAnsi="Century Gothic" w:cs="Arial"/>
                <w:bCs/>
                <w:sz w:val="20"/>
                <w:lang w:val="sl-SI" w:eastAsia="en-US"/>
              </w:rPr>
              <w:t xml:space="preserve"> </w:t>
            </w:r>
            <w:r w:rsidRPr="00316D0F">
              <w:rPr>
                <w:rFonts w:ascii="Century Gothic" w:hAnsi="Century Gothic" w:cs="Arial"/>
                <w:bCs/>
                <w:sz w:val="20"/>
                <w:lang w:val="sl-SI" w:eastAsia="en-US"/>
              </w:rPr>
              <w:t xml:space="preserve">% skupnega proračuna produkcije. </w:t>
            </w:r>
          </w:p>
        </w:tc>
        <w:tc>
          <w:tcPr>
            <w:tcW w:w="851" w:type="dxa"/>
            <w:tcBorders>
              <w:top w:val="dotted" w:sz="4" w:space="0" w:color="auto"/>
              <w:bottom w:val="dotted" w:sz="4" w:space="0" w:color="auto"/>
            </w:tcBorders>
            <w:vAlign w:val="center"/>
          </w:tcPr>
          <w:p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rsidTr="0056538B">
        <w:trPr>
          <w:trHeight w:val="917"/>
        </w:trPr>
        <w:tc>
          <w:tcPr>
            <w:tcW w:w="2835" w:type="dxa"/>
            <w:vMerge/>
            <w:tcBorders>
              <w:bottom w:val="dotted" w:sz="4" w:space="0" w:color="auto"/>
            </w:tcBorders>
          </w:tcPr>
          <w:p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DE6390" w:rsidRPr="00316D0F" w:rsidRDefault="00F33AE7" w:rsidP="00316D0F">
            <w:pPr>
              <w:jc w:val="left"/>
              <w:rPr>
                <w:rFonts w:ascii="Century Gothic" w:hAnsi="Century Gothic" w:cs="Arial"/>
                <w:bCs/>
                <w:sz w:val="20"/>
                <w:lang w:val="sl-SI" w:eastAsia="en-US"/>
              </w:rPr>
            </w:pPr>
            <w:r>
              <w:rPr>
                <w:rFonts w:ascii="Century Gothic" w:hAnsi="Century Gothic" w:cs="Arial"/>
                <w:bCs/>
                <w:sz w:val="20"/>
                <w:lang w:val="sl-SI" w:eastAsia="en-US"/>
              </w:rPr>
              <w:t>V obeh zgornjih primerih n</w:t>
            </w:r>
            <w:r w:rsidR="00DE6390" w:rsidRPr="00316D0F">
              <w:rPr>
                <w:rFonts w:ascii="Century Gothic" w:hAnsi="Century Gothic" w:cs="Arial"/>
                <w:bCs/>
                <w:sz w:val="20"/>
                <w:lang w:val="sl-SI" w:eastAsia="en-US"/>
              </w:rPr>
              <w:t xml:space="preserve">ajvišji izdatki, ki so predmet </w:t>
            </w:r>
            <w:proofErr w:type="spellStart"/>
            <w:r w:rsidR="00DE6390" w:rsidRPr="00316D0F">
              <w:rPr>
                <w:rFonts w:ascii="Century Gothic" w:hAnsi="Century Gothic" w:cs="Arial"/>
                <w:bCs/>
                <w:sz w:val="20"/>
                <w:lang w:val="sl-SI" w:eastAsia="en-US"/>
              </w:rPr>
              <w:t>teritorializacije</w:t>
            </w:r>
            <w:proofErr w:type="spellEnd"/>
            <w:r w:rsidR="00DE6390" w:rsidRPr="00316D0F">
              <w:rPr>
                <w:rFonts w:ascii="Century Gothic" w:hAnsi="Century Gothic" w:cs="Arial"/>
                <w:bCs/>
                <w:sz w:val="20"/>
                <w:lang w:val="sl-SI" w:eastAsia="en-US"/>
              </w:rPr>
              <w:t xml:space="preserve"> porabe, v nobenem primeru ne smejo pres</w:t>
            </w:r>
            <w:r w:rsidR="00316D0F">
              <w:rPr>
                <w:rFonts w:ascii="Century Gothic" w:hAnsi="Century Gothic" w:cs="Arial"/>
                <w:bCs/>
                <w:sz w:val="20"/>
                <w:lang w:val="sl-SI" w:eastAsia="en-US"/>
              </w:rPr>
              <w:t>e</w:t>
            </w:r>
            <w:r w:rsidR="00DE6390" w:rsidRPr="00316D0F">
              <w:rPr>
                <w:rFonts w:ascii="Century Gothic" w:hAnsi="Century Gothic" w:cs="Arial"/>
                <w:bCs/>
                <w:sz w:val="20"/>
                <w:lang w:val="sl-SI" w:eastAsia="en-US"/>
              </w:rPr>
              <w:t>gati 80</w:t>
            </w:r>
            <w:r w:rsidR="00E23B50">
              <w:rPr>
                <w:rFonts w:ascii="Century Gothic" w:hAnsi="Century Gothic" w:cs="Arial"/>
                <w:bCs/>
                <w:sz w:val="20"/>
                <w:lang w:val="sl-SI" w:eastAsia="en-US"/>
              </w:rPr>
              <w:t xml:space="preserve"> </w:t>
            </w:r>
            <w:r w:rsidR="00DE6390" w:rsidRPr="00316D0F">
              <w:rPr>
                <w:rFonts w:ascii="Century Gothic" w:hAnsi="Century Gothic" w:cs="Arial"/>
                <w:bCs/>
                <w:sz w:val="20"/>
                <w:lang w:val="sl-SI" w:eastAsia="en-US"/>
              </w:rPr>
              <w:t>% celotnega proračuna produkcije</w:t>
            </w:r>
            <w:r w:rsidR="00316D0F">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8D1124" w:rsidRPr="00FA3A79" w:rsidTr="0056538B">
        <w:trPr>
          <w:trHeight w:val="409"/>
        </w:trPr>
        <w:tc>
          <w:tcPr>
            <w:tcW w:w="2835" w:type="dxa"/>
            <w:tcBorders>
              <w:top w:val="dotted" w:sz="4" w:space="0" w:color="auto"/>
            </w:tcBorders>
          </w:tcPr>
          <w:p w:rsidR="008D1124" w:rsidRDefault="008D1124" w:rsidP="00EA176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70282764"/>
            <w:placeholder>
              <w:docPart w:val="DefaultPlaceholder_1082065158"/>
            </w:placeholder>
            <w:showingPlcHdr/>
            <w:text/>
          </w:sdtPr>
          <w:sdtEndPr/>
          <w:sdtContent>
            <w:tc>
              <w:tcPr>
                <w:tcW w:w="6096" w:type="dxa"/>
                <w:gridSpan w:val="2"/>
                <w:tcBorders>
                  <w:top w:val="dotted" w:sz="4" w:space="0" w:color="auto"/>
                </w:tcBorders>
                <w:vAlign w:val="center"/>
              </w:tcPr>
              <w:p w:rsidR="008D1124" w:rsidRPr="00FA3A79" w:rsidRDefault="0056538B" w:rsidP="00EA176A">
                <w:pPr>
                  <w:spacing w:line="276" w:lineRule="auto"/>
                  <w:jc w:val="left"/>
                  <w:rPr>
                    <w:rFonts w:ascii="Century Gothic" w:hAnsi="Century Gothic"/>
                    <w:sz w:val="20"/>
                    <w:lang w:val="sl-SI"/>
                  </w:rPr>
                </w:pPr>
                <w:r w:rsidRPr="00E75FA5">
                  <w:rPr>
                    <w:rStyle w:val="Besediloograde"/>
                  </w:rPr>
                  <w:t>Click here to enter text.</w:t>
                </w:r>
              </w:p>
            </w:tc>
          </w:sdtContent>
        </w:sdt>
      </w:tr>
      <w:tr w:rsidR="00772DA0" w:rsidRPr="00D4315B" w:rsidTr="00EA176A">
        <w:trPr>
          <w:trHeight w:val="928"/>
        </w:trPr>
        <w:tc>
          <w:tcPr>
            <w:tcW w:w="2835" w:type="dxa"/>
            <w:vMerge w:val="restart"/>
            <w:tcBorders>
              <w:top w:val="single" w:sz="4" w:space="0" w:color="auto"/>
            </w:tcBorders>
          </w:tcPr>
          <w:p w:rsidR="00772DA0" w:rsidRPr="008978C5" w:rsidRDefault="00772DA0" w:rsidP="00D42C71">
            <w:pPr>
              <w:spacing w:line="276" w:lineRule="auto"/>
              <w:jc w:val="left"/>
              <w:rPr>
                <w:rFonts w:ascii="Century Gothic" w:hAnsi="Century Gothic"/>
                <w:b/>
                <w:i/>
                <w:sz w:val="20"/>
                <w:lang w:val="sl-SI"/>
              </w:rPr>
            </w:pPr>
            <w:r>
              <w:rPr>
                <w:rFonts w:ascii="Century Gothic" w:hAnsi="Century Gothic"/>
                <w:b/>
                <w:i/>
                <w:sz w:val="20"/>
                <w:lang w:val="sl-SI"/>
              </w:rPr>
              <w:lastRenderedPageBreak/>
              <w:t>Označite, katere upravičene stroške imate opredeljene?</w:t>
            </w:r>
          </w:p>
        </w:tc>
        <w:tc>
          <w:tcPr>
            <w:tcW w:w="5245" w:type="dxa"/>
            <w:tcBorders>
              <w:top w:val="single" w:sz="4" w:space="0" w:color="auto"/>
              <w:bottom w:val="dotted" w:sz="4" w:space="0" w:color="auto"/>
            </w:tcBorders>
            <w:vAlign w:val="center"/>
          </w:tcPr>
          <w:p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pomoč za produkcijo: skupni stroški produkcije avdiovizualnih del, vključno s stroški za izboljšanje dostopnosti za invalide</w:t>
            </w:r>
          </w:p>
        </w:tc>
        <w:tc>
          <w:tcPr>
            <w:tcW w:w="851" w:type="dxa"/>
            <w:tcBorders>
              <w:top w:val="dotted" w:sz="4" w:space="0" w:color="auto"/>
              <w:bottom w:val="dotted" w:sz="4" w:space="0" w:color="auto"/>
            </w:tcBorders>
            <w:vAlign w:val="center"/>
          </w:tcPr>
          <w:p w:rsidR="00772DA0"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772DA0" w:rsidRPr="00D4315B" w:rsidTr="00EA176A">
        <w:trPr>
          <w:trHeight w:val="796"/>
        </w:trPr>
        <w:tc>
          <w:tcPr>
            <w:tcW w:w="2835" w:type="dxa"/>
            <w:vMerge/>
            <w:tcBorders>
              <w:top w:val="single" w:sz="4" w:space="0" w:color="auto"/>
            </w:tcBorders>
          </w:tcPr>
          <w:p w:rsidR="00772DA0"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za pomoč za </w:t>
            </w:r>
            <w:proofErr w:type="spellStart"/>
            <w:r w:rsidRPr="00841315">
              <w:rPr>
                <w:rFonts w:ascii="Century Gothic" w:hAnsi="Century Gothic" w:cs="Arial"/>
                <w:bCs/>
                <w:sz w:val="20"/>
                <w:lang w:val="sl-SI" w:eastAsia="en-US"/>
              </w:rPr>
              <w:t>predprodukcijo</w:t>
            </w:r>
            <w:proofErr w:type="spellEnd"/>
            <w:r w:rsidRPr="00841315">
              <w:rPr>
                <w:rFonts w:ascii="Century Gothic" w:hAnsi="Century Gothic" w:cs="Arial"/>
                <w:bCs/>
                <w:sz w:val="20"/>
                <w:lang w:val="sl-SI" w:eastAsia="en-US"/>
              </w:rPr>
              <w:t xml:space="preserve">: stroški </w:t>
            </w:r>
            <w:proofErr w:type="spellStart"/>
            <w:r w:rsidRPr="00841315">
              <w:rPr>
                <w:rFonts w:ascii="Century Gothic" w:hAnsi="Century Gothic" w:cs="Arial"/>
                <w:bCs/>
                <w:sz w:val="20"/>
                <w:lang w:val="sl-SI" w:eastAsia="en-US"/>
              </w:rPr>
              <w:t>scenaristike</w:t>
            </w:r>
            <w:proofErr w:type="spellEnd"/>
            <w:r w:rsidRPr="00841315">
              <w:rPr>
                <w:rFonts w:ascii="Century Gothic" w:hAnsi="Century Gothic" w:cs="Arial"/>
                <w:bCs/>
                <w:sz w:val="20"/>
                <w:lang w:val="sl-SI" w:eastAsia="en-US"/>
              </w:rPr>
              <w:t xml:space="preserve"> in razvoj avdiovizualnih del</w:t>
            </w:r>
          </w:p>
        </w:tc>
        <w:tc>
          <w:tcPr>
            <w:tcW w:w="851" w:type="dxa"/>
            <w:tcBorders>
              <w:top w:val="dotted" w:sz="4" w:space="0" w:color="auto"/>
              <w:bottom w:val="dotted" w:sz="4" w:space="0" w:color="auto"/>
            </w:tcBorders>
            <w:vAlign w:val="center"/>
          </w:tcPr>
          <w:p w:rsidR="00772DA0"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D4315B">
              <w:rPr>
                <w:rFonts w:ascii="Century Gothic" w:hAnsi="Century Gothic"/>
                <w:sz w:val="20"/>
                <w:lang w:val="sl-SI"/>
              </w:rPr>
              <w:fldChar w:fldCharType="end"/>
            </w:r>
          </w:p>
        </w:tc>
      </w:tr>
      <w:tr w:rsidR="00D42C71" w:rsidRPr="00214C64" w:rsidTr="00D42C71">
        <w:trPr>
          <w:trHeight w:val="646"/>
        </w:trPr>
        <w:tc>
          <w:tcPr>
            <w:tcW w:w="2835" w:type="dxa"/>
            <w:vMerge/>
            <w:tcBorders>
              <w:top w:val="single" w:sz="4" w:space="0" w:color="auto"/>
              <w:bottom w:val="dotted" w:sz="4" w:space="0" w:color="auto"/>
            </w:tcBorders>
          </w:tcPr>
          <w:p w:rsidR="00D42C71" w:rsidRPr="00214C64" w:rsidRDefault="00D42C71"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D42C71"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pomoč za distribucijo: stroški distribucije in promocije avdiovizualnih del</w:t>
            </w:r>
          </w:p>
        </w:tc>
        <w:tc>
          <w:tcPr>
            <w:tcW w:w="851" w:type="dxa"/>
            <w:tcBorders>
              <w:top w:val="dotted" w:sz="4" w:space="0" w:color="auto"/>
              <w:bottom w:val="dotted" w:sz="4" w:space="0" w:color="auto"/>
            </w:tcBorders>
            <w:vAlign w:val="center"/>
          </w:tcPr>
          <w:p w:rsidR="00D42C71" w:rsidRPr="00214C64" w:rsidRDefault="00D42C71"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p>
        </w:tc>
      </w:tr>
      <w:tr w:rsidR="00772DA0" w:rsidRPr="00214C64" w:rsidTr="00EA176A">
        <w:trPr>
          <w:trHeight w:val="693"/>
        </w:trPr>
        <w:tc>
          <w:tcPr>
            <w:tcW w:w="2835" w:type="dxa"/>
            <w:tcBorders>
              <w:top w:val="dotted" w:sz="4" w:space="0" w:color="auto"/>
            </w:tcBorders>
          </w:tcPr>
          <w:p w:rsidR="00772DA0" w:rsidRPr="00214C64" w:rsidRDefault="00772DA0"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1473287921"/>
            <w:placeholder>
              <w:docPart w:val="DefaultPlaceholder_1082065158"/>
            </w:placeholder>
            <w:showingPlcHdr/>
            <w:text/>
          </w:sdtPr>
          <w:sdtEndPr/>
          <w:sdtContent>
            <w:tc>
              <w:tcPr>
                <w:tcW w:w="6096" w:type="dxa"/>
                <w:gridSpan w:val="2"/>
                <w:tcBorders>
                  <w:top w:val="dotted" w:sz="4" w:space="0" w:color="auto"/>
                </w:tcBorders>
                <w:vAlign w:val="center"/>
              </w:tcPr>
              <w:p w:rsidR="00772DA0" w:rsidRPr="00214C64" w:rsidRDefault="0056538B" w:rsidP="00EA176A">
                <w:pPr>
                  <w:spacing w:line="276" w:lineRule="auto"/>
                  <w:jc w:val="left"/>
                  <w:rPr>
                    <w:rFonts w:ascii="Century Gothic" w:hAnsi="Century Gothic"/>
                    <w:sz w:val="20"/>
                    <w:lang w:val="sl-SI"/>
                  </w:rPr>
                </w:pPr>
                <w:r w:rsidRPr="00E75FA5">
                  <w:rPr>
                    <w:rStyle w:val="Besediloograde"/>
                  </w:rPr>
                  <w:t>Click here to enter text.</w:t>
                </w:r>
              </w:p>
            </w:tc>
          </w:sdtContent>
        </w:sdt>
      </w:tr>
      <w:tr w:rsidR="00772DA0" w:rsidRPr="00214C64" w:rsidTr="00EA176A">
        <w:trPr>
          <w:trHeight w:val="567"/>
        </w:trPr>
        <w:tc>
          <w:tcPr>
            <w:tcW w:w="2835" w:type="dxa"/>
            <w:vMerge w:val="restart"/>
            <w:tcBorders>
              <w:top w:val="single" w:sz="4" w:space="0" w:color="auto"/>
            </w:tcBorders>
          </w:tcPr>
          <w:p w:rsidR="00772DA0" w:rsidRPr="00214C64" w:rsidRDefault="00772DA0" w:rsidP="00231FEE">
            <w:pPr>
              <w:spacing w:line="276" w:lineRule="auto"/>
              <w:jc w:val="left"/>
              <w:rPr>
                <w:rFonts w:ascii="Century Gothic" w:hAnsi="Century Gothic"/>
                <w:b/>
                <w:i/>
                <w:sz w:val="20"/>
                <w:lang w:val="sl-SI"/>
              </w:rPr>
            </w:pPr>
            <w:r w:rsidRPr="00214C64">
              <w:rPr>
                <w:rFonts w:ascii="Century Gothic" w:hAnsi="Century Gothic"/>
                <w:b/>
                <w:i/>
                <w:sz w:val="20"/>
                <w:lang w:val="sl-SI"/>
              </w:rPr>
              <w:t>Ali imate opredeljene maksimalne intenzivnosti pomoči</w:t>
            </w:r>
            <w:r w:rsidR="00231FEE" w:rsidRPr="00214C64">
              <w:rPr>
                <w:rFonts w:ascii="Century Gothic" w:hAnsi="Century Gothic"/>
                <w:b/>
                <w:i/>
                <w:sz w:val="20"/>
                <w:lang w:val="sl-SI"/>
              </w:rPr>
              <w:t xml:space="preserve"> za produkcijo avdiovizualnih del in  distribucijo</w:t>
            </w:r>
            <w:r w:rsidRPr="00214C64">
              <w:rPr>
                <w:rFonts w:ascii="Century Gothic" w:hAnsi="Century Gothic"/>
                <w:b/>
                <w:i/>
                <w:sz w:val="20"/>
                <w:lang w:val="sl-SI"/>
              </w:rPr>
              <w:t>?</w:t>
            </w:r>
          </w:p>
        </w:tc>
        <w:tc>
          <w:tcPr>
            <w:tcW w:w="5245" w:type="dxa"/>
            <w:tcBorders>
              <w:top w:val="single" w:sz="4" w:space="0" w:color="auto"/>
              <w:bottom w:val="dotted" w:sz="4" w:space="0" w:color="auto"/>
            </w:tcBorders>
            <w:vAlign w:val="center"/>
          </w:tcPr>
          <w:p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ne sme presegati </w:t>
            </w:r>
            <w:r w:rsidRPr="00841315">
              <w:rPr>
                <w:rFonts w:ascii="Century Gothic" w:hAnsi="Century Gothic" w:cs="Arial"/>
                <w:b/>
                <w:bCs/>
                <w:sz w:val="20"/>
                <w:lang w:val="sl-SI" w:eastAsia="en-US"/>
              </w:rPr>
              <w:t>50</w:t>
            </w:r>
            <w:r w:rsidR="009D436F">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p>
        </w:tc>
        <w:tc>
          <w:tcPr>
            <w:tcW w:w="851" w:type="dxa"/>
            <w:tcBorders>
              <w:top w:val="single" w:sz="4" w:space="0" w:color="auto"/>
              <w:bottom w:val="dotted" w:sz="4" w:space="0" w:color="auto"/>
            </w:tcBorders>
            <w:vAlign w:val="center"/>
          </w:tcPr>
          <w:p w:rsidR="00772DA0" w:rsidRPr="00214C64" w:rsidRDefault="00772DA0"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rsidR="00772DA0" w:rsidRPr="00214C64" w:rsidRDefault="00772DA0"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772DA0" w:rsidRPr="00214C64" w:rsidTr="00EA176A">
        <w:trPr>
          <w:trHeight w:val="567"/>
        </w:trPr>
        <w:tc>
          <w:tcPr>
            <w:tcW w:w="2835" w:type="dxa"/>
            <w:vMerge/>
          </w:tcPr>
          <w:p w:rsidR="00772DA0" w:rsidRPr="00214C64"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772DA0" w:rsidRPr="00841315" w:rsidRDefault="00231FEE"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
                <w:bCs/>
                <w:sz w:val="20"/>
                <w:lang w:val="sl-SI" w:eastAsia="en-US"/>
              </w:rPr>
              <w:t>za čezmejne produkcije</w:t>
            </w:r>
            <w:r w:rsidRPr="00841315">
              <w:rPr>
                <w:rFonts w:ascii="Century Gothic" w:hAnsi="Century Gothic" w:cs="Arial"/>
                <w:bCs/>
                <w:sz w:val="20"/>
                <w:lang w:val="sl-SI" w:eastAsia="en-US"/>
              </w:rPr>
              <w:t>, ki jih financira več kot ena država članica in v katerih sodelujejo producenti iz več kot ene države članice</w:t>
            </w:r>
          </w:p>
          <w:p w:rsidR="00231FEE" w:rsidRPr="00841315" w:rsidRDefault="00231FEE"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ne sme presegati </w:t>
            </w:r>
            <w:r w:rsidRPr="00841315">
              <w:rPr>
                <w:rFonts w:ascii="Century Gothic" w:hAnsi="Century Gothic" w:cs="Arial"/>
                <w:b/>
                <w:bCs/>
                <w:sz w:val="20"/>
                <w:lang w:val="sl-SI" w:eastAsia="en-US"/>
              </w:rPr>
              <w:t>60</w:t>
            </w:r>
            <w:r w:rsidR="00AA37D7">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p>
        </w:tc>
        <w:tc>
          <w:tcPr>
            <w:tcW w:w="851" w:type="dxa"/>
            <w:tcBorders>
              <w:top w:val="dotted" w:sz="4" w:space="0" w:color="auto"/>
              <w:bottom w:val="dotted" w:sz="4" w:space="0" w:color="auto"/>
            </w:tcBorders>
            <w:vAlign w:val="center"/>
          </w:tcPr>
          <w:p w:rsidR="00772DA0" w:rsidRPr="00214C64" w:rsidRDefault="00772DA0"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rsidR="00772DA0" w:rsidRPr="00214C64" w:rsidRDefault="00772DA0"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231FEE" w:rsidRPr="00214C64" w:rsidTr="0085620D">
        <w:trPr>
          <w:trHeight w:val="1161"/>
        </w:trPr>
        <w:tc>
          <w:tcPr>
            <w:tcW w:w="2835" w:type="dxa"/>
            <w:vMerge/>
            <w:tcBorders>
              <w:bottom w:val="dotted" w:sz="4" w:space="0" w:color="auto"/>
            </w:tcBorders>
          </w:tcPr>
          <w:p w:rsidR="00231FEE" w:rsidRPr="00214C64" w:rsidRDefault="00231FEE"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231FEE" w:rsidRPr="00841315" w:rsidRDefault="00231FEE"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za </w:t>
            </w:r>
            <w:r w:rsidRPr="00841315">
              <w:rPr>
                <w:rFonts w:ascii="Century Gothic" w:hAnsi="Century Gothic" w:cs="Arial"/>
                <w:b/>
                <w:bCs/>
                <w:sz w:val="20"/>
                <w:lang w:val="sl-SI" w:eastAsia="en-US"/>
              </w:rPr>
              <w:t>zahtevna avdiovizualna dela</w:t>
            </w:r>
            <w:r w:rsidRPr="00841315">
              <w:rPr>
                <w:rFonts w:ascii="Century Gothic" w:hAnsi="Century Gothic" w:cs="Arial"/>
                <w:bCs/>
                <w:sz w:val="20"/>
                <w:lang w:val="sl-SI" w:eastAsia="en-US"/>
              </w:rPr>
              <w:t xml:space="preserve"> in koprodukcije, ki vključujejo države s seznama Odbora za razvojno pomoč OECD</w:t>
            </w:r>
            <w:r w:rsidR="00841315">
              <w:rPr>
                <w:rFonts w:ascii="Century Gothic" w:hAnsi="Century Gothic" w:cs="Arial"/>
                <w:bCs/>
                <w:sz w:val="20"/>
                <w:lang w:val="sl-SI" w:eastAsia="en-US"/>
              </w:rPr>
              <w:t xml:space="preserve"> </w:t>
            </w:r>
            <w:r w:rsidRPr="00841315">
              <w:rPr>
                <w:rFonts w:ascii="Century Gothic" w:hAnsi="Century Gothic" w:cs="Arial"/>
                <w:bCs/>
                <w:sz w:val="20"/>
                <w:lang w:val="sl-SI" w:eastAsia="en-US"/>
              </w:rPr>
              <w:t xml:space="preserve">ne sme presegati </w:t>
            </w:r>
            <w:r w:rsidRPr="00841315">
              <w:rPr>
                <w:rFonts w:ascii="Century Gothic" w:hAnsi="Century Gothic" w:cs="Arial"/>
                <w:b/>
                <w:bCs/>
                <w:sz w:val="20"/>
                <w:lang w:val="sl-SI" w:eastAsia="en-US"/>
              </w:rPr>
              <w:t>100</w:t>
            </w:r>
            <w:r w:rsidR="009D436F">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p>
        </w:tc>
        <w:tc>
          <w:tcPr>
            <w:tcW w:w="851" w:type="dxa"/>
            <w:tcBorders>
              <w:top w:val="dotted" w:sz="4" w:space="0" w:color="auto"/>
              <w:bottom w:val="dotted" w:sz="4" w:space="0" w:color="auto"/>
            </w:tcBorders>
            <w:vAlign w:val="center"/>
          </w:tcPr>
          <w:p w:rsidR="00231FEE" w:rsidRPr="00214C64" w:rsidRDefault="00231FEE"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rsidR="00231FEE" w:rsidRPr="00214C64" w:rsidRDefault="00231FEE"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p w:rsidR="00231FEE" w:rsidRPr="00214C64" w:rsidRDefault="00231FEE" w:rsidP="00EA176A">
            <w:pPr>
              <w:spacing w:line="276" w:lineRule="auto"/>
              <w:jc w:val="left"/>
              <w:rPr>
                <w:rFonts w:ascii="Century Gothic" w:hAnsi="Century Gothic"/>
                <w:sz w:val="20"/>
                <w:lang w:val="sl-SI"/>
              </w:rPr>
            </w:pPr>
          </w:p>
        </w:tc>
      </w:tr>
      <w:tr w:rsidR="0085620D" w:rsidRPr="00214C64" w:rsidTr="00EA176A">
        <w:trPr>
          <w:trHeight w:val="637"/>
        </w:trPr>
        <w:tc>
          <w:tcPr>
            <w:tcW w:w="2835" w:type="dxa"/>
            <w:tcBorders>
              <w:top w:val="dotted" w:sz="4" w:space="0" w:color="auto"/>
            </w:tcBorders>
          </w:tcPr>
          <w:p w:rsidR="0085620D" w:rsidRPr="00214C64" w:rsidRDefault="0085620D"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1013075202"/>
            <w:placeholder>
              <w:docPart w:val="DefaultPlaceholder_1082065158"/>
            </w:placeholder>
            <w:showingPlcHdr/>
            <w:text/>
          </w:sdtPr>
          <w:sdtEndPr/>
          <w:sdtContent>
            <w:tc>
              <w:tcPr>
                <w:tcW w:w="6096" w:type="dxa"/>
                <w:gridSpan w:val="2"/>
                <w:tcBorders>
                  <w:top w:val="dotted" w:sz="4" w:space="0" w:color="auto"/>
                </w:tcBorders>
                <w:vAlign w:val="center"/>
              </w:tcPr>
              <w:p w:rsidR="0085620D" w:rsidRPr="00214C64" w:rsidRDefault="0056538B" w:rsidP="00EA176A">
                <w:pPr>
                  <w:pStyle w:val="Odstavekseznama"/>
                  <w:spacing w:line="276" w:lineRule="auto"/>
                  <w:ind w:left="0"/>
                  <w:contextualSpacing w:val="0"/>
                  <w:rPr>
                    <w:rFonts w:ascii="Century Gothic" w:hAnsi="Century Gothic"/>
                    <w:sz w:val="20"/>
                    <w:lang w:val="sl-SI"/>
                  </w:rPr>
                </w:pPr>
                <w:r w:rsidRPr="00E75FA5">
                  <w:rPr>
                    <w:rStyle w:val="Besediloograde"/>
                  </w:rPr>
                  <w:t>Click here to enter text.</w:t>
                </w:r>
              </w:p>
            </w:tc>
          </w:sdtContent>
        </w:sdt>
      </w:tr>
      <w:tr w:rsidR="00231FEE" w:rsidRPr="00841315" w:rsidTr="0085620D">
        <w:trPr>
          <w:trHeight w:val="567"/>
        </w:trPr>
        <w:tc>
          <w:tcPr>
            <w:tcW w:w="2835" w:type="dxa"/>
            <w:tcBorders>
              <w:bottom w:val="dotted" w:sz="4" w:space="0" w:color="auto"/>
            </w:tcBorders>
          </w:tcPr>
          <w:p w:rsidR="00231FEE" w:rsidRPr="00841315" w:rsidRDefault="00231FEE" w:rsidP="00231FEE">
            <w:pPr>
              <w:spacing w:line="276" w:lineRule="auto"/>
              <w:jc w:val="left"/>
              <w:rPr>
                <w:rFonts w:ascii="Century Gothic" w:hAnsi="Century Gothic"/>
                <w:b/>
                <w:i/>
                <w:sz w:val="20"/>
                <w:szCs w:val="20"/>
                <w:lang w:val="sl-SI"/>
              </w:rPr>
            </w:pPr>
            <w:r w:rsidRPr="00841315">
              <w:rPr>
                <w:rFonts w:ascii="Century Gothic" w:hAnsi="Century Gothic"/>
                <w:b/>
                <w:i/>
                <w:sz w:val="20"/>
                <w:szCs w:val="20"/>
                <w:lang w:val="sl-SI"/>
              </w:rPr>
              <w:t xml:space="preserve">Ali imate opredeljene maksimalne intenzivnosti pomoči za </w:t>
            </w:r>
            <w:proofErr w:type="spellStart"/>
            <w:r w:rsidRPr="00841315">
              <w:rPr>
                <w:rFonts w:ascii="Century Gothic" w:hAnsi="Century Gothic"/>
                <w:b/>
                <w:i/>
                <w:sz w:val="20"/>
                <w:szCs w:val="20"/>
                <w:lang w:val="sl-SI"/>
              </w:rPr>
              <w:t>predprodukcijo</w:t>
            </w:r>
            <w:proofErr w:type="spellEnd"/>
            <w:r w:rsidRPr="00841315">
              <w:rPr>
                <w:rFonts w:ascii="Century Gothic" w:hAnsi="Century Gothic"/>
                <w:b/>
                <w:i/>
                <w:sz w:val="20"/>
                <w:szCs w:val="20"/>
                <w:lang w:val="sl-SI"/>
              </w:rPr>
              <w:t>?</w:t>
            </w:r>
          </w:p>
        </w:tc>
        <w:tc>
          <w:tcPr>
            <w:tcW w:w="5245" w:type="dxa"/>
            <w:tcBorders>
              <w:top w:val="dotted" w:sz="4" w:space="0" w:color="auto"/>
              <w:bottom w:val="dotted" w:sz="4" w:space="0" w:color="auto"/>
            </w:tcBorders>
            <w:vAlign w:val="center"/>
          </w:tcPr>
          <w:p w:rsidR="00231FEE" w:rsidRPr="00841315" w:rsidRDefault="00841315" w:rsidP="00841315">
            <w:pPr>
              <w:autoSpaceDE w:val="0"/>
              <w:autoSpaceDN w:val="0"/>
              <w:adjustRightInd w:val="0"/>
              <w:spacing w:before="60" w:after="60"/>
              <w:jc w:val="left"/>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00231FEE" w:rsidRPr="00841315">
              <w:rPr>
                <w:rFonts w:ascii="Century Gothic" w:hAnsi="Century Gothic" w:cs="Arial"/>
                <w:bCs/>
                <w:sz w:val="20"/>
                <w:szCs w:val="20"/>
                <w:lang w:val="sl-SI" w:eastAsia="en-US"/>
              </w:rPr>
              <w:t xml:space="preserve">e sme presegati </w:t>
            </w:r>
            <w:r w:rsidR="00231FEE" w:rsidRPr="00841315">
              <w:rPr>
                <w:rFonts w:ascii="Century Gothic" w:hAnsi="Century Gothic" w:cs="Arial"/>
                <w:b/>
                <w:bCs/>
                <w:sz w:val="20"/>
                <w:szCs w:val="20"/>
                <w:lang w:val="sl-SI" w:eastAsia="en-US"/>
              </w:rPr>
              <w:t>100</w:t>
            </w:r>
            <w:r w:rsidR="009D436F">
              <w:rPr>
                <w:rFonts w:ascii="Century Gothic" w:hAnsi="Century Gothic" w:cs="Arial"/>
                <w:b/>
                <w:bCs/>
                <w:sz w:val="20"/>
                <w:szCs w:val="20"/>
                <w:lang w:val="sl-SI" w:eastAsia="en-US"/>
              </w:rPr>
              <w:t xml:space="preserve"> </w:t>
            </w:r>
            <w:r w:rsidR="00231FEE" w:rsidRPr="00841315">
              <w:rPr>
                <w:rFonts w:ascii="Century Gothic" w:hAnsi="Century Gothic" w:cs="Arial"/>
                <w:b/>
                <w:bCs/>
                <w:sz w:val="20"/>
                <w:szCs w:val="20"/>
                <w:lang w:val="sl-SI" w:eastAsia="en-US"/>
              </w:rPr>
              <w:t>% upravičenih stroškov</w:t>
            </w:r>
            <w:r>
              <w:rPr>
                <w:rFonts w:ascii="Century Gothic" w:hAnsi="Century Gothic" w:cs="Arial"/>
                <w:b/>
                <w:bCs/>
                <w:sz w:val="20"/>
                <w:szCs w:val="20"/>
                <w:lang w:val="sl-SI" w:eastAsia="en-US"/>
              </w:rPr>
              <w:t xml:space="preserve">. </w:t>
            </w:r>
            <w:r w:rsidR="00231FEE" w:rsidRPr="00841315">
              <w:rPr>
                <w:rFonts w:ascii="Century Gothic" w:hAnsi="Century Gothic" w:cs="Arial"/>
                <w:bCs/>
                <w:sz w:val="20"/>
                <w:szCs w:val="20"/>
                <w:lang w:val="sl-SI" w:eastAsia="en-US"/>
              </w:rPr>
              <w:t xml:space="preserve">Če se nastali scenarij ali projekt preoblikuje v avdiovizualno delo, kot je film, se stroški </w:t>
            </w:r>
            <w:proofErr w:type="spellStart"/>
            <w:r w:rsidR="00231FEE" w:rsidRPr="00841315">
              <w:rPr>
                <w:rFonts w:ascii="Century Gothic" w:hAnsi="Century Gothic" w:cs="Arial"/>
                <w:bCs/>
                <w:sz w:val="20"/>
                <w:szCs w:val="20"/>
                <w:lang w:val="sl-SI" w:eastAsia="en-US"/>
              </w:rPr>
              <w:t>predprodukcije</w:t>
            </w:r>
            <w:proofErr w:type="spellEnd"/>
            <w:r w:rsidR="00231FEE" w:rsidRPr="00841315">
              <w:rPr>
                <w:rFonts w:ascii="Century Gothic" w:hAnsi="Century Gothic" w:cs="Arial"/>
                <w:bCs/>
                <w:sz w:val="20"/>
                <w:szCs w:val="20"/>
                <w:lang w:val="sl-SI" w:eastAsia="en-US"/>
              </w:rPr>
              <w:t xml:space="preserve"> vključijo v skupni proračun in upoštevajo pri izračunu intenzivnosti pomoči. Intenzivnost pomoči za distribucijo je enaka kot za produkcijo</w:t>
            </w:r>
            <w:r>
              <w:rPr>
                <w:rFonts w:ascii="Century Gothic" w:hAnsi="Century Gothic" w:cs="Arial"/>
                <w:bCs/>
                <w:sz w:val="20"/>
                <w:szCs w:val="20"/>
                <w:lang w:val="sl-SI" w:eastAsia="en-US"/>
              </w:rPr>
              <w:t>.</w:t>
            </w:r>
          </w:p>
        </w:tc>
        <w:tc>
          <w:tcPr>
            <w:tcW w:w="851" w:type="dxa"/>
            <w:tcBorders>
              <w:top w:val="dotted" w:sz="4" w:space="0" w:color="auto"/>
              <w:bottom w:val="dotted" w:sz="4" w:space="0" w:color="auto"/>
            </w:tcBorders>
            <w:vAlign w:val="center"/>
          </w:tcPr>
          <w:p w:rsidR="00231FEE" w:rsidRPr="00841315" w:rsidRDefault="00231FEE" w:rsidP="00231FEE">
            <w:pPr>
              <w:pStyle w:val="Odstavekseznama"/>
              <w:spacing w:line="276" w:lineRule="auto"/>
              <w:ind w:left="0"/>
              <w:contextualSpacing w:val="0"/>
              <w:rPr>
                <w:rFonts w:ascii="Century Gothic" w:hAnsi="Century Gothic"/>
                <w:sz w:val="20"/>
                <w:szCs w:val="20"/>
                <w:lang w:val="sl-SI"/>
              </w:rPr>
            </w:pPr>
            <w:r w:rsidRPr="00841315">
              <w:rPr>
                <w:rFonts w:ascii="Century Gothic" w:hAnsi="Century Gothic"/>
                <w:sz w:val="20"/>
                <w:szCs w:val="20"/>
                <w:lang w:val="sl-SI"/>
              </w:rPr>
              <w:fldChar w:fldCharType="begin">
                <w:ffData>
                  <w:name w:val="Check1"/>
                  <w:enabled/>
                  <w:calcOnExit w:val="0"/>
                  <w:checkBox>
                    <w:sizeAuto/>
                    <w:default w:val="0"/>
                  </w:checkBox>
                </w:ffData>
              </w:fldChar>
            </w:r>
            <w:r w:rsidRPr="00841315">
              <w:rPr>
                <w:rFonts w:ascii="Century Gothic" w:hAnsi="Century Gothic"/>
                <w:sz w:val="20"/>
                <w:szCs w:val="20"/>
                <w:lang w:val="sl-SI"/>
              </w:rPr>
              <w:instrText xml:space="preserve"> FORMCHECKBOX </w:instrText>
            </w:r>
            <w:r w:rsidR="007B7C61">
              <w:rPr>
                <w:rFonts w:ascii="Century Gothic" w:hAnsi="Century Gothic"/>
                <w:sz w:val="20"/>
                <w:szCs w:val="20"/>
                <w:lang w:val="sl-SI"/>
              </w:rPr>
            </w:r>
            <w:r w:rsidR="007B7C61">
              <w:rPr>
                <w:rFonts w:ascii="Century Gothic" w:hAnsi="Century Gothic"/>
                <w:sz w:val="20"/>
                <w:szCs w:val="20"/>
                <w:lang w:val="sl-SI"/>
              </w:rPr>
              <w:fldChar w:fldCharType="separate"/>
            </w:r>
            <w:r w:rsidRPr="00841315">
              <w:rPr>
                <w:rFonts w:ascii="Century Gothic" w:hAnsi="Century Gothic"/>
                <w:sz w:val="20"/>
                <w:szCs w:val="20"/>
                <w:lang w:val="sl-SI"/>
              </w:rPr>
              <w:fldChar w:fldCharType="end"/>
            </w:r>
            <w:r w:rsidRPr="00841315">
              <w:rPr>
                <w:rFonts w:ascii="Century Gothic" w:hAnsi="Century Gothic"/>
                <w:sz w:val="20"/>
                <w:szCs w:val="20"/>
                <w:lang w:val="sl-SI"/>
              </w:rPr>
              <w:t xml:space="preserve"> Da</w:t>
            </w:r>
          </w:p>
          <w:p w:rsidR="00231FEE" w:rsidRPr="00841315" w:rsidRDefault="00231FEE" w:rsidP="00231FEE">
            <w:pPr>
              <w:pStyle w:val="Odstavekseznama"/>
              <w:spacing w:line="276" w:lineRule="auto"/>
              <w:ind w:left="0"/>
              <w:contextualSpacing w:val="0"/>
              <w:rPr>
                <w:rFonts w:ascii="Century Gothic" w:hAnsi="Century Gothic"/>
                <w:sz w:val="20"/>
                <w:szCs w:val="20"/>
                <w:lang w:val="sl-SI"/>
              </w:rPr>
            </w:pPr>
            <w:r w:rsidRPr="00841315">
              <w:rPr>
                <w:rFonts w:ascii="Century Gothic" w:hAnsi="Century Gothic"/>
                <w:sz w:val="20"/>
                <w:szCs w:val="20"/>
                <w:lang w:val="sl-SI"/>
              </w:rPr>
              <w:fldChar w:fldCharType="begin">
                <w:ffData>
                  <w:name w:val="Check1"/>
                  <w:enabled/>
                  <w:calcOnExit w:val="0"/>
                  <w:checkBox>
                    <w:sizeAuto/>
                    <w:default w:val="0"/>
                  </w:checkBox>
                </w:ffData>
              </w:fldChar>
            </w:r>
            <w:r w:rsidRPr="00841315">
              <w:rPr>
                <w:rFonts w:ascii="Century Gothic" w:hAnsi="Century Gothic"/>
                <w:sz w:val="20"/>
                <w:szCs w:val="20"/>
                <w:lang w:val="sl-SI"/>
              </w:rPr>
              <w:instrText xml:space="preserve"> FORMCHECKBOX </w:instrText>
            </w:r>
            <w:r w:rsidR="007B7C61">
              <w:rPr>
                <w:rFonts w:ascii="Century Gothic" w:hAnsi="Century Gothic"/>
                <w:sz w:val="20"/>
                <w:szCs w:val="20"/>
                <w:lang w:val="sl-SI"/>
              </w:rPr>
            </w:r>
            <w:r w:rsidR="007B7C61">
              <w:rPr>
                <w:rFonts w:ascii="Century Gothic" w:hAnsi="Century Gothic"/>
                <w:sz w:val="20"/>
                <w:szCs w:val="20"/>
                <w:lang w:val="sl-SI"/>
              </w:rPr>
              <w:fldChar w:fldCharType="separate"/>
            </w:r>
            <w:r w:rsidRPr="00841315">
              <w:rPr>
                <w:rFonts w:ascii="Century Gothic" w:hAnsi="Century Gothic"/>
                <w:sz w:val="20"/>
                <w:szCs w:val="20"/>
                <w:lang w:val="sl-SI"/>
              </w:rPr>
              <w:fldChar w:fldCharType="end"/>
            </w:r>
            <w:r w:rsidRPr="00841315">
              <w:rPr>
                <w:rFonts w:ascii="Century Gothic" w:hAnsi="Century Gothic"/>
                <w:sz w:val="20"/>
                <w:szCs w:val="20"/>
                <w:lang w:val="sl-SI"/>
              </w:rPr>
              <w:t xml:space="preserve"> Ne</w:t>
            </w:r>
          </w:p>
        </w:tc>
      </w:tr>
      <w:tr w:rsidR="0085620D" w:rsidRPr="00214C64" w:rsidTr="0085620D">
        <w:trPr>
          <w:trHeight w:val="567"/>
        </w:trPr>
        <w:tc>
          <w:tcPr>
            <w:tcW w:w="2835" w:type="dxa"/>
            <w:tcBorders>
              <w:top w:val="dotted" w:sz="4" w:space="0" w:color="auto"/>
              <w:bottom w:val="dashed" w:sz="4" w:space="0" w:color="auto"/>
            </w:tcBorders>
          </w:tcPr>
          <w:p w:rsidR="0085620D" w:rsidRPr="00214C64" w:rsidRDefault="0085620D" w:rsidP="00231FEE">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654729074"/>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rsidR="0085620D" w:rsidRPr="00214C64" w:rsidRDefault="0056538B" w:rsidP="00231FEE">
                <w:pPr>
                  <w:pStyle w:val="Odstavekseznama"/>
                  <w:spacing w:line="276" w:lineRule="auto"/>
                  <w:ind w:left="0"/>
                  <w:contextualSpacing w:val="0"/>
                  <w:rPr>
                    <w:rFonts w:ascii="Century Gothic" w:hAnsi="Century Gothic"/>
                    <w:sz w:val="20"/>
                    <w:lang w:val="sl-SI"/>
                  </w:rPr>
                </w:pPr>
                <w:r w:rsidRPr="00E75FA5">
                  <w:rPr>
                    <w:rStyle w:val="Besediloograde"/>
                  </w:rPr>
                  <w:t>Click here to enter text.</w:t>
                </w:r>
              </w:p>
            </w:tc>
          </w:sdtContent>
        </w:sdt>
      </w:tr>
      <w:tr w:rsidR="00231FEE" w:rsidRPr="00214C64" w:rsidTr="0085620D">
        <w:trPr>
          <w:trHeight w:val="564"/>
        </w:trPr>
        <w:tc>
          <w:tcPr>
            <w:tcW w:w="8080" w:type="dxa"/>
            <w:gridSpan w:val="2"/>
            <w:tcBorders>
              <w:bottom w:val="dotted" w:sz="4" w:space="0" w:color="auto"/>
            </w:tcBorders>
          </w:tcPr>
          <w:p w:rsidR="00231FEE" w:rsidRPr="00214C64" w:rsidRDefault="00231FEE" w:rsidP="0085620D">
            <w:pPr>
              <w:rPr>
                <w:rFonts w:ascii="Century Gothic" w:hAnsi="Century Gothic" w:cs="Arial"/>
                <w:bCs/>
                <w:sz w:val="20"/>
                <w:lang w:val="sl-SI" w:eastAsia="en-US"/>
              </w:rPr>
            </w:pPr>
            <w:r w:rsidRPr="00214C64">
              <w:rPr>
                <w:rFonts w:ascii="Century Gothic" w:hAnsi="Century Gothic"/>
                <w:b/>
                <w:i/>
                <w:sz w:val="20"/>
                <w:lang w:val="sl-SI"/>
              </w:rPr>
              <w:t xml:space="preserve">Ali iz pravne podlage izhaja, da pomoč za infrastrukturo filmskega </w:t>
            </w:r>
            <w:r w:rsidRPr="00214C64">
              <w:rPr>
                <w:rFonts w:ascii="Century Gothic" w:hAnsi="Century Gothic"/>
                <w:b/>
                <w:i/>
                <w:sz w:val="20"/>
                <w:u w:val="single"/>
                <w:lang w:val="sl-SI"/>
              </w:rPr>
              <w:t>studia ni dovoljena</w:t>
            </w:r>
            <w:r w:rsidRPr="00214C64">
              <w:rPr>
                <w:rFonts w:ascii="Century Gothic" w:hAnsi="Century Gothic"/>
                <w:b/>
                <w:i/>
                <w:sz w:val="20"/>
                <w:lang w:val="sl-SI"/>
              </w:rPr>
              <w:t xml:space="preserve"> na podlagi te uredbe?</w:t>
            </w:r>
          </w:p>
        </w:tc>
        <w:tc>
          <w:tcPr>
            <w:tcW w:w="851" w:type="dxa"/>
            <w:tcBorders>
              <w:top w:val="dotted" w:sz="4" w:space="0" w:color="auto"/>
              <w:bottom w:val="dotted" w:sz="4" w:space="0" w:color="auto"/>
            </w:tcBorders>
            <w:vAlign w:val="center"/>
          </w:tcPr>
          <w:p w:rsidR="00231FEE" w:rsidRPr="00214C64" w:rsidRDefault="00231FEE" w:rsidP="00231FEE">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rsidR="00231FEE" w:rsidRPr="00214C64" w:rsidRDefault="00231FEE" w:rsidP="00231FEE">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231FEE" w:rsidRPr="00214C64" w:rsidTr="0085620D">
        <w:trPr>
          <w:trHeight w:val="567"/>
        </w:trPr>
        <w:tc>
          <w:tcPr>
            <w:tcW w:w="2835" w:type="dxa"/>
            <w:tcBorders>
              <w:top w:val="dotted" w:sz="4" w:space="0" w:color="auto"/>
              <w:bottom w:val="single" w:sz="4" w:space="0" w:color="auto"/>
            </w:tcBorders>
          </w:tcPr>
          <w:p w:rsidR="00231FEE" w:rsidRPr="00214C64" w:rsidRDefault="0085620D"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cs="Arial"/>
              <w:bCs/>
              <w:sz w:val="20"/>
              <w:lang w:val="sl-SI" w:eastAsia="en-US"/>
            </w:rPr>
            <w:id w:val="-48926764"/>
            <w:placeholder>
              <w:docPart w:val="DefaultPlaceholder_1082065158"/>
            </w:placeholder>
            <w:showingPlcHdr/>
            <w:text/>
          </w:sdtPr>
          <w:sdtEndPr/>
          <w:sdtContent>
            <w:tc>
              <w:tcPr>
                <w:tcW w:w="5245" w:type="dxa"/>
                <w:tcBorders>
                  <w:top w:val="dotted" w:sz="4" w:space="0" w:color="auto"/>
                  <w:bottom w:val="single" w:sz="4" w:space="0" w:color="auto"/>
                </w:tcBorders>
                <w:vAlign w:val="center"/>
              </w:tcPr>
              <w:p w:rsidR="00231FEE" w:rsidRPr="00214C64" w:rsidRDefault="0056538B" w:rsidP="00EA176A">
                <w:pPr>
                  <w:autoSpaceDE w:val="0"/>
                  <w:autoSpaceDN w:val="0"/>
                  <w:adjustRightInd w:val="0"/>
                  <w:spacing w:before="60" w:after="60"/>
                  <w:jc w:val="left"/>
                  <w:rPr>
                    <w:rFonts w:ascii="Century Gothic" w:hAnsi="Century Gothic" w:cs="Arial"/>
                    <w:bCs/>
                    <w:sz w:val="20"/>
                    <w:lang w:val="sl-SI" w:eastAsia="en-US"/>
                  </w:rPr>
                </w:pPr>
                <w:r w:rsidRPr="00E75FA5">
                  <w:rPr>
                    <w:rStyle w:val="Besediloograde"/>
                  </w:rPr>
                  <w:t>Click here to enter text.</w:t>
                </w:r>
              </w:p>
            </w:tc>
          </w:sdtContent>
        </w:sdt>
        <w:tc>
          <w:tcPr>
            <w:tcW w:w="851" w:type="dxa"/>
            <w:tcBorders>
              <w:top w:val="dotted" w:sz="4" w:space="0" w:color="auto"/>
              <w:bottom w:val="single" w:sz="4" w:space="0" w:color="auto"/>
            </w:tcBorders>
            <w:vAlign w:val="center"/>
          </w:tcPr>
          <w:p w:rsidR="00231FEE" w:rsidRPr="00214C64" w:rsidRDefault="00231FEE" w:rsidP="00EA176A">
            <w:pPr>
              <w:pStyle w:val="Odstavekseznama"/>
              <w:spacing w:line="276" w:lineRule="auto"/>
              <w:ind w:left="0"/>
              <w:contextualSpacing w:val="0"/>
              <w:rPr>
                <w:rFonts w:ascii="Century Gothic" w:hAnsi="Century Gothic"/>
                <w:sz w:val="20"/>
                <w:lang w:val="sl-SI"/>
              </w:rPr>
            </w:pPr>
          </w:p>
        </w:tc>
      </w:tr>
    </w:tbl>
    <w:p w:rsidR="000B7F02" w:rsidRPr="00214C64" w:rsidRDefault="000B7F02" w:rsidP="00B3098D">
      <w:pPr>
        <w:spacing w:line="276" w:lineRule="auto"/>
        <w:rPr>
          <w:rFonts w:asciiTheme="minorHAnsi" w:hAnsiTheme="minorHAnsi" w:cs="EUAlbertina-Regu"/>
          <w:b/>
          <w:sz w:val="18"/>
          <w:szCs w:val="18"/>
          <w:lang w:val="sl-SI"/>
        </w:rPr>
      </w:pPr>
    </w:p>
    <w:p w:rsidR="00214C64" w:rsidRPr="00214C64" w:rsidRDefault="00214C64" w:rsidP="00214C64">
      <w:pPr>
        <w:rPr>
          <w:rFonts w:asciiTheme="minorHAnsi" w:hAnsiTheme="minorHAnsi"/>
          <w:sz w:val="24"/>
          <w:lang w:val="sl-SI"/>
        </w:rPr>
      </w:pPr>
    </w:p>
    <w:tbl>
      <w:tblPr>
        <w:tblStyle w:val="Tabelamrea"/>
        <w:tblW w:w="0" w:type="auto"/>
        <w:tblInd w:w="108" w:type="dxa"/>
        <w:tblLayout w:type="fixed"/>
        <w:tblLook w:val="04A0" w:firstRow="1" w:lastRow="0" w:firstColumn="1" w:lastColumn="0" w:noHBand="0" w:noVBand="1"/>
      </w:tblPr>
      <w:tblGrid>
        <w:gridCol w:w="3237"/>
        <w:gridCol w:w="2717"/>
        <w:gridCol w:w="2126"/>
        <w:gridCol w:w="851"/>
      </w:tblGrid>
      <w:tr w:rsidR="00214C64" w:rsidRPr="00214C64" w:rsidTr="00841315">
        <w:trPr>
          <w:trHeight w:val="534"/>
        </w:trPr>
        <w:tc>
          <w:tcPr>
            <w:tcW w:w="8931" w:type="dxa"/>
            <w:gridSpan w:val="4"/>
            <w:shd w:val="clear" w:color="auto" w:fill="95B3D7" w:themeFill="accent1" w:themeFillTint="99"/>
            <w:vAlign w:val="center"/>
          </w:tcPr>
          <w:p w:rsidR="00214C64" w:rsidRPr="00214C64" w:rsidRDefault="00214C64" w:rsidP="00EA176A">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214C64">
              <w:rPr>
                <w:rFonts w:ascii="Century Gothic" w:hAnsi="Century Gothic"/>
                <w:b/>
                <w:lang w:val="sl-SI"/>
              </w:rPr>
              <w:t>Izjave in spremljanje pomoči</w:t>
            </w:r>
          </w:p>
        </w:tc>
      </w:tr>
      <w:tr w:rsidR="00214C64" w:rsidRPr="00214C64" w:rsidTr="00841315">
        <w:tc>
          <w:tcPr>
            <w:tcW w:w="8080" w:type="dxa"/>
            <w:gridSpan w:val="3"/>
            <w:tcBorders>
              <w:bottom w:val="dotted" w:sz="4" w:space="0" w:color="auto"/>
            </w:tcBorders>
          </w:tcPr>
          <w:p w:rsidR="00214C64" w:rsidRPr="00214C64" w:rsidRDefault="00214C64" w:rsidP="00EA176A">
            <w:pPr>
              <w:pStyle w:val="Odstavekseznama"/>
              <w:numPr>
                <w:ilvl w:val="0"/>
                <w:numId w:val="12"/>
              </w:numPr>
              <w:spacing w:line="276" w:lineRule="auto"/>
              <w:rPr>
                <w:rFonts w:ascii="Century Gothic" w:hAnsi="Century Gothic"/>
                <w:b/>
                <w:i/>
                <w:sz w:val="20"/>
                <w:lang w:val="sl-SI"/>
              </w:rPr>
            </w:pPr>
            <w:r w:rsidRPr="00214C64">
              <w:rPr>
                <w:rFonts w:ascii="Century Gothic" w:hAnsi="Century Gothic"/>
                <w:b/>
                <w:i/>
                <w:sz w:val="20"/>
                <w:lang w:val="sl-SI"/>
              </w:rPr>
              <w:t>Potrdite, da boste kot dajalec pomoči evidence o prejeti pomoči hranili 10 poslovnih let od datuma dodelitve</w:t>
            </w:r>
          </w:p>
        </w:tc>
        <w:tc>
          <w:tcPr>
            <w:tcW w:w="851" w:type="dxa"/>
            <w:tcBorders>
              <w:bottom w:val="dotted" w:sz="4" w:space="0" w:color="auto"/>
            </w:tcBorders>
          </w:tcPr>
          <w:p w:rsidR="00214C64" w:rsidRPr="00214C64" w:rsidRDefault="00214C64" w:rsidP="00EA176A">
            <w:pPr>
              <w:pStyle w:val="Odstavekseznama"/>
              <w:spacing w:line="276" w:lineRule="auto"/>
              <w:ind w:left="0"/>
              <w:contextualSpacing w:val="0"/>
              <w:rPr>
                <w:rFonts w:ascii="Century Gothic" w:hAnsi="Century Gothic"/>
                <w:sz w:val="20"/>
                <w:lang w:val="sl-SI"/>
              </w:rPr>
            </w:pPr>
          </w:p>
          <w:p w:rsidR="00214C64" w:rsidRPr="00214C64" w:rsidRDefault="00214C64"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rsidTr="00841315">
        <w:trPr>
          <w:trHeight w:val="681"/>
        </w:trPr>
        <w:tc>
          <w:tcPr>
            <w:tcW w:w="3237" w:type="dxa"/>
            <w:tcBorders>
              <w:top w:val="dotted" w:sz="4" w:space="0" w:color="auto"/>
              <w:bottom w:val="single" w:sz="4" w:space="0" w:color="auto"/>
              <w:right w:val="single" w:sz="4" w:space="0" w:color="auto"/>
            </w:tcBorders>
          </w:tcPr>
          <w:p w:rsidR="00214C64" w:rsidRPr="00214C64" w:rsidRDefault="00214C64" w:rsidP="009D436F">
            <w:pPr>
              <w:spacing w:line="276" w:lineRule="auto"/>
              <w:jc w:val="left"/>
              <w:rPr>
                <w:rFonts w:ascii="Century Gothic" w:hAnsi="Century Gothic"/>
                <w:sz w:val="20"/>
                <w:lang w:val="sl-SI"/>
              </w:rPr>
            </w:pPr>
            <w:r w:rsidRPr="00214C64">
              <w:rPr>
                <w:rFonts w:ascii="Century Gothic" w:hAnsi="Century Gothic"/>
                <w:i/>
                <w:sz w:val="20"/>
                <w:lang w:val="sl-SI"/>
              </w:rPr>
              <w:t xml:space="preserve">Kje v pravni podlagi je to </w:t>
            </w:r>
            <w:r w:rsidR="00E025F3">
              <w:rPr>
                <w:rFonts w:ascii="Century Gothic" w:hAnsi="Century Gothic"/>
                <w:i/>
                <w:sz w:val="20"/>
                <w:lang w:val="sl-SI"/>
              </w:rPr>
              <w:t>razvidno</w:t>
            </w:r>
            <w:r w:rsidRPr="00214C64">
              <w:rPr>
                <w:rFonts w:ascii="Century Gothic" w:hAnsi="Century Gothic"/>
                <w:i/>
                <w:sz w:val="20"/>
                <w:lang w:val="sl-SI"/>
              </w:rPr>
              <w:t xml:space="preserve"> oz. opredeljeno?</w:t>
            </w:r>
          </w:p>
        </w:tc>
        <w:sdt>
          <w:sdtPr>
            <w:rPr>
              <w:rFonts w:ascii="Century Gothic" w:hAnsi="Century Gothic"/>
              <w:sz w:val="20"/>
              <w:lang w:val="sl-SI"/>
            </w:rPr>
            <w:id w:val="-702947813"/>
            <w:placeholder>
              <w:docPart w:val="DefaultPlaceholder_1082065158"/>
            </w:placeholder>
            <w:showingPlcHdr/>
            <w:text/>
          </w:sdtPr>
          <w:sdtEndPr/>
          <w:sdtContent>
            <w:tc>
              <w:tcPr>
                <w:tcW w:w="5694" w:type="dxa"/>
                <w:gridSpan w:val="3"/>
                <w:tcBorders>
                  <w:top w:val="dotted" w:sz="4" w:space="0" w:color="auto"/>
                  <w:left w:val="single" w:sz="4" w:space="0" w:color="auto"/>
                  <w:bottom w:val="single" w:sz="4" w:space="0" w:color="auto"/>
                </w:tcBorders>
              </w:tcPr>
              <w:p w:rsidR="00214C64" w:rsidRPr="00214C64" w:rsidRDefault="0056538B" w:rsidP="00EA176A">
                <w:pPr>
                  <w:spacing w:line="276" w:lineRule="auto"/>
                  <w:jc w:val="left"/>
                  <w:rPr>
                    <w:rFonts w:ascii="Century Gothic" w:hAnsi="Century Gothic"/>
                    <w:sz w:val="20"/>
                    <w:lang w:val="sl-SI"/>
                  </w:rPr>
                </w:pPr>
                <w:r w:rsidRPr="00E75FA5">
                  <w:rPr>
                    <w:rStyle w:val="Besediloograde"/>
                  </w:rPr>
                  <w:t>Click here to enter text.</w:t>
                </w:r>
              </w:p>
            </w:tc>
          </w:sdtContent>
        </w:sdt>
      </w:tr>
      <w:tr w:rsidR="00214C64" w:rsidRPr="00214C64" w:rsidTr="00841315">
        <w:tblPrEx>
          <w:shd w:val="clear" w:color="auto" w:fill="D9D9D9" w:themeFill="background1" w:themeFillShade="D9"/>
        </w:tblPrEx>
        <w:tc>
          <w:tcPr>
            <w:tcW w:w="3237" w:type="dxa"/>
            <w:vMerge w:val="restart"/>
            <w:shd w:val="clear" w:color="auto" w:fill="FFFFFF" w:themeFill="background1"/>
          </w:tcPr>
          <w:p w:rsidR="00214C64" w:rsidRPr="00214C64" w:rsidRDefault="00214C64" w:rsidP="00EA176A">
            <w:pPr>
              <w:pStyle w:val="Odstavekseznama"/>
              <w:numPr>
                <w:ilvl w:val="0"/>
                <w:numId w:val="12"/>
              </w:numPr>
              <w:spacing w:line="276" w:lineRule="auto"/>
              <w:jc w:val="left"/>
              <w:rPr>
                <w:rFonts w:ascii="Century Gothic" w:hAnsi="Century Gothic"/>
                <w:b/>
                <w:i/>
                <w:sz w:val="20"/>
                <w:lang w:val="sl-SI"/>
              </w:rPr>
            </w:pPr>
            <w:r w:rsidRPr="00214C64">
              <w:rPr>
                <w:rFonts w:ascii="Century Gothic" w:hAnsi="Century Gothic"/>
                <w:b/>
                <w:i/>
                <w:sz w:val="20"/>
                <w:lang w:val="sl-SI"/>
              </w:rPr>
              <w:t>Potrdite, da so predvideni ukrepi v naslednjih primerih:</w:t>
            </w:r>
          </w:p>
        </w:tc>
        <w:tc>
          <w:tcPr>
            <w:tcW w:w="4843" w:type="dxa"/>
            <w:gridSpan w:val="2"/>
            <w:tcBorders>
              <w:bottom w:val="dotted" w:sz="4" w:space="0" w:color="auto"/>
            </w:tcBorders>
            <w:shd w:val="clear" w:color="auto" w:fill="FFFFFF" w:themeFill="background1"/>
            <w:vAlign w:val="center"/>
          </w:tcPr>
          <w:p w:rsidR="00214C64" w:rsidRPr="00214C64" w:rsidRDefault="00214C64" w:rsidP="00841315">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projekta ne bi izvedel</w:t>
            </w:r>
          </w:p>
        </w:tc>
        <w:tc>
          <w:tcPr>
            <w:tcW w:w="851" w:type="dxa"/>
            <w:tcBorders>
              <w:bottom w:val="dotted" w:sz="4" w:space="0" w:color="auto"/>
            </w:tcBorders>
            <w:shd w:val="clear" w:color="auto" w:fill="FFFFFF" w:themeFill="background1"/>
            <w:vAlign w:val="center"/>
          </w:tcPr>
          <w:p w:rsidR="00214C64" w:rsidRPr="00214C64" w:rsidRDefault="00214C64" w:rsidP="00841315">
            <w:pPr>
              <w:jc w:val="left"/>
              <w:rPr>
                <w:rFonts w:ascii="Century Gothic" w:hAnsi="Century Gothic"/>
                <w:sz w:val="20"/>
                <w:lang w:val="sl-SI"/>
              </w:rPr>
            </w:pPr>
          </w:p>
          <w:p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p>
          <w:p w:rsidR="00214C64" w:rsidRPr="00214C64" w:rsidRDefault="00214C64" w:rsidP="00841315">
            <w:pPr>
              <w:jc w:val="left"/>
              <w:rPr>
                <w:rFonts w:ascii="Century Gothic" w:hAnsi="Century Gothic"/>
                <w:sz w:val="20"/>
                <w:lang w:val="sl-SI"/>
              </w:rPr>
            </w:pPr>
          </w:p>
        </w:tc>
      </w:tr>
      <w:tr w:rsidR="00214C64" w:rsidRPr="00214C64" w:rsidTr="00841315">
        <w:tblPrEx>
          <w:shd w:val="clear" w:color="auto" w:fill="D9D9D9" w:themeFill="background1" w:themeFillShade="D9"/>
        </w:tblPrEx>
        <w:tc>
          <w:tcPr>
            <w:tcW w:w="3237" w:type="dxa"/>
            <w:vMerge/>
            <w:shd w:val="clear" w:color="auto" w:fill="FFFFFF" w:themeFill="background1"/>
          </w:tcPr>
          <w:p w:rsidR="00214C64" w:rsidRPr="00214C64" w:rsidRDefault="00214C64" w:rsidP="00EA176A">
            <w:pPr>
              <w:pStyle w:val="Odstavekseznama"/>
              <w:spacing w:line="276" w:lineRule="auto"/>
              <w:ind w:left="502"/>
              <w:jc w:val="left"/>
              <w:rPr>
                <w:rFonts w:ascii="Century Gothic" w:hAnsi="Century Gothic"/>
                <w:b/>
                <w:i/>
                <w:sz w:val="20"/>
                <w:lang w:val="sl-SI"/>
              </w:rPr>
            </w:pPr>
          </w:p>
        </w:tc>
        <w:tc>
          <w:tcPr>
            <w:tcW w:w="4843" w:type="dxa"/>
            <w:gridSpan w:val="2"/>
            <w:tcBorders>
              <w:top w:val="dotted" w:sz="4" w:space="0" w:color="auto"/>
              <w:bottom w:val="dotted" w:sz="2" w:space="0" w:color="auto"/>
            </w:tcBorders>
            <w:shd w:val="clear" w:color="auto" w:fill="FFFFFF" w:themeFill="background1"/>
            <w:vAlign w:val="center"/>
          </w:tcPr>
          <w:p w:rsidR="00214C64" w:rsidRPr="00214C64" w:rsidRDefault="00214C64" w:rsidP="007C6F28">
            <w:pPr>
              <w:pStyle w:val="Odstavekseznama"/>
              <w:numPr>
                <w:ilvl w:val="0"/>
                <w:numId w:val="20"/>
              </w:numPr>
              <w:spacing w:line="276" w:lineRule="auto"/>
              <w:jc w:val="left"/>
              <w:rPr>
                <w:rFonts w:ascii="Century Gothic" w:hAnsi="Century Gothic"/>
                <w:b/>
                <w:i/>
                <w:sz w:val="20"/>
                <w:lang w:val="sl-SI"/>
              </w:rPr>
            </w:pPr>
            <w:r w:rsidRPr="00214C64">
              <w:rPr>
                <w:rFonts w:ascii="Century Gothic" w:hAnsi="Century Gothic"/>
                <w:b/>
                <w:i/>
                <w:sz w:val="20"/>
                <w:lang w:val="sl-SI"/>
              </w:rPr>
              <w:t xml:space="preserve">da prejemnik nima poravnanih vseh obveznosti zaradi sklepa Komisije o </w:t>
            </w:r>
            <w:r w:rsidRPr="00214C64">
              <w:rPr>
                <w:rFonts w:ascii="Century Gothic" w:hAnsi="Century Gothic"/>
                <w:b/>
                <w:i/>
                <w:sz w:val="20"/>
                <w:lang w:val="sl-SI"/>
              </w:rPr>
              <w:lastRenderedPageBreak/>
              <w:t xml:space="preserve">razglasitvi pomoči </w:t>
            </w:r>
            <w:r w:rsidR="007C6F28" w:rsidRPr="00B862EC">
              <w:rPr>
                <w:rFonts w:ascii="Century Gothic" w:hAnsi="Century Gothic"/>
                <w:b/>
                <w:i/>
                <w:sz w:val="20"/>
                <w:lang w:val="sl-SI"/>
              </w:rPr>
              <w:t>iste države članice</w:t>
            </w:r>
            <w:r w:rsidR="007C6F28" w:rsidRPr="007C6F28">
              <w:rPr>
                <w:rFonts w:ascii="Century Gothic" w:hAnsi="Century Gothic"/>
                <w:b/>
                <w:i/>
                <w:sz w:val="20"/>
                <w:lang w:val="sl-SI"/>
              </w:rPr>
              <w:t xml:space="preserve"> </w:t>
            </w:r>
            <w:r w:rsidRPr="00214C64">
              <w:rPr>
                <w:rFonts w:ascii="Century Gothic" w:hAnsi="Century Gothic"/>
                <w:b/>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rsidR="00214C64" w:rsidRPr="00214C64" w:rsidRDefault="00214C64" w:rsidP="00841315">
            <w:pPr>
              <w:jc w:val="left"/>
              <w:rPr>
                <w:rFonts w:ascii="Century Gothic" w:hAnsi="Century Gothic"/>
                <w:sz w:val="20"/>
                <w:lang w:val="sl-SI"/>
              </w:rPr>
            </w:pPr>
          </w:p>
          <w:p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rsidTr="00841315">
        <w:tblPrEx>
          <w:shd w:val="clear" w:color="auto" w:fill="D9D9D9" w:themeFill="background1" w:themeFillShade="D9"/>
        </w:tblPrEx>
        <w:tc>
          <w:tcPr>
            <w:tcW w:w="3237" w:type="dxa"/>
            <w:vMerge/>
            <w:tcBorders>
              <w:bottom w:val="dotted" w:sz="4" w:space="0" w:color="auto"/>
            </w:tcBorders>
            <w:shd w:val="clear" w:color="auto" w:fill="FFFFFF" w:themeFill="background1"/>
          </w:tcPr>
          <w:p w:rsidR="00214C64" w:rsidRPr="00214C64" w:rsidRDefault="00214C64" w:rsidP="00EA176A">
            <w:pPr>
              <w:pStyle w:val="Odstavekseznama"/>
              <w:spacing w:line="276" w:lineRule="auto"/>
              <w:ind w:left="502"/>
              <w:contextualSpacing w:val="0"/>
              <w:jc w:val="left"/>
              <w:rPr>
                <w:rFonts w:ascii="Century Gothic" w:hAnsi="Century Gothic"/>
                <w:b/>
                <w:i/>
                <w:sz w:val="20"/>
                <w:lang w:val="sl-SI"/>
              </w:rPr>
            </w:pPr>
          </w:p>
        </w:tc>
        <w:tc>
          <w:tcPr>
            <w:tcW w:w="4843" w:type="dxa"/>
            <w:gridSpan w:val="2"/>
            <w:tcBorders>
              <w:top w:val="dotted" w:sz="2" w:space="0" w:color="auto"/>
              <w:bottom w:val="dotted" w:sz="4" w:space="0" w:color="auto"/>
            </w:tcBorders>
            <w:shd w:val="clear" w:color="auto" w:fill="FFFFFF" w:themeFill="background1"/>
            <w:vAlign w:val="center"/>
          </w:tcPr>
          <w:p w:rsidR="00214C64" w:rsidRPr="00214C64" w:rsidRDefault="00214C64" w:rsidP="00841315">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ob sklenitvi pogodbe ni dal pravih podatkov oz. zavajajoče izjave ter drugih kršitev in nepravilnosti</w:t>
            </w:r>
          </w:p>
          <w:p w:rsidR="00214C64" w:rsidRPr="00214C64" w:rsidRDefault="00214C64" w:rsidP="00841315">
            <w:pPr>
              <w:pStyle w:val="Odstavekseznama"/>
              <w:spacing w:line="276" w:lineRule="auto"/>
              <w:ind w:left="502"/>
              <w:contextualSpacing w:val="0"/>
              <w:jc w:val="left"/>
              <w:rPr>
                <w:rFonts w:ascii="Century Gothic" w:hAnsi="Century Gothic"/>
                <w:b/>
                <w:i/>
                <w:sz w:val="20"/>
                <w:lang w:val="sl-SI"/>
              </w:rPr>
            </w:pPr>
          </w:p>
        </w:tc>
        <w:tc>
          <w:tcPr>
            <w:tcW w:w="851" w:type="dxa"/>
            <w:tcBorders>
              <w:top w:val="dotted" w:sz="2" w:space="0" w:color="auto"/>
              <w:bottom w:val="dotted" w:sz="4" w:space="0" w:color="auto"/>
            </w:tcBorders>
            <w:shd w:val="clear" w:color="auto" w:fill="FFFFFF" w:themeFill="background1"/>
            <w:vAlign w:val="center"/>
          </w:tcPr>
          <w:p w:rsidR="00214C64" w:rsidRPr="00214C64" w:rsidRDefault="00214C64" w:rsidP="00841315">
            <w:pPr>
              <w:jc w:val="left"/>
              <w:rPr>
                <w:rFonts w:ascii="Century Gothic" w:hAnsi="Century Gothic"/>
                <w:sz w:val="20"/>
                <w:lang w:val="sl-SI"/>
              </w:rPr>
            </w:pPr>
          </w:p>
          <w:p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rsidTr="00841315">
        <w:tblPrEx>
          <w:shd w:val="clear" w:color="auto" w:fill="D9D9D9" w:themeFill="background1" w:themeFillShade="D9"/>
        </w:tblPrEx>
        <w:trPr>
          <w:trHeight w:val="673"/>
        </w:trPr>
        <w:tc>
          <w:tcPr>
            <w:tcW w:w="3237" w:type="dxa"/>
            <w:tcBorders>
              <w:top w:val="dotted" w:sz="4" w:space="0" w:color="auto"/>
            </w:tcBorders>
            <w:shd w:val="clear" w:color="auto" w:fill="FFFFFF" w:themeFill="background1"/>
          </w:tcPr>
          <w:p w:rsidR="00214C64" w:rsidRPr="00214C64" w:rsidRDefault="00214C64" w:rsidP="00EA176A">
            <w:pPr>
              <w:jc w:val="left"/>
              <w:rPr>
                <w:rFonts w:ascii="Century Gothic" w:hAnsi="Century Gothic"/>
                <w:i/>
                <w:sz w:val="20"/>
                <w:lang w:val="sl-SI"/>
              </w:rPr>
            </w:pPr>
            <w:r w:rsidRPr="00214C64">
              <w:rPr>
                <w:rFonts w:ascii="Century Gothic" w:hAnsi="Century Gothic"/>
                <w:i/>
                <w:sz w:val="20"/>
                <w:lang w:val="sl-SI"/>
              </w:rPr>
              <w:t xml:space="preserve">Kje v pravni podlagi je to </w:t>
            </w:r>
            <w:r w:rsidR="00E025F3">
              <w:rPr>
                <w:rFonts w:ascii="Century Gothic" w:hAnsi="Century Gothic"/>
                <w:i/>
                <w:sz w:val="20"/>
                <w:lang w:val="sl-SI"/>
              </w:rPr>
              <w:t>razvidno</w:t>
            </w:r>
            <w:r w:rsidRPr="00214C64">
              <w:rPr>
                <w:rFonts w:ascii="Century Gothic" w:hAnsi="Century Gothic"/>
                <w:i/>
                <w:sz w:val="20"/>
                <w:lang w:val="sl-SI"/>
              </w:rPr>
              <w:t xml:space="preserve"> oz. opredeljeno?</w:t>
            </w:r>
          </w:p>
        </w:tc>
        <w:tc>
          <w:tcPr>
            <w:tcW w:w="5694" w:type="dxa"/>
            <w:gridSpan w:val="3"/>
            <w:tcBorders>
              <w:top w:val="dotted" w:sz="4" w:space="0" w:color="auto"/>
            </w:tcBorders>
            <w:shd w:val="clear" w:color="auto" w:fill="FFFFFF" w:themeFill="background1"/>
          </w:tcPr>
          <w:sdt>
            <w:sdtPr>
              <w:rPr>
                <w:rFonts w:ascii="Century Gothic" w:hAnsi="Century Gothic"/>
                <w:i/>
                <w:sz w:val="20"/>
                <w:lang w:val="sl-SI"/>
              </w:rPr>
              <w:id w:val="346840168"/>
              <w:placeholder>
                <w:docPart w:val="DefaultPlaceholder_1082065158"/>
              </w:placeholder>
              <w:showingPlcHdr/>
              <w:text/>
            </w:sdtPr>
            <w:sdtEndPr/>
            <w:sdtContent>
              <w:p w:rsidR="00214C64" w:rsidRPr="00214C64" w:rsidRDefault="0056538B" w:rsidP="00EA176A">
                <w:pPr>
                  <w:jc w:val="left"/>
                  <w:rPr>
                    <w:rFonts w:ascii="Century Gothic" w:hAnsi="Century Gothic"/>
                    <w:i/>
                    <w:sz w:val="20"/>
                    <w:lang w:val="sl-SI"/>
                  </w:rPr>
                </w:pPr>
                <w:r w:rsidRPr="00E75FA5">
                  <w:rPr>
                    <w:rStyle w:val="Besediloograde"/>
                  </w:rPr>
                  <w:t>Click here to enter text.</w:t>
                </w:r>
              </w:p>
            </w:sdtContent>
          </w:sdt>
          <w:p w:rsidR="00214C64" w:rsidRPr="00214C64" w:rsidRDefault="00214C64" w:rsidP="00EA176A">
            <w:pPr>
              <w:jc w:val="left"/>
              <w:rPr>
                <w:rFonts w:ascii="Century Gothic" w:hAnsi="Century Gothic"/>
                <w:b/>
                <w:i/>
                <w:sz w:val="20"/>
                <w:lang w:val="sl-SI"/>
              </w:rPr>
            </w:pPr>
          </w:p>
        </w:tc>
      </w:tr>
      <w:tr w:rsidR="00214C64" w:rsidRPr="00214C64" w:rsidTr="00841315">
        <w:tblPrEx>
          <w:shd w:val="clear" w:color="auto" w:fill="D9D9D9" w:themeFill="background1" w:themeFillShade="D9"/>
        </w:tblPrEx>
        <w:trPr>
          <w:trHeight w:val="2290"/>
        </w:trPr>
        <w:tc>
          <w:tcPr>
            <w:tcW w:w="3237" w:type="dxa"/>
            <w:tcBorders>
              <w:top w:val="dashed" w:sz="4" w:space="0" w:color="auto"/>
            </w:tcBorders>
            <w:shd w:val="clear" w:color="auto" w:fill="FFFFFF" w:themeFill="background1"/>
          </w:tcPr>
          <w:p w:rsidR="00214C64" w:rsidRPr="00214C64" w:rsidRDefault="00214C64" w:rsidP="005902AC">
            <w:pPr>
              <w:pStyle w:val="Odstavekseznama"/>
              <w:numPr>
                <w:ilvl w:val="0"/>
                <w:numId w:val="12"/>
              </w:numPr>
              <w:spacing w:line="276" w:lineRule="auto"/>
              <w:jc w:val="left"/>
              <w:rPr>
                <w:rFonts w:ascii="Century Gothic" w:hAnsi="Century Gothic"/>
                <w:i/>
                <w:sz w:val="20"/>
                <w:lang w:val="sl-SI"/>
              </w:rPr>
            </w:pPr>
            <w:r w:rsidRPr="00214C64">
              <w:rPr>
                <w:rFonts w:ascii="Century Gothic" w:hAnsi="Century Gothic"/>
                <w:b/>
                <w:i/>
                <w:sz w:val="20"/>
                <w:lang w:val="sl-SI"/>
              </w:rPr>
              <w:t xml:space="preserve">Potrdite, da boste preverili, da podjetje ni v težavah:  </w:t>
            </w:r>
          </w:p>
        </w:tc>
        <w:tc>
          <w:tcPr>
            <w:tcW w:w="4843" w:type="dxa"/>
            <w:gridSpan w:val="2"/>
            <w:tcBorders>
              <w:top w:val="dashed" w:sz="4" w:space="0" w:color="auto"/>
              <w:right w:val="single" w:sz="4" w:space="0" w:color="auto"/>
            </w:tcBorders>
            <w:shd w:val="clear" w:color="auto" w:fill="FFFFFF" w:themeFill="background1"/>
          </w:tcPr>
          <w:p w:rsidR="005902AC" w:rsidRPr="007B7C61" w:rsidRDefault="005902AC" w:rsidP="005902AC">
            <w:pPr>
              <w:rPr>
                <w:rFonts w:ascii="Century Gothic" w:hAnsi="Century Gothic"/>
                <w:sz w:val="20"/>
                <w:szCs w:val="20"/>
                <w:lang w:val="sl-SI"/>
              </w:rPr>
            </w:pPr>
            <w:r w:rsidRPr="007B7C61">
              <w:rPr>
                <w:rFonts w:ascii="Century Gothic" w:hAnsi="Century Gothic"/>
                <w:sz w:val="20"/>
                <w:szCs w:val="20"/>
                <w:lang w:val="sl-SI"/>
              </w:rPr>
              <w:t>Dajalec pomoči je dolžan pred dodelitvijo preveriti ali je podjetje v težavah skladno z osemnajsto točko 2. člena Uredbe 651/2014.</w:t>
            </w:r>
          </w:p>
          <w:p w:rsidR="005902AC" w:rsidRPr="007B7C61" w:rsidRDefault="005902AC" w:rsidP="005902AC">
            <w:pPr>
              <w:rPr>
                <w:rFonts w:ascii="Century Gothic" w:hAnsi="Century Gothic"/>
                <w:sz w:val="20"/>
                <w:szCs w:val="20"/>
                <w:lang w:val="sl-SI"/>
              </w:rPr>
            </w:pPr>
          </w:p>
          <w:p w:rsidR="00214C64" w:rsidRPr="005902AC" w:rsidRDefault="005902AC" w:rsidP="005902AC">
            <w:pPr>
              <w:rPr>
                <w:rFonts w:ascii="Century Gothic" w:hAnsi="Century Gothic"/>
                <w:i/>
                <w:iCs/>
                <w:sz w:val="20"/>
                <w:szCs w:val="20"/>
              </w:rPr>
            </w:pPr>
            <w:r w:rsidRPr="007B7C61">
              <w:rPr>
                <w:rFonts w:ascii="Century Gothic" w:hAnsi="Century Gothic"/>
                <w:sz w:val="20"/>
                <w:szCs w:val="20"/>
                <w:lang w:val="sl-SI"/>
              </w:rPr>
              <w:t xml:space="preserve">Ena izmed možnosti preveritve je zadnja razpoložljiva bonitetna ocena podjetja. V kolikor je </w:t>
            </w:r>
            <w:r w:rsidRPr="007B7C61">
              <w:rPr>
                <w:rFonts w:ascii="Century Gothic" w:hAnsi="Century Gothic"/>
                <w:b/>
                <w:bCs/>
                <w:sz w:val="20"/>
                <w:szCs w:val="20"/>
                <w:lang w:val="sl-SI"/>
              </w:rPr>
              <w:t xml:space="preserve">bonitetna ocena podjetja </w:t>
            </w:r>
            <w:r w:rsidRPr="007B7C61">
              <w:rPr>
                <w:rFonts w:ascii="Century Gothic" w:hAnsi="Century Gothic"/>
                <w:sz w:val="20"/>
                <w:szCs w:val="20"/>
                <w:lang w:val="sl-SI"/>
              </w:rPr>
              <w:t xml:space="preserve">nižja od </w:t>
            </w:r>
            <w:r w:rsidRPr="007B7C61">
              <w:rPr>
                <w:rFonts w:ascii="Century Gothic" w:hAnsi="Century Gothic"/>
                <w:b/>
                <w:bCs/>
                <w:sz w:val="20"/>
                <w:szCs w:val="20"/>
                <w:lang w:val="sl-SI"/>
              </w:rPr>
              <w:t xml:space="preserve">AJPES SB9 </w:t>
            </w:r>
            <w:r w:rsidRPr="007B7C61">
              <w:rPr>
                <w:rFonts w:ascii="Century Gothic" w:hAnsi="Century Gothic"/>
                <w:sz w:val="20"/>
                <w:szCs w:val="20"/>
                <w:lang w:val="sl-SI"/>
              </w:rPr>
              <w:t>oz.</w:t>
            </w:r>
            <w:r w:rsidRPr="007B7C61">
              <w:rPr>
                <w:rFonts w:ascii="Century Gothic" w:hAnsi="Century Gothic"/>
                <w:b/>
                <w:bCs/>
                <w:sz w:val="20"/>
                <w:szCs w:val="20"/>
                <w:lang w:val="sl-SI"/>
              </w:rPr>
              <w:t xml:space="preserve"> po </w:t>
            </w:r>
            <w:r w:rsidRPr="007B7C61">
              <w:rPr>
                <w:rFonts w:ascii="Verdana" w:hAnsi="Verdana"/>
                <w:b/>
                <w:bCs/>
                <w:color w:val="000000"/>
                <w:sz w:val="17"/>
                <w:szCs w:val="17"/>
                <w:lang w:val="sl-SI"/>
              </w:rPr>
              <w:t>Moody's</w:t>
            </w:r>
            <w:r w:rsidRPr="007B7C61">
              <w:rPr>
                <w:rFonts w:ascii="Century Gothic" w:hAnsi="Century Gothic"/>
                <w:sz w:val="20"/>
                <w:szCs w:val="20"/>
                <w:lang w:val="sl-SI"/>
              </w:rPr>
              <w:t xml:space="preserve"> </w:t>
            </w:r>
            <w:r w:rsidRPr="007B7C61">
              <w:rPr>
                <w:rFonts w:ascii="Century Gothic" w:hAnsi="Century Gothic"/>
                <w:b/>
                <w:bCs/>
                <w:sz w:val="20"/>
                <w:szCs w:val="20"/>
                <w:lang w:val="sl-SI"/>
              </w:rPr>
              <w:t xml:space="preserve">B1 </w:t>
            </w:r>
            <w:r w:rsidRPr="007B7C61">
              <w:rPr>
                <w:rFonts w:ascii="Century Gothic" w:hAnsi="Century Gothic"/>
                <w:sz w:val="20"/>
                <w:szCs w:val="20"/>
                <w:lang w:val="sl-SI"/>
              </w:rPr>
              <w:t xml:space="preserve">oz. </w:t>
            </w:r>
            <w:r>
              <w:rPr>
                <w:rFonts w:ascii="Verdana" w:hAnsi="Verdana"/>
                <w:b/>
                <w:bCs/>
                <w:color w:val="000000"/>
                <w:sz w:val="17"/>
                <w:szCs w:val="17"/>
              </w:rPr>
              <w:t>Fitch</w:t>
            </w:r>
            <w:proofErr w:type="gramStart"/>
            <w:r>
              <w:rPr>
                <w:rFonts w:ascii="Century Gothic" w:hAnsi="Century Gothic"/>
                <w:sz w:val="20"/>
                <w:szCs w:val="20"/>
              </w:rPr>
              <w:t xml:space="preserve">  </w:t>
            </w:r>
            <w:proofErr w:type="spellStart"/>
            <w:r>
              <w:rPr>
                <w:rFonts w:ascii="Century Gothic" w:hAnsi="Century Gothic"/>
                <w:sz w:val="20"/>
                <w:szCs w:val="20"/>
              </w:rPr>
              <w:t>ali</w:t>
            </w:r>
            <w:proofErr w:type="spellEnd"/>
            <w:proofErr w:type="gramEnd"/>
            <w:r>
              <w:rPr>
                <w:rFonts w:ascii="Century Gothic" w:hAnsi="Century Gothic"/>
                <w:sz w:val="20"/>
                <w:szCs w:val="20"/>
              </w:rPr>
              <w:t xml:space="preserve">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w:t>
            </w:r>
            <w:proofErr w:type="spellStart"/>
            <w:r>
              <w:rPr>
                <w:rFonts w:ascii="Century Gothic" w:hAnsi="Century Gothic"/>
                <w:sz w:val="20"/>
                <w:szCs w:val="20"/>
              </w:rPr>
              <w:t>velika</w:t>
            </w:r>
            <w:proofErr w:type="spellEnd"/>
            <w:r>
              <w:rPr>
                <w:rFonts w:ascii="Century Gothic" w:hAnsi="Century Gothic"/>
                <w:sz w:val="20"/>
                <w:szCs w:val="20"/>
              </w:rPr>
              <w:t xml:space="preserve"> </w:t>
            </w:r>
            <w:proofErr w:type="spellStart"/>
            <w:r>
              <w:rPr>
                <w:rFonts w:ascii="Century Gothic" w:hAnsi="Century Gothic"/>
                <w:sz w:val="20"/>
                <w:szCs w:val="20"/>
              </w:rPr>
              <w:t>verjetnost</w:t>
            </w:r>
            <w:proofErr w:type="spellEnd"/>
            <w:r>
              <w:rPr>
                <w:rFonts w:ascii="Century Gothic" w:hAnsi="Century Gothic"/>
                <w:sz w:val="20"/>
                <w:szCs w:val="20"/>
              </w:rPr>
              <w:t xml:space="preserve">, da je </w:t>
            </w:r>
            <w:proofErr w:type="spellStart"/>
            <w:r>
              <w:rPr>
                <w:rFonts w:ascii="Century Gothic" w:hAnsi="Century Gothic"/>
                <w:sz w:val="20"/>
                <w:szCs w:val="20"/>
              </w:rPr>
              <w:t>podjetje</w:t>
            </w:r>
            <w:proofErr w:type="spellEnd"/>
            <w:r>
              <w:rPr>
                <w:rFonts w:ascii="Century Gothic" w:hAnsi="Century Gothic"/>
                <w:sz w:val="20"/>
                <w:szCs w:val="20"/>
              </w:rPr>
              <w:t xml:space="preserve"> v </w:t>
            </w:r>
            <w:proofErr w:type="spellStart"/>
            <w:r>
              <w:rPr>
                <w:rFonts w:ascii="Century Gothic" w:hAnsi="Century Gothic"/>
                <w:sz w:val="20"/>
                <w:szCs w:val="20"/>
              </w:rPr>
              <w:t>težavah</w:t>
            </w:r>
            <w:proofErr w:type="spellEnd"/>
            <w:r>
              <w:rPr>
                <w:rFonts w:ascii="Century Gothic" w:hAnsi="Century Gothic"/>
                <w:sz w:val="20"/>
                <w:szCs w:val="20"/>
              </w:rPr>
              <w:t xml:space="preserve">. </w:t>
            </w:r>
          </w:p>
        </w:tc>
        <w:tc>
          <w:tcPr>
            <w:tcW w:w="851" w:type="dxa"/>
            <w:tcBorders>
              <w:top w:val="dashed" w:sz="4" w:space="0" w:color="auto"/>
              <w:left w:val="single" w:sz="4" w:space="0" w:color="auto"/>
            </w:tcBorders>
            <w:shd w:val="clear" w:color="auto" w:fill="FFFFFF" w:themeFill="background1"/>
            <w:vAlign w:val="center"/>
          </w:tcPr>
          <w:p w:rsidR="00214C64" w:rsidRPr="00214C64" w:rsidRDefault="00214C64"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00841315" w:rsidRPr="00214C64">
              <w:rPr>
                <w:rFonts w:ascii="Century Gothic" w:hAnsi="Century Gothic"/>
                <w:sz w:val="20"/>
                <w:lang w:val="sl-SI"/>
              </w:rPr>
              <w:t xml:space="preserve"> Da</w:t>
            </w:r>
          </w:p>
          <w:p w:rsidR="00214C64" w:rsidRPr="00214C64" w:rsidRDefault="00214C64" w:rsidP="00EA176A">
            <w:pPr>
              <w:jc w:val="left"/>
              <w:rPr>
                <w:rFonts w:ascii="Century Gothic" w:hAnsi="Century Gothic"/>
                <w:i/>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7B7C61">
              <w:rPr>
                <w:rFonts w:ascii="Century Gothic" w:hAnsi="Century Gothic"/>
                <w:sz w:val="20"/>
                <w:lang w:val="sl-SI"/>
              </w:rPr>
            </w:r>
            <w:r w:rsidR="007B7C61">
              <w:rPr>
                <w:rFonts w:ascii="Century Gothic" w:hAnsi="Century Gothic"/>
                <w:sz w:val="20"/>
                <w:lang w:val="sl-SI"/>
              </w:rPr>
              <w:fldChar w:fldCharType="separate"/>
            </w:r>
            <w:r w:rsidRPr="00214C64">
              <w:rPr>
                <w:rFonts w:ascii="Century Gothic" w:hAnsi="Century Gothic"/>
                <w:sz w:val="20"/>
                <w:lang w:val="sl-SI"/>
              </w:rPr>
              <w:fldChar w:fldCharType="end"/>
            </w:r>
            <w:r w:rsidR="00841315" w:rsidRPr="00214C64">
              <w:rPr>
                <w:rFonts w:ascii="Century Gothic" w:hAnsi="Century Gothic"/>
                <w:sz w:val="20"/>
                <w:lang w:val="sl-SI"/>
              </w:rPr>
              <w:t xml:space="preserve"> Ne</w:t>
            </w:r>
          </w:p>
        </w:tc>
      </w:tr>
      <w:tr w:rsidR="00214C64" w:rsidRPr="00A02072" w:rsidTr="00841315">
        <w:tblPrEx>
          <w:shd w:val="clear" w:color="auto" w:fill="D9D9D9" w:themeFill="background1" w:themeFillShade="D9"/>
        </w:tblPrEx>
        <w:tc>
          <w:tcPr>
            <w:tcW w:w="3237" w:type="dxa"/>
            <w:vMerge w:val="restart"/>
            <w:shd w:val="clear" w:color="auto" w:fill="FFFFFF" w:themeFill="background1"/>
          </w:tcPr>
          <w:p w:rsidR="00214C64" w:rsidRPr="00214C64" w:rsidRDefault="00214C64" w:rsidP="00EA176A">
            <w:pPr>
              <w:pStyle w:val="Odstavekseznama"/>
              <w:numPr>
                <w:ilvl w:val="0"/>
                <w:numId w:val="12"/>
              </w:numPr>
              <w:spacing w:line="276" w:lineRule="auto"/>
              <w:jc w:val="left"/>
              <w:rPr>
                <w:rFonts w:ascii="Century Gothic" w:hAnsi="Century Gothic"/>
                <w:b/>
                <w:i/>
                <w:sz w:val="20"/>
                <w:lang w:val="sl-SI"/>
              </w:rPr>
            </w:pPr>
            <w:r w:rsidRPr="00214C64">
              <w:rPr>
                <w:rFonts w:ascii="Century Gothic" w:hAnsi="Century Gothic"/>
                <w:b/>
                <w:i/>
                <w:sz w:val="20"/>
                <w:lang w:val="sl-SI"/>
              </w:rPr>
              <w:t>Navedite kateri ukrepi so predvideni v naslednjih primerih:</w:t>
            </w:r>
          </w:p>
        </w:tc>
        <w:tc>
          <w:tcPr>
            <w:tcW w:w="2717" w:type="dxa"/>
            <w:tcBorders>
              <w:bottom w:val="dotted" w:sz="4" w:space="0" w:color="auto"/>
            </w:tcBorders>
            <w:shd w:val="clear" w:color="auto" w:fill="FFFFFF" w:themeFill="background1"/>
          </w:tcPr>
          <w:p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redno ne izplačuje plač/socialnih prispevkov</w:t>
            </w:r>
          </w:p>
        </w:tc>
        <w:tc>
          <w:tcPr>
            <w:tcW w:w="2977" w:type="dxa"/>
            <w:gridSpan w:val="2"/>
            <w:tcBorders>
              <w:bottom w:val="dotted" w:sz="4" w:space="0" w:color="auto"/>
            </w:tcBorders>
            <w:shd w:val="clear" w:color="auto" w:fill="D9D9D9" w:themeFill="background1" w:themeFillShade="D9"/>
          </w:tcPr>
          <w:p w:rsidR="00214C64" w:rsidRPr="00214C64" w:rsidRDefault="00214C64" w:rsidP="00EA176A">
            <w:pPr>
              <w:jc w:val="left"/>
              <w:rPr>
                <w:rFonts w:ascii="Century Gothic" w:hAnsi="Century Gothic"/>
                <w:sz w:val="20"/>
                <w:lang w:val="sl-SI"/>
              </w:rPr>
            </w:pPr>
          </w:p>
          <w:sdt>
            <w:sdtPr>
              <w:rPr>
                <w:rFonts w:ascii="Century Gothic" w:hAnsi="Century Gothic"/>
                <w:sz w:val="20"/>
                <w:lang w:val="sl-SI"/>
              </w:rPr>
              <w:id w:val="1448738029"/>
              <w:placeholder>
                <w:docPart w:val="DefaultPlaceholder_1082065158"/>
              </w:placeholder>
              <w:showingPlcHdr/>
              <w:text/>
            </w:sdtPr>
            <w:sdtEndPr/>
            <w:sdtContent>
              <w:p w:rsidR="00214C64" w:rsidRPr="00214C64" w:rsidRDefault="0056538B" w:rsidP="00EA176A">
                <w:pPr>
                  <w:jc w:val="left"/>
                  <w:rPr>
                    <w:rFonts w:ascii="Century Gothic" w:hAnsi="Century Gothic"/>
                    <w:sz w:val="20"/>
                    <w:lang w:val="sl-SI"/>
                  </w:rPr>
                </w:pPr>
                <w:r w:rsidRPr="00E75FA5">
                  <w:rPr>
                    <w:rStyle w:val="Besediloograde"/>
                  </w:rPr>
                  <w:t>Click here to enter text.</w:t>
                </w:r>
              </w:p>
            </w:sdtContent>
          </w:sdt>
          <w:p w:rsidR="00214C64" w:rsidRPr="00214C64" w:rsidRDefault="00214C64" w:rsidP="00EA176A">
            <w:pPr>
              <w:jc w:val="left"/>
              <w:rPr>
                <w:rFonts w:ascii="Century Gothic" w:hAnsi="Century Gothic"/>
                <w:sz w:val="20"/>
                <w:lang w:val="sl-SI"/>
              </w:rPr>
            </w:pPr>
          </w:p>
        </w:tc>
      </w:tr>
      <w:tr w:rsidR="00214C64" w:rsidRPr="00214C64" w:rsidTr="00841315">
        <w:tblPrEx>
          <w:shd w:val="clear" w:color="auto" w:fill="D9D9D9" w:themeFill="background1" w:themeFillShade="D9"/>
        </w:tblPrEx>
        <w:tc>
          <w:tcPr>
            <w:tcW w:w="3237" w:type="dxa"/>
            <w:vMerge/>
            <w:tcBorders>
              <w:bottom w:val="dotted" w:sz="4" w:space="0" w:color="auto"/>
            </w:tcBorders>
            <w:shd w:val="clear" w:color="auto" w:fill="FFFFFF" w:themeFill="background1"/>
          </w:tcPr>
          <w:p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p>
        </w:tc>
        <w:tc>
          <w:tcPr>
            <w:tcW w:w="2717" w:type="dxa"/>
            <w:tcBorders>
              <w:top w:val="dotted" w:sz="4" w:space="0" w:color="auto"/>
              <w:bottom w:val="dotted" w:sz="4" w:space="0" w:color="auto"/>
            </w:tcBorders>
            <w:shd w:val="clear" w:color="auto" w:fill="FFFFFF" w:themeFill="background1"/>
          </w:tcPr>
          <w:p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je davčni dolžnik</w:t>
            </w:r>
          </w:p>
        </w:tc>
        <w:tc>
          <w:tcPr>
            <w:tcW w:w="2977" w:type="dxa"/>
            <w:gridSpan w:val="2"/>
            <w:tcBorders>
              <w:top w:val="dotted" w:sz="4" w:space="0" w:color="auto"/>
              <w:bottom w:val="dotted" w:sz="4" w:space="0" w:color="auto"/>
            </w:tcBorders>
            <w:shd w:val="clear" w:color="auto" w:fill="D9D9D9" w:themeFill="background1" w:themeFillShade="D9"/>
          </w:tcPr>
          <w:p w:rsidR="0056538B" w:rsidRPr="00214C64" w:rsidRDefault="0056538B" w:rsidP="00EA176A">
            <w:pPr>
              <w:jc w:val="left"/>
              <w:rPr>
                <w:rFonts w:ascii="Century Gothic" w:hAnsi="Century Gothic"/>
                <w:sz w:val="20"/>
                <w:lang w:val="sl-SI"/>
              </w:rPr>
            </w:pPr>
          </w:p>
          <w:sdt>
            <w:sdtPr>
              <w:rPr>
                <w:rFonts w:ascii="Century Gothic" w:hAnsi="Century Gothic"/>
                <w:sz w:val="20"/>
                <w:lang w:val="sl-SI"/>
              </w:rPr>
              <w:id w:val="-149670142"/>
              <w:placeholder>
                <w:docPart w:val="DefaultPlaceholder_1082065158"/>
              </w:placeholder>
              <w:showingPlcHdr/>
              <w:text/>
            </w:sdtPr>
            <w:sdtEndPr/>
            <w:sdtContent>
              <w:p w:rsidR="00214C64" w:rsidRPr="00214C64" w:rsidRDefault="0056538B" w:rsidP="00EA176A">
                <w:pPr>
                  <w:pStyle w:val="Odstavekseznama"/>
                  <w:spacing w:line="276" w:lineRule="auto"/>
                  <w:ind w:left="0"/>
                  <w:contextualSpacing w:val="0"/>
                  <w:jc w:val="left"/>
                  <w:rPr>
                    <w:rFonts w:ascii="Century Gothic" w:hAnsi="Century Gothic"/>
                    <w:sz w:val="20"/>
                    <w:lang w:val="sl-SI"/>
                  </w:rPr>
                </w:pPr>
                <w:r w:rsidRPr="00E75FA5">
                  <w:rPr>
                    <w:rStyle w:val="Besediloograde"/>
                  </w:rPr>
                  <w:t>Click here to enter text.</w:t>
                </w:r>
              </w:p>
            </w:sdtContent>
          </w:sdt>
          <w:p w:rsidR="00214C64" w:rsidRPr="00214C64" w:rsidRDefault="00214C64" w:rsidP="00EA176A">
            <w:pPr>
              <w:pStyle w:val="Odstavekseznama"/>
              <w:spacing w:line="276" w:lineRule="auto"/>
              <w:ind w:left="0"/>
              <w:contextualSpacing w:val="0"/>
              <w:jc w:val="left"/>
              <w:rPr>
                <w:rFonts w:ascii="Century Gothic" w:hAnsi="Century Gothic"/>
                <w:sz w:val="20"/>
                <w:lang w:val="sl-SI"/>
              </w:rPr>
            </w:pPr>
          </w:p>
        </w:tc>
      </w:tr>
      <w:tr w:rsidR="00214C64" w:rsidRPr="00214C64" w:rsidTr="00841315">
        <w:tblPrEx>
          <w:shd w:val="clear" w:color="auto" w:fill="D9D9D9" w:themeFill="background1" w:themeFillShade="D9"/>
        </w:tblPrEx>
        <w:tc>
          <w:tcPr>
            <w:tcW w:w="3237" w:type="dxa"/>
            <w:tcBorders>
              <w:top w:val="dotted" w:sz="4" w:space="0" w:color="auto"/>
            </w:tcBorders>
            <w:shd w:val="clear" w:color="auto" w:fill="FFFFFF" w:themeFill="background1"/>
          </w:tcPr>
          <w:p w:rsidR="00214C64" w:rsidRPr="00214C64" w:rsidRDefault="00214C64" w:rsidP="009D436F">
            <w:pPr>
              <w:pStyle w:val="Odstavekseznama"/>
              <w:spacing w:line="276" w:lineRule="auto"/>
              <w:ind w:left="0"/>
              <w:contextualSpacing w:val="0"/>
              <w:jc w:val="left"/>
              <w:rPr>
                <w:rFonts w:ascii="Century Gothic" w:hAnsi="Century Gothic"/>
                <w:i/>
                <w:sz w:val="20"/>
                <w:lang w:val="sl-SI"/>
              </w:rPr>
            </w:pPr>
            <w:r w:rsidRPr="00214C64">
              <w:rPr>
                <w:rFonts w:ascii="Century Gothic" w:hAnsi="Century Gothic"/>
                <w:i/>
                <w:sz w:val="20"/>
                <w:lang w:val="sl-SI"/>
              </w:rPr>
              <w:t xml:space="preserve">Kje v pravni podlagi je to </w:t>
            </w:r>
            <w:r w:rsidR="009D436F" w:rsidRPr="00214C64">
              <w:rPr>
                <w:rFonts w:ascii="Century Gothic" w:hAnsi="Century Gothic"/>
                <w:i/>
                <w:sz w:val="20"/>
                <w:lang w:val="sl-SI"/>
              </w:rPr>
              <w:t>razv</w:t>
            </w:r>
            <w:r w:rsidR="009D436F">
              <w:rPr>
                <w:rFonts w:ascii="Century Gothic" w:hAnsi="Century Gothic"/>
                <w:i/>
                <w:sz w:val="20"/>
                <w:lang w:val="sl-SI"/>
              </w:rPr>
              <w:t>i</w:t>
            </w:r>
            <w:r w:rsidR="009D436F" w:rsidRPr="00214C64">
              <w:rPr>
                <w:rFonts w:ascii="Century Gothic" w:hAnsi="Century Gothic"/>
                <w:i/>
                <w:sz w:val="20"/>
                <w:lang w:val="sl-SI"/>
              </w:rPr>
              <w:t xml:space="preserve">dno </w:t>
            </w:r>
            <w:r w:rsidRPr="00214C64">
              <w:rPr>
                <w:rFonts w:ascii="Century Gothic" w:hAnsi="Century Gothic"/>
                <w:i/>
                <w:sz w:val="20"/>
                <w:lang w:val="sl-SI"/>
              </w:rPr>
              <w:t>oz. opredeljeno?</w:t>
            </w:r>
          </w:p>
        </w:tc>
        <w:sdt>
          <w:sdtPr>
            <w:rPr>
              <w:rFonts w:ascii="Century Gothic" w:hAnsi="Century Gothic"/>
              <w:sz w:val="20"/>
              <w:lang w:val="sl-SI"/>
            </w:rPr>
            <w:id w:val="-1417927530"/>
            <w:placeholder>
              <w:docPart w:val="DefaultPlaceholder_1082065158"/>
            </w:placeholder>
            <w:showingPlcHdr/>
            <w:text/>
          </w:sdtPr>
          <w:sdtEndPr/>
          <w:sdtContent>
            <w:tc>
              <w:tcPr>
                <w:tcW w:w="5694" w:type="dxa"/>
                <w:gridSpan w:val="3"/>
                <w:tcBorders>
                  <w:top w:val="dotted" w:sz="4" w:space="0" w:color="auto"/>
                </w:tcBorders>
                <w:shd w:val="clear" w:color="auto" w:fill="FFFFFF" w:themeFill="background1"/>
              </w:tcPr>
              <w:p w:rsidR="00214C64" w:rsidRPr="00214C64" w:rsidRDefault="0056538B" w:rsidP="00EA176A">
                <w:pPr>
                  <w:jc w:val="left"/>
                  <w:rPr>
                    <w:rFonts w:ascii="Century Gothic" w:hAnsi="Century Gothic"/>
                    <w:sz w:val="20"/>
                    <w:lang w:val="sl-SI"/>
                  </w:rPr>
                </w:pPr>
                <w:r w:rsidRPr="00E75FA5">
                  <w:rPr>
                    <w:rStyle w:val="Besediloograde"/>
                  </w:rPr>
                  <w:t>Click here to enter text.</w:t>
                </w:r>
              </w:p>
            </w:tc>
          </w:sdtContent>
        </w:sdt>
      </w:tr>
    </w:tbl>
    <w:p w:rsidR="00214C64" w:rsidRDefault="00214C64" w:rsidP="00214C64">
      <w:pPr>
        <w:pStyle w:val="Odstavekseznama"/>
        <w:spacing w:line="276" w:lineRule="auto"/>
        <w:ind w:left="709" w:hanging="425"/>
        <w:contextualSpacing w:val="0"/>
        <w:rPr>
          <w:rFonts w:ascii="Century Gothic" w:hAnsi="Century Gothic"/>
          <w:b/>
          <w:sz w:val="20"/>
        </w:rPr>
      </w:pPr>
    </w:p>
    <w:p w:rsidR="00214C64" w:rsidRDefault="00214C64" w:rsidP="003C34EF">
      <w:pPr>
        <w:pStyle w:val="Odstavekseznama"/>
        <w:spacing w:line="276" w:lineRule="auto"/>
        <w:ind w:left="709" w:hanging="425"/>
        <w:contextualSpacing w:val="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lang w:val="sl-SI"/>
              </w:rPr>
            </w:pPr>
          </w:p>
          <w:p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rsidR="00A624F6" w:rsidRDefault="00A624F6" w:rsidP="00A624F6">
            <w:pPr>
              <w:spacing w:line="276" w:lineRule="auto"/>
              <w:jc w:val="center"/>
              <w:rPr>
                <w:rFonts w:ascii="Century Gothic" w:hAnsi="Century Gothic"/>
                <w:b/>
                <w:i/>
                <w:sz w:val="20"/>
                <w:lang w:val="sl-SI"/>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56538B">
        <w:trPr>
          <w:trHeight w:val="824"/>
        </w:trPr>
        <w:tc>
          <w:tcPr>
            <w:tcW w:w="4395" w:type="dxa"/>
            <w:tcBorders>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spacing w:line="276" w:lineRule="auto"/>
              <w:jc w:val="left"/>
              <w:rPr>
                <w:rFonts w:ascii="Century Gothic" w:hAnsi="Century Gothic"/>
                <w:b/>
                <w:i/>
                <w:sz w:val="20"/>
                <w:lang w:val="sl-SI"/>
              </w:rPr>
            </w:pPr>
            <w:r w:rsidRPr="00841315">
              <w:rPr>
                <w:rFonts w:ascii="Century Gothic" w:hAnsi="Century Gothic"/>
                <w:b/>
                <w:i/>
                <w:sz w:val="20"/>
                <w:lang w:val="sl-SI"/>
              </w:rPr>
              <w:t>cilje sheme pomoči, ki se ocenjuje</w:t>
            </w:r>
          </w:p>
        </w:tc>
        <w:sdt>
          <w:sdtPr>
            <w:rPr>
              <w:rFonts w:ascii="Century Gothic" w:hAnsi="Century Gothic"/>
              <w:sz w:val="20"/>
              <w:lang w:val="sl-SI"/>
            </w:rPr>
            <w:id w:val="1481577753"/>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166BDE" w:rsidTr="0056538B">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spacing w:line="276" w:lineRule="auto"/>
              <w:jc w:val="left"/>
              <w:rPr>
                <w:rFonts w:ascii="Century Gothic" w:hAnsi="Century Gothic"/>
                <w:b/>
                <w:i/>
                <w:sz w:val="20"/>
                <w:lang w:val="sl-SI"/>
              </w:rPr>
            </w:pPr>
            <w:r w:rsidRPr="00841315">
              <w:rPr>
                <w:rFonts w:ascii="Century Gothic" w:hAnsi="Century Gothic"/>
                <w:b/>
                <w:i/>
                <w:sz w:val="20"/>
                <w:lang w:val="sl-SI"/>
              </w:rPr>
              <w:t>vprašanja pri ocenjevanju</w:t>
            </w:r>
          </w:p>
        </w:tc>
        <w:sdt>
          <w:sdtPr>
            <w:rPr>
              <w:rFonts w:ascii="Century Gothic" w:hAnsi="Century Gothic"/>
              <w:sz w:val="20"/>
              <w:lang w:val="sl-SI"/>
            </w:rPr>
            <w:id w:val="-1145658815"/>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kazalnike rezultatov</w:t>
            </w:r>
          </w:p>
        </w:tc>
        <w:sdt>
          <w:sdtPr>
            <w:rPr>
              <w:rFonts w:ascii="Century Gothic" w:hAnsi="Century Gothic"/>
              <w:sz w:val="20"/>
              <w:lang w:val="sl-SI"/>
            </w:rPr>
            <w:id w:val="-12763517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pStyle w:val="Odstavekseznama"/>
                  <w:spacing w:line="276" w:lineRule="auto"/>
                  <w:ind w:left="0"/>
                  <w:contextualSpacing w:val="0"/>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predvideno metodologijo za izvedbo ocene</w:t>
            </w:r>
          </w:p>
        </w:tc>
        <w:sdt>
          <w:sdtPr>
            <w:rPr>
              <w:rFonts w:ascii="Century Gothic" w:hAnsi="Century Gothic"/>
              <w:sz w:val="20"/>
              <w:lang w:val="sl-SI"/>
            </w:rPr>
            <w:id w:val="207100575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zahteve za zbiranje podatkov</w:t>
            </w:r>
          </w:p>
        </w:tc>
        <w:sdt>
          <w:sdtPr>
            <w:rPr>
              <w:rFonts w:ascii="Century Gothic" w:hAnsi="Century Gothic"/>
              <w:sz w:val="20"/>
              <w:lang w:val="sl-SI"/>
            </w:rPr>
            <w:id w:val="140117328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40610458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lastRenderedPageBreak/>
              <w:t>opis neodvisnega organa, ki izvaja ocenjevanje ali meril, ki se bodo uporabila za njegovo izbiro</w:t>
            </w:r>
          </w:p>
        </w:tc>
        <w:sdt>
          <w:sdtPr>
            <w:rPr>
              <w:rFonts w:ascii="Century Gothic" w:hAnsi="Century Gothic"/>
              <w:sz w:val="20"/>
              <w:lang w:val="sl-SI"/>
            </w:rPr>
            <w:id w:val="-22360935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načine za zagotavljanje obveščanja javnosti o ocenjevanju</w:t>
            </w:r>
          </w:p>
        </w:tc>
        <w:sdt>
          <w:sdtPr>
            <w:rPr>
              <w:rFonts w:ascii="Century Gothic" w:hAnsi="Century Gothic"/>
              <w:sz w:val="20"/>
              <w:lang w:val="sl-SI"/>
            </w:rPr>
            <w:id w:val="-204127475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56538B" w:rsidP="0056538B">
                <w:pPr>
                  <w:jc w:val="left"/>
                  <w:rPr>
                    <w:rFonts w:ascii="Century Gothic" w:hAnsi="Century Gothic"/>
                    <w:sz w:val="20"/>
                    <w:lang w:val="sl-SI"/>
                  </w:rPr>
                </w:pPr>
                <w:r w:rsidRPr="00E75FA5">
                  <w:rPr>
                    <w:rStyle w:val="Besediloograde"/>
                  </w:rPr>
                  <w:t>Click here to enter text.</w:t>
                </w:r>
              </w:p>
            </w:tc>
          </w:sdtContent>
        </w:sdt>
      </w:tr>
      <w:tr w:rsidR="00980067" w:rsidRPr="00D4315B" w:rsidTr="0056538B">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E025F3">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576796690"/>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56538B" w:rsidP="00071DC7">
                <w:pPr>
                  <w:jc w:val="left"/>
                  <w:rPr>
                    <w:rFonts w:ascii="Century Gothic" w:hAnsi="Century Gothic"/>
                    <w:sz w:val="20"/>
                    <w:lang w:val="sl-SI"/>
                  </w:rPr>
                </w:pPr>
                <w:r w:rsidRPr="00E75FA5">
                  <w:rPr>
                    <w:rStyle w:val="Besediloograde"/>
                  </w:rPr>
                  <w:t>Click here to enter text.</w:t>
                </w:r>
              </w:p>
            </w:tc>
          </w:sdtContent>
        </w:sdt>
      </w:tr>
    </w:tbl>
    <w:p w:rsidR="00980067" w:rsidRPr="00FD58A8" w:rsidRDefault="00980067" w:rsidP="003C34EF">
      <w:pPr>
        <w:pStyle w:val="Odstavekseznama"/>
        <w:spacing w:line="276" w:lineRule="auto"/>
        <w:ind w:left="709" w:hanging="425"/>
        <w:contextualSpacing w:val="0"/>
        <w:rPr>
          <w:rFonts w:ascii="Century Gothic" w:hAnsi="Century Gothic"/>
          <w:b/>
          <w:sz w:val="20"/>
          <w:lang w:val="sl-SI"/>
        </w:rPr>
      </w:pPr>
    </w:p>
    <w:p w:rsidR="007D2897" w:rsidRPr="00FD58A8" w:rsidRDefault="007D2897" w:rsidP="007D2897">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841315">
        <w:rPr>
          <w:rFonts w:ascii="Century Gothic" w:hAnsi="Century Gothic"/>
          <w:i/>
          <w:sz w:val="20"/>
          <w:lang w:val="sl-SI"/>
        </w:rPr>
        <w:t>popolne, resnične in pravilne</w:t>
      </w:r>
      <w:r w:rsidRPr="00FD58A8">
        <w:rPr>
          <w:rFonts w:ascii="Century Gothic" w:hAnsi="Century Gothic"/>
          <w:i/>
          <w:sz w:val="20"/>
          <w:lang w:val="sl-SI"/>
        </w:rPr>
        <w:t>.</w:t>
      </w:r>
    </w:p>
    <w:p w:rsidR="007D2897" w:rsidRPr="00FD58A8" w:rsidRDefault="007D2897" w:rsidP="003C34EF">
      <w:pPr>
        <w:tabs>
          <w:tab w:val="center" w:pos="6521"/>
        </w:tabs>
        <w:spacing w:line="276" w:lineRule="auto"/>
        <w:ind w:left="1276" w:hanging="992"/>
        <w:rPr>
          <w:rFonts w:ascii="Century Gothic" w:hAnsi="Century Gothic" w:cs="Arial"/>
          <w:sz w:val="20"/>
          <w:lang w:val="sl-SI"/>
        </w:rPr>
      </w:pPr>
    </w:p>
    <w:p w:rsidR="0056538B" w:rsidRDefault="0056538B" w:rsidP="0056538B">
      <w:pPr>
        <w:tabs>
          <w:tab w:val="center" w:pos="6521"/>
        </w:tabs>
        <w:spacing w:line="276" w:lineRule="auto"/>
        <w:rPr>
          <w:rFonts w:ascii="Century Gothic" w:hAnsi="Century Gothic" w:cs="Arial"/>
          <w:sz w:val="20"/>
          <w:lang w:val="sl-SI"/>
        </w:rPr>
      </w:pPr>
    </w:p>
    <w:p w:rsidR="003C34EF" w:rsidRDefault="003C34EF" w:rsidP="0056538B">
      <w:pPr>
        <w:tabs>
          <w:tab w:val="center" w:pos="6521"/>
        </w:tabs>
        <w:spacing w:line="276" w:lineRule="auto"/>
        <w:rPr>
          <w:rFonts w:ascii="Century Gothic" w:hAnsi="Century Gothic" w:cs="Arial"/>
          <w:sz w:val="20"/>
          <w:lang w:val="sl-SI"/>
        </w:rPr>
      </w:pPr>
      <w:r w:rsidRPr="00FD58A8">
        <w:rPr>
          <w:rFonts w:ascii="Century Gothic" w:hAnsi="Century Gothic" w:cs="Arial"/>
          <w:sz w:val="20"/>
          <w:lang w:val="sl-SI"/>
        </w:rPr>
        <w:t>Datum:</w:t>
      </w:r>
      <w:r w:rsidR="0056538B">
        <w:rPr>
          <w:rFonts w:ascii="Century Gothic" w:hAnsi="Century Gothic" w:cs="Arial"/>
          <w:sz w:val="20"/>
          <w:lang w:val="sl-SI"/>
        </w:rPr>
        <w:t xml:space="preserve"> </w:t>
      </w:r>
      <w:sdt>
        <w:sdtPr>
          <w:rPr>
            <w:rFonts w:ascii="Century Gothic" w:hAnsi="Century Gothic" w:cs="Arial"/>
            <w:sz w:val="20"/>
            <w:lang w:val="sl-SI"/>
          </w:rPr>
          <w:id w:val="172625797"/>
          <w:placeholder>
            <w:docPart w:val="DefaultPlaceholder_1082065160"/>
          </w:placeholder>
          <w:date>
            <w:dateFormat w:val="d.M.yyyy"/>
            <w:lid w:val="sl-SI"/>
            <w:storeMappedDataAs w:val="dateTime"/>
            <w:calendar w:val="gregorian"/>
          </w:date>
        </w:sdtPr>
        <w:sdtEndPr/>
        <w:sdtContent>
          <w:r w:rsidR="0056538B">
            <w:rPr>
              <w:rFonts w:ascii="Century Gothic" w:hAnsi="Century Gothic" w:cs="Arial"/>
              <w:sz w:val="20"/>
              <w:lang w:val="sl-SI"/>
            </w:rPr>
            <w:t>_____________</w:t>
          </w:r>
        </w:sdtContent>
      </w:sdt>
      <w:r w:rsidRPr="00FD58A8">
        <w:rPr>
          <w:rFonts w:ascii="Century Gothic" w:hAnsi="Century Gothic" w:cs="Arial"/>
          <w:sz w:val="20"/>
          <w:lang w:val="sl-SI"/>
        </w:rPr>
        <w:tab/>
        <w:t xml:space="preserve">Podpis </w:t>
      </w:r>
      <w:r w:rsidR="007D2897" w:rsidRPr="00FD58A8">
        <w:rPr>
          <w:rFonts w:ascii="Century Gothic" w:hAnsi="Century Gothic" w:cs="Arial"/>
          <w:sz w:val="20"/>
          <w:lang w:val="sl-SI"/>
        </w:rPr>
        <w:t xml:space="preserve">in položaj </w:t>
      </w:r>
      <w:r w:rsidRPr="00FD58A8">
        <w:rPr>
          <w:rFonts w:ascii="Century Gothic" w:hAnsi="Century Gothic" w:cs="Arial"/>
          <w:sz w:val="20"/>
          <w:lang w:val="sl-SI"/>
        </w:rPr>
        <w:t>odgovorne osebe</w:t>
      </w:r>
      <w:r w:rsidR="007D2897" w:rsidRPr="00FD58A8">
        <w:rPr>
          <w:rFonts w:ascii="Century Gothic" w:hAnsi="Century Gothic" w:cs="Arial"/>
          <w:sz w:val="20"/>
          <w:lang w:val="sl-SI"/>
        </w:rPr>
        <w:t>/podpisnika</w:t>
      </w:r>
    </w:p>
    <w:p w:rsidR="0056538B" w:rsidRPr="00FD58A8" w:rsidRDefault="0056538B" w:rsidP="0056538B">
      <w:pPr>
        <w:tabs>
          <w:tab w:val="center" w:pos="6521"/>
        </w:tabs>
        <w:spacing w:line="276" w:lineRule="auto"/>
        <w:rPr>
          <w:rFonts w:ascii="Century Gothic" w:hAnsi="Century Gothic" w:cs="Arial"/>
          <w:sz w:val="20"/>
          <w:lang w:val="sl-SI"/>
        </w:rPr>
      </w:pPr>
      <w:r>
        <w:rPr>
          <w:rFonts w:ascii="Century Gothic" w:hAnsi="Century Gothic" w:cs="Arial"/>
          <w:sz w:val="20"/>
          <w:lang w:val="sl-SI"/>
        </w:rPr>
        <w:tab/>
      </w:r>
      <w:sdt>
        <w:sdtPr>
          <w:rPr>
            <w:rFonts w:ascii="Century Gothic" w:hAnsi="Century Gothic" w:cs="Arial"/>
            <w:sz w:val="20"/>
            <w:lang w:val="sl-SI"/>
          </w:rPr>
          <w:id w:val="-472909203"/>
          <w:placeholder>
            <w:docPart w:val="DefaultPlaceholder_1082065158"/>
          </w:placeholder>
          <w:text/>
        </w:sdtPr>
        <w:sdtEndPr/>
        <w:sdtContent>
          <w:r>
            <w:rPr>
              <w:rFonts w:ascii="Century Gothic" w:hAnsi="Century Gothic" w:cs="Arial"/>
              <w:sz w:val="20"/>
              <w:lang w:val="sl-SI"/>
            </w:rPr>
            <w:t>____________________________________________</w:t>
          </w:r>
        </w:sdtContent>
      </w:sdt>
    </w:p>
    <w:sectPr w:rsidR="0056538B" w:rsidRPr="00FD58A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DB" w:rsidRDefault="00A06FDB" w:rsidP="00C367FE">
      <w:r>
        <w:separator/>
      </w:r>
    </w:p>
  </w:endnote>
  <w:endnote w:type="continuationSeparator" w:id="0">
    <w:p w:rsidR="00A06FDB" w:rsidRDefault="00A06FDB"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948469918"/>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E23B50" w:rsidRPr="00CE17A3" w:rsidRDefault="00E23B50" w:rsidP="00CE17A3">
            <w:pPr>
              <w:pStyle w:val="Noga"/>
              <w:pBdr>
                <w:top w:val="single" w:sz="4" w:space="1" w:color="auto"/>
              </w:pBdr>
              <w:jc w:val="center"/>
              <w:rPr>
                <w:rFonts w:ascii="Century Gothic" w:hAnsi="Century Gothic"/>
                <w:sz w:val="20"/>
                <w:szCs w:val="20"/>
              </w:rPr>
            </w:pPr>
            <w:r w:rsidRPr="00CE17A3">
              <w:rPr>
                <w:rFonts w:ascii="Century Gothic" w:hAnsi="Century Gothic"/>
                <w:sz w:val="20"/>
                <w:szCs w:val="20"/>
                <w:lang w:val="sl-SI"/>
              </w:rPr>
              <w:t xml:space="preserve">Stran </w:t>
            </w:r>
            <w:r w:rsidRPr="00CE17A3">
              <w:rPr>
                <w:rFonts w:ascii="Century Gothic" w:hAnsi="Century Gothic"/>
                <w:b/>
                <w:bCs/>
                <w:sz w:val="20"/>
                <w:szCs w:val="20"/>
              </w:rPr>
              <w:fldChar w:fldCharType="begin"/>
            </w:r>
            <w:r w:rsidRPr="00CE17A3">
              <w:rPr>
                <w:rFonts w:ascii="Century Gothic" w:hAnsi="Century Gothic"/>
                <w:b/>
                <w:bCs/>
                <w:sz w:val="20"/>
                <w:szCs w:val="20"/>
              </w:rPr>
              <w:instrText>PAGE</w:instrText>
            </w:r>
            <w:r w:rsidRPr="00CE17A3">
              <w:rPr>
                <w:rFonts w:ascii="Century Gothic" w:hAnsi="Century Gothic"/>
                <w:b/>
                <w:bCs/>
                <w:sz w:val="20"/>
                <w:szCs w:val="20"/>
              </w:rPr>
              <w:fldChar w:fldCharType="separate"/>
            </w:r>
            <w:r w:rsidR="007B7C61">
              <w:rPr>
                <w:rFonts w:ascii="Century Gothic" w:hAnsi="Century Gothic"/>
                <w:b/>
                <w:bCs/>
                <w:noProof/>
                <w:sz w:val="20"/>
                <w:szCs w:val="20"/>
              </w:rPr>
              <w:t>1</w:t>
            </w:r>
            <w:r w:rsidRPr="00CE17A3">
              <w:rPr>
                <w:rFonts w:ascii="Century Gothic" w:hAnsi="Century Gothic"/>
                <w:b/>
                <w:bCs/>
                <w:sz w:val="20"/>
                <w:szCs w:val="20"/>
              </w:rPr>
              <w:fldChar w:fldCharType="end"/>
            </w:r>
            <w:r w:rsidRPr="00CE17A3">
              <w:rPr>
                <w:rFonts w:ascii="Century Gothic" w:hAnsi="Century Gothic"/>
                <w:sz w:val="20"/>
                <w:szCs w:val="20"/>
                <w:lang w:val="sl-SI"/>
              </w:rPr>
              <w:t xml:space="preserve"> od </w:t>
            </w:r>
            <w:r w:rsidRPr="00CE17A3">
              <w:rPr>
                <w:rFonts w:ascii="Century Gothic" w:hAnsi="Century Gothic"/>
                <w:b/>
                <w:bCs/>
                <w:sz w:val="20"/>
                <w:szCs w:val="20"/>
              </w:rPr>
              <w:fldChar w:fldCharType="begin"/>
            </w:r>
            <w:r w:rsidRPr="00CE17A3">
              <w:rPr>
                <w:rFonts w:ascii="Century Gothic" w:hAnsi="Century Gothic"/>
                <w:b/>
                <w:bCs/>
                <w:sz w:val="20"/>
                <w:szCs w:val="20"/>
              </w:rPr>
              <w:instrText>NUMPAGES</w:instrText>
            </w:r>
            <w:r w:rsidRPr="00CE17A3">
              <w:rPr>
                <w:rFonts w:ascii="Century Gothic" w:hAnsi="Century Gothic"/>
                <w:b/>
                <w:bCs/>
                <w:sz w:val="20"/>
                <w:szCs w:val="20"/>
              </w:rPr>
              <w:fldChar w:fldCharType="separate"/>
            </w:r>
            <w:r w:rsidR="007B7C61">
              <w:rPr>
                <w:rFonts w:ascii="Century Gothic" w:hAnsi="Century Gothic"/>
                <w:b/>
                <w:bCs/>
                <w:noProof/>
                <w:sz w:val="20"/>
                <w:szCs w:val="20"/>
              </w:rPr>
              <w:t>11</w:t>
            </w:r>
            <w:r w:rsidRPr="00CE17A3">
              <w:rPr>
                <w:rFonts w:ascii="Century Gothic" w:hAnsi="Century Gothic"/>
                <w:b/>
                <w:bCs/>
                <w:sz w:val="20"/>
                <w:szCs w:val="20"/>
              </w:rPr>
              <w:fldChar w:fldCharType="end"/>
            </w:r>
          </w:p>
        </w:sdtContent>
      </w:sdt>
    </w:sdtContent>
  </w:sdt>
  <w:p w:rsidR="00E23B50" w:rsidRDefault="00E23B5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DB" w:rsidRDefault="00A06FDB" w:rsidP="00C367FE">
      <w:r>
        <w:separator/>
      </w:r>
    </w:p>
  </w:footnote>
  <w:footnote w:type="continuationSeparator" w:id="0">
    <w:p w:rsidR="00A06FDB" w:rsidRDefault="00A06FDB" w:rsidP="00C367FE">
      <w:r>
        <w:continuationSeparator/>
      </w:r>
    </w:p>
  </w:footnote>
  <w:footnote w:id="1">
    <w:p w:rsidR="00E23B50" w:rsidRPr="00D6196E" w:rsidRDefault="00E23B50">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 xml:space="preserve">Opredelitev podjetja in vrste podjetij glej v Prilogi I </w:t>
      </w:r>
      <w:r w:rsidR="00B42D53" w:rsidRPr="006A2C52">
        <w:rPr>
          <w:rFonts w:ascii="Century Gothic" w:hAnsi="Century Gothic"/>
          <w:sz w:val="18"/>
          <w:szCs w:val="18"/>
          <w:lang w:val="sl-SI"/>
        </w:rPr>
        <w:t>Uredbe Komisije</w:t>
      </w:r>
      <w:r w:rsidR="00B42D53">
        <w:rPr>
          <w:rFonts w:ascii="Century Gothic" w:hAnsi="Century Gothic"/>
          <w:sz w:val="18"/>
          <w:szCs w:val="18"/>
          <w:lang w:val="sl-SI"/>
        </w:rPr>
        <w:t xml:space="preserve"> (EU)</w:t>
      </w:r>
      <w:r w:rsidR="00B42D53" w:rsidRPr="00D6196E">
        <w:rPr>
          <w:rFonts w:ascii="Century Gothic" w:hAnsi="Century Gothic"/>
          <w:sz w:val="18"/>
          <w:szCs w:val="18"/>
          <w:lang w:val="sl-SI"/>
        </w:rPr>
        <w:t xml:space="preserve"> </w:t>
      </w:r>
      <w:r w:rsidRPr="00D6196E">
        <w:rPr>
          <w:rFonts w:ascii="Century Gothic" w:hAnsi="Century Gothic"/>
          <w:sz w:val="18"/>
          <w:szCs w:val="18"/>
          <w:lang w:val="sl-SI"/>
        </w:rPr>
        <w:t>št. 651/2014.</w:t>
      </w:r>
    </w:p>
  </w:footnote>
  <w:footnote w:id="2">
    <w:p w:rsidR="00E23B50" w:rsidRPr="00CB5B6E" w:rsidRDefault="00E23B50"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proofErr w:type="spellStart"/>
      <w:r w:rsidRPr="00D6196E">
        <w:rPr>
          <w:rFonts w:ascii="Century Gothic" w:hAnsi="Century Gothic"/>
          <w:sz w:val="18"/>
          <w:szCs w:val="18"/>
          <w:lang w:val="sl-SI"/>
        </w:rPr>
        <w:t>NUTS</w:t>
      </w:r>
      <w:proofErr w:type="spellEnd"/>
      <w:r w:rsidRPr="00D6196E">
        <w:rPr>
          <w:rFonts w:ascii="Century Gothic" w:hAnsi="Century Gothic"/>
          <w:sz w:val="18"/>
          <w:szCs w:val="18"/>
          <w:lang w:val="sl-SI"/>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50" w:rsidRPr="00CE17A3" w:rsidRDefault="00E23B50" w:rsidP="00CE17A3">
    <w:pPr>
      <w:pStyle w:val="Glava"/>
      <w:jc w:val="right"/>
      <w:rPr>
        <w:rFonts w:ascii="Century Gothic" w:hAnsi="Century Gothic"/>
        <w:color w:val="808080" w:themeColor="background1" w:themeShade="80"/>
        <w:sz w:val="20"/>
        <w:szCs w:val="20"/>
        <w:lang w:val="sl-SI"/>
      </w:rPr>
    </w:pPr>
    <w:r w:rsidRPr="00CE17A3">
      <w:rPr>
        <w:rFonts w:ascii="Century Gothic" w:hAnsi="Century Gothic"/>
        <w:color w:val="808080" w:themeColor="background1" w:themeShade="80"/>
        <w:sz w:val="20"/>
        <w:szCs w:val="20"/>
        <w:lang w:val="sl-SI"/>
      </w:rPr>
      <w:t xml:space="preserve">Skupinske izjeme – Pomoč za kulturo, </w:t>
    </w:r>
    <w:proofErr w:type="spellStart"/>
    <w:r w:rsidRPr="00CE17A3">
      <w:rPr>
        <w:rFonts w:ascii="Century Gothic" w:hAnsi="Century Gothic"/>
        <w:color w:val="808080" w:themeColor="background1" w:themeShade="80"/>
        <w:sz w:val="20"/>
        <w:szCs w:val="20"/>
        <w:lang w:val="sl-SI"/>
      </w:rPr>
      <w:t>ohranj</w:t>
    </w:r>
    <w:proofErr w:type="spellEnd"/>
    <w:r w:rsidRPr="00CE17A3">
      <w:rPr>
        <w:rFonts w:ascii="Century Gothic" w:hAnsi="Century Gothic"/>
        <w:color w:val="808080" w:themeColor="background1" w:themeShade="80"/>
        <w:sz w:val="20"/>
        <w:szCs w:val="20"/>
        <w:lang w:val="sl-SI"/>
      </w:rPr>
      <w:t xml:space="preserve">. kult. dediščine, </w:t>
    </w:r>
    <w:proofErr w:type="spellStart"/>
    <w:r w:rsidRPr="00CE17A3">
      <w:rPr>
        <w:rFonts w:ascii="Century Gothic" w:hAnsi="Century Gothic"/>
        <w:color w:val="808080" w:themeColor="background1" w:themeShade="80"/>
        <w:sz w:val="20"/>
        <w:szCs w:val="20"/>
        <w:lang w:val="sl-SI"/>
      </w:rPr>
      <w:t>avdioviz</w:t>
    </w:r>
    <w:proofErr w:type="spellEnd"/>
    <w:r w:rsidRPr="00CE17A3">
      <w:rPr>
        <w:rFonts w:ascii="Century Gothic" w:hAnsi="Century Gothic"/>
        <w:color w:val="808080" w:themeColor="background1" w:themeShade="80"/>
        <w:sz w:val="20"/>
        <w:szCs w:val="20"/>
        <w:lang w:val="sl-SI"/>
      </w:rPr>
      <w:t>. dela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2">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177F9B"/>
    <w:multiLevelType w:val="hybridMultilevel"/>
    <w:tmpl w:val="59CAF0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E26068B"/>
    <w:multiLevelType w:val="hybridMultilevel"/>
    <w:tmpl w:val="47866D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7B8215C"/>
    <w:multiLevelType w:val="hybridMultilevel"/>
    <w:tmpl w:val="DA0A2F7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379162A"/>
    <w:multiLevelType w:val="hybridMultilevel"/>
    <w:tmpl w:val="07BE7A8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1011E41"/>
    <w:multiLevelType w:val="hybridMultilevel"/>
    <w:tmpl w:val="F7E482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0A30162"/>
    <w:multiLevelType w:val="hybridMultilevel"/>
    <w:tmpl w:val="989AF2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AB83FEC"/>
    <w:multiLevelType w:val="hybridMultilevel"/>
    <w:tmpl w:val="DFF65D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3">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4">
    <w:nsid w:val="59DA3CF2"/>
    <w:multiLevelType w:val="hybridMultilevel"/>
    <w:tmpl w:val="9D02E0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2">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8">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30"/>
  </w:num>
  <w:num w:numId="3">
    <w:abstractNumId w:val="20"/>
  </w:num>
  <w:num w:numId="4">
    <w:abstractNumId w:val="1"/>
  </w:num>
  <w:num w:numId="5">
    <w:abstractNumId w:val="28"/>
  </w:num>
  <w:num w:numId="6">
    <w:abstractNumId w:val="27"/>
  </w:num>
  <w:num w:numId="7">
    <w:abstractNumId w:val="19"/>
  </w:num>
  <w:num w:numId="8">
    <w:abstractNumId w:val="32"/>
  </w:num>
  <w:num w:numId="9">
    <w:abstractNumId w:val="6"/>
  </w:num>
  <w:num w:numId="10">
    <w:abstractNumId w:val="14"/>
  </w:num>
  <w:num w:numId="11">
    <w:abstractNumId w:val="36"/>
  </w:num>
  <w:num w:numId="12">
    <w:abstractNumId w:val="7"/>
  </w:num>
  <w:num w:numId="13">
    <w:abstractNumId w:val="34"/>
  </w:num>
  <w:num w:numId="14">
    <w:abstractNumId w:val="35"/>
  </w:num>
  <w:num w:numId="15">
    <w:abstractNumId w:val="18"/>
  </w:num>
  <w:num w:numId="16">
    <w:abstractNumId w:val="38"/>
  </w:num>
  <w:num w:numId="17">
    <w:abstractNumId w:val="37"/>
  </w:num>
  <w:num w:numId="18">
    <w:abstractNumId w:val="23"/>
  </w:num>
  <w:num w:numId="19">
    <w:abstractNumId w:val="22"/>
  </w:num>
  <w:num w:numId="20">
    <w:abstractNumId w:val="31"/>
  </w:num>
  <w:num w:numId="21">
    <w:abstractNumId w:val="12"/>
  </w:num>
  <w:num w:numId="22">
    <w:abstractNumId w:val="11"/>
  </w:num>
  <w:num w:numId="23">
    <w:abstractNumId w:val="25"/>
  </w:num>
  <w:num w:numId="24">
    <w:abstractNumId w:val="9"/>
  </w:num>
  <w:num w:numId="25">
    <w:abstractNumId w:val="26"/>
  </w:num>
  <w:num w:numId="26">
    <w:abstractNumId w:val="29"/>
  </w:num>
  <w:num w:numId="27">
    <w:abstractNumId w:val="2"/>
  </w:num>
  <w:num w:numId="28">
    <w:abstractNumId w:val="13"/>
  </w:num>
  <w:num w:numId="29">
    <w:abstractNumId w:val="10"/>
  </w:num>
  <w:num w:numId="30">
    <w:abstractNumId w:val="16"/>
  </w:num>
  <w:num w:numId="31">
    <w:abstractNumId w:val="0"/>
  </w:num>
  <w:num w:numId="32">
    <w:abstractNumId w:val="17"/>
  </w:num>
  <w:num w:numId="33">
    <w:abstractNumId w:val="3"/>
  </w:num>
  <w:num w:numId="34">
    <w:abstractNumId w:val="5"/>
  </w:num>
  <w:num w:numId="35">
    <w:abstractNumId w:val="8"/>
  </w:num>
  <w:num w:numId="36">
    <w:abstractNumId w:val="15"/>
  </w:num>
  <w:num w:numId="37">
    <w:abstractNumId w:val="2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02CCC"/>
    <w:rsid w:val="00024292"/>
    <w:rsid w:val="00035AA6"/>
    <w:rsid w:val="000419D4"/>
    <w:rsid w:val="00042E6E"/>
    <w:rsid w:val="00052C04"/>
    <w:rsid w:val="00055C87"/>
    <w:rsid w:val="00060DBC"/>
    <w:rsid w:val="00062848"/>
    <w:rsid w:val="0006649D"/>
    <w:rsid w:val="00071DC7"/>
    <w:rsid w:val="00083D25"/>
    <w:rsid w:val="00086732"/>
    <w:rsid w:val="000A2315"/>
    <w:rsid w:val="000A25BB"/>
    <w:rsid w:val="000A5CF1"/>
    <w:rsid w:val="000A7BC7"/>
    <w:rsid w:val="000B6FE1"/>
    <w:rsid w:val="000B7F02"/>
    <w:rsid w:val="000D00F6"/>
    <w:rsid w:val="000D0F55"/>
    <w:rsid w:val="000D216A"/>
    <w:rsid w:val="000D66C4"/>
    <w:rsid w:val="000E4602"/>
    <w:rsid w:val="000E5849"/>
    <w:rsid w:val="000F3BC6"/>
    <w:rsid w:val="000F4027"/>
    <w:rsid w:val="000F76F1"/>
    <w:rsid w:val="00101BE5"/>
    <w:rsid w:val="001021AA"/>
    <w:rsid w:val="001024B0"/>
    <w:rsid w:val="00113ADD"/>
    <w:rsid w:val="0012007C"/>
    <w:rsid w:val="0012346E"/>
    <w:rsid w:val="00131856"/>
    <w:rsid w:val="001365DE"/>
    <w:rsid w:val="00137492"/>
    <w:rsid w:val="00140A8C"/>
    <w:rsid w:val="00141CA1"/>
    <w:rsid w:val="00142B80"/>
    <w:rsid w:val="001463EF"/>
    <w:rsid w:val="00153516"/>
    <w:rsid w:val="00154A2E"/>
    <w:rsid w:val="00172E51"/>
    <w:rsid w:val="001737A2"/>
    <w:rsid w:val="00190C21"/>
    <w:rsid w:val="00197AF2"/>
    <w:rsid w:val="001A3DE2"/>
    <w:rsid w:val="001A500D"/>
    <w:rsid w:val="001A6278"/>
    <w:rsid w:val="001C140F"/>
    <w:rsid w:val="001C22E4"/>
    <w:rsid w:val="001D03FA"/>
    <w:rsid w:val="001F0100"/>
    <w:rsid w:val="001F4334"/>
    <w:rsid w:val="00200EBC"/>
    <w:rsid w:val="002132B7"/>
    <w:rsid w:val="00214C2C"/>
    <w:rsid w:val="00214C64"/>
    <w:rsid w:val="00222BE6"/>
    <w:rsid w:val="0023013B"/>
    <w:rsid w:val="00230285"/>
    <w:rsid w:val="00231FEE"/>
    <w:rsid w:val="00245724"/>
    <w:rsid w:val="00254B64"/>
    <w:rsid w:val="0026247A"/>
    <w:rsid w:val="00271904"/>
    <w:rsid w:val="0027421D"/>
    <w:rsid w:val="00286B23"/>
    <w:rsid w:val="0029371B"/>
    <w:rsid w:val="002A0160"/>
    <w:rsid w:val="002A7DB9"/>
    <w:rsid w:val="002B2279"/>
    <w:rsid w:val="002B4895"/>
    <w:rsid w:val="002C3A4E"/>
    <w:rsid w:val="002D0C21"/>
    <w:rsid w:val="002D6C12"/>
    <w:rsid w:val="002E07F1"/>
    <w:rsid w:val="002E3024"/>
    <w:rsid w:val="002E424D"/>
    <w:rsid w:val="002E58AD"/>
    <w:rsid w:val="002F120F"/>
    <w:rsid w:val="002F2753"/>
    <w:rsid w:val="002F289D"/>
    <w:rsid w:val="002F3A76"/>
    <w:rsid w:val="002F7B15"/>
    <w:rsid w:val="0030168F"/>
    <w:rsid w:val="00301D0C"/>
    <w:rsid w:val="0030489C"/>
    <w:rsid w:val="00312497"/>
    <w:rsid w:val="00316D0F"/>
    <w:rsid w:val="00321121"/>
    <w:rsid w:val="0032686E"/>
    <w:rsid w:val="00326A99"/>
    <w:rsid w:val="00350CF7"/>
    <w:rsid w:val="0036726B"/>
    <w:rsid w:val="00370805"/>
    <w:rsid w:val="00370EFB"/>
    <w:rsid w:val="003935F5"/>
    <w:rsid w:val="00393623"/>
    <w:rsid w:val="00393A99"/>
    <w:rsid w:val="00395278"/>
    <w:rsid w:val="003A5AAF"/>
    <w:rsid w:val="003B2383"/>
    <w:rsid w:val="003B42F8"/>
    <w:rsid w:val="003B7098"/>
    <w:rsid w:val="003C34EF"/>
    <w:rsid w:val="003C6AAD"/>
    <w:rsid w:val="003D2242"/>
    <w:rsid w:val="003E2AF7"/>
    <w:rsid w:val="003F6BAB"/>
    <w:rsid w:val="003F7528"/>
    <w:rsid w:val="00401A3B"/>
    <w:rsid w:val="00401EF9"/>
    <w:rsid w:val="004021B7"/>
    <w:rsid w:val="004024BE"/>
    <w:rsid w:val="0040335A"/>
    <w:rsid w:val="004036FD"/>
    <w:rsid w:val="004156AF"/>
    <w:rsid w:val="0043227F"/>
    <w:rsid w:val="00433F9E"/>
    <w:rsid w:val="00444176"/>
    <w:rsid w:val="00446530"/>
    <w:rsid w:val="00451356"/>
    <w:rsid w:val="004528C1"/>
    <w:rsid w:val="00465191"/>
    <w:rsid w:val="0046621A"/>
    <w:rsid w:val="00477486"/>
    <w:rsid w:val="00480BCF"/>
    <w:rsid w:val="00482276"/>
    <w:rsid w:val="0049346A"/>
    <w:rsid w:val="004959B6"/>
    <w:rsid w:val="004963D5"/>
    <w:rsid w:val="004A2D81"/>
    <w:rsid w:val="004A526E"/>
    <w:rsid w:val="004A6B04"/>
    <w:rsid w:val="004B5059"/>
    <w:rsid w:val="004B57BC"/>
    <w:rsid w:val="004B74CA"/>
    <w:rsid w:val="004E7ADB"/>
    <w:rsid w:val="004F70C7"/>
    <w:rsid w:val="00501056"/>
    <w:rsid w:val="00503FA6"/>
    <w:rsid w:val="00515254"/>
    <w:rsid w:val="005247F4"/>
    <w:rsid w:val="00527ABB"/>
    <w:rsid w:val="00530C69"/>
    <w:rsid w:val="005418CC"/>
    <w:rsid w:val="005438A0"/>
    <w:rsid w:val="00544D16"/>
    <w:rsid w:val="0055182E"/>
    <w:rsid w:val="0055423F"/>
    <w:rsid w:val="005556E6"/>
    <w:rsid w:val="005569D6"/>
    <w:rsid w:val="0056538B"/>
    <w:rsid w:val="005660A7"/>
    <w:rsid w:val="00570595"/>
    <w:rsid w:val="00570D4D"/>
    <w:rsid w:val="00583157"/>
    <w:rsid w:val="005902AC"/>
    <w:rsid w:val="005929AA"/>
    <w:rsid w:val="0059364E"/>
    <w:rsid w:val="00594F89"/>
    <w:rsid w:val="005B26F1"/>
    <w:rsid w:val="005B6794"/>
    <w:rsid w:val="005C2CBA"/>
    <w:rsid w:val="005D03EA"/>
    <w:rsid w:val="005D203A"/>
    <w:rsid w:val="005D58F2"/>
    <w:rsid w:val="005F214E"/>
    <w:rsid w:val="005F3F58"/>
    <w:rsid w:val="00603125"/>
    <w:rsid w:val="00604992"/>
    <w:rsid w:val="00624C8A"/>
    <w:rsid w:val="0063155D"/>
    <w:rsid w:val="00633062"/>
    <w:rsid w:val="0063405C"/>
    <w:rsid w:val="00636DFF"/>
    <w:rsid w:val="00645A99"/>
    <w:rsid w:val="006475AD"/>
    <w:rsid w:val="006531C4"/>
    <w:rsid w:val="00654EE7"/>
    <w:rsid w:val="00667981"/>
    <w:rsid w:val="00671F62"/>
    <w:rsid w:val="00675A9E"/>
    <w:rsid w:val="0067711A"/>
    <w:rsid w:val="006A2C52"/>
    <w:rsid w:val="006A3E61"/>
    <w:rsid w:val="006B2904"/>
    <w:rsid w:val="006B3658"/>
    <w:rsid w:val="006C2571"/>
    <w:rsid w:val="006C529A"/>
    <w:rsid w:val="006C5887"/>
    <w:rsid w:val="006E09CB"/>
    <w:rsid w:val="006E29C9"/>
    <w:rsid w:val="006F262A"/>
    <w:rsid w:val="006F2CEE"/>
    <w:rsid w:val="006F5CA0"/>
    <w:rsid w:val="00712B0B"/>
    <w:rsid w:val="0071332D"/>
    <w:rsid w:val="00727856"/>
    <w:rsid w:val="00730A81"/>
    <w:rsid w:val="00732A36"/>
    <w:rsid w:val="00742E5B"/>
    <w:rsid w:val="00743BA0"/>
    <w:rsid w:val="00744723"/>
    <w:rsid w:val="00747FA2"/>
    <w:rsid w:val="00765949"/>
    <w:rsid w:val="0076680F"/>
    <w:rsid w:val="00767BA8"/>
    <w:rsid w:val="00772DA0"/>
    <w:rsid w:val="00774690"/>
    <w:rsid w:val="00780A25"/>
    <w:rsid w:val="00781211"/>
    <w:rsid w:val="007864E6"/>
    <w:rsid w:val="007868A7"/>
    <w:rsid w:val="0079454C"/>
    <w:rsid w:val="00797765"/>
    <w:rsid w:val="007A456A"/>
    <w:rsid w:val="007B7588"/>
    <w:rsid w:val="007B7C61"/>
    <w:rsid w:val="007C6F28"/>
    <w:rsid w:val="007C7C48"/>
    <w:rsid w:val="007D2897"/>
    <w:rsid w:val="007D32E1"/>
    <w:rsid w:val="007D4EB5"/>
    <w:rsid w:val="007D7EB3"/>
    <w:rsid w:val="007E1FDB"/>
    <w:rsid w:val="007F584F"/>
    <w:rsid w:val="0080637B"/>
    <w:rsid w:val="00807C35"/>
    <w:rsid w:val="00822478"/>
    <w:rsid w:val="00823735"/>
    <w:rsid w:val="008264DA"/>
    <w:rsid w:val="00826D2B"/>
    <w:rsid w:val="0083176A"/>
    <w:rsid w:val="00831FB3"/>
    <w:rsid w:val="008338F1"/>
    <w:rsid w:val="00841315"/>
    <w:rsid w:val="00843D6F"/>
    <w:rsid w:val="00844F7B"/>
    <w:rsid w:val="0084531C"/>
    <w:rsid w:val="00846F6C"/>
    <w:rsid w:val="0085620D"/>
    <w:rsid w:val="00866CA4"/>
    <w:rsid w:val="008738FC"/>
    <w:rsid w:val="0087527B"/>
    <w:rsid w:val="008846D1"/>
    <w:rsid w:val="00886B98"/>
    <w:rsid w:val="00893732"/>
    <w:rsid w:val="008978C5"/>
    <w:rsid w:val="008A3ED1"/>
    <w:rsid w:val="008C3DAD"/>
    <w:rsid w:val="008D0FE9"/>
    <w:rsid w:val="008D1124"/>
    <w:rsid w:val="008D3565"/>
    <w:rsid w:val="008D69AB"/>
    <w:rsid w:val="008D7AE8"/>
    <w:rsid w:val="008E3C42"/>
    <w:rsid w:val="008F0542"/>
    <w:rsid w:val="008F1B96"/>
    <w:rsid w:val="00904712"/>
    <w:rsid w:val="0090489A"/>
    <w:rsid w:val="00905649"/>
    <w:rsid w:val="0090599E"/>
    <w:rsid w:val="00930035"/>
    <w:rsid w:val="00933DEF"/>
    <w:rsid w:val="00937491"/>
    <w:rsid w:val="00937C3E"/>
    <w:rsid w:val="009417FD"/>
    <w:rsid w:val="009554A9"/>
    <w:rsid w:val="009633DA"/>
    <w:rsid w:val="00975EA3"/>
    <w:rsid w:val="00977C90"/>
    <w:rsid w:val="00980067"/>
    <w:rsid w:val="00985030"/>
    <w:rsid w:val="00991033"/>
    <w:rsid w:val="009A4E65"/>
    <w:rsid w:val="009A6A16"/>
    <w:rsid w:val="009B280E"/>
    <w:rsid w:val="009C5AE0"/>
    <w:rsid w:val="009D170C"/>
    <w:rsid w:val="009D436F"/>
    <w:rsid w:val="009D5538"/>
    <w:rsid w:val="009E054E"/>
    <w:rsid w:val="009E4E1A"/>
    <w:rsid w:val="009F0746"/>
    <w:rsid w:val="00A02072"/>
    <w:rsid w:val="00A025BF"/>
    <w:rsid w:val="00A06FDB"/>
    <w:rsid w:val="00A140E1"/>
    <w:rsid w:val="00A1615E"/>
    <w:rsid w:val="00A217A8"/>
    <w:rsid w:val="00A24B39"/>
    <w:rsid w:val="00A3059F"/>
    <w:rsid w:val="00A51D8E"/>
    <w:rsid w:val="00A624F6"/>
    <w:rsid w:val="00A65ADA"/>
    <w:rsid w:val="00A73EC4"/>
    <w:rsid w:val="00A764C1"/>
    <w:rsid w:val="00A81AAA"/>
    <w:rsid w:val="00A832DC"/>
    <w:rsid w:val="00A91041"/>
    <w:rsid w:val="00A92A3C"/>
    <w:rsid w:val="00A92D01"/>
    <w:rsid w:val="00A93A19"/>
    <w:rsid w:val="00AA0871"/>
    <w:rsid w:val="00AA37D7"/>
    <w:rsid w:val="00AB70F3"/>
    <w:rsid w:val="00AC0612"/>
    <w:rsid w:val="00AE6D4D"/>
    <w:rsid w:val="00AE73BA"/>
    <w:rsid w:val="00AE79F0"/>
    <w:rsid w:val="00AF0F87"/>
    <w:rsid w:val="00B03CE4"/>
    <w:rsid w:val="00B25113"/>
    <w:rsid w:val="00B3098D"/>
    <w:rsid w:val="00B35090"/>
    <w:rsid w:val="00B36B7F"/>
    <w:rsid w:val="00B41106"/>
    <w:rsid w:val="00B41CD3"/>
    <w:rsid w:val="00B42D53"/>
    <w:rsid w:val="00B47DC2"/>
    <w:rsid w:val="00B63B52"/>
    <w:rsid w:val="00B73150"/>
    <w:rsid w:val="00B80818"/>
    <w:rsid w:val="00B8547D"/>
    <w:rsid w:val="00B862EC"/>
    <w:rsid w:val="00BA24F7"/>
    <w:rsid w:val="00BA49C5"/>
    <w:rsid w:val="00BA7B64"/>
    <w:rsid w:val="00BB270C"/>
    <w:rsid w:val="00BB5775"/>
    <w:rsid w:val="00BB6889"/>
    <w:rsid w:val="00BB6913"/>
    <w:rsid w:val="00BB7688"/>
    <w:rsid w:val="00BC3583"/>
    <w:rsid w:val="00BD2FAE"/>
    <w:rsid w:val="00BF1639"/>
    <w:rsid w:val="00BF35F9"/>
    <w:rsid w:val="00BF54F4"/>
    <w:rsid w:val="00C02719"/>
    <w:rsid w:val="00C037E0"/>
    <w:rsid w:val="00C04E89"/>
    <w:rsid w:val="00C1214D"/>
    <w:rsid w:val="00C12157"/>
    <w:rsid w:val="00C1261B"/>
    <w:rsid w:val="00C23385"/>
    <w:rsid w:val="00C34BA6"/>
    <w:rsid w:val="00C35EF5"/>
    <w:rsid w:val="00C367FE"/>
    <w:rsid w:val="00C40790"/>
    <w:rsid w:val="00C46194"/>
    <w:rsid w:val="00C70099"/>
    <w:rsid w:val="00C81201"/>
    <w:rsid w:val="00C93C45"/>
    <w:rsid w:val="00C95710"/>
    <w:rsid w:val="00CA5DB5"/>
    <w:rsid w:val="00CB5B6E"/>
    <w:rsid w:val="00CC0E69"/>
    <w:rsid w:val="00CC3774"/>
    <w:rsid w:val="00CC76FA"/>
    <w:rsid w:val="00CD2FF1"/>
    <w:rsid w:val="00CD5700"/>
    <w:rsid w:val="00CE0932"/>
    <w:rsid w:val="00CE17A3"/>
    <w:rsid w:val="00CF00B1"/>
    <w:rsid w:val="00D07773"/>
    <w:rsid w:val="00D23766"/>
    <w:rsid w:val="00D27D87"/>
    <w:rsid w:val="00D27DE4"/>
    <w:rsid w:val="00D325F7"/>
    <w:rsid w:val="00D34E6F"/>
    <w:rsid w:val="00D36926"/>
    <w:rsid w:val="00D42C71"/>
    <w:rsid w:val="00D447C0"/>
    <w:rsid w:val="00D51D24"/>
    <w:rsid w:val="00D57012"/>
    <w:rsid w:val="00D6196E"/>
    <w:rsid w:val="00D64ACC"/>
    <w:rsid w:val="00D64C70"/>
    <w:rsid w:val="00D7523C"/>
    <w:rsid w:val="00D8160B"/>
    <w:rsid w:val="00DA0487"/>
    <w:rsid w:val="00DB0704"/>
    <w:rsid w:val="00DC0B90"/>
    <w:rsid w:val="00DC1D38"/>
    <w:rsid w:val="00DC4CEB"/>
    <w:rsid w:val="00DC5DA7"/>
    <w:rsid w:val="00DC70D1"/>
    <w:rsid w:val="00DD2A10"/>
    <w:rsid w:val="00DD7433"/>
    <w:rsid w:val="00DE4A64"/>
    <w:rsid w:val="00DE6390"/>
    <w:rsid w:val="00DF0C8B"/>
    <w:rsid w:val="00DF3FEA"/>
    <w:rsid w:val="00DF5583"/>
    <w:rsid w:val="00E01366"/>
    <w:rsid w:val="00E025F3"/>
    <w:rsid w:val="00E07C2A"/>
    <w:rsid w:val="00E161F3"/>
    <w:rsid w:val="00E23B50"/>
    <w:rsid w:val="00E2427A"/>
    <w:rsid w:val="00E640DB"/>
    <w:rsid w:val="00E64B55"/>
    <w:rsid w:val="00E66F5A"/>
    <w:rsid w:val="00E7150F"/>
    <w:rsid w:val="00E84CC9"/>
    <w:rsid w:val="00E91B9E"/>
    <w:rsid w:val="00E964E2"/>
    <w:rsid w:val="00E976E9"/>
    <w:rsid w:val="00E97DB8"/>
    <w:rsid w:val="00EA176A"/>
    <w:rsid w:val="00EA648B"/>
    <w:rsid w:val="00EA6A23"/>
    <w:rsid w:val="00EB258E"/>
    <w:rsid w:val="00EB75F2"/>
    <w:rsid w:val="00EB7CB7"/>
    <w:rsid w:val="00ED1DB9"/>
    <w:rsid w:val="00ED436D"/>
    <w:rsid w:val="00ED5C91"/>
    <w:rsid w:val="00EE1AE1"/>
    <w:rsid w:val="00EE5A1E"/>
    <w:rsid w:val="00EF4DB7"/>
    <w:rsid w:val="00EF5FB0"/>
    <w:rsid w:val="00F03F3B"/>
    <w:rsid w:val="00F04CB2"/>
    <w:rsid w:val="00F12E02"/>
    <w:rsid w:val="00F13CCB"/>
    <w:rsid w:val="00F1595F"/>
    <w:rsid w:val="00F23DFC"/>
    <w:rsid w:val="00F263F6"/>
    <w:rsid w:val="00F2766B"/>
    <w:rsid w:val="00F309CD"/>
    <w:rsid w:val="00F327B4"/>
    <w:rsid w:val="00F33AE7"/>
    <w:rsid w:val="00F349E1"/>
    <w:rsid w:val="00F364E6"/>
    <w:rsid w:val="00F4035B"/>
    <w:rsid w:val="00F42C81"/>
    <w:rsid w:val="00F45674"/>
    <w:rsid w:val="00F6144B"/>
    <w:rsid w:val="00F74E54"/>
    <w:rsid w:val="00F75AA2"/>
    <w:rsid w:val="00F81467"/>
    <w:rsid w:val="00F97628"/>
    <w:rsid w:val="00FA2129"/>
    <w:rsid w:val="00FA2D37"/>
    <w:rsid w:val="00FA3A79"/>
    <w:rsid w:val="00FA572B"/>
    <w:rsid w:val="00FA7978"/>
    <w:rsid w:val="00FC3348"/>
    <w:rsid w:val="00FC4FF8"/>
    <w:rsid w:val="00FD58A8"/>
    <w:rsid w:val="00FE0C8F"/>
    <w:rsid w:val="00FE20C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020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02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1542597229">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9B44BD2-5DAD-4025-A581-1F23A971A980}"/>
      </w:docPartPr>
      <w:docPartBody>
        <w:p w:rsidR="00BD4059" w:rsidRDefault="002667FF">
          <w:r w:rsidRPr="00E75FA5">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996ECF35-E3FC-421D-8695-AE30D69A741B}"/>
      </w:docPartPr>
      <w:docPartBody>
        <w:p w:rsidR="00BD4059" w:rsidRDefault="002667FF">
          <w:r w:rsidRPr="00E75FA5">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FF"/>
    <w:rsid w:val="0001620E"/>
    <w:rsid w:val="00242ED6"/>
    <w:rsid w:val="002667FF"/>
    <w:rsid w:val="002E11B6"/>
    <w:rsid w:val="00550A92"/>
    <w:rsid w:val="0062693D"/>
    <w:rsid w:val="007A7D16"/>
    <w:rsid w:val="008779A6"/>
    <w:rsid w:val="00BD4059"/>
    <w:rsid w:val="00D10856"/>
    <w:rsid w:val="00EF2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667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667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BB61-641D-43B9-AFAE-BD0995C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2017-10-09T12:45:00Z</cp:lastPrinted>
  <dcterms:created xsi:type="dcterms:W3CDTF">2020-01-13T09:51:00Z</dcterms:created>
  <dcterms:modified xsi:type="dcterms:W3CDTF">2020-01-13T09:51:00Z</dcterms:modified>
</cp:coreProperties>
</file>