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3C80" w14:textId="75E830BA" w:rsidR="00057146" w:rsidRPr="00F35C82" w:rsidRDefault="001B6B90" w:rsidP="0041254E">
      <w:pPr>
        <w:spacing w:line="276" w:lineRule="auto"/>
        <w:rPr>
          <w:b/>
          <w:color w:val="000000" w:themeColor="text1"/>
          <w:sz w:val="40"/>
          <w:szCs w:val="40"/>
        </w:rPr>
      </w:pPr>
      <w:r w:rsidRPr="00F35C82">
        <w:rPr>
          <w:b/>
          <w:color w:val="000000" w:themeColor="text1"/>
          <w:sz w:val="40"/>
          <w:szCs w:val="40"/>
        </w:rPr>
        <w:t xml:space="preserve"> </w:t>
      </w:r>
    </w:p>
    <w:p w14:paraId="17A98273" w14:textId="77777777" w:rsidR="002E6019" w:rsidRPr="00F35C82" w:rsidRDefault="002E6019" w:rsidP="0041254E">
      <w:pPr>
        <w:spacing w:line="276" w:lineRule="auto"/>
        <w:rPr>
          <w:color w:val="000000" w:themeColor="text1"/>
        </w:rPr>
      </w:pPr>
    </w:p>
    <w:p w14:paraId="0E26C668" w14:textId="77777777" w:rsidR="00057146" w:rsidRPr="00F35C82" w:rsidRDefault="00057146" w:rsidP="0041254E">
      <w:pPr>
        <w:spacing w:line="276" w:lineRule="auto"/>
        <w:rPr>
          <w:color w:val="000000" w:themeColor="text1"/>
        </w:rPr>
      </w:pPr>
    </w:p>
    <w:p w14:paraId="7CAEC50A" w14:textId="77777777" w:rsidR="002E6019" w:rsidRPr="00F35C82" w:rsidRDefault="002E6019" w:rsidP="0041254E">
      <w:pPr>
        <w:spacing w:line="276" w:lineRule="auto"/>
        <w:jc w:val="center"/>
        <w:rPr>
          <w:b/>
          <w:color w:val="000000" w:themeColor="text1"/>
          <w:sz w:val="52"/>
          <w:szCs w:val="52"/>
        </w:rPr>
      </w:pPr>
    </w:p>
    <w:p w14:paraId="7F36A500" w14:textId="77777777" w:rsidR="002E6019" w:rsidRPr="00F35C82" w:rsidRDefault="002E6019" w:rsidP="0041254E">
      <w:pPr>
        <w:spacing w:line="276" w:lineRule="auto"/>
        <w:jc w:val="center"/>
        <w:rPr>
          <w:b/>
          <w:color w:val="000000" w:themeColor="text1"/>
          <w:sz w:val="52"/>
          <w:szCs w:val="52"/>
        </w:rPr>
      </w:pPr>
    </w:p>
    <w:p w14:paraId="32524088" w14:textId="77777777" w:rsidR="002E6019" w:rsidRPr="00F35C82" w:rsidRDefault="002E6019" w:rsidP="0041254E">
      <w:pPr>
        <w:spacing w:line="276" w:lineRule="auto"/>
        <w:jc w:val="center"/>
        <w:rPr>
          <w:b/>
          <w:color w:val="000000" w:themeColor="text1"/>
          <w:sz w:val="52"/>
          <w:szCs w:val="52"/>
        </w:rPr>
      </w:pPr>
    </w:p>
    <w:p w14:paraId="00963756" w14:textId="7F2C5830" w:rsidR="00AE6441" w:rsidRPr="00F35C82" w:rsidRDefault="002E6019" w:rsidP="0041254E">
      <w:pPr>
        <w:spacing w:line="276" w:lineRule="auto"/>
        <w:jc w:val="center"/>
        <w:rPr>
          <w:b/>
          <w:color w:val="000000" w:themeColor="text1"/>
          <w:sz w:val="52"/>
          <w:szCs w:val="52"/>
        </w:rPr>
      </w:pPr>
      <w:r w:rsidRPr="00F35C82">
        <w:rPr>
          <w:b/>
          <w:color w:val="000000" w:themeColor="text1"/>
          <w:sz w:val="52"/>
          <w:szCs w:val="52"/>
        </w:rPr>
        <w:t>STRATEGIJA RAZVOJA TRGA KAPITALA</w:t>
      </w:r>
      <w:r w:rsidR="005211BD" w:rsidRPr="00F35C82">
        <w:rPr>
          <w:b/>
          <w:color w:val="000000" w:themeColor="text1"/>
          <w:sz w:val="52"/>
          <w:szCs w:val="52"/>
        </w:rPr>
        <w:t xml:space="preserve"> V SLOVENIJI</w:t>
      </w:r>
      <w:r w:rsidR="004D2E5F" w:rsidRPr="00F35C82">
        <w:rPr>
          <w:b/>
          <w:color w:val="000000" w:themeColor="text1"/>
          <w:sz w:val="52"/>
          <w:szCs w:val="52"/>
        </w:rPr>
        <w:t xml:space="preserve"> ZA OBDOBJE 2023-</w:t>
      </w:r>
      <w:r w:rsidR="009F73AA" w:rsidRPr="00F35C82">
        <w:rPr>
          <w:b/>
          <w:color w:val="000000" w:themeColor="text1"/>
          <w:sz w:val="52"/>
          <w:szCs w:val="52"/>
        </w:rPr>
        <w:t>20</w:t>
      </w:r>
      <w:r w:rsidR="009F73AA">
        <w:rPr>
          <w:b/>
          <w:color w:val="000000" w:themeColor="text1"/>
          <w:sz w:val="52"/>
          <w:szCs w:val="52"/>
        </w:rPr>
        <w:t>30</w:t>
      </w:r>
    </w:p>
    <w:p w14:paraId="1DD59086" w14:textId="77777777" w:rsidR="00057146" w:rsidRPr="00F35C82" w:rsidRDefault="00057146" w:rsidP="0041254E">
      <w:pPr>
        <w:spacing w:line="276" w:lineRule="auto"/>
        <w:rPr>
          <w:color w:val="000000" w:themeColor="text1"/>
        </w:rPr>
      </w:pPr>
    </w:p>
    <w:p w14:paraId="25161397" w14:textId="77777777" w:rsidR="00057146" w:rsidRPr="00F35C82" w:rsidRDefault="00057146" w:rsidP="0041254E">
      <w:pPr>
        <w:spacing w:line="276" w:lineRule="auto"/>
        <w:rPr>
          <w:color w:val="000000" w:themeColor="text1"/>
        </w:rPr>
      </w:pPr>
    </w:p>
    <w:p w14:paraId="5AFA3B98" w14:textId="77777777" w:rsidR="00057146" w:rsidRPr="00F35C82" w:rsidRDefault="00057146" w:rsidP="0041254E">
      <w:pPr>
        <w:spacing w:line="276" w:lineRule="auto"/>
        <w:rPr>
          <w:color w:val="000000" w:themeColor="text1"/>
        </w:rPr>
      </w:pPr>
    </w:p>
    <w:p w14:paraId="4CCD0D19" w14:textId="77777777" w:rsidR="00057146" w:rsidRPr="00F35C82" w:rsidRDefault="00057146" w:rsidP="0041254E">
      <w:pPr>
        <w:spacing w:line="276" w:lineRule="auto"/>
        <w:rPr>
          <w:color w:val="000000" w:themeColor="text1"/>
        </w:rPr>
      </w:pPr>
    </w:p>
    <w:p w14:paraId="717C5630" w14:textId="77777777" w:rsidR="00057146" w:rsidRPr="00F35C82" w:rsidRDefault="00057146" w:rsidP="0041254E">
      <w:pPr>
        <w:spacing w:line="276" w:lineRule="auto"/>
        <w:rPr>
          <w:color w:val="000000" w:themeColor="text1"/>
        </w:rPr>
      </w:pPr>
    </w:p>
    <w:p w14:paraId="4A037509" w14:textId="77777777" w:rsidR="00057146" w:rsidRPr="00F35C82" w:rsidRDefault="00057146" w:rsidP="0041254E">
      <w:pPr>
        <w:spacing w:line="276" w:lineRule="auto"/>
        <w:rPr>
          <w:color w:val="000000" w:themeColor="text1"/>
        </w:rPr>
      </w:pPr>
    </w:p>
    <w:p w14:paraId="01ADAF04" w14:textId="77777777" w:rsidR="00057146" w:rsidRPr="00F35C82" w:rsidRDefault="00057146" w:rsidP="0041254E">
      <w:pPr>
        <w:spacing w:line="276" w:lineRule="auto"/>
        <w:rPr>
          <w:color w:val="000000" w:themeColor="text1"/>
        </w:rPr>
      </w:pPr>
    </w:p>
    <w:p w14:paraId="7616695C" w14:textId="3DCEE69B" w:rsidR="00057146" w:rsidRPr="00F35C82" w:rsidRDefault="00057146" w:rsidP="0041254E">
      <w:pPr>
        <w:spacing w:line="276" w:lineRule="auto"/>
        <w:rPr>
          <w:color w:val="000000" w:themeColor="text1"/>
        </w:rPr>
      </w:pPr>
    </w:p>
    <w:p w14:paraId="45719FFA" w14:textId="77777777" w:rsidR="00417BDC" w:rsidRPr="00F35C82" w:rsidRDefault="00417BDC" w:rsidP="0041254E">
      <w:pPr>
        <w:spacing w:line="276" w:lineRule="auto"/>
        <w:rPr>
          <w:color w:val="000000" w:themeColor="text1"/>
        </w:rPr>
      </w:pPr>
    </w:p>
    <w:p w14:paraId="54D4E0C3" w14:textId="00810F31" w:rsidR="00E23D9D" w:rsidRPr="00F35C82" w:rsidRDefault="00A6520B" w:rsidP="0041254E">
      <w:pPr>
        <w:tabs>
          <w:tab w:val="right" w:pos="8505"/>
        </w:tabs>
        <w:spacing w:line="276" w:lineRule="auto"/>
        <w:jc w:val="center"/>
        <w:rPr>
          <w:bCs/>
          <w:color w:val="000000" w:themeColor="text1"/>
          <w:sz w:val="40"/>
          <w:szCs w:val="40"/>
        </w:rPr>
        <w:sectPr w:rsidR="00E23D9D" w:rsidRPr="00F35C82" w:rsidSect="007A60CF">
          <w:footerReference w:type="even" r:id="rId12"/>
          <w:footerReference w:type="default" r:id="rId13"/>
          <w:headerReference w:type="first" r:id="rId14"/>
          <w:pgSz w:w="11906" w:h="16838" w:code="9"/>
          <w:pgMar w:top="1701" w:right="1418" w:bottom="1701" w:left="1701" w:header="851" w:footer="851" w:gutter="0"/>
          <w:cols w:space="708"/>
          <w:titlePg/>
          <w:docGrid w:linePitch="360"/>
        </w:sectPr>
      </w:pPr>
      <w:r w:rsidRPr="00F35C82">
        <w:rPr>
          <w:b/>
          <w:color w:val="000000" w:themeColor="text1"/>
          <w:sz w:val="28"/>
          <w:szCs w:val="28"/>
        </w:rPr>
        <w:t xml:space="preserve">                                          </w:t>
      </w:r>
    </w:p>
    <w:p w14:paraId="05BF79E0" w14:textId="69B273E4" w:rsidR="009F474B" w:rsidRPr="00F35C82" w:rsidRDefault="00F520CD" w:rsidP="00F520CD">
      <w:pPr>
        <w:spacing w:after="360" w:line="276" w:lineRule="auto"/>
        <w:jc w:val="left"/>
        <w:rPr>
          <w:color w:val="000000" w:themeColor="text1"/>
          <w:sz w:val="28"/>
          <w:szCs w:val="28"/>
        </w:rPr>
      </w:pPr>
      <w:r w:rsidRPr="00F35C82">
        <w:rPr>
          <w:b/>
          <w:color w:val="000000" w:themeColor="text1"/>
          <w:sz w:val="28"/>
          <w:szCs w:val="28"/>
        </w:rPr>
        <w:lastRenderedPageBreak/>
        <w:t>KAZALO</w:t>
      </w:r>
    </w:p>
    <w:p w14:paraId="6CC78FAD" w14:textId="77777777" w:rsidR="00054812" w:rsidRPr="00054812" w:rsidRDefault="00CE6657" w:rsidP="009F5965">
      <w:pPr>
        <w:pStyle w:val="Kazalovsebine1"/>
        <w:rPr>
          <w:noProof/>
          <w:sz w:val="22"/>
        </w:rPr>
      </w:pPr>
      <w:r w:rsidRPr="00F35C82">
        <w:fldChar w:fldCharType="begin"/>
      </w:r>
      <w:r w:rsidRPr="00F35C82">
        <w:instrText xml:space="preserve"> MACROBUTTON  VstavljanjeKazala </w:instrText>
      </w:r>
      <w:r w:rsidRPr="00F35C82">
        <w:fldChar w:fldCharType="end"/>
      </w:r>
      <w:r w:rsidR="00D11497" w:rsidRPr="00F35C82">
        <w:fldChar w:fldCharType="begin"/>
      </w:r>
      <w:r w:rsidR="00D11497" w:rsidRPr="00F35C82">
        <w:instrText xml:space="preserve"> MACROBUTTON  VstavljanjeKazala </w:instrText>
      </w:r>
      <w:r w:rsidR="00D11497" w:rsidRPr="00F35C82">
        <w:fldChar w:fldCharType="end"/>
      </w:r>
      <w:r w:rsidR="009C3941" w:rsidRPr="00054812">
        <w:rPr>
          <w:sz w:val="22"/>
          <w:highlight w:val="yellow"/>
        </w:rPr>
        <w:fldChar w:fldCharType="begin"/>
      </w:r>
      <w:r w:rsidR="009C3941" w:rsidRPr="00054812">
        <w:rPr>
          <w:sz w:val="22"/>
          <w:highlight w:val="yellow"/>
        </w:rPr>
        <w:instrText xml:space="preserve"> TOC \o "1-3" \h \z \u </w:instrText>
      </w:r>
      <w:r w:rsidR="009C3941" w:rsidRPr="00054812">
        <w:rPr>
          <w:sz w:val="22"/>
          <w:highlight w:val="yellow"/>
        </w:rPr>
        <w:fldChar w:fldCharType="separate"/>
      </w:r>
    </w:p>
    <w:p w14:paraId="3EDFCF6B" w14:textId="3CB6CFB0" w:rsidR="00054812" w:rsidRPr="00054812" w:rsidRDefault="00890DB5" w:rsidP="009F5965">
      <w:pPr>
        <w:pStyle w:val="Kazalovsebine1"/>
        <w:rPr>
          <w:rFonts w:eastAsiaTheme="minorEastAsia"/>
          <w:noProof/>
          <w:sz w:val="22"/>
          <w:lang w:eastAsia="sl-SI"/>
        </w:rPr>
      </w:pPr>
      <w:hyperlink w:anchor="_Toc125652081" w:history="1">
        <w:r w:rsidR="00054812" w:rsidRPr="00054812">
          <w:rPr>
            <w:rStyle w:val="Hiperpovezava"/>
            <w:noProof/>
            <w:sz w:val="22"/>
          </w:rPr>
          <w:t>1</w:t>
        </w:r>
        <w:r w:rsidR="00054812" w:rsidRPr="00054812">
          <w:rPr>
            <w:rFonts w:eastAsiaTheme="minorEastAsia"/>
            <w:noProof/>
            <w:sz w:val="22"/>
            <w:lang w:eastAsia="sl-SI"/>
          </w:rPr>
          <w:tab/>
        </w:r>
        <w:r w:rsidR="00054812" w:rsidRPr="00054812">
          <w:rPr>
            <w:rStyle w:val="Hiperpovezava"/>
            <w:noProof/>
            <w:sz w:val="22"/>
          </w:rPr>
          <w:t>UVOD</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_Toc125652081 \h </w:instrText>
        </w:r>
        <w:r w:rsidR="00054812" w:rsidRPr="00054812">
          <w:rPr>
            <w:noProof/>
            <w:webHidden/>
            <w:sz w:val="22"/>
          </w:rPr>
        </w:r>
        <w:r w:rsidR="00054812" w:rsidRPr="00054812">
          <w:rPr>
            <w:noProof/>
            <w:webHidden/>
            <w:sz w:val="22"/>
          </w:rPr>
          <w:fldChar w:fldCharType="separate"/>
        </w:r>
        <w:r w:rsidR="004F24E8">
          <w:rPr>
            <w:noProof/>
            <w:webHidden/>
            <w:sz w:val="22"/>
          </w:rPr>
          <w:t>1</w:t>
        </w:r>
        <w:r w:rsidR="00054812" w:rsidRPr="00054812">
          <w:rPr>
            <w:noProof/>
            <w:webHidden/>
            <w:sz w:val="22"/>
          </w:rPr>
          <w:fldChar w:fldCharType="end"/>
        </w:r>
      </w:hyperlink>
    </w:p>
    <w:p w14:paraId="2B25012E" w14:textId="37C7A4BC" w:rsidR="00054812" w:rsidRPr="00054812" w:rsidRDefault="00890DB5" w:rsidP="009F5965">
      <w:pPr>
        <w:pStyle w:val="Kazalovsebine1"/>
        <w:rPr>
          <w:rFonts w:eastAsiaTheme="minorEastAsia"/>
          <w:noProof/>
          <w:sz w:val="22"/>
          <w:lang w:eastAsia="sl-SI"/>
        </w:rPr>
      </w:pPr>
      <w:hyperlink w:anchor="_Toc125652082" w:history="1">
        <w:r w:rsidR="00054812" w:rsidRPr="00054812">
          <w:rPr>
            <w:rStyle w:val="Hiperpovezava"/>
            <w:noProof/>
            <w:sz w:val="22"/>
          </w:rPr>
          <w:t>2</w:t>
        </w:r>
        <w:r w:rsidR="00054812" w:rsidRPr="00054812">
          <w:rPr>
            <w:rFonts w:eastAsiaTheme="minorEastAsia"/>
            <w:noProof/>
            <w:sz w:val="22"/>
            <w:lang w:eastAsia="sl-SI"/>
          </w:rPr>
          <w:tab/>
        </w:r>
        <w:r w:rsidR="00054812" w:rsidRPr="00054812">
          <w:rPr>
            <w:rStyle w:val="Hiperpovezava"/>
            <w:noProof/>
            <w:sz w:val="22"/>
          </w:rPr>
          <w:t>NAMEN IN CILJI STRATEGIJE</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_Toc125652082 \h </w:instrText>
        </w:r>
        <w:r w:rsidR="00054812" w:rsidRPr="00054812">
          <w:rPr>
            <w:noProof/>
            <w:webHidden/>
            <w:sz w:val="22"/>
          </w:rPr>
        </w:r>
        <w:r w:rsidR="00054812" w:rsidRPr="00054812">
          <w:rPr>
            <w:noProof/>
            <w:webHidden/>
            <w:sz w:val="22"/>
          </w:rPr>
          <w:fldChar w:fldCharType="separate"/>
        </w:r>
        <w:r w:rsidR="004F24E8">
          <w:rPr>
            <w:noProof/>
            <w:webHidden/>
            <w:sz w:val="22"/>
          </w:rPr>
          <w:t>3</w:t>
        </w:r>
        <w:r w:rsidR="00054812" w:rsidRPr="00054812">
          <w:rPr>
            <w:noProof/>
            <w:webHidden/>
            <w:sz w:val="22"/>
          </w:rPr>
          <w:fldChar w:fldCharType="end"/>
        </w:r>
      </w:hyperlink>
    </w:p>
    <w:p w14:paraId="45AB1C39" w14:textId="13EA5B5D" w:rsidR="00054812" w:rsidRPr="00054812" w:rsidRDefault="00890DB5" w:rsidP="009F5965">
      <w:pPr>
        <w:pStyle w:val="Kazalovsebine1"/>
        <w:spacing w:line="360" w:lineRule="auto"/>
        <w:rPr>
          <w:rFonts w:eastAsiaTheme="minorEastAsia"/>
          <w:noProof/>
          <w:sz w:val="22"/>
          <w:lang w:eastAsia="sl-SI"/>
        </w:rPr>
      </w:pPr>
      <w:hyperlink w:anchor="_Toc125652083" w:history="1">
        <w:r w:rsidR="00054812" w:rsidRPr="00054812">
          <w:rPr>
            <w:rStyle w:val="Hiperpovezava"/>
            <w:noProof/>
            <w:sz w:val="22"/>
          </w:rPr>
          <w:t>3</w:t>
        </w:r>
        <w:r w:rsidR="00054812" w:rsidRPr="00054812">
          <w:rPr>
            <w:rFonts w:eastAsiaTheme="minorEastAsia"/>
            <w:noProof/>
            <w:sz w:val="22"/>
            <w:lang w:eastAsia="sl-SI"/>
          </w:rPr>
          <w:tab/>
        </w:r>
        <w:r w:rsidR="00054812" w:rsidRPr="00054812">
          <w:rPr>
            <w:rStyle w:val="Hiperpovezava"/>
            <w:noProof/>
            <w:sz w:val="22"/>
          </w:rPr>
          <w:t>STANJE NA PODROČJU SLOVENSKEGA TRGA KAPITALA</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_Toc125652083 \h </w:instrText>
        </w:r>
        <w:r w:rsidR="00054812" w:rsidRPr="00054812">
          <w:rPr>
            <w:noProof/>
            <w:webHidden/>
            <w:sz w:val="22"/>
          </w:rPr>
        </w:r>
        <w:r w:rsidR="00054812" w:rsidRPr="00054812">
          <w:rPr>
            <w:noProof/>
            <w:webHidden/>
            <w:sz w:val="22"/>
          </w:rPr>
          <w:fldChar w:fldCharType="separate"/>
        </w:r>
        <w:r w:rsidR="004F24E8">
          <w:rPr>
            <w:noProof/>
            <w:webHidden/>
            <w:sz w:val="22"/>
          </w:rPr>
          <w:t>5</w:t>
        </w:r>
        <w:r w:rsidR="00054812" w:rsidRPr="00054812">
          <w:rPr>
            <w:noProof/>
            <w:webHidden/>
            <w:sz w:val="22"/>
          </w:rPr>
          <w:fldChar w:fldCharType="end"/>
        </w:r>
      </w:hyperlink>
    </w:p>
    <w:p w14:paraId="5066A0BB" w14:textId="5FBB4DA6" w:rsidR="00054812" w:rsidRPr="00054812" w:rsidRDefault="00890DB5" w:rsidP="009F5965">
      <w:pPr>
        <w:pStyle w:val="Kazalovsebine2"/>
        <w:spacing w:line="360" w:lineRule="auto"/>
        <w:rPr>
          <w:rFonts w:ascii="Times New Roman" w:eastAsiaTheme="minorEastAsia" w:hAnsi="Times New Roman" w:cs="Times New Roman"/>
          <w:sz w:val="22"/>
          <w:szCs w:val="22"/>
          <w:lang w:eastAsia="sl-SI"/>
        </w:rPr>
      </w:pPr>
      <w:hyperlink w:anchor="_Toc125652084" w:history="1">
        <w:r w:rsidR="00054812" w:rsidRPr="00054812">
          <w:rPr>
            <w:rStyle w:val="Hiperpovezava"/>
            <w:rFonts w:cs="Times New Roman"/>
            <w:sz w:val="22"/>
            <w:szCs w:val="22"/>
          </w:rPr>
          <w:t>3.1</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T</w:t>
        </w:r>
        <w:r w:rsidR="00054812" w:rsidRPr="00054812">
          <w:rPr>
            <w:rStyle w:val="Hiperpovezava"/>
            <w:rFonts w:cs="Times New Roman"/>
            <w:sz w:val="22"/>
            <w:szCs w:val="22"/>
          </w:rPr>
          <w:t>ržna kapitalizacija in razvoj slovenskega trga kapitala</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_Toc125652084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5</w:t>
        </w:r>
        <w:r w:rsidR="00054812" w:rsidRPr="00054812">
          <w:rPr>
            <w:rFonts w:ascii="Times New Roman" w:hAnsi="Times New Roman" w:cs="Times New Roman"/>
            <w:webHidden/>
            <w:sz w:val="22"/>
            <w:szCs w:val="22"/>
          </w:rPr>
          <w:fldChar w:fldCharType="end"/>
        </w:r>
      </w:hyperlink>
    </w:p>
    <w:p w14:paraId="0C31009A" w14:textId="1FF275A5"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85" w:history="1">
        <w:r w:rsidR="00054812" w:rsidRPr="00054812">
          <w:rPr>
            <w:rStyle w:val="Hiperpovezava"/>
            <w:rFonts w:cs="Times New Roman"/>
            <w:sz w:val="22"/>
            <w:szCs w:val="22"/>
          </w:rPr>
          <w:t>3.2</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I</w:t>
        </w:r>
        <w:r w:rsidR="00054812" w:rsidRPr="00054812">
          <w:rPr>
            <w:rStyle w:val="Hiperpovezava"/>
            <w:rFonts w:cs="Times New Roman"/>
            <w:sz w:val="22"/>
            <w:szCs w:val="22"/>
          </w:rPr>
          <w:t>nstitucionalno okolje in izvajalci storitev na slovenskem trgu kapitala</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_Toc125652085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8</w:t>
        </w:r>
        <w:r w:rsidR="00054812" w:rsidRPr="00054812">
          <w:rPr>
            <w:rFonts w:ascii="Times New Roman" w:hAnsi="Times New Roman" w:cs="Times New Roman"/>
            <w:webHidden/>
            <w:sz w:val="22"/>
            <w:szCs w:val="22"/>
          </w:rPr>
          <w:fldChar w:fldCharType="end"/>
        </w:r>
      </w:hyperlink>
    </w:p>
    <w:p w14:paraId="4EF0BF2E" w14:textId="77AE8154"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86" w:history="1">
        <w:r w:rsidR="00054812" w:rsidRPr="00054812">
          <w:rPr>
            <w:rStyle w:val="Hiperpovezava"/>
            <w:rFonts w:cs="Times New Roman"/>
            <w:sz w:val="22"/>
            <w:szCs w:val="22"/>
          </w:rPr>
          <w:t>3.3</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F</w:t>
        </w:r>
        <w:r w:rsidR="00054812" w:rsidRPr="00054812">
          <w:rPr>
            <w:rStyle w:val="Hiperpovezava"/>
            <w:rFonts w:cs="Times New Roman"/>
            <w:sz w:val="22"/>
            <w:szCs w:val="22"/>
          </w:rPr>
          <w:t>inančni instrumenti na organiziranem trgu</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_Toc125652086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10</w:t>
        </w:r>
        <w:r w:rsidR="00054812" w:rsidRPr="00054812">
          <w:rPr>
            <w:rFonts w:ascii="Times New Roman" w:hAnsi="Times New Roman" w:cs="Times New Roman"/>
            <w:webHidden/>
            <w:sz w:val="22"/>
            <w:szCs w:val="22"/>
          </w:rPr>
          <w:fldChar w:fldCharType="end"/>
        </w:r>
      </w:hyperlink>
    </w:p>
    <w:p w14:paraId="04E31A23" w14:textId="16ED648D"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87" w:history="1">
        <w:r w:rsidR="00054812" w:rsidRPr="00054812">
          <w:rPr>
            <w:rStyle w:val="Hiperpovezava"/>
            <w:rFonts w:cs="Times New Roman"/>
            <w:sz w:val="22"/>
            <w:szCs w:val="22"/>
          </w:rPr>
          <w:t>3.4</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T</w:t>
        </w:r>
        <w:r w:rsidR="00054812" w:rsidRPr="00054812">
          <w:rPr>
            <w:rStyle w:val="Hiperpovezava"/>
            <w:rFonts w:cs="Times New Roman"/>
            <w:sz w:val="22"/>
            <w:szCs w:val="22"/>
          </w:rPr>
          <w:t>rg zasebnega kapitala</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_Toc125652087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11</w:t>
        </w:r>
        <w:r w:rsidR="00054812" w:rsidRPr="00054812">
          <w:rPr>
            <w:rFonts w:ascii="Times New Roman" w:hAnsi="Times New Roman" w:cs="Times New Roman"/>
            <w:webHidden/>
            <w:sz w:val="22"/>
            <w:szCs w:val="22"/>
          </w:rPr>
          <w:fldChar w:fldCharType="end"/>
        </w:r>
      </w:hyperlink>
    </w:p>
    <w:p w14:paraId="176E5CB3" w14:textId="517A0FE9"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88" w:history="1">
        <w:r w:rsidR="00054812" w:rsidRPr="00054812">
          <w:rPr>
            <w:rStyle w:val="Hiperpovezava"/>
            <w:rFonts w:cs="Times New Roman"/>
            <w:sz w:val="22"/>
            <w:szCs w:val="22"/>
            <w:lang w:eastAsia="sl-SI"/>
          </w:rPr>
          <w:t>3.5</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lang w:eastAsia="sl-SI"/>
          </w:rPr>
          <w:t>P</w:t>
        </w:r>
        <w:r w:rsidR="00054812" w:rsidRPr="00054812">
          <w:rPr>
            <w:rStyle w:val="Hiperpovezava"/>
            <w:rFonts w:cs="Times New Roman"/>
            <w:sz w:val="22"/>
            <w:szCs w:val="22"/>
            <w:lang w:eastAsia="sl-SI"/>
          </w:rPr>
          <w:t>regled zakonodaje na področju obdavčevanja na trgu kapitala</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_Toc125652088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11</w:t>
        </w:r>
        <w:r w:rsidR="00054812" w:rsidRPr="00054812">
          <w:rPr>
            <w:rFonts w:ascii="Times New Roman" w:hAnsi="Times New Roman" w:cs="Times New Roman"/>
            <w:webHidden/>
            <w:sz w:val="22"/>
            <w:szCs w:val="22"/>
          </w:rPr>
          <w:fldChar w:fldCharType="end"/>
        </w:r>
      </w:hyperlink>
    </w:p>
    <w:p w14:paraId="7FE70A67" w14:textId="526D019E"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89" w:history="1">
        <w:r w:rsidR="00054812" w:rsidRPr="00054812">
          <w:rPr>
            <w:rStyle w:val="Hiperpovezava"/>
            <w:rFonts w:cs="Times New Roman"/>
            <w:sz w:val="22"/>
            <w:szCs w:val="22"/>
            <w:lang w:eastAsia="sl-SI"/>
          </w:rPr>
          <w:t>3.6</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lang w:eastAsia="sl-SI"/>
          </w:rPr>
          <w:t>S</w:t>
        </w:r>
        <w:r w:rsidR="00054812" w:rsidRPr="00054812">
          <w:rPr>
            <w:rStyle w:val="Hiperpovezava"/>
            <w:rFonts w:cs="Times New Roman"/>
            <w:sz w:val="22"/>
            <w:szCs w:val="22"/>
            <w:lang w:eastAsia="sl-SI"/>
          </w:rPr>
          <w:t>tanje digitalizacije storitev</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_Toc125652089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13</w:t>
        </w:r>
        <w:r w:rsidR="00054812" w:rsidRPr="00054812">
          <w:rPr>
            <w:rFonts w:ascii="Times New Roman" w:hAnsi="Times New Roman" w:cs="Times New Roman"/>
            <w:webHidden/>
            <w:sz w:val="22"/>
            <w:szCs w:val="22"/>
          </w:rPr>
          <w:fldChar w:fldCharType="end"/>
        </w:r>
      </w:hyperlink>
    </w:p>
    <w:p w14:paraId="5D870747" w14:textId="278BD698"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90" w:history="1">
        <w:r w:rsidR="00054812" w:rsidRPr="00054812">
          <w:rPr>
            <w:rStyle w:val="Hiperpovezava"/>
            <w:rFonts w:cs="Times New Roman"/>
            <w:sz w:val="22"/>
            <w:szCs w:val="22"/>
          </w:rPr>
          <w:t>3.7</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P</w:t>
        </w:r>
        <w:r w:rsidR="00054812" w:rsidRPr="00054812">
          <w:rPr>
            <w:rStyle w:val="Hiperpovezava"/>
            <w:rFonts w:cs="Times New Roman"/>
            <w:sz w:val="22"/>
            <w:szCs w:val="22"/>
          </w:rPr>
          <w:t>rojekti in zakonodajne spremembe na področju trga kapitala v  EU</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_Toc125652090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14</w:t>
        </w:r>
        <w:r w:rsidR="00054812" w:rsidRPr="00054812">
          <w:rPr>
            <w:rFonts w:ascii="Times New Roman" w:hAnsi="Times New Roman" w:cs="Times New Roman"/>
            <w:webHidden/>
            <w:sz w:val="22"/>
            <w:szCs w:val="22"/>
          </w:rPr>
          <w:fldChar w:fldCharType="end"/>
        </w:r>
      </w:hyperlink>
    </w:p>
    <w:p w14:paraId="202F245C" w14:textId="5CDD2DBD" w:rsidR="00054812" w:rsidRPr="00054812" w:rsidRDefault="00890DB5" w:rsidP="009F5965">
      <w:pPr>
        <w:pStyle w:val="Kazalovsebine2"/>
        <w:spacing w:line="360" w:lineRule="auto"/>
        <w:rPr>
          <w:rFonts w:ascii="Times New Roman" w:eastAsiaTheme="minorEastAsia" w:hAnsi="Times New Roman" w:cs="Times New Roman"/>
          <w:sz w:val="22"/>
          <w:szCs w:val="22"/>
          <w:lang w:eastAsia="sl-SI"/>
        </w:rPr>
      </w:pPr>
      <w:hyperlink w:anchor="_Toc125652091" w:history="1">
        <w:r w:rsidR="00054812" w:rsidRPr="00054812">
          <w:rPr>
            <w:rStyle w:val="Hiperpovezava"/>
            <w:rFonts w:cs="Times New Roman"/>
            <w:sz w:val="22"/>
            <w:szCs w:val="22"/>
          </w:rPr>
          <w:t>3.8</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N</w:t>
        </w:r>
        <w:r w:rsidR="00054812" w:rsidRPr="00054812">
          <w:rPr>
            <w:rStyle w:val="Hiperpovezava"/>
            <w:rFonts w:cs="Times New Roman"/>
            <w:sz w:val="22"/>
            <w:szCs w:val="22"/>
          </w:rPr>
          <w:t>ačrt za okrevanje in odpornost</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_Toc125652091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15</w:t>
        </w:r>
        <w:r w:rsidR="00054812" w:rsidRPr="00054812">
          <w:rPr>
            <w:rFonts w:ascii="Times New Roman" w:hAnsi="Times New Roman" w:cs="Times New Roman"/>
            <w:webHidden/>
            <w:sz w:val="22"/>
            <w:szCs w:val="22"/>
          </w:rPr>
          <w:fldChar w:fldCharType="end"/>
        </w:r>
      </w:hyperlink>
    </w:p>
    <w:p w14:paraId="4B9290AC" w14:textId="1038E8CE" w:rsidR="00054812" w:rsidRPr="00054812" w:rsidRDefault="00890DB5" w:rsidP="009F5965">
      <w:pPr>
        <w:pStyle w:val="Kazalovsebine1"/>
        <w:spacing w:line="360" w:lineRule="auto"/>
        <w:rPr>
          <w:rFonts w:eastAsiaTheme="minorEastAsia"/>
          <w:noProof/>
          <w:sz w:val="22"/>
          <w:lang w:eastAsia="sl-SI"/>
        </w:rPr>
      </w:pPr>
      <w:hyperlink w:anchor="_Toc125652092" w:history="1">
        <w:r w:rsidR="00054812" w:rsidRPr="00054812">
          <w:rPr>
            <w:rStyle w:val="Hiperpovezava"/>
            <w:noProof/>
            <w:sz w:val="22"/>
          </w:rPr>
          <w:t>4</w:t>
        </w:r>
        <w:r w:rsidR="00054812" w:rsidRPr="00054812">
          <w:rPr>
            <w:rFonts w:eastAsiaTheme="minorEastAsia"/>
            <w:noProof/>
            <w:sz w:val="22"/>
            <w:lang w:eastAsia="sl-SI"/>
          </w:rPr>
          <w:tab/>
        </w:r>
        <w:r w:rsidR="00054812" w:rsidRPr="00054812">
          <w:rPr>
            <w:rStyle w:val="Hiperpovezava"/>
            <w:noProof/>
            <w:sz w:val="22"/>
          </w:rPr>
          <w:t>OPREDELITEV KLJUČNIH UKREPOV STRATEGIJE</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_Toc125652092 \h </w:instrText>
        </w:r>
        <w:r w:rsidR="00054812" w:rsidRPr="00054812">
          <w:rPr>
            <w:noProof/>
            <w:webHidden/>
            <w:sz w:val="22"/>
          </w:rPr>
        </w:r>
        <w:r w:rsidR="00054812" w:rsidRPr="00054812">
          <w:rPr>
            <w:noProof/>
            <w:webHidden/>
            <w:sz w:val="22"/>
          </w:rPr>
          <w:fldChar w:fldCharType="separate"/>
        </w:r>
        <w:r w:rsidR="004F24E8">
          <w:rPr>
            <w:noProof/>
            <w:webHidden/>
            <w:sz w:val="22"/>
          </w:rPr>
          <w:t>17</w:t>
        </w:r>
        <w:r w:rsidR="00054812" w:rsidRPr="00054812">
          <w:rPr>
            <w:noProof/>
            <w:webHidden/>
            <w:sz w:val="22"/>
          </w:rPr>
          <w:fldChar w:fldCharType="end"/>
        </w:r>
      </w:hyperlink>
    </w:p>
    <w:p w14:paraId="50C4F99D" w14:textId="44D254E8"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93" w:history="1">
        <w:r w:rsidR="00054812" w:rsidRPr="00054812">
          <w:rPr>
            <w:rStyle w:val="Hiperpovezava"/>
            <w:rFonts w:cs="Times New Roman"/>
            <w:sz w:val="22"/>
            <w:szCs w:val="22"/>
          </w:rPr>
          <w:t>4.1</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V</w:t>
        </w:r>
        <w:r w:rsidR="00054812" w:rsidRPr="00054812">
          <w:rPr>
            <w:rStyle w:val="Hiperpovezava"/>
            <w:rFonts w:cs="Times New Roman"/>
            <w:sz w:val="22"/>
            <w:szCs w:val="22"/>
          </w:rPr>
          <w:t>zpostavitev statusa razvijajočega trga</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_Toc125652093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18</w:t>
        </w:r>
        <w:r w:rsidR="00054812" w:rsidRPr="00054812">
          <w:rPr>
            <w:rFonts w:ascii="Times New Roman" w:hAnsi="Times New Roman" w:cs="Times New Roman"/>
            <w:webHidden/>
            <w:sz w:val="22"/>
            <w:szCs w:val="22"/>
          </w:rPr>
          <w:fldChar w:fldCharType="end"/>
        </w:r>
      </w:hyperlink>
    </w:p>
    <w:p w14:paraId="2FA8E1CA" w14:textId="22400825"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94" w:history="1">
        <w:r w:rsidR="00054812" w:rsidRPr="00054812">
          <w:rPr>
            <w:rStyle w:val="Hiperpovezava"/>
            <w:rFonts w:cs="Times New Roman"/>
            <w:sz w:val="22"/>
            <w:szCs w:val="22"/>
          </w:rPr>
          <w:t>4.2</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G</w:t>
        </w:r>
        <w:r w:rsidR="00054812" w:rsidRPr="00054812">
          <w:rPr>
            <w:rStyle w:val="Hiperpovezava"/>
            <w:rFonts w:cs="Times New Roman"/>
            <w:sz w:val="22"/>
            <w:szCs w:val="22"/>
          </w:rPr>
          <w:t>lavni stebri strategije</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_Toc125652094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20</w:t>
        </w:r>
        <w:r w:rsidR="00054812" w:rsidRPr="00054812">
          <w:rPr>
            <w:rFonts w:ascii="Times New Roman" w:hAnsi="Times New Roman" w:cs="Times New Roman"/>
            <w:webHidden/>
            <w:sz w:val="22"/>
            <w:szCs w:val="22"/>
          </w:rPr>
          <w:fldChar w:fldCharType="end"/>
        </w:r>
      </w:hyperlink>
    </w:p>
    <w:p w14:paraId="7CEACF7B" w14:textId="2C24BAF4"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095" w:history="1">
        <w:r w:rsidR="00054812" w:rsidRPr="00054812">
          <w:rPr>
            <w:rStyle w:val="Hiperpovezava"/>
            <w:noProof/>
            <w:sz w:val="22"/>
          </w:rPr>
          <w:t>4.2.1</w:t>
        </w:r>
        <w:r w:rsidR="00054812" w:rsidRPr="00054812">
          <w:rPr>
            <w:rFonts w:eastAsiaTheme="minorEastAsia"/>
            <w:noProof/>
            <w:sz w:val="22"/>
            <w:lang w:eastAsia="sl-SI"/>
          </w:rPr>
          <w:tab/>
        </w:r>
        <w:r w:rsidR="00054812">
          <w:rPr>
            <w:rStyle w:val="Hiperpovezava"/>
            <w:noProof/>
            <w:sz w:val="22"/>
          </w:rPr>
          <w:t>D</w:t>
        </w:r>
        <w:r w:rsidR="00054812" w:rsidRPr="00054812">
          <w:rPr>
            <w:rStyle w:val="Hiperpovezava"/>
            <w:noProof/>
            <w:sz w:val="22"/>
          </w:rPr>
          <w:t xml:space="preserve">igitalizacija in </w:t>
        </w:r>
        <w:r w:rsidR="00D64EC5">
          <w:rPr>
            <w:rStyle w:val="Hiperpovezava"/>
            <w:noProof/>
            <w:sz w:val="22"/>
          </w:rPr>
          <w:t>vključenost MSP</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_Toc125652095 \h </w:instrText>
        </w:r>
        <w:r w:rsidR="00054812" w:rsidRPr="00054812">
          <w:rPr>
            <w:noProof/>
            <w:webHidden/>
            <w:sz w:val="22"/>
          </w:rPr>
        </w:r>
        <w:r w:rsidR="00054812" w:rsidRPr="00054812">
          <w:rPr>
            <w:noProof/>
            <w:webHidden/>
            <w:sz w:val="22"/>
          </w:rPr>
          <w:fldChar w:fldCharType="separate"/>
        </w:r>
        <w:r w:rsidR="004F24E8">
          <w:rPr>
            <w:noProof/>
            <w:webHidden/>
            <w:sz w:val="22"/>
          </w:rPr>
          <w:t>20</w:t>
        </w:r>
        <w:r w:rsidR="00054812" w:rsidRPr="00054812">
          <w:rPr>
            <w:noProof/>
            <w:webHidden/>
            <w:sz w:val="22"/>
          </w:rPr>
          <w:fldChar w:fldCharType="end"/>
        </w:r>
      </w:hyperlink>
    </w:p>
    <w:p w14:paraId="57269E5D" w14:textId="04195635"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096" w:history="1">
        <w:r w:rsidR="00054812" w:rsidRPr="00054812">
          <w:rPr>
            <w:rStyle w:val="Hiperpovezava"/>
            <w:noProof/>
            <w:sz w:val="22"/>
          </w:rPr>
          <w:t>4.2.2</w:t>
        </w:r>
        <w:r w:rsidR="00054812" w:rsidRPr="00054812">
          <w:rPr>
            <w:rFonts w:eastAsiaTheme="minorEastAsia"/>
            <w:noProof/>
            <w:sz w:val="22"/>
            <w:lang w:eastAsia="sl-SI"/>
          </w:rPr>
          <w:tab/>
        </w:r>
        <w:r w:rsidR="00054812">
          <w:rPr>
            <w:rStyle w:val="Hiperpovezava"/>
            <w:noProof/>
            <w:sz w:val="22"/>
          </w:rPr>
          <w:t>K</w:t>
        </w:r>
        <w:r w:rsidR="00054812" w:rsidRPr="00054812">
          <w:rPr>
            <w:rStyle w:val="Hiperpovezava"/>
            <w:noProof/>
            <w:sz w:val="22"/>
          </w:rPr>
          <w:t>repitev ponudbe obveznic na trgu kapitala</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_Toc125652096 \h </w:instrText>
        </w:r>
        <w:r w:rsidR="00054812" w:rsidRPr="00054812">
          <w:rPr>
            <w:noProof/>
            <w:webHidden/>
            <w:sz w:val="22"/>
          </w:rPr>
        </w:r>
        <w:r w:rsidR="00054812" w:rsidRPr="00054812">
          <w:rPr>
            <w:noProof/>
            <w:webHidden/>
            <w:sz w:val="22"/>
          </w:rPr>
          <w:fldChar w:fldCharType="separate"/>
        </w:r>
        <w:r w:rsidR="004F24E8">
          <w:rPr>
            <w:noProof/>
            <w:webHidden/>
            <w:sz w:val="22"/>
          </w:rPr>
          <w:t>25</w:t>
        </w:r>
        <w:r w:rsidR="00054812" w:rsidRPr="00054812">
          <w:rPr>
            <w:noProof/>
            <w:webHidden/>
            <w:sz w:val="22"/>
          </w:rPr>
          <w:fldChar w:fldCharType="end"/>
        </w:r>
      </w:hyperlink>
    </w:p>
    <w:p w14:paraId="7F963936" w14:textId="3CFE9078"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097" w:history="1">
        <w:r w:rsidR="00054812" w:rsidRPr="00054812">
          <w:rPr>
            <w:rStyle w:val="Hiperpovezava"/>
            <w:noProof/>
            <w:sz w:val="22"/>
          </w:rPr>
          <w:t>4.2.3</w:t>
        </w:r>
        <w:r w:rsidR="00054812" w:rsidRPr="00054812">
          <w:rPr>
            <w:rFonts w:eastAsiaTheme="minorEastAsia"/>
            <w:noProof/>
            <w:sz w:val="22"/>
            <w:lang w:eastAsia="sl-SI"/>
          </w:rPr>
          <w:tab/>
        </w:r>
        <w:r w:rsidR="00054812">
          <w:rPr>
            <w:rStyle w:val="Hiperpovezava"/>
            <w:noProof/>
            <w:sz w:val="22"/>
          </w:rPr>
          <w:t>F</w:t>
        </w:r>
        <w:r w:rsidR="00054812" w:rsidRPr="00054812">
          <w:rPr>
            <w:rStyle w:val="Hiperpovezava"/>
            <w:noProof/>
            <w:sz w:val="22"/>
          </w:rPr>
          <w:t>inančno izobraževanje</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_Toc125652097 \h </w:instrText>
        </w:r>
        <w:r w:rsidR="00054812" w:rsidRPr="00054812">
          <w:rPr>
            <w:noProof/>
            <w:webHidden/>
            <w:sz w:val="22"/>
          </w:rPr>
        </w:r>
        <w:r w:rsidR="00054812" w:rsidRPr="00054812">
          <w:rPr>
            <w:noProof/>
            <w:webHidden/>
            <w:sz w:val="22"/>
          </w:rPr>
          <w:fldChar w:fldCharType="separate"/>
        </w:r>
        <w:r w:rsidR="004F24E8">
          <w:rPr>
            <w:noProof/>
            <w:webHidden/>
            <w:sz w:val="22"/>
          </w:rPr>
          <w:t>29</w:t>
        </w:r>
        <w:r w:rsidR="00054812" w:rsidRPr="00054812">
          <w:rPr>
            <w:noProof/>
            <w:webHidden/>
            <w:sz w:val="22"/>
          </w:rPr>
          <w:fldChar w:fldCharType="end"/>
        </w:r>
      </w:hyperlink>
    </w:p>
    <w:p w14:paraId="411DCE3E" w14:textId="5F6ECDE3" w:rsidR="00054812" w:rsidRPr="00054812" w:rsidRDefault="00890DB5" w:rsidP="009F5965">
      <w:pPr>
        <w:pStyle w:val="Kazalovsebine2"/>
        <w:spacing w:line="276" w:lineRule="auto"/>
        <w:rPr>
          <w:rFonts w:ascii="Times New Roman" w:eastAsiaTheme="minorEastAsia" w:hAnsi="Times New Roman" w:cs="Times New Roman"/>
          <w:sz w:val="22"/>
          <w:szCs w:val="22"/>
          <w:lang w:eastAsia="sl-SI"/>
        </w:rPr>
      </w:pPr>
      <w:hyperlink w:anchor="_Toc125652098" w:history="1">
        <w:r w:rsidR="00054812" w:rsidRPr="00054812">
          <w:rPr>
            <w:rStyle w:val="Hiperpovezava"/>
            <w:rFonts w:cs="Times New Roman"/>
            <w:sz w:val="22"/>
            <w:szCs w:val="22"/>
          </w:rPr>
          <w:t>4.3</w:t>
        </w:r>
        <w:r w:rsidR="00054812" w:rsidRPr="00054812">
          <w:rPr>
            <w:rFonts w:ascii="Times New Roman" w:eastAsiaTheme="minorEastAsia" w:hAnsi="Times New Roman" w:cs="Times New Roman"/>
            <w:sz w:val="22"/>
            <w:szCs w:val="22"/>
            <w:lang w:eastAsia="sl-SI"/>
          </w:rPr>
          <w:tab/>
        </w:r>
        <w:r w:rsidR="00054812">
          <w:rPr>
            <w:rStyle w:val="Hiperpovezava"/>
            <w:rFonts w:cs="Times New Roman"/>
            <w:sz w:val="22"/>
            <w:szCs w:val="22"/>
          </w:rPr>
          <w:t>P</w:t>
        </w:r>
        <w:r w:rsidR="00054812" w:rsidRPr="00054812">
          <w:rPr>
            <w:rStyle w:val="Hiperpovezava"/>
            <w:rFonts w:cs="Times New Roman"/>
            <w:sz w:val="22"/>
            <w:szCs w:val="22"/>
          </w:rPr>
          <w:t>odporni ukrepi</w:t>
        </w:r>
        <w:r w:rsidR="00054812" w:rsidRPr="00054812">
          <w:rPr>
            <w:rFonts w:ascii="Times New Roman" w:hAnsi="Times New Roman" w:cs="Times New Roman"/>
            <w:webHidden/>
            <w:sz w:val="22"/>
            <w:szCs w:val="22"/>
          </w:rPr>
          <w:tab/>
        </w:r>
        <w:r w:rsidR="00054812" w:rsidRPr="00054812">
          <w:rPr>
            <w:rFonts w:ascii="Times New Roman" w:hAnsi="Times New Roman" w:cs="Times New Roman"/>
            <w:webHidden/>
            <w:sz w:val="22"/>
            <w:szCs w:val="22"/>
          </w:rPr>
          <w:fldChar w:fldCharType="begin"/>
        </w:r>
        <w:r w:rsidR="00054812" w:rsidRPr="00054812">
          <w:rPr>
            <w:rFonts w:ascii="Times New Roman" w:hAnsi="Times New Roman" w:cs="Times New Roman"/>
            <w:webHidden/>
            <w:sz w:val="22"/>
            <w:szCs w:val="22"/>
          </w:rPr>
          <w:instrText xml:space="preserve"> PAGEREF _Toc125652098 \h </w:instrText>
        </w:r>
        <w:r w:rsidR="00054812" w:rsidRPr="00054812">
          <w:rPr>
            <w:rFonts w:ascii="Times New Roman" w:hAnsi="Times New Roman" w:cs="Times New Roman"/>
            <w:webHidden/>
            <w:sz w:val="22"/>
            <w:szCs w:val="22"/>
          </w:rPr>
        </w:r>
        <w:r w:rsidR="00054812" w:rsidRPr="00054812">
          <w:rPr>
            <w:rFonts w:ascii="Times New Roman" w:hAnsi="Times New Roman" w:cs="Times New Roman"/>
            <w:webHidden/>
            <w:sz w:val="22"/>
            <w:szCs w:val="22"/>
          </w:rPr>
          <w:fldChar w:fldCharType="separate"/>
        </w:r>
        <w:r w:rsidR="004F24E8">
          <w:rPr>
            <w:rFonts w:ascii="Times New Roman" w:hAnsi="Times New Roman" w:cs="Times New Roman"/>
            <w:webHidden/>
            <w:sz w:val="22"/>
            <w:szCs w:val="22"/>
          </w:rPr>
          <w:t>33</w:t>
        </w:r>
        <w:r w:rsidR="00054812" w:rsidRPr="00054812">
          <w:rPr>
            <w:rFonts w:ascii="Times New Roman" w:hAnsi="Times New Roman" w:cs="Times New Roman"/>
            <w:webHidden/>
            <w:sz w:val="22"/>
            <w:szCs w:val="22"/>
          </w:rPr>
          <w:fldChar w:fldCharType="end"/>
        </w:r>
      </w:hyperlink>
    </w:p>
    <w:p w14:paraId="2F7E03A8" w14:textId="5C4A2361"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099" w:history="1">
        <w:r w:rsidR="00054812" w:rsidRPr="00054812">
          <w:rPr>
            <w:rStyle w:val="Hiperpovezava"/>
            <w:noProof/>
            <w:sz w:val="22"/>
          </w:rPr>
          <w:t>4.3.1</w:t>
        </w:r>
        <w:r w:rsidR="00054812" w:rsidRPr="00054812">
          <w:rPr>
            <w:rFonts w:eastAsiaTheme="minorEastAsia"/>
            <w:noProof/>
            <w:sz w:val="22"/>
            <w:lang w:eastAsia="sl-SI"/>
          </w:rPr>
          <w:tab/>
        </w:r>
        <w:r w:rsidR="00054812">
          <w:rPr>
            <w:rStyle w:val="Hiperpovezava"/>
            <w:noProof/>
            <w:sz w:val="22"/>
          </w:rPr>
          <w:t>I</w:t>
        </w:r>
        <w:r w:rsidR="00054812" w:rsidRPr="00054812">
          <w:rPr>
            <w:rStyle w:val="Hiperpovezava"/>
            <w:noProof/>
            <w:sz w:val="22"/>
          </w:rPr>
          <w:t>ndividualni finančni računi za finančne instrumente</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_Toc125652099 \h </w:instrText>
        </w:r>
        <w:r w:rsidR="00054812" w:rsidRPr="00054812">
          <w:rPr>
            <w:noProof/>
            <w:webHidden/>
            <w:sz w:val="22"/>
          </w:rPr>
        </w:r>
        <w:r w:rsidR="00054812" w:rsidRPr="00054812">
          <w:rPr>
            <w:noProof/>
            <w:webHidden/>
            <w:sz w:val="22"/>
          </w:rPr>
          <w:fldChar w:fldCharType="separate"/>
        </w:r>
        <w:r w:rsidR="004F24E8">
          <w:rPr>
            <w:noProof/>
            <w:webHidden/>
            <w:sz w:val="22"/>
          </w:rPr>
          <w:t>33</w:t>
        </w:r>
        <w:r w:rsidR="00054812" w:rsidRPr="00054812">
          <w:rPr>
            <w:noProof/>
            <w:webHidden/>
            <w:sz w:val="22"/>
          </w:rPr>
          <w:fldChar w:fldCharType="end"/>
        </w:r>
      </w:hyperlink>
    </w:p>
    <w:p w14:paraId="105F036C" w14:textId="532F9ACB"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100" w:history="1">
        <w:r w:rsidR="00054812" w:rsidRPr="00054812">
          <w:rPr>
            <w:rStyle w:val="Hiperpovezava"/>
            <w:noProof/>
            <w:sz w:val="22"/>
          </w:rPr>
          <w:t>4.3.2</w:t>
        </w:r>
        <w:r w:rsidR="00054812" w:rsidRPr="00054812">
          <w:rPr>
            <w:rFonts w:eastAsiaTheme="minorEastAsia"/>
            <w:noProof/>
            <w:sz w:val="22"/>
            <w:lang w:eastAsia="sl-SI"/>
          </w:rPr>
          <w:tab/>
        </w:r>
        <w:r w:rsidR="00054812">
          <w:rPr>
            <w:rStyle w:val="Hiperpovezava"/>
            <w:noProof/>
            <w:sz w:val="22"/>
          </w:rPr>
          <w:t>D</w:t>
        </w:r>
        <w:r w:rsidR="00054812" w:rsidRPr="00054812">
          <w:rPr>
            <w:rStyle w:val="Hiperpovezava"/>
            <w:noProof/>
            <w:sz w:val="22"/>
          </w:rPr>
          <w:t>odatne spremembe zakonodajnega okolja za krepitev trga kapitala</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_Toc125652100 \h </w:instrText>
        </w:r>
        <w:r w:rsidR="00054812" w:rsidRPr="00054812">
          <w:rPr>
            <w:noProof/>
            <w:webHidden/>
            <w:sz w:val="22"/>
          </w:rPr>
        </w:r>
        <w:r w:rsidR="00054812" w:rsidRPr="00054812">
          <w:rPr>
            <w:noProof/>
            <w:webHidden/>
            <w:sz w:val="22"/>
          </w:rPr>
          <w:fldChar w:fldCharType="separate"/>
        </w:r>
        <w:r w:rsidR="004F24E8">
          <w:rPr>
            <w:noProof/>
            <w:webHidden/>
            <w:sz w:val="22"/>
          </w:rPr>
          <w:t>34</w:t>
        </w:r>
        <w:r w:rsidR="00054812" w:rsidRPr="00054812">
          <w:rPr>
            <w:noProof/>
            <w:webHidden/>
            <w:sz w:val="22"/>
          </w:rPr>
          <w:fldChar w:fldCharType="end"/>
        </w:r>
      </w:hyperlink>
    </w:p>
    <w:p w14:paraId="28131356" w14:textId="502D8B9C"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101" w:history="1">
        <w:r w:rsidR="00054812" w:rsidRPr="00054812">
          <w:rPr>
            <w:rStyle w:val="Hiperpovezava"/>
            <w:noProof/>
            <w:sz w:val="22"/>
          </w:rPr>
          <w:t>4.3.3</w:t>
        </w:r>
        <w:r w:rsidR="00054812" w:rsidRPr="00054812">
          <w:rPr>
            <w:rFonts w:eastAsiaTheme="minorEastAsia"/>
            <w:noProof/>
            <w:sz w:val="22"/>
            <w:lang w:eastAsia="sl-SI"/>
          </w:rPr>
          <w:tab/>
        </w:r>
        <w:r w:rsidR="00054812">
          <w:rPr>
            <w:rStyle w:val="Hiperpovezava"/>
            <w:noProof/>
            <w:sz w:val="22"/>
          </w:rPr>
          <w:t>V</w:t>
        </w:r>
        <w:r w:rsidR="00054812" w:rsidRPr="00054812">
          <w:rPr>
            <w:rStyle w:val="Hiperpovezava"/>
            <w:noProof/>
            <w:sz w:val="22"/>
          </w:rPr>
          <w:t>zpostavitev enotne vstopne točke</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_Toc125652101 \h </w:instrText>
        </w:r>
        <w:r w:rsidR="00054812" w:rsidRPr="00054812">
          <w:rPr>
            <w:noProof/>
            <w:webHidden/>
            <w:sz w:val="22"/>
          </w:rPr>
        </w:r>
        <w:r w:rsidR="00054812" w:rsidRPr="00054812">
          <w:rPr>
            <w:noProof/>
            <w:webHidden/>
            <w:sz w:val="22"/>
          </w:rPr>
          <w:fldChar w:fldCharType="separate"/>
        </w:r>
        <w:r w:rsidR="004F24E8">
          <w:rPr>
            <w:noProof/>
            <w:webHidden/>
            <w:sz w:val="22"/>
          </w:rPr>
          <w:t>35</w:t>
        </w:r>
        <w:r w:rsidR="00054812" w:rsidRPr="00054812">
          <w:rPr>
            <w:noProof/>
            <w:webHidden/>
            <w:sz w:val="22"/>
          </w:rPr>
          <w:fldChar w:fldCharType="end"/>
        </w:r>
      </w:hyperlink>
    </w:p>
    <w:p w14:paraId="7ED9A08E" w14:textId="31ED6A9C" w:rsidR="00054812" w:rsidRPr="00054812" w:rsidRDefault="00890DB5" w:rsidP="009F5965">
      <w:pPr>
        <w:pStyle w:val="Kazalovsebine3"/>
        <w:tabs>
          <w:tab w:val="left" w:pos="1320"/>
          <w:tab w:val="right" w:leader="dot" w:pos="8494"/>
        </w:tabs>
        <w:spacing w:line="276" w:lineRule="auto"/>
        <w:rPr>
          <w:rFonts w:eastAsiaTheme="minorEastAsia"/>
          <w:noProof/>
          <w:sz w:val="22"/>
          <w:lang w:eastAsia="sl-SI"/>
        </w:rPr>
      </w:pPr>
      <w:hyperlink w:anchor="_Toc125652102" w:history="1">
        <w:r w:rsidR="00054812" w:rsidRPr="00054812">
          <w:rPr>
            <w:rStyle w:val="Hiperpovezava"/>
            <w:noProof/>
            <w:sz w:val="22"/>
          </w:rPr>
          <w:t>4.3.4</w:t>
        </w:r>
        <w:r w:rsidR="00054812" w:rsidRPr="00054812">
          <w:rPr>
            <w:rFonts w:eastAsiaTheme="minorEastAsia"/>
            <w:noProof/>
            <w:sz w:val="22"/>
            <w:lang w:eastAsia="sl-SI"/>
          </w:rPr>
          <w:tab/>
        </w:r>
        <w:r w:rsidR="00054812">
          <w:rPr>
            <w:rStyle w:val="Hiperpovezava"/>
            <w:noProof/>
            <w:sz w:val="22"/>
          </w:rPr>
          <w:t>S</w:t>
        </w:r>
        <w:r w:rsidR="00054812" w:rsidRPr="00054812">
          <w:rPr>
            <w:rStyle w:val="Hiperpovezava"/>
            <w:noProof/>
            <w:sz w:val="22"/>
          </w:rPr>
          <w:t>prememba davčnega sistema</w:t>
        </w:r>
        <w:r w:rsidR="00054812" w:rsidRPr="00054812">
          <w:rPr>
            <w:noProof/>
            <w:webHidden/>
            <w:sz w:val="22"/>
          </w:rPr>
          <w:tab/>
        </w:r>
        <w:r w:rsidR="00054812" w:rsidRPr="00054812">
          <w:rPr>
            <w:noProof/>
            <w:webHidden/>
            <w:sz w:val="22"/>
          </w:rPr>
          <w:fldChar w:fldCharType="begin"/>
        </w:r>
        <w:r w:rsidR="00054812" w:rsidRPr="00054812">
          <w:rPr>
            <w:noProof/>
            <w:webHidden/>
            <w:sz w:val="22"/>
          </w:rPr>
          <w:instrText xml:space="preserve"> PAGEREF _Toc125652102 \h </w:instrText>
        </w:r>
        <w:r w:rsidR="00054812" w:rsidRPr="00054812">
          <w:rPr>
            <w:noProof/>
            <w:webHidden/>
            <w:sz w:val="22"/>
          </w:rPr>
        </w:r>
        <w:r w:rsidR="00054812" w:rsidRPr="00054812">
          <w:rPr>
            <w:noProof/>
            <w:webHidden/>
            <w:sz w:val="22"/>
          </w:rPr>
          <w:fldChar w:fldCharType="separate"/>
        </w:r>
        <w:r w:rsidR="004F24E8">
          <w:rPr>
            <w:noProof/>
            <w:webHidden/>
            <w:sz w:val="22"/>
          </w:rPr>
          <w:t>36</w:t>
        </w:r>
        <w:r w:rsidR="00054812" w:rsidRPr="00054812">
          <w:rPr>
            <w:noProof/>
            <w:webHidden/>
            <w:sz w:val="22"/>
          </w:rPr>
          <w:fldChar w:fldCharType="end"/>
        </w:r>
      </w:hyperlink>
    </w:p>
    <w:p w14:paraId="0B52FDCF" w14:textId="24A03EEE" w:rsidR="00D11497" w:rsidRPr="00F35C82" w:rsidRDefault="009C3941" w:rsidP="009F5965">
      <w:pPr>
        <w:spacing w:line="276" w:lineRule="auto"/>
        <w:rPr>
          <w:color w:val="000000" w:themeColor="text1"/>
          <w:sz w:val="20"/>
          <w:szCs w:val="20"/>
        </w:rPr>
      </w:pPr>
      <w:r w:rsidRPr="00054812">
        <w:rPr>
          <w:color w:val="000000" w:themeColor="text1"/>
          <w:sz w:val="22"/>
          <w:highlight w:val="yellow"/>
        </w:rPr>
        <w:fldChar w:fldCharType="end"/>
      </w:r>
    </w:p>
    <w:p w14:paraId="09DFA6EC" w14:textId="54866359" w:rsidR="00D11497" w:rsidRPr="00F35C82" w:rsidRDefault="008202EF" w:rsidP="008202EF">
      <w:pPr>
        <w:tabs>
          <w:tab w:val="left" w:pos="1953"/>
        </w:tabs>
        <w:spacing w:line="276" w:lineRule="auto"/>
        <w:rPr>
          <w:color w:val="000000" w:themeColor="text1"/>
        </w:rPr>
      </w:pPr>
      <w:r>
        <w:rPr>
          <w:color w:val="000000" w:themeColor="text1"/>
        </w:rPr>
        <w:tab/>
      </w:r>
    </w:p>
    <w:p w14:paraId="64137277" w14:textId="77777777" w:rsidR="009F474B" w:rsidRPr="00F35C82" w:rsidRDefault="009F474B" w:rsidP="0041254E">
      <w:pPr>
        <w:spacing w:line="276" w:lineRule="auto"/>
        <w:rPr>
          <w:color w:val="000000" w:themeColor="text1"/>
        </w:rPr>
      </w:pPr>
    </w:p>
    <w:p w14:paraId="591B2B0D" w14:textId="77777777" w:rsidR="00737C57" w:rsidRPr="00F35C82" w:rsidRDefault="00737C57" w:rsidP="0041254E">
      <w:pPr>
        <w:spacing w:line="276" w:lineRule="auto"/>
        <w:rPr>
          <w:color w:val="000000" w:themeColor="text1"/>
        </w:rPr>
      </w:pPr>
    </w:p>
    <w:p w14:paraId="024F7A2D" w14:textId="3DA4507F" w:rsidR="00737C57" w:rsidRPr="00F35C82" w:rsidRDefault="00054812" w:rsidP="00054812">
      <w:pPr>
        <w:tabs>
          <w:tab w:val="left" w:pos="2078"/>
        </w:tabs>
        <w:spacing w:line="276" w:lineRule="auto"/>
        <w:rPr>
          <w:color w:val="000000" w:themeColor="text1"/>
        </w:rPr>
      </w:pPr>
      <w:r>
        <w:rPr>
          <w:color w:val="000000" w:themeColor="text1"/>
        </w:rPr>
        <w:tab/>
      </w:r>
    </w:p>
    <w:p w14:paraId="3E0ECBC4" w14:textId="77777777" w:rsidR="00737C57" w:rsidRPr="00F35C82" w:rsidRDefault="00737C57" w:rsidP="0041254E">
      <w:pPr>
        <w:spacing w:line="276" w:lineRule="auto"/>
        <w:rPr>
          <w:color w:val="000000" w:themeColor="text1"/>
        </w:rPr>
      </w:pPr>
    </w:p>
    <w:p w14:paraId="0BD049C5" w14:textId="6F5A7314" w:rsidR="009F474B" w:rsidRPr="00F35C82" w:rsidRDefault="009F474B" w:rsidP="00AC605C">
      <w:pPr>
        <w:spacing w:after="360" w:line="276" w:lineRule="auto"/>
        <w:rPr>
          <w:color w:val="000000" w:themeColor="text1"/>
        </w:rPr>
        <w:sectPr w:rsidR="009F474B" w:rsidRPr="00F35C82" w:rsidSect="005B1C8D">
          <w:headerReference w:type="default" r:id="rId15"/>
          <w:footerReference w:type="default" r:id="rId16"/>
          <w:headerReference w:type="first" r:id="rId17"/>
          <w:pgSz w:w="11906" w:h="16838" w:code="9"/>
          <w:pgMar w:top="1701" w:right="1701" w:bottom="1701" w:left="1701" w:header="851" w:footer="851" w:gutter="0"/>
          <w:pgNumType w:fmt="upperRoman" w:start="1"/>
          <w:cols w:space="708"/>
          <w:docGrid w:linePitch="360"/>
        </w:sectPr>
      </w:pPr>
      <w:r w:rsidRPr="00F35C82">
        <w:rPr>
          <w:color w:val="000000" w:themeColor="text1"/>
        </w:rPr>
        <w:br w:type="page"/>
      </w:r>
    </w:p>
    <w:p w14:paraId="71F31811" w14:textId="77777777" w:rsidR="00F67F81" w:rsidRPr="00F35C82" w:rsidRDefault="00F67F81" w:rsidP="00F67F81">
      <w:pPr>
        <w:pStyle w:val="Naslov1"/>
        <w:rPr>
          <w:rFonts w:ascii="Times New Roman" w:hAnsi="Times New Roman" w:cs="Times New Roman"/>
          <w:color w:val="000000" w:themeColor="text1"/>
        </w:rPr>
      </w:pPr>
      <w:bookmarkStart w:id="0" w:name="_Toc119327155"/>
      <w:bookmarkStart w:id="1" w:name="_Toc125652081"/>
      <w:bookmarkStart w:id="2" w:name="_Toc122286232"/>
      <w:bookmarkStart w:id="3" w:name="_Toc277142290"/>
      <w:r w:rsidRPr="00F35C82">
        <w:rPr>
          <w:rFonts w:ascii="Times New Roman" w:hAnsi="Times New Roman" w:cs="Times New Roman"/>
          <w:color w:val="000000" w:themeColor="text1"/>
        </w:rPr>
        <w:lastRenderedPageBreak/>
        <w:t>UVOD</w:t>
      </w:r>
      <w:bookmarkEnd w:id="0"/>
      <w:bookmarkEnd w:id="1"/>
    </w:p>
    <w:p w14:paraId="74DEDAF3" w14:textId="2C21E18A" w:rsidR="0022264B" w:rsidRPr="00F35C82" w:rsidRDefault="00383492" w:rsidP="00BA4D78">
      <w:pPr>
        <w:spacing w:line="276" w:lineRule="auto"/>
        <w:rPr>
          <w:strike/>
          <w:color w:val="000000" w:themeColor="text1"/>
          <w:sz w:val="22"/>
        </w:rPr>
      </w:pPr>
      <w:bookmarkStart w:id="4" w:name="_Hlk114741854"/>
      <w:bookmarkEnd w:id="2"/>
      <w:r w:rsidRPr="00F35C82">
        <w:rPr>
          <w:color w:val="000000" w:themeColor="text1"/>
          <w:sz w:val="22"/>
        </w:rPr>
        <w:t>G</w:t>
      </w:r>
      <w:r w:rsidR="00012E31" w:rsidRPr="00F35C82">
        <w:rPr>
          <w:color w:val="000000" w:themeColor="text1"/>
          <w:sz w:val="22"/>
        </w:rPr>
        <w:t xml:space="preserve">lavni namen </w:t>
      </w:r>
      <w:r w:rsidR="00D56FE2" w:rsidRPr="00F35C82">
        <w:rPr>
          <w:color w:val="000000" w:themeColor="text1"/>
          <w:sz w:val="22"/>
        </w:rPr>
        <w:t xml:space="preserve">trgov </w:t>
      </w:r>
      <w:r w:rsidRPr="00F35C82">
        <w:rPr>
          <w:color w:val="000000" w:themeColor="text1"/>
          <w:sz w:val="22"/>
        </w:rPr>
        <w:t>kapital</w:t>
      </w:r>
      <w:r w:rsidR="00D56FE2" w:rsidRPr="00F35C82">
        <w:rPr>
          <w:color w:val="000000" w:themeColor="text1"/>
          <w:sz w:val="22"/>
        </w:rPr>
        <w:t>a</w:t>
      </w:r>
      <w:r w:rsidRPr="00F35C82">
        <w:rPr>
          <w:color w:val="000000" w:themeColor="text1"/>
          <w:sz w:val="22"/>
        </w:rPr>
        <w:t xml:space="preserve"> </w:t>
      </w:r>
      <w:r w:rsidR="00012E31" w:rsidRPr="00F35C82">
        <w:rPr>
          <w:color w:val="000000" w:themeColor="text1"/>
          <w:sz w:val="22"/>
        </w:rPr>
        <w:t xml:space="preserve">je </w:t>
      </w:r>
      <w:r w:rsidR="00F13D85" w:rsidRPr="00F35C82">
        <w:rPr>
          <w:color w:val="000000" w:themeColor="text1"/>
          <w:sz w:val="22"/>
        </w:rPr>
        <w:t>učinkovito zagotavljanje dostopnosti do</w:t>
      </w:r>
      <w:r w:rsidR="00012E31" w:rsidRPr="00F35C82">
        <w:rPr>
          <w:color w:val="000000" w:themeColor="text1"/>
          <w:sz w:val="22"/>
        </w:rPr>
        <w:t xml:space="preserve"> finančnih</w:t>
      </w:r>
      <w:r w:rsidR="00F13D85" w:rsidRPr="00F35C82">
        <w:rPr>
          <w:color w:val="000000" w:themeColor="text1"/>
          <w:sz w:val="22"/>
        </w:rPr>
        <w:t xml:space="preserve"> </w:t>
      </w:r>
      <w:r w:rsidR="00FA21B3" w:rsidRPr="00F35C82">
        <w:rPr>
          <w:color w:val="000000" w:themeColor="text1"/>
          <w:sz w:val="22"/>
        </w:rPr>
        <w:t>virov</w:t>
      </w:r>
      <w:r w:rsidR="00E07310" w:rsidRPr="00F35C82">
        <w:rPr>
          <w:color w:val="000000" w:themeColor="text1"/>
          <w:sz w:val="22"/>
        </w:rPr>
        <w:t xml:space="preserve"> v okviru finančnega sistema</w:t>
      </w:r>
      <w:r w:rsidR="00B758CB" w:rsidRPr="00F35C82">
        <w:rPr>
          <w:color w:val="000000" w:themeColor="text1"/>
          <w:sz w:val="22"/>
        </w:rPr>
        <w:t>, izboljšanje porazdelit</w:t>
      </w:r>
      <w:r w:rsidR="004E2558" w:rsidRPr="00F35C82">
        <w:rPr>
          <w:color w:val="000000" w:themeColor="text1"/>
          <w:sz w:val="22"/>
        </w:rPr>
        <w:t>ve</w:t>
      </w:r>
      <w:r w:rsidR="00B758CB" w:rsidRPr="00F35C82">
        <w:rPr>
          <w:color w:val="000000" w:themeColor="text1"/>
          <w:sz w:val="22"/>
        </w:rPr>
        <w:t xml:space="preserve"> tveganja in večja učinkovitost mobilizacije prihrankov v produktivne namene</w:t>
      </w:r>
      <w:r w:rsidR="00012E31" w:rsidRPr="00F35C82">
        <w:rPr>
          <w:color w:val="000000" w:themeColor="text1"/>
          <w:sz w:val="22"/>
        </w:rPr>
        <w:t>.</w:t>
      </w:r>
      <w:r w:rsidR="00794D70" w:rsidRPr="00F35C82">
        <w:rPr>
          <w:color w:val="000000" w:themeColor="text1"/>
          <w:sz w:val="22"/>
        </w:rPr>
        <w:t xml:space="preserve"> </w:t>
      </w:r>
      <w:r w:rsidR="00012E31" w:rsidRPr="00F35C82">
        <w:rPr>
          <w:color w:val="000000" w:themeColor="text1"/>
          <w:sz w:val="22"/>
        </w:rPr>
        <w:t xml:space="preserve">Razvit </w:t>
      </w:r>
      <w:r w:rsidR="00D56FE2" w:rsidRPr="00F35C82">
        <w:rPr>
          <w:color w:val="000000" w:themeColor="text1"/>
          <w:sz w:val="22"/>
        </w:rPr>
        <w:t xml:space="preserve">trg kapitala </w:t>
      </w:r>
      <w:r w:rsidR="00012E31" w:rsidRPr="00F35C82">
        <w:rPr>
          <w:color w:val="000000" w:themeColor="text1"/>
          <w:sz w:val="22"/>
        </w:rPr>
        <w:t xml:space="preserve">razširja možnosti financiranja podjetij </w:t>
      </w:r>
      <w:r w:rsidR="00E07310" w:rsidRPr="00F35C82">
        <w:rPr>
          <w:color w:val="000000" w:themeColor="text1"/>
          <w:sz w:val="22"/>
        </w:rPr>
        <w:t>in omogoča boljšo prerazporeditev sredstev</w:t>
      </w:r>
      <w:r w:rsidR="005749CE" w:rsidRPr="00F35C82">
        <w:rPr>
          <w:color w:val="000000" w:themeColor="text1"/>
          <w:sz w:val="22"/>
        </w:rPr>
        <w:t>, kar</w:t>
      </w:r>
      <w:r w:rsidR="00012E31" w:rsidRPr="00F35C82">
        <w:rPr>
          <w:color w:val="000000" w:themeColor="text1"/>
          <w:sz w:val="22"/>
        </w:rPr>
        <w:t xml:space="preserve"> pozitivno vpliva na gospodarsko rast</w:t>
      </w:r>
      <w:r w:rsidR="00E07310" w:rsidRPr="00F35C82">
        <w:rPr>
          <w:color w:val="000000" w:themeColor="text1"/>
          <w:sz w:val="22"/>
        </w:rPr>
        <w:t xml:space="preserve"> in blaginjo, znižuje stroške finančnega posredništva ter pomaga krepiti finančno strukturo podjetij</w:t>
      </w:r>
      <w:r w:rsidR="00C73F5F">
        <w:rPr>
          <w:color w:val="000000" w:themeColor="text1"/>
          <w:sz w:val="22"/>
        </w:rPr>
        <w:t>.</w:t>
      </w:r>
    </w:p>
    <w:p w14:paraId="47558179" w14:textId="77777777" w:rsidR="003D411A" w:rsidRPr="00F35C82" w:rsidRDefault="003D411A" w:rsidP="00BA4D78">
      <w:pPr>
        <w:spacing w:line="276" w:lineRule="auto"/>
        <w:rPr>
          <w:color w:val="000000" w:themeColor="text1"/>
          <w:sz w:val="22"/>
        </w:rPr>
      </w:pPr>
    </w:p>
    <w:p w14:paraId="4309041B" w14:textId="229BE5B2" w:rsidR="00DC5AF0" w:rsidRPr="00F35C82" w:rsidRDefault="003601A5" w:rsidP="00BA4D78">
      <w:pPr>
        <w:spacing w:line="276" w:lineRule="auto"/>
        <w:rPr>
          <w:color w:val="000000" w:themeColor="text1"/>
          <w:sz w:val="22"/>
        </w:rPr>
      </w:pPr>
      <w:r w:rsidRPr="00F35C82">
        <w:rPr>
          <w:color w:val="000000" w:themeColor="text1"/>
          <w:sz w:val="22"/>
        </w:rPr>
        <w:t xml:space="preserve">V Sloveniji </w:t>
      </w:r>
      <w:r w:rsidR="00CE45CE" w:rsidRPr="00F35C82">
        <w:rPr>
          <w:color w:val="000000" w:themeColor="text1"/>
          <w:sz w:val="22"/>
        </w:rPr>
        <w:t xml:space="preserve">se </w:t>
      </w:r>
      <w:r w:rsidR="00053550" w:rsidRPr="00F35C82">
        <w:rPr>
          <w:color w:val="000000" w:themeColor="text1"/>
          <w:sz w:val="22"/>
        </w:rPr>
        <w:t>glavni</w:t>
      </w:r>
      <w:r w:rsidR="00CE45CE" w:rsidRPr="00F35C82">
        <w:rPr>
          <w:color w:val="000000" w:themeColor="text1"/>
          <w:sz w:val="22"/>
        </w:rPr>
        <w:t>na</w:t>
      </w:r>
      <w:r w:rsidRPr="00F35C82">
        <w:rPr>
          <w:color w:val="000000" w:themeColor="text1"/>
          <w:sz w:val="22"/>
        </w:rPr>
        <w:t xml:space="preserve"> vir</w:t>
      </w:r>
      <w:r w:rsidR="00CE45CE" w:rsidRPr="00F35C82">
        <w:rPr>
          <w:color w:val="000000" w:themeColor="text1"/>
          <w:sz w:val="22"/>
        </w:rPr>
        <w:t>ov</w:t>
      </w:r>
      <w:r w:rsidRPr="00F35C82">
        <w:rPr>
          <w:color w:val="000000" w:themeColor="text1"/>
          <w:sz w:val="22"/>
        </w:rPr>
        <w:t xml:space="preserve"> financiranja </w:t>
      </w:r>
      <w:r w:rsidR="00CE45CE" w:rsidRPr="00F35C82">
        <w:rPr>
          <w:color w:val="000000" w:themeColor="text1"/>
          <w:sz w:val="22"/>
        </w:rPr>
        <w:t xml:space="preserve">zagotavlja prek </w:t>
      </w:r>
      <w:r w:rsidRPr="00F35C82">
        <w:rPr>
          <w:color w:val="000000" w:themeColor="text1"/>
          <w:sz w:val="22"/>
        </w:rPr>
        <w:t>bančn</w:t>
      </w:r>
      <w:r w:rsidR="00CE45CE" w:rsidRPr="00F35C82">
        <w:rPr>
          <w:color w:val="000000" w:themeColor="text1"/>
          <w:sz w:val="22"/>
        </w:rPr>
        <w:t>ega</w:t>
      </w:r>
      <w:r w:rsidR="00C16EE7" w:rsidRPr="00F35C82">
        <w:rPr>
          <w:color w:val="000000" w:themeColor="text1"/>
          <w:sz w:val="22"/>
        </w:rPr>
        <w:t xml:space="preserve"> </w:t>
      </w:r>
      <w:r w:rsidR="00CE45CE" w:rsidRPr="00F35C82">
        <w:rPr>
          <w:color w:val="000000" w:themeColor="text1"/>
          <w:sz w:val="22"/>
        </w:rPr>
        <w:t>sistema</w:t>
      </w:r>
      <w:r w:rsidR="00C16EE7" w:rsidRPr="00F35C82">
        <w:rPr>
          <w:color w:val="000000" w:themeColor="text1"/>
          <w:sz w:val="22"/>
        </w:rPr>
        <w:t xml:space="preserve">. </w:t>
      </w:r>
      <w:r w:rsidR="00CE45CE" w:rsidRPr="00F35C82">
        <w:rPr>
          <w:color w:val="000000" w:themeColor="text1"/>
          <w:sz w:val="22"/>
        </w:rPr>
        <w:t>Ta je v Sloveniji dobro razvit in dosega visoko stopnjo zaupanja prebivalstva in gospodarstva</w:t>
      </w:r>
      <w:r w:rsidR="00F13D85" w:rsidRPr="00F35C82">
        <w:rPr>
          <w:color w:val="000000" w:themeColor="text1"/>
          <w:sz w:val="22"/>
        </w:rPr>
        <w:t>, kar pa ne moremo trditi za trg kapitala.</w:t>
      </w:r>
      <w:r w:rsidR="00CE45CE" w:rsidRPr="00F35C82">
        <w:rPr>
          <w:color w:val="000000" w:themeColor="text1"/>
          <w:sz w:val="22"/>
        </w:rPr>
        <w:t xml:space="preserve"> Namen strategije </w:t>
      </w:r>
      <w:r w:rsidR="00F13D85" w:rsidRPr="00F35C82">
        <w:rPr>
          <w:color w:val="000000" w:themeColor="text1"/>
          <w:sz w:val="22"/>
        </w:rPr>
        <w:t xml:space="preserve">razvoja </w:t>
      </w:r>
      <w:r w:rsidR="006541A0" w:rsidRPr="00F35C82">
        <w:rPr>
          <w:color w:val="000000" w:themeColor="text1"/>
          <w:sz w:val="22"/>
        </w:rPr>
        <w:t>trga kapitala</w:t>
      </w:r>
      <w:r w:rsidR="00CE45CE" w:rsidRPr="00F35C82">
        <w:rPr>
          <w:color w:val="000000" w:themeColor="text1"/>
          <w:sz w:val="22"/>
        </w:rPr>
        <w:t xml:space="preserve"> </w:t>
      </w:r>
      <w:r w:rsidR="00972B24" w:rsidRPr="00F35C82">
        <w:rPr>
          <w:color w:val="000000" w:themeColor="text1"/>
          <w:sz w:val="22"/>
        </w:rPr>
        <w:t xml:space="preserve">v Sloveniji </w:t>
      </w:r>
      <w:r w:rsidR="00CE45CE" w:rsidRPr="00F35C82">
        <w:rPr>
          <w:color w:val="000000" w:themeColor="text1"/>
          <w:sz w:val="22"/>
        </w:rPr>
        <w:t xml:space="preserve">je </w:t>
      </w:r>
      <w:r w:rsidR="001C7232" w:rsidRPr="00F35C82">
        <w:rPr>
          <w:color w:val="000000" w:themeColor="text1"/>
          <w:sz w:val="22"/>
        </w:rPr>
        <w:t>tako</w:t>
      </w:r>
      <w:r w:rsidR="00BB4311" w:rsidRPr="00F35C82">
        <w:rPr>
          <w:color w:val="000000" w:themeColor="text1"/>
          <w:sz w:val="22"/>
        </w:rPr>
        <w:t xml:space="preserve"> ciljnim skupinam</w:t>
      </w:r>
      <w:r w:rsidR="001C7232" w:rsidRPr="00F35C82">
        <w:rPr>
          <w:color w:val="000000" w:themeColor="text1"/>
          <w:sz w:val="22"/>
        </w:rPr>
        <w:t xml:space="preserve"> približati delovanj</w:t>
      </w:r>
      <w:r w:rsidR="00BB4311" w:rsidRPr="00F35C82">
        <w:rPr>
          <w:color w:val="000000" w:themeColor="text1"/>
          <w:sz w:val="22"/>
        </w:rPr>
        <w:t>e</w:t>
      </w:r>
      <w:r w:rsidR="001C7232" w:rsidRPr="00F35C82">
        <w:rPr>
          <w:color w:val="000000" w:themeColor="text1"/>
          <w:sz w:val="22"/>
        </w:rPr>
        <w:t xml:space="preserve"> in možnosti, ki jih </w:t>
      </w:r>
      <w:r w:rsidR="0011089C" w:rsidRPr="00F35C82">
        <w:rPr>
          <w:color w:val="000000" w:themeColor="text1"/>
          <w:sz w:val="22"/>
        </w:rPr>
        <w:t xml:space="preserve">vzporedno bančnemu sistemu </w:t>
      </w:r>
      <w:r w:rsidR="001C7232" w:rsidRPr="00F35C82">
        <w:rPr>
          <w:color w:val="000000" w:themeColor="text1"/>
          <w:sz w:val="22"/>
        </w:rPr>
        <w:t xml:space="preserve">ponuja </w:t>
      </w:r>
      <w:r w:rsidR="006541A0" w:rsidRPr="00F35C82">
        <w:rPr>
          <w:color w:val="000000" w:themeColor="text1"/>
          <w:sz w:val="22"/>
        </w:rPr>
        <w:t>trg kapitala</w:t>
      </w:r>
      <w:r w:rsidR="001C7232" w:rsidRPr="00F35C82">
        <w:rPr>
          <w:color w:val="000000" w:themeColor="text1"/>
          <w:sz w:val="22"/>
        </w:rPr>
        <w:t>, kot tudi omogočiti lažji in bolj pregleden dostop do finančnih virov na tem trgu</w:t>
      </w:r>
      <w:r w:rsidR="00FA21B3" w:rsidRPr="00F35C82">
        <w:rPr>
          <w:color w:val="000000" w:themeColor="text1"/>
          <w:sz w:val="22"/>
        </w:rPr>
        <w:t>.</w:t>
      </w:r>
    </w:p>
    <w:p w14:paraId="46555B7D" w14:textId="7B62FC42" w:rsidR="00AA4695" w:rsidRPr="00F35C82" w:rsidRDefault="00AA4695" w:rsidP="00BA4D78">
      <w:pPr>
        <w:spacing w:line="276" w:lineRule="auto"/>
        <w:rPr>
          <w:color w:val="000000" w:themeColor="text1"/>
          <w:sz w:val="22"/>
        </w:rPr>
      </w:pPr>
    </w:p>
    <w:p w14:paraId="70AB41C4" w14:textId="7ABA11B7" w:rsidR="00900A5A" w:rsidRPr="00F35C82" w:rsidRDefault="001C7232" w:rsidP="00BA4D78">
      <w:pPr>
        <w:spacing w:line="276" w:lineRule="auto"/>
        <w:rPr>
          <w:color w:val="000000" w:themeColor="text1"/>
          <w:sz w:val="22"/>
        </w:rPr>
      </w:pPr>
      <w:r w:rsidRPr="00F35C82">
        <w:rPr>
          <w:color w:val="000000" w:themeColor="text1"/>
          <w:sz w:val="22"/>
        </w:rPr>
        <w:t>Težave, s katerimi se s</w:t>
      </w:r>
      <w:r w:rsidR="00D42476" w:rsidRPr="00F35C82">
        <w:rPr>
          <w:color w:val="000000" w:themeColor="text1"/>
          <w:sz w:val="22"/>
        </w:rPr>
        <w:t xml:space="preserve">lovenski trg </w:t>
      </w:r>
      <w:r w:rsidR="00A17820" w:rsidRPr="00F35C82">
        <w:rPr>
          <w:color w:val="000000" w:themeColor="text1"/>
          <w:sz w:val="22"/>
        </w:rPr>
        <w:t xml:space="preserve">kapitala </w:t>
      </w:r>
      <w:r w:rsidRPr="00F35C82">
        <w:rPr>
          <w:color w:val="000000" w:themeColor="text1"/>
          <w:sz w:val="22"/>
        </w:rPr>
        <w:t>sooča, so predvsem povezane z njegov</w:t>
      </w:r>
      <w:r w:rsidR="009E0B3F" w:rsidRPr="00F35C82">
        <w:rPr>
          <w:color w:val="000000" w:themeColor="text1"/>
          <w:sz w:val="22"/>
        </w:rPr>
        <w:t>o</w:t>
      </w:r>
      <w:r w:rsidRPr="00F35C82">
        <w:rPr>
          <w:color w:val="000000" w:themeColor="text1"/>
          <w:sz w:val="22"/>
        </w:rPr>
        <w:t xml:space="preserve"> majhnostjo,</w:t>
      </w:r>
      <w:r w:rsidR="0037571C" w:rsidRPr="00F35C82">
        <w:rPr>
          <w:color w:val="000000" w:themeColor="text1"/>
          <w:sz w:val="22"/>
        </w:rPr>
        <w:t xml:space="preserve"> tako v smislu likvidnosti, kot glede števila finančnih instrumentov, s katerimi se trguje</w:t>
      </w:r>
      <w:r w:rsidR="00C73F5F">
        <w:rPr>
          <w:color w:val="000000" w:themeColor="text1"/>
          <w:sz w:val="22"/>
        </w:rPr>
        <w:t>,</w:t>
      </w:r>
      <w:r w:rsidR="0037571C" w:rsidRPr="00F35C82">
        <w:rPr>
          <w:color w:val="000000" w:themeColor="text1"/>
          <w:sz w:val="22"/>
        </w:rPr>
        <w:t xml:space="preserve"> ter</w:t>
      </w:r>
      <w:r w:rsidRPr="00F35C82">
        <w:rPr>
          <w:color w:val="000000" w:themeColor="text1"/>
          <w:sz w:val="22"/>
        </w:rPr>
        <w:t xml:space="preserve"> nerazvitostjo in neprepoznavnostjo</w:t>
      </w:r>
      <w:r w:rsidR="0037571C" w:rsidRPr="00F35C82">
        <w:rPr>
          <w:color w:val="000000" w:themeColor="text1"/>
          <w:sz w:val="22"/>
        </w:rPr>
        <w:t>.</w:t>
      </w:r>
      <w:r w:rsidRPr="00F35C82">
        <w:rPr>
          <w:color w:val="000000" w:themeColor="text1"/>
          <w:sz w:val="22"/>
        </w:rPr>
        <w:t xml:space="preserve"> </w:t>
      </w:r>
      <w:r w:rsidR="0037571C" w:rsidRPr="00F35C82">
        <w:rPr>
          <w:color w:val="000000" w:themeColor="text1"/>
          <w:sz w:val="22"/>
        </w:rPr>
        <w:t xml:space="preserve">Slovenski trg kapitala ni prepoznan </w:t>
      </w:r>
      <w:r w:rsidRPr="00F35C82">
        <w:rPr>
          <w:color w:val="000000" w:themeColor="text1"/>
          <w:sz w:val="22"/>
        </w:rPr>
        <w:t>tako s strani institucionalnih investitorjev, ki tega trga ne prepoznajo kot primernega za svoje naložbene priložnosti, kot tudi domačih malih in srednjih podjetij (</w:t>
      </w:r>
      <w:r w:rsidR="0044064C" w:rsidRPr="00F35C82">
        <w:rPr>
          <w:color w:val="000000" w:themeColor="text1"/>
          <w:sz w:val="22"/>
        </w:rPr>
        <w:t xml:space="preserve">v nadaljevanju: </w:t>
      </w:r>
      <w:r w:rsidRPr="00F35C82">
        <w:rPr>
          <w:color w:val="000000" w:themeColor="text1"/>
          <w:sz w:val="22"/>
        </w:rPr>
        <w:t>MSP), ki bi lahko na trgu</w:t>
      </w:r>
      <w:r w:rsidR="006541A0" w:rsidRPr="00F35C82">
        <w:rPr>
          <w:color w:val="000000" w:themeColor="text1"/>
          <w:sz w:val="22"/>
        </w:rPr>
        <w:t xml:space="preserve"> kapitala</w:t>
      </w:r>
      <w:r w:rsidRPr="00F35C82">
        <w:rPr>
          <w:color w:val="000000" w:themeColor="text1"/>
          <w:sz w:val="22"/>
        </w:rPr>
        <w:t xml:space="preserve"> pridobivali dodatna finančna sredstva za svojo rast in razvoj</w:t>
      </w:r>
      <w:r w:rsidR="00900A5A" w:rsidRPr="00F35C82">
        <w:rPr>
          <w:color w:val="000000" w:themeColor="text1"/>
          <w:sz w:val="22"/>
        </w:rPr>
        <w:t>,</w:t>
      </w:r>
      <w:r w:rsidR="0011089C" w:rsidRPr="00F35C82">
        <w:rPr>
          <w:color w:val="000000" w:themeColor="text1"/>
          <w:sz w:val="22"/>
        </w:rPr>
        <w:t xml:space="preserve"> in nenazadnje malih vlagateljev, ki </w:t>
      </w:r>
      <w:r w:rsidR="005664AD" w:rsidRPr="00F35C82">
        <w:rPr>
          <w:color w:val="000000" w:themeColor="text1"/>
          <w:sz w:val="22"/>
        </w:rPr>
        <w:t xml:space="preserve">zaradi nepoznavanja delovanja tega segmenta finančnega sistema, </w:t>
      </w:r>
      <w:r w:rsidR="003854FA" w:rsidRPr="00F35C82">
        <w:rPr>
          <w:color w:val="000000" w:themeColor="text1"/>
          <w:sz w:val="22"/>
        </w:rPr>
        <w:t xml:space="preserve">trg kapitala </w:t>
      </w:r>
      <w:r w:rsidR="0011089C" w:rsidRPr="00F35C82">
        <w:rPr>
          <w:color w:val="000000" w:themeColor="text1"/>
          <w:sz w:val="22"/>
        </w:rPr>
        <w:t>dojemajo kot preveč tvegan in zapleten</w:t>
      </w:r>
      <w:r w:rsidRPr="00F35C82">
        <w:rPr>
          <w:color w:val="000000" w:themeColor="text1"/>
          <w:sz w:val="22"/>
        </w:rPr>
        <w:t xml:space="preserve">. </w:t>
      </w:r>
    </w:p>
    <w:p w14:paraId="25E32C91" w14:textId="77777777" w:rsidR="00900A5A" w:rsidRPr="00F35C82" w:rsidRDefault="00900A5A" w:rsidP="00BA4D78">
      <w:pPr>
        <w:spacing w:line="276" w:lineRule="auto"/>
        <w:rPr>
          <w:color w:val="000000" w:themeColor="text1"/>
          <w:sz w:val="22"/>
        </w:rPr>
      </w:pPr>
    </w:p>
    <w:p w14:paraId="75720FCD" w14:textId="6F1FA889" w:rsidR="00D42476" w:rsidRPr="00F35C82" w:rsidRDefault="00DE7A01" w:rsidP="00BA4D78">
      <w:pPr>
        <w:spacing w:line="276" w:lineRule="auto"/>
        <w:rPr>
          <w:color w:val="000000" w:themeColor="text1"/>
          <w:sz w:val="22"/>
        </w:rPr>
      </w:pPr>
      <w:r w:rsidRPr="00F35C82">
        <w:rPr>
          <w:color w:val="000000" w:themeColor="text1"/>
          <w:sz w:val="22"/>
        </w:rPr>
        <w:t xml:space="preserve">Tudi </w:t>
      </w:r>
      <w:r w:rsidR="00BA5D8A" w:rsidRPr="00F35C82">
        <w:rPr>
          <w:color w:val="000000" w:themeColor="text1"/>
          <w:sz w:val="22"/>
        </w:rPr>
        <w:t>Evropska komisija (v nadaljevanju: EK)</w:t>
      </w:r>
      <w:r w:rsidR="00563B3B" w:rsidRPr="00F35C82">
        <w:rPr>
          <w:color w:val="000000" w:themeColor="text1"/>
          <w:sz w:val="22"/>
        </w:rPr>
        <w:t xml:space="preserve"> </w:t>
      </w:r>
      <w:r w:rsidRPr="00F35C82">
        <w:rPr>
          <w:color w:val="000000" w:themeColor="text1"/>
          <w:sz w:val="22"/>
        </w:rPr>
        <w:t>v svojih priporočilih Svetu iz leta 2019</w:t>
      </w:r>
      <w:r w:rsidRPr="00F35C82">
        <w:rPr>
          <w:rStyle w:val="Sprotnaopomba-sklic"/>
          <w:color w:val="000000" w:themeColor="text1"/>
          <w:sz w:val="22"/>
        </w:rPr>
        <w:footnoteReference w:id="2"/>
      </w:r>
      <w:r w:rsidRPr="00F35C82">
        <w:rPr>
          <w:color w:val="000000" w:themeColor="text1"/>
          <w:sz w:val="22"/>
        </w:rPr>
        <w:t xml:space="preserve"> </w:t>
      </w:r>
      <w:r w:rsidR="00D42476" w:rsidRPr="00F35C82">
        <w:rPr>
          <w:color w:val="000000" w:themeColor="text1"/>
          <w:sz w:val="22"/>
        </w:rPr>
        <w:t xml:space="preserve">ugotavlja, da </w:t>
      </w:r>
      <w:r w:rsidRPr="00F35C82">
        <w:rPr>
          <w:color w:val="000000" w:themeColor="text1"/>
          <w:sz w:val="22"/>
        </w:rPr>
        <w:t>slovenska podjetja za kritje svojih potreb po financiranju še vedno močno zanašajo na bančna posojila in denarni tok</w:t>
      </w:r>
      <w:r w:rsidR="008F1A12" w:rsidRPr="00F35C82">
        <w:rPr>
          <w:color w:val="000000" w:themeColor="text1"/>
          <w:sz w:val="22"/>
        </w:rPr>
        <w:t xml:space="preserve"> in da je d</w:t>
      </w:r>
      <w:r w:rsidRPr="00F35C82">
        <w:rPr>
          <w:color w:val="000000" w:themeColor="text1"/>
          <w:sz w:val="22"/>
        </w:rPr>
        <w:t xml:space="preserve">ostop do lastniškega kapitala na zasebnih trgih skromen. </w:t>
      </w:r>
      <w:r w:rsidR="008F1A12" w:rsidRPr="00F35C82">
        <w:rPr>
          <w:color w:val="000000" w:themeColor="text1"/>
          <w:sz w:val="22"/>
        </w:rPr>
        <w:t>Poleg tega EK izpostavlja, da je t</w:t>
      </w:r>
      <w:r w:rsidRPr="00F35C82">
        <w:rPr>
          <w:color w:val="000000" w:themeColor="text1"/>
          <w:sz w:val="22"/>
        </w:rPr>
        <w:t xml:space="preserve">ržna kapitalizacija Ljubljanske borze nizka in se še naprej zmanjšuje. Omejen in premalo razvit kapitalski trg v povezavi z neugodnimi okvirnimi pogoji, vključno z nizko stopnjo finančne pismenosti manjših podjetij, </w:t>
      </w:r>
      <w:r w:rsidR="008F1A12" w:rsidRPr="00F35C82">
        <w:rPr>
          <w:color w:val="000000" w:themeColor="text1"/>
          <w:sz w:val="22"/>
        </w:rPr>
        <w:t xml:space="preserve">tako </w:t>
      </w:r>
      <w:r w:rsidRPr="00F35C82">
        <w:rPr>
          <w:color w:val="000000" w:themeColor="text1"/>
          <w:sz w:val="22"/>
        </w:rPr>
        <w:t xml:space="preserve">ovira pritok lastniškega kapitala v državo. Težaven dostop do lastniškega kapitala ovira rast inovativnih podjetij, pa tudi uveljavljenih podjetij, ki bi jim lahko koristila sprememba financiranja. </w:t>
      </w:r>
    </w:p>
    <w:p w14:paraId="0C9BC670" w14:textId="02F494AF" w:rsidR="00B143F3" w:rsidRPr="00F35C82" w:rsidRDefault="00B143F3" w:rsidP="00BA4D78">
      <w:pPr>
        <w:spacing w:line="276" w:lineRule="auto"/>
        <w:rPr>
          <w:color w:val="000000" w:themeColor="text1"/>
          <w:sz w:val="22"/>
        </w:rPr>
      </w:pPr>
    </w:p>
    <w:p w14:paraId="2BB5B11F" w14:textId="621828B9" w:rsidR="00C46F80" w:rsidRPr="00F35C82" w:rsidRDefault="00D13E69" w:rsidP="00BA4D78">
      <w:pPr>
        <w:spacing w:line="276" w:lineRule="auto"/>
        <w:rPr>
          <w:color w:val="000000" w:themeColor="text1"/>
          <w:sz w:val="22"/>
        </w:rPr>
      </w:pPr>
      <w:r w:rsidRPr="00F35C82">
        <w:rPr>
          <w:color w:val="000000" w:themeColor="text1"/>
          <w:sz w:val="22"/>
        </w:rPr>
        <w:t xml:space="preserve">S ciljem  identificiranja ukrepov, ki bi lahko prispevali k </w:t>
      </w:r>
      <w:r w:rsidR="003D1759" w:rsidRPr="00F35C82">
        <w:rPr>
          <w:color w:val="000000" w:themeColor="text1"/>
          <w:sz w:val="22"/>
        </w:rPr>
        <w:t xml:space="preserve">razvoju </w:t>
      </w:r>
      <w:r w:rsidRPr="00F35C82">
        <w:rPr>
          <w:color w:val="000000" w:themeColor="text1"/>
          <w:sz w:val="22"/>
        </w:rPr>
        <w:t>trga kapitala v Sloveniji, je bil v letu 2021 zaključen projekt krepitve in razvoja kapitalskega trga v Sloveniji (</w:t>
      </w:r>
      <w:proofErr w:type="spellStart"/>
      <w:r w:rsidR="00671428" w:rsidRPr="00F35C82">
        <w:rPr>
          <w:i/>
          <w:iCs/>
          <w:color w:val="000000" w:themeColor="text1"/>
          <w:sz w:val="22"/>
        </w:rPr>
        <w:t>Capital</w:t>
      </w:r>
      <w:proofErr w:type="spellEnd"/>
      <w:r w:rsidR="00671428" w:rsidRPr="00F35C82">
        <w:rPr>
          <w:i/>
          <w:iCs/>
          <w:color w:val="000000" w:themeColor="text1"/>
          <w:sz w:val="22"/>
        </w:rPr>
        <w:t xml:space="preserve"> Market </w:t>
      </w:r>
      <w:proofErr w:type="spellStart"/>
      <w:r w:rsidR="00671428" w:rsidRPr="00F35C82">
        <w:rPr>
          <w:i/>
          <w:iCs/>
          <w:color w:val="000000" w:themeColor="text1"/>
          <w:sz w:val="22"/>
        </w:rPr>
        <w:t>Enhancement</w:t>
      </w:r>
      <w:proofErr w:type="spellEnd"/>
      <w:r w:rsidR="00671428" w:rsidRPr="00F35C82">
        <w:rPr>
          <w:i/>
          <w:iCs/>
          <w:color w:val="000000" w:themeColor="text1"/>
          <w:sz w:val="22"/>
        </w:rPr>
        <w:t xml:space="preserve"> </w:t>
      </w:r>
      <w:proofErr w:type="spellStart"/>
      <w:r w:rsidR="00671428" w:rsidRPr="00F35C82">
        <w:rPr>
          <w:i/>
          <w:iCs/>
          <w:color w:val="000000" w:themeColor="text1"/>
          <w:sz w:val="22"/>
        </w:rPr>
        <w:t>and</w:t>
      </w:r>
      <w:proofErr w:type="spellEnd"/>
      <w:r w:rsidR="00671428" w:rsidRPr="00F35C82">
        <w:rPr>
          <w:i/>
          <w:iCs/>
          <w:color w:val="000000" w:themeColor="text1"/>
          <w:sz w:val="22"/>
        </w:rPr>
        <w:t xml:space="preserve"> </w:t>
      </w:r>
      <w:proofErr w:type="spellStart"/>
      <w:r w:rsidR="00671428" w:rsidRPr="00F35C82">
        <w:rPr>
          <w:i/>
          <w:iCs/>
          <w:color w:val="000000" w:themeColor="text1"/>
          <w:sz w:val="22"/>
        </w:rPr>
        <w:t>Development</w:t>
      </w:r>
      <w:proofErr w:type="spellEnd"/>
      <w:r w:rsidR="00671428" w:rsidRPr="00F35C82">
        <w:rPr>
          <w:i/>
          <w:iCs/>
          <w:color w:val="000000" w:themeColor="text1"/>
          <w:sz w:val="22"/>
        </w:rPr>
        <w:t xml:space="preserve"> in </w:t>
      </w:r>
      <w:proofErr w:type="spellStart"/>
      <w:r w:rsidR="00671428" w:rsidRPr="00F35C82">
        <w:rPr>
          <w:i/>
          <w:iCs/>
          <w:color w:val="000000" w:themeColor="text1"/>
          <w:sz w:val="22"/>
        </w:rPr>
        <w:t>Slovenia</w:t>
      </w:r>
      <w:proofErr w:type="spellEnd"/>
      <w:r w:rsidR="00671428" w:rsidRPr="00F35C82">
        <w:rPr>
          <w:color w:val="000000" w:themeColor="text1"/>
          <w:sz w:val="22"/>
        </w:rPr>
        <w:t xml:space="preserve">, v nadaljevanju: </w:t>
      </w:r>
      <w:r w:rsidRPr="00F35C82">
        <w:rPr>
          <w:color w:val="000000" w:themeColor="text1"/>
          <w:sz w:val="22"/>
        </w:rPr>
        <w:t xml:space="preserve">CMDS), ki sta ga izvedli svetovalni družbi </w:t>
      </w:r>
      <w:proofErr w:type="spellStart"/>
      <w:r w:rsidRPr="00F35C82">
        <w:rPr>
          <w:color w:val="000000" w:themeColor="text1"/>
          <w:sz w:val="22"/>
        </w:rPr>
        <w:t>PricewaterhouseCoopers</w:t>
      </w:r>
      <w:proofErr w:type="spellEnd"/>
      <w:r w:rsidRPr="00F35C82">
        <w:rPr>
          <w:color w:val="000000" w:themeColor="text1"/>
          <w:sz w:val="22"/>
        </w:rPr>
        <w:t xml:space="preserve"> in BTA </w:t>
      </w:r>
      <w:proofErr w:type="spellStart"/>
      <w:r w:rsidRPr="00F35C82">
        <w:rPr>
          <w:color w:val="000000" w:themeColor="text1"/>
          <w:sz w:val="22"/>
        </w:rPr>
        <w:t>Consulting</w:t>
      </w:r>
      <w:proofErr w:type="spellEnd"/>
      <w:r w:rsidRPr="00F35C82">
        <w:rPr>
          <w:color w:val="000000" w:themeColor="text1"/>
          <w:sz w:val="22"/>
        </w:rPr>
        <w:t xml:space="preserve"> (</w:t>
      </w:r>
      <w:r w:rsidR="009F165E" w:rsidRPr="00F35C82">
        <w:rPr>
          <w:color w:val="000000" w:themeColor="text1"/>
          <w:sz w:val="22"/>
        </w:rPr>
        <w:t xml:space="preserve">v nadaljevanju: </w:t>
      </w:r>
      <w:proofErr w:type="spellStart"/>
      <w:r w:rsidRPr="00F35C82">
        <w:rPr>
          <w:color w:val="000000" w:themeColor="text1"/>
          <w:sz w:val="22"/>
        </w:rPr>
        <w:t>PwC</w:t>
      </w:r>
      <w:proofErr w:type="spellEnd"/>
      <w:r w:rsidRPr="00F35C82">
        <w:rPr>
          <w:color w:val="000000" w:themeColor="text1"/>
          <w:sz w:val="22"/>
        </w:rPr>
        <w:t>/BTA) v sodelovanju z EK in aktivno udeležbo Agencije za trg vrednostnih papirjev (v nadalj</w:t>
      </w:r>
      <w:r w:rsidR="00671428" w:rsidRPr="00F35C82">
        <w:rPr>
          <w:color w:val="000000" w:themeColor="text1"/>
          <w:sz w:val="22"/>
        </w:rPr>
        <w:t>evanju</w:t>
      </w:r>
      <w:r w:rsidRPr="00F35C82">
        <w:rPr>
          <w:color w:val="000000" w:themeColor="text1"/>
          <w:sz w:val="22"/>
        </w:rPr>
        <w:t>:  ATVP) ter Ministrstva za finance</w:t>
      </w:r>
      <w:r w:rsidR="00214FD0" w:rsidRPr="00F35C82">
        <w:rPr>
          <w:color w:val="000000" w:themeColor="text1"/>
          <w:sz w:val="22"/>
        </w:rPr>
        <w:t xml:space="preserve"> (v nadalj</w:t>
      </w:r>
      <w:r w:rsidR="00671428" w:rsidRPr="00F35C82">
        <w:rPr>
          <w:color w:val="000000" w:themeColor="text1"/>
          <w:sz w:val="22"/>
        </w:rPr>
        <w:t>evanju</w:t>
      </w:r>
      <w:r w:rsidR="00214FD0" w:rsidRPr="00F35C82">
        <w:rPr>
          <w:color w:val="000000" w:themeColor="text1"/>
          <w:sz w:val="22"/>
        </w:rPr>
        <w:t>: MF)</w:t>
      </w:r>
      <w:r w:rsidRPr="00F35C82">
        <w:rPr>
          <w:color w:val="000000" w:themeColor="text1"/>
          <w:sz w:val="22"/>
        </w:rPr>
        <w:t>. V okviru tega projekta je bila izdelana podrobna analiza</w:t>
      </w:r>
      <w:r w:rsidR="00FC6BAD" w:rsidRPr="00F35C82">
        <w:rPr>
          <w:color w:val="000000" w:themeColor="text1"/>
          <w:sz w:val="22"/>
        </w:rPr>
        <w:t xml:space="preserve"> slovenskega trga kapitala</w:t>
      </w:r>
      <w:r w:rsidRPr="00F35C82">
        <w:rPr>
          <w:color w:val="000000" w:themeColor="text1"/>
          <w:sz w:val="22"/>
        </w:rPr>
        <w:t xml:space="preserve">, kateri so sledile </w:t>
      </w:r>
      <w:r w:rsidR="00FC6BAD" w:rsidRPr="00F35C82">
        <w:rPr>
          <w:color w:val="000000" w:themeColor="text1"/>
          <w:sz w:val="22"/>
        </w:rPr>
        <w:t xml:space="preserve">zaključne ugotovitve glede njegovih pomanjkljivosti, skupaj z akcijskim načrtom za njihovo odpravo. </w:t>
      </w:r>
      <w:r w:rsidR="0050336B" w:rsidRPr="00F35C82">
        <w:rPr>
          <w:color w:val="000000" w:themeColor="text1"/>
          <w:sz w:val="22"/>
        </w:rPr>
        <w:t>Bistveno sporočilo zaključenega projekta je bilo, da o</w:t>
      </w:r>
      <w:r w:rsidR="00C85629" w:rsidRPr="00F35C82">
        <w:rPr>
          <w:color w:val="000000" w:themeColor="text1"/>
          <w:sz w:val="22"/>
        </w:rPr>
        <w:t xml:space="preserve">b primerni strategiji in usklajenem ter usmerjenem delovanju vseh deležnikov na kapitalskem trgu, lahko tudi kapitalski trg, kot del finančnega sistema, pomembno pripomore k </w:t>
      </w:r>
      <w:r w:rsidR="00924BB3" w:rsidRPr="00F35C82">
        <w:rPr>
          <w:color w:val="000000" w:themeColor="text1"/>
          <w:sz w:val="22"/>
        </w:rPr>
        <w:t>financiranj</w:t>
      </w:r>
      <w:r w:rsidR="00C85629" w:rsidRPr="00F35C82">
        <w:rPr>
          <w:color w:val="000000" w:themeColor="text1"/>
          <w:sz w:val="22"/>
        </w:rPr>
        <w:t>u gospodarstva in posledično h gospodarski rasti</w:t>
      </w:r>
      <w:r w:rsidR="00924BB3" w:rsidRPr="00F35C82">
        <w:rPr>
          <w:color w:val="000000" w:themeColor="text1"/>
          <w:sz w:val="22"/>
        </w:rPr>
        <w:t xml:space="preserve">. </w:t>
      </w:r>
    </w:p>
    <w:p w14:paraId="3E8DB7B8" w14:textId="77777777" w:rsidR="00D13E69" w:rsidRPr="00F35C82" w:rsidRDefault="00D13E69" w:rsidP="00BA4D78">
      <w:pPr>
        <w:spacing w:line="276" w:lineRule="auto"/>
        <w:rPr>
          <w:color w:val="000000" w:themeColor="text1"/>
          <w:sz w:val="22"/>
        </w:rPr>
      </w:pPr>
    </w:p>
    <w:p w14:paraId="57EE8F3E" w14:textId="3533BDF5" w:rsidR="00AE2B71" w:rsidRPr="00F35C82" w:rsidRDefault="00852C4F" w:rsidP="00BA4D78">
      <w:pPr>
        <w:spacing w:line="276" w:lineRule="auto"/>
        <w:rPr>
          <w:color w:val="000000" w:themeColor="text1"/>
          <w:sz w:val="22"/>
        </w:rPr>
      </w:pPr>
      <w:r w:rsidRPr="00F35C82">
        <w:rPr>
          <w:color w:val="000000" w:themeColor="text1"/>
          <w:sz w:val="22"/>
        </w:rPr>
        <w:lastRenderedPageBreak/>
        <w:t>Vse to so razlogi, ki zahtevajo ukrepanje države v obliki večjega števila koordiniranih aktivnosti na</w:t>
      </w:r>
      <w:r w:rsidR="00214FD0" w:rsidRPr="00F35C82">
        <w:rPr>
          <w:color w:val="000000" w:themeColor="text1"/>
          <w:sz w:val="22"/>
        </w:rPr>
        <w:t xml:space="preserve"> področju</w:t>
      </w:r>
      <w:r w:rsidRPr="00F35C82">
        <w:rPr>
          <w:color w:val="000000" w:themeColor="text1"/>
          <w:sz w:val="22"/>
        </w:rPr>
        <w:t xml:space="preserve"> slovenske</w:t>
      </w:r>
      <w:r w:rsidR="00214FD0" w:rsidRPr="00F35C82">
        <w:rPr>
          <w:color w:val="000000" w:themeColor="text1"/>
          <w:sz w:val="22"/>
        </w:rPr>
        <w:t>ga</w:t>
      </w:r>
      <w:r w:rsidRPr="00F35C82">
        <w:rPr>
          <w:color w:val="000000" w:themeColor="text1"/>
          <w:sz w:val="22"/>
        </w:rPr>
        <w:t xml:space="preserve"> trg</w:t>
      </w:r>
      <w:r w:rsidR="00214FD0" w:rsidRPr="00F35C82">
        <w:rPr>
          <w:color w:val="000000" w:themeColor="text1"/>
          <w:sz w:val="22"/>
        </w:rPr>
        <w:t>a</w:t>
      </w:r>
      <w:r w:rsidRPr="00F35C82">
        <w:rPr>
          <w:color w:val="000000" w:themeColor="text1"/>
          <w:sz w:val="22"/>
        </w:rPr>
        <w:t xml:space="preserve"> kapitala, s ciljem obrniti več kot petnajstletni negativni trenda gibanja kazalnikov razvitosti kapitalskega trga</w:t>
      </w:r>
      <w:r w:rsidR="009547C4" w:rsidRPr="00F35C82">
        <w:rPr>
          <w:color w:val="000000" w:themeColor="text1"/>
          <w:sz w:val="22"/>
        </w:rPr>
        <w:t xml:space="preserve"> v Sloveniji</w:t>
      </w:r>
      <w:r w:rsidRPr="00F35C82">
        <w:rPr>
          <w:color w:val="000000" w:themeColor="text1"/>
          <w:sz w:val="22"/>
        </w:rPr>
        <w:t xml:space="preserve">. Hkrati se na nivoju </w:t>
      </w:r>
      <w:r w:rsidR="009547C4" w:rsidRPr="00F35C82">
        <w:rPr>
          <w:color w:val="000000" w:themeColor="text1"/>
          <w:sz w:val="22"/>
        </w:rPr>
        <w:t xml:space="preserve">Evropske unije (v nadaljevanju: </w:t>
      </w:r>
      <w:r w:rsidRPr="00F35C82">
        <w:rPr>
          <w:color w:val="000000" w:themeColor="text1"/>
          <w:sz w:val="22"/>
        </w:rPr>
        <w:t>EU</w:t>
      </w:r>
      <w:r w:rsidR="009547C4" w:rsidRPr="00F35C82">
        <w:rPr>
          <w:color w:val="000000" w:themeColor="text1"/>
          <w:sz w:val="22"/>
        </w:rPr>
        <w:t>)</w:t>
      </w:r>
      <w:r w:rsidRPr="00F35C82">
        <w:rPr>
          <w:color w:val="000000" w:themeColor="text1"/>
          <w:sz w:val="22"/>
        </w:rPr>
        <w:t xml:space="preserve"> izvaja ambiciozen akcijski načrt unije kapitalskih trgov </w:t>
      </w:r>
      <w:r w:rsidR="00214FD0" w:rsidRPr="00F35C82">
        <w:rPr>
          <w:color w:val="000000" w:themeColor="text1"/>
          <w:sz w:val="22"/>
        </w:rPr>
        <w:t>(</w:t>
      </w:r>
      <w:proofErr w:type="spellStart"/>
      <w:r w:rsidR="00214FD0" w:rsidRPr="00F35C82">
        <w:rPr>
          <w:i/>
          <w:iCs/>
          <w:color w:val="000000" w:themeColor="text1"/>
          <w:sz w:val="22"/>
        </w:rPr>
        <w:t>Capital</w:t>
      </w:r>
      <w:proofErr w:type="spellEnd"/>
      <w:r w:rsidR="00214FD0" w:rsidRPr="00F35C82">
        <w:rPr>
          <w:i/>
          <w:iCs/>
          <w:color w:val="000000" w:themeColor="text1"/>
          <w:sz w:val="22"/>
        </w:rPr>
        <w:t xml:space="preserve"> Market Union</w:t>
      </w:r>
      <w:r w:rsidR="00214FD0" w:rsidRPr="00F35C82">
        <w:rPr>
          <w:color w:val="000000" w:themeColor="text1"/>
          <w:sz w:val="22"/>
        </w:rPr>
        <w:t xml:space="preserve">, v </w:t>
      </w:r>
      <w:r w:rsidR="009547C4" w:rsidRPr="00F35C82">
        <w:rPr>
          <w:color w:val="000000" w:themeColor="text1"/>
          <w:sz w:val="22"/>
        </w:rPr>
        <w:t>nadaljevanju</w:t>
      </w:r>
      <w:r w:rsidR="00214FD0" w:rsidRPr="00F35C82">
        <w:rPr>
          <w:color w:val="000000" w:themeColor="text1"/>
          <w:sz w:val="22"/>
        </w:rPr>
        <w:t>: CMU)</w:t>
      </w:r>
      <w:r w:rsidRPr="00F35C82">
        <w:rPr>
          <w:color w:val="000000" w:themeColor="text1"/>
          <w:sz w:val="22"/>
        </w:rPr>
        <w:t xml:space="preserve">, kateremu se bo poskusilo s </w:t>
      </w:r>
      <w:r w:rsidR="00214FD0" w:rsidRPr="00F35C82">
        <w:rPr>
          <w:color w:val="000000" w:themeColor="text1"/>
          <w:sz w:val="22"/>
        </w:rPr>
        <w:t xml:space="preserve">to </w:t>
      </w:r>
      <w:r w:rsidRPr="00F35C82">
        <w:rPr>
          <w:color w:val="000000" w:themeColor="text1"/>
          <w:sz w:val="22"/>
        </w:rPr>
        <w:t>strategijo čim bolj približati in posledično ustvariti bolj konkurenčen slovenski kapitalski trg</w:t>
      </w:r>
      <w:r w:rsidR="00E836F8" w:rsidRPr="00F35C82">
        <w:rPr>
          <w:color w:val="000000" w:themeColor="text1"/>
          <w:sz w:val="22"/>
        </w:rPr>
        <w:t xml:space="preserve">, ki bi </w:t>
      </w:r>
      <w:r w:rsidR="009547C4" w:rsidRPr="00F35C82">
        <w:rPr>
          <w:color w:val="000000" w:themeColor="text1"/>
          <w:sz w:val="22"/>
        </w:rPr>
        <w:t xml:space="preserve">bil </w:t>
      </w:r>
      <w:r w:rsidR="00E836F8" w:rsidRPr="00F35C82">
        <w:rPr>
          <w:color w:val="000000" w:themeColor="text1"/>
          <w:sz w:val="22"/>
        </w:rPr>
        <w:t>lahko</w:t>
      </w:r>
      <w:r w:rsidR="009547C4" w:rsidRPr="00F35C82">
        <w:rPr>
          <w:color w:val="000000" w:themeColor="text1"/>
          <w:sz w:val="22"/>
        </w:rPr>
        <w:t xml:space="preserve"> </w:t>
      </w:r>
      <w:r w:rsidRPr="00F35C82">
        <w:rPr>
          <w:color w:val="000000" w:themeColor="text1"/>
          <w:sz w:val="22"/>
        </w:rPr>
        <w:t>primerljiv z ostalimi razvitimi evropskimi trgi.</w:t>
      </w:r>
      <w:r w:rsidR="006D41AC" w:rsidRPr="00F35C82">
        <w:rPr>
          <w:color w:val="000000" w:themeColor="text1"/>
          <w:sz w:val="22"/>
        </w:rPr>
        <w:t xml:space="preserve"> </w:t>
      </w:r>
    </w:p>
    <w:p w14:paraId="7F6F609B" w14:textId="75FA2A51" w:rsidR="00AA4695" w:rsidRPr="00F35C82" w:rsidRDefault="00AA4695" w:rsidP="00176F5F">
      <w:pPr>
        <w:spacing w:line="276" w:lineRule="auto"/>
        <w:rPr>
          <w:color w:val="000000" w:themeColor="text1"/>
          <w:sz w:val="22"/>
        </w:rPr>
      </w:pPr>
    </w:p>
    <w:p w14:paraId="6DD1F476" w14:textId="77777777" w:rsidR="00852C4F" w:rsidRPr="00F35C82" w:rsidRDefault="00852C4F" w:rsidP="00852C4F">
      <w:pPr>
        <w:spacing w:line="276" w:lineRule="auto"/>
        <w:rPr>
          <w:color w:val="000000" w:themeColor="text1"/>
          <w:sz w:val="20"/>
          <w:szCs w:val="20"/>
        </w:rPr>
      </w:pPr>
    </w:p>
    <w:bookmarkEnd w:id="4"/>
    <w:p w14:paraId="6CC3D943" w14:textId="451B3026" w:rsidR="00CF4F09" w:rsidRPr="00F35C82" w:rsidRDefault="00CF4F09" w:rsidP="00CF4F09"/>
    <w:p w14:paraId="3E33D87A" w14:textId="660496B6" w:rsidR="00CF4F09" w:rsidRPr="00F35C82" w:rsidRDefault="00CF4F09" w:rsidP="00CF4F09"/>
    <w:p w14:paraId="5916AE84" w14:textId="5631D518" w:rsidR="00CF4F09" w:rsidRPr="00F35C82" w:rsidRDefault="00CF4F09" w:rsidP="00CF4F09"/>
    <w:p w14:paraId="50C8DD13" w14:textId="44D5F632" w:rsidR="00CF4F09" w:rsidRPr="00F35C82" w:rsidRDefault="00CF4F09" w:rsidP="00CF4F09"/>
    <w:p w14:paraId="5F52C344" w14:textId="0519DF26" w:rsidR="00CF4F09" w:rsidRPr="00F35C82" w:rsidRDefault="00CF4F09" w:rsidP="00CF4F09"/>
    <w:p w14:paraId="4C92674E" w14:textId="27920583" w:rsidR="00CF4F09" w:rsidRPr="00F35C82" w:rsidRDefault="00CF4F09" w:rsidP="00CF4F09"/>
    <w:p w14:paraId="27EA34D4" w14:textId="5EF9725E" w:rsidR="00CF4F09" w:rsidRPr="00F35C82" w:rsidRDefault="00CF4F09" w:rsidP="00CF4F09"/>
    <w:p w14:paraId="22A579AF" w14:textId="4139F9E1" w:rsidR="00CF4F09" w:rsidRPr="00F35C82" w:rsidRDefault="00CF4F09" w:rsidP="00CF4F09"/>
    <w:p w14:paraId="7FD212FC" w14:textId="04D897B2" w:rsidR="00CF4F09" w:rsidRPr="00F35C82" w:rsidRDefault="00CF4F09" w:rsidP="00CF4F09"/>
    <w:p w14:paraId="04403560" w14:textId="2B603402" w:rsidR="00BA4D78" w:rsidRPr="00F35C82" w:rsidRDefault="00BA4D78" w:rsidP="00BA4D78"/>
    <w:p w14:paraId="24B80758" w14:textId="42FE93E9" w:rsidR="00BA4D78" w:rsidRPr="00F35C82" w:rsidRDefault="00BA4D78" w:rsidP="00BA4D78"/>
    <w:p w14:paraId="08601C3C" w14:textId="1B6DAF54" w:rsidR="00BA4D78" w:rsidRPr="00F35C82" w:rsidRDefault="00BA4D78" w:rsidP="00BA4D78"/>
    <w:p w14:paraId="59EBDE1D" w14:textId="0F7D583B" w:rsidR="00BA4D78" w:rsidRPr="00F35C82" w:rsidRDefault="00BA4D78" w:rsidP="00BA4D78"/>
    <w:p w14:paraId="56AE97AA" w14:textId="02FD327F" w:rsidR="00BA4D78" w:rsidRPr="00F35C82" w:rsidRDefault="00BA4D78" w:rsidP="00BA4D78"/>
    <w:p w14:paraId="10A4FECC" w14:textId="77777777" w:rsidR="00BA4D78" w:rsidRPr="00F35C82" w:rsidRDefault="00BA4D78" w:rsidP="00BA4D78"/>
    <w:p w14:paraId="76FAAAE1" w14:textId="5BF98ACB" w:rsidR="00CF24DE" w:rsidRPr="00F35C82" w:rsidRDefault="002E6019" w:rsidP="00704DD0">
      <w:pPr>
        <w:pStyle w:val="Naslov1"/>
        <w:rPr>
          <w:rFonts w:ascii="Times New Roman" w:hAnsi="Times New Roman" w:cs="Times New Roman"/>
          <w:color w:val="000000" w:themeColor="text1"/>
        </w:rPr>
      </w:pPr>
      <w:bookmarkStart w:id="5" w:name="_Toc125652082"/>
      <w:bookmarkStart w:id="6" w:name="_Toc122286233"/>
      <w:bookmarkEnd w:id="3"/>
      <w:r w:rsidRPr="00F35C82">
        <w:rPr>
          <w:rFonts w:ascii="Times New Roman" w:hAnsi="Times New Roman" w:cs="Times New Roman"/>
          <w:color w:val="000000" w:themeColor="text1"/>
        </w:rPr>
        <w:lastRenderedPageBreak/>
        <w:t>NAMEN IN CILJI</w:t>
      </w:r>
      <w:r w:rsidR="00205969" w:rsidRPr="00F35C82">
        <w:rPr>
          <w:rFonts w:ascii="Times New Roman" w:hAnsi="Times New Roman" w:cs="Times New Roman"/>
          <w:color w:val="000000" w:themeColor="text1"/>
        </w:rPr>
        <w:t xml:space="preserve"> S</w:t>
      </w:r>
      <w:r w:rsidR="00526596" w:rsidRPr="00F35C82">
        <w:rPr>
          <w:rFonts w:ascii="Times New Roman" w:hAnsi="Times New Roman" w:cs="Times New Roman"/>
          <w:color w:val="000000" w:themeColor="text1"/>
        </w:rPr>
        <w:t>TRAT</w:t>
      </w:r>
      <w:r w:rsidR="00205969" w:rsidRPr="00F35C82">
        <w:rPr>
          <w:rFonts w:ascii="Times New Roman" w:hAnsi="Times New Roman" w:cs="Times New Roman"/>
          <w:color w:val="000000" w:themeColor="text1"/>
        </w:rPr>
        <w:t>EGIJE</w:t>
      </w:r>
      <w:bookmarkEnd w:id="5"/>
      <w:r w:rsidRPr="00F35C82">
        <w:rPr>
          <w:rFonts w:ascii="Times New Roman" w:hAnsi="Times New Roman" w:cs="Times New Roman"/>
          <w:color w:val="000000" w:themeColor="text1"/>
        </w:rPr>
        <w:t xml:space="preserve"> </w:t>
      </w:r>
      <w:bookmarkEnd w:id="6"/>
    </w:p>
    <w:p w14:paraId="12CF40B2" w14:textId="5DADBAA9" w:rsidR="00BC1C6D" w:rsidRPr="00F35C82" w:rsidRDefault="00C87E2E" w:rsidP="00BA4D78">
      <w:pPr>
        <w:spacing w:line="276" w:lineRule="auto"/>
        <w:rPr>
          <w:color w:val="000000" w:themeColor="text1"/>
          <w:sz w:val="22"/>
        </w:rPr>
      </w:pPr>
      <w:r w:rsidRPr="00F35C82">
        <w:rPr>
          <w:color w:val="000000" w:themeColor="text1"/>
          <w:sz w:val="22"/>
        </w:rPr>
        <w:t>Namen strategije je</w:t>
      </w:r>
      <w:r w:rsidR="00F507B3" w:rsidRPr="00F35C82">
        <w:rPr>
          <w:color w:val="000000" w:themeColor="text1"/>
          <w:sz w:val="22"/>
        </w:rPr>
        <w:t xml:space="preserve"> določiti in predstaviti ukrepe, ki jih je potrebno izvesti, da se bodo uresničili zastavljeni cilji</w:t>
      </w:r>
      <w:r w:rsidR="00C54967" w:rsidRPr="00F35C82">
        <w:rPr>
          <w:color w:val="000000" w:themeColor="text1"/>
          <w:sz w:val="22"/>
        </w:rPr>
        <w:t>.</w:t>
      </w:r>
      <w:r w:rsidR="008A56B1" w:rsidRPr="00F35C82">
        <w:rPr>
          <w:color w:val="000000" w:themeColor="text1"/>
          <w:sz w:val="22"/>
        </w:rPr>
        <w:t xml:space="preserve"> Pri pripravi je bila posebna pozornost usmerjena v določitev </w:t>
      </w:r>
      <w:r w:rsidR="008F1E19" w:rsidRPr="00F35C82">
        <w:rPr>
          <w:color w:val="000000" w:themeColor="text1"/>
          <w:sz w:val="22"/>
        </w:rPr>
        <w:t xml:space="preserve">takšnih </w:t>
      </w:r>
      <w:r w:rsidR="008A56B1" w:rsidRPr="00F35C82">
        <w:rPr>
          <w:color w:val="000000" w:themeColor="text1"/>
          <w:sz w:val="22"/>
        </w:rPr>
        <w:t xml:space="preserve">ciljev, ki so izvedljivi in obenem pomenijo korak naprej pri razvoju </w:t>
      </w:r>
      <w:r w:rsidR="008F1E19" w:rsidRPr="00F35C82">
        <w:rPr>
          <w:color w:val="000000" w:themeColor="text1"/>
          <w:sz w:val="22"/>
        </w:rPr>
        <w:t xml:space="preserve">slovenskega </w:t>
      </w:r>
      <w:r w:rsidR="008A56B1" w:rsidRPr="00F35C82">
        <w:rPr>
          <w:color w:val="000000" w:themeColor="text1"/>
          <w:sz w:val="22"/>
        </w:rPr>
        <w:t>trga</w:t>
      </w:r>
      <w:r w:rsidR="002C41D4" w:rsidRPr="00F35C82">
        <w:rPr>
          <w:color w:val="000000" w:themeColor="text1"/>
          <w:sz w:val="22"/>
        </w:rPr>
        <w:t xml:space="preserve"> kapitala.</w:t>
      </w:r>
    </w:p>
    <w:p w14:paraId="6CDEC394" w14:textId="3901EAF8" w:rsidR="007F50FC" w:rsidRPr="00F35C82" w:rsidRDefault="007F50FC" w:rsidP="00BA4D78">
      <w:pPr>
        <w:spacing w:line="276" w:lineRule="auto"/>
        <w:rPr>
          <w:color w:val="000000" w:themeColor="text1"/>
          <w:sz w:val="22"/>
        </w:rPr>
      </w:pPr>
    </w:p>
    <w:p w14:paraId="6C0C6EC4" w14:textId="27515E85" w:rsidR="007B5671" w:rsidRPr="00F35C82" w:rsidRDefault="006C66FC" w:rsidP="00BA4D78">
      <w:pPr>
        <w:pStyle w:val="Brezrazmikov"/>
        <w:spacing w:after="120" w:line="276" w:lineRule="auto"/>
        <w:rPr>
          <w:color w:val="000000" w:themeColor="text1"/>
          <w:sz w:val="22"/>
        </w:rPr>
      </w:pPr>
      <w:r w:rsidRPr="00F35C82">
        <w:rPr>
          <w:color w:val="000000" w:themeColor="text1"/>
          <w:sz w:val="22"/>
        </w:rPr>
        <w:t>Določitev in predstavitev ukrepov</w:t>
      </w:r>
      <w:r w:rsidR="007B5671" w:rsidRPr="00F35C82">
        <w:rPr>
          <w:color w:val="000000" w:themeColor="text1"/>
          <w:sz w:val="22"/>
        </w:rPr>
        <w:t xml:space="preserve"> strategije je oblikovana v okviru </w:t>
      </w:r>
      <w:r w:rsidR="007F50FC" w:rsidRPr="00F35C82">
        <w:rPr>
          <w:color w:val="000000" w:themeColor="text1"/>
          <w:sz w:val="22"/>
        </w:rPr>
        <w:t xml:space="preserve">treh </w:t>
      </w:r>
      <w:r w:rsidR="007B5671" w:rsidRPr="00F35C82">
        <w:rPr>
          <w:color w:val="000000" w:themeColor="text1"/>
          <w:sz w:val="22"/>
        </w:rPr>
        <w:t xml:space="preserve">glavnih </w:t>
      </w:r>
      <w:r w:rsidR="007F50FC" w:rsidRPr="00F35C82">
        <w:rPr>
          <w:color w:val="000000" w:themeColor="text1"/>
          <w:sz w:val="22"/>
        </w:rPr>
        <w:t>stebrov in povezanih podpornih ukrepov</w:t>
      </w:r>
      <w:r w:rsidR="007B5671" w:rsidRPr="00F35C82">
        <w:rPr>
          <w:color w:val="000000" w:themeColor="text1"/>
          <w:sz w:val="22"/>
        </w:rPr>
        <w:t>. Skupek zastavljenih ciljev vseh teh ukrepov pa je</w:t>
      </w:r>
      <w:r w:rsidR="007F50FC" w:rsidRPr="00F35C82">
        <w:rPr>
          <w:color w:val="000000" w:themeColor="text1"/>
          <w:sz w:val="22"/>
        </w:rPr>
        <w:t>, da bo slovenski kapitalski trg bistveno prispeval k trajnostni gospodarski rasti v Slovenij</w:t>
      </w:r>
      <w:r w:rsidR="007B5671" w:rsidRPr="00F35C82">
        <w:rPr>
          <w:color w:val="000000" w:themeColor="text1"/>
          <w:sz w:val="22"/>
        </w:rPr>
        <w:t xml:space="preserve">i, </w:t>
      </w:r>
      <w:r w:rsidR="007F50FC" w:rsidRPr="00F35C82">
        <w:rPr>
          <w:color w:val="000000" w:themeColor="text1"/>
          <w:sz w:val="22"/>
        </w:rPr>
        <w:t>zelenemu prehodu in digitalizac</w:t>
      </w:r>
      <w:r w:rsidR="00593C0D">
        <w:rPr>
          <w:color w:val="000000" w:themeColor="text1"/>
          <w:sz w:val="22"/>
        </w:rPr>
        <w:t>i</w:t>
      </w:r>
      <w:r w:rsidR="007F50FC" w:rsidRPr="00F35C82">
        <w:rPr>
          <w:color w:val="000000" w:themeColor="text1"/>
          <w:sz w:val="22"/>
        </w:rPr>
        <w:t>ji, na podlagi:</w:t>
      </w:r>
    </w:p>
    <w:p w14:paraId="24CD46E1" w14:textId="77777777" w:rsidR="007B5671" w:rsidRPr="00F35C82" w:rsidRDefault="007F50FC" w:rsidP="001264E2">
      <w:pPr>
        <w:pStyle w:val="Brezrazmikov"/>
        <w:numPr>
          <w:ilvl w:val="0"/>
          <w:numId w:val="35"/>
        </w:numPr>
        <w:spacing w:line="276" w:lineRule="auto"/>
        <w:ind w:left="714" w:hanging="357"/>
        <w:rPr>
          <w:color w:val="000000" w:themeColor="text1"/>
          <w:sz w:val="22"/>
        </w:rPr>
      </w:pPr>
      <w:r w:rsidRPr="00F35C82">
        <w:rPr>
          <w:color w:val="000000" w:themeColor="text1"/>
          <w:sz w:val="22"/>
        </w:rPr>
        <w:t>inovacij in digitalizacije,</w:t>
      </w:r>
    </w:p>
    <w:p w14:paraId="12892ECD" w14:textId="02E74EF6" w:rsidR="007B5671" w:rsidRPr="00F35C82" w:rsidRDefault="007F50FC" w:rsidP="001264E2">
      <w:pPr>
        <w:pStyle w:val="Brezrazmikov"/>
        <w:numPr>
          <w:ilvl w:val="0"/>
          <w:numId w:val="35"/>
        </w:numPr>
        <w:spacing w:line="276" w:lineRule="auto"/>
        <w:ind w:left="714" w:hanging="357"/>
        <w:rPr>
          <w:color w:val="000000" w:themeColor="text1"/>
          <w:sz w:val="22"/>
        </w:rPr>
      </w:pPr>
      <w:r w:rsidRPr="00F35C82">
        <w:rPr>
          <w:color w:val="000000" w:themeColor="text1"/>
          <w:sz w:val="22"/>
        </w:rPr>
        <w:t xml:space="preserve">vključenosti </w:t>
      </w:r>
      <w:r w:rsidR="001E04F9" w:rsidRPr="00F35C82">
        <w:rPr>
          <w:color w:val="000000" w:themeColor="text1"/>
          <w:sz w:val="22"/>
        </w:rPr>
        <w:t>MSP</w:t>
      </w:r>
      <w:r w:rsidRPr="00F35C82">
        <w:rPr>
          <w:color w:val="000000" w:themeColor="text1"/>
          <w:sz w:val="22"/>
        </w:rPr>
        <w:t xml:space="preserve"> </w:t>
      </w:r>
      <w:r w:rsidR="007B5671" w:rsidRPr="00F35C82">
        <w:rPr>
          <w:color w:val="000000" w:themeColor="text1"/>
          <w:sz w:val="22"/>
        </w:rPr>
        <w:t>ter</w:t>
      </w:r>
      <w:r w:rsidRPr="00F35C82">
        <w:rPr>
          <w:color w:val="000000" w:themeColor="text1"/>
          <w:sz w:val="22"/>
        </w:rPr>
        <w:t xml:space="preserve"> njihove</w:t>
      </w:r>
      <w:r w:rsidR="007B5671" w:rsidRPr="00F35C82">
        <w:rPr>
          <w:color w:val="000000" w:themeColor="text1"/>
          <w:sz w:val="22"/>
        </w:rPr>
        <w:t xml:space="preserve"> </w:t>
      </w:r>
      <w:r w:rsidRPr="00F35C82">
        <w:rPr>
          <w:color w:val="000000" w:themeColor="text1"/>
          <w:sz w:val="22"/>
        </w:rPr>
        <w:t>dostopnosti do lastniškega financiranja</w:t>
      </w:r>
      <w:r w:rsidR="007B5671" w:rsidRPr="00F35C82">
        <w:rPr>
          <w:color w:val="000000" w:themeColor="text1"/>
          <w:sz w:val="22"/>
        </w:rPr>
        <w:t xml:space="preserve"> in </w:t>
      </w:r>
      <w:r w:rsidRPr="00F35C82">
        <w:rPr>
          <w:color w:val="000000" w:themeColor="text1"/>
          <w:sz w:val="22"/>
        </w:rPr>
        <w:t>dostopnosti investitorjem</w:t>
      </w:r>
      <w:r w:rsidR="007B5671" w:rsidRPr="00F35C82">
        <w:rPr>
          <w:color w:val="000000" w:themeColor="text1"/>
          <w:sz w:val="22"/>
        </w:rPr>
        <w:t xml:space="preserve"> (</w:t>
      </w:r>
      <w:r w:rsidRPr="00F35C82">
        <w:rPr>
          <w:color w:val="000000" w:themeColor="text1"/>
          <w:sz w:val="22"/>
        </w:rPr>
        <w:t>tudi malim investitorjem</w:t>
      </w:r>
      <w:r w:rsidR="007B5671" w:rsidRPr="00F35C82">
        <w:rPr>
          <w:color w:val="000000" w:themeColor="text1"/>
          <w:sz w:val="22"/>
        </w:rPr>
        <w:t>)</w:t>
      </w:r>
      <w:r w:rsidR="0016539F" w:rsidRPr="00F35C82">
        <w:rPr>
          <w:color w:val="000000" w:themeColor="text1"/>
          <w:sz w:val="22"/>
        </w:rPr>
        <w:t xml:space="preserve"> ter večje ponudbe novih produktov</w:t>
      </w:r>
      <w:r w:rsidRPr="00F35C82">
        <w:rPr>
          <w:color w:val="000000" w:themeColor="text1"/>
          <w:sz w:val="22"/>
        </w:rPr>
        <w:t>,</w:t>
      </w:r>
    </w:p>
    <w:p w14:paraId="1C63B96F" w14:textId="1C3F1C97" w:rsidR="007F50FC" w:rsidRDefault="007F50FC">
      <w:pPr>
        <w:pStyle w:val="Brezrazmikov"/>
        <w:numPr>
          <w:ilvl w:val="0"/>
          <w:numId w:val="35"/>
        </w:numPr>
        <w:spacing w:line="276" w:lineRule="auto"/>
        <w:ind w:left="714" w:hanging="357"/>
        <w:rPr>
          <w:color w:val="000000" w:themeColor="text1"/>
          <w:sz w:val="22"/>
        </w:rPr>
      </w:pPr>
      <w:r w:rsidRPr="00F35C82">
        <w:rPr>
          <w:color w:val="000000" w:themeColor="text1"/>
          <w:sz w:val="22"/>
        </w:rPr>
        <w:t xml:space="preserve">bistveno </w:t>
      </w:r>
      <w:r w:rsidR="00593C0D">
        <w:rPr>
          <w:color w:val="000000" w:themeColor="text1"/>
          <w:sz w:val="22"/>
        </w:rPr>
        <w:t xml:space="preserve"> izboljšane</w:t>
      </w:r>
      <w:r w:rsidRPr="00F35C82">
        <w:rPr>
          <w:color w:val="000000" w:themeColor="text1"/>
          <w:sz w:val="22"/>
        </w:rPr>
        <w:t xml:space="preserve"> finančne pismenosti, ki bo pripravila in vključila prebivalstvo v povečan obseg digitalizacije in novih tehnologij na kapitalskem trgu in finančnih storitvah, in delno pripomogla k mobilizaciji bančnih vlog na trg kapitala.</w:t>
      </w:r>
      <w:r w:rsidR="00B97F60">
        <w:rPr>
          <w:color w:val="000000" w:themeColor="text1"/>
          <w:sz w:val="22"/>
        </w:rPr>
        <w:t>,</w:t>
      </w:r>
    </w:p>
    <w:p w14:paraId="3C3884AD" w14:textId="51DA5845" w:rsidR="00B97F60" w:rsidRPr="00B97F60" w:rsidRDefault="00B97F60" w:rsidP="0080748D">
      <w:pPr>
        <w:pStyle w:val="Brezrazmikov"/>
        <w:numPr>
          <w:ilvl w:val="0"/>
          <w:numId w:val="35"/>
        </w:numPr>
        <w:spacing w:line="276" w:lineRule="auto"/>
        <w:ind w:left="714" w:hanging="357"/>
        <w:rPr>
          <w:color w:val="000000" w:themeColor="text1"/>
          <w:sz w:val="22"/>
        </w:rPr>
      </w:pPr>
      <w:r w:rsidRPr="0080748D">
        <w:rPr>
          <w:sz w:val="22"/>
        </w:rPr>
        <w:t>vključenosti občin in lokalnih skupnosti pri financiranju zelenega prehoda.</w:t>
      </w:r>
    </w:p>
    <w:p w14:paraId="070362AD" w14:textId="77777777" w:rsidR="00BA4D78" w:rsidRPr="00F35C82" w:rsidRDefault="00BA4D78" w:rsidP="00BA4D78">
      <w:pPr>
        <w:pStyle w:val="Brezrazmikov"/>
        <w:spacing w:line="276" w:lineRule="auto"/>
        <w:ind w:left="714"/>
        <w:rPr>
          <w:color w:val="000000" w:themeColor="text1"/>
          <w:sz w:val="22"/>
        </w:rPr>
      </w:pPr>
    </w:p>
    <w:p w14:paraId="193C0ED7" w14:textId="30A4B9A9" w:rsidR="00B62905" w:rsidRPr="00457C85" w:rsidRDefault="009F165E" w:rsidP="00FD79D3">
      <w:pPr>
        <w:pStyle w:val="Brezrazmikov"/>
        <w:spacing w:after="120" w:line="276" w:lineRule="auto"/>
      </w:pPr>
      <w:bookmarkStart w:id="7" w:name="_Hlk125392286"/>
      <w:r w:rsidRPr="00F35C82">
        <w:rPr>
          <w:color w:val="000000" w:themeColor="text1"/>
          <w:sz w:val="22"/>
        </w:rPr>
        <w:t>K</w:t>
      </w:r>
      <w:r w:rsidR="007B5671" w:rsidRPr="00F35C82">
        <w:rPr>
          <w:color w:val="000000" w:themeColor="text1"/>
          <w:sz w:val="22"/>
        </w:rPr>
        <w:t xml:space="preserve">ončni </w:t>
      </w:r>
      <w:r w:rsidR="007F50FC" w:rsidRPr="00F35C82">
        <w:rPr>
          <w:color w:val="000000" w:themeColor="text1"/>
          <w:sz w:val="22"/>
        </w:rPr>
        <w:t xml:space="preserve">splošni </w:t>
      </w:r>
      <w:r w:rsidR="007B5671" w:rsidRPr="00F35C82">
        <w:rPr>
          <w:color w:val="000000" w:themeColor="text1"/>
          <w:sz w:val="22"/>
        </w:rPr>
        <w:t>cilj</w:t>
      </w:r>
      <w:r w:rsidR="007F50FC" w:rsidRPr="00F35C82">
        <w:rPr>
          <w:color w:val="000000" w:themeColor="text1"/>
          <w:sz w:val="22"/>
        </w:rPr>
        <w:t xml:space="preserve"> strategij</w:t>
      </w:r>
      <w:r w:rsidR="007B5671" w:rsidRPr="00F35C82">
        <w:rPr>
          <w:color w:val="000000" w:themeColor="text1"/>
          <w:sz w:val="22"/>
        </w:rPr>
        <w:t>e pa</w:t>
      </w:r>
      <w:r w:rsidR="007F50FC" w:rsidRPr="00F35C82">
        <w:rPr>
          <w:color w:val="000000" w:themeColor="text1"/>
          <w:sz w:val="22"/>
        </w:rPr>
        <w:t xml:space="preserve"> je doseči status razvijajočega trga (</w:t>
      </w:r>
      <w:proofErr w:type="spellStart"/>
      <w:r w:rsidR="007B5671" w:rsidRPr="00F35C82">
        <w:rPr>
          <w:i/>
          <w:iCs/>
          <w:color w:val="000000" w:themeColor="text1"/>
          <w:sz w:val="22"/>
        </w:rPr>
        <w:t>Emerging</w:t>
      </w:r>
      <w:proofErr w:type="spellEnd"/>
      <w:r w:rsidR="007B5671" w:rsidRPr="00F35C82">
        <w:rPr>
          <w:i/>
          <w:iCs/>
          <w:color w:val="000000" w:themeColor="text1"/>
          <w:sz w:val="22"/>
        </w:rPr>
        <w:t xml:space="preserve"> Market Status</w:t>
      </w:r>
      <w:r w:rsidR="007B5671" w:rsidRPr="00F35C82">
        <w:rPr>
          <w:color w:val="000000" w:themeColor="text1"/>
          <w:sz w:val="22"/>
        </w:rPr>
        <w:t>, v nadaljevanju: EMS</w:t>
      </w:r>
      <w:r w:rsidR="007F50FC" w:rsidRPr="00F35C82">
        <w:rPr>
          <w:color w:val="000000" w:themeColor="text1"/>
          <w:sz w:val="22"/>
        </w:rPr>
        <w:t xml:space="preserve">). Nadgradnja </w:t>
      </w:r>
      <w:r w:rsidR="007B5671" w:rsidRPr="00F35C82">
        <w:rPr>
          <w:color w:val="000000" w:themeColor="text1"/>
          <w:sz w:val="22"/>
        </w:rPr>
        <w:t xml:space="preserve">slovenskega trga v </w:t>
      </w:r>
      <w:r w:rsidR="007F50FC" w:rsidRPr="00F35C82">
        <w:rPr>
          <w:color w:val="000000" w:themeColor="text1"/>
          <w:sz w:val="22"/>
        </w:rPr>
        <w:t xml:space="preserve">EMS bi pozitivno vplivala na likvidnost in </w:t>
      </w:r>
      <w:r w:rsidR="007B5671" w:rsidRPr="00F35C82">
        <w:rPr>
          <w:color w:val="000000" w:themeColor="text1"/>
          <w:sz w:val="22"/>
        </w:rPr>
        <w:t xml:space="preserve">tudi na </w:t>
      </w:r>
      <w:r w:rsidR="007F50FC" w:rsidRPr="00F35C82">
        <w:rPr>
          <w:color w:val="000000" w:themeColor="text1"/>
          <w:sz w:val="22"/>
        </w:rPr>
        <w:t>obseg trgovanja na organiziranem trgu</w:t>
      </w:r>
      <w:r w:rsidR="007B5671" w:rsidRPr="00F35C82">
        <w:rPr>
          <w:color w:val="000000" w:themeColor="text1"/>
          <w:sz w:val="22"/>
        </w:rPr>
        <w:t xml:space="preserve"> oziroma na cel</w:t>
      </w:r>
      <w:r w:rsidR="0016539F" w:rsidRPr="00F35C82">
        <w:rPr>
          <w:color w:val="000000" w:themeColor="text1"/>
          <w:sz w:val="22"/>
        </w:rPr>
        <w:t>otnem trgu kapitala</w:t>
      </w:r>
      <w:r w:rsidR="007F50FC" w:rsidRPr="00F35C82">
        <w:rPr>
          <w:color w:val="000000" w:themeColor="text1"/>
          <w:sz w:val="22"/>
        </w:rPr>
        <w:t xml:space="preserve">. Strukturirani ukrepi strategije, ki zajemajo celoten trg, organiziran in neorganiziran, njegovo dostopnost, učinkovitost, davčni režim, digitalizacijo, so </w:t>
      </w:r>
      <w:r w:rsidR="007C2916" w:rsidRPr="00F35C82">
        <w:rPr>
          <w:color w:val="000000" w:themeColor="text1"/>
          <w:sz w:val="22"/>
        </w:rPr>
        <w:t>namreč</w:t>
      </w:r>
      <w:r w:rsidR="007F50FC" w:rsidRPr="00F35C82">
        <w:rPr>
          <w:color w:val="000000" w:themeColor="text1"/>
          <w:sz w:val="22"/>
        </w:rPr>
        <w:t xml:space="preserve"> </w:t>
      </w:r>
      <w:r w:rsidR="007C2916" w:rsidRPr="00F35C82">
        <w:rPr>
          <w:color w:val="000000" w:themeColor="text1"/>
          <w:sz w:val="22"/>
        </w:rPr>
        <w:t xml:space="preserve">potrebni in zato tudi </w:t>
      </w:r>
      <w:r w:rsidR="007F50FC" w:rsidRPr="00F35C82">
        <w:rPr>
          <w:color w:val="000000" w:themeColor="text1"/>
          <w:sz w:val="22"/>
        </w:rPr>
        <w:t>smiselni za dosego EMS.</w:t>
      </w:r>
      <w:bookmarkEnd w:id="7"/>
      <w:r w:rsidR="00593C0D">
        <w:rPr>
          <w:color w:val="000000" w:themeColor="text1"/>
          <w:sz w:val="22"/>
        </w:rPr>
        <w:t xml:space="preserve"> </w:t>
      </w:r>
    </w:p>
    <w:p w14:paraId="72E7CDBD" w14:textId="733D7EF2" w:rsidR="00841FAE" w:rsidRPr="00F35C82" w:rsidRDefault="008A56B1" w:rsidP="00FD79D3">
      <w:pPr>
        <w:pStyle w:val="Brezrazmikov"/>
        <w:spacing w:after="120" w:line="276" w:lineRule="auto"/>
        <w:rPr>
          <w:color w:val="000000" w:themeColor="text1"/>
          <w:sz w:val="22"/>
        </w:rPr>
      </w:pPr>
      <w:r w:rsidRPr="00F35C82">
        <w:rPr>
          <w:color w:val="000000" w:themeColor="text1"/>
          <w:sz w:val="22"/>
        </w:rPr>
        <w:t xml:space="preserve">Cilji so </w:t>
      </w:r>
      <w:r w:rsidR="00841FAE" w:rsidRPr="00F35C82">
        <w:rPr>
          <w:color w:val="000000" w:themeColor="text1"/>
          <w:sz w:val="22"/>
        </w:rPr>
        <w:t>usmerj</w:t>
      </w:r>
      <w:r w:rsidRPr="00F35C82">
        <w:rPr>
          <w:color w:val="000000" w:themeColor="text1"/>
          <w:sz w:val="22"/>
        </w:rPr>
        <w:t>eni</w:t>
      </w:r>
      <w:r w:rsidR="00841FAE" w:rsidRPr="00F35C82">
        <w:rPr>
          <w:color w:val="000000" w:themeColor="text1"/>
          <w:sz w:val="22"/>
        </w:rPr>
        <w:t xml:space="preserve"> v </w:t>
      </w:r>
      <w:r w:rsidRPr="00F35C82">
        <w:rPr>
          <w:color w:val="000000" w:themeColor="text1"/>
          <w:sz w:val="22"/>
        </w:rPr>
        <w:t xml:space="preserve">ukrepe, ki so določeni glede na </w:t>
      </w:r>
      <w:r w:rsidR="005C48F2" w:rsidRPr="00F35C82">
        <w:rPr>
          <w:color w:val="000000" w:themeColor="text1"/>
          <w:sz w:val="22"/>
        </w:rPr>
        <w:t xml:space="preserve">logično zaporedje njihove izvedbe, </w:t>
      </w:r>
      <w:r w:rsidR="00365867" w:rsidRPr="00F35C82">
        <w:rPr>
          <w:color w:val="000000" w:themeColor="text1"/>
          <w:sz w:val="22"/>
        </w:rPr>
        <w:t xml:space="preserve">časovni </w:t>
      </w:r>
      <w:r w:rsidR="00E21E9B" w:rsidRPr="00F35C82">
        <w:rPr>
          <w:color w:val="000000" w:themeColor="text1"/>
          <w:sz w:val="22"/>
        </w:rPr>
        <w:t>okvir</w:t>
      </w:r>
      <w:r w:rsidR="00365867" w:rsidRPr="00F35C82">
        <w:rPr>
          <w:color w:val="000000" w:themeColor="text1"/>
          <w:sz w:val="22"/>
        </w:rPr>
        <w:t xml:space="preserve"> </w:t>
      </w:r>
      <w:r w:rsidRPr="00F35C82">
        <w:rPr>
          <w:color w:val="000000" w:themeColor="text1"/>
          <w:sz w:val="22"/>
        </w:rPr>
        <w:t>nj</w:t>
      </w:r>
      <w:r w:rsidR="008F1E19" w:rsidRPr="00F35C82">
        <w:rPr>
          <w:color w:val="000000" w:themeColor="text1"/>
          <w:sz w:val="22"/>
        </w:rPr>
        <w:t>ihove</w:t>
      </w:r>
      <w:r w:rsidRPr="00F35C82">
        <w:rPr>
          <w:color w:val="000000" w:themeColor="text1"/>
          <w:sz w:val="22"/>
        </w:rPr>
        <w:t xml:space="preserve"> realizacije</w:t>
      </w:r>
      <w:r w:rsidR="00C453C0" w:rsidRPr="00F35C82">
        <w:rPr>
          <w:color w:val="000000" w:themeColor="text1"/>
          <w:sz w:val="22"/>
        </w:rPr>
        <w:t>, kompleksnost njihove izvedbe</w:t>
      </w:r>
      <w:r w:rsidR="005C48F2" w:rsidRPr="00F35C82">
        <w:rPr>
          <w:color w:val="000000" w:themeColor="text1"/>
          <w:sz w:val="22"/>
        </w:rPr>
        <w:t xml:space="preserve"> ter njihovo pomembnost</w:t>
      </w:r>
      <w:r w:rsidRPr="00F35C82">
        <w:rPr>
          <w:color w:val="000000" w:themeColor="text1"/>
          <w:sz w:val="22"/>
        </w:rPr>
        <w:t>. P</w:t>
      </w:r>
      <w:r w:rsidR="00841FAE" w:rsidRPr="00F35C82">
        <w:rPr>
          <w:color w:val="000000" w:themeColor="text1"/>
          <w:sz w:val="22"/>
        </w:rPr>
        <w:t xml:space="preserve">ri </w:t>
      </w:r>
      <w:r w:rsidRPr="00F35C82">
        <w:rPr>
          <w:color w:val="000000" w:themeColor="text1"/>
          <w:sz w:val="22"/>
        </w:rPr>
        <w:t xml:space="preserve">izvajanju strategije pa </w:t>
      </w:r>
      <w:r w:rsidR="00841FAE" w:rsidRPr="00F35C82">
        <w:rPr>
          <w:color w:val="000000" w:themeColor="text1"/>
          <w:sz w:val="22"/>
        </w:rPr>
        <w:t xml:space="preserve">bo ključno, da bo </w:t>
      </w:r>
      <w:r w:rsidR="00875262" w:rsidRPr="00F35C82">
        <w:rPr>
          <w:color w:val="000000" w:themeColor="text1"/>
          <w:sz w:val="22"/>
        </w:rPr>
        <w:t xml:space="preserve">doseženo široko soglasje </w:t>
      </w:r>
      <w:r w:rsidR="00841FAE" w:rsidRPr="00F35C82">
        <w:rPr>
          <w:color w:val="000000" w:themeColor="text1"/>
          <w:sz w:val="22"/>
        </w:rPr>
        <w:t>vs</w:t>
      </w:r>
      <w:r w:rsidR="00875262" w:rsidRPr="00F35C82">
        <w:rPr>
          <w:color w:val="000000" w:themeColor="text1"/>
          <w:sz w:val="22"/>
        </w:rPr>
        <w:t>eh</w:t>
      </w:r>
      <w:r w:rsidR="00841FAE" w:rsidRPr="00F35C82">
        <w:rPr>
          <w:color w:val="000000" w:themeColor="text1"/>
          <w:sz w:val="22"/>
        </w:rPr>
        <w:t xml:space="preserve"> deležnik</w:t>
      </w:r>
      <w:r w:rsidR="00875262" w:rsidRPr="00F35C82">
        <w:rPr>
          <w:color w:val="000000" w:themeColor="text1"/>
          <w:sz w:val="22"/>
        </w:rPr>
        <w:t>ov, kar bo vodilo</w:t>
      </w:r>
      <w:r w:rsidR="00841FAE" w:rsidRPr="00F35C82">
        <w:rPr>
          <w:color w:val="000000" w:themeColor="text1"/>
          <w:sz w:val="22"/>
        </w:rPr>
        <w:t xml:space="preserve"> </w:t>
      </w:r>
      <w:r w:rsidR="002C41D4" w:rsidRPr="00F35C82">
        <w:rPr>
          <w:color w:val="000000" w:themeColor="text1"/>
          <w:sz w:val="22"/>
        </w:rPr>
        <w:t xml:space="preserve">za </w:t>
      </w:r>
      <w:r w:rsidR="008F1E19" w:rsidRPr="00F35C82">
        <w:rPr>
          <w:color w:val="000000" w:themeColor="text1"/>
          <w:sz w:val="22"/>
        </w:rPr>
        <w:t>priprav</w:t>
      </w:r>
      <w:r w:rsidR="00B9398A" w:rsidRPr="00F35C82">
        <w:rPr>
          <w:color w:val="000000" w:themeColor="text1"/>
          <w:sz w:val="22"/>
        </w:rPr>
        <w:t>o</w:t>
      </w:r>
      <w:r w:rsidR="008F1E19" w:rsidRPr="00F35C82">
        <w:rPr>
          <w:color w:val="000000" w:themeColor="text1"/>
          <w:sz w:val="22"/>
        </w:rPr>
        <w:t xml:space="preserve"> in izvajanj</w:t>
      </w:r>
      <w:r w:rsidR="002C41D4" w:rsidRPr="00F35C82">
        <w:rPr>
          <w:color w:val="000000" w:themeColor="text1"/>
          <w:sz w:val="22"/>
        </w:rPr>
        <w:t>e</w:t>
      </w:r>
      <w:r w:rsidR="008F1E19" w:rsidRPr="00F35C82">
        <w:rPr>
          <w:color w:val="000000" w:themeColor="text1"/>
          <w:sz w:val="22"/>
        </w:rPr>
        <w:t xml:space="preserve"> strategije </w:t>
      </w:r>
      <w:r w:rsidR="00875262" w:rsidRPr="00F35C82">
        <w:rPr>
          <w:color w:val="000000" w:themeColor="text1"/>
          <w:sz w:val="22"/>
        </w:rPr>
        <w:t xml:space="preserve">tudi </w:t>
      </w:r>
      <w:r w:rsidR="00841FAE" w:rsidRPr="00F35C82">
        <w:rPr>
          <w:color w:val="000000" w:themeColor="text1"/>
          <w:sz w:val="22"/>
        </w:rPr>
        <w:t xml:space="preserve">v prihodnjih letih. </w:t>
      </w:r>
    </w:p>
    <w:p w14:paraId="463E7715" w14:textId="17B765A4" w:rsidR="00B13B91" w:rsidRPr="00F35C82" w:rsidRDefault="008F1E19" w:rsidP="00FD79D3">
      <w:pPr>
        <w:spacing w:line="276" w:lineRule="auto"/>
        <w:rPr>
          <w:color w:val="000000" w:themeColor="text1"/>
          <w:sz w:val="22"/>
        </w:rPr>
      </w:pPr>
      <w:r w:rsidRPr="00F35C82">
        <w:rPr>
          <w:color w:val="000000" w:themeColor="text1"/>
          <w:sz w:val="22"/>
        </w:rPr>
        <w:t xml:space="preserve">Pomembna ugotovitev ob pripravi strategije je bila, </w:t>
      </w:r>
      <w:r w:rsidR="00841FAE" w:rsidRPr="00F35C82">
        <w:rPr>
          <w:color w:val="000000" w:themeColor="text1"/>
          <w:sz w:val="22"/>
        </w:rPr>
        <w:t>da obstaja potencial v povezovanju vseh deležnik</w:t>
      </w:r>
      <w:r w:rsidR="00E16489" w:rsidRPr="00F35C82">
        <w:rPr>
          <w:color w:val="000000" w:themeColor="text1"/>
          <w:sz w:val="22"/>
        </w:rPr>
        <w:t>ov</w:t>
      </w:r>
      <w:r w:rsidR="00841FAE" w:rsidRPr="00F35C82">
        <w:rPr>
          <w:color w:val="000000" w:themeColor="text1"/>
          <w:sz w:val="22"/>
        </w:rPr>
        <w:t xml:space="preserve">, ki se </w:t>
      </w:r>
      <w:r w:rsidRPr="00F35C82">
        <w:rPr>
          <w:color w:val="000000" w:themeColor="text1"/>
          <w:sz w:val="22"/>
        </w:rPr>
        <w:t>oz</w:t>
      </w:r>
      <w:r w:rsidR="00EA2A98" w:rsidRPr="00F35C82">
        <w:rPr>
          <w:color w:val="000000" w:themeColor="text1"/>
          <w:sz w:val="22"/>
        </w:rPr>
        <w:t>iroma</w:t>
      </w:r>
      <w:r w:rsidRPr="00F35C82">
        <w:rPr>
          <w:color w:val="000000" w:themeColor="text1"/>
          <w:sz w:val="22"/>
        </w:rPr>
        <w:t xml:space="preserve"> so se v preteklih letih </w:t>
      </w:r>
      <w:r w:rsidR="00841FAE" w:rsidRPr="00F35C82">
        <w:rPr>
          <w:color w:val="000000" w:themeColor="text1"/>
          <w:sz w:val="22"/>
        </w:rPr>
        <w:t>že ukvarja</w:t>
      </w:r>
      <w:r w:rsidRPr="00F35C82">
        <w:rPr>
          <w:color w:val="000000" w:themeColor="text1"/>
          <w:sz w:val="22"/>
        </w:rPr>
        <w:t>li</w:t>
      </w:r>
      <w:r w:rsidR="00841FAE" w:rsidRPr="00F35C82">
        <w:rPr>
          <w:color w:val="000000" w:themeColor="text1"/>
          <w:sz w:val="22"/>
        </w:rPr>
        <w:t xml:space="preserve"> z iskanjem rešitev na tem področju in </w:t>
      </w:r>
      <w:r w:rsidR="00331FCB" w:rsidRPr="00F35C82">
        <w:rPr>
          <w:color w:val="000000" w:themeColor="text1"/>
          <w:sz w:val="22"/>
        </w:rPr>
        <w:t xml:space="preserve">tudi </w:t>
      </w:r>
      <w:r w:rsidR="00841FAE" w:rsidRPr="00F35C82">
        <w:rPr>
          <w:color w:val="000000" w:themeColor="text1"/>
          <w:sz w:val="22"/>
        </w:rPr>
        <w:t>možnost sinergije med različnimi projekti, ki se bodo v okviru strategije začeli izvajati.</w:t>
      </w:r>
    </w:p>
    <w:p w14:paraId="2CD85C1F" w14:textId="77777777" w:rsidR="00B62905" w:rsidRPr="00F35C82" w:rsidRDefault="00B62905" w:rsidP="00B62905">
      <w:pPr>
        <w:spacing w:line="276" w:lineRule="auto"/>
        <w:rPr>
          <w:b/>
          <w:bCs/>
          <w:color w:val="000000" w:themeColor="text1"/>
          <w:sz w:val="22"/>
        </w:rPr>
      </w:pPr>
    </w:p>
    <w:p w14:paraId="3F0909B9" w14:textId="5F3FC794" w:rsidR="00410631" w:rsidRPr="00F35C82" w:rsidRDefault="00AD50CF" w:rsidP="00B62905">
      <w:pPr>
        <w:spacing w:line="276" w:lineRule="auto"/>
        <w:rPr>
          <w:color w:val="000000" w:themeColor="text1"/>
          <w:sz w:val="22"/>
        </w:rPr>
      </w:pPr>
      <w:r w:rsidRPr="00F35C82">
        <w:rPr>
          <w:b/>
          <w:bCs/>
          <w:color w:val="000000" w:themeColor="text1"/>
          <w:sz w:val="22"/>
        </w:rPr>
        <w:t>Kvalitativni cilji</w:t>
      </w:r>
      <w:r w:rsidRPr="00F35C82">
        <w:rPr>
          <w:color w:val="000000" w:themeColor="text1"/>
          <w:sz w:val="22"/>
        </w:rPr>
        <w:t xml:space="preserve"> </w:t>
      </w:r>
      <w:r w:rsidR="008A1784" w:rsidRPr="00F35C82">
        <w:rPr>
          <w:color w:val="000000" w:themeColor="text1"/>
          <w:sz w:val="22"/>
        </w:rPr>
        <w:t>strategije so</w:t>
      </w:r>
      <w:r w:rsidR="00410631" w:rsidRPr="00F35C82">
        <w:rPr>
          <w:color w:val="000000" w:themeColor="text1"/>
          <w:sz w:val="22"/>
        </w:rPr>
        <w:t>:</w:t>
      </w:r>
    </w:p>
    <w:p w14:paraId="13AD2D21" w14:textId="52A86774" w:rsidR="007264BF" w:rsidRPr="00F35C82" w:rsidRDefault="007264BF" w:rsidP="001264E2">
      <w:pPr>
        <w:pStyle w:val="Odstavekseznama"/>
        <w:numPr>
          <w:ilvl w:val="0"/>
          <w:numId w:val="34"/>
        </w:numPr>
        <w:spacing w:line="276" w:lineRule="auto"/>
        <w:rPr>
          <w:color w:val="000000" w:themeColor="text1"/>
          <w:sz w:val="22"/>
        </w:rPr>
      </w:pPr>
      <w:r w:rsidRPr="00F35C82">
        <w:rPr>
          <w:color w:val="000000" w:themeColor="text1"/>
          <w:sz w:val="22"/>
        </w:rPr>
        <w:t>umestitev slovenskega trga kapitala v krog prepoznavnih, modernih in uspešnih evropskih trgov kapitala;</w:t>
      </w:r>
    </w:p>
    <w:p w14:paraId="787A469F" w14:textId="6EF06B71" w:rsidR="00410631" w:rsidRPr="00F35C82" w:rsidRDefault="00E21E9B" w:rsidP="001264E2">
      <w:pPr>
        <w:pStyle w:val="Odstavekseznama"/>
        <w:numPr>
          <w:ilvl w:val="0"/>
          <w:numId w:val="34"/>
        </w:numPr>
        <w:spacing w:before="100" w:beforeAutospacing="1" w:after="100" w:afterAutospacing="1" w:line="276" w:lineRule="auto"/>
        <w:rPr>
          <w:color w:val="000000" w:themeColor="text1"/>
          <w:sz w:val="22"/>
        </w:rPr>
      </w:pPr>
      <w:r w:rsidRPr="00F35C82">
        <w:rPr>
          <w:color w:val="000000" w:themeColor="text1"/>
          <w:sz w:val="22"/>
        </w:rPr>
        <w:t>s</w:t>
      </w:r>
      <w:r w:rsidR="00410631" w:rsidRPr="00F35C82">
        <w:rPr>
          <w:color w:val="000000" w:themeColor="text1"/>
          <w:sz w:val="22"/>
        </w:rPr>
        <w:t>lovenskemu gospodarstvu</w:t>
      </w:r>
      <w:r w:rsidR="000B577D" w:rsidRPr="00F35C82">
        <w:rPr>
          <w:color w:val="000000" w:themeColor="text1"/>
          <w:sz w:val="22"/>
        </w:rPr>
        <w:t>,</w:t>
      </w:r>
      <w:r w:rsidR="00410631" w:rsidRPr="00F35C82">
        <w:rPr>
          <w:color w:val="000000" w:themeColor="text1"/>
          <w:sz w:val="22"/>
        </w:rPr>
        <w:t xml:space="preserve"> zlasti MSP</w:t>
      </w:r>
      <w:r w:rsidR="000B577D" w:rsidRPr="00F35C82">
        <w:rPr>
          <w:color w:val="000000" w:themeColor="text1"/>
          <w:sz w:val="22"/>
        </w:rPr>
        <w:t>,</w:t>
      </w:r>
      <w:r w:rsidR="00410631" w:rsidRPr="00F35C82">
        <w:rPr>
          <w:color w:val="000000" w:themeColor="text1"/>
          <w:sz w:val="22"/>
        </w:rPr>
        <w:t xml:space="preserve"> </w:t>
      </w:r>
      <w:r w:rsidR="0089130B" w:rsidRPr="00F35C82">
        <w:rPr>
          <w:color w:val="000000" w:themeColor="text1"/>
          <w:sz w:val="22"/>
        </w:rPr>
        <w:t xml:space="preserve">s pomočjo </w:t>
      </w:r>
      <w:r w:rsidR="008A37E5" w:rsidRPr="00F35C82">
        <w:rPr>
          <w:color w:val="000000" w:themeColor="text1"/>
          <w:sz w:val="22"/>
        </w:rPr>
        <w:t>konkurenčne</w:t>
      </w:r>
      <w:r w:rsidR="000C03FB" w:rsidRPr="00F35C82">
        <w:rPr>
          <w:color w:val="000000" w:themeColor="text1"/>
          <w:sz w:val="22"/>
        </w:rPr>
        <w:t>ga</w:t>
      </w:r>
      <w:r w:rsidR="008A37E5" w:rsidRPr="00F35C82">
        <w:rPr>
          <w:color w:val="000000" w:themeColor="text1"/>
          <w:sz w:val="22"/>
        </w:rPr>
        <w:t xml:space="preserve">, </w:t>
      </w:r>
      <w:r w:rsidR="0089130B" w:rsidRPr="00F35C82">
        <w:rPr>
          <w:color w:val="000000" w:themeColor="text1"/>
          <w:sz w:val="22"/>
        </w:rPr>
        <w:t>moderne</w:t>
      </w:r>
      <w:r w:rsidR="000C03FB" w:rsidRPr="00F35C82">
        <w:rPr>
          <w:color w:val="000000" w:themeColor="text1"/>
          <w:sz w:val="22"/>
        </w:rPr>
        <w:t>ga</w:t>
      </w:r>
      <w:r w:rsidR="0089130B" w:rsidRPr="00F35C82">
        <w:rPr>
          <w:color w:val="000000" w:themeColor="text1"/>
          <w:sz w:val="22"/>
        </w:rPr>
        <w:t>, likvidne</w:t>
      </w:r>
      <w:r w:rsidR="000C03FB" w:rsidRPr="00F35C82">
        <w:rPr>
          <w:color w:val="000000" w:themeColor="text1"/>
          <w:sz w:val="22"/>
        </w:rPr>
        <w:t>ga</w:t>
      </w:r>
      <w:r w:rsidR="0089130B" w:rsidRPr="00F35C82">
        <w:rPr>
          <w:color w:val="000000" w:themeColor="text1"/>
          <w:sz w:val="22"/>
        </w:rPr>
        <w:t xml:space="preserve"> in učinkovitejš</w:t>
      </w:r>
      <w:r w:rsidR="008E6AE7" w:rsidRPr="00F35C82">
        <w:rPr>
          <w:color w:val="000000" w:themeColor="text1"/>
          <w:sz w:val="22"/>
        </w:rPr>
        <w:t>ega trga kapitala</w:t>
      </w:r>
      <w:r w:rsidR="0089130B" w:rsidRPr="00F35C82">
        <w:rPr>
          <w:color w:val="000000" w:themeColor="text1"/>
          <w:sz w:val="22"/>
        </w:rPr>
        <w:t xml:space="preserve">, </w:t>
      </w:r>
      <w:r w:rsidR="00410631" w:rsidRPr="00F35C82">
        <w:rPr>
          <w:color w:val="000000" w:themeColor="text1"/>
          <w:sz w:val="22"/>
        </w:rPr>
        <w:t xml:space="preserve">zagotoviti </w:t>
      </w:r>
      <w:r w:rsidR="00282A92" w:rsidRPr="00F35C82">
        <w:rPr>
          <w:color w:val="000000" w:themeColor="text1"/>
          <w:sz w:val="22"/>
        </w:rPr>
        <w:t xml:space="preserve">čim boljši </w:t>
      </w:r>
      <w:r w:rsidR="00410631" w:rsidRPr="00F35C82">
        <w:rPr>
          <w:color w:val="000000" w:themeColor="text1"/>
          <w:sz w:val="22"/>
        </w:rPr>
        <w:t xml:space="preserve">dostop do </w:t>
      </w:r>
      <w:r w:rsidR="0089130B" w:rsidRPr="00F35C82">
        <w:rPr>
          <w:color w:val="000000" w:themeColor="text1"/>
          <w:sz w:val="22"/>
        </w:rPr>
        <w:t xml:space="preserve">ustreznega </w:t>
      </w:r>
      <w:r w:rsidR="00AD50CF" w:rsidRPr="00F35C82">
        <w:rPr>
          <w:color w:val="000000" w:themeColor="text1"/>
          <w:sz w:val="22"/>
        </w:rPr>
        <w:t xml:space="preserve">lastniškega </w:t>
      </w:r>
      <w:r w:rsidR="00410631" w:rsidRPr="00F35C82">
        <w:rPr>
          <w:color w:val="000000" w:themeColor="text1"/>
          <w:sz w:val="22"/>
        </w:rPr>
        <w:t>financiranja</w:t>
      </w:r>
      <w:r w:rsidR="00BF1953" w:rsidRPr="00F35C82">
        <w:rPr>
          <w:color w:val="000000" w:themeColor="text1"/>
          <w:sz w:val="22"/>
        </w:rPr>
        <w:t xml:space="preserve"> v smislu </w:t>
      </w:r>
      <w:r w:rsidR="00410631" w:rsidRPr="00F35C82">
        <w:rPr>
          <w:color w:val="000000" w:themeColor="text1"/>
          <w:sz w:val="22"/>
        </w:rPr>
        <w:t>dostopnosti</w:t>
      </w:r>
      <w:r w:rsidR="00282A92" w:rsidRPr="00F35C82">
        <w:rPr>
          <w:color w:val="000000" w:themeColor="text1"/>
          <w:sz w:val="22"/>
        </w:rPr>
        <w:t>, obsega, ročnosti</w:t>
      </w:r>
      <w:r w:rsidR="00410631" w:rsidRPr="00F35C82">
        <w:rPr>
          <w:color w:val="000000" w:themeColor="text1"/>
          <w:sz w:val="22"/>
        </w:rPr>
        <w:t xml:space="preserve"> in</w:t>
      </w:r>
      <w:r w:rsidR="00995E0A" w:rsidRPr="00F35C82">
        <w:rPr>
          <w:color w:val="000000" w:themeColor="text1"/>
          <w:sz w:val="22"/>
        </w:rPr>
        <w:t xml:space="preserve"> željene </w:t>
      </w:r>
      <w:r w:rsidR="00410631" w:rsidRPr="00F35C82">
        <w:rPr>
          <w:color w:val="000000" w:themeColor="text1"/>
          <w:sz w:val="22"/>
        </w:rPr>
        <w:t>strukture</w:t>
      </w:r>
      <w:r w:rsidRPr="00F35C82">
        <w:rPr>
          <w:color w:val="000000" w:themeColor="text1"/>
          <w:sz w:val="22"/>
        </w:rPr>
        <w:t>;</w:t>
      </w:r>
    </w:p>
    <w:p w14:paraId="450F613A" w14:textId="544D6FB5" w:rsidR="006A349D" w:rsidRPr="00F35C82" w:rsidRDefault="00E21E9B" w:rsidP="001264E2">
      <w:pPr>
        <w:pStyle w:val="Odstavekseznama"/>
        <w:numPr>
          <w:ilvl w:val="0"/>
          <w:numId w:val="34"/>
        </w:numPr>
        <w:spacing w:before="100" w:beforeAutospacing="1" w:after="100" w:afterAutospacing="1" w:line="276" w:lineRule="auto"/>
        <w:rPr>
          <w:color w:val="000000" w:themeColor="text1"/>
          <w:sz w:val="22"/>
        </w:rPr>
      </w:pPr>
      <w:r w:rsidRPr="00F35C82">
        <w:rPr>
          <w:color w:val="000000" w:themeColor="text1"/>
          <w:sz w:val="22"/>
        </w:rPr>
        <w:t>s</w:t>
      </w:r>
      <w:r w:rsidR="008A1784" w:rsidRPr="00F35C82">
        <w:rPr>
          <w:color w:val="000000" w:themeColor="text1"/>
          <w:sz w:val="22"/>
        </w:rPr>
        <w:t xml:space="preserve">podbuditi razvoj </w:t>
      </w:r>
      <w:r w:rsidR="00410631" w:rsidRPr="00F35C82">
        <w:rPr>
          <w:color w:val="000000" w:themeColor="text1"/>
          <w:sz w:val="22"/>
        </w:rPr>
        <w:t xml:space="preserve">obstoječih in </w:t>
      </w:r>
      <w:r w:rsidR="008A1784" w:rsidRPr="00F35C82">
        <w:rPr>
          <w:color w:val="000000" w:themeColor="text1"/>
          <w:sz w:val="22"/>
        </w:rPr>
        <w:t xml:space="preserve">novih </w:t>
      </w:r>
      <w:r w:rsidR="00995E0A" w:rsidRPr="00F35C82">
        <w:rPr>
          <w:color w:val="000000" w:themeColor="text1"/>
          <w:sz w:val="22"/>
        </w:rPr>
        <w:t xml:space="preserve">tehnoloških in inovativnih </w:t>
      </w:r>
      <w:r w:rsidR="006A349D" w:rsidRPr="00F35C82">
        <w:rPr>
          <w:color w:val="000000" w:themeColor="text1"/>
          <w:sz w:val="22"/>
        </w:rPr>
        <w:t>MSP</w:t>
      </w:r>
      <w:r w:rsidR="008A1784" w:rsidRPr="00F35C82">
        <w:rPr>
          <w:color w:val="000000" w:themeColor="text1"/>
          <w:sz w:val="22"/>
        </w:rPr>
        <w:t xml:space="preserve"> </w:t>
      </w:r>
      <w:r w:rsidR="00995E0A" w:rsidRPr="00F35C82">
        <w:rPr>
          <w:color w:val="000000" w:themeColor="text1"/>
          <w:sz w:val="22"/>
        </w:rPr>
        <w:t>z visokim potencialom za</w:t>
      </w:r>
      <w:r w:rsidR="00726AF9" w:rsidRPr="00F35C82">
        <w:rPr>
          <w:color w:val="000000" w:themeColor="text1"/>
          <w:sz w:val="22"/>
        </w:rPr>
        <w:t xml:space="preserve"> hitro in</w:t>
      </w:r>
      <w:r w:rsidR="00995E0A" w:rsidRPr="00F35C82">
        <w:rPr>
          <w:color w:val="000000" w:themeColor="text1"/>
          <w:sz w:val="22"/>
        </w:rPr>
        <w:t xml:space="preserve"> vzdržno rast, na </w:t>
      </w:r>
      <w:r w:rsidR="008A1784" w:rsidRPr="00F35C82">
        <w:rPr>
          <w:color w:val="000000" w:themeColor="text1"/>
          <w:sz w:val="22"/>
        </w:rPr>
        <w:t>katerih bi lahko v prihodnosti temeljilo slovensko gospodarstvo</w:t>
      </w:r>
      <w:r w:rsidRPr="00F35C82">
        <w:rPr>
          <w:color w:val="000000" w:themeColor="text1"/>
          <w:sz w:val="22"/>
        </w:rPr>
        <w:t>;</w:t>
      </w:r>
    </w:p>
    <w:p w14:paraId="039F8F83" w14:textId="21959CCB" w:rsidR="007264BF" w:rsidRPr="00F35C82" w:rsidRDefault="00FD3672" w:rsidP="001264E2">
      <w:pPr>
        <w:pStyle w:val="Odstavekseznama"/>
        <w:numPr>
          <w:ilvl w:val="0"/>
          <w:numId w:val="34"/>
        </w:numPr>
        <w:spacing w:before="100" w:beforeAutospacing="1" w:after="100" w:afterAutospacing="1" w:line="276" w:lineRule="auto"/>
        <w:rPr>
          <w:color w:val="000000" w:themeColor="text1"/>
          <w:sz w:val="22"/>
        </w:rPr>
      </w:pPr>
      <w:r w:rsidRPr="00F35C82">
        <w:rPr>
          <w:color w:val="000000" w:themeColor="text1"/>
          <w:sz w:val="22"/>
        </w:rPr>
        <w:t xml:space="preserve">ustrezno reguliran </w:t>
      </w:r>
      <w:r w:rsidR="00E21E9B" w:rsidRPr="00F35C82">
        <w:rPr>
          <w:color w:val="000000" w:themeColor="text1"/>
          <w:sz w:val="22"/>
        </w:rPr>
        <w:t>s</w:t>
      </w:r>
      <w:r w:rsidR="00AD50CF" w:rsidRPr="00F35C82">
        <w:rPr>
          <w:color w:val="000000" w:themeColor="text1"/>
          <w:sz w:val="22"/>
        </w:rPr>
        <w:t>lovenski t</w:t>
      </w:r>
      <w:r w:rsidR="00DE74AD" w:rsidRPr="00F35C82">
        <w:rPr>
          <w:color w:val="000000" w:themeColor="text1"/>
          <w:sz w:val="22"/>
        </w:rPr>
        <w:t>rg kapitala</w:t>
      </w:r>
      <w:r w:rsidR="008A37E5" w:rsidRPr="00F35C82">
        <w:rPr>
          <w:color w:val="000000" w:themeColor="text1"/>
          <w:sz w:val="22"/>
        </w:rPr>
        <w:t xml:space="preserve"> p</w:t>
      </w:r>
      <w:r w:rsidR="00ED517F" w:rsidRPr="00F35C82">
        <w:rPr>
          <w:color w:val="000000" w:themeColor="text1"/>
          <w:sz w:val="22"/>
        </w:rPr>
        <w:t>ribližati p</w:t>
      </w:r>
      <w:r w:rsidR="00726AF9" w:rsidRPr="00F35C82">
        <w:rPr>
          <w:color w:val="000000" w:themeColor="text1"/>
          <w:sz w:val="22"/>
        </w:rPr>
        <w:t>rebivalstvu</w:t>
      </w:r>
      <w:r w:rsidR="00ED517F" w:rsidRPr="00F35C82">
        <w:rPr>
          <w:color w:val="000000" w:themeColor="text1"/>
          <w:sz w:val="22"/>
        </w:rPr>
        <w:t xml:space="preserve"> in </w:t>
      </w:r>
      <w:r w:rsidR="00EA0035" w:rsidRPr="00F35C82">
        <w:rPr>
          <w:color w:val="000000" w:themeColor="text1"/>
          <w:sz w:val="22"/>
        </w:rPr>
        <w:t>mu</w:t>
      </w:r>
      <w:r w:rsidR="00ED517F" w:rsidRPr="00F35C82">
        <w:rPr>
          <w:color w:val="000000" w:themeColor="text1"/>
          <w:sz w:val="22"/>
        </w:rPr>
        <w:t xml:space="preserve"> </w:t>
      </w:r>
      <w:r w:rsidR="00726AF9" w:rsidRPr="00F35C82">
        <w:rPr>
          <w:color w:val="000000" w:themeColor="text1"/>
          <w:sz w:val="22"/>
        </w:rPr>
        <w:t xml:space="preserve">omogočiti privlačno </w:t>
      </w:r>
      <w:r w:rsidR="000937A6" w:rsidRPr="00F35C82">
        <w:rPr>
          <w:color w:val="000000" w:themeColor="text1"/>
          <w:sz w:val="22"/>
        </w:rPr>
        <w:t>naložbeno okolje</w:t>
      </w:r>
      <w:r w:rsidR="00726AF9" w:rsidRPr="00F35C82">
        <w:rPr>
          <w:color w:val="000000" w:themeColor="text1"/>
          <w:sz w:val="22"/>
        </w:rPr>
        <w:t xml:space="preserve"> za</w:t>
      </w:r>
      <w:r w:rsidR="00DE74AD" w:rsidRPr="00F35C82">
        <w:rPr>
          <w:color w:val="000000" w:themeColor="text1"/>
          <w:sz w:val="22"/>
        </w:rPr>
        <w:t xml:space="preserve"> </w:t>
      </w:r>
      <w:r w:rsidR="0089130B" w:rsidRPr="00F35C82">
        <w:rPr>
          <w:color w:val="000000" w:themeColor="text1"/>
          <w:sz w:val="22"/>
        </w:rPr>
        <w:t>strokovno</w:t>
      </w:r>
      <w:r w:rsidR="00FD70B2" w:rsidRPr="00F35C82">
        <w:rPr>
          <w:color w:val="000000" w:themeColor="text1"/>
          <w:sz w:val="22"/>
        </w:rPr>
        <w:t xml:space="preserve"> in</w:t>
      </w:r>
      <w:r w:rsidR="0089130B" w:rsidRPr="00F35C82">
        <w:rPr>
          <w:color w:val="000000" w:themeColor="text1"/>
          <w:sz w:val="22"/>
        </w:rPr>
        <w:t xml:space="preserve"> </w:t>
      </w:r>
      <w:r w:rsidR="00FD70B2" w:rsidRPr="00F35C82">
        <w:rPr>
          <w:color w:val="000000" w:themeColor="text1"/>
          <w:sz w:val="22"/>
        </w:rPr>
        <w:t>stroškovno učinkovito</w:t>
      </w:r>
      <w:r w:rsidR="00ED517F" w:rsidRPr="00F35C82">
        <w:rPr>
          <w:color w:val="000000" w:themeColor="text1"/>
          <w:sz w:val="22"/>
        </w:rPr>
        <w:t xml:space="preserve"> </w:t>
      </w:r>
      <w:r w:rsidR="00726AF9" w:rsidRPr="00F35C82">
        <w:rPr>
          <w:color w:val="000000" w:themeColor="text1"/>
          <w:sz w:val="22"/>
        </w:rPr>
        <w:t>plemenitenje prihrankov</w:t>
      </w:r>
      <w:r w:rsidR="007264BF" w:rsidRPr="00F35C82">
        <w:rPr>
          <w:color w:val="000000" w:themeColor="text1"/>
          <w:sz w:val="22"/>
        </w:rPr>
        <w:t>.</w:t>
      </w:r>
    </w:p>
    <w:p w14:paraId="0870F3F1" w14:textId="7ED61208" w:rsidR="00331FCB" w:rsidRPr="00F35C82" w:rsidRDefault="00933C15" w:rsidP="00FD79D3">
      <w:pPr>
        <w:spacing w:before="100" w:beforeAutospacing="1" w:after="100" w:afterAutospacing="1" w:line="276" w:lineRule="auto"/>
        <w:rPr>
          <w:color w:val="000000" w:themeColor="text1"/>
          <w:sz w:val="22"/>
        </w:rPr>
      </w:pPr>
      <w:r w:rsidRPr="00F35C82">
        <w:rPr>
          <w:b/>
          <w:bCs/>
          <w:color w:val="000000" w:themeColor="text1"/>
          <w:sz w:val="22"/>
        </w:rPr>
        <w:t>Kvantitativni</w:t>
      </w:r>
      <w:r w:rsidR="0041398C" w:rsidRPr="00F35C82">
        <w:rPr>
          <w:b/>
          <w:bCs/>
          <w:color w:val="000000" w:themeColor="text1"/>
          <w:sz w:val="22"/>
        </w:rPr>
        <w:t xml:space="preserve"> cilji</w:t>
      </w:r>
      <w:r w:rsidR="0041398C" w:rsidRPr="00F35C82">
        <w:rPr>
          <w:color w:val="000000" w:themeColor="text1"/>
          <w:sz w:val="22"/>
        </w:rPr>
        <w:t xml:space="preserve"> strategije so </w:t>
      </w:r>
      <w:r w:rsidR="00AD50CF" w:rsidRPr="00F35C82">
        <w:rPr>
          <w:color w:val="000000" w:themeColor="text1"/>
          <w:sz w:val="22"/>
        </w:rPr>
        <w:t xml:space="preserve">določeni </w:t>
      </w:r>
      <w:r w:rsidR="0041398C" w:rsidRPr="00F35C82">
        <w:rPr>
          <w:color w:val="000000" w:themeColor="text1"/>
          <w:sz w:val="22"/>
        </w:rPr>
        <w:t>v obliki ključih kazalnikov uspešnosti</w:t>
      </w:r>
      <w:r w:rsidR="0065144A" w:rsidRPr="00F35C82">
        <w:rPr>
          <w:color w:val="000000" w:themeColor="text1"/>
          <w:sz w:val="22"/>
        </w:rPr>
        <w:t xml:space="preserve"> (</w:t>
      </w:r>
      <w:proofErr w:type="spellStart"/>
      <w:r w:rsidR="0065144A" w:rsidRPr="00F35C82">
        <w:rPr>
          <w:i/>
          <w:iCs/>
          <w:color w:val="000000" w:themeColor="text1"/>
          <w:sz w:val="22"/>
        </w:rPr>
        <w:t>Key</w:t>
      </w:r>
      <w:proofErr w:type="spellEnd"/>
      <w:r w:rsidR="0065144A" w:rsidRPr="00F35C82">
        <w:rPr>
          <w:i/>
          <w:iCs/>
          <w:color w:val="000000" w:themeColor="text1"/>
          <w:sz w:val="22"/>
        </w:rPr>
        <w:t xml:space="preserve"> </w:t>
      </w:r>
      <w:proofErr w:type="spellStart"/>
      <w:r w:rsidR="0065144A" w:rsidRPr="00F35C82">
        <w:rPr>
          <w:i/>
          <w:iCs/>
          <w:color w:val="000000" w:themeColor="text1"/>
          <w:sz w:val="22"/>
        </w:rPr>
        <w:t>Performance</w:t>
      </w:r>
      <w:proofErr w:type="spellEnd"/>
      <w:r w:rsidR="0065144A" w:rsidRPr="00F35C82">
        <w:rPr>
          <w:i/>
          <w:iCs/>
          <w:color w:val="000000" w:themeColor="text1"/>
          <w:sz w:val="22"/>
        </w:rPr>
        <w:t xml:space="preserve"> </w:t>
      </w:r>
      <w:proofErr w:type="spellStart"/>
      <w:r w:rsidR="0065144A" w:rsidRPr="00F35C82">
        <w:rPr>
          <w:i/>
          <w:iCs/>
          <w:color w:val="000000" w:themeColor="text1"/>
          <w:sz w:val="22"/>
        </w:rPr>
        <w:t>Indicators</w:t>
      </w:r>
      <w:proofErr w:type="spellEnd"/>
      <w:r w:rsidR="0065144A" w:rsidRPr="00F35C82">
        <w:rPr>
          <w:color w:val="000000" w:themeColor="text1"/>
          <w:sz w:val="22"/>
        </w:rPr>
        <w:t>, v nadaljevanju KPI)</w:t>
      </w:r>
      <w:r w:rsidR="00331FCB" w:rsidRPr="00F35C82">
        <w:rPr>
          <w:color w:val="000000" w:themeColor="text1"/>
          <w:sz w:val="22"/>
        </w:rPr>
        <w:t>,</w:t>
      </w:r>
      <w:r w:rsidR="0041398C" w:rsidRPr="00F35C82">
        <w:rPr>
          <w:color w:val="000000" w:themeColor="text1"/>
          <w:sz w:val="22"/>
        </w:rPr>
        <w:t xml:space="preserve"> </w:t>
      </w:r>
      <w:r w:rsidR="00AD248E" w:rsidRPr="00F35C82">
        <w:rPr>
          <w:color w:val="000000" w:themeColor="text1"/>
          <w:sz w:val="22"/>
        </w:rPr>
        <w:t>ki so:</w:t>
      </w:r>
      <w:r w:rsidR="0041398C" w:rsidRPr="00F35C82">
        <w:rPr>
          <w:color w:val="000000" w:themeColor="text1"/>
          <w:sz w:val="22"/>
        </w:rPr>
        <w:t xml:space="preserve"> </w:t>
      </w:r>
      <w:r w:rsidR="00AD248E" w:rsidRPr="00F35C82">
        <w:rPr>
          <w:color w:val="000000" w:themeColor="text1"/>
          <w:sz w:val="22"/>
        </w:rPr>
        <w:t xml:space="preserve">(i) </w:t>
      </w:r>
      <w:r w:rsidR="00E44B17" w:rsidRPr="00F35C82">
        <w:rPr>
          <w:color w:val="000000" w:themeColor="text1"/>
          <w:sz w:val="22"/>
        </w:rPr>
        <w:t xml:space="preserve">letna povprečna vrednost dnevnega prometa </w:t>
      </w:r>
      <w:r w:rsidR="0041398C" w:rsidRPr="00F35C82">
        <w:rPr>
          <w:color w:val="000000" w:themeColor="text1"/>
          <w:sz w:val="22"/>
        </w:rPr>
        <w:t xml:space="preserve">z vsemi </w:t>
      </w:r>
      <w:r w:rsidR="0041398C" w:rsidRPr="00F35C82">
        <w:rPr>
          <w:color w:val="000000" w:themeColor="text1"/>
          <w:sz w:val="22"/>
        </w:rPr>
        <w:lastRenderedPageBreak/>
        <w:t xml:space="preserve">finančnimi instrumenti </w:t>
      </w:r>
      <w:r w:rsidR="00E44B17" w:rsidRPr="00F35C82">
        <w:rPr>
          <w:color w:val="000000" w:themeColor="text1"/>
          <w:sz w:val="22"/>
        </w:rPr>
        <w:t xml:space="preserve">v določenem letu </w:t>
      </w:r>
      <w:r w:rsidR="0041398C" w:rsidRPr="00F35C82">
        <w:rPr>
          <w:color w:val="000000" w:themeColor="text1"/>
          <w:sz w:val="22"/>
        </w:rPr>
        <w:t xml:space="preserve">na </w:t>
      </w:r>
      <w:r w:rsidR="0014199F" w:rsidRPr="00F35C82">
        <w:rPr>
          <w:color w:val="000000" w:themeColor="text1"/>
          <w:sz w:val="22"/>
        </w:rPr>
        <w:t xml:space="preserve">Ljubljanski borzi (v </w:t>
      </w:r>
      <w:r w:rsidR="00526596" w:rsidRPr="00F35C82">
        <w:rPr>
          <w:color w:val="000000" w:themeColor="text1"/>
          <w:sz w:val="22"/>
        </w:rPr>
        <w:t>nadaljevanju</w:t>
      </w:r>
      <w:r w:rsidR="0014199F" w:rsidRPr="00F35C82">
        <w:rPr>
          <w:color w:val="000000" w:themeColor="text1"/>
          <w:sz w:val="22"/>
        </w:rPr>
        <w:t xml:space="preserve">: </w:t>
      </w:r>
      <w:r w:rsidR="0041398C" w:rsidRPr="00F35C82">
        <w:rPr>
          <w:color w:val="000000" w:themeColor="text1"/>
          <w:sz w:val="22"/>
        </w:rPr>
        <w:t>LB</w:t>
      </w:r>
      <w:r w:rsidR="0014199F" w:rsidRPr="00F35C82">
        <w:rPr>
          <w:color w:val="000000" w:themeColor="text1"/>
          <w:sz w:val="22"/>
        </w:rPr>
        <w:t>)</w:t>
      </w:r>
      <w:r w:rsidR="00526596" w:rsidRPr="00F35C82">
        <w:rPr>
          <w:color w:val="000000" w:themeColor="text1"/>
          <w:sz w:val="22"/>
        </w:rPr>
        <w:t xml:space="preserve"> ali drugem mestu trgovanja v Sloveniji</w:t>
      </w:r>
      <w:r w:rsidR="0041398C" w:rsidRPr="00F35C82">
        <w:rPr>
          <w:color w:val="000000" w:themeColor="text1"/>
          <w:sz w:val="22"/>
        </w:rPr>
        <w:t xml:space="preserve">, </w:t>
      </w:r>
      <w:r w:rsidR="00AD248E" w:rsidRPr="00F35C82">
        <w:rPr>
          <w:color w:val="000000" w:themeColor="text1"/>
          <w:sz w:val="22"/>
        </w:rPr>
        <w:t xml:space="preserve">(ii) </w:t>
      </w:r>
      <w:r w:rsidR="0041398C" w:rsidRPr="00F35C82">
        <w:rPr>
          <w:color w:val="000000" w:themeColor="text1"/>
          <w:sz w:val="22"/>
        </w:rPr>
        <w:t xml:space="preserve">število novih kotacij </w:t>
      </w:r>
      <w:r w:rsidR="002D415C" w:rsidRPr="00F35C82">
        <w:rPr>
          <w:color w:val="000000" w:themeColor="text1"/>
          <w:sz w:val="22"/>
        </w:rPr>
        <w:t>letno v okviru standardne ali prve kotacije</w:t>
      </w:r>
      <w:r w:rsidR="00526596" w:rsidRPr="00F35C82">
        <w:rPr>
          <w:color w:val="000000" w:themeColor="text1"/>
          <w:sz w:val="22"/>
        </w:rPr>
        <w:t xml:space="preserve"> na organiziranem trgu</w:t>
      </w:r>
      <w:r w:rsidR="002D415C" w:rsidRPr="00F35C82">
        <w:rPr>
          <w:color w:val="000000" w:themeColor="text1"/>
          <w:sz w:val="22"/>
        </w:rPr>
        <w:t xml:space="preserve"> </w:t>
      </w:r>
      <w:r w:rsidR="0041398C" w:rsidRPr="00F35C82">
        <w:rPr>
          <w:color w:val="000000" w:themeColor="text1"/>
          <w:sz w:val="22"/>
        </w:rPr>
        <w:t xml:space="preserve">in </w:t>
      </w:r>
      <w:r w:rsidR="00AD248E" w:rsidRPr="00F35C82">
        <w:rPr>
          <w:color w:val="000000" w:themeColor="text1"/>
          <w:sz w:val="22"/>
        </w:rPr>
        <w:t xml:space="preserve">(iii) </w:t>
      </w:r>
      <w:r w:rsidR="0041398C" w:rsidRPr="00F35C82">
        <w:rPr>
          <w:color w:val="000000" w:themeColor="text1"/>
          <w:sz w:val="22"/>
        </w:rPr>
        <w:t>tržna kapitalizacija trga</w:t>
      </w:r>
      <w:r w:rsidR="00E44B17" w:rsidRPr="00F35C82">
        <w:rPr>
          <w:color w:val="000000" w:themeColor="text1"/>
          <w:sz w:val="22"/>
        </w:rPr>
        <w:t xml:space="preserve"> na koncu posameznega koledarskega leta.</w:t>
      </w:r>
      <w:r w:rsidR="0041398C" w:rsidRPr="00F35C82">
        <w:rPr>
          <w:color w:val="000000" w:themeColor="text1"/>
          <w:sz w:val="22"/>
        </w:rPr>
        <w:t xml:space="preserve">  </w:t>
      </w:r>
      <w:r w:rsidR="002D415C" w:rsidRPr="00F35C82">
        <w:rPr>
          <w:color w:val="000000" w:themeColor="text1"/>
          <w:sz w:val="22"/>
        </w:rPr>
        <w:t xml:space="preserve"> </w:t>
      </w:r>
    </w:p>
    <w:p w14:paraId="340265FE" w14:textId="1F591044" w:rsidR="002759F6" w:rsidRPr="00F35C82" w:rsidRDefault="00094D5D" w:rsidP="004F10A9">
      <w:pPr>
        <w:spacing w:before="100" w:beforeAutospacing="1" w:after="100" w:afterAutospacing="1" w:line="276" w:lineRule="auto"/>
        <w:rPr>
          <w:color w:val="000000" w:themeColor="text1"/>
          <w:sz w:val="22"/>
        </w:rPr>
      </w:pPr>
      <w:r w:rsidRPr="00F35C82">
        <w:rPr>
          <w:color w:val="000000" w:themeColor="text1"/>
          <w:sz w:val="22"/>
        </w:rPr>
        <w:t xml:space="preserve">Projekt CMDS je predlagal vrednosti teh kazalnikov, ki naj bi bile dosežene do leta 2025. Ker se bo izvajanje </w:t>
      </w:r>
      <w:r w:rsidR="00933C15" w:rsidRPr="00F35C82">
        <w:rPr>
          <w:color w:val="000000" w:themeColor="text1"/>
          <w:sz w:val="22"/>
        </w:rPr>
        <w:t>strategije</w:t>
      </w:r>
      <w:r w:rsidRPr="00F35C82">
        <w:rPr>
          <w:color w:val="000000" w:themeColor="text1"/>
          <w:sz w:val="22"/>
        </w:rPr>
        <w:t xml:space="preserve"> glede na predvidevanja iz </w:t>
      </w:r>
      <w:r w:rsidR="00933C15" w:rsidRPr="00F35C82">
        <w:rPr>
          <w:color w:val="000000" w:themeColor="text1"/>
          <w:sz w:val="22"/>
        </w:rPr>
        <w:t>projekta</w:t>
      </w:r>
      <w:r w:rsidRPr="00F35C82">
        <w:rPr>
          <w:color w:val="000000" w:themeColor="text1"/>
          <w:sz w:val="22"/>
        </w:rPr>
        <w:t xml:space="preserve"> CMDS zamaknilo in ker je potrebno določiti </w:t>
      </w:r>
      <w:r w:rsidR="00933C15" w:rsidRPr="00F35C82">
        <w:rPr>
          <w:color w:val="000000" w:themeColor="text1"/>
          <w:sz w:val="22"/>
        </w:rPr>
        <w:t>realne</w:t>
      </w:r>
      <w:r w:rsidRPr="00F35C82">
        <w:rPr>
          <w:color w:val="000000" w:themeColor="text1"/>
          <w:sz w:val="22"/>
        </w:rPr>
        <w:t xml:space="preserve"> in </w:t>
      </w:r>
      <w:r w:rsidR="00933C15" w:rsidRPr="00F35C82">
        <w:rPr>
          <w:color w:val="000000" w:themeColor="text1"/>
          <w:sz w:val="22"/>
        </w:rPr>
        <w:t>izvedljive</w:t>
      </w:r>
      <w:r w:rsidRPr="00F35C82">
        <w:rPr>
          <w:color w:val="000000" w:themeColor="text1"/>
          <w:sz w:val="22"/>
        </w:rPr>
        <w:t xml:space="preserve"> cilje</w:t>
      </w:r>
      <w:r w:rsidR="00933C15" w:rsidRPr="00F35C82">
        <w:rPr>
          <w:color w:val="000000" w:themeColor="text1"/>
          <w:sz w:val="22"/>
        </w:rPr>
        <w:t>,</w:t>
      </w:r>
      <w:r w:rsidRPr="00F35C82">
        <w:rPr>
          <w:color w:val="000000" w:themeColor="text1"/>
          <w:sz w:val="22"/>
        </w:rPr>
        <w:t xml:space="preserve"> je časovni okvir doseganja ciljev določen na leto </w:t>
      </w:r>
      <w:r w:rsidR="00D64EC5">
        <w:rPr>
          <w:color w:val="000000" w:themeColor="text1"/>
          <w:sz w:val="22"/>
        </w:rPr>
        <w:t>2030</w:t>
      </w:r>
      <w:r w:rsidRPr="00F35C82">
        <w:rPr>
          <w:color w:val="000000" w:themeColor="text1"/>
          <w:sz w:val="22"/>
        </w:rPr>
        <w:t>.</w:t>
      </w:r>
    </w:p>
    <w:p w14:paraId="61255DDD" w14:textId="077B26F2" w:rsidR="00C87CEC" w:rsidRPr="00F35C82" w:rsidRDefault="0069652A" w:rsidP="00CB48A1">
      <w:pPr>
        <w:spacing w:line="260" w:lineRule="atLeast"/>
        <w:rPr>
          <w:b/>
          <w:bCs/>
          <w:color w:val="000000" w:themeColor="text1"/>
          <w:sz w:val="22"/>
        </w:rPr>
      </w:pPr>
      <w:r w:rsidRPr="00F35C82">
        <w:rPr>
          <w:b/>
          <w:bCs/>
          <w:color w:val="000000" w:themeColor="text1"/>
          <w:sz w:val="22"/>
        </w:rPr>
        <w:t xml:space="preserve">Tabela </w:t>
      </w:r>
      <w:r w:rsidR="00707459" w:rsidRPr="00F35C82">
        <w:rPr>
          <w:b/>
          <w:bCs/>
          <w:color w:val="000000" w:themeColor="text1"/>
          <w:sz w:val="22"/>
        </w:rPr>
        <w:fldChar w:fldCharType="begin"/>
      </w:r>
      <w:r w:rsidR="00707459" w:rsidRPr="00F35C82">
        <w:rPr>
          <w:b/>
          <w:bCs/>
          <w:color w:val="000000" w:themeColor="text1"/>
          <w:sz w:val="22"/>
        </w:rPr>
        <w:instrText xml:space="preserve"> SEQ Preglednica \* ARABIC </w:instrText>
      </w:r>
      <w:r w:rsidR="00707459" w:rsidRPr="00F35C82">
        <w:rPr>
          <w:b/>
          <w:bCs/>
          <w:color w:val="000000" w:themeColor="text1"/>
          <w:sz w:val="22"/>
        </w:rPr>
        <w:fldChar w:fldCharType="separate"/>
      </w:r>
      <w:r w:rsidR="001915A3">
        <w:rPr>
          <w:b/>
          <w:bCs/>
          <w:noProof/>
          <w:color w:val="000000" w:themeColor="text1"/>
          <w:sz w:val="22"/>
        </w:rPr>
        <w:t>1</w:t>
      </w:r>
      <w:r w:rsidR="00707459" w:rsidRPr="00F35C82">
        <w:rPr>
          <w:b/>
          <w:bCs/>
          <w:color w:val="000000" w:themeColor="text1"/>
          <w:sz w:val="22"/>
        </w:rPr>
        <w:fldChar w:fldCharType="end"/>
      </w:r>
      <w:r w:rsidR="00707459" w:rsidRPr="00F35C82">
        <w:rPr>
          <w:b/>
          <w:bCs/>
          <w:color w:val="000000" w:themeColor="text1"/>
          <w:sz w:val="22"/>
        </w:rPr>
        <w:t>: Ključni kazalniki uspešnosti razvoja slovenskega trga kapitala</w:t>
      </w:r>
    </w:p>
    <w:p w14:paraId="7E4566F6" w14:textId="2A56D7B9" w:rsidR="00B51E39" w:rsidRPr="00F35C82" w:rsidRDefault="00B51E39" w:rsidP="00CB48A1">
      <w:pPr>
        <w:spacing w:line="260" w:lineRule="atLeast"/>
        <w:rPr>
          <w:b/>
          <w:bCs/>
          <w:color w:val="000000" w:themeColor="text1"/>
          <w:sz w:val="20"/>
          <w:szCs w:val="20"/>
        </w:rPr>
      </w:pPr>
    </w:p>
    <w:tbl>
      <w:tblPr>
        <w:tblW w:w="7645" w:type="dxa"/>
        <w:jc w:val="center"/>
        <w:tblCellMar>
          <w:left w:w="70" w:type="dxa"/>
          <w:right w:w="70" w:type="dxa"/>
        </w:tblCellMar>
        <w:tblLook w:val="04A0" w:firstRow="1" w:lastRow="0" w:firstColumn="1" w:lastColumn="0" w:noHBand="0" w:noVBand="1"/>
      </w:tblPr>
      <w:tblGrid>
        <w:gridCol w:w="2602"/>
        <w:gridCol w:w="630"/>
        <w:gridCol w:w="630"/>
        <w:gridCol w:w="630"/>
        <w:gridCol w:w="893"/>
        <w:gridCol w:w="988"/>
        <w:gridCol w:w="1272"/>
      </w:tblGrid>
      <w:tr w:rsidR="00757CEA" w:rsidRPr="00F35C82" w14:paraId="29C7298B" w14:textId="3D53F2AB" w:rsidTr="003F3AD4">
        <w:trPr>
          <w:trHeight w:val="828"/>
          <w:jc w:val="center"/>
        </w:trPr>
        <w:tc>
          <w:tcPr>
            <w:tcW w:w="2618"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0E3380D9" w14:textId="3E94018E"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Ključni kazalniki uspešnosti (KPI)</w:t>
            </w:r>
          </w:p>
        </w:tc>
        <w:tc>
          <w:tcPr>
            <w:tcW w:w="621" w:type="dxa"/>
            <w:tcBorders>
              <w:top w:val="single" w:sz="8" w:space="0" w:color="000000"/>
              <w:left w:val="nil"/>
              <w:bottom w:val="single" w:sz="8" w:space="0" w:color="000000"/>
              <w:right w:val="single" w:sz="8" w:space="0" w:color="000000"/>
            </w:tcBorders>
            <w:shd w:val="clear" w:color="000000" w:fill="D9D9D9"/>
            <w:vAlign w:val="center"/>
            <w:hideMark/>
          </w:tcPr>
          <w:p w14:paraId="68E2D05C" w14:textId="2C35BA76"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Stanje leta 2019</w:t>
            </w:r>
          </w:p>
        </w:tc>
        <w:tc>
          <w:tcPr>
            <w:tcW w:w="621" w:type="dxa"/>
            <w:tcBorders>
              <w:top w:val="single" w:sz="8" w:space="0" w:color="000000"/>
              <w:left w:val="nil"/>
              <w:bottom w:val="single" w:sz="8" w:space="0" w:color="000000"/>
              <w:right w:val="single" w:sz="8" w:space="0" w:color="000000"/>
            </w:tcBorders>
            <w:shd w:val="clear" w:color="000000" w:fill="D9D9D9"/>
            <w:vAlign w:val="center"/>
            <w:hideMark/>
          </w:tcPr>
          <w:p w14:paraId="606036DB" w14:textId="239FE70D"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Stanje leta 2020</w:t>
            </w:r>
          </w:p>
        </w:tc>
        <w:tc>
          <w:tcPr>
            <w:tcW w:w="621" w:type="dxa"/>
            <w:tcBorders>
              <w:top w:val="single" w:sz="8" w:space="0" w:color="000000"/>
              <w:left w:val="nil"/>
              <w:bottom w:val="single" w:sz="8" w:space="0" w:color="000000"/>
              <w:right w:val="single" w:sz="8" w:space="0" w:color="000000"/>
            </w:tcBorders>
            <w:shd w:val="clear" w:color="000000" w:fill="D9D9D9"/>
            <w:vAlign w:val="center"/>
            <w:hideMark/>
          </w:tcPr>
          <w:p w14:paraId="66255CCD" w14:textId="7B1C6374"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Stanje leta 2021</w:t>
            </w:r>
          </w:p>
        </w:tc>
        <w:tc>
          <w:tcPr>
            <w:tcW w:w="896" w:type="dxa"/>
            <w:tcBorders>
              <w:top w:val="single" w:sz="8" w:space="0" w:color="000000"/>
              <w:left w:val="nil"/>
              <w:bottom w:val="single" w:sz="8" w:space="0" w:color="000000"/>
              <w:right w:val="single" w:sz="8" w:space="0" w:color="000000"/>
            </w:tcBorders>
            <w:shd w:val="clear" w:color="000000" w:fill="D9D9D9"/>
            <w:vAlign w:val="center"/>
            <w:hideMark/>
          </w:tcPr>
          <w:p w14:paraId="42661E3B" w14:textId="4B0E2FA0"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 xml:space="preserve">Stanje </w:t>
            </w:r>
            <w:r w:rsidR="0020536C" w:rsidRPr="00F35C82">
              <w:rPr>
                <w:rFonts w:eastAsia="Times New Roman"/>
                <w:b/>
                <w:bCs/>
                <w:color w:val="000000" w:themeColor="text1"/>
                <w:sz w:val="18"/>
                <w:szCs w:val="18"/>
                <w:lang w:eastAsia="sl-SI"/>
              </w:rPr>
              <w:t>leta</w:t>
            </w:r>
            <w:r w:rsidRPr="00F35C82">
              <w:rPr>
                <w:rFonts w:eastAsia="Times New Roman"/>
                <w:b/>
                <w:bCs/>
                <w:color w:val="000000" w:themeColor="text1"/>
                <w:sz w:val="18"/>
                <w:szCs w:val="18"/>
                <w:lang w:eastAsia="sl-SI"/>
              </w:rPr>
              <w:t xml:space="preserve"> 2022</w:t>
            </w:r>
          </w:p>
        </w:tc>
        <w:tc>
          <w:tcPr>
            <w:tcW w:w="992" w:type="dxa"/>
            <w:tcBorders>
              <w:top w:val="single" w:sz="8" w:space="0" w:color="000000"/>
              <w:left w:val="nil"/>
              <w:bottom w:val="single" w:sz="8" w:space="0" w:color="000000"/>
              <w:right w:val="single" w:sz="8" w:space="0" w:color="000000"/>
            </w:tcBorders>
            <w:shd w:val="clear" w:color="000000" w:fill="D9D9D9"/>
            <w:vAlign w:val="center"/>
            <w:hideMark/>
          </w:tcPr>
          <w:p w14:paraId="62A29DA4" w14:textId="31F6C27B"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Ciljno stanje leta 2027</w:t>
            </w:r>
          </w:p>
        </w:tc>
        <w:tc>
          <w:tcPr>
            <w:tcW w:w="1276" w:type="dxa"/>
            <w:tcBorders>
              <w:top w:val="single" w:sz="8" w:space="0" w:color="000000"/>
              <w:left w:val="nil"/>
              <w:bottom w:val="single" w:sz="8" w:space="0" w:color="000000"/>
              <w:right w:val="single" w:sz="8" w:space="0" w:color="000000"/>
            </w:tcBorders>
            <w:shd w:val="clear" w:color="000000" w:fill="D9D9D9"/>
            <w:vAlign w:val="center"/>
            <w:hideMark/>
          </w:tcPr>
          <w:p w14:paraId="13867F1D" w14:textId="3CCDC6E4"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Časovni okvir doseganja ciljev</w:t>
            </w:r>
          </w:p>
        </w:tc>
      </w:tr>
      <w:tr w:rsidR="00757CEA" w:rsidRPr="00F35C82" w14:paraId="06875613" w14:textId="6309BF1D" w:rsidTr="003F3AD4">
        <w:trPr>
          <w:trHeight w:val="420"/>
          <w:jc w:val="center"/>
        </w:trPr>
        <w:tc>
          <w:tcPr>
            <w:tcW w:w="2618" w:type="dxa"/>
            <w:tcBorders>
              <w:top w:val="nil"/>
              <w:left w:val="single" w:sz="8" w:space="0" w:color="000000"/>
              <w:bottom w:val="single" w:sz="8" w:space="0" w:color="000000"/>
              <w:right w:val="single" w:sz="8" w:space="0" w:color="000000"/>
            </w:tcBorders>
            <w:shd w:val="clear" w:color="auto" w:fill="auto"/>
            <w:vAlign w:val="center"/>
            <w:hideMark/>
          </w:tcPr>
          <w:p w14:paraId="58918134" w14:textId="255790F1" w:rsidR="00B51E39" w:rsidRPr="00F35C82" w:rsidRDefault="00B51E39" w:rsidP="00B51E39">
            <w:pPr>
              <w:spacing w:line="240" w:lineRule="auto"/>
              <w:jc w:val="left"/>
              <w:rPr>
                <w:rFonts w:eastAsia="Times New Roman"/>
                <w:color w:val="000000" w:themeColor="text1"/>
                <w:sz w:val="18"/>
                <w:szCs w:val="18"/>
                <w:lang w:eastAsia="sl-SI"/>
              </w:rPr>
            </w:pPr>
            <w:r w:rsidRPr="00F35C82">
              <w:rPr>
                <w:rFonts w:eastAsia="Times New Roman"/>
                <w:color w:val="000000" w:themeColor="text1"/>
                <w:sz w:val="18"/>
                <w:szCs w:val="18"/>
                <w:lang w:eastAsia="sl-SI"/>
              </w:rPr>
              <w:t>Dnevni promet (delnice + obveznice) v milijonih EUR</w:t>
            </w:r>
          </w:p>
        </w:tc>
        <w:tc>
          <w:tcPr>
            <w:tcW w:w="621" w:type="dxa"/>
            <w:tcBorders>
              <w:top w:val="nil"/>
              <w:left w:val="nil"/>
              <w:bottom w:val="single" w:sz="8" w:space="0" w:color="000000"/>
              <w:right w:val="single" w:sz="8" w:space="0" w:color="000000"/>
            </w:tcBorders>
            <w:shd w:val="clear" w:color="auto" w:fill="auto"/>
            <w:vAlign w:val="center"/>
            <w:hideMark/>
          </w:tcPr>
          <w:p w14:paraId="61167B36" w14:textId="25833151"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1,2</w:t>
            </w:r>
          </w:p>
        </w:tc>
        <w:tc>
          <w:tcPr>
            <w:tcW w:w="621" w:type="dxa"/>
            <w:tcBorders>
              <w:top w:val="nil"/>
              <w:left w:val="nil"/>
              <w:bottom w:val="single" w:sz="8" w:space="0" w:color="000000"/>
              <w:right w:val="single" w:sz="8" w:space="0" w:color="000000"/>
            </w:tcBorders>
            <w:shd w:val="clear" w:color="auto" w:fill="auto"/>
            <w:vAlign w:val="center"/>
            <w:hideMark/>
          </w:tcPr>
          <w:p w14:paraId="36819FDC" w14:textId="0235DA70"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1,6</w:t>
            </w:r>
          </w:p>
        </w:tc>
        <w:tc>
          <w:tcPr>
            <w:tcW w:w="621" w:type="dxa"/>
            <w:tcBorders>
              <w:top w:val="nil"/>
              <w:left w:val="nil"/>
              <w:bottom w:val="single" w:sz="8" w:space="0" w:color="000000"/>
              <w:right w:val="single" w:sz="8" w:space="0" w:color="000000"/>
            </w:tcBorders>
            <w:shd w:val="clear" w:color="auto" w:fill="auto"/>
            <w:vAlign w:val="center"/>
            <w:hideMark/>
          </w:tcPr>
          <w:p w14:paraId="25DE7B36" w14:textId="78CA5A2C"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1,5</w:t>
            </w:r>
          </w:p>
        </w:tc>
        <w:tc>
          <w:tcPr>
            <w:tcW w:w="896" w:type="dxa"/>
            <w:tcBorders>
              <w:top w:val="nil"/>
              <w:left w:val="nil"/>
              <w:bottom w:val="single" w:sz="8" w:space="0" w:color="000000"/>
              <w:right w:val="single" w:sz="8" w:space="0" w:color="000000"/>
            </w:tcBorders>
            <w:shd w:val="clear" w:color="auto" w:fill="auto"/>
            <w:vAlign w:val="center"/>
            <w:hideMark/>
          </w:tcPr>
          <w:p w14:paraId="63299A9C" w14:textId="7A45E8FC"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w:t>
            </w:r>
            <w:r w:rsidR="00010554" w:rsidRPr="00F35C82">
              <w:rPr>
                <w:rFonts w:eastAsia="Times New Roman"/>
                <w:color w:val="000000" w:themeColor="text1"/>
                <w:sz w:val="18"/>
                <w:szCs w:val="18"/>
                <w:lang w:eastAsia="sl-SI"/>
              </w:rPr>
              <w:t>3</w:t>
            </w:r>
          </w:p>
        </w:tc>
        <w:tc>
          <w:tcPr>
            <w:tcW w:w="992" w:type="dxa"/>
            <w:tcBorders>
              <w:top w:val="nil"/>
              <w:left w:val="nil"/>
              <w:bottom w:val="single" w:sz="8" w:space="0" w:color="000000"/>
              <w:right w:val="single" w:sz="8" w:space="0" w:color="000000"/>
            </w:tcBorders>
            <w:shd w:val="clear" w:color="auto" w:fill="auto"/>
            <w:vAlign w:val="center"/>
            <w:hideMark/>
          </w:tcPr>
          <w:p w14:paraId="4E1D4443" w14:textId="137167FB" w:rsidR="00B51E39" w:rsidRPr="00F35C82" w:rsidRDefault="00F4737D"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4</w:t>
            </w:r>
          </w:p>
        </w:tc>
        <w:tc>
          <w:tcPr>
            <w:tcW w:w="1276" w:type="dxa"/>
            <w:tcBorders>
              <w:top w:val="nil"/>
              <w:left w:val="nil"/>
              <w:bottom w:val="single" w:sz="8" w:space="0" w:color="000000"/>
              <w:right w:val="single" w:sz="8" w:space="0" w:color="000000"/>
            </w:tcBorders>
            <w:shd w:val="clear" w:color="auto" w:fill="auto"/>
            <w:vAlign w:val="center"/>
            <w:hideMark/>
          </w:tcPr>
          <w:p w14:paraId="53D0A644" w14:textId="5E46F3F4"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pred 202</w:t>
            </w:r>
            <w:r w:rsidR="00AC12A4" w:rsidRPr="00F35C82">
              <w:rPr>
                <w:rFonts w:eastAsia="Times New Roman"/>
                <w:color w:val="000000" w:themeColor="text1"/>
                <w:sz w:val="18"/>
                <w:szCs w:val="18"/>
                <w:lang w:eastAsia="sl-SI"/>
              </w:rPr>
              <w:t>9</w:t>
            </w:r>
          </w:p>
        </w:tc>
      </w:tr>
      <w:tr w:rsidR="00757CEA" w:rsidRPr="00F35C82" w14:paraId="1868A78A" w14:textId="2C97CD09" w:rsidTr="003F3AD4">
        <w:trPr>
          <w:trHeight w:val="240"/>
          <w:jc w:val="center"/>
        </w:trPr>
        <w:tc>
          <w:tcPr>
            <w:tcW w:w="2618" w:type="dxa"/>
            <w:tcBorders>
              <w:top w:val="nil"/>
              <w:left w:val="single" w:sz="8" w:space="0" w:color="000000"/>
              <w:bottom w:val="single" w:sz="8" w:space="0" w:color="000000"/>
              <w:right w:val="single" w:sz="8" w:space="0" w:color="000000"/>
            </w:tcBorders>
            <w:shd w:val="clear" w:color="auto" w:fill="auto"/>
            <w:vAlign w:val="center"/>
            <w:hideMark/>
          </w:tcPr>
          <w:p w14:paraId="10FDC270" w14:textId="784CFD8C" w:rsidR="00B51E39" w:rsidRPr="00F35C82" w:rsidRDefault="00B51E39" w:rsidP="00B51E39">
            <w:pPr>
              <w:spacing w:line="240" w:lineRule="auto"/>
              <w:rPr>
                <w:rFonts w:eastAsia="Times New Roman"/>
                <w:color w:val="000000" w:themeColor="text1"/>
                <w:sz w:val="18"/>
                <w:szCs w:val="18"/>
                <w:lang w:eastAsia="sl-SI"/>
              </w:rPr>
            </w:pPr>
            <w:r w:rsidRPr="00F35C82">
              <w:rPr>
                <w:rFonts w:eastAsia="Times New Roman"/>
                <w:color w:val="000000" w:themeColor="text1"/>
                <w:sz w:val="18"/>
                <w:szCs w:val="18"/>
                <w:lang w:eastAsia="sl-SI"/>
              </w:rPr>
              <w:t>Nove kotacije delnic</w:t>
            </w:r>
          </w:p>
        </w:tc>
        <w:tc>
          <w:tcPr>
            <w:tcW w:w="621" w:type="dxa"/>
            <w:tcBorders>
              <w:top w:val="nil"/>
              <w:left w:val="nil"/>
              <w:bottom w:val="single" w:sz="8" w:space="0" w:color="000000"/>
              <w:right w:val="single" w:sz="8" w:space="0" w:color="000000"/>
            </w:tcBorders>
            <w:shd w:val="clear" w:color="auto" w:fill="auto"/>
            <w:vAlign w:val="center"/>
            <w:hideMark/>
          </w:tcPr>
          <w:p w14:paraId="72190A9E" w14:textId="0CDFCE6D"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0</w:t>
            </w:r>
          </w:p>
        </w:tc>
        <w:tc>
          <w:tcPr>
            <w:tcW w:w="621" w:type="dxa"/>
            <w:tcBorders>
              <w:top w:val="nil"/>
              <w:left w:val="nil"/>
              <w:bottom w:val="single" w:sz="8" w:space="0" w:color="000000"/>
              <w:right w:val="single" w:sz="8" w:space="0" w:color="000000"/>
            </w:tcBorders>
            <w:shd w:val="clear" w:color="auto" w:fill="auto"/>
            <w:vAlign w:val="center"/>
            <w:hideMark/>
          </w:tcPr>
          <w:p w14:paraId="45B937A0" w14:textId="4E2DBD26"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0</w:t>
            </w:r>
          </w:p>
        </w:tc>
        <w:tc>
          <w:tcPr>
            <w:tcW w:w="621" w:type="dxa"/>
            <w:tcBorders>
              <w:top w:val="nil"/>
              <w:left w:val="nil"/>
              <w:bottom w:val="single" w:sz="8" w:space="0" w:color="000000"/>
              <w:right w:val="single" w:sz="8" w:space="0" w:color="000000"/>
            </w:tcBorders>
            <w:shd w:val="clear" w:color="auto" w:fill="auto"/>
            <w:vAlign w:val="center"/>
            <w:hideMark/>
          </w:tcPr>
          <w:p w14:paraId="6D97C213" w14:textId="5CF3442F"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0</w:t>
            </w:r>
          </w:p>
        </w:tc>
        <w:tc>
          <w:tcPr>
            <w:tcW w:w="896" w:type="dxa"/>
            <w:tcBorders>
              <w:top w:val="nil"/>
              <w:left w:val="nil"/>
              <w:bottom w:val="single" w:sz="8" w:space="0" w:color="000000"/>
              <w:right w:val="single" w:sz="8" w:space="0" w:color="000000"/>
            </w:tcBorders>
            <w:shd w:val="clear" w:color="auto" w:fill="auto"/>
            <w:vAlign w:val="center"/>
            <w:hideMark/>
          </w:tcPr>
          <w:p w14:paraId="71FD41A5" w14:textId="39DCE7FC"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w:t>
            </w:r>
          </w:p>
        </w:tc>
        <w:tc>
          <w:tcPr>
            <w:tcW w:w="992" w:type="dxa"/>
            <w:tcBorders>
              <w:top w:val="nil"/>
              <w:left w:val="nil"/>
              <w:bottom w:val="single" w:sz="8" w:space="0" w:color="000000"/>
              <w:right w:val="single" w:sz="8" w:space="0" w:color="000000"/>
            </w:tcBorders>
            <w:shd w:val="clear" w:color="auto" w:fill="auto"/>
            <w:vAlign w:val="center"/>
            <w:hideMark/>
          </w:tcPr>
          <w:p w14:paraId="1BCC42C4" w14:textId="7E1F715D" w:rsidR="00B51E39" w:rsidRPr="00F35C82" w:rsidRDefault="006E5375"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 xml:space="preserve">min </w:t>
            </w:r>
            <w:r w:rsidR="00903263" w:rsidRPr="00F35C82">
              <w:rPr>
                <w:rFonts w:eastAsia="Times New Roman"/>
                <w:b/>
                <w:bCs/>
                <w:color w:val="000000" w:themeColor="text1"/>
                <w:sz w:val="18"/>
                <w:szCs w:val="18"/>
                <w:lang w:eastAsia="sl-SI"/>
              </w:rPr>
              <w:t>2</w:t>
            </w:r>
            <w:r w:rsidR="00B51E39" w:rsidRPr="00F35C82">
              <w:rPr>
                <w:rFonts w:eastAsia="Times New Roman"/>
                <w:b/>
                <w:bCs/>
                <w:color w:val="000000" w:themeColor="text1"/>
                <w:sz w:val="18"/>
                <w:szCs w:val="18"/>
                <w:lang w:eastAsia="sl-SI"/>
              </w:rPr>
              <w:t xml:space="preserve"> na leto</w:t>
            </w:r>
          </w:p>
        </w:tc>
        <w:tc>
          <w:tcPr>
            <w:tcW w:w="1276" w:type="dxa"/>
            <w:tcBorders>
              <w:top w:val="nil"/>
              <w:left w:val="nil"/>
              <w:bottom w:val="single" w:sz="8" w:space="0" w:color="000000"/>
              <w:right w:val="single" w:sz="8" w:space="0" w:color="000000"/>
            </w:tcBorders>
            <w:shd w:val="clear" w:color="auto" w:fill="auto"/>
            <w:vAlign w:val="center"/>
            <w:hideMark/>
          </w:tcPr>
          <w:p w14:paraId="062A1B5E" w14:textId="2DA1A085"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pred 202</w:t>
            </w:r>
            <w:r w:rsidR="00AC12A4" w:rsidRPr="00F35C82">
              <w:rPr>
                <w:rFonts w:eastAsia="Times New Roman"/>
                <w:color w:val="000000" w:themeColor="text1"/>
                <w:sz w:val="18"/>
                <w:szCs w:val="18"/>
                <w:lang w:eastAsia="sl-SI"/>
              </w:rPr>
              <w:t>9</w:t>
            </w:r>
          </w:p>
        </w:tc>
      </w:tr>
      <w:tr w:rsidR="00757CEA" w:rsidRPr="00F35C82" w14:paraId="5B5588F8" w14:textId="597C575C" w:rsidTr="003F3AD4">
        <w:trPr>
          <w:trHeight w:val="300"/>
          <w:jc w:val="center"/>
        </w:trPr>
        <w:tc>
          <w:tcPr>
            <w:tcW w:w="2618" w:type="dxa"/>
            <w:tcBorders>
              <w:top w:val="nil"/>
              <w:left w:val="single" w:sz="8" w:space="0" w:color="000000"/>
              <w:bottom w:val="single" w:sz="8" w:space="0" w:color="000000"/>
              <w:right w:val="single" w:sz="8" w:space="0" w:color="000000"/>
            </w:tcBorders>
            <w:shd w:val="clear" w:color="auto" w:fill="auto"/>
            <w:vAlign w:val="center"/>
            <w:hideMark/>
          </w:tcPr>
          <w:p w14:paraId="01F00A11" w14:textId="6707FFE9" w:rsidR="00B51E39" w:rsidRPr="00F35C82" w:rsidRDefault="00B51E39" w:rsidP="00B51E39">
            <w:pPr>
              <w:spacing w:line="240" w:lineRule="auto"/>
              <w:jc w:val="left"/>
              <w:rPr>
                <w:rFonts w:eastAsia="Times New Roman"/>
                <w:color w:val="000000" w:themeColor="text1"/>
                <w:sz w:val="18"/>
                <w:szCs w:val="18"/>
                <w:lang w:eastAsia="sl-SI"/>
              </w:rPr>
            </w:pPr>
            <w:r w:rsidRPr="00F35C82">
              <w:rPr>
                <w:rFonts w:eastAsia="Times New Roman"/>
                <w:color w:val="000000" w:themeColor="text1"/>
                <w:sz w:val="18"/>
                <w:szCs w:val="18"/>
                <w:lang w:eastAsia="sl-SI"/>
              </w:rPr>
              <w:t>Tržna kapitalizacija (% BDP)</w:t>
            </w:r>
          </w:p>
        </w:tc>
        <w:tc>
          <w:tcPr>
            <w:tcW w:w="621" w:type="dxa"/>
            <w:tcBorders>
              <w:top w:val="nil"/>
              <w:left w:val="nil"/>
              <w:bottom w:val="single" w:sz="8" w:space="0" w:color="000000"/>
              <w:right w:val="single" w:sz="8" w:space="0" w:color="000000"/>
            </w:tcBorders>
            <w:shd w:val="clear" w:color="auto" w:fill="auto"/>
            <w:vAlign w:val="center"/>
            <w:hideMark/>
          </w:tcPr>
          <w:p w14:paraId="70BED2BD" w14:textId="198C8AB6"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14,6</w:t>
            </w:r>
          </w:p>
        </w:tc>
        <w:tc>
          <w:tcPr>
            <w:tcW w:w="621" w:type="dxa"/>
            <w:tcBorders>
              <w:top w:val="nil"/>
              <w:left w:val="nil"/>
              <w:bottom w:val="single" w:sz="8" w:space="0" w:color="000000"/>
              <w:right w:val="single" w:sz="8" w:space="0" w:color="000000"/>
            </w:tcBorders>
            <w:shd w:val="clear" w:color="auto" w:fill="auto"/>
            <w:vAlign w:val="center"/>
            <w:hideMark/>
          </w:tcPr>
          <w:p w14:paraId="63A78F13" w14:textId="316BAA47"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14,7</w:t>
            </w:r>
          </w:p>
        </w:tc>
        <w:tc>
          <w:tcPr>
            <w:tcW w:w="621" w:type="dxa"/>
            <w:tcBorders>
              <w:top w:val="nil"/>
              <w:left w:val="nil"/>
              <w:bottom w:val="single" w:sz="8" w:space="0" w:color="000000"/>
              <w:right w:val="single" w:sz="8" w:space="0" w:color="000000"/>
            </w:tcBorders>
            <w:shd w:val="clear" w:color="auto" w:fill="auto"/>
            <w:vAlign w:val="center"/>
            <w:hideMark/>
          </w:tcPr>
          <w:p w14:paraId="2E28CAC2" w14:textId="0BC24402"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18,2</w:t>
            </w:r>
          </w:p>
        </w:tc>
        <w:tc>
          <w:tcPr>
            <w:tcW w:w="896" w:type="dxa"/>
            <w:tcBorders>
              <w:top w:val="nil"/>
              <w:left w:val="nil"/>
              <w:bottom w:val="single" w:sz="8" w:space="0" w:color="000000"/>
              <w:right w:val="single" w:sz="8" w:space="0" w:color="000000"/>
            </w:tcBorders>
            <w:shd w:val="clear" w:color="auto" w:fill="auto"/>
            <w:vAlign w:val="center"/>
            <w:hideMark/>
          </w:tcPr>
          <w:p w14:paraId="6DF73BCE" w14:textId="20A00BC6" w:rsidR="00B51E39" w:rsidRPr="00F35C82" w:rsidRDefault="0065144A"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13,5</w:t>
            </w:r>
            <w:r w:rsidR="00B51E39" w:rsidRPr="00F35C82">
              <w:rPr>
                <w:rFonts w:eastAsia="Times New Roman"/>
                <w:color w:val="000000" w:themeColor="text1"/>
                <w:sz w:val="18"/>
                <w:szCs w:val="18"/>
                <w:lang w:eastAsia="sl-SI"/>
              </w:rPr>
              <w:t>*</w:t>
            </w:r>
          </w:p>
        </w:tc>
        <w:tc>
          <w:tcPr>
            <w:tcW w:w="992" w:type="dxa"/>
            <w:tcBorders>
              <w:top w:val="nil"/>
              <w:left w:val="nil"/>
              <w:bottom w:val="single" w:sz="8" w:space="0" w:color="000000"/>
              <w:right w:val="single" w:sz="8" w:space="0" w:color="000000"/>
            </w:tcBorders>
            <w:shd w:val="clear" w:color="auto" w:fill="auto"/>
            <w:vAlign w:val="center"/>
            <w:hideMark/>
          </w:tcPr>
          <w:p w14:paraId="40BE4B0B" w14:textId="0F47EEB9" w:rsidR="00B51E39" w:rsidRPr="00F35C82" w:rsidRDefault="00A2656E"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2</w:t>
            </w:r>
            <w:r w:rsidR="004F5FBC" w:rsidRPr="00F35C82">
              <w:rPr>
                <w:rFonts w:eastAsia="Times New Roman"/>
                <w:b/>
                <w:bCs/>
                <w:color w:val="000000" w:themeColor="text1"/>
                <w:sz w:val="18"/>
                <w:szCs w:val="18"/>
                <w:lang w:eastAsia="sl-SI"/>
              </w:rPr>
              <w:t>0</w:t>
            </w:r>
          </w:p>
        </w:tc>
        <w:tc>
          <w:tcPr>
            <w:tcW w:w="1276" w:type="dxa"/>
            <w:tcBorders>
              <w:top w:val="nil"/>
              <w:left w:val="nil"/>
              <w:bottom w:val="single" w:sz="8" w:space="0" w:color="000000"/>
              <w:right w:val="single" w:sz="8" w:space="0" w:color="000000"/>
            </w:tcBorders>
            <w:shd w:val="clear" w:color="auto" w:fill="auto"/>
            <w:vAlign w:val="center"/>
            <w:hideMark/>
          </w:tcPr>
          <w:p w14:paraId="5F51AC8D" w14:textId="1C6E95FA"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pred 202</w:t>
            </w:r>
            <w:r w:rsidR="00AC12A4" w:rsidRPr="00F35C82">
              <w:rPr>
                <w:rFonts w:eastAsia="Times New Roman"/>
                <w:color w:val="000000" w:themeColor="text1"/>
                <w:sz w:val="18"/>
                <w:szCs w:val="18"/>
                <w:lang w:eastAsia="sl-SI"/>
              </w:rPr>
              <w:t>9</w:t>
            </w:r>
          </w:p>
        </w:tc>
      </w:tr>
      <w:tr w:rsidR="00757CEA" w:rsidRPr="00F35C82" w14:paraId="0E8AAF2C" w14:textId="4CDC14BC" w:rsidTr="003F3AD4">
        <w:trPr>
          <w:trHeight w:val="420"/>
          <w:jc w:val="center"/>
        </w:trPr>
        <w:tc>
          <w:tcPr>
            <w:tcW w:w="2618" w:type="dxa"/>
            <w:tcBorders>
              <w:top w:val="nil"/>
              <w:left w:val="single" w:sz="8" w:space="0" w:color="000000"/>
              <w:bottom w:val="single" w:sz="8" w:space="0" w:color="000000"/>
              <w:right w:val="single" w:sz="8" w:space="0" w:color="000000"/>
            </w:tcBorders>
            <w:shd w:val="clear" w:color="auto" w:fill="auto"/>
            <w:vAlign w:val="center"/>
            <w:hideMark/>
          </w:tcPr>
          <w:p w14:paraId="7B747392" w14:textId="5FFF5FF1" w:rsidR="00B51E39" w:rsidRPr="00F35C82" w:rsidRDefault="00B51E39" w:rsidP="00B51E39">
            <w:pPr>
              <w:spacing w:line="240" w:lineRule="auto"/>
              <w:jc w:val="left"/>
              <w:rPr>
                <w:rFonts w:eastAsia="Times New Roman"/>
                <w:color w:val="000000" w:themeColor="text1"/>
                <w:sz w:val="18"/>
                <w:szCs w:val="18"/>
                <w:lang w:eastAsia="sl-SI"/>
              </w:rPr>
            </w:pPr>
            <w:r w:rsidRPr="00F35C82">
              <w:rPr>
                <w:rFonts w:eastAsia="Times New Roman"/>
                <w:color w:val="000000" w:themeColor="text1"/>
                <w:sz w:val="18"/>
                <w:szCs w:val="18"/>
                <w:lang w:eastAsia="sl-SI"/>
              </w:rPr>
              <w:t>Dnevni promet s strani institucionalnih vlagateljev</w:t>
            </w:r>
          </w:p>
        </w:tc>
        <w:tc>
          <w:tcPr>
            <w:tcW w:w="621" w:type="dxa"/>
            <w:tcBorders>
              <w:top w:val="nil"/>
              <w:left w:val="nil"/>
              <w:bottom w:val="single" w:sz="8" w:space="0" w:color="000000"/>
              <w:right w:val="single" w:sz="8" w:space="0" w:color="000000"/>
            </w:tcBorders>
            <w:shd w:val="clear" w:color="auto" w:fill="auto"/>
            <w:vAlign w:val="center"/>
            <w:hideMark/>
          </w:tcPr>
          <w:p w14:paraId="3D82B44E" w14:textId="0BC0CE28"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n/a</w:t>
            </w:r>
          </w:p>
        </w:tc>
        <w:tc>
          <w:tcPr>
            <w:tcW w:w="621" w:type="dxa"/>
            <w:tcBorders>
              <w:top w:val="nil"/>
              <w:left w:val="nil"/>
              <w:bottom w:val="single" w:sz="8" w:space="0" w:color="000000"/>
              <w:right w:val="single" w:sz="8" w:space="0" w:color="000000"/>
            </w:tcBorders>
            <w:shd w:val="clear" w:color="auto" w:fill="auto"/>
            <w:vAlign w:val="center"/>
            <w:hideMark/>
          </w:tcPr>
          <w:p w14:paraId="5A4BEF5F" w14:textId="7CACFB88"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n/a</w:t>
            </w:r>
          </w:p>
        </w:tc>
        <w:tc>
          <w:tcPr>
            <w:tcW w:w="621" w:type="dxa"/>
            <w:tcBorders>
              <w:top w:val="nil"/>
              <w:left w:val="nil"/>
              <w:bottom w:val="single" w:sz="8" w:space="0" w:color="000000"/>
              <w:right w:val="single" w:sz="8" w:space="0" w:color="000000"/>
            </w:tcBorders>
            <w:shd w:val="clear" w:color="auto" w:fill="auto"/>
            <w:vAlign w:val="center"/>
            <w:hideMark/>
          </w:tcPr>
          <w:p w14:paraId="2E2B03F4" w14:textId="489C847D"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n/a</w:t>
            </w:r>
          </w:p>
        </w:tc>
        <w:tc>
          <w:tcPr>
            <w:tcW w:w="896" w:type="dxa"/>
            <w:tcBorders>
              <w:top w:val="nil"/>
              <w:left w:val="nil"/>
              <w:bottom w:val="single" w:sz="8" w:space="0" w:color="000000"/>
              <w:right w:val="single" w:sz="8" w:space="0" w:color="000000"/>
            </w:tcBorders>
            <w:shd w:val="clear" w:color="auto" w:fill="auto"/>
            <w:vAlign w:val="center"/>
            <w:hideMark/>
          </w:tcPr>
          <w:p w14:paraId="43436575" w14:textId="3161554B"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n/a</w:t>
            </w:r>
          </w:p>
        </w:tc>
        <w:tc>
          <w:tcPr>
            <w:tcW w:w="992" w:type="dxa"/>
            <w:tcBorders>
              <w:top w:val="nil"/>
              <w:left w:val="nil"/>
              <w:bottom w:val="single" w:sz="8" w:space="0" w:color="000000"/>
              <w:right w:val="single" w:sz="8" w:space="0" w:color="000000"/>
            </w:tcBorders>
            <w:shd w:val="clear" w:color="auto" w:fill="auto"/>
            <w:vAlign w:val="center"/>
            <w:hideMark/>
          </w:tcPr>
          <w:p w14:paraId="0B980DBA" w14:textId="147AFF76" w:rsidR="00B51E39" w:rsidRPr="00F35C82" w:rsidRDefault="00B51E39" w:rsidP="00B51E39">
            <w:pPr>
              <w:spacing w:line="240" w:lineRule="auto"/>
              <w:jc w:val="center"/>
              <w:rPr>
                <w:rFonts w:eastAsia="Times New Roman"/>
                <w:b/>
                <w:bCs/>
                <w:color w:val="000000" w:themeColor="text1"/>
                <w:sz w:val="18"/>
                <w:szCs w:val="18"/>
                <w:lang w:eastAsia="sl-SI"/>
              </w:rPr>
            </w:pPr>
            <w:r w:rsidRPr="00F35C82">
              <w:rPr>
                <w:rFonts w:eastAsia="Times New Roman"/>
                <w:b/>
                <w:bCs/>
                <w:color w:val="000000" w:themeColor="text1"/>
                <w:sz w:val="18"/>
                <w:szCs w:val="18"/>
                <w:lang w:eastAsia="sl-SI"/>
              </w:rPr>
              <w:t>2</w:t>
            </w:r>
            <w:r w:rsidR="00F45063" w:rsidRPr="00F35C82">
              <w:rPr>
                <w:rFonts w:eastAsia="Times New Roman"/>
                <w:b/>
                <w:bCs/>
                <w:color w:val="000000" w:themeColor="text1"/>
                <w:sz w:val="18"/>
                <w:szCs w:val="18"/>
                <w:lang w:eastAsia="sl-SI"/>
              </w:rPr>
              <w:t>5</w:t>
            </w:r>
            <w:r w:rsidRPr="00F35C82">
              <w:rPr>
                <w:rFonts w:eastAsia="Times New Roman"/>
                <w:b/>
                <w:bCs/>
                <w:color w:val="000000" w:themeColor="text1"/>
                <w:sz w:val="18"/>
                <w:szCs w:val="18"/>
                <w:lang w:eastAsia="sl-SI"/>
              </w:rPr>
              <w:t>%</w:t>
            </w:r>
          </w:p>
        </w:tc>
        <w:tc>
          <w:tcPr>
            <w:tcW w:w="1276" w:type="dxa"/>
            <w:tcBorders>
              <w:top w:val="nil"/>
              <w:left w:val="nil"/>
              <w:bottom w:val="single" w:sz="8" w:space="0" w:color="000000"/>
              <w:right w:val="single" w:sz="8" w:space="0" w:color="000000"/>
            </w:tcBorders>
            <w:shd w:val="clear" w:color="auto" w:fill="auto"/>
            <w:vAlign w:val="center"/>
            <w:hideMark/>
          </w:tcPr>
          <w:p w14:paraId="63535257" w14:textId="6ED3C291" w:rsidR="00B51E39" w:rsidRPr="00F35C82" w:rsidRDefault="00B51E39" w:rsidP="00B51E39">
            <w:pPr>
              <w:spacing w:line="240" w:lineRule="auto"/>
              <w:jc w:val="center"/>
              <w:rPr>
                <w:rFonts w:eastAsia="Times New Roman"/>
                <w:color w:val="000000" w:themeColor="text1"/>
                <w:sz w:val="18"/>
                <w:szCs w:val="18"/>
                <w:lang w:eastAsia="sl-SI"/>
              </w:rPr>
            </w:pPr>
            <w:r w:rsidRPr="00F35C82">
              <w:rPr>
                <w:rFonts w:eastAsia="Times New Roman"/>
                <w:color w:val="000000" w:themeColor="text1"/>
                <w:sz w:val="18"/>
                <w:szCs w:val="18"/>
                <w:lang w:eastAsia="sl-SI"/>
              </w:rPr>
              <w:t>pred 202</w:t>
            </w:r>
            <w:r w:rsidR="00AC12A4" w:rsidRPr="00F35C82">
              <w:rPr>
                <w:rFonts w:eastAsia="Times New Roman"/>
                <w:color w:val="000000" w:themeColor="text1"/>
                <w:sz w:val="18"/>
                <w:szCs w:val="18"/>
                <w:lang w:eastAsia="sl-SI"/>
              </w:rPr>
              <w:t>9</w:t>
            </w:r>
          </w:p>
        </w:tc>
      </w:tr>
    </w:tbl>
    <w:p w14:paraId="1E3D5FB1" w14:textId="77777777" w:rsidR="00B62905" w:rsidRPr="00F35C82" w:rsidRDefault="00B62905" w:rsidP="000B2105">
      <w:pPr>
        <w:spacing w:line="260" w:lineRule="atLeast"/>
        <w:rPr>
          <w:color w:val="000000" w:themeColor="text1"/>
          <w:sz w:val="16"/>
          <w:szCs w:val="16"/>
        </w:rPr>
      </w:pPr>
    </w:p>
    <w:p w14:paraId="03187897" w14:textId="47A9503F" w:rsidR="00317746" w:rsidRPr="00F35C82" w:rsidRDefault="00317746" w:rsidP="000B2105">
      <w:pPr>
        <w:spacing w:line="260" w:lineRule="atLeast"/>
        <w:rPr>
          <w:color w:val="000000" w:themeColor="text1"/>
          <w:sz w:val="22"/>
        </w:rPr>
      </w:pPr>
      <w:r w:rsidRPr="00F35C82">
        <w:rPr>
          <w:color w:val="000000" w:themeColor="text1"/>
          <w:sz w:val="22"/>
        </w:rPr>
        <w:t>Viri: Projekt CMDS in lastni izračun</w:t>
      </w:r>
      <w:r w:rsidR="00B62905" w:rsidRPr="00F35C82">
        <w:rPr>
          <w:color w:val="000000" w:themeColor="text1"/>
          <w:sz w:val="22"/>
        </w:rPr>
        <w:t>i</w:t>
      </w:r>
    </w:p>
    <w:p w14:paraId="457865AA" w14:textId="77777777" w:rsidR="00B62905" w:rsidRPr="00F35C82" w:rsidRDefault="00B62905" w:rsidP="000B2105">
      <w:pPr>
        <w:spacing w:line="260" w:lineRule="atLeast"/>
        <w:rPr>
          <w:color w:val="000000" w:themeColor="text1"/>
          <w:sz w:val="22"/>
        </w:rPr>
      </w:pPr>
    </w:p>
    <w:p w14:paraId="3A79FEA2" w14:textId="3E59AB4F" w:rsidR="00C93790" w:rsidRPr="00F35C82" w:rsidRDefault="000B2105" w:rsidP="000B2105">
      <w:pPr>
        <w:spacing w:line="260" w:lineRule="atLeast"/>
        <w:rPr>
          <w:color w:val="000000" w:themeColor="text1"/>
          <w:sz w:val="16"/>
          <w:szCs w:val="16"/>
        </w:rPr>
      </w:pPr>
      <w:r w:rsidRPr="00F35C82">
        <w:rPr>
          <w:color w:val="000000" w:themeColor="text1"/>
          <w:sz w:val="16"/>
          <w:szCs w:val="16"/>
        </w:rPr>
        <w:t xml:space="preserve">* Upoštevana je tržna kapitalizacija konec </w:t>
      </w:r>
      <w:r w:rsidR="0020536C" w:rsidRPr="00F35C82">
        <w:rPr>
          <w:color w:val="000000" w:themeColor="text1"/>
          <w:sz w:val="16"/>
          <w:szCs w:val="16"/>
        </w:rPr>
        <w:t xml:space="preserve">leta </w:t>
      </w:r>
      <w:r w:rsidRPr="00F35C82">
        <w:rPr>
          <w:color w:val="000000" w:themeColor="text1"/>
          <w:sz w:val="16"/>
          <w:szCs w:val="16"/>
        </w:rPr>
        <w:t>2022 in eks</w:t>
      </w:r>
      <w:r w:rsidR="006E60C3" w:rsidRPr="00F35C82">
        <w:rPr>
          <w:color w:val="000000" w:themeColor="text1"/>
          <w:sz w:val="16"/>
          <w:szCs w:val="16"/>
        </w:rPr>
        <w:t>t</w:t>
      </w:r>
      <w:r w:rsidRPr="00F35C82">
        <w:rPr>
          <w:color w:val="000000" w:themeColor="text1"/>
          <w:sz w:val="16"/>
          <w:szCs w:val="16"/>
        </w:rPr>
        <w:t>rapoliran letni nominalni BDP za leto 2022 v višini 8,</w:t>
      </w:r>
      <w:r w:rsidR="0020536C" w:rsidRPr="00F35C82">
        <w:rPr>
          <w:color w:val="000000" w:themeColor="text1"/>
          <w:sz w:val="16"/>
          <w:szCs w:val="16"/>
        </w:rPr>
        <w:t>2</w:t>
      </w:r>
      <w:r w:rsidRPr="00F35C82">
        <w:rPr>
          <w:color w:val="000000" w:themeColor="text1"/>
          <w:sz w:val="16"/>
          <w:szCs w:val="16"/>
        </w:rPr>
        <w:t>%</w:t>
      </w:r>
      <w:r w:rsidR="002B1C7D" w:rsidRPr="00F35C82">
        <w:rPr>
          <w:color w:val="000000" w:themeColor="text1"/>
          <w:sz w:val="16"/>
          <w:szCs w:val="16"/>
        </w:rPr>
        <w:t>, kar je zadnja znana vrednost letne ravni BDP (Q</w:t>
      </w:r>
      <w:r w:rsidR="0020536C" w:rsidRPr="00F35C82">
        <w:rPr>
          <w:color w:val="000000" w:themeColor="text1"/>
          <w:sz w:val="16"/>
          <w:szCs w:val="16"/>
        </w:rPr>
        <w:t>3</w:t>
      </w:r>
      <w:r w:rsidR="002B1C7D" w:rsidRPr="00F35C82">
        <w:rPr>
          <w:color w:val="000000" w:themeColor="text1"/>
          <w:sz w:val="16"/>
          <w:szCs w:val="16"/>
        </w:rPr>
        <w:t xml:space="preserve"> 2022).</w:t>
      </w:r>
    </w:p>
    <w:p w14:paraId="27C3805F" w14:textId="58DC10EC" w:rsidR="00CB48A1" w:rsidRPr="00F35C82" w:rsidRDefault="00CB48A1" w:rsidP="00B20F90">
      <w:pPr>
        <w:spacing w:line="260" w:lineRule="atLeast"/>
        <w:rPr>
          <w:color w:val="000000" w:themeColor="text1"/>
          <w:sz w:val="20"/>
          <w:szCs w:val="20"/>
        </w:rPr>
      </w:pPr>
    </w:p>
    <w:p w14:paraId="0D820148" w14:textId="77777777" w:rsidR="00170D21" w:rsidRPr="00F35C82" w:rsidRDefault="00170D21" w:rsidP="00B20F90">
      <w:pPr>
        <w:spacing w:line="260" w:lineRule="atLeast"/>
        <w:rPr>
          <w:color w:val="000000" w:themeColor="text1"/>
          <w:sz w:val="20"/>
          <w:szCs w:val="20"/>
        </w:rPr>
      </w:pPr>
    </w:p>
    <w:p w14:paraId="6C1DA708" w14:textId="419C4393" w:rsidR="003D274C" w:rsidRPr="00F35C82" w:rsidRDefault="005D4B0B" w:rsidP="00197CBA">
      <w:pPr>
        <w:pStyle w:val="Naslov1"/>
        <w:tabs>
          <w:tab w:val="num" w:pos="1"/>
        </w:tabs>
        <w:rPr>
          <w:rFonts w:ascii="Times New Roman" w:hAnsi="Times New Roman" w:cs="Times New Roman"/>
          <w:color w:val="000000" w:themeColor="text1"/>
        </w:rPr>
      </w:pPr>
      <w:bookmarkStart w:id="8" w:name="_Toc122286235"/>
      <w:bookmarkStart w:id="9" w:name="_Toc125652083"/>
      <w:r w:rsidRPr="00F35C82">
        <w:rPr>
          <w:rFonts w:ascii="Times New Roman" w:hAnsi="Times New Roman" w:cs="Times New Roman"/>
          <w:color w:val="000000" w:themeColor="text1"/>
        </w:rPr>
        <w:lastRenderedPageBreak/>
        <w:t xml:space="preserve">STANJE NA PODROČJU </w:t>
      </w:r>
      <w:r w:rsidR="002E6019" w:rsidRPr="00F35C82">
        <w:rPr>
          <w:rFonts w:ascii="Times New Roman" w:hAnsi="Times New Roman" w:cs="Times New Roman"/>
          <w:color w:val="000000" w:themeColor="text1"/>
        </w:rPr>
        <w:t>SLOVENSKEGA TRGA KAPITALA</w:t>
      </w:r>
      <w:bookmarkEnd w:id="8"/>
      <w:bookmarkEnd w:id="9"/>
    </w:p>
    <w:p w14:paraId="13604748" w14:textId="5583C8A8" w:rsidR="00FC62BA" w:rsidRPr="00F35C82" w:rsidRDefault="00E06188" w:rsidP="00C2191D">
      <w:pPr>
        <w:spacing w:line="276" w:lineRule="auto"/>
        <w:rPr>
          <w:rFonts w:eastAsia="Times New Roman"/>
          <w:sz w:val="22"/>
        </w:rPr>
      </w:pPr>
      <w:r w:rsidRPr="00F35C82">
        <w:rPr>
          <w:rFonts w:eastAsia="Times New Roman"/>
          <w:sz w:val="22"/>
        </w:rPr>
        <w:t xml:space="preserve">Kot že uvodoma izpostavljeno, </w:t>
      </w:r>
      <w:r w:rsidR="008C0A35" w:rsidRPr="00F35C82">
        <w:rPr>
          <w:rFonts w:eastAsia="Times New Roman"/>
          <w:sz w:val="22"/>
        </w:rPr>
        <w:t>se</w:t>
      </w:r>
      <w:r w:rsidRPr="00F35C82">
        <w:rPr>
          <w:rFonts w:eastAsia="Times New Roman"/>
          <w:sz w:val="22"/>
        </w:rPr>
        <w:t xml:space="preserve"> slovenski trg kapital</w:t>
      </w:r>
      <w:r w:rsidR="00D2493C" w:rsidRPr="00F35C82">
        <w:rPr>
          <w:rFonts w:eastAsia="Times New Roman"/>
          <w:sz w:val="22"/>
        </w:rPr>
        <w:t>a</w:t>
      </w:r>
      <w:r w:rsidR="008C0A35" w:rsidRPr="00F35C82">
        <w:rPr>
          <w:rFonts w:eastAsia="Times New Roman"/>
          <w:sz w:val="22"/>
        </w:rPr>
        <w:t xml:space="preserve"> </w:t>
      </w:r>
      <w:r w:rsidR="00FC62BA" w:rsidRPr="00F35C82">
        <w:rPr>
          <w:rFonts w:eastAsia="Times New Roman"/>
          <w:sz w:val="22"/>
        </w:rPr>
        <w:t>sooča</w:t>
      </w:r>
      <w:r w:rsidR="008C0A35" w:rsidRPr="00F35C82">
        <w:rPr>
          <w:rFonts w:eastAsia="Times New Roman"/>
          <w:sz w:val="22"/>
        </w:rPr>
        <w:t xml:space="preserve"> s težavami</w:t>
      </w:r>
      <w:r w:rsidR="00FC62BA" w:rsidRPr="00F35C82">
        <w:rPr>
          <w:rFonts w:eastAsia="Times New Roman"/>
          <w:sz w:val="22"/>
        </w:rPr>
        <w:t xml:space="preserve">, </w:t>
      </w:r>
      <w:r w:rsidR="008C0A35" w:rsidRPr="00F35C82">
        <w:rPr>
          <w:rFonts w:eastAsia="Times New Roman"/>
          <w:sz w:val="22"/>
        </w:rPr>
        <w:t xml:space="preserve">ki </w:t>
      </w:r>
      <w:r w:rsidR="00FC62BA" w:rsidRPr="00F35C82">
        <w:rPr>
          <w:rFonts w:eastAsia="Times New Roman"/>
          <w:sz w:val="22"/>
        </w:rPr>
        <w:t xml:space="preserve">so povezane </w:t>
      </w:r>
      <w:r w:rsidR="008C0A35" w:rsidRPr="00F35C82">
        <w:rPr>
          <w:rFonts w:eastAsia="Times New Roman"/>
          <w:sz w:val="22"/>
        </w:rPr>
        <w:t xml:space="preserve">predvsem </w:t>
      </w:r>
      <w:r w:rsidR="00FC62BA" w:rsidRPr="00F35C82">
        <w:rPr>
          <w:rFonts w:eastAsia="Times New Roman"/>
          <w:sz w:val="22"/>
        </w:rPr>
        <w:t>z njegovo majhnostjo</w:t>
      </w:r>
      <w:r w:rsidR="008C0A35" w:rsidRPr="00F35C82">
        <w:rPr>
          <w:rFonts w:eastAsia="Times New Roman"/>
          <w:sz w:val="22"/>
        </w:rPr>
        <w:t xml:space="preserve"> (</w:t>
      </w:r>
      <w:r w:rsidR="00FC62BA" w:rsidRPr="00F35C82">
        <w:rPr>
          <w:rFonts w:eastAsia="Times New Roman"/>
          <w:sz w:val="22"/>
        </w:rPr>
        <w:t>tako v smislu likvidnosti, kot glede števila finančnih instrumentov</w:t>
      </w:r>
      <w:r w:rsidR="008C0A35" w:rsidRPr="00F35C82">
        <w:rPr>
          <w:rFonts w:eastAsia="Times New Roman"/>
          <w:sz w:val="22"/>
        </w:rPr>
        <w:t>) in je posledično neprepoznaven in nerazvit. S</w:t>
      </w:r>
      <w:r w:rsidR="00FC62BA" w:rsidRPr="00F35C82">
        <w:rPr>
          <w:rFonts w:eastAsia="Times New Roman"/>
          <w:sz w:val="22"/>
        </w:rPr>
        <w:t>lovenska podjetja</w:t>
      </w:r>
      <w:r w:rsidR="008C0A35" w:rsidRPr="00F35C82">
        <w:rPr>
          <w:rFonts w:eastAsia="Times New Roman"/>
          <w:sz w:val="22"/>
        </w:rPr>
        <w:t xml:space="preserve"> se</w:t>
      </w:r>
      <w:r w:rsidR="00FC62BA" w:rsidRPr="00F35C82">
        <w:rPr>
          <w:rFonts w:eastAsia="Times New Roman"/>
          <w:sz w:val="22"/>
        </w:rPr>
        <w:t xml:space="preserve"> za kritje svojih potreb po financiranju zanašajo </w:t>
      </w:r>
      <w:r w:rsidR="008C0A35" w:rsidRPr="00F35C82">
        <w:rPr>
          <w:rFonts w:eastAsia="Times New Roman"/>
          <w:sz w:val="22"/>
        </w:rPr>
        <w:t xml:space="preserve">predvsem </w:t>
      </w:r>
      <w:r w:rsidR="00FC62BA" w:rsidRPr="00F35C82">
        <w:rPr>
          <w:rFonts w:eastAsia="Times New Roman"/>
          <w:sz w:val="22"/>
        </w:rPr>
        <w:t>na bančna posojila in denarni tok</w:t>
      </w:r>
      <w:r w:rsidR="008C0A35" w:rsidRPr="00F35C82">
        <w:rPr>
          <w:rFonts w:eastAsia="Times New Roman"/>
          <w:sz w:val="22"/>
        </w:rPr>
        <w:t xml:space="preserve">; </w:t>
      </w:r>
      <w:r w:rsidR="00FC62BA" w:rsidRPr="00F35C82">
        <w:rPr>
          <w:rFonts w:eastAsia="Times New Roman"/>
          <w:sz w:val="22"/>
        </w:rPr>
        <w:t xml:space="preserve">tržna kapitalizacija Ljubljanske borze </w:t>
      </w:r>
      <w:r w:rsidR="008C0A35" w:rsidRPr="00F35C82">
        <w:rPr>
          <w:rFonts w:eastAsia="Times New Roman"/>
          <w:sz w:val="22"/>
        </w:rPr>
        <w:t xml:space="preserve">pa je </w:t>
      </w:r>
      <w:r w:rsidR="00FC62BA" w:rsidRPr="00F35C82">
        <w:rPr>
          <w:rFonts w:eastAsia="Times New Roman"/>
          <w:sz w:val="22"/>
        </w:rPr>
        <w:t xml:space="preserve">nizka in se še naprej zmanjšuje. </w:t>
      </w:r>
      <w:r w:rsidR="008C0A35" w:rsidRPr="00F35C82">
        <w:rPr>
          <w:rFonts w:eastAsia="Times New Roman"/>
          <w:sz w:val="22"/>
        </w:rPr>
        <w:t>Posledica t</w:t>
      </w:r>
      <w:r w:rsidR="00FC62BA" w:rsidRPr="00F35C82">
        <w:rPr>
          <w:rFonts w:eastAsia="Times New Roman"/>
          <w:sz w:val="22"/>
        </w:rPr>
        <w:t>ežav</w:t>
      </w:r>
      <w:r w:rsidR="008C0A35" w:rsidRPr="00F35C82">
        <w:rPr>
          <w:rFonts w:eastAsia="Times New Roman"/>
          <w:sz w:val="22"/>
        </w:rPr>
        <w:t>nega</w:t>
      </w:r>
      <w:r w:rsidR="00FC62BA" w:rsidRPr="00F35C82">
        <w:rPr>
          <w:rFonts w:eastAsia="Times New Roman"/>
          <w:sz w:val="22"/>
        </w:rPr>
        <w:t xml:space="preserve"> dostop</w:t>
      </w:r>
      <w:r w:rsidR="008C0A35" w:rsidRPr="00F35C82">
        <w:rPr>
          <w:rFonts w:eastAsia="Times New Roman"/>
          <w:sz w:val="22"/>
        </w:rPr>
        <w:t>a</w:t>
      </w:r>
      <w:r w:rsidR="00FC62BA" w:rsidRPr="00F35C82">
        <w:rPr>
          <w:rFonts w:eastAsia="Times New Roman"/>
          <w:sz w:val="22"/>
        </w:rPr>
        <w:t xml:space="preserve"> do lastniškega kapitala </w:t>
      </w:r>
      <w:r w:rsidR="008C0A35" w:rsidRPr="00F35C82">
        <w:rPr>
          <w:rFonts w:eastAsia="Times New Roman"/>
          <w:sz w:val="22"/>
        </w:rPr>
        <w:t xml:space="preserve">tako </w:t>
      </w:r>
      <w:r w:rsidR="00FC62BA" w:rsidRPr="00F35C82">
        <w:rPr>
          <w:rFonts w:eastAsia="Times New Roman"/>
          <w:sz w:val="22"/>
        </w:rPr>
        <w:t>ovira rast inovativnih podjetij, pa tudi uveljavljenih podjetij, ki bi jim lahko koristila sprememba financiranja</w:t>
      </w:r>
      <w:r w:rsidR="008C0A35" w:rsidRPr="00F35C82">
        <w:rPr>
          <w:rFonts w:eastAsia="Times New Roman"/>
          <w:sz w:val="22"/>
        </w:rPr>
        <w:t xml:space="preserve">. </w:t>
      </w:r>
      <w:r w:rsidR="00FC62BA" w:rsidRPr="00F35C82">
        <w:rPr>
          <w:rFonts w:eastAsia="Times New Roman"/>
          <w:sz w:val="22"/>
        </w:rPr>
        <w:t xml:space="preserve"> </w:t>
      </w:r>
    </w:p>
    <w:p w14:paraId="1D26BEBA" w14:textId="726FB48B" w:rsidR="00E25051" w:rsidRPr="00F35C82" w:rsidRDefault="00E25051" w:rsidP="0030738A">
      <w:pPr>
        <w:spacing w:line="276" w:lineRule="auto"/>
        <w:rPr>
          <w:rFonts w:eastAsia="Times New Roman"/>
          <w:sz w:val="22"/>
        </w:rPr>
      </w:pPr>
    </w:p>
    <w:p w14:paraId="5AAB892B" w14:textId="5F15D1D0" w:rsidR="00E04DBC" w:rsidRPr="00F35C82" w:rsidRDefault="00E04DBC" w:rsidP="00BA4D78">
      <w:pPr>
        <w:pStyle w:val="Naslov2"/>
        <w:spacing w:line="276" w:lineRule="auto"/>
        <w:rPr>
          <w:rFonts w:ascii="Times New Roman" w:hAnsi="Times New Roman" w:cs="Times New Roman"/>
        </w:rPr>
      </w:pPr>
      <w:bookmarkStart w:id="10" w:name="_Toc125652084"/>
      <w:r w:rsidRPr="00F35C82">
        <w:rPr>
          <w:rFonts w:ascii="Times New Roman" w:hAnsi="Times New Roman" w:cs="Times New Roman"/>
        </w:rPr>
        <w:t>Tržna kapitalizacija in razvoj slovenskega trga kapitala</w:t>
      </w:r>
      <w:bookmarkEnd w:id="10"/>
    </w:p>
    <w:p w14:paraId="5CF06FB0" w14:textId="77777777" w:rsidR="00E04DBC" w:rsidRPr="00F35C82" w:rsidRDefault="00E04DBC">
      <w:pPr>
        <w:spacing w:line="276" w:lineRule="auto"/>
        <w:rPr>
          <w:rFonts w:eastAsia="Times New Roman"/>
          <w:sz w:val="22"/>
        </w:rPr>
      </w:pPr>
    </w:p>
    <w:p w14:paraId="426E2392" w14:textId="4FD343A2" w:rsidR="00E25051" w:rsidRPr="00F35C82" w:rsidRDefault="00E25051">
      <w:pPr>
        <w:spacing w:line="276" w:lineRule="auto"/>
        <w:rPr>
          <w:rFonts w:eastAsia="Times New Roman"/>
          <w:sz w:val="22"/>
        </w:rPr>
      </w:pPr>
      <w:r w:rsidRPr="00F35C82">
        <w:rPr>
          <w:rFonts w:eastAsia="Times New Roman"/>
          <w:sz w:val="22"/>
        </w:rPr>
        <w:t xml:space="preserve">Tržna kapitalizacija (znana tudi kot tržna vrednost) je cena delnice, pomnožena s številom delnic v obtoku za domače družbe, ki kotirajo na borzi. </w:t>
      </w:r>
      <w:r w:rsidR="002B4329" w:rsidRPr="00F35C82">
        <w:rPr>
          <w:rFonts w:eastAsia="Times New Roman"/>
          <w:sz w:val="22"/>
        </w:rPr>
        <w:t>Že omenjena</w:t>
      </w:r>
      <w:r w:rsidRPr="00F35C82">
        <w:rPr>
          <w:rFonts w:eastAsia="Times New Roman"/>
          <w:sz w:val="22"/>
        </w:rPr>
        <w:t xml:space="preserve"> nizk</w:t>
      </w:r>
      <w:r w:rsidR="002B4329" w:rsidRPr="00F35C82">
        <w:rPr>
          <w:rFonts w:eastAsia="Times New Roman"/>
          <w:sz w:val="22"/>
        </w:rPr>
        <w:t>a</w:t>
      </w:r>
      <w:r w:rsidRPr="00F35C82">
        <w:rPr>
          <w:rFonts w:eastAsia="Times New Roman"/>
          <w:sz w:val="22"/>
        </w:rPr>
        <w:t xml:space="preserve"> tržn</w:t>
      </w:r>
      <w:r w:rsidR="002B4329" w:rsidRPr="00F35C82">
        <w:rPr>
          <w:rFonts w:eastAsia="Times New Roman"/>
          <w:sz w:val="22"/>
        </w:rPr>
        <w:t>a</w:t>
      </w:r>
      <w:r w:rsidRPr="00F35C82">
        <w:rPr>
          <w:rFonts w:eastAsia="Times New Roman"/>
          <w:sz w:val="22"/>
        </w:rPr>
        <w:t xml:space="preserve"> kapitalizacij</w:t>
      </w:r>
      <w:r w:rsidR="002B4329" w:rsidRPr="00F35C82">
        <w:rPr>
          <w:rFonts w:eastAsia="Times New Roman"/>
          <w:sz w:val="22"/>
        </w:rPr>
        <w:t>a</w:t>
      </w:r>
      <w:r w:rsidRPr="00F35C82">
        <w:rPr>
          <w:rFonts w:eastAsia="Times New Roman"/>
          <w:sz w:val="22"/>
        </w:rPr>
        <w:t xml:space="preserve"> v Sloveniji </w:t>
      </w:r>
      <w:r w:rsidR="002B4329" w:rsidRPr="00F35C82">
        <w:rPr>
          <w:rFonts w:eastAsia="Times New Roman"/>
          <w:sz w:val="22"/>
        </w:rPr>
        <w:t xml:space="preserve">je v zadnjih letih tudi večkrat </w:t>
      </w:r>
      <w:r w:rsidR="00AF58ED">
        <w:rPr>
          <w:rFonts w:eastAsia="Times New Roman"/>
          <w:sz w:val="22"/>
        </w:rPr>
        <w:t xml:space="preserve">izpostavljena </w:t>
      </w:r>
      <w:r w:rsidR="002B4329" w:rsidRPr="00F35C82">
        <w:rPr>
          <w:rFonts w:eastAsia="Times New Roman"/>
          <w:sz w:val="22"/>
        </w:rPr>
        <w:t xml:space="preserve">v različnih mednarodnih poročilih in raziskavah, kot sta denimo poročilo </w:t>
      </w:r>
      <w:proofErr w:type="spellStart"/>
      <w:r w:rsidR="002B4329" w:rsidRPr="00F35C82">
        <w:rPr>
          <w:rFonts w:eastAsia="Times New Roman"/>
          <w:i/>
          <w:iCs/>
          <w:sz w:val="22"/>
        </w:rPr>
        <w:t>Primary</w:t>
      </w:r>
      <w:proofErr w:type="spellEnd"/>
      <w:r w:rsidR="002B4329" w:rsidRPr="00F35C82">
        <w:rPr>
          <w:rFonts w:eastAsia="Times New Roman"/>
          <w:i/>
          <w:iCs/>
          <w:sz w:val="22"/>
        </w:rPr>
        <w:t xml:space="preserve"> </w:t>
      </w:r>
      <w:proofErr w:type="spellStart"/>
      <w:r w:rsidR="002B4329" w:rsidRPr="00F35C82">
        <w:rPr>
          <w:rFonts w:eastAsia="Times New Roman"/>
          <w:i/>
          <w:iCs/>
          <w:sz w:val="22"/>
        </w:rPr>
        <w:t>and</w:t>
      </w:r>
      <w:proofErr w:type="spellEnd"/>
      <w:r w:rsidR="002B4329" w:rsidRPr="00F35C82">
        <w:rPr>
          <w:rFonts w:eastAsia="Times New Roman"/>
          <w:i/>
          <w:iCs/>
          <w:sz w:val="22"/>
        </w:rPr>
        <w:t xml:space="preserve"> </w:t>
      </w:r>
      <w:proofErr w:type="spellStart"/>
      <w:r w:rsidR="002B4329" w:rsidRPr="00F35C82">
        <w:rPr>
          <w:rFonts w:eastAsia="Times New Roman"/>
          <w:i/>
          <w:iCs/>
          <w:sz w:val="22"/>
        </w:rPr>
        <w:t>secondary</w:t>
      </w:r>
      <w:proofErr w:type="spellEnd"/>
      <w:r w:rsidR="002B4329" w:rsidRPr="00F35C82">
        <w:rPr>
          <w:rFonts w:eastAsia="Times New Roman"/>
          <w:i/>
          <w:iCs/>
          <w:sz w:val="22"/>
        </w:rPr>
        <w:t xml:space="preserve"> </w:t>
      </w:r>
      <w:proofErr w:type="spellStart"/>
      <w:r w:rsidR="002B4329" w:rsidRPr="00F35C82">
        <w:rPr>
          <w:rFonts w:eastAsia="Times New Roman"/>
          <w:i/>
          <w:iCs/>
          <w:sz w:val="22"/>
        </w:rPr>
        <w:t>equity</w:t>
      </w:r>
      <w:proofErr w:type="spellEnd"/>
      <w:r w:rsidR="002B4329" w:rsidRPr="00F35C82">
        <w:rPr>
          <w:rFonts w:eastAsia="Times New Roman"/>
          <w:i/>
          <w:iCs/>
          <w:sz w:val="22"/>
        </w:rPr>
        <w:t xml:space="preserve"> </w:t>
      </w:r>
      <w:proofErr w:type="spellStart"/>
      <w:r w:rsidR="002B4329" w:rsidRPr="00F35C82">
        <w:rPr>
          <w:rFonts w:eastAsia="Times New Roman"/>
          <w:i/>
          <w:iCs/>
          <w:sz w:val="22"/>
        </w:rPr>
        <w:t>markets</w:t>
      </w:r>
      <w:proofErr w:type="spellEnd"/>
      <w:r w:rsidR="002B4329" w:rsidRPr="00F35C82">
        <w:rPr>
          <w:rFonts w:eastAsia="Times New Roman"/>
          <w:i/>
          <w:iCs/>
          <w:sz w:val="22"/>
        </w:rPr>
        <w:t xml:space="preserve"> in </w:t>
      </w:r>
      <w:proofErr w:type="spellStart"/>
      <w:r w:rsidR="002B4329" w:rsidRPr="00F35C82">
        <w:rPr>
          <w:rFonts w:eastAsia="Times New Roman"/>
          <w:i/>
          <w:iCs/>
          <w:sz w:val="22"/>
        </w:rPr>
        <w:t>the</w:t>
      </w:r>
      <w:proofErr w:type="spellEnd"/>
      <w:r w:rsidR="002B4329" w:rsidRPr="00F35C82">
        <w:rPr>
          <w:rFonts w:eastAsia="Times New Roman"/>
          <w:i/>
          <w:iCs/>
          <w:sz w:val="22"/>
        </w:rPr>
        <w:t xml:space="preserve"> EU</w:t>
      </w:r>
      <w:r w:rsidR="00AA277C" w:rsidRPr="00F35C82">
        <w:rPr>
          <w:rStyle w:val="Sprotnaopomba-sklic"/>
          <w:rFonts w:eastAsia="Times New Roman"/>
          <w:sz w:val="22"/>
        </w:rPr>
        <w:footnoteReference w:id="3"/>
      </w:r>
      <w:r w:rsidR="002B4329" w:rsidRPr="00F35C82">
        <w:rPr>
          <w:rFonts w:eastAsia="Times New Roman"/>
          <w:sz w:val="22"/>
        </w:rPr>
        <w:t xml:space="preserve">, ki jo je opravil </w:t>
      </w:r>
      <w:proofErr w:type="spellStart"/>
      <w:r w:rsidR="002B4329" w:rsidRPr="00F35C82">
        <w:rPr>
          <w:rFonts w:eastAsia="Times New Roman"/>
          <w:sz w:val="22"/>
        </w:rPr>
        <w:t>Oxera</w:t>
      </w:r>
      <w:proofErr w:type="spellEnd"/>
      <w:r w:rsidR="002B4329" w:rsidRPr="00F35C82">
        <w:rPr>
          <w:rFonts w:eastAsia="Times New Roman"/>
          <w:sz w:val="22"/>
        </w:rPr>
        <w:t xml:space="preserve"> </w:t>
      </w:r>
      <w:proofErr w:type="spellStart"/>
      <w:r w:rsidR="002B4329" w:rsidRPr="00F35C82">
        <w:rPr>
          <w:rFonts w:eastAsia="Times New Roman"/>
          <w:sz w:val="22"/>
        </w:rPr>
        <w:t>Consulting</w:t>
      </w:r>
      <w:proofErr w:type="spellEnd"/>
      <w:r w:rsidR="002B4329" w:rsidRPr="00F35C82">
        <w:rPr>
          <w:rFonts w:eastAsia="Times New Roman"/>
          <w:sz w:val="22"/>
        </w:rPr>
        <w:t xml:space="preserve"> LLP (v nadaljevanju: </w:t>
      </w:r>
      <w:proofErr w:type="spellStart"/>
      <w:r w:rsidR="002B4329" w:rsidRPr="00F35C82">
        <w:rPr>
          <w:rFonts w:eastAsia="Times New Roman"/>
          <w:sz w:val="22"/>
        </w:rPr>
        <w:t>Oxera</w:t>
      </w:r>
      <w:proofErr w:type="spellEnd"/>
      <w:r w:rsidR="002B4329" w:rsidRPr="00F35C82">
        <w:rPr>
          <w:rFonts w:eastAsia="Times New Roman"/>
          <w:sz w:val="22"/>
        </w:rPr>
        <w:t xml:space="preserve"> poročilo) ter </w:t>
      </w:r>
      <w:r w:rsidR="00D35BBC" w:rsidRPr="00F35C82">
        <w:rPr>
          <w:rFonts w:eastAsia="Times New Roman"/>
          <w:sz w:val="22"/>
        </w:rPr>
        <w:t xml:space="preserve">poročilo evropskih trgov kapitala z naslovom </w:t>
      </w:r>
      <w:proofErr w:type="spellStart"/>
      <w:r w:rsidR="00D35BBC" w:rsidRPr="00F35C82">
        <w:rPr>
          <w:rFonts w:eastAsia="Times New Roman"/>
          <w:i/>
          <w:iCs/>
          <w:sz w:val="22"/>
        </w:rPr>
        <w:t>Capital</w:t>
      </w:r>
      <w:proofErr w:type="spellEnd"/>
      <w:r w:rsidR="00D35BBC" w:rsidRPr="00F35C82">
        <w:rPr>
          <w:rFonts w:eastAsia="Times New Roman"/>
          <w:i/>
          <w:iCs/>
          <w:sz w:val="22"/>
        </w:rPr>
        <w:t xml:space="preserve"> </w:t>
      </w:r>
      <w:proofErr w:type="spellStart"/>
      <w:r w:rsidR="00D35BBC" w:rsidRPr="00F35C82">
        <w:rPr>
          <w:rFonts w:eastAsia="Times New Roman"/>
          <w:i/>
          <w:iCs/>
          <w:sz w:val="22"/>
        </w:rPr>
        <w:t>Markets</w:t>
      </w:r>
      <w:proofErr w:type="spellEnd"/>
      <w:r w:rsidR="00D35BBC" w:rsidRPr="00F35C82">
        <w:rPr>
          <w:rFonts w:eastAsia="Times New Roman"/>
          <w:i/>
          <w:iCs/>
          <w:sz w:val="22"/>
        </w:rPr>
        <w:t xml:space="preserve"> Union – </w:t>
      </w:r>
      <w:proofErr w:type="spellStart"/>
      <w:r w:rsidR="00D35BBC" w:rsidRPr="00F35C82">
        <w:rPr>
          <w:rFonts w:eastAsia="Times New Roman"/>
          <w:i/>
          <w:iCs/>
          <w:sz w:val="22"/>
        </w:rPr>
        <w:t>Key</w:t>
      </w:r>
      <w:proofErr w:type="spellEnd"/>
      <w:r w:rsidR="00D35BBC" w:rsidRPr="00F35C82">
        <w:rPr>
          <w:rFonts w:eastAsia="Times New Roman"/>
          <w:i/>
          <w:iCs/>
          <w:sz w:val="22"/>
        </w:rPr>
        <w:t xml:space="preserve"> </w:t>
      </w:r>
      <w:proofErr w:type="spellStart"/>
      <w:r w:rsidR="00D35BBC" w:rsidRPr="00F35C82">
        <w:rPr>
          <w:rFonts w:eastAsia="Times New Roman"/>
          <w:i/>
          <w:iCs/>
          <w:sz w:val="22"/>
        </w:rPr>
        <w:t>Performance</w:t>
      </w:r>
      <w:proofErr w:type="spellEnd"/>
      <w:r w:rsidR="00D35BBC" w:rsidRPr="00F35C82">
        <w:rPr>
          <w:rFonts w:eastAsia="Times New Roman"/>
          <w:i/>
          <w:iCs/>
          <w:sz w:val="22"/>
        </w:rPr>
        <w:t xml:space="preserve"> </w:t>
      </w:r>
      <w:proofErr w:type="spellStart"/>
      <w:r w:rsidR="00D35BBC" w:rsidRPr="00F35C82">
        <w:rPr>
          <w:rFonts w:eastAsia="Times New Roman"/>
          <w:i/>
          <w:iCs/>
          <w:sz w:val="22"/>
        </w:rPr>
        <w:t>Indicators</w:t>
      </w:r>
      <w:proofErr w:type="spellEnd"/>
      <w:r w:rsidR="00AA277C" w:rsidRPr="00F35C82">
        <w:rPr>
          <w:rStyle w:val="Sprotnaopomba-sklic"/>
          <w:rFonts w:eastAsia="Times New Roman"/>
          <w:sz w:val="22"/>
        </w:rPr>
        <w:footnoteReference w:id="4"/>
      </w:r>
      <w:r w:rsidR="00D35BBC" w:rsidRPr="00F35C82">
        <w:rPr>
          <w:rFonts w:eastAsia="Times New Roman"/>
          <w:sz w:val="22"/>
        </w:rPr>
        <w:t>, ki jo je opravilo Združenje za finančne trge v Evropi (v nadaljevanju: AFME poročilo)</w:t>
      </w:r>
      <w:r w:rsidR="00AA277C" w:rsidRPr="00F35C82">
        <w:rPr>
          <w:rFonts w:eastAsia="Times New Roman"/>
          <w:sz w:val="22"/>
        </w:rPr>
        <w:t>.</w:t>
      </w:r>
      <w:r w:rsidR="00150DE2" w:rsidRPr="00F35C82">
        <w:rPr>
          <w:rFonts w:eastAsia="Times New Roman"/>
          <w:sz w:val="22"/>
        </w:rPr>
        <w:t xml:space="preserve"> </w:t>
      </w:r>
      <w:proofErr w:type="spellStart"/>
      <w:r w:rsidR="00150DE2" w:rsidRPr="00F35C82">
        <w:rPr>
          <w:rFonts w:eastAsia="Times New Roman"/>
          <w:sz w:val="22"/>
        </w:rPr>
        <w:t>Oxera</w:t>
      </w:r>
      <w:proofErr w:type="spellEnd"/>
      <w:r w:rsidR="00150DE2" w:rsidRPr="00F35C82">
        <w:rPr>
          <w:rFonts w:eastAsia="Times New Roman"/>
          <w:sz w:val="22"/>
        </w:rPr>
        <w:t xml:space="preserve"> poročilo med drugim </w:t>
      </w:r>
      <w:r w:rsidR="00592E1D" w:rsidRPr="00F35C82">
        <w:rPr>
          <w:rFonts w:eastAsia="Times New Roman"/>
          <w:sz w:val="22"/>
        </w:rPr>
        <w:t xml:space="preserve">analizira trg lastniškega kapitala v EU in primerja tržno kapitalizacijo med državami članicami EU in Združenim kraljestvom (v nadaljevanju: ZK). Kot je razvidno iz Slike 1, ki ponuja primerjavo </w:t>
      </w:r>
      <w:r w:rsidR="00F35A25" w:rsidRPr="00F35C82">
        <w:rPr>
          <w:rFonts w:eastAsia="Times New Roman"/>
          <w:sz w:val="22"/>
        </w:rPr>
        <w:t xml:space="preserve">tržne kapitalizacije </w:t>
      </w:r>
      <w:r w:rsidR="00592E1D" w:rsidRPr="00F35C82">
        <w:rPr>
          <w:rFonts w:eastAsia="Times New Roman"/>
          <w:sz w:val="22"/>
        </w:rPr>
        <w:t>med omenjenimi državami</w:t>
      </w:r>
      <w:r w:rsidR="00F35A25" w:rsidRPr="00F35C82">
        <w:rPr>
          <w:rFonts w:eastAsia="Times New Roman"/>
          <w:sz w:val="22"/>
        </w:rPr>
        <w:t xml:space="preserve"> v letu 2018, ima Slovenija glede na druge države precej nizko tržno kapitalizacijo</w:t>
      </w:r>
      <w:r w:rsidR="004D6D31" w:rsidRPr="00F35C82">
        <w:rPr>
          <w:rFonts w:eastAsia="Times New Roman"/>
          <w:sz w:val="22"/>
        </w:rPr>
        <w:t xml:space="preserve"> (merjeno kot % od BDP)</w:t>
      </w:r>
      <w:r w:rsidR="00F35A25" w:rsidRPr="00F35C82">
        <w:rPr>
          <w:rFonts w:eastAsia="Times New Roman"/>
          <w:sz w:val="22"/>
        </w:rPr>
        <w:t>.</w:t>
      </w:r>
      <w:r w:rsidR="004D6D31" w:rsidRPr="00F35C82">
        <w:rPr>
          <w:rFonts w:eastAsia="Times New Roman"/>
          <w:sz w:val="22"/>
        </w:rPr>
        <w:t xml:space="preserve"> Kot izhaja iz že predstavljene Tabele 1, se ta indikator tudi v letih 2019-2022 ni bistveno izboljšal. </w:t>
      </w:r>
      <w:r w:rsidR="00F35A25" w:rsidRPr="00F35C82">
        <w:rPr>
          <w:rFonts w:eastAsia="Times New Roman"/>
          <w:sz w:val="22"/>
        </w:rPr>
        <w:t xml:space="preserve"> </w:t>
      </w:r>
    </w:p>
    <w:p w14:paraId="35C70814" w14:textId="61D648D1" w:rsidR="006F24A4" w:rsidRPr="00F35C82" w:rsidRDefault="006F24A4" w:rsidP="00FC62BA">
      <w:pPr>
        <w:spacing w:line="276" w:lineRule="auto"/>
        <w:rPr>
          <w:rFonts w:eastAsia="Times New Roman"/>
          <w:sz w:val="22"/>
        </w:rPr>
      </w:pPr>
    </w:p>
    <w:p w14:paraId="74B45629" w14:textId="70B67183" w:rsidR="00461968" w:rsidRPr="00F35C82" w:rsidRDefault="00461968" w:rsidP="00FC62BA">
      <w:pPr>
        <w:spacing w:line="276" w:lineRule="auto"/>
        <w:rPr>
          <w:rFonts w:eastAsia="Times New Roman"/>
          <w:sz w:val="22"/>
        </w:rPr>
      </w:pPr>
      <w:r w:rsidRPr="00F35C82">
        <w:rPr>
          <w:rFonts w:eastAsia="Times New Roman"/>
          <w:sz w:val="22"/>
        </w:rPr>
        <w:t>Slika 1:</w:t>
      </w:r>
      <w:r w:rsidR="00B26DAB" w:rsidRPr="00F35C82">
        <w:rPr>
          <w:rFonts w:eastAsia="Times New Roman"/>
          <w:sz w:val="22"/>
        </w:rPr>
        <w:t xml:space="preserve"> Tržna kapitalizacija po državah EU</w:t>
      </w:r>
      <w:r w:rsidR="00150DE2" w:rsidRPr="00F35C82">
        <w:rPr>
          <w:rFonts w:eastAsia="Times New Roman"/>
          <w:sz w:val="22"/>
        </w:rPr>
        <w:t xml:space="preserve"> in v ZK</w:t>
      </w:r>
      <w:r w:rsidR="00B26DAB" w:rsidRPr="00F35C82">
        <w:rPr>
          <w:rFonts w:eastAsia="Times New Roman"/>
          <w:sz w:val="22"/>
        </w:rPr>
        <w:t>, kot % od BDP</w:t>
      </w:r>
      <w:r w:rsidR="00E04DBC" w:rsidRPr="00F35C82">
        <w:rPr>
          <w:rFonts w:eastAsia="Times New Roman"/>
          <w:sz w:val="22"/>
        </w:rPr>
        <w:t>, 2018</w:t>
      </w:r>
    </w:p>
    <w:p w14:paraId="694D7BF9" w14:textId="70531801" w:rsidR="006F24A4" w:rsidRPr="00F35C82" w:rsidRDefault="006F24A4" w:rsidP="00BA4D78">
      <w:pPr>
        <w:spacing w:line="276" w:lineRule="auto"/>
        <w:jc w:val="center"/>
        <w:rPr>
          <w:rFonts w:eastAsia="Times New Roman"/>
          <w:sz w:val="22"/>
        </w:rPr>
      </w:pPr>
      <w:r w:rsidRPr="00F35C82">
        <w:rPr>
          <w:noProof/>
          <w:lang w:eastAsia="sl-SI"/>
        </w:rPr>
        <w:drawing>
          <wp:inline distT="0" distB="0" distL="0" distR="0" wp14:anchorId="3ECCCA8F" wp14:editId="001EAE38">
            <wp:extent cx="4929809" cy="2715407"/>
            <wp:effectExtent l="0" t="0" r="4445"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49027" cy="2725993"/>
                    </a:xfrm>
                    <a:prstGeom prst="rect">
                      <a:avLst/>
                    </a:prstGeom>
                  </pic:spPr>
                </pic:pic>
              </a:graphicData>
            </a:graphic>
          </wp:inline>
        </w:drawing>
      </w:r>
    </w:p>
    <w:p w14:paraId="54E68792" w14:textId="2D5E973C" w:rsidR="00E06188" w:rsidRPr="00F35C82" w:rsidRDefault="00461968" w:rsidP="003A4995">
      <w:pPr>
        <w:spacing w:line="276" w:lineRule="auto"/>
        <w:rPr>
          <w:rFonts w:eastAsia="Times New Roman"/>
          <w:sz w:val="22"/>
        </w:rPr>
      </w:pPr>
      <w:r w:rsidRPr="00F35C82">
        <w:rPr>
          <w:rFonts w:eastAsia="Times New Roman"/>
          <w:sz w:val="22"/>
        </w:rPr>
        <w:t>Vir:</w:t>
      </w:r>
      <w:r w:rsidR="00B26DAB" w:rsidRPr="00F35C82">
        <w:rPr>
          <w:rFonts w:eastAsia="Times New Roman"/>
          <w:sz w:val="22"/>
        </w:rPr>
        <w:t xml:space="preserve"> </w:t>
      </w:r>
      <w:proofErr w:type="spellStart"/>
      <w:r w:rsidR="00B26DAB" w:rsidRPr="00F35C82">
        <w:rPr>
          <w:rFonts w:eastAsia="Times New Roman"/>
          <w:sz w:val="22"/>
        </w:rPr>
        <w:t>Oxera</w:t>
      </w:r>
      <w:proofErr w:type="spellEnd"/>
      <w:r w:rsidR="00B26DAB" w:rsidRPr="00F35C82">
        <w:rPr>
          <w:rFonts w:eastAsia="Times New Roman"/>
          <w:sz w:val="22"/>
        </w:rPr>
        <w:t xml:space="preserve"> poročilo, 20</w:t>
      </w:r>
      <w:r w:rsidR="00E04DBC" w:rsidRPr="00F35C82">
        <w:rPr>
          <w:rFonts w:eastAsia="Times New Roman"/>
          <w:sz w:val="22"/>
        </w:rPr>
        <w:t>20</w:t>
      </w:r>
    </w:p>
    <w:p w14:paraId="55A19E05" w14:textId="77777777" w:rsidR="00461968" w:rsidRPr="00F35C82" w:rsidRDefault="00461968" w:rsidP="003A4995">
      <w:pPr>
        <w:spacing w:line="276" w:lineRule="auto"/>
        <w:rPr>
          <w:rFonts w:eastAsia="Times New Roman"/>
          <w:sz w:val="22"/>
        </w:rPr>
      </w:pPr>
    </w:p>
    <w:p w14:paraId="17A2A317" w14:textId="1E66DFB5" w:rsidR="00E94953" w:rsidRPr="00F35C82" w:rsidRDefault="00E94953" w:rsidP="00F30C12">
      <w:pPr>
        <w:spacing w:line="276" w:lineRule="auto"/>
        <w:rPr>
          <w:rFonts w:eastAsia="Times New Roman"/>
          <w:sz w:val="22"/>
        </w:rPr>
      </w:pPr>
      <w:r w:rsidRPr="00F35C82">
        <w:rPr>
          <w:rFonts w:eastAsia="Times New Roman"/>
          <w:sz w:val="22"/>
        </w:rPr>
        <w:lastRenderedPageBreak/>
        <w:t>Kot je ravno tako razvidno iz Tabele 1, je tržna kapitalizacija (kot % od BDP) konec leta 2021 znašal</w:t>
      </w:r>
      <w:r w:rsidR="00AF58ED">
        <w:rPr>
          <w:rFonts w:eastAsia="Times New Roman"/>
          <w:sz w:val="22"/>
        </w:rPr>
        <w:t>a</w:t>
      </w:r>
      <w:r w:rsidRPr="00F35C82">
        <w:rPr>
          <w:rFonts w:eastAsia="Times New Roman"/>
          <w:sz w:val="22"/>
        </w:rPr>
        <w:t xml:space="preserve"> 18 %, kar je sicer pomembno povečanje v primerjavi z letom 2020, ko je znašal</w:t>
      </w:r>
      <w:r w:rsidR="00AF58ED">
        <w:rPr>
          <w:rFonts w:eastAsia="Times New Roman"/>
          <w:sz w:val="22"/>
        </w:rPr>
        <w:t>a</w:t>
      </w:r>
      <w:r w:rsidRPr="00F35C82">
        <w:rPr>
          <w:rFonts w:eastAsia="Times New Roman"/>
          <w:sz w:val="22"/>
        </w:rPr>
        <w:t xml:space="preserve"> 14 %. Vendar gre pri tem predvsem za visoko rast vrednosti obstoječih delniških izdaj (v letu 2021 je delniški indeks SBI TOP zabeležil visoko 39,8 % rast), ki so bile pogojene z visokimi vrednostmi na velikih mednarodnih trgih kapitala. Konec septembra 2022 je zaradi padca vrednosti delniških indeksov na velikih trgih kapitala prišlo do padca tudi na slovenskem trgu, kar je ob relativno visoki rasti BDP v Sloveniji rezultiralo v zmanjšanju tega kazalnika na do zdaj najnižjo vrednost 12,4 %. </w:t>
      </w:r>
    </w:p>
    <w:p w14:paraId="340DA826" w14:textId="77777777" w:rsidR="00E94953" w:rsidRPr="00F35C82" w:rsidRDefault="00E94953" w:rsidP="00F30C12">
      <w:pPr>
        <w:spacing w:line="276" w:lineRule="auto"/>
        <w:rPr>
          <w:rFonts w:eastAsia="Times New Roman"/>
          <w:sz w:val="22"/>
        </w:rPr>
      </w:pPr>
    </w:p>
    <w:p w14:paraId="71609CA0" w14:textId="6BA0D5A1" w:rsidR="003A4995" w:rsidRPr="00F35C82" w:rsidRDefault="003A4995" w:rsidP="00F30C12">
      <w:pPr>
        <w:spacing w:line="276" w:lineRule="auto"/>
        <w:rPr>
          <w:rFonts w:eastAsia="Times New Roman"/>
          <w:color w:val="000000" w:themeColor="text1"/>
          <w:sz w:val="22"/>
        </w:rPr>
      </w:pPr>
      <w:r w:rsidRPr="00F35C82">
        <w:rPr>
          <w:rFonts w:eastAsia="Times New Roman"/>
          <w:sz w:val="22"/>
        </w:rPr>
        <w:t>Razvitost slovenskega trga kapitala zelo nazorno prikazuje tudi</w:t>
      </w:r>
      <w:r w:rsidRPr="00F35C82">
        <w:rPr>
          <w:rFonts w:eastAsia="Times New Roman"/>
          <w:color w:val="000000" w:themeColor="text1"/>
          <w:sz w:val="22"/>
        </w:rPr>
        <w:t xml:space="preserve"> </w:t>
      </w:r>
      <w:r w:rsidRPr="00F35C82">
        <w:rPr>
          <w:rFonts w:eastAsia="Times New Roman"/>
          <w:sz w:val="22"/>
        </w:rPr>
        <w:t>AFME</w:t>
      </w:r>
      <w:r w:rsidR="00AF58ED">
        <w:rPr>
          <w:rFonts w:eastAsia="Times New Roman"/>
          <w:sz w:val="22"/>
        </w:rPr>
        <w:t xml:space="preserve"> </w:t>
      </w:r>
      <w:r w:rsidR="00D2493C" w:rsidRPr="00F35C82">
        <w:rPr>
          <w:rFonts w:eastAsia="Times New Roman"/>
          <w:sz w:val="22"/>
        </w:rPr>
        <w:t>poročilo</w:t>
      </w:r>
      <w:r w:rsidRPr="00F35C82">
        <w:rPr>
          <w:rFonts w:eastAsia="Times New Roman"/>
          <w:sz w:val="22"/>
        </w:rPr>
        <w:t>.</w:t>
      </w:r>
      <w:r w:rsidRPr="00F35C82">
        <w:rPr>
          <w:rFonts w:eastAsia="Times New Roman"/>
          <w:color w:val="000000" w:themeColor="text1"/>
          <w:sz w:val="22"/>
        </w:rPr>
        <w:t xml:space="preserve"> </w:t>
      </w:r>
      <w:r w:rsidRPr="00F35C82">
        <w:rPr>
          <w:rFonts w:eastAsia="Times New Roman"/>
          <w:sz w:val="22"/>
        </w:rPr>
        <w:t xml:space="preserve">Glede na </w:t>
      </w:r>
      <w:r w:rsidR="00AA20FA" w:rsidRPr="00F35C82">
        <w:rPr>
          <w:rFonts w:eastAsia="Times New Roman"/>
          <w:sz w:val="22"/>
        </w:rPr>
        <w:t>omenjeno poročilo</w:t>
      </w:r>
      <w:r w:rsidRPr="00F35C82">
        <w:rPr>
          <w:rFonts w:eastAsia="Times New Roman"/>
          <w:sz w:val="22"/>
        </w:rPr>
        <w:t xml:space="preserve">, ki se </w:t>
      </w:r>
      <w:r w:rsidR="00AA20FA" w:rsidRPr="00F35C82">
        <w:rPr>
          <w:rFonts w:eastAsia="Times New Roman"/>
          <w:sz w:val="22"/>
        </w:rPr>
        <w:t xml:space="preserve">vsako leto </w:t>
      </w:r>
      <w:r w:rsidRPr="00F35C82">
        <w:rPr>
          <w:rFonts w:eastAsia="Times New Roman"/>
          <w:sz w:val="22"/>
        </w:rPr>
        <w:t>izvaja od leta 2017</w:t>
      </w:r>
      <w:r w:rsidR="00AA20FA" w:rsidRPr="00F35C82">
        <w:rPr>
          <w:rFonts w:eastAsia="Times New Roman"/>
          <w:sz w:val="22"/>
        </w:rPr>
        <w:t xml:space="preserve"> dalje</w:t>
      </w:r>
      <w:r w:rsidRPr="00F35C82">
        <w:rPr>
          <w:rFonts w:eastAsia="Times New Roman"/>
          <w:sz w:val="22"/>
        </w:rPr>
        <w:t xml:space="preserve">, se slovenski trg kapitala na podlagi povprečja devetih ključnih kazalnikov uspešnosti </w:t>
      </w:r>
      <w:r w:rsidRPr="00F35C82">
        <w:rPr>
          <w:color w:val="000000" w:themeColor="text1"/>
          <w:sz w:val="22"/>
        </w:rPr>
        <w:t>(</w:t>
      </w:r>
      <w:proofErr w:type="spellStart"/>
      <w:r w:rsidR="005E09C5" w:rsidRPr="00F35C82">
        <w:rPr>
          <w:i/>
          <w:iCs/>
          <w:color w:val="000000" w:themeColor="text1"/>
          <w:sz w:val="22"/>
        </w:rPr>
        <w:t>Key</w:t>
      </w:r>
      <w:proofErr w:type="spellEnd"/>
      <w:r w:rsidR="005E09C5" w:rsidRPr="00F35C82">
        <w:rPr>
          <w:i/>
          <w:iCs/>
          <w:color w:val="000000" w:themeColor="text1"/>
          <w:sz w:val="22"/>
        </w:rPr>
        <w:t xml:space="preserve"> </w:t>
      </w:r>
      <w:proofErr w:type="spellStart"/>
      <w:r w:rsidR="005E09C5" w:rsidRPr="00F35C82">
        <w:rPr>
          <w:i/>
          <w:iCs/>
          <w:color w:val="000000" w:themeColor="text1"/>
          <w:sz w:val="22"/>
        </w:rPr>
        <w:t>Performance</w:t>
      </w:r>
      <w:proofErr w:type="spellEnd"/>
      <w:r w:rsidR="005E09C5" w:rsidRPr="00F35C82">
        <w:rPr>
          <w:i/>
          <w:iCs/>
          <w:color w:val="000000" w:themeColor="text1"/>
          <w:sz w:val="22"/>
        </w:rPr>
        <w:t xml:space="preserve"> </w:t>
      </w:r>
      <w:proofErr w:type="spellStart"/>
      <w:r w:rsidR="005E09C5" w:rsidRPr="00F35C82">
        <w:rPr>
          <w:i/>
          <w:iCs/>
          <w:color w:val="000000" w:themeColor="text1"/>
          <w:sz w:val="22"/>
        </w:rPr>
        <w:t>Indicators</w:t>
      </w:r>
      <w:proofErr w:type="spellEnd"/>
      <w:r w:rsidR="005E09C5" w:rsidRPr="00F35C82">
        <w:rPr>
          <w:color w:val="000000" w:themeColor="text1"/>
          <w:sz w:val="22"/>
        </w:rPr>
        <w:t xml:space="preserve">, </w:t>
      </w:r>
      <w:r w:rsidRPr="00F35C82">
        <w:rPr>
          <w:color w:val="000000" w:themeColor="text1"/>
          <w:sz w:val="22"/>
        </w:rPr>
        <w:t xml:space="preserve">v nadaljevanju: KPI), </w:t>
      </w:r>
      <w:r w:rsidRPr="00F35C82">
        <w:rPr>
          <w:rFonts w:eastAsia="Times New Roman"/>
          <w:sz w:val="22"/>
        </w:rPr>
        <w:t xml:space="preserve">v letu 2022 uvršča na predzadnje, tj. 27 mesto v konkurenci članic EU in </w:t>
      </w:r>
      <w:r w:rsidR="00AA20FA" w:rsidRPr="00F35C82">
        <w:rPr>
          <w:rFonts w:eastAsia="Times New Roman"/>
          <w:sz w:val="22"/>
        </w:rPr>
        <w:t>ZK; v predhodnih letih pa je bila Slovenija uvrščena celo na zadnje mesto</w:t>
      </w:r>
      <w:r w:rsidRPr="00F35C82">
        <w:rPr>
          <w:rFonts w:eastAsia="Times New Roman"/>
          <w:sz w:val="22"/>
        </w:rPr>
        <w:t xml:space="preserve">. </w:t>
      </w:r>
      <w:r w:rsidR="00830517" w:rsidRPr="00F35C82">
        <w:rPr>
          <w:rFonts w:eastAsia="Times New Roman"/>
          <w:color w:val="000000" w:themeColor="text1"/>
          <w:sz w:val="22"/>
        </w:rPr>
        <w:t xml:space="preserve"> Če denimo vzamemo pod drobnogled enega izmed bolj zanimivih indikatorjev, </w:t>
      </w:r>
      <w:r w:rsidR="00B8604A" w:rsidRPr="00F35C82">
        <w:rPr>
          <w:rFonts w:eastAsia="Times New Roman"/>
          <w:color w:val="000000" w:themeColor="text1"/>
          <w:sz w:val="22"/>
        </w:rPr>
        <w:t xml:space="preserve">ki meri in primerja </w:t>
      </w:r>
      <w:r w:rsidR="00830517" w:rsidRPr="00F35C82">
        <w:rPr>
          <w:rFonts w:eastAsia="Times New Roman"/>
          <w:color w:val="000000" w:themeColor="text1"/>
          <w:sz w:val="22"/>
        </w:rPr>
        <w:t>konkurenčnost</w:t>
      </w:r>
      <w:r w:rsidR="00B8604A" w:rsidRPr="00F35C82">
        <w:rPr>
          <w:rFonts w:eastAsia="Times New Roman"/>
          <w:color w:val="000000" w:themeColor="text1"/>
          <w:sz w:val="22"/>
        </w:rPr>
        <w:t xml:space="preserve"> kapitalskih trgov v EU in ZK</w:t>
      </w:r>
      <w:r w:rsidR="00830517" w:rsidRPr="00F35C82">
        <w:rPr>
          <w:rFonts w:eastAsia="Times New Roman"/>
          <w:color w:val="000000" w:themeColor="text1"/>
          <w:sz w:val="22"/>
        </w:rPr>
        <w:t xml:space="preserve">, </w:t>
      </w:r>
      <w:r w:rsidR="00B8604A" w:rsidRPr="00F35C82">
        <w:rPr>
          <w:rFonts w:eastAsia="Times New Roman"/>
          <w:color w:val="000000" w:themeColor="text1"/>
          <w:sz w:val="22"/>
        </w:rPr>
        <w:t xml:space="preserve">lahko vidimo, da je Slovenija tudi tu uvrščena na rep preučevanih držav. Navedeni indikator meri konkurenčnost kapitalskega trga s pomočjo </w:t>
      </w:r>
      <w:r w:rsidR="002F4768" w:rsidRPr="00F35C82">
        <w:rPr>
          <w:rFonts w:eastAsia="Times New Roman"/>
          <w:color w:val="000000" w:themeColor="text1"/>
          <w:sz w:val="22"/>
        </w:rPr>
        <w:t xml:space="preserve">sestavljenega </w:t>
      </w:r>
      <w:r w:rsidR="00B8604A" w:rsidRPr="00F35C82">
        <w:rPr>
          <w:rFonts w:eastAsia="Times New Roman"/>
          <w:color w:val="000000" w:themeColor="text1"/>
          <w:sz w:val="22"/>
        </w:rPr>
        <w:t xml:space="preserve">indeksa, </w:t>
      </w:r>
      <w:r w:rsidR="00653152" w:rsidRPr="00F35C82">
        <w:rPr>
          <w:rFonts w:eastAsia="Times New Roman"/>
          <w:color w:val="000000" w:themeColor="text1"/>
          <w:sz w:val="22"/>
        </w:rPr>
        <w:t>pri katerem so upoštevane naslednje</w:t>
      </w:r>
      <w:r w:rsidR="002F4768" w:rsidRPr="00F35C82">
        <w:rPr>
          <w:rFonts w:eastAsia="Times New Roman"/>
          <w:color w:val="000000" w:themeColor="text1"/>
          <w:sz w:val="22"/>
        </w:rPr>
        <w:t xml:space="preserve"> vsebinske komponente: razpoložljivost kapitala, trajnost in digitalizacija, dostop do financiranja ter likvidnost trga.</w:t>
      </w:r>
      <w:r w:rsidR="00653152" w:rsidRPr="00F35C82">
        <w:rPr>
          <w:rFonts w:eastAsia="Times New Roman"/>
          <w:color w:val="000000" w:themeColor="text1"/>
          <w:sz w:val="22"/>
        </w:rPr>
        <w:t xml:space="preserve"> Indikator konkurenčnosti kapitalskega trga je sestavljen za vsako državo članico EU</w:t>
      </w:r>
      <w:r w:rsidR="00647273" w:rsidRPr="00F35C82">
        <w:rPr>
          <w:rFonts w:eastAsia="Times New Roman"/>
          <w:color w:val="000000" w:themeColor="text1"/>
          <w:sz w:val="22"/>
        </w:rPr>
        <w:t xml:space="preserve"> in</w:t>
      </w:r>
      <w:r w:rsidR="00653152" w:rsidRPr="00F35C82">
        <w:rPr>
          <w:rFonts w:eastAsia="Times New Roman"/>
          <w:color w:val="000000" w:themeColor="text1"/>
          <w:sz w:val="22"/>
        </w:rPr>
        <w:t xml:space="preserve"> za ZK ter za Združene države Amerike (v nadaljevanju: ZDA)</w:t>
      </w:r>
      <w:r w:rsidR="00647273" w:rsidRPr="00F35C82">
        <w:rPr>
          <w:rFonts w:eastAsia="Times New Roman"/>
          <w:color w:val="000000" w:themeColor="text1"/>
          <w:sz w:val="22"/>
        </w:rPr>
        <w:t>.</w:t>
      </w:r>
    </w:p>
    <w:p w14:paraId="4F326998" w14:textId="2D3396B5" w:rsidR="006F24A4" w:rsidRPr="00F35C82" w:rsidRDefault="006F24A4" w:rsidP="00F30C12">
      <w:pPr>
        <w:spacing w:line="276" w:lineRule="auto"/>
        <w:rPr>
          <w:rFonts w:eastAsia="Times New Roman"/>
          <w:color w:val="000000" w:themeColor="text1"/>
          <w:sz w:val="22"/>
        </w:rPr>
      </w:pPr>
    </w:p>
    <w:p w14:paraId="2F295ABF" w14:textId="3D8D21D2" w:rsidR="00461968" w:rsidRPr="00F35C82" w:rsidRDefault="00461968" w:rsidP="00F30C12">
      <w:pPr>
        <w:spacing w:line="276" w:lineRule="auto"/>
        <w:rPr>
          <w:rFonts w:eastAsia="Times New Roman"/>
          <w:color w:val="000000" w:themeColor="text1"/>
          <w:sz w:val="22"/>
        </w:rPr>
      </w:pPr>
      <w:r w:rsidRPr="00F35C82">
        <w:rPr>
          <w:rFonts w:eastAsia="Times New Roman"/>
          <w:color w:val="000000" w:themeColor="text1"/>
          <w:sz w:val="22"/>
        </w:rPr>
        <w:t xml:space="preserve">Slika 2: </w:t>
      </w:r>
      <w:r w:rsidR="00647273" w:rsidRPr="00F35C82">
        <w:rPr>
          <w:rFonts w:eastAsia="Times New Roman"/>
          <w:color w:val="000000" w:themeColor="text1"/>
          <w:sz w:val="22"/>
        </w:rPr>
        <w:t>Indikator k</w:t>
      </w:r>
      <w:r w:rsidR="00AF61C4" w:rsidRPr="00F35C82">
        <w:rPr>
          <w:rFonts w:eastAsia="Times New Roman"/>
          <w:color w:val="000000" w:themeColor="text1"/>
          <w:sz w:val="22"/>
        </w:rPr>
        <w:t>onkurenčnost</w:t>
      </w:r>
      <w:r w:rsidR="00647273" w:rsidRPr="00F35C82">
        <w:rPr>
          <w:rFonts w:eastAsia="Times New Roman"/>
          <w:color w:val="000000" w:themeColor="text1"/>
          <w:sz w:val="22"/>
        </w:rPr>
        <w:t>i</w:t>
      </w:r>
      <w:r w:rsidR="00AF61C4" w:rsidRPr="00F35C82">
        <w:rPr>
          <w:rFonts w:eastAsia="Times New Roman"/>
          <w:color w:val="000000" w:themeColor="text1"/>
          <w:sz w:val="22"/>
        </w:rPr>
        <w:t xml:space="preserve"> kapitalskega trga v državah EU, ZK in ZDA</w:t>
      </w:r>
      <w:r w:rsidR="003D75C8" w:rsidRPr="00F35C82">
        <w:rPr>
          <w:rFonts w:eastAsia="Times New Roman"/>
          <w:color w:val="000000" w:themeColor="text1"/>
          <w:sz w:val="22"/>
        </w:rPr>
        <w:t>, kot indeks za leti 2018 in 2022</w:t>
      </w:r>
    </w:p>
    <w:p w14:paraId="5D4AF526" w14:textId="77777777" w:rsidR="00124996" w:rsidRPr="00F35C82" w:rsidRDefault="00124996" w:rsidP="003A4995">
      <w:pPr>
        <w:spacing w:line="276" w:lineRule="auto"/>
        <w:rPr>
          <w:rFonts w:eastAsia="Times New Roman"/>
          <w:color w:val="000000" w:themeColor="text1"/>
          <w:sz w:val="22"/>
        </w:rPr>
      </w:pPr>
    </w:p>
    <w:p w14:paraId="007862AC" w14:textId="7445A126" w:rsidR="006F24A4" w:rsidRPr="00F35C82" w:rsidRDefault="006F24A4" w:rsidP="00BA4D78">
      <w:pPr>
        <w:spacing w:line="276" w:lineRule="auto"/>
        <w:jc w:val="center"/>
        <w:rPr>
          <w:rFonts w:eastAsia="Times New Roman"/>
          <w:color w:val="000000" w:themeColor="text1"/>
          <w:sz w:val="22"/>
        </w:rPr>
      </w:pPr>
      <w:r w:rsidRPr="00F35C82">
        <w:rPr>
          <w:noProof/>
          <w:lang w:eastAsia="sl-SI"/>
        </w:rPr>
        <w:drawing>
          <wp:inline distT="0" distB="0" distL="0" distR="0" wp14:anchorId="2E441DB3" wp14:editId="0AFDDBD7">
            <wp:extent cx="5579745" cy="3484245"/>
            <wp:effectExtent l="0" t="0" r="1905"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79745" cy="3484245"/>
                    </a:xfrm>
                    <a:prstGeom prst="rect">
                      <a:avLst/>
                    </a:prstGeom>
                  </pic:spPr>
                </pic:pic>
              </a:graphicData>
            </a:graphic>
          </wp:inline>
        </w:drawing>
      </w:r>
    </w:p>
    <w:p w14:paraId="752A0376" w14:textId="0ABB567F" w:rsidR="003A4995" w:rsidRPr="00F35C82" w:rsidRDefault="00461968" w:rsidP="00DF34B8">
      <w:pPr>
        <w:spacing w:line="260" w:lineRule="exact"/>
        <w:rPr>
          <w:color w:val="000000" w:themeColor="text1"/>
          <w:sz w:val="22"/>
        </w:rPr>
      </w:pPr>
      <w:r w:rsidRPr="00F35C82">
        <w:rPr>
          <w:color w:val="000000" w:themeColor="text1"/>
          <w:sz w:val="22"/>
        </w:rPr>
        <w:t>Vir:</w:t>
      </w:r>
      <w:r w:rsidR="00E04DBC" w:rsidRPr="00F35C82">
        <w:rPr>
          <w:sz w:val="22"/>
        </w:rPr>
        <w:t xml:space="preserve"> </w:t>
      </w:r>
      <w:r w:rsidR="00E04DBC" w:rsidRPr="00F35C82">
        <w:rPr>
          <w:color w:val="000000" w:themeColor="text1"/>
          <w:sz w:val="22"/>
        </w:rPr>
        <w:t>AFME poročilo, 2022</w:t>
      </w:r>
    </w:p>
    <w:p w14:paraId="5B5B390A" w14:textId="55A82925" w:rsidR="00461968" w:rsidRPr="00F35C82" w:rsidRDefault="00461968" w:rsidP="00DF34B8">
      <w:pPr>
        <w:spacing w:line="260" w:lineRule="exact"/>
        <w:rPr>
          <w:color w:val="000000" w:themeColor="text1"/>
          <w:sz w:val="20"/>
          <w:szCs w:val="20"/>
        </w:rPr>
      </w:pPr>
    </w:p>
    <w:p w14:paraId="2F3F5B97" w14:textId="524F2802" w:rsidR="00461968" w:rsidRPr="00F35C82" w:rsidRDefault="00647273" w:rsidP="00DF34B8">
      <w:pPr>
        <w:spacing w:line="260" w:lineRule="exact"/>
        <w:rPr>
          <w:color w:val="000000" w:themeColor="text1"/>
          <w:sz w:val="22"/>
        </w:rPr>
      </w:pPr>
      <w:r w:rsidRPr="00F35C82">
        <w:rPr>
          <w:color w:val="000000" w:themeColor="text1"/>
          <w:sz w:val="22"/>
        </w:rPr>
        <w:t xml:space="preserve">Kot je razvidno iz Slike 2, je indikator konkurenčnosti kapitalskega trga </w:t>
      </w:r>
      <w:r w:rsidR="00B8604A" w:rsidRPr="00F35C82">
        <w:rPr>
          <w:color w:val="000000" w:themeColor="text1"/>
          <w:sz w:val="22"/>
        </w:rPr>
        <w:t xml:space="preserve">za Slovenijo nižji od večine </w:t>
      </w:r>
      <w:r w:rsidRPr="00F35C82">
        <w:rPr>
          <w:color w:val="000000" w:themeColor="text1"/>
          <w:sz w:val="22"/>
        </w:rPr>
        <w:t>držav članic EU ter od povprečja EU in</w:t>
      </w:r>
      <w:r w:rsidR="00B8604A" w:rsidRPr="00F35C82">
        <w:rPr>
          <w:color w:val="000000" w:themeColor="text1"/>
          <w:sz w:val="22"/>
        </w:rPr>
        <w:t xml:space="preserve"> se od 2018 </w:t>
      </w:r>
      <w:r w:rsidRPr="00F35C82">
        <w:rPr>
          <w:color w:val="000000" w:themeColor="text1"/>
          <w:sz w:val="22"/>
        </w:rPr>
        <w:t>skoraj ni spremenil.</w:t>
      </w:r>
      <w:r w:rsidR="00B8604A" w:rsidRPr="00F35C82">
        <w:rPr>
          <w:color w:val="000000" w:themeColor="text1"/>
          <w:sz w:val="22"/>
        </w:rPr>
        <w:t xml:space="preserve"> </w:t>
      </w:r>
    </w:p>
    <w:p w14:paraId="2F3DF8AF" w14:textId="200C891A" w:rsidR="003967BE" w:rsidRPr="00F35C82" w:rsidRDefault="00FC0880" w:rsidP="00BA4D78">
      <w:pPr>
        <w:spacing w:line="276" w:lineRule="auto"/>
        <w:rPr>
          <w:color w:val="000000" w:themeColor="text1"/>
          <w:sz w:val="22"/>
        </w:rPr>
      </w:pPr>
      <w:r w:rsidRPr="00F35C82">
        <w:rPr>
          <w:color w:val="000000" w:themeColor="text1"/>
          <w:sz w:val="22"/>
        </w:rPr>
        <w:lastRenderedPageBreak/>
        <w:t>Razlog</w:t>
      </w:r>
      <w:r w:rsidR="003967BE" w:rsidRPr="00F35C82">
        <w:rPr>
          <w:color w:val="000000" w:themeColor="text1"/>
          <w:sz w:val="22"/>
        </w:rPr>
        <w:t>e</w:t>
      </w:r>
      <w:r w:rsidRPr="00F35C82">
        <w:rPr>
          <w:color w:val="000000" w:themeColor="text1"/>
          <w:sz w:val="22"/>
        </w:rPr>
        <w:t xml:space="preserve"> za </w:t>
      </w:r>
      <w:r w:rsidR="003967BE" w:rsidRPr="00F35C82">
        <w:rPr>
          <w:color w:val="000000" w:themeColor="text1"/>
          <w:sz w:val="22"/>
        </w:rPr>
        <w:t>tako nizko konkurenčnost in nerazvitost slovenskega kapitalskega trga bo skušala preko zastavljenih ukrepov nasloviti tudi ta strategija. Ob tem pa je pomembno tudi razumeti, kateri so glavni dejavniki, ki so v preteklosti vplivali na razvoj slovenskega trga kapitala.</w:t>
      </w:r>
    </w:p>
    <w:p w14:paraId="6758E837" w14:textId="77777777" w:rsidR="00F30C12" w:rsidRPr="00F35C82" w:rsidRDefault="00F30C12" w:rsidP="00BA4D78">
      <w:pPr>
        <w:spacing w:line="276" w:lineRule="auto"/>
        <w:rPr>
          <w:color w:val="000000" w:themeColor="text1"/>
          <w:sz w:val="22"/>
        </w:rPr>
      </w:pPr>
    </w:p>
    <w:p w14:paraId="52C250D2" w14:textId="3B52822E" w:rsidR="003967BE" w:rsidRPr="00F35C82" w:rsidRDefault="00D4129E" w:rsidP="00BA4D78">
      <w:pPr>
        <w:spacing w:line="276" w:lineRule="auto"/>
        <w:rPr>
          <w:color w:val="000000" w:themeColor="text1"/>
          <w:sz w:val="22"/>
        </w:rPr>
      </w:pPr>
      <w:r w:rsidRPr="00F35C82">
        <w:rPr>
          <w:color w:val="000000" w:themeColor="text1"/>
          <w:sz w:val="22"/>
        </w:rPr>
        <w:t xml:space="preserve">Na slovenski trg kapitala so v preteklosti vplivali predvsem naslednji dejavniki: </w:t>
      </w:r>
    </w:p>
    <w:p w14:paraId="55403F01" w14:textId="026181D5" w:rsidR="00C2191D" w:rsidRPr="00F35C82" w:rsidRDefault="00D4129E" w:rsidP="001264E2">
      <w:pPr>
        <w:pStyle w:val="Odstavekseznama"/>
        <w:numPr>
          <w:ilvl w:val="0"/>
          <w:numId w:val="33"/>
        </w:numPr>
        <w:spacing w:line="276" w:lineRule="auto"/>
        <w:rPr>
          <w:color w:val="000000" w:themeColor="text1"/>
          <w:sz w:val="22"/>
        </w:rPr>
      </w:pPr>
      <w:r w:rsidRPr="00F35C82">
        <w:rPr>
          <w:color w:val="000000" w:themeColor="text1"/>
          <w:sz w:val="22"/>
        </w:rPr>
        <w:t xml:space="preserve">Delniški trgi v svetu in posledično tudi v Sloveniji so v obdobju 2008-2009 močno upadli, zaradi česar so številni mali vlagatelji izgubili </w:t>
      </w:r>
      <w:r w:rsidR="002B68FE" w:rsidRPr="00F35C82">
        <w:rPr>
          <w:color w:val="000000" w:themeColor="text1"/>
          <w:sz w:val="22"/>
        </w:rPr>
        <w:t>velik del</w:t>
      </w:r>
      <w:r w:rsidRPr="00F35C82">
        <w:rPr>
          <w:color w:val="000000" w:themeColor="text1"/>
          <w:sz w:val="22"/>
        </w:rPr>
        <w:t xml:space="preserve"> svojih naložb</w:t>
      </w:r>
      <w:r w:rsidR="002B68FE" w:rsidRPr="00F35C82">
        <w:rPr>
          <w:color w:val="000000" w:themeColor="text1"/>
          <w:sz w:val="22"/>
        </w:rPr>
        <w:t>; posledično se nekateri izmed njih niso</w:t>
      </w:r>
      <w:r w:rsidRPr="00F35C82">
        <w:rPr>
          <w:color w:val="000000" w:themeColor="text1"/>
          <w:sz w:val="22"/>
        </w:rPr>
        <w:t xml:space="preserve"> nikoli več vrnili na trg. </w:t>
      </w:r>
    </w:p>
    <w:p w14:paraId="45295724" w14:textId="77777777" w:rsidR="00C2191D" w:rsidRPr="00F35C82" w:rsidRDefault="00D4129E" w:rsidP="001264E2">
      <w:pPr>
        <w:pStyle w:val="Odstavekseznama"/>
        <w:numPr>
          <w:ilvl w:val="0"/>
          <w:numId w:val="33"/>
        </w:numPr>
        <w:spacing w:line="276" w:lineRule="auto"/>
        <w:rPr>
          <w:color w:val="000000" w:themeColor="text1"/>
          <w:sz w:val="22"/>
        </w:rPr>
      </w:pPr>
      <w:r w:rsidRPr="00F35C82">
        <w:rPr>
          <w:color w:val="000000" w:themeColor="text1"/>
          <w:sz w:val="22"/>
        </w:rPr>
        <w:t xml:space="preserve">Zaradi nizke likvidnosti po padcu trga so številni tuji institucionalni vlagatelji zmanjšali svoje aktivnosti, medtem ko so se domači institucionalni vlagatelji usmerili na tuje trge. </w:t>
      </w:r>
    </w:p>
    <w:p w14:paraId="23B48964" w14:textId="3A0B1857" w:rsidR="00C2191D" w:rsidRPr="00F35C82" w:rsidRDefault="00592E1D" w:rsidP="001264E2">
      <w:pPr>
        <w:pStyle w:val="Odstavekseznama"/>
        <w:numPr>
          <w:ilvl w:val="0"/>
          <w:numId w:val="33"/>
        </w:numPr>
        <w:spacing w:line="276" w:lineRule="auto"/>
        <w:rPr>
          <w:color w:val="000000" w:themeColor="text1"/>
          <w:sz w:val="22"/>
        </w:rPr>
      </w:pPr>
      <w:r w:rsidRPr="00F35C82">
        <w:rPr>
          <w:rFonts w:eastAsia="Times New Roman"/>
          <w:color w:val="000000" w:themeColor="text1"/>
          <w:sz w:val="22"/>
        </w:rPr>
        <w:t xml:space="preserve">Globalna finančna kriza je v Sloveniji razkrila prezadolženost precejšnjega deleža podjetij. Mnoga med temi so tudi kotirala na LB. Preživela podjetja so po ponovni vzpostavitvi dobičkonosnosti z zadrževanjem dobičkov </w:t>
      </w:r>
      <w:r w:rsidR="002B68FE" w:rsidRPr="00F35C82">
        <w:rPr>
          <w:rFonts w:eastAsia="Times New Roman"/>
          <w:color w:val="000000" w:themeColor="text1"/>
          <w:sz w:val="22"/>
        </w:rPr>
        <w:t xml:space="preserve">sicer </w:t>
      </w:r>
      <w:r w:rsidRPr="00F35C82">
        <w:rPr>
          <w:rFonts w:eastAsia="Times New Roman"/>
          <w:color w:val="000000" w:themeColor="text1"/>
          <w:sz w:val="22"/>
        </w:rPr>
        <w:t xml:space="preserve">spremenila kapitalsko strukturo v korist več lastniškega kapitala. </w:t>
      </w:r>
    </w:p>
    <w:p w14:paraId="731211DE" w14:textId="77777777" w:rsidR="00C2191D" w:rsidRPr="00F35C82" w:rsidRDefault="00D4129E" w:rsidP="001264E2">
      <w:pPr>
        <w:pStyle w:val="Odstavekseznama"/>
        <w:numPr>
          <w:ilvl w:val="0"/>
          <w:numId w:val="33"/>
        </w:numPr>
        <w:spacing w:line="276" w:lineRule="auto"/>
        <w:rPr>
          <w:color w:val="000000" w:themeColor="text1"/>
          <w:sz w:val="22"/>
        </w:rPr>
      </w:pPr>
      <w:r w:rsidRPr="00F35C82">
        <w:rPr>
          <w:color w:val="000000" w:themeColor="text1"/>
          <w:sz w:val="22"/>
        </w:rPr>
        <w:t>Decembra 2007 je država prek javne ponudbe prodala 49 % delnic druge največje banke - NKBM. Številni mali vlagatelji so se zaradi takratne borzne konjunkture odločili za nakup teh delnic. Vendar so bile delnice NKBM leta 2013 odpisane zaradi prestrukturiranja banke in državne dokapitalizacije, zato so številni mali vlagatelji izgubili celotno naložbo, institucionalni vlagatelji pa so bili prisiljeni v odpis.</w:t>
      </w:r>
    </w:p>
    <w:p w14:paraId="355FCC40" w14:textId="77777777" w:rsidR="00C2191D" w:rsidRPr="00F35C82" w:rsidRDefault="00D4129E" w:rsidP="001264E2">
      <w:pPr>
        <w:pStyle w:val="Odstavekseznama"/>
        <w:numPr>
          <w:ilvl w:val="0"/>
          <w:numId w:val="33"/>
        </w:numPr>
        <w:spacing w:line="276" w:lineRule="auto"/>
        <w:rPr>
          <w:color w:val="000000" w:themeColor="text1"/>
          <w:sz w:val="22"/>
        </w:rPr>
      </w:pPr>
      <w:r w:rsidRPr="00F35C82">
        <w:rPr>
          <w:color w:val="000000" w:themeColor="text1"/>
          <w:sz w:val="22"/>
        </w:rPr>
        <w:t xml:space="preserve">Podrejene obveznice, ki so jih izdale največje slovenske banke (predvsem NLB, Abanka, NKBM, Banka Celje), so bile z donosi od 6 do 10 % privlačna naložba, zato so se številni mali vlagatelji, zavarovalnice in pokojninski skladi odločili za njihov nakup. Te obveznice so bile v obdobju 2013-2014 zaradi prestrukturiranja bančnega sektorja in dokapitalizacije s strani države v celoti odpisane. </w:t>
      </w:r>
    </w:p>
    <w:p w14:paraId="2005C214" w14:textId="77777777" w:rsidR="00C2191D" w:rsidRPr="00F35C82" w:rsidRDefault="00D4129E" w:rsidP="001264E2">
      <w:pPr>
        <w:pStyle w:val="Odstavekseznama"/>
        <w:numPr>
          <w:ilvl w:val="0"/>
          <w:numId w:val="33"/>
        </w:numPr>
        <w:spacing w:line="276" w:lineRule="auto"/>
        <w:rPr>
          <w:color w:val="000000" w:themeColor="text1"/>
          <w:sz w:val="22"/>
        </w:rPr>
      </w:pPr>
      <w:r w:rsidRPr="00F35C82">
        <w:rPr>
          <w:color w:val="000000" w:themeColor="text1"/>
          <w:sz w:val="22"/>
        </w:rPr>
        <w:t xml:space="preserve">Zaradi priporočil evropskega semestra  (ki se objavljajo za posamezne države), visokih donosov državnih obveznic in proračunskega primanjkljaja, je bil v obdobju 2014-2016 izveden še en krog privatizacije. Vlada se je odločila, da bo svoje deleže v podjetjih v državni lasti prodala strateškim vlagateljem. Več teh družb je kotiralo na borzi (npr. Aerodrom, Helios, Žito). S tem so bile delnice teh družb po prodaji umaknjene z borze, kar je ponudbo na trgu dodatno zmanjšalo. Poleg tega so banke prodajale pakete delnic (včasih kontrolne) v postopkih sprostitve </w:t>
      </w:r>
      <w:proofErr w:type="spellStart"/>
      <w:r w:rsidRPr="00F35C82">
        <w:rPr>
          <w:color w:val="000000" w:themeColor="text1"/>
          <w:sz w:val="22"/>
        </w:rPr>
        <w:t>nepoplačanih</w:t>
      </w:r>
      <w:proofErr w:type="spellEnd"/>
      <w:r w:rsidRPr="00F35C82">
        <w:rPr>
          <w:color w:val="000000" w:themeColor="text1"/>
          <w:sz w:val="22"/>
        </w:rPr>
        <w:t xml:space="preserve"> zavarovanih dolgov (izvajanje zastavnih pogodb za posojila MBO, zavarovana z delnicami podjetij) v nekaterih družbah, ki kotirajo na borzi, kjer je bil MBO delno izveden, in so jih v odprtem postopku prodale strateškim vlagateljem.</w:t>
      </w:r>
    </w:p>
    <w:p w14:paraId="3E6B12BE" w14:textId="58D16716" w:rsidR="00592E1D" w:rsidRPr="00F35C82" w:rsidRDefault="00592E1D" w:rsidP="001264E2">
      <w:pPr>
        <w:pStyle w:val="Odstavekseznama"/>
        <w:numPr>
          <w:ilvl w:val="0"/>
          <w:numId w:val="33"/>
        </w:numPr>
        <w:spacing w:line="276" w:lineRule="auto"/>
        <w:rPr>
          <w:color w:val="000000" w:themeColor="text1"/>
          <w:sz w:val="22"/>
        </w:rPr>
      </w:pPr>
      <w:r w:rsidRPr="00F35C82">
        <w:rPr>
          <w:color w:val="000000" w:themeColor="text1"/>
          <w:sz w:val="22"/>
        </w:rPr>
        <w:t>Veliko podjetij, ki so v zadnjih letih dobila novega lastnika, ko so se iz njih umaknili ustanovitelji (ali lastniki, ki so jih obvladovali po privatizaciji in konsolidaciji lastništva, ki ji je sledila), je bilo prodanih (tujim) konkurentom in zato niso bila uvrščena na LB. Taka zamenjava lastnika je lahko posledica nerazvitega trga kapitala (ni prvih prodaj delnic, IPO), obenem pa tudi ohranja nizko razvitost.</w:t>
      </w:r>
    </w:p>
    <w:p w14:paraId="746CA06A" w14:textId="48E3EBC8" w:rsidR="00F30C12" w:rsidRPr="00F35C82" w:rsidRDefault="00F30C12" w:rsidP="00F30C12">
      <w:pPr>
        <w:spacing w:line="276" w:lineRule="auto"/>
        <w:rPr>
          <w:color w:val="000000" w:themeColor="text1"/>
          <w:sz w:val="22"/>
        </w:rPr>
      </w:pPr>
    </w:p>
    <w:p w14:paraId="6AD93996" w14:textId="2A8318D8" w:rsidR="00F30C12" w:rsidRPr="00F35C82" w:rsidRDefault="00F30C12" w:rsidP="00F30C12">
      <w:pPr>
        <w:spacing w:line="276" w:lineRule="auto"/>
        <w:rPr>
          <w:color w:val="000000" w:themeColor="text1"/>
          <w:sz w:val="22"/>
        </w:rPr>
      </w:pPr>
    </w:p>
    <w:p w14:paraId="025CD8EF" w14:textId="77777777" w:rsidR="00F30C12" w:rsidRPr="00F35C82" w:rsidRDefault="00F30C12" w:rsidP="00F30C12">
      <w:pPr>
        <w:spacing w:line="276" w:lineRule="auto"/>
        <w:rPr>
          <w:color w:val="000000" w:themeColor="text1"/>
          <w:sz w:val="22"/>
        </w:rPr>
      </w:pPr>
    </w:p>
    <w:p w14:paraId="44A20BA5" w14:textId="77777777" w:rsidR="00D4129E" w:rsidRPr="00F35C82" w:rsidRDefault="00D4129E" w:rsidP="00D4129E">
      <w:pPr>
        <w:spacing w:line="260" w:lineRule="atLeast"/>
        <w:rPr>
          <w:color w:val="000000" w:themeColor="text1"/>
          <w:sz w:val="16"/>
          <w:szCs w:val="16"/>
        </w:rPr>
      </w:pPr>
    </w:p>
    <w:p w14:paraId="1383D3B1" w14:textId="353F2C90" w:rsidR="004E6D2F" w:rsidRPr="00F35C82" w:rsidRDefault="004E6D2F" w:rsidP="003A4995">
      <w:pPr>
        <w:spacing w:line="260" w:lineRule="atLeast"/>
        <w:rPr>
          <w:color w:val="000000" w:themeColor="text1"/>
          <w:sz w:val="16"/>
          <w:szCs w:val="16"/>
        </w:rPr>
      </w:pPr>
    </w:p>
    <w:p w14:paraId="539D5865" w14:textId="3BBD995B" w:rsidR="00E06188" w:rsidRPr="00F35C82" w:rsidRDefault="00FC0880" w:rsidP="00BA4D78">
      <w:pPr>
        <w:pStyle w:val="Naslov2"/>
        <w:rPr>
          <w:rFonts w:ascii="Times New Roman" w:hAnsi="Times New Roman" w:cs="Times New Roman"/>
        </w:rPr>
      </w:pPr>
      <w:bookmarkStart w:id="11" w:name="_Toc125652085"/>
      <w:r w:rsidRPr="00F35C82">
        <w:rPr>
          <w:rFonts w:ascii="Times New Roman" w:hAnsi="Times New Roman" w:cs="Times New Roman"/>
        </w:rPr>
        <w:lastRenderedPageBreak/>
        <w:t>Institucionalno okolje in izvajalci storitev na slovenskem trgu kapitala</w:t>
      </w:r>
      <w:bookmarkEnd w:id="11"/>
    </w:p>
    <w:p w14:paraId="17064717" w14:textId="66E1EE48" w:rsidR="00E06188" w:rsidRPr="00F35C82" w:rsidRDefault="00E06188" w:rsidP="003A4995">
      <w:pPr>
        <w:spacing w:line="260" w:lineRule="atLeast"/>
        <w:rPr>
          <w:color w:val="000000" w:themeColor="text1"/>
          <w:sz w:val="16"/>
          <w:szCs w:val="16"/>
        </w:rPr>
      </w:pPr>
    </w:p>
    <w:p w14:paraId="0957140C" w14:textId="0BA1C13A" w:rsidR="005C089B" w:rsidRPr="00F35C82" w:rsidRDefault="005C089B" w:rsidP="009C527F">
      <w:pPr>
        <w:spacing w:line="276" w:lineRule="auto"/>
        <w:rPr>
          <w:color w:val="000000" w:themeColor="text1"/>
          <w:sz w:val="22"/>
        </w:rPr>
      </w:pPr>
      <w:r w:rsidRPr="00F35C82">
        <w:rPr>
          <w:color w:val="000000" w:themeColor="text1"/>
          <w:sz w:val="22"/>
        </w:rPr>
        <w:t>Trg kapitala sestavlja t. i. primarni trg (prve izdaje ali ponudbe novo izdanih finančnih instrumentov, izdaje dodatnih količin že izdanih finančnih instrumentov), in t. i. sekundarni trg (nadaljnji odkupi že izdanih finančnih instrumentov).</w:t>
      </w:r>
    </w:p>
    <w:p w14:paraId="3B5BEBA9" w14:textId="77777777" w:rsidR="009C527F" w:rsidRPr="00F35C82" w:rsidRDefault="009C527F" w:rsidP="009C527F">
      <w:pPr>
        <w:spacing w:line="276" w:lineRule="auto"/>
        <w:rPr>
          <w:color w:val="000000" w:themeColor="text1"/>
          <w:sz w:val="22"/>
        </w:rPr>
      </w:pPr>
    </w:p>
    <w:p w14:paraId="00DBA8A9" w14:textId="506C8125" w:rsidR="00E06188" w:rsidRPr="00F35C82" w:rsidRDefault="00E06188" w:rsidP="009C527F">
      <w:pPr>
        <w:spacing w:line="276" w:lineRule="auto"/>
        <w:rPr>
          <w:color w:val="000000" w:themeColor="text1"/>
          <w:sz w:val="22"/>
        </w:rPr>
      </w:pPr>
      <w:r w:rsidRPr="00F35C82">
        <w:rPr>
          <w:color w:val="000000" w:themeColor="text1"/>
          <w:sz w:val="22"/>
        </w:rPr>
        <w:t>Slovenski trg kapitala sestavljajo finančne institucije, ki izvajajo različne finančne storitve:</w:t>
      </w:r>
    </w:p>
    <w:p w14:paraId="05E1FCD1" w14:textId="77777777" w:rsidR="00E06188" w:rsidRPr="00F35C82" w:rsidRDefault="00E06188" w:rsidP="001264E2">
      <w:pPr>
        <w:pStyle w:val="Odstavekseznama"/>
        <w:numPr>
          <w:ilvl w:val="0"/>
          <w:numId w:val="37"/>
        </w:numPr>
        <w:spacing w:line="276" w:lineRule="auto"/>
        <w:rPr>
          <w:color w:val="000000" w:themeColor="text1"/>
          <w:sz w:val="22"/>
        </w:rPr>
      </w:pPr>
      <w:r w:rsidRPr="00F35C82">
        <w:rPr>
          <w:color w:val="000000" w:themeColor="text1"/>
          <w:sz w:val="22"/>
        </w:rPr>
        <w:t xml:space="preserve">borznoposredniške družbe, banke in v določenih primerih tudi družbe za upravljanje opravljajo investicijske storitve in posle; </w:t>
      </w:r>
    </w:p>
    <w:p w14:paraId="49AC91DA" w14:textId="77777777" w:rsidR="00E06188" w:rsidRPr="00F35C82" w:rsidRDefault="00E06188" w:rsidP="001264E2">
      <w:pPr>
        <w:pStyle w:val="Odstavekseznama"/>
        <w:numPr>
          <w:ilvl w:val="0"/>
          <w:numId w:val="37"/>
        </w:numPr>
        <w:spacing w:line="276" w:lineRule="auto"/>
        <w:rPr>
          <w:color w:val="000000" w:themeColor="text1"/>
          <w:sz w:val="22"/>
        </w:rPr>
      </w:pPr>
      <w:r w:rsidRPr="00F35C82">
        <w:rPr>
          <w:color w:val="000000" w:themeColor="text1"/>
          <w:sz w:val="22"/>
        </w:rPr>
        <w:t xml:space="preserve">družbe za upravljanje opravljajo storitve upravljanja </w:t>
      </w:r>
      <w:r w:rsidRPr="00F35C82">
        <w:rPr>
          <w:color w:val="000000" w:themeColor="text1"/>
          <w:sz w:val="22"/>
          <w:shd w:val="clear" w:color="auto" w:fill="FFFFFF"/>
        </w:rPr>
        <w:t>kolektivnih naložbenih podjemov za vlaganja v prenosljive vrednostne papirje (vzajemni sklad ali krovni sklad)</w:t>
      </w:r>
      <w:r w:rsidRPr="00F35C82">
        <w:rPr>
          <w:color w:val="000000" w:themeColor="text1"/>
          <w:sz w:val="22"/>
        </w:rPr>
        <w:t xml:space="preserve">; </w:t>
      </w:r>
    </w:p>
    <w:p w14:paraId="7C6438CF" w14:textId="2CC70E4A" w:rsidR="00E06188" w:rsidRPr="00F35C82" w:rsidRDefault="00E06188" w:rsidP="001264E2">
      <w:pPr>
        <w:pStyle w:val="Odstavekseznama"/>
        <w:numPr>
          <w:ilvl w:val="0"/>
          <w:numId w:val="37"/>
        </w:numPr>
        <w:spacing w:line="276" w:lineRule="auto"/>
        <w:rPr>
          <w:color w:val="000000" w:themeColor="text1"/>
          <w:sz w:val="22"/>
        </w:rPr>
      </w:pPr>
      <w:r w:rsidRPr="00F35C82">
        <w:rPr>
          <w:color w:val="000000" w:themeColor="text1"/>
          <w:sz w:val="22"/>
        </w:rPr>
        <w:t xml:space="preserve">upravljalci </w:t>
      </w:r>
      <w:r w:rsidR="009F15E4" w:rsidRPr="00F35C82">
        <w:rPr>
          <w:color w:val="000000" w:themeColor="text1"/>
          <w:sz w:val="22"/>
        </w:rPr>
        <w:t xml:space="preserve">alternativnih investicijskih skladov (v nadaljevanju: </w:t>
      </w:r>
      <w:r w:rsidRPr="00F35C82">
        <w:rPr>
          <w:color w:val="000000" w:themeColor="text1"/>
          <w:sz w:val="22"/>
        </w:rPr>
        <w:t>AIS</w:t>
      </w:r>
      <w:r w:rsidR="009F15E4" w:rsidRPr="00F35C82">
        <w:rPr>
          <w:color w:val="000000" w:themeColor="text1"/>
          <w:sz w:val="22"/>
        </w:rPr>
        <w:t>)</w:t>
      </w:r>
      <w:r w:rsidRPr="00F35C82">
        <w:rPr>
          <w:color w:val="000000" w:themeColor="text1"/>
          <w:sz w:val="22"/>
        </w:rPr>
        <w:t xml:space="preserve"> opravljajo storitve upravljanja AIS (alternativni vzajemni sklad, investicijska družba ali specialna komanditna družba); </w:t>
      </w:r>
    </w:p>
    <w:p w14:paraId="2BE44B45" w14:textId="3BA12BFC" w:rsidR="00E06188" w:rsidRPr="00F35C82" w:rsidRDefault="00E06188" w:rsidP="001264E2">
      <w:pPr>
        <w:pStyle w:val="Odstavekseznama"/>
        <w:numPr>
          <w:ilvl w:val="0"/>
          <w:numId w:val="37"/>
        </w:numPr>
        <w:spacing w:line="276" w:lineRule="auto"/>
        <w:rPr>
          <w:color w:val="000000" w:themeColor="text1"/>
          <w:sz w:val="22"/>
        </w:rPr>
      </w:pPr>
      <w:r w:rsidRPr="00F35C82">
        <w:rPr>
          <w:color w:val="000000" w:themeColor="text1"/>
          <w:sz w:val="22"/>
        </w:rPr>
        <w:t>institucije tržne infrastrukture</w:t>
      </w:r>
      <w:r w:rsidR="009E5018" w:rsidRPr="00F35C82">
        <w:rPr>
          <w:color w:val="000000" w:themeColor="text1"/>
          <w:sz w:val="22"/>
        </w:rPr>
        <w:t>: LB</w:t>
      </w:r>
      <w:r w:rsidRPr="00F35C82">
        <w:rPr>
          <w:color w:val="000000" w:themeColor="text1"/>
          <w:sz w:val="22"/>
        </w:rPr>
        <w:t xml:space="preserve">, ki opravlja storitve upravljanja borznega trga in </w:t>
      </w:r>
      <w:r w:rsidR="00E95E90" w:rsidRPr="00F35C82">
        <w:rPr>
          <w:color w:val="000000" w:themeColor="text1"/>
          <w:sz w:val="22"/>
        </w:rPr>
        <w:t>večstransk</w:t>
      </w:r>
      <w:r w:rsidR="008E5BD4" w:rsidRPr="00F35C82">
        <w:rPr>
          <w:color w:val="000000" w:themeColor="text1"/>
          <w:sz w:val="22"/>
        </w:rPr>
        <w:t>ega</w:t>
      </w:r>
      <w:r w:rsidR="00E95E90" w:rsidRPr="00F35C82">
        <w:rPr>
          <w:color w:val="000000" w:themeColor="text1"/>
          <w:sz w:val="22"/>
        </w:rPr>
        <w:t xml:space="preserve"> sistem</w:t>
      </w:r>
      <w:r w:rsidR="008E5BD4" w:rsidRPr="00F35C82">
        <w:rPr>
          <w:color w:val="000000" w:themeColor="text1"/>
          <w:sz w:val="22"/>
        </w:rPr>
        <w:t>a</w:t>
      </w:r>
      <w:r w:rsidR="00E95E90" w:rsidRPr="00F35C82">
        <w:rPr>
          <w:color w:val="000000" w:themeColor="text1"/>
          <w:sz w:val="22"/>
        </w:rPr>
        <w:t xml:space="preserve"> trgovanja (</w:t>
      </w:r>
      <w:proofErr w:type="spellStart"/>
      <w:r w:rsidR="00E95E90" w:rsidRPr="00F35C82">
        <w:rPr>
          <w:i/>
          <w:iCs/>
          <w:color w:val="000000" w:themeColor="text1"/>
          <w:sz w:val="22"/>
        </w:rPr>
        <w:t>Multilateral</w:t>
      </w:r>
      <w:proofErr w:type="spellEnd"/>
      <w:r w:rsidR="00E95E90" w:rsidRPr="00F35C82">
        <w:rPr>
          <w:i/>
          <w:iCs/>
          <w:color w:val="000000" w:themeColor="text1"/>
          <w:sz w:val="22"/>
        </w:rPr>
        <w:t xml:space="preserve"> </w:t>
      </w:r>
      <w:proofErr w:type="spellStart"/>
      <w:r w:rsidR="00E95E90" w:rsidRPr="00F35C82">
        <w:rPr>
          <w:i/>
          <w:iCs/>
          <w:color w:val="000000" w:themeColor="text1"/>
          <w:sz w:val="22"/>
        </w:rPr>
        <w:t>Trading</w:t>
      </w:r>
      <w:proofErr w:type="spellEnd"/>
      <w:r w:rsidR="00E95E90" w:rsidRPr="00F35C82">
        <w:rPr>
          <w:i/>
          <w:iCs/>
          <w:color w:val="000000" w:themeColor="text1"/>
          <w:sz w:val="22"/>
        </w:rPr>
        <w:t xml:space="preserve"> </w:t>
      </w:r>
      <w:proofErr w:type="spellStart"/>
      <w:r w:rsidR="00E95E90" w:rsidRPr="00F35C82">
        <w:rPr>
          <w:i/>
          <w:iCs/>
          <w:color w:val="000000" w:themeColor="text1"/>
          <w:sz w:val="22"/>
        </w:rPr>
        <w:t>Facility</w:t>
      </w:r>
      <w:proofErr w:type="spellEnd"/>
      <w:r w:rsidR="00E95E90" w:rsidRPr="00F35C82">
        <w:rPr>
          <w:color w:val="000000" w:themeColor="text1"/>
          <w:sz w:val="22"/>
        </w:rPr>
        <w:t xml:space="preserve">, v nadaljevanju: </w:t>
      </w:r>
      <w:r w:rsidRPr="00F35C82">
        <w:rPr>
          <w:color w:val="000000" w:themeColor="text1"/>
          <w:sz w:val="22"/>
        </w:rPr>
        <w:t>MTF</w:t>
      </w:r>
      <w:r w:rsidR="00E95E90" w:rsidRPr="00F35C82">
        <w:rPr>
          <w:color w:val="000000" w:themeColor="text1"/>
          <w:sz w:val="22"/>
        </w:rPr>
        <w:t>)</w:t>
      </w:r>
      <w:r w:rsidRPr="00F35C82">
        <w:rPr>
          <w:color w:val="000000" w:themeColor="text1"/>
          <w:sz w:val="22"/>
        </w:rPr>
        <w:t xml:space="preserve">, </w:t>
      </w:r>
      <w:r w:rsidR="009E5018" w:rsidRPr="00F35C82">
        <w:rPr>
          <w:color w:val="000000" w:themeColor="text1"/>
          <w:sz w:val="22"/>
        </w:rPr>
        <w:t>ter</w:t>
      </w:r>
      <w:r w:rsidRPr="00F35C82">
        <w:rPr>
          <w:color w:val="000000" w:themeColor="text1"/>
          <w:sz w:val="22"/>
        </w:rPr>
        <w:t xml:space="preserve"> Centralna </w:t>
      </w:r>
      <w:r w:rsidR="008233AB" w:rsidRPr="00F35C82">
        <w:rPr>
          <w:color w:val="000000" w:themeColor="text1"/>
          <w:sz w:val="22"/>
        </w:rPr>
        <w:t>k</w:t>
      </w:r>
      <w:r w:rsidRPr="00F35C82">
        <w:rPr>
          <w:color w:val="000000" w:themeColor="text1"/>
          <w:sz w:val="22"/>
        </w:rPr>
        <w:t xml:space="preserve">lirinško </w:t>
      </w:r>
      <w:r w:rsidR="008233AB" w:rsidRPr="00F35C82">
        <w:rPr>
          <w:color w:val="000000" w:themeColor="text1"/>
          <w:sz w:val="22"/>
        </w:rPr>
        <w:t>d</w:t>
      </w:r>
      <w:r w:rsidRPr="00F35C82">
        <w:rPr>
          <w:color w:val="000000" w:themeColor="text1"/>
          <w:sz w:val="22"/>
        </w:rPr>
        <w:t xml:space="preserve">epotna </w:t>
      </w:r>
      <w:r w:rsidR="008233AB" w:rsidRPr="00F35C82">
        <w:rPr>
          <w:color w:val="000000" w:themeColor="text1"/>
          <w:sz w:val="22"/>
        </w:rPr>
        <w:t>d</w:t>
      </w:r>
      <w:r w:rsidRPr="00F35C82">
        <w:rPr>
          <w:color w:val="000000" w:themeColor="text1"/>
          <w:sz w:val="22"/>
        </w:rPr>
        <w:t xml:space="preserve">ružba </w:t>
      </w:r>
      <w:proofErr w:type="spellStart"/>
      <w:r w:rsidRPr="00F35C82">
        <w:rPr>
          <w:color w:val="000000" w:themeColor="text1"/>
          <w:sz w:val="22"/>
        </w:rPr>
        <w:t>d.o.o</w:t>
      </w:r>
      <w:proofErr w:type="spellEnd"/>
      <w:r w:rsidRPr="00F35C82">
        <w:rPr>
          <w:color w:val="000000" w:themeColor="text1"/>
          <w:sz w:val="22"/>
        </w:rPr>
        <w:t>.</w:t>
      </w:r>
      <w:r w:rsidR="009E5018" w:rsidRPr="00F35C82">
        <w:rPr>
          <w:color w:val="000000" w:themeColor="text1"/>
          <w:sz w:val="22"/>
        </w:rPr>
        <w:t xml:space="preserve"> (v nadaljevanju: KDD)</w:t>
      </w:r>
      <w:r w:rsidRPr="00F35C82">
        <w:rPr>
          <w:color w:val="000000" w:themeColor="text1"/>
          <w:sz w:val="22"/>
        </w:rPr>
        <w:t xml:space="preserve">, ki ima status centralne depotne družbe in opravlja storitev poravnave finančnih instrumentov. </w:t>
      </w:r>
    </w:p>
    <w:p w14:paraId="70286975" w14:textId="77777777" w:rsidR="00E06188" w:rsidRPr="00F35C82" w:rsidRDefault="00E06188" w:rsidP="009C527F">
      <w:pPr>
        <w:spacing w:line="276" w:lineRule="auto"/>
        <w:rPr>
          <w:color w:val="000000" w:themeColor="text1"/>
          <w:sz w:val="22"/>
        </w:rPr>
      </w:pPr>
    </w:p>
    <w:p w14:paraId="5962B413" w14:textId="1D0F5CC9" w:rsidR="00E06188" w:rsidRPr="00F35C82" w:rsidRDefault="00E06188" w:rsidP="009C527F">
      <w:pPr>
        <w:spacing w:line="276" w:lineRule="auto"/>
        <w:rPr>
          <w:color w:val="000000" w:themeColor="text1"/>
          <w:sz w:val="22"/>
        </w:rPr>
      </w:pPr>
      <w:r w:rsidRPr="00F35C82">
        <w:rPr>
          <w:color w:val="000000" w:themeColor="text1"/>
          <w:sz w:val="22"/>
        </w:rPr>
        <w:t>Vse navedene institucije v skladu z zakonodajo za svoje poslovanje potrebujejo dovoljenje nadzorn</w:t>
      </w:r>
      <w:r w:rsidR="005C089B" w:rsidRPr="00F35C82">
        <w:rPr>
          <w:color w:val="000000" w:themeColor="text1"/>
          <w:sz w:val="22"/>
        </w:rPr>
        <w:t>ih</w:t>
      </w:r>
      <w:r w:rsidRPr="00F35C82">
        <w:rPr>
          <w:color w:val="000000" w:themeColor="text1"/>
          <w:sz w:val="22"/>
        </w:rPr>
        <w:t xml:space="preserve"> institucij (ATVP </w:t>
      </w:r>
      <w:r w:rsidR="005C089B" w:rsidRPr="00F35C82">
        <w:rPr>
          <w:color w:val="000000" w:themeColor="text1"/>
          <w:sz w:val="22"/>
        </w:rPr>
        <w:t>in</w:t>
      </w:r>
      <w:r w:rsidRPr="00F35C82">
        <w:rPr>
          <w:color w:val="000000" w:themeColor="text1"/>
          <w:sz w:val="22"/>
        </w:rPr>
        <w:t xml:space="preserve"> Banke Slovenije), ki njihovo delovanje tudi nadzorujejo.</w:t>
      </w:r>
    </w:p>
    <w:p w14:paraId="3AA31F6F" w14:textId="77777777" w:rsidR="00E06188" w:rsidRPr="00F35C82" w:rsidRDefault="00E06188" w:rsidP="009C527F">
      <w:pPr>
        <w:spacing w:line="276" w:lineRule="auto"/>
        <w:rPr>
          <w:color w:val="000000" w:themeColor="text1"/>
          <w:sz w:val="22"/>
        </w:rPr>
      </w:pPr>
    </w:p>
    <w:p w14:paraId="1B1199A5" w14:textId="2D6D45F6" w:rsidR="00E94C73" w:rsidRPr="00F35C82" w:rsidRDefault="00C47D4A" w:rsidP="009C527F">
      <w:pPr>
        <w:spacing w:line="276" w:lineRule="auto"/>
        <w:rPr>
          <w:rFonts w:eastAsia="Times New Roman"/>
          <w:color w:val="000000" w:themeColor="text1"/>
          <w:sz w:val="22"/>
        </w:rPr>
      </w:pPr>
      <w:r w:rsidRPr="00F35C82">
        <w:rPr>
          <w:rFonts w:eastAsia="Times New Roman"/>
          <w:color w:val="000000" w:themeColor="text1"/>
          <w:sz w:val="22"/>
        </w:rPr>
        <w:t xml:space="preserve">Glede na podatke registra dovoljenj za opravljanje investicijskih storitev in poslov, ki ga vodi ATVP, je bilo leta 2022 v Sloveniji registriranih 21 </w:t>
      </w:r>
      <w:r w:rsidR="00F6784F" w:rsidRPr="00F35C82">
        <w:rPr>
          <w:rFonts w:eastAsia="Times New Roman"/>
          <w:color w:val="000000" w:themeColor="text1"/>
          <w:sz w:val="22"/>
        </w:rPr>
        <w:t>družb</w:t>
      </w:r>
      <w:r w:rsidRPr="00F35C82">
        <w:rPr>
          <w:rFonts w:eastAsia="Times New Roman"/>
          <w:color w:val="000000" w:themeColor="text1"/>
          <w:sz w:val="22"/>
        </w:rPr>
        <w:t xml:space="preserve">, ki so imele dovoljenje za opravljanje investicijskih storitev in poslov (to so, kot omenjeno banke, borzno posredniške družbe in družbe za upravljanje). </w:t>
      </w:r>
      <w:r w:rsidR="00EF2254" w:rsidRPr="00F35C82">
        <w:rPr>
          <w:rFonts w:eastAsia="Times New Roman"/>
          <w:color w:val="000000" w:themeColor="text1"/>
          <w:sz w:val="22"/>
        </w:rPr>
        <w:t>K</w:t>
      </w:r>
      <w:r w:rsidR="00E94C73" w:rsidRPr="00F35C82">
        <w:rPr>
          <w:rFonts w:eastAsia="Times New Roman"/>
          <w:color w:val="000000" w:themeColor="text1"/>
          <w:sz w:val="22"/>
        </w:rPr>
        <w:t xml:space="preserve">onec leta 2022 </w:t>
      </w:r>
      <w:r w:rsidRPr="00F35C82">
        <w:rPr>
          <w:rFonts w:eastAsia="Times New Roman"/>
          <w:color w:val="000000" w:themeColor="text1"/>
          <w:sz w:val="22"/>
        </w:rPr>
        <w:t xml:space="preserve">pa </w:t>
      </w:r>
      <w:r w:rsidR="00E94C73" w:rsidRPr="00F35C82">
        <w:rPr>
          <w:rFonts w:eastAsia="Times New Roman"/>
          <w:color w:val="000000" w:themeColor="text1"/>
          <w:sz w:val="22"/>
        </w:rPr>
        <w:t xml:space="preserve">je bilo na LB aktivnih </w:t>
      </w:r>
      <w:r w:rsidR="00EF2254" w:rsidRPr="00F35C82">
        <w:rPr>
          <w:rFonts w:eastAsia="Times New Roman"/>
          <w:color w:val="000000" w:themeColor="text1"/>
          <w:sz w:val="22"/>
        </w:rPr>
        <w:t>devet</w:t>
      </w:r>
      <w:r w:rsidR="00E94C73" w:rsidRPr="00F35C82">
        <w:rPr>
          <w:rFonts w:eastAsia="Times New Roman"/>
          <w:color w:val="000000" w:themeColor="text1"/>
          <w:sz w:val="22"/>
        </w:rPr>
        <w:t xml:space="preserve"> borznoposredniških družb in bank, ki so zagotavljal</w:t>
      </w:r>
      <w:r w:rsidR="007A627A">
        <w:rPr>
          <w:rFonts w:eastAsia="Times New Roman"/>
          <w:color w:val="000000" w:themeColor="text1"/>
          <w:sz w:val="22"/>
        </w:rPr>
        <w:t>e</w:t>
      </w:r>
      <w:r w:rsidR="00E94C73" w:rsidRPr="00F35C82">
        <w:rPr>
          <w:rFonts w:eastAsia="Times New Roman"/>
          <w:color w:val="000000" w:themeColor="text1"/>
          <w:sz w:val="22"/>
        </w:rPr>
        <w:t xml:space="preserve"> </w:t>
      </w:r>
      <w:r w:rsidR="00EF2254" w:rsidRPr="00F35C82">
        <w:rPr>
          <w:rFonts w:eastAsia="Times New Roman"/>
          <w:color w:val="000000" w:themeColor="text1"/>
          <w:sz w:val="22"/>
        </w:rPr>
        <w:t>opravljanje</w:t>
      </w:r>
      <w:r w:rsidR="00E94C73" w:rsidRPr="00F35C82">
        <w:rPr>
          <w:rFonts w:eastAsia="Times New Roman"/>
          <w:color w:val="000000" w:themeColor="text1"/>
          <w:sz w:val="22"/>
        </w:rPr>
        <w:t xml:space="preserve"> borznoposredniških storitev</w:t>
      </w:r>
      <w:r w:rsidRPr="00F35C82">
        <w:rPr>
          <w:rFonts w:eastAsia="Times New Roman"/>
          <w:color w:val="000000" w:themeColor="text1"/>
          <w:sz w:val="22"/>
        </w:rPr>
        <w:t xml:space="preserve"> (od tega le 4 </w:t>
      </w:r>
      <w:r w:rsidR="006F2A5F">
        <w:rPr>
          <w:rFonts w:eastAsia="Times New Roman"/>
          <w:color w:val="000000" w:themeColor="text1"/>
          <w:sz w:val="22"/>
        </w:rPr>
        <w:t xml:space="preserve">z </w:t>
      </w:r>
      <w:r w:rsidRPr="00F35C82">
        <w:rPr>
          <w:rFonts w:eastAsia="Times New Roman"/>
          <w:color w:val="000000" w:themeColor="text1"/>
          <w:sz w:val="22"/>
        </w:rPr>
        <w:t>registriran</w:t>
      </w:r>
      <w:r w:rsidR="002A4F75">
        <w:rPr>
          <w:rFonts w:eastAsia="Times New Roman"/>
          <w:color w:val="000000" w:themeColor="text1"/>
          <w:sz w:val="22"/>
        </w:rPr>
        <w:t>im sedežem</w:t>
      </w:r>
      <w:r w:rsidRPr="00F35C82">
        <w:rPr>
          <w:rFonts w:eastAsia="Times New Roman"/>
          <w:color w:val="000000" w:themeColor="text1"/>
          <w:sz w:val="22"/>
        </w:rPr>
        <w:t xml:space="preserve"> v Sloveniji)</w:t>
      </w:r>
      <w:r w:rsidR="00E94C73" w:rsidRPr="00F35C82">
        <w:rPr>
          <w:rFonts w:eastAsia="Times New Roman"/>
          <w:color w:val="000000" w:themeColor="text1"/>
          <w:sz w:val="22"/>
        </w:rPr>
        <w:t xml:space="preserve">. </w:t>
      </w:r>
    </w:p>
    <w:p w14:paraId="0D4004E5" w14:textId="77777777" w:rsidR="00E94C73" w:rsidRPr="00F35C82" w:rsidRDefault="00E94C73" w:rsidP="009C527F">
      <w:pPr>
        <w:spacing w:line="276" w:lineRule="auto"/>
        <w:rPr>
          <w:rFonts w:eastAsia="Times New Roman"/>
          <w:color w:val="000000" w:themeColor="text1"/>
          <w:sz w:val="22"/>
        </w:rPr>
      </w:pPr>
    </w:p>
    <w:p w14:paraId="6C087046" w14:textId="04C85A31" w:rsidR="00E94C73" w:rsidRPr="00F35C82" w:rsidRDefault="00EB6955" w:rsidP="009C527F">
      <w:pPr>
        <w:spacing w:line="276" w:lineRule="auto"/>
        <w:rPr>
          <w:rFonts w:eastAsia="Times New Roman"/>
          <w:color w:val="000000" w:themeColor="text1"/>
          <w:sz w:val="22"/>
        </w:rPr>
      </w:pPr>
      <w:r w:rsidRPr="00F35C82">
        <w:rPr>
          <w:rFonts w:eastAsia="Times New Roman"/>
          <w:color w:val="000000" w:themeColor="text1"/>
          <w:sz w:val="22"/>
        </w:rPr>
        <w:t>ATVP ravno tako vodi register dovoljenj za opravljanje storitev upravljanja investicijskih skladov, v katerem so vpisane vse družbe za upravljanje, ki imajo dovoljenje za opravljanje storitev upravljanja investicijskih skladov. Te družbe hranijo in vlagajo sredstva v imenu svojih strank</w:t>
      </w:r>
      <w:r w:rsidR="00642617" w:rsidRPr="00F35C82">
        <w:rPr>
          <w:rFonts w:eastAsia="Times New Roman"/>
          <w:color w:val="000000" w:themeColor="text1"/>
          <w:sz w:val="22"/>
        </w:rPr>
        <w:t>, trenutno pa je v tem registru vpisanih 5 družb</w:t>
      </w:r>
      <w:r w:rsidRPr="00F35C82">
        <w:rPr>
          <w:rFonts w:eastAsia="Times New Roman"/>
          <w:color w:val="000000" w:themeColor="text1"/>
          <w:sz w:val="22"/>
        </w:rPr>
        <w:t>. Glede na zadnje dostopno letno poročilo, ki ga je pripravil ATVP</w:t>
      </w:r>
      <w:r w:rsidR="00642617" w:rsidRPr="00F35C82">
        <w:rPr>
          <w:rFonts w:eastAsia="Times New Roman"/>
          <w:color w:val="000000" w:themeColor="text1"/>
          <w:sz w:val="22"/>
        </w:rPr>
        <w:t xml:space="preserve"> za leto 2021</w:t>
      </w:r>
      <w:r w:rsidRPr="00F35C82">
        <w:rPr>
          <w:rStyle w:val="Sprotnaopomba-sklic"/>
          <w:rFonts w:eastAsia="Times New Roman"/>
          <w:color w:val="000000" w:themeColor="text1"/>
          <w:sz w:val="22"/>
        </w:rPr>
        <w:footnoteReference w:id="5"/>
      </w:r>
      <w:r w:rsidRPr="00F35C82">
        <w:rPr>
          <w:rFonts w:eastAsia="Times New Roman"/>
          <w:color w:val="000000" w:themeColor="text1"/>
          <w:sz w:val="22"/>
        </w:rPr>
        <w:t xml:space="preserve">, </w:t>
      </w:r>
      <w:r w:rsidR="00642617" w:rsidRPr="00F35C82">
        <w:rPr>
          <w:rFonts w:eastAsia="Times New Roman"/>
          <w:color w:val="000000" w:themeColor="text1"/>
          <w:sz w:val="22"/>
        </w:rPr>
        <w:t xml:space="preserve">je večina družb za upravljanje upravljala krovne sklade s </w:t>
      </w:r>
      <w:proofErr w:type="spellStart"/>
      <w:r w:rsidR="00642617" w:rsidRPr="00F35C82">
        <w:rPr>
          <w:rFonts w:eastAsia="Times New Roman"/>
          <w:color w:val="000000" w:themeColor="text1"/>
          <w:sz w:val="22"/>
        </w:rPr>
        <w:t>podskladi</w:t>
      </w:r>
      <w:proofErr w:type="spellEnd"/>
      <w:r w:rsidR="00642617" w:rsidRPr="00F35C82">
        <w:rPr>
          <w:rFonts w:eastAsia="Times New Roman"/>
          <w:color w:val="000000" w:themeColor="text1"/>
          <w:sz w:val="22"/>
        </w:rPr>
        <w:t xml:space="preserve"> (v nadaljevanju: vzajemni skladi). Konec leta 2021 so domače družbe za upravljanje upravljale 79 vzajemnih skladov, med katerimi so prevladovali delniški skladi.</w:t>
      </w:r>
    </w:p>
    <w:p w14:paraId="764ACEDE" w14:textId="77777777" w:rsidR="00EB6955" w:rsidRPr="00F35C82" w:rsidRDefault="00EB6955" w:rsidP="009C527F">
      <w:pPr>
        <w:spacing w:line="276" w:lineRule="auto"/>
        <w:rPr>
          <w:rFonts w:eastAsia="Times New Roman"/>
          <w:color w:val="000000" w:themeColor="text1"/>
          <w:sz w:val="22"/>
        </w:rPr>
      </w:pPr>
    </w:p>
    <w:p w14:paraId="38CD83C7" w14:textId="76DD79F3" w:rsidR="009F105B" w:rsidRPr="00F35C82" w:rsidRDefault="00903927" w:rsidP="009C527F">
      <w:pPr>
        <w:spacing w:line="276" w:lineRule="auto"/>
        <w:rPr>
          <w:rFonts w:eastAsia="Times New Roman"/>
          <w:color w:val="000000" w:themeColor="text1"/>
          <w:sz w:val="22"/>
        </w:rPr>
      </w:pPr>
      <w:r w:rsidRPr="00F35C82">
        <w:rPr>
          <w:rFonts w:eastAsia="Times New Roman"/>
          <w:color w:val="000000" w:themeColor="text1"/>
          <w:sz w:val="22"/>
        </w:rPr>
        <w:t>Glede na podatke r</w:t>
      </w:r>
      <w:r w:rsidR="00E95E90" w:rsidRPr="00F35C82">
        <w:rPr>
          <w:rFonts w:eastAsia="Times New Roman"/>
          <w:color w:val="000000" w:themeColor="text1"/>
          <w:sz w:val="22"/>
        </w:rPr>
        <w:t>egist</w:t>
      </w:r>
      <w:r w:rsidRPr="00F35C82">
        <w:rPr>
          <w:rFonts w:eastAsia="Times New Roman"/>
          <w:color w:val="000000" w:themeColor="text1"/>
          <w:sz w:val="22"/>
        </w:rPr>
        <w:t>ra</w:t>
      </w:r>
      <w:r w:rsidR="00E95E90" w:rsidRPr="00F35C82">
        <w:rPr>
          <w:rFonts w:eastAsia="Times New Roman"/>
          <w:color w:val="000000" w:themeColor="text1"/>
          <w:sz w:val="22"/>
        </w:rPr>
        <w:t xml:space="preserve"> upravljavcev </w:t>
      </w:r>
      <w:r w:rsidRPr="00F35C82">
        <w:rPr>
          <w:rFonts w:eastAsia="Times New Roman"/>
          <w:color w:val="000000" w:themeColor="text1"/>
          <w:sz w:val="22"/>
        </w:rPr>
        <w:t xml:space="preserve">AIS, ki ga vodi ATVP v skladu z določbami Zakona o upravljavcih alternativnih investicijskih skladov (Uradni list RS, št. 32/15, 77/18, 161/21 in 101/22 – ZOAIS; v nadaljevanju: ZUAIS), pa je v tem registru </w:t>
      </w:r>
      <w:r w:rsidR="007673F0" w:rsidRPr="00F35C82">
        <w:rPr>
          <w:rFonts w:eastAsia="Times New Roman"/>
          <w:color w:val="000000" w:themeColor="text1"/>
          <w:sz w:val="22"/>
        </w:rPr>
        <w:t xml:space="preserve">trenutno </w:t>
      </w:r>
      <w:r w:rsidRPr="00F35C82">
        <w:rPr>
          <w:rFonts w:eastAsia="Times New Roman"/>
          <w:color w:val="000000" w:themeColor="text1"/>
          <w:sz w:val="22"/>
        </w:rPr>
        <w:t>vpisanih 4</w:t>
      </w:r>
      <w:r w:rsidR="007673F0" w:rsidRPr="00F35C82">
        <w:rPr>
          <w:rFonts w:eastAsia="Times New Roman"/>
          <w:color w:val="000000" w:themeColor="text1"/>
          <w:sz w:val="22"/>
        </w:rPr>
        <w:t>2</w:t>
      </w:r>
      <w:r w:rsidRPr="00F35C82">
        <w:rPr>
          <w:rFonts w:eastAsia="Times New Roman"/>
          <w:color w:val="000000" w:themeColor="text1"/>
          <w:sz w:val="22"/>
        </w:rPr>
        <w:t xml:space="preserve"> upravljavcev AIS. </w:t>
      </w:r>
      <w:r w:rsidR="007673F0" w:rsidRPr="00F35C82">
        <w:rPr>
          <w:rFonts w:eastAsia="Times New Roman"/>
          <w:color w:val="000000" w:themeColor="text1"/>
          <w:sz w:val="22"/>
        </w:rPr>
        <w:t>Obseg sredstev v upravljanju upravljavcev AIS s sedežem v Republiki Sloveniji je konec leta 2021 znašal 375 mio. EUR, kar je predstavljalo 63,8 % porast glede na konec leta 2020. Ne glede na to pa obseg sredstev AIS ostaja skromen v primerjavi z obsegom sredstev vzajemnih skladov (8,6 %).</w:t>
      </w:r>
    </w:p>
    <w:p w14:paraId="6074F247" w14:textId="77777777" w:rsidR="009F105B" w:rsidRPr="00F35C82" w:rsidRDefault="009F105B" w:rsidP="009C527F">
      <w:pPr>
        <w:spacing w:line="276" w:lineRule="auto"/>
        <w:rPr>
          <w:rFonts w:eastAsia="Times New Roman"/>
          <w:i/>
          <w:iCs/>
          <w:color w:val="000000" w:themeColor="text1"/>
          <w:sz w:val="22"/>
        </w:rPr>
      </w:pPr>
    </w:p>
    <w:p w14:paraId="12EAB8D4" w14:textId="791626C7" w:rsidR="00903B2D" w:rsidRPr="00F35C82" w:rsidRDefault="0065536D" w:rsidP="009C527F">
      <w:pPr>
        <w:spacing w:line="276" w:lineRule="auto"/>
        <w:rPr>
          <w:rFonts w:eastAsia="Times New Roman"/>
          <w:color w:val="000000" w:themeColor="text1"/>
          <w:sz w:val="22"/>
        </w:rPr>
      </w:pPr>
      <w:r w:rsidRPr="00F35C82">
        <w:rPr>
          <w:rFonts w:eastAsia="Times New Roman"/>
          <w:color w:val="000000" w:themeColor="text1"/>
          <w:sz w:val="22"/>
        </w:rPr>
        <w:lastRenderedPageBreak/>
        <w:t>Ko govorimo o institucij</w:t>
      </w:r>
      <w:r w:rsidR="00A30986">
        <w:rPr>
          <w:rFonts w:eastAsia="Times New Roman"/>
          <w:color w:val="000000" w:themeColor="text1"/>
          <w:sz w:val="22"/>
        </w:rPr>
        <w:t>ah</w:t>
      </w:r>
      <w:r w:rsidRPr="00F35C82">
        <w:rPr>
          <w:rFonts w:eastAsia="Times New Roman"/>
          <w:color w:val="000000" w:themeColor="text1"/>
          <w:sz w:val="22"/>
        </w:rPr>
        <w:t xml:space="preserve"> tržne infrastrukture</w:t>
      </w:r>
      <w:r w:rsidR="00A30986">
        <w:rPr>
          <w:rFonts w:eastAsia="Times New Roman"/>
          <w:color w:val="000000" w:themeColor="text1"/>
          <w:sz w:val="22"/>
        </w:rPr>
        <w:t>,</w:t>
      </w:r>
      <w:r w:rsidRPr="00F35C82">
        <w:rPr>
          <w:rFonts w:eastAsia="Times New Roman"/>
          <w:color w:val="000000" w:themeColor="text1"/>
          <w:sz w:val="22"/>
        </w:rPr>
        <w:t xml:space="preserve">  imata najbolj pomembno vlogo LB in KDD. </w:t>
      </w:r>
    </w:p>
    <w:p w14:paraId="5BAED687" w14:textId="77777777" w:rsidR="00903B2D" w:rsidRPr="00F35C82" w:rsidRDefault="00903B2D" w:rsidP="009C527F">
      <w:pPr>
        <w:spacing w:line="276" w:lineRule="auto"/>
        <w:rPr>
          <w:rFonts w:eastAsia="Times New Roman"/>
          <w:color w:val="000000" w:themeColor="text1"/>
          <w:sz w:val="22"/>
        </w:rPr>
      </w:pPr>
    </w:p>
    <w:p w14:paraId="29B15AFF" w14:textId="77777777" w:rsidR="00903B2D" w:rsidRPr="00F35C82" w:rsidRDefault="00452733" w:rsidP="009C527F">
      <w:pPr>
        <w:spacing w:line="276" w:lineRule="auto"/>
        <w:rPr>
          <w:rFonts w:eastAsia="Times New Roman"/>
          <w:color w:val="000000" w:themeColor="text1"/>
          <w:sz w:val="22"/>
        </w:rPr>
      </w:pPr>
      <w:r w:rsidRPr="00F35C82">
        <w:rPr>
          <w:rFonts w:eastAsia="Times New Roman"/>
          <w:color w:val="000000" w:themeColor="text1"/>
          <w:sz w:val="22"/>
        </w:rPr>
        <w:t xml:space="preserve">LB predstavlja organiziran trg vrednostnih papirjev in drugih finančnih instrumentov v Sloveniji in zagotavlja upravljanje borznega trga ter MTF z imenom SI ENTER. Slednji </w:t>
      </w:r>
      <w:r w:rsidR="00A96320" w:rsidRPr="00F35C82">
        <w:rPr>
          <w:rFonts w:eastAsia="Times New Roman"/>
          <w:color w:val="000000" w:themeColor="text1"/>
          <w:sz w:val="22"/>
        </w:rPr>
        <w:t xml:space="preserve">naslavlja tudi segment MSP, a je trgovanje na tem trgu skromno. Število vseh transakcij v letu 2020 je bilo 289, v letu 2021 292, v letu 2022 (do konca septembra) pa 278. LB je v 2021 v sodelovanju z Banko Slovenije </w:t>
      </w:r>
      <w:r w:rsidR="000137CF" w:rsidRPr="00F35C82">
        <w:rPr>
          <w:rFonts w:eastAsia="Times New Roman"/>
          <w:color w:val="000000" w:themeColor="text1"/>
          <w:sz w:val="22"/>
        </w:rPr>
        <w:t xml:space="preserve">tudi </w:t>
      </w:r>
      <w:r w:rsidR="00A96320" w:rsidRPr="00F35C82">
        <w:rPr>
          <w:rFonts w:eastAsia="Times New Roman"/>
          <w:color w:val="000000" w:themeColor="text1"/>
          <w:sz w:val="22"/>
        </w:rPr>
        <w:t xml:space="preserve">uspešno zaključila postopek uvrstitve SI ENTER na seznam sprejemljivih </w:t>
      </w:r>
      <w:proofErr w:type="spellStart"/>
      <w:r w:rsidR="00A96320" w:rsidRPr="00F35C82">
        <w:rPr>
          <w:rFonts w:eastAsia="Times New Roman"/>
          <w:color w:val="000000" w:themeColor="text1"/>
          <w:sz w:val="22"/>
        </w:rPr>
        <w:t>nereguliranih</w:t>
      </w:r>
      <w:proofErr w:type="spellEnd"/>
      <w:r w:rsidR="00A96320" w:rsidRPr="00F35C82">
        <w:rPr>
          <w:rFonts w:eastAsia="Times New Roman"/>
          <w:color w:val="000000" w:themeColor="text1"/>
          <w:sz w:val="22"/>
        </w:rPr>
        <w:t xml:space="preserve"> trgov Evropske centralne banke, kar je eden izmed kriterijev, ki jih morajo izpolnjevati dolžniški vrednostni papirji, da se lahko štejejo za primerno finančno premoženje pri zavarovanju kreditnih operacij </w:t>
      </w:r>
      <w:proofErr w:type="spellStart"/>
      <w:r w:rsidR="00A96320" w:rsidRPr="00F35C82">
        <w:rPr>
          <w:rFonts w:eastAsia="Times New Roman"/>
          <w:color w:val="000000" w:themeColor="text1"/>
          <w:sz w:val="22"/>
        </w:rPr>
        <w:t>Evrosistema</w:t>
      </w:r>
      <w:proofErr w:type="spellEnd"/>
      <w:r w:rsidR="00A96320" w:rsidRPr="00F35C82">
        <w:rPr>
          <w:rFonts w:eastAsia="Times New Roman"/>
          <w:color w:val="000000" w:themeColor="text1"/>
          <w:sz w:val="22"/>
        </w:rPr>
        <w:t>. Kljub temu do povečanega trgovanja na tem trgu ni prišlo.</w:t>
      </w:r>
      <w:r w:rsidR="000137CF" w:rsidRPr="00F35C82">
        <w:rPr>
          <w:rFonts w:eastAsia="Times New Roman"/>
          <w:color w:val="000000" w:themeColor="text1"/>
          <w:sz w:val="22"/>
        </w:rPr>
        <w:t xml:space="preserve"> </w:t>
      </w:r>
    </w:p>
    <w:p w14:paraId="100CB19E" w14:textId="77777777" w:rsidR="00903B2D" w:rsidRPr="00F35C82" w:rsidRDefault="00903B2D" w:rsidP="009C527F">
      <w:pPr>
        <w:spacing w:line="276" w:lineRule="auto"/>
        <w:rPr>
          <w:rFonts w:eastAsia="Times New Roman"/>
          <w:color w:val="000000" w:themeColor="text1"/>
          <w:sz w:val="22"/>
        </w:rPr>
      </w:pPr>
    </w:p>
    <w:p w14:paraId="033955E1" w14:textId="464D8031" w:rsidR="00A96320" w:rsidRPr="00F35C82" w:rsidRDefault="00903B2D" w:rsidP="009C527F">
      <w:pPr>
        <w:spacing w:line="276" w:lineRule="auto"/>
        <w:rPr>
          <w:rFonts w:eastAsia="Times New Roman"/>
          <w:color w:val="000000" w:themeColor="text1"/>
          <w:sz w:val="22"/>
        </w:rPr>
      </w:pPr>
      <w:r w:rsidRPr="00F35C82">
        <w:rPr>
          <w:rFonts w:eastAsia="Times New Roman"/>
          <w:color w:val="000000" w:themeColor="text1"/>
          <w:sz w:val="22"/>
        </w:rPr>
        <w:t>KDD ima v skladu z Uredbo 909/2014/EU</w:t>
      </w:r>
      <w:r w:rsidRPr="00F35C82">
        <w:rPr>
          <w:rStyle w:val="Sprotnaopomba-sklic"/>
          <w:rFonts w:eastAsia="Times New Roman"/>
          <w:color w:val="000000" w:themeColor="text1"/>
          <w:sz w:val="22"/>
        </w:rPr>
        <w:footnoteReference w:id="6"/>
      </w:r>
      <w:r w:rsidRPr="00F35C82">
        <w:rPr>
          <w:rFonts w:eastAsia="Times New Roman"/>
          <w:color w:val="000000" w:themeColor="text1"/>
          <w:sz w:val="22"/>
        </w:rPr>
        <w:t xml:space="preserve"> položaj centralne depotne družbe z ustreznim dovoljenjem, kar pomeni, da upravlja sistem poravnave vrednostnih papirjev. Sistemi poravnave vrednostnih papirjev, ki jih upravljajo centralno depotne družbe, so zaradi ključnega položaja v postopku poravnave sistemsko pomembni za </w:t>
      </w:r>
      <w:r w:rsidR="00BA7BDA" w:rsidRPr="00F35C82">
        <w:rPr>
          <w:rFonts w:eastAsia="Times New Roman"/>
          <w:color w:val="000000" w:themeColor="text1"/>
          <w:sz w:val="22"/>
        </w:rPr>
        <w:t xml:space="preserve">celotno </w:t>
      </w:r>
      <w:r w:rsidRPr="00F35C82">
        <w:rPr>
          <w:rFonts w:eastAsia="Times New Roman"/>
          <w:color w:val="000000" w:themeColor="text1"/>
          <w:sz w:val="22"/>
        </w:rPr>
        <w:t>delovanje trgov vrednostnih papirjev; imajo namreč pomembno vlogo v sistemih hrambe vrednostnih papirjev, prek katerih udeleženci poročajo o</w:t>
      </w:r>
      <w:r w:rsidR="00916287" w:rsidRPr="00F35C82">
        <w:rPr>
          <w:rFonts w:eastAsia="Times New Roman"/>
          <w:color w:val="000000" w:themeColor="text1"/>
          <w:sz w:val="22"/>
        </w:rPr>
        <w:t xml:space="preserve"> </w:t>
      </w:r>
      <w:r w:rsidRPr="00F35C82">
        <w:rPr>
          <w:rFonts w:eastAsia="Times New Roman"/>
          <w:color w:val="000000" w:themeColor="text1"/>
          <w:sz w:val="22"/>
        </w:rPr>
        <w:t>imetju vrednostnih papirjev vlagateljev in predstavljajo tudi ključno orodje za nadzor celote izdaje.</w:t>
      </w:r>
    </w:p>
    <w:p w14:paraId="16AEFCAC" w14:textId="0E1AFDF2" w:rsidR="00A96320" w:rsidRPr="00F35C82" w:rsidRDefault="00A96320" w:rsidP="009C527F">
      <w:pPr>
        <w:spacing w:line="276" w:lineRule="auto"/>
        <w:rPr>
          <w:rFonts w:eastAsia="Times New Roman"/>
          <w:color w:val="000000" w:themeColor="text1"/>
          <w:sz w:val="22"/>
        </w:rPr>
      </w:pPr>
    </w:p>
    <w:p w14:paraId="62A547F1" w14:textId="190D13C0" w:rsidR="00994FCC" w:rsidRPr="00F35C82" w:rsidRDefault="00994FCC" w:rsidP="009C527F">
      <w:pPr>
        <w:spacing w:line="276" w:lineRule="auto"/>
        <w:rPr>
          <w:rFonts w:eastAsia="Times New Roman"/>
          <w:color w:val="000000" w:themeColor="text1"/>
          <w:sz w:val="22"/>
        </w:rPr>
      </w:pPr>
      <w:r w:rsidRPr="00F35C82">
        <w:rPr>
          <w:rFonts w:eastAsia="Times New Roman"/>
          <w:color w:val="000000" w:themeColor="text1"/>
          <w:sz w:val="22"/>
        </w:rPr>
        <w:t xml:space="preserve">Najpomembnejši </w:t>
      </w:r>
      <w:r w:rsidR="00A30986">
        <w:rPr>
          <w:rFonts w:eastAsia="Times New Roman"/>
          <w:color w:val="000000" w:themeColor="text1"/>
          <w:sz w:val="22"/>
        </w:rPr>
        <w:t>način</w:t>
      </w:r>
      <w:r w:rsidR="007C56D2">
        <w:rPr>
          <w:rFonts w:eastAsia="Times New Roman"/>
          <w:color w:val="000000" w:themeColor="text1"/>
          <w:sz w:val="22"/>
        </w:rPr>
        <w:t>i</w:t>
      </w:r>
      <w:r w:rsidRPr="00F35C82">
        <w:rPr>
          <w:rFonts w:eastAsia="Times New Roman"/>
          <w:color w:val="000000" w:themeColor="text1"/>
          <w:sz w:val="22"/>
        </w:rPr>
        <w:t xml:space="preserve"> trženja </w:t>
      </w:r>
      <w:r w:rsidR="00E145E1" w:rsidRPr="00F35C82">
        <w:rPr>
          <w:rFonts w:eastAsia="Times New Roman"/>
          <w:color w:val="000000" w:themeColor="text1"/>
          <w:sz w:val="22"/>
        </w:rPr>
        <w:t xml:space="preserve">družb, ki opravljajo investicijske storitve in posle </w:t>
      </w:r>
      <w:r w:rsidRPr="00F35C82">
        <w:rPr>
          <w:rFonts w:eastAsia="Times New Roman"/>
          <w:color w:val="000000" w:themeColor="text1"/>
          <w:sz w:val="22"/>
        </w:rPr>
        <w:t>v Sloveniji</w:t>
      </w:r>
      <w:r w:rsidR="00A30986">
        <w:rPr>
          <w:rFonts w:eastAsia="Times New Roman"/>
          <w:color w:val="000000" w:themeColor="text1"/>
          <w:sz w:val="22"/>
        </w:rPr>
        <w:t>,</w:t>
      </w:r>
      <w:r w:rsidRPr="00F35C82">
        <w:rPr>
          <w:rFonts w:eastAsia="Times New Roman"/>
          <w:color w:val="000000" w:themeColor="text1"/>
          <w:sz w:val="22"/>
        </w:rPr>
        <w:t xml:space="preserve"> so vzpostavljene mreže bank, zavarovalnic, odvisnih borznoposredniških zastopnikov in lastna prodaja. Ti </w:t>
      </w:r>
      <w:r w:rsidR="00A30986">
        <w:rPr>
          <w:rFonts w:eastAsia="Times New Roman"/>
          <w:color w:val="000000" w:themeColor="text1"/>
          <w:sz w:val="22"/>
        </w:rPr>
        <w:t>načini trženja</w:t>
      </w:r>
      <w:r w:rsidRPr="00F35C82">
        <w:rPr>
          <w:rFonts w:eastAsia="Times New Roman"/>
          <w:color w:val="000000" w:themeColor="text1"/>
          <w:sz w:val="22"/>
        </w:rPr>
        <w:t xml:space="preserve"> so se izkazali za zelo učinkovite, saj predstavljajo obliko neposrednega trženja zaradi razpoložljivosti pomembnih informacij o potencialnih strankah, kar omogoča ciljno usmerjanje na določene skupine strank. Tako na primer </w:t>
      </w:r>
      <w:r w:rsidR="00002952" w:rsidRPr="00F35C82">
        <w:rPr>
          <w:rFonts w:eastAsia="Times New Roman"/>
          <w:color w:val="000000" w:themeColor="text1"/>
          <w:sz w:val="22"/>
        </w:rPr>
        <w:t>nekatere</w:t>
      </w:r>
      <w:r w:rsidRPr="00F35C82">
        <w:rPr>
          <w:rFonts w:eastAsia="Times New Roman"/>
          <w:color w:val="000000" w:themeColor="text1"/>
          <w:sz w:val="22"/>
        </w:rPr>
        <w:t xml:space="preserve"> banke v Sloveniji svojim strankam ponujajo različne naložbene produkte (npr. vzajemne sklade, varčevalne načrte, individualno upravljanje premoženja, zavarovalne/investicijske police). Banke v Sloveniji ponujajo produkte, ki jih upravljajo njihove lastne družbe za upravljanje ali pa imajo sklenjene pogodbe s tretjimi upravljavci. Nekatere banke v Sloveniji ponujajo izključno tuje</w:t>
      </w:r>
      <w:r w:rsidR="00E145E1" w:rsidRPr="00F35C82">
        <w:rPr>
          <w:rFonts w:eastAsia="Times New Roman"/>
          <w:color w:val="000000" w:themeColor="text1"/>
          <w:sz w:val="22"/>
        </w:rPr>
        <w:t xml:space="preserve"> </w:t>
      </w:r>
      <w:r w:rsidRPr="00F35C82">
        <w:rPr>
          <w:rFonts w:eastAsia="Times New Roman"/>
          <w:color w:val="000000" w:themeColor="text1"/>
          <w:sz w:val="22"/>
        </w:rPr>
        <w:t>vzajemne sklade.</w:t>
      </w:r>
    </w:p>
    <w:p w14:paraId="79C5E2C1" w14:textId="77777777" w:rsidR="00994FCC" w:rsidRPr="00F35C82" w:rsidRDefault="00994FCC" w:rsidP="009C527F">
      <w:pPr>
        <w:spacing w:line="276" w:lineRule="auto"/>
        <w:rPr>
          <w:rFonts w:eastAsia="Times New Roman"/>
          <w:color w:val="000000" w:themeColor="text1"/>
          <w:sz w:val="22"/>
        </w:rPr>
      </w:pPr>
    </w:p>
    <w:p w14:paraId="37991022" w14:textId="77777777" w:rsidR="00994FCC" w:rsidRPr="00F35C82" w:rsidRDefault="00994FCC" w:rsidP="009C527F">
      <w:pPr>
        <w:spacing w:line="276" w:lineRule="auto"/>
        <w:rPr>
          <w:rFonts w:eastAsia="Times New Roman"/>
          <w:color w:val="000000" w:themeColor="text1"/>
          <w:sz w:val="22"/>
        </w:rPr>
      </w:pPr>
      <w:r w:rsidRPr="00F35C82">
        <w:rPr>
          <w:rFonts w:eastAsia="Times New Roman"/>
          <w:color w:val="000000" w:themeColor="text1"/>
          <w:sz w:val="22"/>
        </w:rPr>
        <w:t xml:space="preserve">Sektor vzajemnih skladov v Sloveniji je v zadnjem desetletju doživel proces konsolidacije, katerega posledica je segmentacija trga na le nekaj večjih DZU (NLB skladi, Triglav skladi, Generali </w:t>
      </w:r>
      <w:proofErr w:type="spellStart"/>
      <w:r w:rsidRPr="00F35C82">
        <w:rPr>
          <w:rFonts w:eastAsia="Times New Roman"/>
          <w:color w:val="000000" w:themeColor="text1"/>
          <w:sz w:val="22"/>
        </w:rPr>
        <w:t>Investments</w:t>
      </w:r>
      <w:proofErr w:type="spellEnd"/>
      <w:r w:rsidRPr="00F35C82">
        <w:rPr>
          <w:rFonts w:eastAsia="Times New Roman"/>
          <w:color w:val="000000" w:themeColor="text1"/>
          <w:sz w:val="22"/>
        </w:rPr>
        <w:t xml:space="preserve"> in Sava Infond), ki so vsi razvili močno prodajno strukturo in naložbene svetovalce. Eno glavnih trženjskih orodij industrije vzajemnih skladov ostaja znižana vstopna provizija za vložena sredstva, ki je na voljo večkrat na leto. </w:t>
      </w:r>
    </w:p>
    <w:p w14:paraId="060CB24F" w14:textId="77777777" w:rsidR="00994FCC" w:rsidRPr="00F35C82" w:rsidRDefault="00994FCC" w:rsidP="009C527F">
      <w:pPr>
        <w:spacing w:line="276" w:lineRule="auto"/>
        <w:rPr>
          <w:rFonts w:eastAsia="Times New Roman"/>
          <w:color w:val="000000" w:themeColor="text1"/>
          <w:sz w:val="22"/>
        </w:rPr>
      </w:pPr>
    </w:p>
    <w:p w14:paraId="30213EE4" w14:textId="77777777" w:rsidR="00994FCC" w:rsidRPr="00F35C82" w:rsidRDefault="00994FCC" w:rsidP="009C527F">
      <w:pPr>
        <w:pStyle w:val="Navadensplet"/>
        <w:spacing w:line="276" w:lineRule="auto"/>
        <w:rPr>
          <w:rFonts w:eastAsia="Times New Roman"/>
          <w:color w:val="000000" w:themeColor="text1"/>
          <w:sz w:val="22"/>
          <w:szCs w:val="22"/>
        </w:rPr>
      </w:pPr>
      <w:r w:rsidRPr="00F35C82">
        <w:rPr>
          <w:rFonts w:eastAsia="Times New Roman"/>
          <w:color w:val="000000" w:themeColor="text1"/>
          <w:sz w:val="22"/>
          <w:szCs w:val="22"/>
        </w:rPr>
        <w:t>Trženje finančnih storitev lahko doseže svoj namen le, če imajo potrošniki ustrezno finančno znanje, da lahko dovolj kvalitetno preučijo produkte in se odločijo za tiste, ki so najbolj skladni z njihovimi potrebami in zmožnostmi. Tako postaja finančno opismenjevanje glede vsebin zapletenih finančnih trgov vse pomembnejše. Vse bolj zapletene in zahtevne postajajo tudi finančne potrebe posameznikov, ki si lahko s finančnim izobraževanjem izboljšajo razumevanje finančnih produktov/storitev in konceptov ter razvijejo sposobnosti, ki jih potrebujejo za izboljšanje finančne pismenosti.</w:t>
      </w:r>
    </w:p>
    <w:p w14:paraId="6CF21139" w14:textId="77777777" w:rsidR="00994FCC" w:rsidRPr="00F35C82" w:rsidRDefault="00994FCC" w:rsidP="00E06188">
      <w:pPr>
        <w:spacing w:line="260" w:lineRule="exact"/>
        <w:rPr>
          <w:color w:val="000000" w:themeColor="text1"/>
          <w:sz w:val="20"/>
          <w:szCs w:val="20"/>
        </w:rPr>
      </w:pPr>
    </w:p>
    <w:p w14:paraId="6657B2B7" w14:textId="65844167" w:rsidR="00E06188" w:rsidRPr="00F35C82" w:rsidRDefault="00E06188" w:rsidP="00BA4D78">
      <w:pPr>
        <w:pStyle w:val="Naslov2"/>
        <w:rPr>
          <w:rFonts w:ascii="Times New Roman" w:hAnsi="Times New Roman" w:cs="Times New Roman"/>
        </w:rPr>
      </w:pPr>
      <w:bookmarkStart w:id="12" w:name="_Toc125652086"/>
      <w:r w:rsidRPr="00F35C82">
        <w:rPr>
          <w:rFonts w:ascii="Times New Roman" w:hAnsi="Times New Roman" w:cs="Times New Roman"/>
        </w:rPr>
        <w:lastRenderedPageBreak/>
        <w:t>FINANČNI INSTRUMENT</w:t>
      </w:r>
      <w:r w:rsidR="00C80114">
        <w:rPr>
          <w:rFonts w:ascii="Times New Roman" w:hAnsi="Times New Roman" w:cs="Times New Roman"/>
        </w:rPr>
        <w:t>I</w:t>
      </w:r>
      <w:r w:rsidRPr="00F35C82">
        <w:rPr>
          <w:rFonts w:ascii="Times New Roman" w:hAnsi="Times New Roman" w:cs="Times New Roman"/>
        </w:rPr>
        <w:t xml:space="preserve"> NA ORGANIZIRAN</w:t>
      </w:r>
      <w:r w:rsidR="008233AB" w:rsidRPr="00F35C82">
        <w:rPr>
          <w:rFonts w:ascii="Times New Roman" w:hAnsi="Times New Roman" w:cs="Times New Roman"/>
        </w:rPr>
        <w:t xml:space="preserve">EM </w:t>
      </w:r>
      <w:r w:rsidRPr="00F35C82">
        <w:rPr>
          <w:rFonts w:ascii="Times New Roman" w:hAnsi="Times New Roman" w:cs="Times New Roman"/>
        </w:rPr>
        <w:t>TRG</w:t>
      </w:r>
      <w:r w:rsidR="008233AB" w:rsidRPr="00F35C82">
        <w:rPr>
          <w:rFonts w:ascii="Times New Roman" w:hAnsi="Times New Roman" w:cs="Times New Roman"/>
        </w:rPr>
        <w:t>U</w:t>
      </w:r>
      <w:bookmarkEnd w:id="12"/>
      <w:r w:rsidR="00C2191D" w:rsidRPr="00F35C82">
        <w:rPr>
          <w:rFonts w:ascii="Times New Roman" w:hAnsi="Times New Roman" w:cs="Times New Roman"/>
        </w:rPr>
        <w:t xml:space="preserve"> </w:t>
      </w:r>
    </w:p>
    <w:p w14:paraId="3B1EC9D3" w14:textId="77777777" w:rsidR="009C527F" w:rsidRPr="00F35C82" w:rsidRDefault="009C527F" w:rsidP="009C527F">
      <w:pPr>
        <w:spacing w:line="276" w:lineRule="auto"/>
        <w:rPr>
          <w:b/>
          <w:bCs/>
          <w:color w:val="000000" w:themeColor="text1"/>
          <w:sz w:val="22"/>
          <w:u w:val="single"/>
        </w:rPr>
      </w:pPr>
    </w:p>
    <w:p w14:paraId="06D82A1B" w14:textId="6C8EBE13" w:rsidR="00230920" w:rsidRPr="00F35C82" w:rsidRDefault="00E06188" w:rsidP="009C527F">
      <w:pPr>
        <w:spacing w:line="276" w:lineRule="auto"/>
        <w:rPr>
          <w:color w:val="000000" w:themeColor="text1"/>
          <w:sz w:val="22"/>
        </w:rPr>
      </w:pPr>
      <w:r w:rsidRPr="00F35C82">
        <w:rPr>
          <w:b/>
          <w:bCs/>
          <w:color w:val="000000" w:themeColor="text1"/>
          <w:sz w:val="22"/>
          <w:u w:val="single"/>
        </w:rPr>
        <w:t>Lastniški vrednostni papirji (delnice)</w:t>
      </w:r>
    </w:p>
    <w:p w14:paraId="11D8B421" w14:textId="77777777" w:rsidR="00230920" w:rsidRPr="00F35C82" w:rsidRDefault="00230920" w:rsidP="009C527F">
      <w:pPr>
        <w:spacing w:line="276" w:lineRule="auto"/>
        <w:rPr>
          <w:color w:val="000000" w:themeColor="text1"/>
          <w:sz w:val="22"/>
        </w:rPr>
      </w:pPr>
    </w:p>
    <w:p w14:paraId="62AE1C9C" w14:textId="77777777" w:rsidR="009C527F" w:rsidRPr="00F35C82" w:rsidRDefault="00230920" w:rsidP="009C527F">
      <w:pPr>
        <w:spacing w:line="276" w:lineRule="auto"/>
        <w:rPr>
          <w:color w:val="000000" w:themeColor="text1"/>
          <w:sz w:val="22"/>
        </w:rPr>
      </w:pPr>
      <w:r w:rsidRPr="00F35C82">
        <w:rPr>
          <w:color w:val="000000" w:themeColor="text1"/>
          <w:sz w:val="22"/>
        </w:rPr>
        <w:t>K</w:t>
      </w:r>
      <w:r w:rsidR="00E06188" w:rsidRPr="00F35C82">
        <w:rPr>
          <w:color w:val="000000" w:themeColor="text1"/>
          <w:sz w:val="22"/>
        </w:rPr>
        <w:t>ljub izboljšanju gospodarskih razmer</w:t>
      </w:r>
      <w:r w:rsidRPr="00F35C82">
        <w:rPr>
          <w:color w:val="000000" w:themeColor="text1"/>
          <w:sz w:val="22"/>
        </w:rPr>
        <w:t xml:space="preserve"> po krizi v letih 2009 in 2013</w:t>
      </w:r>
      <w:r w:rsidR="00E06188" w:rsidRPr="00F35C82">
        <w:rPr>
          <w:color w:val="000000" w:themeColor="text1"/>
          <w:sz w:val="22"/>
        </w:rPr>
        <w:t>, na trgu lastniških vrednostnih papirjev ni bilo novih kotacij, ki bi opazno povečale obseg skupnega prometa na LB, razen kotacije delnic NLB konec leta 2018. Sicer smo od leta 2009 dalje priča prihodu štiri novih izdajateljev delnic. Te nove kotacije so se izvedle v letih 2011, 2013, 2018 in 2022. Kljub temu velja omeniti</w:t>
      </w:r>
      <w:r w:rsidRPr="00F35C82">
        <w:rPr>
          <w:color w:val="000000" w:themeColor="text1"/>
          <w:sz w:val="22"/>
        </w:rPr>
        <w:t>,</w:t>
      </w:r>
      <w:r w:rsidR="00E06188" w:rsidRPr="00F35C82">
        <w:rPr>
          <w:color w:val="000000" w:themeColor="text1"/>
          <w:sz w:val="22"/>
        </w:rPr>
        <w:t xml:space="preserve"> da je bil v letu 2020 s strani ATVP potrjen prospekt enega obstoječega izdajatelja za razširitev njegove kotacije in v letu 2021 dveh tovrstnih izdajateljev.</w:t>
      </w:r>
    </w:p>
    <w:p w14:paraId="43B26554" w14:textId="77777777" w:rsidR="009C527F" w:rsidRPr="00F35C82" w:rsidRDefault="009C527F" w:rsidP="009C527F">
      <w:pPr>
        <w:spacing w:line="276" w:lineRule="auto"/>
        <w:rPr>
          <w:color w:val="000000" w:themeColor="text1"/>
          <w:sz w:val="22"/>
        </w:rPr>
      </w:pPr>
    </w:p>
    <w:p w14:paraId="3A9AA52B" w14:textId="4C8C76B2" w:rsidR="00E06188" w:rsidRPr="00F35C82" w:rsidRDefault="00230920" w:rsidP="009C527F">
      <w:pPr>
        <w:spacing w:line="276" w:lineRule="auto"/>
        <w:rPr>
          <w:color w:val="000000" w:themeColor="text1"/>
          <w:sz w:val="22"/>
        </w:rPr>
      </w:pPr>
      <w:r w:rsidRPr="00F35C82">
        <w:rPr>
          <w:color w:val="000000" w:themeColor="text1"/>
          <w:sz w:val="22"/>
        </w:rPr>
        <w:t xml:space="preserve">Skupno </w:t>
      </w:r>
      <w:r w:rsidR="00E06188" w:rsidRPr="00F35C82">
        <w:rPr>
          <w:rFonts w:eastAsia="Times New Roman"/>
          <w:color w:val="000000" w:themeColor="text1"/>
          <w:sz w:val="22"/>
        </w:rPr>
        <w:t xml:space="preserve">število izdajateljev, ki imajo svoje vrednostne papirje uvrščene na borznem trgu, se </w:t>
      </w:r>
      <w:r w:rsidRPr="00F35C82">
        <w:rPr>
          <w:rFonts w:eastAsia="Times New Roman"/>
          <w:color w:val="000000" w:themeColor="text1"/>
          <w:sz w:val="22"/>
        </w:rPr>
        <w:t xml:space="preserve">sicer </w:t>
      </w:r>
      <w:r w:rsidR="00E06188" w:rsidRPr="00F35C82">
        <w:rPr>
          <w:rFonts w:eastAsia="Times New Roman"/>
          <w:color w:val="000000" w:themeColor="text1"/>
          <w:sz w:val="22"/>
        </w:rPr>
        <w:t xml:space="preserve">zmanjšuje. Od začetka leta 2000, ko so na LB kotirale delnice več kot 200 izdajateljev, se število izdajateljev vsako leto zmanjšuje ali stagnira. Tako so </w:t>
      </w:r>
      <w:r w:rsidRPr="00F35C82">
        <w:rPr>
          <w:rFonts w:eastAsia="Times New Roman"/>
          <w:color w:val="000000" w:themeColor="text1"/>
          <w:sz w:val="22"/>
        </w:rPr>
        <w:t xml:space="preserve">denimo </w:t>
      </w:r>
      <w:r w:rsidR="00E06188" w:rsidRPr="00F35C82">
        <w:rPr>
          <w:rFonts w:eastAsia="Times New Roman"/>
          <w:color w:val="000000" w:themeColor="text1"/>
          <w:sz w:val="22"/>
        </w:rPr>
        <w:t xml:space="preserve">konec leta 2019 na LB kotirale delnice 29 družb, leta 2020 27, leta 2021 25 družb, leta 2022 pa </w:t>
      </w:r>
      <w:r w:rsidRPr="00F35C82">
        <w:rPr>
          <w:rFonts w:eastAsia="Times New Roman"/>
          <w:color w:val="000000" w:themeColor="text1"/>
          <w:sz w:val="22"/>
        </w:rPr>
        <w:t xml:space="preserve">je ta številka padla na </w:t>
      </w:r>
      <w:r w:rsidR="00E06188" w:rsidRPr="00F35C82">
        <w:rPr>
          <w:rFonts w:eastAsia="Times New Roman"/>
          <w:color w:val="000000" w:themeColor="text1"/>
          <w:sz w:val="22"/>
        </w:rPr>
        <w:t xml:space="preserve"> 24. Konec leta 202</w:t>
      </w:r>
      <w:r w:rsidR="00635E74" w:rsidRPr="00F35C82">
        <w:rPr>
          <w:rFonts w:eastAsia="Times New Roman"/>
          <w:color w:val="000000" w:themeColor="text1"/>
          <w:sz w:val="22"/>
        </w:rPr>
        <w:t>2</w:t>
      </w:r>
      <w:r w:rsidR="00E06188" w:rsidRPr="00F35C82">
        <w:rPr>
          <w:rFonts w:eastAsia="Times New Roman"/>
          <w:color w:val="000000" w:themeColor="text1"/>
          <w:sz w:val="22"/>
        </w:rPr>
        <w:t xml:space="preserve"> je na delniškem in </w:t>
      </w:r>
      <w:proofErr w:type="spellStart"/>
      <w:r w:rsidR="00E06188" w:rsidRPr="00F35C82">
        <w:rPr>
          <w:rFonts w:eastAsia="Times New Roman"/>
          <w:color w:val="000000" w:themeColor="text1"/>
          <w:sz w:val="22"/>
        </w:rPr>
        <w:t>obvezniškem</w:t>
      </w:r>
      <w:proofErr w:type="spellEnd"/>
      <w:r w:rsidR="00E06188" w:rsidRPr="00F35C82">
        <w:rPr>
          <w:rFonts w:eastAsia="Times New Roman"/>
          <w:color w:val="000000" w:themeColor="text1"/>
          <w:sz w:val="22"/>
        </w:rPr>
        <w:t xml:space="preserve"> trgu skupaj kotiralo 5</w:t>
      </w:r>
      <w:r w:rsidR="005C165E" w:rsidRPr="00F35C82">
        <w:rPr>
          <w:rFonts w:eastAsia="Times New Roman"/>
          <w:color w:val="000000" w:themeColor="text1"/>
          <w:sz w:val="22"/>
        </w:rPr>
        <w:t>2</w:t>
      </w:r>
      <w:r w:rsidR="00E06188" w:rsidRPr="00F35C82">
        <w:rPr>
          <w:rFonts w:eastAsia="Times New Roman"/>
          <w:color w:val="000000" w:themeColor="text1"/>
          <w:sz w:val="22"/>
        </w:rPr>
        <w:t xml:space="preserve"> dolgoročnih finančnih instrumentov, in sicer 2</w:t>
      </w:r>
      <w:r w:rsidR="005C165E" w:rsidRPr="00F35C82">
        <w:rPr>
          <w:rFonts w:eastAsia="Times New Roman"/>
          <w:color w:val="000000" w:themeColor="text1"/>
          <w:sz w:val="22"/>
        </w:rPr>
        <w:t>4</w:t>
      </w:r>
      <w:r w:rsidR="00E06188" w:rsidRPr="00F35C82">
        <w:rPr>
          <w:rFonts w:eastAsia="Times New Roman"/>
          <w:color w:val="000000" w:themeColor="text1"/>
          <w:sz w:val="22"/>
        </w:rPr>
        <w:t xml:space="preserve"> delnic (</w:t>
      </w:r>
      <w:r w:rsidR="005C165E" w:rsidRPr="00F35C82">
        <w:rPr>
          <w:rFonts w:eastAsia="Times New Roman"/>
          <w:color w:val="000000" w:themeColor="text1"/>
          <w:sz w:val="22"/>
        </w:rPr>
        <w:t xml:space="preserve">od tega 9 </w:t>
      </w:r>
      <w:r w:rsidR="00E06188" w:rsidRPr="00F35C82">
        <w:rPr>
          <w:rFonts w:eastAsia="Times New Roman"/>
          <w:color w:val="000000" w:themeColor="text1"/>
          <w:sz w:val="22"/>
        </w:rPr>
        <w:t xml:space="preserve">delnic v </w:t>
      </w:r>
      <w:r w:rsidR="005C165E" w:rsidRPr="00F35C82">
        <w:rPr>
          <w:rFonts w:eastAsia="Times New Roman"/>
          <w:color w:val="000000" w:themeColor="text1"/>
          <w:sz w:val="22"/>
        </w:rPr>
        <w:t>p</w:t>
      </w:r>
      <w:r w:rsidR="00E06188" w:rsidRPr="00F35C82">
        <w:rPr>
          <w:rFonts w:eastAsia="Times New Roman"/>
          <w:color w:val="000000" w:themeColor="text1"/>
          <w:sz w:val="22"/>
        </w:rPr>
        <w:t>rvi kotaciji</w:t>
      </w:r>
      <w:r w:rsidR="005C165E" w:rsidRPr="00F35C82">
        <w:rPr>
          <w:rFonts w:eastAsia="Times New Roman"/>
          <w:color w:val="000000" w:themeColor="text1"/>
          <w:sz w:val="22"/>
        </w:rPr>
        <w:t>, kjer kotirajo najboljši izdajatelji,</w:t>
      </w:r>
      <w:r w:rsidR="00E06188" w:rsidRPr="00F35C82">
        <w:rPr>
          <w:rFonts w:eastAsia="Times New Roman"/>
          <w:color w:val="000000" w:themeColor="text1"/>
          <w:sz w:val="22"/>
        </w:rPr>
        <w:t xml:space="preserve"> in 15 delnic v </w:t>
      </w:r>
      <w:r w:rsidR="005C165E" w:rsidRPr="00F35C82">
        <w:rPr>
          <w:rFonts w:eastAsia="Times New Roman"/>
          <w:color w:val="000000" w:themeColor="text1"/>
          <w:sz w:val="22"/>
        </w:rPr>
        <w:t>s</w:t>
      </w:r>
      <w:r w:rsidR="00E06188" w:rsidRPr="00F35C82">
        <w:rPr>
          <w:rFonts w:eastAsia="Times New Roman"/>
          <w:color w:val="000000" w:themeColor="text1"/>
          <w:sz w:val="22"/>
        </w:rPr>
        <w:t>tandardni kotaciji) ter 2</w:t>
      </w:r>
      <w:r w:rsidRPr="00F35C82">
        <w:rPr>
          <w:rFonts w:eastAsia="Times New Roman"/>
          <w:color w:val="000000" w:themeColor="text1"/>
          <w:sz w:val="22"/>
        </w:rPr>
        <w:t>8</w:t>
      </w:r>
      <w:r w:rsidR="00E06188" w:rsidRPr="00F35C82">
        <w:rPr>
          <w:rFonts w:eastAsia="Times New Roman"/>
          <w:color w:val="000000" w:themeColor="text1"/>
          <w:sz w:val="22"/>
        </w:rPr>
        <w:t xml:space="preserve"> obveznic.</w:t>
      </w:r>
    </w:p>
    <w:p w14:paraId="59BF3172" w14:textId="77777777" w:rsidR="00E06188" w:rsidRPr="00F35C82" w:rsidRDefault="00E06188" w:rsidP="009C527F">
      <w:pPr>
        <w:spacing w:line="276" w:lineRule="auto"/>
        <w:rPr>
          <w:rFonts w:eastAsia="Times New Roman"/>
          <w:color w:val="000000" w:themeColor="text1"/>
          <w:sz w:val="22"/>
        </w:rPr>
      </w:pPr>
    </w:p>
    <w:p w14:paraId="759BFC19" w14:textId="7B970AD3" w:rsidR="000E1368" w:rsidRPr="00F35C82" w:rsidRDefault="000E1368" w:rsidP="009C527F">
      <w:pPr>
        <w:spacing w:line="276" w:lineRule="auto"/>
        <w:rPr>
          <w:rFonts w:eastAsia="Times New Roman"/>
          <w:color w:val="000000" w:themeColor="text1"/>
          <w:sz w:val="22"/>
        </w:rPr>
      </w:pPr>
      <w:r w:rsidRPr="00F35C82">
        <w:rPr>
          <w:rFonts w:eastAsia="Times New Roman"/>
          <w:color w:val="000000" w:themeColor="text1"/>
          <w:sz w:val="22"/>
        </w:rPr>
        <w:t xml:space="preserve">Skupni promet na LB je leta 2020 znašal 400 mio EUR, leta 2021 380 mio EUR in leta 2022 431 milijonov EUR. Največji promet na LB je bil v letu 2022 ustvarjen v farmacevtskem sektorju, ki ga sestavlja le ena družba </w:t>
      </w:r>
      <w:r w:rsidR="00F3435A" w:rsidRPr="00F35C82">
        <w:rPr>
          <w:rFonts w:eastAsia="Times New Roman"/>
          <w:color w:val="000000" w:themeColor="text1"/>
          <w:sz w:val="22"/>
        </w:rPr>
        <w:t>(</w:t>
      </w:r>
      <w:r w:rsidRPr="00F35C82">
        <w:rPr>
          <w:rFonts w:eastAsia="Times New Roman"/>
          <w:color w:val="000000" w:themeColor="text1"/>
          <w:sz w:val="22"/>
        </w:rPr>
        <w:t xml:space="preserve">Krka </w:t>
      </w:r>
      <w:proofErr w:type="spellStart"/>
      <w:r w:rsidRPr="00F35C82">
        <w:rPr>
          <w:rFonts w:eastAsia="Times New Roman"/>
          <w:color w:val="000000" w:themeColor="text1"/>
          <w:sz w:val="22"/>
        </w:rPr>
        <w:t>d.d</w:t>
      </w:r>
      <w:proofErr w:type="spellEnd"/>
      <w:r w:rsidRPr="00F35C82">
        <w:rPr>
          <w:rFonts w:eastAsia="Times New Roman"/>
          <w:color w:val="000000" w:themeColor="text1"/>
          <w:sz w:val="22"/>
        </w:rPr>
        <w:t>.</w:t>
      </w:r>
      <w:r w:rsidR="00F3435A" w:rsidRPr="00F35C82">
        <w:rPr>
          <w:rFonts w:eastAsia="Times New Roman"/>
          <w:color w:val="000000" w:themeColor="text1"/>
          <w:sz w:val="22"/>
        </w:rPr>
        <w:t>).</w:t>
      </w:r>
      <w:r w:rsidRPr="00F35C82">
        <w:rPr>
          <w:rFonts w:eastAsia="Times New Roman"/>
          <w:color w:val="000000" w:themeColor="text1"/>
          <w:sz w:val="22"/>
        </w:rPr>
        <w:t xml:space="preserve"> Promet knjige naročil</w:t>
      </w:r>
      <w:r w:rsidR="00F3435A" w:rsidRPr="00F35C82">
        <w:rPr>
          <w:rFonts w:eastAsia="Times New Roman"/>
          <w:color w:val="000000" w:themeColor="text1"/>
          <w:sz w:val="22"/>
        </w:rPr>
        <w:t xml:space="preserve"> </w:t>
      </w:r>
      <w:r w:rsidRPr="00F35C82">
        <w:rPr>
          <w:rFonts w:eastAsia="Times New Roman"/>
          <w:color w:val="000000" w:themeColor="text1"/>
          <w:sz w:val="22"/>
        </w:rPr>
        <w:t>z delnicami te družbe je predstavljal 44,4 % celotnega prometa z delnicami na organiziranem trgu LB.</w:t>
      </w:r>
      <w:r w:rsidR="00F3435A" w:rsidRPr="00F35C82">
        <w:rPr>
          <w:rFonts w:eastAsia="Times New Roman"/>
          <w:color w:val="000000" w:themeColor="text1"/>
          <w:sz w:val="22"/>
        </w:rPr>
        <w:t xml:space="preserve"> </w:t>
      </w:r>
      <w:r w:rsidRPr="00F35C82">
        <w:rPr>
          <w:rFonts w:eastAsia="Times New Roman"/>
          <w:color w:val="000000" w:themeColor="text1"/>
          <w:sz w:val="22"/>
        </w:rPr>
        <w:t>Drugi pomembni sektorji so bili v letu 202</w:t>
      </w:r>
      <w:r w:rsidR="00FF0F10" w:rsidRPr="00F35C82">
        <w:rPr>
          <w:rFonts w:eastAsia="Times New Roman"/>
          <w:color w:val="000000" w:themeColor="text1"/>
          <w:sz w:val="22"/>
        </w:rPr>
        <w:t>2</w:t>
      </w:r>
      <w:r w:rsidRPr="00F35C82">
        <w:rPr>
          <w:rFonts w:eastAsia="Times New Roman"/>
          <w:color w:val="000000" w:themeColor="text1"/>
          <w:sz w:val="22"/>
        </w:rPr>
        <w:t xml:space="preserve">: bančništvo (delnice NLB </w:t>
      </w:r>
      <w:proofErr w:type="spellStart"/>
      <w:r w:rsidR="00FF0F10" w:rsidRPr="00F35C82">
        <w:rPr>
          <w:rFonts w:eastAsia="Times New Roman"/>
          <w:color w:val="000000" w:themeColor="text1"/>
          <w:sz w:val="22"/>
        </w:rPr>
        <w:t>d.d</w:t>
      </w:r>
      <w:proofErr w:type="spellEnd"/>
      <w:r w:rsidR="00FF0F10" w:rsidRPr="00F35C82">
        <w:rPr>
          <w:rFonts w:eastAsia="Times New Roman"/>
          <w:color w:val="000000" w:themeColor="text1"/>
          <w:sz w:val="22"/>
        </w:rPr>
        <w:t xml:space="preserve">. </w:t>
      </w:r>
      <w:r w:rsidRPr="00F35C82">
        <w:rPr>
          <w:rFonts w:eastAsia="Times New Roman"/>
          <w:color w:val="000000" w:themeColor="text1"/>
          <w:sz w:val="22"/>
        </w:rPr>
        <w:t>z 19,5 % celotnega prometa), zavarovalništvo (predstavljalo je 12 % celotnega prometa), in trgovina z energenti (</w:t>
      </w:r>
      <w:r w:rsidR="003953E0" w:rsidRPr="00F35C82">
        <w:rPr>
          <w:rFonts w:eastAsia="Times New Roman"/>
          <w:color w:val="000000" w:themeColor="text1"/>
          <w:sz w:val="22"/>
        </w:rPr>
        <w:t>delnice</w:t>
      </w:r>
      <w:r w:rsidRPr="00F35C82">
        <w:rPr>
          <w:rFonts w:eastAsia="Times New Roman"/>
          <w:color w:val="000000" w:themeColor="text1"/>
          <w:sz w:val="22"/>
        </w:rPr>
        <w:t xml:space="preserve"> Petrol </w:t>
      </w:r>
      <w:proofErr w:type="spellStart"/>
      <w:r w:rsidRPr="00F35C82">
        <w:rPr>
          <w:rFonts w:eastAsia="Times New Roman"/>
          <w:color w:val="000000" w:themeColor="text1"/>
          <w:sz w:val="22"/>
        </w:rPr>
        <w:t>d.d</w:t>
      </w:r>
      <w:proofErr w:type="spellEnd"/>
      <w:r w:rsidRPr="00F35C82">
        <w:rPr>
          <w:rFonts w:eastAsia="Times New Roman"/>
          <w:color w:val="000000" w:themeColor="text1"/>
          <w:sz w:val="22"/>
        </w:rPr>
        <w:t xml:space="preserve">., z 10,2 % celotnega prometa). </w:t>
      </w:r>
    </w:p>
    <w:p w14:paraId="7C2345E3" w14:textId="77777777" w:rsidR="000E1368" w:rsidRPr="00F35C82" w:rsidRDefault="000E1368" w:rsidP="009C527F">
      <w:pPr>
        <w:spacing w:line="276" w:lineRule="auto"/>
        <w:rPr>
          <w:rFonts w:eastAsia="Times New Roman"/>
          <w:color w:val="000000" w:themeColor="text1"/>
          <w:sz w:val="22"/>
        </w:rPr>
      </w:pPr>
    </w:p>
    <w:p w14:paraId="703D0A93" w14:textId="185D6AF0" w:rsidR="000E1368" w:rsidRPr="00F35C82" w:rsidRDefault="000E1368" w:rsidP="009C527F">
      <w:pPr>
        <w:spacing w:line="276" w:lineRule="auto"/>
        <w:rPr>
          <w:rFonts w:eastAsia="Times New Roman"/>
          <w:color w:val="000000" w:themeColor="text1"/>
          <w:sz w:val="22"/>
        </w:rPr>
      </w:pPr>
      <w:r w:rsidRPr="00F35C82">
        <w:rPr>
          <w:rFonts w:eastAsia="Times New Roman"/>
          <w:color w:val="000000" w:themeColor="text1"/>
          <w:sz w:val="22"/>
        </w:rPr>
        <w:t xml:space="preserve">Prvih pet delnic (TOP5) glede na promet v knjigi naročil je v letu 2022 predstavljalo 86,1 % celotnega prometa (Krka, NLB, Zavarovalnica Triglav, Petrol, Pozavarovalnica Sava). Po drugi strani je kar </w:t>
      </w:r>
      <w:r w:rsidR="003953E0" w:rsidRPr="00F35C82">
        <w:rPr>
          <w:rFonts w:eastAsia="Times New Roman"/>
          <w:color w:val="000000" w:themeColor="text1"/>
          <w:sz w:val="22"/>
        </w:rPr>
        <w:t>enajst</w:t>
      </w:r>
      <w:r w:rsidRPr="00F35C82">
        <w:rPr>
          <w:rFonts w:eastAsia="Times New Roman"/>
          <w:color w:val="000000" w:themeColor="text1"/>
          <w:sz w:val="22"/>
        </w:rPr>
        <w:t xml:space="preserve"> družb v letu 2022 ustvarilo manj kot 100.000 EUR prometa, kar je zanemarljiva vrednost. V letu je bilo teh družb 9. To </w:t>
      </w:r>
      <w:r w:rsidR="003953E0" w:rsidRPr="00F35C82">
        <w:rPr>
          <w:rFonts w:eastAsia="Times New Roman"/>
          <w:color w:val="000000" w:themeColor="text1"/>
          <w:sz w:val="22"/>
        </w:rPr>
        <w:t>pritrjuje ugotovitvi</w:t>
      </w:r>
      <w:r w:rsidRPr="00F35C82">
        <w:rPr>
          <w:rFonts w:eastAsia="Times New Roman"/>
          <w:color w:val="000000" w:themeColor="text1"/>
          <w:sz w:val="22"/>
        </w:rPr>
        <w:t xml:space="preserve">, da </w:t>
      </w:r>
      <w:r w:rsidR="00F3435A" w:rsidRPr="00F35C82">
        <w:rPr>
          <w:rFonts w:eastAsia="Times New Roman"/>
          <w:color w:val="000000" w:themeColor="text1"/>
          <w:sz w:val="22"/>
        </w:rPr>
        <w:t xml:space="preserve">slovenski </w:t>
      </w:r>
      <w:r w:rsidRPr="00F35C82">
        <w:rPr>
          <w:rFonts w:eastAsia="Times New Roman"/>
          <w:color w:val="000000" w:themeColor="text1"/>
          <w:sz w:val="22"/>
        </w:rPr>
        <w:t>borzni trg nima obsega in je z vidika ponudbe nerazvit.</w:t>
      </w:r>
    </w:p>
    <w:p w14:paraId="4F53AC78" w14:textId="77777777" w:rsidR="00230920" w:rsidRPr="00F35C82" w:rsidRDefault="00230920" w:rsidP="009C527F">
      <w:pPr>
        <w:spacing w:line="276" w:lineRule="auto"/>
        <w:rPr>
          <w:i/>
          <w:iCs/>
          <w:color w:val="000000" w:themeColor="text1"/>
          <w:sz w:val="22"/>
        </w:rPr>
      </w:pPr>
    </w:p>
    <w:p w14:paraId="3D6B1F87" w14:textId="77777777" w:rsidR="00E20DD3" w:rsidRPr="00F35C82" w:rsidRDefault="00230920" w:rsidP="009C527F">
      <w:pPr>
        <w:spacing w:line="276" w:lineRule="auto"/>
        <w:rPr>
          <w:b/>
          <w:bCs/>
          <w:color w:val="000000" w:themeColor="text1"/>
          <w:sz w:val="22"/>
          <w:u w:val="single"/>
        </w:rPr>
      </w:pPr>
      <w:r w:rsidRPr="00F35C82">
        <w:rPr>
          <w:b/>
          <w:bCs/>
          <w:color w:val="000000" w:themeColor="text1"/>
          <w:sz w:val="22"/>
          <w:u w:val="single"/>
        </w:rPr>
        <w:t>Dolžniški vrednostni papirji (obveznice, komercialni zapisi, zakladne menice)</w:t>
      </w:r>
    </w:p>
    <w:p w14:paraId="1D776A18" w14:textId="77777777" w:rsidR="00E20DD3" w:rsidRPr="00F35C82" w:rsidRDefault="00E20DD3" w:rsidP="009C527F">
      <w:pPr>
        <w:spacing w:line="276" w:lineRule="auto"/>
        <w:rPr>
          <w:i/>
          <w:iCs/>
          <w:color w:val="000000" w:themeColor="text1"/>
          <w:sz w:val="22"/>
        </w:rPr>
      </w:pPr>
    </w:p>
    <w:p w14:paraId="5921C376" w14:textId="71CF326D" w:rsidR="00230920" w:rsidRPr="00F35C82" w:rsidRDefault="00230920" w:rsidP="009C527F">
      <w:pPr>
        <w:spacing w:line="276" w:lineRule="auto"/>
        <w:rPr>
          <w:color w:val="000000" w:themeColor="text1"/>
          <w:sz w:val="22"/>
        </w:rPr>
      </w:pPr>
      <w:r w:rsidRPr="00F35C82">
        <w:rPr>
          <w:color w:val="000000" w:themeColor="text1"/>
          <w:sz w:val="22"/>
        </w:rPr>
        <w:t>Podobno kot na primarnem trgu lastniških vrednostnih papirjev je tudi na primarnem trgu dolžniških vrednostnih papirjev. Od leta 2018 je svoj dolžniški instrument</w:t>
      </w:r>
      <w:r w:rsidRPr="00F35C82">
        <w:rPr>
          <w:sz w:val="22"/>
        </w:rPr>
        <w:t xml:space="preserve"> </w:t>
      </w:r>
      <w:r w:rsidRPr="00F35C82">
        <w:rPr>
          <w:color w:val="000000" w:themeColor="text1"/>
          <w:sz w:val="22"/>
        </w:rPr>
        <w:t>v javni ponudbi izdal en nov izdajatelj. Poleg tega so bili v letu 2020 s strani ATVP potrjeni trije prospekti dveh obstoječih izdajateljev</w:t>
      </w:r>
      <w:r w:rsidRPr="00F35C82">
        <w:rPr>
          <w:sz w:val="22"/>
        </w:rPr>
        <w:t xml:space="preserve"> </w:t>
      </w:r>
      <w:r w:rsidRPr="00F35C82">
        <w:rPr>
          <w:color w:val="000000" w:themeColor="text1"/>
          <w:sz w:val="22"/>
        </w:rPr>
        <w:t>za uvrstitev njunih obveznic v organizirano trgovanje, v letu 2022 pa en prospekt za uvrstitev obveznic v organizirano trgovanje izdajatelja, s katerega vrednostnimi papirji se do omenjenega soglasja na organiziranem trgu vrednostnih papirjev ni trgovalo.</w:t>
      </w:r>
    </w:p>
    <w:p w14:paraId="6326BE93" w14:textId="77777777" w:rsidR="00230920" w:rsidRPr="00F35C82" w:rsidRDefault="00230920" w:rsidP="009C527F">
      <w:pPr>
        <w:spacing w:line="276" w:lineRule="auto"/>
        <w:rPr>
          <w:i/>
          <w:iCs/>
          <w:color w:val="000000" w:themeColor="text1"/>
          <w:sz w:val="22"/>
        </w:rPr>
      </w:pPr>
    </w:p>
    <w:p w14:paraId="61EA32ED" w14:textId="7950F2F0" w:rsidR="00E06188" w:rsidRPr="00F35C82" w:rsidRDefault="000E1368" w:rsidP="009C527F">
      <w:pPr>
        <w:spacing w:line="276" w:lineRule="auto"/>
        <w:rPr>
          <w:rFonts w:eastAsia="Times New Roman"/>
          <w:color w:val="000000" w:themeColor="text1"/>
          <w:sz w:val="22"/>
        </w:rPr>
      </w:pPr>
      <w:r w:rsidRPr="00F35C82">
        <w:rPr>
          <w:color w:val="000000" w:themeColor="text1"/>
          <w:sz w:val="22"/>
        </w:rPr>
        <w:t xml:space="preserve">Na LB so novembra 2022 kotirale obveznice, zakladne menice in blagajniški zapisi 8 izdajateljev, medtem ko jih je še leta 2019 kotiralo 16. </w:t>
      </w:r>
      <w:r w:rsidRPr="00F35C82">
        <w:rPr>
          <w:rFonts w:eastAsia="Times New Roman"/>
          <w:color w:val="000000" w:themeColor="text1"/>
          <w:sz w:val="22"/>
        </w:rPr>
        <w:t xml:space="preserve">Število kotirajočih obveznic vrsto let pada in ta trend se je nadaljeval tudi v zadnjih letih (leta 2020 </w:t>
      </w:r>
      <w:r w:rsidR="003953E0" w:rsidRPr="00F35C82">
        <w:rPr>
          <w:rFonts w:eastAsia="Times New Roman"/>
          <w:color w:val="000000" w:themeColor="text1"/>
          <w:sz w:val="22"/>
        </w:rPr>
        <w:t xml:space="preserve">jih je bilo </w:t>
      </w:r>
      <w:r w:rsidRPr="00F35C82">
        <w:rPr>
          <w:rFonts w:eastAsia="Times New Roman"/>
          <w:color w:val="000000" w:themeColor="text1"/>
          <w:sz w:val="22"/>
        </w:rPr>
        <w:t xml:space="preserve">8, leta 2021 </w:t>
      </w:r>
      <w:r w:rsidR="003953E0" w:rsidRPr="00F35C82">
        <w:rPr>
          <w:rFonts w:eastAsia="Times New Roman"/>
          <w:color w:val="000000" w:themeColor="text1"/>
          <w:sz w:val="22"/>
        </w:rPr>
        <w:t xml:space="preserve">nato </w:t>
      </w:r>
      <w:r w:rsidRPr="00F35C82">
        <w:rPr>
          <w:rFonts w:eastAsia="Times New Roman"/>
          <w:color w:val="000000" w:themeColor="text1"/>
          <w:sz w:val="22"/>
        </w:rPr>
        <w:t xml:space="preserve">5 in leta 2022 </w:t>
      </w:r>
      <w:r w:rsidR="003953E0" w:rsidRPr="00F35C82">
        <w:rPr>
          <w:rFonts w:eastAsia="Times New Roman"/>
          <w:color w:val="000000" w:themeColor="text1"/>
          <w:sz w:val="22"/>
        </w:rPr>
        <w:t xml:space="preserve">le še </w:t>
      </w:r>
      <w:r w:rsidRPr="00F35C82">
        <w:rPr>
          <w:rFonts w:eastAsia="Times New Roman"/>
          <w:color w:val="000000" w:themeColor="text1"/>
          <w:sz w:val="22"/>
        </w:rPr>
        <w:t xml:space="preserve">2), zmanjšuje se tudi promet z njimi. Leta 2020 je skupni promet na trgu obveznic znašal 1,8 milijona EUR in leta 2021 0,2 milijona EUR. Za primerjavo, v obdobju 2001-2008 je promet z obveznicami znašal vsako </w:t>
      </w:r>
      <w:r w:rsidRPr="00F35C82">
        <w:rPr>
          <w:rFonts w:eastAsia="Times New Roman"/>
          <w:color w:val="000000" w:themeColor="text1"/>
          <w:sz w:val="22"/>
        </w:rPr>
        <w:lastRenderedPageBreak/>
        <w:t xml:space="preserve">leto več sto milijonov EUR. Tudi ob večjih vrednostih </w:t>
      </w:r>
      <w:proofErr w:type="spellStart"/>
      <w:r w:rsidRPr="00F35C82">
        <w:rPr>
          <w:rFonts w:eastAsia="Times New Roman"/>
          <w:color w:val="000000" w:themeColor="text1"/>
          <w:sz w:val="22"/>
        </w:rPr>
        <w:t>nezapadlih</w:t>
      </w:r>
      <w:proofErr w:type="spellEnd"/>
      <w:r w:rsidRPr="00F35C82">
        <w:rPr>
          <w:rFonts w:eastAsia="Times New Roman"/>
          <w:color w:val="000000" w:themeColor="text1"/>
          <w:sz w:val="22"/>
        </w:rPr>
        <w:t xml:space="preserve"> obveznic, se na trgu krepi naložbena strategija »kupi in drži«. </w:t>
      </w:r>
    </w:p>
    <w:p w14:paraId="3184D900" w14:textId="77777777" w:rsidR="009C527F" w:rsidRPr="00F35C82" w:rsidRDefault="009C527F" w:rsidP="009C527F">
      <w:pPr>
        <w:spacing w:line="276" w:lineRule="auto"/>
        <w:rPr>
          <w:rFonts w:eastAsia="Times New Roman"/>
          <w:color w:val="000000" w:themeColor="text1"/>
          <w:sz w:val="22"/>
        </w:rPr>
      </w:pPr>
    </w:p>
    <w:p w14:paraId="70B0A827" w14:textId="6D55893A" w:rsidR="00E06188" w:rsidRPr="00F35C82" w:rsidRDefault="00E06188" w:rsidP="00BA4D78">
      <w:pPr>
        <w:pStyle w:val="Naslov2"/>
        <w:rPr>
          <w:rFonts w:ascii="Times New Roman" w:hAnsi="Times New Roman" w:cs="Times New Roman"/>
        </w:rPr>
      </w:pPr>
      <w:bookmarkStart w:id="13" w:name="_Toc125652087"/>
      <w:r w:rsidRPr="00F35C82">
        <w:rPr>
          <w:rFonts w:ascii="Times New Roman" w:hAnsi="Times New Roman" w:cs="Times New Roman"/>
        </w:rPr>
        <w:t>TRG ZASEBNEGA KAPITALA</w:t>
      </w:r>
      <w:bookmarkEnd w:id="13"/>
    </w:p>
    <w:p w14:paraId="442FDC40" w14:textId="77777777" w:rsidR="00E06188" w:rsidRPr="00F35C82" w:rsidRDefault="00E06188" w:rsidP="00E06188">
      <w:pPr>
        <w:spacing w:line="260" w:lineRule="exact"/>
        <w:rPr>
          <w:rFonts w:eastAsia="Times New Roman"/>
          <w:b/>
          <w:bCs/>
          <w:color w:val="000000" w:themeColor="text1"/>
          <w:sz w:val="20"/>
          <w:szCs w:val="20"/>
        </w:rPr>
      </w:pPr>
    </w:p>
    <w:p w14:paraId="7B21554B" w14:textId="264428C6" w:rsidR="00E06188" w:rsidRPr="00F35C82" w:rsidRDefault="00B36128" w:rsidP="009C527F">
      <w:pPr>
        <w:spacing w:line="276" w:lineRule="auto"/>
        <w:rPr>
          <w:rFonts w:eastAsia="Times New Roman"/>
          <w:color w:val="000000" w:themeColor="text1"/>
          <w:sz w:val="22"/>
        </w:rPr>
      </w:pPr>
      <w:bookmarkStart w:id="14" w:name="_Hlk125411287"/>
      <w:r w:rsidRPr="00F35C82">
        <w:rPr>
          <w:rFonts w:eastAsia="Times New Roman"/>
          <w:color w:val="000000" w:themeColor="text1"/>
          <w:sz w:val="22"/>
        </w:rPr>
        <w:t>O zasebnih trgih govorimo, ko govorimo</w:t>
      </w:r>
      <w:r w:rsidR="00C2191D" w:rsidRPr="00F35C82">
        <w:rPr>
          <w:rFonts w:eastAsia="Times New Roman"/>
          <w:color w:val="000000" w:themeColor="text1"/>
          <w:sz w:val="22"/>
        </w:rPr>
        <w:t xml:space="preserve"> </w:t>
      </w:r>
      <w:r w:rsidRPr="00F35C82">
        <w:rPr>
          <w:rFonts w:eastAsia="Times New Roman"/>
          <w:color w:val="000000" w:themeColor="text1"/>
          <w:sz w:val="22"/>
        </w:rPr>
        <w:t>o naložbah</w:t>
      </w:r>
      <w:r w:rsidR="00C2191D" w:rsidRPr="00F35C82">
        <w:rPr>
          <w:rFonts w:eastAsia="Times New Roman"/>
          <w:color w:val="000000" w:themeColor="text1"/>
          <w:sz w:val="22"/>
        </w:rPr>
        <w:t xml:space="preserve"> </w:t>
      </w:r>
      <w:bookmarkEnd w:id="14"/>
      <w:r w:rsidR="00C2191D" w:rsidRPr="00F35C82">
        <w:rPr>
          <w:rFonts w:eastAsia="Times New Roman"/>
          <w:color w:val="000000" w:themeColor="text1"/>
          <w:sz w:val="22"/>
        </w:rPr>
        <w:t xml:space="preserve">v sredstva, s katerimi se ne trguje na organiziranem trgu. To med drugim vključuje zasebni kapital (naložbe v zasebna podjetja). </w:t>
      </w:r>
      <w:r w:rsidR="00E06188" w:rsidRPr="00F35C82">
        <w:rPr>
          <w:rFonts w:eastAsia="Times New Roman"/>
          <w:color w:val="000000" w:themeColor="text1"/>
          <w:sz w:val="22"/>
        </w:rPr>
        <w:t>Trg zasebnega kapitala</w:t>
      </w:r>
      <w:r w:rsidR="00C2191D" w:rsidRPr="00F35C82">
        <w:rPr>
          <w:rFonts w:eastAsia="Times New Roman"/>
          <w:color w:val="000000" w:themeColor="text1"/>
          <w:sz w:val="22"/>
        </w:rPr>
        <w:t xml:space="preserve"> (</w:t>
      </w:r>
      <w:proofErr w:type="spellStart"/>
      <w:r w:rsidR="00792140" w:rsidRPr="00F35C82">
        <w:rPr>
          <w:rFonts w:eastAsia="Times New Roman"/>
          <w:i/>
          <w:iCs/>
          <w:color w:val="000000" w:themeColor="text1"/>
          <w:sz w:val="22"/>
        </w:rPr>
        <w:t>Private</w:t>
      </w:r>
      <w:proofErr w:type="spellEnd"/>
      <w:r w:rsidR="00792140" w:rsidRPr="00F35C82">
        <w:rPr>
          <w:rFonts w:eastAsia="Times New Roman"/>
          <w:i/>
          <w:iCs/>
          <w:color w:val="000000" w:themeColor="text1"/>
          <w:sz w:val="22"/>
        </w:rPr>
        <w:t xml:space="preserve"> </w:t>
      </w:r>
      <w:proofErr w:type="spellStart"/>
      <w:r w:rsidR="00792140" w:rsidRPr="00F35C82">
        <w:rPr>
          <w:rFonts w:eastAsia="Times New Roman"/>
          <w:i/>
          <w:iCs/>
          <w:color w:val="000000" w:themeColor="text1"/>
          <w:sz w:val="22"/>
        </w:rPr>
        <w:t>Equity</w:t>
      </w:r>
      <w:proofErr w:type="spellEnd"/>
      <w:r w:rsidR="00792140" w:rsidRPr="00F35C82">
        <w:rPr>
          <w:rFonts w:eastAsia="Times New Roman"/>
          <w:color w:val="000000" w:themeColor="text1"/>
          <w:sz w:val="22"/>
        </w:rPr>
        <w:t xml:space="preserve">, v nadaljevanju: </w:t>
      </w:r>
      <w:r w:rsidR="00C2191D" w:rsidRPr="00F35C82">
        <w:rPr>
          <w:rFonts w:eastAsia="Times New Roman"/>
          <w:color w:val="000000" w:themeColor="text1"/>
          <w:sz w:val="22"/>
        </w:rPr>
        <w:t>PE)</w:t>
      </w:r>
      <w:r w:rsidR="00E06188" w:rsidRPr="00F35C82">
        <w:rPr>
          <w:rFonts w:eastAsia="Times New Roman"/>
          <w:color w:val="000000" w:themeColor="text1"/>
          <w:sz w:val="22"/>
        </w:rPr>
        <w:t xml:space="preserve"> predstavlja segment, ki </w:t>
      </w:r>
      <w:r w:rsidR="00E94C73" w:rsidRPr="00F35C82">
        <w:rPr>
          <w:rFonts w:eastAsia="Times New Roman"/>
          <w:color w:val="000000" w:themeColor="text1"/>
          <w:sz w:val="22"/>
        </w:rPr>
        <w:t>ima</w:t>
      </w:r>
      <w:r w:rsidR="00E06188" w:rsidRPr="00F35C82">
        <w:rPr>
          <w:rFonts w:eastAsia="Times New Roman"/>
          <w:color w:val="000000" w:themeColor="text1"/>
          <w:sz w:val="22"/>
        </w:rPr>
        <w:t xml:space="preserve"> po mnenju </w:t>
      </w:r>
      <w:proofErr w:type="spellStart"/>
      <w:r w:rsidR="00E06188" w:rsidRPr="00F35C82">
        <w:rPr>
          <w:rFonts w:eastAsia="Times New Roman"/>
          <w:color w:val="000000" w:themeColor="text1"/>
          <w:sz w:val="22"/>
        </w:rPr>
        <w:t>PwC</w:t>
      </w:r>
      <w:proofErr w:type="spellEnd"/>
      <w:r w:rsidR="00E06188" w:rsidRPr="00F35C82">
        <w:rPr>
          <w:rFonts w:eastAsia="Times New Roman"/>
          <w:color w:val="000000" w:themeColor="text1"/>
          <w:sz w:val="22"/>
        </w:rPr>
        <w:t xml:space="preserve">/TBA velik potencial za rast in je </w:t>
      </w:r>
      <w:r w:rsidR="002D6298" w:rsidRPr="00F35C82">
        <w:rPr>
          <w:rFonts w:eastAsia="Times New Roman"/>
          <w:color w:val="000000" w:themeColor="text1"/>
          <w:sz w:val="22"/>
        </w:rPr>
        <w:t xml:space="preserve">v Sloveniji relativno </w:t>
      </w:r>
      <w:r w:rsidR="00E06188" w:rsidRPr="00F35C82">
        <w:rPr>
          <w:rFonts w:eastAsia="Times New Roman"/>
          <w:color w:val="000000" w:themeColor="text1"/>
          <w:sz w:val="22"/>
        </w:rPr>
        <w:t>neizkoriščen.</w:t>
      </w:r>
      <w:r w:rsidR="00E94C73" w:rsidRPr="00F35C82">
        <w:rPr>
          <w:rFonts w:eastAsia="Times New Roman"/>
          <w:color w:val="000000" w:themeColor="text1"/>
          <w:sz w:val="22"/>
        </w:rPr>
        <w:t xml:space="preserve"> Je neustrezno zastopan na ravni nacionalne politike (ni javnega subjekta, odgovornega za razvoj sektorja MSP in njegovih deležnikov), kar dokazuje zelo </w:t>
      </w:r>
      <w:r w:rsidR="004A1D04" w:rsidRPr="00F35C82">
        <w:rPr>
          <w:rFonts w:eastAsia="Times New Roman"/>
          <w:color w:val="000000" w:themeColor="text1"/>
          <w:sz w:val="22"/>
        </w:rPr>
        <w:t>omejena</w:t>
      </w:r>
      <w:r w:rsidR="00E94C73" w:rsidRPr="00F35C82">
        <w:rPr>
          <w:rFonts w:eastAsia="Times New Roman"/>
          <w:color w:val="000000" w:themeColor="text1"/>
          <w:sz w:val="22"/>
        </w:rPr>
        <w:t xml:space="preserve"> vrednost investicij na trgu zasebnega kapitala. </w:t>
      </w:r>
    </w:p>
    <w:p w14:paraId="45882FB4" w14:textId="77777777" w:rsidR="00E06188" w:rsidRPr="00F35C82" w:rsidRDefault="00E06188" w:rsidP="009C527F">
      <w:pPr>
        <w:spacing w:line="276" w:lineRule="auto"/>
        <w:rPr>
          <w:rFonts w:eastAsia="Times New Roman"/>
          <w:color w:val="000000" w:themeColor="text1"/>
          <w:sz w:val="22"/>
        </w:rPr>
      </w:pPr>
    </w:p>
    <w:p w14:paraId="149AE4E2" w14:textId="32097FBA" w:rsidR="00E06188" w:rsidRPr="00F35C82" w:rsidRDefault="00E06188" w:rsidP="009C527F">
      <w:pPr>
        <w:spacing w:line="276" w:lineRule="auto"/>
        <w:rPr>
          <w:rFonts w:eastAsia="Times New Roman"/>
          <w:color w:val="000000" w:themeColor="text1"/>
          <w:sz w:val="22"/>
        </w:rPr>
      </w:pPr>
      <w:r w:rsidRPr="00F35C82">
        <w:rPr>
          <w:rFonts w:eastAsia="Times New Roman"/>
          <w:color w:val="000000" w:themeColor="text1"/>
          <w:sz w:val="22"/>
        </w:rPr>
        <w:t>V letih 2012 in 2013 je skupna vrednost naložb znašala le 9 milijonov EUR, medtem ko je leto pred krizo ta številka znašala 14 milijonov EUR (0,037 % BDP). Po krizi je trg zasebnega kapitala leta 2014 spet postal bolj aktiven</w:t>
      </w:r>
      <w:r w:rsidR="00606CCD">
        <w:rPr>
          <w:rStyle w:val="Sprotnaopomba-sklic"/>
          <w:rFonts w:eastAsia="Times New Roman"/>
          <w:color w:val="000000" w:themeColor="text1"/>
          <w:sz w:val="22"/>
        </w:rPr>
        <w:footnoteReference w:id="7"/>
      </w:r>
      <w:r w:rsidRPr="00F35C82">
        <w:rPr>
          <w:rFonts w:eastAsia="Times New Roman"/>
          <w:color w:val="000000" w:themeColor="text1"/>
          <w:sz w:val="22"/>
        </w:rPr>
        <w:t>. Tretji najvišji vrh je bil zabeležen leta 2016, ko je skupna vrednost naložb znašala 73 milijonov EUR (glede na BDP je znašala 0,183 %). Tudi naslednje leto je bilo po obsegu večje, saj je bila vrednost naložb 22 milijonov EUR (v razmerju do BDP je znašala 0,049 %, kar je peta</w:t>
      </w:r>
      <w:r w:rsidR="00E94C73" w:rsidRPr="00F35C82">
        <w:rPr>
          <w:rFonts w:eastAsia="Times New Roman"/>
          <w:color w:val="000000" w:themeColor="text1"/>
          <w:sz w:val="22"/>
        </w:rPr>
        <w:t xml:space="preserve"> </w:t>
      </w:r>
      <w:r w:rsidRPr="00F35C82">
        <w:rPr>
          <w:rFonts w:eastAsia="Times New Roman"/>
          <w:color w:val="000000" w:themeColor="text1"/>
          <w:sz w:val="22"/>
        </w:rPr>
        <w:t>najvišja vrednost po letu 2007), v letih 2018 in 2019 je bilo vsako leto realiziranih le po 1 milijon EUR naložb. V letu 2020 pa 19 milijonov EUR in leta 2021 407 milijonov EUR</w:t>
      </w:r>
      <w:r w:rsidRPr="00F35C82">
        <w:rPr>
          <w:rStyle w:val="Sprotnaopomba-sklic"/>
          <w:rFonts w:eastAsia="Times New Roman"/>
          <w:color w:val="000000" w:themeColor="text1"/>
          <w:sz w:val="22"/>
        </w:rPr>
        <w:footnoteReference w:id="8"/>
      </w:r>
      <w:r w:rsidRPr="00F35C82">
        <w:rPr>
          <w:rFonts w:eastAsia="Times New Roman"/>
          <w:color w:val="000000" w:themeColor="text1"/>
          <w:sz w:val="22"/>
        </w:rPr>
        <w:t xml:space="preserve"> (kar predstavlja 0,791 % BDP) in predstavlja absolutni rekord. Pri tem gre v vsakem letu za prodaje osmih podjetij in leta 2021 za eno veliko transakcijo.</w:t>
      </w:r>
    </w:p>
    <w:p w14:paraId="0C552F1B" w14:textId="76CC7CC3" w:rsidR="00E06188" w:rsidRPr="00F35C82" w:rsidRDefault="00E06188" w:rsidP="009C527F">
      <w:pPr>
        <w:spacing w:line="276" w:lineRule="auto"/>
        <w:rPr>
          <w:rFonts w:eastAsia="Times New Roman"/>
          <w:color w:val="000000" w:themeColor="text1"/>
          <w:sz w:val="22"/>
        </w:rPr>
      </w:pPr>
    </w:p>
    <w:p w14:paraId="3AFCDD39" w14:textId="77777777" w:rsidR="00E06188" w:rsidRPr="00F35C82" w:rsidRDefault="00E06188" w:rsidP="009C527F">
      <w:pPr>
        <w:spacing w:line="276" w:lineRule="auto"/>
        <w:rPr>
          <w:rFonts w:eastAsia="Times New Roman"/>
          <w:color w:val="000000" w:themeColor="text1"/>
          <w:sz w:val="22"/>
        </w:rPr>
      </w:pPr>
      <w:r w:rsidRPr="00F35C82">
        <w:rPr>
          <w:rFonts w:eastAsia="Times New Roman"/>
          <w:color w:val="000000" w:themeColor="text1"/>
          <w:sz w:val="22"/>
        </w:rPr>
        <w:t>Prav tako smo priča pomanjkanju finančne izobrazbe in nezaupanja MSP pri pridobivanju finančnih sredstev od vlagateljev v lastniški kapital. Da bi spodbudili trg lastniškega kapitala, je bilo sprejetih nekaj ukrepov. Leta 2017 je Evropski investicijski sklad skupaj s SID Banko začel izvajati naložbeni program v višini 100 milijonov EUR</w:t>
      </w:r>
      <w:r w:rsidRPr="00F35C82">
        <w:rPr>
          <w:rStyle w:val="Sprotnaopomba-sklic"/>
          <w:rFonts w:eastAsia="Times New Roman"/>
          <w:color w:val="000000" w:themeColor="text1"/>
          <w:sz w:val="22"/>
        </w:rPr>
        <w:footnoteReference w:id="9"/>
      </w:r>
      <w:r w:rsidRPr="00F35C82">
        <w:rPr>
          <w:rFonts w:eastAsia="Times New Roman"/>
          <w:color w:val="000000" w:themeColor="text1"/>
          <w:sz w:val="22"/>
        </w:rPr>
        <w:t>. Cilj programa je bil privabiti mednarodne naložbe v zasebni  kapital in povečati lastniški kapital. Poleg tega je Slovenski podjetniški sklad za povečanje kapitalskih naložb v MSP leta 2018 vložil 8 milijonov EUR v Srednjeevropski sklad skladov in začel izvajati projekt "</w:t>
      </w:r>
      <w:proofErr w:type="spellStart"/>
      <w:r w:rsidRPr="00F35C82">
        <w:rPr>
          <w:rFonts w:eastAsia="Times New Roman"/>
          <w:color w:val="000000" w:themeColor="text1"/>
          <w:sz w:val="22"/>
        </w:rPr>
        <w:t>Soinvestiranje</w:t>
      </w:r>
      <w:proofErr w:type="spellEnd"/>
      <w:r w:rsidRPr="00F35C82">
        <w:rPr>
          <w:rFonts w:eastAsia="Times New Roman"/>
          <w:color w:val="000000" w:themeColor="text1"/>
          <w:sz w:val="22"/>
        </w:rPr>
        <w:t xml:space="preserve"> z zasebnimi vlagatelji".</w:t>
      </w:r>
    </w:p>
    <w:p w14:paraId="7FADF314" w14:textId="77777777" w:rsidR="00E06188" w:rsidRPr="00F35C82" w:rsidRDefault="00E06188" w:rsidP="00E06188">
      <w:pPr>
        <w:pStyle w:val="Navadensplet"/>
        <w:spacing w:line="276" w:lineRule="auto"/>
        <w:rPr>
          <w:rFonts w:eastAsia="Times New Roman"/>
          <w:color w:val="000000" w:themeColor="text1"/>
          <w:lang w:eastAsia="sl-SI"/>
        </w:rPr>
      </w:pPr>
    </w:p>
    <w:p w14:paraId="4F534532" w14:textId="77777777" w:rsidR="00E06188" w:rsidRPr="00F35C82" w:rsidRDefault="00E06188" w:rsidP="00BA4D78">
      <w:pPr>
        <w:pStyle w:val="Naslov2"/>
        <w:rPr>
          <w:rFonts w:ascii="Times New Roman" w:hAnsi="Times New Roman" w:cs="Times New Roman"/>
          <w:lang w:eastAsia="sl-SI"/>
        </w:rPr>
      </w:pPr>
      <w:bookmarkStart w:id="15" w:name="_Toc125652088"/>
      <w:r w:rsidRPr="00F35C82">
        <w:rPr>
          <w:rFonts w:ascii="Times New Roman" w:hAnsi="Times New Roman" w:cs="Times New Roman"/>
          <w:lang w:eastAsia="sl-SI"/>
        </w:rPr>
        <w:t>PREGLED ZAKONODAJE NA PODROČJU OBDAVČEVANJA NA TRGU KAPITALA</w:t>
      </w:r>
      <w:bookmarkEnd w:id="15"/>
      <w:r w:rsidRPr="00F35C82">
        <w:rPr>
          <w:rFonts w:ascii="Times New Roman" w:hAnsi="Times New Roman" w:cs="Times New Roman"/>
          <w:lang w:eastAsia="sl-SI"/>
        </w:rPr>
        <w:t xml:space="preserve"> </w:t>
      </w:r>
    </w:p>
    <w:p w14:paraId="48925D9D" w14:textId="77777777" w:rsidR="00E06188" w:rsidRPr="00F35C82" w:rsidRDefault="00E06188" w:rsidP="00E06188">
      <w:pPr>
        <w:pStyle w:val="Navadensplet"/>
        <w:spacing w:line="276" w:lineRule="auto"/>
        <w:rPr>
          <w:rFonts w:eastAsia="Times New Roman"/>
          <w:color w:val="000000" w:themeColor="text1"/>
          <w:lang w:eastAsia="sl-SI"/>
        </w:rPr>
      </w:pPr>
    </w:p>
    <w:p w14:paraId="321E30B2" w14:textId="50741DFE" w:rsidR="00E06188" w:rsidRPr="00F35C82" w:rsidRDefault="00E06188" w:rsidP="00AA5E01">
      <w:pPr>
        <w:pStyle w:val="Navadensplet"/>
        <w:spacing w:line="276" w:lineRule="auto"/>
        <w:rPr>
          <w:rFonts w:eastAsia="Times New Roman"/>
          <w:b/>
          <w:bCs/>
          <w:color w:val="000000" w:themeColor="text1"/>
          <w:sz w:val="22"/>
          <w:szCs w:val="22"/>
          <w:u w:val="single"/>
          <w:lang w:eastAsia="sl-SI"/>
        </w:rPr>
      </w:pPr>
      <w:r w:rsidRPr="00F35C82">
        <w:rPr>
          <w:rFonts w:eastAsia="Times New Roman"/>
          <w:b/>
          <w:bCs/>
          <w:color w:val="000000" w:themeColor="text1"/>
          <w:sz w:val="22"/>
          <w:szCs w:val="22"/>
          <w:u w:val="single"/>
          <w:lang w:eastAsia="sl-SI"/>
        </w:rPr>
        <w:t>Zakon o dohodnini</w:t>
      </w:r>
      <w:r w:rsidR="00C15214" w:rsidRPr="00F35C82">
        <w:rPr>
          <w:rFonts w:eastAsia="Times New Roman"/>
          <w:b/>
          <w:bCs/>
          <w:color w:val="000000" w:themeColor="text1"/>
          <w:sz w:val="22"/>
          <w:szCs w:val="22"/>
          <w:u w:val="single"/>
          <w:lang w:eastAsia="sl-SI"/>
        </w:rPr>
        <w:t xml:space="preserve"> (ZDoh-2)</w:t>
      </w:r>
    </w:p>
    <w:p w14:paraId="4B3EDC47" w14:textId="77777777" w:rsidR="00E06188" w:rsidRPr="00F35C82" w:rsidRDefault="00E06188" w:rsidP="00AA5E01">
      <w:pPr>
        <w:pStyle w:val="Navadensplet"/>
        <w:spacing w:line="276" w:lineRule="auto"/>
        <w:rPr>
          <w:rFonts w:eastAsia="Times New Roman"/>
          <w:color w:val="000000" w:themeColor="text1"/>
          <w:sz w:val="22"/>
          <w:szCs w:val="22"/>
          <w:u w:val="single"/>
          <w:lang w:eastAsia="sl-SI"/>
        </w:rPr>
      </w:pPr>
    </w:p>
    <w:p w14:paraId="459571CD" w14:textId="583A83DA" w:rsidR="00E06188" w:rsidRPr="00F35C82" w:rsidRDefault="00E06188" w:rsidP="00AA5E01">
      <w:pPr>
        <w:pStyle w:val="Navadensplet"/>
        <w:spacing w:line="276" w:lineRule="auto"/>
        <w:rPr>
          <w:rFonts w:eastAsia="Times New Roman"/>
          <w:color w:val="000000" w:themeColor="text1"/>
          <w:sz w:val="22"/>
          <w:szCs w:val="22"/>
          <w:lang w:eastAsia="sl-SI"/>
        </w:rPr>
      </w:pPr>
      <w:r w:rsidRPr="00F35C82">
        <w:rPr>
          <w:rFonts w:eastAsia="Times New Roman"/>
          <w:color w:val="000000" w:themeColor="text1"/>
          <w:sz w:val="22"/>
          <w:szCs w:val="22"/>
          <w:lang w:eastAsia="sl-SI"/>
        </w:rPr>
        <w:t xml:space="preserve">Z vidika Zakona o dohodnini je bil z ZDoh-1 v letu 2005 uveden celovitejši sistem obdavčevanja dohodkov iz kapitala (sintetična obdavčitev, po progresivnih davčnih stopnjah), največja sprememba v sistemu obdavčevanja tovrstnih dohodkov fizičnih oseb v omenjenem obdobju pa se nanaša na uvedbo ureditve (novela ZDoh-1, ki se je začela uporabljati s 1.1.2006), po kateri se dohodki iz kapitala (obresti, dividende in dobički iz kapitala) obdavčujejo z dohodnino po proporcionalnih stopnjah (v primeru dobička iz kapitala se stopnja dohodnine za vsakih dopolnjenih pet let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w:t>
      </w:r>
      <w:r w:rsidRPr="00F35C82">
        <w:rPr>
          <w:rFonts w:eastAsia="Times New Roman"/>
          <w:color w:val="000000" w:themeColor="text1"/>
          <w:sz w:val="22"/>
          <w:szCs w:val="22"/>
          <w:lang w:eastAsia="sl-SI"/>
        </w:rPr>
        <w:lastRenderedPageBreak/>
        <w:t xml:space="preserve">kapitala zniža), tako plačani davek je dokončen davek. Taka ureditev je bila prenesena tudi v ZDoh-2. V omenjenem obdobju so se na splošno spreminjale oziroma dopolnjevale tudi opredelitve vrste dohodka, davčne osnove in oprostitev ter višina davčnih stopenj (nekaj teh je bilo opravljeni že s sprejemom ZDoh-2, nekaj pa z novelami  ZDoh-2A, ZDoh-2E in ZDoh-2G, z ZUJF ter novelo ZDoh-2V in ZDoh-2Z). Po ZDoh-2 se dohodki fizičnih oseb v obliki dohodka iz kapitala (dividende, obresti in dobički iz kapitala) tako obdavčujejo </w:t>
      </w:r>
      <w:proofErr w:type="spellStart"/>
      <w:r w:rsidRPr="00F35C82">
        <w:rPr>
          <w:rFonts w:eastAsia="Times New Roman"/>
          <w:color w:val="000000" w:themeColor="text1"/>
          <w:sz w:val="22"/>
          <w:szCs w:val="22"/>
          <w:lang w:eastAsia="sl-SI"/>
        </w:rPr>
        <w:t>cedularno</w:t>
      </w:r>
      <w:proofErr w:type="spellEnd"/>
      <w:r w:rsidRPr="00F35C82">
        <w:rPr>
          <w:rFonts w:eastAsia="Times New Roman"/>
          <w:color w:val="000000" w:themeColor="text1"/>
          <w:sz w:val="22"/>
          <w:szCs w:val="22"/>
          <w:lang w:eastAsia="sl-SI"/>
        </w:rPr>
        <w:t>, tj. po proporcionalni stopnji brez upoštevanja davčnih olajšav. Obdavčujejo se po 25-odstotni stopnji (op.: v letih 2007–2012 so se obdavčevali po 20-odstotni stopnji (z izjemo obresti, ki so se leta 2007 obdavčevale po 15-odstotni stopnji), v letih 2013–2019 po 25–odstotni stopnji</w:t>
      </w:r>
      <w:r w:rsidR="007C56D2">
        <w:rPr>
          <w:rFonts w:eastAsia="Times New Roman"/>
          <w:color w:val="000000" w:themeColor="text1"/>
          <w:sz w:val="22"/>
          <w:szCs w:val="22"/>
          <w:lang w:eastAsia="sl-SI"/>
        </w:rPr>
        <w:t>,</w:t>
      </w:r>
      <w:r w:rsidRPr="00F35C82">
        <w:rPr>
          <w:rFonts w:eastAsia="Times New Roman"/>
          <w:color w:val="000000" w:themeColor="text1"/>
          <w:sz w:val="22"/>
          <w:szCs w:val="22"/>
          <w:lang w:eastAsia="sl-SI"/>
        </w:rPr>
        <w:t xml:space="preserve"> v letih 2020-2021 po 27,5-odstotni stopnji in od leta 2022 po 25-odstotni stopnji), ki pa se v primeru dobička iz kapitala zniža za vsakih dopolnjenih pet let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kapitala (tj. do leta 2022 je bila po petih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stopnja 20-odstotna, po desetih 15-odstotna, po petnajstih 10-odstotna, po dvajsetih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pa se davek ni plačeval, od leta 2022 dalje pa je stopnja po petih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20-odstotna, po desetih 15-odstotna, po petnajstih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pa se davek ne plača).</w:t>
      </w:r>
    </w:p>
    <w:p w14:paraId="113B8F6E" w14:textId="77777777" w:rsidR="00E06188" w:rsidRPr="00F35C82" w:rsidRDefault="00E06188" w:rsidP="00AA5E01">
      <w:pPr>
        <w:pStyle w:val="Navadensplet"/>
        <w:spacing w:line="276" w:lineRule="auto"/>
        <w:rPr>
          <w:rFonts w:eastAsia="Times New Roman"/>
          <w:color w:val="000000" w:themeColor="text1"/>
          <w:sz w:val="22"/>
          <w:szCs w:val="22"/>
          <w:lang w:eastAsia="sl-SI"/>
        </w:rPr>
      </w:pPr>
    </w:p>
    <w:p w14:paraId="34FA2D27" w14:textId="6F775416" w:rsidR="00E06188" w:rsidRPr="00F35C82" w:rsidRDefault="00E06188" w:rsidP="00AA5E01">
      <w:pPr>
        <w:pStyle w:val="Navadensplet"/>
        <w:spacing w:line="276" w:lineRule="auto"/>
        <w:rPr>
          <w:rFonts w:eastAsia="Times New Roman"/>
          <w:b/>
          <w:bCs/>
          <w:color w:val="000000" w:themeColor="text1"/>
          <w:sz w:val="22"/>
          <w:szCs w:val="22"/>
          <w:u w:val="single"/>
          <w:lang w:eastAsia="sl-SI"/>
        </w:rPr>
      </w:pPr>
      <w:r w:rsidRPr="00F35C82">
        <w:rPr>
          <w:rFonts w:eastAsia="Times New Roman"/>
          <w:b/>
          <w:bCs/>
          <w:color w:val="000000" w:themeColor="text1"/>
          <w:sz w:val="22"/>
          <w:szCs w:val="22"/>
          <w:u w:val="single"/>
          <w:lang w:eastAsia="sl-SI"/>
        </w:rPr>
        <w:t>Zakon o davku od dobička od odsvojitve izvedenih finančnih instrumentov</w:t>
      </w:r>
      <w:r w:rsidR="00C15214" w:rsidRPr="00F35C82">
        <w:rPr>
          <w:rFonts w:eastAsia="Times New Roman"/>
          <w:b/>
          <w:bCs/>
          <w:color w:val="000000" w:themeColor="text1"/>
          <w:sz w:val="22"/>
          <w:szCs w:val="22"/>
          <w:u w:val="single"/>
          <w:lang w:eastAsia="sl-SI"/>
        </w:rPr>
        <w:t xml:space="preserve"> (ZDDOIFI)</w:t>
      </w:r>
    </w:p>
    <w:p w14:paraId="7CA301DD" w14:textId="77777777" w:rsidR="00E06188" w:rsidRPr="00F35C82" w:rsidRDefault="00E06188" w:rsidP="00AA5E01">
      <w:pPr>
        <w:pStyle w:val="Navadensplet"/>
        <w:spacing w:line="276" w:lineRule="auto"/>
        <w:rPr>
          <w:rFonts w:eastAsia="Times New Roman"/>
          <w:color w:val="000000" w:themeColor="text1"/>
          <w:sz w:val="22"/>
          <w:szCs w:val="22"/>
          <w:u w:val="single"/>
          <w:lang w:eastAsia="sl-SI"/>
        </w:rPr>
      </w:pPr>
    </w:p>
    <w:p w14:paraId="148B6D2E" w14:textId="7BCD7544" w:rsidR="00E06188" w:rsidRPr="00F35C82" w:rsidRDefault="00E06188" w:rsidP="00AA5E01">
      <w:pPr>
        <w:pStyle w:val="Navadensplet"/>
        <w:spacing w:line="276" w:lineRule="auto"/>
        <w:rPr>
          <w:rFonts w:eastAsia="Times New Roman"/>
          <w:color w:val="FF0000"/>
          <w:sz w:val="22"/>
          <w:szCs w:val="22"/>
          <w:lang w:eastAsia="sl-SI"/>
        </w:rPr>
      </w:pPr>
      <w:r w:rsidRPr="00F35C82">
        <w:rPr>
          <w:rFonts w:eastAsia="Times New Roman"/>
          <w:color w:val="000000" w:themeColor="text1"/>
          <w:sz w:val="22"/>
          <w:szCs w:val="22"/>
          <w:lang w:eastAsia="sl-SI"/>
        </w:rPr>
        <w:t xml:space="preserve">Po trenutno veljavni ureditvi se tovrstni dobički, ki jih dosegajo fizične osebe rezidenti, obdavčujejo po 27,5-odstotni stopnji, ki se zniža za vsakih dopolnjenih pet let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izvedenega finančnega instrumenta (tj. po petih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stopnja 20-odstotna, po desetih 15-odstotna, po petnajstih 10-odstotna, po dvajsetih letih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pa se davek ne plača). Dodatno pa je določena 40-odstotna stopnja davka od davčne osnove za dobičke, dosežene z odsvojitvijo izvedenega finančnega instrumenta pred potekom dvanajstih mesecev </w:t>
      </w:r>
      <w:proofErr w:type="spellStart"/>
      <w:r w:rsidRPr="00F35C82">
        <w:rPr>
          <w:rFonts w:eastAsia="Times New Roman"/>
          <w:color w:val="000000" w:themeColor="text1"/>
          <w:sz w:val="22"/>
          <w:szCs w:val="22"/>
          <w:lang w:eastAsia="sl-SI"/>
        </w:rPr>
        <w:t>imetništva</w:t>
      </w:r>
      <w:proofErr w:type="spellEnd"/>
      <w:r w:rsidRPr="00F35C82">
        <w:rPr>
          <w:rFonts w:eastAsia="Times New Roman"/>
          <w:color w:val="000000" w:themeColor="text1"/>
          <w:sz w:val="22"/>
          <w:szCs w:val="22"/>
          <w:lang w:eastAsia="sl-SI"/>
        </w:rPr>
        <w:t xml:space="preserve"> izvedenega finančnega instrumenta oziroma dvanajstih mesecev od sklenitve posla.</w:t>
      </w:r>
    </w:p>
    <w:p w14:paraId="43E834C9" w14:textId="77777777" w:rsidR="00E06188" w:rsidRPr="00F35C82" w:rsidRDefault="00E06188" w:rsidP="00AA5E01">
      <w:pPr>
        <w:pStyle w:val="Navadensplet"/>
        <w:spacing w:line="276" w:lineRule="auto"/>
        <w:rPr>
          <w:rFonts w:eastAsia="Times New Roman"/>
          <w:color w:val="000000" w:themeColor="text1"/>
          <w:sz w:val="22"/>
          <w:szCs w:val="22"/>
          <w:lang w:eastAsia="sl-SI"/>
        </w:rPr>
      </w:pPr>
    </w:p>
    <w:p w14:paraId="3E3DC9E7" w14:textId="54B7A5D4" w:rsidR="00E06188" w:rsidRPr="00F35C82" w:rsidRDefault="00E06188" w:rsidP="00AA5E01">
      <w:pPr>
        <w:pStyle w:val="Navadensplet"/>
        <w:spacing w:line="276" w:lineRule="auto"/>
        <w:rPr>
          <w:rFonts w:eastAsia="Times New Roman"/>
          <w:b/>
          <w:bCs/>
          <w:color w:val="000000" w:themeColor="text1"/>
          <w:sz w:val="22"/>
          <w:szCs w:val="22"/>
          <w:u w:val="single"/>
          <w:lang w:eastAsia="sl-SI"/>
        </w:rPr>
      </w:pPr>
      <w:r w:rsidRPr="00F35C82">
        <w:rPr>
          <w:rFonts w:eastAsia="Times New Roman"/>
          <w:b/>
          <w:bCs/>
          <w:color w:val="000000" w:themeColor="text1"/>
          <w:sz w:val="22"/>
          <w:szCs w:val="22"/>
          <w:u w:val="single"/>
          <w:lang w:eastAsia="sl-SI"/>
        </w:rPr>
        <w:t>Zakona o davku od dohodkov pravnih oseb</w:t>
      </w:r>
      <w:r w:rsidR="00C15214" w:rsidRPr="00F35C82">
        <w:rPr>
          <w:rFonts w:eastAsia="Times New Roman"/>
          <w:b/>
          <w:bCs/>
          <w:color w:val="000000" w:themeColor="text1"/>
          <w:sz w:val="22"/>
          <w:szCs w:val="22"/>
          <w:u w:val="single"/>
          <w:lang w:eastAsia="sl-SI"/>
        </w:rPr>
        <w:t xml:space="preserve"> (ZDDPO-2)</w:t>
      </w:r>
    </w:p>
    <w:p w14:paraId="63777650" w14:textId="77777777" w:rsidR="00E06188" w:rsidRPr="00F35C82" w:rsidRDefault="00E06188" w:rsidP="00AA5E01">
      <w:pPr>
        <w:pStyle w:val="Navadensplet"/>
        <w:spacing w:line="276" w:lineRule="auto"/>
        <w:rPr>
          <w:rFonts w:eastAsia="Times New Roman"/>
          <w:color w:val="000000" w:themeColor="text1"/>
          <w:sz w:val="22"/>
          <w:szCs w:val="22"/>
          <w:lang w:eastAsia="sl-SI"/>
        </w:rPr>
      </w:pPr>
    </w:p>
    <w:p w14:paraId="7902BB44" w14:textId="0B4D2441" w:rsidR="00E06188" w:rsidRPr="00F35C82" w:rsidRDefault="00E06188" w:rsidP="00AA5E01">
      <w:pPr>
        <w:pStyle w:val="Navadensplet"/>
        <w:spacing w:line="276" w:lineRule="auto"/>
        <w:rPr>
          <w:rFonts w:eastAsia="Times New Roman"/>
          <w:color w:val="000000" w:themeColor="text1"/>
          <w:sz w:val="22"/>
          <w:szCs w:val="22"/>
          <w:lang w:eastAsia="sl-SI"/>
        </w:rPr>
      </w:pPr>
      <w:r w:rsidRPr="00F35C82">
        <w:rPr>
          <w:rFonts w:eastAsia="Times New Roman"/>
          <w:color w:val="000000" w:themeColor="text1"/>
          <w:sz w:val="22"/>
          <w:szCs w:val="22"/>
          <w:lang w:eastAsia="sl-SI"/>
        </w:rPr>
        <w:t xml:space="preserve">Po ZDDPO-2 je davčna stopnja za obdavčitev dohodkov (tudi dividend in obresti) rezidentov in nerezidentov na viru (davčni odtegljaj) 15%. Osnova za obdavčitev je bruto znesek plačila navedenih dohodkov, davek pa je dokončni davek v Sloveniji.  Davka se ne izračuna, odtegne in plača za plačila rezidentom in poslovnim enotam, ki jih imajo nerezidenti v Sloveniji, če upravičenec dohodka izplačevalcu sporoči svojo davčno številko. Kapitalski dobički niso obdavčeni na viru z davčnim odtegljajem. Kapitalski dobički rezidentov in poslovnih enot nerezidentov v Sloveniji so njihov redni dohodek/prihodek, ki se vključi v (splošno) davčno osnovo po ZDDPO-2 in obdavči po splošni davčni stopnji, ki je 19 %. Davčna osnova za davek od dohodkov pravnih oseb so prihodki in odhodki za poslovne namene, ugotovljeni po pravilih </w:t>
      </w:r>
      <w:proofErr w:type="spellStart"/>
      <w:r w:rsidRPr="00F35C82">
        <w:rPr>
          <w:rFonts w:eastAsia="Times New Roman"/>
          <w:color w:val="000000" w:themeColor="text1"/>
          <w:sz w:val="22"/>
          <w:szCs w:val="22"/>
          <w:lang w:eastAsia="sl-SI"/>
        </w:rPr>
        <w:t>računovodenja</w:t>
      </w:r>
      <w:proofErr w:type="spellEnd"/>
      <w:r w:rsidRPr="00F35C82">
        <w:rPr>
          <w:rFonts w:eastAsia="Times New Roman"/>
          <w:color w:val="000000" w:themeColor="text1"/>
          <w:sz w:val="22"/>
          <w:szCs w:val="22"/>
          <w:lang w:eastAsia="sl-SI"/>
        </w:rPr>
        <w:t>, ki so v nekaterih primerih prilagojeni glede na posebna pravila iz ZDDPO-2. V ZDDPO-2 so implementirane EU direktive s področja podjetniškega obdavčenja, to so direktiva o skupnem sistemu obdavčitve matičnih in odvisnih družb iz različnih držav članic, direktiva o skupnem sistemu obdavčitve obresti in licenčnin med povezanimi osebami iz različnih držav članic, direktiva o skupnem sitemu obdavčitve reorganizacij družb iz različnih držav članic (davčna nevtralnost za kapitalske dobičke) in direktiva s pravili proti izogibanju davkom (tudi izstopna obdavčitev). V ZDDPO-2 je za odpravo dvojnega obdavčenja dohodkov rezidenta iz virov izven Slovenije določena metoda odbitka (</w:t>
      </w:r>
      <w:proofErr w:type="spellStart"/>
      <w:r w:rsidRPr="00F35C82">
        <w:rPr>
          <w:rFonts w:eastAsia="Times New Roman"/>
          <w:color w:val="000000" w:themeColor="text1"/>
          <w:sz w:val="22"/>
          <w:szCs w:val="22"/>
          <w:lang w:eastAsia="sl-SI"/>
        </w:rPr>
        <w:t>tax</w:t>
      </w:r>
      <w:proofErr w:type="spellEnd"/>
      <w:r w:rsidRPr="00F35C82">
        <w:rPr>
          <w:rFonts w:eastAsia="Times New Roman"/>
          <w:color w:val="000000" w:themeColor="text1"/>
          <w:sz w:val="22"/>
          <w:szCs w:val="22"/>
          <w:lang w:eastAsia="sl-SI"/>
        </w:rPr>
        <w:t xml:space="preserve"> </w:t>
      </w:r>
      <w:proofErr w:type="spellStart"/>
      <w:r w:rsidRPr="00F35C82">
        <w:rPr>
          <w:rFonts w:eastAsia="Times New Roman"/>
          <w:color w:val="000000" w:themeColor="text1"/>
          <w:sz w:val="22"/>
          <w:szCs w:val="22"/>
          <w:lang w:eastAsia="sl-SI"/>
        </w:rPr>
        <w:t>credit</w:t>
      </w:r>
      <w:proofErr w:type="spellEnd"/>
      <w:r w:rsidRPr="00F35C82">
        <w:rPr>
          <w:rFonts w:eastAsia="Times New Roman"/>
          <w:color w:val="000000" w:themeColor="text1"/>
          <w:sz w:val="22"/>
          <w:szCs w:val="22"/>
          <w:lang w:eastAsia="sl-SI"/>
        </w:rPr>
        <w:t>). Prejete dividende in drugi deleži iz dobička se izvzemajo (</w:t>
      </w:r>
      <w:proofErr w:type="spellStart"/>
      <w:r w:rsidRPr="00F35C82">
        <w:rPr>
          <w:rFonts w:eastAsia="Times New Roman"/>
          <w:color w:val="000000" w:themeColor="text1"/>
          <w:sz w:val="22"/>
          <w:szCs w:val="22"/>
          <w:lang w:eastAsia="sl-SI"/>
        </w:rPr>
        <w:t>exemption</w:t>
      </w:r>
      <w:proofErr w:type="spellEnd"/>
      <w:r w:rsidRPr="00F35C82">
        <w:rPr>
          <w:rFonts w:eastAsia="Times New Roman"/>
          <w:color w:val="000000" w:themeColor="text1"/>
          <w:sz w:val="22"/>
          <w:szCs w:val="22"/>
          <w:lang w:eastAsia="sl-SI"/>
        </w:rPr>
        <w:t xml:space="preserve">) iz davčne osnove brez pogoja minimalne kapitalske udeležbe ali trajanja te udeležbe, če je bil pri izplačevalcu plačan davek na dobiček. Ugodnost ne velja v primerih, če je izplačevalec dividend iz države z obdavčitvijo, ki je nižja od 12,5 </w:t>
      </w:r>
      <w:r w:rsidRPr="00F35C82">
        <w:rPr>
          <w:rFonts w:eastAsia="Times New Roman"/>
          <w:color w:val="000000" w:themeColor="text1"/>
          <w:sz w:val="22"/>
          <w:szCs w:val="22"/>
          <w:lang w:eastAsia="sl-SI"/>
        </w:rPr>
        <w:lastRenderedPageBreak/>
        <w:t xml:space="preserve">%, pri čemer to niso države članice EU, in je država na seznamu, ki ga določi minister za finance, ali iz države, ki je na seznamu EU z jurisdikcijami, ki niso pripravljeni sodelovati v davčne namene, ali če je bilo pri izplačevalcu to plačilo odhodek oziroma je zmanjševalo davčno osnovo. Iz davčne osnove se izvzamejo tudi dobički iz odsvojitve lastniških deležev v višini 50 %, kot so določeni z ZDDPO-2, vendar pod določenimi pogoji (najmanj 8-odstotna udeležba, trajanje te udeležbe najmanj 6 mesecev, zaposlitev vsaj ene osebe nepretrgoma za polni delovni čas in ne gre za dobičke iz naložb v jurisdikcije s prej omenjenih seznamov).  </w:t>
      </w:r>
    </w:p>
    <w:p w14:paraId="78D72898" w14:textId="77777777" w:rsidR="00E06188" w:rsidRPr="00F35C82" w:rsidRDefault="00E06188" w:rsidP="00AA5E01">
      <w:pPr>
        <w:pStyle w:val="Navadensplet"/>
        <w:spacing w:line="276" w:lineRule="auto"/>
        <w:rPr>
          <w:rFonts w:eastAsia="Times New Roman"/>
          <w:color w:val="000000" w:themeColor="text1"/>
          <w:sz w:val="22"/>
          <w:szCs w:val="22"/>
          <w:lang w:eastAsia="sl-SI"/>
        </w:rPr>
      </w:pPr>
    </w:p>
    <w:p w14:paraId="713D4A06" w14:textId="268B8A4D" w:rsidR="00E06188" w:rsidRPr="00F35C82" w:rsidRDefault="00E06188" w:rsidP="00AA5E01">
      <w:pPr>
        <w:pStyle w:val="Navadensplet"/>
        <w:spacing w:line="276" w:lineRule="auto"/>
        <w:rPr>
          <w:rFonts w:eastAsia="Times New Roman"/>
          <w:b/>
          <w:bCs/>
          <w:color w:val="000000" w:themeColor="text1"/>
          <w:sz w:val="22"/>
          <w:szCs w:val="22"/>
          <w:u w:val="single"/>
          <w:lang w:eastAsia="sl-SI"/>
        </w:rPr>
      </w:pPr>
      <w:r w:rsidRPr="00F35C82">
        <w:rPr>
          <w:rFonts w:eastAsia="Times New Roman"/>
          <w:b/>
          <w:bCs/>
          <w:color w:val="000000" w:themeColor="text1"/>
          <w:sz w:val="22"/>
          <w:szCs w:val="22"/>
          <w:u w:val="single"/>
          <w:lang w:eastAsia="sl-SI"/>
        </w:rPr>
        <w:t>Zakon o davku na dodano vrednost</w:t>
      </w:r>
      <w:r w:rsidR="00C15214" w:rsidRPr="00F35C82">
        <w:rPr>
          <w:rFonts w:eastAsia="Times New Roman"/>
          <w:b/>
          <w:bCs/>
          <w:color w:val="000000" w:themeColor="text1"/>
          <w:sz w:val="22"/>
          <w:szCs w:val="22"/>
          <w:u w:val="single"/>
          <w:lang w:eastAsia="sl-SI"/>
        </w:rPr>
        <w:t xml:space="preserve"> (ZDDV)</w:t>
      </w:r>
    </w:p>
    <w:p w14:paraId="574DBD4B" w14:textId="77777777" w:rsidR="00E06188" w:rsidRPr="00F35C82" w:rsidRDefault="00E06188" w:rsidP="00AA5E01">
      <w:pPr>
        <w:pStyle w:val="Navadensplet"/>
        <w:spacing w:line="276" w:lineRule="auto"/>
        <w:rPr>
          <w:rFonts w:eastAsia="Times New Roman"/>
          <w:color w:val="000000" w:themeColor="text1"/>
          <w:sz w:val="22"/>
          <w:szCs w:val="22"/>
          <w:u w:val="single"/>
          <w:lang w:eastAsia="sl-SI"/>
        </w:rPr>
      </w:pPr>
    </w:p>
    <w:p w14:paraId="5C63BC7D" w14:textId="0B7DAFAB" w:rsidR="00E06188" w:rsidRPr="00F35C82" w:rsidRDefault="00E06188" w:rsidP="00AA5E01">
      <w:pPr>
        <w:pStyle w:val="Navadensplet"/>
        <w:spacing w:line="276" w:lineRule="auto"/>
        <w:rPr>
          <w:rFonts w:eastAsia="Times New Roman"/>
          <w:color w:val="000000" w:themeColor="text1"/>
          <w:sz w:val="22"/>
          <w:szCs w:val="22"/>
          <w:lang w:eastAsia="sl-SI"/>
        </w:rPr>
      </w:pPr>
      <w:r w:rsidRPr="00F35C82">
        <w:rPr>
          <w:rFonts w:eastAsia="Times New Roman"/>
          <w:color w:val="000000" w:themeColor="text1"/>
          <w:sz w:val="22"/>
          <w:szCs w:val="22"/>
          <w:lang w:eastAsia="sl-SI"/>
        </w:rPr>
        <w:t xml:space="preserve">Po veljavni ureditvi so transakcije, vključno s posredovanjem (razen upravljanja, hrambe, investicijskega svetovanja in storitev v zvezi s prevzemi), z delnicami, deleži v podjetjih ali združenjih, obveznicami in drugimi vrednostnimi papirji, razen z dokumenti o lastninski pravici na blagu in pravicami in deleži, oproščene plačila DDV. Finančne transakcije, ki niso oproščene plačila DDV, so obdavčene s splošno, 22 % stopnjo DDV. Za upravljanje se šteje gospodarjenje z vrednostnimi papirji po nalogu in za račun posamezne stranke, ki se opravlja v skladu s predpisi, ki urejajo to področje. Donos iz vrednostnega papirja (dividende, obresti, kapitalski dobički), ki ne predstavlja plačila za opravljeno transakcijo, ni predmet DDV. Prav tako ni predmet DDV sama izdaja novih vrednostnih papirjev, pridobitev in </w:t>
      </w:r>
      <w:proofErr w:type="spellStart"/>
      <w:r w:rsidRPr="00F35C82">
        <w:rPr>
          <w:rFonts w:eastAsia="Times New Roman"/>
          <w:color w:val="000000" w:themeColor="text1"/>
          <w:sz w:val="22"/>
          <w:szCs w:val="22"/>
          <w:lang w:eastAsia="sl-SI"/>
        </w:rPr>
        <w:t>imetništvo</w:t>
      </w:r>
      <w:proofErr w:type="spellEnd"/>
      <w:r w:rsidRPr="00F35C82">
        <w:rPr>
          <w:rFonts w:eastAsia="Times New Roman"/>
          <w:color w:val="000000" w:themeColor="text1"/>
          <w:sz w:val="22"/>
          <w:szCs w:val="22"/>
          <w:lang w:eastAsia="sl-SI"/>
        </w:rPr>
        <w:t xml:space="preserve"> delnic. Transakcije z vrednostnimi papirji tudi niso po</w:t>
      </w:r>
      <w:r w:rsidR="00C71847" w:rsidRPr="00F35C82">
        <w:rPr>
          <w:rFonts w:eastAsia="Times New Roman"/>
          <w:color w:val="000000" w:themeColor="text1"/>
          <w:sz w:val="22"/>
          <w:szCs w:val="22"/>
          <w:lang w:eastAsia="sl-SI"/>
        </w:rPr>
        <w:t>d</w:t>
      </w:r>
      <w:r w:rsidRPr="00F35C82">
        <w:rPr>
          <w:rFonts w:eastAsia="Times New Roman"/>
          <w:color w:val="000000" w:themeColor="text1"/>
          <w:sz w:val="22"/>
          <w:szCs w:val="22"/>
          <w:lang w:eastAsia="sl-SI"/>
        </w:rPr>
        <w:t>vržene obdavčitvi z davkom na finančne storitve, ki sicer obdavčuje provizijo določenih DDV oproščenih finančnih storitev, in sicer po stopnji 8,5</w:t>
      </w:r>
      <w:r w:rsidR="003F07B0">
        <w:rPr>
          <w:rFonts w:eastAsia="Times New Roman"/>
          <w:color w:val="000000" w:themeColor="text1"/>
          <w:sz w:val="22"/>
          <w:szCs w:val="22"/>
          <w:lang w:eastAsia="sl-SI"/>
        </w:rPr>
        <w:t xml:space="preserve"> </w:t>
      </w:r>
      <w:r w:rsidRPr="00F35C82">
        <w:rPr>
          <w:rFonts w:eastAsia="Times New Roman"/>
          <w:color w:val="000000" w:themeColor="text1"/>
          <w:sz w:val="22"/>
          <w:szCs w:val="22"/>
          <w:lang w:eastAsia="sl-SI"/>
        </w:rPr>
        <w:t xml:space="preserve">%. </w:t>
      </w:r>
    </w:p>
    <w:p w14:paraId="162CC166" w14:textId="77777777" w:rsidR="00E06188" w:rsidRPr="00F35C82" w:rsidRDefault="00E06188" w:rsidP="00E06188">
      <w:pPr>
        <w:pStyle w:val="Navadensplet"/>
        <w:spacing w:line="276" w:lineRule="auto"/>
        <w:rPr>
          <w:rFonts w:eastAsia="Times New Roman"/>
          <w:color w:val="000000" w:themeColor="text1"/>
          <w:sz w:val="20"/>
          <w:szCs w:val="20"/>
          <w:lang w:eastAsia="sl-SI"/>
        </w:rPr>
      </w:pPr>
    </w:p>
    <w:p w14:paraId="4E04225F" w14:textId="53A4F3A5" w:rsidR="00E06188" w:rsidRPr="00F35C82" w:rsidRDefault="00E06188" w:rsidP="00BA4D78">
      <w:pPr>
        <w:pStyle w:val="Naslov2"/>
        <w:rPr>
          <w:rFonts w:ascii="Times New Roman" w:hAnsi="Times New Roman" w:cs="Times New Roman"/>
          <w:lang w:eastAsia="sl-SI"/>
        </w:rPr>
      </w:pPr>
      <w:bookmarkStart w:id="16" w:name="_Toc125652089"/>
      <w:r w:rsidRPr="00F35C82">
        <w:rPr>
          <w:rFonts w:ascii="Times New Roman" w:hAnsi="Times New Roman" w:cs="Times New Roman"/>
          <w:lang w:eastAsia="sl-SI"/>
        </w:rPr>
        <w:t>STANJE DIGITALIZACIJE STORITEV</w:t>
      </w:r>
      <w:bookmarkEnd w:id="16"/>
      <w:r w:rsidRPr="00F35C82">
        <w:rPr>
          <w:rFonts w:ascii="Times New Roman" w:hAnsi="Times New Roman" w:cs="Times New Roman"/>
          <w:lang w:eastAsia="sl-SI"/>
        </w:rPr>
        <w:t xml:space="preserve"> </w:t>
      </w:r>
    </w:p>
    <w:p w14:paraId="3EADADEB" w14:textId="77777777" w:rsidR="00721C8E" w:rsidRPr="00F35C82" w:rsidRDefault="00721C8E" w:rsidP="00E06188">
      <w:pPr>
        <w:pStyle w:val="Navadensplet"/>
        <w:spacing w:line="276" w:lineRule="auto"/>
        <w:rPr>
          <w:rFonts w:eastAsia="Times New Roman"/>
          <w:color w:val="000000" w:themeColor="text1"/>
          <w:sz w:val="20"/>
          <w:szCs w:val="20"/>
          <w:lang w:eastAsia="sl-SI"/>
        </w:rPr>
      </w:pPr>
    </w:p>
    <w:p w14:paraId="0078F330" w14:textId="7B5A652F" w:rsidR="00E06188" w:rsidRPr="00BE4878" w:rsidRDefault="0035483C" w:rsidP="00BE4878">
      <w:pPr>
        <w:pStyle w:val="Navadensplet"/>
        <w:spacing w:line="276" w:lineRule="auto"/>
        <w:rPr>
          <w:rFonts w:eastAsia="Times New Roman"/>
          <w:color w:val="000000" w:themeColor="text1"/>
          <w:sz w:val="22"/>
          <w:szCs w:val="22"/>
          <w:lang w:eastAsia="sl-SI"/>
        </w:rPr>
      </w:pPr>
      <w:r w:rsidRPr="00BE4878">
        <w:rPr>
          <w:rFonts w:eastAsia="Times New Roman"/>
          <w:color w:val="000000" w:themeColor="text1"/>
          <w:sz w:val="22"/>
          <w:szCs w:val="22"/>
          <w:lang w:eastAsia="sl-SI"/>
        </w:rPr>
        <w:t xml:space="preserve">Digitalizacija lahko MSP prinese velike priložnosti za izboljšanje učinkovitosti proizvodnih procesov in zmožnosti za inovacije pri izdelkih in poslovnih modelih. </w:t>
      </w:r>
      <w:r w:rsidR="00E06188" w:rsidRPr="00BE4878">
        <w:rPr>
          <w:rFonts w:eastAsia="Times New Roman"/>
          <w:color w:val="000000" w:themeColor="text1"/>
          <w:sz w:val="22"/>
          <w:szCs w:val="22"/>
          <w:lang w:eastAsia="sl-SI"/>
        </w:rPr>
        <w:t>Z vidika mednarodnih primerjav Slovenije na zemljevidu digitalnih financ in digitalizacije ni ali pa se na lestvicah uvršča nizko.</w:t>
      </w:r>
      <w:r w:rsidR="002C6F38" w:rsidRPr="00BE4878">
        <w:rPr>
          <w:rFonts w:eastAsia="Times New Roman"/>
          <w:color w:val="000000" w:themeColor="text1"/>
          <w:sz w:val="22"/>
          <w:szCs w:val="22"/>
          <w:lang w:eastAsia="sl-SI"/>
        </w:rPr>
        <w:t xml:space="preserve"> Tako denimo ni vključena v </w:t>
      </w:r>
      <w:r w:rsidR="002C6F38" w:rsidRPr="00BE4878">
        <w:rPr>
          <w:rFonts w:eastAsia="Times New Roman"/>
          <w:i/>
          <w:iCs/>
          <w:color w:val="000000" w:themeColor="text1"/>
          <w:sz w:val="22"/>
          <w:szCs w:val="22"/>
          <w:lang w:eastAsia="sl-SI"/>
        </w:rPr>
        <w:t xml:space="preserve">EY Global </w:t>
      </w:r>
      <w:proofErr w:type="spellStart"/>
      <w:r w:rsidR="002C6F38" w:rsidRPr="00BE4878">
        <w:rPr>
          <w:rFonts w:eastAsia="Times New Roman"/>
          <w:i/>
          <w:iCs/>
          <w:color w:val="000000" w:themeColor="text1"/>
          <w:sz w:val="22"/>
          <w:szCs w:val="22"/>
          <w:lang w:eastAsia="sl-SI"/>
        </w:rPr>
        <w:t>FinTech</w:t>
      </w:r>
      <w:proofErr w:type="spellEnd"/>
      <w:r w:rsidR="002C6F38" w:rsidRPr="00BE4878">
        <w:rPr>
          <w:rFonts w:eastAsia="Times New Roman"/>
          <w:i/>
          <w:iCs/>
          <w:color w:val="000000" w:themeColor="text1"/>
          <w:sz w:val="22"/>
          <w:szCs w:val="22"/>
          <w:lang w:eastAsia="sl-SI"/>
        </w:rPr>
        <w:t xml:space="preserve"> </w:t>
      </w:r>
      <w:proofErr w:type="spellStart"/>
      <w:r w:rsidR="002C6F38" w:rsidRPr="00BE4878">
        <w:rPr>
          <w:rFonts w:eastAsia="Times New Roman"/>
          <w:i/>
          <w:iCs/>
          <w:color w:val="000000" w:themeColor="text1"/>
          <w:sz w:val="22"/>
          <w:szCs w:val="22"/>
          <w:lang w:eastAsia="sl-SI"/>
        </w:rPr>
        <w:t>Adoption</w:t>
      </w:r>
      <w:proofErr w:type="spellEnd"/>
      <w:r w:rsidR="002C6F38" w:rsidRPr="00BE4878">
        <w:rPr>
          <w:rFonts w:eastAsia="Times New Roman"/>
          <w:i/>
          <w:iCs/>
          <w:color w:val="000000" w:themeColor="text1"/>
          <w:sz w:val="22"/>
          <w:szCs w:val="22"/>
          <w:lang w:eastAsia="sl-SI"/>
        </w:rPr>
        <w:t xml:space="preserve"> </w:t>
      </w:r>
      <w:proofErr w:type="spellStart"/>
      <w:r w:rsidR="002C6F38" w:rsidRPr="00BE4878">
        <w:rPr>
          <w:rFonts w:eastAsia="Times New Roman"/>
          <w:i/>
          <w:iCs/>
          <w:color w:val="000000" w:themeColor="text1"/>
          <w:sz w:val="22"/>
          <w:szCs w:val="22"/>
          <w:lang w:eastAsia="sl-SI"/>
        </w:rPr>
        <w:t>Index</w:t>
      </w:r>
      <w:proofErr w:type="spellEnd"/>
      <w:r w:rsidR="002C6F38" w:rsidRPr="00BE4878">
        <w:rPr>
          <w:rFonts w:eastAsia="Times New Roman"/>
          <w:i/>
          <w:iCs/>
          <w:color w:val="000000" w:themeColor="text1"/>
          <w:sz w:val="22"/>
          <w:szCs w:val="22"/>
          <w:lang w:eastAsia="sl-SI"/>
        </w:rPr>
        <w:t xml:space="preserve"> 2019</w:t>
      </w:r>
      <w:r w:rsidR="002C6F38" w:rsidRPr="00BE4878">
        <w:rPr>
          <w:rFonts w:eastAsia="Times New Roman"/>
          <w:color w:val="000000" w:themeColor="text1"/>
          <w:sz w:val="22"/>
          <w:szCs w:val="22"/>
          <w:lang w:eastAsia="sl-SI"/>
        </w:rPr>
        <w:t xml:space="preserve">, ki predstavlja 27 najboljših </w:t>
      </w:r>
      <w:proofErr w:type="spellStart"/>
      <w:r w:rsidR="002C6F38" w:rsidRPr="00BE4878">
        <w:rPr>
          <w:rFonts w:eastAsia="Times New Roman"/>
          <w:color w:val="000000" w:themeColor="text1"/>
          <w:sz w:val="22"/>
          <w:szCs w:val="22"/>
          <w:lang w:eastAsia="sl-SI"/>
        </w:rPr>
        <w:t>FinTech</w:t>
      </w:r>
      <w:proofErr w:type="spellEnd"/>
      <w:r w:rsidR="002C6F38" w:rsidRPr="00BE4878">
        <w:rPr>
          <w:rFonts w:eastAsia="Times New Roman"/>
          <w:color w:val="000000" w:themeColor="text1"/>
          <w:sz w:val="22"/>
          <w:szCs w:val="22"/>
          <w:lang w:eastAsia="sl-SI"/>
        </w:rPr>
        <w:t xml:space="preserve"> jurisdikcij na svetu, v globalnem indeksu </w:t>
      </w:r>
      <w:proofErr w:type="spellStart"/>
      <w:r w:rsidR="002C6F38" w:rsidRPr="00BE4878">
        <w:rPr>
          <w:rFonts w:eastAsia="Times New Roman"/>
          <w:color w:val="000000" w:themeColor="text1"/>
          <w:sz w:val="22"/>
          <w:szCs w:val="22"/>
          <w:lang w:eastAsia="sl-SI"/>
        </w:rPr>
        <w:t>Fintech</w:t>
      </w:r>
      <w:proofErr w:type="spellEnd"/>
      <w:r w:rsidR="002C6F38" w:rsidRPr="00BE4878">
        <w:rPr>
          <w:rFonts w:eastAsia="Times New Roman"/>
          <w:color w:val="000000" w:themeColor="text1"/>
          <w:sz w:val="22"/>
          <w:szCs w:val="22"/>
          <w:lang w:eastAsia="sl-SI"/>
        </w:rPr>
        <w:t xml:space="preserve"> 2020 pa je uvrščena na 54. mesto (velika večina držav EU je uvrščena višje). Slovenije tudi ni na seznamu regulatornih peskovnikov EU in inovacijskih vozliščih za </w:t>
      </w:r>
      <w:proofErr w:type="spellStart"/>
      <w:r w:rsidR="002C6F38" w:rsidRPr="00BE4878">
        <w:rPr>
          <w:rFonts w:eastAsia="Times New Roman"/>
          <w:color w:val="000000" w:themeColor="text1"/>
          <w:sz w:val="22"/>
          <w:szCs w:val="22"/>
          <w:lang w:eastAsia="sl-SI"/>
        </w:rPr>
        <w:t>FinTech</w:t>
      </w:r>
      <w:proofErr w:type="spellEnd"/>
      <w:r w:rsidR="002C6F38" w:rsidRPr="00BE4878">
        <w:rPr>
          <w:rFonts w:eastAsia="Times New Roman"/>
          <w:color w:val="000000" w:themeColor="text1"/>
          <w:sz w:val="22"/>
          <w:szCs w:val="22"/>
          <w:lang w:eastAsia="sl-SI"/>
        </w:rPr>
        <w:t>, in nima pospeševalnika inovacij. Pri tem večina trgov EU take pospeševalnike ima, in sicer za bančništvo, zavarovalništvo in storitve na kapitalskih trgih. Že omenjeno AFME poročilo</w:t>
      </w:r>
      <w:r w:rsidR="00BA0F62" w:rsidRPr="00BE4878">
        <w:rPr>
          <w:rFonts w:eastAsia="Times New Roman"/>
          <w:color w:val="000000" w:themeColor="text1"/>
          <w:sz w:val="22"/>
          <w:szCs w:val="22"/>
          <w:lang w:eastAsia="sl-SI"/>
        </w:rPr>
        <w:t xml:space="preserve"> za leto 2022, kjer je predstavljen tudi </w:t>
      </w:r>
      <w:proofErr w:type="spellStart"/>
      <w:r w:rsidR="00BA0F62" w:rsidRPr="00BE4878">
        <w:rPr>
          <w:rFonts w:eastAsia="Times New Roman"/>
          <w:color w:val="000000" w:themeColor="text1"/>
          <w:sz w:val="22"/>
          <w:szCs w:val="22"/>
          <w:lang w:eastAsia="sl-SI"/>
        </w:rPr>
        <w:t>FinTech</w:t>
      </w:r>
      <w:proofErr w:type="spellEnd"/>
      <w:r w:rsidR="00BA0F62" w:rsidRPr="00BE4878">
        <w:rPr>
          <w:rFonts w:eastAsia="Times New Roman"/>
          <w:color w:val="000000" w:themeColor="text1"/>
          <w:sz w:val="22"/>
          <w:szCs w:val="22"/>
          <w:lang w:eastAsia="sl-SI"/>
        </w:rPr>
        <w:t xml:space="preserve"> indikator, ravno tako uvršča Slovenijo</w:t>
      </w:r>
      <w:r w:rsidR="004E4E7A">
        <w:rPr>
          <w:rFonts w:eastAsia="Times New Roman"/>
          <w:color w:val="000000" w:themeColor="text1"/>
          <w:sz w:val="22"/>
          <w:szCs w:val="22"/>
          <w:lang w:eastAsia="sl-SI"/>
        </w:rPr>
        <w:t>,</w:t>
      </w:r>
      <w:r w:rsidR="00BA0F62" w:rsidRPr="00BE4878">
        <w:rPr>
          <w:rFonts w:eastAsia="Times New Roman"/>
          <w:color w:val="000000" w:themeColor="text1"/>
          <w:sz w:val="22"/>
          <w:szCs w:val="22"/>
          <w:lang w:eastAsia="sl-SI"/>
        </w:rPr>
        <w:t xml:space="preserve"> v primerjavi z ostalimi EU državami</w:t>
      </w:r>
      <w:r w:rsidR="004E4E7A">
        <w:rPr>
          <w:rFonts w:eastAsia="Times New Roman"/>
          <w:color w:val="000000" w:themeColor="text1"/>
          <w:sz w:val="22"/>
          <w:szCs w:val="22"/>
          <w:lang w:eastAsia="sl-SI"/>
        </w:rPr>
        <w:t>,</w:t>
      </w:r>
      <w:r w:rsidR="00BA0F62" w:rsidRPr="00BE4878">
        <w:rPr>
          <w:rFonts w:eastAsia="Times New Roman"/>
          <w:color w:val="000000" w:themeColor="text1"/>
          <w:sz w:val="22"/>
          <w:szCs w:val="22"/>
          <w:lang w:eastAsia="sl-SI"/>
        </w:rPr>
        <w:t xml:space="preserve"> zelo nizko na tem segmentu. </w:t>
      </w:r>
    </w:p>
    <w:p w14:paraId="545BBAF8" w14:textId="77777777" w:rsidR="00AA5E01" w:rsidRPr="00BE4878" w:rsidRDefault="00AA5E01" w:rsidP="00BE4878">
      <w:pPr>
        <w:pStyle w:val="Navadensplet"/>
        <w:spacing w:line="276" w:lineRule="auto"/>
        <w:rPr>
          <w:rFonts w:eastAsia="Times New Roman"/>
          <w:color w:val="000000" w:themeColor="text1"/>
          <w:sz w:val="22"/>
          <w:szCs w:val="22"/>
          <w:lang w:eastAsia="sl-SI"/>
        </w:rPr>
      </w:pPr>
    </w:p>
    <w:p w14:paraId="3B162445" w14:textId="0ECBD880" w:rsidR="00E06188" w:rsidRPr="00BE4878" w:rsidRDefault="00E06188" w:rsidP="00BE4878">
      <w:pPr>
        <w:pStyle w:val="Navadensplet"/>
        <w:spacing w:line="276" w:lineRule="auto"/>
        <w:rPr>
          <w:rFonts w:eastAsia="Times New Roman"/>
          <w:color w:val="000000" w:themeColor="text1"/>
          <w:sz w:val="22"/>
          <w:szCs w:val="22"/>
          <w:lang w:eastAsia="sl-SI"/>
        </w:rPr>
      </w:pPr>
      <w:r w:rsidRPr="00BE4878">
        <w:rPr>
          <w:rFonts w:eastAsia="Times New Roman"/>
          <w:color w:val="000000" w:themeColor="text1"/>
          <w:sz w:val="22"/>
          <w:szCs w:val="22"/>
          <w:lang w:eastAsia="sl-SI"/>
        </w:rPr>
        <w:t xml:space="preserve">Od znanih digitalnih aplikacij, ki nastajajo na slovenskih trgih kapitala, je izvajalcem projekta CMDS uspelo identificirati eno aplikacijo. KDD ustvarja primer koncepta z uporabo tehnologije razpršenih evidenc </w:t>
      </w:r>
      <w:r w:rsidRPr="00BE4878">
        <w:rPr>
          <w:rFonts w:eastAsia="Times New Roman"/>
          <w:color w:val="000000" w:themeColor="text1"/>
          <w:sz w:val="22"/>
          <w:szCs w:val="22"/>
        </w:rPr>
        <w:t>(</w:t>
      </w:r>
      <w:proofErr w:type="spellStart"/>
      <w:r w:rsidR="00DF62D7" w:rsidRPr="00BE4878">
        <w:rPr>
          <w:rFonts w:eastAsia="Times New Roman"/>
          <w:i/>
          <w:iCs/>
          <w:color w:val="000000" w:themeColor="text1"/>
          <w:sz w:val="22"/>
          <w:szCs w:val="22"/>
        </w:rPr>
        <w:t>Distributed</w:t>
      </w:r>
      <w:proofErr w:type="spellEnd"/>
      <w:r w:rsidR="00DF62D7" w:rsidRPr="00BE4878">
        <w:rPr>
          <w:rFonts w:eastAsia="Times New Roman"/>
          <w:i/>
          <w:iCs/>
          <w:color w:val="000000" w:themeColor="text1"/>
          <w:sz w:val="22"/>
          <w:szCs w:val="22"/>
        </w:rPr>
        <w:t xml:space="preserve"> </w:t>
      </w:r>
      <w:proofErr w:type="spellStart"/>
      <w:r w:rsidR="00DF62D7" w:rsidRPr="00BE4878">
        <w:rPr>
          <w:rFonts w:eastAsia="Times New Roman"/>
          <w:i/>
          <w:iCs/>
          <w:color w:val="000000" w:themeColor="text1"/>
          <w:sz w:val="22"/>
          <w:szCs w:val="22"/>
        </w:rPr>
        <w:t>Ledger</w:t>
      </w:r>
      <w:proofErr w:type="spellEnd"/>
      <w:r w:rsidR="00DF62D7" w:rsidRPr="00BE4878">
        <w:rPr>
          <w:rFonts w:eastAsia="Times New Roman"/>
          <w:i/>
          <w:iCs/>
          <w:color w:val="000000" w:themeColor="text1"/>
          <w:sz w:val="22"/>
          <w:szCs w:val="22"/>
        </w:rPr>
        <w:t xml:space="preserve"> </w:t>
      </w:r>
      <w:proofErr w:type="spellStart"/>
      <w:r w:rsidR="00DF62D7" w:rsidRPr="00BE4878">
        <w:rPr>
          <w:rFonts w:eastAsia="Times New Roman"/>
          <w:i/>
          <w:iCs/>
          <w:color w:val="000000" w:themeColor="text1"/>
          <w:sz w:val="22"/>
          <w:szCs w:val="22"/>
        </w:rPr>
        <w:t>Technology</w:t>
      </w:r>
      <w:proofErr w:type="spellEnd"/>
      <w:r w:rsidR="00DF62D7" w:rsidRPr="00BE4878">
        <w:rPr>
          <w:rFonts w:eastAsia="Times New Roman"/>
          <w:color w:val="000000" w:themeColor="text1"/>
          <w:sz w:val="22"/>
          <w:szCs w:val="22"/>
        </w:rPr>
        <w:t xml:space="preserve">, v nadaljevanju: </w:t>
      </w:r>
      <w:r w:rsidRPr="00BE4878">
        <w:rPr>
          <w:rFonts w:eastAsia="Times New Roman"/>
          <w:color w:val="000000" w:themeColor="text1"/>
          <w:sz w:val="22"/>
          <w:szCs w:val="22"/>
        </w:rPr>
        <w:t>DLT</w:t>
      </w:r>
      <w:r w:rsidRPr="00BE4878">
        <w:rPr>
          <w:rStyle w:val="Sprotnaopomba-sklic"/>
          <w:rFonts w:eastAsia="Times New Roman"/>
          <w:color w:val="000000" w:themeColor="text1"/>
          <w:sz w:val="22"/>
          <w:szCs w:val="22"/>
        </w:rPr>
        <w:footnoteReference w:id="10"/>
      </w:r>
      <w:r w:rsidRPr="00BE4878">
        <w:rPr>
          <w:rFonts w:eastAsia="Times New Roman"/>
          <w:color w:val="000000" w:themeColor="text1"/>
          <w:sz w:val="22"/>
          <w:szCs w:val="22"/>
        </w:rPr>
        <w:t>)</w:t>
      </w:r>
      <w:r w:rsidRPr="00BE4878">
        <w:rPr>
          <w:rFonts w:eastAsia="Times New Roman"/>
          <w:color w:val="000000" w:themeColor="text1"/>
          <w:sz w:val="22"/>
          <w:szCs w:val="22"/>
          <w:lang w:eastAsia="sl-SI"/>
        </w:rPr>
        <w:t xml:space="preserve"> za </w:t>
      </w:r>
      <w:r w:rsidR="00137271" w:rsidRPr="00BE4878">
        <w:rPr>
          <w:rFonts w:eastAsia="Times New Roman"/>
          <w:color w:val="000000" w:themeColor="text1"/>
          <w:sz w:val="22"/>
          <w:szCs w:val="22"/>
          <w:lang w:eastAsia="sl-SI"/>
        </w:rPr>
        <w:t>nekatera korporacijska dejanja</w:t>
      </w:r>
      <w:r w:rsidRPr="00BE4878">
        <w:rPr>
          <w:rFonts w:eastAsia="Times New Roman"/>
          <w:color w:val="000000" w:themeColor="text1"/>
          <w:sz w:val="22"/>
          <w:szCs w:val="22"/>
          <w:lang w:eastAsia="sl-SI"/>
        </w:rPr>
        <w:t>, npr. elektronsko glasovanje po pooblastilu</w:t>
      </w:r>
      <w:r w:rsidR="00137271" w:rsidRPr="00BE4878">
        <w:rPr>
          <w:rFonts w:eastAsia="Times New Roman"/>
          <w:color w:val="000000" w:themeColor="text1"/>
          <w:sz w:val="22"/>
          <w:szCs w:val="22"/>
          <w:lang w:eastAsia="sl-SI"/>
        </w:rPr>
        <w:t xml:space="preserve"> in</w:t>
      </w:r>
      <w:r w:rsidRPr="00BE4878">
        <w:rPr>
          <w:rFonts w:eastAsia="Times New Roman"/>
          <w:color w:val="000000" w:themeColor="text1"/>
          <w:sz w:val="22"/>
          <w:szCs w:val="22"/>
          <w:lang w:eastAsia="sl-SI"/>
        </w:rPr>
        <w:t xml:space="preserve"> spletne skupščine delničarjev. </w:t>
      </w:r>
      <w:r w:rsidR="00137271" w:rsidRPr="00BE4878">
        <w:rPr>
          <w:rFonts w:eastAsia="Times New Roman"/>
          <w:color w:val="000000" w:themeColor="text1"/>
          <w:sz w:val="22"/>
          <w:szCs w:val="22"/>
          <w:lang w:eastAsia="sl-SI"/>
        </w:rPr>
        <w:t xml:space="preserve">Vendar primera celovite uporabe DLT tehnologije </w:t>
      </w:r>
      <w:r w:rsidR="00DF62D7" w:rsidRPr="00BE4878">
        <w:rPr>
          <w:rFonts w:eastAsia="Times New Roman"/>
          <w:color w:val="000000" w:themeColor="text1"/>
          <w:sz w:val="22"/>
          <w:szCs w:val="22"/>
          <w:lang w:eastAsia="sl-SI"/>
        </w:rPr>
        <w:t>n</w:t>
      </w:r>
      <w:r w:rsidR="00137271" w:rsidRPr="00BE4878">
        <w:rPr>
          <w:rFonts w:eastAsia="Times New Roman"/>
          <w:color w:val="000000" w:themeColor="text1"/>
          <w:sz w:val="22"/>
          <w:szCs w:val="22"/>
          <w:lang w:eastAsia="sl-SI"/>
        </w:rPr>
        <w:t xml:space="preserve">a slovenskem trgu kapitala </w:t>
      </w:r>
      <w:r w:rsidR="004E4E7A">
        <w:rPr>
          <w:rFonts w:eastAsia="Times New Roman"/>
          <w:color w:val="000000" w:themeColor="text1"/>
          <w:sz w:val="22"/>
          <w:szCs w:val="22"/>
          <w:lang w:eastAsia="sl-SI"/>
        </w:rPr>
        <w:t xml:space="preserve">še </w:t>
      </w:r>
      <w:r w:rsidR="00137271" w:rsidRPr="00BE4878">
        <w:rPr>
          <w:rFonts w:eastAsia="Times New Roman"/>
          <w:color w:val="000000" w:themeColor="text1"/>
          <w:sz w:val="22"/>
          <w:szCs w:val="22"/>
          <w:lang w:eastAsia="sl-SI"/>
        </w:rPr>
        <w:t xml:space="preserve">ni.   </w:t>
      </w:r>
    </w:p>
    <w:p w14:paraId="2B18BEB4" w14:textId="77777777" w:rsidR="00E06188" w:rsidRPr="00BE4878" w:rsidRDefault="00E06188" w:rsidP="00BE4878">
      <w:pPr>
        <w:pStyle w:val="Navadensplet"/>
        <w:spacing w:line="276" w:lineRule="auto"/>
        <w:rPr>
          <w:rFonts w:eastAsia="Times New Roman"/>
          <w:color w:val="000000" w:themeColor="text1"/>
          <w:sz w:val="22"/>
          <w:szCs w:val="22"/>
          <w:lang w:eastAsia="sl-SI"/>
        </w:rPr>
      </w:pPr>
    </w:p>
    <w:p w14:paraId="3C0E9B13" w14:textId="29747FB2" w:rsidR="00E06188" w:rsidRPr="00BE4878" w:rsidRDefault="00E06188" w:rsidP="00BE4878">
      <w:pPr>
        <w:pStyle w:val="Navadensplet"/>
        <w:spacing w:line="276" w:lineRule="auto"/>
        <w:rPr>
          <w:rFonts w:eastAsia="Times New Roman"/>
          <w:color w:val="000000" w:themeColor="text1"/>
          <w:sz w:val="22"/>
          <w:szCs w:val="22"/>
          <w:lang w:eastAsia="sl-SI"/>
        </w:rPr>
      </w:pPr>
      <w:r w:rsidRPr="00BE4878">
        <w:rPr>
          <w:rFonts w:eastAsia="Times New Roman"/>
          <w:color w:val="000000" w:themeColor="text1"/>
          <w:sz w:val="22"/>
          <w:szCs w:val="22"/>
          <w:lang w:eastAsia="sl-SI"/>
        </w:rPr>
        <w:lastRenderedPageBreak/>
        <w:t>Leta 2018 je vlada sprejela akcijski načrt "</w:t>
      </w:r>
      <w:r w:rsidRPr="00BE4878">
        <w:rPr>
          <w:rFonts w:eastAsia="Times New Roman"/>
          <w:i/>
          <w:iCs/>
          <w:color w:val="000000" w:themeColor="text1"/>
          <w:sz w:val="22"/>
          <w:szCs w:val="22"/>
          <w:lang w:eastAsia="sl-SI"/>
        </w:rPr>
        <w:t>Slovenija - dežela inovativnih zagonskih podjetij</w:t>
      </w:r>
      <w:r w:rsidRPr="00BE4878">
        <w:rPr>
          <w:rFonts w:eastAsia="Times New Roman"/>
          <w:color w:val="000000" w:themeColor="text1"/>
          <w:sz w:val="22"/>
          <w:szCs w:val="22"/>
          <w:lang w:eastAsia="sl-SI"/>
        </w:rPr>
        <w:t xml:space="preserve">", vendar se večina pobud, ki so v njem vključene, zaenkrat še ni izvajala. </w:t>
      </w:r>
    </w:p>
    <w:p w14:paraId="790A36F3" w14:textId="77777777" w:rsidR="004E4E7A" w:rsidRDefault="004E4E7A" w:rsidP="00BE4878">
      <w:pPr>
        <w:pStyle w:val="Navadensplet"/>
        <w:spacing w:line="276" w:lineRule="auto"/>
        <w:rPr>
          <w:rFonts w:eastAsia="Times New Roman"/>
          <w:color w:val="000000" w:themeColor="text1"/>
          <w:sz w:val="22"/>
          <w:szCs w:val="22"/>
          <w:lang w:eastAsia="sl-SI"/>
        </w:rPr>
      </w:pPr>
    </w:p>
    <w:p w14:paraId="23F4C5FE" w14:textId="532784C7" w:rsidR="00E06188" w:rsidRPr="00BE4878" w:rsidRDefault="00473A97" w:rsidP="00BE4878">
      <w:pPr>
        <w:pStyle w:val="Navadensplet"/>
        <w:spacing w:line="276" w:lineRule="auto"/>
        <w:rPr>
          <w:rFonts w:eastAsia="Times New Roman"/>
          <w:color w:val="000000" w:themeColor="text1"/>
          <w:sz w:val="22"/>
          <w:szCs w:val="22"/>
          <w:lang w:eastAsia="sl-SI"/>
        </w:rPr>
      </w:pPr>
      <w:r w:rsidRPr="00BE4878">
        <w:rPr>
          <w:rFonts w:eastAsia="Times New Roman"/>
          <w:color w:val="000000" w:themeColor="text1"/>
          <w:sz w:val="22"/>
          <w:szCs w:val="22"/>
          <w:lang w:eastAsia="sl-SI"/>
        </w:rPr>
        <w:t xml:space="preserve">Sektor </w:t>
      </w:r>
      <w:r w:rsidR="00E06188" w:rsidRPr="00BE4878">
        <w:rPr>
          <w:rFonts w:eastAsia="Times New Roman"/>
          <w:color w:val="000000" w:themeColor="text1"/>
          <w:sz w:val="22"/>
          <w:szCs w:val="22"/>
          <w:lang w:eastAsia="sl-SI"/>
        </w:rPr>
        <w:t xml:space="preserve">digitalnih financ v Sloveniji </w:t>
      </w:r>
      <w:r w:rsidR="00FE3EAD">
        <w:rPr>
          <w:rFonts w:eastAsia="Times New Roman"/>
          <w:color w:val="000000" w:themeColor="text1"/>
          <w:sz w:val="22"/>
          <w:szCs w:val="22"/>
          <w:lang w:eastAsia="sl-SI"/>
        </w:rPr>
        <w:t xml:space="preserve">trenutno </w:t>
      </w:r>
      <w:r w:rsidR="00E057EA" w:rsidRPr="00BE4878">
        <w:rPr>
          <w:rFonts w:eastAsia="Times New Roman"/>
          <w:color w:val="000000" w:themeColor="text1"/>
          <w:sz w:val="22"/>
          <w:szCs w:val="22"/>
          <w:lang w:eastAsia="sl-SI"/>
        </w:rPr>
        <w:t xml:space="preserve">torej </w:t>
      </w:r>
      <w:r w:rsidR="00E06188" w:rsidRPr="00BE4878">
        <w:rPr>
          <w:rFonts w:eastAsia="Times New Roman"/>
          <w:color w:val="000000" w:themeColor="text1"/>
          <w:sz w:val="22"/>
          <w:szCs w:val="22"/>
          <w:lang w:eastAsia="sl-SI"/>
        </w:rPr>
        <w:t xml:space="preserve">še nima potrebnih smernic o tem, kako in kje se lahko uvaja inovacije. Prav tako še ni določen organ, ki bi bil odgovoren za zagotavljanje digitalnega finančnega trga, zato je trenutno še premalo človeških virov, proračunskih sredstev in uspešnih pobud, namenjenih vodenju in spodbujanju tega sektorja.  </w:t>
      </w:r>
    </w:p>
    <w:p w14:paraId="005C79FE" w14:textId="54E8FF64" w:rsidR="00E06188" w:rsidRPr="00BE4878" w:rsidRDefault="00E06188" w:rsidP="00BE4878">
      <w:pPr>
        <w:pStyle w:val="Navadensplet"/>
        <w:spacing w:line="276" w:lineRule="auto"/>
        <w:rPr>
          <w:rFonts w:eastAsia="Times New Roman"/>
          <w:color w:val="000000" w:themeColor="text1"/>
          <w:sz w:val="22"/>
          <w:szCs w:val="22"/>
          <w:lang w:eastAsia="sl-SI"/>
        </w:rPr>
      </w:pPr>
    </w:p>
    <w:p w14:paraId="76C0BB25" w14:textId="6BC1DB00" w:rsidR="00E06188" w:rsidRPr="00BE4878" w:rsidRDefault="00E057EA" w:rsidP="00BE4878">
      <w:pPr>
        <w:pStyle w:val="Navadensplet"/>
        <w:spacing w:line="276" w:lineRule="auto"/>
        <w:rPr>
          <w:rFonts w:eastAsia="Times New Roman"/>
          <w:color w:val="000000" w:themeColor="text1"/>
          <w:sz w:val="22"/>
          <w:szCs w:val="22"/>
          <w:lang w:eastAsia="sl-SI"/>
        </w:rPr>
      </w:pPr>
      <w:r w:rsidRPr="00BE4878">
        <w:rPr>
          <w:rFonts w:eastAsia="Times New Roman"/>
          <w:color w:val="000000" w:themeColor="text1"/>
          <w:sz w:val="22"/>
          <w:szCs w:val="22"/>
          <w:lang w:eastAsia="sl-SI"/>
        </w:rPr>
        <w:t>Sicer je ob tem potrebno poudariti, da je v fazi vzpostavitve regulatorni peskovnik za uporabo digitalnih tehnologij ter da je</w:t>
      </w:r>
      <w:r w:rsidR="00FE3EAD">
        <w:rPr>
          <w:rFonts w:eastAsia="Times New Roman"/>
          <w:color w:val="000000" w:themeColor="text1"/>
          <w:sz w:val="22"/>
          <w:szCs w:val="22"/>
          <w:lang w:eastAsia="sl-SI"/>
        </w:rPr>
        <w:t xml:space="preserve"> </w:t>
      </w:r>
      <w:r w:rsidR="00E06188" w:rsidRPr="00BE4878">
        <w:rPr>
          <w:rFonts w:eastAsia="Times New Roman"/>
          <w:color w:val="000000" w:themeColor="text1"/>
          <w:sz w:val="22"/>
          <w:szCs w:val="22"/>
          <w:lang w:eastAsia="sl-SI"/>
        </w:rPr>
        <w:t xml:space="preserve">Slovenija </w:t>
      </w:r>
      <w:r w:rsidR="00CE6B96" w:rsidRPr="00BE4878">
        <w:rPr>
          <w:rFonts w:eastAsia="Times New Roman"/>
          <w:color w:val="000000" w:themeColor="text1"/>
          <w:sz w:val="22"/>
          <w:szCs w:val="22"/>
          <w:lang w:eastAsia="sl-SI"/>
        </w:rPr>
        <w:t xml:space="preserve">v letu 2019 </w:t>
      </w:r>
      <w:r w:rsidR="00E06188" w:rsidRPr="00BE4878">
        <w:rPr>
          <w:rFonts w:eastAsia="Times New Roman"/>
          <w:color w:val="000000" w:themeColor="text1"/>
          <w:sz w:val="22"/>
          <w:szCs w:val="22"/>
          <w:lang w:eastAsia="sl-SI"/>
        </w:rPr>
        <w:t>pod vodstvom Ministrstva za gospodarstvo in tehnologijo</w:t>
      </w:r>
      <w:r w:rsidR="00FC343A">
        <w:rPr>
          <w:rFonts w:eastAsia="Times New Roman"/>
          <w:color w:val="000000" w:themeColor="text1"/>
          <w:sz w:val="22"/>
          <w:szCs w:val="22"/>
          <w:lang w:eastAsia="sl-SI"/>
        </w:rPr>
        <w:t>, v čigar pristojnosti je omenjeni peskovnik,</w:t>
      </w:r>
      <w:r w:rsidR="00E06188" w:rsidRPr="00BE4878">
        <w:rPr>
          <w:rFonts w:eastAsia="Times New Roman"/>
          <w:color w:val="000000" w:themeColor="text1"/>
          <w:sz w:val="22"/>
          <w:szCs w:val="22"/>
          <w:lang w:eastAsia="sl-SI"/>
        </w:rPr>
        <w:t xml:space="preserve"> zagnala nacionalno testno infrastrukturo na podlagi tehnologije </w:t>
      </w:r>
      <w:r w:rsidR="00CE6B96" w:rsidRPr="00BE4878">
        <w:rPr>
          <w:rFonts w:eastAsia="Times New Roman"/>
          <w:color w:val="000000" w:themeColor="text1"/>
          <w:sz w:val="22"/>
          <w:szCs w:val="22"/>
          <w:lang w:eastAsia="sl-SI"/>
        </w:rPr>
        <w:t>veriženja blokov</w:t>
      </w:r>
      <w:r w:rsidR="00CE6B96" w:rsidRPr="00BE4878" w:rsidDel="00CE6B96">
        <w:rPr>
          <w:rFonts w:eastAsia="Times New Roman"/>
          <w:color w:val="000000" w:themeColor="text1"/>
          <w:sz w:val="22"/>
          <w:szCs w:val="22"/>
          <w:lang w:eastAsia="sl-SI"/>
        </w:rPr>
        <w:t xml:space="preserve"> </w:t>
      </w:r>
      <w:r w:rsidR="00E06188" w:rsidRPr="00BE4878">
        <w:rPr>
          <w:rFonts w:eastAsia="Times New Roman"/>
          <w:i/>
          <w:iCs/>
          <w:color w:val="000000" w:themeColor="text1"/>
          <w:sz w:val="22"/>
          <w:szCs w:val="22"/>
          <w:lang w:eastAsia="sl-SI"/>
        </w:rPr>
        <w:t>SI-</w:t>
      </w:r>
      <w:proofErr w:type="spellStart"/>
      <w:r w:rsidR="00E06188" w:rsidRPr="00BE4878">
        <w:rPr>
          <w:rFonts w:eastAsia="Times New Roman"/>
          <w:i/>
          <w:iCs/>
          <w:color w:val="000000" w:themeColor="text1"/>
          <w:sz w:val="22"/>
          <w:szCs w:val="22"/>
          <w:lang w:eastAsia="sl-SI"/>
        </w:rPr>
        <w:t>Chain</w:t>
      </w:r>
      <w:proofErr w:type="spellEnd"/>
      <w:r w:rsidR="00E06188" w:rsidRPr="00BE4878">
        <w:rPr>
          <w:rStyle w:val="Sprotnaopomba-sklic"/>
          <w:rFonts w:eastAsia="Times New Roman"/>
          <w:color w:val="000000" w:themeColor="text1"/>
          <w:sz w:val="22"/>
          <w:szCs w:val="22"/>
          <w:lang w:eastAsia="sl-SI"/>
        </w:rPr>
        <w:footnoteReference w:id="11"/>
      </w:r>
      <w:r w:rsidRPr="00BE4878">
        <w:rPr>
          <w:rFonts w:eastAsia="Times New Roman"/>
          <w:color w:val="000000" w:themeColor="text1"/>
          <w:sz w:val="22"/>
          <w:szCs w:val="22"/>
          <w:lang w:eastAsia="sl-SI"/>
        </w:rPr>
        <w:t>. Slednja naj bi</w:t>
      </w:r>
      <w:r w:rsidR="00E06188" w:rsidRPr="00BE4878">
        <w:rPr>
          <w:rFonts w:eastAsia="Times New Roman"/>
          <w:color w:val="000000" w:themeColor="text1"/>
          <w:sz w:val="22"/>
          <w:szCs w:val="22"/>
          <w:lang w:eastAsia="sl-SI"/>
        </w:rPr>
        <w:t xml:space="preserve"> omogočila testiranje </w:t>
      </w:r>
      <w:r w:rsidR="00CE6B96" w:rsidRPr="00BE4878">
        <w:rPr>
          <w:rFonts w:eastAsia="Times New Roman"/>
          <w:color w:val="000000" w:themeColor="text1"/>
          <w:sz w:val="22"/>
          <w:szCs w:val="22"/>
          <w:lang w:eastAsia="sl-SI"/>
        </w:rPr>
        <w:t xml:space="preserve">in izvajanje </w:t>
      </w:r>
      <w:r w:rsidR="00E06188" w:rsidRPr="00BE4878">
        <w:rPr>
          <w:rFonts w:eastAsia="Times New Roman"/>
          <w:color w:val="000000" w:themeColor="text1"/>
          <w:sz w:val="22"/>
          <w:szCs w:val="22"/>
          <w:lang w:eastAsia="sl-SI"/>
        </w:rPr>
        <w:t xml:space="preserve">obstoječih in novih aplikacij na podlagi te tehnologije za javni in zasebni sektor. </w:t>
      </w:r>
      <w:r w:rsidR="00FE3EAD">
        <w:rPr>
          <w:rFonts w:eastAsia="Times New Roman"/>
          <w:color w:val="000000" w:themeColor="text1"/>
          <w:sz w:val="22"/>
          <w:szCs w:val="22"/>
          <w:lang w:eastAsia="sl-SI"/>
        </w:rPr>
        <w:t>A</w:t>
      </w:r>
      <w:r w:rsidR="00631A9A" w:rsidRPr="00BE4878">
        <w:rPr>
          <w:rFonts w:eastAsia="Times New Roman"/>
          <w:color w:val="000000" w:themeColor="text1"/>
          <w:sz w:val="22"/>
          <w:szCs w:val="22"/>
          <w:lang w:eastAsia="sl-SI"/>
        </w:rPr>
        <w:t>li je projekt Si-</w:t>
      </w:r>
      <w:proofErr w:type="spellStart"/>
      <w:r w:rsidR="00631A9A" w:rsidRPr="00BE4878">
        <w:rPr>
          <w:rFonts w:eastAsia="Times New Roman"/>
          <w:color w:val="000000" w:themeColor="text1"/>
          <w:sz w:val="22"/>
          <w:szCs w:val="22"/>
          <w:lang w:eastAsia="sl-SI"/>
        </w:rPr>
        <w:t>Chain</w:t>
      </w:r>
      <w:proofErr w:type="spellEnd"/>
      <w:r w:rsidR="00631A9A" w:rsidRPr="00BE4878">
        <w:rPr>
          <w:rFonts w:eastAsia="Times New Roman"/>
          <w:color w:val="000000" w:themeColor="text1"/>
          <w:sz w:val="22"/>
          <w:szCs w:val="22"/>
          <w:lang w:eastAsia="sl-SI"/>
        </w:rPr>
        <w:t xml:space="preserve"> operativen in konceptualno primeren za uporabo in podporo finančnim storitvam in finančnih infrastruktur (trgovanje, poravnava poslov)</w:t>
      </w:r>
      <w:r w:rsidR="00FE3EAD">
        <w:rPr>
          <w:rFonts w:eastAsia="Times New Roman"/>
          <w:color w:val="000000" w:themeColor="text1"/>
          <w:sz w:val="22"/>
          <w:szCs w:val="22"/>
          <w:lang w:eastAsia="sl-SI"/>
        </w:rPr>
        <w:t>, se bo še preučilo</w:t>
      </w:r>
      <w:r w:rsidR="00631A9A" w:rsidRPr="00BE4878">
        <w:rPr>
          <w:rFonts w:eastAsia="Times New Roman"/>
          <w:color w:val="000000" w:themeColor="text1"/>
          <w:sz w:val="22"/>
          <w:szCs w:val="22"/>
          <w:lang w:eastAsia="sl-SI"/>
        </w:rPr>
        <w:t>.</w:t>
      </w:r>
    </w:p>
    <w:p w14:paraId="00A1D45A" w14:textId="77777777" w:rsidR="00E06188" w:rsidRPr="00F35C82" w:rsidRDefault="00E06188" w:rsidP="003A4995">
      <w:pPr>
        <w:spacing w:line="260" w:lineRule="atLeast"/>
        <w:rPr>
          <w:color w:val="000000" w:themeColor="text1"/>
          <w:sz w:val="16"/>
          <w:szCs w:val="16"/>
        </w:rPr>
      </w:pPr>
    </w:p>
    <w:p w14:paraId="1FE2D01D" w14:textId="0F9202DC" w:rsidR="004E6D2F" w:rsidRPr="00F35C82" w:rsidRDefault="004E6D2F" w:rsidP="00BA4D78">
      <w:pPr>
        <w:pStyle w:val="Naslov2"/>
        <w:rPr>
          <w:rFonts w:ascii="Times New Roman" w:hAnsi="Times New Roman" w:cs="Times New Roman"/>
        </w:rPr>
      </w:pPr>
      <w:bookmarkStart w:id="17" w:name="_Toc125652090"/>
      <w:r w:rsidRPr="00F35C82">
        <w:rPr>
          <w:rFonts w:ascii="Times New Roman" w:hAnsi="Times New Roman" w:cs="Times New Roman"/>
        </w:rPr>
        <w:t>PROJEKTI IN ZAKONODAJNE SPREMEMBE NA PODROČJU TRGA KAPITALA V  EU</w:t>
      </w:r>
      <w:bookmarkEnd w:id="17"/>
      <w:r w:rsidRPr="00F35C82">
        <w:rPr>
          <w:rFonts w:ascii="Times New Roman" w:hAnsi="Times New Roman" w:cs="Times New Roman"/>
        </w:rPr>
        <w:t xml:space="preserve"> </w:t>
      </w:r>
    </w:p>
    <w:p w14:paraId="5B56AC58" w14:textId="77777777" w:rsidR="004E6D2F" w:rsidRPr="00F35C82" w:rsidRDefault="004E6D2F" w:rsidP="004E6D2F">
      <w:pPr>
        <w:spacing w:line="276" w:lineRule="auto"/>
        <w:rPr>
          <w:color w:val="000000" w:themeColor="text1"/>
          <w:sz w:val="20"/>
          <w:szCs w:val="20"/>
        </w:rPr>
      </w:pPr>
    </w:p>
    <w:p w14:paraId="271E9492" w14:textId="1330040A" w:rsidR="004E6D2F" w:rsidRPr="00BE4878" w:rsidRDefault="004E6D2F" w:rsidP="00BE4878">
      <w:pPr>
        <w:spacing w:line="276" w:lineRule="auto"/>
        <w:rPr>
          <w:color w:val="000000" w:themeColor="text1"/>
          <w:sz w:val="22"/>
        </w:rPr>
      </w:pPr>
      <w:r w:rsidRPr="00BE4878">
        <w:rPr>
          <w:color w:val="000000" w:themeColor="text1"/>
          <w:sz w:val="22"/>
        </w:rPr>
        <w:t>EK si že od leta 2015</w:t>
      </w:r>
      <w:r w:rsidR="00D37FFB" w:rsidRPr="00BE4878">
        <w:rPr>
          <w:color w:val="000000" w:themeColor="text1"/>
          <w:sz w:val="22"/>
        </w:rPr>
        <w:t>, ko je bil objavljen</w:t>
      </w:r>
      <w:r w:rsidRPr="00BE4878">
        <w:rPr>
          <w:color w:val="000000" w:themeColor="text1"/>
          <w:sz w:val="22"/>
        </w:rPr>
        <w:t xml:space="preserve"> </w:t>
      </w:r>
      <w:r w:rsidR="00D37FFB" w:rsidRPr="00BE4878">
        <w:rPr>
          <w:color w:val="000000" w:themeColor="text1"/>
          <w:sz w:val="22"/>
        </w:rPr>
        <w:t xml:space="preserve">prvi akcijski načrt za unijo kapitalskih trgov, </w:t>
      </w:r>
      <w:r w:rsidRPr="00BE4878">
        <w:rPr>
          <w:color w:val="000000" w:themeColor="text1"/>
          <w:sz w:val="22"/>
        </w:rPr>
        <w:t xml:space="preserve">prizadeva, da bi na evropski ravni vzpostavila CMU, ki bi zagotovila pretok naložb in prihrankov v vseh državah članicah ter odpravila razdrobljenost trgov kapitala v EU, ker se zaveda, da </w:t>
      </w:r>
      <w:r w:rsidR="00DA4E7D" w:rsidRPr="00BE4878">
        <w:rPr>
          <w:color w:val="000000" w:themeColor="text1"/>
          <w:sz w:val="22"/>
        </w:rPr>
        <w:t>je to</w:t>
      </w:r>
      <w:r w:rsidRPr="00BE4878">
        <w:rPr>
          <w:color w:val="000000" w:themeColor="text1"/>
          <w:sz w:val="22"/>
        </w:rPr>
        <w:t xml:space="preserve"> ključnega pomena za zagotavljanje financiranja predvsem malih in srednje velikih evropskih podjetij. Poleg tega bi povezan trg kapitala EU znatno prispeval k trajnemu okrevanju, trajnostni rasti ter stroškovno učinkovitemu zelenemu in digitalnemu prehodu.</w:t>
      </w:r>
    </w:p>
    <w:p w14:paraId="5B366E64" w14:textId="77777777" w:rsidR="004E6D2F" w:rsidRPr="00BE4878" w:rsidRDefault="004E6D2F" w:rsidP="00BE4878">
      <w:pPr>
        <w:spacing w:line="276" w:lineRule="auto"/>
        <w:rPr>
          <w:color w:val="000000" w:themeColor="text1"/>
          <w:sz w:val="22"/>
        </w:rPr>
      </w:pPr>
    </w:p>
    <w:p w14:paraId="5235EBDC" w14:textId="0B39CD12" w:rsidR="004E6D2F" w:rsidRPr="00BE4878" w:rsidRDefault="004E6D2F" w:rsidP="00BE4878">
      <w:pPr>
        <w:spacing w:line="276" w:lineRule="auto"/>
        <w:rPr>
          <w:color w:val="000000" w:themeColor="text1"/>
          <w:sz w:val="22"/>
        </w:rPr>
      </w:pPr>
      <w:r w:rsidRPr="00BE4878">
        <w:rPr>
          <w:color w:val="000000" w:themeColor="text1"/>
          <w:sz w:val="22"/>
        </w:rPr>
        <w:t xml:space="preserve">V letu 2015 so bili tako </w:t>
      </w:r>
      <w:r w:rsidR="00C052FB" w:rsidRPr="00BE4878">
        <w:rPr>
          <w:color w:val="000000" w:themeColor="text1"/>
          <w:sz w:val="22"/>
        </w:rPr>
        <w:t xml:space="preserve">že </w:t>
      </w:r>
      <w:r w:rsidRPr="00BE4878">
        <w:rPr>
          <w:color w:val="000000" w:themeColor="text1"/>
          <w:sz w:val="22"/>
        </w:rPr>
        <w:t xml:space="preserve">definirani trije poglavitni cilji CMU: </w:t>
      </w:r>
    </w:p>
    <w:p w14:paraId="79A64896" w14:textId="77777777" w:rsidR="004E6D2F" w:rsidRPr="00BE4878" w:rsidRDefault="004E6D2F" w:rsidP="008131DA">
      <w:pPr>
        <w:pStyle w:val="Brezrazmikov"/>
        <w:numPr>
          <w:ilvl w:val="0"/>
          <w:numId w:val="17"/>
        </w:numPr>
        <w:spacing w:line="276" w:lineRule="auto"/>
        <w:rPr>
          <w:color w:val="000000" w:themeColor="text1"/>
          <w:sz w:val="22"/>
        </w:rPr>
      </w:pPr>
      <w:r w:rsidRPr="00BE4878">
        <w:rPr>
          <w:color w:val="000000" w:themeColor="text1"/>
          <w:sz w:val="22"/>
        </w:rPr>
        <w:t xml:space="preserve">zagotoviti večjo varnost dolgotrajnega varčevanja in dolgotrajnih naložb, </w:t>
      </w:r>
    </w:p>
    <w:p w14:paraId="7B3B9162" w14:textId="77777777" w:rsidR="004E6D2F" w:rsidRPr="00BE4878" w:rsidRDefault="004E6D2F" w:rsidP="008131DA">
      <w:pPr>
        <w:pStyle w:val="Brezrazmikov"/>
        <w:numPr>
          <w:ilvl w:val="0"/>
          <w:numId w:val="17"/>
        </w:numPr>
        <w:spacing w:line="276" w:lineRule="auto"/>
        <w:rPr>
          <w:color w:val="000000" w:themeColor="text1"/>
          <w:sz w:val="22"/>
        </w:rPr>
      </w:pPr>
      <w:r w:rsidRPr="00BE4878">
        <w:rPr>
          <w:color w:val="000000" w:themeColor="text1"/>
          <w:sz w:val="22"/>
        </w:rPr>
        <w:t>povezati nacionalne kapitalske trge v enotni vseevropski trg kapitala ter</w:t>
      </w:r>
    </w:p>
    <w:p w14:paraId="37455636" w14:textId="77777777" w:rsidR="004E6D2F" w:rsidRPr="00BE4878" w:rsidRDefault="004E6D2F" w:rsidP="008131DA">
      <w:pPr>
        <w:pStyle w:val="Brezrazmikov"/>
        <w:numPr>
          <w:ilvl w:val="0"/>
          <w:numId w:val="17"/>
        </w:numPr>
        <w:spacing w:line="276" w:lineRule="auto"/>
        <w:rPr>
          <w:color w:val="000000" w:themeColor="text1"/>
          <w:sz w:val="22"/>
        </w:rPr>
      </w:pPr>
      <w:r w:rsidRPr="00BE4878">
        <w:rPr>
          <w:color w:val="000000" w:themeColor="text1"/>
          <w:sz w:val="22"/>
        </w:rPr>
        <w:t xml:space="preserve">podpreti zeleno, digitalno, vseobsegajoče in vzdržno ekonomsko okrevanje za zagotavljanje dostopnih virov financiranja. </w:t>
      </w:r>
    </w:p>
    <w:p w14:paraId="5AC4D319" w14:textId="77777777" w:rsidR="004E6D2F" w:rsidRPr="00BE4878" w:rsidRDefault="004E6D2F" w:rsidP="00BE4878">
      <w:pPr>
        <w:spacing w:line="276" w:lineRule="auto"/>
        <w:rPr>
          <w:color w:val="000000" w:themeColor="text1"/>
          <w:sz w:val="22"/>
        </w:rPr>
      </w:pPr>
    </w:p>
    <w:p w14:paraId="4BE34E15" w14:textId="3756AD5D" w:rsidR="004E6D2F" w:rsidRPr="00BE4878" w:rsidRDefault="004E6D2F" w:rsidP="00BE4878">
      <w:pPr>
        <w:spacing w:line="276" w:lineRule="auto"/>
        <w:rPr>
          <w:color w:val="000000" w:themeColor="text1"/>
          <w:sz w:val="22"/>
        </w:rPr>
      </w:pPr>
      <w:r w:rsidRPr="00BE4878">
        <w:rPr>
          <w:color w:val="000000" w:themeColor="text1"/>
          <w:sz w:val="22"/>
        </w:rPr>
        <w:t xml:space="preserve">Novembra 2021 </w:t>
      </w:r>
      <w:r w:rsidR="00C052FB" w:rsidRPr="00BE4878">
        <w:rPr>
          <w:color w:val="000000" w:themeColor="text1"/>
          <w:sz w:val="22"/>
        </w:rPr>
        <w:t xml:space="preserve">pa </w:t>
      </w:r>
      <w:r w:rsidRPr="00BE4878">
        <w:rPr>
          <w:color w:val="000000" w:themeColor="text1"/>
          <w:sz w:val="22"/>
        </w:rPr>
        <w:t xml:space="preserve">je bil objavljen </w:t>
      </w:r>
      <w:r w:rsidR="00C052FB" w:rsidRPr="00BE4878">
        <w:rPr>
          <w:color w:val="000000" w:themeColor="text1"/>
          <w:sz w:val="22"/>
        </w:rPr>
        <w:t xml:space="preserve">prvi </w:t>
      </w:r>
      <w:r w:rsidRPr="00BE4878">
        <w:rPr>
          <w:color w:val="000000" w:themeColor="text1"/>
          <w:sz w:val="22"/>
        </w:rPr>
        <w:t>obsežnejši CMU zakonodajni paket, ki vključuje zakonodajne predloge, s katerimi se želi:</w:t>
      </w:r>
    </w:p>
    <w:p w14:paraId="6A3759F6" w14:textId="64591942" w:rsidR="004E6D2F" w:rsidRPr="00BE4878" w:rsidRDefault="004E6D2F" w:rsidP="0080748D">
      <w:pPr>
        <w:pStyle w:val="Brezrazmikov"/>
        <w:numPr>
          <w:ilvl w:val="0"/>
          <w:numId w:val="18"/>
        </w:numPr>
        <w:spacing w:line="276" w:lineRule="auto"/>
        <w:rPr>
          <w:color w:val="000000" w:themeColor="text1"/>
          <w:sz w:val="22"/>
        </w:rPr>
      </w:pPr>
      <w:r w:rsidRPr="00BE4878">
        <w:rPr>
          <w:color w:val="000000" w:themeColor="text1"/>
          <w:sz w:val="22"/>
        </w:rPr>
        <w:t>olajšati dostop do informacij o podjetjih, ki imajo sedež v EU (predlog  ESA</w:t>
      </w:r>
      <w:r w:rsidR="00D37FFB" w:rsidRPr="00BE4878">
        <w:rPr>
          <w:color w:val="000000" w:themeColor="text1"/>
          <w:sz w:val="22"/>
        </w:rPr>
        <w:t>P, ki zajema predlog direktive in dveh uredb</w:t>
      </w:r>
      <w:r w:rsidRPr="00BE4878">
        <w:rPr>
          <w:color w:val="000000" w:themeColor="text1"/>
          <w:sz w:val="22"/>
        </w:rPr>
        <w:t xml:space="preserve">), </w:t>
      </w:r>
    </w:p>
    <w:p w14:paraId="68832681" w14:textId="5423F7C2" w:rsidR="004E6D2F" w:rsidRPr="00BE4878" w:rsidRDefault="004E6D2F" w:rsidP="0080748D">
      <w:pPr>
        <w:pStyle w:val="Brezrazmikov"/>
        <w:numPr>
          <w:ilvl w:val="0"/>
          <w:numId w:val="18"/>
        </w:numPr>
        <w:spacing w:line="276" w:lineRule="auto"/>
        <w:rPr>
          <w:color w:val="000000" w:themeColor="text1"/>
          <w:sz w:val="22"/>
        </w:rPr>
      </w:pPr>
      <w:r w:rsidRPr="00BE4878">
        <w:rPr>
          <w:color w:val="000000" w:themeColor="text1"/>
          <w:sz w:val="22"/>
        </w:rPr>
        <w:t xml:space="preserve"> dograditi pravila za poslovanje alternativnih investicijski skladov (v nadaljnjem besedilu: AIS) in kolektivnih naložbenih podjemov za vlaganja v vrednostn</w:t>
      </w:r>
      <w:r w:rsidR="000D4505" w:rsidRPr="00BE4878">
        <w:rPr>
          <w:color w:val="000000" w:themeColor="text1"/>
          <w:sz w:val="22"/>
        </w:rPr>
        <w:t>e</w:t>
      </w:r>
      <w:r w:rsidRPr="00BE4878">
        <w:rPr>
          <w:color w:val="000000" w:themeColor="text1"/>
          <w:sz w:val="22"/>
        </w:rPr>
        <w:t xml:space="preserve"> papirjev (KNPVP), v smeri manjše razdrobljenosti, boljšega upravljanja likvidnosti, učinkovitejšega poročanja in učinkovitejše obravnave sredstev AIS s strani skrbnikov in odprave neskladij med pravili za AIS in KNPVP (predlog sprememb</w:t>
      </w:r>
      <w:r w:rsidR="00D37FFB" w:rsidRPr="00BE4878">
        <w:rPr>
          <w:color w:val="000000" w:themeColor="text1"/>
          <w:sz w:val="22"/>
        </w:rPr>
        <w:t xml:space="preserve"> direktive</w:t>
      </w:r>
      <w:r w:rsidRPr="00BE4878">
        <w:rPr>
          <w:color w:val="000000" w:themeColor="text1"/>
          <w:sz w:val="22"/>
        </w:rPr>
        <w:t xml:space="preserve"> AIFMD),</w:t>
      </w:r>
    </w:p>
    <w:p w14:paraId="0A691189" w14:textId="3AB4C65E" w:rsidR="004E6D2F" w:rsidRPr="00BE4878" w:rsidRDefault="004E6D2F" w:rsidP="0080748D">
      <w:pPr>
        <w:pStyle w:val="Brezrazmikov"/>
        <w:numPr>
          <w:ilvl w:val="0"/>
          <w:numId w:val="18"/>
        </w:numPr>
        <w:spacing w:line="276" w:lineRule="auto"/>
        <w:rPr>
          <w:color w:val="000000" w:themeColor="text1"/>
          <w:sz w:val="22"/>
        </w:rPr>
      </w:pPr>
      <w:r w:rsidRPr="00BE4878">
        <w:rPr>
          <w:color w:val="000000" w:themeColor="text1"/>
          <w:sz w:val="22"/>
        </w:rPr>
        <w:t xml:space="preserve">olajšati delovanje evropskih dolgoročnih investicijskih skladov z razširitvijo obsega upravičenih naložb, spremembo definicije »resničnih sredstev«, znižanjem minimalnih </w:t>
      </w:r>
      <w:r w:rsidRPr="00BE4878">
        <w:rPr>
          <w:color w:val="000000" w:themeColor="text1"/>
          <w:sz w:val="22"/>
        </w:rPr>
        <w:lastRenderedPageBreak/>
        <w:t>pragov, večji fleksibilnosti struktur različnih vrst naložb, večji fleksibilnosti pri upravljanju in posedovanju sredstev skladov (predlog sprememb uredbe ELTIF),</w:t>
      </w:r>
    </w:p>
    <w:p w14:paraId="7BD2731B" w14:textId="087F2EEE" w:rsidR="004E6D2F" w:rsidRPr="00BE4878" w:rsidRDefault="004E6D2F" w:rsidP="0080748D">
      <w:pPr>
        <w:pStyle w:val="Brezrazmikov"/>
        <w:numPr>
          <w:ilvl w:val="0"/>
          <w:numId w:val="18"/>
        </w:numPr>
        <w:spacing w:line="276" w:lineRule="auto"/>
        <w:rPr>
          <w:color w:val="000000" w:themeColor="text1"/>
          <w:sz w:val="22"/>
        </w:rPr>
      </w:pPr>
      <w:r w:rsidRPr="00BE4878">
        <w:rPr>
          <w:color w:val="000000" w:themeColor="text1"/>
          <w:sz w:val="22"/>
        </w:rPr>
        <w:t xml:space="preserve">izboljšati preglednost in razpoložljivosti trgovalnih podatkov na trgu, vzpostaviti enake pogoje za velike in male vlagatelje in zagotoviti konkurenčnost EU tržnih infrastruktur na mednarodni ravni (predlog sprememb </w:t>
      </w:r>
      <w:r w:rsidR="00D37FFB" w:rsidRPr="00BE4878">
        <w:rPr>
          <w:color w:val="000000" w:themeColor="text1"/>
          <w:sz w:val="22"/>
        </w:rPr>
        <w:t xml:space="preserve">uredbe </w:t>
      </w:r>
      <w:proofErr w:type="spellStart"/>
      <w:r w:rsidRPr="00BE4878">
        <w:rPr>
          <w:color w:val="000000" w:themeColor="text1"/>
          <w:sz w:val="22"/>
        </w:rPr>
        <w:t>MiFI</w:t>
      </w:r>
      <w:r w:rsidR="00D37FFB" w:rsidRPr="00BE4878">
        <w:rPr>
          <w:color w:val="000000" w:themeColor="text1"/>
          <w:sz w:val="22"/>
        </w:rPr>
        <w:t>R</w:t>
      </w:r>
      <w:proofErr w:type="spellEnd"/>
      <w:r w:rsidR="00D37FFB" w:rsidRPr="00BE4878">
        <w:rPr>
          <w:color w:val="000000" w:themeColor="text1"/>
          <w:sz w:val="22"/>
        </w:rPr>
        <w:t xml:space="preserve"> in direktive </w:t>
      </w:r>
      <w:proofErr w:type="spellStart"/>
      <w:r w:rsidR="00D37FFB" w:rsidRPr="00BE4878">
        <w:rPr>
          <w:color w:val="000000" w:themeColor="text1"/>
          <w:sz w:val="22"/>
        </w:rPr>
        <w:t>MiFID</w:t>
      </w:r>
      <w:proofErr w:type="spellEnd"/>
      <w:r w:rsidRPr="00BE4878">
        <w:rPr>
          <w:color w:val="000000" w:themeColor="text1"/>
          <w:sz w:val="22"/>
        </w:rPr>
        <w:t xml:space="preserve">). </w:t>
      </w:r>
    </w:p>
    <w:p w14:paraId="5396D7CE" w14:textId="77777777" w:rsidR="004E6D2F" w:rsidRPr="00BE4878" w:rsidRDefault="004E6D2F" w:rsidP="00BE4878">
      <w:pPr>
        <w:pStyle w:val="Brezrazmikov"/>
        <w:spacing w:line="276" w:lineRule="auto"/>
        <w:rPr>
          <w:color w:val="000000" w:themeColor="text1"/>
          <w:sz w:val="22"/>
        </w:rPr>
      </w:pPr>
    </w:p>
    <w:p w14:paraId="5CE1E38F" w14:textId="77777777" w:rsidR="004E6D2F" w:rsidRPr="00BE4878" w:rsidRDefault="004E6D2F" w:rsidP="00BE4878">
      <w:pPr>
        <w:pStyle w:val="Brezrazmikov"/>
        <w:spacing w:line="276" w:lineRule="auto"/>
        <w:rPr>
          <w:color w:val="000000" w:themeColor="text1"/>
          <w:sz w:val="22"/>
        </w:rPr>
      </w:pPr>
      <w:r w:rsidRPr="00BE4878">
        <w:rPr>
          <w:color w:val="000000" w:themeColor="text1"/>
          <w:sz w:val="22"/>
        </w:rPr>
        <w:t xml:space="preserve">Vsi navedeni zakonodajni predlogi so trenutno v postopku pregleda oziroma sprejema na ravni evropskih institucij. </w:t>
      </w:r>
    </w:p>
    <w:p w14:paraId="3768A57E" w14:textId="77777777" w:rsidR="000D4505" w:rsidRPr="00BE4878" w:rsidRDefault="000D4505" w:rsidP="00BE4878">
      <w:pPr>
        <w:pStyle w:val="Brezrazmikov"/>
        <w:spacing w:line="276" w:lineRule="auto"/>
        <w:rPr>
          <w:color w:val="000000" w:themeColor="text1"/>
          <w:sz w:val="22"/>
        </w:rPr>
      </w:pPr>
    </w:p>
    <w:p w14:paraId="62BEF0F7" w14:textId="4CE2815A" w:rsidR="004E6D2F" w:rsidRPr="00BE4878" w:rsidRDefault="004E6D2F" w:rsidP="00BE4878">
      <w:pPr>
        <w:pStyle w:val="Brezrazmikov"/>
        <w:spacing w:line="276" w:lineRule="auto"/>
        <w:rPr>
          <w:color w:val="000000" w:themeColor="text1"/>
          <w:sz w:val="22"/>
        </w:rPr>
      </w:pPr>
      <w:r w:rsidRPr="00BE4878">
        <w:rPr>
          <w:color w:val="000000" w:themeColor="text1"/>
          <w:sz w:val="22"/>
        </w:rPr>
        <w:t xml:space="preserve">S predlogom Direktive </w:t>
      </w:r>
      <w:r w:rsidR="001F296B" w:rsidRPr="00BE4878">
        <w:rPr>
          <w:color w:val="000000" w:themeColor="text1"/>
          <w:sz w:val="22"/>
        </w:rPr>
        <w:t>o določitvi pravil o olajšavi za zmanjšanje naklonjenosti zadolževanju v razmerju do</w:t>
      </w:r>
      <w:r w:rsidR="007124CB">
        <w:rPr>
          <w:color w:val="000000" w:themeColor="text1"/>
          <w:sz w:val="22"/>
        </w:rPr>
        <w:t xml:space="preserve"> </w:t>
      </w:r>
      <w:r w:rsidR="001F296B" w:rsidRPr="00BE4878">
        <w:rPr>
          <w:color w:val="000000" w:themeColor="text1"/>
          <w:sz w:val="22"/>
        </w:rPr>
        <w:t xml:space="preserve">lastniškega kapitala in o omejitvi odbitka obresti za namene davka od dohodkov pravnih oseb </w:t>
      </w:r>
      <w:r w:rsidRPr="00BE4878">
        <w:rPr>
          <w:color w:val="000000" w:themeColor="text1"/>
          <w:sz w:val="22"/>
        </w:rPr>
        <w:t>(</w:t>
      </w:r>
      <w:proofErr w:type="spellStart"/>
      <w:r w:rsidR="00A6790A" w:rsidRPr="00BE4878">
        <w:rPr>
          <w:i/>
          <w:iCs/>
          <w:color w:val="000000" w:themeColor="text1"/>
          <w:sz w:val="22"/>
        </w:rPr>
        <w:t>Debt-Equity</w:t>
      </w:r>
      <w:proofErr w:type="spellEnd"/>
      <w:r w:rsidR="00A6790A" w:rsidRPr="00BE4878">
        <w:rPr>
          <w:i/>
          <w:iCs/>
          <w:color w:val="000000" w:themeColor="text1"/>
          <w:sz w:val="22"/>
        </w:rPr>
        <w:t xml:space="preserve"> </w:t>
      </w:r>
      <w:proofErr w:type="spellStart"/>
      <w:r w:rsidR="00A6790A" w:rsidRPr="00BE4878">
        <w:rPr>
          <w:i/>
          <w:iCs/>
          <w:color w:val="000000" w:themeColor="text1"/>
          <w:sz w:val="22"/>
        </w:rPr>
        <w:t>Bias</w:t>
      </w:r>
      <w:proofErr w:type="spellEnd"/>
      <w:r w:rsidR="00A6790A" w:rsidRPr="00BE4878">
        <w:rPr>
          <w:i/>
          <w:iCs/>
          <w:color w:val="000000" w:themeColor="text1"/>
          <w:sz w:val="22"/>
        </w:rPr>
        <w:t xml:space="preserve"> </w:t>
      </w:r>
      <w:proofErr w:type="spellStart"/>
      <w:r w:rsidR="00A6790A" w:rsidRPr="00BE4878">
        <w:rPr>
          <w:i/>
          <w:iCs/>
          <w:color w:val="000000" w:themeColor="text1"/>
          <w:sz w:val="22"/>
        </w:rPr>
        <w:t>Reduction</w:t>
      </w:r>
      <w:proofErr w:type="spellEnd"/>
      <w:r w:rsidR="00A6790A" w:rsidRPr="00BE4878">
        <w:rPr>
          <w:i/>
          <w:iCs/>
          <w:color w:val="000000" w:themeColor="text1"/>
          <w:sz w:val="22"/>
        </w:rPr>
        <w:t xml:space="preserve"> </w:t>
      </w:r>
      <w:proofErr w:type="spellStart"/>
      <w:r w:rsidR="00A6790A" w:rsidRPr="00BE4878">
        <w:rPr>
          <w:i/>
          <w:iCs/>
          <w:color w:val="000000" w:themeColor="text1"/>
          <w:sz w:val="22"/>
        </w:rPr>
        <w:t>Allowance</w:t>
      </w:r>
      <w:proofErr w:type="spellEnd"/>
      <w:r w:rsidR="00A6790A" w:rsidRPr="00BE4878">
        <w:rPr>
          <w:color w:val="000000" w:themeColor="text1"/>
          <w:sz w:val="22"/>
        </w:rPr>
        <w:t xml:space="preserve">, v nadaljevanju: </w:t>
      </w:r>
      <w:r w:rsidRPr="00BE4878">
        <w:rPr>
          <w:color w:val="000000" w:themeColor="text1"/>
          <w:sz w:val="22"/>
        </w:rPr>
        <w:t xml:space="preserve">DEBRA), katere predlog je bil objavljen 11. maja 2022, pa EK naslavlja asimetričnost davčne obravnave dolžniškega in lastniškega financiranja v EU, kar povzroča pristranskost pri naložbenih odločitvah v korist dolžniškega financiranja. Predlog lahko štejemo za dodaten ukrep v okviru akcijskega načrta za CMU, ki ga je EK sprejela septembra 2020, katerega zakonodajne aktivnosti potekajo v okviru delovne skupine s področja davčnega sistema. </w:t>
      </w:r>
    </w:p>
    <w:p w14:paraId="1A4BE9C1" w14:textId="3E36B7CB" w:rsidR="00BD2CA0" w:rsidRPr="00BE4878" w:rsidRDefault="00BD2CA0" w:rsidP="00BE4878">
      <w:pPr>
        <w:pStyle w:val="Brezrazmikov"/>
        <w:spacing w:line="276" w:lineRule="auto"/>
        <w:rPr>
          <w:color w:val="000000" w:themeColor="text1"/>
          <w:sz w:val="22"/>
        </w:rPr>
      </w:pPr>
    </w:p>
    <w:p w14:paraId="5435AAB5" w14:textId="5EBD9A75" w:rsidR="00BD2CA0" w:rsidRPr="00BE4878" w:rsidRDefault="00BD2CA0" w:rsidP="00BE4878">
      <w:pPr>
        <w:pStyle w:val="Brezrazmikov"/>
        <w:spacing w:line="276" w:lineRule="auto"/>
        <w:rPr>
          <w:color w:val="000000" w:themeColor="text1"/>
          <w:sz w:val="22"/>
        </w:rPr>
      </w:pPr>
      <w:r w:rsidRPr="00BE4878">
        <w:rPr>
          <w:color w:val="000000" w:themeColor="text1"/>
          <w:sz w:val="22"/>
        </w:rPr>
        <w:t xml:space="preserve">Ob tem je pomembno zakonodajno področje tudi področje digitalnih financ, v okviru katerega je </w:t>
      </w:r>
      <w:r w:rsidR="007124CB">
        <w:rPr>
          <w:color w:val="000000" w:themeColor="text1"/>
          <w:sz w:val="22"/>
        </w:rPr>
        <w:t xml:space="preserve">dne 22. 6. 2022 </w:t>
      </w:r>
      <w:r w:rsidRPr="00BE4878">
        <w:rPr>
          <w:color w:val="000000" w:themeColor="text1"/>
          <w:sz w:val="22"/>
        </w:rPr>
        <w:t xml:space="preserve">že stopila v veljavo Uredba (EU) 2022/858 o pilotni ureditvi za tržne infrastrukture na podlagi tehnologije razpršene evidence. V okviru tega zakonodajnega paketa velja omeniti še predloga Uredbe o trgih </w:t>
      </w:r>
      <w:proofErr w:type="spellStart"/>
      <w:r w:rsidRPr="00BE4878">
        <w:rPr>
          <w:color w:val="000000" w:themeColor="text1"/>
          <w:sz w:val="22"/>
        </w:rPr>
        <w:t>kriptoimetij</w:t>
      </w:r>
      <w:proofErr w:type="spellEnd"/>
      <w:r w:rsidRPr="00BE4878">
        <w:rPr>
          <w:color w:val="000000" w:themeColor="text1"/>
          <w:sz w:val="22"/>
        </w:rPr>
        <w:t xml:space="preserve"> (</w:t>
      </w:r>
      <w:proofErr w:type="spellStart"/>
      <w:r w:rsidRPr="00BE4878">
        <w:rPr>
          <w:color w:val="000000" w:themeColor="text1"/>
          <w:sz w:val="22"/>
        </w:rPr>
        <w:t>MiCA</w:t>
      </w:r>
      <w:proofErr w:type="spellEnd"/>
      <w:r w:rsidRPr="00BE4878">
        <w:rPr>
          <w:color w:val="000000" w:themeColor="text1"/>
          <w:sz w:val="22"/>
        </w:rPr>
        <w:t xml:space="preserve">) in Uredbe o digitalni operativni odpornosti za finančni sektor (DORA). </w:t>
      </w:r>
    </w:p>
    <w:p w14:paraId="522F142A" w14:textId="77777777" w:rsidR="004E6D2F" w:rsidRPr="00BE4878" w:rsidRDefault="004E6D2F" w:rsidP="00BE4878">
      <w:pPr>
        <w:spacing w:line="276" w:lineRule="auto"/>
        <w:rPr>
          <w:color w:val="000000" w:themeColor="text1"/>
          <w:sz w:val="22"/>
        </w:rPr>
      </w:pPr>
    </w:p>
    <w:p w14:paraId="7BED64E2" w14:textId="3E3D26D4" w:rsidR="004E6D2F" w:rsidRPr="00BE4878" w:rsidRDefault="004E6D2F" w:rsidP="00BE4878">
      <w:pPr>
        <w:spacing w:line="276" w:lineRule="auto"/>
        <w:rPr>
          <w:color w:val="000000" w:themeColor="text1"/>
          <w:sz w:val="22"/>
        </w:rPr>
      </w:pPr>
      <w:r w:rsidRPr="00BE4878">
        <w:rPr>
          <w:color w:val="000000" w:themeColor="text1"/>
          <w:sz w:val="22"/>
        </w:rPr>
        <w:t xml:space="preserve">Poleg predstavljenih zakonodajnih predlogov je EK  decembra 2022 v okviru </w:t>
      </w:r>
      <w:r w:rsidR="008D363D" w:rsidRPr="00BE4878">
        <w:rPr>
          <w:color w:val="000000" w:themeColor="text1"/>
          <w:sz w:val="22"/>
        </w:rPr>
        <w:t xml:space="preserve">krepitve </w:t>
      </w:r>
      <w:r w:rsidRPr="00BE4878">
        <w:rPr>
          <w:color w:val="000000" w:themeColor="text1"/>
          <w:sz w:val="22"/>
        </w:rPr>
        <w:t xml:space="preserve">CMU objavila </w:t>
      </w:r>
      <w:r w:rsidR="00624901" w:rsidRPr="00BE4878">
        <w:rPr>
          <w:color w:val="000000" w:themeColor="text1"/>
          <w:sz w:val="22"/>
        </w:rPr>
        <w:t xml:space="preserve">še </w:t>
      </w:r>
      <w:r w:rsidRPr="00BE4878">
        <w:rPr>
          <w:color w:val="000000" w:themeColor="text1"/>
          <w:sz w:val="22"/>
        </w:rPr>
        <w:t>tri nove zakonodajne pakete, ki vključujejo predloge</w:t>
      </w:r>
      <w:r w:rsidR="00B13304" w:rsidRPr="00BE4878">
        <w:rPr>
          <w:color w:val="000000" w:themeColor="text1"/>
          <w:sz w:val="22"/>
        </w:rPr>
        <w:t>,</w:t>
      </w:r>
      <w:r w:rsidRPr="00BE4878">
        <w:rPr>
          <w:color w:val="000000" w:themeColor="text1"/>
          <w:sz w:val="22"/>
        </w:rPr>
        <w:t xml:space="preserve"> s katerimi se želi: </w:t>
      </w:r>
    </w:p>
    <w:p w14:paraId="5D44215E" w14:textId="08EB5BA2" w:rsidR="004E6D2F" w:rsidRPr="00BE4878" w:rsidRDefault="004E6D2F" w:rsidP="001264E2">
      <w:pPr>
        <w:pStyle w:val="Odstavekseznama"/>
        <w:numPr>
          <w:ilvl w:val="0"/>
          <w:numId w:val="29"/>
        </w:numPr>
        <w:spacing w:line="276" w:lineRule="auto"/>
        <w:rPr>
          <w:color w:val="000000" w:themeColor="text1"/>
          <w:sz w:val="22"/>
        </w:rPr>
      </w:pPr>
      <w:r w:rsidRPr="00BE4878">
        <w:rPr>
          <w:color w:val="000000" w:themeColor="text1"/>
          <w:sz w:val="22"/>
        </w:rPr>
        <w:t>zmanjšati upravno breme za podjetja vseh velikosti, zlasti za</w:t>
      </w:r>
      <w:r w:rsidR="007124CB">
        <w:rPr>
          <w:color w:val="000000" w:themeColor="text1"/>
          <w:sz w:val="22"/>
        </w:rPr>
        <w:t xml:space="preserve"> MSP</w:t>
      </w:r>
      <w:r w:rsidRPr="00BE4878">
        <w:rPr>
          <w:color w:val="000000" w:themeColor="text1"/>
          <w:sz w:val="22"/>
        </w:rPr>
        <w:t xml:space="preserve">, da bodo lahko z uvrstitvijo na </w:t>
      </w:r>
      <w:r w:rsidR="00D802D7">
        <w:rPr>
          <w:color w:val="000000" w:themeColor="text1"/>
          <w:sz w:val="22"/>
        </w:rPr>
        <w:t>organiziran</w:t>
      </w:r>
      <w:r w:rsidR="007124CB">
        <w:rPr>
          <w:color w:val="000000" w:themeColor="text1"/>
          <w:sz w:val="22"/>
        </w:rPr>
        <w:t xml:space="preserve"> trg </w:t>
      </w:r>
      <w:r w:rsidRPr="00BE4878">
        <w:rPr>
          <w:color w:val="000000" w:themeColor="text1"/>
          <w:sz w:val="22"/>
        </w:rPr>
        <w:t>lažje dostopala do javnega financiranja</w:t>
      </w:r>
      <w:r w:rsidR="00B13304" w:rsidRPr="00BE4878">
        <w:rPr>
          <w:color w:val="000000" w:themeColor="text1"/>
          <w:sz w:val="22"/>
        </w:rPr>
        <w:t xml:space="preserve"> (zakonodajni paket na področju kotiranja podjetij na</w:t>
      </w:r>
      <w:r w:rsidR="007124CB">
        <w:rPr>
          <w:color w:val="000000" w:themeColor="text1"/>
          <w:sz w:val="22"/>
        </w:rPr>
        <w:t xml:space="preserve"> </w:t>
      </w:r>
      <w:r w:rsidR="0087058E">
        <w:rPr>
          <w:color w:val="000000" w:themeColor="text1"/>
          <w:sz w:val="22"/>
        </w:rPr>
        <w:t>organizir</w:t>
      </w:r>
      <w:r w:rsidR="007124CB">
        <w:rPr>
          <w:color w:val="000000" w:themeColor="text1"/>
          <w:sz w:val="22"/>
        </w:rPr>
        <w:t>anih trgih</w:t>
      </w:r>
      <w:r w:rsidR="00B13304" w:rsidRPr="00BE4878">
        <w:rPr>
          <w:color w:val="000000" w:themeColor="text1"/>
          <w:sz w:val="22"/>
        </w:rPr>
        <w:t>)</w:t>
      </w:r>
      <w:r w:rsidRPr="00BE4878">
        <w:rPr>
          <w:color w:val="000000" w:themeColor="text1"/>
          <w:sz w:val="22"/>
        </w:rPr>
        <w:t xml:space="preserve">; </w:t>
      </w:r>
    </w:p>
    <w:p w14:paraId="19C10950" w14:textId="48270E33" w:rsidR="004E6D2F" w:rsidRPr="00BE4878" w:rsidRDefault="004E6D2F" w:rsidP="001264E2">
      <w:pPr>
        <w:pStyle w:val="Odstavekseznama"/>
        <w:numPr>
          <w:ilvl w:val="0"/>
          <w:numId w:val="29"/>
        </w:numPr>
        <w:spacing w:line="276" w:lineRule="auto"/>
        <w:rPr>
          <w:color w:val="000000" w:themeColor="text1"/>
          <w:sz w:val="22"/>
        </w:rPr>
      </w:pPr>
      <w:r w:rsidRPr="00BE4878">
        <w:rPr>
          <w:color w:val="000000" w:themeColor="text1"/>
          <w:sz w:val="22"/>
        </w:rPr>
        <w:t xml:space="preserve">uskladiti nekatera pravila o insolventnosti podjetij </w:t>
      </w:r>
      <w:r w:rsidR="0087058E">
        <w:rPr>
          <w:color w:val="000000" w:themeColor="text1"/>
          <w:sz w:val="22"/>
        </w:rPr>
        <w:t xml:space="preserve">na ravni </w:t>
      </w:r>
      <w:r w:rsidRPr="00BE4878">
        <w:rPr>
          <w:color w:val="000000" w:themeColor="text1"/>
          <w:sz w:val="22"/>
        </w:rPr>
        <w:t>EU, da bi postala učinkovitejša in bi pripomogla k spodbujanju čezmejnih naložb</w:t>
      </w:r>
      <w:r w:rsidR="00B13304" w:rsidRPr="00BE4878">
        <w:rPr>
          <w:color w:val="000000" w:themeColor="text1"/>
          <w:sz w:val="22"/>
        </w:rPr>
        <w:t xml:space="preserve"> (predlog direktive o insolventnosti podjetij)</w:t>
      </w:r>
      <w:r w:rsidRPr="00BE4878">
        <w:rPr>
          <w:color w:val="000000" w:themeColor="text1"/>
          <w:sz w:val="22"/>
        </w:rPr>
        <w:t>;</w:t>
      </w:r>
    </w:p>
    <w:p w14:paraId="1D8F06B3" w14:textId="479509B3" w:rsidR="004E6D2F" w:rsidRPr="00BE4878" w:rsidRDefault="004E6D2F" w:rsidP="001264E2">
      <w:pPr>
        <w:pStyle w:val="Odstavekseznama"/>
        <w:numPr>
          <w:ilvl w:val="0"/>
          <w:numId w:val="29"/>
        </w:numPr>
        <w:spacing w:line="276" w:lineRule="auto"/>
        <w:rPr>
          <w:color w:val="000000" w:themeColor="text1"/>
          <w:sz w:val="22"/>
        </w:rPr>
      </w:pPr>
      <w:r w:rsidRPr="00BE4878">
        <w:rPr>
          <w:color w:val="000000" w:themeColor="text1"/>
          <w:sz w:val="22"/>
        </w:rPr>
        <w:t>povečati privlačnost in odpornost klirinških storitev v EU, ki podpirajo odprto strateško avtonomijo EU in ohranjajo finančno stabilnost</w:t>
      </w:r>
      <w:r w:rsidR="00B13304" w:rsidRPr="00BE4878">
        <w:rPr>
          <w:color w:val="000000" w:themeColor="text1"/>
          <w:sz w:val="22"/>
        </w:rPr>
        <w:t xml:space="preserve"> (zakonodajni paket na področju klirinških storitev)</w:t>
      </w:r>
      <w:r w:rsidRPr="00BE4878">
        <w:rPr>
          <w:color w:val="000000" w:themeColor="text1"/>
          <w:sz w:val="22"/>
        </w:rPr>
        <w:t>.</w:t>
      </w:r>
    </w:p>
    <w:p w14:paraId="1300C331" w14:textId="77777777" w:rsidR="004E6D2F" w:rsidRPr="00BE4878" w:rsidRDefault="004E6D2F" w:rsidP="00BE4878">
      <w:pPr>
        <w:spacing w:line="276" w:lineRule="auto"/>
        <w:rPr>
          <w:color w:val="000000" w:themeColor="text1"/>
          <w:sz w:val="22"/>
        </w:rPr>
      </w:pPr>
    </w:p>
    <w:p w14:paraId="1F4CF131" w14:textId="72E27017" w:rsidR="004E6D2F" w:rsidRPr="00BE4878" w:rsidRDefault="004E6D2F" w:rsidP="00BE4878">
      <w:pPr>
        <w:spacing w:line="276" w:lineRule="auto"/>
        <w:rPr>
          <w:color w:val="000000" w:themeColor="text1"/>
          <w:sz w:val="22"/>
        </w:rPr>
      </w:pPr>
      <w:r w:rsidRPr="00BE4878">
        <w:rPr>
          <w:color w:val="000000" w:themeColor="text1"/>
          <w:sz w:val="22"/>
        </w:rPr>
        <w:t>Ti ukrepi bodo dodatno okrepili CMU z zmanjšanjem administrativnih bremen in stroškov za podjetja ter pripomogli k večji privlačnosti evropskih kapitalskih trgov. Podjetja bo to tudi spodbudilo, da kotirajo na kapitalskih trgih EU in tam tudi ostanejo. Lažji dostop do organiziranih trgov bo podjetjem omogočil boljšo diverzifikacijo in dopolnitev razpoložljivih virov financiranja.</w:t>
      </w:r>
      <w:r w:rsidR="00C052FB" w:rsidRPr="00BE4878">
        <w:rPr>
          <w:color w:val="000000" w:themeColor="text1"/>
          <w:sz w:val="22"/>
        </w:rPr>
        <w:t xml:space="preserve"> </w:t>
      </w:r>
      <w:r w:rsidR="008D363D" w:rsidRPr="00BE4878">
        <w:rPr>
          <w:color w:val="000000" w:themeColor="text1"/>
          <w:sz w:val="22"/>
        </w:rPr>
        <w:t xml:space="preserve">Vse navedeno pa bi lahko imelo pozitivne implikacije tudi na </w:t>
      </w:r>
      <w:r w:rsidR="00C052FB" w:rsidRPr="00BE4878">
        <w:rPr>
          <w:color w:val="000000" w:themeColor="text1"/>
          <w:sz w:val="22"/>
        </w:rPr>
        <w:t>razvoj slovenskega kapitalskega trga.</w:t>
      </w:r>
    </w:p>
    <w:p w14:paraId="34CFE35A" w14:textId="77777777" w:rsidR="00D35BBC" w:rsidRPr="00F35C82" w:rsidRDefault="00D35BBC" w:rsidP="004E6D2F">
      <w:pPr>
        <w:pStyle w:val="Brezrazmikov"/>
        <w:spacing w:after="120" w:line="276" w:lineRule="auto"/>
        <w:rPr>
          <w:color w:val="000000" w:themeColor="text1"/>
          <w:sz w:val="20"/>
          <w:szCs w:val="20"/>
        </w:rPr>
      </w:pPr>
    </w:p>
    <w:p w14:paraId="3A2C02F3" w14:textId="12DFF53D" w:rsidR="004E6D2F" w:rsidRPr="00F35C82" w:rsidRDefault="004E6D2F" w:rsidP="00BA4D78">
      <w:pPr>
        <w:pStyle w:val="Naslov2"/>
        <w:rPr>
          <w:rFonts w:ascii="Times New Roman" w:hAnsi="Times New Roman" w:cs="Times New Roman"/>
        </w:rPr>
      </w:pPr>
      <w:bookmarkStart w:id="18" w:name="_Toc125652091"/>
      <w:r w:rsidRPr="00F35C82">
        <w:rPr>
          <w:rFonts w:ascii="Times New Roman" w:hAnsi="Times New Roman" w:cs="Times New Roman"/>
        </w:rPr>
        <w:t>NAČRT ZA OKREVANJE IN ODPORNOST</w:t>
      </w:r>
      <w:bookmarkEnd w:id="18"/>
    </w:p>
    <w:p w14:paraId="1A9A7B99" w14:textId="5FC02146" w:rsidR="00192DA2" w:rsidRPr="00457C85" w:rsidRDefault="004E6D2F" w:rsidP="00457C85">
      <w:pPr>
        <w:pStyle w:val="Navadensplet"/>
        <w:spacing w:line="276" w:lineRule="auto"/>
        <w:rPr>
          <w:color w:val="000000" w:themeColor="text1"/>
          <w:sz w:val="22"/>
          <w:szCs w:val="22"/>
        </w:rPr>
      </w:pPr>
      <w:r w:rsidRPr="00457C85">
        <w:rPr>
          <w:color w:val="000000" w:themeColor="text1"/>
          <w:sz w:val="22"/>
          <w:szCs w:val="22"/>
        </w:rPr>
        <w:t>Priprava strategije je del reformnih ukrepov v okviru Načrta za okrevanje in odpornost (</w:t>
      </w:r>
      <w:r w:rsidR="00721C8E" w:rsidRPr="00457C85">
        <w:rPr>
          <w:color w:val="000000" w:themeColor="text1"/>
          <w:sz w:val="22"/>
          <w:szCs w:val="22"/>
        </w:rPr>
        <w:t xml:space="preserve">v nadaljevanju: </w:t>
      </w:r>
      <w:r w:rsidRPr="00457C85">
        <w:rPr>
          <w:color w:val="000000" w:themeColor="text1"/>
          <w:sz w:val="22"/>
          <w:szCs w:val="22"/>
        </w:rPr>
        <w:t xml:space="preserve">NOO), ki ga je EK potrdila julija 2021. V poglavju 3.2,  komponenta 2, z naslovom </w:t>
      </w:r>
      <w:r w:rsidRPr="00457C85">
        <w:rPr>
          <w:color w:val="000000" w:themeColor="text1"/>
          <w:sz w:val="22"/>
          <w:szCs w:val="22"/>
        </w:rPr>
        <w:lastRenderedPageBreak/>
        <w:t>Dvig produktivnosti, prijazno poslovno okolje za investicije, je ena izmed dveh predvidenih reform tudi krepitev trgov kapitala (reforma A)</w:t>
      </w:r>
      <w:r w:rsidR="00721C8E" w:rsidRPr="00457C85">
        <w:rPr>
          <w:color w:val="000000" w:themeColor="text1"/>
          <w:sz w:val="22"/>
          <w:szCs w:val="22"/>
        </w:rPr>
        <w:t xml:space="preserve">. Znotraj te reforme je tudi zapisano, da bo </w:t>
      </w:r>
      <w:r w:rsidR="00654013" w:rsidRPr="00457C85">
        <w:rPr>
          <w:i/>
          <w:iCs/>
          <w:color w:val="000000" w:themeColor="text1"/>
          <w:sz w:val="22"/>
          <w:szCs w:val="22"/>
        </w:rPr>
        <w:t>»</w:t>
      </w:r>
      <w:r w:rsidR="00721C8E" w:rsidRPr="00457C85">
        <w:rPr>
          <w:i/>
          <w:iCs/>
          <w:color w:val="000000" w:themeColor="text1"/>
          <w:sz w:val="22"/>
          <w:szCs w:val="22"/>
        </w:rPr>
        <w:t>Slovenija na podlagi EU projekta Krepitev segmenta alternativnih investicijskih skladov (AIS) pripravila nov Zakon o oblikah alternativnih investicijskih skladov, ki bo jasno definiral oblike AIS (alternativni vzajemni sklad, specialna komanditna družba in investicijska družba s stalnim kapitalom),  s čimer se bo povečala pravna varnost tako ponudnikov kot tudi vlagateljev v AIS</w:t>
      </w:r>
      <w:r w:rsidR="00503217" w:rsidRPr="00457C85">
        <w:rPr>
          <w:i/>
          <w:iCs/>
          <w:color w:val="000000" w:themeColor="text1"/>
          <w:sz w:val="22"/>
          <w:szCs w:val="22"/>
        </w:rPr>
        <w:t>«</w:t>
      </w:r>
      <w:r w:rsidR="00721C8E" w:rsidRPr="00457C85">
        <w:rPr>
          <w:color w:val="000000" w:themeColor="text1"/>
          <w:sz w:val="22"/>
          <w:szCs w:val="22"/>
        </w:rPr>
        <w:t>.</w:t>
      </w:r>
      <w:r w:rsidR="00192DA2" w:rsidRPr="00457C85">
        <w:rPr>
          <w:color w:val="000000" w:themeColor="text1"/>
          <w:sz w:val="22"/>
          <w:szCs w:val="22"/>
        </w:rPr>
        <w:t xml:space="preserve"> V tem delu je bil omenjeni zakon že sprejet in sledi </w:t>
      </w:r>
      <w:r w:rsidR="00721C8E" w:rsidRPr="00457C85">
        <w:rPr>
          <w:color w:val="000000" w:themeColor="text1"/>
          <w:sz w:val="22"/>
          <w:szCs w:val="22"/>
        </w:rPr>
        <w:t xml:space="preserve"> </w:t>
      </w:r>
      <w:r w:rsidR="00192DA2" w:rsidRPr="00457C85">
        <w:rPr>
          <w:color w:val="000000" w:themeColor="text1"/>
          <w:sz w:val="22"/>
          <w:szCs w:val="22"/>
        </w:rPr>
        <w:t xml:space="preserve">priporočilom iz </w:t>
      </w:r>
      <w:r w:rsidR="004165CC" w:rsidRPr="00457C85">
        <w:rPr>
          <w:color w:val="000000" w:themeColor="text1"/>
          <w:sz w:val="22"/>
          <w:szCs w:val="22"/>
        </w:rPr>
        <w:t>omenjenega projekta</w:t>
      </w:r>
      <w:r w:rsidR="00192DA2" w:rsidRPr="00457C85">
        <w:rPr>
          <w:color w:val="000000" w:themeColor="text1"/>
          <w:sz w:val="22"/>
          <w:szCs w:val="22"/>
        </w:rPr>
        <w:t>, ki je bil izveden v okviru Programa Evropske unije za podporo strukturnim</w:t>
      </w:r>
      <w:r w:rsidR="004165CC" w:rsidRPr="00457C85">
        <w:rPr>
          <w:color w:val="000000" w:themeColor="text1"/>
          <w:sz w:val="22"/>
          <w:szCs w:val="22"/>
        </w:rPr>
        <w:t xml:space="preserve"> </w:t>
      </w:r>
      <w:r w:rsidR="00192DA2" w:rsidRPr="00457C85">
        <w:rPr>
          <w:color w:val="000000" w:themeColor="text1"/>
          <w:sz w:val="22"/>
          <w:szCs w:val="22"/>
        </w:rPr>
        <w:t>reformam. Zaključno poročilo</w:t>
      </w:r>
      <w:r w:rsidR="004165CC" w:rsidRPr="00457C85">
        <w:rPr>
          <w:color w:val="000000" w:themeColor="text1"/>
          <w:sz w:val="22"/>
          <w:szCs w:val="22"/>
        </w:rPr>
        <w:t xml:space="preserve"> projekta je</w:t>
      </w:r>
      <w:r w:rsidR="00192DA2" w:rsidRPr="00457C85">
        <w:rPr>
          <w:color w:val="000000" w:themeColor="text1"/>
          <w:sz w:val="22"/>
          <w:szCs w:val="22"/>
        </w:rPr>
        <w:t xml:space="preserve"> vključ</w:t>
      </w:r>
      <w:r w:rsidR="004165CC" w:rsidRPr="00457C85">
        <w:rPr>
          <w:color w:val="000000" w:themeColor="text1"/>
          <w:sz w:val="22"/>
          <w:szCs w:val="22"/>
        </w:rPr>
        <w:t>evalo</w:t>
      </w:r>
      <w:r w:rsidR="00192DA2" w:rsidRPr="00457C85">
        <w:rPr>
          <w:color w:val="000000" w:themeColor="text1"/>
          <w:sz w:val="22"/>
          <w:szCs w:val="22"/>
        </w:rPr>
        <w:t xml:space="preserve"> tudi predloge regulatornih sprememb, ki bi Republiki Sloveniji</w:t>
      </w:r>
      <w:r w:rsidR="004165CC" w:rsidRPr="00457C85">
        <w:rPr>
          <w:color w:val="000000" w:themeColor="text1"/>
          <w:sz w:val="22"/>
          <w:szCs w:val="22"/>
        </w:rPr>
        <w:t xml:space="preserve"> </w:t>
      </w:r>
      <w:r w:rsidR="00192DA2" w:rsidRPr="00457C85">
        <w:rPr>
          <w:color w:val="000000" w:themeColor="text1"/>
          <w:sz w:val="22"/>
          <w:szCs w:val="22"/>
        </w:rPr>
        <w:t>omogočile nadaljnji razvoj na področju AIS, specializiranih predvsem za naložbe v zasebni kapital in</w:t>
      </w:r>
      <w:r w:rsidR="004165CC" w:rsidRPr="00457C85">
        <w:rPr>
          <w:color w:val="000000" w:themeColor="text1"/>
          <w:sz w:val="22"/>
          <w:szCs w:val="22"/>
        </w:rPr>
        <w:t xml:space="preserve"> </w:t>
      </w:r>
      <w:r w:rsidR="00192DA2" w:rsidRPr="00457C85">
        <w:rPr>
          <w:color w:val="000000" w:themeColor="text1"/>
          <w:sz w:val="22"/>
          <w:szCs w:val="22"/>
        </w:rPr>
        <w:t>nepremičnine.</w:t>
      </w:r>
    </w:p>
    <w:p w14:paraId="68C96368" w14:textId="77777777" w:rsidR="00503217" w:rsidRPr="00457C85" w:rsidRDefault="00503217" w:rsidP="00457C85">
      <w:pPr>
        <w:pStyle w:val="Navadensplet"/>
        <w:spacing w:line="276" w:lineRule="auto"/>
        <w:rPr>
          <w:rFonts w:eastAsia="Times New Roman"/>
          <w:color w:val="000000"/>
          <w:sz w:val="22"/>
          <w:szCs w:val="22"/>
          <w:lang w:eastAsia="sl-SI"/>
        </w:rPr>
      </w:pPr>
    </w:p>
    <w:p w14:paraId="71AB2266" w14:textId="1D5884C9" w:rsidR="004E6D2F" w:rsidRPr="00457C85" w:rsidRDefault="00721C8E" w:rsidP="00457C85">
      <w:pPr>
        <w:pStyle w:val="Brezrazmikov"/>
        <w:spacing w:after="120" w:line="276" w:lineRule="auto"/>
        <w:rPr>
          <w:color w:val="000000" w:themeColor="text1"/>
          <w:sz w:val="22"/>
        </w:rPr>
      </w:pPr>
      <w:r w:rsidRPr="00457C85">
        <w:rPr>
          <w:color w:val="000000" w:themeColor="text1"/>
          <w:sz w:val="22"/>
        </w:rPr>
        <w:t xml:space="preserve">V nadaljevanju pa je bila podana zaveza, da se bo </w:t>
      </w:r>
      <w:r w:rsidR="00503217" w:rsidRPr="00457C85">
        <w:rPr>
          <w:i/>
          <w:iCs/>
          <w:color w:val="000000" w:themeColor="text1"/>
          <w:sz w:val="22"/>
        </w:rPr>
        <w:t>»</w:t>
      </w:r>
      <w:r w:rsidRPr="00457C85">
        <w:rPr>
          <w:i/>
          <w:iCs/>
          <w:color w:val="000000" w:themeColor="text1"/>
          <w:sz w:val="22"/>
        </w:rPr>
        <w:t>na podlagi EU projekta Krepitev in razvoj kapitalskega trga v Sloveniji in zbranih priporočil pripravila razvojna strategijo za slovenski trg kapitala. Oblikovana bo tudi enotna spletna točka o  trgih kapitala. Cilj reforme je okrepiti sistem trgov kapitala, kar bo pripomoglo k okrevanju in  zagonu gospodarstva in posledično k višji produktivnosti</w:t>
      </w:r>
      <w:r w:rsidR="00654013" w:rsidRPr="00457C85">
        <w:rPr>
          <w:color w:val="000000" w:themeColor="text1"/>
          <w:sz w:val="22"/>
        </w:rPr>
        <w:t>«</w:t>
      </w:r>
      <w:r w:rsidRPr="00457C85">
        <w:rPr>
          <w:color w:val="000000" w:themeColor="text1"/>
          <w:sz w:val="22"/>
        </w:rPr>
        <w:t xml:space="preserve">. </w:t>
      </w:r>
      <w:r w:rsidR="004E6D2F" w:rsidRPr="00457C85">
        <w:rPr>
          <w:color w:val="000000" w:themeColor="text1"/>
          <w:sz w:val="22"/>
        </w:rPr>
        <w:t xml:space="preserve">V NOO se je </w:t>
      </w:r>
      <w:r w:rsidR="00503217" w:rsidRPr="00457C85">
        <w:rPr>
          <w:color w:val="000000" w:themeColor="text1"/>
          <w:sz w:val="22"/>
        </w:rPr>
        <w:t xml:space="preserve">torej </w:t>
      </w:r>
      <w:r w:rsidR="004E6D2F" w:rsidRPr="00457C85">
        <w:rPr>
          <w:color w:val="000000" w:themeColor="text1"/>
          <w:sz w:val="22"/>
        </w:rPr>
        <w:t>Slovenija zavezala, da bo na trgu kapitala v naslednjih letih naredila konkreten premik, strategija pa določa ukrepe, ki bodo v ta namen potrebni.</w:t>
      </w:r>
    </w:p>
    <w:p w14:paraId="4D53A50E" w14:textId="77777777" w:rsidR="004E6D2F" w:rsidRPr="00457C85" w:rsidRDefault="004E6D2F" w:rsidP="00457C85">
      <w:pPr>
        <w:pStyle w:val="Brezrazmikov"/>
        <w:spacing w:line="276" w:lineRule="auto"/>
        <w:rPr>
          <w:color w:val="000000" w:themeColor="text1"/>
          <w:sz w:val="22"/>
        </w:rPr>
      </w:pPr>
      <w:r w:rsidRPr="00457C85">
        <w:rPr>
          <w:color w:val="000000" w:themeColor="text1"/>
          <w:sz w:val="22"/>
        </w:rPr>
        <w:t xml:space="preserve">Vsebina te strategije temelji na analizah in rezultatih projekta CMDS ter prispevku in dopolnitvah  glede: </w:t>
      </w:r>
    </w:p>
    <w:p w14:paraId="1CEFE99F" w14:textId="77777777" w:rsidR="004E6D2F" w:rsidRPr="00457C85" w:rsidRDefault="004E6D2F" w:rsidP="0080748D">
      <w:pPr>
        <w:pStyle w:val="Brezrazmikov"/>
        <w:numPr>
          <w:ilvl w:val="0"/>
          <w:numId w:val="22"/>
        </w:numPr>
        <w:spacing w:line="276" w:lineRule="auto"/>
        <w:ind w:left="697" w:hanging="357"/>
        <w:rPr>
          <w:color w:val="000000" w:themeColor="text1"/>
          <w:sz w:val="22"/>
        </w:rPr>
      </w:pPr>
      <w:r w:rsidRPr="00457C85">
        <w:rPr>
          <w:color w:val="000000" w:themeColor="text1"/>
          <w:sz w:val="22"/>
        </w:rPr>
        <w:t>osveženih podatkov in njim prilagojenih ugotovitev,</w:t>
      </w:r>
    </w:p>
    <w:p w14:paraId="3AE242F1" w14:textId="5B80434D" w:rsidR="004E6D2F" w:rsidRPr="00457C85" w:rsidRDefault="004E6D2F" w:rsidP="0080748D">
      <w:pPr>
        <w:pStyle w:val="Brezrazmikov"/>
        <w:numPr>
          <w:ilvl w:val="0"/>
          <w:numId w:val="22"/>
        </w:numPr>
        <w:spacing w:line="276" w:lineRule="auto"/>
        <w:ind w:left="697" w:hanging="357"/>
        <w:rPr>
          <w:color w:val="000000" w:themeColor="text1"/>
          <w:sz w:val="22"/>
        </w:rPr>
      </w:pPr>
      <w:r w:rsidRPr="00457C85">
        <w:rPr>
          <w:color w:val="000000" w:themeColor="text1"/>
          <w:sz w:val="22"/>
        </w:rPr>
        <w:t>nabora predlaganih ukrepov za izvedbo glede na posebnosti slovenskega trga kapitala</w:t>
      </w:r>
      <w:r w:rsidR="00721C8E" w:rsidRPr="00457C85">
        <w:rPr>
          <w:color w:val="000000" w:themeColor="text1"/>
          <w:sz w:val="22"/>
        </w:rPr>
        <w:t xml:space="preserve"> ter</w:t>
      </w:r>
    </w:p>
    <w:p w14:paraId="43ECA6A4" w14:textId="47074C14" w:rsidR="004E6D2F" w:rsidRPr="00457C85" w:rsidRDefault="004E6D2F" w:rsidP="0080748D">
      <w:pPr>
        <w:pStyle w:val="Brezrazmikov"/>
        <w:numPr>
          <w:ilvl w:val="0"/>
          <w:numId w:val="22"/>
        </w:numPr>
        <w:spacing w:line="276" w:lineRule="auto"/>
        <w:ind w:left="697" w:hanging="357"/>
        <w:rPr>
          <w:color w:val="000000" w:themeColor="text1"/>
          <w:sz w:val="22"/>
        </w:rPr>
      </w:pPr>
      <w:r w:rsidRPr="00457C85">
        <w:rPr>
          <w:color w:val="000000" w:themeColor="text1"/>
          <w:sz w:val="22"/>
        </w:rPr>
        <w:t xml:space="preserve">izvedljivosti in z njo povezane </w:t>
      </w:r>
      <w:proofErr w:type="spellStart"/>
      <w:r w:rsidRPr="00457C85">
        <w:rPr>
          <w:color w:val="000000" w:themeColor="text1"/>
          <w:sz w:val="22"/>
        </w:rPr>
        <w:t>časovnice</w:t>
      </w:r>
      <w:proofErr w:type="spellEnd"/>
      <w:r w:rsidR="00721C8E" w:rsidRPr="00457C85">
        <w:rPr>
          <w:color w:val="000000" w:themeColor="text1"/>
          <w:sz w:val="22"/>
        </w:rPr>
        <w:t>.</w:t>
      </w:r>
    </w:p>
    <w:p w14:paraId="68C1AE3A" w14:textId="77777777" w:rsidR="004E6D2F" w:rsidRPr="00457C85" w:rsidRDefault="004E6D2F" w:rsidP="00457C85">
      <w:pPr>
        <w:pStyle w:val="Brezrazmikov"/>
        <w:spacing w:line="276" w:lineRule="auto"/>
        <w:ind w:left="697"/>
        <w:rPr>
          <w:color w:val="000000" w:themeColor="text1"/>
          <w:sz w:val="22"/>
        </w:rPr>
      </w:pPr>
    </w:p>
    <w:p w14:paraId="6945E04D" w14:textId="781FFB7C" w:rsidR="004E6D2F" w:rsidRPr="00457C85" w:rsidRDefault="004E6D2F" w:rsidP="00457C85">
      <w:pPr>
        <w:pStyle w:val="Brezrazmikov"/>
        <w:spacing w:after="120" w:line="276" w:lineRule="auto"/>
        <w:rPr>
          <w:color w:val="000000" w:themeColor="text1"/>
          <w:sz w:val="22"/>
        </w:rPr>
      </w:pPr>
      <w:r w:rsidRPr="00457C85">
        <w:rPr>
          <w:color w:val="000000" w:themeColor="text1"/>
          <w:sz w:val="22"/>
        </w:rPr>
        <w:t>Strategija je sestavljena iz niza ukrepov (projektov), namenjenih novim priložnostim za rast (pridobitev statusa razvijajočega trga</w:t>
      </w:r>
      <w:r w:rsidR="00654013" w:rsidRPr="00457C85">
        <w:rPr>
          <w:color w:val="000000" w:themeColor="text1"/>
          <w:sz w:val="22"/>
        </w:rPr>
        <w:t>;</w:t>
      </w:r>
      <w:r w:rsidRPr="00457C85">
        <w:rPr>
          <w:color w:val="000000" w:themeColor="text1"/>
          <w:sz w:val="22"/>
        </w:rPr>
        <w:t xml:space="preserve"> krepitev  zagonskega trga MSP</w:t>
      </w:r>
      <w:r w:rsidR="00654013" w:rsidRPr="00457C85">
        <w:rPr>
          <w:color w:val="000000" w:themeColor="text1"/>
          <w:sz w:val="22"/>
        </w:rPr>
        <w:t>;</w:t>
      </w:r>
      <w:r w:rsidRPr="00457C85">
        <w:rPr>
          <w:color w:val="000000" w:themeColor="text1"/>
          <w:sz w:val="22"/>
        </w:rPr>
        <w:t xml:space="preserve"> podpiranje rešitev, povezanih z digitalnimi financami</w:t>
      </w:r>
      <w:r w:rsidR="00654013" w:rsidRPr="00457C85">
        <w:rPr>
          <w:color w:val="000000" w:themeColor="text1"/>
          <w:sz w:val="22"/>
        </w:rPr>
        <w:t>;</w:t>
      </w:r>
      <w:r w:rsidRPr="00457C85">
        <w:rPr>
          <w:color w:val="000000" w:themeColor="text1"/>
          <w:sz w:val="22"/>
        </w:rPr>
        <w:t xml:space="preserve"> krepitev finančne pismenosti izdajateljev in prebivalstva, ter s tem  izboljšanje ponudbe finančnih instrumentov in povpraševanja s privabljanjem razpoložljivih prihrankov na trge kapitala, itd.)</w:t>
      </w:r>
      <w:r w:rsidR="00192DA2" w:rsidRPr="00457C85">
        <w:rPr>
          <w:color w:val="000000" w:themeColor="text1"/>
          <w:sz w:val="22"/>
        </w:rPr>
        <w:t>.</w:t>
      </w:r>
    </w:p>
    <w:p w14:paraId="38BAE621" w14:textId="1E696CFB" w:rsidR="004E6D2F" w:rsidRPr="00457C85" w:rsidRDefault="004E6D2F" w:rsidP="00457C85">
      <w:pPr>
        <w:pStyle w:val="Brezrazmikov"/>
        <w:keepNext/>
        <w:spacing w:after="120" w:line="276" w:lineRule="auto"/>
        <w:rPr>
          <w:color w:val="000000" w:themeColor="text1"/>
          <w:sz w:val="22"/>
        </w:rPr>
      </w:pPr>
      <w:r w:rsidRPr="00457C85">
        <w:rPr>
          <w:color w:val="000000" w:themeColor="text1"/>
          <w:sz w:val="22"/>
        </w:rPr>
        <w:t>Slovenija ima potencial za vzpostavitev uspešnega trga kapitala, zlasti sedaj, ko se s CMU izvajajo regulativne spremembe in možnosti, ki jih ponuja tehnološki razvoj. To se lahko doseže z aktivnim pristopom odločevalcev in vključitvijo razvoja trga kapitala v enega od pomembnih stebrov nacionalne strategije.</w:t>
      </w:r>
    </w:p>
    <w:p w14:paraId="751B5900" w14:textId="77777777" w:rsidR="004E6D2F" w:rsidRPr="00457C85" w:rsidRDefault="004E6D2F" w:rsidP="00457C85">
      <w:pPr>
        <w:spacing w:line="276" w:lineRule="auto"/>
        <w:rPr>
          <w:sz w:val="22"/>
        </w:rPr>
      </w:pPr>
    </w:p>
    <w:p w14:paraId="5D788058" w14:textId="72E0890E" w:rsidR="004E6D2F" w:rsidRPr="00457C85" w:rsidRDefault="004E6D2F" w:rsidP="00457C85">
      <w:pPr>
        <w:spacing w:line="276" w:lineRule="auto"/>
        <w:rPr>
          <w:color w:val="000000" w:themeColor="text1"/>
          <w:sz w:val="22"/>
        </w:rPr>
      </w:pPr>
    </w:p>
    <w:p w14:paraId="2AF6DD2A" w14:textId="5B8F707E" w:rsidR="004E6D2F" w:rsidRPr="00457C85" w:rsidRDefault="004E6D2F" w:rsidP="00457C85">
      <w:pPr>
        <w:spacing w:line="276" w:lineRule="auto"/>
        <w:rPr>
          <w:color w:val="000000" w:themeColor="text1"/>
          <w:sz w:val="22"/>
        </w:rPr>
      </w:pPr>
    </w:p>
    <w:p w14:paraId="28DB829E" w14:textId="082EB002" w:rsidR="004E6D2F" w:rsidRPr="00457C85" w:rsidRDefault="004E6D2F" w:rsidP="00457C85">
      <w:pPr>
        <w:spacing w:line="276" w:lineRule="auto"/>
        <w:rPr>
          <w:color w:val="000000" w:themeColor="text1"/>
          <w:sz w:val="22"/>
        </w:rPr>
      </w:pPr>
    </w:p>
    <w:p w14:paraId="0222F095" w14:textId="11742BEB" w:rsidR="004E6D2F" w:rsidRPr="00457C85" w:rsidRDefault="004E6D2F" w:rsidP="00457C85">
      <w:pPr>
        <w:spacing w:line="276" w:lineRule="auto"/>
        <w:rPr>
          <w:color w:val="000000" w:themeColor="text1"/>
          <w:sz w:val="22"/>
        </w:rPr>
      </w:pPr>
    </w:p>
    <w:p w14:paraId="30C59B29" w14:textId="27DE34A2" w:rsidR="004E6D2F" w:rsidRPr="00F35C82" w:rsidRDefault="004E6D2F" w:rsidP="003A4995">
      <w:pPr>
        <w:spacing w:line="260" w:lineRule="atLeast"/>
        <w:rPr>
          <w:color w:val="000000" w:themeColor="text1"/>
          <w:sz w:val="16"/>
          <w:szCs w:val="16"/>
        </w:rPr>
      </w:pPr>
    </w:p>
    <w:p w14:paraId="1296024C" w14:textId="77777777" w:rsidR="004E6D2F" w:rsidRPr="00F35C82" w:rsidRDefault="004E6D2F" w:rsidP="003A4995">
      <w:pPr>
        <w:spacing w:line="260" w:lineRule="atLeast"/>
        <w:rPr>
          <w:color w:val="000000" w:themeColor="text1"/>
          <w:sz w:val="16"/>
          <w:szCs w:val="16"/>
        </w:rPr>
      </w:pPr>
    </w:p>
    <w:p w14:paraId="4F4F3121" w14:textId="4EA0AFD5" w:rsidR="00C9492D" w:rsidRPr="00F35C82" w:rsidRDefault="00C9492D" w:rsidP="00197CBA">
      <w:pPr>
        <w:pStyle w:val="Navadensplet"/>
        <w:spacing w:line="276" w:lineRule="auto"/>
        <w:rPr>
          <w:rFonts w:eastAsia="Times New Roman"/>
          <w:color w:val="000000" w:themeColor="text1"/>
          <w:lang w:eastAsia="sl-SI"/>
        </w:rPr>
      </w:pPr>
    </w:p>
    <w:p w14:paraId="05865D04" w14:textId="77777777" w:rsidR="00C22DCD" w:rsidRPr="00F35C82" w:rsidRDefault="00C22DCD" w:rsidP="00197CBA">
      <w:pPr>
        <w:pStyle w:val="Navadensplet"/>
        <w:spacing w:line="276" w:lineRule="auto"/>
        <w:rPr>
          <w:rFonts w:eastAsia="Times New Roman"/>
          <w:color w:val="000000" w:themeColor="text1"/>
          <w:lang w:eastAsia="sl-SI"/>
        </w:rPr>
      </w:pPr>
    </w:p>
    <w:p w14:paraId="2FD46EB6" w14:textId="03A7F764" w:rsidR="00087817" w:rsidRPr="00F35C82" w:rsidRDefault="00087817" w:rsidP="00087817">
      <w:pPr>
        <w:spacing w:line="260" w:lineRule="exact"/>
        <w:rPr>
          <w:rFonts w:eastAsia="Times New Roman"/>
          <w:color w:val="000000" w:themeColor="text1"/>
          <w:sz w:val="20"/>
          <w:szCs w:val="20"/>
        </w:rPr>
      </w:pPr>
    </w:p>
    <w:p w14:paraId="5DCA5E70" w14:textId="77777777" w:rsidR="00087817" w:rsidRPr="00F35C82" w:rsidRDefault="00087817" w:rsidP="00087817">
      <w:pPr>
        <w:spacing w:line="260" w:lineRule="exact"/>
        <w:rPr>
          <w:rFonts w:eastAsia="Times New Roman"/>
          <w:color w:val="000000" w:themeColor="text1"/>
          <w:sz w:val="20"/>
          <w:szCs w:val="20"/>
        </w:rPr>
      </w:pPr>
    </w:p>
    <w:p w14:paraId="3E7209ED" w14:textId="24F58BD6" w:rsidR="004E6701" w:rsidRPr="00F35C82" w:rsidRDefault="00333BB2" w:rsidP="003218C4">
      <w:pPr>
        <w:pStyle w:val="Naslov1"/>
        <w:rPr>
          <w:rFonts w:ascii="Times New Roman" w:hAnsi="Times New Roman" w:cs="Times New Roman"/>
          <w:color w:val="000000" w:themeColor="text1"/>
        </w:rPr>
      </w:pPr>
      <w:bookmarkStart w:id="19" w:name="_Toc122286236"/>
      <w:bookmarkStart w:id="20" w:name="_Toc125652092"/>
      <w:r w:rsidRPr="00F35C82">
        <w:rPr>
          <w:rFonts w:ascii="Times New Roman" w:hAnsi="Times New Roman" w:cs="Times New Roman"/>
          <w:color w:val="000000" w:themeColor="text1"/>
        </w:rPr>
        <w:lastRenderedPageBreak/>
        <w:t>OPREDELITEV KLJUČNIH UKREPOV STRATEGIJE</w:t>
      </w:r>
      <w:bookmarkEnd w:id="19"/>
      <w:bookmarkEnd w:id="20"/>
    </w:p>
    <w:p w14:paraId="2F075D5A" w14:textId="2135A3A2" w:rsidR="000E47A2" w:rsidRPr="00995549" w:rsidRDefault="00F27251" w:rsidP="00995549">
      <w:pPr>
        <w:spacing w:before="100" w:beforeAutospacing="1" w:after="100" w:afterAutospacing="1" w:line="276" w:lineRule="auto"/>
        <w:rPr>
          <w:color w:val="000000" w:themeColor="text1"/>
          <w:sz w:val="22"/>
        </w:rPr>
      </w:pPr>
      <w:r w:rsidRPr="00995549">
        <w:rPr>
          <w:color w:val="000000" w:themeColor="text1"/>
          <w:sz w:val="22"/>
        </w:rPr>
        <w:t xml:space="preserve">Izhodiščni cilj v uvodu omenjenega projekta CMDS je bil prepoznati glavne pomanjkljivosti slovenskega trga kapitala in določiti predloge konkretnih ukrepov za njegov razvoj. </w:t>
      </w:r>
      <w:r w:rsidR="003264E0" w:rsidRPr="00995549">
        <w:rPr>
          <w:color w:val="000000" w:themeColor="text1"/>
          <w:sz w:val="22"/>
        </w:rPr>
        <w:t>K</w:t>
      </w:r>
      <w:r w:rsidR="00A4428D" w:rsidRPr="00995549">
        <w:rPr>
          <w:color w:val="000000" w:themeColor="text1"/>
          <w:sz w:val="22"/>
        </w:rPr>
        <w:t xml:space="preserve">ot rezultat </w:t>
      </w:r>
      <w:r w:rsidR="003264E0" w:rsidRPr="00995549">
        <w:rPr>
          <w:color w:val="000000" w:themeColor="text1"/>
          <w:sz w:val="22"/>
        </w:rPr>
        <w:t xml:space="preserve">je bil </w:t>
      </w:r>
      <w:r w:rsidR="00A4428D" w:rsidRPr="00995549">
        <w:rPr>
          <w:color w:val="000000" w:themeColor="text1"/>
          <w:sz w:val="22"/>
        </w:rPr>
        <w:t xml:space="preserve">izdelan nabor ukrepov na 15-ih tematskih področjih trga kapitala. Znotraj posameznega tematskega področja je predstavljen nabor ukrepov, v katerem je </w:t>
      </w:r>
      <w:r w:rsidR="00D1308F" w:rsidRPr="00995549">
        <w:rPr>
          <w:color w:val="000000" w:themeColor="text1"/>
          <w:sz w:val="22"/>
        </w:rPr>
        <w:t xml:space="preserve">na kratko </w:t>
      </w:r>
      <w:r w:rsidR="00A4428D" w:rsidRPr="00995549">
        <w:rPr>
          <w:color w:val="000000" w:themeColor="text1"/>
          <w:sz w:val="22"/>
        </w:rPr>
        <w:t>opisan posamezni ukrep, določena je tudi pomembnost posameznega ukrepa</w:t>
      </w:r>
      <w:r w:rsidR="00834345" w:rsidRPr="00995549">
        <w:rPr>
          <w:color w:val="000000" w:themeColor="text1"/>
          <w:sz w:val="22"/>
        </w:rPr>
        <w:t xml:space="preserve">, nosilni organi, ki naj ga izvedejo in </w:t>
      </w:r>
      <w:r w:rsidR="00365867" w:rsidRPr="00995549">
        <w:rPr>
          <w:color w:val="000000" w:themeColor="text1"/>
          <w:sz w:val="22"/>
        </w:rPr>
        <w:t xml:space="preserve">časovni </w:t>
      </w:r>
      <w:r w:rsidR="00312BFB" w:rsidRPr="00995549">
        <w:rPr>
          <w:color w:val="000000" w:themeColor="text1"/>
          <w:sz w:val="22"/>
        </w:rPr>
        <w:t>okvir</w:t>
      </w:r>
      <w:r w:rsidR="00834345" w:rsidRPr="00995549">
        <w:rPr>
          <w:color w:val="000000" w:themeColor="text1"/>
          <w:sz w:val="22"/>
        </w:rPr>
        <w:t xml:space="preserve"> </w:t>
      </w:r>
      <w:r w:rsidR="00D1308F" w:rsidRPr="00995549">
        <w:rPr>
          <w:color w:val="000000" w:themeColor="text1"/>
          <w:sz w:val="22"/>
        </w:rPr>
        <w:t>izvedbe</w:t>
      </w:r>
      <w:r w:rsidR="00834345" w:rsidRPr="00995549">
        <w:rPr>
          <w:color w:val="000000" w:themeColor="text1"/>
          <w:sz w:val="22"/>
        </w:rPr>
        <w:t xml:space="preserve">, če bi se pričelo z izvajanjem strategije </w:t>
      </w:r>
      <w:r w:rsidR="000E47A2" w:rsidRPr="00995549">
        <w:rPr>
          <w:color w:val="000000" w:themeColor="text1"/>
          <w:sz w:val="22"/>
        </w:rPr>
        <w:t>v začetku leta</w:t>
      </w:r>
      <w:r w:rsidR="00834345" w:rsidRPr="00995549">
        <w:rPr>
          <w:color w:val="000000" w:themeColor="text1"/>
          <w:sz w:val="22"/>
        </w:rPr>
        <w:t xml:space="preserve"> 202</w:t>
      </w:r>
      <w:r w:rsidR="000239DA" w:rsidRPr="00995549">
        <w:rPr>
          <w:color w:val="000000" w:themeColor="text1"/>
          <w:sz w:val="22"/>
        </w:rPr>
        <w:t>3</w:t>
      </w:r>
      <w:r w:rsidR="00834345" w:rsidRPr="00995549">
        <w:rPr>
          <w:color w:val="000000" w:themeColor="text1"/>
          <w:sz w:val="22"/>
        </w:rPr>
        <w:t>.</w:t>
      </w:r>
      <w:r w:rsidR="003264E0" w:rsidRPr="00995549">
        <w:rPr>
          <w:color w:val="000000" w:themeColor="text1"/>
          <w:sz w:val="22"/>
        </w:rPr>
        <w:t xml:space="preserve"> </w:t>
      </w:r>
    </w:p>
    <w:p w14:paraId="6F29F52F" w14:textId="7DFFC54B" w:rsidR="008F27D3" w:rsidRPr="00995549" w:rsidRDefault="00536B4C" w:rsidP="00995549">
      <w:pPr>
        <w:spacing w:before="100" w:beforeAutospacing="1" w:after="100" w:afterAutospacing="1" w:line="276" w:lineRule="auto"/>
        <w:rPr>
          <w:color w:val="000000" w:themeColor="text1"/>
          <w:sz w:val="22"/>
        </w:rPr>
      </w:pPr>
      <w:r w:rsidRPr="00995549">
        <w:rPr>
          <w:color w:val="000000" w:themeColor="text1"/>
          <w:sz w:val="22"/>
        </w:rPr>
        <w:t>P</w:t>
      </w:r>
      <w:r w:rsidR="00C03897" w:rsidRPr="00995549">
        <w:rPr>
          <w:color w:val="000000" w:themeColor="text1"/>
          <w:sz w:val="22"/>
        </w:rPr>
        <w:t xml:space="preserve">redstavljen </w:t>
      </w:r>
      <w:r w:rsidR="00654013">
        <w:rPr>
          <w:color w:val="000000" w:themeColor="text1"/>
          <w:sz w:val="22"/>
        </w:rPr>
        <w:t xml:space="preserve">je </w:t>
      </w:r>
      <w:r w:rsidR="00C03897" w:rsidRPr="00995549">
        <w:rPr>
          <w:color w:val="000000" w:themeColor="text1"/>
          <w:sz w:val="22"/>
        </w:rPr>
        <w:t xml:space="preserve">časovni razpored ukrepov, ki ni dokončen in se bo </w:t>
      </w:r>
      <w:r w:rsidR="009B41DE" w:rsidRPr="00995549">
        <w:rPr>
          <w:color w:val="000000" w:themeColor="text1"/>
          <w:sz w:val="22"/>
        </w:rPr>
        <w:t xml:space="preserve">prilagajal </w:t>
      </w:r>
      <w:r w:rsidR="00C03897" w:rsidRPr="00995549">
        <w:rPr>
          <w:color w:val="000000" w:themeColor="text1"/>
          <w:sz w:val="22"/>
        </w:rPr>
        <w:t>faz</w:t>
      </w:r>
      <w:r w:rsidR="009B41DE" w:rsidRPr="00995549">
        <w:rPr>
          <w:color w:val="000000" w:themeColor="text1"/>
          <w:sz w:val="22"/>
        </w:rPr>
        <w:t>am</w:t>
      </w:r>
      <w:r w:rsidR="00C03897" w:rsidRPr="00995549">
        <w:rPr>
          <w:color w:val="000000" w:themeColor="text1"/>
          <w:sz w:val="22"/>
        </w:rPr>
        <w:t xml:space="preserve"> odločanja glede posameznega ukrepa. Predlagani časovni razpored je specifičen za določeno četrtletje ali polletje, vendar še vedno omogoča, da institucije oz. organi prilagodijo svoje aktivnosti v danem četrtletju ali polletju.</w:t>
      </w:r>
      <w:r w:rsidR="00654013">
        <w:rPr>
          <w:color w:val="000000" w:themeColor="text1"/>
          <w:sz w:val="22"/>
        </w:rPr>
        <w:t xml:space="preserve"> </w:t>
      </w:r>
      <w:r w:rsidR="008E2C2B" w:rsidRPr="00995549">
        <w:rPr>
          <w:color w:val="000000" w:themeColor="text1"/>
          <w:sz w:val="22"/>
        </w:rPr>
        <w:t xml:space="preserve">Za vsak ukrep </w:t>
      </w:r>
      <w:r w:rsidR="008F27D3" w:rsidRPr="00995549">
        <w:rPr>
          <w:color w:val="000000" w:themeColor="text1"/>
          <w:sz w:val="22"/>
        </w:rPr>
        <w:t>je označena predlagana prioriteta oz. nujnost njegove izvedbe s pomočjo lestvice od 1 do 3, pri čemer je 1 najvišja prednostna naloga, 3 pa najnižja.</w:t>
      </w:r>
    </w:p>
    <w:p w14:paraId="3BBC5C75" w14:textId="48ADAECE" w:rsidR="00C03897" w:rsidRPr="00995549" w:rsidRDefault="008F27D3" w:rsidP="00995549">
      <w:pPr>
        <w:spacing w:line="276" w:lineRule="auto"/>
        <w:rPr>
          <w:color w:val="000000" w:themeColor="text1"/>
          <w:sz w:val="22"/>
        </w:rPr>
      </w:pPr>
      <w:r w:rsidRPr="00995549">
        <w:rPr>
          <w:color w:val="000000" w:themeColor="text1"/>
          <w:sz w:val="22"/>
        </w:rPr>
        <w:t>Predlagani so priporočeni datumi začetka izvajanja ukrepov</w:t>
      </w:r>
      <w:r w:rsidR="00C34ECD" w:rsidRPr="00995549">
        <w:rPr>
          <w:color w:val="000000" w:themeColor="text1"/>
          <w:sz w:val="22"/>
        </w:rPr>
        <w:t>, ki</w:t>
      </w:r>
      <w:r w:rsidR="00C67D7C" w:rsidRPr="00995549">
        <w:rPr>
          <w:color w:val="000000" w:themeColor="text1"/>
          <w:sz w:val="22"/>
        </w:rPr>
        <w:t xml:space="preserve"> so</w:t>
      </w:r>
      <w:r w:rsidRPr="00995549">
        <w:rPr>
          <w:color w:val="000000" w:themeColor="text1"/>
          <w:sz w:val="22"/>
        </w:rPr>
        <w:t xml:space="preserve"> odvisni od razpoložljivosti virov</w:t>
      </w:r>
      <w:r w:rsidR="00C67D7C" w:rsidRPr="00995549">
        <w:rPr>
          <w:color w:val="000000" w:themeColor="text1"/>
          <w:sz w:val="22"/>
        </w:rPr>
        <w:t>, ki bodo na razpolago s str</w:t>
      </w:r>
      <w:r w:rsidR="00AA7C75" w:rsidRPr="00995549">
        <w:rPr>
          <w:color w:val="000000" w:themeColor="text1"/>
          <w:sz w:val="22"/>
        </w:rPr>
        <w:t>a</w:t>
      </w:r>
      <w:r w:rsidR="00C67D7C" w:rsidRPr="00995549">
        <w:rPr>
          <w:color w:val="000000" w:themeColor="text1"/>
          <w:sz w:val="22"/>
        </w:rPr>
        <w:t>ni</w:t>
      </w:r>
      <w:r w:rsidRPr="00995549">
        <w:rPr>
          <w:color w:val="000000" w:themeColor="text1"/>
          <w:sz w:val="22"/>
        </w:rPr>
        <w:t xml:space="preserve"> institucij oz. organov.</w:t>
      </w:r>
      <w:r w:rsidR="00DC01C0" w:rsidRPr="00995549">
        <w:rPr>
          <w:color w:val="000000" w:themeColor="text1"/>
          <w:sz w:val="22"/>
        </w:rPr>
        <w:t xml:space="preserve"> </w:t>
      </w:r>
      <w:r w:rsidR="00C03897" w:rsidRPr="00995549">
        <w:rPr>
          <w:color w:val="000000" w:themeColor="text1"/>
          <w:sz w:val="22"/>
        </w:rPr>
        <w:t>Nosilni organ, opredeljen pri posameznem ukrepu, pripravi predlog ciljev ukrepa in akcijski načrt aktivnosti, ki jih je potrebno izvesti, da se ti cilji dosežejo in da se s tem ukrep uresniči. Vsak posamezen ukrep je potrebno izvesti v roku, kot je določen pri posameznem ukrepu (</w:t>
      </w:r>
      <w:r w:rsidR="000A7615" w:rsidRPr="00995549">
        <w:rPr>
          <w:color w:val="000000" w:themeColor="text1"/>
          <w:sz w:val="22"/>
        </w:rPr>
        <w:t>4</w:t>
      </w:r>
      <w:r w:rsidR="00C03897" w:rsidRPr="00995549">
        <w:rPr>
          <w:color w:val="000000" w:themeColor="text1"/>
          <w:sz w:val="22"/>
        </w:rPr>
        <w:t xml:space="preserve">. poglavje). Kjer je za posamezen ukrep določenih več nosilnih organov, se določi glavni nosilni organ, ki pripravi akcijski načrt in koordinira ostale nosilne organe v zvezi z aktivnostmi, ki so potrebne za uresničitev ukrepa. Če je pri posameznem ukrepu določen samo en nosilni organ, je ta hkrati tudi glavni nosilni organ. Glavni nosilni organ </w:t>
      </w:r>
      <w:r w:rsidR="007B6C68" w:rsidRPr="00995549">
        <w:rPr>
          <w:color w:val="000000" w:themeColor="text1"/>
          <w:sz w:val="22"/>
        </w:rPr>
        <w:t>skrbi</w:t>
      </w:r>
      <w:r w:rsidR="00C03897" w:rsidRPr="00995549">
        <w:rPr>
          <w:color w:val="000000" w:themeColor="text1"/>
          <w:sz w:val="22"/>
        </w:rPr>
        <w:t xml:space="preserve"> za izvedbo in uresničitev ciljev ukrepa. Cilji ukrepov morajo biti ustrezni, da se z njihovo uresničitvijo posamez</w:t>
      </w:r>
      <w:r w:rsidR="00D15ACE" w:rsidRPr="00995549">
        <w:rPr>
          <w:color w:val="000000" w:themeColor="text1"/>
          <w:sz w:val="22"/>
        </w:rPr>
        <w:t>en</w:t>
      </w:r>
      <w:r w:rsidR="00C03897" w:rsidRPr="00995549">
        <w:rPr>
          <w:color w:val="000000" w:themeColor="text1"/>
          <w:sz w:val="22"/>
        </w:rPr>
        <w:t xml:space="preserve"> ukrep tudi izvede oz. izvaja, odvisno od narave in vsebine ukrepa. Glavni nosilni organ vsakih 6 mesecev pripravi poročilo v zvezi z ukrepom, za katerega je odgovoren, in sicer do konca meseca julija </w:t>
      </w:r>
      <w:r w:rsidR="008B22EF" w:rsidRPr="00995549">
        <w:rPr>
          <w:color w:val="000000" w:themeColor="text1"/>
          <w:sz w:val="22"/>
        </w:rPr>
        <w:t xml:space="preserve">ter konca </w:t>
      </w:r>
      <w:r w:rsidR="0093081A" w:rsidRPr="00995549">
        <w:rPr>
          <w:color w:val="000000" w:themeColor="text1"/>
          <w:sz w:val="22"/>
        </w:rPr>
        <w:t xml:space="preserve">januarja naslednjega leta </w:t>
      </w:r>
      <w:r w:rsidR="00C03897" w:rsidRPr="00995549">
        <w:rPr>
          <w:color w:val="000000" w:themeColor="text1"/>
          <w:sz w:val="22"/>
        </w:rPr>
        <w:t xml:space="preserve">za polletno obdobje </w:t>
      </w:r>
      <w:r w:rsidR="0093081A" w:rsidRPr="00995549">
        <w:rPr>
          <w:color w:val="000000" w:themeColor="text1"/>
          <w:sz w:val="22"/>
        </w:rPr>
        <w:t xml:space="preserve">predhodnega </w:t>
      </w:r>
      <w:r w:rsidR="00C03897" w:rsidRPr="00995549">
        <w:rPr>
          <w:color w:val="000000" w:themeColor="text1"/>
          <w:sz w:val="22"/>
        </w:rPr>
        <w:t>leta,</w:t>
      </w:r>
      <w:r w:rsidR="008B22EF" w:rsidRPr="00995549">
        <w:rPr>
          <w:color w:val="000000" w:themeColor="text1"/>
          <w:sz w:val="22"/>
        </w:rPr>
        <w:t xml:space="preserve"> ter</w:t>
      </w:r>
      <w:r w:rsidR="00C03897" w:rsidRPr="00995549">
        <w:rPr>
          <w:color w:val="000000" w:themeColor="text1"/>
          <w:sz w:val="22"/>
        </w:rPr>
        <w:t xml:space="preserve"> ga predloži v </w:t>
      </w:r>
      <w:r w:rsidR="007B6C68" w:rsidRPr="00995549">
        <w:rPr>
          <w:color w:val="000000" w:themeColor="text1"/>
          <w:sz w:val="22"/>
        </w:rPr>
        <w:t xml:space="preserve">seznanitev </w:t>
      </w:r>
      <w:r w:rsidR="00C03897" w:rsidRPr="00995549">
        <w:rPr>
          <w:color w:val="000000" w:themeColor="text1"/>
          <w:sz w:val="22"/>
        </w:rPr>
        <w:t>Ministru za finance</w:t>
      </w:r>
      <w:r w:rsidR="0093081A" w:rsidRPr="00995549">
        <w:rPr>
          <w:color w:val="000000" w:themeColor="text1"/>
          <w:sz w:val="22"/>
        </w:rPr>
        <w:t>, ki nato</w:t>
      </w:r>
      <w:r w:rsidR="00BE4878" w:rsidRPr="00995549">
        <w:rPr>
          <w:color w:val="000000" w:themeColor="text1"/>
          <w:sz w:val="22"/>
        </w:rPr>
        <w:t xml:space="preserve"> </w:t>
      </w:r>
      <w:r w:rsidR="008B22EF" w:rsidRPr="00995549">
        <w:rPr>
          <w:color w:val="000000" w:themeColor="text1"/>
          <w:sz w:val="22"/>
        </w:rPr>
        <w:t>na podlagi poročil nosilnih organov</w:t>
      </w:r>
      <w:r w:rsidR="00C03897" w:rsidRPr="00995549">
        <w:rPr>
          <w:color w:val="000000" w:themeColor="text1"/>
          <w:sz w:val="22"/>
        </w:rPr>
        <w:t xml:space="preserve"> do konca </w:t>
      </w:r>
      <w:r w:rsidR="009F73AA">
        <w:rPr>
          <w:color w:val="000000" w:themeColor="text1"/>
          <w:sz w:val="22"/>
        </w:rPr>
        <w:t>februarja</w:t>
      </w:r>
      <w:r w:rsidR="009F73AA" w:rsidRPr="00995549">
        <w:rPr>
          <w:color w:val="000000" w:themeColor="text1"/>
          <w:sz w:val="22"/>
        </w:rPr>
        <w:t xml:space="preserve"> </w:t>
      </w:r>
      <w:r w:rsidR="00C03897" w:rsidRPr="00995549">
        <w:rPr>
          <w:color w:val="000000" w:themeColor="text1"/>
          <w:sz w:val="22"/>
        </w:rPr>
        <w:t xml:space="preserve">za preteklo leto </w:t>
      </w:r>
      <w:r w:rsidR="008B22EF" w:rsidRPr="00995549">
        <w:rPr>
          <w:color w:val="000000" w:themeColor="text1"/>
          <w:sz w:val="22"/>
        </w:rPr>
        <w:t xml:space="preserve">poroča </w:t>
      </w:r>
      <w:r w:rsidR="00C03897" w:rsidRPr="00995549">
        <w:rPr>
          <w:color w:val="000000" w:themeColor="text1"/>
          <w:sz w:val="22"/>
        </w:rPr>
        <w:t>Vladi RS. Če je predviden časovni načrt posameznega ukrepa dolg pol leta ali krajši, potem glavni nosilni organ pripravi samo končno poročilo.</w:t>
      </w:r>
    </w:p>
    <w:p w14:paraId="05E56D71" w14:textId="20D9AA4C" w:rsidR="008F27D3" w:rsidRPr="00995549" w:rsidRDefault="008D3E0F" w:rsidP="00995549">
      <w:pPr>
        <w:spacing w:before="100" w:beforeAutospacing="1" w:after="100" w:afterAutospacing="1" w:line="276" w:lineRule="auto"/>
        <w:rPr>
          <w:color w:val="000000" w:themeColor="text1"/>
          <w:sz w:val="22"/>
        </w:rPr>
      </w:pPr>
      <w:r w:rsidRPr="00995549">
        <w:rPr>
          <w:color w:val="000000" w:themeColor="text1"/>
          <w:sz w:val="22"/>
        </w:rPr>
        <w:t>V shemi ukrepov</w:t>
      </w:r>
      <w:r w:rsidR="009A5A13" w:rsidRPr="00995549">
        <w:rPr>
          <w:color w:val="000000" w:themeColor="text1"/>
          <w:sz w:val="22"/>
        </w:rPr>
        <w:t>,</w:t>
      </w:r>
      <w:r w:rsidRPr="00995549">
        <w:rPr>
          <w:color w:val="000000" w:themeColor="text1"/>
          <w:sz w:val="22"/>
        </w:rPr>
        <w:t xml:space="preserve"> ki sledi temu poglavju</w:t>
      </w:r>
      <w:r w:rsidR="005E174F" w:rsidRPr="00995549">
        <w:rPr>
          <w:color w:val="000000" w:themeColor="text1"/>
          <w:sz w:val="22"/>
        </w:rPr>
        <w:t>,</w:t>
      </w:r>
      <w:r w:rsidRPr="00995549">
        <w:rPr>
          <w:color w:val="000000" w:themeColor="text1"/>
          <w:sz w:val="22"/>
        </w:rPr>
        <w:t xml:space="preserve"> so za vsak posamezni ukrep določeni tudi cilji in/ali rezultati </w:t>
      </w:r>
      <w:r w:rsidR="00957528" w:rsidRPr="00995549">
        <w:rPr>
          <w:color w:val="000000" w:themeColor="text1"/>
          <w:sz w:val="22"/>
        </w:rPr>
        <w:t>posamezn</w:t>
      </w:r>
      <w:r w:rsidR="00BB7B7C" w:rsidRPr="00995549">
        <w:rPr>
          <w:color w:val="000000" w:themeColor="text1"/>
          <w:sz w:val="22"/>
        </w:rPr>
        <w:t>ega</w:t>
      </w:r>
      <w:r w:rsidR="00957528" w:rsidRPr="00995549">
        <w:rPr>
          <w:color w:val="000000" w:themeColor="text1"/>
          <w:sz w:val="22"/>
        </w:rPr>
        <w:t xml:space="preserve"> </w:t>
      </w:r>
      <w:r w:rsidRPr="00995549">
        <w:rPr>
          <w:color w:val="000000" w:themeColor="text1"/>
          <w:sz w:val="22"/>
        </w:rPr>
        <w:t>ukrepa. Večinoma so to izdelana poročila v zvezi z izvedenimi aktivnostmi in uspešnim doseganjem rezultata ukrepa z ustreznimi dokazili.</w:t>
      </w:r>
    </w:p>
    <w:p w14:paraId="3A681566" w14:textId="4A17E8AE" w:rsidR="002A7647" w:rsidRPr="00995549" w:rsidRDefault="00C85EE8" w:rsidP="00995549">
      <w:pPr>
        <w:spacing w:line="276" w:lineRule="auto"/>
        <w:rPr>
          <w:rFonts w:eastAsia="Times New Roman"/>
          <w:i/>
          <w:iCs/>
          <w:color w:val="000000" w:themeColor="text1"/>
          <w:sz w:val="22"/>
          <w:u w:val="single"/>
        </w:rPr>
      </w:pPr>
      <w:r w:rsidRPr="00995549">
        <w:rPr>
          <w:color w:val="000000" w:themeColor="text1"/>
          <w:sz w:val="22"/>
        </w:rPr>
        <w:t>Kot že uvodoma izpostavljeno, je določitev in predstavitev ukrepov strategije oblikovana v okviru treh glavnih stebrov in povezanih podpornih ukrepov. Skupek zastavljenih ciljev vseh teh ukrepov pa je, da bo slovenski kapitalski trg bistveno prispeval k trajnostni gospodarski rasti v Sloveniji, zelenemu prehodu in digitalizac</w:t>
      </w:r>
      <w:r w:rsidR="00AB00C7" w:rsidRPr="00995549">
        <w:rPr>
          <w:color w:val="000000" w:themeColor="text1"/>
          <w:sz w:val="22"/>
        </w:rPr>
        <w:t>i</w:t>
      </w:r>
      <w:r w:rsidRPr="00995549">
        <w:rPr>
          <w:color w:val="000000" w:themeColor="text1"/>
          <w:sz w:val="22"/>
        </w:rPr>
        <w:t xml:space="preserve">ji. Končni splošni cilj strategije je doseči status EMS. </w:t>
      </w:r>
    </w:p>
    <w:p w14:paraId="4609BB21" w14:textId="77777777" w:rsidR="002A7647" w:rsidRPr="00995549" w:rsidRDefault="002A7647" w:rsidP="00995549">
      <w:pPr>
        <w:spacing w:line="276" w:lineRule="auto"/>
        <w:rPr>
          <w:rFonts w:eastAsia="Times New Roman"/>
          <w:i/>
          <w:iCs/>
          <w:color w:val="000000" w:themeColor="text1"/>
          <w:sz w:val="22"/>
          <w:u w:val="single"/>
        </w:rPr>
      </w:pPr>
    </w:p>
    <w:p w14:paraId="541C8C85" w14:textId="77777777" w:rsidR="00370052" w:rsidRPr="002353CA" w:rsidRDefault="00370052" w:rsidP="00457C85">
      <w:pPr>
        <w:spacing w:line="276" w:lineRule="auto"/>
        <w:rPr>
          <w:rFonts w:eastAsia="Times New Roman"/>
          <w:color w:val="000000" w:themeColor="text1"/>
          <w:sz w:val="22"/>
        </w:rPr>
      </w:pPr>
      <w:r w:rsidRPr="002353CA">
        <w:rPr>
          <w:rFonts w:eastAsia="Times New Roman"/>
          <w:color w:val="000000" w:themeColor="text1"/>
          <w:sz w:val="22"/>
        </w:rPr>
        <w:t xml:space="preserve">Stebri strategije so zato naslednji: </w:t>
      </w:r>
    </w:p>
    <w:p w14:paraId="6647A880" w14:textId="77777777" w:rsidR="00370052" w:rsidRPr="002353CA" w:rsidRDefault="00370052" w:rsidP="00457C85">
      <w:pPr>
        <w:spacing w:line="276" w:lineRule="auto"/>
        <w:rPr>
          <w:rFonts w:eastAsia="Times New Roman"/>
          <w:color w:val="000000" w:themeColor="text1"/>
          <w:sz w:val="22"/>
        </w:rPr>
      </w:pPr>
    </w:p>
    <w:p w14:paraId="66181CB3" w14:textId="26AC525E" w:rsidR="00370052" w:rsidRPr="002353CA" w:rsidRDefault="00370052" w:rsidP="0080748D">
      <w:pPr>
        <w:pStyle w:val="Odstavekseznama"/>
        <w:numPr>
          <w:ilvl w:val="0"/>
          <w:numId w:val="38"/>
        </w:numPr>
        <w:spacing w:line="276" w:lineRule="auto"/>
        <w:rPr>
          <w:rFonts w:eastAsia="Times New Roman"/>
          <w:color w:val="000000" w:themeColor="text1"/>
          <w:sz w:val="22"/>
        </w:rPr>
      </w:pPr>
      <w:r w:rsidRPr="002353CA">
        <w:rPr>
          <w:rFonts w:eastAsia="Times New Roman"/>
          <w:color w:val="000000" w:themeColor="text1"/>
          <w:sz w:val="22"/>
        </w:rPr>
        <w:t xml:space="preserve">Digitalizacija </w:t>
      </w:r>
      <w:r w:rsidR="00120304">
        <w:rPr>
          <w:rFonts w:eastAsia="Times New Roman"/>
          <w:color w:val="000000" w:themeColor="text1"/>
          <w:sz w:val="22"/>
        </w:rPr>
        <w:t xml:space="preserve">in </w:t>
      </w:r>
      <w:r w:rsidR="00D64EC5">
        <w:rPr>
          <w:rFonts w:eastAsia="Times New Roman"/>
          <w:color w:val="000000" w:themeColor="text1"/>
          <w:sz w:val="22"/>
        </w:rPr>
        <w:t>vključenost MSP</w:t>
      </w:r>
    </w:p>
    <w:p w14:paraId="4611F5F0" w14:textId="77777777" w:rsidR="00370052" w:rsidRPr="002353CA" w:rsidRDefault="00370052" w:rsidP="0080748D">
      <w:pPr>
        <w:pStyle w:val="Odstavekseznama"/>
        <w:numPr>
          <w:ilvl w:val="0"/>
          <w:numId w:val="38"/>
        </w:numPr>
        <w:spacing w:line="276" w:lineRule="auto"/>
        <w:rPr>
          <w:rFonts w:eastAsia="Times New Roman"/>
          <w:color w:val="000000" w:themeColor="text1"/>
          <w:sz w:val="22"/>
        </w:rPr>
      </w:pPr>
      <w:r w:rsidRPr="002353CA">
        <w:rPr>
          <w:rFonts w:eastAsia="Times New Roman"/>
          <w:color w:val="000000" w:themeColor="text1"/>
          <w:sz w:val="22"/>
        </w:rPr>
        <w:t xml:space="preserve">Oblikovanje dodatne ponudbe na trgu kapitala v obliki obveznic </w:t>
      </w:r>
    </w:p>
    <w:p w14:paraId="41B9B856" w14:textId="5B0F0809" w:rsidR="00457C85" w:rsidRPr="004F09D5" w:rsidRDefault="004A5A24" w:rsidP="004F09D5">
      <w:pPr>
        <w:pStyle w:val="Odstavekseznama"/>
        <w:numPr>
          <w:ilvl w:val="0"/>
          <w:numId w:val="38"/>
        </w:numPr>
        <w:spacing w:line="276" w:lineRule="auto"/>
        <w:rPr>
          <w:rFonts w:eastAsia="Times New Roman"/>
          <w:color w:val="000000" w:themeColor="text1"/>
          <w:sz w:val="22"/>
        </w:rPr>
      </w:pPr>
      <w:r>
        <w:rPr>
          <w:rFonts w:eastAsia="Times New Roman"/>
          <w:color w:val="000000" w:themeColor="text1"/>
          <w:sz w:val="22"/>
        </w:rPr>
        <w:t xml:space="preserve">Spodbujanje </w:t>
      </w:r>
      <w:r w:rsidR="00370052" w:rsidRPr="002353CA">
        <w:rPr>
          <w:rFonts w:eastAsia="Times New Roman"/>
          <w:color w:val="000000" w:themeColor="text1"/>
          <w:sz w:val="22"/>
        </w:rPr>
        <w:t>finančn</w:t>
      </w:r>
      <w:r>
        <w:rPr>
          <w:rFonts w:eastAsia="Times New Roman"/>
          <w:color w:val="000000" w:themeColor="text1"/>
          <w:sz w:val="22"/>
        </w:rPr>
        <w:t>ega</w:t>
      </w:r>
      <w:r w:rsidR="00370052" w:rsidRPr="002353CA">
        <w:rPr>
          <w:rFonts w:eastAsia="Times New Roman"/>
          <w:color w:val="000000" w:themeColor="text1"/>
          <w:sz w:val="22"/>
        </w:rPr>
        <w:t xml:space="preserve"> izobraževanj</w:t>
      </w:r>
      <w:r>
        <w:rPr>
          <w:rFonts w:eastAsia="Times New Roman"/>
          <w:color w:val="000000" w:themeColor="text1"/>
          <w:sz w:val="22"/>
        </w:rPr>
        <w:t>a</w:t>
      </w:r>
      <w:r w:rsidR="00370052" w:rsidRPr="002353CA">
        <w:rPr>
          <w:rFonts w:eastAsia="Times New Roman"/>
          <w:color w:val="000000" w:themeColor="text1"/>
          <w:sz w:val="22"/>
        </w:rPr>
        <w:t xml:space="preserve"> </w:t>
      </w:r>
    </w:p>
    <w:p w14:paraId="651C3D62" w14:textId="65C19E9E" w:rsidR="00221484" w:rsidRPr="004F09D5" w:rsidRDefault="00221484" w:rsidP="004F09D5">
      <w:pPr>
        <w:pStyle w:val="Brezrazmikov"/>
        <w:spacing w:after="120" w:line="276" w:lineRule="auto"/>
        <w:rPr>
          <w:sz w:val="22"/>
        </w:rPr>
      </w:pPr>
      <w:r w:rsidRPr="00F35C82">
        <w:rPr>
          <w:sz w:val="22"/>
        </w:rPr>
        <w:lastRenderedPageBreak/>
        <w:t>Grafični prikaz glavnih stebrov strategije in spremljajočih podpornih ukrepov:</w:t>
      </w:r>
    </w:p>
    <w:p w14:paraId="4AC6F37D" w14:textId="0133DB50" w:rsidR="00221484" w:rsidRDefault="00221484" w:rsidP="00995549">
      <w:pPr>
        <w:spacing w:line="276" w:lineRule="auto"/>
        <w:rPr>
          <w:rFonts w:eastAsia="Times New Roman"/>
          <w:color w:val="000000" w:themeColor="text1"/>
          <w:sz w:val="22"/>
        </w:rPr>
      </w:pPr>
    </w:p>
    <w:p w14:paraId="3D714828" w14:textId="6DFC3C98" w:rsidR="0034329A" w:rsidRPr="00995549" w:rsidRDefault="0034329A" w:rsidP="00995549">
      <w:pPr>
        <w:spacing w:line="276" w:lineRule="auto"/>
        <w:rPr>
          <w:rFonts w:eastAsia="Times New Roman"/>
          <w:color w:val="000000" w:themeColor="text1"/>
          <w:sz w:val="22"/>
        </w:rPr>
      </w:pPr>
      <w:r>
        <w:rPr>
          <w:noProof/>
        </w:rPr>
        <w:drawing>
          <wp:inline distT="0" distB="0" distL="0" distR="0" wp14:anchorId="00AD7EF8" wp14:editId="759670A0">
            <wp:extent cx="5579745" cy="2491740"/>
            <wp:effectExtent l="0" t="0" r="1905"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79745" cy="2491740"/>
                    </a:xfrm>
                    <a:prstGeom prst="rect">
                      <a:avLst/>
                    </a:prstGeom>
                  </pic:spPr>
                </pic:pic>
              </a:graphicData>
            </a:graphic>
          </wp:inline>
        </w:drawing>
      </w:r>
    </w:p>
    <w:p w14:paraId="66DCDC92" w14:textId="77777777" w:rsidR="0034329A" w:rsidRDefault="0034329A" w:rsidP="00995549">
      <w:pPr>
        <w:spacing w:line="276" w:lineRule="auto"/>
        <w:rPr>
          <w:rFonts w:eastAsia="Times New Roman"/>
          <w:color w:val="000000" w:themeColor="text1"/>
          <w:sz w:val="22"/>
        </w:rPr>
      </w:pPr>
    </w:p>
    <w:p w14:paraId="0F942131" w14:textId="276B9FC4" w:rsidR="0010433D" w:rsidRPr="00995549" w:rsidRDefault="002A7647" w:rsidP="00995549">
      <w:pPr>
        <w:spacing w:line="276" w:lineRule="auto"/>
        <w:rPr>
          <w:rFonts w:eastAsia="Times New Roman"/>
          <w:color w:val="000000" w:themeColor="text1"/>
          <w:sz w:val="22"/>
        </w:rPr>
      </w:pPr>
      <w:r w:rsidRPr="00995549">
        <w:rPr>
          <w:rFonts w:eastAsia="Times New Roman"/>
          <w:color w:val="000000" w:themeColor="text1"/>
          <w:sz w:val="22"/>
        </w:rPr>
        <w:t xml:space="preserve">Strategija in njeni osnovni stebri so podprti </w:t>
      </w:r>
      <w:r w:rsidR="00C85EE8" w:rsidRPr="00995549">
        <w:rPr>
          <w:rFonts w:eastAsia="Times New Roman"/>
          <w:color w:val="000000" w:themeColor="text1"/>
          <w:sz w:val="22"/>
        </w:rPr>
        <w:t>z naslednjimi</w:t>
      </w:r>
      <w:r w:rsidRPr="00995549">
        <w:rPr>
          <w:rFonts w:eastAsia="Times New Roman"/>
          <w:color w:val="000000" w:themeColor="text1"/>
          <w:sz w:val="22"/>
        </w:rPr>
        <w:t xml:space="preserve"> podpornimi ukrepi: </w:t>
      </w:r>
    </w:p>
    <w:p w14:paraId="55539506" w14:textId="430374E1" w:rsidR="0010433D" w:rsidRPr="00995549" w:rsidRDefault="002A7647"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elektronski načini identifikacije za namen preprečevanja pranja denarja in financiranja terorizma</w:t>
      </w:r>
      <w:r w:rsidR="0010433D" w:rsidRPr="00995549">
        <w:rPr>
          <w:rFonts w:eastAsia="Times New Roman"/>
          <w:color w:val="000000" w:themeColor="text1"/>
          <w:sz w:val="22"/>
        </w:rPr>
        <w:t>;</w:t>
      </w:r>
    </w:p>
    <w:p w14:paraId="0DD0DCD4" w14:textId="5D6C2A39" w:rsidR="0010433D" w:rsidRPr="00995549" w:rsidRDefault="0010433D"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čimprejšnja implementacija</w:t>
      </w:r>
      <w:r w:rsidR="002A7647" w:rsidRPr="00995549">
        <w:rPr>
          <w:rFonts w:eastAsia="Times New Roman"/>
          <w:color w:val="000000" w:themeColor="text1"/>
          <w:sz w:val="22"/>
        </w:rPr>
        <w:t xml:space="preserve"> </w:t>
      </w:r>
      <w:r w:rsidR="0044676C" w:rsidRPr="00995549">
        <w:rPr>
          <w:rFonts w:eastAsia="Times New Roman"/>
          <w:color w:val="000000" w:themeColor="text1"/>
          <w:sz w:val="22"/>
        </w:rPr>
        <w:t xml:space="preserve">določil </w:t>
      </w:r>
      <w:r w:rsidR="002A7647" w:rsidRPr="00995549">
        <w:rPr>
          <w:rFonts w:eastAsia="Times New Roman"/>
          <w:color w:val="000000" w:themeColor="text1"/>
          <w:sz w:val="22"/>
        </w:rPr>
        <w:t>Uredbe (EU) 2022/858</w:t>
      </w:r>
      <w:r w:rsidR="0044676C" w:rsidRPr="00995549">
        <w:rPr>
          <w:rFonts w:eastAsia="Times New Roman"/>
          <w:color w:val="000000" w:themeColor="text1"/>
          <w:sz w:val="22"/>
        </w:rPr>
        <w:t xml:space="preserve"> Evropskega parlamenta in Sveta z dne 30. maja 2022 o pilotni ureditvi za tržne infrastrukture na podlagi tehnologije razpršene evidence (v nadaljevanju: Uredba </w:t>
      </w:r>
      <w:r w:rsidR="00280BC5">
        <w:rPr>
          <w:rFonts w:eastAsia="Times New Roman"/>
          <w:color w:val="000000" w:themeColor="text1"/>
          <w:sz w:val="22"/>
        </w:rPr>
        <w:t>DLT</w:t>
      </w:r>
      <w:r w:rsidR="0044676C" w:rsidRPr="00995549">
        <w:rPr>
          <w:rFonts w:eastAsia="Times New Roman"/>
          <w:color w:val="000000" w:themeColor="text1"/>
          <w:sz w:val="22"/>
        </w:rPr>
        <w:t>) v delu, ki spreminja Direktivo 2014/65/EU</w:t>
      </w:r>
      <w:r w:rsidRPr="00995549">
        <w:rPr>
          <w:rFonts w:eastAsia="Times New Roman"/>
          <w:color w:val="000000" w:themeColor="text1"/>
          <w:sz w:val="22"/>
        </w:rPr>
        <w:t>;</w:t>
      </w:r>
    </w:p>
    <w:p w14:paraId="7E37AF7E" w14:textId="21E4B6FB" w:rsidR="0010433D" w:rsidRPr="00995549" w:rsidRDefault="002A7647"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uvedba individualnih računov za finančne instrumente</w:t>
      </w:r>
      <w:r w:rsidR="0010433D" w:rsidRPr="00995549">
        <w:rPr>
          <w:rFonts w:eastAsia="Times New Roman"/>
          <w:color w:val="000000" w:themeColor="text1"/>
          <w:sz w:val="22"/>
        </w:rPr>
        <w:t>;</w:t>
      </w:r>
    </w:p>
    <w:p w14:paraId="6C8C998A" w14:textId="7F84A3AB" w:rsidR="0010433D" w:rsidRPr="00995549" w:rsidRDefault="002A7647"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vzpostavitev enotne vstopne točke</w:t>
      </w:r>
      <w:r w:rsidR="0010433D" w:rsidRPr="00995549">
        <w:rPr>
          <w:rFonts w:eastAsia="Times New Roman"/>
          <w:color w:val="000000" w:themeColor="text1"/>
          <w:sz w:val="22"/>
        </w:rPr>
        <w:t>;</w:t>
      </w:r>
    </w:p>
    <w:p w14:paraId="69362BCE" w14:textId="21262E43" w:rsidR="0010433D" w:rsidRPr="00995549" w:rsidRDefault="002A7647"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konkretne zakonodajne spremembe za podporo stebra 1 in stebra 2 strategije</w:t>
      </w:r>
      <w:r w:rsidR="0010433D" w:rsidRPr="00995549">
        <w:rPr>
          <w:rFonts w:eastAsia="Times New Roman"/>
          <w:color w:val="000000" w:themeColor="text1"/>
          <w:sz w:val="22"/>
        </w:rPr>
        <w:t>;</w:t>
      </w:r>
    </w:p>
    <w:p w14:paraId="70C814E9" w14:textId="1174C7CB" w:rsidR="008F27D3" w:rsidRPr="00995549" w:rsidRDefault="002A7647" w:rsidP="001264E2">
      <w:pPr>
        <w:pStyle w:val="Odstavekseznama"/>
        <w:numPr>
          <w:ilvl w:val="0"/>
          <w:numId w:val="21"/>
        </w:numPr>
        <w:spacing w:line="276" w:lineRule="auto"/>
        <w:rPr>
          <w:rFonts w:eastAsia="Times New Roman"/>
          <w:color w:val="000000" w:themeColor="text1"/>
          <w:sz w:val="22"/>
        </w:rPr>
      </w:pPr>
      <w:r w:rsidRPr="00995549">
        <w:rPr>
          <w:rFonts w:eastAsia="Times New Roman"/>
          <w:color w:val="000000" w:themeColor="text1"/>
          <w:sz w:val="22"/>
        </w:rPr>
        <w:t>ciljno usmerjene spremembe davčnega sistema na področju kapitalskega trga za podporo stebra 1 in stebra 2 strategije</w:t>
      </w:r>
      <w:r w:rsidR="0010433D" w:rsidRPr="00995549">
        <w:rPr>
          <w:rFonts w:eastAsia="Times New Roman"/>
          <w:color w:val="000000" w:themeColor="text1"/>
          <w:sz w:val="22"/>
        </w:rPr>
        <w:t>.</w:t>
      </w:r>
    </w:p>
    <w:p w14:paraId="1E23DC21" w14:textId="77777777" w:rsidR="00EE1B09" w:rsidRPr="00F35C82" w:rsidRDefault="00EE1B09" w:rsidP="00A6354A">
      <w:pPr>
        <w:spacing w:line="260" w:lineRule="exact"/>
        <w:rPr>
          <w:rFonts w:eastAsia="Times New Roman"/>
          <w:b/>
          <w:bCs/>
          <w:color w:val="000000" w:themeColor="text1"/>
          <w:sz w:val="20"/>
          <w:szCs w:val="20"/>
        </w:rPr>
      </w:pPr>
    </w:p>
    <w:p w14:paraId="7329A94E" w14:textId="57B25F6F" w:rsidR="008F27D3" w:rsidRPr="00F35C82" w:rsidRDefault="003F3AD4" w:rsidP="00197CBA">
      <w:pPr>
        <w:pStyle w:val="Naslov2"/>
        <w:rPr>
          <w:rFonts w:ascii="Times New Roman" w:hAnsi="Times New Roman" w:cs="Times New Roman"/>
          <w:color w:val="000000" w:themeColor="text1"/>
        </w:rPr>
      </w:pPr>
      <w:bookmarkStart w:id="21" w:name="_Toc125652093"/>
      <w:bookmarkStart w:id="22" w:name="_Toc122286237"/>
      <w:r w:rsidRPr="00F35C82">
        <w:rPr>
          <w:rFonts w:ascii="Times New Roman" w:hAnsi="Times New Roman" w:cs="Times New Roman"/>
          <w:caps w:val="0"/>
          <w:color w:val="000000" w:themeColor="text1"/>
        </w:rPr>
        <w:t>VZPOSTAVITEV STATUSA RAZVIJAJOČEGA TRGA</w:t>
      </w:r>
      <w:bookmarkEnd w:id="21"/>
      <w:r w:rsidR="008F27D3" w:rsidRPr="00F35C82">
        <w:rPr>
          <w:rFonts w:ascii="Times New Roman" w:hAnsi="Times New Roman" w:cs="Times New Roman"/>
          <w:color w:val="000000" w:themeColor="text1"/>
        </w:rPr>
        <w:t xml:space="preserve"> </w:t>
      </w:r>
      <w:bookmarkEnd w:id="22"/>
      <w:r w:rsidR="008F27D3" w:rsidRPr="00F35C82">
        <w:rPr>
          <w:rFonts w:ascii="Times New Roman" w:hAnsi="Times New Roman" w:cs="Times New Roman"/>
          <w:color w:val="000000" w:themeColor="text1"/>
        </w:rPr>
        <w:t xml:space="preserve"> </w:t>
      </w:r>
    </w:p>
    <w:p w14:paraId="5E58A779" w14:textId="77777777" w:rsidR="008F27D3" w:rsidRPr="00F35C82" w:rsidRDefault="008F27D3" w:rsidP="00A6354A">
      <w:pPr>
        <w:spacing w:line="260" w:lineRule="atLeast"/>
        <w:rPr>
          <w:rFonts w:eastAsia="Times New Roman"/>
          <w:color w:val="000000" w:themeColor="text1"/>
          <w:sz w:val="20"/>
          <w:szCs w:val="20"/>
          <w:u w:val="single"/>
        </w:rPr>
      </w:pPr>
    </w:p>
    <w:p w14:paraId="761CE09F" w14:textId="704A4AD6" w:rsidR="00C85EE8" w:rsidRPr="00995549" w:rsidRDefault="00C85EE8" w:rsidP="00995549">
      <w:pPr>
        <w:spacing w:line="276" w:lineRule="auto"/>
        <w:rPr>
          <w:rFonts w:eastAsia="Times New Roman"/>
          <w:color w:val="000000" w:themeColor="text1"/>
          <w:sz w:val="22"/>
        </w:rPr>
      </w:pPr>
      <w:r w:rsidRPr="00995549">
        <w:rPr>
          <w:rFonts w:eastAsia="Times New Roman"/>
          <w:color w:val="000000" w:themeColor="text1"/>
          <w:sz w:val="22"/>
        </w:rPr>
        <w:t>Pridobitev statusa razvijajočega trga EMS je končni cilj te strategije in vsi ostali zastavljeni ukrepi stremijo k temu cilju. Nadgradnja slovenskega trga v EMS bi pozitivno vplivala na likvidnost in tudi na obseg trgovanja na organiziranem trgu oziroma na celotnem trgu kapitala. Strukturirani ukrepi strategije, ki zajemajo celoten trg, organiziran in neorganiziran, njegovo dostopnost, učinkovitost, davčni režim, digitalizacijo, so namreč potrebni in zato tudi smiselni za dosego EMS.</w:t>
      </w:r>
    </w:p>
    <w:p w14:paraId="7725A3F1" w14:textId="77777777" w:rsidR="00D764BF" w:rsidRPr="00995549" w:rsidRDefault="00D764BF" w:rsidP="00995549">
      <w:pPr>
        <w:spacing w:line="276" w:lineRule="auto"/>
        <w:rPr>
          <w:rFonts w:eastAsia="Times New Roman"/>
          <w:color w:val="000000" w:themeColor="text1"/>
          <w:sz w:val="22"/>
        </w:rPr>
      </w:pPr>
    </w:p>
    <w:p w14:paraId="729A18BC" w14:textId="4FEF0FA1" w:rsidR="008F27D3" w:rsidRPr="00995549" w:rsidRDefault="00D0632A" w:rsidP="00995549">
      <w:pPr>
        <w:spacing w:line="276" w:lineRule="auto"/>
        <w:rPr>
          <w:rFonts w:eastAsia="Times New Roman"/>
          <w:color w:val="000000" w:themeColor="text1"/>
          <w:sz w:val="22"/>
        </w:rPr>
      </w:pPr>
      <w:r w:rsidRPr="00995549">
        <w:rPr>
          <w:rFonts w:eastAsia="Times New Roman"/>
          <w:color w:val="000000" w:themeColor="text1"/>
          <w:sz w:val="22"/>
        </w:rPr>
        <w:t>Organizirani trg, ki ga</w:t>
      </w:r>
      <w:r w:rsidR="009B41DE" w:rsidRPr="00995549">
        <w:rPr>
          <w:rFonts w:eastAsia="Times New Roman"/>
          <w:color w:val="000000" w:themeColor="text1"/>
          <w:sz w:val="22"/>
        </w:rPr>
        <w:t xml:space="preserve"> v Sloveniji upravlja </w:t>
      </w:r>
      <w:r w:rsidR="008F27D3" w:rsidRPr="00995549">
        <w:rPr>
          <w:rFonts w:eastAsia="Times New Roman"/>
          <w:color w:val="000000" w:themeColor="text1"/>
          <w:sz w:val="22"/>
        </w:rPr>
        <w:t>LB</w:t>
      </w:r>
      <w:r w:rsidR="009B41DE" w:rsidRPr="00995549">
        <w:rPr>
          <w:rFonts w:eastAsia="Times New Roman"/>
          <w:color w:val="000000" w:themeColor="text1"/>
          <w:sz w:val="22"/>
        </w:rPr>
        <w:t>,</w:t>
      </w:r>
      <w:r w:rsidR="008F27D3" w:rsidRPr="00995549">
        <w:rPr>
          <w:rFonts w:eastAsia="Times New Roman"/>
          <w:color w:val="000000" w:themeColor="text1"/>
          <w:sz w:val="22"/>
        </w:rPr>
        <w:t xml:space="preserve"> trenutno ni pri nobenem izmed svetovno znanih ponudnikov delniških indeksov (MSCI, S&amp;P</w:t>
      </w:r>
      <w:r w:rsidR="000146AC" w:rsidRPr="00995549">
        <w:rPr>
          <w:rFonts w:eastAsia="Times New Roman"/>
          <w:color w:val="000000" w:themeColor="text1"/>
          <w:sz w:val="22"/>
        </w:rPr>
        <w:t xml:space="preserve">, </w:t>
      </w:r>
      <w:r w:rsidR="00B16758" w:rsidRPr="00995549">
        <w:rPr>
          <w:rFonts w:eastAsia="Times New Roman"/>
          <w:color w:val="000000" w:themeColor="text1"/>
          <w:sz w:val="22"/>
        </w:rPr>
        <w:t>FTSE</w:t>
      </w:r>
      <w:r w:rsidR="008F27D3" w:rsidRPr="00995549">
        <w:rPr>
          <w:rFonts w:eastAsia="Times New Roman"/>
          <w:color w:val="000000" w:themeColor="text1"/>
          <w:sz w:val="22"/>
        </w:rPr>
        <w:t>) pripoznan kot</w:t>
      </w:r>
      <w:r w:rsidR="005B29C8" w:rsidRPr="00995549">
        <w:rPr>
          <w:rFonts w:eastAsia="Times New Roman"/>
          <w:color w:val="000000" w:themeColor="text1"/>
          <w:sz w:val="22"/>
        </w:rPr>
        <w:t xml:space="preserve"> razvijajoči trg</w:t>
      </w:r>
      <w:r w:rsidR="00892DEF" w:rsidRPr="00995549">
        <w:rPr>
          <w:rFonts w:eastAsia="Times New Roman"/>
          <w:color w:val="000000" w:themeColor="text1"/>
          <w:sz w:val="22"/>
        </w:rPr>
        <w:t xml:space="preserve"> (EMS)</w:t>
      </w:r>
      <w:r w:rsidRPr="00995549">
        <w:rPr>
          <w:rFonts w:eastAsia="Times New Roman"/>
          <w:color w:val="000000" w:themeColor="text1"/>
          <w:sz w:val="22"/>
        </w:rPr>
        <w:t xml:space="preserve">, ampak je uvrščen kot </w:t>
      </w:r>
      <w:proofErr w:type="spellStart"/>
      <w:r w:rsidRPr="00995549">
        <w:rPr>
          <w:rFonts w:eastAsia="Times New Roman"/>
          <w:i/>
          <w:iCs/>
          <w:color w:val="000000" w:themeColor="text1"/>
          <w:sz w:val="22"/>
        </w:rPr>
        <w:t>frontier</w:t>
      </w:r>
      <w:proofErr w:type="spellEnd"/>
      <w:r w:rsidRPr="00995549">
        <w:rPr>
          <w:rFonts w:eastAsia="Times New Roman"/>
          <w:color w:val="000000" w:themeColor="text1"/>
          <w:sz w:val="22"/>
        </w:rPr>
        <w:t xml:space="preserve"> trg.</w:t>
      </w:r>
      <w:r w:rsidR="008F27D3" w:rsidRPr="00995549">
        <w:rPr>
          <w:rFonts w:eastAsia="Times New Roman"/>
          <w:color w:val="000000" w:themeColor="text1"/>
          <w:sz w:val="22"/>
        </w:rPr>
        <w:t xml:space="preserve"> Zato </w:t>
      </w:r>
      <w:r w:rsidR="008F27D3" w:rsidRPr="00995549">
        <w:rPr>
          <w:rFonts w:eastAsia="Times New Roman"/>
          <w:b/>
          <w:bCs/>
          <w:color w:val="000000" w:themeColor="text1"/>
          <w:sz w:val="22"/>
        </w:rPr>
        <w:t xml:space="preserve">v zvezi s tem zaostaja za nekaterimi drugimi </w:t>
      </w:r>
      <w:r w:rsidR="00623A73" w:rsidRPr="00995549">
        <w:rPr>
          <w:rFonts w:eastAsia="Times New Roman"/>
          <w:b/>
          <w:bCs/>
          <w:color w:val="000000" w:themeColor="text1"/>
          <w:sz w:val="22"/>
        </w:rPr>
        <w:t xml:space="preserve">primerljivimi </w:t>
      </w:r>
      <w:r w:rsidR="008F27D3" w:rsidRPr="00995549">
        <w:rPr>
          <w:rFonts w:eastAsia="Times New Roman"/>
          <w:b/>
          <w:bCs/>
          <w:color w:val="000000" w:themeColor="text1"/>
          <w:sz w:val="22"/>
        </w:rPr>
        <w:t>državami</w:t>
      </w:r>
      <w:r w:rsidR="008F27D3" w:rsidRPr="00995549">
        <w:rPr>
          <w:rFonts w:eastAsia="Times New Roman"/>
          <w:color w:val="000000" w:themeColor="text1"/>
          <w:sz w:val="22"/>
        </w:rPr>
        <w:t xml:space="preserve"> in ni vključen v indekse in naložbene portfelje vlagateljev, ki vključujejo naložbe iz države oziroma trge s takšnim statusom. Dodelitev </w:t>
      </w:r>
      <w:r w:rsidR="008F27D3" w:rsidRPr="00995549">
        <w:rPr>
          <w:rFonts w:eastAsia="Times New Roman"/>
          <w:b/>
          <w:color w:val="000000" w:themeColor="text1"/>
          <w:sz w:val="22"/>
        </w:rPr>
        <w:t>statusa razvijajočega trga</w:t>
      </w:r>
      <w:r w:rsidR="0069171A" w:rsidRPr="00995549">
        <w:rPr>
          <w:rFonts w:eastAsia="Times New Roman"/>
          <w:b/>
          <w:color w:val="000000" w:themeColor="text1"/>
          <w:sz w:val="22"/>
        </w:rPr>
        <w:t xml:space="preserve"> </w:t>
      </w:r>
      <w:r w:rsidR="0069171A" w:rsidRPr="00995549">
        <w:rPr>
          <w:rFonts w:eastAsia="Times New Roman"/>
          <w:color w:val="000000" w:themeColor="text1"/>
          <w:sz w:val="22"/>
        </w:rPr>
        <w:t>(</w:t>
      </w:r>
      <w:proofErr w:type="spellStart"/>
      <w:r w:rsidR="0069171A" w:rsidRPr="00995549">
        <w:rPr>
          <w:rFonts w:eastAsia="Times New Roman"/>
          <w:i/>
          <w:iCs/>
          <w:color w:val="000000" w:themeColor="text1"/>
          <w:sz w:val="22"/>
        </w:rPr>
        <w:t>emerging</w:t>
      </w:r>
      <w:proofErr w:type="spellEnd"/>
      <w:r w:rsidR="0069171A" w:rsidRPr="00995549">
        <w:rPr>
          <w:rFonts w:eastAsia="Times New Roman"/>
          <w:i/>
          <w:iCs/>
          <w:color w:val="000000" w:themeColor="text1"/>
          <w:sz w:val="22"/>
        </w:rPr>
        <w:t xml:space="preserve"> market status</w:t>
      </w:r>
      <w:r w:rsidR="0069171A" w:rsidRPr="00995549">
        <w:rPr>
          <w:rFonts w:eastAsia="Times New Roman"/>
          <w:color w:val="000000" w:themeColor="text1"/>
          <w:sz w:val="22"/>
        </w:rPr>
        <w:t>, v nadaljevanju: EMS)</w:t>
      </w:r>
      <w:r w:rsidR="008F27D3" w:rsidRPr="00995549">
        <w:rPr>
          <w:rFonts w:eastAsia="Times New Roman"/>
          <w:color w:val="000000" w:themeColor="text1"/>
          <w:sz w:val="22"/>
        </w:rPr>
        <w:t xml:space="preserve"> </w:t>
      </w:r>
      <w:r w:rsidR="00892DEF" w:rsidRPr="00995549">
        <w:rPr>
          <w:rFonts w:eastAsia="Times New Roman"/>
          <w:color w:val="000000" w:themeColor="text1"/>
          <w:sz w:val="22"/>
        </w:rPr>
        <w:t xml:space="preserve">bi namreč </w:t>
      </w:r>
      <w:r w:rsidR="008F27D3" w:rsidRPr="00995549">
        <w:rPr>
          <w:rFonts w:eastAsia="Times New Roman"/>
          <w:color w:val="000000" w:themeColor="text1"/>
          <w:sz w:val="22"/>
        </w:rPr>
        <w:t xml:space="preserve">lahko </w:t>
      </w:r>
      <w:r w:rsidR="00892DEF" w:rsidRPr="00995549">
        <w:rPr>
          <w:rFonts w:eastAsia="Times New Roman"/>
          <w:color w:val="000000" w:themeColor="text1"/>
          <w:sz w:val="22"/>
        </w:rPr>
        <w:t>pozitivno vplival</w:t>
      </w:r>
      <w:r w:rsidR="000B732F" w:rsidRPr="00995549">
        <w:rPr>
          <w:rFonts w:eastAsia="Times New Roman"/>
          <w:color w:val="000000" w:themeColor="text1"/>
          <w:sz w:val="22"/>
        </w:rPr>
        <w:t>a</w:t>
      </w:r>
      <w:r w:rsidR="00892DEF" w:rsidRPr="00995549">
        <w:rPr>
          <w:rFonts w:eastAsia="Times New Roman"/>
          <w:color w:val="000000" w:themeColor="text1"/>
          <w:sz w:val="22"/>
        </w:rPr>
        <w:t xml:space="preserve"> na likvidnost in obseg trgovanja na </w:t>
      </w:r>
      <w:r w:rsidR="00D22DF8" w:rsidRPr="00995549">
        <w:rPr>
          <w:rFonts w:eastAsia="Times New Roman"/>
          <w:color w:val="000000" w:themeColor="text1"/>
          <w:sz w:val="22"/>
        </w:rPr>
        <w:t>slovenskem borznem</w:t>
      </w:r>
      <w:r w:rsidR="00892DEF" w:rsidRPr="00995549">
        <w:rPr>
          <w:rFonts w:eastAsia="Times New Roman"/>
          <w:color w:val="000000" w:themeColor="text1"/>
          <w:sz w:val="22"/>
        </w:rPr>
        <w:t xml:space="preserve"> trgu</w:t>
      </w:r>
      <w:r w:rsidR="008F27D3" w:rsidRPr="00995549">
        <w:rPr>
          <w:rFonts w:eastAsia="Times New Roman"/>
          <w:color w:val="000000" w:themeColor="text1"/>
          <w:sz w:val="22"/>
        </w:rPr>
        <w:t>.</w:t>
      </w:r>
    </w:p>
    <w:p w14:paraId="4EB4D8F1" w14:textId="290A41E8" w:rsidR="005E2F1C" w:rsidRPr="00995549" w:rsidRDefault="005E2F1C" w:rsidP="00995549">
      <w:pPr>
        <w:spacing w:line="276" w:lineRule="auto"/>
        <w:rPr>
          <w:rFonts w:eastAsia="Times New Roman"/>
          <w:color w:val="000000" w:themeColor="text1"/>
          <w:sz w:val="22"/>
        </w:rPr>
      </w:pPr>
      <w:r w:rsidRPr="00995549">
        <w:rPr>
          <w:rFonts w:eastAsia="Times New Roman"/>
          <w:color w:val="000000" w:themeColor="text1"/>
          <w:sz w:val="22"/>
        </w:rPr>
        <w:lastRenderedPageBreak/>
        <w:t xml:space="preserve">Vsled navedenega se vzpostavi </w:t>
      </w:r>
      <w:r w:rsidRPr="00995549">
        <w:rPr>
          <w:rFonts w:eastAsia="Times New Roman"/>
          <w:b/>
          <w:color w:val="000000" w:themeColor="text1"/>
          <w:sz w:val="22"/>
        </w:rPr>
        <w:t>delovna skupina EMS</w:t>
      </w:r>
      <w:r w:rsidRPr="00995549">
        <w:rPr>
          <w:rFonts w:eastAsia="Times New Roman"/>
          <w:color w:val="000000" w:themeColor="text1"/>
          <w:sz w:val="22"/>
        </w:rPr>
        <w:t xml:space="preserve">, v okviru katere se ugotovijo trenutne glavne vrzeli, potrebni nujni ukrepi in postopki za pridobitev statusa </w:t>
      </w:r>
      <w:r w:rsidR="006601B7" w:rsidRPr="00995549">
        <w:rPr>
          <w:rFonts w:eastAsia="Times New Roman"/>
          <w:color w:val="000000" w:themeColor="text1"/>
          <w:sz w:val="22"/>
        </w:rPr>
        <w:t>razvijajočega trga</w:t>
      </w:r>
      <w:r w:rsidRPr="00995549">
        <w:rPr>
          <w:rFonts w:eastAsia="Times New Roman"/>
          <w:color w:val="000000" w:themeColor="text1"/>
          <w:sz w:val="22"/>
        </w:rPr>
        <w:t xml:space="preserve"> pri različnih ponudnikih indeksov (MSCI, S&amp;P, FTSE) in na tej osnovi pripravi akcijski načrt za izpolnitev zahtev EMS. Delovno skupino vodi predstavnik Ministrstva za finance, v njej pa sodelujejo tudi predstavniki ATVP, LB in zunanji strokovnjak</w:t>
      </w:r>
      <w:r w:rsidR="009B41DE" w:rsidRPr="00995549">
        <w:rPr>
          <w:rFonts w:eastAsia="Times New Roman"/>
          <w:color w:val="000000" w:themeColor="text1"/>
          <w:sz w:val="22"/>
        </w:rPr>
        <w:t>i</w:t>
      </w:r>
      <w:r w:rsidRPr="00995549">
        <w:rPr>
          <w:rFonts w:eastAsia="Times New Roman"/>
          <w:color w:val="000000" w:themeColor="text1"/>
          <w:sz w:val="22"/>
        </w:rPr>
        <w:t xml:space="preserve">. ATVP in LB za namen delovne skupine stopita v stik s ponudniki indeksov EMS (FTSE, MSCI in S&amp;P) in pridobita informacije o njihovih zahtevah za </w:t>
      </w:r>
      <w:r w:rsidR="00DF664F" w:rsidRPr="00995549">
        <w:rPr>
          <w:rFonts w:eastAsia="Times New Roman"/>
          <w:color w:val="000000" w:themeColor="text1"/>
          <w:sz w:val="22"/>
        </w:rPr>
        <w:t xml:space="preserve">pridobitev statusa </w:t>
      </w:r>
      <w:r w:rsidRPr="00995549">
        <w:rPr>
          <w:rFonts w:eastAsia="Times New Roman"/>
          <w:color w:val="000000" w:themeColor="text1"/>
          <w:sz w:val="22"/>
        </w:rPr>
        <w:t>EMS. Delovna skupina tudi preuči možnost sodelovanj</w:t>
      </w:r>
      <w:r w:rsidR="00D22DF8" w:rsidRPr="00995549">
        <w:rPr>
          <w:rFonts w:eastAsia="Times New Roman"/>
          <w:color w:val="000000" w:themeColor="text1"/>
          <w:sz w:val="22"/>
        </w:rPr>
        <w:t>a</w:t>
      </w:r>
      <w:r w:rsidRPr="00995549">
        <w:rPr>
          <w:rFonts w:eastAsia="Times New Roman"/>
          <w:color w:val="000000" w:themeColor="text1"/>
          <w:sz w:val="22"/>
        </w:rPr>
        <w:t xml:space="preserve"> </w:t>
      </w:r>
      <w:r w:rsidR="00D22DF8" w:rsidRPr="00995549">
        <w:rPr>
          <w:rFonts w:eastAsia="Times New Roman"/>
          <w:color w:val="000000" w:themeColor="text1"/>
          <w:sz w:val="22"/>
        </w:rPr>
        <w:t>vsaj z dvema ponudnikoma (</w:t>
      </w:r>
      <w:r w:rsidRPr="00995549">
        <w:rPr>
          <w:rFonts w:eastAsia="Times New Roman"/>
          <w:color w:val="000000" w:themeColor="text1"/>
          <w:sz w:val="22"/>
        </w:rPr>
        <w:t>FTSE in MSCI</w:t>
      </w:r>
      <w:r w:rsidR="00D22DF8" w:rsidRPr="00995549">
        <w:rPr>
          <w:rFonts w:eastAsia="Times New Roman"/>
          <w:color w:val="000000" w:themeColor="text1"/>
          <w:sz w:val="22"/>
        </w:rPr>
        <w:t>)</w:t>
      </w:r>
      <w:r w:rsidRPr="00995549">
        <w:rPr>
          <w:rFonts w:eastAsia="Times New Roman"/>
          <w:color w:val="000000" w:themeColor="text1"/>
          <w:sz w:val="22"/>
        </w:rPr>
        <w:t xml:space="preserve">, da bi se dogovorili o posebnih spremembah, ki so potrebne za odpravo </w:t>
      </w:r>
      <w:r w:rsidR="00D22DF8" w:rsidRPr="00995549">
        <w:rPr>
          <w:rFonts w:eastAsia="Times New Roman"/>
          <w:color w:val="000000" w:themeColor="text1"/>
          <w:sz w:val="22"/>
        </w:rPr>
        <w:t>trenutnih vrzeli</w:t>
      </w:r>
      <w:r w:rsidRPr="00995549">
        <w:rPr>
          <w:rFonts w:eastAsia="Times New Roman"/>
          <w:color w:val="000000" w:themeColor="text1"/>
          <w:sz w:val="22"/>
        </w:rPr>
        <w:t>.</w:t>
      </w:r>
    </w:p>
    <w:p w14:paraId="007CCBE0" w14:textId="13E4B279" w:rsidR="006650A8" w:rsidRPr="00995549" w:rsidRDefault="006650A8" w:rsidP="00995549">
      <w:pPr>
        <w:spacing w:line="276" w:lineRule="auto"/>
        <w:rPr>
          <w:rFonts w:eastAsia="Times New Roman"/>
          <w:color w:val="000000" w:themeColor="text1"/>
          <w:sz w:val="22"/>
        </w:rPr>
      </w:pPr>
    </w:p>
    <w:p w14:paraId="4440E201" w14:textId="31AE5D89" w:rsidR="005E2F1C" w:rsidRPr="00995549" w:rsidRDefault="00B913EB" w:rsidP="00995549">
      <w:pPr>
        <w:spacing w:line="276" w:lineRule="auto"/>
        <w:rPr>
          <w:rFonts w:eastAsia="Times New Roman"/>
          <w:color w:val="000000" w:themeColor="text1"/>
          <w:sz w:val="22"/>
        </w:rPr>
      </w:pPr>
      <w:r w:rsidRPr="00995549">
        <w:rPr>
          <w:rFonts w:eastAsia="Times New Roman"/>
          <w:color w:val="000000" w:themeColor="text1"/>
          <w:sz w:val="22"/>
        </w:rPr>
        <w:t>Ponudnik indeksa MSCI vsako leto ocenjuje</w:t>
      </w:r>
      <w:r w:rsidR="00A03FA1" w:rsidRPr="00995549">
        <w:rPr>
          <w:rStyle w:val="Sprotnaopomba-sklic"/>
          <w:rFonts w:eastAsia="Times New Roman"/>
          <w:color w:val="000000" w:themeColor="text1"/>
          <w:sz w:val="22"/>
        </w:rPr>
        <w:footnoteReference w:id="12"/>
      </w:r>
      <w:r w:rsidRPr="00995549">
        <w:rPr>
          <w:rFonts w:eastAsia="Times New Roman"/>
          <w:color w:val="000000" w:themeColor="text1"/>
          <w:sz w:val="22"/>
        </w:rPr>
        <w:t xml:space="preserve">, katere države spadajo v skupino </w:t>
      </w:r>
      <w:proofErr w:type="spellStart"/>
      <w:r w:rsidRPr="00995549">
        <w:rPr>
          <w:rFonts w:eastAsia="Times New Roman"/>
          <w:color w:val="000000" w:themeColor="text1"/>
          <w:sz w:val="22"/>
        </w:rPr>
        <w:t>t.i</w:t>
      </w:r>
      <w:proofErr w:type="spellEnd"/>
      <w:r w:rsidRPr="00995549">
        <w:rPr>
          <w:rFonts w:eastAsia="Times New Roman"/>
          <w:color w:val="000000" w:themeColor="text1"/>
          <w:sz w:val="22"/>
        </w:rPr>
        <w:t xml:space="preserve">. </w:t>
      </w:r>
      <w:proofErr w:type="spellStart"/>
      <w:r w:rsidRPr="00995549">
        <w:rPr>
          <w:rFonts w:eastAsia="Times New Roman"/>
          <w:i/>
          <w:iCs/>
          <w:color w:val="000000" w:themeColor="text1"/>
          <w:sz w:val="22"/>
        </w:rPr>
        <w:t>developed</w:t>
      </w:r>
      <w:proofErr w:type="spellEnd"/>
      <w:r w:rsidRPr="00995549">
        <w:rPr>
          <w:rFonts w:eastAsia="Times New Roman"/>
          <w:color w:val="000000" w:themeColor="text1"/>
          <w:sz w:val="22"/>
        </w:rPr>
        <w:t xml:space="preserve">, </w:t>
      </w:r>
      <w:proofErr w:type="spellStart"/>
      <w:r w:rsidRPr="00995549">
        <w:rPr>
          <w:rFonts w:eastAsia="Times New Roman"/>
          <w:i/>
          <w:iCs/>
          <w:color w:val="000000" w:themeColor="text1"/>
          <w:sz w:val="22"/>
        </w:rPr>
        <w:t>emerging</w:t>
      </w:r>
      <w:proofErr w:type="spellEnd"/>
      <w:r w:rsidRPr="00995549">
        <w:rPr>
          <w:rFonts w:eastAsia="Times New Roman"/>
          <w:color w:val="000000" w:themeColor="text1"/>
          <w:sz w:val="22"/>
        </w:rPr>
        <w:t xml:space="preserve">, </w:t>
      </w:r>
      <w:proofErr w:type="spellStart"/>
      <w:r w:rsidRPr="00995549">
        <w:rPr>
          <w:rFonts w:eastAsia="Times New Roman"/>
          <w:i/>
          <w:iCs/>
          <w:color w:val="000000" w:themeColor="text1"/>
          <w:sz w:val="22"/>
        </w:rPr>
        <w:t>frontier</w:t>
      </w:r>
      <w:proofErr w:type="spellEnd"/>
      <w:r w:rsidRPr="00995549">
        <w:rPr>
          <w:rFonts w:eastAsia="Times New Roman"/>
          <w:color w:val="000000" w:themeColor="text1"/>
          <w:sz w:val="22"/>
        </w:rPr>
        <w:t xml:space="preserve"> ali pa </w:t>
      </w:r>
      <w:proofErr w:type="spellStart"/>
      <w:r w:rsidRPr="00995549">
        <w:rPr>
          <w:rFonts w:eastAsia="Times New Roman"/>
          <w:i/>
          <w:iCs/>
          <w:color w:val="000000" w:themeColor="text1"/>
          <w:sz w:val="22"/>
        </w:rPr>
        <w:t>standalone</w:t>
      </w:r>
      <w:proofErr w:type="spellEnd"/>
      <w:r w:rsidRPr="00995549">
        <w:rPr>
          <w:rFonts w:eastAsia="Times New Roman"/>
          <w:color w:val="000000" w:themeColor="text1"/>
          <w:sz w:val="22"/>
        </w:rPr>
        <w:t xml:space="preserve"> trgov. V okviru te klasifikacije je Slovenija trenutno uvrščena kot </w:t>
      </w:r>
      <w:proofErr w:type="spellStart"/>
      <w:r w:rsidRPr="00995549">
        <w:rPr>
          <w:rFonts w:eastAsia="Times New Roman"/>
          <w:i/>
          <w:iCs/>
          <w:color w:val="000000" w:themeColor="text1"/>
          <w:sz w:val="22"/>
        </w:rPr>
        <w:t>frontier</w:t>
      </w:r>
      <w:proofErr w:type="spellEnd"/>
      <w:r w:rsidRPr="00995549">
        <w:rPr>
          <w:rFonts w:eastAsia="Times New Roman"/>
          <w:i/>
          <w:iCs/>
          <w:color w:val="000000" w:themeColor="text1"/>
          <w:sz w:val="22"/>
        </w:rPr>
        <w:t xml:space="preserve"> </w:t>
      </w:r>
      <w:r w:rsidRPr="00995549">
        <w:rPr>
          <w:rFonts w:eastAsia="Times New Roman"/>
          <w:color w:val="000000" w:themeColor="text1"/>
          <w:sz w:val="22"/>
        </w:rPr>
        <w:t>trg. Pri ocenjevanju upoštevajo merila, kot so: odprtost za tuje lastništvo, enostavnost kapitalskih prilivov/odlivov, operativno učinkovitost trga, razpoložljivost naložbenih instrumentov in stabilnost institucionalnega okvira. Ta merila odraža</w:t>
      </w:r>
      <w:r w:rsidR="00030CAB" w:rsidRPr="00995549">
        <w:rPr>
          <w:rFonts w:eastAsia="Times New Roman"/>
          <w:color w:val="000000" w:themeColor="text1"/>
          <w:sz w:val="22"/>
        </w:rPr>
        <w:t>jo</w:t>
      </w:r>
      <w:r w:rsidRPr="00995549">
        <w:rPr>
          <w:rFonts w:eastAsia="Times New Roman"/>
          <w:color w:val="000000" w:themeColor="text1"/>
          <w:sz w:val="22"/>
        </w:rPr>
        <w:t xml:space="preserve"> stališča mednarodnih institucionalnih vlagateljev, ki </w:t>
      </w:r>
      <w:r w:rsidR="00DE4E23" w:rsidRPr="00995549">
        <w:rPr>
          <w:rFonts w:eastAsia="Times New Roman"/>
          <w:color w:val="000000" w:themeColor="text1"/>
          <w:sz w:val="22"/>
        </w:rPr>
        <w:t xml:space="preserve">primarno </w:t>
      </w:r>
      <w:r w:rsidRPr="00995549">
        <w:rPr>
          <w:rFonts w:eastAsia="Times New Roman"/>
          <w:color w:val="000000" w:themeColor="text1"/>
          <w:sz w:val="22"/>
        </w:rPr>
        <w:t>poudarjajo enako obravnavo vlagateljev, prosti pretok finančnih sredstev in kapitala, stroške naložb, neomejeno uporabo borznih podatkov in tr</w:t>
      </w:r>
      <w:r w:rsidR="00A03FA1" w:rsidRPr="00995549">
        <w:rPr>
          <w:rFonts w:eastAsia="Times New Roman"/>
          <w:color w:val="000000" w:themeColor="text1"/>
          <w:sz w:val="22"/>
        </w:rPr>
        <w:t xml:space="preserve">žna tveganja. </w:t>
      </w:r>
      <w:r w:rsidR="005E2F1C" w:rsidRPr="00995549">
        <w:rPr>
          <w:rFonts w:eastAsia="Times New Roman"/>
          <w:color w:val="000000" w:themeColor="text1"/>
          <w:sz w:val="22"/>
        </w:rPr>
        <w:t xml:space="preserve">S pridobitvijo tega statusa se poveča privlačnost trga in njegovih izdajateljev, ki so lahko vključeni tudi v različne EMS indekse, s čimer trg (in izdajatelji) pridobijo na mednarodni prepoznavnosti.  </w:t>
      </w:r>
      <w:r w:rsidR="005E2F1C" w:rsidRPr="00995549">
        <w:rPr>
          <w:rFonts w:eastAsia="Times New Roman"/>
          <w:b/>
          <w:bCs/>
          <w:color w:val="000000" w:themeColor="text1"/>
          <w:sz w:val="22"/>
        </w:rPr>
        <w:t>Pridobitev tega statu</w:t>
      </w:r>
      <w:r w:rsidR="00DE4E23" w:rsidRPr="00995549">
        <w:rPr>
          <w:rFonts w:eastAsia="Times New Roman"/>
          <w:b/>
          <w:bCs/>
          <w:color w:val="000000" w:themeColor="text1"/>
          <w:sz w:val="22"/>
        </w:rPr>
        <w:t>s</w:t>
      </w:r>
      <w:r w:rsidR="005E2F1C" w:rsidRPr="00995549">
        <w:rPr>
          <w:rFonts w:eastAsia="Times New Roman"/>
          <w:b/>
          <w:bCs/>
          <w:color w:val="000000" w:themeColor="text1"/>
          <w:sz w:val="22"/>
        </w:rPr>
        <w:t xml:space="preserve">a </w:t>
      </w:r>
      <w:r w:rsidR="00D0632A" w:rsidRPr="00995549">
        <w:rPr>
          <w:rFonts w:eastAsia="Times New Roman"/>
          <w:b/>
          <w:bCs/>
          <w:color w:val="000000" w:themeColor="text1"/>
          <w:sz w:val="22"/>
        </w:rPr>
        <w:t>bi lahko bila pomembna</w:t>
      </w:r>
      <w:r w:rsidR="005E2F1C" w:rsidRPr="00995549">
        <w:rPr>
          <w:rFonts w:eastAsia="Times New Roman"/>
          <w:b/>
          <w:bCs/>
          <w:color w:val="000000" w:themeColor="text1"/>
          <w:sz w:val="22"/>
        </w:rPr>
        <w:t xml:space="preserve"> tudi za samo državo in njen bonitetni položaj</w:t>
      </w:r>
      <w:r w:rsidR="005E2F1C" w:rsidRPr="00995549">
        <w:rPr>
          <w:rFonts w:eastAsia="Times New Roman"/>
          <w:color w:val="000000" w:themeColor="text1"/>
          <w:sz w:val="22"/>
        </w:rPr>
        <w:t>. Razvit kapitalski trg razširja možnosti financiranja podjetij ter prek zniževanja stroškov kapitala, izboljšane strukture financiranja in boljše prerazporeditve sredstev pozitivno vpliva na gospodarsko rast.</w:t>
      </w:r>
    </w:p>
    <w:p w14:paraId="15359925" w14:textId="77777777" w:rsidR="005E2F1C" w:rsidRPr="00995549" w:rsidRDefault="005E2F1C" w:rsidP="00995549">
      <w:pPr>
        <w:spacing w:line="276" w:lineRule="auto"/>
        <w:rPr>
          <w:rFonts w:eastAsia="Times New Roman"/>
          <w:color w:val="000000" w:themeColor="text1"/>
          <w:sz w:val="22"/>
        </w:rPr>
      </w:pPr>
    </w:p>
    <w:p w14:paraId="059C8619" w14:textId="14214145" w:rsidR="00C7539D" w:rsidRPr="00995549" w:rsidRDefault="008F27D3" w:rsidP="00995549">
      <w:pPr>
        <w:spacing w:line="276" w:lineRule="auto"/>
        <w:rPr>
          <w:rFonts w:eastAsia="Times New Roman"/>
          <w:color w:val="000000" w:themeColor="text1"/>
          <w:sz w:val="22"/>
        </w:rPr>
      </w:pPr>
      <w:r w:rsidRPr="00995549">
        <w:rPr>
          <w:rFonts w:eastAsia="Times New Roman"/>
          <w:color w:val="000000" w:themeColor="text1"/>
          <w:sz w:val="22"/>
        </w:rPr>
        <w:t xml:space="preserve">Glavni razlogi, ki preprečujejo, da bi Slovenija pridobila status EMS, se nanašajo </w:t>
      </w:r>
      <w:r w:rsidR="00DE4E23" w:rsidRPr="00995549">
        <w:rPr>
          <w:rFonts w:eastAsia="Times New Roman"/>
          <w:color w:val="000000" w:themeColor="text1"/>
          <w:sz w:val="22"/>
        </w:rPr>
        <w:t xml:space="preserve">prav </w:t>
      </w:r>
      <w:r w:rsidRPr="00995549">
        <w:rPr>
          <w:rFonts w:eastAsia="Times New Roman"/>
          <w:color w:val="000000" w:themeColor="text1"/>
          <w:sz w:val="22"/>
        </w:rPr>
        <w:t xml:space="preserve">na temelje kapitalskega trga </w:t>
      </w:r>
      <w:r w:rsidR="00C7539D" w:rsidRPr="00995549">
        <w:rPr>
          <w:rFonts w:eastAsia="Times New Roman"/>
          <w:color w:val="000000" w:themeColor="text1"/>
          <w:sz w:val="22"/>
        </w:rPr>
        <w:t xml:space="preserve">– </w:t>
      </w:r>
      <w:r w:rsidRPr="00995549">
        <w:rPr>
          <w:rFonts w:eastAsia="Times New Roman"/>
          <w:color w:val="000000" w:themeColor="text1"/>
          <w:sz w:val="22"/>
        </w:rPr>
        <w:t xml:space="preserve"> nezadostna tržna kapitalizacija, nezadost</w:t>
      </w:r>
      <w:r w:rsidR="00C7539D" w:rsidRPr="00995549">
        <w:rPr>
          <w:rFonts w:eastAsia="Times New Roman"/>
          <w:color w:val="000000" w:themeColor="text1"/>
          <w:sz w:val="22"/>
        </w:rPr>
        <w:t xml:space="preserve">en obseg dela delnic v prostem obtoku oziroma na sekundarnem trgu </w:t>
      </w:r>
      <w:r w:rsidR="00BE44EC" w:rsidRPr="00995549">
        <w:rPr>
          <w:rFonts w:eastAsia="Times New Roman"/>
          <w:color w:val="000000" w:themeColor="text1"/>
          <w:sz w:val="22"/>
        </w:rPr>
        <w:t>(</w:t>
      </w:r>
      <w:proofErr w:type="spellStart"/>
      <w:r w:rsidR="000B732F" w:rsidRPr="00995549">
        <w:rPr>
          <w:rFonts w:eastAsia="Times New Roman"/>
          <w:color w:val="000000" w:themeColor="text1"/>
          <w:sz w:val="22"/>
        </w:rPr>
        <w:t>t.i</w:t>
      </w:r>
      <w:proofErr w:type="spellEnd"/>
      <w:r w:rsidR="000B732F" w:rsidRPr="00995549">
        <w:rPr>
          <w:rFonts w:eastAsia="Times New Roman"/>
          <w:color w:val="000000" w:themeColor="text1"/>
          <w:sz w:val="22"/>
        </w:rPr>
        <w:t xml:space="preserve">. </w:t>
      </w:r>
      <w:proofErr w:type="spellStart"/>
      <w:r w:rsidR="00BE44EC" w:rsidRPr="00995549">
        <w:rPr>
          <w:rFonts w:eastAsia="Times New Roman"/>
          <w:i/>
          <w:iCs/>
          <w:color w:val="000000" w:themeColor="text1"/>
          <w:sz w:val="22"/>
        </w:rPr>
        <w:t>free</w:t>
      </w:r>
      <w:proofErr w:type="spellEnd"/>
      <w:r w:rsidR="00BE44EC" w:rsidRPr="00995549">
        <w:rPr>
          <w:rFonts w:eastAsia="Times New Roman"/>
          <w:i/>
          <w:iCs/>
          <w:color w:val="000000" w:themeColor="text1"/>
          <w:sz w:val="22"/>
        </w:rPr>
        <w:t xml:space="preserve"> </w:t>
      </w:r>
      <w:proofErr w:type="spellStart"/>
      <w:r w:rsidR="00BE44EC" w:rsidRPr="00995549">
        <w:rPr>
          <w:rFonts w:eastAsia="Times New Roman"/>
          <w:i/>
          <w:iCs/>
          <w:color w:val="000000" w:themeColor="text1"/>
          <w:sz w:val="22"/>
        </w:rPr>
        <w:t>float</w:t>
      </w:r>
      <w:proofErr w:type="spellEnd"/>
      <w:r w:rsidR="00BE44EC" w:rsidRPr="00995549">
        <w:rPr>
          <w:rFonts w:eastAsia="Times New Roman"/>
          <w:color w:val="000000" w:themeColor="text1"/>
          <w:sz w:val="22"/>
        </w:rPr>
        <w:t>)</w:t>
      </w:r>
      <w:r w:rsidRPr="00995549">
        <w:rPr>
          <w:rFonts w:eastAsia="Times New Roman"/>
          <w:color w:val="000000" w:themeColor="text1"/>
          <w:sz w:val="22"/>
        </w:rPr>
        <w:t xml:space="preserve"> in nezadostna likvidnost. </w:t>
      </w:r>
    </w:p>
    <w:p w14:paraId="2CAA091B" w14:textId="77777777" w:rsidR="00BE4878" w:rsidRPr="00995549" w:rsidRDefault="00BE4878" w:rsidP="00995549">
      <w:pPr>
        <w:spacing w:line="276" w:lineRule="auto"/>
        <w:rPr>
          <w:rFonts w:eastAsia="Times New Roman"/>
          <w:color w:val="000000" w:themeColor="text1"/>
          <w:sz w:val="22"/>
        </w:rPr>
      </w:pPr>
    </w:p>
    <w:p w14:paraId="69B51A67" w14:textId="5983B455" w:rsidR="008F27D3" w:rsidRPr="00995549" w:rsidRDefault="008F27D3" w:rsidP="00457C85">
      <w:pPr>
        <w:spacing w:line="276" w:lineRule="auto"/>
        <w:rPr>
          <w:rFonts w:eastAsia="Times New Roman"/>
          <w:color w:val="000000" w:themeColor="text1"/>
          <w:sz w:val="22"/>
        </w:rPr>
      </w:pPr>
      <w:r w:rsidRPr="00995549">
        <w:rPr>
          <w:rFonts w:eastAsia="Times New Roman"/>
          <w:color w:val="000000" w:themeColor="text1"/>
          <w:sz w:val="22"/>
        </w:rPr>
        <w:t>Vzroki za to so:</w:t>
      </w:r>
    </w:p>
    <w:p w14:paraId="63C2CAB1" w14:textId="669648E1" w:rsidR="008F27D3" w:rsidRPr="00995549" w:rsidRDefault="00BE44EC" w:rsidP="001264E2">
      <w:pPr>
        <w:numPr>
          <w:ilvl w:val="0"/>
          <w:numId w:val="40"/>
        </w:numPr>
        <w:spacing w:line="276" w:lineRule="auto"/>
        <w:rPr>
          <w:rFonts w:eastAsia="Times New Roman"/>
          <w:color w:val="000000" w:themeColor="text1"/>
          <w:sz w:val="22"/>
        </w:rPr>
      </w:pPr>
      <w:r w:rsidRPr="00995549">
        <w:rPr>
          <w:rFonts w:eastAsia="Times New Roman"/>
          <w:color w:val="000000" w:themeColor="text1"/>
          <w:sz w:val="22"/>
        </w:rPr>
        <w:t>p</w:t>
      </w:r>
      <w:r w:rsidR="0003782F" w:rsidRPr="00995549">
        <w:rPr>
          <w:rFonts w:eastAsia="Times New Roman"/>
          <w:color w:val="000000" w:themeColor="text1"/>
          <w:sz w:val="22"/>
        </w:rPr>
        <w:t>remalo izdajateljev v slovenskem gospodarstvu, ki bi imeli</w:t>
      </w:r>
      <w:r w:rsidR="00CE1ED2" w:rsidRPr="00995549">
        <w:rPr>
          <w:rFonts w:eastAsia="Times New Roman"/>
          <w:color w:val="000000" w:themeColor="text1"/>
          <w:sz w:val="22"/>
        </w:rPr>
        <w:t xml:space="preserve"> </w:t>
      </w:r>
      <w:r w:rsidR="00C96FCC" w:rsidRPr="00995549">
        <w:rPr>
          <w:rFonts w:eastAsia="Times New Roman"/>
          <w:color w:val="000000" w:themeColor="text1"/>
          <w:sz w:val="22"/>
        </w:rPr>
        <w:t>interes uvrstitve svoj</w:t>
      </w:r>
      <w:r w:rsidR="00D61638" w:rsidRPr="00995549">
        <w:rPr>
          <w:rFonts w:eastAsia="Times New Roman"/>
          <w:color w:val="000000" w:themeColor="text1"/>
          <w:sz w:val="22"/>
        </w:rPr>
        <w:t>ih</w:t>
      </w:r>
      <w:r w:rsidR="00C96FCC" w:rsidRPr="00995549">
        <w:rPr>
          <w:rFonts w:eastAsia="Times New Roman"/>
          <w:color w:val="000000" w:themeColor="text1"/>
          <w:sz w:val="22"/>
        </w:rPr>
        <w:t xml:space="preserve"> finančn</w:t>
      </w:r>
      <w:r w:rsidR="00D61638" w:rsidRPr="00995549">
        <w:rPr>
          <w:rFonts w:eastAsia="Times New Roman"/>
          <w:color w:val="000000" w:themeColor="text1"/>
          <w:sz w:val="22"/>
        </w:rPr>
        <w:t>ih</w:t>
      </w:r>
      <w:r w:rsidR="00C96FCC" w:rsidRPr="00995549">
        <w:rPr>
          <w:rFonts w:eastAsia="Times New Roman"/>
          <w:color w:val="000000" w:themeColor="text1"/>
          <w:sz w:val="22"/>
        </w:rPr>
        <w:t xml:space="preserve"> instrument</w:t>
      </w:r>
      <w:r w:rsidR="00D61638" w:rsidRPr="00995549">
        <w:rPr>
          <w:rFonts w:eastAsia="Times New Roman"/>
          <w:color w:val="000000" w:themeColor="text1"/>
          <w:sz w:val="22"/>
        </w:rPr>
        <w:t>ov</w:t>
      </w:r>
      <w:r w:rsidR="00C96FCC" w:rsidRPr="00995549">
        <w:rPr>
          <w:rFonts w:eastAsia="Times New Roman"/>
          <w:color w:val="000000" w:themeColor="text1"/>
          <w:sz w:val="22"/>
        </w:rPr>
        <w:t xml:space="preserve"> na </w:t>
      </w:r>
      <w:r w:rsidR="000B732F" w:rsidRPr="00995549">
        <w:rPr>
          <w:rFonts w:eastAsia="Times New Roman"/>
          <w:color w:val="000000" w:themeColor="text1"/>
          <w:sz w:val="22"/>
        </w:rPr>
        <w:t xml:space="preserve">(slovenski) </w:t>
      </w:r>
      <w:r w:rsidR="0069171A" w:rsidRPr="00995549">
        <w:rPr>
          <w:rFonts w:eastAsia="Times New Roman"/>
          <w:color w:val="000000" w:themeColor="text1"/>
          <w:sz w:val="22"/>
        </w:rPr>
        <w:t xml:space="preserve">reguliran </w:t>
      </w:r>
      <w:r w:rsidR="00C96FCC" w:rsidRPr="00995549">
        <w:rPr>
          <w:rFonts w:eastAsia="Times New Roman"/>
          <w:color w:val="000000" w:themeColor="text1"/>
          <w:sz w:val="22"/>
        </w:rPr>
        <w:t>trg</w:t>
      </w:r>
      <w:r w:rsidR="004F0F0A" w:rsidRPr="00995549">
        <w:rPr>
          <w:rFonts w:eastAsia="Times New Roman"/>
          <w:color w:val="000000" w:themeColor="text1"/>
          <w:sz w:val="22"/>
        </w:rPr>
        <w:t xml:space="preserve"> </w:t>
      </w:r>
      <w:r w:rsidR="0069171A" w:rsidRPr="00995549">
        <w:rPr>
          <w:rFonts w:eastAsia="Times New Roman"/>
          <w:color w:val="000000" w:themeColor="text1"/>
          <w:sz w:val="22"/>
        </w:rPr>
        <w:t>kapitala</w:t>
      </w:r>
      <w:r w:rsidR="00C7539D" w:rsidRPr="00995549">
        <w:rPr>
          <w:rFonts w:eastAsia="Times New Roman"/>
          <w:color w:val="000000" w:themeColor="text1"/>
          <w:sz w:val="22"/>
        </w:rPr>
        <w:t>,</w:t>
      </w:r>
    </w:p>
    <w:p w14:paraId="6DCD4E82" w14:textId="77777777" w:rsidR="00C7539D" w:rsidRPr="00995549" w:rsidRDefault="004F0F0A" w:rsidP="001264E2">
      <w:pPr>
        <w:numPr>
          <w:ilvl w:val="0"/>
          <w:numId w:val="40"/>
        </w:numPr>
        <w:spacing w:line="276" w:lineRule="auto"/>
        <w:rPr>
          <w:rFonts w:eastAsia="Times New Roman"/>
          <w:color w:val="000000" w:themeColor="text1"/>
          <w:sz w:val="22"/>
        </w:rPr>
      </w:pPr>
      <w:r w:rsidRPr="00995549">
        <w:rPr>
          <w:rFonts w:eastAsia="Times New Roman"/>
          <w:color w:val="000000" w:themeColor="text1"/>
          <w:sz w:val="22"/>
        </w:rPr>
        <w:t>p</w:t>
      </w:r>
      <w:r w:rsidR="008F27D3" w:rsidRPr="00995549">
        <w:rPr>
          <w:rFonts w:eastAsia="Times New Roman"/>
          <w:color w:val="000000" w:themeColor="text1"/>
          <w:sz w:val="22"/>
        </w:rPr>
        <w:t xml:space="preserve">remalo spodbud potencialnim izdajateljem, da bi </w:t>
      </w:r>
      <w:r w:rsidR="00C44F2A" w:rsidRPr="00995549">
        <w:rPr>
          <w:rFonts w:eastAsia="Times New Roman"/>
          <w:color w:val="000000" w:themeColor="text1"/>
          <w:sz w:val="22"/>
        </w:rPr>
        <w:t xml:space="preserve">uvrstili </w:t>
      </w:r>
      <w:r w:rsidR="008F27D3" w:rsidRPr="00995549">
        <w:rPr>
          <w:rFonts w:eastAsia="Times New Roman"/>
          <w:color w:val="000000" w:themeColor="text1"/>
          <w:sz w:val="22"/>
        </w:rPr>
        <w:t xml:space="preserve">svoje finančne instrumente na </w:t>
      </w:r>
      <w:r w:rsidR="0069171A" w:rsidRPr="00995549">
        <w:rPr>
          <w:rFonts w:eastAsia="Times New Roman"/>
          <w:color w:val="000000" w:themeColor="text1"/>
          <w:sz w:val="22"/>
        </w:rPr>
        <w:t xml:space="preserve">reguliran </w:t>
      </w:r>
      <w:r w:rsidR="008F27D3" w:rsidRPr="00995549">
        <w:rPr>
          <w:rFonts w:eastAsia="Times New Roman"/>
          <w:color w:val="000000" w:themeColor="text1"/>
          <w:sz w:val="22"/>
        </w:rPr>
        <w:t>trg</w:t>
      </w:r>
      <w:r w:rsidR="0069171A" w:rsidRPr="00995549">
        <w:rPr>
          <w:rFonts w:eastAsia="Times New Roman"/>
          <w:color w:val="000000" w:themeColor="text1"/>
          <w:sz w:val="22"/>
        </w:rPr>
        <w:t xml:space="preserve"> kapitala</w:t>
      </w:r>
      <w:r w:rsidR="00C7539D" w:rsidRPr="00995549">
        <w:rPr>
          <w:rFonts w:eastAsia="Times New Roman"/>
          <w:color w:val="000000" w:themeColor="text1"/>
          <w:sz w:val="22"/>
        </w:rPr>
        <w:t>,</w:t>
      </w:r>
    </w:p>
    <w:p w14:paraId="0B31F7E0" w14:textId="77777777" w:rsidR="00C16E63" w:rsidRPr="00995549" w:rsidRDefault="00C7539D" w:rsidP="001264E2">
      <w:pPr>
        <w:numPr>
          <w:ilvl w:val="0"/>
          <w:numId w:val="40"/>
        </w:numPr>
        <w:spacing w:line="276" w:lineRule="auto"/>
        <w:rPr>
          <w:rFonts w:eastAsia="Times New Roman"/>
          <w:color w:val="000000" w:themeColor="text1"/>
          <w:sz w:val="22"/>
        </w:rPr>
      </w:pPr>
      <w:r w:rsidRPr="00995549">
        <w:rPr>
          <w:rFonts w:eastAsia="Times New Roman"/>
          <w:color w:val="000000" w:themeColor="text1"/>
          <w:sz w:val="22"/>
        </w:rPr>
        <w:t>nezadostna likvidnost največjih delnic prve kotacije</w:t>
      </w:r>
      <w:r w:rsidR="00C16E63" w:rsidRPr="00995549">
        <w:rPr>
          <w:rFonts w:eastAsia="Times New Roman"/>
          <w:color w:val="000000" w:themeColor="text1"/>
          <w:sz w:val="22"/>
        </w:rPr>
        <w:t>,</w:t>
      </w:r>
    </w:p>
    <w:p w14:paraId="42E6CA02" w14:textId="2E76DEF8" w:rsidR="008F27D3" w:rsidRPr="00995549" w:rsidRDefault="00C16E63" w:rsidP="001264E2">
      <w:pPr>
        <w:numPr>
          <w:ilvl w:val="0"/>
          <w:numId w:val="40"/>
        </w:numPr>
        <w:spacing w:line="276" w:lineRule="auto"/>
        <w:rPr>
          <w:rFonts w:eastAsia="Times New Roman"/>
          <w:color w:val="000000" w:themeColor="text1"/>
          <w:sz w:val="22"/>
        </w:rPr>
      </w:pPr>
      <w:r w:rsidRPr="00995549">
        <w:rPr>
          <w:rFonts w:eastAsia="Times New Roman"/>
          <w:color w:val="000000" w:themeColor="text1"/>
          <w:sz w:val="22"/>
        </w:rPr>
        <w:t>prenizka tržna kapitalizacija obstoječih največjih družb prve kotacije na LB.</w:t>
      </w:r>
    </w:p>
    <w:p w14:paraId="437F1798" w14:textId="3B595856" w:rsidR="00023B72" w:rsidRPr="00F35C82" w:rsidRDefault="00023B72" w:rsidP="00023B72">
      <w:pPr>
        <w:spacing w:line="260" w:lineRule="exact"/>
        <w:ind w:left="720"/>
        <w:rPr>
          <w:rFonts w:eastAsia="Times New Roman"/>
          <w:color w:val="000000" w:themeColor="text1"/>
          <w:sz w:val="20"/>
          <w:szCs w:val="20"/>
        </w:rPr>
      </w:pPr>
    </w:p>
    <w:p w14:paraId="50E828ED" w14:textId="45589CAA" w:rsidR="00D76044" w:rsidRPr="00457C85" w:rsidRDefault="008C3507" w:rsidP="00A6354A">
      <w:pPr>
        <w:spacing w:line="260" w:lineRule="exact"/>
        <w:rPr>
          <w:rFonts w:eastAsia="Times New Roman"/>
          <w:color w:val="000000" w:themeColor="text1"/>
          <w:sz w:val="22"/>
        </w:rPr>
      </w:pPr>
      <w:bookmarkStart w:id="23" w:name="_Hlk98822918"/>
      <w:r>
        <w:rPr>
          <w:rFonts w:eastAsia="Times New Roman"/>
          <w:color w:val="000000" w:themeColor="text1"/>
          <w:sz w:val="22"/>
        </w:rPr>
        <w:t xml:space="preserve">Kot enega od možnosti za spodbujanje likvidnosti in tržne kapitalizacije se bo </w:t>
      </w:r>
      <w:r w:rsidR="009F73AA" w:rsidRPr="00457C85">
        <w:rPr>
          <w:rFonts w:eastAsia="Times New Roman"/>
          <w:color w:val="000000" w:themeColor="text1"/>
          <w:sz w:val="22"/>
        </w:rPr>
        <w:t>preuči</w:t>
      </w:r>
      <w:r>
        <w:rPr>
          <w:rFonts w:eastAsia="Times New Roman"/>
          <w:color w:val="000000" w:themeColor="text1"/>
          <w:sz w:val="22"/>
        </w:rPr>
        <w:t>la</w:t>
      </w:r>
      <w:r w:rsidR="009F73AA" w:rsidRPr="00457C85">
        <w:rPr>
          <w:rFonts w:eastAsia="Times New Roman"/>
          <w:color w:val="000000" w:themeColor="text1"/>
          <w:sz w:val="22"/>
        </w:rPr>
        <w:t xml:space="preserve"> možnost </w:t>
      </w:r>
      <w:bookmarkStart w:id="24" w:name="_Hlk128555166"/>
      <w:r w:rsidR="009F73AA" w:rsidRPr="00457C85">
        <w:rPr>
          <w:rFonts w:eastAsia="Times New Roman"/>
          <w:color w:val="000000" w:themeColor="text1"/>
          <w:sz w:val="22"/>
        </w:rPr>
        <w:t>oblikovanja sklada deležev podjetij v državni lasti (lahko manjšinskih), katerega delnice bi kotirale na LB</w:t>
      </w:r>
      <w:bookmarkEnd w:id="24"/>
      <w:r w:rsidR="009F73AA" w:rsidRPr="00457C85">
        <w:rPr>
          <w:rFonts w:eastAsia="Times New Roman"/>
          <w:color w:val="000000" w:themeColor="text1"/>
          <w:sz w:val="22"/>
        </w:rPr>
        <w:t xml:space="preserve">. V zvezi s tem </w:t>
      </w:r>
      <w:r w:rsidR="00FE5005">
        <w:rPr>
          <w:rFonts w:eastAsia="Times New Roman"/>
          <w:color w:val="000000" w:themeColor="text1"/>
          <w:sz w:val="22"/>
        </w:rPr>
        <w:t xml:space="preserve">se bo </w:t>
      </w:r>
      <w:r w:rsidR="009F73AA" w:rsidRPr="00457C85">
        <w:rPr>
          <w:rFonts w:eastAsia="Times New Roman"/>
          <w:color w:val="000000" w:themeColor="text1"/>
          <w:sz w:val="22"/>
        </w:rPr>
        <w:t>pretehta</w:t>
      </w:r>
      <w:r w:rsidR="00FE5005">
        <w:rPr>
          <w:rFonts w:eastAsia="Times New Roman"/>
          <w:color w:val="000000" w:themeColor="text1"/>
          <w:sz w:val="22"/>
        </w:rPr>
        <w:t>lo</w:t>
      </w:r>
      <w:r w:rsidR="009F73AA" w:rsidRPr="00457C85">
        <w:rPr>
          <w:rFonts w:eastAsia="Times New Roman"/>
          <w:color w:val="000000" w:themeColor="text1"/>
          <w:sz w:val="22"/>
        </w:rPr>
        <w:t xml:space="preserve"> formalne pogoje za oblikovanje takšnega sklada in načrt realizacije, če bi se izkazalo, da lahko tak sklad poveča likvidnost na LB.</w:t>
      </w:r>
    </w:p>
    <w:p w14:paraId="66B0C0EF" w14:textId="77777777" w:rsidR="009F73AA" w:rsidRPr="00F35C82" w:rsidRDefault="009F73AA" w:rsidP="00A6354A">
      <w:pPr>
        <w:spacing w:line="260" w:lineRule="exact"/>
        <w:rPr>
          <w:rFonts w:eastAsia="Times New Roman"/>
          <w:b/>
          <w:bCs/>
          <w:color w:val="000000" w:themeColor="text1"/>
          <w:sz w:val="20"/>
          <w:szCs w:val="20"/>
        </w:rPr>
      </w:pPr>
    </w:p>
    <w:p w14:paraId="7431813C" w14:textId="77777777" w:rsidR="00457C85" w:rsidRDefault="00457C85" w:rsidP="00A6354A">
      <w:pPr>
        <w:spacing w:line="260" w:lineRule="exact"/>
        <w:rPr>
          <w:rFonts w:eastAsia="Times New Roman"/>
          <w:b/>
          <w:bCs/>
          <w:color w:val="000000" w:themeColor="text1"/>
          <w:sz w:val="20"/>
          <w:szCs w:val="20"/>
        </w:rPr>
      </w:pPr>
    </w:p>
    <w:p w14:paraId="3B078A43" w14:textId="6AB42705" w:rsidR="00457C85" w:rsidRDefault="00457C85" w:rsidP="00A6354A">
      <w:pPr>
        <w:spacing w:line="260" w:lineRule="exact"/>
        <w:rPr>
          <w:rFonts w:eastAsia="Times New Roman"/>
          <w:b/>
          <w:bCs/>
          <w:color w:val="000000" w:themeColor="text1"/>
          <w:sz w:val="20"/>
          <w:szCs w:val="20"/>
        </w:rPr>
      </w:pPr>
    </w:p>
    <w:p w14:paraId="1C49DE49" w14:textId="58E14679" w:rsidR="004F09D5" w:rsidRDefault="004F09D5" w:rsidP="00A6354A">
      <w:pPr>
        <w:spacing w:line="260" w:lineRule="exact"/>
        <w:rPr>
          <w:rFonts w:eastAsia="Times New Roman"/>
          <w:b/>
          <w:bCs/>
          <w:color w:val="000000" w:themeColor="text1"/>
          <w:sz w:val="20"/>
          <w:szCs w:val="20"/>
        </w:rPr>
      </w:pPr>
    </w:p>
    <w:p w14:paraId="55597363" w14:textId="63AC783A" w:rsidR="004F09D5" w:rsidRDefault="004F09D5" w:rsidP="00A6354A">
      <w:pPr>
        <w:spacing w:line="260" w:lineRule="exact"/>
        <w:rPr>
          <w:rFonts w:eastAsia="Times New Roman"/>
          <w:b/>
          <w:bCs/>
          <w:color w:val="000000" w:themeColor="text1"/>
          <w:sz w:val="20"/>
          <w:szCs w:val="20"/>
        </w:rPr>
      </w:pPr>
    </w:p>
    <w:p w14:paraId="6A8D2C0C" w14:textId="77777777" w:rsidR="004F09D5" w:rsidRDefault="004F09D5" w:rsidP="00A6354A">
      <w:pPr>
        <w:spacing w:line="260" w:lineRule="exact"/>
        <w:rPr>
          <w:rFonts w:eastAsia="Times New Roman"/>
          <w:b/>
          <w:bCs/>
          <w:color w:val="000000" w:themeColor="text1"/>
          <w:sz w:val="20"/>
          <w:szCs w:val="20"/>
        </w:rPr>
      </w:pPr>
    </w:p>
    <w:p w14:paraId="054D9FD7" w14:textId="2A37D588"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lastRenderedPageBreak/>
        <w:t xml:space="preserve">Akcijski načrt za doseganje statusa </w:t>
      </w:r>
      <w:r w:rsidR="00543C39" w:rsidRPr="00F35C82">
        <w:rPr>
          <w:rFonts w:eastAsia="Times New Roman"/>
          <w:b/>
          <w:bCs/>
          <w:color w:val="000000" w:themeColor="text1"/>
          <w:sz w:val="20"/>
          <w:szCs w:val="20"/>
        </w:rPr>
        <w:t>razvijajočega</w:t>
      </w:r>
      <w:r w:rsidRPr="00F35C82">
        <w:rPr>
          <w:rFonts w:eastAsia="Times New Roman"/>
          <w:b/>
          <w:bCs/>
          <w:color w:val="000000" w:themeColor="text1"/>
          <w:sz w:val="20"/>
          <w:szCs w:val="20"/>
        </w:rPr>
        <w:t xml:space="preserve"> trga (EMS) </w:t>
      </w:r>
    </w:p>
    <w:p w14:paraId="0DF9A897" w14:textId="77777777" w:rsidR="008F27D3" w:rsidRPr="00F35C82" w:rsidRDefault="008F27D3" w:rsidP="00A6354A">
      <w:pPr>
        <w:spacing w:line="260" w:lineRule="exact"/>
        <w:rPr>
          <w:rFonts w:eastAsia="Times New Roman"/>
          <w:color w:val="000000" w:themeColor="text1"/>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891"/>
      </w:tblGrid>
      <w:tr w:rsidR="00757CEA" w:rsidRPr="00F35C82" w14:paraId="0567FC4B" w14:textId="77777777" w:rsidTr="00446E41">
        <w:tc>
          <w:tcPr>
            <w:tcW w:w="5035" w:type="dxa"/>
            <w:shd w:val="clear" w:color="auto" w:fill="D0CECE" w:themeFill="background2" w:themeFillShade="E6"/>
          </w:tcPr>
          <w:p w14:paraId="3DC56626"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891" w:type="dxa"/>
            <w:shd w:val="clear" w:color="auto" w:fill="D0CECE" w:themeFill="background2" w:themeFillShade="E6"/>
          </w:tcPr>
          <w:p w14:paraId="58EC899C" w14:textId="36C9485F"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 xml:space="preserve">Status </w:t>
            </w:r>
            <w:r w:rsidR="00543C39" w:rsidRPr="00F35C82">
              <w:rPr>
                <w:rFonts w:eastAsia="Times New Roman"/>
                <w:b/>
                <w:bCs/>
                <w:color w:val="000000" w:themeColor="text1"/>
                <w:sz w:val="20"/>
                <w:szCs w:val="20"/>
              </w:rPr>
              <w:t>razv</w:t>
            </w:r>
            <w:r w:rsidR="00C83D34" w:rsidRPr="00F35C82">
              <w:rPr>
                <w:rFonts w:eastAsia="Times New Roman"/>
                <w:b/>
                <w:bCs/>
                <w:color w:val="000000" w:themeColor="text1"/>
                <w:sz w:val="20"/>
                <w:szCs w:val="20"/>
              </w:rPr>
              <w:t>i</w:t>
            </w:r>
            <w:r w:rsidR="00543C39" w:rsidRPr="00F35C82">
              <w:rPr>
                <w:rFonts w:eastAsia="Times New Roman"/>
                <w:b/>
                <w:bCs/>
                <w:color w:val="000000" w:themeColor="text1"/>
                <w:sz w:val="20"/>
                <w:szCs w:val="20"/>
              </w:rPr>
              <w:t>jajočega</w:t>
            </w:r>
            <w:r w:rsidRPr="00F35C82">
              <w:rPr>
                <w:rFonts w:eastAsia="Times New Roman"/>
                <w:b/>
                <w:bCs/>
                <w:color w:val="000000" w:themeColor="text1"/>
                <w:sz w:val="20"/>
                <w:szCs w:val="20"/>
              </w:rPr>
              <w:t xml:space="preserve"> trga</w:t>
            </w:r>
          </w:p>
        </w:tc>
      </w:tr>
      <w:tr w:rsidR="00757CEA" w:rsidRPr="00F35C82" w14:paraId="5FFB1870" w14:textId="77777777" w:rsidTr="00446E41">
        <w:tc>
          <w:tcPr>
            <w:tcW w:w="5035" w:type="dxa"/>
            <w:shd w:val="clear" w:color="auto" w:fill="auto"/>
          </w:tcPr>
          <w:p w14:paraId="01467BD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891" w:type="dxa"/>
            <w:shd w:val="clear" w:color="auto" w:fill="auto"/>
          </w:tcPr>
          <w:p w14:paraId="0809186F"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Da</w:t>
            </w:r>
          </w:p>
        </w:tc>
      </w:tr>
      <w:tr w:rsidR="00757CEA" w:rsidRPr="00F35C82" w14:paraId="485F33AE" w14:textId="77777777" w:rsidTr="00446E41">
        <w:tc>
          <w:tcPr>
            <w:tcW w:w="5035" w:type="dxa"/>
            <w:shd w:val="clear" w:color="auto" w:fill="auto"/>
          </w:tcPr>
          <w:p w14:paraId="3EE57C48"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891" w:type="dxa"/>
            <w:shd w:val="clear" w:color="auto" w:fill="auto"/>
          </w:tcPr>
          <w:p w14:paraId="04DDB46C"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Da</w:t>
            </w:r>
          </w:p>
        </w:tc>
      </w:tr>
      <w:tr w:rsidR="008F27D3" w:rsidRPr="00F35C82" w14:paraId="2CF3BDED" w14:textId="77777777" w:rsidTr="00446E41">
        <w:trPr>
          <w:trHeight w:val="973"/>
        </w:trPr>
        <w:tc>
          <w:tcPr>
            <w:tcW w:w="5035" w:type="dxa"/>
            <w:tcBorders>
              <w:bottom w:val="single" w:sz="4" w:space="0" w:color="auto"/>
            </w:tcBorders>
            <w:shd w:val="clear" w:color="auto" w:fill="auto"/>
          </w:tcPr>
          <w:p w14:paraId="39BA938F"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Glavne zainteresirane strani, ki bodo spodbujale spremembe:</w:t>
            </w:r>
          </w:p>
        </w:tc>
        <w:tc>
          <w:tcPr>
            <w:tcW w:w="3891" w:type="dxa"/>
            <w:tcBorders>
              <w:bottom w:val="single" w:sz="4" w:space="0" w:color="auto"/>
            </w:tcBorders>
            <w:shd w:val="clear" w:color="auto" w:fill="auto"/>
          </w:tcPr>
          <w:p w14:paraId="45BBB143"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Vlada RS</w:t>
            </w:r>
          </w:p>
          <w:p w14:paraId="4C8C28C9"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380591DE"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1ADD0ACB" w14:textId="2159FFC0"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tc>
      </w:tr>
    </w:tbl>
    <w:p w14:paraId="1DC9FF12" w14:textId="77777777" w:rsidR="008F27D3" w:rsidRPr="00F35C82" w:rsidRDefault="008F27D3" w:rsidP="00A6354A">
      <w:pPr>
        <w:spacing w:line="260" w:lineRule="exact"/>
        <w:rPr>
          <w:rFonts w:eastAsia="Times New Roman"/>
          <w:color w:val="000000" w:themeColor="text1"/>
          <w:sz w:val="20"/>
          <w:szCs w:val="20"/>
        </w:rPr>
      </w:pP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1559"/>
        <w:gridCol w:w="1417"/>
        <w:gridCol w:w="2014"/>
      </w:tblGrid>
      <w:tr w:rsidR="00757CEA" w:rsidRPr="00F35C82" w14:paraId="0FCD8ED8" w14:textId="77777777" w:rsidTr="00446E41">
        <w:tc>
          <w:tcPr>
            <w:tcW w:w="3970" w:type="dxa"/>
            <w:shd w:val="clear" w:color="auto" w:fill="D0CECE" w:themeFill="background2" w:themeFillShade="E6"/>
          </w:tcPr>
          <w:p w14:paraId="591632E4" w14:textId="090951E6" w:rsidR="008F27D3" w:rsidRPr="00F35C82" w:rsidRDefault="00D46E3E" w:rsidP="008E2C2B">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Ukrepi (opis)</w:t>
            </w:r>
          </w:p>
        </w:tc>
        <w:tc>
          <w:tcPr>
            <w:tcW w:w="1559" w:type="dxa"/>
            <w:shd w:val="clear" w:color="auto" w:fill="D0CECE" w:themeFill="background2" w:themeFillShade="E6"/>
          </w:tcPr>
          <w:p w14:paraId="43AB4705" w14:textId="6FA5B57D" w:rsidR="008F27D3" w:rsidRPr="00F35C82" w:rsidRDefault="0069171A"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417" w:type="dxa"/>
            <w:shd w:val="clear" w:color="auto" w:fill="D0CECE" w:themeFill="background2" w:themeFillShade="E6"/>
          </w:tcPr>
          <w:p w14:paraId="1CD05DC4" w14:textId="77777777" w:rsidR="008F27D3" w:rsidRPr="00F35C82" w:rsidRDefault="008F27D3" w:rsidP="00A6354A">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0"/>
              </w:rPr>
              <w:t>Časovnica</w:t>
            </w:r>
            <w:proofErr w:type="spellEnd"/>
          </w:p>
        </w:tc>
        <w:tc>
          <w:tcPr>
            <w:tcW w:w="2014" w:type="dxa"/>
            <w:shd w:val="clear" w:color="auto" w:fill="D0CECE" w:themeFill="background2" w:themeFillShade="E6"/>
          </w:tcPr>
          <w:p w14:paraId="00A9DE9B"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Prioriteta</w:t>
            </w:r>
          </w:p>
        </w:tc>
      </w:tr>
      <w:tr w:rsidR="00757CEA" w:rsidRPr="00F35C82" w14:paraId="3E7F48CB" w14:textId="77777777" w:rsidTr="00446E41">
        <w:tc>
          <w:tcPr>
            <w:tcW w:w="3970" w:type="dxa"/>
            <w:shd w:val="clear" w:color="auto" w:fill="auto"/>
          </w:tcPr>
          <w:p w14:paraId="79B4BEE6" w14:textId="260C664E" w:rsidR="00774FA5" w:rsidRDefault="004E56DB" w:rsidP="00CF4F09">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1) </w:t>
            </w:r>
            <w:r w:rsidR="005E2F1C" w:rsidRPr="00F35C82">
              <w:rPr>
                <w:rFonts w:eastAsia="Times New Roman"/>
                <w:color w:val="000000" w:themeColor="text1"/>
                <w:sz w:val="20"/>
                <w:szCs w:val="20"/>
              </w:rPr>
              <w:t>Ustanovi se delovna skupina, ki jo vodi MF, v njej sodeluje</w:t>
            </w:r>
            <w:r w:rsidRPr="00F35C82">
              <w:rPr>
                <w:rFonts w:eastAsia="Times New Roman"/>
                <w:color w:val="000000" w:themeColor="text1"/>
                <w:sz w:val="20"/>
                <w:szCs w:val="20"/>
              </w:rPr>
              <w:t>ta</w:t>
            </w:r>
            <w:r w:rsidR="005E2F1C" w:rsidRPr="00F35C82">
              <w:rPr>
                <w:rFonts w:eastAsia="Times New Roman"/>
                <w:color w:val="000000" w:themeColor="text1"/>
                <w:sz w:val="20"/>
                <w:szCs w:val="20"/>
              </w:rPr>
              <w:t xml:space="preserve"> ATVP</w:t>
            </w:r>
            <w:r w:rsidRPr="00F35C82">
              <w:rPr>
                <w:rFonts w:eastAsia="Times New Roman"/>
                <w:color w:val="000000" w:themeColor="text1"/>
                <w:sz w:val="20"/>
                <w:szCs w:val="20"/>
              </w:rPr>
              <w:t xml:space="preserve"> in</w:t>
            </w:r>
            <w:r w:rsidR="005E2F1C" w:rsidRPr="00F35C82">
              <w:rPr>
                <w:rFonts w:eastAsia="Times New Roman"/>
                <w:color w:val="000000" w:themeColor="text1"/>
                <w:sz w:val="20"/>
                <w:szCs w:val="20"/>
              </w:rPr>
              <w:t xml:space="preserve"> LB</w:t>
            </w:r>
            <w:r w:rsidRPr="00F35C82">
              <w:rPr>
                <w:rFonts w:eastAsia="Times New Roman"/>
                <w:color w:val="000000" w:themeColor="text1"/>
                <w:sz w:val="20"/>
                <w:szCs w:val="20"/>
              </w:rPr>
              <w:t xml:space="preserve"> ter po </w:t>
            </w:r>
            <w:r w:rsidR="00145DB0">
              <w:rPr>
                <w:rFonts w:eastAsia="Times New Roman"/>
                <w:color w:val="000000" w:themeColor="text1"/>
                <w:sz w:val="20"/>
                <w:szCs w:val="20"/>
              </w:rPr>
              <w:t>potrebi</w:t>
            </w:r>
            <w:r w:rsidRPr="00F35C82">
              <w:rPr>
                <w:rFonts w:eastAsia="Times New Roman"/>
                <w:color w:val="000000" w:themeColor="text1"/>
                <w:sz w:val="20"/>
                <w:szCs w:val="20"/>
              </w:rPr>
              <w:t xml:space="preserve"> zunanji strokovnjak</w:t>
            </w:r>
            <w:r w:rsidR="00DE4E23" w:rsidRPr="00F35C82">
              <w:rPr>
                <w:rFonts w:eastAsia="Times New Roman"/>
                <w:color w:val="000000" w:themeColor="text1"/>
                <w:sz w:val="20"/>
                <w:szCs w:val="20"/>
              </w:rPr>
              <w:t>i</w:t>
            </w:r>
            <w:r w:rsidR="00774FA5">
              <w:rPr>
                <w:rFonts w:eastAsia="Times New Roman"/>
                <w:color w:val="000000" w:themeColor="text1"/>
                <w:sz w:val="20"/>
                <w:szCs w:val="20"/>
              </w:rPr>
              <w:t>.</w:t>
            </w:r>
          </w:p>
          <w:p w14:paraId="5BEDA03A" w14:textId="051109E1" w:rsidR="008F27D3" w:rsidRPr="00F35C82" w:rsidRDefault="005E2F1C" w:rsidP="00CF4F09">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 </w:t>
            </w:r>
          </w:p>
        </w:tc>
        <w:tc>
          <w:tcPr>
            <w:tcW w:w="1559" w:type="dxa"/>
            <w:shd w:val="clear" w:color="auto" w:fill="auto"/>
            <w:vAlign w:val="center"/>
          </w:tcPr>
          <w:p w14:paraId="153F590F" w14:textId="553D6B43" w:rsidR="008F27D3" w:rsidRDefault="003C41D6"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3048CF3E" w14:textId="3C2F564F" w:rsidR="00633AF9" w:rsidRDefault="00633AF9" w:rsidP="00A6354A">
            <w:pPr>
              <w:spacing w:line="260" w:lineRule="exact"/>
              <w:rPr>
                <w:rFonts w:eastAsia="Times New Roman"/>
                <w:color w:val="000000" w:themeColor="text1"/>
                <w:sz w:val="20"/>
                <w:szCs w:val="20"/>
              </w:rPr>
            </w:pPr>
            <w:r>
              <w:rPr>
                <w:rFonts w:eastAsia="Times New Roman"/>
                <w:color w:val="000000" w:themeColor="text1"/>
                <w:sz w:val="20"/>
                <w:szCs w:val="20"/>
              </w:rPr>
              <w:t>ATVP</w:t>
            </w:r>
          </w:p>
          <w:p w14:paraId="7F0EF102" w14:textId="00B35FB2" w:rsidR="00633AF9" w:rsidRDefault="00633AF9" w:rsidP="00A6354A">
            <w:pPr>
              <w:spacing w:line="260" w:lineRule="exact"/>
              <w:rPr>
                <w:rFonts w:eastAsia="Times New Roman"/>
                <w:color w:val="000000" w:themeColor="text1"/>
                <w:sz w:val="20"/>
                <w:szCs w:val="20"/>
              </w:rPr>
            </w:pPr>
            <w:r>
              <w:rPr>
                <w:rFonts w:eastAsia="Times New Roman"/>
                <w:color w:val="000000" w:themeColor="text1"/>
                <w:sz w:val="20"/>
                <w:szCs w:val="20"/>
              </w:rPr>
              <w:t>LB</w:t>
            </w:r>
          </w:p>
          <w:p w14:paraId="5D023C98" w14:textId="7F82E445" w:rsidR="005A59F7" w:rsidRPr="00F35C82" w:rsidRDefault="005A59F7" w:rsidP="00A6354A">
            <w:pPr>
              <w:spacing w:line="260" w:lineRule="exact"/>
              <w:rPr>
                <w:rFonts w:eastAsia="Times New Roman"/>
                <w:color w:val="000000" w:themeColor="text1"/>
                <w:sz w:val="20"/>
                <w:szCs w:val="20"/>
              </w:rPr>
            </w:pPr>
          </w:p>
        </w:tc>
        <w:tc>
          <w:tcPr>
            <w:tcW w:w="1417" w:type="dxa"/>
            <w:shd w:val="clear" w:color="auto" w:fill="auto"/>
            <w:vAlign w:val="center"/>
          </w:tcPr>
          <w:p w14:paraId="39DB6E55" w14:textId="5C001C8D" w:rsidR="008F27D3" w:rsidRPr="00F35C82" w:rsidRDefault="00A317C7"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2P 2023 </w:t>
            </w:r>
          </w:p>
        </w:tc>
        <w:tc>
          <w:tcPr>
            <w:tcW w:w="2014" w:type="dxa"/>
            <w:shd w:val="clear" w:color="auto" w:fill="auto"/>
            <w:vAlign w:val="center"/>
          </w:tcPr>
          <w:p w14:paraId="322487EC" w14:textId="77777777" w:rsidR="008F27D3" w:rsidRPr="00F35C82" w:rsidRDefault="008F27D3" w:rsidP="00D369E8">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r w:rsidR="004E56DB" w:rsidRPr="00F35C82" w14:paraId="285BF001" w14:textId="77777777" w:rsidTr="00446E41">
        <w:tc>
          <w:tcPr>
            <w:tcW w:w="3970" w:type="dxa"/>
            <w:shd w:val="clear" w:color="auto" w:fill="auto"/>
          </w:tcPr>
          <w:p w14:paraId="69D004B4" w14:textId="77777777" w:rsidR="004E56DB" w:rsidRDefault="004E56DB" w:rsidP="00CF4F09">
            <w:pPr>
              <w:spacing w:line="260" w:lineRule="exact"/>
              <w:rPr>
                <w:rFonts w:eastAsia="Times New Roman"/>
                <w:color w:val="000000" w:themeColor="text1"/>
                <w:sz w:val="22"/>
              </w:rPr>
            </w:pPr>
            <w:r w:rsidRPr="00F35C82">
              <w:rPr>
                <w:rFonts w:eastAsia="Times New Roman"/>
                <w:color w:val="000000" w:themeColor="text1"/>
                <w:sz w:val="20"/>
                <w:szCs w:val="20"/>
              </w:rPr>
              <w:t xml:space="preserve">2) Delovna skupina pripravi analizo </w:t>
            </w:r>
            <w:r w:rsidR="00623A73" w:rsidRPr="00F35C82">
              <w:rPr>
                <w:rFonts w:eastAsia="Times New Roman"/>
                <w:color w:val="000000" w:themeColor="text1"/>
                <w:sz w:val="20"/>
                <w:szCs w:val="20"/>
              </w:rPr>
              <w:t xml:space="preserve">vrzeli </w:t>
            </w:r>
            <w:r w:rsidR="00145DB0">
              <w:rPr>
                <w:rFonts w:eastAsia="Times New Roman"/>
                <w:color w:val="000000" w:themeColor="text1"/>
                <w:sz w:val="20"/>
                <w:szCs w:val="20"/>
              </w:rPr>
              <w:t xml:space="preserve">za potrebe doseganja statusa EMS </w:t>
            </w:r>
            <w:r w:rsidRPr="00F35C82">
              <w:rPr>
                <w:rFonts w:eastAsia="Times New Roman"/>
                <w:color w:val="000000" w:themeColor="text1"/>
                <w:sz w:val="20"/>
                <w:szCs w:val="20"/>
              </w:rPr>
              <w:t>in kontaktira ponudnike indeksov</w:t>
            </w:r>
            <w:r w:rsidR="00145DB0">
              <w:rPr>
                <w:rFonts w:eastAsia="Times New Roman"/>
                <w:color w:val="000000" w:themeColor="text1"/>
                <w:sz w:val="20"/>
                <w:szCs w:val="20"/>
              </w:rPr>
              <w:t xml:space="preserve"> (</w:t>
            </w:r>
            <w:r w:rsidR="00145DB0" w:rsidRPr="00995549">
              <w:rPr>
                <w:rFonts w:eastAsia="Times New Roman"/>
                <w:color w:val="000000" w:themeColor="text1"/>
                <w:sz w:val="22"/>
              </w:rPr>
              <w:t>MSCI, S&amp;P, FTSE</w:t>
            </w:r>
            <w:r w:rsidR="00145DB0">
              <w:rPr>
                <w:rFonts w:eastAsia="Times New Roman"/>
                <w:color w:val="000000" w:themeColor="text1"/>
                <w:sz w:val="22"/>
              </w:rPr>
              <w:t>)</w:t>
            </w:r>
            <w:r w:rsidR="00774FA5">
              <w:rPr>
                <w:rFonts w:eastAsia="Times New Roman"/>
                <w:color w:val="000000" w:themeColor="text1"/>
                <w:sz w:val="22"/>
              </w:rPr>
              <w:t>.</w:t>
            </w:r>
          </w:p>
          <w:p w14:paraId="05FE51EF" w14:textId="3827CC29" w:rsidR="00774FA5" w:rsidRPr="00F35C82" w:rsidRDefault="00774FA5" w:rsidP="00CF4F09">
            <w:pPr>
              <w:spacing w:line="260" w:lineRule="exact"/>
              <w:rPr>
                <w:rFonts w:eastAsia="Times New Roman"/>
                <w:color w:val="000000" w:themeColor="text1"/>
                <w:sz w:val="20"/>
                <w:szCs w:val="20"/>
              </w:rPr>
            </w:pPr>
          </w:p>
        </w:tc>
        <w:tc>
          <w:tcPr>
            <w:tcW w:w="1559" w:type="dxa"/>
            <w:shd w:val="clear" w:color="auto" w:fill="auto"/>
            <w:vAlign w:val="center"/>
          </w:tcPr>
          <w:p w14:paraId="051F0C7B" w14:textId="77777777" w:rsidR="004E56DB" w:rsidRDefault="003C41D6" w:rsidP="00A317C7">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132E6CA1" w14:textId="77777777" w:rsidR="00633AF9" w:rsidRDefault="00633AF9" w:rsidP="00633AF9">
            <w:pPr>
              <w:spacing w:line="260" w:lineRule="exact"/>
              <w:rPr>
                <w:rFonts w:eastAsia="Times New Roman"/>
                <w:color w:val="000000" w:themeColor="text1"/>
                <w:sz w:val="20"/>
                <w:szCs w:val="20"/>
              </w:rPr>
            </w:pPr>
            <w:r>
              <w:rPr>
                <w:rFonts w:eastAsia="Times New Roman"/>
                <w:color w:val="000000" w:themeColor="text1"/>
                <w:sz w:val="20"/>
                <w:szCs w:val="20"/>
              </w:rPr>
              <w:t>ATVP</w:t>
            </w:r>
          </w:p>
          <w:p w14:paraId="770A1AD3" w14:textId="77777777" w:rsidR="00633AF9" w:rsidRDefault="00633AF9" w:rsidP="00633AF9">
            <w:pPr>
              <w:spacing w:line="260" w:lineRule="exact"/>
              <w:rPr>
                <w:rFonts w:eastAsia="Times New Roman"/>
                <w:color w:val="000000" w:themeColor="text1"/>
                <w:sz w:val="20"/>
                <w:szCs w:val="20"/>
              </w:rPr>
            </w:pPr>
            <w:r>
              <w:rPr>
                <w:rFonts w:eastAsia="Times New Roman"/>
                <w:color w:val="000000" w:themeColor="text1"/>
                <w:sz w:val="20"/>
                <w:szCs w:val="20"/>
              </w:rPr>
              <w:t>LB</w:t>
            </w:r>
          </w:p>
          <w:p w14:paraId="0899F965" w14:textId="67E9884E" w:rsidR="00633AF9" w:rsidRPr="00F35C82" w:rsidDel="004E56DB" w:rsidRDefault="00633AF9" w:rsidP="00A317C7">
            <w:pPr>
              <w:spacing w:line="260" w:lineRule="exact"/>
              <w:rPr>
                <w:rFonts w:eastAsia="Times New Roman"/>
                <w:color w:val="000000" w:themeColor="text1"/>
                <w:sz w:val="20"/>
                <w:szCs w:val="20"/>
              </w:rPr>
            </w:pPr>
          </w:p>
        </w:tc>
        <w:tc>
          <w:tcPr>
            <w:tcW w:w="1417" w:type="dxa"/>
            <w:shd w:val="clear" w:color="auto" w:fill="auto"/>
            <w:vAlign w:val="center"/>
          </w:tcPr>
          <w:p w14:paraId="16015AAE" w14:textId="51C000C7" w:rsidR="004E56DB" w:rsidRPr="00F35C82" w:rsidRDefault="00600CE7" w:rsidP="00A6354A">
            <w:pPr>
              <w:spacing w:line="260" w:lineRule="exact"/>
              <w:rPr>
                <w:rFonts w:eastAsia="Times New Roman"/>
                <w:color w:val="000000" w:themeColor="text1"/>
                <w:sz w:val="20"/>
                <w:szCs w:val="20"/>
              </w:rPr>
            </w:pPr>
            <w:r>
              <w:rPr>
                <w:rFonts w:eastAsia="Times New Roman"/>
                <w:color w:val="000000" w:themeColor="text1"/>
                <w:sz w:val="20"/>
                <w:szCs w:val="20"/>
              </w:rPr>
              <w:t>1</w:t>
            </w:r>
            <w:r w:rsidR="004E56DB" w:rsidRPr="00F35C82">
              <w:rPr>
                <w:rFonts w:eastAsia="Times New Roman"/>
                <w:color w:val="000000" w:themeColor="text1"/>
                <w:sz w:val="20"/>
                <w:szCs w:val="20"/>
              </w:rPr>
              <w:t>P 202</w:t>
            </w:r>
            <w:r>
              <w:rPr>
                <w:rFonts w:eastAsia="Times New Roman"/>
                <w:color w:val="000000" w:themeColor="text1"/>
                <w:sz w:val="20"/>
                <w:szCs w:val="20"/>
              </w:rPr>
              <w:t>4</w:t>
            </w:r>
          </w:p>
        </w:tc>
        <w:tc>
          <w:tcPr>
            <w:tcW w:w="2014" w:type="dxa"/>
            <w:shd w:val="clear" w:color="auto" w:fill="auto"/>
            <w:vAlign w:val="center"/>
          </w:tcPr>
          <w:p w14:paraId="4D008786" w14:textId="4DEAA6F6" w:rsidR="004E56DB" w:rsidRPr="00F35C82" w:rsidRDefault="00600CE7" w:rsidP="00D369E8">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4E56DB" w:rsidRPr="00F35C82" w14:paraId="7631EA08" w14:textId="77777777" w:rsidTr="00446E41">
        <w:tc>
          <w:tcPr>
            <w:tcW w:w="3970" w:type="dxa"/>
            <w:shd w:val="clear" w:color="auto" w:fill="auto"/>
          </w:tcPr>
          <w:p w14:paraId="075CBAA2" w14:textId="7D73F089" w:rsidR="004E56DB" w:rsidRDefault="00834585" w:rsidP="00CF4F09">
            <w:pPr>
              <w:spacing w:line="260" w:lineRule="exact"/>
              <w:rPr>
                <w:rFonts w:eastAsia="Times New Roman"/>
                <w:color w:val="000000" w:themeColor="text1"/>
                <w:sz w:val="20"/>
                <w:szCs w:val="20"/>
              </w:rPr>
            </w:pPr>
            <w:r>
              <w:rPr>
                <w:rFonts w:eastAsia="Times New Roman"/>
                <w:color w:val="000000" w:themeColor="text1"/>
                <w:sz w:val="20"/>
                <w:szCs w:val="20"/>
              </w:rPr>
              <w:t>3</w:t>
            </w:r>
            <w:r w:rsidR="004E56DB" w:rsidRPr="00F35C82">
              <w:rPr>
                <w:rFonts w:eastAsia="Times New Roman"/>
                <w:color w:val="000000" w:themeColor="text1"/>
                <w:sz w:val="20"/>
                <w:szCs w:val="20"/>
              </w:rPr>
              <w:t xml:space="preserve">) </w:t>
            </w:r>
            <w:r w:rsidR="003E7271" w:rsidRPr="00F35C82">
              <w:rPr>
                <w:rFonts w:eastAsia="Times New Roman"/>
                <w:color w:val="000000" w:themeColor="text1"/>
                <w:sz w:val="20"/>
                <w:szCs w:val="20"/>
              </w:rPr>
              <w:t>Pristop k realizaciji pridobitve statusa EMS</w:t>
            </w:r>
            <w:r w:rsidR="005C6110">
              <w:rPr>
                <w:rFonts w:eastAsia="Times New Roman"/>
                <w:color w:val="000000" w:themeColor="text1"/>
                <w:sz w:val="20"/>
                <w:szCs w:val="20"/>
              </w:rPr>
              <w:t>.</w:t>
            </w:r>
          </w:p>
          <w:p w14:paraId="25C33418" w14:textId="6C5155FD" w:rsidR="00774FA5" w:rsidRPr="00F35C82" w:rsidRDefault="00774FA5" w:rsidP="00CF4F09">
            <w:pPr>
              <w:spacing w:line="260" w:lineRule="exact"/>
              <w:rPr>
                <w:rFonts w:eastAsia="Times New Roman"/>
                <w:color w:val="000000" w:themeColor="text1"/>
                <w:sz w:val="20"/>
                <w:szCs w:val="20"/>
              </w:rPr>
            </w:pPr>
          </w:p>
        </w:tc>
        <w:tc>
          <w:tcPr>
            <w:tcW w:w="1559" w:type="dxa"/>
            <w:shd w:val="clear" w:color="auto" w:fill="auto"/>
            <w:vAlign w:val="center"/>
          </w:tcPr>
          <w:p w14:paraId="6CAF6B07" w14:textId="77777777" w:rsidR="004E56DB" w:rsidRDefault="003C41D6" w:rsidP="00A317C7">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20A9D0B3" w14:textId="77777777" w:rsidR="00633AF9" w:rsidRDefault="00633AF9" w:rsidP="00633AF9">
            <w:pPr>
              <w:spacing w:line="260" w:lineRule="exact"/>
              <w:rPr>
                <w:rFonts w:eastAsia="Times New Roman"/>
                <w:color w:val="000000" w:themeColor="text1"/>
                <w:sz w:val="20"/>
                <w:szCs w:val="20"/>
              </w:rPr>
            </w:pPr>
            <w:r>
              <w:rPr>
                <w:rFonts w:eastAsia="Times New Roman"/>
                <w:color w:val="000000" w:themeColor="text1"/>
                <w:sz w:val="20"/>
                <w:szCs w:val="20"/>
              </w:rPr>
              <w:t>ATVP</w:t>
            </w:r>
          </w:p>
          <w:p w14:paraId="2DB81EE6" w14:textId="77777777" w:rsidR="00633AF9" w:rsidRDefault="00633AF9" w:rsidP="00633AF9">
            <w:pPr>
              <w:spacing w:line="260" w:lineRule="exact"/>
              <w:rPr>
                <w:rFonts w:eastAsia="Times New Roman"/>
                <w:color w:val="000000" w:themeColor="text1"/>
                <w:sz w:val="20"/>
                <w:szCs w:val="20"/>
              </w:rPr>
            </w:pPr>
            <w:r>
              <w:rPr>
                <w:rFonts w:eastAsia="Times New Roman"/>
                <w:color w:val="000000" w:themeColor="text1"/>
                <w:sz w:val="20"/>
                <w:szCs w:val="20"/>
              </w:rPr>
              <w:t>LB</w:t>
            </w:r>
          </w:p>
          <w:p w14:paraId="4CB23524" w14:textId="59B415A6" w:rsidR="00633AF9" w:rsidRPr="00F35C82" w:rsidDel="004E56DB" w:rsidRDefault="00633AF9" w:rsidP="00A317C7">
            <w:pPr>
              <w:spacing w:line="260" w:lineRule="exact"/>
              <w:rPr>
                <w:rFonts w:eastAsia="Times New Roman"/>
                <w:color w:val="000000" w:themeColor="text1"/>
                <w:sz w:val="20"/>
                <w:szCs w:val="20"/>
              </w:rPr>
            </w:pPr>
          </w:p>
        </w:tc>
        <w:tc>
          <w:tcPr>
            <w:tcW w:w="1417" w:type="dxa"/>
            <w:shd w:val="clear" w:color="auto" w:fill="auto"/>
            <w:vAlign w:val="center"/>
          </w:tcPr>
          <w:p w14:paraId="6BAD774C" w14:textId="12E2C34F" w:rsidR="004E56DB" w:rsidRPr="00F35C82" w:rsidRDefault="00600CE7" w:rsidP="00A6354A">
            <w:pPr>
              <w:spacing w:line="260" w:lineRule="exact"/>
              <w:rPr>
                <w:rFonts w:eastAsia="Times New Roman"/>
                <w:color w:val="000000" w:themeColor="text1"/>
                <w:sz w:val="20"/>
                <w:szCs w:val="20"/>
              </w:rPr>
            </w:pPr>
            <w:r>
              <w:rPr>
                <w:rFonts w:eastAsia="Times New Roman"/>
                <w:color w:val="000000" w:themeColor="text1"/>
                <w:sz w:val="20"/>
                <w:szCs w:val="20"/>
              </w:rPr>
              <w:t>2</w:t>
            </w:r>
            <w:r w:rsidR="004E56DB" w:rsidRPr="00F35C82">
              <w:rPr>
                <w:rFonts w:eastAsia="Times New Roman"/>
                <w:color w:val="000000" w:themeColor="text1"/>
                <w:sz w:val="20"/>
                <w:szCs w:val="20"/>
              </w:rPr>
              <w:t>P 2024</w:t>
            </w:r>
            <w:r w:rsidR="00120304">
              <w:rPr>
                <w:rFonts w:eastAsia="Times New Roman"/>
                <w:color w:val="000000" w:themeColor="text1"/>
                <w:sz w:val="20"/>
                <w:szCs w:val="20"/>
              </w:rPr>
              <w:t xml:space="preserve"> dalje</w:t>
            </w:r>
          </w:p>
        </w:tc>
        <w:tc>
          <w:tcPr>
            <w:tcW w:w="2014" w:type="dxa"/>
            <w:shd w:val="clear" w:color="auto" w:fill="auto"/>
            <w:vAlign w:val="center"/>
          </w:tcPr>
          <w:p w14:paraId="78C69AEA" w14:textId="206B5E68" w:rsidR="004E56DB" w:rsidRPr="00F35C82" w:rsidRDefault="00600CE7" w:rsidP="00D369E8">
            <w:pPr>
              <w:spacing w:line="260" w:lineRule="exact"/>
              <w:jc w:val="center"/>
              <w:rPr>
                <w:rFonts w:eastAsia="Times New Roman"/>
                <w:color w:val="000000" w:themeColor="text1"/>
                <w:sz w:val="20"/>
                <w:szCs w:val="20"/>
              </w:rPr>
            </w:pPr>
            <w:r>
              <w:rPr>
                <w:rFonts w:eastAsia="Times New Roman"/>
                <w:color w:val="000000" w:themeColor="text1"/>
                <w:sz w:val="20"/>
                <w:szCs w:val="20"/>
              </w:rPr>
              <w:t>3</w:t>
            </w:r>
          </w:p>
        </w:tc>
      </w:tr>
      <w:bookmarkEnd w:id="23"/>
    </w:tbl>
    <w:p w14:paraId="5139627B" w14:textId="297EF89C" w:rsidR="00AC537D" w:rsidRPr="00F35C82" w:rsidRDefault="00AC537D" w:rsidP="00A6354A">
      <w:pPr>
        <w:spacing w:line="260" w:lineRule="exact"/>
        <w:rPr>
          <w:rFonts w:eastAsia="Times New Roman"/>
          <w:b/>
          <w:bCs/>
          <w:color w:val="000000" w:themeColor="text1"/>
          <w:sz w:val="20"/>
          <w:szCs w:val="20"/>
        </w:rPr>
      </w:pPr>
    </w:p>
    <w:p w14:paraId="7076D3CF" w14:textId="7F156974" w:rsidR="00543112" w:rsidRPr="00F35C82" w:rsidRDefault="00543112" w:rsidP="00A6354A">
      <w:pPr>
        <w:spacing w:line="260" w:lineRule="exact"/>
        <w:rPr>
          <w:rFonts w:eastAsia="Times New Roman"/>
          <w:b/>
          <w:bCs/>
          <w:color w:val="000000" w:themeColor="text1"/>
          <w:sz w:val="20"/>
          <w:szCs w:val="20"/>
        </w:rPr>
      </w:pPr>
    </w:p>
    <w:p w14:paraId="66B84FAC" w14:textId="77777777" w:rsidR="004E56DB" w:rsidRPr="00F35C82" w:rsidRDefault="004E56DB" w:rsidP="004E56DB">
      <w:pPr>
        <w:spacing w:line="260" w:lineRule="atLeast"/>
        <w:rPr>
          <w:rFonts w:eastAsia="Times New Roman"/>
          <w:b/>
          <w:bCs/>
          <w:iCs/>
          <w:caps/>
          <w:color w:val="000000" w:themeColor="text1"/>
          <w:sz w:val="22"/>
        </w:rPr>
      </w:pPr>
    </w:p>
    <w:p w14:paraId="26D1F7A3" w14:textId="4788BD63" w:rsidR="00EB75DD" w:rsidRPr="00F35C82" w:rsidRDefault="00EB75DD" w:rsidP="00EB75DD">
      <w:pPr>
        <w:pStyle w:val="Naslov2"/>
        <w:rPr>
          <w:rFonts w:ascii="Times New Roman" w:hAnsi="Times New Roman" w:cs="Times New Roman"/>
        </w:rPr>
      </w:pPr>
      <w:bookmarkStart w:id="25" w:name="_Toc125652094"/>
      <w:r w:rsidRPr="00F35C82">
        <w:rPr>
          <w:rFonts w:ascii="Times New Roman" w:hAnsi="Times New Roman" w:cs="Times New Roman"/>
        </w:rPr>
        <w:t>GLAVNI STEBRI STRATEGIJE</w:t>
      </w:r>
      <w:bookmarkEnd w:id="25"/>
    </w:p>
    <w:p w14:paraId="2F797B8A" w14:textId="3BE0A036" w:rsidR="009F73AA" w:rsidRPr="009F73AA" w:rsidRDefault="003F3AD4" w:rsidP="009F73AA">
      <w:pPr>
        <w:pStyle w:val="Naslov3"/>
        <w:rPr>
          <w:sz w:val="22"/>
          <w:szCs w:val="22"/>
        </w:rPr>
      </w:pPr>
      <w:bookmarkStart w:id="26" w:name="_Toc125652095"/>
      <w:r w:rsidRPr="00F35C82">
        <w:rPr>
          <w:sz w:val="22"/>
          <w:szCs w:val="22"/>
        </w:rPr>
        <w:t xml:space="preserve">DIGITALIZACIJA IN </w:t>
      </w:r>
      <w:bookmarkEnd w:id="26"/>
      <w:r w:rsidR="00D64EC5">
        <w:rPr>
          <w:sz w:val="22"/>
          <w:szCs w:val="22"/>
        </w:rPr>
        <w:t>VKLJLUČENOST MSP</w:t>
      </w:r>
    </w:p>
    <w:p w14:paraId="5A5CB2A8" w14:textId="69F02302" w:rsidR="00D76CA1" w:rsidRDefault="00D76CA1" w:rsidP="00D76CA1">
      <w:pPr>
        <w:spacing w:line="276" w:lineRule="auto"/>
        <w:rPr>
          <w:rFonts w:eastAsia="Times New Roman"/>
          <w:color w:val="000000" w:themeColor="text1"/>
          <w:sz w:val="22"/>
        </w:rPr>
      </w:pPr>
      <w:bookmarkStart w:id="27" w:name="_Toc123682626"/>
      <w:r w:rsidRPr="00834585">
        <w:rPr>
          <w:rFonts w:eastAsia="Times New Roman"/>
          <w:color w:val="000000" w:themeColor="text1"/>
          <w:sz w:val="22"/>
        </w:rPr>
        <w:t xml:space="preserve">Digitalizacija lahko prinese velike priložnosti za izboljšanje učinkovitosti proizvodnih procesov in zmožnosti za inovacije pri izdelkih in poslovnih modelih, predvsem za MSP. Uredba </w:t>
      </w:r>
      <w:r w:rsidR="00280BC5">
        <w:rPr>
          <w:rFonts w:eastAsia="Times New Roman"/>
          <w:color w:val="000000" w:themeColor="text1"/>
          <w:sz w:val="22"/>
        </w:rPr>
        <w:t>DLT</w:t>
      </w:r>
      <w:r w:rsidRPr="00834585">
        <w:rPr>
          <w:rFonts w:eastAsia="Times New Roman"/>
          <w:color w:val="000000" w:themeColor="text1"/>
          <w:sz w:val="22"/>
        </w:rPr>
        <w:t xml:space="preserve"> naslavlja tudi ta področja, med drugim s ciljem spodbujati vz</w:t>
      </w:r>
      <w:r w:rsidRPr="002B204C">
        <w:rPr>
          <w:rFonts w:eastAsia="Times New Roman"/>
          <w:color w:val="000000" w:themeColor="text1"/>
          <w:sz w:val="22"/>
        </w:rPr>
        <w:t xml:space="preserve">postavljanja novih finančnih infrastruktur. </w:t>
      </w:r>
      <w:r w:rsidR="00836E83" w:rsidRPr="002B204C">
        <w:rPr>
          <w:rFonts w:eastAsia="Times New Roman"/>
          <w:color w:val="000000" w:themeColor="text1"/>
          <w:sz w:val="22"/>
        </w:rPr>
        <w:t>Spremembe v zasnovi finančnega posredništva omogočajo časovne in stroškovne prihranke v procesiranju finančnih tokov, tudi globalnih, ob povečanju njihove transparentnosti in (morebiti) tudi varnosti za vpletene subjekte - uporabnike.</w:t>
      </w:r>
    </w:p>
    <w:p w14:paraId="0C5764A4" w14:textId="788183C6" w:rsidR="00430862" w:rsidRDefault="00430862" w:rsidP="00D76CA1">
      <w:pPr>
        <w:spacing w:line="276" w:lineRule="auto"/>
        <w:rPr>
          <w:rFonts w:eastAsia="Times New Roman"/>
          <w:color w:val="000000" w:themeColor="text1"/>
          <w:sz w:val="22"/>
        </w:rPr>
      </w:pPr>
    </w:p>
    <w:p w14:paraId="1BA94708" w14:textId="5720B1B6" w:rsidR="00430862" w:rsidRPr="002B204C" w:rsidRDefault="00430862" w:rsidP="00D76CA1">
      <w:pPr>
        <w:spacing w:line="276" w:lineRule="auto"/>
        <w:rPr>
          <w:rFonts w:eastAsia="Times New Roman"/>
          <w:color w:val="000000" w:themeColor="text1"/>
          <w:sz w:val="22"/>
        </w:rPr>
      </w:pPr>
      <w:r>
        <w:rPr>
          <w:rFonts w:eastAsia="Times New Roman"/>
          <w:color w:val="000000" w:themeColor="text1"/>
          <w:sz w:val="22"/>
        </w:rPr>
        <w:t>Digitalizacija financ namreč omogoča</w:t>
      </w:r>
      <w:r w:rsidRPr="00430862">
        <w:rPr>
          <w:rFonts w:eastAsia="Times New Roman"/>
          <w:color w:val="000000" w:themeColor="text1"/>
          <w:sz w:val="22"/>
        </w:rPr>
        <w:t>, da se sedanje finančne storitve, kot so že opredeljene v zakonodaji (npr. skrbništvo, investicijsko svetovanje, izvrševanje naročil) izvajajo z uporabo sodobnih tehnologij (npr. aplikacij), s čimer se lahko z izboljšanjem teh storitev poveča učinkovitost trgovanja, izvajanja drugih finančnih transakcij ali zmanjšajo stroški povezani s tem, oziroma oboje.</w:t>
      </w:r>
    </w:p>
    <w:p w14:paraId="55809E3F" w14:textId="77777777" w:rsidR="00836E83" w:rsidRPr="002B204C" w:rsidRDefault="00836E83" w:rsidP="00D76CA1">
      <w:pPr>
        <w:spacing w:line="276" w:lineRule="auto"/>
        <w:rPr>
          <w:rFonts w:eastAsia="Times New Roman"/>
          <w:color w:val="000000" w:themeColor="text1"/>
          <w:sz w:val="22"/>
        </w:rPr>
      </w:pPr>
    </w:p>
    <w:p w14:paraId="313ECAF2" w14:textId="013B13FE" w:rsidR="00D76CA1" w:rsidRDefault="00836E83">
      <w:pPr>
        <w:spacing w:line="276" w:lineRule="auto"/>
        <w:rPr>
          <w:rFonts w:eastAsia="Times New Roman"/>
          <w:color w:val="000000" w:themeColor="text1"/>
          <w:sz w:val="22"/>
        </w:rPr>
      </w:pPr>
      <w:r w:rsidRPr="002B204C">
        <w:rPr>
          <w:rFonts w:eastAsia="Times New Roman"/>
          <w:color w:val="000000" w:themeColor="text1"/>
          <w:sz w:val="22"/>
        </w:rPr>
        <w:t xml:space="preserve">DLT oziroma tehnologija </w:t>
      </w:r>
      <w:r w:rsidR="00D76CA1" w:rsidRPr="002B204C">
        <w:rPr>
          <w:rFonts w:eastAsia="Times New Roman"/>
          <w:color w:val="000000" w:themeColor="text1"/>
          <w:sz w:val="22"/>
        </w:rPr>
        <w:t>razpršene evidence</w:t>
      </w:r>
      <w:r w:rsidRPr="002B204C">
        <w:rPr>
          <w:rFonts w:eastAsia="Times New Roman"/>
          <w:color w:val="000000" w:themeColor="text1"/>
          <w:sz w:val="22"/>
        </w:rPr>
        <w:t xml:space="preserve"> predstavlja decentralizirano bazo podatkov, ki jo uporablja večje število uporabnikov v več vozliščih. DLT</w:t>
      </w:r>
      <w:r w:rsidR="00D76CA1" w:rsidRPr="002B204C">
        <w:rPr>
          <w:rFonts w:eastAsia="Times New Roman"/>
          <w:color w:val="000000" w:themeColor="text1"/>
          <w:sz w:val="22"/>
        </w:rPr>
        <w:t xml:space="preserve"> zajema več možnosti uporabe, pri čemer </w:t>
      </w:r>
      <w:r w:rsidR="00D76CA1" w:rsidRPr="002B204C">
        <w:rPr>
          <w:rFonts w:eastAsia="Times New Roman"/>
          <w:color w:val="000000" w:themeColor="text1"/>
          <w:sz w:val="22"/>
        </w:rPr>
        <w:lastRenderedPageBreak/>
        <w:t xml:space="preserve">pa velja, da ima največji potencial </w:t>
      </w:r>
      <w:r w:rsidR="00945A7F">
        <w:rPr>
          <w:rFonts w:eastAsia="Times New Roman"/>
          <w:color w:val="000000" w:themeColor="text1"/>
          <w:sz w:val="22"/>
        </w:rPr>
        <w:t>uporab</w:t>
      </w:r>
      <w:r w:rsidR="00AE6022">
        <w:rPr>
          <w:rFonts w:eastAsia="Times New Roman"/>
          <w:color w:val="000000" w:themeColor="text1"/>
          <w:sz w:val="22"/>
        </w:rPr>
        <w:t>a</w:t>
      </w:r>
      <w:r w:rsidR="00945A7F">
        <w:rPr>
          <w:rFonts w:eastAsia="Times New Roman"/>
          <w:color w:val="000000" w:themeColor="text1"/>
          <w:sz w:val="22"/>
        </w:rPr>
        <w:t xml:space="preserve"> tehnologije veriženja blokov</w:t>
      </w:r>
      <w:r w:rsidR="00753A78">
        <w:rPr>
          <w:rStyle w:val="Sprotnaopomba-sklic"/>
          <w:rFonts w:eastAsia="Times New Roman"/>
          <w:color w:val="000000" w:themeColor="text1"/>
          <w:sz w:val="22"/>
        </w:rPr>
        <w:footnoteReference w:id="13"/>
      </w:r>
      <w:r w:rsidR="00945A7F">
        <w:rPr>
          <w:rFonts w:eastAsia="Times New Roman"/>
          <w:color w:val="000000" w:themeColor="text1"/>
          <w:sz w:val="22"/>
        </w:rPr>
        <w:t xml:space="preserve"> </w:t>
      </w:r>
      <w:r w:rsidR="00D76CA1" w:rsidRPr="002B204C">
        <w:rPr>
          <w:rFonts w:eastAsia="Times New Roman"/>
          <w:color w:val="000000" w:themeColor="text1"/>
          <w:sz w:val="22"/>
        </w:rPr>
        <w:t>(izgradnja verige medsebojno povezanih blokov, v katerih so shranjeni zapisi vseh veljavnih transakcij), saj najbolj daljnosežno posegajo v obstoječo ureditev finančnega posredništva. Gre za rešitve, pri katerih usklajevanje evidence poteka na način, da se posamično potrjujejo individualne transakcije in da to izvaja neomejen krog enakopravnih uporabnikov.</w:t>
      </w:r>
      <w:r w:rsidR="00D76CA1" w:rsidRPr="00457C85">
        <w:rPr>
          <w:rFonts w:eastAsia="Times New Roman"/>
          <w:color w:val="000000" w:themeColor="text1"/>
          <w:sz w:val="22"/>
        </w:rPr>
        <w:t xml:space="preserve"> </w:t>
      </w:r>
    </w:p>
    <w:bookmarkEnd w:id="27"/>
    <w:p w14:paraId="6DAD20BC" w14:textId="77777777" w:rsidR="009F73AA" w:rsidRDefault="009F73AA" w:rsidP="00446E41">
      <w:pPr>
        <w:spacing w:line="276" w:lineRule="auto"/>
        <w:rPr>
          <w:rFonts w:eastAsia="Times New Roman"/>
          <w:color w:val="000000" w:themeColor="text1"/>
          <w:sz w:val="22"/>
        </w:rPr>
      </w:pPr>
    </w:p>
    <w:p w14:paraId="67043CA0" w14:textId="4A4F3031" w:rsidR="009C3B22" w:rsidRPr="009D2976" w:rsidRDefault="00632602" w:rsidP="00446E41">
      <w:pPr>
        <w:pStyle w:val="Naslov4"/>
        <w:rPr>
          <w:sz w:val="22"/>
          <w:szCs w:val="22"/>
        </w:rPr>
      </w:pPr>
      <w:r w:rsidRPr="009D2976">
        <w:rPr>
          <w:sz w:val="22"/>
          <w:szCs w:val="22"/>
        </w:rPr>
        <w:t xml:space="preserve">Vzpostavitev zagonskega trga MSP (SME </w:t>
      </w:r>
      <w:proofErr w:type="spellStart"/>
      <w:r w:rsidR="005767EF" w:rsidRPr="009D2976">
        <w:rPr>
          <w:sz w:val="22"/>
          <w:szCs w:val="22"/>
        </w:rPr>
        <w:t>growth</w:t>
      </w:r>
      <w:proofErr w:type="spellEnd"/>
      <w:r w:rsidR="005767EF" w:rsidRPr="009D2976">
        <w:rPr>
          <w:sz w:val="22"/>
          <w:szCs w:val="22"/>
        </w:rPr>
        <w:t xml:space="preserve"> market)</w:t>
      </w:r>
      <w:r w:rsidR="00B65826">
        <w:rPr>
          <w:rStyle w:val="Sprotnaopomba-sklic"/>
          <w:sz w:val="22"/>
          <w:szCs w:val="22"/>
        </w:rPr>
        <w:footnoteReference w:id="14"/>
      </w:r>
    </w:p>
    <w:p w14:paraId="19F2AC6D" w14:textId="2DE410C3" w:rsidR="003B734D" w:rsidRDefault="003B734D" w:rsidP="00446E41">
      <w:pPr>
        <w:spacing w:line="276" w:lineRule="auto"/>
        <w:rPr>
          <w:rFonts w:eastAsia="Times New Roman"/>
          <w:color w:val="000000" w:themeColor="text1"/>
          <w:sz w:val="22"/>
        </w:rPr>
      </w:pPr>
      <w:r>
        <w:rPr>
          <w:rFonts w:eastAsia="Times New Roman"/>
          <w:noProof/>
          <w:color w:val="000000" w:themeColor="text1"/>
          <w:sz w:val="22"/>
          <w:lang w:eastAsia="sl-SI"/>
        </w:rPr>
        <mc:AlternateContent>
          <mc:Choice Requires="wps">
            <w:drawing>
              <wp:anchor distT="0" distB="0" distL="114300" distR="114300" simplePos="0" relativeHeight="251659264" behindDoc="0" locked="0" layoutInCell="1" allowOverlap="1" wp14:anchorId="2163E65A" wp14:editId="740C1E54">
                <wp:simplePos x="0" y="0"/>
                <wp:positionH relativeFrom="column">
                  <wp:posOffset>1242</wp:posOffset>
                </wp:positionH>
                <wp:positionV relativeFrom="paragraph">
                  <wp:posOffset>127994</wp:posOffset>
                </wp:positionV>
                <wp:extent cx="5542060" cy="3665551"/>
                <wp:effectExtent l="0" t="0" r="20955" b="11430"/>
                <wp:wrapNone/>
                <wp:docPr id="4" name="Text Box 4"/>
                <wp:cNvGraphicFramePr/>
                <a:graphic xmlns:a="http://schemas.openxmlformats.org/drawingml/2006/main">
                  <a:graphicData uri="http://schemas.microsoft.com/office/word/2010/wordprocessingShape">
                    <wps:wsp>
                      <wps:cNvSpPr txBox="1"/>
                      <wps:spPr>
                        <a:xfrm>
                          <a:off x="0" y="0"/>
                          <a:ext cx="5542060" cy="3665551"/>
                        </a:xfrm>
                        <a:prstGeom prst="rect">
                          <a:avLst/>
                        </a:prstGeom>
                        <a:solidFill>
                          <a:schemeClr val="accent6">
                            <a:lumMod val="20000"/>
                            <a:lumOff val="80000"/>
                          </a:schemeClr>
                        </a:solidFill>
                        <a:ln w="6350">
                          <a:solidFill>
                            <a:prstClr val="black"/>
                          </a:solidFill>
                        </a:ln>
                      </wps:spPr>
                      <wps:txbx>
                        <w:txbxContent>
                          <w:p w14:paraId="79C6B95D" w14:textId="65FB2C9E" w:rsidR="001C5200" w:rsidRPr="00D85B28" w:rsidRDefault="001C5200" w:rsidP="003B734D">
                            <w:pPr>
                              <w:spacing w:line="276" w:lineRule="auto"/>
                              <w:rPr>
                                <w:rFonts w:eastAsia="Times New Roman"/>
                                <w:b/>
                                <w:color w:val="000000" w:themeColor="text1"/>
                                <w:sz w:val="22"/>
                              </w:rPr>
                            </w:pPr>
                            <w:r w:rsidRPr="00D85B28">
                              <w:rPr>
                                <w:rFonts w:eastAsia="Times New Roman"/>
                                <w:b/>
                                <w:color w:val="000000" w:themeColor="text1"/>
                                <w:sz w:val="22"/>
                              </w:rPr>
                              <w:t>CILJ:</w:t>
                            </w:r>
                          </w:p>
                          <w:p w14:paraId="58F0391D" w14:textId="77777777" w:rsidR="001C5200" w:rsidRDefault="001C5200" w:rsidP="003B734D">
                            <w:pPr>
                              <w:spacing w:line="276" w:lineRule="auto"/>
                              <w:rPr>
                                <w:rFonts w:eastAsia="Times New Roman"/>
                                <w:color w:val="000000" w:themeColor="text1"/>
                                <w:sz w:val="22"/>
                              </w:rPr>
                            </w:pPr>
                          </w:p>
                          <w:p w14:paraId="5625A19F" w14:textId="34C17E24" w:rsidR="001C5200" w:rsidRPr="003B734D"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Enotna pla</w:t>
                            </w:r>
                            <w:r w:rsidR="00092427">
                              <w:rPr>
                                <w:rFonts w:eastAsia="Times New Roman"/>
                                <w:color w:val="000000" w:themeColor="text1"/>
                                <w:sz w:val="22"/>
                              </w:rPr>
                              <w:t>t</w:t>
                            </w:r>
                            <w:r w:rsidRPr="003B734D">
                              <w:rPr>
                                <w:rFonts w:eastAsia="Times New Roman"/>
                                <w:color w:val="000000" w:themeColor="text1"/>
                                <w:sz w:val="22"/>
                              </w:rPr>
                              <w:t>forma za vlaganje v MSP, pridobivanje kapitala MSP (primarni trg) in hkrati zagotoviti učinkovito in enostavno,</w:t>
                            </w:r>
                            <w:r>
                              <w:rPr>
                                <w:rFonts w:eastAsia="Times New Roman"/>
                                <w:color w:val="000000" w:themeColor="text1"/>
                                <w:sz w:val="22"/>
                              </w:rPr>
                              <w:t xml:space="preserve"> </w:t>
                            </w:r>
                            <w:r w:rsidRPr="003B734D">
                              <w:rPr>
                                <w:rFonts w:eastAsia="Times New Roman"/>
                                <w:color w:val="000000" w:themeColor="text1"/>
                                <w:sz w:val="22"/>
                              </w:rPr>
                              <w:t xml:space="preserve">varno ter pregledno trgovanje (sekundarni trg). </w:t>
                            </w:r>
                          </w:p>
                          <w:p w14:paraId="7CB6261A" w14:textId="77777777" w:rsidR="001C5200" w:rsidRPr="003B734D" w:rsidRDefault="001C5200" w:rsidP="001C5200">
                            <w:pPr>
                              <w:spacing w:line="276" w:lineRule="auto"/>
                              <w:rPr>
                                <w:rFonts w:eastAsia="Times New Roman"/>
                                <w:color w:val="000000" w:themeColor="text1"/>
                                <w:sz w:val="22"/>
                              </w:rPr>
                            </w:pPr>
                          </w:p>
                          <w:p w14:paraId="72E0AF60" w14:textId="286B6DC8" w:rsidR="001C5200" w:rsidRPr="003B734D"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Nova inovativna finančna infrastruktura</w:t>
                            </w:r>
                            <w:r w:rsidR="00B45F9D">
                              <w:rPr>
                                <w:rFonts w:eastAsia="Times New Roman"/>
                                <w:color w:val="000000" w:themeColor="text1"/>
                                <w:sz w:val="22"/>
                              </w:rPr>
                              <w:t xml:space="preserve"> vlaganj</w:t>
                            </w:r>
                            <w:r w:rsidR="001264E2">
                              <w:rPr>
                                <w:rFonts w:eastAsia="Times New Roman"/>
                                <w:color w:val="000000" w:themeColor="text1"/>
                                <w:sz w:val="22"/>
                              </w:rPr>
                              <w:t>a</w:t>
                            </w:r>
                            <w:r w:rsidR="00B45F9D">
                              <w:rPr>
                                <w:rFonts w:eastAsia="Times New Roman"/>
                                <w:color w:val="000000" w:themeColor="text1"/>
                                <w:sz w:val="22"/>
                              </w:rPr>
                              <w:t xml:space="preserve"> v MSP, oblikovana kot</w:t>
                            </w:r>
                            <w:r w:rsidRPr="003B734D">
                              <w:rPr>
                                <w:rFonts w:eastAsia="Times New Roman"/>
                                <w:color w:val="000000" w:themeColor="text1"/>
                                <w:sz w:val="22"/>
                              </w:rPr>
                              <w:t xml:space="preserve"> DLT TSS</w:t>
                            </w:r>
                            <w:r w:rsidR="00C8635A">
                              <w:rPr>
                                <w:rFonts w:eastAsia="Times New Roman"/>
                                <w:color w:val="000000" w:themeColor="text1"/>
                                <w:sz w:val="22"/>
                              </w:rPr>
                              <w:t>,</w:t>
                            </w:r>
                            <w:r w:rsidRPr="003B734D">
                              <w:rPr>
                                <w:rFonts w:eastAsia="Times New Roman"/>
                                <w:color w:val="000000" w:themeColor="text1"/>
                                <w:sz w:val="22"/>
                              </w:rPr>
                              <w:t xml:space="preserve"> v skladu z zakonodajno osnovo v U</w:t>
                            </w:r>
                            <w:r>
                              <w:rPr>
                                <w:rFonts w:eastAsia="Times New Roman"/>
                                <w:color w:val="000000" w:themeColor="text1"/>
                                <w:sz w:val="22"/>
                              </w:rPr>
                              <w:t>redb</w:t>
                            </w:r>
                            <w:r w:rsidRPr="003B734D">
                              <w:rPr>
                                <w:rFonts w:eastAsia="Times New Roman"/>
                                <w:color w:val="000000" w:themeColor="text1"/>
                                <w:sz w:val="22"/>
                              </w:rPr>
                              <w:t>i DLT.</w:t>
                            </w:r>
                            <w:r>
                              <w:rPr>
                                <w:rFonts w:eastAsia="Times New Roman"/>
                                <w:color w:val="000000" w:themeColor="text1"/>
                                <w:sz w:val="22"/>
                              </w:rPr>
                              <w:t xml:space="preserve"> Operativna </w:t>
                            </w:r>
                            <w:r w:rsidRPr="003B734D">
                              <w:rPr>
                                <w:rFonts w:eastAsia="Times New Roman"/>
                                <w:color w:val="000000" w:themeColor="text1"/>
                                <w:sz w:val="22"/>
                              </w:rPr>
                              <w:t xml:space="preserve">na podlagi DLT tehnologije kot </w:t>
                            </w:r>
                            <w:r w:rsidR="00B45F9D">
                              <w:rPr>
                                <w:rFonts w:eastAsia="Times New Roman"/>
                                <w:color w:val="000000" w:themeColor="text1"/>
                                <w:sz w:val="22"/>
                              </w:rPr>
                              <w:t xml:space="preserve">skupen </w:t>
                            </w:r>
                            <w:r w:rsidRPr="003B734D">
                              <w:rPr>
                                <w:rFonts w:eastAsia="Times New Roman"/>
                                <w:color w:val="000000" w:themeColor="text1"/>
                                <w:sz w:val="22"/>
                              </w:rPr>
                              <w:t xml:space="preserve">sistem trgovanja in poravnave DLT TSS. </w:t>
                            </w:r>
                          </w:p>
                          <w:p w14:paraId="30B4E080" w14:textId="77777777" w:rsidR="001C5200" w:rsidRPr="003B734D" w:rsidRDefault="001C5200" w:rsidP="001C5200">
                            <w:pPr>
                              <w:spacing w:line="276" w:lineRule="auto"/>
                              <w:rPr>
                                <w:rFonts w:eastAsia="Times New Roman"/>
                                <w:color w:val="000000" w:themeColor="text1"/>
                                <w:sz w:val="22"/>
                              </w:rPr>
                            </w:pPr>
                          </w:p>
                          <w:p w14:paraId="26155443" w14:textId="576C20E7" w:rsidR="001C5200"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Takšna DLT TSS platforma bo:</w:t>
                            </w:r>
                          </w:p>
                          <w:p w14:paraId="6A371F8C" w14:textId="77777777" w:rsidR="001C5200" w:rsidRPr="003B734D" w:rsidRDefault="001C5200" w:rsidP="001C5200">
                            <w:pPr>
                              <w:spacing w:line="276" w:lineRule="auto"/>
                              <w:rPr>
                                <w:rFonts w:eastAsia="Times New Roman"/>
                                <w:color w:val="000000" w:themeColor="text1"/>
                                <w:sz w:val="22"/>
                              </w:rPr>
                            </w:pPr>
                          </w:p>
                          <w:p w14:paraId="1B4E45F0" w14:textId="6A38EB6F" w:rsidR="001C5200" w:rsidRDefault="001C5200" w:rsidP="001C5200">
                            <w:pPr>
                              <w:pStyle w:val="Odstavekseznama"/>
                              <w:numPr>
                                <w:ilvl w:val="0"/>
                                <w:numId w:val="41"/>
                              </w:numPr>
                              <w:spacing w:line="276" w:lineRule="auto"/>
                              <w:ind w:left="450" w:hanging="360"/>
                              <w:rPr>
                                <w:rFonts w:eastAsia="Times New Roman"/>
                                <w:color w:val="000000" w:themeColor="text1"/>
                                <w:sz w:val="22"/>
                              </w:rPr>
                            </w:pPr>
                            <w:r w:rsidRPr="003B734D">
                              <w:rPr>
                                <w:rFonts w:eastAsia="Times New Roman"/>
                                <w:color w:val="000000" w:themeColor="text1"/>
                                <w:sz w:val="22"/>
                              </w:rPr>
                              <w:t>ponujala dostop do trgovanja brez posrednika in tako tud</w:t>
                            </w:r>
                            <w:r w:rsidR="00B45F9D">
                              <w:rPr>
                                <w:rFonts w:eastAsia="Times New Roman"/>
                                <w:color w:val="000000" w:themeColor="text1"/>
                                <w:sz w:val="22"/>
                              </w:rPr>
                              <w:t>i malim vlagateljem zagotavljala</w:t>
                            </w:r>
                            <w:r w:rsidRPr="003B734D">
                              <w:rPr>
                                <w:rFonts w:eastAsia="Times New Roman"/>
                                <w:color w:val="000000" w:themeColor="text1"/>
                                <w:sz w:val="22"/>
                              </w:rPr>
                              <w:t xml:space="preserve"> neposreden </w:t>
                            </w:r>
                            <w:r w:rsidR="00B45F9D">
                              <w:rPr>
                                <w:rFonts w:eastAsia="Times New Roman"/>
                                <w:color w:val="000000" w:themeColor="text1"/>
                                <w:sz w:val="22"/>
                              </w:rPr>
                              <w:t>in poceni dostop</w:t>
                            </w:r>
                            <w:r w:rsidR="00C8635A">
                              <w:rPr>
                                <w:rFonts w:eastAsia="Times New Roman"/>
                                <w:color w:val="000000" w:themeColor="text1"/>
                                <w:sz w:val="22"/>
                              </w:rPr>
                              <w:t>;</w:t>
                            </w:r>
                            <w:r w:rsidRPr="003B734D">
                              <w:rPr>
                                <w:rFonts w:eastAsia="Times New Roman"/>
                                <w:color w:val="000000" w:themeColor="text1"/>
                                <w:sz w:val="22"/>
                              </w:rPr>
                              <w:t xml:space="preserve"> </w:t>
                            </w:r>
                          </w:p>
                          <w:p w14:paraId="24DDD97D" w14:textId="07294357" w:rsidR="001C5200" w:rsidRPr="003B734D" w:rsidRDefault="00C8635A" w:rsidP="001C5200">
                            <w:pPr>
                              <w:pStyle w:val="Odstavekseznama"/>
                              <w:numPr>
                                <w:ilvl w:val="0"/>
                                <w:numId w:val="41"/>
                              </w:numPr>
                              <w:spacing w:line="276" w:lineRule="auto"/>
                              <w:ind w:left="450" w:hanging="360"/>
                              <w:rPr>
                                <w:rFonts w:eastAsia="Times New Roman"/>
                                <w:color w:val="000000" w:themeColor="text1"/>
                                <w:sz w:val="22"/>
                              </w:rPr>
                            </w:pPr>
                            <w:r>
                              <w:rPr>
                                <w:rFonts w:eastAsia="Times New Roman"/>
                                <w:color w:val="000000" w:themeColor="text1"/>
                                <w:sz w:val="22"/>
                              </w:rPr>
                              <w:t>p</w:t>
                            </w:r>
                            <w:r w:rsidR="001C5200" w:rsidRPr="003B734D">
                              <w:rPr>
                                <w:rFonts w:eastAsia="Times New Roman"/>
                                <w:color w:val="000000" w:themeColor="text1"/>
                                <w:sz w:val="22"/>
                              </w:rPr>
                              <w:t xml:space="preserve">o </w:t>
                            </w:r>
                            <w:r w:rsidR="001C5200">
                              <w:rPr>
                                <w:rFonts w:eastAsia="Times New Roman"/>
                                <w:color w:val="000000" w:themeColor="text1"/>
                                <w:sz w:val="22"/>
                              </w:rPr>
                              <w:t xml:space="preserve">DLT </w:t>
                            </w:r>
                            <w:r w:rsidR="001C5200" w:rsidRPr="003B734D">
                              <w:rPr>
                                <w:rFonts w:eastAsia="Times New Roman"/>
                                <w:color w:val="000000" w:themeColor="text1"/>
                                <w:sz w:val="22"/>
                              </w:rPr>
                              <w:t>Uredbi regulator odobri izvzetje iz obveznosti posredovanja, da bi malim vlagateljem zagotovil neposreden dostop in jim omogočil poslovanje za svoj račun</w:t>
                            </w:r>
                            <w:r>
                              <w:rPr>
                                <w:rFonts w:eastAsia="Times New Roman"/>
                                <w:color w:val="000000" w:themeColor="text1"/>
                                <w:sz w:val="22"/>
                              </w:rPr>
                              <w:t>;</w:t>
                            </w:r>
                          </w:p>
                          <w:p w14:paraId="6DED46F5" w14:textId="55EFF6D9" w:rsidR="001C5200" w:rsidRPr="003B734D" w:rsidRDefault="001C5200" w:rsidP="001C5200">
                            <w:pPr>
                              <w:pStyle w:val="Odstavekseznama"/>
                              <w:numPr>
                                <w:ilvl w:val="0"/>
                                <w:numId w:val="41"/>
                              </w:numPr>
                              <w:spacing w:line="276" w:lineRule="auto"/>
                              <w:ind w:left="450" w:hanging="360"/>
                              <w:rPr>
                                <w:rFonts w:eastAsia="Times New Roman"/>
                                <w:color w:val="000000" w:themeColor="text1"/>
                                <w:sz w:val="22"/>
                              </w:rPr>
                            </w:pPr>
                            <w:r w:rsidRPr="003B734D">
                              <w:rPr>
                                <w:rFonts w:eastAsia="Times New Roman"/>
                                <w:color w:val="000000" w:themeColor="text1"/>
                                <w:sz w:val="22"/>
                              </w:rPr>
                              <w:t>omogočala trgovanje z deleži v MSP, ki so družbe z omejeno odgovornostjo</w:t>
                            </w:r>
                            <w:r w:rsidR="00C8635A">
                              <w:rPr>
                                <w:rFonts w:eastAsia="Times New Roman"/>
                                <w:color w:val="000000" w:themeColor="text1"/>
                                <w:sz w:val="22"/>
                              </w:rPr>
                              <w:t>,</w:t>
                            </w:r>
                            <w:r w:rsidRPr="003B734D">
                              <w:rPr>
                                <w:rFonts w:eastAsia="Times New Roman"/>
                                <w:color w:val="000000" w:themeColor="text1"/>
                                <w:sz w:val="22"/>
                              </w:rPr>
                              <w:t xml:space="preserve"> in dovoljevala bolj vključujoč dostop malih investitorjev do dos</w:t>
                            </w:r>
                            <w:r w:rsidR="00C8635A">
                              <w:rPr>
                                <w:rFonts w:eastAsia="Times New Roman"/>
                                <w:color w:val="000000" w:themeColor="text1"/>
                                <w:sz w:val="22"/>
                              </w:rPr>
                              <w:t>lej</w:t>
                            </w:r>
                            <w:r w:rsidRPr="003B734D">
                              <w:rPr>
                                <w:rFonts w:eastAsia="Times New Roman"/>
                                <w:color w:val="000000" w:themeColor="text1"/>
                                <w:sz w:val="22"/>
                              </w:rPr>
                              <w:t xml:space="preserve"> »omejenega« investiranja v </w:t>
                            </w:r>
                            <w:r w:rsidR="00B45F9D">
                              <w:rPr>
                                <w:rFonts w:eastAsia="Times New Roman"/>
                                <w:color w:val="000000" w:themeColor="text1"/>
                                <w:sz w:val="22"/>
                              </w:rPr>
                              <w:t xml:space="preserve">MSP in </w:t>
                            </w:r>
                            <w:r w:rsidRPr="003B734D">
                              <w:rPr>
                                <w:rFonts w:eastAsia="Times New Roman"/>
                                <w:color w:val="000000" w:themeColor="text1"/>
                                <w:sz w:val="22"/>
                              </w:rPr>
                              <w:t>in</w:t>
                            </w:r>
                            <w:r>
                              <w:rPr>
                                <w:rFonts w:eastAsia="Times New Roman"/>
                                <w:color w:val="000000" w:themeColor="text1"/>
                                <w:sz w:val="22"/>
                              </w:rPr>
                              <w:t>o</w:t>
                            </w:r>
                            <w:r w:rsidR="00A46287">
                              <w:rPr>
                                <w:rFonts w:eastAsia="Times New Roman"/>
                                <w:color w:val="000000" w:themeColor="text1"/>
                                <w:sz w:val="22"/>
                              </w:rPr>
                              <w:t>vativne PE družbe</w:t>
                            </w:r>
                            <w:r w:rsidRPr="003B734D">
                              <w:rPr>
                                <w:rFonts w:eastAsia="Times New Roman"/>
                                <w:color w:val="000000" w:themeColor="text1"/>
                                <w:sz w:val="22"/>
                              </w:rPr>
                              <w:t>.</w:t>
                            </w:r>
                          </w:p>
                          <w:p w14:paraId="4FAFFF5A" w14:textId="5A40D4E4" w:rsidR="003B734D" w:rsidRPr="003B734D" w:rsidRDefault="003B734D" w:rsidP="00774FA5">
                            <w:pPr>
                              <w:spacing w:line="276" w:lineRule="auto"/>
                              <w:rPr>
                                <w:rFonts w:eastAsia="Times New Roman"/>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63E65A" id="_x0000_t202" coordsize="21600,21600" o:spt="202" path="m,l,21600r21600,l21600,xe">
                <v:stroke joinstyle="miter"/>
                <v:path gradientshapeok="t" o:connecttype="rect"/>
              </v:shapetype>
              <v:shape id="Text Box 4" o:spid="_x0000_s1026" type="#_x0000_t202" style="position:absolute;left:0;text-align:left;margin-left:.1pt;margin-top:10.1pt;width:436.4pt;height:28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" fillcolor="#e2efd9 [665]" strokeweight=".5pt">
                <v:textbox>
                  <w:txbxContent>
                    <w:p w14:paraId="79C6B95D" w14:textId="65FB2C9E" w:rsidR="001C5200" w:rsidRPr="00D85B28" w:rsidRDefault="001C5200" w:rsidP="003B734D">
                      <w:pPr>
                        <w:spacing w:line="276" w:lineRule="auto"/>
                        <w:rPr>
                          <w:rFonts w:eastAsia="Times New Roman"/>
                          <w:b/>
                          <w:color w:val="000000" w:themeColor="text1"/>
                          <w:sz w:val="22"/>
                        </w:rPr>
                      </w:pPr>
                      <w:r w:rsidRPr="00D85B28">
                        <w:rPr>
                          <w:rFonts w:eastAsia="Times New Roman"/>
                          <w:b/>
                          <w:color w:val="000000" w:themeColor="text1"/>
                          <w:sz w:val="22"/>
                        </w:rPr>
                        <w:t>CILJ:</w:t>
                      </w:r>
                    </w:p>
                    <w:p w14:paraId="58F0391D" w14:textId="77777777" w:rsidR="001C5200" w:rsidRDefault="001C5200" w:rsidP="003B734D">
                      <w:pPr>
                        <w:spacing w:line="276" w:lineRule="auto"/>
                        <w:rPr>
                          <w:rFonts w:eastAsia="Times New Roman"/>
                          <w:color w:val="000000" w:themeColor="text1"/>
                          <w:sz w:val="22"/>
                        </w:rPr>
                      </w:pPr>
                    </w:p>
                    <w:p w14:paraId="5625A19F" w14:textId="34C17E24" w:rsidR="001C5200" w:rsidRPr="003B734D"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Enotna pla</w:t>
                      </w:r>
                      <w:r w:rsidR="00092427">
                        <w:rPr>
                          <w:rFonts w:eastAsia="Times New Roman"/>
                          <w:color w:val="000000" w:themeColor="text1"/>
                          <w:sz w:val="22"/>
                        </w:rPr>
                        <w:t>t</w:t>
                      </w:r>
                      <w:r w:rsidRPr="003B734D">
                        <w:rPr>
                          <w:rFonts w:eastAsia="Times New Roman"/>
                          <w:color w:val="000000" w:themeColor="text1"/>
                          <w:sz w:val="22"/>
                        </w:rPr>
                        <w:t>forma za vlaganje v MSP, pridobivanje kapitala MSP (primarni trg) in hkrati zagotoviti učinkovito in enostavno,</w:t>
                      </w:r>
                      <w:r>
                        <w:rPr>
                          <w:rFonts w:eastAsia="Times New Roman"/>
                          <w:color w:val="000000" w:themeColor="text1"/>
                          <w:sz w:val="22"/>
                        </w:rPr>
                        <w:t xml:space="preserve"> </w:t>
                      </w:r>
                      <w:r w:rsidRPr="003B734D">
                        <w:rPr>
                          <w:rFonts w:eastAsia="Times New Roman"/>
                          <w:color w:val="000000" w:themeColor="text1"/>
                          <w:sz w:val="22"/>
                        </w:rPr>
                        <w:t xml:space="preserve">varno ter pregledno trgovanje (sekundarni trg). </w:t>
                      </w:r>
                    </w:p>
                    <w:p w14:paraId="7CB6261A" w14:textId="77777777" w:rsidR="001C5200" w:rsidRPr="003B734D" w:rsidRDefault="001C5200" w:rsidP="001C5200">
                      <w:pPr>
                        <w:spacing w:line="276" w:lineRule="auto"/>
                        <w:rPr>
                          <w:rFonts w:eastAsia="Times New Roman"/>
                          <w:color w:val="000000" w:themeColor="text1"/>
                          <w:sz w:val="22"/>
                        </w:rPr>
                      </w:pPr>
                    </w:p>
                    <w:p w14:paraId="72E0AF60" w14:textId="286B6DC8" w:rsidR="001C5200" w:rsidRPr="003B734D"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Nova inovativna finančna infrastruktura</w:t>
                      </w:r>
                      <w:r w:rsidR="00B45F9D">
                        <w:rPr>
                          <w:rFonts w:eastAsia="Times New Roman"/>
                          <w:color w:val="000000" w:themeColor="text1"/>
                          <w:sz w:val="22"/>
                        </w:rPr>
                        <w:t xml:space="preserve"> vlaganj</w:t>
                      </w:r>
                      <w:r w:rsidR="001264E2">
                        <w:rPr>
                          <w:rFonts w:eastAsia="Times New Roman"/>
                          <w:color w:val="000000" w:themeColor="text1"/>
                          <w:sz w:val="22"/>
                        </w:rPr>
                        <w:t>a</w:t>
                      </w:r>
                      <w:r w:rsidR="00B45F9D">
                        <w:rPr>
                          <w:rFonts w:eastAsia="Times New Roman"/>
                          <w:color w:val="000000" w:themeColor="text1"/>
                          <w:sz w:val="22"/>
                        </w:rPr>
                        <w:t xml:space="preserve"> v MSP, oblikovana kot</w:t>
                      </w:r>
                      <w:r w:rsidRPr="003B734D">
                        <w:rPr>
                          <w:rFonts w:eastAsia="Times New Roman"/>
                          <w:color w:val="000000" w:themeColor="text1"/>
                          <w:sz w:val="22"/>
                        </w:rPr>
                        <w:t xml:space="preserve"> DLT TSS</w:t>
                      </w:r>
                      <w:r w:rsidR="00C8635A">
                        <w:rPr>
                          <w:rFonts w:eastAsia="Times New Roman"/>
                          <w:color w:val="000000" w:themeColor="text1"/>
                          <w:sz w:val="22"/>
                        </w:rPr>
                        <w:t>,</w:t>
                      </w:r>
                      <w:r w:rsidRPr="003B734D">
                        <w:rPr>
                          <w:rFonts w:eastAsia="Times New Roman"/>
                          <w:color w:val="000000" w:themeColor="text1"/>
                          <w:sz w:val="22"/>
                        </w:rPr>
                        <w:t xml:space="preserve"> v skladu z zakonodajno osnovo v U</w:t>
                      </w:r>
                      <w:r>
                        <w:rPr>
                          <w:rFonts w:eastAsia="Times New Roman"/>
                          <w:color w:val="000000" w:themeColor="text1"/>
                          <w:sz w:val="22"/>
                        </w:rPr>
                        <w:t>redb</w:t>
                      </w:r>
                      <w:r w:rsidRPr="003B734D">
                        <w:rPr>
                          <w:rFonts w:eastAsia="Times New Roman"/>
                          <w:color w:val="000000" w:themeColor="text1"/>
                          <w:sz w:val="22"/>
                        </w:rPr>
                        <w:t>i DLT.</w:t>
                      </w:r>
                      <w:r>
                        <w:rPr>
                          <w:rFonts w:eastAsia="Times New Roman"/>
                          <w:color w:val="000000" w:themeColor="text1"/>
                          <w:sz w:val="22"/>
                        </w:rPr>
                        <w:t xml:space="preserve"> Operativna </w:t>
                      </w:r>
                      <w:r w:rsidRPr="003B734D">
                        <w:rPr>
                          <w:rFonts w:eastAsia="Times New Roman"/>
                          <w:color w:val="000000" w:themeColor="text1"/>
                          <w:sz w:val="22"/>
                        </w:rPr>
                        <w:t xml:space="preserve">na podlagi DLT tehnologije kot </w:t>
                      </w:r>
                      <w:r w:rsidR="00B45F9D">
                        <w:rPr>
                          <w:rFonts w:eastAsia="Times New Roman"/>
                          <w:color w:val="000000" w:themeColor="text1"/>
                          <w:sz w:val="22"/>
                        </w:rPr>
                        <w:t xml:space="preserve">skupen </w:t>
                      </w:r>
                      <w:r w:rsidRPr="003B734D">
                        <w:rPr>
                          <w:rFonts w:eastAsia="Times New Roman"/>
                          <w:color w:val="000000" w:themeColor="text1"/>
                          <w:sz w:val="22"/>
                        </w:rPr>
                        <w:t xml:space="preserve">sistem trgovanja in poravnave DLT TSS. </w:t>
                      </w:r>
                    </w:p>
                    <w:p w14:paraId="30B4E080" w14:textId="77777777" w:rsidR="001C5200" w:rsidRPr="003B734D" w:rsidRDefault="001C5200" w:rsidP="001C5200">
                      <w:pPr>
                        <w:spacing w:line="276" w:lineRule="auto"/>
                        <w:rPr>
                          <w:rFonts w:eastAsia="Times New Roman"/>
                          <w:color w:val="000000" w:themeColor="text1"/>
                          <w:sz w:val="22"/>
                        </w:rPr>
                      </w:pPr>
                    </w:p>
                    <w:p w14:paraId="26155443" w14:textId="576C20E7" w:rsidR="001C5200" w:rsidRDefault="001C5200" w:rsidP="001C5200">
                      <w:pPr>
                        <w:spacing w:line="276" w:lineRule="auto"/>
                        <w:rPr>
                          <w:rFonts w:eastAsia="Times New Roman"/>
                          <w:color w:val="000000" w:themeColor="text1"/>
                          <w:sz w:val="22"/>
                        </w:rPr>
                      </w:pPr>
                      <w:r w:rsidRPr="003B734D">
                        <w:rPr>
                          <w:rFonts w:eastAsia="Times New Roman"/>
                          <w:color w:val="000000" w:themeColor="text1"/>
                          <w:sz w:val="22"/>
                        </w:rPr>
                        <w:t>Takšna DLT TSS platforma bo:</w:t>
                      </w:r>
                    </w:p>
                    <w:p w14:paraId="6A371F8C" w14:textId="77777777" w:rsidR="001C5200" w:rsidRPr="003B734D" w:rsidRDefault="001C5200" w:rsidP="001C5200">
                      <w:pPr>
                        <w:spacing w:line="276" w:lineRule="auto"/>
                        <w:rPr>
                          <w:rFonts w:eastAsia="Times New Roman"/>
                          <w:color w:val="000000" w:themeColor="text1"/>
                          <w:sz w:val="22"/>
                        </w:rPr>
                      </w:pPr>
                    </w:p>
                    <w:p w14:paraId="1B4E45F0" w14:textId="6A38EB6F" w:rsidR="001C5200" w:rsidRDefault="001C5200" w:rsidP="001C5200">
                      <w:pPr>
                        <w:pStyle w:val="Odstavekseznama"/>
                        <w:numPr>
                          <w:ilvl w:val="0"/>
                          <w:numId w:val="41"/>
                        </w:numPr>
                        <w:spacing w:line="276" w:lineRule="auto"/>
                        <w:ind w:left="450" w:hanging="360"/>
                        <w:rPr>
                          <w:rFonts w:eastAsia="Times New Roman"/>
                          <w:color w:val="000000" w:themeColor="text1"/>
                          <w:sz w:val="22"/>
                        </w:rPr>
                      </w:pPr>
                      <w:r w:rsidRPr="003B734D">
                        <w:rPr>
                          <w:rFonts w:eastAsia="Times New Roman"/>
                          <w:color w:val="000000" w:themeColor="text1"/>
                          <w:sz w:val="22"/>
                        </w:rPr>
                        <w:t>ponujala dostop do trgovanja brez posrednika in tako tud</w:t>
                      </w:r>
                      <w:r w:rsidR="00B45F9D">
                        <w:rPr>
                          <w:rFonts w:eastAsia="Times New Roman"/>
                          <w:color w:val="000000" w:themeColor="text1"/>
                          <w:sz w:val="22"/>
                        </w:rPr>
                        <w:t>i malim vlagateljem zagotavljala</w:t>
                      </w:r>
                      <w:r w:rsidRPr="003B734D">
                        <w:rPr>
                          <w:rFonts w:eastAsia="Times New Roman"/>
                          <w:color w:val="000000" w:themeColor="text1"/>
                          <w:sz w:val="22"/>
                        </w:rPr>
                        <w:t xml:space="preserve"> neposreden </w:t>
                      </w:r>
                      <w:r w:rsidR="00B45F9D">
                        <w:rPr>
                          <w:rFonts w:eastAsia="Times New Roman"/>
                          <w:color w:val="000000" w:themeColor="text1"/>
                          <w:sz w:val="22"/>
                        </w:rPr>
                        <w:t>in poceni dostop</w:t>
                      </w:r>
                      <w:r w:rsidR="00C8635A">
                        <w:rPr>
                          <w:rFonts w:eastAsia="Times New Roman"/>
                          <w:color w:val="000000" w:themeColor="text1"/>
                          <w:sz w:val="22"/>
                        </w:rPr>
                        <w:t>;</w:t>
                      </w:r>
                      <w:r w:rsidRPr="003B734D">
                        <w:rPr>
                          <w:rFonts w:eastAsia="Times New Roman"/>
                          <w:color w:val="000000" w:themeColor="text1"/>
                          <w:sz w:val="22"/>
                        </w:rPr>
                        <w:t xml:space="preserve"> </w:t>
                      </w:r>
                    </w:p>
                    <w:p w14:paraId="24DDD97D" w14:textId="07294357" w:rsidR="001C5200" w:rsidRPr="003B734D" w:rsidRDefault="00C8635A" w:rsidP="001C5200">
                      <w:pPr>
                        <w:pStyle w:val="Odstavekseznama"/>
                        <w:numPr>
                          <w:ilvl w:val="0"/>
                          <w:numId w:val="41"/>
                        </w:numPr>
                        <w:spacing w:line="276" w:lineRule="auto"/>
                        <w:ind w:left="450" w:hanging="360"/>
                        <w:rPr>
                          <w:rFonts w:eastAsia="Times New Roman"/>
                          <w:color w:val="000000" w:themeColor="text1"/>
                          <w:sz w:val="22"/>
                        </w:rPr>
                      </w:pPr>
                      <w:r>
                        <w:rPr>
                          <w:rFonts w:eastAsia="Times New Roman"/>
                          <w:color w:val="000000" w:themeColor="text1"/>
                          <w:sz w:val="22"/>
                        </w:rPr>
                        <w:t>p</w:t>
                      </w:r>
                      <w:r w:rsidR="001C5200" w:rsidRPr="003B734D">
                        <w:rPr>
                          <w:rFonts w:eastAsia="Times New Roman"/>
                          <w:color w:val="000000" w:themeColor="text1"/>
                          <w:sz w:val="22"/>
                        </w:rPr>
                        <w:t xml:space="preserve">o </w:t>
                      </w:r>
                      <w:r w:rsidR="001C5200">
                        <w:rPr>
                          <w:rFonts w:eastAsia="Times New Roman"/>
                          <w:color w:val="000000" w:themeColor="text1"/>
                          <w:sz w:val="22"/>
                        </w:rPr>
                        <w:t xml:space="preserve">DLT </w:t>
                      </w:r>
                      <w:r w:rsidR="001C5200" w:rsidRPr="003B734D">
                        <w:rPr>
                          <w:rFonts w:eastAsia="Times New Roman"/>
                          <w:color w:val="000000" w:themeColor="text1"/>
                          <w:sz w:val="22"/>
                        </w:rPr>
                        <w:t>Uredbi regulator odobri izvzetje iz obveznosti posredovanja, da bi malim vlagateljem zagotovil neposreden dostop in jim omogočil poslovanje za svoj račun</w:t>
                      </w:r>
                      <w:r>
                        <w:rPr>
                          <w:rFonts w:eastAsia="Times New Roman"/>
                          <w:color w:val="000000" w:themeColor="text1"/>
                          <w:sz w:val="22"/>
                        </w:rPr>
                        <w:t>;</w:t>
                      </w:r>
                    </w:p>
                    <w:p w14:paraId="6DED46F5" w14:textId="55EFF6D9" w:rsidR="001C5200" w:rsidRPr="003B734D" w:rsidRDefault="001C5200" w:rsidP="001C5200">
                      <w:pPr>
                        <w:pStyle w:val="Odstavekseznama"/>
                        <w:numPr>
                          <w:ilvl w:val="0"/>
                          <w:numId w:val="41"/>
                        </w:numPr>
                        <w:spacing w:line="276" w:lineRule="auto"/>
                        <w:ind w:left="450" w:hanging="360"/>
                        <w:rPr>
                          <w:rFonts w:eastAsia="Times New Roman"/>
                          <w:color w:val="000000" w:themeColor="text1"/>
                          <w:sz w:val="22"/>
                        </w:rPr>
                      </w:pPr>
                      <w:r w:rsidRPr="003B734D">
                        <w:rPr>
                          <w:rFonts w:eastAsia="Times New Roman"/>
                          <w:color w:val="000000" w:themeColor="text1"/>
                          <w:sz w:val="22"/>
                        </w:rPr>
                        <w:t>omogočala trgovanje z deleži v MSP, ki so družbe z omejeno odgovornostjo</w:t>
                      </w:r>
                      <w:r w:rsidR="00C8635A">
                        <w:rPr>
                          <w:rFonts w:eastAsia="Times New Roman"/>
                          <w:color w:val="000000" w:themeColor="text1"/>
                          <w:sz w:val="22"/>
                        </w:rPr>
                        <w:t>,</w:t>
                      </w:r>
                      <w:r w:rsidRPr="003B734D">
                        <w:rPr>
                          <w:rFonts w:eastAsia="Times New Roman"/>
                          <w:color w:val="000000" w:themeColor="text1"/>
                          <w:sz w:val="22"/>
                        </w:rPr>
                        <w:t xml:space="preserve"> in dovoljevala bolj vključujoč dostop malih investitorjev do dos</w:t>
                      </w:r>
                      <w:r w:rsidR="00C8635A">
                        <w:rPr>
                          <w:rFonts w:eastAsia="Times New Roman"/>
                          <w:color w:val="000000" w:themeColor="text1"/>
                          <w:sz w:val="22"/>
                        </w:rPr>
                        <w:t>lej</w:t>
                      </w:r>
                      <w:r w:rsidRPr="003B734D">
                        <w:rPr>
                          <w:rFonts w:eastAsia="Times New Roman"/>
                          <w:color w:val="000000" w:themeColor="text1"/>
                          <w:sz w:val="22"/>
                        </w:rPr>
                        <w:t xml:space="preserve"> »omejenega« investiranja v </w:t>
                      </w:r>
                      <w:r w:rsidR="00B45F9D">
                        <w:rPr>
                          <w:rFonts w:eastAsia="Times New Roman"/>
                          <w:color w:val="000000" w:themeColor="text1"/>
                          <w:sz w:val="22"/>
                        </w:rPr>
                        <w:t xml:space="preserve">MSP in </w:t>
                      </w:r>
                      <w:r w:rsidRPr="003B734D">
                        <w:rPr>
                          <w:rFonts w:eastAsia="Times New Roman"/>
                          <w:color w:val="000000" w:themeColor="text1"/>
                          <w:sz w:val="22"/>
                        </w:rPr>
                        <w:t>in</w:t>
                      </w:r>
                      <w:r>
                        <w:rPr>
                          <w:rFonts w:eastAsia="Times New Roman"/>
                          <w:color w:val="000000" w:themeColor="text1"/>
                          <w:sz w:val="22"/>
                        </w:rPr>
                        <w:t>o</w:t>
                      </w:r>
                      <w:r w:rsidR="00A46287">
                        <w:rPr>
                          <w:rFonts w:eastAsia="Times New Roman"/>
                          <w:color w:val="000000" w:themeColor="text1"/>
                          <w:sz w:val="22"/>
                        </w:rPr>
                        <w:t>vativne PE družbe</w:t>
                      </w:r>
                      <w:r w:rsidRPr="003B734D">
                        <w:rPr>
                          <w:rFonts w:eastAsia="Times New Roman"/>
                          <w:color w:val="000000" w:themeColor="text1"/>
                          <w:sz w:val="22"/>
                        </w:rPr>
                        <w:t>.</w:t>
                      </w:r>
                    </w:p>
                    <w:p w14:paraId="4FAFFF5A" w14:textId="5A40D4E4" w:rsidR="003B734D" w:rsidRPr="003B734D" w:rsidRDefault="003B734D" w:rsidP="00774FA5">
                      <w:pPr>
                        <w:spacing w:line="276" w:lineRule="auto"/>
                        <w:rPr>
                          <w:rFonts w:eastAsia="Times New Roman"/>
                          <w:color w:val="000000" w:themeColor="text1"/>
                          <w:sz w:val="22"/>
                        </w:rPr>
                      </w:pPr>
                    </w:p>
                  </w:txbxContent>
                </v:textbox>
              </v:shape>
            </w:pict>
          </mc:Fallback>
        </mc:AlternateContent>
      </w:r>
    </w:p>
    <w:p w14:paraId="4026D95C" w14:textId="77777777" w:rsidR="003B734D" w:rsidRDefault="003B734D" w:rsidP="00446E41">
      <w:pPr>
        <w:spacing w:line="276" w:lineRule="auto"/>
        <w:rPr>
          <w:rFonts w:eastAsia="Times New Roman"/>
          <w:color w:val="000000" w:themeColor="text1"/>
          <w:sz w:val="22"/>
        </w:rPr>
      </w:pPr>
    </w:p>
    <w:p w14:paraId="45012DE2" w14:textId="77777777" w:rsidR="003B734D" w:rsidRDefault="003B734D" w:rsidP="00446E41">
      <w:pPr>
        <w:spacing w:line="276" w:lineRule="auto"/>
        <w:rPr>
          <w:rFonts w:eastAsia="Times New Roman"/>
          <w:color w:val="000000" w:themeColor="text1"/>
          <w:sz w:val="22"/>
        </w:rPr>
      </w:pPr>
    </w:p>
    <w:p w14:paraId="7CE4603A" w14:textId="77777777" w:rsidR="003B734D" w:rsidRDefault="003B734D" w:rsidP="00446E41">
      <w:pPr>
        <w:spacing w:line="276" w:lineRule="auto"/>
        <w:rPr>
          <w:rFonts w:eastAsia="Times New Roman"/>
          <w:color w:val="000000" w:themeColor="text1"/>
          <w:sz w:val="22"/>
        </w:rPr>
      </w:pPr>
    </w:p>
    <w:p w14:paraId="2D312E66" w14:textId="77777777" w:rsidR="003B734D" w:rsidRDefault="003B734D" w:rsidP="00446E41">
      <w:pPr>
        <w:spacing w:line="276" w:lineRule="auto"/>
        <w:rPr>
          <w:rFonts w:eastAsia="Times New Roman"/>
          <w:color w:val="000000" w:themeColor="text1"/>
          <w:sz w:val="22"/>
        </w:rPr>
      </w:pPr>
    </w:p>
    <w:p w14:paraId="75D60438" w14:textId="77777777" w:rsidR="003B734D" w:rsidRDefault="003B734D" w:rsidP="00446E41">
      <w:pPr>
        <w:spacing w:line="276" w:lineRule="auto"/>
        <w:rPr>
          <w:rFonts w:eastAsia="Times New Roman"/>
          <w:color w:val="000000" w:themeColor="text1"/>
          <w:sz w:val="22"/>
        </w:rPr>
      </w:pPr>
    </w:p>
    <w:p w14:paraId="69C01C6B" w14:textId="77777777" w:rsidR="003B734D" w:rsidRDefault="003B734D" w:rsidP="00446E41">
      <w:pPr>
        <w:spacing w:line="276" w:lineRule="auto"/>
        <w:rPr>
          <w:rFonts w:eastAsia="Times New Roman"/>
          <w:color w:val="000000" w:themeColor="text1"/>
          <w:sz w:val="22"/>
        </w:rPr>
      </w:pPr>
    </w:p>
    <w:p w14:paraId="3C6FCE10" w14:textId="77777777" w:rsidR="003B734D" w:rsidRDefault="003B734D" w:rsidP="00446E41">
      <w:pPr>
        <w:spacing w:line="276" w:lineRule="auto"/>
        <w:rPr>
          <w:rFonts w:eastAsia="Times New Roman"/>
          <w:color w:val="000000" w:themeColor="text1"/>
          <w:sz w:val="22"/>
        </w:rPr>
      </w:pPr>
    </w:p>
    <w:p w14:paraId="6DD82B58" w14:textId="77777777" w:rsidR="003B734D" w:rsidRDefault="003B734D" w:rsidP="00446E41">
      <w:pPr>
        <w:spacing w:line="276" w:lineRule="auto"/>
        <w:rPr>
          <w:rFonts w:eastAsia="Times New Roman"/>
          <w:color w:val="000000" w:themeColor="text1"/>
          <w:sz w:val="22"/>
        </w:rPr>
      </w:pPr>
    </w:p>
    <w:p w14:paraId="15DC3E2A" w14:textId="77777777" w:rsidR="003B734D" w:rsidRDefault="003B734D" w:rsidP="00446E41">
      <w:pPr>
        <w:spacing w:line="276" w:lineRule="auto"/>
        <w:rPr>
          <w:rFonts w:eastAsia="Times New Roman"/>
          <w:color w:val="000000" w:themeColor="text1"/>
          <w:sz w:val="22"/>
        </w:rPr>
      </w:pPr>
    </w:p>
    <w:p w14:paraId="7D1B7FA7" w14:textId="77777777" w:rsidR="003B734D" w:rsidRDefault="003B734D" w:rsidP="00446E41">
      <w:pPr>
        <w:spacing w:line="276" w:lineRule="auto"/>
        <w:rPr>
          <w:rFonts w:eastAsia="Times New Roman"/>
          <w:color w:val="000000" w:themeColor="text1"/>
          <w:sz w:val="22"/>
        </w:rPr>
      </w:pPr>
    </w:p>
    <w:p w14:paraId="136AC85D" w14:textId="77777777" w:rsidR="003B734D" w:rsidRDefault="003B734D" w:rsidP="00446E41">
      <w:pPr>
        <w:spacing w:line="276" w:lineRule="auto"/>
        <w:rPr>
          <w:rFonts w:eastAsia="Times New Roman"/>
          <w:color w:val="000000" w:themeColor="text1"/>
          <w:sz w:val="22"/>
        </w:rPr>
      </w:pPr>
    </w:p>
    <w:p w14:paraId="13505E65" w14:textId="77777777" w:rsidR="003B734D" w:rsidRDefault="003B734D" w:rsidP="00446E41">
      <w:pPr>
        <w:spacing w:line="276" w:lineRule="auto"/>
        <w:rPr>
          <w:rFonts w:eastAsia="Times New Roman"/>
          <w:color w:val="000000" w:themeColor="text1"/>
          <w:sz w:val="22"/>
        </w:rPr>
      </w:pPr>
    </w:p>
    <w:p w14:paraId="4A340970" w14:textId="77777777" w:rsidR="003B734D" w:rsidRDefault="003B734D" w:rsidP="00446E41">
      <w:pPr>
        <w:spacing w:line="276" w:lineRule="auto"/>
        <w:rPr>
          <w:rFonts w:eastAsia="Times New Roman"/>
          <w:color w:val="000000" w:themeColor="text1"/>
          <w:sz w:val="22"/>
        </w:rPr>
      </w:pPr>
    </w:p>
    <w:p w14:paraId="1A42AAA2" w14:textId="77777777" w:rsidR="003B734D" w:rsidRDefault="003B734D" w:rsidP="00446E41">
      <w:pPr>
        <w:spacing w:line="276" w:lineRule="auto"/>
        <w:rPr>
          <w:rFonts w:eastAsia="Times New Roman"/>
          <w:color w:val="000000" w:themeColor="text1"/>
          <w:sz w:val="22"/>
        </w:rPr>
      </w:pPr>
    </w:p>
    <w:p w14:paraId="50F0DA9E" w14:textId="77777777" w:rsidR="003B734D" w:rsidRDefault="003B734D" w:rsidP="00446E41">
      <w:pPr>
        <w:spacing w:line="276" w:lineRule="auto"/>
        <w:rPr>
          <w:rFonts w:eastAsia="Times New Roman"/>
          <w:color w:val="000000" w:themeColor="text1"/>
          <w:sz w:val="22"/>
        </w:rPr>
      </w:pPr>
    </w:p>
    <w:p w14:paraId="09433D86" w14:textId="77777777" w:rsidR="003B734D" w:rsidRDefault="003B734D" w:rsidP="00446E41">
      <w:pPr>
        <w:spacing w:line="276" w:lineRule="auto"/>
        <w:rPr>
          <w:rFonts w:eastAsia="Times New Roman"/>
          <w:color w:val="000000" w:themeColor="text1"/>
          <w:sz w:val="22"/>
        </w:rPr>
      </w:pPr>
    </w:p>
    <w:p w14:paraId="732CC26D" w14:textId="77777777" w:rsidR="003B734D" w:rsidRDefault="003B734D" w:rsidP="00446E41">
      <w:pPr>
        <w:spacing w:line="276" w:lineRule="auto"/>
        <w:rPr>
          <w:rFonts w:eastAsia="Times New Roman"/>
          <w:color w:val="000000" w:themeColor="text1"/>
          <w:sz w:val="22"/>
        </w:rPr>
      </w:pPr>
    </w:p>
    <w:p w14:paraId="0FDA6276" w14:textId="77777777" w:rsidR="001C5200" w:rsidRDefault="001C5200" w:rsidP="00446E41">
      <w:pPr>
        <w:spacing w:line="276" w:lineRule="auto"/>
        <w:rPr>
          <w:rFonts w:eastAsia="Times New Roman"/>
          <w:color w:val="000000" w:themeColor="text1"/>
          <w:sz w:val="22"/>
        </w:rPr>
      </w:pPr>
    </w:p>
    <w:p w14:paraId="5ABB8A22" w14:textId="77777777" w:rsidR="001C5200" w:rsidRDefault="001C5200" w:rsidP="00446E41">
      <w:pPr>
        <w:spacing w:line="276" w:lineRule="auto"/>
        <w:rPr>
          <w:rFonts w:eastAsia="Times New Roman"/>
          <w:color w:val="000000" w:themeColor="text1"/>
          <w:sz w:val="22"/>
        </w:rPr>
      </w:pPr>
    </w:p>
    <w:p w14:paraId="22AF63A0" w14:textId="77777777" w:rsidR="00B45F9D" w:rsidRDefault="00B45F9D" w:rsidP="00446E41">
      <w:pPr>
        <w:spacing w:line="276" w:lineRule="auto"/>
        <w:rPr>
          <w:rFonts w:eastAsia="Times New Roman"/>
          <w:color w:val="000000" w:themeColor="text1"/>
          <w:sz w:val="22"/>
        </w:rPr>
      </w:pPr>
    </w:p>
    <w:p w14:paraId="2D4CC4B6" w14:textId="77777777" w:rsidR="009D4937" w:rsidRDefault="009D4937" w:rsidP="00446E41">
      <w:pPr>
        <w:spacing w:line="276" w:lineRule="auto"/>
        <w:rPr>
          <w:rFonts w:eastAsia="Times New Roman"/>
          <w:color w:val="000000" w:themeColor="text1"/>
          <w:sz w:val="22"/>
        </w:rPr>
      </w:pPr>
    </w:p>
    <w:p w14:paraId="4D682427" w14:textId="29BBBFE1" w:rsidR="00A46287" w:rsidRDefault="00023EF3" w:rsidP="00446E41">
      <w:pPr>
        <w:spacing w:line="276" w:lineRule="auto"/>
        <w:rPr>
          <w:rFonts w:eastAsia="Times New Roman"/>
          <w:color w:val="000000" w:themeColor="text1"/>
          <w:sz w:val="22"/>
        </w:rPr>
      </w:pPr>
      <w:r w:rsidRPr="009D2976">
        <w:rPr>
          <w:rFonts w:eastAsia="Times New Roman"/>
          <w:color w:val="000000" w:themeColor="text1"/>
          <w:sz w:val="22"/>
        </w:rPr>
        <w:t>Uporaba tehnologije DLT in z njimi povezan</w:t>
      </w:r>
      <w:r w:rsidR="00753A78">
        <w:rPr>
          <w:rFonts w:eastAsia="Times New Roman"/>
          <w:color w:val="000000" w:themeColor="text1"/>
          <w:sz w:val="22"/>
        </w:rPr>
        <w:t>o</w:t>
      </w:r>
      <w:r w:rsidRPr="009D2976">
        <w:rPr>
          <w:rFonts w:eastAsia="Times New Roman"/>
          <w:color w:val="000000" w:themeColor="text1"/>
          <w:sz w:val="22"/>
        </w:rPr>
        <w:t xml:space="preserve"> </w:t>
      </w:r>
      <w:r w:rsidR="001447EA" w:rsidRPr="001447EA">
        <w:rPr>
          <w:rFonts w:eastAsia="Times New Roman"/>
          <w:color w:val="000000" w:themeColor="text1"/>
          <w:sz w:val="22"/>
        </w:rPr>
        <w:t>tehnologija veriženja blokov</w:t>
      </w:r>
      <w:r w:rsidR="001447EA">
        <w:rPr>
          <w:rFonts w:eastAsia="Times New Roman"/>
          <w:color w:val="000000" w:themeColor="text1"/>
          <w:sz w:val="22"/>
        </w:rPr>
        <w:t xml:space="preserve"> </w:t>
      </w:r>
      <w:r w:rsidRPr="009D2976">
        <w:rPr>
          <w:rFonts w:eastAsia="Times New Roman"/>
          <w:color w:val="000000" w:themeColor="text1"/>
          <w:sz w:val="22"/>
        </w:rPr>
        <w:t>lahko prinesejo nove možnosti financiranja za MSP in učinkovitejše kapitalske trge. Spodbujanje</w:t>
      </w:r>
      <w:r w:rsidR="00F56AC8" w:rsidRPr="009D2976">
        <w:rPr>
          <w:rFonts w:eastAsia="Times New Roman"/>
          <w:color w:val="000000" w:themeColor="text1"/>
          <w:sz w:val="22"/>
        </w:rPr>
        <w:t xml:space="preserve"> razvoja digitalnih financ</w:t>
      </w:r>
      <w:r w:rsidRPr="009D2976">
        <w:rPr>
          <w:rFonts w:eastAsia="Times New Roman"/>
          <w:color w:val="000000" w:themeColor="text1"/>
          <w:sz w:val="22"/>
        </w:rPr>
        <w:t xml:space="preserve"> bi odprlo nove kanale za mobilizacijo financiranja v podporo zelenemu dogovoru in novi industrijski strategiji za Evropo. </w:t>
      </w:r>
    </w:p>
    <w:p w14:paraId="19EEDD57" w14:textId="3ABBE5AD" w:rsidR="00B710B2" w:rsidRDefault="00B710B2" w:rsidP="00446E41">
      <w:pPr>
        <w:spacing w:line="276" w:lineRule="auto"/>
        <w:rPr>
          <w:rFonts w:eastAsia="Times New Roman"/>
          <w:color w:val="000000" w:themeColor="text1"/>
          <w:sz w:val="22"/>
        </w:rPr>
      </w:pPr>
    </w:p>
    <w:p w14:paraId="38A73A65" w14:textId="1A291442" w:rsidR="00023EF3" w:rsidRPr="009D2976" w:rsidRDefault="00B710B2" w:rsidP="00446E41">
      <w:pPr>
        <w:spacing w:line="276" w:lineRule="auto"/>
        <w:rPr>
          <w:rFonts w:eastAsia="Times New Roman"/>
          <w:color w:val="000000" w:themeColor="text1"/>
          <w:sz w:val="22"/>
        </w:rPr>
      </w:pPr>
      <w:r w:rsidRPr="00B710B2">
        <w:rPr>
          <w:rFonts w:eastAsia="Times New Roman"/>
          <w:color w:val="000000" w:themeColor="text1"/>
          <w:sz w:val="22"/>
        </w:rPr>
        <w:t xml:space="preserve">Z namenom izkoriščanja priložnosti, ki jih prinaša digitalizacija in </w:t>
      </w:r>
      <w:r>
        <w:rPr>
          <w:rFonts w:eastAsia="Times New Roman"/>
          <w:color w:val="000000" w:themeColor="text1"/>
          <w:sz w:val="22"/>
        </w:rPr>
        <w:t>DLT tehnologija</w:t>
      </w:r>
      <w:r w:rsidRPr="00B710B2">
        <w:rPr>
          <w:rFonts w:eastAsia="Times New Roman"/>
          <w:color w:val="000000" w:themeColor="text1"/>
          <w:sz w:val="22"/>
        </w:rPr>
        <w:t>, je bil kot pomemben ukrep za razvoj trga kapitala pripoznana vzpostavitev enotne digitalne platforme za vlaganje v MSP. Slednja bo namenjena pridobivanju kapitala MSP (primarni trg) in hkrati zagotav</w:t>
      </w:r>
      <w:r w:rsidR="0060747C">
        <w:rPr>
          <w:rFonts w:eastAsia="Times New Roman"/>
          <w:color w:val="000000" w:themeColor="text1"/>
          <w:sz w:val="22"/>
        </w:rPr>
        <w:t>lja</w:t>
      </w:r>
      <w:r w:rsidRPr="00B710B2">
        <w:rPr>
          <w:rFonts w:eastAsia="Times New Roman"/>
          <w:color w:val="000000" w:themeColor="text1"/>
          <w:sz w:val="22"/>
        </w:rPr>
        <w:t>nju učinkovitega, enostavnega, varnega ter preglednega trgovanja (sekundarni trg).</w:t>
      </w:r>
      <w:r w:rsidR="0060747C">
        <w:rPr>
          <w:rFonts w:eastAsia="Times New Roman"/>
          <w:color w:val="000000" w:themeColor="text1"/>
          <w:sz w:val="22"/>
        </w:rPr>
        <w:t xml:space="preserve"> </w:t>
      </w:r>
      <w:r w:rsidR="00023EF3" w:rsidRPr="009D2976">
        <w:rPr>
          <w:rFonts w:eastAsia="Times New Roman"/>
          <w:color w:val="000000" w:themeColor="text1"/>
          <w:sz w:val="22"/>
        </w:rPr>
        <w:t xml:space="preserve">Temu  ustrezno je oblikovan </w:t>
      </w:r>
      <w:r w:rsidR="005B4EE1">
        <w:rPr>
          <w:rFonts w:eastAsia="Times New Roman"/>
          <w:color w:val="000000" w:themeColor="text1"/>
          <w:sz w:val="22"/>
        </w:rPr>
        <w:t xml:space="preserve">prvi </w:t>
      </w:r>
      <w:r w:rsidR="00023EF3" w:rsidRPr="009D2976">
        <w:rPr>
          <w:rFonts w:eastAsia="Times New Roman"/>
          <w:color w:val="000000" w:themeColor="text1"/>
          <w:sz w:val="22"/>
        </w:rPr>
        <w:t>steber strategije razvoja trga kapitala</w:t>
      </w:r>
      <w:r w:rsidR="005B4EE1">
        <w:rPr>
          <w:rFonts w:eastAsia="Times New Roman"/>
          <w:color w:val="000000" w:themeColor="text1"/>
          <w:sz w:val="22"/>
        </w:rPr>
        <w:t>, v okviru katerega se predvideva</w:t>
      </w:r>
      <w:r w:rsidR="005B4EE1" w:rsidRPr="009D2976">
        <w:rPr>
          <w:rFonts w:eastAsia="Times New Roman"/>
          <w:color w:val="000000" w:themeColor="text1"/>
          <w:sz w:val="22"/>
        </w:rPr>
        <w:t xml:space="preserve"> vzpostavitev</w:t>
      </w:r>
      <w:r w:rsidR="00023EF3" w:rsidRPr="009D2976">
        <w:rPr>
          <w:rFonts w:eastAsia="Times New Roman"/>
          <w:color w:val="000000" w:themeColor="text1"/>
          <w:sz w:val="22"/>
        </w:rPr>
        <w:t xml:space="preserve"> digitalnega trga MSP.</w:t>
      </w:r>
    </w:p>
    <w:p w14:paraId="51A476A8" w14:textId="77777777" w:rsidR="00023EF3" w:rsidRPr="009D2976" w:rsidRDefault="00023EF3" w:rsidP="00446E41">
      <w:pPr>
        <w:spacing w:line="276" w:lineRule="auto"/>
        <w:rPr>
          <w:rFonts w:eastAsia="Times New Roman"/>
          <w:color w:val="000000" w:themeColor="text1"/>
          <w:sz w:val="22"/>
        </w:rPr>
      </w:pPr>
    </w:p>
    <w:p w14:paraId="2896B625" w14:textId="6657C5AE" w:rsidR="009C3B22" w:rsidRPr="009D2976" w:rsidRDefault="009C3B22" w:rsidP="00446E41">
      <w:pPr>
        <w:spacing w:line="276" w:lineRule="auto"/>
        <w:rPr>
          <w:rFonts w:eastAsia="Times New Roman"/>
          <w:color w:val="000000" w:themeColor="text1"/>
          <w:sz w:val="22"/>
          <w:u w:val="single"/>
        </w:rPr>
      </w:pPr>
      <w:r w:rsidRPr="009D2976">
        <w:rPr>
          <w:rFonts w:eastAsia="Times New Roman"/>
          <w:color w:val="000000" w:themeColor="text1"/>
          <w:sz w:val="22"/>
        </w:rPr>
        <w:lastRenderedPageBreak/>
        <w:t xml:space="preserve">Pogoji, pod katerimi lahko </w:t>
      </w:r>
      <w:r w:rsidR="00023EF3" w:rsidRPr="009D2976">
        <w:rPr>
          <w:rFonts w:eastAsia="Times New Roman"/>
          <w:color w:val="000000" w:themeColor="text1"/>
          <w:sz w:val="22"/>
        </w:rPr>
        <w:t xml:space="preserve">trenutno </w:t>
      </w:r>
      <w:r w:rsidRPr="009D2976">
        <w:rPr>
          <w:rFonts w:eastAsia="Times New Roman"/>
          <w:color w:val="000000" w:themeColor="text1"/>
          <w:sz w:val="22"/>
        </w:rPr>
        <w:t>MSP uvrstijo svoje finančne instrumente na organiziran</w:t>
      </w:r>
      <w:r w:rsidR="00D0632A" w:rsidRPr="009D2976">
        <w:rPr>
          <w:rFonts w:eastAsia="Times New Roman"/>
          <w:color w:val="000000" w:themeColor="text1"/>
          <w:sz w:val="22"/>
        </w:rPr>
        <w:t>i</w:t>
      </w:r>
      <w:r w:rsidRPr="009D2976">
        <w:rPr>
          <w:rFonts w:eastAsia="Times New Roman"/>
          <w:color w:val="000000" w:themeColor="text1"/>
          <w:sz w:val="22"/>
        </w:rPr>
        <w:t xml:space="preserve"> trg, za njih pogosto predstavljajo izzive, predvsem v smislu večjih administrativnih obremenitev in stroškov. Ti jih zato odvračajo od vstopa na ta trg. </w:t>
      </w:r>
      <w:r w:rsidR="008C1F9D" w:rsidRPr="008C1F9D">
        <w:rPr>
          <w:rFonts w:eastAsia="Times New Roman"/>
          <w:color w:val="000000" w:themeColor="text1"/>
          <w:sz w:val="22"/>
        </w:rPr>
        <w:t xml:space="preserve">Cilj je, da bi omenjena platforma ponujala dostop do trgovanja brez posrednika in bi tako tudi malim vlagateljem zagotavljala neposreden dostop. V skladu z Uredbo </w:t>
      </w:r>
      <w:r w:rsidR="008C1F9D">
        <w:rPr>
          <w:rFonts w:eastAsia="Times New Roman"/>
          <w:color w:val="000000" w:themeColor="text1"/>
          <w:sz w:val="22"/>
        </w:rPr>
        <w:t>DLT</w:t>
      </w:r>
      <w:r w:rsidR="008C1F9D" w:rsidRPr="008C1F9D">
        <w:rPr>
          <w:rFonts w:eastAsia="Times New Roman"/>
          <w:color w:val="000000" w:themeColor="text1"/>
          <w:sz w:val="22"/>
        </w:rPr>
        <w:t xml:space="preserve"> lahko regulator (ATVP) odobri izvzetje iz obveznosti posredovanja ter tako malim vlagateljem zagotovi neposreden dostop in jim omogočil poslovanje za svoj račun. Platforma bi lahko omogočala tudi trgovanje z deleži v MSP, ki so družbe z omejeno odgovornostjo in dovoljevala bolj vključujoč dostop malih investitorjev do trenutno omejenega investiranja v inovativne PE družbe, oziroma omogočila dostop do kapitalskih naložb, ki so načeloma omejene za večje in institucionalne investitorje</w:t>
      </w:r>
      <w:r w:rsidR="008C1F9D">
        <w:rPr>
          <w:rFonts w:eastAsia="Times New Roman"/>
          <w:color w:val="000000" w:themeColor="text1"/>
          <w:sz w:val="22"/>
        </w:rPr>
        <w:t xml:space="preserve">. </w:t>
      </w:r>
    </w:p>
    <w:p w14:paraId="38D6721F" w14:textId="77777777" w:rsidR="009C3B22" w:rsidRPr="009D2976" w:rsidRDefault="009C3B22" w:rsidP="00446E41">
      <w:pPr>
        <w:spacing w:line="276" w:lineRule="auto"/>
        <w:rPr>
          <w:rFonts w:eastAsia="Times New Roman"/>
          <w:color w:val="000000" w:themeColor="text1"/>
          <w:sz w:val="22"/>
        </w:rPr>
      </w:pPr>
    </w:p>
    <w:p w14:paraId="15E4F072" w14:textId="207D4980"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Z vidika vlagateljev so vrednostni papirji manjših izdajateljev bolj tvegani</w:t>
      </w:r>
      <w:r w:rsidR="00DE4E23" w:rsidRPr="009D2976">
        <w:rPr>
          <w:rFonts w:eastAsia="Times New Roman"/>
          <w:color w:val="000000" w:themeColor="text1"/>
          <w:sz w:val="22"/>
        </w:rPr>
        <w:t>, saj</w:t>
      </w:r>
      <w:r w:rsidR="007B680A" w:rsidRPr="009D2976">
        <w:rPr>
          <w:rFonts w:eastAsia="Times New Roman"/>
          <w:color w:val="000000" w:themeColor="text1"/>
          <w:sz w:val="22"/>
        </w:rPr>
        <w:t xml:space="preserve"> so</w:t>
      </w:r>
      <w:r w:rsidRPr="009D2976">
        <w:rPr>
          <w:rFonts w:eastAsia="Times New Roman"/>
          <w:color w:val="000000" w:themeColor="text1"/>
          <w:sz w:val="22"/>
        </w:rPr>
        <w:t xml:space="preserve">: </w:t>
      </w:r>
    </w:p>
    <w:p w14:paraId="0AE90F72" w14:textId="613B6EA7" w:rsidR="009C3B22" w:rsidRPr="009D2976" w:rsidRDefault="009C3B22" w:rsidP="00C8635A">
      <w:pPr>
        <w:pStyle w:val="Odstavekseznama"/>
        <w:numPr>
          <w:ilvl w:val="0"/>
          <w:numId w:val="39"/>
        </w:numPr>
        <w:spacing w:line="276" w:lineRule="auto"/>
        <w:rPr>
          <w:rFonts w:eastAsia="Times New Roman"/>
          <w:color w:val="000000" w:themeColor="text1"/>
          <w:sz w:val="22"/>
        </w:rPr>
      </w:pPr>
      <w:r w:rsidRPr="009D2976">
        <w:rPr>
          <w:rFonts w:eastAsia="Times New Roman"/>
          <w:color w:val="000000" w:themeColor="text1"/>
          <w:sz w:val="22"/>
        </w:rPr>
        <w:t>prihodki MSP v svojih zgodnjih fazah razvoja in tudi sicer glede zanesljivosti in diverzifikacije bolj negotovi,</w:t>
      </w:r>
    </w:p>
    <w:p w14:paraId="2A024D93" w14:textId="718C4D0A" w:rsidR="009C3B22" w:rsidRPr="009D2976" w:rsidRDefault="00D0632A" w:rsidP="00C8635A">
      <w:pPr>
        <w:pStyle w:val="Odstavekseznama"/>
        <w:numPr>
          <w:ilvl w:val="0"/>
          <w:numId w:val="39"/>
        </w:numPr>
        <w:spacing w:line="276" w:lineRule="auto"/>
        <w:rPr>
          <w:rFonts w:eastAsia="Times New Roman"/>
          <w:color w:val="000000" w:themeColor="text1"/>
          <w:sz w:val="22"/>
        </w:rPr>
      </w:pPr>
      <w:r w:rsidRPr="009D2976">
        <w:rPr>
          <w:rFonts w:eastAsia="Times New Roman"/>
          <w:color w:val="000000" w:themeColor="text1"/>
          <w:sz w:val="22"/>
        </w:rPr>
        <w:t xml:space="preserve">manj </w:t>
      </w:r>
      <w:r w:rsidR="009C3B22" w:rsidRPr="009D2976">
        <w:rPr>
          <w:rFonts w:eastAsia="Times New Roman"/>
          <w:color w:val="000000" w:themeColor="text1"/>
          <w:sz w:val="22"/>
        </w:rPr>
        <w:t>likvidni,</w:t>
      </w:r>
    </w:p>
    <w:p w14:paraId="3566CCFB" w14:textId="2E745E76" w:rsidR="009C3B22" w:rsidRPr="009D2976" w:rsidRDefault="00D0632A" w:rsidP="00C8635A">
      <w:pPr>
        <w:pStyle w:val="Odstavekseznama"/>
        <w:numPr>
          <w:ilvl w:val="0"/>
          <w:numId w:val="39"/>
        </w:numPr>
        <w:spacing w:line="276" w:lineRule="auto"/>
        <w:rPr>
          <w:rFonts w:eastAsia="Times New Roman"/>
          <w:color w:val="000000" w:themeColor="text1"/>
          <w:sz w:val="22"/>
        </w:rPr>
      </w:pPr>
      <w:r w:rsidRPr="009D2976">
        <w:rPr>
          <w:rFonts w:eastAsia="Times New Roman"/>
          <w:color w:val="000000" w:themeColor="text1"/>
          <w:sz w:val="22"/>
        </w:rPr>
        <w:t xml:space="preserve">manj </w:t>
      </w:r>
      <w:r w:rsidR="009C3B22" w:rsidRPr="009D2976">
        <w:rPr>
          <w:rFonts w:eastAsia="Times New Roman"/>
          <w:color w:val="000000" w:themeColor="text1"/>
          <w:sz w:val="22"/>
        </w:rPr>
        <w:t>prepoznavni med vlagatelji in</w:t>
      </w:r>
    </w:p>
    <w:p w14:paraId="43D28516" w14:textId="4158A903" w:rsidR="009C3B22" w:rsidRPr="009D2976" w:rsidRDefault="00D0632A" w:rsidP="00C8635A">
      <w:pPr>
        <w:pStyle w:val="Odstavekseznama"/>
        <w:numPr>
          <w:ilvl w:val="0"/>
          <w:numId w:val="39"/>
        </w:numPr>
        <w:spacing w:line="276" w:lineRule="auto"/>
        <w:rPr>
          <w:rFonts w:eastAsia="Times New Roman"/>
          <w:color w:val="000000" w:themeColor="text1"/>
          <w:sz w:val="22"/>
        </w:rPr>
      </w:pPr>
      <w:r w:rsidRPr="009D2976">
        <w:rPr>
          <w:rFonts w:eastAsia="Times New Roman"/>
          <w:color w:val="000000" w:themeColor="text1"/>
          <w:sz w:val="22"/>
        </w:rPr>
        <w:t xml:space="preserve">manj </w:t>
      </w:r>
      <w:r w:rsidR="009C3B22" w:rsidRPr="009D2976">
        <w:rPr>
          <w:rFonts w:eastAsia="Times New Roman"/>
          <w:color w:val="000000" w:themeColor="text1"/>
          <w:sz w:val="22"/>
        </w:rPr>
        <w:t>pokriti z analizami na trgu priznanih izvajalcev analiz</w:t>
      </w:r>
      <w:r w:rsidR="007B680A" w:rsidRPr="009D2976">
        <w:rPr>
          <w:rFonts w:eastAsia="Times New Roman"/>
          <w:color w:val="000000" w:themeColor="text1"/>
          <w:sz w:val="22"/>
        </w:rPr>
        <w:t>,</w:t>
      </w:r>
      <w:r w:rsidR="009C3B22" w:rsidRPr="009D2976">
        <w:rPr>
          <w:rFonts w:eastAsia="Times New Roman"/>
          <w:color w:val="000000" w:themeColor="text1"/>
          <w:sz w:val="22"/>
        </w:rPr>
        <w:t xml:space="preserve"> povezanih z vrednotenjem finančnih instrumentov.</w:t>
      </w:r>
    </w:p>
    <w:p w14:paraId="7E4876E7" w14:textId="77777777" w:rsidR="009C3B22" w:rsidRPr="009D2976" w:rsidRDefault="009C3B22" w:rsidP="00446E41">
      <w:pPr>
        <w:spacing w:line="276" w:lineRule="auto"/>
        <w:rPr>
          <w:rFonts w:eastAsia="Times New Roman"/>
          <w:color w:val="000000" w:themeColor="text1"/>
          <w:sz w:val="22"/>
        </w:rPr>
      </w:pPr>
    </w:p>
    <w:p w14:paraId="3D067AEC" w14:textId="77777777"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 xml:space="preserve">Vendar pa so MSP pomemben in propulziven del gospodarstva, zato je ustvarjanje raznolikega in dinamičnega finančnega okolja ključnega pomena za njihovo dejavnost. Slovenija bi morala izkoristiti vse priložnosti, ki jih ustvarja regulativni okvir EU, da bi pripomogla k spodbujanju segmenta trga MSP z namenom olajšati dostop do kapitala za tovrstna podjetja. </w:t>
      </w:r>
    </w:p>
    <w:p w14:paraId="3CA68514" w14:textId="48547A8E" w:rsidR="009C3B22" w:rsidRPr="009D2976" w:rsidRDefault="009C3B22" w:rsidP="00446E41">
      <w:pPr>
        <w:spacing w:line="276" w:lineRule="auto"/>
        <w:rPr>
          <w:rFonts w:eastAsia="Times New Roman"/>
          <w:color w:val="000000" w:themeColor="text1"/>
          <w:sz w:val="22"/>
        </w:rPr>
      </w:pPr>
    </w:p>
    <w:p w14:paraId="5B4C25D5" w14:textId="65ED3DB9"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Vzpostavitev nove podkategorije MSP znotraj kategorije MTF</w:t>
      </w:r>
      <w:r w:rsidR="00D76044" w:rsidRPr="009D2976">
        <w:rPr>
          <w:rFonts w:eastAsia="Times New Roman"/>
          <w:color w:val="000000" w:themeColor="text1"/>
          <w:sz w:val="22"/>
        </w:rPr>
        <w:t xml:space="preserve"> </w:t>
      </w:r>
      <w:r w:rsidRPr="009D2976">
        <w:rPr>
          <w:rFonts w:eastAsia="Times New Roman"/>
          <w:color w:val="000000" w:themeColor="text1"/>
          <w:sz w:val="22"/>
        </w:rPr>
        <w:t xml:space="preserve">in registracija teh trgov bi povečala njihovo prepoznavnost in privlačnost z vidika vlagateljev. V skladu s </w:t>
      </w:r>
      <w:r w:rsidR="002F789B" w:rsidRPr="009D2976">
        <w:rPr>
          <w:rFonts w:eastAsia="Times New Roman"/>
          <w:color w:val="000000" w:themeColor="text1"/>
          <w:sz w:val="22"/>
        </w:rPr>
        <w:t xml:space="preserve">326. členom </w:t>
      </w:r>
      <w:r w:rsidR="00F56AC8" w:rsidRPr="009D2976">
        <w:rPr>
          <w:rFonts w:eastAsia="Times New Roman"/>
          <w:color w:val="000000" w:themeColor="text1"/>
          <w:sz w:val="22"/>
        </w:rPr>
        <w:t>Zakona o trgu finančnih instrumentov (</w:t>
      </w:r>
      <w:r w:rsidR="00D0632A" w:rsidRPr="009D2976">
        <w:rPr>
          <w:rFonts w:eastAsia="Times New Roman"/>
          <w:color w:val="000000" w:themeColor="text1"/>
          <w:sz w:val="22"/>
        </w:rPr>
        <w:t xml:space="preserve">Uradni list RS, št. 77/18, 17/19 – </w:t>
      </w:r>
      <w:proofErr w:type="spellStart"/>
      <w:r w:rsidR="00D0632A" w:rsidRPr="009D2976">
        <w:rPr>
          <w:rFonts w:eastAsia="Times New Roman"/>
          <w:color w:val="000000" w:themeColor="text1"/>
          <w:sz w:val="22"/>
        </w:rPr>
        <w:t>popr</w:t>
      </w:r>
      <w:proofErr w:type="spellEnd"/>
      <w:r w:rsidR="00D0632A" w:rsidRPr="009D2976">
        <w:rPr>
          <w:rFonts w:eastAsia="Times New Roman"/>
          <w:color w:val="000000" w:themeColor="text1"/>
          <w:sz w:val="22"/>
        </w:rPr>
        <w:t xml:space="preserve">., 66/19 in 123/21; v nadaljevanju: </w:t>
      </w:r>
      <w:r w:rsidR="002F789B" w:rsidRPr="009D2976">
        <w:rPr>
          <w:rFonts w:eastAsia="Times New Roman"/>
          <w:color w:val="000000" w:themeColor="text1"/>
          <w:sz w:val="22"/>
        </w:rPr>
        <w:t>ZTFI-1</w:t>
      </w:r>
      <w:r w:rsidR="00F56AC8" w:rsidRPr="009D2976">
        <w:rPr>
          <w:rFonts w:eastAsia="Times New Roman"/>
          <w:color w:val="000000" w:themeColor="text1"/>
          <w:sz w:val="22"/>
        </w:rPr>
        <w:t>)</w:t>
      </w:r>
      <w:r w:rsidRPr="009D2976">
        <w:rPr>
          <w:rFonts w:eastAsia="Times New Roman"/>
          <w:color w:val="000000" w:themeColor="text1"/>
          <w:sz w:val="22"/>
        </w:rPr>
        <w:t xml:space="preserve"> lahko namreč upravljavec MTF pri </w:t>
      </w:r>
      <w:r w:rsidR="002F789B" w:rsidRPr="009D2976">
        <w:rPr>
          <w:rFonts w:eastAsia="Times New Roman"/>
          <w:color w:val="000000" w:themeColor="text1"/>
          <w:sz w:val="22"/>
        </w:rPr>
        <w:t>ATVP</w:t>
      </w:r>
      <w:r w:rsidRPr="009D2976">
        <w:rPr>
          <w:rFonts w:eastAsia="Times New Roman"/>
          <w:color w:val="000000" w:themeColor="text1"/>
          <w:sz w:val="22"/>
        </w:rPr>
        <w:t xml:space="preserve"> vloži vlogo za registracijo MTF kot zagonskega trga MSP.</w:t>
      </w:r>
    </w:p>
    <w:p w14:paraId="135446DB" w14:textId="7ED7AF92" w:rsidR="009C3B22" w:rsidRPr="009D2976" w:rsidRDefault="009C3B22" w:rsidP="00446E41">
      <w:pPr>
        <w:spacing w:line="276" w:lineRule="auto"/>
        <w:rPr>
          <w:rFonts w:eastAsia="Times New Roman"/>
          <w:color w:val="000000" w:themeColor="text1"/>
          <w:sz w:val="22"/>
        </w:rPr>
      </w:pPr>
    </w:p>
    <w:p w14:paraId="232EF74F" w14:textId="3ADA2DCA"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 xml:space="preserve">LB </w:t>
      </w:r>
      <w:r w:rsidR="004E56DB" w:rsidRPr="009D2976">
        <w:rPr>
          <w:rFonts w:eastAsia="Times New Roman"/>
          <w:color w:val="000000" w:themeColor="text1"/>
          <w:sz w:val="22"/>
        </w:rPr>
        <w:t>sicer</w:t>
      </w:r>
      <w:r w:rsidR="00632602" w:rsidRPr="009D2976">
        <w:rPr>
          <w:rFonts w:eastAsia="Times New Roman"/>
          <w:color w:val="000000" w:themeColor="text1"/>
          <w:sz w:val="22"/>
        </w:rPr>
        <w:t xml:space="preserve"> </w:t>
      </w:r>
      <w:r w:rsidRPr="009D2976">
        <w:rPr>
          <w:rFonts w:eastAsia="Times New Roman"/>
          <w:color w:val="000000" w:themeColor="text1"/>
          <w:sz w:val="22"/>
        </w:rPr>
        <w:t xml:space="preserve">upravlja platformo MTF z imenom SI ENTER, katere cilj je tudi vzpostaviti trg MSP. SI ENTER je vpisan v register mest trgovanja </w:t>
      </w:r>
      <w:r w:rsidR="00F56AC8" w:rsidRPr="009D2976">
        <w:rPr>
          <w:rFonts w:eastAsia="Times New Roman"/>
          <w:color w:val="000000" w:themeColor="text1"/>
          <w:sz w:val="22"/>
        </w:rPr>
        <w:t xml:space="preserve">pri Evropskemu organu za vrednostne papirje in trge (v nadaljevanju: </w:t>
      </w:r>
      <w:r w:rsidRPr="009D2976">
        <w:rPr>
          <w:rFonts w:eastAsia="Times New Roman"/>
          <w:color w:val="000000" w:themeColor="text1"/>
          <w:sz w:val="22"/>
        </w:rPr>
        <w:t>ESMA</w:t>
      </w:r>
      <w:r w:rsidR="00F56AC8" w:rsidRPr="009D2976">
        <w:rPr>
          <w:rFonts w:eastAsia="Times New Roman"/>
          <w:color w:val="000000" w:themeColor="text1"/>
          <w:sz w:val="22"/>
        </w:rPr>
        <w:t>)</w:t>
      </w:r>
      <w:r w:rsidR="00280BC5">
        <w:rPr>
          <w:rFonts w:eastAsia="Times New Roman"/>
          <w:color w:val="000000" w:themeColor="text1"/>
          <w:sz w:val="22"/>
        </w:rPr>
        <w:t xml:space="preserve"> </w:t>
      </w:r>
      <w:r w:rsidRPr="009D2976">
        <w:rPr>
          <w:rFonts w:eastAsia="Times New Roman"/>
          <w:color w:val="000000" w:themeColor="text1"/>
          <w:sz w:val="22"/>
        </w:rPr>
        <w:t xml:space="preserve">kot MTF, vendar ni vpisan kot zagonski trg MSP. </w:t>
      </w:r>
      <w:r w:rsidR="00BD703C" w:rsidRPr="009D2976">
        <w:rPr>
          <w:rFonts w:eastAsia="Times New Roman"/>
          <w:color w:val="000000" w:themeColor="text1"/>
          <w:sz w:val="22"/>
        </w:rPr>
        <w:t>SI ENTER segment trgovanja ni učinkovit, ne z vidika likvidnosti in dostopnosti tako izdajate</w:t>
      </w:r>
      <w:r w:rsidR="001F6B3F" w:rsidRPr="009D2976">
        <w:rPr>
          <w:rFonts w:eastAsia="Times New Roman"/>
          <w:color w:val="000000" w:themeColor="text1"/>
          <w:sz w:val="22"/>
        </w:rPr>
        <w:t>l</w:t>
      </w:r>
      <w:r w:rsidR="00BD703C" w:rsidRPr="009D2976">
        <w:rPr>
          <w:rFonts w:eastAsia="Times New Roman"/>
          <w:color w:val="000000" w:themeColor="text1"/>
          <w:sz w:val="22"/>
        </w:rPr>
        <w:t xml:space="preserve">jev kot vlagateljev in posrednikov, kot tudi ne za MSP-je in zato ni primeren za izvedbo navedenih strateških ciljev.   </w:t>
      </w:r>
    </w:p>
    <w:p w14:paraId="5BD24A92" w14:textId="6BBA9707" w:rsidR="009C3B22" w:rsidRPr="009D2976" w:rsidRDefault="009C3B22" w:rsidP="00446E41">
      <w:pPr>
        <w:spacing w:line="276" w:lineRule="auto"/>
        <w:rPr>
          <w:rFonts w:eastAsia="Times New Roman"/>
          <w:color w:val="000000" w:themeColor="text1"/>
          <w:sz w:val="22"/>
        </w:rPr>
      </w:pPr>
    </w:p>
    <w:p w14:paraId="270D344E" w14:textId="77777777" w:rsidR="003521E1"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 xml:space="preserve">Trgi MTF niso rešitev za vsa vprašanja, ki zadevajo MSP, vendar so zaenkrat v razvoju svetovnih kapitalskih trgov najboljši model. </w:t>
      </w:r>
      <w:bookmarkStart w:id="28" w:name="_Hlk119413701"/>
      <w:r w:rsidRPr="009D2976">
        <w:rPr>
          <w:rFonts w:eastAsia="Times New Roman"/>
          <w:color w:val="000000" w:themeColor="text1"/>
          <w:sz w:val="22"/>
        </w:rPr>
        <w:t>SI ENTER glede na dosedanje izkušnje niti pri izdajateljih niti pri vlagateljih ni prepoznan kot ustrezna oblika trga, tudi njegova likvidnost je zato nizka. To je lahko posledica nekaterih funkcionalnih ovir in pomanjkljivosti, kot sta odsotnost ureditve vzdrževalcev trga ter odsotnost jasnega in avtomatiziranega sistema poravnave.</w:t>
      </w:r>
      <w:bookmarkEnd w:id="28"/>
    </w:p>
    <w:p w14:paraId="182BDD02" w14:textId="409C4FE7" w:rsidR="009C3B22" w:rsidRPr="009D2976" w:rsidRDefault="003521E1" w:rsidP="00446E41">
      <w:pPr>
        <w:spacing w:line="276" w:lineRule="auto"/>
        <w:rPr>
          <w:rFonts w:eastAsia="Times New Roman"/>
          <w:color w:val="000000" w:themeColor="text1"/>
          <w:sz w:val="22"/>
        </w:rPr>
      </w:pPr>
      <w:r>
        <w:rPr>
          <w:rFonts w:eastAsia="Times New Roman"/>
          <w:color w:val="000000" w:themeColor="text1"/>
          <w:sz w:val="22"/>
        </w:rPr>
        <w:br/>
      </w:r>
      <w:r w:rsidR="00430862">
        <w:rPr>
          <w:rFonts w:eastAsia="Times New Roman"/>
          <w:b/>
          <w:bCs/>
          <w:color w:val="000000" w:themeColor="text1"/>
          <w:sz w:val="22"/>
        </w:rPr>
        <w:t xml:space="preserve">Zato </w:t>
      </w:r>
      <w:r w:rsidR="0031576D">
        <w:rPr>
          <w:rFonts w:eastAsia="Times New Roman"/>
          <w:b/>
          <w:bCs/>
          <w:color w:val="000000" w:themeColor="text1"/>
          <w:sz w:val="22"/>
        </w:rPr>
        <w:t xml:space="preserve">bodo šla prizadevanja s ciljem oživitve kapitalskega trga tudi v smer </w:t>
      </w:r>
      <w:r w:rsidR="009C3B22" w:rsidRPr="009D2976">
        <w:rPr>
          <w:rFonts w:eastAsia="Times New Roman"/>
          <w:b/>
          <w:bCs/>
          <w:color w:val="000000" w:themeColor="text1"/>
          <w:sz w:val="22"/>
        </w:rPr>
        <w:t>vzpostavit</w:t>
      </w:r>
      <w:r w:rsidR="0031576D">
        <w:rPr>
          <w:rFonts w:eastAsia="Times New Roman"/>
          <w:b/>
          <w:bCs/>
          <w:color w:val="000000" w:themeColor="text1"/>
          <w:sz w:val="22"/>
        </w:rPr>
        <w:t>ve</w:t>
      </w:r>
      <w:r w:rsidR="009C3B22" w:rsidRPr="009D2976">
        <w:rPr>
          <w:rFonts w:eastAsia="Times New Roman"/>
          <w:b/>
          <w:bCs/>
          <w:color w:val="000000" w:themeColor="text1"/>
          <w:sz w:val="22"/>
        </w:rPr>
        <w:t xml:space="preserve"> nov</w:t>
      </w:r>
      <w:r w:rsidR="0031576D">
        <w:rPr>
          <w:rFonts w:eastAsia="Times New Roman"/>
          <w:b/>
          <w:bCs/>
          <w:color w:val="000000" w:themeColor="text1"/>
          <w:sz w:val="22"/>
        </w:rPr>
        <w:t>ega</w:t>
      </w:r>
      <w:r w:rsidR="009C3B22" w:rsidRPr="009D2976">
        <w:rPr>
          <w:rFonts w:eastAsia="Times New Roman"/>
          <w:b/>
          <w:bCs/>
          <w:color w:val="000000" w:themeColor="text1"/>
          <w:sz w:val="22"/>
        </w:rPr>
        <w:t xml:space="preserve"> </w:t>
      </w:r>
      <w:r w:rsidR="009C3B22" w:rsidRPr="009D2976">
        <w:rPr>
          <w:rFonts w:eastAsia="Times New Roman"/>
          <w:b/>
          <w:bCs/>
          <w:color w:val="000000" w:themeColor="text1"/>
          <w:sz w:val="22"/>
        </w:rPr>
        <w:lastRenderedPageBreak/>
        <w:t>trg</w:t>
      </w:r>
      <w:r w:rsidR="0031576D">
        <w:rPr>
          <w:rFonts w:eastAsia="Times New Roman"/>
          <w:b/>
          <w:bCs/>
          <w:color w:val="000000" w:themeColor="text1"/>
          <w:sz w:val="22"/>
        </w:rPr>
        <w:t>a</w:t>
      </w:r>
      <w:r w:rsidR="009C3B22" w:rsidRPr="009D2976">
        <w:rPr>
          <w:rFonts w:eastAsia="Times New Roman"/>
          <w:b/>
          <w:bCs/>
          <w:color w:val="000000" w:themeColor="text1"/>
          <w:sz w:val="22"/>
        </w:rPr>
        <w:t>, ki bo združil zagonski trg MSP s trgoma zasebnega in tveganega kapitala</w:t>
      </w:r>
      <w:r w:rsidR="009C3B22" w:rsidRPr="009D2976">
        <w:rPr>
          <w:rFonts w:eastAsia="Times New Roman"/>
          <w:color w:val="000000" w:themeColor="text1"/>
          <w:sz w:val="22"/>
          <w:vertAlign w:val="superscript"/>
        </w:rPr>
        <w:footnoteReference w:id="15"/>
      </w:r>
      <w:r w:rsidR="009C3B22" w:rsidRPr="009D2976">
        <w:rPr>
          <w:rFonts w:eastAsia="Times New Roman"/>
          <w:b/>
          <w:bCs/>
          <w:color w:val="000000" w:themeColor="text1"/>
          <w:sz w:val="22"/>
        </w:rPr>
        <w:t xml:space="preserve"> z novo tehnično infrastrukturo</w:t>
      </w:r>
      <w:r w:rsidR="00430862">
        <w:rPr>
          <w:rFonts w:eastAsia="Times New Roman"/>
          <w:b/>
          <w:bCs/>
          <w:color w:val="000000" w:themeColor="text1"/>
          <w:sz w:val="22"/>
        </w:rPr>
        <w:t xml:space="preserve"> z namenom</w:t>
      </w:r>
      <w:r w:rsidR="009C3B22" w:rsidRPr="009D2976">
        <w:rPr>
          <w:rFonts w:eastAsia="Times New Roman"/>
          <w:b/>
          <w:bCs/>
          <w:color w:val="000000" w:themeColor="text1"/>
          <w:sz w:val="22"/>
        </w:rPr>
        <w:t>, da bi imela MSP v Sloveniji boljši dostop do kapitala.</w:t>
      </w:r>
      <w:r w:rsidR="009C3B22" w:rsidRPr="009D2976">
        <w:rPr>
          <w:rFonts w:eastAsia="Times New Roman"/>
          <w:color w:val="000000" w:themeColor="text1"/>
          <w:sz w:val="22"/>
        </w:rPr>
        <w:t xml:space="preserve"> Pri tem je potrebno:</w:t>
      </w:r>
    </w:p>
    <w:p w14:paraId="65CA44A2" w14:textId="77777777" w:rsidR="009C3B22" w:rsidRPr="009D2976" w:rsidRDefault="009C3B22" w:rsidP="00C8635A">
      <w:pPr>
        <w:numPr>
          <w:ilvl w:val="0"/>
          <w:numId w:val="20"/>
        </w:numPr>
        <w:spacing w:line="276" w:lineRule="auto"/>
        <w:rPr>
          <w:rFonts w:eastAsia="Times New Roman"/>
          <w:color w:val="000000" w:themeColor="text1"/>
          <w:sz w:val="22"/>
        </w:rPr>
      </w:pPr>
      <w:r w:rsidRPr="009D2976">
        <w:rPr>
          <w:rFonts w:eastAsia="Times New Roman"/>
          <w:color w:val="000000" w:themeColor="text1"/>
          <w:sz w:val="22"/>
        </w:rPr>
        <w:t xml:space="preserve">zasebnemu kapitalu omogočiti dostop do sodobnega zbiranja kapitala, trgovalnih platform in informacijskih kanalov, </w:t>
      </w:r>
    </w:p>
    <w:p w14:paraId="1BB7E075" w14:textId="0A507CFD" w:rsidR="009C3B22" w:rsidRPr="009D2976" w:rsidRDefault="009C3B22" w:rsidP="00C8635A">
      <w:pPr>
        <w:numPr>
          <w:ilvl w:val="0"/>
          <w:numId w:val="20"/>
        </w:numPr>
        <w:spacing w:line="276" w:lineRule="auto"/>
        <w:rPr>
          <w:rFonts w:eastAsia="Times New Roman"/>
          <w:color w:val="000000" w:themeColor="text1"/>
          <w:sz w:val="22"/>
        </w:rPr>
      </w:pPr>
      <w:r w:rsidRPr="009D2976">
        <w:rPr>
          <w:rFonts w:eastAsia="Times New Roman"/>
          <w:color w:val="000000" w:themeColor="text1"/>
          <w:sz w:val="22"/>
        </w:rPr>
        <w:t xml:space="preserve">imetnikom vrednostnih papirjev družb zasebnega kapitala dostop do </w:t>
      </w:r>
      <w:r w:rsidR="00D81135" w:rsidRPr="009D2976">
        <w:rPr>
          <w:rFonts w:eastAsia="Times New Roman"/>
          <w:color w:val="000000" w:themeColor="text1"/>
          <w:sz w:val="22"/>
        </w:rPr>
        <w:t>neposrednih in celovitih informacij</w:t>
      </w:r>
      <w:r w:rsidRPr="009D2976">
        <w:rPr>
          <w:rFonts w:eastAsia="Times New Roman"/>
          <w:color w:val="000000" w:themeColor="text1"/>
          <w:sz w:val="22"/>
        </w:rPr>
        <w:t xml:space="preserve"> za spremljanje dogodkov na področju zasebnega kapitala in ukrepanje v teh dogodkih (skupščina družbe, dostop do notarjev),</w:t>
      </w:r>
    </w:p>
    <w:p w14:paraId="782AA7AA" w14:textId="77777777" w:rsidR="009C3B22" w:rsidRPr="009D2976" w:rsidRDefault="009C3B22" w:rsidP="00C8635A">
      <w:pPr>
        <w:numPr>
          <w:ilvl w:val="0"/>
          <w:numId w:val="20"/>
        </w:numPr>
        <w:spacing w:line="276" w:lineRule="auto"/>
        <w:rPr>
          <w:rFonts w:eastAsia="Times New Roman"/>
          <w:color w:val="000000" w:themeColor="text1"/>
          <w:sz w:val="22"/>
        </w:rPr>
      </w:pPr>
      <w:r w:rsidRPr="009D2976">
        <w:rPr>
          <w:rFonts w:eastAsia="Times New Roman"/>
          <w:color w:val="000000" w:themeColor="text1"/>
          <w:sz w:val="22"/>
        </w:rPr>
        <w:t>povezati vlagatelje družb zasebnega kapitala z "izhodnim trgom" (</w:t>
      </w:r>
      <w:proofErr w:type="spellStart"/>
      <w:r w:rsidRPr="009D2976">
        <w:rPr>
          <w:rFonts w:eastAsia="Times New Roman"/>
          <w:color w:val="000000" w:themeColor="text1"/>
          <w:sz w:val="22"/>
        </w:rPr>
        <w:t>exit</w:t>
      </w:r>
      <w:proofErr w:type="spellEnd"/>
      <w:r w:rsidRPr="009D2976">
        <w:rPr>
          <w:rFonts w:eastAsia="Times New Roman"/>
          <w:color w:val="000000" w:themeColor="text1"/>
          <w:sz w:val="22"/>
        </w:rPr>
        <w:t xml:space="preserve"> market).</w:t>
      </w:r>
    </w:p>
    <w:p w14:paraId="176F29AF" w14:textId="77777777" w:rsidR="009C3B22" w:rsidRPr="009D2976" w:rsidRDefault="009C3B22" w:rsidP="00446E41">
      <w:pPr>
        <w:spacing w:line="276" w:lineRule="auto"/>
        <w:ind w:left="720"/>
        <w:rPr>
          <w:rFonts w:eastAsia="Times New Roman"/>
          <w:color w:val="000000" w:themeColor="text1"/>
          <w:sz w:val="22"/>
        </w:rPr>
      </w:pPr>
    </w:p>
    <w:p w14:paraId="1E9EDB0B" w14:textId="4959F85A"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 xml:space="preserve">Takšna nova platforma za MSP (ki ne bi bila edinstvena v Evropi) se lahko tudi uradno registrira kot mesto MTF in pridobi regulativni status zagonskega trga MSP. </w:t>
      </w:r>
    </w:p>
    <w:p w14:paraId="4F45FEE0" w14:textId="77777777" w:rsidR="009C3B22" w:rsidRPr="009D2976" w:rsidRDefault="009C3B22" w:rsidP="00446E41">
      <w:pPr>
        <w:spacing w:line="276" w:lineRule="auto"/>
        <w:rPr>
          <w:rFonts w:eastAsia="Times New Roman"/>
          <w:color w:val="000000" w:themeColor="text1"/>
          <w:sz w:val="22"/>
        </w:rPr>
      </w:pPr>
    </w:p>
    <w:p w14:paraId="4B4FB4F6" w14:textId="74DF3EED" w:rsidR="009C3B22" w:rsidRPr="009D2976" w:rsidRDefault="009C3B22" w:rsidP="00446E41">
      <w:pPr>
        <w:spacing w:line="276" w:lineRule="auto"/>
        <w:rPr>
          <w:rFonts w:eastAsia="Times New Roman"/>
          <w:color w:val="000000" w:themeColor="text1"/>
          <w:sz w:val="22"/>
        </w:rPr>
      </w:pPr>
      <w:r w:rsidRPr="009D2976">
        <w:rPr>
          <w:rFonts w:eastAsia="Times New Roman"/>
          <w:color w:val="000000" w:themeColor="text1"/>
          <w:sz w:val="22"/>
        </w:rPr>
        <w:t xml:space="preserve">To pomeni, da bi pri trgovanju posredniki sodelovali le pri vnosu naročil za trgovanje, </w:t>
      </w:r>
      <w:r w:rsidR="0078180B" w:rsidRPr="009D2976">
        <w:rPr>
          <w:rFonts w:eastAsia="Times New Roman"/>
          <w:color w:val="000000" w:themeColor="text1"/>
          <w:sz w:val="22"/>
        </w:rPr>
        <w:t xml:space="preserve">ali pa </w:t>
      </w:r>
      <w:r w:rsidR="00B24FFE">
        <w:rPr>
          <w:rFonts w:eastAsia="Times New Roman"/>
          <w:color w:val="000000" w:themeColor="text1"/>
          <w:sz w:val="22"/>
        </w:rPr>
        <w:t xml:space="preserve">je trgovanje v celoti </w:t>
      </w:r>
      <w:r w:rsidRPr="009D2976">
        <w:rPr>
          <w:rFonts w:eastAsia="Times New Roman"/>
          <w:color w:val="000000" w:themeColor="text1"/>
          <w:sz w:val="22"/>
        </w:rPr>
        <w:t xml:space="preserve"> </w:t>
      </w:r>
      <w:r w:rsidR="00D81135" w:rsidRPr="009D2976">
        <w:rPr>
          <w:rFonts w:eastAsia="Times New Roman"/>
          <w:color w:val="000000" w:themeColor="text1"/>
          <w:sz w:val="22"/>
        </w:rPr>
        <w:t>neposredn</w:t>
      </w:r>
      <w:r w:rsidR="00B24FFE">
        <w:rPr>
          <w:rFonts w:eastAsia="Times New Roman"/>
          <w:color w:val="000000" w:themeColor="text1"/>
          <w:sz w:val="22"/>
        </w:rPr>
        <w:t>o</w:t>
      </w:r>
      <w:r w:rsidR="0078180B" w:rsidRPr="009D2976">
        <w:rPr>
          <w:rFonts w:eastAsia="Times New Roman"/>
          <w:color w:val="000000" w:themeColor="text1"/>
          <w:sz w:val="22"/>
        </w:rPr>
        <w:t xml:space="preserve">, </w:t>
      </w:r>
      <w:r w:rsidR="00B24FFE">
        <w:rPr>
          <w:rFonts w:eastAsia="Times New Roman"/>
          <w:color w:val="000000" w:themeColor="text1"/>
          <w:sz w:val="22"/>
        </w:rPr>
        <w:t xml:space="preserve">in se </w:t>
      </w:r>
      <w:r w:rsidR="00B24FFE" w:rsidRPr="00B24FFE">
        <w:rPr>
          <w:rFonts w:eastAsia="Times New Roman"/>
          <w:color w:val="000000" w:themeColor="text1"/>
          <w:sz w:val="22"/>
        </w:rPr>
        <w:t>malim vlagateljem zagotovi neposreden dostop in jim omogočil poslovanje za svoj račun</w:t>
      </w:r>
      <w:r w:rsidR="00B24FFE">
        <w:rPr>
          <w:rFonts w:eastAsia="Times New Roman"/>
          <w:color w:val="000000" w:themeColor="text1"/>
          <w:sz w:val="22"/>
        </w:rPr>
        <w:t>,</w:t>
      </w:r>
      <w:r w:rsidR="00B24FFE" w:rsidRPr="00B24FFE">
        <w:rPr>
          <w:rFonts w:eastAsia="Times New Roman"/>
          <w:color w:val="000000" w:themeColor="text1"/>
          <w:sz w:val="22"/>
        </w:rPr>
        <w:t xml:space="preserve"> </w:t>
      </w:r>
      <w:r w:rsidR="0078180B" w:rsidRPr="009D2976">
        <w:rPr>
          <w:rFonts w:eastAsia="Times New Roman"/>
          <w:color w:val="000000" w:themeColor="text1"/>
          <w:sz w:val="22"/>
        </w:rPr>
        <w:t>vključno s poravnavo</w:t>
      </w:r>
      <w:r w:rsidRPr="009D2976">
        <w:rPr>
          <w:rFonts w:eastAsia="Times New Roman"/>
          <w:color w:val="000000" w:themeColor="text1"/>
          <w:sz w:val="22"/>
        </w:rPr>
        <w:t xml:space="preserve"> (kar je ena od trenutnih težav pri SI ENTER)</w:t>
      </w:r>
      <w:r w:rsidR="00B24FFE">
        <w:rPr>
          <w:rFonts w:eastAsia="Times New Roman"/>
          <w:color w:val="000000" w:themeColor="text1"/>
          <w:sz w:val="22"/>
        </w:rPr>
        <w:t xml:space="preserve">. Torej je trgovanje in poravnava </w:t>
      </w:r>
      <w:r w:rsidRPr="009D2976">
        <w:rPr>
          <w:rFonts w:eastAsia="Times New Roman"/>
          <w:color w:val="000000" w:themeColor="text1"/>
          <w:sz w:val="22"/>
        </w:rPr>
        <w:t xml:space="preserve"> organizirana neposredno z vlagatelji</w:t>
      </w:r>
      <w:r w:rsidR="00B24FFE">
        <w:rPr>
          <w:rFonts w:eastAsia="Times New Roman"/>
          <w:color w:val="000000" w:themeColor="text1"/>
          <w:sz w:val="22"/>
        </w:rPr>
        <w:t>, in</w:t>
      </w:r>
      <w:r w:rsidRPr="009D2976">
        <w:rPr>
          <w:rFonts w:eastAsia="Times New Roman"/>
          <w:color w:val="000000" w:themeColor="text1"/>
          <w:sz w:val="22"/>
        </w:rPr>
        <w:t xml:space="preserve"> na podlagi DVP</w:t>
      </w:r>
      <w:r w:rsidRPr="009D2976">
        <w:rPr>
          <w:rFonts w:eastAsia="Times New Roman"/>
          <w:color w:val="000000" w:themeColor="text1"/>
          <w:sz w:val="22"/>
          <w:vertAlign w:val="superscript"/>
        </w:rPr>
        <w:footnoteReference w:id="16"/>
      </w:r>
      <w:r w:rsidRPr="009D2976">
        <w:rPr>
          <w:rFonts w:eastAsia="Times New Roman"/>
          <w:color w:val="000000" w:themeColor="text1"/>
          <w:sz w:val="22"/>
        </w:rPr>
        <w:t xml:space="preserve">. </w:t>
      </w:r>
    </w:p>
    <w:p w14:paraId="704356B4" w14:textId="3F43CAF6" w:rsidR="0078180B" w:rsidRPr="009D2976" w:rsidRDefault="0078180B" w:rsidP="00446E41">
      <w:pPr>
        <w:spacing w:line="276" w:lineRule="auto"/>
        <w:rPr>
          <w:rFonts w:eastAsia="Times New Roman"/>
          <w:color w:val="000000" w:themeColor="text1"/>
          <w:sz w:val="22"/>
        </w:rPr>
      </w:pPr>
    </w:p>
    <w:p w14:paraId="03870FCE" w14:textId="4C8CEDB5" w:rsidR="00632602" w:rsidRPr="009D2976" w:rsidRDefault="00632602" w:rsidP="00446E41">
      <w:pPr>
        <w:spacing w:line="276" w:lineRule="auto"/>
        <w:rPr>
          <w:rFonts w:eastAsia="Times New Roman"/>
          <w:color w:val="000000" w:themeColor="text1"/>
          <w:sz w:val="22"/>
        </w:rPr>
      </w:pPr>
      <w:r w:rsidRPr="009D2976">
        <w:rPr>
          <w:rFonts w:eastAsia="Times New Roman"/>
          <w:color w:val="000000" w:themeColor="text1"/>
          <w:sz w:val="22"/>
        </w:rPr>
        <w:t>Na področju ukrepov v panogi digitalnih financ se bo tako</w:t>
      </w:r>
      <w:r w:rsidR="006D2D9A" w:rsidRPr="009D2976">
        <w:rPr>
          <w:rFonts w:eastAsia="Times New Roman"/>
          <w:color w:val="000000" w:themeColor="text1"/>
          <w:sz w:val="22"/>
        </w:rPr>
        <w:t xml:space="preserve"> </w:t>
      </w:r>
      <w:r w:rsidRPr="009D2976">
        <w:rPr>
          <w:rFonts w:eastAsia="Times New Roman"/>
          <w:color w:val="000000" w:themeColor="text1"/>
          <w:sz w:val="22"/>
        </w:rPr>
        <w:t xml:space="preserve">v okviru predmetne strategije izvedel projekt uvedbe </w:t>
      </w:r>
      <w:r w:rsidR="006D2D9A" w:rsidRPr="009D2976">
        <w:rPr>
          <w:rFonts w:eastAsia="Times New Roman"/>
          <w:color w:val="000000" w:themeColor="text1"/>
          <w:sz w:val="22"/>
        </w:rPr>
        <w:t>platform</w:t>
      </w:r>
      <w:r w:rsidR="00F23818" w:rsidRPr="009D2976">
        <w:rPr>
          <w:rFonts w:eastAsia="Times New Roman"/>
          <w:color w:val="000000" w:themeColor="text1"/>
          <w:sz w:val="22"/>
        </w:rPr>
        <w:t>e</w:t>
      </w:r>
      <w:r w:rsidR="006D2D9A" w:rsidRPr="009D2976">
        <w:rPr>
          <w:rFonts w:eastAsia="Times New Roman"/>
          <w:color w:val="000000" w:themeColor="text1"/>
          <w:sz w:val="22"/>
        </w:rPr>
        <w:t xml:space="preserve"> za </w:t>
      </w:r>
      <w:r w:rsidR="005958A0" w:rsidRPr="009D2976">
        <w:rPr>
          <w:rFonts w:eastAsia="Times New Roman"/>
          <w:color w:val="000000" w:themeColor="text1"/>
          <w:sz w:val="22"/>
        </w:rPr>
        <w:t xml:space="preserve">neposredno </w:t>
      </w:r>
      <w:r w:rsidRPr="009D2976">
        <w:rPr>
          <w:rFonts w:eastAsia="Times New Roman"/>
          <w:color w:val="000000" w:themeColor="text1"/>
          <w:sz w:val="22"/>
        </w:rPr>
        <w:t>poravnav</w:t>
      </w:r>
      <w:r w:rsidR="006D2D9A" w:rsidRPr="009D2976">
        <w:rPr>
          <w:rFonts w:eastAsia="Times New Roman"/>
          <w:color w:val="000000" w:themeColor="text1"/>
          <w:sz w:val="22"/>
        </w:rPr>
        <w:t>o</w:t>
      </w:r>
      <w:r w:rsidRPr="009D2976">
        <w:rPr>
          <w:rFonts w:eastAsia="Times New Roman"/>
          <w:color w:val="000000" w:themeColor="text1"/>
          <w:sz w:val="22"/>
        </w:rPr>
        <w:t xml:space="preserve"> poslov s pomočjo tehnologije razpršenih evidenc. </w:t>
      </w:r>
      <w:r w:rsidR="00C34809" w:rsidRPr="009D2976">
        <w:rPr>
          <w:rFonts w:eastAsia="Times New Roman"/>
          <w:color w:val="000000" w:themeColor="text1"/>
          <w:sz w:val="22"/>
        </w:rPr>
        <w:t xml:space="preserve">Cilj </w:t>
      </w:r>
      <w:r w:rsidR="00F23818" w:rsidRPr="009D2976">
        <w:rPr>
          <w:rFonts w:eastAsia="Times New Roman"/>
          <w:color w:val="000000" w:themeColor="text1"/>
          <w:sz w:val="22"/>
        </w:rPr>
        <w:t>j</w:t>
      </w:r>
      <w:r w:rsidR="00C34809" w:rsidRPr="009D2976">
        <w:rPr>
          <w:rFonts w:eastAsia="Times New Roman"/>
          <w:color w:val="000000" w:themeColor="text1"/>
          <w:sz w:val="22"/>
        </w:rPr>
        <w:t xml:space="preserve">e, da bi </w:t>
      </w:r>
      <w:r w:rsidR="006D2D9A" w:rsidRPr="009D2976">
        <w:rPr>
          <w:rFonts w:eastAsia="Times New Roman"/>
          <w:color w:val="000000" w:themeColor="text1"/>
          <w:sz w:val="22"/>
        </w:rPr>
        <w:t>se</w:t>
      </w:r>
      <w:r w:rsidR="00D44666" w:rsidRPr="009D2976">
        <w:rPr>
          <w:rFonts w:eastAsia="Times New Roman"/>
          <w:color w:val="000000" w:themeColor="text1"/>
          <w:sz w:val="22"/>
        </w:rPr>
        <w:t xml:space="preserve"> tehnične in pravne podlage za</w:t>
      </w:r>
      <w:r w:rsidR="006D2D9A" w:rsidRPr="009D2976">
        <w:rPr>
          <w:rFonts w:eastAsia="Times New Roman"/>
          <w:color w:val="000000" w:themeColor="text1"/>
          <w:sz w:val="22"/>
        </w:rPr>
        <w:t xml:space="preserve"> takšn</w:t>
      </w:r>
      <w:r w:rsidR="00D44666" w:rsidRPr="009D2976">
        <w:rPr>
          <w:rFonts w:eastAsia="Times New Roman"/>
          <w:color w:val="000000" w:themeColor="text1"/>
          <w:sz w:val="22"/>
        </w:rPr>
        <w:t>o</w:t>
      </w:r>
      <w:r w:rsidR="006D2D9A" w:rsidRPr="009D2976">
        <w:rPr>
          <w:rFonts w:eastAsia="Times New Roman"/>
          <w:color w:val="000000" w:themeColor="text1"/>
          <w:sz w:val="22"/>
        </w:rPr>
        <w:t xml:space="preserve"> digitaln</w:t>
      </w:r>
      <w:r w:rsidR="00D44666" w:rsidRPr="009D2976">
        <w:rPr>
          <w:rFonts w:eastAsia="Times New Roman"/>
          <w:color w:val="000000" w:themeColor="text1"/>
          <w:sz w:val="22"/>
        </w:rPr>
        <w:t>o</w:t>
      </w:r>
      <w:r w:rsidR="006D2D9A" w:rsidRPr="009D2976">
        <w:rPr>
          <w:rFonts w:eastAsia="Times New Roman"/>
          <w:color w:val="000000" w:themeColor="text1"/>
          <w:sz w:val="22"/>
        </w:rPr>
        <w:t xml:space="preserve"> platform</w:t>
      </w:r>
      <w:r w:rsidR="00D44666" w:rsidRPr="009D2976">
        <w:rPr>
          <w:rFonts w:eastAsia="Times New Roman"/>
          <w:color w:val="000000" w:themeColor="text1"/>
          <w:sz w:val="22"/>
        </w:rPr>
        <w:t>o</w:t>
      </w:r>
      <w:r w:rsidR="006D2D9A" w:rsidRPr="009D2976">
        <w:rPr>
          <w:rFonts w:eastAsia="Times New Roman"/>
          <w:color w:val="000000" w:themeColor="text1"/>
          <w:sz w:val="22"/>
        </w:rPr>
        <w:t xml:space="preserve"> pripravil</w:t>
      </w:r>
      <w:r w:rsidR="00D44666" w:rsidRPr="009D2976">
        <w:rPr>
          <w:rFonts w:eastAsia="Times New Roman"/>
          <w:color w:val="000000" w:themeColor="text1"/>
          <w:sz w:val="22"/>
        </w:rPr>
        <w:t>e</w:t>
      </w:r>
      <w:r w:rsidR="006D2D9A" w:rsidRPr="009D2976">
        <w:rPr>
          <w:rFonts w:eastAsia="Times New Roman"/>
          <w:color w:val="000000" w:themeColor="text1"/>
          <w:sz w:val="22"/>
        </w:rPr>
        <w:t xml:space="preserve"> v okviru prijave projekta pri </w:t>
      </w:r>
      <w:r w:rsidR="00BA047B" w:rsidRPr="009D2976">
        <w:rPr>
          <w:rFonts w:eastAsia="Times New Roman"/>
          <w:color w:val="000000" w:themeColor="text1"/>
          <w:sz w:val="22"/>
        </w:rPr>
        <w:t>eni od mednarodnih razvojnih institucij</w:t>
      </w:r>
      <w:r w:rsidR="006D2D9A" w:rsidRPr="009D2976">
        <w:rPr>
          <w:rFonts w:eastAsia="Times New Roman"/>
          <w:color w:val="000000" w:themeColor="text1"/>
          <w:sz w:val="22"/>
        </w:rPr>
        <w:t>.</w:t>
      </w:r>
      <w:r w:rsidR="00C34809" w:rsidRPr="009D2976">
        <w:rPr>
          <w:rFonts w:eastAsia="Times New Roman"/>
          <w:color w:val="000000" w:themeColor="text1"/>
          <w:sz w:val="22"/>
        </w:rPr>
        <w:t xml:space="preserve"> </w:t>
      </w:r>
      <w:r w:rsidR="00F23818" w:rsidRPr="009D2976">
        <w:rPr>
          <w:rFonts w:eastAsia="Times New Roman"/>
          <w:color w:val="000000" w:themeColor="text1"/>
          <w:sz w:val="22"/>
        </w:rPr>
        <w:t>Z</w:t>
      </w:r>
      <w:r w:rsidR="00C34809" w:rsidRPr="009D2976">
        <w:rPr>
          <w:rFonts w:eastAsia="Times New Roman"/>
          <w:color w:val="000000" w:themeColor="text1"/>
          <w:sz w:val="22"/>
        </w:rPr>
        <w:t>aradi zahtevn</w:t>
      </w:r>
      <w:r w:rsidR="00F23818" w:rsidRPr="009D2976">
        <w:rPr>
          <w:rFonts w:eastAsia="Times New Roman"/>
          <w:color w:val="000000" w:themeColor="text1"/>
          <w:sz w:val="22"/>
        </w:rPr>
        <w:t>e vsebine bi se za uspešno izvedbo projekta</w:t>
      </w:r>
      <w:r w:rsidR="00C34809" w:rsidRPr="009D2976">
        <w:rPr>
          <w:rFonts w:eastAsia="Times New Roman"/>
          <w:color w:val="000000" w:themeColor="text1"/>
          <w:sz w:val="22"/>
        </w:rPr>
        <w:t xml:space="preserve"> angažiralo tudi zunanje strokovnjak</w:t>
      </w:r>
      <w:r w:rsidR="00F23818" w:rsidRPr="009D2976">
        <w:rPr>
          <w:rFonts w:eastAsia="Times New Roman"/>
          <w:color w:val="000000" w:themeColor="text1"/>
          <w:sz w:val="22"/>
        </w:rPr>
        <w:t>e z izkušnjami z vzpostavljanjem tovrstnih platform v drugih državah</w:t>
      </w:r>
      <w:r w:rsidR="00C34809" w:rsidRPr="009D2976">
        <w:rPr>
          <w:rFonts w:eastAsia="Times New Roman"/>
          <w:color w:val="000000" w:themeColor="text1"/>
          <w:sz w:val="22"/>
        </w:rPr>
        <w:t xml:space="preserve">. </w:t>
      </w:r>
    </w:p>
    <w:p w14:paraId="24942E11" w14:textId="77777777" w:rsidR="00D163EC" w:rsidRDefault="00D163EC" w:rsidP="009C3B22">
      <w:pPr>
        <w:spacing w:line="260" w:lineRule="atLeast"/>
        <w:rPr>
          <w:rFonts w:eastAsia="Times New Roman"/>
          <w:b/>
          <w:bCs/>
          <w:color w:val="000000" w:themeColor="text1"/>
          <w:sz w:val="20"/>
          <w:szCs w:val="20"/>
        </w:rPr>
      </w:pPr>
    </w:p>
    <w:p w14:paraId="0B072B8E" w14:textId="1FCA07A6" w:rsidR="009C3B22" w:rsidRPr="009D2976" w:rsidRDefault="009C3B22" w:rsidP="009C3B22">
      <w:pPr>
        <w:spacing w:line="260" w:lineRule="atLeast"/>
        <w:rPr>
          <w:rFonts w:eastAsia="Times New Roman"/>
          <w:b/>
          <w:bCs/>
          <w:color w:val="000000" w:themeColor="text1"/>
          <w:sz w:val="20"/>
          <w:szCs w:val="20"/>
        </w:rPr>
      </w:pPr>
      <w:r w:rsidRPr="009D2976">
        <w:rPr>
          <w:rFonts w:eastAsia="Times New Roman"/>
          <w:b/>
          <w:bCs/>
          <w:color w:val="000000" w:themeColor="text1"/>
          <w:sz w:val="20"/>
          <w:szCs w:val="20"/>
        </w:rPr>
        <w:t>Akcijski načrt za zagonski trg MSP</w:t>
      </w:r>
    </w:p>
    <w:p w14:paraId="2D1E9412" w14:textId="77777777" w:rsidR="009C3B22" w:rsidRPr="009D2976" w:rsidRDefault="009C3B22" w:rsidP="009C3B22">
      <w:pPr>
        <w:spacing w:line="260" w:lineRule="atLeas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9C3B22" w:rsidRPr="009D2976" w14:paraId="5379ADB1" w14:textId="77777777" w:rsidTr="00446E41">
        <w:tc>
          <w:tcPr>
            <w:tcW w:w="5035" w:type="dxa"/>
            <w:shd w:val="clear" w:color="auto" w:fill="D0CECE" w:themeFill="background2" w:themeFillShade="E6"/>
          </w:tcPr>
          <w:p w14:paraId="092333D6" w14:textId="77777777" w:rsidR="009C3B22" w:rsidRPr="009D2976" w:rsidRDefault="009C3B22" w:rsidP="00B942BE">
            <w:pPr>
              <w:spacing w:line="260" w:lineRule="atLeast"/>
              <w:jc w:val="left"/>
              <w:rPr>
                <w:rFonts w:eastAsia="Times New Roman"/>
                <w:b/>
                <w:bCs/>
                <w:color w:val="000000" w:themeColor="text1"/>
                <w:sz w:val="20"/>
                <w:szCs w:val="24"/>
              </w:rPr>
            </w:pPr>
            <w:bookmarkStart w:id="30" w:name="_Hlk98798637"/>
            <w:r w:rsidRPr="009D2976">
              <w:rPr>
                <w:rFonts w:eastAsia="Times New Roman"/>
                <w:b/>
                <w:bCs/>
                <w:color w:val="000000" w:themeColor="text1"/>
                <w:sz w:val="20"/>
                <w:szCs w:val="24"/>
              </w:rPr>
              <w:t>Vprašanje:</w:t>
            </w:r>
          </w:p>
        </w:tc>
        <w:tc>
          <w:tcPr>
            <w:tcW w:w="3749" w:type="dxa"/>
            <w:shd w:val="clear" w:color="auto" w:fill="D0CECE" w:themeFill="background2" w:themeFillShade="E6"/>
          </w:tcPr>
          <w:p w14:paraId="26883C2F" w14:textId="77777777" w:rsidR="009C3B22" w:rsidRPr="009D2976" w:rsidRDefault="009C3B22" w:rsidP="00B942BE">
            <w:pPr>
              <w:spacing w:line="260" w:lineRule="atLeast"/>
              <w:jc w:val="left"/>
              <w:rPr>
                <w:rFonts w:eastAsia="Times New Roman"/>
                <w:b/>
                <w:bCs/>
                <w:color w:val="000000" w:themeColor="text1"/>
                <w:sz w:val="20"/>
                <w:szCs w:val="24"/>
              </w:rPr>
            </w:pPr>
            <w:r w:rsidRPr="009D2976">
              <w:rPr>
                <w:rFonts w:eastAsia="Times New Roman"/>
                <w:b/>
                <w:bCs/>
                <w:color w:val="000000" w:themeColor="text1"/>
                <w:sz w:val="20"/>
                <w:szCs w:val="24"/>
              </w:rPr>
              <w:t>Zagonski trg MSP</w:t>
            </w:r>
          </w:p>
        </w:tc>
      </w:tr>
      <w:tr w:rsidR="009C3B22" w:rsidRPr="009D2976" w14:paraId="44D1079A" w14:textId="77777777" w:rsidTr="00446E41">
        <w:tc>
          <w:tcPr>
            <w:tcW w:w="5035" w:type="dxa"/>
            <w:shd w:val="clear" w:color="auto" w:fill="auto"/>
          </w:tcPr>
          <w:p w14:paraId="7E09383D" w14:textId="77777777"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Ali je rešitev tega vprašanja odvisna od pravnih sprememb?</w:t>
            </w:r>
          </w:p>
        </w:tc>
        <w:tc>
          <w:tcPr>
            <w:tcW w:w="3749" w:type="dxa"/>
            <w:shd w:val="clear" w:color="auto" w:fill="auto"/>
          </w:tcPr>
          <w:p w14:paraId="42BF6D4D" w14:textId="79AD1658" w:rsidR="009C3B22" w:rsidRPr="009D2976" w:rsidRDefault="00BA047B"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Da</w:t>
            </w:r>
          </w:p>
        </w:tc>
      </w:tr>
      <w:tr w:rsidR="009C3B22" w:rsidRPr="009D2976" w14:paraId="6E21C8DC" w14:textId="77777777" w:rsidTr="00446E41">
        <w:tc>
          <w:tcPr>
            <w:tcW w:w="5035" w:type="dxa"/>
            <w:shd w:val="clear" w:color="auto" w:fill="auto"/>
          </w:tcPr>
          <w:p w14:paraId="221D769D" w14:textId="77777777"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Ali je sodelovanje zasebnih podjetij, ki niso povezana z delovanjem in organizacijo trgovanja na trgu, potrebno za spodbujanje sprememb?</w:t>
            </w:r>
          </w:p>
        </w:tc>
        <w:tc>
          <w:tcPr>
            <w:tcW w:w="3749" w:type="dxa"/>
            <w:shd w:val="clear" w:color="auto" w:fill="auto"/>
          </w:tcPr>
          <w:p w14:paraId="5F5C2C71" w14:textId="003F1899"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Delno kot podjetniški svetovalci</w:t>
            </w:r>
          </w:p>
        </w:tc>
      </w:tr>
      <w:tr w:rsidR="009C3B22" w:rsidRPr="009D2976" w14:paraId="25E94BC9" w14:textId="77777777" w:rsidTr="00446E41">
        <w:trPr>
          <w:trHeight w:val="973"/>
        </w:trPr>
        <w:tc>
          <w:tcPr>
            <w:tcW w:w="5035" w:type="dxa"/>
            <w:tcBorders>
              <w:bottom w:val="single" w:sz="4" w:space="0" w:color="auto"/>
            </w:tcBorders>
            <w:shd w:val="clear" w:color="auto" w:fill="auto"/>
          </w:tcPr>
          <w:p w14:paraId="5C30C96F" w14:textId="77777777"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Glavne zainteresirane strani, ki bodo spodbujale spremembe:</w:t>
            </w:r>
          </w:p>
        </w:tc>
        <w:tc>
          <w:tcPr>
            <w:tcW w:w="3749" w:type="dxa"/>
            <w:tcBorders>
              <w:bottom w:val="single" w:sz="4" w:space="0" w:color="auto"/>
            </w:tcBorders>
            <w:shd w:val="clear" w:color="auto" w:fill="auto"/>
          </w:tcPr>
          <w:p w14:paraId="56AC9611" w14:textId="77777777"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MF</w:t>
            </w:r>
          </w:p>
          <w:p w14:paraId="3605F5D9" w14:textId="77777777"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ATVP</w:t>
            </w:r>
          </w:p>
          <w:p w14:paraId="1DB56059" w14:textId="30D4DE18" w:rsidR="009C3B22" w:rsidRPr="009D2976"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MG</w:t>
            </w:r>
            <w:r w:rsidR="00462AC2">
              <w:rPr>
                <w:rFonts w:eastAsia="Times New Roman"/>
                <w:color w:val="000000" w:themeColor="text1"/>
                <w:sz w:val="20"/>
                <w:szCs w:val="24"/>
              </w:rPr>
              <w:t>TŠ</w:t>
            </w:r>
          </w:p>
          <w:p w14:paraId="6E07456D" w14:textId="77777777" w:rsidR="009C3B22" w:rsidRDefault="009C3B22" w:rsidP="00B942BE">
            <w:pPr>
              <w:spacing w:line="260" w:lineRule="atLeast"/>
              <w:jc w:val="left"/>
              <w:rPr>
                <w:rFonts w:eastAsia="Times New Roman"/>
                <w:color w:val="000000" w:themeColor="text1"/>
                <w:sz w:val="20"/>
                <w:szCs w:val="24"/>
              </w:rPr>
            </w:pPr>
            <w:r w:rsidRPr="009D2976">
              <w:rPr>
                <w:rFonts w:eastAsia="Times New Roman"/>
                <w:color w:val="000000" w:themeColor="text1"/>
                <w:sz w:val="20"/>
                <w:szCs w:val="24"/>
              </w:rPr>
              <w:t>LB</w:t>
            </w:r>
          </w:p>
          <w:p w14:paraId="2EAC5FF0" w14:textId="082D8469" w:rsidR="00633AF9" w:rsidRPr="009D2976" w:rsidRDefault="00633AF9" w:rsidP="00B942BE">
            <w:pPr>
              <w:spacing w:line="260" w:lineRule="atLeast"/>
              <w:jc w:val="left"/>
              <w:rPr>
                <w:rFonts w:eastAsia="Times New Roman"/>
                <w:color w:val="000000" w:themeColor="text1"/>
                <w:sz w:val="20"/>
                <w:szCs w:val="24"/>
              </w:rPr>
            </w:pPr>
            <w:r>
              <w:rPr>
                <w:rFonts w:eastAsia="Times New Roman"/>
                <w:color w:val="000000" w:themeColor="text1"/>
                <w:sz w:val="20"/>
                <w:szCs w:val="24"/>
              </w:rPr>
              <w:t>MDP</w:t>
            </w:r>
          </w:p>
        </w:tc>
      </w:tr>
      <w:bookmarkEnd w:id="30"/>
    </w:tbl>
    <w:p w14:paraId="138BEECD" w14:textId="09007CE1" w:rsidR="00543112" w:rsidRDefault="00543112" w:rsidP="009C3B22">
      <w:pPr>
        <w:spacing w:line="260" w:lineRule="atLeast"/>
        <w:rPr>
          <w:rFonts w:eastAsia="Times New Roman"/>
          <w:color w:val="000000" w:themeColor="text1"/>
          <w:sz w:val="20"/>
          <w:szCs w:val="20"/>
        </w:rPr>
      </w:pPr>
    </w:p>
    <w:p w14:paraId="2589B7A8" w14:textId="77777777" w:rsidR="00543112" w:rsidRPr="009D2976" w:rsidRDefault="00543112" w:rsidP="009C3B22">
      <w:pPr>
        <w:spacing w:line="260" w:lineRule="atLeas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3"/>
        <w:gridCol w:w="1696"/>
        <w:gridCol w:w="1217"/>
        <w:gridCol w:w="1448"/>
      </w:tblGrid>
      <w:tr w:rsidR="009C3B22" w:rsidRPr="009D2976" w14:paraId="0B0B5860" w14:textId="77777777" w:rsidTr="00446E41">
        <w:tc>
          <w:tcPr>
            <w:tcW w:w="4423" w:type="dxa"/>
            <w:shd w:val="clear" w:color="auto" w:fill="D0CECE" w:themeFill="background2" w:themeFillShade="E6"/>
            <w:vAlign w:val="center"/>
          </w:tcPr>
          <w:p w14:paraId="4F083165" w14:textId="77777777" w:rsidR="009C3B22" w:rsidRPr="009D2976" w:rsidRDefault="009C3B22" w:rsidP="00B942BE">
            <w:pPr>
              <w:spacing w:line="260" w:lineRule="atLeast"/>
              <w:jc w:val="center"/>
              <w:rPr>
                <w:rFonts w:eastAsia="Times New Roman"/>
                <w:b/>
                <w:bCs/>
                <w:color w:val="000000" w:themeColor="text1"/>
                <w:sz w:val="20"/>
                <w:szCs w:val="20"/>
              </w:rPr>
            </w:pPr>
            <w:r w:rsidRPr="009D2976">
              <w:rPr>
                <w:rFonts w:eastAsia="Times New Roman"/>
                <w:b/>
                <w:bCs/>
                <w:color w:val="000000" w:themeColor="text1"/>
                <w:sz w:val="20"/>
                <w:szCs w:val="20"/>
              </w:rPr>
              <w:t>Ukrepi (opis)</w:t>
            </w:r>
          </w:p>
        </w:tc>
        <w:tc>
          <w:tcPr>
            <w:tcW w:w="1696" w:type="dxa"/>
            <w:shd w:val="clear" w:color="auto" w:fill="D0CECE" w:themeFill="background2" w:themeFillShade="E6"/>
            <w:vAlign w:val="center"/>
          </w:tcPr>
          <w:p w14:paraId="085BE170" w14:textId="710B3390" w:rsidR="009C3B22" w:rsidRPr="009D2976" w:rsidRDefault="0069171A" w:rsidP="00B942BE">
            <w:pPr>
              <w:spacing w:line="260" w:lineRule="atLeast"/>
              <w:jc w:val="center"/>
              <w:rPr>
                <w:rFonts w:eastAsia="Times New Roman"/>
                <w:b/>
                <w:bCs/>
                <w:color w:val="000000" w:themeColor="text1"/>
                <w:sz w:val="20"/>
                <w:szCs w:val="20"/>
              </w:rPr>
            </w:pPr>
            <w:r w:rsidRPr="009D2976">
              <w:rPr>
                <w:rFonts w:eastAsia="Times New Roman"/>
                <w:b/>
                <w:bCs/>
                <w:color w:val="000000" w:themeColor="text1"/>
                <w:sz w:val="20"/>
                <w:szCs w:val="20"/>
              </w:rPr>
              <w:t>Nosilni organ</w:t>
            </w:r>
          </w:p>
        </w:tc>
        <w:tc>
          <w:tcPr>
            <w:tcW w:w="1217" w:type="dxa"/>
            <w:shd w:val="clear" w:color="auto" w:fill="D0CECE" w:themeFill="background2" w:themeFillShade="E6"/>
            <w:vAlign w:val="center"/>
          </w:tcPr>
          <w:p w14:paraId="47E445D3" w14:textId="77777777" w:rsidR="009C3B22" w:rsidRPr="009D2976" w:rsidRDefault="009C3B22" w:rsidP="00B942BE">
            <w:pPr>
              <w:spacing w:line="260" w:lineRule="atLeast"/>
              <w:jc w:val="center"/>
              <w:rPr>
                <w:rFonts w:eastAsia="Times New Roman"/>
                <w:b/>
                <w:bCs/>
                <w:color w:val="000000" w:themeColor="text1"/>
                <w:sz w:val="20"/>
                <w:szCs w:val="20"/>
              </w:rPr>
            </w:pPr>
            <w:proofErr w:type="spellStart"/>
            <w:r w:rsidRPr="009D2976">
              <w:rPr>
                <w:rFonts w:eastAsia="Times New Roman"/>
                <w:b/>
                <w:bCs/>
                <w:color w:val="000000" w:themeColor="text1"/>
                <w:sz w:val="20"/>
                <w:szCs w:val="20"/>
              </w:rPr>
              <w:t>Časovnica</w:t>
            </w:r>
            <w:proofErr w:type="spellEnd"/>
          </w:p>
        </w:tc>
        <w:tc>
          <w:tcPr>
            <w:tcW w:w="1448" w:type="dxa"/>
            <w:shd w:val="clear" w:color="auto" w:fill="D0CECE" w:themeFill="background2" w:themeFillShade="E6"/>
            <w:vAlign w:val="center"/>
          </w:tcPr>
          <w:p w14:paraId="1B579C13" w14:textId="77777777" w:rsidR="009C3B22" w:rsidRPr="009D2976" w:rsidRDefault="009C3B22" w:rsidP="00B942BE">
            <w:pPr>
              <w:spacing w:line="260" w:lineRule="atLeast"/>
              <w:jc w:val="center"/>
              <w:rPr>
                <w:rFonts w:eastAsia="Times New Roman"/>
                <w:b/>
                <w:bCs/>
                <w:color w:val="000000" w:themeColor="text1"/>
                <w:sz w:val="20"/>
                <w:szCs w:val="20"/>
              </w:rPr>
            </w:pPr>
            <w:r w:rsidRPr="009D2976">
              <w:rPr>
                <w:rFonts w:eastAsia="Times New Roman"/>
                <w:b/>
                <w:bCs/>
                <w:color w:val="000000" w:themeColor="text1"/>
                <w:sz w:val="20"/>
                <w:szCs w:val="20"/>
              </w:rPr>
              <w:t>Prioriteta</w:t>
            </w:r>
          </w:p>
        </w:tc>
      </w:tr>
      <w:tr w:rsidR="009C3B22" w:rsidRPr="009D2976" w14:paraId="599B830A" w14:textId="77777777" w:rsidTr="00446E41">
        <w:tc>
          <w:tcPr>
            <w:tcW w:w="4423" w:type="dxa"/>
            <w:shd w:val="clear" w:color="auto" w:fill="auto"/>
          </w:tcPr>
          <w:p w14:paraId="4C69DC0A" w14:textId="77777777" w:rsidR="009C3B22" w:rsidRDefault="00A953F9" w:rsidP="00C426F3">
            <w:pPr>
              <w:spacing w:line="260" w:lineRule="atLeast"/>
              <w:ind w:left="360"/>
              <w:jc w:val="left"/>
              <w:rPr>
                <w:rFonts w:eastAsia="Times New Roman"/>
                <w:color w:val="000000" w:themeColor="text1"/>
                <w:sz w:val="20"/>
                <w:szCs w:val="20"/>
              </w:rPr>
            </w:pPr>
            <w:r w:rsidRPr="009D2976">
              <w:rPr>
                <w:rFonts w:eastAsia="Times New Roman"/>
                <w:color w:val="000000" w:themeColor="text1"/>
                <w:sz w:val="20"/>
                <w:szCs w:val="20"/>
              </w:rPr>
              <w:t xml:space="preserve">Analiza pravnih in tehničnih podlag ter priprava akcijskega načrta </w:t>
            </w:r>
            <w:r w:rsidR="00DB5562" w:rsidRPr="009D2976">
              <w:rPr>
                <w:rFonts w:eastAsia="Times New Roman"/>
                <w:color w:val="000000" w:themeColor="text1"/>
                <w:sz w:val="20"/>
                <w:szCs w:val="20"/>
              </w:rPr>
              <w:t xml:space="preserve">za </w:t>
            </w:r>
            <w:r w:rsidRPr="009D2976">
              <w:rPr>
                <w:rFonts w:eastAsia="Times New Roman"/>
                <w:color w:val="000000" w:themeColor="text1"/>
                <w:sz w:val="20"/>
                <w:szCs w:val="20"/>
              </w:rPr>
              <w:t xml:space="preserve">vzpostavitev </w:t>
            </w:r>
            <w:r w:rsidR="009C3B22" w:rsidRPr="009D2976">
              <w:rPr>
                <w:rFonts w:eastAsia="Times New Roman"/>
                <w:color w:val="000000" w:themeColor="text1"/>
                <w:sz w:val="20"/>
                <w:szCs w:val="20"/>
              </w:rPr>
              <w:t>nov</w:t>
            </w:r>
            <w:r w:rsidRPr="009D2976">
              <w:rPr>
                <w:rFonts w:eastAsia="Times New Roman"/>
                <w:color w:val="000000" w:themeColor="text1"/>
                <w:sz w:val="20"/>
                <w:szCs w:val="20"/>
              </w:rPr>
              <w:t>e</w:t>
            </w:r>
            <w:r w:rsidR="009C3B22" w:rsidRPr="009D2976">
              <w:rPr>
                <w:rFonts w:eastAsia="Times New Roman"/>
                <w:color w:val="000000" w:themeColor="text1"/>
                <w:sz w:val="20"/>
                <w:szCs w:val="20"/>
              </w:rPr>
              <w:t xml:space="preserve"> tehničn</w:t>
            </w:r>
            <w:r w:rsidRPr="009D2976">
              <w:rPr>
                <w:rFonts w:eastAsia="Times New Roman"/>
                <w:color w:val="000000" w:themeColor="text1"/>
                <w:sz w:val="20"/>
                <w:szCs w:val="20"/>
              </w:rPr>
              <w:t>e</w:t>
            </w:r>
            <w:r w:rsidR="009C3B22" w:rsidRPr="009D2976">
              <w:rPr>
                <w:rFonts w:eastAsia="Times New Roman"/>
                <w:color w:val="000000" w:themeColor="text1"/>
                <w:sz w:val="20"/>
                <w:szCs w:val="20"/>
              </w:rPr>
              <w:t xml:space="preserve"> in operativn</w:t>
            </w:r>
            <w:r w:rsidRPr="009D2976">
              <w:rPr>
                <w:rFonts w:eastAsia="Times New Roman"/>
                <w:color w:val="000000" w:themeColor="text1"/>
                <w:sz w:val="20"/>
                <w:szCs w:val="20"/>
              </w:rPr>
              <w:t>e</w:t>
            </w:r>
            <w:r w:rsidR="009C3B22" w:rsidRPr="009D2976">
              <w:rPr>
                <w:rFonts w:eastAsia="Times New Roman"/>
                <w:color w:val="000000" w:themeColor="text1"/>
                <w:sz w:val="20"/>
                <w:szCs w:val="20"/>
              </w:rPr>
              <w:t xml:space="preserve"> platform</w:t>
            </w:r>
            <w:r w:rsidRPr="009D2976">
              <w:rPr>
                <w:rFonts w:eastAsia="Times New Roman"/>
                <w:color w:val="000000" w:themeColor="text1"/>
                <w:sz w:val="20"/>
                <w:szCs w:val="20"/>
              </w:rPr>
              <w:t>e</w:t>
            </w:r>
            <w:r w:rsidR="009C3B22" w:rsidRPr="009D2976">
              <w:rPr>
                <w:rFonts w:eastAsia="Times New Roman"/>
                <w:color w:val="000000" w:themeColor="text1"/>
                <w:sz w:val="20"/>
                <w:szCs w:val="20"/>
              </w:rPr>
              <w:t xml:space="preserve"> za MSP, ki bi </w:t>
            </w:r>
            <w:r w:rsidR="009C3B22" w:rsidRPr="009D2976">
              <w:rPr>
                <w:rFonts w:eastAsia="Times New Roman"/>
                <w:color w:val="000000" w:themeColor="text1"/>
                <w:sz w:val="20"/>
                <w:szCs w:val="20"/>
              </w:rPr>
              <w:lastRenderedPageBreak/>
              <w:t>pridobila status "zagonskega trga MSP", z uvedbo vgrajenega izboljšanega postopka poravnave (instant DVP), ki temelji na DLT tehnologiji.</w:t>
            </w:r>
          </w:p>
          <w:p w14:paraId="4D4A1BB0" w14:textId="3EA7F4DF" w:rsidR="00774FA5" w:rsidRPr="009D2976" w:rsidRDefault="00774FA5" w:rsidP="00C426F3">
            <w:pPr>
              <w:spacing w:line="260" w:lineRule="atLeast"/>
              <w:ind w:left="360"/>
              <w:jc w:val="left"/>
              <w:rPr>
                <w:rFonts w:eastAsia="Times New Roman"/>
                <w:color w:val="000000" w:themeColor="text1"/>
                <w:sz w:val="20"/>
                <w:szCs w:val="20"/>
              </w:rPr>
            </w:pPr>
          </w:p>
        </w:tc>
        <w:tc>
          <w:tcPr>
            <w:tcW w:w="1696" w:type="dxa"/>
            <w:shd w:val="clear" w:color="auto" w:fill="auto"/>
            <w:vAlign w:val="center"/>
          </w:tcPr>
          <w:p w14:paraId="32BFEFD3" w14:textId="77777777" w:rsidR="004C5CFC" w:rsidRDefault="004C5CFC" w:rsidP="00B942BE">
            <w:pPr>
              <w:spacing w:line="260" w:lineRule="atLeast"/>
              <w:jc w:val="center"/>
              <w:rPr>
                <w:rFonts w:eastAsia="Times New Roman"/>
                <w:b/>
                <w:bCs/>
                <w:color w:val="000000" w:themeColor="text1"/>
                <w:sz w:val="20"/>
                <w:szCs w:val="20"/>
              </w:rPr>
            </w:pPr>
          </w:p>
          <w:p w14:paraId="0D5F36AA" w14:textId="69851D3F" w:rsidR="00BE6B98" w:rsidRDefault="00BE6B98" w:rsidP="00B942BE">
            <w:pPr>
              <w:spacing w:line="260" w:lineRule="atLeast"/>
              <w:jc w:val="center"/>
              <w:rPr>
                <w:rFonts w:eastAsia="Times New Roman"/>
                <w:b/>
                <w:bCs/>
                <w:color w:val="000000" w:themeColor="text1"/>
                <w:sz w:val="20"/>
                <w:szCs w:val="20"/>
              </w:rPr>
            </w:pPr>
            <w:r>
              <w:rPr>
                <w:rFonts w:eastAsia="Times New Roman"/>
                <w:b/>
                <w:bCs/>
                <w:color w:val="000000" w:themeColor="text1"/>
                <w:sz w:val="20"/>
                <w:szCs w:val="20"/>
              </w:rPr>
              <w:t>MF</w:t>
            </w:r>
          </w:p>
          <w:p w14:paraId="2F150D59" w14:textId="100E3DA2" w:rsidR="009C3B22" w:rsidRPr="00AE6022" w:rsidRDefault="009C3B22" w:rsidP="00B942BE">
            <w:pPr>
              <w:spacing w:line="260" w:lineRule="atLeast"/>
              <w:jc w:val="center"/>
              <w:rPr>
                <w:rFonts w:eastAsia="Times New Roman"/>
                <w:color w:val="000000" w:themeColor="text1"/>
                <w:sz w:val="20"/>
                <w:szCs w:val="20"/>
              </w:rPr>
            </w:pPr>
            <w:r w:rsidRPr="003521E1">
              <w:rPr>
                <w:rFonts w:eastAsia="Times New Roman"/>
                <w:color w:val="000000" w:themeColor="text1"/>
                <w:sz w:val="20"/>
                <w:szCs w:val="20"/>
              </w:rPr>
              <w:t>ATVP</w:t>
            </w:r>
          </w:p>
          <w:p w14:paraId="55ADE413" w14:textId="77777777" w:rsidR="009C3B22" w:rsidRPr="009D2976" w:rsidRDefault="009C3B22" w:rsidP="00B942BE">
            <w:pPr>
              <w:spacing w:line="260" w:lineRule="atLeast"/>
              <w:jc w:val="center"/>
              <w:rPr>
                <w:rFonts w:eastAsia="Times New Roman"/>
                <w:color w:val="000000" w:themeColor="text1"/>
                <w:sz w:val="20"/>
                <w:szCs w:val="20"/>
              </w:rPr>
            </w:pPr>
            <w:r w:rsidRPr="009D2976">
              <w:rPr>
                <w:rFonts w:eastAsia="Times New Roman"/>
                <w:color w:val="000000" w:themeColor="text1"/>
                <w:sz w:val="20"/>
                <w:szCs w:val="20"/>
              </w:rPr>
              <w:lastRenderedPageBreak/>
              <w:t xml:space="preserve"> LB </w:t>
            </w:r>
          </w:p>
          <w:p w14:paraId="3FBBDBAC" w14:textId="77777777" w:rsidR="009C3B22" w:rsidRPr="009D2976" w:rsidRDefault="009C3B22" w:rsidP="00790BA4">
            <w:pPr>
              <w:spacing w:line="260" w:lineRule="atLeast"/>
              <w:jc w:val="center"/>
              <w:rPr>
                <w:rFonts w:eastAsia="Times New Roman"/>
                <w:color w:val="000000" w:themeColor="text1"/>
                <w:sz w:val="20"/>
                <w:szCs w:val="20"/>
              </w:rPr>
            </w:pPr>
          </w:p>
        </w:tc>
        <w:tc>
          <w:tcPr>
            <w:tcW w:w="1217" w:type="dxa"/>
            <w:shd w:val="clear" w:color="auto" w:fill="auto"/>
            <w:vAlign w:val="center"/>
          </w:tcPr>
          <w:p w14:paraId="24E72A88" w14:textId="36848E7E" w:rsidR="009C3B22" w:rsidRPr="009D2976" w:rsidRDefault="009C3B22" w:rsidP="00B942BE">
            <w:pPr>
              <w:spacing w:line="260" w:lineRule="atLeast"/>
              <w:jc w:val="center"/>
              <w:rPr>
                <w:rFonts w:eastAsia="Times New Roman"/>
                <w:color w:val="000000" w:themeColor="text1"/>
                <w:sz w:val="20"/>
                <w:szCs w:val="20"/>
              </w:rPr>
            </w:pPr>
            <w:r w:rsidRPr="009D2976">
              <w:rPr>
                <w:rFonts w:eastAsia="Times New Roman"/>
                <w:color w:val="000000" w:themeColor="text1"/>
                <w:sz w:val="20"/>
                <w:szCs w:val="20"/>
              </w:rPr>
              <w:lastRenderedPageBreak/>
              <w:t>2P 2023 -2P 202</w:t>
            </w:r>
            <w:r w:rsidR="007E259C">
              <w:rPr>
                <w:rFonts w:eastAsia="Times New Roman"/>
                <w:color w:val="000000" w:themeColor="text1"/>
                <w:sz w:val="20"/>
                <w:szCs w:val="20"/>
              </w:rPr>
              <w:t>6</w:t>
            </w:r>
          </w:p>
        </w:tc>
        <w:tc>
          <w:tcPr>
            <w:tcW w:w="1448" w:type="dxa"/>
            <w:shd w:val="clear" w:color="auto" w:fill="auto"/>
            <w:vAlign w:val="center"/>
          </w:tcPr>
          <w:p w14:paraId="53575D1A" w14:textId="77777777" w:rsidR="009C3B22" w:rsidRPr="009D2976" w:rsidRDefault="009C3B22" w:rsidP="00B942BE">
            <w:pPr>
              <w:spacing w:line="260" w:lineRule="atLeast"/>
              <w:jc w:val="center"/>
              <w:rPr>
                <w:rFonts w:eastAsia="Times New Roman"/>
                <w:color w:val="000000" w:themeColor="text1"/>
                <w:sz w:val="20"/>
                <w:szCs w:val="20"/>
              </w:rPr>
            </w:pPr>
            <w:r w:rsidRPr="009D2976">
              <w:rPr>
                <w:rFonts w:eastAsia="Times New Roman"/>
                <w:color w:val="000000" w:themeColor="text1"/>
                <w:sz w:val="20"/>
                <w:szCs w:val="20"/>
              </w:rPr>
              <w:t>1</w:t>
            </w:r>
          </w:p>
        </w:tc>
      </w:tr>
    </w:tbl>
    <w:p w14:paraId="44E0D566" w14:textId="77777777" w:rsidR="00543112" w:rsidRPr="009D2976" w:rsidRDefault="00543112" w:rsidP="00543112">
      <w:pPr>
        <w:spacing w:line="260" w:lineRule="exact"/>
        <w:rPr>
          <w:rFonts w:eastAsia="Times New Roman"/>
          <w:color w:val="000000" w:themeColor="text1"/>
          <w:sz w:val="20"/>
          <w:szCs w:val="20"/>
        </w:rPr>
      </w:pPr>
    </w:p>
    <w:p w14:paraId="739ECC94" w14:textId="4FEB9E7C" w:rsidR="006C1B9A" w:rsidRPr="009D2976" w:rsidRDefault="00632602" w:rsidP="00E72890">
      <w:pPr>
        <w:pStyle w:val="Naslov4"/>
        <w:rPr>
          <w:sz w:val="22"/>
          <w:szCs w:val="22"/>
        </w:rPr>
      </w:pPr>
      <w:r w:rsidRPr="009D2976">
        <w:rPr>
          <w:sz w:val="22"/>
          <w:szCs w:val="22"/>
        </w:rPr>
        <w:t>E</w:t>
      </w:r>
      <w:r w:rsidR="001E3FEA" w:rsidRPr="009D2976">
        <w:rPr>
          <w:sz w:val="22"/>
          <w:szCs w:val="22"/>
        </w:rPr>
        <w:t>lektronski načini identifikacije za namen preprečevanja pranja denarja in financiranja terorizma</w:t>
      </w:r>
    </w:p>
    <w:p w14:paraId="1D4D1D0A" w14:textId="076DEE41" w:rsidR="006C1B9A" w:rsidRDefault="006C1B9A" w:rsidP="00E72890">
      <w:pPr>
        <w:spacing w:line="276" w:lineRule="auto"/>
        <w:rPr>
          <w:rFonts w:eastAsia="Times New Roman"/>
          <w:color w:val="000000" w:themeColor="text1"/>
          <w:sz w:val="22"/>
        </w:rPr>
      </w:pPr>
      <w:r w:rsidRPr="009D2976">
        <w:rPr>
          <w:rFonts w:eastAsia="Times New Roman"/>
          <w:color w:val="000000" w:themeColor="text1"/>
          <w:sz w:val="22"/>
        </w:rPr>
        <w:t xml:space="preserve">Projekt CMDS izpostavlja težavo v slovenski ureditvi čezmejnega trgovanja, ki je po navedbah </w:t>
      </w:r>
      <w:proofErr w:type="spellStart"/>
      <w:r w:rsidRPr="009D2976">
        <w:rPr>
          <w:rFonts w:eastAsia="Times New Roman"/>
          <w:color w:val="000000" w:themeColor="text1"/>
          <w:sz w:val="22"/>
        </w:rPr>
        <w:t>PwC</w:t>
      </w:r>
      <w:proofErr w:type="spellEnd"/>
      <w:r w:rsidRPr="009D2976">
        <w:rPr>
          <w:rFonts w:eastAsia="Times New Roman"/>
          <w:color w:val="000000" w:themeColor="text1"/>
          <w:sz w:val="22"/>
        </w:rPr>
        <w:t xml:space="preserve">/BTA draga, okorna in neučinkovita. Lep primer tovrstnih težav je postopek vključevanja strank, ki ni digitaliziran in pogosto zahteva fizično prisotnost. Takšne ovire, čeprav bi jih lahko obravnavali kot zelo specifične in </w:t>
      </w:r>
      <w:r w:rsidR="00D61638" w:rsidRPr="009D2976">
        <w:rPr>
          <w:rFonts w:eastAsia="Times New Roman"/>
          <w:color w:val="000000" w:themeColor="text1"/>
          <w:sz w:val="22"/>
        </w:rPr>
        <w:t xml:space="preserve">z </w:t>
      </w:r>
      <w:r w:rsidRPr="009D2976">
        <w:rPr>
          <w:rFonts w:eastAsia="Times New Roman"/>
          <w:color w:val="000000" w:themeColor="text1"/>
          <w:sz w:val="22"/>
        </w:rPr>
        <w:t>omejen</w:t>
      </w:r>
      <w:r w:rsidR="00D61638" w:rsidRPr="009D2976">
        <w:rPr>
          <w:rFonts w:eastAsia="Times New Roman"/>
          <w:color w:val="000000" w:themeColor="text1"/>
          <w:sz w:val="22"/>
        </w:rPr>
        <w:t>imi negativnimi učinki</w:t>
      </w:r>
      <w:r w:rsidRPr="009D2976">
        <w:rPr>
          <w:rFonts w:eastAsia="Times New Roman"/>
          <w:color w:val="000000" w:themeColor="text1"/>
          <w:sz w:val="22"/>
        </w:rPr>
        <w:t xml:space="preserve">, pomenijo konkurenčno pomanjkljivost v primerjavi s pomembnimi trgi zunaj Slovenije. </w:t>
      </w:r>
    </w:p>
    <w:p w14:paraId="1F59D7E2" w14:textId="54BBA948" w:rsidR="00932853" w:rsidRDefault="00932853" w:rsidP="00E72890">
      <w:pPr>
        <w:spacing w:line="276" w:lineRule="auto"/>
        <w:rPr>
          <w:rFonts w:eastAsia="Times New Roman"/>
          <w:color w:val="000000" w:themeColor="text1"/>
          <w:sz w:val="22"/>
        </w:rPr>
      </w:pPr>
    </w:p>
    <w:p w14:paraId="3E5A0121" w14:textId="727386C7" w:rsidR="00932853" w:rsidRPr="009D2976" w:rsidRDefault="00932853" w:rsidP="00E72890">
      <w:pPr>
        <w:spacing w:line="276" w:lineRule="auto"/>
        <w:rPr>
          <w:rFonts w:eastAsia="Times New Roman"/>
          <w:color w:val="000000" w:themeColor="text1"/>
          <w:sz w:val="22"/>
        </w:rPr>
      </w:pPr>
      <w:r w:rsidRPr="00932853">
        <w:rPr>
          <w:rFonts w:eastAsia="Times New Roman"/>
          <w:color w:val="000000" w:themeColor="text1"/>
          <w:sz w:val="22"/>
        </w:rPr>
        <w:t>Elektronska identifikacija je pomemben dejavnik v poslovanju podjetij in v razmerjih, v katera vstopajo posamezniki. Pravni okvir je na tem področju jasno in transparentno oblikovan na celotnem EU področju in zagotavlja med drugim tudi ustrezne različne načine elektronske identifikacije glede na ravni tveganja nepravilne identifikacije (</w:t>
      </w:r>
      <w:proofErr w:type="spellStart"/>
      <w:r w:rsidRPr="00042F07">
        <w:rPr>
          <w:rFonts w:eastAsia="Times New Roman"/>
          <w:i/>
          <w:iCs/>
          <w:color w:val="000000" w:themeColor="text1"/>
          <w:sz w:val="22"/>
        </w:rPr>
        <w:t>misuse</w:t>
      </w:r>
      <w:proofErr w:type="spellEnd"/>
      <w:r w:rsidRPr="00932853">
        <w:rPr>
          <w:rFonts w:eastAsia="Times New Roman"/>
          <w:color w:val="000000" w:themeColor="text1"/>
          <w:sz w:val="22"/>
        </w:rPr>
        <w:t>), zlorabe (</w:t>
      </w:r>
      <w:proofErr w:type="spellStart"/>
      <w:r w:rsidRPr="00042F07">
        <w:rPr>
          <w:rFonts w:eastAsia="Times New Roman"/>
          <w:i/>
          <w:iCs/>
          <w:color w:val="000000" w:themeColor="text1"/>
          <w:sz w:val="22"/>
        </w:rPr>
        <w:t>abuse</w:t>
      </w:r>
      <w:proofErr w:type="spellEnd"/>
      <w:r w:rsidRPr="00932853">
        <w:rPr>
          <w:rFonts w:eastAsia="Times New Roman"/>
          <w:color w:val="000000" w:themeColor="text1"/>
          <w:sz w:val="22"/>
        </w:rPr>
        <w:t>) in kraje identitete. Slednje je ključno za povečanje transparentnosti in daje vsem deležnikom ustrezno orodje, da sami ocenijo raven zanesljivosti, ki jo želijo ali potrebujejo glede identifikacije. S tem okvirom se zagotavlja možnost jasnega ugotavljanja odgovornosti, ki je ključna za pravno predvidljivost tovrstnih aktivnosti, kot tudi pravna varnost in zaupanje udeležencev poslov in transakcij.</w:t>
      </w:r>
    </w:p>
    <w:p w14:paraId="5F54D47E" w14:textId="77777777" w:rsidR="00632602" w:rsidRPr="009D2976" w:rsidRDefault="00632602" w:rsidP="00E72890">
      <w:pPr>
        <w:spacing w:line="276" w:lineRule="auto"/>
        <w:rPr>
          <w:rFonts w:eastAsia="Times New Roman"/>
          <w:color w:val="000000" w:themeColor="text1"/>
          <w:sz w:val="22"/>
        </w:rPr>
      </w:pPr>
    </w:p>
    <w:p w14:paraId="00677330" w14:textId="33A9E23C" w:rsidR="00543112" w:rsidRPr="009D2976" w:rsidRDefault="00632602" w:rsidP="00E72890">
      <w:pPr>
        <w:spacing w:line="276" w:lineRule="auto"/>
        <w:rPr>
          <w:rFonts w:eastAsia="Times New Roman"/>
          <w:color w:val="000000" w:themeColor="text1"/>
          <w:sz w:val="22"/>
        </w:rPr>
      </w:pPr>
      <w:r w:rsidRPr="009D2976">
        <w:rPr>
          <w:rFonts w:eastAsia="Times New Roman"/>
          <w:color w:val="000000" w:themeColor="text1"/>
          <w:sz w:val="22"/>
        </w:rPr>
        <w:t xml:space="preserve">Na podlagi Zakona o preprečevanju pranja denarja in financiranja terorizma (Uradni list RS, št. 48/22, ZPPDFT-2), ki v 35. členu uvaja možnosti, da se poleg neposredne osebne identifikacije, identifikacije na podlagi sredstva elektronske identifikacije in identifikacije z uporabo </w:t>
      </w:r>
      <w:proofErr w:type="spellStart"/>
      <w:r w:rsidRPr="009D2976">
        <w:rPr>
          <w:rFonts w:eastAsia="Times New Roman"/>
          <w:color w:val="000000" w:themeColor="text1"/>
          <w:sz w:val="22"/>
        </w:rPr>
        <w:t>videoelektronske</w:t>
      </w:r>
      <w:proofErr w:type="spellEnd"/>
      <w:r w:rsidRPr="009D2976">
        <w:rPr>
          <w:rFonts w:eastAsia="Times New Roman"/>
          <w:color w:val="000000" w:themeColor="text1"/>
          <w:sz w:val="22"/>
        </w:rPr>
        <w:t xml:space="preserve"> identifikacije pod določenimi pogoji omogočijo tudi drugi varni daljinsko upravljani ali elektronski postopki oziroma sredstva za identifikacijo</w:t>
      </w:r>
      <w:r w:rsidR="008616E4" w:rsidRPr="009D2976">
        <w:rPr>
          <w:rFonts w:eastAsia="Times New Roman"/>
          <w:color w:val="000000" w:themeColor="text1"/>
          <w:sz w:val="22"/>
        </w:rPr>
        <w:t>.</w:t>
      </w:r>
      <w:r w:rsidRPr="009D2976">
        <w:rPr>
          <w:rFonts w:eastAsia="Times New Roman"/>
          <w:color w:val="000000" w:themeColor="text1"/>
          <w:sz w:val="22"/>
        </w:rPr>
        <w:t xml:space="preserve"> Ministrstvo za finance pripravlja pravilnik, na podlagi katerega bo pri identifikaciji strank zavezancev, omogočena uporaba novih tehnologij in olajšani postopki identifikacije v odnosu do strank. Pravilnik bo podrobneje določil zahteve in pogoje, ki jih morajo izpolnjevati identifikacijska sredstva in postopki ugotavljanja in preverjanja istovetnosti strank</w:t>
      </w:r>
      <w:r w:rsidR="00932853" w:rsidRPr="00932853">
        <w:rPr>
          <w:rFonts w:eastAsia="Times New Roman"/>
          <w:color w:val="000000" w:themeColor="text1"/>
          <w:sz w:val="22"/>
        </w:rPr>
        <w:t>, pri opredeljevanju zahtev in pogojev pa se bodo upoštevali tudi cilji omogočanja tovrstne identifikacije, ki so bili prepoznani znotraj pravnega okvirja na ravni EU</w:t>
      </w:r>
      <w:r w:rsidRPr="009D2976">
        <w:rPr>
          <w:rFonts w:eastAsia="Times New Roman"/>
          <w:color w:val="000000" w:themeColor="text1"/>
          <w:sz w:val="22"/>
        </w:rPr>
        <w:t xml:space="preserve">. S </w:t>
      </w:r>
      <w:r w:rsidR="00932853">
        <w:rPr>
          <w:rFonts w:eastAsia="Times New Roman"/>
          <w:color w:val="000000" w:themeColor="text1"/>
          <w:sz w:val="22"/>
        </w:rPr>
        <w:t xml:space="preserve">takšnimi </w:t>
      </w:r>
      <w:r w:rsidR="00042F07">
        <w:rPr>
          <w:rFonts w:eastAsia="Times New Roman"/>
          <w:color w:val="000000" w:themeColor="text1"/>
          <w:sz w:val="22"/>
        </w:rPr>
        <w:t>rešitvami</w:t>
      </w:r>
      <w:r w:rsidR="00932853" w:rsidRPr="009D2976">
        <w:rPr>
          <w:rFonts w:eastAsia="Times New Roman"/>
          <w:color w:val="000000" w:themeColor="text1"/>
          <w:sz w:val="22"/>
        </w:rPr>
        <w:t xml:space="preserve"> </w:t>
      </w:r>
      <w:r w:rsidRPr="009D2976">
        <w:rPr>
          <w:rFonts w:eastAsia="Times New Roman"/>
          <w:color w:val="000000" w:themeColor="text1"/>
          <w:sz w:val="22"/>
        </w:rPr>
        <w:t>se bo olajšalo administrativno breme odpiranja in upravljanja računov, ki jih imajo vlagatelji odprte pri članih tržne infrastrukture, kar je pomemben korak v smeri debirokratizacije vlaganja</w:t>
      </w:r>
      <w:r w:rsidR="00A71179" w:rsidRPr="009D2976">
        <w:rPr>
          <w:rFonts w:eastAsia="Times New Roman"/>
          <w:color w:val="000000" w:themeColor="text1"/>
          <w:sz w:val="22"/>
        </w:rPr>
        <w:t>.</w:t>
      </w:r>
    </w:p>
    <w:p w14:paraId="4D9C63E0" w14:textId="03B07028" w:rsidR="00632602" w:rsidRPr="009D2976" w:rsidRDefault="00632602" w:rsidP="00632602">
      <w:pPr>
        <w:spacing w:line="260" w:lineRule="exact"/>
        <w:rPr>
          <w:rFonts w:eastAsia="Times New Roman"/>
          <w:color w:val="000000" w:themeColor="text1"/>
          <w:sz w:val="20"/>
          <w:szCs w:val="20"/>
        </w:rPr>
      </w:pPr>
    </w:p>
    <w:p w14:paraId="22CB519A" w14:textId="2DBC4422" w:rsidR="00632602" w:rsidRPr="009D2976" w:rsidRDefault="00632602" w:rsidP="00BA4D78">
      <w:pPr>
        <w:pStyle w:val="Naslov4"/>
        <w:rPr>
          <w:sz w:val="22"/>
          <w:szCs w:val="22"/>
        </w:rPr>
      </w:pPr>
      <w:r w:rsidRPr="009D2976">
        <w:rPr>
          <w:sz w:val="22"/>
          <w:szCs w:val="22"/>
        </w:rPr>
        <w:t>P</w:t>
      </w:r>
      <w:r w:rsidR="001E3FEA" w:rsidRPr="009D2976">
        <w:rPr>
          <w:sz w:val="22"/>
          <w:szCs w:val="22"/>
        </w:rPr>
        <w:t xml:space="preserve">otrebni postopki za izvajanje </w:t>
      </w:r>
      <w:r w:rsidR="003278FB" w:rsidRPr="009D2976">
        <w:rPr>
          <w:sz w:val="22"/>
          <w:szCs w:val="22"/>
        </w:rPr>
        <w:t xml:space="preserve">Uredbe </w:t>
      </w:r>
      <w:r w:rsidRPr="009D2976">
        <w:rPr>
          <w:sz w:val="22"/>
          <w:szCs w:val="22"/>
        </w:rPr>
        <w:t xml:space="preserve">DLT </w:t>
      </w:r>
    </w:p>
    <w:p w14:paraId="346209EE" w14:textId="1CE8D003" w:rsidR="002A7474" w:rsidRDefault="00632602" w:rsidP="00E72890">
      <w:pPr>
        <w:spacing w:line="276" w:lineRule="auto"/>
        <w:rPr>
          <w:rFonts w:eastAsia="Times New Roman"/>
          <w:color w:val="000000" w:themeColor="text1"/>
          <w:sz w:val="22"/>
        </w:rPr>
      </w:pPr>
      <w:r w:rsidRPr="009D2976">
        <w:rPr>
          <w:rFonts w:eastAsia="Times New Roman"/>
          <w:color w:val="000000" w:themeColor="text1"/>
          <w:sz w:val="22"/>
        </w:rPr>
        <w:t xml:space="preserve">Glede na to, </w:t>
      </w:r>
      <w:r w:rsidRPr="00632862">
        <w:rPr>
          <w:rFonts w:eastAsia="Times New Roman"/>
          <w:color w:val="000000" w:themeColor="text1"/>
          <w:sz w:val="22"/>
        </w:rPr>
        <w:t xml:space="preserve">da </w:t>
      </w:r>
      <w:r w:rsidR="0044676C" w:rsidRPr="00632862">
        <w:rPr>
          <w:rFonts w:eastAsia="Times New Roman"/>
          <w:color w:val="000000" w:themeColor="text1"/>
          <w:sz w:val="22"/>
        </w:rPr>
        <w:t>določbe Uredbe</w:t>
      </w:r>
      <w:r w:rsidR="003E5A9C" w:rsidRPr="00632862">
        <w:rPr>
          <w:rFonts w:eastAsia="Times New Roman"/>
          <w:color w:val="000000" w:themeColor="text1"/>
          <w:sz w:val="22"/>
        </w:rPr>
        <w:t xml:space="preserve"> DLT</w:t>
      </w:r>
      <w:r w:rsidR="0044676C" w:rsidRPr="00632862">
        <w:rPr>
          <w:rFonts w:eastAsia="Times New Roman"/>
          <w:color w:val="000000" w:themeColor="text1"/>
          <w:sz w:val="22"/>
        </w:rPr>
        <w:t>, ki naslavljajo</w:t>
      </w:r>
      <w:r w:rsidR="0044676C" w:rsidRPr="009D2976">
        <w:rPr>
          <w:rFonts w:eastAsia="Times New Roman"/>
          <w:color w:val="000000" w:themeColor="text1"/>
          <w:sz w:val="22"/>
        </w:rPr>
        <w:t xml:space="preserve"> spremembe Direktive 2014/65/EU,</w:t>
      </w:r>
      <w:r w:rsidRPr="009D2976">
        <w:rPr>
          <w:rFonts w:eastAsia="Times New Roman"/>
          <w:color w:val="000000" w:themeColor="text1"/>
          <w:sz w:val="22"/>
        </w:rPr>
        <w:t xml:space="preserve"> še ni</w:t>
      </w:r>
      <w:r w:rsidR="0044676C" w:rsidRPr="009D2976">
        <w:rPr>
          <w:rFonts w:eastAsia="Times New Roman"/>
          <w:color w:val="000000" w:themeColor="text1"/>
          <w:sz w:val="22"/>
        </w:rPr>
        <w:t>so</w:t>
      </w:r>
      <w:r w:rsidRPr="009D2976">
        <w:rPr>
          <w:rFonts w:eastAsia="Times New Roman"/>
          <w:color w:val="000000" w:themeColor="text1"/>
          <w:sz w:val="22"/>
        </w:rPr>
        <w:t xml:space="preserve"> prenesen</w:t>
      </w:r>
      <w:r w:rsidR="0044676C" w:rsidRPr="009D2976">
        <w:rPr>
          <w:rFonts w:eastAsia="Times New Roman"/>
          <w:color w:val="000000" w:themeColor="text1"/>
          <w:sz w:val="22"/>
        </w:rPr>
        <w:t>e</w:t>
      </w:r>
      <w:r w:rsidRPr="009D2976">
        <w:rPr>
          <w:rFonts w:eastAsia="Times New Roman"/>
          <w:color w:val="000000" w:themeColor="text1"/>
          <w:sz w:val="22"/>
        </w:rPr>
        <w:t xml:space="preserve"> v slovenski pravni red, bodo </w:t>
      </w:r>
      <w:r w:rsidR="00CC4836" w:rsidRPr="009D2976">
        <w:rPr>
          <w:rFonts w:eastAsia="Times New Roman"/>
          <w:color w:val="000000" w:themeColor="text1"/>
          <w:sz w:val="22"/>
        </w:rPr>
        <w:t xml:space="preserve">za izvedbo ukrepa </w:t>
      </w:r>
      <w:r w:rsidRPr="009D2976">
        <w:rPr>
          <w:rFonts w:eastAsia="Times New Roman"/>
          <w:color w:val="000000" w:themeColor="text1"/>
          <w:sz w:val="22"/>
        </w:rPr>
        <w:t xml:space="preserve">potrebne spremembe zakonodaje. </w:t>
      </w:r>
    </w:p>
    <w:p w14:paraId="616B7FF9" w14:textId="4C850ED7" w:rsidR="00632862" w:rsidRDefault="00632862" w:rsidP="00E72890">
      <w:pPr>
        <w:spacing w:line="276" w:lineRule="auto"/>
        <w:rPr>
          <w:rFonts w:eastAsia="Times New Roman"/>
          <w:color w:val="000000" w:themeColor="text1"/>
          <w:sz w:val="22"/>
        </w:rPr>
      </w:pPr>
    </w:p>
    <w:p w14:paraId="2BFCF461" w14:textId="0BD17642" w:rsidR="00632602" w:rsidRPr="009D2976" w:rsidRDefault="00632862" w:rsidP="00E72890">
      <w:pPr>
        <w:spacing w:line="276" w:lineRule="auto"/>
        <w:rPr>
          <w:rFonts w:eastAsia="Times New Roman"/>
          <w:color w:val="000000" w:themeColor="text1"/>
          <w:sz w:val="22"/>
        </w:rPr>
      </w:pPr>
      <w:r w:rsidRPr="002A7474">
        <w:rPr>
          <w:rFonts w:eastAsia="Times New Roman"/>
          <w:color w:val="000000" w:themeColor="text1"/>
          <w:sz w:val="22"/>
        </w:rPr>
        <w:t xml:space="preserve">Uporaba tehnologije razpršene evidence, ko so vsi posli evidentirani v razpršeni evidenci, lahko pospeši in združi trgovanje in poravnavo na skoraj realni čas ter bi lahko omogočila združitev trgovalnih in </w:t>
      </w:r>
      <w:proofErr w:type="spellStart"/>
      <w:r w:rsidRPr="002A7474">
        <w:rPr>
          <w:rFonts w:eastAsia="Times New Roman"/>
          <w:color w:val="000000" w:themeColor="text1"/>
          <w:sz w:val="22"/>
        </w:rPr>
        <w:t>potrgovalnih</w:t>
      </w:r>
      <w:proofErr w:type="spellEnd"/>
      <w:r w:rsidRPr="002A7474">
        <w:rPr>
          <w:rFonts w:eastAsia="Times New Roman"/>
          <w:color w:val="000000" w:themeColor="text1"/>
          <w:sz w:val="22"/>
        </w:rPr>
        <w:t xml:space="preserve"> storitev in dejavnosti. Trenutna opredelitev pojma finančni instrument v </w:t>
      </w:r>
      <w:r w:rsidRPr="002A7474">
        <w:rPr>
          <w:rFonts w:eastAsia="Times New Roman"/>
          <w:color w:val="000000" w:themeColor="text1"/>
          <w:sz w:val="22"/>
        </w:rPr>
        <w:lastRenderedPageBreak/>
        <w:t>Direktivi 2014/65/EU izrecno ne vključuje finančnih instrumentov, izdanih z uporabo vrste tehnologij, ki podpira razpršeno evidentiranje šifriranih podatkov, in sicer tehnologije razpršene evidence. Da bi s tovrstnimi finančnimi instrumenti lahko trgovali na trgu v skladu z obstoječim pravnim okvirom, bi bilo treba opredelitev finančnih instrumentov iz Direktive 2014/65/EU spremeniti, da bi jih vključevala.</w:t>
      </w:r>
      <w:r>
        <w:rPr>
          <w:rFonts w:eastAsia="Times New Roman"/>
          <w:color w:val="000000" w:themeColor="text1"/>
          <w:sz w:val="22"/>
        </w:rPr>
        <w:t xml:space="preserve"> Te spremembe bodo v slovenski pravi red implementirane s spremembami ZTFI-1, kjer se bo na ta način razširila opredelitev finančnih instrumentov </w:t>
      </w:r>
      <w:r w:rsidRPr="002A7474">
        <w:rPr>
          <w:rFonts w:eastAsia="Times New Roman"/>
          <w:color w:val="000000" w:themeColor="text1"/>
          <w:sz w:val="22"/>
        </w:rPr>
        <w:t>tudi na finančne instrumente, ki se izdajo na podlagi tehnologije razpršene evidence.</w:t>
      </w:r>
      <w:r>
        <w:rPr>
          <w:rFonts w:eastAsia="Times New Roman"/>
          <w:color w:val="000000" w:themeColor="text1"/>
          <w:sz w:val="22"/>
        </w:rPr>
        <w:t xml:space="preserve"> </w:t>
      </w:r>
      <w:r w:rsidR="00632602" w:rsidRPr="009D2976">
        <w:rPr>
          <w:rFonts w:eastAsia="Times New Roman"/>
          <w:color w:val="000000" w:themeColor="text1"/>
          <w:sz w:val="22"/>
        </w:rPr>
        <w:t>Aktivnosti v zvezi s temi spremembami bo izvajalo Ministrstvo za finance.</w:t>
      </w:r>
    </w:p>
    <w:p w14:paraId="3B91D719" w14:textId="64F5A828" w:rsidR="003E39C3" w:rsidRPr="009D2976" w:rsidRDefault="003E39C3" w:rsidP="00E72890">
      <w:pPr>
        <w:spacing w:line="276" w:lineRule="auto"/>
        <w:rPr>
          <w:rFonts w:eastAsia="Times New Roman"/>
          <w:color w:val="000000" w:themeColor="text1"/>
          <w:sz w:val="22"/>
        </w:rPr>
      </w:pPr>
    </w:p>
    <w:p w14:paraId="1F7E39C5" w14:textId="357D38EA" w:rsidR="00F56AC8" w:rsidRPr="009D2976" w:rsidRDefault="003E39C3" w:rsidP="00E72890">
      <w:pPr>
        <w:spacing w:line="276" w:lineRule="auto"/>
        <w:rPr>
          <w:rFonts w:eastAsia="Times New Roman"/>
          <w:color w:val="000000" w:themeColor="text1"/>
          <w:sz w:val="22"/>
        </w:rPr>
      </w:pPr>
      <w:r w:rsidRPr="009D2976">
        <w:rPr>
          <w:rFonts w:eastAsia="Times New Roman"/>
          <w:color w:val="000000" w:themeColor="text1"/>
          <w:sz w:val="22"/>
        </w:rPr>
        <w:t xml:space="preserve">Za potrebe izvedbe tega stebra strategije je </w:t>
      </w:r>
      <w:r w:rsidR="00632862">
        <w:rPr>
          <w:rFonts w:eastAsia="Times New Roman"/>
          <w:color w:val="000000" w:themeColor="text1"/>
          <w:sz w:val="22"/>
        </w:rPr>
        <w:t xml:space="preserve">v splošnem </w:t>
      </w:r>
      <w:r w:rsidRPr="009D2976">
        <w:rPr>
          <w:rFonts w:eastAsia="Times New Roman"/>
          <w:color w:val="000000" w:themeColor="text1"/>
          <w:sz w:val="22"/>
        </w:rPr>
        <w:t xml:space="preserve">potrebno sistemsko zagotoviti pravno okolje in podlage, ki omogočajo </w:t>
      </w:r>
      <w:r w:rsidR="00126271" w:rsidRPr="009D2976">
        <w:rPr>
          <w:rFonts w:eastAsia="Times New Roman"/>
          <w:color w:val="000000" w:themeColor="text1"/>
          <w:sz w:val="22"/>
        </w:rPr>
        <w:t>poslovne</w:t>
      </w:r>
      <w:r w:rsidRPr="009D2976">
        <w:rPr>
          <w:rFonts w:eastAsia="Times New Roman"/>
          <w:color w:val="000000" w:themeColor="text1"/>
          <w:sz w:val="22"/>
        </w:rPr>
        <w:t xml:space="preserve"> modele, osnovane na DLT tehnologiji, in </w:t>
      </w:r>
      <w:r w:rsidR="00CC4836" w:rsidRPr="009D2976">
        <w:rPr>
          <w:rFonts w:eastAsia="Times New Roman"/>
          <w:color w:val="000000" w:themeColor="text1"/>
          <w:sz w:val="22"/>
        </w:rPr>
        <w:t xml:space="preserve">sicer </w:t>
      </w:r>
      <w:r w:rsidRPr="009D2976">
        <w:rPr>
          <w:rFonts w:eastAsia="Times New Roman"/>
          <w:color w:val="000000" w:themeColor="text1"/>
          <w:sz w:val="22"/>
        </w:rPr>
        <w:t>na podlagi naslednjih izhodišč:</w:t>
      </w:r>
    </w:p>
    <w:p w14:paraId="0D3F6928" w14:textId="6B5E33B9" w:rsidR="00F56AC8" w:rsidRPr="009D2976" w:rsidRDefault="00F56AC8" w:rsidP="00C622F1">
      <w:pPr>
        <w:pStyle w:val="Odstavekseznama"/>
        <w:numPr>
          <w:ilvl w:val="0"/>
          <w:numId w:val="20"/>
        </w:numPr>
        <w:spacing w:line="276" w:lineRule="auto"/>
        <w:rPr>
          <w:rFonts w:eastAsia="Times New Roman"/>
          <w:color w:val="000000" w:themeColor="text1"/>
          <w:sz w:val="22"/>
        </w:rPr>
      </w:pPr>
      <w:r w:rsidRPr="009D2976">
        <w:rPr>
          <w:rFonts w:eastAsia="Times New Roman"/>
          <w:color w:val="000000" w:themeColor="text1"/>
          <w:sz w:val="22"/>
        </w:rPr>
        <w:t>o</w:t>
      </w:r>
      <w:r w:rsidR="003E39C3" w:rsidRPr="009D2976">
        <w:rPr>
          <w:rFonts w:eastAsia="Times New Roman"/>
          <w:color w:val="000000" w:themeColor="text1"/>
          <w:sz w:val="22"/>
        </w:rPr>
        <w:t>ptimalne pravne podlage</w:t>
      </w:r>
      <w:r w:rsidR="00CC4836" w:rsidRPr="009D2976">
        <w:rPr>
          <w:rFonts w:eastAsia="Times New Roman"/>
          <w:color w:val="000000" w:themeColor="text1"/>
          <w:sz w:val="22"/>
        </w:rPr>
        <w:t>,</w:t>
      </w:r>
      <w:r w:rsidR="003E39C3" w:rsidRPr="009D2976">
        <w:rPr>
          <w:rFonts w:eastAsia="Times New Roman"/>
          <w:color w:val="000000" w:themeColor="text1"/>
          <w:sz w:val="22"/>
        </w:rPr>
        <w:t xml:space="preserve"> ki omogočajo uporabo novih tehnologij, medtem ko trg sam določi, katera tehnologija je prevladujoča</w:t>
      </w:r>
      <w:r w:rsidRPr="009D2976">
        <w:rPr>
          <w:rFonts w:eastAsia="Times New Roman"/>
          <w:color w:val="000000" w:themeColor="text1"/>
          <w:sz w:val="22"/>
        </w:rPr>
        <w:t>;</w:t>
      </w:r>
    </w:p>
    <w:p w14:paraId="353D5174" w14:textId="17F33EB1" w:rsidR="00F56AC8" w:rsidRPr="009D2976" w:rsidRDefault="00F56AC8" w:rsidP="00C622F1">
      <w:pPr>
        <w:pStyle w:val="Odstavekseznama"/>
        <w:numPr>
          <w:ilvl w:val="0"/>
          <w:numId w:val="20"/>
        </w:numPr>
        <w:spacing w:line="276" w:lineRule="auto"/>
        <w:rPr>
          <w:rFonts w:eastAsia="Times New Roman"/>
          <w:color w:val="000000" w:themeColor="text1"/>
          <w:sz w:val="22"/>
        </w:rPr>
      </w:pPr>
      <w:r w:rsidRPr="009D2976">
        <w:rPr>
          <w:rFonts w:eastAsia="Times New Roman"/>
          <w:color w:val="000000" w:themeColor="text1"/>
          <w:sz w:val="22"/>
        </w:rPr>
        <w:t>c</w:t>
      </w:r>
      <w:r w:rsidR="003E39C3" w:rsidRPr="009D2976">
        <w:rPr>
          <w:rFonts w:eastAsia="Times New Roman"/>
          <w:color w:val="000000" w:themeColor="text1"/>
          <w:sz w:val="22"/>
        </w:rPr>
        <w:t>iljne spremembe zakonodaje</w:t>
      </w:r>
      <w:r w:rsidR="00CC4836" w:rsidRPr="009D2976">
        <w:rPr>
          <w:rFonts w:eastAsia="Times New Roman"/>
          <w:color w:val="000000" w:themeColor="text1"/>
          <w:sz w:val="22"/>
        </w:rPr>
        <w:t>,</w:t>
      </w:r>
      <w:r w:rsidR="003E39C3" w:rsidRPr="009D2976">
        <w:rPr>
          <w:rFonts w:eastAsia="Times New Roman"/>
          <w:color w:val="000000" w:themeColor="text1"/>
          <w:sz w:val="22"/>
        </w:rPr>
        <w:t xml:space="preserve"> ki so potrebne za zapolnitev praznin ali nekonsistentnosti glede uporabe novih </w:t>
      </w:r>
      <w:r w:rsidRPr="009D2976">
        <w:rPr>
          <w:rFonts w:eastAsia="Times New Roman"/>
          <w:color w:val="000000" w:themeColor="text1"/>
          <w:sz w:val="22"/>
        </w:rPr>
        <w:t>tehnologij</w:t>
      </w:r>
      <w:r w:rsidR="003E39C3" w:rsidRPr="009D2976">
        <w:rPr>
          <w:rFonts w:eastAsia="Times New Roman"/>
          <w:color w:val="000000" w:themeColor="text1"/>
          <w:sz w:val="22"/>
        </w:rPr>
        <w:t xml:space="preserve"> vključno z DLT,</w:t>
      </w:r>
    </w:p>
    <w:p w14:paraId="66764789" w14:textId="77777777" w:rsidR="00EC4196" w:rsidRDefault="00F56AC8" w:rsidP="00C622F1">
      <w:pPr>
        <w:pStyle w:val="Odstavekseznama"/>
        <w:numPr>
          <w:ilvl w:val="0"/>
          <w:numId w:val="20"/>
        </w:numPr>
        <w:spacing w:line="276" w:lineRule="auto"/>
        <w:rPr>
          <w:rFonts w:eastAsia="Times New Roman"/>
          <w:color w:val="000000" w:themeColor="text1"/>
          <w:sz w:val="22"/>
        </w:rPr>
      </w:pPr>
      <w:r w:rsidRPr="009D2976">
        <w:rPr>
          <w:rFonts w:eastAsia="Times New Roman"/>
          <w:color w:val="000000" w:themeColor="text1"/>
          <w:sz w:val="22"/>
        </w:rPr>
        <w:t>f</w:t>
      </w:r>
      <w:r w:rsidR="003E39C3" w:rsidRPr="009D2976">
        <w:rPr>
          <w:rFonts w:eastAsia="Times New Roman"/>
          <w:color w:val="000000" w:themeColor="text1"/>
          <w:sz w:val="22"/>
        </w:rPr>
        <w:t xml:space="preserve">unkcionalne spremembe in </w:t>
      </w:r>
      <w:r w:rsidR="00126271" w:rsidRPr="009D2976">
        <w:rPr>
          <w:rFonts w:eastAsia="Times New Roman"/>
          <w:color w:val="000000" w:themeColor="text1"/>
          <w:sz w:val="22"/>
        </w:rPr>
        <w:t>tehnološko</w:t>
      </w:r>
      <w:r w:rsidR="003E39C3" w:rsidRPr="009D2976">
        <w:rPr>
          <w:rFonts w:eastAsia="Times New Roman"/>
          <w:color w:val="000000" w:themeColor="text1"/>
          <w:sz w:val="22"/>
        </w:rPr>
        <w:t xml:space="preserve"> nevtralen pravni pristop brez sprememb osnovnih pravnih konceptov, z </w:t>
      </w:r>
      <w:r w:rsidRPr="009D2976">
        <w:rPr>
          <w:rFonts w:eastAsia="Times New Roman"/>
          <w:color w:val="000000" w:themeColor="text1"/>
          <w:sz w:val="22"/>
        </w:rPr>
        <w:t>določitvijo</w:t>
      </w:r>
      <w:r w:rsidR="003E39C3" w:rsidRPr="009D2976">
        <w:rPr>
          <w:rFonts w:eastAsia="Times New Roman"/>
          <w:color w:val="000000" w:themeColor="text1"/>
          <w:sz w:val="22"/>
        </w:rPr>
        <w:t xml:space="preserve"> izjem glede določenih </w:t>
      </w:r>
      <w:r w:rsidRPr="009D2976">
        <w:rPr>
          <w:rFonts w:eastAsia="Times New Roman"/>
          <w:color w:val="000000" w:themeColor="text1"/>
          <w:sz w:val="22"/>
        </w:rPr>
        <w:t>tehnologij;</w:t>
      </w:r>
    </w:p>
    <w:p w14:paraId="6D91013E" w14:textId="2303DE5C" w:rsidR="00F85BAD" w:rsidRPr="00EC4196" w:rsidRDefault="00F56AC8" w:rsidP="00C622F1">
      <w:pPr>
        <w:pStyle w:val="Odstavekseznama"/>
        <w:numPr>
          <w:ilvl w:val="0"/>
          <w:numId w:val="20"/>
        </w:numPr>
        <w:spacing w:line="276" w:lineRule="auto"/>
        <w:rPr>
          <w:rFonts w:eastAsia="Times New Roman"/>
          <w:color w:val="000000" w:themeColor="text1"/>
          <w:sz w:val="22"/>
        </w:rPr>
      </w:pPr>
      <w:r w:rsidRPr="00EC4196">
        <w:rPr>
          <w:rFonts w:eastAsia="Times New Roman"/>
          <w:color w:val="000000" w:themeColor="text1"/>
          <w:sz w:val="22"/>
        </w:rPr>
        <w:t>u</w:t>
      </w:r>
      <w:r w:rsidR="003E39C3" w:rsidRPr="00EC4196">
        <w:rPr>
          <w:rFonts w:eastAsia="Times New Roman"/>
          <w:color w:val="000000" w:themeColor="text1"/>
          <w:sz w:val="22"/>
        </w:rPr>
        <w:t>pošteva</w:t>
      </w:r>
      <w:r w:rsidR="00CC4836" w:rsidRPr="00EC4196">
        <w:rPr>
          <w:rFonts w:eastAsia="Times New Roman"/>
          <w:color w:val="000000" w:themeColor="text1"/>
          <w:sz w:val="22"/>
        </w:rPr>
        <w:t>nje</w:t>
      </w:r>
      <w:r w:rsidR="003E39C3" w:rsidRPr="00EC4196">
        <w:rPr>
          <w:rFonts w:eastAsia="Times New Roman"/>
          <w:color w:val="000000" w:themeColor="text1"/>
          <w:sz w:val="22"/>
        </w:rPr>
        <w:t xml:space="preserve"> pravn</w:t>
      </w:r>
      <w:r w:rsidR="00CC4836" w:rsidRPr="00EC4196">
        <w:rPr>
          <w:rFonts w:eastAsia="Times New Roman"/>
          <w:color w:val="000000" w:themeColor="text1"/>
          <w:sz w:val="22"/>
        </w:rPr>
        <w:t>e</w:t>
      </w:r>
      <w:r w:rsidR="003E39C3" w:rsidRPr="00EC4196">
        <w:rPr>
          <w:rFonts w:eastAsia="Times New Roman"/>
          <w:color w:val="000000" w:themeColor="text1"/>
          <w:sz w:val="22"/>
        </w:rPr>
        <w:t xml:space="preserve"> varnost</w:t>
      </w:r>
      <w:r w:rsidR="00CC4836" w:rsidRPr="00EC4196">
        <w:rPr>
          <w:rFonts w:eastAsia="Times New Roman"/>
          <w:color w:val="000000" w:themeColor="text1"/>
          <w:sz w:val="22"/>
        </w:rPr>
        <w:t>i</w:t>
      </w:r>
      <w:r w:rsidR="003E39C3" w:rsidRPr="00EC4196">
        <w:rPr>
          <w:rFonts w:eastAsia="Times New Roman"/>
          <w:color w:val="000000" w:themeColor="text1"/>
          <w:sz w:val="22"/>
        </w:rPr>
        <w:t xml:space="preserve"> in prepreč</w:t>
      </w:r>
      <w:r w:rsidR="00CC4836" w:rsidRPr="00EC4196">
        <w:rPr>
          <w:rFonts w:eastAsia="Times New Roman"/>
          <w:color w:val="000000" w:themeColor="text1"/>
          <w:sz w:val="22"/>
        </w:rPr>
        <w:t>evanje</w:t>
      </w:r>
      <w:r w:rsidR="003E39C3" w:rsidRPr="00EC4196">
        <w:rPr>
          <w:rFonts w:eastAsia="Times New Roman"/>
          <w:color w:val="000000" w:themeColor="text1"/>
          <w:sz w:val="22"/>
        </w:rPr>
        <w:t xml:space="preserve"> zlorab v zvezi z uporabo novih teh</w:t>
      </w:r>
      <w:r w:rsidRPr="00EC4196">
        <w:rPr>
          <w:rFonts w:eastAsia="Times New Roman"/>
          <w:color w:val="000000" w:themeColor="text1"/>
          <w:sz w:val="22"/>
        </w:rPr>
        <w:t>n</w:t>
      </w:r>
      <w:r w:rsidR="003E39C3" w:rsidRPr="00EC4196">
        <w:rPr>
          <w:rFonts w:eastAsia="Times New Roman"/>
          <w:color w:val="000000" w:themeColor="text1"/>
          <w:sz w:val="22"/>
        </w:rPr>
        <w:t>ologij</w:t>
      </w:r>
      <w:r w:rsidR="00F85BAD" w:rsidRPr="00EC4196">
        <w:rPr>
          <w:rFonts w:eastAsia="Times New Roman"/>
          <w:color w:val="000000" w:themeColor="text1"/>
          <w:sz w:val="22"/>
        </w:rPr>
        <w:t>.</w:t>
      </w:r>
    </w:p>
    <w:p w14:paraId="2C7405FF" w14:textId="77777777" w:rsidR="00EC4196" w:rsidRDefault="00EC4196" w:rsidP="00F85BAD">
      <w:pPr>
        <w:spacing w:line="276" w:lineRule="auto"/>
        <w:rPr>
          <w:rFonts w:eastAsia="Times New Roman"/>
          <w:color w:val="000000" w:themeColor="text1"/>
          <w:sz w:val="22"/>
        </w:rPr>
      </w:pPr>
    </w:p>
    <w:p w14:paraId="678AC6B3" w14:textId="60929F09" w:rsidR="003E39C3" w:rsidRPr="009D2976" w:rsidRDefault="008164BA" w:rsidP="00E72890">
      <w:pPr>
        <w:spacing w:line="276" w:lineRule="auto"/>
        <w:rPr>
          <w:rFonts w:eastAsia="Times New Roman"/>
          <w:color w:val="000000" w:themeColor="text1"/>
          <w:sz w:val="22"/>
        </w:rPr>
      </w:pPr>
      <w:r>
        <w:rPr>
          <w:rFonts w:eastAsia="Times New Roman"/>
          <w:color w:val="000000" w:themeColor="text1"/>
          <w:sz w:val="22"/>
        </w:rPr>
        <w:t xml:space="preserve">Cilj teh sistemskih sprememb pa je </w:t>
      </w:r>
      <w:r w:rsidR="003E39C3" w:rsidRPr="00457C85">
        <w:rPr>
          <w:rFonts w:eastAsia="Times New Roman"/>
          <w:color w:val="000000" w:themeColor="text1"/>
          <w:sz w:val="22"/>
        </w:rPr>
        <w:t xml:space="preserve">Slovenijo </w:t>
      </w:r>
      <w:r w:rsidR="00E91ABE">
        <w:rPr>
          <w:rFonts w:eastAsia="Times New Roman"/>
          <w:color w:val="000000" w:themeColor="text1"/>
          <w:sz w:val="22"/>
        </w:rPr>
        <w:t xml:space="preserve">umestiti </w:t>
      </w:r>
      <w:r w:rsidR="003E39C3" w:rsidRPr="00457C85">
        <w:rPr>
          <w:rFonts w:eastAsia="Times New Roman"/>
          <w:color w:val="000000" w:themeColor="text1"/>
          <w:sz w:val="22"/>
        </w:rPr>
        <w:t xml:space="preserve">kot atraktivno in </w:t>
      </w:r>
      <w:r w:rsidR="00F56AC8" w:rsidRPr="00457C85">
        <w:rPr>
          <w:rFonts w:eastAsia="Times New Roman"/>
          <w:color w:val="000000" w:themeColor="text1"/>
          <w:sz w:val="22"/>
        </w:rPr>
        <w:t>verodostojno</w:t>
      </w:r>
      <w:r w:rsidR="003E39C3" w:rsidRPr="00457C85">
        <w:rPr>
          <w:rFonts w:eastAsia="Times New Roman"/>
          <w:color w:val="000000" w:themeColor="text1"/>
          <w:sz w:val="22"/>
        </w:rPr>
        <w:t xml:space="preserve"> lokacijo v smislu pravne varnosti  glede inovacij in uporabe novih </w:t>
      </w:r>
      <w:r w:rsidR="00F56AC8" w:rsidRPr="00457C85">
        <w:rPr>
          <w:rFonts w:eastAsia="Times New Roman"/>
          <w:color w:val="000000" w:themeColor="text1"/>
          <w:sz w:val="22"/>
        </w:rPr>
        <w:t>tehnologij</w:t>
      </w:r>
      <w:r w:rsidR="003E39C3" w:rsidRPr="00457C85">
        <w:rPr>
          <w:rFonts w:eastAsia="Times New Roman"/>
          <w:color w:val="000000" w:themeColor="text1"/>
          <w:sz w:val="22"/>
        </w:rPr>
        <w:t xml:space="preserve">. </w:t>
      </w:r>
    </w:p>
    <w:p w14:paraId="71F8D885" w14:textId="197332D7" w:rsidR="00543112" w:rsidRPr="00E72890" w:rsidRDefault="003F3AD4" w:rsidP="00E72890">
      <w:pPr>
        <w:pStyle w:val="Naslov3"/>
      </w:pPr>
      <w:bookmarkStart w:id="31" w:name="_Toc122286240"/>
      <w:bookmarkStart w:id="32" w:name="_Toc125652096"/>
      <w:r w:rsidRPr="009D2976">
        <w:rPr>
          <w:sz w:val="22"/>
          <w:szCs w:val="22"/>
        </w:rPr>
        <w:t>KREPITEV PONUDBE O</w:t>
      </w:r>
      <w:r w:rsidRPr="00F35C82">
        <w:rPr>
          <w:sz w:val="22"/>
          <w:szCs w:val="22"/>
        </w:rPr>
        <w:t>BVEZNIC NA TRGU KAPITALA</w:t>
      </w:r>
      <w:bookmarkEnd w:id="31"/>
      <w:bookmarkEnd w:id="32"/>
    </w:p>
    <w:p w14:paraId="42B1A868" w14:textId="5957A1EF" w:rsidR="00D85B28" w:rsidRDefault="00C622F1" w:rsidP="00E72890">
      <w:pPr>
        <w:spacing w:line="276" w:lineRule="auto"/>
        <w:rPr>
          <w:rFonts w:eastAsia="Times New Roman"/>
          <w:color w:val="000000" w:themeColor="text1"/>
          <w:sz w:val="22"/>
        </w:rPr>
      </w:pPr>
      <w:r>
        <w:rPr>
          <w:rFonts w:eastAsia="Times New Roman"/>
          <w:noProof/>
          <w:color w:val="000000" w:themeColor="text1"/>
          <w:sz w:val="22"/>
          <w:lang w:eastAsia="sl-SI"/>
        </w:rPr>
        <mc:AlternateContent>
          <mc:Choice Requires="wps">
            <w:drawing>
              <wp:anchor distT="0" distB="0" distL="114300" distR="114300" simplePos="0" relativeHeight="251660288" behindDoc="0" locked="0" layoutInCell="1" allowOverlap="1" wp14:anchorId="7B0C55C8" wp14:editId="560F0509">
                <wp:simplePos x="0" y="0"/>
                <wp:positionH relativeFrom="margin">
                  <wp:posOffset>15240</wp:posOffset>
                </wp:positionH>
                <wp:positionV relativeFrom="paragraph">
                  <wp:posOffset>86996</wp:posOffset>
                </wp:positionV>
                <wp:extent cx="5486400" cy="400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486400" cy="4000500"/>
                        </a:xfrm>
                        <a:prstGeom prst="rect">
                          <a:avLst/>
                        </a:prstGeom>
                        <a:solidFill>
                          <a:schemeClr val="accent6">
                            <a:lumMod val="20000"/>
                            <a:lumOff val="80000"/>
                          </a:schemeClr>
                        </a:solidFill>
                        <a:ln w="6350">
                          <a:solidFill>
                            <a:prstClr val="black"/>
                          </a:solidFill>
                        </a:ln>
                      </wps:spPr>
                      <wps:txbx>
                        <w:txbxContent>
                          <w:p w14:paraId="66B8D92E" w14:textId="77777777" w:rsidR="00033913" w:rsidRPr="0080748D" w:rsidRDefault="00033913" w:rsidP="00033913">
                            <w:pPr>
                              <w:spacing w:line="276" w:lineRule="auto"/>
                              <w:rPr>
                                <w:rFonts w:eastAsia="Times New Roman"/>
                                <w:b/>
                                <w:color w:val="000000" w:themeColor="text1"/>
                                <w:sz w:val="22"/>
                              </w:rPr>
                            </w:pPr>
                            <w:r w:rsidRPr="0080748D">
                              <w:rPr>
                                <w:rFonts w:eastAsia="Times New Roman"/>
                                <w:b/>
                                <w:color w:val="000000" w:themeColor="text1"/>
                                <w:sz w:val="22"/>
                              </w:rPr>
                              <w:t>CILJ:</w:t>
                            </w:r>
                          </w:p>
                          <w:p w14:paraId="5C70BA36" w14:textId="77777777" w:rsidR="00033913" w:rsidRDefault="00033913" w:rsidP="00033913">
                            <w:pPr>
                              <w:spacing w:line="276" w:lineRule="auto"/>
                              <w:rPr>
                                <w:rFonts w:eastAsia="Times New Roman"/>
                                <w:color w:val="000000" w:themeColor="text1"/>
                                <w:sz w:val="22"/>
                              </w:rPr>
                            </w:pPr>
                          </w:p>
                          <w:p w14:paraId="2097B2C8" w14:textId="6EAA7B5C" w:rsidR="00ED0CE6"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 xml:space="preserve">Oblikovanje dodatne ponudbe na trgu kapitala </w:t>
                            </w:r>
                            <w:r w:rsidR="00266793">
                              <w:rPr>
                                <w:rFonts w:eastAsia="Times New Roman"/>
                                <w:color w:val="000000" w:themeColor="text1"/>
                                <w:sz w:val="22"/>
                              </w:rPr>
                              <w:t xml:space="preserve">z </w:t>
                            </w:r>
                            <w:r w:rsidRPr="00D85B28">
                              <w:rPr>
                                <w:rFonts w:eastAsia="Times New Roman"/>
                                <w:color w:val="000000" w:themeColor="text1"/>
                                <w:sz w:val="22"/>
                              </w:rPr>
                              <w:t>obveznic</w:t>
                            </w:r>
                            <w:r w:rsidR="00266793">
                              <w:rPr>
                                <w:rFonts w:eastAsia="Times New Roman"/>
                                <w:color w:val="000000" w:themeColor="text1"/>
                                <w:sz w:val="22"/>
                              </w:rPr>
                              <w:t>ami</w:t>
                            </w:r>
                            <w:r w:rsidRPr="00D85B28">
                              <w:rPr>
                                <w:rFonts w:eastAsia="Times New Roman"/>
                                <w:color w:val="000000" w:themeColor="text1"/>
                                <w:sz w:val="22"/>
                              </w:rPr>
                              <w:t xml:space="preserve">. </w:t>
                            </w:r>
                          </w:p>
                          <w:p w14:paraId="1D4B6A77" w14:textId="77777777" w:rsidR="003521E1" w:rsidRDefault="003521E1" w:rsidP="00033913">
                            <w:pPr>
                              <w:spacing w:line="276" w:lineRule="auto"/>
                              <w:rPr>
                                <w:rFonts w:eastAsia="Times New Roman"/>
                                <w:color w:val="000000" w:themeColor="text1"/>
                                <w:sz w:val="22"/>
                              </w:rPr>
                            </w:pPr>
                          </w:p>
                          <w:p w14:paraId="2FEF7A16" w14:textId="1B722B61"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 xml:space="preserve">Vzpostavitev </w:t>
                            </w:r>
                            <w:r>
                              <w:rPr>
                                <w:rFonts w:eastAsia="Times New Roman"/>
                                <w:color w:val="000000" w:themeColor="text1"/>
                                <w:sz w:val="22"/>
                              </w:rPr>
                              <w:t xml:space="preserve">ponudbe in trga </w:t>
                            </w:r>
                            <w:r w:rsidRPr="00D85B28">
                              <w:rPr>
                                <w:rFonts w:eastAsia="Times New Roman"/>
                                <w:color w:val="000000" w:themeColor="text1"/>
                                <w:sz w:val="22"/>
                              </w:rPr>
                              <w:t>obveznic bo temeljila na</w:t>
                            </w:r>
                            <w:r>
                              <w:rPr>
                                <w:rFonts w:eastAsia="Times New Roman"/>
                                <w:color w:val="000000" w:themeColor="text1"/>
                                <w:sz w:val="22"/>
                              </w:rPr>
                              <w:t xml:space="preserve"> izdaji in trgovanju (likvidnosti) </w:t>
                            </w:r>
                            <w:r w:rsidRPr="00D85B28">
                              <w:rPr>
                                <w:rFonts w:eastAsia="Times New Roman"/>
                                <w:color w:val="000000" w:themeColor="text1"/>
                                <w:sz w:val="22"/>
                              </w:rPr>
                              <w:t>:</w:t>
                            </w:r>
                          </w:p>
                          <w:p w14:paraId="112B6028" w14:textId="77777777" w:rsidR="00033913" w:rsidRPr="00033913" w:rsidRDefault="00033913" w:rsidP="00033913">
                            <w:pPr>
                              <w:pStyle w:val="Odstavekseznama"/>
                              <w:numPr>
                                <w:ilvl w:val="0"/>
                                <w:numId w:val="42"/>
                              </w:numPr>
                              <w:spacing w:line="276" w:lineRule="auto"/>
                              <w:ind w:left="450" w:hanging="360"/>
                              <w:rPr>
                                <w:rFonts w:eastAsia="Times New Roman"/>
                                <w:color w:val="000000" w:themeColor="text1"/>
                                <w:sz w:val="22"/>
                              </w:rPr>
                            </w:pPr>
                            <w:r w:rsidRPr="00D85B28">
                              <w:rPr>
                                <w:sz w:val="22"/>
                              </w:rPr>
                              <w:t xml:space="preserve">podjetniških obveznic, predvsem zelenih, </w:t>
                            </w:r>
                            <w:r>
                              <w:rPr>
                                <w:sz w:val="22"/>
                              </w:rPr>
                              <w:t>po ESG standardih,</w:t>
                            </w:r>
                          </w:p>
                          <w:p w14:paraId="4814A0EB" w14:textId="77777777" w:rsidR="00033913" w:rsidRPr="00033913" w:rsidRDefault="00033913" w:rsidP="00033913">
                            <w:pPr>
                              <w:pStyle w:val="Odstavekseznama"/>
                              <w:numPr>
                                <w:ilvl w:val="0"/>
                                <w:numId w:val="42"/>
                              </w:numPr>
                              <w:spacing w:line="276" w:lineRule="auto"/>
                              <w:ind w:left="450" w:hanging="360"/>
                              <w:rPr>
                                <w:sz w:val="22"/>
                              </w:rPr>
                            </w:pPr>
                            <w:r w:rsidRPr="00033913">
                              <w:rPr>
                                <w:sz w:val="22"/>
                              </w:rPr>
                              <w:t>h</w:t>
                            </w:r>
                            <w:r>
                              <w:rPr>
                                <w:sz w:val="22"/>
                              </w:rPr>
                              <w:t>ipotekarnih in komunalnih obveznic,</w:t>
                            </w:r>
                          </w:p>
                          <w:p w14:paraId="4F349A1A" w14:textId="11EC2678" w:rsidR="00266793" w:rsidRPr="002E3304" w:rsidRDefault="00033913" w:rsidP="00033913">
                            <w:pPr>
                              <w:pStyle w:val="Odstavekseznama"/>
                              <w:numPr>
                                <w:ilvl w:val="0"/>
                                <w:numId w:val="42"/>
                              </w:numPr>
                              <w:spacing w:line="276" w:lineRule="auto"/>
                              <w:ind w:left="450" w:hanging="360"/>
                              <w:rPr>
                                <w:rFonts w:eastAsia="Times New Roman"/>
                                <w:color w:val="000000" w:themeColor="text1"/>
                                <w:sz w:val="22"/>
                              </w:rPr>
                            </w:pPr>
                            <w:r w:rsidRPr="00D85B28">
                              <w:rPr>
                                <w:sz w:val="22"/>
                              </w:rPr>
                              <w:t xml:space="preserve">občinskih obveznic </w:t>
                            </w:r>
                            <w:r>
                              <w:rPr>
                                <w:sz w:val="22"/>
                              </w:rPr>
                              <w:t xml:space="preserve">- </w:t>
                            </w:r>
                            <w:r w:rsidRPr="00D85B28">
                              <w:rPr>
                                <w:sz w:val="22"/>
                              </w:rPr>
                              <w:t>pod pogoji, ki</w:t>
                            </w:r>
                            <w:r w:rsidR="00C622F1">
                              <w:rPr>
                                <w:sz w:val="22"/>
                              </w:rPr>
                              <w:t xml:space="preserve"> bodo določeni v Zakonu o financiranju občin</w:t>
                            </w:r>
                            <w:r w:rsidR="00266793">
                              <w:rPr>
                                <w:sz w:val="22"/>
                              </w:rPr>
                              <w:t>,</w:t>
                            </w:r>
                          </w:p>
                          <w:p w14:paraId="5A6E2EA9" w14:textId="29C34420" w:rsidR="00033913" w:rsidRDefault="00266793" w:rsidP="00033913">
                            <w:pPr>
                              <w:pStyle w:val="Odstavekseznama"/>
                              <w:numPr>
                                <w:ilvl w:val="0"/>
                                <w:numId w:val="42"/>
                              </w:numPr>
                              <w:spacing w:line="276" w:lineRule="auto"/>
                              <w:ind w:left="450" w:hanging="360"/>
                              <w:rPr>
                                <w:rFonts w:eastAsia="Times New Roman"/>
                                <w:color w:val="000000" w:themeColor="text1"/>
                                <w:sz w:val="22"/>
                              </w:rPr>
                            </w:pPr>
                            <w:r>
                              <w:rPr>
                                <w:sz w:val="22"/>
                              </w:rPr>
                              <w:t>državnih obveznic z nižjimi apoeni</w:t>
                            </w:r>
                            <w:r w:rsidR="00033913">
                              <w:rPr>
                                <w:rFonts w:eastAsia="Times New Roman"/>
                                <w:color w:val="000000" w:themeColor="text1"/>
                                <w:sz w:val="22"/>
                              </w:rPr>
                              <w:t xml:space="preserve">. </w:t>
                            </w:r>
                          </w:p>
                          <w:p w14:paraId="5000FAAF" w14:textId="77777777" w:rsidR="00033913" w:rsidRDefault="00033913" w:rsidP="00033913">
                            <w:pPr>
                              <w:spacing w:line="276" w:lineRule="auto"/>
                              <w:rPr>
                                <w:rFonts w:eastAsia="Times New Roman"/>
                                <w:color w:val="000000" w:themeColor="text1"/>
                                <w:sz w:val="22"/>
                              </w:rPr>
                            </w:pPr>
                          </w:p>
                          <w:p w14:paraId="5825BAC2" w14:textId="05F6F891"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Trg kapitala</w:t>
                            </w:r>
                            <w:r>
                              <w:rPr>
                                <w:rFonts w:eastAsia="Times New Roman"/>
                                <w:color w:val="000000" w:themeColor="text1"/>
                                <w:sz w:val="22"/>
                              </w:rPr>
                              <w:t xml:space="preserve">, tudi za občinske </w:t>
                            </w:r>
                            <w:r w:rsidRPr="00D85B28">
                              <w:rPr>
                                <w:rFonts w:eastAsia="Times New Roman"/>
                                <w:color w:val="000000" w:themeColor="text1"/>
                                <w:sz w:val="22"/>
                              </w:rPr>
                              <w:t>obveznice</w:t>
                            </w:r>
                            <w:r>
                              <w:rPr>
                                <w:rFonts w:eastAsia="Times New Roman"/>
                                <w:color w:val="000000" w:themeColor="text1"/>
                                <w:sz w:val="22"/>
                              </w:rPr>
                              <w:t>,</w:t>
                            </w:r>
                            <w:r w:rsidRPr="00D85B28">
                              <w:rPr>
                                <w:rFonts w:eastAsia="Times New Roman"/>
                                <w:color w:val="000000" w:themeColor="text1"/>
                                <w:sz w:val="22"/>
                              </w:rPr>
                              <w:t xml:space="preserve"> omogoča transparentnost in </w:t>
                            </w:r>
                            <w:r w:rsidR="00266793">
                              <w:rPr>
                                <w:rFonts w:eastAsia="Times New Roman"/>
                                <w:color w:val="000000" w:themeColor="text1"/>
                                <w:sz w:val="22"/>
                              </w:rPr>
                              <w:t xml:space="preserve">javna </w:t>
                            </w:r>
                            <w:r w:rsidRPr="00D85B28">
                              <w:rPr>
                                <w:rFonts w:eastAsia="Times New Roman"/>
                                <w:color w:val="000000" w:themeColor="text1"/>
                                <w:sz w:val="22"/>
                              </w:rPr>
                              <w:t>razkritja</w:t>
                            </w:r>
                            <w:r w:rsidR="00266793">
                              <w:rPr>
                                <w:rFonts w:eastAsia="Times New Roman"/>
                                <w:color w:val="000000" w:themeColor="text1"/>
                                <w:sz w:val="22"/>
                              </w:rPr>
                              <w:t xml:space="preserve"> na trgu</w:t>
                            </w:r>
                            <w:r w:rsidRPr="00D85B28">
                              <w:rPr>
                                <w:rFonts w:eastAsia="Times New Roman"/>
                                <w:color w:val="000000" w:themeColor="text1"/>
                                <w:sz w:val="22"/>
                              </w:rPr>
                              <w:t xml:space="preserve">, ki jih pri tradicionalnem bančnem financiranju ni. </w:t>
                            </w:r>
                            <w:r w:rsidR="00266793">
                              <w:rPr>
                                <w:rFonts w:eastAsia="Times New Roman"/>
                                <w:color w:val="000000" w:themeColor="text1"/>
                                <w:sz w:val="22"/>
                              </w:rPr>
                              <w:t xml:space="preserve">V primeru </w:t>
                            </w:r>
                            <w:r>
                              <w:rPr>
                                <w:rFonts w:eastAsia="Times New Roman"/>
                                <w:color w:val="000000" w:themeColor="text1"/>
                                <w:sz w:val="22"/>
                              </w:rPr>
                              <w:t xml:space="preserve">občinskih </w:t>
                            </w:r>
                            <w:r w:rsidRPr="00D85B28">
                              <w:rPr>
                                <w:rFonts w:eastAsia="Times New Roman"/>
                                <w:color w:val="000000" w:themeColor="text1"/>
                                <w:sz w:val="22"/>
                              </w:rPr>
                              <w:t>obveznic</w:t>
                            </w:r>
                            <w:r w:rsidR="00266793">
                              <w:rPr>
                                <w:rFonts w:eastAsia="Times New Roman"/>
                                <w:color w:val="000000" w:themeColor="text1"/>
                                <w:sz w:val="22"/>
                              </w:rPr>
                              <w:t xml:space="preserve"> se tudi</w:t>
                            </w:r>
                            <w:r w:rsidRPr="00D85B28">
                              <w:rPr>
                                <w:rFonts w:eastAsia="Times New Roman"/>
                                <w:color w:val="000000" w:themeColor="text1"/>
                                <w:sz w:val="22"/>
                              </w:rPr>
                              <w:t xml:space="preserve">: </w:t>
                            </w:r>
                          </w:p>
                          <w:p w14:paraId="3A7A9B3D" w14:textId="77777777" w:rsidR="00033913" w:rsidRPr="00D85B28" w:rsidRDefault="00033913" w:rsidP="00033913">
                            <w:pPr>
                              <w:pStyle w:val="Odstavekseznama"/>
                              <w:numPr>
                                <w:ilvl w:val="0"/>
                                <w:numId w:val="42"/>
                              </w:numPr>
                              <w:spacing w:line="276" w:lineRule="auto"/>
                              <w:ind w:left="450" w:hanging="360"/>
                              <w:rPr>
                                <w:sz w:val="22"/>
                              </w:rPr>
                            </w:pPr>
                            <w:r w:rsidRPr="00D85B28">
                              <w:rPr>
                                <w:sz w:val="22"/>
                              </w:rPr>
                              <w:t>zmanjšuje prevladujoč položaj bank pri financiranju lokalnih skupnosti,</w:t>
                            </w:r>
                          </w:p>
                          <w:p w14:paraId="0CA2492E" w14:textId="7AEC3F82" w:rsidR="00033913" w:rsidRPr="00D85B28" w:rsidRDefault="00033913" w:rsidP="00033913">
                            <w:pPr>
                              <w:pStyle w:val="Odstavekseznama"/>
                              <w:numPr>
                                <w:ilvl w:val="0"/>
                                <w:numId w:val="42"/>
                              </w:numPr>
                              <w:spacing w:line="276" w:lineRule="auto"/>
                              <w:ind w:left="450" w:hanging="360"/>
                              <w:rPr>
                                <w:sz w:val="22"/>
                              </w:rPr>
                            </w:pPr>
                            <w:r w:rsidRPr="00D85B28">
                              <w:rPr>
                                <w:sz w:val="22"/>
                              </w:rPr>
                              <w:t>povečuje avt</w:t>
                            </w:r>
                            <w:r w:rsidR="00C622F1">
                              <w:rPr>
                                <w:sz w:val="22"/>
                              </w:rPr>
                              <w:t>o</w:t>
                            </w:r>
                            <w:r w:rsidRPr="00D85B28">
                              <w:rPr>
                                <w:sz w:val="22"/>
                              </w:rPr>
                              <w:t xml:space="preserve">nomnost financiranja lokalnih skupnosti, z lastnim in strukturiranim zadolževanjem (ponavljajoče izdaje) za določene zdržne in zelene projekte. </w:t>
                            </w:r>
                          </w:p>
                          <w:p w14:paraId="48DE3144" w14:textId="77777777"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ab/>
                            </w:r>
                          </w:p>
                          <w:p w14:paraId="5A39BA1A" w14:textId="2B8C7880" w:rsidR="00D85B28" w:rsidRPr="00D85B28" w:rsidRDefault="00033913" w:rsidP="00D85B28">
                            <w:pPr>
                              <w:spacing w:line="276" w:lineRule="auto"/>
                              <w:rPr>
                                <w:rFonts w:eastAsia="Times New Roman"/>
                                <w:color w:val="000000" w:themeColor="text1"/>
                                <w:sz w:val="22"/>
                              </w:rPr>
                            </w:pPr>
                            <w:r w:rsidRPr="00D85B28">
                              <w:rPr>
                                <w:rFonts w:eastAsia="Times New Roman"/>
                                <w:color w:val="000000" w:themeColor="text1"/>
                                <w:sz w:val="22"/>
                              </w:rPr>
                              <w:t>Izdaja in trgovanje</w:t>
                            </w:r>
                            <w:r>
                              <w:rPr>
                                <w:rFonts w:eastAsia="Times New Roman"/>
                                <w:color w:val="000000" w:themeColor="text1"/>
                                <w:sz w:val="22"/>
                              </w:rPr>
                              <w:t xml:space="preserve"> (likvidnost) obveznic</w:t>
                            </w:r>
                            <w:r w:rsidRPr="00D85B28">
                              <w:rPr>
                                <w:rFonts w:eastAsia="Times New Roman"/>
                                <w:color w:val="000000" w:themeColor="text1"/>
                                <w:sz w:val="22"/>
                              </w:rPr>
                              <w:t xml:space="preserve">, še posebej pri </w:t>
                            </w:r>
                            <w:r>
                              <w:rPr>
                                <w:rFonts w:eastAsia="Times New Roman"/>
                                <w:color w:val="000000" w:themeColor="text1"/>
                                <w:sz w:val="22"/>
                              </w:rPr>
                              <w:t xml:space="preserve">občinskih in </w:t>
                            </w:r>
                            <w:r w:rsidRPr="00D85B28">
                              <w:rPr>
                                <w:rFonts w:eastAsia="Times New Roman"/>
                                <w:color w:val="000000" w:themeColor="text1"/>
                                <w:sz w:val="22"/>
                              </w:rPr>
                              <w:t>manjših projektno naravnanih izdajah</w:t>
                            </w:r>
                            <w:r w:rsidR="00C622F1">
                              <w:rPr>
                                <w:rFonts w:eastAsia="Times New Roman"/>
                                <w:color w:val="000000" w:themeColor="text1"/>
                                <w:sz w:val="22"/>
                              </w:rPr>
                              <w:t>,</w:t>
                            </w:r>
                            <w:r w:rsidRPr="00D85B28">
                              <w:rPr>
                                <w:rFonts w:eastAsia="Times New Roman"/>
                                <w:color w:val="000000" w:themeColor="text1"/>
                                <w:sz w:val="22"/>
                              </w:rPr>
                              <w:t xml:space="preserve"> je lahko omejeno ali problematično zaradi stroškov (izdaje, trgovanja, poravnave, posrednikov) ter omejenih</w:t>
                            </w:r>
                            <w:r>
                              <w:rPr>
                                <w:rFonts w:eastAsia="Times New Roman"/>
                                <w:color w:val="000000" w:themeColor="text1"/>
                                <w:sz w:val="22"/>
                              </w:rPr>
                              <w:t xml:space="preserve"> sredstev in</w:t>
                            </w:r>
                            <w:r w:rsidRPr="00D85B28">
                              <w:rPr>
                                <w:rFonts w:eastAsia="Times New Roman"/>
                                <w:color w:val="000000" w:themeColor="text1"/>
                                <w:sz w:val="22"/>
                              </w:rPr>
                              <w:t xml:space="preserve"> finančnih znanj na lokalnem nivoju. Ti dve oviri se premostita preko strateškega stebra 1 </w:t>
                            </w:r>
                            <w:r>
                              <w:rPr>
                                <w:rFonts w:eastAsia="Times New Roman"/>
                                <w:color w:val="000000" w:themeColor="text1"/>
                                <w:sz w:val="22"/>
                              </w:rPr>
                              <w:t>(vključitev obveznic v digitalni SME trg) in stebra 3 (</w:t>
                            </w:r>
                            <w:r w:rsidR="00C622F1">
                              <w:rPr>
                                <w:rFonts w:eastAsia="Times New Roman"/>
                                <w:color w:val="000000" w:themeColor="text1"/>
                                <w:sz w:val="22"/>
                              </w:rPr>
                              <w:t xml:space="preserve">dvig </w:t>
                            </w:r>
                            <w:r>
                              <w:rPr>
                                <w:rFonts w:eastAsia="Times New Roman"/>
                                <w:color w:val="000000" w:themeColor="text1"/>
                                <w:sz w:val="22"/>
                              </w:rPr>
                              <w:t>finančn</w:t>
                            </w:r>
                            <w:r w:rsidR="00C622F1">
                              <w:rPr>
                                <w:rFonts w:eastAsia="Times New Roman"/>
                                <w:color w:val="000000" w:themeColor="text1"/>
                                <w:sz w:val="22"/>
                              </w:rPr>
                              <w:t>e</w:t>
                            </w:r>
                            <w:r>
                              <w:rPr>
                                <w:rFonts w:eastAsia="Times New Roman"/>
                                <w:color w:val="000000" w:themeColor="text1"/>
                                <w:sz w:val="22"/>
                              </w:rPr>
                              <w:t xml:space="preserve"> pismenost</w:t>
                            </w:r>
                            <w:r w:rsidR="00C622F1">
                              <w:rPr>
                                <w:rFonts w:eastAsia="Times New Roman"/>
                                <w:color w:val="000000" w:themeColor="text1"/>
                                <w:sz w:val="22"/>
                              </w:rPr>
                              <w:t>i</w:t>
                            </w:r>
                            <w:r>
                              <w:rPr>
                                <w:rFonts w:eastAsia="Times New Roman"/>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C55C8" id="Text Box 5" o:spid="_x0000_s1027" type="#_x0000_t202" style="position:absolute;left:0;text-align:left;margin-left:1.2pt;margin-top:6.85pt;width:6in;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" fillcolor="#e2efd9 [665]" strokeweight=".5pt">
                <v:textbox>
                  <w:txbxContent>
                    <w:p w14:paraId="66B8D92E" w14:textId="77777777" w:rsidR="00033913" w:rsidRPr="0080748D" w:rsidRDefault="00033913" w:rsidP="00033913">
                      <w:pPr>
                        <w:spacing w:line="276" w:lineRule="auto"/>
                        <w:rPr>
                          <w:rFonts w:eastAsia="Times New Roman"/>
                          <w:b/>
                          <w:color w:val="000000" w:themeColor="text1"/>
                          <w:sz w:val="22"/>
                        </w:rPr>
                      </w:pPr>
                      <w:r w:rsidRPr="0080748D">
                        <w:rPr>
                          <w:rFonts w:eastAsia="Times New Roman"/>
                          <w:b/>
                          <w:color w:val="000000" w:themeColor="text1"/>
                          <w:sz w:val="22"/>
                        </w:rPr>
                        <w:t>CILJ:</w:t>
                      </w:r>
                    </w:p>
                    <w:p w14:paraId="5C70BA36" w14:textId="77777777" w:rsidR="00033913" w:rsidRDefault="00033913" w:rsidP="00033913">
                      <w:pPr>
                        <w:spacing w:line="276" w:lineRule="auto"/>
                        <w:rPr>
                          <w:rFonts w:eastAsia="Times New Roman"/>
                          <w:color w:val="000000" w:themeColor="text1"/>
                          <w:sz w:val="22"/>
                        </w:rPr>
                      </w:pPr>
                    </w:p>
                    <w:p w14:paraId="2097B2C8" w14:textId="6EAA7B5C" w:rsidR="00ED0CE6"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 xml:space="preserve">Oblikovanje dodatne ponudbe na trgu kapitala </w:t>
                      </w:r>
                      <w:r w:rsidR="00266793">
                        <w:rPr>
                          <w:rFonts w:eastAsia="Times New Roman"/>
                          <w:color w:val="000000" w:themeColor="text1"/>
                          <w:sz w:val="22"/>
                        </w:rPr>
                        <w:t xml:space="preserve">z </w:t>
                      </w:r>
                      <w:r w:rsidRPr="00D85B28">
                        <w:rPr>
                          <w:rFonts w:eastAsia="Times New Roman"/>
                          <w:color w:val="000000" w:themeColor="text1"/>
                          <w:sz w:val="22"/>
                        </w:rPr>
                        <w:t>obveznic</w:t>
                      </w:r>
                      <w:r w:rsidR="00266793">
                        <w:rPr>
                          <w:rFonts w:eastAsia="Times New Roman"/>
                          <w:color w:val="000000" w:themeColor="text1"/>
                          <w:sz w:val="22"/>
                        </w:rPr>
                        <w:t>ami</w:t>
                      </w:r>
                      <w:r w:rsidRPr="00D85B28">
                        <w:rPr>
                          <w:rFonts w:eastAsia="Times New Roman"/>
                          <w:color w:val="000000" w:themeColor="text1"/>
                          <w:sz w:val="22"/>
                        </w:rPr>
                        <w:t xml:space="preserve">. </w:t>
                      </w:r>
                    </w:p>
                    <w:p w14:paraId="1D4B6A77" w14:textId="77777777" w:rsidR="003521E1" w:rsidRDefault="003521E1" w:rsidP="00033913">
                      <w:pPr>
                        <w:spacing w:line="276" w:lineRule="auto"/>
                        <w:rPr>
                          <w:rFonts w:eastAsia="Times New Roman"/>
                          <w:color w:val="000000" w:themeColor="text1"/>
                          <w:sz w:val="22"/>
                        </w:rPr>
                      </w:pPr>
                    </w:p>
                    <w:p w14:paraId="2FEF7A16" w14:textId="1B722B61"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 xml:space="preserve">Vzpostavitev </w:t>
                      </w:r>
                      <w:r>
                        <w:rPr>
                          <w:rFonts w:eastAsia="Times New Roman"/>
                          <w:color w:val="000000" w:themeColor="text1"/>
                          <w:sz w:val="22"/>
                        </w:rPr>
                        <w:t xml:space="preserve">ponudbe in trga </w:t>
                      </w:r>
                      <w:r w:rsidRPr="00D85B28">
                        <w:rPr>
                          <w:rFonts w:eastAsia="Times New Roman"/>
                          <w:color w:val="000000" w:themeColor="text1"/>
                          <w:sz w:val="22"/>
                        </w:rPr>
                        <w:t>obveznic bo temeljila na</w:t>
                      </w:r>
                      <w:r>
                        <w:rPr>
                          <w:rFonts w:eastAsia="Times New Roman"/>
                          <w:color w:val="000000" w:themeColor="text1"/>
                          <w:sz w:val="22"/>
                        </w:rPr>
                        <w:t xml:space="preserve"> izdaji in trgovanju (likvidnosti) </w:t>
                      </w:r>
                      <w:r w:rsidRPr="00D85B28">
                        <w:rPr>
                          <w:rFonts w:eastAsia="Times New Roman"/>
                          <w:color w:val="000000" w:themeColor="text1"/>
                          <w:sz w:val="22"/>
                        </w:rPr>
                        <w:t>:</w:t>
                      </w:r>
                    </w:p>
                    <w:p w14:paraId="112B6028" w14:textId="77777777" w:rsidR="00033913" w:rsidRPr="00033913" w:rsidRDefault="00033913" w:rsidP="00033913">
                      <w:pPr>
                        <w:pStyle w:val="Odstavekseznama"/>
                        <w:numPr>
                          <w:ilvl w:val="0"/>
                          <w:numId w:val="42"/>
                        </w:numPr>
                        <w:spacing w:line="276" w:lineRule="auto"/>
                        <w:ind w:left="450" w:hanging="360"/>
                        <w:rPr>
                          <w:rFonts w:eastAsia="Times New Roman"/>
                          <w:color w:val="000000" w:themeColor="text1"/>
                          <w:sz w:val="22"/>
                        </w:rPr>
                      </w:pPr>
                      <w:r w:rsidRPr="00D85B28">
                        <w:rPr>
                          <w:sz w:val="22"/>
                        </w:rPr>
                        <w:t xml:space="preserve">podjetniških obveznic, predvsem zelenih, </w:t>
                      </w:r>
                      <w:r>
                        <w:rPr>
                          <w:sz w:val="22"/>
                        </w:rPr>
                        <w:t>po ESG standardih,</w:t>
                      </w:r>
                    </w:p>
                    <w:p w14:paraId="4814A0EB" w14:textId="77777777" w:rsidR="00033913" w:rsidRPr="00033913" w:rsidRDefault="00033913" w:rsidP="00033913">
                      <w:pPr>
                        <w:pStyle w:val="Odstavekseznama"/>
                        <w:numPr>
                          <w:ilvl w:val="0"/>
                          <w:numId w:val="42"/>
                        </w:numPr>
                        <w:spacing w:line="276" w:lineRule="auto"/>
                        <w:ind w:left="450" w:hanging="360"/>
                        <w:rPr>
                          <w:sz w:val="22"/>
                        </w:rPr>
                      </w:pPr>
                      <w:r w:rsidRPr="00033913">
                        <w:rPr>
                          <w:sz w:val="22"/>
                        </w:rPr>
                        <w:t>h</w:t>
                      </w:r>
                      <w:r>
                        <w:rPr>
                          <w:sz w:val="22"/>
                        </w:rPr>
                        <w:t>ipotekarnih in komunalnih obveznic,</w:t>
                      </w:r>
                    </w:p>
                    <w:p w14:paraId="4F349A1A" w14:textId="11EC2678" w:rsidR="00266793" w:rsidRPr="002E3304" w:rsidRDefault="00033913" w:rsidP="00033913">
                      <w:pPr>
                        <w:pStyle w:val="Odstavekseznama"/>
                        <w:numPr>
                          <w:ilvl w:val="0"/>
                          <w:numId w:val="42"/>
                        </w:numPr>
                        <w:spacing w:line="276" w:lineRule="auto"/>
                        <w:ind w:left="450" w:hanging="360"/>
                        <w:rPr>
                          <w:rFonts w:eastAsia="Times New Roman"/>
                          <w:color w:val="000000" w:themeColor="text1"/>
                          <w:sz w:val="22"/>
                        </w:rPr>
                      </w:pPr>
                      <w:r w:rsidRPr="00D85B28">
                        <w:rPr>
                          <w:sz w:val="22"/>
                        </w:rPr>
                        <w:t xml:space="preserve">občinskih obveznic </w:t>
                      </w:r>
                      <w:r>
                        <w:rPr>
                          <w:sz w:val="22"/>
                        </w:rPr>
                        <w:t xml:space="preserve">- </w:t>
                      </w:r>
                      <w:r w:rsidRPr="00D85B28">
                        <w:rPr>
                          <w:sz w:val="22"/>
                        </w:rPr>
                        <w:t>pod pogoji, ki</w:t>
                      </w:r>
                      <w:r w:rsidR="00C622F1">
                        <w:rPr>
                          <w:sz w:val="22"/>
                        </w:rPr>
                        <w:t xml:space="preserve"> bodo določeni v Zakonu o financiranju občin</w:t>
                      </w:r>
                      <w:r w:rsidR="00266793">
                        <w:rPr>
                          <w:sz w:val="22"/>
                        </w:rPr>
                        <w:t>,</w:t>
                      </w:r>
                    </w:p>
                    <w:p w14:paraId="5A6E2EA9" w14:textId="29C34420" w:rsidR="00033913" w:rsidRDefault="00266793" w:rsidP="00033913">
                      <w:pPr>
                        <w:pStyle w:val="Odstavekseznama"/>
                        <w:numPr>
                          <w:ilvl w:val="0"/>
                          <w:numId w:val="42"/>
                        </w:numPr>
                        <w:spacing w:line="276" w:lineRule="auto"/>
                        <w:ind w:left="450" w:hanging="360"/>
                        <w:rPr>
                          <w:rFonts w:eastAsia="Times New Roman"/>
                          <w:color w:val="000000" w:themeColor="text1"/>
                          <w:sz w:val="22"/>
                        </w:rPr>
                      </w:pPr>
                      <w:r>
                        <w:rPr>
                          <w:sz w:val="22"/>
                        </w:rPr>
                        <w:t>državnih obveznic z nižjimi apoeni</w:t>
                      </w:r>
                      <w:r w:rsidR="00033913">
                        <w:rPr>
                          <w:rFonts w:eastAsia="Times New Roman"/>
                          <w:color w:val="000000" w:themeColor="text1"/>
                          <w:sz w:val="22"/>
                        </w:rPr>
                        <w:t xml:space="preserve">. </w:t>
                      </w:r>
                    </w:p>
                    <w:p w14:paraId="5000FAAF" w14:textId="77777777" w:rsidR="00033913" w:rsidRDefault="00033913" w:rsidP="00033913">
                      <w:pPr>
                        <w:spacing w:line="276" w:lineRule="auto"/>
                        <w:rPr>
                          <w:rFonts w:eastAsia="Times New Roman"/>
                          <w:color w:val="000000" w:themeColor="text1"/>
                          <w:sz w:val="22"/>
                        </w:rPr>
                      </w:pPr>
                    </w:p>
                    <w:p w14:paraId="5825BAC2" w14:textId="05F6F891"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Trg kapitala</w:t>
                      </w:r>
                      <w:r>
                        <w:rPr>
                          <w:rFonts w:eastAsia="Times New Roman"/>
                          <w:color w:val="000000" w:themeColor="text1"/>
                          <w:sz w:val="22"/>
                        </w:rPr>
                        <w:t xml:space="preserve">, tudi za občinske </w:t>
                      </w:r>
                      <w:r w:rsidRPr="00D85B28">
                        <w:rPr>
                          <w:rFonts w:eastAsia="Times New Roman"/>
                          <w:color w:val="000000" w:themeColor="text1"/>
                          <w:sz w:val="22"/>
                        </w:rPr>
                        <w:t>obveznice</w:t>
                      </w:r>
                      <w:r>
                        <w:rPr>
                          <w:rFonts w:eastAsia="Times New Roman"/>
                          <w:color w:val="000000" w:themeColor="text1"/>
                          <w:sz w:val="22"/>
                        </w:rPr>
                        <w:t>,</w:t>
                      </w:r>
                      <w:r w:rsidRPr="00D85B28">
                        <w:rPr>
                          <w:rFonts w:eastAsia="Times New Roman"/>
                          <w:color w:val="000000" w:themeColor="text1"/>
                          <w:sz w:val="22"/>
                        </w:rPr>
                        <w:t xml:space="preserve"> omogoča transparentnost in </w:t>
                      </w:r>
                      <w:r w:rsidR="00266793">
                        <w:rPr>
                          <w:rFonts w:eastAsia="Times New Roman"/>
                          <w:color w:val="000000" w:themeColor="text1"/>
                          <w:sz w:val="22"/>
                        </w:rPr>
                        <w:t xml:space="preserve">javna </w:t>
                      </w:r>
                      <w:r w:rsidRPr="00D85B28">
                        <w:rPr>
                          <w:rFonts w:eastAsia="Times New Roman"/>
                          <w:color w:val="000000" w:themeColor="text1"/>
                          <w:sz w:val="22"/>
                        </w:rPr>
                        <w:t>razkritja</w:t>
                      </w:r>
                      <w:r w:rsidR="00266793">
                        <w:rPr>
                          <w:rFonts w:eastAsia="Times New Roman"/>
                          <w:color w:val="000000" w:themeColor="text1"/>
                          <w:sz w:val="22"/>
                        </w:rPr>
                        <w:t xml:space="preserve"> na trgu</w:t>
                      </w:r>
                      <w:r w:rsidRPr="00D85B28">
                        <w:rPr>
                          <w:rFonts w:eastAsia="Times New Roman"/>
                          <w:color w:val="000000" w:themeColor="text1"/>
                          <w:sz w:val="22"/>
                        </w:rPr>
                        <w:t xml:space="preserve">, ki jih pri tradicionalnem bančnem financiranju ni. </w:t>
                      </w:r>
                      <w:r w:rsidR="00266793">
                        <w:rPr>
                          <w:rFonts w:eastAsia="Times New Roman"/>
                          <w:color w:val="000000" w:themeColor="text1"/>
                          <w:sz w:val="22"/>
                        </w:rPr>
                        <w:t xml:space="preserve">V primeru </w:t>
                      </w:r>
                      <w:r>
                        <w:rPr>
                          <w:rFonts w:eastAsia="Times New Roman"/>
                          <w:color w:val="000000" w:themeColor="text1"/>
                          <w:sz w:val="22"/>
                        </w:rPr>
                        <w:t xml:space="preserve">občinskih </w:t>
                      </w:r>
                      <w:r w:rsidRPr="00D85B28">
                        <w:rPr>
                          <w:rFonts w:eastAsia="Times New Roman"/>
                          <w:color w:val="000000" w:themeColor="text1"/>
                          <w:sz w:val="22"/>
                        </w:rPr>
                        <w:t>obveznic</w:t>
                      </w:r>
                      <w:r w:rsidR="00266793">
                        <w:rPr>
                          <w:rFonts w:eastAsia="Times New Roman"/>
                          <w:color w:val="000000" w:themeColor="text1"/>
                          <w:sz w:val="22"/>
                        </w:rPr>
                        <w:t xml:space="preserve"> se tudi</w:t>
                      </w:r>
                      <w:r w:rsidRPr="00D85B28">
                        <w:rPr>
                          <w:rFonts w:eastAsia="Times New Roman"/>
                          <w:color w:val="000000" w:themeColor="text1"/>
                          <w:sz w:val="22"/>
                        </w:rPr>
                        <w:t xml:space="preserve">: </w:t>
                      </w:r>
                    </w:p>
                    <w:p w14:paraId="3A7A9B3D" w14:textId="77777777" w:rsidR="00033913" w:rsidRPr="00D85B28" w:rsidRDefault="00033913" w:rsidP="00033913">
                      <w:pPr>
                        <w:pStyle w:val="Odstavekseznama"/>
                        <w:numPr>
                          <w:ilvl w:val="0"/>
                          <w:numId w:val="42"/>
                        </w:numPr>
                        <w:spacing w:line="276" w:lineRule="auto"/>
                        <w:ind w:left="450" w:hanging="360"/>
                        <w:rPr>
                          <w:sz w:val="22"/>
                        </w:rPr>
                      </w:pPr>
                      <w:r w:rsidRPr="00D85B28">
                        <w:rPr>
                          <w:sz w:val="22"/>
                        </w:rPr>
                        <w:t>zmanjšuje prevladujoč položaj bank pri financiranju lokalnih skupnosti,</w:t>
                      </w:r>
                    </w:p>
                    <w:p w14:paraId="0CA2492E" w14:textId="7AEC3F82" w:rsidR="00033913" w:rsidRPr="00D85B28" w:rsidRDefault="00033913" w:rsidP="00033913">
                      <w:pPr>
                        <w:pStyle w:val="Odstavekseznama"/>
                        <w:numPr>
                          <w:ilvl w:val="0"/>
                          <w:numId w:val="42"/>
                        </w:numPr>
                        <w:spacing w:line="276" w:lineRule="auto"/>
                        <w:ind w:left="450" w:hanging="360"/>
                        <w:rPr>
                          <w:sz w:val="22"/>
                        </w:rPr>
                      </w:pPr>
                      <w:r w:rsidRPr="00D85B28">
                        <w:rPr>
                          <w:sz w:val="22"/>
                        </w:rPr>
                        <w:t>povečuje avt</w:t>
                      </w:r>
                      <w:r w:rsidR="00C622F1">
                        <w:rPr>
                          <w:sz w:val="22"/>
                        </w:rPr>
                        <w:t>o</w:t>
                      </w:r>
                      <w:r w:rsidRPr="00D85B28">
                        <w:rPr>
                          <w:sz w:val="22"/>
                        </w:rPr>
                        <w:t xml:space="preserve">nomnost financiranja lokalnih skupnosti, z lastnim in strukturiranim zadolževanjem (ponavljajoče izdaje) za določene zdržne in zelene projekte. </w:t>
                      </w:r>
                    </w:p>
                    <w:p w14:paraId="48DE3144" w14:textId="77777777" w:rsidR="00033913" w:rsidRPr="00D85B28" w:rsidRDefault="00033913" w:rsidP="00033913">
                      <w:pPr>
                        <w:spacing w:line="276" w:lineRule="auto"/>
                        <w:rPr>
                          <w:rFonts w:eastAsia="Times New Roman"/>
                          <w:color w:val="000000" w:themeColor="text1"/>
                          <w:sz w:val="22"/>
                        </w:rPr>
                      </w:pPr>
                      <w:r w:rsidRPr="00D85B28">
                        <w:rPr>
                          <w:rFonts w:eastAsia="Times New Roman"/>
                          <w:color w:val="000000" w:themeColor="text1"/>
                          <w:sz w:val="22"/>
                        </w:rPr>
                        <w:tab/>
                      </w:r>
                    </w:p>
                    <w:p w14:paraId="5A39BA1A" w14:textId="2B8C7880" w:rsidR="00D85B28" w:rsidRPr="00D85B28" w:rsidRDefault="00033913" w:rsidP="00D85B28">
                      <w:pPr>
                        <w:spacing w:line="276" w:lineRule="auto"/>
                        <w:rPr>
                          <w:rFonts w:eastAsia="Times New Roman"/>
                          <w:color w:val="000000" w:themeColor="text1"/>
                          <w:sz w:val="22"/>
                        </w:rPr>
                      </w:pPr>
                      <w:r w:rsidRPr="00D85B28">
                        <w:rPr>
                          <w:rFonts w:eastAsia="Times New Roman"/>
                          <w:color w:val="000000" w:themeColor="text1"/>
                          <w:sz w:val="22"/>
                        </w:rPr>
                        <w:t>Izdaja in trgovanje</w:t>
                      </w:r>
                      <w:r>
                        <w:rPr>
                          <w:rFonts w:eastAsia="Times New Roman"/>
                          <w:color w:val="000000" w:themeColor="text1"/>
                          <w:sz w:val="22"/>
                        </w:rPr>
                        <w:t xml:space="preserve"> (likvidnost) obveznic</w:t>
                      </w:r>
                      <w:r w:rsidRPr="00D85B28">
                        <w:rPr>
                          <w:rFonts w:eastAsia="Times New Roman"/>
                          <w:color w:val="000000" w:themeColor="text1"/>
                          <w:sz w:val="22"/>
                        </w:rPr>
                        <w:t xml:space="preserve">, še posebej pri </w:t>
                      </w:r>
                      <w:r>
                        <w:rPr>
                          <w:rFonts w:eastAsia="Times New Roman"/>
                          <w:color w:val="000000" w:themeColor="text1"/>
                          <w:sz w:val="22"/>
                        </w:rPr>
                        <w:t xml:space="preserve">občinskih in </w:t>
                      </w:r>
                      <w:r w:rsidRPr="00D85B28">
                        <w:rPr>
                          <w:rFonts w:eastAsia="Times New Roman"/>
                          <w:color w:val="000000" w:themeColor="text1"/>
                          <w:sz w:val="22"/>
                        </w:rPr>
                        <w:t>manjših projektno naravnanih izdajah</w:t>
                      </w:r>
                      <w:r w:rsidR="00C622F1">
                        <w:rPr>
                          <w:rFonts w:eastAsia="Times New Roman"/>
                          <w:color w:val="000000" w:themeColor="text1"/>
                          <w:sz w:val="22"/>
                        </w:rPr>
                        <w:t>,</w:t>
                      </w:r>
                      <w:r w:rsidRPr="00D85B28">
                        <w:rPr>
                          <w:rFonts w:eastAsia="Times New Roman"/>
                          <w:color w:val="000000" w:themeColor="text1"/>
                          <w:sz w:val="22"/>
                        </w:rPr>
                        <w:t xml:space="preserve"> je lahko omejeno ali problematično zaradi stroškov (izdaje, trgovanja, poravnave, posrednikov) ter omejenih</w:t>
                      </w:r>
                      <w:r>
                        <w:rPr>
                          <w:rFonts w:eastAsia="Times New Roman"/>
                          <w:color w:val="000000" w:themeColor="text1"/>
                          <w:sz w:val="22"/>
                        </w:rPr>
                        <w:t xml:space="preserve"> sredstev in</w:t>
                      </w:r>
                      <w:r w:rsidRPr="00D85B28">
                        <w:rPr>
                          <w:rFonts w:eastAsia="Times New Roman"/>
                          <w:color w:val="000000" w:themeColor="text1"/>
                          <w:sz w:val="22"/>
                        </w:rPr>
                        <w:t xml:space="preserve"> finančnih znanj na lokalnem nivoju. Ti dve oviri se premostita preko strateškega stebra 1 </w:t>
                      </w:r>
                      <w:r>
                        <w:rPr>
                          <w:rFonts w:eastAsia="Times New Roman"/>
                          <w:color w:val="000000" w:themeColor="text1"/>
                          <w:sz w:val="22"/>
                        </w:rPr>
                        <w:t>(vključitev obveznic v digitalni SME trg) in stebra 3 (</w:t>
                      </w:r>
                      <w:r w:rsidR="00C622F1">
                        <w:rPr>
                          <w:rFonts w:eastAsia="Times New Roman"/>
                          <w:color w:val="000000" w:themeColor="text1"/>
                          <w:sz w:val="22"/>
                        </w:rPr>
                        <w:t xml:space="preserve">dvig </w:t>
                      </w:r>
                      <w:r>
                        <w:rPr>
                          <w:rFonts w:eastAsia="Times New Roman"/>
                          <w:color w:val="000000" w:themeColor="text1"/>
                          <w:sz w:val="22"/>
                        </w:rPr>
                        <w:t>finančn</w:t>
                      </w:r>
                      <w:r w:rsidR="00C622F1">
                        <w:rPr>
                          <w:rFonts w:eastAsia="Times New Roman"/>
                          <w:color w:val="000000" w:themeColor="text1"/>
                          <w:sz w:val="22"/>
                        </w:rPr>
                        <w:t>e</w:t>
                      </w:r>
                      <w:r>
                        <w:rPr>
                          <w:rFonts w:eastAsia="Times New Roman"/>
                          <w:color w:val="000000" w:themeColor="text1"/>
                          <w:sz w:val="22"/>
                        </w:rPr>
                        <w:t xml:space="preserve"> pismenost</w:t>
                      </w:r>
                      <w:r w:rsidR="00C622F1">
                        <w:rPr>
                          <w:rFonts w:eastAsia="Times New Roman"/>
                          <w:color w:val="000000" w:themeColor="text1"/>
                          <w:sz w:val="22"/>
                        </w:rPr>
                        <w:t>i</w:t>
                      </w:r>
                      <w:r>
                        <w:rPr>
                          <w:rFonts w:eastAsia="Times New Roman"/>
                          <w:color w:val="000000" w:themeColor="text1"/>
                          <w:sz w:val="22"/>
                        </w:rPr>
                        <w:t>).</w:t>
                      </w:r>
                    </w:p>
                  </w:txbxContent>
                </v:textbox>
                <w10:wrap anchorx="margin"/>
              </v:shape>
            </w:pict>
          </mc:Fallback>
        </mc:AlternateContent>
      </w:r>
    </w:p>
    <w:p w14:paraId="32EA6640" w14:textId="6DEDBCB9" w:rsidR="00D85B28" w:rsidRDefault="00D85B28" w:rsidP="00E72890">
      <w:pPr>
        <w:spacing w:line="276" w:lineRule="auto"/>
        <w:rPr>
          <w:rFonts w:eastAsia="Times New Roman"/>
          <w:color w:val="000000" w:themeColor="text1"/>
          <w:sz w:val="22"/>
        </w:rPr>
      </w:pPr>
    </w:p>
    <w:p w14:paraId="64572A27" w14:textId="77777777" w:rsidR="00D85B28" w:rsidRDefault="00D85B28" w:rsidP="00E72890">
      <w:pPr>
        <w:spacing w:line="276" w:lineRule="auto"/>
        <w:rPr>
          <w:rFonts w:eastAsia="Times New Roman"/>
          <w:color w:val="000000" w:themeColor="text1"/>
          <w:sz w:val="22"/>
        </w:rPr>
      </w:pPr>
    </w:p>
    <w:p w14:paraId="3DA44A59" w14:textId="77777777" w:rsidR="00D85B28" w:rsidRDefault="00D85B28" w:rsidP="00E72890">
      <w:pPr>
        <w:spacing w:line="276" w:lineRule="auto"/>
        <w:rPr>
          <w:rFonts w:eastAsia="Times New Roman"/>
          <w:color w:val="000000" w:themeColor="text1"/>
          <w:sz w:val="22"/>
        </w:rPr>
      </w:pPr>
    </w:p>
    <w:p w14:paraId="5C526927" w14:textId="77777777" w:rsidR="00D85B28" w:rsidRDefault="00D85B28" w:rsidP="00E72890">
      <w:pPr>
        <w:spacing w:line="276" w:lineRule="auto"/>
        <w:rPr>
          <w:rFonts w:eastAsia="Times New Roman"/>
          <w:color w:val="000000" w:themeColor="text1"/>
          <w:sz w:val="22"/>
        </w:rPr>
      </w:pPr>
    </w:p>
    <w:p w14:paraId="038FDFEA" w14:textId="77777777" w:rsidR="00D85B28" w:rsidRDefault="00D85B28" w:rsidP="00E72890">
      <w:pPr>
        <w:spacing w:line="276" w:lineRule="auto"/>
        <w:rPr>
          <w:rFonts w:eastAsia="Times New Roman"/>
          <w:color w:val="000000" w:themeColor="text1"/>
          <w:sz w:val="22"/>
        </w:rPr>
      </w:pPr>
    </w:p>
    <w:p w14:paraId="13F7ABC0" w14:textId="77777777" w:rsidR="00D85B28" w:rsidRDefault="00D85B28" w:rsidP="00E72890">
      <w:pPr>
        <w:spacing w:line="276" w:lineRule="auto"/>
        <w:rPr>
          <w:rFonts w:eastAsia="Times New Roman"/>
          <w:color w:val="000000" w:themeColor="text1"/>
          <w:sz w:val="22"/>
        </w:rPr>
      </w:pPr>
    </w:p>
    <w:p w14:paraId="71997E8B" w14:textId="77777777" w:rsidR="00D85B28" w:rsidRDefault="00D85B28" w:rsidP="00E72890">
      <w:pPr>
        <w:spacing w:line="276" w:lineRule="auto"/>
        <w:rPr>
          <w:rFonts w:eastAsia="Times New Roman"/>
          <w:color w:val="000000" w:themeColor="text1"/>
          <w:sz w:val="22"/>
        </w:rPr>
      </w:pPr>
    </w:p>
    <w:p w14:paraId="385E807E" w14:textId="6C170A93" w:rsidR="00D85B28" w:rsidRDefault="00D85B28" w:rsidP="00E72890">
      <w:pPr>
        <w:spacing w:line="276" w:lineRule="auto"/>
        <w:rPr>
          <w:rFonts w:eastAsia="Times New Roman"/>
          <w:color w:val="000000" w:themeColor="text1"/>
          <w:sz w:val="22"/>
        </w:rPr>
      </w:pPr>
    </w:p>
    <w:p w14:paraId="4AFD906E" w14:textId="120FA817" w:rsidR="00D85B28" w:rsidRDefault="00D85B28" w:rsidP="00E72890">
      <w:pPr>
        <w:spacing w:line="276" w:lineRule="auto"/>
        <w:rPr>
          <w:rFonts w:eastAsia="Times New Roman"/>
          <w:color w:val="000000" w:themeColor="text1"/>
          <w:sz w:val="22"/>
        </w:rPr>
      </w:pPr>
    </w:p>
    <w:p w14:paraId="7DB037CB" w14:textId="77777777" w:rsidR="00D85B28" w:rsidRDefault="00D85B28" w:rsidP="00E72890">
      <w:pPr>
        <w:spacing w:line="276" w:lineRule="auto"/>
        <w:rPr>
          <w:rFonts w:eastAsia="Times New Roman"/>
          <w:color w:val="000000" w:themeColor="text1"/>
          <w:sz w:val="22"/>
        </w:rPr>
      </w:pPr>
    </w:p>
    <w:p w14:paraId="710EB7D4" w14:textId="77777777" w:rsidR="00D85B28" w:rsidRDefault="00D85B28" w:rsidP="00E72890">
      <w:pPr>
        <w:spacing w:line="276" w:lineRule="auto"/>
        <w:rPr>
          <w:rFonts w:eastAsia="Times New Roman"/>
          <w:color w:val="000000" w:themeColor="text1"/>
          <w:sz w:val="22"/>
        </w:rPr>
      </w:pPr>
    </w:p>
    <w:p w14:paraId="707FB8AB" w14:textId="77777777" w:rsidR="00D85B28" w:rsidRDefault="00D85B28" w:rsidP="00E72890">
      <w:pPr>
        <w:spacing w:line="276" w:lineRule="auto"/>
        <w:rPr>
          <w:rFonts w:eastAsia="Times New Roman"/>
          <w:color w:val="000000" w:themeColor="text1"/>
          <w:sz w:val="22"/>
        </w:rPr>
      </w:pPr>
    </w:p>
    <w:p w14:paraId="402BB804" w14:textId="77777777" w:rsidR="00D85B28" w:rsidRDefault="00D85B28" w:rsidP="00E72890">
      <w:pPr>
        <w:spacing w:line="276" w:lineRule="auto"/>
        <w:rPr>
          <w:rFonts w:eastAsia="Times New Roman"/>
          <w:color w:val="000000" w:themeColor="text1"/>
          <w:sz w:val="22"/>
        </w:rPr>
      </w:pPr>
    </w:p>
    <w:p w14:paraId="3A1D0251" w14:textId="77777777" w:rsidR="00D85B28" w:rsidRDefault="00D85B28" w:rsidP="00E72890">
      <w:pPr>
        <w:spacing w:line="276" w:lineRule="auto"/>
        <w:rPr>
          <w:rFonts w:eastAsia="Times New Roman"/>
          <w:color w:val="000000" w:themeColor="text1"/>
          <w:sz w:val="22"/>
        </w:rPr>
      </w:pPr>
    </w:p>
    <w:p w14:paraId="2EE6BD90" w14:textId="77777777" w:rsidR="00D85B28" w:rsidRDefault="00D85B28" w:rsidP="00E72890">
      <w:pPr>
        <w:spacing w:line="276" w:lineRule="auto"/>
        <w:rPr>
          <w:rFonts w:eastAsia="Times New Roman"/>
          <w:color w:val="000000" w:themeColor="text1"/>
          <w:sz w:val="22"/>
        </w:rPr>
      </w:pPr>
    </w:p>
    <w:p w14:paraId="57404234" w14:textId="77777777" w:rsidR="00D85B28" w:rsidRDefault="00D85B28" w:rsidP="00E72890">
      <w:pPr>
        <w:spacing w:line="276" w:lineRule="auto"/>
        <w:rPr>
          <w:rFonts w:eastAsia="Times New Roman"/>
          <w:color w:val="000000" w:themeColor="text1"/>
          <w:sz w:val="22"/>
        </w:rPr>
      </w:pPr>
    </w:p>
    <w:p w14:paraId="54FB5D9D" w14:textId="77777777" w:rsidR="00D85B28" w:rsidRDefault="00D85B28" w:rsidP="00E72890">
      <w:pPr>
        <w:spacing w:line="276" w:lineRule="auto"/>
        <w:rPr>
          <w:rFonts w:eastAsia="Times New Roman"/>
          <w:color w:val="000000" w:themeColor="text1"/>
          <w:sz w:val="22"/>
        </w:rPr>
      </w:pPr>
    </w:p>
    <w:p w14:paraId="307F898C" w14:textId="77777777" w:rsidR="00D85B28" w:rsidRDefault="00D85B28" w:rsidP="00E72890">
      <w:pPr>
        <w:spacing w:line="276" w:lineRule="auto"/>
        <w:rPr>
          <w:rFonts w:eastAsia="Times New Roman"/>
          <w:color w:val="000000" w:themeColor="text1"/>
          <w:sz w:val="22"/>
        </w:rPr>
      </w:pPr>
    </w:p>
    <w:p w14:paraId="72974ADE" w14:textId="71DDB7A6" w:rsidR="00543112" w:rsidRPr="00E72890" w:rsidRDefault="00543112" w:rsidP="00E72890">
      <w:pPr>
        <w:spacing w:line="276" w:lineRule="auto"/>
        <w:rPr>
          <w:rFonts w:eastAsia="Times New Roman"/>
          <w:color w:val="000000" w:themeColor="text1"/>
          <w:sz w:val="22"/>
        </w:rPr>
      </w:pPr>
      <w:r w:rsidRPr="00E72890">
        <w:rPr>
          <w:rFonts w:eastAsia="Times New Roman"/>
          <w:color w:val="000000" w:themeColor="text1"/>
          <w:sz w:val="22"/>
        </w:rPr>
        <w:lastRenderedPageBreak/>
        <w:t>Kot je predstavljeno v tretjem poglavju</w:t>
      </w:r>
      <w:r w:rsidR="009D7782" w:rsidRPr="00E72890">
        <w:rPr>
          <w:rFonts w:eastAsia="Times New Roman"/>
          <w:color w:val="000000" w:themeColor="text1"/>
          <w:sz w:val="22"/>
        </w:rPr>
        <w:t>,</w:t>
      </w:r>
      <w:r w:rsidRPr="00E72890">
        <w:rPr>
          <w:rFonts w:eastAsia="Times New Roman"/>
          <w:color w:val="000000" w:themeColor="text1"/>
          <w:sz w:val="22"/>
        </w:rPr>
        <w:t xml:space="preserve"> je </w:t>
      </w:r>
      <w:r w:rsidR="005A0A77">
        <w:rPr>
          <w:rFonts w:eastAsia="Times New Roman"/>
          <w:color w:val="000000" w:themeColor="text1"/>
          <w:sz w:val="22"/>
        </w:rPr>
        <w:t xml:space="preserve">bilo v okviru CMDS projekta ugotovljeno, da je </w:t>
      </w:r>
      <w:r w:rsidR="00F56AC8" w:rsidRPr="00E72890">
        <w:rPr>
          <w:rFonts w:eastAsia="Times New Roman"/>
          <w:color w:val="000000" w:themeColor="text1"/>
          <w:sz w:val="22"/>
        </w:rPr>
        <w:t>obseg trgovanja</w:t>
      </w:r>
      <w:r w:rsidRPr="00E72890">
        <w:rPr>
          <w:rFonts w:eastAsia="Times New Roman"/>
          <w:color w:val="000000" w:themeColor="text1"/>
          <w:sz w:val="22"/>
        </w:rPr>
        <w:t xml:space="preserve"> na </w:t>
      </w:r>
      <w:proofErr w:type="spellStart"/>
      <w:r w:rsidRPr="00E72890">
        <w:rPr>
          <w:rFonts w:eastAsia="Times New Roman"/>
          <w:color w:val="000000" w:themeColor="text1"/>
          <w:sz w:val="22"/>
        </w:rPr>
        <w:t>obvezniškem</w:t>
      </w:r>
      <w:proofErr w:type="spellEnd"/>
      <w:r w:rsidRPr="00E72890">
        <w:rPr>
          <w:rFonts w:eastAsia="Times New Roman"/>
          <w:color w:val="000000" w:themeColor="text1"/>
          <w:sz w:val="22"/>
        </w:rPr>
        <w:t xml:space="preserve"> segmentu slovenskega trga kapitala</w:t>
      </w:r>
      <w:r w:rsidR="009D7782" w:rsidRPr="00E72890">
        <w:rPr>
          <w:rFonts w:eastAsia="Times New Roman"/>
          <w:color w:val="000000" w:themeColor="text1"/>
          <w:sz w:val="22"/>
        </w:rPr>
        <w:t xml:space="preserve"> </w:t>
      </w:r>
      <w:r w:rsidR="00F56AC8" w:rsidRPr="00E72890">
        <w:rPr>
          <w:rFonts w:eastAsia="Times New Roman"/>
          <w:color w:val="000000" w:themeColor="text1"/>
          <w:sz w:val="22"/>
        </w:rPr>
        <w:t>precej majhen</w:t>
      </w:r>
      <w:r w:rsidRPr="00E72890">
        <w:rPr>
          <w:rFonts w:eastAsia="Times New Roman"/>
          <w:color w:val="000000" w:themeColor="text1"/>
          <w:sz w:val="22"/>
        </w:rPr>
        <w:t xml:space="preserve">, zato so </w:t>
      </w:r>
      <w:r w:rsidR="009D7782" w:rsidRPr="00E72890">
        <w:rPr>
          <w:rFonts w:eastAsia="Times New Roman"/>
          <w:color w:val="000000" w:themeColor="text1"/>
          <w:sz w:val="22"/>
        </w:rPr>
        <w:t xml:space="preserve">potrebni </w:t>
      </w:r>
      <w:r w:rsidRPr="00E72890">
        <w:rPr>
          <w:rFonts w:eastAsia="Times New Roman"/>
          <w:color w:val="000000" w:themeColor="text1"/>
          <w:sz w:val="22"/>
        </w:rPr>
        <w:t xml:space="preserve">ukrepi, ki bodo spodbudili ponudbo obveznic in promet z njimi. </w:t>
      </w:r>
    </w:p>
    <w:p w14:paraId="31201DDC" w14:textId="77777777" w:rsidR="00543112" w:rsidRPr="00E72890" w:rsidRDefault="00543112" w:rsidP="00E72890">
      <w:pPr>
        <w:spacing w:line="276" w:lineRule="auto"/>
        <w:rPr>
          <w:rFonts w:eastAsia="Times New Roman"/>
          <w:color w:val="000000" w:themeColor="text1"/>
          <w:sz w:val="22"/>
        </w:rPr>
      </w:pPr>
    </w:p>
    <w:p w14:paraId="38265A76" w14:textId="6C132660" w:rsidR="00543112" w:rsidRPr="00E72890" w:rsidRDefault="005A0A77" w:rsidP="00E72890">
      <w:pPr>
        <w:spacing w:line="276" w:lineRule="auto"/>
        <w:rPr>
          <w:rFonts w:eastAsia="Times New Roman"/>
          <w:color w:val="000000" w:themeColor="text1"/>
          <w:sz w:val="22"/>
        </w:rPr>
      </w:pPr>
      <w:r>
        <w:rPr>
          <w:rFonts w:eastAsia="Times New Roman"/>
          <w:color w:val="000000" w:themeColor="text1"/>
          <w:sz w:val="22"/>
        </w:rPr>
        <w:t>Eden od ukrepov, ki bi pripomogel k večji prepoznavnosti trga obveznic</w:t>
      </w:r>
      <w:r w:rsidR="00FA55E5">
        <w:rPr>
          <w:rFonts w:eastAsia="Times New Roman"/>
          <w:color w:val="000000" w:themeColor="text1"/>
          <w:sz w:val="22"/>
        </w:rPr>
        <w:t>,</w:t>
      </w:r>
      <w:r>
        <w:rPr>
          <w:rFonts w:eastAsia="Times New Roman"/>
          <w:color w:val="000000" w:themeColor="text1"/>
          <w:sz w:val="22"/>
        </w:rPr>
        <w:t xml:space="preserve"> je </w:t>
      </w:r>
      <w:r w:rsidR="00543112" w:rsidRPr="00E72890">
        <w:rPr>
          <w:rFonts w:eastAsia="Times New Roman"/>
          <w:color w:val="000000" w:themeColor="text1"/>
          <w:sz w:val="22"/>
        </w:rPr>
        <w:t>izve</w:t>
      </w:r>
      <w:r>
        <w:rPr>
          <w:rFonts w:eastAsia="Times New Roman"/>
          <w:color w:val="000000" w:themeColor="text1"/>
          <w:sz w:val="22"/>
        </w:rPr>
        <w:t>dba</w:t>
      </w:r>
      <w:r w:rsidR="00543112" w:rsidRPr="00E72890">
        <w:rPr>
          <w:rFonts w:eastAsia="Times New Roman"/>
          <w:color w:val="000000" w:themeColor="text1"/>
          <w:sz w:val="22"/>
        </w:rPr>
        <w:t xml:space="preserve"> prenov</w:t>
      </w:r>
      <w:r>
        <w:rPr>
          <w:rFonts w:eastAsia="Times New Roman"/>
          <w:color w:val="000000" w:themeColor="text1"/>
          <w:sz w:val="22"/>
        </w:rPr>
        <w:t>e</w:t>
      </w:r>
      <w:r w:rsidR="00543112" w:rsidRPr="00E72890">
        <w:rPr>
          <w:rFonts w:eastAsia="Times New Roman"/>
          <w:color w:val="000000" w:themeColor="text1"/>
          <w:sz w:val="22"/>
        </w:rPr>
        <w:t xml:space="preserve"> zakonskega okvira za izdajo </w:t>
      </w:r>
      <w:r w:rsidR="00543112" w:rsidRPr="00E72890">
        <w:rPr>
          <w:rFonts w:eastAsia="Times New Roman"/>
          <w:b/>
          <w:bCs/>
          <w:color w:val="000000" w:themeColor="text1"/>
          <w:sz w:val="22"/>
        </w:rPr>
        <w:t>podjetniških obveznic</w:t>
      </w:r>
      <w:r w:rsidR="009D7782" w:rsidRPr="00E72890">
        <w:rPr>
          <w:rFonts w:eastAsia="Times New Roman"/>
          <w:color w:val="000000" w:themeColor="text1"/>
          <w:sz w:val="22"/>
        </w:rPr>
        <w:t>,</w:t>
      </w:r>
      <w:r w:rsidR="00543112" w:rsidRPr="00E72890">
        <w:rPr>
          <w:rFonts w:eastAsia="Times New Roman"/>
          <w:color w:val="000000" w:themeColor="text1"/>
          <w:sz w:val="22"/>
        </w:rPr>
        <w:t xml:space="preserve"> in sicer nadomestitev sedanjega zakona o vrednostnih papirjih</w:t>
      </w:r>
      <w:r w:rsidR="00543112" w:rsidRPr="00E72890">
        <w:rPr>
          <w:rStyle w:val="Sprotnaopomba-sklic"/>
          <w:rFonts w:eastAsia="Times New Roman"/>
          <w:color w:val="000000" w:themeColor="text1"/>
          <w:sz w:val="22"/>
        </w:rPr>
        <w:footnoteReference w:id="17"/>
      </w:r>
      <w:r w:rsidR="00543112" w:rsidRPr="00E72890">
        <w:rPr>
          <w:rFonts w:eastAsia="Times New Roman"/>
          <w:color w:val="000000" w:themeColor="text1"/>
          <w:sz w:val="22"/>
        </w:rPr>
        <w:t xml:space="preserve"> z novim modernim zakonom, ki bi urejal to področje. Na podlagi novega zakona bo podjetjem</w:t>
      </w:r>
      <w:r w:rsidR="009D7782" w:rsidRPr="00E72890">
        <w:rPr>
          <w:rFonts w:eastAsia="Times New Roman"/>
          <w:color w:val="000000" w:themeColor="text1"/>
          <w:sz w:val="22"/>
        </w:rPr>
        <w:t xml:space="preserve"> lahko</w:t>
      </w:r>
      <w:r w:rsidR="00543112" w:rsidRPr="00E72890">
        <w:rPr>
          <w:rFonts w:eastAsia="Times New Roman"/>
          <w:color w:val="000000" w:themeColor="text1"/>
          <w:sz w:val="22"/>
        </w:rPr>
        <w:t xml:space="preserve"> omogočen nov vir financiranja. Trg kapitala pa bo dobil nov pomemben segment trgovanja. </w:t>
      </w:r>
    </w:p>
    <w:p w14:paraId="32693D08" w14:textId="77777777" w:rsidR="00543112" w:rsidRPr="00E72890" w:rsidRDefault="00543112" w:rsidP="00E72890">
      <w:pPr>
        <w:spacing w:line="276" w:lineRule="auto"/>
        <w:rPr>
          <w:rFonts w:eastAsia="Times New Roman"/>
          <w:color w:val="000000" w:themeColor="text1"/>
          <w:sz w:val="22"/>
        </w:rPr>
      </w:pPr>
    </w:p>
    <w:p w14:paraId="0A571F6C" w14:textId="38E1C549" w:rsidR="00543112" w:rsidRPr="00E72890" w:rsidRDefault="00543112" w:rsidP="00E72890">
      <w:pPr>
        <w:spacing w:line="276" w:lineRule="auto"/>
        <w:rPr>
          <w:rFonts w:eastAsia="Times New Roman"/>
          <w:color w:val="000000" w:themeColor="text1"/>
          <w:sz w:val="22"/>
        </w:rPr>
      </w:pPr>
      <w:r w:rsidRPr="00E72890">
        <w:rPr>
          <w:rFonts w:eastAsia="Times New Roman"/>
          <w:color w:val="000000" w:themeColor="text1"/>
          <w:sz w:val="22"/>
        </w:rPr>
        <w:t xml:space="preserve">Na področju </w:t>
      </w:r>
      <w:r w:rsidRPr="00E72890">
        <w:rPr>
          <w:rFonts w:eastAsia="Times New Roman"/>
          <w:b/>
          <w:bCs/>
          <w:color w:val="000000" w:themeColor="text1"/>
          <w:sz w:val="22"/>
        </w:rPr>
        <w:t>komunalnih in hipotekarnih obveznic</w:t>
      </w:r>
      <w:r w:rsidR="00DE3AD0" w:rsidRPr="00E72890">
        <w:rPr>
          <w:rFonts w:eastAsia="Times New Roman"/>
          <w:color w:val="000000" w:themeColor="text1"/>
          <w:sz w:val="22"/>
        </w:rPr>
        <w:t xml:space="preserve"> </w:t>
      </w:r>
      <w:r w:rsidRPr="00E72890">
        <w:rPr>
          <w:rFonts w:eastAsia="Times New Roman"/>
          <w:color w:val="000000" w:themeColor="text1"/>
          <w:sz w:val="22"/>
        </w:rPr>
        <w:t>kljub moderni zakonodaji, ki ureja to področje, izdaja teh obveznic s strani finančnih institucij</w:t>
      </w:r>
      <w:r w:rsidR="00DE0D44" w:rsidRPr="00E72890">
        <w:rPr>
          <w:rFonts w:eastAsia="Times New Roman"/>
          <w:color w:val="000000" w:themeColor="text1"/>
          <w:sz w:val="22"/>
        </w:rPr>
        <w:t xml:space="preserve"> </w:t>
      </w:r>
      <w:r w:rsidRPr="00E72890">
        <w:rPr>
          <w:rFonts w:eastAsia="Times New Roman"/>
          <w:color w:val="000000" w:themeColor="text1"/>
          <w:sz w:val="22"/>
        </w:rPr>
        <w:t>v praksi ni zaživela, kljub temu</w:t>
      </w:r>
      <w:r w:rsidR="00DE3AD0" w:rsidRPr="00E72890">
        <w:rPr>
          <w:rFonts w:eastAsia="Times New Roman"/>
          <w:color w:val="000000" w:themeColor="text1"/>
          <w:sz w:val="22"/>
        </w:rPr>
        <w:t>,</w:t>
      </w:r>
      <w:r w:rsidRPr="00E72890">
        <w:rPr>
          <w:rFonts w:eastAsia="Times New Roman"/>
          <w:color w:val="000000" w:themeColor="text1"/>
          <w:sz w:val="22"/>
        </w:rPr>
        <w:t xml:space="preserve"> da od leta 2021 velja nov Zakon o hipotekarni in komunalni obveznici (</w:t>
      </w:r>
      <w:r w:rsidR="00DE3AD0" w:rsidRPr="00E72890">
        <w:rPr>
          <w:rFonts w:eastAsia="Times New Roman"/>
          <w:color w:val="000000" w:themeColor="text1"/>
          <w:sz w:val="22"/>
        </w:rPr>
        <w:t xml:space="preserve">Uradni list RS, št. 123/21; v nadaljevanju: </w:t>
      </w:r>
      <w:r w:rsidRPr="00E72890">
        <w:rPr>
          <w:rFonts w:eastAsia="Times New Roman"/>
          <w:color w:val="000000" w:themeColor="text1"/>
          <w:sz w:val="22"/>
        </w:rPr>
        <w:t>ZHKO</w:t>
      </w:r>
      <w:r w:rsidRPr="00AF2D6B">
        <w:rPr>
          <w:rFonts w:eastAsia="Times New Roman"/>
          <w:color w:val="000000" w:themeColor="text1"/>
          <w:sz w:val="22"/>
        </w:rPr>
        <w:t>-2)</w:t>
      </w:r>
      <w:r w:rsidR="00F3591D" w:rsidRPr="00AF2D6B">
        <w:rPr>
          <w:rFonts w:eastAsia="Times New Roman"/>
          <w:color w:val="000000" w:themeColor="text1"/>
          <w:sz w:val="22"/>
        </w:rPr>
        <w:t>, ki je usklajen s pravnih redom EU in je popravil določene  vsebine, ki so bile v prejšnjem zakonu morda preveč oziroma neustrezno regulirane</w:t>
      </w:r>
      <w:r w:rsidRPr="00AF2D6B">
        <w:rPr>
          <w:rFonts w:eastAsia="Times New Roman"/>
          <w:color w:val="000000" w:themeColor="text1"/>
          <w:sz w:val="22"/>
        </w:rPr>
        <w:t>.</w:t>
      </w:r>
      <w:r w:rsidR="00F3591D" w:rsidRPr="00AF2D6B">
        <w:rPr>
          <w:rFonts w:eastAsia="Times New Roman"/>
          <w:color w:val="000000" w:themeColor="text1"/>
          <w:sz w:val="22"/>
        </w:rPr>
        <w:t xml:space="preserve"> Verjetno je razlog, da zakon ni zaživel v praksi tudi v tem, da so te obveznice regulirane na način, da predstavljajo </w:t>
      </w:r>
      <w:r w:rsidR="00FA55E5">
        <w:rPr>
          <w:rFonts w:eastAsia="Times New Roman"/>
          <w:color w:val="000000" w:themeColor="text1"/>
          <w:sz w:val="22"/>
        </w:rPr>
        <w:t xml:space="preserve">zelo </w:t>
      </w:r>
      <w:r w:rsidR="00F3591D" w:rsidRPr="00AF2D6B">
        <w:rPr>
          <w:rFonts w:eastAsia="Times New Roman"/>
          <w:color w:val="000000" w:themeColor="text1"/>
          <w:sz w:val="22"/>
        </w:rPr>
        <w:t>varne naložbe</w:t>
      </w:r>
      <w:r w:rsidR="00FA55E5">
        <w:rPr>
          <w:rFonts w:eastAsia="Times New Roman"/>
          <w:color w:val="000000" w:themeColor="text1"/>
          <w:sz w:val="22"/>
        </w:rPr>
        <w:t>. Z</w:t>
      </w:r>
      <w:r w:rsidR="00F3591D" w:rsidRPr="00AF2D6B">
        <w:rPr>
          <w:rFonts w:eastAsia="Times New Roman"/>
          <w:color w:val="000000" w:themeColor="text1"/>
          <w:sz w:val="22"/>
        </w:rPr>
        <w:t xml:space="preserve">akon </w:t>
      </w:r>
      <w:r w:rsidR="00FA55E5">
        <w:rPr>
          <w:rFonts w:eastAsia="Times New Roman"/>
          <w:color w:val="000000" w:themeColor="text1"/>
          <w:sz w:val="22"/>
        </w:rPr>
        <w:t xml:space="preserve">tako </w:t>
      </w:r>
      <w:r w:rsidR="00F3591D" w:rsidRPr="00AF2D6B">
        <w:rPr>
          <w:rFonts w:eastAsia="Times New Roman"/>
          <w:color w:val="000000" w:themeColor="text1"/>
          <w:sz w:val="22"/>
        </w:rPr>
        <w:t xml:space="preserve">natančno </w:t>
      </w:r>
      <w:r w:rsidR="00FA55E5" w:rsidRPr="00AF2D6B">
        <w:rPr>
          <w:rFonts w:eastAsia="Times New Roman"/>
          <w:color w:val="000000" w:themeColor="text1"/>
          <w:sz w:val="22"/>
        </w:rPr>
        <w:t xml:space="preserve">ureja </w:t>
      </w:r>
      <w:r w:rsidR="00F3591D" w:rsidRPr="00AF2D6B">
        <w:rPr>
          <w:rFonts w:eastAsia="Times New Roman"/>
          <w:color w:val="000000" w:themeColor="text1"/>
          <w:sz w:val="22"/>
        </w:rPr>
        <w:t xml:space="preserve">pogoje, pod katerimi so lahko </w:t>
      </w:r>
      <w:r w:rsidR="00FA55E5">
        <w:rPr>
          <w:rFonts w:eastAsia="Times New Roman"/>
          <w:color w:val="000000" w:themeColor="text1"/>
          <w:sz w:val="22"/>
        </w:rPr>
        <w:t xml:space="preserve">obveznice </w:t>
      </w:r>
      <w:r w:rsidR="00F3591D" w:rsidRPr="00AF2D6B">
        <w:rPr>
          <w:rFonts w:eastAsia="Times New Roman"/>
          <w:color w:val="000000" w:themeColor="text1"/>
          <w:sz w:val="22"/>
        </w:rPr>
        <w:t>izdane,  določa zelo podrobna pravila glede kritnega premoženja in postopka vrednotenja nepremičn</w:t>
      </w:r>
      <w:r w:rsidR="005C1E57">
        <w:rPr>
          <w:rFonts w:eastAsia="Times New Roman"/>
          <w:color w:val="000000" w:themeColor="text1"/>
          <w:sz w:val="22"/>
        </w:rPr>
        <w:t>ih</w:t>
      </w:r>
      <w:r w:rsidR="00F3591D" w:rsidRPr="00AF2D6B">
        <w:rPr>
          <w:rFonts w:eastAsia="Times New Roman"/>
          <w:color w:val="000000" w:themeColor="text1"/>
          <w:sz w:val="22"/>
        </w:rPr>
        <w:t>, zaradi česar se banke verjetno raje odločajo za bolj enostavne produkte.</w:t>
      </w:r>
      <w:r w:rsidR="00F3591D">
        <w:rPr>
          <w:rFonts w:eastAsia="Times New Roman"/>
          <w:color w:val="000000" w:themeColor="text1"/>
          <w:sz w:val="22"/>
        </w:rPr>
        <w:t xml:space="preserve"> </w:t>
      </w:r>
      <w:r w:rsidRPr="00E72890">
        <w:rPr>
          <w:rFonts w:eastAsia="Times New Roman"/>
          <w:color w:val="000000" w:themeColor="text1"/>
          <w:sz w:val="22"/>
        </w:rPr>
        <w:t xml:space="preserve"> </w:t>
      </w:r>
      <w:r w:rsidR="002A6BBC" w:rsidRPr="00E72890">
        <w:rPr>
          <w:rFonts w:eastAsia="Times New Roman"/>
          <w:color w:val="000000" w:themeColor="text1"/>
          <w:sz w:val="22"/>
        </w:rPr>
        <w:t xml:space="preserve">Hipotekarne in komunalne obveznice so </w:t>
      </w:r>
      <w:r w:rsidR="00F3591D">
        <w:rPr>
          <w:rFonts w:eastAsia="Times New Roman"/>
          <w:color w:val="000000" w:themeColor="text1"/>
          <w:sz w:val="22"/>
        </w:rPr>
        <w:t xml:space="preserve">namreč </w:t>
      </w:r>
      <w:r w:rsidR="002A6BBC" w:rsidRPr="00E72890">
        <w:rPr>
          <w:rFonts w:eastAsia="Times New Roman"/>
          <w:color w:val="000000" w:themeColor="text1"/>
          <w:sz w:val="22"/>
        </w:rPr>
        <w:t xml:space="preserve">oblika kritih obveznic, ki jih lahko na podlagi ZHKO-2 izdajajo le banke oziroma kreditne institucije. </w:t>
      </w:r>
    </w:p>
    <w:p w14:paraId="4B5D1899" w14:textId="77777777" w:rsidR="00543112" w:rsidRPr="00E72890" w:rsidRDefault="00543112" w:rsidP="00E72890">
      <w:pPr>
        <w:spacing w:line="276" w:lineRule="auto"/>
        <w:rPr>
          <w:rFonts w:eastAsia="Times New Roman"/>
          <w:color w:val="000000" w:themeColor="text1"/>
          <w:sz w:val="22"/>
        </w:rPr>
      </w:pPr>
    </w:p>
    <w:p w14:paraId="4D857F6C" w14:textId="5CF4DB0A" w:rsidR="00543112" w:rsidRDefault="00543112" w:rsidP="00E72890">
      <w:pPr>
        <w:spacing w:line="276" w:lineRule="auto"/>
        <w:rPr>
          <w:rFonts w:eastAsia="Times New Roman"/>
          <w:color w:val="000000" w:themeColor="text1"/>
          <w:sz w:val="22"/>
        </w:rPr>
      </w:pPr>
      <w:r w:rsidRPr="00E72890">
        <w:rPr>
          <w:rFonts w:eastAsia="Times New Roman"/>
          <w:color w:val="000000" w:themeColor="text1"/>
          <w:sz w:val="22"/>
        </w:rPr>
        <w:t xml:space="preserve">Na ravni EU je razvoj trgov kapitala in nestabilnost bančnega sektorja v zadnjem desetletju vplival na spodbujanje in razvoj </w:t>
      </w:r>
      <w:r w:rsidRPr="00E72890">
        <w:rPr>
          <w:rFonts w:eastAsia="Times New Roman"/>
          <w:b/>
          <w:bCs/>
          <w:color w:val="000000" w:themeColor="text1"/>
          <w:sz w:val="22"/>
        </w:rPr>
        <w:t>občinskih obveznic</w:t>
      </w:r>
      <w:r w:rsidRPr="00E72890">
        <w:rPr>
          <w:rFonts w:eastAsia="Times New Roman"/>
          <w:color w:val="000000" w:themeColor="text1"/>
          <w:sz w:val="22"/>
        </w:rPr>
        <w:t>. V številnih državah članicah so postale pomemben vir financiranja in razpršitve virov financiranja za lokalne oblasti ter imajo pomembno vlogo pri razvoju trga kapitala kot varno sredstvo za vlagatelje</w:t>
      </w:r>
      <w:r w:rsidRPr="00E72890">
        <w:rPr>
          <w:rStyle w:val="Sprotnaopomba-sklic"/>
          <w:rFonts w:eastAsia="Times New Roman"/>
          <w:color w:val="000000" w:themeColor="text1"/>
          <w:sz w:val="22"/>
        </w:rPr>
        <w:footnoteReference w:id="18"/>
      </w:r>
      <w:r w:rsidRPr="00E72890">
        <w:rPr>
          <w:rFonts w:eastAsia="Times New Roman"/>
          <w:color w:val="000000" w:themeColor="text1"/>
          <w:sz w:val="22"/>
        </w:rPr>
        <w:t>. Le redke države članice so tiste</w:t>
      </w:r>
      <w:r w:rsidR="009D7782" w:rsidRPr="00E72890">
        <w:rPr>
          <w:rFonts w:eastAsia="Times New Roman"/>
          <w:color w:val="000000" w:themeColor="text1"/>
          <w:sz w:val="22"/>
        </w:rPr>
        <w:t>,</w:t>
      </w:r>
      <w:r w:rsidRPr="00E72890">
        <w:rPr>
          <w:rFonts w:eastAsia="Times New Roman"/>
          <w:color w:val="000000" w:themeColor="text1"/>
          <w:sz w:val="22"/>
        </w:rPr>
        <w:t xml:space="preserve"> kjer lokalne skupnosti ne morejo izdajati občinskih obveznic, med njimi je tudi Slovenija.</w:t>
      </w:r>
      <w:r w:rsidRPr="00E72890">
        <w:rPr>
          <w:rStyle w:val="Sprotnaopomba-sklic"/>
          <w:rFonts w:eastAsia="Times New Roman"/>
          <w:color w:val="000000" w:themeColor="text1"/>
          <w:sz w:val="22"/>
        </w:rPr>
        <w:footnoteReference w:id="19"/>
      </w:r>
      <w:r w:rsidRPr="00E72890">
        <w:rPr>
          <w:rFonts w:eastAsia="Times New Roman"/>
          <w:color w:val="000000" w:themeColor="text1"/>
          <w:sz w:val="22"/>
        </w:rPr>
        <w:t xml:space="preserve"> </w:t>
      </w:r>
    </w:p>
    <w:p w14:paraId="3883FC54" w14:textId="78D84CBB" w:rsidR="00DB58EF" w:rsidRDefault="00DB58EF" w:rsidP="00E72890">
      <w:pPr>
        <w:spacing w:line="276" w:lineRule="auto"/>
        <w:rPr>
          <w:rFonts w:eastAsia="Times New Roman"/>
          <w:color w:val="000000" w:themeColor="text1"/>
          <w:sz w:val="22"/>
        </w:rPr>
      </w:pPr>
    </w:p>
    <w:p w14:paraId="1D04A0F1" w14:textId="6D2A9541" w:rsidR="00DB58EF" w:rsidRPr="00DB58EF" w:rsidRDefault="00DB58EF" w:rsidP="00DB58EF">
      <w:pPr>
        <w:spacing w:line="276" w:lineRule="auto"/>
        <w:rPr>
          <w:rFonts w:eastAsia="Times New Roman"/>
          <w:color w:val="000000" w:themeColor="text1"/>
          <w:sz w:val="22"/>
        </w:rPr>
      </w:pPr>
      <w:r>
        <w:rPr>
          <w:rFonts w:eastAsia="Times New Roman"/>
          <w:color w:val="000000" w:themeColor="text1"/>
          <w:sz w:val="22"/>
        </w:rPr>
        <w:t>L</w:t>
      </w:r>
      <w:r w:rsidRPr="00DB58EF">
        <w:rPr>
          <w:rFonts w:eastAsia="Times New Roman"/>
          <w:color w:val="000000" w:themeColor="text1"/>
          <w:sz w:val="22"/>
        </w:rPr>
        <w:t>okalne</w:t>
      </w:r>
      <w:r w:rsidR="00FC01A7">
        <w:rPr>
          <w:rFonts w:eastAsia="Times New Roman"/>
          <w:color w:val="000000" w:themeColor="text1"/>
          <w:sz w:val="22"/>
        </w:rPr>
        <w:t>, občinske</w:t>
      </w:r>
      <w:r w:rsidRPr="00DB58EF">
        <w:rPr>
          <w:rFonts w:eastAsia="Times New Roman"/>
          <w:color w:val="000000" w:themeColor="text1"/>
          <w:sz w:val="22"/>
        </w:rPr>
        <w:t xml:space="preserve"> obveznice </w:t>
      </w:r>
      <w:r>
        <w:rPr>
          <w:rFonts w:eastAsia="Times New Roman"/>
          <w:color w:val="000000" w:themeColor="text1"/>
          <w:sz w:val="22"/>
        </w:rPr>
        <w:t xml:space="preserve">so lahko </w:t>
      </w:r>
      <w:r w:rsidRPr="00DB58EF">
        <w:rPr>
          <w:rFonts w:eastAsia="Times New Roman"/>
          <w:color w:val="000000" w:themeColor="text1"/>
          <w:sz w:val="22"/>
        </w:rPr>
        <w:t>strukturirane kot zelene, se pravi izdane na podlagi vzdr</w:t>
      </w:r>
      <w:r>
        <w:rPr>
          <w:rFonts w:eastAsia="Times New Roman"/>
          <w:color w:val="000000" w:themeColor="text1"/>
          <w:sz w:val="22"/>
        </w:rPr>
        <w:t xml:space="preserve">žnih infrastrukturnih projektov. </w:t>
      </w:r>
      <w:r w:rsidRPr="00DB58EF">
        <w:rPr>
          <w:rFonts w:eastAsia="Times New Roman"/>
          <w:color w:val="000000" w:themeColor="text1"/>
          <w:sz w:val="22"/>
        </w:rPr>
        <w:t xml:space="preserve"> </w:t>
      </w:r>
      <w:r>
        <w:rPr>
          <w:rFonts w:eastAsia="Times New Roman"/>
          <w:color w:val="000000" w:themeColor="text1"/>
          <w:sz w:val="22"/>
        </w:rPr>
        <w:t xml:space="preserve">Tako </w:t>
      </w:r>
      <w:r w:rsidRPr="00DB58EF">
        <w:rPr>
          <w:rFonts w:eastAsia="Times New Roman"/>
          <w:color w:val="000000" w:themeColor="text1"/>
          <w:sz w:val="22"/>
        </w:rPr>
        <w:t>lahko pripomorejo k izvedbi zelenega prehod</w:t>
      </w:r>
      <w:r>
        <w:rPr>
          <w:rFonts w:eastAsia="Times New Roman"/>
          <w:color w:val="000000" w:themeColor="text1"/>
          <w:sz w:val="22"/>
        </w:rPr>
        <w:t>a</w:t>
      </w:r>
      <w:r w:rsidRPr="00DB58EF">
        <w:rPr>
          <w:rFonts w:eastAsia="Times New Roman"/>
          <w:color w:val="000000" w:themeColor="text1"/>
          <w:sz w:val="22"/>
        </w:rPr>
        <w:t xml:space="preserve">. Namreč lokalne skupnosti so bistvene pri izvedbi zelenega prehoda in razogljičenja družbe. Poleg </w:t>
      </w:r>
      <w:r>
        <w:rPr>
          <w:rFonts w:eastAsia="Times New Roman"/>
          <w:color w:val="000000" w:themeColor="text1"/>
          <w:sz w:val="22"/>
        </w:rPr>
        <w:t xml:space="preserve">tega </w:t>
      </w:r>
      <w:r w:rsidRPr="00DB58EF">
        <w:rPr>
          <w:rFonts w:eastAsia="Times New Roman"/>
          <w:color w:val="000000" w:themeColor="text1"/>
          <w:sz w:val="22"/>
        </w:rPr>
        <w:t>fi</w:t>
      </w:r>
      <w:r>
        <w:rPr>
          <w:rFonts w:eastAsia="Times New Roman"/>
          <w:color w:val="000000" w:themeColor="text1"/>
          <w:sz w:val="22"/>
        </w:rPr>
        <w:t xml:space="preserve">nanciranje občin z obveznicami </w:t>
      </w:r>
      <w:r w:rsidRPr="00DB58EF">
        <w:rPr>
          <w:rFonts w:eastAsia="Times New Roman"/>
          <w:color w:val="000000" w:themeColor="text1"/>
          <w:sz w:val="22"/>
        </w:rPr>
        <w:t>povečuje avt</w:t>
      </w:r>
      <w:r w:rsidR="005C1E57">
        <w:rPr>
          <w:rFonts w:eastAsia="Times New Roman"/>
          <w:color w:val="000000" w:themeColor="text1"/>
          <w:sz w:val="22"/>
        </w:rPr>
        <w:t>o</w:t>
      </w:r>
      <w:r w:rsidRPr="00DB58EF">
        <w:rPr>
          <w:rFonts w:eastAsia="Times New Roman"/>
          <w:color w:val="000000" w:themeColor="text1"/>
          <w:sz w:val="22"/>
        </w:rPr>
        <w:t>nomnost financiranja lokalnih skupnosti, z lastnim in strukturiranim zadolževanjem.</w:t>
      </w:r>
    </w:p>
    <w:p w14:paraId="157623E9" w14:textId="77777777" w:rsidR="00543112" w:rsidRPr="00E72890" w:rsidRDefault="00543112" w:rsidP="00E72890">
      <w:pPr>
        <w:spacing w:line="276" w:lineRule="auto"/>
        <w:rPr>
          <w:rFonts w:eastAsia="Times New Roman"/>
          <w:color w:val="000000" w:themeColor="text1"/>
          <w:sz w:val="22"/>
        </w:rPr>
      </w:pPr>
    </w:p>
    <w:p w14:paraId="704C54AB" w14:textId="4DA0A2D0" w:rsidR="00543112" w:rsidRPr="00E72890" w:rsidRDefault="00543112" w:rsidP="00E72890">
      <w:pPr>
        <w:spacing w:line="276" w:lineRule="auto"/>
        <w:rPr>
          <w:rFonts w:eastAsia="Times New Roman"/>
          <w:color w:val="000000" w:themeColor="text1"/>
          <w:sz w:val="22"/>
        </w:rPr>
      </w:pPr>
      <w:proofErr w:type="spellStart"/>
      <w:r w:rsidRPr="00E72890">
        <w:rPr>
          <w:rFonts w:eastAsia="Times New Roman"/>
          <w:color w:val="000000" w:themeColor="text1"/>
          <w:sz w:val="22"/>
        </w:rPr>
        <w:t>PwC</w:t>
      </w:r>
      <w:proofErr w:type="spellEnd"/>
      <w:r w:rsidRPr="00E72890">
        <w:rPr>
          <w:rFonts w:eastAsia="Times New Roman"/>
          <w:color w:val="000000" w:themeColor="text1"/>
          <w:sz w:val="22"/>
        </w:rPr>
        <w:t>/BTA sta mnenja, da Slovenija ne izkorišča celotnega potenciala kapitalskih trgov, saj vlagateljem na slovenskem trgu kapitala ne ponuja kritih obveznic. Hkrati je raznolikost instrumentov pomembna za vlagatelje, da razpršijo svoje premoženje</w:t>
      </w:r>
      <w:r w:rsidR="007267CF" w:rsidRPr="00E72890">
        <w:rPr>
          <w:rFonts w:eastAsia="Times New Roman"/>
          <w:color w:val="000000" w:themeColor="text1"/>
          <w:sz w:val="22"/>
        </w:rPr>
        <w:t>.</w:t>
      </w:r>
      <w:r w:rsidRPr="00E72890">
        <w:rPr>
          <w:rFonts w:eastAsia="Times New Roman"/>
          <w:color w:val="000000" w:themeColor="text1"/>
          <w:sz w:val="22"/>
        </w:rPr>
        <w:t xml:space="preserve"> </w:t>
      </w:r>
      <w:r w:rsidR="007267CF" w:rsidRPr="00E72890">
        <w:rPr>
          <w:rFonts w:eastAsia="Times New Roman"/>
          <w:color w:val="000000" w:themeColor="text1"/>
          <w:sz w:val="22"/>
        </w:rPr>
        <w:t>P</w:t>
      </w:r>
      <w:r w:rsidRPr="00E72890">
        <w:rPr>
          <w:rFonts w:eastAsia="Times New Roman"/>
          <w:color w:val="000000" w:themeColor="text1"/>
          <w:sz w:val="22"/>
        </w:rPr>
        <w:t xml:space="preserve">omembna je tudi za razvoj trga, saj lahko številni udeleženci na trgu, kot so npr. občine, z izdajo </w:t>
      </w:r>
      <w:r w:rsidR="00407C08" w:rsidRPr="00E72890">
        <w:rPr>
          <w:rFonts w:eastAsia="Times New Roman"/>
          <w:color w:val="000000" w:themeColor="text1"/>
          <w:sz w:val="22"/>
        </w:rPr>
        <w:t xml:space="preserve">občinskih </w:t>
      </w:r>
      <w:r w:rsidRPr="00E72890">
        <w:rPr>
          <w:rFonts w:eastAsia="Times New Roman"/>
          <w:color w:val="000000" w:themeColor="text1"/>
          <w:sz w:val="22"/>
        </w:rPr>
        <w:t xml:space="preserve">obveznic, razpršijo svoje financiranje in znižajo </w:t>
      </w:r>
      <w:r w:rsidR="00E229B1" w:rsidRPr="00E72890">
        <w:rPr>
          <w:rFonts w:eastAsia="Times New Roman"/>
          <w:color w:val="000000" w:themeColor="text1"/>
          <w:sz w:val="22"/>
        </w:rPr>
        <w:t xml:space="preserve">njegove </w:t>
      </w:r>
      <w:r w:rsidRPr="00E72890">
        <w:rPr>
          <w:rFonts w:eastAsia="Times New Roman"/>
          <w:color w:val="000000" w:themeColor="text1"/>
          <w:sz w:val="22"/>
        </w:rPr>
        <w:t>stroške</w:t>
      </w:r>
      <w:r w:rsidR="00E229B1" w:rsidRPr="00E72890">
        <w:rPr>
          <w:rFonts w:eastAsia="Times New Roman"/>
          <w:color w:val="000000" w:themeColor="text1"/>
          <w:sz w:val="22"/>
        </w:rPr>
        <w:t>.</w:t>
      </w:r>
      <w:r w:rsidRPr="00E72890">
        <w:rPr>
          <w:rFonts w:eastAsia="Times New Roman"/>
          <w:color w:val="000000" w:themeColor="text1"/>
          <w:sz w:val="22"/>
        </w:rPr>
        <w:t xml:space="preserve"> </w:t>
      </w:r>
    </w:p>
    <w:p w14:paraId="2299E31D" w14:textId="278FAFD6" w:rsidR="008D6586" w:rsidRPr="00E72890" w:rsidRDefault="008D6586" w:rsidP="00E72890">
      <w:pPr>
        <w:spacing w:line="276" w:lineRule="auto"/>
        <w:rPr>
          <w:rFonts w:eastAsia="Times New Roman"/>
          <w:color w:val="000000" w:themeColor="text1"/>
          <w:sz w:val="22"/>
        </w:rPr>
      </w:pPr>
    </w:p>
    <w:p w14:paraId="3B5918B6" w14:textId="7E5CD1E7" w:rsidR="00543112" w:rsidRPr="00AF0F2A" w:rsidRDefault="008D6586" w:rsidP="00E72890">
      <w:pPr>
        <w:spacing w:line="276" w:lineRule="auto"/>
        <w:rPr>
          <w:rFonts w:eastAsia="Times New Roman"/>
          <w:color w:val="000000" w:themeColor="text1"/>
          <w:sz w:val="22"/>
        </w:rPr>
      </w:pPr>
      <w:r w:rsidRPr="00E72890">
        <w:rPr>
          <w:rFonts w:eastAsia="Times New Roman"/>
          <w:color w:val="000000" w:themeColor="text1"/>
          <w:sz w:val="22"/>
        </w:rPr>
        <w:t xml:space="preserve">To področje trga kapitala se bo krepilo z </w:t>
      </w:r>
      <w:r w:rsidR="00164850" w:rsidRPr="00E72890">
        <w:rPr>
          <w:rFonts w:eastAsia="Times New Roman"/>
          <w:color w:val="000000" w:themeColor="text1"/>
          <w:sz w:val="22"/>
        </w:rPr>
        <w:t>dopolnitvijo</w:t>
      </w:r>
      <w:r w:rsidRPr="00E72890">
        <w:rPr>
          <w:rFonts w:eastAsia="Times New Roman"/>
          <w:color w:val="000000" w:themeColor="text1"/>
          <w:sz w:val="22"/>
        </w:rPr>
        <w:t xml:space="preserve"> zakonodaje, ki </w:t>
      </w:r>
      <w:r w:rsidR="001512D9" w:rsidRPr="00E72890">
        <w:rPr>
          <w:rFonts w:eastAsia="Times New Roman"/>
          <w:color w:val="000000" w:themeColor="text1"/>
          <w:sz w:val="22"/>
        </w:rPr>
        <w:t xml:space="preserve">ureja </w:t>
      </w:r>
      <w:r w:rsidRPr="00E72890">
        <w:rPr>
          <w:rFonts w:eastAsia="Times New Roman"/>
          <w:color w:val="000000" w:themeColor="text1"/>
          <w:sz w:val="22"/>
        </w:rPr>
        <w:t>to področje</w:t>
      </w:r>
      <w:r w:rsidR="001512D9" w:rsidRPr="00E72890">
        <w:rPr>
          <w:rFonts w:eastAsia="Times New Roman"/>
          <w:color w:val="000000" w:themeColor="text1"/>
          <w:sz w:val="22"/>
        </w:rPr>
        <w:t>,</w:t>
      </w:r>
      <w:r w:rsidRPr="00E72890">
        <w:rPr>
          <w:rFonts w:eastAsia="Times New Roman"/>
          <w:color w:val="000000" w:themeColor="text1"/>
          <w:sz w:val="22"/>
        </w:rPr>
        <w:t xml:space="preserve"> državnimi spodbudami </w:t>
      </w:r>
      <w:r w:rsidR="001512D9" w:rsidRPr="00E72890">
        <w:rPr>
          <w:rFonts w:eastAsia="Times New Roman"/>
          <w:color w:val="000000" w:themeColor="text1"/>
          <w:sz w:val="22"/>
        </w:rPr>
        <w:t>in</w:t>
      </w:r>
      <w:r w:rsidRPr="00E72890">
        <w:rPr>
          <w:rFonts w:eastAsia="Times New Roman"/>
          <w:color w:val="000000" w:themeColor="text1"/>
          <w:sz w:val="22"/>
        </w:rPr>
        <w:t xml:space="preserve"> </w:t>
      </w:r>
      <w:r w:rsidR="00E647C8" w:rsidRPr="00E72890">
        <w:rPr>
          <w:rFonts w:eastAsia="Times New Roman"/>
          <w:color w:val="000000" w:themeColor="text1"/>
          <w:sz w:val="22"/>
        </w:rPr>
        <w:t>s preučitvijo morebitnega pilotskega</w:t>
      </w:r>
      <w:r w:rsidR="001512D9" w:rsidRPr="00E72890">
        <w:rPr>
          <w:rFonts w:eastAsia="Times New Roman"/>
          <w:color w:val="000000" w:themeColor="text1"/>
          <w:sz w:val="22"/>
        </w:rPr>
        <w:t xml:space="preserve"> program</w:t>
      </w:r>
      <w:r w:rsidR="00E647C8" w:rsidRPr="00E72890">
        <w:rPr>
          <w:rFonts w:eastAsia="Times New Roman"/>
          <w:color w:val="000000" w:themeColor="text1"/>
          <w:sz w:val="22"/>
        </w:rPr>
        <w:t>a</w:t>
      </w:r>
      <w:r w:rsidR="001512D9" w:rsidRPr="00E72890">
        <w:rPr>
          <w:rFonts w:eastAsia="Times New Roman"/>
          <w:color w:val="000000" w:themeColor="text1"/>
          <w:sz w:val="22"/>
        </w:rPr>
        <w:t xml:space="preserve"> izdaje občinskih</w:t>
      </w:r>
      <w:r w:rsidR="00092427">
        <w:rPr>
          <w:rFonts w:eastAsia="Times New Roman"/>
          <w:color w:val="000000" w:themeColor="text1"/>
          <w:sz w:val="22"/>
        </w:rPr>
        <w:t xml:space="preserve"> obveznic</w:t>
      </w:r>
      <w:r w:rsidR="00E647C8" w:rsidRPr="00E72890">
        <w:rPr>
          <w:rFonts w:eastAsia="Times New Roman"/>
          <w:color w:val="000000" w:themeColor="text1"/>
          <w:sz w:val="22"/>
        </w:rPr>
        <w:t xml:space="preserve">, ob </w:t>
      </w:r>
      <w:r w:rsidR="00E647C8" w:rsidRPr="00E72890">
        <w:rPr>
          <w:rFonts w:eastAsia="Times New Roman"/>
          <w:color w:val="000000" w:themeColor="text1"/>
          <w:sz w:val="22"/>
        </w:rPr>
        <w:lastRenderedPageBreak/>
        <w:t xml:space="preserve">upoštevanju </w:t>
      </w:r>
      <w:r w:rsidR="0013347A">
        <w:rPr>
          <w:rFonts w:eastAsia="Times New Roman"/>
          <w:color w:val="000000" w:themeColor="text1"/>
          <w:sz w:val="22"/>
        </w:rPr>
        <w:t>omejitev oz.</w:t>
      </w:r>
      <w:r w:rsidR="00177A58">
        <w:rPr>
          <w:rFonts w:eastAsia="Times New Roman"/>
          <w:color w:val="000000" w:themeColor="text1"/>
          <w:sz w:val="22"/>
        </w:rPr>
        <w:t xml:space="preserve"> </w:t>
      </w:r>
      <w:r w:rsidR="00E647C8" w:rsidRPr="00E72890">
        <w:rPr>
          <w:rFonts w:eastAsia="Times New Roman"/>
          <w:color w:val="000000" w:themeColor="text1"/>
          <w:sz w:val="22"/>
        </w:rPr>
        <w:t xml:space="preserve">varovalk, ki so potrebne </w:t>
      </w:r>
      <w:r w:rsidR="00FA4159">
        <w:rPr>
          <w:rFonts w:eastAsia="Times New Roman"/>
          <w:color w:val="000000" w:themeColor="text1"/>
          <w:sz w:val="22"/>
        </w:rPr>
        <w:t xml:space="preserve">glede na </w:t>
      </w:r>
      <w:r w:rsidR="00E647C8" w:rsidRPr="00E72890">
        <w:rPr>
          <w:rFonts w:eastAsia="Times New Roman"/>
          <w:color w:val="000000" w:themeColor="text1"/>
          <w:sz w:val="22"/>
        </w:rPr>
        <w:t>naravo in posledice zadolževanja občin</w:t>
      </w:r>
      <w:r w:rsidR="001512D9" w:rsidRPr="00E72890">
        <w:rPr>
          <w:rFonts w:eastAsia="Times New Roman"/>
          <w:color w:val="000000" w:themeColor="text1"/>
          <w:sz w:val="22"/>
        </w:rPr>
        <w:t>.</w:t>
      </w:r>
      <w:r w:rsidR="000275CC" w:rsidRPr="00E72890">
        <w:rPr>
          <w:rFonts w:eastAsia="Times New Roman"/>
          <w:color w:val="000000" w:themeColor="text1"/>
          <w:sz w:val="22"/>
        </w:rPr>
        <w:t xml:space="preserve"> Trenutno občine v skladu z </w:t>
      </w:r>
      <w:r w:rsidR="00395547" w:rsidRPr="00E72890">
        <w:rPr>
          <w:rFonts w:eastAsia="Times New Roman"/>
          <w:color w:val="000000" w:themeColor="text1"/>
          <w:sz w:val="22"/>
        </w:rPr>
        <w:t>Zakonom o financiranju občin (</w:t>
      </w:r>
      <w:r w:rsidR="00F41FB8" w:rsidRPr="00E72890">
        <w:rPr>
          <w:rFonts w:eastAsia="Times New Roman"/>
          <w:color w:val="000000" w:themeColor="text1"/>
          <w:sz w:val="22"/>
        </w:rPr>
        <w:t xml:space="preserve">Uradni list RS, št. 123/06, 57/08, 36/11, 14/15 – ZUUJFO, 71/17, 21/18 – </w:t>
      </w:r>
      <w:proofErr w:type="spellStart"/>
      <w:r w:rsidR="00F41FB8" w:rsidRPr="00E72890">
        <w:rPr>
          <w:rFonts w:eastAsia="Times New Roman"/>
          <w:color w:val="000000" w:themeColor="text1"/>
          <w:sz w:val="22"/>
        </w:rPr>
        <w:t>popr</w:t>
      </w:r>
      <w:proofErr w:type="spellEnd"/>
      <w:r w:rsidR="00F41FB8" w:rsidRPr="00E72890">
        <w:rPr>
          <w:rFonts w:eastAsia="Times New Roman"/>
          <w:color w:val="000000" w:themeColor="text1"/>
          <w:sz w:val="22"/>
        </w:rPr>
        <w:t xml:space="preserve">., 80/20 – ZIUOOPE, 189/20 – ZFRO, 207/21 in 44/22 – ZVO-2; v nadaljevanju: </w:t>
      </w:r>
      <w:r w:rsidR="000275CC" w:rsidRPr="00E72890">
        <w:rPr>
          <w:rFonts w:eastAsia="Times New Roman"/>
          <w:color w:val="000000" w:themeColor="text1"/>
          <w:sz w:val="22"/>
        </w:rPr>
        <w:t>ZFO-1</w:t>
      </w:r>
      <w:r w:rsidR="00395547" w:rsidRPr="00E72890">
        <w:rPr>
          <w:rFonts w:eastAsia="Times New Roman"/>
          <w:color w:val="000000" w:themeColor="text1"/>
          <w:sz w:val="22"/>
        </w:rPr>
        <w:t>)</w:t>
      </w:r>
      <w:r w:rsidR="000275CC" w:rsidRPr="00E72890">
        <w:rPr>
          <w:rFonts w:eastAsia="Times New Roman"/>
          <w:color w:val="000000" w:themeColor="text1"/>
          <w:sz w:val="22"/>
        </w:rPr>
        <w:t xml:space="preserve"> ne smejo izdajati obveznic. Posledično je ta vrsta financiranja na trgu popolnoma odsotna, kar omejuje tako ponudbo na trgu kot tudi možnosti financiranja lokalne samouprave. </w:t>
      </w:r>
      <w:r w:rsidR="005D0A87">
        <w:rPr>
          <w:rFonts w:eastAsia="Times New Roman"/>
          <w:color w:val="000000" w:themeColor="text1"/>
          <w:sz w:val="22"/>
        </w:rPr>
        <w:t>V</w:t>
      </w:r>
      <w:r w:rsidR="000275CC" w:rsidRPr="00E72890">
        <w:rPr>
          <w:rFonts w:eastAsia="Times New Roman"/>
          <w:color w:val="000000" w:themeColor="text1"/>
          <w:sz w:val="22"/>
        </w:rPr>
        <w:t>zpostavit</w:t>
      </w:r>
      <w:r w:rsidR="00E647C8" w:rsidRPr="00E72890">
        <w:rPr>
          <w:rFonts w:eastAsia="Times New Roman"/>
          <w:color w:val="000000" w:themeColor="text1"/>
          <w:sz w:val="22"/>
        </w:rPr>
        <w:t>ve</w:t>
      </w:r>
      <w:r w:rsidR="000275CC" w:rsidRPr="00E72890">
        <w:rPr>
          <w:rFonts w:eastAsia="Times New Roman"/>
          <w:color w:val="000000" w:themeColor="text1"/>
          <w:sz w:val="22"/>
        </w:rPr>
        <w:t xml:space="preserve"> pravnega okvira za izdajo obveznic </w:t>
      </w:r>
      <w:r w:rsidR="00E647C8" w:rsidRPr="00E72890">
        <w:rPr>
          <w:rFonts w:eastAsia="Times New Roman"/>
          <w:color w:val="000000" w:themeColor="text1"/>
          <w:sz w:val="22"/>
        </w:rPr>
        <w:t>in odprav</w:t>
      </w:r>
      <w:r w:rsidR="005D0A87">
        <w:rPr>
          <w:rFonts w:eastAsia="Times New Roman"/>
          <w:color w:val="000000" w:themeColor="text1"/>
          <w:sz w:val="22"/>
        </w:rPr>
        <w:t>a</w:t>
      </w:r>
      <w:r w:rsidR="00E647C8" w:rsidRPr="00E72890">
        <w:rPr>
          <w:rFonts w:eastAsia="Times New Roman"/>
          <w:color w:val="000000" w:themeColor="text1"/>
          <w:sz w:val="22"/>
        </w:rPr>
        <w:t xml:space="preserve"> </w:t>
      </w:r>
      <w:r w:rsidR="000275CC" w:rsidRPr="00E72890">
        <w:rPr>
          <w:rFonts w:eastAsia="Times New Roman"/>
          <w:color w:val="000000" w:themeColor="text1"/>
          <w:sz w:val="22"/>
        </w:rPr>
        <w:t xml:space="preserve">trenutne "prepovedi" tovrstnih instrumentov, bosta občinam omogočili pridobivanje finančnih sredstev v </w:t>
      </w:r>
      <w:r w:rsidR="000275CC" w:rsidRPr="00AF0F2A">
        <w:rPr>
          <w:rFonts w:eastAsia="Times New Roman"/>
          <w:color w:val="000000" w:themeColor="text1"/>
          <w:sz w:val="22"/>
        </w:rPr>
        <w:t>postopku izdaje obveznic in prispevali k ustvarjanju ponudbe na javnem trgu kapitala.</w:t>
      </w:r>
      <w:r w:rsidR="005D0A87">
        <w:rPr>
          <w:rFonts w:eastAsia="Times New Roman"/>
          <w:color w:val="000000" w:themeColor="text1"/>
          <w:sz w:val="22"/>
        </w:rPr>
        <w:t xml:space="preserve"> Postavljeni pravni okvirji bodo določali </w:t>
      </w:r>
      <w:r w:rsidR="000B1A26">
        <w:rPr>
          <w:rFonts w:eastAsia="Times New Roman"/>
          <w:color w:val="000000" w:themeColor="text1"/>
          <w:sz w:val="22"/>
        </w:rPr>
        <w:t xml:space="preserve">specifične </w:t>
      </w:r>
      <w:r w:rsidR="005D0A87">
        <w:rPr>
          <w:rFonts w:eastAsia="Times New Roman"/>
          <w:color w:val="000000" w:themeColor="text1"/>
          <w:sz w:val="22"/>
        </w:rPr>
        <w:t xml:space="preserve">pogoje, pod katerimi lahko občine izdajajo obveznice, poleg </w:t>
      </w:r>
      <w:r w:rsidR="000B1A26">
        <w:rPr>
          <w:rFonts w:eastAsia="Times New Roman"/>
          <w:color w:val="000000" w:themeColor="text1"/>
          <w:sz w:val="22"/>
        </w:rPr>
        <w:t>že obstoječih splošnih pogojev največjega</w:t>
      </w:r>
      <w:r w:rsidR="005D0A87" w:rsidRPr="005D0A87">
        <w:rPr>
          <w:rFonts w:eastAsia="Times New Roman"/>
          <w:color w:val="000000" w:themeColor="text1"/>
          <w:sz w:val="22"/>
        </w:rPr>
        <w:t xml:space="preserve"> obseg</w:t>
      </w:r>
      <w:r w:rsidR="000B1A26">
        <w:rPr>
          <w:rFonts w:eastAsia="Times New Roman"/>
          <w:color w:val="000000" w:themeColor="text1"/>
          <w:sz w:val="22"/>
        </w:rPr>
        <w:t>a</w:t>
      </w:r>
      <w:r w:rsidR="005D0A87" w:rsidRPr="005D0A87">
        <w:rPr>
          <w:rFonts w:eastAsia="Times New Roman"/>
          <w:color w:val="000000" w:themeColor="text1"/>
          <w:sz w:val="22"/>
        </w:rPr>
        <w:t xml:space="preserve"> možnega zadolževanja občine</w:t>
      </w:r>
      <w:r w:rsidR="000B1A26">
        <w:rPr>
          <w:rFonts w:eastAsia="Times New Roman"/>
          <w:color w:val="000000" w:themeColor="text1"/>
          <w:sz w:val="22"/>
        </w:rPr>
        <w:t xml:space="preserve"> po ZFO-1. </w:t>
      </w:r>
    </w:p>
    <w:p w14:paraId="005BB77A" w14:textId="77777777" w:rsidR="00836E83" w:rsidRPr="00AF0F2A" w:rsidRDefault="00836E83" w:rsidP="00E72890">
      <w:pPr>
        <w:spacing w:line="276" w:lineRule="auto"/>
        <w:rPr>
          <w:rFonts w:eastAsia="Times New Roman"/>
          <w:color w:val="000000" w:themeColor="text1"/>
          <w:sz w:val="22"/>
        </w:rPr>
      </w:pPr>
    </w:p>
    <w:p w14:paraId="60C0022F" w14:textId="71434CC1" w:rsidR="00AF0F2A" w:rsidRPr="00E72890" w:rsidRDefault="00AF0F2A" w:rsidP="00AF0F2A">
      <w:pPr>
        <w:spacing w:line="276" w:lineRule="auto"/>
        <w:rPr>
          <w:rFonts w:eastAsia="Times New Roman"/>
          <w:color w:val="000000" w:themeColor="text1"/>
          <w:sz w:val="22"/>
        </w:rPr>
      </w:pPr>
      <w:r>
        <w:rPr>
          <w:rFonts w:eastAsia="Times New Roman"/>
          <w:color w:val="000000" w:themeColor="text1"/>
          <w:sz w:val="22"/>
        </w:rPr>
        <w:t>Pri</w:t>
      </w:r>
      <w:r w:rsidRPr="001C2EE2">
        <w:rPr>
          <w:rFonts w:eastAsia="Times New Roman"/>
          <w:color w:val="000000" w:themeColor="text1"/>
          <w:sz w:val="22"/>
        </w:rPr>
        <w:t xml:space="preserve"> </w:t>
      </w:r>
      <w:r w:rsidRPr="001C2EE2">
        <w:rPr>
          <w:rFonts w:eastAsia="Times New Roman"/>
          <w:b/>
          <w:bCs/>
          <w:color w:val="000000" w:themeColor="text1"/>
          <w:sz w:val="22"/>
        </w:rPr>
        <w:t>državnih obveznic</w:t>
      </w:r>
      <w:r>
        <w:rPr>
          <w:rFonts w:eastAsia="Times New Roman"/>
          <w:b/>
          <w:bCs/>
          <w:color w:val="000000" w:themeColor="text1"/>
          <w:sz w:val="22"/>
        </w:rPr>
        <w:t>ah</w:t>
      </w:r>
      <w:r>
        <w:rPr>
          <w:rFonts w:eastAsia="Times New Roman"/>
          <w:color w:val="000000" w:themeColor="text1"/>
          <w:sz w:val="22"/>
        </w:rPr>
        <w:t xml:space="preserve"> pa</w:t>
      </w:r>
      <w:r w:rsidRPr="001C2EE2">
        <w:rPr>
          <w:rFonts w:eastAsia="Times New Roman"/>
          <w:color w:val="000000" w:themeColor="text1"/>
          <w:sz w:val="22"/>
        </w:rPr>
        <w:t xml:space="preserve"> je potrebno upoštevati njihovo specifiko in vlogo, </w:t>
      </w:r>
      <w:r>
        <w:rPr>
          <w:rFonts w:eastAsia="Times New Roman"/>
          <w:color w:val="000000" w:themeColor="text1"/>
          <w:sz w:val="22"/>
        </w:rPr>
        <w:t xml:space="preserve">saj </w:t>
      </w:r>
      <w:r w:rsidRPr="001C2EE2">
        <w:rPr>
          <w:rFonts w:eastAsia="Times New Roman"/>
          <w:color w:val="000000" w:themeColor="text1"/>
          <w:sz w:val="22"/>
        </w:rPr>
        <w:t xml:space="preserve">so namreč primarni instrument financiranja državnega proračuna. Tako mora dinamika, velikost, ročnost in tudi način izdaje obveznic v prvi vrsti zagotavljati temeljne strateške cilje zadolževanja in upravljanja z dolgom državnega proračuna. </w:t>
      </w:r>
      <w:r w:rsidR="003A48F1">
        <w:rPr>
          <w:rFonts w:eastAsia="Times New Roman"/>
          <w:color w:val="000000" w:themeColor="text1"/>
          <w:sz w:val="22"/>
        </w:rPr>
        <w:t>Z</w:t>
      </w:r>
      <w:r w:rsidRPr="001C2EE2">
        <w:rPr>
          <w:rFonts w:eastAsia="Times New Roman"/>
          <w:color w:val="000000" w:themeColor="text1"/>
          <w:sz w:val="22"/>
        </w:rPr>
        <w:t>aradi relativno majhnega obsega izdanih državnih vrednostnih papirjev in tudi omejenega števila primarnih izdaj</w:t>
      </w:r>
      <w:r w:rsidR="003A48F1">
        <w:rPr>
          <w:rFonts w:eastAsia="Times New Roman"/>
          <w:color w:val="000000" w:themeColor="text1"/>
          <w:sz w:val="22"/>
        </w:rPr>
        <w:t xml:space="preserve">, je </w:t>
      </w:r>
      <w:r w:rsidRPr="001C2EE2">
        <w:rPr>
          <w:rFonts w:eastAsia="Times New Roman"/>
          <w:color w:val="000000" w:themeColor="text1"/>
          <w:sz w:val="22"/>
        </w:rPr>
        <w:t xml:space="preserve">dostopnost do državnih vrednostnih papirjev na primarnem in sekundarnem trgu za fizične osebe omejena. </w:t>
      </w:r>
      <w:r w:rsidR="004E19C6">
        <w:rPr>
          <w:rFonts w:eastAsia="Times New Roman"/>
          <w:color w:val="000000" w:themeColor="text1"/>
          <w:sz w:val="22"/>
        </w:rPr>
        <w:t>Ob upoštevanju teh posebnosti</w:t>
      </w:r>
      <w:r w:rsidR="003A48F1">
        <w:rPr>
          <w:rFonts w:eastAsia="Times New Roman"/>
          <w:color w:val="000000" w:themeColor="text1"/>
          <w:sz w:val="22"/>
        </w:rPr>
        <w:t>,</w:t>
      </w:r>
      <w:r w:rsidR="004E19C6">
        <w:rPr>
          <w:rFonts w:eastAsia="Times New Roman"/>
          <w:color w:val="000000" w:themeColor="text1"/>
          <w:sz w:val="22"/>
        </w:rPr>
        <w:t xml:space="preserve"> se bo </w:t>
      </w:r>
      <w:r w:rsidR="003A48F1">
        <w:rPr>
          <w:rFonts w:eastAsia="Times New Roman"/>
          <w:color w:val="000000" w:themeColor="text1"/>
          <w:sz w:val="22"/>
        </w:rPr>
        <w:t xml:space="preserve">kot enega od ukrepov predmetne strategije </w:t>
      </w:r>
      <w:r w:rsidR="004E19C6">
        <w:rPr>
          <w:rFonts w:eastAsia="Times New Roman"/>
          <w:color w:val="000000" w:themeColor="text1"/>
          <w:sz w:val="22"/>
        </w:rPr>
        <w:t xml:space="preserve">preučilo </w:t>
      </w:r>
      <w:r w:rsidRPr="001C2EE2">
        <w:rPr>
          <w:rFonts w:eastAsia="Times New Roman"/>
          <w:color w:val="000000" w:themeColor="text1"/>
          <w:sz w:val="22"/>
        </w:rPr>
        <w:t xml:space="preserve">možnosti izdaje </w:t>
      </w:r>
      <w:r w:rsidR="004E19C6">
        <w:rPr>
          <w:rFonts w:eastAsia="Times New Roman"/>
          <w:color w:val="000000" w:themeColor="text1"/>
          <w:sz w:val="22"/>
        </w:rPr>
        <w:t xml:space="preserve">državnih </w:t>
      </w:r>
      <w:r w:rsidRPr="001C2EE2">
        <w:rPr>
          <w:rFonts w:eastAsia="Times New Roman"/>
          <w:color w:val="000000" w:themeColor="text1"/>
          <w:sz w:val="22"/>
        </w:rPr>
        <w:t>obveznice za male vlagatelje</w:t>
      </w:r>
      <w:r w:rsidR="004E19C6">
        <w:rPr>
          <w:rFonts w:eastAsia="Times New Roman"/>
          <w:color w:val="000000" w:themeColor="text1"/>
          <w:sz w:val="22"/>
        </w:rPr>
        <w:t>.</w:t>
      </w:r>
      <w:r w:rsidRPr="001C2EE2">
        <w:rPr>
          <w:rFonts w:eastAsia="Times New Roman"/>
          <w:color w:val="000000" w:themeColor="text1"/>
          <w:sz w:val="22"/>
        </w:rPr>
        <w:t xml:space="preserve"> </w:t>
      </w:r>
      <w:r w:rsidR="004E19C6">
        <w:rPr>
          <w:rFonts w:eastAsia="Times New Roman"/>
          <w:color w:val="000000" w:themeColor="text1"/>
          <w:sz w:val="22"/>
        </w:rPr>
        <w:t>Z</w:t>
      </w:r>
      <w:r w:rsidR="003A48F1">
        <w:rPr>
          <w:rFonts w:eastAsia="Times New Roman"/>
          <w:color w:val="000000" w:themeColor="text1"/>
          <w:sz w:val="22"/>
        </w:rPr>
        <w:t>a</w:t>
      </w:r>
      <w:r w:rsidR="004E19C6">
        <w:rPr>
          <w:rFonts w:eastAsia="Times New Roman"/>
          <w:color w:val="000000" w:themeColor="text1"/>
          <w:sz w:val="22"/>
        </w:rPr>
        <w:t xml:space="preserve"> doseganje </w:t>
      </w:r>
      <w:r w:rsidR="003A48F1">
        <w:rPr>
          <w:rFonts w:eastAsia="Times New Roman"/>
          <w:color w:val="000000" w:themeColor="text1"/>
          <w:sz w:val="22"/>
        </w:rPr>
        <w:t xml:space="preserve">tega </w:t>
      </w:r>
      <w:r w:rsidR="004E19C6">
        <w:rPr>
          <w:rFonts w:eastAsia="Times New Roman"/>
          <w:color w:val="000000" w:themeColor="text1"/>
          <w:sz w:val="22"/>
        </w:rPr>
        <w:t>cilja</w:t>
      </w:r>
      <w:r w:rsidR="003A48F1">
        <w:rPr>
          <w:rFonts w:eastAsia="Times New Roman"/>
          <w:color w:val="000000" w:themeColor="text1"/>
          <w:sz w:val="22"/>
        </w:rPr>
        <w:t>, tj.</w:t>
      </w:r>
      <w:r w:rsidRPr="001C2EE2">
        <w:rPr>
          <w:rFonts w:eastAsia="Times New Roman"/>
          <w:color w:val="000000" w:themeColor="text1"/>
          <w:sz w:val="22"/>
        </w:rPr>
        <w:t xml:space="preserve"> večje dostopnosti državnih obveznic in zakladnih menic </w:t>
      </w:r>
      <w:r w:rsidR="004E19C6">
        <w:rPr>
          <w:rFonts w:eastAsia="Times New Roman"/>
          <w:color w:val="000000" w:themeColor="text1"/>
          <w:sz w:val="22"/>
        </w:rPr>
        <w:t>tudi za fizične osebe</w:t>
      </w:r>
      <w:r w:rsidR="003A48F1">
        <w:rPr>
          <w:rFonts w:eastAsia="Times New Roman"/>
          <w:color w:val="000000" w:themeColor="text1"/>
          <w:sz w:val="22"/>
        </w:rPr>
        <w:t>,</w:t>
      </w:r>
      <w:r w:rsidR="004E19C6">
        <w:rPr>
          <w:rFonts w:eastAsia="Times New Roman"/>
          <w:color w:val="000000" w:themeColor="text1"/>
          <w:sz w:val="22"/>
        </w:rPr>
        <w:t xml:space="preserve"> pa bo </w:t>
      </w:r>
      <w:r w:rsidRPr="001C2EE2">
        <w:rPr>
          <w:rFonts w:eastAsia="Times New Roman"/>
          <w:color w:val="000000" w:themeColor="text1"/>
          <w:sz w:val="22"/>
        </w:rPr>
        <w:t xml:space="preserve">potrebno sodelovanje </w:t>
      </w:r>
      <w:r w:rsidR="004E19C6">
        <w:rPr>
          <w:rFonts w:eastAsia="Times New Roman"/>
          <w:color w:val="000000" w:themeColor="text1"/>
          <w:sz w:val="22"/>
        </w:rPr>
        <w:t>širokega kroga</w:t>
      </w:r>
      <w:r w:rsidRPr="001C2EE2">
        <w:rPr>
          <w:rFonts w:eastAsia="Times New Roman"/>
          <w:color w:val="000000" w:themeColor="text1"/>
          <w:sz w:val="22"/>
        </w:rPr>
        <w:t xml:space="preserve"> deležnikov kapitalskega trga.</w:t>
      </w:r>
      <w:r>
        <w:rPr>
          <w:rFonts w:eastAsia="Times New Roman"/>
          <w:color w:val="000000" w:themeColor="text1"/>
          <w:sz w:val="22"/>
        </w:rPr>
        <w:t xml:space="preserve"> </w:t>
      </w:r>
    </w:p>
    <w:p w14:paraId="5CB3C95A" w14:textId="77777777" w:rsidR="004E19C6" w:rsidRDefault="004E19C6" w:rsidP="00543112">
      <w:pPr>
        <w:spacing w:line="260" w:lineRule="exact"/>
        <w:rPr>
          <w:rFonts w:eastAsia="Times New Roman"/>
          <w:b/>
          <w:bCs/>
          <w:color w:val="000000" w:themeColor="text1"/>
          <w:sz w:val="20"/>
          <w:szCs w:val="20"/>
        </w:rPr>
      </w:pPr>
    </w:p>
    <w:p w14:paraId="32EE3BFD" w14:textId="31170F54" w:rsidR="00543112" w:rsidRPr="00F35C82" w:rsidRDefault="00543112" w:rsidP="00543112">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Akcijski načrt za krepitev ponudbe obveznic na trgu kapitala</w:t>
      </w:r>
    </w:p>
    <w:p w14:paraId="788039CA" w14:textId="77777777" w:rsidR="00543112" w:rsidRPr="00F35C82" w:rsidRDefault="00543112" w:rsidP="00543112">
      <w:pPr>
        <w:spacing w:line="260" w:lineRule="exact"/>
        <w:rPr>
          <w:rFonts w:eastAsia="Times New Roman"/>
          <w:b/>
          <w:bCs/>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543112" w:rsidRPr="00F35C82" w14:paraId="6299AC69" w14:textId="77777777" w:rsidTr="00E72890">
        <w:tc>
          <w:tcPr>
            <w:tcW w:w="5035" w:type="dxa"/>
            <w:shd w:val="clear" w:color="auto" w:fill="D0CECE" w:themeFill="background2" w:themeFillShade="E6"/>
          </w:tcPr>
          <w:p w14:paraId="6A35F543" w14:textId="77777777" w:rsidR="00543112" w:rsidRPr="00F35C82" w:rsidRDefault="00543112"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749" w:type="dxa"/>
            <w:shd w:val="clear" w:color="auto" w:fill="D0CECE" w:themeFill="background2" w:themeFillShade="E6"/>
          </w:tcPr>
          <w:p w14:paraId="330F0759" w14:textId="77777777" w:rsidR="00543112" w:rsidRPr="00F35C82" w:rsidRDefault="00543112"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Enotna vstopna točka</w:t>
            </w:r>
          </w:p>
        </w:tc>
      </w:tr>
      <w:tr w:rsidR="00543112" w:rsidRPr="00F35C82" w14:paraId="28F28B84" w14:textId="77777777" w:rsidTr="00E72890">
        <w:tc>
          <w:tcPr>
            <w:tcW w:w="5035" w:type="dxa"/>
            <w:shd w:val="clear" w:color="auto" w:fill="auto"/>
          </w:tcPr>
          <w:p w14:paraId="3C781222" w14:textId="77777777" w:rsidR="00543112" w:rsidRPr="00F35C82" w:rsidRDefault="00543112"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749" w:type="dxa"/>
            <w:shd w:val="clear" w:color="auto" w:fill="auto"/>
          </w:tcPr>
          <w:p w14:paraId="655C81F5"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Da</w:t>
            </w:r>
          </w:p>
        </w:tc>
      </w:tr>
      <w:tr w:rsidR="00543112" w:rsidRPr="00F35C82" w14:paraId="4BCE3130" w14:textId="77777777" w:rsidTr="00E72890">
        <w:tc>
          <w:tcPr>
            <w:tcW w:w="5035" w:type="dxa"/>
            <w:shd w:val="clear" w:color="auto" w:fill="auto"/>
          </w:tcPr>
          <w:p w14:paraId="7BDF15ED" w14:textId="77777777" w:rsidR="00543112" w:rsidRPr="00F35C82" w:rsidRDefault="00543112"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749" w:type="dxa"/>
            <w:shd w:val="clear" w:color="auto" w:fill="auto"/>
          </w:tcPr>
          <w:p w14:paraId="3859102C"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Da</w:t>
            </w:r>
          </w:p>
        </w:tc>
      </w:tr>
      <w:tr w:rsidR="00543112" w:rsidRPr="00F35C82" w14:paraId="3D9F6F2A" w14:textId="77777777" w:rsidTr="00E72890">
        <w:trPr>
          <w:trHeight w:val="973"/>
        </w:trPr>
        <w:tc>
          <w:tcPr>
            <w:tcW w:w="5035" w:type="dxa"/>
            <w:tcBorders>
              <w:bottom w:val="single" w:sz="4" w:space="0" w:color="auto"/>
            </w:tcBorders>
            <w:shd w:val="clear" w:color="auto" w:fill="auto"/>
          </w:tcPr>
          <w:p w14:paraId="2C992D0B" w14:textId="77777777" w:rsidR="00543112" w:rsidRPr="00F35C82" w:rsidRDefault="00543112"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Glavne zainteresirane strani, ki bodo spodbujale spremembe:</w:t>
            </w:r>
          </w:p>
        </w:tc>
        <w:tc>
          <w:tcPr>
            <w:tcW w:w="3749" w:type="dxa"/>
            <w:tcBorders>
              <w:bottom w:val="single" w:sz="4" w:space="0" w:color="auto"/>
            </w:tcBorders>
            <w:shd w:val="clear" w:color="auto" w:fill="auto"/>
          </w:tcPr>
          <w:p w14:paraId="0B61D41E"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MF</w:t>
            </w:r>
          </w:p>
          <w:p w14:paraId="769C061C" w14:textId="42EE4054" w:rsidR="00E94D30" w:rsidRDefault="00E94D30" w:rsidP="00B942BE">
            <w:pPr>
              <w:spacing w:line="260" w:lineRule="exact"/>
              <w:jc w:val="center"/>
              <w:rPr>
                <w:rFonts w:eastAsia="Times New Roman"/>
                <w:color w:val="000000" w:themeColor="text1"/>
                <w:sz w:val="20"/>
                <w:szCs w:val="20"/>
              </w:rPr>
            </w:pPr>
            <w:r>
              <w:rPr>
                <w:rFonts w:eastAsia="Times New Roman"/>
                <w:color w:val="000000" w:themeColor="text1"/>
                <w:sz w:val="20"/>
                <w:szCs w:val="20"/>
              </w:rPr>
              <w:t>MJU</w:t>
            </w:r>
          </w:p>
          <w:p w14:paraId="43134390" w14:textId="5D5A91E6"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5513BBC9"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BS</w:t>
            </w:r>
          </w:p>
          <w:p w14:paraId="7117EB01" w14:textId="34670D18" w:rsidR="00543112" w:rsidRPr="00F35C82" w:rsidRDefault="00543112" w:rsidP="00B942BE">
            <w:pPr>
              <w:spacing w:line="260" w:lineRule="exact"/>
              <w:jc w:val="center"/>
              <w:rPr>
                <w:rFonts w:eastAsia="Times New Roman"/>
                <w:color w:val="000000" w:themeColor="text1"/>
                <w:sz w:val="20"/>
                <w:szCs w:val="20"/>
              </w:rPr>
            </w:pPr>
          </w:p>
        </w:tc>
      </w:tr>
    </w:tbl>
    <w:p w14:paraId="28786405" w14:textId="77777777" w:rsidR="00543112" w:rsidRPr="00F35C82" w:rsidRDefault="00543112" w:rsidP="00543112">
      <w:pPr>
        <w:spacing w:line="260" w:lineRule="exac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1670"/>
        <w:gridCol w:w="1307"/>
        <w:gridCol w:w="1559"/>
      </w:tblGrid>
      <w:tr w:rsidR="00543112" w:rsidRPr="00F35C82" w14:paraId="7C05754B" w14:textId="77777777" w:rsidTr="00E72890">
        <w:tc>
          <w:tcPr>
            <w:tcW w:w="4248" w:type="dxa"/>
            <w:shd w:val="clear" w:color="auto" w:fill="D0CECE" w:themeFill="background2" w:themeFillShade="E6"/>
            <w:vAlign w:val="center"/>
          </w:tcPr>
          <w:p w14:paraId="2DA1CB6A" w14:textId="77777777" w:rsidR="00543112" w:rsidRPr="00F35C82" w:rsidRDefault="00543112" w:rsidP="00B942BE">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Ukrepi (opis)</w:t>
            </w:r>
          </w:p>
        </w:tc>
        <w:tc>
          <w:tcPr>
            <w:tcW w:w="1670" w:type="dxa"/>
            <w:shd w:val="clear" w:color="auto" w:fill="D0CECE" w:themeFill="background2" w:themeFillShade="E6"/>
          </w:tcPr>
          <w:p w14:paraId="330572CE" w14:textId="7773906D" w:rsidR="00543112" w:rsidRPr="00F35C82" w:rsidRDefault="0069171A"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307" w:type="dxa"/>
            <w:shd w:val="clear" w:color="auto" w:fill="D0CECE" w:themeFill="background2" w:themeFillShade="E6"/>
          </w:tcPr>
          <w:p w14:paraId="731225BF" w14:textId="77777777" w:rsidR="00543112" w:rsidRPr="00F35C82" w:rsidRDefault="00543112" w:rsidP="00B942BE">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559" w:type="dxa"/>
            <w:shd w:val="clear" w:color="auto" w:fill="D0CECE" w:themeFill="background2" w:themeFillShade="E6"/>
          </w:tcPr>
          <w:p w14:paraId="1A3EF338" w14:textId="77777777" w:rsidR="00543112" w:rsidRPr="00F35C82" w:rsidRDefault="00543112"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543112" w:rsidRPr="00F35C82" w14:paraId="765809D6" w14:textId="77777777" w:rsidTr="00E72890">
        <w:tc>
          <w:tcPr>
            <w:tcW w:w="4248" w:type="dxa"/>
            <w:shd w:val="clear" w:color="auto" w:fill="auto"/>
          </w:tcPr>
          <w:p w14:paraId="4F55A971" w14:textId="77777777" w:rsidR="00543112" w:rsidRDefault="00543112">
            <w:pPr>
              <w:numPr>
                <w:ilvl w:val="0"/>
                <w:numId w:val="24"/>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w:t>
            </w:r>
            <w:r w:rsidR="000F06CE" w:rsidRPr="00F35C82">
              <w:rPr>
                <w:rFonts w:eastAsia="Times New Roman"/>
                <w:iCs/>
                <w:color w:val="000000" w:themeColor="text1"/>
                <w:sz w:val="20"/>
                <w:szCs w:val="20"/>
              </w:rPr>
              <w:t>e</w:t>
            </w:r>
            <w:r w:rsidRPr="00F35C82">
              <w:rPr>
                <w:rFonts w:eastAsia="Times New Roman"/>
                <w:iCs/>
                <w:color w:val="000000" w:themeColor="text1"/>
                <w:sz w:val="20"/>
                <w:szCs w:val="20"/>
              </w:rPr>
              <w:t>učitev obstoječe zakonodaje in izdelava predloga njenih sprememb, ki bo</w:t>
            </w:r>
            <w:r w:rsidR="00296745" w:rsidRPr="00F35C82">
              <w:rPr>
                <w:rFonts w:eastAsia="Times New Roman"/>
                <w:iCs/>
                <w:color w:val="000000" w:themeColor="text1"/>
                <w:sz w:val="20"/>
                <w:szCs w:val="20"/>
              </w:rPr>
              <w:t>do</w:t>
            </w:r>
            <w:r w:rsidRPr="00F35C82">
              <w:rPr>
                <w:rFonts w:eastAsia="Times New Roman"/>
                <w:iCs/>
                <w:color w:val="000000" w:themeColor="text1"/>
                <w:sz w:val="20"/>
                <w:szCs w:val="20"/>
              </w:rPr>
              <w:t xml:space="preserve"> urejal</w:t>
            </w:r>
            <w:r w:rsidR="00296745" w:rsidRPr="00F35C82">
              <w:rPr>
                <w:rFonts w:eastAsia="Times New Roman"/>
                <w:iCs/>
                <w:color w:val="000000" w:themeColor="text1"/>
                <w:sz w:val="20"/>
                <w:szCs w:val="20"/>
              </w:rPr>
              <w:t>e</w:t>
            </w:r>
            <w:r w:rsidRPr="00F35C82">
              <w:rPr>
                <w:rFonts w:eastAsia="Times New Roman"/>
                <w:iCs/>
                <w:color w:val="000000" w:themeColor="text1"/>
                <w:sz w:val="20"/>
                <w:szCs w:val="20"/>
              </w:rPr>
              <w:t xml:space="preserve"> izdajo podjetniških obveznic in bo</w:t>
            </w:r>
            <w:r w:rsidR="00296745" w:rsidRPr="00F35C82">
              <w:rPr>
                <w:rFonts w:eastAsia="Times New Roman"/>
                <w:iCs/>
                <w:color w:val="000000" w:themeColor="text1"/>
                <w:sz w:val="20"/>
                <w:szCs w:val="20"/>
              </w:rPr>
              <w:t>do</w:t>
            </w:r>
            <w:r w:rsidRPr="00F35C82">
              <w:rPr>
                <w:rFonts w:eastAsia="Times New Roman"/>
                <w:iCs/>
                <w:color w:val="000000" w:themeColor="text1"/>
                <w:sz w:val="20"/>
                <w:szCs w:val="20"/>
              </w:rPr>
              <w:t xml:space="preserve"> prilagojen</w:t>
            </w:r>
            <w:r w:rsidR="00296745" w:rsidRPr="00F35C82">
              <w:rPr>
                <w:rFonts w:eastAsia="Times New Roman"/>
                <w:iCs/>
                <w:color w:val="000000" w:themeColor="text1"/>
                <w:sz w:val="20"/>
                <w:szCs w:val="20"/>
              </w:rPr>
              <w:t>e</w:t>
            </w:r>
            <w:r w:rsidRPr="00F35C82">
              <w:rPr>
                <w:rFonts w:eastAsia="Times New Roman"/>
                <w:iCs/>
                <w:color w:val="000000" w:themeColor="text1"/>
                <w:sz w:val="20"/>
                <w:szCs w:val="20"/>
              </w:rPr>
              <w:t xml:space="preserve"> sodobnim trendom (kot so digitalne finance).</w:t>
            </w:r>
          </w:p>
          <w:p w14:paraId="7871C929" w14:textId="109215A9" w:rsidR="002E3304" w:rsidRPr="00F35C82" w:rsidRDefault="002E3304" w:rsidP="0080748D">
            <w:pPr>
              <w:spacing w:line="260" w:lineRule="exact"/>
              <w:ind w:left="360"/>
              <w:rPr>
                <w:rFonts w:eastAsia="Times New Roman"/>
                <w:iCs/>
                <w:color w:val="000000" w:themeColor="text1"/>
                <w:sz w:val="20"/>
                <w:szCs w:val="20"/>
              </w:rPr>
            </w:pPr>
          </w:p>
        </w:tc>
        <w:tc>
          <w:tcPr>
            <w:tcW w:w="1670" w:type="dxa"/>
            <w:shd w:val="clear" w:color="auto" w:fill="auto"/>
            <w:vAlign w:val="center"/>
          </w:tcPr>
          <w:p w14:paraId="403F211B" w14:textId="77777777" w:rsidR="00543112" w:rsidRPr="00F35C82" w:rsidRDefault="00543112" w:rsidP="00B942BE">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MF</w:t>
            </w:r>
          </w:p>
          <w:p w14:paraId="50E5E259"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1E294C7F"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BS</w:t>
            </w:r>
          </w:p>
          <w:p w14:paraId="0D5D1809" w14:textId="77777777" w:rsidR="00543112" w:rsidRPr="00F35C82" w:rsidRDefault="00543112" w:rsidP="006C1B9A">
            <w:pPr>
              <w:spacing w:line="260" w:lineRule="exact"/>
              <w:jc w:val="center"/>
              <w:rPr>
                <w:rFonts w:eastAsia="Times New Roman"/>
                <w:iCs/>
                <w:color w:val="000000" w:themeColor="text1"/>
                <w:sz w:val="20"/>
                <w:szCs w:val="20"/>
              </w:rPr>
            </w:pPr>
          </w:p>
        </w:tc>
        <w:tc>
          <w:tcPr>
            <w:tcW w:w="1307" w:type="dxa"/>
            <w:shd w:val="clear" w:color="auto" w:fill="auto"/>
            <w:vAlign w:val="center"/>
          </w:tcPr>
          <w:p w14:paraId="476FC4BF" w14:textId="1D6741E8" w:rsidR="00543112" w:rsidRPr="00F35C82" w:rsidRDefault="00543112" w:rsidP="00E72890">
            <w:pPr>
              <w:spacing w:line="260" w:lineRule="exact"/>
              <w:jc w:val="center"/>
              <w:rPr>
                <w:rFonts w:eastAsia="Times New Roman"/>
                <w:iCs/>
                <w:color w:val="000000" w:themeColor="text1"/>
                <w:sz w:val="20"/>
                <w:szCs w:val="20"/>
              </w:rPr>
            </w:pPr>
            <w:r w:rsidRPr="00F35C82">
              <w:rPr>
                <w:rFonts w:eastAsia="Times New Roman"/>
                <w:color w:val="000000" w:themeColor="text1"/>
                <w:sz w:val="20"/>
                <w:szCs w:val="20"/>
              </w:rPr>
              <w:t xml:space="preserve">1P 2023 – </w:t>
            </w:r>
            <w:r w:rsidR="007E259C">
              <w:rPr>
                <w:rFonts w:eastAsia="Times New Roman"/>
                <w:color w:val="000000" w:themeColor="text1"/>
                <w:sz w:val="20"/>
                <w:szCs w:val="20"/>
              </w:rPr>
              <w:t>1</w:t>
            </w:r>
            <w:r w:rsidRPr="00F35C82">
              <w:rPr>
                <w:rFonts w:eastAsia="Times New Roman"/>
                <w:color w:val="000000" w:themeColor="text1"/>
                <w:sz w:val="20"/>
                <w:szCs w:val="20"/>
              </w:rPr>
              <w:t>P 202</w:t>
            </w:r>
            <w:r w:rsidR="007E259C">
              <w:rPr>
                <w:rFonts w:eastAsia="Times New Roman"/>
                <w:color w:val="000000" w:themeColor="text1"/>
                <w:sz w:val="20"/>
                <w:szCs w:val="20"/>
              </w:rPr>
              <w:t>4</w:t>
            </w:r>
          </w:p>
        </w:tc>
        <w:tc>
          <w:tcPr>
            <w:tcW w:w="1559" w:type="dxa"/>
            <w:shd w:val="clear" w:color="auto" w:fill="auto"/>
            <w:vAlign w:val="center"/>
          </w:tcPr>
          <w:p w14:paraId="25DBA50F"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r w:rsidR="00543112" w:rsidRPr="00F35C82" w14:paraId="06DC3009" w14:textId="77777777" w:rsidTr="00E72890">
        <w:tc>
          <w:tcPr>
            <w:tcW w:w="4248" w:type="dxa"/>
            <w:shd w:val="clear" w:color="auto" w:fill="auto"/>
          </w:tcPr>
          <w:p w14:paraId="4D235DD4" w14:textId="12D01884" w:rsidR="00543112" w:rsidRPr="002E3304" w:rsidRDefault="005C1E57" w:rsidP="0080748D">
            <w:pPr>
              <w:numPr>
                <w:ilvl w:val="0"/>
                <w:numId w:val="24"/>
              </w:numPr>
              <w:spacing w:line="260" w:lineRule="exact"/>
              <w:rPr>
                <w:rFonts w:eastAsia="Times New Roman"/>
                <w:iCs/>
                <w:color w:val="000000" w:themeColor="text1"/>
                <w:sz w:val="20"/>
                <w:szCs w:val="20"/>
              </w:rPr>
            </w:pPr>
            <w:r>
              <w:rPr>
                <w:rFonts w:eastAsia="Times New Roman"/>
                <w:iCs/>
                <w:color w:val="000000" w:themeColor="text1"/>
                <w:sz w:val="20"/>
                <w:szCs w:val="20"/>
              </w:rPr>
              <w:t xml:space="preserve">Priprava </w:t>
            </w:r>
            <w:r w:rsidR="00E647C8" w:rsidRPr="00F35C82">
              <w:rPr>
                <w:rFonts w:eastAsia="Times New Roman"/>
                <w:iCs/>
                <w:color w:val="000000" w:themeColor="text1"/>
                <w:sz w:val="20"/>
                <w:szCs w:val="20"/>
              </w:rPr>
              <w:t>s</w:t>
            </w:r>
            <w:r w:rsidR="00543112" w:rsidRPr="00F35C82">
              <w:rPr>
                <w:rFonts w:eastAsia="Times New Roman"/>
                <w:iCs/>
                <w:color w:val="000000" w:themeColor="text1"/>
                <w:sz w:val="20"/>
                <w:szCs w:val="20"/>
              </w:rPr>
              <w:t>prememb</w:t>
            </w:r>
            <w:r w:rsidR="00E647C8" w:rsidRPr="00F35C82">
              <w:rPr>
                <w:rFonts w:eastAsia="Times New Roman"/>
                <w:iCs/>
                <w:color w:val="000000" w:themeColor="text1"/>
                <w:sz w:val="20"/>
                <w:szCs w:val="20"/>
              </w:rPr>
              <w:t>e</w:t>
            </w:r>
            <w:r w:rsidR="00543112" w:rsidRPr="00F35C82">
              <w:rPr>
                <w:rFonts w:eastAsia="Times New Roman"/>
                <w:iCs/>
                <w:color w:val="000000" w:themeColor="text1"/>
                <w:sz w:val="20"/>
                <w:szCs w:val="20"/>
              </w:rPr>
              <w:t xml:space="preserve"> ZFO-1, ki b</w:t>
            </w:r>
            <w:r>
              <w:rPr>
                <w:rFonts w:eastAsia="Times New Roman"/>
                <w:iCs/>
                <w:color w:val="000000" w:themeColor="text1"/>
                <w:sz w:val="20"/>
                <w:szCs w:val="20"/>
              </w:rPr>
              <w:t>o</w:t>
            </w:r>
            <w:r w:rsidR="00543112" w:rsidRPr="00F35C82">
              <w:rPr>
                <w:rFonts w:eastAsia="Times New Roman"/>
                <w:iCs/>
                <w:color w:val="000000" w:themeColor="text1"/>
                <w:sz w:val="20"/>
                <w:szCs w:val="20"/>
              </w:rPr>
              <w:t xml:space="preserve"> občinam omogočila izdajo dolžniških vrednostnih papirjev</w:t>
            </w:r>
            <w:r w:rsidR="00686DD4" w:rsidRPr="00F35C82">
              <w:rPr>
                <w:rFonts w:eastAsia="Times New Roman"/>
                <w:iCs/>
                <w:color w:val="000000" w:themeColor="text1"/>
                <w:sz w:val="20"/>
                <w:szCs w:val="20"/>
              </w:rPr>
              <w:t xml:space="preserve"> ob </w:t>
            </w:r>
            <w:r w:rsidR="009D7782" w:rsidRPr="00F35C82">
              <w:rPr>
                <w:rFonts w:eastAsia="Times New Roman"/>
                <w:iCs/>
                <w:color w:val="000000" w:themeColor="text1"/>
                <w:sz w:val="20"/>
                <w:szCs w:val="20"/>
              </w:rPr>
              <w:t xml:space="preserve">jasno </w:t>
            </w:r>
            <w:r w:rsidR="00686DD4" w:rsidRPr="00F35C82">
              <w:rPr>
                <w:rFonts w:eastAsia="Times New Roman"/>
                <w:iCs/>
                <w:color w:val="000000" w:themeColor="text1"/>
                <w:sz w:val="20"/>
                <w:szCs w:val="20"/>
              </w:rPr>
              <w:t>določenih omejitvah</w:t>
            </w:r>
            <w:r w:rsidR="00543112" w:rsidRPr="00F35C82">
              <w:rPr>
                <w:rFonts w:eastAsia="Times New Roman"/>
                <w:iCs/>
                <w:color w:val="000000" w:themeColor="text1"/>
                <w:sz w:val="20"/>
                <w:szCs w:val="20"/>
              </w:rPr>
              <w:t>.</w:t>
            </w:r>
          </w:p>
        </w:tc>
        <w:tc>
          <w:tcPr>
            <w:tcW w:w="1670" w:type="dxa"/>
            <w:shd w:val="clear" w:color="auto" w:fill="auto"/>
            <w:vAlign w:val="center"/>
          </w:tcPr>
          <w:p w14:paraId="60D36EE5" w14:textId="3F509749" w:rsidR="00543112" w:rsidRDefault="00543112" w:rsidP="00B942BE">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M</w:t>
            </w:r>
            <w:r w:rsidR="00472F65">
              <w:rPr>
                <w:rFonts w:eastAsia="Times New Roman"/>
                <w:b/>
                <w:bCs/>
                <w:color w:val="000000" w:themeColor="text1"/>
                <w:sz w:val="20"/>
                <w:szCs w:val="20"/>
              </w:rPr>
              <w:t>JU</w:t>
            </w:r>
          </w:p>
          <w:p w14:paraId="19B7407A" w14:textId="61817ACB" w:rsidR="003F185A" w:rsidRPr="00545DE6" w:rsidRDefault="003F185A" w:rsidP="00B942BE">
            <w:pPr>
              <w:spacing w:line="260" w:lineRule="exact"/>
              <w:jc w:val="center"/>
              <w:rPr>
                <w:rFonts w:eastAsia="Times New Roman"/>
                <w:color w:val="000000" w:themeColor="text1"/>
                <w:sz w:val="20"/>
                <w:szCs w:val="20"/>
              </w:rPr>
            </w:pPr>
            <w:r w:rsidRPr="00545DE6">
              <w:rPr>
                <w:rFonts w:eastAsia="Times New Roman"/>
                <w:color w:val="000000" w:themeColor="text1"/>
                <w:sz w:val="20"/>
                <w:szCs w:val="20"/>
              </w:rPr>
              <w:t>M</w:t>
            </w:r>
            <w:r w:rsidR="00472F65">
              <w:rPr>
                <w:rFonts w:eastAsia="Times New Roman"/>
                <w:color w:val="000000" w:themeColor="text1"/>
                <w:sz w:val="20"/>
                <w:szCs w:val="20"/>
              </w:rPr>
              <w:t>F</w:t>
            </w:r>
          </w:p>
          <w:p w14:paraId="2A524213"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30BDA88C"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BS</w:t>
            </w:r>
          </w:p>
          <w:p w14:paraId="1BA44A2E" w14:textId="4C142F6F" w:rsidR="00543112" w:rsidRPr="00F35C82" w:rsidRDefault="00543112" w:rsidP="00B942BE">
            <w:pPr>
              <w:spacing w:line="260" w:lineRule="exact"/>
              <w:jc w:val="center"/>
              <w:rPr>
                <w:rFonts w:eastAsia="Times New Roman"/>
                <w:color w:val="000000" w:themeColor="text1"/>
                <w:sz w:val="20"/>
                <w:szCs w:val="20"/>
              </w:rPr>
            </w:pPr>
          </w:p>
        </w:tc>
        <w:tc>
          <w:tcPr>
            <w:tcW w:w="1307" w:type="dxa"/>
            <w:shd w:val="clear" w:color="auto" w:fill="auto"/>
            <w:vAlign w:val="center"/>
          </w:tcPr>
          <w:p w14:paraId="08BE8009" w14:textId="77777777" w:rsidR="00543112" w:rsidRPr="00F35C82" w:rsidRDefault="00543112"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2P 2023 – 2P 2024</w:t>
            </w:r>
          </w:p>
        </w:tc>
        <w:tc>
          <w:tcPr>
            <w:tcW w:w="1559" w:type="dxa"/>
            <w:shd w:val="clear" w:color="auto" w:fill="auto"/>
            <w:vAlign w:val="center"/>
          </w:tcPr>
          <w:p w14:paraId="0F428B06" w14:textId="1D5826F8" w:rsidR="00543112" w:rsidRPr="00F35C82" w:rsidRDefault="00197A5A" w:rsidP="00B942BE">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543112" w:rsidRPr="00F35C82" w14:paraId="00B4A1C4" w14:textId="77777777" w:rsidTr="00E72890">
        <w:tc>
          <w:tcPr>
            <w:tcW w:w="4248" w:type="dxa"/>
            <w:shd w:val="clear" w:color="auto" w:fill="auto"/>
          </w:tcPr>
          <w:p w14:paraId="482B8E5A" w14:textId="54493C45" w:rsidR="00543112" w:rsidRPr="00F35C82" w:rsidRDefault="00543112" w:rsidP="0080748D">
            <w:pPr>
              <w:numPr>
                <w:ilvl w:val="0"/>
                <w:numId w:val="24"/>
              </w:numPr>
              <w:spacing w:line="260" w:lineRule="exact"/>
              <w:rPr>
                <w:rFonts w:eastAsia="Times New Roman"/>
                <w:iCs/>
                <w:color w:val="000000" w:themeColor="text1"/>
                <w:sz w:val="20"/>
                <w:szCs w:val="20"/>
              </w:rPr>
            </w:pPr>
            <w:bookmarkStart w:id="33" w:name="_Hlk128561729"/>
            <w:r w:rsidRPr="00F35C82">
              <w:rPr>
                <w:rFonts w:eastAsia="Times New Roman"/>
                <w:iCs/>
                <w:color w:val="000000" w:themeColor="text1"/>
                <w:sz w:val="20"/>
                <w:szCs w:val="20"/>
              </w:rPr>
              <w:t xml:space="preserve">Proučiti možnosti (in s proučevanjem najdene možnosti tudi izvesti) za ustvarjanje spodbud </w:t>
            </w:r>
            <w:r w:rsidRPr="00F35C82">
              <w:rPr>
                <w:rFonts w:eastAsia="Times New Roman"/>
                <w:iCs/>
                <w:color w:val="000000" w:themeColor="text1"/>
                <w:sz w:val="20"/>
                <w:szCs w:val="20"/>
              </w:rPr>
              <w:lastRenderedPageBreak/>
              <w:t xml:space="preserve">za izdajo podjetniških, kritih in občinskih obveznic </w:t>
            </w:r>
            <w:r w:rsidR="00E647C8" w:rsidRPr="00F35C82">
              <w:rPr>
                <w:rFonts w:eastAsia="Times New Roman"/>
                <w:iCs/>
                <w:color w:val="000000" w:themeColor="text1"/>
                <w:sz w:val="20"/>
                <w:szCs w:val="20"/>
              </w:rPr>
              <w:t xml:space="preserve">občin </w:t>
            </w:r>
            <w:r w:rsidRPr="00F35C82">
              <w:rPr>
                <w:rFonts w:eastAsia="Times New Roman"/>
                <w:iCs/>
                <w:color w:val="000000" w:themeColor="text1"/>
                <w:sz w:val="20"/>
                <w:szCs w:val="20"/>
              </w:rPr>
              <w:t>(kot so kontin</w:t>
            </w:r>
            <w:r w:rsidR="00397045" w:rsidRPr="00F35C82">
              <w:rPr>
                <w:rFonts w:eastAsia="Times New Roman"/>
                <w:iCs/>
                <w:color w:val="000000" w:themeColor="text1"/>
                <w:sz w:val="20"/>
                <w:szCs w:val="20"/>
              </w:rPr>
              <w:t>u</w:t>
            </w:r>
            <w:r w:rsidRPr="00F35C82">
              <w:rPr>
                <w:rFonts w:eastAsia="Times New Roman"/>
                <w:iCs/>
                <w:color w:val="000000" w:themeColor="text1"/>
                <w:sz w:val="20"/>
                <w:szCs w:val="20"/>
              </w:rPr>
              <w:t>ir</w:t>
            </w:r>
            <w:r w:rsidR="00397045" w:rsidRPr="00F35C82">
              <w:rPr>
                <w:rFonts w:eastAsia="Times New Roman"/>
                <w:iCs/>
                <w:color w:val="000000" w:themeColor="text1"/>
                <w:sz w:val="20"/>
                <w:szCs w:val="20"/>
              </w:rPr>
              <w:t>a</w:t>
            </w:r>
            <w:r w:rsidRPr="00F35C82">
              <w:rPr>
                <w:rFonts w:eastAsia="Times New Roman"/>
                <w:iCs/>
                <w:color w:val="000000" w:themeColor="text1"/>
                <w:sz w:val="20"/>
                <w:szCs w:val="20"/>
              </w:rPr>
              <w:t>n</w:t>
            </w:r>
            <w:r w:rsidR="00397045" w:rsidRPr="00F35C82">
              <w:rPr>
                <w:rFonts w:eastAsia="Times New Roman"/>
                <w:iCs/>
                <w:color w:val="000000" w:themeColor="text1"/>
                <w:sz w:val="20"/>
                <w:szCs w:val="20"/>
              </w:rPr>
              <w:t>e,</w:t>
            </w:r>
            <w:r w:rsidRPr="00F35C82">
              <w:rPr>
                <w:rFonts w:eastAsia="Times New Roman"/>
                <w:iCs/>
                <w:color w:val="000000" w:themeColor="text1"/>
                <w:sz w:val="20"/>
                <w:szCs w:val="20"/>
              </w:rPr>
              <w:t xml:space="preserve"> večkrat ponavljajoče izobraževalne kampanje, promocije itd.). </w:t>
            </w:r>
          </w:p>
          <w:bookmarkEnd w:id="33"/>
          <w:p w14:paraId="4A00FEAB" w14:textId="77777777" w:rsidR="00543112" w:rsidRPr="00F35C82" w:rsidRDefault="00543112" w:rsidP="00B942BE">
            <w:pPr>
              <w:spacing w:line="260" w:lineRule="exact"/>
              <w:ind w:left="720"/>
              <w:rPr>
                <w:rFonts w:eastAsia="Times New Roman"/>
                <w:iCs/>
                <w:color w:val="000000" w:themeColor="text1"/>
                <w:sz w:val="20"/>
                <w:szCs w:val="20"/>
              </w:rPr>
            </w:pPr>
          </w:p>
        </w:tc>
        <w:tc>
          <w:tcPr>
            <w:tcW w:w="1670" w:type="dxa"/>
            <w:shd w:val="clear" w:color="auto" w:fill="auto"/>
            <w:vAlign w:val="center"/>
          </w:tcPr>
          <w:p w14:paraId="2336B626" w14:textId="77777777" w:rsidR="00543112" w:rsidRPr="00F35C82" w:rsidRDefault="00543112" w:rsidP="00B942BE">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lastRenderedPageBreak/>
              <w:t>MF</w:t>
            </w:r>
          </w:p>
          <w:p w14:paraId="04F682FC"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000BB35A" w14:textId="77777777" w:rsidR="00543112" w:rsidRPr="00F35C82" w:rsidRDefault="00543112"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lastRenderedPageBreak/>
              <w:t>BS</w:t>
            </w:r>
          </w:p>
          <w:p w14:paraId="0CB4CB33" w14:textId="3D6C8D5E" w:rsidR="00543112" w:rsidRPr="00F35C82" w:rsidRDefault="00543112" w:rsidP="00B942BE">
            <w:pPr>
              <w:spacing w:line="260" w:lineRule="exact"/>
              <w:jc w:val="center"/>
              <w:rPr>
                <w:rFonts w:eastAsia="Times New Roman"/>
                <w:color w:val="000000" w:themeColor="text1"/>
                <w:sz w:val="20"/>
                <w:szCs w:val="20"/>
              </w:rPr>
            </w:pPr>
          </w:p>
        </w:tc>
        <w:tc>
          <w:tcPr>
            <w:tcW w:w="1307" w:type="dxa"/>
            <w:shd w:val="clear" w:color="auto" w:fill="auto"/>
            <w:vAlign w:val="center"/>
          </w:tcPr>
          <w:p w14:paraId="0EE424A5" w14:textId="4C518E42" w:rsidR="00543112" w:rsidRPr="00F35C82" w:rsidRDefault="00543112"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lastRenderedPageBreak/>
              <w:t>2P 2023 – 2P 202</w:t>
            </w:r>
            <w:r w:rsidR="00AA484F" w:rsidRPr="00F35C82">
              <w:rPr>
                <w:rFonts w:eastAsia="Times New Roman"/>
                <w:color w:val="000000" w:themeColor="text1"/>
                <w:sz w:val="20"/>
                <w:szCs w:val="20"/>
              </w:rPr>
              <w:t>5</w:t>
            </w:r>
          </w:p>
        </w:tc>
        <w:tc>
          <w:tcPr>
            <w:tcW w:w="1559" w:type="dxa"/>
            <w:shd w:val="clear" w:color="auto" w:fill="auto"/>
            <w:vAlign w:val="center"/>
          </w:tcPr>
          <w:p w14:paraId="615E7B7F" w14:textId="59DBA8B9" w:rsidR="00543112" w:rsidRPr="00F35C82" w:rsidRDefault="00197A5A" w:rsidP="00B942BE">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805571" w:rsidRPr="00F35C82" w14:paraId="2809C05F" w14:textId="77777777" w:rsidTr="00E72890">
        <w:tc>
          <w:tcPr>
            <w:tcW w:w="4248" w:type="dxa"/>
            <w:shd w:val="clear" w:color="auto" w:fill="auto"/>
          </w:tcPr>
          <w:p w14:paraId="3CC59AAC" w14:textId="19F5C13B" w:rsidR="00805571" w:rsidRPr="00F35C82" w:rsidRDefault="00805571" w:rsidP="0080748D">
            <w:pPr>
              <w:numPr>
                <w:ilvl w:val="0"/>
                <w:numId w:val="24"/>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Izvesti</w:t>
            </w:r>
            <w:r w:rsidR="00623E82" w:rsidRPr="00F35C82">
              <w:rPr>
                <w:rFonts w:eastAsia="Times New Roman"/>
                <w:iCs/>
                <w:color w:val="000000" w:themeColor="text1"/>
                <w:sz w:val="20"/>
                <w:szCs w:val="20"/>
              </w:rPr>
              <w:t>,</w:t>
            </w:r>
            <w:r w:rsidRPr="00F35C82">
              <w:rPr>
                <w:rFonts w:eastAsia="Times New Roman"/>
                <w:iCs/>
                <w:color w:val="000000" w:themeColor="text1"/>
                <w:sz w:val="20"/>
                <w:szCs w:val="20"/>
              </w:rPr>
              <w:t xml:space="preserve"> z ustreznimi spodbudami podprtim pilotnim programom</w:t>
            </w:r>
            <w:r w:rsidR="00623E82" w:rsidRPr="00F35C82">
              <w:rPr>
                <w:rFonts w:eastAsia="Times New Roman"/>
                <w:iCs/>
                <w:color w:val="000000" w:themeColor="text1"/>
                <w:sz w:val="20"/>
                <w:szCs w:val="20"/>
              </w:rPr>
              <w:t>,</w:t>
            </w:r>
            <w:r w:rsidRPr="00F35C82">
              <w:rPr>
                <w:rFonts w:eastAsia="Times New Roman"/>
                <w:iCs/>
                <w:color w:val="000000" w:themeColor="text1"/>
                <w:sz w:val="20"/>
                <w:szCs w:val="20"/>
              </w:rPr>
              <w:t xml:space="preserve"> izdaje občinskih ali/in kritih obveznic.</w:t>
            </w:r>
          </w:p>
        </w:tc>
        <w:tc>
          <w:tcPr>
            <w:tcW w:w="1670" w:type="dxa"/>
            <w:shd w:val="clear" w:color="auto" w:fill="auto"/>
            <w:vAlign w:val="center"/>
          </w:tcPr>
          <w:p w14:paraId="03CB9968" w14:textId="77777777" w:rsidR="00805571" w:rsidRPr="00F35C82" w:rsidRDefault="00805571" w:rsidP="00805571">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MF</w:t>
            </w:r>
          </w:p>
          <w:p w14:paraId="34C8EF91" w14:textId="77777777" w:rsidR="00805571" w:rsidRPr="00F35C82" w:rsidRDefault="00805571" w:rsidP="00805571">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1B9B5DC7" w14:textId="77777777" w:rsidR="00805571" w:rsidRPr="00F35C82" w:rsidRDefault="00805571" w:rsidP="00805571">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BS</w:t>
            </w:r>
          </w:p>
          <w:p w14:paraId="0DFF81BB" w14:textId="0878130A" w:rsidR="00805571" w:rsidRPr="00F35C82" w:rsidRDefault="00805571" w:rsidP="00805571">
            <w:pPr>
              <w:spacing w:line="260" w:lineRule="exact"/>
              <w:jc w:val="center"/>
              <w:rPr>
                <w:rFonts w:eastAsia="Times New Roman"/>
                <w:b/>
                <w:bCs/>
                <w:color w:val="000000" w:themeColor="text1"/>
                <w:sz w:val="20"/>
                <w:szCs w:val="20"/>
              </w:rPr>
            </w:pPr>
          </w:p>
        </w:tc>
        <w:tc>
          <w:tcPr>
            <w:tcW w:w="1307" w:type="dxa"/>
            <w:shd w:val="clear" w:color="auto" w:fill="auto"/>
            <w:vAlign w:val="center"/>
          </w:tcPr>
          <w:p w14:paraId="1E20A6D2" w14:textId="3CE523EA" w:rsidR="00805571" w:rsidRPr="00F35C82" w:rsidRDefault="00D8531D"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r w:rsidR="00805571" w:rsidRPr="00F35C82">
              <w:rPr>
                <w:rFonts w:eastAsia="Times New Roman"/>
                <w:color w:val="000000" w:themeColor="text1"/>
                <w:sz w:val="20"/>
                <w:szCs w:val="20"/>
              </w:rPr>
              <w:t>P 202</w:t>
            </w:r>
            <w:r w:rsidRPr="00F35C82">
              <w:rPr>
                <w:rFonts w:eastAsia="Times New Roman"/>
                <w:color w:val="000000" w:themeColor="text1"/>
                <w:sz w:val="20"/>
                <w:szCs w:val="20"/>
              </w:rPr>
              <w:t>4</w:t>
            </w:r>
            <w:r w:rsidR="00805571" w:rsidRPr="00F35C82">
              <w:rPr>
                <w:rFonts w:eastAsia="Times New Roman"/>
                <w:color w:val="000000" w:themeColor="text1"/>
                <w:sz w:val="20"/>
                <w:szCs w:val="20"/>
              </w:rPr>
              <w:t xml:space="preserve"> – </w:t>
            </w:r>
            <w:r w:rsidRPr="00F35C82">
              <w:rPr>
                <w:rFonts w:eastAsia="Times New Roman"/>
                <w:color w:val="000000" w:themeColor="text1"/>
                <w:sz w:val="20"/>
                <w:szCs w:val="20"/>
              </w:rPr>
              <w:t>1</w:t>
            </w:r>
            <w:r w:rsidR="00805571" w:rsidRPr="00F35C82">
              <w:rPr>
                <w:rFonts w:eastAsia="Times New Roman"/>
                <w:color w:val="000000" w:themeColor="text1"/>
                <w:sz w:val="20"/>
                <w:szCs w:val="20"/>
              </w:rPr>
              <w:t>P 202</w:t>
            </w:r>
            <w:r w:rsidRPr="00F35C82">
              <w:rPr>
                <w:rFonts w:eastAsia="Times New Roman"/>
                <w:color w:val="000000" w:themeColor="text1"/>
                <w:sz w:val="20"/>
                <w:szCs w:val="20"/>
              </w:rPr>
              <w:t>5</w:t>
            </w:r>
          </w:p>
        </w:tc>
        <w:tc>
          <w:tcPr>
            <w:tcW w:w="1559" w:type="dxa"/>
            <w:shd w:val="clear" w:color="auto" w:fill="auto"/>
            <w:vAlign w:val="center"/>
          </w:tcPr>
          <w:p w14:paraId="65AC8F7E" w14:textId="5AE496A0" w:rsidR="00805571" w:rsidRPr="00F35C82" w:rsidRDefault="00197A5A" w:rsidP="00805571">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197A5A" w:rsidRPr="00F35C82" w14:paraId="2851A1D6" w14:textId="77777777" w:rsidTr="00E72890">
        <w:tc>
          <w:tcPr>
            <w:tcW w:w="4248" w:type="dxa"/>
            <w:shd w:val="clear" w:color="auto" w:fill="auto"/>
          </w:tcPr>
          <w:p w14:paraId="3225AAA4" w14:textId="09E60E62" w:rsidR="00197A5A" w:rsidRPr="00F35C82" w:rsidRDefault="00AF1A8E" w:rsidP="0080748D">
            <w:pPr>
              <w:numPr>
                <w:ilvl w:val="0"/>
                <w:numId w:val="24"/>
              </w:numPr>
              <w:spacing w:line="260" w:lineRule="exact"/>
              <w:rPr>
                <w:rFonts w:eastAsia="Times New Roman"/>
                <w:iCs/>
                <w:color w:val="000000" w:themeColor="text1"/>
                <w:sz w:val="20"/>
                <w:szCs w:val="20"/>
              </w:rPr>
            </w:pPr>
            <w:r>
              <w:rPr>
                <w:rFonts w:eastAsia="Times New Roman"/>
                <w:iCs/>
                <w:color w:val="000000" w:themeColor="text1"/>
                <w:sz w:val="20"/>
                <w:szCs w:val="20"/>
              </w:rPr>
              <w:t>P</w:t>
            </w:r>
            <w:r w:rsidR="00197A5A" w:rsidRPr="00197A5A">
              <w:rPr>
                <w:rFonts w:eastAsia="Times New Roman"/>
                <w:iCs/>
                <w:color w:val="000000" w:themeColor="text1"/>
                <w:sz w:val="20"/>
                <w:szCs w:val="20"/>
              </w:rPr>
              <w:t xml:space="preserve">reučitev možnosti izdaje državnih obveznic za male vlagatelje z </w:t>
            </w:r>
            <w:r w:rsidR="00706752">
              <w:rPr>
                <w:rFonts w:eastAsia="Times New Roman"/>
                <w:iCs/>
                <w:color w:val="000000" w:themeColor="text1"/>
                <w:sz w:val="20"/>
                <w:szCs w:val="20"/>
              </w:rPr>
              <w:t>nižjimi</w:t>
            </w:r>
            <w:r w:rsidR="00197A5A" w:rsidRPr="00197A5A">
              <w:rPr>
                <w:rFonts w:eastAsia="Times New Roman"/>
                <w:iCs/>
                <w:color w:val="000000" w:themeColor="text1"/>
                <w:sz w:val="20"/>
                <w:szCs w:val="20"/>
              </w:rPr>
              <w:t xml:space="preserve"> apoeni</w:t>
            </w:r>
            <w:r>
              <w:rPr>
                <w:rFonts w:eastAsia="Times New Roman"/>
                <w:iCs/>
                <w:color w:val="000000" w:themeColor="text1"/>
                <w:sz w:val="20"/>
                <w:szCs w:val="20"/>
              </w:rPr>
              <w:t>.</w:t>
            </w:r>
          </w:p>
        </w:tc>
        <w:tc>
          <w:tcPr>
            <w:tcW w:w="1670" w:type="dxa"/>
            <w:shd w:val="clear" w:color="auto" w:fill="auto"/>
            <w:vAlign w:val="center"/>
          </w:tcPr>
          <w:p w14:paraId="79CF67CF" w14:textId="77777777" w:rsidR="00197A5A" w:rsidRPr="00F35C82" w:rsidRDefault="00197A5A" w:rsidP="00197A5A">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MF</w:t>
            </w:r>
          </w:p>
          <w:p w14:paraId="24CE66BD" w14:textId="77777777" w:rsidR="00197A5A" w:rsidRPr="00F35C82" w:rsidRDefault="00197A5A" w:rsidP="00197A5A">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1D4821ED" w14:textId="77777777" w:rsidR="00197A5A" w:rsidRPr="00F35C82" w:rsidRDefault="00197A5A" w:rsidP="00197A5A">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BS</w:t>
            </w:r>
          </w:p>
          <w:p w14:paraId="6A101830" w14:textId="77777777" w:rsidR="00197A5A" w:rsidRPr="00F35C82" w:rsidRDefault="00197A5A" w:rsidP="00197A5A">
            <w:pPr>
              <w:spacing w:line="260" w:lineRule="exact"/>
              <w:jc w:val="center"/>
              <w:rPr>
                <w:rFonts w:eastAsia="Times New Roman"/>
                <w:b/>
                <w:bCs/>
                <w:color w:val="000000" w:themeColor="text1"/>
                <w:sz w:val="20"/>
                <w:szCs w:val="20"/>
              </w:rPr>
            </w:pPr>
          </w:p>
        </w:tc>
        <w:tc>
          <w:tcPr>
            <w:tcW w:w="1307" w:type="dxa"/>
            <w:shd w:val="clear" w:color="auto" w:fill="auto"/>
            <w:vAlign w:val="center"/>
          </w:tcPr>
          <w:p w14:paraId="067CD5A3" w14:textId="6B7BA2C0" w:rsidR="00197A5A" w:rsidRPr="00F35C82" w:rsidRDefault="00197A5A" w:rsidP="00197A5A">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1P 2024 – 1P 202</w:t>
            </w:r>
            <w:r w:rsidR="007E259C">
              <w:rPr>
                <w:rFonts w:eastAsia="Times New Roman"/>
                <w:color w:val="000000" w:themeColor="text1"/>
                <w:sz w:val="20"/>
                <w:szCs w:val="20"/>
              </w:rPr>
              <w:t>6</w:t>
            </w:r>
          </w:p>
        </w:tc>
        <w:tc>
          <w:tcPr>
            <w:tcW w:w="1559" w:type="dxa"/>
            <w:shd w:val="clear" w:color="auto" w:fill="auto"/>
            <w:vAlign w:val="center"/>
          </w:tcPr>
          <w:p w14:paraId="7E1C8CC7" w14:textId="106A6982" w:rsidR="00197A5A" w:rsidRPr="00F35C82" w:rsidRDefault="00197A5A" w:rsidP="00197A5A">
            <w:pPr>
              <w:spacing w:line="260" w:lineRule="exact"/>
              <w:jc w:val="center"/>
              <w:rPr>
                <w:rFonts w:eastAsia="Times New Roman"/>
                <w:color w:val="000000" w:themeColor="text1"/>
                <w:sz w:val="20"/>
                <w:szCs w:val="20"/>
              </w:rPr>
            </w:pPr>
            <w:r>
              <w:rPr>
                <w:rFonts w:eastAsia="Times New Roman"/>
                <w:color w:val="000000" w:themeColor="text1"/>
                <w:sz w:val="20"/>
                <w:szCs w:val="20"/>
              </w:rPr>
              <w:t>3</w:t>
            </w:r>
          </w:p>
        </w:tc>
      </w:tr>
    </w:tbl>
    <w:p w14:paraId="4A9F9F60" w14:textId="77777777" w:rsidR="00543112" w:rsidRPr="00F35C82" w:rsidRDefault="00543112" w:rsidP="00543112">
      <w:pPr>
        <w:spacing w:line="276" w:lineRule="auto"/>
        <w:rPr>
          <w:rFonts w:eastAsia="Times New Roman"/>
          <w:color w:val="000000" w:themeColor="text1"/>
          <w:sz w:val="20"/>
          <w:szCs w:val="20"/>
        </w:rPr>
      </w:pPr>
    </w:p>
    <w:p w14:paraId="0059B5EC" w14:textId="77777777" w:rsidR="003F3AD4" w:rsidRPr="00F35C82" w:rsidRDefault="003F3AD4" w:rsidP="00543112">
      <w:pPr>
        <w:spacing w:line="276" w:lineRule="auto"/>
        <w:rPr>
          <w:rFonts w:eastAsia="Times New Roman"/>
          <w:color w:val="000000" w:themeColor="text1"/>
          <w:sz w:val="20"/>
          <w:szCs w:val="20"/>
        </w:rPr>
      </w:pPr>
    </w:p>
    <w:p w14:paraId="1CEFD92E" w14:textId="32C8FEBA" w:rsidR="00543112" w:rsidRPr="00E72890" w:rsidRDefault="00E72890" w:rsidP="00E72890">
      <w:pPr>
        <w:spacing w:line="276" w:lineRule="auto"/>
        <w:rPr>
          <w:rFonts w:eastAsia="Times New Roman"/>
          <w:b/>
          <w:bCs/>
          <w:sz w:val="22"/>
          <w:u w:val="single"/>
        </w:rPr>
      </w:pPr>
      <w:r>
        <w:rPr>
          <w:rFonts w:eastAsia="Times New Roman"/>
          <w:b/>
          <w:bCs/>
          <w:sz w:val="22"/>
          <w:u w:val="single"/>
        </w:rPr>
        <w:t>Z</w:t>
      </w:r>
      <w:r w:rsidRPr="00E72890">
        <w:rPr>
          <w:rFonts w:eastAsia="Times New Roman"/>
          <w:b/>
          <w:bCs/>
          <w:sz w:val="22"/>
          <w:u w:val="single"/>
        </w:rPr>
        <w:t xml:space="preserve">elene obveznice    </w:t>
      </w:r>
    </w:p>
    <w:p w14:paraId="386B8A2F" w14:textId="77777777" w:rsidR="00543112" w:rsidRPr="00E72890" w:rsidRDefault="00543112" w:rsidP="00E72890">
      <w:pPr>
        <w:spacing w:line="276" w:lineRule="auto"/>
        <w:rPr>
          <w:rFonts w:eastAsia="Times New Roman"/>
          <w:color w:val="000000" w:themeColor="text1"/>
          <w:sz w:val="22"/>
        </w:rPr>
      </w:pPr>
    </w:p>
    <w:p w14:paraId="10A10A10" w14:textId="2C585CBE" w:rsidR="00543112" w:rsidRPr="00E72890" w:rsidRDefault="00543112" w:rsidP="00E72890">
      <w:pPr>
        <w:spacing w:line="276" w:lineRule="auto"/>
        <w:rPr>
          <w:rFonts w:eastAsia="Times New Roman"/>
          <w:color w:val="000000" w:themeColor="text1"/>
          <w:sz w:val="22"/>
        </w:rPr>
      </w:pPr>
      <w:r w:rsidRPr="00E72890">
        <w:rPr>
          <w:rFonts w:eastAsia="Times New Roman"/>
          <w:color w:val="000000" w:themeColor="text1"/>
          <w:sz w:val="22"/>
        </w:rPr>
        <w:t xml:space="preserve">Zaradi aktualne </w:t>
      </w:r>
      <w:proofErr w:type="spellStart"/>
      <w:r w:rsidRPr="00E72890">
        <w:rPr>
          <w:rFonts w:eastAsia="Times New Roman"/>
          <w:color w:val="000000" w:themeColor="text1"/>
          <w:sz w:val="22"/>
        </w:rPr>
        <w:t>okoljske</w:t>
      </w:r>
      <w:proofErr w:type="spellEnd"/>
      <w:r w:rsidRPr="00E72890">
        <w:rPr>
          <w:rFonts w:eastAsia="Times New Roman"/>
          <w:color w:val="000000" w:themeColor="text1"/>
          <w:sz w:val="22"/>
        </w:rPr>
        <w:t xml:space="preserve"> situacije, ki jo naslavlja Evropski zeleni dogovor</w:t>
      </w:r>
      <w:r w:rsidR="000A67F7" w:rsidRPr="00E72890">
        <w:rPr>
          <w:rFonts w:eastAsia="Times New Roman"/>
          <w:color w:val="000000" w:themeColor="text1"/>
          <w:sz w:val="22"/>
        </w:rPr>
        <w:t>,</w:t>
      </w:r>
      <w:r w:rsidRPr="00E72890">
        <w:rPr>
          <w:rFonts w:eastAsia="Times New Roman"/>
          <w:color w:val="000000" w:themeColor="text1"/>
          <w:sz w:val="22"/>
        </w:rPr>
        <w:t xml:space="preserve"> bi bilo potrebno ukrepe</w:t>
      </w:r>
      <w:r w:rsidR="005558E6" w:rsidRPr="00E72890">
        <w:rPr>
          <w:rFonts w:eastAsia="Times New Roman"/>
          <w:color w:val="000000" w:themeColor="text1"/>
          <w:sz w:val="22"/>
        </w:rPr>
        <w:t>,</w:t>
      </w:r>
      <w:r w:rsidRPr="00E72890">
        <w:rPr>
          <w:rFonts w:eastAsia="Times New Roman"/>
          <w:color w:val="000000" w:themeColor="text1"/>
          <w:sz w:val="22"/>
        </w:rPr>
        <w:t xml:space="preserve"> </w:t>
      </w:r>
      <w:r w:rsidR="005558E6" w:rsidRPr="00E72890">
        <w:rPr>
          <w:rFonts w:eastAsia="Times New Roman"/>
          <w:color w:val="000000" w:themeColor="text1"/>
          <w:sz w:val="22"/>
        </w:rPr>
        <w:t xml:space="preserve">povezane z </w:t>
      </w:r>
      <w:proofErr w:type="spellStart"/>
      <w:r w:rsidR="005558E6" w:rsidRPr="00E72890">
        <w:rPr>
          <w:rFonts w:eastAsia="Times New Roman"/>
          <w:color w:val="000000" w:themeColor="text1"/>
          <w:sz w:val="22"/>
        </w:rPr>
        <w:t>okoljskimi</w:t>
      </w:r>
      <w:proofErr w:type="spellEnd"/>
      <w:r w:rsidR="005558E6" w:rsidRPr="00E72890">
        <w:rPr>
          <w:rFonts w:eastAsia="Times New Roman"/>
          <w:color w:val="000000" w:themeColor="text1"/>
          <w:sz w:val="22"/>
        </w:rPr>
        <w:t>, socialnimi in upravljavskimi dejavniki (</w:t>
      </w:r>
      <w:proofErr w:type="spellStart"/>
      <w:r w:rsidR="005558E6" w:rsidRPr="00E72890">
        <w:rPr>
          <w:rFonts w:eastAsia="Times New Roman"/>
          <w:i/>
          <w:iCs/>
          <w:color w:val="000000" w:themeColor="text1"/>
          <w:sz w:val="22"/>
        </w:rPr>
        <w:t>environmental</w:t>
      </w:r>
      <w:proofErr w:type="spellEnd"/>
      <w:r w:rsidR="005558E6" w:rsidRPr="00E72890">
        <w:rPr>
          <w:rFonts w:eastAsia="Times New Roman"/>
          <w:i/>
          <w:iCs/>
          <w:color w:val="000000" w:themeColor="text1"/>
          <w:sz w:val="22"/>
        </w:rPr>
        <w:t xml:space="preserve">, social </w:t>
      </w:r>
      <w:proofErr w:type="spellStart"/>
      <w:r w:rsidR="005558E6" w:rsidRPr="00E72890">
        <w:rPr>
          <w:rFonts w:eastAsia="Times New Roman"/>
          <w:i/>
          <w:iCs/>
          <w:color w:val="000000" w:themeColor="text1"/>
          <w:sz w:val="22"/>
        </w:rPr>
        <w:t>and</w:t>
      </w:r>
      <w:proofErr w:type="spellEnd"/>
      <w:r w:rsidR="005558E6" w:rsidRPr="00E72890">
        <w:rPr>
          <w:rFonts w:eastAsia="Times New Roman"/>
          <w:i/>
          <w:iCs/>
          <w:color w:val="000000" w:themeColor="text1"/>
          <w:sz w:val="22"/>
        </w:rPr>
        <w:t xml:space="preserve"> </w:t>
      </w:r>
      <w:proofErr w:type="spellStart"/>
      <w:r w:rsidR="005558E6" w:rsidRPr="00E72890">
        <w:rPr>
          <w:rFonts w:eastAsia="Times New Roman"/>
          <w:i/>
          <w:iCs/>
          <w:color w:val="000000" w:themeColor="text1"/>
          <w:sz w:val="22"/>
        </w:rPr>
        <w:t>governance</w:t>
      </w:r>
      <w:proofErr w:type="spellEnd"/>
      <w:r w:rsidR="005558E6" w:rsidRPr="00E72890">
        <w:rPr>
          <w:rFonts w:eastAsia="Times New Roman"/>
          <w:color w:val="000000" w:themeColor="text1"/>
          <w:sz w:val="22"/>
        </w:rPr>
        <w:t xml:space="preserve">, v nadaljevanju: ESG), ki jih v projektu CMDS predlagata </w:t>
      </w:r>
      <w:proofErr w:type="spellStart"/>
      <w:r w:rsidR="005558E6" w:rsidRPr="00E72890">
        <w:rPr>
          <w:rFonts w:eastAsia="Times New Roman"/>
          <w:color w:val="000000" w:themeColor="text1"/>
          <w:sz w:val="22"/>
        </w:rPr>
        <w:t>PwC</w:t>
      </w:r>
      <w:proofErr w:type="spellEnd"/>
      <w:r w:rsidR="005558E6" w:rsidRPr="00E72890">
        <w:rPr>
          <w:rFonts w:eastAsia="Times New Roman"/>
          <w:color w:val="000000" w:themeColor="text1"/>
          <w:sz w:val="22"/>
        </w:rPr>
        <w:t xml:space="preserve">/TBA, izvesti; vendar pa  se zaradi obsega in številčnosti vseh ostalih področij, ki so bili predlagani v okviru projekta CMDS, tovrstne ukrepe tokrat ne vključuje v strategijo kot glavne oz. ključne ukrepe. </w:t>
      </w:r>
      <w:r w:rsidR="000A67F7" w:rsidRPr="00E72890">
        <w:rPr>
          <w:rFonts w:eastAsia="Times New Roman"/>
          <w:color w:val="000000" w:themeColor="text1"/>
          <w:sz w:val="22"/>
        </w:rPr>
        <w:t xml:space="preserve">A navedeno ne pomeni, da Slovenija ne bo tudi na tem področju aktivna in </w:t>
      </w:r>
      <w:r w:rsidR="001E77B5" w:rsidRPr="00E72890">
        <w:rPr>
          <w:rFonts w:eastAsia="Times New Roman"/>
          <w:color w:val="000000" w:themeColor="text1"/>
          <w:sz w:val="22"/>
        </w:rPr>
        <w:t xml:space="preserve">ne </w:t>
      </w:r>
      <w:r w:rsidR="000A67F7" w:rsidRPr="00E72890">
        <w:rPr>
          <w:rFonts w:eastAsia="Times New Roman"/>
          <w:color w:val="000000" w:themeColor="text1"/>
          <w:sz w:val="22"/>
        </w:rPr>
        <w:t>bo sledila evropskim zakonodajnim okvirom ter jih podpirala.</w:t>
      </w:r>
    </w:p>
    <w:p w14:paraId="0D0BCB40" w14:textId="77777777" w:rsidR="00543112" w:rsidRPr="00E72890" w:rsidRDefault="00543112" w:rsidP="00E72890">
      <w:pPr>
        <w:spacing w:line="276" w:lineRule="auto"/>
        <w:rPr>
          <w:rFonts w:eastAsia="Times New Roman"/>
          <w:color w:val="000000" w:themeColor="text1"/>
          <w:sz w:val="22"/>
        </w:rPr>
      </w:pPr>
    </w:p>
    <w:p w14:paraId="18811C03" w14:textId="7BCEFABA" w:rsidR="00543112" w:rsidRPr="00E72890" w:rsidRDefault="000A67F7" w:rsidP="00E72890">
      <w:pPr>
        <w:spacing w:line="276" w:lineRule="auto"/>
        <w:rPr>
          <w:rFonts w:eastAsia="Times New Roman"/>
          <w:color w:val="000000" w:themeColor="text1"/>
          <w:sz w:val="22"/>
        </w:rPr>
      </w:pPr>
      <w:r w:rsidRPr="00E72890">
        <w:rPr>
          <w:rFonts w:eastAsia="Times New Roman"/>
          <w:color w:val="000000" w:themeColor="text1"/>
          <w:sz w:val="22"/>
        </w:rPr>
        <w:t xml:space="preserve">Zato </w:t>
      </w:r>
      <w:r w:rsidR="00543112" w:rsidRPr="00E72890">
        <w:rPr>
          <w:rFonts w:eastAsia="Times New Roman"/>
          <w:color w:val="000000" w:themeColor="text1"/>
          <w:sz w:val="22"/>
        </w:rPr>
        <w:t>je potrebno izpostaviti, da je Slovenija dne 23. junija 2021 uspešno izdala prvo trajnostno obveznico RS88 v višini 1 milijarde evrov z ročnostjo 10 let, ki zapade 1. julija 2031</w:t>
      </w:r>
      <w:r w:rsidRPr="00E72890">
        <w:rPr>
          <w:rFonts w:eastAsia="Times New Roman"/>
          <w:color w:val="000000" w:themeColor="text1"/>
          <w:sz w:val="22"/>
        </w:rPr>
        <w:t>.</w:t>
      </w:r>
      <w:r w:rsidR="00543112" w:rsidRPr="00E72890">
        <w:rPr>
          <w:rFonts w:eastAsia="Times New Roman"/>
          <w:color w:val="000000" w:themeColor="text1"/>
          <w:sz w:val="22"/>
        </w:rPr>
        <w:t xml:space="preserve"> </w:t>
      </w:r>
      <w:r w:rsidRPr="00E72890">
        <w:rPr>
          <w:rFonts w:eastAsia="Times New Roman"/>
          <w:color w:val="000000" w:themeColor="text1"/>
          <w:sz w:val="22"/>
        </w:rPr>
        <w:t>S</w:t>
      </w:r>
      <w:r w:rsidR="00543112" w:rsidRPr="00E72890">
        <w:rPr>
          <w:rFonts w:eastAsia="Times New Roman"/>
          <w:color w:val="000000" w:themeColor="text1"/>
          <w:sz w:val="22"/>
        </w:rPr>
        <w:t xml:space="preserve"> to prelomno transakcijo je Slovenija prva med državami Srednje in Vzhodne Evrope ter druga med državami članicami Evropske unije, ki je izdala trajnostno obveznico. S to izdajo želi slediti praksam naprednih držav ter najnovejšim evropskim smernicam.  </w:t>
      </w:r>
      <w:r w:rsidRPr="00E72890">
        <w:rPr>
          <w:rFonts w:eastAsia="Times New Roman"/>
          <w:color w:val="000000" w:themeColor="text1"/>
          <w:sz w:val="22"/>
        </w:rPr>
        <w:t xml:space="preserve">Zaradi </w:t>
      </w:r>
      <w:r w:rsidR="00543112" w:rsidRPr="00E72890">
        <w:rPr>
          <w:rFonts w:eastAsia="Times New Roman"/>
          <w:color w:val="000000" w:themeColor="text1"/>
          <w:sz w:val="22"/>
        </w:rPr>
        <w:t>nadaljnjih aktivnosti na tem področju</w:t>
      </w:r>
      <w:r w:rsidRPr="00E72890">
        <w:rPr>
          <w:rFonts w:eastAsia="Times New Roman"/>
          <w:color w:val="000000" w:themeColor="text1"/>
          <w:sz w:val="22"/>
        </w:rPr>
        <w:t>,</w:t>
      </w:r>
      <w:r w:rsidR="00543112" w:rsidRPr="00E72890">
        <w:rPr>
          <w:rFonts w:eastAsia="Times New Roman"/>
          <w:color w:val="000000" w:themeColor="text1"/>
          <w:sz w:val="22"/>
        </w:rPr>
        <w:t xml:space="preserve"> je Vlada Republike Slovenije oktobra 2022 ustanovila delovno skupino za namen izdaje zelenih, socialnih oziroma trajnostnih obveznic Slovenije.</w:t>
      </w:r>
      <w:r w:rsidR="00BB641C">
        <w:rPr>
          <w:rFonts w:eastAsia="Times New Roman"/>
          <w:color w:val="000000" w:themeColor="text1"/>
          <w:sz w:val="22"/>
        </w:rPr>
        <w:t xml:space="preserve"> </w:t>
      </w:r>
      <w:r w:rsidR="00A74F1D">
        <w:rPr>
          <w:rFonts w:eastAsia="Times New Roman"/>
          <w:color w:val="000000" w:themeColor="text1"/>
          <w:sz w:val="22"/>
        </w:rPr>
        <w:t xml:space="preserve">Temu je 4. januarja 2023 sledila še druga izdaja </w:t>
      </w:r>
      <w:r w:rsidR="00A6176F">
        <w:rPr>
          <w:rFonts w:eastAsia="Times New Roman"/>
          <w:color w:val="000000" w:themeColor="text1"/>
          <w:sz w:val="22"/>
        </w:rPr>
        <w:t>trajnostne</w:t>
      </w:r>
      <w:r w:rsidR="00A74F1D">
        <w:rPr>
          <w:rFonts w:eastAsia="Times New Roman"/>
          <w:color w:val="000000" w:themeColor="text1"/>
          <w:sz w:val="22"/>
        </w:rPr>
        <w:t xml:space="preserve"> </w:t>
      </w:r>
      <w:r w:rsidR="00BB641C" w:rsidRPr="00BB641C">
        <w:rPr>
          <w:rFonts w:eastAsia="Times New Roman"/>
          <w:color w:val="000000" w:themeColor="text1"/>
          <w:sz w:val="22"/>
        </w:rPr>
        <w:t>obveznic</w:t>
      </w:r>
      <w:r w:rsidR="00A74F1D">
        <w:rPr>
          <w:rFonts w:eastAsia="Times New Roman"/>
          <w:color w:val="000000" w:themeColor="text1"/>
          <w:sz w:val="22"/>
        </w:rPr>
        <w:t>e</w:t>
      </w:r>
      <w:r w:rsidR="00BB641C" w:rsidRPr="00BB641C">
        <w:rPr>
          <w:rFonts w:eastAsia="Times New Roman"/>
          <w:color w:val="000000" w:themeColor="text1"/>
          <w:sz w:val="22"/>
        </w:rPr>
        <w:t xml:space="preserve"> v višini 1,25 milijarde evrov. Gre za 10-letno trajnostno obveznico RS91 z zapadlostjo 11. marec 2033</w:t>
      </w:r>
      <w:r w:rsidR="00A74F1D">
        <w:rPr>
          <w:rFonts w:eastAsia="Times New Roman"/>
          <w:color w:val="000000" w:themeColor="text1"/>
          <w:sz w:val="22"/>
        </w:rPr>
        <w:t>.</w:t>
      </w:r>
    </w:p>
    <w:p w14:paraId="2C1C56B0" w14:textId="77777777" w:rsidR="00543112" w:rsidRPr="00E72890" w:rsidRDefault="00543112" w:rsidP="00E72890">
      <w:pPr>
        <w:spacing w:line="276" w:lineRule="auto"/>
        <w:rPr>
          <w:rFonts w:eastAsia="Times New Roman"/>
          <w:color w:val="000000" w:themeColor="text1"/>
          <w:sz w:val="22"/>
        </w:rPr>
      </w:pPr>
    </w:p>
    <w:p w14:paraId="56366F3C" w14:textId="6E121161" w:rsidR="00543112" w:rsidRPr="00E72890" w:rsidRDefault="00543112" w:rsidP="00E72890">
      <w:pPr>
        <w:spacing w:line="276" w:lineRule="auto"/>
        <w:rPr>
          <w:rFonts w:eastAsia="Times New Roman"/>
          <w:color w:val="000000" w:themeColor="text1"/>
          <w:sz w:val="22"/>
        </w:rPr>
      </w:pPr>
      <w:r w:rsidRPr="00E72890">
        <w:rPr>
          <w:rFonts w:eastAsia="Times New Roman"/>
          <w:color w:val="000000" w:themeColor="text1"/>
          <w:sz w:val="22"/>
        </w:rPr>
        <w:t>Zelene, socialne oziroma trajnostne obveznice se ne razlikujejo od drugih dolžniških vrednostnih papirjev. Namenjene so projektom s pozitivnim vplivom na okolje in socialne pravice. Poleg ustanovitve delovne skupine</w:t>
      </w:r>
      <w:r w:rsidR="000A67F7" w:rsidRPr="00E72890">
        <w:rPr>
          <w:rFonts w:eastAsia="Times New Roman"/>
          <w:color w:val="000000" w:themeColor="text1"/>
          <w:sz w:val="22"/>
        </w:rPr>
        <w:t>,</w:t>
      </w:r>
      <w:r w:rsidRPr="00E72890">
        <w:rPr>
          <w:rFonts w:eastAsia="Times New Roman"/>
          <w:color w:val="000000" w:themeColor="text1"/>
          <w:sz w:val="22"/>
        </w:rPr>
        <w:t xml:space="preserve"> je vlada določila tudi aktivnosti za izdajo zelenih, socialnih oziroma trajnostnih obveznic, ki se opravljajo v skladu z načeli in smernicami Združenja mednarodnih trgov kapitala za trajnostne obveznice ter evropsko taksonomijo o zelenih naložbah. Delovna skupina bo med drugim podala mnenje glede projektov, ki se financirajo s prejemki zelene, socialne oziroma trajnostne obveznice Slovenije ter pripravila dokument Okvir trajnostnih obveznic Slovenije.</w:t>
      </w:r>
    </w:p>
    <w:p w14:paraId="12C068B9" w14:textId="0E7354AA" w:rsidR="008F27D3" w:rsidRPr="00E72890" w:rsidRDefault="00543112" w:rsidP="00E72890">
      <w:pPr>
        <w:spacing w:before="100" w:beforeAutospacing="1" w:after="100" w:afterAutospacing="1" w:line="276" w:lineRule="auto"/>
        <w:rPr>
          <w:rFonts w:eastAsia="Times New Roman"/>
          <w:color w:val="000000" w:themeColor="text1"/>
          <w:sz w:val="22"/>
        </w:rPr>
      </w:pPr>
      <w:r w:rsidRPr="00E72890">
        <w:rPr>
          <w:rFonts w:eastAsia="Times New Roman"/>
          <w:color w:val="000000" w:themeColor="text1"/>
          <w:sz w:val="22"/>
        </w:rPr>
        <w:t xml:space="preserve">Za celotni finančni sistem bo za prihodnje poslovanje eden od bistvenih premislekov trajnostna naravnanost poslovanja. Finančne institucije morajo celovito obravnavati vsa tveganja in tako predvideti tudi vpliv podnebnih in </w:t>
      </w:r>
      <w:proofErr w:type="spellStart"/>
      <w:r w:rsidRPr="00E72890">
        <w:rPr>
          <w:rFonts w:eastAsia="Times New Roman"/>
          <w:color w:val="000000" w:themeColor="text1"/>
          <w:sz w:val="22"/>
        </w:rPr>
        <w:t>okoljskih</w:t>
      </w:r>
      <w:proofErr w:type="spellEnd"/>
      <w:r w:rsidRPr="00E72890">
        <w:rPr>
          <w:rFonts w:eastAsia="Times New Roman"/>
          <w:color w:val="000000" w:themeColor="text1"/>
          <w:sz w:val="22"/>
        </w:rPr>
        <w:t xml:space="preserve"> tveganj pri sprejemanju svojih poslovnih odločitev. Vloga finančnih institucij pri prehodu na zeleno gospodarstvo je zelo pomembna in lahko v tem </w:t>
      </w:r>
      <w:r w:rsidRPr="00E72890">
        <w:rPr>
          <w:rFonts w:eastAsia="Times New Roman"/>
          <w:color w:val="000000" w:themeColor="text1"/>
          <w:sz w:val="22"/>
        </w:rPr>
        <w:lastRenderedPageBreak/>
        <w:t xml:space="preserve">segmentu okrepi tudi trgovanje na kapitalskem trgu. </w:t>
      </w:r>
      <w:r w:rsidR="000A67F7" w:rsidRPr="00E72890">
        <w:rPr>
          <w:rFonts w:eastAsia="Times New Roman"/>
          <w:color w:val="000000" w:themeColor="text1"/>
          <w:sz w:val="22"/>
        </w:rPr>
        <w:t>P</w:t>
      </w:r>
      <w:r w:rsidRPr="00E72890">
        <w:rPr>
          <w:rFonts w:eastAsia="Times New Roman"/>
          <w:color w:val="000000" w:themeColor="text1"/>
          <w:sz w:val="22"/>
        </w:rPr>
        <w:t xml:space="preserve">otrebno </w:t>
      </w:r>
      <w:r w:rsidR="000A67F7" w:rsidRPr="00E72890">
        <w:rPr>
          <w:rFonts w:eastAsia="Times New Roman"/>
          <w:color w:val="000000" w:themeColor="text1"/>
          <w:sz w:val="22"/>
        </w:rPr>
        <w:t xml:space="preserve">pa je </w:t>
      </w:r>
      <w:r w:rsidRPr="00E72890">
        <w:rPr>
          <w:rFonts w:eastAsia="Times New Roman"/>
          <w:color w:val="000000" w:themeColor="text1"/>
          <w:sz w:val="22"/>
        </w:rPr>
        <w:t xml:space="preserve">počakati na </w:t>
      </w:r>
      <w:r w:rsidR="00E63187" w:rsidRPr="00E72890">
        <w:rPr>
          <w:rFonts w:eastAsia="Times New Roman"/>
          <w:color w:val="000000" w:themeColor="text1"/>
          <w:sz w:val="22"/>
        </w:rPr>
        <w:t>dokončni sprejem ustreznih aktov in predpisov EU ter predvsem na vzpostavitev relevantnih praks in standardov v EU</w:t>
      </w:r>
      <w:r w:rsidRPr="00E72890">
        <w:rPr>
          <w:rFonts w:eastAsia="Times New Roman"/>
          <w:color w:val="000000" w:themeColor="text1"/>
          <w:sz w:val="22"/>
        </w:rPr>
        <w:t>.</w:t>
      </w:r>
      <w:r w:rsidR="003E42C8" w:rsidRPr="00E72890">
        <w:rPr>
          <w:rFonts w:eastAsia="Times New Roman"/>
          <w:color w:val="000000" w:themeColor="text1"/>
          <w:sz w:val="22"/>
        </w:rPr>
        <w:t xml:space="preserve"> Kot je bilo uvodoma že poudarjeno, pa bo Slovenija pri te</w:t>
      </w:r>
      <w:r w:rsidR="003C4885" w:rsidRPr="00E72890">
        <w:rPr>
          <w:rFonts w:eastAsia="Times New Roman"/>
          <w:color w:val="000000" w:themeColor="text1"/>
          <w:sz w:val="22"/>
        </w:rPr>
        <w:t>h procesih na ravni EU</w:t>
      </w:r>
      <w:r w:rsidR="003E42C8" w:rsidRPr="00E72890">
        <w:rPr>
          <w:rFonts w:eastAsia="Times New Roman"/>
          <w:color w:val="000000" w:themeColor="text1"/>
          <w:sz w:val="22"/>
        </w:rPr>
        <w:t xml:space="preserve"> aktivno sodelovala.</w:t>
      </w:r>
      <w:r w:rsidR="00E63187" w:rsidRPr="00E72890">
        <w:rPr>
          <w:rFonts w:eastAsia="Times New Roman"/>
          <w:color w:val="000000" w:themeColor="text1"/>
          <w:sz w:val="22"/>
        </w:rPr>
        <w:t xml:space="preserve"> </w:t>
      </w:r>
    </w:p>
    <w:p w14:paraId="1E8DD1C8" w14:textId="77777777" w:rsidR="005C1E57" w:rsidRDefault="00160DBB" w:rsidP="0002516E">
      <w:pPr>
        <w:pStyle w:val="Naslov3"/>
        <w:rPr>
          <w:sz w:val="22"/>
          <w:szCs w:val="22"/>
        </w:rPr>
      </w:pPr>
      <w:bookmarkStart w:id="34" w:name="_Toc122286244"/>
      <w:bookmarkStart w:id="35" w:name="_Toc125652097"/>
      <w:r w:rsidRPr="00160DBB">
        <w:rPr>
          <w:noProof/>
          <w:color w:val="000000" w:themeColor="text1"/>
          <w:sz w:val="22"/>
          <w:lang w:eastAsia="sl-SI"/>
        </w:rPr>
        <mc:AlternateContent>
          <mc:Choice Requires="wps">
            <w:drawing>
              <wp:anchor distT="0" distB="0" distL="114300" distR="114300" simplePos="0" relativeHeight="251662336" behindDoc="0" locked="0" layoutInCell="1" allowOverlap="1" wp14:anchorId="16D3784B" wp14:editId="20199B9E">
                <wp:simplePos x="0" y="0"/>
                <wp:positionH relativeFrom="column">
                  <wp:posOffset>17145</wp:posOffset>
                </wp:positionH>
                <wp:positionV relativeFrom="paragraph">
                  <wp:posOffset>470687</wp:posOffset>
                </wp:positionV>
                <wp:extent cx="5549900" cy="302895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549900" cy="3028950"/>
                        </a:xfrm>
                        <a:prstGeom prst="rect">
                          <a:avLst/>
                        </a:prstGeom>
                        <a:solidFill>
                          <a:srgbClr val="70AD47">
                            <a:lumMod val="20000"/>
                            <a:lumOff val="80000"/>
                          </a:srgbClr>
                        </a:solidFill>
                        <a:ln w="6350">
                          <a:solidFill>
                            <a:prstClr val="black"/>
                          </a:solidFill>
                        </a:ln>
                      </wps:spPr>
                      <wps:txbx>
                        <w:txbxContent>
                          <w:p w14:paraId="6C0B9B35" w14:textId="77777777" w:rsidR="00160DBB" w:rsidRPr="005C1E57" w:rsidRDefault="00160DBB" w:rsidP="00160DBB">
                            <w:pPr>
                              <w:spacing w:line="276" w:lineRule="auto"/>
                              <w:rPr>
                                <w:rFonts w:eastAsia="Times New Roman"/>
                                <w:b/>
                                <w:color w:val="000000" w:themeColor="text1"/>
                                <w:sz w:val="22"/>
                              </w:rPr>
                            </w:pPr>
                            <w:r w:rsidRPr="005C1E57">
                              <w:rPr>
                                <w:rFonts w:eastAsia="Times New Roman"/>
                                <w:b/>
                                <w:color w:val="000000" w:themeColor="text1"/>
                                <w:sz w:val="22"/>
                              </w:rPr>
                              <w:t>CILJ:</w:t>
                            </w:r>
                          </w:p>
                          <w:p w14:paraId="144E293B" w14:textId="77777777" w:rsidR="00160DBB" w:rsidRPr="00160DBB" w:rsidRDefault="00160DBB" w:rsidP="00160DBB">
                            <w:pPr>
                              <w:spacing w:line="276" w:lineRule="auto"/>
                              <w:rPr>
                                <w:rFonts w:eastAsia="Times New Roman"/>
                                <w:color w:val="000000" w:themeColor="text1"/>
                                <w:sz w:val="22"/>
                              </w:rPr>
                            </w:pPr>
                          </w:p>
                          <w:p w14:paraId="2CF0A3E3" w14:textId="77777777" w:rsidR="00160DBB" w:rsidRPr="005C1E57" w:rsidRDefault="00160DBB" w:rsidP="005C1E57">
                            <w:pPr>
                              <w:spacing w:line="276" w:lineRule="auto"/>
                              <w:contextualSpacing/>
                              <w:rPr>
                                <w:b/>
                                <w:color w:val="000000" w:themeColor="text1"/>
                                <w:sz w:val="22"/>
                              </w:rPr>
                            </w:pPr>
                            <w:r w:rsidRPr="005C1E57">
                              <w:rPr>
                                <w:color w:val="000000" w:themeColor="text1"/>
                                <w:sz w:val="22"/>
                              </w:rPr>
                              <w:t>Finančna pismenost bo zlasti:</w:t>
                            </w:r>
                          </w:p>
                          <w:p w14:paraId="26CC123C" w14:textId="77777777" w:rsidR="00160DBB" w:rsidRPr="00160DBB" w:rsidRDefault="00160DBB" w:rsidP="005C1E57">
                            <w:pPr>
                              <w:spacing w:line="276" w:lineRule="auto"/>
                              <w:ind w:left="360"/>
                              <w:contextualSpacing/>
                              <w:rPr>
                                <w:b/>
                                <w:color w:val="000000" w:themeColor="text1"/>
                                <w:sz w:val="22"/>
                              </w:rPr>
                            </w:pPr>
                          </w:p>
                          <w:p w14:paraId="7DE4484F" w14:textId="484E809E" w:rsidR="00160DBB" w:rsidRPr="005C1E57" w:rsidRDefault="00160DBB" w:rsidP="005C1E57">
                            <w:pPr>
                              <w:numPr>
                                <w:ilvl w:val="0"/>
                                <w:numId w:val="44"/>
                              </w:numPr>
                              <w:spacing w:line="276" w:lineRule="auto"/>
                              <w:ind w:left="450" w:hanging="360"/>
                              <w:contextualSpacing/>
                              <w:rPr>
                                <w:color w:val="000000" w:themeColor="text1"/>
                                <w:sz w:val="22"/>
                              </w:rPr>
                            </w:pPr>
                            <w:r w:rsidRPr="00160DBB">
                              <w:rPr>
                                <w:color w:val="000000" w:themeColor="text1"/>
                                <w:sz w:val="22"/>
                              </w:rPr>
                              <w:t xml:space="preserve">ustvarila </w:t>
                            </w:r>
                            <w:r w:rsidRPr="005C1E57">
                              <w:rPr>
                                <w:color w:val="000000" w:themeColor="text1"/>
                                <w:sz w:val="22"/>
                              </w:rPr>
                              <w:t xml:space="preserve">boljše razumevanje </w:t>
                            </w:r>
                            <w:r w:rsidRPr="00160DBB">
                              <w:rPr>
                                <w:color w:val="000000" w:themeColor="text1"/>
                                <w:sz w:val="22"/>
                              </w:rPr>
                              <w:t>kapitalskih trgov ter pomagala</w:t>
                            </w:r>
                            <w:r w:rsidRPr="005C1E57">
                              <w:rPr>
                                <w:color w:val="000000" w:themeColor="text1"/>
                                <w:sz w:val="22"/>
                              </w:rPr>
                              <w:t xml:space="preserve"> pri</w:t>
                            </w:r>
                            <w:r w:rsidRPr="00160DBB">
                              <w:rPr>
                                <w:color w:val="000000" w:themeColor="text1"/>
                                <w:sz w:val="22"/>
                              </w:rPr>
                              <w:t xml:space="preserve"> </w:t>
                            </w:r>
                            <w:r w:rsidRPr="005C1E57">
                              <w:rPr>
                                <w:color w:val="000000" w:themeColor="text1"/>
                                <w:sz w:val="22"/>
                              </w:rPr>
                              <w:t>bolj</w:t>
                            </w:r>
                            <w:r w:rsidRPr="00160DBB">
                              <w:rPr>
                                <w:color w:val="000000" w:themeColor="text1"/>
                                <w:sz w:val="22"/>
                              </w:rPr>
                              <w:t xml:space="preserve">ši informiranosti glede </w:t>
                            </w:r>
                            <w:r w:rsidRPr="005C1E57">
                              <w:rPr>
                                <w:color w:val="000000" w:themeColor="text1"/>
                                <w:sz w:val="22"/>
                              </w:rPr>
                              <w:t>odločit</w:t>
                            </w:r>
                            <w:r w:rsidRPr="00160DBB">
                              <w:rPr>
                                <w:color w:val="000000" w:themeColor="text1"/>
                                <w:sz w:val="22"/>
                              </w:rPr>
                              <w:t>e</w:t>
                            </w:r>
                            <w:r w:rsidRPr="005C1E57">
                              <w:rPr>
                                <w:color w:val="000000" w:themeColor="text1"/>
                                <w:sz w:val="22"/>
                              </w:rPr>
                              <w:t>v o dolgoročnih naložbah;</w:t>
                            </w:r>
                          </w:p>
                          <w:p w14:paraId="39B6E799" w14:textId="53A1EF5C" w:rsidR="00160DBB" w:rsidRPr="005C1E57" w:rsidRDefault="00160DBB" w:rsidP="005C1E57">
                            <w:pPr>
                              <w:numPr>
                                <w:ilvl w:val="0"/>
                                <w:numId w:val="44"/>
                              </w:numPr>
                              <w:spacing w:line="276" w:lineRule="auto"/>
                              <w:ind w:left="450" w:hanging="360"/>
                              <w:contextualSpacing/>
                              <w:rPr>
                                <w:color w:val="000000" w:themeColor="text1"/>
                                <w:sz w:val="22"/>
                              </w:rPr>
                            </w:pPr>
                            <w:r w:rsidRPr="00160DBB">
                              <w:rPr>
                                <w:color w:val="000000" w:themeColor="text1"/>
                                <w:sz w:val="22"/>
                              </w:rPr>
                              <w:t>državljane pripravila</w:t>
                            </w:r>
                            <w:r w:rsidRPr="005C1E57">
                              <w:rPr>
                                <w:color w:val="000000" w:themeColor="text1"/>
                                <w:sz w:val="22"/>
                              </w:rPr>
                              <w:t xml:space="preserve"> na vse večjo integracijo digital</w:t>
                            </w:r>
                            <w:r w:rsidRPr="00160DBB">
                              <w:rPr>
                                <w:color w:val="000000" w:themeColor="text1"/>
                                <w:sz w:val="22"/>
                              </w:rPr>
                              <w:t>nih tehnologij v finančnem s</w:t>
                            </w:r>
                            <w:r w:rsidRPr="005C1E57">
                              <w:rPr>
                                <w:color w:val="000000" w:themeColor="text1"/>
                                <w:sz w:val="22"/>
                              </w:rPr>
                              <w:t>ektorju</w:t>
                            </w:r>
                            <w:r>
                              <w:rPr>
                                <w:color w:val="000000" w:themeColor="text1"/>
                                <w:sz w:val="22"/>
                              </w:rPr>
                              <w:t>.</w:t>
                            </w:r>
                            <w:r w:rsidRPr="005C1E57">
                              <w:rPr>
                                <w:color w:val="000000" w:themeColor="text1"/>
                                <w:sz w:val="22"/>
                              </w:rPr>
                              <w:t xml:space="preserve"> </w:t>
                            </w:r>
                          </w:p>
                          <w:p w14:paraId="38DFBDD0" w14:textId="77777777" w:rsidR="00160DBB" w:rsidRPr="005C1E57" w:rsidRDefault="00160DBB" w:rsidP="005C1E57">
                            <w:pPr>
                              <w:spacing w:line="276" w:lineRule="auto"/>
                              <w:ind w:left="720"/>
                              <w:contextualSpacing/>
                              <w:rPr>
                                <w:color w:val="000000" w:themeColor="text1"/>
                                <w:sz w:val="22"/>
                              </w:rPr>
                            </w:pPr>
                          </w:p>
                          <w:p w14:paraId="67697101" w14:textId="00F3463C" w:rsidR="00160DBB" w:rsidRPr="00160DBB" w:rsidRDefault="00160DBB" w:rsidP="00160DBB">
                            <w:pPr>
                              <w:spacing w:line="276" w:lineRule="auto"/>
                              <w:rPr>
                                <w:color w:val="000000" w:themeColor="text1"/>
                                <w:sz w:val="22"/>
                              </w:rPr>
                            </w:pPr>
                            <w:r w:rsidRPr="00160DBB">
                              <w:rPr>
                                <w:color w:val="000000" w:themeColor="text1"/>
                                <w:sz w:val="22"/>
                              </w:rPr>
                              <w:t>Finančna pismenost in povezane inic</w:t>
                            </w:r>
                            <w:r w:rsidR="005C1E57">
                              <w:rPr>
                                <w:color w:val="000000" w:themeColor="text1"/>
                                <w:sz w:val="22"/>
                              </w:rPr>
                              <w:t>i</w:t>
                            </w:r>
                            <w:r w:rsidRPr="00160DBB">
                              <w:rPr>
                                <w:color w:val="000000" w:themeColor="text1"/>
                                <w:sz w:val="22"/>
                              </w:rPr>
                              <w:t>ative bodo oblikovane v kombinaciji z drugimi splošnimi cilj, kot je spodbujanje zelenega in inovativnega podjetništva MSP, in v okviru zelenega prehoda omogočiti državljanom in podjetjem kot potencialnim vlagateljem razumevanje pomena ESG (</w:t>
                            </w:r>
                            <w:proofErr w:type="spellStart"/>
                            <w:r w:rsidRPr="00160DBB">
                              <w:rPr>
                                <w:color w:val="000000" w:themeColor="text1"/>
                                <w:sz w:val="22"/>
                              </w:rPr>
                              <w:t>environmental</w:t>
                            </w:r>
                            <w:proofErr w:type="spellEnd"/>
                            <w:r w:rsidRPr="00160DBB">
                              <w:rPr>
                                <w:color w:val="000000" w:themeColor="text1"/>
                                <w:sz w:val="22"/>
                              </w:rPr>
                              <w:t xml:space="preserve">, social, </w:t>
                            </w:r>
                            <w:proofErr w:type="spellStart"/>
                            <w:r w:rsidRPr="00160DBB">
                              <w:rPr>
                                <w:color w:val="000000" w:themeColor="text1"/>
                                <w:sz w:val="22"/>
                              </w:rPr>
                              <w:t>governance</w:t>
                            </w:r>
                            <w:proofErr w:type="spellEnd"/>
                            <w:r w:rsidRPr="00160DBB">
                              <w:rPr>
                                <w:color w:val="000000" w:themeColor="text1"/>
                                <w:sz w:val="22"/>
                              </w:rPr>
                              <w:t>), EU ta</w:t>
                            </w:r>
                            <w:r w:rsidR="005C1E57">
                              <w:rPr>
                                <w:color w:val="000000" w:themeColor="text1"/>
                                <w:sz w:val="22"/>
                              </w:rPr>
                              <w:t>ks</w:t>
                            </w:r>
                            <w:r w:rsidRPr="00160DBB">
                              <w:rPr>
                                <w:color w:val="000000" w:themeColor="text1"/>
                                <w:sz w:val="22"/>
                              </w:rPr>
                              <w:t xml:space="preserve">onomije glede finančnih instrumentov in produktov in njihov vpliv na investicijske odločitve povezane z okoljem. </w:t>
                            </w:r>
                          </w:p>
                          <w:p w14:paraId="1649F6BB" w14:textId="77777777" w:rsidR="00160DBB" w:rsidRPr="00160DBB" w:rsidRDefault="00160DBB" w:rsidP="00160DBB">
                            <w:pPr>
                              <w:spacing w:line="276" w:lineRule="auto"/>
                              <w:rPr>
                                <w:color w:val="000000" w:themeColor="text1"/>
                                <w:sz w:val="22"/>
                              </w:rPr>
                            </w:pPr>
                          </w:p>
                          <w:p w14:paraId="7A81973F" w14:textId="2F7AD4FF" w:rsidR="00160DBB" w:rsidRPr="00160DBB" w:rsidRDefault="00160DBB" w:rsidP="00160DBB">
                            <w:pPr>
                              <w:spacing w:line="276" w:lineRule="auto"/>
                              <w:rPr>
                                <w:color w:val="000000" w:themeColor="text1"/>
                                <w:sz w:val="22"/>
                              </w:rPr>
                            </w:pPr>
                            <w:r w:rsidRPr="00160DBB">
                              <w:rPr>
                                <w:color w:val="000000" w:themeColor="text1"/>
                                <w:sz w:val="22"/>
                              </w:rPr>
                              <w:t xml:space="preserve">Na takšen način se lahko prispeva k mobilizaciji prihrankov na trg kapitala, ki je usmerjeno v trajnostno in zeleno preobrazbo ekonomije.  </w:t>
                            </w:r>
                          </w:p>
                          <w:p w14:paraId="1E07BE4C" w14:textId="77777777" w:rsidR="00160DBB" w:rsidRPr="00D85B28" w:rsidRDefault="00160DBB" w:rsidP="00160DBB">
                            <w:pPr>
                              <w:spacing w:line="276" w:lineRule="auto"/>
                              <w:rPr>
                                <w:rFonts w:eastAsia="Times New Roman"/>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3784B" id="Text Box 9" o:spid="_x0000_s1028" type="#_x0000_t202" style="position:absolute;left:0;text-align:left;margin-left:1.35pt;margin-top:37.05pt;width:437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" fillcolor="#e2f0d9" strokeweight=".5pt">
                <v:textbox>
                  <w:txbxContent>
                    <w:p w14:paraId="6C0B9B35" w14:textId="77777777" w:rsidR="00160DBB" w:rsidRPr="005C1E57" w:rsidRDefault="00160DBB" w:rsidP="00160DBB">
                      <w:pPr>
                        <w:spacing w:line="276" w:lineRule="auto"/>
                        <w:rPr>
                          <w:rFonts w:eastAsia="Times New Roman"/>
                          <w:b/>
                          <w:color w:val="000000" w:themeColor="text1"/>
                          <w:sz w:val="22"/>
                        </w:rPr>
                      </w:pPr>
                      <w:r w:rsidRPr="005C1E57">
                        <w:rPr>
                          <w:rFonts w:eastAsia="Times New Roman"/>
                          <w:b/>
                          <w:color w:val="000000" w:themeColor="text1"/>
                          <w:sz w:val="22"/>
                        </w:rPr>
                        <w:t>CILJ:</w:t>
                      </w:r>
                    </w:p>
                    <w:p w14:paraId="144E293B" w14:textId="77777777" w:rsidR="00160DBB" w:rsidRPr="00160DBB" w:rsidRDefault="00160DBB" w:rsidP="00160DBB">
                      <w:pPr>
                        <w:spacing w:line="276" w:lineRule="auto"/>
                        <w:rPr>
                          <w:rFonts w:eastAsia="Times New Roman"/>
                          <w:color w:val="000000" w:themeColor="text1"/>
                          <w:sz w:val="22"/>
                        </w:rPr>
                      </w:pPr>
                    </w:p>
                    <w:p w14:paraId="2CF0A3E3" w14:textId="77777777" w:rsidR="00160DBB" w:rsidRPr="005C1E57" w:rsidRDefault="00160DBB" w:rsidP="005C1E57">
                      <w:pPr>
                        <w:spacing w:line="276" w:lineRule="auto"/>
                        <w:contextualSpacing/>
                        <w:rPr>
                          <w:b/>
                          <w:color w:val="000000" w:themeColor="text1"/>
                          <w:sz w:val="22"/>
                        </w:rPr>
                      </w:pPr>
                      <w:r w:rsidRPr="005C1E57">
                        <w:rPr>
                          <w:color w:val="000000" w:themeColor="text1"/>
                          <w:sz w:val="22"/>
                        </w:rPr>
                        <w:t>Finančna pismenost bo zlasti:</w:t>
                      </w:r>
                    </w:p>
                    <w:p w14:paraId="26CC123C" w14:textId="77777777" w:rsidR="00160DBB" w:rsidRPr="00160DBB" w:rsidRDefault="00160DBB" w:rsidP="005C1E57">
                      <w:pPr>
                        <w:spacing w:line="276" w:lineRule="auto"/>
                        <w:ind w:left="360"/>
                        <w:contextualSpacing/>
                        <w:rPr>
                          <w:b/>
                          <w:color w:val="000000" w:themeColor="text1"/>
                          <w:sz w:val="22"/>
                        </w:rPr>
                      </w:pPr>
                    </w:p>
                    <w:p w14:paraId="7DE4484F" w14:textId="484E809E" w:rsidR="00160DBB" w:rsidRPr="005C1E57" w:rsidRDefault="00160DBB" w:rsidP="005C1E57">
                      <w:pPr>
                        <w:numPr>
                          <w:ilvl w:val="0"/>
                          <w:numId w:val="44"/>
                        </w:numPr>
                        <w:spacing w:line="276" w:lineRule="auto"/>
                        <w:ind w:left="450" w:hanging="360"/>
                        <w:contextualSpacing/>
                        <w:rPr>
                          <w:color w:val="000000" w:themeColor="text1"/>
                          <w:sz w:val="22"/>
                        </w:rPr>
                      </w:pPr>
                      <w:r w:rsidRPr="00160DBB">
                        <w:rPr>
                          <w:color w:val="000000" w:themeColor="text1"/>
                          <w:sz w:val="22"/>
                        </w:rPr>
                        <w:t xml:space="preserve">ustvarila </w:t>
                      </w:r>
                      <w:r w:rsidRPr="005C1E57">
                        <w:rPr>
                          <w:color w:val="000000" w:themeColor="text1"/>
                          <w:sz w:val="22"/>
                        </w:rPr>
                        <w:t xml:space="preserve">boljše razumevanje </w:t>
                      </w:r>
                      <w:r w:rsidRPr="00160DBB">
                        <w:rPr>
                          <w:color w:val="000000" w:themeColor="text1"/>
                          <w:sz w:val="22"/>
                        </w:rPr>
                        <w:t>kapitalskih trgov ter pomagala</w:t>
                      </w:r>
                      <w:r w:rsidRPr="005C1E57">
                        <w:rPr>
                          <w:color w:val="000000" w:themeColor="text1"/>
                          <w:sz w:val="22"/>
                        </w:rPr>
                        <w:t xml:space="preserve"> pri</w:t>
                      </w:r>
                      <w:r w:rsidRPr="00160DBB">
                        <w:rPr>
                          <w:color w:val="000000" w:themeColor="text1"/>
                          <w:sz w:val="22"/>
                        </w:rPr>
                        <w:t xml:space="preserve"> </w:t>
                      </w:r>
                      <w:r w:rsidRPr="005C1E57">
                        <w:rPr>
                          <w:color w:val="000000" w:themeColor="text1"/>
                          <w:sz w:val="22"/>
                        </w:rPr>
                        <w:t>bolj</w:t>
                      </w:r>
                      <w:r w:rsidRPr="00160DBB">
                        <w:rPr>
                          <w:color w:val="000000" w:themeColor="text1"/>
                          <w:sz w:val="22"/>
                        </w:rPr>
                        <w:t xml:space="preserve">ši informiranosti glede </w:t>
                      </w:r>
                      <w:r w:rsidRPr="005C1E57">
                        <w:rPr>
                          <w:color w:val="000000" w:themeColor="text1"/>
                          <w:sz w:val="22"/>
                        </w:rPr>
                        <w:t>odločit</w:t>
                      </w:r>
                      <w:r w:rsidRPr="00160DBB">
                        <w:rPr>
                          <w:color w:val="000000" w:themeColor="text1"/>
                          <w:sz w:val="22"/>
                        </w:rPr>
                        <w:t>e</w:t>
                      </w:r>
                      <w:r w:rsidRPr="005C1E57">
                        <w:rPr>
                          <w:color w:val="000000" w:themeColor="text1"/>
                          <w:sz w:val="22"/>
                        </w:rPr>
                        <w:t>v o dolgoročnih naložbah;</w:t>
                      </w:r>
                    </w:p>
                    <w:p w14:paraId="39B6E799" w14:textId="53A1EF5C" w:rsidR="00160DBB" w:rsidRPr="005C1E57" w:rsidRDefault="00160DBB" w:rsidP="005C1E57">
                      <w:pPr>
                        <w:numPr>
                          <w:ilvl w:val="0"/>
                          <w:numId w:val="44"/>
                        </w:numPr>
                        <w:spacing w:line="276" w:lineRule="auto"/>
                        <w:ind w:left="450" w:hanging="360"/>
                        <w:contextualSpacing/>
                        <w:rPr>
                          <w:color w:val="000000" w:themeColor="text1"/>
                          <w:sz w:val="22"/>
                        </w:rPr>
                      </w:pPr>
                      <w:r w:rsidRPr="00160DBB">
                        <w:rPr>
                          <w:color w:val="000000" w:themeColor="text1"/>
                          <w:sz w:val="22"/>
                        </w:rPr>
                        <w:t>državljane pripravila</w:t>
                      </w:r>
                      <w:r w:rsidRPr="005C1E57">
                        <w:rPr>
                          <w:color w:val="000000" w:themeColor="text1"/>
                          <w:sz w:val="22"/>
                        </w:rPr>
                        <w:t xml:space="preserve"> na vse večjo integracijo digital</w:t>
                      </w:r>
                      <w:r w:rsidRPr="00160DBB">
                        <w:rPr>
                          <w:color w:val="000000" w:themeColor="text1"/>
                          <w:sz w:val="22"/>
                        </w:rPr>
                        <w:t>nih tehnologij v finančnem s</w:t>
                      </w:r>
                      <w:r w:rsidRPr="005C1E57">
                        <w:rPr>
                          <w:color w:val="000000" w:themeColor="text1"/>
                          <w:sz w:val="22"/>
                        </w:rPr>
                        <w:t>ektorju</w:t>
                      </w:r>
                      <w:r>
                        <w:rPr>
                          <w:color w:val="000000" w:themeColor="text1"/>
                          <w:sz w:val="22"/>
                        </w:rPr>
                        <w:t>.</w:t>
                      </w:r>
                      <w:r w:rsidRPr="005C1E57">
                        <w:rPr>
                          <w:color w:val="000000" w:themeColor="text1"/>
                          <w:sz w:val="22"/>
                        </w:rPr>
                        <w:t xml:space="preserve"> </w:t>
                      </w:r>
                    </w:p>
                    <w:p w14:paraId="38DFBDD0" w14:textId="77777777" w:rsidR="00160DBB" w:rsidRPr="005C1E57" w:rsidRDefault="00160DBB" w:rsidP="005C1E57">
                      <w:pPr>
                        <w:spacing w:line="276" w:lineRule="auto"/>
                        <w:ind w:left="720"/>
                        <w:contextualSpacing/>
                        <w:rPr>
                          <w:color w:val="000000" w:themeColor="text1"/>
                          <w:sz w:val="22"/>
                        </w:rPr>
                      </w:pPr>
                    </w:p>
                    <w:p w14:paraId="67697101" w14:textId="00F3463C" w:rsidR="00160DBB" w:rsidRPr="00160DBB" w:rsidRDefault="00160DBB" w:rsidP="00160DBB">
                      <w:pPr>
                        <w:spacing w:line="276" w:lineRule="auto"/>
                        <w:rPr>
                          <w:color w:val="000000" w:themeColor="text1"/>
                          <w:sz w:val="22"/>
                        </w:rPr>
                      </w:pPr>
                      <w:r w:rsidRPr="00160DBB">
                        <w:rPr>
                          <w:color w:val="000000" w:themeColor="text1"/>
                          <w:sz w:val="22"/>
                        </w:rPr>
                        <w:t>Finančna pismenost in povezane inic</w:t>
                      </w:r>
                      <w:r w:rsidR="005C1E57">
                        <w:rPr>
                          <w:color w:val="000000" w:themeColor="text1"/>
                          <w:sz w:val="22"/>
                        </w:rPr>
                        <w:t>i</w:t>
                      </w:r>
                      <w:r w:rsidRPr="00160DBB">
                        <w:rPr>
                          <w:color w:val="000000" w:themeColor="text1"/>
                          <w:sz w:val="22"/>
                        </w:rPr>
                        <w:t>ative bodo oblikovane v kombinaciji z drugimi splošnimi cilj, kot je spodbujanje zelenega in inovativnega podjetništva MSP, in v okviru zelenega prehoda omogočiti državljanom in podjetjem kot potencialnim vlagateljem razumevanje pomena ESG (</w:t>
                      </w:r>
                      <w:proofErr w:type="spellStart"/>
                      <w:r w:rsidRPr="00160DBB">
                        <w:rPr>
                          <w:color w:val="000000" w:themeColor="text1"/>
                          <w:sz w:val="22"/>
                        </w:rPr>
                        <w:t>environmental</w:t>
                      </w:r>
                      <w:proofErr w:type="spellEnd"/>
                      <w:r w:rsidRPr="00160DBB">
                        <w:rPr>
                          <w:color w:val="000000" w:themeColor="text1"/>
                          <w:sz w:val="22"/>
                        </w:rPr>
                        <w:t xml:space="preserve">, social, </w:t>
                      </w:r>
                      <w:proofErr w:type="spellStart"/>
                      <w:r w:rsidRPr="00160DBB">
                        <w:rPr>
                          <w:color w:val="000000" w:themeColor="text1"/>
                          <w:sz w:val="22"/>
                        </w:rPr>
                        <w:t>governance</w:t>
                      </w:r>
                      <w:proofErr w:type="spellEnd"/>
                      <w:r w:rsidRPr="00160DBB">
                        <w:rPr>
                          <w:color w:val="000000" w:themeColor="text1"/>
                          <w:sz w:val="22"/>
                        </w:rPr>
                        <w:t>), EU ta</w:t>
                      </w:r>
                      <w:r w:rsidR="005C1E57">
                        <w:rPr>
                          <w:color w:val="000000" w:themeColor="text1"/>
                          <w:sz w:val="22"/>
                        </w:rPr>
                        <w:t>ks</w:t>
                      </w:r>
                      <w:r w:rsidRPr="00160DBB">
                        <w:rPr>
                          <w:color w:val="000000" w:themeColor="text1"/>
                          <w:sz w:val="22"/>
                        </w:rPr>
                        <w:t xml:space="preserve">onomije glede finančnih instrumentov in produktov in njihov vpliv na investicijske odločitve povezane z okoljem. </w:t>
                      </w:r>
                    </w:p>
                    <w:p w14:paraId="1649F6BB" w14:textId="77777777" w:rsidR="00160DBB" w:rsidRPr="00160DBB" w:rsidRDefault="00160DBB" w:rsidP="00160DBB">
                      <w:pPr>
                        <w:spacing w:line="276" w:lineRule="auto"/>
                        <w:rPr>
                          <w:color w:val="000000" w:themeColor="text1"/>
                          <w:sz w:val="22"/>
                        </w:rPr>
                      </w:pPr>
                    </w:p>
                    <w:p w14:paraId="7A81973F" w14:textId="2F7AD4FF" w:rsidR="00160DBB" w:rsidRPr="00160DBB" w:rsidRDefault="00160DBB" w:rsidP="00160DBB">
                      <w:pPr>
                        <w:spacing w:line="276" w:lineRule="auto"/>
                        <w:rPr>
                          <w:color w:val="000000" w:themeColor="text1"/>
                          <w:sz w:val="22"/>
                        </w:rPr>
                      </w:pPr>
                      <w:r w:rsidRPr="00160DBB">
                        <w:rPr>
                          <w:color w:val="000000" w:themeColor="text1"/>
                          <w:sz w:val="22"/>
                        </w:rPr>
                        <w:t xml:space="preserve">Na takšen način se lahko prispeva k mobilizaciji prihrankov na trg kapitala, ki je usmerjeno v trajnostno in zeleno preobrazbo ekonomije.  </w:t>
                      </w:r>
                    </w:p>
                    <w:p w14:paraId="1E07BE4C" w14:textId="77777777" w:rsidR="00160DBB" w:rsidRPr="00D85B28" w:rsidRDefault="00160DBB" w:rsidP="00160DBB">
                      <w:pPr>
                        <w:spacing w:line="276" w:lineRule="auto"/>
                        <w:rPr>
                          <w:rFonts w:eastAsia="Times New Roman"/>
                          <w:color w:val="000000" w:themeColor="text1"/>
                          <w:sz w:val="22"/>
                        </w:rPr>
                      </w:pPr>
                    </w:p>
                  </w:txbxContent>
                </v:textbox>
              </v:shape>
            </w:pict>
          </mc:Fallback>
        </mc:AlternateContent>
      </w:r>
      <w:r w:rsidR="003F3AD4" w:rsidRPr="0002516E">
        <w:rPr>
          <w:sz w:val="22"/>
          <w:szCs w:val="22"/>
        </w:rPr>
        <w:t>FINANČNO IZOBRAŽEVANJE</w:t>
      </w:r>
      <w:bookmarkEnd w:id="34"/>
      <w:bookmarkEnd w:id="35"/>
    </w:p>
    <w:p w14:paraId="714D01AA" w14:textId="77777777" w:rsidR="005C1E57" w:rsidRDefault="005C1E57" w:rsidP="0002516E">
      <w:pPr>
        <w:pStyle w:val="Naslov3"/>
        <w:rPr>
          <w:sz w:val="22"/>
          <w:szCs w:val="22"/>
        </w:rPr>
      </w:pPr>
    </w:p>
    <w:p w14:paraId="495F61F0" w14:textId="41B5AA24" w:rsidR="008F27D3" w:rsidRDefault="003F3AD4" w:rsidP="0002516E">
      <w:pPr>
        <w:pStyle w:val="Naslov3"/>
        <w:rPr>
          <w:sz w:val="22"/>
          <w:szCs w:val="22"/>
        </w:rPr>
      </w:pPr>
      <w:r w:rsidRPr="0002516E">
        <w:rPr>
          <w:sz w:val="22"/>
          <w:szCs w:val="22"/>
        </w:rPr>
        <w:t xml:space="preserve"> </w:t>
      </w:r>
    </w:p>
    <w:p w14:paraId="6E9B5E22" w14:textId="2B0CD0C4" w:rsidR="005C1E57" w:rsidRDefault="005C1E57" w:rsidP="005C1E57"/>
    <w:p w14:paraId="4E516336" w14:textId="32A72868" w:rsidR="005C1E57" w:rsidRPr="005C1E57" w:rsidRDefault="005C1E57" w:rsidP="005C1E57"/>
    <w:p w14:paraId="2DF330D4" w14:textId="3EC985AA" w:rsidR="00160DBB" w:rsidRDefault="00160DBB" w:rsidP="00E72890">
      <w:pPr>
        <w:spacing w:line="276" w:lineRule="auto"/>
        <w:rPr>
          <w:rFonts w:eastAsia="Times New Roman"/>
          <w:color w:val="000000" w:themeColor="text1"/>
          <w:sz w:val="22"/>
        </w:rPr>
      </w:pPr>
    </w:p>
    <w:p w14:paraId="5036DDD0" w14:textId="6A07E82C" w:rsidR="00160DBB" w:rsidRDefault="00160DBB" w:rsidP="00E72890">
      <w:pPr>
        <w:spacing w:line="276" w:lineRule="auto"/>
        <w:rPr>
          <w:rFonts w:eastAsia="Times New Roman"/>
          <w:color w:val="000000" w:themeColor="text1"/>
          <w:sz w:val="22"/>
        </w:rPr>
      </w:pPr>
    </w:p>
    <w:p w14:paraId="460B39A4" w14:textId="173D7FF5" w:rsidR="00160DBB" w:rsidRDefault="00160DBB" w:rsidP="00E72890">
      <w:pPr>
        <w:spacing w:line="276" w:lineRule="auto"/>
        <w:rPr>
          <w:rFonts w:eastAsia="Times New Roman"/>
          <w:color w:val="000000" w:themeColor="text1"/>
          <w:sz w:val="22"/>
        </w:rPr>
      </w:pPr>
    </w:p>
    <w:p w14:paraId="61B0E9CF" w14:textId="3A9CBABD" w:rsidR="00160DBB" w:rsidRDefault="00160DBB" w:rsidP="00E72890">
      <w:pPr>
        <w:spacing w:line="276" w:lineRule="auto"/>
        <w:rPr>
          <w:rFonts w:eastAsia="Times New Roman"/>
          <w:color w:val="000000" w:themeColor="text1"/>
          <w:sz w:val="22"/>
        </w:rPr>
      </w:pPr>
    </w:p>
    <w:p w14:paraId="2D564D15" w14:textId="77777777" w:rsidR="00160DBB" w:rsidRDefault="00160DBB" w:rsidP="00E72890">
      <w:pPr>
        <w:spacing w:line="276" w:lineRule="auto"/>
        <w:rPr>
          <w:rFonts w:eastAsia="Times New Roman"/>
          <w:color w:val="000000" w:themeColor="text1"/>
          <w:sz w:val="22"/>
        </w:rPr>
      </w:pPr>
    </w:p>
    <w:p w14:paraId="12A42BD5" w14:textId="77777777" w:rsidR="00160DBB" w:rsidRDefault="00160DBB" w:rsidP="00E72890">
      <w:pPr>
        <w:spacing w:line="276" w:lineRule="auto"/>
        <w:rPr>
          <w:rFonts w:eastAsia="Times New Roman"/>
          <w:color w:val="000000" w:themeColor="text1"/>
          <w:sz w:val="22"/>
        </w:rPr>
      </w:pPr>
    </w:p>
    <w:p w14:paraId="6DB6154B" w14:textId="77777777" w:rsidR="00160DBB" w:rsidRDefault="00160DBB" w:rsidP="00E72890">
      <w:pPr>
        <w:spacing w:line="276" w:lineRule="auto"/>
        <w:rPr>
          <w:rFonts w:eastAsia="Times New Roman"/>
          <w:color w:val="000000" w:themeColor="text1"/>
          <w:sz w:val="22"/>
        </w:rPr>
      </w:pPr>
    </w:p>
    <w:p w14:paraId="23FA809A" w14:textId="77777777" w:rsidR="00160DBB" w:rsidRDefault="00160DBB" w:rsidP="00E72890">
      <w:pPr>
        <w:spacing w:line="276" w:lineRule="auto"/>
        <w:rPr>
          <w:rFonts w:eastAsia="Times New Roman"/>
          <w:color w:val="000000" w:themeColor="text1"/>
          <w:sz w:val="22"/>
        </w:rPr>
      </w:pPr>
    </w:p>
    <w:p w14:paraId="252755BD" w14:textId="77777777" w:rsidR="00160DBB" w:rsidRDefault="00160DBB" w:rsidP="00E72890">
      <w:pPr>
        <w:spacing w:line="276" w:lineRule="auto"/>
        <w:rPr>
          <w:rFonts w:eastAsia="Times New Roman"/>
          <w:color w:val="000000" w:themeColor="text1"/>
          <w:sz w:val="22"/>
        </w:rPr>
      </w:pPr>
    </w:p>
    <w:p w14:paraId="4D31E1DF" w14:textId="0D1DEEA8" w:rsidR="008F27D3" w:rsidRPr="00E72890" w:rsidRDefault="008F27D3" w:rsidP="00E72890">
      <w:pPr>
        <w:spacing w:line="276" w:lineRule="auto"/>
        <w:rPr>
          <w:rFonts w:eastAsia="Times New Roman"/>
          <w:color w:val="000000" w:themeColor="text1"/>
          <w:sz w:val="22"/>
        </w:rPr>
      </w:pPr>
      <w:r w:rsidRPr="00E72890">
        <w:rPr>
          <w:rFonts w:eastAsia="Times New Roman"/>
          <w:color w:val="000000" w:themeColor="text1"/>
          <w:sz w:val="22"/>
        </w:rPr>
        <w:t xml:space="preserve">V Sloveniji večina zadolževanja </w:t>
      </w:r>
      <w:r w:rsidR="00510561" w:rsidRPr="00E72890">
        <w:rPr>
          <w:rFonts w:eastAsia="Times New Roman"/>
          <w:color w:val="000000" w:themeColor="text1"/>
          <w:sz w:val="22"/>
        </w:rPr>
        <w:t xml:space="preserve">gospodarstva </w:t>
      </w:r>
      <w:r w:rsidRPr="00E72890">
        <w:rPr>
          <w:rFonts w:eastAsia="Times New Roman"/>
          <w:color w:val="000000" w:themeColor="text1"/>
          <w:sz w:val="22"/>
        </w:rPr>
        <w:t xml:space="preserve">še vedno poteka preko bančnega kreditiranja. </w:t>
      </w:r>
      <w:r w:rsidR="008D08BF" w:rsidRPr="00E72890">
        <w:rPr>
          <w:rFonts w:eastAsia="Times New Roman"/>
          <w:color w:val="000000" w:themeColor="text1"/>
          <w:sz w:val="22"/>
        </w:rPr>
        <w:t>Že več let je viden trend upadanja tako izdaj novih finančnih instrumentov kot tudi njihove uvrstitve na organiziran trg</w:t>
      </w:r>
      <w:r w:rsidRPr="00E72890">
        <w:rPr>
          <w:rFonts w:eastAsia="Times New Roman"/>
          <w:color w:val="000000" w:themeColor="text1"/>
          <w:sz w:val="22"/>
        </w:rPr>
        <w:t xml:space="preserve">. Primarni razlogi za to naj bi bili v nepoznavanju postopkov, visokih stroških izdaj (v primerjavi z bančnim kreditiranjem), višjimi obrestnimi merami ter strožjih zahtevah glede poročanja in transparentnosti. </w:t>
      </w:r>
    </w:p>
    <w:p w14:paraId="0DB31676" w14:textId="66434F98" w:rsidR="008F27D3" w:rsidRPr="00E72890" w:rsidRDefault="008F27D3" w:rsidP="00E72890">
      <w:pPr>
        <w:spacing w:line="276" w:lineRule="auto"/>
        <w:rPr>
          <w:rFonts w:eastAsia="Times New Roman"/>
          <w:color w:val="000000" w:themeColor="text1"/>
          <w:sz w:val="22"/>
        </w:rPr>
      </w:pPr>
    </w:p>
    <w:p w14:paraId="63B4DAA9" w14:textId="2D30BB33" w:rsidR="008F27D3" w:rsidRPr="00E72890" w:rsidRDefault="00FD7259" w:rsidP="00E72890">
      <w:pPr>
        <w:spacing w:line="276" w:lineRule="auto"/>
        <w:rPr>
          <w:rFonts w:eastAsia="Times New Roman"/>
          <w:bCs/>
          <w:color w:val="000000" w:themeColor="text1"/>
          <w:sz w:val="22"/>
        </w:rPr>
      </w:pPr>
      <w:r w:rsidRPr="00E72890">
        <w:rPr>
          <w:rFonts w:eastAsia="Times New Roman"/>
          <w:color w:val="000000" w:themeColor="text1"/>
          <w:sz w:val="22"/>
        </w:rPr>
        <w:t xml:space="preserve">V ta namen </w:t>
      </w:r>
      <w:r w:rsidR="00925849" w:rsidRPr="00E72890">
        <w:rPr>
          <w:rFonts w:eastAsia="Times New Roman"/>
          <w:color w:val="000000" w:themeColor="text1"/>
          <w:sz w:val="22"/>
        </w:rPr>
        <w:t xml:space="preserve">so potrebni </w:t>
      </w:r>
      <w:r w:rsidRPr="00E72890">
        <w:rPr>
          <w:rFonts w:eastAsia="Times New Roman"/>
          <w:color w:val="000000" w:themeColor="text1"/>
          <w:sz w:val="22"/>
        </w:rPr>
        <w:t xml:space="preserve">ukrepi na področju </w:t>
      </w:r>
      <w:r w:rsidR="008F27D3" w:rsidRPr="00E72890">
        <w:rPr>
          <w:rFonts w:eastAsia="Times New Roman"/>
          <w:color w:val="000000" w:themeColor="text1"/>
          <w:sz w:val="22"/>
        </w:rPr>
        <w:t>izboljšanj</w:t>
      </w:r>
      <w:r w:rsidRPr="00E72890">
        <w:rPr>
          <w:rFonts w:eastAsia="Times New Roman"/>
          <w:color w:val="000000" w:themeColor="text1"/>
          <w:sz w:val="22"/>
        </w:rPr>
        <w:t>a</w:t>
      </w:r>
      <w:r w:rsidR="008F27D3" w:rsidRPr="00E72890">
        <w:rPr>
          <w:rFonts w:eastAsia="Times New Roman"/>
          <w:color w:val="000000" w:themeColor="text1"/>
          <w:sz w:val="22"/>
        </w:rPr>
        <w:t xml:space="preserve"> finančne pismenosti </w:t>
      </w:r>
      <w:r w:rsidR="008C0FE1" w:rsidRPr="00E72890">
        <w:rPr>
          <w:rFonts w:eastAsia="Times New Roman"/>
          <w:color w:val="000000" w:themeColor="text1"/>
          <w:sz w:val="22"/>
        </w:rPr>
        <w:t xml:space="preserve">v gospodarstvu </w:t>
      </w:r>
      <w:r w:rsidRPr="00E72890">
        <w:rPr>
          <w:rFonts w:eastAsia="Times New Roman"/>
          <w:color w:val="000000" w:themeColor="text1"/>
          <w:sz w:val="22"/>
        </w:rPr>
        <w:t xml:space="preserve">in s tem </w:t>
      </w:r>
      <w:r w:rsidR="008F27D3" w:rsidRPr="00E72890">
        <w:rPr>
          <w:rFonts w:eastAsia="Times New Roman"/>
          <w:color w:val="000000" w:themeColor="text1"/>
          <w:sz w:val="22"/>
        </w:rPr>
        <w:t xml:space="preserve">razumevanja prednosti in slabosti </w:t>
      </w:r>
      <w:r w:rsidR="008D08BF" w:rsidRPr="00E72890">
        <w:rPr>
          <w:rFonts w:eastAsia="Times New Roman"/>
          <w:color w:val="000000" w:themeColor="text1"/>
          <w:sz w:val="22"/>
        </w:rPr>
        <w:t xml:space="preserve">različnih oblik </w:t>
      </w:r>
      <w:r w:rsidR="008F27D3" w:rsidRPr="00E72890">
        <w:rPr>
          <w:rFonts w:eastAsia="Times New Roman"/>
          <w:color w:val="000000" w:themeColor="text1"/>
          <w:sz w:val="22"/>
        </w:rPr>
        <w:t>financiranja</w:t>
      </w:r>
      <w:r w:rsidR="008D08BF" w:rsidRPr="00E72890">
        <w:rPr>
          <w:rFonts w:eastAsia="Times New Roman"/>
          <w:color w:val="000000" w:themeColor="text1"/>
          <w:sz w:val="22"/>
        </w:rPr>
        <w:t>, k čemur bi lahko pristopili različni deležniki</w:t>
      </w:r>
      <w:r w:rsidR="0004090A" w:rsidRPr="00E72890">
        <w:rPr>
          <w:rFonts w:eastAsia="Times New Roman"/>
          <w:color w:val="000000" w:themeColor="text1"/>
          <w:sz w:val="22"/>
        </w:rPr>
        <w:t>.</w:t>
      </w:r>
      <w:r w:rsidR="008D08BF" w:rsidRPr="00E72890">
        <w:rPr>
          <w:rFonts w:eastAsia="Times New Roman"/>
          <w:color w:val="000000" w:themeColor="text1"/>
          <w:sz w:val="22"/>
        </w:rPr>
        <w:t xml:space="preserve"> Oblike izobraževanj so namreč odvisne od naslovnikov. Z</w:t>
      </w:r>
      <w:r w:rsidR="008F27D3" w:rsidRPr="00E72890">
        <w:rPr>
          <w:rFonts w:eastAsia="Times New Roman"/>
          <w:color w:val="000000" w:themeColor="text1"/>
          <w:sz w:val="22"/>
        </w:rPr>
        <w:t xml:space="preserve">a vodstva družb </w:t>
      </w:r>
      <w:r w:rsidR="008D08BF" w:rsidRPr="00E72890">
        <w:rPr>
          <w:rFonts w:eastAsia="Times New Roman"/>
          <w:color w:val="000000" w:themeColor="text1"/>
          <w:sz w:val="22"/>
        </w:rPr>
        <w:t xml:space="preserve">so primerna izobraževanja </w:t>
      </w:r>
      <w:r w:rsidR="008F27D3" w:rsidRPr="00E72890">
        <w:rPr>
          <w:rFonts w:eastAsia="Times New Roman"/>
          <w:color w:val="000000" w:themeColor="text1"/>
          <w:sz w:val="22"/>
        </w:rPr>
        <w:t>v zvezi s postopki zadolževanja preko trga</w:t>
      </w:r>
      <w:r w:rsidR="005D7919" w:rsidRPr="00E72890">
        <w:rPr>
          <w:rFonts w:eastAsia="Times New Roman"/>
          <w:color w:val="000000" w:themeColor="text1"/>
          <w:sz w:val="22"/>
        </w:rPr>
        <w:t xml:space="preserve"> kapitala</w:t>
      </w:r>
      <w:r w:rsidR="008F27D3" w:rsidRPr="00E72890">
        <w:rPr>
          <w:rFonts w:eastAsia="Times New Roman"/>
          <w:color w:val="000000" w:themeColor="text1"/>
          <w:sz w:val="22"/>
        </w:rPr>
        <w:t>, predstavitev prednosti tega načina financiranja, predstavitev pomembnosti zagotavljanja transparentnosti in vpliva, ki ga ima kotacija na tržno vrednost podjetja ter izvedbo izobraževanja na temo diverzifikacije virov zadolževanja, ki se je izkazalo kot pomembno predvsem v času gospodarske krize v letu 2008.</w:t>
      </w:r>
      <w:r w:rsidR="008D08BF" w:rsidRPr="00E72890">
        <w:rPr>
          <w:rFonts w:eastAsia="Times New Roman"/>
          <w:color w:val="000000" w:themeColor="text1"/>
          <w:sz w:val="22"/>
        </w:rPr>
        <w:t xml:space="preserve"> Dodatno je smotrno uvesti p</w:t>
      </w:r>
      <w:r w:rsidR="008F27D3" w:rsidRPr="00E72890">
        <w:rPr>
          <w:rFonts w:eastAsia="Times New Roman"/>
          <w:color w:val="000000" w:themeColor="text1"/>
          <w:sz w:val="22"/>
        </w:rPr>
        <w:t>osebne programe izobraževanje na področju</w:t>
      </w:r>
      <w:r w:rsidR="008F27D3" w:rsidRPr="00E72890">
        <w:rPr>
          <w:rFonts w:eastAsia="Times New Roman"/>
          <w:b/>
          <w:color w:val="000000" w:themeColor="text1"/>
          <w:sz w:val="22"/>
        </w:rPr>
        <w:t xml:space="preserve"> </w:t>
      </w:r>
      <w:r w:rsidR="008F27D3" w:rsidRPr="00E72890">
        <w:rPr>
          <w:rFonts w:eastAsia="Times New Roman"/>
          <w:bCs/>
          <w:color w:val="000000" w:themeColor="text1"/>
          <w:sz w:val="22"/>
        </w:rPr>
        <w:t>orodij</w:t>
      </w:r>
      <w:r w:rsidR="00A92470" w:rsidRPr="00E72890">
        <w:rPr>
          <w:rFonts w:eastAsia="Times New Roman"/>
          <w:bCs/>
          <w:color w:val="000000" w:themeColor="text1"/>
          <w:sz w:val="22"/>
        </w:rPr>
        <w:t xml:space="preserve"> v digitalnih financah</w:t>
      </w:r>
      <w:r w:rsidR="00594177" w:rsidRPr="00E72890">
        <w:rPr>
          <w:rFonts w:eastAsia="Times New Roman"/>
          <w:bCs/>
          <w:color w:val="000000" w:themeColor="text1"/>
          <w:sz w:val="22"/>
        </w:rPr>
        <w:t xml:space="preserve">, saj je razvoj tega področja še posebej v ospredju in je pomembno, da mu </w:t>
      </w:r>
      <w:r w:rsidR="00925849" w:rsidRPr="00E72890">
        <w:rPr>
          <w:rFonts w:eastAsia="Times New Roman"/>
          <w:bCs/>
          <w:color w:val="000000" w:themeColor="text1"/>
          <w:sz w:val="22"/>
        </w:rPr>
        <w:t xml:space="preserve">gospodarstvo </w:t>
      </w:r>
      <w:r w:rsidR="00594177" w:rsidRPr="00E72890">
        <w:rPr>
          <w:rFonts w:eastAsia="Times New Roman"/>
          <w:bCs/>
          <w:color w:val="000000" w:themeColor="text1"/>
          <w:sz w:val="22"/>
        </w:rPr>
        <w:t>sledi</w:t>
      </w:r>
      <w:r w:rsidR="008F27D3" w:rsidRPr="00E72890">
        <w:rPr>
          <w:rFonts w:eastAsia="Times New Roman"/>
          <w:bCs/>
          <w:color w:val="000000" w:themeColor="text1"/>
          <w:sz w:val="22"/>
        </w:rPr>
        <w:t>.</w:t>
      </w:r>
      <w:r w:rsidR="00510561" w:rsidRPr="00E72890">
        <w:rPr>
          <w:rFonts w:eastAsia="Times New Roman"/>
          <w:bCs/>
          <w:color w:val="000000" w:themeColor="text1"/>
          <w:sz w:val="22"/>
        </w:rPr>
        <w:t xml:space="preserve"> Ker je trajnostno financiranje ESG vse pomembnejš</w:t>
      </w:r>
      <w:r w:rsidR="008C0FE1" w:rsidRPr="00E72890">
        <w:rPr>
          <w:rFonts w:eastAsia="Times New Roman"/>
          <w:bCs/>
          <w:color w:val="000000" w:themeColor="text1"/>
          <w:sz w:val="22"/>
        </w:rPr>
        <w:t>e naložbeno področje</w:t>
      </w:r>
      <w:r w:rsidR="00510561" w:rsidRPr="00E72890">
        <w:rPr>
          <w:rFonts w:eastAsia="Times New Roman"/>
          <w:bCs/>
          <w:color w:val="000000" w:themeColor="text1"/>
          <w:sz w:val="22"/>
        </w:rPr>
        <w:t>, je pomembno tudi</w:t>
      </w:r>
      <w:r w:rsidR="008C0FE1" w:rsidRPr="00E72890">
        <w:rPr>
          <w:rFonts w:eastAsia="Times New Roman"/>
          <w:bCs/>
          <w:color w:val="000000" w:themeColor="text1"/>
          <w:sz w:val="22"/>
        </w:rPr>
        <w:t xml:space="preserve"> tovrstno usmerjeno</w:t>
      </w:r>
      <w:r w:rsidR="00510561" w:rsidRPr="00E72890">
        <w:rPr>
          <w:rFonts w:eastAsia="Times New Roman"/>
          <w:bCs/>
          <w:color w:val="000000" w:themeColor="text1"/>
          <w:sz w:val="22"/>
        </w:rPr>
        <w:t xml:space="preserve"> izobraževa</w:t>
      </w:r>
      <w:r w:rsidR="008C0FE1" w:rsidRPr="00E72890">
        <w:rPr>
          <w:rFonts w:eastAsia="Times New Roman"/>
          <w:bCs/>
          <w:color w:val="000000" w:themeColor="text1"/>
          <w:sz w:val="22"/>
        </w:rPr>
        <w:t>n</w:t>
      </w:r>
      <w:r w:rsidR="00510561" w:rsidRPr="00E72890">
        <w:rPr>
          <w:rFonts w:eastAsia="Times New Roman"/>
          <w:bCs/>
          <w:color w:val="000000" w:themeColor="text1"/>
          <w:sz w:val="22"/>
        </w:rPr>
        <w:t xml:space="preserve">je </w:t>
      </w:r>
      <w:r w:rsidR="008C0FE1" w:rsidRPr="00E72890">
        <w:rPr>
          <w:rFonts w:eastAsia="Times New Roman"/>
          <w:bCs/>
          <w:color w:val="000000" w:themeColor="text1"/>
          <w:sz w:val="22"/>
        </w:rPr>
        <w:t>potencialnih vlagateljev.</w:t>
      </w:r>
    </w:p>
    <w:p w14:paraId="2C357B68" w14:textId="77777777" w:rsidR="008F27D3" w:rsidRPr="00E72890" w:rsidRDefault="008F27D3" w:rsidP="00E72890">
      <w:pPr>
        <w:spacing w:line="276" w:lineRule="auto"/>
        <w:rPr>
          <w:rFonts w:eastAsia="Times New Roman"/>
          <w:color w:val="000000" w:themeColor="text1"/>
          <w:sz w:val="22"/>
        </w:rPr>
      </w:pPr>
    </w:p>
    <w:p w14:paraId="1ACC21D8" w14:textId="5C76F5CB" w:rsidR="008F27D3" w:rsidRPr="00E72890" w:rsidRDefault="008F27D3" w:rsidP="00E72890">
      <w:pPr>
        <w:spacing w:line="276" w:lineRule="auto"/>
        <w:rPr>
          <w:rFonts w:eastAsia="Times New Roman"/>
          <w:color w:val="000000" w:themeColor="text1"/>
          <w:sz w:val="22"/>
        </w:rPr>
      </w:pPr>
      <w:r w:rsidRPr="00E72890">
        <w:rPr>
          <w:rFonts w:eastAsia="Times New Roman"/>
          <w:color w:val="000000" w:themeColor="text1"/>
          <w:sz w:val="22"/>
        </w:rPr>
        <w:t>Vsa v akcijskem načrtu predlagana izobraževanja naj se periodično večkrat ponavljajo v posodobljeni in aktualizirani obliki.</w:t>
      </w:r>
    </w:p>
    <w:p w14:paraId="053A766B" w14:textId="77777777" w:rsidR="0024554E" w:rsidRPr="00F35C82" w:rsidRDefault="0024554E" w:rsidP="00A6354A">
      <w:pPr>
        <w:spacing w:line="260" w:lineRule="exact"/>
        <w:rPr>
          <w:rFonts w:eastAsia="Times New Roman"/>
          <w:color w:val="000000" w:themeColor="text1"/>
          <w:sz w:val="20"/>
          <w:szCs w:val="20"/>
        </w:rPr>
      </w:pPr>
    </w:p>
    <w:p w14:paraId="0C28C404" w14:textId="15C84769" w:rsidR="008F27D3" w:rsidRPr="00F35C82" w:rsidRDefault="008F27D3" w:rsidP="0024554E">
      <w:pPr>
        <w:pStyle w:val="Odstavekseznama"/>
        <w:numPr>
          <w:ilvl w:val="0"/>
          <w:numId w:val="28"/>
        </w:num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lastRenderedPageBreak/>
        <w:t xml:space="preserve">Akcijski načrt za </w:t>
      </w:r>
      <w:bookmarkStart w:id="36" w:name="_Hlk128552452"/>
      <w:r w:rsidRPr="00F35C82">
        <w:rPr>
          <w:rFonts w:eastAsia="Times New Roman"/>
          <w:b/>
          <w:bCs/>
          <w:color w:val="000000" w:themeColor="text1"/>
          <w:sz w:val="20"/>
          <w:szCs w:val="20"/>
        </w:rPr>
        <w:t>izobraževanje deležnikov s področja ponudbe virov financiranja</w:t>
      </w:r>
      <w:bookmarkEnd w:id="36"/>
    </w:p>
    <w:p w14:paraId="12F4856D" w14:textId="77777777" w:rsidR="008F27D3" w:rsidRPr="00F35C82" w:rsidRDefault="008F27D3" w:rsidP="00A6354A">
      <w:pPr>
        <w:spacing w:line="260" w:lineRule="exact"/>
        <w:rPr>
          <w:rFonts w:eastAsia="Times New Roman"/>
          <w:b/>
          <w:bCs/>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757CEA" w:rsidRPr="00F35C82" w14:paraId="6BBA7C6A" w14:textId="77777777" w:rsidTr="00E72890">
        <w:tc>
          <w:tcPr>
            <w:tcW w:w="5035" w:type="dxa"/>
            <w:shd w:val="clear" w:color="auto" w:fill="D0CECE" w:themeFill="background2" w:themeFillShade="E6"/>
          </w:tcPr>
          <w:p w14:paraId="49AF745F"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749" w:type="dxa"/>
            <w:shd w:val="clear" w:color="auto" w:fill="D0CECE" w:themeFill="background2" w:themeFillShade="E6"/>
          </w:tcPr>
          <w:p w14:paraId="6B104F2E"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Izobraževanje deležnikov na trgu na strani ponudbe</w:t>
            </w:r>
          </w:p>
        </w:tc>
      </w:tr>
      <w:tr w:rsidR="00757CEA" w:rsidRPr="00F35C82" w14:paraId="2AFAE8B4" w14:textId="77777777" w:rsidTr="00E72890">
        <w:tc>
          <w:tcPr>
            <w:tcW w:w="5035" w:type="dxa"/>
            <w:shd w:val="clear" w:color="auto" w:fill="auto"/>
          </w:tcPr>
          <w:p w14:paraId="6C43CD2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749" w:type="dxa"/>
            <w:shd w:val="clear" w:color="auto" w:fill="auto"/>
          </w:tcPr>
          <w:p w14:paraId="0021C7CE"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757CEA" w:rsidRPr="00F35C82" w14:paraId="4A61943A" w14:textId="77777777" w:rsidTr="00E72890">
        <w:tc>
          <w:tcPr>
            <w:tcW w:w="5035" w:type="dxa"/>
            <w:shd w:val="clear" w:color="auto" w:fill="auto"/>
          </w:tcPr>
          <w:p w14:paraId="76BE0413"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749" w:type="dxa"/>
            <w:shd w:val="clear" w:color="auto" w:fill="auto"/>
          </w:tcPr>
          <w:p w14:paraId="72AF4E73"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8F27D3" w:rsidRPr="00F35C82" w14:paraId="531C3625" w14:textId="77777777" w:rsidTr="00E72890">
        <w:trPr>
          <w:trHeight w:val="973"/>
        </w:trPr>
        <w:tc>
          <w:tcPr>
            <w:tcW w:w="5035" w:type="dxa"/>
            <w:tcBorders>
              <w:bottom w:val="single" w:sz="4" w:space="0" w:color="auto"/>
            </w:tcBorders>
            <w:shd w:val="clear" w:color="auto" w:fill="auto"/>
          </w:tcPr>
          <w:p w14:paraId="2ABE06E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Glavne zainteresirane strani, ki bodo spodbujale spremembe:</w:t>
            </w:r>
          </w:p>
        </w:tc>
        <w:tc>
          <w:tcPr>
            <w:tcW w:w="3749" w:type="dxa"/>
            <w:tcBorders>
              <w:bottom w:val="single" w:sz="4" w:space="0" w:color="auto"/>
            </w:tcBorders>
            <w:shd w:val="clear" w:color="auto" w:fill="auto"/>
          </w:tcPr>
          <w:p w14:paraId="571B340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Vlada RS</w:t>
            </w:r>
          </w:p>
          <w:p w14:paraId="49A75977"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3420062B"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MDDSZ</w:t>
            </w:r>
          </w:p>
          <w:p w14:paraId="4B997497" w14:textId="5A8C6DBB"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w:t>
            </w:r>
            <w:r w:rsidR="00890DB5">
              <w:rPr>
                <w:rFonts w:eastAsia="Times New Roman"/>
                <w:color w:val="000000" w:themeColor="text1"/>
                <w:sz w:val="20"/>
                <w:szCs w:val="20"/>
              </w:rPr>
              <w:t>VI</w:t>
            </w:r>
          </w:p>
          <w:p w14:paraId="591A9DF2" w14:textId="0A217326"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MG</w:t>
            </w:r>
            <w:r w:rsidR="00462AC2">
              <w:rPr>
                <w:rFonts w:eastAsia="Times New Roman"/>
                <w:color w:val="000000" w:themeColor="text1"/>
                <w:sz w:val="20"/>
                <w:szCs w:val="20"/>
              </w:rPr>
              <w:t>TŠ</w:t>
            </w:r>
          </w:p>
          <w:p w14:paraId="6D2A25A0"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04F26DBB"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p w14:paraId="6368431F"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SPS</w:t>
            </w:r>
          </w:p>
          <w:p w14:paraId="31E3F233"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ZDU</w:t>
            </w:r>
          </w:p>
          <w:p w14:paraId="10CF64A0"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BS</w:t>
            </w:r>
          </w:p>
          <w:p w14:paraId="7F53F648"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AZN</w:t>
            </w:r>
          </w:p>
        </w:tc>
      </w:tr>
    </w:tbl>
    <w:p w14:paraId="7C560B5F" w14:textId="77777777" w:rsidR="008F27D3" w:rsidRPr="00F35C82" w:rsidRDefault="008F27D3" w:rsidP="00A6354A">
      <w:pPr>
        <w:spacing w:line="260" w:lineRule="exact"/>
        <w:rPr>
          <w:rFonts w:eastAsia="Times New Roman"/>
          <w:color w:val="000000" w:themeColor="text1"/>
          <w:sz w:val="20"/>
          <w:szCs w:val="20"/>
        </w:rPr>
      </w:pPr>
    </w:p>
    <w:p w14:paraId="0BFF24DD" w14:textId="77777777" w:rsidR="008F27D3" w:rsidRPr="00F35C82" w:rsidRDefault="008F27D3" w:rsidP="00A6354A">
      <w:pPr>
        <w:spacing w:line="260" w:lineRule="exac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2028"/>
        <w:gridCol w:w="1291"/>
        <w:gridCol w:w="1549"/>
      </w:tblGrid>
      <w:tr w:rsidR="00757CEA" w:rsidRPr="00F35C82" w14:paraId="55A3238A" w14:textId="77777777" w:rsidTr="00E72890">
        <w:tc>
          <w:tcPr>
            <w:tcW w:w="3916" w:type="dxa"/>
            <w:shd w:val="clear" w:color="auto" w:fill="D0CECE" w:themeFill="background2" w:themeFillShade="E6"/>
          </w:tcPr>
          <w:p w14:paraId="3812B90A" w14:textId="72B69588" w:rsidR="008F27D3" w:rsidRPr="00F35C82" w:rsidRDefault="008E2C2B" w:rsidP="005072C2">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4"/>
              </w:rPr>
              <w:t>Ukrepi</w:t>
            </w:r>
            <w:r w:rsidR="005072C2" w:rsidRPr="00F35C82">
              <w:rPr>
                <w:rFonts w:eastAsia="Times New Roman"/>
                <w:b/>
                <w:bCs/>
                <w:color w:val="000000" w:themeColor="text1"/>
                <w:sz w:val="20"/>
                <w:szCs w:val="24"/>
              </w:rPr>
              <w:t xml:space="preserve"> </w:t>
            </w:r>
            <w:r w:rsidR="008F27D3" w:rsidRPr="00F35C82">
              <w:rPr>
                <w:rFonts w:eastAsia="Times New Roman"/>
                <w:b/>
                <w:bCs/>
                <w:color w:val="000000" w:themeColor="text1"/>
                <w:sz w:val="20"/>
                <w:szCs w:val="24"/>
              </w:rPr>
              <w:t>(opis)</w:t>
            </w:r>
          </w:p>
        </w:tc>
        <w:tc>
          <w:tcPr>
            <w:tcW w:w="2028" w:type="dxa"/>
            <w:shd w:val="clear" w:color="auto" w:fill="D0CECE" w:themeFill="background2" w:themeFillShade="E6"/>
          </w:tcPr>
          <w:p w14:paraId="41517991" w14:textId="418A529E" w:rsidR="008F27D3" w:rsidRPr="00F35C82" w:rsidRDefault="0069171A"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291" w:type="dxa"/>
            <w:shd w:val="clear" w:color="auto" w:fill="D0CECE" w:themeFill="background2" w:themeFillShade="E6"/>
          </w:tcPr>
          <w:p w14:paraId="6DB18DB5" w14:textId="77777777" w:rsidR="008F27D3" w:rsidRPr="00F35C82" w:rsidRDefault="008F27D3" w:rsidP="00A6354A">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549" w:type="dxa"/>
            <w:shd w:val="clear" w:color="auto" w:fill="D0CECE" w:themeFill="background2" w:themeFillShade="E6"/>
          </w:tcPr>
          <w:p w14:paraId="4F965762"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757CEA" w:rsidRPr="00F35C82" w14:paraId="4F65B5A1" w14:textId="77777777" w:rsidTr="00E72890">
        <w:tc>
          <w:tcPr>
            <w:tcW w:w="3916" w:type="dxa"/>
            <w:shd w:val="clear" w:color="auto" w:fill="auto"/>
          </w:tcPr>
          <w:p w14:paraId="6E975646" w14:textId="3EDD1B61" w:rsidR="008F27D3" w:rsidRPr="00F35C82" w:rsidRDefault="008F27D3" w:rsidP="0024554E">
            <w:pPr>
              <w:pStyle w:val="Odstavekseznama"/>
              <w:numPr>
                <w:ilvl w:val="0"/>
                <w:numId w:val="32"/>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 xml:space="preserve">Izobraževanje finančnih direktorjev in lastnikov podjetij </w:t>
            </w:r>
            <w:r w:rsidR="00197D4F">
              <w:rPr>
                <w:rFonts w:eastAsia="Times New Roman"/>
                <w:iCs/>
                <w:color w:val="000000" w:themeColor="text1"/>
                <w:sz w:val="20"/>
                <w:szCs w:val="20"/>
              </w:rPr>
              <w:t>je</w:t>
            </w:r>
            <w:r w:rsidRPr="00F35C82">
              <w:rPr>
                <w:rFonts w:eastAsia="Times New Roman"/>
                <w:iCs/>
                <w:color w:val="000000" w:themeColor="text1"/>
                <w:sz w:val="20"/>
                <w:szCs w:val="20"/>
              </w:rPr>
              <w:t xml:space="preserve"> sestavljeno iz 5 korakov:</w:t>
            </w:r>
          </w:p>
          <w:p w14:paraId="76644418" w14:textId="77777777" w:rsidR="009D4AA2" w:rsidRPr="00F35C82" w:rsidRDefault="009D4AA2" w:rsidP="0024554E">
            <w:pPr>
              <w:numPr>
                <w:ilvl w:val="0"/>
                <w:numId w:val="30"/>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Pregledna predstavitev zahtevanih informacij in stroškov izdaj za finančne direktorje in lastnike podjetij.</w:t>
            </w:r>
          </w:p>
          <w:p w14:paraId="7F9538B0" w14:textId="77777777" w:rsidR="009D4AA2" w:rsidRPr="00F35C82" w:rsidRDefault="009D4AA2" w:rsidP="0024554E">
            <w:pPr>
              <w:numPr>
                <w:ilvl w:val="0"/>
                <w:numId w:val="30"/>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Predstavitev primerjav stroškov izdaje s skupnimi stroški odobritve bančnega posojila.</w:t>
            </w:r>
          </w:p>
          <w:p w14:paraId="1AACAE67" w14:textId="77777777" w:rsidR="009D4AA2" w:rsidRPr="00F35C82" w:rsidRDefault="009D4AA2" w:rsidP="0024554E">
            <w:pPr>
              <w:numPr>
                <w:ilvl w:val="0"/>
                <w:numId w:val="30"/>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Priprava in predstavitev orodij za izračun efektivnih obrestnih mer posojil in efektivnih obrestnih mer izdanih dolžniških vrednostnih papirjev za natančnejšo primerjavo in lažje odločanje.</w:t>
            </w:r>
          </w:p>
          <w:p w14:paraId="2C2ED613" w14:textId="77777777" w:rsidR="009D4AA2" w:rsidRPr="00F35C82" w:rsidRDefault="009D4AA2" w:rsidP="0024554E">
            <w:pPr>
              <w:numPr>
                <w:ilvl w:val="0"/>
                <w:numId w:val="30"/>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Predstavitev, zakaj sta večja preglednost in poročanje dobra za podjetje in njegovo tržno vrednost.</w:t>
            </w:r>
          </w:p>
          <w:p w14:paraId="37D1167E" w14:textId="1F7912E1" w:rsidR="008F27D3" w:rsidRDefault="009D4AA2" w:rsidP="0024554E">
            <w:pPr>
              <w:numPr>
                <w:ilvl w:val="0"/>
                <w:numId w:val="30"/>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 xml:space="preserve">Izobraževanje o diverzifikaciji virov financiranja in posledično boljših pogajalskih izhodiščih (ni razloga, da bi </w:t>
            </w:r>
            <w:proofErr w:type="spellStart"/>
            <w:r w:rsidRPr="00F35C82">
              <w:rPr>
                <w:rFonts w:eastAsia="Times New Roman"/>
                <w:iCs/>
                <w:color w:val="000000" w:themeColor="text1"/>
                <w:sz w:val="20"/>
                <w:szCs w:val="20"/>
              </w:rPr>
              <w:t>diverzificirali</w:t>
            </w:r>
            <w:proofErr w:type="spellEnd"/>
            <w:r w:rsidRPr="00F35C82">
              <w:rPr>
                <w:rFonts w:eastAsia="Times New Roman"/>
                <w:iCs/>
                <w:color w:val="000000" w:themeColor="text1"/>
                <w:sz w:val="20"/>
                <w:szCs w:val="20"/>
              </w:rPr>
              <w:t xml:space="preserve"> le stranke in dobavitelje podjetij, ne pa tudi ponudnikov financiranja)</w:t>
            </w:r>
            <w:r w:rsidR="00623752">
              <w:rPr>
                <w:rFonts w:eastAsia="Times New Roman"/>
                <w:iCs/>
                <w:color w:val="000000" w:themeColor="text1"/>
                <w:sz w:val="20"/>
                <w:szCs w:val="20"/>
              </w:rPr>
              <w:t>.</w:t>
            </w:r>
          </w:p>
          <w:p w14:paraId="3ED59FE9" w14:textId="51DD74A7" w:rsidR="00623752" w:rsidRPr="00E72890" w:rsidRDefault="00623752" w:rsidP="00623752">
            <w:pPr>
              <w:spacing w:line="260" w:lineRule="exact"/>
              <w:ind w:left="927"/>
              <w:rPr>
                <w:rFonts w:eastAsia="Times New Roman"/>
                <w:iCs/>
                <w:color w:val="000000" w:themeColor="text1"/>
                <w:sz w:val="20"/>
                <w:szCs w:val="20"/>
              </w:rPr>
            </w:pPr>
          </w:p>
        </w:tc>
        <w:tc>
          <w:tcPr>
            <w:tcW w:w="2028" w:type="dxa"/>
            <w:shd w:val="clear" w:color="auto" w:fill="auto"/>
            <w:vAlign w:val="center"/>
          </w:tcPr>
          <w:p w14:paraId="7794B7EC" w14:textId="77777777" w:rsidR="00ED0BAA" w:rsidRPr="00F35C82" w:rsidRDefault="00B609F2" w:rsidP="00A6354A">
            <w:pPr>
              <w:spacing w:line="260" w:lineRule="exact"/>
              <w:rPr>
                <w:rFonts w:eastAsia="Times New Roman"/>
                <w:color w:val="000000" w:themeColor="text1"/>
                <w:sz w:val="20"/>
                <w:szCs w:val="20"/>
              </w:rPr>
            </w:pPr>
            <w:r w:rsidRPr="00F35C82">
              <w:rPr>
                <w:rFonts w:eastAsia="Times New Roman"/>
                <w:b/>
                <w:bCs/>
                <w:color w:val="000000" w:themeColor="text1"/>
                <w:sz w:val="20"/>
                <w:szCs w:val="20"/>
              </w:rPr>
              <w:t>ATVP</w:t>
            </w:r>
            <w:r w:rsidRPr="00F35C82">
              <w:rPr>
                <w:rFonts w:eastAsia="Times New Roman"/>
                <w:color w:val="000000" w:themeColor="text1"/>
                <w:sz w:val="20"/>
                <w:szCs w:val="20"/>
              </w:rPr>
              <w:t xml:space="preserve"> </w:t>
            </w:r>
          </w:p>
          <w:p w14:paraId="12D3154F" w14:textId="77777777" w:rsidR="00ED0BAA" w:rsidRPr="00F35C82" w:rsidRDefault="00B609F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LB </w:t>
            </w:r>
          </w:p>
          <w:p w14:paraId="24647773" w14:textId="72DC91D2" w:rsidR="008F27D3" w:rsidRPr="00F35C82" w:rsidRDefault="00B609F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SPS </w:t>
            </w:r>
          </w:p>
        </w:tc>
        <w:tc>
          <w:tcPr>
            <w:tcW w:w="1291" w:type="dxa"/>
            <w:shd w:val="clear" w:color="auto" w:fill="auto"/>
            <w:vAlign w:val="center"/>
          </w:tcPr>
          <w:p w14:paraId="3D474D65" w14:textId="43A24A6C" w:rsidR="008F27D3" w:rsidRPr="00F35C82" w:rsidRDefault="00B609F2"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2P 2023 – 1P 2024</w:t>
            </w:r>
          </w:p>
        </w:tc>
        <w:tc>
          <w:tcPr>
            <w:tcW w:w="1549" w:type="dxa"/>
            <w:shd w:val="clear" w:color="auto" w:fill="auto"/>
            <w:vAlign w:val="center"/>
          </w:tcPr>
          <w:p w14:paraId="7370F4A1" w14:textId="77777777" w:rsidR="008F27D3" w:rsidRPr="00F35C82" w:rsidRDefault="008F27D3" w:rsidP="00914131">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r w:rsidR="00757CEA" w:rsidRPr="00F35C82" w14:paraId="0817D3C1" w14:textId="77777777" w:rsidTr="00E72890">
        <w:tc>
          <w:tcPr>
            <w:tcW w:w="3916" w:type="dxa"/>
            <w:shd w:val="clear" w:color="auto" w:fill="auto"/>
          </w:tcPr>
          <w:p w14:paraId="7BB2F58F" w14:textId="49308E37" w:rsidR="005072C2" w:rsidRPr="00623752" w:rsidRDefault="005072C2" w:rsidP="00623752">
            <w:pPr>
              <w:pStyle w:val="Odstavekseznama"/>
              <w:numPr>
                <w:ilvl w:val="0"/>
                <w:numId w:val="32"/>
              </w:numPr>
              <w:spacing w:line="260" w:lineRule="exact"/>
              <w:rPr>
                <w:rFonts w:eastAsia="Times New Roman"/>
                <w:iCs/>
                <w:color w:val="000000" w:themeColor="text1"/>
                <w:sz w:val="20"/>
                <w:szCs w:val="20"/>
              </w:rPr>
            </w:pPr>
            <w:r w:rsidRPr="00623752">
              <w:rPr>
                <w:rFonts w:eastAsia="Times New Roman"/>
                <w:iCs/>
                <w:color w:val="000000" w:themeColor="text1"/>
                <w:sz w:val="20"/>
                <w:szCs w:val="20"/>
              </w:rPr>
              <w:t xml:space="preserve">Proučiti možnost državnih spodbud za stroške izdaje za spodbujanje dejavnosti </w:t>
            </w:r>
            <w:r w:rsidRPr="00623752">
              <w:rPr>
                <w:rFonts w:eastAsia="Times New Roman"/>
                <w:iCs/>
                <w:color w:val="000000" w:themeColor="text1"/>
                <w:sz w:val="20"/>
                <w:szCs w:val="20"/>
              </w:rPr>
              <w:lastRenderedPageBreak/>
              <w:t>izdaje vrednostnih papirjev</w:t>
            </w:r>
            <w:r w:rsidR="00E977A1" w:rsidRPr="00623752">
              <w:rPr>
                <w:rFonts w:eastAsia="Times New Roman"/>
                <w:iCs/>
                <w:color w:val="000000" w:themeColor="text1"/>
                <w:sz w:val="20"/>
                <w:szCs w:val="20"/>
              </w:rPr>
              <w:t xml:space="preserve"> in </w:t>
            </w:r>
            <w:r w:rsidR="001278DB" w:rsidRPr="00623752">
              <w:rPr>
                <w:rFonts w:eastAsia="Times New Roman"/>
                <w:iCs/>
                <w:color w:val="000000" w:themeColor="text1"/>
                <w:sz w:val="20"/>
                <w:szCs w:val="20"/>
              </w:rPr>
              <w:t>uvrstitve</w:t>
            </w:r>
            <w:r w:rsidR="00E977A1" w:rsidRPr="00623752">
              <w:rPr>
                <w:rFonts w:eastAsia="Times New Roman"/>
                <w:iCs/>
                <w:color w:val="000000" w:themeColor="text1"/>
                <w:sz w:val="20"/>
                <w:szCs w:val="20"/>
              </w:rPr>
              <w:t xml:space="preserve"> na LB</w:t>
            </w:r>
            <w:r w:rsidR="00623752" w:rsidRPr="00623752">
              <w:rPr>
                <w:rFonts w:eastAsia="Times New Roman"/>
                <w:iCs/>
                <w:color w:val="000000" w:themeColor="text1"/>
                <w:sz w:val="20"/>
                <w:szCs w:val="20"/>
              </w:rPr>
              <w:t>.</w:t>
            </w:r>
          </w:p>
          <w:p w14:paraId="1AC70E5B" w14:textId="0261C443" w:rsidR="00623752" w:rsidRPr="00623752" w:rsidRDefault="00623752" w:rsidP="0080748D">
            <w:pPr>
              <w:pStyle w:val="Odstavekseznama"/>
              <w:spacing w:line="260" w:lineRule="exact"/>
              <w:ind w:left="360"/>
              <w:rPr>
                <w:rFonts w:eastAsia="Times New Roman"/>
                <w:b/>
                <w:bCs/>
                <w:color w:val="000000" w:themeColor="text1"/>
                <w:sz w:val="20"/>
                <w:szCs w:val="20"/>
              </w:rPr>
            </w:pPr>
          </w:p>
        </w:tc>
        <w:tc>
          <w:tcPr>
            <w:tcW w:w="2028" w:type="dxa"/>
            <w:shd w:val="clear" w:color="auto" w:fill="auto"/>
            <w:vAlign w:val="center"/>
          </w:tcPr>
          <w:p w14:paraId="47D0E514" w14:textId="77777777" w:rsidR="005072C2" w:rsidRPr="00F35C82" w:rsidRDefault="005072C2"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lastRenderedPageBreak/>
              <w:t>MF</w:t>
            </w:r>
          </w:p>
          <w:p w14:paraId="33F118CB" w14:textId="77777777" w:rsidR="005072C2" w:rsidRPr="00F35C82" w:rsidRDefault="005072C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617E7ED1" w14:textId="7EBD862A" w:rsidR="005072C2" w:rsidRPr="00F35C82" w:rsidRDefault="005072C2" w:rsidP="00A6354A">
            <w:pPr>
              <w:spacing w:line="260" w:lineRule="exact"/>
              <w:rPr>
                <w:rFonts w:eastAsia="Times New Roman"/>
                <w:b/>
                <w:bCs/>
                <w:color w:val="000000" w:themeColor="text1"/>
                <w:sz w:val="20"/>
                <w:szCs w:val="20"/>
              </w:rPr>
            </w:pPr>
          </w:p>
        </w:tc>
        <w:tc>
          <w:tcPr>
            <w:tcW w:w="1291" w:type="dxa"/>
            <w:shd w:val="clear" w:color="auto" w:fill="auto"/>
            <w:vAlign w:val="center"/>
          </w:tcPr>
          <w:p w14:paraId="4CD3F5E3" w14:textId="11997DA5" w:rsidR="005072C2" w:rsidRPr="00F35C82" w:rsidRDefault="005072C2" w:rsidP="00E72890">
            <w:pPr>
              <w:spacing w:line="260" w:lineRule="exact"/>
              <w:jc w:val="center"/>
              <w:rPr>
                <w:rFonts w:eastAsia="Times New Roman"/>
                <w:b/>
                <w:bCs/>
                <w:color w:val="000000" w:themeColor="text1"/>
                <w:sz w:val="20"/>
                <w:szCs w:val="20"/>
              </w:rPr>
            </w:pPr>
            <w:r w:rsidRPr="00F35C82">
              <w:rPr>
                <w:rFonts w:eastAsia="Times New Roman"/>
                <w:color w:val="000000" w:themeColor="text1"/>
                <w:sz w:val="20"/>
                <w:szCs w:val="20"/>
              </w:rPr>
              <w:t>2P 2023 – 2P 2024</w:t>
            </w:r>
          </w:p>
        </w:tc>
        <w:tc>
          <w:tcPr>
            <w:tcW w:w="1549" w:type="dxa"/>
            <w:shd w:val="clear" w:color="auto" w:fill="auto"/>
            <w:vAlign w:val="center"/>
          </w:tcPr>
          <w:p w14:paraId="7A8CD6C2" w14:textId="6F335010" w:rsidR="005072C2" w:rsidRPr="00F35C82" w:rsidRDefault="005072C2" w:rsidP="00A434F0">
            <w:pPr>
              <w:spacing w:line="260" w:lineRule="exact"/>
              <w:jc w:val="center"/>
              <w:rPr>
                <w:rFonts w:eastAsia="Times New Roman"/>
                <w:b/>
                <w:bCs/>
                <w:color w:val="000000" w:themeColor="text1"/>
                <w:sz w:val="20"/>
                <w:szCs w:val="20"/>
              </w:rPr>
            </w:pPr>
            <w:r w:rsidRPr="00F35C82">
              <w:rPr>
                <w:rFonts w:eastAsia="Times New Roman"/>
                <w:color w:val="000000" w:themeColor="text1"/>
                <w:sz w:val="20"/>
                <w:szCs w:val="20"/>
              </w:rPr>
              <w:t>2</w:t>
            </w:r>
          </w:p>
        </w:tc>
      </w:tr>
      <w:tr w:rsidR="00757CEA" w:rsidRPr="00F35C82" w14:paraId="186C8F93" w14:textId="77777777" w:rsidTr="00E72890">
        <w:tc>
          <w:tcPr>
            <w:tcW w:w="3916" w:type="dxa"/>
            <w:shd w:val="clear" w:color="auto" w:fill="auto"/>
          </w:tcPr>
          <w:p w14:paraId="167D134F" w14:textId="45EC8C09" w:rsidR="005072C2" w:rsidRPr="00F35C82" w:rsidRDefault="009D4AA2" w:rsidP="00C426F3">
            <w:pPr>
              <w:spacing w:line="260" w:lineRule="exact"/>
              <w:rPr>
                <w:rFonts w:eastAsia="Times New Roman"/>
                <w:color w:val="000000" w:themeColor="text1"/>
                <w:sz w:val="20"/>
                <w:szCs w:val="20"/>
              </w:rPr>
            </w:pPr>
            <w:r w:rsidRPr="00F35C82">
              <w:rPr>
                <w:rFonts w:eastAsia="Times New Roman"/>
                <w:color w:val="000000" w:themeColor="text1"/>
                <w:sz w:val="20"/>
                <w:szCs w:val="20"/>
              </w:rPr>
              <w:t>3</w:t>
            </w:r>
            <w:r w:rsidR="002A5421" w:rsidRPr="00F35C82">
              <w:rPr>
                <w:rFonts w:eastAsia="Times New Roman"/>
                <w:color w:val="000000" w:themeColor="text1"/>
                <w:sz w:val="20"/>
                <w:szCs w:val="20"/>
              </w:rPr>
              <w:t>)</w:t>
            </w:r>
            <w:r w:rsidRPr="00F35C82">
              <w:rPr>
                <w:rFonts w:eastAsia="Times New Roman"/>
                <w:color w:val="000000" w:themeColor="text1"/>
                <w:sz w:val="20"/>
                <w:szCs w:val="20"/>
              </w:rPr>
              <w:t xml:space="preserve"> </w:t>
            </w:r>
            <w:r w:rsidR="005072C2" w:rsidRPr="00F35C82">
              <w:rPr>
                <w:rFonts w:eastAsia="Times New Roman"/>
                <w:color w:val="000000" w:themeColor="text1"/>
                <w:sz w:val="20"/>
                <w:szCs w:val="20"/>
              </w:rPr>
              <w:t>Izvajanje izobraževalnih kampanj za spodbujanje trajnostnega financiranja ESG:</w:t>
            </w:r>
          </w:p>
          <w:p w14:paraId="575A7B4A" w14:textId="140D19C2" w:rsidR="005072C2" w:rsidRPr="00F35C82" w:rsidRDefault="00A434F0" w:rsidP="002A5421">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       </w:t>
            </w:r>
            <w:r w:rsidR="005072C2" w:rsidRPr="00F35C82">
              <w:rPr>
                <w:rFonts w:eastAsia="Times New Roman"/>
                <w:color w:val="000000" w:themeColor="text1"/>
                <w:sz w:val="20"/>
                <w:szCs w:val="20"/>
              </w:rPr>
              <w:t>a. za potencialne izdajatelje</w:t>
            </w:r>
          </w:p>
          <w:p w14:paraId="1379CD01" w14:textId="77777777" w:rsidR="005072C2" w:rsidRDefault="00A434F0" w:rsidP="002A5421">
            <w:pPr>
              <w:spacing w:line="260" w:lineRule="exact"/>
              <w:rPr>
                <w:rFonts w:eastAsia="Times New Roman"/>
                <w:color w:val="000000" w:themeColor="text1"/>
                <w:sz w:val="20"/>
                <w:szCs w:val="20"/>
              </w:rPr>
            </w:pPr>
            <w:r w:rsidRPr="00F35C82">
              <w:rPr>
                <w:rFonts w:eastAsia="Times New Roman"/>
                <w:color w:val="000000" w:themeColor="text1"/>
                <w:sz w:val="20"/>
                <w:szCs w:val="20"/>
              </w:rPr>
              <w:t xml:space="preserve">       </w:t>
            </w:r>
            <w:r w:rsidR="005072C2" w:rsidRPr="00F35C82">
              <w:rPr>
                <w:rFonts w:eastAsia="Times New Roman"/>
                <w:color w:val="000000" w:themeColor="text1"/>
                <w:sz w:val="20"/>
                <w:szCs w:val="20"/>
              </w:rPr>
              <w:t>b. za male vlagatelje</w:t>
            </w:r>
          </w:p>
          <w:p w14:paraId="15234F95" w14:textId="7E68BF24" w:rsidR="00623752" w:rsidRPr="00F35C82" w:rsidRDefault="00623752" w:rsidP="002A5421">
            <w:pPr>
              <w:spacing w:line="260" w:lineRule="exact"/>
              <w:rPr>
                <w:rFonts w:eastAsia="Times New Roman"/>
                <w:color w:val="000000" w:themeColor="text1"/>
                <w:sz w:val="20"/>
                <w:szCs w:val="20"/>
              </w:rPr>
            </w:pPr>
          </w:p>
        </w:tc>
        <w:tc>
          <w:tcPr>
            <w:tcW w:w="2028" w:type="dxa"/>
            <w:shd w:val="clear" w:color="auto" w:fill="auto"/>
            <w:vAlign w:val="center"/>
          </w:tcPr>
          <w:p w14:paraId="2A1A7972" w14:textId="77777777" w:rsidR="005072C2" w:rsidRPr="00F35C82" w:rsidRDefault="005072C2"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LB</w:t>
            </w:r>
          </w:p>
          <w:p w14:paraId="54B1E4DA" w14:textId="77777777" w:rsidR="005072C2" w:rsidRPr="00F35C82" w:rsidRDefault="005072C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SPS</w:t>
            </w:r>
          </w:p>
          <w:p w14:paraId="46D993A2" w14:textId="77777777" w:rsidR="005072C2" w:rsidRPr="00F35C82" w:rsidRDefault="005072C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484F1750" w14:textId="6FAA24E2" w:rsidR="00976994" w:rsidRPr="00F35C82" w:rsidRDefault="00976994"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ZDU GIZ</w:t>
            </w:r>
          </w:p>
        </w:tc>
        <w:tc>
          <w:tcPr>
            <w:tcW w:w="1291" w:type="dxa"/>
            <w:shd w:val="clear" w:color="auto" w:fill="auto"/>
            <w:vAlign w:val="center"/>
          </w:tcPr>
          <w:p w14:paraId="1D3E2CE2" w14:textId="3FEEFA7E" w:rsidR="005072C2" w:rsidRPr="00F35C82" w:rsidRDefault="005072C2"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2P 2023 – 2P 2024</w:t>
            </w:r>
          </w:p>
        </w:tc>
        <w:tc>
          <w:tcPr>
            <w:tcW w:w="1549" w:type="dxa"/>
            <w:shd w:val="clear" w:color="auto" w:fill="auto"/>
            <w:vAlign w:val="center"/>
          </w:tcPr>
          <w:p w14:paraId="754CA540" w14:textId="520C186E" w:rsidR="005072C2" w:rsidRPr="00F35C82" w:rsidRDefault="005072C2" w:rsidP="00914131">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3</w:t>
            </w:r>
          </w:p>
        </w:tc>
      </w:tr>
      <w:tr w:rsidR="00757CEA" w:rsidRPr="00F35C82" w14:paraId="77EDD6EC" w14:textId="77777777" w:rsidTr="00E72890">
        <w:tc>
          <w:tcPr>
            <w:tcW w:w="3916" w:type="dxa"/>
            <w:shd w:val="clear" w:color="auto" w:fill="auto"/>
          </w:tcPr>
          <w:p w14:paraId="5FA2AA36" w14:textId="77777777" w:rsidR="005072C2" w:rsidRDefault="009D4AA2" w:rsidP="00C426F3">
            <w:pPr>
              <w:spacing w:line="260" w:lineRule="exact"/>
              <w:rPr>
                <w:rFonts w:eastAsia="Times New Roman"/>
                <w:iCs/>
                <w:color w:val="000000" w:themeColor="text1"/>
                <w:sz w:val="20"/>
                <w:szCs w:val="20"/>
              </w:rPr>
            </w:pPr>
            <w:r w:rsidRPr="00F35C82">
              <w:rPr>
                <w:rFonts w:eastAsia="Times New Roman"/>
                <w:iCs/>
                <w:color w:val="000000" w:themeColor="text1"/>
                <w:sz w:val="20"/>
                <w:szCs w:val="20"/>
              </w:rPr>
              <w:t>4</w:t>
            </w:r>
            <w:r w:rsidR="002A5421" w:rsidRPr="00F35C82">
              <w:rPr>
                <w:rFonts w:eastAsia="Times New Roman"/>
                <w:iCs/>
                <w:color w:val="000000" w:themeColor="text1"/>
                <w:sz w:val="20"/>
                <w:szCs w:val="20"/>
              </w:rPr>
              <w:t>)</w:t>
            </w:r>
            <w:r w:rsidRPr="00F35C82">
              <w:rPr>
                <w:rFonts w:eastAsia="Times New Roman"/>
                <w:iCs/>
                <w:color w:val="000000" w:themeColor="text1"/>
                <w:sz w:val="20"/>
                <w:szCs w:val="20"/>
              </w:rPr>
              <w:t xml:space="preserve"> </w:t>
            </w:r>
            <w:r w:rsidR="005072C2" w:rsidRPr="00F35C82">
              <w:rPr>
                <w:rFonts w:eastAsia="Times New Roman"/>
                <w:iCs/>
                <w:color w:val="000000" w:themeColor="text1"/>
                <w:sz w:val="20"/>
                <w:szCs w:val="20"/>
              </w:rPr>
              <w:t>Izvajanje izobraževalnih kampanj o taksonomiji EU. Zagotoviti skupno razumevanje, kaj je trajnostna dejavnost in kaj je zato trajnostna naložba, ter kateri ukrepi se bodo sprejeli in izvajali za zaustavitev lažnega zelenega oglaševanja.</w:t>
            </w:r>
          </w:p>
          <w:p w14:paraId="18611CEA" w14:textId="4F2BD54C" w:rsidR="00623752" w:rsidRPr="00F35C82" w:rsidRDefault="00623752" w:rsidP="00C426F3">
            <w:pPr>
              <w:spacing w:line="260" w:lineRule="exact"/>
              <w:rPr>
                <w:rFonts w:eastAsia="Times New Roman"/>
                <w:color w:val="000000" w:themeColor="text1"/>
                <w:sz w:val="20"/>
                <w:szCs w:val="20"/>
              </w:rPr>
            </w:pPr>
          </w:p>
        </w:tc>
        <w:tc>
          <w:tcPr>
            <w:tcW w:w="2028" w:type="dxa"/>
            <w:shd w:val="clear" w:color="auto" w:fill="auto"/>
            <w:vAlign w:val="center"/>
          </w:tcPr>
          <w:p w14:paraId="51A3732C" w14:textId="77777777" w:rsidR="00AF3C91" w:rsidRPr="00F35C82" w:rsidRDefault="005072C2" w:rsidP="00AF3C91">
            <w:pPr>
              <w:spacing w:line="260" w:lineRule="exact"/>
              <w:rPr>
                <w:rFonts w:eastAsia="Times New Roman"/>
                <w:color w:val="000000" w:themeColor="text1"/>
                <w:sz w:val="20"/>
                <w:szCs w:val="24"/>
              </w:rPr>
            </w:pPr>
            <w:r w:rsidRPr="00F35C82">
              <w:rPr>
                <w:rFonts w:eastAsia="Times New Roman"/>
                <w:b/>
                <w:bCs/>
                <w:color w:val="000000" w:themeColor="text1"/>
                <w:sz w:val="20"/>
                <w:szCs w:val="24"/>
              </w:rPr>
              <w:t>ATVP</w:t>
            </w:r>
            <w:r w:rsidR="00AF3C91" w:rsidRPr="00F35C82">
              <w:rPr>
                <w:rFonts w:eastAsia="Times New Roman"/>
                <w:color w:val="000000" w:themeColor="text1"/>
                <w:sz w:val="20"/>
                <w:szCs w:val="24"/>
              </w:rPr>
              <w:t xml:space="preserve"> </w:t>
            </w:r>
          </w:p>
          <w:p w14:paraId="35B12793" w14:textId="799E86B9" w:rsidR="00AF3C91" w:rsidRPr="00F35C82" w:rsidRDefault="00AF3C91" w:rsidP="00AF3C91">
            <w:pPr>
              <w:spacing w:line="260" w:lineRule="exact"/>
              <w:rPr>
                <w:rFonts w:eastAsia="Times New Roman"/>
                <w:color w:val="000000" w:themeColor="text1"/>
                <w:sz w:val="20"/>
                <w:szCs w:val="24"/>
              </w:rPr>
            </w:pPr>
            <w:r w:rsidRPr="00F35C82">
              <w:rPr>
                <w:rFonts w:eastAsia="Times New Roman"/>
                <w:color w:val="000000" w:themeColor="text1"/>
                <w:sz w:val="20"/>
                <w:szCs w:val="24"/>
              </w:rPr>
              <w:t>LB</w:t>
            </w:r>
          </w:p>
          <w:p w14:paraId="67229EAC" w14:textId="77777777" w:rsidR="005072C2" w:rsidRPr="00F35C82" w:rsidRDefault="005072C2"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SPS</w:t>
            </w:r>
          </w:p>
          <w:p w14:paraId="362E299E" w14:textId="77777777" w:rsidR="005072C2" w:rsidRPr="00F35C82" w:rsidRDefault="005072C2" w:rsidP="00A6354A">
            <w:pPr>
              <w:spacing w:line="260" w:lineRule="exact"/>
              <w:rPr>
                <w:rFonts w:eastAsia="Times New Roman"/>
                <w:b/>
                <w:bCs/>
                <w:color w:val="000000" w:themeColor="text1"/>
                <w:sz w:val="20"/>
                <w:szCs w:val="20"/>
              </w:rPr>
            </w:pPr>
          </w:p>
          <w:p w14:paraId="609EEDDC" w14:textId="470257B0" w:rsidR="005072C2" w:rsidRPr="00F35C82" w:rsidRDefault="005072C2" w:rsidP="00A6354A">
            <w:pPr>
              <w:spacing w:line="260" w:lineRule="exact"/>
              <w:rPr>
                <w:rFonts w:eastAsia="Times New Roman"/>
                <w:b/>
                <w:bCs/>
                <w:color w:val="000000" w:themeColor="text1"/>
                <w:sz w:val="20"/>
                <w:szCs w:val="20"/>
              </w:rPr>
            </w:pPr>
          </w:p>
        </w:tc>
        <w:tc>
          <w:tcPr>
            <w:tcW w:w="1291" w:type="dxa"/>
            <w:shd w:val="clear" w:color="auto" w:fill="auto"/>
            <w:vAlign w:val="center"/>
          </w:tcPr>
          <w:p w14:paraId="4C17FB3F" w14:textId="7983BDBE" w:rsidR="005072C2" w:rsidRPr="00F35C82" w:rsidRDefault="005072C2"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2P 2023 – 2P 202</w:t>
            </w:r>
            <w:r w:rsidR="007E259C">
              <w:rPr>
                <w:rFonts w:eastAsia="Times New Roman"/>
                <w:color w:val="000000" w:themeColor="text1"/>
                <w:sz w:val="20"/>
                <w:szCs w:val="20"/>
              </w:rPr>
              <w:t>7</w:t>
            </w:r>
          </w:p>
        </w:tc>
        <w:tc>
          <w:tcPr>
            <w:tcW w:w="1549" w:type="dxa"/>
            <w:shd w:val="clear" w:color="auto" w:fill="auto"/>
            <w:vAlign w:val="center"/>
          </w:tcPr>
          <w:p w14:paraId="4F0E700F" w14:textId="4E3F1C42" w:rsidR="005072C2" w:rsidRPr="00F35C82" w:rsidRDefault="005072C2" w:rsidP="00914131">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3</w:t>
            </w:r>
          </w:p>
        </w:tc>
      </w:tr>
    </w:tbl>
    <w:p w14:paraId="07986E14" w14:textId="6A326F91" w:rsidR="008F27D3" w:rsidRPr="00F35C82" w:rsidRDefault="008F27D3" w:rsidP="00A6354A">
      <w:pPr>
        <w:spacing w:line="260" w:lineRule="exact"/>
        <w:rPr>
          <w:rFonts w:eastAsia="Times New Roman"/>
          <w:color w:val="000000" w:themeColor="text1"/>
          <w:sz w:val="20"/>
          <w:szCs w:val="20"/>
        </w:rPr>
      </w:pPr>
    </w:p>
    <w:p w14:paraId="4D784CC3" w14:textId="77777777" w:rsidR="008C0FE1" w:rsidRPr="00F35C82" w:rsidRDefault="008C0FE1" w:rsidP="001D000F">
      <w:pPr>
        <w:spacing w:line="260" w:lineRule="atLeast"/>
        <w:rPr>
          <w:rFonts w:eastAsia="Times New Roman"/>
          <w:color w:val="000000" w:themeColor="text1"/>
          <w:sz w:val="20"/>
          <w:szCs w:val="20"/>
        </w:rPr>
      </w:pPr>
    </w:p>
    <w:p w14:paraId="23CCA13E" w14:textId="4ABFD962" w:rsidR="001D000F" w:rsidRPr="00E72890" w:rsidRDefault="001D000F" w:rsidP="00E72890">
      <w:pPr>
        <w:spacing w:line="276" w:lineRule="auto"/>
        <w:rPr>
          <w:rFonts w:eastAsia="Times New Roman"/>
          <w:color w:val="000000" w:themeColor="text1"/>
          <w:sz w:val="22"/>
        </w:rPr>
      </w:pPr>
      <w:r w:rsidRPr="00E72890">
        <w:rPr>
          <w:rFonts w:eastAsia="Times New Roman"/>
          <w:color w:val="000000" w:themeColor="text1"/>
          <w:sz w:val="22"/>
        </w:rPr>
        <w:t>Trg kapitala bi bilo potrebno približati tudi posameznikom, saj postajajo njihove finančne potrebe vse bolj zapletene</w:t>
      </w:r>
      <w:r w:rsidR="00FD7332" w:rsidRPr="00E72890">
        <w:rPr>
          <w:rFonts w:eastAsia="Times New Roman"/>
          <w:color w:val="000000" w:themeColor="text1"/>
          <w:sz w:val="22"/>
        </w:rPr>
        <w:t>, ki</w:t>
      </w:r>
      <w:r w:rsidRPr="00E72890">
        <w:rPr>
          <w:rFonts w:eastAsia="Times New Roman"/>
          <w:color w:val="000000" w:themeColor="text1"/>
          <w:sz w:val="22"/>
        </w:rPr>
        <w:t xml:space="preserve"> jih ne morejo nasloviti le z bančnimi depoziti. Tako bi se lahko s finančnim izobraževanjem potrošnikov izboljša</w:t>
      </w:r>
      <w:r w:rsidR="00FD7332" w:rsidRPr="00E72890">
        <w:rPr>
          <w:rFonts w:eastAsia="Times New Roman"/>
          <w:color w:val="000000" w:themeColor="text1"/>
          <w:sz w:val="22"/>
        </w:rPr>
        <w:t>l</w:t>
      </w:r>
      <w:r w:rsidRPr="00E72890">
        <w:rPr>
          <w:rFonts w:eastAsia="Times New Roman"/>
          <w:color w:val="000000" w:themeColor="text1"/>
          <w:sz w:val="22"/>
        </w:rPr>
        <w:t xml:space="preserve">o </w:t>
      </w:r>
      <w:r w:rsidR="00D1068A" w:rsidRPr="00E72890">
        <w:rPr>
          <w:rFonts w:eastAsia="Times New Roman"/>
          <w:color w:val="000000" w:themeColor="text1"/>
          <w:sz w:val="22"/>
        </w:rPr>
        <w:t xml:space="preserve">njihovo </w:t>
      </w:r>
      <w:r w:rsidRPr="00E72890">
        <w:rPr>
          <w:rFonts w:eastAsia="Times New Roman"/>
          <w:color w:val="000000" w:themeColor="text1"/>
          <w:sz w:val="22"/>
        </w:rPr>
        <w:t xml:space="preserve">razumevanje finančnih </w:t>
      </w:r>
      <w:r w:rsidR="00D1068A" w:rsidRPr="00E72890">
        <w:rPr>
          <w:rFonts w:eastAsia="Times New Roman"/>
          <w:color w:val="000000" w:themeColor="text1"/>
          <w:sz w:val="22"/>
        </w:rPr>
        <w:t xml:space="preserve">instrumentov, </w:t>
      </w:r>
      <w:r w:rsidRPr="00E72890">
        <w:rPr>
          <w:rFonts w:eastAsia="Times New Roman"/>
          <w:color w:val="000000" w:themeColor="text1"/>
          <w:sz w:val="22"/>
        </w:rPr>
        <w:t>produktov</w:t>
      </w:r>
      <w:r w:rsidR="00D1068A" w:rsidRPr="00E72890">
        <w:rPr>
          <w:rFonts w:eastAsia="Times New Roman"/>
          <w:color w:val="000000" w:themeColor="text1"/>
          <w:sz w:val="22"/>
        </w:rPr>
        <w:t xml:space="preserve">, </w:t>
      </w:r>
      <w:r w:rsidRPr="00E72890">
        <w:rPr>
          <w:rFonts w:eastAsia="Times New Roman"/>
          <w:color w:val="000000" w:themeColor="text1"/>
          <w:sz w:val="22"/>
        </w:rPr>
        <w:t>storitev in konceptov</w:t>
      </w:r>
      <w:r w:rsidR="00D1068A" w:rsidRPr="00E72890">
        <w:rPr>
          <w:rFonts w:eastAsia="Times New Roman"/>
          <w:color w:val="000000" w:themeColor="text1"/>
          <w:sz w:val="22"/>
        </w:rPr>
        <w:t>. S tem lahko</w:t>
      </w:r>
      <w:r w:rsidRPr="00E72890">
        <w:rPr>
          <w:rFonts w:eastAsia="Times New Roman"/>
          <w:color w:val="000000" w:themeColor="text1"/>
          <w:sz w:val="22"/>
        </w:rPr>
        <w:t xml:space="preserve"> razvijejo sposobnosti, ki jih potrebujejo za izboljšanje finančne pismenosti. V ta namen bi bilo potrebno prenoviti Nacionalni program finančnega izobraževanja, tako da bi v praksi omogočili večjo povezovanje deležnikov, ki že izvajajo določene programe finančnega izobraževanja. Eden od ključnih ukrepov bi moral biti tudi uvrstitev tematike osnovne finančne pismenosti v šolske izobraževalne programe.</w:t>
      </w:r>
    </w:p>
    <w:p w14:paraId="7C528BA1" w14:textId="77777777" w:rsidR="001D000F" w:rsidRPr="00E72890" w:rsidRDefault="001D000F" w:rsidP="00E72890">
      <w:pPr>
        <w:spacing w:line="276" w:lineRule="auto"/>
        <w:rPr>
          <w:rFonts w:eastAsia="Times New Roman"/>
          <w:color w:val="000000" w:themeColor="text1"/>
          <w:sz w:val="22"/>
        </w:rPr>
      </w:pPr>
    </w:p>
    <w:p w14:paraId="05C3A3F7" w14:textId="40CC13B5" w:rsidR="001D000F" w:rsidRPr="00E72890" w:rsidRDefault="001D000F" w:rsidP="00E72890">
      <w:pPr>
        <w:spacing w:line="276" w:lineRule="auto"/>
        <w:rPr>
          <w:rFonts w:eastAsia="Times New Roman"/>
          <w:color w:val="000000" w:themeColor="text1"/>
          <w:sz w:val="22"/>
        </w:rPr>
      </w:pPr>
      <w:r w:rsidRPr="00E72890">
        <w:rPr>
          <w:rFonts w:eastAsia="Times New Roman"/>
          <w:color w:val="000000" w:themeColor="text1"/>
          <w:sz w:val="22"/>
        </w:rPr>
        <w:t>Tako potrošniki kot podjetja bi morali razpolagati z osnovnim finančnim znanjem</w:t>
      </w:r>
      <w:r w:rsidR="00D1068A" w:rsidRPr="00E72890">
        <w:rPr>
          <w:rFonts w:eastAsia="Times New Roman"/>
          <w:color w:val="000000" w:themeColor="text1"/>
          <w:sz w:val="22"/>
        </w:rPr>
        <w:t xml:space="preserve"> (osnovami finančne pismenosti)</w:t>
      </w:r>
      <w:r w:rsidRPr="00E72890">
        <w:rPr>
          <w:rFonts w:eastAsia="Times New Roman"/>
          <w:color w:val="000000" w:themeColor="text1"/>
          <w:sz w:val="22"/>
        </w:rPr>
        <w:t>,</w:t>
      </w:r>
      <w:r w:rsidR="00D1068A" w:rsidRPr="00E72890">
        <w:rPr>
          <w:rFonts w:eastAsia="Times New Roman"/>
          <w:color w:val="000000" w:themeColor="text1"/>
          <w:sz w:val="22"/>
        </w:rPr>
        <w:t xml:space="preserve"> da bi se lahko pri vlaganjih odločali tudi za, z vidika finančnega znanja, zahtevnejše finančne naložbe in se na drugi strani </w:t>
      </w:r>
      <w:r w:rsidRPr="00E72890">
        <w:rPr>
          <w:rFonts w:eastAsia="Times New Roman"/>
          <w:color w:val="000000" w:themeColor="text1"/>
          <w:sz w:val="22"/>
        </w:rPr>
        <w:t xml:space="preserve">pri </w:t>
      </w:r>
      <w:r w:rsidR="00D1068A" w:rsidRPr="00E72890">
        <w:rPr>
          <w:rFonts w:eastAsia="Times New Roman"/>
          <w:color w:val="000000" w:themeColor="text1"/>
          <w:sz w:val="22"/>
        </w:rPr>
        <w:t xml:space="preserve">zadolževanju </w:t>
      </w:r>
      <w:r w:rsidRPr="00E72890">
        <w:rPr>
          <w:rFonts w:eastAsia="Times New Roman"/>
          <w:color w:val="000000" w:themeColor="text1"/>
          <w:sz w:val="22"/>
        </w:rPr>
        <w:t xml:space="preserve">ne bi odločali le za bančne vire. Finančna pismenost pa ne pomeni le osnovnih znanj o vsebinah teh produktov, ampak tudi znanj o tveganjih, kar je še posebej pomembno pri novih produktih, predvsem </w:t>
      </w:r>
      <w:r w:rsidR="00D1068A" w:rsidRPr="00E72890">
        <w:rPr>
          <w:rFonts w:eastAsia="Times New Roman"/>
          <w:color w:val="000000" w:themeColor="text1"/>
          <w:sz w:val="22"/>
        </w:rPr>
        <w:t>s področja digitalnih financ</w:t>
      </w:r>
      <w:r w:rsidRPr="00E72890">
        <w:rPr>
          <w:rFonts w:eastAsia="Times New Roman"/>
          <w:color w:val="000000" w:themeColor="text1"/>
          <w:sz w:val="22"/>
        </w:rPr>
        <w:t>, kjer določene izkušnje iz prakse mnoge odvračajo od tega, da se odločijo za takšne produkte, ali jih nasprotno že v sami osnovi odvrnejo od odločitve za takšne produkte. V tej zvezi bi bila ključna tudi vloga regulatorjev finančnega trga, ki bi lahko s sistematičnimi obvestili o tveganjih in informacijah o tem, kako so produkti nadzorovani, potrošnike in podjetja vzpodbujali k bolj premišljenim odločitvam oziroma določene tudi vzpodbudili k odločitvam za preudaren nakup takšnih finančnih produktov.</w:t>
      </w:r>
    </w:p>
    <w:p w14:paraId="2BEF1021" w14:textId="77777777" w:rsidR="001D000F" w:rsidRPr="00E72890" w:rsidRDefault="001D000F" w:rsidP="00E72890">
      <w:pPr>
        <w:spacing w:line="276" w:lineRule="auto"/>
        <w:rPr>
          <w:rFonts w:eastAsia="Times New Roman"/>
          <w:color w:val="000000" w:themeColor="text1"/>
          <w:sz w:val="22"/>
        </w:rPr>
      </w:pPr>
    </w:p>
    <w:p w14:paraId="63F56609" w14:textId="77777777" w:rsidR="00A91697" w:rsidRDefault="00035D1C" w:rsidP="00E72890">
      <w:pPr>
        <w:spacing w:line="276" w:lineRule="auto"/>
        <w:rPr>
          <w:rFonts w:eastAsia="Times New Roman"/>
          <w:color w:val="000000" w:themeColor="text1"/>
          <w:sz w:val="22"/>
        </w:rPr>
      </w:pPr>
      <w:r w:rsidRPr="00E72890">
        <w:rPr>
          <w:rFonts w:eastAsia="Times New Roman"/>
          <w:color w:val="000000" w:themeColor="text1"/>
          <w:sz w:val="22"/>
        </w:rPr>
        <w:t>V sodelovanju EK, Organizacije za gospodarsko sodelovanje in razvoj (OECD) ter držav članic EU, je v začetku leta 2022 nastal okvir finančnih kompetenc za odrasle v Evropski uniji. Objavljene finančne kompetence za odrasle so prvi pomemben korak, sedaj je na državah članicah in zainteresiranih straneh, da ga razširijo in uporabijo v konkretnih politikah in izobraževalnih orodjih</w:t>
      </w:r>
      <w:r w:rsidRPr="00E72890">
        <w:rPr>
          <w:rStyle w:val="Sprotnaopomba-sklic"/>
          <w:rFonts w:eastAsia="Times New Roman"/>
          <w:color w:val="000000" w:themeColor="text1"/>
          <w:sz w:val="22"/>
        </w:rPr>
        <w:footnoteReference w:id="20"/>
      </w:r>
      <w:r w:rsidRPr="00E72890">
        <w:rPr>
          <w:rFonts w:eastAsia="Times New Roman"/>
          <w:color w:val="000000" w:themeColor="text1"/>
          <w:sz w:val="22"/>
        </w:rPr>
        <w:t>.</w:t>
      </w:r>
    </w:p>
    <w:p w14:paraId="56C2CBF8" w14:textId="43E5DA52" w:rsidR="008F27D3" w:rsidRPr="00E72890" w:rsidRDefault="008F27D3" w:rsidP="00E72890">
      <w:pPr>
        <w:spacing w:line="276" w:lineRule="auto"/>
        <w:rPr>
          <w:rFonts w:eastAsia="Times New Roman"/>
          <w:color w:val="000000" w:themeColor="text1"/>
          <w:sz w:val="22"/>
        </w:rPr>
      </w:pPr>
      <w:r w:rsidRPr="00E72890">
        <w:rPr>
          <w:rFonts w:eastAsia="Times New Roman"/>
          <w:color w:val="000000" w:themeColor="text1"/>
          <w:sz w:val="22"/>
        </w:rPr>
        <w:lastRenderedPageBreak/>
        <w:t>Za večjo participacijo vlagateljev je smiselno uvesti tudi program izobraževanja vlagateljev ter programe izobraževanje uvesti v šolski sistem. V sodelovanju EK, OECD ter držav članic Evropske unije je v teku priprave okvir finančnih kompetenc za mladino do 18. leta starosti, ki bo predvidoma zaključen v 2023. Vsebine bi bilo primerno umestiti v prenovljene šolske kurikulume, ki so v fazi prenove.</w:t>
      </w:r>
    </w:p>
    <w:p w14:paraId="0A17D285" w14:textId="77777777" w:rsidR="008F27D3" w:rsidRPr="00E72890" w:rsidRDefault="008F27D3" w:rsidP="00E72890">
      <w:pPr>
        <w:spacing w:line="276" w:lineRule="auto"/>
        <w:rPr>
          <w:rFonts w:eastAsia="Times New Roman"/>
          <w:color w:val="000000" w:themeColor="text1"/>
          <w:sz w:val="22"/>
        </w:rPr>
      </w:pPr>
    </w:p>
    <w:p w14:paraId="25ECEC72" w14:textId="5BB279D7" w:rsidR="008F27D3" w:rsidRPr="00E72890" w:rsidRDefault="008F27D3" w:rsidP="00E72890">
      <w:pPr>
        <w:spacing w:line="276" w:lineRule="auto"/>
        <w:rPr>
          <w:rFonts w:eastAsia="Times New Roman"/>
          <w:color w:val="000000" w:themeColor="text1"/>
          <w:sz w:val="22"/>
        </w:rPr>
      </w:pPr>
      <w:r w:rsidRPr="00E72890">
        <w:rPr>
          <w:rFonts w:eastAsia="Times New Roman"/>
          <w:color w:val="000000" w:themeColor="text1"/>
          <w:sz w:val="22"/>
        </w:rPr>
        <w:t xml:space="preserve">Slovenija ima med primerjanimi državami eno najvišjih stopenj varčevanja gospodinjstev </w:t>
      </w:r>
      <w:r w:rsidR="005043F3" w:rsidRPr="00E72890">
        <w:rPr>
          <w:rFonts w:eastAsia="Times New Roman"/>
          <w:color w:val="000000" w:themeColor="text1"/>
          <w:sz w:val="22"/>
        </w:rPr>
        <w:t xml:space="preserve">in hkrati eno najnižjih stopenj </w:t>
      </w:r>
      <w:r w:rsidRPr="00E72890">
        <w:rPr>
          <w:rFonts w:eastAsia="Times New Roman"/>
          <w:color w:val="000000" w:themeColor="text1"/>
          <w:sz w:val="22"/>
        </w:rPr>
        <w:t>naložb</w:t>
      </w:r>
      <w:r w:rsidR="008E5BAB" w:rsidRPr="00E72890">
        <w:rPr>
          <w:rFonts w:eastAsia="Times New Roman"/>
          <w:color w:val="000000" w:themeColor="text1"/>
          <w:sz w:val="22"/>
        </w:rPr>
        <w:t xml:space="preserve"> gospodinjstev na finančnih trgih</w:t>
      </w:r>
      <w:r w:rsidR="005043F3" w:rsidRPr="00E72890">
        <w:rPr>
          <w:rFonts w:eastAsia="Times New Roman"/>
          <w:color w:val="000000" w:themeColor="text1"/>
          <w:sz w:val="22"/>
        </w:rPr>
        <w:t>, kar pomeni da obstaja pomemben potencial za povečanje tega deleža.</w:t>
      </w:r>
      <w:r w:rsidR="00FD7332" w:rsidRPr="00E72890">
        <w:rPr>
          <w:rFonts w:eastAsia="Times New Roman"/>
          <w:color w:val="000000" w:themeColor="text1"/>
          <w:sz w:val="22"/>
        </w:rPr>
        <w:t xml:space="preserve"> </w:t>
      </w:r>
      <w:r w:rsidRPr="00E72890">
        <w:rPr>
          <w:rFonts w:eastAsia="Times New Roman"/>
          <w:color w:val="000000" w:themeColor="text1"/>
          <w:sz w:val="22"/>
        </w:rPr>
        <w:t xml:space="preserve">Eden od dejavnikov takšnega ravnanja je </w:t>
      </w:r>
      <w:r w:rsidR="005043F3" w:rsidRPr="00E72890">
        <w:rPr>
          <w:rFonts w:eastAsia="Times New Roman"/>
          <w:color w:val="000000" w:themeColor="text1"/>
          <w:sz w:val="22"/>
        </w:rPr>
        <w:t>nizek nivo</w:t>
      </w:r>
      <w:r w:rsidRPr="00E72890">
        <w:rPr>
          <w:rFonts w:eastAsia="Times New Roman"/>
          <w:color w:val="000000" w:themeColor="text1"/>
          <w:sz w:val="22"/>
        </w:rPr>
        <w:t xml:space="preserve"> finančnega znanja</w:t>
      </w:r>
      <w:r w:rsidR="005043F3" w:rsidRPr="00E72890">
        <w:rPr>
          <w:rFonts w:eastAsia="Times New Roman"/>
          <w:color w:val="000000" w:themeColor="text1"/>
          <w:sz w:val="22"/>
        </w:rPr>
        <w:t xml:space="preserve">, kar vodi v </w:t>
      </w:r>
      <w:r w:rsidR="005570F1" w:rsidRPr="00E72890">
        <w:rPr>
          <w:rFonts w:eastAsia="Times New Roman"/>
          <w:color w:val="000000" w:themeColor="text1"/>
          <w:sz w:val="22"/>
        </w:rPr>
        <w:t>nadpovprečno nenaklonjenost tudi strokovnemu in stroškovno učinkovitemu dolgoročnemu vlaganju v ustrezno razpršena tržna delniška premoženja. S tem pa</w:t>
      </w:r>
      <w:r w:rsidRPr="00E72890">
        <w:rPr>
          <w:rFonts w:eastAsia="Times New Roman"/>
          <w:color w:val="000000" w:themeColor="text1"/>
          <w:sz w:val="22"/>
        </w:rPr>
        <w:t xml:space="preserve"> slovenski </w:t>
      </w:r>
      <w:r w:rsidR="005570F1" w:rsidRPr="00E72890">
        <w:rPr>
          <w:rFonts w:eastAsia="Times New Roman"/>
          <w:color w:val="000000" w:themeColor="text1"/>
          <w:sz w:val="22"/>
        </w:rPr>
        <w:t xml:space="preserve">trg </w:t>
      </w:r>
      <w:r w:rsidRPr="00E72890">
        <w:rPr>
          <w:rFonts w:eastAsia="Times New Roman"/>
          <w:color w:val="000000" w:themeColor="text1"/>
          <w:sz w:val="22"/>
        </w:rPr>
        <w:t>kapita</w:t>
      </w:r>
      <w:r w:rsidR="005570F1" w:rsidRPr="00E72890">
        <w:rPr>
          <w:rFonts w:eastAsia="Times New Roman"/>
          <w:color w:val="000000" w:themeColor="text1"/>
          <w:sz w:val="22"/>
        </w:rPr>
        <w:t>la</w:t>
      </w:r>
      <w:r w:rsidRPr="00E72890">
        <w:rPr>
          <w:rFonts w:eastAsia="Times New Roman"/>
          <w:color w:val="000000" w:themeColor="text1"/>
          <w:sz w:val="22"/>
        </w:rPr>
        <w:t xml:space="preserve"> </w:t>
      </w:r>
      <w:r w:rsidR="00B20468" w:rsidRPr="00E72890">
        <w:rPr>
          <w:rFonts w:eastAsia="Times New Roman"/>
          <w:color w:val="000000" w:themeColor="text1"/>
          <w:sz w:val="22"/>
        </w:rPr>
        <w:t xml:space="preserve">in </w:t>
      </w:r>
      <w:r w:rsidR="00CC52DB" w:rsidRPr="00E72890">
        <w:rPr>
          <w:rFonts w:eastAsia="Times New Roman"/>
          <w:color w:val="000000" w:themeColor="text1"/>
          <w:sz w:val="22"/>
        </w:rPr>
        <w:t xml:space="preserve">posledično </w:t>
      </w:r>
      <w:r w:rsidR="00B20468" w:rsidRPr="00E72890">
        <w:rPr>
          <w:rFonts w:eastAsia="Times New Roman"/>
          <w:color w:val="000000" w:themeColor="text1"/>
          <w:sz w:val="22"/>
        </w:rPr>
        <w:t xml:space="preserve">gospodarstvo </w:t>
      </w:r>
      <w:r w:rsidRPr="00E72890">
        <w:rPr>
          <w:rFonts w:eastAsia="Times New Roman"/>
          <w:color w:val="000000" w:themeColor="text1"/>
          <w:sz w:val="22"/>
        </w:rPr>
        <w:t>izgublja veliko potencialnih sredstev</w:t>
      </w:r>
      <w:r w:rsidR="005570F1" w:rsidRPr="00E72890">
        <w:rPr>
          <w:rFonts w:eastAsia="Times New Roman"/>
          <w:color w:val="000000" w:themeColor="text1"/>
          <w:sz w:val="22"/>
        </w:rPr>
        <w:t xml:space="preserve">, vlagatelji pa premoženje, ki bi ga lahko porabili </w:t>
      </w:r>
      <w:r w:rsidR="006F0768" w:rsidRPr="00E72890">
        <w:rPr>
          <w:rFonts w:eastAsia="Times New Roman"/>
          <w:color w:val="000000" w:themeColor="text1"/>
          <w:sz w:val="22"/>
        </w:rPr>
        <w:t>npr.</w:t>
      </w:r>
      <w:r w:rsidR="005570F1" w:rsidRPr="00E72890">
        <w:rPr>
          <w:rFonts w:eastAsia="Times New Roman"/>
          <w:color w:val="000000" w:themeColor="text1"/>
          <w:sz w:val="22"/>
        </w:rPr>
        <w:t xml:space="preserve"> </w:t>
      </w:r>
      <w:r w:rsidR="006F0768" w:rsidRPr="00E72890">
        <w:rPr>
          <w:rFonts w:eastAsia="Times New Roman"/>
          <w:color w:val="000000" w:themeColor="text1"/>
          <w:sz w:val="22"/>
        </w:rPr>
        <w:t>z</w:t>
      </w:r>
      <w:r w:rsidR="005570F1" w:rsidRPr="00E72890">
        <w:rPr>
          <w:rFonts w:eastAsia="Times New Roman"/>
          <w:color w:val="000000" w:themeColor="text1"/>
          <w:sz w:val="22"/>
        </w:rPr>
        <w:t xml:space="preserve">a </w:t>
      </w:r>
      <w:r w:rsidR="006F0768" w:rsidRPr="00E72890">
        <w:rPr>
          <w:rFonts w:eastAsia="Times New Roman"/>
          <w:color w:val="000000" w:themeColor="text1"/>
          <w:sz w:val="22"/>
        </w:rPr>
        <w:t>gmotno varnejšo starost</w:t>
      </w:r>
      <w:r w:rsidR="005570F1" w:rsidRPr="00E72890">
        <w:rPr>
          <w:rFonts w:eastAsia="Times New Roman"/>
          <w:color w:val="000000" w:themeColor="text1"/>
          <w:sz w:val="22"/>
        </w:rPr>
        <w:t>.</w:t>
      </w:r>
      <w:r w:rsidRPr="00E72890">
        <w:rPr>
          <w:rFonts w:eastAsia="Times New Roman"/>
          <w:color w:val="000000" w:themeColor="text1"/>
          <w:sz w:val="22"/>
        </w:rPr>
        <w:t xml:space="preserve"> </w:t>
      </w:r>
    </w:p>
    <w:p w14:paraId="0D379993" w14:textId="77777777" w:rsidR="008F27D3" w:rsidRPr="00E72890" w:rsidRDefault="008F27D3" w:rsidP="00E72890">
      <w:pPr>
        <w:spacing w:line="276" w:lineRule="auto"/>
        <w:rPr>
          <w:rFonts w:eastAsia="Times New Roman"/>
          <w:color w:val="000000" w:themeColor="text1"/>
          <w:sz w:val="22"/>
        </w:rPr>
      </w:pPr>
    </w:p>
    <w:p w14:paraId="1DB7FF6A" w14:textId="30FCAB4F" w:rsidR="005E13E5" w:rsidRPr="00E72890" w:rsidRDefault="005E13E5" w:rsidP="00E72890">
      <w:pPr>
        <w:spacing w:line="276" w:lineRule="auto"/>
        <w:rPr>
          <w:rFonts w:eastAsia="Times New Roman"/>
          <w:color w:val="000000" w:themeColor="text1"/>
          <w:sz w:val="22"/>
        </w:rPr>
      </w:pPr>
      <w:r w:rsidRPr="00E72890">
        <w:rPr>
          <w:rFonts w:eastAsia="Times New Roman"/>
          <w:color w:val="000000" w:themeColor="text1"/>
          <w:sz w:val="22"/>
        </w:rPr>
        <w:t xml:space="preserve">Za spremembo tega stanja bi bilo </w:t>
      </w:r>
      <w:r w:rsidR="00CC52DB" w:rsidRPr="00E72890">
        <w:rPr>
          <w:rFonts w:eastAsia="Times New Roman"/>
          <w:color w:val="000000" w:themeColor="text1"/>
          <w:sz w:val="22"/>
        </w:rPr>
        <w:t>po</w:t>
      </w:r>
      <w:r w:rsidRPr="00E72890">
        <w:rPr>
          <w:rFonts w:eastAsia="Times New Roman"/>
          <w:color w:val="000000" w:themeColor="text1"/>
          <w:sz w:val="22"/>
        </w:rPr>
        <w:t>treb</w:t>
      </w:r>
      <w:r w:rsidR="00CC52DB" w:rsidRPr="00E72890">
        <w:rPr>
          <w:rFonts w:eastAsia="Times New Roman"/>
          <w:color w:val="000000" w:themeColor="text1"/>
          <w:sz w:val="22"/>
        </w:rPr>
        <w:t>no</w:t>
      </w:r>
      <w:r w:rsidRPr="00E72890">
        <w:rPr>
          <w:rFonts w:eastAsia="Times New Roman"/>
          <w:color w:val="000000" w:themeColor="text1"/>
          <w:sz w:val="22"/>
        </w:rPr>
        <w:t xml:space="preserve"> prevetriti Nacionalni program finančnega izobraževanja in promocijo vlaganja v </w:t>
      </w:r>
      <w:r w:rsidR="00CC52DB" w:rsidRPr="00E72890">
        <w:rPr>
          <w:rFonts w:eastAsia="Times New Roman"/>
          <w:color w:val="000000" w:themeColor="text1"/>
          <w:sz w:val="22"/>
        </w:rPr>
        <w:t>finančne instrumente, uvrščene</w:t>
      </w:r>
      <w:r w:rsidRPr="00E72890">
        <w:rPr>
          <w:rFonts w:eastAsia="Times New Roman"/>
          <w:color w:val="000000" w:themeColor="text1"/>
          <w:sz w:val="22"/>
        </w:rPr>
        <w:t xml:space="preserve"> na</w:t>
      </w:r>
      <w:r w:rsidR="00CC52DB" w:rsidRPr="00E72890">
        <w:rPr>
          <w:rFonts w:eastAsia="Times New Roman"/>
          <w:color w:val="000000" w:themeColor="text1"/>
          <w:sz w:val="22"/>
        </w:rPr>
        <w:t xml:space="preserve"> trge v Sloveniji</w:t>
      </w:r>
      <w:r w:rsidRPr="00E72890">
        <w:rPr>
          <w:rFonts w:eastAsia="Times New Roman"/>
          <w:color w:val="000000" w:themeColor="text1"/>
          <w:sz w:val="22"/>
        </w:rPr>
        <w:t>.  Pristopiti bi bilo potrebno k projektu</w:t>
      </w:r>
      <w:r w:rsidR="00CC52DB" w:rsidRPr="00E72890">
        <w:rPr>
          <w:rFonts w:eastAsia="Times New Roman"/>
          <w:color w:val="000000" w:themeColor="text1"/>
          <w:sz w:val="22"/>
        </w:rPr>
        <w:t xml:space="preserve"> </w:t>
      </w:r>
      <w:r w:rsidRPr="00E72890">
        <w:rPr>
          <w:rFonts w:eastAsia="Times New Roman"/>
          <w:color w:val="000000" w:themeColor="text1"/>
          <w:sz w:val="22"/>
        </w:rPr>
        <w:t xml:space="preserve">Evropska komisija </w:t>
      </w:r>
      <w:r w:rsidR="00CC52DB" w:rsidRPr="00E72890">
        <w:rPr>
          <w:rFonts w:eastAsia="Times New Roman"/>
          <w:color w:val="000000" w:themeColor="text1"/>
          <w:sz w:val="22"/>
        </w:rPr>
        <w:t xml:space="preserve">ali </w:t>
      </w:r>
      <w:r w:rsidRPr="00E72890">
        <w:rPr>
          <w:rFonts w:eastAsia="Times New Roman"/>
          <w:color w:val="000000" w:themeColor="text1"/>
          <w:sz w:val="22"/>
        </w:rPr>
        <w:t>OECD, ki je zelo aktivna na področju finančnega izobraževanja, s pomočjo katerega bi v Republiki Sloveniji izvedli kampanjo finančnega izobraževanja, na primer z več delavnicami, namenjenimi tako posameznikom, kot podjetjem.</w:t>
      </w:r>
    </w:p>
    <w:p w14:paraId="36CE4ABE" w14:textId="77777777" w:rsidR="005E13E5" w:rsidRPr="00F35C82" w:rsidRDefault="005E13E5" w:rsidP="005E13E5">
      <w:pPr>
        <w:spacing w:line="260" w:lineRule="exact"/>
        <w:rPr>
          <w:rFonts w:eastAsia="Times New Roman"/>
          <w:color w:val="000000" w:themeColor="text1"/>
          <w:sz w:val="20"/>
          <w:szCs w:val="20"/>
        </w:rPr>
      </w:pPr>
    </w:p>
    <w:p w14:paraId="23162E92" w14:textId="77777777" w:rsidR="005E13E5" w:rsidRPr="00F35C82" w:rsidRDefault="005E13E5" w:rsidP="005E13E5">
      <w:pPr>
        <w:spacing w:line="260" w:lineRule="exact"/>
        <w:rPr>
          <w:rFonts w:eastAsia="Times New Roman"/>
          <w:color w:val="000000" w:themeColor="text1"/>
          <w:sz w:val="20"/>
          <w:szCs w:val="20"/>
        </w:rPr>
      </w:pPr>
    </w:p>
    <w:p w14:paraId="25055ED3" w14:textId="6844C4AC" w:rsidR="005E13E5" w:rsidRPr="00F35C82" w:rsidRDefault="005E13E5" w:rsidP="0024554E">
      <w:pPr>
        <w:pStyle w:val="Odstavekseznama"/>
        <w:numPr>
          <w:ilvl w:val="0"/>
          <w:numId w:val="28"/>
        </w:num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Akcijski načrt za izobraževanje in s tem izboljšanje povpraševanja malih vlagateljev</w:t>
      </w:r>
    </w:p>
    <w:p w14:paraId="5A137894" w14:textId="77777777" w:rsidR="005E13E5" w:rsidRPr="00F35C82" w:rsidRDefault="005E13E5" w:rsidP="005E13E5">
      <w:pPr>
        <w:spacing w:line="260" w:lineRule="exac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5E13E5" w:rsidRPr="00F35C82" w14:paraId="71653D75" w14:textId="77777777" w:rsidTr="00E72890">
        <w:tc>
          <w:tcPr>
            <w:tcW w:w="5035" w:type="dxa"/>
            <w:shd w:val="clear" w:color="auto" w:fill="D0CECE" w:themeFill="background2" w:themeFillShade="E6"/>
          </w:tcPr>
          <w:p w14:paraId="38059AE3" w14:textId="77777777" w:rsidR="005E13E5" w:rsidRPr="00F35C82" w:rsidRDefault="005E13E5" w:rsidP="005E13E5">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749" w:type="dxa"/>
            <w:shd w:val="clear" w:color="auto" w:fill="D0CECE" w:themeFill="background2" w:themeFillShade="E6"/>
          </w:tcPr>
          <w:p w14:paraId="4A13B721" w14:textId="77777777" w:rsidR="005E13E5" w:rsidRPr="00F35C82" w:rsidRDefault="005E13E5" w:rsidP="005E13E5">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Izobraževanje malih vlagateljev</w:t>
            </w:r>
          </w:p>
        </w:tc>
      </w:tr>
      <w:tr w:rsidR="005E13E5" w:rsidRPr="00F35C82" w14:paraId="60F8F444" w14:textId="77777777" w:rsidTr="00E72890">
        <w:tc>
          <w:tcPr>
            <w:tcW w:w="5035" w:type="dxa"/>
            <w:shd w:val="clear" w:color="auto" w:fill="auto"/>
          </w:tcPr>
          <w:p w14:paraId="53F3B4DA"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749" w:type="dxa"/>
            <w:shd w:val="clear" w:color="auto" w:fill="auto"/>
          </w:tcPr>
          <w:p w14:paraId="476DF912"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5E13E5" w:rsidRPr="00F35C82" w14:paraId="31E63703" w14:textId="77777777" w:rsidTr="00E72890">
        <w:tc>
          <w:tcPr>
            <w:tcW w:w="5035" w:type="dxa"/>
            <w:shd w:val="clear" w:color="auto" w:fill="auto"/>
          </w:tcPr>
          <w:p w14:paraId="49BFAE8B"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749" w:type="dxa"/>
            <w:shd w:val="clear" w:color="auto" w:fill="auto"/>
          </w:tcPr>
          <w:p w14:paraId="5997DC2B"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5E13E5" w:rsidRPr="00F35C82" w14:paraId="25E0AE71" w14:textId="77777777" w:rsidTr="00E72890">
        <w:trPr>
          <w:trHeight w:val="973"/>
        </w:trPr>
        <w:tc>
          <w:tcPr>
            <w:tcW w:w="5035" w:type="dxa"/>
            <w:tcBorders>
              <w:bottom w:val="single" w:sz="4" w:space="0" w:color="auto"/>
            </w:tcBorders>
            <w:shd w:val="clear" w:color="auto" w:fill="auto"/>
          </w:tcPr>
          <w:p w14:paraId="0F9303D3"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Glavne zainteresirane strani, ki bodo spodbujale spremembe:</w:t>
            </w:r>
          </w:p>
        </w:tc>
        <w:tc>
          <w:tcPr>
            <w:tcW w:w="3749" w:type="dxa"/>
            <w:tcBorders>
              <w:bottom w:val="single" w:sz="4" w:space="0" w:color="auto"/>
            </w:tcBorders>
            <w:shd w:val="clear" w:color="auto" w:fill="auto"/>
          </w:tcPr>
          <w:p w14:paraId="160663D0"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0E2FD1D8"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5B92168C"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p w14:paraId="0E77D2DA"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AZN</w:t>
            </w:r>
          </w:p>
        </w:tc>
      </w:tr>
    </w:tbl>
    <w:p w14:paraId="3790F633" w14:textId="3DC4B815" w:rsidR="005E13E5" w:rsidRPr="00F35C82" w:rsidRDefault="005E13E5" w:rsidP="005E13E5">
      <w:pPr>
        <w:spacing w:line="260" w:lineRule="exact"/>
        <w:rPr>
          <w:rFonts w:eastAsia="Times New Roman"/>
          <w:color w:val="000000" w:themeColor="text1"/>
          <w:sz w:val="20"/>
          <w:szCs w:val="20"/>
        </w:rPr>
      </w:pPr>
    </w:p>
    <w:p w14:paraId="1007DA51" w14:textId="77777777" w:rsidR="002A5421" w:rsidRPr="00F35C82" w:rsidRDefault="002A5421" w:rsidP="005E13E5">
      <w:pPr>
        <w:spacing w:line="260" w:lineRule="exac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1519"/>
        <w:gridCol w:w="1300"/>
        <w:gridCol w:w="1549"/>
      </w:tblGrid>
      <w:tr w:rsidR="005E13E5" w:rsidRPr="00F35C82" w14:paraId="1E690D03" w14:textId="77777777" w:rsidTr="00E72890">
        <w:tc>
          <w:tcPr>
            <w:tcW w:w="4416" w:type="dxa"/>
            <w:shd w:val="clear" w:color="auto" w:fill="D0CECE" w:themeFill="background2" w:themeFillShade="E6"/>
            <w:vAlign w:val="center"/>
          </w:tcPr>
          <w:p w14:paraId="4F41D180" w14:textId="77777777" w:rsidR="005E13E5" w:rsidRPr="00F35C82" w:rsidRDefault="005E13E5" w:rsidP="005E13E5">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Ukrepi (opis)</w:t>
            </w:r>
          </w:p>
        </w:tc>
        <w:tc>
          <w:tcPr>
            <w:tcW w:w="1519" w:type="dxa"/>
            <w:shd w:val="clear" w:color="auto" w:fill="D0CECE" w:themeFill="background2" w:themeFillShade="E6"/>
          </w:tcPr>
          <w:p w14:paraId="2B0F0693" w14:textId="15286815" w:rsidR="005E13E5" w:rsidRPr="00F35C82" w:rsidRDefault="006B24EB" w:rsidP="005E13E5">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300" w:type="dxa"/>
            <w:shd w:val="clear" w:color="auto" w:fill="D0CECE" w:themeFill="background2" w:themeFillShade="E6"/>
          </w:tcPr>
          <w:p w14:paraId="7A7BFE87" w14:textId="77777777" w:rsidR="005E13E5" w:rsidRPr="00F35C82" w:rsidRDefault="005E13E5" w:rsidP="005E13E5">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549" w:type="dxa"/>
            <w:shd w:val="clear" w:color="auto" w:fill="D0CECE" w:themeFill="background2" w:themeFillShade="E6"/>
          </w:tcPr>
          <w:p w14:paraId="01E08C0A" w14:textId="77777777" w:rsidR="005E13E5" w:rsidRPr="00F35C82" w:rsidRDefault="005E13E5" w:rsidP="005E13E5">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5E13E5" w:rsidRPr="00F35C82" w14:paraId="4DEAD285" w14:textId="77777777" w:rsidTr="00E72890">
        <w:tc>
          <w:tcPr>
            <w:tcW w:w="4416" w:type="dxa"/>
            <w:shd w:val="clear" w:color="auto" w:fill="auto"/>
          </w:tcPr>
          <w:p w14:paraId="0C854E56" w14:textId="4A2DABE5" w:rsidR="009E1C0A" w:rsidRPr="00F35C82" w:rsidRDefault="009E1C0A" w:rsidP="00623752">
            <w:pPr>
              <w:numPr>
                <w:ilvl w:val="0"/>
                <w:numId w:val="25"/>
              </w:numPr>
              <w:spacing w:line="260" w:lineRule="exact"/>
              <w:contextualSpacing/>
              <w:rPr>
                <w:rFonts w:eastAsia="Times New Roman"/>
                <w:iCs/>
                <w:color w:val="000000" w:themeColor="text1"/>
                <w:sz w:val="20"/>
                <w:szCs w:val="20"/>
              </w:rPr>
            </w:pPr>
            <w:r w:rsidRPr="00F35C82">
              <w:rPr>
                <w:rFonts w:eastAsia="Times New Roman"/>
                <w:iCs/>
                <w:color w:val="000000" w:themeColor="text1"/>
                <w:sz w:val="20"/>
                <w:szCs w:val="20"/>
              </w:rPr>
              <w:t xml:space="preserve">Ustanovitev delovne skupine za pripravo </w:t>
            </w:r>
          </w:p>
          <w:p w14:paraId="05A9ACA7" w14:textId="77777777" w:rsidR="005E13E5" w:rsidRDefault="00A11CBC" w:rsidP="006B1DC4">
            <w:pPr>
              <w:spacing w:line="260" w:lineRule="exact"/>
              <w:ind w:left="502"/>
              <w:contextualSpacing/>
              <w:rPr>
                <w:rFonts w:eastAsia="Times New Roman"/>
                <w:iCs/>
                <w:color w:val="000000" w:themeColor="text1"/>
                <w:sz w:val="20"/>
                <w:szCs w:val="20"/>
              </w:rPr>
            </w:pPr>
            <w:r w:rsidRPr="00F35C82">
              <w:rPr>
                <w:rFonts w:eastAsia="Times New Roman"/>
                <w:iCs/>
                <w:color w:val="000000" w:themeColor="text1"/>
                <w:sz w:val="20"/>
                <w:szCs w:val="20"/>
              </w:rPr>
              <w:t>centraliziranega finančnega opismenjevanja s</w:t>
            </w:r>
            <w:r w:rsidR="005C4C07" w:rsidRPr="00F35C82">
              <w:rPr>
                <w:rFonts w:eastAsia="Times New Roman"/>
                <w:iCs/>
                <w:color w:val="000000" w:themeColor="text1"/>
                <w:sz w:val="20"/>
                <w:szCs w:val="20"/>
              </w:rPr>
              <w:t xml:space="preserve"> </w:t>
            </w:r>
            <w:r w:rsidRPr="00F35C82">
              <w:rPr>
                <w:rFonts w:eastAsia="Times New Roman"/>
                <w:iCs/>
                <w:color w:val="000000" w:themeColor="text1"/>
                <w:sz w:val="20"/>
                <w:szCs w:val="20"/>
              </w:rPr>
              <w:t xml:space="preserve">promocijo </w:t>
            </w:r>
            <w:r w:rsidR="005E13E5" w:rsidRPr="00F35C82">
              <w:rPr>
                <w:rFonts w:eastAsia="Times New Roman"/>
                <w:iCs/>
                <w:color w:val="000000" w:themeColor="text1"/>
                <w:sz w:val="20"/>
                <w:szCs w:val="20"/>
              </w:rPr>
              <w:t>vlaganja</w:t>
            </w:r>
            <w:r w:rsidRPr="00F35C82">
              <w:rPr>
                <w:rFonts w:eastAsia="Times New Roman"/>
                <w:iCs/>
                <w:color w:val="000000" w:themeColor="text1"/>
                <w:sz w:val="20"/>
                <w:szCs w:val="20"/>
              </w:rPr>
              <w:t xml:space="preserve"> v FI, VS, VPS in domačega kapitalskega trga</w:t>
            </w:r>
            <w:r w:rsidR="006A5805" w:rsidRPr="00F35C82">
              <w:rPr>
                <w:rFonts w:eastAsia="Times New Roman"/>
                <w:iCs/>
                <w:color w:val="000000" w:themeColor="text1"/>
                <w:sz w:val="20"/>
                <w:szCs w:val="20"/>
              </w:rPr>
              <w:t>.</w:t>
            </w:r>
            <w:r w:rsidR="005E13E5" w:rsidRPr="00F35C82">
              <w:rPr>
                <w:rFonts w:eastAsia="Times New Roman"/>
                <w:iCs/>
                <w:color w:val="000000" w:themeColor="text1"/>
                <w:sz w:val="20"/>
                <w:szCs w:val="20"/>
              </w:rPr>
              <w:t xml:space="preserve"> V okviru tega </w:t>
            </w:r>
            <w:bookmarkStart w:id="37" w:name="_Hlk128552062"/>
            <w:r w:rsidR="005E13E5" w:rsidRPr="00F35C82">
              <w:rPr>
                <w:rFonts w:eastAsia="Times New Roman"/>
                <w:iCs/>
                <w:color w:val="000000" w:themeColor="text1"/>
                <w:sz w:val="20"/>
                <w:szCs w:val="20"/>
              </w:rPr>
              <w:t xml:space="preserve">posodobitev in nadgradnja </w:t>
            </w:r>
            <w:bookmarkStart w:id="38" w:name="_Hlk123644339"/>
            <w:r w:rsidR="005E13E5" w:rsidRPr="00F35C82">
              <w:rPr>
                <w:rFonts w:eastAsia="Times New Roman"/>
                <w:iCs/>
                <w:color w:val="000000" w:themeColor="text1"/>
                <w:sz w:val="20"/>
                <w:szCs w:val="20"/>
              </w:rPr>
              <w:t>Nacionalnega programa finančnega izobraževanja (NPFI</w:t>
            </w:r>
            <w:bookmarkEnd w:id="38"/>
            <w:r w:rsidR="005E13E5" w:rsidRPr="00F35C82">
              <w:rPr>
                <w:rFonts w:eastAsia="Times New Roman"/>
                <w:iCs/>
                <w:color w:val="000000" w:themeColor="text1"/>
                <w:sz w:val="20"/>
                <w:szCs w:val="20"/>
              </w:rPr>
              <w:t>)</w:t>
            </w:r>
            <w:r w:rsidR="00BF06D8" w:rsidRPr="00F35C82">
              <w:rPr>
                <w:rFonts w:eastAsia="Times New Roman"/>
                <w:iCs/>
                <w:color w:val="000000" w:themeColor="text1"/>
                <w:sz w:val="20"/>
                <w:szCs w:val="20"/>
              </w:rPr>
              <w:t xml:space="preserve"> </w:t>
            </w:r>
            <w:r w:rsidR="005E13E5" w:rsidRPr="00F35C82">
              <w:rPr>
                <w:rFonts w:eastAsia="Times New Roman"/>
                <w:iCs/>
                <w:color w:val="000000" w:themeColor="text1"/>
                <w:sz w:val="20"/>
                <w:szCs w:val="20"/>
              </w:rPr>
              <w:t>iz leta 2010</w:t>
            </w:r>
            <w:bookmarkEnd w:id="37"/>
            <w:r w:rsidR="005E13E5" w:rsidRPr="00F35C82">
              <w:rPr>
                <w:rFonts w:eastAsia="Times New Roman"/>
                <w:iCs/>
                <w:color w:val="000000" w:themeColor="text1"/>
                <w:sz w:val="20"/>
                <w:szCs w:val="20"/>
              </w:rPr>
              <w:t xml:space="preserve"> z akcijskim načrtom, ki bo temeljil na dobrih praksah iz tujine in aktualnih nacionalnih potrebah.</w:t>
            </w:r>
          </w:p>
          <w:p w14:paraId="3F24FA78" w14:textId="494F6384" w:rsidR="00623752" w:rsidRPr="00F35C82" w:rsidRDefault="00623752" w:rsidP="006B1DC4">
            <w:pPr>
              <w:spacing w:line="260" w:lineRule="exact"/>
              <w:ind w:left="502"/>
              <w:contextualSpacing/>
              <w:rPr>
                <w:rFonts w:eastAsia="Times New Roman"/>
                <w:iCs/>
                <w:color w:val="000000" w:themeColor="text1"/>
                <w:sz w:val="20"/>
                <w:szCs w:val="20"/>
              </w:rPr>
            </w:pPr>
          </w:p>
        </w:tc>
        <w:tc>
          <w:tcPr>
            <w:tcW w:w="1519" w:type="dxa"/>
            <w:shd w:val="clear" w:color="auto" w:fill="auto"/>
            <w:vAlign w:val="center"/>
          </w:tcPr>
          <w:p w14:paraId="141C2C2D" w14:textId="77777777" w:rsidR="009E1C0A" w:rsidRPr="00F35C82" w:rsidRDefault="009E1C0A"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08A997ED" w14:textId="21A00CEA"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BS</w:t>
            </w:r>
          </w:p>
          <w:p w14:paraId="6D3619C4"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4F8756A9" w14:textId="17D7728C"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p w14:paraId="3F52212D" w14:textId="24A03E23" w:rsidR="009E1C0A" w:rsidRPr="00F35C82" w:rsidRDefault="009E1C0A"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Interesna združenja (ZDU, SZZ, ZBS,…)</w:t>
            </w:r>
          </w:p>
          <w:p w14:paraId="16145EF3" w14:textId="77777777" w:rsidR="005E13E5" w:rsidRPr="00F35C82" w:rsidRDefault="005E13E5" w:rsidP="005E13E5">
            <w:pPr>
              <w:spacing w:line="260" w:lineRule="exact"/>
              <w:rPr>
                <w:rFonts w:eastAsia="Times New Roman"/>
                <w:iCs/>
                <w:color w:val="000000" w:themeColor="text1"/>
                <w:sz w:val="20"/>
                <w:szCs w:val="20"/>
              </w:rPr>
            </w:pPr>
          </w:p>
        </w:tc>
        <w:tc>
          <w:tcPr>
            <w:tcW w:w="1300" w:type="dxa"/>
            <w:shd w:val="clear" w:color="auto" w:fill="auto"/>
            <w:vAlign w:val="center"/>
          </w:tcPr>
          <w:p w14:paraId="268B43AE" w14:textId="77777777" w:rsidR="005E13E5" w:rsidRPr="00F35C82" w:rsidRDefault="005E13E5" w:rsidP="00E72890">
            <w:pPr>
              <w:spacing w:line="260" w:lineRule="exact"/>
              <w:jc w:val="center"/>
              <w:rPr>
                <w:rFonts w:eastAsia="Times New Roman"/>
                <w:iCs/>
                <w:color w:val="000000" w:themeColor="text1"/>
                <w:sz w:val="20"/>
                <w:szCs w:val="20"/>
              </w:rPr>
            </w:pPr>
            <w:r w:rsidRPr="00F35C82">
              <w:rPr>
                <w:rFonts w:eastAsia="Times New Roman"/>
                <w:color w:val="000000" w:themeColor="text1"/>
                <w:sz w:val="20"/>
                <w:szCs w:val="20"/>
              </w:rPr>
              <w:t>1P 2023 – 1P 2025</w:t>
            </w:r>
          </w:p>
        </w:tc>
        <w:tc>
          <w:tcPr>
            <w:tcW w:w="1549" w:type="dxa"/>
            <w:shd w:val="clear" w:color="auto" w:fill="auto"/>
            <w:vAlign w:val="center"/>
          </w:tcPr>
          <w:p w14:paraId="47B034EA" w14:textId="77777777" w:rsidR="005E13E5" w:rsidRPr="00F35C82" w:rsidRDefault="005E13E5" w:rsidP="005E13E5">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w:t>
            </w:r>
          </w:p>
        </w:tc>
      </w:tr>
      <w:tr w:rsidR="005E13E5" w:rsidRPr="00F35C82" w14:paraId="01875302" w14:textId="77777777" w:rsidTr="00E72890">
        <w:tc>
          <w:tcPr>
            <w:tcW w:w="4416" w:type="dxa"/>
            <w:shd w:val="clear" w:color="auto" w:fill="auto"/>
          </w:tcPr>
          <w:p w14:paraId="1B24004A" w14:textId="77777777" w:rsidR="005E13E5" w:rsidRDefault="005E13E5">
            <w:pPr>
              <w:numPr>
                <w:ilvl w:val="0"/>
                <w:numId w:val="25"/>
              </w:numPr>
              <w:spacing w:line="260" w:lineRule="exact"/>
              <w:contextualSpacing/>
              <w:rPr>
                <w:rFonts w:eastAsia="Times New Roman"/>
                <w:iCs/>
                <w:color w:val="000000" w:themeColor="text1"/>
                <w:sz w:val="20"/>
                <w:szCs w:val="20"/>
              </w:rPr>
            </w:pPr>
            <w:r w:rsidRPr="00F35C82">
              <w:rPr>
                <w:rFonts w:eastAsia="Times New Roman"/>
                <w:iCs/>
                <w:color w:val="000000" w:themeColor="text1"/>
                <w:sz w:val="20"/>
                <w:szCs w:val="20"/>
              </w:rPr>
              <w:t xml:space="preserve">Prenova Nacionalnega programa finančnega izobraževanja, da bo ta sledil novim trendom v finančni industriji, naslovil </w:t>
            </w:r>
            <w:r w:rsidR="008731FA" w:rsidRPr="00F35C82">
              <w:rPr>
                <w:rFonts w:eastAsia="Times New Roman"/>
                <w:iCs/>
                <w:color w:val="000000" w:themeColor="text1"/>
                <w:sz w:val="20"/>
                <w:szCs w:val="20"/>
              </w:rPr>
              <w:t xml:space="preserve">tako </w:t>
            </w:r>
            <w:r w:rsidRPr="00F35C82">
              <w:rPr>
                <w:rFonts w:eastAsia="Times New Roman"/>
                <w:iCs/>
                <w:color w:val="000000" w:themeColor="text1"/>
                <w:sz w:val="20"/>
                <w:szCs w:val="20"/>
              </w:rPr>
              <w:lastRenderedPageBreak/>
              <w:t>posameznike</w:t>
            </w:r>
            <w:r w:rsidR="008731FA" w:rsidRPr="00F35C82">
              <w:rPr>
                <w:rFonts w:eastAsia="Times New Roman"/>
                <w:iCs/>
                <w:color w:val="000000" w:themeColor="text1"/>
                <w:sz w:val="20"/>
                <w:szCs w:val="20"/>
              </w:rPr>
              <w:t xml:space="preserve"> kot</w:t>
            </w:r>
            <w:r w:rsidRPr="00F35C82">
              <w:rPr>
                <w:rFonts w:eastAsia="Times New Roman"/>
                <w:iCs/>
                <w:color w:val="000000" w:themeColor="text1"/>
                <w:sz w:val="20"/>
                <w:szCs w:val="20"/>
              </w:rPr>
              <w:t xml:space="preserve"> tudi podjetja, </w:t>
            </w:r>
            <w:r w:rsidR="008731FA" w:rsidRPr="00F35C82">
              <w:rPr>
                <w:rFonts w:eastAsia="Times New Roman"/>
                <w:iCs/>
                <w:color w:val="000000" w:themeColor="text1"/>
                <w:sz w:val="20"/>
                <w:szCs w:val="20"/>
              </w:rPr>
              <w:t xml:space="preserve">in </w:t>
            </w:r>
            <w:r w:rsidRPr="00F35C82">
              <w:rPr>
                <w:rFonts w:eastAsia="Times New Roman"/>
                <w:iCs/>
                <w:color w:val="000000" w:themeColor="text1"/>
                <w:sz w:val="20"/>
                <w:szCs w:val="20"/>
              </w:rPr>
              <w:t>omogočil ustrezne informacije na pravih mestih.</w:t>
            </w:r>
          </w:p>
          <w:p w14:paraId="449B062B" w14:textId="59513325" w:rsidR="00623752" w:rsidRPr="00F35C82" w:rsidRDefault="00623752" w:rsidP="00623752">
            <w:pPr>
              <w:spacing w:line="260" w:lineRule="exact"/>
              <w:ind w:left="502"/>
              <w:contextualSpacing/>
              <w:rPr>
                <w:rFonts w:eastAsia="Times New Roman"/>
                <w:iCs/>
                <w:color w:val="000000" w:themeColor="text1"/>
                <w:sz w:val="20"/>
                <w:szCs w:val="20"/>
              </w:rPr>
            </w:pPr>
          </w:p>
        </w:tc>
        <w:tc>
          <w:tcPr>
            <w:tcW w:w="1519" w:type="dxa"/>
            <w:shd w:val="clear" w:color="auto" w:fill="auto"/>
            <w:vAlign w:val="center"/>
          </w:tcPr>
          <w:p w14:paraId="0A486EE6"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lastRenderedPageBreak/>
              <w:t>MF</w:t>
            </w:r>
          </w:p>
          <w:p w14:paraId="51AD8A02" w14:textId="77777777" w:rsidR="005E13E5" w:rsidRPr="00F35C82" w:rsidRDefault="005E13E5"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Vlada</w:t>
            </w:r>
            <w:r w:rsidR="00024D2A" w:rsidRPr="00F35C82">
              <w:rPr>
                <w:rFonts w:eastAsia="Times New Roman"/>
                <w:color w:val="000000" w:themeColor="text1"/>
                <w:sz w:val="20"/>
                <w:szCs w:val="20"/>
              </w:rPr>
              <w:t xml:space="preserve"> RS</w:t>
            </w:r>
          </w:p>
          <w:p w14:paraId="17D327C7" w14:textId="1A1F33E6" w:rsidR="008E5BAB" w:rsidRPr="00F35C82" w:rsidRDefault="008E5BAB" w:rsidP="005E13E5">
            <w:pPr>
              <w:spacing w:line="260" w:lineRule="exact"/>
              <w:rPr>
                <w:rFonts w:eastAsia="Times New Roman"/>
                <w:color w:val="000000" w:themeColor="text1"/>
                <w:sz w:val="20"/>
                <w:szCs w:val="20"/>
              </w:rPr>
            </w:pPr>
            <w:r w:rsidRPr="00F35C82">
              <w:rPr>
                <w:rFonts w:eastAsia="Times New Roman"/>
                <w:color w:val="000000" w:themeColor="text1"/>
                <w:sz w:val="20"/>
                <w:szCs w:val="20"/>
              </w:rPr>
              <w:t>BS</w:t>
            </w:r>
          </w:p>
        </w:tc>
        <w:tc>
          <w:tcPr>
            <w:tcW w:w="1300" w:type="dxa"/>
            <w:shd w:val="clear" w:color="auto" w:fill="auto"/>
            <w:vAlign w:val="center"/>
          </w:tcPr>
          <w:p w14:paraId="1AA9B5F1" w14:textId="77777777" w:rsidR="005E13E5" w:rsidRPr="00F35C82" w:rsidRDefault="005E13E5" w:rsidP="00E7289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2P 2023</w:t>
            </w:r>
          </w:p>
        </w:tc>
        <w:tc>
          <w:tcPr>
            <w:tcW w:w="1549" w:type="dxa"/>
            <w:shd w:val="clear" w:color="auto" w:fill="auto"/>
            <w:vAlign w:val="center"/>
          </w:tcPr>
          <w:p w14:paraId="7BB59E50" w14:textId="77777777" w:rsidR="005E13E5" w:rsidRPr="00F35C82" w:rsidRDefault="005E13E5" w:rsidP="005E13E5">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bl>
    <w:p w14:paraId="3A52E216" w14:textId="51CD6470" w:rsidR="00543112" w:rsidRPr="00F35C82" w:rsidRDefault="00543112" w:rsidP="00A6354A">
      <w:pPr>
        <w:spacing w:line="260" w:lineRule="exact"/>
        <w:rPr>
          <w:rFonts w:eastAsia="Times New Roman"/>
          <w:color w:val="000000" w:themeColor="text1"/>
          <w:sz w:val="20"/>
          <w:szCs w:val="20"/>
        </w:rPr>
      </w:pPr>
    </w:p>
    <w:p w14:paraId="4F9301C4" w14:textId="77777777" w:rsidR="00543112" w:rsidRPr="00F35C82" w:rsidRDefault="00543112" w:rsidP="00A6354A">
      <w:pPr>
        <w:spacing w:line="260" w:lineRule="exact"/>
        <w:rPr>
          <w:rFonts w:eastAsia="Times New Roman"/>
          <w:color w:val="000000" w:themeColor="text1"/>
          <w:sz w:val="20"/>
          <w:szCs w:val="20"/>
        </w:rPr>
      </w:pPr>
    </w:p>
    <w:p w14:paraId="11C9682B" w14:textId="0C8DA1B7" w:rsidR="0051098A" w:rsidRPr="00E72890" w:rsidRDefault="0051098A" w:rsidP="004F2931">
      <w:pPr>
        <w:pStyle w:val="Naslov2"/>
        <w:spacing w:line="260" w:lineRule="exact"/>
        <w:ind w:left="720"/>
        <w:rPr>
          <w:rFonts w:ascii="Times New Roman" w:hAnsi="Times New Roman" w:cs="Times New Roman"/>
          <w:color w:val="000000" w:themeColor="text1"/>
        </w:rPr>
      </w:pPr>
      <w:bookmarkStart w:id="39" w:name="_Toc125652098"/>
      <w:bookmarkStart w:id="40" w:name="_Toc122286245"/>
      <w:bookmarkStart w:id="41" w:name="_Hlk99250804"/>
      <w:r w:rsidRPr="00E72890">
        <w:rPr>
          <w:rFonts w:ascii="Times New Roman" w:hAnsi="Times New Roman" w:cs="Times New Roman"/>
          <w:color w:val="000000" w:themeColor="text1"/>
        </w:rPr>
        <w:t>PODPORNI UKREPI</w:t>
      </w:r>
      <w:bookmarkEnd w:id="39"/>
    </w:p>
    <w:p w14:paraId="6EC3D566" w14:textId="3CE24489" w:rsidR="005F7E8E" w:rsidRPr="00F35C82" w:rsidRDefault="005F7E8E" w:rsidP="005F7E8E">
      <w:pPr>
        <w:pStyle w:val="Naslov3"/>
        <w:rPr>
          <w:sz w:val="22"/>
          <w:szCs w:val="22"/>
        </w:rPr>
      </w:pPr>
      <w:bookmarkStart w:id="42" w:name="_Toc125652099"/>
      <w:r w:rsidRPr="00F35C82">
        <w:rPr>
          <w:sz w:val="22"/>
          <w:szCs w:val="22"/>
        </w:rPr>
        <w:t>INDIVIDUALNI FINANČNI RAČUNI ZA FINANČNE INSTRUMENTE</w:t>
      </w:r>
      <w:bookmarkEnd w:id="42"/>
    </w:p>
    <w:p w14:paraId="021F2699" w14:textId="54B8A7FE" w:rsidR="005F7E8E" w:rsidRPr="00E72890" w:rsidRDefault="005F7E8E" w:rsidP="00E72890">
      <w:pPr>
        <w:spacing w:line="276" w:lineRule="auto"/>
        <w:rPr>
          <w:sz w:val="22"/>
        </w:rPr>
      </w:pPr>
      <w:r w:rsidRPr="00E72890">
        <w:rPr>
          <w:sz w:val="22"/>
        </w:rPr>
        <w:t xml:space="preserve">Področje ukrepov za vzpostavitev individualnih finančnih računov za finančne instrumente (v nadaljevanju: IFRFI) </w:t>
      </w:r>
      <w:r w:rsidR="001E48AE">
        <w:rPr>
          <w:sz w:val="22"/>
        </w:rPr>
        <w:t>naslavlja</w:t>
      </w:r>
      <w:r w:rsidRPr="00E72890">
        <w:rPr>
          <w:sz w:val="22"/>
        </w:rPr>
        <w:t xml:space="preserve"> možnost dolgoročnega varčevanja fizičnih oseb na podlagi vlaganja v finančne instrumente. Osnovna lastnosti takega računa </w:t>
      </w:r>
      <w:r w:rsidR="0060659C">
        <w:rPr>
          <w:sz w:val="22"/>
        </w:rPr>
        <w:t>je</w:t>
      </w:r>
      <w:r w:rsidRPr="00E72890">
        <w:rPr>
          <w:sz w:val="22"/>
        </w:rPr>
        <w:t xml:space="preserve">, da </w:t>
      </w:r>
      <w:r w:rsidR="0060659C">
        <w:rPr>
          <w:sz w:val="22"/>
        </w:rPr>
        <w:t>lahko</w:t>
      </w:r>
      <w:r w:rsidRPr="00E72890">
        <w:rPr>
          <w:sz w:val="22"/>
        </w:rPr>
        <w:t xml:space="preserve"> varčevalec izvaja vplačila in menjavo finančnih instrumentov znotraj računa pod posebnimi pogoji, ki  </w:t>
      </w:r>
      <w:r w:rsidR="0060659C">
        <w:rPr>
          <w:sz w:val="22"/>
        </w:rPr>
        <w:t xml:space="preserve">so </w:t>
      </w:r>
      <w:r w:rsidRPr="00E72890">
        <w:rPr>
          <w:sz w:val="22"/>
        </w:rPr>
        <w:t>lahko davčno ugodnejši</w:t>
      </w:r>
      <w:r w:rsidR="0060659C">
        <w:rPr>
          <w:sz w:val="22"/>
        </w:rPr>
        <w:t xml:space="preserve"> in podvrženi manj administrativnim poročanjem</w:t>
      </w:r>
      <w:r w:rsidRPr="00E72890">
        <w:rPr>
          <w:sz w:val="22"/>
        </w:rPr>
        <w:t>.</w:t>
      </w:r>
    </w:p>
    <w:p w14:paraId="00185C54" w14:textId="77777777" w:rsidR="005F7E8E" w:rsidRPr="00E72890" w:rsidRDefault="005F7E8E" w:rsidP="00E72890">
      <w:pPr>
        <w:spacing w:line="276" w:lineRule="auto"/>
        <w:rPr>
          <w:sz w:val="22"/>
        </w:rPr>
      </w:pPr>
    </w:p>
    <w:p w14:paraId="419AC475" w14:textId="2B4F733C" w:rsidR="005F7E8E" w:rsidRPr="00E72890" w:rsidRDefault="00252F48" w:rsidP="00E72890">
      <w:pPr>
        <w:spacing w:line="276" w:lineRule="auto"/>
        <w:rPr>
          <w:sz w:val="22"/>
        </w:rPr>
      </w:pPr>
      <w:r>
        <w:rPr>
          <w:sz w:val="22"/>
        </w:rPr>
        <w:t>Cilj je, da bi uvedba takšnega r</w:t>
      </w:r>
      <w:r w:rsidR="005F7E8E" w:rsidRPr="00E72890">
        <w:rPr>
          <w:sz w:val="22"/>
        </w:rPr>
        <w:t>ačun</w:t>
      </w:r>
      <w:r>
        <w:rPr>
          <w:sz w:val="22"/>
        </w:rPr>
        <w:t>a</w:t>
      </w:r>
      <w:r w:rsidR="005F7E8E" w:rsidRPr="00E72890">
        <w:rPr>
          <w:sz w:val="22"/>
        </w:rPr>
        <w:t xml:space="preserve"> omogočal</w:t>
      </w:r>
      <w:r>
        <w:rPr>
          <w:sz w:val="22"/>
        </w:rPr>
        <w:t>a fizičnim osebam</w:t>
      </w:r>
      <w:r w:rsidR="00DA42C4">
        <w:rPr>
          <w:sz w:val="22"/>
        </w:rPr>
        <w:t xml:space="preserve"> dolgoročno</w:t>
      </w:r>
      <w:r w:rsidR="005F7E8E" w:rsidRPr="00E72890">
        <w:rPr>
          <w:sz w:val="22"/>
        </w:rPr>
        <w:t xml:space="preserve"> varčevanje v finančnih instrumentih, ki si jih bo lahko varčevalec izbral sam ali jih bo po njegovem pooblastilu izbiral upravljavec. Varčeval bo lahko bodisi v periodičnih (npr. mesečnih) vplačilih bodisi poljubnih vplačilih. Gre za enega od načinov, kako bi se lahko bančne depozite gospodinjstev preusmerilo v finančne instrumente oz. na kapitalski trg. Na ta način pride do dvojnega učinka - zmanjšanje depozitov in pridobitve novega kapitala za financiranje gospodarstva.</w:t>
      </w:r>
    </w:p>
    <w:p w14:paraId="696F80FB" w14:textId="77777777" w:rsidR="005F7E8E" w:rsidRPr="00E72890" w:rsidRDefault="005F7E8E" w:rsidP="00E72890">
      <w:pPr>
        <w:spacing w:line="276" w:lineRule="auto"/>
        <w:rPr>
          <w:sz w:val="22"/>
        </w:rPr>
      </w:pPr>
    </w:p>
    <w:p w14:paraId="75B40D33" w14:textId="483192C1" w:rsidR="005F7E8E" w:rsidRPr="00E72890" w:rsidRDefault="005F7E8E" w:rsidP="00E72890">
      <w:pPr>
        <w:spacing w:line="276" w:lineRule="auto"/>
        <w:rPr>
          <w:sz w:val="22"/>
        </w:rPr>
      </w:pPr>
      <w:r w:rsidRPr="00E72890">
        <w:rPr>
          <w:sz w:val="22"/>
        </w:rPr>
        <w:t xml:space="preserve">S tem ukrepom se </w:t>
      </w:r>
      <w:r w:rsidR="00DA42C4">
        <w:rPr>
          <w:sz w:val="22"/>
        </w:rPr>
        <w:t>želi o</w:t>
      </w:r>
      <w:r w:rsidRPr="00E72890">
        <w:rPr>
          <w:sz w:val="22"/>
        </w:rPr>
        <w:t>krepi</w:t>
      </w:r>
      <w:r w:rsidR="00DA42C4">
        <w:rPr>
          <w:sz w:val="22"/>
        </w:rPr>
        <w:t>ti</w:t>
      </w:r>
      <w:r w:rsidRPr="00E72890">
        <w:rPr>
          <w:sz w:val="22"/>
        </w:rPr>
        <w:t xml:space="preserve"> vlaganje malih vlagateljev na kapitalske trge in s tem tudi na slovenski trg kapitala, kar vodi </w:t>
      </w:r>
      <w:r w:rsidR="00DA42C4">
        <w:rPr>
          <w:sz w:val="22"/>
        </w:rPr>
        <w:t>k večjemu</w:t>
      </w:r>
      <w:r w:rsidRPr="00E72890">
        <w:rPr>
          <w:sz w:val="22"/>
        </w:rPr>
        <w:t xml:space="preserve"> povpraševanj</w:t>
      </w:r>
      <w:r w:rsidR="00DA42C4">
        <w:rPr>
          <w:sz w:val="22"/>
        </w:rPr>
        <w:t>u</w:t>
      </w:r>
      <w:r w:rsidRPr="00E72890">
        <w:rPr>
          <w:sz w:val="22"/>
        </w:rPr>
        <w:t xml:space="preserve"> po finančnih instrumentih na LB in zavedanj</w:t>
      </w:r>
      <w:r w:rsidR="00DA42C4">
        <w:rPr>
          <w:sz w:val="22"/>
        </w:rPr>
        <w:t>u</w:t>
      </w:r>
      <w:r w:rsidRPr="00E72890">
        <w:rPr>
          <w:sz w:val="22"/>
        </w:rPr>
        <w:t>, da lahko podjetja pridejo po financiranje tudi na trg kapitala.</w:t>
      </w:r>
    </w:p>
    <w:p w14:paraId="176B4C93" w14:textId="77777777" w:rsidR="005F7E8E" w:rsidRPr="00E72890" w:rsidRDefault="005F7E8E" w:rsidP="00E72890">
      <w:pPr>
        <w:spacing w:line="276" w:lineRule="auto"/>
        <w:rPr>
          <w:sz w:val="22"/>
        </w:rPr>
      </w:pPr>
      <w:r w:rsidRPr="00E72890">
        <w:rPr>
          <w:sz w:val="22"/>
        </w:rPr>
        <w:t xml:space="preserve"> </w:t>
      </w:r>
    </w:p>
    <w:p w14:paraId="0A655E60" w14:textId="245D5F65" w:rsidR="005F7E8E" w:rsidRPr="00E72890" w:rsidRDefault="005F7E8E" w:rsidP="00E72890">
      <w:pPr>
        <w:spacing w:line="276" w:lineRule="auto"/>
        <w:rPr>
          <w:sz w:val="22"/>
        </w:rPr>
      </w:pPr>
      <w:r w:rsidRPr="00E72890">
        <w:rPr>
          <w:sz w:val="22"/>
        </w:rPr>
        <w:t xml:space="preserve">Glavna posebnost tega računa bo, da lahko varčevalec </w:t>
      </w:r>
      <w:r w:rsidR="00DA42C4">
        <w:rPr>
          <w:sz w:val="22"/>
        </w:rPr>
        <w:t xml:space="preserve">kupuje oz. prodaja </w:t>
      </w:r>
      <w:r w:rsidRPr="00E72890">
        <w:rPr>
          <w:sz w:val="22"/>
        </w:rPr>
        <w:t>finančne instrumente na tem računu</w:t>
      </w:r>
      <w:r w:rsidR="00950BF7">
        <w:rPr>
          <w:sz w:val="22"/>
        </w:rPr>
        <w:t>,</w:t>
      </w:r>
      <w:r w:rsidRPr="00E72890">
        <w:rPr>
          <w:sz w:val="22"/>
        </w:rPr>
        <w:t xml:space="preserve"> </w:t>
      </w:r>
      <w:r w:rsidR="00DA42C4">
        <w:rPr>
          <w:sz w:val="22"/>
        </w:rPr>
        <w:t xml:space="preserve">ne da bi </w:t>
      </w:r>
      <w:r w:rsidRPr="00E72890">
        <w:rPr>
          <w:sz w:val="22"/>
        </w:rPr>
        <w:t>s tem dejanjem ustvarjene davčne obveznosti. Davčna obveznost varčevalca se bo ugotavlja le ob izplačilu denarnih sredstev na varčevalčev osnovni plačilni račun pri banki ali hranilnici (ob koncu varčevanja ali ob vmesnih izplačilih). Vsebinsko zelo podoben institut slovenska zakonodaja že pozna</w:t>
      </w:r>
      <w:r w:rsidRPr="00E72890">
        <w:rPr>
          <w:rStyle w:val="Sprotnaopomba-sklic"/>
          <w:sz w:val="22"/>
        </w:rPr>
        <w:footnoteReference w:id="21"/>
      </w:r>
      <w:r w:rsidRPr="00E72890">
        <w:rPr>
          <w:sz w:val="22"/>
        </w:rPr>
        <w:t xml:space="preserve"> pri prehajanju med </w:t>
      </w:r>
      <w:proofErr w:type="spellStart"/>
      <w:r w:rsidRPr="00E72890">
        <w:rPr>
          <w:sz w:val="22"/>
        </w:rPr>
        <w:t>podskladi</w:t>
      </w:r>
      <w:proofErr w:type="spellEnd"/>
      <w:r w:rsidRPr="00E72890">
        <w:rPr>
          <w:sz w:val="22"/>
        </w:rPr>
        <w:t xml:space="preserve"> istega krovnega sklada. V tem primeru bi se varčevalcem omogočila večja fleksibilnost pri odločanju z enakim namenom in ugodnostmi.</w:t>
      </w:r>
    </w:p>
    <w:p w14:paraId="499868C8" w14:textId="76F89C71" w:rsidR="00D26BD0" w:rsidRPr="00E72890" w:rsidRDefault="00D26BD0" w:rsidP="00E72890">
      <w:pPr>
        <w:spacing w:line="276" w:lineRule="auto"/>
        <w:rPr>
          <w:sz w:val="22"/>
        </w:rPr>
      </w:pPr>
    </w:p>
    <w:p w14:paraId="3A968872" w14:textId="306CB0D9" w:rsidR="00D26BD0" w:rsidRPr="00E72890" w:rsidRDefault="00D26BD0" w:rsidP="00E72890">
      <w:pPr>
        <w:spacing w:line="276" w:lineRule="auto"/>
        <w:rPr>
          <w:sz w:val="22"/>
        </w:rPr>
      </w:pPr>
      <w:r w:rsidRPr="00E72890">
        <w:rPr>
          <w:sz w:val="22"/>
        </w:rPr>
        <w:t>Ta ukrep bi lahko bil relevanten tudi v smislu pokojninske reforme</w:t>
      </w:r>
      <w:r w:rsidR="00BE1242" w:rsidRPr="00E72890">
        <w:rPr>
          <w:sz w:val="22"/>
        </w:rPr>
        <w:t xml:space="preserve"> oziroma v okviru vzpostavitve tretjega stebra in s katerim bi lahko vzpostavili bolj optimalen podprt sistem varčevanja za starost.</w:t>
      </w:r>
    </w:p>
    <w:p w14:paraId="04F420F5" w14:textId="24A10E14" w:rsidR="0081162C" w:rsidRPr="00E72890" w:rsidRDefault="0081162C" w:rsidP="00E72890">
      <w:pPr>
        <w:spacing w:line="276" w:lineRule="auto"/>
        <w:rPr>
          <w:sz w:val="22"/>
        </w:rPr>
      </w:pPr>
    </w:p>
    <w:p w14:paraId="35105C03" w14:textId="77777777" w:rsidR="0077720E" w:rsidRPr="00F35C82" w:rsidRDefault="0077720E" w:rsidP="0081162C">
      <w:pPr>
        <w:spacing w:line="240" w:lineRule="auto"/>
        <w:rPr>
          <w:sz w:val="20"/>
          <w:szCs w:val="20"/>
        </w:rPr>
      </w:pPr>
    </w:p>
    <w:p w14:paraId="274A0A59" w14:textId="77777777" w:rsidR="005F7E8E" w:rsidRPr="00F35C82" w:rsidRDefault="005F7E8E" w:rsidP="005F7E8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 xml:space="preserve">Akcijski načrt za vzpostavitev IFRFI </w:t>
      </w:r>
    </w:p>
    <w:p w14:paraId="5E7BC428" w14:textId="77777777" w:rsidR="005F7E8E" w:rsidRPr="00F35C82" w:rsidRDefault="005F7E8E" w:rsidP="005F7E8E">
      <w:pPr>
        <w:spacing w:line="260" w:lineRule="exact"/>
        <w:rPr>
          <w:rFonts w:eastAsia="Times New Roman"/>
          <w:b/>
          <w:bCs/>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5F7E8E" w:rsidRPr="00F35C82" w14:paraId="4C50208B" w14:textId="77777777" w:rsidTr="00E72890">
        <w:tc>
          <w:tcPr>
            <w:tcW w:w="5035" w:type="dxa"/>
            <w:shd w:val="clear" w:color="auto" w:fill="D0CECE" w:themeFill="background2" w:themeFillShade="E6"/>
          </w:tcPr>
          <w:p w14:paraId="4D212BD7" w14:textId="77777777" w:rsidR="005F7E8E" w:rsidRPr="00F35C82" w:rsidRDefault="005F7E8E"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749" w:type="dxa"/>
            <w:shd w:val="clear" w:color="auto" w:fill="D0CECE" w:themeFill="background2" w:themeFillShade="E6"/>
          </w:tcPr>
          <w:p w14:paraId="0C9BB3DF" w14:textId="77777777" w:rsidR="005F7E8E" w:rsidRPr="00F35C82" w:rsidRDefault="005F7E8E"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Enotna vstopna točka</w:t>
            </w:r>
          </w:p>
        </w:tc>
      </w:tr>
      <w:tr w:rsidR="005F7E8E" w:rsidRPr="00F35C82" w14:paraId="5961F1A8" w14:textId="77777777" w:rsidTr="00E72890">
        <w:tc>
          <w:tcPr>
            <w:tcW w:w="5035" w:type="dxa"/>
            <w:shd w:val="clear" w:color="auto" w:fill="auto"/>
          </w:tcPr>
          <w:p w14:paraId="38FD469E"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749" w:type="dxa"/>
            <w:shd w:val="clear" w:color="auto" w:fill="auto"/>
          </w:tcPr>
          <w:p w14:paraId="678AF83C"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Da</w:t>
            </w:r>
          </w:p>
        </w:tc>
      </w:tr>
      <w:tr w:rsidR="005F7E8E" w:rsidRPr="00F35C82" w14:paraId="18B3B743" w14:textId="77777777" w:rsidTr="00E72890">
        <w:tc>
          <w:tcPr>
            <w:tcW w:w="5035" w:type="dxa"/>
            <w:shd w:val="clear" w:color="auto" w:fill="auto"/>
          </w:tcPr>
          <w:p w14:paraId="1D80AE66"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749" w:type="dxa"/>
            <w:shd w:val="clear" w:color="auto" w:fill="auto"/>
          </w:tcPr>
          <w:p w14:paraId="6CAF35E6"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5F7E8E" w:rsidRPr="00F35C82" w14:paraId="6BEEF5B7" w14:textId="77777777" w:rsidTr="00E72890">
        <w:trPr>
          <w:trHeight w:val="973"/>
        </w:trPr>
        <w:tc>
          <w:tcPr>
            <w:tcW w:w="5035" w:type="dxa"/>
            <w:tcBorders>
              <w:bottom w:val="single" w:sz="4" w:space="0" w:color="auto"/>
            </w:tcBorders>
            <w:shd w:val="clear" w:color="auto" w:fill="auto"/>
          </w:tcPr>
          <w:p w14:paraId="418A3ECF"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lastRenderedPageBreak/>
              <w:t>Glavne zainteresirane strani, ki bodo spodbujale spremembe:</w:t>
            </w:r>
          </w:p>
        </w:tc>
        <w:tc>
          <w:tcPr>
            <w:tcW w:w="3749" w:type="dxa"/>
            <w:tcBorders>
              <w:bottom w:val="single" w:sz="4" w:space="0" w:color="auto"/>
            </w:tcBorders>
            <w:shd w:val="clear" w:color="auto" w:fill="auto"/>
          </w:tcPr>
          <w:p w14:paraId="6F987140"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463D8D39" w14:textId="77777777" w:rsidR="005F7E8E" w:rsidRPr="00F35C82" w:rsidRDefault="005F7E8E" w:rsidP="00B942BE">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425FAFFB" w14:textId="77777777" w:rsidR="005F7E8E" w:rsidRPr="00F35C82" w:rsidRDefault="005F7E8E" w:rsidP="00B942BE">
            <w:pPr>
              <w:spacing w:line="260" w:lineRule="exact"/>
              <w:rPr>
                <w:rFonts w:eastAsia="Times New Roman"/>
                <w:color w:val="000000" w:themeColor="text1"/>
                <w:sz w:val="20"/>
                <w:szCs w:val="20"/>
              </w:rPr>
            </w:pPr>
          </w:p>
        </w:tc>
      </w:tr>
    </w:tbl>
    <w:p w14:paraId="49555CE6" w14:textId="77777777" w:rsidR="005F7E8E" w:rsidRPr="00F35C82" w:rsidRDefault="005F7E8E" w:rsidP="005F7E8E">
      <w:pPr>
        <w:spacing w:line="260" w:lineRule="exact"/>
        <w:rPr>
          <w:rFonts w:eastAsia="Times New Roman"/>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528"/>
        <w:gridCol w:w="1307"/>
        <w:gridCol w:w="1559"/>
      </w:tblGrid>
      <w:tr w:rsidR="005F7E8E" w:rsidRPr="00F35C82" w14:paraId="03A42421" w14:textId="77777777" w:rsidTr="00E72890">
        <w:tc>
          <w:tcPr>
            <w:tcW w:w="4390" w:type="dxa"/>
            <w:shd w:val="clear" w:color="auto" w:fill="D0CECE" w:themeFill="background2" w:themeFillShade="E6"/>
            <w:vAlign w:val="center"/>
          </w:tcPr>
          <w:p w14:paraId="6AD9C14A" w14:textId="77777777" w:rsidR="005F7E8E" w:rsidRPr="00F35C82" w:rsidRDefault="005F7E8E" w:rsidP="00B942BE">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Ukrepi (opis)</w:t>
            </w:r>
          </w:p>
        </w:tc>
        <w:tc>
          <w:tcPr>
            <w:tcW w:w="1528" w:type="dxa"/>
            <w:shd w:val="clear" w:color="auto" w:fill="D0CECE" w:themeFill="background2" w:themeFillShade="E6"/>
          </w:tcPr>
          <w:p w14:paraId="3ED916A4" w14:textId="77777777" w:rsidR="005F7E8E" w:rsidRPr="00F35C82" w:rsidRDefault="005F7E8E"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307" w:type="dxa"/>
            <w:shd w:val="clear" w:color="auto" w:fill="D0CECE" w:themeFill="background2" w:themeFillShade="E6"/>
          </w:tcPr>
          <w:p w14:paraId="294654A4" w14:textId="77777777" w:rsidR="005F7E8E" w:rsidRPr="00F35C82" w:rsidRDefault="005F7E8E" w:rsidP="00B942BE">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559" w:type="dxa"/>
            <w:shd w:val="clear" w:color="auto" w:fill="D0CECE" w:themeFill="background2" w:themeFillShade="E6"/>
          </w:tcPr>
          <w:p w14:paraId="0A29E0DD" w14:textId="77777777" w:rsidR="005F7E8E" w:rsidRPr="00F35C82" w:rsidRDefault="005F7E8E" w:rsidP="00B942BE">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5F7E8E" w:rsidRPr="00F35C82" w14:paraId="05FD89B2" w14:textId="77777777" w:rsidTr="00E72890">
        <w:tc>
          <w:tcPr>
            <w:tcW w:w="4390" w:type="dxa"/>
            <w:shd w:val="clear" w:color="auto" w:fill="auto"/>
          </w:tcPr>
          <w:p w14:paraId="2DDB18B3" w14:textId="77777777" w:rsidR="005F7E8E" w:rsidRPr="005F5460" w:rsidRDefault="005F7E8E">
            <w:pPr>
              <w:pStyle w:val="Odstavekseznama"/>
              <w:numPr>
                <w:ilvl w:val="0"/>
                <w:numId w:val="36"/>
              </w:numPr>
              <w:spacing w:line="260" w:lineRule="exact"/>
              <w:rPr>
                <w:rFonts w:eastAsia="Times New Roman"/>
                <w:iCs/>
                <w:color w:val="000000" w:themeColor="text1"/>
                <w:sz w:val="20"/>
                <w:szCs w:val="20"/>
              </w:rPr>
            </w:pPr>
            <w:r w:rsidRPr="005F5460">
              <w:rPr>
                <w:rFonts w:eastAsia="Times New Roman"/>
                <w:iCs/>
                <w:color w:val="000000" w:themeColor="text1"/>
                <w:sz w:val="20"/>
                <w:szCs w:val="20"/>
              </w:rPr>
              <w:t>Preučitev obstoječe zakonodaje in izdelava predloga njenih sprememb, ki bodo omogočile odpiranje IFRFI v finančnih institucijah, ki imajo dovoljenje ATVP za storitve borznega posredovanja, upravljanja premoženja in investicijskih skladov.</w:t>
            </w:r>
          </w:p>
          <w:p w14:paraId="4B0AAF0C" w14:textId="7BC0C88F" w:rsidR="00623752" w:rsidRPr="005F5460" w:rsidRDefault="00623752" w:rsidP="0080748D">
            <w:pPr>
              <w:pStyle w:val="Odstavekseznama"/>
              <w:spacing w:line="260" w:lineRule="exact"/>
              <w:rPr>
                <w:rFonts w:eastAsia="Times New Roman"/>
                <w:iCs/>
                <w:color w:val="000000" w:themeColor="text1"/>
                <w:sz w:val="20"/>
                <w:szCs w:val="20"/>
              </w:rPr>
            </w:pPr>
          </w:p>
        </w:tc>
        <w:tc>
          <w:tcPr>
            <w:tcW w:w="1528" w:type="dxa"/>
            <w:shd w:val="clear" w:color="auto" w:fill="auto"/>
            <w:vAlign w:val="center"/>
          </w:tcPr>
          <w:p w14:paraId="73EA4DE0" w14:textId="77777777" w:rsidR="005F7E8E" w:rsidRPr="005F5460" w:rsidRDefault="005F7E8E" w:rsidP="00E72890">
            <w:pPr>
              <w:spacing w:line="260" w:lineRule="exact"/>
              <w:jc w:val="left"/>
              <w:rPr>
                <w:rFonts w:eastAsia="Times New Roman"/>
                <w:iCs/>
                <w:color w:val="000000" w:themeColor="text1"/>
                <w:sz w:val="20"/>
                <w:szCs w:val="20"/>
              </w:rPr>
            </w:pPr>
            <w:r w:rsidRPr="005F5460">
              <w:rPr>
                <w:rFonts w:eastAsia="Times New Roman"/>
                <w:iCs/>
                <w:color w:val="000000" w:themeColor="text1"/>
                <w:sz w:val="20"/>
                <w:szCs w:val="20"/>
              </w:rPr>
              <w:t>MF</w:t>
            </w:r>
          </w:p>
          <w:p w14:paraId="7EBA8780" w14:textId="77777777" w:rsidR="005F7E8E" w:rsidRPr="005F5460" w:rsidRDefault="005F7E8E" w:rsidP="00E72890">
            <w:pPr>
              <w:spacing w:line="260" w:lineRule="exact"/>
              <w:jc w:val="left"/>
              <w:rPr>
                <w:rFonts w:eastAsia="Times New Roman"/>
                <w:iCs/>
                <w:color w:val="000000" w:themeColor="text1"/>
                <w:sz w:val="20"/>
                <w:szCs w:val="20"/>
              </w:rPr>
            </w:pPr>
            <w:r w:rsidRPr="005F5460">
              <w:rPr>
                <w:rFonts w:eastAsia="Times New Roman"/>
                <w:iCs/>
                <w:color w:val="000000" w:themeColor="text1"/>
                <w:sz w:val="20"/>
                <w:szCs w:val="20"/>
              </w:rPr>
              <w:t>ATVP</w:t>
            </w:r>
          </w:p>
          <w:p w14:paraId="60BA5156" w14:textId="2AFB01D9" w:rsidR="008025AB" w:rsidRPr="005F5460" w:rsidRDefault="008025AB" w:rsidP="008025AB">
            <w:pPr>
              <w:spacing w:line="260" w:lineRule="exact"/>
              <w:rPr>
                <w:rFonts w:eastAsia="Times New Roman"/>
                <w:color w:val="000000" w:themeColor="text1"/>
                <w:sz w:val="20"/>
                <w:szCs w:val="20"/>
              </w:rPr>
            </w:pPr>
            <w:r w:rsidRPr="005F5460">
              <w:rPr>
                <w:rFonts w:eastAsia="Times New Roman"/>
                <w:color w:val="000000" w:themeColor="text1"/>
                <w:sz w:val="20"/>
                <w:szCs w:val="20"/>
              </w:rPr>
              <w:t>Interesna združenja (ZDU, ZBS)</w:t>
            </w:r>
          </w:p>
          <w:p w14:paraId="54ED46E4" w14:textId="0639568F" w:rsidR="0070160C" w:rsidRPr="005F5460" w:rsidRDefault="0070160C" w:rsidP="00E72890">
            <w:pPr>
              <w:spacing w:line="260" w:lineRule="exact"/>
              <w:jc w:val="left"/>
              <w:rPr>
                <w:rFonts w:eastAsia="Times New Roman"/>
                <w:iCs/>
                <w:color w:val="000000" w:themeColor="text1"/>
                <w:sz w:val="20"/>
                <w:szCs w:val="20"/>
              </w:rPr>
            </w:pPr>
          </w:p>
        </w:tc>
        <w:tc>
          <w:tcPr>
            <w:tcW w:w="1307" w:type="dxa"/>
            <w:shd w:val="clear" w:color="auto" w:fill="auto"/>
            <w:vAlign w:val="center"/>
          </w:tcPr>
          <w:p w14:paraId="2DC56961" w14:textId="4E9593EB" w:rsidR="005F7E8E" w:rsidRPr="00F35C82" w:rsidRDefault="005F7E8E" w:rsidP="00E72890">
            <w:pPr>
              <w:spacing w:line="260" w:lineRule="exact"/>
              <w:jc w:val="center"/>
              <w:rPr>
                <w:rFonts w:eastAsia="Times New Roman"/>
                <w:iCs/>
                <w:color w:val="000000" w:themeColor="text1"/>
                <w:sz w:val="20"/>
                <w:szCs w:val="20"/>
              </w:rPr>
            </w:pPr>
            <w:r w:rsidRPr="00F35C82">
              <w:rPr>
                <w:rFonts w:eastAsia="Times New Roman"/>
                <w:color w:val="000000" w:themeColor="text1"/>
                <w:sz w:val="20"/>
                <w:szCs w:val="20"/>
              </w:rPr>
              <w:t xml:space="preserve">1P 2023 – </w:t>
            </w:r>
            <w:r w:rsidR="007E259C">
              <w:rPr>
                <w:rFonts w:eastAsia="Times New Roman"/>
                <w:color w:val="000000" w:themeColor="text1"/>
                <w:sz w:val="20"/>
                <w:szCs w:val="20"/>
              </w:rPr>
              <w:t>1</w:t>
            </w:r>
            <w:r w:rsidRPr="00F35C82">
              <w:rPr>
                <w:rFonts w:eastAsia="Times New Roman"/>
                <w:color w:val="000000" w:themeColor="text1"/>
                <w:sz w:val="20"/>
                <w:szCs w:val="20"/>
              </w:rPr>
              <w:t>P 202</w:t>
            </w:r>
            <w:r w:rsidR="007E259C">
              <w:rPr>
                <w:rFonts w:eastAsia="Times New Roman"/>
                <w:color w:val="000000" w:themeColor="text1"/>
                <w:sz w:val="20"/>
                <w:szCs w:val="20"/>
              </w:rPr>
              <w:t>4</w:t>
            </w:r>
          </w:p>
        </w:tc>
        <w:tc>
          <w:tcPr>
            <w:tcW w:w="1559" w:type="dxa"/>
            <w:shd w:val="clear" w:color="auto" w:fill="auto"/>
            <w:vAlign w:val="center"/>
          </w:tcPr>
          <w:p w14:paraId="09686BD5" w14:textId="77777777" w:rsidR="005F7E8E" w:rsidRPr="00F35C82" w:rsidRDefault="005F7E8E" w:rsidP="00B942BE">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r w:rsidR="005F7E8E" w:rsidRPr="00F35C82" w14:paraId="6C576FA0" w14:textId="77777777" w:rsidTr="00E72890">
        <w:tc>
          <w:tcPr>
            <w:tcW w:w="4390" w:type="dxa"/>
            <w:shd w:val="clear" w:color="auto" w:fill="auto"/>
          </w:tcPr>
          <w:p w14:paraId="651599E9" w14:textId="77777777" w:rsidR="005F7E8E" w:rsidRDefault="005F7E8E" w:rsidP="0080748D">
            <w:pPr>
              <w:numPr>
                <w:ilvl w:val="0"/>
                <w:numId w:val="36"/>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 xml:space="preserve">Izdelava in izvedba akcijskega načrta z aktivnostmi, ki bodo omogočile uvedbo IFRFI in njihova izvedba. </w:t>
            </w:r>
          </w:p>
          <w:p w14:paraId="6A9837CB" w14:textId="3EA1ED33" w:rsidR="008025AB" w:rsidRPr="00F35C82" w:rsidRDefault="008025AB" w:rsidP="008025AB">
            <w:pPr>
              <w:spacing w:line="260" w:lineRule="exact"/>
              <w:ind w:left="720"/>
              <w:rPr>
                <w:rFonts w:eastAsia="Times New Roman"/>
                <w:iCs/>
                <w:color w:val="000000" w:themeColor="text1"/>
                <w:sz w:val="20"/>
                <w:szCs w:val="20"/>
              </w:rPr>
            </w:pPr>
          </w:p>
        </w:tc>
        <w:tc>
          <w:tcPr>
            <w:tcW w:w="1528" w:type="dxa"/>
            <w:shd w:val="clear" w:color="auto" w:fill="auto"/>
            <w:vAlign w:val="center"/>
          </w:tcPr>
          <w:p w14:paraId="6CA1678C" w14:textId="77777777" w:rsidR="005F7E8E" w:rsidRPr="00E72890" w:rsidRDefault="005F7E8E" w:rsidP="00E72890">
            <w:pPr>
              <w:spacing w:line="260" w:lineRule="exact"/>
              <w:jc w:val="left"/>
              <w:rPr>
                <w:rFonts w:eastAsia="Times New Roman"/>
                <w:iCs/>
                <w:color w:val="000000" w:themeColor="text1"/>
                <w:sz w:val="20"/>
                <w:szCs w:val="20"/>
              </w:rPr>
            </w:pPr>
            <w:r w:rsidRPr="00E72890">
              <w:rPr>
                <w:rFonts w:eastAsia="Times New Roman"/>
                <w:iCs/>
                <w:color w:val="000000" w:themeColor="text1"/>
                <w:sz w:val="20"/>
                <w:szCs w:val="20"/>
              </w:rPr>
              <w:t>MF</w:t>
            </w:r>
          </w:p>
          <w:p w14:paraId="070E48EB" w14:textId="408E8AB5" w:rsidR="005F7E8E" w:rsidRPr="00E72890" w:rsidRDefault="005F7E8E" w:rsidP="00E72890">
            <w:pPr>
              <w:spacing w:line="260" w:lineRule="exact"/>
              <w:jc w:val="left"/>
              <w:rPr>
                <w:rFonts w:eastAsia="Times New Roman"/>
                <w:iCs/>
                <w:color w:val="000000" w:themeColor="text1"/>
                <w:sz w:val="20"/>
                <w:szCs w:val="20"/>
              </w:rPr>
            </w:pPr>
            <w:r w:rsidRPr="00E72890">
              <w:rPr>
                <w:rFonts w:eastAsia="Times New Roman"/>
                <w:iCs/>
                <w:color w:val="000000" w:themeColor="text1"/>
                <w:sz w:val="20"/>
                <w:szCs w:val="20"/>
              </w:rPr>
              <w:t>ATVP</w:t>
            </w:r>
          </w:p>
          <w:p w14:paraId="4A1017F1" w14:textId="77777777" w:rsidR="005F7E8E" w:rsidRPr="00E72890" w:rsidRDefault="005F7E8E" w:rsidP="008025AB">
            <w:pPr>
              <w:spacing w:line="260" w:lineRule="exact"/>
              <w:jc w:val="left"/>
              <w:rPr>
                <w:rFonts w:eastAsia="Times New Roman"/>
                <w:iCs/>
                <w:color w:val="000000" w:themeColor="text1"/>
                <w:sz w:val="20"/>
                <w:szCs w:val="20"/>
              </w:rPr>
            </w:pPr>
          </w:p>
        </w:tc>
        <w:tc>
          <w:tcPr>
            <w:tcW w:w="1307" w:type="dxa"/>
            <w:shd w:val="clear" w:color="auto" w:fill="auto"/>
            <w:vAlign w:val="center"/>
          </w:tcPr>
          <w:p w14:paraId="667357B5" w14:textId="6BD6B5F6" w:rsidR="005F7E8E" w:rsidRPr="00F35C82" w:rsidRDefault="007E259C" w:rsidP="00E72890">
            <w:pPr>
              <w:spacing w:line="260" w:lineRule="exact"/>
              <w:jc w:val="center"/>
              <w:rPr>
                <w:rFonts w:eastAsia="Times New Roman"/>
                <w:color w:val="000000" w:themeColor="text1"/>
                <w:sz w:val="20"/>
                <w:szCs w:val="20"/>
              </w:rPr>
            </w:pPr>
            <w:r>
              <w:rPr>
                <w:rFonts w:eastAsia="Times New Roman"/>
                <w:color w:val="000000" w:themeColor="text1"/>
                <w:sz w:val="20"/>
                <w:szCs w:val="20"/>
              </w:rPr>
              <w:t>1</w:t>
            </w:r>
            <w:r w:rsidR="005F7E8E" w:rsidRPr="00F35C82">
              <w:rPr>
                <w:rFonts w:eastAsia="Times New Roman"/>
                <w:color w:val="000000" w:themeColor="text1"/>
                <w:sz w:val="20"/>
                <w:szCs w:val="20"/>
              </w:rPr>
              <w:t>P 202</w:t>
            </w:r>
            <w:r>
              <w:rPr>
                <w:rFonts w:eastAsia="Times New Roman"/>
                <w:color w:val="000000" w:themeColor="text1"/>
                <w:sz w:val="20"/>
                <w:szCs w:val="20"/>
              </w:rPr>
              <w:t>4</w:t>
            </w:r>
            <w:r w:rsidR="005F7E8E" w:rsidRPr="00F35C82">
              <w:rPr>
                <w:rFonts w:eastAsia="Times New Roman"/>
                <w:color w:val="000000" w:themeColor="text1"/>
                <w:sz w:val="20"/>
                <w:szCs w:val="20"/>
              </w:rPr>
              <w:t xml:space="preserve"> – 2P 202</w:t>
            </w:r>
            <w:r>
              <w:rPr>
                <w:rFonts w:eastAsia="Times New Roman"/>
                <w:color w:val="000000" w:themeColor="text1"/>
                <w:sz w:val="20"/>
                <w:szCs w:val="20"/>
              </w:rPr>
              <w:t>6</w:t>
            </w:r>
          </w:p>
        </w:tc>
        <w:tc>
          <w:tcPr>
            <w:tcW w:w="1559" w:type="dxa"/>
            <w:shd w:val="clear" w:color="auto" w:fill="auto"/>
            <w:vAlign w:val="center"/>
          </w:tcPr>
          <w:p w14:paraId="71F8AED1" w14:textId="270FA11E" w:rsidR="005F7E8E" w:rsidRPr="00F35C82" w:rsidRDefault="00366EEC" w:rsidP="00B942BE">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bl>
    <w:p w14:paraId="1CAC3106" w14:textId="77777777" w:rsidR="005F7E8E" w:rsidRPr="00E72890" w:rsidRDefault="005F7E8E" w:rsidP="00BA4D78">
      <w:pPr>
        <w:pStyle w:val="Naslov3"/>
        <w:rPr>
          <w:sz w:val="22"/>
          <w:szCs w:val="22"/>
        </w:rPr>
      </w:pPr>
      <w:bookmarkStart w:id="43" w:name="_Toc125652100"/>
      <w:r w:rsidRPr="00E72890">
        <w:rPr>
          <w:sz w:val="22"/>
          <w:szCs w:val="22"/>
        </w:rPr>
        <w:t>DODATNE SPREMEMBE ZAKONODAJNEGA OKOLJA ZA KREPITEV TRGA KAPITALA</w:t>
      </w:r>
      <w:bookmarkEnd w:id="43"/>
      <w:r w:rsidRPr="00E72890">
        <w:rPr>
          <w:sz w:val="22"/>
          <w:szCs w:val="22"/>
        </w:rPr>
        <w:t xml:space="preserve">  </w:t>
      </w:r>
    </w:p>
    <w:p w14:paraId="40A75B9B" w14:textId="77777777" w:rsidR="005F7E8E" w:rsidRPr="00E72890" w:rsidRDefault="005F7E8E" w:rsidP="00E72890">
      <w:pPr>
        <w:spacing w:line="276" w:lineRule="auto"/>
        <w:rPr>
          <w:rFonts w:eastAsia="Times New Roman"/>
          <w:color w:val="000000" w:themeColor="text1"/>
          <w:sz w:val="22"/>
        </w:rPr>
      </w:pPr>
      <w:r w:rsidRPr="00E72890">
        <w:rPr>
          <w:rFonts w:eastAsia="Times New Roman"/>
          <w:color w:val="000000" w:themeColor="text1"/>
          <w:sz w:val="22"/>
        </w:rPr>
        <w:t xml:space="preserve">Projekt CMDS na segmentu organiziranega trga ni ugotovil kritičnih vrzeli in ovir, saj je večina regulativnega okvira prenesena iz ustreznih direktiv EU, katerih cilj je ustvariti enotni trg za investicijske storitve in posle ter zagotoviti visoko stopnjo usklajenega varstva vlagateljev v finančne instrumente. ZTFI-1, kot temelj ureditve slovenskega trga kapitala, je primer učinkovitega prenosa </w:t>
      </w:r>
      <w:proofErr w:type="spellStart"/>
      <w:r w:rsidRPr="00E72890">
        <w:rPr>
          <w:rFonts w:eastAsia="Times New Roman"/>
          <w:color w:val="000000" w:themeColor="text1"/>
          <w:sz w:val="22"/>
        </w:rPr>
        <w:t>MiFID</w:t>
      </w:r>
      <w:proofErr w:type="spellEnd"/>
      <w:r w:rsidRPr="00E72890">
        <w:rPr>
          <w:rFonts w:eastAsia="Times New Roman"/>
          <w:color w:val="000000" w:themeColor="text1"/>
          <w:sz w:val="22"/>
        </w:rPr>
        <w:t xml:space="preserve"> II in drugih ustreznih direktiv EU (izdaja prospektov, preglednost, dokončnost poravnave, MAR, UCITS, CSDR itd.).</w:t>
      </w:r>
    </w:p>
    <w:p w14:paraId="6F721835" w14:textId="77777777" w:rsidR="005F7E8E" w:rsidRPr="00E72890" w:rsidRDefault="005F7E8E" w:rsidP="00E72890">
      <w:pPr>
        <w:spacing w:line="276" w:lineRule="auto"/>
        <w:rPr>
          <w:rFonts w:eastAsia="Times New Roman"/>
          <w:color w:val="000000" w:themeColor="text1"/>
          <w:sz w:val="22"/>
        </w:rPr>
      </w:pPr>
    </w:p>
    <w:p w14:paraId="07178D5D" w14:textId="742C610B" w:rsidR="005F7E8E" w:rsidRPr="00E72890" w:rsidRDefault="005F7E8E" w:rsidP="00E72890">
      <w:pPr>
        <w:spacing w:line="276" w:lineRule="auto"/>
        <w:rPr>
          <w:rFonts w:eastAsia="Times New Roman"/>
          <w:color w:val="000000" w:themeColor="text1"/>
          <w:sz w:val="22"/>
        </w:rPr>
      </w:pPr>
      <w:r w:rsidRPr="00E72890">
        <w:rPr>
          <w:rFonts w:eastAsia="Times New Roman"/>
          <w:color w:val="000000" w:themeColor="text1"/>
          <w:sz w:val="22"/>
        </w:rPr>
        <w:t xml:space="preserve">Do nedavnega trg zasebnega kapitala ni bil v zadostni meri reguliran z vidika dopustnih oblik AIS, ki vlagajo na trgu zasebnega kapitala, vendar se je z uveljavitvijo ZOAIS, ki je to vrzel v pomembni meri zapolnil, to področje pričelo zakonodajno urejati. Z namenom odprave ovir za upravljavce AIS na področju njihovega delovanja, se bo zakonodaja še naprej nadgrajevala. </w:t>
      </w:r>
    </w:p>
    <w:p w14:paraId="2D96CFAD" w14:textId="77777777" w:rsidR="005F7E8E" w:rsidRPr="00E72890" w:rsidRDefault="005F7E8E" w:rsidP="00E72890">
      <w:pPr>
        <w:spacing w:line="276" w:lineRule="auto"/>
        <w:rPr>
          <w:rFonts w:eastAsia="Times New Roman"/>
          <w:color w:val="000000" w:themeColor="text1"/>
          <w:sz w:val="22"/>
        </w:rPr>
      </w:pPr>
    </w:p>
    <w:p w14:paraId="0DA9DDBE" w14:textId="7CCA6CA3" w:rsidR="005F7E8E" w:rsidRPr="00E72890" w:rsidRDefault="005F7E8E" w:rsidP="00E72890">
      <w:pPr>
        <w:spacing w:line="276" w:lineRule="auto"/>
        <w:rPr>
          <w:color w:val="000000"/>
          <w:sz w:val="22"/>
        </w:rPr>
      </w:pPr>
      <w:r w:rsidRPr="00E72890">
        <w:rPr>
          <w:rFonts w:eastAsia="Times New Roman"/>
          <w:color w:val="000000" w:themeColor="text1"/>
          <w:sz w:val="22"/>
        </w:rPr>
        <w:t xml:space="preserve">Zakonodajno okolje s področja kapitalskih trgov je smiselno ustrezno prilagoditi tudi na način, da se spodbudijo naložbe na trg kapitala. S tem v zvezi </w:t>
      </w:r>
      <w:r w:rsidR="00AA541D">
        <w:rPr>
          <w:rFonts w:eastAsia="Times New Roman"/>
          <w:color w:val="000000" w:themeColor="text1"/>
          <w:sz w:val="22"/>
        </w:rPr>
        <w:t xml:space="preserve">se bo </w:t>
      </w:r>
      <w:r w:rsidRPr="00E72890">
        <w:rPr>
          <w:rFonts w:eastAsia="Times New Roman"/>
          <w:color w:val="000000" w:themeColor="text1"/>
          <w:sz w:val="22"/>
        </w:rPr>
        <w:t>preuči</w:t>
      </w:r>
      <w:r w:rsidR="00AA541D">
        <w:rPr>
          <w:rFonts w:eastAsia="Times New Roman"/>
          <w:color w:val="000000" w:themeColor="text1"/>
          <w:sz w:val="22"/>
        </w:rPr>
        <w:t>lo</w:t>
      </w:r>
      <w:r w:rsidRPr="00E72890">
        <w:rPr>
          <w:rFonts w:eastAsia="Times New Roman"/>
          <w:color w:val="000000" w:themeColor="text1"/>
          <w:sz w:val="22"/>
        </w:rPr>
        <w:t xml:space="preserve"> in prilagodi</w:t>
      </w:r>
      <w:r w:rsidR="00AA541D">
        <w:rPr>
          <w:rFonts w:eastAsia="Times New Roman"/>
          <w:color w:val="000000" w:themeColor="text1"/>
          <w:sz w:val="22"/>
        </w:rPr>
        <w:t>lo</w:t>
      </w:r>
      <w:r w:rsidRPr="00E72890">
        <w:rPr>
          <w:rFonts w:eastAsia="Times New Roman"/>
          <w:color w:val="000000" w:themeColor="text1"/>
          <w:sz w:val="22"/>
        </w:rPr>
        <w:t xml:space="preserve"> določbe zakona, ki ureja pokojninsko in invalidsko zavarovanje na način, da bi upravljalcem pokojninskih skladov omogočal aktivnejšo vlogo pri izboru in upravljanju naložb. Prav tako bi ob sprejemanju pokojninske reforme preučili sistem obveznih vplačil v drugi pokojninski steber, s čimer bi se lahko povečale naložbene priložnosti za upravljavce pokojninskih skladov </w:t>
      </w:r>
      <w:r w:rsidRPr="00E72890">
        <w:rPr>
          <w:color w:val="000000"/>
          <w:sz w:val="22"/>
        </w:rPr>
        <w:t>ter naslovilo problem demografskih projekcij in vzpodbudilo prenos sredstev iz bančnih računov v namensko varčevanje na osebnih varčevalnih računih z namenom zagotovitve dodatnih prihodkov po upokojitvi.</w:t>
      </w:r>
    </w:p>
    <w:p w14:paraId="7D442AA0" w14:textId="4DA46CF6" w:rsidR="00881D81" w:rsidRPr="00E72890" w:rsidRDefault="00881D81" w:rsidP="00E72890">
      <w:pPr>
        <w:spacing w:line="276" w:lineRule="auto"/>
        <w:rPr>
          <w:color w:val="000000"/>
          <w:sz w:val="22"/>
        </w:rPr>
      </w:pPr>
    </w:p>
    <w:p w14:paraId="37F4F980" w14:textId="3737DC33" w:rsidR="00C526B9" w:rsidRPr="00E72890" w:rsidRDefault="00C526B9" w:rsidP="00E72890">
      <w:pPr>
        <w:spacing w:line="276" w:lineRule="auto"/>
        <w:rPr>
          <w:color w:val="000000"/>
          <w:sz w:val="22"/>
        </w:rPr>
      </w:pPr>
      <w:r w:rsidRPr="00E72890">
        <w:rPr>
          <w:color w:val="000000"/>
          <w:sz w:val="22"/>
        </w:rPr>
        <w:t xml:space="preserve">Uspešen razvoj slovenskega trga kapitala bo bil namreč zelo verjetno tesno povezan </w:t>
      </w:r>
      <w:r w:rsidR="000A577B" w:rsidRPr="00E72890">
        <w:rPr>
          <w:color w:val="000000"/>
          <w:sz w:val="22"/>
        </w:rPr>
        <w:t>z morebitno</w:t>
      </w:r>
      <w:r w:rsidRPr="00E72890">
        <w:rPr>
          <w:color w:val="000000"/>
          <w:sz w:val="22"/>
        </w:rPr>
        <w:t xml:space="preserve"> pokojninsko reformo, kar izpostavlja tudi študija OECD, ki je bila predstavljena v letu 2022</w:t>
      </w:r>
      <w:r w:rsidRPr="00E72890">
        <w:rPr>
          <w:rStyle w:val="Sprotnaopomba-sklic"/>
          <w:color w:val="000000"/>
          <w:sz w:val="22"/>
        </w:rPr>
        <w:footnoteReference w:id="22"/>
      </w:r>
      <w:r w:rsidRPr="00E72890">
        <w:rPr>
          <w:color w:val="000000"/>
          <w:sz w:val="22"/>
        </w:rPr>
        <w:t xml:space="preserve">. </w:t>
      </w:r>
      <w:r w:rsidR="000A577B" w:rsidRPr="00E72890">
        <w:rPr>
          <w:color w:val="000000"/>
          <w:sz w:val="22"/>
        </w:rPr>
        <w:lastRenderedPageBreak/>
        <w:t>Spremembe bi bile namreč dobrodošle na področju dodatnega pokojninskega zavarovanja (drugi steber), ki bi med drugim povečale vključenost institucionalnih vlagateljev (bank, zavarovalnic, pokojninskih skladov) v pokojninski sistem</w:t>
      </w:r>
      <w:r w:rsidR="00A41F36" w:rsidRPr="00E72890">
        <w:rPr>
          <w:color w:val="000000"/>
          <w:sz w:val="22"/>
        </w:rPr>
        <w:t xml:space="preserve"> in s tem spodbudile dolgoročno lastniško financiranje gospodarstva ter</w:t>
      </w:r>
      <w:r w:rsidR="000A577B" w:rsidRPr="00E72890">
        <w:rPr>
          <w:color w:val="000000"/>
          <w:sz w:val="22"/>
        </w:rPr>
        <w:t xml:space="preserve"> </w:t>
      </w:r>
      <w:r w:rsidR="00A41F36" w:rsidRPr="00E72890">
        <w:rPr>
          <w:color w:val="000000"/>
          <w:sz w:val="22"/>
        </w:rPr>
        <w:t>krepile domači</w:t>
      </w:r>
      <w:r w:rsidR="000A577B" w:rsidRPr="00E72890">
        <w:rPr>
          <w:color w:val="000000"/>
          <w:sz w:val="22"/>
        </w:rPr>
        <w:t xml:space="preserve"> trg kapitala</w:t>
      </w:r>
      <w:r w:rsidR="00A41F36" w:rsidRPr="00E72890">
        <w:rPr>
          <w:color w:val="000000"/>
          <w:sz w:val="22"/>
        </w:rPr>
        <w:t>.</w:t>
      </w:r>
    </w:p>
    <w:p w14:paraId="33D5A41A" w14:textId="77777777" w:rsidR="00365776" w:rsidRPr="00E72890" w:rsidRDefault="00365776" w:rsidP="00E72890">
      <w:pPr>
        <w:spacing w:line="276" w:lineRule="auto"/>
        <w:rPr>
          <w:rFonts w:eastAsia="Times New Roman"/>
          <w:color w:val="000000" w:themeColor="text1"/>
          <w:sz w:val="22"/>
        </w:rPr>
      </w:pPr>
    </w:p>
    <w:p w14:paraId="1B4D5E16" w14:textId="2FB05EE8" w:rsidR="005F7E8E" w:rsidRPr="00E72890" w:rsidRDefault="005F7E8E" w:rsidP="00E72890">
      <w:pPr>
        <w:spacing w:line="276" w:lineRule="auto"/>
        <w:rPr>
          <w:rFonts w:eastAsia="Times New Roman"/>
          <w:color w:val="000000" w:themeColor="text1"/>
          <w:sz w:val="22"/>
        </w:rPr>
      </w:pPr>
      <w:r w:rsidRPr="00E72890">
        <w:rPr>
          <w:rFonts w:eastAsia="Times New Roman"/>
          <w:color w:val="000000" w:themeColor="text1"/>
          <w:sz w:val="22"/>
        </w:rPr>
        <w:t>V prihodnje se bo z zakonodajnimi spremembami odpravljalo tudi administrativne ovire, ki podaljšujejo postopke oz. predstavljajo nepotrebno breme za udeležence na trgu kapitala (npr. avtomatizirani dostopi do registrov za finančne institucije). Pristopilo se bo tudi k uvedbi administrativnega sankcioniranja za pravne osebe, kar je omogočila novela Zakonu o prekrških iz leta 2016 (ZP-1J). Glede zakonodajnih sprememb se predvideva redno sodelovanje tako z regulatorjem (ATVP) kot z udeleženci trga.</w:t>
      </w:r>
    </w:p>
    <w:p w14:paraId="17F51E91" w14:textId="14BF3D68" w:rsidR="008F27D3" w:rsidRPr="00E72890" w:rsidRDefault="003F3AD4" w:rsidP="00E72890">
      <w:pPr>
        <w:pStyle w:val="Naslov3"/>
        <w:rPr>
          <w:sz w:val="22"/>
          <w:szCs w:val="22"/>
        </w:rPr>
      </w:pPr>
      <w:bookmarkStart w:id="44" w:name="_Toc125652101"/>
      <w:r w:rsidRPr="00F35C82">
        <w:rPr>
          <w:sz w:val="22"/>
          <w:szCs w:val="22"/>
        </w:rPr>
        <w:t>VZPOSTAVITEV ENOTNE VSTOPNE TOČKE</w:t>
      </w:r>
      <w:bookmarkEnd w:id="40"/>
      <w:bookmarkEnd w:id="41"/>
      <w:bookmarkEnd w:id="44"/>
    </w:p>
    <w:p w14:paraId="31A2635D" w14:textId="4700645E" w:rsidR="008F27D3" w:rsidRPr="00E72890" w:rsidRDefault="00F34C58" w:rsidP="00E72890">
      <w:pPr>
        <w:spacing w:line="276" w:lineRule="auto"/>
        <w:rPr>
          <w:rFonts w:eastAsia="Times New Roman"/>
          <w:color w:val="000000" w:themeColor="text1"/>
          <w:sz w:val="22"/>
        </w:rPr>
      </w:pPr>
      <w:r>
        <w:rPr>
          <w:rFonts w:eastAsia="Times New Roman"/>
          <w:color w:val="000000" w:themeColor="text1"/>
          <w:sz w:val="22"/>
        </w:rPr>
        <w:t xml:space="preserve">Z namenom zagotavljanja preglednega in </w:t>
      </w:r>
      <w:r w:rsidR="00274E5B">
        <w:rPr>
          <w:rFonts w:eastAsia="Times New Roman"/>
          <w:color w:val="000000" w:themeColor="text1"/>
          <w:sz w:val="22"/>
        </w:rPr>
        <w:t>enostavnega</w:t>
      </w:r>
      <w:r>
        <w:rPr>
          <w:rFonts w:eastAsia="Times New Roman"/>
          <w:color w:val="000000" w:themeColor="text1"/>
          <w:sz w:val="22"/>
        </w:rPr>
        <w:t xml:space="preserve"> prikaza informacij </w:t>
      </w:r>
      <w:r w:rsidR="009C4B8C">
        <w:rPr>
          <w:rFonts w:eastAsia="Times New Roman"/>
          <w:color w:val="000000" w:themeColor="text1"/>
          <w:sz w:val="22"/>
        </w:rPr>
        <w:t xml:space="preserve">o kapitalskem trgu </w:t>
      </w:r>
      <w:r w:rsidR="00274E5B">
        <w:rPr>
          <w:rFonts w:eastAsia="Times New Roman"/>
          <w:color w:val="000000" w:themeColor="text1"/>
          <w:sz w:val="22"/>
        </w:rPr>
        <w:t>na enem mestu</w:t>
      </w:r>
      <w:r w:rsidR="00AC5B74">
        <w:rPr>
          <w:rFonts w:eastAsia="Times New Roman"/>
          <w:color w:val="000000" w:themeColor="text1"/>
          <w:sz w:val="22"/>
        </w:rPr>
        <w:t>,</w:t>
      </w:r>
      <w:r w:rsidR="00274E5B">
        <w:rPr>
          <w:rFonts w:eastAsia="Times New Roman"/>
          <w:color w:val="000000" w:themeColor="text1"/>
          <w:sz w:val="22"/>
        </w:rPr>
        <w:t xml:space="preserve"> </w:t>
      </w:r>
      <w:r>
        <w:rPr>
          <w:rFonts w:eastAsia="Times New Roman"/>
          <w:color w:val="000000" w:themeColor="text1"/>
          <w:sz w:val="22"/>
        </w:rPr>
        <w:t xml:space="preserve">je cilj tudi </w:t>
      </w:r>
      <w:r w:rsidR="008F27D3" w:rsidRPr="00E72890">
        <w:rPr>
          <w:rFonts w:eastAsia="Times New Roman"/>
          <w:color w:val="000000" w:themeColor="text1"/>
          <w:sz w:val="22"/>
        </w:rPr>
        <w:t xml:space="preserve">vzpostaviti </w:t>
      </w:r>
      <w:r w:rsidR="008F27D3" w:rsidRPr="00E72890">
        <w:rPr>
          <w:rFonts w:eastAsia="Times New Roman"/>
          <w:b/>
          <w:color w:val="000000" w:themeColor="text1"/>
          <w:sz w:val="22"/>
        </w:rPr>
        <w:t>enotno vstopno točko</w:t>
      </w:r>
      <w:r w:rsidR="009D4AA2" w:rsidRPr="00E72890">
        <w:rPr>
          <w:rStyle w:val="Sprotnaopomba-sklic"/>
          <w:rFonts w:eastAsia="Times New Roman"/>
          <w:b/>
          <w:color w:val="000000" w:themeColor="text1"/>
          <w:sz w:val="22"/>
        </w:rPr>
        <w:footnoteReference w:id="23"/>
      </w:r>
      <w:r w:rsidR="00274E5B">
        <w:rPr>
          <w:rFonts w:eastAsia="Times New Roman"/>
          <w:b/>
          <w:color w:val="000000" w:themeColor="text1"/>
          <w:sz w:val="22"/>
        </w:rPr>
        <w:t xml:space="preserve">. </w:t>
      </w:r>
      <w:r w:rsidR="00274E5B" w:rsidRPr="00457C85">
        <w:rPr>
          <w:rFonts w:eastAsia="Times New Roman"/>
          <w:bCs/>
          <w:color w:val="000000" w:themeColor="text1"/>
          <w:sz w:val="22"/>
        </w:rPr>
        <w:t>Ta bo tako namenjena</w:t>
      </w:r>
      <w:r w:rsidR="00274E5B">
        <w:rPr>
          <w:rFonts w:eastAsia="Times New Roman"/>
          <w:b/>
          <w:color w:val="000000" w:themeColor="text1"/>
          <w:sz w:val="22"/>
        </w:rPr>
        <w:t xml:space="preserve"> </w:t>
      </w:r>
      <w:r w:rsidR="008F27D3" w:rsidRPr="00E72890">
        <w:rPr>
          <w:rFonts w:eastAsia="Times New Roman"/>
          <w:color w:val="000000" w:themeColor="text1"/>
          <w:sz w:val="22"/>
        </w:rPr>
        <w:t>upravljalce</w:t>
      </w:r>
      <w:r w:rsidR="00274E5B">
        <w:rPr>
          <w:rFonts w:eastAsia="Times New Roman"/>
          <w:color w:val="000000" w:themeColor="text1"/>
          <w:sz w:val="22"/>
        </w:rPr>
        <w:t>m</w:t>
      </w:r>
      <w:r w:rsidR="008F27D3" w:rsidRPr="00E72890">
        <w:rPr>
          <w:rFonts w:eastAsia="Times New Roman"/>
          <w:color w:val="000000" w:themeColor="text1"/>
          <w:sz w:val="22"/>
        </w:rPr>
        <w:t xml:space="preserve"> tržne infrastrukture</w:t>
      </w:r>
      <w:r w:rsidR="009C2E52" w:rsidRPr="00E72890">
        <w:rPr>
          <w:rFonts w:eastAsia="Times New Roman"/>
          <w:color w:val="000000" w:themeColor="text1"/>
          <w:sz w:val="22"/>
        </w:rPr>
        <w:t xml:space="preserve"> (LB in KDD)</w:t>
      </w:r>
      <w:r w:rsidR="008F27D3" w:rsidRPr="00E72890">
        <w:rPr>
          <w:rFonts w:eastAsia="Times New Roman"/>
          <w:color w:val="000000" w:themeColor="text1"/>
          <w:sz w:val="22"/>
        </w:rPr>
        <w:t>, izdajatelje</w:t>
      </w:r>
      <w:r w:rsidR="00274E5B">
        <w:rPr>
          <w:rFonts w:eastAsia="Times New Roman"/>
          <w:color w:val="000000" w:themeColor="text1"/>
          <w:sz w:val="22"/>
        </w:rPr>
        <w:t>m</w:t>
      </w:r>
      <w:r w:rsidR="008F27D3" w:rsidRPr="00E72890">
        <w:rPr>
          <w:rFonts w:eastAsia="Times New Roman"/>
          <w:color w:val="000000" w:themeColor="text1"/>
          <w:sz w:val="22"/>
        </w:rPr>
        <w:t xml:space="preserve"> finančnih instrumentov</w:t>
      </w:r>
      <w:r w:rsidR="004945BE" w:rsidRPr="00E72890">
        <w:rPr>
          <w:rFonts w:eastAsia="Times New Roman"/>
          <w:color w:val="000000" w:themeColor="text1"/>
          <w:sz w:val="22"/>
        </w:rPr>
        <w:t>, javn</w:t>
      </w:r>
      <w:r w:rsidR="00274E5B">
        <w:rPr>
          <w:rFonts w:eastAsia="Times New Roman"/>
          <w:color w:val="000000" w:themeColor="text1"/>
          <w:sz w:val="22"/>
        </w:rPr>
        <w:t>im</w:t>
      </w:r>
      <w:r w:rsidR="004945BE" w:rsidRPr="00E72890">
        <w:rPr>
          <w:rFonts w:eastAsia="Times New Roman"/>
          <w:color w:val="000000" w:themeColor="text1"/>
          <w:sz w:val="22"/>
        </w:rPr>
        <w:t xml:space="preserve"> družb</w:t>
      </w:r>
      <w:r w:rsidR="00274E5B">
        <w:rPr>
          <w:rFonts w:eastAsia="Times New Roman"/>
          <w:color w:val="000000" w:themeColor="text1"/>
          <w:sz w:val="22"/>
        </w:rPr>
        <w:t>am</w:t>
      </w:r>
      <w:r w:rsidR="008F27D3" w:rsidRPr="00E72890">
        <w:rPr>
          <w:rFonts w:eastAsia="Times New Roman"/>
          <w:color w:val="000000" w:themeColor="text1"/>
          <w:sz w:val="22"/>
        </w:rPr>
        <w:t xml:space="preserve">, </w:t>
      </w:r>
      <w:r w:rsidR="00E05B57" w:rsidRPr="00E72890">
        <w:rPr>
          <w:rFonts w:eastAsia="Times New Roman"/>
          <w:color w:val="000000" w:themeColor="text1"/>
          <w:sz w:val="22"/>
        </w:rPr>
        <w:t>borznoposrednišk</w:t>
      </w:r>
      <w:r w:rsidR="00274E5B">
        <w:rPr>
          <w:rFonts w:eastAsia="Times New Roman"/>
          <w:color w:val="000000" w:themeColor="text1"/>
          <w:sz w:val="22"/>
        </w:rPr>
        <w:t>im</w:t>
      </w:r>
      <w:r w:rsidR="00E05B57" w:rsidRPr="00E72890">
        <w:rPr>
          <w:rFonts w:eastAsia="Times New Roman"/>
          <w:color w:val="000000" w:themeColor="text1"/>
          <w:sz w:val="22"/>
        </w:rPr>
        <w:t xml:space="preserve"> družb</w:t>
      </w:r>
      <w:r w:rsidR="00274E5B">
        <w:rPr>
          <w:rFonts w:eastAsia="Times New Roman"/>
          <w:color w:val="000000" w:themeColor="text1"/>
          <w:sz w:val="22"/>
        </w:rPr>
        <w:t>am</w:t>
      </w:r>
      <w:r w:rsidR="00E05B57" w:rsidRPr="00E72890">
        <w:rPr>
          <w:rFonts w:eastAsia="Times New Roman"/>
          <w:color w:val="000000" w:themeColor="text1"/>
          <w:sz w:val="22"/>
        </w:rPr>
        <w:t>, družb</w:t>
      </w:r>
      <w:r w:rsidR="00274E5B">
        <w:rPr>
          <w:rFonts w:eastAsia="Times New Roman"/>
          <w:color w:val="000000" w:themeColor="text1"/>
          <w:sz w:val="22"/>
        </w:rPr>
        <w:t>am</w:t>
      </w:r>
      <w:r w:rsidR="00E05B57" w:rsidRPr="00E72890">
        <w:rPr>
          <w:rFonts w:eastAsia="Times New Roman"/>
          <w:color w:val="000000" w:themeColor="text1"/>
          <w:sz w:val="22"/>
        </w:rPr>
        <w:t xml:space="preserve"> za upravljanje in</w:t>
      </w:r>
      <w:r w:rsidR="009C2E52" w:rsidRPr="00E72890">
        <w:rPr>
          <w:rFonts w:eastAsia="Times New Roman"/>
          <w:color w:val="000000" w:themeColor="text1"/>
          <w:sz w:val="22"/>
        </w:rPr>
        <w:t xml:space="preserve"> </w:t>
      </w:r>
      <w:r w:rsidR="004945BE" w:rsidRPr="00E72890">
        <w:rPr>
          <w:rFonts w:eastAsia="Times New Roman"/>
          <w:color w:val="000000" w:themeColor="text1"/>
          <w:sz w:val="22"/>
        </w:rPr>
        <w:t>b</w:t>
      </w:r>
      <w:r w:rsidR="009C2E52" w:rsidRPr="00E72890">
        <w:rPr>
          <w:rFonts w:eastAsia="Times New Roman"/>
          <w:color w:val="000000" w:themeColor="text1"/>
          <w:sz w:val="22"/>
        </w:rPr>
        <w:t>ank</w:t>
      </w:r>
      <w:r w:rsidR="00274E5B">
        <w:rPr>
          <w:rFonts w:eastAsia="Times New Roman"/>
          <w:color w:val="000000" w:themeColor="text1"/>
          <w:sz w:val="22"/>
        </w:rPr>
        <w:t>am kot tudi</w:t>
      </w:r>
      <w:r w:rsidR="008F27D3" w:rsidRPr="00E72890">
        <w:rPr>
          <w:rFonts w:eastAsia="Times New Roman"/>
          <w:color w:val="000000" w:themeColor="text1"/>
          <w:sz w:val="22"/>
        </w:rPr>
        <w:t xml:space="preserve"> vlagatelje</w:t>
      </w:r>
      <w:r w:rsidR="00274E5B">
        <w:rPr>
          <w:rFonts w:eastAsia="Times New Roman"/>
          <w:color w:val="000000" w:themeColor="text1"/>
          <w:sz w:val="22"/>
        </w:rPr>
        <w:t>m</w:t>
      </w:r>
      <w:r w:rsidR="008F27D3" w:rsidRPr="00E72890">
        <w:rPr>
          <w:rFonts w:eastAsia="Times New Roman"/>
          <w:color w:val="000000" w:themeColor="text1"/>
          <w:sz w:val="22"/>
        </w:rPr>
        <w:t xml:space="preserve">. Za izdajatelje (domače in tuje) je tako smiselno vzpostaviti </w:t>
      </w:r>
      <w:r w:rsidR="008F27D3" w:rsidRPr="00E72890">
        <w:rPr>
          <w:rFonts w:eastAsia="Times New Roman"/>
          <w:b/>
          <w:color w:val="000000" w:themeColor="text1"/>
          <w:sz w:val="22"/>
        </w:rPr>
        <w:t>enotna in enostavna pravila</w:t>
      </w:r>
      <w:r w:rsidR="008F27D3" w:rsidRPr="00E72890">
        <w:rPr>
          <w:rFonts w:eastAsia="Times New Roman"/>
          <w:color w:val="000000" w:themeColor="text1"/>
          <w:sz w:val="22"/>
        </w:rPr>
        <w:t xml:space="preserve"> v zvezi z izdajo finančnih instrumentov in postopkom pridobitve vseh potrebnih dovoljenj pri nadzornih organih v slovenskem in angleškem jeziku. V vstopni točki </w:t>
      </w:r>
      <w:r w:rsidR="00B33881" w:rsidRPr="00E72890">
        <w:rPr>
          <w:rFonts w:eastAsia="Times New Roman"/>
          <w:color w:val="000000" w:themeColor="text1"/>
          <w:sz w:val="22"/>
        </w:rPr>
        <w:t>bo</w:t>
      </w:r>
      <w:r w:rsidR="008F27D3" w:rsidRPr="00E72890">
        <w:rPr>
          <w:rFonts w:eastAsia="Times New Roman"/>
          <w:color w:val="000000" w:themeColor="text1"/>
          <w:sz w:val="22"/>
        </w:rPr>
        <w:t xml:space="preserve"> prikazan opis korakov za pridobitev dovoljenj, soglasij, ipd. in vsa relevantna zakonodaja z navedenega področja, potrebni obrazci in pogodbena dokumentacija v elektronski obliki z možnostjo elektronskega vlaganja in podpisovanja dokumentov. </w:t>
      </w:r>
    </w:p>
    <w:p w14:paraId="445DFF5C" w14:textId="651A498E" w:rsidR="009D4AA2" w:rsidRPr="00E72890" w:rsidRDefault="009D4AA2" w:rsidP="00E72890">
      <w:pPr>
        <w:spacing w:line="276" w:lineRule="auto"/>
        <w:rPr>
          <w:rFonts w:eastAsia="Times New Roman"/>
          <w:color w:val="000000" w:themeColor="text1"/>
          <w:sz w:val="22"/>
        </w:rPr>
      </w:pPr>
    </w:p>
    <w:p w14:paraId="181A4923" w14:textId="4562631B" w:rsidR="009D4AA2" w:rsidRPr="00E72890" w:rsidRDefault="009D4AA2" w:rsidP="00E72890">
      <w:pPr>
        <w:spacing w:line="276" w:lineRule="auto"/>
        <w:rPr>
          <w:rFonts w:eastAsia="Times New Roman"/>
          <w:color w:val="000000" w:themeColor="text1"/>
          <w:sz w:val="22"/>
        </w:rPr>
      </w:pPr>
      <w:r w:rsidRPr="00E72890">
        <w:rPr>
          <w:rFonts w:eastAsia="Times New Roman"/>
          <w:color w:val="000000" w:themeColor="text1"/>
          <w:sz w:val="22"/>
        </w:rPr>
        <w:t xml:space="preserve">S tovrstnim informiranjem čim </w:t>
      </w:r>
      <w:r w:rsidR="009C4B8C">
        <w:rPr>
          <w:rFonts w:eastAsia="Times New Roman"/>
          <w:color w:val="000000" w:themeColor="text1"/>
          <w:sz w:val="22"/>
        </w:rPr>
        <w:t xml:space="preserve">širšega </w:t>
      </w:r>
      <w:r w:rsidRPr="00E72890">
        <w:rPr>
          <w:rFonts w:eastAsia="Times New Roman"/>
          <w:color w:val="000000" w:themeColor="text1"/>
          <w:sz w:val="22"/>
        </w:rPr>
        <w:t xml:space="preserve">kroga </w:t>
      </w:r>
      <w:r w:rsidR="009C4B8C">
        <w:rPr>
          <w:rFonts w:eastAsia="Times New Roman"/>
          <w:color w:val="000000" w:themeColor="text1"/>
          <w:sz w:val="22"/>
        </w:rPr>
        <w:t xml:space="preserve">deležnikov (npr. </w:t>
      </w:r>
      <w:r w:rsidRPr="00E72890">
        <w:rPr>
          <w:rFonts w:eastAsia="Times New Roman"/>
          <w:color w:val="000000" w:themeColor="text1"/>
          <w:sz w:val="22"/>
        </w:rPr>
        <w:t>lastnikov podjetij in finančnih direktorjev</w:t>
      </w:r>
      <w:r w:rsidR="009C4B8C">
        <w:rPr>
          <w:rFonts w:eastAsia="Times New Roman"/>
          <w:color w:val="000000" w:themeColor="text1"/>
          <w:sz w:val="22"/>
        </w:rPr>
        <w:t>)</w:t>
      </w:r>
      <w:r w:rsidRPr="00E72890">
        <w:rPr>
          <w:rFonts w:eastAsia="Times New Roman"/>
          <w:color w:val="000000" w:themeColor="text1"/>
          <w:sz w:val="22"/>
        </w:rPr>
        <w:t xml:space="preserve"> o prednostih javne kotacije vrednostnih papirjev</w:t>
      </w:r>
      <w:r w:rsidR="00B7073C">
        <w:rPr>
          <w:rFonts w:eastAsia="Times New Roman"/>
          <w:color w:val="000000" w:themeColor="text1"/>
          <w:sz w:val="22"/>
        </w:rPr>
        <w:t>,</w:t>
      </w:r>
      <w:r w:rsidRPr="00E72890">
        <w:rPr>
          <w:rFonts w:eastAsia="Times New Roman"/>
          <w:color w:val="000000" w:themeColor="text1"/>
          <w:sz w:val="22"/>
        </w:rPr>
        <w:t xml:space="preserve"> bi </w:t>
      </w:r>
      <w:r w:rsidR="00B7073C">
        <w:rPr>
          <w:rFonts w:eastAsia="Times New Roman"/>
          <w:color w:val="000000" w:themeColor="text1"/>
          <w:sz w:val="22"/>
        </w:rPr>
        <w:t xml:space="preserve">lahko </w:t>
      </w:r>
      <w:r w:rsidRPr="00E72890">
        <w:rPr>
          <w:rFonts w:eastAsia="Times New Roman"/>
          <w:color w:val="000000" w:themeColor="text1"/>
          <w:sz w:val="22"/>
        </w:rPr>
        <w:t>vplival</w:t>
      </w:r>
      <w:r w:rsidR="00B7073C">
        <w:rPr>
          <w:rFonts w:eastAsia="Times New Roman"/>
          <w:color w:val="000000" w:themeColor="text1"/>
          <w:sz w:val="22"/>
        </w:rPr>
        <w:t>i</w:t>
      </w:r>
      <w:r w:rsidRPr="00E72890">
        <w:rPr>
          <w:rFonts w:eastAsia="Times New Roman"/>
          <w:color w:val="000000" w:themeColor="text1"/>
          <w:sz w:val="22"/>
        </w:rPr>
        <w:t xml:space="preserve"> na naslednje:</w:t>
      </w:r>
    </w:p>
    <w:p w14:paraId="0F98293C" w14:textId="77777777" w:rsidR="009D4AA2" w:rsidRPr="00E72890" w:rsidRDefault="009D4AA2" w:rsidP="0080748D">
      <w:pPr>
        <w:pStyle w:val="Odstavekseznama"/>
        <w:numPr>
          <w:ilvl w:val="0"/>
          <w:numId w:val="31"/>
        </w:numPr>
        <w:spacing w:line="276" w:lineRule="auto"/>
        <w:rPr>
          <w:rFonts w:eastAsia="Times New Roman"/>
          <w:color w:val="000000" w:themeColor="text1"/>
          <w:sz w:val="22"/>
        </w:rPr>
      </w:pPr>
      <w:r w:rsidRPr="00E72890">
        <w:rPr>
          <w:rFonts w:eastAsia="Times New Roman"/>
          <w:color w:val="000000" w:themeColor="text1"/>
          <w:sz w:val="22"/>
        </w:rPr>
        <w:t>dober vpogled v tržno vrednost podjetja - kar povečuje vrednost podjetja</w:t>
      </w:r>
    </w:p>
    <w:p w14:paraId="7A10B671" w14:textId="77777777" w:rsidR="009D4AA2" w:rsidRPr="00E72890" w:rsidRDefault="009D4AA2" w:rsidP="0080748D">
      <w:pPr>
        <w:pStyle w:val="Odstavekseznama"/>
        <w:numPr>
          <w:ilvl w:val="0"/>
          <w:numId w:val="31"/>
        </w:numPr>
        <w:spacing w:line="276" w:lineRule="auto"/>
        <w:rPr>
          <w:rFonts w:eastAsia="Times New Roman"/>
          <w:color w:val="000000" w:themeColor="text1"/>
          <w:sz w:val="22"/>
        </w:rPr>
      </w:pPr>
      <w:r w:rsidRPr="00E72890">
        <w:rPr>
          <w:rFonts w:eastAsia="Times New Roman"/>
          <w:color w:val="000000" w:themeColor="text1"/>
          <w:sz w:val="22"/>
        </w:rPr>
        <w:t>razpršitev ponudnikov financiranja - kar vodi v manjšo odvisnost od bank,</w:t>
      </w:r>
    </w:p>
    <w:p w14:paraId="3F4261C9" w14:textId="77777777" w:rsidR="009D4AA2" w:rsidRPr="00E72890" w:rsidRDefault="009D4AA2" w:rsidP="0080748D">
      <w:pPr>
        <w:pStyle w:val="Odstavekseznama"/>
        <w:numPr>
          <w:ilvl w:val="0"/>
          <w:numId w:val="31"/>
        </w:numPr>
        <w:spacing w:line="276" w:lineRule="auto"/>
        <w:rPr>
          <w:rFonts w:eastAsia="Times New Roman"/>
          <w:color w:val="000000" w:themeColor="text1"/>
          <w:sz w:val="22"/>
        </w:rPr>
      </w:pPr>
      <w:r w:rsidRPr="00E72890">
        <w:rPr>
          <w:rFonts w:eastAsia="Times New Roman"/>
          <w:color w:val="000000" w:themeColor="text1"/>
          <w:sz w:val="22"/>
        </w:rPr>
        <w:t>ustvarjanje bolj konkurenčnega okolja financiranja v nasprotju z okoljem financiranja, v katerem prevladujejo banke, kar vodi do privlačnejših obrestnih mer,</w:t>
      </w:r>
    </w:p>
    <w:p w14:paraId="4757C65B" w14:textId="77777777" w:rsidR="009D4AA2" w:rsidRPr="00E72890" w:rsidRDefault="009D4AA2" w:rsidP="0080748D">
      <w:pPr>
        <w:pStyle w:val="Odstavekseznama"/>
        <w:numPr>
          <w:ilvl w:val="0"/>
          <w:numId w:val="31"/>
        </w:numPr>
        <w:spacing w:line="276" w:lineRule="auto"/>
        <w:rPr>
          <w:rFonts w:eastAsia="Times New Roman"/>
          <w:color w:val="000000" w:themeColor="text1"/>
          <w:sz w:val="22"/>
        </w:rPr>
      </w:pPr>
      <w:r w:rsidRPr="00E72890">
        <w:rPr>
          <w:rFonts w:eastAsia="Times New Roman"/>
          <w:color w:val="000000" w:themeColor="text1"/>
          <w:sz w:val="22"/>
        </w:rPr>
        <w:t>prednosti preglednega poročanja in večjega zaupanja vlagateljev,</w:t>
      </w:r>
    </w:p>
    <w:p w14:paraId="3C84C452" w14:textId="65674F3D" w:rsidR="009D4AA2" w:rsidRPr="00E72890" w:rsidRDefault="009D4AA2" w:rsidP="00623752">
      <w:pPr>
        <w:pStyle w:val="Odstavekseznama"/>
        <w:numPr>
          <w:ilvl w:val="0"/>
          <w:numId w:val="31"/>
        </w:numPr>
        <w:spacing w:line="276" w:lineRule="auto"/>
        <w:rPr>
          <w:rFonts w:eastAsia="Times New Roman"/>
          <w:color w:val="000000" w:themeColor="text1"/>
          <w:sz w:val="22"/>
        </w:rPr>
      </w:pPr>
      <w:r w:rsidRPr="00E72890">
        <w:rPr>
          <w:rFonts w:eastAsia="Times New Roman"/>
          <w:color w:val="000000" w:themeColor="text1"/>
          <w:sz w:val="22"/>
        </w:rPr>
        <w:t xml:space="preserve">večja prepoznavnost med poslovnimi partnerji in na splošno v gospodarstvu (kupci, dobavitelji, zaposlenimi itd.) in javno znana vrednost podjetja in njegova kreditna ocena. Izdelan akcijski načrt naj predvidi več ciklov oglaševanja v okviru kampanje.           </w:t>
      </w:r>
    </w:p>
    <w:p w14:paraId="7827DBCC" w14:textId="3076B319" w:rsidR="00E05B57" w:rsidRDefault="00E05B57" w:rsidP="00A6354A">
      <w:pPr>
        <w:spacing w:line="260" w:lineRule="exact"/>
        <w:rPr>
          <w:rFonts w:eastAsia="Times New Roman"/>
          <w:b/>
          <w:bCs/>
          <w:color w:val="000000" w:themeColor="text1"/>
          <w:sz w:val="20"/>
          <w:szCs w:val="20"/>
        </w:rPr>
      </w:pPr>
    </w:p>
    <w:p w14:paraId="13F51A6C" w14:textId="77777777" w:rsidR="00323FAE" w:rsidRPr="00F35C82" w:rsidRDefault="00323FAE" w:rsidP="00A6354A">
      <w:pPr>
        <w:spacing w:line="260" w:lineRule="exact"/>
        <w:rPr>
          <w:rFonts w:eastAsia="Times New Roman"/>
          <w:b/>
          <w:bCs/>
          <w:color w:val="000000" w:themeColor="text1"/>
          <w:sz w:val="20"/>
          <w:szCs w:val="20"/>
        </w:rPr>
      </w:pPr>
    </w:p>
    <w:p w14:paraId="2458624D" w14:textId="15083D64"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 xml:space="preserve">Akcijski načrt za vzpostavitev enotne vstopne točke </w:t>
      </w:r>
    </w:p>
    <w:p w14:paraId="6DBFF185" w14:textId="77777777" w:rsidR="008F27D3" w:rsidRPr="00F35C82" w:rsidRDefault="008F27D3" w:rsidP="00A6354A">
      <w:pPr>
        <w:spacing w:line="260" w:lineRule="exact"/>
        <w:rPr>
          <w:rFonts w:eastAsia="Times New Roman"/>
          <w:b/>
          <w:bCs/>
          <w:color w:val="000000" w:themeColor="text1"/>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891"/>
      </w:tblGrid>
      <w:tr w:rsidR="00757CEA" w:rsidRPr="00F35C82" w14:paraId="4ECA0F3A" w14:textId="77777777" w:rsidTr="00B94E3A">
        <w:tc>
          <w:tcPr>
            <w:tcW w:w="5035" w:type="dxa"/>
            <w:shd w:val="clear" w:color="auto" w:fill="D0CECE" w:themeFill="background2" w:themeFillShade="E6"/>
          </w:tcPr>
          <w:p w14:paraId="77A17B71"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891" w:type="dxa"/>
            <w:shd w:val="clear" w:color="auto" w:fill="D0CECE" w:themeFill="background2" w:themeFillShade="E6"/>
          </w:tcPr>
          <w:p w14:paraId="09098F45"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Enotna vstopna točka</w:t>
            </w:r>
          </w:p>
        </w:tc>
      </w:tr>
      <w:tr w:rsidR="00757CEA" w:rsidRPr="00F35C82" w14:paraId="361EB72B" w14:textId="77777777" w:rsidTr="00B94E3A">
        <w:tc>
          <w:tcPr>
            <w:tcW w:w="5035" w:type="dxa"/>
            <w:shd w:val="clear" w:color="auto" w:fill="auto"/>
          </w:tcPr>
          <w:p w14:paraId="38B6F0A6"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891" w:type="dxa"/>
            <w:shd w:val="clear" w:color="auto" w:fill="auto"/>
          </w:tcPr>
          <w:p w14:paraId="5D3ADC35"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757CEA" w:rsidRPr="00F35C82" w14:paraId="6FE5DF45" w14:textId="77777777" w:rsidTr="00B94E3A">
        <w:tc>
          <w:tcPr>
            <w:tcW w:w="5035" w:type="dxa"/>
            <w:shd w:val="clear" w:color="auto" w:fill="auto"/>
          </w:tcPr>
          <w:p w14:paraId="5365C543"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891" w:type="dxa"/>
            <w:shd w:val="clear" w:color="auto" w:fill="auto"/>
          </w:tcPr>
          <w:p w14:paraId="024D709D"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Ne</w:t>
            </w:r>
          </w:p>
        </w:tc>
      </w:tr>
      <w:tr w:rsidR="008F27D3" w:rsidRPr="00F35C82" w14:paraId="7E955E3F" w14:textId="77777777" w:rsidTr="00B94E3A">
        <w:trPr>
          <w:trHeight w:val="973"/>
        </w:trPr>
        <w:tc>
          <w:tcPr>
            <w:tcW w:w="5035" w:type="dxa"/>
            <w:tcBorders>
              <w:bottom w:val="single" w:sz="4" w:space="0" w:color="auto"/>
            </w:tcBorders>
            <w:shd w:val="clear" w:color="auto" w:fill="auto"/>
          </w:tcPr>
          <w:p w14:paraId="20BCADA0"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lastRenderedPageBreak/>
              <w:t>Glavne zainteresirane strani, ki bodo spodbujale spremembe:</w:t>
            </w:r>
          </w:p>
        </w:tc>
        <w:tc>
          <w:tcPr>
            <w:tcW w:w="3891" w:type="dxa"/>
            <w:tcBorders>
              <w:bottom w:val="single" w:sz="4" w:space="0" w:color="auto"/>
            </w:tcBorders>
            <w:shd w:val="clear" w:color="auto" w:fill="auto"/>
          </w:tcPr>
          <w:p w14:paraId="015D8EC6"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MF</w:t>
            </w:r>
          </w:p>
          <w:p w14:paraId="7D3AE58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578403DF"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tc>
      </w:tr>
    </w:tbl>
    <w:p w14:paraId="434D87BB" w14:textId="030E5C1F" w:rsidR="008F27D3" w:rsidRDefault="008F27D3" w:rsidP="00A6354A">
      <w:pPr>
        <w:spacing w:line="260" w:lineRule="exact"/>
        <w:rPr>
          <w:rFonts w:eastAsia="Times New Roman"/>
          <w:color w:val="000000" w:themeColor="text1"/>
          <w:sz w:val="20"/>
          <w:szCs w:val="20"/>
        </w:rPr>
      </w:pPr>
    </w:p>
    <w:p w14:paraId="58F0C197" w14:textId="77777777" w:rsidR="000F6D1F" w:rsidRPr="00F35C82" w:rsidRDefault="000F6D1F" w:rsidP="00A6354A">
      <w:pPr>
        <w:spacing w:line="260" w:lineRule="exact"/>
        <w:rPr>
          <w:rFonts w:eastAsia="Times New Roman"/>
          <w:color w:val="000000" w:themeColor="text1"/>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1245"/>
        <w:gridCol w:w="1317"/>
        <w:gridCol w:w="1691"/>
      </w:tblGrid>
      <w:tr w:rsidR="00757CEA" w:rsidRPr="00F35C82" w14:paraId="1D0C872F" w14:textId="77777777" w:rsidTr="00B94E3A">
        <w:tc>
          <w:tcPr>
            <w:tcW w:w="4673" w:type="dxa"/>
            <w:shd w:val="clear" w:color="auto" w:fill="D0CECE" w:themeFill="background2" w:themeFillShade="E6"/>
            <w:vAlign w:val="center"/>
          </w:tcPr>
          <w:p w14:paraId="18A3133D" w14:textId="58CBD945" w:rsidR="008F27D3" w:rsidRPr="00F35C82" w:rsidRDefault="008E2C2B" w:rsidP="005072C2">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t>Ukrepi</w:t>
            </w:r>
            <w:r w:rsidR="005072C2" w:rsidRPr="00F35C82">
              <w:rPr>
                <w:rFonts w:eastAsia="Times New Roman"/>
                <w:b/>
                <w:bCs/>
                <w:color w:val="000000" w:themeColor="text1"/>
                <w:sz w:val="20"/>
                <w:szCs w:val="20"/>
              </w:rPr>
              <w:t xml:space="preserve"> </w:t>
            </w:r>
            <w:r w:rsidR="008F27D3" w:rsidRPr="00F35C82">
              <w:rPr>
                <w:rFonts w:eastAsia="Times New Roman"/>
                <w:b/>
                <w:bCs/>
                <w:color w:val="000000" w:themeColor="text1"/>
                <w:sz w:val="20"/>
                <w:szCs w:val="20"/>
              </w:rPr>
              <w:t>(opis)</w:t>
            </w:r>
          </w:p>
        </w:tc>
        <w:tc>
          <w:tcPr>
            <w:tcW w:w="1245" w:type="dxa"/>
            <w:shd w:val="clear" w:color="auto" w:fill="D0CECE" w:themeFill="background2" w:themeFillShade="E6"/>
          </w:tcPr>
          <w:p w14:paraId="4325D437" w14:textId="00192590" w:rsidR="008F27D3" w:rsidRPr="00F35C82" w:rsidRDefault="006B24EB"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317" w:type="dxa"/>
            <w:shd w:val="clear" w:color="auto" w:fill="D0CECE" w:themeFill="background2" w:themeFillShade="E6"/>
          </w:tcPr>
          <w:p w14:paraId="1D4B1FA5" w14:textId="77777777" w:rsidR="008F27D3" w:rsidRPr="00F35C82" w:rsidRDefault="008F27D3" w:rsidP="00A6354A">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691" w:type="dxa"/>
            <w:shd w:val="clear" w:color="auto" w:fill="D0CECE" w:themeFill="background2" w:themeFillShade="E6"/>
          </w:tcPr>
          <w:p w14:paraId="6609B25D"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757CEA" w:rsidRPr="00F35C82" w14:paraId="38094006" w14:textId="77777777" w:rsidTr="00B94E3A">
        <w:tc>
          <w:tcPr>
            <w:tcW w:w="4673" w:type="dxa"/>
            <w:shd w:val="clear" w:color="auto" w:fill="auto"/>
          </w:tcPr>
          <w:p w14:paraId="28226AF7" w14:textId="38B6B3A7" w:rsidR="008F27D3" w:rsidRPr="00F35C82" w:rsidRDefault="008F27D3" w:rsidP="0080748D">
            <w:pPr>
              <w:numPr>
                <w:ilvl w:val="0"/>
                <w:numId w:val="26"/>
              </w:numPr>
              <w:spacing w:line="260" w:lineRule="exact"/>
              <w:rPr>
                <w:rFonts w:eastAsia="Times New Roman"/>
                <w:iCs/>
                <w:color w:val="000000" w:themeColor="text1"/>
                <w:sz w:val="20"/>
                <w:szCs w:val="20"/>
              </w:rPr>
            </w:pPr>
            <w:bookmarkStart w:id="45" w:name="OLE_LINK1"/>
            <w:r w:rsidRPr="00F35C82">
              <w:rPr>
                <w:rFonts w:eastAsia="Times New Roman"/>
                <w:iCs/>
                <w:color w:val="000000" w:themeColor="text1"/>
                <w:sz w:val="20"/>
                <w:szCs w:val="20"/>
              </w:rPr>
              <w:t xml:space="preserve">Ustvariti informativno in namensko spletno </w:t>
            </w:r>
            <w:r w:rsidR="008F6BCD" w:rsidRPr="00F35C82">
              <w:rPr>
                <w:rFonts w:eastAsia="Times New Roman"/>
                <w:iCs/>
                <w:color w:val="000000" w:themeColor="text1"/>
                <w:sz w:val="20"/>
                <w:szCs w:val="20"/>
              </w:rPr>
              <w:t>mesto na spletni strani ATVP</w:t>
            </w:r>
            <w:r w:rsidR="00126B31" w:rsidRPr="00F35C82">
              <w:rPr>
                <w:rFonts w:eastAsia="Times New Roman"/>
                <w:iCs/>
                <w:color w:val="000000" w:themeColor="text1"/>
                <w:sz w:val="20"/>
                <w:szCs w:val="20"/>
              </w:rPr>
              <w:t xml:space="preserve">. </w:t>
            </w:r>
            <w:r w:rsidR="008F6BCD" w:rsidRPr="00F35C82">
              <w:rPr>
                <w:rFonts w:eastAsia="Times New Roman"/>
                <w:iCs/>
                <w:color w:val="000000" w:themeColor="text1"/>
                <w:sz w:val="20"/>
                <w:szCs w:val="20"/>
              </w:rPr>
              <w:t>D</w:t>
            </w:r>
            <w:r w:rsidRPr="00F35C82">
              <w:rPr>
                <w:rFonts w:eastAsia="Times New Roman"/>
                <w:iCs/>
                <w:color w:val="000000" w:themeColor="text1"/>
                <w:sz w:val="20"/>
                <w:szCs w:val="20"/>
              </w:rPr>
              <w:t xml:space="preserve">odati možnost </w:t>
            </w:r>
            <w:r w:rsidR="00FC2381" w:rsidRPr="00F35C82">
              <w:rPr>
                <w:rFonts w:eastAsia="Times New Roman"/>
                <w:iCs/>
                <w:color w:val="000000" w:themeColor="text1"/>
                <w:sz w:val="20"/>
                <w:szCs w:val="20"/>
              </w:rPr>
              <w:t>za uporabnika</w:t>
            </w:r>
            <w:r w:rsidR="00A87EEC" w:rsidRPr="00F35C82">
              <w:rPr>
                <w:rFonts w:eastAsia="Times New Roman"/>
                <w:iCs/>
                <w:color w:val="000000" w:themeColor="text1"/>
                <w:sz w:val="20"/>
                <w:szCs w:val="20"/>
              </w:rPr>
              <w:t>,</w:t>
            </w:r>
            <w:r w:rsidR="00FC2381" w:rsidRPr="00F35C82">
              <w:rPr>
                <w:rFonts w:eastAsia="Times New Roman"/>
                <w:iCs/>
                <w:color w:val="000000" w:themeColor="text1"/>
                <w:sz w:val="20"/>
                <w:szCs w:val="20"/>
              </w:rPr>
              <w:t xml:space="preserve"> da </w:t>
            </w:r>
            <w:r w:rsidRPr="00F35C82">
              <w:rPr>
                <w:rFonts w:eastAsia="Times New Roman"/>
                <w:iCs/>
                <w:color w:val="000000" w:themeColor="text1"/>
                <w:sz w:val="20"/>
                <w:szCs w:val="20"/>
              </w:rPr>
              <w:t>naj</w:t>
            </w:r>
            <w:r w:rsidR="00FC2381" w:rsidRPr="00F35C82">
              <w:rPr>
                <w:rFonts w:eastAsia="Times New Roman"/>
                <w:iCs/>
                <w:color w:val="000000" w:themeColor="text1"/>
                <w:sz w:val="20"/>
                <w:szCs w:val="20"/>
              </w:rPr>
              <w:t>de</w:t>
            </w:r>
            <w:r w:rsidRPr="00F35C82">
              <w:rPr>
                <w:rFonts w:eastAsia="Times New Roman"/>
                <w:iCs/>
                <w:color w:val="000000" w:themeColor="text1"/>
                <w:sz w:val="20"/>
                <w:szCs w:val="20"/>
              </w:rPr>
              <w:t>, izpolni in odd</w:t>
            </w:r>
            <w:r w:rsidR="00FC2381" w:rsidRPr="00F35C82">
              <w:rPr>
                <w:rFonts w:eastAsia="Times New Roman"/>
                <w:iCs/>
                <w:color w:val="000000" w:themeColor="text1"/>
                <w:sz w:val="20"/>
                <w:szCs w:val="20"/>
              </w:rPr>
              <w:t>a</w:t>
            </w:r>
            <w:r w:rsidRPr="00F35C82">
              <w:rPr>
                <w:rFonts w:eastAsia="Times New Roman"/>
                <w:iCs/>
                <w:color w:val="000000" w:themeColor="text1"/>
                <w:sz w:val="20"/>
                <w:szCs w:val="20"/>
              </w:rPr>
              <w:t xml:space="preserve"> vse zahtevane elektronske obrazce in </w:t>
            </w:r>
            <w:r w:rsidR="00EA0C6D" w:rsidRPr="00F35C82">
              <w:rPr>
                <w:rFonts w:eastAsia="Times New Roman"/>
                <w:iCs/>
                <w:color w:val="000000" w:themeColor="text1"/>
                <w:sz w:val="20"/>
                <w:szCs w:val="20"/>
              </w:rPr>
              <w:t>ostale zahtevane dokumente</w:t>
            </w:r>
            <w:r w:rsidRPr="00F35C82">
              <w:rPr>
                <w:rFonts w:eastAsia="Times New Roman"/>
                <w:iCs/>
                <w:color w:val="000000" w:themeColor="text1"/>
                <w:sz w:val="20"/>
                <w:szCs w:val="20"/>
              </w:rPr>
              <w:t xml:space="preserve"> </w:t>
            </w:r>
            <w:r w:rsidR="00EA0C6D" w:rsidRPr="00F35C82">
              <w:rPr>
                <w:rFonts w:eastAsia="Times New Roman"/>
                <w:iCs/>
                <w:color w:val="000000" w:themeColor="text1"/>
                <w:sz w:val="20"/>
                <w:szCs w:val="20"/>
              </w:rPr>
              <w:t>za dovoljenja, ki jih izdajajo LB, KDD</w:t>
            </w:r>
            <w:r w:rsidR="002676BD" w:rsidRPr="00F35C82">
              <w:rPr>
                <w:rFonts w:eastAsia="Times New Roman"/>
                <w:iCs/>
                <w:color w:val="000000" w:themeColor="text1"/>
                <w:sz w:val="20"/>
                <w:szCs w:val="20"/>
              </w:rPr>
              <w:t xml:space="preserve"> in</w:t>
            </w:r>
            <w:r w:rsidR="00EA0C6D" w:rsidRPr="00F35C82">
              <w:rPr>
                <w:rFonts w:eastAsia="Times New Roman"/>
                <w:iCs/>
                <w:color w:val="000000" w:themeColor="text1"/>
                <w:sz w:val="20"/>
                <w:szCs w:val="20"/>
              </w:rPr>
              <w:t xml:space="preserve"> ATVP. To</w:t>
            </w:r>
            <w:r w:rsidRPr="00F35C82">
              <w:rPr>
                <w:rFonts w:eastAsia="Times New Roman"/>
                <w:iCs/>
                <w:color w:val="000000" w:themeColor="text1"/>
                <w:sz w:val="20"/>
                <w:szCs w:val="20"/>
              </w:rPr>
              <w:t xml:space="preserve"> vključuje možnost elektronskega podpisovanja vseh potrebnih obrazcev, pogodb, prospekta in sistem predložitve dokumentov na enem mestu za LB, KDD</w:t>
            </w:r>
            <w:r w:rsidR="002676BD" w:rsidRPr="00F35C82">
              <w:rPr>
                <w:rFonts w:eastAsia="Times New Roman"/>
                <w:iCs/>
                <w:color w:val="000000" w:themeColor="text1"/>
                <w:sz w:val="20"/>
                <w:szCs w:val="20"/>
              </w:rPr>
              <w:t xml:space="preserve"> in</w:t>
            </w:r>
            <w:r w:rsidRPr="00F35C82">
              <w:rPr>
                <w:rFonts w:eastAsia="Times New Roman"/>
                <w:iCs/>
                <w:color w:val="000000" w:themeColor="text1"/>
                <w:sz w:val="20"/>
                <w:szCs w:val="20"/>
              </w:rPr>
              <w:t xml:space="preserve"> ATVP.</w:t>
            </w:r>
          </w:p>
          <w:bookmarkEnd w:id="45"/>
          <w:p w14:paraId="5FFFA7A1" w14:textId="77777777" w:rsidR="008F27D3" w:rsidRPr="00F35C82" w:rsidRDefault="008F27D3" w:rsidP="00A6354A">
            <w:pPr>
              <w:spacing w:line="260" w:lineRule="exact"/>
              <w:rPr>
                <w:rFonts w:eastAsia="Times New Roman"/>
                <w:iCs/>
                <w:color w:val="000000" w:themeColor="text1"/>
                <w:sz w:val="20"/>
                <w:szCs w:val="20"/>
              </w:rPr>
            </w:pPr>
          </w:p>
        </w:tc>
        <w:tc>
          <w:tcPr>
            <w:tcW w:w="1245" w:type="dxa"/>
            <w:shd w:val="clear" w:color="auto" w:fill="auto"/>
            <w:vAlign w:val="center"/>
          </w:tcPr>
          <w:p w14:paraId="6DCEB6B5"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ATVP</w:t>
            </w:r>
          </w:p>
          <w:p w14:paraId="2E443B2F"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LB</w:t>
            </w:r>
          </w:p>
          <w:p w14:paraId="1DCA8507" w14:textId="62ABA1FF" w:rsidR="00E424F7" w:rsidRPr="00F35C82" w:rsidRDefault="00E424F7" w:rsidP="00E424F7">
            <w:pPr>
              <w:spacing w:line="260" w:lineRule="exact"/>
              <w:rPr>
                <w:rFonts w:eastAsia="Times New Roman"/>
                <w:iCs/>
                <w:color w:val="000000" w:themeColor="text1"/>
                <w:sz w:val="20"/>
                <w:szCs w:val="20"/>
              </w:rPr>
            </w:pPr>
          </w:p>
        </w:tc>
        <w:tc>
          <w:tcPr>
            <w:tcW w:w="1317" w:type="dxa"/>
            <w:shd w:val="clear" w:color="auto" w:fill="auto"/>
            <w:vAlign w:val="center"/>
          </w:tcPr>
          <w:p w14:paraId="7D5E15A9" w14:textId="6A80EA35" w:rsidR="008F27D3" w:rsidRPr="00F35C82" w:rsidRDefault="009D1785" w:rsidP="00B94E3A">
            <w:pPr>
              <w:spacing w:line="260" w:lineRule="exact"/>
              <w:jc w:val="center"/>
              <w:rPr>
                <w:rFonts w:eastAsia="Times New Roman"/>
                <w:iCs/>
                <w:color w:val="000000" w:themeColor="text1"/>
                <w:sz w:val="20"/>
                <w:szCs w:val="20"/>
              </w:rPr>
            </w:pPr>
            <w:r w:rsidRPr="00F35C82">
              <w:rPr>
                <w:rFonts w:eastAsia="Times New Roman"/>
                <w:color w:val="000000" w:themeColor="text1"/>
                <w:sz w:val="20"/>
                <w:szCs w:val="20"/>
              </w:rPr>
              <w:t>1</w:t>
            </w:r>
            <w:r w:rsidR="008F27D3" w:rsidRPr="00F35C82">
              <w:rPr>
                <w:rFonts w:eastAsia="Times New Roman"/>
                <w:color w:val="000000" w:themeColor="text1"/>
                <w:sz w:val="20"/>
                <w:szCs w:val="20"/>
              </w:rPr>
              <w:t>P 202</w:t>
            </w:r>
            <w:r w:rsidRPr="00F35C82">
              <w:rPr>
                <w:rFonts w:eastAsia="Times New Roman"/>
                <w:color w:val="000000" w:themeColor="text1"/>
                <w:sz w:val="20"/>
                <w:szCs w:val="20"/>
              </w:rPr>
              <w:t>3</w:t>
            </w:r>
            <w:r w:rsidR="008F27D3" w:rsidRPr="00F35C82">
              <w:rPr>
                <w:rFonts w:eastAsia="Times New Roman"/>
                <w:color w:val="000000" w:themeColor="text1"/>
                <w:sz w:val="20"/>
                <w:szCs w:val="20"/>
              </w:rPr>
              <w:t xml:space="preserve"> – </w:t>
            </w:r>
            <w:r w:rsidRPr="00F35C82">
              <w:rPr>
                <w:rFonts w:eastAsia="Times New Roman"/>
                <w:color w:val="000000" w:themeColor="text1"/>
                <w:sz w:val="20"/>
                <w:szCs w:val="20"/>
              </w:rPr>
              <w:t>1</w:t>
            </w:r>
            <w:r w:rsidR="008F27D3" w:rsidRPr="00F35C82">
              <w:rPr>
                <w:rFonts w:eastAsia="Times New Roman"/>
                <w:color w:val="000000" w:themeColor="text1"/>
                <w:sz w:val="20"/>
                <w:szCs w:val="20"/>
              </w:rPr>
              <w:t>P 202</w:t>
            </w:r>
            <w:r w:rsidR="00851A3C">
              <w:rPr>
                <w:rFonts w:eastAsia="Times New Roman"/>
                <w:color w:val="000000" w:themeColor="text1"/>
                <w:sz w:val="20"/>
                <w:szCs w:val="20"/>
              </w:rPr>
              <w:t>6</w:t>
            </w:r>
          </w:p>
        </w:tc>
        <w:tc>
          <w:tcPr>
            <w:tcW w:w="1691" w:type="dxa"/>
            <w:shd w:val="clear" w:color="auto" w:fill="auto"/>
            <w:vAlign w:val="center"/>
          </w:tcPr>
          <w:p w14:paraId="1D71F679"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1</w:t>
            </w:r>
          </w:p>
        </w:tc>
      </w:tr>
      <w:tr w:rsidR="008F27D3" w:rsidRPr="00F35C82" w14:paraId="69A6EF5F" w14:textId="77777777" w:rsidTr="00B94E3A">
        <w:trPr>
          <w:trHeight w:val="884"/>
        </w:trPr>
        <w:tc>
          <w:tcPr>
            <w:tcW w:w="4673" w:type="dxa"/>
            <w:shd w:val="clear" w:color="auto" w:fill="auto"/>
          </w:tcPr>
          <w:p w14:paraId="4D3EC2B7" w14:textId="77777777" w:rsidR="00623752" w:rsidRDefault="00C34465">
            <w:pPr>
              <w:numPr>
                <w:ilvl w:val="0"/>
                <w:numId w:val="26"/>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Na ustreznih spletnih straneh oglaševanje o prednostih javne kotacije vrednostnih papirjev, z namenom o tem informirati čim večji krog lastnikov podjetij in finančnih direktorjev</w:t>
            </w:r>
            <w:r w:rsidR="00623752">
              <w:rPr>
                <w:rFonts w:eastAsia="Times New Roman"/>
                <w:iCs/>
                <w:color w:val="000000" w:themeColor="text1"/>
                <w:sz w:val="20"/>
                <w:szCs w:val="20"/>
              </w:rPr>
              <w:t>.</w:t>
            </w:r>
          </w:p>
          <w:p w14:paraId="04965D11" w14:textId="018E5AD1" w:rsidR="008F27D3" w:rsidRPr="00F35C82" w:rsidRDefault="00C34465" w:rsidP="00623752">
            <w:pPr>
              <w:spacing w:line="260" w:lineRule="exact"/>
              <w:ind w:left="720"/>
              <w:rPr>
                <w:rFonts w:eastAsia="Times New Roman"/>
                <w:iCs/>
                <w:color w:val="000000" w:themeColor="text1"/>
                <w:sz w:val="20"/>
                <w:szCs w:val="20"/>
              </w:rPr>
            </w:pPr>
            <w:r w:rsidRPr="00F35C82">
              <w:rPr>
                <w:rFonts w:eastAsia="Times New Roman"/>
                <w:iCs/>
                <w:color w:val="000000" w:themeColor="text1"/>
                <w:sz w:val="20"/>
                <w:szCs w:val="20"/>
              </w:rPr>
              <w:t xml:space="preserve"> </w:t>
            </w:r>
          </w:p>
        </w:tc>
        <w:tc>
          <w:tcPr>
            <w:tcW w:w="1245" w:type="dxa"/>
            <w:shd w:val="clear" w:color="auto" w:fill="auto"/>
            <w:vAlign w:val="center"/>
          </w:tcPr>
          <w:p w14:paraId="354E42FC"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LB</w:t>
            </w:r>
          </w:p>
          <w:p w14:paraId="05FC97F3" w14:textId="6BB487FE" w:rsidR="00CD5359" w:rsidRPr="00F35C82" w:rsidRDefault="00CD5359" w:rsidP="00CD5359">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166C882E" w14:textId="465E09D6" w:rsidR="008F27D3" w:rsidRPr="00F35C82" w:rsidRDefault="008F27D3" w:rsidP="00A6354A">
            <w:pPr>
              <w:spacing w:line="260" w:lineRule="exact"/>
              <w:rPr>
                <w:rFonts w:eastAsia="Times New Roman"/>
                <w:color w:val="000000" w:themeColor="text1"/>
                <w:sz w:val="20"/>
                <w:szCs w:val="20"/>
              </w:rPr>
            </w:pPr>
          </w:p>
        </w:tc>
        <w:tc>
          <w:tcPr>
            <w:tcW w:w="1317" w:type="dxa"/>
            <w:shd w:val="clear" w:color="auto" w:fill="auto"/>
            <w:vAlign w:val="center"/>
          </w:tcPr>
          <w:p w14:paraId="5CB0FCE3" w14:textId="6EA5E691" w:rsidR="008F27D3" w:rsidRPr="00F35C82" w:rsidRDefault="00C34465" w:rsidP="00B94E3A">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1P 2023 – 1P 202</w:t>
            </w:r>
            <w:r w:rsidR="00851A3C">
              <w:rPr>
                <w:rFonts w:eastAsia="Times New Roman"/>
                <w:color w:val="000000" w:themeColor="text1"/>
                <w:sz w:val="20"/>
                <w:szCs w:val="20"/>
              </w:rPr>
              <w:t>7</w:t>
            </w:r>
          </w:p>
        </w:tc>
        <w:tc>
          <w:tcPr>
            <w:tcW w:w="1691" w:type="dxa"/>
            <w:shd w:val="clear" w:color="auto" w:fill="auto"/>
            <w:vAlign w:val="center"/>
          </w:tcPr>
          <w:p w14:paraId="0CE288CE"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2</w:t>
            </w:r>
          </w:p>
        </w:tc>
      </w:tr>
    </w:tbl>
    <w:p w14:paraId="1F66F344" w14:textId="77777777" w:rsidR="008F27D3" w:rsidRPr="00F35C82" w:rsidRDefault="008F27D3" w:rsidP="00A6354A">
      <w:pPr>
        <w:spacing w:line="260" w:lineRule="exact"/>
        <w:rPr>
          <w:rFonts w:eastAsia="Times New Roman"/>
          <w:color w:val="000000" w:themeColor="text1"/>
          <w:sz w:val="20"/>
          <w:szCs w:val="20"/>
        </w:rPr>
      </w:pPr>
    </w:p>
    <w:p w14:paraId="6483A455" w14:textId="1635A099" w:rsidR="008F27D3" w:rsidRPr="00B94E3A" w:rsidRDefault="003F3AD4" w:rsidP="00B94E3A">
      <w:pPr>
        <w:pStyle w:val="Naslov3"/>
        <w:rPr>
          <w:sz w:val="22"/>
          <w:szCs w:val="22"/>
        </w:rPr>
      </w:pPr>
      <w:bookmarkStart w:id="46" w:name="_Toc125652102"/>
      <w:bookmarkStart w:id="47" w:name="_Toc122286246"/>
      <w:r w:rsidRPr="00B94E3A">
        <w:rPr>
          <w:sz w:val="22"/>
          <w:szCs w:val="22"/>
        </w:rPr>
        <w:t>SPREMEMBA DAVČNEGA SISTEMA</w:t>
      </w:r>
      <w:bookmarkEnd w:id="46"/>
      <w:r w:rsidRPr="00B94E3A">
        <w:rPr>
          <w:sz w:val="22"/>
          <w:szCs w:val="22"/>
        </w:rPr>
        <w:t xml:space="preserve"> </w:t>
      </w:r>
      <w:bookmarkEnd w:id="47"/>
    </w:p>
    <w:p w14:paraId="479F38AB" w14:textId="524F0E64" w:rsidR="00925200" w:rsidRPr="00B94E3A" w:rsidRDefault="00592854" w:rsidP="00B94E3A">
      <w:pPr>
        <w:spacing w:line="276" w:lineRule="auto"/>
        <w:rPr>
          <w:rFonts w:eastAsia="Times New Roman"/>
          <w:color w:val="000000" w:themeColor="text1"/>
          <w:sz w:val="22"/>
        </w:rPr>
      </w:pPr>
      <w:r w:rsidRPr="00B94E3A">
        <w:rPr>
          <w:rFonts w:eastAsia="Times New Roman"/>
          <w:color w:val="000000" w:themeColor="text1"/>
          <w:sz w:val="22"/>
        </w:rPr>
        <w:t>Sodelovanje</w:t>
      </w:r>
      <w:r w:rsidR="008F27D3" w:rsidRPr="00B94E3A">
        <w:rPr>
          <w:rFonts w:eastAsia="Times New Roman"/>
          <w:color w:val="000000" w:themeColor="text1"/>
          <w:sz w:val="22"/>
        </w:rPr>
        <w:t xml:space="preserve"> deležnikov na </w:t>
      </w:r>
      <w:r w:rsidR="003854FA" w:rsidRPr="00B94E3A">
        <w:rPr>
          <w:rFonts w:eastAsia="Times New Roman"/>
          <w:color w:val="000000" w:themeColor="text1"/>
          <w:sz w:val="22"/>
        </w:rPr>
        <w:t xml:space="preserve">trgih kapitala </w:t>
      </w:r>
      <w:r w:rsidRPr="00B94E3A">
        <w:rPr>
          <w:rFonts w:eastAsia="Times New Roman"/>
          <w:color w:val="000000" w:themeColor="text1"/>
          <w:sz w:val="22"/>
        </w:rPr>
        <w:t>bi bilo mogoče spodbujati tudi</w:t>
      </w:r>
      <w:r w:rsidR="008F27D3" w:rsidRPr="00B94E3A">
        <w:rPr>
          <w:rFonts w:eastAsia="Times New Roman"/>
          <w:color w:val="000000" w:themeColor="text1"/>
          <w:sz w:val="22"/>
        </w:rPr>
        <w:t xml:space="preserve"> </w:t>
      </w:r>
      <w:r w:rsidRPr="00B94E3A">
        <w:rPr>
          <w:rFonts w:eastAsia="Times New Roman"/>
          <w:color w:val="000000" w:themeColor="text1"/>
          <w:sz w:val="22"/>
        </w:rPr>
        <w:t>z</w:t>
      </w:r>
      <w:r w:rsidR="008F27D3" w:rsidRPr="00B94E3A">
        <w:rPr>
          <w:rFonts w:eastAsia="Times New Roman"/>
          <w:color w:val="000000" w:themeColor="text1"/>
          <w:sz w:val="22"/>
        </w:rPr>
        <w:t xml:space="preserve"> davčn</w:t>
      </w:r>
      <w:r w:rsidRPr="00B94E3A">
        <w:rPr>
          <w:rFonts w:eastAsia="Times New Roman"/>
          <w:color w:val="000000" w:themeColor="text1"/>
          <w:sz w:val="22"/>
        </w:rPr>
        <w:t>o</w:t>
      </w:r>
      <w:r w:rsidR="008F27D3" w:rsidRPr="00B94E3A">
        <w:rPr>
          <w:rFonts w:eastAsia="Times New Roman"/>
          <w:color w:val="000000" w:themeColor="text1"/>
          <w:sz w:val="22"/>
        </w:rPr>
        <w:t xml:space="preserve"> politik</w:t>
      </w:r>
      <w:r w:rsidRPr="00B94E3A">
        <w:rPr>
          <w:rFonts w:eastAsia="Times New Roman"/>
          <w:color w:val="000000" w:themeColor="text1"/>
          <w:sz w:val="22"/>
        </w:rPr>
        <w:t>o</w:t>
      </w:r>
      <w:r w:rsidR="008F27D3" w:rsidRPr="00B94E3A">
        <w:rPr>
          <w:rFonts w:eastAsia="Times New Roman"/>
          <w:color w:val="000000" w:themeColor="text1"/>
          <w:sz w:val="22"/>
        </w:rPr>
        <w:t>, ki investiranje na takšnih trgih</w:t>
      </w:r>
      <w:r w:rsidR="0096690B" w:rsidRPr="00B94E3A">
        <w:rPr>
          <w:rFonts w:eastAsia="Times New Roman"/>
          <w:color w:val="000000" w:themeColor="text1"/>
          <w:sz w:val="22"/>
        </w:rPr>
        <w:t xml:space="preserve"> </w:t>
      </w:r>
      <w:r w:rsidR="008F27D3" w:rsidRPr="00B94E3A">
        <w:rPr>
          <w:rFonts w:eastAsia="Times New Roman"/>
          <w:color w:val="000000" w:themeColor="text1"/>
          <w:sz w:val="22"/>
        </w:rPr>
        <w:t xml:space="preserve">spodbuja. </w:t>
      </w:r>
      <w:r w:rsidR="00925200" w:rsidRPr="00B94E3A">
        <w:rPr>
          <w:rFonts w:eastAsia="Times New Roman"/>
          <w:color w:val="000000" w:themeColor="text1"/>
          <w:sz w:val="22"/>
        </w:rPr>
        <w:t>Pri tem pa je poleg javnofinančnih omejitev potrebno upoštevati tudi pravni okvir EU/EEA. Tako morajo biti na področju neposrednih davkov domači davčni predpisi držav članic EU skladni s temeljnimi svoboščinami iz Pogodbe o delovanju EU</w:t>
      </w:r>
      <w:r w:rsidR="00167CF0" w:rsidRPr="00B94E3A">
        <w:rPr>
          <w:rFonts w:eastAsia="Times New Roman"/>
          <w:color w:val="000000" w:themeColor="text1"/>
          <w:sz w:val="22"/>
        </w:rPr>
        <w:t>,</w:t>
      </w:r>
      <w:r w:rsidR="00925200" w:rsidRPr="00B94E3A">
        <w:rPr>
          <w:rFonts w:eastAsia="Times New Roman"/>
          <w:color w:val="000000" w:themeColor="text1"/>
          <w:sz w:val="22"/>
        </w:rPr>
        <w:t xml:space="preserve"> in sicer s prostim pretokom oseb, storitev in kapitala ter pravico do ustanavljanja, </w:t>
      </w:r>
      <w:r w:rsidR="00167CF0" w:rsidRPr="00B94E3A">
        <w:rPr>
          <w:rFonts w:eastAsia="Times New Roman"/>
          <w:color w:val="000000" w:themeColor="text1"/>
          <w:sz w:val="22"/>
        </w:rPr>
        <w:t>kot</w:t>
      </w:r>
      <w:r w:rsidR="00925200" w:rsidRPr="00B94E3A">
        <w:rPr>
          <w:rFonts w:eastAsia="Times New Roman"/>
          <w:color w:val="000000" w:themeColor="text1"/>
          <w:sz w:val="22"/>
        </w:rPr>
        <w:t xml:space="preserve"> tudi s sodbami Evropskega sodišča na davčnem področju. Iz slednjih primeroma na splošno izhaja, da se z davčnimi ukrepi ne sme dajati prednosti oziroma zagotavljati bolj ugodnega položaja domačemu trgu kapitala. Zato morajo biti </w:t>
      </w:r>
      <w:r w:rsidR="007E4DC9" w:rsidRPr="00B94E3A">
        <w:rPr>
          <w:rFonts w:eastAsia="Times New Roman"/>
          <w:color w:val="000000" w:themeColor="text1"/>
          <w:sz w:val="22"/>
        </w:rPr>
        <w:t xml:space="preserve">morebitne </w:t>
      </w:r>
      <w:r w:rsidR="00925200" w:rsidRPr="00B94E3A">
        <w:rPr>
          <w:rFonts w:eastAsia="Times New Roman"/>
          <w:color w:val="000000" w:themeColor="text1"/>
          <w:sz w:val="22"/>
        </w:rPr>
        <w:t xml:space="preserve">prilagoditve davčnega sistema </w:t>
      </w:r>
      <w:r w:rsidR="007E4DC9" w:rsidRPr="00B94E3A">
        <w:rPr>
          <w:rFonts w:eastAsia="Times New Roman"/>
          <w:color w:val="000000" w:themeColor="text1"/>
          <w:sz w:val="22"/>
        </w:rPr>
        <w:t xml:space="preserve">z namenom razvoja slovenskega trga kapitala </w:t>
      </w:r>
      <w:r w:rsidR="00925200" w:rsidRPr="00B94E3A">
        <w:rPr>
          <w:rFonts w:eastAsia="Times New Roman"/>
          <w:color w:val="000000" w:themeColor="text1"/>
          <w:sz w:val="22"/>
        </w:rPr>
        <w:t xml:space="preserve">skrbno premišljene in uravnotežene. </w:t>
      </w:r>
    </w:p>
    <w:p w14:paraId="40318862" w14:textId="77777777" w:rsidR="00925200" w:rsidRPr="00B94E3A" w:rsidRDefault="00925200" w:rsidP="00B94E3A">
      <w:pPr>
        <w:spacing w:line="276" w:lineRule="auto"/>
        <w:rPr>
          <w:rFonts w:eastAsia="Times New Roman"/>
          <w:color w:val="000000" w:themeColor="text1"/>
          <w:sz w:val="22"/>
        </w:rPr>
      </w:pPr>
    </w:p>
    <w:p w14:paraId="29444E63" w14:textId="254669D7" w:rsidR="008F27D3" w:rsidRPr="00B94E3A" w:rsidRDefault="008F27D3" w:rsidP="00B94E3A">
      <w:pPr>
        <w:spacing w:line="276" w:lineRule="auto"/>
        <w:rPr>
          <w:rFonts w:eastAsia="Times New Roman"/>
          <w:color w:val="000000" w:themeColor="text1"/>
          <w:sz w:val="22"/>
        </w:rPr>
      </w:pPr>
      <w:r w:rsidRPr="00B94E3A">
        <w:rPr>
          <w:rFonts w:eastAsia="Times New Roman"/>
          <w:color w:val="000000" w:themeColor="text1"/>
          <w:sz w:val="22"/>
        </w:rPr>
        <w:t xml:space="preserve">Potrebno je </w:t>
      </w:r>
      <w:r w:rsidR="00D65882" w:rsidRPr="00B94E3A">
        <w:rPr>
          <w:rFonts w:eastAsia="Times New Roman"/>
          <w:color w:val="000000" w:themeColor="text1"/>
          <w:sz w:val="22"/>
        </w:rPr>
        <w:t xml:space="preserve">preučiti morebitne nadgradnje davčnega </w:t>
      </w:r>
      <w:r w:rsidRPr="00B94E3A">
        <w:rPr>
          <w:rFonts w:eastAsia="Times New Roman"/>
          <w:color w:val="000000" w:themeColor="text1"/>
          <w:sz w:val="22"/>
        </w:rPr>
        <w:t>sistem</w:t>
      </w:r>
      <w:r w:rsidR="004945BE" w:rsidRPr="00B94E3A">
        <w:rPr>
          <w:rFonts w:eastAsia="Times New Roman"/>
          <w:color w:val="000000" w:themeColor="text1"/>
          <w:sz w:val="22"/>
        </w:rPr>
        <w:t>a</w:t>
      </w:r>
      <w:r w:rsidRPr="00B94E3A">
        <w:rPr>
          <w:rFonts w:eastAsia="Times New Roman"/>
          <w:color w:val="000000" w:themeColor="text1"/>
          <w:sz w:val="22"/>
        </w:rPr>
        <w:t xml:space="preserve"> na način, da se spodbuja celotno verigo udeležencev na kapitalskih trgih, od izdajateljev, </w:t>
      </w:r>
      <w:r w:rsidR="004945BE" w:rsidRPr="00B94E3A">
        <w:rPr>
          <w:rFonts w:eastAsia="Times New Roman"/>
          <w:color w:val="000000" w:themeColor="text1"/>
          <w:sz w:val="22"/>
        </w:rPr>
        <w:t>borznoposredniških družb oz. bank, upravljavcev investicijskih in vzajemnih pokojninskih skladov</w:t>
      </w:r>
      <w:r w:rsidR="00875DEC" w:rsidRPr="00B94E3A">
        <w:rPr>
          <w:rFonts w:eastAsia="Times New Roman"/>
          <w:color w:val="000000" w:themeColor="text1"/>
          <w:sz w:val="22"/>
        </w:rPr>
        <w:t xml:space="preserve">, </w:t>
      </w:r>
      <w:r w:rsidRPr="00B94E3A">
        <w:rPr>
          <w:rFonts w:eastAsia="Times New Roman"/>
          <w:color w:val="000000" w:themeColor="text1"/>
          <w:sz w:val="22"/>
        </w:rPr>
        <w:t xml:space="preserve">kot tudi </w:t>
      </w:r>
      <w:r w:rsidR="004945BE" w:rsidRPr="00B94E3A">
        <w:rPr>
          <w:rFonts w:eastAsia="Times New Roman"/>
          <w:color w:val="000000" w:themeColor="text1"/>
          <w:sz w:val="22"/>
        </w:rPr>
        <w:t xml:space="preserve">drugih </w:t>
      </w:r>
      <w:r w:rsidRPr="00B94E3A">
        <w:rPr>
          <w:rFonts w:eastAsia="Times New Roman"/>
          <w:color w:val="000000" w:themeColor="text1"/>
          <w:sz w:val="22"/>
        </w:rPr>
        <w:t>institucionaln</w:t>
      </w:r>
      <w:r w:rsidR="004945BE" w:rsidRPr="00B94E3A">
        <w:rPr>
          <w:rFonts w:eastAsia="Times New Roman"/>
          <w:color w:val="000000" w:themeColor="text1"/>
          <w:sz w:val="22"/>
        </w:rPr>
        <w:t>ih</w:t>
      </w:r>
      <w:r w:rsidRPr="00B94E3A">
        <w:rPr>
          <w:rFonts w:eastAsia="Times New Roman"/>
          <w:color w:val="000000" w:themeColor="text1"/>
          <w:sz w:val="22"/>
        </w:rPr>
        <w:t xml:space="preserve"> vlagatelje</w:t>
      </w:r>
      <w:r w:rsidR="004945BE" w:rsidRPr="00B94E3A">
        <w:rPr>
          <w:rFonts w:eastAsia="Times New Roman"/>
          <w:color w:val="000000" w:themeColor="text1"/>
          <w:sz w:val="22"/>
        </w:rPr>
        <w:t>v</w:t>
      </w:r>
      <w:r w:rsidRPr="00B94E3A">
        <w:rPr>
          <w:rFonts w:eastAsia="Times New Roman"/>
          <w:color w:val="000000" w:themeColor="text1"/>
          <w:sz w:val="22"/>
        </w:rPr>
        <w:t xml:space="preserve"> in neprofesionaln</w:t>
      </w:r>
      <w:r w:rsidR="004945BE" w:rsidRPr="00B94E3A">
        <w:rPr>
          <w:rFonts w:eastAsia="Times New Roman"/>
          <w:color w:val="000000" w:themeColor="text1"/>
          <w:sz w:val="22"/>
        </w:rPr>
        <w:t>ih</w:t>
      </w:r>
      <w:r w:rsidRPr="00B94E3A">
        <w:rPr>
          <w:rFonts w:eastAsia="Times New Roman"/>
          <w:color w:val="000000" w:themeColor="text1"/>
          <w:sz w:val="22"/>
        </w:rPr>
        <w:t xml:space="preserve"> strank. Skozi davčno politiko je potrebno spodbujati izdajo finančnih instrumentov na trgu </w:t>
      </w:r>
      <w:r w:rsidR="003854FA" w:rsidRPr="00B94E3A">
        <w:rPr>
          <w:rFonts w:eastAsia="Times New Roman"/>
          <w:color w:val="000000" w:themeColor="text1"/>
          <w:sz w:val="22"/>
        </w:rPr>
        <w:t xml:space="preserve">kapitala </w:t>
      </w:r>
      <w:r w:rsidRPr="00B94E3A">
        <w:rPr>
          <w:rFonts w:eastAsia="Times New Roman"/>
          <w:color w:val="000000" w:themeColor="text1"/>
          <w:sz w:val="22"/>
        </w:rPr>
        <w:t>ter izdaje (stroškovno in postopkovno) narediti primerljive bančnemu zadolževanju</w:t>
      </w:r>
      <w:r w:rsidRPr="00B94E3A">
        <w:rPr>
          <w:rFonts w:eastAsia="Times New Roman"/>
          <w:color w:val="000000" w:themeColor="text1"/>
          <w:sz w:val="22"/>
          <w:vertAlign w:val="superscript"/>
        </w:rPr>
        <w:footnoteReference w:id="24"/>
      </w:r>
      <w:r w:rsidRPr="00B94E3A">
        <w:rPr>
          <w:rFonts w:eastAsia="Times New Roman"/>
          <w:color w:val="000000" w:themeColor="text1"/>
          <w:sz w:val="22"/>
        </w:rPr>
        <w:t xml:space="preserve">. </w:t>
      </w:r>
      <w:r w:rsidR="0096690B" w:rsidRPr="00B94E3A">
        <w:rPr>
          <w:rFonts w:eastAsia="Times New Roman"/>
          <w:color w:val="000000" w:themeColor="text1"/>
          <w:sz w:val="22"/>
        </w:rPr>
        <w:t>Primerno bi bilo</w:t>
      </w:r>
      <w:r w:rsidR="00D65882" w:rsidRPr="00B94E3A">
        <w:rPr>
          <w:rFonts w:eastAsia="Times New Roman"/>
          <w:color w:val="000000" w:themeColor="text1"/>
          <w:sz w:val="22"/>
        </w:rPr>
        <w:t xml:space="preserve"> preučiti morebitne davčne </w:t>
      </w:r>
      <w:r w:rsidR="00036B65" w:rsidRPr="00B94E3A">
        <w:rPr>
          <w:rFonts w:eastAsia="Times New Roman"/>
          <w:color w:val="000000" w:themeColor="text1"/>
          <w:sz w:val="22"/>
        </w:rPr>
        <w:t xml:space="preserve">spodbude za </w:t>
      </w:r>
      <w:r w:rsidRPr="00B94E3A">
        <w:rPr>
          <w:rFonts w:eastAsia="Times New Roman"/>
          <w:color w:val="000000" w:themeColor="text1"/>
          <w:sz w:val="22"/>
        </w:rPr>
        <w:t>prve in sekundarne izdaje finančnih instrumentov</w:t>
      </w:r>
      <w:r w:rsidR="00036B65" w:rsidRPr="00B94E3A">
        <w:rPr>
          <w:rFonts w:eastAsia="Times New Roman"/>
          <w:color w:val="000000" w:themeColor="text1"/>
          <w:sz w:val="22"/>
        </w:rPr>
        <w:t xml:space="preserve"> ter morebitno prilagoditev</w:t>
      </w:r>
      <w:r w:rsidR="00D65882" w:rsidRPr="00B94E3A">
        <w:rPr>
          <w:rFonts w:eastAsia="Times New Roman"/>
          <w:color w:val="000000" w:themeColor="text1"/>
          <w:sz w:val="22"/>
        </w:rPr>
        <w:t xml:space="preserve"> davkov</w:t>
      </w:r>
      <w:r w:rsidRPr="00B94E3A">
        <w:rPr>
          <w:rFonts w:eastAsia="Times New Roman"/>
          <w:color w:val="000000" w:themeColor="text1"/>
          <w:sz w:val="22"/>
        </w:rPr>
        <w:t xml:space="preserve">, </w:t>
      </w:r>
      <w:r w:rsidR="00D65882" w:rsidRPr="00B94E3A">
        <w:rPr>
          <w:rFonts w:eastAsia="Times New Roman"/>
          <w:color w:val="000000" w:themeColor="text1"/>
          <w:sz w:val="22"/>
        </w:rPr>
        <w:t xml:space="preserve">vezanih </w:t>
      </w:r>
      <w:r w:rsidRPr="00B94E3A">
        <w:rPr>
          <w:rFonts w:eastAsia="Times New Roman"/>
          <w:color w:val="000000" w:themeColor="text1"/>
          <w:sz w:val="22"/>
        </w:rPr>
        <w:t xml:space="preserve">na kapitalske dobičke ter </w:t>
      </w:r>
      <w:r w:rsidR="00D65882" w:rsidRPr="00B94E3A">
        <w:rPr>
          <w:rFonts w:eastAsia="Times New Roman"/>
          <w:color w:val="000000" w:themeColor="text1"/>
          <w:sz w:val="22"/>
        </w:rPr>
        <w:t xml:space="preserve">davkov </w:t>
      </w:r>
      <w:r w:rsidRPr="00B94E3A">
        <w:rPr>
          <w:rFonts w:eastAsia="Times New Roman"/>
          <w:color w:val="000000" w:themeColor="text1"/>
          <w:sz w:val="22"/>
        </w:rPr>
        <w:lastRenderedPageBreak/>
        <w:t>iz naslova trgovanja z izvedenimi finančnimi instrumenti</w:t>
      </w:r>
      <w:r w:rsidR="00036B65" w:rsidRPr="00B94E3A">
        <w:rPr>
          <w:rFonts w:eastAsia="Times New Roman"/>
          <w:color w:val="000000" w:themeColor="text1"/>
          <w:sz w:val="22"/>
        </w:rPr>
        <w:t>. Prav tako bi bilo smiselno</w:t>
      </w:r>
      <w:r w:rsidRPr="00B94E3A">
        <w:rPr>
          <w:rFonts w:eastAsia="Times New Roman"/>
          <w:color w:val="000000" w:themeColor="text1"/>
          <w:sz w:val="22"/>
        </w:rPr>
        <w:t xml:space="preserve"> </w:t>
      </w:r>
      <w:r w:rsidR="00D65882" w:rsidRPr="00B94E3A">
        <w:rPr>
          <w:rFonts w:eastAsia="Times New Roman"/>
          <w:color w:val="000000" w:themeColor="text1"/>
          <w:sz w:val="22"/>
        </w:rPr>
        <w:t xml:space="preserve">preučiti prilagoditev davčne politike </w:t>
      </w:r>
      <w:r w:rsidRPr="00B94E3A">
        <w:rPr>
          <w:rFonts w:eastAsia="Times New Roman"/>
          <w:color w:val="000000" w:themeColor="text1"/>
          <w:sz w:val="22"/>
        </w:rPr>
        <w:t xml:space="preserve">na način, da ta </w:t>
      </w:r>
      <w:r w:rsidR="00D65882" w:rsidRPr="00B94E3A">
        <w:rPr>
          <w:rFonts w:eastAsia="Times New Roman"/>
          <w:color w:val="000000" w:themeColor="text1"/>
          <w:sz w:val="22"/>
        </w:rPr>
        <w:t>bolj vz</w:t>
      </w:r>
      <w:r w:rsidRPr="00B94E3A">
        <w:rPr>
          <w:rFonts w:eastAsia="Times New Roman"/>
          <w:color w:val="000000" w:themeColor="text1"/>
          <w:sz w:val="22"/>
        </w:rPr>
        <w:t xml:space="preserve">podbuja dolgoročno varčevanje v obliki naložb, ki vključujejo tudi finančne instrumente. Še posebej je v tem delu primerno </w:t>
      </w:r>
      <w:r w:rsidR="00D65882" w:rsidRPr="00B94E3A">
        <w:rPr>
          <w:rFonts w:eastAsia="Times New Roman"/>
          <w:color w:val="000000" w:themeColor="text1"/>
          <w:sz w:val="22"/>
        </w:rPr>
        <w:t xml:space="preserve">preučiti davčne </w:t>
      </w:r>
      <w:r w:rsidR="00036B65" w:rsidRPr="00B94E3A">
        <w:rPr>
          <w:rFonts w:eastAsia="Times New Roman"/>
          <w:color w:val="000000" w:themeColor="text1"/>
          <w:sz w:val="22"/>
        </w:rPr>
        <w:t xml:space="preserve">spodbude </w:t>
      </w:r>
      <w:r w:rsidR="00D65882" w:rsidRPr="00B94E3A">
        <w:rPr>
          <w:rFonts w:eastAsia="Times New Roman"/>
          <w:color w:val="000000" w:themeColor="text1"/>
          <w:sz w:val="22"/>
        </w:rPr>
        <w:t xml:space="preserve">za </w:t>
      </w:r>
      <w:r w:rsidRPr="00B94E3A">
        <w:rPr>
          <w:rFonts w:eastAsia="Times New Roman"/>
          <w:color w:val="000000" w:themeColor="text1"/>
          <w:sz w:val="22"/>
        </w:rPr>
        <w:t xml:space="preserve">naložbe v finančne instrumente izdajateljev, ki so pripoznani kot »zeleni«, »družbeno odgovorni« oziroma delujejo na področju </w:t>
      </w:r>
      <w:r w:rsidR="00707CED" w:rsidRPr="00B94E3A">
        <w:rPr>
          <w:rFonts w:eastAsia="Times New Roman"/>
          <w:color w:val="000000" w:themeColor="text1"/>
          <w:sz w:val="22"/>
        </w:rPr>
        <w:t>digitalnih financ.</w:t>
      </w:r>
      <w:r w:rsidRPr="00B94E3A">
        <w:rPr>
          <w:rFonts w:eastAsia="Times New Roman"/>
          <w:color w:val="000000" w:themeColor="text1"/>
          <w:sz w:val="22"/>
        </w:rPr>
        <w:t xml:space="preserve"> Davčna politika mora biti naravnana tudi v smeri MSP, ki želijo pridobivati sredstva na trgih</w:t>
      </w:r>
      <w:r w:rsidR="003854FA" w:rsidRPr="00B94E3A">
        <w:rPr>
          <w:rFonts w:eastAsia="Times New Roman"/>
          <w:color w:val="000000" w:themeColor="text1"/>
          <w:sz w:val="22"/>
        </w:rPr>
        <w:t xml:space="preserve"> kapitala</w:t>
      </w:r>
      <w:r w:rsidRPr="00B94E3A">
        <w:rPr>
          <w:rFonts w:eastAsia="Times New Roman"/>
          <w:color w:val="000000" w:themeColor="text1"/>
          <w:sz w:val="22"/>
        </w:rPr>
        <w:t xml:space="preserve"> (in ne zgolj in samo preko zadolževanja pri bankah). </w:t>
      </w:r>
    </w:p>
    <w:p w14:paraId="61CDE9D5" w14:textId="77777777" w:rsidR="00AC537D" w:rsidRPr="00B94E3A" w:rsidRDefault="00AC537D" w:rsidP="00B94E3A">
      <w:pPr>
        <w:spacing w:line="276" w:lineRule="auto"/>
        <w:rPr>
          <w:rFonts w:eastAsia="Times New Roman"/>
          <w:color w:val="000000" w:themeColor="text1"/>
          <w:sz w:val="22"/>
        </w:rPr>
      </w:pPr>
    </w:p>
    <w:p w14:paraId="1F5F2DDB" w14:textId="7703A7A8" w:rsidR="00F25700" w:rsidRPr="00B94E3A" w:rsidRDefault="00D65882" w:rsidP="00B94E3A">
      <w:pPr>
        <w:spacing w:line="276" w:lineRule="auto"/>
        <w:rPr>
          <w:rFonts w:eastAsia="Times New Roman"/>
          <w:color w:val="000000" w:themeColor="text1"/>
          <w:sz w:val="22"/>
        </w:rPr>
      </w:pPr>
      <w:r w:rsidRPr="00B94E3A">
        <w:rPr>
          <w:rFonts w:eastAsia="Times New Roman"/>
          <w:color w:val="000000" w:themeColor="text1"/>
          <w:sz w:val="22"/>
        </w:rPr>
        <w:t>Smiselno bi bilo analizirati možnost, da bi bili d</w:t>
      </w:r>
      <w:r w:rsidR="00875DEC" w:rsidRPr="00B94E3A">
        <w:rPr>
          <w:rFonts w:eastAsia="Times New Roman"/>
          <w:color w:val="000000" w:themeColor="text1"/>
          <w:sz w:val="22"/>
        </w:rPr>
        <w:t>ohodki iz naslova bančnih depozitov (obresti) in trgovanja s finančnimi instrumenti vsaj davčno nevtralni</w:t>
      </w:r>
      <w:r w:rsidR="00A146D7" w:rsidRPr="00B94E3A">
        <w:rPr>
          <w:rFonts w:eastAsia="Times New Roman"/>
          <w:color w:val="000000" w:themeColor="text1"/>
          <w:sz w:val="22"/>
        </w:rPr>
        <w:t xml:space="preserve"> oziroma primerljivi</w:t>
      </w:r>
      <w:r w:rsidR="00875DEC" w:rsidRPr="00B94E3A">
        <w:rPr>
          <w:rFonts w:eastAsia="Times New Roman"/>
          <w:color w:val="000000" w:themeColor="text1"/>
          <w:sz w:val="22"/>
        </w:rPr>
        <w:t xml:space="preserve">. </w:t>
      </w:r>
    </w:p>
    <w:p w14:paraId="6CB2CBB6" w14:textId="77777777" w:rsidR="00D65882" w:rsidRPr="00B94E3A" w:rsidRDefault="00D65882" w:rsidP="00B94E3A">
      <w:pPr>
        <w:spacing w:line="276" w:lineRule="auto"/>
        <w:rPr>
          <w:rFonts w:eastAsia="Times New Roman"/>
          <w:color w:val="000000" w:themeColor="text1"/>
          <w:sz w:val="22"/>
        </w:rPr>
      </w:pPr>
    </w:p>
    <w:p w14:paraId="3222975F" w14:textId="20C1A1EB" w:rsidR="0096690B" w:rsidRPr="00B94E3A" w:rsidRDefault="00F25700" w:rsidP="00B94E3A">
      <w:pPr>
        <w:spacing w:line="276" w:lineRule="auto"/>
        <w:rPr>
          <w:rFonts w:eastAsia="Times New Roman"/>
          <w:color w:val="000000" w:themeColor="text1"/>
          <w:sz w:val="22"/>
        </w:rPr>
      </w:pPr>
      <w:r w:rsidRPr="00B94E3A">
        <w:rPr>
          <w:rFonts w:eastAsia="Times New Roman"/>
          <w:color w:val="000000" w:themeColor="text1"/>
          <w:sz w:val="22"/>
        </w:rPr>
        <w:t xml:space="preserve">Vsled </w:t>
      </w:r>
      <w:r w:rsidR="00C74244" w:rsidRPr="00B94E3A">
        <w:rPr>
          <w:rFonts w:eastAsia="Times New Roman"/>
          <w:color w:val="000000" w:themeColor="text1"/>
          <w:sz w:val="22"/>
        </w:rPr>
        <w:t>več</w:t>
      </w:r>
      <w:r w:rsidRPr="00B94E3A">
        <w:rPr>
          <w:rFonts w:eastAsia="Times New Roman"/>
          <w:color w:val="000000" w:themeColor="text1"/>
          <w:sz w:val="22"/>
        </w:rPr>
        <w:t>letne zapostavljenosti lastniškega kapitala v primerjavi z dolžniškim kapitalom</w:t>
      </w:r>
      <w:r w:rsidR="00C74244" w:rsidRPr="00B94E3A">
        <w:rPr>
          <w:rFonts w:eastAsia="Times New Roman"/>
          <w:color w:val="000000" w:themeColor="text1"/>
          <w:sz w:val="22"/>
        </w:rPr>
        <w:t>,</w:t>
      </w:r>
      <w:r w:rsidRPr="00B94E3A">
        <w:rPr>
          <w:rFonts w:eastAsia="Times New Roman"/>
          <w:color w:val="000000" w:themeColor="text1"/>
          <w:sz w:val="22"/>
        </w:rPr>
        <w:t xml:space="preserve"> bi bilo primerno proučiti možnost, da se da v</w:t>
      </w:r>
      <w:r w:rsidR="00417937" w:rsidRPr="00B94E3A">
        <w:rPr>
          <w:rFonts w:eastAsia="Times New Roman"/>
          <w:color w:val="000000" w:themeColor="text1"/>
          <w:sz w:val="22"/>
        </w:rPr>
        <w:t>laganju</w:t>
      </w:r>
      <w:r w:rsidR="00875DEC" w:rsidRPr="00B94E3A">
        <w:rPr>
          <w:rFonts w:eastAsia="Times New Roman"/>
          <w:color w:val="000000" w:themeColor="text1"/>
          <w:sz w:val="22"/>
        </w:rPr>
        <w:t xml:space="preserve"> v </w:t>
      </w:r>
      <w:r w:rsidR="00D90B3E" w:rsidRPr="00B94E3A">
        <w:rPr>
          <w:rFonts w:eastAsia="Times New Roman"/>
          <w:color w:val="000000" w:themeColor="text1"/>
          <w:sz w:val="22"/>
        </w:rPr>
        <w:t>lastnišk</w:t>
      </w:r>
      <w:r w:rsidR="00735982" w:rsidRPr="00B94E3A">
        <w:rPr>
          <w:rFonts w:eastAsia="Times New Roman"/>
          <w:color w:val="000000" w:themeColor="text1"/>
          <w:sz w:val="22"/>
        </w:rPr>
        <w:t>i</w:t>
      </w:r>
      <w:r w:rsidR="00D90B3E" w:rsidRPr="00B94E3A">
        <w:rPr>
          <w:rFonts w:eastAsia="Times New Roman"/>
          <w:color w:val="000000" w:themeColor="text1"/>
          <w:sz w:val="22"/>
        </w:rPr>
        <w:t xml:space="preserve"> </w:t>
      </w:r>
      <w:r w:rsidR="00875DEC" w:rsidRPr="00B94E3A">
        <w:rPr>
          <w:rFonts w:eastAsia="Times New Roman"/>
          <w:color w:val="000000" w:themeColor="text1"/>
          <w:sz w:val="22"/>
        </w:rPr>
        <w:t>kapital (tudi preko davčne obravnave) prednost pred drugimi oblikami (bančni depoziti, vlaganje v tvegane oblike instrumentov, kot so na primer kripto sredstva).</w:t>
      </w:r>
      <w:r w:rsidRPr="00B94E3A">
        <w:rPr>
          <w:rFonts w:eastAsia="Times New Roman"/>
          <w:color w:val="000000" w:themeColor="text1"/>
          <w:sz w:val="22"/>
        </w:rPr>
        <w:t xml:space="preserve"> </w:t>
      </w:r>
      <w:r w:rsidR="004945BE" w:rsidRPr="00B94E3A">
        <w:rPr>
          <w:rFonts w:eastAsia="Times New Roman"/>
          <w:color w:val="000000" w:themeColor="text1"/>
          <w:sz w:val="22"/>
        </w:rPr>
        <w:t xml:space="preserve">Zato je </w:t>
      </w:r>
      <w:r w:rsidR="00D90B3E" w:rsidRPr="00B94E3A">
        <w:rPr>
          <w:rFonts w:eastAsia="Times New Roman"/>
          <w:color w:val="000000" w:themeColor="text1"/>
          <w:sz w:val="22"/>
        </w:rPr>
        <w:t xml:space="preserve">ta del strategije </w:t>
      </w:r>
      <w:r w:rsidR="00417937" w:rsidRPr="00B94E3A">
        <w:rPr>
          <w:rFonts w:eastAsia="Times New Roman"/>
          <w:color w:val="000000" w:themeColor="text1"/>
          <w:sz w:val="22"/>
        </w:rPr>
        <w:t xml:space="preserve">oz. so spodaj predstavljeni ukrepi, </w:t>
      </w:r>
      <w:r w:rsidR="004945BE" w:rsidRPr="00B94E3A">
        <w:rPr>
          <w:rFonts w:eastAsia="Times New Roman"/>
          <w:color w:val="000000" w:themeColor="text1"/>
          <w:sz w:val="22"/>
        </w:rPr>
        <w:t>usmerjen</w:t>
      </w:r>
      <w:r w:rsidR="00C74244" w:rsidRPr="00B94E3A">
        <w:rPr>
          <w:rFonts w:eastAsia="Times New Roman"/>
          <w:color w:val="000000" w:themeColor="text1"/>
          <w:sz w:val="22"/>
        </w:rPr>
        <w:t>i</w:t>
      </w:r>
      <w:r w:rsidR="004945BE" w:rsidRPr="00B94E3A">
        <w:rPr>
          <w:rFonts w:eastAsia="Times New Roman"/>
          <w:color w:val="000000" w:themeColor="text1"/>
          <w:sz w:val="22"/>
        </w:rPr>
        <w:t xml:space="preserve"> v </w:t>
      </w:r>
      <w:r w:rsidR="00D90B3E" w:rsidRPr="00B94E3A">
        <w:rPr>
          <w:rFonts w:eastAsia="Times New Roman"/>
          <w:color w:val="000000" w:themeColor="text1"/>
          <w:sz w:val="22"/>
        </w:rPr>
        <w:t xml:space="preserve">preučitev </w:t>
      </w:r>
      <w:r w:rsidR="00DF19D3" w:rsidRPr="00B94E3A">
        <w:rPr>
          <w:rFonts w:eastAsia="Times New Roman"/>
          <w:color w:val="000000" w:themeColor="text1"/>
          <w:sz w:val="22"/>
        </w:rPr>
        <w:t xml:space="preserve">nekaterih </w:t>
      </w:r>
      <w:r w:rsidR="00D90B3E" w:rsidRPr="00B94E3A">
        <w:rPr>
          <w:rFonts w:eastAsia="Times New Roman"/>
          <w:color w:val="000000" w:themeColor="text1"/>
          <w:sz w:val="22"/>
        </w:rPr>
        <w:t xml:space="preserve">segmentov davčne politike, ki </w:t>
      </w:r>
      <w:r w:rsidR="00DF19D3" w:rsidRPr="00B94E3A">
        <w:rPr>
          <w:rFonts w:eastAsia="Times New Roman"/>
          <w:color w:val="000000" w:themeColor="text1"/>
          <w:sz w:val="22"/>
        </w:rPr>
        <w:t xml:space="preserve">bi </w:t>
      </w:r>
      <w:r w:rsidR="004945BE" w:rsidRPr="00B94E3A">
        <w:rPr>
          <w:rFonts w:eastAsia="Times New Roman"/>
          <w:color w:val="000000" w:themeColor="text1"/>
          <w:sz w:val="22"/>
        </w:rPr>
        <w:t>se v naslednji fazi lahko</w:t>
      </w:r>
      <w:r w:rsidR="00D90B3E" w:rsidRPr="00B94E3A">
        <w:rPr>
          <w:rFonts w:eastAsia="Times New Roman"/>
          <w:color w:val="000000" w:themeColor="text1"/>
          <w:sz w:val="22"/>
        </w:rPr>
        <w:t xml:space="preserve"> </w:t>
      </w:r>
      <w:r w:rsidR="004945BE" w:rsidRPr="00B94E3A">
        <w:rPr>
          <w:rFonts w:eastAsia="Times New Roman"/>
          <w:color w:val="000000" w:themeColor="text1"/>
          <w:sz w:val="22"/>
        </w:rPr>
        <w:t xml:space="preserve">odrazile </w:t>
      </w:r>
      <w:r w:rsidR="00D90B3E" w:rsidRPr="00B94E3A">
        <w:rPr>
          <w:rFonts w:eastAsia="Times New Roman"/>
          <w:color w:val="000000" w:themeColor="text1"/>
          <w:sz w:val="22"/>
        </w:rPr>
        <w:t>v sprememb</w:t>
      </w:r>
      <w:r w:rsidR="00121723" w:rsidRPr="00B94E3A">
        <w:rPr>
          <w:rFonts w:eastAsia="Times New Roman"/>
          <w:color w:val="000000" w:themeColor="text1"/>
          <w:sz w:val="22"/>
        </w:rPr>
        <w:t>i</w:t>
      </w:r>
      <w:r w:rsidR="00D90B3E" w:rsidRPr="00B94E3A">
        <w:rPr>
          <w:rFonts w:eastAsia="Times New Roman"/>
          <w:color w:val="000000" w:themeColor="text1"/>
          <w:sz w:val="22"/>
        </w:rPr>
        <w:t xml:space="preserve"> davčne zakonodaje.</w:t>
      </w:r>
    </w:p>
    <w:p w14:paraId="0937B2E1" w14:textId="66156858" w:rsidR="00482B21" w:rsidRPr="00F35C82" w:rsidRDefault="00482B21" w:rsidP="00A6354A">
      <w:pPr>
        <w:spacing w:line="260" w:lineRule="exact"/>
        <w:rPr>
          <w:rFonts w:eastAsia="Times New Roman"/>
          <w:color w:val="000000" w:themeColor="text1"/>
          <w:sz w:val="20"/>
          <w:szCs w:val="20"/>
        </w:rPr>
      </w:pPr>
    </w:p>
    <w:p w14:paraId="54A8378C" w14:textId="3F6D69F2"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 xml:space="preserve">Akcijski načrt za </w:t>
      </w:r>
      <w:r w:rsidR="00E47628" w:rsidRPr="00F35C82">
        <w:rPr>
          <w:rFonts w:eastAsia="Times New Roman"/>
          <w:b/>
          <w:bCs/>
          <w:color w:val="000000" w:themeColor="text1"/>
          <w:sz w:val="20"/>
          <w:szCs w:val="20"/>
        </w:rPr>
        <w:t xml:space="preserve">možne prilagoditve </w:t>
      </w:r>
      <w:r w:rsidRPr="00F35C82">
        <w:rPr>
          <w:rFonts w:eastAsia="Times New Roman"/>
          <w:b/>
          <w:bCs/>
          <w:color w:val="000000" w:themeColor="text1"/>
          <w:sz w:val="20"/>
          <w:szCs w:val="20"/>
        </w:rPr>
        <w:t xml:space="preserve">davčnega sistema </w:t>
      </w:r>
    </w:p>
    <w:p w14:paraId="5467CB47" w14:textId="77777777" w:rsidR="008F27D3" w:rsidRPr="00F35C82" w:rsidRDefault="008F27D3" w:rsidP="00A6354A">
      <w:pPr>
        <w:spacing w:line="260" w:lineRule="exact"/>
        <w:rPr>
          <w:rFonts w:eastAsia="Times New Roman"/>
          <w:b/>
          <w:bCs/>
          <w:color w:val="000000" w:themeColor="text1"/>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3749"/>
      </w:tblGrid>
      <w:tr w:rsidR="00757CEA" w:rsidRPr="00F35C82" w14:paraId="686AA622" w14:textId="77777777" w:rsidTr="00AC3A40">
        <w:tc>
          <w:tcPr>
            <w:tcW w:w="5035" w:type="dxa"/>
            <w:shd w:val="clear" w:color="auto" w:fill="D0CECE" w:themeFill="background2" w:themeFillShade="E6"/>
          </w:tcPr>
          <w:p w14:paraId="2CEE3F55"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Vprašanje:</w:t>
            </w:r>
          </w:p>
        </w:tc>
        <w:tc>
          <w:tcPr>
            <w:tcW w:w="3749" w:type="dxa"/>
            <w:shd w:val="clear" w:color="auto" w:fill="D0CECE" w:themeFill="background2" w:themeFillShade="E6"/>
          </w:tcPr>
          <w:p w14:paraId="4B005FDE" w14:textId="77777777" w:rsidR="008F27D3" w:rsidRPr="00F35C82" w:rsidRDefault="008F27D3" w:rsidP="00A6354A">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Sprememba davčnega sistema</w:t>
            </w:r>
          </w:p>
        </w:tc>
      </w:tr>
      <w:tr w:rsidR="00757CEA" w:rsidRPr="00F35C82" w14:paraId="70EE779C" w14:textId="77777777" w:rsidTr="00AC3A40">
        <w:tc>
          <w:tcPr>
            <w:tcW w:w="5035" w:type="dxa"/>
            <w:shd w:val="clear" w:color="auto" w:fill="auto"/>
          </w:tcPr>
          <w:p w14:paraId="5E744210"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rešitev tega vprašanja odvisna od pravnih sprememb?</w:t>
            </w:r>
          </w:p>
        </w:tc>
        <w:tc>
          <w:tcPr>
            <w:tcW w:w="3749" w:type="dxa"/>
            <w:shd w:val="clear" w:color="auto" w:fill="auto"/>
          </w:tcPr>
          <w:p w14:paraId="2D17463E" w14:textId="77777777" w:rsidR="008F27D3" w:rsidRPr="00F35C82" w:rsidRDefault="008F27D3"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Da</w:t>
            </w:r>
          </w:p>
        </w:tc>
      </w:tr>
      <w:tr w:rsidR="00757CEA" w:rsidRPr="00F35C82" w14:paraId="526CC6E6" w14:textId="77777777" w:rsidTr="00AC3A40">
        <w:tc>
          <w:tcPr>
            <w:tcW w:w="5035" w:type="dxa"/>
            <w:shd w:val="clear" w:color="auto" w:fill="auto"/>
          </w:tcPr>
          <w:p w14:paraId="076F99A1"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Ali je sodelovanje zasebnih podjetij, ki niso povezana z delovanjem in organizacijo trgovanja na trgu, potrebno za spodbujanje sprememb?</w:t>
            </w:r>
          </w:p>
        </w:tc>
        <w:tc>
          <w:tcPr>
            <w:tcW w:w="3749" w:type="dxa"/>
            <w:shd w:val="clear" w:color="auto" w:fill="auto"/>
          </w:tcPr>
          <w:p w14:paraId="5F657600" w14:textId="77777777" w:rsidR="008F27D3" w:rsidRPr="00F35C82" w:rsidRDefault="008F27D3"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Ne</w:t>
            </w:r>
          </w:p>
        </w:tc>
      </w:tr>
      <w:tr w:rsidR="008F27D3" w:rsidRPr="00F35C82" w14:paraId="4BB89C7E" w14:textId="77777777" w:rsidTr="00AC3A40">
        <w:trPr>
          <w:trHeight w:val="973"/>
        </w:trPr>
        <w:tc>
          <w:tcPr>
            <w:tcW w:w="5035" w:type="dxa"/>
            <w:tcBorders>
              <w:bottom w:val="single" w:sz="4" w:space="0" w:color="auto"/>
            </w:tcBorders>
            <w:shd w:val="clear" w:color="auto" w:fill="auto"/>
          </w:tcPr>
          <w:p w14:paraId="6BB6FF64" w14:textId="77777777" w:rsidR="008F27D3" w:rsidRPr="00F35C82" w:rsidRDefault="008F27D3" w:rsidP="00A6354A">
            <w:pPr>
              <w:spacing w:line="260" w:lineRule="exact"/>
              <w:rPr>
                <w:rFonts w:eastAsia="Times New Roman"/>
                <w:color w:val="000000" w:themeColor="text1"/>
                <w:sz w:val="20"/>
                <w:szCs w:val="20"/>
              </w:rPr>
            </w:pPr>
            <w:r w:rsidRPr="00F35C82">
              <w:rPr>
                <w:rFonts w:eastAsia="Times New Roman"/>
                <w:color w:val="000000" w:themeColor="text1"/>
                <w:sz w:val="20"/>
                <w:szCs w:val="20"/>
              </w:rPr>
              <w:t>Glavne zainteresirane strani, ki bodo spodbujale spremembe:</w:t>
            </w:r>
          </w:p>
        </w:tc>
        <w:tc>
          <w:tcPr>
            <w:tcW w:w="3749" w:type="dxa"/>
            <w:tcBorders>
              <w:bottom w:val="single" w:sz="4" w:space="0" w:color="auto"/>
            </w:tcBorders>
            <w:shd w:val="clear" w:color="auto" w:fill="auto"/>
          </w:tcPr>
          <w:p w14:paraId="6670933D" w14:textId="77777777" w:rsidR="008F27D3" w:rsidRPr="00F35C82" w:rsidRDefault="008F27D3"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Vlada RS</w:t>
            </w:r>
          </w:p>
          <w:p w14:paraId="07CD8B5E" w14:textId="293CE0A6" w:rsidR="008F27D3" w:rsidRPr="00F35C82" w:rsidRDefault="008F27D3"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MF</w:t>
            </w:r>
          </w:p>
          <w:p w14:paraId="1F82FBBA" w14:textId="4F442AD5" w:rsidR="000A571D" w:rsidRPr="00F35C82" w:rsidRDefault="000A571D"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MG</w:t>
            </w:r>
            <w:r w:rsidR="00462AC2">
              <w:rPr>
                <w:rFonts w:eastAsia="Times New Roman"/>
                <w:color w:val="000000" w:themeColor="text1"/>
                <w:sz w:val="20"/>
                <w:szCs w:val="20"/>
              </w:rPr>
              <w:t>TŠ</w:t>
            </w:r>
          </w:p>
          <w:p w14:paraId="73684074" w14:textId="77777777" w:rsidR="008F27D3" w:rsidRPr="00F35C82" w:rsidRDefault="008F27D3" w:rsidP="0099596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ATVP</w:t>
            </w:r>
          </w:p>
          <w:p w14:paraId="017DA1E6" w14:textId="63863DE2" w:rsidR="008F27D3" w:rsidRPr="00F35C82" w:rsidRDefault="008F27D3" w:rsidP="00995960">
            <w:pPr>
              <w:spacing w:line="260" w:lineRule="exact"/>
              <w:jc w:val="center"/>
              <w:rPr>
                <w:rFonts w:eastAsia="Times New Roman"/>
                <w:color w:val="000000" w:themeColor="text1"/>
                <w:sz w:val="20"/>
                <w:szCs w:val="20"/>
              </w:rPr>
            </w:pPr>
          </w:p>
        </w:tc>
      </w:tr>
    </w:tbl>
    <w:p w14:paraId="0347B68C" w14:textId="12E3527C" w:rsidR="002A5421" w:rsidRPr="00F35C82" w:rsidRDefault="002A5421" w:rsidP="000A2504">
      <w:pPr>
        <w:spacing w:before="100" w:beforeAutospacing="1" w:after="100" w:afterAutospacing="1" w:line="276" w:lineRule="auto"/>
        <w:rPr>
          <w:color w:val="000000" w:themeColor="text1"/>
          <w:szCs w:val="24"/>
        </w:rPr>
      </w:pPr>
    </w:p>
    <w:p w14:paraId="35E01658" w14:textId="70C609C1" w:rsidR="00FF04C1" w:rsidRPr="00F35C82" w:rsidRDefault="00FF04C1" w:rsidP="000A2504">
      <w:pPr>
        <w:spacing w:before="100" w:beforeAutospacing="1" w:after="100" w:afterAutospacing="1" w:line="276" w:lineRule="auto"/>
        <w:rPr>
          <w:color w:val="000000" w:themeColor="text1"/>
          <w:szCs w:val="24"/>
        </w:rPr>
      </w:pPr>
    </w:p>
    <w:p w14:paraId="3A6132C3" w14:textId="77777777" w:rsidR="00AC3A40" w:rsidRPr="00AC3A40" w:rsidRDefault="00AC3A40" w:rsidP="00AC3A40">
      <w:pPr>
        <w:rPr>
          <w:szCs w:val="24"/>
        </w:rPr>
      </w:pPr>
    </w:p>
    <w:tbl>
      <w:tblPr>
        <w:tblpPr w:leftFromText="141" w:rightFromText="141" w:vertAnchor="text" w:tblpY="-135"/>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530"/>
        <w:gridCol w:w="1276"/>
        <w:gridCol w:w="1588"/>
      </w:tblGrid>
      <w:tr w:rsidR="0079698B" w:rsidRPr="00F35C82" w14:paraId="0E4FFCD4" w14:textId="77777777" w:rsidTr="00AC3A40">
        <w:tc>
          <w:tcPr>
            <w:tcW w:w="4390" w:type="dxa"/>
            <w:shd w:val="clear" w:color="auto" w:fill="D0CECE" w:themeFill="background2" w:themeFillShade="E6"/>
            <w:vAlign w:val="center"/>
          </w:tcPr>
          <w:p w14:paraId="5D7233A5" w14:textId="77777777" w:rsidR="0079698B" w:rsidRPr="00F35C82" w:rsidRDefault="0079698B" w:rsidP="0079698B">
            <w:pPr>
              <w:spacing w:line="260" w:lineRule="exact"/>
              <w:jc w:val="center"/>
              <w:rPr>
                <w:rFonts w:eastAsia="Times New Roman"/>
                <w:b/>
                <w:bCs/>
                <w:color w:val="000000" w:themeColor="text1"/>
                <w:sz w:val="20"/>
                <w:szCs w:val="20"/>
              </w:rPr>
            </w:pPr>
            <w:r w:rsidRPr="00F35C82">
              <w:rPr>
                <w:rFonts w:eastAsia="Times New Roman"/>
                <w:b/>
                <w:bCs/>
                <w:color w:val="000000" w:themeColor="text1"/>
                <w:sz w:val="20"/>
                <w:szCs w:val="20"/>
              </w:rPr>
              <w:lastRenderedPageBreak/>
              <w:t>Ukrepi (opis)</w:t>
            </w:r>
          </w:p>
        </w:tc>
        <w:tc>
          <w:tcPr>
            <w:tcW w:w="1530" w:type="dxa"/>
            <w:shd w:val="clear" w:color="auto" w:fill="D0CECE" w:themeFill="background2" w:themeFillShade="E6"/>
          </w:tcPr>
          <w:p w14:paraId="01342C78" w14:textId="77777777"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Nosilni organ</w:t>
            </w:r>
          </w:p>
        </w:tc>
        <w:tc>
          <w:tcPr>
            <w:tcW w:w="1276" w:type="dxa"/>
            <w:shd w:val="clear" w:color="auto" w:fill="D0CECE" w:themeFill="background2" w:themeFillShade="E6"/>
          </w:tcPr>
          <w:p w14:paraId="499A9DCF" w14:textId="77777777" w:rsidR="0079698B" w:rsidRPr="00F35C82" w:rsidRDefault="0079698B" w:rsidP="0079698B">
            <w:pPr>
              <w:spacing w:line="260" w:lineRule="exact"/>
              <w:rPr>
                <w:rFonts w:eastAsia="Times New Roman"/>
                <w:b/>
                <w:bCs/>
                <w:color w:val="000000" w:themeColor="text1"/>
                <w:sz w:val="20"/>
                <w:szCs w:val="20"/>
              </w:rPr>
            </w:pPr>
            <w:proofErr w:type="spellStart"/>
            <w:r w:rsidRPr="00F35C82">
              <w:rPr>
                <w:rFonts w:eastAsia="Times New Roman"/>
                <w:b/>
                <w:bCs/>
                <w:color w:val="000000" w:themeColor="text1"/>
                <w:sz w:val="20"/>
                <w:szCs w:val="24"/>
              </w:rPr>
              <w:t>Časovnica</w:t>
            </w:r>
            <w:proofErr w:type="spellEnd"/>
          </w:p>
        </w:tc>
        <w:tc>
          <w:tcPr>
            <w:tcW w:w="1588" w:type="dxa"/>
            <w:shd w:val="clear" w:color="auto" w:fill="D0CECE" w:themeFill="background2" w:themeFillShade="E6"/>
          </w:tcPr>
          <w:p w14:paraId="4BA4DA1A" w14:textId="77777777"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4"/>
              </w:rPr>
              <w:t>Prioriteta</w:t>
            </w:r>
          </w:p>
        </w:tc>
      </w:tr>
      <w:tr w:rsidR="0079698B" w:rsidRPr="00F35C82" w14:paraId="24B117BA" w14:textId="77777777" w:rsidTr="00AC3A40">
        <w:tc>
          <w:tcPr>
            <w:tcW w:w="4390" w:type="dxa"/>
            <w:shd w:val="clear" w:color="auto" w:fill="auto"/>
          </w:tcPr>
          <w:p w14:paraId="2DA2FB47" w14:textId="7A82B5AC" w:rsidR="0079698B" w:rsidRPr="00F35C82" w:rsidRDefault="0079698B" w:rsidP="00623752">
            <w:pPr>
              <w:pStyle w:val="Odstavekseznama"/>
              <w:numPr>
                <w:ilvl w:val="0"/>
                <w:numId w:val="27"/>
              </w:numPr>
              <w:spacing w:line="260" w:lineRule="exact"/>
              <w:rPr>
                <w:rFonts w:eastAsia="Times New Roman"/>
                <w:iCs/>
                <w:color w:val="000000" w:themeColor="text1"/>
                <w:sz w:val="20"/>
                <w:szCs w:val="20"/>
              </w:rPr>
            </w:pPr>
            <w:r w:rsidRPr="00F35C82">
              <w:rPr>
                <w:rFonts w:eastAsia="Times New Roman"/>
                <w:color w:val="000000" w:themeColor="text1"/>
                <w:sz w:val="20"/>
                <w:szCs w:val="20"/>
              </w:rPr>
              <w:t>Ustanovi se delovna skupina</w:t>
            </w:r>
            <w:r w:rsidR="009A6C8A" w:rsidRPr="005F5460">
              <w:rPr>
                <w:rFonts w:eastAsia="Times New Roman"/>
                <w:color w:val="000000" w:themeColor="text1"/>
                <w:sz w:val="20"/>
                <w:szCs w:val="20"/>
              </w:rPr>
              <w:t>, v</w:t>
            </w:r>
            <w:r w:rsidRPr="00F35C82">
              <w:rPr>
                <w:rFonts w:eastAsia="Times New Roman"/>
                <w:color w:val="000000" w:themeColor="text1"/>
                <w:sz w:val="20"/>
                <w:szCs w:val="20"/>
              </w:rPr>
              <w:t xml:space="preserve"> okviru </w:t>
            </w:r>
            <w:r w:rsidR="009A6C8A">
              <w:rPr>
                <w:rFonts w:eastAsia="Times New Roman"/>
                <w:color w:val="000000" w:themeColor="text1"/>
                <w:sz w:val="20"/>
                <w:szCs w:val="20"/>
              </w:rPr>
              <w:t>katere</w:t>
            </w:r>
            <w:r w:rsidRPr="00F35C82">
              <w:rPr>
                <w:rFonts w:eastAsia="Times New Roman"/>
                <w:color w:val="000000" w:themeColor="text1"/>
                <w:sz w:val="20"/>
                <w:szCs w:val="20"/>
              </w:rPr>
              <w:t xml:space="preserve"> se preuči možnost prilagoditve davčnega sistema za spodbujanje razvoja slovenskega kapitalskega trga. V okviru delovne skupine bi se preučilo predvsem naslednje:</w:t>
            </w:r>
          </w:p>
          <w:p w14:paraId="608E975A" w14:textId="77777777" w:rsidR="0079698B" w:rsidRPr="00F35C82" w:rsidRDefault="0079698B" w:rsidP="00623752">
            <w:pPr>
              <w:pStyle w:val="Odstavekseznama"/>
              <w:numPr>
                <w:ilvl w:val="1"/>
                <w:numId w:val="27"/>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Preuči se možnost uvedbe skrajšanja obdobja posedovanja vrednostnih papirjev, ki bi bila deležna nižje obdavčitve, kar bi omogočilo nižje stopnje davka na dohodek fizičnih oseb iz kapitalskih dobičkov.</w:t>
            </w:r>
            <w:r w:rsidRPr="00F35C82">
              <w:rPr>
                <w:rStyle w:val="Sprotnaopomba-sklic"/>
                <w:rFonts w:eastAsia="Times New Roman"/>
                <w:iCs/>
                <w:color w:val="000000" w:themeColor="text1"/>
                <w:sz w:val="20"/>
                <w:szCs w:val="20"/>
              </w:rPr>
              <w:footnoteReference w:id="25"/>
            </w:r>
            <w:r w:rsidRPr="00F35C82">
              <w:rPr>
                <w:rFonts w:eastAsia="Times New Roman"/>
                <w:iCs/>
                <w:color w:val="000000" w:themeColor="text1"/>
                <w:sz w:val="20"/>
                <w:szCs w:val="20"/>
              </w:rPr>
              <w:t xml:space="preserve"> </w:t>
            </w:r>
          </w:p>
          <w:p w14:paraId="69DF1D3A" w14:textId="77777777" w:rsidR="00623752" w:rsidRDefault="0079698B" w:rsidP="00A91697">
            <w:pPr>
              <w:pStyle w:val="Odstavekseznama"/>
              <w:numPr>
                <w:ilvl w:val="1"/>
                <w:numId w:val="27"/>
              </w:numPr>
              <w:spacing w:line="260" w:lineRule="exact"/>
              <w:rPr>
                <w:rFonts w:eastAsia="Times New Roman"/>
                <w:iCs/>
                <w:color w:val="000000" w:themeColor="text1"/>
                <w:sz w:val="20"/>
                <w:szCs w:val="20"/>
              </w:rPr>
            </w:pPr>
            <w:r w:rsidRPr="00F35C82">
              <w:rPr>
                <w:rFonts w:eastAsia="Times New Roman"/>
                <w:iCs/>
                <w:color w:val="000000" w:themeColor="text1"/>
                <w:sz w:val="20"/>
                <w:szCs w:val="20"/>
              </w:rPr>
              <w:t xml:space="preserve">Preuči se možnost prilagoditve oziroma znižanja stopnje davka od davčne osnove za dobičke, dosežene z odsvojitvijo izvedenega finančnega instrumenta pred potekom dvanajstih mesecev </w:t>
            </w:r>
            <w:proofErr w:type="spellStart"/>
            <w:r w:rsidRPr="00F35C82">
              <w:rPr>
                <w:rFonts w:eastAsia="Times New Roman"/>
                <w:iCs/>
                <w:color w:val="000000" w:themeColor="text1"/>
                <w:sz w:val="20"/>
                <w:szCs w:val="20"/>
              </w:rPr>
              <w:t>imetništva</w:t>
            </w:r>
            <w:proofErr w:type="spellEnd"/>
            <w:r w:rsidRPr="00F35C82">
              <w:rPr>
                <w:rFonts w:eastAsia="Times New Roman"/>
                <w:iCs/>
                <w:color w:val="000000" w:themeColor="text1"/>
                <w:sz w:val="20"/>
                <w:szCs w:val="20"/>
              </w:rPr>
              <w:t xml:space="preserve"> izvedenega finančnega instrumenta oziroma dvanajstih mesecev od sklenitve posla, ki se trenutno izračuna in plača od davčne osnove po stopnji 40%.</w:t>
            </w:r>
          </w:p>
          <w:p w14:paraId="59513940" w14:textId="6D762E67" w:rsidR="00A91697" w:rsidRPr="00A91697" w:rsidRDefault="00A91697" w:rsidP="00A91697">
            <w:pPr>
              <w:pStyle w:val="Odstavekseznama"/>
              <w:spacing w:line="260" w:lineRule="exact"/>
              <w:ind w:left="1080"/>
              <w:rPr>
                <w:rFonts w:eastAsia="Times New Roman"/>
                <w:iCs/>
                <w:color w:val="000000" w:themeColor="text1"/>
                <w:sz w:val="20"/>
                <w:szCs w:val="20"/>
              </w:rPr>
            </w:pPr>
          </w:p>
        </w:tc>
        <w:tc>
          <w:tcPr>
            <w:tcW w:w="1530" w:type="dxa"/>
            <w:shd w:val="clear" w:color="auto" w:fill="auto"/>
            <w:vAlign w:val="center"/>
          </w:tcPr>
          <w:p w14:paraId="2FDD82E3" w14:textId="77777777" w:rsidR="00A91697"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MF</w:t>
            </w:r>
          </w:p>
          <w:p w14:paraId="68B2312D" w14:textId="22A505D5" w:rsidR="0079698B" w:rsidRPr="00A91697" w:rsidRDefault="0079698B" w:rsidP="0079698B">
            <w:pPr>
              <w:spacing w:line="260" w:lineRule="exact"/>
              <w:rPr>
                <w:rFonts w:eastAsia="Times New Roman"/>
                <w:b/>
                <w:bCs/>
                <w:color w:val="000000" w:themeColor="text1"/>
                <w:sz w:val="20"/>
                <w:szCs w:val="20"/>
              </w:rPr>
            </w:pPr>
            <w:r w:rsidRPr="003521E1">
              <w:rPr>
                <w:rFonts w:eastAsia="Times New Roman"/>
                <w:color w:val="000000" w:themeColor="text1"/>
                <w:sz w:val="20"/>
                <w:szCs w:val="20"/>
              </w:rPr>
              <w:t>ATVP</w:t>
            </w:r>
          </w:p>
          <w:p w14:paraId="1715802A" w14:textId="77777777" w:rsidR="0079698B" w:rsidRPr="003521E1" w:rsidRDefault="0079698B" w:rsidP="0079698B">
            <w:pPr>
              <w:spacing w:line="260" w:lineRule="exact"/>
              <w:rPr>
                <w:rFonts w:eastAsia="Times New Roman"/>
                <w:color w:val="000000" w:themeColor="text1"/>
                <w:sz w:val="20"/>
                <w:szCs w:val="20"/>
              </w:rPr>
            </w:pPr>
            <w:r w:rsidRPr="003521E1">
              <w:rPr>
                <w:rFonts w:eastAsia="Times New Roman"/>
                <w:color w:val="000000" w:themeColor="text1"/>
                <w:sz w:val="20"/>
                <w:szCs w:val="20"/>
              </w:rPr>
              <w:t>BS</w:t>
            </w:r>
          </w:p>
          <w:p w14:paraId="2EE2858E" w14:textId="77777777" w:rsidR="0079698B" w:rsidRPr="00F35C82" w:rsidRDefault="0079698B" w:rsidP="0079698B">
            <w:pPr>
              <w:spacing w:line="260" w:lineRule="exact"/>
              <w:rPr>
                <w:rFonts w:eastAsia="Times New Roman"/>
                <w:color w:val="000000" w:themeColor="text1"/>
                <w:sz w:val="20"/>
                <w:szCs w:val="20"/>
              </w:rPr>
            </w:pPr>
          </w:p>
        </w:tc>
        <w:tc>
          <w:tcPr>
            <w:tcW w:w="1276" w:type="dxa"/>
            <w:shd w:val="clear" w:color="auto" w:fill="auto"/>
            <w:vAlign w:val="center"/>
          </w:tcPr>
          <w:p w14:paraId="432A5833" w14:textId="6D8B376B" w:rsidR="0079698B" w:rsidRPr="00F35C82" w:rsidRDefault="0079698B" w:rsidP="00AC3A40">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1P 2023 – 1P 202</w:t>
            </w:r>
            <w:r w:rsidR="00851A3C">
              <w:rPr>
                <w:rFonts w:eastAsia="Times New Roman"/>
                <w:color w:val="000000" w:themeColor="text1"/>
                <w:sz w:val="20"/>
                <w:szCs w:val="20"/>
              </w:rPr>
              <w:t>5</w:t>
            </w:r>
          </w:p>
        </w:tc>
        <w:tc>
          <w:tcPr>
            <w:tcW w:w="1588" w:type="dxa"/>
            <w:shd w:val="clear" w:color="auto" w:fill="auto"/>
            <w:vAlign w:val="center"/>
          </w:tcPr>
          <w:p w14:paraId="4A867E89" w14:textId="77777777" w:rsidR="0079698B" w:rsidRPr="00F35C82" w:rsidRDefault="0079698B" w:rsidP="0079698B">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1</w:t>
            </w:r>
          </w:p>
        </w:tc>
      </w:tr>
      <w:tr w:rsidR="0079698B" w:rsidRPr="00F35C82" w14:paraId="28B65D82" w14:textId="77777777" w:rsidTr="00AC3A40">
        <w:tc>
          <w:tcPr>
            <w:tcW w:w="4390" w:type="dxa"/>
            <w:shd w:val="clear" w:color="auto" w:fill="auto"/>
          </w:tcPr>
          <w:p w14:paraId="311DF37E" w14:textId="77777777" w:rsidR="0079698B" w:rsidRDefault="0079698B">
            <w:pPr>
              <w:pStyle w:val="Odstavekseznama"/>
              <w:numPr>
                <w:ilvl w:val="0"/>
                <w:numId w:val="27"/>
              </w:numPr>
              <w:spacing w:line="260" w:lineRule="exact"/>
              <w:rPr>
                <w:rFonts w:eastAsia="Times New Roman"/>
                <w:color w:val="000000" w:themeColor="text1"/>
                <w:sz w:val="20"/>
                <w:szCs w:val="20"/>
              </w:rPr>
            </w:pPr>
            <w:r w:rsidRPr="00F35C82">
              <w:rPr>
                <w:rFonts w:eastAsia="Times New Roman"/>
                <w:color w:val="000000" w:themeColor="text1"/>
                <w:sz w:val="20"/>
                <w:szCs w:val="20"/>
              </w:rPr>
              <w:t>Preučiti možnost uvedbe posebnih davčnih spodbud, povezanih z ESG. Takšne spodbude bi lahko zmanjšale davek na dohodek od obresti na dolžniške vrednostne papirje, skladne z ESG, in odpravile davčni odtegljaj (WHT). Poleg tega bi se lahko znižal tudi davek na dohodek od kapitalskih dobičkov pri prodaji vrednostnih papirjev, skladnih z ESG. Podobne spodbude bi lahko zajemale vlagatelje in naložbe v zelene investicijske sklade.</w:t>
            </w:r>
          </w:p>
          <w:p w14:paraId="38E7F8C3" w14:textId="48F9C596" w:rsidR="00623752" w:rsidRPr="00F35C82" w:rsidRDefault="00623752" w:rsidP="00623752">
            <w:pPr>
              <w:pStyle w:val="Odstavekseznama"/>
              <w:spacing w:line="260" w:lineRule="exact"/>
              <w:ind w:left="360"/>
              <w:rPr>
                <w:rFonts w:eastAsia="Times New Roman"/>
                <w:color w:val="000000" w:themeColor="text1"/>
                <w:sz w:val="20"/>
                <w:szCs w:val="20"/>
              </w:rPr>
            </w:pPr>
          </w:p>
        </w:tc>
        <w:tc>
          <w:tcPr>
            <w:tcW w:w="1530" w:type="dxa"/>
            <w:shd w:val="clear" w:color="auto" w:fill="auto"/>
            <w:vAlign w:val="center"/>
          </w:tcPr>
          <w:p w14:paraId="363F218A" w14:textId="77777777"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MF</w:t>
            </w:r>
          </w:p>
          <w:p w14:paraId="2EF676A9" w14:textId="77777777" w:rsidR="0079698B" w:rsidRPr="00F35C82" w:rsidRDefault="0079698B" w:rsidP="0079698B">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40330ED5" w14:textId="22521B9F"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color w:val="000000" w:themeColor="text1"/>
                <w:sz w:val="20"/>
                <w:szCs w:val="20"/>
              </w:rPr>
              <w:t>MG</w:t>
            </w:r>
            <w:r w:rsidR="00462AC2">
              <w:rPr>
                <w:rFonts w:eastAsia="Times New Roman"/>
                <w:color w:val="000000" w:themeColor="text1"/>
                <w:sz w:val="20"/>
                <w:szCs w:val="20"/>
              </w:rPr>
              <w:t>TŠ</w:t>
            </w:r>
          </w:p>
        </w:tc>
        <w:tc>
          <w:tcPr>
            <w:tcW w:w="1276" w:type="dxa"/>
            <w:shd w:val="clear" w:color="auto" w:fill="auto"/>
            <w:vAlign w:val="center"/>
          </w:tcPr>
          <w:p w14:paraId="01CCC844" w14:textId="13CD41D4" w:rsidR="0079698B" w:rsidRPr="00F35C82" w:rsidRDefault="00851A3C" w:rsidP="00AC3A40">
            <w:pPr>
              <w:spacing w:line="260" w:lineRule="exact"/>
              <w:jc w:val="center"/>
              <w:rPr>
                <w:rFonts w:eastAsia="Times New Roman"/>
                <w:color w:val="000000" w:themeColor="text1"/>
                <w:sz w:val="20"/>
                <w:szCs w:val="20"/>
              </w:rPr>
            </w:pPr>
            <w:r>
              <w:rPr>
                <w:rFonts w:eastAsia="Times New Roman"/>
                <w:color w:val="000000" w:themeColor="text1"/>
                <w:sz w:val="20"/>
                <w:szCs w:val="20"/>
              </w:rPr>
              <w:t>2</w:t>
            </w:r>
            <w:r w:rsidR="0079698B" w:rsidRPr="00F35C82">
              <w:rPr>
                <w:rFonts w:eastAsia="Times New Roman"/>
                <w:color w:val="000000" w:themeColor="text1"/>
                <w:sz w:val="20"/>
                <w:szCs w:val="20"/>
              </w:rPr>
              <w:t>P 2023 – 1P 202</w:t>
            </w:r>
            <w:r>
              <w:rPr>
                <w:rFonts w:eastAsia="Times New Roman"/>
                <w:color w:val="000000" w:themeColor="text1"/>
                <w:sz w:val="20"/>
                <w:szCs w:val="20"/>
              </w:rPr>
              <w:t>5</w:t>
            </w:r>
          </w:p>
        </w:tc>
        <w:tc>
          <w:tcPr>
            <w:tcW w:w="1588" w:type="dxa"/>
            <w:shd w:val="clear" w:color="auto" w:fill="auto"/>
            <w:vAlign w:val="center"/>
          </w:tcPr>
          <w:p w14:paraId="282B85BD" w14:textId="44632467" w:rsidR="0079698B" w:rsidRPr="00F35C82" w:rsidRDefault="00851A3C" w:rsidP="0079698B">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79698B" w:rsidRPr="00F35C82" w14:paraId="2F00D1AE" w14:textId="77777777" w:rsidTr="00AC3A40">
        <w:tc>
          <w:tcPr>
            <w:tcW w:w="4390" w:type="dxa"/>
            <w:shd w:val="clear" w:color="auto" w:fill="auto"/>
          </w:tcPr>
          <w:p w14:paraId="26048AF3" w14:textId="77777777" w:rsidR="0079698B" w:rsidRPr="00623752" w:rsidRDefault="0079698B">
            <w:pPr>
              <w:pStyle w:val="Odstavekseznama"/>
              <w:numPr>
                <w:ilvl w:val="0"/>
                <w:numId w:val="27"/>
              </w:numPr>
              <w:spacing w:line="260" w:lineRule="exact"/>
              <w:rPr>
                <w:rFonts w:eastAsia="Times New Roman"/>
                <w:iCs/>
                <w:color w:val="000000" w:themeColor="text1"/>
                <w:sz w:val="20"/>
                <w:szCs w:val="20"/>
              </w:rPr>
            </w:pPr>
            <w:r w:rsidRPr="00F35C82">
              <w:rPr>
                <w:rFonts w:eastAsia="Times New Roman"/>
                <w:color w:val="000000" w:themeColor="text1"/>
                <w:sz w:val="20"/>
                <w:szCs w:val="20"/>
              </w:rPr>
              <w:t>Preučiti možnost uvedbe ali ponovne uvedbe sistema spodbud za naložbe v inovativna zagonska podjetja. Sistem bi lahko razširili v primerjavi s prejšnjim sistemom, ki je bil ukinjen leta 2016, tako da ne bi zajemal le naložb prek družb tveganega kapitala, temveč tudi neposredne naložbe poslovnih angelov.</w:t>
            </w:r>
          </w:p>
          <w:p w14:paraId="772E1765" w14:textId="6513071B" w:rsidR="00623752" w:rsidRPr="00F35C82" w:rsidRDefault="00623752" w:rsidP="00623752">
            <w:pPr>
              <w:pStyle w:val="Odstavekseznama"/>
              <w:spacing w:line="260" w:lineRule="exact"/>
              <w:ind w:left="360"/>
              <w:rPr>
                <w:rFonts w:eastAsia="Times New Roman"/>
                <w:iCs/>
                <w:color w:val="000000" w:themeColor="text1"/>
                <w:sz w:val="20"/>
                <w:szCs w:val="20"/>
              </w:rPr>
            </w:pPr>
          </w:p>
        </w:tc>
        <w:tc>
          <w:tcPr>
            <w:tcW w:w="1530" w:type="dxa"/>
            <w:shd w:val="clear" w:color="auto" w:fill="auto"/>
            <w:vAlign w:val="center"/>
          </w:tcPr>
          <w:p w14:paraId="3E446F5C" w14:textId="77777777"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MF</w:t>
            </w:r>
          </w:p>
          <w:p w14:paraId="6270E507" w14:textId="77777777" w:rsidR="0079698B" w:rsidRPr="00F35C82" w:rsidRDefault="0079698B" w:rsidP="0079698B">
            <w:pPr>
              <w:spacing w:line="260" w:lineRule="exact"/>
              <w:rPr>
                <w:rFonts w:eastAsia="Times New Roman"/>
                <w:color w:val="000000" w:themeColor="text1"/>
                <w:sz w:val="20"/>
                <w:szCs w:val="20"/>
              </w:rPr>
            </w:pPr>
            <w:r w:rsidRPr="00F35C82">
              <w:rPr>
                <w:rFonts w:eastAsia="Times New Roman"/>
                <w:color w:val="000000" w:themeColor="text1"/>
                <w:sz w:val="20"/>
                <w:szCs w:val="20"/>
              </w:rPr>
              <w:t>ATVP</w:t>
            </w:r>
          </w:p>
          <w:p w14:paraId="200F17C2" w14:textId="69B72D9C" w:rsidR="0079698B" w:rsidRPr="00F35C82" w:rsidRDefault="0079698B" w:rsidP="0079698B">
            <w:pPr>
              <w:spacing w:line="260" w:lineRule="exact"/>
              <w:rPr>
                <w:rFonts w:eastAsia="Times New Roman"/>
                <w:color w:val="000000" w:themeColor="text1"/>
                <w:sz w:val="20"/>
                <w:szCs w:val="20"/>
              </w:rPr>
            </w:pPr>
            <w:r w:rsidRPr="00F35C82">
              <w:rPr>
                <w:rFonts w:eastAsia="Times New Roman"/>
                <w:color w:val="000000" w:themeColor="text1"/>
                <w:sz w:val="20"/>
                <w:szCs w:val="20"/>
              </w:rPr>
              <w:t>MG</w:t>
            </w:r>
            <w:r w:rsidR="00462AC2">
              <w:rPr>
                <w:rFonts w:eastAsia="Times New Roman"/>
                <w:color w:val="000000" w:themeColor="text1"/>
                <w:sz w:val="20"/>
                <w:szCs w:val="20"/>
              </w:rPr>
              <w:t>TŠ</w:t>
            </w:r>
          </w:p>
        </w:tc>
        <w:tc>
          <w:tcPr>
            <w:tcW w:w="1276" w:type="dxa"/>
            <w:shd w:val="clear" w:color="auto" w:fill="auto"/>
            <w:vAlign w:val="center"/>
          </w:tcPr>
          <w:p w14:paraId="7E0F3BA0" w14:textId="663CC30B" w:rsidR="0079698B" w:rsidRPr="00F35C82" w:rsidRDefault="00851A3C" w:rsidP="00AC3A40">
            <w:pPr>
              <w:spacing w:line="260" w:lineRule="exact"/>
              <w:jc w:val="center"/>
              <w:rPr>
                <w:rFonts w:eastAsia="Times New Roman"/>
                <w:color w:val="000000" w:themeColor="text1"/>
                <w:sz w:val="20"/>
                <w:szCs w:val="20"/>
              </w:rPr>
            </w:pPr>
            <w:r>
              <w:rPr>
                <w:rFonts w:eastAsia="Times New Roman"/>
                <w:color w:val="000000" w:themeColor="text1"/>
                <w:sz w:val="20"/>
                <w:szCs w:val="20"/>
              </w:rPr>
              <w:t>2</w:t>
            </w:r>
            <w:r w:rsidR="0079698B" w:rsidRPr="00F35C82">
              <w:rPr>
                <w:rFonts w:eastAsia="Times New Roman"/>
                <w:color w:val="000000" w:themeColor="text1"/>
                <w:sz w:val="20"/>
                <w:szCs w:val="20"/>
              </w:rPr>
              <w:t>P 2023 – 1P 202</w:t>
            </w:r>
            <w:r>
              <w:rPr>
                <w:rFonts w:eastAsia="Times New Roman"/>
                <w:color w:val="000000" w:themeColor="text1"/>
                <w:sz w:val="20"/>
                <w:szCs w:val="20"/>
              </w:rPr>
              <w:t>5</w:t>
            </w:r>
          </w:p>
        </w:tc>
        <w:tc>
          <w:tcPr>
            <w:tcW w:w="1588" w:type="dxa"/>
            <w:shd w:val="clear" w:color="auto" w:fill="auto"/>
            <w:vAlign w:val="center"/>
          </w:tcPr>
          <w:p w14:paraId="296F5446" w14:textId="44136F69" w:rsidR="0079698B" w:rsidRPr="00F35C82" w:rsidRDefault="00851A3C" w:rsidP="0079698B">
            <w:pPr>
              <w:spacing w:line="260" w:lineRule="exact"/>
              <w:jc w:val="center"/>
              <w:rPr>
                <w:rFonts w:eastAsia="Times New Roman"/>
                <w:color w:val="000000" w:themeColor="text1"/>
                <w:sz w:val="20"/>
                <w:szCs w:val="20"/>
              </w:rPr>
            </w:pPr>
            <w:r>
              <w:rPr>
                <w:rFonts w:eastAsia="Times New Roman"/>
                <w:color w:val="000000" w:themeColor="text1"/>
                <w:sz w:val="20"/>
                <w:szCs w:val="20"/>
              </w:rPr>
              <w:t>2</w:t>
            </w:r>
          </w:p>
        </w:tc>
      </w:tr>
      <w:tr w:rsidR="0079698B" w:rsidRPr="00F35C82" w14:paraId="51896E36" w14:textId="77777777" w:rsidTr="00AC3A40">
        <w:tc>
          <w:tcPr>
            <w:tcW w:w="4390" w:type="dxa"/>
            <w:shd w:val="clear" w:color="auto" w:fill="auto"/>
          </w:tcPr>
          <w:p w14:paraId="72E0BCD4" w14:textId="7B9D09CD" w:rsidR="0079698B" w:rsidRPr="00623752" w:rsidRDefault="0079698B">
            <w:pPr>
              <w:pStyle w:val="Odstavekseznama"/>
              <w:numPr>
                <w:ilvl w:val="0"/>
                <w:numId w:val="27"/>
              </w:numPr>
              <w:spacing w:line="260" w:lineRule="exact"/>
              <w:rPr>
                <w:rFonts w:eastAsia="Times New Roman"/>
                <w:iCs/>
                <w:color w:val="000000" w:themeColor="text1"/>
                <w:sz w:val="20"/>
                <w:szCs w:val="20"/>
              </w:rPr>
            </w:pPr>
            <w:r w:rsidRPr="00F35C82">
              <w:rPr>
                <w:rFonts w:eastAsia="Times New Roman"/>
                <w:color w:val="000000" w:themeColor="text1"/>
                <w:sz w:val="20"/>
                <w:szCs w:val="20"/>
              </w:rPr>
              <w:t>Preuči</w:t>
            </w:r>
            <w:r w:rsidR="001554A5">
              <w:rPr>
                <w:rFonts w:eastAsia="Times New Roman"/>
                <w:color w:val="000000" w:themeColor="text1"/>
                <w:sz w:val="20"/>
                <w:szCs w:val="20"/>
              </w:rPr>
              <w:t>jo se</w:t>
            </w:r>
            <w:r w:rsidRPr="00F35C82">
              <w:rPr>
                <w:rFonts w:eastAsia="Times New Roman"/>
                <w:color w:val="000000" w:themeColor="text1"/>
                <w:sz w:val="20"/>
                <w:szCs w:val="20"/>
              </w:rPr>
              <w:t xml:space="preserve"> možnosti za izboljšanje in poenostavitev davčnih postopkov v Sloveniji (npr. v smislu večje digitalizacije).</w:t>
            </w:r>
          </w:p>
          <w:p w14:paraId="4D78C84B" w14:textId="17535496" w:rsidR="00623752" w:rsidRPr="00F35C82" w:rsidRDefault="00623752" w:rsidP="00623752">
            <w:pPr>
              <w:pStyle w:val="Odstavekseznama"/>
              <w:spacing w:line="260" w:lineRule="exact"/>
              <w:ind w:left="360"/>
              <w:rPr>
                <w:rFonts w:eastAsia="Times New Roman"/>
                <w:iCs/>
                <w:color w:val="000000" w:themeColor="text1"/>
                <w:sz w:val="20"/>
                <w:szCs w:val="20"/>
              </w:rPr>
            </w:pPr>
          </w:p>
        </w:tc>
        <w:tc>
          <w:tcPr>
            <w:tcW w:w="1530" w:type="dxa"/>
            <w:shd w:val="clear" w:color="auto" w:fill="auto"/>
            <w:vAlign w:val="center"/>
          </w:tcPr>
          <w:p w14:paraId="2DA8B50C" w14:textId="77777777" w:rsidR="0079698B" w:rsidRPr="00F35C82" w:rsidRDefault="0079698B" w:rsidP="0079698B">
            <w:pPr>
              <w:spacing w:line="260" w:lineRule="exact"/>
              <w:rPr>
                <w:rFonts w:eastAsia="Times New Roman"/>
                <w:b/>
                <w:bCs/>
                <w:color w:val="000000" w:themeColor="text1"/>
                <w:sz w:val="20"/>
                <w:szCs w:val="20"/>
              </w:rPr>
            </w:pPr>
            <w:r w:rsidRPr="00F35C82">
              <w:rPr>
                <w:rFonts w:eastAsia="Times New Roman"/>
                <w:b/>
                <w:bCs/>
                <w:color w:val="000000" w:themeColor="text1"/>
                <w:sz w:val="20"/>
                <w:szCs w:val="20"/>
              </w:rPr>
              <w:t>MF</w:t>
            </w:r>
          </w:p>
          <w:p w14:paraId="3C3651FF" w14:textId="77777777" w:rsidR="0079698B" w:rsidRPr="00F35C82" w:rsidRDefault="0079698B" w:rsidP="0079698B">
            <w:pPr>
              <w:spacing w:line="260" w:lineRule="exact"/>
              <w:rPr>
                <w:rFonts w:eastAsia="Times New Roman"/>
                <w:color w:val="000000" w:themeColor="text1"/>
                <w:sz w:val="20"/>
                <w:szCs w:val="20"/>
              </w:rPr>
            </w:pPr>
          </w:p>
        </w:tc>
        <w:tc>
          <w:tcPr>
            <w:tcW w:w="1276" w:type="dxa"/>
            <w:shd w:val="clear" w:color="auto" w:fill="auto"/>
            <w:vAlign w:val="center"/>
          </w:tcPr>
          <w:p w14:paraId="0AF465CD" w14:textId="52016509" w:rsidR="0079698B" w:rsidRPr="00F35C82" w:rsidRDefault="00851A3C" w:rsidP="00AC3A40">
            <w:pPr>
              <w:spacing w:line="260" w:lineRule="exact"/>
              <w:jc w:val="center"/>
              <w:rPr>
                <w:rFonts w:eastAsia="Times New Roman"/>
                <w:color w:val="000000" w:themeColor="text1"/>
                <w:sz w:val="20"/>
                <w:szCs w:val="20"/>
              </w:rPr>
            </w:pPr>
            <w:r>
              <w:rPr>
                <w:rFonts w:eastAsia="Times New Roman"/>
                <w:color w:val="000000" w:themeColor="text1"/>
                <w:sz w:val="20"/>
                <w:szCs w:val="20"/>
              </w:rPr>
              <w:t>2</w:t>
            </w:r>
            <w:r w:rsidR="0079698B" w:rsidRPr="00F35C82">
              <w:rPr>
                <w:rFonts w:eastAsia="Times New Roman"/>
                <w:color w:val="000000" w:themeColor="text1"/>
                <w:sz w:val="20"/>
                <w:szCs w:val="20"/>
              </w:rPr>
              <w:t xml:space="preserve">P 2023 – </w:t>
            </w:r>
            <w:r>
              <w:rPr>
                <w:rFonts w:eastAsia="Times New Roman"/>
                <w:color w:val="000000" w:themeColor="text1"/>
                <w:sz w:val="20"/>
                <w:szCs w:val="20"/>
              </w:rPr>
              <w:t>2</w:t>
            </w:r>
            <w:r w:rsidR="0079698B" w:rsidRPr="00F35C82">
              <w:rPr>
                <w:rFonts w:eastAsia="Times New Roman"/>
                <w:color w:val="000000" w:themeColor="text1"/>
                <w:sz w:val="20"/>
                <w:szCs w:val="20"/>
              </w:rPr>
              <w:t>P 2024</w:t>
            </w:r>
          </w:p>
        </w:tc>
        <w:tc>
          <w:tcPr>
            <w:tcW w:w="1588" w:type="dxa"/>
            <w:shd w:val="clear" w:color="auto" w:fill="auto"/>
            <w:vAlign w:val="center"/>
          </w:tcPr>
          <w:p w14:paraId="5CF22BDC" w14:textId="77777777" w:rsidR="0079698B" w:rsidRPr="00F35C82" w:rsidRDefault="0079698B" w:rsidP="0079698B">
            <w:pPr>
              <w:spacing w:line="260" w:lineRule="exact"/>
              <w:jc w:val="center"/>
              <w:rPr>
                <w:rFonts w:eastAsia="Times New Roman"/>
                <w:color w:val="000000" w:themeColor="text1"/>
                <w:sz w:val="20"/>
                <w:szCs w:val="20"/>
              </w:rPr>
            </w:pPr>
            <w:r w:rsidRPr="00F35C82">
              <w:rPr>
                <w:rFonts w:eastAsia="Times New Roman"/>
                <w:color w:val="000000" w:themeColor="text1"/>
                <w:sz w:val="20"/>
                <w:szCs w:val="20"/>
              </w:rPr>
              <w:t>2</w:t>
            </w:r>
          </w:p>
        </w:tc>
      </w:tr>
      <w:tr w:rsidR="00F26574" w:rsidRPr="00F35C82" w14:paraId="514B2BB6" w14:textId="77777777" w:rsidTr="00AC3A40">
        <w:tc>
          <w:tcPr>
            <w:tcW w:w="4390" w:type="dxa"/>
            <w:shd w:val="clear" w:color="auto" w:fill="auto"/>
          </w:tcPr>
          <w:p w14:paraId="3C82A353" w14:textId="528E0218" w:rsidR="00F26574" w:rsidRPr="00F35C82" w:rsidRDefault="00F26574" w:rsidP="0080748D">
            <w:pPr>
              <w:numPr>
                <w:ilvl w:val="0"/>
                <w:numId w:val="27"/>
              </w:numPr>
              <w:spacing w:line="260" w:lineRule="exact"/>
              <w:rPr>
                <w:rFonts w:eastAsia="Times New Roman"/>
                <w:iCs/>
                <w:sz w:val="20"/>
                <w:szCs w:val="20"/>
              </w:rPr>
            </w:pPr>
            <w:r w:rsidRPr="00F35C82">
              <w:rPr>
                <w:rFonts w:eastAsia="Times New Roman"/>
                <w:sz w:val="20"/>
                <w:szCs w:val="20"/>
              </w:rPr>
              <w:t>Preuči</w:t>
            </w:r>
            <w:r w:rsidR="001554A5">
              <w:rPr>
                <w:rFonts w:eastAsia="Times New Roman"/>
                <w:sz w:val="20"/>
                <w:szCs w:val="20"/>
              </w:rPr>
              <w:t xml:space="preserve"> se</w:t>
            </w:r>
            <w:r w:rsidRPr="00F35C82">
              <w:rPr>
                <w:rFonts w:eastAsia="Times New Roman"/>
                <w:sz w:val="20"/>
                <w:szCs w:val="20"/>
              </w:rPr>
              <w:t xml:space="preserve"> možnost uvedbe davčnih spodbud za sheme delnic in opcij za zaposlene z nižjo obdavčitvijo kapitalskih dobičkov, ustvarjenih s takšnimi instrumenti, pod pogojem, da bi bilo izpolnjeno določeno obdobje </w:t>
            </w:r>
            <w:proofErr w:type="spellStart"/>
            <w:r w:rsidRPr="00F35C82">
              <w:rPr>
                <w:rFonts w:eastAsia="Times New Roman"/>
                <w:sz w:val="20"/>
                <w:szCs w:val="20"/>
              </w:rPr>
              <w:lastRenderedPageBreak/>
              <w:t>imetništva</w:t>
            </w:r>
            <w:proofErr w:type="spellEnd"/>
            <w:r w:rsidRPr="00F35C82">
              <w:rPr>
                <w:rFonts w:eastAsia="Times New Roman"/>
                <w:sz w:val="20"/>
                <w:szCs w:val="20"/>
              </w:rPr>
              <w:t xml:space="preserve">/posedovanja, kar bi spodbudilo dolgoročne naložbe. </w:t>
            </w:r>
          </w:p>
          <w:p w14:paraId="6D81CD1C" w14:textId="77777777" w:rsidR="00F26574" w:rsidRPr="00F35C82" w:rsidRDefault="00F26574" w:rsidP="00BA4D78">
            <w:pPr>
              <w:spacing w:line="260" w:lineRule="exact"/>
              <w:rPr>
                <w:rFonts w:eastAsia="Times New Roman"/>
                <w:color w:val="000000" w:themeColor="text1"/>
                <w:sz w:val="20"/>
                <w:szCs w:val="20"/>
              </w:rPr>
            </w:pPr>
          </w:p>
        </w:tc>
        <w:tc>
          <w:tcPr>
            <w:tcW w:w="1530" w:type="dxa"/>
            <w:shd w:val="clear" w:color="auto" w:fill="auto"/>
            <w:vAlign w:val="center"/>
          </w:tcPr>
          <w:p w14:paraId="7AC06C9C" w14:textId="77777777" w:rsidR="00F26574" w:rsidRPr="00F35C82" w:rsidRDefault="00F26574" w:rsidP="00F26574">
            <w:pPr>
              <w:spacing w:line="260" w:lineRule="exact"/>
              <w:rPr>
                <w:rFonts w:eastAsia="Times New Roman"/>
                <w:b/>
                <w:bCs/>
                <w:sz w:val="20"/>
                <w:szCs w:val="20"/>
              </w:rPr>
            </w:pPr>
            <w:r w:rsidRPr="00F35C82">
              <w:rPr>
                <w:rFonts w:eastAsia="Times New Roman"/>
                <w:b/>
                <w:bCs/>
                <w:sz w:val="20"/>
                <w:szCs w:val="20"/>
              </w:rPr>
              <w:lastRenderedPageBreak/>
              <w:t>MF</w:t>
            </w:r>
          </w:p>
          <w:p w14:paraId="27A6A47C" w14:textId="4313851F" w:rsidR="00F26574" w:rsidRPr="00F35C82" w:rsidRDefault="00F26574" w:rsidP="00F26574">
            <w:pPr>
              <w:spacing w:line="260" w:lineRule="exact"/>
              <w:rPr>
                <w:rFonts w:eastAsia="Times New Roman"/>
                <w:b/>
                <w:bCs/>
                <w:color w:val="000000" w:themeColor="text1"/>
                <w:sz w:val="20"/>
                <w:szCs w:val="20"/>
              </w:rPr>
            </w:pPr>
            <w:r w:rsidRPr="00F35C82">
              <w:rPr>
                <w:rFonts w:eastAsia="Times New Roman"/>
                <w:sz w:val="20"/>
                <w:szCs w:val="20"/>
              </w:rPr>
              <w:t>ATVP</w:t>
            </w:r>
          </w:p>
        </w:tc>
        <w:tc>
          <w:tcPr>
            <w:tcW w:w="1276" w:type="dxa"/>
            <w:shd w:val="clear" w:color="auto" w:fill="auto"/>
            <w:vAlign w:val="center"/>
          </w:tcPr>
          <w:p w14:paraId="3F00DF85" w14:textId="4FE23E70" w:rsidR="00F26574" w:rsidRPr="00F35C82" w:rsidRDefault="00F26574" w:rsidP="00AC3A40">
            <w:pPr>
              <w:spacing w:line="260" w:lineRule="exact"/>
              <w:jc w:val="center"/>
              <w:rPr>
                <w:rFonts w:eastAsia="Times New Roman"/>
                <w:color w:val="000000" w:themeColor="text1"/>
                <w:sz w:val="20"/>
                <w:szCs w:val="20"/>
              </w:rPr>
            </w:pPr>
            <w:r w:rsidRPr="00F35C82">
              <w:rPr>
                <w:rFonts w:eastAsia="Times New Roman"/>
                <w:sz w:val="20"/>
                <w:szCs w:val="20"/>
              </w:rPr>
              <w:t>1P 202</w:t>
            </w:r>
            <w:r w:rsidR="00851A3C">
              <w:rPr>
                <w:rFonts w:eastAsia="Times New Roman"/>
                <w:sz w:val="20"/>
                <w:szCs w:val="20"/>
              </w:rPr>
              <w:t>4</w:t>
            </w:r>
            <w:r w:rsidRPr="00F35C82">
              <w:rPr>
                <w:rFonts w:eastAsia="Times New Roman"/>
                <w:sz w:val="20"/>
                <w:szCs w:val="20"/>
              </w:rPr>
              <w:t xml:space="preserve"> – 1P 202</w:t>
            </w:r>
            <w:r w:rsidR="00851A3C">
              <w:rPr>
                <w:rFonts w:eastAsia="Times New Roman"/>
                <w:sz w:val="20"/>
                <w:szCs w:val="20"/>
              </w:rPr>
              <w:t>6</w:t>
            </w:r>
          </w:p>
        </w:tc>
        <w:tc>
          <w:tcPr>
            <w:tcW w:w="1588" w:type="dxa"/>
            <w:shd w:val="clear" w:color="auto" w:fill="auto"/>
            <w:vAlign w:val="center"/>
          </w:tcPr>
          <w:p w14:paraId="1F8BCD2E" w14:textId="35823A6F" w:rsidR="00F26574" w:rsidRPr="00F35C82" w:rsidRDefault="00851A3C" w:rsidP="00F26574">
            <w:pPr>
              <w:spacing w:line="260" w:lineRule="exact"/>
              <w:jc w:val="center"/>
              <w:rPr>
                <w:rFonts w:eastAsia="Times New Roman"/>
                <w:color w:val="000000" w:themeColor="text1"/>
                <w:sz w:val="20"/>
                <w:szCs w:val="20"/>
              </w:rPr>
            </w:pPr>
            <w:r>
              <w:rPr>
                <w:rFonts w:eastAsia="Times New Roman"/>
                <w:color w:val="000000" w:themeColor="text1"/>
                <w:sz w:val="20"/>
                <w:szCs w:val="20"/>
              </w:rPr>
              <w:t>3</w:t>
            </w:r>
          </w:p>
        </w:tc>
      </w:tr>
    </w:tbl>
    <w:p w14:paraId="1F1F87B6" w14:textId="77777777" w:rsidR="00257E03" w:rsidRPr="00F35C82" w:rsidRDefault="00257E03" w:rsidP="0096690B">
      <w:pPr>
        <w:spacing w:line="276" w:lineRule="auto"/>
        <w:rPr>
          <w:rFonts w:eastAsia="Times New Roman"/>
          <w:color w:val="000000" w:themeColor="text1"/>
          <w:sz w:val="20"/>
          <w:szCs w:val="20"/>
        </w:rPr>
      </w:pPr>
    </w:p>
    <w:p w14:paraId="3799D2D2" w14:textId="27157A8C" w:rsidR="00333BB2" w:rsidRPr="00F35C82" w:rsidRDefault="00333BB2" w:rsidP="005D45D9">
      <w:pPr>
        <w:spacing w:line="276" w:lineRule="auto"/>
        <w:ind w:left="-1134" w:right="-454"/>
        <w:rPr>
          <w:color w:val="000000" w:themeColor="text1"/>
        </w:rPr>
      </w:pPr>
    </w:p>
    <w:sectPr w:rsidR="00333BB2" w:rsidRPr="00F35C82" w:rsidSect="00343486">
      <w:footerReference w:type="default" r:id="rId21"/>
      <w:pgSz w:w="11906" w:h="16838" w:code="9"/>
      <w:pgMar w:top="1701" w:right="1418" w:bottom="1701"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C23F" w14:textId="77777777" w:rsidR="00B942BE" w:rsidRDefault="00B942BE" w:rsidP="009F474B">
      <w:pPr>
        <w:spacing w:line="240" w:lineRule="auto"/>
      </w:pPr>
      <w:r>
        <w:separator/>
      </w:r>
    </w:p>
  </w:endnote>
  <w:endnote w:type="continuationSeparator" w:id="0">
    <w:p w14:paraId="6C3BBCD5" w14:textId="77777777" w:rsidR="00B942BE" w:rsidRDefault="00B942BE" w:rsidP="009F474B">
      <w:pPr>
        <w:spacing w:line="240" w:lineRule="auto"/>
      </w:pPr>
      <w:r>
        <w:continuationSeparator/>
      </w:r>
    </w:p>
  </w:endnote>
  <w:endnote w:type="continuationNotice" w:id="1">
    <w:p w14:paraId="7E11C08F" w14:textId="77777777" w:rsidR="00B942BE" w:rsidRDefault="00B942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3675"/>
      <w:docPartObj>
        <w:docPartGallery w:val="Page Numbers (Bottom of Page)"/>
        <w:docPartUnique/>
      </w:docPartObj>
    </w:sdtPr>
    <w:sdtEndPr/>
    <w:sdtContent>
      <w:sdt>
        <w:sdtPr>
          <w:id w:val="1728636285"/>
          <w:docPartObj>
            <w:docPartGallery w:val="Page Numbers (Top of Page)"/>
            <w:docPartUnique/>
          </w:docPartObj>
        </w:sdtPr>
        <w:sdtEndPr/>
        <w:sdtContent>
          <w:p w14:paraId="297ED5DF" w14:textId="1C3C2C28" w:rsidR="00B942BE" w:rsidRDefault="00B942BE">
            <w:pPr>
              <w:pStyle w:val="Noga"/>
              <w:jc w:val="center"/>
            </w:pPr>
            <w:r w:rsidRPr="00C426F3">
              <w:rPr>
                <w:rFonts w:ascii="Arial" w:hAnsi="Arial" w:cs="Arial"/>
                <w:sz w:val="16"/>
                <w:szCs w:val="16"/>
              </w:rPr>
              <w:t xml:space="preserve">Stran </w:t>
            </w:r>
            <w:r w:rsidRPr="00C426F3">
              <w:rPr>
                <w:rFonts w:ascii="Arial" w:hAnsi="Arial" w:cs="Arial"/>
                <w:sz w:val="16"/>
                <w:szCs w:val="16"/>
              </w:rPr>
              <w:fldChar w:fldCharType="begin"/>
            </w:r>
            <w:r w:rsidRPr="00C426F3">
              <w:rPr>
                <w:rFonts w:ascii="Arial" w:hAnsi="Arial" w:cs="Arial"/>
                <w:sz w:val="16"/>
                <w:szCs w:val="16"/>
              </w:rPr>
              <w:instrText>PAGE</w:instrText>
            </w:r>
            <w:r w:rsidRPr="00C426F3">
              <w:rPr>
                <w:rFonts w:ascii="Arial" w:hAnsi="Arial" w:cs="Arial"/>
                <w:sz w:val="16"/>
                <w:szCs w:val="16"/>
              </w:rPr>
              <w:fldChar w:fldCharType="separate"/>
            </w:r>
            <w:r w:rsidRPr="00C426F3">
              <w:rPr>
                <w:rFonts w:ascii="Arial" w:hAnsi="Arial" w:cs="Arial"/>
                <w:sz w:val="16"/>
                <w:szCs w:val="16"/>
              </w:rPr>
              <w:t>2</w:t>
            </w:r>
            <w:r w:rsidRPr="00C426F3">
              <w:rPr>
                <w:rFonts w:ascii="Arial" w:hAnsi="Arial" w:cs="Arial"/>
                <w:sz w:val="16"/>
                <w:szCs w:val="16"/>
              </w:rPr>
              <w:fldChar w:fldCharType="end"/>
            </w:r>
            <w:r w:rsidRPr="00C426F3">
              <w:rPr>
                <w:rFonts w:ascii="Arial" w:hAnsi="Arial" w:cs="Arial"/>
                <w:sz w:val="16"/>
                <w:szCs w:val="16"/>
              </w:rPr>
              <w:t xml:space="preserve"> od </w:t>
            </w:r>
            <w:r w:rsidRPr="00C426F3">
              <w:rPr>
                <w:rFonts w:ascii="Arial" w:hAnsi="Arial" w:cs="Arial"/>
                <w:sz w:val="16"/>
                <w:szCs w:val="16"/>
              </w:rPr>
              <w:fldChar w:fldCharType="begin"/>
            </w:r>
            <w:r w:rsidRPr="00C426F3">
              <w:rPr>
                <w:rFonts w:ascii="Arial" w:hAnsi="Arial" w:cs="Arial"/>
                <w:sz w:val="16"/>
                <w:szCs w:val="16"/>
              </w:rPr>
              <w:instrText>NUMPAGES</w:instrText>
            </w:r>
            <w:r w:rsidRPr="00C426F3">
              <w:rPr>
                <w:rFonts w:ascii="Arial" w:hAnsi="Arial" w:cs="Arial"/>
                <w:sz w:val="16"/>
                <w:szCs w:val="16"/>
              </w:rPr>
              <w:fldChar w:fldCharType="separate"/>
            </w:r>
            <w:r w:rsidRPr="00C426F3">
              <w:rPr>
                <w:rFonts w:ascii="Arial" w:hAnsi="Arial" w:cs="Arial"/>
                <w:sz w:val="16"/>
                <w:szCs w:val="16"/>
              </w:rPr>
              <w:t>2</w:t>
            </w:r>
            <w:r w:rsidRPr="00C426F3">
              <w:rPr>
                <w:rFonts w:ascii="Arial" w:hAnsi="Arial" w:cs="Arial"/>
                <w:sz w:val="16"/>
                <w:szCs w:val="16"/>
              </w:rPr>
              <w:fldChar w:fldCharType="end"/>
            </w:r>
          </w:p>
        </w:sdtContent>
      </w:sdt>
    </w:sdtContent>
  </w:sdt>
  <w:p w14:paraId="398578FE" w14:textId="7D5E6613" w:rsidR="00B942BE" w:rsidRDefault="00B942BE" w:rsidP="002C15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427" w14:textId="77777777" w:rsidR="00B942BE" w:rsidRDefault="00B942BE">
    <w:pPr>
      <w:pStyle w:val="Noga"/>
      <w:jc w:val="right"/>
    </w:pPr>
  </w:p>
  <w:p w14:paraId="6BB3F3A6" w14:textId="77777777" w:rsidR="00B942BE" w:rsidRDefault="00B942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18CF" w14:textId="744D16B6" w:rsidR="00B942BE" w:rsidRPr="00125918" w:rsidRDefault="00B942BE">
    <w:pPr>
      <w:pStyle w:val="Noga"/>
      <w:jc w:val="right"/>
      <w:rPr>
        <w:color w:val="2E74B5" w:themeColor="accent5" w:themeShade="BF"/>
        <w:sz w:val="18"/>
        <w:szCs w:val="18"/>
      </w:rPr>
    </w:pPr>
    <w:r w:rsidRPr="00125918">
      <w:rPr>
        <w:color w:val="2E74B5" w:themeColor="accent5" w:themeShade="BF"/>
        <w:sz w:val="18"/>
        <w:szCs w:val="18"/>
      </w:rPr>
      <w:t>I</w:t>
    </w:r>
  </w:p>
  <w:p w14:paraId="067FAEE0" w14:textId="77777777" w:rsidR="00B942BE" w:rsidRDefault="00B942BE">
    <w:pPr>
      <w:pStyle w:val="Noga"/>
      <w:tabs>
        <w:tab w:val="clear" w:pos="9072"/>
        <w:tab w:val="right" w:pos="8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C952" w14:textId="382A081C" w:rsidR="00B942BE" w:rsidRPr="00125918" w:rsidRDefault="00B942BE">
    <w:pPr>
      <w:tabs>
        <w:tab w:val="center" w:pos="4550"/>
        <w:tab w:val="left" w:pos="5818"/>
      </w:tabs>
      <w:ind w:right="260"/>
      <w:jc w:val="right"/>
      <w:rPr>
        <w:color w:val="2E74B5" w:themeColor="accent5" w:themeShade="BF"/>
        <w:sz w:val="18"/>
        <w:szCs w:val="18"/>
      </w:rPr>
    </w:pPr>
    <w:r w:rsidRPr="00125918">
      <w:rPr>
        <w:color w:val="2E74B5" w:themeColor="accent5" w:themeShade="BF"/>
        <w:sz w:val="18"/>
        <w:szCs w:val="18"/>
      </w:rPr>
      <w:fldChar w:fldCharType="begin"/>
    </w:r>
    <w:r w:rsidRPr="00125918">
      <w:rPr>
        <w:color w:val="2E74B5" w:themeColor="accent5" w:themeShade="BF"/>
        <w:sz w:val="18"/>
        <w:szCs w:val="18"/>
      </w:rPr>
      <w:instrText>PAGE   \* MERGEFORMAT</w:instrText>
    </w:r>
    <w:r w:rsidRPr="00125918">
      <w:rPr>
        <w:color w:val="2E74B5" w:themeColor="accent5" w:themeShade="BF"/>
        <w:sz w:val="18"/>
        <w:szCs w:val="18"/>
      </w:rPr>
      <w:fldChar w:fldCharType="separate"/>
    </w:r>
    <w:r w:rsidR="00B45F9D">
      <w:rPr>
        <w:noProof/>
        <w:color w:val="2E74B5" w:themeColor="accent5" w:themeShade="BF"/>
        <w:sz w:val="18"/>
        <w:szCs w:val="18"/>
      </w:rPr>
      <w:t>9</w:t>
    </w:r>
    <w:r w:rsidRPr="00125918">
      <w:rPr>
        <w:color w:val="2E74B5" w:themeColor="accent5" w:themeShade="BF"/>
        <w:sz w:val="18"/>
        <w:szCs w:val="18"/>
      </w:rPr>
      <w:fldChar w:fldCharType="end"/>
    </w:r>
    <w:r w:rsidRPr="00125918">
      <w:rPr>
        <w:color w:val="2E74B5" w:themeColor="accent5" w:themeShade="BF"/>
        <w:sz w:val="18"/>
        <w:szCs w:val="18"/>
      </w:rPr>
      <w:t xml:space="preserve"> | </w:t>
    </w:r>
    <w:r>
      <w:rPr>
        <w:color w:val="2E74B5" w:themeColor="accent5" w:themeShade="BF"/>
        <w:sz w:val="18"/>
        <w:szCs w:val="18"/>
      </w:rPr>
      <w:t>3</w:t>
    </w:r>
    <w:r w:rsidR="00B25BEC">
      <w:rPr>
        <w:color w:val="2E74B5" w:themeColor="accent5" w:themeShade="BF"/>
        <w:sz w:val="18"/>
        <w:szCs w:val="18"/>
      </w:rPr>
      <w:t>9</w:t>
    </w:r>
  </w:p>
  <w:p w14:paraId="56995259" w14:textId="77777777" w:rsidR="00B942BE" w:rsidRPr="008B4484" w:rsidRDefault="00B942BE" w:rsidP="008B44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8E4B" w14:textId="77777777" w:rsidR="00B942BE" w:rsidRDefault="00B942BE" w:rsidP="009F474B">
      <w:pPr>
        <w:spacing w:line="240" w:lineRule="auto"/>
      </w:pPr>
      <w:r>
        <w:separator/>
      </w:r>
    </w:p>
  </w:footnote>
  <w:footnote w:type="continuationSeparator" w:id="0">
    <w:p w14:paraId="56CD0870" w14:textId="77777777" w:rsidR="00B942BE" w:rsidRDefault="00B942BE" w:rsidP="009F474B">
      <w:pPr>
        <w:spacing w:line="240" w:lineRule="auto"/>
      </w:pPr>
      <w:r>
        <w:continuationSeparator/>
      </w:r>
    </w:p>
  </w:footnote>
  <w:footnote w:type="continuationNotice" w:id="1">
    <w:p w14:paraId="5CED5F82" w14:textId="77777777" w:rsidR="00B942BE" w:rsidRDefault="00B942BE">
      <w:pPr>
        <w:spacing w:line="240" w:lineRule="auto"/>
      </w:pPr>
    </w:p>
  </w:footnote>
  <w:footnote w:id="2">
    <w:p w14:paraId="2F86EEC0" w14:textId="4F4688D3" w:rsidR="00B942BE" w:rsidRDefault="00B942BE" w:rsidP="00DE7A01">
      <w:pPr>
        <w:pStyle w:val="Sprotnaopomba-besedilo"/>
      </w:pPr>
      <w:r>
        <w:rPr>
          <w:rStyle w:val="Sprotnaopomba-sklic"/>
        </w:rPr>
        <w:footnoteRef/>
      </w:r>
      <w:r>
        <w:t xml:space="preserve"> </w:t>
      </w:r>
      <w:r w:rsidRPr="00BA4D78">
        <w:rPr>
          <w:sz w:val="18"/>
          <w:szCs w:val="18"/>
        </w:rPr>
        <w:t xml:space="preserve">Priporočilo za priporočilo </w:t>
      </w:r>
      <w:r>
        <w:rPr>
          <w:sz w:val="18"/>
          <w:szCs w:val="18"/>
        </w:rPr>
        <w:t>S</w:t>
      </w:r>
      <w:r w:rsidRPr="00BA4D78">
        <w:rPr>
          <w:sz w:val="18"/>
          <w:szCs w:val="18"/>
        </w:rPr>
        <w:t>veta v zvezi z nacionalnim reformnim programom Slovenije za leto 2019 in mnenje Sveta o programu stabilnosti Slovenije za leto 2019</w:t>
      </w:r>
      <w:r>
        <w:rPr>
          <w:sz w:val="18"/>
          <w:szCs w:val="18"/>
        </w:rPr>
        <w:t xml:space="preserve"> (</w:t>
      </w:r>
      <w:r w:rsidRPr="00DE7A01">
        <w:rPr>
          <w:sz w:val="18"/>
          <w:szCs w:val="18"/>
        </w:rPr>
        <w:t>Bruselj, 5.6.2019</w:t>
      </w:r>
      <w:r>
        <w:rPr>
          <w:sz w:val="18"/>
          <w:szCs w:val="18"/>
        </w:rPr>
        <w:t>).</w:t>
      </w:r>
    </w:p>
  </w:footnote>
  <w:footnote w:id="3">
    <w:p w14:paraId="03E997B4" w14:textId="16B89579" w:rsidR="00B942BE" w:rsidRDefault="00B942BE">
      <w:pPr>
        <w:pStyle w:val="Sprotnaopomba-besedilo"/>
      </w:pPr>
      <w:r>
        <w:rPr>
          <w:rStyle w:val="Sprotnaopomba-sklic"/>
        </w:rPr>
        <w:footnoteRef/>
      </w:r>
      <w:r>
        <w:t xml:space="preserve"> </w:t>
      </w:r>
      <w:proofErr w:type="spellStart"/>
      <w:r w:rsidRPr="00BA4D78">
        <w:rPr>
          <w:sz w:val="18"/>
          <w:szCs w:val="18"/>
        </w:rPr>
        <w:t>Oxera</w:t>
      </w:r>
      <w:proofErr w:type="spellEnd"/>
      <w:r w:rsidRPr="00BA4D78">
        <w:rPr>
          <w:sz w:val="18"/>
          <w:szCs w:val="18"/>
        </w:rPr>
        <w:t xml:space="preserve"> </w:t>
      </w:r>
      <w:proofErr w:type="spellStart"/>
      <w:r w:rsidRPr="00BA4D78">
        <w:rPr>
          <w:sz w:val="18"/>
          <w:szCs w:val="18"/>
        </w:rPr>
        <w:t>Consulting</w:t>
      </w:r>
      <w:proofErr w:type="spellEnd"/>
      <w:r w:rsidRPr="00BA4D78">
        <w:rPr>
          <w:sz w:val="18"/>
          <w:szCs w:val="18"/>
        </w:rPr>
        <w:t xml:space="preserve"> LLP</w:t>
      </w:r>
      <w:r>
        <w:rPr>
          <w:sz w:val="18"/>
          <w:szCs w:val="18"/>
        </w:rPr>
        <w:t xml:space="preserve"> (2020): </w:t>
      </w:r>
      <w:proofErr w:type="spellStart"/>
      <w:r w:rsidRPr="00150DE2">
        <w:rPr>
          <w:sz w:val="18"/>
          <w:szCs w:val="18"/>
        </w:rPr>
        <w:t>Primary</w:t>
      </w:r>
      <w:proofErr w:type="spellEnd"/>
      <w:r w:rsidRPr="00150DE2">
        <w:rPr>
          <w:sz w:val="18"/>
          <w:szCs w:val="18"/>
        </w:rPr>
        <w:t xml:space="preserve"> </w:t>
      </w:r>
      <w:proofErr w:type="spellStart"/>
      <w:r w:rsidRPr="00150DE2">
        <w:rPr>
          <w:sz w:val="18"/>
          <w:szCs w:val="18"/>
        </w:rPr>
        <w:t>and</w:t>
      </w:r>
      <w:proofErr w:type="spellEnd"/>
      <w:r w:rsidRPr="00150DE2">
        <w:rPr>
          <w:sz w:val="18"/>
          <w:szCs w:val="18"/>
        </w:rPr>
        <w:t xml:space="preserve"> </w:t>
      </w:r>
      <w:proofErr w:type="spellStart"/>
      <w:r w:rsidRPr="00150DE2">
        <w:rPr>
          <w:sz w:val="18"/>
          <w:szCs w:val="18"/>
        </w:rPr>
        <w:t>secondary</w:t>
      </w:r>
      <w:proofErr w:type="spellEnd"/>
      <w:r w:rsidRPr="00150DE2">
        <w:rPr>
          <w:sz w:val="18"/>
          <w:szCs w:val="18"/>
        </w:rPr>
        <w:t xml:space="preserve"> </w:t>
      </w:r>
      <w:proofErr w:type="spellStart"/>
      <w:r w:rsidRPr="00150DE2">
        <w:rPr>
          <w:sz w:val="18"/>
          <w:szCs w:val="18"/>
        </w:rPr>
        <w:t>equity</w:t>
      </w:r>
      <w:proofErr w:type="spellEnd"/>
      <w:r w:rsidRPr="00150DE2">
        <w:rPr>
          <w:sz w:val="18"/>
          <w:szCs w:val="18"/>
        </w:rPr>
        <w:t xml:space="preserve"> </w:t>
      </w:r>
      <w:proofErr w:type="spellStart"/>
      <w:r w:rsidRPr="00150DE2">
        <w:rPr>
          <w:sz w:val="18"/>
          <w:szCs w:val="18"/>
        </w:rPr>
        <w:t>markets</w:t>
      </w:r>
      <w:proofErr w:type="spellEnd"/>
      <w:r w:rsidRPr="00150DE2">
        <w:rPr>
          <w:sz w:val="18"/>
          <w:szCs w:val="18"/>
        </w:rPr>
        <w:t xml:space="preserve"> in </w:t>
      </w:r>
      <w:proofErr w:type="spellStart"/>
      <w:r w:rsidRPr="00150DE2">
        <w:rPr>
          <w:sz w:val="18"/>
          <w:szCs w:val="18"/>
        </w:rPr>
        <w:t>the</w:t>
      </w:r>
      <w:proofErr w:type="spellEnd"/>
      <w:r w:rsidRPr="00150DE2">
        <w:rPr>
          <w:sz w:val="18"/>
          <w:szCs w:val="18"/>
        </w:rPr>
        <w:t xml:space="preserve"> EU</w:t>
      </w:r>
      <w:r>
        <w:rPr>
          <w:sz w:val="18"/>
          <w:szCs w:val="18"/>
        </w:rPr>
        <w:t xml:space="preserve">, </w:t>
      </w:r>
      <w:proofErr w:type="spellStart"/>
      <w:r>
        <w:rPr>
          <w:sz w:val="18"/>
          <w:szCs w:val="18"/>
        </w:rPr>
        <w:t>Final</w:t>
      </w:r>
      <w:proofErr w:type="spellEnd"/>
      <w:r>
        <w:rPr>
          <w:sz w:val="18"/>
          <w:szCs w:val="18"/>
        </w:rPr>
        <w:t xml:space="preserve"> </w:t>
      </w:r>
      <w:proofErr w:type="spellStart"/>
      <w:r>
        <w:rPr>
          <w:sz w:val="18"/>
          <w:szCs w:val="18"/>
        </w:rPr>
        <w:t>Report</w:t>
      </w:r>
      <w:proofErr w:type="spellEnd"/>
      <w:r>
        <w:rPr>
          <w:sz w:val="18"/>
          <w:szCs w:val="18"/>
        </w:rPr>
        <w:t>.</w:t>
      </w:r>
    </w:p>
  </w:footnote>
  <w:footnote w:id="4">
    <w:p w14:paraId="54342C01" w14:textId="424B0C9D" w:rsidR="00B942BE" w:rsidRDefault="00B942BE">
      <w:pPr>
        <w:pStyle w:val="Sprotnaopomba-besedilo"/>
      </w:pPr>
      <w:r>
        <w:rPr>
          <w:rStyle w:val="Sprotnaopomba-sklic"/>
        </w:rPr>
        <w:footnoteRef/>
      </w:r>
      <w:r>
        <w:t xml:space="preserve"> </w:t>
      </w:r>
      <w:r w:rsidRPr="00BA4D78">
        <w:rPr>
          <w:sz w:val="18"/>
          <w:szCs w:val="18"/>
        </w:rPr>
        <w:t xml:space="preserve">AFME (2022): </w:t>
      </w:r>
      <w:proofErr w:type="spellStart"/>
      <w:r w:rsidRPr="00BA4D78">
        <w:rPr>
          <w:sz w:val="18"/>
          <w:szCs w:val="18"/>
        </w:rPr>
        <w:t>Capital</w:t>
      </w:r>
      <w:proofErr w:type="spellEnd"/>
      <w:r w:rsidRPr="00BA4D78">
        <w:rPr>
          <w:sz w:val="18"/>
          <w:szCs w:val="18"/>
        </w:rPr>
        <w:t xml:space="preserve"> </w:t>
      </w:r>
      <w:proofErr w:type="spellStart"/>
      <w:r w:rsidRPr="00BA4D78">
        <w:rPr>
          <w:sz w:val="18"/>
          <w:szCs w:val="18"/>
        </w:rPr>
        <w:t>Markets</w:t>
      </w:r>
      <w:proofErr w:type="spellEnd"/>
      <w:r w:rsidRPr="00BA4D78">
        <w:rPr>
          <w:sz w:val="18"/>
          <w:szCs w:val="18"/>
        </w:rPr>
        <w:t xml:space="preserve"> Union. </w:t>
      </w:r>
      <w:proofErr w:type="spellStart"/>
      <w:r w:rsidRPr="00BA4D78">
        <w:rPr>
          <w:sz w:val="18"/>
          <w:szCs w:val="18"/>
        </w:rPr>
        <w:t>Key</w:t>
      </w:r>
      <w:proofErr w:type="spellEnd"/>
      <w:r w:rsidRPr="00BA4D78">
        <w:rPr>
          <w:sz w:val="18"/>
          <w:szCs w:val="18"/>
        </w:rPr>
        <w:t xml:space="preserve"> </w:t>
      </w:r>
      <w:proofErr w:type="spellStart"/>
      <w:r w:rsidRPr="00BA4D78">
        <w:rPr>
          <w:sz w:val="18"/>
          <w:szCs w:val="18"/>
        </w:rPr>
        <w:t>Performance</w:t>
      </w:r>
      <w:proofErr w:type="spellEnd"/>
      <w:r w:rsidRPr="00BA4D78">
        <w:rPr>
          <w:sz w:val="18"/>
          <w:szCs w:val="18"/>
        </w:rPr>
        <w:t xml:space="preserve"> </w:t>
      </w:r>
      <w:proofErr w:type="spellStart"/>
      <w:r w:rsidRPr="00BA4D78">
        <w:rPr>
          <w:sz w:val="18"/>
          <w:szCs w:val="18"/>
        </w:rPr>
        <w:t>Indicators</w:t>
      </w:r>
      <w:proofErr w:type="spellEnd"/>
      <w:r w:rsidRPr="00BA4D78">
        <w:rPr>
          <w:sz w:val="18"/>
          <w:szCs w:val="18"/>
        </w:rPr>
        <w:t xml:space="preserve">. </w:t>
      </w:r>
      <w:proofErr w:type="spellStart"/>
      <w:r w:rsidRPr="00BA4D78">
        <w:rPr>
          <w:sz w:val="18"/>
          <w:szCs w:val="18"/>
        </w:rPr>
        <w:t>Fifth</w:t>
      </w:r>
      <w:proofErr w:type="spellEnd"/>
      <w:r w:rsidRPr="00BA4D78">
        <w:rPr>
          <w:sz w:val="18"/>
          <w:szCs w:val="18"/>
        </w:rPr>
        <w:t xml:space="preserve"> </w:t>
      </w:r>
      <w:proofErr w:type="spellStart"/>
      <w:r w:rsidRPr="00BA4D78">
        <w:rPr>
          <w:sz w:val="18"/>
          <w:szCs w:val="18"/>
        </w:rPr>
        <w:t>Edition</w:t>
      </w:r>
      <w:proofErr w:type="spellEnd"/>
      <w:r>
        <w:rPr>
          <w:sz w:val="18"/>
          <w:szCs w:val="18"/>
        </w:rPr>
        <w:t>.</w:t>
      </w:r>
    </w:p>
  </w:footnote>
  <w:footnote w:id="5">
    <w:p w14:paraId="7DC86C3F" w14:textId="0AF905FA" w:rsidR="00B942BE" w:rsidRDefault="00B942BE" w:rsidP="00EB6955">
      <w:pPr>
        <w:pStyle w:val="Sprotnaopomba-besedilo"/>
      </w:pPr>
      <w:r>
        <w:rPr>
          <w:rStyle w:val="Sprotnaopomba-sklic"/>
        </w:rPr>
        <w:footnoteRef/>
      </w:r>
      <w:r>
        <w:t xml:space="preserve"> </w:t>
      </w:r>
      <w:r w:rsidRPr="00BA4D78">
        <w:rPr>
          <w:sz w:val="18"/>
          <w:szCs w:val="18"/>
        </w:rPr>
        <w:t>ATVP (2022): Poročilo o stanju in razmerah na trgu finančnih instrumentov v letu 2021</w:t>
      </w:r>
      <w:r>
        <w:rPr>
          <w:sz w:val="18"/>
          <w:szCs w:val="18"/>
        </w:rPr>
        <w:t>.</w:t>
      </w:r>
    </w:p>
  </w:footnote>
  <w:footnote w:id="6">
    <w:p w14:paraId="7030644A" w14:textId="67DE5A49" w:rsidR="00B942BE" w:rsidRDefault="00B942BE">
      <w:pPr>
        <w:pStyle w:val="Sprotnaopomba-besedilo"/>
      </w:pPr>
      <w:r>
        <w:rPr>
          <w:rStyle w:val="Sprotnaopomba-sklic"/>
        </w:rPr>
        <w:footnoteRef/>
      </w:r>
      <w:r>
        <w:t xml:space="preserve"> </w:t>
      </w:r>
      <w:r w:rsidRPr="00BA4D78">
        <w:rPr>
          <w:sz w:val="18"/>
          <w:szCs w:val="18"/>
        </w:rPr>
        <w:t>Uredba (EU) št. 909/2014 Evropskega parlamenta in Sveta z dne 23. julija 2014 o izboljšanju ureditve poravnav vrednostnih papirjev v Evropski uniji in o centralnih depotnih družbah ter o spremembi direktiv 98/26/ES in 2014/65/EU ter Uredbe (EU) št. 236/2012</w:t>
      </w:r>
      <w:r>
        <w:rPr>
          <w:sz w:val="18"/>
          <w:szCs w:val="18"/>
        </w:rPr>
        <w:t>.</w:t>
      </w:r>
    </w:p>
  </w:footnote>
  <w:footnote w:id="7">
    <w:p w14:paraId="3175D55E" w14:textId="1D26D458" w:rsidR="00B942BE" w:rsidRPr="006F2A5F" w:rsidRDefault="00B942BE">
      <w:pPr>
        <w:pStyle w:val="Sprotnaopomba-besedilo"/>
        <w:rPr>
          <w:sz w:val="18"/>
          <w:szCs w:val="18"/>
        </w:rPr>
      </w:pPr>
      <w:r w:rsidRPr="006F2A5F">
        <w:rPr>
          <w:rStyle w:val="Sprotnaopomba-sklic"/>
          <w:sz w:val="18"/>
          <w:szCs w:val="18"/>
        </w:rPr>
        <w:footnoteRef/>
      </w:r>
      <w:r w:rsidRPr="006F2A5F">
        <w:rPr>
          <w:sz w:val="18"/>
          <w:szCs w:val="18"/>
        </w:rPr>
        <w:t xml:space="preserve"> Projekt CMDS (2021): </w:t>
      </w:r>
      <w:proofErr w:type="spellStart"/>
      <w:r w:rsidRPr="006F2A5F">
        <w:rPr>
          <w:sz w:val="18"/>
          <w:szCs w:val="18"/>
        </w:rPr>
        <w:t>Phase</w:t>
      </w:r>
      <w:proofErr w:type="spellEnd"/>
      <w:r w:rsidRPr="006F2A5F">
        <w:rPr>
          <w:sz w:val="18"/>
          <w:szCs w:val="18"/>
        </w:rPr>
        <w:t xml:space="preserve"> II </w:t>
      </w:r>
      <w:proofErr w:type="spellStart"/>
      <w:r w:rsidRPr="006F2A5F">
        <w:rPr>
          <w:sz w:val="18"/>
          <w:szCs w:val="18"/>
        </w:rPr>
        <w:t>Report</w:t>
      </w:r>
      <w:proofErr w:type="spellEnd"/>
      <w:r w:rsidRPr="006F2A5F">
        <w:rPr>
          <w:sz w:val="18"/>
          <w:szCs w:val="18"/>
        </w:rPr>
        <w:t xml:space="preserve"> – </w:t>
      </w:r>
      <w:proofErr w:type="spellStart"/>
      <w:r w:rsidRPr="006F2A5F">
        <w:rPr>
          <w:sz w:val="18"/>
          <w:szCs w:val="18"/>
        </w:rPr>
        <w:t>Assessment</w:t>
      </w:r>
      <w:proofErr w:type="spellEnd"/>
      <w:r w:rsidRPr="006F2A5F">
        <w:rPr>
          <w:sz w:val="18"/>
          <w:szCs w:val="18"/>
        </w:rPr>
        <w:t xml:space="preserve"> </w:t>
      </w:r>
      <w:proofErr w:type="spellStart"/>
      <w:r w:rsidRPr="006F2A5F">
        <w:rPr>
          <w:sz w:val="18"/>
          <w:szCs w:val="18"/>
        </w:rPr>
        <w:t>of</w:t>
      </w:r>
      <w:proofErr w:type="spellEnd"/>
      <w:r w:rsidRPr="006F2A5F">
        <w:rPr>
          <w:sz w:val="18"/>
          <w:szCs w:val="18"/>
        </w:rPr>
        <w:t xml:space="preserve"> </w:t>
      </w:r>
      <w:proofErr w:type="spellStart"/>
      <w:r w:rsidRPr="006F2A5F">
        <w:rPr>
          <w:sz w:val="18"/>
          <w:szCs w:val="18"/>
        </w:rPr>
        <w:t>the</w:t>
      </w:r>
      <w:proofErr w:type="spellEnd"/>
      <w:r w:rsidRPr="006F2A5F">
        <w:rPr>
          <w:sz w:val="18"/>
          <w:szCs w:val="18"/>
        </w:rPr>
        <w:t xml:space="preserve"> </w:t>
      </w:r>
      <w:proofErr w:type="spellStart"/>
      <w:r w:rsidRPr="006F2A5F">
        <w:rPr>
          <w:sz w:val="18"/>
          <w:szCs w:val="18"/>
        </w:rPr>
        <w:t>current</w:t>
      </w:r>
      <w:proofErr w:type="spellEnd"/>
      <w:r w:rsidRPr="006F2A5F">
        <w:rPr>
          <w:sz w:val="18"/>
          <w:szCs w:val="18"/>
        </w:rPr>
        <w:t xml:space="preserve"> </w:t>
      </w:r>
      <w:proofErr w:type="spellStart"/>
      <w:r w:rsidRPr="006F2A5F">
        <w:rPr>
          <w:sz w:val="18"/>
          <w:szCs w:val="18"/>
        </w:rPr>
        <w:t>situation</w:t>
      </w:r>
      <w:proofErr w:type="spellEnd"/>
      <w:r w:rsidRPr="006F2A5F">
        <w:rPr>
          <w:sz w:val="18"/>
          <w:szCs w:val="18"/>
        </w:rPr>
        <w:t xml:space="preserve"> </w:t>
      </w:r>
      <w:proofErr w:type="spellStart"/>
      <w:r w:rsidRPr="006F2A5F">
        <w:rPr>
          <w:sz w:val="18"/>
          <w:szCs w:val="18"/>
        </w:rPr>
        <w:t>of</w:t>
      </w:r>
      <w:proofErr w:type="spellEnd"/>
      <w:r w:rsidRPr="006F2A5F">
        <w:rPr>
          <w:sz w:val="18"/>
          <w:szCs w:val="18"/>
        </w:rPr>
        <w:t xml:space="preserve"> </w:t>
      </w:r>
      <w:proofErr w:type="spellStart"/>
      <w:r w:rsidRPr="006F2A5F">
        <w:rPr>
          <w:sz w:val="18"/>
          <w:szCs w:val="18"/>
        </w:rPr>
        <w:t>public</w:t>
      </w:r>
      <w:proofErr w:type="spellEnd"/>
      <w:r w:rsidRPr="006F2A5F">
        <w:rPr>
          <w:sz w:val="18"/>
          <w:szCs w:val="18"/>
        </w:rPr>
        <w:t xml:space="preserve"> </w:t>
      </w:r>
      <w:proofErr w:type="spellStart"/>
      <w:r w:rsidRPr="006F2A5F">
        <w:rPr>
          <w:sz w:val="18"/>
          <w:szCs w:val="18"/>
        </w:rPr>
        <w:t>and</w:t>
      </w:r>
      <w:proofErr w:type="spellEnd"/>
      <w:r w:rsidRPr="006F2A5F">
        <w:rPr>
          <w:sz w:val="18"/>
          <w:szCs w:val="18"/>
        </w:rPr>
        <w:t xml:space="preserve"> </w:t>
      </w:r>
      <w:proofErr w:type="spellStart"/>
      <w:r w:rsidRPr="006F2A5F">
        <w:rPr>
          <w:sz w:val="18"/>
          <w:szCs w:val="18"/>
        </w:rPr>
        <w:t>private</w:t>
      </w:r>
      <w:proofErr w:type="spellEnd"/>
      <w:r w:rsidRPr="006F2A5F">
        <w:rPr>
          <w:sz w:val="18"/>
          <w:szCs w:val="18"/>
        </w:rPr>
        <w:t xml:space="preserve"> </w:t>
      </w:r>
      <w:proofErr w:type="spellStart"/>
      <w:r w:rsidRPr="006F2A5F">
        <w:rPr>
          <w:sz w:val="18"/>
          <w:szCs w:val="18"/>
        </w:rPr>
        <w:t>capital</w:t>
      </w:r>
      <w:proofErr w:type="spellEnd"/>
      <w:r w:rsidRPr="006F2A5F">
        <w:rPr>
          <w:sz w:val="18"/>
          <w:szCs w:val="18"/>
        </w:rPr>
        <w:t xml:space="preserve"> </w:t>
      </w:r>
      <w:proofErr w:type="spellStart"/>
      <w:r w:rsidRPr="006F2A5F">
        <w:rPr>
          <w:sz w:val="18"/>
          <w:szCs w:val="18"/>
        </w:rPr>
        <w:t>markets</w:t>
      </w:r>
      <w:proofErr w:type="spellEnd"/>
      <w:r w:rsidRPr="006F2A5F">
        <w:rPr>
          <w:sz w:val="18"/>
          <w:szCs w:val="18"/>
        </w:rPr>
        <w:t xml:space="preserve"> in </w:t>
      </w:r>
      <w:proofErr w:type="spellStart"/>
      <w:r w:rsidRPr="006F2A5F">
        <w:rPr>
          <w:sz w:val="18"/>
          <w:szCs w:val="18"/>
        </w:rPr>
        <w:t>Slovenia</w:t>
      </w:r>
      <w:proofErr w:type="spellEnd"/>
      <w:r>
        <w:rPr>
          <w:sz w:val="18"/>
          <w:szCs w:val="18"/>
        </w:rPr>
        <w:t>.</w:t>
      </w:r>
    </w:p>
  </w:footnote>
  <w:footnote w:id="8">
    <w:p w14:paraId="0F0DCC5D" w14:textId="75ACECC3" w:rsidR="00B942BE" w:rsidRPr="006F2A5F" w:rsidRDefault="00B942BE" w:rsidP="00E06188">
      <w:pPr>
        <w:pStyle w:val="Sprotnaopomba-besedilo"/>
        <w:rPr>
          <w:rFonts w:ascii="Arial" w:hAnsi="Arial" w:cs="Arial"/>
          <w:sz w:val="16"/>
          <w:szCs w:val="16"/>
        </w:rPr>
      </w:pPr>
      <w:r w:rsidRPr="006F2A5F">
        <w:rPr>
          <w:rStyle w:val="Sprotnaopomba-sklic"/>
          <w:sz w:val="18"/>
          <w:szCs w:val="18"/>
        </w:rPr>
        <w:footnoteRef/>
      </w:r>
      <w:hyperlink r:id="rId1" w:history="1">
        <w:r w:rsidRPr="006F2A5F">
          <w:rPr>
            <w:rStyle w:val="Hiperpovezava"/>
            <w:sz w:val="18"/>
            <w:szCs w:val="18"/>
          </w:rPr>
          <w:t xml:space="preserve"> </w:t>
        </w:r>
        <w:proofErr w:type="spellStart"/>
        <w:r w:rsidRPr="006F2A5F">
          <w:rPr>
            <w:sz w:val="18"/>
            <w:szCs w:val="18"/>
          </w:rPr>
          <w:t>Invest</w:t>
        </w:r>
        <w:proofErr w:type="spellEnd"/>
        <w:r w:rsidRPr="006F2A5F">
          <w:rPr>
            <w:sz w:val="18"/>
            <w:szCs w:val="18"/>
          </w:rPr>
          <w:t xml:space="preserve"> </w:t>
        </w:r>
        <w:proofErr w:type="spellStart"/>
        <w:r w:rsidRPr="006F2A5F">
          <w:rPr>
            <w:sz w:val="18"/>
            <w:szCs w:val="18"/>
          </w:rPr>
          <w:t>Europe</w:t>
        </w:r>
        <w:proofErr w:type="spellEnd"/>
        <w:r w:rsidRPr="006F2A5F">
          <w:rPr>
            <w:sz w:val="18"/>
            <w:szCs w:val="18"/>
          </w:rPr>
          <w:t xml:space="preserve"> (2022): </w:t>
        </w:r>
        <w:r w:rsidRPr="006F2A5F" w:rsidDel="003306F0">
          <w:rPr>
            <w:sz w:val="18"/>
            <w:szCs w:val="18"/>
          </w:rPr>
          <w:t xml:space="preserve"> </w:t>
        </w:r>
        <w:r w:rsidRPr="006F2A5F">
          <w:rPr>
            <w:sz w:val="18"/>
            <w:szCs w:val="18"/>
          </w:rPr>
          <w:t xml:space="preserve">2021 Central &amp; </w:t>
        </w:r>
        <w:proofErr w:type="spellStart"/>
        <w:r w:rsidRPr="006F2A5F">
          <w:rPr>
            <w:sz w:val="18"/>
            <w:szCs w:val="18"/>
          </w:rPr>
          <w:t>Eastern</w:t>
        </w:r>
        <w:proofErr w:type="spellEnd"/>
        <w:r w:rsidRPr="006F2A5F">
          <w:rPr>
            <w:sz w:val="18"/>
            <w:szCs w:val="18"/>
          </w:rPr>
          <w:t xml:space="preserve"> </w:t>
        </w:r>
        <w:proofErr w:type="spellStart"/>
        <w:r w:rsidRPr="006F2A5F">
          <w:rPr>
            <w:sz w:val="18"/>
            <w:szCs w:val="18"/>
          </w:rPr>
          <w:t>Europe</w:t>
        </w:r>
        <w:proofErr w:type="spellEnd"/>
        <w:r w:rsidRPr="006F2A5F">
          <w:rPr>
            <w:sz w:val="18"/>
            <w:szCs w:val="18"/>
          </w:rPr>
          <w:t xml:space="preserve"> </w:t>
        </w:r>
        <w:proofErr w:type="spellStart"/>
        <w:r w:rsidRPr="006F2A5F">
          <w:rPr>
            <w:sz w:val="18"/>
            <w:szCs w:val="18"/>
          </w:rPr>
          <w:t>Private</w:t>
        </w:r>
        <w:proofErr w:type="spellEnd"/>
        <w:r w:rsidRPr="006F2A5F">
          <w:rPr>
            <w:sz w:val="18"/>
            <w:szCs w:val="18"/>
          </w:rPr>
          <w:t xml:space="preserve"> </w:t>
        </w:r>
        <w:proofErr w:type="spellStart"/>
        <w:r w:rsidRPr="006F2A5F">
          <w:rPr>
            <w:sz w:val="18"/>
            <w:szCs w:val="18"/>
          </w:rPr>
          <w:t>Equity</w:t>
        </w:r>
        <w:proofErr w:type="spellEnd"/>
        <w:r w:rsidRPr="006F2A5F">
          <w:rPr>
            <w:sz w:val="18"/>
            <w:szCs w:val="18"/>
          </w:rPr>
          <w:t xml:space="preserve"> </w:t>
        </w:r>
        <w:proofErr w:type="spellStart"/>
        <w:r w:rsidRPr="006F2A5F">
          <w:rPr>
            <w:sz w:val="18"/>
            <w:szCs w:val="18"/>
          </w:rPr>
          <w:t>Statistics</w:t>
        </w:r>
        <w:proofErr w:type="spellEnd"/>
      </w:hyperlink>
      <w:r>
        <w:rPr>
          <w:sz w:val="18"/>
          <w:szCs w:val="18"/>
        </w:rPr>
        <w:t>.</w:t>
      </w:r>
    </w:p>
  </w:footnote>
  <w:footnote w:id="9">
    <w:p w14:paraId="1F65CAE1" w14:textId="0603E8E8" w:rsidR="00B942BE" w:rsidRPr="00135478" w:rsidRDefault="00B942BE" w:rsidP="00E06188">
      <w:pPr>
        <w:pStyle w:val="Sprotnaopomba-besedilo"/>
        <w:rPr>
          <w:rFonts w:ascii="Arial" w:hAnsi="Arial" w:cs="Arial"/>
          <w:sz w:val="16"/>
          <w:szCs w:val="16"/>
        </w:rPr>
      </w:pPr>
      <w:r w:rsidRPr="009F78D3">
        <w:rPr>
          <w:rStyle w:val="Sprotnaopomba-sklic"/>
          <w:sz w:val="18"/>
          <w:szCs w:val="18"/>
        </w:rPr>
        <w:footnoteRef/>
      </w:r>
      <w:r w:rsidRPr="009F78D3">
        <w:rPr>
          <w:sz w:val="18"/>
          <w:szCs w:val="18"/>
        </w:rPr>
        <w:t xml:space="preserve"> </w:t>
      </w:r>
      <w:r w:rsidRPr="006F2A5F">
        <w:rPr>
          <w:sz w:val="18"/>
          <w:szCs w:val="18"/>
        </w:rPr>
        <w:t xml:space="preserve">SID Banka: </w:t>
      </w:r>
      <w:hyperlink r:id="rId2" w:history="1">
        <w:r w:rsidRPr="006F2A5F">
          <w:rPr>
            <w:sz w:val="18"/>
            <w:szCs w:val="18"/>
          </w:rPr>
          <w:t>Slovenski naložbeni program za rast lastniškega kapitala</w:t>
        </w:r>
      </w:hyperlink>
      <w:r>
        <w:rPr>
          <w:sz w:val="18"/>
          <w:szCs w:val="18"/>
        </w:rPr>
        <w:t>.</w:t>
      </w:r>
    </w:p>
  </w:footnote>
  <w:footnote w:id="10">
    <w:p w14:paraId="02CA3A46" w14:textId="263D69ED" w:rsidR="00B942BE" w:rsidRPr="00C66CE5" w:rsidRDefault="00B942BE" w:rsidP="00E06188">
      <w:pPr>
        <w:pStyle w:val="Sprotnaopomba-besedilo"/>
        <w:rPr>
          <w:rFonts w:ascii="Arial" w:hAnsi="Arial" w:cs="Arial"/>
          <w:sz w:val="16"/>
          <w:szCs w:val="16"/>
        </w:rPr>
      </w:pPr>
      <w:r w:rsidRPr="00C66CE5">
        <w:rPr>
          <w:rStyle w:val="Sprotnaopomba-sklic"/>
          <w:rFonts w:ascii="Arial" w:hAnsi="Arial" w:cs="Arial"/>
          <w:sz w:val="16"/>
          <w:szCs w:val="16"/>
        </w:rPr>
        <w:footnoteRef/>
      </w:r>
      <w:r w:rsidRPr="00C66CE5">
        <w:rPr>
          <w:rFonts w:ascii="Arial" w:hAnsi="Arial" w:cs="Arial"/>
          <w:sz w:val="16"/>
          <w:szCs w:val="16"/>
        </w:rPr>
        <w:t xml:space="preserve"> </w:t>
      </w:r>
      <w:r w:rsidRPr="00F35C82">
        <w:rPr>
          <w:sz w:val="18"/>
          <w:szCs w:val="18"/>
        </w:rPr>
        <w:t>To aktualno tehnologijo naslavlja tudi EK v svojih zakonodajnih predlogih v okviru zakonodajnega svežnja digitalnih financ.</w:t>
      </w:r>
    </w:p>
  </w:footnote>
  <w:footnote w:id="11">
    <w:p w14:paraId="232A3D37" w14:textId="77777777" w:rsidR="00B942BE" w:rsidRPr="00135478" w:rsidRDefault="00B942BE" w:rsidP="00E06188">
      <w:pPr>
        <w:pStyle w:val="Sprotnaopomba-besedilo"/>
        <w:rPr>
          <w:rFonts w:ascii="Arial" w:hAnsi="Arial" w:cs="Arial"/>
          <w:sz w:val="16"/>
          <w:szCs w:val="16"/>
        </w:rPr>
      </w:pPr>
      <w:r w:rsidRPr="00135478">
        <w:rPr>
          <w:rStyle w:val="Sprotnaopomba-sklic"/>
          <w:rFonts w:ascii="Arial" w:hAnsi="Arial" w:cs="Arial"/>
          <w:sz w:val="16"/>
          <w:szCs w:val="16"/>
        </w:rPr>
        <w:footnoteRef/>
      </w:r>
      <w:r w:rsidRPr="00135478">
        <w:rPr>
          <w:rFonts w:ascii="Arial" w:hAnsi="Arial" w:cs="Arial"/>
          <w:sz w:val="16"/>
          <w:szCs w:val="16"/>
        </w:rPr>
        <w:t xml:space="preserve"> </w:t>
      </w:r>
      <w:hyperlink r:id="rId3" w:history="1">
        <w:r w:rsidRPr="00BE4878">
          <w:rPr>
            <w:rStyle w:val="Hiperpovezava"/>
            <w:color w:val="auto"/>
            <w:sz w:val="18"/>
            <w:szCs w:val="18"/>
            <w:u w:val="none"/>
          </w:rPr>
          <w:t>Projekt SI-</w:t>
        </w:r>
        <w:proofErr w:type="spellStart"/>
        <w:r w:rsidRPr="00BE4878">
          <w:rPr>
            <w:rStyle w:val="Hiperpovezava"/>
            <w:color w:val="auto"/>
            <w:sz w:val="18"/>
            <w:szCs w:val="18"/>
            <w:u w:val="none"/>
          </w:rPr>
          <w:t>Chain</w:t>
        </w:r>
        <w:proofErr w:type="spellEnd"/>
        <w:r w:rsidRPr="00BE4878">
          <w:rPr>
            <w:rStyle w:val="Hiperpovezava"/>
            <w:color w:val="auto"/>
            <w:sz w:val="18"/>
            <w:szCs w:val="18"/>
            <w:u w:val="none"/>
          </w:rPr>
          <w:t xml:space="preserve"> vodi </w:t>
        </w:r>
        <w:r w:rsidRPr="00BE4878">
          <w:rPr>
            <w:rStyle w:val="Hiperpovezava"/>
            <w:rFonts w:eastAsia="Times New Roman"/>
            <w:color w:val="auto"/>
            <w:sz w:val="18"/>
            <w:szCs w:val="18"/>
            <w:u w:val="none"/>
            <w:lang w:eastAsia="sl-SI"/>
          </w:rPr>
          <w:t>Ministrstvo za gospodarski razvoj in tehnologijo</w:t>
        </w:r>
      </w:hyperlink>
      <w:r w:rsidRPr="00BE4878">
        <w:rPr>
          <w:rFonts w:ascii="Arial" w:hAnsi="Arial" w:cs="Arial"/>
          <w:sz w:val="16"/>
          <w:szCs w:val="16"/>
        </w:rPr>
        <w:t xml:space="preserve"> </w:t>
      </w:r>
    </w:p>
  </w:footnote>
  <w:footnote w:id="12">
    <w:p w14:paraId="2C7374C4" w14:textId="05CAF0AF" w:rsidR="00B942BE" w:rsidRDefault="00B942BE">
      <w:pPr>
        <w:pStyle w:val="Sprotnaopomba-besedilo"/>
      </w:pPr>
      <w:r w:rsidRPr="00C426F3">
        <w:rPr>
          <w:rStyle w:val="Sprotnaopomba-sklic"/>
          <w:rFonts w:ascii="Arial" w:hAnsi="Arial" w:cs="Arial"/>
          <w:sz w:val="16"/>
          <w:szCs w:val="16"/>
        </w:rPr>
        <w:footnoteRef/>
      </w:r>
      <w:r w:rsidRPr="00C426F3">
        <w:rPr>
          <w:rFonts w:ascii="Arial" w:hAnsi="Arial" w:cs="Arial"/>
          <w:sz w:val="16"/>
          <w:szCs w:val="16"/>
        </w:rPr>
        <w:t xml:space="preserve"> </w:t>
      </w:r>
      <w:r w:rsidRPr="00995549">
        <w:rPr>
          <w:sz w:val="18"/>
          <w:szCs w:val="18"/>
        </w:rPr>
        <w:t xml:space="preserve">MSCI </w:t>
      </w:r>
      <w:proofErr w:type="spellStart"/>
      <w:r w:rsidRPr="00995549">
        <w:rPr>
          <w:sz w:val="18"/>
          <w:szCs w:val="18"/>
        </w:rPr>
        <w:t>annual</w:t>
      </w:r>
      <w:proofErr w:type="spellEnd"/>
      <w:r w:rsidRPr="00995549">
        <w:rPr>
          <w:sz w:val="18"/>
          <w:szCs w:val="18"/>
        </w:rPr>
        <w:t xml:space="preserve"> market </w:t>
      </w:r>
      <w:proofErr w:type="spellStart"/>
      <w:r w:rsidRPr="00995549">
        <w:rPr>
          <w:sz w:val="18"/>
          <w:szCs w:val="18"/>
        </w:rPr>
        <w:t>classification</w:t>
      </w:r>
      <w:proofErr w:type="spellEnd"/>
      <w:r w:rsidRPr="00995549">
        <w:rPr>
          <w:sz w:val="18"/>
          <w:szCs w:val="18"/>
        </w:rPr>
        <w:t xml:space="preserve"> </w:t>
      </w:r>
      <w:proofErr w:type="spellStart"/>
      <w:r w:rsidRPr="00995549">
        <w:rPr>
          <w:sz w:val="18"/>
          <w:szCs w:val="18"/>
        </w:rPr>
        <w:t>review</w:t>
      </w:r>
      <w:proofErr w:type="spellEnd"/>
      <w:r w:rsidRPr="00995549">
        <w:rPr>
          <w:sz w:val="18"/>
          <w:szCs w:val="18"/>
        </w:rPr>
        <w:t xml:space="preserve">: </w:t>
      </w:r>
      <w:hyperlink r:id="rId4" w:history="1">
        <w:r w:rsidRPr="00995549">
          <w:rPr>
            <w:rStyle w:val="Hiperpovezava"/>
            <w:color w:val="auto"/>
            <w:sz w:val="18"/>
            <w:szCs w:val="18"/>
          </w:rPr>
          <w:t>https://www.msci.com/our-solutions/indexes/market-classification</w:t>
        </w:r>
      </w:hyperlink>
      <w:r w:rsidRPr="00C426F3">
        <w:rPr>
          <w:rStyle w:val="Hiperpovezava"/>
          <w:rFonts w:ascii="Arial" w:hAnsi="Arial" w:cs="Arial"/>
          <w:sz w:val="16"/>
          <w:szCs w:val="16"/>
        </w:rPr>
        <w:t>.</w:t>
      </w:r>
      <w:r w:rsidRPr="00C426F3">
        <w:rPr>
          <w:sz w:val="16"/>
          <w:szCs w:val="16"/>
        </w:rPr>
        <w:t xml:space="preserve"> </w:t>
      </w:r>
    </w:p>
  </w:footnote>
  <w:footnote w:id="13">
    <w:p w14:paraId="67FB5D87" w14:textId="702D41C0" w:rsidR="00753A78" w:rsidRPr="003521E1" w:rsidRDefault="00753A78">
      <w:pPr>
        <w:pStyle w:val="Sprotnaopomba-besedilo"/>
        <w:rPr>
          <w:sz w:val="18"/>
          <w:szCs w:val="18"/>
        </w:rPr>
      </w:pPr>
      <w:r w:rsidRPr="003521E1">
        <w:rPr>
          <w:rStyle w:val="Sprotnaopomba-sklic"/>
          <w:sz w:val="18"/>
          <w:szCs w:val="18"/>
        </w:rPr>
        <w:footnoteRef/>
      </w:r>
      <w:r w:rsidRPr="003521E1">
        <w:rPr>
          <w:sz w:val="18"/>
          <w:szCs w:val="18"/>
        </w:rPr>
        <w:t xml:space="preserve"> A</w:t>
      </w:r>
      <w:r w:rsidRPr="003521E1">
        <w:rPr>
          <w:rFonts w:eastAsia="Times New Roman"/>
          <w:color w:val="000000" w:themeColor="text1"/>
          <w:sz w:val="18"/>
          <w:szCs w:val="18"/>
        </w:rPr>
        <w:t xml:space="preserve">ng. </w:t>
      </w:r>
      <w:proofErr w:type="spellStart"/>
      <w:r w:rsidRPr="003521E1">
        <w:rPr>
          <w:rFonts w:eastAsia="Times New Roman"/>
          <w:i/>
          <w:iCs/>
          <w:color w:val="000000" w:themeColor="text1"/>
          <w:sz w:val="18"/>
          <w:szCs w:val="18"/>
        </w:rPr>
        <w:t>blockchain</w:t>
      </w:r>
      <w:proofErr w:type="spellEnd"/>
      <w:r w:rsidRPr="003521E1">
        <w:rPr>
          <w:rFonts w:eastAsia="Times New Roman"/>
          <w:i/>
          <w:iCs/>
          <w:color w:val="000000" w:themeColor="text1"/>
          <w:sz w:val="18"/>
          <w:szCs w:val="18"/>
        </w:rPr>
        <w:t xml:space="preserve"> </w:t>
      </w:r>
      <w:proofErr w:type="spellStart"/>
      <w:r w:rsidRPr="008025AB">
        <w:rPr>
          <w:rFonts w:eastAsia="Times New Roman"/>
          <w:i/>
          <w:iCs/>
          <w:color w:val="000000" w:themeColor="text1"/>
          <w:sz w:val="18"/>
          <w:szCs w:val="18"/>
        </w:rPr>
        <w:t>technology</w:t>
      </w:r>
      <w:proofErr w:type="spellEnd"/>
      <w:r w:rsidRPr="008025AB">
        <w:rPr>
          <w:rFonts w:eastAsia="Times New Roman"/>
          <w:i/>
          <w:iCs/>
          <w:color w:val="000000" w:themeColor="text1"/>
          <w:sz w:val="18"/>
          <w:szCs w:val="18"/>
        </w:rPr>
        <w:t>.</w:t>
      </w:r>
    </w:p>
  </w:footnote>
  <w:footnote w:id="14">
    <w:p w14:paraId="5AF8A23D" w14:textId="394F4E2B" w:rsidR="00B65826" w:rsidRPr="0080748D" w:rsidRDefault="00B65826" w:rsidP="00F73693">
      <w:pPr>
        <w:pStyle w:val="Sprotnaopomba-besedilo"/>
        <w:ind w:left="270" w:hanging="270"/>
        <w:rPr>
          <w:sz w:val="18"/>
          <w:szCs w:val="18"/>
        </w:rPr>
      </w:pPr>
      <w:r>
        <w:rPr>
          <w:rStyle w:val="Sprotnaopomba-sklic"/>
        </w:rPr>
        <w:footnoteRef/>
      </w:r>
      <w:r>
        <w:t xml:space="preserve"> </w:t>
      </w:r>
      <w:r w:rsidR="00F73693">
        <w:tab/>
      </w:r>
      <w:r w:rsidRPr="0080748D">
        <w:rPr>
          <w:sz w:val="18"/>
          <w:szCs w:val="18"/>
        </w:rPr>
        <w:t>V skladu z Uredbo 2022/858, člen 2 DLT TSS: „sistem trgovanja in poravnave DLT“ ali „DLT TSS“ pomeni DLT MTF ali DLT SS, ki združuje storitve DLT MTF in DLT SS.</w:t>
      </w:r>
    </w:p>
  </w:footnote>
  <w:footnote w:id="15">
    <w:p w14:paraId="18CA342D" w14:textId="77777777" w:rsidR="00B942BE" w:rsidRPr="00C66CE5" w:rsidDel="00B16519" w:rsidRDefault="00B942BE" w:rsidP="009C3B22">
      <w:pPr>
        <w:pStyle w:val="Sprotnaopomba-besedilo"/>
        <w:rPr>
          <w:del w:id="29" w:author="Blaž Zupančič" w:date="2022-11-06T06:40:00Z"/>
          <w:rFonts w:ascii="Arial" w:hAnsi="Arial" w:cs="Arial"/>
          <w:sz w:val="16"/>
          <w:szCs w:val="16"/>
        </w:rPr>
      </w:pPr>
      <w:r w:rsidRPr="00BA4D78">
        <w:rPr>
          <w:rStyle w:val="Sprotnaopomba-sklic"/>
          <w:sz w:val="18"/>
          <w:szCs w:val="18"/>
        </w:rPr>
        <w:footnoteRef/>
      </w:r>
      <w:r w:rsidRPr="00BA4D78">
        <w:rPr>
          <w:sz w:val="18"/>
          <w:szCs w:val="18"/>
        </w:rPr>
        <w:t xml:space="preserve"> </w:t>
      </w:r>
      <w:proofErr w:type="spellStart"/>
      <w:r w:rsidRPr="00BA4D78">
        <w:rPr>
          <w:sz w:val="18"/>
          <w:szCs w:val="18"/>
        </w:rPr>
        <w:t>Venture</w:t>
      </w:r>
      <w:proofErr w:type="spellEnd"/>
      <w:r w:rsidRPr="00BA4D78">
        <w:rPr>
          <w:sz w:val="18"/>
          <w:szCs w:val="18"/>
        </w:rPr>
        <w:t xml:space="preserve"> </w:t>
      </w:r>
      <w:proofErr w:type="spellStart"/>
      <w:r w:rsidRPr="00BA4D78">
        <w:rPr>
          <w:sz w:val="18"/>
          <w:szCs w:val="18"/>
        </w:rPr>
        <w:t>capital</w:t>
      </w:r>
      <w:proofErr w:type="spellEnd"/>
      <w:r w:rsidRPr="00BA4D78">
        <w:rPr>
          <w:sz w:val="18"/>
          <w:szCs w:val="18"/>
        </w:rPr>
        <w:t xml:space="preserve"> (VC) - Tvegani kapital je oblika zasebnega kapitala in vrsta financiranja, ki ga vlagatelji zagotavljajo zagonskim podjetjem in malim podjetjem, za katera menijo, da imajo dolgoročni potencial rasti. Tvegani kapital običajno prihaja od premožnih vlagateljev, investicijskih bank in drugih finančnih institucij.</w:t>
      </w:r>
    </w:p>
  </w:footnote>
  <w:footnote w:id="16">
    <w:p w14:paraId="642CA059" w14:textId="77777777" w:rsidR="00B942BE" w:rsidRPr="00C66CE5" w:rsidRDefault="00B942BE" w:rsidP="009C3B22">
      <w:pPr>
        <w:pStyle w:val="Sprotnaopomba-besedilo"/>
        <w:rPr>
          <w:rFonts w:ascii="Arial" w:hAnsi="Arial" w:cs="Arial"/>
          <w:sz w:val="16"/>
          <w:szCs w:val="16"/>
        </w:rPr>
      </w:pPr>
      <w:r w:rsidRPr="00C66CE5">
        <w:rPr>
          <w:rStyle w:val="Sprotnaopomba-sklic"/>
          <w:rFonts w:ascii="Arial" w:hAnsi="Arial" w:cs="Arial"/>
          <w:sz w:val="16"/>
          <w:szCs w:val="16"/>
        </w:rPr>
        <w:footnoteRef/>
      </w:r>
      <w:r w:rsidRPr="00C66CE5">
        <w:rPr>
          <w:rFonts w:ascii="Arial" w:hAnsi="Arial" w:cs="Arial"/>
          <w:sz w:val="16"/>
          <w:szCs w:val="16"/>
        </w:rPr>
        <w:t xml:space="preserve"> </w:t>
      </w:r>
      <w:proofErr w:type="spellStart"/>
      <w:r w:rsidRPr="00E72890">
        <w:rPr>
          <w:sz w:val="18"/>
          <w:szCs w:val="18"/>
        </w:rPr>
        <w:t>Delivery</w:t>
      </w:r>
      <w:proofErr w:type="spellEnd"/>
      <w:r w:rsidRPr="00E72890">
        <w:rPr>
          <w:sz w:val="18"/>
          <w:szCs w:val="18"/>
        </w:rPr>
        <w:t xml:space="preserve"> </w:t>
      </w:r>
      <w:proofErr w:type="spellStart"/>
      <w:r w:rsidRPr="00E72890">
        <w:rPr>
          <w:sz w:val="18"/>
          <w:szCs w:val="18"/>
        </w:rPr>
        <w:t>versus</w:t>
      </w:r>
      <w:proofErr w:type="spellEnd"/>
      <w:r w:rsidRPr="00E72890">
        <w:rPr>
          <w:sz w:val="18"/>
          <w:szCs w:val="18"/>
        </w:rPr>
        <w:t xml:space="preserve"> </w:t>
      </w:r>
      <w:proofErr w:type="spellStart"/>
      <w:r w:rsidRPr="00E72890">
        <w:rPr>
          <w:sz w:val="18"/>
          <w:szCs w:val="18"/>
        </w:rPr>
        <w:t>payment</w:t>
      </w:r>
      <w:proofErr w:type="spellEnd"/>
      <w:r w:rsidRPr="00E72890">
        <w:rPr>
          <w:sz w:val="18"/>
          <w:szCs w:val="18"/>
        </w:rPr>
        <w:t xml:space="preserve"> (DVP) - Dostava proti plačilu je postopek poravnave na trgu vrednostnih papirjev, pri katerem kupčevo plačilo vrednostnih papirjev zapade v plačilo ob dobavi ali pred njo.</w:t>
      </w:r>
    </w:p>
  </w:footnote>
  <w:footnote w:id="17">
    <w:p w14:paraId="62245B95" w14:textId="77777777" w:rsidR="00B942BE" w:rsidRDefault="00B942BE" w:rsidP="00543112">
      <w:pPr>
        <w:pStyle w:val="Sprotnaopomba-besedilo"/>
      </w:pPr>
      <w:r>
        <w:rPr>
          <w:rStyle w:val="Sprotnaopomba-sklic"/>
        </w:rPr>
        <w:footnoteRef/>
      </w:r>
      <w:r>
        <w:t xml:space="preserve"> </w:t>
      </w:r>
      <w:hyperlink r:id="rId5" w:history="1">
        <w:r w:rsidRPr="003521E1">
          <w:rPr>
            <w:rStyle w:val="Hiperpovezava"/>
            <w:color w:val="auto"/>
            <w:sz w:val="18"/>
            <w:szCs w:val="18"/>
            <w:u w:val="none"/>
          </w:rPr>
          <w:t>ZVP</w:t>
        </w:r>
      </w:hyperlink>
      <w:r w:rsidRPr="00323FAE">
        <w:rPr>
          <w:sz w:val="18"/>
          <w:szCs w:val="18"/>
        </w:rPr>
        <w:t xml:space="preserve"> – zakon je bil sprejet v nekdanji državi SFRJ in je delno še vedno veljaven.</w:t>
      </w:r>
    </w:p>
  </w:footnote>
  <w:footnote w:id="18">
    <w:p w14:paraId="622EFD1D" w14:textId="77777777" w:rsidR="00B942BE" w:rsidRPr="00BA4D78" w:rsidRDefault="00B942BE" w:rsidP="00543112">
      <w:pPr>
        <w:pStyle w:val="Sprotnaopomba-besedilo"/>
        <w:rPr>
          <w:sz w:val="18"/>
          <w:szCs w:val="18"/>
        </w:rPr>
      </w:pPr>
      <w:r w:rsidRPr="00BA4D78">
        <w:rPr>
          <w:rStyle w:val="Sprotnaopomba-sklic"/>
          <w:sz w:val="18"/>
          <w:szCs w:val="18"/>
        </w:rPr>
        <w:footnoteRef/>
      </w:r>
      <w:r w:rsidRPr="00BA4D78">
        <w:rPr>
          <w:sz w:val="18"/>
          <w:szCs w:val="18"/>
        </w:rPr>
        <w:t xml:space="preserve"> V projektu CMDS je na tem področju izpostavljen primer Poljske, ki je bila ena od prvih držav v Evropi, ki je na trg uvedla komunalne obveznice. Zaradi večletne hitre rasti je poljski trg občinskih obveznic leta 2016 dosegel 5,5 milijarde USD. V zadnjih 20 letih je povprečna letna rast števila izdanih občinskih obveznic dosegla 25 %.</w:t>
      </w:r>
    </w:p>
  </w:footnote>
  <w:footnote w:id="19">
    <w:p w14:paraId="3FB1226B" w14:textId="77777777" w:rsidR="00B942BE" w:rsidRPr="002E62D6" w:rsidRDefault="00B942BE" w:rsidP="00543112">
      <w:pPr>
        <w:pStyle w:val="Sprotnaopomba-besedilo"/>
        <w:rPr>
          <w:rFonts w:ascii="Arial" w:hAnsi="Arial" w:cs="Arial"/>
          <w:sz w:val="16"/>
          <w:szCs w:val="16"/>
        </w:rPr>
      </w:pPr>
      <w:r w:rsidRPr="00BA4D78">
        <w:rPr>
          <w:rStyle w:val="Sprotnaopomba-sklic"/>
          <w:sz w:val="18"/>
          <w:szCs w:val="18"/>
        </w:rPr>
        <w:footnoteRef/>
      </w:r>
      <w:r w:rsidRPr="00BA4D78">
        <w:rPr>
          <w:sz w:val="18"/>
          <w:szCs w:val="18"/>
        </w:rPr>
        <w:t xml:space="preserve"> V skladu z 10.a členom ZFO-1 se občine lahko zadolžujejo le s posojili.</w:t>
      </w:r>
      <w:r>
        <w:rPr>
          <w:rFonts w:ascii="Arial" w:hAnsi="Arial" w:cs="Arial"/>
          <w:sz w:val="16"/>
          <w:szCs w:val="16"/>
        </w:rPr>
        <w:t xml:space="preserve"> </w:t>
      </w:r>
    </w:p>
  </w:footnote>
  <w:footnote w:id="20">
    <w:p w14:paraId="58E0F1A8" w14:textId="77777777" w:rsidR="00B942BE" w:rsidRPr="00BA4D78" w:rsidRDefault="00B942BE" w:rsidP="00035D1C">
      <w:pPr>
        <w:pStyle w:val="Sprotnaopomba-besedilo"/>
        <w:rPr>
          <w:sz w:val="18"/>
          <w:szCs w:val="18"/>
        </w:rPr>
      </w:pPr>
      <w:r w:rsidRPr="00BA4D78">
        <w:rPr>
          <w:rStyle w:val="Sprotnaopomba-sklic"/>
          <w:sz w:val="18"/>
          <w:szCs w:val="18"/>
        </w:rPr>
        <w:footnoteRef/>
      </w:r>
      <w:r w:rsidRPr="00BA4D78">
        <w:rPr>
          <w:sz w:val="18"/>
          <w:szCs w:val="18"/>
        </w:rPr>
        <w:t xml:space="preserve"> Prav tako bi bilo primerno razmišljati o razširitvi izobraževanj na delovnem mestu, kar bi lahko bilo za vse odrasle alternativna pot za pridobivanje spretnosti višjih ravni ali ustreznejših spretnosti, s katerimi bi bili bolje pripravljeni na nove izzive, povezane s pomembnimi trendi, kot so finančna pismenost, avtomatizacija, digitalizacija in globalizacija. Ker odrasli veliko časa preživijo na delovnem mestu, je to pomembno učno okolje, prostor, kjer lahko pridobijo ne le spretnosti, povezane z delovnim mestom, temveč tudi osnovne in prečne kompetence, s katerimi se ljudje lažje prilagajajo spremembam na poklicni poti in v življenju.</w:t>
      </w:r>
    </w:p>
  </w:footnote>
  <w:footnote w:id="21">
    <w:p w14:paraId="6F05E8BD" w14:textId="77777777" w:rsidR="00B942BE" w:rsidRPr="00B16800" w:rsidRDefault="00B942BE" w:rsidP="005F7E8E">
      <w:pPr>
        <w:pStyle w:val="Sprotnaopomba-besedilo"/>
        <w:rPr>
          <w:rFonts w:ascii="Arial" w:hAnsi="Arial" w:cs="Arial"/>
          <w:sz w:val="16"/>
          <w:szCs w:val="16"/>
        </w:rPr>
      </w:pPr>
      <w:r w:rsidRPr="00E544DE">
        <w:rPr>
          <w:rStyle w:val="Sprotnaopomba-sklic"/>
          <w:rFonts w:ascii="Arial" w:hAnsi="Arial" w:cs="Arial"/>
          <w:sz w:val="16"/>
          <w:szCs w:val="16"/>
        </w:rPr>
        <w:footnoteRef/>
      </w:r>
      <w:r w:rsidRPr="00E544DE">
        <w:rPr>
          <w:rFonts w:ascii="Arial" w:hAnsi="Arial" w:cs="Arial"/>
          <w:sz w:val="16"/>
          <w:szCs w:val="16"/>
        </w:rPr>
        <w:t xml:space="preserve"> </w:t>
      </w:r>
      <w:r w:rsidRPr="00A11A31">
        <w:rPr>
          <w:sz w:val="18"/>
          <w:szCs w:val="18"/>
        </w:rPr>
        <w:t>Uveljavljanje odloga ugotavljanja davčne obveznosti od dobička iz kapitala in obdavčitve ali oprostitve dobička iz kapitala po Zdoh-2 ter 528. členu ZISDU-3.</w:t>
      </w:r>
    </w:p>
  </w:footnote>
  <w:footnote w:id="22">
    <w:p w14:paraId="2C651535" w14:textId="0FF5EBC2" w:rsidR="00B942BE" w:rsidRDefault="00B942BE">
      <w:pPr>
        <w:pStyle w:val="Sprotnaopomba-besedilo"/>
      </w:pPr>
      <w:r>
        <w:rPr>
          <w:rStyle w:val="Sprotnaopomba-sklic"/>
        </w:rPr>
        <w:footnoteRef/>
      </w:r>
      <w:r>
        <w:t xml:space="preserve"> </w:t>
      </w:r>
      <w:r w:rsidRPr="00BA4D78">
        <w:rPr>
          <w:sz w:val="18"/>
          <w:szCs w:val="18"/>
        </w:rPr>
        <w:t xml:space="preserve">OECD (2022): </w:t>
      </w:r>
      <w:proofErr w:type="spellStart"/>
      <w:r w:rsidRPr="00BA4D78">
        <w:rPr>
          <w:sz w:val="18"/>
          <w:szCs w:val="18"/>
        </w:rPr>
        <w:t>Review</w:t>
      </w:r>
      <w:proofErr w:type="spellEnd"/>
      <w:r w:rsidRPr="00BA4D78">
        <w:rPr>
          <w:sz w:val="18"/>
          <w:szCs w:val="18"/>
        </w:rPr>
        <w:t xml:space="preserve"> </w:t>
      </w:r>
      <w:proofErr w:type="spellStart"/>
      <w:r w:rsidRPr="00BA4D78">
        <w:rPr>
          <w:sz w:val="18"/>
          <w:szCs w:val="18"/>
        </w:rPr>
        <w:t>of</w:t>
      </w:r>
      <w:proofErr w:type="spellEnd"/>
      <w:r w:rsidRPr="00BA4D78">
        <w:rPr>
          <w:sz w:val="18"/>
          <w:szCs w:val="18"/>
        </w:rPr>
        <w:t xml:space="preserve"> </w:t>
      </w:r>
      <w:proofErr w:type="spellStart"/>
      <w:r w:rsidRPr="00BA4D78">
        <w:rPr>
          <w:sz w:val="18"/>
          <w:szCs w:val="18"/>
        </w:rPr>
        <w:t>Pension</w:t>
      </w:r>
      <w:proofErr w:type="spellEnd"/>
      <w:r w:rsidRPr="00BA4D78">
        <w:rPr>
          <w:sz w:val="18"/>
          <w:szCs w:val="18"/>
        </w:rPr>
        <w:t xml:space="preserve"> </w:t>
      </w:r>
      <w:proofErr w:type="spellStart"/>
      <w:r w:rsidRPr="00BA4D78">
        <w:rPr>
          <w:sz w:val="18"/>
          <w:szCs w:val="18"/>
        </w:rPr>
        <w:t>Systems</w:t>
      </w:r>
      <w:proofErr w:type="spellEnd"/>
      <w:r w:rsidRPr="00BA4D78">
        <w:rPr>
          <w:sz w:val="18"/>
          <w:szCs w:val="18"/>
        </w:rPr>
        <w:t xml:space="preserve">: </w:t>
      </w:r>
      <w:proofErr w:type="spellStart"/>
      <w:r w:rsidRPr="00BA4D78">
        <w:rPr>
          <w:sz w:val="18"/>
          <w:szCs w:val="18"/>
        </w:rPr>
        <w:t>Slovenia</w:t>
      </w:r>
      <w:proofErr w:type="spellEnd"/>
      <w:r w:rsidR="00623752">
        <w:rPr>
          <w:sz w:val="18"/>
          <w:szCs w:val="18"/>
        </w:rPr>
        <w:t>.</w:t>
      </w:r>
    </w:p>
  </w:footnote>
  <w:footnote w:id="23">
    <w:p w14:paraId="155AC7DE" w14:textId="53D026A4" w:rsidR="00B942BE" w:rsidRPr="00BA4D78" w:rsidRDefault="00B942BE">
      <w:pPr>
        <w:pStyle w:val="Sprotnaopomba-besedilo"/>
        <w:rPr>
          <w:sz w:val="18"/>
          <w:szCs w:val="18"/>
        </w:rPr>
      </w:pPr>
      <w:r>
        <w:rPr>
          <w:rStyle w:val="Sprotnaopomba-sklic"/>
        </w:rPr>
        <w:footnoteRef/>
      </w:r>
      <w:r>
        <w:t xml:space="preserve"> </w:t>
      </w:r>
      <w:r w:rsidRPr="00BA4D78">
        <w:rPr>
          <w:sz w:val="18"/>
          <w:szCs w:val="18"/>
        </w:rPr>
        <w:t xml:space="preserve">Na spletni strani ATVP je v pripravi </w:t>
      </w:r>
      <w:hyperlink r:id="rId6" w:history="1">
        <w:r w:rsidRPr="00BA4D78">
          <w:t>začetna ideja</w:t>
        </w:r>
      </w:hyperlink>
      <w:r w:rsidRPr="00BA4D78">
        <w:rPr>
          <w:sz w:val="18"/>
          <w:szCs w:val="18"/>
        </w:rPr>
        <w:t xml:space="preserve"> glede financiranja podjetij na trgu kapitala.</w:t>
      </w:r>
    </w:p>
  </w:footnote>
  <w:footnote w:id="24">
    <w:p w14:paraId="6C43650F" w14:textId="2A1695D3" w:rsidR="00B942BE" w:rsidRPr="00E72B64" w:rsidRDefault="00B942BE" w:rsidP="008F27D3">
      <w:pPr>
        <w:pStyle w:val="Sprotnaopomba-besedilo"/>
        <w:rPr>
          <w:rFonts w:ascii="Arial" w:hAnsi="Arial" w:cs="Arial"/>
          <w:sz w:val="16"/>
          <w:szCs w:val="16"/>
        </w:rPr>
      </w:pPr>
      <w:r w:rsidRPr="00C74244">
        <w:rPr>
          <w:rStyle w:val="Sprotnaopomba-sklic"/>
          <w:rFonts w:ascii="Arial" w:hAnsi="Arial" w:cs="Arial"/>
          <w:sz w:val="16"/>
          <w:szCs w:val="16"/>
        </w:rPr>
        <w:footnoteRef/>
      </w:r>
      <w:r w:rsidRPr="00C74244">
        <w:rPr>
          <w:rFonts w:ascii="Arial" w:hAnsi="Arial" w:cs="Arial"/>
          <w:sz w:val="16"/>
          <w:szCs w:val="16"/>
        </w:rPr>
        <w:t xml:space="preserve"> </w:t>
      </w:r>
      <w:r w:rsidRPr="00BA4D78">
        <w:rPr>
          <w:sz w:val="18"/>
          <w:szCs w:val="18"/>
        </w:rPr>
        <w:t>V okviru tega izziva je Komisija, kot že omenjeno, objavila Predlog direktive</w:t>
      </w:r>
      <w:r>
        <w:rPr>
          <w:rFonts w:ascii="Arial" w:hAnsi="Arial" w:cs="Arial"/>
          <w:sz w:val="16"/>
          <w:szCs w:val="16"/>
        </w:rPr>
        <w:t xml:space="preserve"> DEBRA.</w:t>
      </w:r>
    </w:p>
    <w:p w14:paraId="7088F30C" w14:textId="77777777" w:rsidR="00B942BE" w:rsidRPr="00463F71" w:rsidRDefault="00B942BE" w:rsidP="008F27D3">
      <w:pPr>
        <w:pStyle w:val="Sprotnaopomba-besedilo"/>
        <w:rPr>
          <w:rFonts w:ascii="Arial" w:hAnsi="Arial" w:cs="Arial"/>
          <w:sz w:val="16"/>
          <w:szCs w:val="16"/>
        </w:rPr>
      </w:pPr>
    </w:p>
    <w:p w14:paraId="50E10447" w14:textId="77777777" w:rsidR="00B942BE" w:rsidRPr="00841270" w:rsidRDefault="00B942BE" w:rsidP="008F27D3">
      <w:pPr>
        <w:pStyle w:val="Sprotnaopomba-besedilo"/>
        <w:rPr>
          <w:rFonts w:ascii="Arial" w:hAnsi="Arial" w:cs="Arial"/>
          <w:sz w:val="16"/>
          <w:szCs w:val="16"/>
        </w:rPr>
      </w:pPr>
    </w:p>
  </w:footnote>
  <w:footnote w:id="25">
    <w:p w14:paraId="2055FEE9" w14:textId="77777777" w:rsidR="00B942BE" w:rsidRPr="00355A04" w:rsidRDefault="00B942BE" w:rsidP="0079698B">
      <w:pPr>
        <w:pStyle w:val="Sprotnaopomba-besedilo"/>
        <w:rPr>
          <w:sz w:val="18"/>
          <w:szCs w:val="18"/>
        </w:rPr>
      </w:pPr>
      <w:r>
        <w:rPr>
          <w:rStyle w:val="Sprotnaopomba-sklic"/>
        </w:rPr>
        <w:footnoteRef/>
      </w:r>
      <w:r>
        <w:t xml:space="preserve"> </w:t>
      </w:r>
      <w:r w:rsidRPr="00355A04">
        <w:rPr>
          <w:sz w:val="18"/>
          <w:szCs w:val="18"/>
        </w:rPr>
        <w:t>To obdobje je z novelo zakona o dohodnini, ki je bila sprejeta 11.3.2022 skrajšano iz 20 na 15 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394C" w14:textId="20743C21" w:rsidR="00B942BE" w:rsidRDefault="00B942BE">
    <w:pPr>
      <w:pStyle w:val="Glava"/>
    </w:pPr>
    <w:r>
      <w:rPr>
        <w:noProof/>
        <w:lang w:eastAsia="sl-SI"/>
      </w:rPr>
      <w:drawing>
        <wp:anchor distT="0" distB="0" distL="114300" distR="114300" simplePos="0" relativeHeight="251659264" behindDoc="0" locked="0" layoutInCell="1" allowOverlap="1" wp14:anchorId="26338459" wp14:editId="2A3174E9">
          <wp:simplePos x="0" y="0"/>
          <wp:positionH relativeFrom="page">
            <wp:posOffset>-1242</wp:posOffset>
          </wp:positionH>
          <wp:positionV relativeFrom="page">
            <wp:align>top</wp:align>
          </wp:positionV>
          <wp:extent cx="4064928" cy="914400"/>
          <wp:effectExtent l="0" t="0" r="0" b="0"/>
          <wp:wrapSquare wrapText="bothSides"/>
          <wp:docPr id="1"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819" cy="927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674E" w14:textId="76E5F7C5" w:rsidR="00B942BE" w:rsidRPr="00125918" w:rsidRDefault="00890DB5" w:rsidP="007A60CF">
    <w:pPr>
      <w:pStyle w:val="Glava"/>
      <w:jc w:val="right"/>
      <w:rPr>
        <w:color w:val="2E74B5" w:themeColor="accent5" w:themeShade="BF"/>
      </w:rPr>
    </w:pPr>
    <w:sdt>
      <w:sdtPr>
        <w:rPr>
          <w:color w:val="2E74B5" w:themeColor="accent5" w:themeShade="BF"/>
          <w:sz w:val="18"/>
          <w:szCs w:val="18"/>
        </w:rPr>
        <w:alias w:val="Naslov"/>
        <w:tag w:val=""/>
        <w:id w:val="664756013"/>
        <w:placeholder>
          <w:docPart w:val="E83946BD273F492FA68F46958AB47510"/>
        </w:placeholder>
        <w:dataBinding w:prefixMappings="xmlns:ns0='http://purl.org/dc/elements/1.1/' xmlns:ns1='http://schemas.openxmlformats.org/package/2006/metadata/core-properties' " w:xpath="/ns1:coreProperties[1]/ns0:title[1]" w:storeItemID="{6C3C8BC8-F283-45AE-878A-BAB7291924A1}"/>
        <w:text/>
      </w:sdtPr>
      <w:sdtEndPr/>
      <w:sdtContent>
        <w:r w:rsidR="00B942BE" w:rsidRPr="00125918">
          <w:rPr>
            <w:color w:val="2E74B5" w:themeColor="accent5" w:themeShade="BF"/>
            <w:sz w:val="18"/>
            <w:szCs w:val="18"/>
          </w:rPr>
          <w:t>Strategija razvoja trga kapitala v Sloveniji</w:t>
        </w:r>
      </w:sdtContent>
    </w:sdt>
    <w:r w:rsidR="00B942BE" w:rsidRPr="00125918">
      <w:rPr>
        <w:color w:val="2E74B5" w:themeColor="accent5" w:themeShade="BF"/>
        <w:sz w:val="18"/>
        <w:szCs w:val="18"/>
      </w:rPr>
      <w:t xml:space="preserve"> </w:t>
    </w:r>
    <w:r w:rsidR="00B942BE" w:rsidRPr="00125918">
      <w:rPr>
        <w:b/>
        <w:bCs/>
        <w:color w:val="2E74B5" w:themeColor="accent5" w:themeShade="BF"/>
        <w:sz w:val="28"/>
        <w:szCs w:val="28"/>
      </w:rPr>
      <w:t>|</w:t>
    </w:r>
    <w:r w:rsidR="00B942BE" w:rsidRPr="00125918">
      <w:rPr>
        <w:color w:val="2E74B5" w:themeColor="accent5" w:themeShade="BF"/>
        <w:sz w:val="18"/>
        <w:szCs w:val="18"/>
      </w:rPr>
      <w:t xml:space="preserve"> </w:t>
    </w:r>
    <w:sdt>
      <w:sdtPr>
        <w:rPr>
          <w:color w:val="2E74B5" w:themeColor="accent5" w:themeShade="BF"/>
          <w:sz w:val="18"/>
          <w:szCs w:val="18"/>
        </w:rPr>
        <w:alias w:val="Avtor"/>
        <w:tag w:val=""/>
        <w:id w:val="-1677181147"/>
        <w:placeholder>
          <w:docPart w:val="54EE2435E4564BB3991941EC58CEAAC1"/>
        </w:placeholder>
        <w:dataBinding w:prefixMappings="xmlns:ns0='http://purl.org/dc/elements/1.1/' xmlns:ns1='http://schemas.openxmlformats.org/package/2006/metadata/core-properties' " w:xpath="/ns1:coreProperties[1]/ns0:creator[1]" w:storeItemID="{6C3C8BC8-F283-45AE-878A-BAB7291924A1}"/>
        <w:text/>
      </w:sdtPr>
      <w:sdtEndPr/>
      <w:sdtContent>
        <w:r w:rsidR="00B942BE" w:rsidRPr="00125918">
          <w:rPr>
            <w:color w:val="2E74B5" w:themeColor="accent5" w:themeShade="BF"/>
            <w:sz w:val="18"/>
            <w:szCs w:val="18"/>
          </w:rPr>
          <w:t>Ministrstvo za finance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A84C" w14:textId="77777777" w:rsidR="00B942BE" w:rsidRDefault="00B942BE">
    <w:pPr>
      <w:pStyle w:val="Glava"/>
    </w:pPr>
    <w:r>
      <w:rPr>
        <w:noProof/>
        <w:lang w:eastAsia="sl-SI"/>
      </w:rPr>
      <w:drawing>
        <wp:anchor distT="0" distB="0" distL="114300" distR="114300" simplePos="0" relativeHeight="251661312" behindDoc="0" locked="0" layoutInCell="1" allowOverlap="1" wp14:anchorId="6CEA2155" wp14:editId="6D0D9CC8">
          <wp:simplePos x="0" y="0"/>
          <wp:positionH relativeFrom="page">
            <wp:posOffset>-1242</wp:posOffset>
          </wp:positionH>
          <wp:positionV relativeFrom="page">
            <wp:align>top</wp:align>
          </wp:positionV>
          <wp:extent cx="4321810" cy="972185"/>
          <wp:effectExtent l="0" t="0" r="2540" b="0"/>
          <wp:wrapSquare wrapText="bothSides"/>
          <wp:docPr id="2" name="Slika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FC19FA"/>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AEED4A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0EECCDB2"/>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A196845A"/>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1DDA94E4"/>
    <w:lvl w:ilvl="0">
      <w:start w:val="1"/>
      <w:numFmt w:val="bullet"/>
      <w:pStyle w:val="Oznaenseznam5"/>
      <w:lvlText w:val=""/>
      <w:lvlJc w:val="left"/>
      <w:pPr>
        <w:tabs>
          <w:tab w:val="num" w:pos="1492"/>
        </w:tabs>
        <w:ind w:left="1492" w:hanging="360"/>
      </w:pPr>
      <w:rPr>
        <w:rFonts w:ascii="Courier New" w:hAnsi="Courier New" w:hint="default"/>
      </w:rPr>
    </w:lvl>
  </w:abstractNum>
  <w:abstractNum w:abstractNumId="5" w15:restartNumberingAfterBreak="0">
    <w:nsid w:val="FFFFFF81"/>
    <w:multiLevelType w:val="singleLevel"/>
    <w:tmpl w:val="92484AD4"/>
    <w:lvl w:ilvl="0">
      <w:start w:val="1"/>
      <w:numFmt w:val="bullet"/>
      <w:pStyle w:val="Oznaenseznam4"/>
      <w:lvlText w:val=""/>
      <w:lvlJc w:val="left"/>
      <w:pPr>
        <w:tabs>
          <w:tab w:val="num" w:pos="1209"/>
        </w:tabs>
        <w:ind w:left="1209" w:hanging="360"/>
      </w:pPr>
      <w:rPr>
        <w:rFonts w:ascii="Courier New" w:hAnsi="Courier New" w:hint="default"/>
      </w:rPr>
    </w:lvl>
  </w:abstractNum>
  <w:abstractNum w:abstractNumId="6" w15:restartNumberingAfterBreak="0">
    <w:nsid w:val="FFFFFF82"/>
    <w:multiLevelType w:val="singleLevel"/>
    <w:tmpl w:val="BC86FD64"/>
    <w:lvl w:ilvl="0">
      <w:start w:val="1"/>
      <w:numFmt w:val="bullet"/>
      <w:pStyle w:val="Oznaenseznam3"/>
      <w:lvlText w:val=""/>
      <w:lvlJc w:val="left"/>
      <w:pPr>
        <w:tabs>
          <w:tab w:val="num" w:pos="926"/>
        </w:tabs>
        <w:ind w:left="926" w:hanging="360"/>
      </w:pPr>
      <w:rPr>
        <w:rFonts w:ascii="Courier New" w:hAnsi="Courier New" w:hint="default"/>
      </w:rPr>
    </w:lvl>
  </w:abstractNum>
  <w:abstractNum w:abstractNumId="7" w15:restartNumberingAfterBreak="0">
    <w:nsid w:val="FFFFFF83"/>
    <w:multiLevelType w:val="singleLevel"/>
    <w:tmpl w:val="F66C3D5E"/>
    <w:lvl w:ilvl="0">
      <w:start w:val="1"/>
      <w:numFmt w:val="bullet"/>
      <w:pStyle w:val="Oznaenseznam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6B24A05C"/>
    <w:lvl w:ilvl="0">
      <w:start w:val="1"/>
      <w:numFmt w:val="decimal"/>
      <w:pStyle w:val="Otevilenseznam"/>
      <w:lvlText w:val="%1."/>
      <w:lvlJc w:val="left"/>
      <w:pPr>
        <w:tabs>
          <w:tab w:val="num" w:pos="737"/>
        </w:tabs>
        <w:ind w:left="737" w:hanging="312"/>
      </w:pPr>
      <w:rPr>
        <w:rFonts w:hint="default"/>
      </w:rPr>
    </w:lvl>
  </w:abstractNum>
  <w:abstractNum w:abstractNumId="9" w15:restartNumberingAfterBreak="0">
    <w:nsid w:val="FFFFFF89"/>
    <w:multiLevelType w:val="singleLevel"/>
    <w:tmpl w:val="77DCAAC6"/>
    <w:lvl w:ilvl="0">
      <w:start w:val="1"/>
      <w:numFmt w:val="bullet"/>
      <w:pStyle w:val="Oznaenseznam"/>
      <w:lvlText w:val=""/>
      <w:lvlJc w:val="left"/>
      <w:pPr>
        <w:tabs>
          <w:tab w:val="num" w:pos="851"/>
        </w:tabs>
        <w:ind w:left="851" w:hanging="426"/>
      </w:pPr>
      <w:rPr>
        <w:rFonts w:ascii="Courier New" w:hAnsi="Courier New" w:hint="default"/>
      </w:rPr>
    </w:lvl>
  </w:abstractNum>
  <w:abstractNum w:abstractNumId="10" w15:restartNumberingAfterBreak="0">
    <w:nsid w:val="083F0DE6"/>
    <w:multiLevelType w:val="hybridMultilevel"/>
    <w:tmpl w:val="B31017A0"/>
    <w:lvl w:ilvl="0" w:tplc="E13C79C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8B28A3"/>
    <w:multiLevelType w:val="hybridMultilevel"/>
    <w:tmpl w:val="4D7E61BE"/>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61238F"/>
    <w:multiLevelType w:val="multilevel"/>
    <w:tmpl w:val="04240023"/>
    <w:styleLink w:val="lenOdsek"/>
    <w:lvl w:ilvl="0">
      <w:start w:val="1"/>
      <w:numFmt w:val="upperRoman"/>
      <w:lvlText w:val="%1. člen"/>
      <w:lvlJc w:val="left"/>
      <w:pPr>
        <w:tabs>
          <w:tab w:val="num" w:pos="1080"/>
        </w:tabs>
        <w:ind w:left="0" w:firstLine="0"/>
      </w:pPr>
    </w:lvl>
    <w:lvl w:ilvl="1">
      <w:start w:val="1"/>
      <w:numFmt w:val="decimalZero"/>
      <w:isLgl/>
      <w:lvlText w:val="Odsek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E57959"/>
    <w:multiLevelType w:val="hybridMultilevel"/>
    <w:tmpl w:val="AFA84CDA"/>
    <w:lvl w:ilvl="0" w:tplc="FC8AE816">
      <w:numFmt w:val="bullet"/>
      <w:lvlText w:val="•"/>
      <w:lvlJc w:val="left"/>
      <w:pPr>
        <w:ind w:left="1065" w:hanging="705"/>
      </w:pPr>
      <w:rPr>
        <w:rFonts w:ascii="Times New Roman" w:eastAsia="Wingding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476881"/>
    <w:multiLevelType w:val="hybridMultilevel"/>
    <w:tmpl w:val="CD027E36"/>
    <w:lvl w:ilvl="0" w:tplc="359ACFB6">
      <w:start w:val="1"/>
      <w:numFmt w:val="bullet"/>
      <w:pStyle w:val="ListBullet31"/>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38C20CD"/>
    <w:multiLevelType w:val="hybridMultilevel"/>
    <w:tmpl w:val="1930A238"/>
    <w:lvl w:ilvl="0" w:tplc="E60050B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428689D"/>
    <w:multiLevelType w:val="hybridMultilevel"/>
    <w:tmpl w:val="146AA41C"/>
    <w:lvl w:ilvl="0" w:tplc="C09213E2">
      <w:start w:val="1"/>
      <w:numFmt w:val="bullet"/>
      <w:pStyle w:val="Natevanje"/>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Yu Mincho Light" w:hAnsi="Yu Mincho Light" w:cs="Yu Mincho Light" w:hint="default"/>
      </w:rPr>
    </w:lvl>
    <w:lvl w:ilvl="2" w:tplc="04240005" w:tentative="1">
      <w:start w:val="1"/>
      <w:numFmt w:val="bullet"/>
      <w:lvlText w:val=""/>
      <w:lvlJc w:val="left"/>
      <w:pPr>
        <w:ind w:left="2160" w:hanging="360"/>
      </w:pPr>
      <w:rPr>
        <w:rFonts w:ascii="Calibri" w:hAnsi="Calibri" w:hint="default"/>
      </w:rPr>
    </w:lvl>
    <w:lvl w:ilvl="3" w:tplc="04240001" w:tentative="1">
      <w:start w:val="1"/>
      <w:numFmt w:val="bullet"/>
      <w:lvlText w:val=""/>
      <w:lvlJc w:val="left"/>
      <w:pPr>
        <w:ind w:left="2880" w:hanging="360"/>
      </w:pPr>
      <w:rPr>
        <w:rFonts w:ascii="Courier New" w:hAnsi="Courier New" w:hint="default"/>
      </w:rPr>
    </w:lvl>
    <w:lvl w:ilvl="4" w:tplc="04240003" w:tentative="1">
      <w:start w:val="1"/>
      <w:numFmt w:val="bullet"/>
      <w:lvlText w:val="o"/>
      <w:lvlJc w:val="left"/>
      <w:pPr>
        <w:ind w:left="3600" w:hanging="360"/>
      </w:pPr>
      <w:rPr>
        <w:rFonts w:ascii="Yu Mincho Light" w:hAnsi="Yu Mincho Light" w:cs="Yu Mincho Light" w:hint="default"/>
      </w:rPr>
    </w:lvl>
    <w:lvl w:ilvl="5" w:tplc="04240005" w:tentative="1">
      <w:start w:val="1"/>
      <w:numFmt w:val="bullet"/>
      <w:lvlText w:val=""/>
      <w:lvlJc w:val="left"/>
      <w:pPr>
        <w:ind w:left="4320" w:hanging="360"/>
      </w:pPr>
      <w:rPr>
        <w:rFonts w:ascii="Calibri" w:hAnsi="Calibri" w:hint="default"/>
      </w:rPr>
    </w:lvl>
    <w:lvl w:ilvl="6" w:tplc="04240001" w:tentative="1">
      <w:start w:val="1"/>
      <w:numFmt w:val="bullet"/>
      <w:lvlText w:val=""/>
      <w:lvlJc w:val="left"/>
      <w:pPr>
        <w:ind w:left="5040" w:hanging="360"/>
      </w:pPr>
      <w:rPr>
        <w:rFonts w:ascii="Courier New" w:hAnsi="Courier New" w:hint="default"/>
      </w:rPr>
    </w:lvl>
    <w:lvl w:ilvl="7" w:tplc="04240003" w:tentative="1">
      <w:start w:val="1"/>
      <w:numFmt w:val="bullet"/>
      <w:lvlText w:val="o"/>
      <w:lvlJc w:val="left"/>
      <w:pPr>
        <w:ind w:left="5760" w:hanging="360"/>
      </w:pPr>
      <w:rPr>
        <w:rFonts w:ascii="Yu Mincho Light" w:hAnsi="Yu Mincho Light" w:cs="Yu Mincho Light" w:hint="default"/>
      </w:rPr>
    </w:lvl>
    <w:lvl w:ilvl="8" w:tplc="04240005" w:tentative="1">
      <w:start w:val="1"/>
      <w:numFmt w:val="bullet"/>
      <w:lvlText w:val=""/>
      <w:lvlJc w:val="left"/>
      <w:pPr>
        <w:ind w:left="6480" w:hanging="360"/>
      </w:pPr>
      <w:rPr>
        <w:rFonts w:ascii="Calibri" w:hAnsi="Calibri" w:hint="default"/>
      </w:rPr>
    </w:lvl>
  </w:abstractNum>
  <w:abstractNum w:abstractNumId="17" w15:restartNumberingAfterBreak="0">
    <w:nsid w:val="16515E89"/>
    <w:multiLevelType w:val="hybridMultilevel"/>
    <w:tmpl w:val="D4844780"/>
    <w:lvl w:ilvl="0" w:tplc="0E52DC4E">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6213A"/>
    <w:multiLevelType w:val="hybridMultilevel"/>
    <w:tmpl w:val="C58E7AAA"/>
    <w:lvl w:ilvl="0" w:tplc="6AC0A59C">
      <w:numFmt w:val="bullet"/>
      <w:lvlText w:val="-"/>
      <w:lvlJc w:val="left"/>
      <w:pPr>
        <w:ind w:left="720" w:hanging="360"/>
      </w:pPr>
      <w:rPr>
        <w:rFonts w:ascii="Cambria" w:eastAsiaTheme="minorHAnsi" w:hAnsi="Cambria" w:cs="Aria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AAA3342"/>
    <w:multiLevelType w:val="hybridMultilevel"/>
    <w:tmpl w:val="9F12E3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E0A2298"/>
    <w:multiLevelType w:val="hybridMultilevel"/>
    <w:tmpl w:val="D1740516"/>
    <w:lvl w:ilvl="0" w:tplc="6AC0A59C">
      <w:numFmt w:val="bullet"/>
      <w:lvlText w:val="-"/>
      <w:lvlJc w:val="left"/>
      <w:pPr>
        <w:ind w:left="720" w:hanging="360"/>
      </w:pPr>
      <w:rPr>
        <w:rFonts w:ascii="Cambria" w:eastAsiaTheme="minorHAnsi" w:hAnsi="Cambria" w:cs="Aria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5608F7"/>
    <w:multiLevelType w:val="hybridMultilevel"/>
    <w:tmpl w:val="1B32D58A"/>
    <w:lvl w:ilvl="0" w:tplc="6AC0A59C">
      <w:numFmt w:val="bullet"/>
      <w:lvlText w:val="-"/>
      <w:lvlJc w:val="left"/>
      <w:pPr>
        <w:ind w:left="720" w:hanging="360"/>
      </w:pPr>
      <w:rPr>
        <w:rFonts w:ascii="Cambria" w:eastAsiaTheme="minorHAnsi" w:hAnsi="Cambria" w:cs="Aria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7F338B"/>
    <w:multiLevelType w:val="hybridMultilevel"/>
    <w:tmpl w:val="476EC204"/>
    <w:lvl w:ilvl="0" w:tplc="6AC0A59C">
      <w:numFmt w:val="bullet"/>
      <w:lvlText w:val="-"/>
      <w:lvlJc w:val="left"/>
      <w:pPr>
        <w:ind w:left="720" w:hanging="360"/>
      </w:pPr>
      <w:rPr>
        <w:rFonts w:ascii="Cambria" w:eastAsiaTheme="minorHAnsi" w:hAnsi="Cambria" w:cs="Arial"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88C4201"/>
    <w:multiLevelType w:val="multilevel"/>
    <w:tmpl w:val="B0625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3A329C6"/>
    <w:multiLevelType w:val="hybridMultilevel"/>
    <w:tmpl w:val="AC92CA78"/>
    <w:lvl w:ilvl="0" w:tplc="72F24A7A">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36E65AD2"/>
    <w:multiLevelType w:val="hybridMultilevel"/>
    <w:tmpl w:val="FDD8EC18"/>
    <w:lvl w:ilvl="0" w:tplc="6AC0A59C">
      <w:numFmt w:val="bullet"/>
      <w:lvlText w:val="-"/>
      <w:lvlJc w:val="left"/>
      <w:pPr>
        <w:ind w:left="720" w:hanging="360"/>
      </w:pPr>
      <w:rPr>
        <w:rFonts w:ascii="Cambria" w:eastAsiaTheme="minorHAnsi" w:hAnsi="Cambria" w:cs="Arial"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67200F"/>
    <w:multiLevelType w:val="hybridMultilevel"/>
    <w:tmpl w:val="9E3C03C0"/>
    <w:lvl w:ilvl="0" w:tplc="A4864B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B061B1"/>
    <w:multiLevelType w:val="hybridMultilevel"/>
    <w:tmpl w:val="FD485BA0"/>
    <w:lvl w:ilvl="0" w:tplc="6AC0A59C">
      <w:numFmt w:val="bullet"/>
      <w:lvlText w:val="-"/>
      <w:lvlJc w:val="left"/>
      <w:pPr>
        <w:ind w:left="720" w:hanging="360"/>
      </w:pPr>
      <w:rPr>
        <w:rFonts w:ascii="Cambria" w:eastAsiaTheme="minorHAnsi" w:hAnsi="Cambria" w:cs="Aria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201A69"/>
    <w:multiLevelType w:val="hybridMultilevel"/>
    <w:tmpl w:val="CBAE4D42"/>
    <w:lvl w:ilvl="0" w:tplc="E13C79C4">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604EA9"/>
    <w:multiLevelType w:val="hybridMultilevel"/>
    <w:tmpl w:val="D8E082BC"/>
    <w:lvl w:ilvl="0" w:tplc="31F25918">
      <w:start w:val="1"/>
      <w:numFmt w:val="bullet"/>
      <w:lvlText w:val="-"/>
      <w:lvlJc w:val="left"/>
      <w:pPr>
        <w:ind w:left="720" w:hanging="360"/>
      </w:pPr>
      <w:rPr>
        <w:rFonts w:ascii="Abadi" w:hAnsi="Aba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6055E4"/>
    <w:multiLevelType w:val="hybridMultilevel"/>
    <w:tmpl w:val="5508AC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9F40C9"/>
    <w:multiLevelType w:val="multilevel"/>
    <w:tmpl w:val="B74A4B3A"/>
    <w:lvl w:ilvl="0">
      <w:start w:val="1"/>
      <w:numFmt w:val="bullet"/>
      <w:pStyle w:val="Bulletedlistsash"/>
      <w:lvlText w:val=""/>
      <w:lvlJc w:val="left"/>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bullet"/>
      <w:lvlText w:val="-"/>
      <w:lvlJc w:val="left"/>
      <w:pPr>
        <w:tabs>
          <w:tab w:val="num" w:pos="3243"/>
        </w:tabs>
        <w:ind w:left="3243" w:hanging="345"/>
      </w:pPr>
      <w:rPr>
        <w:rFonts w:ascii="Arial" w:hAnsi="Arial" w:hint="default"/>
        <w:color w:val="auto"/>
      </w:rPr>
    </w:lvl>
    <w:lvl w:ilvl="2">
      <w:start w:val="1"/>
      <w:numFmt w:val="bullet"/>
      <w:lvlText w:val="◦"/>
      <w:lvlJc w:val="left"/>
      <w:pPr>
        <w:tabs>
          <w:tab w:val="num" w:pos="3589"/>
        </w:tabs>
        <w:ind w:left="3589" w:hanging="346"/>
      </w:pPr>
      <w:rPr>
        <w:rFonts w:ascii="Georgia" w:hAnsi="Georgia" w:hint="default"/>
        <w:color w:val="auto"/>
      </w:rPr>
    </w:lvl>
    <w:lvl w:ilvl="3">
      <w:start w:val="1"/>
      <w:numFmt w:val="bullet"/>
      <w:lvlText w:val="›"/>
      <w:lvlJc w:val="left"/>
      <w:pPr>
        <w:tabs>
          <w:tab w:val="num" w:pos="3934"/>
        </w:tabs>
        <w:ind w:left="3934" w:hanging="345"/>
      </w:pPr>
      <w:rPr>
        <w:rFonts w:ascii="Georgia" w:hAnsi="Georgia" w:hint="default"/>
        <w:color w:val="auto"/>
      </w:rPr>
    </w:lvl>
    <w:lvl w:ilvl="4">
      <w:start w:val="1"/>
      <w:numFmt w:val="bullet"/>
      <w:lvlText w:val="~"/>
      <w:lvlJc w:val="left"/>
      <w:pPr>
        <w:tabs>
          <w:tab w:val="num" w:pos="4280"/>
        </w:tabs>
        <w:ind w:left="4280" w:hanging="346"/>
      </w:pPr>
      <w:rPr>
        <w:rFonts w:ascii="Georgia" w:hAnsi="Georgia" w:hint="default"/>
        <w:color w:val="auto"/>
      </w:rPr>
    </w:lvl>
    <w:lvl w:ilvl="5">
      <w:start w:val="1"/>
      <w:numFmt w:val="bullet"/>
      <w:lvlText w:val="•"/>
      <w:lvlJc w:val="left"/>
      <w:pPr>
        <w:tabs>
          <w:tab w:val="num" w:pos="4626"/>
        </w:tabs>
        <w:ind w:left="4626" w:hanging="346"/>
      </w:pPr>
      <w:rPr>
        <w:rFonts w:ascii="Georgia" w:hAnsi="Georgia" w:hint="default"/>
        <w:color w:val="auto"/>
      </w:rPr>
    </w:lvl>
    <w:lvl w:ilvl="6">
      <w:start w:val="1"/>
      <w:numFmt w:val="bullet"/>
      <w:lvlText w:val="-"/>
      <w:lvlJc w:val="left"/>
      <w:pPr>
        <w:tabs>
          <w:tab w:val="num" w:pos="4971"/>
        </w:tabs>
        <w:ind w:left="4971" w:hanging="345"/>
      </w:pPr>
      <w:rPr>
        <w:rFonts w:ascii="Arial" w:hAnsi="Arial" w:hint="default"/>
        <w:color w:val="auto"/>
      </w:rPr>
    </w:lvl>
    <w:lvl w:ilvl="7">
      <w:start w:val="1"/>
      <w:numFmt w:val="bullet"/>
      <w:lvlText w:val="◦"/>
      <w:lvlJc w:val="left"/>
      <w:pPr>
        <w:tabs>
          <w:tab w:val="num" w:pos="5317"/>
        </w:tabs>
        <w:ind w:left="5317" w:hanging="346"/>
      </w:pPr>
      <w:rPr>
        <w:rFonts w:ascii="Georgia" w:hAnsi="Georgia" w:hint="default"/>
        <w:color w:val="auto"/>
      </w:rPr>
    </w:lvl>
    <w:lvl w:ilvl="8">
      <w:start w:val="1"/>
      <w:numFmt w:val="bullet"/>
      <w:lvlText w:val="›"/>
      <w:lvlJc w:val="left"/>
      <w:pPr>
        <w:tabs>
          <w:tab w:val="num" w:pos="5662"/>
        </w:tabs>
        <w:ind w:left="5662" w:hanging="345"/>
      </w:pPr>
      <w:rPr>
        <w:rFonts w:ascii="Georgia" w:hAnsi="Georgia" w:hint="default"/>
        <w:color w:val="auto"/>
      </w:rPr>
    </w:lvl>
  </w:abstractNum>
  <w:abstractNum w:abstractNumId="32" w15:restartNumberingAfterBreak="0">
    <w:nsid w:val="50BD368A"/>
    <w:multiLevelType w:val="hybridMultilevel"/>
    <w:tmpl w:val="3BF22C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2A6817"/>
    <w:multiLevelType w:val="hybridMultilevel"/>
    <w:tmpl w:val="6CD23786"/>
    <w:lvl w:ilvl="0" w:tplc="04240017">
      <w:start w:val="1"/>
      <w:numFmt w:val="lowerLetter"/>
      <w:lvlText w:val="%1)"/>
      <w:lvlJc w:val="left"/>
      <w:pPr>
        <w:ind w:left="927"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BD0DE1"/>
    <w:multiLevelType w:val="multilevel"/>
    <w:tmpl w:val="42BA4564"/>
    <w:lvl w:ilvl="0">
      <w:start w:val="1"/>
      <w:numFmt w:val="decimal"/>
      <w:pStyle w:val="Naslov1"/>
      <w:lvlText w:val="%1"/>
      <w:lvlJc w:val="left"/>
      <w:pPr>
        <w:tabs>
          <w:tab w:val="num" w:pos="454"/>
        </w:tabs>
        <w:ind w:left="454" w:hanging="312"/>
      </w:pPr>
      <w:rPr>
        <w:rFonts w:hint="default"/>
        <w:sz w:val="28"/>
        <w:szCs w:val="28"/>
      </w:rPr>
    </w:lvl>
    <w:lvl w:ilvl="1">
      <w:start w:val="1"/>
      <w:numFmt w:val="decimal"/>
      <w:pStyle w:val="Naslov2"/>
      <w:lvlText w:val="%1.%2"/>
      <w:lvlJc w:val="left"/>
      <w:pPr>
        <w:tabs>
          <w:tab w:val="num" w:pos="766"/>
        </w:tabs>
        <w:ind w:left="766" w:hanging="482"/>
      </w:pPr>
      <w:rPr>
        <w:rFonts w:hint="default"/>
        <w:b/>
        <w:bCs/>
      </w:rPr>
    </w:lvl>
    <w:lvl w:ilvl="2">
      <w:start w:val="1"/>
      <w:numFmt w:val="decimal"/>
      <w:pStyle w:val="Naslov3"/>
      <w:lvlText w:val="%1.%2.%3"/>
      <w:lvlJc w:val="left"/>
      <w:pPr>
        <w:tabs>
          <w:tab w:val="num" w:pos="1077"/>
        </w:tabs>
        <w:ind w:left="1077" w:hanging="652"/>
      </w:pPr>
      <w:rPr>
        <w:rFonts w:hint="default"/>
      </w:rPr>
    </w:lvl>
    <w:lvl w:ilvl="3">
      <w:start w:val="1"/>
      <w:numFmt w:val="decimal"/>
      <w:pStyle w:val="Naslov4"/>
      <w:lvlText w:val="%1.%2.%3.%4"/>
      <w:lvlJc w:val="left"/>
      <w:pPr>
        <w:tabs>
          <w:tab w:val="num" w:pos="1289"/>
        </w:tabs>
        <w:ind w:left="1289" w:hanging="864"/>
      </w:pPr>
      <w:rPr>
        <w:rFonts w:hint="default"/>
      </w:rPr>
    </w:lvl>
    <w:lvl w:ilvl="4">
      <w:start w:val="1"/>
      <w:numFmt w:val="decimal"/>
      <w:pStyle w:val="Naslov5"/>
      <w:lvlText w:val="%1.%2.%3.%4.%5"/>
      <w:lvlJc w:val="left"/>
      <w:pPr>
        <w:tabs>
          <w:tab w:val="num" w:pos="1433"/>
        </w:tabs>
        <w:ind w:left="1433" w:hanging="1008"/>
      </w:pPr>
      <w:rPr>
        <w:rFonts w:hint="default"/>
      </w:rPr>
    </w:lvl>
    <w:lvl w:ilvl="5">
      <w:start w:val="1"/>
      <w:numFmt w:val="decimal"/>
      <w:pStyle w:val="Naslov6"/>
      <w:lvlText w:val="%1.%2.%3.%4.%5.%6"/>
      <w:lvlJc w:val="left"/>
      <w:pPr>
        <w:tabs>
          <w:tab w:val="num" w:pos="1577"/>
        </w:tabs>
        <w:ind w:left="1577" w:hanging="1152"/>
      </w:pPr>
      <w:rPr>
        <w:rFonts w:hint="default"/>
      </w:rPr>
    </w:lvl>
    <w:lvl w:ilvl="6">
      <w:start w:val="1"/>
      <w:numFmt w:val="decimal"/>
      <w:pStyle w:val="Naslov7"/>
      <w:lvlText w:val="%1.%2.%3.%4.%5.%6.%7"/>
      <w:lvlJc w:val="left"/>
      <w:pPr>
        <w:tabs>
          <w:tab w:val="num" w:pos="1721"/>
        </w:tabs>
        <w:ind w:left="1721" w:hanging="1296"/>
      </w:pPr>
      <w:rPr>
        <w:rFonts w:hint="default"/>
      </w:rPr>
    </w:lvl>
    <w:lvl w:ilvl="7">
      <w:start w:val="1"/>
      <w:numFmt w:val="decimal"/>
      <w:pStyle w:val="Naslov8"/>
      <w:lvlText w:val="%1.%2.%3.%4.%5.%6.%7.%8"/>
      <w:lvlJc w:val="left"/>
      <w:pPr>
        <w:tabs>
          <w:tab w:val="num" w:pos="1865"/>
        </w:tabs>
        <w:ind w:left="1865" w:hanging="1440"/>
      </w:pPr>
      <w:rPr>
        <w:rFonts w:hint="default"/>
      </w:rPr>
    </w:lvl>
    <w:lvl w:ilvl="8">
      <w:start w:val="1"/>
      <w:numFmt w:val="decimal"/>
      <w:pStyle w:val="Naslov9"/>
      <w:lvlText w:val="%1.%2.%3.%4.%5.%6.%7.%8.%9"/>
      <w:lvlJc w:val="left"/>
      <w:pPr>
        <w:tabs>
          <w:tab w:val="num" w:pos="2009"/>
        </w:tabs>
        <w:ind w:left="2009" w:hanging="1584"/>
      </w:pPr>
      <w:rPr>
        <w:rFonts w:hint="default"/>
      </w:rPr>
    </w:lvl>
  </w:abstractNum>
  <w:abstractNum w:abstractNumId="35" w15:restartNumberingAfterBreak="0">
    <w:nsid w:val="5BAC1151"/>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F40E65"/>
    <w:multiLevelType w:val="hybridMultilevel"/>
    <w:tmpl w:val="E7A68FB6"/>
    <w:lvl w:ilvl="0" w:tplc="697A0BC8">
      <w:start w:val="1"/>
      <w:numFmt w:val="bullet"/>
      <w:lvlText w:val="-"/>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0FB8"/>
    <w:multiLevelType w:val="hybridMultilevel"/>
    <w:tmpl w:val="950C764A"/>
    <w:lvl w:ilvl="0" w:tplc="6AC0A59C">
      <w:numFmt w:val="bullet"/>
      <w:lvlText w:val="-"/>
      <w:lvlJc w:val="left"/>
      <w:pPr>
        <w:ind w:left="780" w:hanging="360"/>
      </w:pPr>
      <w:rPr>
        <w:rFonts w:ascii="Cambria" w:eastAsiaTheme="minorHAnsi" w:hAnsi="Cambria" w:cs="Arial" w:hint="default"/>
        <w:b w:val="0"/>
        <w:bCs w:val="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8" w15:restartNumberingAfterBreak="0">
    <w:nsid w:val="6CF552A4"/>
    <w:multiLevelType w:val="hybridMultilevel"/>
    <w:tmpl w:val="49E2E37C"/>
    <w:lvl w:ilvl="0" w:tplc="6AC0A59C">
      <w:numFmt w:val="bullet"/>
      <w:lvlText w:val="-"/>
      <w:lvlJc w:val="left"/>
      <w:pPr>
        <w:ind w:left="720" w:hanging="360"/>
      </w:pPr>
      <w:rPr>
        <w:rFonts w:ascii="Cambria" w:eastAsiaTheme="minorHAnsi" w:hAnsi="Cambria" w:cs="Arial"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2C0149"/>
    <w:multiLevelType w:val="hybridMultilevel"/>
    <w:tmpl w:val="4B58E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EC04EF"/>
    <w:multiLevelType w:val="hybridMultilevel"/>
    <w:tmpl w:val="D5D00526"/>
    <w:lvl w:ilvl="0" w:tplc="1DA808B8">
      <w:start w:val="1"/>
      <w:numFmt w:val="decimal"/>
      <w:pStyle w:val="Otevilevanjeenab"/>
      <w:lvlText w:val="(%1)"/>
      <w:lvlJc w:val="righ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70E16D7"/>
    <w:multiLevelType w:val="hybridMultilevel"/>
    <w:tmpl w:val="E9CCE904"/>
    <w:lvl w:ilvl="0" w:tplc="CF3CCE90">
      <w:numFmt w:val="bullet"/>
      <w:lvlText w:val="•"/>
      <w:lvlJc w:val="left"/>
      <w:pPr>
        <w:ind w:left="1065" w:hanging="705"/>
      </w:pPr>
      <w:rPr>
        <w:rFonts w:ascii="Arial" w:eastAsia="Wingdings"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A00941"/>
    <w:multiLevelType w:val="hybridMultilevel"/>
    <w:tmpl w:val="654EC1AC"/>
    <w:lvl w:ilvl="0" w:tplc="FC8AE816">
      <w:numFmt w:val="bullet"/>
      <w:lvlText w:val="•"/>
      <w:lvlJc w:val="left"/>
      <w:pPr>
        <w:ind w:left="1065" w:hanging="705"/>
      </w:pPr>
      <w:rPr>
        <w:rFonts w:ascii="Times New Roman" w:eastAsia="Wingding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3B16E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BB763B3"/>
    <w:multiLevelType w:val="hybridMultilevel"/>
    <w:tmpl w:val="D45A0960"/>
    <w:lvl w:ilvl="0" w:tplc="04240011">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3"/>
  </w:num>
  <w:num w:numId="13">
    <w:abstractNumId w:val="35"/>
  </w:num>
  <w:num w:numId="14">
    <w:abstractNumId w:val="12"/>
  </w:num>
  <w:num w:numId="15">
    <w:abstractNumId w:val="34"/>
  </w:num>
  <w:num w:numId="16">
    <w:abstractNumId w:val="40"/>
  </w:num>
  <w:num w:numId="17">
    <w:abstractNumId w:val="20"/>
  </w:num>
  <w:num w:numId="18">
    <w:abstractNumId w:val="17"/>
  </w:num>
  <w:num w:numId="19">
    <w:abstractNumId w:val="31"/>
  </w:num>
  <w:num w:numId="20">
    <w:abstractNumId w:val="28"/>
  </w:num>
  <w:num w:numId="21">
    <w:abstractNumId w:val="10"/>
  </w:num>
  <w:num w:numId="22">
    <w:abstractNumId w:val="36"/>
  </w:num>
  <w:num w:numId="23">
    <w:abstractNumId w:val="14"/>
  </w:num>
  <w:num w:numId="24">
    <w:abstractNumId w:val="19"/>
  </w:num>
  <w:num w:numId="25">
    <w:abstractNumId w:val="24"/>
  </w:num>
  <w:num w:numId="26">
    <w:abstractNumId w:val="30"/>
  </w:num>
  <w:num w:numId="27">
    <w:abstractNumId w:val="44"/>
  </w:num>
  <w:num w:numId="28">
    <w:abstractNumId w:val="26"/>
  </w:num>
  <w:num w:numId="29">
    <w:abstractNumId w:val="29"/>
  </w:num>
  <w:num w:numId="30">
    <w:abstractNumId w:val="33"/>
  </w:num>
  <w:num w:numId="31">
    <w:abstractNumId w:val="27"/>
  </w:num>
  <w:num w:numId="32">
    <w:abstractNumId w:val="11"/>
  </w:num>
  <w:num w:numId="33">
    <w:abstractNumId w:val="38"/>
  </w:num>
  <w:num w:numId="34">
    <w:abstractNumId w:val="22"/>
  </w:num>
  <w:num w:numId="35">
    <w:abstractNumId w:val="18"/>
  </w:num>
  <w:num w:numId="36">
    <w:abstractNumId w:val="32"/>
  </w:num>
  <w:num w:numId="37">
    <w:abstractNumId w:val="37"/>
  </w:num>
  <w:num w:numId="38">
    <w:abstractNumId w:val="39"/>
  </w:num>
  <w:num w:numId="39">
    <w:abstractNumId w:val="21"/>
  </w:num>
  <w:num w:numId="40">
    <w:abstractNumId w:val="25"/>
  </w:num>
  <w:num w:numId="41">
    <w:abstractNumId w:val="42"/>
  </w:num>
  <w:num w:numId="42">
    <w:abstractNumId w:val="13"/>
  </w:num>
  <w:num w:numId="43">
    <w:abstractNumId w:val="15"/>
  </w:num>
  <w:num w:numId="44">
    <w:abstractNumId w:val="41"/>
  </w:num>
  <w:num w:numId="45">
    <w:abstractNumId w:val="23"/>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ž Zupančič">
    <w15:presenceInfo w15:providerId="AD" w15:userId="S::Blaz.Zupancic@gov.si::86a31890-cf87-4076-919d-73333a769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95"/>
    <w:rsid w:val="00000D6F"/>
    <w:rsid w:val="0000231E"/>
    <w:rsid w:val="00002952"/>
    <w:rsid w:val="00003347"/>
    <w:rsid w:val="0000353F"/>
    <w:rsid w:val="00003B81"/>
    <w:rsid w:val="00003E8A"/>
    <w:rsid w:val="00003F4E"/>
    <w:rsid w:val="0000753D"/>
    <w:rsid w:val="000100F6"/>
    <w:rsid w:val="000103AD"/>
    <w:rsid w:val="00010554"/>
    <w:rsid w:val="00011870"/>
    <w:rsid w:val="000124D9"/>
    <w:rsid w:val="00012E31"/>
    <w:rsid w:val="000137CF"/>
    <w:rsid w:val="000146AC"/>
    <w:rsid w:val="000147A1"/>
    <w:rsid w:val="0001499B"/>
    <w:rsid w:val="00014C06"/>
    <w:rsid w:val="00015247"/>
    <w:rsid w:val="00016189"/>
    <w:rsid w:val="00016BD6"/>
    <w:rsid w:val="00017087"/>
    <w:rsid w:val="00017283"/>
    <w:rsid w:val="0001731F"/>
    <w:rsid w:val="00017ADF"/>
    <w:rsid w:val="00020B52"/>
    <w:rsid w:val="00020E7B"/>
    <w:rsid w:val="00021366"/>
    <w:rsid w:val="0002306F"/>
    <w:rsid w:val="000234EF"/>
    <w:rsid w:val="000239DA"/>
    <w:rsid w:val="00023B72"/>
    <w:rsid w:val="00023EF3"/>
    <w:rsid w:val="00024D2A"/>
    <w:rsid w:val="0002516E"/>
    <w:rsid w:val="00025292"/>
    <w:rsid w:val="00026559"/>
    <w:rsid w:val="00026630"/>
    <w:rsid w:val="00026C0F"/>
    <w:rsid w:val="00026E07"/>
    <w:rsid w:val="00026E40"/>
    <w:rsid w:val="000272A0"/>
    <w:rsid w:val="000275CC"/>
    <w:rsid w:val="00027EBD"/>
    <w:rsid w:val="0003004A"/>
    <w:rsid w:val="000304F0"/>
    <w:rsid w:val="00030CAB"/>
    <w:rsid w:val="000311F5"/>
    <w:rsid w:val="00031534"/>
    <w:rsid w:val="000317EF"/>
    <w:rsid w:val="00031F4A"/>
    <w:rsid w:val="00032BD9"/>
    <w:rsid w:val="00032E84"/>
    <w:rsid w:val="00032EC0"/>
    <w:rsid w:val="00033913"/>
    <w:rsid w:val="0003414A"/>
    <w:rsid w:val="0003430B"/>
    <w:rsid w:val="0003484B"/>
    <w:rsid w:val="00035D1C"/>
    <w:rsid w:val="00036003"/>
    <w:rsid w:val="0003679E"/>
    <w:rsid w:val="00036B65"/>
    <w:rsid w:val="00037123"/>
    <w:rsid w:val="0003782F"/>
    <w:rsid w:val="00037906"/>
    <w:rsid w:val="00037DC7"/>
    <w:rsid w:val="00037E4E"/>
    <w:rsid w:val="0004045C"/>
    <w:rsid w:val="0004083E"/>
    <w:rsid w:val="0004090A"/>
    <w:rsid w:val="000420F7"/>
    <w:rsid w:val="000424DD"/>
    <w:rsid w:val="0004255B"/>
    <w:rsid w:val="00042A14"/>
    <w:rsid w:val="00042F07"/>
    <w:rsid w:val="000447FB"/>
    <w:rsid w:val="000449ED"/>
    <w:rsid w:val="000450AE"/>
    <w:rsid w:val="000450E6"/>
    <w:rsid w:val="00045240"/>
    <w:rsid w:val="00045543"/>
    <w:rsid w:val="00045991"/>
    <w:rsid w:val="00045E36"/>
    <w:rsid w:val="0004611A"/>
    <w:rsid w:val="00046C5B"/>
    <w:rsid w:val="00046E56"/>
    <w:rsid w:val="00046E7E"/>
    <w:rsid w:val="00047806"/>
    <w:rsid w:val="00047E55"/>
    <w:rsid w:val="00051041"/>
    <w:rsid w:val="0005144B"/>
    <w:rsid w:val="00051EBC"/>
    <w:rsid w:val="00052300"/>
    <w:rsid w:val="00052616"/>
    <w:rsid w:val="000534F5"/>
    <w:rsid w:val="00053550"/>
    <w:rsid w:val="00053706"/>
    <w:rsid w:val="00053E47"/>
    <w:rsid w:val="00054812"/>
    <w:rsid w:val="000557A2"/>
    <w:rsid w:val="00057146"/>
    <w:rsid w:val="0005757F"/>
    <w:rsid w:val="000577A2"/>
    <w:rsid w:val="00057B6C"/>
    <w:rsid w:val="00060842"/>
    <w:rsid w:val="00060A57"/>
    <w:rsid w:val="00060C36"/>
    <w:rsid w:val="00062BC1"/>
    <w:rsid w:val="00063070"/>
    <w:rsid w:val="00063E7F"/>
    <w:rsid w:val="000644B7"/>
    <w:rsid w:val="00064BFF"/>
    <w:rsid w:val="0006538E"/>
    <w:rsid w:val="0007018A"/>
    <w:rsid w:val="00070D42"/>
    <w:rsid w:val="00072CA4"/>
    <w:rsid w:val="000742D5"/>
    <w:rsid w:val="000754CF"/>
    <w:rsid w:val="00075666"/>
    <w:rsid w:val="00075814"/>
    <w:rsid w:val="00076A07"/>
    <w:rsid w:val="00077813"/>
    <w:rsid w:val="00080574"/>
    <w:rsid w:val="00080911"/>
    <w:rsid w:val="0008174D"/>
    <w:rsid w:val="00081E99"/>
    <w:rsid w:val="00084D8B"/>
    <w:rsid w:val="00085B9D"/>
    <w:rsid w:val="0008758F"/>
    <w:rsid w:val="00087817"/>
    <w:rsid w:val="000901A1"/>
    <w:rsid w:val="000903B4"/>
    <w:rsid w:val="00090675"/>
    <w:rsid w:val="000918C7"/>
    <w:rsid w:val="00092427"/>
    <w:rsid w:val="0009256B"/>
    <w:rsid w:val="00092754"/>
    <w:rsid w:val="00092C55"/>
    <w:rsid w:val="0009324D"/>
    <w:rsid w:val="000937A6"/>
    <w:rsid w:val="000937AC"/>
    <w:rsid w:val="00093FF9"/>
    <w:rsid w:val="00094233"/>
    <w:rsid w:val="00094BB7"/>
    <w:rsid w:val="00094D5D"/>
    <w:rsid w:val="00094F6D"/>
    <w:rsid w:val="000955E7"/>
    <w:rsid w:val="00095D92"/>
    <w:rsid w:val="00096849"/>
    <w:rsid w:val="000A2153"/>
    <w:rsid w:val="000A2504"/>
    <w:rsid w:val="000A26B0"/>
    <w:rsid w:val="000A2E7F"/>
    <w:rsid w:val="000A303A"/>
    <w:rsid w:val="000A571D"/>
    <w:rsid w:val="000A5745"/>
    <w:rsid w:val="000A577B"/>
    <w:rsid w:val="000A67F7"/>
    <w:rsid w:val="000A6EA3"/>
    <w:rsid w:val="000A7615"/>
    <w:rsid w:val="000A7740"/>
    <w:rsid w:val="000A779B"/>
    <w:rsid w:val="000A78C8"/>
    <w:rsid w:val="000A7F2B"/>
    <w:rsid w:val="000B005E"/>
    <w:rsid w:val="000B0B19"/>
    <w:rsid w:val="000B17BD"/>
    <w:rsid w:val="000B1A26"/>
    <w:rsid w:val="000B1DA7"/>
    <w:rsid w:val="000B1F9D"/>
    <w:rsid w:val="000B2105"/>
    <w:rsid w:val="000B2DEB"/>
    <w:rsid w:val="000B2E0D"/>
    <w:rsid w:val="000B3B74"/>
    <w:rsid w:val="000B443C"/>
    <w:rsid w:val="000B478A"/>
    <w:rsid w:val="000B4F79"/>
    <w:rsid w:val="000B5602"/>
    <w:rsid w:val="000B577D"/>
    <w:rsid w:val="000B68E5"/>
    <w:rsid w:val="000B732F"/>
    <w:rsid w:val="000B757F"/>
    <w:rsid w:val="000B7B9E"/>
    <w:rsid w:val="000C03FB"/>
    <w:rsid w:val="000C0F1A"/>
    <w:rsid w:val="000C0F9E"/>
    <w:rsid w:val="000C14A9"/>
    <w:rsid w:val="000C14EB"/>
    <w:rsid w:val="000C1846"/>
    <w:rsid w:val="000C1AAB"/>
    <w:rsid w:val="000C21A0"/>
    <w:rsid w:val="000C262A"/>
    <w:rsid w:val="000C2815"/>
    <w:rsid w:val="000C2F2B"/>
    <w:rsid w:val="000C36BD"/>
    <w:rsid w:val="000C3E44"/>
    <w:rsid w:val="000C443E"/>
    <w:rsid w:val="000C4965"/>
    <w:rsid w:val="000C678D"/>
    <w:rsid w:val="000C6F37"/>
    <w:rsid w:val="000C7721"/>
    <w:rsid w:val="000C78E4"/>
    <w:rsid w:val="000D0B06"/>
    <w:rsid w:val="000D43B2"/>
    <w:rsid w:val="000D4505"/>
    <w:rsid w:val="000D7834"/>
    <w:rsid w:val="000D7C81"/>
    <w:rsid w:val="000E01E0"/>
    <w:rsid w:val="000E0C06"/>
    <w:rsid w:val="000E0EF9"/>
    <w:rsid w:val="000E1368"/>
    <w:rsid w:val="000E1A7A"/>
    <w:rsid w:val="000E335B"/>
    <w:rsid w:val="000E3CD2"/>
    <w:rsid w:val="000E47A2"/>
    <w:rsid w:val="000E4EDD"/>
    <w:rsid w:val="000E560E"/>
    <w:rsid w:val="000E612B"/>
    <w:rsid w:val="000E672C"/>
    <w:rsid w:val="000E67F1"/>
    <w:rsid w:val="000F06CE"/>
    <w:rsid w:val="000F0FA6"/>
    <w:rsid w:val="000F2946"/>
    <w:rsid w:val="000F2E7B"/>
    <w:rsid w:val="000F301A"/>
    <w:rsid w:val="000F3628"/>
    <w:rsid w:val="000F3695"/>
    <w:rsid w:val="000F4A55"/>
    <w:rsid w:val="000F5246"/>
    <w:rsid w:val="000F5844"/>
    <w:rsid w:val="000F5952"/>
    <w:rsid w:val="000F59BC"/>
    <w:rsid w:val="000F5B7D"/>
    <w:rsid w:val="000F5C12"/>
    <w:rsid w:val="000F6045"/>
    <w:rsid w:val="000F61B7"/>
    <w:rsid w:val="000F651E"/>
    <w:rsid w:val="000F6D1F"/>
    <w:rsid w:val="000F7466"/>
    <w:rsid w:val="000F791B"/>
    <w:rsid w:val="000F7934"/>
    <w:rsid w:val="000F7F14"/>
    <w:rsid w:val="00100200"/>
    <w:rsid w:val="0010089C"/>
    <w:rsid w:val="00101117"/>
    <w:rsid w:val="0010140D"/>
    <w:rsid w:val="00102161"/>
    <w:rsid w:val="00102550"/>
    <w:rsid w:val="00102748"/>
    <w:rsid w:val="00103294"/>
    <w:rsid w:val="0010433D"/>
    <w:rsid w:val="00104441"/>
    <w:rsid w:val="00104FF8"/>
    <w:rsid w:val="001054CC"/>
    <w:rsid w:val="00106002"/>
    <w:rsid w:val="001061B7"/>
    <w:rsid w:val="00106719"/>
    <w:rsid w:val="0010676E"/>
    <w:rsid w:val="00106BC2"/>
    <w:rsid w:val="001100FA"/>
    <w:rsid w:val="0011089C"/>
    <w:rsid w:val="00110EDD"/>
    <w:rsid w:val="001112F4"/>
    <w:rsid w:val="0011163F"/>
    <w:rsid w:val="00111ABF"/>
    <w:rsid w:val="001130F2"/>
    <w:rsid w:val="00113F01"/>
    <w:rsid w:val="001148B0"/>
    <w:rsid w:val="00114D14"/>
    <w:rsid w:val="00114F8B"/>
    <w:rsid w:val="00116BB3"/>
    <w:rsid w:val="00117CF1"/>
    <w:rsid w:val="001200BD"/>
    <w:rsid w:val="00120304"/>
    <w:rsid w:val="0012040B"/>
    <w:rsid w:val="00120742"/>
    <w:rsid w:val="0012090B"/>
    <w:rsid w:val="00120D2E"/>
    <w:rsid w:val="00121723"/>
    <w:rsid w:val="00121A35"/>
    <w:rsid w:val="00121D06"/>
    <w:rsid w:val="00121DCD"/>
    <w:rsid w:val="00124996"/>
    <w:rsid w:val="00124A30"/>
    <w:rsid w:val="00124DB6"/>
    <w:rsid w:val="00124F02"/>
    <w:rsid w:val="001251D2"/>
    <w:rsid w:val="001251EF"/>
    <w:rsid w:val="00125918"/>
    <w:rsid w:val="00125CCF"/>
    <w:rsid w:val="00126271"/>
    <w:rsid w:val="001264E2"/>
    <w:rsid w:val="001264E3"/>
    <w:rsid w:val="001267D3"/>
    <w:rsid w:val="001269A2"/>
    <w:rsid w:val="00126B1C"/>
    <w:rsid w:val="00126B31"/>
    <w:rsid w:val="00126C58"/>
    <w:rsid w:val="00127181"/>
    <w:rsid w:val="001278DB"/>
    <w:rsid w:val="00127DB6"/>
    <w:rsid w:val="001318E7"/>
    <w:rsid w:val="001318FB"/>
    <w:rsid w:val="00132DD2"/>
    <w:rsid w:val="00133004"/>
    <w:rsid w:val="0013347A"/>
    <w:rsid w:val="00134848"/>
    <w:rsid w:val="00135117"/>
    <w:rsid w:val="00135478"/>
    <w:rsid w:val="00135BF6"/>
    <w:rsid w:val="001366A9"/>
    <w:rsid w:val="00136905"/>
    <w:rsid w:val="00137271"/>
    <w:rsid w:val="001401C9"/>
    <w:rsid w:val="001403E1"/>
    <w:rsid w:val="00140975"/>
    <w:rsid w:val="00140C18"/>
    <w:rsid w:val="00140F33"/>
    <w:rsid w:val="00141346"/>
    <w:rsid w:val="00141827"/>
    <w:rsid w:val="0014199F"/>
    <w:rsid w:val="00141B8E"/>
    <w:rsid w:val="001426EA"/>
    <w:rsid w:val="00143CF1"/>
    <w:rsid w:val="00144310"/>
    <w:rsid w:val="00144607"/>
    <w:rsid w:val="001447EA"/>
    <w:rsid w:val="00144A31"/>
    <w:rsid w:val="00144CC8"/>
    <w:rsid w:val="001451E5"/>
    <w:rsid w:val="00145C31"/>
    <w:rsid w:val="00145DB0"/>
    <w:rsid w:val="00146418"/>
    <w:rsid w:val="00146B63"/>
    <w:rsid w:val="001477EE"/>
    <w:rsid w:val="00147A12"/>
    <w:rsid w:val="00150DE2"/>
    <w:rsid w:val="001511CF"/>
    <w:rsid w:val="001512D9"/>
    <w:rsid w:val="00151809"/>
    <w:rsid w:val="00152CDC"/>
    <w:rsid w:val="001533A9"/>
    <w:rsid w:val="0015348C"/>
    <w:rsid w:val="001535A7"/>
    <w:rsid w:val="00153FDF"/>
    <w:rsid w:val="001541AC"/>
    <w:rsid w:val="00154877"/>
    <w:rsid w:val="00154B7F"/>
    <w:rsid w:val="001554A5"/>
    <w:rsid w:val="001562AA"/>
    <w:rsid w:val="001565D8"/>
    <w:rsid w:val="001573F3"/>
    <w:rsid w:val="001577EC"/>
    <w:rsid w:val="0016093C"/>
    <w:rsid w:val="00160BCF"/>
    <w:rsid w:val="00160DBB"/>
    <w:rsid w:val="00161F31"/>
    <w:rsid w:val="00162DC8"/>
    <w:rsid w:val="00163B09"/>
    <w:rsid w:val="00163F68"/>
    <w:rsid w:val="0016409E"/>
    <w:rsid w:val="001640BE"/>
    <w:rsid w:val="001643C2"/>
    <w:rsid w:val="00164850"/>
    <w:rsid w:val="0016539F"/>
    <w:rsid w:val="0016558D"/>
    <w:rsid w:val="00166C74"/>
    <w:rsid w:val="001673B7"/>
    <w:rsid w:val="00167758"/>
    <w:rsid w:val="00167960"/>
    <w:rsid w:val="00167CF0"/>
    <w:rsid w:val="00170AD5"/>
    <w:rsid w:val="00170D21"/>
    <w:rsid w:val="00171624"/>
    <w:rsid w:val="00171CC7"/>
    <w:rsid w:val="0017288C"/>
    <w:rsid w:val="001749F7"/>
    <w:rsid w:val="00176511"/>
    <w:rsid w:val="00176F5F"/>
    <w:rsid w:val="001776CF"/>
    <w:rsid w:val="00177A58"/>
    <w:rsid w:val="00177BE0"/>
    <w:rsid w:val="00180212"/>
    <w:rsid w:val="00180CED"/>
    <w:rsid w:val="001814CC"/>
    <w:rsid w:val="00182746"/>
    <w:rsid w:val="00182E15"/>
    <w:rsid w:val="001835C0"/>
    <w:rsid w:val="0018461D"/>
    <w:rsid w:val="00184B0C"/>
    <w:rsid w:val="0018567B"/>
    <w:rsid w:val="00185A07"/>
    <w:rsid w:val="001864FE"/>
    <w:rsid w:val="001875BA"/>
    <w:rsid w:val="00190288"/>
    <w:rsid w:val="001907EA"/>
    <w:rsid w:val="001915A3"/>
    <w:rsid w:val="0019195E"/>
    <w:rsid w:val="00192DA2"/>
    <w:rsid w:val="0019300F"/>
    <w:rsid w:val="001936E5"/>
    <w:rsid w:val="0019438B"/>
    <w:rsid w:val="00194E3F"/>
    <w:rsid w:val="00194F1A"/>
    <w:rsid w:val="00197A5A"/>
    <w:rsid w:val="00197C85"/>
    <w:rsid w:val="00197CBA"/>
    <w:rsid w:val="00197D4F"/>
    <w:rsid w:val="001A11C5"/>
    <w:rsid w:val="001A1E5E"/>
    <w:rsid w:val="001A1FCA"/>
    <w:rsid w:val="001A30F0"/>
    <w:rsid w:val="001A4196"/>
    <w:rsid w:val="001A4225"/>
    <w:rsid w:val="001A6531"/>
    <w:rsid w:val="001A71D4"/>
    <w:rsid w:val="001A7201"/>
    <w:rsid w:val="001A7D44"/>
    <w:rsid w:val="001B091D"/>
    <w:rsid w:val="001B0C6A"/>
    <w:rsid w:val="001B2FE2"/>
    <w:rsid w:val="001B4E8D"/>
    <w:rsid w:val="001B51BF"/>
    <w:rsid w:val="001B58AE"/>
    <w:rsid w:val="001B58C2"/>
    <w:rsid w:val="001B69C8"/>
    <w:rsid w:val="001B6B90"/>
    <w:rsid w:val="001B7644"/>
    <w:rsid w:val="001C0660"/>
    <w:rsid w:val="001C13FF"/>
    <w:rsid w:val="001C145C"/>
    <w:rsid w:val="001C16FB"/>
    <w:rsid w:val="001C17CB"/>
    <w:rsid w:val="001C1C67"/>
    <w:rsid w:val="001C262C"/>
    <w:rsid w:val="001C33A8"/>
    <w:rsid w:val="001C42E6"/>
    <w:rsid w:val="001C4399"/>
    <w:rsid w:val="001C5200"/>
    <w:rsid w:val="001C534C"/>
    <w:rsid w:val="001C5F65"/>
    <w:rsid w:val="001C6080"/>
    <w:rsid w:val="001C7232"/>
    <w:rsid w:val="001C7779"/>
    <w:rsid w:val="001C7D70"/>
    <w:rsid w:val="001D000F"/>
    <w:rsid w:val="001D0933"/>
    <w:rsid w:val="001D1CCC"/>
    <w:rsid w:val="001D1FA4"/>
    <w:rsid w:val="001D261C"/>
    <w:rsid w:val="001D28F6"/>
    <w:rsid w:val="001D2D20"/>
    <w:rsid w:val="001D2D67"/>
    <w:rsid w:val="001D3300"/>
    <w:rsid w:val="001D3616"/>
    <w:rsid w:val="001D3868"/>
    <w:rsid w:val="001D3B1D"/>
    <w:rsid w:val="001D3BAC"/>
    <w:rsid w:val="001D6939"/>
    <w:rsid w:val="001D6A4E"/>
    <w:rsid w:val="001E041C"/>
    <w:rsid w:val="001E04F9"/>
    <w:rsid w:val="001E07CA"/>
    <w:rsid w:val="001E1FE4"/>
    <w:rsid w:val="001E2AB3"/>
    <w:rsid w:val="001E2FE6"/>
    <w:rsid w:val="001E3FEA"/>
    <w:rsid w:val="001E48AE"/>
    <w:rsid w:val="001E50A5"/>
    <w:rsid w:val="001E5558"/>
    <w:rsid w:val="001E5A54"/>
    <w:rsid w:val="001E5D0A"/>
    <w:rsid w:val="001E6120"/>
    <w:rsid w:val="001E6DA1"/>
    <w:rsid w:val="001E77B5"/>
    <w:rsid w:val="001F05DE"/>
    <w:rsid w:val="001F296B"/>
    <w:rsid w:val="001F37E3"/>
    <w:rsid w:val="001F3F58"/>
    <w:rsid w:val="001F3FA2"/>
    <w:rsid w:val="001F40D3"/>
    <w:rsid w:val="001F42E6"/>
    <w:rsid w:val="001F53DF"/>
    <w:rsid w:val="001F53E2"/>
    <w:rsid w:val="001F64BA"/>
    <w:rsid w:val="001F6681"/>
    <w:rsid w:val="001F6B3F"/>
    <w:rsid w:val="002000F0"/>
    <w:rsid w:val="002007B9"/>
    <w:rsid w:val="00200A7E"/>
    <w:rsid w:val="00200E4D"/>
    <w:rsid w:val="00201424"/>
    <w:rsid w:val="0020248D"/>
    <w:rsid w:val="00202856"/>
    <w:rsid w:val="00203C44"/>
    <w:rsid w:val="002049CF"/>
    <w:rsid w:val="00204CBD"/>
    <w:rsid w:val="00204D9C"/>
    <w:rsid w:val="00204E91"/>
    <w:rsid w:val="0020536C"/>
    <w:rsid w:val="002053BF"/>
    <w:rsid w:val="00205647"/>
    <w:rsid w:val="00205969"/>
    <w:rsid w:val="002065C9"/>
    <w:rsid w:val="00206C9B"/>
    <w:rsid w:val="00206DC5"/>
    <w:rsid w:val="002079E8"/>
    <w:rsid w:val="00207E93"/>
    <w:rsid w:val="0021064B"/>
    <w:rsid w:val="002118F9"/>
    <w:rsid w:val="00212785"/>
    <w:rsid w:val="00214478"/>
    <w:rsid w:val="0021483B"/>
    <w:rsid w:val="00214FD0"/>
    <w:rsid w:val="002151DE"/>
    <w:rsid w:val="002157A9"/>
    <w:rsid w:val="0021596B"/>
    <w:rsid w:val="002163EC"/>
    <w:rsid w:val="00216D2F"/>
    <w:rsid w:val="0021734F"/>
    <w:rsid w:val="00217AC3"/>
    <w:rsid w:val="002209D7"/>
    <w:rsid w:val="00221484"/>
    <w:rsid w:val="0022180A"/>
    <w:rsid w:val="0022264B"/>
    <w:rsid w:val="00222706"/>
    <w:rsid w:val="00222FAB"/>
    <w:rsid w:val="00223427"/>
    <w:rsid w:val="00223D7A"/>
    <w:rsid w:val="00224244"/>
    <w:rsid w:val="00224E3B"/>
    <w:rsid w:val="002252AC"/>
    <w:rsid w:val="00226175"/>
    <w:rsid w:val="0022692C"/>
    <w:rsid w:val="002270C4"/>
    <w:rsid w:val="00227809"/>
    <w:rsid w:val="0023035C"/>
    <w:rsid w:val="00230920"/>
    <w:rsid w:val="0023111C"/>
    <w:rsid w:val="00231AE1"/>
    <w:rsid w:val="00232305"/>
    <w:rsid w:val="00233344"/>
    <w:rsid w:val="00234295"/>
    <w:rsid w:val="0023499B"/>
    <w:rsid w:val="002353CA"/>
    <w:rsid w:val="0023548C"/>
    <w:rsid w:val="002370FB"/>
    <w:rsid w:val="002372C7"/>
    <w:rsid w:val="00237C68"/>
    <w:rsid w:val="002410B3"/>
    <w:rsid w:val="00242277"/>
    <w:rsid w:val="00242470"/>
    <w:rsid w:val="00242F80"/>
    <w:rsid w:val="00244502"/>
    <w:rsid w:val="0024554E"/>
    <w:rsid w:val="00246395"/>
    <w:rsid w:val="002463B4"/>
    <w:rsid w:val="002476CF"/>
    <w:rsid w:val="00247BDD"/>
    <w:rsid w:val="00251699"/>
    <w:rsid w:val="00251E1E"/>
    <w:rsid w:val="00251E69"/>
    <w:rsid w:val="00252F48"/>
    <w:rsid w:val="00253481"/>
    <w:rsid w:val="0025430F"/>
    <w:rsid w:val="00257E03"/>
    <w:rsid w:val="00257E68"/>
    <w:rsid w:val="00261844"/>
    <w:rsid w:val="002627E8"/>
    <w:rsid w:val="002631D4"/>
    <w:rsid w:val="002637DA"/>
    <w:rsid w:val="0026423B"/>
    <w:rsid w:val="00264ABE"/>
    <w:rsid w:val="00264CB2"/>
    <w:rsid w:val="00265CC4"/>
    <w:rsid w:val="00265FAB"/>
    <w:rsid w:val="00266793"/>
    <w:rsid w:val="00266DAB"/>
    <w:rsid w:val="0026739B"/>
    <w:rsid w:val="00267529"/>
    <w:rsid w:val="002676BD"/>
    <w:rsid w:val="00267A03"/>
    <w:rsid w:val="00267E2E"/>
    <w:rsid w:val="00270B80"/>
    <w:rsid w:val="00270BAC"/>
    <w:rsid w:val="00270F25"/>
    <w:rsid w:val="0027388E"/>
    <w:rsid w:val="002743A5"/>
    <w:rsid w:val="002746E4"/>
    <w:rsid w:val="002746E6"/>
    <w:rsid w:val="0027483B"/>
    <w:rsid w:val="00274C9D"/>
    <w:rsid w:val="00274E5B"/>
    <w:rsid w:val="002759F6"/>
    <w:rsid w:val="00277AC9"/>
    <w:rsid w:val="00277F63"/>
    <w:rsid w:val="00280BC5"/>
    <w:rsid w:val="00282975"/>
    <w:rsid w:val="00282A92"/>
    <w:rsid w:val="00283309"/>
    <w:rsid w:val="00283546"/>
    <w:rsid w:val="002837AA"/>
    <w:rsid w:val="00283C3C"/>
    <w:rsid w:val="00283C59"/>
    <w:rsid w:val="00284F33"/>
    <w:rsid w:val="0028523F"/>
    <w:rsid w:val="0029025A"/>
    <w:rsid w:val="002904D6"/>
    <w:rsid w:val="00290F4C"/>
    <w:rsid w:val="00291F31"/>
    <w:rsid w:val="002933C9"/>
    <w:rsid w:val="00293D19"/>
    <w:rsid w:val="0029425D"/>
    <w:rsid w:val="00294877"/>
    <w:rsid w:val="002956B3"/>
    <w:rsid w:val="00295BDF"/>
    <w:rsid w:val="002960D9"/>
    <w:rsid w:val="002966B2"/>
    <w:rsid w:val="00296745"/>
    <w:rsid w:val="002972A2"/>
    <w:rsid w:val="002A21BE"/>
    <w:rsid w:val="002A2544"/>
    <w:rsid w:val="002A2A9C"/>
    <w:rsid w:val="002A2B24"/>
    <w:rsid w:val="002A2CCC"/>
    <w:rsid w:val="002A395B"/>
    <w:rsid w:val="002A475E"/>
    <w:rsid w:val="002A4F75"/>
    <w:rsid w:val="002A5123"/>
    <w:rsid w:val="002A5421"/>
    <w:rsid w:val="002A55CE"/>
    <w:rsid w:val="002A6BBC"/>
    <w:rsid w:val="002A727E"/>
    <w:rsid w:val="002A7474"/>
    <w:rsid w:val="002A7647"/>
    <w:rsid w:val="002A7808"/>
    <w:rsid w:val="002A7BE1"/>
    <w:rsid w:val="002B0CD6"/>
    <w:rsid w:val="002B158E"/>
    <w:rsid w:val="002B1C7D"/>
    <w:rsid w:val="002B204C"/>
    <w:rsid w:val="002B20A4"/>
    <w:rsid w:val="002B2321"/>
    <w:rsid w:val="002B282D"/>
    <w:rsid w:val="002B4329"/>
    <w:rsid w:val="002B5463"/>
    <w:rsid w:val="002B68FE"/>
    <w:rsid w:val="002B75C5"/>
    <w:rsid w:val="002B7ADF"/>
    <w:rsid w:val="002B7C7B"/>
    <w:rsid w:val="002C0812"/>
    <w:rsid w:val="002C1593"/>
    <w:rsid w:val="002C15BC"/>
    <w:rsid w:val="002C2009"/>
    <w:rsid w:val="002C225B"/>
    <w:rsid w:val="002C2677"/>
    <w:rsid w:val="002C41D4"/>
    <w:rsid w:val="002C50A8"/>
    <w:rsid w:val="002C5768"/>
    <w:rsid w:val="002C5C4F"/>
    <w:rsid w:val="002C5EF0"/>
    <w:rsid w:val="002C6F38"/>
    <w:rsid w:val="002C731A"/>
    <w:rsid w:val="002D0C4E"/>
    <w:rsid w:val="002D0E5B"/>
    <w:rsid w:val="002D1C0C"/>
    <w:rsid w:val="002D1CF1"/>
    <w:rsid w:val="002D2D27"/>
    <w:rsid w:val="002D391C"/>
    <w:rsid w:val="002D415C"/>
    <w:rsid w:val="002D459A"/>
    <w:rsid w:val="002D4785"/>
    <w:rsid w:val="002D5079"/>
    <w:rsid w:val="002D596C"/>
    <w:rsid w:val="002D6298"/>
    <w:rsid w:val="002D7B6C"/>
    <w:rsid w:val="002E1CB9"/>
    <w:rsid w:val="002E28FF"/>
    <w:rsid w:val="002E327C"/>
    <w:rsid w:val="002E3304"/>
    <w:rsid w:val="002E3EA0"/>
    <w:rsid w:val="002E47BA"/>
    <w:rsid w:val="002E4A3B"/>
    <w:rsid w:val="002E4B0B"/>
    <w:rsid w:val="002E4CD2"/>
    <w:rsid w:val="002E53D5"/>
    <w:rsid w:val="002E6019"/>
    <w:rsid w:val="002E62D6"/>
    <w:rsid w:val="002E65EE"/>
    <w:rsid w:val="002E736D"/>
    <w:rsid w:val="002E7C97"/>
    <w:rsid w:val="002F07CB"/>
    <w:rsid w:val="002F0B22"/>
    <w:rsid w:val="002F0B64"/>
    <w:rsid w:val="002F1078"/>
    <w:rsid w:val="002F113C"/>
    <w:rsid w:val="002F12A7"/>
    <w:rsid w:val="002F217A"/>
    <w:rsid w:val="002F3458"/>
    <w:rsid w:val="002F39F3"/>
    <w:rsid w:val="002F4513"/>
    <w:rsid w:val="002F458C"/>
    <w:rsid w:val="002F4768"/>
    <w:rsid w:val="002F520C"/>
    <w:rsid w:val="002F55E7"/>
    <w:rsid w:val="002F627C"/>
    <w:rsid w:val="002F648D"/>
    <w:rsid w:val="002F6842"/>
    <w:rsid w:val="002F75CE"/>
    <w:rsid w:val="002F789B"/>
    <w:rsid w:val="00301064"/>
    <w:rsid w:val="00301FA8"/>
    <w:rsid w:val="003045F9"/>
    <w:rsid w:val="00304907"/>
    <w:rsid w:val="00304B06"/>
    <w:rsid w:val="00304D5E"/>
    <w:rsid w:val="00304DFB"/>
    <w:rsid w:val="00304FFD"/>
    <w:rsid w:val="0030533A"/>
    <w:rsid w:val="003058B2"/>
    <w:rsid w:val="00305CE9"/>
    <w:rsid w:val="00305DF9"/>
    <w:rsid w:val="00306734"/>
    <w:rsid w:val="00306CFC"/>
    <w:rsid w:val="0030730E"/>
    <w:rsid w:val="0030738A"/>
    <w:rsid w:val="00307E6D"/>
    <w:rsid w:val="00310948"/>
    <w:rsid w:val="00310E13"/>
    <w:rsid w:val="0031145A"/>
    <w:rsid w:val="00311A4E"/>
    <w:rsid w:val="00312235"/>
    <w:rsid w:val="0031247C"/>
    <w:rsid w:val="00312A03"/>
    <w:rsid w:val="00312BFB"/>
    <w:rsid w:val="0031472A"/>
    <w:rsid w:val="0031576D"/>
    <w:rsid w:val="00315803"/>
    <w:rsid w:val="00316161"/>
    <w:rsid w:val="003161E9"/>
    <w:rsid w:val="00316493"/>
    <w:rsid w:val="00316D68"/>
    <w:rsid w:val="00317746"/>
    <w:rsid w:val="00317AD1"/>
    <w:rsid w:val="00317B40"/>
    <w:rsid w:val="00317D9C"/>
    <w:rsid w:val="00317F24"/>
    <w:rsid w:val="0032015D"/>
    <w:rsid w:val="00321226"/>
    <w:rsid w:val="003218C4"/>
    <w:rsid w:val="00322573"/>
    <w:rsid w:val="003226AE"/>
    <w:rsid w:val="00323FAE"/>
    <w:rsid w:val="00324814"/>
    <w:rsid w:val="00325456"/>
    <w:rsid w:val="0032545F"/>
    <w:rsid w:val="00325816"/>
    <w:rsid w:val="00325CA0"/>
    <w:rsid w:val="003264E0"/>
    <w:rsid w:val="00326684"/>
    <w:rsid w:val="00326CC8"/>
    <w:rsid w:val="003270D5"/>
    <w:rsid w:val="0032780C"/>
    <w:rsid w:val="003278FB"/>
    <w:rsid w:val="003279DD"/>
    <w:rsid w:val="00327B24"/>
    <w:rsid w:val="003300F5"/>
    <w:rsid w:val="003306F0"/>
    <w:rsid w:val="00330B95"/>
    <w:rsid w:val="00331A4E"/>
    <w:rsid w:val="00331FCB"/>
    <w:rsid w:val="0033390B"/>
    <w:rsid w:val="00333A2A"/>
    <w:rsid w:val="00333BB2"/>
    <w:rsid w:val="00334017"/>
    <w:rsid w:val="00334B9E"/>
    <w:rsid w:val="00334F6F"/>
    <w:rsid w:val="00336A13"/>
    <w:rsid w:val="00337619"/>
    <w:rsid w:val="003400BE"/>
    <w:rsid w:val="0034052F"/>
    <w:rsid w:val="0034329A"/>
    <w:rsid w:val="00343486"/>
    <w:rsid w:val="00343491"/>
    <w:rsid w:val="00344E47"/>
    <w:rsid w:val="003460FB"/>
    <w:rsid w:val="0034688C"/>
    <w:rsid w:val="003473CF"/>
    <w:rsid w:val="00347E0F"/>
    <w:rsid w:val="00347FD2"/>
    <w:rsid w:val="00350BC3"/>
    <w:rsid w:val="00350F0B"/>
    <w:rsid w:val="00351D5D"/>
    <w:rsid w:val="0035201A"/>
    <w:rsid w:val="003521E1"/>
    <w:rsid w:val="00352594"/>
    <w:rsid w:val="003529DD"/>
    <w:rsid w:val="00353506"/>
    <w:rsid w:val="003543BE"/>
    <w:rsid w:val="003544E7"/>
    <w:rsid w:val="0035483C"/>
    <w:rsid w:val="003552D5"/>
    <w:rsid w:val="00355A04"/>
    <w:rsid w:val="00356E19"/>
    <w:rsid w:val="00360004"/>
    <w:rsid w:val="003601A5"/>
    <w:rsid w:val="003601AF"/>
    <w:rsid w:val="00360E8B"/>
    <w:rsid w:val="00363B4B"/>
    <w:rsid w:val="00363E60"/>
    <w:rsid w:val="00365776"/>
    <w:rsid w:val="00365867"/>
    <w:rsid w:val="0036685E"/>
    <w:rsid w:val="003669C0"/>
    <w:rsid w:val="00366DA8"/>
    <w:rsid w:val="00366DD1"/>
    <w:rsid w:val="00366EEC"/>
    <w:rsid w:val="00367C5B"/>
    <w:rsid w:val="00370052"/>
    <w:rsid w:val="003712E3"/>
    <w:rsid w:val="0037130B"/>
    <w:rsid w:val="0037172E"/>
    <w:rsid w:val="00372406"/>
    <w:rsid w:val="003739EA"/>
    <w:rsid w:val="0037571C"/>
    <w:rsid w:val="00375783"/>
    <w:rsid w:val="003757ED"/>
    <w:rsid w:val="0037683C"/>
    <w:rsid w:val="00376FFE"/>
    <w:rsid w:val="0037732F"/>
    <w:rsid w:val="00377B0D"/>
    <w:rsid w:val="00377DA6"/>
    <w:rsid w:val="00380359"/>
    <w:rsid w:val="00380498"/>
    <w:rsid w:val="00380997"/>
    <w:rsid w:val="00380B5D"/>
    <w:rsid w:val="00381A0B"/>
    <w:rsid w:val="0038201D"/>
    <w:rsid w:val="00382176"/>
    <w:rsid w:val="0038252A"/>
    <w:rsid w:val="00383492"/>
    <w:rsid w:val="00383665"/>
    <w:rsid w:val="003839AD"/>
    <w:rsid w:val="00384A7C"/>
    <w:rsid w:val="003854FA"/>
    <w:rsid w:val="00385E76"/>
    <w:rsid w:val="0038612E"/>
    <w:rsid w:val="00386FF3"/>
    <w:rsid w:val="00387600"/>
    <w:rsid w:val="00390036"/>
    <w:rsid w:val="0039012E"/>
    <w:rsid w:val="0039055E"/>
    <w:rsid w:val="003906DC"/>
    <w:rsid w:val="00391141"/>
    <w:rsid w:val="00392F85"/>
    <w:rsid w:val="00393139"/>
    <w:rsid w:val="00393178"/>
    <w:rsid w:val="00393224"/>
    <w:rsid w:val="003939FE"/>
    <w:rsid w:val="00393C1F"/>
    <w:rsid w:val="003945CB"/>
    <w:rsid w:val="003949CA"/>
    <w:rsid w:val="003953E0"/>
    <w:rsid w:val="00395547"/>
    <w:rsid w:val="00395CF8"/>
    <w:rsid w:val="003967BE"/>
    <w:rsid w:val="00396A77"/>
    <w:rsid w:val="00396E9B"/>
    <w:rsid w:val="00397045"/>
    <w:rsid w:val="003A02F7"/>
    <w:rsid w:val="003A04C5"/>
    <w:rsid w:val="003A1087"/>
    <w:rsid w:val="003A1A33"/>
    <w:rsid w:val="003A1F8A"/>
    <w:rsid w:val="003A25D5"/>
    <w:rsid w:val="003A48F1"/>
    <w:rsid w:val="003A4995"/>
    <w:rsid w:val="003A4B24"/>
    <w:rsid w:val="003A5002"/>
    <w:rsid w:val="003A61D6"/>
    <w:rsid w:val="003A65D2"/>
    <w:rsid w:val="003A74BE"/>
    <w:rsid w:val="003A7A1A"/>
    <w:rsid w:val="003B00D2"/>
    <w:rsid w:val="003B0317"/>
    <w:rsid w:val="003B0C9C"/>
    <w:rsid w:val="003B13E2"/>
    <w:rsid w:val="003B2B06"/>
    <w:rsid w:val="003B45FD"/>
    <w:rsid w:val="003B65CD"/>
    <w:rsid w:val="003B7274"/>
    <w:rsid w:val="003B734D"/>
    <w:rsid w:val="003C0206"/>
    <w:rsid w:val="003C04A5"/>
    <w:rsid w:val="003C07A4"/>
    <w:rsid w:val="003C0A09"/>
    <w:rsid w:val="003C0CD1"/>
    <w:rsid w:val="003C1620"/>
    <w:rsid w:val="003C1D23"/>
    <w:rsid w:val="003C1EDA"/>
    <w:rsid w:val="003C1F13"/>
    <w:rsid w:val="003C264E"/>
    <w:rsid w:val="003C2788"/>
    <w:rsid w:val="003C2E3F"/>
    <w:rsid w:val="003C41D6"/>
    <w:rsid w:val="003C4885"/>
    <w:rsid w:val="003C4B06"/>
    <w:rsid w:val="003C5195"/>
    <w:rsid w:val="003C5C9B"/>
    <w:rsid w:val="003C61C5"/>
    <w:rsid w:val="003C643A"/>
    <w:rsid w:val="003C6632"/>
    <w:rsid w:val="003D0331"/>
    <w:rsid w:val="003D0AA8"/>
    <w:rsid w:val="003D1759"/>
    <w:rsid w:val="003D274C"/>
    <w:rsid w:val="003D2BEF"/>
    <w:rsid w:val="003D31E5"/>
    <w:rsid w:val="003D33CA"/>
    <w:rsid w:val="003D411A"/>
    <w:rsid w:val="003D41BA"/>
    <w:rsid w:val="003D5A20"/>
    <w:rsid w:val="003D5BCF"/>
    <w:rsid w:val="003D5CAE"/>
    <w:rsid w:val="003D5EE1"/>
    <w:rsid w:val="003D661B"/>
    <w:rsid w:val="003D668B"/>
    <w:rsid w:val="003D69BE"/>
    <w:rsid w:val="003D7576"/>
    <w:rsid w:val="003D75C8"/>
    <w:rsid w:val="003E1B3C"/>
    <w:rsid w:val="003E1EAA"/>
    <w:rsid w:val="003E2532"/>
    <w:rsid w:val="003E39C3"/>
    <w:rsid w:val="003E42C8"/>
    <w:rsid w:val="003E4789"/>
    <w:rsid w:val="003E5A9C"/>
    <w:rsid w:val="003E5E43"/>
    <w:rsid w:val="003E7271"/>
    <w:rsid w:val="003F07B0"/>
    <w:rsid w:val="003F11B3"/>
    <w:rsid w:val="003F1443"/>
    <w:rsid w:val="003F151D"/>
    <w:rsid w:val="003F185A"/>
    <w:rsid w:val="003F256C"/>
    <w:rsid w:val="003F2809"/>
    <w:rsid w:val="003F2D01"/>
    <w:rsid w:val="003F3221"/>
    <w:rsid w:val="003F392C"/>
    <w:rsid w:val="003F3942"/>
    <w:rsid w:val="003F3AD4"/>
    <w:rsid w:val="003F401A"/>
    <w:rsid w:val="003F60F7"/>
    <w:rsid w:val="003F62C9"/>
    <w:rsid w:val="003F62D7"/>
    <w:rsid w:val="003F722E"/>
    <w:rsid w:val="003F7299"/>
    <w:rsid w:val="00400DDF"/>
    <w:rsid w:val="00400E45"/>
    <w:rsid w:val="004012F5"/>
    <w:rsid w:val="00402838"/>
    <w:rsid w:val="00402BA6"/>
    <w:rsid w:val="00402E40"/>
    <w:rsid w:val="004030CD"/>
    <w:rsid w:val="004041EF"/>
    <w:rsid w:val="0040521A"/>
    <w:rsid w:val="004059D4"/>
    <w:rsid w:val="0040648E"/>
    <w:rsid w:val="00406AAE"/>
    <w:rsid w:val="00406BC1"/>
    <w:rsid w:val="00407420"/>
    <w:rsid w:val="00407C08"/>
    <w:rsid w:val="00410631"/>
    <w:rsid w:val="00410BCA"/>
    <w:rsid w:val="00410D65"/>
    <w:rsid w:val="00411222"/>
    <w:rsid w:val="00411568"/>
    <w:rsid w:val="0041254E"/>
    <w:rsid w:val="00412D55"/>
    <w:rsid w:val="00412EE0"/>
    <w:rsid w:val="0041344A"/>
    <w:rsid w:val="0041398C"/>
    <w:rsid w:val="004147A2"/>
    <w:rsid w:val="004157F6"/>
    <w:rsid w:val="00415DAF"/>
    <w:rsid w:val="004165CC"/>
    <w:rsid w:val="00417392"/>
    <w:rsid w:val="00417937"/>
    <w:rsid w:val="00417BCF"/>
    <w:rsid w:val="00417BDC"/>
    <w:rsid w:val="00420185"/>
    <w:rsid w:val="00420A65"/>
    <w:rsid w:val="00420DAB"/>
    <w:rsid w:val="00421711"/>
    <w:rsid w:val="00421B99"/>
    <w:rsid w:val="004229ED"/>
    <w:rsid w:val="0042342D"/>
    <w:rsid w:val="0042373A"/>
    <w:rsid w:val="0042437F"/>
    <w:rsid w:val="00425066"/>
    <w:rsid w:val="00425C65"/>
    <w:rsid w:val="0042679F"/>
    <w:rsid w:val="00427190"/>
    <w:rsid w:val="00427ABC"/>
    <w:rsid w:val="00430770"/>
    <w:rsid w:val="00430862"/>
    <w:rsid w:val="004310DD"/>
    <w:rsid w:val="00432333"/>
    <w:rsid w:val="00432A88"/>
    <w:rsid w:val="00432DC9"/>
    <w:rsid w:val="0043471E"/>
    <w:rsid w:val="00435138"/>
    <w:rsid w:val="00436C36"/>
    <w:rsid w:val="004372B3"/>
    <w:rsid w:val="00440453"/>
    <w:rsid w:val="0044064C"/>
    <w:rsid w:val="00441650"/>
    <w:rsid w:val="0044182F"/>
    <w:rsid w:val="00441A1C"/>
    <w:rsid w:val="00443BD6"/>
    <w:rsid w:val="004440C4"/>
    <w:rsid w:val="00444808"/>
    <w:rsid w:val="00445174"/>
    <w:rsid w:val="004458BA"/>
    <w:rsid w:val="00445A94"/>
    <w:rsid w:val="0044676C"/>
    <w:rsid w:val="00446C95"/>
    <w:rsid w:val="00446E41"/>
    <w:rsid w:val="00446F37"/>
    <w:rsid w:val="00446FD1"/>
    <w:rsid w:val="0044709D"/>
    <w:rsid w:val="00450421"/>
    <w:rsid w:val="00452733"/>
    <w:rsid w:val="0045354E"/>
    <w:rsid w:val="004543DA"/>
    <w:rsid w:val="0045457C"/>
    <w:rsid w:val="00454812"/>
    <w:rsid w:val="00454858"/>
    <w:rsid w:val="00454A1A"/>
    <w:rsid w:val="00454A57"/>
    <w:rsid w:val="00454A59"/>
    <w:rsid w:val="00455B87"/>
    <w:rsid w:val="00456F2C"/>
    <w:rsid w:val="004576FD"/>
    <w:rsid w:val="00457C85"/>
    <w:rsid w:val="00461617"/>
    <w:rsid w:val="0046162A"/>
    <w:rsid w:val="00461968"/>
    <w:rsid w:val="00462AC2"/>
    <w:rsid w:val="004630E6"/>
    <w:rsid w:val="00463A08"/>
    <w:rsid w:val="00463AE2"/>
    <w:rsid w:val="00463F71"/>
    <w:rsid w:val="00464D46"/>
    <w:rsid w:val="00465A18"/>
    <w:rsid w:val="004664D3"/>
    <w:rsid w:val="004673A7"/>
    <w:rsid w:val="004711D1"/>
    <w:rsid w:val="00472F03"/>
    <w:rsid w:val="00472F65"/>
    <w:rsid w:val="00473986"/>
    <w:rsid w:val="00473A97"/>
    <w:rsid w:val="00473AFF"/>
    <w:rsid w:val="00474E14"/>
    <w:rsid w:val="00475189"/>
    <w:rsid w:val="00475462"/>
    <w:rsid w:val="00477A14"/>
    <w:rsid w:val="00477A82"/>
    <w:rsid w:val="0048034D"/>
    <w:rsid w:val="0048069E"/>
    <w:rsid w:val="0048089F"/>
    <w:rsid w:val="0048247C"/>
    <w:rsid w:val="00482B21"/>
    <w:rsid w:val="00482E4A"/>
    <w:rsid w:val="00483D2D"/>
    <w:rsid w:val="00483FBC"/>
    <w:rsid w:val="00484F37"/>
    <w:rsid w:val="0048536E"/>
    <w:rsid w:val="004853DF"/>
    <w:rsid w:val="004868D9"/>
    <w:rsid w:val="00486A8F"/>
    <w:rsid w:val="00487467"/>
    <w:rsid w:val="00487F31"/>
    <w:rsid w:val="00490645"/>
    <w:rsid w:val="00491359"/>
    <w:rsid w:val="004927DB"/>
    <w:rsid w:val="00492BC7"/>
    <w:rsid w:val="00492EE6"/>
    <w:rsid w:val="00493900"/>
    <w:rsid w:val="00493B51"/>
    <w:rsid w:val="00493EBF"/>
    <w:rsid w:val="0049411C"/>
    <w:rsid w:val="004945BE"/>
    <w:rsid w:val="0049474D"/>
    <w:rsid w:val="0049587C"/>
    <w:rsid w:val="00495CAC"/>
    <w:rsid w:val="004961FE"/>
    <w:rsid w:val="0049663D"/>
    <w:rsid w:val="004969FE"/>
    <w:rsid w:val="00496D80"/>
    <w:rsid w:val="00496E58"/>
    <w:rsid w:val="00497B2B"/>
    <w:rsid w:val="004A0590"/>
    <w:rsid w:val="004A069C"/>
    <w:rsid w:val="004A0867"/>
    <w:rsid w:val="004A0975"/>
    <w:rsid w:val="004A0B0D"/>
    <w:rsid w:val="004A10F8"/>
    <w:rsid w:val="004A1539"/>
    <w:rsid w:val="004A1D04"/>
    <w:rsid w:val="004A249E"/>
    <w:rsid w:val="004A3434"/>
    <w:rsid w:val="004A40D2"/>
    <w:rsid w:val="004A5575"/>
    <w:rsid w:val="004A571E"/>
    <w:rsid w:val="004A5A24"/>
    <w:rsid w:val="004A605B"/>
    <w:rsid w:val="004A6970"/>
    <w:rsid w:val="004B0624"/>
    <w:rsid w:val="004B2ED6"/>
    <w:rsid w:val="004B4328"/>
    <w:rsid w:val="004B5D93"/>
    <w:rsid w:val="004B614D"/>
    <w:rsid w:val="004B6B34"/>
    <w:rsid w:val="004B7DA5"/>
    <w:rsid w:val="004C0BDA"/>
    <w:rsid w:val="004C0D9D"/>
    <w:rsid w:val="004C0FA2"/>
    <w:rsid w:val="004C2C07"/>
    <w:rsid w:val="004C5CFC"/>
    <w:rsid w:val="004C5E48"/>
    <w:rsid w:val="004C6A90"/>
    <w:rsid w:val="004C6BCF"/>
    <w:rsid w:val="004C7CC0"/>
    <w:rsid w:val="004D003A"/>
    <w:rsid w:val="004D0414"/>
    <w:rsid w:val="004D0607"/>
    <w:rsid w:val="004D121F"/>
    <w:rsid w:val="004D16E2"/>
    <w:rsid w:val="004D1928"/>
    <w:rsid w:val="004D1C97"/>
    <w:rsid w:val="004D297F"/>
    <w:rsid w:val="004D2E5F"/>
    <w:rsid w:val="004D32F5"/>
    <w:rsid w:val="004D3936"/>
    <w:rsid w:val="004D5487"/>
    <w:rsid w:val="004D641A"/>
    <w:rsid w:val="004D6D31"/>
    <w:rsid w:val="004D7B26"/>
    <w:rsid w:val="004E0209"/>
    <w:rsid w:val="004E12E3"/>
    <w:rsid w:val="004E19C6"/>
    <w:rsid w:val="004E2494"/>
    <w:rsid w:val="004E2558"/>
    <w:rsid w:val="004E26A0"/>
    <w:rsid w:val="004E30DB"/>
    <w:rsid w:val="004E3F40"/>
    <w:rsid w:val="004E4007"/>
    <w:rsid w:val="004E4782"/>
    <w:rsid w:val="004E4AEA"/>
    <w:rsid w:val="004E4E7A"/>
    <w:rsid w:val="004E56DB"/>
    <w:rsid w:val="004E6701"/>
    <w:rsid w:val="004E6D2F"/>
    <w:rsid w:val="004E7CBA"/>
    <w:rsid w:val="004F02F9"/>
    <w:rsid w:val="004F05C1"/>
    <w:rsid w:val="004F09D5"/>
    <w:rsid w:val="004F0A6C"/>
    <w:rsid w:val="004F0F0A"/>
    <w:rsid w:val="004F10A9"/>
    <w:rsid w:val="004F24E8"/>
    <w:rsid w:val="004F2542"/>
    <w:rsid w:val="004F286C"/>
    <w:rsid w:val="004F2931"/>
    <w:rsid w:val="004F2964"/>
    <w:rsid w:val="004F3015"/>
    <w:rsid w:val="004F3916"/>
    <w:rsid w:val="004F4186"/>
    <w:rsid w:val="004F4406"/>
    <w:rsid w:val="004F597E"/>
    <w:rsid w:val="004F5FBC"/>
    <w:rsid w:val="004F6B91"/>
    <w:rsid w:val="004F7026"/>
    <w:rsid w:val="004F729A"/>
    <w:rsid w:val="004F7D95"/>
    <w:rsid w:val="0050068D"/>
    <w:rsid w:val="00501562"/>
    <w:rsid w:val="005015E7"/>
    <w:rsid w:val="005018B6"/>
    <w:rsid w:val="00501DCF"/>
    <w:rsid w:val="00502AE1"/>
    <w:rsid w:val="00502B21"/>
    <w:rsid w:val="0050308B"/>
    <w:rsid w:val="00503217"/>
    <w:rsid w:val="0050331A"/>
    <w:rsid w:val="0050336B"/>
    <w:rsid w:val="00503B7A"/>
    <w:rsid w:val="00503D81"/>
    <w:rsid w:val="00504081"/>
    <w:rsid w:val="005043F3"/>
    <w:rsid w:val="00504738"/>
    <w:rsid w:val="005063D1"/>
    <w:rsid w:val="005069E5"/>
    <w:rsid w:val="005072C2"/>
    <w:rsid w:val="005077CD"/>
    <w:rsid w:val="005078D5"/>
    <w:rsid w:val="00507F0C"/>
    <w:rsid w:val="00510561"/>
    <w:rsid w:val="005108FD"/>
    <w:rsid w:val="0051098A"/>
    <w:rsid w:val="005109F6"/>
    <w:rsid w:val="005118AE"/>
    <w:rsid w:val="00511B8E"/>
    <w:rsid w:val="00512102"/>
    <w:rsid w:val="00512553"/>
    <w:rsid w:val="00512D78"/>
    <w:rsid w:val="00512EB0"/>
    <w:rsid w:val="00512F7E"/>
    <w:rsid w:val="00513EDE"/>
    <w:rsid w:val="00514D89"/>
    <w:rsid w:val="005158C9"/>
    <w:rsid w:val="00515A4E"/>
    <w:rsid w:val="00516DD7"/>
    <w:rsid w:val="00517006"/>
    <w:rsid w:val="0051751A"/>
    <w:rsid w:val="005178FB"/>
    <w:rsid w:val="00517F35"/>
    <w:rsid w:val="005203A3"/>
    <w:rsid w:val="00520493"/>
    <w:rsid w:val="005211BD"/>
    <w:rsid w:val="00521D37"/>
    <w:rsid w:val="00521F0C"/>
    <w:rsid w:val="00522134"/>
    <w:rsid w:val="00522D89"/>
    <w:rsid w:val="0052521A"/>
    <w:rsid w:val="00525D70"/>
    <w:rsid w:val="00526596"/>
    <w:rsid w:val="005269E8"/>
    <w:rsid w:val="00527071"/>
    <w:rsid w:val="005274A6"/>
    <w:rsid w:val="00531300"/>
    <w:rsid w:val="00531800"/>
    <w:rsid w:val="00532443"/>
    <w:rsid w:val="0053515F"/>
    <w:rsid w:val="00535707"/>
    <w:rsid w:val="00536B4C"/>
    <w:rsid w:val="00536DBC"/>
    <w:rsid w:val="00537414"/>
    <w:rsid w:val="005410BE"/>
    <w:rsid w:val="005415C5"/>
    <w:rsid w:val="0054180F"/>
    <w:rsid w:val="005424A9"/>
    <w:rsid w:val="00542633"/>
    <w:rsid w:val="00543112"/>
    <w:rsid w:val="00543C39"/>
    <w:rsid w:val="00543C66"/>
    <w:rsid w:val="00544C2F"/>
    <w:rsid w:val="00544E9C"/>
    <w:rsid w:val="00545CD2"/>
    <w:rsid w:val="00545DE6"/>
    <w:rsid w:val="00545E57"/>
    <w:rsid w:val="0054754C"/>
    <w:rsid w:val="00547725"/>
    <w:rsid w:val="00547DA9"/>
    <w:rsid w:val="0055074F"/>
    <w:rsid w:val="005508B9"/>
    <w:rsid w:val="005522D8"/>
    <w:rsid w:val="00552865"/>
    <w:rsid w:val="0055287E"/>
    <w:rsid w:val="00552D4D"/>
    <w:rsid w:val="00553077"/>
    <w:rsid w:val="005534D5"/>
    <w:rsid w:val="00554055"/>
    <w:rsid w:val="00555092"/>
    <w:rsid w:val="0055516A"/>
    <w:rsid w:val="0055528A"/>
    <w:rsid w:val="0055546D"/>
    <w:rsid w:val="005558E6"/>
    <w:rsid w:val="00555D09"/>
    <w:rsid w:val="005570F1"/>
    <w:rsid w:val="00560680"/>
    <w:rsid w:val="005613E3"/>
    <w:rsid w:val="0056324C"/>
    <w:rsid w:val="005634A1"/>
    <w:rsid w:val="005636E9"/>
    <w:rsid w:val="00563B3B"/>
    <w:rsid w:val="00563EAA"/>
    <w:rsid w:val="005657E7"/>
    <w:rsid w:val="00565E17"/>
    <w:rsid w:val="005663CC"/>
    <w:rsid w:val="005664AD"/>
    <w:rsid w:val="00566912"/>
    <w:rsid w:val="00566F17"/>
    <w:rsid w:val="005673F5"/>
    <w:rsid w:val="005702B8"/>
    <w:rsid w:val="00571252"/>
    <w:rsid w:val="00571F4E"/>
    <w:rsid w:val="0057242B"/>
    <w:rsid w:val="00572ABA"/>
    <w:rsid w:val="00572EDA"/>
    <w:rsid w:val="005745FE"/>
    <w:rsid w:val="005748DE"/>
    <w:rsid w:val="005749CE"/>
    <w:rsid w:val="005767EF"/>
    <w:rsid w:val="00576987"/>
    <w:rsid w:val="0057788C"/>
    <w:rsid w:val="00577B2E"/>
    <w:rsid w:val="00580C86"/>
    <w:rsid w:val="005810DB"/>
    <w:rsid w:val="00581257"/>
    <w:rsid w:val="0058197F"/>
    <w:rsid w:val="00583BAD"/>
    <w:rsid w:val="00583C38"/>
    <w:rsid w:val="00583E1C"/>
    <w:rsid w:val="00585319"/>
    <w:rsid w:val="00585881"/>
    <w:rsid w:val="00585C5C"/>
    <w:rsid w:val="00585DB1"/>
    <w:rsid w:val="00590E5C"/>
    <w:rsid w:val="005911A3"/>
    <w:rsid w:val="0059145F"/>
    <w:rsid w:val="0059263A"/>
    <w:rsid w:val="00592854"/>
    <w:rsid w:val="00592E1D"/>
    <w:rsid w:val="00593200"/>
    <w:rsid w:val="00593C0D"/>
    <w:rsid w:val="00594177"/>
    <w:rsid w:val="00594325"/>
    <w:rsid w:val="0059442D"/>
    <w:rsid w:val="005956FD"/>
    <w:rsid w:val="005958A0"/>
    <w:rsid w:val="005963D1"/>
    <w:rsid w:val="00596F58"/>
    <w:rsid w:val="005A064F"/>
    <w:rsid w:val="005A0736"/>
    <w:rsid w:val="005A0A77"/>
    <w:rsid w:val="005A0F8F"/>
    <w:rsid w:val="005A12F1"/>
    <w:rsid w:val="005A3676"/>
    <w:rsid w:val="005A404D"/>
    <w:rsid w:val="005A4DB2"/>
    <w:rsid w:val="005A4F47"/>
    <w:rsid w:val="005A5055"/>
    <w:rsid w:val="005A59F7"/>
    <w:rsid w:val="005A5EF4"/>
    <w:rsid w:val="005A636B"/>
    <w:rsid w:val="005A686D"/>
    <w:rsid w:val="005A6E06"/>
    <w:rsid w:val="005A7256"/>
    <w:rsid w:val="005B02ED"/>
    <w:rsid w:val="005B159A"/>
    <w:rsid w:val="005B1C8D"/>
    <w:rsid w:val="005B2685"/>
    <w:rsid w:val="005B29C8"/>
    <w:rsid w:val="005B2C04"/>
    <w:rsid w:val="005B2D81"/>
    <w:rsid w:val="005B45A7"/>
    <w:rsid w:val="005B4B77"/>
    <w:rsid w:val="005B4EE1"/>
    <w:rsid w:val="005B4F18"/>
    <w:rsid w:val="005B5540"/>
    <w:rsid w:val="005B666B"/>
    <w:rsid w:val="005B7692"/>
    <w:rsid w:val="005B77E2"/>
    <w:rsid w:val="005C00D2"/>
    <w:rsid w:val="005C069B"/>
    <w:rsid w:val="005C089B"/>
    <w:rsid w:val="005C165E"/>
    <w:rsid w:val="005C1E57"/>
    <w:rsid w:val="005C377A"/>
    <w:rsid w:val="005C430E"/>
    <w:rsid w:val="005C48F2"/>
    <w:rsid w:val="005C4C07"/>
    <w:rsid w:val="005C50D2"/>
    <w:rsid w:val="005C59A1"/>
    <w:rsid w:val="005C59FC"/>
    <w:rsid w:val="005C5F3F"/>
    <w:rsid w:val="005C6110"/>
    <w:rsid w:val="005C7607"/>
    <w:rsid w:val="005D060A"/>
    <w:rsid w:val="005D0A87"/>
    <w:rsid w:val="005D221C"/>
    <w:rsid w:val="005D28F3"/>
    <w:rsid w:val="005D45D9"/>
    <w:rsid w:val="005D4AD9"/>
    <w:rsid w:val="005D4B0B"/>
    <w:rsid w:val="005D5135"/>
    <w:rsid w:val="005D5CA3"/>
    <w:rsid w:val="005D736D"/>
    <w:rsid w:val="005D7919"/>
    <w:rsid w:val="005E09C5"/>
    <w:rsid w:val="005E13E5"/>
    <w:rsid w:val="005E14AC"/>
    <w:rsid w:val="005E174F"/>
    <w:rsid w:val="005E1A6E"/>
    <w:rsid w:val="005E2F1C"/>
    <w:rsid w:val="005E4AAA"/>
    <w:rsid w:val="005E5243"/>
    <w:rsid w:val="005E5319"/>
    <w:rsid w:val="005E55F6"/>
    <w:rsid w:val="005E5791"/>
    <w:rsid w:val="005E5E4C"/>
    <w:rsid w:val="005E6878"/>
    <w:rsid w:val="005E7615"/>
    <w:rsid w:val="005F046A"/>
    <w:rsid w:val="005F057A"/>
    <w:rsid w:val="005F06B8"/>
    <w:rsid w:val="005F0DAE"/>
    <w:rsid w:val="005F2046"/>
    <w:rsid w:val="005F2050"/>
    <w:rsid w:val="005F2A40"/>
    <w:rsid w:val="005F2F5A"/>
    <w:rsid w:val="005F38F7"/>
    <w:rsid w:val="005F3F42"/>
    <w:rsid w:val="005F407E"/>
    <w:rsid w:val="005F4763"/>
    <w:rsid w:val="005F5460"/>
    <w:rsid w:val="005F5629"/>
    <w:rsid w:val="005F5EED"/>
    <w:rsid w:val="005F606C"/>
    <w:rsid w:val="005F62C3"/>
    <w:rsid w:val="005F7097"/>
    <w:rsid w:val="005F7E8E"/>
    <w:rsid w:val="00600CE7"/>
    <w:rsid w:val="00603309"/>
    <w:rsid w:val="00603528"/>
    <w:rsid w:val="00603798"/>
    <w:rsid w:val="0060535B"/>
    <w:rsid w:val="00605577"/>
    <w:rsid w:val="006056C1"/>
    <w:rsid w:val="006062A6"/>
    <w:rsid w:val="006064E4"/>
    <w:rsid w:val="0060659C"/>
    <w:rsid w:val="00606CCD"/>
    <w:rsid w:val="00606F1F"/>
    <w:rsid w:val="0060747C"/>
    <w:rsid w:val="00607D77"/>
    <w:rsid w:val="00610322"/>
    <w:rsid w:val="00611283"/>
    <w:rsid w:val="00611BEC"/>
    <w:rsid w:val="00612CCC"/>
    <w:rsid w:val="00612CCD"/>
    <w:rsid w:val="00614171"/>
    <w:rsid w:val="00614186"/>
    <w:rsid w:val="006141C5"/>
    <w:rsid w:val="00614910"/>
    <w:rsid w:val="00614C80"/>
    <w:rsid w:val="00614C9C"/>
    <w:rsid w:val="0061570E"/>
    <w:rsid w:val="0061620E"/>
    <w:rsid w:val="006179B3"/>
    <w:rsid w:val="00621CD1"/>
    <w:rsid w:val="00622007"/>
    <w:rsid w:val="00622C82"/>
    <w:rsid w:val="00622FE0"/>
    <w:rsid w:val="0062318E"/>
    <w:rsid w:val="0062345E"/>
    <w:rsid w:val="00623752"/>
    <w:rsid w:val="006238AB"/>
    <w:rsid w:val="00623A73"/>
    <w:rsid w:val="00623C39"/>
    <w:rsid w:val="00623E82"/>
    <w:rsid w:val="00624901"/>
    <w:rsid w:val="00624981"/>
    <w:rsid w:val="00624A9F"/>
    <w:rsid w:val="006251D1"/>
    <w:rsid w:val="00625A40"/>
    <w:rsid w:val="006261A0"/>
    <w:rsid w:val="00626447"/>
    <w:rsid w:val="00627B0D"/>
    <w:rsid w:val="00627C24"/>
    <w:rsid w:val="0063048D"/>
    <w:rsid w:val="006317DD"/>
    <w:rsid w:val="00631A9A"/>
    <w:rsid w:val="00632602"/>
    <w:rsid w:val="00632862"/>
    <w:rsid w:val="0063304A"/>
    <w:rsid w:val="006336AF"/>
    <w:rsid w:val="00633AF9"/>
    <w:rsid w:val="006340F5"/>
    <w:rsid w:val="00634F89"/>
    <w:rsid w:val="006354DE"/>
    <w:rsid w:val="00635A3E"/>
    <w:rsid w:val="00635D3C"/>
    <w:rsid w:val="00635E74"/>
    <w:rsid w:val="006364CB"/>
    <w:rsid w:val="00636C3F"/>
    <w:rsid w:val="00637A35"/>
    <w:rsid w:val="00640773"/>
    <w:rsid w:val="00640E13"/>
    <w:rsid w:val="006415E1"/>
    <w:rsid w:val="006421E1"/>
    <w:rsid w:val="00642617"/>
    <w:rsid w:val="006447A5"/>
    <w:rsid w:val="00644DAA"/>
    <w:rsid w:val="006452B5"/>
    <w:rsid w:val="00646DA5"/>
    <w:rsid w:val="00647273"/>
    <w:rsid w:val="006475CA"/>
    <w:rsid w:val="00647C28"/>
    <w:rsid w:val="00647E5E"/>
    <w:rsid w:val="00647FF2"/>
    <w:rsid w:val="0065090D"/>
    <w:rsid w:val="00650F7E"/>
    <w:rsid w:val="00651306"/>
    <w:rsid w:val="0065144A"/>
    <w:rsid w:val="00653152"/>
    <w:rsid w:val="00654013"/>
    <w:rsid w:val="006541A0"/>
    <w:rsid w:val="00654235"/>
    <w:rsid w:val="00654387"/>
    <w:rsid w:val="0065536D"/>
    <w:rsid w:val="0065576F"/>
    <w:rsid w:val="006560AA"/>
    <w:rsid w:val="0065650B"/>
    <w:rsid w:val="0065691D"/>
    <w:rsid w:val="006569CA"/>
    <w:rsid w:val="00656EEC"/>
    <w:rsid w:val="00656F8F"/>
    <w:rsid w:val="006601B7"/>
    <w:rsid w:val="00660957"/>
    <w:rsid w:val="00660E27"/>
    <w:rsid w:val="0066110D"/>
    <w:rsid w:val="00662594"/>
    <w:rsid w:val="006641CC"/>
    <w:rsid w:val="00664965"/>
    <w:rsid w:val="006649B7"/>
    <w:rsid w:val="006650A8"/>
    <w:rsid w:val="006669F3"/>
    <w:rsid w:val="006701BA"/>
    <w:rsid w:val="00670232"/>
    <w:rsid w:val="00671428"/>
    <w:rsid w:val="00671C88"/>
    <w:rsid w:val="006721FF"/>
    <w:rsid w:val="00672601"/>
    <w:rsid w:val="00673501"/>
    <w:rsid w:val="00673C22"/>
    <w:rsid w:val="0067442B"/>
    <w:rsid w:val="00674BB5"/>
    <w:rsid w:val="006751C1"/>
    <w:rsid w:val="00677927"/>
    <w:rsid w:val="006804B7"/>
    <w:rsid w:val="0068158C"/>
    <w:rsid w:val="00681F74"/>
    <w:rsid w:val="00682059"/>
    <w:rsid w:val="006839EE"/>
    <w:rsid w:val="00683DDC"/>
    <w:rsid w:val="006848DA"/>
    <w:rsid w:val="0068639B"/>
    <w:rsid w:val="00686DD4"/>
    <w:rsid w:val="006874FF"/>
    <w:rsid w:val="0069020E"/>
    <w:rsid w:val="0069171A"/>
    <w:rsid w:val="00691A45"/>
    <w:rsid w:val="00691DC4"/>
    <w:rsid w:val="006925EF"/>
    <w:rsid w:val="00693D0A"/>
    <w:rsid w:val="0069594A"/>
    <w:rsid w:val="00696173"/>
    <w:rsid w:val="0069652A"/>
    <w:rsid w:val="00696A96"/>
    <w:rsid w:val="00696ED0"/>
    <w:rsid w:val="00697AD3"/>
    <w:rsid w:val="006A03E4"/>
    <w:rsid w:val="006A0826"/>
    <w:rsid w:val="006A1997"/>
    <w:rsid w:val="006A1AC7"/>
    <w:rsid w:val="006A246F"/>
    <w:rsid w:val="006A2677"/>
    <w:rsid w:val="006A2AE8"/>
    <w:rsid w:val="006A349D"/>
    <w:rsid w:val="006A4083"/>
    <w:rsid w:val="006A4A7E"/>
    <w:rsid w:val="006A525D"/>
    <w:rsid w:val="006A5805"/>
    <w:rsid w:val="006A5B56"/>
    <w:rsid w:val="006A7BBB"/>
    <w:rsid w:val="006B102E"/>
    <w:rsid w:val="006B1DC4"/>
    <w:rsid w:val="006B23B0"/>
    <w:rsid w:val="006B24EB"/>
    <w:rsid w:val="006B3521"/>
    <w:rsid w:val="006B389A"/>
    <w:rsid w:val="006B3CBB"/>
    <w:rsid w:val="006B41B0"/>
    <w:rsid w:val="006B457F"/>
    <w:rsid w:val="006B583D"/>
    <w:rsid w:val="006B72C9"/>
    <w:rsid w:val="006B7656"/>
    <w:rsid w:val="006B7926"/>
    <w:rsid w:val="006C0F3A"/>
    <w:rsid w:val="006C0F6E"/>
    <w:rsid w:val="006C125D"/>
    <w:rsid w:val="006C1B9A"/>
    <w:rsid w:val="006C1C2E"/>
    <w:rsid w:val="006C28BF"/>
    <w:rsid w:val="006C3067"/>
    <w:rsid w:val="006C30DD"/>
    <w:rsid w:val="006C3EB5"/>
    <w:rsid w:val="006C4B43"/>
    <w:rsid w:val="006C5074"/>
    <w:rsid w:val="006C526A"/>
    <w:rsid w:val="006C66FC"/>
    <w:rsid w:val="006C69E1"/>
    <w:rsid w:val="006C6C6D"/>
    <w:rsid w:val="006C7431"/>
    <w:rsid w:val="006C748D"/>
    <w:rsid w:val="006C75B0"/>
    <w:rsid w:val="006D0152"/>
    <w:rsid w:val="006D03B1"/>
    <w:rsid w:val="006D167A"/>
    <w:rsid w:val="006D1CEB"/>
    <w:rsid w:val="006D285D"/>
    <w:rsid w:val="006D2A05"/>
    <w:rsid w:val="006D2D7C"/>
    <w:rsid w:val="006D2D9A"/>
    <w:rsid w:val="006D41AC"/>
    <w:rsid w:val="006D4EFF"/>
    <w:rsid w:val="006D505A"/>
    <w:rsid w:val="006D59A4"/>
    <w:rsid w:val="006D643F"/>
    <w:rsid w:val="006E0EB6"/>
    <w:rsid w:val="006E160E"/>
    <w:rsid w:val="006E5375"/>
    <w:rsid w:val="006E60C3"/>
    <w:rsid w:val="006E6598"/>
    <w:rsid w:val="006E7704"/>
    <w:rsid w:val="006F05FE"/>
    <w:rsid w:val="006F0768"/>
    <w:rsid w:val="006F0B12"/>
    <w:rsid w:val="006F1B28"/>
    <w:rsid w:val="006F23A4"/>
    <w:rsid w:val="006F24A4"/>
    <w:rsid w:val="006F2A5F"/>
    <w:rsid w:val="006F2FEF"/>
    <w:rsid w:val="006F3342"/>
    <w:rsid w:val="006F3F44"/>
    <w:rsid w:val="006F569A"/>
    <w:rsid w:val="006F5705"/>
    <w:rsid w:val="006F5765"/>
    <w:rsid w:val="006F57C7"/>
    <w:rsid w:val="006F5BE0"/>
    <w:rsid w:val="006F61EB"/>
    <w:rsid w:val="006F6411"/>
    <w:rsid w:val="006F7396"/>
    <w:rsid w:val="006F73A4"/>
    <w:rsid w:val="006F7816"/>
    <w:rsid w:val="006F7D2B"/>
    <w:rsid w:val="007005DE"/>
    <w:rsid w:val="00700690"/>
    <w:rsid w:val="0070080C"/>
    <w:rsid w:val="007015C0"/>
    <w:rsid w:val="0070160C"/>
    <w:rsid w:val="00701DD8"/>
    <w:rsid w:val="0070292A"/>
    <w:rsid w:val="0070347C"/>
    <w:rsid w:val="00703987"/>
    <w:rsid w:val="00704945"/>
    <w:rsid w:val="00704DD0"/>
    <w:rsid w:val="0070558C"/>
    <w:rsid w:val="0070599D"/>
    <w:rsid w:val="00705FFA"/>
    <w:rsid w:val="00706752"/>
    <w:rsid w:val="00706ABD"/>
    <w:rsid w:val="00706BFB"/>
    <w:rsid w:val="00706F6D"/>
    <w:rsid w:val="00707459"/>
    <w:rsid w:val="00707592"/>
    <w:rsid w:val="00707CED"/>
    <w:rsid w:val="0071093C"/>
    <w:rsid w:val="00710B45"/>
    <w:rsid w:val="007118C0"/>
    <w:rsid w:val="00712496"/>
    <w:rsid w:val="007124CB"/>
    <w:rsid w:val="00713615"/>
    <w:rsid w:val="00714151"/>
    <w:rsid w:val="00714C66"/>
    <w:rsid w:val="0071537D"/>
    <w:rsid w:val="00716316"/>
    <w:rsid w:val="00721C8E"/>
    <w:rsid w:val="00721FA6"/>
    <w:rsid w:val="0072223F"/>
    <w:rsid w:val="007224FC"/>
    <w:rsid w:val="00723735"/>
    <w:rsid w:val="00723B1C"/>
    <w:rsid w:val="00723F84"/>
    <w:rsid w:val="007246C2"/>
    <w:rsid w:val="007253FE"/>
    <w:rsid w:val="00725EBD"/>
    <w:rsid w:val="007264BF"/>
    <w:rsid w:val="007267CF"/>
    <w:rsid w:val="00726AF9"/>
    <w:rsid w:val="0072713D"/>
    <w:rsid w:val="00730666"/>
    <w:rsid w:val="007312A1"/>
    <w:rsid w:val="00731722"/>
    <w:rsid w:val="0073189A"/>
    <w:rsid w:val="00731D31"/>
    <w:rsid w:val="007337B4"/>
    <w:rsid w:val="0073398B"/>
    <w:rsid w:val="00735109"/>
    <w:rsid w:val="00735365"/>
    <w:rsid w:val="00735982"/>
    <w:rsid w:val="00735F06"/>
    <w:rsid w:val="00736F73"/>
    <w:rsid w:val="00737350"/>
    <w:rsid w:val="00737C0E"/>
    <w:rsid w:val="00737C57"/>
    <w:rsid w:val="00737D12"/>
    <w:rsid w:val="0074240B"/>
    <w:rsid w:val="007428A7"/>
    <w:rsid w:val="00743767"/>
    <w:rsid w:val="0074423D"/>
    <w:rsid w:val="0074558D"/>
    <w:rsid w:val="00745F94"/>
    <w:rsid w:val="0074671F"/>
    <w:rsid w:val="007476CF"/>
    <w:rsid w:val="0075062C"/>
    <w:rsid w:val="0075065C"/>
    <w:rsid w:val="00751373"/>
    <w:rsid w:val="0075152F"/>
    <w:rsid w:val="007531CA"/>
    <w:rsid w:val="007533E0"/>
    <w:rsid w:val="00753A78"/>
    <w:rsid w:val="00753E25"/>
    <w:rsid w:val="00755623"/>
    <w:rsid w:val="00755BF0"/>
    <w:rsid w:val="007578E2"/>
    <w:rsid w:val="00757CEA"/>
    <w:rsid w:val="00757E3D"/>
    <w:rsid w:val="007602AE"/>
    <w:rsid w:val="007608A5"/>
    <w:rsid w:val="00762076"/>
    <w:rsid w:val="0076222D"/>
    <w:rsid w:val="0076330E"/>
    <w:rsid w:val="007671F4"/>
    <w:rsid w:val="007673F0"/>
    <w:rsid w:val="007703F4"/>
    <w:rsid w:val="007704DE"/>
    <w:rsid w:val="007709E9"/>
    <w:rsid w:val="007715CC"/>
    <w:rsid w:val="007717BB"/>
    <w:rsid w:val="00772B52"/>
    <w:rsid w:val="00772C30"/>
    <w:rsid w:val="00772F62"/>
    <w:rsid w:val="00773070"/>
    <w:rsid w:val="0077352C"/>
    <w:rsid w:val="00774848"/>
    <w:rsid w:val="00774FA5"/>
    <w:rsid w:val="00775023"/>
    <w:rsid w:val="00775A60"/>
    <w:rsid w:val="00775F85"/>
    <w:rsid w:val="0077720E"/>
    <w:rsid w:val="00780493"/>
    <w:rsid w:val="00781496"/>
    <w:rsid w:val="0078176A"/>
    <w:rsid w:val="0078180B"/>
    <w:rsid w:val="00781C42"/>
    <w:rsid w:val="00781ED8"/>
    <w:rsid w:val="00782223"/>
    <w:rsid w:val="0078253C"/>
    <w:rsid w:val="00782901"/>
    <w:rsid w:val="007839E0"/>
    <w:rsid w:val="00785A99"/>
    <w:rsid w:val="00785E55"/>
    <w:rsid w:val="00786E8D"/>
    <w:rsid w:val="007872E5"/>
    <w:rsid w:val="007903D5"/>
    <w:rsid w:val="00790BA4"/>
    <w:rsid w:val="0079205C"/>
    <w:rsid w:val="00792140"/>
    <w:rsid w:val="00792267"/>
    <w:rsid w:val="00793C36"/>
    <w:rsid w:val="00793D84"/>
    <w:rsid w:val="00794362"/>
    <w:rsid w:val="0079458C"/>
    <w:rsid w:val="00794624"/>
    <w:rsid w:val="00794D70"/>
    <w:rsid w:val="007950FD"/>
    <w:rsid w:val="007958E5"/>
    <w:rsid w:val="0079698B"/>
    <w:rsid w:val="00797680"/>
    <w:rsid w:val="00797B82"/>
    <w:rsid w:val="007A13FC"/>
    <w:rsid w:val="007A1B1F"/>
    <w:rsid w:val="007A1D03"/>
    <w:rsid w:val="007A21F1"/>
    <w:rsid w:val="007A50AC"/>
    <w:rsid w:val="007A522E"/>
    <w:rsid w:val="007A60CF"/>
    <w:rsid w:val="007A61A0"/>
    <w:rsid w:val="007A627A"/>
    <w:rsid w:val="007A6312"/>
    <w:rsid w:val="007A7E8C"/>
    <w:rsid w:val="007B3B9F"/>
    <w:rsid w:val="007B4A89"/>
    <w:rsid w:val="007B5671"/>
    <w:rsid w:val="007B56E9"/>
    <w:rsid w:val="007B5F54"/>
    <w:rsid w:val="007B647C"/>
    <w:rsid w:val="007B680A"/>
    <w:rsid w:val="007B6C68"/>
    <w:rsid w:val="007B74F8"/>
    <w:rsid w:val="007B761B"/>
    <w:rsid w:val="007C00D8"/>
    <w:rsid w:val="007C02C8"/>
    <w:rsid w:val="007C167F"/>
    <w:rsid w:val="007C1D7A"/>
    <w:rsid w:val="007C267D"/>
    <w:rsid w:val="007C2916"/>
    <w:rsid w:val="007C292C"/>
    <w:rsid w:val="007C2C0E"/>
    <w:rsid w:val="007C2E37"/>
    <w:rsid w:val="007C2F4C"/>
    <w:rsid w:val="007C4124"/>
    <w:rsid w:val="007C4291"/>
    <w:rsid w:val="007C4722"/>
    <w:rsid w:val="007C4A4C"/>
    <w:rsid w:val="007C506B"/>
    <w:rsid w:val="007C55F6"/>
    <w:rsid w:val="007C565A"/>
    <w:rsid w:val="007C56D2"/>
    <w:rsid w:val="007C6273"/>
    <w:rsid w:val="007C6C76"/>
    <w:rsid w:val="007C6F98"/>
    <w:rsid w:val="007C7D26"/>
    <w:rsid w:val="007D0140"/>
    <w:rsid w:val="007D0286"/>
    <w:rsid w:val="007D12C5"/>
    <w:rsid w:val="007D14B2"/>
    <w:rsid w:val="007D2B3B"/>
    <w:rsid w:val="007D2EDA"/>
    <w:rsid w:val="007D33A0"/>
    <w:rsid w:val="007D398D"/>
    <w:rsid w:val="007D3DEB"/>
    <w:rsid w:val="007D4375"/>
    <w:rsid w:val="007D4549"/>
    <w:rsid w:val="007D663B"/>
    <w:rsid w:val="007D6976"/>
    <w:rsid w:val="007D72ED"/>
    <w:rsid w:val="007E167F"/>
    <w:rsid w:val="007E175F"/>
    <w:rsid w:val="007E259C"/>
    <w:rsid w:val="007E25E7"/>
    <w:rsid w:val="007E2842"/>
    <w:rsid w:val="007E3996"/>
    <w:rsid w:val="007E4B07"/>
    <w:rsid w:val="007E4D3C"/>
    <w:rsid w:val="007E4DC9"/>
    <w:rsid w:val="007E5072"/>
    <w:rsid w:val="007E53AC"/>
    <w:rsid w:val="007E6DF3"/>
    <w:rsid w:val="007F085F"/>
    <w:rsid w:val="007F16DB"/>
    <w:rsid w:val="007F170A"/>
    <w:rsid w:val="007F1BEA"/>
    <w:rsid w:val="007F1E13"/>
    <w:rsid w:val="007F2411"/>
    <w:rsid w:val="007F35E1"/>
    <w:rsid w:val="007F4578"/>
    <w:rsid w:val="007F45F7"/>
    <w:rsid w:val="007F50DE"/>
    <w:rsid w:val="007F50FC"/>
    <w:rsid w:val="007F5124"/>
    <w:rsid w:val="007F5A0F"/>
    <w:rsid w:val="007F6612"/>
    <w:rsid w:val="007F6DCD"/>
    <w:rsid w:val="007F6EE2"/>
    <w:rsid w:val="007F7308"/>
    <w:rsid w:val="007F79A4"/>
    <w:rsid w:val="0080015B"/>
    <w:rsid w:val="008020DE"/>
    <w:rsid w:val="008023B5"/>
    <w:rsid w:val="008025AB"/>
    <w:rsid w:val="0080323F"/>
    <w:rsid w:val="00803C85"/>
    <w:rsid w:val="00804A16"/>
    <w:rsid w:val="00804A7D"/>
    <w:rsid w:val="00804B13"/>
    <w:rsid w:val="00805571"/>
    <w:rsid w:val="00806634"/>
    <w:rsid w:val="0080680E"/>
    <w:rsid w:val="0080748D"/>
    <w:rsid w:val="00807AED"/>
    <w:rsid w:val="0081088D"/>
    <w:rsid w:val="00811501"/>
    <w:rsid w:val="0081162C"/>
    <w:rsid w:val="0081208D"/>
    <w:rsid w:val="008122E2"/>
    <w:rsid w:val="008131DA"/>
    <w:rsid w:val="008135F8"/>
    <w:rsid w:val="00814271"/>
    <w:rsid w:val="00815BF5"/>
    <w:rsid w:val="00815D6C"/>
    <w:rsid w:val="008164BA"/>
    <w:rsid w:val="008167E8"/>
    <w:rsid w:val="00816E8A"/>
    <w:rsid w:val="008202EF"/>
    <w:rsid w:val="008233AB"/>
    <w:rsid w:val="0082364B"/>
    <w:rsid w:val="00823734"/>
    <w:rsid w:val="00823B58"/>
    <w:rsid w:val="00823F07"/>
    <w:rsid w:val="00825BA8"/>
    <w:rsid w:val="00826F26"/>
    <w:rsid w:val="00826F41"/>
    <w:rsid w:val="00826F75"/>
    <w:rsid w:val="008271E3"/>
    <w:rsid w:val="00827576"/>
    <w:rsid w:val="008276A7"/>
    <w:rsid w:val="00827D2A"/>
    <w:rsid w:val="00830517"/>
    <w:rsid w:val="00831E1B"/>
    <w:rsid w:val="00833916"/>
    <w:rsid w:val="00833D15"/>
    <w:rsid w:val="00833D47"/>
    <w:rsid w:val="00834345"/>
    <w:rsid w:val="00834585"/>
    <w:rsid w:val="00834EE9"/>
    <w:rsid w:val="0083596B"/>
    <w:rsid w:val="00835F04"/>
    <w:rsid w:val="00836819"/>
    <w:rsid w:val="00836E83"/>
    <w:rsid w:val="00837A24"/>
    <w:rsid w:val="00840790"/>
    <w:rsid w:val="00841E84"/>
    <w:rsid w:val="00841F24"/>
    <w:rsid w:val="00841FAE"/>
    <w:rsid w:val="00842297"/>
    <w:rsid w:val="00842D3B"/>
    <w:rsid w:val="0084339E"/>
    <w:rsid w:val="008440E4"/>
    <w:rsid w:val="00845499"/>
    <w:rsid w:val="008464BA"/>
    <w:rsid w:val="00846F95"/>
    <w:rsid w:val="0084780D"/>
    <w:rsid w:val="00847B64"/>
    <w:rsid w:val="00847D4C"/>
    <w:rsid w:val="00850764"/>
    <w:rsid w:val="0085153A"/>
    <w:rsid w:val="00851A3C"/>
    <w:rsid w:val="00852C4F"/>
    <w:rsid w:val="00853425"/>
    <w:rsid w:val="008539DF"/>
    <w:rsid w:val="00853A82"/>
    <w:rsid w:val="00854236"/>
    <w:rsid w:val="00854731"/>
    <w:rsid w:val="00854AB7"/>
    <w:rsid w:val="008559BE"/>
    <w:rsid w:val="008564FF"/>
    <w:rsid w:val="00856825"/>
    <w:rsid w:val="00857D28"/>
    <w:rsid w:val="00857D79"/>
    <w:rsid w:val="00860D5C"/>
    <w:rsid w:val="008616E4"/>
    <w:rsid w:val="00861BEC"/>
    <w:rsid w:val="00861D0E"/>
    <w:rsid w:val="00864C33"/>
    <w:rsid w:val="00864C49"/>
    <w:rsid w:val="008657A7"/>
    <w:rsid w:val="00866489"/>
    <w:rsid w:val="0086651A"/>
    <w:rsid w:val="00866AB8"/>
    <w:rsid w:val="00867B26"/>
    <w:rsid w:val="0087039F"/>
    <w:rsid w:val="0087058E"/>
    <w:rsid w:val="00870F99"/>
    <w:rsid w:val="00871333"/>
    <w:rsid w:val="008718C3"/>
    <w:rsid w:val="0087260C"/>
    <w:rsid w:val="00872C48"/>
    <w:rsid w:val="008731FA"/>
    <w:rsid w:val="00874CF9"/>
    <w:rsid w:val="00875066"/>
    <w:rsid w:val="00875262"/>
    <w:rsid w:val="00875DEC"/>
    <w:rsid w:val="00876A76"/>
    <w:rsid w:val="00876F6F"/>
    <w:rsid w:val="008770D8"/>
    <w:rsid w:val="00877141"/>
    <w:rsid w:val="00877315"/>
    <w:rsid w:val="00877A6F"/>
    <w:rsid w:val="00877F3C"/>
    <w:rsid w:val="00880422"/>
    <w:rsid w:val="008804AD"/>
    <w:rsid w:val="00880691"/>
    <w:rsid w:val="00881436"/>
    <w:rsid w:val="00881B18"/>
    <w:rsid w:val="00881CC3"/>
    <w:rsid w:val="00881D81"/>
    <w:rsid w:val="008821DE"/>
    <w:rsid w:val="0088333A"/>
    <w:rsid w:val="00884466"/>
    <w:rsid w:val="00884A06"/>
    <w:rsid w:val="00885C7D"/>
    <w:rsid w:val="00885EBF"/>
    <w:rsid w:val="00887DC3"/>
    <w:rsid w:val="008901BF"/>
    <w:rsid w:val="0089066D"/>
    <w:rsid w:val="00890B72"/>
    <w:rsid w:val="00890DB5"/>
    <w:rsid w:val="0089130B"/>
    <w:rsid w:val="0089135C"/>
    <w:rsid w:val="00891D33"/>
    <w:rsid w:val="00891EDB"/>
    <w:rsid w:val="00892326"/>
    <w:rsid w:val="00892C4A"/>
    <w:rsid w:val="00892DEF"/>
    <w:rsid w:val="00892F5F"/>
    <w:rsid w:val="00893197"/>
    <w:rsid w:val="00893479"/>
    <w:rsid w:val="00893D59"/>
    <w:rsid w:val="0089408C"/>
    <w:rsid w:val="0089539A"/>
    <w:rsid w:val="008954A8"/>
    <w:rsid w:val="00896233"/>
    <w:rsid w:val="008973A3"/>
    <w:rsid w:val="00897579"/>
    <w:rsid w:val="0089796D"/>
    <w:rsid w:val="008A1784"/>
    <w:rsid w:val="008A19B1"/>
    <w:rsid w:val="008A1B4C"/>
    <w:rsid w:val="008A25E4"/>
    <w:rsid w:val="008A2B67"/>
    <w:rsid w:val="008A37E5"/>
    <w:rsid w:val="008A4E0E"/>
    <w:rsid w:val="008A522D"/>
    <w:rsid w:val="008A5348"/>
    <w:rsid w:val="008A56B1"/>
    <w:rsid w:val="008A5C62"/>
    <w:rsid w:val="008A6A62"/>
    <w:rsid w:val="008B1196"/>
    <w:rsid w:val="008B22EF"/>
    <w:rsid w:val="008B43F3"/>
    <w:rsid w:val="008B4484"/>
    <w:rsid w:val="008B6D75"/>
    <w:rsid w:val="008B70A1"/>
    <w:rsid w:val="008B744E"/>
    <w:rsid w:val="008B7CC9"/>
    <w:rsid w:val="008B7CDD"/>
    <w:rsid w:val="008C0A35"/>
    <w:rsid w:val="008C0FE1"/>
    <w:rsid w:val="008C1159"/>
    <w:rsid w:val="008C1E93"/>
    <w:rsid w:val="008C1F9D"/>
    <w:rsid w:val="008C2A6A"/>
    <w:rsid w:val="008C349F"/>
    <w:rsid w:val="008C3507"/>
    <w:rsid w:val="008C356E"/>
    <w:rsid w:val="008C47B4"/>
    <w:rsid w:val="008C4CB7"/>
    <w:rsid w:val="008C4DC2"/>
    <w:rsid w:val="008C70D8"/>
    <w:rsid w:val="008C780C"/>
    <w:rsid w:val="008C7D74"/>
    <w:rsid w:val="008D0844"/>
    <w:rsid w:val="008D08BF"/>
    <w:rsid w:val="008D1194"/>
    <w:rsid w:val="008D15C4"/>
    <w:rsid w:val="008D1742"/>
    <w:rsid w:val="008D2145"/>
    <w:rsid w:val="008D27DE"/>
    <w:rsid w:val="008D363D"/>
    <w:rsid w:val="008D3E0F"/>
    <w:rsid w:val="008D41F5"/>
    <w:rsid w:val="008D5E53"/>
    <w:rsid w:val="008D6586"/>
    <w:rsid w:val="008D65F9"/>
    <w:rsid w:val="008D7E65"/>
    <w:rsid w:val="008E04DD"/>
    <w:rsid w:val="008E1FC6"/>
    <w:rsid w:val="008E2189"/>
    <w:rsid w:val="008E24DF"/>
    <w:rsid w:val="008E2C2B"/>
    <w:rsid w:val="008E324F"/>
    <w:rsid w:val="008E3269"/>
    <w:rsid w:val="008E4B7C"/>
    <w:rsid w:val="008E5BAB"/>
    <w:rsid w:val="008E5BD4"/>
    <w:rsid w:val="008E6267"/>
    <w:rsid w:val="008E67BE"/>
    <w:rsid w:val="008E6AE7"/>
    <w:rsid w:val="008E7B68"/>
    <w:rsid w:val="008E7BE5"/>
    <w:rsid w:val="008E7E32"/>
    <w:rsid w:val="008E7E70"/>
    <w:rsid w:val="008E7F88"/>
    <w:rsid w:val="008F059D"/>
    <w:rsid w:val="008F0BD9"/>
    <w:rsid w:val="008F0C5F"/>
    <w:rsid w:val="008F110B"/>
    <w:rsid w:val="008F12D8"/>
    <w:rsid w:val="008F153C"/>
    <w:rsid w:val="008F1A12"/>
    <w:rsid w:val="008F1E19"/>
    <w:rsid w:val="008F2031"/>
    <w:rsid w:val="008F2732"/>
    <w:rsid w:val="008F278E"/>
    <w:rsid w:val="008F27D3"/>
    <w:rsid w:val="008F2A34"/>
    <w:rsid w:val="008F3ADA"/>
    <w:rsid w:val="008F4979"/>
    <w:rsid w:val="008F574D"/>
    <w:rsid w:val="008F6BCD"/>
    <w:rsid w:val="008F7017"/>
    <w:rsid w:val="0090069F"/>
    <w:rsid w:val="00900A5A"/>
    <w:rsid w:val="00900BA0"/>
    <w:rsid w:val="009029C1"/>
    <w:rsid w:val="00903263"/>
    <w:rsid w:val="00903927"/>
    <w:rsid w:val="00903A74"/>
    <w:rsid w:val="00903B2D"/>
    <w:rsid w:val="009042EC"/>
    <w:rsid w:val="00904411"/>
    <w:rsid w:val="009047D5"/>
    <w:rsid w:val="00904C22"/>
    <w:rsid w:val="00905C60"/>
    <w:rsid w:val="009066E8"/>
    <w:rsid w:val="00906D07"/>
    <w:rsid w:val="009078FE"/>
    <w:rsid w:val="009102FC"/>
    <w:rsid w:val="009109BE"/>
    <w:rsid w:val="00911162"/>
    <w:rsid w:val="00911823"/>
    <w:rsid w:val="00912E3D"/>
    <w:rsid w:val="00913327"/>
    <w:rsid w:val="00913752"/>
    <w:rsid w:val="0091389D"/>
    <w:rsid w:val="00914131"/>
    <w:rsid w:val="00914D47"/>
    <w:rsid w:val="00915F68"/>
    <w:rsid w:val="00916045"/>
    <w:rsid w:val="00916131"/>
    <w:rsid w:val="00916287"/>
    <w:rsid w:val="009163C3"/>
    <w:rsid w:val="00916BCC"/>
    <w:rsid w:val="00916E53"/>
    <w:rsid w:val="009171F0"/>
    <w:rsid w:val="009178DF"/>
    <w:rsid w:val="009179D3"/>
    <w:rsid w:val="009219B5"/>
    <w:rsid w:val="00921BAE"/>
    <w:rsid w:val="00923467"/>
    <w:rsid w:val="0092372F"/>
    <w:rsid w:val="00924AC8"/>
    <w:rsid w:val="00924BB3"/>
    <w:rsid w:val="00925200"/>
    <w:rsid w:val="00925849"/>
    <w:rsid w:val="00925E45"/>
    <w:rsid w:val="00926B8E"/>
    <w:rsid w:val="009305F5"/>
    <w:rsid w:val="0093081A"/>
    <w:rsid w:val="00931B14"/>
    <w:rsid w:val="00932853"/>
    <w:rsid w:val="00932DF1"/>
    <w:rsid w:val="00932E34"/>
    <w:rsid w:val="00933C15"/>
    <w:rsid w:val="00933CC8"/>
    <w:rsid w:val="00935736"/>
    <w:rsid w:val="00935ADC"/>
    <w:rsid w:val="00936579"/>
    <w:rsid w:val="0093661F"/>
    <w:rsid w:val="009366F8"/>
    <w:rsid w:val="009370E3"/>
    <w:rsid w:val="009379F5"/>
    <w:rsid w:val="0094001B"/>
    <w:rsid w:val="00940346"/>
    <w:rsid w:val="00941D44"/>
    <w:rsid w:val="0094285C"/>
    <w:rsid w:val="00942A5F"/>
    <w:rsid w:val="00943141"/>
    <w:rsid w:val="009431B4"/>
    <w:rsid w:val="009435BD"/>
    <w:rsid w:val="00944710"/>
    <w:rsid w:val="00944F1F"/>
    <w:rsid w:val="00944FA2"/>
    <w:rsid w:val="009451F8"/>
    <w:rsid w:val="009456E7"/>
    <w:rsid w:val="00945A7F"/>
    <w:rsid w:val="009461FE"/>
    <w:rsid w:val="00946DE6"/>
    <w:rsid w:val="009471D1"/>
    <w:rsid w:val="0094725B"/>
    <w:rsid w:val="0094745B"/>
    <w:rsid w:val="00947A85"/>
    <w:rsid w:val="0095050F"/>
    <w:rsid w:val="0095071B"/>
    <w:rsid w:val="00950BF7"/>
    <w:rsid w:val="00950ED6"/>
    <w:rsid w:val="00952586"/>
    <w:rsid w:val="009527A5"/>
    <w:rsid w:val="009530F6"/>
    <w:rsid w:val="00953DFC"/>
    <w:rsid w:val="00953F7B"/>
    <w:rsid w:val="009547C4"/>
    <w:rsid w:val="00955370"/>
    <w:rsid w:val="00955376"/>
    <w:rsid w:val="00955428"/>
    <w:rsid w:val="00955429"/>
    <w:rsid w:val="00956C26"/>
    <w:rsid w:val="00957528"/>
    <w:rsid w:val="00957617"/>
    <w:rsid w:val="00957DA7"/>
    <w:rsid w:val="00960668"/>
    <w:rsid w:val="0096072C"/>
    <w:rsid w:val="009607DF"/>
    <w:rsid w:val="00960997"/>
    <w:rsid w:val="00963097"/>
    <w:rsid w:val="00963935"/>
    <w:rsid w:val="0096461C"/>
    <w:rsid w:val="0096479F"/>
    <w:rsid w:val="00966364"/>
    <w:rsid w:val="0096690B"/>
    <w:rsid w:val="00966F30"/>
    <w:rsid w:val="00967857"/>
    <w:rsid w:val="00967FB0"/>
    <w:rsid w:val="009701EB"/>
    <w:rsid w:val="00970690"/>
    <w:rsid w:val="00970D01"/>
    <w:rsid w:val="00971929"/>
    <w:rsid w:val="00972B24"/>
    <w:rsid w:val="00972BF6"/>
    <w:rsid w:val="00972F63"/>
    <w:rsid w:val="00973861"/>
    <w:rsid w:val="00974FA1"/>
    <w:rsid w:val="00975335"/>
    <w:rsid w:val="00975A16"/>
    <w:rsid w:val="00975D51"/>
    <w:rsid w:val="009767AB"/>
    <w:rsid w:val="00976994"/>
    <w:rsid w:val="00976ED2"/>
    <w:rsid w:val="00977106"/>
    <w:rsid w:val="00977530"/>
    <w:rsid w:val="009809E6"/>
    <w:rsid w:val="00980EE8"/>
    <w:rsid w:val="00981188"/>
    <w:rsid w:val="009814B5"/>
    <w:rsid w:val="0098328E"/>
    <w:rsid w:val="0098390F"/>
    <w:rsid w:val="00984FF0"/>
    <w:rsid w:val="009854F5"/>
    <w:rsid w:val="00986373"/>
    <w:rsid w:val="009869D7"/>
    <w:rsid w:val="00987537"/>
    <w:rsid w:val="0098774B"/>
    <w:rsid w:val="009901A8"/>
    <w:rsid w:val="009904A7"/>
    <w:rsid w:val="00990C85"/>
    <w:rsid w:val="00992109"/>
    <w:rsid w:val="00994785"/>
    <w:rsid w:val="00994FCC"/>
    <w:rsid w:val="00995549"/>
    <w:rsid w:val="00995960"/>
    <w:rsid w:val="00995E0A"/>
    <w:rsid w:val="00996D0A"/>
    <w:rsid w:val="009976BF"/>
    <w:rsid w:val="009A09B7"/>
    <w:rsid w:val="009A101E"/>
    <w:rsid w:val="009A1B8E"/>
    <w:rsid w:val="009A1FE7"/>
    <w:rsid w:val="009A4764"/>
    <w:rsid w:val="009A5A13"/>
    <w:rsid w:val="009A5F80"/>
    <w:rsid w:val="009A6271"/>
    <w:rsid w:val="009A65B4"/>
    <w:rsid w:val="009A6C8A"/>
    <w:rsid w:val="009A744A"/>
    <w:rsid w:val="009B1875"/>
    <w:rsid w:val="009B209C"/>
    <w:rsid w:val="009B217F"/>
    <w:rsid w:val="009B314E"/>
    <w:rsid w:val="009B3854"/>
    <w:rsid w:val="009B3F11"/>
    <w:rsid w:val="009B41DE"/>
    <w:rsid w:val="009B7B4E"/>
    <w:rsid w:val="009B7E5E"/>
    <w:rsid w:val="009C02FD"/>
    <w:rsid w:val="009C0AA8"/>
    <w:rsid w:val="009C1CB6"/>
    <w:rsid w:val="009C1DF8"/>
    <w:rsid w:val="009C2E52"/>
    <w:rsid w:val="009C3941"/>
    <w:rsid w:val="009C3B22"/>
    <w:rsid w:val="009C3F8C"/>
    <w:rsid w:val="009C4B8C"/>
    <w:rsid w:val="009C4E75"/>
    <w:rsid w:val="009C527F"/>
    <w:rsid w:val="009C5970"/>
    <w:rsid w:val="009C6808"/>
    <w:rsid w:val="009D0C43"/>
    <w:rsid w:val="009D1785"/>
    <w:rsid w:val="009D20C9"/>
    <w:rsid w:val="009D25CB"/>
    <w:rsid w:val="009D2976"/>
    <w:rsid w:val="009D29BC"/>
    <w:rsid w:val="009D2BD0"/>
    <w:rsid w:val="009D336D"/>
    <w:rsid w:val="009D403A"/>
    <w:rsid w:val="009D4937"/>
    <w:rsid w:val="009D4AA2"/>
    <w:rsid w:val="009D5A39"/>
    <w:rsid w:val="009D6813"/>
    <w:rsid w:val="009D6CBD"/>
    <w:rsid w:val="009D7094"/>
    <w:rsid w:val="009D727A"/>
    <w:rsid w:val="009D7782"/>
    <w:rsid w:val="009E0876"/>
    <w:rsid w:val="009E0878"/>
    <w:rsid w:val="009E0B3F"/>
    <w:rsid w:val="009E17E0"/>
    <w:rsid w:val="009E1C0A"/>
    <w:rsid w:val="009E1CC5"/>
    <w:rsid w:val="009E23F2"/>
    <w:rsid w:val="009E43BB"/>
    <w:rsid w:val="009E45F4"/>
    <w:rsid w:val="009E4DCD"/>
    <w:rsid w:val="009E5018"/>
    <w:rsid w:val="009E5688"/>
    <w:rsid w:val="009E5864"/>
    <w:rsid w:val="009E6063"/>
    <w:rsid w:val="009E62B6"/>
    <w:rsid w:val="009F04CC"/>
    <w:rsid w:val="009F0B15"/>
    <w:rsid w:val="009F0DD1"/>
    <w:rsid w:val="009F105B"/>
    <w:rsid w:val="009F158D"/>
    <w:rsid w:val="009F15E4"/>
    <w:rsid w:val="009F1657"/>
    <w:rsid w:val="009F165E"/>
    <w:rsid w:val="009F2437"/>
    <w:rsid w:val="009F3066"/>
    <w:rsid w:val="009F346F"/>
    <w:rsid w:val="009F3CC8"/>
    <w:rsid w:val="009F44CB"/>
    <w:rsid w:val="009F474B"/>
    <w:rsid w:val="009F47D2"/>
    <w:rsid w:val="009F5965"/>
    <w:rsid w:val="009F5CD1"/>
    <w:rsid w:val="009F63C1"/>
    <w:rsid w:val="009F73AA"/>
    <w:rsid w:val="009F78D3"/>
    <w:rsid w:val="009F7AD6"/>
    <w:rsid w:val="009F7BB1"/>
    <w:rsid w:val="00A00B94"/>
    <w:rsid w:val="00A011F4"/>
    <w:rsid w:val="00A014DA"/>
    <w:rsid w:val="00A0161C"/>
    <w:rsid w:val="00A01EBC"/>
    <w:rsid w:val="00A02DFA"/>
    <w:rsid w:val="00A035D4"/>
    <w:rsid w:val="00A03B53"/>
    <w:rsid w:val="00A03FA1"/>
    <w:rsid w:val="00A042FF"/>
    <w:rsid w:val="00A04997"/>
    <w:rsid w:val="00A05224"/>
    <w:rsid w:val="00A05FC4"/>
    <w:rsid w:val="00A0721F"/>
    <w:rsid w:val="00A07C85"/>
    <w:rsid w:val="00A07D2B"/>
    <w:rsid w:val="00A10E51"/>
    <w:rsid w:val="00A11043"/>
    <w:rsid w:val="00A11A31"/>
    <w:rsid w:val="00A11CBC"/>
    <w:rsid w:val="00A12ABA"/>
    <w:rsid w:val="00A13176"/>
    <w:rsid w:val="00A135C6"/>
    <w:rsid w:val="00A146CD"/>
    <w:rsid w:val="00A146D7"/>
    <w:rsid w:val="00A16975"/>
    <w:rsid w:val="00A16979"/>
    <w:rsid w:val="00A171AD"/>
    <w:rsid w:val="00A17820"/>
    <w:rsid w:val="00A17894"/>
    <w:rsid w:val="00A17C35"/>
    <w:rsid w:val="00A21482"/>
    <w:rsid w:val="00A21E39"/>
    <w:rsid w:val="00A21E5B"/>
    <w:rsid w:val="00A22A0F"/>
    <w:rsid w:val="00A22DD3"/>
    <w:rsid w:val="00A2374B"/>
    <w:rsid w:val="00A23B5E"/>
    <w:rsid w:val="00A23DC9"/>
    <w:rsid w:val="00A24473"/>
    <w:rsid w:val="00A2531B"/>
    <w:rsid w:val="00A2656E"/>
    <w:rsid w:val="00A267B9"/>
    <w:rsid w:val="00A2716A"/>
    <w:rsid w:val="00A27B31"/>
    <w:rsid w:val="00A30986"/>
    <w:rsid w:val="00A317C7"/>
    <w:rsid w:val="00A31D76"/>
    <w:rsid w:val="00A370F3"/>
    <w:rsid w:val="00A373D2"/>
    <w:rsid w:val="00A3761E"/>
    <w:rsid w:val="00A379AB"/>
    <w:rsid w:val="00A37EC9"/>
    <w:rsid w:val="00A40FE9"/>
    <w:rsid w:val="00A410D9"/>
    <w:rsid w:val="00A41F36"/>
    <w:rsid w:val="00A4210D"/>
    <w:rsid w:val="00A434F0"/>
    <w:rsid w:val="00A43A3E"/>
    <w:rsid w:val="00A4428D"/>
    <w:rsid w:val="00A46287"/>
    <w:rsid w:val="00A47F95"/>
    <w:rsid w:val="00A51870"/>
    <w:rsid w:val="00A51A32"/>
    <w:rsid w:val="00A51D8E"/>
    <w:rsid w:val="00A520F6"/>
    <w:rsid w:val="00A5216D"/>
    <w:rsid w:val="00A52528"/>
    <w:rsid w:val="00A525F7"/>
    <w:rsid w:val="00A52919"/>
    <w:rsid w:val="00A55FB8"/>
    <w:rsid w:val="00A5647D"/>
    <w:rsid w:val="00A5739D"/>
    <w:rsid w:val="00A57D6E"/>
    <w:rsid w:val="00A60BD6"/>
    <w:rsid w:val="00A6176F"/>
    <w:rsid w:val="00A61B82"/>
    <w:rsid w:val="00A61CE8"/>
    <w:rsid w:val="00A61D12"/>
    <w:rsid w:val="00A63476"/>
    <w:rsid w:val="00A6351F"/>
    <w:rsid w:val="00A6354A"/>
    <w:rsid w:val="00A63B05"/>
    <w:rsid w:val="00A64549"/>
    <w:rsid w:val="00A647F7"/>
    <w:rsid w:val="00A64873"/>
    <w:rsid w:val="00A64B5A"/>
    <w:rsid w:val="00A64E2E"/>
    <w:rsid w:val="00A6520B"/>
    <w:rsid w:val="00A655E0"/>
    <w:rsid w:val="00A658EB"/>
    <w:rsid w:val="00A6674E"/>
    <w:rsid w:val="00A66BC8"/>
    <w:rsid w:val="00A67035"/>
    <w:rsid w:val="00A6790A"/>
    <w:rsid w:val="00A701A2"/>
    <w:rsid w:val="00A70677"/>
    <w:rsid w:val="00A70B76"/>
    <w:rsid w:val="00A71179"/>
    <w:rsid w:val="00A72618"/>
    <w:rsid w:val="00A72C98"/>
    <w:rsid w:val="00A734A3"/>
    <w:rsid w:val="00A73AB4"/>
    <w:rsid w:val="00A748E0"/>
    <w:rsid w:val="00A74DA9"/>
    <w:rsid w:val="00A74F1D"/>
    <w:rsid w:val="00A75145"/>
    <w:rsid w:val="00A75317"/>
    <w:rsid w:val="00A7588D"/>
    <w:rsid w:val="00A76535"/>
    <w:rsid w:val="00A7789A"/>
    <w:rsid w:val="00A814CD"/>
    <w:rsid w:val="00A81EC1"/>
    <w:rsid w:val="00A82B5B"/>
    <w:rsid w:val="00A82CBE"/>
    <w:rsid w:val="00A857CB"/>
    <w:rsid w:val="00A85ED6"/>
    <w:rsid w:val="00A8640C"/>
    <w:rsid w:val="00A86B07"/>
    <w:rsid w:val="00A874D8"/>
    <w:rsid w:val="00A87EEC"/>
    <w:rsid w:val="00A91697"/>
    <w:rsid w:val="00A92470"/>
    <w:rsid w:val="00A9298B"/>
    <w:rsid w:val="00A9390D"/>
    <w:rsid w:val="00A941C6"/>
    <w:rsid w:val="00A94C25"/>
    <w:rsid w:val="00A953F9"/>
    <w:rsid w:val="00A96320"/>
    <w:rsid w:val="00A97E82"/>
    <w:rsid w:val="00AA07DB"/>
    <w:rsid w:val="00AA0CB0"/>
    <w:rsid w:val="00AA1FC7"/>
    <w:rsid w:val="00AA20FA"/>
    <w:rsid w:val="00AA277C"/>
    <w:rsid w:val="00AA2E4F"/>
    <w:rsid w:val="00AA4695"/>
    <w:rsid w:val="00AA484F"/>
    <w:rsid w:val="00AA4FCD"/>
    <w:rsid w:val="00AA541D"/>
    <w:rsid w:val="00AA5E01"/>
    <w:rsid w:val="00AA63A0"/>
    <w:rsid w:val="00AA64CD"/>
    <w:rsid w:val="00AA74A2"/>
    <w:rsid w:val="00AA781A"/>
    <w:rsid w:val="00AA7C75"/>
    <w:rsid w:val="00AB00C7"/>
    <w:rsid w:val="00AB0A2D"/>
    <w:rsid w:val="00AB0BFD"/>
    <w:rsid w:val="00AB3A52"/>
    <w:rsid w:val="00AB410C"/>
    <w:rsid w:val="00AB5050"/>
    <w:rsid w:val="00AB5A20"/>
    <w:rsid w:val="00AB6088"/>
    <w:rsid w:val="00AB64B9"/>
    <w:rsid w:val="00AB67C5"/>
    <w:rsid w:val="00AB7995"/>
    <w:rsid w:val="00AB7DC6"/>
    <w:rsid w:val="00AC0B57"/>
    <w:rsid w:val="00AC0D1F"/>
    <w:rsid w:val="00AC12A4"/>
    <w:rsid w:val="00AC12BD"/>
    <w:rsid w:val="00AC1B9A"/>
    <w:rsid w:val="00AC20ED"/>
    <w:rsid w:val="00AC249D"/>
    <w:rsid w:val="00AC3460"/>
    <w:rsid w:val="00AC3A40"/>
    <w:rsid w:val="00AC3CDD"/>
    <w:rsid w:val="00AC4984"/>
    <w:rsid w:val="00AC537D"/>
    <w:rsid w:val="00AC5724"/>
    <w:rsid w:val="00AC59D6"/>
    <w:rsid w:val="00AC5AB7"/>
    <w:rsid w:val="00AC5B74"/>
    <w:rsid w:val="00AC5EB1"/>
    <w:rsid w:val="00AC5EE0"/>
    <w:rsid w:val="00AC605C"/>
    <w:rsid w:val="00AC6FC1"/>
    <w:rsid w:val="00AC7447"/>
    <w:rsid w:val="00AC75C8"/>
    <w:rsid w:val="00AC7A58"/>
    <w:rsid w:val="00AC7D03"/>
    <w:rsid w:val="00AD0313"/>
    <w:rsid w:val="00AD0344"/>
    <w:rsid w:val="00AD065D"/>
    <w:rsid w:val="00AD0D23"/>
    <w:rsid w:val="00AD1908"/>
    <w:rsid w:val="00AD1A8B"/>
    <w:rsid w:val="00AD248E"/>
    <w:rsid w:val="00AD24C2"/>
    <w:rsid w:val="00AD2CC6"/>
    <w:rsid w:val="00AD3250"/>
    <w:rsid w:val="00AD37E4"/>
    <w:rsid w:val="00AD4B2C"/>
    <w:rsid w:val="00AD50CF"/>
    <w:rsid w:val="00AD61C3"/>
    <w:rsid w:val="00AD64DA"/>
    <w:rsid w:val="00AE06E2"/>
    <w:rsid w:val="00AE0BC2"/>
    <w:rsid w:val="00AE1548"/>
    <w:rsid w:val="00AE1698"/>
    <w:rsid w:val="00AE27F6"/>
    <w:rsid w:val="00AE2A1D"/>
    <w:rsid w:val="00AE2B71"/>
    <w:rsid w:val="00AE3390"/>
    <w:rsid w:val="00AE5610"/>
    <w:rsid w:val="00AE6022"/>
    <w:rsid w:val="00AE624D"/>
    <w:rsid w:val="00AE6441"/>
    <w:rsid w:val="00AE66E7"/>
    <w:rsid w:val="00AE6D6A"/>
    <w:rsid w:val="00AF07F2"/>
    <w:rsid w:val="00AF0F2A"/>
    <w:rsid w:val="00AF1A8E"/>
    <w:rsid w:val="00AF2D6B"/>
    <w:rsid w:val="00AF3B6D"/>
    <w:rsid w:val="00AF3C91"/>
    <w:rsid w:val="00AF4841"/>
    <w:rsid w:val="00AF4A98"/>
    <w:rsid w:val="00AF4ABA"/>
    <w:rsid w:val="00AF4F19"/>
    <w:rsid w:val="00AF50B8"/>
    <w:rsid w:val="00AF58ED"/>
    <w:rsid w:val="00AF5AB3"/>
    <w:rsid w:val="00AF61C4"/>
    <w:rsid w:val="00AF629F"/>
    <w:rsid w:val="00AF69BB"/>
    <w:rsid w:val="00AF7285"/>
    <w:rsid w:val="00AF7881"/>
    <w:rsid w:val="00B012F7"/>
    <w:rsid w:val="00B02304"/>
    <w:rsid w:val="00B024A4"/>
    <w:rsid w:val="00B03920"/>
    <w:rsid w:val="00B03C3B"/>
    <w:rsid w:val="00B04214"/>
    <w:rsid w:val="00B05705"/>
    <w:rsid w:val="00B05A7B"/>
    <w:rsid w:val="00B06298"/>
    <w:rsid w:val="00B06E89"/>
    <w:rsid w:val="00B072F5"/>
    <w:rsid w:val="00B1064F"/>
    <w:rsid w:val="00B11305"/>
    <w:rsid w:val="00B12D22"/>
    <w:rsid w:val="00B12D90"/>
    <w:rsid w:val="00B13025"/>
    <w:rsid w:val="00B13304"/>
    <w:rsid w:val="00B137FA"/>
    <w:rsid w:val="00B13B91"/>
    <w:rsid w:val="00B13D5E"/>
    <w:rsid w:val="00B1415C"/>
    <w:rsid w:val="00B143F3"/>
    <w:rsid w:val="00B14B93"/>
    <w:rsid w:val="00B16519"/>
    <w:rsid w:val="00B16758"/>
    <w:rsid w:val="00B16800"/>
    <w:rsid w:val="00B171F4"/>
    <w:rsid w:val="00B172E6"/>
    <w:rsid w:val="00B17CC6"/>
    <w:rsid w:val="00B20468"/>
    <w:rsid w:val="00B20F90"/>
    <w:rsid w:val="00B224C5"/>
    <w:rsid w:val="00B229D1"/>
    <w:rsid w:val="00B22D7B"/>
    <w:rsid w:val="00B23036"/>
    <w:rsid w:val="00B24FFE"/>
    <w:rsid w:val="00B25BEC"/>
    <w:rsid w:val="00B25F91"/>
    <w:rsid w:val="00B26DAB"/>
    <w:rsid w:val="00B26F4B"/>
    <w:rsid w:val="00B31658"/>
    <w:rsid w:val="00B33881"/>
    <w:rsid w:val="00B33A1B"/>
    <w:rsid w:val="00B34376"/>
    <w:rsid w:val="00B3534E"/>
    <w:rsid w:val="00B35556"/>
    <w:rsid w:val="00B35C6B"/>
    <w:rsid w:val="00B36128"/>
    <w:rsid w:val="00B36472"/>
    <w:rsid w:val="00B37786"/>
    <w:rsid w:val="00B37E2A"/>
    <w:rsid w:val="00B37ED5"/>
    <w:rsid w:val="00B40823"/>
    <w:rsid w:val="00B40A9D"/>
    <w:rsid w:val="00B41E54"/>
    <w:rsid w:val="00B4232F"/>
    <w:rsid w:val="00B4376F"/>
    <w:rsid w:val="00B443F8"/>
    <w:rsid w:val="00B44B28"/>
    <w:rsid w:val="00B44B47"/>
    <w:rsid w:val="00B4571C"/>
    <w:rsid w:val="00B45F9D"/>
    <w:rsid w:val="00B460BB"/>
    <w:rsid w:val="00B46A2B"/>
    <w:rsid w:val="00B46D9B"/>
    <w:rsid w:val="00B4717C"/>
    <w:rsid w:val="00B47347"/>
    <w:rsid w:val="00B50D7A"/>
    <w:rsid w:val="00B50F51"/>
    <w:rsid w:val="00B518EB"/>
    <w:rsid w:val="00B51E39"/>
    <w:rsid w:val="00B5206C"/>
    <w:rsid w:val="00B52342"/>
    <w:rsid w:val="00B54475"/>
    <w:rsid w:val="00B5493F"/>
    <w:rsid w:val="00B54C8C"/>
    <w:rsid w:val="00B555B4"/>
    <w:rsid w:val="00B56375"/>
    <w:rsid w:val="00B56944"/>
    <w:rsid w:val="00B57637"/>
    <w:rsid w:val="00B57B00"/>
    <w:rsid w:val="00B57FBF"/>
    <w:rsid w:val="00B57FEA"/>
    <w:rsid w:val="00B609F2"/>
    <w:rsid w:val="00B60D80"/>
    <w:rsid w:val="00B613F0"/>
    <w:rsid w:val="00B614DA"/>
    <w:rsid w:val="00B62076"/>
    <w:rsid w:val="00B622D3"/>
    <w:rsid w:val="00B62843"/>
    <w:rsid w:val="00B62905"/>
    <w:rsid w:val="00B63C9A"/>
    <w:rsid w:val="00B646D3"/>
    <w:rsid w:val="00B64981"/>
    <w:rsid w:val="00B656BA"/>
    <w:rsid w:val="00B65826"/>
    <w:rsid w:val="00B659E4"/>
    <w:rsid w:val="00B65E34"/>
    <w:rsid w:val="00B67ECB"/>
    <w:rsid w:val="00B7073C"/>
    <w:rsid w:val="00B710B2"/>
    <w:rsid w:val="00B72B00"/>
    <w:rsid w:val="00B72D4B"/>
    <w:rsid w:val="00B72FFB"/>
    <w:rsid w:val="00B73A49"/>
    <w:rsid w:val="00B75623"/>
    <w:rsid w:val="00B758CB"/>
    <w:rsid w:val="00B761B9"/>
    <w:rsid w:val="00B76A36"/>
    <w:rsid w:val="00B76EAE"/>
    <w:rsid w:val="00B76F1A"/>
    <w:rsid w:val="00B7749F"/>
    <w:rsid w:val="00B80AD6"/>
    <w:rsid w:val="00B82DD8"/>
    <w:rsid w:val="00B82E65"/>
    <w:rsid w:val="00B8538B"/>
    <w:rsid w:val="00B85605"/>
    <w:rsid w:val="00B85EB5"/>
    <w:rsid w:val="00B8604A"/>
    <w:rsid w:val="00B90BFA"/>
    <w:rsid w:val="00B90FAE"/>
    <w:rsid w:val="00B913EB"/>
    <w:rsid w:val="00B9146D"/>
    <w:rsid w:val="00B9268A"/>
    <w:rsid w:val="00B92929"/>
    <w:rsid w:val="00B92B68"/>
    <w:rsid w:val="00B93060"/>
    <w:rsid w:val="00B9398A"/>
    <w:rsid w:val="00B939D8"/>
    <w:rsid w:val="00B942BE"/>
    <w:rsid w:val="00B94E3A"/>
    <w:rsid w:val="00B951A6"/>
    <w:rsid w:val="00B9611C"/>
    <w:rsid w:val="00B96FFD"/>
    <w:rsid w:val="00B973C0"/>
    <w:rsid w:val="00B974DF"/>
    <w:rsid w:val="00B9775E"/>
    <w:rsid w:val="00B97F60"/>
    <w:rsid w:val="00BA01E9"/>
    <w:rsid w:val="00BA047B"/>
    <w:rsid w:val="00BA0821"/>
    <w:rsid w:val="00BA0F62"/>
    <w:rsid w:val="00BA1538"/>
    <w:rsid w:val="00BA2B18"/>
    <w:rsid w:val="00BA303B"/>
    <w:rsid w:val="00BA3E76"/>
    <w:rsid w:val="00BA4D78"/>
    <w:rsid w:val="00BA5339"/>
    <w:rsid w:val="00BA5AFE"/>
    <w:rsid w:val="00BA5D8A"/>
    <w:rsid w:val="00BA6290"/>
    <w:rsid w:val="00BA7BDA"/>
    <w:rsid w:val="00BB0A2F"/>
    <w:rsid w:val="00BB1DE6"/>
    <w:rsid w:val="00BB1FCD"/>
    <w:rsid w:val="00BB2A0B"/>
    <w:rsid w:val="00BB2B6B"/>
    <w:rsid w:val="00BB3815"/>
    <w:rsid w:val="00BB3BBC"/>
    <w:rsid w:val="00BB4311"/>
    <w:rsid w:val="00BB512E"/>
    <w:rsid w:val="00BB5208"/>
    <w:rsid w:val="00BB641C"/>
    <w:rsid w:val="00BB6BFF"/>
    <w:rsid w:val="00BB700F"/>
    <w:rsid w:val="00BB7B7C"/>
    <w:rsid w:val="00BB7C4D"/>
    <w:rsid w:val="00BC04BB"/>
    <w:rsid w:val="00BC0F41"/>
    <w:rsid w:val="00BC1C6D"/>
    <w:rsid w:val="00BC2287"/>
    <w:rsid w:val="00BC27FF"/>
    <w:rsid w:val="00BC2919"/>
    <w:rsid w:val="00BC37F8"/>
    <w:rsid w:val="00BC4134"/>
    <w:rsid w:val="00BC482A"/>
    <w:rsid w:val="00BC57D1"/>
    <w:rsid w:val="00BC6615"/>
    <w:rsid w:val="00BC74BD"/>
    <w:rsid w:val="00BC7E3A"/>
    <w:rsid w:val="00BD0821"/>
    <w:rsid w:val="00BD1021"/>
    <w:rsid w:val="00BD122A"/>
    <w:rsid w:val="00BD1D10"/>
    <w:rsid w:val="00BD1F6A"/>
    <w:rsid w:val="00BD20BA"/>
    <w:rsid w:val="00BD20CE"/>
    <w:rsid w:val="00BD2CA0"/>
    <w:rsid w:val="00BD366B"/>
    <w:rsid w:val="00BD43E6"/>
    <w:rsid w:val="00BD4D51"/>
    <w:rsid w:val="00BD6629"/>
    <w:rsid w:val="00BD68DD"/>
    <w:rsid w:val="00BD6C52"/>
    <w:rsid w:val="00BD703C"/>
    <w:rsid w:val="00BE11D0"/>
    <w:rsid w:val="00BE1242"/>
    <w:rsid w:val="00BE1495"/>
    <w:rsid w:val="00BE2748"/>
    <w:rsid w:val="00BE333D"/>
    <w:rsid w:val="00BE3468"/>
    <w:rsid w:val="00BE4099"/>
    <w:rsid w:val="00BE40AD"/>
    <w:rsid w:val="00BE44EC"/>
    <w:rsid w:val="00BE4878"/>
    <w:rsid w:val="00BE52C1"/>
    <w:rsid w:val="00BE58C2"/>
    <w:rsid w:val="00BE655D"/>
    <w:rsid w:val="00BE6B98"/>
    <w:rsid w:val="00BE6CAD"/>
    <w:rsid w:val="00BE717D"/>
    <w:rsid w:val="00BE7DC3"/>
    <w:rsid w:val="00BF01C2"/>
    <w:rsid w:val="00BF06D8"/>
    <w:rsid w:val="00BF1953"/>
    <w:rsid w:val="00BF2286"/>
    <w:rsid w:val="00BF274F"/>
    <w:rsid w:val="00BF2C2D"/>
    <w:rsid w:val="00BF4134"/>
    <w:rsid w:val="00BF5982"/>
    <w:rsid w:val="00BF5BC1"/>
    <w:rsid w:val="00BF6B7A"/>
    <w:rsid w:val="00BF7AB0"/>
    <w:rsid w:val="00BF7D22"/>
    <w:rsid w:val="00C02542"/>
    <w:rsid w:val="00C03897"/>
    <w:rsid w:val="00C03A2D"/>
    <w:rsid w:val="00C04A71"/>
    <w:rsid w:val="00C04D33"/>
    <w:rsid w:val="00C04FA1"/>
    <w:rsid w:val="00C052FB"/>
    <w:rsid w:val="00C05A85"/>
    <w:rsid w:val="00C07857"/>
    <w:rsid w:val="00C11044"/>
    <w:rsid w:val="00C129FA"/>
    <w:rsid w:val="00C12BB6"/>
    <w:rsid w:val="00C12BCA"/>
    <w:rsid w:val="00C1400C"/>
    <w:rsid w:val="00C1494F"/>
    <w:rsid w:val="00C14FE7"/>
    <w:rsid w:val="00C15214"/>
    <w:rsid w:val="00C16E63"/>
    <w:rsid w:val="00C16EE7"/>
    <w:rsid w:val="00C176EE"/>
    <w:rsid w:val="00C20A75"/>
    <w:rsid w:val="00C2191D"/>
    <w:rsid w:val="00C22983"/>
    <w:rsid w:val="00C22DCD"/>
    <w:rsid w:val="00C2437D"/>
    <w:rsid w:val="00C246EE"/>
    <w:rsid w:val="00C24BCE"/>
    <w:rsid w:val="00C26610"/>
    <w:rsid w:val="00C26F01"/>
    <w:rsid w:val="00C31108"/>
    <w:rsid w:val="00C31C20"/>
    <w:rsid w:val="00C32D8B"/>
    <w:rsid w:val="00C33545"/>
    <w:rsid w:val="00C33D07"/>
    <w:rsid w:val="00C34465"/>
    <w:rsid w:val="00C34809"/>
    <w:rsid w:val="00C34B5E"/>
    <w:rsid w:val="00C34ECD"/>
    <w:rsid w:val="00C356EF"/>
    <w:rsid w:val="00C35CD0"/>
    <w:rsid w:val="00C368F7"/>
    <w:rsid w:val="00C36D5F"/>
    <w:rsid w:val="00C370E5"/>
    <w:rsid w:val="00C40495"/>
    <w:rsid w:val="00C4140D"/>
    <w:rsid w:val="00C426F3"/>
    <w:rsid w:val="00C43484"/>
    <w:rsid w:val="00C44F2A"/>
    <w:rsid w:val="00C453C0"/>
    <w:rsid w:val="00C453F6"/>
    <w:rsid w:val="00C45591"/>
    <w:rsid w:val="00C45BCF"/>
    <w:rsid w:val="00C46ACC"/>
    <w:rsid w:val="00C46E25"/>
    <w:rsid w:val="00C46F80"/>
    <w:rsid w:val="00C4727E"/>
    <w:rsid w:val="00C479A8"/>
    <w:rsid w:val="00C47B14"/>
    <w:rsid w:val="00C47D4A"/>
    <w:rsid w:val="00C50EFE"/>
    <w:rsid w:val="00C510ED"/>
    <w:rsid w:val="00C51C52"/>
    <w:rsid w:val="00C526B9"/>
    <w:rsid w:val="00C52E60"/>
    <w:rsid w:val="00C52FC4"/>
    <w:rsid w:val="00C53DB8"/>
    <w:rsid w:val="00C54967"/>
    <w:rsid w:val="00C556BA"/>
    <w:rsid w:val="00C5589D"/>
    <w:rsid w:val="00C55FBD"/>
    <w:rsid w:val="00C56B70"/>
    <w:rsid w:val="00C56FEE"/>
    <w:rsid w:val="00C617F7"/>
    <w:rsid w:val="00C61D50"/>
    <w:rsid w:val="00C62115"/>
    <w:rsid w:val="00C62239"/>
    <w:rsid w:val="00C622F1"/>
    <w:rsid w:val="00C6278B"/>
    <w:rsid w:val="00C63D10"/>
    <w:rsid w:val="00C63F13"/>
    <w:rsid w:val="00C64291"/>
    <w:rsid w:val="00C648D7"/>
    <w:rsid w:val="00C649E8"/>
    <w:rsid w:val="00C64A84"/>
    <w:rsid w:val="00C6560A"/>
    <w:rsid w:val="00C65D41"/>
    <w:rsid w:val="00C66288"/>
    <w:rsid w:val="00C667F1"/>
    <w:rsid w:val="00C66B32"/>
    <w:rsid w:val="00C66CE5"/>
    <w:rsid w:val="00C66F7E"/>
    <w:rsid w:val="00C673AA"/>
    <w:rsid w:val="00C679BE"/>
    <w:rsid w:val="00C67B28"/>
    <w:rsid w:val="00C67D7C"/>
    <w:rsid w:val="00C70102"/>
    <w:rsid w:val="00C70545"/>
    <w:rsid w:val="00C7082D"/>
    <w:rsid w:val="00C71437"/>
    <w:rsid w:val="00C7165F"/>
    <w:rsid w:val="00C71847"/>
    <w:rsid w:val="00C7240F"/>
    <w:rsid w:val="00C724CF"/>
    <w:rsid w:val="00C7274E"/>
    <w:rsid w:val="00C72AEF"/>
    <w:rsid w:val="00C73F5F"/>
    <w:rsid w:val="00C74244"/>
    <w:rsid w:val="00C74255"/>
    <w:rsid w:val="00C744C3"/>
    <w:rsid w:val="00C74BEF"/>
    <w:rsid w:val="00C7539D"/>
    <w:rsid w:val="00C75C3A"/>
    <w:rsid w:val="00C76FCB"/>
    <w:rsid w:val="00C77009"/>
    <w:rsid w:val="00C80114"/>
    <w:rsid w:val="00C80190"/>
    <w:rsid w:val="00C80440"/>
    <w:rsid w:val="00C807A8"/>
    <w:rsid w:val="00C80E90"/>
    <w:rsid w:val="00C81128"/>
    <w:rsid w:val="00C81FEB"/>
    <w:rsid w:val="00C83160"/>
    <w:rsid w:val="00C8395E"/>
    <w:rsid w:val="00C83C64"/>
    <w:rsid w:val="00C83D34"/>
    <w:rsid w:val="00C83FC2"/>
    <w:rsid w:val="00C854CA"/>
    <w:rsid w:val="00C85629"/>
    <w:rsid w:val="00C85A81"/>
    <w:rsid w:val="00C85B7F"/>
    <w:rsid w:val="00C85D7A"/>
    <w:rsid w:val="00C85EE8"/>
    <w:rsid w:val="00C861CC"/>
    <w:rsid w:val="00C8635A"/>
    <w:rsid w:val="00C86C14"/>
    <w:rsid w:val="00C86C22"/>
    <w:rsid w:val="00C8723A"/>
    <w:rsid w:val="00C87CEC"/>
    <w:rsid w:val="00C87E19"/>
    <w:rsid w:val="00C87E2E"/>
    <w:rsid w:val="00C90301"/>
    <w:rsid w:val="00C912C3"/>
    <w:rsid w:val="00C9189B"/>
    <w:rsid w:val="00C91AF0"/>
    <w:rsid w:val="00C91C14"/>
    <w:rsid w:val="00C91E53"/>
    <w:rsid w:val="00C92E81"/>
    <w:rsid w:val="00C93297"/>
    <w:rsid w:val="00C93790"/>
    <w:rsid w:val="00C940F6"/>
    <w:rsid w:val="00C9492D"/>
    <w:rsid w:val="00C94FBA"/>
    <w:rsid w:val="00C957EB"/>
    <w:rsid w:val="00C96FCC"/>
    <w:rsid w:val="00C973E8"/>
    <w:rsid w:val="00CA02EA"/>
    <w:rsid w:val="00CA057E"/>
    <w:rsid w:val="00CA06C5"/>
    <w:rsid w:val="00CA0B24"/>
    <w:rsid w:val="00CA0BF7"/>
    <w:rsid w:val="00CA2394"/>
    <w:rsid w:val="00CA3059"/>
    <w:rsid w:val="00CA3CDD"/>
    <w:rsid w:val="00CA45D6"/>
    <w:rsid w:val="00CA4CFF"/>
    <w:rsid w:val="00CA7079"/>
    <w:rsid w:val="00CA79C9"/>
    <w:rsid w:val="00CB1271"/>
    <w:rsid w:val="00CB1A52"/>
    <w:rsid w:val="00CB25FA"/>
    <w:rsid w:val="00CB2B83"/>
    <w:rsid w:val="00CB2BCC"/>
    <w:rsid w:val="00CB313F"/>
    <w:rsid w:val="00CB3280"/>
    <w:rsid w:val="00CB3E5B"/>
    <w:rsid w:val="00CB4403"/>
    <w:rsid w:val="00CB48A1"/>
    <w:rsid w:val="00CB4E88"/>
    <w:rsid w:val="00CB4F1B"/>
    <w:rsid w:val="00CB57A5"/>
    <w:rsid w:val="00CB7C59"/>
    <w:rsid w:val="00CC004D"/>
    <w:rsid w:val="00CC00F1"/>
    <w:rsid w:val="00CC0478"/>
    <w:rsid w:val="00CC16D3"/>
    <w:rsid w:val="00CC2AE2"/>
    <w:rsid w:val="00CC2F43"/>
    <w:rsid w:val="00CC2FE4"/>
    <w:rsid w:val="00CC30CD"/>
    <w:rsid w:val="00CC3CED"/>
    <w:rsid w:val="00CC4836"/>
    <w:rsid w:val="00CC4D93"/>
    <w:rsid w:val="00CC52DB"/>
    <w:rsid w:val="00CC5E09"/>
    <w:rsid w:val="00CC7038"/>
    <w:rsid w:val="00CC721C"/>
    <w:rsid w:val="00CD08C8"/>
    <w:rsid w:val="00CD0C77"/>
    <w:rsid w:val="00CD207D"/>
    <w:rsid w:val="00CD20AA"/>
    <w:rsid w:val="00CD2BA6"/>
    <w:rsid w:val="00CD2C9F"/>
    <w:rsid w:val="00CD3E00"/>
    <w:rsid w:val="00CD40D8"/>
    <w:rsid w:val="00CD4B84"/>
    <w:rsid w:val="00CD4EA1"/>
    <w:rsid w:val="00CD5129"/>
    <w:rsid w:val="00CD5359"/>
    <w:rsid w:val="00CD536E"/>
    <w:rsid w:val="00CD5E6D"/>
    <w:rsid w:val="00CD678D"/>
    <w:rsid w:val="00CE0123"/>
    <w:rsid w:val="00CE06FF"/>
    <w:rsid w:val="00CE0800"/>
    <w:rsid w:val="00CE1ED2"/>
    <w:rsid w:val="00CE372F"/>
    <w:rsid w:val="00CE375B"/>
    <w:rsid w:val="00CE3B24"/>
    <w:rsid w:val="00CE3D9E"/>
    <w:rsid w:val="00CE44FA"/>
    <w:rsid w:val="00CE45CE"/>
    <w:rsid w:val="00CE4CC4"/>
    <w:rsid w:val="00CE5301"/>
    <w:rsid w:val="00CE5D4C"/>
    <w:rsid w:val="00CE6657"/>
    <w:rsid w:val="00CE69A6"/>
    <w:rsid w:val="00CE6B96"/>
    <w:rsid w:val="00CE74E3"/>
    <w:rsid w:val="00CF0BE0"/>
    <w:rsid w:val="00CF1C55"/>
    <w:rsid w:val="00CF2358"/>
    <w:rsid w:val="00CF24DE"/>
    <w:rsid w:val="00CF250E"/>
    <w:rsid w:val="00CF2738"/>
    <w:rsid w:val="00CF2784"/>
    <w:rsid w:val="00CF38C6"/>
    <w:rsid w:val="00CF4242"/>
    <w:rsid w:val="00CF4494"/>
    <w:rsid w:val="00CF45E3"/>
    <w:rsid w:val="00CF4B7D"/>
    <w:rsid w:val="00CF4BA7"/>
    <w:rsid w:val="00CF4F09"/>
    <w:rsid w:val="00CF6410"/>
    <w:rsid w:val="00CF6858"/>
    <w:rsid w:val="00CF6EC6"/>
    <w:rsid w:val="00CF753F"/>
    <w:rsid w:val="00CF7F0F"/>
    <w:rsid w:val="00D00BEF"/>
    <w:rsid w:val="00D02C74"/>
    <w:rsid w:val="00D02FF1"/>
    <w:rsid w:val="00D04463"/>
    <w:rsid w:val="00D056A0"/>
    <w:rsid w:val="00D06284"/>
    <w:rsid w:val="00D0632A"/>
    <w:rsid w:val="00D068CF"/>
    <w:rsid w:val="00D07B88"/>
    <w:rsid w:val="00D1068A"/>
    <w:rsid w:val="00D11417"/>
    <w:rsid w:val="00D11497"/>
    <w:rsid w:val="00D1308F"/>
    <w:rsid w:val="00D13CCB"/>
    <w:rsid w:val="00D13E69"/>
    <w:rsid w:val="00D142DE"/>
    <w:rsid w:val="00D15281"/>
    <w:rsid w:val="00D15ACE"/>
    <w:rsid w:val="00D15F3D"/>
    <w:rsid w:val="00D163EC"/>
    <w:rsid w:val="00D17164"/>
    <w:rsid w:val="00D175FF"/>
    <w:rsid w:val="00D17906"/>
    <w:rsid w:val="00D206A5"/>
    <w:rsid w:val="00D20ACC"/>
    <w:rsid w:val="00D20B6B"/>
    <w:rsid w:val="00D20C61"/>
    <w:rsid w:val="00D21D94"/>
    <w:rsid w:val="00D220F3"/>
    <w:rsid w:val="00D223D3"/>
    <w:rsid w:val="00D22A40"/>
    <w:rsid w:val="00D22DF8"/>
    <w:rsid w:val="00D23701"/>
    <w:rsid w:val="00D2493C"/>
    <w:rsid w:val="00D24A26"/>
    <w:rsid w:val="00D251E0"/>
    <w:rsid w:val="00D255DC"/>
    <w:rsid w:val="00D26054"/>
    <w:rsid w:val="00D2616E"/>
    <w:rsid w:val="00D2619B"/>
    <w:rsid w:val="00D261EB"/>
    <w:rsid w:val="00D2641F"/>
    <w:rsid w:val="00D26BD0"/>
    <w:rsid w:val="00D26E41"/>
    <w:rsid w:val="00D27449"/>
    <w:rsid w:val="00D275E0"/>
    <w:rsid w:val="00D31265"/>
    <w:rsid w:val="00D31AF2"/>
    <w:rsid w:val="00D32632"/>
    <w:rsid w:val="00D33E6E"/>
    <w:rsid w:val="00D34388"/>
    <w:rsid w:val="00D34573"/>
    <w:rsid w:val="00D3537B"/>
    <w:rsid w:val="00D354B8"/>
    <w:rsid w:val="00D3550D"/>
    <w:rsid w:val="00D3593E"/>
    <w:rsid w:val="00D35BBC"/>
    <w:rsid w:val="00D3639B"/>
    <w:rsid w:val="00D366FA"/>
    <w:rsid w:val="00D369E8"/>
    <w:rsid w:val="00D36CC3"/>
    <w:rsid w:val="00D37C45"/>
    <w:rsid w:val="00D37F7F"/>
    <w:rsid w:val="00D37FFB"/>
    <w:rsid w:val="00D40DA6"/>
    <w:rsid w:val="00D40FAD"/>
    <w:rsid w:val="00D4129E"/>
    <w:rsid w:val="00D420D0"/>
    <w:rsid w:val="00D422A0"/>
    <w:rsid w:val="00D42476"/>
    <w:rsid w:val="00D43D7A"/>
    <w:rsid w:val="00D441F4"/>
    <w:rsid w:val="00D4420B"/>
    <w:rsid w:val="00D442A3"/>
    <w:rsid w:val="00D44666"/>
    <w:rsid w:val="00D45F64"/>
    <w:rsid w:val="00D4678A"/>
    <w:rsid w:val="00D467BC"/>
    <w:rsid w:val="00D46CFB"/>
    <w:rsid w:val="00D46DFC"/>
    <w:rsid w:val="00D46E3E"/>
    <w:rsid w:val="00D473CD"/>
    <w:rsid w:val="00D4746D"/>
    <w:rsid w:val="00D47D93"/>
    <w:rsid w:val="00D503EB"/>
    <w:rsid w:val="00D50FE3"/>
    <w:rsid w:val="00D51E7C"/>
    <w:rsid w:val="00D521D5"/>
    <w:rsid w:val="00D522C5"/>
    <w:rsid w:val="00D53062"/>
    <w:rsid w:val="00D55BAE"/>
    <w:rsid w:val="00D56FE2"/>
    <w:rsid w:val="00D570D8"/>
    <w:rsid w:val="00D5787D"/>
    <w:rsid w:val="00D605E9"/>
    <w:rsid w:val="00D60E6E"/>
    <w:rsid w:val="00D61638"/>
    <w:rsid w:val="00D62590"/>
    <w:rsid w:val="00D62E3C"/>
    <w:rsid w:val="00D62E76"/>
    <w:rsid w:val="00D63928"/>
    <w:rsid w:val="00D64371"/>
    <w:rsid w:val="00D646B0"/>
    <w:rsid w:val="00D64EC5"/>
    <w:rsid w:val="00D65882"/>
    <w:rsid w:val="00D65BCF"/>
    <w:rsid w:val="00D65DB3"/>
    <w:rsid w:val="00D6658B"/>
    <w:rsid w:val="00D671C6"/>
    <w:rsid w:val="00D67AE1"/>
    <w:rsid w:val="00D70A8C"/>
    <w:rsid w:val="00D70B87"/>
    <w:rsid w:val="00D70DF4"/>
    <w:rsid w:val="00D70FF0"/>
    <w:rsid w:val="00D714B3"/>
    <w:rsid w:val="00D716AC"/>
    <w:rsid w:val="00D71DB4"/>
    <w:rsid w:val="00D7246F"/>
    <w:rsid w:val="00D72ADB"/>
    <w:rsid w:val="00D72C56"/>
    <w:rsid w:val="00D73078"/>
    <w:rsid w:val="00D743D8"/>
    <w:rsid w:val="00D75D8F"/>
    <w:rsid w:val="00D76044"/>
    <w:rsid w:val="00D764BF"/>
    <w:rsid w:val="00D76AFE"/>
    <w:rsid w:val="00D76CA1"/>
    <w:rsid w:val="00D77ED4"/>
    <w:rsid w:val="00D802D7"/>
    <w:rsid w:val="00D80F09"/>
    <w:rsid w:val="00D81135"/>
    <w:rsid w:val="00D842DC"/>
    <w:rsid w:val="00D8531D"/>
    <w:rsid w:val="00D855E8"/>
    <w:rsid w:val="00D85B28"/>
    <w:rsid w:val="00D86245"/>
    <w:rsid w:val="00D86EFE"/>
    <w:rsid w:val="00D8747A"/>
    <w:rsid w:val="00D87AF9"/>
    <w:rsid w:val="00D87F07"/>
    <w:rsid w:val="00D90483"/>
    <w:rsid w:val="00D907BB"/>
    <w:rsid w:val="00D90800"/>
    <w:rsid w:val="00D90B3E"/>
    <w:rsid w:val="00D9149E"/>
    <w:rsid w:val="00D941B9"/>
    <w:rsid w:val="00D95DEB"/>
    <w:rsid w:val="00D96407"/>
    <w:rsid w:val="00D96646"/>
    <w:rsid w:val="00D96EB9"/>
    <w:rsid w:val="00D97141"/>
    <w:rsid w:val="00D974EC"/>
    <w:rsid w:val="00D97FD7"/>
    <w:rsid w:val="00DA110D"/>
    <w:rsid w:val="00DA1338"/>
    <w:rsid w:val="00DA192F"/>
    <w:rsid w:val="00DA1A7F"/>
    <w:rsid w:val="00DA1D63"/>
    <w:rsid w:val="00DA25E0"/>
    <w:rsid w:val="00DA2769"/>
    <w:rsid w:val="00DA2924"/>
    <w:rsid w:val="00DA3A05"/>
    <w:rsid w:val="00DA3DE0"/>
    <w:rsid w:val="00DA3F19"/>
    <w:rsid w:val="00DA42C4"/>
    <w:rsid w:val="00DA4E7D"/>
    <w:rsid w:val="00DA6582"/>
    <w:rsid w:val="00DA664B"/>
    <w:rsid w:val="00DA7476"/>
    <w:rsid w:val="00DA7772"/>
    <w:rsid w:val="00DA79DA"/>
    <w:rsid w:val="00DB0AF5"/>
    <w:rsid w:val="00DB0BEC"/>
    <w:rsid w:val="00DB0F51"/>
    <w:rsid w:val="00DB24C7"/>
    <w:rsid w:val="00DB259E"/>
    <w:rsid w:val="00DB2D96"/>
    <w:rsid w:val="00DB3766"/>
    <w:rsid w:val="00DB4113"/>
    <w:rsid w:val="00DB4556"/>
    <w:rsid w:val="00DB4B65"/>
    <w:rsid w:val="00DB4D6F"/>
    <w:rsid w:val="00DB552F"/>
    <w:rsid w:val="00DB5562"/>
    <w:rsid w:val="00DB58EF"/>
    <w:rsid w:val="00DB58F1"/>
    <w:rsid w:val="00DB65CC"/>
    <w:rsid w:val="00DB6DA2"/>
    <w:rsid w:val="00DB7F7B"/>
    <w:rsid w:val="00DC01C0"/>
    <w:rsid w:val="00DC046C"/>
    <w:rsid w:val="00DC049C"/>
    <w:rsid w:val="00DC0E6C"/>
    <w:rsid w:val="00DC11E7"/>
    <w:rsid w:val="00DC16B3"/>
    <w:rsid w:val="00DC28ED"/>
    <w:rsid w:val="00DC4F0C"/>
    <w:rsid w:val="00DC4F91"/>
    <w:rsid w:val="00DC50B4"/>
    <w:rsid w:val="00DC5AF0"/>
    <w:rsid w:val="00DC6972"/>
    <w:rsid w:val="00DC7631"/>
    <w:rsid w:val="00DC7FD3"/>
    <w:rsid w:val="00DD000C"/>
    <w:rsid w:val="00DD07B6"/>
    <w:rsid w:val="00DD1713"/>
    <w:rsid w:val="00DD17C4"/>
    <w:rsid w:val="00DD1F63"/>
    <w:rsid w:val="00DD2E0F"/>
    <w:rsid w:val="00DD463D"/>
    <w:rsid w:val="00DD49F3"/>
    <w:rsid w:val="00DD4B3E"/>
    <w:rsid w:val="00DD5959"/>
    <w:rsid w:val="00DD63B2"/>
    <w:rsid w:val="00DD7107"/>
    <w:rsid w:val="00DD7176"/>
    <w:rsid w:val="00DD7A28"/>
    <w:rsid w:val="00DD7F25"/>
    <w:rsid w:val="00DE01DE"/>
    <w:rsid w:val="00DE0D44"/>
    <w:rsid w:val="00DE22A3"/>
    <w:rsid w:val="00DE23D7"/>
    <w:rsid w:val="00DE281A"/>
    <w:rsid w:val="00DE35D6"/>
    <w:rsid w:val="00DE3AD0"/>
    <w:rsid w:val="00DE3EEF"/>
    <w:rsid w:val="00DE41A9"/>
    <w:rsid w:val="00DE4204"/>
    <w:rsid w:val="00DE4E23"/>
    <w:rsid w:val="00DE4F67"/>
    <w:rsid w:val="00DE57D7"/>
    <w:rsid w:val="00DE5B1E"/>
    <w:rsid w:val="00DE6288"/>
    <w:rsid w:val="00DE72C2"/>
    <w:rsid w:val="00DE74AD"/>
    <w:rsid w:val="00DE7A01"/>
    <w:rsid w:val="00DF0DAA"/>
    <w:rsid w:val="00DF0F69"/>
    <w:rsid w:val="00DF10A3"/>
    <w:rsid w:val="00DF1269"/>
    <w:rsid w:val="00DF196E"/>
    <w:rsid w:val="00DF19D3"/>
    <w:rsid w:val="00DF34B8"/>
    <w:rsid w:val="00DF3BDA"/>
    <w:rsid w:val="00DF3F7D"/>
    <w:rsid w:val="00DF404E"/>
    <w:rsid w:val="00DF40D1"/>
    <w:rsid w:val="00DF4F3C"/>
    <w:rsid w:val="00DF53BC"/>
    <w:rsid w:val="00DF62D7"/>
    <w:rsid w:val="00DF64F1"/>
    <w:rsid w:val="00DF664F"/>
    <w:rsid w:val="00DF6AAA"/>
    <w:rsid w:val="00DF6AF4"/>
    <w:rsid w:val="00DF6D97"/>
    <w:rsid w:val="00DF724B"/>
    <w:rsid w:val="00DF72CA"/>
    <w:rsid w:val="00DF75D0"/>
    <w:rsid w:val="00E00F35"/>
    <w:rsid w:val="00E00F84"/>
    <w:rsid w:val="00E0185E"/>
    <w:rsid w:val="00E01A98"/>
    <w:rsid w:val="00E0349E"/>
    <w:rsid w:val="00E04DBC"/>
    <w:rsid w:val="00E057EA"/>
    <w:rsid w:val="00E05B57"/>
    <w:rsid w:val="00E05D6F"/>
    <w:rsid w:val="00E06014"/>
    <w:rsid w:val="00E06188"/>
    <w:rsid w:val="00E06CEC"/>
    <w:rsid w:val="00E07310"/>
    <w:rsid w:val="00E07975"/>
    <w:rsid w:val="00E0798B"/>
    <w:rsid w:val="00E10183"/>
    <w:rsid w:val="00E1045B"/>
    <w:rsid w:val="00E10512"/>
    <w:rsid w:val="00E10ABB"/>
    <w:rsid w:val="00E11592"/>
    <w:rsid w:val="00E118D7"/>
    <w:rsid w:val="00E11B00"/>
    <w:rsid w:val="00E11DD3"/>
    <w:rsid w:val="00E12E14"/>
    <w:rsid w:val="00E13287"/>
    <w:rsid w:val="00E135B2"/>
    <w:rsid w:val="00E14518"/>
    <w:rsid w:val="00E145E1"/>
    <w:rsid w:val="00E14762"/>
    <w:rsid w:val="00E14983"/>
    <w:rsid w:val="00E15C7F"/>
    <w:rsid w:val="00E163C2"/>
    <w:rsid w:val="00E16489"/>
    <w:rsid w:val="00E16EFE"/>
    <w:rsid w:val="00E2095F"/>
    <w:rsid w:val="00E20DD3"/>
    <w:rsid w:val="00E213C1"/>
    <w:rsid w:val="00E2183B"/>
    <w:rsid w:val="00E21E9B"/>
    <w:rsid w:val="00E229B1"/>
    <w:rsid w:val="00E23446"/>
    <w:rsid w:val="00E234A0"/>
    <w:rsid w:val="00E23A68"/>
    <w:rsid w:val="00E23B35"/>
    <w:rsid w:val="00E23D9D"/>
    <w:rsid w:val="00E242E7"/>
    <w:rsid w:val="00E25051"/>
    <w:rsid w:val="00E25498"/>
    <w:rsid w:val="00E26897"/>
    <w:rsid w:val="00E27E7F"/>
    <w:rsid w:val="00E30A7F"/>
    <w:rsid w:val="00E30D53"/>
    <w:rsid w:val="00E31759"/>
    <w:rsid w:val="00E32404"/>
    <w:rsid w:val="00E34298"/>
    <w:rsid w:val="00E34580"/>
    <w:rsid w:val="00E34F2F"/>
    <w:rsid w:val="00E35A96"/>
    <w:rsid w:val="00E36ACE"/>
    <w:rsid w:val="00E36FD1"/>
    <w:rsid w:val="00E40BD3"/>
    <w:rsid w:val="00E40CB1"/>
    <w:rsid w:val="00E424F7"/>
    <w:rsid w:val="00E426C3"/>
    <w:rsid w:val="00E42850"/>
    <w:rsid w:val="00E431AC"/>
    <w:rsid w:val="00E43693"/>
    <w:rsid w:val="00E43C57"/>
    <w:rsid w:val="00E43CCB"/>
    <w:rsid w:val="00E4458B"/>
    <w:rsid w:val="00E44736"/>
    <w:rsid w:val="00E4494F"/>
    <w:rsid w:val="00E44B17"/>
    <w:rsid w:val="00E45124"/>
    <w:rsid w:val="00E45820"/>
    <w:rsid w:val="00E45827"/>
    <w:rsid w:val="00E45D22"/>
    <w:rsid w:val="00E45F7E"/>
    <w:rsid w:val="00E47628"/>
    <w:rsid w:val="00E476C5"/>
    <w:rsid w:val="00E476D9"/>
    <w:rsid w:val="00E50A52"/>
    <w:rsid w:val="00E50BF0"/>
    <w:rsid w:val="00E523DC"/>
    <w:rsid w:val="00E544DE"/>
    <w:rsid w:val="00E54653"/>
    <w:rsid w:val="00E546D2"/>
    <w:rsid w:val="00E54E66"/>
    <w:rsid w:val="00E54FD0"/>
    <w:rsid w:val="00E55B7E"/>
    <w:rsid w:val="00E55FEB"/>
    <w:rsid w:val="00E56350"/>
    <w:rsid w:val="00E56582"/>
    <w:rsid w:val="00E57397"/>
    <w:rsid w:val="00E6025C"/>
    <w:rsid w:val="00E610C1"/>
    <w:rsid w:val="00E617F4"/>
    <w:rsid w:val="00E61834"/>
    <w:rsid w:val="00E620AF"/>
    <w:rsid w:val="00E63187"/>
    <w:rsid w:val="00E647C8"/>
    <w:rsid w:val="00E64856"/>
    <w:rsid w:val="00E65E64"/>
    <w:rsid w:val="00E66945"/>
    <w:rsid w:val="00E66FAA"/>
    <w:rsid w:val="00E67514"/>
    <w:rsid w:val="00E7038C"/>
    <w:rsid w:val="00E713D0"/>
    <w:rsid w:val="00E716A5"/>
    <w:rsid w:val="00E72890"/>
    <w:rsid w:val="00E72B64"/>
    <w:rsid w:val="00E73407"/>
    <w:rsid w:val="00E736C6"/>
    <w:rsid w:val="00E746AF"/>
    <w:rsid w:val="00E757B3"/>
    <w:rsid w:val="00E75F22"/>
    <w:rsid w:val="00E76F86"/>
    <w:rsid w:val="00E775F6"/>
    <w:rsid w:val="00E77A41"/>
    <w:rsid w:val="00E802DE"/>
    <w:rsid w:val="00E81D03"/>
    <w:rsid w:val="00E82DB0"/>
    <w:rsid w:val="00E830A3"/>
    <w:rsid w:val="00E8310E"/>
    <w:rsid w:val="00E836F8"/>
    <w:rsid w:val="00E86B66"/>
    <w:rsid w:val="00E86D07"/>
    <w:rsid w:val="00E8743E"/>
    <w:rsid w:val="00E87920"/>
    <w:rsid w:val="00E90AD8"/>
    <w:rsid w:val="00E90DE3"/>
    <w:rsid w:val="00E91238"/>
    <w:rsid w:val="00E9129B"/>
    <w:rsid w:val="00E91ABE"/>
    <w:rsid w:val="00E91CBD"/>
    <w:rsid w:val="00E92B5B"/>
    <w:rsid w:val="00E9331C"/>
    <w:rsid w:val="00E93BC8"/>
    <w:rsid w:val="00E93BE5"/>
    <w:rsid w:val="00E94953"/>
    <w:rsid w:val="00E94C73"/>
    <w:rsid w:val="00E94D30"/>
    <w:rsid w:val="00E95696"/>
    <w:rsid w:val="00E95E90"/>
    <w:rsid w:val="00E96669"/>
    <w:rsid w:val="00E96859"/>
    <w:rsid w:val="00E96CFD"/>
    <w:rsid w:val="00E97161"/>
    <w:rsid w:val="00E977A1"/>
    <w:rsid w:val="00E97959"/>
    <w:rsid w:val="00E9797C"/>
    <w:rsid w:val="00EA0035"/>
    <w:rsid w:val="00EA0434"/>
    <w:rsid w:val="00EA0B47"/>
    <w:rsid w:val="00EA0C6D"/>
    <w:rsid w:val="00EA2A98"/>
    <w:rsid w:val="00EA2BC4"/>
    <w:rsid w:val="00EA3E16"/>
    <w:rsid w:val="00EA448E"/>
    <w:rsid w:val="00EA4911"/>
    <w:rsid w:val="00EA61AE"/>
    <w:rsid w:val="00EA6749"/>
    <w:rsid w:val="00EA6F62"/>
    <w:rsid w:val="00EA782C"/>
    <w:rsid w:val="00EB1329"/>
    <w:rsid w:val="00EB194D"/>
    <w:rsid w:val="00EB238F"/>
    <w:rsid w:val="00EB279D"/>
    <w:rsid w:val="00EB2EA4"/>
    <w:rsid w:val="00EB3E16"/>
    <w:rsid w:val="00EB427D"/>
    <w:rsid w:val="00EB4289"/>
    <w:rsid w:val="00EB428F"/>
    <w:rsid w:val="00EB4774"/>
    <w:rsid w:val="00EB4B81"/>
    <w:rsid w:val="00EB4FD6"/>
    <w:rsid w:val="00EB57DD"/>
    <w:rsid w:val="00EB57F1"/>
    <w:rsid w:val="00EB580A"/>
    <w:rsid w:val="00EB63F3"/>
    <w:rsid w:val="00EB6955"/>
    <w:rsid w:val="00EB75DD"/>
    <w:rsid w:val="00EC0390"/>
    <w:rsid w:val="00EC06C7"/>
    <w:rsid w:val="00EC1F64"/>
    <w:rsid w:val="00EC2249"/>
    <w:rsid w:val="00EC245B"/>
    <w:rsid w:val="00EC4196"/>
    <w:rsid w:val="00EC6E15"/>
    <w:rsid w:val="00EC7129"/>
    <w:rsid w:val="00ED0BAA"/>
    <w:rsid w:val="00ED0CE6"/>
    <w:rsid w:val="00ED0D29"/>
    <w:rsid w:val="00ED14CC"/>
    <w:rsid w:val="00ED21B0"/>
    <w:rsid w:val="00ED2693"/>
    <w:rsid w:val="00ED2793"/>
    <w:rsid w:val="00ED3F9E"/>
    <w:rsid w:val="00ED517F"/>
    <w:rsid w:val="00ED554B"/>
    <w:rsid w:val="00ED5606"/>
    <w:rsid w:val="00ED64CE"/>
    <w:rsid w:val="00ED66D4"/>
    <w:rsid w:val="00ED6A88"/>
    <w:rsid w:val="00ED7663"/>
    <w:rsid w:val="00EE0B4B"/>
    <w:rsid w:val="00EE14A5"/>
    <w:rsid w:val="00EE195E"/>
    <w:rsid w:val="00EE1B09"/>
    <w:rsid w:val="00EE1CF6"/>
    <w:rsid w:val="00EE2721"/>
    <w:rsid w:val="00EE2A0C"/>
    <w:rsid w:val="00EE5013"/>
    <w:rsid w:val="00EE6304"/>
    <w:rsid w:val="00EE730C"/>
    <w:rsid w:val="00EE7768"/>
    <w:rsid w:val="00EF0AE7"/>
    <w:rsid w:val="00EF2254"/>
    <w:rsid w:val="00EF25DB"/>
    <w:rsid w:val="00EF4274"/>
    <w:rsid w:val="00EF48BD"/>
    <w:rsid w:val="00EF5551"/>
    <w:rsid w:val="00EF613B"/>
    <w:rsid w:val="00EF7955"/>
    <w:rsid w:val="00EF7EEA"/>
    <w:rsid w:val="00F021DB"/>
    <w:rsid w:val="00F02C42"/>
    <w:rsid w:val="00F032E5"/>
    <w:rsid w:val="00F0406C"/>
    <w:rsid w:val="00F04692"/>
    <w:rsid w:val="00F06164"/>
    <w:rsid w:val="00F06D17"/>
    <w:rsid w:val="00F10651"/>
    <w:rsid w:val="00F10AB1"/>
    <w:rsid w:val="00F11E5B"/>
    <w:rsid w:val="00F1248A"/>
    <w:rsid w:val="00F13D85"/>
    <w:rsid w:val="00F14553"/>
    <w:rsid w:val="00F14BE7"/>
    <w:rsid w:val="00F14CBA"/>
    <w:rsid w:val="00F14F84"/>
    <w:rsid w:val="00F15619"/>
    <w:rsid w:val="00F1576F"/>
    <w:rsid w:val="00F1580A"/>
    <w:rsid w:val="00F16B33"/>
    <w:rsid w:val="00F178BC"/>
    <w:rsid w:val="00F20EE4"/>
    <w:rsid w:val="00F21003"/>
    <w:rsid w:val="00F217DE"/>
    <w:rsid w:val="00F23818"/>
    <w:rsid w:val="00F23AF5"/>
    <w:rsid w:val="00F24493"/>
    <w:rsid w:val="00F24C99"/>
    <w:rsid w:val="00F25003"/>
    <w:rsid w:val="00F2535F"/>
    <w:rsid w:val="00F25700"/>
    <w:rsid w:val="00F26574"/>
    <w:rsid w:val="00F26EE3"/>
    <w:rsid w:val="00F26F8F"/>
    <w:rsid w:val="00F27251"/>
    <w:rsid w:val="00F27631"/>
    <w:rsid w:val="00F27D4B"/>
    <w:rsid w:val="00F300FB"/>
    <w:rsid w:val="00F30893"/>
    <w:rsid w:val="00F30C12"/>
    <w:rsid w:val="00F32DB6"/>
    <w:rsid w:val="00F33195"/>
    <w:rsid w:val="00F33E44"/>
    <w:rsid w:val="00F3435A"/>
    <w:rsid w:val="00F34537"/>
    <w:rsid w:val="00F3455B"/>
    <w:rsid w:val="00F34C58"/>
    <w:rsid w:val="00F35432"/>
    <w:rsid w:val="00F35919"/>
    <w:rsid w:val="00F3591D"/>
    <w:rsid w:val="00F35A25"/>
    <w:rsid w:val="00F35C82"/>
    <w:rsid w:val="00F369F7"/>
    <w:rsid w:val="00F37080"/>
    <w:rsid w:val="00F37C66"/>
    <w:rsid w:val="00F41714"/>
    <w:rsid w:val="00F41FB8"/>
    <w:rsid w:val="00F43535"/>
    <w:rsid w:val="00F43BC5"/>
    <w:rsid w:val="00F43D9E"/>
    <w:rsid w:val="00F45063"/>
    <w:rsid w:val="00F4737D"/>
    <w:rsid w:val="00F47B99"/>
    <w:rsid w:val="00F47E71"/>
    <w:rsid w:val="00F47EAD"/>
    <w:rsid w:val="00F47F25"/>
    <w:rsid w:val="00F5015A"/>
    <w:rsid w:val="00F507B3"/>
    <w:rsid w:val="00F51206"/>
    <w:rsid w:val="00F51435"/>
    <w:rsid w:val="00F517C1"/>
    <w:rsid w:val="00F51912"/>
    <w:rsid w:val="00F520CD"/>
    <w:rsid w:val="00F521D7"/>
    <w:rsid w:val="00F523DD"/>
    <w:rsid w:val="00F5253F"/>
    <w:rsid w:val="00F52685"/>
    <w:rsid w:val="00F527E8"/>
    <w:rsid w:val="00F52DE3"/>
    <w:rsid w:val="00F52E89"/>
    <w:rsid w:val="00F52EBE"/>
    <w:rsid w:val="00F5365B"/>
    <w:rsid w:val="00F53F24"/>
    <w:rsid w:val="00F55792"/>
    <w:rsid w:val="00F56139"/>
    <w:rsid w:val="00F56AC8"/>
    <w:rsid w:val="00F57523"/>
    <w:rsid w:val="00F578AE"/>
    <w:rsid w:val="00F613C2"/>
    <w:rsid w:val="00F618FD"/>
    <w:rsid w:val="00F61B7B"/>
    <w:rsid w:val="00F6279D"/>
    <w:rsid w:val="00F6293C"/>
    <w:rsid w:val="00F63527"/>
    <w:rsid w:val="00F63619"/>
    <w:rsid w:val="00F636D0"/>
    <w:rsid w:val="00F6492F"/>
    <w:rsid w:val="00F65334"/>
    <w:rsid w:val="00F65369"/>
    <w:rsid w:val="00F6546A"/>
    <w:rsid w:val="00F6569D"/>
    <w:rsid w:val="00F659E1"/>
    <w:rsid w:val="00F6784F"/>
    <w:rsid w:val="00F6793C"/>
    <w:rsid w:val="00F67DCE"/>
    <w:rsid w:val="00F67F81"/>
    <w:rsid w:val="00F71419"/>
    <w:rsid w:val="00F716A2"/>
    <w:rsid w:val="00F72E14"/>
    <w:rsid w:val="00F732B0"/>
    <w:rsid w:val="00F73693"/>
    <w:rsid w:val="00F741F1"/>
    <w:rsid w:val="00F7557A"/>
    <w:rsid w:val="00F7586C"/>
    <w:rsid w:val="00F763C0"/>
    <w:rsid w:val="00F77149"/>
    <w:rsid w:val="00F77280"/>
    <w:rsid w:val="00F77B1E"/>
    <w:rsid w:val="00F840C4"/>
    <w:rsid w:val="00F84367"/>
    <w:rsid w:val="00F84F1C"/>
    <w:rsid w:val="00F84F68"/>
    <w:rsid w:val="00F8569F"/>
    <w:rsid w:val="00F85701"/>
    <w:rsid w:val="00F8588B"/>
    <w:rsid w:val="00F85BAD"/>
    <w:rsid w:val="00F8671F"/>
    <w:rsid w:val="00F87B5F"/>
    <w:rsid w:val="00F87F8E"/>
    <w:rsid w:val="00F90009"/>
    <w:rsid w:val="00F90C60"/>
    <w:rsid w:val="00F927F4"/>
    <w:rsid w:val="00F946FB"/>
    <w:rsid w:val="00F94CFB"/>
    <w:rsid w:val="00F95345"/>
    <w:rsid w:val="00F9583C"/>
    <w:rsid w:val="00F95FB9"/>
    <w:rsid w:val="00F97017"/>
    <w:rsid w:val="00F97E4C"/>
    <w:rsid w:val="00FA123A"/>
    <w:rsid w:val="00FA21B3"/>
    <w:rsid w:val="00FA22F5"/>
    <w:rsid w:val="00FA2EE1"/>
    <w:rsid w:val="00FA4159"/>
    <w:rsid w:val="00FA488A"/>
    <w:rsid w:val="00FA55E5"/>
    <w:rsid w:val="00FA6513"/>
    <w:rsid w:val="00FA656F"/>
    <w:rsid w:val="00FA65B7"/>
    <w:rsid w:val="00FA68BD"/>
    <w:rsid w:val="00FA6F63"/>
    <w:rsid w:val="00FB099A"/>
    <w:rsid w:val="00FB18FD"/>
    <w:rsid w:val="00FB2AFF"/>
    <w:rsid w:val="00FB2E40"/>
    <w:rsid w:val="00FB2F45"/>
    <w:rsid w:val="00FB3097"/>
    <w:rsid w:val="00FB32C7"/>
    <w:rsid w:val="00FB378D"/>
    <w:rsid w:val="00FB5529"/>
    <w:rsid w:val="00FB58B5"/>
    <w:rsid w:val="00FB624A"/>
    <w:rsid w:val="00FC01A7"/>
    <w:rsid w:val="00FC02D8"/>
    <w:rsid w:val="00FC0880"/>
    <w:rsid w:val="00FC1312"/>
    <w:rsid w:val="00FC1A09"/>
    <w:rsid w:val="00FC2381"/>
    <w:rsid w:val="00FC2BE7"/>
    <w:rsid w:val="00FC343A"/>
    <w:rsid w:val="00FC3CB5"/>
    <w:rsid w:val="00FC3FBB"/>
    <w:rsid w:val="00FC496F"/>
    <w:rsid w:val="00FC49AB"/>
    <w:rsid w:val="00FC4E1B"/>
    <w:rsid w:val="00FC54E3"/>
    <w:rsid w:val="00FC5E52"/>
    <w:rsid w:val="00FC62BA"/>
    <w:rsid w:val="00FC6B02"/>
    <w:rsid w:val="00FC6BAD"/>
    <w:rsid w:val="00FD0179"/>
    <w:rsid w:val="00FD1408"/>
    <w:rsid w:val="00FD253B"/>
    <w:rsid w:val="00FD2984"/>
    <w:rsid w:val="00FD3672"/>
    <w:rsid w:val="00FD5216"/>
    <w:rsid w:val="00FD5290"/>
    <w:rsid w:val="00FD70B2"/>
    <w:rsid w:val="00FD7259"/>
    <w:rsid w:val="00FD7332"/>
    <w:rsid w:val="00FD79D3"/>
    <w:rsid w:val="00FD7E54"/>
    <w:rsid w:val="00FE0243"/>
    <w:rsid w:val="00FE0346"/>
    <w:rsid w:val="00FE1B0B"/>
    <w:rsid w:val="00FE2586"/>
    <w:rsid w:val="00FE2F49"/>
    <w:rsid w:val="00FE32DE"/>
    <w:rsid w:val="00FE3EAD"/>
    <w:rsid w:val="00FE435A"/>
    <w:rsid w:val="00FE5005"/>
    <w:rsid w:val="00FE6701"/>
    <w:rsid w:val="00FF04C1"/>
    <w:rsid w:val="00FF0A50"/>
    <w:rsid w:val="00FF0C3C"/>
    <w:rsid w:val="00FF0DC5"/>
    <w:rsid w:val="00FF0F10"/>
    <w:rsid w:val="00FF12EE"/>
    <w:rsid w:val="00FF38CF"/>
    <w:rsid w:val="00FF3E1C"/>
    <w:rsid w:val="00FF44EE"/>
    <w:rsid w:val="00FF498E"/>
    <w:rsid w:val="00FF4DFA"/>
    <w:rsid w:val="00FF55D7"/>
    <w:rsid w:val="00FF5FE2"/>
    <w:rsid w:val="00FF6F7B"/>
    <w:rsid w:val="00FF7B74"/>
    <w:rsid w:val="00FF7E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11849E0"/>
  <w15:chartTrackingRefBased/>
  <w15:docId w15:val="{D945FBE3-8CD8-490F-8AAA-019B7FAE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Wingdings" w:hAnsi="Wingding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25AB"/>
    <w:pPr>
      <w:spacing w:line="360" w:lineRule="auto"/>
      <w:jc w:val="both"/>
    </w:pPr>
    <w:rPr>
      <w:rFonts w:ascii="Times New Roman" w:hAnsi="Times New Roman"/>
      <w:sz w:val="24"/>
      <w:szCs w:val="22"/>
      <w:lang w:eastAsia="en-US"/>
    </w:rPr>
  </w:style>
  <w:style w:type="paragraph" w:styleId="Naslov1">
    <w:name w:val="heading 1"/>
    <w:aliases w:val="NASLOV"/>
    <w:basedOn w:val="Navaden"/>
    <w:next w:val="Navaden"/>
    <w:link w:val="Naslov1Znak"/>
    <w:qFormat/>
    <w:rsid w:val="00704DD0"/>
    <w:pPr>
      <w:keepNext/>
      <w:pageBreakBefore/>
      <w:numPr>
        <w:numId w:val="15"/>
      </w:numPr>
      <w:spacing w:after="360" w:line="276" w:lineRule="auto"/>
      <w:outlineLvl w:val="0"/>
    </w:pPr>
    <w:rPr>
      <w:rFonts w:ascii="Arial" w:eastAsia="Times New Roman" w:hAnsi="Arial" w:cs="Arial"/>
      <w:b/>
      <w:bCs/>
      <w:caps/>
      <w:kern w:val="32"/>
      <w:sz w:val="28"/>
      <w:szCs w:val="32"/>
    </w:rPr>
  </w:style>
  <w:style w:type="paragraph" w:styleId="Naslov2">
    <w:name w:val="heading 2"/>
    <w:basedOn w:val="Navaden"/>
    <w:next w:val="Navaden"/>
    <w:link w:val="Naslov2Znak"/>
    <w:uiPriority w:val="9"/>
    <w:qFormat/>
    <w:rsid w:val="00197CBA"/>
    <w:pPr>
      <w:keepNext/>
      <w:numPr>
        <w:ilvl w:val="1"/>
        <w:numId w:val="15"/>
      </w:numPr>
      <w:tabs>
        <w:tab w:val="clear" w:pos="766"/>
        <w:tab w:val="num" w:pos="624"/>
      </w:tabs>
      <w:spacing w:before="120" w:after="120" w:line="240" w:lineRule="auto"/>
      <w:ind w:left="624"/>
      <w:outlineLvl w:val="1"/>
    </w:pPr>
    <w:rPr>
      <w:rFonts w:ascii="Arial" w:eastAsia="Times New Roman" w:hAnsi="Arial" w:cs="Arial"/>
      <w:b/>
      <w:bCs/>
      <w:iCs/>
      <w:caps/>
      <w:sz w:val="22"/>
    </w:rPr>
  </w:style>
  <w:style w:type="paragraph" w:styleId="Naslov3">
    <w:name w:val="heading 3"/>
    <w:basedOn w:val="Navaden"/>
    <w:next w:val="Navaden"/>
    <w:link w:val="Naslov3Znak"/>
    <w:uiPriority w:val="9"/>
    <w:qFormat/>
    <w:rsid w:val="00A72C98"/>
    <w:pPr>
      <w:keepNext/>
      <w:numPr>
        <w:ilvl w:val="2"/>
        <w:numId w:val="15"/>
      </w:numPr>
      <w:spacing w:before="480" w:after="240"/>
      <w:outlineLvl w:val="2"/>
    </w:pPr>
    <w:rPr>
      <w:rFonts w:eastAsia="Times New Roman"/>
      <w:b/>
      <w:bCs/>
      <w:szCs w:val="26"/>
    </w:rPr>
  </w:style>
  <w:style w:type="paragraph" w:styleId="Naslov4">
    <w:name w:val="heading 4"/>
    <w:basedOn w:val="Navaden"/>
    <w:next w:val="Navaden"/>
    <w:link w:val="Naslov4Znak"/>
    <w:uiPriority w:val="9"/>
    <w:qFormat/>
    <w:rsid w:val="00DE57D7"/>
    <w:pPr>
      <w:keepNext/>
      <w:numPr>
        <w:ilvl w:val="3"/>
        <w:numId w:val="15"/>
      </w:numPr>
      <w:spacing w:before="240" w:after="60"/>
      <w:outlineLvl w:val="3"/>
    </w:pPr>
    <w:rPr>
      <w:rFonts w:eastAsia="Times New Roman"/>
      <w:b/>
      <w:bCs/>
      <w:sz w:val="28"/>
      <w:szCs w:val="28"/>
    </w:rPr>
  </w:style>
  <w:style w:type="paragraph" w:styleId="Naslov5">
    <w:name w:val="heading 5"/>
    <w:basedOn w:val="Navaden"/>
    <w:next w:val="Navaden"/>
    <w:link w:val="Naslov5Znak"/>
    <w:qFormat/>
    <w:rsid w:val="00F53F24"/>
    <w:pPr>
      <w:numPr>
        <w:ilvl w:val="4"/>
        <w:numId w:val="15"/>
      </w:numPr>
      <w:spacing w:before="240" w:after="60"/>
      <w:outlineLvl w:val="4"/>
    </w:pPr>
    <w:rPr>
      <w:b/>
      <w:bCs/>
      <w:i/>
      <w:iCs/>
      <w:sz w:val="26"/>
      <w:szCs w:val="26"/>
    </w:rPr>
  </w:style>
  <w:style w:type="paragraph" w:styleId="Naslov6">
    <w:name w:val="heading 6"/>
    <w:basedOn w:val="Navaden"/>
    <w:next w:val="Navaden"/>
    <w:qFormat/>
    <w:rsid w:val="00F53F24"/>
    <w:pPr>
      <w:numPr>
        <w:ilvl w:val="5"/>
        <w:numId w:val="15"/>
      </w:numPr>
      <w:spacing w:before="240" w:after="60"/>
      <w:outlineLvl w:val="5"/>
    </w:pPr>
    <w:rPr>
      <w:b/>
      <w:bCs/>
      <w:sz w:val="22"/>
    </w:rPr>
  </w:style>
  <w:style w:type="paragraph" w:styleId="Naslov7">
    <w:name w:val="heading 7"/>
    <w:basedOn w:val="Navaden"/>
    <w:next w:val="Navaden"/>
    <w:link w:val="Naslov7Znak"/>
    <w:qFormat/>
    <w:rsid w:val="00F53F24"/>
    <w:pPr>
      <w:numPr>
        <w:ilvl w:val="6"/>
        <w:numId w:val="15"/>
      </w:numPr>
      <w:spacing w:before="240" w:after="60"/>
      <w:outlineLvl w:val="6"/>
    </w:pPr>
    <w:rPr>
      <w:szCs w:val="24"/>
    </w:rPr>
  </w:style>
  <w:style w:type="paragraph" w:styleId="Naslov8">
    <w:name w:val="heading 8"/>
    <w:basedOn w:val="Navaden"/>
    <w:next w:val="Navaden"/>
    <w:qFormat/>
    <w:rsid w:val="00F53F24"/>
    <w:pPr>
      <w:numPr>
        <w:ilvl w:val="7"/>
        <w:numId w:val="15"/>
      </w:numPr>
      <w:spacing w:before="240" w:after="60"/>
      <w:outlineLvl w:val="7"/>
    </w:pPr>
    <w:rPr>
      <w:i/>
      <w:iCs/>
      <w:szCs w:val="24"/>
    </w:rPr>
  </w:style>
  <w:style w:type="paragraph" w:styleId="Naslov9">
    <w:name w:val="heading 9"/>
    <w:basedOn w:val="Navaden"/>
    <w:next w:val="Navaden"/>
    <w:qFormat/>
    <w:rsid w:val="00F53F24"/>
    <w:pPr>
      <w:numPr>
        <w:ilvl w:val="8"/>
        <w:numId w:val="15"/>
      </w:numPr>
      <w:spacing w:before="240" w:after="60"/>
      <w:outlineLvl w:val="8"/>
    </w:pPr>
    <w:rPr>
      <w:rFonts w:ascii="Courier New" w:hAnsi="Courier New" w:cs="Courier New"/>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474B"/>
    <w:pPr>
      <w:tabs>
        <w:tab w:val="center" w:pos="4536"/>
        <w:tab w:val="right" w:pos="9072"/>
      </w:tabs>
    </w:pPr>
  </w:style>
  <w:style w:type="character" w:customStyle="1" w:styleId="GlavaZnak">
    <w:name w:val="Glava Znak"/>
    <w:link w:val="Glava"/>
    <w:uiPriority w:val="99"/>
    <w:rsid w:val="009F474B"/>
    <w:rPr>
      <w:rFonts w:ascii="Times New Roman" w:hAnsi="Times New Roman"/>
      <w:sz w:val="24"/>
      <w:szCs w:val="22"/>
      <w:lang w:eastAsia="en-US"/>
    </w:rPr>
  </w:style>
  <w:style w:type="paragraph" w:styleId="Noga">
    <w:name w:val="footer"/>
    <w:basedOn w:val="Navaden"/>
    <w:link w:val="NogaZnak"/>
    <w:uiPriority w:val="99"/>
    <w:unhideWhenUsed/>
    <w:rsid w:val="009F474B"/>
    <w:pPr>
      <w:tabs>
        <w:tab w:val="center" w:pos="4536"/>
        <w:tab w:val="right" w:pos="9072"/>
      </w:tabs>
    </w:pPr>
  </w:style>
  <w:style w:type="character" w:customStyle="1" w:styleId="NogaZnak">
    <w:name w:val="Noga Znak"/>
    <w:link w:val="Noga"/>
    <w:uiPriority w:val="99"/>
    <w:rsid w:val="009F474B"/>
    <w:rPr>
      <w:rFonts w:ascii="Times New Roman" w:hAnsi="Times New Roman"/>
      <w:sz w:val="24"/>
      <w:szCs w:val="22"/>
      <w:lang w:eastAsia="en-US"/>
    </w:rPr>
  </w:style>
  <w:style w:type="paragraph" w:styleId="Napis">
    <w:name w:val="caption"/>
    <w:basedOn w:val="Navaden"/>
    <w:next w:val="Navaden"/>
    <w:qFormat/>
    <w:rsid w:val="008440E4"/>
    <w:pPr>
      <w:jc w:val="center"/>
    </w:pPr>
    <w:rPr>
      <w:bCs/>
      <w:szCs w:val="20"/>
    </w:rPr>
  </w:style>
  <w:style w:type="paragraph" w:styleId="Konnaopomba-besedilo">
    <w:name w:val="endnote text"/>
    <w:basedOn w:val="Navaden"/>
    <w:link w:val="Konnaopomba-besediloZnak"/>
    <w:unhideWhenUsed/>
    <w:rsid w:val="00884466"/>
    <w:rPr>
      <w:sz w:val="20"/>
      <w:szCs w:val="20"/>
    </w:rPr>
  </w:style>
  <w:style w:type="character" w:customStyle="1" w:styleId="Konnaopomba-besediloZnak">
    <w:name w:val="Končna opomba - besedilo Znak"/>
    <w:link w:val="Konnaopomba-besedilo"/>
    <w:rsid w:val="00884466"/>
    <w:rPr>
      <w:rFonts w:ascii="Times New Roman" w:hAnsi="Times New Roman"/>
      <w:lang w:eastAsia="en-US"/>
    </w:rPr>
  </w:style>
  <w:style w:type="character" w:styleId="Konnaopomba-sklic">
    <w:name w:val="endnote reference"/>
    <w:unhideWhenUsed/>
    <w:rsid w:val="00884466"/>
    <w:rPr>
      <w:vertAlign w:val="superscript"/>
    </w:rPr>
  </w:style>
  <w:style w:type="character" w:customStyle="1" w:styleId="Naslov1Znak">
    <w:name w:val="Naslov 1 Znak"/>
    <w:aliases w:val="NASLOV Znak"/>
    <w:link w:val="Naslov1"/>
    <w:rsid w:val="00704DD0"/>
    <w:rPr>
      <w:rFonts w:ascii="Arial" w:eastAsia="Times New Roman" w:hAnsi="Arial" w:cs="Arial"/>
      <w:b/>
      <w:bCs/>
      <w:caps/>
      <w:kern w:val="32"/>
      <w:sz w:val="28"/>
      <w:szCs w:val="32"/>
      <w:lang w:eastAsia="en-US"/>
    </w:rPr>
  </w:style>
  <w:style w:type="character" w:customStyle="1" w:styleId="Naslov2Znak">
    <w:name w:val="Naslov 2 Znak"/>
    <w:link w:val="Naslov2"/>
    <w:uiPriority w:val="9"/>
    <w:rsid w:val="00197CBA"/>
    <w:rPr>
      <w:rFonts w:ascii="Arial" w:eastAsia="Times New Roman" w:hAnsi="Arial" w:cs="Arial"/>
      <w:b/>
      <w:bCs/>
      <w:iCs/>
      <w:caps/>
      <w:sz w:val="22"/>
      <w:szCs w:val="22"/>
      <w:lang w:eastAsia="en-US"/>
    </w:rPr>
  </w:style>
  <w:style w:type="character" w:customStyle="1" w:styleId="Naslov4Znak">
    <w:name w:val="Naslov 4 Znak"/>
    <w:link w:val="Naslov4"/>
    <w:uiPriority w:val="9"/>
    <w:rsid w:val="00DE57D7"/>
    <w:rPr>
      <w:rFonts w:ascii="Times New Roman" w:eastAsia="Times New Roman" w:hAnsi="Times New Roman"/>
      <w:b/>
      <w:bCs/>
      <w:sz w:val="28"/>
      <w:szCs w:val="28"/>
      <w:lang w:eastAsia="en-US"/>
    </w:rPr>
  </w:style>
  <w:style w:type="character" w:customStyle="1" w:styleId="Naslov3Znak">
    <w:name w:val="Naslov 3 Znak"/>
    <w:link w:val="Naslov3"/>
    <w:uiPriority w:val="9"/>
    <w:rsid w:val="00A72C98"/>
    <w:rPr>
      <w:rFonts w:ascii="Times New Roman" w:eastAsia="Times New Roman" w:hAnsi="Times New Roman"/>
      <w:b/>
      <w:bCs/>
      <w:sz w:val="24"/>
      <w:szCs w:val="26"/>
      <w:lang w:eastAsia="en-US"/>
    </w:rPr>
  </w:style>
  <w:style w:type="paragraph" w:customStyle="1" w:styleId="Natevanje">
    <w:name w:val="Naštevanje"/>
    <w:basedOn w:val="Navaden"/>
    <w:semiHidden/>
    <w:qFormat/>
    <w:rsid w:val="00CF24DE"/>
    <w:pPr>
      <w:numPr>
        <w:numId w:val="1"/>
      </w:numPr>
      <w:spacing w:line="240" w:lineRule="auto"/>
    </w:pPr>
  </w:style>
  <w:style w:type="paragraph" w:styleId="Zgradbadokumenta">
    <w:name w:val="Document Map"/>
    <w:basedOn w:val="Navaden"/>
    <w:link w:val="ZgradbadokumentaZnak"/>
    <w:unhideWhenUsed/>
    <w:rsid w:val="00CF24DE"/>
    <w:rPr>
      <w:rFonts w:ascii="Cambria Math" w:hAnsi="Cambria Math" w:cs="Cambria Math"/>
      <w:sz w:val="16"/>
      <w:szCs w:val="16"/>
    </w:rPr>
  </w:style>
  <w:style w:type="character" w:customStyle="1" w:styleId="ZgradbadokumentaZnak">
    <w:name w:val="Zgradba dokumenta Znak"/>
    <w:link w:val="Zgradbadokumenta"/>
    <w:rsid w:val="00CF24DE"/>
    <w:rPr>
      <w:rFonts w:ascii="Cambria Math" w:hAnsi="Cambria Math" w:cs="Cambria Math"/>
      <w:sz w:val="16"/>
      <w:szCs w:val="16"/>
      <w:lang w:eastAsia="en-US"/>
    </w:rPr>
  </w:style>
  <w:style w:type="paragraph" w:styleId="Besedilooblaka">
    <w:name w:val="Balloon Text"/>
    <w:basedOn w:val="Navaden"/>
    <w:link w:val="BesedilooblakaZnak"/>
    <w:unhideWhenUsed/>
    <w:rsid w:val="00E23D9D"/>
    <w:pPr>
      <w:spacing w:line="240" w:lineRule="auto"/>
    </w:pPr>
    <w:rPr>
      <w:rFonts w:ascii="Cambria Math" w:hAnsi="Cambria Math" w:cs="Cambria Math"/>
      <w:sz w:val="16"/>
      <w:szCs w:val="16"/>
    </w:rPr>
  </w:style>
  <w:style w:type="character" w:customStyle="1" w:styleId="BesedilooblakaZnak">
    <w:name w:val="Besedilo oblačka Znak"/>
    <w:link w:val="Besedilooblaka"/>
    <w:rsid w:val="00E23D9D"/>
    <w:rPr>
      <w:rFonts w:ascii="Cambria Math" w:hAnsi="Cambria Math" w:cs="Cambria Math"/>
      <w:sz w:val="16"/>
      <w:szCs w:val="16"/>
      <w:lang w:eastAsia="en-US"/>
    </w:rPr>
  </w:style>
  <w:style w:type="paragraph" w:styleId="Kazalovsebine1">
    <w:name w:val="toc 1"/>
    <w:basedOn w:val="Navaden"/>
    <w:next w:val="Navaden"/>
    <w:autoRedefine/>
    <w:uiPriority w:val="39"/>
    <w:unhideWhenUsed/>
    <w:rsid w:val="00054812"/>
    <w:pPr>
      <w:tabs>
        <w:tab w:val="left" w:pos="567"/>
        <w:tab w:val="right" w:leader="dot" w:pos="8494"/>
      </w:tabs>
      <w:spacing w:after="120" w:line="276" w:lineRule="auto"/>
    </w:pPr>
    <w:rPr>
      <w:b/>
      <w:caps/>
      <w:sz w:val="20"/>
    </w:rPr>
  </w:style>
  <w:style w:type="character" w:styleId="Hiperpovezava">
    <w:name w:val="Hyperlink"/>
    <w:uiPriority w:val="99"/>
    <w:unhideWhenUsed/>
    <w:rsid w:val="001B2FE2"/>
    <w:rPr>
      <w:rFonts w:ascii="Times New Roman" w:hAnsi="Times New Roman"/>
      <w:color w:val="0000FF"/>
      <w:sz w:val="20"/>
      <w:u w:val="single"/>
    </w:rPr>
  </w:style>
  <w:style w:type="paragraph" w:styleId="Kazalovsebine2">
    <w:name w:val="toc 2"/>
    <w:basedOn w:val="Navaden"/>
    <w:next w:val="Navaden"/>
    <w:autoRedefine/>
    <w:uiPriority w:val="39"/>
    <w:unhideWhenUsed/>
    <w:rsid w:val="003F3AD4"/>
    <w:pPr>
      <w:tabs>
        <w:tab w:val="left" w:pos="880"/>
        <w:tab w:val="right" w:leader="dot" w:pos="8777"/>
      </w:tabs>
      <w:spacing w:line="240" w:lineRule="auto"/>
      <w:ind w:left="284"/>
    </w:pPr>
    <w:rPr>
      <w:rFonts w:ascii="Arial" w:hAnsi="Arial" w:cs="Arial"/>
      <w:noProof/>
      <w:sz w:val="18"/>
      <w:szCs w:val="18"/>
    </w:rPr>
  </w:style>
  <w:style w:type="paragraph" w:styleId="Kazalovsebine3">
    <w:name w:val="toc 3"/>
    <w:basedOn w:val="Navaden"/>
    <w:next w:val="Navaden"/>
    <w:autoRedefine/>
    <w:uiPriority w:val="39"/>
    <w:unhideWhenUsed/>
    <w:qFormat/>
    <w:rsid w:val="00D11497"/>
    <w:pPr>
      <w:spacing w:line="240" w:lineRule="auto"/>
      <w:ind w:left="567"/>
    </w:pPr>
    <w:rPr>
      <w:sz w:val="20"/>
    </w:rPr>
  </w:style>
  <w:style w:type="paragraph" w:styleId="Kazaloslik">
    <w:name w:val="table of figures"/>
    <w:basedOn w:val="Navaden"/>
    <w:next w:val="Navaden"/>
    <w:uiPriority w:val="99"/>
    <w:rsid w:val="009E6063"/>
  </w:style>
  <w:style w:type="paragraph" w:styleId="Oznaenseznam">
    <w:name w:val="List Bullet"/>
    <w:basedOn w:val="Navaden"/>
    <w:rsid w:val="00772C30"/>
    <w:pPr>
      <w:numPr>
        <w:numId w:val="7"/>
      </w:numPr>
    </w:pPr>
    <w:rPr>
      <w:szCs w:val="24"/>
    </w:rPr>
  </w:style>
  <w:style w:type="paragraph" w:styleId="Otevilenseznam">
    <w:name w:val="List Number"/>
    <w:basedOn w:val="Navaden"/>
    <w:rsid w:val="00F53F24"/>
    <w:pPr>
      <w:numPr>
        <w:numId w:val="2"/>
      </w:numPr>
    </w:pPr>
  </w:style>
  <w:style w:type="numbering" w:styleId="111111">
    <w:name w:val="Outline List 2"/>
    <w:basedOn w:val="Brezseznama"/>
    <w:semiHidden/>
    <w:rsid w:val="00F53F24"/>
    <w:pPr>
      <w:numPr>
        <w:numId w:val="12"/>
      </w:numPr>
    </w:pPr>
  </w:style>
  <w:style w:type="numbering" w:styleId="1ai">
    <w:name w:val="Outline List 1"/>
    <w:basedOn w:val="Brezseznama"/>
    <w:semiHidden/>
    <w:rsid w:val="00F53F24"/>
    <w:pPr>
      <w:numPr>
        <w:numId w:val="13"/>
      </w:numPr>
    </w:pPr>
  </w:style>
  <w:style w:type="paragraph" w:styleId="Blokbesedila">
    <w:name w:val="Block Text"/>
    <w:basedOn w:val="Navaden"/>
    <w:semiHidden/>
    <w:rsid w:val="00F53F24"/>
    <w:pPr>
      <w:spacing w:after="120"/>
      <w:ind w:left="1440" w:right="1440"/>
    </w:pPr>
  </w:style>
  <w:style w:type="numbering" w:styleId="lenOdsek">
    <w:name w:val="Outline List 3"/>
    <w:basedOn w:val="Brezseznama"/>
    <w:semiHidden/>
    <w:rsid w:val="00F53F24"/>
    <w:pPr>
      <w:numPr>
        <w:numId w:val="14"/>
      </w:numPr>
    </w:pPr>
  </w:style>
  <w:style w:type="paragraph" w:styleId="Datum">
    <w:name w:val="Date"/>
    <w:basedOn w:val="Navaden"/>
    <w:next w:val="Navaden"/>
    <w:semiHidden/>
    <w:rsid w:val="00F53F24"/>
  </w:style>
  <w:style w:type="paragraph" w:styleId="E-potnipodpis">
    <w:name w:val="E-mail Signature"/>
    <w:basedOn w:val="Navaden"/>
    <w:semiHidden/>
    <w:rsid w:val="00F53F24"/>
  </w:style>
  <w:style w:type="paragraph" w:styleId="Glavasporoila">
    <w:name w:val="Message Header"/>
    <w:basedOn w:val="Navaden"/>
    <w:semiHidden/>
    <w:rsid w:val="00F53F24"/>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cs="Courier New"/>
      <w:szCs w:val="24"/>
    </w:rPr>
  </w:style>
  <w:style w:type="paragraph" w:styleId="Golobesedilo">
    <w:name w:val="Plain Text"/>
    <w:basedOn w:val="Navaden"/>
    <w:semiHidden/>
    <w:rsid w:val="00F53F24"/>
    <w:rPr>
      <w:rFonts w:ascii="Yu Mincho Light" w:hAnsi="Yu Mincho Light" w:cs="Yu Mincho Light"/>
      <w:sz w:val="20"/>
      <w:szCs w:val="20"/>
    </w:rPr>
  </w:style>
  <w:style w:type="character" w:styleId="HTML-citat">
    <w:name w:val="HTML Cite"/>
    <w:semiHidden/>
    <w:rsid w:val="00F53F24"/>
    <w:rPr>
      <w:i/>
      <w:iCs/>
    </w:rPr>
  </w:style>
  <w:style w:type="character" w:styleId="DefinicijaHTML">
    <w:name w:val="HTML Definition"/>
    <w:semiHidden/>
    <w:rsid w:val="00F53F24"/>
    <w:rPr>
      <w:i/>
      <w:iCs/>
    </w:rPr>
  </w:style>
  <w:style w:type="character" w:styleId="KodaHTML">
    <w:name w:val="HTML Code"/>
    <w:semiHidden/>
    <w:rsid w:val="00F53F24"/>
    <w:rPr>
      <w:rFonts w:ascii="Yu Mincho Light" w:hAnsi="Yu Mincho Light" w:cs="Yu Mincho Light"/>
      <w:sz w:val="20"/>
      <w:szCs w:val="20"/>
    </w:rPr>
  </w:style>
  <w:style w:type="character" w:styleId="HTML-kratica">
    <w:name w:val="HTML Acronym"/>
    <w:basedOn w:val="Privzetapisavaodstavka"/>
    <w:semiHidden/>
    <w:rsid w:val="00F53F24"/>
  </w:style>
  <w:style w:type="paragraph" w:styleId="HTMLnaslov">
    <w:name w:val="HTML Address"/>
    <w:basedOn w:val="Navaden"/>
    <w:semiHidden/>
    <w:rsid w:val="00F53F24"/>
    <w:rPr>
      <w:i/>
      <w:iCs/>
    </w:rPr>
  </w:style>
  <w:style w:type="character" w:styleId="HTMLpisalnistroj">
    <w:name w:val="HTML Typewriter"/>
    <w:semiHidden/>
    <w:rsid w:val="00F53F24"/>
    <w:rPr>
      <w:rFonts w:ascii="Yu Mincho Light" w:hAnsi="Yu Mincho Light" w:cs="Yu Mincho Light"/>
      <w:sz w:val="20"/>
      <w:szCs w:val="20"/>
    </w:rPr>
  </w:style>
  <w:style w:type="paragraph" w:styleId="HTML-oblikovano">
    <w:name w:val="HTML Preformatted"/>
    <w:basedOn w:val="Navaden"/>
    <w:semiHidden/>
    <w:rsid w:val="00F53F24"/>
    <w:rPr>
      <w:rFonts w:ascii="Yu Mincho Light" w:hAnsi="Yu Mincho Light" w:cs="Yu Mincho Light"/>
      <w:sz w:val="20"/>
      <w:szCs w:val="20"/>
    </w:rPr>
  </w:style>
  <w:style w:type="character" w:styleId="HTMLspremenljivka">
    <w:name w:val="HTML Variable"/>
    <w:semiHidden/>
    <w:rsid w:val="00F53F24"/>
    <w:rPr>
      <w:i/>
      <w:iCs/>
    </w:rPr>
  </w:style>
  <w:style w:type="character" w:styleId="HTML-tipkovnica">
    <w:name w:val="HTML Keyboard"/>
    <w:semiHidden/>
    <w:rsid w:val="00F53F24"/>
    <w:rPr>
      <w:rFonts w:ascii="Yu Mincho Light" w:hAnsi="Yu Mincho Light" w:cs="Yu Mincho Light"/>
      <w:sz w:val="20"/>
      <w:szCs w:val="20"/>
    </w:rPr>
  </w:style>
  <w:style w:type="character" w:styleId="HTMLvzorec">
    <w:name w:val="HTML Sample"/>
    <w:semiHidden/>
    <w:rsid w:val="00F53F24"/>
    <w:rPr>
      <w:rFonts w:ascii="Yu Mincho Light" w:hAnsi="Yu Mincho Light" w:cs="Yu Mincho Light"/>
    </w:rPr>
  </w:style>
  <w:style w:type="character" w:styleId="Krepko">
    <w:name w:val="Strong"/>
    <w:uiPriority w:val="22"/>
    <w:qFormat/>
    <w:rsid w:val="00F53F24"/>
    <w:rPr>
      <w:b/>
      <w:bCs/>
    </w:rPr>
  </w:style>
  <w:style w:type="paragraph" w:styleId="Naslov">
    <w:name w:val="Title"/>
    <w:basedOn w:val="Navaden"/>
    <w:qFormat/>
    <w:rsid w:val="00F53F24"/>
    <w:pPr>
      <w:spacing w:before="240" w:after="60"/>
      <w:jc w:val="center"/>
      <w:outlineLvl w:val="0"/>
    </w:pPr>
    <w:rPr>
      <w:rFonts w:ascii="Courier New" w:hAnsi="Courier New" w:cs="Courier New"/>
      <w:b/>
      <w:bCs/>
      <w:kern w:val="28"/>
      <w:sz w:val="32"/>
      <w:szCs w:val="32"/>
    </w:rPr>
  </w:style>
  <w:style w:type="paragraph" w:styleId="Naslovnaslovnika">
    <w:name w:val="envelope address"/>
    <w:basedOn w:val="Navaden"/>
    <w:semiHidden/>
    <w:rsid w:val="00F53F24"/>
    <w:pPr>
      <w:framePr w:w="7920" w:h="1980" w:hRule="exact" w:hSpace="141" w:wrap="auto" w:hAnchor="page" w:xAlign="center" w:yAlign="bottom"/>
      <w:ind w:left="2880"/>
    </w:pPr>
    <w:rPr>
      <w:rFonts w:ascii="Courier New" w:hAnsi="Courier New" w:cs="Courier New"/>
      <w:szCs w:val="24"/>
    </w:rPr>
  </w:style>
  <w:style w:type="paragraph" w:styleId="Naslovpoiljatelja">
    <w:name w:val="envelope return"/>
    <w:basedOn w:val="Navaden"/>
    <w:semiHidden/>
    <w:rsid w:val="00F53F24"/>
    <w:rPr>
      <w:rFonts w:ascii="Courier New" w:hAnsi="Courier New" w:cs="Courier New"/>
      <w:sz w:val="20"/>
      <w:szCs w:val="20"/>
    </w:rPr>
  </w:style>
  <w:style w:type="paragraph" w:styleId="Navaden-zamik">
    <w:name w:val="Normal Indent"/>
    <w:basedOn w:val="Navaden"/>
    <w:semiHidden/>
    <w:rsid w:val="00F53F24"/>
    <w:pPr>
      <w:ind w:left="708"/>
    </w:pPr>
  </w:style>
  <w:style w:type="paragraph" w:styleId="Navadensplet">
    <w:name w:val="Normal (Web)"/>
    <w:basedOn w:val="Navaden"/>
    <w:uiPriority w:val="99"/>
    <w:rsid w:val="00F53F24"/>
    <w:rPr>
      <w:szCs w:val="24"/>
    </w:rPr>
  </w:style>
  <w:style w:type="paragraph" w:styleId="Opomba-naslov">
    <w:name w:val="Note Heading"/>
    <w:basedOn w:val="Navaden"/>
    <w:next w:val="Navaden"/>
    <w:semiHidden/>
    <w:rsid w:val="00F53F24"/>
  </w:style>
  <w:style w:type="paragraph" w:styleId="Otevilenseznam2">
    <w:name w:val="List Number 2"/>
    <w:basedOn w:val="Navaden"/>
    <w:semiHidden/>
    <w:rsid w:val="00F53F24"/>
    <w:pPr>
      <w:numPr>
        <w:numId w:val="3"/>
      </w:numPr>
    </w:pPr>
  </w:style>
  <w:style w:type="paragraph" w:styleId="Otevilenseznam3">
    <w:name w:val="List Number 3"/>
    <w:basedOn w:val="Navaden"/>
    <w:semiHidden/>
    <w:rsid w:val="00F53F24"/>
    <w:pPr>
      <w:numPr>
        <w:numId w:val="4"/>
      </w:numPr>
    </w:pPr>
  </w:style>
  <w:style w:type="paragraph" w:styleId="Otevilenseznam4">
    <w:name w:val="List Number 4"/>
    <w:basedOn w:val="Navaden"/>
    <w:semiHidden/>
    <w:rsid w:val="00F53F24"/>
    <w:pPr>
      <w:numPr>
        <w:numId w:val="5"/>
      </w:numPr>
    </w:pPr>
  </w:style>
  <w:style w:type="paragraph" w:styleId="Otevilenseznam5">
    <w:name w:val="List Number 5"/>
    <w:basedOn w:val="Navaden"/>
    <w:semiHidden/>
    <w:rsid w:val="00F53F24"/>
    <w:pPr>
      <w:numPr>
        <w:numId w:val="6"/>
      </w:numPr>
    </w:pPr>
  </w:style>
  <w:style w:type="paragraph" w:styleId="Oznaenseznam2">
    <w:name w:val="List Bullet 2"/>
    <w:basedOn w:val="Navaden"/>
    <w:semiHidden/>
    <w:rsid w:val="00F53F24"/>
    <w:pPr>
      <w:numPr>
        <w:numId w:val="8"/>
      </w:numPr>
    </w:pPr>
  </w:style>
  <w:style w:type="paragraph" w:styleId="Oznaenseznam3">
    <w:name w:val="List Bullet 3"/>
    <w:basedOn w:val="Navaden"/>
    <w:semiHidden/>
    <w:rsid w:val="00F53F24"/>
    <w:pPr>
      <w:numPr>
        <w:numId w:val="9"/>
      </w:numPr>
    </w:pPr>
  </w:style>
  <w:style w:type="paragraph" w:styleId="Oznaenseznam4">
    <w:name w:val="List Bullet 4"/>
    <w:basedOn w:val="Navaden"/>
    <w:semiHidden/>
    <w:rsid w:val="00F53F24"/>
    <w:pPr>
      <w:numPr>
        <w:numId w:val="10"/>
      </w:numPr>
    </w:pPr>
  </w:style>
  <w:style w:type="paragraph" w:styleId="Oznaenseznam5">
    <w:name w:val="List Bullet 5"/>
    <w:basedOn w:val="Navaden"/>
    <w:semiHidden/>
    <w:rsid w:val="00F53F24"/>
    <w:pPr>
      <w:numPr>
        <w:numId w:val="11"/>
      </w:numPr>
    </w:pPr>
  </w:style>
  <w:style w:type="paragraph" w:styleId="Podnaslov">
    <w:name w:val="Subtitle"/>
    <w:basedOn w:val="Navaden"/>
    <w:qFormat/>
    <w:rsid w:val="00F53F24"/>
    <w:pPr>
      <w:spacing w:after="60"/>
      <w:jc w:val="center"/>
      <w:outlineLvl w:val="1"/>
    </w:pPr>
    <w:rPr>
      <w:rFonts w:ascii="Courier New" w:hAnsi="Courier New" w:cs="Courier New"/>
      <w:szCs w:val="24"/>
    </w:rPr>
  </w:style>
  <w:style w:type="paragraph" w:styleId="Podpis">
    <w:name w:val="Signature"/>
    <w:basedOn w:val="Navaden"/>
    <w:semiHidden/>
    <w:rsid w:val="00F53F24"/>
    <w:pPr>
      <w:ind w:left="4252"/>
    </w:pPr>
  </w:style>
  <w:style w:type="character" w:styleId="Poudarek">
    <w:name w:val="Emphasis"/>
    <w:qFormat/>
    <w:rsid w:val="00F53F24"/>
    <w:rPr>
      <w:i/>
      <w:iCs/>
    </w:rPr>
  </w:style>
  <w:style w:type="paragraph" w:styleId="Seznam">
    <w:name w:val="List"/>
    <w:basedOn w:val="Navaden"/>
    <w:semiHidden/>
    <w:rsid w:val="00F53F24"/>
    <w:pPr>
      <w:ind w:left="283" w:hanging="283"/>
    </w:pPr>
  </w:style>
  <w:style w:type="paragraph" w:styleId="Seznam-nadaljevanje">
    <w:name w:val="List Continue"/>
    <w:basedOn w:val="Navaden"/>
    <w:semiHidden/>
    <w:rsid w:val="00F53F24"/>
    <w:pPr>
      <w:spacing w:after="120"/>
      <w:ind w:left="283"/>
    </w:pPr>
  </w:style>
  <w:style w:type="paragraph" w:styleId="Seznam-nadaljevanje2">
    <w:name w:val="List Continue 2"/>
    <w:basedOn w:val="Navaden"/>
    <w:semiHidden/>
    <w:rsid w:val="00F53F24"/>
    <w:pPr>
      <w:spacing w:after="120"/>
      <w:ind w:left="566"/>
    </w:pPr>
  </w:style>
  <w:style w:type="paragraph" w:styleId="Seznam-nadaljevanje3">
    <w:name w:val="List Continue 3"/>
    <w:basedOn w:val="Navaden"/>
    <w:semiHidden/>
    <w:rsid w:val="00F53F24"/>
    <w:pPr>
      <w:spacing w:after="120"/>
      <w:ind w:left="849"/>
    </w:pPr>
  </w:style>
  <w:style w:type="paragraph" w:styleId="Seznam-nadaljevanje4">
    <w:name w:val="List Continue 4"/>
    <w:basedOn w:val="Navaden"/>
    <w:semiHidden/>
    <w:rsid w:val="00F53F24"/>
    <w:pPr>
      <w:spacing w:after="120"/>
      <w:ind w:left="1132"/>
    </w:pPr>
  </w:style>
  <w:style w:type="paragraph" w:styleId="Seznam-nadaljevanje5">
    <w:name w:val="List Continue 5"/>
    <w:basedOn w:val="Navaden"/>
    <w:semiHidden/>
    <w:rsid w:val="00F53F24"/>
    <w:pPr>
      <w:spacing w:after="120"/>
      <w:ind w:left="1415"/>
    </w:pPr>
  </w:style>
  <w:style w:type="paragraph" w:styleId="Seznam2">
    <w:name w:val="List 2"/>
    <w:basedOn w:val="Navaden"/>
    <w:semiHidden/>
    <w:rsid w:val="00F53F24"/>
    <w:pPr>
      <w:ind w:left="566" w:hanging="283"/>
    </w:pPr>
  </w:style>
  <w:style w:type="paragraph" w:styleId="Seznam3">
    <w:name w:val="List 3"/>
    <w:basedOn w:val="Navaden"/>
    <w:semiHidden/>
    <w:rsid w:val="00F53F24"/>
    <w:pPr>
      <w:ind w:left="849" w:hanging="283"/>
    </w:pPr>
  </w:style>
  <w:style w:type="paragraph" w:styleId="Seznam4">
    <w:name w:val="List 4"/>
    <w:basedOn w:val="Navaden"/>
    <w:semiHidden/>
    <w:rsid w:val="00F53F24"/>
    <w:pPr>
      <w:ind w:left="1132" w:hanging="283"/>
    </w:pPr>
  </w:style>
  <w:style w:type="paragraph" w:styleId="Seznam5">
    <w:name w:val="List 5"/>
    <w:basedOn w:val="Navaden"/>
    <w:semiHidden/>
    <w:rsid w:val="00F53F24"/>
    <w:pPr>
      <w:ind w:left="1415" w:hanging="283"/>
    </w:pPr>
  </w:style>
  <w:style w:type="character" w:styleId="SledenaHiperpovezava">
    <w:name w:val="FollowedHyperlink"/>
    <w:rsid w:val="00F53F24"/>
    <w:rPr>
      <w:color w:val="800080"/>
      <w:u w:val="single"/>
    </w:rPr>
  </w:style>
  <w:style w:type="character" w:styleId="tevilkastrani">
    <w:name w:val="page number"/>
    <w:basedOn w:val="Privzetapisavaodstavka"/>
    <w:semiHidden/>
    <w:rsid w:val="00F53F24"/>
  </w:style>
  <w:style w:type="character" w:styleId="tevilkavrstice">
    <w:name w:val="line number"/>
    <w:basedOn w:val="Privzetapisavaodstavka"/>
    <w:semiHidden/>
    <w:rsid w:val="00F53F24"/>
  </w:style>
  <w:style w:type="table" w:styleId="Tabela3-Duinki1">
    <w:name w:val="Table 3D effects 1"/>
    <w:basedOn w:val="Navadnatabela"/>
    <w:semiHidden/>
    <w:rsid w:val="00F53F24"/>
    <w:pPr>
      <w:spacing w:line="320" w:lineRule="exact"/>
      <w:ind w:firstLine="425"/>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F53F24"/>
    <w:pPr>
      <w:spacing w:line="320" w:lineRule="exact"/>
      <w:ind w:firstLine="425"/>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F53F24"/>
    <w:pPr>
      <w:spacing w:line="320" w:lineRule="exact"/>
      <w:ind w:firstLine="425"/>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F53F24"/>
    <w:pPr>
      <w:spacing w:line="320" w:lineRule="exact"/>
      <w:ind w:firstLine="425"/>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F53F24"/>
    <w:pPr>
      <w:spacing w:line="320" w:lineRule="exact"/>
      <w:ind w:firstLine="425"/>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F53F24"/>
    <w:pPr>
      <w:spacing w:line="320" w:lineRule="exact"/>
      <w:ind w:firstLine="425"/>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F53F24"/>
    <w:pPr>
      <w:spacing w:line="320" w:lineRule="exact"/>
      <w:ind w:firstLine="425"/>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F53F24"/>
    <w:pPr>
      <w:spacing w:line="320" w:lineRule="exact"/>
      <w:ind w:firstLine="425"/>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F53F24"/>
    <w:pPr>
      <w:spacing w:line="320" w:lineRule="exact"/>
      <w:ind w:firstLine="425"/>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F53F24"/>
    <w:pPr>
      <w:spacing w:line="320" w:lineRule="exact"/>
      <w:ind w:firstLine="425"/>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F53F24"/>
    <w:pPr>
      <w:spacing w:line="320" w:lineRule="exact"/>
      <w:ind w:firstLine="425"/>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F53F24"/>
    <w:pPr>
      <w:spacing w:line="320" w:lineRule="exact"/>
      <w:ind w:firstLine="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F53F24"/>
    <w:pPr>
      <w:spacing w:line="320" w:lineRule="exact"/>
      <w:ind w:firstLine="425"/>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F53F24"/>
    <w:pPr>
      <w:spacing w:line="320" w:lineRule="exact"/>
      <w:ind w:firstLine="425"/>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F53F24"/>
    <w:pPr>
      <w:spacing w:line="320" w:lineRule="exact"/>
      <w:ind w:firstLine="425"/>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F53F24"/>
    <w:pPr>
      <w:spacing w:line="320" w:lineRule="exact"/>
      <w:ind w:firstLine="425"/>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F53F24"/>
    <w:pPr>
      <w:spacing w:line="320" w:lineRule="exact"/>
      <w:ind w:firstLine="425"/>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F53F24"/>
    <w:pPr>
      <w:spacing w:line="320" w:lineRule="exact"/>
      <w:ind w:firstLine="425"/>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F53F24"/>
    <w:pPr>
      <w:spacing w:line="320" w:lineRule="exact"/>
      <w:ind w:firstLine="425"/>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F53F24"/>
    <w:pPr>
      <w:spacing w:line="320" w:lineRule="exact"/>
      <w:ind w:firstLine="425"/>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F53F24"/>
    <w:pPr>
      <w:spacing w:line="320" w:lineRule="exact"/>
      <w:ind w:firstLine="425"/>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F53F24"/>
    <w:pPr>
      <w:spacing w:line="320" w:lineRule="exact"/>
      <w:ind w:firstLine="425"/>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F53F24"/>
    <w:pPr>
      <w:spacing w:line="320" w:lineRule="exact"/>
      <w:ind w:firstLine="425"/>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F53F24"/>
    <w:pPr>
      <w:spacing w:line="320" w:lineRule="exact"/>
      <w:ind w:firstLine="425"/>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F53F24"/>
    <w:pPr>
      <w:spacing w:line="320" w:lineRule="exact"/>
      <w:ind w:firstLine="425"/>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F53F24"/>
    <w:pPr>
      <w:spacing w:line="320" w:lineRule="exact"/>
      <w:ind w:firstLine="425"/>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F53F24"/>
    <w:pPr>
      <w:spacing w:line="320" w:lineRule="exact"/>
      <w:ind w:firstLine="425"/>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F53F24"/>
    <w:pPr>
      <w:spacing w:line="320" w:lineRule="exact"/>
      <w:ind w:firstLine="425"/>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F53F24"/>
    <w:pPr>
      <w:spacing w:line="320" w:lineRule="exact"/>
      <w:ind w:firstLine="425"/>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F53F24"/>
    <w:pPr>
      <w:spacing w:line="320" w:lineRule="exact"/>
      <w:ind w:firstLine="425"/>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F53F24"/>
    <w:pPr>
      <w:spacing w:line="320" w:lineRule="exact"/>
      <w:ind w:firstLine="425"/>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F53F24"/>
    <w:pPr>
      <w:spacing w:line="320" w:lineRule="exact"/>
      <w:ind w:firstLine="425"/>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F53F24"/>
    <w:pPr>
      <w:spacing w:line="320" w:lineRule="exact"/>
      <w:ind w:firstLine="425"/>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F53F24"/>
    <w:pPr>
      <w:spacing w:line="320" w:lineRule="exact"/>
      <w:ind w:firstLine="425"/>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F53F24"/>
    <w:pPr>
      <w:spacing w:line="320" w:lineRule="exact"/>
      <w:ind w:firstLine="425"/>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F53F24"/>
    <w:pPr>
      <w:spacing w:line="320" w:lineRule="exact"/>
      <w:ind w:firstLine="425"/>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F53F24"/>
    <w:pPr>
      <w:spacing w:line="320" w:lineRule="exact"/>
      <w:ind w:firstLine="425"/>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F53F24"/>
    <w:pPr>
      <w:spacing w:line="320" w:lineRule="exact"/>
      <w:ind w:firstLine="425"/>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F53F24"/>
    <w:pPr>
      <w:spacing w:line="320" w:lineRule="exact"/>
      <w:ind w:firstLine="425"/>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F53F24"/>
    <w:pPr>
      <w:spacing w:line="320" w:lineRule="exact"/>
      <w:ind w:firstLine="425"/>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F53F24"/>
    <w:pPr>
      <w:spacing w:line="320" w:lineRule="exact"/>
      <w:ind w:firstLine="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F53F24"/>
    <w:pPr>
      <w:spacing w:line="320" w:lineRule="exact"/>
      <w:ind w:firstLine="425"/>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F53F24"/>
    <w:pPr>
      <w:spacing w:line="320" w:lineRule="exact"/>
      <w:ind w:firstLine="425"/>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F53F24"/>
    <w:pPr>
      <w:spacing w:line="320" w:lineRule="exact"/>
      <w:ind w:firstLine="425"/>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link w:val="TelobesedilaZnak"/>
    <w:rsid w:val="00F53F24"/>
    <w:pPr>
      <w:spacing w:after="120"/>
    </w:pPr>
  </w:style>
  <w:style w:type="paragraph" w:styleId="Telobesedila-prvizamik">
    <w:name w:val="Body Text First Indent"/>
    <w:basedOn w:val="Telobesedila"/>
    <w:semiHidden/>
    <w:rsid w:val="00F53F24"/>
    <w:pPr>
      <w:ind w:firstLine="210"/>
    </w:pPr>
  </w:style>
  <w:style w:type="paragraph" w:styleId="Telobesedila-zamik">
    <w:name w:val="Body Text Indent"/>
    <w:basedOn w:val="Navaden"/>
    <w:semiHidden/>
    <w:rsid w:val="00F53F24"/>
    <w:pPr>
      <w:spacing w:after="120"/>
      <w:ind w:left="283"/>
    </w:pPr>
  </w:style>
  <w:style w:type="paragraph" w:styleId="Telobesedila-prvizamik2">
    <w:name w:val="Body Text First Indent 2"/>
    <w:basedOn w:val="Telobesedila-zamik"/>
    <w:semiHidden/>
    <w:rsid w:val="00F53F24"/>
    <w:pPr>
      <w:ind w:firstLine="210"/>
    </w:pPr>
  </w:style>
  <w:style w:type="paragraph" w:styleId="Telobesedila-zamik2">
    <w:name w:val="Body Text Indent 2"/>
    <w:basedOn w:val="Navaden"/>
    <w:semiHidden/>
    <w:rsid w:val="00F53F24"/>
    <w:pPr>
      <w:spacing w:after="120" w:line="480" w:lineRule="auto"/>
      <w:ind w:left="283"/>
    </w:pPr>
  </w:style>
  <w:style w:type="paragraph" w:styleId="Telobesedila-zamik3">
    <w:name w:val="Body Text Indent 3"/>
    <w:basedOn w:val="Navaden"/>
    <w:semiHidden/>
    <w:rsid w:val="00F53F24"/>
    <w:pPr>
      <w:spacing w:after="120"/>
      <w:ind w:left="283"/>
    </w:pPr>
    <w:rPr>
      <w:sz w:val="16"/>
      <w:szCs w:val="16"/>
    </w:rPr>
  </w:style>
  <w:style w:type="paragraph" w:styleId="Telobesedila2">
    <w:name w:val="Body Text 2"/>
    <w:basedOn w:val="Navaden"/>
    <w:semiHidden/>
    <w:rsid w:val="00F53F24"/>
    <w:pPr>
      <w:spacing w:after="120" w:line="480" w:lineRule="auto"/>
    </w:pPr>
  </w:style>
  <w:style w:type="paragraph" w:styleId="Telobesedila3">
    <w:name w:val="Body Text 3"/>
    <w:basedOn w:val="Navaden"/>
    <w:semiHidden/>
    <w:rsid w:val="00F53F24"/>
    <w:pPr>
      <w:spacing w:after="120"/>
    </w:pPr>
    <w:rPr>
      <w:sz w:val="16"/>
      <w:szCs w:val="16"/>
    </w:rPr>
  </w:style>
  <w:style w:type="paragraph" w:styleId="Uvodnipozdrav">
    <w:name w:val="Salutation"/>
    <w:basedOn w:val="Navaden"/>
    <w:next w:val="Navaden"/>
    <w:semiHidden/>
    <w:rsid w:val="00F53F24"/>
  </w:style>
  <w:style w:type="paragraph" w:styleId="Zakljunipozdrav">
    <w:name w:val="Closing"/>
    <w:basedOn w:val="Navaden"/>
    <w:semiHidden/>
    <w:rsid w:val="00F53F24"/>
    <w:pPr>
      <w:ind w:left="4252"/>
    </w:pPr>
  </w:style>
  <w:style w:type="character" w:customStyle="1" w:styleId="ZnakZnak15">
    <w:name w:val="Znak Znak15"/>
    <w:rsid w:val="004868D9"/>
    <w:rPr>
      <w:rFonts w:ascii="Times New Roman" w:eastAsia="Times New Roman" w:hAnsi="Times New Roman"/>
      <w:b/>
      <w:bCs/>
      <w:caps/>
      <w:kern w:val="32"/>
      <w:sz w:val="28"/>
      <w:szCs w:val="32"/>
      <w:lang w:eastAsia="en-US"/>
    </w:rPr>
  </w:style>
  <w:style w:type="paragraph" w:customStyle="1" w:styleId="Otevilevanjeenab">
    <w:name w:val="Oštevilčevanje enačb"/>
    <w:basedOn w:val="Navaden"/>
    <w:rsid w:val="006C3EB5"/>
    <w:pPr>
      <w:numPr>
        <w:numId w:val="16"/>
      </w:numPr>
      <w:jc w:val="right"/>
    </w:pPr>
  </w:style>
  <w:style w:type="character" w:customStyle="1" w:styleId="Nerazreenaomemba1">
    <w:name w:val="Nerazrešena omemba1"/>
    <w:uiPriority w:val="99"/>
    <w:semiHidden/>
    <w:unhideWhenUsed/>
    <w:rsid w:val="00C94FBA"/>
    <w:rPr>
      <w:color w:val="605E5C"/>
      <w:shd w:val="clear" w:color="auto" w:fill="E1DFDD"/>
    </w:rPr>
  </w:style>
  <w:style w:type="character" w:customStyle="1" w:styleId="viiyi">
    <w:name w:val="viiyi"/>
    <w:basedOn w:val="Privzetapisavaodstavka"/>
    <w:rsid w:val="00EF0AE7"/>
  </w:style>
  <w:style w:type="character" w:customStyle="1" w:styleId="jlqj4b">
    <w:name w:val="jlqj4b"/>
    <w:basedOn w:val="Privzetapisavaodstavka"/>
    <w:rsid w:val="00EF0AE7"/>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Bullet EY,body"/>
    <w:basedOn w:val="Navaden"/>
    <w:link w:val="OdstavekseznamaZnak"/>
    <w:uiPriority w:val="34"/>
    <w:qFormat/>
    <w:rsid w:val="00967857"/>
    <w:pPr>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BC7E3A"/>
    <w:rPr>
      <w:rFonts w:ascii="Times New Roman" w:hAnsi="Times New Roman"/>
      <w:sz w:val="24"/>
      <w:szCs w:val="22"/>
      <w:lang w:eastAsia="en-US"/>
    </w:rPr>
  </w:style>
  <w:style w:type="paragraph" w:styleId="Brezrazmikov">
    <w:name w:val="No Spacing"/>
    <w:uiPriority w:val="1"/>
    <w:qFormat/>
    <w:rsid w:val="00BC7E3A"/>
    <w:pPr>
      <w:jc w:val="both"/>
    </w:pPr>
    <w:rPr>
      <w:rFonts w:ascii="Times New Roman" w:hAnsi="Times New Roman"/>
      <w:sz w:val="24"/>
      <w:szCs w:val="22"/>
      <w:lang w:eastAsia="en-US"/>
    </w:rPr>
  </w:style>
  <w:style w:type="character" w:styleId="Pripombasklic">
    <w:name w:val="annotation reference"/>
    <w:basedOn w:val="Privzetapisavaodstavka"/>
    <w:unhideWhenUsed/>
    <w:rsid w:val="0073398B"/>
    <w:rPr>
      <w:sz w:val="16"/>
      <w:szCs w:val="16"/>
    </w:rPr>
  </w:style>
  <w:style w:type="paragraph" w:styleId="Pripombabesedilo">
    <w:name w:val="annotation text"/>
    <w:basedOn w:val="Navaden"/>
    <w:link w:val="PripombabesediloZnak"/>
    <w:unhideWhenUsed/>
    <w:rsid w:val="0073398B"/>
    <w:pPr>
      <w:spacing w:line="240" w:lineRule="auto"/>
    </w:pPr>
    <w:rPr>
      <w:sz w:val="20"/>
      <w:szCs w:val="20"/>
    </w:rPr>
  </w:style>
  <w:style w:type="character" w:customStyle="1" w:styleId="PripombabesediloZnak">
    <w:name w:val="Pripomba – besedilo Znak"/>
    <w:basedOn w:val="Privzetapisavaodstavka"/>
    <w:link w:val="Pripombabesedilo"/>
    <w:rsid w:val="0073398B"/>
    <w:rPr>
      <w:rFonts w:ascii="Times New Roman" w:hAnsi="Times New Roman"/>
      <w:lang w:eastAsia="en-US"/>
    </w:rPr>
  </w:style>
  <w:style w:type="paragraph" w:styleId="Zadevapripombe">
    <w:name w:val="annotation subject"/>
    <w:basedOn w:val="Pripombabesedilo"/>
    <w:next w:val="Pripombabesedilo"/>
    <w:link w:val="ZadevapripombeZnak"/>
    <w:unhideWhenUsed/>
    <w:rsid w:val="0073398B"/>
    <w:rPr>
      <w:b/>
      <w:bCs/>
    </w:rPr>
  </w:style>
  <w:style w:type="character" w:customStyle="1" w:styleId="ZadevapripombeZnak">
    <w:name w:val="Zadeva pripombe Znak"/>
    <w:basedOn w:val="PripombabesediloZnak"/>
    <w:link w:val="Zadevapripombe"/>
    <w:rsid w:val="0073398B"/>
    <w:rPr>
      <w:rFonts w:ascii="Times New Roman" w:hAnsi="Times New Roman"/>
      <w:b/>
      <w:bCs/>
      <w:lang w:eastAsia="en-US"/>
    </w:rPr>
  </w:style>
  <w:style w:type="paragraph" w:styleId="Revizija">
    <w:name w:val="Revision"/>
    <w:hidden/>
    <w:uiPriority w:val="99"/>
    <w:semiHidden/>
    <w:rsid w:val="00456F2C"/>
    <w:rPr>
      <w:rFonts w:ascii="Times New Roman" w:hAnsi="Times New Roman"/>
      <w:sz w:val="24"/>
      <w:szCs w:val="22"/>
      <w:lang w:eastAsia="en-US"/>
    </w:rPr>
  </w:style>
  <w:style w:type="paragraph" w:styleId="Sprotnaopomba-besedilo">
    <w:name w:val="footnote text"/>
    <w:basedOn w:val="Navaden"/>
    <w:link w:val="Sprotnaopomba-besediloZnak"/>
    <w:uiPriority w:val="99"/>
    <w:unhideWhenUsed/>
    <w:rsid w:val="000F4A55"/>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rsid w:val="000F4A55"/>
    <w:rPr>
      <w:rFonts w:ascii="Times New Roman" w:hAnsi="Times New Roman"/>
      <w:lang w:eastAsia="en-US"/>
    </w:rPr>
  </w:style>
  <w:style w:type="character" w:styleId="Sprotnaopomba-sklic">
    <w:name w:val="footnote reference"/>
    <w:basedOn w:val="Privzetapisavaodstavka"/>
    <w:uiPriority w:val="99"/>
    <w:unhideWhenUsed/>
    <w:rsid w:val="000F4A55"/>
    <w:rPr>
      <w:vertAlign w:val="superscript"/>
    </w:rPr>
  </w:style>
  <w:style w:type="character" w:customStyle="1" w:styleId="Naslov5Znak">
    <w:name w:val="Naslov 5 Znak"/>
    <w:basedOn w:val="Privzetapisavaodstavka"/>
    <w:link w:val="Naslov5"/>
    <w:rsid w:val="00980EE8"/>
    <w:rPr>
      <w:rFonts w:ascii="Times New Roman" w:hAnsi="Times New Roman"/>
      <w:b/>
      <w:bCs/>
      <w:i/>
      <w:iCs/>
      <w:sz w:val="26"/>
      <w:szCs w:val="26"/>
      <w:lang w:eastAsia="en-US"/>
    </w:rPr>
  </w:style>
  <w:style w:type="character" w:customStyle="1" w:styleId="Naslov7Znak">
    <w:name w:val="Naslov 7 Znak"/>
    <w:basedOn w:val="Privzetapisavaodstavka"/>
    <w:link w:val="Naslov7"/>
    <w:rsid w:val="00980EE8"/>
    <w:rPr>
      <w:rFonts w:ascii="Times New Roman" w:hAnsi="Times New Roman"/>
      <w:sz w:val="24"/>
      <w:szCs w:val="24"/>
      <w:lang w:eastAsia="en-US"/>
    </w:rPr>
  </w:style>
  <w:style w:type="table" w:customStyle="1" w:styleId="Tabelamrea10">
    <w:name w:val="Tabela – mreža1"/>
    <w:basedOn w:val="Navadnatabela"/>
    <w:next w:val="Tabelamrea"/>
    <w:uiPriority w:val="39"/>
    <w:rsid w:val="00980EE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980EE8"/>
    <w:pPr>
      <w:tabs>
        <w:tab w:val="left" w:pos="1701"/>
      </w:tabs>
      <w:spacing w:line="260" w:lineRule="atLeast"/>
      <w:jc w:val="left"/>
    </w:pPr>
    <w:rPr>
      <w:rFonts w:ascii="Arial" w:eastAsia="Times New Roman" w:hAnsi="Arial"/>
      <w:sz w:val="20"/>
      <w:szCs w:val="20"/>
      <w:lang w:eastAsia="sl-SI"/>
    </w:rPr>
  </w:style>
  <w:style w:type="paragraph" w:customStyle="1" w:styleId="ZADEVA">
    <w:name w:val="ZADEVA"/>
    <w:basedOn w:val="Navaden"/>
    <w:qFormat/>
    <w:rsid w:val="00980EE8"/>
    <w:pPr>
      <w:tabs>
        <w:tab w:val="left" w:pos="1701"/>
      </w:tabs>
      <w:spacing w:line="260" w:lineRule="atLeast"/>
      <w:ind w:left="1701" w:hanging="1701"/>
      <w:jc w:val="left"/>
    </w:pPr>
    <w:rPr>
      <w:rFonts w:ascii="Arial" w:eastAsia="Times New Roman" w:hAnsi="Arial"/>
      <w:b/>
      <w:sz w:val="20"/>
      <w:szCs w:val="24"/>
      <w:lang w:val="it-IT"/>
    </w:rPr>
  </w:style>
  <w:style w:type="paragraph" w:customStyle="1" w:styleId="podpisi">
    <w:name w:val="podpisi"/>
    <w:basedOn w:val="Navaden"/>
    <w:qFormat/>
    <w:rsid w:val="00980EE8"/>
    <w:pPr>
      <w:tabs>
        <w:tab w:val="left" w:pos="3402"/>
      </w:tabs>
      <w:spacing w:line="260" w:lineRule="atLeast"/>
      <w:jc w:val="left"/>
    </w:pPr>
    <w:rPr>
      <w:rFonts w:ascii="Arial" w:eastAsia="Times New Roman" w:hAnsi="Arial"/>
      <w:sz w:val="20"/>
      <w:szCs w:val="24"/>
      <w:lang w:val="it-IT"/>
    </w:rPr>
  </w:style>
  <w:style w:type="paragraph" w:customStyle="1" w:styleId="Telobesedila21">
    <w:name w:val="Telo besedila 21"/>
    <w:basedOn w:val="Navaden"/>
    <w:link w:val="Telobesedila21Char"/>
    <w:rsid w:val="00980EE8"/>
    <w:pPr>
      <w:tabs>
        <w:tab w:val="right" w:pos="9072"/>
      </w:tabs>
      <w:suppressAutoHyphens/>
      <w:spacing w:line="240" w:lineRule="auto"/>
    </w:pPr>
    <w:rPr>
      <w:rFonts w:ascii="Arial" w:eastAsia="Times New Roman" w:hAnsi="Arial"/>
      <w:noProof/>
      <w:sz w:val="22"/>
      <w:szCs w:val="20"/>
      <w:lang w:eastAsia="ar-SA"/>
    </w:rPr>
  </w:style>
  <w:style w:type="character" w:customStyle="1" w:styleId="Telobesedila21Char">
    <w:name w:val="Telo besedila 21 Char"/>
    <w:link w:val="Telobesedila21"/>
    <w:rsid w:val="00980EE8"/>
    <w:rPr>
      <w:rFonts w:ascii="Arial" w:eastAsia="Times New Roman" w:hAnsi="Arial"/>
      <w:noProof/>
      <w:sz w:val="22"/>
      <w:lang w:eastAsia="ar-SA"/>
    </w:rPr>
  </w:style>
  <w:style w:type="paragraph" w:customStyle="1" w:styleId="Neotevilenodstavek">
    <w:name w:val="Neoštevilčen odstavek"/>
    <w:basedOn w:val="Navaden"/>
    <w:link w:val="NeotevilenodstavekZnak"/>
    <w:qFormat/>
    <w:rsid w:val="00980EE8"/>
    <w:pPr>
      <w:overflowPunct w:val="0"/>
      <w:autoSpaceDE w:val="0"/>
      <w:autoSpaceDN w:val="0"/>
      <w:adjustRightInd w:val="0"/>
      <w:spacing w:before="60" w:after="60" w:line="200" w:lineRule="exact"/>
      <w:textAlignment w:val="baseline"/>
    </w:pPr>
    <w:rPr>
      <w:rFonts w:ascii="Arial" w:eastAsia="Times New Roman" w:hAnsi="Arial" w:cs="Arial"/>
      <w:sz w:val="22"/>
      <w:lang w:eastAsia="sl-SI"/>
    </w:rPr>
  </w:style>
  <w:style w:type="character" w:customStyle="1" w:styleId="NeotevilenodstavekZnak">
    <w:name w:val="Neoštevilčen odstavek Znak"/>
    <w:link w:val="Neotevilenodstavek"/>
    <w:rsid w:val="00980EE8"/>
    <w:rPr>
      <w:rFonts w:ascii="Arial" w:eastAsia="Times New Roman" w:hAnsi="Arial" w:cs="Arial"/>
      <w:sz w:val="22"/>
      <w:szCs w:val="22"/>
    </w:rPr>
  </w:style>
  <w:style w:type="character" w:customStyle="1" w:styleId="TelobesedilaZnak">
    <w:name w:val="Telo besedila Znak"/>
    <w:basedOn w:val="Privzetapisavaodstavka"/>
    <w:link w:val="Telobesedila"/>
    <w:rsid w:val="00980EE8"/>
    <w:rPr>
      <w:rFonts w:ascii="Times New Roman" w:hAnsi="Times New Roman"/>
      <w:sz w:val="24"/>
      <w:szCs w:val="22"/>
      <w:lang w:eastAsia="en-US"/>
    </w:rPr>
  </w:style>
  <w:style w:type="paragraph" w:customStyle="1" w:styleId="xmsonormal">
    <w:name w:val="x_msonormal"/>
    <w:basedOn w:val="Navaden"/>
    <w:rsid w:val="00980EE8"/>
    <w:pPr>
      <w:spacing w:line="240" w:lineRule="auto"/>
      <w:jc w:val="left"/>
    </w:pPr>
    <w:rPr>
      <w:rFonts w:ascii="Calibri" w:eastAsia="Calibri" w:hAnsi="Calibri" w:cs="Calibri"/>
      <w:sz w:val="22"/>
      <w:lang w:eastAsia="sl-SI"/>
    </w:rPr>
  </w:style>
  <w:style w:type="table" w:customStyle="1" w:styleId="TableGrid">
    <w:name w:val="TableGrid"/>
    <w:rsid w:val="00980EE8"/>
    <w:rPr>
      <w:rFonts w:ascii="Calibri" w:eastAsia="Times New Roman" w:hAnsi="Calibri"/>
      <w:sz w:val="22"/>
      <w:szCs w:val="22"/>
    </w:rPr>
    <w:tblPr>
      <w:tblCellMar>
        <w:top w:w="0" w:type="dxa"/>
        <w:left w:w="0" w:type="dxa"/>
        <w:bottom w:w="0" w:type="dxa"/>
        <w:right w:w="0" w:type="dxa"/>
      </w:tblCellMar>
    </w:tblPr>
  </w:style>
  <w:style w:type="table" w:customStyle="1" w:styleId="TableGrid1">
    <w:name w:val="TableGrid1"/>
    <w:rsid w:val="00980EE8"/>
    <w:rPr>
      <w:rFonts w:ascii="Calibri" w:eastAsia="Times New Roman" w:hAnsi="Calibri"/>
      <w:sz w:val="22"/>
      <w:szCs w:val="22"/>
    </w:rPr>
    <w:tblPr>
      <w:tblCellMar>
        <w:top w:w="0" w:type="dxa"/>
        <w:left w:w="0" w:type="dxa"/>
        <w:bottom w:w="0" w:type="dxa"/>
        <w:right w:w="0" w:type="dxa"/>
      </w:tblCellMar>
    </w:tblPr>
  </w:style>
  <w:style w:type="table" w:customStyle="1" w:styleId="TableGrid2">
    <w:name w:val="TableGrid2"/>
    <w:rsid w:val="00980EE8"/>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980EE8"/>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980EE8"/>
    <w:rPr>
      <w:rFonts w:ascii="Arial" w:eastAsia="Arial" w:hAnsi="Arial" w:cs="Arial"/>
      <w:color w:val="000000"/>
      <w:szCs w:val="22"/>
    </w:rPr>
  </w:style>
  <w:style w:type="character" w:customStyle="1" w:styleId="footnotemark">
    <w:name w:val="footnote mark"/>
    <w:hidden/>
    <w:rsid w:val="00980EE8"/>
    <w:rPr>
      <w:rFonts w:ascii="Arial" w:eastAsia="Arial" w:hAnsi="Arial" w:cs="Arial"/>
      <w:color w:val="000000"/>
      <w:sz w:val="20"/>
      <w:vertAlign w:val="superscript"/>
    </w:rPr>
  </w:style>
  <w:style w:type="table" w:customStyle="1" w:styleId="TableGrid3">
    <w:name w:val="TableGrid3"/>
    <w:rsid w:val="00980EE8"/>
    <w:rPr>
      <w:rFonts w:ascii="Calibri" w:eastAsia="Times New Roman" w:hAnsi="Calibri"/>
      <w:sz w:val="22"/>
      <w:szCs w:val="22"/>
    </w:rPr>
    <w:tblPr>
      <w:tblCellMar>
        <w:top w:w="0" w:type="dxa"/>
        <w:left w:w="0" w:type="dxa"/>
        <w:bottom w:w="0" w:type="dxa"/>
        <w:right w:w="0" w:type="dxa"/>
      </w:tblCellMar>
    </w:tblPr>
  </w:style>
  <w:style w:type="paragraph" w:customStyle="1" w:styleId="Bulletedlistsash">
    <w:name w:val="Bulleted list sash"/>
    <w:basedOn w:val="Navaden"/>
    <w:link w:val="BulletedlistsashChar"/>
    <w:qFormat/>
    <w:rsid w:val="00980EE8"/>
    <w:pPr>
      <w:numPr>
        <w:numId w:val="19"/>
      </w:numPr>
      <w:tabs>
        <w:tab w:val="left" w:pos="6285"/>
      </w:tabs>
      <w:spacing w:before="120" w:after="120" w:line="240" w:lineRule="auto"/>
      <w:jc w:val="left"/>
    </w:pPr>
    <w:rPr>
      <w:rFonts w:ascii="Arial" w:eastAsia="Arial" w:hAnsi="Arial"/>
      <w:sz w:val="20"/>
      <w:szCs w:val="20"/>
      <w:lang w:val="en-GB"/>
    </w:rPr>
  </w:style>
  <w:style w:type="character" w:customStyle="1" w:styleId="BulletedlistsashChar">
    <w:name w:val="Bulleted list sash Char"/>
    <w:link w:val="Bulletedlistsash"/>
    <w:rsid w:val="00980EE8"/>
    <w:rPr>
      <w:rFonts w:ascii="Arial" w:eastAsia="Arial" w:hAnsi="Arial"/>
      <w:lang w:val="en-GB" w:eastAsia="en-US"/>
    </w:rPr>
  </w:style>
  <w:style w:type="table" w:customStyle="1" w:styleId="Tabelamrea11">
    <w:name w:val="Tabela – mreža11"/>
    <w:basedOn w:val="Navadnatabela"/>
    <w:next w:val="Tabelamrea"/>
    <w:uiPriority w:val="39"/>
    <w:rsid w:val="00980EE8"/>
    <w:rPr>
      <w:rFonts w:ascii="Arial" w:eastAsia="Arial" w:hAnsi="Arial"/>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0">
    <w:name w:val="Tabela – mreža2"/>
    <w:basedOn w:val="Navadnatabela"/>
    <w:next w:val="Tabelamrea"/>
    <w:uiPriority w:val="39"/>
    <w:rsid w:val="00DF34B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2">
    <w:name w:val="Tabela – mreža12"/>
    <w:basedOn w:val="Navadnatabela"/>
    <w:next w:val="Tabelamrea"/>
    <w:uiPriority w:val="39"/>
    <w:rsid w:val="00DF34B8"/>
    <w:rPr>
      <w:rFonts w:ascii="Arial" w:eastAsia="Arial" w:hAnsi="Arial"/>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0">
    <w:name w:val="Tabela – mreža3"/>
    <w:basedOn w:val="Navadnatabela"/>
    <w:next w:val="Tabelamrea"/>
    <w:uiPriority w:val="39"/>
    <w:rsid w:val="008F27D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13">
    <w:name w:val="Tabela – mreža13"/>
    <w:basedOn w:val="Navadnatabela"/>
    <w:next w:val="Tabelamrea"/>
    <w:uiPriority w:val="39"/>
    <w:rsid w:val="008F27D3"/>
    <w:rPr>
      <w:rFonts w:ascii="Arial" w:eastAsia="Arial" w:hAnsi="Arial"/>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5A064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ListBullet31">
    <w:name w:val="List Bullet 31"/>
    <w:basedOn w:val="Odstavekseznama"/>
    <w:link w:val="Listbullet3Char"/>
    <w:qFormat/>
    <w:rsid w:val="004C0D9D"/>
    <w:pPr>
      <w:numPr>
        <w:numId w:val="23"/>
      </w:numPr>
      <w:spacing w:before="60" w:after="60" w:line="276" w:lineRule="auto"/>
      <w:jc w:val="left"/>
    </w:pPr>
    <w:rPr>
      <w:rFonts w:ascii="Arial" w:eastAsia="Arial" w:hAnsi="Arial" w:cs="Arial"/>
      <w:iCs/>
      <w:sz w:val="20"/>
      <w:lang w:val="en-GB" w:eastAsia="pl-PL"/>
    </w:rPr>
  </w:style>
  <w:style w:type="character" w:customStyle="1" w:styleId="Listbullet3Char">
    <w:name w:val="List bullet 3 Char"/>
    <w:basedOn w:val="Privzetapisavaodstavka"/>
    <w:link w:val="ListBullet31"/>
    <w:rsid w:val="004C0D9D"/>
    <w:rPr>
      <w:rFonts w:ascii="Arial" w:eastAsia="Arial" w:hAnsi="Arial" w:cs="Arial"/>
      <w:iCs/>
      <w:szCs w:val="22"/>
      <w:lang w:val="en-GB" w:eastAsia="pl-PL"/>
    </w:rPr>
  </w:style>
  <w:style w:type="character" w:customStyle="1" w:styleId="Nerazreenaomemba2">
    <w:name w:val="Nerazrešena omemba2"/>
    <w:basedOn w:val="Privzetapisavaodstavka"/>
    <w:uiPriority w:val="99"/>
    <w:semiHidden/>
    <w:unhideWhenUsed/>
    <w:rsid w:val="000B0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726">
      <w:bodyDiv w:val="1"/>
      <w:marLeft w:val="0"/>
      <w:marRight w:val="0"/>
      <w:marTop w:val="0"/>
      <w:marBottom w:val="0"/>
      <w:divBdr>
        <w:top w:val="none" w:sz="0" w:space="0" w:color="auto"/>
        <w:left w:val="none" w:sz="0" w:space="0" w:color="auto"/>
        <w:bottom w:val="none" w:sz="0" w:space="0" w:color="auto"/>
        <w:right w:val="none" w:sz="0" w:space="0" w:color="auto"/>
      </w:divBdr>
    </w:div>
    <w:div w:id="55319828">
      <w:bodyDiv w:val="1"/>
      <w:marLeft w:val="0"/>
      <w:marRight w:val="0"/>
      <w:marTop w:val="0"/>
      <w:marBottom w:val="0"/>
      <w:divBdr>
        <w:top w:val="none" w:sz="0" w:space="0" w:color="auto"/>
        <w:left w:val="none" w:sz="0" w:space="0" w:color="auto"/>
        <w:bottom w:val="none" w:sz="0" w:space="0" w:color="auto"/>
        <w:right w:val="none" w:sz="0" w:space="0" w:color="auto"/>
      </w:divBdr>
    </w:div>
    <w:div w:id="142628028">
      <w:bodyDiv w:val="1"/>
      <w:marLeft w:val="0"/>
      <w:marRight w:val="0"/>
      <w:marTop w:val="0"/>
      <w:marBottom w:val="0"/>
      <w:divBdr>
        <w:top w:val="none" w:sz="0" w:space="0" w:color="auto"/>
        <w:left w:val="none" w:sz="0" w:space="0" w:color="auto"/>
        <w:bottom w:val="none" w:sz="0" w:space="0" w:color="auto"/>
        <w:right w:val="none" w:sz="0" w:space="0" w:color="auto"/>
      </w:divBdr>
    </w:div>
    <w:div w:id="220943664">
      <w:bodyDiv w:val="1"/>
      <w:marLeft w:val="0"/>
      <w:marRight w:val="0"/>
      <w:marTop w:val="0"/>
      <w:marBottom w:val="0"/>
      <w:divBdr>
        <w:top w:val="none" w:sz="0" w:space="0" w:color="auto"/>
        <w:left w:val="none" w:sz="0" w:space="0" w:color="auto"/>
        <w:bottom w:val="none" w:sz="0" w:space="0" w:color="auto"/>
        <w:right w:val="none" w:sz="0" w:space="0" w:color="auto"/>
      </w:divBdr>
    </w:div>
    <w:div w:id="222183850">
      <w:bodyDiv w:val="1"/>
      <w:marLeft w:val="0"/>
      <w:marRight w:val="0"/>
      <w:marTop w:val="0"/>
      <w:marBottom w:val="0"/>
      <w:divBdr>
        <w:top w:val="none" w:sz="0" w:space="0" w:color="auto"/>
        <w:left w:val="none" w:sz="0" w:space="0" w:color="auto"/>
        <w:bottom w:val="none" w:sz="0" w:space="0" w:color="auto"/>
        <w:right w:val="none" w:sz="0" w:space="0" w:color="auto"/>
      </w:divBdr>
    </w:div>
    <w:div w:id="232741231">
      <w:bodyDiv w:val="1"/>
      <w:marLeft w:val="0"/>
      <w:marRight w:val="0"/>
      <w:marTop w:val="0"/>
      <w:marBottom w:val="0"/>
      <w:divBdr>
        <w:top w:val="none" w:sz="0" w:space="0" w:color="auto"/>
        <w:left w:val="none" w:sz="0" w:space="0" w:color="auto"/>
        <w:bottom w:val="none" w:sz="0" w:space="0" w:color="auto"/>
        <w:right w:val="none" w:sz="0" w:space="0" w:color="auto"/>
      </w:divBdr>
    </w:div>
    <w:div w:id="266234875">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
    <w:div w:id="435833519">
      <w:bodyDiv w:val="1"/>
      <w:marLeft w:val="0"/>
      <w:marRight w:val="0"/>
      <w:marTop w:val="0"/>
      <w:marBottom w:val="0"/>
      <w:divBdr>
        <w:top w:val="none" w:sz="0" w:space="0" w:color="auto"/>
        <w:left w:val="none" w:sz="0" w:space="0" w:color="auto"/>
        <w:bottom w:val="none" w:sz="0" w:space="0" w:color="auto"/>
        <w:right w:val="none" w:sz="0" w:space="0" w:color="auto"/>
      </w:divBdr>
    </w:div>
    <w:div w:id="457989318">
      <w:bodyDiv w:val="1"/>
      <w:marLeft w:val="0"/>
      <w:marRight w:val="0"/>
      <w:marTop w:val="0"/>
      <w:marBottom w:val="0"/>
      <w:divBdr>
        <w:top w:val="none" w:sz="0" w:space="0" w:color="auto"/>
        <w:left w:val="none" w:sz="0" w:space="0" w:color="auto"/>
        <w:bottom w:val="none" w:sz="0" w:space="0" w:color="auto"/>
        <w:right w:val="none" w:sz="0" w:space="0" w:color="auto"/>
      </w:divBdr>
    </w:div>
    <w:div w:id="468480252">
      <w:bodyDiv w:val="1"/>
      <w:marLeft w:val="0"/>
      <w:marRight w:val="0"/>
      <w:marTop w:val="0"/>
      <w:marBottom w:val="0"/>
      <w:divBdr>
        <w:top w:val="none" w:sz="0" w:space="0" w:color="auto"/>
        <w:left w:val="none" w:sz="0" w:space="0" w:color="auto"/>
        <w:bottom w:val="none" w:sz="0" w:space="0" w:color="auto"/>
        <w:right w:val="none" w:sz="0" w:space="0" w:color="auto"/>
      </w:divBdr>
    </w:div>
    <w:div w:id="533272865">
      <w:bodyDiv w:val="1"/>
      <w:marLeft w:val="0"/>
      <w:marRight w:val="0"/>
      <w:marTop w:val="0"/>
      <w:marBottom w:val="0"/>
      <w:divBdr>
        <w:top w:val="none" w:sz="0" w:space="0" w:color="auto"/>
        <w:left w:val="none" w:sz="0" w:space="0" w:color="auto"/>
        <w:bottom w:val="none" w:sz="0" w:space="0" w:color="auto"/>
        <w:right w:val="none" w:sz="0" w:space="0" w:color="auto"/>
      </w:divBdr>
    </w:div>
    <w:div w:id="536502617">
      <w:bodyDiv w:val="1"/>
      <w:marLeft w:val="0"/>
      <w:marRight w:val="0"/>
      <w:marTop w:val="0"/>
      <w:marBottom w:val="0"/>
      <w:divBdr>
        <w:top w:val="none" w:sz="0" w:space="0" w:color="auto"/>
        <w:left w:val="none" w:sz="0" w:space="0" w:color="auto"/>
        <w:bottom w:val="none" w:sz="0" w:space="0" w:color="auto"/>
        <w:right w:val="none" w:sz="0" w:space="0" w:color="auto"/>
      </w:divBdr>
    </w:div>
    <w:div w:id="628439539">
      <w:bodyDiv w:val="1"/>
      <w:marLeft w:val="0"/>
      <w:marRight w:val="0"/>
      <w:marTop w:val="0"/>
      <w:marBottom w:val="0"/>
      <w:divBdr>
        <w:top w:val="none" w:sz="0" w:space="0" w:color="auto"/>
        <w:left w:val="none" w:sz="0" w:space="0" w:color="auto"/>
        <w:bottom w:val="none" w:sz="0" w:space="0" w:color="auto"/>
        <w:right w:val="none" w:sz="0" w:space="0" w:color="auto"/>
      </w:divBdr>
    </w:div>
    <w:div w:id="661155282">
      <w:bodyDiv w:val="1"/>
      <w:marLeft w:val="0"/>
      <w:marRight w:val="0"/>
      <w:marTop w:val="0"/>
      <w:marBottom w:val="0"/>
      <w:divBdr>
        <w:top w:val="none" w:sz="0" w:space="0" w:color="auto"/>
        <w:left w:val="none" w:sz="0" w:space="0" w:color="auto"/>
        <w:bottom w:val="none" w:sz="0" w:space="0" w:color="auto"/>
        <w:right w:val="none" w:sz="0" w:space="0" w:color="auto"/>
      </w:divBdr>
    </w:div>
    <w:div w:id="715468432">
      <w:bodyDiv w:val="1"/>
      <w:marLeft w:val="0"/>
      <w:marRight w:val="0"/>
      <w:marTop w:val="0"/>
      <w:marBottom w:val="0"/>
      <w:divBdr>
        <w:top w:val="none" w:sz="0" w:space="0" w:color="auto"/>
        <w:left w:val="none" w:sz="0" w:space="0" w:color="auto"/>
        <w:bottom w:val="none" w:sz="0" w:space="0" w:color="auto"/>
        <w:right w:val="none" w:sz="0" w:space="0" w:color="auto"/>
      </w:divBdr>
    </w:div>
    <w:div w:id="848176384">
      <w:bodyDiv w:val="1"/>
      <w:marLeft w:val="0"/>
      <w:marRight w:val="0"/>
      <w:marTop w:val="0"/>
      <w:marBottom w:val="0"/>
      <w:divBdr>
        <w:top w:val="none" w:sz="0" w:space="0" w:color="auto"/>
        <w:left w:val="none" w:sz="0" w:space="0" w:color="auto"/>
        <w:bottom w:val="none" w:sz="0" w:space="0" w:color="auto"/>
        <w:right w:val="none" w:sz="0" w:space="0" w:color="auto"/>
      </w:divBdr>
    </w:div>
    <w:div w:id="920024149">
      <w:bodyDiv w:val="1"/>
      <w:marLeft w:val="0"/>
      <w:marRight w:val="0"/>
      <w:marTop w:val="0"/>
      <w:marBottom w:val="0"/>
      <w:divBdr>
        <w:top w:val="none" w:sz="0" w:space="0" w:color="auto"/>
        <w:left w:val="none" w:sz="0" w:space="0" w:color="auto"/>
        <w:bottom w:val="none" w:sz="0" w:space="0" w:color="auto"/>
        <w:right w:val="none" w:sz="0" w:space="0" w:color="auto"/>
      </w:divBdr>
    </w:div>
    <w:div w:id="959603655">
      <w:bodyDiv w:val="1"/>
      <w:marLeft w:val="0"/>
      <w:marRight w:val="0"/>
      <w:marTop w:val="0"/>
      <w:marBottom w:val="0"/>
      <w:divBdr>
        <w:top w:val="none" w:sz="0" w:space="0" w:color="auto"/>
        <w:left w:val="none" w:sz="0" w:space="0" w:color="auto"/>
        <w:bottom w:val="none" w:sz="0" w:space="0" w:color="auto"/>
        <w:right w:val="none" w:sz="0" w:space="0" w:color="auto"/>
      </w:divBdr>
    </w:div>
    <w:div w:id="964116639">
      <w:bodyDiv w:val="1"/>
      <w:marLeft w:val="0"/>
      <w:marRight w:val="0"/>
      <w:marTop w:val="0"/>
      <w:marBottom w:val="0"/>
      <w:divBdr>
        <w:top w:val="none" w:sz="0" w:space="0" w:color="auto"/>
        <w:left w:val="none" w:sz="0" w:space="0" w:color="auto"/>
        <w:bottom w:val="none" w:sz="0" w:space="0" w:color="auto"/>
        <w:right w:val="none" w:sz="0" w:space="0" w:color="auto"/>
      </w:divBdr>
    </w:div>
    <w:div w:id="1018384878">
      <w:bodyDiv w:val="1"/>
      <w:marLeft w:val="0"/>
      <w:marRight w:val="0"/>
      <w:marTop w:val="0"/>
      <w:marBottom w:val="0"/>
      <w:divBdr>
        <w:top w:val="none" w:sz="0" w:space="0" w:color="auto"/>
        <w:left w:val="none" w:sz="0" w:space="0" w:color="auto"/>
        <w:bottom w:val="none" w:sz="0" w:space="0" w:color="auto"/>
        <w:right w:val="none" w:sz="0" w:space="0" w:color="auto"/>
      </w:divBdr>
    </w:div>
    <w:div w:id="1053577540">
      <w:bodyDiv w:val="1"/>
      <w:marLeft w:val="0"/>
      <w:marRight w:val="0"/>
      <w:marTop w:val="0"/>
      <w:marBottom w:val="0"/>
      <w:divBdr>
        <w:top w:val="none" w:sz="0" w:space="0" w:color="auto"/>
        <w:left w:val="none" w:sz="0" w:space="0" w:color="auto"/>
        <w:bottom w:val="none" w:sz="0" w:space="0" w:color="auto"/>
        <w:right w:val="none" w:sz="0" w:space="0" w:color="auto"/>
      </w:divBdr>
    </w:div>
    <w:div w:id="1077364061">
      <w:bodyDiv w:val="1"/>
      <w:marLeft w:val="0"/>
      <w:marRight w:val="0"/>
      <w:marTop w:val="0"/>
      <w:marBottom w:val="0"/>
      <w:divBdr>
        <w:top w:val="none" w:sz="0" w:space="0" w:color="auto"/>
        <w:left w:val="none" w:sz="0" w:space="0" w:color="auto"/>
        <w:bottom w:val="none" w:sz="0" w:space="0" w:color="auto"/>
        <w:right w:val="none" w:sz="0" w:space="0" w:color="auto"/>
      </w:divBdr>
    </w:div>
    <w:div w:id="1132820640">
      <w:bodyDiv w:val="1"/>
      <w:marLeft w:val="0"/>
      <w:marRight w:val="0"/>
      <w:marTop w:val="0"/>
      <w:marBottom w:val="0"/>
      <w:divBdr>
        <w:top w:val="none" w:sz="0" w:space="0" w:color="auto"/>
        <w:left w:val="none" w:sz="0" w:space="0" w:color="auto"/>
        <w:bottom w:val="none" w:sz="0" w:space="0" w:color="auto"/>
        <w:right w:val="none" w:sz="0" w:space="0" w:color="auto"/>
      </w:divBdr>
    </w:div>
    <w:div w:id="1170145971">
      <w:bodyDiv w:val="1"/>
      <w:marLeft w:val="0"/>
      <w:marRight w:val="0"/>
      <w:marTop w:val="0"/>
      <w:marBottom w:val="0"/>
      <w:divBdr>
        <w:top w:val="none" w:sz="0" w:space="0" w:color="auto"/>
        <w:left w:val="none" w:sz="0" w:space="0" w:color="auto"/>
        <w:bottom w:val="none" w:sz="0" w:space="0" w:color="auto"/>
        <w:right w:val="none" w:sz="0" w:space="0" w:color="auto"/>
      </w:divBdr>
    </w:div>
    <w:div w:id="1198081055">
      <w:bodyDiv w:val="1"/>
      <w:marLeft w:val="0"/>
      <w:marRight w:val="0"/>
      <w:marTop w:val="0"/>
      <w:marBottom w:val="0"/>
      <w:divBdr>
        <w:top w:val="none" w:sz="0" w:space="0" w:color="auto"/>
        <w:left w:val="none" w:sz="0" w:space="0" w:color="auto"/>
        <w:bottom w:val="none" w:sz="0" w:space="0" w:color="auto"/>
        <w:right w:val="none" w:sz="0" w:space="0" w:color="auto"/>
      </w:divBdr>
    </w:div>
    <w:div w:id="1209806024">
      <w:bodyDiv w:val="1"/>
      <w:marLeft w:val="0"/>
      <w:marRight w:val="0"/>
      <w:marTop w:val="0"/>
      <w:marBottom w:val="0"/>
      <w:divBdr>
        <w:top w:val="none" w:sz="0" w:space="0" w:color="auto"/>
        <w:left w:val="none" w:sz="0" w:space="0" w:color="auto"/>
        <w:bottom w:val="none" w:sz="0" w:space="0" w:color="auto"/>
        <w:right w:val="none" w:sz="0" w:space="0" w:color="auto"/>
      </w:divBdr>
    </w:div>
    <w:div w:id="1218055334">
      <w:bodyDiv w:val="1"/>
      <w:marLeft w:val="0"/>
      <w:marRight w:val="0"/>
      <w:marTop w:val="0"/>
      <w:marBottom w:val="0"/>
      <w:divBdr>
        <w:top w:val="none" w:sz="0" w:space="0" w:color="auto"/>
        <w:left w:val="none" w:sz="0" w:space="0" w:color="auto"/>
        <w:bottom w:val="none" w:sz="0" w:space="0" w:color="auto"/>
        <w:right w:val="none" w:sz="0" w:space="0" w:color="auto"/>
      </w:divBdr>
    </w:div>
    <w:div w:id="1239752116">
      <w:bodyDiv w:val="1"/>
      <w:marLeft w:val="0"/>
      <w:marRight w:val="0"/>
      <w:marTop w:val="0"/>
      <w:marBottom w:val="0"/>
      <w:divBdr>
        <w:top w:val="none" w:sz="0" w:space="0" w:color="auto"/>
        <w:left w:val="none" w:sz="0" w:space="0" w:color="auto"/>
        <w:bottom w:val="none" w:sz="0" w:space="0" w:color="auto"/>
        <w:right w:val="none" w:sz="0" w:space="0" w:color="auto"/>
      </w:divBdr>
    </w:div>
    <w:div w:id="1244797195">
      <w:bodyDiv w:val="1"/>
      <w:marLeft w:val="0"/>
      <w:marRight w:val="0"/>
      <w:marTop w:val="0"/>
      <w:marBottom w:val="0"/>
      <w:divBdr>
        <w:top w:val="none" w:sz="0" w:space="0" w:color="auto"/>
        <w:left w:val="none" w:sz="0" w:space="0" w:color="auto"/>
        <w:bottom w:val="none" w:sz="0" w:space="0" w:color="auto"/>
        <w:right w:val="none" w:sz="0" w:space="0" w:color="auto"/>
      </w:divBdr>
    </w:div>
    <w:div w:id="1313680568">
      <w:bodyDiv w:val="1"/>
      <w:marLeft w:val="0"/>
      <w:marRight w:val="0"/>
      <w:marTop w:val="0"/>
      <w:marBottom w:val="0"/>
      <w:divBdr>
        <w:top w:val="none" w:sz="0" w:space="0" w:color="auto"/>
        <w:left w:val="none" w:sz="0" w:space="0" w:color="auto"/>
        <w:bottom w:val="none" w:sz="0" w:space="0" w:color="auto"/>
        <w:right w:val="none" w:sz="0" w:space="0" w:color="auto"/>
      </w:divBdr>
    </w:div>
    <w:div w:id="1374843713">
      <w:bodyDiv w:val="1"/>
      <w:marLeft w:val="0"/>
      <w:marRight w:val="0"/>
      <w:marTop w:val="0"/>
      <w:marBottom w:val="0"/>
      <w:divBdr>
        <w:top w:val="none" w:sz="0" w:space="0" w:color="auto"/>
        <w:left w:val="none" w:sz="0" w:space="0" w:color="auto"/>
        <w:bottom w:val="none" w:sz="0" w:space="0" w:color="auto"/>
        <w:right w:val="none" w:sz="0" w:space="0" w:color="auto"/>
      </w:divBdr>
    </w:div>
    <w:div w:id="1387609880">
      <w:bodyDiv w:val="1"/>
      <w:marLeft w:val="0"/>
      <w:marRight w:val="0"/>
      <w:marTop w:val="0"/>
      <w:marBottom w:val="0"/>
      <w:divBdr>
        <w:top w:val="none" w:sz="0" w:space="0" w:color="auto"/>
        <w:left w:val="none" w:sz="0" w:space="0" w:color="auto"/>
        <w:bottom w:val="none" w:sz="0" w:space="0" w:color="auto"/>
        <w:right w:val="none" w:sz="0" w:space="0" w:color="auto"/>
      </w:divBdr>
    </w:div>
    <w:div w:id="1454443327">
      <w:bodyDiv w:val="1"/>
      <w:marLeft w:val="0"/>
      <w:marRight w:val="0"/>
      <w:marTop w:val="0"/>
      <w:marBottom w:val="0"/>
      <w:divBdr>
        <w:top w:val="none" w:sz="0" w:space="0" w:color="auto"/>
        <w:left w:val="none" w:sz="0" w:space="0" w:color="auto"/>
        <w:bottom w:val="none" w:sz="0" w:space="0" w:color="auto"/>
        <w:right w:val="none" w:sz="0" w:space="0" w:color="auto"/>
      </w:divBdr>
    </w:div>
    <w:div w:id="1495411923">
      <w:bodyDiv w:val="1"/>
      <w:marLeft w:val="0"/>
      <w:marRight w:val="0"/>
      <w:marTop w:val="0"/>
      <w:marBottom w:val="0"/>
      <w:divBdr>
        <w:top w:val="none" w:sz="0" w:space="0" w:color="auto"/>
        <w:left w:val="none" w:sz="0" w:space="0" w:color="auto"/>
        <w:bottom w:val="none" w:sz="0" w:space="0" w:color="auto"/>
        <w:right w:val="none" w:sz="0" w:space="0" w:color="auto"/>
      </w:divBdr>
    </w:div>
    <w:div w:id="1516267984">
      <w:bodyDiv w:val="1"/>
      <w:marLeft w:val="0"/>
      <w:marRight w:val="0"/>
      <w:marTop w:val="0"/>
      <w:marBottom w:val="0"/>
      <w:divBdr>
        <w:top w:val="none" w:sz="0" w:space="0" w:color="auto"/>
        <w:left w:val="none" w:sz="0" w:space="0" w:color="auto"/>
        <w:bottom w:val="none" w:sz="0" w:space="0" w:color="auto"/>
        <w:right w:val="none" w:sz="0" w:space="0" w:color="auto"/>
      </w:divBdr>
    </w:div>
    <w:div w:id="1567379951">
      <w:bodyDiv w:val="1"/>
      <w:marLeft w:val="0"/>
      <w:marRight w:val="0"/>
      <w:marTop w:val="0"/>
      <w:marBottom w:val="0"/>
      <w:divBdr>
        <w:top w:val="none" w:sz="0" w:space="0" w:color="auto"/>
        <w:left w:val="none" w:sz="0" w:space="0" w:color="auto"/>
        <w:bottom w:val="none" w:sz="0" w:space="0" w:color="auto"/>
        <w:right w:val="none" w:sz="0" w:space="0" w:color="auto"/>
      </w:divBdr>
    </w:div>
    <w:div w:id="1621717176">
      <w:bodyDiv w:val="1"/>
      <w:marLeft w:val="0"/>
      <w:marRight w:val="0"/>
      <w:marTop w:val="0"/>
      <w:marBottom w:val="0"/>
      <w:divBdr>
        <w:top w:val="none" w:sz="0" w:space="0" w:color="auto"/>
        <w:left w:val="none" w:sz="0" w:space="0" w:color="auto"/>
        <w:bottom w:val="none" w:sz="0" w:space="0" w:color="auto"/>
        <w:right w:val="none" w:sz="0" w:space="0" w:color="auto"/>
      </w:divBdr>
    </w:div>
    <w:div w:id="1684671546">
      <w:bodyDiv w:val="1"/>
      <w:marLeft w:val="0"/>
      <w:marRight w:val="0"/>
      <w:marTop w:val="0"/>
      <w:marBottom w:val="0"/>
      <w:divBdr>
        <w:top w:val="none" w:sz="0" w:space="0" w:color="auto"/>
        <w:left w:val="none" w:sz="0" w:space="0" w:color="auto"/>
        <w:bottom w:val="none" w:sz="0" w:space="0" w:color="auto"/>
        <w:right w:val="none" w:sz="0" w:space="0" w:color="auto"/>
      </w:divBdr>
    </w:div>
    <w:div w:id="1687823292">
      <w:bodyDiv w:val="1"/>
      <w:marLeft w:val="0"/>
      <w:marRight w:val="0"/>
      <w:marTop w:val="0"/>
      <w:marBottom w:val="0"/>
      <w:divBdr>
        <w:top w:val="none" w:sz="0" w:space="0" w:color="auto"/>
        <w:left w:val="none" w:sz="0" w:space="0" w:color="auto"/>
        <w:bottom w:val="none" w:sz="0" w:space="0" w:color="auto"/>
        <w:right w:val="none" w:sz="0" w:space="0" w:color="auto"/>
      </w:divBdr>
    </w:div>
    <w:div w:id="1717855489">
      <w:bodyDiv w:val="1"/>
      <w:marLeft w:val="0"/>
      <w:marRight w:val="0"/>
      <w:marTop w:val="0"/>
      <w:marBottom w:val="0"/>
      <w:divBdr>
        <w:top w:val="none" w:sz="0" w:space="0" w:color="auto"/>
        <w:left w:val="none" w:sz="0" w:space="0" w:color="auto"/>
        <w:bottom w:val="none" w:sz="0" w:space="0" w:color="auto"/>
        <w:right w:val="none" w:sz="0" w:space="0" w:color="auto"/>
      </w:divBdr>
    </w:div>
    <w:div w:id="1739473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4159">
          <w:marLeft w:val="0"/>
          <w:marRight w:val="0"/>
          <w:marTop w:val="0"/>
          <w:marBottom w:val="0"/>
          <w:divBdr>
            <w:top w:val="none" w:sz="0" w:space="0" w:color="auto"/>
            <w:left w:val="none" w:sz="0" w:space="0" w:color="auto"/>
            <w:bottom w:val="none" w:sz="0" w:space="0" w:color="auto"/>
            <w:right w:val="none" w:sz="0" w:space="0" w:color="auto"/>
          </w:divBdr>
        </w:div>
        <w:div w:id="1381637974">
          <w:marLeft w:val="0"/>
          <w:marRight w:val="0"/>
          <w:marTop w:val="0"/>
          <w:marBottom w:val="0"/>
          <w:divBdr>
            <w:top w:val="none" w:sz="0" w:space="0" w:color="auto"/>
            <w:left w:val="none" w:sz="0" w:space="0" w:color="auto"/>
            <w:bottom w:val="none" w:sz="0" w:space="0" w:color="auto"/>
            <w:right w:val="none" w:sz="0" w:space="0" w:color="auto"/>
          </w:divBdr>
          <w:divsChild>
            <w:div w:id="845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5479">
      <w:bodyDiv w:val="1"/>
      <w:marLeft w:val="0"/>
      <w:marRight w:val="0"/>
      <w:marTop w:val="0"/>
      <w:marBottom w:val="0"/>
      <w:divBdr>
        <w:top w:val="none" w:sz="0" w:space="0" w:color="auto"/>
        <w:left w:val="none" w:sz="0" w:space="0" w:color="auto"/>
        <w:bottom w:val="none" w:sz="0" w:space="0" w:color="auto"/>
        <w:right w:val="none" w:sz="0" w:space="0" w:color="auto"/>
      </w:divBdr>
    </w:div>
    <w:div w:id="1822311726">
      <w:bodyDiv w:val="1"/>
      <w:marLeft w:val="0"/>
      <w:marRight w:val="0"/>
      <w:marTop w:val="0"/>
      <w:marBottom w:val="0"/>
      <w:divBdr>
        <w:top w:val="none" w:sz="0" w:space="0" w:color="auto"/>
        <w:left w:val="none" w:sz="0" w:space="0" w:color="auto"/>
        <w:bottom w:val="none" w:sz="0" w:space="0" w:color="auto"/>
        <w:right w:val="none" w:sz="0" w:space="0" w:color="auto"/>
      </w:divBdr>
    </w:div>
    <w:div w:id="1851336908">
      <w:bodyDiv w:val="1"/>
      <w:marLeft w:val="0"/>
      <w:marRight w:val="0"/>
      <w:marTop w:val="0"/>
      <w:marBottom w:val="0"/>
      <w:divBdr>
        <w:top w:val="none" w:sz="0" w:space="0" w:color="auto"/>
        <w:left w:val="none" w:sz="0" w:space="0" w:color="auto"/>
        <w:bottom w:val="none" w:sz="0" w:space="0" w:color="auto"/>
        <w:right w:val="none" w:sz="0" w:space="0" w:color="auto"/>
      </w:divBdr>
    </w:div>
    <w:div w:id="1957976947">
      <w:bodyDiv w:val="1"/>
      <w:marLeft w:val="0"/>
      <w:marRight w:val="0"/>
      <w:marTop w:val="0"/>
      <w:marBottom w:val="0"/>
      <w:divBdr>
        <w:top w:val="none" w:sz="0" w:space="0" w:color="auto"/>
        <w:left w:val="none" w:sz="0" w:space="0" w:color="auto"/>
        <w:bottom w:val="none" w:sz="0" w:space="0" w:color="auto"/>
        <w:right w:val="none" w:sz="0" w:space="0" w:color="auto"/>
      </w:divBdr>
    </w:div>
    <w:div w:id="1959798094">
      <w:bodyDiv w:val="1"/>
      <w:marLeft w:val="0"/>
      <w:marRight w:val="0"/>
      <w:marTop w:val="0"/>
      <w:marBottom w:val="0"/>
      <w:divBdr>
        <w:top w:val="none" w:sz="0" w:space="0" w:color="auto"/>
        <w:left w:val="none" w:sz="0" w:space="0" w:color="auto"/>
        <w:bottom w:val="none" w:sz="0" w:space="0" w:color="auto"/>
        <w:right w:val="none" w:sz="0" w:space="0" w:color="auto"/>
      </w:divBdr>
    </w:div>
    <w:div w:id="2028098030">
      <w:bodyDiv w:val="1"/>
      <w:marLeft w:val="0"/>
      <w:marRight w:val="0"/>
      <w:marTop w:val="0"/>
      <w:marBottom w:val="0"/>
      <w:divBdr>
        <w:top w:val="none" w:sz="0" w:space="0" w:color="auto"/>
        <w:left w:val="none" w:sz="0" w:space="0" w:color="auto"/>
        <w:bottom w:val="none" w:sz="0" w:space="0" w:color="auto"/>
        <w:right w:val="none" w:sz="0" w:space="0" w:color="auto"/>
      </w:divBdr>
    </w:div>
    <w:div w:id="20555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chain.org/" TargetMode="External"/><Relationship Id="rId2" Type="http://schemas.openxmlformats.org/officeDocument/2006/relationships/hyperlink" Target="https://www.sid.si/sites/www.sid.si/files/documents/segip_slovensko.pdf" TargetMode="External"/><Relationship Id="rId1" Type="http://schemas.openxmlformats.org/officeDocument/2006/relationships/hyperlink" Target="file:///C:\Users\blzup\Downloads\cee-2021-activity-statistics-report.pdf" TargetMode="External"/><Relationship Id="rId6" Type="http://schemas.openxmlformats.org/officeDocument/2006/relationships/hyperlink" Target="https://www.a-tvp.si/enotna-vstopna-tocka-za-izdajatelje/financiranje-na-kapitalskem-trgu/uvrstitev-vp-na-organiziran-trg/uvrstitev-z-rabo-izjeme" TargetMode="External"/><Relationship Id="rId5" Type="http://schemas.openxmlformats.org/officeDocument/2006/relationships/hyperlink" Target="http://pisrs.si/Pis.web/pregledPredpisa?id=ZAKO2420" TargetMode="External"/><Relationship Id="rId4" Type="http://schemas.openxmlformats.org/officeDocument/2006/relationships/hyperlink" Target="https://www.msci.com/our-solutions/indexes/market-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946BD273F492FA68F46958AB47510"/>
        <w:category>
          <w:name w:val="Splošno"/>
          <w:gallery w:val="placeholder"/>
        </w:category>
        <w:types>
          <w:type w:val="bbPlcHdr"/>
        </w:types>
        <w:behaviors>
          <w:behavior w:val="content"/>
        </w:behaviors>
        <w:guid w:val="{BD36FF55-29F3-4578-9352-6CC1FAE78EFE}"/>
      </w:docPartPr>
      <w:docPartBody>
        <w:p w:rsidR="00790646" w:rsidRDefault="00595662" w:rsidP="00595662">
          <w:pPr>
            <w:pStyle w:val="E83946BD273F492FA68F46958AB47510"/>
          </w:pPr>
          <w:r>
            <w:rPr>
              <w:color w:val="4472C4" w:themeColor="accent1"/>
            </w:rPr>
            <w:t>[Naslov dokumenta]</w:t>
          </w:r>
        </w:p>
      </w:docPartBody>
    </w:docPart>
    <w:docPart>
      <w:docPartPr>
        <w:name w:val="54EE2435E4564BB3991941EC58CEAAC1"/>
        <w:category>
          <w:name w:val="Splošno"/>
          <w:gallery w:val="placeholder"/>
        </w:category>
        <w:types>
          <w:type w:val="bbPlcHdr"/>
        </w:types>
        <w:behaviors>
          <w:behavior w:val="content"/>
        </w:behaviors>
        <w:guid w:val="{050D9CCE-757A-4BC7-A7DA-48185BE32FDC}"/>
      </w:docPartPr>
      <w:docPartBody>
        <w:p w:rsidR="00790646" w:rsidRDefault="00595662" w:rsidP="00595662">
          <w:pPr>
            <w:pStyle w:val="54EE2435E4564BB3991941EC58CEAAC1"/>
          </w:pPr>
          <w: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62"/>
    <w:rsid w:val="00065B96"/>
    <w:rsid w:val="00132571"/>
    <w:rsid w:val="00141D47"/>
    <w:rsid w:val="00282B17"/>
    <w:rsid w:val="00595662"/>
    <w:rsid w:val="005D7149"/>
    <w:rsid w:val="007347EA"/>
    <w:rsid w:val="00790646"/>
    <w:rsid w:val="008313E6"/>
    <w:rsid w:val="00835581"/>
    <w:rsid w:val="00A4131D"/>
    <w:rsid w:val="00B63E7A"/>
    <w:rsid w:val="00C700D0"/>
    <w:rsid w:val="00C71A79"/>
    <w:rsid w:val="00CE627D"/>
    <w:rsid w:val="00E24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83946BD273F492FA68F46958AB47510">
    <w:name w:val="E83946BD273F492FA68F46958AB47510"/>
    <w:rsid w:val="00595662"/>
  </w:style>
  <w:style w:type="paragraph" w:customStyle="1" w:styleId="54EE2435E4564BB3991941EC58CEAAC1">
    <w:name w:val="54EE2435E4564BB3991941EC58CEAAC1"/>
    <w:rsid w:val="00595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B17CE66319AD41A73508128563F1DF" ma:contentTypeVersion="0" ma:contentTypeDescription="Ustvari nov dokument." ma:contentTypeScope="" ma:versionID="420295a48e3bfa639b4141b4a660bb77">
  <xsd:schema xmlns:xsd="http://www.w3.org/2001/XMLSchema" xmlns:xs="http://www.w3.org/2001/XMLSchema" xmlns:p="http://schemas.microsoft.com/office/2006/metadata/properties" xmlns:ns2="151a32cb-68d4-46e2-8990-209d00cbea1a" targetNamespace="http://schemas.microsoft.com/office/2006/metadata/properties" ma:root="true" ma:fieldsID="a75087b3d3015e1495d30bc6fce743c2"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81FC610-F497-4949-A192-3BC9B6F2B44C}">
  <ds:schemaRefs>
    <ds:schemaRef ds:uri="http://schemas.microsoft.com/sharepoint/v3/contenttype/forms"/>
  </ds:schemaRefs>
</ds:datastoreItem>
</file>

<file path=customXml/itemProps2.xml><?xml version="1.0" encoding="utf-8"?>
<ds:datastoreItem xmlns:ds="http://schemas.openxmlformats.org/officeDocument/2006/customXml" ds:itemID="{AF9E4F5D-5C70-4BD3-8A0D-C75C78FC45B4}">
  <ds:schemaRefs>
    <ds:schemaRef ds:uri="http://schemas.openxmlformats.org/officeDocument/2006/bibliography"/>
  </ds:schemaRefs>
</ds:datastoreItem>
</file>

<file path=customXml/itemProps3.xml><?xml version="1.0" encoding="utf-8"?>
<ds:datastoreItem xmlns:ds="http://schemas.openxmlformats.org/officeDocument/2006/customXml" ds:itemID="{367C4A73-A6FE-4B7D-AB84-8561E65D5135}">
  <ds:schemaRefs>
    <ds:schemaRef ds:uri="http://schemas.openxmlformats.org/package/2006/metadata/core-properties"/>
    <ds:schemaRef ds:uri="151a32cb-68d4-46e2-8990-209d00cbea1a"/>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ADCC1C-86E3-4BA1-840A-96AEAC5CF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29031-9995-4AC2-BBC3-CE8BD6287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14850</Words>
  <Characters>84650</Characters>
  <Application>Microsoft Office Word</Application>
  <DocSecurity>0</DocSecurity>
  <Lines>705</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Strategija razvoja trga kapitala v Sloveniji</vt:lpstr>
      <vt:lpstr>Strategija razvoja trga kapitala v Sloveniji</vt:lpstr>
    </vt:vector>
  </TitlesOfParts>
  <Company/>
  <LinksUpToDate>false</LinksUpToDate>
  <CharactersWithSpaces>99302</CharactersWithSpaces>
  <SharedDoc>false</SharedDoc>
  <HLinks>
    <vt:vector size="144" baseType="variant">
      <vt:variant>
        <vt:i4>4784130</vt:i4>
      </vt:variant>
      <vt:variant>
        <vt:i4>139</vt:i4>
      </vt:variant>
      <vt:variant>
        <vt:i4>0</vt:i4>
      </vt:variant>
      <vt:variant>
        <vt:i4>5</vt:i4>
      </vt:variant>
      <vt:variant>
        <vt:lpwstr>https://dk.um.si/Dokument.php?id=143475&amp;lang=slv</vt:lpwstr>
      </vt:variant>
      <vt:variant>
        <vt:lpwstr/>
      </vt:variant>
      <vt:variant>
        <vt:i4>7536747</vt:i4>
      </vt:variant>
      <vt:variant>
        <vt:i4>136</vt:i4>
      </vt:variant>
      <vt:variant>
        <vt:i4>0</vt:i4>
      </vt:variant>
      <vt:variant>
        <vt:i4>5</vt:i4>
      </vt:variant>
      <vt:variant>
        <vt:lpwstr>https://www.ip-rs.si/fileadmin/user_upload/Pdf/smernice/Smernice_-_Varstvo_OP_v_delovnih_razmerjih_verzija_1.1_koncna.pdf</vt:lpwstr>
      </vt:variant>
      <vt:variant>
        <vt:lpwstr/>
      </vt:variant>
      <vt:variant>
        <vt:i4>4784255</vt:i4>
      </vt:variant>
      <vt:variant>
        <vt:i4>133</vt:i4>
      </vt:variant>
      <vt:variant>
        <vt:i4>0</vt:i4>
      </vt:variant>
      <vt:variant>
        <vt:i4>5</vt:i4>
      </vt:variant>
      <vt:variant>
        <vt:lpwstr>https://european-union.europa.eu/institutions-law-budget/law/types-legislation_sl</vt:lpwstr>
      </vt:variant>
      <vt:variant>
        <vt:lpwstr/>
      </vt:variant>
      <vt:variant>
        <vt:i4>2293878</vt:i4>
      </vt:variant>
      <vt:variant>
        <vt:i4>130</vt:i4>
      </vt:variant>
      <vt:variant>
        <vt:i4>0</vt:i4>
      </vt:variant>
      <vt:variant>
        <vt:i4>5</vt:i4>
      </vt:variant>
      <vt:variant>
        <vt:lpwstr>https://increaseyourskills.com/produkte/phishing-simulation</vt:lpwstr>
      </vt:variant>
      <vt:variant>
        <vt:lpwstr/>
      </vt:variant>
      <vt:variant>
        <vt:i4>1835022</vt:i4>
      </vt:variant>
      <vt:variant>
        <vt:i4>124</vt:i4>
      </vt:variant>
      <vt:variant>
        <vt:i4>0</vt:i4>
      </vt:variant>
      <vt:variant>
        <vt:i4>5</vt:i4>
      </vt:variant>
      <vt:variant>
        <vt:lpwstr>https://e-uprava.gov.si/podrocja/osebni-dokumenti-potrdila-selitev/potrdila-izpiski/izvrsevanje-pravic-posameznika-glede-lastnih-osebnih-podatkov/kaj-so-osebni-podatki-in-kdaj-se-lahko-obdelujejo.html</vt:lpwstr>
      </vt:variant>
      <vt:variant>
        <vt:lpwstr>:~:text=Obdelava%20osebnih%20podatkov%20pomeni%20kakr%C5%A1nokoli%20delovanje%20ali%20niz,ali%20uni%C4%8Denje%3B%20obdelava%20je%20lahko%20ro%C4%8Dna%20ali%20avtomatizirana</vt:lpwstr>
      </vt:variant>
      <vt:variant>
        <vt:i4>4784159</vt:i4>
      </vt:variant>
      <vt:variant>
        <vt:i4>121</vt:i4>
      </vt:variant>
      <vt:variant>
        <vt:i4>0</vt:i4>
      </vt:variant>
      <vt:variant>
        <vt:i4>5</vt:i4>
      </vt:variant>
      <vt:variant>
        <vt:lpwstr>https://bankazapodjetnike.si/novice/pravni-nasveti/varstvo-osebnih-podatkov/</vt:lpwstr>
      </vt:variant>
      <vt:variant>
        <vt:lpwstr/>
      </vt:variant>
      <vt:variant>
        <vt:i4>1441847</vt:i4>
      </vt:variant>
      <vt:variant>
        <vt:i4>111</vt:i4>
      </vt:variant>
      <vt:variant>
        <vt:i4>0</vt:i4>
      </vt:variant>
      <vt:variant>
        <vt:i4>5</vt:i4>
      </vt:variant>
      <vt:variant>
        <vt:lpwstr/>
      </vt:variant>
      <vt:variant>
        <vt:lpwstr>_Toc106024259</vt:lpwstr>
      </vt:variant>
      <vt:variant>
        <vt:i4>1441847</vt:i4>
      </vt:variant>
      <vt:variant>
        <vt:i4>105</vt:i4>
      </vt:variant>
      <vt:variant>
        <vt:i4>0</vt:i4>
      </vt:variant>
      <vt:variant>
        <vt:i4>5</vt:i4>
      </vt:variant>
      <vt:variant>
        <vt:lpwstr/>
      </vt:variant>
      <vt:variant>
        <vt:lpwstr>_Toc106024258</vt:lpwstr>
      </vt:variant>
      <vt:variant>
        <vt:i4>1376309</vt:i4>
      </vt:variant>
      <vt:variant>
        <vt:i4>96</vt:i4>
      </vt:variant>
      <vt:variant>
        <vt:i4>0</vt:i4>
      </vt:variant>
      <vt:variant>
        <vt:i4>5</vt:i4>
      </vt:variant>
      <vt:variant>
        <vt:lpwstr/>
      </vt:variant>
      <vt:variant>
        <vt:lpwstr>_Toc106024067</vt:lpwstr>
      </vt:variant>
      <vt:variant>
        <vt:i4>1376309</vt:i4>
      </vt:variant>
      <vt:variant>
        <vt:i4>90</vt:i4>
      </vt:variant>
      <vt:variant>
        <vt:i4>0</vt:i4>
      </vt:variant>
      <vt:variant>
        <vt:i4>5</vt:i4>
      </vt:variant>
      <vt:variant>
        <vt:lpwstr/>
      </vt:variant>
      <vt:variant>
        <vt:lpwstr>_Toc106024066</vt:lpwstr>
      </vt:variant>
      <vt:variant>
        <vt:i4>1376309</vt:i4>
      </vt:variant>
      <vt:variant>
        <vt:i4>84</vt:i4>
      </vt:variant>
      <vt:variant>
        <vt:i4>0</vt:i4>
      </vt:variant>
      <vt:variant>
        <vt:i4>5</vt:i4>
      </vt:variant>
      <vt:variant>
        <vt:lpwstr/>
      </vt:variant>
      <vt:variant>
        <vt:lpwstr>_Toc106024065</vt:lpwstr>
      </vt:variant>
      <vt:variant>
        <vt:i4>1376309</vt:i4>
      </vt:variant>
      <vt:variant>
        <vt:i4>78</vt:i4>
      </vt:variant>
      <vt:variant>
        <vt:i4>0</vt:i4>
      </vt:variant>
      <vt:variant>
        <vt:i4>5</vt:i4>
      </vt:variant>
      <vt:variant>
        <vt:lpwstr/>
      </vt:variant>
      <vt:variant>
        <vt:lpwstr>_Toc106024064</vt:lpwstr>
      </vt:variant>
      <vt:variant>
        <vt:i4>1376309</vt:i4>
      </vt:variant>
      <vt:variant>
        <vt:i4>72</vt:i4>
      </vt:variant>
      <vt:variant>
        <vt:i4>0</vt:i4>
      </vt:variant>
      <vt:variant>
        <vt:i4>5</vt:i4>
      </vt:variant>
      <vt:variant>
        <vt:lpwstr/>
      </vt:variant>
      <vt:variant>
        <vt:lpwstr>_Toc106024063</vt:lpwstr>
      </vt:variant>
      <vt:variant>
        <vt:i4>1376309</vt:i4>
      </vt:variant>
      <vt:variant>
        <vt:i4>66</vt:i4>
      </vt:variant>
      <vt:variant>
        <vt:i4>0</vt:i4>
      </vt:variant>
      <vt:variant>
        <vt:i4>5</vt:i4>
      </vt:variant>
      <vt:variant>
        <vt:lpwstr/>
      </vt:variant>
      <vt:variant>
        <vt:lpwstr>_Toc106024062</vt:lpwstr>
      </vt:variant>
      <vt:variant>
        <vt:i4>1376309</vt:i4>
      </vt:variant>
      <vt:variant>
        <vt:i4>60</vt:i4>
      </vt:variant>
      <vt:variant>
        <vt:i4>0</vt:i4>
      </vt:variant>
      <vt:variant>
        <vt:i4>5</vt:i4>
      </vt:variant>
      <vt:variant>
        <vt:lpwstr/>
      </vt:variant>
      <vt:variant>
        <vt:lpwstr>_Toc106024061</vt:lpwstr>
      </vt:variant>
      <vt:variant>
        <vt:i4>1376309</vt:i4>
      </vt:variant>
      <vt:variant>
        <vt:i4>54</vt:i4>
      </vt:variant>
      <vt:variant>
        <vt:i4>0</vt:i4>
      </vt:variant>
      <vt:variant>
        <vt:i4>5</vt:i4>
      </vt:variant>
      <vt:variant>
        <vt:lpwstr/>
      </vt:variant>
      <vt:variant>
        <vt:lpwstr>_Toc106024060</vt:lpwstr>
      </vt:variant>
      <vt:variant>
        <vt:i4>1441845</vt:i4>
      </vt:variant>
      <vt:variant>
        <vt:i4>48</vt:i4>
      </vt:variant>
      <vt:variant>
        <vt:i4>0</vt:i4>
      </vt:variant>
      <vt:variant>
        <vt:i4>5</vt:i4>
      </vt:variant>
      <vt:variant>
        <vt:lpwstr/>
      </vt:variant>
      <vt:variant>
        <vt:lpwstr>_Toc106024059</vt:lpwstr>
      </vt:variant>
      <vt:variant>
        <vt:i4>1441845</vt:i4>
      </vt:variant>
      <vt:variant>
        <vt:i4>42</vt:i4>
      </vt:variant>
      <vt:variant>
        <vt:i4>0</vt:i4>
      </vt:variant>
      <vt:variant>
        <vt:i4>5</vt:i4>
      </vt:variant>
      <vt:variant>
        <vt:lpwstr/>
      </vt:variant>
      <vt:variant>
        <vt:lpwstr>_Toc106024058</vt:lpwstr>
      </vt:variant>
      <vt:variant>
        <vt:i4>1441845</vt:i4>
      </vt:variant>
      <vt:variant>
        <vt:i4>36</vt:i4>
      </vt:variant>
      <vt:variant>
        <vt:i4>0</vt:i4>
      </vt:variant>
      <vt:variant>
        <vt:i4>5</vt:i4>
      </vt:variant>
      <vt:variant>
        <vt:lpwstr/>
      </vt:variant>
      <vt:variant>
        <vt:lpwstr>_Toc106024057</vt:lpwstr>
      </vt:variant>
      <vt:variant>
        <vt:i4>1441845</vt:i4>
      </vt:variant>
      <vt:variant>
        <vt:i4>30</vt:i4>
      </vt:variant>
      <vt:variant>
        <vt:i4>0</vt:i4>
      </vt:variant>
      <vt:variant>
        <vt:i4>5</vt:i4>
      </vt:variant>
      <vt:variant>
        <vt:lpwstr/>
      </vt:variant>
      <vt:variant>
        <vt:lpwstr>_Toc106024056</vt:lpwstr>
      </vt:variant>
      <vt:variant>
        <vt:i4>1441845</vt:i4>
      </vt:variant>
      <vt:variant>
        <vt:i4>24</vt:i4>
      </vt:variant>
      <vt:variant>
        <vt:i4>0</vt:i4>
      </vt:variant>
      <vt:variant>
        <vt:i4>5</vt:i4>
      </vt:variant>
      <vt:variant>
        <vt:lpwstr/>
      </vt:variant>
      <vt:variant>
        <vt:lpwstr>_Toc106024055</vt:lpwstr>
      </vt:variant>
      <vt:variant>
        <vt:i4>1441845</vt:i4>
      </vt:variant>
      <vt:variant>
        <vt:i4>18</vt:i4>
      </vt:variant>
      <vt:variant>
        <vt:i4>0</vt:i4>
      </vt:variant>
      <vt:variant>
        <vt:i4>5</vt:i4>
      </vt:variant>
      <vt:variant>
        <vt:lpwstr/>
      </vt:variant>
      <vt:variant>
        <vt:lpwstr>_Toc106024054</vt:lpwstr>
      </vt:variant>
      <vt:variant>
        <vt:i4>1441845</vt:i4>
      </vt:variant>
      <vt:variant>
        <vt:i4>12</vt:i4>
      </vt:variant>
      <vt:variant>
        <vt:i4>0</vt:i4>
      </vt:variant>
      <vt:variant>
        <vt:i4>5</vt:i4>
      </vt:variant>
      <vt:variant>
        <vt:lpwstr/>
      </vt:variant>
      <vt:variant>
        <vt:lpwstr>_Toc106024053</vt:lpwstr>
      </vt:variant>
      <vt:variant>
        <vt:i4>1441845</vt:i4>
      </vt:variant>
      <vt:variant>
        <vt:i4>6</vt:i4>
      </vt:variant>
      <vt:variant>
        <vt:i4>0</vt:i4>
      </vt:variant>
      <vt:variant>
        <vt:i4>5</vt:i4>
      </vt:variant>
      <vt:variant>
        <vt:lpwstr/>
      </vt:variant>
      <vt:variant>
        <vt:lpwstr>_Toc106024052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razvoja trga kapitala v Sloveniji</dc:title>
  <dc:subject/>
  <dc:creator>Ministrstvo za finance</dc:creator>
  <cp:keywords/>
  <dc:description/>
  <cp:lastModifiedBy>Polona Gul</cp:lastModifiedBy>
  <cp:revision>4</cp:revision>
  <cp:lastPrinted>2023-02-20T08:44:00Z</cp:lastPrinted>
  <dcterms:created xsi:type="dcterms:W3CDTF">2023-03-01T15:45:00Z</dcterms:created>
  <dcterms:modified xsi:type="dcterms:W3CDTF">2023-03-01T15:54:00Z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0x010100F5B17CE66319AD41A73508128563F1DF</vt:lpwstr>
  </property>
</Properties>
</file>