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5AAD" w:rsidR="00775763" w:rsidP="00775763" w:rsidRDefault="4A7B95D6" w14:paraId="755BA4D4" w14:textId="3F03DD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394E957B" w:rsidR="4A7B95D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Na podlagi 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14. in 15. 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člen</w:t>
      </w:r>
      <w:r w:rsidRPr="394E957B" w:rsidR="73269CB7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Zakona o spodbujanju digitalne vključenosti (Uradni list RS, št. 35/22 in 40/23; v nadaljevanju</w:t>
      </w:r>
      <w:r w:rsidRPr="394E957B" w:rsidR="784B2109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: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ZSDV), 106.i 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člen</w:t>
      </w:r>
      <w:r w:rsidRPr="394E957B" w:rsidR="471B6A3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Zakona o javnih financah (Uradni list RS, št. 11/11 – UPB, 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s 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pr</w:t>
      </w:r>
      <w:r w:rsidRPr="394E957B" w:rsidR="706366AA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.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), 5. 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člen</w:t>
      </w:r>
      <w:r w:rsidRPr="394E957B" w:rsidR="1E37727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Zakona o izvrševanju proračunov Republike Slovenije za leti 2023 in 2024 (Uradni list RS, št. 150/22</w:t>
      </w:r>
      <w:r w:rsidRPr="394E957B" w:rsidR="6FBE388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)</w:t>
      </w:r>
      <w:r w:rsidRPr="394E957B" w:rsidR="5904D0A0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,</w:t>
      </w:r>
      <w:r w:rsidRPr="394E957B" w:rsidR="256BA47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394E957B" w:rsidR="256BA47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3. </w:t>
      </w:r>
      <w:r w:rsidRPr="394E957B" w:rsidR="6FBE3886">
        <w:rPr>
          <w:rFonts w:ascii="Arial" w:hAnsi="Arial" w:cs="Arial"/>
          <w:color w:val="000000" w:themeColor="text1" w:themeTint="FF" w:themeShade="FF"/>
          <w:sz w:val="20"/>
          <w:szCs w:val="20"/>
        </w:rPr>
        <w:t>člen</w:t>
      </w:r>
      <w:r w:rsidRPr="394E957B" w:rsidR="724A52FF">
        <w:rPr>
          <w:rFonts w:ascii="Arial" w:hAnsi="Arial" w:cs="Arial"/>
          <w:color w:val="000000" w:themeColor="text1" w:themeTint="FF" w:themeShade="FF"/>
          <w:sz w:val="20"/>
          <w:szCs w:val="20"/>
        </w:rPr>
        <w:t>a</w:t>
      </w:r>
      <w:r w:rsidRPr="394E957B" w:rsidR="256BA47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Uredbe o postopku, merilih in načinih dodeljevanja sredstev za spodbujanje razvojnih programov in prednostnih nalog (Uradni list RS, št. 56/11)</w:t>
      </w:r>
      <w:r w:rsidRPr="394E957B" w:rsidR="6A9AAB11">
        <w:rPr>
          <w:rFonts w:ascii="Arial" w:hAnsi="Arial" w:cs="Arial"/>
          <w:color w:val="000000" w:themeColor="text1" w:themeTint="FF" w:themeShade="FF"/>
          <w:sz w:val="20"/>
          <w:szCs w:val="20"/>
        </w:rPr>
        <w:t>,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394E957B" w:rsidR="459277B2">
        <w:rPr>
          <w:rFonts w:ascii="Arial" w:hAnsi="Arial" w:cs="Arial"/>
          <w:color w:val="000000" w:themeColor="text1" w:themeTint="FF" w:themeShade="FF"/>
          <w:sz w:val="20"/>
          <w:szCs w:val="20"/>
        </w:rPr>
        <w:t>Sklep</w:t>
      </w:r>
      <w:r w:rsidRPr="394E957B" w:rsidR="5EA34E72">
        <w:rPr>
          <w:rFonts w:ascii="Arial" w:hAnsi="Arial" w:cs="Arial"/>
          <w:color w:val="000000" w:themeColor="text1" w:themeTint="FF" w:themeShade="FF"/>
          <w:sz w:val="20"/>
          <w:szCs w:val="20"/>
        </w:rPr>
        <w:t>a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 začetku postopka </w:t>
      </w:r>
      <w:r w:rsidRPr="394E957B" w:rsidR="4A86841A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in imenovanju razpisne komisije javnega razpisa 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št. </w:t>
      </w:r>
      <w:r w:rsidRPr="394E957B" w:rsidR="31385793">
        <w:rPr>
          <w:rFonts w:ascii="Arial" w:hAnsi="Arial" w:cs="Arial"/>
          <w:color w:val="000000" w:themeColor="text1" w:themeTint="FF" w:themeShade="FF"/>
          <w:sz w:val="20"/>
          <w:szCs w:val="20"/>
        </w:rPr>
        <w:t>430-6/2023-3150-5 z dne 4.5.2023</w:t>
      </w:r>
      <w:r w:rsidRPr="394E957B" w:rsidR="02934664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in Sklepa o spremembi </w:t>
      </w:r>
      <w:r w:rsidRPr="394E957B" w:rsidR="531CA104">
        <w:rPr>
          <w:rFonts w:ascii="Arial" w:hAnsi="Arial" w:cs="Arial"/>
          <w:color w:val="000000" w:themeColor="text1" w:themeTint="FF" w:themeShade="FF"/>
          <w:sz w:val="20"/>
          <w:szCs w:val="20"/>
        </w:rPr>
        <w:t>S</w:t>
      </w:r>
      <w:r w:rsidRPr="394E957B" w:rsidR="02934664">
        <w:rPr>
          <w:rFonts w:ascii="Arial" w:hAnsi="Arial" w:cs="Arial"/>
          <w:color w:val="000000" w:themeColor="text1" w:themeTint="FF" w:themeShade="FF"/>
          <w:sz w:val="20"/>
          <w:szCs w:val="20"/>
        </w:rPr>
        <w:t>klepa o začetku postopka in imenovanju razpisne komisije javneg</w:t>
      </w:r>
      <w:r w:rsidRPr="394E957B" w:rsidR="610CF659">
        <w:rPr>
          <w:rFonts w:ascii="Arial" w:hAnsi="Arial" w:cs="Arial"/>
          <w:color w:val="000000" w:themeColor="text1" w:themeTint="FF" w:themeShade="FF"/>
          <w:sz w:val="20"/>
          <w:szCs w:val="20"/>
        </w:rPr>
        <w:t>a razpisa št. 430-6/2023-3150-15 z dne 24.5.2023</w:t>
      </w:r>
      <w:r w:rsidRPr="394E957B" w:rsidR="05AE845F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394E957B" w:rsidR="4A7B95D6">
        <w:rPr>
          <w:rFonts w:ascii="Arial" w:hAnsi="Arial" w:cs="Arial"/>
          <w:color w:val="000000" w:themeColor="text1" w:themeTint="FF" w:themeShade="FF"/>
          <w:sz w:val="20"/>
          <w:szCs w:val="20"/>
        </w:rPr>
        <w:t>Ministrstvo za digitalno preobrazbo objavlja</w:t>
      </w:r>
    </w:p>
    <w:p w:rsidR="0037041F" w:rsidP="0037041F" w:rsidRDefault="0037041F" w14:paraId="70377241" w14:textId="297466B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1DBC" w:rsidP="0027483D" w:rsidRDefault="00F01DBC" w14:paraId="267826D5" w14:textId="77777777">
      <w:pPr>
        <w:spacing w:after="160" w:line="276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B46777" w:rsidR="00F01DBC" w:rsidP="009673F0" w:rsidRDefault="3BA8DA20" w14:paraId="1F8DECA6" w14:textId="77777777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4C9D0EAB">
        <w:rPr>
          <w:rFonts w:ascii="Arial" w:hAnsi="Arial" w:cs="Arial"/>
          <w:b/>
          <w:bCs/>
          <w:sz w:val="22"/>
          <w:szCs w:val="22"/>
        </w:rPr>
        <w:t xml:space="preserve">Javni razpis </w:t>
      </w:r>
    </w:p>
    <w:p w:rsidRPr="003A13C7" w:rsidR="00F01DBC" w:rsidP="6344A609" w:rsidRDefault="659BE91B" w14:paraId="22BC5135" w14:textId="12AA339B">
      <w:pPr>
        <w:pStyle w:val="Odstavekseznama"/>
        <w:spacing w:line="276" w:lineRule="auto"/>
        <w:ind w:left="0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6344A609">
        <w:rPr>
          <w:rFonts w:ascii="Arial" w:hAnsi="Arial" w:cs="Arial"/>
          <w:b/>
          <w:bCs/>
          <w:sz w:val="20"/>
          <w:szCs w:val="20"/>
        </w:rPr>
        <w:t>za sofinanciranje uspos</w:t>
      </w:r>
      <w:r w:rsidRPr="6344A609">
        <w:rPr>
          <w:rFonts w:ascii="Arial" w:hAnsi="Arial" w:eastAsia="Arial" w:cs="Arial"/>
          <w:b/>
          <w:bCs/>
          <w:sz w:val="20"/>
          <w:szCs w:val="20"/>
        </w:rPr>
        <w:t xml:space="preserve">abljanj </w:t>
      </w:r>
      <w:r w:rsidRPr="6344A609" w:rsidR="3869E357">
        <w:rPr>
          <w:rFonts w:ascii="Arial" w:hAnsi="Arial" w:eastAsia="Arial" w:cs="Arial"/>
          <w:b/>
          <w:bCs/>
          <w:sz w:val="20"/>
          <w:szCs w:val="20"/>
        </w:rPr>
        <w:t xml:space="preserve">otrok in </w:t>
      </w:r>
      <w:r w:rsidRPr="6344A609">
        <w:rPr>
          <w:rFonts w:ascii="Arial" w:hAnsi="Arial" w:eastAsia="Arial" w:cs="Arial"/>
          <w:b/>
          <w:bCs/>
          <w:sz w:val="20"/>
          <w:szCs w:val="20"/>
        </w:rPr>
        <w:t>mladih za krepitev digitalnih kompetenc ter spodbujanje in promocijo naravoslovnih in tehniških poklicev</w:t>
      </w:r>
    </w:p>
    <w:p w:rsidR="6344A609" w:rsidP="6344A609" w:rsidRDefault="6344A609" w14:paraId="2277F8F2" w14:textId="2964E3E8">
      <w:pPr>
        <w:pStyle w:val="Odstavekseznama"/>
        <w:spacing w:line="276" w:lineRule="auto"/>
        <w:ind w:left="0"/>
        <w:jc w:val="center"/>
        <w:rPr>
          <w:rFonts w:ascii="Arial" w:hAnsi="Arial" w:eastAsia="Arial" w:cs="Arial"/>
          <w:sz w:val="20"/>
          <w:szCs w:val="20"/>
        </w:rPr>
      </w:pPr>
    </w:p>
    <w:p w:rsidRPr="0017728F" w:rsidR="00E539BF" w:rsidP="00A27DB3" w:rsidRDefault="00051911" w14:paraId="59FA8D0C" w14:textId="016B6A15">
      <w:pPr>
        <w:pStyle w:val="Naslov1"/>
        <w:rPr>
          <w:rFonts w:eastAsia="Arial"/>
        </w:rPr>
      </w:pPr>
      <w:bookmarkStart w:name="_Toc131769095" w:id="0"/>
      <w:bookmarkStart w:name="_Toc131769476" w:id="1"/>
      <w:bookmarkStart w:name="_Toc131770086" w:id="2"/>
      <w:bookmarkStart w:name="_Toc131770416" w:id="3"/>
      <w:bookmarkStart w:name="_Toc135138416" w:id="4"/>
      <w:bookmarkStart w:name="_Toc135309484" w:id="5"/>
      <w:r w:rsidRPr="6344A609">
        <w:t>NAZIV IN SEDEŽ ORGANA</w:t>
      </w:r>
      <w:r w:rsidRPr="6344A609" w:rsidR="000A6CB4">
        <w:rPr>
          <w:rFonts w:eastAsia="Arial"/>
        </w:rPr>
        <w:t xml:space="preserve">, KI </w:t>
      </w:r>
      <w:r w:rsidRPr="6344A609" w:rsidR="008919E9">
        <w:rPr>
          <w:rFonts w:eastAsia="Arial"/>
        </w:rPr>
        <w:t xml:space="preserve">DODELJUJE </w:t>
      </w:r>
      <w:r w:rsidRPr="6344A609" w:rsidR="000A6CB4">
        <w:rPr>
          <w:rFonts w:eastAsia="Arial"/>
        </w:rPr>
        <w:t>SREDSTVA</w:t>
      </w:r>
      <w:bookmarkEnd w:id="0"/>
      <w:bookmarkEnd w:id="1"/>
      <w:bookmarkEnd w:id="2"/>
      <w:bookmarkEnd w:id="3"/>
      <w:bookmarkEnd w:id="4"/>
      <w:bookmarkEnd w:id="5"/>
    </w:p>
    <w:p w:rsidRPr="00F95409" w:rsidR="005B5220" w:rsidP="6344A609" w:rsidRDefault="005B5220" w14:paraId="051053A9" w14:textId="77777777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</w:p>
    <w:p w:rsidR="00117C93" w:rsidP="009673F0" w:rsidRDefault="00D045B1" w14:paraId="47D2BFD6" w14:textId="5083418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bookmarkStart w:name="_Toc131769096" w:id="6"/>
      <w:r w:rsidRPr="6344A609">
        <w:rPr>
          <w:rFonts w:ascii="Arial" w:hAnsi="Arial" w:eastAsia="Arial" w:cs="Arial"/>
          <w:sz w:val="20"/>
          <w:szCs w:val="20"/>
        </w:rPr>
        <w:t xml:space="preserve">Republika Slovenija, </w:t>
      </w:r>
      <w:r w:rsidRPr="6344A609" w:rsidR="00E45401">
        <w:rPr>
          <w:rFonts w:ascii="Arial" w:hAnsi="Arial" w:eastAsia="Arial" w:cs="Arial"/>
          <w:sz w:val="20"/>
          <w:szCs w:val="20"/>
        </w:rPr>
        <w:t>Ministrstvo</w:t>
      </w:r>
      <w:r w:rsidRPr="6344A609">
        <w:rPr>
          <w:rFonts w:ascii="Arial" w:hAnsi="Arial" w:eastAsia="Arial" w:cs="Arial"/>
          <w:sz w:val="20"/>
          <w:szCs w:val="20"/>
        </w:rPr>
        <w:t xml:space="preserve"> za digitalno preobrazbo, Davčna ulica 1, 1000 Ljubljana (v nadaljnjem besedilu: </w:t>
      </w:r>
      <w:r w:rsidRPr="6344A609" w:rsidR="00F96775">
        <w:rPr>
          <w:rFonts w:ascii="Arial" w:hAnsi="Arial" w:eastAsia="Arial" w:cs="Arial"/>
          <w:sz w:val="20"/>
          <w:szCs w:val="20"/>
        </w:rPr>
        <w:t>ministrstvo</w:t>
      </w:r>
      <w:r w:rsidRPr="6344A609">
        <w:rPr>
          <w:rFonts w:ascii="Arial" w:hAnsi="Arial" w:eastAsia="Arial" w:cs="Arial"/>
          <w:sz w:val="20"/>
          <w:szCs w:val="20"/>
        </w:rPr>
        <w:t>).</w:t>
      </w:r>
      <w:bookmarkEnd w:id="6"/>
    </w:p>
    <w:p w:rsidRPr="0037041F" w:rsidR="003C0C3B" w:rsidP="009673F0" w:rsidRDefault="003C0C3B" w14:paraId="193EC91D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Pr="003C0C3B" w:rsidR="00E45401" w:rsidP="00896344" w:rsidRDefault="3A868C9E" w14:paraId="00A0E77D" w14:textId="5E3B9CEF">
      <w:pPr>
        <w:pStyle w:val="Naslov1"/>
      </w:pPr>
      <w:bookmarkStart w:name="_Toc135138418" w:id="7"/>
      <w:bookmarkStart w:name="_Toc135309486" w:id="8"/>
      <w:bookmarkStart w:name="_Toc131769098" w:id="9"/>
      <w:bookmarkStart w:name="_Toc131769478" w:id="10"/>
      <w:bookmarkStart w:name="_Toc131770088" w:id="11"/>
      <w:bookmarkStart w:name="_Toc131770418" w:id="12"/>
      <w:r>
        <w:t>NAMEN JAVNEGA RAZPISA</w:t>
      </w:r>
      <w:bookmarkEnd w:id="7"/>
      <w:bookmarkEnd w:id="8"/>
      <w:r>
        <w:t xml:space="preserve"> </w:t>
      </w:r>
      <w:bookmarkEnd w:id="9"/>
      <w:bookmarkEnd w:id="10"/>
      <w:bookmarkEnd w:id="11"/>
      <w:bookmarkEnd w:id="12"/>
    </w:p>
    <w:p w:rsidRPr="00F95409" w:rsidR="00E45401" w:rsidP="009673F0" w:rsidRDefault="00E45401" w14:paraId="1DB0E272" w14:textId="25EBE0C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3C0C3B" w:rsidR="001F16C9" w:rsidP="003C0C3B" w:rsidRDefault="7D520661" w14:paraId="7CA79670" w14:textId="216386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344A609">
        <w:rPr>
          <w:rFonts w:ascii="Arial" w:hAnsi="Arial" w:cs="Arial"/>
          <w:sz w:val="20"/>
          <w:szCs w:val="20"/>
        </w:rPr>
        <w:t xml:space="preserve">Namen javnega razpisa </w:t>
      </w:r>
      <w:r w:rsidRPr="6344A609" w:rsidR="76027CBE">
        <w:rPr>
          <w:rFonts w:ascii="Arial" w:hAnsi="Arial" w:cs="Arial"/>
          <w:sz w:val="20"/>
          <w:szCs w:val="20"/>
        </w:rPr>
        <w:t>je</w:t>
      </w:r>
      <w:r w:rsidRPr="6344A609" w:rsidR="1B06547E">
        <w:rPr>
          <w:rFonts w:ascii="Arial" w:hAnsi="Arial" w:cs="Arial"/>
          <w:sz w:val="20"/>
          <w:szCs w:val="20"/>
        </w:rPr>
        <w:t>,</w:t>
      </w:r>
      <w:r w:rsidRPr="6344A609" w:rsidR="76027CBE">
        <w:rPr>
          <w:rFonts w:ascii="Arial" w:hAnsi="Arial" w:cs="Arial"/>
          <w:sz w:val="20"/>
          <w:szCs w:val="20"/>
        </w:rPr>
        <w:t xml:space="preserve"> v skladu z </w:t>
      </w:r>
      <w:r w:rsidRPr="6344A609" w:rsidR="4CA778CB">
        <w:rPr>
          <w:rFonts w:ascii="Arial" w:hAnsi="Arial" w:cs="Arial"/>
          <w:sz w:val="20"/>
          <w:szCs w:val="20"/>
        </w:rPr>
        <w:t>ZSDV</w:t>
      </w:r>
      <w:r w:rsidRPr="6344A609" w:rsidR="7E8CF072">
        <w:rPr>
          <w:rFonts w:ascii="Arial" w:hAnsi="Arial" w:cs="Arial"/>
          <w:sz w:val="20"/>
          <w:szCs w:val="20"/>
        </w:rPr>
        <w:t>,</w:t>
      </w:r>
      <w:r w:rsidRPr="6344A609" w:rsidR="76027CBE">
        <w:rPr>
          <w:rFonts w:ascii="Arial" w:hAnsi="Arial" w:cs="Arial"/>
          <w:sz w:val="20"/>
          <w:szCs w:val="20"/>
        </w:rPr>
        <w:t xml:space="preserve"> povečanje digitalne vključenosti prebivalstva Republike Slovenije</w:t>
      </w:r>
      <w:r w:rsidRPr="6344A609" w:rsidR="6DC7283F">
        <w:rPr>
          <w:rFonts w:ascii="Arial" w:hAnsi="Arial" w:cs="Arial"/>
          <w:sz w:val="20"/>
          <w:szCs w:val="20"/>
        </w:rPr>
        <w:t>, konkretno otrok in mladih.</w:t>
      </w:r>
      <w:r w:rsidRPr="6344A609" w:rsidR="76027CBE">
        <w:rPr>
          <w:rFonts w:ascii="Arial" w:hAnsi="Arial" w:cs="Arial"/>
          <w:sz w:val="20"/>
          <w:szCs w:val="20"/>
        </w:rPr>
        <w:t xml:space="preserve"> </w:t>
      </w:r>
      <w:r w:rsidRPr="6344A609" w:rsidR="7593F9B1">
        <w:rPr>
          <w:rFonts w:ascii="Arial" w:hAnsi="Arial" w:cs="Arial"/>
          <w:color w:val="000000" w:themeColor="text1"/>
          <w:sz w:val="20"/>
          <w:szCs w:val="20"/>
        </w:rPr>
        <w:t>J</w:t>
      </w:r>
      <w:r w:rsidRPr="6344A609" w:rsidR="5409D213">
        <w:rPr>
          <w:rFonts w:ascii="Arial" w:hAnsi="Arial" w:cs="Arial"/>
          <w:color w:val="000000" w:themeColor="text1"/>
          <w:sz w:val="20"/>
          <w:szCs w:val="20"/>
        </w:rPr>
        <w:t>av</w:t>
      </w:r>
      <w:r w:rsidRPr="6344A609" w:rsidR="2065BBD8">
        <w:rPr>
          <w:rFonts w:ascii="Arial" w:hAnsi="Arial" w:cs="Arial"/>
          <w:color w:val="000000" w:themeColor="text1"/>
          <w:sz w:val="20"/>
          <w:szCs w:val="20"/>
        </w:rPr>
        <w:t>n</w:t>
      </w:r>
      <w:r w:rsidRPr="6344A609" w:rsidR="5409D213">
        <w:rPr>
          <w:rFonts w:ascii="Arial" w:hAnsi="Arial" w:cs="Arial"/>
          <w:color w:val="000000" w:themeColor="text1"/>
          <w:sz w:val="20"/>
          <w:szCs w:val="20"/>
        </w:rPr>
        <w:t>i</w:t>
      </w:r>
      <w:r w:rsidRPr="6344A609" w:rsidR="3BA4B247">
        <w:rPr>
          <w:rFonts w:ascii="Arial" w:hAnsi="Arial" w:cs="Arial"/>
          <w:color w:val="000000" w:themeColor="text1"/>
          <w:sz w:val="20"/>
          <w:szCs w:val="20"/>
        </w:rPr>
        <w:t xml:space="preserve"> razpis</w:t>
      </w:r>
      <w:r w:rsidRPr="6344A609" w:rsidR="31D1B9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344A609" w:rsidR="2CEF20F7">
        <w:rPr>
          <w:rFonts w:ascii="Arial" w:hAnsi="Arial" w:cs="Arial"/>
          <w:color w:val="000000" w:themeColor="text1"/>
          <w:sz w:val="20"/>
          <w:szCs w:val="20"/>
        </w:rPr>
        <w:t>sofinancira</w:t>
      </w:r>
      <w:r w:rsidRPr="6344A609" w:rsidR="014925C6">
        <w:rPr>
          <w:color w:val="000000" w:themeColor="text1"/>
          <w:sz w:val="20"/>
          <w:szCs w:val="20"/>
        </w:rPr>
        <w:t> </w:t>
      </w:r>
      <w:r w:rsidRPr="6344A609" w:rsidR="5D11CD52">
        <w:rPr>
          <w:rFonts w:ascii="Arial" w:hAnsi="Arial" w:cs="Arial"/>
          <w:color w:val="000000" w:themeColor="text1"/>
          <w:sz w:val="20"/>
          <w:szCs w:val="20"/>
        </w:rPr>
        <w:t>izvedbo programov neformalnega</w:t>
      </w:r>
      <w:r w:rsidRPr="6344A609" w:rsidR="67C1361B">
        <w:rPr>
          <w:rFonts w:ascii="Arial" w:hAnsi="Arial" w:cs="Arial"/>
          <w:color w:val="000000" w:themeColor="text1"/>
          <w:sz w:val="20"/>
          <w:szCs w:val="20"/>
        </w:rPr>
        <w:t xml:space="preserve"> usposabljanja </w:t>
      </w:r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>za spodbujanje zanimanja za digitalne tehnologije, njihovo razumevanje ter odgovorno in varno uporabo ter pridobivanje digitalnih kompetenc do 6. ravni po okviru digitalnih kompetenc za državljane (</w:t>
      </w:r>
      <w:proofErr w:type="spellStart"/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>DigComp</w:t>
      </w:r>
      <w:proofErr w:type="spellEnd"/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 xml:space="preserve"> 2.2)</w:t>
      </w:r>
      <w:r w:rsidRPr="6344A609" w:rsidR="114ABE32">
        <w:rPr>
          <w:rFonts w:ascii="Arial" w:hAnsi="Arial" w:cs="Arial"/>
          <w:color w:val="000000" w:themeColor="text1"/>
          <w:sz w:val="20"/>
          <w:szCs w:val="20"/>
        </w:rPr>
        <w:t>.</w:t>
      </w:r>
      <w:r w:rsidRPr="6344A609" w:rsidR="104741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5521A" w:rsidP="0022332A" w:rsidRDefault="0015521A" w14:paraId="078B1BDF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Pr="00560D3A" w:rsidR="00E57E3D" w:rsidP="00896344" w:rsidRDefault="00935A0D" w14:paraId="2A900E0D" w14:textId="790E97BF">
      <w:pPr>
        <w:pStyle w:val="Naslov1"/>
      </w:pPr>
      <w:bookmarkStart w:name="_Toc131769099" w:id="13"/>
      <w:bookmarkStart w:name="_Toc131769479" w:id="14"/>
      <w:bookmarkStart w:name="_Toc131770089" w:id="15"/>
      <w:bookmarkStart w:name="_Toc131770419" w:id="16"/>
      <w:bookmarkStart w:name="_Toc135138419" w:id="17"/>
      <w:bookmarkStart w:name="_Toc135309487" w:id="18"/>
      <w:r>
        <w:t>PREDMET JAVNEGA RAZPISA</w:t>
      </w:r>
      <w:bookmarkEnd w:id="13"/>
      <w:bookmarkEnd w:id="14"/>
      <w:bookmarkEnd w:id="15"/>
      <w:bookmarkEnd w:id="16"/>
      <w:bookmarkEnd w:id="17"/>
      <w:bookmarkEnd w:id="18"/>
    </w:p>
    <w:p w:rsidRPr="00F95409" w:rsidR="00DE33F5" w:rsidP="009673F0" w:rsidRDefault="00DE33F5" w14:paraId="0544A83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47ABE" w:rsidP="009673F0" w:rsidRDefault="0BC8CFB6" w14:paraId="56D38704" w14:textId="6B13BB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cs="Arial"/>
          <w:sz w:val="20"/>
          <w:szCs w:val="20"/>
        </w:rPr>
        <w:t xml:space="preserve">Predmet javnega razpisa </w:t>
      </w:r>
      <w:r w:rsidRPr="1390199C" w:rsidR="25402647">
        <w:rPr>
          <w:rFonts w:ascii="Arial" w:hAnsi="Arial" w:cs="Arial"/>
          <w:sz w:val="20"/>
          <w:szCs w:val="20"/>
        </w:rPr>
        <w:t xml:space="preserve">je skladen z načelom ciljnih skupin in stopnjevitosti digitalnih kompetenc </w:t>
      </w:r>
      <w:r w:rsidRPr="1390199C" w:rsidR="79DF267A">
        <w:rPr>
          <w:rFonts w:ascii="Arial" w:hAnsi="Arial" w:cs="Arial"/>
          <w:sz w:val="20"/>
          <w:szCs w:val="20"/>
        </w:rPr>
        <w:t xml:space="preserve">iz </w:t>
      </w:r>
      <w:r w:rsidRPr="1390199C" w:rsidR="25402647">
        <w:rPr>
          <w:rFonts w:ascii="Arial" w:hAnsi="Arial" w:cs="Arial"/>
          <w:sz w:val="20"/>
          <w:szCs w:val="20"/>
        </w:rPr>
        <w:t xml:space="preserve">4. </w:t>
      </w:r>
      <w:r w:rsidRPr="6344A609" w:rsidR="48ABA078">
        <w:rPr>
          <w:rFonts w:ascii="Arial" w:hAnsi="Arial" w:cs="Arial"/>
          <w:sz w:val="20"/>
          <w:szCs w:val="20"/>
        </w:rPr>
        <w:t xml:space="preserve">člena </w:t>
      </w:r>
      <w:r w:rsidRPr="1390199C" w:rsidR="25402647">
        <w:rPr>
          <w:rFonts w:ascii="Arial" w:hAnsi="Arial" w:cs="Arial"/>
          <w:sz w:val="20"/>
          <w:szCs w:val="20"/>
        </w:rPr>
        <w:t>ZSDV</w:t>
      </w:r>
      <w:r w:rsidRPr="28A92BD3" w:rsidR="25402647">
        <w:rPr>
          <w:rFonts w:ascii="Arial" w:hAnsi="Arial" w:cs="Arial"/>
          <w:sz w:val="20"/>
          <w:szCs w:val="20"/>
        </w:rPr>
        <w:t>,</w:t>
      </w:r>
      <w:r w:rsidRPr="1390199C" w:rsidR="25402647">
        <w:rPr>
          <w:rFonts w:ascii="Arial" w:hAnsi="Arial" w:cs="Arial"/>
          <w:sz w:val="20"/>
          <w:szCs w:val="20"/>
        </w:rPr>
        <w:t xml:space="preserve"> ki </w:t>
      </w:r>
      <w:r w:rsidRPr="1390199C" w:rsidR="0090F97E">
        <w:rPr>
          <w:rFonts w:ascii="Arial" w:hAnsi="Arial" w:cs="Arial"/>
          <w:sz w:val="20"/>
          <w:szCs w:val="20"/>
        </w:rPr>
        <w:t>določa</w:t>
      </w:r>
      <w:r w:rsidRPr="1390199C" w:rsidR="25402647">
        <w:rPr>
          <w:rFonts w:ascii="Arial" w:hAnsi="Arial" w:cs="Arial"/>
          <w:sz w:val="20"/>
          <w:szCs w:val="20"/>
        </w:rPr>
        <w:t>, da morajo biti ukrepi za spodbujanje digitalne vključenosti usmerjeni v tiste ciljne skupine, ki kažejo največje odstopanje, ter tiste, »pri katerih je mogoče pričakovati, da bo dvig ravni digitalnih kompetenc omogočil največji družbeni napredek.</w:t>
      </w:r>
      <w:r w:rsidRPr="1390199C" w:rsidR="225008FB">
        <w:rPr>
          <w:rFonts w:ascii="Arial" w:hAnsi="Arial" w:cs="Arial"/>
          <w:sz w:val="20"/>
          <w:szCs w:val="20"/>
        </w:rPr>
        <w:t>«</w:t>
      </w:r>
    </w:p>
    <w:p w:rsidR="3995A4BB" w:rsidP="009673F0" w:rsidRDefault="3995A4BB" w14:paraId="1A63BB60" w14:textId="024696A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E90D7F" w:rsidP="009673F0" w:rsidRDefault="73B0A370" w14:paraId="4779983F" w14:textId="015BCC72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2C4E5D6C">
        <w:rPr>
          <w:rFonts w:ascii="Arial" w:hAnsi="Arial" w:eastAsia="Arial" w:cs="Arial"/>
          <w:color w:val="000000" w:themeColor="text1"/>
          <w:sz w:val="20"/>
          <w:szCs w:val="20"/>
        </w:rPr>
        <w:t xml:space="preserve">Na podlagi zgoraj omenjenega </w:t>
      </w:r>
      <w:r w:rsidRPr="48A5E250">
        <w:rPr>
          <w:rFonts w:ascii="Arial" w:hAnsi="Arial" w:eastAsia="Arial" w:cs="Arial"/>
          <w:color w:val="000000" w:themeColor="text1"/>
          <w:sz w:val="20"/>
          <w:szCs w:val="20"/>
        </w:rPr>
        <w:t xml:space="preserve">načela so </w:t>
      </w:r>
      <w:r w:rsidRPr="2AF58AC1">
        <w:rPr>
          <w:rFonts w:ascii="Arial" w:hAnsi="Arial" w:eastAsia="Arial" w:cs="Arial"/>
          <w:color w:val="000000" w:themeColor="text1"/>
          <w:sz w:val="20"/>
          <w:szCs w:val="20"/>
        </w:rPr>
        <w:t>p</w:t>
      </w:r>
      <w:r w:rsidRPr="2AF58AC1" w:rsidR="0D1300F8">
        <w:rPr>
          <w:rFonts w:ascii="Arial" w:hAnsi="Arial" w:eastAsia="Arial" w:cs="Arial"/>
          <w:color w:val="000000" w:themeColor="text1"/>
          <w:sz w:val="20"/>
          <w:szCs w:val="20"/>
        </w:rPr>
        <w:t>redmet</w:t>
      </w:r>
      <w:r w:rsidRPr="675DD877" w:rsidR="10B67383">
        <w:rPr>
          <w:rFonts w:ascii="Arial" w:hAnsi="Arial" w:eastAsia="Arial" w:cs="Arial"/>
          <w:color w:val="000000" w:themeColor="text1"/>
          <w:sz w:val="20"/>
          <w:szCs w:val="20"/>
        </w:rPr>
        <w:t xml:space="preserve"> razpisa programi usposabljanj za otroke in mlade ter sofinanciranje aktivnosti na področjih, </w:t>
      </w:r>
      <w:r w:rsidRPr="7CBC50AD" w:rsidR="0251A5AE">
        <w:rPr>
          <w:rFonts w:ascii="Arial" w:hAnsi="Arial" w:eastAsia="Arial" w:cs="Arial"/>
          <w:color w:val="000000" w:themeColor="text1"/>
          <w:sz w:val="20"/>
          <w:szCs w:val="20"/>
        </w:rPr>
        <w:t xml:space="preserve">ki </w:t>
      </w:r>
      <w:r w:rsidRPr="2AF58AC1" w:rsidR="0251A5AE">
        <w:rPr>
          <w:rFonts w:ascii="Arial" w:hAnsi="Arial" w:eastAsia="Arial" w:cs="Arial"/>
          <w:color w:val="000000" w:themeColor="text1"/>
          <w:sz w:val="20"/>
          <w:szCs w:val="20"/>
        </w:rPr>
        <w:t xml:space="preserve">so </w:t>
      </w:r>
      <w:r w:rsidRPr="378F49AB" w:rsidR="0D1300F8">
        <w:rPr>
          <w:rFonts w:ascii="Arial" w:hAnsi="Arial" w:eastAsia="Arial" w:cs="Arial"/>
          <w:color w:val="000000" w:themeColor="text1"/>
          <w:sz w:val="20"/>
          <w:szCs w:val="20"/>
        </w:rPr>
        <w:t>razdeljeni</w:t>
      </w:r>
      <w:r w:rsidRPr="675DD877" w:rsidR="10B67383">
        <w:rPr>
          <w:rFonts w:ascii="Arial" w:hAnsi="Arial" w:eastAsia="Arial" w:cs="Arial"/>
          <w:color w:val="000000" w:themeColor="text1"/>
          <w:sz w:val="20"/>
          <w:szCs w:val="20"/>
        </w:rPr>
        <w:t xml:space="preserve"> v naslednje </w:t>
      </w:r>
      <w:r w:rsidRPr="2AF58AC1" w:rsidR="2CC17953">
        <w:rPr>
          <w:rFonts w:ascii="Arial" w:hAnsi="Arial" w:eastAsia="Arial" w:cs="Arial"/>
          <w:color w:val="000000" w:themeColor="text1"/>
          <w:sz w:val="20"/>
          <w:szCs w:val="20"/>
        </w:rPr>
        <w:t>tri</w:t>
      </w:r>
      <w:r w:rsidRPr="2AF58AC1" w:rsidR="0D1300F8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675DD877" w:rsidR="10B67383">
        <w:rPr>
          <w:rFonts w:ascii="Arial" w:hAnsi="Arial" w:eastAsia="Arial" w:cs="Arial"/>
          <w:color w:val="000000" w:themeColor="text1"/>
          <w:sz w:val="20"/>
          <w:szCs w:val="20"/>
        </w:rPr>
        <w:t>sklope: </w:t>
      </w:r>
    </w:p>
    <w:p w:rsidRPr="00F95409" w:rsidR="00E90D7F" w:rsidP="009673F0" w:rsidRDefault="10B67383" w14:paraId="21E2AF2A" w14:textId="565B6C64">
      <w:pPr>
        <w:spacing w:line="276" w:lineRule="auto"/>
        <w:jc w:val="both"/>
        <w:rPr>
          <w:color w:val="000000" w:themeColor="text1"/>
        </w:rPr>
      </w:pPr>
      <w:r w:rsidRPr="675DD877">
        <w:rPr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Pr="003A15AB" w:rsidR="00E90D7F" w:rsidP="003A15AB" w:rsidRDefault="73D52703" w14:paraId="6FD2C36C" w14:textId="64929E30">
      <w:pPr>
        <w:pStyle w:val="Odstavekseznama"/>
        <w:numPr>
          <w:ilvl w:val="0"/>
          <w:numId w:val="23"/>
        </w:num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SKLOP A: IKT vsebine za dekleta</w:t>
      </w:r>
      <w:r w:rsidRPr="003A15AB" w:rsidR="7EE3C195">
        <w:rPr>
          <w:rFonts w:ascii="Arial" w:hAnsi="Arial" w:eastAsia="Arial" w:cs="Arial"/>
          <w:color w:val="000000" w:themeColor="text1"/>
          <w:sz w:val="20"/>
          <w:szCs w:val="20"/>
        </w:rPr>
        <w:t xml:space="preserve"> in ženske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; </w:t>
      </w:r>
    </w:p>
    <w:p w:rsidRPr="003A15AB" w:rsidR="00E90D7F" w:rsidP="003A15AB" w:rsidRDefault="3E086B43" w14:paraId="004E76FB" w14:textId="6B162F76">
      <w:pPr>
        <w:pStyle w:val="Odstavekseznama"/>
        <w:numPr>
          <w:ilvl w:val="0"/>
          <w:numId w:val="23"/>
        </w:num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S</w:t>
      </w:r>
      <w:r w:rsidRPr="003A15AB" w:rsidR="1A3F8183">
        <w:rPr>
          <w:rFonts w:ascii="Arial" w:hAnsi="Arial" w:eastAsia="Arial" w:cs="Arial"/>
          <w:color w:val="000000" w:themeColor="text1"/>
          <w:sz w:val="20"/>
          <w:szCs w:val="20"/>
        </w:rPr>
        <w:t>KLOP B:</w:t>
      </w:r>
      <w:r w:rsidRPr="003A15AB" w:rsidR="00A56F58">
        <w:rPr>
          <w:rFonts w:ascii="Arial" w:hAnsi="Arial" w:eastAsia="Arial" w:cs="Arial"/>
          <w:color w:val="000000" w:themeColor="text1"/>
          <w:sz w:val="20"/>
          <w:szCs w:val="20"/>
        </w:rPr>
        <w:t xml:space="preserve"> Napredne</w:t>
      </w:r>
      <w:r w:rsidRPr="003A15AB" w:rsidR="00083567">
        <w:rPr>
          <w:rFonts w:ascii="Arial" w:hAnsi="Arial" w:eastAsia="Arial" w:cs="Arial"/>
          <w:color w:val="000000" w:themeColor="text1"/>
          <w:sz w:val="20"/>
          <w:szCs w:val="20"/>
        </w:rPr>
        <w:t xml:space="preserve"> digitalne</w:t>
      </w:r>
      <w:r w:rsidRPr="003A15AB" w:rsidR="00A56F58">
        <w:rPr>
          <w:rFonts w:ascii="Arial" w:hAnsi="Arial" w:eastAsia="Arial" w:cs="Arial"/>
          <w:color w:val="000000" w:themeColor="text1"/>
          <w:sz w:val="20"/>
          <w:szCs w:val="20"/>
        </w:rPr>
        <w:t xml:space="preserve"> tehnologije;</w:t>
      </w:r>
      <w:r w:rsidRPr="003A15AB" w:rsidR="64F72760">
        <w:rPr>
          <w:rFonts w:ascii="Arial" w:hAnsi="Arial" w:eastAsia="Arial" w:cs="Arial"/>
          <w:color w:val="000000" w:themeColor="text1"/>
          <w:sz w:val="20"/>
          <w:szCs w:val="20"/>
        </w:rPr>
        <w:t> </w:t>
      </w:r>
    </w:p>
    <w:p w:rsidRPr="003A15AB" w:rsidR="00E90D7F" w:rsidP="003A15AB" w:rsidRDefault="73D52703" w14:paraId="72661060" w14:textId="2EA903DD">
      <w:pPr>
        <w:pStyle w:val="Odstavekseznama"/>
        <w:numPr>
          <w:ilvl w:val="0"/>
          <w:numId w:val="5"/>
        </w:numPr>
        <w:spacing w:line="276" w:lineRule="auto"/>
        <w:rPr>
          <w:color w:val="000000" w:themeColor="text1"/>
          <w:sz w:val="20"/>
          <w:szCs w:val="20"/>
        </w:rPr>
      </w:pPr>
      <w:r w:rsidRPr="003A15AB">
        <w:rPr>
          <w:rFonts w:ascii="Arial" w:hAnsi="Arial" w:eastAsia="Arial" w:cs="Arial"/>
          <w:color w:val="000000" w:themeColor="text1"/>
          <w:sz w:val="20"/>
          <w:szCs w:val="20"/>
          <w:lang w:val="en-US"/>
        </w:rPr>
        <w:t xml:space="preserve">SKLOP C: 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 xml:space="preserve">Dvig digitalnih kompetenc </w:t>
      </w:r>
      <w:r w:rsidRPr="003A15AB" w:rsidR="5D6BE0D3">
        <w:rPr>
          <w:rFonts w:ascii="Arial" w:hAnsi="Arial" w:eastAsia="Arial" w:cs="Arial"/>
          <w:color w:val="000000" w:themeColor="text1"/>
          <w:sz w:val="20"/>
          <w:szCs w:val="20"/>
        </w:rPr>
        <w:t xml:space="preserve">otrok in 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mladih</w:t>
      </w:r>
      <w:r w:rsidRPr="003A15AB" w:rsidR="6C7BE15A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r w:rsidRPr="003A15AB">
        <w:rPr>
          <w:rFonts w:ascii="Arial" w:hAnsi="Arial" w:eastAsia="Arial" w:cs="Arial"/>
          <w:color w:val="000000" w:themeColor="text1"/>
          <w:sz w:val="20"/>
          <w:szCs w:val="20"/>
        </w:rPr>
        <w:t>  </w:t>
      </w:r>
    </w:p>
    <w:p w:rsidRPr="00CA012F" w:rsidR="006441AC" w:rsidP="009673F0" w:rsidRDefault="006441AC" w14:paraId="120E04F3" w14:textId="107F0E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877DB8" w:rsidR="005314B2" w:rsidP="00877DB8" w:rsidRDefault="1EBD0A76" w14:paraId="76EBC555" w14:textId="2C02DC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name="_Toc131769101" w:id="19"/>
      <w:bookmarkStart w:name="_Toc131769481" w:id="20"/>
      <w:r w:rsidRPr="6344A609">
        <w:rPr>
          <w:rFonts w:ascii="Arial" w:hAnsi="Arial" w:cs="Arial"/>
          <w:sz w:val="20"/>
          <w:szCs w:val="20"/>
        </w:rPr>
        <w:t>Programi</w:t>
      </w:r>
      <w:r w:rsidRPr="6344A609" w:rsidR="1737B1F4">
        <w:rPr>
          <w:rFonts w:ascii="Arial" w:hAnsi="Arial" w:cs="Arial"/>
          <w:sz w:val="20"/>
          <w:szCs w:val="20"/>
        </w:rPr>
        <w:t>,</w:t>
      </w:r>
      <w:r w:rsidRPr="6344A609" w:rsidR="68E9BEAA">
        <w:rPr>
          <w:rFonts w:ascii="Arial" w:hAnsi="Arial" w:cs="Arial"/>
          <w:sz w:val="20"/>
          <w:szCs w:val="20"/>
        </w:rPr>
        <w:t xml:space="preserve"> ki bodo</w:t>
      </w:r>
      <w:r w:rsidRPr="6344A609">
        <w:rPr>
          <w:rFonts w:ascii="Arial" w:hAnsi="Arial" w:cs="Arial"/>
          <w:sz w:val="20"/>
          <w:szCs w:val="20"/>
        </w:rPr>
        <w:t xml:space="preserve"> sofinancirani z javnim razpisom</w:t>
      </w:r>
      <w:r w:rsidRPr="6344A609" w:rsidR="1737B1F4">
        <w:rPr>
          <w:rFonts w:ascii="Arial" w:hAnsi="Arial" w:cs="Arial"/>
          <w:sz w:val="20"/>
          <w:szCs w:val="20"/>
        </w:rPr>
        <w:t>,</w:t>
      </w:r>
      <w:r w:rsidRPr="6344A609" w:rsidR="77A98D8A">
        <w:rPr>
          <w:rFonts w:ascii="Arial" w:hAnsi="Arial" w:cs="Arial"/>
          <w:sz w:val="20"/>
          <w:szCs w:val="20"/>
        </w:rPr>
        <w:t xml:space="preserve"> se izvajajo v obliki </w:t>
      </w:r>
      <w:r w:rsidRPr="6344A609" w:rsidR="3BEF0B46">
        <w:rPr>
          <w:rFonts w:ascii="Arial" w:hAnsi="Arial" w:cs="Arial"/>
          <w:sz w:val="20"/>
          <w:szCs w:val="20"/>
        </w:rPr>
        <w:t xml:space="preserve">neformalnih </w:t>
      </w:r>
      <w:r w:rsidRPr="6344A609" w:rsidR="369E2A35">
        <w:rPr>
          <w:rFonts w:ascii="Arial" w:hAnsi="Arial" w:cs="Arial"/>
          <w:sz w:val="20"/>
          <w:szCs w:val="20"/>
        </w:rPr>
        <w:t>usposabljanj</w:t>
      </w:r>
      <w:r w:rsidRPr="6344A609" w:rsidR="29D5098E">
        <w:rPr>
          <w:rFonts w:ascii="Arial" w:hAnsi="Arial" w:cs="Arial"/>
          <w:sz w:val="20"/>
          <w:szCs w:val="20"/>
        </w:rPr>
        <w:t>, kot so t</w:t>
      </w:r>
      <w:r w:rsidRPr="6344A609" w:rsidR="5B4A9BB9">
        <w:rPr>
          <w:rFonts w:ascii="Arial" w:hAnsi="Arial" w:cs="Arial"/>
          <w:sz w:val="20"/>
          <w:szCs w:val="20"/>
        </w:rPr>
        <w:t>ečaj</w:t>
      </w:r>
      <w:r w:rsidRPr="6344A609" w:rsidR="29D5098E">
        <w:rPr>
          <w:rFonts w:ascii="Arial" w:hAnsi="Arial" w:cs="Arial"/>
          <w:sz w:val="20"/>
          <w:szCs w:val="20"/>
        </w:rPr>
        <w:t>i</w:t>
      </w:r>
      <w:r w:rsidRPr="6344A609" w:rsidR="5B4A9BB9">
        <w:rPr>
          <w:rFonts w:ascii="Arial" w:hAnsi="Arial" w:cs="Arial"/>
          <w:sz w:val="20"/>
          <w:szCs w:val="20"/>
        </w:rPr>
        <w:t>, delavnic</w:t>
      </w:r>
      <w:r w:rsidRPr="6344A609" w:rsidR="29D5098E">
        <w:rPr>
          <w:rFonts w:ascii="Arial" w:hAnsi="Arial" w:cs="Arial"/>
          <w:sz w:val="20"/>
          <w:szCs w:val="20"/>
        </w:rPr>
        <w:t>e</w:t>
      </w:r>
      <w:r w:rsidRPr="6344A609" w:rsidR="5B4A9BB9">
        <w:rPr>
          <w:rFonts w:ascii="Arial" w:hAnsi="Arial" w:cs="Arial"/>
          <w:sz w:val="20"/>
          <w:szCs w:val="20"/>
        </w:rPr>
        <w:t xml:space="preserve">, </w:t>
      </w:r>
      <w:r w:rsidRPr="6344A609" w:rsidR="29D5098E">
        <w:rPr>
          <w:rFonts w:ascii="Arial" w:hAnsi="Arial" w:cs="Arial"/>
          <w:sz w:val="20"/>
          <w:szCs w:val="20"/>
        </w:rPr>
        <w:t xml:space="preserve">učni </w:t>
      </w:r>
      <w:r w:rsidRPr="6344A609" w:rsidR="5B4A9BB9">
        <w:rPr>
          <w:rFonts w:ascii="Arial" w:hAnsi="Arial" w:cs="Arial"/>
          <w:sz w:val="20"/>
          <w:szCs w:val="20"/>
        </w:rPr>
        <w:t>tabor</w:t>
      </w:r>
      <w:r w:rsidRPr="6344A609" w:rsidR="29D5098E">
        <w:rPr>
          <w:rFonts w:ascii="Arial" w:hAnsi="Arial" w:cs="Arial"/>
          <w:sz w:val="20"/>
          <w:szCs w:val="20"/>
        </w:rPr>
        <w:t>i</w:t>
      </w:r>
      <w:r w:rsidRPr="6344A609" w:rsidR="5B4A9BB9">
        <w:rPr>
          <w:rFonts w:ascii="Arial" w:hAnsi="Arial" w:cs="Arial"/>
          <w:sz w:val="20"/>
          <w:szCs w:val="20"/>
        </w:rPr>
        <w:t xml:space="preserve"> </w:t>
      </w:r>
      <w:r w:rsidRPr="6344A609" w:rsidR="003894EA">
        <w:rPr>
          <w:rFonts w:ascii="Arial" w:hAnsi="Arial" w:cs="Arial"/>
          <w:sz w:val="20"/>
          <w:szCs w:val="20"/>
        </w:rPr>
        <w:t>in drug</w:t>
      </w:r>
      <w:r w:rsidRPr="6344A609" w:rsidR="29D5098E">
        <w:rPr>
          <w:rFonts w:ascii="Arial" w:hAnsi="Arial" w:cs="Arial"/>
          <w:sz w:val="20"/>
          <w:szCs w:val="20"/>
        </w:rPr>
        <w:t>e</w:t>
      </w:r>
      <w:r w:rsidRPr="6344A609" w:rsidR="003894EA">
        <w:rPr>
          <w:rFonts w:ascii="Arial" w:hAnsi="Arial" w:cs="Arial"/>
          <w:sz w:val="20"/>
          <w:szCs w:val="20"/>
        </w:rPr>
        <w:t xml:space="preserve"> oblik</w:t>
      </w:r>
      <w:r w:rsidRPr="6344A609" w:rsidR="29D5098E">
        <w:rPr>
          <w:rFonts w:ascii="Arial" w:hAnsi="Arial" w:cs="Arial"/>
          <w:sz w:val="20"/>
          <w:szCs w:val="20"/>
        </w:rPr>
        <w:t>e</w:t>
      </w:r>
      <w:r w:rsidRPr="6344A609" w:rsidR="003894EA">
        <w:rPr>
          <w:rFonts w:ascii="Arial" w:hAnsi="Arial" w:cs="Arial"/>
          <w:sz w:val="20"/>
          <w:szCs w:val="20"/>
        </w:rPr>
        <w:t xml:space="preserve"> dela</w:t>
      </w:r>
      <w:r w:rsidRPr="6344A609" w:rsidR="3FD214D4">
        <w:rPr>
          <w:rFonts w:ascii="Arial" w:hAnsi="Arial" w:cs="Arial"/>
          <w:sz w:val="20"/>
          <w:szCs w:val="20"/>
        </w:rPr>
        <w:t xml:space="preserve"> z mladimi</w:t>
      </w:r>
      <w:r w:rsidRPr="6344A609" w:rsidR="31C6398C">
        <w:rPr>
          <w:rFonts w:ascii="Arial" w:hAnsi="Arial" w:cs="Arial"/>
          <w:sz w:val="20"/>
          <w:szCs w:val="20"/>
        </w:rPr>
        <w:t xml:space="preserve"> (v nadaljevanju</w:t>
      </w:r>
      <w:r w:rsidRPr="6344A609" w:rsidR="0E8A2F39">
        <w:rPr>
          <w:rFonts w:ascii="Arial" w:hAnsi="Arial" w:cs="Arial"/>
          <w:sz w:val="20"/>
          <w:szCs w:val="20"/>
        </w:rPr>
        <w:t>:</w:t>
      </w:r>
      <w:r w:rsidRPr="6344A609" w:rsidR="31C6398C">
        <w:rPr>
          <w:rFonts w:ascii="Arial" w:hAnsi="Arial" w:cs="Arial"/>
          <w:sz w:val="20"/>
          <w:szCs w:val="20"/>
        </w:rPr>
        <w:t xml:space="preserve"> </w:t>
      </w:r>
      <w:r w:rsidRPr="6344A609" w:rsidR="369E2A35">
        <w:rPr>
          <w:rFonts w:ascii="Arial" w:hAnsi="Arial" w:cs="Arial"/>
          <w:sz w:val="20"/>
          <w:szCs w:val="20"/>
        </w:rPr>
        <w:t>usposabljanje</w:t>
      </w:r>
      <w:r w:rsidRPr="6344A609" w:rsidR="31C6398C">
        <w:rPr>
          <w:rFonts w:ascii="Arial" w:hAnsi="Arial" w:cs="Arial"/>
          <w:sz w:val="20"/>
          <w:szCs w:val="20"/>
        </w:rPr>
        <w:t>)</w:t>
      </w:r>
      <w:r w:rsidRPr="6344A609" w:rsidR="47BA64AE">
        <w:rPr>
          <w:rFonts w:ascii="Arial" w:hAnsi="Arial" w:cs="Arial"/>
          <w:sz w:val="20"/>
          <w:szCs w:val="20"/>
        </w:rPr>
        <w:t>.</w:t>
      </w:r>
      <w:r w:rsidRPr="6344A609" w:rsidR="3FD214D4">
        <w:rPr>
          <w:rFonts w:ascii="Arial" w:hAnsi="Arial" w:cs="Arial"/>
          <w:sz w:val="20"/>
          <w:szCs w:val="20"/>
        </w:rPr>
        <w:t xml:space="preserve"> </w:t>
      </w:r>
      <w:bookmarkEnd w:id="19"/>
      <w:bookmarkEnd w:id="20"/>
      <w:r w:rsidRPr="6344A609" w:rsidR="2309CD69">
        <w:rPr>
          <w:rFonts w:ascii="Arial" w:hAnsi="Arial" w:eastAsia="Arial" w:cs="Arial"/>
          <w:sz w:val="20"/>
          <w:szCs w:val="20"/>
        </w:rPr>
        <w:t xml:space="preserve">Program usposabljanj mora pokrivati </w:t>
      </w:r>
      <w:r w:rsidRPr="6344A609" w:rsidR="00142D64">
        <w:rPr>
          <w:rFonts w:ascii="Arial" w:hAnsi="Arial" w:eastAsia="Arial" w:cs="Arial"/>
          <w:sz w:val="20"/>
          <w:szCs w:val="20"/>
        </w:rPr>
        <w:t xml:space="preserve">vseh </w:t>
      </w:r>
      <w:r w:rsidRPr="6344A609" w:rsidR="00142D64">
        <w:rPr>
          <w:rFonts w:ascii="Arial" w:hAnsi="Arial" w:eastAsia="Arial" w:cs="Arial"/>
          <w:b/>
          <w:bCs/>
          <w:sz w:val="20"/>
          <w:szCs w:val="20"/>
        </w:rPr>
        <w:t xml:space="preserve">5 </w:t>
      </w:r>
      <w:r w:rsidRPr="6344A609" w:rsidR="2309CD69">
        <w:rPr>
          <w:rFonts w:ascii="Arial" w:hAnsi="Arial" w:eastAsia="Arial" w:cs="Arial"/>
          <w:b/>
          <w:bCs/>
          <w:sz w:val="20"/>
          <w:szCs w:val="20"/>
        </w:rPr>
        <w:t xml:space="preserve">kategorij </w:t>
      </w:r>
      <w:r w:rsidRPr="6344A609" w:rsidR="7E347865">
        <w:rPr>
          <w:rFonts w:ascii="Arial" w:hAnsi="Arial" w:eastAsia="Arial" w:cs="Arial"/>
          <w:b/>
          <w:bCs/>
          <w:sz w:val="20"/>
          <w:szCs w:val="20"/>
        </w:rPr>
        <w:t>in</w:t>
      </w:r>
      <w:r w:rsidRPr="6344A609" w:rsidR="2309CD69">
        <w:rPr>
          <w:rFonts w:ascii="Arial" w:hAnsi="Arial" w:eastAsia="Arial" w:cs="Arial"/>
          <w:b/>
          <w:bCs/>
          <w:sz w:val="20"/>
          <w:szCs w:val="20"/>
        </w:rPr>
        <w:t xml:space="preserve"> </w:t>
      </w:r>
      <w:r w:rsidRPr="6344A609" w:rsidR="63907AB5">
        <w:rPr>
          <w:rFonts w:ascii="Arial" w:hAnsi="Arial" w:eastAsia="Arial" w:cs="Arial"/>
          <w:b/>
          <w:bCs/>
          <w:sz w:val="20"/>
          <w:szCs w:val="20"/>
        </w:rPr>
        <w:t xml:space="preserve">vsaj </w:t>
      </w:r>
      <w:r w:rsidRPr="6344A609" w:rsidR="77FA4911">
        <w:rPr>
          <w:rFonts w:ascii="Arial" w:hAnsi="Arial" w:eastAsia="Arial" w:cs="Arial"/>
          <w:b/>
          <w:bCs/>
          <w:sz w:val="20"/>
          <w:szCs w:val="20"/>
        </w:rPr>
        <w:t>5</w:t>
      </w:r>
      <w:r w:rsidRPr="6344A609" w:rsidR="2309CD69">
        <w:rPr>
          <w:rFonts w:ascii="Arial" w:hAnsi="Arial" w:eastAsia="Arial" w:cs="Arial"/>
          <w:b/>
          <w:bCs/>
          <w:sz w:val="20"/>
          <w:szCs w:val="20"/>
        </w:rPr>
        <w:t xml:space="preserve"> elementov digitalnih kompetenc</w:t>
      </w:r>
      <w:r w:rsidRPr="6344A609" w:rsidR="2309CD69">
        <w:rPr>
          <w:rFonts w:ascii="Arial" w:hAnsi="Arial" w:eastAsia="Arial" w:cs="Arial"/>
          <w:sz w:val="20"/>
          <w:szCs w:val="20"/>
        </w:rPr>
        <w:t>, kot jih predvideva okvir digitalnih kompetenc za državljane (</w:t>
      </w:r>
      <w:proofErr w:type="spellStart"/>
      <w:r w:rsidRPr="6344A609" w:rsidR="2309CD69">
        <w:rPr>
          <w:rFonts w:ascii="Arial" w:hAnsi="Arial" w:eastAsia="Arial" w:cs="Arial"/>
          <w:sz w:val="20"/>
          <w:szCs w:val="20"/>
        </w:rPr>
        <w:t>DigComp</w:t>
      </w:r>
      <w:proofErr w:type="spellEnd"/>
      <w:r w:rsidRPr="6344A609" w:rsidR="2309CD69">
        <w:rPr>
          <w:rFonts w:ascii="Arial" w:hAnsi="Arial" w:eastAsia="Arial" w:cs="Arial"/>
          <w:sz w:val="20"/>
          <w:szCs w:val="20"/>
        </w:rPr>
        <w:t xml:space="preserve"> 2.2)</w:t>
      </w:r>
      <w:r w:rsidRPr="6344A609" w:rsidR="008E2050">
        <w:rPr>
          <w:rFonts w:ascii="Arial" w:hAnsi="Arial" w:eastAsia="Arial" w:cs="Arial"/>
          <w:sz w:val="20"/>
          <w:szCs w:val="20"/>
        </w:rPr>
        <w:t>.</w:t>
      </w:r>
    </w:p>
    <w:p w:rsidRPr="00F82BCA" w:rsidR="00D51A0E" w:rsidP="009673F0" w:rsidRDefault="00D51A0E" w14:paraId="618C5CF8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F82BCA" w:rsidR="005314B2" w:rsidP="00E95632" w:rsidRDefault="30E9FB4C" w14:paraId="7AD890D7" w14:textId="264D4CFF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4C9D0EAB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Sklop A: IKT vsebine za dekleta</w:t>
      </w:r>
      <w:r w:rsidRPr="4C9D0EAB" w:rsidR="6CB85BD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in ženske</w:t>
      </w:r>
    </w:p>
    <w:p w:rsidRPr="00F82BCA" w:rsidR="005314B2" w:rsidP="00E95632" w:rsidRDefault="30E9FB4C" w14:paraId="44065FFF" w14:textId="4678E493">
      <w:pPr>
        <w:pStyle w:val="Pripombabesedilo"/>
        <w:spacing w:line="276" w:lineRule="auto"/>
        <w:jc w:val="both"/>
        <w:rPr>
          <w:rFonts w:ascii="Arial" w:hAnsi="Arial" w:eastAsia="Arial" w:cs="Arial"/>
          <w:color w:val="000000" w:themeColor="text1"/>
        </w:rPr>
      </w:pPr>
      <w:r w:rsidRPr="6344A609">
        <w:rPr>
          <w:rFonts w:ascii="Arial" w:hAnsi="Arial" w:eastAsia="Arial" w:cs="Arial"/>
          <w:color w:val="000000" w:themeColor="text1"/>
        </w:rPr>
        <w:lastRenderedPageBreak/>
        <w:t xml:space="preserve">Namen aktivnosti v okviru tega sklopa je ustvariti ustrezno podporno in vključujoče okolje, ki spodbuja raziskovanje ter stremi k ustvarjanju vključujoče in enakopravne družbe ter </w:t>
      </w:r>
      <w:r w:rsidRPr="6344A609" w:rsidR="00954295">
        <w:rPr>
          <w:rFonts w:ascii="Arial" w:hAnsi="Arial" w:eastAsia="Arial" w:cs="Arial"/>
          <w:color w:val="000000" w:themeColor="text1"/>
        </w:rPr>
        <w:t>v</w:t>
      </w:r>
      <w:r w:rsidRPr="6344A609" w:rsidR="00AB1245">
        <w:rPr>
          <w:rFonts w:ascii="Arial" w:hAnsi="Arial" w:eastAsia="Arial" w:cs="Arial"/>
          <w:color w:val="000000" w:themeColor="text1"/>
        </w:rPr>
        <w:t xml:space="preserve">ečje </w:t>
      </w:r>
      <w:r w:rsidRPr="6344A609" w:rsidR="48C184E7">
        <w:rPr>
          <w:rFonts w:ascii="Arial" w:hAnsi="Arial" w:eastAsia="Arial" w:cs="Arial"/>
          <w:color w:val="000000" w:themeColor="text1"/>
        </w:rPr>
        <w:t>odločanje</w:t>
      </w:r>
      <w:r w:rsidRPr="6344A609">
        <w:rPr>
          <w:rFonts w:ascii="Arial" w:hAnsi="Arial" w:eastAsia="Arial" w:cs="Arial"/>
          <w:color w:val="000000" w:themeColor="text1"/>
        </w:rPr>
        <w:t xml:space="preserve"> deklet </w:t>
      </w:r>
      <w:r w:rsidRPr="6344A609" w:rsidR="03573C55">
        <w:rPr>
          <w:rFonts w:ascii="Arial" w:hAnsi="Arial" w:eastAsia="Arial" w:cs="Arial"/>
          <w:color w:val="000000" w:themeColor="text1"/>
        </w:rPr>
        <w:t xml:space="preserve">in žensk </w:t>
      </w:r>
      <w:r w:rsidRPr="6344A609">
        <w:rPr>
          <w:rFonts w:ascii="Arial" w:hAnsi="Arial" w:eastAsia="Arial" w:cs="Arial"/>
          <w:color w:val="000000" w:themeColor="text1"/>
        </w:rPr>
        <w:t>za študijsko oz. karierno pot na področju</w:t>
      </w:r>
      <w:r w:rsidRPr="6344A609" w:rsidR="2472BFEE">
        <w:rPr>
          <w:rFonts w:ascii="Arial" w:hAnsi="Arial" w:eastAsia="Arial" w:cs="Arial"/>
          <w:color w:val="000000" w:themeColor="text1"/>
        </w:rPr>
        <w:t xml:space="preserve"> IKT</w:t>
      </w:r>
      <w:r w:rsidRPr="6344A609" w:rsidR="4E1FD352">
        <w:rPr>
          <w:rFonts w:ascii="Arial" w:hAnsi="Arial" w:eastAsia="Arial" w:cs="Arial"/>
          <w:color w:val="000000" w:themeColor="text1"/>
        </w:rPr>
        <w:t>.</w:t>
      </w:r>
      <w:r w:rsidRPr="6344A609">
        <w:rPr>
          <w:rFonts w:ascii="Arial" w:hAnsi="Arial" w:eastAsia="Arial" w:cs="Arial"/>
          <w:color w:val="000000" w:themeColor="text1"/>
        </w:rPr>
        <w:t> </w:t>
      </w:r>
    </w:p>
    <w:p w:rsidRPr="003A15AB" w:rsidR="005314B2" w:rsidP="0022332A" w:rsidRDefault="005314B2" w14:paraId="25FB9E24" w14:textId="31B5D43C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F82BCA" w:rsidR="005314B2" w:rsidP="009673F0" w:rsidRDefault="1A0280C2" w14:paraId="3613D541" w14:textId="133F6AD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3995A4BB">
        <w:rPr>
          <w:rFonts w:ascii="Arial" w:hAnsi="Arial" w:cs="Arial"/>
          <w:b/>
          <w:bCs/>
          <w:sz w:val="20"/>
          <w:szCs w:val="20"/>
        </w:rPr>
        <w:t>Sklop B:</w:t>
      </w:r>
      <w:r w:rsidR="00063924">
        <w:rPr>
          <w:rFonts w:ascii="Arial" w:hAnsi="Arial" w:cs="Arial"/>
          <w:b/>
          <w:bCs/>
          <w:sz w:val="20"/>
          <w:szCs w:val="20"/>
        </w:rPr>
        <w:t xml:space="preserve"> Napredne</w:t>
      </w:r>
      <w:r w:rsidR="00083567">
        <w:rPr>
          <w:rFonts w:ascii="Arial" w:hAnsi="Arial" w:cs="Arial"/>
          <w:b/>
          <w:bCs/>
          <w:sz w:val="20"/>
          <w:szCs w:val="20"/>
        </w:rPr>
        <w:t xml:space="preserve"> digitalne</w:t>
      </w:r>
      <w:r w:rsidR="00063924">
        <w:rPr>
          <w:rFonts w:ascii="Arial" w:hAnsi="Arial" w:cs="Arial"/>
          <w:b/>
          <w:bCs/>
          <w:sz w:val="20"/>
          <w:szCs w:val="20"/>
        </w:rPr>
        <w:t xml:space="preserve"> tehnologije</w:t>
      </w:r>
      <w:r w:rsidRPr="3995A4B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F82BCA" w:rsidR="005314B2" w:rsidP="009673F0" w:rsidRDefault="4E3D886B" w14:paraId="4F687649" w14:textId="2145A1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cs="Arial"/>
          <w:sz w:val="20"/>
          <w:szCs w:val="20"/>
        </w:rPr>
        <w:t xml:space="preserve">Namen sklopa B je otrokom in mladim </w:t>
      </w:r>
      <w:r w:rsidRPr="1390199C" w:rsidR="02EBA4D4">
        <w:rPr>
          <w:rFonts w:ascii="Arial" w:hAnsi="Arial" w:cs="Arial"/>
          <w:sz w:val="20"/>
          <w:szCs w:val="20"/>
        </w:rPr>
        <w:t xml:space="preserve">zagotoviti </w:t>
      </w:r>
      <w:r w:rsidRPr="1390199C">
        <w:rPr>
          <w:rFonts w:ascii="Arial" w:hAnsi="Arial" w:cs="Arial"/>
          <w:sz w:val="20"/>
          <w:szCs w:val="20"/>
        </w:rPr>
        <w:t xml:space="preserve">priložnosti za </w:t>
      </w:r>
      <w:r w:rsidRPr="1390199C" w:rsidR="7A1C9671">
        <w:rPr>
          <w:rFonts w:ascii="Arial" w:hAnsi="Arial" w:cs="Arial"/>
          <w:sz w:val="20"/>
          <w:szCs w:val="20"/>
        </w:rPr>
        <w:t xml:space="preserve">spoznavanje in </w:t>
      </w:r>
      <w:r w:rsidRPr="1390199C">
        <w:rPr>
          <w:rFonts w:ascii="Arial" w:hAnsi="Arial" w:cs="Arial"/>
          <w:sz w:val="20"/>
          <w:szCs w:val="20"/>
        </w:rPr>
        <w:t>učenje</w:t>
      </w:r>
      <w:r w:rsidRPr="1390199C" w:rsidR="609EDC9E">
        <w:rPr>
          <w:rFonts w:ascii="Arial" w:hAnsi="Arial" w:cs="Arial"/>
          <w:sz w:val="20"/>
          <w:szCs w:val="20"/>
        </w:rPr>
        <w:t xml:space="preserve"> </w:t>
      </w:r>
      <w:r w:rsidRPr="1390199C" w:rsidR="3B0E1FF9">
        <w:rPr>
          <w:rFonts w:ascii="Arial" w:hAnsi="Arial" w:cs="Arial"/>
          <w:sz w:val="20"/>
          <w:szCs w:val="20"/>
        </w:rPr>
        <w:t xml:space="preserve">o </w:t>
      </w:r>
      <w:r w:rsidRPr="1390199C" w:rsidR="731AE76A">
        <w:rPr>
          <w:rFonts w:ascii="Arial" w:hAnsi="Arial" w:cs="Arial"/>
          <w:sz w:val="20"/>
          <w:szCs w:val="20"/>
        </w:rPr>
        <w:t>naprednih</w:t>
      </w:r>
      <w:r w:rsidRPr="1390199C" w:rsidR="7A1C9671">
        <w:rPr>
          <w:rFonts w:ascii="Arial" w:hAnsi="Arial" w:cs="Arial"/>
          <w:sz w:val="20"/>
          <w:szCs w:val="20"/>
        </w:rPr>
        <w:t xml:space="preserve"> digitalnih</w:t>
      </w:r>
      <w:r w:rsidRPr="1390199C" w:rsidR="63CF1061">
        <w:rPr>
          <w:rFonts w:ascii="Arial" w:hAnsi="Arial" w:cs="Arial"/>
          <w:sz w:val="20"/>
          <w:szCs w:val="20"/>
        </w:rPr>
        <w:t xml:space="preserve"> </w:t>
      </w:r>
      <w:r w:rsidRPr="1390199C" w:rsidR="68F13699">
        <w:rPr>
          <w:rFonts w:ascii="Arial" w:hAnsi="Arial" w:cs="Arial"/>
          <w:sz w:val="20"/>
          <w:szCs w:val="20"/>
        </w:rPr>
        <w:t>tehnologi</w:t>
      </w:r>
      <w:r w:rsidRPr="1390199C" w:rsidR="7421C24A">
        <w:rPr>
          <w:rFonts w:ascii="Arial" w:hAnsi="Arial" w:cs="Arial"/>
          <w:sz w:val="20"/>
          <w:szCs w:val="20"/>
        </w:rPr>
        <w:t>j</w:t>
      </w:r>
      <w:r w:rsidRPr="1390199C" w:rsidR="288A1A8D">
        <w:rPr>
          <w:rFonts w:ascii="Arial" w:hAnsi="Arial" w:cs="Arial"/>
          <w:sz w:val="20"/>
          <w:szCs w:val="20"/>
        </w:rPr>
        <w:t>ah</w:t>
      </w:r>
      <w:r w:rsidRPr="1390199C" w:rsidR="2BE84E74">
        <w:rPr>
          <w:rFonts w:ascii="Arial" w:hAnsi="Arial" w:cs="Arial"/>
          <w:sz w:val="20"/>
          <w:szCs w:val="20"/>
        </w:rPr>
        <w:t>, kot so</w:t>
      </w:r>
      <w:r w:rsidRPr="1390199C" w:rsidR="5ED8C852">
        <w:rPr>
          <w:rFonts w:ascii="Arial" w:hAnsi="Arial" w:cs="Arial"/>
          <w:sz w:val="20"/>
          <w:szCs w:val="20"/>
        </w:rPr>
        <w:t xml:space="preserve">: </w:t>
      </w:r>
      <w:r w:rsidRPr="1390199C" w:rsidR="0EDDA9C3">
        <w:rPr>
          <w:rFonts w:ascii="Arial" w:hAnsi="Arial" w:cs="Arial"/>
          <w:sz w:val="20"/>
          <w:szCs w:val="20"/>
        </w:rPr>
        <w:t xml:space="preserve">umetna inteligenca, </w:t>
      </w:r>
      <w:r w:rsidRPr="1390199C" w:rsidR="543C9F67">
        <w:rPr>
          <w:rFonts w:ascii="Arial" w:hAnsi="Arial" w:cs="Arial"/>
          <w:sz w:val="20"/>
          <w:szCs w:val="20"/>
        </w:rPr>
        <w:t xml:space="preserve">tehnologija veriženja blokov, </w:t>
      </w:r>
      <w:r w:rsidRPr="1390199C" w:rsidR="226E7A97">
        <w:rPr>
          <w:rFonts w:ascii="Arial" w:hAnsi="Arial" w:cs="Arial"/>
          <w:sz w:val="20"/>
          <w:szCs w:val="20"/>
        </w:rPr>
        <w:t>podatkovna analitika in</w:t>
      </w:r>
      <w:r w:rsidRPr="1390199C" w:rsidR="543C9F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1390199C" w:rsidR="543C9F67">
        <w:rPr>
          <w:rFonts w:ascii="Arial" w:hAnsi="Arial" w:cs="Arial"/>
          <w:sz w:val="20"/>
          <w:szCs w:val="20"/>
        </w:rPr>
        <w:t>velepodatki</w:t>
      </w:r>
      <w:proofErr w:type="spellEnd"/>
      <w:r w:rsidRPr="1390199C" w:rsidR="543C9F67">
        <w:rPr>
          <w:rFonts w:ascii="Arial" w:hAnsi="Arial" w:cs="Arial"/>
          <w:sz w:val="20"/>
          <w:szCs w:val="20"/>
        </w:rPr>
        <w:t xml:space="preserve">, </w:t>
      </w:r>
      <w:r w:rsidRPr="1390199C" w:rsidR="56D0DA96">
        <w:rPr>
          <w:rFonts w:ascii="Arial" w:hAnsi="Arial" w:cs="Arial"/>
          <w:sz w:val="20"/>
          <w:szCs w:val="20"/>
        </w:rPr>
        <w:t>i</w:t>
      </w:r>
      <w:r w:rsidRPr="1390199C" w:rsidR="543C9F67">
        <w:rPr>
          <w:rFonts w:ascii="Arial" w:hAnsi="Arial" w:cs="Arial"/>
          <w:sz w:val="20"/>
          <w:szCs w:val="20"/>
        </w:rPr>
        <w:t>nternet stvari, obogatena resničnost, navidezna resničnost, 3D tiskanje</w:t>
      </w:r>
      <w:r w:rsidRPr="1390199C" w:rsidR="0E373D9F">
        <w:rPr>
          <w:rFonts w:ascii="Arial" w:hAnsi="Arial" w:cs="Arial"/>
          <w:sz w:val="20"/>
          <w:szCs w:val="20"/>
        </w:rPr>
        <w:t>,</w:t>
      </w:r>
      <w:r w:rsidRPr="1390199C" w:rsidR="5ED8C852">
        <w:rPr>
          <w:rFonts w:ascii="Arial" w:hAnsi="Arial" w:cs="Arial"/>
          <w:sz w:val="20"/>
          <w:szCs w:val="20"/>
        </w:rPr>
        <w:t xml:space="preserve"> </w:t>
      </w:r>
      <w:r w:rsidRPr="1390199C" w:rsidR="553E84AE">
        <w:rPr>
          <w:rFonts w:ascii="Arial" w:hAnsi="Arial" w:cs="Arial"/>
          <w:sz w:val="20"/>
          <w:szCs w:val="20"/>
        </w:rPr>
        <w:t xml:space="preserve">kvantno računalništvo, </w:t>
      </w:r>
      <w:r w:rsidRPr="1390199C" w:rsidR="543C9F67">
        <w:rPr>
          <w:rFonts w:ascii="Arial" w:hAnsi="Arial" w:cs="Arial"/>
          <w:sz w:val="20"/>
          <w:szCs w:val="20"/>
        </w:rPr>
        <w:t>računalništvo na robu</w:t>
      </w:r>
      <w:r w:rsidRPr="1390199C" w:rsidR="0E373D9F">
        <w:rPr>
          <w:rFonts w:ascii="Arial" w:hAnsi="Arial" w:cs="Arial"/>
          <w:sz w:val="20"/>
          <w:szCs w:val="20"/>
        </w:rPr>
        <w:t xml:space="preserve">, </w:t>
      </w:r>
      <w:r w:rsidRPr="1390199C" w:rsidR="36B6DD9B">
        <w:rPr>
          <w:rFonts w:ascii="Arial" w:hAnsi="Arial" w:cs="Arial"/>
          <w:sz w:val="20"/>
          <w:szCs w:val="20"/>
        </w:rPr>
        <w:t xml:space="preserve">robotska avtomatizacija procesov, </w:t>
      </w:r>
      <w:r w:rsidRPr="1390199C" w:rsidR="128FA9C5">
        <w:rPr>
          <w:rFonts w:ascii="Arial" w:hAnsi="Arial" w:cs="Arial"/>
          <w:sz w:val="20"/>
          <w:szCs w:val="20"/>
        </w:rPr>
        <w:t xml:space="preserve">biometrija, </w:t>
      </w:r>
      <w:r w:rsidRPr="1390199C" w:rsidR="7B705040">
        <w:rPr>
          <w:rFonts w:ascii="Arial" w:hAnsi="Arial" w:cs="Arial"/>
          <w:sz w:val="20"/>
          <w:szCs w:val="20"/>
        </w:rPr>
        <w:t>računalništvo v oblaku</w:t>
      </w:r>
      <w:r w:rsidRPr="1390199C" w:rsidR="03D2B6FD">
        <w:rPr>
          <w:rFonts w:ascii="Arial" w:hAnsi="Arial" w:cs="Arial"/>
          <w:sz w:val="20"/>
          <w:szCs w:val="20"/>
        </w:rPr>
        <w:t>, avtonomna vozila, tehnologija 5G</w:t>
      </w:r>
      <w:r w:rsidRPr="1390199C" w:rsidR="5ED8C852">
        <w:rPr>
          <w:rFonts w:ascii="Arial" w:hAnsi="Arial" w:cs="Arial"/>
          <w:sz w:val="20"/>
          <w:szCs w:val="20"/>
        </w:rPr>
        <w:t>.</w:t>
      </w:r>
      <w:r w:rsidR="543C9F67">
        <w:t xml:space="preserve"> </w:t>
      </w:r>
      <w:r w:rsidRPr="1390199C" w:rsidR="5ED8C852">
        <w:rPr>
          <w:rFonts w:ascii="Arial" w:hAnsi="Arial" w:cs="Arial"/>
          <w:sz w:val="20"/>
          <w:szCs w:val="20"/>
        </w:rPr>
        <w:t>S tem</w:t>
      </w:r>
      <w:r w:rsidRPr="1390199C" w:rsidR="6F21E927">
        <w:rPr>
          <w:rFonts w:ascii="Arial" w:hAnsi="Arial" w:cs="Arial"/>
          <w:sz w:val="20"/>
          <w:szCs w:val="20"/>
        </w:rPr>
        <w:t xml:space="preserve"> </w:t>
      </w:r>
      <w:r w:rsidRPr="1390199C" w:rsidR="1DFF1D6B">
        <w:rPr>
          <w:rFonts w:ascii="Arial" w:hAnsi="Arial" w:cs="Arial"/>
          <w:sz w:val="20"/>
          <w:szCs w:val="20"/>
        </w:rPr>
        <w:t>bodo</w:t>
      </w:r>
      <w:r w:rsidRPr="1390199C" w:rsidR="5ED8C852">
        <w:rPr>
          <w:rFonts w:ascii="Arial" w:hAnsi="Arial" w:cs="Arial"/>
          <w:sz w:val="20"/>
          <w:szCs w:val="20"/>
        </w:rPr>
        <w:t xml:space="preserve"> udeleženci </w:t>
      </w:r>
      <w:r w:rsidRPr="1390199C" w:rsidR="6F21E927">
        <w:rPr>
          <w:rFonts w:ascii="Arial" w:hAnsi="Arial" w:cs="Arial"/>
          <w:sz w:val="20"/>
          <w:szCs w:val="20"/>
        </w:rPr>
        <w:t>razvija</w:t>
      </w:r>
      <w:r w:rsidRPr="1390199C" w:rsidR="65D381A6">
        <w:rPr>
          <w:rFonts w:ascii="Arial" w:hAnsi="Arial" w:cs="Arial"/>
          <w:sz w:val="20"/>
          <w:szCs w:val="20"/>
        </w:rPr>
        <w:t>li</w:t>
      </w:r>
      <w:r w:rsidRPr="1390199C" w:rsidR="5ED8C852">
        <w:rPr>
          <w:rFonts w:ascii="Arial" w:hAnsi="Arial" w:cs="Arial"/>
          <w:sz w:val="20"/>
          <w:szCs w:val="20"/>
        </w:rPr>
        <w:t xml:space="preserve"> </w:t>
      </w:r>
      <w:r w:rsidRPr="1390199C">
        <w:rPr>
          <w:rFonts w:ascii="Arial" w:hAnsi="Arial" w:cs="Arial"/>
          <w:sz w:val="20"/>
          <w:szCs w:val="20"/>
        </w:rPr>
        <w:t xml:space="preserve">spretnosti </w:t>
      </w:r>
      <w:r w:rsidRPr="1390199C" w:rsidR="0C7E147A">
        <w:rPr>
          <w:rFonts w:ascii="Arial" w:hAnsi="Arial" w:cs="Arial"/>
          <w:sz w:val="20"/>
          <w:szCs w:val="20"/>
        </w:rPr>
        <w:t>in</w:t>
      </w:r>
      <w:r w:rsidRPr="1390199C" w:rsidR="62BAD0B8">
        <w:rPr>
          <w:rFonts w:ascii="Arial" w:hAnsi="Arial" w:cs="Arial"/>
          <w:sz w:val="20"/>
          <w:szCs w:val="20"/>
        </w:rPr>
        <w:t xml:space="preserve"> znanja</w:t>
      </w:r>
      <w:r w:rsidRPr="1390199C" w:rsidR="298650B6">
        <w:rPr>
          <w:rFonts w:ascii="Arial" w:hAnsi="Arial" w:cs="Arial"/>
          <w:sz w:val="20"/>
          <w:szCs w:val="20"/>
        </w:rPr>
        <w:t xml:space="preserve"> </w:t>
      </w:r>
      <w:r w:rsidRPr="1390199C" w:rsidR="122874C6">
        <w:rPr>
          <w:rFonts w:ascii="Arial" w:hAnsi="Arial" w:cs="Arial"/>
          <w:sz w:val="20"/>
          <w:szCs w:val="20"/>
        </w:rPr>
        <w:t>ter</w:t>
      </w:r>
      <w:r w:rsidRPr="1390199C" w:rsidR="5ED8C852">
        <w:rPr>
          <w:rFonts w:ascii="Arial" w:hAnsi="Arial" w:cs="Arial"/>
          <w:sz w:val="20"/>
          <w:szCs w:val="20"/>
        </w:rPr>
        <w:t xml:space="preserve"> </w:t>
      </w:r>
      <w:r w:rsidRPr="1390199C" w:rsidR="198DEE08">
        <w:rPr>
          <w:rFonts w:ascii="Arial" w:hAnsi="Arial" w:cs="Arial"/>
          <w:sz w:val="20"/>
          <w:szCs w:val="20"/>
        </w:rPr>
        <w:t xml:space="preserve">spoznavali </w:t>
      </w:r>
      <w:r w:rsidRPr="1390199C" w:rsidR="5ED8C852">
        <w:rPr>
          <w:rFonts w:ascii="Arial" w:hAnsi="Arial" w:cs="Arial"/>
          <w:sz w:val="20"/>
          <w:szCs w:val="20"/>
        </w:rPr>
        <w:t xml:space="preserve"> zanimive </w:t>
      </w:r>
      <w:r w:rsidRPr="1390199C" w:rsidR="7EC3CB9C">
        <w:rPr>
          <w:rFonts w:ascii="Arial" w:hAnsi="Arial" w:cs="Arial"/>
          <w:sz w:val="20"/>
          <w:szCs w:val="20"/>
        </w:rPr>
        <w:t xml:space="preserve">poklice </w:t>
      </w:r>
      <w:r w:rsidRPr="1390199C" w:rsidR="5ED8C852">
        <w:rPr>
          <w:rFonts w:ascii="Arial" w:hAnsi="Arial" w:cs="Arial"/>
          <w:sz w:val="20"/>
          <w:szCs w:val="20"/>
        </w:rPr>
        <w:t>prihodnosti</w:t>
      </w:r>
      <w:r w:rsidRPr="1390199C" w:rsidR="0F80AC43">
        <w:rPr>
          <w:rFonts w:ascii="Arial" w:hAnsi="Arial" w:cs="Arial"/>
          <w:sz w:val="20"/>
          <w:szCs w:val="20"/>
        </w:rPr>
        <w:t xml:space="preserve">, ki se </w:t>
      </w:r>
      <w:r w:rsidRPr="1390199C" w:rsidR="0E750390">
        <w:rPr>
          <w:rFonts w:ascii="Arial" w:hAnsi="Arial" w:cs="Arial"/>
          <w:sz w:val="20"/>
          <w:szCs w:val="20"/>
        </w:rPr>
        <w:t>razvijajo na področju IKT</w:t>
      </w:r>
      <w:r w:rsidRPr="1390199C">
        <w:rPr>
          <w:rFonts w:ascii="Arial" w:hAnsi="Arial" w:cs="Arial"/>
          <w:sz w:val="20"/>
          <w:szCs w:val="20"/>
        </w:rPr>
        <w:t xml:space="preserve">. </w:t>
      </w:r>
    </w:p>
    <w:p w:rsidR="003341B1" w:rsidP="009673F0" w:rsidRDefault="003341B1" w14:paraId="4B60E8F6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F82BCA" w:rsidR="005314B2" w:rsidP="009673F0" w:rsidRDefault="5354B62A" w14:paraId="6B36559C" w14:textId="59BE8D1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4C9D0EAB">
        <w:rPr>
          <w:rFonts w:ascii="Arial" w:hAnsi="Arial" w:cs="Arial"/>
          <w:b/>
          <w:bCs/>
          <w:sz w:val="20"/>
          <w:szCs w:val="20"/>
        </w:rPr>
        <w:t xml:space="preserve">Sklop C: Dvig digitalnih kompetenc </w:t>
      </w:r>
      <w:r w:rsidRPr="4C9D0EAB" w:rsidR="5BCD5DF9">
        <w:rPr>
          <w:rFonts w:ascii="Arial" w:hAnsi="Arial" w:cs="Arial"/>
          <w:b/>
          <w:bCs/>
          <w:sz w:val="20"/>
          <w:szCs w:val="20"/>
        </w:rPr>
        <w:t xml:space="preserve">otrok in </w:t>
      </w:r>
      <w:r w:rsidRPr="4C9D0EAB">
        <w:rPr>
          <w:rFonts w:ascii="Arial" w:hAnsi="Arial" w:cs="Arial"/>
          <w:b/>
          <w:bCs/>
          <w:sz w:val="20"/>
          <w:szCs w:val="20"/>
        </w:rPr>
        <w:t>mladih</w:t>
      </w:r>
    </w:p>
    <w:p w:rsidRPr="00F82BCA" w:rsidR="005314B2" w:rsidP="6344A609" w:rsidRDefault="708A2D8D" w14:paraId="4D73465A" w14:textId="5B9E74A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344A609">
        <w:rPr>
          <w:rFonts w:ascii="Arial" w:hAnsi="Arial" w:cs="Arial"/>
          <w:sz w:val="20"/>
          <w:szCs w:val="20"/>
        </w:rPr>
        <w:t>Namen s</w:t>
      </w:r>
      <w:r w:rsidRPr="6344A609" w:rsidR="513C7851">
        <w:rPr>
          <w:rFonts w:ascii="Arial" w:hAnsi="Arial" w:cs="Arial"/>
          <w:sz w:val="20"/>
          <w:szCs w:val="20"/>
        </w:rPr>
        <w:t>klop</w:t>
      </w:r>
      <w:r w:rsidRPr="6344A609" w:rsidR="22BDFBF6">
        <w:rPr>
          <w:rFonts w:ascii="Arial" w:hAnsi="Arial" w:cs="Arial"/>
          <w:sz w:val="20"/>
          <w:szCs w:val="20"/>
        </w:rPr>
        <w:t>a</w:t>
      </w:r>
      <w:r w:rsidRPr="6344A609" w:rsidR="513C7851">
        <w:rPr>
          <w:rFonts w:ascii="Arial" w:hAnsi="Arial" w:cs="Arial"/>
          <w:sz w:val="20"/>
          <w:szCs w:val="20"/>
        </w:rPr>
        <w:t xml:space="preserve"> C </w:t>
      </w:r>
      <w:r w:rsidRPr="6344A609" w:rsidR="14596FDA">
        <w:rPr>
          <w:rFonts w:ascii="Arial" w:hAnsi="Arial" w:cs="Arial"/>
          <w:sz w:val="20"/>
          <w:szCs w:val="20"/>
        </w:rPr>
        <w:t xml:space="preserve">je podpora </w:t>
      </w:r>
      <w:r w:rsidRPr="6344A609" w:rsidR="513C7851">
        <w:rPr>
          <w:rFonts w:ascii="Arial" w:hAnsi="Arial" w:cs="Arial"/>
          <w:sz w:val="20"/>
          <w:szCs w:val="20"/>
        </w:rPr>
        <w:t>najrazličnejš</w:t>
      </w:r>
      <w:r w:rsidRPr="6344A609" w:rsidR="4A5B8023">
        <w:rPr>
          <w:rFonts w:ascii="Arial" w:hAnsi="Arial" w:cs="Arial"/>
          <w:sz w:val="20"/>
          <w:szCs w:val="20"/>
        </w:rPr>
        <w:t>im</w:t>
      </w:r>
      <w:r w:rsidRPr="6344A609" w:rsidR="513C7851">
        <w:rPr>
          <w:rFonts w:ascii="Arial" w:hAnsi="Arial" w:cs="Arial"/>
          <w:sz w:val="20"/>
          <w:szCs w:val="20"/>
        </w:rPr>
        <w:t xml:space="preserve"> dejavnosti</w:t>
      </w:r>
      <w:r w:rsidRPr="6344A609" w:rsidR="27A41AD4">
        <w:rPr>
          <w:rFonts w:ascii="Arial" w:hAnsi="Arial" w:cs="Arial"/>
          <w:sz w:val="20"/>
          <w:szCs w:val="20"/>
        </w:rPr>
        <w:t>m</w:t>
      </w:r>
      <w:r w:rsidRPr="6344A609" w:rsidR="513C7851">
        <w:rPr>
          <w:rFonts w:ascii="Arial" w:hAnsi="Arial" w:cs="Arial"/>
          <w:sz w:val="20"/>
          <w:szCs w:val="20"/>
        </w:rPr>
        <w:t xml:space="preserve"> za otroke in mlade, ki so zanimive, vključujoče, vsebinsko ustrezne glede na pogoje razpisa ter omogočajo praktično učenje in s tem razvoj digitalnih kompetenc otrok in mladih.</w:t>
      </w:r>
      <w:r w:rsidRPr="6344A609" w:rsidR="4269AE43">
        <w:rPr>
          <w:rFonts w:ascii="Arial" w:hAnsi="Arial" w:cs="Arial"/>
          <w:sz w:val="20"/>
          <w:szCs w:val="20"/>
        </w:rPr>
        <w:t xml:space="preserve"> </w:t>
      </w:r>
      <w:r w:rsidRPr="6344A609" w:rsidR="77B7933D">
        <w:rPr>
          <w:rFonts w:ascii="Arial" w:hAnsi="Arial" w:cs="Arial"/>
          <w:sz w:val="20"/>
          <w:szCs w:val="20"/>
        </w:rPr>
        <w:t xml:space="preserve">Pri projektih v okviru sklopa C je ključno, da </w:t>
      </w:r>
      <w:r w:rsidRPr="6344A609" w:rsidR="34899E2E">
        <w:rPr>
          <w:rFonts w:ascii="Arial" w:hAnsi="Arial" w:cs="Arial"/>
          <w:sz w:val="20"/>
          <w:szCs w:val="20"/>
        </w:rPr>
        <w:t>so aktivnosti vezane</w:t>
      </w:r>
      <w:r w:rsidRPr="6344A609" w:rsidR="77B7933D">
        <w:rPr>
          <w:rFonts w:ascii="Arial" w:hAnsi="Arial" w:cs="Arial"/>
          <w:sz w:val="20"/>
          <w:szCs w:val="20"/>
        </w:rPr>
        <w:t xml:space="preserve"> na dvig digitalnih kompetenc otrok in mladih, promocijo naravoslovnih in tehniških poklicev</w:t>
      </w:r>
      <w:r w:rsidRPr="6344A609" w:rsidR="58F69891">
        <w:rPr>
          <w:rFonts w:ascii="Arial" w:hAnsi="Arial" w:cs="Arial"/>
          <w:sz w:val="20"/>
          <w:szCs w:val="20"/>
        </w:rPr>
        <w:t>.</w:t>
      </w:r>
    </w:p>
    <w:p w:rsidRPr="00F82BCA" w:rsidR="001A72B7" w:rsidP="009673F0" w:rsidRDefault="001A72B7" w14:paraId="16199C3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B194C" w:rsidR="00CC3AAC" w:rsidP="00896344" w:rsidRDefault="2E1DCD3F" w14:paraId="7BABE32E" w14:textId="1FB875FC">
      <w:pPr>
        <w:pStyle w:val="Naslov1"/>
      </w:pPr>
      <w:bookmarkStart w:name="_Toc131769104" w:id="21"/>
      <w:bookmarkStart w:name="_Toc131769484" w:id="22"/>
      <w:bookmarkStart w:name="_Toc131770092" w:id="23"/>
      <w:bookmarkStart w:name="_Toc131770421" w:id="24"/>
      <w:bookmarkStart w:name="_Toc135138421" w:id="25"/>
      <w:bookmarkStart w:name="_Toc135309489" w:id="26"/>
      <w:r>
        <w:t>CILJN</w:t>
      </w:r>
      <w:r w:rsidR="59791ED9">
        <w:t>E</w:t>
      </w:r>
      <w:r>
        <w:t xml:space="preserve"> SKUPIN</w:t>
      </w:r>
      <w:r w:rsidR="59791ED9">
        <w:t>E JAVNEGA RAZPISA</w:t>
      </w:r>
      <w:bookmarkEnd w:id="21"/>
      <w:bookmarkEnd w:id="22"/>
      <w:bookmarkEnd w:id="23"/>
      <w:bookmarkEnd w:id="24"/>
      <w:bookmarkEnd w:id="25"/>
      <w:bookmarkEnd w:id="26"/>
    </w:p>
    <w:p w:rsidRPr="00F95409" w:rsidR="003D1FC9" w:rsidP="009673F0" w:rsidRDefault="003D1FC9" w14:paraId="55B1FA48" w14:textId="77777777">
      <w:pPr>
        <w:spacing w:line="276" w:lineRule="auto"/>
        <w:ind w:left="720"/>
        <w:jc w:val="both"/>
        <w:rPr>
          <w:rFonts w:ascii="Arial" w:hAnsi="Arial" w:eastAsia="Arial" w:cs="Arial"/>
          <w:sz w:val="20"/>
          <w:szCs w:val="20"/>
        </w:rPr>
      </w:pPr>
    </w:p>
    <w:p w:rsidR="002B4FDE" w:rsidP="009673F0" w:rsidRDefault="0F5325DC" w14:paraId="73783997" w14:textId="4AA210A1">
      <w:pPr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2821E178">
        <w:rPr>
          <w:rFonts w:ascii="Arial" w:hAnsi="Arial" w:eastAsia="Arial" w:cs="Arial"/>
          <w:color w:val="000000" w:themeColor="text1"/>
          <w:sz w:val="20"/>
          <w:szCs w:val="20"/>
        </w:rPr>
        <w:t>J</w:t>
      </w:r>
      <w:r w:rsidRPr="2821E178" w:rsidR="002B4FDE">
        <w:rPr>
          <w:rFonts w:ascii="Arial" w:hAnsi="Arial" w:eastAsia="Arial" w:cs="Arial"/>
          <w:color w:val="000000" w:themeColor="text1"/>
          <w:sz w:val="20"/>
          <w:szCs w:val="20"/>
        </w:rPr>
        <w:t>avn</w:t>
      </w:r>
      <w:r w:rsidRPr="2821E178" w:rsidR="4E09B0F6">
        <w:rPr>
          <w:rFonts w:ascii="Arial" w:hAnsi="Arial" w:eastAsia="Arial" w:cs="Arial"/>
          <w:color w:val="000000" w:themeColor="text1"/>
          <w:sz w:val="20"/>
          <w:szCs w:val="20"/>
        </w:rPr>
        <w:t>i</w:t>
      </w:r>
      <w:r w:rsidRPr="2821E178"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razpi</w:t>
      </w:r>
      <w:r w:rsidRPr="2821E178" w:rsidR="245078C7">
        <w:rPr>
          <w:rFonts w:ascii="Arial" w:hAnsi="Arial" w:eastAsia="Arial" w:cs="Arial"/>
          <w:color w:val="000000" w:themeColor="text1"/>
          <w:sz w:val="20"/>
          <w:szCs w:val="20"/>
        </w:rPr>
        <w:t>s</w:t>
      </w:r>
      <w:r w:rsidRPr="2821E178"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2821E178" w:rsidR="79C16B5E">
        <w:rPr>
          <w:rFonts w:ascii="Arial" w:hAnsi="Arial" w:eastAsia="Arial" w:cs="Arial"/>
          <w:color w:val="000000" w:themeColor="text1"/>
          <w:sz w:val="20"/>
          <w:szCs w:val="20"/>
        </w:rPr>
        <w:t>naslavlja naslednje</w:t>
      </w:r>
      <w:r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skupine</w:t>
      </w:r>
      <w:r w:rsidRPr="2821E178" w:rsidR="79C16B5E">
        <w:rPr>
          <w:rFonts w:ascii="Arial" w:hAnsi="Arial" w:eastAsia="Arial" w:cs="Arial"/>
          <w:color w:val="000000" w:themeColor="text1"/>
          <w:sz w:val="20"/>
          <w:szCs w:val="20"/>
        </w:rPr>
        <w:t>, ki</w:t>
      </w:r>
      <w:r w:rsidR="002B4FDE">
        <w:rPr>
          <w:rFonts w:ascii="Arial" w:hAnsi="Arial" w:eastAsia="Arial" w:cs="Arial"/>
          <w:color w:val="000000" w:themeColor="text1"/>
          <w:sz w:val="20"/>
          <w:szCs w:val="20"/>
        </w:rPr>
        <w:t xml:space="preserve"> se razlikujejo glede na SKLOP, in sicer:</w:t>
      </w:r>
    </w:p>
    <w:p w:rsidR="004F2704" w:rsidP="004F2704" w:rsidRDefault="004F2704" w14:paraId="1033A71A" w14:textId="482F5D14">
      <w:pPr>
        <w:pStyle w:val="Odstavekseznama"/>
        <w:numPr>
          <w:ilvl w:val="0"/>
          <w:numId w:val="29"/>
        </w:numPr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>SKLOP A: dekleta in ženske, stare med 6 in 29 let</w:t>
      </w:r>
      <w:r w:rsidR="00E95632">
        <w:rPr>
          <w:rFonts w:ascii="Arial" w:hAnsi="Arial" w:eastAsia="Arial" w:cs="Arial"/>
          <w:color w:val="000000" w:themeColor="text1"/>
          <w:sz w:val="20"/>
          <w:szCs w:val="20"/>
        </w:rPr>
        <w:t>;</w:t>
      </w:r>
    </w:p>
    <w:p w:rsidR="004D55A5" w:rsidP="28A92BD3" w:rsidRDefault="004F2704" w14:paraId="3261DDF4" w14:textId="77777777">
      <w:pPr>
        <w:pStyle w:val="Odstavekseznama"/>
        <w:numPr>
          <w:ilvl w:val="0"/>
          <w:numId w:val="29"/>
        </w:numPr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004F2704">
        <w:rPr>
          <w:rFonts w:ascii="Arial" w:hAnsi="Arial" w:eastAsia="Arial" w:cs="Arial"/>
          <w:color w:val="000000" w:themeColor="text1"/>
          <w:sz w:val="20"/>
          <w:szCs w:val="20"/>
        </w:rPr>
        <w:t>SKLOP B in C: otroci in mladi, ne glede na spol, med 6. in 29. letom starosti</w:t>
      </w:r>
      <w:r w:rsidRPr="79CDECAE" w:rsidR="6CC92518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bookmarkStart w:name="_Toc131769105" w:id="27"/>
      <w:bookmarkStart w:name="_Toc131769485" w:id="28"/>
      <w:bookmarkStart w:name="_Toc131770093" w:id="29"/>
      <w:bookmarkStart w:name="_Toc131770422" w:id="30"/>
      <w:bookmarkStart w:name="_Toc135138422" w:id="31"/>
      <w:bookmarkStart w:name="_Toc135309490" w:id="32"/>
      <w:bookmarkStart w:name="_Hlk43114906" w:id="33"/>
    </w:p>
    <w:p w:rsidR="004D55A5" w:rsidP="004D55A5" w:rsidRDefault="004D55A5" w14:paraId="6657688C" w14:textId="77777777">
      <w:pPr>
        <w:pStyle w:val="Odstavekseznama"/>
        <w:spacing w:after="160"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4D55A5" w:rsidR="004452F2" w:rsidP="004D55A5" w:rsidRDefault="2E1DCD3F" w14:paraId="3F88CDE7" w14:textId="13541767">
      <w:pPr>
        <w:pStyle w:val="Naslov1"/>
        <w:rPr>
          <w:rFonts w:eastAsia="Arial"/>
          <w:color w:val="000000" w:themeColor="text1"/>
        </w:rPr>
      </w:pPr>
      <w:r>
        <w:t>POGOJI ZA KANDIDIRANJE NA JAVN</w:t>
      </w:r>
      <w:r w:rsidR="192A4933">
        <w:t>EM</w:t>
      </w:r>
      <w:r>
        <w:t xml:space="preserve"> RAZPIS</w:t>
      </w:r>
      <w:r w:rsidR="0437DF77">
        <w:t>U</w:t>
      </w:r>
      <w:bookmarkEnd w:id="27"/>
      <w:bookmarkEnd w:id="28"/>
      <w:bookmarkEnd w:id="29"/>
      <w:bookmarkEnd w:id="30"/>
      <w:bookmarkEnd w:id="31"/>
      <w:bookmarkEnd w:id="32"/>
    </w:p>
    <w:p w:rsidRPr="00F95409" w:rsidR="0820ADDA" w:rsidP="0022332A" w:rsidRDefault="0820ADDA" w14:paraId="49ACEF0A" w14:textId="79B07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11710" w:rsidP="009673F0" w:rsidRDefault="00111710" w14:paraId="36398966" w14:textId="11543D1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javnem razpisu lahko kandidira prijavitelj </w:t>
      </w:r>
      <w:r w:rsidRPr="00AA317D">
        <w:rPr>
          <w:rFonts w:ascii="Arial" w:hAnsi="Arial" w:cs="Arial"/>
          <w:b/>
          <w:bCs/>
          <w:sz w:val="20"/>
          <w:szCs w:val="20"/>
        </w:rPr>
        <w:t>samostojno ali skupaj s partnerji</w:t>
      </w:r>
      <w:r w:rsidR="00AD734F">
        <w:rPr>
          <w:rFonts w:ascii="Arial" w:hAnsi="Arial" w:cs="Arial"/>
          <w:sz w:val="20"/>
          <w:szCs w:val="20"/>
        </w:rPr>
        <w:t>, ki tvori</w:t>
      </w:r>
      <w:r w:rsidR="008F1759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konzorcij.</w:t>
      </w:r>
    </w:p>
    <w:p w:rsidRPr="00475AB2" w:rsidR="00111710" w:rsidP="00475AB2" w:rsidRDefault="00111710" w14:paraId="4E74AE3F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475AB2" w:rsidR="002B10B8" w:rsidP="00475AB2" w:rsidRDefault="002B10B8" w14:paraId="0184D093" w14:textId="262DACA2">
      <w:pPr>
        <w:jc w:val="both"/>
        <w:rPr>
          <w:rFonts w:ascii="Arial" w:hAnsi="Arial" w:cs="Arial"/>
          <w:sz w:val="20"/>
          <w:szCs w:val="20"/>
        </w:rPr>
      </w:pPr>
      <w:r w:rsidRPr="00475AB2">
        <w:rPr>
          <w:rFonts w:ascii="Arial" w:hAnsi="Arial" w:cs="Arial"/>
          <w:sz w:val="20"/>
          <w:szCs w:val="20"/>
        </w:rPr>
        <w:t xml:space="preserve">Isti poslovni subjekt (samostojni prijavitelj ali </w:t>
      </w:r>
      <w:proofErr w:type="spellStart"/>
      <w:r w:rsidRPr="00475AB2">
        <w:rPr>
          <w:rFonts w:ascii="Arial" w:hAnsi="Arial" w:cs="Arial"/>
          <w:sz w:val="20"/>
          <w:szCs w:val="20"/>
        </w:rPr>
        <w:t>konzorcijski</w:t>
      </w:r>
      <w:proofErr w:type="spellEnd"/>
      <w:r w:rsidRPr="00475AB2">
        <w:rPr>
          <w:rFonts w:ascii="Arial" w:hAnsi="Arial" w:cs="Arial"/>
          <w:sz w:val="20"/>
          <w:szCs w:val="20"/>
        </w:rPr>
        <w:t xml:space="preserve"> partner) </w:t>
      </w:r>
      <w:r w:rsidRPr="00475AB2">
        <w:rPr>
          <w:rFonts w:ascii="Arial" w:hAnsi="Arial" w:cs="Arial"/>
          <w:b/>
          <w:bCs/>
          <w:sz w:val="20"/>
          <w:szCs w:val="20"/>
        </w:rPr>
        <w:t>lahko kandidira na več SKLOPIH</w:t>
      </w:r>
      <w:r w:rsidRPr="00475AB2">
        <w:rPr>
          <w:rFonts w:ascii="Arial" w:hAnsi="Arial" w:cs="Arial"/>
          <w:sz w:val="20"/>
          <w:szCs w:val="20"/>
        </w:rPr>
        <w:t>.</w:t>
      </w:r>
    </w:p>
    <w:p w:rsidRPr="00475AB2" w:rsidR="002B10B8" w:rsidP="00475AB2" w:rsidRDefault="002B10B8" w14:paraId="5F42531E" w14:textId="77777777">
      <w:pPr>
        <w:jc w:val="both"/>
        <w:rPr>
          <w:rFonts w:ascii="Arial" w:hAnsi="Arial" w:cs="Arial"/>
          <w:sz w:val="20"/>
          <w:szCs w:val="20"/>
        </w:rPr>
      </w:pPr>
    </w:p>
    <w:p w:rsidR="004E7785" w:rsidP="009673F0" w:rsidRDefault="002B10B8" w14:paraId="00506B80" w14:textId="245BAD1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5AB2">
        <w:rPr>
          <w:rFonts w:ascii="Arial" w:hAnsi="Arial" w:cs="Arial"/>
          <w:sz w:val="20"/>
          <w:szCs w:val="20"/>
        </w:rPr>
        <w:t xml:space="preserve">Isti poslovni subjekt lahko </w:t>
      </w:r>
      <w:r w:rsidRPr="00475AB2">
        <w:rPr>
          <w:rFonts w:ascii="Arial" w:hAnsi="Arial" w:cs="Arial"/>
          <w:b/>
          <w:bCs/>
          <w:sz w:val="20"/>
          <w:szCs w:val="20"/>
        </w:rPr>
        <w:t>znotraj enega SKLOPA kandidira le enkrat</w:t>
      </w:r>
      <w:r w:rsidRPr="00475AB2">
        <w:rPr>
          <w:rFonts w:ascii="Arial" w:hAnsi="Arial" w:cs="Arial"/>
          <w:sz w:val="20"/>
          <w:szCs w:val="20"/>
        </w:rPr>
        <w:t xml:space="preserve"> – bodisi kot samostojni prijavitelj bodisi kot </w:t>
      </w:r>
      <w:proofErr w:type="spellStart"/>
      <w:r w:rsidRPr="00475AB2">
        <w:rPr>
          <w:rFonts w:ascii="Arial" w:hAnsi="Arial" w:cs="Arial"/>
          <w:sz w:val="20"/>
          <w:szCs w:val="20"/>
        </w:rPr>
        <w:t>konzorcijski</w:t>
      </w:r>
      <w:proofErr w:type="spellEnd"/>
      <w:r w:rsidRPr="00475AB2">
        <w:rPr>
          <w:rFonts w:ascii="Arial" w:hAnsi="Arial" w:cs="Arial"/>
          <w:sz w:val="20"/>
          <w:szCs w:val="20"/>
        </w:rPr>
        <w:t xml:space="preserve"> partner v enem konzorciju. </w:t>
      </w:r>
    </w:p>
    <w:p w:rsidR="000D3F97" w:rsidP="009673F0" w:rsidRDefault="000D3F97" w14:paraId="3395145E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822331" w:rsidR="004B0935" w:rsidP="0022332A" w:rsidRDefault="3D7008EE" w14:paraId="42E8929A" w14:textId="447F6070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06" w:id="34"/>
      <w:bookmarkStart w:name="_Toc131769486" w:id="35"/>
      <w:bookmarkStart w:name="_Toc131770094" w:id="36"/>
      <w:bookmarkStart w:name="_Toc131770423" w:id="37"/>
      <w:bookmarkStart w:name="_Toc135138423" w:id="38"/>
      <w:bookmarkStart w:name="_Toc135309491" w:id="39"/>
      <w:r w:rsidRPr="79CDECAE">
        <w:rPr>
          <w:rFonts w:ascii="Arial" w:hAnsi="Arial" w:cs="Arial"/>
          <w:b/>
          <w:bCs/>
          <w:sz w:val="20"/>
          <w:szCs w:val="20"/>
        </w:rPr>
        <w:t>5</w:t>
      </w:r>
      <w:r w:rsidRPr="00822331" w:rsidR="004B0935">
        <w:rPr>
          <w:rFonts w:ascii="Arial" w:hAnsi="Arial" w:cs="Arial"/>
          <w:b/>
          <w:bCs/>
          <w:sz w:val="20"/>
          <w:szCs w:val="20"/>
        </w:rPr>
        <w:t xml:space="preserve">.1. Prijavitelj, konzorcij, </w:t>
      </w:r>
      <w:proofErr w:type="spellStart"/>
      <w:r w:rsidRPr="00822331" w:rsidR="004B0935">
        <w:rPr>
          <w:rFonts w:ascii="Arial" w:hAnsi="Arial" w:cs="Arial"/>
          <w:b/>
          <w:bCs/>
          <w:sz w:val="20"/>
          <w:szCs w:val="20"/>
        </w:rPr>
        <w:t>konzorcijski</w:t>
      </w:r>
      <w:proofErr w:type="spellEnd"/>
      <w:r w:rsidRPr="00822331" w:rsidR="004B0935">
        <w:rPr>
          <w:rFonts w:ascii="Arial" w:hAnsi="Arial" w:cs="Arial"/>
          <w:b/>
          <w:bCs/>
          <w:sz w:val="20"/>
          <w:szCs w:val="20"/>
        </w:rPr>
        <w:t xml:space="preserve"> partner in </w:t>
      </w:r>
      <w:bookmarkEnd w:id="34"/>
      <w:bookmarkEnd w:id="35"/>
      <w:bookmarkEnd w:id="36"/>
      <w:bookmarkEnd w:id="37"/>
      <w:bookmarkEnd w:id="38"/>
      <w:bookmarkEnd w:id="39"/>
      <w:r w:rsidRPr="79CDECAE" w:rsidR="7A1F9586">
        <w:rPr>
          <w:rFonts w:ascii="Arial" w:hAnsi="Arial" w:cs="Arial"/>
          <w:b/>
          <w:bCs/>
          <w:sz w:val="20"/>
          <w:szCs w:val="20"/>
        </w:rPr>
        <w:t>upravičenec</w:t>
      </w:r>
    </w:p>
    <w:p w:rsidRPr="00833EED" w:rsidR="004B0935" w:rsidP="009673F0" w:rsidRDefault="004B0935" w14:paraId="6F4CF1A3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833EED" w:rsidR="004B0935" w:rsidP="009673F0" w:rsidRDefault="0FD4F856" w14:paraId="75DEF64B" w14:textId="0817B4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/>
          <w:sz w:val="20"/>
          <w:szCs w:val="20"/>
        </w:rPr>
        <w:t xml:space="preserve">Prijavitelj </w:t>
      </w:r>
      <w:r w:rsidR="00E644A9">
        <w:rPr>
          <w:rFonts w:ascii="Arial" w:hAnsi="Arial" w:cs="Arial"/>
          <w:sz w:val="20"/>
          <w:szCs w:val="20"/>
        </w:rPr>
        <w:t>ali</w:t>
      </w:r>
      <w:r w:rsidRPr="4C9D0EAB" w:rsidR="074180F2">
        <w:rPr>
          <w:rFonts w:ascii="Arial" w:hAnsi="Arial" w:cs="Arial"/>
          <w:sz w:val="20"/>
          <w:szCs w:val="20"/>
        </w:rPr>
        <w:t xml:space="preserve"> član konzorcija </w:t>
      </w:r>
      <w:r w:rsidRPr="4C9D0EAB">
        <w:rPr>
          <w:rFonts w:ascii="Arial" w:hAnsi="Arial" w:cs="Arial"/>
          <w:sz w:val="20"/>
          <w:szCs w:val="20"/>
        </w:rPr>
        <w:t>je lahko</w:t>
      </w:r>
      <w:r w:rsidRPr="4C9D0EAB" w:rsidR="78B88C70">
        <w:rPr>
          <w:rFonts w:ascii="Arial" w:hAnsi="Arial" w:cs="Arial"/>
          <w:sz w:val="20"/>
          <w:szCs w:val="20"/>
        </w:rPr>
        <w:t xml:space="preserve"> </w:t>
      </w:r>
      <w:r w:rsidRPr="4C9D0EAB" w:rsidR="623FF0C5">
        <w:rPr>
          <w:rFonts w:ascii="Arial" w:hAnsi="Arial" w:cs="Arial"/>
          <w:sz w:val="20"/>
          <w:szCs w:val="20"/>
        </w:rPr>
        <w:t xml:space="preserve">samostojni podjetnik posameznik, </w:t>
      </w:r>
      <w:r w:rsidRPr="4C9D0EAB" w:rsidR="78B88C70">
        <w:rPr>
          <w:rFonts w:ascii="Arial" w:hAnsi="Arial" w:cs="Arial"/>
          <w:sz w:val="20"/>
          <w:szCs w:val="20"/>
        </w:rPr>
        <w:t>pravna oseba javnega ali zasebnega prava</w:t>
      </w:r>
      <w:r w:rsidRPr="4C9D0EAB" w:rsidDel="78B88C70" w:rsidR="00A13714">
        <w:rPr>
          <w:rFonts w:ascii="Arial" w:hAnsi="Arial" w:cs="Arial"/>
          <w:sz w:val="20"/>
          <w:szCs w:val="20"/>
        </w:rPr>
        <w:t xml:space="preserve"> </w:t>
      </w:r>
      <w:r w:rsidRPr="4C9D0EAB" w:rsidR="7EB8F872">
        <w:rPr>
          <w:rFonts w:ascii="Arial" w:hAnsi="Arial" w:cs="Arial"/>
          <w:sz w:val="20"/>
          <w:szCs w:val="20"/>
        </w:rPr>
        <w:t xml:space="preserve">katerekoli pravnoorganizacijske oblike, javni ali zasebni zavod, društvo, zveza društev, ustanova, zadruga </w:t>
      </w:r>
      <w:r w:rsidRPr="61FE9EA7" w:rsidR="18A89E9B">
        <w:rPr>
          <w:rFonts w:ascii="Arial" w:hAnsi="Arial" w:cs="Arial"/>
          <w:sz w:val="20"/>
          <w:szCs w:val="20"/>
        </w:rPr>
        <w:t>ali</w:t>
      </w:r>
      <w:r w:rsidRPr="4C9D0EAB" w:rsidR="7EB8F872">
        <w:rPr>
          <w:rFonts w:ascii="Arial" w:hAnsi="Arial" w:cs="Arial"/>
          <w:sz w:val="20"/>
          <w:szCs w:val="20"/>
        </w:rPr>
        <w:t xml:space="preserve"> reprezentativni socialni partner na ravni države</w:t>
      </w:r>
      <w:r w:rsidR="00E937B8">
        <w:rPr>
          <w:rFonts w:ascii="Arial" w:hAnsi="Arial" w:cs="Arial"/>
          <w:sz w:val="20"/>
          <w:szCs w:val="20"/>
        </w:rPr>
        <w:t>.</w:t>
      </w:r>
    </w:p>
    <w:p w:rsidRPr="00833EED" w:rsidR="004B0935" w:rsidP="009673F0" w:rsidRDefault="004B0935" w14:paraId="0BFA5C69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833EED" w:rsidR="004B0935" w:rsidP="009673F0" w:rsidRDefault="004B0935" w14:paraId="1EB7F1A7" w14:textId="4D8067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3EED">
        <w:rPr>
          <w:rFonts w:ascii="Arial" w:hAnsi="Arial" w:cs="Arial"/>
          <w:sz w:val="20"/>
          <w:szCs w:val="20"/>
        </w:rPr>
        <w:t xml:space="preserve">Konzorcij je skupina </w:t>
      </w:r>
      <w:r w:rsidR="00097620">
        <w:rPr>
          <w:rFonts w:ascii="Arial" w:hAnsi="Arial" w:cs="Arial"/>
          <w:sz w:val="20"/>
          <w:szCs w:val="20"/>
        </w:rPr>
        <w:t>več</w:t>
      </w:r>
      <w:r w:rsidRPr="00833E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3EED">
        <w:rPr>
          <w:rFonts w:ascii="Arial" w:hAnsi="Arial" w:cs="Arial"/>
          <w:sz w:val="20"/>
          <w:szCs w:val="20"/>
        </w:rPr>
        <w:t>konzorcijskih</w:t>
      </w:r>
      <w:proofErr w:type="spellEnd"/>
      <w:r w:rsidRPr="00833EED">
        <w:rPr>
          <w:rFonts w:ascii="Arial" w:hAnsi="Arial" w:cs="Arial"/>
          <w:sz w:val="20"/>
          <w:szCs w:val="20"/>
        </w:rPr>
        <w:t xml:space="preserve"> partnerjev, ki ob solidarni odgovornosti nastopajo v skupnem projektu, ki je v sofinanciranje predložen na predmetni javni razpis. </w:t>
      </w:r>
    </w:p>
    <w:p w:rsidR="00C742C5" w:rsidP="009673F0" w:rsidRDefault="00C742C5" w14:paraId="3E411880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42C5" w:rsidP="009673F0" w:rsidRDefault="78B88C70" w14:paraId="77E8040C" w14:textId="324494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4C9D0EAB">
        <w:rPr>
          <w:rFonts w:ascii="Arial" w:hAnsi="Arial" w:cs="Arial"/>
          <w:sz w:val="20"/>
          <w:szCs w:val="20"/>
        </w:rPr>
        <w:t>Konzorcijski</w:t>
      </w:r>
      <w:proofErr w:type="spellEnd"/>
      <w:r w:rsidRPr="4C9D0EAB">
        <w:rPr>
          <w:rFonts w:ascii="Arial" w:hAnsi="Arial" w:cs="Arial"/>
          <w:sz w:val="20"/>
          <w:szCs w:val="20"/>
        </w:rPr>
        <w:t xml:space="preserve"> partner je član konzorcij</w:t>
      </w:r>
      <w:r w:rsidRPr="4C9D0EAB" w:rsidR="76CB72BC">
        <w:rPr>
          <w:rFonts w:ascii="Arial" w:hAnsi="Arial" w:cs="Arial"/>
          <w:sz w:val="20"/>
          <w:szCs w:val="20"/>
        </w:rPr>
        <w:t>a,</w:t>
      </w:r>
      <w:r w:rsidR="0004195F">
        <w:rPr>
          <w:rFonts w:ascii="Arial" w:hAnsi="Arial" w:cs="Arial"/>
          <w:sz w:val="20"/>
          <w:szCs w:val="20"/>
        </w:rPr>
        <w:t xml:space="preserve"> ki</w:t>
      </w:r>
      <w:r w:rsidRPr="4C9D0EAB">
        <w:rPr>
          <w:rFonts w:ascii="Arial" w:hAnsi="Arial" w:cs="Arial"/>
          <w:sz w:val="20"/>
          <w:szCs w:val="20"/>
        </w:rPr>
        <w:t xml:space="preserve"> podpiše </w:t>
      </w:r>
      <w:proofErr w:type="spellStart"/>
      <w:r w:rsidRPr="4C9D0EAB">
        <w:rPr>
          <w:rFonts w:ascii="Arial" w:hAnsi="Arial" w:cs="Arial"/>
          <w:sz w:val="20"/>
          <w:szCs w:val="20"/>
        </w:rPr>
        <w:t>konzorcijsko</w:t>
      </w:r>
      <w:proofErr w:type="spellEnd"/>
      <w:r w:rsidRPr="4C9D0EAB">
        <w:rPr>
          <w:rFonts w:ascii="Arial" w:hAnsi="Arial" w:cs="Arial"/>
          <w:sz w:val="20"/>
          <w:szCs w:val="20"/>
        </w:rPr>
        <w:t xml:space="preserve"> pogodbo</w:t>
      </w:r>
      <w:r w:rsidRPr="4C9D0EAB" w:rsidR="76CB72BC">
        <w:rPr>
          <w:rFonts w:ascii="Arial" w:hAnsi="Arial" w:cs="Arial"/>
          <w:sz w:val="20"/>
          <w:szCs w:val="20"/>
        </w:rPr>
        <w:t xml:space="preserve"> in</w:t>
      </w:r>
      <w:r w:rsidRPr="4C9D0EAB">
        <w:rPr>
          <w:rFonts w:ascii="Arial" w:hAnsi="Arial" w:cs="Arial"/>
          <w:sz w:val="20"/>
          <w:szCs w:val="20"/>
        </w:rPr>
        <w:t xml:space="preserve"> samostojno izvaja aktivnosti</w:t>
      </w:r>
      <w:r w:rsidRPr="4C9D0EAB" w:rsidR="7848DA55">
        <w:rPr>
          <w:rFonts w:ascii="Arial" w:hAnsi="Arial" w:cs="Arial"/>
          <w:sz w:val="20"/>
          <w:szCs w:val="20"/>
        </w:rPr>
        <w:t>,</w:t>
      </w:r>
      <w:r w:rsidRPr="4C9D0EAB">
        <w:rPr>
          <w:rFonts w:ascii="Arial" w:hAnsi="Arial" w:cs="Arial"/>
          <w:sz w:val="20"/>
          <w:szCs w:val="20"/>
        </w:rPr>
        <w:t xml:space="preserve"> kot jih uskladi v okviru konzorcija.</w:t>
      </w:r>
    </w:p>
    <w:p w:rsidR="00F37775" w:rsidP="009673F0" w:rsidRDefault="00F37775" w14:paraId="75CF171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73F9F" w:rsidP="009673F0" w:rsidRDefault="00694904" w14:paraId="659D9DAA" w14:textId="3EB18E8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Poslovodeči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4C9D0EAB" w:rsidR="3217D293">
        <w:rPr>
          <w:rFonts w:ascii="Arial" w:hAnsi="Arial" w:cs="Arial"/>
          <w:sz w:val="20"/>
          <w:szCs w:val="20"/>
        </w:rPr>
        <w:t xml:space="preserve">partner v konzorciju nastopa kot prijavitelj in je v imenu vseh </w:t>
      </w:r>
      <w:proofErr w:type="spellStart"/>
      <w:r w:rsidRPr="4C9D0EAB" w:rsidR="3217D293">
        <w:rPr>
          <w:rFonts w:ascii="Arial" w:hAnsi="Arial" w:cs="Arial"/>
          <w:sz w:val="20"/>
          <w:szCs w:val="20"/>
        </w:rPr>
        <w:t>konzorcijskih</w:t>
      </w:r>
      <w:proofErr w:type="spellEnd"/>
      <w:r w:rsidRPr="4C9D0EAB" w:rsidR="3217D293">
        <w:rPr>
          <w:rFonts w:ascii="Arial" w:hAnsi="Arial" w:cs="Arial"/>
          <w:sz w:val="20"/>
          <w:szCs w:val="20"/>
        </w:rPr>
        <w:t xml:space="preserve"> partnerjev pooblaščen za predložitev skupne vloge</w:t>
      </w:r>
      <w:r w:rsidRPr="4C9D0EAB" w:rsidR="76CB72BC">
        <w:rPr>
          <w:rFonts w:ascii="Arial" w:hAnsi="Arial" w:cs="Arial"/>
          <w:sz w:val="20"/>
          <w:szCs w:val="20"/>
        </w:rPr>
        <w:t xml:space="preserve"> </w:t>
      </w:r>
      <w:r w:rsidRPr="02045CA9" w:rsidR="21FABE11">
        <w:rPr>
          <w:rFonts w:ascii="Arial" w:hAnsi="Arial" w:cs="Arial"/>
          <w:sz w:val="20"/>
          <w:szCs w:val="20"/>
        </w:rPr>
        <w:t xml:space="preserve">na razpis </w:t>
      </w:r>
      <w:r w:rsidRPr="4C9D0EAB" w:rsidR="76CB72BC">
        <w:rPr>
          <w:rFonts w:ascii="Arial" w:hAnsi="Arial" w:cs="Arial"/>
          <w:sz w:val="20"/>
          <w:szCs w:val="20"/>
        </w:rPr>
        <w:t>in v primeru izbora tudi za podpis pogodbe o sofinanciranju.</w:t>
      </w:r>
      <w:r w:rsidRPr="4C9D0EAB" w:rsidR="41B7948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Poslovodeči</w:t>
      </w:r>
      <w:proofErr w:type="spellEnd"/>
      <w:r w:rsidRPr="4C9D0EAB" w:rsidR="41B79482">
        <w:rPr>
          <w:rFonts w:ascii="Arial" w:hAnsi="Arial" w:cs="Arial"/>
          <w:sz w:val="20"/>
          <w:szCs w:val="20"/>
        </w:rPr>
        <w:t xml:space="preserve"> partner je v imenu konzorcija tudi prvi odgovoren </w:t>
      </w:r>
      <w:r w:rsidRPr="7393EF03" w:rsidR="41B79482">
        <w:rPr>
          <w:rFonts w:ascii="Arial" w:hAnsi="Arial" w:cs="Arial"/>
          <w:sz w:val="20"/>
          <w:szCs w:val="20"/>
        </w:rPr>
        <w:t xml:space="preserve">ministrstvu </w:t>
      </w:r>
      <w:r w:rsidRPr="4C9D0EAB" w:rsidR="41B79482">
        <w:rPr>
          <w:rFonts w:ascii="Arial" w:hAnsi="Arial" w:cs="Arial"/>
          <w:sz w:val="20"/>
          <w:szCs w:val="20"/>
        </w:rPr>
        <w:t>za izvršitev obveznosti iz pogodbe o sofinanciranju.</w:t>
      </w:r>
    </w:p>
    <w:p w:rsidRPr="00833EED" w:rsidR="004B0935" w:rsidP="009673F0" w:rsidRDefault="004B0935" w14:paraId="5509D951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D40443" w:rsidR="004B0935" w:rsidP="009673F0" w:rsidRDefault="00894141" w14:paraId="35A8582F" w14:textId="37D5BA4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Upravičenec</w:t>
      </w:r>
      <w:r w:rsidRPr="4C9D0EAB" w:rsidR="78B88C70">
        <w:rPr>
          <w:rFonts w:ascii="Arial" w:hAnsi="Arial" w:cs="Arial"/>
          <w:sz w:val="20"/>
          <w:szCs w:val="20"/>
        </w:rPr>
        <w:t xml:space="preserve"> je </w:t>
      </w:r>
      <w:r w:rsidRPr="4C9D0EAB" w:rsidR="2CC3226C">
        <w:rPr>
          <w:rFonts w:ascii="Arial" w:hAnsi="Arial" w:cs="Arial"/>
          <w:sz w:val="20"/>
          <w:szCs w:val="20"/>
        </w:rPr>
        <w:t xml:space="preserve">prijavitelj, ko mu ministrstvo odobri dodelitev </w:t>
      </w:r>
      <w:r w:rsidRPr="1E116D7B" w:rsidR="006441AC">
        <w:rPr>
          <w:rFonts w:ascii="Arial" w:hAnsi="Arial" w:cs="Arial"/>
          <w:sz w:val="20"/>
          <w:szCs w:val="20"/>
        </w:rPr>
        <w:t>sofinanciran</w:t>
      </w:r>
      <w:r w:rsidRPr="1E116D7B" w:rsidR="017A8B62">
        <w:rPr>
          <w:rFonts w:ascii="Arial" w:hAnsi="Arial" w:cs="Arial"/>
          <w:sz w:val="20"/>
          <w:szCs w:val="20"/>
        </w:rPr>
        <w:t>ih sredstev</w:t>
      </w:r>
      <w:r w:rsidR="00AF1871">
        <w:rPr>
          <w:rFonts w:ascii="Arial" w:hAnsi="Arial" w:cs="Arial"/>
          <w:sz w:val="20"/>
          <w:szCs w:val="20"/>
        </w:rPr>
        <w:t>.</w:t>
      </w:r>
    </w:p>
    <w:p w:rsidR="20DD9409" w:rsidP="20DD9409" w:rsidRDefault="20DD9409" w14:paraId="369D513F" w14:textId="1151E02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861B2" w:rsidR="004B0935" w:rsidP="009477AF" w:rsidRDefault="01864F8B" w14:paraId="164BD9D8" w14:textId="22B03F04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07" w:id="40"/>
      <w:bookmarkStart w:name="_Toc131769487" w:id="41"/>
      <w:bookmarkStart w:name="_Toc131770095" w:id="42"/>
      <w:bookmarkStart w:name="_Toc131770424" w:id="43"/>
      <w:bookmarkStart w:name="_Toc135138424" w:id="44"/>
      <w:bookmarkStart w:name="_Toc135309492" w:id="45"/>
      <w:r w:rsidRPr="1E116D7B">
        <w:rPr>
          <w:rFonts w:ascii="Arial" w:hAnsi="Arial" w:cs="Arial"/>
          <w:b/>
          <w:bCs/>
          <w:sz w:val="20"/>
          <w:szCs w:val="20"/>
        </w:rPr>
        <w:t>5</w:t>
      </w:r>
      <w:r w:rsidRPr="00F861B2" w:rsidR="004B0935">
        <w:rPr>
          <w:rFonts w:ascii="Arial" w:hAnsi="Arial" w:cs="Arial"/>
          <w:b/>
          <w:bCs/>
          <w:sz w:val="20"/>
          <w:szCs w:val="20"/>
        </w:rPr>
        <w:t xml:space="preserve">.2 </w:t>
      </w:r>
      <w:r w:rsidRPr="00F861B2" w:rsidR="00EF7CB7">
        <w:rPr>
          <w:rFonts w:ascii="Arial" w:hAnsi="Arial" w:cs="Arial"/>
          <w:b/>
          <w:bCs/>
          <w:sz w:val="20"/>
          <w:szCs w:val="20"/>
        </w:rPr>
        <w:t>Splošni p</w:t>
      </w:r>
      <w:r w:rsidRPr="00F861B2" w:rsidR="004B0935">
        <w:rPr>
          <w:rFonts w:ascii="Arial" w:hAnsi="Arial" w:cs="Arial"/>
          <w:b/>
          <w:bCs/>
          <w:sz w:val="20"/>
          <w:szCs w:val="20"/>
        </w:rPr>
        <w:t>ogoji</w:t>
      </w:r>
      <w:bookmarkEnd w:id="40"/>
      <w:bookmarkEnd w:id="41"/>
      <w:bookmarkEnd w:id="42"/>
      <w:bookmarkEnd w:id="43"/>
      <w:bookmarkEnd w:id="44"/>
      <w:bookmarkEnd w:id="45"/>
    </w:p>
    <w:p w:rsidRPr="00D40443" w:rsidR="004B0935" w:rsidP="009673F0" w:rsidRDefault="004B0935" w14:paraId="76F0F3FB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D40443" w:rsidR="004B0935" w:rsidP="009673F0" w:rsidRDefault="6AB62FF7" w14:paraId="14CCCD16" w14:textId="4FE6E0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2EF3D8E">
        <w:rPr>
          <w:rFonts w:ascii="Arial" w:hAnsi="Arial" w:cs="Arial"/>
          <w:sz w:val="20"/>
          <w:szCs w:val="20"/>
        </w:rPr>
        <w:t xml:space="preserve">Vloga mora izpolnjevati vse zahteve in pogoje javnega razpisa. </w:t>
      </w:r>
      <w:r w:rsidRPr="42EF3D8E" w:rsidR="5A6C2A38">
        <w:rPr>
          <w:rFonts w:ascii="Arial" w:hAnsi="Arial" w:cs="Arial"/>
          <w:sz w:val="20"/>
          <w:szCs w:val="20"/>
        </w:rPr>
        <w:t>Izpolnjevanje pogojev mora biti razvidno iz vsebine celotne vloge.</w:t>
      </w:r>
      <w:r w:rsidRPr="42EF3D8E" w:rsidR="738DA1BE">
        <w:rPr>
          <w:rFonts w:ascii="Arial" w:hAnsi="Arial" w:cs="Arial"/>
          <w:sz w:val="20"/>
          <w:szCs w:val="20"/>
        </w:rPr>
        <w:t xml:space="preserve"> </w:t>
      </w:r>
      <w:r w:rsidRPr="42EF3D8E" w:rsidR="5A6C2A38">
        <w:rPr>
          <w:rFonts w:ascii="Arial" w:hAnsi="Arial" w:cs="Arial"/>
          <w:sz w:val="20"/>
          <w:szCs w:val="20"/>
        </w:rPr>
        <w:t>Če vloga ne bo izpolnjevala vseh pogojev, se zavrne.</w:t>
      </w:r>
    </w:p>
    <w:p w:rsidR="419228AB" w:rsidP="009673F0" w:rsidRDefault="419228AB" w14:paraId="1EE4F8FC" w14:textId="502CC4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419228AB" w:rsidP="009673F0" w:rsidRDefault="6B6171F7" w14:paraId="7752B52E" w14:textId="13CBA6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eastAsia="Arial" w:cs="Arial"/>
          <w:sz w:val="20"/>
          <w:szCs w:val="20"/>
        </w:rPr>
        <w:t>Prejemnik sredstev mora pri porabi dodeljenih sredstev upoštevati zakon, ki ureja javno naročanje (če so izpolnjeni pogoji v tem zakonu).</w:t>
      </w:r>
    </w:p>
    <w:p w:rsidRPr="00D40443" w:rsidR="004B0935" w:rsidP="009673F0" w:rsidRDefault="004B0935" w14:paraId="2AC820A3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23AD" w:rsidR="004B0935" w:rsidP="0022332A" w:rsidRDefault="2C0C6078" w14:paraId="5A98E002" w14:textId="452FD858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09" w:id="46"/>
      <w:bookmarkStart w:name="_Toc131769489" w:id="47"/>
      <w:bookmarkStart w:name="_Toc131770097" w:id="48"/>
      <w:bookmarkStart w:name="_Toc131770426" w:id="49"/>
      <w:bookmarkStart w:name="_Toc135138426" w:id="50"/>
      <w:bookmarkStart w:name="_Toc135309494" w:id="51"/>
      <w:r w:rsidRPr="1E116D7B">
        <w:rPr>
          <w:rFonts w:ascii="Arial" w:hAnsi="Arial" w:cs="Arial"/>
          <w:b/>
          <w:bCs/>
          <w:sz w:val="20"/>
          <w:szCs w:val="20"/>
        </w:rPr>
        <w:t>5.3</w:t>
      </w:r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 Pogoji za </w:t>
      </w:r>
      <w:r w:rsidRPr="4C9D0EAB" w:rsidR="408DAEB2">
        <w:rPr>
          <w:rFonts w:ascii="Arial" w:hAnsi="Arial" w:cs="Arial"/>
          <w:b/>
          <w:bCs/>
          <w:sz w:val="20"/>
          <w:szCs w:val="20"/>
        </w:rPr>
        <w:t xml:space="preserve">prijavitelje in </w:t>
      </w:r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vse </w:t>
      </w:r>
      <w:proofErr w:type="spellStart"/>
      <w:r w:rsidRPr="4C9D0EAB" w:rsidR="78B88C70">
        <w:rPr>
          <w:rFonts w:ascii="Arial" w:hAnsi="Arial" w:cs="Arial"/>
          <w:b/>
          <w:bCs/>
          <w:sz w:val="20"/>
          <w:szCs w:val="20"/>
        </w:rPr>
        <w:t>konzorcijske</w:t>
      </w:r>
      <w:proofErr w:type="spellEnd"/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 partnerje</w:t>
      </w:r>
      <w:bookmarkEnd w:id="46"/>
      <w:bookmarkEnd w:id="47"/>
      <w:bookmarkEnd w:id="48"/>
      <w:bookmarkEnd w:id="49"/>
      <w:bookmarkEnd w:id="50"/>
      <w:bookmarkEnd w:id="51"/>
      <w:r w:rsidRPr="4C9D0EAB" w:rsidR="78B88C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7B5A5DD0" w:rsidP="009673F0" w:rsidRDefault="7B5A5DD0" w14:paraId="28DAABEE" w14:textId="0448DEC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D40443" w:rsidR="004B0935" w:rsidP="009673F0" w:rsidRDefault="755FF21B" w14:paraId="35D6A1EA" w14:textId="7DCCDB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75DD877">
        <w:rPr>
          <w:rFonts w:ascii="Arial" w:hAnsi="Arial" w:cs="Arial"/>
          <w:sz w:val="20"/>
          <w:szCs w:val="20"/>
        </w:rPr>
        <w:t>Samostojni prijavitelj in v</w:t>
      </w:r>
      <w:r w:rsidRPr="675DD877" w:rsidR="53F424E1">
        <w:rPr>
          <w:rFonts w:ascii="Arial" w:hAnsi="Arial" w:cs="Arial"/>
          <w:sz w:val="20"/>
          <w:szCs w:val="20"/>
        </w:rPr>
        <w:t xml:space="preserve">sak izmed </w:t>
      </w:r>
      <w:proofErr w:type="spellStart"/>
      <w:r w:rsidRPr="675DD877" w:rsidR="53F424E1">
        <w:rPr>
          <w:rFonts w:ascii="Arial" w:hAnsi="Arial" w:cs="Arial"/>
          <w:sz w:val="20"/>
          <w:szCs w:val="20"/>
        </w:rPr>
        <w:t>konzorcijskih</w:t>
      </w:r>
      <w:proofErr w:type="spellEnd"/>
      <w:r w:rsidRPr="675DD877" w:rsidR="53F424E1">
        <w:rPr>
          <w:rFonts w:ascii="Arial" w:hAnsi="Arial" w:cs="Arial"/>
          <w:sz w:val="20"/>
          <w:szCs w:val="20"/>
        </w:rPr>
        <w:t xml:space="preserve"> partnerjev mora izpolnjevati </w:t>
      </w:r>
      <w:r w:rsidRPr="675DD877">
        <w:rPr>
          <w:rFonts w:ascii="Arial" w:hAnsi="Arial" w:cs="Arial"/>
          <w:sz w:val="20"/>
          <w:szCs w:val="20"/>
        </w:rPr>
        <w:t xml:space="preserve">naslednje </w:t>
      </w:r>
      <w:r w:rsidRPr="675DD877" w:rsidR="53F424E1">
        <w:rPr>
          <w:rFonts w:ascii="Arial" w:hAnsi="Arial" w:cs="Arial"/>
          <w:sz w:val="20"/>
          <w:szCs w:val="20"/>
        </w:rPr>
        <w:t xml:space="preserve">pogoje: </w:t>
      </w:r>
    </w:p>
    <w:p w:rsidR="001562A4" w:rsidP="00272CE4" w:rsidRDefault="4914FAD6" w14:paraId="429577BC" w14:textId="3F706FDC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75DD877">
        <w:rPr>
          <w:rFonts w:ascii="Arial" w:hAnsi="Arial" w:cs="Arial"/>
          <w:sz w:val="20"/>
          <w:szCs w:val="20"/>
        </w:rPr>
        <w:t xml:space="preserve">kot poslovni subjekt obstaja vsaj </w:t>
      </w:r>
      <w:r w:rsidRPr="675DD877" w:rsidR="76DA5438">
        <w:rPr>
          <w:rFonts w:ascii="Arial" w:hAnsi="Arial" w:cs="Arial"/>
          <w:sz w:val="20"/>
          <w:szCs w:val="20"/>
        </w:rPr>
        <w:t>1</w:t>
      </w:r>
      <w:r w:rsidRPr="675DD877">
        <w:rPr>
          <w:rFonts w:ascii="Arial" w:hAnsi="Arial" w:cs="Arial"/>
          <w:sz w:val="20"/>
          <w:szCs w:val="20"/>
        </w:rPr>
        <w:t xml:space="preserve">2 </w:t>
      </w:r>
      <w:r w:rsidRPr="675DD877" w:rsidR="76DA5438">
        <w:rPr>
          <w:rFonts w:ascii="Arial" w:hAnsi="Arial" w:cs="Arial"/>
          <w:sz w:val="20"/>
          <w:szCs w:val="20"/>
        </w:rPr>
        <w:t>mesecev</w:t>
      </w:r>
      <w:r w:rsidRPr="675DD877">
        <w:rPr>
          <w:rFonts w:ascii="Arial" w:hAnsi="Arial" w:cs="Arial"/>
          <w:sz w:val="20"/>
          <w:szCs w:val="20"/>
        </w:rPr>
        <w:t xml:space="preserve"> od datuma objave tega javnega razpisa v Uradnem listu</w:t>
      </w:r>
      <w:r w:rsidRPr="675DD877" w:rsidR="4DFA0799">
        <w:rPr>
          <w:rFonts w:ascii="Arial" w:hAnsi="Arial" w:cs="Arial"/>
          <w:sz w:val="20"/>
          <w:szCs w:val="20"/>
        </w:rPr>
        <w:t xml:space="preserve"> RS</w:t>
      </w:r>
      <w:r w:rsidR="008D5FD8">
        <w:rPr>
          <w:rFonts w:ascii="Arial" w:hAnsi="Arial" w:cs="Arial"/>
          <w:sz w:val="20"/>
          <w:szCs w:val="20"/>
        </w:rPr>
        <w:t>;</w:t>
      </w:r>
    </w:p>
    <w:p w:rsidRPr="004578BB" w:rsidR="000136A4" w:rsidP="00272CE4" w:rsidRDefault="000B4FCB" w14:paraId="3E3A218D" w14:textId="4E944F85">
      <w:pPr>
        <w:pStyle w:val="Odstavekseznama"/>
        <w:numPr>
          <w:ilvl w:val="0"/>
          <w:numId w:val="31"/>
        </w:numPr>
        <w:spacing w:line="276" w:lineRule="auto"/>
        <w:rPr>
          <w:rFonts w:ascii="Arial" w:hAnsi="Arial" w:cs="Arial"/>
          <w:sz w:val="20"/>
          <w:szCs w:val="20"/>
        </w:rPr>
      </w:pPr>
      <w:del w:author="Tilen Gorenšek" w:date="2023-10-03T06:18:36.502Z" w:id="645628457">
        <w:r w:rsidRPr="344DC824" w:rsidDel="000B4FCB">
          <w:rPr>
            <w:rFonts w:ascii="Arial" w:hAnsi="Arial" w:cs="Arial"/>
            <w:sz w:val="20"/>
            <w:szCs w:val="20"/>
          </w:rPr>
          <w:delText xml:space="preserve">na dan </w:delText>
        </w:r>
        <w:r w:rsidRPr="344DC824" w:rsidDel="00120487">
          <w:rPr>
            <w:rFonts w:ascii="Arial" w:hAnsi="Arial" w:cs="Arial"/>
            <w:sz w:val="20"/>
            <w:szCs w:val="20"/>
          </w:rPr>
          <w:delText>oddaje vloge</w:delText>
        </w:r>
      </w:del>
      <w:r w:rsidRPr="344DC824" w:rsidR="004578BB">
        <w:rPr>
          <w:rFonts w:ascii="Arial" w:hAnsi="Arial" w:cs="Arial"/>
          <w:sz w:val="20"/>
          <w:szCs w:val="20"/>
        </w:rPr>
        <w:t xml:space="preserve"> </w:t>
      </w:r>
      <w:r w:rsidRPr="344DC824" w:rsidR="00120487">
        <w:rPr>
          <w:rFonts w:ascii="Arial" w:hAnsi="Arial" w:cs="Arial"/>
          <w:sz w:val="20"/>
          <w:szCs w:val="20"/>
        </w:rPr>
        <w:t>ima</w:t>
      </w:r>
      <w:r w:rsidRPr="344DC824" w:rsidR="000F2B72">
        <w:rPr>
          <w:rFonts w:ascii="Arial" w:hAnsi="Arial" w:cs="Arial"/>
          <w:sz w:val="20"/>
          <w:szCs w:val="20"/>
        </w:rPr>
        <w:t xml:space="preserve"> </w:t>
      </w:r>
      <w:r w:rsidRPr="344DC824" w:rsidR="007261BA">
        <w:rPr>
          <w:rFonts w:ascii="Arial" w:hAnsi="Arial" w:cs="Arial"/>
          <w:sz w:val="20"/>
          <w:szCs w:val="20"/>
        </w:rPr>
        <w:t xml:space="preserve">prijavitelj </w:t>
      </w:r>
      <w:r w:rsidRPr="344DC824" w:rsidR="00E61BF5">
        <w:rPr>
          <w:rFonts w:ascii="Arial" w:hAnsi="Arial" w:cs="Arial"/>
          <w:sz w:val="20"/>
          <w:szCs w:val="20"/>
        </w:rPr>
        <w:t xml:space="preserve">najmanj </w:t>
      </w:r>
      <w:r w:rsidRPr="344DC824" w:rsidR="00915A19">
        <w:rPr>
          <w:rFonts w:ascii="Arial" w:hAnsi="Arial" w:cs="Arial"/>
          <w:sz w:val="20"/>
          <w:szCs w:val="20"/>
        </w:rPr>
        <w:t>2</w:t>
      </w:r>
      <w:r w:rsidRPr="344DC824" w:rsidR="00434219">
        <w:rPr>
          <w:rFonts w:ascii="Arial" w:hAnsi="Arial" w:cs="Arial"/>
          <w:sz w:val="20"/>
          <w:szCs w:val="20"/>
        </w:rPr>
        <w:t xml:space="preserve"> zaposlen</w:t>
      </w:r>
      <w:r w:rsidRPr="344DC824" w:rsidR="00915A19">
        <w:rPr>
          <w:rFonts w:ascii="Arial" w:hAnsi="Arial" w:cs="Arial"/>
          <w:sz w:val="20"/>
          <w:szCs w:val="20"/>
        </w:rPr>
        <w:t>a</w:t>
      </w:r>
      <w:r w:rsidRPr="344DC824" w:rsidR="008D5FD8">
        <w:rPr>
          <w:rFonts w:ascii="Arial" w:hAnsi="Arial" w:cs="Arial"/>
          <w:sz w:val="20"/>
          <w:szCs w:val="20"/>
        </w:rPr>
        <w:t>;</w:t>
      </w:r>
    </w:p>
    <w:p w:rsidRPr="004578BB" w:rsidR="004318D6" w:rsidP="00272CE4" w:rsidRDefault="7B6D6BC2" w14:paraId="293DD282" w14:textId="08C57EAD">
      <w:pPr>
        <w:pStyle w:val="Odstavekseznam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del w:author="Tilen Gorenšek" w:date="2023-10-03T06:18:40.616Z" w:id="2088616749">
        <w:r w:rsidRPr="344DC824" w:rsidDel="7B6D6BC2">
          <w:rPr>
            <w:rFonts w:ascii="Arial" w:hAnsi="Arial" w:cs="Arial"/>
            <w:sz w:val="20"/>
            <w:szCs w:val="20"/>
          </w:rPr>
          <w:delText xml:space="preserve">na dan oddaje </w:delText>
        </w:r>
        <w:r w:rsidRPr="344DC824" w:rsidDel="2D3437BD">
          <w:rPr>
            <w:rFonts w:ascii="Arial" w:hAnsi="Arial" w:cs="Arial"/>
            <w:sz w:val="20"/>
            <w:szCs w:val="20"/>
          </w:rPr>
          <w:delText>vloge</w:delText>
        </w:r>
      </w:del>
      <w:r w:rsidRPr="344DC824" w:rsidR="2D3437BD">
        <w:rPr>
          <w:rFonts w:ascii="Arial" w:hAnsi="Arial" w:cs="Arial"/>
          <w:sz w:val="20"/>
          <w:szCs w:val="20"/>
        </w:rPr>
        <w:t xml:space="preserve"> </w:t>
      </w:r>
      <w:r w:rsidRPr="344DC824" w:rsidR="0231C55B">
        <w:rPr>
          <w:rFonts w:ascii="Arial" w:hAnsi="Arial" w:cs="Arial"/>
          <w:sz w:val="20"/>
          <w:szCs w:val="20"/>
        </w:rPr>
        <w:t xml:space="preserve">ima </w:t>
      </w:r>
      <w:r w:rsidRPr="344DC824" w:rsidR="388D2B3F">
        <w:rPr>
          <w:rFonts w:ascii="Arial" w:hAnsi="Arial" w:cs="Arial"/>
          <w:sz w:val="20"/>
          <w:szCs w:val="20"/>
        </w:rPr>
        <w:t xml:space="preserve">prijavitelj </w:t>
      </w:r>
      <w:r w:rsidRPr="344DC824" w:rsidR="63AB48C5">
        <w:rPr>
          <w:rFonts w:ascii="Arial" w:hAnsi="Arial" w:cs="Arial"/>
          <w:sz w:val="20"/>
          <w:szCs w:val="20"/>
        </w:rPr>
        <w:t xml:space="preserve">reference o izvedenih </w:t>
      </w:r>
      <w:r w:rsidRPr="344DC824" w:rsidR="34844F40">
        <w:rPr>
          <w:rFonts w:ascii="Arial" w:hAnsi="Arial" w:cs="Arial"/>
          <w:sz w:val="20"/>
          <w:szCs w:val="20"/>
        </w:rPr>
        <w:t>usposabljanjih</w:t>
      </w:r>
      <w:r w:rsidRPr="344DC824" w:rsidR="63AB48C5">
        <w:rPr>
          <w:rFonts w:ascii="Arial" w:hAnsi="Arial" w:cs="Arial"/>
          <w:sz w:val="20"/>
          <w:szCs w:val="20"/>
        </w:rPr>
        <w:t xml:space="preserve">: v obdobju od 1. 1. </w:t>
      </w:r>
      <w:r w:rsidRPr="344DC824" w:rsidR="584F912D">
        <w:rPr>
          <w:rFonts w:ascii="Arial" w:hAnsi="Arial" w:cs="Arial"/>
          <w:sz w:val="20"/>
          <w:szCs w:val="20"/>
        </w:rPr>
        <w:t xml:space="preserve">2019 </w:t>
      </w:r>
      <w:r w:rsidRPr="344DC824" w:rsidR="63AB48C5">
        <w:rPr>
          <w:rFonts w:ascii="Arial" w:hAnsi="Arial" w:cs="Arial"/>
          <w:sz w:val="20"/>
          <w:szCs w:val="20"/>
        </w:rPr>
        <w:t xml:space="preserve">do prijave na javni razpis </w:t>
      </w:r>
      <w:r w:rsidRPr="344DC824" w:rsidR="5553CA1F">
        <w:rPr>
          <w:rFonts w:ascii="Arial" w:hAnsi="Arial" w:cs="Arial"/>
          <w:sz w:val="20"/>
          <w:szCs w:val="20"/>
        </w:rPr>
        <w:t xml:space="preserve">je </w:t>
      </w:r>
      <w:r w:rsidRPr="344DC824" w:rsidR="63AB48C5">
        <w:rPr>
          <w:rFonts w:ascii="Arial" w:hAnsi="Arial" w:cs="Arial"/>
          <w:sz w:val="20"/>
          <w:szCs w:val="20"/>
        </w:rPr>
        <w:t xml:space="preserve">izvedel in zaključil najmanj </w:t>
      </w:r>
      <w:r w:rsidRPr="344DC824" w:rsidR="1ABCDA11">
        <w:rPr>
          <w:rFonts w:ascii="Arial" w:hAnsi="Arial" w:cs="Arial"/>
          <w:sz w:val="20"/>
          <w:szCs w:val="20"/>
        </w:rPr>
        <w:t xml:space="preserve">10 </w:t>
      </w:r>
      <w:r w:rsidRPr="344DC824" w:rsidR="14656707">
        <w:rPr>
          <w:rFonts w:ascii="Arial" w:hAnsi="Arial" w:cs="Arial"/>
          <w:sz w:val="20"/>
          <w:szCs w:val="20"/>
        </w:rPr>
        <w:t xml:space="preserve">aktivnosti </w:t>
      </w:r>
      <w:r w:rsidRPr="344DC824" w:rsidR="63AB48C5">
        <w:rPr>
          <w:rFonts w:ascii="Arial" w:hAnsi="Arial" w:cs="Arial"/>
          <w:sz w:val="20"/>
          <w:szCs w:val="20"/>
        </w:rPr>
        <w:t>v obliki</w:t>
      </w:r>
      <w:r w:rsidRPr="344DC824" w:rsidR="37279E96">
        <w:rPr>
          <w:rFonts w:ascii="Arial" w:hAnsi="Arial" w:cs="Arial"/>
          <w:sz w:val="20"/>
          <w:szCs w:val="20"/>
        </w:rPr>
        <w:t xml:space="preserve"> usposabljanj</w:t>
      </w:r>
      <w:r w:rsidRPr="344DC824" w:rsidR="66214FC7">
        <w:rPr>
          <w:rFonts w:ascii="Arial" w:hAnsi="Arial" w:cs="Arial"/>
          <w:sz w:val="20"/>
          <w:szCs w:val="20"/>
        </w:rPr>
        <w:t>,</w:t>
      </w:r>
      <w:r w:rsidRPr="344DC824" w:rsidR="5B2C448E">
        <w:rPr>
          <w:rFonts w:ascii="Arial" w:hAnsi="Arial" w:cs="Arial"/>
          <w:sz w:val="20"/>
          <w:szCs w:val="20"/>
        </w:rPr>
        <w:t xml:space="preserve"> </w:t>
      </w:r>
      <w:r w:rsidRPr="344DC824" w:rsidR="63AB48C5">
        <w:rPr>
          <w:rFonts w:ascii="Arial" w:hAnsi="Arial" w:cs="Arial"/>
          <w:sz w:val="20"/>
          <w:szCs w:val="20"/>
        </w:rPr>
        <w:t>delavnic ali predavanj na temo digitalnih kompetenc</w:t>
      </w:r>
      <w:r w:rsidRPr="344DC824" w:rsidR="14656707">
        <w:rPr>
          <w:rFonts w:ascii="Arial" w:hAnsi="Arial" w:cs="Arial"/>
          <w:sz w:val="20"/>
          <w:szCs w:val="20"/>
        </w:rPr>
        <w:t xml:space="preserve"> </w:t>
      </w:r>
      <w:r w:rsidRPr="344DC824" w:rsidR="630E842E">
        <w:rPr>
          <w:rFonts w:ascii="Arial" w:hAnsi="Arial" w:cs="Arial"/>
          <w:sz w:val="20"/>
          <w:szCs w:val="20"/>
        </w:rPr>
        <w:t>za ciljno skupino</w:t>
      </w:r>
      <w:r w:rsidRPr="344DC824" w:rsidR="14656707">
        <w:rPr>
          <w:rFonts w:ascii="Arial" w:hAnsi="Arial" w:cs="Arial"/>
          <w:sz w:val="20"/>
          <w:szCs w:val="20"/>
        </w:rPr>
        <w:t xml:space="preserve"> v </w:t>
      </w:r>
      <w:r w:rsidRPr="344DC824" w:rsidR="22DD18F3">
        <w:rPr>
          <w:rFonts w:ascii="Arial" w:hAnsi="Arial" w:cs="Arial"/>
          <w:sz w:val="20"/>
          <w:szCs w:val="20"/>
        </w:rPr>
        <w:t xml:space="preserve">minimalnem trajanju </w:t>
      </w:r>
      <w:r w:rsidRPr="344DC824" w:rsidR="22DD18F3">
        <w:rPr>
          <w:rFonts w:ascii="Arial" w:hAnsi="Arial" w:cs="Arial"/>
          <w:sz w:val="20"/>
          <w:szCs w:val="20"/>
        </w:rPr>
        <w:t xml:space="preserve">4 </w:t>
      </w:r>
      <w:r w:rsidRPr="344DC824" w:rsidR="48F5B70B">
        <w:rPr>
          <w:rFonts w:ascii="Arial" w:hAnsi="Arial" w:cs="Arial"/>
          <w:sz w:val="20"/>
          <w:szCs w:val="20"/>
        </w:rPr>
        <w:t xml:space="preserve">pedagoške </w:t>
      </w:r>
      <w:r w:rsidRPr="344DC824" w:rsidR="22DD18F3">
        <w:rPr>
          <w:rFonts w:ascii="Arial" w:hAnsi="Arial" w:cs="Arial"/>
          <w:sz w:val="20"/>
          <w:szCs w:val="20"/>
        </w:rPr>
        <w:t>ure</w:t>
      </w:r>
      <w:r w:rsidRPr="344DC824" w:rsidR="09350B46">
        <w:rPr>
          <w:rFonts w:ascii="Arial" w:hAnsi="Arial" w:cs="Arial"/>
          <w:sz w:val="20"/>
          <w:szCs w:val="20"/>
        </w:rPr>
        <w:t xml:space="preserve"> (pedagoška ura traja 45 minut)</w:t>
      </w:r>
      <w:r w:rsidRPr="344DC824" w:rsidR="5B2C448E">
        <w:rPr>
          <w:rFonts w:ascii="Arial" w:hAnsi="Arial" w:cs="Arial"/>
          <w:sz w:val="20"/>
          <w:szCs w:val="20"/>
        </w:rPr>
        <w:t>;</w:t>
      </w:r>
    </w:p>
    <w:p w:rsidRPr="0021249A" w:rsidR="0021249A" w:rsidP="00272CE4" w:rsidRDefault="0021249A" w14:paraId="34E1ACFA" w14:textId="5208B5F4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B5A5DD0">
        <w:rPr>
          <w:rFonts w:ascii="Arial" w:hAnsi="Arial" w:cs="Arial"/>
          <w:sz w:val="20"/>
          <w:szCs w:val="20"/>
        </w:rPr>
        <w:t xml:space="preserve">v Republiki Sloveniji </w:t>
      </w:r>
      <w:r w:rsidR="0087500E">
        <w:rPr>
          <w:rFonts w:ascii="Arial" w:hAnsi="Arial" w:cs="Arial"/>
          <w:sz w:val="20"/>
          <w:szCs w:val="20"/>
        </w:rPr>
        <w:t>im</w:t>
      </w:r>
      <w:r w:rsidR="00D868D2">
        <w:rPr>
          <w:rFonts w:ascii="Arial" w:hAnsi="Arial" w:cs="Arial"/>
          <w:sz w:val="20"/>
          <w:szCs w:val="20"/>
        </w:rPr>
        <w:t>a</w:t>
      </w:r>
      <w:r w:rsidR="0087500E">
        <w:rPr>
          <w:rFonts w:ascii="Arial" w:hAnsi="Arial" w:cs="Arial"/>
          <w:sz w:val="20"/>
          <w:szCs w:val="20"/>
        </w:rPr>
        <w:t xml:space="preserve"> </w:t>
      </w:r>
      <w:r w:rsidRPr="7B5A5DD0">
        <w:rPr>
          <w:rFonts w:ascii="Arial" w:hAnsi="Arial" w:cs="Arial"/>
          <w:sz w:val="20"/>
          <w:szCs w:val="20"/>
        </w:rPr>
        <w:t>odprt transakcijski račun, ki je razviden iz registra transakcijskih računov pri Agenciji Republike Slovenije za javnopravne evidence in storitve (AJPES</w:t>
      </w:r>
      <w:r w:rsidRPr="7B5A5DD0" w:rsidR="001B48D3">
        <w:rPr>
          <w:rFonts w:ascii="Arial" w:hAnsi="Arial" w:cs="Arial"/>
          <w:sz w:val="20"/>
          <w:szCs w:val="20"/>
        </w:rPr>
        <w:t>)</w:t>
      </w:r>
      <w:r w:rsidR="001B48D3">
        <w:rPr>
          <w:rFonts w:ascii="Arial" w:hAnsi="Arial" w:cs="Arial"/>
          <w:sz w:val="20"/>
          <w:szCs w:val="20"/>
        </w:rPr>
        <w:t>;</w:t>
      </w:r>
    </w:p>
    <w:p w:rsidRPr="009A4778" w:rsidR="004B0935" w:rsidP="009673F0" w:rsidRDefault="64C32C3B" w14:paraId="65D07E71" w14:textId="05F6DECD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n</w:t>
      </w:r>
      <w:r w:rsidRPr="7593D978" w:rsidR="004B0935">
        <w:rPr>
          <w:rFonts w:ascii="Arial" w:hAnsi="Arial" w:cs="Arial"/>
          <w:sz w:val="20"/>
          <w:szCs w:val="20"/>
        </w:rPr>
        <w:t>a dan oddaje vloge nima neporavnanih zapadlih finančnih obveznosti v višini 50 eurov ali več do ministrstva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B48D3" w:rsidR="004B0935" w:rsidP="001B48D3" w:rsidRDefault="755FF21B" w14:paraId="0A8F93D7" w14:textId="39936EA5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del w:author="Tilen Gorenšek" w:date="2023-10-03T06:18:44.883Z" w:id="220895630">
        <w:r w:rsidRPr="344DC824" w:rsidDel="755FF21B">
          <w:rPr>
            <w:rFonts w:ascii="Arial" w:hAnsi="Arial" w:cs="Arial"/>
            <w:sz w:val="20"/>
            <w:szCs w:val="20"/>
          </w:rPr>
          <w:delText>na dan oddaje vloge</w:delText>
        </w:r>
      </w:del>
      <w:r w:rsidRPr="344DC824" w:rsidR="755FF21B">
        <w:rPr>
          <w:rFonts w:ascii="Arial" w:hAnsi="Arial" w:cs="Arial"/>
          <w:sz w:val="20"/>
          <w:szCs w:val="20"/>
        </w:rPr>
        <w:t xml:space="preserve"> </w:t>
      </w:r>
      <w:r w:rsidRPr="344DC824" w:rsidR="4BFA8FFC">
        <w:rPr>
          <w:rFonts w:ascii="Arial" w:hAnsi="Arial" w:cs="Arial"/>
          <w:sz w:val="20"/>
          <w:szCs w:val="20"/>
        </w:rPr>
        <w:t>n</w:t>
      </w:r>
      <w:r w:rsidRPr="344DC824" w:rsidR="53F424E1">
        <w:rPr>
          <w:rFonts w:ascii="Arial" w:hAnsi="Arial" w:cs="Arial"/>
          <w:sz w:val="20"/>
          <w:szCs w:val="20"/>
        </w:rPr>
        <w:t>ima neporavnanih zapadlih obveznih dajatev in drugih denarnih nedavčnih obveznosti</w:t>
      </w:r>
      <w:r w:rsidRPr="344DC824" w:rsidR="5E0E3529">
        <w:rPr>
          <w:rFonts w:ascii="Arial" w:hAnsi="Arial" w:cs="Arial"/>
          <w:sz w:val="20"/>
          <w:szCs w:val="20"/>
        </w:rPr>
        <w:t>, ki jih pobira davčni organ,</w:t>
      </w:r>
      <w:r w:rsidRPr="344DC824" w:rsidR="53F424E1">
        <w:rPr>
          <w:rFonts w:ascii="Arial" w:hAnsi="Arial" w:cs="Arial"/>
          <w:sz w:val="20"/>
          <w:szCs w:val="20"/>
        </w:rPr>
        <w:t xml:space="preserve"> </w:t>
      </w:r>
      <w:r w:rsidRPr="344DC824" w:rsidR="755FF21B">
        <w:rPr>
          <w:rFonts w:ascii="Arial" w:hAnsi="Arial" w:cs="Arial"/>
          <w:sz w:val="20"/>
          <w:szCs w:val="20"/>
        </w:rPr>
        <w:t>v višini 50 evrov ali več</w:t>
      </w:r>
      <w:r w:rsidRPr="344DC824" w:rsidR="001B48D3">
        <w:rPr>
          <w:rFonts w:ascii="Arial" w:hAnsi="Arial" w:cs="Arial"/>
          <w:sz w:val="20"/>
          <w:szCs w:val="20"/>
        </w:rPr>
        <w:t xml:space="preserve">; </w:t>
      </w:r>
    </w:p>
    <w:p w:rsidR="053899EC" w:rsidP="344DC824" w:rsidRDefault="053899EC" w14:paraId="4BDA9795" w14:textId="5D54435E">
      <w:pPr>
        <w:pStyle w:val="Odstavekseznama"/>
        <w:widowControl w:val="0"/>
        <w:numPr>
          <w:ilvl w:val="0"/>
          <w:numId w:val="31"/>
        </w:numPr>
        <w:spacing w:line="276" w:lineRule="auto"/>
        <w:jc w:val="both"/>
        <w:rPr>
          <w:rFonts w:ascii="Arial" w:hAnsi="Arial" w:eastAsia="Arial Nova" w:cs="Arial"/>
          <w:sz w:val="20"/>
          <w:szCs w:val="20"/>
        </w:rPr>
      </w:pPr>
      <w:del w:author="Tilen Gorenšek" w:date="2023-10-03T06:19:11.319Z" w:id="1249505284">
        <w:r w:rsidRPr="344DC824" w:rsidDel="053899EC">
          <w:rPr>
            <w:rFonts w:ascii="Arial" w:hAnsi="Arial" w:eastAsia="Arial Nova" w:cs="Arial"/>
            <w:sz w:val="20"/>
            <w:szCs w:val="20"/>
          </w:rPr>
          <w:delText xml:space="preserve">gospodarski subjekt ali oseba, ki je članica upravnega, vodstvenega ali nadzornega organa prijavitelja oziroma </w:delText>
        </w:r>
        <w:r w:rsidRPr="344DC824" w:rsidDel="053899EC">
          <w:rPr>
            <w:rFonts w:ascii="Arial" w:hAnsi="Arial" w:eastAsia="Arial Nova" w:cs="Arial"/>
            <w:sz w:val="20"/>
            <w:szCs w:val="20"/>
          </w:rPr>
          <w:delText>konzorcijskega</w:delText>
        </w:r>
        <w:r w:rsidRPr="344DC824" w:rsidDel="053899EC">
          <w:rPr>
            <w:rFonts w:ascii="Arial" w:hAnsi="Arial" w:eastAsia="Arial Nova" w:cs="Arial"/>
            <w:sz w:val="20"/>
            <w:szCs w:val="20"/>
          </w:rPr>
          <w:delText xml:space="preserve"> partnerja ali oseba, ki ima pooblastilo za njegovo zastopanje, odločanje ali nadzor, ni bila pravnomočno obsojena za kazniva dejanja,</w:delText>
        </w:r>
        <w:r w:rsidRPr="344DC824" w:rsidDel="232190F7">
          <w:rPr>
            <w:rFonts w:ascii="Arial" w:hAnsi="Arial" w:eastAsia="Arial Nova" w:cs="Arial"/>
            <w:sz w:val="20"/>
            <w:szCs w:val="20"/>
          </w:rPr>
          <w:delText xml:space="preserve"> našteta v prvem odstavku 75. člena Zakona o javnem naročanju (Uradni list RS, št.</w:delText>
        </w:r>
        <w:r w:rsidRPr="344DC824" w:rsidDel="386EE386">
          <w:rPr>
            <w:rFonts w:ascii="Arial" w:hAnsi="Arial" w:eastAsia="Arial Nova" w:cs="Arial"/>
            <w:sz w:val="20"/>
            <w:szCs w:val="20"/>
          </w:rPr>
          <w:delText xml:space="preserve"> 91/15</w:delText>
        </w:r>
        <w:r w:rsidRPr="344DC824" w:rsidDel="7A72CE56">
          <w:rPr>
            <w:rFonts w:ascii="Arial" w:hAnsi="Arial" w:eastAsia="Arial Nova" w:cs="Arial"/>
            <w:sz w:val="20"/>
            <w:szCs w:val="20"/>
          </w:rPr>
          <w:delText>,</w:delText>
        </w:r>
        <w:r w:rsidRPr="344DC824" w:rsidDel="7C9BF798">
          <w:rPr>
            <w:rFonts w:ascii="Arial" w:hAnsi="Arial" w:eastAsia="Arial Nova" w:cs="Arial"/>
            <w:sz w:val="20"/>
            <w:szCs w:val="20"/>
          </w:rPr>
          <w:delText xml:space="preserve"> s </w:delText>
        </w:r>
        <w:r w:rsidRPr="344DC824" w:rsidDel="7C9BF798">
          <w:rPr>
            <w:rFonts w:ascii="Arial" w:hAnsi="Arial" w:eastAsia="Arial Nova" w:cs="Arial"/>
            <w:sz w:val="20"/>
            <w:szCs w:val="20"/>
          </w:rPr>
          <w:delText>spr</w:delText>
        </w:r>
        <w:r w:rsidRPr="344DC824" w:rsidDel="7C9BF798">
          <w:rPr>
            <w:rFonts w:ascii="Arial" w:hAnsi="Arial" w:eastAsia="Arial Nova" w:cs="Arial"/>
            <w:sz w:val="20"/>
            <w:szCs w:val="20"/>
          </w:rPr>
          <w:delText>.</w:delText>
        </w:r>
        <w:r w:rsidRPr="344DC824" w:rsidDel="009F6D50">
          <w:rPr>
            <w:rFonts w:ascii="Arial" w:hAnsi="Arial" w:eastAsia="Arial Nova" w:cs="Arial"/>
            <w:sz w:val="20"/>
            <w:szCs w:val="20"/>
          </w:rPr>
          <w:delText>)</w:delText>
        </w:r>
        <w:r w:rsidRPr="344DC824" w:rsidDel="001B48D3">
          <w:rPr>
            <w:rFonts w:ascii="Arial" w:hAnsi="Arial" w:eastAsia="Arial Nova" w:cs="Arial"/>
            <w:sz w:val="20"/>
            <w:szCs w:val="20"/>
          </w:rPr>
          <w:delText>;</w:delText>
        </w:r>
      </w:del>
      <w:ins w:author="Tilen Gorenšek" w:date="2023-10-03T06:19:14.933Z" w:id="2144588792">
        <w:r w:rsidRPr="344DC824" w:rsidR="34B14808">
          <w:rPr>
            <w:rFonts w:ascii="Arial" w:hAnsi="Arial" w:eastAsia="Arial Nova" w:cs="Arial"/>
            <w:sz w:val="20"/>
            <w:szCs w:val="20"/>
          </w:rPr>
          <w:t xml:space="preserve"> ni pravnomočno obsojen zaradi kaznivih dejanj v zvezi s poslovanjem, ki so opredeljena v Kazenskem zakoniku RS (Uradni list RS, št. 50/12-UPB2, s </w:t>
        </w:r>
        <w:r w:rsidRPr="344DC824" w:rsidR="34B14808">
          <w:rPr>
            <w:rFonts w:ascii="Arial" w:hAnsi="Arial" w:eastAsia="Arial Nova" w:cs="Arial"/>
            <w:sz w:val="20"/>
            <w:szCs w:val="20"/>
          </w:rPr>
          <w:t>spr</w:t>
        </w:r>
        <w:r w:rsidRPr="344DC824" w:rsidR="34B14808">
          <w:rPr>
            <w:rFonts w:ascii="Arial" w:hAnsi="Arial" w:eastAsia="Arial Nova" w:cs="Arial"/>
            <w:sz w:val="20"/>
            <w:szCs w:val="20"/>
          </w:rPr>
          <w:t>.);</w:t>
        </w:r>
      </w:ins>
    </w:p>
    <w:p w:rsidRPr="001B48D3" w:rsidR="004B0935" w:rsidP="001B48D3" w:rsidRDefault="396288F5" w14:paraId="412749F7" w14:textId="289246BD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44DC824" w:rsidR="396288F5">
        <w:rPr>
          <w:rFonts w:ascii="Arial" w:hAnsi="Arial" w:cs="Arial"/>
          <w:sz w:val="20"/>
          <w:szCs w:val="20"/>
        </w:rPr>
        <w:t>n</w:t>
      </w:r>
      <w:r w:rsidRPr="344DC824" w:rsidR="53F424E1">
        <w:rPr>
          <w:rFonts w:ascii="Arial" w:hAnsi="Arial" w:cs="Arial"/>
          <w:sz w:val="20"/>
          <w:szCs w:val="20"/>
        </w:rPr>
        <w:t xml:space="preserve">i v postopku </w:t>
      </w:r>
      <w:r w:rsidRPr="344DC824" w:rsidR="72F875CF">
        <w:rPr>
          <w:rFonts w:ascii="Arial" w:hAnsi="Arial" w:cs="Arial"/>
          <w:sz w:val="20"/>
          <w:szCs w:val="20"/>
        </w:rPr>
        <w:t xml:space="preserve">zaradi </w:t>
      </w:r>
      <w:r w:rsidRPr="344DC824" w:rsidR="2D9E792C">
        <w:rPr>
          <w:rFonts w:ascii="Arial" w:hAnsi="Arial" w:cs="Arial"/>
          <w:sz w:val="20"/>
          <w:szCs w:val="20"/>
        </w:rPr>
        <w:t xml:space="preserve">insolventnosti, prisilnega prenehanja, </w:t>
      </w:r>
      <w:r w:rsidRPr="344DC824" w:rsidR="53F424E1">
        <w:rPr>
          <w:rFonts w:ascii="Arial" w:hAnsi="Arial" w:cs="Arial"/>
          <w:sz w:val="20"/>
          <w:szCs w:val="20"/>
        </w:rPr>
        <w:t>prisilne poravnave</w:t>
      </w:r>
      <w:r w:rsidRPr="344DC824" w:rsidR="0E018282">
        <w:rPr>
          <w:rFonts w:ascii="Arial" w:hAnsi="Arial" w:cs="Arial"/>
          <w:sz w:val="20"/>
          <w:szCs w:val="20"/>
        </w:rPr>
        <w:t xml:space="preserve"> ali likvidacije</w:t>
      </w:r>
      <w:r w:rsidRPr="344DC824" w:rsidR="53F424E1">
        <w:rPr>
          <w:rFonts w:ascii="Arial" w:hAnsi="Arial" w:cs="Arial"/>
          <w:sz w:val="20"/>
          <w:szCs w:val="20"/>
        </w:rPr>
        <w:t xml:space="preserve">, z njegovimi </w:t>
      </w:r>
      <w:r w:rsidRPr="344DC824" w:rsidR="4DCFCF62">
        <w:rPr>
          <w:rFonts w:ascii="Arial" w:hAnsi="Arial" w:cs="Arial"/>
          <w:sz w:val="20"/>
          <w:szCs w:val="20"/>
        </w:rPr>
        <w:t>sredstvi ali poslovanjem</w:t>
      </w:r>
      <w:r w:rsidRPr="344DC824" w:rsidR="757CDA93">
        <w:rPr>
          <w:rFonts w:ascii="Arial" w:hAnsi="Arial" w:cs="Arial"/>
          <w:sz w:val="20"/>
          <w:szCs w:val="20"/>
        </w:rPr>
        <w:t xml:space="preserve"> </w:t>
      </w:r>
      <w:r w:rsidRPr="344DC824" w:rsidR="53F424E1">
        <w:rPr>
          <w:rFonts w:ascii="Arial" w:hAnsi="Arial" w:cs="Arial"/>
          <w:sz w:val="20"/>
          <w:szCs w:val="20"/>
        </w:rPr>
        <w:t xml:space="preserve">ne upravlja </w:t>
      </w:r>
      <w:r w:rsidRPr="344DC824" w:rsidR="6958070D">
        <w:rPr>
          <w:rFonts w:ascii="Arial" w:hAnsi="Arial" w:cs="Arial"/>
          <w:sz w:val="20"/>
          <w:szCs w:val="20"/>
        </w:rPr>
        <w:t xml:space="preserve">upravitelj ali </w:t>
      </w:r>
      <w:r w:rsidRPr="344DC824" w:rsidR="53F424E1">
        <w:rPr>
          <w:rFonts w:ascii="Arial" w:hAnsi="Arial" w:cs="Arial"/>
          <w:sz w:val="20"/>
          <w:szCs w:val="20"/>
        </w:rPr>
        <w:t xml:space="preserve">sodišče, </w:t>
      </w:r>
      <w:r w:rsidRPr="344DC824" w:rsidR="66CCCA80">
        <w:rPr>
          <w:rFonts w:ascii="Arial" w:hAnsi="Arial" w:cs="Arial"/>
          <w:sz w:val="20"/>
          <w:szCs w:val="20"/>
        </w:rPr>
        <w:t>njegove</w:t>
      </w:r>
      <w:r w:rsidRPr="344DC824" w:rsidR="53F424E1">
        <w:rPr>
          <w:rFonts w:ascii="Arial" w:hAnsi="Arial" w:cs="Arial"/>
          <w:sz w:val="20"/>
          <w:szCs w:val="20"/>
        </w:rPr>
        <w:t xml:space="preserve"> poslovne dejavnosti </w:t>
      </w:r>
      <w:r w:rsidRPr="344DC824" w:rsidR="235B95A9">
        <w:rPr>
          <w:rFonts w:ascii="Arial" w:hAnsi="Arial" w:cs="Arial"/>
          <w:sz w:val="20"/>
          <w:szCs w:val="20"/>
        </w:rPr>
        <w:t>niso začasno ustavljene oziroma ni v katerem koli podobnem položaju</w:t>
      </w:r>
      <w:r w:rsidRPr="344DC824" w:rsidR="001B48D3">
        <w:rPr>
          <w:rFonts w:ascii="Arial" w:hAnsi="Arial" w:cs="Arial"/>
          <w:sz w:val="20"/>
          <w:szCs w:val="20"/>
        </w:rPr>
        <w:t>;</w:t>
      </w:r>
    </w:p>
    <w:p w:rsidRPr="001B48D3" w:rsidR="004B0935" w:rsidP="001B48D3" w:rsidRDefault="53F424E1" w14:paraId="0235D371" w14:textId="57791BE0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344DC824" w:rsidR="53F424E1">
        <w:rPr>
          <w:rFonts w:ascii="Arial" w:hAnsi="Arial" w:cs="Arial"/>
          <w:sz w:val="20"/>
          <w:szCs w:val="20"/>
        </w:rPr>
        <w:t xml:space="preserve">ni </w:t>
      </w:r>
      <w:r w:rsidRPr="344DC824" w:rsidR="5E139BAD">
        <w:rPr>
          <w:rFonts w:ascii="Arial" w:hAnsi="Arial" w:cs="Arial"/>
          <w:sz w:val="20"/>
          <w:szCs w:val="20"/>
        </w:rPr>
        <w:t>uvrščen</w:t>
      </w:r>
      <w:r w:rsidRPr="344DC824" w:rsidR="53F424E1">
        <w:rPr>
          <w:rFonts w:ascii="Arial" w:hAnsi="Arial" w:cs="Arial"/>
          <w:sz w:val="20"/>
          <w:szCs w:val="20"/>
        </w:rPr>
        <w:t xml:space="preserve"> </w:t>
      </w:r>
      <w:r w:rsidRPr="344DC824" w:rsidR="1AC0BADE">
        <w:rPr>
          <w:rFonts w:ascii="Arial" w:hAnsi="Arial" w:cs="Arial"/>
          <w:sz w:val="20"/>
          <w:szCs w:val="20"/>
        </w:rPr>
        <w:t>na</w:t>
      </w:r>
      <w:r w:rsidRPr="344DC824" w:rsidR="53F424E1">
        <w:rPr>
          <w:rFonts w:ascii="Arial" w:hAnsi="Arial" w:cs="Arial"/>
          <w:sz w:val="20"/>
          <w:szCs w:val="20"/>
        </w:rPr>
        <w:t xml:space="preserve"> </w:t>
      </w:r>
      <w:r w:rsidRPr="344DC824" w:rsidR="3BA7C98E">
        <w:rPr>
          <w:rFonts w:ascii="Arial" w:hAnsi="Arial" w:cs="Arial"/>
          <w:sz w:val="20"/>
          <w:szCs w:val="20"/>
        </w:rPr>
        <w:t>seznam omejitev</w:t>
      </w:r>
      <w:r w:rsidRPr="344DC824" w:rsidR="53F424E1">
        <w:rPr>
          <w:rFonts w:ascii="Arial" w:hAnsi="Arial" w:cs="Arial"/>
          <w:sz w:val="20"/>
          <w:szCs w:val="20"/>
        </w:rPr>
        <w:t xml:space="preserve"> poslovanja </w:t>
      </w:r>
      <w:r w:rsidRPr="344DC824" w:rsidR="5CC73A29">
        <w:rPr>
          <w:rFonts w:ascii="Arial" w:hAnsi="Arial" w:cs="Arial"/>
          <w:sz w:val="20"/>
          <w:szCs w:val="20"/>
        </w:rPr>
        <w:t xml:space="preserve">in ne obstaja nasprotje interesov </w:t>
      </w:r>
      <w:r w:rsidRPr="344DC824" w:rsidR="53F424E1">
        <w:rPr>
          <w:rFonts w:ascii="Arial" w:hAnsi="Arial" w:cs="Arial"/>
          <w:sz w:val="20"/>
          <w:szCs w:val="20"/>
        </w:rPr>
        <w:t>v razmerju do ministrstva v obsegu, kot izhaja iz 35. in 36. člena Zakona o integriteti in preprečevanju korupcije (Uradni list RS, št. 69/11 –</w:t>
      </w:r>
      <w:r w:rsidRPr="344DC824" w:rsidR="7B845E93">
        <w:rPr>
          <w:rFonts w:ascii="Arial" w:hAnsi="Arial" w:cs="Arial"/>
          <w:sz w:val="20"/>
          <w:szCs w:val="20"/>
        </w:rPr>
        <w:t>UPB</w:t>
      </w:r>
      <w:r w:rsidRPr="344DC824" w:rsidR="53F424E1">
        <w:rPr>
          <w:rFonts w:ascii="Arial" w:hAnsi="Arial" w:cs="Arial"/>
          <w:sz w:val="20"/>
          <w:szCs w:val="20"/>
        </w:rPr>
        <w:t xml:space="preserve">, </w:t>
      </w:r>
      <w:r w:rsidRPr="344DC824" w:rsidR="070EC2E7">
        <w:rPr>
          <w:rFonts w:ascii="Arial" w:hAnsi="Arial" w:cs="Arial"/>
          <w:sz w:val="20"/>
          <w:szCs w:val="20"/>
        </w:rPr>
        <w:t xml:space="preserve">s </w:t>
      </w:r>
      <w:r w:rsidRPr="344DC824" w:rsidR="070EC2E7">
        <w:rPr>
          <w:rFonts w:ascii="Arial" w:hAnsi="Arial" w:cs="Arial"/>
          <w:sz w:val="20"/>
          <w:szCs w:val="20"/>
        </w:rPr>
        <w:t>spr</w:t>
      </w:r>
      <w:r w:rsidRPr="344DC824" w:rsidR="070EC2E7">
        <w:rPr>
          <w:rFonts w:ascii="Arial" w:hAnsi="Arial" w:cs="Arial"/>
          <w:sz w:val="20"/>
          <w:szCs w:val="20"/>
        </w:rPr>
        <w:t>.</w:t>
      </w:r>
      <w:r w:rsidRPr="344DC824" w:rsidR="007D6DFF">
        <w:rPr>
          <w:rFonts w:ascii="Arial" w:hAnsi="Arial" w:cs="Arial"/>
          <w:sz w:val="20"/>
          <w:szCs w:val="20"/>
        </w:rPr>
        <w:t>)</w:t>
      </w:r>
      <w:r w:rsidRPr="344DC824" w:rsidR="001B48D3">
        <w:rPr>
          <w:rFonts w:ascii="Arial" w:hAnsi="Arial" w:cs="Arial"/>
          <w:sz w:val="20"/>
          <w:szCs w:val="20"/>
        </w:rPr>
        <w:t>;</w:t>
      </w:r>
    </w:p>
    <w:p w:rsidRPr="00141F54" w:rsidR="004B0935" w:rsidP="009673F0" w:rsidRDefault="1DED1749" w14:paraId="3E87EDE9" w14:textId="3B8170A3">
      <w:pPr>
        <w:pStyle w:val="Odstavekseznama"/>
        <w:widowControl w:val="0"/>
        <w:numPr>
          <w:ilvl w:val="0"/>
          <w:numId w:val="31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44DC824" w:rsidR="1DED1749">
        <w:rPr>
          <w:rFonts w:ascii="Arial" w:hAnsi="Arial" w:cs="Arial"/>
          <w:sz w:val="20"/>
          <w:szCs w:val="20"/>
        </w:rPr>
        <w:t>z</w:t>
      </w:r>
      <w:r w:rsidRPr="344DC824" w:rsidR="53F424E1">
        <w:rPr>
          <w:rFonts w:ascii="Arial" w:hAnsi="Arial" w:cs="Arial"/>
          <w:sz w:val="20"/>
          <w:szCs w:val="20"/>
        </w:rPr>
        <w:t xml:space="preserve">a iste že povrnjene upravičene stroške in aktivnosti, ki so predmet sofinanciranja v tem razpisu, ni in ne bo pridobil sredstev iz drugih javnih virov (sredstev evropskega, državnega ali lokalnega proračuna - prepoved dvojnega financiranja).   </w:t>
      </w:r>
    </w:p>
    <w:p w:rsidRPr="00D40443" w:rsidR="004B0935" w:rsidP="009673F0" w:rsidRDefault="004B0935" w14:paraId="590C3F80" w14:textId="71B2DA84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21A5A" w:rsidP="009673F0" w:rsidRDefault="494A714B" w14:paraId="06E65788" w14:textId="54F6F205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4C4C204">
        <w:rPr>
          <w:rFonts w:ascii="Arial" w:hAnsi="Arial" w:cs="Arial"/>
          <w:sz w:val="20"/>
          <w:szCs w:val="20"/>
        </w:rPr>
        <w:t>Izpolnjevanje navedenih pogojev</w:t>
      </w:r>
      <w:r w:rsidRPr="64C4C204" w:rsidR="0CB57077">
        <w:rPr>
          <w:rFonts w:ascii="Arial" w:hAnsi="Arial" w:cs="Arial"/>
          <w:sz w:val="20"/>
          <w:szCs w:val="20"/>
        </w:rPr>
        <w:t xml:space="preserve"> prijavitelj </w:t>
      </w:r>
      <w:r w:rsidRPr="64C4C204" w:rsidR="25623559">
        <w:rPr>
          <w:rFonts w:ascii="Arial" w:hAnsi="Arial" w:cs="Arial"/>
          <w:sz w:val="20"/>
          <w:szCs w:val="20"/>
        </w:rPr>
        <w:t xml:space="preserve">in vsak </w:t>
      </w:r>
      <w:proofErr w:type="spellStart"/>
      <w:r w:rsidRPr="64C4C204" w:rsidR="25623559">
        <w:rPr>
          <w:rFonts w:ascii="Arial" w:hAnsi="Arial" w:cs="Arial"/>
          <w:sz w:val="20"/>
          <w:szCs w:val="20"/>
        </w:rPr>
        <w:t>konzorcijski</w:t>
      </w:r>
      <w:proofErr w:type="spellEnd"/>
      <w:r w:rsidRPr="64C4C204" w:rsidR="25623559">
        <w:rPr>
          <w:rFonts w:ascii="Arial" w:hAnsi="Arial" w:cs="Arial"/>
          <w:sz w:val="20"/>
          <w:szCs w:val="20"/>
        </w:rPr>
        <w:t xml:space="preserve"> partner </w:t>
      </w:r>
      <w:r w:rsidRPr="64C4C204" w:rsidR="0CB57077">
        <w:rPr>
          <w:rFonts w:ascii="Arial" w:hAnsi="Arial" w:cs="Arial"/>
          <w:sz w:val="20"/>
          <w:szCs w:val="20"/>
        </w:rPr>
        <w:t xml:space="preserve">izkaže s </w:t>
      </w:r>
      <w:r w:rsidRPr="64C4C204" w:rsidR="111BA186">
        <w:rPr>
          <w:rFonts w:ascii="Arial" w:hAnsi="Arial" w:cs="Arial"/>
          <w:sz w:val="20"/>
          <w:szCs w:val="20"/>
        </w:rPr>
        <w:t>predložitvijo</w:t>
      </w:r>
      <w:r w:rsidRPr="64C4C204" w:rsidR="0CB57077">
        <w:rPr>
          <w:rFonts w:ascii="Arial" w:hAnsi="Arial" w:cs="Arial"/>
          <w:sz w:val="20"/>
          <w:szCs w:val="20"/>
        </w:rPr>
        <w:t xml:space="preserve"> ustrezno </w:t>
      </w:r>
      <w:r w:rsidRPr="00561A71" w:rsidR="0CB57077">
        <w:rPr>
          <w:rFonts w:ascii="Arial" w:hAnsi="Arial" w:cs="Arial"/>
          <w:sz w:val="20"/>
          <w:szCs w:val="20"/>
        </w:rPr>
        <w:t>izpolnjen</w:t>
      </w:r>
      <w:r w:rsidRPr="00561A71" w:rsidR="78DE1599">
        <w:rPr>
          <w:rFonts w:ascii="Arial" w:hAnsi="Arial" w:cs="Arial"/>
          <w:sz w:val="20"/>
          <w:szCs w:val="20"/>
        </w:rPr>
        <w:t>e</w:t>
      </w:r>
      <w:r w:rsidRPr="00561A71" w:rsidR="53DE702B">
        <w:rPr>
          <w:rFonts w:ascii="Arial" w:hAnsi="Arial" w:cs="Arial"/>
          <w:sz w:val="20"/>
          <w:szCs w:val="20"/>
        </w:rPr>
        <w:t xml:space="preserve"> </w:t>
      </w:r>
      <w:r w:rsidRPr="28A92BD3" w:rsidR="1DEB513B">
        <w:rPr>
          <w:rFonts w:ascii="Arial" w:hAnsi="Arial" w:cs="Arial"/>
          <w:sz w:val="20"/>
          <w:szCs w:val="20"/>
        </w:rPr>
        <w:t>i</w:t>
      </w:r>
      <w:r w:rsidRPr="28A92BD3" w:rsidR="53DE702B">
        <w:rPr>
          <w:rFonts w:ascii="Arial" w:hAnsi="Arial" w:cs="Arial"/>
          <w:sz w:val="20"/>
          <w:szCs w:val="20"/>
        </w:rPr>
        <w:t>zjav</w:t>
      </w:r>
      <w:r w:rsidRPr="28A92BD3" w:rsidR="2479CD23">
        <w:rPr>
          <w:rFonts w:ascii="Arial" w:hAnsi="Arial" w:cs="Arial"/>
          <w:sz w:val="20"/>
          <w:szCs w:val="20"/>
        </w:rPr>
        <w:t>e</w:t>
      </w:r>
      <w:r w:rsidRPr="00561A71" w:rsidR="53DE702B">
        <w:rPr>
          <w:rFonts w:ascii="Arial" w:hAnsi="Arial" w:cs="Arial"/>
          <w:sz w:val="20"/>
          <w:szCs w:val="20"/>
        </w:rPr>
        <w:t xml:space="preserve"> </w:t>
      </w:r>
      <w:r w:rsidRPr="1C87AB13" w:rsidR="732DE86E">
        <w:rPr>
          <w:rFonts w:ascii="Arial" w:hAnsi="Arial" w:cs="Arial"/>
          <w:sz w:val="20"/>
          <w:szCs w:val="20"/>
        </w:rPr>
        <w:t>in</w:t>
      </w:r>
      <w:r w:rsidRPr="11794B01" w:rsidR="732DE86E">
        <w:rPr>
          <w:rFonts w:ascii="Arial" w:hAnsi="Arial" w:cs="Arial"/>
          <w:sz w:val="20"/>
          <w:szCs w:val="20"/>
        </w:rPr>
        <w:t xml:space="preserve"> drugih dokazil, kot izhaja iz</w:t>
      </w:r>
      <w:r w:rsidRPr="39447280" w:rsidR="732DE86E">
        <w:rPr>
          <w:rFonts w:ascii="Arial" w:hAnsi="Arial" w:cs="Arial"/>
          <w:sz w:val="20"/>
          <w:szCs w:val="20"/>
        </w:rPr>
        <w:t xml:space="preserve"> razpisne </w:t>
      </w:r>
      <w:r w:rsidRPr="6D0EF982" w:rsidR="732DE86E">
        <w:rPr>
          <w:rFonts w:ascii="Arial" w:hAnsi="Arial" w:cs="Arial"/>
          <w:sz w:val="20"/>
          <w:szCs w:val="20"/>
        </w:rPr>
        <w:t>dokumentacije.</w:t>
      </w:r>
    </w:p>
    <w:p w:rsidR="003B7D80" w:rsidP="009673F0" w:rsidRDefault="003B7D80" w14:paraId="3D4D7BEC" w14:textId="7777777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EE589A" w:rsidR="004B0935" w:rsidP="0022332A" w:rsidRDefault="00EE589A" w14:paraId="45ECF4EF" w14:textId="5955823F">
      <w:pPr>
        <w:pStyle w:val="Naslov2"/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name="_Toc131769110" w:id="52"/>
      <w:bookmarkStart w:name="_Toc131769490" w:id="53"/>
      <w:bookmarkStart w:name="_Toc131770098" w:id="54"/>
      <w:bookmarkStart w:name="_Toc131770427" w:id="55"/>
      <w:bookmarkStart w:name="_Toc135138427" w:id="56"/>
      <w:bookmarkStart w:name="_Toc135309495" w:id="57"/>
      <w:r>
        <w:rPr>
          <w:rFonts w:ascii="Arial" w:hAnsi="Arial" w:cs="Arial"/>
          <w:b/>
          <w:bCs/>
          <w:sz w:val="20"/>
          <w:szCs w:val="20"/>
        </w:rPr>
        <w:t>5</w:t>
      </w:r>
      <w:r w:rsidRPr="1E116D7B" w:rsidR="4066F7D3">
        <w:rPr>
          <w:rFonts w:ascii="Arial" w:hAnsi="Arial" w:cs="Arial"/>
          <w:b/>
          <w:bCs/>
          <w:sz w:val="20"/>
          <w:szCs w:val="20"/>
        </w:rPr>
        <w:t>.4</w:t>
      </w:r>
      <w:r w:rsidRPr="00EE589A" w:rsidR="004B0935">
        <w:rPr>
          <w:rFonts w:ascii="Arial" w:hAnsi="Arial" w:cs="Arial"/>
          <w:b/>
          <w:bCs/>
          <w:sz w:val="20"/>
          <w:szCs w:val="20"/>
        </w:rPr>
        <w:t xml:space="preserve"> Pogoji za projekt</w:t>
      </w:r>
      <w:bookmarkEnd w:id="52"/>
      <w:bookmarkEnd w:id="53"/>
      <w:bookmarkEnd w:id="54"/>
      <w:bookmarkEnd w:id="55"/>
      <w:bookmarkEnd w:id="56"/>
      <w:bookmarkEnd w:id="57"/>
      <w:r w:rsidRPr="00EE589A" w:rsidR="004B093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D40443" w:rsidR="004B0935" w:rsidP="009673F0" w:rsidRDefault="004B0935" w14:paraId="2E7D40BA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141F54" w:rsidR="004B0935" w:rsidP="7593D978" w:rsidRDefault="004B0935" w14:paraId="1628F97D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Projekt mo</w:t>
      </w:r>
      <w:r w:rsidRPr="7593D978">
        <w:rPr>
          <w:rFonts w:ascii="Arial" w:hAnsi="Arial" w:eastAsia="Arial" w:cs="Arial"/>
          <w:sz w:val="20"/>
          <w:szCs w:val="20"/>
        </w:rPr>
        <w:t>ra v formalnem in vsebinskem smislu izpolnjevati sledeče pogoje:</w:t>
      </w:r>
    </w:p>
    <w:p w:rsidRPr="00141F54" w:rsidR="0065411E" w:rsidP="7593D978" w:rsidRDefault="0065411E" w14:paraId="1E078D42" w14:textId="583C2AA1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vloga mora biti napisana v slovenskem jeziku, vrednosti morajo biti izražene v evrih</w:t>
      </w:r>
      <w:r w:rsidRPr="7593D978" w:rsidR="00782C08">
        <w:rPr>
          <w:rFonts w:ascii="Arial" w:hAnsi="Arial" w:eastAsia="Arial" w:cs="Arial"/>
          <w:sz w:val="20"/>
          <w:szCs w:val="20"/>
        </w:rPr>
        <w:t xml:space="preserve"> (EUR</w:t>
      </w:r>
      <w:r w:rsidRPr="7593D978" w:rsidR="001B48D3">
        <w:rPr>
          <w:rFonts w:ascii="Arial" w:hAnsi="Arial" w:eastAsia="Arial" w:cs="Arial"/>
          <w:sz w:val="20"/>
          <w:szCs w:val="20"/>
        </w:rPr>
        <w:t>);</w:t>
      </w:r>
    </w:p>
    <w:p w:rsidRPr="00141F54" w:rsidR="004B0935" w:rsidP="7593D978" w:rsidRDefault="71C1675E" w14:paraId="3CF7E2B0" w14:textId="2512EE1F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s</w:t>
      </w:r>
      <w:r w:rsidRPr="7593D978" w:rsidR="004B0935">
        <w:rPr>
          <w:rFonts w:ascii="Arial" w:hAnsi="Arial" w:eastAsia="Arial" w:cs="Arial"/>
          <w:sz w:val="20"/>
          <w:szCs w:val="20"/>
        </w:rPr>
        <w:t>kladnost z javnim razpisom: projekt je sklad</w:t>
      </w:r>
      <w:r w:rsidRPr="7593D978" w:rsidR="1F996F4C">
        <w:rPr>
          <w:rFonts w:ascii="Arial" w:hAnsi="Arial" w:eastAsia="Arial" w:cs="Arial"/>
          <w:sz w:val="20"/>
          <w:szCs w:val="20"/>
        </w:rPr>
        <w:t>e</w:t>
      </w:r>
      <w:r w:rsidRPr="7593D978" w:rsidR="004B0935">
        <w:rPr>
          <w:rFonts w:ascii="Arial" w:hAnsi="Arial" w:eastAsia="Arial" w:cs="Arial"/>
          <w:sz w:val="20"/>
          <w:szCs w:val="20"/>
        </w:rPr>
        <w:t>n z namenom in cilji javnega razpisa ter omogoča doseganje ciljnih vrednosti števila udeležencev</w:t>
      </w:r>
      <w:r w:rsidRPr="7593D978" w:rsidR="6A036C29">
        <w:rPr>
          <w:rFonts w:ascii="Arial" w:hAnsi="Arial" w:eastAsia="Arial" w:cs="Arial"/>
          <w:sz w:val="20"/>
          <w:szCs w:val="20"/>
        </w:rPr>
        <w:t>, ki jih je prijavitelj predvidel</w:t>
      </w:r>
      <w:r w:rsidRPr="7593D978" w:rsidR="001B48D3">
        <w:rPr>
          <w:rFonts w:ascii="Arial" w:hAnsi="Arial" w:eastAsia="Arial" w:cs="Arial"/>
          <w:sz w:val="20"/>
          <w:szCs w:val="20"/>
        </w:rPr>
        <w:t xml:space="preserve">; </w:t>
      </w:r>
    </w:p>
    <w:p w:rsidRPr="00141F54" w:rsidR="004B0935" w:rsidP="7593D978" w:rsidRDefault="45C4ACA6" w14:paraId="0CC04F36" w14:textId="2C5C5BC9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r</w:t>
      </w:r>
      <w:r w:rsidRPr="7593D978" w:rsidR="6DBB58F5">
        <w:rPr>
          <w:rFonts w:ascii="Arial" w:hAnsi="Arial" w:eastAsia="Arial" w:cs="Arial"/>
          <w:sz w:val="20"/>
          <w:szCs w:val="20"/>
        </w:rPr>
        <w:t xml:space="preserve">ealna izvedljivost: predlog projekta je </w:t>
      </w:r>
      <w:r w:rsidRPr="7593D978" w:rsidR="1A1C9465">
        <w:rPr>
          <w:rFonts w:ascii="Arial" w:hAnsi="Arial" w:eastAsia="Arial" w:cs="Arial"/>
          <w:sz w:val="20"/>
          <w:szCs w:val="20"/>
        </w:rPr>
        <w:t xml:space="preserve">realno </w:t>
      </w:r>
      <w:r w:rsidRPr="7593D978" w:rsidR="6DBB58F5">
        <w:rPr>
          <w:rFonts w:ascii="Arial" w:hAnsi="Arial" w:eastAsia="Arial" w:cs="Arial"/>
          <w:sz w:val="20"/>
          <w:szCs w:val="20"/>
        </w:rPr>
        <w:t xml:space="preserve">izvedljiv, upošteva vse aktivnosti in časovni ter finančni okvir, </w:t>
      </w:r>
      <w:r w:rsidRPr="7593D978" w:rsidR="75FFA7D0">
        <w:rPr>
          <w:rFonts w:ascii="Arial" w:hAnsi="Arial" w:eastAsia="Arial" w:cs="Arial"/>
          <w:sz w:val="20"/>
          <w:szCs w:val="20"/>
        </w:rPr>
        <w:t xml:space="preserve">ki je </w:t>
      </w:r>
      <w:r w:rsidRPr="7593D978" w:rsidR="6DBB58F5">
        <w:rPr>
          <w:rFonts w:ascii="Arial" w:hAnsi="Arial" w:eastAsia="Arial" w:cs="Arial"/>
          <w:sz w:val="20"/>
          <w:szCs w:val="20"/>
        </w:rPr>
        <w:t>določen s tem razpisom in razpisno dokumentacijo</w:t>
      </w:r>
      <w:r w:rsidRPr="7593D978" w:rsidR="001B48D3">
        <w:rPr>
          <w:rFonts w:ascii="Arial" w:hAnsi="Arial" w:eastAsia="Arial" w:cs="Arial"/>
          <w:sz w:val="20"/>
          <w:szCs w:val="20"/>
        </w:rPr>
        <w:t xml:space="preserve">; </w:t>
      </w:r>
    </w:p>
    <w:p w:rsidRPr="00510B8F" w:rsidR="00510B8F" w:rsidP="7593D978" w:rsidRDefault="5B9657FA" w14:paraId="4598BC7F" w14:textId="4C58E396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opredeljen</w:t>
      </w:r>
      <w:r w:rsidRPr="7593D978" w:rsidR="32B0A552">
        <w:rPr>
          <w:rFonts w:ascii="Arial" w:hAnsi="Arial" w:eastAsia="Arial" w:cs="Arial"/>
          <w:sz w:val="20"/>
          <w:szCs w:val="20"/>
        </w:rPr>
        <w:t>a</w:t>
      </w:r>
      <w:r w:rsidRPr="7593D978">
        <w:rPr>
          <w:rFonts w:ascii="Arial" w:hAnsi="Arial" w:eastAsia="Arial" w:cs="Arial"/>
          <w:sz w:val="20"/>
          <w:szCs w:val="20"/>
        </w:rPr>
        <w:t xml:space="preserve"> mora</w:t>
      </w:r>
      <w:r w:rsidRPr="7593D978" w:rsidR="1406607A">
        <w:rPr>
          <w:rFonts w:ascii="Arial" w:hAnsi="Arial" w:eastAsia="Arial" w:cs="Arial"/>
          <w:sz w:val="20"/>
          <w:szCs w:val="20"/>
        </w:rPr>
        <w:t>ta</w:t>
      </w:r>
      <w:r w:rsidRPr="7593D978">
        <w:rPr>
          <w:rFonts w:ascii="Arial" w:hAnsi="Arial" w:eastAsia="Arial" w:cs="Arial"/>
          <w:sz w:val="20"/>
          <w:szCs w:val="20"/>
        </w:rPr>
        <w:t xml:space="preserve"> biti </w:t>
      </w:r>
      <w:r w:rsidRPr="7593D978" w:rsidR="478A6426">
        <w:rPr>
          <w:rFonts w:ascii="Arial" w:hAnsi="Arial" w:eastAsia="Arial" w:cs="Arial"/>
          <w:sz w:val="20"/>
          <w:szCs w:val="20"/>
        </w:rPr>
        <w:t>z</w:t>
      </w:r>
      <w:r w:rsidRPr="7593D978" w:rsidR="004B0935">
        <w:rPr>
          <w:rFonts w:ascii="Arial" w:hAnsi="Arial" w:eastAsia="Arial" w:cs="Arial"/>
          <w:sz w:val="20"/>
          <w:szCs w:val="20"/>
        </w:rPr>
        <w:t xml:space="preserve">ačetek in </w:t>
      </w:r>
      <w:r w:rsidRPr="7593D978" w:rsidR="4AEFB94F">
        <w:rPr>
          <w:rFonts w:ascii="Arial" w:hAnsi="Arial" w:eastAsia="Arial" w:cs="Arial"/>
          <w:sz w:val="20"/>
          <w:szCs w:val="20"/>
        </w:rPr>
        <w:t xml:space="preserve">konec </w:t>
      </w:r>
      <w:r w:rsidRPr="7593D978" w:rsidR="004B0935">
        <w:rPr>
          <w:rFonts w:ascii="Arial" w:hAnsi="Arial" w:eastAsia="Arial" w:cs="Arial"/>
          <w:sz w:val="20"/>
          <w:szCs w:val="20"/>
        </w:rPr>
        <w:t>izvajanja projekta</w:t>
      </w:r>
      <w:r w:rsidRPr="7593D978" w:rsidR="001B48D3">
        <w:rPr>
          <w:rFonts w:ascii="Arial" w:hAnsi="Arial" w:eastAsia="Arial" w:cs="Arial"/>
          <w:sz w:val="20"/>
          <w:szCs w:val="20"/>
        </w:rPr>
        <w:t>;</w:t>
      </w:r>
    </w:p>
    <w:p w:rsidRPr="00510B8F" w:rsidR="00510B8F" w:rsidP="7593D978" w:rsidRDefault="0057256F" w14:paraId="3F4063D3" w14:textId="444A851F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 xml:space="preserve">prijavitelj mora </w:t>
      </w:r>
      <w:r w:rsidRPr="7593D978" w:rsidR="00580902">
        <w:rPr>
          <w:rFonts w:ascii="Arial" w:hAnsi="Arial" w:eastAsia="Arial" w:cs="Arial"/>
          <w:sz w:val="20"/>
          <w:szCs w:val="20"/>
        </w:rPr>
        <w:t xml:space="preserve">izbrati </w:t>
      </w:r>
      <w:r w:rsidRPr="7593D978">
        <w:rPr>
          <w:rFonts w:ascii="Arial" w:hAnsi="Arial" w:eastAsia="Arial" w:cs="Arial"/>
          <w:sz w:val="20"/>
          <w:szCs w:val="20"/>
        </w:rPr>
        <w:t>le med aktivnostmi</w:t>
      </w:r>
      <w:r w:rsidRPr="7593D978" w:rsidR="00D23409">
        <w:rPr>
          <w:rFonts w:ascii="Arial" w:hAnsi="Arial" w:eastAsia="Arial" w:cs="Arial"/>
          <w:sz w:val="20"/>
          <w:szCs w:val="20"/>
        </w:rPr>
        <w:t xml:space="preserve"> posameznega sklopa</w:t>
      </w:r>
      <w:r w:rsidRPr="7593D978" w:rsidR="00683E8C">
        <w:rPr>
          <w:rFonts w:ascii="Arial" w:hAnsi="Arial" w:eastAsia="Arial" w:cs="Arial"/>
          <w:sz w:val="20"/>
          <w:szCs w:val="20"/>
        </w:rPr>
        <w:t>,</w:t>
      </w:r>
      <w:r w:rsidRPr="7593D978">
        <w:rPr>
          <w:rFonts w:ascii="Arial" w:hAnsi="Arial" w:eastAsia="Arial" w:cs="Arial"/>
          <w:sz w:val="20"/>
          <w:szCs w:val="20"/>
        </w:rPr>
        <w:t xml:space="preserve"> ki so </w:t>
      </w:r>
      <w:r w:rsidRPr="7593D978" w:rsidR="005B06C9">
        <w:rPr>
          <w:rFonts w:ascii="Arial" w:hAnsi="Arial" w:eastAsia="Arial" w:cs="Arial"/>
          <w:sz w:val="20"/>
          <w:szCs w:val="20"/>
        </w:rPr>
        <w:t>kot primeri</w:t>
      </w:r>
      <w:r w:rsidRPr="7593D978" w:rsidR="00683E8C">
        <w:rPr>
          <w:rFonts w:ascii="Arial" w:hAnsi="Arial" w:eastAsia="Arial" w:cs="Arial"/>
          <w:sz w:val="20"/>
          <w:szCs w:val="20"/>
        </w:rPr>
        <w:t xml:space="preserve"> </w:t>
      </w:r>
      <w:r w:rsidRPr="7593D978" w:rsidR="00244206">
        <w:rPr>
          <w:rFonts w:ascii="Arial" w:hAnsi="Arial" w:eastAsia="Arial" w:cs="Arial"/>
          <w:sz w:val="20"/>
          <w:szCs w:val="20"/>
        </w:rPr>
        <w:t xml:space="preserve">določeni </w:t>
      </w:r>
      <w:r w:rsidRPr="7593D978" w:rsidR="005100CC">
        <w:rPr>
          <w:rFonts w:ascii="Arial" w:hAnsi="Arial" w:eastAsia="Arial" w:cs="Arial"/>
          <w:sz w:val="20"/>
          <w:szCs w:val="20"/>
        </w:rPr>
        <w:t>pod zaporednimi številkami</w:t>
      </w:r>
      <w:r w:rsidRPr="7593D978" w:rsidR="005B06C9">
        <w:rPr>
          <w:rFonts w:ascii="Arial" w:hAnsi="Arial" w:eastAsia="Arial" w:cs="Arial"/>
          <w:sz w:val="20"/>
          <w:szCs w:val="20"/>
        </w:rPr>
        <w:t xml:space="preserve"> navedeni v </w:t>
      </w:r>
      <w:r w:rsidRPr="7593D978" w:rsidR="00826154">
        <w:rPr>
          <w:rFonts w:ascii="Arial" w:hAnsi="Arial" w:eastAsia="Arial" w:cs="Arial"/>
          <w:sz w:val="20"/>
          <w:szCs w:val="20"/>
        </w:rPr>
        <w:t>4.</w:t>
      </w:r>
      <w:r w:rsidRPr="7593D978" w:rsidR="005B06C9">
        <w:rPr>
          <w:rFonts w:ascii="Arial" w:hAnsi="Arial" w:eastAsia="Arial" w:cs="Arial"/>
          <w:sz w:val="20"/>
          <w:szCs w:val="20"/>
        </w:rPr>
        <w:t xml:space="preserve"> poglavju</w:t>
      </w:r>
      <w:r w:rsidRPr="7593D978" w:rsidR="34F81245">
        <w:rPr>
          <w:rFonts w:ascii="Arial" w:hAnsi="Arial" w:eastAsia="Arial" w:cs="Arial"/>
          <w:sz w:val="20"/>
          <w:szCs w:val="20"/>
        </w:rPr>
        <w:t xml:space="preserve"> razpisne dokumentacije</w:t>
      </w:r>
      <w:r w:rsidRPr="7593D978" w:rsidR="001B48D3">
        <w:rPr>
          <w:rFonts w:ascii="Arial" w:hAnsi="Arial" w:eastAsia="Arial" w:cs="Arial"/>
          <w:sz w:val="20"/>
          <w:szCs w:val="20"/>
        </w:rPr>
        <w:t>;</w:t>
      </w:r>
    </w:p>
    <w:p w:rsidR="00337367" w:rsidP="7593D978" w:rsidRDefault="5C457E89" w14:paraId="4CF4DCF7" w14:textId="77777777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lastRenderedPageBreak/>
        <w:t>p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rijavitelj </w:t>
      </w:r>
      <w:r w:rsidRPr="7593D978" w:rsidR="6CAE6022">
        <w:rPr>
          <w:rFonts w:ascii="Arial" w:hAnsi="Arial" w:eastAsia="Arial" w:cs="Arial"/>
          <w:sz w:val="20"/>
          <w:szCs w:val="20"/>
        </w:rPr>
        <w:t xml:space="preserve">mora 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ob prijavi na predmetni javni razpis </w:t>
      </w:r>
      <w:r w:rsidRPr="7593D978" w:rsidR="4FBFAE2F">
        <w:rPr>
          <w:rFonts w:ascii="Arial" w:hAnsi="Arial" w:eastAsia="Arial" w:cs="Arial"/>
          <w:sz w:val="20"/>
          <w:szCs w:val="20"/>
        </w:rPr>
        <w:t>priložiti podroben program s cilji usposabljanj</w:t>
      </w:r>
      <w:r w:rsidRPr="7593D978" w:rsidR="4C757E54">
        <w:rPr>
          <w:rFonts w:ascii="Arial" w:hAnsi="Arial" w:eastAsia="Arial" w:cs="Arial"/>
          <w:sz w:val="20"/>
          <w:szCs w:val="20"/>
        </w:rPr>
        <w:t xml:space="preserve"> na 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obrazcu </w:t>
      </w:r>
      <w:r w:rsidRPr="7593D978" w:rsidR="2536E8EB">
        <w:rPr>
          <w:rFonts w:ascii="Arial" w:hAnsi="Arial" w:eastAsia="Arial" w:cs="Arial"/>
          <w:sz w:val="20"/>
          <w:szCs w:val="20"/>
        </w:rPr>
        <w:t>št</w:t>
      </w:r>
      <w:r w:rsidRPr="7593D978" w:rsidR="7FB7D21A">
        <w:rPr>
          <w:rFonts w:ascii="Arial" w:hAnsi="Arial" w:eastAsia="Arial" w:cs="Arial"/>
          <w:sz w:val="20"/>
          <w:szCs w:val="20"/>
        </w:rPr>
        <w:t>.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 </w:t>
      </w:r>
      <w:r w:rsidRPr="7593D978" w:rsidR="7F643CD3">
        <w:rPr>
          <w:rFonts w:ascii="Arial" w:hAnsi="Arial" w:eastAsia="Arial" w:cs="Arial"/>
          <w:sz w:val="20"/>
          <w:szCs w:val="20"/>
        </w:rPr>
        <w:t>2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, </w:t>
      </w:r>
      <w:r w:rsidRPr="7593D978" w:rsidR="6838E9C2">
        <w:rPr>
          <w:rFonts w:ascii="Arial" w:hAnsi="Arial" w:eastAsia="Arial" w:cs="Arial"/>
          <w:sz w:val="20"/>
          <w:szCs w:val="20"/>
        </w:rPr>
        <w:t xml:space="preserve">pri čemer mora </w:t>
      </w:r>
      <w:r w:rsidRPr="7593D978" w:rsidR="400AAEEE">
        <w:rPr>
          <w:rFonts w:ascii="Arial" w:hAnsi="Arial" w:eastAsia="Arial" w:cs="Arial"/>
          <w:sz w:val="20"/>
          <w:szCs w:val="20"/>
        </w:rPr>
        <w:t xml:space="preserve">v </w:t>
      </w:r>
      <w:r w:rsidRPr="7593D978" w:rsidR="6DB2992D">
        <w:rPr>
          <w:rFonts w:ascii="Arial" w:hAnsi="Arial" w:eastAsia="Arial" w:cs="Arial"/>
          <w:sz w:val="20"/>
          <w:szCs w:val="20"/>
        </w:rPr>
        <w:t xml:space="preserve">okviru </w:t>
      </w:r>
      <w:r w:rsidRPr="7593D978" w:rsidR="4AF83D37">
        <w:rPr>
          <w:rFonts w:ascii="Arial" w:hAnsi="Arial" w:eastAsia="Arial" w:cs="Arial"/>
          <w:sz w:val="20"/>
          <w:szCs w:val="20"/>
        </w:rPr>
        <w:t>prijav</w:t>
      </w:r>
      <w:r w:rsidRPr="7593D978" w:rsidR="6DB2992D">
        <w:rPr>
          <w:rFonts w:ascii="Arial" w:hAnsi="Arial" w:eastAsia="Arial" w:cs="Arial"/>
          <w:sz w:val="20"/>
          <w:szCs w:val="20"/>
        </w:rPr>
        <w:t xml:space="preserve"> na sklope A, B in C</w:t>
      </w:r>
      <w:r w:rsidRPr="7593D978" w:rsidR="346095F8">
        <w:rPr>
          <w:rFonts w:ascii="Arial" w:hAnsi="Arial" w:eastAsia="Arial" w:cs="Arial"/>
          <w:sz w:val="20"/>
          <w:szCs w:val="20"/>
        </w:rPr>
        <w:t xml:space="preserve"> </w:t>
      </w:r>
      <w:r w:rsidRPr="7593D978" w:rsidR="6838E9C2">
        <w:rPr>
          <w:rFonts w:ascii="Arial" w:hAnsi="Arial" w:eastAsia="Arial" w:cs="Arial"/>
          <w:sz w:val="20"/>
          <w:szCs w:val="20"/>
        </w:rPr>
        <w:t xml:space="preserve">jasno navesti način izvajanja aktivnosti (v živo, preko spleta ali </w:t>
      </w:r>
      <w:r w:rsidRPr="7593D978" w:rsidR="218788D3">
        <w:rPr>
          <w:rFonts w:ascii="Arial" w:hAnsi="Arial" w:eastAsia="Arial" w:cs="Arial"/>
          <w:sz w:val="20"/>
          <w:szCs w:val="20"/>
        </w:rPr>
        <w:t>delno preko spleta)</w:t>
      </w:r>
      <w:r w:rsidRPr="7593D978" w:rsidR="00510B8F">
        <w:rPr>
          <w:rFonts w:ascii="Arial" w:hAnsi="Arial" w:eastAsia="Arial" w:cs="Arial"/>
          <w:sz w:val="20"/>
          <w:szCs w:val="20"/>
        </w:rPr>
        <w:t>. Izvedba aktivnosti preko spleta ali delno preko spleta velja v primeru, da se 50 % ali več aktivnosti izvaja na prej omenjen način;</w:t>
      </w:r>
    </w:p>
    <w:p w:rsidRPr="00337367" w:rsidR="004B0935" w:rsidP="7593D978" w:rsidRDefault="3ACC3D6D" w14:paraId="6F383A1E" w14:textId="0D52C7FB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p</w:t>
      </w:r>
      <w:r w:rsidRPr="7593D978" w:rsidR="6838E9C2">
        <w:rPr>
          <w:rFonts w:ascii="Arial" w:hAnsi="Arial" w:eastAsia="Arial" w:cs="Arial"/>
          <w:sz w:val="20"/>
          <w:szCs w:val="20"/>
        </w:rPr>
        <w:t>rijavitelj v programu tudi</w:t>
      </w:r>
      <w:r w:rsidRPr="7593D978" w:rsidR="4F814A3F">
        <w:rPr>
          <w:rFonts w:ascii="Arial" w:hAnsi="Arial" w:eastAsia="Arial" w:cs="Arial"/>
          <w:sz w:val="20"/>
          <w:szCs w:val="20"/>
        </w:rPr>
        <w:t xml:space="preserve"> </w:t>
      </w:r>
      <w:r w:rsidRPr="7593D978" w:rsidR="710312DC">
        <w:rPr>
          <w:rFonts w:ascii="Arial" w:hAnsi="Arial" w:eastAsia="Arial" w:cs="Arial"/>
          <w:sz w:val="20"/>
          <w:szCs w:val="20"/>
        </w:rPr>
        <w:t>opredeli opis organizacijske strukture za vodenje in izvajanje projekta, k</w:t>
      </w:r>
      <w:r w:rsidRPr="7593D978" w:rsidR="4B0E3512">
        <w:rPr>
          <w:rFonts w:ascii="Arial" w:hAnsi="Arial" w:eastAsia="Arial" w:cs="Arial"/>
          <w:sz w:val="20"/>
          <w:szCs w:val="20"/>
        </w:rPr>
        <w:t>ar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 vključuje strukturo in število oseb, ki bodo </w:t>
      </w:r>
      <w:r w:rsidRPr="7593D978" w:rsidR="38013B00">
        <w:rPr>
          <w:rFonts w:ascii="Arial" w:hAnsi="Arial" w:eastAsia="Arial" w:cs="Arial"/>
          <w:sz w:val="20"/>
          <w:szCs w:val="20"/>
        </w:rPr>
        <w:t xml:space="preserve">vodile </w:t>
      </w:r>
      <w:r w:rsidRPr="7593D978" w:rsidR="112005EF">
        <w:rPr>
          <w:rFonts w:ascii="Arial" w:hAnsi="Arial" w:eastAsia="Arial" w:cs="Arial"/>
          <w:sz w:val="20"/>
          <w:szCs w:val="20"/>
        </w:rPr>
        <w:t>projekt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, </w:t>
      </w:r>
      <w:r w:rsidRPr="7593D978" w:rsidR="0479787F">
        <w:rPr>
          <w:rFonts w:ascii="Arial" w:hAnsi="Arial" w:eastAsia="Arial" w:cs="Arial"/>
          <w:sz w:val="20"/>
          <w:szCs w:val="20"/>
        </w:rPr>
        <w:t>podrobno izdelan terminski načrt izvedbe načrtovanih aktivnosti</w:t>
      </w:r>
      <w:r w:rsidRPr="7593D978" w:rsidR="6FD864C2">
        <w:rPr>
          <w:rFonts w:ascii="Arial" w:hAnsi="Arial" w:eastAsia="Arial" w:cs="Arial"/>
          <w:sz w:val="20"/>
          <w:szCs w:val="20"/>
        </w:rPr>
        <w:t>,</w:t>
      </w:r>
      <w:r w:rsidRPr="7593D978" w:rsidR="0479787F">
        <w:rPr>
          <w:rFonts w:ascii="Arial" w:hAnsi="Arial" w:eastAsia="Arial" w:cs="Arial"/>
          <w:sz w:val="20"/>
          <w:szCs w:val="20"/>
        </w:rPr>
        <w:t xml:space="preserve"> 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podporno osebje in </w:t>
      </w:r>
      <w:r w:rsidRPr="7593D978" w:rsidR="2C3F9ECC">
        <w:rPr>
          <w:rFonts w:ascii="Arial" w:hAnsi="Arial" w:eastAsia="Arial" w:cs="Arial"/>
          <w:sz w:val="20"/>
          <w:szCs w:val="20"/>
        </w:rPr>
        <w:t>seznam oseb</w:t>
      </w:r>
      <w:r w:rsidRPr="7593D978" w:rsidR="2D8BEA80">
        <w:rPr>
          <w:rFonts w:ascii="Arial" w:hAnsi="Arial" w:eastAsia="Arial" w:cs="Arial"/>
          <w:sz w:val="20"/>
          <w:szCs w:val="20"/>
        </w:rPr>
        <w:t>, ki bodo izvajale usposabljanja</w:t>
      </w:r>
      <w:r w:rsidRPr="7593D978" w:rsidR="002A4B05">
        <w:rPr>
          <w:rFonts w:ascii="Arial" w:hAnsi="Arial" w:eastAsia="Arial" w:cs="Arial"/>
          <w:sz w:val="20"/>
          <w:szCs w:val="20"/>
        </w:rPr>
        <w:t xml:space="preserve"> (</w:t>
      </w:r>
      <w:r w:rsidRPr="7593D978" w:rsidR="00DB2B32">
        <w:rPr>
          <w:rFonts w:ascii="Arial" w:hAnsi="Arial" w:eastAsia="Arial" w:cs="Arial"/>
          <w:sz w:val="20"/>
          <w:szCs w:val="20"/>
        </w:rPr>
        <w:t>predavatelji, asistenti)</w:t>
      </w:r>
      <w:r w:rsidRPr="7593D978" w:rsidR="00510B8F">
        <w:rPr>
          <w:rFonts w:ascii="Arial" w:hAnsi="Arial" w:eastAsia="Arial" w:cs="Arial"/>
          <w:sz w:val="20"/>
          <w:szCs w:val="20"/>
        </w:rPr>
        <w:t>;</w:t>
      </w:r>
      <w:r w:rsidRPr="7593D978" w:rsidR="710312DC">
        <w:rPr>
          <w:rFonts w:ascii="Arial" w:hAnsi="Arial" w:eastAsia="Arial" w:cs="Arial"/>
          <w:sz w:val="20"/>
          <w:szCs w:val="20"/>
        </w:rPr>
        <w:t xml:space="preserve"> </w:t>
      </w:r>
    </w:p>
    <w:p w:rsidRPr="00141F54" w:rsidR="64C4C204" w:rsidP="009673F0" w:rsidRDefault="00C77B2A" w14:paraId="787FB1EB" w14:textId="6D7932B2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eastAsia="Arial" w:cs="Arial"/>
          <w:sz w:val="20"/>
          <w:szCs w:val="20"/>
        </w:rPr>
        <w:t>v vse</w:t>
      </w:r>
      <w:r w:rsidRPr="7593D978">
        <w:rPr>
          <w:rFonts w:ascii="Arial" w:hAnsi="Arial" w:cs="Arial"/>
          <w:sz w:val="20"/>
          <w:szCs w:val="20"/>
        </w:rPr>
        <w:t xml:space="preserve">h sklopih mora </w:t>
      </w:r>
      <w:r w:rsidRPr="7593D978" w:rsidR="4444B354">
        <w:rPr>
          <w:rFonts w:ascii="Arial" w:hAnsi="Arial" w:cs="Arial"/>
          <w:sz w:val="20"/>
          <w:szCs w:val="20"/>
        </w:rPr>
        <w:t>p</w:t>
      </w:r>
      <w:r w:rsidRPr="7593D978" w:rsidR="478CD1EB">
        <w:rPr>
          <w:rFonts w:ascii="Arial" w:hAnsi="Arial" w:cs="Arial"/>
          <w:sz w:val="20"/>
          <w:szCs w:val="20"/>
        </w:rPr>
        <w:t>rogram</w:t>
      </w:r>
      <w:r w:rsidRPr="7593D978" w:rsidR="4CF42B4B">
        <w:rPr>
          <w:rFonts w:ascii="Arial" w:hAnsi="Arial" w:cs="Arial"/>
          <w:sz w:val="20"/>
          <w:szCs w:val="20"/>
        </w:rPr>
        <w:t xml:space="preserve"> usposabljanj </w:t>
      </w:r>
      <w:r w:rsidRPr="7593D978" w:rsidR="37525A82">
        <w:rPr>
          <w:rFonts w:ascii="Arial" w:hAnsi="Arial" w:cs="Arial"/>
          <w:sz w:val="20"/>
          <w:szCs w:val="20"/>
        </w:rPr>
        <w:t xml:space="preserve">pokrivati </w:t>
      </w:r>
      <w:r w:rsidRPr="7593D978" w:rsidR="13FDEEDF">
        <w:rPr>
          <w:rFonts w:ascii="Arial" w:hAnsi="Arial" w:cs="Arial"/>
          <w:sz w:val="20"/>
          <w:szCs w:val="20"/>
        </w:rPr>
        <w:t>vseh</w:t>
      </w:r>
      <w:r w:rsidRPr="7593D978" w:rsidR="486395E3">
        <w:rPr>
          <w:rFonts w:ascii="Arial" w:hAnsi="Arial" w:cs="Arial"/>
          <w:sz w:val="20"/>
          <w:szCs w:val="20"/>
        </w:rPr>
        <w:t xml:space="preserve"> </w:t>
      </w:r>
      <w:r w:rsidRPr="7593D978" w:rsidR="004A793F">
        <w:rPr>
          <w:rFonts w:ascii="Arial" w:hAnsi="Arial" w:cs="Arial"/>
          <w:sz w:val="20"/>
          <w:szCs w:val="20"/>
        </w:rPr>
        <w:t xml:space="preserve">5 </w:t>
      </w:r>
      <w:r w:rsidRPr="7593D978" w:rsidR="4CF42B4B">
        <w:rPr>
          <w:rFonts w:ascii="Arial" w:hAnsi="Arial" w:cs="Arial"/>
          <w:sz w:val="20"/>
          <w:szCs w:val="20"/>
        </w:rPr>
        <w:t xml:space="preserve">kategoriji in </w:t>
      </w:r>
      <w:r w:rsidRPr="7593D978" w:rsidR="00991DA7">
        <w:rPr>
          <w:rFonts w:ascii="Arial" w:hAnsi="Arial" w:cs="Arial"/>
          <w:sz w:val="20"/>
          <w:szCs w:val="20"/>
        </w:rPr>
        <w:t xml:space="preserve">vsaj </w:t>
      </w:r>
      <w:r w:rsidRPr="7593D978" w:rsidR="4CF42B4B">
        <w:rPr>
          <w:rFonts w:ascii="Arial" w:hAnsi="Arial" w:cs="Arial"/>
          <w:sz w:val="20"/>
          <w:szCs w:val="20"/>
        </w:rPr>
        <w:t xml:space="preserve">5 elementov </w:t>
      </w:r>
      <w:r w:rsidRPr="7593D978" w:rsidR="3D217832">
        <w:rPr>
          <w:rFonts w:ascii="Arial" w:hAnsi="Arial" w:cs="Arial"/>
          <w:sz w:val="20"/>
          <w:szCs w:val="20"/>
        </w:rPr>
        <w:t>digit</w:t>
      </w:r>
      <w:r w:rsidRPr="7593D978" w:rsidR="4CF42B4B">
        <w:rPr>
          <w:rFonts w:ascii="Arial" w:hAnsi="Arial" w:cs="Arial"/>
          <w:sz w:val="20"/>
          <w:szCs w:val="20"/>
        </w:rPr>
        <w:t>alnih kompetenc, kot jih predvideva okvir digitalnih kompetenc za državljane (</w:t>
      </w:r>
      <w:proofErr w:type="spellStart"/>
      <w:r w:rsidRPr="2F22D938" w:rsidR="4CF42B4B">
        <w:rPr>
          <w:rFonts w:ascii="Arial" w:hAnsi="Arial" w:cs="Arial"/>
          <w:sz w:val="20"/>
          <w:szCs w:val="20"/>
        </w:rPr>
        <w:t>DigComp</w:t>
      </w:r>
      <w:proofErr w:type="spellEnd"/>
      <w:r w:rsidRPr="7593D978" w:rsidR="4CF42B4B">
        <w:rPr>
          <w:rFonts w:ascii="Arial" w:hAnsi="Arial" w:cs="Arial"/>
          <w:sz w:val="20"/>
          <w:szCs w:val="20"/>
        </w:rPr>
        <w:t xml:space="preserve"> 2.2</w:t>
      </w:r>
      <w:r w:rsidRPr="2F22D938" w:rsidR="4CF42B4B">
        <w:rPr>
          <w:rFonts w:ascii="Arial" w:hAnsi="Arial" w:cs="Arial"/>
          <w:sz w:val="20"/>
          <w:szCs w:val="20"/>
        </w:rPr>
        <w:t>)</w:t>
      </w:r>
      <w:r w:rsidRPr="2F22D938" w:rsidR="00E30A49">
        <w:rPr>
          <w:rFonts w:ascii="Arial" w:hAnsi="Arial" w:cs="Arial"/>
          <w:sz w:val="20"/>
          <w:szCs w:val="20"/>
        </w:rPr>
        <w:t>,</w:t>
      </w:r>
      <w:r w:rsidRPr="7593D978" w:rsidR="00E30A49">
        <w:rPr>
          <w:rFonts w:ascii="Arial" w:hAnsi="Arial" w:cs="Arial"/>
          <w:sz w:val="20"/>
          <w:szCs w:val="20"/>
        </w:rPr>
        <w:t xml:space="preserve"> </w:t>
      </w:r>
      <w:r w:rsidRPr="7593D978" w:rsidR="00712522">
        <w:rPr>
          <w:rFonts w:ascii="Arial" w:hAnsi="Arial" w:cs="Arial"/>
          <w:sz w:val="20"/>
          <w:szCs w:val="20"/>
        </w:rPr>
        <w:t>pri čemer mora prijavitelj</w:t>
      </w:r>
      <w:r w:rsidRPr="7593D978" w:rsidR="00E30A49">
        <w:rPr>
          <w:rFonts w:ascii="Arial" w:hAnsi="Arial" w:cs="Arial"/>
          <w:sz w:val="20"/>
          <w:szCs w:val="20"/>
        </w:rPr>
        <w:t xml:space="preserve"> nameniti 2 uri usposabljanju za specifično digitalno kompetenco »Spletni bonton«</w:t>
      </w:r>
      <w:r w:rsidRPr="7593D978" w:rsidR="00E318C2">
        <w:rPr>
          <w:rFonts w:ascii="Arial" w:hAnsi="Arial" w:cs="Arial"/>
          <w:sz w:val="20"/>
          <w:szCs w:val="20"/>
        </w:rPr>
        <w:t xml:space="preserve"> </w:t>
      </w:r>
      <w:r w:rsidRPr="7593D978" w:rsidR="00BC1ADE">
        <w:rPr>
          <w:rFonts w:ascii="Arial" w:hAnsi="Arial" w:cs="Arial"/>
          <w:sz w:val="20"/>
          <w:szCs w:val="20"/>
        </w:rPr>
        <w:t>pod kategorijo »komunikacija in sodelovanje</w:t>
      </w:r>
      <w:r w:rsidRPr="7593D978" w:rsidR="001B48D3">
        <w:rPr>
          <w:rFonts w:ascii="Arial" w:hAnsi="Arial" w:cs="Arial"/>
          <w:sz w:val="20"/>
          <w:szCs w:val="20"/>
        </w:rPr>
        <w:t>«;</w:t>
      </w:r>
    </w:p>
    <w:p w:rsidRPr="00510B8F" w:rsidR="12BE027B" w:rsidP="009673F0" w:rsidRDefault="17C18A57" w14:paraId="7B6E74B6" w14:textId="3F91D98D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2378387A">
        <w:rPr>
          <w:rFonts w:ascii="Arial" w:hAnsi="Arial" w:cs="Arial"/>
          <w:sz w:val="20"/>
          <w:szCs w:val="20"/>
        </w:rPr>
        <w:t>rijavitelj</w:t>
      </w:r>
      <w:r w:rsidRPr="7593D978" w:rsidR="0077609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7593D978" w:rsidR="0077609A">
        <w:rPr>
          <w:rFonts w:ascii="Arial" w:hAnsi="Arial" w:cs="Arial"/>
          <w:sz w:val="20"/>
          <w:szCs w:val="20"/>
        </w:rPr>
        <w:t>konzorcijski</w:t>
      </w:r>
      <w:proofErr w:type="spellEnd"/>
      <w:r w:rsidRPr="7593D978" w:rsidR="0077609A">
        <w:rPr>
          <w:rFonts w:ascii="Arial" w:hAnsi="Arial" w:cs="Arial"/>
          <w:sz w:val="20"/>
          <w:szCs w:val="20"/>
        </w:rPr>
        <w:t xml:space="preserve"> partnerji</w:t>
      </w:r>
      <w:r w:rsidRPr="7593D978" w:rsidR="00691413">
        <w:rPr>
          <w:rFonts w:ascii="Arial" w:hAnsi="Arial" w:cs="Arial"/>
          <w:sz w:val="20"/>
          <w:szCs w:val="20"/>
        </w:rPr>
        <w:t xml:space="preserve">, ki izvajajo </w:t>
      </w:r>
      <w:r w:rsidRPr="7593D978" w:rsidR="00731061">
        <w:rPr>
          <w:rFonts w:ascii="Arial" w:hAnsi="Arial" w:cs="Arial"/>
          <w:sz w:val="20"/>
          <w:szCs w:val="20"/>
        </w:rPr>
        <w:t>usposabljanja</w:t>
      </w:r>
      <w:r w:rsidRPr="28A92BD3" w:rsidR="0E7E3474">
        <w:rPr>
          <w:rFonts w:ascii="Arial" w:hAnsi="Arial" w:cs="Arial"/>
          <w:sz w:val="20"/>
          <w:szCs w:val="20"/>
        </w:rPr>
        <w:t>,</w:t>
      </w:r>
      <w:r w:rsidRPr="7593D978" w:rsidR="2378387A">
        <w:rPr>
          <w:rFonts w:ascii="Arial" w:hAnsi="Arial" w:cs="Arial"/>
          <w:sz w:val="20"/>
          <w:szCs w:val="20"/>
        </w:rPr>
        <w:t xml:space="preserve"> mora</w:t>
      </w:r>
      <w:r w:rsidRPr="7593D978" w:rsidR="0077609A">
        <w:rPr>
          <w:rFonts w:ascii="Arial" w:hAnsi="Arial" w:cs="Arial"/>
          <w:sz w:val="20"/>
          <w:szCs w:val="20"/>
        </w:rPr>
        <w:t>jo</w:t>
      </w:r>
      <w:r w:rsidRPr="7593D978" w:rsidR="2378387A">
        <w:rPr>
          <w:rFonts w:ascii="Arial" w:hAnsi="Arial" w:cs="Arial"/>
          <w:sz w:val="20"/>
          <w:szCs w:val="20"/>
        </w:rPr>
        <w:t xml:space="preserve"> imeti za izvedbo </w:t>
      </w:r>
      <w:r w:rsidRPr="7593D978" w:rsidR="55894EE3">
        <w:rPr>
          <w:rFonts w:ascii="Arial" w:hAnsi="Arial" w:cs="Arial"/>
          <w:sz w:val="20"/>
          <w:szCs w:val="20"/>
        </w:rPr>
        <w:t xml:space="preserve">usposabljanj v živo </w:t>
      </w:r>
      <w:r w:rsidRPr="7593D978" w:rsidR="2378387A">
        <w:rPr>
          <w:rFonts w:ascii="Arial" w:hAnsi="Arial" w:cs="Arial"/>
          <w:sz w:val="20"/>
          <w:szCs w:val="20"/>
        </w:rPr>
        <w:t>zagotovljen prostor, opremljen z mizami in stoli, tabličnim</w:t>
      </w:r>
      <w:r w:rsidRPr="7593D978" w:rsidR="19D94787">
        <w:rPr>
          <w:rFonts w:ascii="Arial" w:hAnsi="Arial" w:cs="Arial"/>
          <w:sz w:val="20"/>
          <w:szCs w:val="20"/>
        </w:rPr>
        <w:t xml:space="preserve"> ali</w:t>
      </w:r>
      <w:r w:rsidRPr="7593D978" w:rsidR="2378387A">
        <w:rPr>
          <w:rFonts w:ascii="Arial" w:hAnsi="Arial" w:cs="Arial"/>
          <w:sz w:val="20"/>
          <w:szCs w:val="20"/>
        </w:rPr>
        <w:t xml:space="preserve"> namiznim ali prenosnim računalnikom z dostopom do spleta za</w:t>
      </w:r>
      <w:r w:rsidRPr="7593D978" w:rsidR="5C7D2AE1">
        <w:rPr>
          <w:rFonts w:ascii="Arial" w:hAnsi="Arial" w:cs="Arial"/>
          <w:sz w:val="20"/>
          <w:szCs w:val="20"/>
        </w:rPr>
        <w:t xml:space="preserve"> </w:t>
      </w:r>
      <w:r w:rsidRPr="7593D978" w:rsidR="45197B9A">
        <w:rPr>
          <w:rFonts w:ascii="Arial" w:hAnsi="Arial" w:cs="Arial"/>
          <w:sz w:val="20"/>
          <w:szCs w:val="20"/>
        </w:rPr>
        <w:t>udeležence in za</w:t>
      </w:r>
      <w:r w:rsidRPr="7593D978" w:rsidR="2378387A">
        <w:rPr>
          <w:rFonts w:ascii="Arial" w:hAnsi="Arial" w:cs="Arial"/>
          <w:sz w:val="20"/>
          <w:szCs w:val="20"/>
        </w:rPr>
        <w:t xml:space="preserve"> </w:t>
      </w:r>
      <w:r w:rsidRPr="7593D978" w:rsidR="69BF4ED2">
        <w:rPr>
          <w:rFonts w:ascii="Arial" w:hAnsi="Arial" w:cs="Arial"/>
          <w:sz w:val="20"/>
          <w:szCs w:val="20"/>
        </w:rPr>
        <w:t xml:space="preserve">osebe, ki izvajajo </w:t>
      </w:r>
      <w:r w:rsidRPr="7593D978" w:rsidR="47159383">
        <w:rPr>
          <w:rFonts w:ascii="Arial" w:hAnsi="Arial" w:cs="Arial"/>
          <w:sz w:val="20"/>
          <w:szCs w:val="20"/>
        </w:rPr>
        <w:t>usposabljanj</w:t>
      </w:r>
      <w:r w:rsidRPr="7593D978" w:rsidR="233FDE1E">
        <w:rPr>
          <w:rFonts w:ascii="Arial" w:hAnsi="Arial" w:cs="Arial"/>
          <w:sz w:val="20"/>
          <w:szCs w:val="20"/>
        </w:rPr>
        <w:t>a</w:t>
      </w:r>
      <w:r w:rsidRPr="7593D978" w:rsidR="001B48D3">
        <w:rPr>
          <w:rFonts w:ascii="Arial" w:hAnsi="Arial" w:cs="Arial"/>
          <w:sz w:val="20"/>
          <w:szCs w:val="20"/>
        </w:rPr>
        <w:t xml:space="preserve">; </w:t>
      </w:r>
    </w:p>
    <w:p w:rsidRPr="00510B8F" w:rsidR="007C6066" w:rsidP="007C6066" w:rsidRDefault="3A604619" w14:paraId="0A74B1AB" w14:textId="22A17996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73F36047">
        <w:rPr>
          <w:rFonts w:ascii="Arial" w:hAnsi="Arial" w:cs="Arial"/>
          <w:sz w:val="20"/>
          <w:szCs w:val="20"/>
        </w:rPr>
        <w:t>rijavitelj</w:t>
      </w:r>
      <w:r w:rsidRPr="7593D978" w:rsidR="0077609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7593D978" w:rsidR="0077609A">
        <w:rPr>
          <w:rFonts w:ascii="Arial" w:hAnsi="Arial" w:cs="Arial"/>
          <w:sz w:val="20"/>
          <w:szCs w:val="20"/>
        </w:rPr>
        <w:t>konzorcijski</w:t>
      </w:r>
      <w:proofErr w:type="spellEnd"/>
      <w:r w:rsidRPr="7593D978" w:rsidR="0077609A">
        <w:rPr>
          <w:rFonts w:ascii="Arial" w:hAnsi="Arial" w:cs="Arial"/>
          <w:sz w:val="20"/>
          <w:szCs w:val="20"/>
        </w:rPr>
        <w:t xml:space="preserve"> partnerji</w:t>
      </w:r>
      <w:r w:rsidRPr="7593D978" w:rsidR="008F2F50">
        <w:rPr>
          <w:rFonts w:ascii="Arial" w:hAnsi="Arial" w:cs="Arial"/>
          <w:sz w:val="20"/>
          <w:szCs w:val="20"/>
        </w:rPr>
        <w:t>, ki izvaja</w:t>
      </w:r>
      <w:r w:rsidRPr="7593D978" w:rsidR="00691413">
        <w:rPr>
          <w:rFonts w:ascii="Arial" w:hAnsi="Arial" w:cs="Arial"/>
          <w:sz w:val="20"/>
          <w:szCs w:val="20"/>
        </w:rPr>
        <w:t xml:space="preserve">jo </w:t>
      </w:r>
      <w:r w:rsidRPr="7593D978" w:rsidR="00731061">
        <w:rPr>
          <w:rFonts w:ascii="Arial" w:hAnsi="Arial" w:cs="Arial"/>
          <w:sz w:val="20"/>
          <w:szCs w:val="20"/>
        </w:rPr>
        <w:t>usposabljanja</w:t>
      </w:r>
      <w:r w:rsidRPr="28A92BD3" w:rsidR="3C44F445">
        <w:rPr>
          <w:rFonts w:ascii="Arial" w:hAnsi="Arial" w:cs="Arial"/>
          <w:sz w:val="20"/>
          <w:szCs w:val="20"/>
        </w:rPr>
        <w:t>,</w:t>
      </w:r>
      <w:r w:rsidRPr="7593D978" w:rsidR="73F36047">
        <w:rPr>
          <w:rFonts w:ascii="Arial" w:hAnsi="Arial" w:cs="Arial"/>
          <w:sz w:val="20"/>
          <w:szCs w:val="20"/>
        </w:rPr>
        <w:t xml:space="preserve"> mora</w:t>
      </w:r>
      <w:r w:rsidRPr="7593D978" w:rsidR="00731061">
        <w:rPr>
          <w:rFonts w:ascii="Arial" w:hAnsi="Arial" w:cs="Arial"/>
          <w:sz w:val="20"/>
          <w:szCs w:val="20"/>
        </w:rPr>
        <w:t>jo</w:t>
      </w:r>
      <w:r w:rsidRPr="7593D978" w:rsidR="73F36047">
        <w:rPr>
          <w:rFonts w:ascii="Arial" w:hAnsi="Arial" w:cs="Arial"/>
          <w:sz w:val="20"/>
          <w:szCs w:val="20"/>
        </w:rPr>
        <w:t xml:space="preserve"> imeti za izvedbo usposabljanj delno ali v celoti preko spleta</w:t>
      </w:r>
      <w:r w:rsidRPr="7593D978" w:rsidR="00510B8F">
        <w:rPr>
          <w:rFonts w:ascii="Arial" w:hAnsi="Arial" w:cs="Arial"/>
          <w:sz w:val="20"/>
          <w:szCs w:val="20"/>
        </w:rPr>
        <w:t xml:space="preserve"> (p</w:t>
      </w:r>
      <w:r w:rsidRPr="7593D978" w:rsidR="00510B8F">
        <w:rPr>
          <w:rFonts w:ascii="Arial" w:hAnsi="Arial" w:eastAsia="Segoe UI" w:cs="Arial"/>
          <w:sz w:val="20"/>
          <w:szCs w:val="20"/>
        </w:rPr>
        <w:t>redvajanje posnetkov nikakor ne sme biti samostojna aktivnost, lahko pa je predvajanje posnetkov eno izmed orodij oz. načinov za podajanje vsebine v okviru usposabljanj)</w:t>
      </w:r>
      <w:r w:rsidRPr="7593D978" w:rsidR="73F36047">
        <w:rPr>
          <w:rFonts w:ascii="Arial" w:hAnsi="Arial" w:cs="Arial"/>
          <w:sz w:val="20"/>
          <w:szCs w:val="20"/>
        </w:rPr>
        <w:t xml:space="preserve"> zagotovljeno ustrezno IKT opremo, ki omogoča kvalitetno izvedbo usposabljanj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0871C6" w:rsidR="004B0935" w:rsidP="000871C6" w:rsidRDefault="67099D80" w14:paraId="20D696E4" w14:textId="2951F495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09B65982">
        <w:rPr>
          <w:rFonts w:ascii="Arial" w:hAnsi="Arial" w:cs="Arial"/>
          <w:sz w:val="20"/>
          <w:szCs w:val="20"/>
        </w:rPr>
        <w:t>rijavitelj</w:t>
      </w:r>
      <w:r w:rsidRPr="7593D978" w:rsidR="00D675B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7593D978" w:rsidR="00D675B6">
        <w:rPr>
          <w:rFonts w:ascii="Arial" w:hAnsi="Arial" w:cs="Arial"/>
          <w:sz w:val="20"/>
          <w:szCs w:val="20"/>
        </w:rPr>
        <w:t>konzorcijski</w:t>
      </w:r>
      <w:proofErr w:type="spellEnd"/>
      <w:r w:rsidRPr="7593D978" w:rsidR="00D675B6">
        <w:rPr>
          <w:rFonts w:ascii="Arial" w:hAnsi="Arial" w:cs="Arial"/>
          <w:sz w:val="20"/>
          <w:szCs w:val="20"/>
        </w:rPr>
        <w:t xml:space="preserve"> partnerji, ki izvajajo usposabljanja</w:t>
      </w:r>
      <w:r w:rsidRPr="28A92BD3" w:rsidR="7D5B878C">
        <w:rPr>
          <w:rFonts w:ascii="Arial" w:hAnsi="Arial" w:cs="Arial"/>
          <w:sz w:val="20"/>
          <w:szCs w:val="20"/>
        </w:rPr>
        <w:t>,</w:t>
      </w:r>
      <w:r w:rsidRPr="7593D978" w:rsidR="00D675B6">
        <w:rPr>
          <w:rFonts w:ascii="Arial" w:hAnsi="Arial" w:cs="Arial"/>
          <w:sz w:val="20"/>
          <w:szCs w:val="20"/>
        </w:rPr>
        <w:t xml:space="preserve"> morajo imeti</w:t>
      </w:r>
      <w:r w:rsidRPr="7593D978" w:rsidR="09B65982">
        <w:rPr>
          <w:rFonts w:ascii="Arial" w:hAnsi="Arial" w:cs="Arial"/>
          <w:sz w:val="20"/>
          <w:szCs w:val="20"/>
        </w:rPr>
        <w:t xml:space="preserve"> za izvedbo </w:t>
      </w:r>
      <w:r w:rsidRPr="7593D978" w:rsidR="5A416C08">
        <w:rPr>
          <w:rFonts w:ascii="Arial" w:hAnsi="Arial" w:cs="Arial"/>
          <w:sz w:val="20"/>
          <w:szCs w:val="20"/>
        </w:rPr>
        <w:t>usposabljanj pripravlje</w:t>
      </w:r>
      <w:r w:rsidRPr="7593D978" w:rsidR="09B65982">
        <w:rPr>
          <w:rFonts w:ascii="Arial" w:hAnsi="Arial" w:cs="Arial"/>
          <w:sz w:val="20"/>
          <w:szCs w:val="20"/>
        </w:rPr>
        <w:t>n</w:t>
      </w:r>
      <w:r w:rsidRPr="7593D978" w:rsidR="5A416C08">
        <w:rPr>
          <w:rFonts w:ascii="Arial" w:hAnsi="Arial" w:cs="Arial"/>
          <w:sz w:val="20"/>
          <w:szCs w:val="20"/>
        </w:rPr>
        <w:t xml:space="preserve"> </w:t>
      </w:r>
      <w:r w:rsidRPr="7593D978" w:rsidR="09B65982">
        <w:rPr>
          <w:rFonts w:ascii="Arial" w:hAnsi="Arial" w:cs="Arial"/>
          <w:sz w:val="20"/>
          <w:szCs w:val="20"/>
        </w:rPr>
        <w:t xml:space="preserve">načrt promocije in oglaševanja aktivnosti, </w:t>
      </w:r>
      <w:r w:rsidRPr="7593D978" w:rsidR="5C806329">
        <w:rPr>
          <w:rFonts w:ascii="Arial" w:hAnsi="Arial" w:cs="Arial"/>
          <w:sz w:val="20"/>
          <w:szCs w:val="20"/>
        </w:rPr>
        <w:t xml:space="preserve">ki mora biti </w:t>
      </w:r>
      <w:r w:rsidRPr="7593D978" w:rsidR="09B65982">
        <w:rPr>
          <w:rFonts w:ascii="Arial" w:hAnsi="Arial" w:cs="Arial"/>
          <w:sz w:val="20"/>
          <w:szCs w:val="20"/>
        </w:rPr>
        <w:t>prilagojen ciljni skupini in vrsti aktivnosti glede na sklop javnega razpisa</w:t>
      </w:r>
      <w:r w:rsidRPr="7593D978" w:rsidR="2D4CCD23">
        <w:rPr>
          <w:rFonts w:ascii="Arial" w:hAnsi="Arial" w:cs="Arial"/>
          <w:sz w:val="20"/>
          <w:szCs w:val="20"/>
        </w:rPr>
        <w:t>,</w:t>
      </w:r>
      <w:r w:rsidRPr="7593D978" w:rsidR="09B65982">
        <w:rPr>
          <w:rFonts w:ascii="Arial" w:hAnsi="Arial" w:cs="Arial"/>
          <w:sz w:val="20"/>
          <w:szCs w:val="20"/>
        </w:rPr>
        <w:t xml:space="preserve"> kar </w:t>
      </w:r>
      <w:r w:rsidRPr="7593D978" w:rsidR="144E0FE6">
        <w:rPr>
          <w:rFonts w:ascii="Arial" w:hAnsi="Arial" w:cs="Arial"/>
          <w:sz w:val="20"/>
          <w:szCs w:val="20"/>
        </w:rPr>
        <w:t xml:space="preserve">prijavitelj </w:t>
      </w:r>
      <w:r w:rsidRPr="7593D978" w:rsidR="09B65982">
        <w:rPr>
          <w:rFonts w:ascii="Arial" w:hAnsi="Arial" w:cs="Arial"/>
          <w:sz w:val="20"/>
          <w:szCs w:val="20"/>
        </w:rPr>
        <w:t>opredeli v obrazc</w:t>
      </w:r>
      <w:r w:rsidRPr="7593D978" w:rsidR="2EB99409">
        <w:rPr>
          <w:rFonts w:ascii="Arial" w:hAnsi="Arial" w:cs="Arial"/>
          <w:sz w:val="20"/>
          <w:szCs w:val="20"/>
        </w:rPr>
        <w:t>u</w:t>
      </w:r>
      <w:r w:rsidRPr="7593D978" w:rsidR="09B65982">
        <w:rPr>
          <w:rFonts w:ascii="Arial" w:hAnsi="Arial" w:cs="Arial"/>
          <w:sz w:val="20"/>
          <w:szCs w:val="20"/>
        </w:rPr>
        <w:t xml:space="preserve"> </w:t>
      </w:r>
      <w:r w:rsidRPr="7593D978" w:rsidR="006578CB">
        <w:rPr>
          <w:rFonts w:ascii="Arial" w:hAnsi="Arial" w:cs="Arial"/>
          <w:sz w:val="20"/>
          <w:szCs w:val="20"/>
        </w:rPr>
        <w:t xml:space="preserve">št. </w:t>
      </w:r>
      <w:r w:rsidRPr="7593D978" w:rsidR="7DE20057">
        <w:rPr>
          <w:rFonts w:ascii="Arial" w:hAnsi="Arial" w:cs="Arial"/>
          <w:sz w:val="20"/>
          <w:szCs w:val="20"/>
        </w:rPr>
        <w:t>2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41F54" w:rsidR="0832DC44" w:rsidP="000871C6" w:rsidRDefault="26585015" w14:paraId="59C27B17" w14:textId="6846DEA6">
      <w:pPr>
        <w:pStyle w:val="Odstavekseznama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6344A609">
        <w:rPr>
          <w:rFonts w:ascii="Arial" w:hAnsi="Arial" w:cs="Arial"/>
          <w:sz w:val="20"/>
          <w:szCs w:val="20"/>
        </w:rPr>
        <w:t>p</w:t>
      </w:r>
      <w:r w:rsidRPr="6344A609" w:rsidR="00226F80">
        <w:rPr>
          <w:rFonts w:ascii="Arial" w:hAnsi="Arial" w:cs="Arial"/>
          <w:sz w:val="20"/>
          <w:szCs w:val="20"/>
        </w:rPr>
        <w:t>rijavi</w:t>
      </w:r>
      <w:r w:rsidRPr="6344A609" w:rsidR="00A67B67">
        <w:rPr>
          <w:rFonts w:ascii="Arial" w:hAnsi="Arial" w:cs="Arial"/>
          <w:sz w:val="20"/>
          <w:szCs w:val="20"/>
        </w:rPr>
        <w:t>t</w:t>
      </w:r>
      <w:r w:rsidRPr="6344A609" w:rsidR="00226F80">
        <w:rPr>
          <w:rFonts w:ascii="Arial" w:hAnsi="Arial" w:cs="Arial"/>
          <w:sz w:val="20"/>
          <w:szCs w:val="20"/>
        </w:rPr>
        <w:t>elj mora</w:t>
      </w:r>
      <w:r w:rsidRPr="6344A609" w:rsidR="008364C2">
        <w:rPr>
          <w:rFonts w:ascii="Arial" w:hAnsi="Arial" w:cs="Arial"/>
          <w:sz w:val="20"/>
          <w:szCs w:val="20"/>
        </w:rPr>
        <w:t xml:space="preserve"> zagotoviti </w:t>
      </w:r>
      <w:r w:rsidRPr="6344A609" w:rsidR="00D26FA6">
        <w:rPr>
          <w:rFonts w:ascii="Arial" w:hAnsi="Arial" w:cs="Arial"/>
          <w:sz w:val="20"/>
          <w:szCs w:val="20"/>
        </w:rPr>
        <w:t>načrtovanj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D26FA6">
        <w:rPr>
          <w:rFonts w:ascii="Arial" w:hAnsi="Arial" w:cs="Arial"/>
          <w:sz w:val="20"/>
          <w:szCs w:val="20"/>
        </w:rPr>
        <w:t xml:space="preserve">, </w:t>
      </w:r>
      <w:r w:rsidRPr="6344A609" w:rsidR="00D54D99">
        <w:rPr>
          <w:rFonts w:ascii="Arial" w:hAnsi="Arial" w:cs="Arial"/>
          <w:sz w:val="20"/>
          <w:szCs w:val="20"/>
        </w:rPr>
        <w:t>spremljanj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D26FA6">
        <w:rPr>
          <w:rFonts w:ascii="Arial" w:hAnsi="Arial" w:cs="Arial"/>
          <w:sz w:val="20"/>
          <w:szCs w:val="20"/>
        </w:rPr>
        <w:t>,</w:t>
      </w:r>
      <w:r w:rsidRPr="6344A609" w:rsidR="00D54D99">
        <w:rPr>
          <w:rFonts w:ascii="Arial" w:hAnsi="Arial" w:cs="Arial"/>
          <w:sz w:val="20"/>
          <w:szCs w:val="20"/>
        </w:rPr>
        <w:t xml:space="preserve"> </w:t>
      </w:r>
      <w:r w:rsidRPr="6344A609" w:rsidR="007F3CD2">
        <w:rPr>
          <w:rFonts w:ascii="Arial" w:hAnsi="Arial" w:cs="Arial"/>
          <w:sz w:val="20"/>
          <w:szCs w:val="20"/>
        </w:rPr>
        <w:t>beleženj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7F3CD2">
        <w:rPr>
          <w:rFonts w:ascii="Arial" w:hAnsi="Arial" w:cs="Arial"/>
          <w:sz w:val="20"/>
          <w:szCs w:val="20"/>
        </w:rPr>
        <w:t xml:space="preserve"> in </w:t>
      </w:r>
      <w:r w:rsidRPr="6344A609" w:rsidR="00D26FA6">
        <w:rPr>
          <w:rFonts w:ascii="Arial" w:hAnsi="Arial" w:cs="Arial"/>
          <w:sz w:val="20"/>
          <w:szCs w:val="20"/>
        </w:rPr>
        <w:t>zbiranj</w:t>
      </w:r>
      <w:r w:rsidRPr="6344A609" w:rsidR="002D5107">
        <w:rPr>
          <w:rFonts w:ascii="Arial" w:hAnsi="Arial" w:cs="Arial"/>
          <w:sz w:val="20"/>
          <w:szCs w:val="20"/>
        </w:rPr>
        <w:t>e</w:t>
      </w:r>
      <w:r w:rsidRPr="6344A609" w:rsidR="00D26FA6">
        <w:rPr>
          <w:rFonts w:ascii="Arial" w:hAnsi="Arial" w:cs="Arial"/>
          <w:sz w:val="20"/>
          <w:szCs w:val="20"/>
        </w:rPr>
        <w:t xml:space="preserve"> </w:t>
      </w:r>
      <w:r w:rsidRPr="6344A609" w:rsidR="00F24B83">
        <w:rPr>
          <w:rFonts w:ascii="Arial" w:hAnsi="Arial" w:cs="Arial"/>
          <w:sz w:val="20"/>
          <w:szCs w:val="20"/>
        </w:rPr>
        <w:t>podatkov o</w:t>
      </w:r>
      <w:r w:rsidRPr="6344A609" w:rsidR="008308D0">
        <w:rPr>
          <w:rFonts w:ascii="Arial" w:hAnsi="Arial" w:cs="Arial"/>
          <w:sz w:val="20"/>
          <w:szCs w:val="20"/>
        </w:rPr>
        <w:t xml:space="preserve"> </w:t>
      </w:r>
      <w:r w:rsidRPr="6344A609" w:rsidR="00532991">
        <w:rPr>
          <w:rFonts w:ascii="Arial" w:hAnsi="Arial" w:cs="Arial"/>
          <w:sz w:val="20"/>
          <w:szCs w:val="20"/>
        </w:rPr>
        <w:t xml:space="preserve">kvaliteti in uspešnosti izvajanja </w:t>
      </w:r>
      <w:r w:rsidRPr="6344A609" w:rsidR="00FD2456">
        <w:rPr>
          <w:rFonts w:ascii="Arial" w:hAnsi="Arial" w:cs="Arial"/>
          <w:sz w:val="20"/>
          <w:szCs w:val="20"/>
        </w:rPr>
        <w:t>usposabljanj</w:t>
      </w:r>
      <w:r w:rsidRPr="6344A609" w:rsidR="4634C093">
        <w:rPr>
          <w:rFonts w:ascii="Arial" w:hAnsi="Arial" w:cs="Arial"/>
          <w:sz w:val="20"/>
          <w:szCs w:val="20"/>
        </w:rPr>
        <w:t>,</w:t>
      </w:r>
      <w:r w:rsidRPr="6344A609" w:rsidR="00FD2456">
        <w:rPr>
          <w:rFonts w:ascii="Arial" w:hAnsi="Arial" w:cs="Arial"/>
          <w:sz w:val="20"/>
          <w:szCs w:val="20"/>
        </w:rPr>
        <w:t xml:space="preserve"> </w:t>
      </w:r>
      <w:r w:rsidRPr="6344A609" w:rsidR="009461BD">
        <w:rPr>
          <w:rFonts w:ascii="Arial" w:hAnsi="Arial" w:cs="Arial"/>
          <w:sz w:val="20"/>
          <w:szCs w:val="20"/>
        </w:rPr>
        <w:t xml:space="preserve">s katerimi je </w:t>
      </w:r>
      <w:r w:rsidRPr="6344A609" w:rsidR="008308D0">
        <w:rPr>
          <w:rFonts w:ascii="Arial" w:hAnsi="Arial" w:cs="Arial"/>
          <w:sz w:val="20"/>
          <w:szCs w:val="20"/>
        </w:rPr>
        <w:t xml:space="preserve">mogoče spremljati učinkovitost </w:t>
      </w:r>
      <w:r w:rsidRPr="6344A609" w:rsidR="009461BD">
        <w:rPr>
          <w:rFonts w:ascii="Arial" w:hAnsi="Arial" w:cs="Arial"/>
          <w:sz w:val="20"/>
          <w:szCs w:val="20"/>
        </w:rPr>
        <w:t xml:space="preserve">izvajanja </w:t>
      </w:r>
      <w:r w:rsidRPr="6344A609" w:rsidR="002431B0">
        <w:rPr>
          <w:rFonts w:ascii="Arial" w:hAnsi="Arial" w:cs="Arial"/>
          <w:sz w:val="20"/>
          <w:szCs w:val="20"/>
        </w:rPr>
        <w:t>projekta</w:t>
      </w:r>
      <w:r w:rsidRPr="6344A609" w:rsidR="00C11512">
        <w:rPr>
          <w:rFonts w:ascii="Arial" w:hAnsi="Arial" w:cs="Arial"/>
          <w:sz w:val="20"/>
          <w:szCs w:val="20"/>
        </w:rPr>
        <w:t xml:space="preserve"> z vidika doseganja </w:t>
      </w:r>
      <w:r w:rsidRPr="6344A609" w:rsidR="00111E39">
        <w:rPr>
          <w:rFonts w:ascii="Arial" w:hAnsi="Arial" w:cs="Arial"/>
          <w:sz w:val="20"/>
          <w:szCs w:val="20"/>
        </w:rPr>
        <w:t>ciljev javnega razpisa</w:t>
      </w:r>
      <w:r w:rsidRPr="6344A609" w:rsidR="008C72D9">
        <w:rPr>
          <w:rFonts w:ascii="Arial" w:hAnsi="Arial" w:cs="Arial"/>
          <w:sz w:val="20"/>
          <w:szCs w:val="20"/>
        </w:rPr>
        <w:t xml:space="preserve">. </w:t>
      </w:r>
      <w:r w:rsidRPr="6344A609" w:rsidR="0043253C">
        <w:rPr>
          <w:rFonts w:ascii="Arial" w:hAnsi="Arial" w:cs="Arial"/>
          <w:sz w:val="20"/>
          <w:szCs w:val="20"/>
        </w:rPr>
        <w:t xml:space="preserve">Način in </w:t>
      </w:r>
      <w:r w:rsidRPr="6344A609" w:rsidR="002207D4">
        <w:rPr>
          <w:rFonts w:ascii="Arial" w:hAnsi="Arial" w:cs="Arial"/>
          <w:sz w:val="20"/>
          <w:szCs w:val="20"/>
        </w:rPr>
        <w:t xml:space="preserve">metodologijo </w:t>
      </w:r>
      <w:r w:rsidRPr="6344A609" w:rsidR="00A00268">
        <w:rPr>
          <w:rFonts w:ascii="Arial" w:hAnsi="Arial" w:cs="Arial"/>
          <w:sz w:val="20"/>
          <w:szCs w:val="20"/>
        </w:rPr>
        <w:t>ter pričakovane rezultate</w:t>
      </w:r>
      <w:r w:rsidRPr="6344A609" w:rsidR="00460ABD">
        <w:rPr>
          <w:rFonts w:ascii="Arial" w:hAnsi="Arial" w:cs="Arial"/>
          <w:sz w:val="20"/>
          <w:szCs w:val="20"/>
        </w:rPr>
        <w:t xml:space="preserve"> pred začetkom izvajanja aktivnosti</w:t>
      </w:r>
      <w:r w:rsidRPr="6344A609" w:rsidR="00A00268">
        <w:rPr>
          <w:rFonts w:ascii="Arial" w:hAnsi="Arial" w:cs="Arial"/>
          <w:sz w:val="20"/>
          <w:szCs w:val="20"/>
        </w:rPr>
        <w:t xml:space="preserve"> </w:t>
      </w:r>
      <w:r w:rsidRPr="6344A609" w:rsidR="002B7555">
        <w:rPr>
          <w:rFonts w:ascii="Arial" w:hAnsi="Arial" w:cs="Arial"/>
          <w:sz w:val="20"/>
          <w:szCs w:val="20"/>
        </w:rPr>
        <w:t xml:space="preserve">prijavitelj </w:t>
      </w:r>
      <w:r w:rsidRPr="6344A609" w:rsidR="005F7548">
        <w:rPr>
          <w:rFonts w:ascii="Arial" w:hAnsi="Arial" w:cs="Arial"/>
          <w:sz w:val="20"/>
          <w:szCs w:val="20"/>
        </w:rPr>
        <w:t xml:space="preserve">predstavi </w:t>
      </w:r>
      <w:r w:rsidRPr="6344A609" w:rsidR="006412CB">
        <w:rPr>
          <w:rFonts w:ascii="Arial" w:hAnsi="Arial" w:cs="Arial"/>
          <w:sz w:val="20"/>
          <w:szCs w:val="20"/>
        </w:rPr>
        <w:t xml:space="preserve">v </w:t>
      </w:r>
      <w:r w:rsidRPr="6344A609" w:rsidR="004708EC">
        <w:rPr>
          <w:rFonts w:ascii="Arial" w:hAnsi="Arial" w:cs="Arial"/>
          <w:sz w:val="20"/>
          <w:szCs w:val="20"/>
        </w:rPr>
        <w:t>obrazcu št</w:t>
      </w:r>
      <w:r w:rsidRPr="6344A609" w:rsidR="006578CB">
        <w:rPr>
          <w:rFonts w:ascii="Arial" w:hAnsi="Arial" w:cs="Arial"/>
          <w:sz w:val="20"/>
          <w:szCs w:val="20"/>
        </w:rPr>
        <w:t>.</w:t>
      </w:r>
      <w:r w:rsidRPr="6344A609" w:rsidR="00A00268">
        <w:rPr>
          <w:rFonts w:ascii="Arial" w:hAnsi="Arial" w:cs="Arial"/>
          <w:sz w:val="20"/>
          <w:szCs w:val="20"/>
        </w:rPr>
        <w:t xml:space="preserve"> 2</w:t>
      </w:r>
      <w:r w:rsidRPr="6344A609" w:rsidR="00AA1DF0">
        <w:rPr>
          <w:rFonts w:ascii="Arial" w:hAnsi="Arial" w:cs="Arial"/>
          <w:sz w:val="20"/>
          <w:szCs w:val="20"/>
        </w:rPr>
        <w:t xml:space="preserve"> (Prijavnica)</w:t>
      </w:r>
      <w:r w:rsidRPr="6344A609" w:rsidR="008D4D7D">
        <w:rPr>
          <w:rFonts w:ascii="Arial" w:hAnsi="Arial" w:cs="Arial"/>
          <w:sz w:val="20"/>
          <w:szCs w:val="20"/>
        </w:rPr>
        <w:t xml:space="preserve">, </w:t>
      </w:r>
      <w:r w:rsidRPr="6344A609" w:rsidR="00D851DA">
        <w:rPr>
          <w:rFonts w:ascii="Arial" w:hAnsi="Arial" w:cs="Arial"/>
          <w:sz w:val="20"/>
          <w:szCs w:val="20"/>
        </w:rPr>
        <w:t>dose</w:t>
      </w:r>
      <w:r w:rsidRPr="6344A609" w:rsidR="000F4579">
        <w:rPr>
          <w:rFonts w:ascii="Arial" w:hAnsi="Arial" w:cs="Arial"/>
          <w:sz w:val="20"/>
          <w:szCs w:val="20"/>
        </w:rPr>
        <w:t xml:space="preserve">ganje ciljev pa </w:t>
      </w:r>
      <w:r w:rsidRPr="6344A609" w:rsidR="008C1583">
        <w:rPr>
          <w:rFonts w:ascii="Arial" w:hAnsi="Arial" w:cs="Arial"/>
          <w:sz w:val="20"/>
          <w:szCs w:val="20"/>
        </w:rPr>
        <w:t xml:space="preserve">po zaključku </w:t>
      </w:r>
      <w:r w:rsidRPr="6344A609" w:rsidR="00AA1DF0">
        <w:rPr>
          <w:rFonts w:ascii="Arial" w:hAnsi="Arial" w:cs="Arial"/>
          <w:sz w:val="20"/>
          <w:szCs w:val="20"/>
        </w:rPr>
        <w:t>projekta v obrazcu št. 5 (Končno poročilo)</w:t>
      </w:r>
      <w:r w:rsidRPr="6344A609" w:rsidR="008A710E">
        <w:rPr>
          <w:rFonts w:ascii="Arial" w:hAnsi="Arial" w:cs="Arial"/>
          <w:sz w:val="20"/>
          <w:szCs w:val="20"/>
        </w:rPr>
        <w:t xml:space="preserve">. </w:t>
      </w:r>
      <w:r w:rsidRPr="6344A609" w:rsidR="00382F8A">
        <w:rPr>
          <w:rFonts w:ascii="Arial" w:hAnsi="Arial" w:cs="Arial"/>
          <w:sz w:val="20"/>
          <w:szCs w:val="20"/>
        </w:rPr>
        <w:t>Končno p</w:t>
      </w:r>
      <w:r w:rsidRPr="6344A609" w:rsidR="008A710E">
        <w:rPr>
          <w:rFonts w:ascii="Arial" w:hAnsi="Arial" w:cs="Arial"/>
          <w:sz w:val="20"/>
          <w:szCs w:val="20"/>
        </w:rPr>
        <w:t>oročilo doseganja ciljev naj vsebuje podatke o številu, spolu in starosti udeležencev ter napredku pri doseženih digitalnih kompetencah, glede na vrsto aktivnosti in načrtovane učne cilje</w:t>
      </w:r>
      <w:r w:rsidRPr="6344A609" w:rsidR="00B57339">
        <w:rPr>
          <w:rFonts w:ascii="Arial" w:hAnsi="Arial" w:cs="Arial"/>
          <w:sz w:val="20"/>
          <w:szCs w:val="20"/>
        </w:rPr>
        <w:t xml:space="preserve"> (</w:t>
      </w:r>
      <w:r w:rsidRPr="6344A609" w:rsidR="00954FAE">
        <w:rPr>
          <w:rFonts w:ascii="Arial" w:hAnsi="Arial" w:cs="Arial"/>
          <w:sz w:val="20"/>
          <w:szCs w:val="20"/>
        </w:rPr>
        <w:t>v starostnih skupinah, kjer je to primerno</w:t>
      </w:r>
      <w:r w:rsidRPr="6344A609" w:rsidR="007F011F">
        <w:rPr>
          <w:rFonts w:ascii="Arial" w:hAnsi="Arial" w:cs="Arial"/>
          <w:sz w:val="20"/>
          <w:szCs w:val="20"/>
        </w:rPr>
        <w:t xml:space="preserve"> z navedbo </w:t>
      </w:r>
      <w:r w:rsidRPr="6344A609" w:rsidR="00E141B5">
        <w:rPr>
          <w:rFonts w:ascii="Arial" w:hAnsi="Arial" w:cs="Arial"/>
          <w:sz w:val="20"/>
          <w:szCs w:val="20"/>
        </w:rPr>
        <w:t xml:space="preserve">ravni po </w:t>
      </w:r>
      <w:proofErr w:type="spellStart"/>
      <w:r w:rsidRPr="6344A609" w:rsidR="00E141B5">
        <w:rPr>
          <w:rFonts w:ascii="Arial" w:hAnsi="Arial" w:cs="Arial"/>
          <w:sz w:val="20"/>
          <w:szCs w:val="20"/>
        </w:rPr>
        <w:t>DigComp</w:t>
      </w:r>
      <w:proofErr w:type="spellEnd"/>
      <w:r w:rsidRPr="6344A609" w:rsidR="00E141B5">
        <w:rPr>
          <w:rFonts w:ascii="Arial" w:hAnsi="Arial" w:cs="Arial"/>
          <w:sz w:val="20"/>
          <w:szCs w:val="20"/>
        </w:rPr>
        <w:t xml:space="preserve"> 2.2) </w:t>
      </w:r>
      <w:r w:rsidRPr="6344A609" w:rsidR="008A710E">
        <w:rPr>
          <w:rFonts w:ascii="Arial" w:hAnsi="Arial" w:cs="Arial"/>
          <w:sz w:val="20"/>
          <w:szCs w:val="20"/>
        </w:rPr>
        <w:t xml:space="preserve">in pri starostni skupini od 6 let do vključno dopolnjenih 16 let analizo uspeha spodbuditve zanimanja za </w:t>
      </w:r>
      <w:r w:rsidRPr="6344A609" w:rsidR="008A710E">
        <w:rPr>
          <w:rFonts w:ascii="Arial" w:hAnsi="Arial" w:cs="Arial"/>
          <w:color w:val="000000" w:themeColor="text1"/>
          <w:sz w:val="20"/>
          <w:szCs w:val="20"/>
        </w:rPr>
        <w:t>digitalne tehnologije</w:t>
      </w:r>
      <w:r w:rsidRPr="6344A609" w:rsidR="006578CB">
        <w:rPr>
          <w:rFonts w:ascii="Arial" w:hAnsi="Arial" w:cs="Arial"/>
          <w:sz w:val="20"/>
          <w:szCs w:val="20"/>
        </w:rPr>
        <w:t>;</w:t>
      </w:r>
      <w:r w:rsidRPr="6344A609" w:rsidR="00226F80">
        <w:rPr>
          <w:rFonts w:ascii="Arial" w:hAnsi="Arial" w:cs="Arial"/>
          <w:sz w:val="20"/>
          <w:szCs w:val="20"/>
        </w:rPr>
        <w:t xml:space="preserve"> </w:t>
      </w:r>
    </w:p>
    <w:p w:rsidRPr="00141F54" w:rsidR="004B0935" w:rsidP="009673F0" w:rsidRDefault="1C927674" w14:paraId="63676704" w14:textId="44181BC1">
      <w:pPr>
        <w:pStyle w:val="Odstavekseznama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</w:t>
      </w:r>
      <w:r w:rsidRPr="7593D978" w:rsidR="18294A4A">
        <w:rPr>
          <w:rFonts w:ascii="Arial" w:hAnsi="Arial" w:cs="Arial"/>
          <w:sz w:val="20"/>
          <w:szCs w:val="20"/>
        </w:rPr>
        <w:t xml:space="preserve">osamezna skupina </w:t>
      </w:r>
      <w:r w:rsidRPr="7593D978" w:rsidR="311EF5B0">
        <w:rPr>
          <w:rFonts w:ascii="Arial" w:hAnsi="Arial" w:cs="Arial"/>
          <w:sz w:val="20"/>
          <w:szCs w:val="20"/>
        </w:rPr>
        <w:t xml:space="preserve">usposabljanj </w:t>
      </w:r>
      <w:r w:rsidRPr="7593D978" w:rsidR="18294A4A">
        <w:rPr>
          <w:rFonts w:ascii="Arial" w:hAnsi="Arial" w:cs="Arial"/>
          <w:sz w:val="20"/>
          <w:szCs w:val="20"/>
        </w:rPr>
        <w:t xml:space="preserve">šteje </w:t>
      </w:r>
      <w:r w:rsidRPr="7593D978" w:rsidR="57E36B16">
        <w:rPr>
          <w:rFonts w:ascii="Arial" w:hAnsi="Arial" w:cs="Arial"/>
          <w:sz w:val="20"/>
          <w:szCs w:val="20"/>
        </w:rPr>
        <w:t xml:space="preserve">najmanj </w:t>
      </w:r>
      <w:r w:rsidRPr="7593D978" w:rsidR="5C6E0D38">
        <w:rPr>
          <w:rFonts w:ascii="Arial" w:hAnsi="Arial" w:cs="Arial"/>
          <w:sz w:val="20"/>
          <w:szCs w:val="20"/>
        </w:rPr>
        <w:t>10</w:t>
      </w:r>
      <w:r w:rsidRPr="7593D978" w:rsidR="57E36B16">
        <w:rPr>
          <w:rFonts w:ascii="Arial" w:hAnsi="Arial" w:cs="Arial"/>
          <w:sz w:val="20"/>
          <w:szCs w:val="20"/>
        </w:rPr>
        <w:t xml:space="preserve"> </w:t>
      </w:r>
      <w:r w:rsidRPr="7593D978" w:rsidR="65C1FB6C">
        <w:rPr>
          <w:rFonts w:ascii="Arial" w:hAnsi="Arial" w:cs="Arial"/>
          <w:sz w:val="20"/>
          <w:szCs w:val="20"/>
        </w:rPr>
        <w:t xml:space="preserve">udeležencev in </w:t>
      </w:r>
      <w:r w:rsidRPr="7593D978" w:rsidR="18294A4A">
        <w:rPr>
          <w:rFonts w:ascii="Arial" w:hAnsi="Arial" w:cs="Arial"/>
          <w:sz w:val="20"/>
          <w:szCs w:val="20"/>
        </w:rPr>
        <w:t>največ</w:t>
      </w:r>
      <w:r w:rsidRPr="7593D978" w:rsidR="74E332DA">
        <w:rPr>
          <w:rFonts w:ascii="Arial" w:hAnsi="Arial" w:cs="Arial"/>
          <w:sz w:val="20"/>
          <w:szCs w:val="20"/>
        </w:rPr>
        <w:t xml:space="preserve"> 20 udeležencev;</w:t>
      </w:r>
    </w:p>
    <w:p w:rsidRPr="00141F54" w:rsidR="595CEFED" w:rsidP="007A1A43" w:rsidRDefault="1BCEE34A" w14:paraId="40030269" w14:textId="14DA6C63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posamezni prijavitelj lahko</w:t>
      </w:r>
      <w:r w:rsidRPr="7593D978" w:rsidR="0E835351">
        <w:rPr>
          <w:rFonts w:ascii="Arial" w:hAnsi="Arial" w:cs="Arial"/>
          <w:sz w:val="20"/>
          <w:szCs w:val="20"/>
        </w:rPr>
        <w:t xml:space="preserve"> </w:t>
      </w:r>
      <w:r w:rsidRPr="7593D978" w:rsidR="3A733502">
        <w:rPr>
          <w:rFonts w:ascii="Arial" w:hAnsi="Arial" w:cs="Arial"/>
          <w:sz w:val="20"/>
          <w:szCs w:val="20"/>
        </w:rPr>
        <w:t xml:space="preserve">na 1. prijavnem roku za leto 2023 </w:t>
      </w:r>
      <w:r w:rsidRPr="7593D978" w:rsidR="0E835351">
        <w:rPr>
          <w:rFonts w:ascii="Arial" w:hAnsi="Arial" w:cs="Arial"/>
          <w:sz w:val="20"/>
          <w:szCs w:val="20"/>
        </w:rPr>
        <w:t>prijavi</w:t>
      </w:r>
      <w:r w:rsidRPr="7593D978" w:rsidR="333E540F">
        <w:rPr>
          <w:rFonts w:ascii="Arial" w:hAnsi="Arial" w:cs="Arial"/>
          <w:sz w:val="20"/>
          <w:szCs w:val="20"/>
        </w:rPr>
        <w:t xml:space="preserve"> projekt v vrednosti</w:t>
      </w:r>
      <w:r w:rsidRPr="7593D978" w:rsidR="0E835351">
        <w:rPr>
          <w:rFonts w:ascii="Arial" w:hAnsi="Arial" w:cs="Arial"/>
          <w:sz w:val="20"/>
          <w:szCs w:val="20"/>
        </w:rPr>
        <w:t>:</w:t>
      </w:r>
    </w:p>
    <w:p w:rsidRPr="00141F54" w:rsidR="595CEFED" w:rsidP="009673F0" w:rsidRDefault="65C1ECB6" w14:paraId="517F8E2D" w14:textId="5A730331">
      <w:pPr>
        <w:pStyle w:val="Odstavekseznama"/>
        <w:widowControl w:val="0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 xml:space="preserve">na sklopu </w:t>
      </w:r>
      <w:r w:rsidRPr="00141F54" w:rsidR="116A527D">
        <w:rPr>
          <w:rFonts w:ascii="Arial" w:hAnsi="Arial" w:cs="Arial"/>
          <w:sz w:val="20"/>
          <w:szCs w:val="20"/>
        </w:rPr>
        <w:t>A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 w:rsidR="116A527D">
        <w:rPr>
          <w:rFonts w:ascii="Arial" w:hAnsi="Arial" w:cs="Arial"/>
          <w:sz w:val="20"/>
          <w:szCs w:val="20"/>
        </w:rPr>
        <w:t xml:space="preserve"> </w:t>
      </w:r>
      <w:r w:rsidRPr="00141F54">
        <w:rPr>
          <w:rFonts w:ascii="Arial" w:hAnsi="Arial" w:cs="Arial"/>
          <w:sz w:val="20"/>
          <w:szCs w:val="20"/>
        </w:rPr>
        <w:t xml:space="preserve">največ </w:t>
      </w:r>
      <w:r w:rsidRPr="00141F54" w:rsidR="620E7098">
        <w:rPr>
          <w:rFonts w:ascii="Arial" w:hAnsi="Arial" w:cs="Arial"/>
          <w:sz w:val="20"/>
          <w:szCs w:val="20"/>
        </w:rPr>
        <w:t>4</w:t>
      </w:r>
      <w:r w:rsidRPr="00141F54" w:rsidR="3B052172">
        <w:rPr>
          <w:rFonts w:ascii="Arial" w:hAnsi="Arial" w:cs="Arial"/>
          <w:sz w:val="20"/>
          <w:szCs w:val="20"/>
        </w:rPr>
        <w:t>0.</w:t>
      </w:r>
      <w:r w:rsidRPr="00141F54" w:rsidR="5617DAB1">
        <w:rPr>
          <w:rFonts w:ascii="Arial" w:hAnsi="Arial" w:cs="Arial"/>
          <w:sz w:val="20"/>
          <w:szCs w:val="20"/>
        </w:rPr>
        <w:t>8</w:t>
      </w:r>
      <w:r w:rsidRPr="00141F54" w:rsidR="3B052172">
        <w:rPr>
          <w:rFonts w:ascii="Arial" w:hAnsi="Arial" w:cs="Arial"/>
          <w:sz w:val="20"/>
          <w:szCs w:val="20"/>
        </w:rPr>
        <w:t>00,00 EUR</w:t>
      </w:r>
      <w:r w:rsidRPr="00141F54">
        <w:rPr>
          <w:rFonts w:ascii="Arial" w:hAnsi="Arial" w:cs="Arial"/>
          <w:sz w:val="20"/>
          <w:szCs w:val="20"/>
        </w:rPr>
        <w:t>,</w:t>
      </w:r>
    </w:p>
    <w:p w:rsidRPr="00141F54" w:rsidR="26DA2C86" w:rsidP="009673F0" w:rsidRDefault="0E0B30D5" w14:paraId="6C1269ED" w14:textId="3BADE8B3">
      <w:pPr>
        <w:pStyle w:val="Odstavekseznama"/>
        <w:widowControl w:val="0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 xml:space="preserve">na </w:t>
      </w:r>
      <w:r w:rsidRPr="00141F54" w:rsidR="4936CC71">
        <w:rPr>
          <w:rFonts w:ascii="Arial" w:hAnsi="Arial" w:cs="Arial"/>
          <w:sz w:val="20"/>
          <w:szCs w:val="20"/>
        </w:rPr>
        <w:t>sklopu B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 w:rsidR="4936CC71">
        <w:rPr>
          <w:rFonts w:ascii="Arial" w:hAnsi="Arial" w:cs="Arial"/>
          <w:sz w:val="20"/>
          <w:szCs w:val="20"/>
        </w:rPr>
        <w:t xml:space="preserve"> največ </w:t>
      </w:r>
      <w:r w:rsidRPr="00141F54" w:rsidR="7908EBB9">
        <w:rPr>
          <w:rFonts w:ascii="Arial" w:hAnsi="Arial" w:cs="Arial"/>
          <w:sz w:val="20"/>
          <w:szCs w:val="20"/>
        </w:rPr>
        <w:t>81</w:t>
      </w:r>
      <w:r w:rsidRPr="00141F54" w:rsidR="6C8C7A63">
        <w:rPr>
          <w:rFonts w:ascii="Arial" w:hAnsi="Arial" w:cs="Arial"/>
          <w:sz w:val="20"/>
          <w:szCs w:val="20"/>
        </w:rPr>
        <w:t>.</w:t>
      </w:r>
      <w:r w:rsidRPr="00141F54" w:rsidR="482F1AFB">
        <w:rPr>
          <w:rFonts w:ascii="Arial" w:hAnsi="Arial" w:cs="Arial"/>
          <w:sz w:val="20"/>
          <w:szCs w:val="20"/>
        </w:rPr>
        <w:t>6</w:t>
      </w:r>
      <w:r w:rsidRPr="00141F54" w:rsidR="6C8C7A63">
        <w:rPr>
          <w:rFonts w:ascii="Arial" w:hAnsi="Arial" w:cs="Arial"/>
          <w:sz w:val="20"/>
          <w:szCs w:val="20"/>
        </w:rPr>
        <w:t>00,00 EUR</w:t>
      </w:r>
      <w:r w:rsidRPr="00141F54" w:rsidR="4936CC71">
        <w:rPr>
          <w:rFonts w:ascii="Arial" w:hAnsi="Arial" w:cs="Arial"/>
          <w:sz w:val="20"/>
          <w:szCs w:val="20"/>
        </w:rPr>
        <w:t>,</w:t>
      </w:r>
    </w:p>
    <w:p w:rsidRPr="00141F54" w:rsidR="6E4E5D29" w:rsidP="009673F0" w:rsidRDefault="165FE791" w14:paraId="0502EC50" w14:textId="471E5423">
      <w:pPr>
        <w:pStyle w:val="Odstavekseznama"/>
        <w:widowControl w:val="0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</w:t>
      </w:r>
      <w:r w:rsidRPr="00141F54" w:rsidR="6BDD4E7A">
        <w:rPr>
          <w:rFonts w:ascii="Arial" w:hAnsi="Arial" w:cs="Arial"/>
          <w:sz w:val="20"/>
          <w:szCs w:val="20"/>
        </w:rPr>
        <w:t xml:space="preserve"> sklopu C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 w:rsidR="6BDD4E7A">
        <w:rPr>
          <w:rFonts w:ascii="Arial" w:hAnsi="Arial" w:cs="Arial"/>
          <w:sz w:val="20"/>
          <w:szCs w:val="20"/>
        </w:rPr>
        <w:t xml:space="preserve"> največ </w:t>
      </w:r>
      <w:r w:rsidRPr="00141F54" w:rsidR="1EABE6B5">
        <w:rPr>
          <w:rFonts w:ascii="Arial" w:hAnsi="Arial" w:cs="Arial"/>
          <w:sz w:val="20"/>
          <w:szCs w:val="20"/>
        </w:rPr>
        <w:t>384</w:t>
      </w:r>
      <w:r w:rsidRPr="00141F54" w:rsidR="1B0D01DA">
        <w:rPr>
          <w:rFonts w:ascii="Arial" w:hAnsi="Arial" w:cs="Arial"/>
          <w:sz w:val="20"/>
          <w:szCs w:val="20"/>
        </w:rPr>
        <w:t>.</w:t>
      </w:r>
      <w:r w:rsidRPr="00141F54" w:rsidR="3ADEF310">
        <w:rPr>
          <w:rFonts w:ascii="Arial" w:hAnsi="Arial" w:cs="Arial"/>
          <w:sz w:val="20"/>
          <w:szCs w:val="20"/>
        </w:rPr>
        <w:t>0</w:t>
      </w:r>
      <w:r w:rsidRPr="00141F54" w:rsidR="1B0D01DA">
        <w:rPr>
          <w:rFonts w:ascii="Arial" w:hAnsi="Arial" w:cs="Arial"/>
          <w:sz w:val="20"/>
          <w:szCs w:val="20"/>
        </w:rPr>
        <w:t>00,00 EUR</w:t>
      </w:r>
      <w:r w:rsidR="001B48D3">
        <w:rPr>
          <w:rFonts w:ascii="Arial" w:hAnsi="Arial" w:cs="Arial"/>
          <w:sz w:val="20"/>
          <w:szCs w:val="20"/>
        </w:rPr>
        <w:t>;</w:t>
      </w:r>
    </w:p>
    <w:p w:rsidRPr="00141F54" w:rsidR="3D1387FE" w:rsidP="00C55F0B" w:rsidRDefault="060ED1DF" w14:paraId="5E999C83" w14:textId="7727A2D3">
      <w:pPr>
        <w:widowControl w:val="0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posamezni prijavitelj lahko</w:t>
      </w:r>
      <w:r w:rsidRPr="00141F54" w:rsidR="6894ECC9">
        <w:rPr>
          <w:rFonts w:ascii="Arial" w:hAnsi="Arial" w:cs="Arial"/>
          <w:sz w:val="20"/>
          <w:szCs w:val="20"/>
        </w:rPr>
        <w:t xml:space="preserve"> na 2. prijavnem roku za leto 2024</w:t>
      </w:r>
      <w:r w:rsidRPr="00141F54">
        <w:rPr>
          <w:rFonts w:ascii="Arial" w:hAnsi="Arial" w:cs="Arial"/>
          <w:sz w:val="20"/>
          <w:szCs w:val="20"/>
        </w:rPr>
        <w:t xml:space="preserve"> prijavi</w:t>
      </w:r>
      <w:r w:rsidRPr="00141F54" w:rsidR="4E2DF6E0">
        <w:rPr>
          <w:rFonts w:ascii="Arial" w:hAnsi="Arial" w:cs="Arial"/>
          <w:sz w:val="20"/>
          <w:szCs w:val="20"/>
        </w:rPr>
        <w:t xml:space="preserve"> projekt v vrednosti</w:t>
      </w:r>
      <w:r w:rsidRPr="00141F54">
        <w:rPr>
          <w:rFonts w:ascii="Arial" w:hAnsi="Arial" w:cs="Arial"/>
          <w:sz w:val="20"/>
          <w:szCs w:val="20"/>
        </w:rPr>
        <w:t>:</w:t>
      </w:r>
    </w:p>
    <w:p w:rsidRPr="00141F54" w:rsidR="3D1387FE" w:rsidP="009673F0" w:rsidRDefault="3D1387FE" w14:paraId="2C9A7CD6" w14:textId="32D1DA58">
      <w:pPr>
        <w:pStyle w:val="Odstavekseznama"/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 sklopu A</w:t>
      </w:r>
      <w:r w:rsidRPr="00141F54" w:rsidR="008B75D8">
        <w:rPr>
          <w:rFonts w:ascii="Arial" w:hAnsi="Arial" w:cs="Arial"/>
          <w:sz w:val="20"/>
          <w:szCs w:val="20"/>
        </w:rPr>
        <w:t>:</w:t>
      </w:r>
      <w:r w:rsidRPr="00141F54">
        <w:rPr>
          <w:rFonts w:ascii="Arial" w:hAnsi="Arial" w:cs="Arial"/>
          <w:sz w:val="20"/>
          <w:szCs w:val="20"/>
        </w:rPr>
        <w:t xml:space="preserve"> največ </w:t>
      </w:r>
      <w:r w:rsidRPr="00141F54" w:rsidR="43B69142">
        <w:rPr>
          <w:rFonts w:ascii="Arial" w:hAnsi="Arial" w:cs="Arial"/>
          <w:sz w:val="20"/>
          <w:szCs w:val="20"/>
        </w:rPr>
        <w:t>81</w:t>
      </w:r>
      <w:r w:rsidRPr="00141F54" w:rsidR="7E38E877">
        <w:rPr>
          <w:rFonts w:ascii="Arial" w:hAnsi="Arial" w:cs="Arial"/>
          <w:sz w:val="20"/>
          <w:szCs w:val="20"/>
        </w:rPr>
        <w:t>.</w:t>
      </w:r>
      <w:r w:rsidRPr="00141F54" w:rsidR="2DEF3996">
        <w:rPr>
          <w:rFonts w:ascii="Arial" w:hAnsi="Arial" w:cs="Arial"/>
          <w:sz w:val="20"/>
          <w:szCs w:val="20"/>
        </w:rPr>
        <w:t>6</w:t>
      </w:r>
      <w:r w:rsidRPr="00141F54" w:rsidR="7E38E877">
        <w:rPr>
          <w:rFonts w:ascii="Arial" w:hAnsi="Arial" w:cs="Arial"/>
          <w:sz w:val="20"/>
          <w:szCs w:val="20"/>
        </w:rPr>
        <w:t>00</w:t>
      </w:r>
      <w:r w:rsidRPr="00141F54" w:rsidR="6DDE89AD">
        <w:rPr>
          <w:rFonts w:ascii="Arial" w:hAnsi="Arial" w:cs="Arial"/>
          <w:sz w:val="20"/>
          <w:szCs w:val="20"/>
        </w:rPr>
        <w:t>,00 EUR</w:t>
      </w:r>
      <w:r w:rsidRPr="00141F54">
        <w:rPr>
          <w:rFonts w:ascii="Arial" w:hAnsi="Arial" w:cs="Arial"/>
          <w:sz w:val="20"/>
          <w:szCs w:val="20"/>
        </w:rPr>
        <w:t>,</w:t>
      </w:r>
    </w:p>
    <w:p w:rsidRPr="00141F54" w:rsidR="3D1387FE" w:rsidP="009673F0" w:rsidRDefault="3D1387FE" w14:paraId="38A49D9E" w14:textId="1CBD763F">
      <w:pPr>
        <w:pStyle w:val="Odstavekseznama"/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 sklopu B</w:t>
      </w:r>
      <w:r w:rsidRPr="00141F54" w:rsidR="008B75D8">
        <w:rPr>
          <w:rFonts w:ascii="Arial" w:hAnsi="Arial" w:cs="Arial"/>
          <w:sz w:val="20"/>
          <w:szCs w:val="20"/>
        </w:rPr>
        <w:t>:</w:t>
      </w:r>
      <w:r w:rsidRPr="00141F54">
        <w:rPr>
          <w:rFonts w:ascii="Arial" w:hAnsi="Arial" w:cs="Arial"/>
          <w:sz w:val="20"/>
          <w:szCs w:val="20"/>
        </w:rPr>
        <w:t xml:space="preserve"> največ </w:t>
      </w:r>
      <w:r w:rsidRPr="00141F54" w:rsidR="195203DB">
        <w:rPr>
          <w:rFonts w:ascii="Arial" w:hAnsi="Arial" w:cs="Arial"/>
          <w:sz w:val="20"/>
          <w:szCs w:val="20"/>
        </w:rPr>
        <w:t>163</w:t>
      </w:r>
      <w:r w:rsidRPr="00141F54" w:rsidR="78923B42">
        <w:rPr>
          <w:rFonts w:ascii="Arial" w:hAnsi="Arial" w:cs="Arial"/>
          <w:sz w:val="20"/>
          <w:szCs w:val="20"/>
        </w:rPr>
        <w:t>.</w:t>
      </w:r>
      <w:r w:rsidRPr="00141F54" w:rsidR="741B95DC">
        <w:rPr>
          <w:rFonts w:ascii="Arial" w:hAnsi="Arial" w:cs="Arial"/>
          <w:sz w:val="20"/>
          <w:szCs w:val="20"/>
        </w:rPr>
        <w:t>2</w:t>
      </w:r>
      <w:r w:rsidRPr="00141F54" w:rsidR="78923B42">
        <w:rPr>
          <w:rFonts w:ascii="Arial" w:hAnsi="Arial" w:cs="Arial"/>
          <w:sz w:val="20"/>
          <w:szCs w:val="20"/>
        </w:rPr>
        <w:t>00</w:t>
      </w:r>
      <w:r w:rsidRPr="00141F54" w:rsidR="203A7439">
        <w:rPr>
          <w:rFonts w:ascii="Arial" w:hAnsi="Arial" w:cs="Arial"/>
          <w:sz w:val="20"/>
          <w:szCs w:val="20"/>
        </w:rPr>
        <w:t>,00 EUR</w:t>
      </w:r>
      <w:r w:rsidRPr="00141F54">
        <w:rPr>
          <w:rFonts w:ascii="Arial" w:hAnsi="Arial" w:cs="Arial"/>
          <w:sz w:val="20"/>
          <w:szCs w:val="20"/>
        </w:rPr>
        <w:t>,</w:t>
      </w:r>
    </w:p>
    <w:p w:rsidRPr="00141F54" w:rsidR="3D1387FE" w:rsidP="009673F0" w:rsidRDefault="4E9137C3" w14:paraId="3EE6A29F" w14:textId="718E95A8">
      <w:pPr>
        <w:pStyle w:val="Odstavekseznama"/>
        <w:widowControl w:val="0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na sklopu C</w:t>
      </w:r>
      <w:r w:rsidRPr="00141F54" w:rsidR="14C15CE2">
        <w:rPr>
          <w:rFonts w:ascii="Arial" w:hAnsi="Arial" w:cs="Arial"/>
          <w:sz w:val="20"/>
          <w:szCs w:val="20"/>
        </w:rPr>
        <w:t>:</w:t>
      </w:r>
      <w:r w:rsidRPr="00141F54">
        <w:rPr>
          <w:rFonts w:ascii="Arial" w:hAnsi="Arial" w:cs="Arial"/>
          <w:sz w:val="20"/>
          <w:szCs w:val="20"/>
        </w:rPr>
        <w:t xml:space="preserve"> največ </w:t>
      </w:r>
      <w:r w:rsidRPr="00141F54" w:rsidR="1C1B670E">
        <w:rPr>
          <w:rFonts w:ascii="Arial" w:hAnsi="Arial" w:cs="Arial"/>
          <w:sz w:val="20"/>
          <w:szCs w:val="20"/>
        </w:rPr>
        <w:t>768</w:t>
      </w:r>
      <w:r w:rsidRPr="00141F54" w:rsidR="78DD14FA">
        <w:rPr>
          <w:rFonts w:ascii="Arial" w:hAnsi="Arial" w:cs="Arial"/>
          <w:sz w:val="20"/>
          <w:szCs w:val="20"/>
        </w:rPr>
        <w:t>.</w:t>
      </w:r>
      <w:r w:rsidRPr="00141F54" w:rsidR="30ABEF84">
        <w:rPr>
          <w:rFonts w:ascii="Arial" w:hAnsi="Arial" w:cs="Arial"/>
          <w:sz w:val="20"/>
          <w:szCs w:val="20"/>
        </w:rPr>
        <w:t>0</w:t>
      </w:r>
      <w:r w:rsidRPr="00141F54" w:rsidR="78DD14FA">
        <w:rPr>
          <w:rFonts w:ascii="Arial" w:hAnsi="Arial" w:cs="Arial"/>
          <w:sz w:val="20"/>
          <w:szCs w:val="20"/>
        </w:rPr>
        <w:t>00,00 EUR</w:t>
      </w:r>
      <w:r w:rsidR="001B48D3">
        <w:rPr>
          <w:rFonts w:ascii="Arial" w:hAnsi="Arial" w:cs="Arial"/>
          <w:sz w:val="20"/>
          <w:szCs w:val="20"/>
        </w:rPr>
        <w:t>;</w:t>
      </w:r>
    </w:p>
    <w:p w:rsidRPr="00141F54" w:rsidR="37B7DFA0" w:rsidP="007A1A43" w:rsidRDefault="63A66DB7" w14:paraId="6D96826C" w14:textId="7DE9DECA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k</w:t>
      </w:r>
      <w:r w:rsidRPr="7593D978" w:rsidR="78D5DCB0">
        <w:rPr>
          <w:rFonts w:ascii="Arial" w:hAnsi="Arial" w:cs="Arial"/>
          <w:sz w:val="20"/>
          <w:szCs w:val="20"/>
        </w:rPr>
        <w:t xml:space="preserve">ot pogoj za </w:t>
      </w:r>
      <w:r w:rsidRPr="7593D978" w:rsidR="430594A9">
        <w:rPr>
          <w:rFonts w:ascii="Arial" w:hAnsi="Arial" w:cs="Arial"/>
          <w:sz w:val="20"/>
          <w:szCs w:val="20"/>
        </w:rPr>
        <w:t>kandid</w:t>
      </w:r>
      <w:r w:rsidRPr="7593D978" w:rsidR="6310FBF1">
        <w:rPr>
          <w:rFonts w:ascii="Arial" w:hAnsi="Arial" w:cs="Arial"/>
          <w:sz w:val="20"/>
          <w:szCs w:val="20"/>
        </w:rPr>
        <w:t>i</w:t>
      </w:r>
      <w:r w:rsidRPr="7593D978" w:rsidR="430594A9">
        <w:rPr>
          <w:rFonts w:ascii="Arial" w:hAnsi="Arial" w:cs="Arial"/>
          <w:sz w:val="20"/>
          <w:szCs w:val="20"/>
        </w:rPr>
        <w:t>ranje na razpisu morajo aktivnosti</w:t>
      </w:r>
      <w:r w:rsidRPr="7593D978" w:rsidR="74F4FC9F">
        <w:rPr>
          <w:rFonts w:ascii="Arial" w:hAnsi="Arial" w:cs="Arial"/>
          <w:sz w:val="20"/>
          <w:szCs w:val="20"/>
        </w:rPr>
        <w:t>, ki so predvidene za posameznega udeleženca</w:t>
      </w:r>
      <w:r w:rsidRPr="7593D978" w:rsidR="1BFB9301">
        <w:rPr>
          <w:rFonts w:ascii="Arial" w:hAnsi="Arial" w:cs="Arial"/>
          <w:sz w:val="20"/>
          <w:szCs w:val="20"/>
        </w:rPr>
        <w:t>,</w:t>
      </w:r>
      <w:r w:rsidRPr="7593D978" w:rsidR="74F4FC9F">
        <w:rPr>
          <w:rFonts w:ascii="Arial" w:hAnsi="Arial" w:cs="Arial"/>
          <w:sz w:val="20"/>
          <w:szCs w:val="20"/>
        </w:rPr>
        <w:t xml:space="preserve"> </w:t>
      </w:r>
      <w:r w:rsidRPr="7593D978" w:rsidR="430594A9">
        <w:rPr>
          <w:rFonts w:ascii="Arial" w:hAnsi="Arial" w:cs="Arial"/>
          <w:sz w:val="20"/>
          <w:szCs w:val="20"/>
        </w:rPr>
        <w:t>obsegati</w:t>
      </w:r>
      <w:r w:rsidRPr="7593D978" w:rsidR="78D5DCB0">
        <w:rPr>
          <w:rFonts w:ascii="Arial" w:hAnsi="Arial" w:cs="Arial"/>
          <w:sz w:val="20"/>
          <w:szCs w:val="20"/>
        </w:rPr>
        <w:t>:</w:t>
      </w:r>
    </w:p>
    <w:p w:rsidRPr="00141F54" w:rsidR="00AC7914" w:rsidP="00942884" w:rsidRDefault="203640B8" w14:paraId="072FB2A5" w14:textId="20DC828E">
      <w:pPr>
        <w:pStyle w:val="Odstavekseznama"/>
        <w:widowControl w:val="0"/>
        <w:numPr>
          <w:ilvl w:val="0"/>
          <w:numId w:val="36"/>
        </w:numPr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 xml:space="preserve">najmanj </w:t>
      </w:r>
      <w:r w:rsidRPr="00141F54" w:rsidR="0381AC33">
        <w:rPr>
          <w:rFonts w:ascii="Arial" w:hAnsi="Arial" w:cs="Arial"/>
          <w:sz w:val="20"/>
          <w:szCs w:val="20"/>
        </w:rPr>
        <w:t xml:space="preserve">22 pedagoških </w:t>
      </w:r>
      <w:r w:rsidRPr="00510B8F" w:rsidR="0381AC33">
        <w:rPr>
          <w:rFonts w:ascii="Arial" w:hAnsi="Arial" w:cs="Arial"/>
          <w:sz w:val="20"/>
          <w:szCs w:val="20"/>
        </w:rPr>
        <w:t>ur</w:t>
      </w:r>
      <w:r w:rsidRPr="00510B8F" w:rsidR="00510B8F">
        <w:rPr>
          <w:rFonts w:ascii="Arial" w:hAnsi="Arial" w:cs="Arial"/>
          <w:sz w:val="20"/>
          <w:szCs w:val="20"/>
        </w:rPr>
        <w:t xml:space="preserve"> (</w:t>
      </w:r>
      <w:r w:rsidRPr="3F91646F" w:rsidR="0DFC75BD">
        <w:rPr>
          <w:rFonts w:ascii="Arial" w:hAnsi="Arial" w:cs="Arial"/>
          <w:sz w:val="20"/>
          <w:szCs w:val="20"/>
        </w:rPr>
        <w:t>p</w:t>
      </w:r>
      <w:r w:rsidRPr="3F91646F" w:rsidR="00510B8F">
        <w:rPr>
          <w:rFonts w:ascii="Arial" w:hAnsi="Arial" w:cs="Arial"/>
          <w:sz w:val="20"/>
          <w:szCs w:val="20"/>
        </w:rPr>
        <w:t>edagoška</w:t>
      </w:r>
      <w:r w:rsidRPr="00510B8F" w:rsidR="00510B8F">
        <w:rPr>
          <w:rFonts w:ascii="Arial" w:hAnsi="Arial" w:cs="Arial"/>
          <w:sz w:val="20"/>
          <w:szCs w:val="20"/>
        </w:rPr>
        <w:t xml:space="preserve"> ura traja 45 minut</w:t>
      </w:r>
      <w:r w:rsidRPr="00510B8F" w:rsidR="00510B8F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510B8F" w:rsidR="00510B8F">
        <w:rPr>
          <w:rFonts w:ascii="Arial" w:hAnsi="Arial" w:cs="Arial"/>
          <w:sz w:val="20"/>
          <w:szCs w:val="20"/>
        </w:rPr>
        <w:t>)</w:t>
      </w:r>
      <w:r w:rsidRPr="00510B8F" w:rsidR="0381AC33">
        <w:rPr>
          <w:rFonts w:ascii="Arial" w:hAnsi="Arial" w:cs="Arial"/>
          <w:sz w:val="20"/>
          <w:szCs w:val="20"/>
        </w:rPr>
        <w:t>,</w:t>
      </w:r>
    </w:p>
    <w:p w:rsidRPr="00141F54" w:rsidR="00B10FAB" w:rsidP="00942884" w:rsidRDefault="6A47DF0C" w14:paraId="66C1670C" w14:textId="7818BC93">
      <w:pPr>
        <w:pStyle w:val="Odstavekseznama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141F54">
        <w:rPr>
          <w:rFonts w:ascii="Arial" w:hAnsi="Arial" w:cs="Arial"/>
          <w:sz w:val="20"/>
          <w:szCs w:val="20"/>
        </w:rPr>
        <w:t>n</w:t>
      </w:r>
      <w:r w:rsidRPr="00141F54" w:rsidR="7EEE8357">
        <w:rPr>
          <w:rFonts w:ascii="Arial" w:hAnsi="Arial" w:cs="Arial"/>
          <w:sz w:val="20"/>
          <w:szCs w:val="20"/>
        </w:rPr>
        <w:t xml:space="preserve">a 10 udeležencev mora </w:t>
      </w:r>
      <w:r w:rsidRPr="00141F54" w:rsidR="67910736">
        <w:rPr>
          <w:rFonts w:ascii="Arial" w:hAnsi="Arial" w:cs="Arial"/>
          <w:sz w:val="20"/>
          <w:szCs w:val="20"/>
        </w:rPr>
        <w:t>prijavitelj</w:t>
      </w:r>
      <w:r w:rsidRPr="00141F54" w:rsidR="7EEE8357">
        <w:rPr>
          <w:rFonts w:ascii="Arial" w:hAnsi="Arial" w:cs="Arial"/>
          <w:sz w:val="20"/>
          <w:szCs w:val="20"/>
        </w:rPr>
        <w:t xml:space="preserve"> zagotoviti najmanj 1 </w:t>
      </w:r>
      <w:r w:rsidRPr="00141F54" w:rsidR="608C59F6">
        <w:rPr>
          <w:rFonts w:ascii="Arial" w:hAnsi="Arial" w:cs="Arial"/>
          <w:sz w:val="20"/>
          <w:szCs w:val="20"/>
        </w:rPr>
        <w:t>predavatelja usposabljanj</w:t>
      </w:r>
      <w:r w:rsidRPr="00141F54" w:rsidR="12FF91A6">
        <w:rPr>
          <w:rFonts w:ascii="Arial" w:hAnsi="Arial" w:cs="Arial"/>
          <w:sz w:val="20"/>
          <w:szCs w:val="20"/>
        </w:rPr>
        <w:t xml:space="preserve"> ter 1 asistenta</w:t>
      </w:r>
      <w:r w:rsidR="001B48D3">
        <w:rPr>
          <w:rFonts w:ascii="Arial" w:hAnsi="Arial" w:cs="Arial"/>
          <w:sz w:val="20"/>
          <w:szCs w:val="20"/>
        </w:rPr>
        <w:t>;</w:t>
      </w:r>
      <w:r w:rsidRPr="00141F54" w:rsidR="001B48D3">
        <w:rPr>
          <w:rFonts w:ascii="Arial" w:hAnsi="Arial" w:cs="Arial"/>
          <w:sz w:val="20"/>
          <w:szCs w:val="20"/>
        </w:rPr>
        <w:t xml:space="preserve"> </w:t>
      </w:r>
    </w:p>
    <w:p w:rsidRPr="00141F54" w:rsidR="004B0935" w:rsidP="007A1A43" w:rsidRDefault="6C2AE9EF" w14:paraId="1F08CD3D" w14:textId="5745DC6B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v</w:t>
      </w:r>
      <w:r w:rsidRPr="7593D978" w:rsidR="18294A4A">
        <w:rPr>
          <w:rFonts w:ascii="Arial" w:hAnsi="Arial" w:cs="Arial"/>
          <w:sz w:val="20"/>
          <w:szCs w:val="20"/>
        </w:rPr>
        <w:t xml:space="preserve">odja projekta ima najmanj VII. raven izobrazbe po SOK kvalifikaciji (Zakon o slovenskem ogrodju kvalifikacij, Uradni list RS, št. </w:t>
      </w:r>
      <w:r w:rsidRPr="28A92BD3" w:rsidR="18294A4A">
        <w:rPr>
          <w:rFonts w:ascii="Arial" w:hAnsi="Arial" w:cs="Arial"/>
          <w:sz w:val="20"/>
          <w:szCs w:val="20"/>
        </w:rPr>
        <w:t>104/15</w:t>
      </w:r>
      <w:r w:rsidRPr="28A92BD3" w:rsidR="041D4E40">
        <w:rPr>
          <w:rFonts w:ascii="Arial" w:hAnsi="Arial" w:cs="Arial"/>
          <w:sz w:val="20"/>
          <w:szCs w:val="20"/>
        </w:rPr>
        <w:t xml:space="preserve"> in 100/22</w:t>
      </w:r>
      <w:r w:rsidRPr="28A92BD3" w:rsidR="62096997">
        <w:rPr>
          <w:rFonts w:ascii="Arial" w:hAnsi="Arial" w:cs="Arial"/>
          <w:sz w:val="20"/>
          <w:szCs w:val="20"/>
        </w:rPr>
        <w:t xml:space="preserve"> ZSZUN</w:t>
      </w:r>
      <w:r w:rsidRPr="7593D978" w:rsidR="18294A4A">
        <w:rPr>
          <w:rFonts w:ascii="Arial" w:hAnsi="Arial" w:cs="Arial"/>
          <w:sz w:val="20"/>
          <w:szCs w:val="20"/>
        </w:rPr>
        <w:t>) in najmanj 5 let delovnih izkušenj z vodenjem projektov</w:t>
      </w:r>
      <w:r w:rsidRPr="7593D978" w:rsidR="426C2E96">
        <w:rPr>
          <w:rFonts w:ascii="Arial" w:hAnsi="Arial" w:cs="Arial"/>
          <w:sz w:val="20"/>
          <w:szCs w:val="20"/>
        </w:rPr>
        <w:t xml:space="preserve"> ali organizacijo </w:t>
      </w:r>
      <w:r w:rsidRPr="28A92BD3" w:rsidR="3568C986">
        <w:rPr>
          <w:rFonts w:ascii="Arial" w:hAnsi="Arial" w:cs="Arial"/>
          <w:sz w:val="20"/>
          <w:szCs w:val="20"/>
        </w:rPr>
        <w:t>usposabljanj</w:t>
      </w:r>
      <w:r w:rsidRPr="7593D978" w:rsidR="001B48D3">
        <w:rPr>
          <w:rFonts w:ascii="Arial" w:hAnsi="Arial" w:cs="Arial"/>
          <w:sz w:val="20"/>
          <w:szCs w:val="20"/>
        </w:rPr>
        <w:t xml:space="preserve">;  </w:t>
      </w:r>
    </w:p>
    <w:p w:rsidRPr="00141F54" w:rsidR="004B0935" w:rsidP="007A1A43" w:rsidRDefault="0FB4501B" w14:paraId="459C0718" w14:textId="2925FE2F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 xml:space="preserve">koordinator </w:t>
      </w:r>
      <w:r w:rsidRPr="7593D978" w:rsidR="460E25A7">
        <w:rPr>
          <w:rFonts w:ascii="Arial" w:hAnsi="Arial" w:cs="Arial"/>
          <w:sz w:val="20"/>
          <w:szCs w:val="20"/>
        </w:rPr>
        <w:t xml:space="preserve">usposabljanj </w:t>
      </w:r>
      <w:r w:rsidRPr="7593D978" w:rsidR="79E4ACF1">
        <w:rPr>
          <w:rFonts w:ascii="Arial" w:hAnsi="Arial" w:cs="Arial"/>
          <w:sz w:val="20"/>
          <w:szCs w:val="20"/>
        </w:rPr>
        <w:t xml:space="preserve">ima najmanj VI. raven izobrazbe po SOK kvalifikaciji in najmanj </w:t>
      </w:r>
      <w:r w:rsidRPr="7593D978" w:rsidR="654CBAD9">
        <w:rPr>
          <w:rFonts w:ascii="Arial" w:hAnsi="Arial" w:cs="Arial"/>
          <w:sz w:val="20"/>
          <w:szCs w:val="20"/>
        </w:rPr>
        <w:t>3</w:t>
      </w:r>
      <w:r w:rsidRPr="7593D978" w:rsidR="79E4ACF1">
        <w:rPr>
          <w:rFonts w:ascii="Arial" w:hAnsi="Arial" w:cs="Arial"/>
          <w:sz w:val="20"/>
          <w:szCs w:val="20"/>
        </w:rPr>
        <w:t xml:space="preserve"> leta delovnih izkušenj z </w:t>
      </w:r>
      <w:r w:rsidRPr="7593D978" w:rsidR="79B45B07">
        <w:rPr>
          <w:rFonts w:ascii="Arial" w:hAnsi="Arial" w:cs="Arial"/>
          <w:sz w:val="20"/>
          <w:szCs w:val="20"/>
        </w:rPr>
        <w:t xml:space="preserve">izvajanjem </w:t>
      </w:r>
      <w:r w:rsidRPr="7593D978" w:rsidR="1BE0CCC5">
        <w:rPr>
          <w:rFonts w:ascii="Arial" w:hAnsi="Arial" w:cs="Arial"/>
          <w:sz w:val="20"/>
          <w:szCs w:val="20"/>
        </w:rPr>
        <w:t xml:space="preserve">usposabljanj </w:t>
      </w:r>
      <w:r w:rsidRPr="7593D978" w:rsidR="79E4ACF1">
        <w:rPr>
          <w:rFonts w:ascii="Arial" w:hAnsi="Arial" w:cs="Arial"/>
          <w:sz w:val="20"/>
          <w:szCs w:val="20"/>
        </w:rPr>
        <w:t>na področjih, ki so predmet predmetnega razpisa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41F54" w:rsidR="5CDD6D30" w:rsidP="007A1A43" w:rsidRDefault="5CDD6D30" w14:paraId="22DC1982" w14:textId="3F282DE3">
      <w:pPr>
        <w:pStyle w:val="Odstavekseznama"/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predavatelj</w:t>
      </w:r>
      <w:r w:rsidRPr="7593D978" w:rsidR="669561C9">
        <w:rPr>
          <w:rFonts w:ascii="Arial" w:hAnsi="Arial" w:cs="Arial"/>
          <w:sz w:val="20"/>
          <w:szCs w:val="20"/>
        </w:rPr>
        <w:t xml:space="preserve"> ima najmanj VI</w:t>
      </w:r>
      <w:r w:rsidR="00ED7ABD">
        <w:rPr>
          <w:rFonts w:ascii="Arial" w:hAnsi="Arial" w:cs="Arial"/>
          <w:sz w:val="20"/>
          <w:szCs w:val="20"/>
        </w:rPr>
        <w:t>I</w:t>
      </w:r>
      <w:r w:rsidRPr="7593D978" w:rsidR="669561C9">
        <w:rPr>
          <w:rFonts w:ascii="Arial" w:hAnsi="Arial" w:cs="Arial"/>
          <w:sz w:val="20"/>
          <w:szCs w:val="20"/>
        </w:rPr>
        <w:t xml:space="preserve">. raven izobrazbe po SOK kvalifikaciji in najmanj 2 leti delovnih izkušenj z </w:t>
      </w:r>
      <w:r w:rsidRPr="7593D978" w:rsidR="65FD4DED">
        <w:rPr>
          <w:rFonts w:ascii="Arial" w:hAnsi="Arial" w:cs="Arial"/>
          <w:sz w:val="20"/>
          <w:szCs w:val="20"/>
        </w:rPr>
        <w:t xml:space="preserve">izvajanjem </w:t>
      </w:r>
      <w:r w:rsidRPr="7593D978" w:rsidR="180B3B3F">
        <w:rPr>
          <w:rFonts w:ascii="Arial" w:hAnsi="Arial" w:cs="Arial"/>
          <w:sz w:val="20"/>
          <w:szCs w:val="20"/>
        </w:rPr>
        <w:t>usposabljanj s področja digitalnih kompetenc</w:t>
      </w:r>
      <w:r w:rsidRPr="7593D978" w:rsidR="001B48D3">
        <w:rPr>
          <w:rFonts w:ascii="Arial" w:hAnsi="Arial" w:cs="Arial"/>
          <w:sz w:val="20"/>
          <w:szCs w:val="20"/>
        </w:rPr>
        <w:t>;</w:t>
      </w:r>
    </w:p>
    <w:p w:rsidRPr="00141F54" w:rsidR="004B0935" w:rsidP="007A1A43" w:rsidRDefault="15A57722" w14:paraId="79A869CE" w14:textId="15F1E80A">
      <w:pPr>
        <w:pStyle w:val="Odstavekseznama"/>
        <w:widowControl w:val="0"/>
        <w:numPr>
          <w:ilvl w:val="0"/>
          <w:numId w:val="32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593D978">
        <w:rPr>
          <w:rFonts w:ascii="Arial" w:hAnsi="Arial" w:cs="Arial"/>
          <w:sz w:val="20"/>
          <w:szCs w:val="20"/>
        </w:rPr>
        <w:t>asistent ima najmanj V. raven izobrazbe po SOK kvalifikaciji.</w:t>
      </w:r>
    </w:p>
    <w:p w:rsidRPr="00F95409" w:rsidR="00AB1F15" w:rsidP="00DA6077" w:rsidRDefault="00AB1F15" w14:paraId="5D7F2089" w14:textId="4D0E1075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Pr="00F95409" w:rsidR="00EE55C5" w:rsidP="0027483D" w:rsidRDefault="07005634" w14:paraId="4CA0BC20" w14:textId="0FDE0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01D0825">
        <w:rPr>
          <w:rFonts w:ascii="Arial" w:hAnsi="Arial" w:cs="Arial"/>
          <w:sz w:val="20"/>
          <w:szCs w:val="20"/>
        </w:rPr>
        <w:t xml:space="preserve">Izpolnjevanje navedenih pogojev prijavitelj </w:t>
      </w:r>
      <w:r w:rsidRPr="606DC169" w:rsidR="40C6CB43">
        <w:rPr>
          <w:rFonts w:ascii="Arial" w:hAnsi="Arial" w:cs="Arial"/>
          <w:sz w:val="20"/>
          <w:szCs w:val="20"/>
        </w:rPr>
        <w:t xml:space="preserve">izkaže </w:t>
      </w:r>
      <w:r w:rsidRPr="606DC169" w:rsidR="3A01888C">
        <w:rPr>
          <w:rFonts w:ascii="Arial" w:hAnsi="Arial" w:cs="Arial"/>
          <w:sz w:val="20"/>
          <w:szCs w:val="20"/>
        </w:rPr>
        <w:t xml:space="preserve">s predložitvijo </w:t>
      </w:r>
      <w:r w:rsidRPr="19BD20DC" w:rsidR="2BADAB06">
        <w:rPr>
          <w:rFonts w:ascii="Arial" w:hAnsi="Arial" w:cs="Arial"/>
          <w:sz w:val="20"/>
          <w:szCs w:val="20"/>
        </w:rPr>
        <w:t xml:space="preserve">ustrezno </w:t>
      </w:r>
      <w:r w:rsidRPr="606DC169" w:rsidR="6393BF75">
        <w:rPr>
          <w:rFonts w:ascii="Arial" w:hAnsi="Arial" w:cs="Arial"/>
          <w:sz w:val="20"/>
          <w:szCs w:val="20"/>
        </w:rPr>
        <w:t>izpolnjen</w:t>
      </w:r>
      <w:r w:rsidRPr="606DC169" w:rsidR="7F3C8556">
        <w:rPr>
          <w:rFonts w:ascii="Arial" w:hAnsi="Arial" w:cs="Arial"/>
          <w:sz w:val="20"/>
          <w:szCs w:val="20"/>
        </w:rPr>
        <w:t>e</w:t>
      </w:r>
      <w:r w:rsidRPr="57CC1A56" w:rsidR="1A4EB1AE">
        <w:rPr>
          <w:rFonts w:ascii="Arial" w:hAnsi="Arial" w:cs="Arial"/>
          <w:sz w:val="20"/>
          <w:szCs w:val="20"/>
        </w:rPr>
        <w:t xml:space="preserve"> in </w:t>
      </w:r>
      <w:r w:rsidRPr="51AA7BFD" w:rsidR="4FFAD71E">
        <w:rPr>
          <w:rFonts w:ascii="Arial" w:hAnsi="Arial" w:cs="Arial"/>
          <w:sz w:val="20"/>
          <w:szCs w:val="20"/>
        </w:rPr>
        <w:t>podpisan</w:t>
      </w:r>
      <w:r w:rsidRPr="51AA7BFD" w:rsidR="33086C72">
        <w:rPr>
          <w:rFonts w:ascii="Arial" w:hAnsi="Arial" w:cs="Arial"/>
          <w:sz w:val="20"/>
          <w:szCs w:val="20"/>
        </w:rPr>
        <w:t>e</w:t>
      </w:r>
      <w:r w:rsidRPr="51AA7BFD" w:rsidR="4FFAD71E">
        <w:rPr>
          <w:rFonts w:ascii="Arial" w:hAnsi="Arial" w:cs="Arial"/>
          <w:sz w:val="20"/>
          <w:szCs w:val="20"/>
        </w:rPr>
        <w:t xml:space="preserve"> </w:t>
      </w:r>
      <w:r w:rsidR="006176FE">
        <w:rPr>
          <w:rFonts w:ascii="Arial" w:hAnsi="Arial" w:cs="Arial"/>
          <w:sz w:val="20"/>
          <w:szCs w:val="20"/>
        </w:rPr>
        <w:t>p</w:t>
      </w:r>
      <w:r w:rsidRPr="51AA7BFD" w:rsidR="4FFAD71E">
        <w:rPr>
          <w:rFonts w:ascii="Arial" w:hAnsi="Arial" w:cs="Arial"/>
          <w:sz w:val="20"/>
          <w:szCs w:val="20"/>
        </w:rPr>
        <w:t>rijavnic</w:t>
      </w:r>
      <w:r w:rsidRPr="51AA7BFD" w:rsidR="5A185289">
        <w:rPr>
          <w:rFonts w:ascii="Arial" w:hAnsi="Arial" w:cs="Arial"/>
          <w:sz w:val="20"/>
          <w:szCs w:val="20"/>
        </w:rPr>
        <w:t>e</w:t>
      </w:r>
      <w:r w:rsidRPr="19A30455" w:rsidR="48020671">
        <w:rPr>
          <w:rFonts w:ascii="Arial" w:hAnsi="Arial" w:cs="Arial"/>
          <w:sz w:val="20"/>
          <w:szCs w:val="20"/>
        </w:rPr>
        <w:t>,</w:t>
      </w:r>
      <w:r w:rsidRPr="319F8CD9" w:rsidR="3AC5CD41">
        <w:rPr>
          <w:rFonts w:ascii="Arial" w:hAnsi="Arial" w:cs="Arial"/>
          <w:sz w:val="20"/>
          <w:szCs w:val="20"/>
        </w:rPr>
        <w:t xml:space="preserve"> </w:t>
      </w:r>
      <w:r w:rsidRPr="319F8CD9" w:rsidR="293E0991">
        <w:rPr>
          <w:rFonts w:ascii="Arial" w:hAnsi="Arial" w:cs="Arial"/>
          <w:sz w:val="20"/>
          <w:szCs w:val="20"/>
        </w:rPr>
        <w:t>izjav</w:t>
      </w:r>
      <w:r w:rsidRPr="319F8CD9" w:rsidR="2C5EAB9E">
        <w:rPr>
          <w:rFonts w:ascii="Arial" w:hAnsi="Arial" w:cs="Arial"/>
          <w:sz w:val="20"/>
          <w:szCs w:val="20"/>
        </w:rPr>
        <w:t>e</w:t>
      </w:r>
      <w:r w:rsidRPr="7FB34EDF" w:rsidR="0A4E8B91">
        <w:rPr>
          <w:rFonts w:ascii="Arial" w:hAnsi="Arial" w:cs="Arial"/>
          <w:sz w:val="20"/>
          <w:szCs w:val="20"/>
        </w:rPr>
        <w:t xml:space="preserve"> in drugih</w:t>
      </w:r>
      <w:r w:rsidRPr="2CC241B8" w:rsidR="0A4E8B91">
        <w:rPr>
          <w:rFonts w:ascii="Arial" w:hAnsi="Arial" w:cs="Arial"/>
          <w:sz w:val="20"/>
          <w:szCs w:val="20"/>
        </w:rPr>
        <w:t xml:space="preserve"> </w:t>
      </w:r>
      <w:r w:rsidRPr="441AF232" w:rsidR="0A4E8B91">
        <w:rPr>
          <w:rFonts w:ascii="Arial" w:hAnsi="Arial" w:cs="Arial"/>
          <w:sz w:val="20"/>
          <w:szCs w:val="20"/>
        </w:rPr>
        <w:t>dokazil</w:t>
      </w:r>
      <w:r w:rsidRPr="2CC241B8" w:rsidR="4F2C3CD1">
        <w:rPr>
          <w:rFonts w:ascii="Arial" w:hAnsi="Arial" w:cs="Arial"/>
          <w:sz w:val="20"/>
          <w:szCs w:val="20"/>
        </w:rPr>
        <w:t>,</w:t>
      </w:r>
      <w:r w:rsidRPr="1DC85180" w:rsidR="4F2C3CD1">
        <w:rPr>
          <w:rFonts w:ascii="Arial" w:hAnsi="Arial" w:cs="Arial"/>
          <w:sz w:val="20"/>
          <w:szCs w:val="20"/>
        </w:rPr>
        <w:t xml:space="preserve"> kakor izhaja iz razpisne dokumentacije.</w:t>
      </w:r>
      <w:r w:rsidRPr="1DC85180" w:rsidR="1260F6CE">
        <w:rPr>
          <w:rFonts w:ascii="Arial" w:hAnsi="Arial" w:cs="Arial"/>
          <w:sz w:val="20"/>
          <w:szCs w:val="20"/>
        </w:rPr>
        <w:t xml:space="preserve"> </w:t>
      </w:r>
    </w:p>
    <w:p w:rsidR="0015521A" w:rsidP="009673F0" w:rsidRDefault="0015521A" w14:paraId="2AF761C6" w14:textId="777777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E116D7B" w:rsidP="00AE3AC2" w:rsidRDefault="1E116D7B" w14:paraId="7227313D" w14:textId="7E9EAA40">
      <w:pPr>
        <w:pStyle w:val="Naslov1"/>
        <w:widowControl w:val="0"/>
      </w:pPr>
      <w:r>
        <w:t>MERILA, NA PODLAGI KATERIH SE MED TISTIMI, KI IZPOLNJUJEJO POGOJE, IZBEREJO PREJEMNIKI SREDSTEV</w:t>
      </w:r>
    </w:p>
    <w:p w:rsidR="1E116D7B" w:rsidP="1E116D7B" w:rsidRDefault="1E116D7B" w14:paraId="3C116E77" w14:textId="1779BA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E116D7B" w:rsidP="1E116D7B" w:rsidRDefault="1E116D7B" w14:paraId="3B51A185" w14:textId="58209F6C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1E116D7B">
        <w:rPr>
          <w:rFonts w:ascii="Arial" w:hAnsi="Arial" w:eastAsia="Arial" w:cs="Arial"/>
          <w:color w:val="000000" w:themeColor="text1"/>
          <w:sz w:val="20"/>
          <w:szCs w:val="20"/>
        </w:rPr>
        <w:t>Vloge oz. prijavljeni projekti se ocenjujejo po naslednjih merilih: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4070"/>
        <w:gridCol w:w="2700"/>
      </w:tblGrid>
      <w:tr w:rsidR="00D61C04" w:rsidTr="344DC824" w14:paraId="00DF6C90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6C89659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MERILA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783C9631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75AC90A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Maksimalno št. točk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</w:tr>
      <w:tr w:rsidR="00D61C04" w:rsidTr="344DC824" w14:paraId="792A83F6" w14:textId="77777777">
        <w:trPr>
          <w:trHeight w:val="27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16548152" w14:textId="77777777">
            <w:pPr>
              <w:pStyle w:val="Odstavekseznama"/>
              <w:spacing w:line="276" w:lineRule="auto"/>
              <w:ind w:left="0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1. Ustreznost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2F1D253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Vloga, ki bo pri merilu Ustreznost dosegla 24 točk ali manj, bo zavrnjena.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21E8D96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50 </w:t>
            </w:r>
          </w:p>
        </w:tc>
      </w:tr>
      <w:tr w:rsidR="00D61C04" w:rsidTr="344DC824" w14:paraId="2DC439D0" w14:textId="77777777">
        <w:trPr>
          <w:trHeight w:val="836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F1577B7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1.1 Jasnost vloge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59E915B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Vsebina usposabljanj je opredeljena in utemeljena v skladu z okvirjem </w:t>
            </w:r>
            <w:proofErr w:type="spellStart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DigComp</w:t>
            </w:r>
            <w:proofErr w:type="spellEnd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 2.2.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F3B1CDC" w14:textId="77777777">
            <w:pPr>
              <w:spacing w:line="276" w:lineRule="auto"/>
              <w:rPr>
                <w:del w:author="Tilen Gorenšek" w:date="2023-10-03T06:20:11.183Z" w:id="1161848188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del w:author="Tilen Gorenšek" w:date="2023-10-03T06:20:11.184Z" w:id="805705107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0 – neustrezno  </w:delText>
              </w:r>
            </w:del>
          </w:p>
          <w:p w:rsidR="00D61C04" w:rsidRDefault="00D61C04" w14:paraId="29CF04BB" w14:textId="77777777">
            <w:pPr>
              <w:spacing w:line="276" w:lineRule="auto"/>
              <w:rPr>
                <w:del w:author="Tilen Gorenšek" w:date="2023-10-03T06:20:11.183Z" w:id="1418511078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del w:author="Tilen Gorenšek" w:date="2023-10-03T06:20:11.183Z" w:id="479559201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5 – delno ustrezno</w:delText>
              </w:r>
            </w:del>
          </w:p>
          <w:p w:rsidR="00D61C04" w:rsidP="344DC824" w:rsidRDefault="00D61C04" w14:paraId="01996685" w14:textId="617796F5">
            <w:pPr>
              <w:spacing w:line="276" w:lineRule="auto"/>
              <w:rPr>
                <w:ins w:author="Tilen Gorenšek" w:date="2023-10-03T06:20:11.211Z" w:id="1940589469"/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</w:pPr>
            <w:del w:author="Tilen Gorenšek" w:date="2023-10-03T06:20:11.183Z" w:id="1316632805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10 – popolnoma ustrezno</w:delText>
              </w:r>
            </w:del>
            <w:ins w:author="Tilen Gorenšek" w:date="2023-10-03T06:20:11.211Z" w:id="800505004">
              <w:r w:rsidRPr="344DC824" w:rsidR="4672115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 0 – neustrezno </w:t>
              </w:r>
            </w:ins>
          </w:p>
          <w:p w:rsidR="00D61C04" w:rsidP="344DC824" w:rsidRDefault="00D61C04" w14:paraId="77289E29" w14:textId="6B25F2B8">
            <w:pPr>
              <w:pStyle w:val="Navaden"/>
              <w:spacing w:line="276" w:lineRule="auto"/>
              <w:rPr>
                <w:ins w:author="Tilen Gorenšek" w:date="2023-10-03T06:20:11.211Z" w:id="2097820614"/>
              </w:rPr>
            </w:pPr>
            <w:ins w:author="Tilen Gorenšek" w:date="2023-10-03T06:20:11.211Z" w:id="1935210806">
              <w:r w:rsidRPr="344DC824" w:rsidR="4672115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2 – pomanjkljivo </w:t>
              </w:r>
            </w:ins>
          </w:p>
          <w:p w:rsidR="00D61C04" w:rsidP="344DC824" w:rsidRDefault="00D61C04" w14:paraId="12D95A30" w14:textId="0460C310">
            <w:pPr>
              <w:pStyle w:val="Navaden"/>
              <w:spacing w:line="276" w:lineRule="auto"/>
              <w:rPr>
                <w:ins w:author="Tilen Gorenšek" w:date="2023-10-03T06:20:11.211Z" w:id="1733067656"/>
              </w:rPr>
            </w:pPr>
            <w:ins w:author="Tilen Gorenšek" w:date="2023-10-03T06:20:11.211Z" w:id="1808934062">
              <w:r w:rsidRPr="344DC824" w:rsidR="4672115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4 – zadostno </w:t>
              </w:r>
            </w:ins>
          </w:p>
          <w:p w:rsidR="00D61C04" w:rsidP="344DC824" w:rsidRDefault="00D61C04" w14:paraId="63CCF6DE" w14:textId="466C5615">
            <w:pPr>
              <w:pStyle w:val="Navaden"/>
              <w:spacing w:line="276" w:lineRule="auto"/>
              <w:rPr>
                <w:ins w:author="Tilen Gorenšek" w:date="2023-10-03T06:20:11.211Z" w:id="1532692156"/>
              </w:rPr>
            </w:pPr>
            <w:ins w:author="Tilen Gorenšek" w:date="2023-10-03T06:20:11.211Z" w:id="957789579">
              <w:r w:rsidRPr="344DC824" w:rsidR="4672115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6 – dobro </w:t>
              </w:r>
            </w:ins>
          </w:p>
          <w:p w:rsidR="00D61C04" w:rsidP="344DC824" w:rsidRDefault="00D61C04" w14:paraId="492224E0" w14:textId="41E46821">
            <w:pPr>
              <w:pStyle w:val="Navaden"/>
              <w:spacing w:line="276" w:lineRule="auto"/>
              <w:rPr>
                <w:ins w:author="Tilen Gorenšek" w:date="2023-10-03T06:20:11.211Z" w:id="1471479940"/>
              </w:rPr>
            </w:pPr>
            <w:ins w:author="Tilen Gorenšek" w:date="2023-10-03T06:20:11.211Z" w:id="1850405773">
              <w:r w:rsidRPr="344DC824" w:rsidR="4672115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8 – zelo dobro</w:t>
              </w:r>
            </w:ins>
          </w:p>
          <w:p w:rsidR="00D61C04" w:rsidP="344DC824" w:rsidRDefault="00D61C04" w14:paraId="05F5477D" w14:textId="63B0133A">
            <w:pPr>
              <w:pStyle w:val="Navaden"/>
              <w:spacing w:line="276" w:lineRule="auto"/>
            </w:pPr>
            <w:ins w:author="Tilen Gorenšek" w:date="2023-10-03T06:20:11.211Z" w:id="2026671825">
              <w:r w:rsidRPr="344DC824" w:rsidR="4672115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10 – odlično</w:t>
              </w:r>
            </w:ins>
          </w:p>
        </w:tc>
      </w:tr>
      <w:tr w:rsidR="00D61C04" w:rsidTr="344DC824" w14:paraId="4BD8CE63" w14:textId="77777777">
        <w:trPr>
          <w:trHeight w:val="127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BEAAB44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1.2 Kakovost vloge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4B92D36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Vsebinski in organizacijski načrt je natančno opredeljen. Pričakovani učinki usposabljanja na posameznika so skladni s pogoji in namenom razpisa. Razviden je doprinos k razvoju IKT področja.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5F0864D4" w14:textId="77777777">
            <w:pPr>
              <w:spacing w:line="276" w:lineRule="auto"/>
              <w:rPr>
                <w:del w:author="Tilen Gorenšek" w:date="2023-10-03T06:21:07.699Z" w:id="756001141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del w:author="Tilen Gorenšek" w:date="2023-10-03T06:21:07.699Z" w:id="1423463664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0 – neustrezno  </w:delText>
              </w:r>
            </w:del>
          </w:p>
          <w:p w:rsidR="00D61C04" w:rsidRDefault="00D61C04" w14:paraId="60110EA7" w14:textId="77777777">
            <w:pPr>
              <w:spacing w:line="276" w:lineRule="auto"/>
              <w:rPr>
                <w:del w:author="Tilen Gorenšek" w:date="2023-10-03T06:21:07.699Z" w:id="147445562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del w:author="Tilen Gorenšek" w:date="2023-10-03T06:21:07.699Z" w:id="1967440247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10 –  delno ustrezno</w:delText>
              </w:r>
            </w:del>
          </w:p>
          <w:p w:rsidR="00D61C04" w:rsidRDefault="00D61C04" w14:paraId="096BFD41" w14:textId="77777777">
            <w:pPr>
              <w:spacing w:line="276" w:lineRule="auto"/>
              <w:rPr>
                <w:del w:author="Tilen Gorenšek" w:date="2023-10-03T06:21:07.699Z" w:id="987491273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del w:author="Tilen Gorenšek" w:date="2023-10-03T06:21:07.699Z" w:id="1987406997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20 – popolnoma ustrezno</w:delText>
              </w:r>
            </w:del>
          </w:p>
          <w:p w:rsidR="00D61C04" w:rsidRDefault="00D61C04" w14:paraId="0EDF5F43" w14:textId="77777777">
            <w:pPr>
              <w:spacing w:line="276" w:lineRule="auto"/>
              <w:rPr>
                <w:del w:author="Tilen Gorenšek" w:date="2023-10-03T06:21:07.699Z" w:id="333440566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  <w:p w:rsidR="00D61C04" w:rsidP="344DC824" w:rsidRDefault="00D61C04" w14:paraId="792B0676" w14:textId="2EDFE49B">
            <w:pPr>
              <w:spacing w:line="276" w:lineRule="auto"/>
              <w:rPr>
                <w:ins w:author="Tilen Gorenšek" w:date="2023-10-03T06:21:07.718Z" w:id="170026099"/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</w:pPr>
            <w:del w:author="Tilen Gorenšek" w:date="2023-10-03T06:21:07.699Z" w:id="818404968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 </w:delText>
              </w:r>
            </w:del>
            <w:ins w:author="Tilen Gorenšek" w:date="2023-10-03T06:21:07.718Z" w:id="783040301">
              <w:r w:rsidRPr="344DC824" w:rsidR="0E21565F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0 – neustrezno </w:t>
              </w:r>
            </w:ins>
          </w:p>
          <w:p w:rsidR="00D61C04" w:rsidP="344DC824" w:rsidRDefault="00D61C04" w14:paraId="28EF1256" w14:textId="122BC710">
            <w:pPr>
              <w:pStyle w:val="Navaden"/>
              <w:spacing w:line="276" w:lineRule="auto"/>
              <w:rPr>
                <w:ins w:author="Tilen Gorenšek" w:date="2023-10-03T06:21:07.719Z" w:id="143868647"/>
              </w:rPr>
            </w:pPr>
            <w:ins w:author="Tilen Gorenšek" w:date="2023-10-03T06:21:07.719Z" w:id="1649371983">
              <w:r w:rsidRPr="344DC824" w:rsidR="0E21565F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5 – pomanjkljivo </w:t>
              </w:r>
            </w:ins>
          </w:p>
          <w:p w:rsidR="00D61C04" w:rsidP="344DC824" w:rsidRDefault="00D61C04" w14:paraId="3D0FE3D6" w14:textId="245B7612">
            <w:pPr>
              <w:pStyle w:val="Navaden"/>
              <w:spacing w:line="276" w:lineRule="auto"/>
              <w:rPr>
                <w:ins w:author="Tilen Gorenšek" w:date="2023-10-03T06:21:07.719Z" w:id="1827636413"/>
              </w:rPr>
            </w:pPr>
            <w:ins w:author="Tilen Gorenšek" w:date="2023-10-03T06:21:07.719Z" w:id="103284706">
              <w:r w:rsidRPr="344DC824" w:rsidR="0E21565F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10 – dobro </w:t>
              </w:r>
            </w:ins>
          </w:p>
          <w:p w:rsidR="00D61C04" w:rsidP="344DC824" w:rsidRDefault="00D61C04" w14:paraId="64B888AF" w14:textId="6C628546">
            <w:pPr>
              <w:pStyle w:val="Navaden"/>
              <w:spacing w:line="276" w:lineRule="auto"/>
              <w:rPr>
                <w:ins w:author="Tilen Gorenšek" w:date="2023-10-03T06:21:07.719Z" w:id="1677240333"/>
              </w:rPr>
            </w:pPr>
            <w:ins w:author="Tilen Gorenšek" w:date="2023-10-03T06:21:07.719Z" w:id="1654593667">
              <w:r w:rsidRPr="344DC824" w:rsidR="0E21565F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15 – zelo dobro</w:t>
              </w:r>
            </w:ins>
          </w:p>
          <w:p w:rsidR="00D61C04" w:rsidP="344DC824" w:rsidRDefault="00D61C04" w14:paraId="2A564D1B" w14:textId="350D6A68">
            <w:pPr>
              <w:pStyle w:val="Navaden"/>
              <w:spacing w:line="276" w:lineRule="auto"/>
            </w:pPr>
            <w:ins w:author="Tilen Gorenšek" w:date="2023-10-03T06:21:07.719Z" w:id="1420496598">
              <w:r w:rsidRPr="344DC824" w:rsidR="0E21565F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20 – odlično</w:t>
              </w:r>
            </w:ins>
          </w:p>
        </w:tc>
      </w:tr>
      <w:tr w:rsidR="00D61C04" w:rsidTr="344DC824" w14:paraId="688EC4F0" w14:textId="77777777">
        <w:trPr>
          <w:trHeight w:val="978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772940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1.3 Skladnost projekta s cilji javnega razpisa 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1A628EF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Skladnost projekta s cilji javnega razpisa je jasno in konkretno izkazana na način, da je razviden prispevek k doseganju ciljev iz drugega odstavka 2. člena ZSDV.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3E7D48D8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67604F26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 delno ustrezno</w:t>
            </w:r>
          </w:p>
          <w:p w:rsidR="00D61C04" w:rsidRDefault="00D61C04" w14:paraId="74C945F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</w:tc>
      </w:tr>
      <w:tr w:rsidR="00D61C04" w:rsidTr="344DC824" w14:paraId="46AFAA95" w14:textId="77777777">
        <w:trPr>
          <w:trHeight w:val="938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82616B6" w14:textId="77777777">
            <w:pPr>
              <w:spacing w:line="276" w:lineRule="auto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1.4. Reference prijavitelja / </w:t>
            </w:r>
            <w:proofErr w:type="spellStart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konzorcijskega</w:t>
            </w:r>
            <w:proofErr w:type="spellEnd"/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 partnerja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784210B1" w14:textId="77777777">
            <w:pP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Reference prijavitelja / </w:t>
            </w:r>
            <w:proofErr w:type="spellStart"/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konzorcijskega</w:t>
            </w:r>
            <w:proofErr w:type="spellEnd"/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partnerja na področju formalnega ali neformalnega izobraževanja oziroma usposabljanja otrok in mladih za digitalne kompetence.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19874892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75F7BCA9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delno ustrezno</w:t>
            </w:r>
          </w:p>
          <w:p w:rsidR="00D61C04" w:rsidRDefault="00D61C04" w14:paraId="3C0DA55E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  <w:p w:rsidR="00D61C04" w:rsidRDefault="00D61C04" w14:paraId="728DD84B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D61C04" w:rsidTr="344DC824" w14:paraId="7D275A7B" w14:textId="77777777">
        <w:trPr>
          <w:trHeight w:val="30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5C30015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2. Zasnova projekta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38B0B0C3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Vloga, ki bo pri merilu Zasnova projekta dosegla 14 točk ali manj, bo zavrnjena.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D7A0539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30 </w:t>
            </w:r>
          </w:p>
        </w:tc>
      </w:tr>
      <w:tr w:rsidR="00D61C04" w:rsidTr="344DC824" w14:paraId="2F7EC64E" w14:textId="77777777">
        <w:trPr>
          <w:trHeight w:val="766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9C72DC5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2.1 Izvedbeni načrt projekta – metode dela 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1933DFF8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Predlagane metode dela so jasno predstavljene, utemeljene in primerne za doseganje načrtovanih učinkov in rezultatov. 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7623FB2B" w14:textId="77777777">
            <w:pPr>
              <w:spacing w:line="276" w:lineRule="auto"/>
              <w:rPr>
                <w:del w:author="Tilen Gorenšek" w:date="2023-10-03T06:20:53.492Z" w:id="1346438186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del w:author="Tilen Gorenšek" w:date="2023-10-03T06:20:53.492Z" w:id="1104139979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0 – neustrezno  </w:delText>
              </w:r>
            </w:del>
          </w:p>
          <w:p w:rsidR="00D61C04" w:rsidRDefault="00D61C04" w14:paraId="5D6784CC" w14:textId="77777777">
            <w:pPr>
              <w:spacing w:line="276" w:lineRule="auto"/>
              <w:rPr>
                <w:del w:author="Tilen Gorenšek" w:date="2023-10-03T06:20:53.492Z" w:id="1515612796"/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del w:author="Tilen Gorenšek" w:date="2023-10-03T06:20:53.492Z" w:id="1482360313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5 – delno ustrezno</w:delText>
              </w:r>
            </w:del>
          </w:p>
          <w:p w:rsidR="00D61C04" w:rsidP="344DC824" w:rsidRDefault="00D61C04" w14:paraId="3D020508" w14:textId="515474CB">
            <w:pPr>
              <w:spacing w:line="276" w:lineRule="auto"/>
              <w:rPr>
                <w:ins w:author="Tilen Gorenšek" w:date="2023-10-03T06:20:53.512Z" w:id="1787765244"/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</w:pPr>
            <w:del w:author="Tilen Gorenšek" w:date="2023-10-03T06:20:53.492Z" w:id="1776449317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10 – popolnoma ustrezno</w:delText>
              </w:r>
            </w:del>
            <w:ins w:author="Tilen Gorenšek" w:date="2023-10-03T06:20:53.512Z" w:id="323478044">
              <w:r w:rsidRPr="344DC824" w:rsidR="08F4F24E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 0 – neustrezno </w:t>
              </w:r>
            </w:ins>
          </w:p>
          <w:p w:rsidR="00D61C04" w:rsidP="344DC824" w:rsidRDefault="00D61C04" w14:paraId="181EDDD9" w14:textId="25FE962D">
            <w:pPr>
              <w:pStyle w:val="Navaden"/>
              <w:spacing w:line="276" w:lineRule="auto"/>
              <w:rPr>
                <w:ins w:author="Tilen Gorenšek" w:date="2023-10-03T06:20:53.512Z" w:id="527379418"/>
              </w:rPr>
            </w:pPr>
            <w:ins w:author="Tilen Gorenšek" w:date="2023-10-03T06:20:53.512Z" w:id="110413617">
              <w:r w:rsidRPr="344DC824" w:rsidR="08F4F24E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2 – pomanjkljivo </w:t>
              </w:r>
            </w:ins>
          </w:p>
          <w:p w:rsidR="00D61C04" w:rsidP="344DC824" w:rsidRDefault="00D61C04" w14:paraId="43C5F1AF" w14:textId="1F32A87E">
            <w:pPr>
              <w:pStyle w:val="Navaden"/>
              <w:spacing w:line="276" w:lineRule="auto"/>
              <w:rPr>
                <w:ins w:author="Tilen Gorenšek" w:date="2023-10-03T06:20:53.513Z" w:id="139384611"/>
              </w:rPr>
            </w:pPr>
            <w:ins w:author="Tilen Gorenšek" w:date="2023-10-03T06:20:53.513Z" w:id="783199457">
              <w:r w:rsidRPr="344DC824" w:rsidR="08F4F24E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4 – zadostno </w:t>
              </w:r>
            </w:ins>
          </w:p>
          <w:p w:rsidR="00D61C04" w:rsidP="344DC824" w:rsidRDefault="00D61C04" w14:paraId="59DDB6E2" w14:textId="6803FD81">
            <w:pPr>
              <w:pStyle w:val="Navaden"/>
              <w:spacing w:line="276" w:lineRule="auto"/>
              <w:rPr>
                <w:ins w:author="Tilen Gorenšek" w:date="2023-10-03T06:20:53.513Z" w:id="201033790"/>
              </w:rPr>
            </w:pPr>
            <w:ins w:author="Tilen Gorenšek" w:date="2023-10-03T06:20:53.513Z" w:id="1362666057">
              <w:r w:rsidRPr="344DC824" w:rsidR="08F4F24E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 xml:space="preserve">6 – dobro </w:t>
              </w:r>
            </w:ins>
          </w:p>
          <w:p w:rsidR="00D61C04" w:rsidP="344DC824" w:rsidRDefault="00D61C04" w14:paraId="4AA977BF" w14:textId="12625CF3">
            <w:pPr>
              <w:pStyle w:val="Navaden"/>
              <w:spacing w:line="276" w:lineRule="auto"/>
              <w:rPr>
                <w:ins w:author="Tilen Gorenšek" w:date="2023-10-03T06:20:53.513Z" w:id="1329091149"/>
              </w:rPr>
            </w:pPr>
            <w:ins w:author="Tilen Gorenšek" w:date="2023-10-03T06:20:53.513Z" w:id="1327611293">
              <w:r w:rsidRPr="344DC824" w:rsidR="08F4F24E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8 – zelo dobro</w:t>
              </w:r>
            </w:ins>
          </w:p>
          <w:p w:rsidR="00D61C04" w:rsidP="344DC824" w:rsidRDefault="00D61C04" w14:paraId="675E80C4" w14:textId="0536159F">
            <w:pPr>
              <w:pStyle w:val="Navaden"/>
              <w:spacing w:line="276" w:lineRule="auto"/>
            </w:pPr>
            <w:ins w:author="Tilen Gorenšek" w:date="2023-10-03T06:20:53.513Z" w:id="439995097">
              <w:r w:rsidRPr="344DC824" w:rsidR="08F4F24E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10 – odlično</w:t>
              </w:r>
            </w:ins>
          </w:p>
        </w:tc>
      </w:tr>
      <w:tr w:rsidR="00D61C04" w:rsidTr="344DC824" w14:paraId="04BF9AA2" w14:textId="77777777">
        <w:trPr>
          <w:trHeight w:val="668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D8A75C7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2.2 Izvedljivost projekta 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P="344DC824" w:rsidRDefault="00D61C04" w14:paraId="33D52C29" w14:textId="5B5687F4">
            <w:pPr>
              <w:pStyle w:val="Navaden"/>
              <w:spacing w:line="276" w:lineRule="auto"/>
              <w:rPr>
                <w:rFonts w:ascii="Arial" w:hAnsi="Arial" w:eastAsia="Arial" w:cs="Arial"/>
                <w:noProof w:val="0"/>
                <w:sz w:val="18"/>
                <w:szCs w:val="18"/>
                <w:lang w:val="sl-SI"/>
              </w:rPr>
            </w:pPr>
            <w:r w:rsidRPr="344DC824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>Načrtovane aktivnosti so izvedljive v predvidenem času</w:t>
            </w:r>
            <w:del w:author="Tilen Gorenšek" w:date="2023-10-03T06:21:36.755Z" w:id="312846580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, ki ga je prijavitelj določil za izvedbo projekta.  </w:delText>
              </w:r>
            </w:del>
            <w:ins w:author="Tilen Gorenšek" w:date="2023-10-03T06:21:36.795Z" w:id="1075848375">
              <w:r w:rsidRPr="344DC824" w:rsidR="465FA52C">
                <w:rPr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881798"/>
                  <w:sz w:val="18"/>
                  <w:szCs w:val="18"/>
                  <w:u w:val="single"/>
                  <w:lang w:val="sl-SI"/>
                </w:rPr>
                <w:t xml:space="preserve"> za izvedbo projekta, kot je določeno v javnem razpisu. </w:t>
              </w:r>
              <w:r w:rsidRPr="344DC824" w:rsidR="465FA52C">
                <w:rPr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000000" w:themeColor="text1" w:themeTint="FF" w:themeShade="FF"/>
                  <w:sz w:val="18"/>
                  <w:szCs w:val="18"/>
                  <w:lang w:val="sl-SI"/>
                </w:rPr>
                <w:t> </w:t>
              </w:r>
            </w:ins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140BE4B5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2751B5FE" w14:textId="77777777">
            <w:pPr>
              <w:spacing w:line="276" w:lineRule="auto"/>
              <w:rPr>
                <w:rFonts w:ascii="Arial" w:hAnsi="Arial" w:eastAsia="Calibri" w:cs="Arial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ustrezno</w:t>
            </w:r>
          </w:p>
        </w:tc>
      </w:tr>
      <w:tr w:rsidR="00D61C04" w:rsidTr="344DC824" w14:paraId="157E8EC8" w14:textId="77777777">
        <w:trPr>
          <w:trHeight w:val="93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459BE5A9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2.3 Prepoznavnost izvedenih aktivnosti v širši javnosti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08C64FB3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Pripravljen je načrt informiranja otrok in mladih ter načrt komuniciranja z javnostmi za doseganje vidnosti projekta za celotno obdobje izvajanja aktivnosti. 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3AEC4E8F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168E9733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delno ustrezno</w:t>
            </w:r>
          </w:p>
          <w:p w:rsidR="00D61C04" w:rsidRDefault="00D61C04" w14:paraId="774B2B6F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  <w:p w:rsidR="00D61C04" w:rsidRDefault="00D61C04" w14:paraId="19CE2C1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D61C04" w:rsidTr="344DC824" w14:paraId="2E91DB1D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33383E03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3. Dodatna merila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0FAFCB24" w14:textId="68B11C0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 w:rsidRPr="344DC824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Vloga, ki bo pri merilu Dodatna merila projekta dosegla </w:t>
            </w:r>
            <w:ins w:author="Tilen Gorenšek" w:date="2023-10-03T06:21:49.032Z" w:id="120128054">
              <w:r w:rsidRPr="344DC824" w:rsidR="31FB126B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4</w:t>
              </w:r>
            </w:ins>
            <w:del w:author="Tilen Gorenšek" w:date="2023-10-03T06:21:48.875Z" w:id="566910399">
              <w:r w:rsidRPr="344DC824" w:rsidDel="2ECEE3C6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delText>9</w:delText>
              </w:r>
            </w:del>
            <w:r w:rsidRPr="344DC824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 točk</w:t>
            </w:r>
            <w:ins w:author="Tilen Gorenšek" w:date="2023-10-03T06:21:50.684Z" w:id="1717155773">
              <w:r w:rsidRPr="344DC824" w:rsidR="7B174FEE">
                <w:rPr>
                  <w:rFonts w:ascii="Arial" w:hAnsi="Arial" w:eastAsia="Calibri" w:cs="Arial"/>
                  <w:color w:val="000000" w:themeColor="text1" w:themeTint="FF" w:themeShade="FF"/>
                  <w:sz w:val="18"/>
                  <w:szCs w:val="18"/>
                </w:rPr>
                <w:t>e</w:t>
              </w:r>
            </w:ins>
            <w:r w:rsidRPr="344DC824" w:rsidR="2ECEE3C6">
              <w:rPr>
                <w:rFonts w:ascii="Arial" w:hAnsi="Arial" w:eastAsia="Calibri" w:cs="Arial"/>
                <w:color w:val="000000" w:themeColor="text1" w:themeTint="FF" w:themeShade="FF"/>
                <w:sz w:val="18"/>
                <w:szCs w:val="18"/>
              </w:rPr>
              <w:t xml:space="preserve"> ali manj, bo zavrnjena.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610D395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20 </w:t>
            </w:r>
          </w:p>
        </w:tc>
      </w:tr>
      <w:tr w:rsidR="00D61C04" w:rsidTr="344DC824" w14:paraId="6697E121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C8FB52A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3.1 Lokacija izvedbe usposabljanj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025C6A1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Lokacija izvedbe aktivnosti zagotavlja čim večjo pokritost celotnega slovenskega ozemlja oziroma vključuje tudi območja avtohtonih narodnih skupnosti (italijanska in madžarska) in romskih skupnosti ter obmejna problemska območja.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441D512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0– neustrezno   </w:t>
            </w:r>
          </w:p>
          <w:p w:rsidR="00D61C04" w:rsidRDefault="00D61C04" w14:paraId="4C97F16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5 – delno ustrezno </w:t>
            </w:r>
          </w:p>
          <w:p w:rsidR="00D61C04" w:rsidRDefault="00D61C04" w14:paraId="7C15ACE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</w:tc>
      </w:tr>
      <w:tr w:rsidR="00D61C04" w:rsidTr="344DC824" w14:paraId="36DD659B" w14:textId="77777777">
        <w:trPr>
          <w:trHeight w:val="405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BA49184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3.2 Upoštevanje posebnih potreb udeležencev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236F6FB0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Predvidene metode in orodja uporabljena za vključevanje/ sodelovanje so prilagojene osebam z različnimi oviranostmi. Prostori izvedbe aktivnosti so dostopni osebam z različnimi oviranostmi. </w:t>
            </w: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051C7AC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0 – neustrezno  </w:t>
            </w:r>
          </w:p>
          <w:p w:rsidR="00D61C04" w:rsidRDefault="00D61C04" w14:paraId="309F9F01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5 – delno ustrezno</w:t>
            </w:r>
          </w:p>
          <w:p w:rsidR="00D61C04" w:rsidRDefault="00D61C04" w14:paraId="76A3BA5C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 – popolnoma ustrezno</w:t>
            </w:r>
          </w:p>
          <w:p w:rsidR="00D61C04" w:rsidRDefault="00D61C04" w14:paraId="023142D4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 xml:space="preserve">   </w:t>
            </w:r>
          </w:p>
        </w:tc>
      </w:tr>
      <w:tr w:rsidR="00D61C04" w:rsidTr="344DC824" w14:paraId="2D4FC288" w14:textId="77777777">
        <w:trPr>
          <w:trHeight w:val="300"/>
        </w:trPr>
        <w:tc>
          <w:tcPr>
            <w:tcW w:w="2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668FB3B1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b/>
                <w:bCs/>
                <w:color w:val="000000" w:themeColor="text1"/>
                <w:sz w:val="18"/>
                <w:szCs w:val="18"/>
              </w:rPr>
              <w:t>SKUPAJ</w:t>
            </w: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1C04" w:rsidRDefault="00D61C04" w14:paraId="31ED699D" w14:textId="77777777">
            <w:pPr>
              <w:spacing w:line="276" w:lineRule="auto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61C04" w:rsidRDefault="00D61C04" w14:paraId="7BF97D7B" w14:textId="77777777">
            <w:pPr>
              <w:spacing w:line="276" w:lineRule="auto"/>
              <w:jc w:val="center"/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Calibri" w:cs="Arial"/>
                <w:color w:val="000000" w:themeColor="text1"/>
                <w:sz w:val="18"/>
                <w:szCs w:val="18"/>
              </w:rPr>
              <w:t>100 </w:t>
            </w:r>
          </w:p>
        </w:tc>
      </w:tr>
    </w:tbl>
    <w:p w:rsidR="1E116D7B" w:rsidP="1E116D7B" w:rsidRDefault="1E116D7B" w14:paraId="3BAA77E8" w14:textId="77777777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1E116D7B" w:rsidP="1E116D7B" w:rsidRDefault="1E116D7B" w14:paraId="5BBC3583" w14:textId="6BCE9F9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1E116D7B">
        <w:rPr>
          <w:rFonts w:ascii="Arial" w:hAnsi="Arial" w:eastAsia="Arial" w:cs="Arial"/>
          <w:sz w:val="20"/>
          <w:szCs w:val="20"/>
        </w:rPr>
        <w:lastRenderedPageBreak/>
        <w:t xml:space="preserve">Skupaj lahko prijavitelj doseže največ </w:t>
      </w:r>
      <w:r w:rsidRPr="1E116D7B">
        <w:rPr>
          <w:rFonts w:ascii="Arial" w:hAnsi="Arial" w:eastAsia="Arial" w:cs="Arial"/>
          <w:b/>
          <w:bCs/>
          <w:sz w:val="20"/>
          <w:szCs w:val="20"/>
        </w:rPr>
        <w:t>100 točk</w:t>
      </w:r>
      <w:r w:rsidRPr="1E116D7B">
        <w:rPr>
          <w:rFonts w:ascii="Arial" w:hAnsi="Arial" w:eastAsia="Arial" w:cs="Arial"/>
          <w:sz w:val="20"/>
          <w:szCs w:val="20"/>
        </w:rPr>
        <w:t xml:space="preserve">. </w:t>
      </w:r>
    </w:p>
    <w:p w:rsidR="1E116D7B" w:rsidP="1E116D7B" w:rsidRDefault="1E116D7B" w14:paraId="1FC125D2" w14:textId="65D2BAE0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1E116D7B" w:rsidP="1E116D7B" w:rsidRDefault="1E116D7B" w14:paraId="3699B349" w14:textId="35B38635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1E116D7B">
        <w:rPr>
          <w:rFonts w:ascii="Arial" w:hAnsi="Arial" w:eastAsia="Arial" w:cs="Arial"/>
          <w:sz w:val="20"/>
          <w:szCs w:val="20"/>
        </w:rPr>
        <w:t>Če bo vloga pri merilu 1. Ustreznost ocenjena s 24 točkami ali manj, se bo vloga zavrnila.</w:t>
      </w:r>
    </w:p>
    <w:p w:rsidR="1E116D7B" w:rsidP="1E116D7B" w:rsidRDefault="1E116D7B" w14:paraId="192FDD85" w14:textId="43306E9A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1E116D7B">
        <w:rPr>
          <w:rFonts w:ascii="Arial" w:hAnsi="Arial" w:eastAsia="Arial" w:cs="Arial"/>
          <w:sz w:val="20"/>
          <w:szCs w:val="20"/>
        </w:rPr>
        <w:t xml:space="preserve">Če bo vloga pri merilu 2. Zasnova projekta ocenjena s 14 točkami ali manj, se bo vloga zavrnila. </w:t>
      </w:r>
    </w:p>
    <w:p w:rsidR="1E116D7B" w:rsidP="1E116D7B" w:rsidRDefault="1E116D7B" w14:paraId="4DA46A2C" w14:textId="7DC3BDEB">
      <w:pPr>
        <w:pStyle w:val="Odstavekseznama"/>
        <w:numPr>
          <w:ilvl w:val="0"/>
          <w:numId w:val="37"/>
        </w:num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344DC824" w:rsidR="1E116D7B">
        <w:rPr>
          <w:rFonts w:ascii="Arial" w:hAnsi="Arial" w:eastAsia="Arial" w:cs="Arial"/>
          <w:sz w:val="20"/>
          <w:szCs w:val="20"/>
        </w:rPr>
        <w:t xml:space="preserve">Če bo vloga pri merilu 3. Dodatna merila ocenjena z </w:t>
      </w:r>
      <w:ins w:author="Tilen Gorenšek" w:date="2023-10-03T06:21:56.466Z" w:id="1048370390">
        <w:r w:rsidRPr="344DC824" w:rsidR="46C0DA4A">
          <w:rPr>
            <w:rFonts w:ascii="Arial" w:hAnsi="Arial" w:eastAsia="Arial" w:cs="Arial"/>
            <w:sz w:val="20"/>
            <w:szCs w:val="20"/>
          </w:rPr>
          <w:t>4</w:t>
        </w:r>
      </w:ins>
      <w:del w:author="Tilen Gorenšek" w:date="2023-10-03T06:21:56.332Z" w:id="177414665">
        <w:r w:rsidRPr="344DC824" w:rsidDel="1E116D7B">
          <w:rPr>
            <w:rFonts w:ascii="Arial" w:hAnsi="Arial" w:eastAsia="Arial" w:cs="Arial"/>
            <w:sz w:val="20"/>
            <w:szCs w:val="20"/>
          </w:rPr>
          <w:delText>9</w:delText>
        </w:r>
      </w:del>
      <w:r w:rsidRPr="344DC824" w:rsidR="1E116D7B">
        <w:rPr>
          <w:rFonts w:ascii="Arial" w:hAnsi="Arial" w:eastAsia="Arial" w:cs="Arial"/>
          <w:sz w:val="20"/>
          <w:szCs w:val="20"/>
        </w:rPr>
        <w:t xml:space="preserve"> točkami ali </w:t>
      </w:r>
      <w:r w:rsidRPr="344DC824" w:rsidR="1E116D7B">
        <w:rPr>
          <w:rFonts w:ascii="Arial" w:hAnsi="Arial" w:eastAsia="Arial" w:cs="Arial"/>
          <w:sz w:val="20"/>
          <w:szCs w:val="20"/>
        </w:rPr>
        <w:t>manj</w:t>
      </w:r>
      <w:r w:rsidRPr="344DC824" w:rsidR="1E116D7B">
        <w:rPr>
          <w:rFonts w:ascii="Arial" w:hAnsi="Arial" w:eastAsia="Arial" w:cs="Arial"/>
          <w:sz w:val="20"/>
          <w:szCs w:val="20"/>
        </w:rPr>
        <w:t>, se bo vloga zavrnila.</w:t>
      </w:r>
    </w:p>
    <w:p w:rsidR="1E116D7B" w:rsidP="1E116D7B" w:rsidRDefault="1E116D7B" w14:paraId="410094D7" w14:textId="418D2094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00C53C09" w:rsidP="00896344" w:rsidRDefault="02C36A9D" w14:paraId="396F5ABD" w14:textId="218088B5">
      <w:pPr>
        <w:pStyle w:val="Naslov1"/>
      </w:pPr>
      <w:bookmarkStart w:name="_Toc131770099" w:id="58"/>
      <w:bookmarkStart w:name="_Toc131770428" w:id="59"/>
      <w:bookmarkStart w:name="_Toc135138428" w:id="60"/>
      <w:bookmarkStart w:name="_Toc135309496" w:id="61"/>
      <w:r>
        <w:t>VIŠINA RAZPOLOŽLJIVIH SREDSTEV</w:t>
      </w:r>
      <w:bookmarkEnd w:id="58"/>
      <w:bookmarkEnd w:id="59"/>
      <w:bookmarkEnd w:id="60"/>
      <w:bookmarkEnd w:id="61"/>
    </w:p>
    <w:p w:rsidRPr="00C53C09" w:rsidR="00C53C09" w:rsidP="0027483D" w:rsidRDefault="00C53C09" w14:paraId="10F4E146" w14:textId="77777777">
      <w:pPr>
        <w:spacing w:line="276" w:lineRule="auto"/>
      </w:pPr>
    </w:p>
    <w:p w:rsidRPr="00F95409" w:rsidR="007D10B1" w:rsidP="0027483D" w:rsidRDefault="2A31EF4F" w14:paraId="51FC16D0" w14:textId="7EE69DD1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344DC824" w:rsidR="2A31EF4F">
        <w:rPr>
          <w:rFonts w:ascii="Arial" w:hAnsi="Arial" w:cs="Arial"/>
          <w:sz w:val="20"/>
          <w:szCs w:val="20"/>
          <w:lang w:val="sl-SI"/>
        </w:rPr>
        <w:t>Okvirna višina sredstev, ki so na razpolago za izvedbo predmetnega javnega razpisa</w:t>
      </w:r>
      <w:r w:rsidRPr="344DC824" w:rsidR="453A58A8">
        <w:rPr>
          <w:rFonts w:ascii="Arial" w:hAnsi="Arial" w:cs="Arial"/>
          <w:sz w:val="20"/>
          <w:szCs w:val="20"/>
          <w:lang w:val="sl-SI"/>
        </w:rPr>
        <w:t>,</w:t>
      </w:r>
      <w:r w:rsidRPr="344DC824" w:rsidR="2A31EF4F">
        <w:rPr>
          <w:rFonts w:ascii="Arial" w:hAnsi="Arial" w:cs="Arial"/>
          <w:sz w:val="20"/>
          <w:szCs w:val="20"/>
          <w:lang w:val="sl-SI"/>
        </w:rPr>
        <w:t xml:space="preserve"> je </w:t>
      </w:r>
      <w:del w:author="Tilen Gorenšek" w:date="2023-10-03T06:22:27.242Z" w:id="1002837061">
        <w:r w:rsidRPr="344DC824" w:rsidDel="7B31EE70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delText>5</w:delText>
        </w:r>
        <w:r w:rsidRPr="344DC824" w:rsidDel="2A31EF4F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delText>.</w:delText>
        </w:r>
        <w:r w:rsidRPr="344DC824" w:rsidDel="689D8F50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delText>4</w:delText>
        </w:r>
        <w:r w:rsidRPr="344DC824" w:rsidDel="21F52BC6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delText>60</w:delText>
        </w:r>
        <w:r w:rsidRPr="344DC824" w:rsidDel="2A31EF4F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delText>.</w:delText>
        </w:r>
        <w:r w:rsidRPr="344DC824" w:rsidDel="773F5DE8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delText>000</w:delText>
        </w:r>
        <w:r w:rsidRPr="344DC824" w:rsidDel="2A31EF4F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delText>,00</w:delText>
        </w:r>
      </w:del>
      <w:ins w:author="Tilen Gorenšek" w:date="2023-10-03T06:22:27.249Z" w:id="1134486027">
        <w:r w:rsidRPr="344DC824" w:rsidR="689448D4">
          <w:rPr>
            <w:rFonts w:ascii="Arial" w:hAnsi="Arial" w:cs="Arial"/>
            <w:b w:val="1"/>
            <w:bCs w:val="1"/>
            <w:sz w:val="20"/>
            <w:szCs w:val="20"/>
            <w:lang w:val="sl-SI"/>
          </w:rPr>
          <w:t>4.497.177,00</w:t>
        </w:r>
      </w:ins>
      <w:r w:rsidRPr="344DC824" w:rsidR="2A31EF4F">
        <w:rPr>
          <w:rFonts w:ascii="Arial" w:hAnsi="Arial" w:cs="Arial"/>
          <w:b w:val="1"/>
          <w:bCs w:val="1"/>
          <w:sz w:val="20"/>
          <w:szCs w:val="20"/>
          <w:lang w:val="sl-SI"/>
        </w:rPr>
        <w:t xml:space="preserve"> EUR</w:t>
      </w:r>
      <w:r w:rsidRPr="344DC824" w:rsidR="16DB541C">
        <w:rPr>
          <w:rFonts w:ascii="Arial" w:hAnsi="Arial" w:cs="Arial"/>
          <w:sz w:val="20"/>
          <w:szCs w:val="20"/>
          <w:lang w:val="sl-SI"/>
        </w:rPr>
        <w:t>, p</w:t>
      </w:r>
      <w:r w:rsidRPr="344DC824" w:rsidR="2A31EF4F">
        <w:rPr>
          <w:rFonts w:ascii="Arial" w:hAnsi="Arial" w:cs="Arial"/>
          <w:sz w:val="20"/>
          <w:szCs w:val="20"/>
          <w:lang w:val="sl-SI"/>
        </w:rPr>
        <w:t xml:space="preserve">redvidena razporeditev sredstev po letih </w:t>
      </w:r>
      <w:r w:rsidRPr="344DC824" w:rsidR="16DB541C">
        <w:rPr>
          <w:rFonts w:ascii="Arial" w:hAnsi="Arial" w:cs="Arial"/>
          <w:sz w:val="20"/>
          <w:szCs w:val="20"/>
          <w:lang w:val="sl-SI"/>
        </w:rPr>
        <w:t xml:space="preserve">pa </w:t>
      </w:r>
      <w:r w:rsidRPr="344DC824" w:rsidR="2A31EF4F">
        <w:rPr>
          <w:rFonts w:ascii="Arial" w:hAnsi="Arial" w:cs="Arial"/>
          <w:sz w:val="20"/>
          <w:szCs w:val="20"/>
          <w:lang w:val="sl-SI"/>
        </w:rPr>
        <w:t>je sledeča:</w:t>
      </w:r>
    </w:p>
    <w:p w:rsidRPr="00F95409" w:rsidR="007D10B1" w:rsidP="0027483D" w:rsidRDefault="006A0564" w14:paraId="3C7C9C34" w14:textId="0CA84F7F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F95409">
        <w:rPr>
          <w:rFonts w:ascii="Arial" w:hAnsi="Arial" w:cs="Arial"/>
          <w:sz w:val="20"/>
          <w:szCs w:val="20"/>
          <w:lang w:val="sl-SI"/>
        </w:rPr>
        <w:tab/>
      </w:r>
    </w:p>
    <w:tbl>
      <w:tblPr>
        <w:tblStyle w:val="Tabelamrea"/>
        <w:tblW w:w="7875" w:type="dxa"/>
        <w:tblInd w:w="-5" w:type="dxa"/>
        <w:tblLook w:val="04A0" w:firstRow="1" w:lastRow="0" w:firstColumn="1" w:lastColumn="0" w:noHBand="0" w:noVBand="1"/>
      </w:tblPr>
      <w:tblGrid>
        <w:gridCol w:w="2410"/>
        <w:gridCol w:w="1925"/>
        <w:gridCol w:w="1830"/>
        <w:gridCol w:w="1710"/>
      </w:tblGrid>
      <w:tr w:rsidRPr="00FA52DE" w:rsidR="00A00E08" w:rsidTr="344DC824" w14:paraId="71BAC55C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00F82597" w14:paraId="6EF2CF3B" w14:textId="32C5A245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Proračunska postavka/naziv</w:t>
            </w:r>
          </w:p>
        </w:tc>
        <w:tc>
          <w:tcPr>
            <w:tcW w:w="1925" w:type="dxa"/>
            <w:tcMar/>
          </w:tcPr>
          <w:p w:rsidRPr="00FA52DE" w:rsidR="00F82597" w:rsidP="0027483D" w:rsidRDefault="00F82597" w14:paraId="5184620F" w14:textId="72432241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Leto 2023 v EUR</w:t>
            </w:r>
          </w:p>
        </w:tc>
        <w:tc>
          <w:tcPr>
            <w:tcW w:w="1830" w:type="dxa"/>
            <w:tcMar/>
          </w:tcPr>
          <w:p w:rsidRPr="00FA52DE" w:rsidR="00F82597" w:rsidP="0027483D" w:rsidRDefault="00F82597" w14:paraId="5EB2C844" w14:textId="786BF1BD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Leto 2024 v EUR</w:t>
            </w:r>
          </w:p>
        </w:tc>
        <w:tc>
          <w:tcPr>
            <w:tcW w:w="1710" w:type="dxa"/>
            <w:tcMar/>
          </w:tcPr>
          <w:p w:rsidRPr="00FA52DE" w:rsidR="00F82597" w:rsidP="0027483D" w:rsidRDefault="00F82597" w14:paraId="0BB9CB59" w14:textId="4A1411AE">
            <w:pPr>
              <w:pStyle w:val="podpisi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FA52DE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Skupaj v EUR</w:t>
            </w:r>
          </w:p>
        </w:tc>
      </w:tr>
      <w:tr w:rsidRPr="00FA52DE" w:rsidR="00A00E08" w:rsidTr="344DC824" w14:paraId="7C48D140" w14:textId="77777777">
        <w:trPr>
          <w:trHeight w:val="490"/>
        </w:trPr>
        <w:tc>
          <w:tcPr>
            <w:tcW w:w="2410" w:type="dxa"/>
            <w:tcMar/>
          </w:tcPr>
          <w:p w:rsidRPr="00FA52DE" w:rsidR="00F82597" w:rsidP="0027483D" w:rsidRDefault="66D162B8" w14:paraId="78F4FF5A" w14:textId="0B21EC49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2:41.598Z" w:id="66057433">
              <w:r w:rsidRPr="344DC824" w:rsidDel="2C18AE29">
                <w:rPr>
                  <w:rFonts w:ascii="Arial" w:hAnsi="Arial" w:cs="Arial"/>
                  <w:sz w:val="20"/>
                  <w:szCs w:val="20"/>
                  <w:lang w:val="sl-SI"/>
                </w:rPr>
                <w:delText>22101</w:delText>
              </w:r>
              <w:r w:rsidRPr="344DC824" w:rsidDel="507D9534">
                <w:rPr>
                  <w:rFonts w:ascii="Arial" w:hAnsi="Arial" w:cs="Arial"/>
                  <w:sz w:val="20"/>
                  <w:szCs w:val="20"/>
                  <w:lang w:val="sl-SI"/>
                </w:rPr>
                <w:delText>6</w:delText>
              </w:r>
              <w:r w:rsidRPr="344DC824" w:rsidDel="1E7C39DD">
                <w:rPr>
                  <w:rFonts w:ascii="Arial" w:hAnsi="Arial" w:cs="Arial"/>
                  <w:sz w:val="20"/>
                  <w:szCs w:val="20"/>
                  <w:lang w:val="sl-SI"/>
                </w:rPr>
                <w:delText xml:space="preserve"> </w:delText>
              </w:r>
            </w:del>
            <w:ins w:author="Tilen Gorenšek" w:date="2023-10-03T06:22:41.606Z" w:id="617736977">
              <w:r w:rsidRPr="344DC824" w:rsidR="036DBA5E">
                <w:rPr>
                  <w:rFonts w:ascii="Arial" w:hAnsi="Arial" w:cs="Arial"/>
                  <w:sz w:val="20"/>
                  <w:szCs w:val="20"/>
                  <w:lang w:val="sl-SI"/>
                </w:rPr>
                <w:t xml:space="preserve">231646 </w:t>
              </w:r>
            </w:ins>
            <w:r w:rsidRPr="344DC824" w:rsidR="1E7C39DD">
              <w:rPr>
                <w:rFonts w:ascii="Arial" w:hAnsi="Arial" w:cs="Arial"/>
                <w:sz w:val="20"/>
                <w:szCs w:val="20"/>
                <w:lang w:val="sl-SI"/>
              </w:rPr>
              <w:t>E-vključenost</w:t>
            </w:r>
          </w:p>
        </w:tc>
        <w:tc>
          <w:tcPr>
            <w:tcW w:w="1925" w:type="dxa"/>
            <w:tcMar/>
          </w:tcPr>
          <w:p w:rsidRPr="00FA52DE" w:rsidR="00F82597" w:rsidP="0027483D" w:rsidRDefault="00F82597" w14:paraId="69F520B8" w14:textId="1A274E7B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2:51.354Z" w:id="593843395">
              <w:r w:rsidRPr="344DC824" w:rsidDel="1E7C39DD">
                <w:rPr>
                  <w:rFonts w:ascii="Arial" w:hAnsi="Arial" w:cs="Arial"/>
                  <w:sz w:val="20"/>
                  <w:szCs w:val="20"/>
                  <w:lang w:val="sl-SI"/>
                </w:rPr>
                <w:delText>1.</w:delText>
              </w:r>
              <w:r w:rsidRPr="344DC824" w:rsidDel="797E9839">
                <w:rPr>
                  <w:rFonts w:ascii="Arial" w:hAnsi="Arial" w:cs="Arial"/>
                  <w:sz w:val="20"/>
                  <w:szCs w:val="20"/>
                  <w:lang w:val="sl-SI"/>
                </w:rPr>
                <w:delText>420.000</w:delText>
              </w:r>
              <w:r w:rsidRPr="344DC824" w:rsidDel="1E7C39DD">
                <w:rPr>
                  <w:rFonts w:ascii="Arial" w:hAnsi="Arial" w:cs="Arial"/>
                  <w:sz w:val="20"/>
                  <w:szCs w:val="20"/>
                  <w:lang w:val="sl-SI"/>
                </w:rPr>
                <w:delText>,00</w:delText>
              </w:r>
            </w:del>
            <w:ins w:author="Tilen Gorenšek" w:date="2023-10-03T06:22:51.36Z" w:id="456089149">
              <w:r w:rsidRPr="344DC824" w:rsidR="11164D64">
                <w:rPr>
                  <w:rFonts w:ascii="Arial" w:hAnsi="Arial" w:cs="Arial"/>
                  <w:sz w:val="20"/>
                  <w:szCs w:val="20"/>
                  <w:lang w:val="sl-SI"/>
                </w:rPr>
                <w:t>1.034.235,00</w:t>
              </w:r>
            </w:ins>
          </w:p>
        </w:tc>
        <w:tc>
          <w:tcPr>
            <w:tcW w:w="1830" w:type="dxa"/>
            <w:tcMar/>
          </w:tcPr>
          <w:p w:rsidRPr="00FA52DE" w:rsidR="00F82597" w:rsidP="0027483D" w:rsidRDefault="41066F2D" w14:paraId="7BF52AF3" w14:textId="57C02F85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4:05.635Z" w:id="29313658">
              <w:r w:rsidRPr="344DC824" w:rsidDel="4DB9365C">
                <w:rPr>
                  <w:rFonts w:ascii="Arial" w:hAnsi="Arial" w:cs="Arial"/>
                  <w:sz w:val="20"/>
                  <w:szCs w:val="20"/>
                  <w:lang w:val="sl-SI"/>
                </w:rPr>
                <w:delText>4</w:delText>
              </w:r>
              <w:r w:rsidRPr="344DC824" w:rsidDel="5AE7BDF4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7C1F75C5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28ABCB8F">
                <w:rPr>
                  <w:rFonts w:ascii="Arial" w:hAnsi="Arial" w:cs="Arial"/>
                  <w:sz w:val="20"/>
                  <w:szCs w:val="20"/>
                  <w:lang w:val="sl-SI"/>
                </w:rPr>
                <w:delText>40</w:delText>
              </w:r>
              <w:r w:rsidRPr="344DC824" w:rsidDel="0D06BE76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48777092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0D06BE76">
                <w:rPr>
                  <w:rFonts w:ascii="Arial" w:hAnsi="Arial" w:cs="Arial"/>
                  <w:sz w:val="20"/>
                  <w:szCs w:val="20"/>
                  <w:lang w:val="sl-SI"/>
                </w:rPr>
                <w:delText>00,00</w:delText>
              </w:r>
            </w:del>
            <w:ins w:author="Tilen Gorenšek" w:date="2023-10-03T06:24:05.644Z" w:id="2035416544">
              <w:r w:rsidRPr="344DC824" w:rsidR="4A98ADA3">
                <w:rPr>
                  <w:rFonts w:ascii="Arial" w:hAnsi="Arial" w:cs="Arial"/>
                  <w:sz w:val="20"/>
                  <w:szCs w:val="20"/>
                  <w:lang w:val="sl-SI"/>
                </w:rPr>
                <w:t>3.462.942,00</w:t>
              </w:r>
            </w:ins>
          </w:p>
        </w:tc>
        <w:tc>
          <w:tcPr>
            <w:tcW w:w="1710" w:type="dxa"/>
            <w:tcMar/>
          </w:tcPr>
          <w:p w:rsidRPr="00FA52DE" w:rsidR="00F82597" w:rsidP="0027483D" w:rsidRDefault="63B38B57" w14:paraId="077DB301" w14:textId="6939C873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4:45.628Z" w:id="1600657691">
              <w:r w:rsidRPr="344DC824" w:rsidDel="1479B3A9">
                <w:rPr>
                  <w:rFonts w:ascii="Arial" w:hAnsi="Arial" w:cs="Arial"/>
                  <w:sz w:val="20"/>
                  <w:szCs w:val="20"/>
                  <w:lang w:val="sl-SI"/>
                </w:rPr>
                <w:delText>5.</w:delText>
              </w:r>
              <w:r w:rsidRPr="344DC824" w:rsidDel="723F6F84">
                <w:rPr>
                  <w:rFonts w:ascii="Arial" w:hAnsi="Arial" w:cs="Arial"/>
                  <w:sz w:val="20"/>
                  <w:szCs w:val="20"/>
                  <w:lang w:val="sl-SI"/>
                </w:rPr>
                <w:delText>4</w:delText>
              </w:r>
              <w:r w:rsidRPr="344DC824" w:rsidDel="3A0B5D38">
                <w:rPr>
                  <w:rFonts w:ascii="Arial" w:hAnsi="Arial" w:cs="Arial"/>
                  <w:sz w:val="20"/>
                  <w:szCs w:val="20"/>
                  <w:lang w:val="sl-SI"/>
                </w:rPr>
                <w:delText>60</w:delText>
              </w:r>
              <w:r w:rsidRPr="344DC824" w:rsidDel="60AAF7C4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6A8B270D">
                <w:rPr>
                  <w:rFonts w:ascii="Arial" w:hAnsi="Arial" w:cs="Arial"/>
                  <w:sz w:val="20"/>
                  <w:szCs w:val="20"/>
                  <w:lang w:val="sl-SI"/>
                </w:rPr>
                <w:delText>000</w:delText>
              </w:r>
              <w:r w:rsidRPr="344DC824" w:rsidDel="1479B3A9">
                <w:rPr>
                  <w:rFonts w:ascii="Arial" w:hAnsi="Arial" w:cs="Arial"/>
                  <w:sz w:val="20"/>
                  <w:szCs w:val="20"/>
                  <w:lang w:val="sl-SI"/>
                </w:rPr>
                <w:delText>,00</w:delText>
              </w:r>
            </w:del>
            <w:ins w:author="Tilen Gorenšek" w:date="2023-10-03T06:24:45.636Z" w:id="186521647">
              <w:r w:rsidRPr="344DC824" w:rsidR="06FAF277">
                <w:rPr>
                  <w:rFonts w:ascii="Arial" w:hAnsi="Arial" w:cs="Arial"/>
                  <w:sz w:val="20"/>
                  <w:szCs w:val="20"/>
                  <w:lang w:val="sl-SI"/>
                </w:rPr>
                <w:t>4.497.177,00</w:t>
              </w:r>
            </w:ins>
          </w:p>
        </w:tc>
      </w:tr>
      <w:tr w:rsidRPr="00FA52DE" w:rsidR="00A00E08" w:rsidTr="344DC824" w14:paraId="4039FCB1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22FE8684" w14:paraId="0E9643EB" w14:textId="1A632928">
            <w:pPr>
              <w:spacing w:after="160" w:line="276" w:lineRule="auto"/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</w:pPr>
            <w:r w:rsidRPr="00FA52DE"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  <w:t xml:space="preserve">Sklop A </w:t>
            </w:r>
          </w:p>
        </w:tc>
        <w:tc>
          <w:tcPr>
            <w:tcW w:w="1925" w:type="dxa"/>
            <w:tcMar/>
          </w:tcPr>
          <w:p w:rsidRPr="00FA52DE" w:rsidR="00F82597" w:rsidP="0027483D" w:rsidRDefault="4DA0EC69" w14:paraId="35B83BDB" w14:textId="20155F54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3:31.865Z" w:id="1995116003">
              <w:r w:rsidRPr="344DC824" w:rsidDel="17B41B68">
                <w:rPr>
                  <w:rFonts w:ascii="Arial" w:hAnsi="Arial" w:cs="Arial"/>
                  <w:sz w:val="20"/>
                  <w:szCs w:val="20"/>
                  <w:lang w:val="sl-SI"/>
                </w:rPr>
                <w:delText>15</w:delText>
              </w:r>
              <w:r w:rsidRPr="344DC824" w:rsidDel="68960DE2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493B3D4A">
                <w:rPr>
                  <w:rFonts w:ascii="Arial" w:hAnsi="Arial" w:cs="Arial"/>
                  <w:sz w:val="20"/>
                  <w:szCs w:val="20"/>
                  <w:lang w:val="sl-SI"/>
                </w:rPr>
                <w:delText>.000,00</w:delText>
              </w:r>
            </w:del>
            <w:ins w:author="Tilen Gorenšek" w:date="2023-10-03T06:23:31.871Z" w:id="1690986865">
              <w:r w:rsidRPr="344DC824" w:rsidR="39E96134">
                <w:rPr>
                  <w:rFonts w:ascii="Arial" w:hAnsi="Arial" w:cs="Arial"/>
                  <w:sz w:val="20"/>
                  <w:szCs w:val="20"/>
                  <w:lang w:val="sl-SI"/>
                </w:rPr>
                <w:t>70.090,00</w:t>
              </w:r>
            </w:ins>
          </w:p>
        </w:tc>
        <w:tc>
          <w:tcPr>
            <w:tcW w:w="1830" w:type="dxa"/>
            <w:tcMar/>
          </w:tcPr>
          <w:p w:rsidRPr="00FA52DE" w:rsidR="00F82597" w:rsidP="0027483D" w:rsidRDefault="3A613F14" w14:paraId="77DCFDD9" w14:textId="76A2272E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3:57.976Z" w:id="900701936">
              <w:r w:rsidRPr="344DC824" w:rsidDel="2D1504A5">
                <w:rPr>
                  <w:rFonts w:ascii="Arial" w:hAnsi="Arial" w:cs="Arial"/>
                  <w:sz w:val="20"/>
                  <w:szCs w:val="20"/>
                  <w:lang w:val="sl-SI"/>
                </w:rPr>
                <w:delText>40</w:delText>
              </w:r>
              <w:r w:rsidRPr="344DC824" w:rsidDel="0F606550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57C07E79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7122E0CE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57C07E79">
                <w:rPr>
                  <w:rFonts w:ascii="Arial" w:hAnsi="Arial" w:cs="Arial"/>
                  <w:sz w:val="20"/>
                  <w:szCs w:val="20"/>
                  <w:lang w:val="sl-SI"/>
                </w:rPr>
                <w:delText>00,00</w:delText>
              </w:r>
            </w:del>
            <w:ins w:author="Tilen Gorenšek" w:date="2023-10-03T06:23:57.984Z" w:id="1927846043">
              <w:r w:rsidRPr="344DC824" w:rsidR="72E4822C">
                <w:rPr>
                  <w:rFonts w:ascii="Arial" w:hAnsi="Arial" w:cs="Arial"/>
                  <w:sz w:val="20"/>
                  <w:szCs w:val="20"/>
                  <w:lang w:val="sl-SI"/>
                </w:rPr>
                <w:t>250.000,00</w:t>
              </w:r>
            </w:ins>
          </w:p>
        </w:tc>
        <w:tc>
          <w:tcPr>
            <w:tcW w:w="1710" w:type="dxa"/>
            <w:tcMar/>
          </w:tcPr>
          <w:p w:rsidRPr="00FA52DE" w:rsidR="00F82597" w:rsidP="0027483D" w:rsidRDefault="77FF8CC8" w14:paraId="74035DFF" w14:textId="770A8CF3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4:36.934Z" w:id="404849111">
              <w:r w:rsidRPr="344DC824" w:rsidDel="6D5F137D">
                <w:rPr>
                  <w:rFonts w:ascii="Arial" w:hAnsi="Arial" w:cs="Arial"/>
                  <w:sz w:val="20"/>
                  <w:szCs w:val="20"/>
                  <w:lang w:val="sl-SI"/>
                </w:rPr>
                <w:delText>55</w:delText>
              </w:r>
              <w:r w:rsidRPr="344DC824" w:rsidDel="2CC5C1C0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269677A5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1D5C8C9B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269677A5">
                <w:rPr>
                  <w:rFonts w:ascii="Arial" w:hAnsi="Arial" w:cs="Arial"/>
                  <w:sz w:val="20"/>
                  <w:szCs w:val="20"/>
                  <w:lang w:val="sl-SI"/>
                </w:rPr>
                <w:delText>00,00</w:delText>
              </w:r>
            </w:del>
            <w:ins w:author="Tilen Gorenšek" w:date="2023-10-03T06:24:36.942Z" w:id="1158699681">
              <w:r w:rsidRPr="344DC824" w:rsidR="0758817B">
                <w:rPr>
                  <w:rFonts w:ascii="Arial" w:hAnsi="Arial" w:cs="Arial"/>
                  <w:sz w:val="20"/>
                  <w:szCs w:val="20"/>
                  <w:lang w:val="sl-SI"/>
                </w:rPr>
                <w:t>320.090,00</w:t>
              </w:r>
            </w:ins>
          </w:p>
        </w:tc>
      </w:tr>
      <w:tr w:rsidRPr="00FA52DE" w:rsidR="00A00E08" w:rsidTr="344DC824" w14:paraId="32FC7ADD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755DFA97" w14:paraId="0CADD1F2" w14:textId="22A64015">
            <w:pPr>
              <w:spacing w:after="160" w:line="276" w:lineRule="auto"/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</w:pPr>
            <w:r w:rsidRPr="00FA52DE"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  <w:t xml:space="preserve">Sklop B </w:t>
            </w:r>
          </w:p>
        </w:tc>
        <w:tc>
          <w:tcPr>
            <w:tcW w:w="1925" w:type="dxa"/>
            <w:tcMar/>
          </w:tcPr>
          <w:p w:rsidRPr="00FA52DE" w:rsidR="00F82597" w:rsidP="0027483D" w:rsidRDefault="2D0EA0C7" w14:paraId="035BE1EC" w14:textId="0F350EFE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3:23.923Z" w:id="102052350">
              <w:r w:rsidRPr="344DC824" w:rsidDel="79E4271F">
                <w:rPr>
                  <w:rFonts w:ascii="Arial" w:hAnsi="Arial" w:cs="Arial"/>
                  <w:sz w:val="20"/>
                  <w:szCs w:val="20"/>
                  <w:lang w:val="sl-SI"/>
                </w:rPr>
                <w:delText>35</w:delText>
              </w:r>
              <w:r w:rsidRPr="344DC824" w:rsidDel="25448B15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3F80E822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1C1BD8B6">
                <w:rPr>
                  <w:rFonts w:ascii="Arial" w:hAnsi="Arial" w:cs="Arial"/>
                  <w:sz w:val="20"/>
                  <w:szCs w:val="20"/>
                  <w:lang w:val="sl-SI"/>
                </w:rPr>
                <w:delText>000</w:delText>
              </w:r>
              <w:r w:rsidRPr="344DC824" w:rsidDel="3F80E822">
                <w:rPr>
                  <w:rFonts w:ascii="Arial" w:hAnsi="Arial" w:cs="Arial"/>
                  <w:sz w:val="20"/>
                  <w:szCs w:val="20"/>
                  <w:lang w:val="sl-SI"/>
                </w:rPr>
                <w:delText>,00</w:delText>
              </w:r>
            </w:del>
            <w:ins w:author="Tilen Gorenšek" w:date="2023-10-03T06:23:23.93Z" w:id="482004980">
              <w:r w:rsidRPr="344DC824" w:rsidR="7DBD32BB">
                <w:rPr>
                  <w:rFonts w:ascii="Arial" w:hAnsi="Arial" w:cs="Arial"/>
                  <w:sz w:val="20"/>
                  <w:szCs w:val="20"/>
                  <w:lang w:val="sl-SI"/>
                </w:rPr>
                <w:t>67.645,00</w:t>
              </w:r>
            </w:ins>
          </w:p>
        </w:tc>
        <w:tc>
          <w:tcPr>
            <w:tcW w:w="1830" w:type="dxa"/>
            <w:tcMar/>
          </w:tcPr>
          <w:p w:rsidRPr="00FA52DE" w:rsidR="00F82597" w:rsidP="0027483D" w:rsidRDefault="286E8325" w14:paraId="76F6C644" w14:textId="1DED18D0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3:50.531Z" w:id="1421792123">
              <w:r w:rsidRPr="344DC824" w:rsidDel="64718B34">
                <w:rPr>
                  <w:rFonts w:ascii="Arial" w:hAnsi="Arial" w:cs="Arial"/>
                  <w:sz w:val="20"/>
                  <w:szCs w:val="20"/>
                  <w:lang w:val="sl-SI"/>
                </w:rPr>
                <w:delText>90</w:delText>
              </w:r>
              <w:r w:rsidRPr="344DC824" w:rsidDel="3F80E822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493B3D4A">
                <w:rPr>
                  <w:rFonts w:ascii="Arial" w:hAnsi="Arial" w:cs="Arial"/>
                  <w:sz w:val="20"/>
                  <w:szCs w:val="20"/>
                  <w:lang w:val="sl-SI"/>
                </w:rPr>
                <w:delText>.000,00</w:delText>
              </w:r>
            </w:del>
            <w:ins w:author="Tilen Gorenšek" w:date="2023-10-03T06:23:50.537Z" w:id="804590733">
              <w:r w:rsidRPr="344DC824" w:rsidR="02DEC4BA">
                <w:rPr>
                  <w:rFonts w:ascii="Arial" w:hAnsi="Arial" w:cs="Arial"/>
                  <w:sz w:val="20"/>
                  <w:szCs w:val="20"/>
                  <w:lang w:val="sl-SI"/>
                </w:rPr>
                <w:t>500.000,00</w:t>
              </w:r>
            </w:ins>
          </w:p>
        </w:tc>
        <w:tc>
          <w:tcPr>
            <w:tcW w:w="1710" w:type="dxa"/>
            <w:tcMar/>
          </w:tcPr>
          <w:p w:rsidRPr="00FA52DE" w:rsidR="00F82597" w:rsidP="0027483D" w:rsidRDefault="29808DF6" w14:paraId="74210CFF" w14:textId="0C9BC0E8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4:26.737Z" w:id="1263754172">
              <w:r w:rsidRPr="344DC824" w:rsidDel="32143672">
                <w:rPr>
                  <w:rFonts w:ascii="Arial" w:hAnsi="Arial" w:cs="Arial"/>
                  <w:sz w:val="20"/>
                  <w:szCs w:val="20"/>
                  <w:lang w:val="sl-SI"/>
                </w:rPr>
                <w:delText>1.25</w:delText>
              </w:r>
              <w:r w:rsidRPr="344DC824" w:rsidDel="01727198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3F80E822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4A1DE524">
                <w:rPr>
                  <w:rFonts w:ascii="Arial" w:hAnsi="Arial" w:cs="Arial"/>
                  <w:sz w:val="20"/>
                  <w:szCs w:val="20"/>
                  <w:lang w:val="sl-SI"/>
                </w:rPr>
                <w:delText>000</w:delText>
              </w:r>
              <w:r w:rsidRPr="344DC824" w:rsidDel="3F80E822">
                <w:rPr>
                  <w:rFonts w:ascii="Arial" w:hAnsi="Arial" w:cs="Arial"/>
                  <w:sz w:val="20"/>
                  <w:szCs w:val="20"/>
                  <w:lang w:val="sl-SI"/>
                </w:rPr>
                <w:delText>,00</w:delText>
              </w:r>
            </w:del>
            <w:ins w:author="Tilen Gorenšek" w:date="2023-10-03T06:24:26.745Z" w:id="97998231">
              <w:r w:rsidRPr="344DC824" w:rsidR="28B3CC50">
                <w:rPr>
                  <w:rFonts w:ascii="Arial" w:hAnsi="Arial" w:cs="Arial"/>
                  <w:sz w:val="20"/>
                  <w:szCs w:val="20"/>
                  <w:lang w:val="sl-SI"/>
                </w:rPr>
                <w:t>567.645,00</w:t>
              </w:r>
            </w:ins>
          </w:p>
        </w:tc>
      </w:tr>
      <w:tr w:rsidRPr="00FA52DE" w:rsidR="00A00E08" w:rsidTr="344DC824" w14:paraId="6C4DE9BA" w14:textId="77777777">
        <w:trPr>
          <w:trHeight w:val="465"/>
        </w:trPr>
        <w:tc>
          <w:tcPr>
            <w:tcW w:w="2410" w:type="dxa"/>
            <w:tcMar/>
          </w:tcPr>
          <w:p w:rsidRPr="00FA52DE" w:rsidR="00F82597" w:rsidP="0027483D" w:rsidRDefault="4C55942A" w14:paraId="49EB0D98" w14:textId="439B4057">
            <w:pPr>
              <w:spacing w:after="160" w:line="276" w:lineRule="auto"/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</w:pPr>
            <w:r w:rsidRPr="00FA52DE">
              <w:rPr>
                <w:rFonts w:ascii="Arial" w:hAnsi="Arial" w:eastAsia="Calibri" w:cs="Arial"/>
                <w:color w:val="000000" w:themeColor="text1"/>
                <w:sz w:val="20"/>
                <w:szCs w:val="20"/>
              </w:rPr>
              <w:t xml:space="preserve">Sklop C </w:t>
            </w:r>
          </w:p>
        </w:tc>
        <w:tc>
          <w:tcPr>
            <w:tcW w:w="1925" w:type="dxa"/>
            <w:tcMar/>
          </w:tcPr>
          <w:p w:rsidRPr="00FA52DE" w:rsidR="00F82597" w:rsidP="0027483D" w:rsidRDefault="7A38B40E" w14:paraId="59755590" w14:textId="6BB5B335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3:13.329Z" w:id="1705401992">
              <w:r w:rsidRPr="344DC824" w:rsidDel="2FC2AB0B">
                <w:rPr>
                  <w:rFonts w:ascii="Arial" w:hAnsi="Arial" w:cs="Arial"/>
                  <w:sz w:val="20"/>
                  <w:szCs w:val="20"/>
                  <w:lang w:val="sl-SI"/>
                </w:rPr>
                <w:delText>92</w:delText>
              </w:r>
              <w:r w:rsidRPr="344DC824" w:rsidDel="5BBEECC0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493B3D4A">
                <w:rPr>
                  <w:rFonts w:ascii="Arial" w:hAnsi="Arial" w:cs="Arial"/>
                  <w:sz w:val="20"/>
                  <w:szCs w:val="20"/>
                  <w:lang w:val="sl-SI"/>
                </w:rPr>
                <w:delText>.000,00</w:delText>
              </w:r>
            </w:del>
            <w:ins w:author="Tilen Gorenšek" w:date="2023-10-03T06:23:13.335Z" w:id="1097583434">
              <w:r w:rsidRPr="344DC824" w:rsidR="76411C85">
                <w:rPr>
                  <w:rFonts w:ascii="Arial" w:hAnsi="Arial" w:cs="Arial"/>
                  <w:sz w:val="20"/>
                  <w:szCs w:val="20"/>
                  <w:lang w:val="sl-SI"/>
                </w:rPr>
                <w:t>896.500,00</w:t>
              </w:r>
            </w:ins>
          </w:p>
        </w:tc>
        <w:tc>
          <w:tcPr>
            <w:tcW w:w="1830" w:type="dxa"/>
            <w:tcMar/>
          </w:tcPr>
          <w:p w:rsidRPr="00FA52DE" w:rsidR="00F82597" w:rsidP="0027483D" w:rsidRDefault="62030CF0" w14:paraId="05604AE2" w14:textId="24FA7408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3:41.27Z" w:id="494536404">
              <w:r w:rsidRPr="344DC824" w:rsidDel="45616FF2">
                <w:rPr>
                  <w:rFonts w:ascii="Arial" w:hAnsi="Arial" w:cs="Arial"/>
                  <w:sz w:val="20"/>
                  <w:szCs w:val="20"/>
                  <w:lang w:val="sl-SI"/>
                </w:rPr>
                <w:delText>2</w:delText>
              </w:r>
              <w:r w:rsidRPr="344DC824" w:rsidDel="535E2A88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3EC16E83">
                <w:rPr>
                  <w:rFonts w:ascii="Arial" w:hAnsi="Arial" w:cs="Arial"/>
                  <w:sz w:val="20"/>
                  <w:szCs w:val="20"/>
                  <w:lang w:val="sl-SI"/>
                </w:rPr>
                <w:delText>7</w:delText>
              </w:r>
              <w:r w:rsidRPr="344DC824" w:rsidDel="0D434654">
                <w:rPr>
                  <w:rFonts w:ascii="Arial" w:hAnsi="Arial" w:cs="Arial"/>
                  <w:sz w:val="20"/>
                  <w:szCs w:val="20"/>
                  <w:lang w:val="sl-SI"/>
                </w:rPr>
                <w:delText>4</w:delText>
              </w:r>
              <w:r w:rsidRPr="344DC824" w:rsidDel="0D92B1E7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493B3D4A">
                <w:rPr>
                  <w:rFonts w:ascii="Arial" w:hAnsi="Arial" w:cs="Arial"/>
                  <w:sz w:val="20"/>
                  <w:szCs w:val="20"/>
                  <w:lang w:val="sl-SI"/>
                </w:rPr>
                <w:delText>.000,00</w:delText>
              </w:r>
            </w:del>
            <w:ins w:author="Tilen Gorenšek" w:date="2023-10-03T06:23:41.278Z" w:id="106124396">
              <w:r w:rsidRPr="344DC824" w:rsidR="002A59CE">
                <w:rPr>
                  <w:rFonts w:ascii="Arial" w:hAnsi="Arial" w:cs="Arial"/>
                  <w:sz w:val="20"/>
                  <w:szCs w:val="20"/>
                  <w:lang w:val="sl-SI"/>
                </w:rPr>
                <w:t>2.712.942,00</w:t>
              </w:r>
            </w:ins>
          </w:p>
        </w:tc>
        <w:tc>
          <w:tcPr>
            <w:tcW w:w="1710" w:type="dxa"/>
            <w:tcMar/>
          </w:tcPr>
          <w:p w:rsidRPr="00FA52DE" w:rsidR="00F82597" w:rsidP="0027483D" w:rsidRDefault="53F21D9C" w14:paraId="5A258436" w14:textId="486B669F">
            <w:pPr>
              <w:pStyle w:val="podpisi"/>
              <w:spacing w:line="276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  <w:del w:author="Tilen Gorenšek" w:date="2023-10-03T06:24:13.574Z" w:id="1891890155">
              <w:r w:rsidRPr="344DC824" w:rsidDel="3FDD894F">
                <w:rPr>
                  <w:rFonts w:ascii="Arial" w:hAnsi="Arial" w:cs="Arial"/>
                  <w:sz w:val="20"/>
                  <w:szCs w:val="20"/>
                  <w:lang w:val="sl-SI"/>
                </w:rPr>
                <w:delText>3</w:delText>
              </w:r>
              <w:r w:rsidRPr="344DC824" w:rsidDel="0AF2D994">
                <w:rPr>
                  <w:rFonts w:ascii="Arial" w:hAnsi="Arial" w:cs="Arial"/>
                  <w:sz w:val="20"/>
                  <w:szCs w:val="20"/>
                  <w:lang w:val="sl-SI"/>
                </w:rPr>
                <w:delText>.</w:delText>
              </w:r>
              <w:r w:rsidRPr="344DC824" w:rsidDel="37B887CF">
                <w:rPr>
                  <w:rFonts w:ascii="Arial" w:hAnsi="Arial" w:cs="Arial"/>
                  <w:sz w:val="20"/>
                  <w:szCs w:val="20"/>
                  <w:lang w:val="sl-SI"/>
                </w:rPr>
                <w:delText>66</w:delText>
              </w:r>
              <w:r w:rsidRPr="344DC824" w:rsidDel="1F741CF5">
                <w:rPr>
                  <w:rFonts w:ascii="Arial" w:hAnsi="Arial" w:cs="Arial"/>
                  <w:sz w:val="20"/>
                  <w:szCs w:val="20"/>
                  <w:lang w:val="sl-SI"/>
                </w:rPr>
                <w:delText>0</w:delText>
              </w:r>
              <w:r w:rsidRPr="344DC824" w:rsidDel="493B3D4A">
                <w:rPr>
                  <w:rFonts w:ascii="Arial" w:hAnsi="Arial" w:cs="Arial"/>
                  <w:sz w:val="20"/>
                  <w:szCs w:val="20"/>
                  <w:lang w:val="sl-SI"/>
                </w:rPr>
                <w:delText>.000,00</w:delText>
              </w:r>
            </w:del>
            <w:ins w:author="Tilen Gorenšek" w:date="2023-10-03T06:24:13.581Z" w:id="299375193">
              <w:r w:rsidRPr="344DC824" w:rsidR="4E4A7032">
                <w:rPr>
                  <w:rFonts w:ascii="Arial" w:hAnsi="Arial" w:cs="Arial"/>
                  <w:sz w:val="20"/>
                  <w:szCs w:val="20"/>
                  <w:lang w:val="sl-SI"/>
                </w:rPr>
                <w:t>3.609.442,00</w:t>
              </w:r>
            </w:ins>
          </w:p>
        </w:tc>
      </w:tr>
    </w:tbl>
    <w:p w:rsidR="3995A4BB" w:rsidP="00DA6077" w:rsidRDefault="3995A4BB" w14:paraId="07CD6340" w14:textId="5F20FE7A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460DA6" w:rsidP="0027483D" w:rsidRDefault="7B40A197" w14:paraId="1B9E6FD4" w14:textId="441A7549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4C9D0EAB">
        <w:rPr>
          <w:rFonts w:ascii="Arial" w:hAnsi="Arial" w:cs="Arial"/>
          <w:sz w:val="20"/>
          <w:szCs w:val="20"/>
          <w:lang w:val="sl-SI"/>
        </w:rPr>
        <w:t xml:space="preserve">Če se sredstva na posameznem SKLOPU javnega razpisa ne dodelijo v celoti, se lahko prenesejo na druge SKLOPE ali </w:t>
      </w:r>
      <w:r w:rsidRPr="4C9D0EAB" w:rsidR="67A0DF6D">
        <w:rPr>
          <w:rFonts w:ascii="Arial" w:hAnsi="Arial" w:cs="Arial"/>
          <w:sz w:val="20"/>
          <w:szCs w:val="20"/>
          <w:lang w:val="sl-SI"/>
        </w:rPr>
        <w:t xml:space="preserve">ostanejo nerazporejena. </w:t>
      </w:r>
    </w:p>
    <w:p w:rsidR="00460DA6" w:rsidP="0027483D" w:rsidRDefault="00460DA6" w14:paraId="525E726F" w14:textId="77777777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Pr="00F95409" w:rsidR="001E4BEA" w:rsidP="0027483D" w:rsidRDefault="00A90ED6" w14:paraId="579CC332" w14:textId="1106FCC5">
      <w:pPr>
        <w:pStyle w:val="podpisi"/>
        <w:spacing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6B4F0535">
        <w:rPr>
          <w:rFonts w:ascii="Arial" w:hAnsi="Arial" w:cs="Arial"/>
          <w:sz w:val="20"/>
          <w:szCs w:val="20"/>
          <w:lang w:val="sl-SI"/>
        </w:rPr>
        <w:t>M</w:t>
      </w:r>
      <w:r w:rsidR="00AC3E72">
        <w:rPr>
          <w:rFonts w:ascii="Arial" w:hAnsi="Arial" w:cs="Arial"/>
          <w:sz w:val="20"/>
          <w:szCs w:val="20"/>
          <w:lang w:val="sl-SI"/>
        </w:rPr>
        <w:t>inistrstvo</w:t>
      </w:r>
      <w:r w:rsidRPr="6B4F0535" w:rsidR="00A00659">
        <w:rPr>
          <w:rFonts w:ascii="Arial" w:hAnsi="Arial" w:cs="Arial"/>
          <w:sz w:val="20"/>
          <w:szCs w:val="20"/>
          <w:lang w:val="sl-SI"/>
        </w:rPr>
        <w:t xml:space="preserve"> si pridržuje pravico, da glede na razpoložljiva proračunska sredstva v posameznem letu predlaga prilagoditev dinamike izplačil ali spremembo višine sofinanciranja.</w:t>
      </w:r>
    </w:p>
    <w:p w:rsidRPr="00F95409" w:rsidR="003E64DC" w:rsidP="0027483D" w:rsidRDefault="003E64DC" w14:paraId="1959BCBC" w14:textId="698FD73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077C0F" w:rsidR="00E84C98" w:rsidP="00896344" w:rsidRDefault="4183049A" w14:paraId="4F03C78C" w14:textId="0A9B4F0C">
      <w:pPr>
        <w:pStyle w:val="Naslov1"/>
        <w:rPr>
          <w:rFonts w:eastAsia="Arial"/>
        </w:rPr>
      </w:pPr>
      <w:bookmarkStart w:name="_Toc131769112" w:id="62"/>
      <w:bookmarkStart w:name="_Toc131769492" w:id="63"/>
      <w:bookmarkStart w:name="_Toc131770100" w:id="64"/>
      <w:bookmarkStart w:name="_Toc131770429" w:id="65"/>
      <w:bookmarkStart w:name="_Toc135138429" w:id="66"/>
      <w:bookmarkStart w:name="_Toc135309497" w:id="67"/>
      <w:r>
        <w:t xml:space="preserve">NAČIN </w:t>
      </w:r>
      <w:r w:rsidR="3F310B1F">
        <w:t>FINANCIRANJ</w:t>
      </w:r>
      <w:r>
        <w:t>A</w:t>
      </w:r>
      <w:bookmarkEnd w:id="62"/>
      <w:bookmarkEnd w:id="63"/>
      <w:bookmarkEnd w:id="64"/>
      <w:bookmarkEnd w:id="65"/>
      <w:bookmarkEnd w:id="66"/>
      <w:bookmarkEnd w:id="67"/>
    </w:p>
    <w:p w:rsidRPr="00F95409" w:rsidR="00952B0C" w:rsidP="0027483D" w:rsidRDefault="00952B0C" w14:paraId="2BEB33DC" w14:textId="7D6632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75DD877" w:rsidP="0027483D" w:rsidRDefault="513394E2" w14:paraId="34A24476" w14:textId="506DF97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name="_Hlk72322944" w:id="68"/>
      <w:r w:rsidRPr="4C9D0EAB">
        <w:rPr>
          <w:rFonts w:ascii="Arial" w:hAnsi="Arial" w:cs="Arial"/>
          <w:color w:val="000000" w:themeColor="text1"/>
          <w:sz w:val="20"/>
          <w:szCs w:val="20"/>
        </w:rPr>
        <w:t xml:space="preserve">V okviru tega javnega razpisa </w:t>
      </w:r>
      <w:r w:rsidRPr="4C9D0EAB" w:rsidR="2C5D9A17">
        <w:rPr>
          <w:rFonts w:ascii="Arial" w:hAnsi="Arial" w:cs="Arial"/>
          <w:color w:val="000000" w:themeColor="text1"/>
          <w:sz w:val="20"/>
          <w:szCs w:val="20"/>
        </w:rPr>
        <w:t>se</w:t>
      </w:r>
      <w:r w:rsidRPr="4C9D0EAB" w:rsidR="42C365EC">
        <w:rPr>
          <w:rFonts w:ascii="Arial" w:hAnsi="Arial" w:cs="Arial"/>
          <w:color w:val="000000" w:themeColor="text1"/>
          <w:sz w:val="20"/>
          <w:szCs w:val="20"/>
        </w:rPr>
        <w:t xml:space="preserve"> uporablja poenostavljen način </w:t>
      </w:r>
      <w:r w:rsidRPr="4C9D0EAB" w:rsidR="2DB9D276">
        <w:rPr>
          <w:rFonts w:ascii="Arial" w:hAnsi="Arial" w:cs="Arial"/>
          <w:color w:val="000000" w:themeColor="text1"/>
          <w:sz w:val="20"/>
          <w:szCs w:val="20"/>
        </w:rPr>
        <w:t>so</w:t>
      </w:r>
      <w:r w:rsidRPr="4C9D0EAB" w:rsidR="2C5D9A17">
        <w:rPr>
          <w:rFonts w:ascii="Arial" w:hAnsi="Arial" w:cs="Arial"/>
          <w:color w:val="000000" w:themeColor="text1"/>
          <w:sz w:val="20"/>
          <w:szCs w:val="20"/>
        </w:rPr>
        <w:t>financiranja</w:t>
      </w:r>
      <w:r w:rsidRPr="4C9D0EAB" w:rsidR="42C365EC">
        <w:rPr>
          <w:rFonts w:ascii="Arial" w:hAnsi="Arial" w:cs="Arial"/>
          <w:color w:val="000000" w:themeColor="text1"/>
          <w:sz w:val="20"/>
          <w:szCs w:val="20"/>
        </w:rPr>
        <w:t xml:space="preserve"> v obliki </w:t>
      </w:r>
      <w:r w:rsidRPr="4C9D0EAB" w:rsidR="0564B9EB">
        <w:rPr>
          <w:rFonts w:ascii="Arial" w:hAnsi="Arial" w:cs="Arial"/>
          <w:sz w:val="20"/>
          <w:szCs w:val="20"/>
        </w:rPr>
        <w:t xml:space="preserve">prispevka na enoto </w:t>
      </w:r>
      <w:r w:rsidRPr="1E116D7B" w:rsidR="0564B9EB">
        <w:rPr>
          <w:rFonts w:ascii="Arial" w:hAnsi="Arial" w:cs="Arial"/>
          <w:sz w:val="20"/>
          <w:szCs w:val="20"/>
        </w:rPr>
        <w:t>oz</w:t>
      </w:r>
      <w:r w:rsidRPr="1E116D7B" w:rsidR="3C4C89CF">
        <w:rPr>
          <w:rFonts w:ascii="Arial" w:hAnsi="Arial" w:cs="Arial"/>
          <w:sz w:val="20"/>
          <w:szCs w:val="20"/>
        </w:rPr>
        <w:t>.</w:t>
      </w:r>
      <w:r w:rsidRPr="4C9D0EAB" w:rsidR="0564B9EB">
        <w:rPr>
          <w:rFonts w:ascii="Arial" w:hAnsi="Arial" w:cs="Arial"/>
          <w:sz w:val="20"/>
          <w:szCs w:val="20"/>
        </w:rPr>
        <w:t xml:space="preserve"> </w:t>
      </w:r>
      <w:r w:rsidRPr="4C9D0EAB" w:rsidR="713B69E1">
        <w:rPr>
          <w:rFonts w:ascii="Arial" w:hAnsi="Arial" w:cs="Arial"/>
          <w:color w:val="000000" w:themeColor="text1"/>
          <w:sz w:val="20"/>
          <w:szCs w:val="20"/>
        </w:rPr>
        <w:t>standardnega stroška na enoto</w:t>
      </w:r>
      <w:r w:rsidRPr="4C9D0EAB" w:rsidR="542682A3">
        <w:rPr>
          <w:rFonts w:ascii="Arial" w:hAnsi="Arial" w:cs="Arial"/>
          <w:color w:val="000000" w:themeColor="text1"/>
          <w:sz w:val="20"/>
          <w:szCs w:val="20"/>
        </w:rPr>
        <w:t xml:space="preserve"> (SSE)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063174D2">
        <w:rPr>
          <w:rFonts w:ascii="Arial" w:hAnsi="Arial" w:cs="Arial"/>
          <w:color w:val="000000" w:themeColor="text1"/>
          <w:sz w:val="20"/>
          <w:szCs w:val="20"/>
        </w:rPr>
        <w:t>–</w:t>
      </w:r>
      <w:r w:rsidRPr="4C9D0EAB" w:rsidR="5FB7DF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1F1170E5">
        <w:rPr>
          <w:rFonts w:ascii="Arial" w:hAnsi="Arial" w:cs="Arial"/>
          <w:color w:val="000000" w:themeColor="text1"/>
          <w:sz w:val="20"/>
          <w:szCs w:val="20"/>
        </w:rPr>
        <w:t xml:space="preserve">s tem se </w:t>
      </w:r>
      <w:r w:rsidRPr="4C9D0EAB" w:rsidR="582AFF79">
        <w:rPr>
          <w:rFonts w:ascii="Arial" w:hAnsi="Arial" w:cs="Arial"/>
          <w:color w:val="000000" w:themeColor="text1"/>
          <w:sz w:val="20"/>
          <w:szCs w:val="20"/>
        </w:rPr>
        <w:t xml:space="preserve">krije 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>s</w:t>
      </w:r>
      <w:bookmarkStart w:name="_Hlk71554461" w:id="69"/>
      <w:r w:rsidRPr="4C9D0EAB" w:rsidR="66B29661">
        <w:rPr>
          <w:rFonts w:ascii="Arial" w:hAnsi="Arial" w:cs="Arial"/>
          <w:color w:val="000000" w:themeColor="text1"/>
          <w:sz w:val="20"/>
          <w:szCs w:val="20"/>
        </w:rPr>
        <w:t xml:space="preserve">trošek </w:t>
      </w:r>
      <w:r w:rsidRPr="4C9D0EAB" w:rsidR="09B815EF">
        <w:rPr>
          <w:rFonts w:ascii="Arial" w:hAnsi="Arial" w:cs="Arial"/>
          <w:color w:val="000000" w:themeColor="text1"/>
          <w:sz w:val="20"/>
          <w:szCs w:val="20"/>
        </w:rPr>
        <w:t xml:space="preserve">izvedbe </w:t>
      </w:r>
      <w:r w:rsidRPr="4C9D0EAB" w:rsidR="01FD7514">
        <w:rPr>
          <w:rFonts w:ascii="Arial" w:hAnsi="Arial" w:cs="Arial"/>
          <w:color w:val="000000" w:themeColor="text1"/>
          <w:sz w:val="20"/>
          <w:szCs w:val="20"/>
        </w:rPr>
        <w:t xml:space="preserve">aktivnosti </w:t>
      </w:r>
      <w:r w:rsidRPr="1E116D7B" w:rsidR="17E22623">
        <w:rPr>
          <w:rFonts w:ascii="Arial" w:hAnsi="Arial" w:cs="Arial"/>
          <w:color w:val="000000" w:themeColor="text1"/>
          <w:sz w:val="20"/>
          <w:szCs w:val="20"/>
        </w:rPr>
        <w:t>oz</w:t>
      </w:r>
      <w:r w:rsidRPr="1E116D7B" w:rsidR="4E2B7795">
        <w:rPr>
          <w:rFonts w:ascii="Arial" w:hAnsi="Arial" w:cs="Arial"/>
          <w:color w:val="000000" w:themeColor="text1"/>
          <w:sz w:val="20"/>
          <w:szCs w:val="20"/>
        </w:rPr>
        <w:t>.</w:t>
      </w:r>
      <w:r w:rsidRPr="1E116D7B" w:rsidR="02B90F8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8A92BD3" w:rsidR="6DA71853">
        <w:rPr>
          <w:rFonts w:ascii="Arial" w:hAnsi="Arial" w:cs="Arial"/>
          <w:color w:val="000000" w:themeColor="text1"/>
          <w:sz w:val="20"/>
          <w:szCs w:val="20"/>
        </w:rPr>
        <w:t>usposabljanja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C9D0EAB" w:rsidR="0B689161">
        <w:rPr>
          <w:rFonts w:ascii="Arial" w:hAnsi="Arial" w:cs="Arial"/>
          <w:b/>
          <w:bCs/>
          <w:color w:val="000000" w:themeColor="text1"/>
          <w:sz w:val="20"/>
          <w:szCs w:val="20"/>
        </w:rPr>
        <w:t>na posameznega udeleženca</w:t>
      </w:r>
      <w:r w:rsidRPr="4C9D0EAB" w:rsidR="19580C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4C9D0EAB" w:rsidR="17E22623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r w:rsidRPr="4C9D0EAB" w:rsidR="15C3DF1C">
        <w:rPr>
          <w:rFonts w:ascii="Arial" w:hAnsi="Arial" w:cs="Arial"/>
          <w:color w:val="000000" w:themeColor="text1"/>
          <w:sz w:val="20"/>
          <w:szCs w:val="20"/>
        </w:rPr>
        <w:t>vrednosti</w:t>
      </w:r>
      <w:r w:rsidRPr="4C9D0EAB" w:rsidR="6EAA64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C37AD" w:rsidR="3E99084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163 EUR </w:t>
      </w:r>
      <w:r w:rsidRPr="00DC37AD" w:rsidR="6EAA64AC">
        <w:rPr>
          <w:rFonts w:ascii="Arial" w:hAnsi="Arial" w:cs="Arial"/>
          <w:color w:val="000000" w:themeColor="text1"/>
          <w:sz w:val="20"/>
          <w:szCs w:val="20"/>
        </w:rPr>
        <w:t>(</w:t>
      </w:r>
      <w:r w:rsidRPr="4C9D0EAB" w:rsidR="6EAA64AC">
        <w:rPr>
          <w:rFonts w:ascii="Arial" w:hAnsi="Arial" w:cs="Arial"/>
          <w:color w:val="000000" w:themeColor="text1"/>
          <w:sz w:val="20"/>
          <w:szCs w:val="20"/>
        </w:rPr>
        <w:t>za vse sklope enako</w:t>
      </w:r>
      <w:r w:rsidRPr="1E116D7B" w:rsidR="6EAA64AC">
        <w:rPr>
          <w:rFonts w:ascii="Arial" w:hAnsi="Arial" w:cs="Arial"/>
          <w:color w:val="000000" w:themeColor="text1"/>
          <w:sz w:val="20"/>
          <w:szCs w:val="20"/>
        </w:rPr>
        <w:t>)</w:t>
      </w:r>
      <w:r w:rsidRPr="1E116D7B" w:rsidR="2B42977B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68"/>
      <w:bookmarkEnd w:id="69"/>
    </w:p>
    <w:p w:rsidRPr="009C5ADE" w:rsidR="00F37775" w:rsidP="0027483D" w:rsidRDefault="00F37775" w14:paraId="4A0CB64C" w14:textId="77777777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6C67FE56" w:rsidP="0027483D" w:rsidRDefault="2955FA61" w14:paraId="5FAE48C2" w14:textId="68863AE9">
      <w:pPr>
        <w:spacing w:line="276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44DC824" w:rsidR="2955FA6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Strošek na posamezno enoto </w:t>
      </w:r>
      <w:r w:rsidRPr="344DC824" w:rsidR="0DA689C4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(udeleženec) </w:t>
      </w:r>
      <w:r w:rsidRPr="344DC824" w:rsidR="2955FA6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se krije v vrednosti 100</w:t>
      </w:r>
      <w:r w:rsidRPr="344DC824" w:rsidR="7211BDC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344DC824" w:rsidR="2955FA61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%</w:t>
      </w:r>
      <w:r w:rsidRPr="344DC824" w:rsidR="45C538E6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344DC824" w:rsidR="19FA76A5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ob pogoju, da je posamezen udeleženec na usposabljanju prisoten vsaj 75 % vseh</w:t>
      </w:r>
      <w:r w:rsidRPr="344DC824" w:rsidR="400461B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predvidenih pedagoških ur.</w:t>
      </w:r>
      <w:r w:rsidRPr="344DC824" w:rsidR="4FE47ECE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</w:t>
      </w:r>
      <w:ins w:author="Tilen Gorenšek" w:date="2023-10-03T06:25:42.869Z" w:id="1616751743">
        <w:r w:rsidRPr="344DC824" w:rsidR="0E974F67">
          <w:rPr>
            <w:rFonts w:ascii="Arial" w:hAnsi="Arial" w:eastAsia="Arial" w:cs="Arial"/>
            <w:color w:val="000000" w:themeColor="text1" w:themeTint="FF" w:themeShade="FF"/>
            <w:sz w:val="20"/>
            <w:szCs w:val="20"/>
          </w:rPr>
          <w:t xml:space="preserve">DDV se ne </w:t>
        </w:r>
        <w:r w:rsidRPr="344DC824" w:rsidR="0E974F67">
          <w:rPr>
            <w:rFonts w:ascii="Arial" w:hAnsi="Arial" w:eastAsia="Arial" w:cs="Arial"/>
            <w:color w:val="000000" w:themeColor="text1" w:themeTint="FF" w:themeShade="FF"/>
            <w:sz w:val="20"/>
            <w:szCs w:val="20"/>
          </w:rPr>
          <w:t>obračunav</w:t>
        </w:r>
        <w:r w:rsidRPr="344DC824" w:rsidR="0E974F67">
          <w:rPr>
            <w:rFonts w:ascii="Arial" w:hAnsi="Arial" w:eastAsia="Arial" w:cs="Arial"/>
            <w:color w:val="000000" w:themeColor="text1" w:themeTint="FF" w:themeShade="FF"/>
            <w:sz w:val="20"/>
            <w:szCs w:val="20"/>
          </w:rPr>
          <w:t>a.</w:t>
        </w:r>
      </w:ins>
    </w:p>
    <w:p w:rsidR="64C4C204" w:rsidP="0027483D" w:rsidRDefault="64C4C204" w14:paraId="40EFBC1D" w14:textId="6D074654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6EEBAD6B" w:rsidP="0027483D" w:rsidRDefault="517629CC" w14:paraId="2ECE2B59" w14:textId="7588224A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>Razpis predvideva 100</w:t>
      </w:r>
      <w:r w:rsidRPr="4C9D0EAB" w:rsidR="7265546B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 xml:space="preserve">% sofinanciranje stroškov izvedbe aktivnosti, zato </w:t>
      </w:r>
      <w:r w:rsidRPr="4C9D0EAB" w:rsidR="3BCC2CE3">
        <w:rPr>
          <w:rFonts w:ascii="Arial" w:hAnsi="Arial" w:eastAsia="Arial" w:cs="Arial"/>
          <w:color w:val="000000" w:themeColor="text1"/>
          <w:sz w:val="20"/>
          <w:szCs w:val="20"/>
        </w:rPr>
        <w:t xml:space="preserve">mora biti udeležba </w:t>
      </w:r>
      <w:r w:rsidRPr="4C9D0EAB" w:rsidR="011848BB">
        <w:rPr>
          <w:rFonts w:ascii="Arial" w:hAnsi="Arial" w:eastAsia="Arial" w:cs="Arial"/>
          <w:color w:val="000000" w:themeColor="text1"/>
          <w:sz w:val="20"/>
          <w:szCs w:val="20"/>
        </w:rPr>
        <w:t xml:space="preserve">za upravičence </w:t>
      </w:r>
      <w:r w:rsidRPr="4C9D0EAB" w:rsidR="3BCC2CE3">
        <w:rPr>
          <w:rFonts w:ascii="Arial" w:hAnsi="Arial" w:eastAsia="Arial" w:cs="Arial"/>
          <w:color w:val="000000" w:themeColor="text1"/>
          <w:sz w:val="20"/>
          <w:szCs w:val="20"/>
        </w:rPr>
        <w:t xml:space="preserve">brezplačna </w:t>
      </w:r>
      <w:r w:rsidRPr="1E116D7B" w:rsidR="3BCC2CE3">
        <w:rPr>
          <w:rFonts w:ascii="Arial" w:hAnsi="Arial" w:eastAsia="Arial" w:cs="Arial"/>
          <w:color w:val="000000" w:themeColor="text1"/>
          <w:sz w:val="20"/>
          <w:szCs w:val="20"/>
        </w:rPr>
        <w:t>oz</w:t>
      </w:r>
      <w:r w:rsidRPr="1E116D7B" w:rsidR="19184800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r w:rsidRPr="4C9D0EAB" w:rsidR="3BCC2CE3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>se ne sme predvideti dodatna finančna soudeležba za udeležence</w:t>
      </w:r>
      <w:r w:rsidRPr="4C9D0EAB" w:rsidR="6A3CDB61">
        <w:rPr>
          <w:rFonts w:ascii="Arial" w:hAnsi="Arial" w:eastAsia="Arial" w:cs="Arial"/>
          <w:color w:val="000000" w:themeColor="text1"/>
          <w:sz w:val="20"/>
          <w:szCs w:val="20"/>
        </w:rPr>
        <w:t>.</w:t>
      </w:r>
      <w:r w:rsidRPr="4C9D0EAB">
        <w:rPr>
          <w:rFonts w:ascii="Arial" w:hAnsi="Arial" w:eastAsia="Arial" w:cs="Arial"/>
          <w:color w:val="000000" w:themeColor="text1"/>
          <w:sz w:val="20"/>
          <w:szCs w:val="20"/>
        </w:rPr>
        <w:t xml:space="preserve"> </w:t>
      </w:r>
    </w:p>
    <w:p w:rsidR="675DD877" w:rsidP="0027483D" w:rsidRDefault="675DD877" w14:paraId="1D6936D8" w14:textId="354E293B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763C96" w:rsidR="00E341D6" w:rsidP="0027483D" w:rsidRDefault="655D344B" w14:paraId="0E24F10E" w14:textId="3D90D8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 w:eastAsiaTheme="minorEastAsia"/>
          <w:sz w:val="20"/>
          <w:szCs w:val="20"/>
          <w:lang w:eastAsia="en-US"/>
        </w:rPr>
        <w:t>V kolikor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 xml:space="preserve"> </w:t>
      </w:r>
      <w:r w:rsidRPr="4C9D0EAB" w:rsidR="730D4060">
        <w:rPr>
          <w:rFonts w:ascii="Arial" w:hAnsi="Arial" w:cs="Arial" w:eastAsiaTheme="minorEastAsia"/>
          <w:sz w:val="20"/>
          <w:szCs w:val="20"/>
          <w:lang w:eastAsia="en-US"/>
        </w:rPr>
        <w:t xml:space="preserve">prijavitelj </w:t>
      </w:r>
      <w:r w:rsidRPr="4C9D0EAB" w:rsidR="6E43723F">
        <w:rPr>
          <w:rFonts w:ascii="Arial" w:hAnsi="Arial" w:cs="Arial" w:eastAsiaTheme="minorEastAsia"/>
          <w:sz w:val="20"/>
          <w:szCs w:val="20"/>
          <w:lang w:eastAsia="en-US"/>
        </w:rPr>
        <w:t xml:space="preserve">v času trajanja projekta </w:t>
      </w:r>
      <w:r w:rsidRPr="4C9D0EAB" w:rsidR="53CA9DF0">
        <w:rPr>
          <w:rFonts w:ascii="Arial" w:hAnsi="Arial" w:cs="Arial" w:eastAsiaTheme="minorEastAsia"/>
          <w:sz w:val="20"/>
          <w:szCs w:val="20"/>
          <w:lang w:eastAsia="en-US"/>
        </w:rPr>
        <w:t>ne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 xml:space="preserve"> </w:t>
      </w:r>
      <w:r w:rsidRPr="4C9D0EAB" w:rsidR="44014CD7">
        <w:rPr>
          <w:rFonts w:ascii="Arial" w:hAnsi="Arial" w:cs="Arial" w:eastAsiaTheme="minorEastAsia"/>
          <w:sz w:val="20"/>
          <w:szCs w:val="20"/>
          <w:lang w:eastAsia="en-US"/>
        </w:rPr>
        <w:t>doseže</w:t>
      </w:r>
      <w:r w:rsidRPr="4C9D0EAB" w:rsidR="7FE4FC11">
        <w:rPr>
          <w:rFonts w:ascii="Arial" w:hAnsi="Arial" w:cs="Arial" w:eastAsiaTheme="minorEastAsia"/>
          <w:sz w:val="20"/>
          <w:szCs w:val="20"/>
          <w:lang w:eastAsia="en-US"/>
        </w:rPr>
        <w:t xml:space="preserve"> predvidenega števila udeležencev</w:t>
      </w:r>
      <w:r w:rsidRPr="4C9D0EAB" w:rsidR="6D805359">
        <w:rPr>
          <w:rFonts w:ascii="Arial" w:hAnsi="Arial" w:cs="Arial" w:eastAsiaTheme="minorEastAsia"/>
          <w:sz w:val="20"/>
          <w:szCs w:val="20"/>
          <w:lang w:eastAsia="en-US"/>
        </w:rPr>
        <w:t>,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 xml:space="preserve"> se </w:t>
      </w:r>
      <w:r w:rsidRPr="4C9D0EAB" w:rsidR="11FF0C93">
        <w:rPr>
          <w:rFonts w:ascii="Arial" w:hAnsi="Arial" w:cs="Arial" w:eastAsiaTheme="minorEastAsia"/>
          <w:sz w:val="20"/>
          <w:szCs w:val="20"/>
          <w:lang w:eastAsia="en-US"/>
        </w:rPr>
        <w:t xml:space="preserve">mu </w:t>
      </w:r>
      <w:r w:rsidRPr="4C9D0EAB" w:rsidR="7CE25596">
        <w:rPr>
          <w:rFonts w:ascii="Arial" w:hAnsi="Arial" w:cs="Arial" w:eastAsiaTheme="minorEastAsia"/>
          <w:sz w:val="20"/>
          <w:szCs w:val="20"/>
          <w:lang w:eastAsia="en-US"/>
        </w:rPr>
        <w:t xml:space="preserve">dodeljena </w:t>
      </w:r>
      <w:r w:rsidRPr="4C9D0EAB" w:rsidR="0FCEDE26">
        <w:rPr>
          <w:rFonts w:ascii="Arial" w:hAnsi="Arial" w:cs="Arial" w:eastAsiaTheme="minorEastAsia"/>
          <w:sz w:val="20"/>
          <w:szCs w:val="20"/>
          <w:lang w:eastAsia="en-US"/>
        </w:rPr>
        <w:t xml:space="preserve">subvencionirana </w:t>
      </w:r>
      <w:r w:rsidRPr="4C9D0EAB" w:rsidR="2BEEB5C8">
        <w:rPr>
          <w:rFonts w:ascii="Arial" w:hAnsi="Arial" w:cs="Arial" w:eastAsiaTheme="minorEastAsia"/>
          <w:sz w:val="20"/>
          <w:szCs w:val="20"/>
          <w:lang w:eastAsia="en-US"/>
        </w:rPr>
        <w:t>sredstva znižajo</w:t>
      </w:r>
      <w:r w:rsidRPr="4C9D0EAB" w:rsidR="4A13B52B">
        <w:rPr>
          <w:rFonts w:ascii="Arial" w:hAnsi="Arial" w:cs="Arial" w:eastAsiaTheme="minorEastAsia"/>
          <w:sz w:val="20"/>
          <w:szCs w:val="20"/>
          <w:lang w:eastAsia="en-US"/>
        </w:rPr>
        <w:t>.</w:t>
      </w:r>
      <w:r w:rsidRPr="4C9D0EAB" w:rsidR="48925458">
        <w:rPr>
          <w:rFonts w:ascii="Arial" w:hAnsi="Arial" w:cs="Arial" w:eastAsiaTheme="minorEastAsia"/>
          <w:sz w:val="20"/>
          <w:szCs w:val="20"/>
          <w:lang w:eastAsia="en-US"/>
        </w:rPr>
        <w:t xml:space="preserve"> </w:t>
      </w:r>
      <w:r w:rsidRPr="4C9D0EAB" w:rsidR="72A7561C">
        <w:rPr>
          <w:rFonts w:ascii="Arial" w:hAnsi="Arial" w:cs="Arial"/>
          <w:sz w:val="20"/>
          <w:szCs w:val="20"/>
        </w:rPr>
        <w:t xml:space="preserve">Projekt je uspešen, če je na </w:t>
      </w:r>
      <w:r w:rsidRPr="4C9D0EAB" w:rsidR="0049D56A">
        <w:rPr>
          <w:rFonts w:ascii="Arial" w:hAnsi="Arial" w:cs="Arial"/>
          <w:sz w:val="20"/>
          <w:szCs w:val="20"/>
        </w:rPr>
        <w:t>usposabljanjih</w:t>
      </w:r>
      <w:r w:rsidRPr="4C9D0EAB" w:rsidR="72A7561C">
        <w:rPr>
          <w:rFonts w:ascii="Arial" w:hAnsi="Arial" w:cs="Arial"/>
          <w:sz w:val="20"/>
          <w:szCs w:val="20"/>
        </w:rPr>
        <w:t xml:space="preserve"> prisotnih vsaj 80 % predvidenega števila udeležencev, </w:t>
      </w:r>
      <w:r w:rsidRPr="4C9D0EAB" w:rsidR="7C57C57C">
        <w:rPr>
          <w:rFonts w:ascii="Arial" w:hAnsi="Arial" w:cs="Arial"/>
          <w:sz w:val="20"/>
          <w:szCs w:val="20"/>
        </w:rPr>
        <w:t>kot</w:t>
      </w:r>
      <w:r w:rsidRPr="4C9D0EAB" w:rsidR="72A7561C">
        <w:rPr>
          <w:rFonts w:ascii="Arial" w:hAnsi="Arial" w:cs="Arial"/>
          <w:sz w:val="20"/>
          <w:szCs w:val="20"/>
        </w:rPr>
        <w:t xml:space="preserve"> jih je prijavitelj navedel v vlogi na posamezen </w:t>
      </w:r>
      <w:r w:rsidRPr="4C9D0EAB" w:rsidR="285A7043">
        <w:rPr>
          <w:rFonts w:ascii="Arial" w:hAnsi="Arial" w:cs="Arial"/>
          <w:sz w:val="20"/>
          <w:szCs w:val="20"/>
        </w:rPr>
        <w:t xml:space="preserve">kvartal </w:t>
      </w:r>
      <w:r w:rsidRPr="4C9D0EAB" w:rsidR="72A7561C">
        <w:rPr>
          <w:rFonts w:ascii="Arial" w:hAnsi="Arial" w:cs="Arial"/>
          <w:sz w:val="20"/>
          <w:szCs w:val="20"/>
        </w:rPr>
        <w:t>sklop</w:t>
      </w:r>
      <w:r w:rsidRPr="4C9D0EAB" w:rsidR="280E7A4B">
        <w:rPr>
          <w:rFonts w:ascii="Arial" w:hAnsi="Arial" w:cs="Arial"/>
          <w:sz w:val="20"/>
          <w:szCs w:val="20"/>
        </w:rPr>
        <w:t>a</w:t>
      </w:r>
      <w:r w:rsidRPr="4C9D0EAB" w:rsidR="72A7561C">
        <w:rPr>
          <w:rFonts w:ascii="Arial" w:hAnsi="Arial" w:cs="Arial"/>
          <w:sz w:val="20"/>
          <w:szCs w:val="20"/>
        </w:rPr>
        <w:t xml:space="preserve">. V kolikor je prijavitelj dosegel med 50 % in 80 % predvidenega števila udeležencev, </w:t>
      </w:r>
      <w:r w:rsidRPr="4C9D0EAB" w:rsidR="65B98BE0">
        <w:rPr>
          <w:rFonts w:ascii="Arial" w:hAnsi="Arial" w:cs="Arial"/>
          <w:sz w:val="20"/>
          <w:szCs w:val="20"/>
        </w:rPr>
        <w:t>je upravičen do</w:t>
      </w:r>
      <w:r w:rsidRPr="4C9D0EAB" w:rsidR="72A7561C">
        <w:rPr>
          <w:rFonts w:ascii="Arial" w:hAnsi="Arial" w:cs="Arial"/>
          <w:sz w:val="20"/>
          <w:szCs w:val="20"/>
        </w:rPr>
        <w:t xml:space="preserve"> 80 % vrednosti standardnega stroška na enoto (SSE).</w:t>
      </w:r>
    </w:p>
    <w:p w:rsidR="00E341D6" w:rsidP="009673F0" w:rsidRDefault="00E341D6" w14:paraId="07CCEEB5" w14:textId="77777777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41D6" w:rsidP="009673F0" w:rsidRDefault="72A7561C" w14:paraId="680EF1CA" w14:textId="2621C01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4C9D0EAB">
        <w:rPr>
          <w:rFonts w:ascii="Arial" w:hAnsi="Arial" w:cs="Arial"/>
          <w:sz w:val="20"/>
          <w:szCs w:val="20"/>
        </w:rPr>
        <w:t xml:space="preserve">Projekt ni uspešen, če je </w:t>
      </w:r>
      <w:r w:rsidRPr="4C9D0EAB" w:rsidR="34B36A06">
        <w:rPr>
          <w:rFonts w:ascii="Arial" w:hAnsi="Arial" w:cs="Arial"/>
          <w:sz w:val="20"/>
          <w:szCs w:val="20"/>
        </w:rPr>
        <w:t>na usposabljanjih</w:t>
      </w:r>
      <w:r w:rsidRPr="4C9D0EAB" w:rsidR="32242324">
        <w:rPr>
          <w:rFonts w:ascii="Arial" w:hAnsi="Arial" w:cs="Arial"/>
          <w:sz w:val="20"/>
          <w:szCs w:val="20"/>
        </w:rPr>
        <w:t xml:space="preserve"> </w:t>
      </w:r>
      <w:r w:rsidRPr="4C9D0EAB">
        <w:rPr>
          <w:rFonts w:ascii="Arial" w:hAnsi="Arial" w:cs="Arial"/>
          <w:sz w:val="20"/>
          <w:szCs w:val="20"/>
        </w:rPr>
        <w:t xml:space="preserve">prisotnih manj kot 50 % predvidenega števila udeležencev. V tem primeru prijavitelj ni upravičen do </w:t>
      </w:r>
      <w:r w:rsidRPr="4C9D0EAB" w:rsidR="6732761A">
        <w:rPr>
          <w:rFonts w:ascii="Arial" w:hAnsi="Arial" w:cs="Arial"/>
          <w:sz w:val="20"/>
          <w:szCs w:val="20"/>
        </w:rPr>
        <w:t xml:space="preserve">sofinanciranja </w:t>
      </w:r>
      <w:r w:rsidRPr="4C9D0EAB">
        <w:rPr>
          <w:rFonts w:ascii="Arial" w:hAnsi="Arial" w:cs="Arial"/>
          <w:sz w:val="20"/>
          <w:szCs w:val="20"/>
        </w:rPr>
        <w:t>povračil stroškov</w:t>
      </w:r>
      <w:r w:rsidRPr="4C9D0EAB" w:rsidR="1A2FF3AE">
        <w:rPr>
          <w:rFonts w:ascii="Arial" w:hAnsi="Arial" w:cs="Arial"/>
          <w:sz w:val="20"/>
          <w:szCs w:val="20"/>
        </w:rPr>
        <w:t>.</w:t>
      </w:r>
    </w:p>
    <w:p w:rsidR="675DD877" w:rsidP="009673F0" w:rsidRDefault="675DD877" w14:paraId="143121FE" w14:textId="48CCFB51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3AB27F86" w:rsidP="009673F0" w:rsidRDefault="3AB27F86" w14:paraId="0CD7E925" w14:textId="19A85E2A">
      <w:pPr>
        <w:widowControl w:val="0"/>
        <w:spacing w:line="276" w:lineRule="auto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344DC824" w:rsidR="3AB27F86">
        <w:rPr>
          <w:rFonts w:ascii="Arial" w:hAnsi="Arial" w:cs="Arial"/>
          <w:b w:val="1"/>
          <w:bCs w:val="1"/>
          <w:sz w:val="20"/>
          <w:szCs w:val="20"/>
        </w:rPr>
        <w:t xml:space="preserve">Deleži števila udeležencev se </w:t>
      </w:r>
      <w:r w:rsidRPr="344DC824" w:rsidR="622D8CDD">
        <w:rPr>
          <w:rFonts w:ascii="Arial" w:hAnsi="Arial" w:cs="Arial"/>
          <w:b w:val="1"/>
          <w:bCs w:val="1"/>
          <w:sz w:val="20"/>
          <w:szCs w:val="20"/>
        </w:rPr>
        <w:t xml:space="preserve">znotraj 1. razpisnega roka (leto 2023) </w:t>
      </w:r>
      <w:r w:rsidRPr="344DC824" w:rsidR="3AB27F86">
        <w:rPr>
          <w:rFonts w:ascii="Arial" w:hAnsi="Arial" w:cs="Arial"/>
          <w:b w:val="1"/>
          <w:bCs w:val="1"/>
          <w:sz w:val="20"/>
          <w:szCs w:val="20"/>
        </w:rPr>
        <w:t>računajo</w:t>
      </w:r>
      <w:r w:rsidRPr="344DC824" w:rsidR="51932C6B">
        <w:rPr>
          <w:rFonts w:ascii="Arial" w:hAnsi="Arial" w:cs="Arial"/>
          <w:b w:val="1"/>
          <w:bCs w:val="1"/>
          <w:sz w:val="20"/>
          <w:szCs w:val="20"/>
        </w:rPr>
        <w:t xml:space="preserve"> za celotno koledarsko leto 2023, znotraj 2. razpisnega roka (leto 2024) pa </w:t>
      </w:r>
      <w:del w:author="Tilen Gorenšek" w:date="2023-10-03T06:25:53.748Z" w:id="1435442033">
        <w:r w:rsidRPr="344DC824" w:rsidDel="51932C6B">
          <w:rPr>
            <w:rFonts w:ascii="Arial" w:hAnsi="Arial" w:cs="Arial"/>
            <w:b w:val="1"/>
            <w:bCs w:val="1"/>
            <w:sz w:val="20"/>
            <w:szCs w:val="20"/>
          </w:rPr>
          <w:delText>po kvartalih</w:delText>
        </w:r>
      </w:del>
      <w:ins w:author="Tilen Gorenšek" w:date="2023-10-03T06:25:58.355Z" w:id="1287072810">
        <w:r w:rsidRPr="344DC824" w:rsidR="531E98DA">
          <w:rPr>
            <w:rFonts w:ascii="Arial" w:hAnsi="Arial" w:cs="Arial"/>
            <w:b w:val="1"/>
            <w:bCs w:val="1"/>
            <w:sz w:val="20"/>
            <w:szCs w:val="20"/>
          </w:rPr>
          <w:t>na vsake tri mesece</w:t>
        </w:r>
      </w:ins>
      <w:r w:rsidRPr="344DC824" w:rsidR="51932C6B">
        <w:rPr>
          <w:rFonts w:ascii="Arial" w:hAnsi="Arial" w:cs="Arial"/>
          <w:b w:val="1"/>
          <w:bCs w:val="1"/>
          <w:sz w:val="20"/>
          <w:szCs w:val="20"/>
        </w:rPr>
        <w:t>.</w:t>
      </w:r>
    </w:p>
    <w:p w:rsidRPr="00F95409" w:rsidR="00A06D16" w:rsidP="0027483D" w:rsidRDefault="00A06D16" w14:paraId="4D7D172F" w14:textId="68B59310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Pr="00551189" w:rsidR="00A06D16" w:rsidP="00896344" w:rsidRDefault="4F18DA40" w14:paraId="40012643" w14:textId="18FEBC79">
      <w:pPr>
        <w:pStyle w:val="Naslov1"/>
      </w:pPr>
      <w:bookmarkStart w:name="_Toc131769113" w:id="70"/>
      <w:bookmarkStart w:name="_Toc131769493" w:id="71"/>
      <w:bookmarkStart w:name="_Toc131770101" w:id="72"/>
      <w:bookmarkStart w:name="_Toc131770430" w:id="73"/>
      <w:bookmarkStart w:name="_Toc135138430" w:id="74"/>
      <w:bookmarkStart w:name="_Toc135309498" w:id="75"/>
      <w:r>
        <w:lastRenderedPageBreak/>
        <w:t xml:space="preserve">OBDOBJE </w:t>
      </w:r>
      <w:r w:rsidR="103E9249">
        <w:t>ČRPANJA</w:t>
      </w:r>
      <w:r>
        <w:t xml:space="preserve"> SREDSTEV</w:t>
      </w:r>
      <w:bookmarkEnd w:id="70"/>
      <w:bookmarkEnd w:id="71"/>
      <w:bookmarkEnd w:id="72"/>
      <w:bookmarkEnd w:id="73"/>
      <w:bookmarkEnd w:id="74"/>
      <w:bookmarkEnd w:id="75"/>
      <w:r w:rsidR="7B147CF2">
        <w:t xml:space="preserve"> </w:t>
      </w:r>
    </w:p>
    <w:p w:rsidRPr="00F95409" w:rsidR="00135CE7" w:rsidP="0027483D" w:rsidRDefault="00135CE7" w14:paraId="2ABD6CBC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Pr="00F95409" w:rsidR="00E6146C" w:rsidP="0027483D" w:rsidRDefault="007973A0" w14:paraId="5DFFC1B2" w14:textId="0291309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7F3CBF73">
        <w:rPr>
          <w:rFonts w:ascii="Arial" w:hAnsi="Arial" w:cs="Arial"/>
          <w:sz w:val="20"/>
          <w:szCs w:val="20"/>
        </w:rPr>
        <w:t xml:space="preserve">Obdobje </w:t>
      </w:r>
      <w:r w:rsidRPr="7F3CBF73" w:rsidR="00770B85">
        <w:rPr>
          <w:rFonts w:ascii="Arial" w:hAnsi="Arial" w:cs="Arial"/>
          <w:sz w:val="20"/>
          <w:szCs w:val="20"/>
        </w:rPr>
        <w:t xml:space="preserve">porabe </w:t>
      </w:r>
      <w:r w:rsidRPr="7F3CBF73">
        <w:rPr>
          <w:rFonts w:ascii="Arial" w:hAnsi="Arial" w:cs="Arial"/>
          <w:sz w:val="20"/>
          <w:szCs w:val="20"/>
        </w:rPr>
        <w:t>dodel</w:t>
      </w:r>
      <w:r w:rsidRPr="7F3CBF73" w:rsidR="00770B85">
        <w:rPr>
          <w:rFonts w:ascii="Arial" w:hAnsi="Arial" w:cs="Arial"/>
          <w:sz w:val="20"/>
          <w:szCs w:val="20"/>
        </w:rPr>
        <w:t>jenih</w:t>
      </w:r>
      <w:r w:rsidRPr="7F3CBF73">
        <w:rPr>
          <w:rFonts w:ascii="Arial" w:hAnsi="Arial" w:cs="Arial"/>
          <w:sz w:val="20"/>
          <w:szCs w:val="20"/>
        </w:rPr>
        <w:t xml:space="preserve"> sredstev za ta javni razpis sta proračunski leti 202</w:t>
      </w:r>
      <w:r w:rsidRPr="7F3CBF73" w:rsidR="00D72AC5">
        <w:rPr>
          <w:rFonts w:ascii="Arial" w:hAnsi="Arial" w:cs="Arial"/>
          <w:sz w:val="20"/>
          <w:szCs w:val="20"/>
        </w:rPr>
        <w:t>3</w:t>
      </w:r>
      <w:r w:rsidRPr="7F3CBF73">
        <w:rPr>
          <w:rFonts w:ascii="Arial" w:hAnsi="Arial" w:cs="Arial"/>
          <w:sz w:val="20"/>
          <w:szCs w:val="20"/>
        </w:rPr>
        <w:t xml:space="preserve"> in 202</w:t>
      </w:r>
      <w:r w:rsidRPr="7F3CBF73" w:rsidR="00D72AC5">
        <w:rPr>
          <w:rFonts w:ascii="Arial" w:hAnsi="Arial" w:cs="Arial"/>
          <w:sz w:val="20"/>
          <w:szCs w:val="20"/>
        </w:rPr>
        <w:t>4</w:t>
      </w:r>
      <w:r w:rsidRPr="7F3CBF73">
        <w:rPr>
          <w:rFonts w:ascii="Arial" w:hAnsi="Arial" w:cs="Arial"/>
          <w:sz w:val="20"/>
          <w:szCs w:val="20"/>
        </w:rPr>
        <w:t>.</w:t>
      </w:r>
      <w:r w:rsidRPr="7F3CBF73" w:rsidR="00551189">
        <w:rPr>
          <w:rFonts w:ascii="Arial" w:hAnsi="Arial" w:cs="Arial"/>
          <w:sz w:val="20"/>
          <w:szCs w:val="20"/>
        </w:rPr>
        <w:t xml:space="preserve"> </w:t>
      </w:r>
      <w:r w:rsidRPr="7F3CBF73">
        <w:rPr>
          <w:rFonts w:ascii="Arial" w:hAnsi="Arial" w:cs="Arial"/>
          <w:sz w:val="20"/>
          <w:szCs w:val="20"/>
        </w:rPr>
        <w:t xml:space="preserve">Obdobje upravičenosti javnih izdatkov (izplačil iz proračuna) je </w:t>
      </w:r>
      <w:r w:rsidRPr="2554C9BA">
        <w:rPr>
          <w:rFonts w:ascii="Arial" w:hAnsi="Arial" w:cs="Arial"/>
          <w:b/>
          <w:sz w:val="20"/>
          <w:szCs w:val="20"/>
        </w:rPr>
        <w:t xml:space="preserve">od datuma </w:t>
      </w:r>
      <w:r w:rsidRPr="2554C9BA" w:rsidR="79A72CA6">
        <w:rPr>
          <w:rFonts w:ascii="Arial" w:hAnsi="Arial" w:cs="Arial"/>
          <w:b/>
          <w:bCs/>
          <w:sz w:val="20"/>
          <w:szCs w:val="20"/>
        </w:rPr>
        <w:t>sklenitve pogodbe o sofinanciranju</w:t>
      </w:r>
      <w:r w:rsidRPr="2554C9BA">
        <w:rPr>
          <w:rFonts w:ascii="Arial" w:hAnsi="Arial" w:cs="Arial"/>
          <w:sz w:val="20"/>
          <w:szCs w:val="20"/>
        </w:rPr>
        <w:t>.</w:t>
      </w:r>
    </w:p>
    <w:p w:rsidRPr="00F95409" w:rsidR="008813A8" w:rsidP="0027483D" w:rsidRDefault="008813A8" w14:paraId="6CDB62E4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6E728F" w:rsidP="0027483D" w:rsidRDefault="50F53C6F" w14:paraId="2D7FDA47" w14:textId="7B8B060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75DD877">
        <w:rPr>
          <w:rFonts w:ascii="Arial" w:hAnsi="Arial" w:cs="Arial"/>
          <w:sz w:val="20"/>
          <w:szCs w:val="20"/>
          <w:u w:val="single"/>
        </w:rPr>
        <w:t xml:space="preserve">Upravičenci morajo pričeti z izvajanjem projektov najkasneje </w:t>
      </w:r>
      <w:r w:rsidRPr="675DD877" w:rsidR="021B6915">
        <w:rPr>
          <w:rFonts w:ascii="Arial" w:hAnsi="Arial" w:cs="Arial"/>
          <w:sz w:val="20"/>
          <w:szCs w:val="20"/>
          <w:u w:val="single"/>
        </w:rPr>
        <w:t>v 1 mesecu od sklenitve pogodbe o sofinanciranju</w:t>
      </w:r>
      <w:r w:rsidRPr="675DD877">
        <w:rPr>
          <w:rFonts w:ascii="Arial" w:hAnsi="Arial" w:cs="Arial"/>
          <w:sz w:val="20"/>
          <w:szCs w:val="20"/>
          <w:u w:val="single"/>
        </w:rPr>
        <w:t>.</w:t>
      </w:r>
    </w:p>
    <w:p w:rsidR="006E728F" w:rsidP="0027483D" w:rsidRDefault="006E728F" w14:paraId="52EB6F1D" w14:textId="0710401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Pr="00F95409" w:rsidR="00F13CC8" w:rsidP="0027483D" w:rsidRDefault="33D3CFCD" w14:paraId="2B933558" w14:textId="67E695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4C4C204">
        <w:rPr>
          <w:rFonts w:ascii="Arial" w:hAnsi="Arial" w:cs="Arial"/>
          <w:sz w:val="20"/>
          <w:szCs w:val="20"/>
        </w:rPr>
        <w:t>M</w:t>
      </w:r>
      <w:r w:rsidRPr="64C4C204" w:rsidR="5259B55A">
        <w:rPr>
          <w:rFonts w:ascii="Arial" w:hAnsi="Arial" w:cs="Arial"/>
          <w:sz w:val="20"/>
          <w:szCs w:val="20"/>
        </w:rPr>
        <w:t>inistrstvo</w:t>
      </w:r>
      <w:r w:rsidRPr="64C4C204" w:rsidR="475951A6">
        <w:rPr>
          <w:rFonts w:ascii="Arial" w:hAnsi="Arial" w:cs="Arial"/>
          <w:sz w:val="20"/>
          <w:szCs w:val="20"/>
        </w:rPr>
        <w:t xml:space="preserve"> bo potrjene zahtevke za izplačilo v letu 202</w:t>
      </w:r>
      <w:r w:rsidRPr="64C4C204">
        <w:rPr>
          <w:rFonts w:ascii="Arial" w:hAnsi="Arial" w:cs="Arial"/>
          <w:sz w:val="20"/>
          <w:szCs w:val="20"/>
        </w:rPr>
        <w:t>3</w:t>
      </w:r>
      <w:r w:rsidRPr="64C4C204" w:rsidR="475951A6">
        <w:rPr>
          <w:rFonts w:ascii="Arial" w:hAnsi="Arial" w:cs="Arial"/>
          <w:sz w:val="20"/>
          <w:szCs w:val="20"/>
        </w:rPr>
        <w:t xml:space="preserve"> plačalo najpozneje </w:t>
      </w:r>
      <w:bookmarkStart w:name="_Hlk8039955" w:id="76"/>
      <w:r w:rsidRPr="64C4C204" w:rsidR="475951A6">
        <w:rPr>
          <w:rFonts w:ascii="Arial" w:hAnsi="Arial" w:cs="Arial"/>
          <w:sz w:val="20"/>
          <w:szCs w:val="20"/>
        </w:rPr>
        <w:t>do 31. 1</w:t>
      </w:r>
      <w:r w:rsidRPr="64C4C204" w:rsidR="5259B55A">
        <w:rPr>
          <w:rFonts w:ascii="Arial" w:hAnsi="Arial" w:cs="Arial"/>
          <w:sz w:val="20"/>
          <w:szCs w:val="20"/>
        </w:rPr>
        <w:t>2</w:t>
      </w:r>
      <w:r w:rsidRPr="64C4C204" w:rsidR="475951A6">
        <w:rPr>
          <w:rFonts w:ascii="Arial" w:hAnsi="Arial" w:cs="Arial"/>
          <w:sz w:val="20"/>
          <w:szCs w:val="20"/>
        </w:rPr>
        <w:t>. 202</w:t>
      </w:r>
      <w:r w:rsidRPr="64C4C204">
        <w:rPr>
          <w:rFonts w:ascii="Arial" w:hAnsi="Arial" w:cs="Arial"/>
          <w:sz w:val="20"/>
          <w:szCs w:val="20"/>
        </w:rPr>
        <w:t>3</w:t>
      </w:r>
      <w:r w:rsidRPr="64C4C204" w:rsidR="475951A6">
        <w:rPr>
          <w:rFonts w:ascii="Arial" w:hAnsi="Arial" w:cs="Arial"/>
          <w:sz w:val="20"/>
          <w:szCs w:val="20"/>
        </w:rPr>
        <w:t xml:space="preserve"> oz. v skladu s plačilnim rokom, kot ga določa veljavni Zakon o izvrševanju proračunov RS</w:t>
      </w:r>
      <w:bookmarkEnd w:id="76"/>
      <w:r w:rsidRPr="64C4C204" w:rsidR="475951A6">
        <w:rPr>
          <w:rFonts w:ascii="Arial" w:hAnsi="Arial" w:cs="Arial"/>
          <w:sz w:val="20"/>
          <w:szCs w:val="20"/>
        </w:rPr>
        <w:t>, v letu 202</w:t>
      </w:r>
      <w:r w:rsidRPr="64C4C204">
        <w:rPr>
          <w:rFonts w:ascii="Arial" w:hAnsi="Arial" w:cs="Arial"/>
          <w:sz w:val="20"/>
          <w:szCs w:val="20"/>
        </w:rPr>
        <w:t>4</w:t>
      </w:r>
      <w:r w:rsidRPr="64C4C204" w:rsidR="475951A6">
        <w:rPr>
          <w:rFonts w:ascii="Arial" w:hAnsi="Arial" w:cs="Arial"/>
          <w:sz w:val="20"/>
          <w:szCs w:val="20"/>
        </w:rPr>
        <w:t xml:space="preserve"> </w:t>
      </w:r>
      <w:r w:rsidRPr="64C4C204" w:rsidR="74B98763">
        <w:rPr>
          <w:rFonts w:ascii="Arial" w:hAnsi="Arial" w:cs="Arial"/>
          <w:sz w:val="20"/>
          <w:szCs w:val="20"/>
        </w:rPr>
        <w:t xml:space="preserve">pa </w:t>
      </w:r>
      <w:r w:rsidRPr="64C4C204" w:rsidR="475951A6">
        <w:rPr>
          <w:rFonts w:ascii="Arial" w:hAnsi="Arial" w:cs="Arial"/>
          <w:sz w:val="20"/>
          <w:szCs w:val="20"/>
        </w:rPr>
        <w:t>najpozneje do 3</w:t>
      </w:r>
      <w:r w:rsidRPr="64C4C204" w:rsidR="3F3FF2D2">
        <w:rPr>
          <w:rFonts w:ascii="Arial" w:hAnsi="Arial" w:cs="Arial"/>
          <w:sz w:val="20"/>
          <w:szCs w:val="20"/>
        </w:rPr>
        <w:t>1</w:t>
      </w:r>
      <w:r w:rsidRPr="64C4C204" w:rsidR="475951A6">
        <w:rPr>
          <w:rFonts w:ascii="Arial" w:hAnsi="Arial" w:cs="Arial"/>
          <w:sz w:val="20"/>
          <w:szCs w:val="20"/>
        </w:rPr>
        <w:t>. 1</w:t>
      </w:r>
      <w:r w:rsidRPr="64C4C204" w:rsidR="6E9BE763">
        <w:rPr>
          <w:rFonts w:ascii="Arial" w:hAnsi="Arial" w:cs="Arial"/>
          <w:sz w:val="20"/>
          <w:szCs w:val="20"/>
        </w:rPr>
        <w:t>2</w:t>
      </w:r>
      <w:r w:rsidRPr="64C4C204" w:rsidR="475951A6">
        <w:rPr>
          <w:rFonts w:ascii="Arial" w:hAnsi="Arial" w:cs="Arial"/>
          <w:sz w:val="20"/>
          <w:szCs w:val="20"/>
        </w:rPr>
        <w:t>. 202</w:t>
      </w:r>
      <w:r w:rsidRPr="64C4C204">
        <w:rPr>
          <w:rFonts w:ascii="Arial" w:hAnsi="Arial" w:cs="Arial"/>
          <w:sz w:val="20"/>
          <w:szCs w:val="20"/>
        </w:rPr>
        <w:t>4</w:t>
      </w:r>
      <w:r w:rsidRPr="64C4C204" w:rsidR="475951A6">
        <w:rPr>
          <w:rFonts w:ascii="Arial" w:hAnsi="Arial" w:cs="Arial"/>
          <w:sz w:val="20"/>
          <w:szCs w:val="20"/>
        </w:rPr>
        <w:t xml:space="preserve"> oz. v skladu s plačilnim rokom, kot ga določa veljavni Zakon o izvrševanju proračunov RS </w:t>
      </w:r>
      <w:bookmarkStart w:name="_Hlk9257810" w:id="77"/>
      <w:r w:rsidRPr="64C4C204" w:rsidR="475951A6">
        <w:rPr>
          <w:rFonts w:ascii="Arial" w:hAnsi="Arial" w:cs="Arial"/>
          <w:sz w:val="20"/>
          <w:szCs w:val="20"/>
        </w:rPr>
        <w:t>ob upoštevanju razpoložljivih proračunskih sredstev</w:t>
      </w:r>
      <w:bookmarkEnd w:id="77"/>
      <w:r w:rsidRPr="64C4C204" w:rsidR="475951A6">
        <w:rPr>
          <w:rFonts w:ascii="Arial" w:hAnsi="Arial" w:cs="Arial"/>
          <w:sz w:val="20"/>
          <w:szCs w:val="20"/>
        </w:rPr>
        <w:t>.</w:t>
      </w:r>
    </w:p>
    <w:p w:rsidRPr="00F95409" w:rsidR="004D1552" w:rsidP="0027483D" w:rsidRDefault="004D1552" w14:paraId="739CF54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CE69C51" w:rsidP="0027483D" w:rsidRDefault="16C7B532" w14:paraId="2090A097" w14:textId="6B8321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64C4C204">
        <w:rPr>
          <w:rFonts w:ascii="Arial" w:hAnsi="Arial" w:cs="Arial"/>
          <w:sz w:val="20"/>
          <w:szCs w:val="20"/>
        </w:rPr>
        <w:t xml:space="preserve">Rok za oddajo zahtevkov za </w:t>
      </w:r>
      <w:r w:rsidRPr="66FE021C" w:rsidR="185C4053">
        <w:rPr>
          <w:rFonts w:ascii="Arial" w:hAnsi="Arial" w:cs="Arial"/>
          <w:sz w:val="20"/>
          <w:szCs w:val="20"/>
        </w:rPr>
        <w:t>izplačilo</w:t>
      </w:r>
      <w:r w:rsidRPr="64C4C204">
        <w:rPr>
          <w:rFonts w:ascii="Arial" w:hAnsi="Arial" w:cs="Arial"/>
          <w:sz w:val="20"/>
          <w:szCs w:val="20"/>
        </w:rPr>
        <w:t xml:space="preserve"> je najkasneje </w:t>
      </w:r>
      <w:r w:rsidRPr="64C4C204">
        <w:rPr>
          <w:rFonts w:ascii="Arial" w:hAnsi="Arial" w:cs="Arial"/>
          <w:b/>
          <w:bCs/>
          <w:sz w:val="20"/>
          <w:szCs w:val="20"/>
        </w:rPr>
        <w:t>5. 12. 2023</w:t>
      </w:r>
      <w:r w:rsidRPr="64C4C204">
        <w:rPr>
          <w:rFonts w:ascii="Arial" w:hAnsi="Arial" w:cs="Arial"/>
          <w:sz w:val="20"/>
          <w:szCs w:val="20"/>
        </w:rPr>
        <w:t xml:space="preserve"> za povračilo stroškov iz 1. razpisnega roka ter najkasneje </w:t>
      </w:r>
      <w:r w:rsidRPr="64C4C204">
        <w:rPr>
          <w:rFonts w:ascii="Arial" w:hAnsi="Arial" w:cs="Arial"/>
          <w:b/>
          <w:bCs/>
          <w:sz w:val="20"/>
          <w:szCs w:val="20"/>
        </w:rPr>
        <w:t>5. 12. 2024</w:t>
      </w:r>
      <w:r w:rsidRPr="64C4C204">
        <w:rPr>
          <w:rFonts w:ascii="Arial" w:hAnsi="Arial" w:cs="Arial"/>
          <w:sz w:val="20"/>
          <w:szCs w:val="20"/>
        </w:rPr>
        <w:t xml:space="preserve"> za povračilo stroškov iz 2. razpisnega roka. </w:t>
      </w:r>
    </w:p>
    <w:p w:rsidR="4C9D0EAB" w:rsidP="0027483D" w:rsidRDefault="4C9D0EAB" w14:paraId="25B98511" w14:textId="55C0B6C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E81483" w:rsidR="00916365" w:rsidP="00896344" w:rsidRDefault="33CD1260" w14:paraId="25E5A677" w14:textId="647701E4">
      <w:pPr>
        <w:pStyle w:val="Naslov1"/>
      </w:pPr>
      <w:bookmarkStart w:name="_Toc131769114" w:id="78"/>
      <w:bookmarkStart w:name="_Toc131769494" w:id="79"/>
      <w:bookmarkStart w:name="_Toc131770102" w:id="80"/>
      <w:bookmarkStart w:name="_Toc131770431" w:id="81"/>
      <w:bookmarkStart w:name="_Toc135138431" w:id="82"/>
      <w:bookmarkStart w:name="_Toc135309499" w:id="83"/>
      <w:r>
        <w:t xml:space="preserve">POSTOPEK </w:t>
      </w:r>
      <w:r w:rsidR="77CD8026">
        <w:t xml:space="preserve">IN NAČIN </w:t>
      </w:r>
      <w:r>
        <w:t>IZBOR</w:t>
      </w:r>
      <w:r w:rsidR="559810E8">
        <w:t>A</w:t>
      </w:r>
      <w:r>
        <w:t xml:space="preserve"> PRIJAVITELJEV</w:t>
      </w:r>
      <w:bookmarkEnd w:id="78"/>
      <w:bookmarkEnd w:id="79"/>
      <w:bookmarkEnd w:id="80"/>
      <w:bookmarkEnd w:id="81"/>
      <w:bookmarkEnd w:id="82"/>
      <w:bookmarkEnd w:id="83"/>
    </w:p>
    <w:p w:rsidRPr="00F95409" w:rsidR="00E80F0F" w:rsidP="0027483D" w:rsidRDefault="00E80F0F" w14:paraId="390C857A" w14:textId="77777777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Pr="00F95409" w:rsidR="009A6CCD" w:rsidP="0027483D" w:rsidRDefault="00E80F0F" w14:paraId="23B5C905" w14:textId="594995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995A4BB">
        <w:rPr>
          <w:rFonts w:ascii="Arial" w:hAnsi="Arial" w:cs="Arial"/>
          <w:sz w:val="20"/>
          <w:szCs w:val="20"/>
        </w:rPr>
        <w:t xml:space="preserve">Postopek javnega razpisa za dodelitev sredstev bo vodila </w:t>
      </w:r>
      <w:r w:rsidRPr="3995A4BB" w:rsidR="443EB645">
        <w:rPr>
          <w:rFonts w:ascii="Arial" w:hAnsi="Arial" w:cs="Arial"/>
          <w:sz w:val="20"/>
          <w:szCs w:val="20"/>
        </w:rPr>
        <w:t>razpisna</w:t>
      </w:r>
      <w:r w:rsidRPr="3995A4BB">
        <w:rPr>
          <w:rFonts w:ascii="Arial" w:hAnsi="Arial" w:cs="Arial"/>
          <w:sz w:val="20"/>
          <w:szCs w:val="20"/>
        </w:rPr>
        <w:t xml:space="preserve"> komisija, imenovana s strani predstojnika </w:t>
      </w:r>
      <w:r w:rsidRPr="3995A4BB" w:rsidR="009D1DD7">
        <w:rPr>
          <w:rFonts w:ascii="Arial" w:hAnsi="Arial" w:cs="Arial"/>
          <w:sz w:val="20"/>
          <w:szCs w:val="20"/>
        </w:rPr>
        <w:t>ministrstva</w:t>
      </w:r>
      <w:r w:rsidRPr="3995A4BB">
        <w:rPr>
          <w:rFonts w:ascii="Arial" w:hAnsi="Arial" w:cs="Arial"/>
          <w:sz w:val="20"/>
          <w:szCs w:val="20"/>
        </w:rPr>
        <w:t>.</w:t>
      </w:r>
    </w:p>
    <w:p w:rsidR="41947E78" w:rsidP="0027483D" w:rsidRDefault="41947E78" w14:paraId="5A6049B7" w14:textId="451F29D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9E74FE6" w:rsidP="0027483D" w:rsidRDefault="69E74FE6" w14:paraId="64455D75" w14:textId="38134D7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773BAB8">
        <w:rPr>
          <w:rFonts w:ascii="Arial" w:hAnsi="Arial" w:eastAsia="Arial" w:cs="Arial"/>
          <w:sz w:val="20"/>
          <w:szCs w:val="20"/>
        </w:rPr>
        <w:t>Končna odločitev o sofinanciranju vloge se sprejme na podlagi usklajenega predloga dveh ocenjevalcev</w:t>
      </w:r>
      <w:r w:rsidRPr="319F8CD9" w:rsidR="223CC7B8">
        <w:rPr>
          <w:rFonts w:ascii="Arial" w:hAnsi="Arial" w:eastAsia="Arial" w:cs="Arial"/>
          <w:sz w:val="20"/>
          <w:szCs w:val="20"/>
        </w:rPr>
        <w:t>, ki sta člana razpisne komisije</w:t>
      </w:r>
      <w:r w:rsidRPr="7773BAB8">
        <w:rPr>
          <w:rFonts w:ascii="Arial" w:hAnsi="Arial" w:eastAsia="Arial" w:cs="Arial"/>
          <w:sz w:val="20"/>
          <w:szCs w:val="20"/>
        </w:rPr>
        <w:t>.</w:t>
      </w:r>
    </w:p>
    <w:p w:rsidR="41947E78" w:rsidP="0027483D" w:rsidRDefault="41947E78" w14:paraId="3FD87E00" w14:textId="3F0693A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7220EE0C" w14:paraId="06DAC0FD" w14:textId="4B23DABC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675DD877">
        <w:rPr>
          <w:rFonts w:ascii="Arial" w:hAnsi="Arial" w:eastAsia="Arial" w:cs="Arial"/>
          <w:sz w:val="20"/>
          <w:szCs w:val="20"/>
        </w:rPr>
        <w:t xml:space="preserve">Minimalno število točk, potrebnih za sofinanciranje, je </w:t>
      </w:r>
      <w:r w:rsidRPr="675DD877" w:rsidR="541E3545">
        <w:rPr>
          <w:rFonts w:ascii="Arial" w:hAnsi="Arial" w:eastAsia="Arial" w:cs="Arial"/>
          <w:sz w:val="20"/>
          <w:szCs w:val="20"/>
        </w:rPr>
        <w:t>60</w:t>
      </w:r>
      <w:r w:rsidRPr="675DD877">
        <w:rPr>
          <w:rFonts w:ascii="Arial" w:hAnsi="Arial" w:eastAsia="Arial" w:cs="Arial"/>
          <w:sz w:val="20"/>
          <w:szCs w:val="20"/>
        </w:rPr>
        <w:t xml:space="preserve"> točk. V kolikor posamezna vloga ne doseže najmanj 60 točk, se zavrne. Vloge, ki dosežejo najmanj 60 točk, kandidirajo za sofinanciranje, in sicer se za sofinanciranje izberejo/podprejo kaskadno tiste vloge, ki so izmed vseh </w:t>
      </w:r>
      <w:r w:rsidRPr="675DD877" w:rsidR="1869B613">
        <w:rPr>
          <w:rFonts w:ascii="Arial" w:hAnsi="Arial" w:eastAsia="Arial" w:cs="Arial"/>
          <w:sz w:val="20"/>
          <w:szCs w:val="20"/>
        </w:rPr>
        <w:t>popolnih</w:t>
      </w:r>
      <w:r w:rsidRPr="675DD877">
        <w:rPr>
          <w:rFonts w:ascii="Arial" w:hAnsi="Arial" w:eastAsia="Arial" w:cs="Arial"/>
          <w:sz w:val="20"/>
          <w:szCs w:val="20"/>
        </w:rPr>
        <w:t xml:space="preserve"> vlog prejele največ točk v postopku ocenjevanja, dokler ne zmanjka razpoložljivih sredstev, ostale vloge se zavrnejo. </w:t>
      </w:r>
    </w:p>
    <w:p w:rsidR="41947E78" w:rsidP="0027483D" w:rsidRDefault="41947E78" w14:paraId="7D803580" w14:textId="7192FA19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4B8E6B56" w:rsidP="0027483D" w:rsidRDefault="60A488A9" w14:paraId="16817278" w14:textId="558CA6EC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675DD877">
        <w:rPr>
          <w:rFonts w:ascii="Arial" w:hAnsi="Arial" w:eastAsia="Arial" w:cs="Arial"/>
          <w:sz w:val="20"/>
          <w:szCs w:val="20"/>
        </w:rPr>
        <w:t>V primeru, da bo več vlog prejelo enako število točk, pa za sofinanciranje vseh ne bo na voljo dovolj sredstev, bodo imele prednost vloge, ki bodo prejele več točk po dodatnem merilu: Indeks razvojne ogroženosti za leto 2019 (publikacija izdana s strani UMAR, marec 2020</w:t>
      </w:r>
      <w:r w:rsidR="00EC2E7B">
        <w:rPr>
          <w:rFonts w:ascii="Arial" w:hAnsi="Arial" w:eastAsia="Arial" w:cs="Arial"/>
          <w:sz w:val="20"/>
          <w:szCs w:val="20"/>
        </w:rPr>
        <w:t xml:space="preserve">;  </w:t>
      </w:r>
      <w:hyperlink w:history="1" r:id="rId11">
        <w:r w:rsidRPr="00F3267E" w:rsidR="00EC2E7B">
          <w:rPr>
            <w:rStyle w:val="Hiperpovezava"/>
            <w:rFonts w:ascii="Arial" w:hAnsi="Arial" w:cs="Arial"/>
            <w:sz w:val="16"/>
            <w:szCs w:val="16"/>
          </w:rPr>
          <w:t>https://www.umar.si/fileadmin/user_upload/publikacije/kratke_analize/Indeks_razvojen_ogrozenosti_2019/Indeks_razvojne_ogrozenosti_2019.pdf</w:t>
        </w:r>
      </w:hyperlink>
      <w:r w:rsidRPr="675DD877" w:rsidR="59D1C728">
        <w:rPr>
          <w:rFonts w:ascii="Arial" w:hAnsi="Arial" w:eastAsia="Arial" w:cs="Arial"/>
          <w:sz w:val="20"/>
          <w:szCs w:val="20"/>
        </w:rPr>
        <w:t>, merila za leto 2019</w:t>
      </w:r>
      <w:r w:rsidRPr="675DD877">
        <w:rPr>
          <w:rFonts w:ascii="Arial" w:hAnsi="Arial" w:eastAsia="Arial" w:cs="Arial"/>
          <w:sz w:val="20"/>
          <w:szCs w:val="20"/>
        </w:rPr>
        <w:t xml:space="preserve">), glede na lokacijo, kjer </w:t>
      </w:r>
      <w:r w:rsidRPr="675DD877" w:rsidR="3670DCDE">
        <w:rPr>
          <w:rFonts w:ascii="Arial" w:hAnsi="Arial" w:eastAsia="Arial" w:cs="Arial"/>
          <w:sz w:val="20"/>
          <w:szCs w:val="20"/>
        </w:rPr>
        <w:t xml:space="preserve">se </w:t>
      </w:r>
      <w:r w:rsidRPr="675DD877">
        <w:rPr>
          <w:rFonts w:ascii="Arial" w:hAnsi="Arial" w:eastAsia="Arial" w:cs="Arial"/>
          <w:sz w:val="20"/>
          <w:szCs w:val="20"/>
        </w:rPr>
        <w:t>bo izvajal projek</w:t>
      </w:r>
      <w:r w:rsidRPr="675DD877" w:rsidR="2EDEA511">
        <w:rPr>
          <w:rFonts w:ascii="Arial" w:hAnsi="Arial" w:eastAsia="Arial" w:cs="Arial"/>
          <w:sz w:val="20"/>
          <w:szCs w:val="20"/>
        </w:rPr>
        <w:t>t:</w:t>
      </w:r>
    </w:p>
    <w:p w:rsidR="3A2F64A7" w:rsidP="0027483D" w:rsidRDefault="3A2F64A7" w14:paraId="79269A5E" w14:textId="4ACD358B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6A0" w:firstRow="1" w:lastRow="0" w:firstColumn="1" w:lastColumn="0" w:noHBand="1" w:noVBand="1"/>
      </w:tblPr>
      <w:tblGrid>
        <w:gridCol w:w="3115"/>
        <w:gridCol w:w="3115"/>
        <w:gridCol w:w="3115"/>
      </w:tblGrid>
      <w:tr w:rsidR="4B8E6B56" w:rsidTr="675DD877" w14:paraId="62739726" w14:textId="77777777">
        <w:trPr>
          <w:trHeight w:val="465"/>
        </w:trPr>
        <w:tc>
          <w:tcPr>
            <w:tcW w:w="3115" w:type="dxa"/>
          </w:tcPr>
          <w:p w:rsidR="4B8E6B56" w:rsidP="0027483D" w:rsidRDefault="4B8E6B56" w14:paraId="3D679404" w14:textId="4ADBF25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4B8E6B56" w:rsidP="0027483D" w:rsidRDefault="743F980C" w14:paraId="5EDC274D" w14:textId="1030420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Dodatno merilo:</w:t>
            </w:r>
            <w:r w:rsidRPr="675DD877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 Indeks razvojne ogroženosti</w:t>
            </w:r>
          </w:p>
        </w:tc>
        <w:tc>
          <w:tcPr>
            <w:tcW w:w="3115" w:type="dxa"/>
          </w:tcPr>
          <w:p w:rsidR="4B8E6B56" w:rsidP="0027483D" w:rsidRDefault="5CAB5A74" w14:paraId="6625209B" w14:textId="49CC2CD9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 xml:space="preserve">Št. </w:t>
            </w:r>
            <w:r w:rsidRPr="1E116D7B" w:rsidR="4ED68E37"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1E116D7B" w:rsidR="1DB5D1E6">
              <w:rPr>
                <w:rFonts w:ascii="Arial" w:hAnsi="Arial" w:eastAsia="Arial" w:cs="Arial"/>
                <w:sz w:val="20"/>
                <w:szCs w:val="20"/>
              </w:rPr>
              <w:t>očk</w:t>
            </w:r>
          </w:p>
        </w:tc>
      </w:tr>
      <w:tr w:rsidR="4B8E6B56" w:rsidTr="675DD877" w14:paraId="54C5CF62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0BF5ED6D" w14:textId="291AFA7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Pomurska</w:t>
            </w:r>
          </w:p>
        </w:tc>
        <w:tc>
          <w:tcPr>
            <w:tcW w:w="3115" w:type="dxa"/>
          </w:tcPr>
          <w:p w:rsidR="4B8E6B56" w:rsidP="0027483D" w:rsidRDefault="1997F3F4" w14:paraId="3C0378A4" w14:textId="16F17A0D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172,5</w:t>
            </w:r>
          </w:p>
        </w:tc>
        <w:tc>
          <w:tcPr>
            <w:tcW w:w="3115" w:type="dxa"/>
          </w:tcPr>
          <w:p w:rsidR="4B8E6B56" w:rsidP="0027483D" w:rsidRDefault="5CAB5A74" w14:paraId="7C102F97" w14:textId="0C194C8F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12</w:t>
            </w:r>
          </w:p>
        </w:tc>
      </w:tr>
      <w:tr w:rsidR="4B8E6B56" w:rsidTr="675DD877" w14:paraId="2DCB5037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7BEA3877" w14:textId="6954629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Primorsko-notranjska</w:t>
            </w:r>
          </w:p>
        </w:tc>
        <w:tc>
          <w:tcPr>
            <w:tcW w:w="3115" w:type="dxa"/>
          </w:tcPr>
          <w:p w:rsidR="4B8E6B56" w:rsidP="0027483D" w:rsidRDefault="10B96CB9" w14:paraId="043D1D08" w14:textId="21598E0F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138,3</w:t>
            </w:r>
          </w:p>
        </w:tc>
        <w:tc>
          <w:tcPr>
            <w:tcW w:w="3115" w:type="dxa"/>
          </w:tcPr>
          <w:p w:rsidR="4B8E6B56" w:rsidP="0027483D" w:rsidRDefault="5CAB5A74" w14:paraId="15B379D5" w14:textId="3DF4F958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11</w:t>
            </w:r>
          </w:p>
        </w:tc>
      </w:tr>
      <w:tr w:rsidR="4B8E6B56" w:rsidTr="675DD877" w14:paraId="60F96534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02F72D27" w14:textId="4661E1D2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Podravska</w:t>
            </w:r>
          </w:p>
        </w:tc>
        <w:tc>
          <w:tcPr>
            <w:tcW w:w="3115" w:type="dxa"/>
          </w:tcPr>
          <w:p w:rsidR="4B8E6B56" w:rsidP="0027483D" w:rsidRDefault="7910D978" w14:paraId="4497ECA8" w14:textId="0B18FB8C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133,4</w:t>
            </w:r>
          </w:p>
        </w:tc>
        <w:tc>
          <w:tcPr>
            <w:tcW w:w="3115" w:type="dxa"/>
          </w:tcPr>
          <w:p w:rsidR="4B8E6B56" w:rsidP="0027483D" w:rsidRDefault="5CAB5A74" w14:paraId="3C4305F4" w14:textId="1550BD79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10</w:t>
            </w:r>
          </w:p>
        </w:tc>
      </w:tr>
      <w:tr w:rsidR="4B8E6B56" w:rsidTr="675DD877" w14:paraId="33A60BFD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3E274C8E" w14:textId="2516685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Zasavska</w:t>
            </w:r>
          </w:p>
        </w:tc>
        <w:tc>
          <w:tcPr>
            <w:tcW w:w="3115" w:type="dxa"/>
          </w:tcPr>
          <w:p w:rsidR="4B8E6B56" w:rsidP="0027483D" w:rsidRDefault="261B14CF" w14:paraId="1E808E3A" w14:textId="4E5F77C3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132,3</w:t>
            </w:r>
          </w:p>
        </w:tc>
        <w:tc>
          <w:tcPr>
            <w:tcW w:w="3115" w:type="dxa"/>
          </w:tcPr>
          <w:p w:rsidR="4B8E6B56" w:rsidP="0027483D" w:rsidRDefault="5CAB5A74" w14:paraId="5CA984F8" w14:textId="3E5CBE5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9</w:t>
            </w:r>
          </w:p>
        </w:tc>
      </w:tr>
      <w:tr w:rsidR="4B8E6B56" w:rsidTr="675DD877" w14:paraId="22B543E4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6E74579D" w14:textId="1823D6E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Koroška</w:t>
            </w:r>
          </w:p>
        </w:tc>
        <w:tc>
          <w:tcPr>
            <w:tcW w:w="3115" w:type="dxa"/>
          </w:tcPr>
          <w:p w:rsidR="4B8E6B56" w:rsidP="0027483D" w:rsidRDefault="665506A2" w14:paraId="4F3E0269" w14:textId="4EA702CE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127,7</w:t>
            </w:r>
          </w:p>
        </w:tc>
        <w:tc>
          <w:tcPr>
            <w:tcW w:w="3115" w:type="dxa"/>
          </w:tcPr>
          <w:p w:rsidR="4B8E6B56" w:rsidP="0027483D" w:rsidRDefault="5CAB5A74" w14:paraId="16A44E70" w14:textId="1477C295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8</w:t>
            </w:r>
          </w:p>
        </w:tc>
      </w:tr>
      <w:tr w:rsidR="4B8E6B56" w:rsidTr="675DD877" w14:paraId="655B93E8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486E4124" w14:textId="3701C1F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Posavska</w:t>
            </w:r>
          </w:p>
        </w:tc>
        <w:tc>
          <w:tcPr>
            <w:tcW w:w="3115" w:type="dxa"/>
          </w:tcPr>
          <w:p w:rsidR="4B8E6B56" w:rsidP="0027483D" w:rsidRDefault="652FF0C5" w14:paraId="56814C10" w14:textId="64D87C71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121,8</w:t>
            </w:r>
          </w:p>
        </w:tc>
        <w:tc>
          <w:tcPr>
            <w:tcW w:w="3115" w:type="dxa"/>
          </w:tcPr>
          <w:p w:rsidR="4B8E6B56" w:rsidP="0027483D" w:rsidRDefault="5CAB5A74" w14:paraId="3F829243" w14:textId="41EA1BB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7</w:t>
            </w:r>
          </w:p>
        </w:tc>
      </w:tr>
      <w:tr w:rsidR="4B8E6B56" w:rsidTr="675DD877" w14:paraId="5A190F3C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3412F3BA" w14:textId="656167C8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Goriška</w:t>
            </w:r>
          </w:p>
        </w:tc>
        <w:tc>
          <w:tcPr>
            <w:tcW w:w="3115" w:type="dxa"/>
          </w:tcPr>
          <w:p w:rsidR="4B8E6B56" w:rsidP="0027483D" w:rsidRDefault="3231FAB5" w14:paraId="2DDCFC4D" w14:textId="692B15D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117,1</w:t>
            </w:r>
          </w:p>
        </w:tc>
        <w:tc>
          <w:tcPr>
            <w:tcW w:w="3115" w:type="dxa"/>
          </w:tcPr>
          <w:p w:rsidR="4B8E6B56" w:rsidP="0027483D" w:rsidRDefault="5CAB5A74" w14:paraId="02411B38" w14:textId="1747B48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6</w:t>
            </w:r>
          </w:p>
        </w:tc>
      </w:tr>
      <w:tr w:rsidR="4B8E6B56" w:rsidTr="675DD877" w14:paraId="4F828109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548C00AC" w14:textId="0EB5AE8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Savinjska</w:t>
            </w:r>
          </w:p>
        </w:tc>
        <w:tc>
          <w:tcPr>
            <w:tcW w:w="3115" w:type="dxa"/>
          </w:tcPr>
          <w:p w:rsidR="4B8E6B56" w:rsidP="0027483D" w:rsidRDefault="44793745" w14:paraId="4BE0C981" w14:textId="3BB6FBCE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109,3</w:t>
            </w:r>
          </w:p>
        </w:tc>
        <w:tc>
          <w:tcPr>
            <w:tcW w:w="3115" w:type="dxa"/>
          </w:tcPr>
          <w:p w:rsidR="4B8E6B56" w:rsidP="0027483D" w:rsidRDefault="5CAB5A74" w14:paraId="6EB577BF" w14:textId="7E34103F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</w:tr>
      <w:tr w:rsidR="4B8E6B56" w:rsidTr="675DD877" w14:paraId="433EFE1E" w14:textId="77777777">
        <w:trPr>
          <w:trHeight w:val="300"/>
        </w:trPr>
        <w:tc>
          <w:tcPr>
            <w:tcW w:w="3115" w:type="dxa"/>
          </w:tcPr>
          <w:p w:rsidR="4B8E6B56" w:rsidP="0027483D" w:rsidRDefault="5CAB5A74" w14:paraId="393907AB" w14:textId="3690076B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Obalno-kraška</w:t>
            </w:r>
          </w:p>
        </w:tc>
        <w:tc>
          <w:tcPr>
            <w:tcW w:w="3115" w:type="dxa"/>
          </w:tcPr>
          <w:p w:rsidR="4B8E6B56" w:rsidP="0027483D" w:rsidRDefault="2F538C3D" w14:paraId="1DD6E14E" w14:textId="6F550C74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103,2</w:t>
            </w:r>
          </w:p>
        </w:tc>
        <w:tc>
          <w:tcPr>
            <w:tcW w:w="3115" w:type="dxa"/>
          </w:tcPr>
          <w:p w:rsidR="4B8E6B56" w:rsidP="0027483D" w:rsidRDefault="5CAB5A74" w14:paraId="0B19AA60" w14:textId="428AF3C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4</w:t>
            </w:r>
          </w:p>
        </w:tc>
      </w:tr>
      <w:tr w:rsidR="1A6977DC" w:rsidTr="675DD877" w14:paraId="1107AC53" w14:textId="77777777">
        <w:trPr>
          <w:trHeight w:val="300"/>
        </w:trPr>
        <w:tc>
          <w:tcPr>
            <w:tcW w:w="3115" w:type="dxa"/>
          </w:tcPr>
          <w:p w:rsidR="1A6977DC" w:rsidP="0027483D" w:rsidRDefault="5CAB5A74" w14:paraId="651F9547" w14:textId="2CE4167C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Jugovzhodna Slovenija</w:t>
            </w:r>
          </w:p>
        </w:tc>
        <w:tc>
          <w:tcPr>
            <w:tcW w:w="3115" w:type="dxa"/>
          </w:tcPr>
          <w:p w:rsidR="1A6977DC" w:rsidP="0027483D" w:rsidRDefault="0B4146A1" w14:paraId="365C0F78" w14:textId="0B9FCF14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93,0</w:t>
            </w:r>
          </w:p>
        </w:tc>
        <w:tc>
          <w:tcPr>
            <w:tcW w:w="3115" w:type="dxa"/>
          </w:tcPr>
          <w:p w:rsidR="5CAB5A74" w:rsidP="0027483D" w:rsidRDefault="5CAB5A74" w14:paraId="0F74000A" w14:textId="3952097E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</w:tr>
      <w:tr w:rsidR="1A6977DC" w:rsidTr="675DD877" w14:paraId="05EC6960" w14:textId="77777777">
        <w:trPr>
          <w:trHeight w:val="300"/>
        </w:trPr>
        <w:tc>
          <w:tcPr>
            <w:tcW w:w="3115" w:type="dxa"/>
          </w:tcPr>
          <w:p w:rsidR="1A6977DC" w:rsidP="0027483D" w:rsidRDefault="5CAB5A74" w14:paraId="19E1C4C3" w14:textId="66C64A16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Gorenjska</w:t>
            </w:r>
          </w:p>
        </w:tc>
        <w:tc>
          <w:tcPr>
            <w:tcW w:w="3115" w:type="dxa"/>
          </w:tcPr>
          <w:p w:rsidR="1A6977DC" w:rsidP="0027483D" w:rsidRDefault="0F743B92" w14:paraId="7DD3E295" w14:textId="2B667E17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85,3</w:t>
            </w:r>
          </w:p>
        </w:tc>
        <w:tc>
          <w:tcPr>
            <w:tcW w:w="3115" w:type="dxa"/>
          </w:tcPr>
          <w:p w:rsidR="5CAB5A74" w:rsidP="0027483D" w:rsidRDefault="5CAB5A74" w14:paraId="41189EFC" w14:textId="5B5DB48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2</w:t>
            </w:r>
          </w:p>
        </w:tc>
      </w:tr>
      <w:tr w:rsidR="1A6977DC" w:rsidTr="675DD877" w14:paraId="3F6F3874" w14:textId="77777777">
        <w:trPr>
          <w:trHeight w:val="300"/>
        </w:trPr>
        <w:tc>
          <w:tcPr>
            <w:tcW w:w="3115" w:type="dxa"/>
          </w:tcPr>
          <w:p w:rsidR="1A6977DC" w:rsidP="0027483D" w:rsidRDefault="5CAB5A74" w14:paraId="5FFE66FB" w14:textId="0E83FAC9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Osrednjeslovenska</w:t>
            </w:r>
          </w:p>
        </w:tc>
        <w:tc>
          <w:tcPr>
            <w:tcW w:w="3115" w:type="dxa"/>
          </w:tcPr>
          <w:p w:rsidR="1A6977DC" w:rsidP="0027483D" w:rsidRDefault="109C6F19" w14:paraId="020648C5" w14:textId="33363CEA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75DD877">
              <w:rPr>
                <w:rFonts w:ascii="Arial" w:hAnsi="Arial" w:eastAsia="Arial" w:cs="Arial"/>
                <w:sz w:val="20"/>
                <w:szCs w:val="20"/>
              </w:rPr>
              <w:t>49,6</w:t>
            </w:r>
          </w:p>
        </w:tc>
        <w:tc>
          <w:tcPr>
            <w:tcW w:w="3115" w:type="dxa"/>
          </w:tcPr>
          <w:p w:rsidR="5CAB5A74" w:rsidP="0027483D" w:rsidRDefault="5CAB5A74" w14:paraId="7896A97C" w14:textId="1C756ABC">
            <w:pPr>
              <w:spacing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4210D39"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</w:tr>
    </w:tbl>
    <w:p w:rsidR="5048B41C" w:rsidP="0027483D" w:rsidRDefault="5048B41C" w14:paraId="22B9519B" w14:textId="451F29D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7B9C1BF7" w14:paraId="5426FBB4" w14:textId="690C6809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675DD877">
        <w:rPr>
          <w:rFonts w:ascii="Arial" w:hAnsi="Arial" w:eastAsia="Arial" w:cs="Arial"/>
          <w:sz w:val="20"/>
          <w:szCs w:val="20"/>
        </w:rPr>
        <w:lastRenderedPageBreak/>
        <w:t xml:space="preserve">V primeru, da ima </w:t>
      </w:r>
      <w:r w:rsidRPr="675DD877" w:rsidR="1CE798FA">
        <w:rPr>
          <w:rFonts w:ascii="Arial" w:hAnsi="Arial" w:eastAsia="Arial" w:cs="Arial"/>
          <w:sz w:val="20"/>
          <w:szCs w:val="20"/>
        </w:rPr>
        <w:t xml:space="preserve">tudi </w:t>
      </w:r>
      <w:r w:rsidRPr="675DD877">
        <w:rPr>
          <w:rFonts w:ascii="Arial" w:hAnsi="Arial" w:eastAsia="Arial" w:cs="Arial"/>
          <w:sz w:val="20"/>
          <w:szCs w:val="20"/>
        </w:rPr>
        <w:t xml:space="preserve">po upoštevanju dodatnega merila več vlog </w:t>
      </w:r>
      <w:r w:rsidRPr="675DD877" w:rsidR="066BB220">
        <w:rPr>
          <w:rFonts w:ascii="Arial" w:hAnsi="Arial" w:eastAsia="Arial" w:cs="Arial"/>
          <w:sz w:val="20"/>
          <w:szCs w:val="20"/>
        </w:rPr>
        <w:t xml:space="preserve">še vedno </w:t>
      </w:r>
      <w:r w:rsidRPr="675DD877">
        <w:rPr>
          <w:rFonts w:ascii="Arial" w:hAnsi="Arial" w:eastAsia="Arial" w:cs="Arial"/>
          <w:sz w:val="20"/>
          <w:szCs w:val="20"/>
        </w:rPr>
        <w:t xml:space="preserve">enako število točk, se prednostni vrstni red določi po številu prejetih točk po merilih v vrstnem redu, kot si sledijo merila v </w:t>
      </w:r>
      <w:r w:rsidRPr="008212EC">
        <w:rPr>
          <w:rFonts w:ascii="Arial" w:hAnsi="Arial" w:eastAsia="Arial" w:cs="Arial"/>
          <w:sz w:val="20"/>
          <w:szCs w:val="20"/>
        </w:rPr>
        <w:t xml:space="preserve">tabeli iz točke </w:t>
      </w:r>
      <w:r w:rsidRPr="008212EC" w:rsidR="605058A2">
        <w:rPr>
          <w:rFonts w:ascii="Arial" w:hAnsi="Arial" w:eastAsia="Arial" w:cs="Arial"/>
          <w:sz w:val="20"/>
          <w:szCs w:val="20"/>
        </w:rPr>
        <w:t>6</w:t>
      </w:r>
      <w:r w:rsidRPr="008212EC">
        <w:rPr>
          <w:rFonts w:ascii="Arial" w:hAnsi="Arial" w:eastAsia="Arial" w:cs="Arial"/>
          <w:sz w:val="20"/>
          <w:szCs w:val="20"/>
        </w:rPr>
        <w:t>.</w:t>
      </w:r>
      <w:r w:rsidRPr="675DD877">
        <w:rPr>
          <w:rFonts w:ascii="Arial" w:hAnsi="Arial" w:eastAsia="Arial" w:cs="Arial"/>
          <w:sz w:val="20"/>
          <w:szCs w:val="20"/>
        </w:rPr>
        <w:t xml:space="preserve"> javnega razpisa. </w:t>
      </w:r>
    </w:p>
    <w:p w:rsidR="69E74FE6" w:rsidP="0027483D" w:rsidRDefault="69E74FE6" w14:paraId="26F9409F" w14:textId="451F29D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1A1CC264" w14:paraId="17820F72" w14:textId="36109DEC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7ADDE8A2">
        <w:rPr>
          <w:rFonts w:ascii="Arial" w:hAnsi="Arial" w:eastAsia="Arial" w:cs="Arial"/>
          <w:sz w:val="20"/>
          <w:szCs w:val="20"/>
        </w:rPr>
        <w:t xml:space="preserve">V kolikor tudi po tej prednostni opredelitvi ne bi bilo mogoče določiti prednostnega vrstnega reda, se za </w:t>
      </w:r>
      <w:r w:rsidRPr="00DC0E8E">
        <w:rPr>
          <w:rFonts w:ascii="Arial" w:hAnsi="Arial" w:eastAsia="Arial" w:cs="Arial"/>
          <w:sz w:val="20"/>
          <w:szCs w:val="20"/>
        </w:rPr>
        <w:t>sofinanciranje izberejo vloge po vrstnem redu prispetja na ministrstvo</w:t>
      </w:r>
      <w:r w:rsidRPr="00DC0E8E" w:rsidR="00DC0E8E">
        <w:rPr>
          <w:rFonts w:ascii="Arial" w:hAnsi="Arial" w:eastAsia="Arial" w:cs="Arial"/>
          <w:sz w:val="20"/>
          <w:szCs w:val="20"/>
        </w:rPr>
        <w:t xml:space="preserve">. </w:t>
      </w:r>
      <w:r w:rsidRPr="00DC0E8E" w:rsidR="00EC2E7B">
        <w:rPr>
          <w:rFonts w:ascii="Arial" w:hAnsi="Arial" w:cs="Arial"/>
          <w:sz w:val="20"/>
          <w:szCs w:val="20"/>
        </w:rPr>
        <w:t>Upošteva se čas oddaje pošiljke, če je ta razviden iz ovojnice, v nasprotnem primeru pa čas prejema na ministrstvu. Morebitna dopolnitev vloge ne vpliva na določitev tega mejnika</w:t>
      </w:r>
      <w:r w:rsidRPr="00DC0E8E">
        <w:rPr>
          <w:rFonts w:ascii="Arial" w:hAnsi="Arial" w:eastAsia="Arial" w:cs="Arial"/>
          <w:sz w:val="20"/>
          <w:szCs w:val="20"/>
        </w:rPr>
        <w:t>.</w:t>
      </w:r>
      <w:r w:rsidRPr="7ADDE8A2">
        <w:rPr>
          <w:rFonts w:ascii="Arial" w:hAnsi="Arial" w:eastAsia="Arial" w:cs="Arial"/>
          <w:sz w:val="20"/>
          <w:szCs w:val="20"/>
        </w:rPr>
        <w:t xml:space="preserve"> </w:t>
      </w:r>
    </w:p>
    <w:p w:rsidR="69E74FE6" w:rsidP="0027483D" w:rsidRDefault="69E74FE6" w14:paraId="5157E1C3" w14:textId="760BF036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6E3B4013" w14:paraId="4F0EB53B" w14:textId="6B187EE6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3995A4BB">
        <w:rPr>
          <w:rFonts w:ascii="Arial" w:hAnsi="Arial" w:eastAsia="Arial" w:cs="Arial"/>
          <w:sz w:val="20"/>
          <w:szCs w:val="20"/>
        </w:rPr>
        <w:t xml:space="preserve">Del </w:t>
      </w:r>
      <w:r w:rsidRPr="3C4A0090" w:rsidR="6F6728D4">
        <w:rPr>
          <w:rFonts w:ascii="Arial" w:hAnsi="Arial" w:eastAsia="Arial" w:cs="Arial"/>
          <w:sz w:val="20"/>
          <w:szCs w:val="20"/>
        </w:rPr>
        <w:t>razpoložljivih</w:t>
      </w:r>
      <w:r w:rsidRPr="3C4A0090" w:rsidR="78171A70">
        <w:rPr>
          <w:rFonts w:ascii="Arial" w:hAnsi="Arial" w:eastAsia="Arial" w:cs="Arial"/>
          <w:sz w:val="20"/>
          <w:szCs w:val="20"/>
        </w:rPr>
        <w:t xml:space="preserve"> sredstev </w:t>
      </w:r>
      <w:r w:rsidRPr="3995A4BB">
        <w:rPr>
          <w:rFonts w:ascii="Arial" w:hAnsi="Arial" w:eastAsia="Arial" w:cs="Arial"/>
          <w:sz w:val="20"/>
          <w:szCs w:val="20"/>
        </w:rPr>
        <w:t xml:space="preserve">lahko ostane nerazdeljen v primeru premajhnega števila vlog, ki bi dosegle minimalno število točk, potrebnih za sofinanciranje. </w:t>
      </w:r>
      <w:r w:rsidRPr="3C4A0090" w:rsidR="6E0E3064">
        <w:rPr>
          <w:rFonts w:ascii="Arial" w:hAnsi="Arial" w:eastAsia="Arial" w:cs="Arial"/>
          <w:sz w:val="20"/>
          <w:szCs w:val="20"/>
        </w:rPr>
        <w:t>V</w:t>
      </w:r>
      <w:r w:rsidRPr="3995A4BB">
        <w:rPr>
          <w:rFonts w:ascii="Arial" w:hAnsi="Arial" w:eastAsia="Arial" w:cs="Arial"/>
          <w:sz w:val="20"/>
          <w:szCs w:val="20"/>
        </w:rPr>
        <w:t xml:space="preserve"> primeru, ko ni na voljo dovolj razpoložljivih sredstev za podporo zadnje izmed vlog, ki je po izvedenem postopku ocenjevanja v vrsti za sofinanciranje, do celotnega</w:t>
      </w:r>
      <w:r w:rsidRPr="28A92BD3" w:rsidR="03F9E078">
        <w:rPr>
          <w:rFonts w:ascii="Arial" w:hAnsi="Arial" w:eastAsia="Arial" w:cs="Arial"/>
          <w:sz w:val="20"/>
          <w:szCs w:val="20"/>
        </w:rPr>
        <w:t xml:space="preserve"> sofinanciranja</w:t>
      </w:r>
      <w:r w:rsidRPr="28A92BD3">
        <w:rPr>
          <w:rFonts w:ascii="Arial" w:hAnsi="Arial" w:eastAsia="Arial" w:cs="Arial"/>
          <w:sz w:val="20"/>
          <w:szCs w:val="20"/>
        </w:rPr>
        <w:t xml:space="preserve">, </w:t>
      </w:r>
      <w:r w:rsidRPr="3995A4BB">
        <w:rPr>
          <w:rFonts w:ascii="Arial" w:hAnsi="Arial" w:eastAsia="Arial" w:cs="Arial"/>
          <w:sz w:val="20"/>
          <w:szCs w:val="20"/>
        </w:rPr>
        <w:t xml:space="preserve">to je v vlogi </w:t>
      </w:r>
      <w:r w:rsidRPr="3C4A0090" w:rsidR="78171A70">
        <w:rPr>
          <w:rFonts w:ascii="Arial" w:hAnsi="Arial" w:eastAsia="Arial" w:cs="Arial"/>
          <w:sz w:val="20"/>
          <w:szCs w:val="20"/>
        </w:rPr>
        <w:t>zaprošene</w:t>
      </w:r>
      <w:r w:rsidRPr="3995A4BB">
        <w:rPr>
          <w:rFonts w:ascii="Arial" w:hAnsi="Arial" w:eastAsia="Arial" w:cs="Arial"/>
          <w:sz w:val="20"/>
          <w:szCs w:val="20"/>
        </w:rPr>
        <w:t xml:space="preserve"> </w:t>
      </w:r>
      <w:r w:rsidRPr="62E00595" w:rsidR="3E5C658F">
        <w:rPr>
          <w:rFonts w:ascii="Arial" w:hAnsi="Arial" w:eastAsia="Arial" w:cs="Arial"/>
          <w:sz w:val="20"/>
          <w:szCs w:val="20"/>
        </w:rPr>
        <w:t>vrednosti</w:t>
      </w:r>
      <w:r w:rsidRPr="62E00595" w:rsidR="32EE1515">
        <w:rPr>
          <w:rFonts w:ascii="Arial" w:hAnsi="Arial" w:eastAsia="Arial" w:cs="Arial"/>
          <w:sz w:val="20"/>
          <w:szCs w:val="20"/>
        </w:rPr>
        <w:t xml:space="preserve"> </w:t>
      </w:r>
      <w:r w:rsidRPr="3995A4BB">
        <w:rPr>
          <w:rFonts w:ascii="Arial" w:hAnsi="Arial" w:eastAsia="Arial" w:cs="Arial"/>
          <w:sz w:val="20"/>
          <w:szCs w:val="20"/>
        </w:rPr>
        <w:t>sofinanciranja</w:t>
      </w:r>
      <w:r w:rsidRPr="3C4A0090" w:rsidR="1E81AC3C">
        <w:rPr>
          <w:rFonts w:ascii="Arial" w:hAnsi="Arial" w:eastAsia="Arial" w:cs="Arial"/>
          <w:sz w:val="20"/>
          <w:szCs w:val="20"/>
        </w:rPr>
        <w:t>,</w:t>
      </w:r>
      <w:r w:rsidRPr="3995A4BB">
        <w:rPr>
          <w:rFonts w:ascii="Arial" w:hAnsi="Arial" w:eastAsia="Arial" w:cs="Arial"/>
          <w:sz w:val="20"/>
          <w:szCs w:val="20"/>
        </w:rPr>
        <w:t xml:space="preserve"> lahko ministrstvo </w:t>
      </w:r>
      <w:r w:rsidRPr="3995A4BB" w:rsidR="5A1528D3">
        <w:rPr>
          <w:rFonts w:ascii="Arial" w:hAnsi="Arial" w:eastAsia="Arial" w:cs="Arial"/>
          <w:sz w:val="20"/>
          <w:szCs w:val="20"/>
        </w:rPr>
        <w:t xml:space="preserve">prijavitelja </w:t>
      </w:r>
      <w:r w:rsidRPr="3995A4BB">
        <w:rPr>
          <w:rFonts w:ascii="Arial" w:hAnsi="Arial" w:eastAsia="Arial" w:cs="Arial"/>
          <w:sz w:val="20"/>
          <w:szCs w:val="20"/>
        </w:rPr>
        <w:t>pozove k izjavi oz. opredelitvi do možnosti izvedbe projekta z zmanjšanim obsegom sofinanciranja. V kolikor prijavitelj potrdi, da sprejema zmanjšan obseg sofinanciranja za izvedbo projekta</w:t>
      </w:r>
      <w:r w:rsidRPr="0B9BF8DA" w:rsidR="3407B799">
        <w:rPr>
          <w:rFonts w:ascii="Arial" w:hAnsi="Arial" w:eastAsia="Arial" w:cs="Arial"/>
          <w:sz w:val="20"/>
          <w:szCs w:val="20"/>
        </w:rPr>
        <w:t>,</w:t>
      </w:r>
      <w:r w:rsidRPr="3995A4BB">
        <w:rPr>
          <w:rFonts w:ascii="Arial" w:hAnsi="Arial" w:eastAsia="Arial" w:cs="Arial"/>
          <w:sz w:val="20"/>
          <w:szCs w:val="20"/>
        </w:rPr>
        <w:t xml:space="preserve"> ministrstvo izda sklep o izboru vloge z zmanjšanim obsegom sofinanciranja. </w:t>
      </w:r>
    </w:p>
    <w:p w:rsidR="69E74FE6" w:rsidP="0027483D" w:rsidRDefault="69E74FE6" w14:paraId="2EF85BF3" w14:textId="492803D4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9E74FE6" w:rsidP="0027483D" w:rsidRDefault="75429DA7" w14:paraId="1D003845" w14:textId="36E86EF4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4C9D0EAB">
        <w:rPr>
          <w:rFonts w:ascii="Arial" w:hAnsi="Arial" w:eastAsia="Arial" w:cs="Arial"/>
          <w:sz w:val="20"/>
          <w:szCs w:val="20"/>
        </w:rPr>
        <w:t xml:space="preserve">V kolikor se </w:t>
      </w:r>
      <w:r w:rsidRPr="4C9D0EAB" w:rsidR="1DD5929D">
        <w:rPr>
          <w:rFonts w:ascii="Arial" w:hAnsi="Arial" w:eastAsia="Arial" w:cs="Arial"/>
          <w:sz w:val="20"/>
          <w:szCs w:val="20"/>
        </w:rPr>
        <w:t>prijavitelj</w:t>
      </w:r>
      <w:r w:rsidRPr="4C9D0EAB">
        <w:rPr>
          <w:rFonts w:ascii="Arial" w:hAnsi="Arial" w:eastAsia="Arial" w:cs="Arial"/>
          <w:sz w:val="20"/>
          <w:szCs w:val="20"/>
        </w:rPr>
        <w:t xml:space="preserve"> ne strinja z izvedbo projekta z manjšim obsegom </w:t>
      </w:r>
      <w:r w:rsidRPr="28A92BD3" w:rsidR="2FEF349F">
        <w:rPr>
          <w:rFonts w:ascii="Arial" w:hAnsi="Arial" w:eastAsia="Arial" w:cs="Arial"/>
          <w:sz w:val="20"/>
          <w:szCs w:val="20"/>
        </w:rPr>
        <w:t>so</w:t>
      </w:r>
      <w:r w:rsidRPr="28A92BD3">
        <w:rPr>
          <w:rFonts w:ascii="Arial" w:hAnsi="Arial" w:eastAsia="Arial" w:cs="Arial"/>
          <w:sz w:val="20"/>
          <w:szCs w:val="20"/>
        </w:rPr>
        <w:t>financiranja</w:t>
      </w:r>
      <w:r w:rsidRPr="4C9D0EAB">
        <w:rPr>
          <w:rFonts w:ascii="Arial" w:hAnsi="Arial" w:eastAsia="Arial" w:cs="Arial"/>
          <w:sz w:val="20"/>
          <w:szCs w:val="20"/>
        </w:rPr>
        <w:t xml:space="preserve">, se </w:t>
      </w:r>
      <w:r w:rsidRPr="28A92BD3" w:rsidR="1281EF12">
        <w:rPr>
          <w:rFonts w:ascii="Arial" w:hAnsi="Arial" w:eastAsia="Arial" w:cs="Arial"/>
          <w:sz w:val="20"/>
          <w:szCs w:val="20"/>
        </w:rPr>
        <w:t xml:space="preserve">takšno </w:t>
      </w:r>
      <w:r w:rsidRPr="4C9D0EAB">
        <w:rPr>
          <w:rFonts w:ascii="Arial" w:hAnsi="Arial" w:eastAsia="Arial" w:cs="Arial"/>
          <w:sz w:val="20"/>
          <w:szCs w:val="20"/>
        </w:rPr>
        <w:t xml:space="preserve">sofinanciranje lahko ponudi naslednjemu </w:t>
      </w:r>
      <w:r w:rsidRPr="4C9D0EAB" w:rsidR="5E1440D0">
        <w:rPr>
          <w:rFonts w:ascii="Arial" w:hAnsi="Arial" w:eastAsia="Arial" w:cs="Arial"/>
          <w:sz w:val="20"/>
          <w:szCs w:val="20"/>
        </w:rPr>
        <w:t>prijavitelju</w:t>
      </w:r>
      <w:r w:rsidRPr="4C9D0EAB">
        <w:rPr>
          <w:rFonts w:ascii="Arial" w:hAnsi="Arial" w:eastAsia="Arial" w:cs="Arial"/>
          <w:sz w:val="20"/>
          <w:szCs w:val="20"/>
        </w:rPr>
        <w:t xml:space="preserve"> v vrsti glede na višino prejetih točk v postopku ocenjevanja. V primeru, ko po tem postopku zmanjšanega sofinanciranja ne sprejme noben </w:t>
      </w:r>
      <w:r w:rsidRPr="4C9D0EAB" w:rsidR="6B8B9C2C">
        <w:rPr>
          <w:rFonts w:ascii="Arial" w:hAnsi="Arial" w:eastAsia="Arial" w:cs="Arial"/>
          <w:sz w:val="20"/>
          <w:szCs w:val="20"/>
        </w:rPr>
        <w:t>prijavitelj</w:t>
      </w:r>
      <w:r w:rsidRPr="4C9D0EAB">
        <w:rPr>
          <w:rFonts w:ascii="Arial" w:hAnsi="Arial" w:eastAsia="Arial" w:cs="Arial"/>
          <w:sz w:val="20"/>
          <w:szCs w:val="20"/>
        </w:rPr>
        <w:t>, ki je po višini prejetih točk dosegel minimalni prag za sofinanciranje, lahko sredstva ostanejo nerazporejena</w:t>
      </w:r>
      <w:r w:rsidRPr="4C9D0EAB" w:rsidR="6B66F987">
        <w:rPr>
          <w:rFonts w:ascii="Arial" w:hAnsi="Arial" w:eastAsia="Arial" w:cs="Arial"/>
          <w:sz w:val="20"/>
          <w:szCs w:val="20"/>
        </w:rPr>
        <w:t xml:space="preserve"> ali se prerazporedijo v druge SKLOPE</w:t>
      </w:r>
      <w:r w:rsidRPr="4C9D0EAB" w:rsidR="24D1AE2D">
        <w:rPr>
          <w:rFonts w:ascii="Arial" w:hAnsi="Arial" w:eastAsia="Arial" w:cs="Arial"/>
          <w:sz w:val="20"/>
          <w:szCs w:val="20"/>
        </w:rPr>
        <w:t>.</w:t>
      </w:r>
      <w:r w:rsidRPr="4C9D0EAB">
        <w:rPr>
          <w:rFonts w:ascii="Arial" w:hAnsi="Arial" w:eastAsia="Arial" w:cs="Arial"/>
          <w:sz w:val="20"/>
          <w:szCs w:val="20"/>
        </w:rPr>
        <w:t xml:space="preserve"> V primeru, da posamezni </w:t>
      </w:r>
      <w:r w:rsidRPr="4C9D0EAB" w:rsidR="579B2A26">
        <w:rPr>
          <w:rFonts w:ascii="Arial" w:hAnsi="Arial" w:eastAsia="Arial" w:cs="Arial"/>
          <w:sz w:val="20"/>
          <w:szCs w:val="20"/>
        </w:rPr>
        <w:t>prijavitelj</w:t>
      </w:r>
      <w:r w:rsidRPr="4C9D0EAB">
        <w:rPr>
          <w:rFonts w:ascii="Arial" w:hAnsi="Arial" w:eastAsia="Arial" w:cs="Arial"/>
          <w:sz w:val="20"/>
          <w:szCs w:val="20"/>
        </w:rPr>
        <w:t xml:space="preserve"> odstopi od podpisa pogodbe o </w:t>
      </w:r>
      <w:r w:rsidRPr="61FE9EA7" w:rsidR="505AF7E4">
        <w:rPr>
          <w:rFonts w:ascii="Arial" w:hAnsi="Arial" w:eastAsia="Arial" w:cs="Arial"/>
          <w:sz w:val="20"/>
          <w:szCs w:val="20"/>
        </w:rPr>
        <w:t>sofinanciranju</w:t>
      </w:r>
      <w:r w:rsidRPr="4C9D0EAB">
        <w:rPr>
          <w:rFonts w:ascii="Arial" w:hAnsi="Arial" w:eastAsia="Arial" w:cs="Arial"/>
          <w:sz w:val="20"/>
          <w:szCs w:val="20"/>
        </w:rPr>
        <w:t>, se sproščena sredstva lahko dodelijo pozitivno ocenjenemu projektu, ki je naslednji v vrsti za sofinanciranje glede na višino prejetih točk</w:t>
      </w:r>
      <w:r w:rsidRPr="61FE9EA7" w:rsidR="48F3B9DF">
        <w:rPr>
          <w:rFonts w:ascii="Arial" w:hAnsi="Arial" w:eastAsia="Arial" w:cs="Arial"/>
          <w:sz w:val="20"/>
          <w:szCs w:val="20"/>
        </w:rPr>
        <w:t>.</w:t>
      </w:r>
      <w:r w:rsidRPr="4C9D0EAB">
        <w:rPr>
          <w:rFonts w:ascii="Arial" w:hAnsi="Arial" w:eastAsia="Arial" w:cs="Arial"/>
          <w:sz w:val="20"/>
          <w:szCs w:val="20"/>
        </w:rPr>
        <w:t xml:space="preserve"> Dokončno odločitev o sofinanciranju posameznega projekta iz proračuna RS sprejme </w:t>
      </w:r>
      <w:r w:rsidRPr="4C9D0EAB" w:rsidR="1EC87B53">
        <w:rPr>
          <w:rFonts w:ascii="Arial" w:hAnsi="Arial" w:eastAsia="Arial" w:cs="Arial"/>
          <w:sz w:val="20"/>
          <w:szCs w:val="20"/>
        </w:rPr>
        <w:t>predstojnik ministrstva</w:t>
      </w:r>
      <w:r w:rsidRPr="4C9D0EAB" w:rsidR="68DF01C0">
        <w:rPr>
          <w:rFonts w:ascii="Arial" w:hAnsi="Arial" w:eastAsia="Arial" w:cs="Arial"/>
          <w:sz w:val="20"/>
          <w:szCs w:val="20"/>
        </w:rPr>
        <w:t>.</w:t>
      </w:r>
    </w:p>
    <w:p w:rsidR="00F37775" w:rsidP="0027483D" w:rsidRDefault="00F37775" w14:paraId="1DC55D38" w14:textId="3453F3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3995A4BB" w:rsidP="00F37775" w:rsidRDefault="009D1DD7" w14:paraId="3402BDC1" w14:textId="171CEEC0">
      <w:pPr>
        <w:pStyle w:val="Naslov1"/>
      </w:pPr>
      <w:bookmarkStart w:name="_Toc131769115" w:id="84"/>
      <w:bookmarkStart w:name="_Toc131769495" w:id="85"/>
      <w:bookmarkStart w:name="_Toc131770103" w:id="86"/>
      <w:bookmarkStart w:name="_Toc131770432" w:id="87"/>
      <w:bookmarkStart w:name="_Toc135138432" w:id="88"/>
      <w:bookmarkStart w:name="_Toc135309500" w:id="89"/>
      <w:r>
        <w:t xml:space="preserve"> </w:t>
      </w:r>
      <w:bookmarkEnd w:id="84"/>
      <w:bookmarkEnd w:id="85"/>
      <w:bookmarkEnd w:id="86"/>
      <w:bookmarkEnd w:id="87"/>
      <w:bookmarkEnd w:id="88"/>
      <w:bookmarkEnd w:id="89"/>
      <w:r w:rsidR="5B9E6DDE">
        <w:t>NAČIN IN ROK ZA PREDLOŽITEV VLOG</w:t>
      </w:r>
    </w:p>
    <w:p w:rsidR="00F37775" w:rsidP="009673F0" w:rsidRDefault="00F37775" w14:paraId="7BDF99CA" w14:textId="77777777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3AE88E78" w:rsidP="009673F0" w:rsidRDefault="5C6400C9" w14:paraId="1CCB4CD8" w14:textId="0F4FD5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/>
          <w:b/>
          <w:bCs/>
          <w:sz w:val="20"/>
          <w:szCs w:val="20"/>
          <w:u w:val="single"/>
        </w:rPr>
        <w:t>Javni razpis predvideva dva prijavna roka. Prijavitelj prijavlja na 1. prijavni rok aktivnosti, ki jih bo izvajal v letu 2023, na 2. prijavni rok pa aktivnosti, ki jih bo izvajal v letu 2024</w:t>
      </w:r>
      <w:r w:rsidRPr="0B554094" w:rsidR="561B4964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5C178A40" w:rsidR="53FE6196">
        <w:rPr>
          <w:rFonts w:ascii="Arial" w:hAnsi="Arial" w:cs="Arial"/>
          <w:sz w:val="20"/>
          <w:szCs w:val="20"/>
        </w:rPr>
        <w:t xml:space="preserve"> </w:t>
      </w:r>
      <w:r w:rsidRPr="4C9D0EAB" w:rsidR="713A7D9F">
        <w:rPr>
          <w:rFonts w:ascii="Arial" w:hAnsi="Arial" w:cs="Arial"/>
          <w:sz w:val="20"/>
          <w:szCs w:val="20"/>
        </w:rPr>
        <w:t xml:space="preserve">Ministrstvo si pridržuje pravico, da </w:t>
      </w:r>
      <w:r w:rsidRPr="4C9D0EAB" w:rsidR="5DCDA536">
        <w:rPr>
          <w:rFonts w:ascii="Arial" w:hAnsi="Arial" w:cs="Arial"/>
          <w:sz w:val="20"/>
          <w:szCs w:val="20"/>
        </w:rPr>
        <w:t xml:space="preserve">v primeru, </w:t>
      </w:r>
      <w:r w:rsidRPr="4C9D0EAB" w:rsidR="5E27DAEA">
        <w:rPr>
          <w:rFonts w:ascii="Arial" w:hAnsi="Arial" w:cs="Arial"/>
          <w:sz w:val="20"/>
          <w:szCs w:val="20"/>
        </w:rPr>
        <w:t>če</w:t>
      </w:r>
      <w:r w:rsidRPr="4C9D0EAB" w:rsidR="5DCDA536">
        <w:rPr>
          <w:rFonts w:ascii="Arial" w:hAnsi="Arial" w:cs="Arial"/>
          <w:sz w:val="20"/>
          <w:szCs w:val="20"/>
        </w:rPr>
        <w:t xml:space="preserve"> nima zagotovljenih sredstev za namen tega javnega razpisa v letu 2024, </w:t>
      </w:r>
      <w:r w:rsidRPr="4C9D0EAB" w:rsidR="713A7D9F">
        <w:rPr>
          <w:rFonts w:ascii="Arial" w:hAnsi="Arial" w:cs="Arial"/>
          <w:sz w:val="20"/>
          <w:szCs w:val="20"/>
        </w:rPr>
        <w:t xml:space="preserve">možnost oddaje vlog na 2. prijavni rok </w:t>
      </w:r>
      <w:r w:rsidRPr="4C9D0EAB" w:rsidR="3CB944D6">
        <w:rPr>
          <w:rFonts w:ascii="Arial" w:hAnsi="Arial" w:cs="Arial"/>
          <w:sz w:val="20"/>
          <w:szCs w:val="20"/>
        </w:rPr>
        <w:t xml:space="preserve">nemudoma </w:t>
      </w:r>
      <w:r w:rsidRPr="4C9D0EAB" w:rsidR="713A7D9F">
        <w:rPr>
          <w:rFonts w:ascii="Arial" w:hAnsi="Arial" w:cs="Arial"/>
          <w:sz w:val="20"/>
          <w:szCs w:val="20"/>
        </w:rPr>
        <w:t>prekliče.</w:t>
      </w:r>
    </w:p>
    <w:p w:rsidR="3995A4BB" w:rsidP="0027483D" w:rsidRDefault="3995A4BB" w14:paraId="43EE91CD" w14:textId="54867A7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29D5D148" w:rsidP="0027483D" w:rsidRDefault="22E1B243" w14:paraId="302A5E49" w14:textId="39F17D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C9D0EAB">
        <w:rPr>
          <w:rFonts w:ascii="Arial" w:hAnsi="Arial" w:cs="Arial"/>
          <w:sz w:val="20"/>
          <w:szCs w:val="20"/>
        </w:rPr>
        <w:t>Prvi r</w:t>
      </w:r>
      <w:r w:rsidRPr="4C9D0EAB" w:rsidR="5BCE8C9F">
        <w:rPr>
          <w:rFonts w:ascii="Arial" w:hAnsi="Arial" w:cs="Arial"/>
          <w:sz w:val="20"/>
          <w:szCs w:val="20"/>
        </w:rPr>
        <w:t xml:space="preserve">ok za </w:t>
      </w:r>
      <w:r w:rsidRPr="0B554094" w:rsidR="1FB1BF4B">
        <w:rPr>
          <w:rFonts w:ascii="Arial" w:hAnsi="Arial" w:cs="Arial"/>
          <w:sz w:val="20"/>
          <w:szCs w:val="20"/>
        </w:rPr>
        <w:t>pre</w:t>
      </w:r>
      <w:r w:rsidRPr="0B554094" w:rsidR="5BEBC8A2">
        <w:rPr>
          <w:rFonts w:ascii="Arial" w:hAnsi="Arial" w:cs="Arial"/>
          <w:sz w:val="20"/>
          <w:szCs w:val="20"/>
        </w:rPr>
        <w:t>dložitev</w:t>
      </w:r>
      <w:r w:rsidRPr="4C9D0EAB" w:rsidR="5BCE8C9F">
        <w:rPr>
          <w:rFonts w:ascii="Arial" w:hAnsi="Arial" w:cs="Arial"/>
          <w:sz w:val="20"/>
          <w:szCs w:val="20"/>
        </w:rPr>
        <w:t xml:space="preserve"> vlog v okviru tega javnega razpisa je do </w:t>
      </w:r>
      <w:r w:rsidRPr="00353296" w:rsidR="00780116">
        <w:rPr>
          <w:rFonts w:ascii="Arial" w:hAnsi="Arial" w:cs="Arial"/>
          <w:b/>
          <w:bCs/>
          <w:sz w:val="20"/>
          <w:szCs w:val="20"/>
        </w:rPr>
        <w:t>27</w:t>
      </w:r>
      <w:r w:rsidRPr="00353296" w:rsidR="47EBD879">
        <w:rPr>
          <w:rFonts w:ascii="Arial" w:hAnsi="Arial" w:cs="Arial"/>
          <w:b/>
          <w:bCs/>
          <w:sz w:val="20"/>
          <w:szCs w:val="20"/>
        </w:rPr>
        <w:t>.</w:t>
      </w:r>
      <w:r w:rsidRPr="00353296" w:rsidR="58647B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3296" w:rsidR="7BBB107C">
        <w:rPr>
          <w:rFonts w:ascii="Arial" w:hAnsi="Arial" w:cs="Arial"/>
          <w:b/>
          <w:bCs/>
          <w:sz w:val="20"/>
          <w:szCs w:val="20"/>
        </w:rPr>
        <w:t>06</w:t>
      </w:r>
      <w:r w:rsidRPr="00353296" w:rsidR="47EBD879">
        <w:rPr>
          <w:rFonts w:ascii="Arial" w:hAnsi="Arial" w:cs="Arial"/>
          <w:b/>
          <w:bCs/>
          <w:sz w:val="20"/>
          <w:szCs w:val="20"/>
        </w:rPr>
        <w:t>.</w:t>
      </w:r>
      <w:r w:rsidRPr="00353296" w:rsidR="58647B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3296" w:rsidR="47EBD879">
        <w:rPr>
          <w:rFonts w:ascii="Arial" w:hAnsi="Arial" w:cs="Arial"/>
          <w:b/>
          <w:bCs/>
          <w:sz w:val="20"/>
          <w:szCs w:val="20"/>
        </w:rPr>
        <w:t>2023</w:t>
      </w:r>
      <w:r w:rsidRPr="00353296" w:rsidR="1ADA4E34">
        <w:rPr>
          <w:rFonts w:ascii="Arial" w:hAnsi="Arial" w:cs="Arial"/>
          <w:b/>
          <w:bCs/>
          <w:sz w:val="20"/>
          <w:szCs w:val="20"/>
        </w:rPr>
        <w:t xml:space="preserve"> do </w:t>
      </w:r>
      <w:r w:rsidRPr="00353296" w:rsidR="21C62561">
        <w:rPr>
          <w:rFonts w:ascii="Arial" w:hAnsi="Arial" w:cs="Arial"/>
          <w:b/>
          <w:bCs/>
          <w:sz w:val="20"/>
          <w:szCs w:val="20"/>
        </w:rPr>
        <w:t>12</w:t>
      </w:r>
      <w:r w:rsidRPr="00353296" w:rsidR="1ADA4E34">
        <w:rPr>
          <w:rFonts w:ascii="Arial" w:hAnsi="Arial" w:cs="Arial"/>
          <w:b/>
          <w:bCs/>
          <w:sz w:val="20"/>
          <w:szCs w:val="20"/>
        </w:rPr>
        <w:t>:00.</w:t>
      </w:r>
    </w:p>
    <w:p w:rsidR="26152E0E" w:rsidP="0027483D" w:rsidRDefault="26152E0E" w14:paraId="6C318791" w14:textId="456D39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5C629E04" w:rsidP="0027483D" w:rsidRDefault="6F6C9AEE" w14:paraId="618744DE" w14:textId="380B864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76F0">
        <w:rPr>
          <w:rFonts w:ascii="Arial" w:hAnsi="Arial" w:cs="Arial"/>
          <w:sz w:val="20"/>
          <w:szCs w:val="20"/>
        </w:rPr>
        <w:t>Drugi rok za predložitev vlog v okviru tega javnega razpisa je</w:t>
      </w:r>
      <w:r w:rsidRPr="001076F0" w:rsidR="58AACBF8">
        <w:rPr>
          <w:rFonts w:ascii="Arial" w:hAnsi="Arial" w:cs="Arial"/>
          <w:sz w:val="20"/>
          <w:szCs w:val="20"/>
        </w:rPr>
        <w:t xml:space="preserve"> od </w:t>
      </w:r>
      <w:r w:rsidRPr="001076F0" w:rsidR="728C87F1">
        <w:rPr>
          <w:rFonts w:ascii="Arial" w:hAnsi="Arial" w:cs="Arial"/>
          <w:sz w:val="20"/>
          <w:szCs w:val="20"/>
        </w:rPr>
        <w:t>vključno</w:t>
      </w:r>
      <w:r w:rsidRPr="001076F0" w:rsidR="1C74DB3F">
        <w:rPr>
          <w:rFonts w:ascii="Arial" w:hAnsi="Arial" w:cs="Arial"/>
          <w:sz w:val="20"/>
          <w:szCs w:val="20"/>
        </w:rPr>
        <w:t xml:space="preserve"> </w:t>
      </w:r>
      <w:r w:rsidRPr="001076F0" w:rsidR="00892DCC">
        <w:rPr>
          <w:rFonts w:ascii="Arial" w:hAnsi="Arial" w:cs="Arial"/>
          <w:b/>
          <w:bCs/>
          <w:sz w:val="20"/>
          <w:szCs w:val="20"/>
        </w:rPr>
        <w:t>2</w:t>
      </w:r>
      <w:r w:rsidRPr="001076F0" w:rsidR="1C74DB3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076F0" w:rsidR="58AACBF8">
        <w:rPr>
          <w:rFonts w:ascii="Arial" w:hAnsi="Arial" w:cs="Arial"/>
          <w:b/>
          <w:bCs/>
          <w:sz w:val="20"/>
          <w:szCs w:val="20"/>
        </w:rPr>
        <w:t>1</w:t>
      </w:r>
      <w:r w:rsidRPr="001076F0" w:rsidR="00892DCC">
        <w:rPr>
          <w:rFonts w:ascii="Arial" w:hAnsi="Arial" w:cs="Arial"/>
          <w:b/>
          <w:bCs/>
          <w:sz w:val="20"/>
          <w:szCs w:val="20"/>
        </w:rPr>
        <w:t>1</w:t>
      </w:r>
      <w:r w:rsidRPr="001076F0" w:rsidR="58AACBF8">
        <w:rPr>
          <w:rFonts w:ascii="Arial" w:hAnsi="Arial" w:cs="Arial"/>
          <w:b/>
          <w:bCs/>
          <w:sz w:val="20"/>
          <w:szCs w:val="20"/>
        </w:rPr>
        <w:t>. 2023</w:t>
      </w:r>
      <w:r w:rsidRPr="001076F0">
        <w:rPr>
          <w:rFonts w:ascii="Arial" w:hAnsi="Arial" w:cs="Arial"/>
          <w:sz w:val="20"/>
          <w:szCs w:val="20"/>
        </w:rPr>
        <w:t xml:space="preserve"> do</w:t>
      </w:r>
      <w:r w:rsidRPr="001076F0" w:rsidR="17949335">
        <w:rPr>
          <w:rFonts w:ascii="Arial" w:hAnsi="Arial" w:cs="Arial"/>
          <w:sz w:val="20"/>
          <w:szCs w:val="20"/>
        </w:rPr>
        <w:t xml:space="preserve"> </w:t>
      </w:r>
      <w:r w:rsidRPr="001076F0" w:rsidR="61F3EF2F">
        <w:rPr>
          <w:rFonts w:ascii="Arial" w:hAnsi="Arial" w:cs="Arial"/>
          <w:b/>
          <w:bCs/>
          <w:sz w:val="20"/>
          <w:szCs w:val="20"/>
        </w:rPr>
        <w:t>3</w:t>
      </w:r>
      <w:r w:rsidRPr="001076F0" w:rsidR="2B02798F">
        <w:rPr>
          <w:rFonts w:ascii="Arial" w:hAnsi="Arial" w:cs="Arial"/>
          <w:b/>
          <w:bCs/>
          <w:sz w:val="20"/>
          <w:szCs w:val="20"/>
        </w:rPr>
        <w:t>0</w:t>
      </w:r>
      <w:r w:rsidRPr="001076F0">
        <w:rPr>
          <w:rFonts w:ascii="Arial" w:hAnsi="Arial" w:cs="Arial"/>
          <w:b/>
          <w:bCs/>
          <w:sz w:val="20"/>
          <w:szCs w:val="20"/>
        </w:rPr>
        <w:t>. 1</w:t>
      </w:r>
      <w:r w:rsidRPr="001076F0" w:rsidR="5BAEF445">
        <w:rPr>
          <w:rFonts w:ascii="Arial" w:hAnsi="Arial" w:cs="Arial"/>
          <w:b/>
          <w:bCs/>
          <w:sz w:val="20"/>
          <w:szCs w:val="20"/>
        </w:rPr>
        <w:t>1</w:t>
      </w:r>
      <w:r w:rsidRPr="001076F0">
        <w:rPr>
          <w:rFonts w:ascii="Arial" w:hAnsi="Arial" w:cs="Arial"/>
          <w:b/>
          <w:bCs/>
          <w:sz w:val="20"/>
          <w:szCs w:val="20"/>
        </w:rPr>
        <w:t>. 202</w:t>
      </w:r>
      <w:r w:rsidRPr="001076F0" w:rsidR="74374764">
        <w:rPr>
          <w:rFonts w:ascii="Arial" w:hAnsi="Arial" w:cs="Arial"/>
          <w:b/>
          <w:bCs/>
          <w:sz w:val="20"/>
          <w:szCs w:val="20"/>
        </w:rPr>
        <w:t xml:space="preserve">3 do </w:t>
      </w:r>
      <w:r w:rsidRPr="001076F0" w:rsidR="16CBFCC2">
        <w:rPr>
          <w:rFonts w:ascii="Arial" w:hAnsi="Arial" w:cs="Arial"/>
          <w:b/>
          <w:bCs/>
          <w:sz w:val="20"/>
          <w:szCs w:val="20"/>
        </w:rPr>
        <w:t>12</w:t>
      </w:r>
      <w:r w:rsidRPr="001076F0" w:rsidR="74374764">
        <w:rPr>
          <w:rFonts w:ascii="Arial" w:hAnsi="Arial" w:cs="Arial"/>
          <w:b/>
          <w:bCs/>
          <w:sz w:val="20"/>
          <w:szCs w:val="20"/>
        </w:rPr>
        <w:t>:00.</w:t>
      </w:r>
    </w:p>
    <w:p w:rsidR="26C71649" w:rsidP="0027483D" w:rsidRDefault="26C71649" w14:paraId="46E800F1" w14:textId="6EF4B6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2504" w:rsidP="0027483D" w:rsidRDefault="00D72504" w14:paraId="01C9FB79" w14:textId="6B522573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2504" w:rsidP="48EF7208" w:rsidRDefault="36F5B3C9" w14:paraId="1B0397FA" w14:textId="78DFDC8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28A92BD3">
        <w:rPr>
          <w:rFonts w:ascii="Arial" w:hAnsi="Arial" w:cs="Arial"/>
          <w:b/>
          <w:bCs/>
          <w:sz w:val="20"/>
          <w:szCs w:val="20"/>
        </w:rPr>
        <w:t>Vloga</w:t>
      </w:r>
      <w:r w:rsidRPr="1390199C" w:rsidDel="5DF80CAB" w:rsidR="4630E5F6">
        <w:rPr>
          <w:rFonts w:ascii="Arial" w:hAnsi="Arial" w:cs="Arial"/>
          <w:b/>
          <w:bCs/>
          <w:sz w:val="20"/>
          <w:szCs w:val="20"/>
        </w:rPr>
        <w:t xml:space="preserve"> </w:t>
      </w:r>
      <w:r w:rsidRPr="1390199C" w:rsidR="1C0C9AC8">
        <w:rPr>
          <w:rFonts w:ascii="Arial" w:hAnsi="Arial" w:cs="Arial"/>
          <w:b/>
          <w:bCs/>
          <w:sz w:val="20"/>
          <w:szCs w:val="20"/>
        </w:rPr>
        <w:t xml:space="preserve">se pripravi 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na </w:t>
      </w:r>
      <w:r w:rsidRPr="1390199C" w:rsidR="5DF80CAB">
        <w:rPr>
          <w:rFonts w:ascii="Arial" w:hAnsi="Arial" w:cs="Arial"/>
          <w:b/>
          <w:bCs/>
          <w:sz w:val="20"/>
          <w:szCs w:val="20"/>
          <w:u w:val="single"/>
        </w:rPr>
        <w:t>prijavnih obrazcih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, ki so del razpisne dokumentacije, in mora vsebovati vse zahtevane obvezne </w:t>
      </w:r>
      <w:r w:rsidRPr="1390199C" w:rsidR="5DF80CAB">
        <w:rPr>
          <w:rFonts w:ascii="Arial" w:hAnsi="Arial" w:cs="Arial"/>
          <w:b/>
          <w:bCs/>
          <w:sz w:val="20"/>
          <w:szCs w:val="20"/>
          <w:u w:val="single"/>
        </w:rPr>
        <w:t>priloge in podatke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, ki so določeni v besedilu </w:t>
      </w:r>
      <w:r w:rsidRPr="28A92BD3" w:rsidR="00843833">
        <w:rPr>
          <w:rFonts w:ascii="Arial" w:hAnsi="Arial" w:cs="Arial"/>
          <w:b/>
          <w:bCs/>
          <w:sz w:val="20"/>
          <w:szCs w:val="20"/>
        </w:rPr>
        <w:t>razpisne</w:t>
      </w:r>
      <w:r w:rsidRPr="28A92BD3" w:rsidR="5DF80CAB">
        <w:rPr>
          <w:rFonts w:ascii="Arial" w:hAnsi="Arial" w:cs="Arial"/>
          <w:b/>
          <w:bCs/>
          <w:sz w:val="20"/>
          <w:szCs w:val="20"/>
        </w:rPr>
        <w:t xml:space="preserve"> dokumentacij</w:t>
      </w:r>
      <w:r w:rsidRPr="28A92BD3" w:rsidR="7927E118">
        <w:rPr>
          <w:rFonts w:ascii="Arial" w:hAnsi="Arial" w:cs="Arial"/>
          <w:b/>
          <w:bCs/>
          <w:sz w:val="20"/>
          <w:szCs w:val="20"/>
        </w:rPr>
        <w:t>e</w:t>
      </w:r>
      <w:r w:rsidRPr="1390199C" w:rsidR="5DF80CA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D72504" w:rsidP="48EF7208" w:rsidRDefault="00D72504" w14:paraId="777912B0" w14:textId="60D45C3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2697957" w:rsidP="02697957" w:rsidRDefault="02697957" w14:paraId="5C8706F7" w14:textId="6A4B479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72504" w:rsidP="1390199C" w:rsidRDefault="1748F709" w14:paraId="0730FC36" w14:textId="1D6C159D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28A92BD3">
        <w:rPr>
          <w:rFonts w:ascii="Arial" w:hAnsi="Arial" w:eastAsia="Arial" w:cs="Arial"/>
          <w:b/>
          <w:sz w:val="20"/>
          <w:szCs w:val="20"/>
        </w:rPr>
        <w:t xml:space="preserve">Vloga se lahko odda v </w:t>
      </w:r>
      <w:r w:rsidRPr="1390199C" w:rsidR="6B72AD6F">
        <w:rPr>
          <w:rFonts w:ascii="Arial" w:hAnsi="Arial" w:eastAsia="Arial" w:cs="Arial"/>
          <w:b/>
          <w:bCs/>
          <w:sz w:val="20"/>
          <w:szCs w:val="20"/>
        </w:rPr>
        <w:t xml:space="preserve">(a) </w:t>
      </w:r>
      <w:r w:rsidRPr="28A92BD3">
        <w:rPr>
          <w:rFonts w:ascii="Arial" w:hAnsi="Arial" w:eastAsia="Arial" w:cs="Arial"/>
          <w:b/>
          <w:sz w:val="20"/>
          <w:szCs w:val="20"/>
        </w:rPr>
        <w:t xml:space="preserve">elektronski </w:t>
      </w:r>
      <w:r w:rsidRPr="1390199C" w:rsidR="23CB51BA">
        <w:rPr>
          <w:rFonts w:ascii="Arial" w:hAnsi="Arial" w:eastAsia="Arial" w:cs="Arial"/>
          <w:b/>
          <w:bCs/>
          <w:sz w:val="20"/>
          <w:szCs w:val="20"/>
        </w:rPr>
        <w:t>ALI</w:t>
      </w:r>
      <w:r w:rsidRPr="28A92BD3" w:rsidR="26B1D733">
        <w:rPr>
          <w:rFonts w:ascii="Arial" w:hAnsi="Arial" w:eastAsia="Arial" w:cs="Arial"/>
          <w:b/>
          <w:sz w:val="20"/>
          <w:szCs w:val="20"/>
        </w:rPr>
        <w:t xml:space="preserve"> </w:t>
      </w:r>
      <w:r w:rsidRPr="1390199C" w:rsidR="69022153">
        <w:rPr>
          <w:rFonts w:ascii="Arial" w:hAnsi="Arial" w:eastAsia="Arial" w:cs="Arial"/>
          <w:b/>
          <w:bCs/>
          <w:sz w:val="20"/>
          <w:szCs w:val="20"/>
        </w:rPr>
        <w:t xml:space="preserve">(b) </w:t>
      </w:r>
      <w:r w:rsidRPr="28A92BD3" w:rsidR="26B1D733">
        <w:rPr>
          <w:rFonts w:ascii="Arial" w:hAnsi="Arial" w:eastAsia="Arial" w:cs="Arial"/>
          <w:b/>
          <w:sz w:val="20"/>
          <w:szCs w:val="20"/>
        </w:rPr>
        <w:t xml:space="preserve">fizični </w:t>
      </w:r>
      <w:r w:rsidRPr="28A92BD3">
        <w:rPr>
          <w:rFonts w:ascii="Arial" w:hAnsi="Arial" w:eastAsia="Arial" w:cs="Arial"/>
          <w:b/>
          <w:sz w:val="20"/>
          <w:szCs w:val="20"/>
        </w:rPr>
        <w:t>obliki</w:t>
      </w:r>
      <w:r w:rsidRPr="1390199C" w:rsidR="2B85233F">
        <w:rPr>
          <w:rFonts w:ascii="Arial" w:hAnsi="Arial" w:eastAsia="Arial" w:cs="Arial"/>
          <w:b/>
          <w:bCs/>
          <w:sz w:val="20"/>
          <w:szCs w:val="20"/>
        </w:rPr>
        <w:t>.</w:t>
      </w:r>
    </w:p>
    <w:p w:rsidR="048DB1B6" w:rsidP="048DB1B6" w:rsidRDefault="048DB1B6" w14:paraId="591B0266" w14:textId="47B6CBF3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</w:p>
    <w:p w:rsidR="6E84E233" w:rsidP="28A92BD3" w:rsidRDefault="6E84E233" w14:paraId="397F6FFA" w14:textId="6F0BF9D2">
      <w:pPr>
        <w:pStyle w:val="Odstavekseznama"/>
        <w:spacing w:line="276" w:lineRule="auto"/>
        <w:ind w:left="0"/>
        <w:jc w:val="both"/>
        <w:rPr>
          <w:rFonts w:ascii="Arial" w:hAnsi="Arial" w:eastAsia="Arial" w:cs="Arial"/>
          <w:b/>
          <w:sz w:val="20"/>
          <w:szCs w:val="20"/>
        </w:rPr>
      </w:pPr>
      <w:r w:rsidRPr="12474522">
        <w:rPr>
          <w:rFonts w:ascii="Arial" w:hAnsi="Arial" w:eastAsia="Arial" w:cs="Arial"/>
          <w:b/>
          <w:bCs/>
          <w:sz w:val="20"/>
          <w:szCs w:val="20"/>
        </w:rPr>
        <w:t>(a) Oddaja vloge v elektronski obliki:</w:t>
      </w:r>
    </w:p>
    <w:p w:rsidR="77C802B5" w:rsidP="78C8E931" w:rsidRDefault="6E84E233" w14:paraId="7AB77A0B" w14:textId="2F7DD72F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 w:rsidRPr="344DC824" w:rsidR="6E84E233">
        <w:rPr>
          <w:rFonts w:ascii="Arial" w:hAnsi="Arial" w:eastAsia="Arial" w:cs="Arial"/>
          <w:sz w:val="20"/>
          <w:szCs w:val="20"/>
        </w:rPr>
        <w:t>P</w:t>
      </w:r>
      <w:r w:rsidRPr="344DC824" w:rsidR="77C802B5">
        <w:rPr>
          <w:rFonts w:ascii="Arial" w:hAnsi="Arial" w:eastAsia="Arial" w:cs="Arial"/>
          <w:sz w:val="20"/>
          <w:szCs w:val="20"/>
        </w:rPr>
        <w:t>rijavitelj lahko</w:t>
      </w:r>
      <w:r w:rsidRPr="344DC824" w:rsidR="77C802B5">
        <w:rPr>
          <w:rFonts w:ascii="Arial" w:hAnsi="Arial" w:eastAsia="Arial" w:cs="Arial"/>
          <w:sz w:val="20"/>
          <w:szCs w:val="20"/>
        </w:rPr>
        <w:t xml:space="preserve"> vlogo odda zgolj v elektronski obliki</w:t>
      </w:r>
      <w:r w:rsidRPr="344DC824" w:rsidR="358CF3DB">
        <w:rPr>
          <w:rFonts w:ascii="Arial" w:hAnsi="Arial" w:eastAsia="Arial" w:cs="Arial"/>
          <w:sz w:val="20"/>
          <w:szCs w:val="20"/>
        </w:rPr>
        <w:t xml:space="preserve"> na elektronski naslov</w:t>
      </w:r>
      <w:r w:rsidRPr="344DC824" w:rsidR="00740882">
        <w:rPr>
          <w:rFonts w:ascii="Arial" w:hAnsi="Arial" w:eastAsia="Arial" w:cs="Arial"/>
          <w:sz w:val="20"/>
          <w:szCs w:val="20"/>
        </w:rPr>
        <w:t xml:space="preserve">: </w:t>
      </w:r>
      <w:hyperlink r:id="Re4ac2a14a7bd4917">
        <w:r w:rsidRPr="344DC824" w:rsidR="00740882">
          <w:rPr>
            <w:rStyle w:val="Hiperpovezava"/>
            <w:rFonts w:ascii="Arial" w:hAnsi="Arial" w:eastAsia="Arial" w:cs="Arial"/>
            <w:sz w:val="20"/>
            <w:szCs w:val="20"/>
          </w:rPr>
          <w:t>JRmladi.mdp@gov.si</w:t>
        </w:r>
      </w:hyperlink>
      <w:r w:rsidRPr="344DC824" w:rsidR="43E94674">
        <w:rPr>
          <w:rFonts w:ascii="Arial" w:hAnsi="Arial" w:eastAsia="Arial" w:cs="Arial"/>
          <w:sz w:val="20"/>
          <w:szCs w:val="20"/>
        </w:rPr>
        <w:t>.</w:t>
      </w:r>
      <w:r w:rsidRPr="344DC824" w:rsidR="43E94674">
        <w:rPr>
          <w:rFonts w:ascii="Arial" w:hAnsi="Arial" w:eastAsia="Arial" w:cs="Arial"/>
          <w:sz w:val="20"/>
          <w:szCs w:val="20"/>
        </w:rPr>
        <w:t xml:space="preserve"> V tem primeru mora biti vloga</w:t>
      </w:r>
      <w:r w:rsidRPr="344DC824" w:rsidR="77C802B5">
        <w:rPr>
          <w:rFonts w:ascii="Arial" w:hAnsi="Arial" w:eastAsia="Arial" w:cs="Arial"/>
          <w:sz w:val="20"/>
          <w:szCs w:val="20"/>
        </w:rPr>
        <w:t xml:space="preserve"> podpisan</w:t>
      </w:r>
      <w:r w:rsidRPr="344DC824" w:rsidR="7EB7EEF8">
        <w:rPr>
          <w:rFonts w:ascii="Arial" w:hAnsi="Arial" w:eastAsia="Arial" w:cs="Arial"/>
          <w:sz w:val="20"/>
          <w:szCs w:val="20"/>
        </w:rPr>
        <w:t>a</w:t>
      </w:r>
      <w:r w:rsidRPr="344DC824" w:rsidR="77C802B5">
        <w:rPr>
          <w:rFonts w:ascii="Arial" w:hAnsi="Arial" w:eastAsia="Arial" w:cs="Arial"/>
          <w:sz w:val="20"/>
          <w:szCs w:val="20"/>
        </w:rPr>
        <w:t xml:space="preserve"> </w:t>
      </w:r>
      <w:r w:rsidRPr="344DC824" w:rsidR="32DDC698">
        <w:rPr>
          <w:rFonts w:ascii="Arial" w:hAnsi="Arial" w:eastAsia="Arial" w:cs="Arial"/>
          <w:sz w:val="20"/>
          <w:szCs w:val="20"/>
        </w:rPr>
        <w:t>s</w:t>
      </w:r>
      <w:r w:rsidRPr="344DC824" w:rsidR="77C802B5">
        <w:rPr>
          <w:rFonts w:ascii="Arial" w:hAnsi="Arial" w:eastAsia="Arial" w:cs="Arial"/>
          <w:sz w:val="20"/>
          <w:szCs w:val="20"/>
        </w:rPr>
        <w:t xml:space="preserve"> </w:t>
      </w:r>
      <w:r w:rsidRPr="344DC824" w:rsidR="5188E95E">
        <w:rPr>
          <w:rFonts w:ascii="Arial" w:hAnsi="Arial" w:eastAsia="Arial" w:cs="Arial"/>
          <w:sz w:val="20"/>
          <w:szCs w:val="20"/>
        </w:rPr>
        <w:t>kvalificiranim</w:t>
      </w:r>
      <w:r w:rsidRPr="344DC824" w:rsidR="003807E0">
        <w:rPr>
          <w:rFonts w:ascii="Arial" w:hAnsi="Arial" w:eastAsia="Arial" w:cs="Arial"/>
          <w:sz w:val="20"/>
          <w:szCs w:val="20"/>
        </w:rPr>
        <w:t xml:space="preserve"> digitalnim potrdilom zakonitega zastopnika </w:t>
      </w:r>
      <w:r w:rsidRPr="344DC824" w:rsidR="467CE5B5">
        <w:rPr>
          <w:rFonts w:ascii="Arial" w:hAnsi="Arial" w:eastAsia="Arial" w:cs="Arial"/>
          <w:sz w:val="20"/>
          <w:szCs w:val="20"/>
        </w:rPr>
        <w:t xml:space="preserve">ali pooblaščene osebe </w:t>
      </w:r>
      <w:r w:rsidRPr="344DC824" w:rsidR="003807E0">
        <w:rPr>
          <w:rFonts w:ascii="Arial" w:hAnsi="Arial" w:eastAsia="Arial" w:cs="Arial"/>
          <w:sz w:val="20"/>
          <w:szCs w:val="20"/>
        </w:rPr>
        <w:t>prijavitelja</w:t>
      </w:r>
      <w:r w:rsidRPr="344DC824" w:rsidR="0614C125">
        <w:rPr>
          <w:rFonts w:ascii="Arial" w:hAnsi="Arial" w:eastAsia="Arial" w:cs="Arial"/>
          <w:sz w:val="20"/>
          <w:szCs w:val="20"/>
        </w:rPr>
        <w:t>.</w:t>
      </w:r>
      <w:r w:rsidRPr="344DC824" w:rsidR="0614C125">
        <w:rPr>
          <w:rFonts w:ascii="Arial" w:hAnsi="Arial" w:eastAsia="Arial" w:cs="Arial"/>
          <w:sz w:val="20"/>
          <w:szCs w:val="20"/>
        </w:rPr>
        <w:t xml:space="preserve"> </w:t>
      </w:r>
      <w:r w:rsidRPr="344DC824" w:rsidR="24EA5698">
        <w:rPr>
          <w:rFonts w:ascii="Arial" w:hAnsi="Arial" w:eastAsia="Arial" w:cs="Arial"/>
          <w:sz w:val="20"/>
          <w:szCs w:val="20"/>
        </w:rPr>
        <w:t xml:space="preserve">V polje </w:t>
      </w:r>
      <w:r w:rsidRPr="344DC824" w:rsidR="53D41930">
        <w:rPr>
          <w:rFonts w:ascii="Arial" w:hAnsi="Arial" w:eastAsia="Arial" w:cs="Arial"/>
          <w:sz w:val="20"/>
          <w:szCs w:val="20"/>
        </w:rPr>
        <w:t>‘</w:t>
      </w:r>
      <w:r w:rsidRPr="344DC824" w:rsidR="3F906F3A">
        <w:rPr>
          <w:rFonts w:ascii="Arial" w:hAnsi="Arial" w:eastAsia="Arial" w:cs="Arial"/>
          <w:sz w:val="20"/>
          <w:szCs w:val="20"/>
        </w:rPr>
        <w:t>zadeva</w:t>
      </w:r>
      <w:r w:rsidRPr="344DC824" w:rsidR="02647E23">
        <w:rPr>
          <w:rFonts w:ascii="Arial" w:hAnsi="Arial" w:eastAsia="Arial" w:cs="Arial"/>
          <w:sz w:val="20"/>
          <w:szCs w:val="20"/>
        </w:rPr>
        <w:t>’</w:t>
      </w:r>
      <w:r w:rsidRPr="344DC824" w:rsidR="3F906F3A">
        <w:rPr>
          <w:rFonts w:ascii="Arial" w:hAnsi="Arial" w:eastAsia="Arial" w:cs="Arial"/>
          <w:sz w:val="20"/>
          <w:szCs w:val="20"/>
        </w:rPr>
        <w:t xml:space="preserve"> </w:t>
      </w:r>
      <w:r w:rsidRPr="344DC824" w:rsidR="5DF0AF73">
        <w:rPr>
          <w:rFonts w:ascii="Arial" w:hAnsi="Arial" w:eastAsia="Arial" w:cs="Arial"/>
          <w:sz w:val="20"/>
          <w:szCs w:val="20"/>
        </w:rPr>
        <w:t xml:space="preserve">elektronskega sporočila </w:t>
      </w:r>
      <w:r w:rsidRPr="344DC824" w:rsidR="3F906F3A">
        <w:rPr>
          <w:rFonts w:ascii="Arial" w:hAnsi="Arial" w:eastAsia="Arial" w:cs="Arial"/>
          <w:sz w:val="20"/>
          <w:szCs w:val="20"/>
        </w:rPr>
        <w:t xml:space="preserve">se </w:t>
      </w:r>
      <w:ins w:author="Tilen Gorenšek" w:date="2023-10-03T06:26:45.315Z" w:id="967780620">
        <w:r w:rsidRPr="344DC824" w:rsidR="40F339F2">
          <w:rPr>
            <w:rFonts w:ascii="Arial" w:hAnsi="Arial" w:eastAsia="Arial" w:cs="Arial"/>
            <w:sz w:val="20"/>
            <w:szCs w:val="20"/>
          </w:rPr>
          <w:t xml:space="preserve">obvezno </w:t>
        </w:r>
      </w:ins>
      <w:r w:rsidRPr="344DC824" w:rsidR="3F906F3A">
        <w:rPr>
          <w:rFonts w:ascii="Arial" w:hAnsi="Arial" w:eastAsia="Arial" w:cs="Arial"/>
          <w:sz w:val="20"/>
          <w:szCs w:val="20"/>
        </w:rPr>
        <w:t xml:space="preserve">vpiše: </w:t>
      </w:r>
      <w:r w:rsidRPr="344DC824" w:rsidR="1E897E5C">
        <w:rPr>
          <w:rFonts w:ascii="Arial" w:hAnsi="Arial" w:eastAsia="Arial" w:cs="Arial"/>
          <w:sz w:val="20"/>
          <w:szCs w:val="20"/>
        </w:rPr>
        <w:t>“</w:t>
      </w:r>
      <w:r w:rsidRPr="344DC824" w:rsidR="33971917">
        <w:rPr>
          <w:rFonts w:ascii="Arial" w:hAnsi="Arial" w:eastAsia="Arial" w:cs="Arial"/>
          <w:sz w:val="20"/>
          <w:szCs w:val="20"/>
        </w:rPr>
        <w:t xml:space="preserve">Vloga na </w:t>
      </w:r>
      <w:r w:rsidRPr="344DC824" w:rsidR="1E897E5C">
        <w:rPr>
          <w:rFonts w:ascii="Arial" w:hAnsi="Arial" w:eastAsia="Arial" w:cs="Arial"/>
          <w:sz w:val="20"/>
          <w:szCs w:val="20"/>
        </w:rPr>
        <w:t>JR - mladi</w:t>
      </w:r>
      <w:r w:rsidRPr="344DC824" w:rsidR="682ED400">
        <w:rPr>
          <w:rFonts w:ascii="Arial" w:hAnsi="Arial" w:eastAsia="Arial" w:cs="Arial"/>
          <w:sz w:val="20"/>
          <w:szCs w:val="20"/>
        </w:rPr>
        <w:t xml:space="preserve">; prijava na SKLOP </w:t>
      </w:r>
      <w:r w:rsidRPr="344DC824" w:rsidR="43735DF5">
        <w:rPr>
          <w:rFonts w:ascii="Arial" w:hAnsi="Arial" w:eastAsia="Arial" w:cs="Arial"/>
          <w:sz w:val="20"/>
          <w:szCs w:val="20"/>
        </w:rPr>
        <w:t>A/B/C (</w:t>
      </w:r>
      <w:r w:rsidRPr="344DC824" w:rsidR="43735DF5">
        <w:rPr>
          <w:rFonts w:ascii="Arial" w:hAnsi="Arial" w:eastAsia="Arial" w:cs="Arial"/>
          <w:i w:val="1"/>
          <w:iCs w:val="1"/>
          <w:sz w:val="20"/>
          <w:szCs w:val="20"/>
        </w:rPr>
        <w:t>ustrezno izb</w:t>
      </w:r>
      <w:r w:rsidRPr="344DC824" w:rsidR="1D975CA0">
        <w:rPr>
          <w:rFonts w:ascii="Arial" w:hAnsi="Arial" w:eastAsia="Arial" w:cs="Arial"/>
          <w:i w:val="1"/>
          <w:iCs w:val="1"/>
          <w:sz w:val="20"/>
          <w:szCs w:val="20"/>
        </w:rPr>
        <w:t>rati</w:t>
      </w:r>
      <w:r w:rsidRPr="344DC824" w:rsidR="293F7D1D">
        <w:rPr>
          <w:rFonts w:ascii="Arial" w:hAnsi="Arial" w:eastAsia="Arial" w:cs="Arial"/>
          <w:sz w:val="20"/>
          <w:szCs w:val="20"/>
        </w:rPr>
        <w:t>)</w:t>
      </w:r>
      <w:r w:rsidRPr="344DC824" w:rsidR="58319A88">
        <w:rPr>
          <w:rFonts w:ascii="Arial" w:hAnsi="Arial" w:eastAsia="Arial" w:cs="Arial"/>
          <w:sz w:val="20"/>
          <w:szCs w:val="20"/>
        </w:rPr>
        <w:t>”</w:t>
      </w:r>
      <w:r w:rsidRPr="344DC824" w:rsidR="741E5D40">
        <w:rPr>
          <w:rFonts w:ascii="Arial" w:hAnsi="Arial" w:eastAsia="Arial" w:cs="Arial"/>
          <w:sz w:val="20"/>
          <w:szCs w:val="20"/>
        </w:rPr>
        <w:t xml:space="preserve">. Če se prijavitelj prijavlja na več sklopov, odda vlogo kot </w:t>
      </w:r>
      <w:r w:rsidRPr="344DC824" w:rsidR="2C771DDF">
        <w:rPr>
          <w:rFonts w:ascii="Arial" w:hAnsi="Arial" w:eastAsia="Arial" w:cs="Arial"/>
          <w:sz w:val="20"/>
          <w:szCs w:val="20"/>
        </w:rPr>
        <w:t>samostojno elektronsko sporočilo za vsak sklop</w:t>
      </w:r>
      <w:r w:rsidRPr="344DC824" w:rsidR="64DDFFED">
        <w:rPr>
          <w:rFonts w:ascii="Arial" w:hAnsi="Arial" w:eastAsia="Arial" w:cs="Arial"/>
          <w:sz w:val="20"/>
          <w:szCs w:val="20"/>
        </w:rPr>
        <w:t xml:space="preserve"> posebej</w:t>
      </w:r>
      <w:r w:rsidRPr="344DC824" w:rsidR="63EA3CFA">
        <w:rPr>
          <w:rFonts w:ascii="Arial" w:hAnsi="Arial" w:eastAsia="Arial" w:cs="Arial"/>
          <w:sz w:val="20"/>
          <w:szCs w:val="20"/>
        </w:rPr>
        <w:t>.</w:t>
      </w:r>
      <w:ins w:author="Tilen Gorenšek" w:date="2023-10-03T06:27:59.919Z" w:id="1181907007">
        <w:r w:rsidRPr="344DC824" w:rsidR="2045AC8B">
          <w:rPr>
            <w:rFonts w:ascii="Arial" w:hAnsi="Arial" w:eastAsia="Arial" w:cs="Arial"/>
            <w:sz w:val="20"/>
            <w:szCs w:val="20"/>
          </w:rPr>
          <w:t xml:space="preserve"> V primeru oddaje elektronske vloge se vlogo v fizični obliki ne oddaja! Vlogo ter vse pripadajoče priloge in dokazila se odda kot priponko. Oddaja vlog s povezavo do strežnika (</w:t>
        </w:r>
      </w:ins>
      <w:ins w:author="Tilen Gorenšek" w:date="2023-10-03T06:28:21.04Z" w:id="1190525270">
        <w:r w:rsidRPr="344DC824" w:rsidR="2045AC8B">
          <w:rPr>
            <w:rFonts w:ascii="Arial" w:hAnsi="Arial" w:eastAsia="Arial" w:cs="Arial"/>
            <w:sz w:val="20"/>
            <w:szCs w:val="20"/>
          </w:rPr>
          <w:t xml:space="preserve">npr. </w:t>
        </w:r>
        <w:r w:rsidRPr="344DC824" w:rsidR="2045AC8B">
          <w:rPr>
            <w:rFonts w:ascii="Arial" w:hAnsi="Arial" w:eastAsia="Arial" w:cs="Arial"/>
            <w:sz w:val="20"/>
            <w:szCs w:val="20"/>
          </w:rPr>
          <w:t>Sharepoint</w:t>
        </w:r>
        <w:r w:rsidRPr="344DC824" w:rsidR="2045AC8B">
          <w:rPr>
            <w:rFonts w:ascii="Arial" w:hAnsi="Arial" w:eastAsia="Arial" w:cs="Arial"/>
            <w:sz w:val="20"/>
            <w:szCs w:val="20"/>
          </w:rPr>
          <w:t xml:space="preserve">, </w:t>
        </w:r>
        <w:r w:rsidRPr="344DC824" w:rsidR="2045AC8B">
          <w:rPr>
            <w:rFonts w:ascii="Arial" w:hAnsi="Arial" w:eastAsia="Arial" w:cs="Arial"/>
            <w:sz w:val="20"/>
            <w:szCs w:val="20"/>
          </w:rPr>
          <w:t>Wetransfer</w:t>
        </w:r>
        <w:r w:rsidRPr="344DC824" w:rsidR="2045AC8B">
          <w:rPr>
            <w:rFonts w:ascii="Arial" w:hAnsi="Arial" w:eastAsia="Arial" w:cs="Arial"/>
            <w:sz w:val="20"/>
            <w:szCs w:val="20"/>
          </w:rPr>
          <w:t xml:space="preserve">, Google </w:t>
        </w:r>
        <w:r w:rsidRPr="344DC824" w:rsidR="2045AC8B">
          <w:rPr>
            <w:rFonts w:ascii="Arial" w:hAnsi="Arial" w:eastAsia="Arial" w:cs="Arial"/>
            <w:sz w:val="20"/>
            <w:szCs w:val="20"/>
          </w:rPr>
          <w:t>Drive</w:t>
        </w:r>
        <w:r w:rsidRPr="344DC824" w:rsidR="2045AC8B">
          <w:rPr>
            <w:rFonts w:ascii="Arial" w:hAnsi="Arial" w:eastAsia="Arial" w:cs="Arial"/>
            <w:sz w:val="20"/>
            <w:szCs w:val="20"/>
          </w:rPr>
          <w:t>), kjer se vloga hrani, ni dovoljena in bo sankcionirana z zavrženjem.</w:t>
        </w:r>
      </w:ins>
    </w:p>
    <w:p w:rsidR="78C8E931" w:rsidP="78C8E931" w:rsidRDefault="78C8E931" w14:paraId="17453FCC" w14:textId="6B097972"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</w:p>
    <w:p w:rsidR="63EA3CFA" w:rsidP="78C8E931" w:rsidRDefault="63EA3CFA" w14:paraId="522C6203" w14:textId="6B097972">
      <w:pPr>
        <w:spacing w:line="276" w:lineRule="auto"/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28A92BD3">
        <w:rPr>
          <w:rFonts w:ascii="Arial" w:hAnsi="Arial" w:eastAsia="Arial" w:cs="Arial"/>
          <w:b/>
          <w:sz w:val="20"/>
          <w:szCs w:val="20"/>
        </w:rPr>
        <w:lastRenderedPageBreak/>
        <w:t>(b) Oddaja vloge v fizični obliki:</w:t>
      </w:r>
    </w:p>
    <w:p w:rsidR="29D5D148" w:rsidP="00B818D8" w:rsidRDefault="1D2984F3" w14:paraId="3A62CF31" w14:textId="6D0DC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eastAsia="Arial" w:cs="Arial"/>
          <w:sz w:val="20"/>
          <w:szCs w:val="20"/>
        </w:rPr>
        <w:t>V</w:t>
      </w:r>
      <w:r w:rsidRPr="1390199C" w:rsidR="02B61CDA">
        <w:rPr>
          <w:rFonts w:ascii="Arial" w:hAnsi="Arial" w:eastAsia="Arial" w:cs="Arial"/>
          <w:sz w:val="20"/>
          <w:szCs w:val="20"/>
        </w:rPr>
        <w:t xml:space="preserve">logo </w:t>
      </w:r>
      <w:r w:rsidRPr="1390199C" w:rsidR="4153A753">
        <w:rPr>
          <w:rFonts w:ascii="Arial" w:hAnsi="Arial" w:eastAsia="Arial" w:cs="Arial"/>
          <w:sz w:val="20"/>
          <w:szCs w:val="20"/>
        </w:rPr>
        <w:t xml:space="preserve">se </w:t>
      </w:r>
      <w:r w:rsidRPr="28A92BD3" w:rsidR="02B61CDA">
        <w:rPr>
          <w:rFonts w:ascii="Arial" w:hAnsi="Arial" w:eastAsia="Arial" w:cs="Arial"/>
          <w:sz w:val="20"/>
          <w:szCs w:val="20"/>
        </w:rPr>
        <w:t>odda</w:t>
      </w:r>
      <w:r w:rsidRPr="1390199C" w:rsidR="02B61CDA">
        <w:rPr>
          <w:rFonts w:ascii="Arial" w:hAnsi="Arial" w:eastAsia="Arial" w:cs="Arial"/>
          <w:sz w:val="20"/>
          <w:szCs w:val="20"/>
        </w:rPr>
        <w:t xml:space="preserve"> v fizični obliki</w:t>
      </w:r>
      <w:r w:rsidRPr="1390199C" w:rsidR="50FFD848">
        <w:rPr>
          <w:rFonts w:ascii="Arial" w:hAnsi="Arial" w:eastAsia="Arial" w:cs="Arial"/>
          <w:sz w:val="20"/>
          <w:szCs w:val="20"/>
        </w:rPr>
        <w:t xml:space="preserve"> tako, da je</w:t>
      </w:r>
      <w:r w:rsidRPr="1390199C" w:rsidR="3B265FDB">
        <w:rPr>
          <w:rFonts w:ascii="Arial" w:hAnsi="Arial" w:eastAsia="Arial" w:cs="Arial"/>
          <w:sz w:val="20"/>
          <w:szCs w:val="20"/>
        </w:rPr>
        <w:t xml:space="preserve"> v ovojnici </w:t>
      </w:r>
      <w:r w:rsidRPr="28A92BD3" w:rsidR="68F950AD">
        <w:rPr>
          <w:rFonts w:ascii="Arial" w:hAnsi="Arial" w:eastAsia="Arial" w:cs="Arial"/>
          <w:sz w:val="20"/>
          <w:szCs w:val="20"/>
        </w:rPr>
        <w:t xml:space="preserve">poleg </w:t>
      </w:r>
      <w:r w:rsidRPr="1390199C" w:rsidR="0C35C302">
        <w:rPr>
          <w:rFonts w:ascii="Arial" w:hAnsi="Arial" w:eastAsia="Arial" w:cs="Arial"/>
          <w:sz w:val="20"/>
          <w:szCs w:val="20"/>
        </w:rPr>
        <w:t xml:space="preserve">tiskane </w:t>
      </w:r>
      <w:r w:rsidRPr="28A92BD3" w:rsidR="68F950AD">
        <w:rPr>
          <w:rFonts w:ascii="Arial" w:hAnsi="Arial" w:eastAsia="Arial" w:cs="Arial"/>
          <w:sz w:val="20"/>
          <w:szCs w:val="20"/>
        </w:rPr>
        <w:t>vloge</w:t>
      </w:r>
      <w:r w:rsidRPr="28A92BD3" w:rsidDel="68F950AD" w:rsidR="2E10B50C">
        <w:rPr>
          <w:rFonts w:ascii="Arial" w:hAnsi="Arial" w:eastAsia="Arial" w:cs="Arial"/>
          <w:sz w:val="20"/>
          <w:szCs w:val="20"/>
        </w:rPr>
        <w:t xml:space="preserve"> </w:t>
      </w:r>
      <w:r w:rsidRPr="28A92BD3" w:rsidR="68F950AD">
        <w:rPr>
          <w:rFonts w:ascii="Arial" w:hAnsi="Arial" w:eastAsia="Arial" w:cs="Arial"/>
          <w:sz w:val="20"/>
          <w:szCs w:val="20"/>
        </w:rPr>
        <w:t>priložena tudi vloga v elektronski obliki na</w:t>
      </w:r>
      <w:r w:rsidRPr="28A92BD3" w:rsidR="42490928">
        <w:rPr>
          <w:rFonts w:ascii="Arial" w:hAnsi="Arial" w:eastAsia="Arial" w:cs="Arial"/>
          <w:sz w:val="20"/>
          <w:szCs w:val="20"/>
        </w:rPr>
        <w:t xml:space="preserve"> e-nosilc</w:t>
      </w:r>
      <w:r w:rsidRPr="28A92BD3" w:rsidR="68F950AD">
        <w:rPr>
          <w:rFonts w:ascii="Arial" w:hAnsi="Arial" w:eastAsia="Arial" w:cs="Arial"/>
          <w:sz w:val="20"/>
          <w:szCs w:val="20"/>
        </w:rPr>
        <w:t>u</w:t>
      </w:r>
      <w:r w:rsidRPr="28A92BD3" w:rsidR="42490928">
        <w:rPr>
          <w:rFonts w:ascii="Arial" w:hAnsi="Arial" w:eastAsia="Arial" w:cs="Arial"/>
          <w:sz w:val="20"/>
          <w:szCs w:val="20"/>
        </w:rPr>
        <w:t xml:space="preserve"> podatkov </w:t>
      </w:r>
      <w:r w:rsidRPr="28A92BD3" w:rsidR="05A91DE1">
        <w:rPr>
          <w:rFonts w:ascii="Arial" w:hAnsi="Arial" w:eastAsia="Arial" w:cs="Arial"/>
          <w:sz w:val="20"/>
          <w:szCs w:val="20"/>
        </w:rPr>
        <w:t xml:space="preserve">- </w:t>
      </w:r>
      <w:r w:rsidRPr="1390199C" w:rsidR="42490928">
        <w:rPr>
          <w:rFonts w:ascii="Arial" w:hAnsi="Arial" w:eastAsia="Arial" w:cs="Arial"/>
          <w:sz w:val="20"/>
          <w:szCs w:val="20"/>
        </w:rPr>
        <w:t>USB ključ</w:t>
      </w:r>
      <w:r w:rsidRPr="1390199C" w:rsidR="60DC05D6">
        <w:rPr>
          <w:rFonts w:ascii="Arial" w:hAnsi="Arial" w:eastAsia="Arial" w:cs="Arial"/>
          <w:sz w:val="20"/>
          <w:szCs w:val="20"/>
        </w:rPr>
        <w:t>e</w:t>
      </w:r>
      <w:r w:rsidRPr="1390199C" w:rsidR="42490928">
        <w:rPr>
          <w:rFonts w:ascii="Arial" w:hAnsi="Arial" w:eastAsia="Arial" w:cs="Arial"/>
          <w:sz w:val="20"/>
          <w:szCs w:val="20"/>
        </w:rPr>
        <w:t>k</w:t>
      </w:r>
      <w:r w:rsidRPr="1390199C" w:rsidR="05A91DE1">
        <w:rPr>
          <w:rFonts w:ascii="Arial" w:hAnsi="Arial" w:eastAsia="Arial" w:cs="Arial"/>
          <w:sz w:val="20"/>
          <w:szCs w:val="20"/>
        </w:rPr>
        <w:t>.</w:t>
      </w:r>
      <w:r w:rsidRPr="1390199C" w:rsidR="6C467524">
        <w:rPr>
          <w:rFonts w:ascii="Arial" w:hAnsi="Arial" w:eastAsia="Arial" w:cs="Arial"/>
          <w:sz w:val="20"/>
          <w:szCs w:val="20"/>
        </w:rPr>
        <w:t xml:space="preserve"> V primeru neskladja podatkov </w:t>
      </w:r>
      <w:r w:rsidRPr="1390199C" w:rsidR="06FE0C5E">
        <w:rPr>
          <w:rFonts w:ascii="Arial" w:hAnsi="Arial" w:eastAsia="Arial" w:cs="Arial"/>
          <w:sz w:val="20"/>
          <w:szCs w:val="20"/>
        </w:rPr>
        <w:t xml:space="preserve">na tiskani in elektronski verziji vloge, se upoštevajo podatki iz </w:t>
      </w:r>
      <w:r w:rsidR="008850FE">
        <w:rPr>
          <w:rFonts w:ascii="Arial" w:hAnsi="Arial" w:eastAsia="Arial" w:cs="Arial"/>
          <w:sz w:val="20"/>
          <w:szCs w:val="20"/>
        </w:rPr>
        <w:t>elektronske</w:t>
      </w:r>
      <w:r w:rsidRPr="1390199C" w:rsidR="06FE0C5E">
        <w:rPr>
          <w:rFonts w:ascii="Arial" w:hAnsi="Arial" w:eastAsia="Arial" w:cs="Arial"/>
          <w:sz w:val="20"/>
          <w:szCs w:val="20"/>
        </w:rPr>
        <w:t xml:space="preserve"> vloge.</w:t>
      </w:r>
      <w:r w:rsidRPr="1390199C" w:rsidR="19F46602">
        <w:rPr>
          <w:rFonts w:ascii="Arial" w:hAnsi="Arial" w:eastAsia="Arial" w:cs="Arial"/>
          <w:sz w:val="20"/>
          <w:szCs w:val="20"/>
        </w:rPr>
        <w:t xml:space="preserve"> Takšno vlogo prijavitelj</w:t>
      </w:r>
      <w:r w:rsidRPr="28A92BD3" w:rsidDel="5EABFBE8" w:rsidR="2E10B50C">
        <w:rPr>
          <w:rFonts w:ascii="Arial" w:hAnsi="Arial" w:eastAsia="Arial" w:cs="Arial"/>
          <w:sz w:val="20"/>
          <w:szCs w:val="20"/>
        </w:rPr>
        <w:t xml:space="preserve"> </w:t>
      </w:r>
      <w:r w:rsidRPr="1390199C" w:rsidR="272D8F68">
        <w:rPr>
          <w:rFonts w:ascii="Arial" w:hAnsi="Arial" w:cs="Arial"/>
          <w:sz w:val="20"/>
          <w:szCs w:val="20"/>
        </w:rPr>
        <w:t>odda osebno ali pošlje po pošti kot priporočeno poštno pošiljko</w:t>
      </w:r>
      <w:r w:rsidRPr="1390199C" w:rsidR="1CD084CF">
        <w:rPr>
          <w:rFonts w:ascii="Arial" w:hAnsi="Arial" w:cs="Arial"/>
          <w:sz w:val="20"/>
          <w:szCs w:val="20"/>
        </w:rPr>
        <w:t xml:space="preserve"> na naslov: </w:t>
      </w:r>
      <w:r w:rsidRPr="1390199C" w:rsidR="1CD084CF">
        <w:rPr>
          <w:rFonts w:ascii="Arial" w:hAnsi="Arial" w:cs="Arial"/>
          <w:b/>
          <w:bCs/>
          <w:sz w:val="20"/>
          <w:szCs w:val="20"/>
        </w:rPr>
        <w:t>Ministrstvo za digitalno preobrazbo, Davčna ulica 1, 1000 Ljubljana</w:t>
      </w:r>
      <w:r w:rsidRPr="1390199C" w:rsidR="1CD084CF">
        <w:rPr>
          <w:rFonts w:ascii="Arial" w:hAnsi="Arial" w:cs="Arial"/>
          <w:sz w:val="20"/>
          <w:szCs w:val="20"/>
        </w:rPr>
        <w:t xml:space="preserve">. </w:t>
      </w:r>
      <w:r w:rsidRPr="1390199C" w:rsidR="33D8537B">
        <w:rPr>
          <w:rFonts w:ascii="Arial" w:hAnsi="Arial" w:cs="Arial"/>
          <w:sz w:val="20"/>
          <w:szCs w:val="20"/>
        </w:rPr>
        <w:t xml:space="preserve">Vsi dokumenti pisnega izvoda vloge morajo biti zloženi v vrstnem redu, kot je določen na kontrolniku za </w:t>
      </w:r>
      <w:r w:rsidRPr="1390199C" w:rsidR="079F7F0C">
        <w:rPr>
          <w:rFonts w:ascii="Arial" w:hAnsi="Arial" w:cs="Arial"/>
          <w:sz w:val="20"/>
          <w:szCs w:val="20"/>
        </w:rPr>
        <w:t>formalno</w:t>
      </w:r>
      <w:r w:rsidRPr="1390199C" w:rsidR="05F30291">
        <w:rPr>
          <w:rFonts w:ascii="Arial" w:hAnsi="Arial" w:cs="Arial"/>
          <w:sz w:val="20"/>
          <w:szCs w:val="20"/>
        </w:rPr>
        <w:t xml:space="preserve"> </w:t>
      </w:r>
      <w:r w:rsidRPr="1390199C" w:rsidR="33D8537B">
        <w:rPr>
          <w:rFonts w:ascii="Arial" w:hAnsi="Arial" w:cs="Arial"/>
          <w:sz w:val="20"/>
          <w:szCs w:val="20"/>
        </w:rPr>
        <w:t>popolnost vloge,</w:t>
      </w:r>
      <w:r w:rsidRPr="1390199C" w:rsidR="13976D10">
        <w:rPr>
          <w:rFonts w:ascii="Arial" w:hAnsi="Arial" w:cs="Arial"/>
          <w:sz w:val="20"/>
          <w:szCs w:val="20"/>
        </w:rPr>
        <w:t xml:space="preserve"> </w:t>
      </w:r>
      <w:r w:rsidRPr="1390199C" w:rsidR="10BEC7BC">
        <w:rPr>
          <w:rFonts w:ascii="Arial" w:hAnsi="Arial" w:cs="Arial"/>
          <w:sz w:val="20"/>
          <w:szCs w:val="20"/>
        </w:rPr>
        <w:t>povezani in</w:t>
      </w:r>
      <w:r w:rsidRPr="1390199C" w:rsidR="071CCE93">
        <w:rPr>
          <w:rFonts w:ascii="Arial" w:hAnsi="Arial" w:cs="Arial"/>
          <w:sz w:val="20"/>
          <w:szCs w:val="20"/>
        </w:rPr>
        <w:t xml:space="preserve"> </w:t>
      </w:r>
      <w:r w:rsidRPr="1390199C" w:rsidR="11A3161D">
        <w:rPr>
          <w:rFonts w:ascii="Arial" w:hAnsi="Arial" w:cs="Arial"/>
          <w:sz w:val="20"/>
          <w:szCs w:val="20"/>
        </w:rPr>
        <w:t>spet</w:t>
      </w:r>
      <w:r w:rsidRPr="1390199C" w:rsidR="6D4A7326">
        <w:rPr>
          <w:rFonts w:ascii="Arial" w:hAnsi="Arial" w:cs="Arial"/>
          <w:sz w:val="20"/>
          <w:szCs w:val="20"/>
        </w:rPr>
        <w:t>i, tako da jih ni mogoče neopazno odvzemati ali dodajati. Takšna vloga</w:t>
      </w:r>
      <w:r w:rsidRPr="1390199C" w:rsidR="1CD084CF">
        <w:rPr>
          <w:rFonts w:ascii="Arial" w:hAnsi="Arial" w:cs="Arial"/>
          <w:sz w:val="20"/>
          <w:szCs w:val="20"/>
        </w:rPr>
        <w:t xml:space="preserve"> mora biti oddana v zaprti ovojnici</w:t>
      </w:r>
      <w:r w:rsidRPr="1390199C" w:rsidR="644310AC">
        <w:rPr>
          <w:rFonts w:ascii="Arial" w:hAnsi="Arial" w:cs="Arial"/>
          <w:sz w:val="20"/>
          <w:szCs w:val="20"/>
        </w:rPr>
        <w:t xml:space="preserve"> (skupaj z e-nosilcem podatkov)</w:t>
      </w:r>
      <w:r w:rsidRPr="1390199C" w:rsidR="071CCE93">
        <w:rPr>
          <w:rFonts w:ascii="Arial" w:hAnsi="Arial" w:cs="Arial"/>
          <w:sz w:val="20"/>
          <w:szCs w:val="20"/>
        </w:rPr>
        <w:t>,</w:t>
      </w:r>
      <w:r w:rsidRPr="1390199C" w:rsidR="1CD084CF">
        <w:rPr>
          <w:rFonts w:ascii="Arial" w:hAnsi="Arial" w:cs="Arial"/>
          <w:sz w:val="20"/>
          <w:szCs w:val="20"/>
        </w:rPr>
        <w:t xml:space="preserve"> </w:t>
      </w:r>
      <w:r w:rsidRPr="1390199C" w:rsidR="3DF87638">
        <w:rPr>
          <w:rFonts w:ascii="Arial" w:hAnsi="Arial" w:cs="Arial"/>
          <w:b/>
          <w:bCs/>
          <w:sz w:val="20"/>
          <w:szCs w:val="20"/>
        </w:rPr>
        <w:t>na kater</w:t>
      </w:r>
      <w:r w:rsidRPr="1390199C" w:rsidR="5B8D9B43">
        <w:rPr>
          <w:rFonts w:ascii="Arial" w:hAnsi="Arial" w:cs="Arial"/>
          <w:b/>
          <w:bCs/>
          <w:sz w:val="20"/>
          <w:szCs w:val="20"/>
        </w:rPr>
        <w:t>o</w:t>
      </w:r>
      <w:r w:rsidRPr="1390199C" w:rsidR="3DF87638">
        <w:rPr>
          <w:rFonts w:ascii="Arial" w:hAnsi="Arial" w:cs="Arial"/>
          <w:b/>
          <w:bCs/>
          <w:sz w:val="20"/>
          <w:szCs w:val="20"/>
        </w:rPr>
        <w:t xml:space="preserve"> se nalepi izpolnjen </w:t>
      </w:r>
      <w:r w:rsidRPr="1390199C" w:rsidR="1CD084CF">
        <w:rPr>
          <w:rFonts w:ascii="Arial" w:hAnsi="Arial" w:cs="Arial"/>
          <w:b/>
          <w:bCs/>
          <w:sz w:val="20"/>
          <w:szCs w:val="20"/>
        </w:rPr>
        <w:t xml:space="preserve">Obrazec </w:t>
      </w:r>
      <w:r w:rsidRPr="1390199C" w:rsidR="3DF87638">
        <w:rPr>
          <w:rFonts w:ascii="Arial" w:hAnsi="Arial" w:cs="Arial"/>
          <w:b/>
          <w:bCs/>
          <w:sz w:val="20"/>
          <w:szCs w:val="20"/>
        </w:rPr>
        <w:t>št. 1</w:t>
      </w:r>
      <w:r w:rsidRPr="1390199C" w:rsidR="6BFE2EA2">
        <w:rPr>
          <w:rFonts w:ascii="Arial" w:hAnsi="Arial" w:cs="Arial"/>
          <w:b/>
          <w:bCs/>
          <w:sz w:val="20"/>
          <w:szCs w:val="20"/>
        </w:rPr>
        <w:t xml:space="preserve"> (Ovojnica)</w:t>
      </w:r>
      <w:r w:rsidRPr="1390199C" w:rsidR="1CD084CF">
        <w:rPr>
          <w:rFonts w:ascii="Arial" w:hAnsi="Arial" w:cs="Arial"/>
          <w:sz w:val="20"/>
          <w:szCs w:val="20"/>
        </w:rPr>
        <w:t>, ki je del razpisne dokumentacije</w:t>
      </w:r>
      <w:r w:rsidRPr="1390199C" w:rsidR="7DE4CC8D">
        <w:rPr>
          <w:rFonts w:ascii="Arial" w:hAnsi="Arial" w:cs="Arial"/>
          <w:sz w:val="20"/>
          <w:szCs w:val="20"/>
        </w:rPr>
        <w:t>, in na katerem mora biti vidno označeno, na kateri sklop se vloga nanaša.</w:t>
      </w:r>
      <w:r w:rsidRPr="1390199C" w:rsidR="34238CE5">
        <w:rPr>
          <w:rFonts w:ascii="Arial" w:hAnsi="Arial" w:cs="Arial"/>
          <w:b/>
          <w:bCs/>
          <w:sz w:val="20"/>
          <w:szCs w:val="20"/>
        </w:rPr>
        <w:t xml:space="preserve"> Vloga se odda za vsak sklop v ločeni ovojnici!</w:t>
      </w:r>
      <w:r w:rsidRPr="1390199C" w:rsidR="08402177">
        <w:rPr>
          <w:rFonts w:ascii="Arial" w:hAnsi="Arial" w:cs="Arial"/>
          <w:b/>
          <w:bCs/>
          <w:sz w:val="20"/>
          <w:szCs w:val="20"/>
        </w:rPr>
        <w:t xml:space="preserve"> </w:t>
      </w:r>
      <w:r w:rsidRPr="1390199C" w:rsidR="75CED8FE">
        <w:rPr>
          <w:rFonts w:ascii="Arial" w:hAnsi="Arial" w:cs="Arial"/>
          <w:sz w:val="20"/>
          <w:szCs w:val="20"/>
        </w:rPr>
        <w:t>Dokumentacija in elektronski medij, ki so priloženi</w:t>
      </w:r>
      <w:r w:rsidRPr="1390199C" w:rsidR="65EF5C1B">
        <w:rPr>
          <w:rFonts w:ascii="Arial" w:hAnsi="Arial" w:cs="Arial"/>
          <w:sz w:val="20"/>
          <w:szCs w:val="20"/>
        </w:rPr>
        <w:t xml:space="preserve"> fizični</w:t>
      </w:r>
      <w:r w:rsidRPr="1390199C" w:rsidR="75CED8FE">
        <w:rPr>
          <w:rFonts w:ascii="Arial" w:hAnsi="Arial" w:cs="Arial"/>
          <w:sz w:val="20"/>
          <w:szCs w:val="20"/>
        </w:rPr>
        <w:t xml:space="preserve"> vlogi, se ne vračajo.</w:t>
      </w:r>
    </w:p>
    <w:p w:rsidR="00654725" w:rsidP="0027483D" w:rsidRDefault="00654725" w14:paraId="034E0BC9" w14:textId="5D4253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4206C8F6" w:rsidP="1390199C" w:rsidRDefault="4206C8F6" w14:paraId="2856826F" w14:textId="331475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1390199C">
        <w:rPr>
          <w:rFonts w:ascii="Arial" w:hAnsi="Arial" w:cs="Arial"/>
          <w:sz w:val="20"/>
          <w:szCs w:val="20"/>
        </w:rPr>
        <w:t>Vsi stroški prijave na javni razpis bremenijo prijavitelja.</w:t>
      </w:r>
    </w:p>
    <w:p w:rsidR="1390199C" w:rsidP="1390199C" w:rsidRDefault="1390199C" w14:paraId="2CAB5D5E" w14:textId="708BA25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1B7C42F9" w:rsidP="0027483D" w:rsidRDefault="2EB11DC5" w14:paraId="66406C5D" w14:textId="1BB10E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45EE81BB">
        <w:rPr>
          <w:rFonts w:ascii="Arial" w:hAnsi="Arial" w:cs="Arial"/>
          <w:b/>
          <w:bCs/>
          <w:sz w:val="20"/>
          <w:szCs w:val="20"/>
        </w:rPr>
        <w:t>Kot pravočasne bodo upoštevane vloge, ki bodo v določenem roku ne glede na način dostave</w:t>
      </w:r>
      <w:r w:rsidRPr="45EE81BB" w:rsidR="66A8D5AF">
        <w:rPr>
          <w:rFonts w:ascii="Arial" w:hAnsi="Arial" w:cs="Arial"/>
          <w:b/>
          <w:bCs/>
          <w:sz w:val="20"/>
          <w:szCs w:val="20"/>
        </w:rPr>
        <w:t>,</w:t>
      </w:r>
      <w:r w:rsidRPr="45EE81BB">
        <w:rPr>
          <w:rFonts w:ascii="Arial" w:hAnsi="Arial" w:cs="Arial"/>
          <w:b/>
          <w:bCs/>
          <w:sz w:val="20"/>
          <w:szCs w:val="20"/>
        </w:rPr>
        <w:t xml:space="preserve"> prispele v glavno pisarno ministrstva</w:t>
      </w:r>
      <w:r w:rsidRPr="45EE81BB" w:rsidR="0AF2C46D">
        <w:rPr>
          <w:rFonts w:ascii="Arial" w:hAnsi="Arial" w:cs="Arial"/>
          <w:b/>
          <w:bCs/>
          <w:sz w:val="20"/>
          <w:szCs w:val="20"/>
        </w:rPr>
        <w:t xml:space="preserve"> ali na elektronski naslov</w:t>
      </w:r>
      <w:r w:rsidRPr="00A054AA" w:rsidR="00A054AA">
        <w:rPr>
          <w:rFonts w:ascii="Arial" w:hAnsi="Arial" w:cs="Arial"/>
          <w:b/>
          <w:bCs/>
          <w:sz w:val="20"/>
          <w:szCs w:val="20"/>
        </w:rPr>
        <w:t xml:space="preserve"> </w:t>
      </w:r>
      <w:hyperlink w:history="1" r:id="rId13">
        <w:r w:rsidRPr="006160F4" w:rsidR="00A054AA">
          <w:rPr>
            <w:rStyle w:val="Hiperpovezava"/>
            <w:rFonts w:ascii="Arial" w:hAnsi="Arial" w:cs="Arial"/>
            <w:b/>
            <w:bCs/>
            <w:sz w:val="20"/>
            <w:szCs w:val="20"/>
          </w:rPr>
          <w:t>JRmladi.mdp@gov.si</w:t>
        </w:r>
      </w:hyperlink>
      <w:r w:rsidRPr="45EE81BB">
        <w:rPr>
          <w:rFonts w:ascii="Arial" w:hAnsi="Arial" w:cs="Arial"/>
          <w:sz w:val="20"/>
          <w:szCs w:val="20"/>
        </w:rPr>
        <w:t>.</w:t>
      </w:r>
    </w:p>
    <w:p w:rsidRPr="00F95409" w:rsidR="00326B06" w:rsidP="0027483D" w:rsidRDefault="00326B06" w14:paraId="6C071431" w14:textId="650B038C">
      <w:pPr>
        <w:pStyle w:val="Odstavekseznama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Pr="00D244F4" w:rsidR="00ED5B8B" w:rsidP="00F37775" w:rsidRDefault="245E6960" w14:paraId="5C657BD7" w14:textId="7FF18078">
      <w:pPr>
        <w:pStyle w:val="Naslov1"/>
        <w:numPr>
          <w:ilvl w:val="0"/>
          <w:numId w:val="52"/>
        </w:numPr>
      </w:pPr>
      <w:bookmarkStart w:name="_Toc131769122" w:id="90"/>
      <w:bookmarkStart w:name="_Toc131769502" w:id="91"/>
      <w:bookmarkStart w:name="_Toc131770110" w:id="92"/>
      <w:bookmarkStart w:name="_Toc131770439" w:id="93"/>
      <w:bookmarkStart w:name="_Toc135138439" w:id="94"/>
      <w:bookmarkStart w:name="_Toc135309507" w:id="95"/>
      <w:r w:rsidRPr="4C9D0EAB">
        <w:t>RAZPISNA DOKUMENTACIJA</w:t>
      </w:r>
      <w:bookmarkEnd w:id="90"/>
      <w:bookmarkEnd w:id="91"/>
      <w:bookmarkEnd w:id="92"/>
      <w:bookmarkEnd w:id="93"/>
      <w:bookmarkEnd w:id="94"/>
      <w:bookmarkEnd w:id="95"/>
    </w:p>
    <w:bookmarkEnd w:id="33"/>
    <w:p w:rsidRPr="00F95409" w:rsidR="005C72B2" w:rsidP="0027483D" w:rsidRDefault="005C72B2" w14:paraId="52D5777F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7E3D" w:rsidP="0027483D" w:rsidRDefault="46C74F87" w14:paraId="5CCDAFBC" w14:textId="6EDA7DE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F09125F">
        <w:rPr>
          <w:rFonts w:ascii="Arial" w:hAnsi="Arial" w:cs="Arial"/>
          <w:sz w:val="20"/>
          <w:szCs w:val="20"/>
        </w:rPr>
        <w:t xml:space="preserve">Razpisno dokumentacijo lahko zainteresirani prijavitelji v razpisnem roku pridobijo na spletni strani </w:t>
      </w:r>
      <w:r w:rsidRPr="0F09125F" w:rsidR="270B0C6D">
        <w:rPr>
          <w:rFonts w:ascii="Arial" w:hAnsi="Arial" w:cs="Arial"/>
          <w:sz w:val="20"/>
          <w:szCs w:val="20"/>
        </w:rPr>
        <w:t>ministrstva</w:t>
      </w:r>
      <w:r w:rsidRPr="0F09125F">
        <w:rPr>
          <w:rFonts w:ascii="Arial" w:hAnsi="Arial" w:cs="Arial"/>
          <w:sz w:val="20"/>
          <w:szCs w:val="20"/>
        </w:rPr>
        <w:t>:</w:t>
      </w:r>
      <w:r w:rsidRPr="0F09125F" w:rsidR="2059D018">
        <w:rPr>
          <w:rFonts w:ascii="Arial" w:hAnsi="Arial" w:cs="Arial"/>
          <w:sz w:val="20"/>
          <w:szCs w:val="20"/>
        </w:rPr>
        <w:t xml:space="preserve"> </w:t>
      </w:r>
      <w:hyperlink r:id="rId14">
        <w:r w:rsidRPr="00483CA8" w:rsidR="46F382F3">
          <w:rPr>
            <w:rFonts w:ascii="Arial" w:hAnsi="Arial" w:cs="Arial"/>
            <w:sz w:val="20"/>
            <w:szCs w:val="20"/>
            <w:u w:val="single"/>
          </w:rPr>
          <w:t>https://www.mdp.gov.si/</w:t>
        </w:r>
      </w:hyperlink>
      <w:r w:rsidRPr="00483CA8" w:rsidR="4490D908">
        <w:rPr>
          <w:rFonts w:ascii="Arial" w:hAnsi="Arial" w:cs="Arial"/>
          <w:sz w:val="20"/>
          <w:szCs w:val="20"/>
          <w:u w:val="single"/>
        </w:rPr>
        <w:t xml:space="preserve">, </w:t>
      </w:r>
      <w:r w:rsidRPr="00483CA8" w:rsidR="48C03AEC">
        <w:rPr>
          <w:rFonts w:ascii="Arial" w:hAnsi="Arial" w:cs="Arial"/>
          <w:sz w:val="20"/>
          <w:szCs w:val="20"/>
          <w:u w:val="single"/>
        </w:rPr>
        <w:t>ali</w:t>
      </w:r>
      <w:r w:rsidRPr="00483CA8" w:rsidR="4490D908">
        <w:rPr>
          <w:rFonts w:ascii="Arial" w:hAnsi="Arial" w:cs="Arial"/>
          <w:sz w:val="20"/>
          <w:szCs w:val="20"/>
          <w:u w:val="single"/>
        </w:rPr>
        <w:t xml:space="preserve"> preko e-maila: </w:t>
      </w:r>
      <w:hyperlink r:id="rId15">
        <w:r w:rsidRPr="00483CA8" w:rsidR="41A70A5C">
          <w:rPr>
            <w:rFonts w:ascii="Arial" w:hAnsi="Arial" w:cs="Arial"/>
            <w:sz w:val="20"/>
            <w:szCs w:val="20"/>
            <w:u w:val="single"/>
          </w:rPr>
          <w:t>gp.mdp@gov.si</w:t>
        </w:r>
      </w:hyperlink>
      <w:r w:rsidRPr="00483CA8" w:rsidR="26287831">
        <w:rPr>
          <w:rFonts w:ascii="Arial" w:hAnsi="Arial" w:cs="Arial"/>
          <w:sz w:val="20"/>
          <w:szCs w:val="20"/>
          <w:u w:val="single"/>
        </w:rPr>
        <w:t xml:space="preserve">, s sklicem na št. </w:t>
      </w:r>
      <w:r w:rsidRPr="00483CA8" w:rsidR="2DE04915">
        <w:rPr>
          <w:rFonts w:ascii="Arial" w:hAnsi="Arial" w:cs="Arial"/>
          <w:sz w:val="20"/>
          <w:szCs w:val="20"/>
          <w:u w:val="single"/>
        </w:rPr>
        <w:t>z</w:t>
      </w:r>
      <w:r w:rsidRPr="00483CA8" w:rsidR="26287831">
        <w:rPr>
          <w:rFonts w:ascii="Arial" w:hAnsi="Arial" w:cs="Arial"/>
          <w:sz w:val="20"/>
          <w:szCs w:val="20"/>
          <w:u w:val="single"/>
        </w:rPr>
        <w:t>adeve 430-6/</w:t>
      </w:r>
      <w:r w:rsidRPr="00483CA8" w:rsidR="106BBA01">
        <w:rPr>
          <w:rFonts w:ascii="Arial" w:hAnsi="Arial" w:cs="Arial"/>
          <w:sz w:val="20"/>
          <w:szCs w:val="20"/>
          <w:u w:val="single"/>
        </w:rPr>
        <w:t>2023-3150.</w:t>
      </w:r>
    </w:p>
    <w:p w:rsidR="001562A4" w:rsidP="0027483D" w:rsidRDefault="001562A4" w14:paraId="0A4F004F" w14:textId="783BE66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C5B7E04" w:rsidP="0027483D" w:rsidRDefault="6C5B7E04" w14:paraId="1614C529" w14:textId="7B6E37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6C5B7E04" w:rsidP="0027483D" w:rsidRDefault="00FC2CCE" w14:paraId="74A7855B" w14:textId="22221D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digitalno preobrazbo</w:t>
      </w:r>
    </w:p>
    <w:p w:rsidRPr="00F95409" w:rsidR="008A712A" w:rsidP="0027483D" w:rsidRDefault="00D72AC5" w14:paraId="0EE58A20" w14:textId="1F774B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344DC824" w:rsidR="00D72AC5">
        <w:rPr>
          <w:rFonts w:ascii="Arial" w:hAnsi="Arial" w:cs="Arial"/>
          <w:sz w:val="20"/>
          <w:szCs w:val="20"/>
        </w:rPr>
        <w:t xml:space="preserve">dr. </w:t>
      </w:r>
      <w:r w:rsidRPr="344DC824" w:rsidR="5EEA91BC">
        <w:rPr>
          <w:rFonts w:ascii="Arial" w:hAnsi="Arial" w:cs="Arial"/>
          <w:sz w:val="20"/>
          <w:szCs w:val="20"/>
        </w:rPr>
        <w:t>Emilija Stojmenova Duh</w:t>
      </w:r>
    </w:p>
    <w:p w:rsidRPr="00F95409" w:rsidR="00406886" w:rsidP="344DC824" w:rsidRDefault="54775B09" w14:paraId="25BA220B" w14:textId="6779BB27">
      <w:pPr>
        <w:pStyle w:val="Navaden"/>
        <w:bidi w:val="0"/>
        <w:spacing w:before="0" w:beforeAutospacing="off" w:after="0" w:afterAutospacing="off" w:line="276" w:lineRule="auto"/>
        <w:ind w:left="0" w:right="0"/>
        <w:jc w:val="both"/>
        <w:rPr>
          <w:rFonts w:ascii="Arial" w:hAnsi="Arial" w:cs="Arial"/>
          <w:sz w:val="20"/>
          <w:szCs w:val="20"/>
        </w:rPr>
      </w:pPr>
      <w:r w:rsidRPr="344DC824" w:rsidR="3E9E81E9">
        <w:rPr>
          <w:rFonts w:ascii="Arial" w:hAnsi="Arial" w:cs="Arial"/>
          <w:sz w:val="20"/>
          <w:szCs w:val="20"/>
        </w:rPr>
        <w:t>MINISTRICA</w:t>
      </w:r>
    </w:p>
    <w:p w:rsidRPr="00F95409" w:rsidR="006F4E1E" w:rsidP="0027483D" w:rsidRDefault="006F4E1E" w14:paraId="05FF9AB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8A712A" w:rsidP="0027483D" w:rsidRDefault="008A712A" w14:paraId="2B2A140C" w14:textId="777777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F95409" w:rsidR="008A712A" w:rsidP="00DA7AAC" w:rsidRDefault="008A712A" w14:paraId="79186364" w14:textId="790AF330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Pr="00F95409" w:rsidR="008A712A" w:rsidSect="00D11F18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274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E6B" w:rsidP="00E56D11" w:rsidRDefault="00090E6B" w14:paraId="268A5995" w14:textId="77777777">
      <w:r>
        <w:separator/>
      </w:r>
    </w:p>
  </w:endnote>
  <w:endnote w:type="continuationSeparator" w:id="0">
    <w:p w:rsidR="00090E6B" w:rsidP="00E56D11" w:rsidRDefault="00090E6B" w14:paraId="7B5888A5" w14:textId="77777777">
      <w:r>
        <w:continuationSeparator/>
      </w:r>
    </w:p>
  </w:endnote>
  <w:endnote w:type="continuationNotice" w:id="1">
    <w:p w:rsidR="00090E6B" w:rsidRDefault="00090E6B" w14:paraId="3C6ACCE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829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Pr="00FC2CCE" w:rsidR="00FC2CCE" w:rsidRDefault="00FC2CCE" w14:paraId="59B5A716" w14:textId="067515A6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FC2CCE">
          <w:rPr>
            <w:rFonts w:ascii="Arial" w:hAnsi="Arial" w:cs="Arial"/>
            <w:sz w:val="16"/>
            <w:szCs w:val="16"/>
          </w:rPr>
          <w:fldChar w:fldCharType="begin"/>
        </w:r>
        <w:r w:rsidRPr="00F23978">
          <w:rPr>
            <w:rFonts w:ascii="Arial" w:hAnsi="Arial" w:cs="Arial"/>
            <w:sz w:val="16"/>
            <w:szCs w:val="16"/>
          </w:rPr>
          <w:instrText>PAGE   \* MERGEFORMAT</w:instrText>
        </w:r>
        <w:r w:rsidRPr="00FC2CCE">
          <w:rPr>
            <w:rFonts w:ascii="Arial" w:hAnsi="Arial" w:cs="Arial"/>
            <w:sz w:val="16"/>
            <w:szCs w:val="16"/>
          </w:rPr>
          <w:fldChar w:fldCharType="separate"/>
        </w:r>
        <w:r w:rsidRPr="00F23978">
          <w:rPr>
            <w:rFonts w:ascii="Arial" w:hAnsi="Arial" w:cs="Arial"/>
            <w:sz w:val="16"/>
            <w:szCs w:val="16"/>
          </w:rPr>
          <w:t>2</w:t>
        </w:r>
        <w:r w:rsidRPr="00FC2CC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C2CCE" w:rsidRDefault="00FC2CCE" w14:paraId="454A96DF" w14:textId="777777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C9D0EAB" w:rsidP="00087336" w:rsidRDefault="4C9D0EAB" w14:paraId="7B87AFA3" w14:textId="663829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E6B" w:rsidP="00E56D11" w:rsidRDefault="00090E6B" w14:paraId="5635D43E" w14:textId="77777777">
      <w:r>
        <w:separator/>
      </w:r>
    </w:p>
  </w:footnote>
  <w:footnote w:type="continuationSeparator" w:id="0">
    <w:p w:rsidR="00090E6B" w:rsidP="00E56D11" w:rsidRDefault="00090E6B" w14:paraId="540357F1" w14:textId="77777777">
      <w:r>
        <w:continuationSeparator/>
      </w:r>
    </w:p>
  </w:footnote>
  <w:footnote w:type="continuationNotice" w:id="1">
    <w:p w:rsidR="00090E6B" w:rsidRDefault="00090E6B" w14:paraId="178696B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C9D0EAB" w:rsidP="66FE021C" w:rsidRDefault="4C9D0EAB" w14:paraId="1542C00F" w14:textId="352A5D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074867" w:rsidR="00074867" w:rsidP="00074867" w:rsidRDefault="00074867" w14:paraId="7B20B71E" w14:textId="72989A89">
    <w:pPr>
      <w:autoSpaceDE w:val="0"/>
      <w:autoSpaceDN w:val="0"/>
      <w:adjustRightInd w:val="0"/>
      <w:spacing w:line="260" w:lineRule="atLeast"/>
      <w:ind w:left="709"/>
      <w:rPr>
        <w:rFonts w:ascii="Republika" w:hAnsi="Republika"/>
        <w:i/>
        <w:iCs/>
        <w:sz w:val="20"/>
        <w:lang w:eastAsia="en-US"/>
      </w:rPr>
    </w:pPr>
    <w:bookmarkStart w:name="_Hlk117154851" w:id="96"/>
    <w:bookmarkStart w:name="_Hlk117154852" w:id="97"/>
    <w:r w:rsidRPr="00074867">
      <w:rPr>
        <w:rFonts w:ascii="Arial" w:hAnsi="Arial"/>
        <w:noProof/>
        <w:sz w:val="20"/>
        <w:lang w:eastAsia="en-US"/>
      </w:rPr>
      <w:drawing>
        <wp:anchor distT="0" distB="0" distL="114300" distR="114300" simplePos="0" relativeHeight="251658241" behindDoc="0" locked="0" layoutInCell="1" allowOverlap="1" wp14:anchorId="6966B5F5" wp14:editId="21B7EED1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867">
      <w:rPr>
        <w:rFonts w:ascii="Arial" w:hAnsi="Arial"/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1" locked="0" layoutInCell="0" allowOverlap="1" wp14:anchorId="245F67E0" wp14:editId="7FEF7DB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alt="&quot;&quot;" o:spid="_x0000_s1026" o:allowincell="f" strokecolor="#428299" strokeweight=".5pt" from="-34pt,283.5pt" to="-14.15pt,283.5pt" w14:anchorId="36C69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>
              <w10:wrap anchory="page"/>
            </v:line>
          </w:pict>
        </mc:Fallback>
      </mc:AlternateContent>
    </w:r>
    <w:r w:rsidRPr="00074867">
      <w:rPr>
        <w:rFonts w:ascii="Republika" w:hAnsi="Republika"/>
        <w:iCs/>
        <w:sz w:val="20"/>
        <w:lang w:eastAsia="en-US"/>
      </w:rPr>
      <w:t>REPUBLIKA SLOVENIJA</w:t>
    </w:r>
  </w:p>
  <w:p w:rsidRPr="00074867" w:rsidR="00074867" w:rsidP="00074867" w:rsidRDefault="00074867" w14:paraId="311DE353" w14:textId="77777777">
    <w:pPr>
      <w:tabs>
        <w:tab w:val="center" w:pos="4320"/>
        <w:tab w:val="left" w:pos="5112"/>
        <w:tab w:val="right" w:pos="8640"/>
      </w:tabs>
      <w:spacing w:line="240" w:lineRule="exact"/>
      <w:ind w:left="709"/>
      <w:rPr>
        <w:rFonts w:ascii="Republika" w:hAnsi="Republika"/>
        <w:b/>
        <w:i/>
        <w:iCs/>
        <w:caps/>
        <w:sz w:val="20"/>
        <w:lang w:eastAsia="en-US"/>
      </w:rPr>
    </w:pPr>
    <w:r w:rsidRPr="00074867">
      <w:rPr>
        <w:rFonts w:ascii="Republika" w:hAnsi="Republika"/>
        <w:b/>
        <w:iCs/>
        <w:caps/>
        <w:sz w:val="20"/>
        <w:lang w:eastAsia="en-US"/>
      </w:rPr>
      <w:t>MINISTRSTVO za DIGITALNO PREOBRAZBO</w:t>
    </w:r>
  </w:p>
  <w:p w:rsidRPr="00074867" w:rsidR="00074867" w:rsidP="00074867" w:rsidRDefault="00074867" w14:paraId="62A6B081" w14:textId="77777777">
    <w:pPr>
      <w:tabs>
        <w:tab w:val="center" w:pos="4320"/>
        <w:tab w:val="right" w:pos="8640"/>
      </w:tabs>
      <w:spacing w:line="260" w:lineRule="atLeast"/>
      <w:ind w:left="709"/>
      <w:rPr>
        <w:rFonts w:ascii="Arial" w:hAnsi="Arial"/>
        <w:i/>
        <w:iCs/>
        <w:sz w:val="20"/>
        <w:lang w:eastAsia="en-US"/>
      </w:rPr>
    </w:pPr>
    <w:r w:rsidRPr="00074867">
      <w:rPr>
        <w:rFonts w:ascii="Arial" w:hAnsi="Arial" w:cs="Arial"/>
        <w:iCs/>
        <w:sz w:val="16"/>
        <w:lang w:eastAsia="en-US"/>
      </w:rPr>
      <w:t>Davčna ulica 1, 1000 Ljubljana</w:t>
    </w:r>
    <w:r w:rsidRPr="00074867">
      <w:rPr>
        <w:rFonts w:ascii="Republika" w:hAnsi="Republika" w:cs="Arial"/>
        <w:iCs/>
        <w:noProof/>
        <w:sz w:val="20"/>
        <w:szCs w:val="27"/>
        <w:lang w:val="it-IT" w:eastAsia="en-US"/>
      </w:rPr>
      <w:t xml:space="preserve"> </w:t>
    </w:r>
    <w:bookmarkEnd w:id="96"/>
    <w:bookmarkEnd w:id="97"/>
  </w:p>
  <w:p w:rsidR="00074867" w:rsidRDefault="00074867" w14:paraId="36693BA4" w14:textId="777777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AE31"/>
    <w:multiLevelType w:val="hybridMultilevel"/>
    <w:tmpl w:val="FFFFFFFF"/>
    <w:lvl w:ilvl="0" w:tplc="C64E3574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03E6D754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2B62BB2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B5E8FFF2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80B8852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43F8E41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BA22307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A036CD18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C3DA34B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479455A"/>
    <w:multiLevelType w:val="hybridMultilevel"/>
    <w:tmpl w:val="59768064"/>
    <w:lvl w:ilvl="0" w:tplc="C8B68F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C81242"/>
    <w:multiLevelType w:val="hybridMultilevel"/>
    <w:tmpl w:val="56927474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F03"/>
    <w:multiLevelType w:val="hybridMultilevel"/>
    <w:tmpl w:val="28BE89EC"/>
    <w:lvl w:ilvl="0" w:tplc="466AC80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10979D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7941F"/>
    <w:multiLevelType w:val="hybridMultilevel"/>
    <w:tmpl w:val="FFFFFFFF"/>
    <w:lvl w:ilvl="0" w:tplc="4B64B6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3D0A0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CC9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B6E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6E3E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F08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AE3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3EE1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26C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7A202D"/>
    <w:multiLevelType w:val="hybridMultilevel"/>
    <w:tmpl w:val="342AA786"/>
    <w:lvl w:ilvl="0" w:tplc="0FC67578">
      <w:start w:val="1"/>
      <w:numFmt w:val="bullet"/>
      <w:lvlText w:val="-"/>
      <w:lvlJc w:val="left"/>
      <w:pPr>
        <w:ind w:left="1428" w:hanging="360"/>
      </w:pPr>
      <w:rPr>
        <w:rFonts w:hint="default" w:ascii="Calibri" w:hAnsi="Calibri"/>
      </w:rPr>
    </w:lvl>
    <w:lvl w:ilvl="1" w:tplc="D66461C2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B4D2600C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30E29D88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13BC93BA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C84C9B3E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3FF27466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D9040DD4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C5FCDB2A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7" w15:restartNumberingAfterBreak="0">
    <w:nsid w:val="0D2C147A"/>
    <w:multiLevelType w:val="hybridMultilevel"/>
    <w:tmpl w:val="9650E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696E"/>
    <w:multiLevelType w:val="multilevel"/>
    <w:tmpl w:val="859C2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1C7B55"/>
    <w:multiLevelType w:val="hybridMultilevel"/>
    <w:tmpl w:val="F25662C2"/>
    <w:lvl w:ilvl="0" w:tplc="47944C72">
      <w:start w:val="1"/>
      <w:numFmt w:val="decimal"/>
      <w:pStyle w:val="Naslov1"/>
      <w:lvlText w:val="%1."/>
      <w:lvlJc w:val="left"/>
      <w:pPr>
        <w:ind w:left="720" w:hanging="360"/>
      </w:pPr>
      <w:rPr>
        <w:color w:val="2F5496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B6E0B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36DF5"/>
    <w:multiLevelType w:val="hybridMultilevel"/>
    <w:tmpl w:val="44165DC4"/>
    <w:lvl w:ilvl="0" w:tplc="87A4310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30AB2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589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E668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5AD2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9493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F40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206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82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E8976BE"/>
    <w:multiLevelType w:val="hybridMultilevel"/>
    <w:tmpl w:val="FFFFFFFF"/>
    <w:lvl w:ilvl="0" w:tplc="0ADCE0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A42B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24D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2A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4E66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7AD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A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50F9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7C4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093B3"/>
    <w:multiLevelType w:val="hybridMultilevel"/>
    <w:tmpl w:val="FFFFFFFF"/>
    <w:lvl w:ilvl="0" w:tplc="577A75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BD2B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626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063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4A0E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C0D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3A9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184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CCFD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2E4E65"/>
    <w:multiLevelType w:val="hybridMultilevel"/>
    <w:tmpl w:val="81668310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635495"/>
    <w:multiLevelType w:val="hybridMultilevel"/>
    <w:tmpl w:val="4906C6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2106A"/>
    <w:multiLevelType w:val="hybridMultilevel"/>
    <w:tmpl w:val="FFFFFFFF"/>
    <w:lvl w:ilvl="0" w:tplc="CBD8B7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C6A6E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9AE4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02DA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4653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9E9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D62B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12A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627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BFD803"/>
    <w:multiLevelType w:val="hybridMultilevel"/>
    <w:tmpl w:val="FFFFFFFF"/>
    <w:lvl w:ilvl="0" w:tplc="F18E791A">
      <w:start w:val="1"/>
      <w:numFmt w:val="decimal"/>
      <w:lvlText w:val="%1."/>
      <w:lvlJc w:val="left"/>
      <w:pPr>
        <w:ind w:left="720" w:hanging="360"/>
      </w:pPr>
    </w:lvl>
    <w:lvl w:ilvl="1" w:tplc="435C97F4">
      <w:start w:val="1"/>
      <w:numFmt w:val="lowerLetter"/>
      <w:lvlText w:val="%2."/>
      <w:lvlJc w:val="left"/>
      <w:pPr>
        <w:ind w:left="1440" w:hanging="360"/>
      </w:pPr>
    </w:lvl>
    <w:lvl w:ilvl="2" w:tplc="02F85AA0">
      <w:start w:val="1"/>
      <w:numFmt w:val="lowerRoman"/>
      <w:lvlText w:val="%3."/>
      <w:lvlJc w:val="right"/>
      <w:pPr>
        <w:ind w:left="2160" w:hanging="180"/>
      </w:pPr>
    </w:lvl>
    <w:lvl w:ilvl="3" w:tplc="27660242">
      <w:start w:val="1"/>
      <w:numFmt w:val="decimal"/>
      <w:lvlText w:val="%4."/>
      <w:lvlJc w:val="left"/>
      <w:pPr>
        <w:ind w:left="2880" w:hanging="360"/>
      </w:pPr>
    </w:lvl>
    <w:lvl w:ilvl="4" w:tplc="E4705012">
      <w:start w:val="1"/>
      <w:numFmt w:val="lowerLetter"/>
      <w:lvlText w:val="%5."/>
      <w:lvlJc w:val="left"/>
      <w:pPr>
        <w:ind w:left="3600" w:hanging="360"/>
      </w:pPr>
    </w:lvl>
    <w:lvl w:ilvl="5" w:tplc="3B9AF4C0">
      <w:start w:val="1"/>
      <w:numFmt w:val="lowerRoman"/>
      <w:lvlText w:val="%6."/>
      <w:lvlJc w:val="right"/>
      <w:pPr>
        <w:ind w:left="4320" w:hanging="180"/>
      </w:pPr>
    </w:lvl>
    <w:lvl w:ilvl="6" w:tplc="13FE45D8">
      <w:start w:val="1"/>
      <w:numFmt w:val="decimal"/>
      <w:lvlText w:val="%7."/>
      <w:lvlJc w:val="left"/>
      <w:pPr>
        <w:ind w:left="5040" w:hanging="360"/>
      </w:pPr>
    </w:lvl>
    <w:lvl w:ilvl="7" w:tplc="EBDCEA2C">
      <w:start w:val="1"/>
      <w:numFmt w:val="lowerLetter"/>
      <w:lvlText w:val="%8."/>
      <w:lvlJc w:val="left"/>
      <w:pPr>
        <w:ind w:left="5760" w:hanging="360"/>
      </w:pPr>
    </w:lvl>
    <w:lvl w:ilvl="8" w:tplc="389C39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77121"/>
    <w:multiLevelType w:val="multilevel"/>
    <w:tmpl w:val="0A8CF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57E79B4"/>
    <w:multiLevelType w:val="hybridMultilevel"/>
    <w:tmpl w:val="539617A8"/>
    <w:lvl w:ilvl="0" w:tplc="AE58F3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pStyle w:val="Naslov2razpis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B6A7E89"/>
    <w:multiLevelType w:val="hybridMultilevel"/>
    <w:tmpl w:val="FFFFFFFF"/>
    <w:lvl w:ilvl="0" w:tplc="9F60C0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4DED1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1297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560E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F6DF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D23B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B0AA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D8F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C255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15CAB3"/>
    <w:multiLevelType w:val="hybridMultilevel"/>
    <w:tmpl w:val="7F30C818"/>
    <w:lvl w:ilvl="0" w:tplc="E6F295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AA469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AC6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6869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508C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8EC3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B4FF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AECE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EE7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D772B54"/>
    <w:multiLevelType w:val="hybridMultilevel"/>
    <w:tmpl w:val="FFFFFFFF"/>
    <w:lvl w:ilvl="0" w:tplc="B8F64F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545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BECF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6C57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4EC8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3CC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588B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88C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324E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E2ABDD"/>
    <w:multiLevelType w:val="hybridMultilevel"/>
    <w:tmpl w:val="FFFFFFFF"/>
    <w:lvl w:ilvl="0" w:tplc="94E45E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116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36E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5631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CC40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540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287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605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0C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8AF564F"/>
    <w:multiLevelType w:val="hybridMultilevel"/>
    <w:tmpl w:val="26E8126A"/>
    <w:lvl w:ilvl="0" w:tplc="F412D9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A71A9"/>
    <w:multiLevelType w:val="hybridMultilevel"/>
    <w:tmpl w:val="39A24FF6"/>
    <w:lvl w:ilvl="0" w:tplc="EB6416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B85258">
      <w:start w:val="1"/>
      <w:numFmt w:val="bullet"/>
      <w:lvlText w:val="-"/>
      <w:lvlJc w:val="left"/>
      <w:pPr>
        <w:ind w:left="1440" w:hanging="360"/>
      </w:pPr>
      <w:rPr>
        <w:rFonts w:hint="default" w:ascii="&quot;Arial&quot;,sans-serif" w:hAnsi="&quot;Arial&quot;,sans-serif"/>
      </w:rPr>
    </w:lvl>
    <w:lvl w:ilvl="2" w:tplc="6FD851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602B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9A5E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477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B015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C8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B88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033651B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hint="default"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28FA"/>
    <w:multiLevelType w:val="hybridMultilevel"/>
    <w:tmpl w:val="086432A4"/>
    <w:lvl w:ilvl="0" w:tplc="202488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2C5A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44DE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D2F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3440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2A7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48E9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E66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BCA8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53A02F7"/>
    <w:multiLevelType w:val="hybridMultilevel"/>
    <w:tmpl w:val="AED0D7EE"/>
    <w:lvl w:ilvl="0" w:tplc="212CD8E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60FCB"/>
    <w:multiLevelType w:val="hybridMultilevel"/>
    <w:tmpl w:val="179890DE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76798"/>
    <w:multiLevelType w:val="hybridMultilevel"/>
    <w:tmpl w:val="CB249BF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1B438"/>
    <w:multiLevelType w:val="hybridMultilevel"/>
    <w:tmpl w:val="FFFFFFFF"/>
    <w:lvl w:ilvl="0" w:tplc="45263BB6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32F89E5A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8B5CC8C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6936D1F6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86D6677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25E2CA4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B818272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4D7272FC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880489FC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512363DF"/>
    <w:multiLevelType w:val="hybridMultilevel"/>
    <w:tmpl w:val="3CF0439A"/>
    <w:lvl w:ilvl="0" w:tplc="3C9482F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546271FB"/>
    <w:multiLevelType w:val="hybridMultilevel"/>
    <w:tmpl w:val="1A1853FA"/>
    <w:lvl w:ilvl="0" w:tplc="FFFFFFFF">
      <w:start w:val="1"/>
      <w:numFmt w:val="decimal"/>
      <w:pStyle w:val="Alineazaodstavkom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9C3B06"/>
    <w:multiLevelType w:val="multilevel"/>
    <w:tmpl w:val="0A8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0" w:hanging="45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5" w15:restartNumberingAfterBreak="0">
    <w:nsid w:val="5D472688"/>
    <w:multiLevelType w:val="hybridMultilevel"/>
    <w:tmpl w:val="ACD4D95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D6A03C2"/>
    <w:multiLevelType w:val="hybridMultilevel"/>
    <w:tmpl w:val="7062DAFE"/>
    <w:lvl w:ilvl="0" w:tplc="3C9482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E547C0F"/>
    <w:multiLevelType w:val="hybridMultilevel"/>
    <w:tmpl w:val="FFFFFFFF"/>
    <w:lvl w:ilvl="0" w:tplc="5ADAB4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128AE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947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2095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E46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006C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68EC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362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0A9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E68119A"/>
    <w:multiLevelType w:val="hybridMultilevel"/>
    <w:tmpl w:val="0D908A30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DC384"/>
    <w:multiLevelType w:val="hybridMultilevel"/>
    <w:tmpl w:val="FFFFFFFF"/>
    <w:lvl w:ilvl="0" w:tplc="4BA2E0D4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C4A8F08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3DF8CC4C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193206BA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460A691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C8C44D8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1DE08E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EA2ACAE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68F01F76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0" w15:restartNumberingAfterBreak="0">
    <w:nsid w:val="618D7E61"/>
    <w:multiLevelType w:val="hybridMultilevel"/>
    <w:tmpl w:val="FFFFFFFF"/>
    <w:lvl w:ilvl="0" w:tplc="03AE82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A2F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E86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92C5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ACA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287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560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499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42F6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582D49E"/>
    <w:multiLevelType w:val="hybridMultilevel"/>
    <w:tmpl w:val="FFFFFFFF"/>
    <w:lvl w:ilvl="0" w:tplc="46E402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06F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B0AC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F8EF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F8D3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9CA9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AE3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429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69C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B191E97"/>
    <w:multiLevelType w:val="hybridMultilevel"/>
    <w:tmpl w:val="6BDA2D32"/>
    <w:lvl w:ilvl="0" w:tplc="7334EB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83AA99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38D1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1EF5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2DA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368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5A7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58E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4E62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D146E09"/>
    <w:multiLevelType w:val="hybridMultilevel"/>
    <w:tmpl w:val="FFFFFFFF"/>
    <w:lvl w:ilvl="0" w:tplc="2188C3C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2A82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0C1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84D1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DC7D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E6D3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D2E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CC5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685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0326FB4"/>
    <w:multiLevelType w:val="hybridMultilevel"/>
    <w:tmpl w:val="FFFFFFFF"/>
    <w:lvl w:ilvl="0" w:tplc="156062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76C7A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964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F4F9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E273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1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CCD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945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AEF0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08D1887"/>
    <w:multiLevelType w:val="hybridMultilevel"/>
    <w:tmpl w:val="FFFFFFFF"/>
    <w:lvl w:ilvl="0" w:tplc="0CA69F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D3C4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7A1B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A47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78BA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48D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D268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B6B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C269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7D6F447"/>
    <w:multiLevelType w:val="multilevel"/>
    <w:tmpl w:val="D2E099D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DBC00"/>
    <w:multiLevelType w:val="hybridMultilevel"/>
    <w:tmpl w:val="FFFFFFFF"/>
    <w:lvl w:ilvl="0" w:tplc="5B8EE4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FD68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E265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EE33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848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34E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50F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C6B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62E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78F63DC1"/>
    <w:multiLevelType w:val="hybridMultilevel"/>
    <w:tmpl w:val="A0A8F74C"/>
    <w:lvl w:ilvl="0" w:tplc="4CD4D280">
      <w:start w:val="17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483EE6"/>
    <w:multiLevelType w:val="multilevel"/>
    <w:tmpl w:val="C7546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1A0ABD"/>
    <w:multiLevelType w:val="hybridMultilevel"/>
    <w:tmpl w:val="585C2328"/>
    <w:lvl w:ilvl="0" w:tplc="C8B68FE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EBD7796"/>
    <w:multiLevelType w:val="hybridMultilevel"/>
    <w:tmpl w:val="2D3A64B4"/>
    <w:lvl w:ilvl="0" w:tplc="AE1038AA">
      <w:start w:val="1"/>
      <w:numFmt w:val="decimal"/>
      <w:lvlText w:val="%1."/>
      <w:lvlJc w:val="left"/>
      <w:pPr>
        <w:ind w:left="786" w:hanging="360"/>
      </w:pPr>
      <w:rPr>
        <w:rFonts w:hint="default" w:ascii="Arial" w:hAnsi="Arial" w:cs="Arial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649718">
    <w:abstractNumId w:val="37"/>
  </w:num>
  <w:num w:numId="2" w16cid:durableId="2111464027">
    <w:abstractNumId w:val="27"/>
  </w:num>
  <w:num w:numId="3" w16cid:durableId="320931815">
    <w:abstractNumId w:val="11"/>
  </w:num>
  <w:num w:numId="4" w16cid:durableId="21903283">
    <w:abstractNumId w:val="46"/>
  </w:num>
  <w:num w:numId="5" w16cid:durableId="1756242357">
    <w:abstractNumId w:val="21"/>
  </w:num>
  <w:num w:numId="6" w16cid:durableId="1447240038">
    <w:abstractNumId w:val="22"/>
  </w:num>
  <w:num w:numId="7" w16cid:durableId="1810047975">
    <w:abstractNumId w:val="42"/>
  </w:num>
  <w:num w:numId="8" w16cid:durableId="218514913">
    <w:abstractNumId w:val="45"/>
  </w:num>
  <w:num w:numId="9" w16cid:durableId="125977246">
    <w:abstractNumId w:val="13"/>
  </w:num>
  <w:num w:numId="10" w16cid:durableId="1333140616">
    <w:abstractNumId w:val="40"/>
  </w:num>
  <w:num w:numId="11" w16cid:durableId="435060207">
    <w:abstractNumId w:val="23"/>
  </w:num>
  <w:num w:numId="12" w16cid:durableId="918908774">
    <w:abstractNumId w:val="16"/>
  </w:num>
  <w:num w:numId="13" w16cid:durableId="1172912206">
    <w:abstractNumId w:val="20"/>
  </w:num>
  <w:num w:numId="14" w16cid:durableId="1245216080">
    <w:abstractNumId w:val="12"/>
  </w:num>
  <w:num w:numId="15" w16cid:durableId="1493566075">
    <w:abstractNumId w:val="47"/>
  </w:num>
  <w:num w:numId="16" w16cid:durableId="2122022353">
    <w:abstractNumId w:val="43"/>
  </w:num>
  <w:num w:numId="17" w16cid:durableId="1396976841">
    <w:abstractNumId w:val="41"/>
  </w:num>
  <w:num w:numId="18" w16cid:durableId="790514197">
    <w:abstractNumId w:val="5"/>
  </w:num>
  <w:num w:numId="19" w16cid:durableId="483202828">
    <w:abstractNumId w:val="0"/>
  </w:num>
  <w:num w:numId="20" w16cid:durableId="837379536">
    <w:abstractNumId w:val="31"/>
  </w:num>
  <w:num w:numId="21" w16cid:durableId="886840665">
    <w:abstractNumId w:val="33"/>
  </w:num>
  <w:num w:numId="22" w16cid:durableId="426971417">
    <w:abstractNumId w:val="3"/>
  </w:num>
  <w:num w:numId="23" w16cid:durableId="996498875">
    <w:abstractNumId w:val="35"/>
  </w:num>
  <w:num w:numId="24" w16cid:durableId="520978191">
    <w:abstractNumId w:val="19"/>
  </w:num>
  <w:num w:numId="25" w16cid:durableId="361129032">
    <w:abstractNumId w:val="32"/>
  </w:num>
  <w:num w:numId="26" w16cid:durableId="1086077198">
    <w:abstractNumId w:val="8"/>
  </w:num>
  <w:num w:numId="27" w16cid:durableId="51202122">
    <w:abstractNumId w:val="49"/>
  </w:num>
  <w:num w:numId="28" w16cid:durableId="1072310027">
    <w:abstractNumId w:val="50"/>
  </w:num>
  <w:num w:numId="29" w16cid:durableId="1452165532">
    <w:abstractNumId w:val="1"/>
  </w:num>
  <w:num w:numId="30" w16cid:durableId="1883667781">
    <w:abstractNumId w:val="18"/>
  </w:num>
  <w:num w:numId="31" w16cid:durableId="209877819">
    <w:abstractNumId w:val="34"/>
  </w:num>
  <w:num w:numId="32" w16cid:durableId="1123233364">
    <w:abstractNumId w:val="51"/>
  </w:num>
  <w:num w:numId="33" w16cid:durableId="1472208334">
    <w:abstractNumId w:val="25"/>
  </w:num>
  <w:num w:numId="34" w16cid:durableId="886986124">
    <w:abstractNumId w:val="9"/>
  </w:num>
  <w:num w:numId="35" w16cid:durableId="519440217">
    <w:abstractNumId w:val="24"/>
  </w:num>
  <w:num w:numId="36" w16cid:durableId="198055887">
    <w:abstractNumId w:val="6"/>
  </w:num>
  <w:num w:numId="37" w16cid:durableId="2112236256">
    <w:abstractNumId w:val="30"/>
  </w:num>
  <w:num w:numId="38" w16cid:durableId="1465853995">
    <w:abstractNumId w:val="39"/>
  </w:num>
  <w:num w:numId="39" w16cid:durableId="661009159">
    <w:abstractNumId w:val="44"/>
  </w:num>
  <w:num w:numId="40" w16cid:durableId="1217663306">
    <w:abstractNumId w:val="14"/>
  </w:num>
  <w:num w:numId="41" w16cid:durableId="1832793002">
    <w:abstractNumId w:val="29"/>
  </w:num>
  <w:num w:numId="42" w16cid:durableId="424150386">
    <w:abstractNumId w:val="2"/>
  </w:num>
  <w:num w:numId="43" w16cid:durableId="1968077657">
    <w:abstractNumId w:val="38"/>
  </w:num>
  <w:num w:numId="44" w16cid:durableId="1047611688">
    <w:abstractNumId w:val="28"/>
  </w:num>
  <w:num w:numId="45" w16cid:durableId="108597108">
    <w:abstractNumId w:val="48"/>
  </w:num>
  <w:num w:numId="46" w16cid:durableId="912667086">
    <w:abstractNumId w:val="36"/>
  </w:num>
  <w:num w:numId="47" w16cid:durableId="1645893820">
    <w:abstractNumId w:val="15"/>
  </w:num>
  <w:num w:numId="48" w16cid:durableId="932470344">
    <w:abstractNumId w:val="10"/>
  </w:num>
  <w:num w:numId="49" w16cid:durableId="1075318825">
    <w:abstractNumId w:val="26"/>
  </w:num>
  <w:num w:numId="50" w16cid:durableId="483082550">
    <w:abstractNumId w:val="4"/>
  </w:num>
  <w:num w:numId="51" w16cid:durableId="1759256425">
    <w:abstractNumId w:val="7"/>
  </w:num>
  <w:num w:numId="52" w16cid:durableId="172300555">
    <w:abstractNumId w:val="9"/>
    <w:lvlOverride w:ilvl="0">
      <w:startOverride w:val="12"/>
    </w:lvlOverride>
  </w:num>
  <w:num w:numId="53" w16cid:durableId="79248530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F"/>
    <w:rsid w:val="00000C93"/>
    <w:rsid w:val="0000115D"/>
    <w:rsid w:val="00001381"/>
    <w:rsid w:val="00001AD6"/>
    <w:rsid w:val="00001D45"/>
    <w:rsid w:val="000021CE"/>
    <w:rsid w:val="000022D3"/>
    <w:rsid w:val="000029A4"/>
    <w:rsid w:val="00002CF6"/>
    <w:rsid w:val="000036D3"/>
    <w:rsid w:val="00003ADD"/>
    <w:rsid w:val="00003F26"/>
    <w:rsid w:val="000049DB"/>
    <w:rsid w:val="0000506E"/>
    <w:rsid w:val="0000560C"/>
    <w:rsid w:val="00005850"/>
    <w:rsid w:val="00005A82"/>
    <w:rsid w:val="000062F7"/>
    <w:rsid w:val="00006371"/>
    <w:rsid w:val="0000644A"/>
    <w:rsid w:val="00006919"/>
    <w:rsid w:val="00007492"/>
    <w:rsid w:val="00007604"/>
    <w:rsid w:val="00010512"/>
    <w:rsid w:val="0001099C"/>
    <w:rsid w:val="00010C15"/>
    <w:rsid w:val="0001110D"/>
    <w:rsid w:val="00012281"/>
    <w:rsid w:val="000126C2"/>
    <w:rsid w:val="00012F90"/>
    <w:rsid w:val="00013028"/>
    <w:rsid w:val="000136A4"/>
    <w:rsid w:val="00013D2C"/>
    <w:rsid w:val="00013D62"/>
    <w:rsid w:val="00013E11"/>
    <w:rsid w:val="00014B3F"/>
    <w:rsid w:val="00015133"/>
    <w:rsid w:val="00015600"/>
    <w:rsid w:val="00015A31"/>
    <w:rsid w:val="00015B34"/>
    <w:rsid w:val="00015C02"/>
    <w:rsid w:val="0001607C"/>
    <w:rsid w:val="00016EA2"/>
    <w:rsid w:val="000176A3"/>
    <w:rsid w:val="0001772D"/>
    <w:rsid w:val="00017992"/>
    <w:rsid w:val="00017A6E"/>
    <w:rsid w:val="00017C7C"/>
    <w:rsid w:val="000207A8"/>
    <w:rsid w:val="00020CEF"/>
    <w:rsid w:val="000211DD"/>
    <w:rsid w:val="00021782"/>
    <w:rsid w:val="00021D4D"/>
    <w:rsid w:val="00021ED3"/>
    <w:rsid w:val="0002201A"/>
    <w:rsid w:val="000222E6"/>
    <w:rsid w:val="000224DF"/>
    <w:rsid w:val="00022984"/>
    <w:rsid w:val="00023998"/>
    <w:rsid w:val="00023CB3"/>
    <w:rsid w:val="00023E89"/>
    <w:rsid w:val="00023FC6"/>
    <w:rsid w:val="00024077"/>
    <w:rsid w:val="00024A1D"/>
    <w:rsid w:val="00024A97"/>
    <w:rsid w:val="00025134"/>
    <w:rsid w:val="00025473"/>
    <w:rsid w:val="0002582F"/>
    <w:rsid w:val="000258EA"/>
    <w:rsid w:val="0002645D"/>
    <w:rsid w:val="00026732"/>
    <w:rsid w:val="00026A51"/>
    <w:rsid w:val="00026D38"/>
    <w:rsid w:val="00027913"/>
    <w:rsid w:val="00027BFA"/>
    <w:rsid w:val="00027EB5"/>
    <w:rsid w:val="00027EE7"/>
    <w:rsid w:val="0002B71D"/>
    <w:rsid w:val="0002CBCE"/>
    <w:rsid w:val="0003070C"/>
    <w:rsid w:val="00030C81"/>
    <w:rsid w:val="00030FE0"/>
    <w:rsid w:val="000317D3"/>
    <w:rsid w:val="0003200A"/>
    <w:rsid w:val="000320CB"/>
    <w:rsid w:val="00034513"/>
    <w:rsid w:val="00034CF9"/>
    <w:rsid w:val="00034E0A"/>
    <w:rsid w:val="00034FA9"/>
    <w:rsid w:val="00035156"/>
    <w:rsid w:val="000353EA"/>
    <w:rsid w:val="00035448"/>
    <w:rsid w:val="00035863"/>
    <w:rsid w:val="00035B4D"/>
    <w:rsid w:val="000360C2"/>
    <w:rsid w:val="00036128"/>
    <w:rsid w:val="0003668A"/>
    <w:rsid w:val="000368A2"/>
    <w:rsid w:val="00036985"/>
    <w:rsid w:val="00036F7E"/>
    <w:rsid w:val="00037DB8"/>
    <w:rsid w:val="000403C2"/>
    <w:rsid w:val="00040774"/>
    <w:rsid w:val="00040F81"/>
    <w:rsid w:val="00041811"/>
    <w:rsid w:val="0004195F"/>
    <w:rsid w:val="00042B33"/>
    <w:rsid w:val="00042CF4"/>
    <w:rsid w:val="00042E54"/>
    <w:rsid w:val="000438B5"/>
    <w:rsid w:val="0004395B"/>
    <w:rsid w:val="00043E19"/>
    <w:rsid w:val="000455F3"/>
    <w:rsid w:val="00045905"/>
    <w:rsid w:val="00045BA3"/>
    <w:rsid w:val="000460D3"/>
    <w:rsid w:val="00046D56"/>
    <w:rsid w:val="00046DAC"/>
    <w:rsid w:val="00046FF6"/>
    <w:rsid w:val="00047A8C"/>
    <w:rsid w:val="00050326"/>
    <w:rsid w:val="00050532"/>
    <w:rsid w:val="0005067B"/>
    <w:rsid w:val="000506D2"/>
    <w:rsid w:val="00050A96"/>
    <w:rsid w:val="00051091"/>
    <w:rsid w:val="000512CE"/>
    <w:rsid w:val="00051307"/>
    <w:rsid w:val="000515D0"/>
    <w:rsid w:val="000516A2"/>
    <w:rsid w:val="00051911"/>
    <w:rsid w:val="00051BE2"/>
    <w:rsid w:val="00051CAA"/>
    <w:rsid w:val="00051D69"/>
    <w:rsid w:val="000521D0"/>
    <w:rsid w:val="00052220"/>
    <w:rsid w:val="00052304"/>
    <w:rsid w:val="0005236A"/>
    <w:rsid w:val="000524DA"/>
    <w:rsid w:val="0005269A"/>
    <w:rsid w:val="00052B0E"/>
    <w:rsid w:val="00052F40"/>
    <w:rsid w:val="0005342D"/>
    <w:rsid w:val="00053EC1"/>
    <w:rsid w:val="0005430D"/>
    <w:rsid w:val="00054484"/>
    <w:rsid w:val="000546A7"/>
    <w:rsid w:val="0005483C"/>
    <w:rsid w:val="0005554B"/>
    <w:rsid w:val="00055577"/>
    <w:rsid w:val="00055843"/>
    <w:rsid w:val="0005591B"/>
    <w:rsid w:val="00055D98"/>
    <w:rsid w:val="00055ED2"/>
    <w:rsid w:val="00055FA8"/>
    <w:rsid w:val="00056A42"/>
    <w:rsid w:val="000573A4"/>
    <w:rsid w:val="00057F42"/>
    <w:rsid w:val="000601D0"/>
    <w:rsid w:val="000603E5"/>
    <w:rsid w:val="00060C82"/>
    <w:rsid w:val="00060CC0"/>
    <w:rsid w:val="00061008"/>
    <w:rsid w:val="0006145A"/>
    <w:rsid w:val="00061819"/>
    <w:rsid w:val="00061943"/>
    <w:rsid w:val="00062574"/>
    <w:rsid w:val="00062679"/>
    <w:rsid w:val="00062A02"/>
    <w:rsid w:val="00062C1F"/>
    <w:rsid w:val="00062D0C"/>
    <w:rsid w:val="000630A5"/>
    <w:rsid w:val="000635CD"/>
    <w:rsid w:val="000637DE"/>
    <w:rsid w:val="0006380A"/>
    <w:rsid w:val="00063924"/>
    <w:rsid w:val="00063B88"/>
    <w:rsid w:val="00063C61"/>
    <w:rsid w:val="0006408E"/>
    <w:rsid w:val="00064A67"/>
    <w:rsid w:val="00065191"/>
    <w:rsid w:val="000651D0"/>
    <w:rsid w:val="00065F62"/>
    <w:rsid w:val="00066025"/>
    <w:rsid w:val="000664C5"/>
    <w:rsid w:val="000668FC"/>
    <w:rsid w:val="00067076"/>
    <w:rsid w:val="000672E1"/>
    <w:rsid w:val="00067B6C"/>
    <w:rsid w:val="00067CEF"/>
    <w:rsid w:val="00067E00"/>
    <w:rsid w:val="00070264"/>
    <w:rsid w:val="000702C4"/>
    <w:rsid w:val="0007033C"/>
    <w:rsid w:val="00071467"/>
    <w:rsid w:val="0007151A"/>
    <w:rsid w:val="00072097"/>
    <w:rsid w:val="00072EBA"/>
    <w:rsid w:val="000738BB"/>
    <w:rsid w:val="00073E57"/>
    <w:rsid w:val="000744D6"/>
    <w:rsid w:val="00074867"/>
    <w:rsid w:val="00074DDA"/>
    <w:rsid w:val="00075CE2"/>
    <w:rsid w:val="00075E02"/>
    <w:rsid w:val="00076263"/>
    <w:rsid w:val="000763E3"/>
    <w:rsid w:val="00076422"/>
    <w:rsid w:val="00076884"/>
    <w:rsid w:val="00076D3C"/>
    <w:rsid w:val="00076F11"/>
    <w:rsid w:val="000773D2"/>
    <w:rsid w:val="0007771E"/>
    <w:rsid w:val="00077C0F"/>
    <w:rsid w:val="00077EB2"/>
    <w:rsid w:val="0007F2AC"/>
    <w:rsid w:val="000802F5"/>
    <w:rsid w:val="00080D2F"/>
    <w:rsid w:val="00080E6E"/>
    <w:rsid w:val="00081499"/>
    <w:rsid w:val="00082A86"/>
    <w:rsid w:val="000834B4"/>
    <w:rsid w:val="00083567"/>
    <w:rsid w:val="000839A3"/>
    <w:rsid w:val="00084106"/>
    <w:rsid w:val="0008415E"/>
    <w:rsid w:val="00084690"/>
    <w:rsid w:val="00085B7B"/>
    <w:rsid w:val="00086019"/>
    <w:rsid w:val="00086107"/>
    <w:rsid w:val="0008644A"/>
    <w:rsid w:val="00086614"/>
    <w:rsid w:val="0008675C"/>
    <w:rsid w:val="000871C6"/>
    <w:rsid w:val="00087336"/>
    <w:rsid w:val="000875C5"/>
    <w:rsid w:val="00090BD6"/>
    <w:rsid w:val="00090E6B"/>
    <w:rsid w:val="00090EC5"/>
    <w:rsid w:val="00091212"/>
    <w:rsid w:val="00091797"/>
    <w:rsid w:val="00091D43"/>
    <w:rsid w:val="000922CE"/>
    <w:rsid w:val="0009256E"/>
    <w:rsid w:val="000926B0"/>
    <w:rsid w:val="0009293B"/>
    <w:rsid w:val="00093317"/>
    <w:rsid w:val="000933E6"/>
    <w:rsid w:val="00093566"/>
    <w:rsid w:val="000944B8"/>
    <w:rsid w:val="000944CF"/>
    <w:rsid w:val="000949C0"/>
    <w:rsid w:val="00094A08"/>
    <w:rsid w:val="00094D55"/>
    <w:rsid w:val="00094DA6"/>
    <w:rsid w:val="000956AD"/>
    <w:rsid w:val="00095821"/>
    <w:rsid w:val="00095DA2"/>
    <w:rsid w:val="0009653F"/>
    <w:rsid w:val="00096776"/>
    <w:rsid w:val="000967FC"/>
    <w:rsid w:val="00096F2B"/>
    <w:rsid w:val="000972FC"/>
    <w:rsid w:val="00097620"/>
    <w:rsid w:val="0009769C"/>
    <w:rsid w:val="000976F2"/>
    <w:rsid w:val="00097F26"/>
    <w:rsid w:val="000A0283"/>
    <w:rsid w:val="000A0CC1"/>
    <w:rsid w:val="000A0D54"/>
    <w:rsid w:val="000A0E80"/>
    <w:rsid w:val="000A1078"/>
    <w:rsid w:val="000A1111"/>
    <w:rsid w:val="000A1C4B"/>
    <w:rsid w:val="000A1EA8"/>
    <w:rsid w:val="000A2579"/>
    <w:rsid w:val="000A2D52"/>
    <w:rsid w:val="000A2F62"/>
    <w:rsid w:val="000A33FD"/>
    <w:rsid w:val="000A365E"/>
    <w:rsid w:val="000A3F4A"/>
    <w:rsid w:val="000A40EC"/>
    <w:rsid w:val="000A411E"/>
    <w:rsid w:val="000A414F"/>
    <w:rsid w:val="000A422A"/>
    <w:rsid w:val="000A47A8"/>
    <w:rsid w:val="000A4EC8"/>
    <w:rsid w:val="000A526B"/>
    <w:rsid w:val="000A5399"/>
    <w:rsid w:val="000A569C"/>
    <w:rsid w:val="000A6427"/>
    <w:rsid w:val="000A64AF"/>
    <w:rsid w:val="000A6C6A"/>
    <w:rsid w:val="000A6CB4"/>
    <w:rsid w:val="000A6FFB"/>
    <w:rsid w:val="000A738E"/>
    <w:rsid w:val="000A751F"/>
    <w:rsid w:val="000A78B1"/>
    <w:rsid w:val="000A7FC6"/>
    <w:rsid w:val="000B005A"/>
    <w:rsid w:val="000B054E"/>
    <w:rsid w:val="000B0963"/>
    <w:rsid w:val="000B09DE"/>
    <w:rsid w:val="000B0E5B"/>
    <w:rsid w:val="000B1263"/>
    <w:rsid w:val="000B13F0"/>
    <w:rsid w:val="000B147A"/>
    <w:rsid w:val="000B17EB"/>
    <w:rsid w:val="000B1CBC"/>
    <w:rsid w:val="000B1DE7"/>
    <w:rsid w:val="000B1ED0"/>
    <w:rsid w:val="000B1F44"/>
    <w:rsid w:val="000B207A"/>
    <w:rsid w:val="000B24FD"/>
    <w:rsid w:val="000B29B8"/>
    <w:rsid w:val="000B2AE6"/>
    <w:rsid w:val="000B2AF8"/>
    <w:rsid w:val="000B2B38"/>
    <w:rsid w:val="000B32C1"/>
    <w:rsid w:val="000B3399"/>
    <w:rsid w:val="000B3517"/>
    <w:rsid w:val="000B394E"/>
    <w:rsid w:val="000B3AF4"/>
    <w:rsid w:val="000B3E5B"/>
    <w:rsid w:val="000B4FCB"/>
    <w:rsid w:val="000B5184"/>
    <w:rsid w:val="000B537B"/>
    <w:rsid w:val="000B5BEA"/>
    <w:rsid w:val="000B5EFD"/>
    <w:rsid w:val="000B6C32"/>
    <w:rsid w:val="000B717D"/>
    <w:rsid w:val="000B7680"/>
    <w:rsid w:val="000B7F02"/>
    <w:rsid w:val="000C04B6"/>
    <w:rsid w:val="000C09CC"/>
    <w:rsid w:val="000C182E"/>
    <w:rsid w:val="000C1982"/>
    <w:rsid w:val="000C1B9C"/>
    <w:rsid w:val="000C2431"/>
    <w:rsid w:val="000C3348"/>
    <w:rsid w:val="000C3528"/>
    <w:rsid w:val="000C35E5"/>
    <w:rsid w:val="000C406A"/>
    <w:rsid w:val="000C4BA1"/>
    <w:rsid w:val="000C4C16"/>
    <w:rsid w:val="000C4F8A"/>
    <w:rsid w:val="000C5B79"/>
    <w:rsid w:val="000C5BEF"/>
    <w:rsid w:val="000C68D6"/>
    <w:rsid w:val="000C7D0B"/>
    <w:rsid w:val="000C7E52"/>
    <w:rsid w:val="000D0395"/>
    <w:rsid w:val="000D0979"/>
    <w:rsid w:val="000D0AFC"/>
    <w:rsid w:val="000D1D48"/>
    <w:rsid w:val="000D21A0"/>
    <w:rsid w:val="000D2425"/>
    <w:rsid w:val="000D2D57"/>
    <w:rsid w:val="000D2DDA"/>
    <w:rsid w:val="000D3A64"/>
    <w:rsid w:val="000D3F97"/>
    <w:rsid w:val="000D482C"/>
    <w:rsid w:val="000D4945"/>
    <w:rsid w:val="000D5386"/>
    <w:rsid w:val="000D5D43"/>
    <w:rsid w:val="000D5DE0"/>
    <w:rsid w:val="000D6420"/>
    <w:rsid w:val="000D64AC"/>
    <w:rsid w:val="000D6793"/>
    <w:rsid w:val="000D692C"/>
    <w:rsid w:val="000D6A2C"/>
    <w:rsid w:val="000D6AA9"/>
    <w:rsid w:val="000D6BAC"/>
    <w:rsid w:val="000D6C47"/>
    <w:rsid w:val="000D6D51"/>
    <w:rsid w:val="000D6E6D"/>
    <w:rsid w:val="000D6EAD"/>
    <w:rsid w:val="000D73B0"/>
    <w:rsid w:val="000D774B"/>
    <w:rsid w:val="000D7A62"/>
    <w:rsid w:val="000DA829"/>
    <w:rsid w:val="000E03B7"/>
    <w:rsid w:val="000E0517"/>
    <w:rsid w:val="000E09EA"/>
    <w:rsid w:val="000E1DD9"/>
    <w:rsid w:val="000E2574"/>
    <w:rsid w:val="000E26EA"/>
    <w:rsid w:val="000E27D3"/>
    <w:rsid w:val="000E2B3F"/>
    <w:rsid w:val="000E2C54"/>
    <w:rsid w:val="000E2D87"/>
    <w:rsid w:val="000E2FEF"/>
    <w:rsid w:val="000E30C6"/>
    <w:rsid w:val="000E352D"/>
    <w:rsid w:val="000E371A"/>
    <w:rsid w:val="000E42FB"/>
    <w:rsid w:val="000E49C7"/>
    <w:rsid w:val="000E4A1D"/>
    <w:rsid w:val="000E52A6"/>
    <w:rsid w:val="000E5333"/>
    <w:rsid w:val="000E5389"/>
    <w:rsid w:val="000E5480"/>
    <w:rsid w:val="000E57D3"/>
    <w:rsid w:val="000E57F4"/>
    <w:rsid w:val="000E6170"/>
    <w:rsid w:val="000E64FA"/>
    <w:rsid w:val="000E6598"/>
    <w:rsid w:val="000E66A7"/>
    <w:rsid w:val="000E698C"/>
    <w:rsid w:val="000E6E26"/>
    <w:rsid w:val="000E6FA9"/>
    <w:rsid w:val="000E793E"/>
    <w:rsid w:val="000E7982"/>
    <w:rsid w:val="000F00B2"/>
    <w:rsid w:val="000F06C0"/>
    <w:rsid w:val="000F0C5F"/>
    <w:rsid w:val="000F13F9"/>
    <w:rsid w:val="000F224A"/>
    <w:rsid w:val="000F23F2"/>
    <w:rsid w:val="000F2B72"/>
    <w:rsid w:val="000F358D"/>
    <w:rsid w:val="000F39D8"/>
    <w:rsid w:val="000F3AC9"/>
    <w:rsid w:val="000F3F2A"/>
    <w:rsid w:val="000F4579"/>
    <w:rsid w:val="000F4A6B"/>
    <w:rsid w:val="000F4C4B"/>
    <w:rsid w:val="000F4C57"/>
    <w:rsid w:val="000F4F78"/>
    <w:rsid w:val="000F61CE"/>
    <w:rsid w:val="000F62DD"/>
    <w:rsid w:val="000F6AC8"/>
    <w:rsid w:val="000F6DD9"/>
    <w:rsid w:val="000F74C6"/>
    <w:rsid w:val="000F7781"/>
    <w:rsid w:val="000F7BEA"/>
    <w:rsid w:val="0010012E"/>
    <w:rsid w:val="00100392"/>
    <w:rsid w:val="0010054D"/>
    <w:rsid w:val="00100C7C"/>
    <w:rsid w:val="0010104A"/>
    <w:rsid w:val="001012D9"/>
    <w:rsid w:val="0010147E"/>
    <w:rsid w:val="0010160D"/>
    <w:rsid w:val="001016C7"/>
    <w:rsid w:val="001018E1"/>
    <w:rsid w:val="00101CBE"/>
    <w:rsid w:val="00101E48"/>
    <w:rsid w:val="00101EB8"/>
    <w:rsid w:val="00102598"/>
    <w:rsid w:val="0010292D"/>
    <w:rsid w:val="00102E24"/>
    <w:rsid w:val="00103095"/>
    <w:rsid w:val="001033C4"/>
    <w:rsid w:val="001035A0"/>
    <w:rsid w:val="00103657"/>
    <w:rsid w:val="001036CD"/>
    <w:rsid w:val="001039F4"/>
    <w:rsid w:val="00103F1D"/>
    <w:rsid w:val="001040C7"/>
    <w:rsid w:val="00104122"/>
    <w:rsid w:val="00104638"/>
    <w:rsid w:val="00104774"/>
    <w:rsid w:val="001047F9"/>
    <w:rsid w:val="00104CCC"/>
    <w:rsid w:val="001053B2"/>
    <w:rsid w:val="001053DF"/>
    <w:rsid w:val="00105881"/>
    <w:rsid w:val="00105ABC"/>
    <w:rsid w:val="00105CA3"/>
    <w:rsid w:val="001060B1"/>
    <w:rsid w:val="001062CC"/>
    <w:rsid w:val="00106846"/>
    <w:rsid w:val="001069D2"/>
    <w:rsid w:val="0010720C"/>
    <w:rsid w:val="00107387"/>
    <w:rsid w:val="001076F0"/>
    <w:rsid w:val="00107E02"/>
    <w:rsid w:val="001100E3"/>
    <w:rsid w:val="00110141"/>
    <w:rsid w:val="0011056F"/>
    <w:rsid w:val="0011065C"/>
    <w:rsid w:val="00110AE1"/>
    <w:rsid w:val="00110D73"/>
    <w:rsid w:val="00111099"/>
    <w:rsid w:val="00111474"/>
    <w:rsid w:val="00111710"/>
    <w:rsid w:val="001118CF"/>
    <w:rsid w:val="00111E39"/>
    <w:rsid w:val="00112025"/>
    <w:rsid w:val="00112950"/>
    <w:rsid w:val="001130DF"/>
    <w:rsid w:val="00113AF0"/>
    <w:rsid w:val="00113B07"/>
    <w:rsid w:val="00113BBD"/>
    <w:rsid w:val="00113EC0"/>
    <w:rsid w:val="00114178"/>
    <w:rsid w:val="00114940"/>
    <w:rsid w:val="00114AB3"/>
    <w:rsid w:val="00114B6B"/>
    <w:rsid w:val="0011513E"/>
    <w:rsid w:val="00115214"/>
    <w:rsid w:val="0011561E"/>
    <w:rsid w:val="001160CB"/>
    <w:rsid w:val="001169A4"/>
    <w:rsid w:val="001171BB"/>
    <w:rsid w:val="00117415"/>
    <w:rsid w:val="001177F8"/>
    <w:rsid w:val="00117C8B"/>
    <w:rsid w:val="00117C93"/>
    <w:rsid w:val="00117ED2"/>
    <w:rsid w:val="0012002F"/>
    <w:rsid w:val="00120141"/>
    <w:rsid w:val="00120487"/>
    <w:rsid w:val="00120493"/>
    <w:rsid w:val="001204C3"/>
    <w:rsid w:val="001206E1"/>
    <w:rsid w:val="00120D65"/>
    <w:rsid w:val="00120F98"/>
    <w:rsid w:val="00121A5A"/>
    <w:rsid w:val="00122572"/>
    <w:rsid w:val="001226D8"/>
    <w:rsid w:val="00122AC3"/>
    <w:rsid w:val="0012304D"/>
    <w:rsid w:val="00123ABF"/>
    <w:rsid w:val="00123D03"/>
    <w:rsid w:val="00123EB4"/>
    <w:rsid w:val="00124564"/>
    <w:rsid w:val="001246BE"/>
    <w:rsid w:val="00124849"/>
    <w:rsid w:val="001251B8"/>
    <w:rsid w:val="00125C66"/>
    <w:rsid w:val="00125C98"/>
    <w:rsid w:val="00125E64"/>
    <w:rsid w:val="00125EFB"/>
    <w:rsid w:val="00126240"/>
    <w:rsid w:val="001266B5"/>
    <w:rsid w:val="001266CB"/>
    <w:rsid w:val="00126FD4"/>
    <w:rsid w:val="001270EA"/>
    <w:rsid w:val="0012753D"/>
    <w:rsid w:val="001275EA"/>
    <w:rsid w:val="00130909"/>
    <w:rsid w:val="00130D7C"/>
    <w:rsid w:val="0013146D"/>
    <w:rsid w:val="00131491"/>
    <w:rsid w:val="0013169B"/>
    <w:rsid w:val="00131719"/>
    <w:rsid w:val="0013216A"/>
    <w:rsid w:val="001324E5"/>
    <w:rsid w:val="00132B47"/>
    <w:rsid w:val="0013302C"/>
    <w:rsid w:val="00133218"/>
    <w:rsid w:val="001335B5"/>
    <w:rsid w:val="00133DFB"/>
    <w:rsid w:val="00134B0D"/>
    <w:rsid w:val="00134ED3"/>
    <w:rsid w:val="00134F31"/>
    <w:rsid w:val="00135393"/>
    <w:rsid w:val="001353C9"/>
    <w:rsid w:val="00135915"/>
    <w:rsid w:val="00135AB4"/>
    <w:rsid w:val="00135CE7"/>
    <w:rsid w:val="00135DD0"/>
    <w:rsid w:val="00136615"/>
    <w:rsid w:val="00136A8A"/>
    <w:rsid w:val="00137014"/>
    <w:rsid w:val="001372F6"/>
    <w:rsid w:val="001374AA"/>
    <w:rsid w:val="00137BA8"/>
    <w:rsid w:val="00137E6A"/>
    <w:rsid w:val="00140348"/>
    <w:rsid w:val="00140A0B"/>
    <w:rsid w:val="00140F3F"/>
    <w:rsid w:val="00141325"/>
    <w:rsid w:val="001413F4"/>
    <w:rsid w:val="00141C32"/>
    <w:rsid w:val="00141F54"/>
    <w:rsid w:val="00142315"/>
    <w:rsid w:val="0014281F"/>
    <w:rsid w:val="00142D64"/>
    <w:rsid w:val="0014338E"/>
    <w:rsid w:val="00144072"/>
    <w:rsid w:val="001445F0"/>
    <w:rsid w:val="00144A56"/>
    <w:rsid w:val="00144C5A"/>
    <w:rsid w:val="00145580"/>
    <w:rsid w:val="0014577F"/>
    <w:rsid w:val="001458B6"/>
    <w:rsid w:val="0014591D"/>
    <w:rsid w:val="00145CA8"/>
    <w:rsid w:val="00145CFA"/>
    <w:rsid w:val="00145DFC"/>
    <w:rsid w:val="0014646D"/>
    <w:rsid w:val="00147773"/>
    <w:rsid w:val="00147794"/>
    <w:rsid w:val="00147C71"/>
    <w:rsid w:val="00147CBE"/>
    <w:rsid w:val="00147E32"/>
    <w:rsid w:val="00150EB8"/>
    <w:rsid w:val="00151499"/>
    <w:rsid w:val="001516F8"/>
    <w:rsid w:val="0015186B"/>
    <w:rsid w:val="0015216C"/>
    <w:rsid w:val="00152856"/>
    <w:rsid w:val="00152D0A"/>
    <w:rsid w:val="00152E66"/>
    <w:rsid w:val="00153E1F"/>
    <w:rsid w:val="00153FF0"/>
    <w:rsid w:val="0015450F"/>
    <w:rsid w:val="00154525"/>
    <w:rsid w:val="0015468E"/>
    <w:rsid w:val="001546CA"/>
    <w:rsid w:val="0015521A"/>
    <w:rsid w:val="0015576B"/>
    <w:rsid w:val="001560C9"/>
    <w:rsid w:val="001561E2"/>
    <w:rsid w:val="001562A4"/>
    <w:rsid w:val="00156359"/>
    <w:rsid w:val="00156FCF"/>
    <w:rsid w:val="00157B20"/>
    <w:rsid w:val="00157B59"/>
    <w:rsid w:val="00157DD9"/>
    <w:rsid w:val="00157F29"/>
    <w:rsid w:val="001603C1"/>
    <w:rsid w:val="00160A71"/>
    <w:rsid w:val="00160B67"/>
    <w:rsid w:val="00160C69"/>
    <w:rsid w:val="00160FBE"/>
    <w:rsid w:val="00161BD8"/>
    <w:rsid w:val="0016202B"/>
    <w:rsid w:val="00162319"/>
    <w:rsid w:val="00162427"/>
    <w:rsid w:val="001624B4"/>
    <w:rsid w:val="00162AAD"/>
    <w:rsid w:val="00162D32"/>
    <w:rsid w:val="00162D87"/>
    <w:rsid w:val="0016330D"/>
    <w:rsid w:val="0016341E"/>
    <w:rsid w:val="00164487"/>
    <w:rsid w:val="001644C0"/>
    <w:rsid w:val="001648E1"/>
    <w:rsid w:val="00164ED5"/>
    <w:rsid w:val="00164F38"/>
    <w:rsid w:val="0016541C"/>
    <w:rsid w:val="00166002"/>
    <w:rsid w:val="00166373"/>
    <w:rsid w:val="00166880"/>
    <w:rsid w:val="00166CD8"/>
    <w:rsid w:val="00166D03"/>
    <w:rsid w:val="00166DC3"/>
    <w:rsid w:val="00166E84"/>
    <w:rsid w:val="00166FCC"/>
    <w:rsid w:val="0016744A"/>
    <w:rsid w:val="00167E21"/>
    <w:rsid w:val="001708AC"/>
    <w:rsid w:val="00170DC6"/>
    <w:rsid w:val="0017100E"/>
    <w:rsid w:val="001710E9"/>
    <w:rsid w:val="00171334"/>
    <w:rsid w:val="00171383"/>
    <w:rsid w:val="001713BC"/>
    <w:rsid w:val="0017147B"/>
    <w:rsid w:val="00171581"/>
    <w:rsid w:val="001715D7"/>
    <w:rsid w:val="0017165D"/>
    <w:rsid w:val="00171725"/>
    <w:rsid w:val="00171E4E"/>
    <w:rsid w:val="00171F50"/>
    <w:rsid w:val="00172656"/>
    <w:rsid w:val="00172662"/>
    <w:rsid w:val="00172AF8"/>
    <w:rsid w:val="00172DD2"/>
    <w:rsid w:val="001732BC"/>
    <w:rsid w:val="00173568"/>
    <w:rsid w:val="00174295"/>
    <w:rsid w:val="0017457F"/>
    <w:rsid w:val="001745F5"/>
    <w:rsid w:val="00174D3C"/>
    <w:rsid w:val="00175B63"/>
    <w:rsid w:val="0017688B"/>
    <w:rsid w:val="00176A2D"/>
    <w:rsid w:val="00176D47"/>
    <w:rsid w:val="00176D51"/>
    <w:rsid w:val="00176FAA"/>
    <w:rsid w:val="0017728F"/>
    <w:rsid w:val="001772B7"/>
    <w:rsid w:val="0017774F"/>
    <w:rsid w:val="001778C9"/>
    <w:rsid w:val="00177CD4"/>
    <w:rsid w:val="0017EA37"/>
    <w:rsid w:val="0018003F"/>
    <w:rsid w:val="00180319"/>
    <w:rsid w:val="00180580"/>
    <w:rsid w:val="00180690"/>
    <w:rsid w:val="0018075B"/>
    <w:rsid w:val="001807D1"/>
    <w:rsid w:val="001808FB"/>
    <w:rsid w:val="00180A38"/>
    <w:rsid w:val="00180F1E"/>
    <w:rsid w:val="00181185"/>
    <w:rsid w:val="001813BB"/>
    <w:rsid w:val="00181786"/>
    <w:rsid w:val="001822BC"/>
    <w:rsid w:val="001826F7"/>
    <w:rsid w:val="00183C29"/>
    <w:rsid w:val="00183C34"/>
    <w:rsid w:val="00183E40"/>
    <w:rsid w:val="00184256"/>
    <w:rsid w:val="001848C5"/>
    <w:rsid w:val="0018491F"/>
    <w:rsid w:val="00184BC3"/>
    <w:rsid w:val="0018502E"/>
    <w:rsid w:val="0018519E"/>
    <w:rsid w:val="00185578"/>
    <w:rsid w:val="0018563E"/>
    <w:rsid w:val="00185EC3"/>
    <w:rsid w:val="0018624D"/>
    <w:rsid w:val="001863F4"/>
    <w:rsid w:val="001865ED"/>
    <w:rsid w:val="001867CF"/>
    <w:rsid w:val="00186A88"/>
    <w:rsid w:val="00186E4B"/>
    <w:rsid w:val="00187438"/>
    <w:rsid w:val="0018745D"/>
    <w:rsid w:val="00187A5E"/>
    <w:rsid w:val="00187CA2"/>
    <w:rsid w:val="0018B7AC"/>
    <w:rsid w:val="0019002B"/>
    <w:rsid w:val="00190141"/>
    <w:rsid w:val="00190270"/>
    <w:rsid w:val="00190653"/>
    <w:rsid w:val="00190967"/>
    <w:rsid w:val="00190973"/>
    <w:rsid w:val="001913E9"/>
    <w:rsid w:val="00191435"/>
    <w:rsid w:val="00191447"/>
    <w:rsid w:val="0019229B"/>
    <w:rsid w:val="001922DE"/>
    <w:rsid w:val="0019267F"/>
    <w:rsid w:val="00193786"/>
    <w:rsid w:val="00193DF8"/>
    <w:rsid w:val="00193F23"/>
    <w:rsid w:val="00195555"/>
    <w:rsid w:val="0019576D"/>
    <w:rsid w:val="00195CA4"/>
    <w:rsid w:val="00195EE6"/>
    <w:rsid w:val="00196148"/>
    <w:rsid w:val="001962A0"/>
    <w:rsid w:val="0019658F"/>
    <w:rsid w:val="00196A3D"/>
    <w:rsid w:val="00196B20"/>
    <w:rsid w:val="00197AD3"/>
    <w:rsid w:val="00197B7E"/>
    <w:rsid w:val="001A045F"/>
    <w:rsid w:val="001A05F2"/>
    <w:rsid w:val="001A0FC7"/>
    <w:rsid w:val="001A1186"/>
    <w:rsid w:val="001A1285"/>
    <w:rsid w:val="001A12C7"/>
    <w:rsid w:val="001A1962"/>
    <w:rsid w:val="001A25F5"/>
    <w:rsid w:val="001A2E5E"/>
    <w:rsid w:val="001A323C"/>
    <w:rsid w:val="001A32CB"/>
    <w:rsid w:val="001A3A38"/>
    <w:rsid w:val="001A4DC0"/>
    <w:rsid w:val="001A524D"/>
    <w:rsid w:val="001A59AC"/>
    <w:rsid w:val="001A685A"/>
    <w:rsid w:val="001A72B7"/>
    <w:rsid w:val="001A73A2"/>
    <w:rsid w:val="001A79F9"/>
    <w:rsid w:val="001A7BC6"/>
    <w:rsid w:val="001A7C45"/>
    <w:rsid w:val="001A7D44"/>
    <w:rsid w:val="001B02B8"/>
    <w:rsid w:val="001B04B9"/>
    <w:rsid w:val="001B0773"/>
    <w:rsid w:val="001B0972"/>
    <w:rsid w:val="001B182E"/>
    <w:rsid w:val="001B1D52"/>
    <w:rsid w:val="001B2006"/>
    <w:rsid w:val="001B2111"/>
    <w:rsid w:val="001B28E8"/>
    <w:rsid w:val="001B2968"/>
    <w:rsid w:val="001B2CE5"/>
    <w:rsid w:val="001B2FED"/>
    <w:rsid w:val="001B3072"/>
    <w:rsid w:val="001B3EC9"/>
    <w:rsid w:val="001B3FD4"/>
    <w:rsid w:val="001B46C7"/>
    <w:rsid w:val="001B48D3"/>
    <w:rsid w:val="001B495C"/>
    <w:rsid w:val="001B4B01"/>
    <w:rsid w:val="001B4CBF"/>
    <w:rsid w:val="001B531B"/>
    <w:rsid w:val="001B5774"/>
    <w:rsid w:val="001B58AB"/>
    <w:rsid w:val="001B5BEC"/>
    <w:rsid w:val="001B64D7"/>
    <w:rsid w:val="001B69B2"/>
    <w:rsid w:val="001B720D"/>
    <w:rsid w:val="001B7502"/>
    <w:rsid w:val="001B7980"/>
    <w:rsid w:val="001C029F"/>
    <w:rsid w:val="001C04E6"/>
    <w:rsid w:val="001C181E"/>
    <w:rsid w:val="001C19DF"/>
    <w:rsid w:val="001C1CBA"/>
    <w:rsid w:val="001C1DE0"/>
    <w:rsid w:val="001C2079"/>
    <w:rsid w:val="001C24C1"/>
    <w:rsid w:val="001C2869"/>
    <w:rsid w:val="001C2D52"/>
    <w:rsid w:val="001C31B2"/>
    <w:rsid w:val="001C3201"/>
    <w:rsid w:val="001C32D4"/>
    <w:rsid w:val="001C3941"/>
    <w:rsid w:val="001C3EB0"/>
    <w:rsid w:val="001C412F"/>
    <w:rsid w:val="001C46FF"/>
    <w:rsid w:val="001C4B8B"/>
    <w:rsid w:val="001C5153"/>
    <w:rsid w:val="001C53A6"/>
    <w:rsid w:val="001C5997"/>
    <w:rsid w:val="001C5A7A"/>
    <w:rsid w:val="001C5BD5"/>
    <w:rsid w:val="001C6FCD"/>
    <w:rsid w:val="001C736B"/>
    <w:rsid w:val="001C738C"/>
    <w:rsid w:val="001C7C77"/>
    <w:rsid w:val="001D02C7"/>
    <w:rsid w:val="001D0F60"/>
    <w:rsid w:val="001D13FF"/>
    <w:rsid w:val="001D1422"/>
    <w:rsid w:val="001D1530"/>
    <w:rsid w:val="001D178D"/>
    <w:rsid w:val="001D183B"/>
    <w:rsid w:val="001D1B14"/>
    <w:rsid w:val="001D290C"/>
    <w:rsid w:val="001D2A95"/>
    <w:rsid w:val="001D307A"/>
    <w:rsid w:val="001D315D"/>
    <w:rsid w:val="001D317C"/>
    <w:rsid w:val="001D4533"/>
    <w:rsid w:val="001D4C8B"/>
    <w:rsid w:val="001D4D54"/>
    <w:rsid w:val="001D4F15"/>
    <w:rsid w:val="001D5761"/>
    <w:rsid w:val="001D5A3D"/>
    <w:rsid w:val="001D5A9C"/>
    <w:rsid w:val="001D5F67"/>
    <w:rsid w:val="001D726F"/>
    <w:rsid w:val="001D7689"/>
    <w:rsid w:val="001D7989"/>
    <w:rsid w:val="001D7AAA"/>
    <w:rsid w:val="001D7E78"/>
    <w:rsid w:val="001E034F"/>
    <w:rsid w:val="001E08DC"/>
    <w:rsid w:val="001E226B"/>
    <w:rsid w:val="001E26E6"/>
    <w:rsid w:val="001E291E"/>
    <w:rsid w:val="001E2975"/>
    <w:rsid w:val="001E2D85"/>
    <w:rsid w:val="001E323F"/>
    <w:rsid w:val="001E33B8"/>
    <w:rsid w:val="001E358D"/>
    <w:rsid w:val="001E3768"/>
    <w:rsid w:val="001E3E57"/>
    <w:rsid w:val="001E416B"/>
    <w:rsid w:val="001E4BEA"/>
    <w:rsid w:val="001E5022"/>
    <w:rsid w:val="001E545E"/>
    <w:rsid w:val="001E54FC"/>
    <w:rsid w:val="001E5543"/>
    <w:rsid w:val="001E55E2"/>
    <w:rsid w:val="001E585B"/>
    <w:rsid w:val="001E5C12"/>
    <w:rsid w:val="001E62BE"/>
    <w:rsid w:val="001E633C"/>
    <w:rsid w:val="001E686D"/>
    <w:rsid w:val="001E6C3E"/>
    <w:rsid w:val="001E6E29"/>
    <w:rsid w:val="001E6F33"/>
    <w:rsid w:val="001E797A"/>
    <w:rsid w:val="001E7AE2"/>
    <w:rsid w:val="001F016C"/>
    <w:rsid w:val="001F07B6"/>
    <w:rsid w:val="001F09A3"/>
    <w:rsid w:val="001F0ABA"/>
    <w:rsid w:val="001F0BD1"/>
    <w:rsid w:val="001F12E5"/>
    <w:rsid w:val="001F16C9"/>
    <w:rsid w:val="001F19AF"/>
    <w:rsid w:val="001F1A5F"/>
    <w:rsid w:val="001F1E2D"/>
    <w:rsid w:val="001F2014"/>
    <w:rsid w:val="001F241A"/>
    <w:rsid w:val="001F24A8"/>
    <w:rsid w:val="001F250A"/>
    <w:rsid w:val="001F2713"/>
    <w:rsid w:val="001F280B"/>
    <w:rsid w:val="001F28EB"/>
    <w:rsid w:val="001F2E34"/>
    <w:rsid w:val="001F30A7"/>
    <w:rsid w:val="001F340F"/>
    <w:rsid w:val="001F3629"/>
    <w:rsid w:val="001F3684"/>
    <w:rsid w:val="001F3D8C"/>
    <w:rsid w:val="001F488C"/>
    <w:rsid w:val="001F5358"/>
    <w:rsid w:val="001F53DC"/>
    <w:rsid w:val="001F5BCC"/>
    <w:rsid w:val="001F5C30"/>
    <w:rsid w:val="001F632C"/>
    <w:rsid w:val="001F6952"/>
    <w:rsid w:val="001F6973"/>
    <w:rsid w:val="001F69AB"/>
    <w:rsid w:val="001F72DF"/>
    <w:rsid w:val="001F73CC"/>
    <w:rsid w:val="001F74F9"/>
    <w:rsid w:val="001F76D9"/>
    <w:rsid w:val="001F7889"/>
    <w:rsid w:val="001F798D"/>
    <w:rsid w:val="001F7FBD"/>
    <w:rsid w:val="002005A8"/>
    <w:rsid w:val="002007E2"/>
    <w:rsid w:val="0020105D"/>
    <w:rsid w:val="002013C4"/>
    <w:rsid w:val="00201780"/>
    <w:rsid w:val="0020184E"/>
    <w:rsid w:val="002018EA"/>
    <w:rsid w:val="00201BF4"/>
    <w:rsid w:val="00202001"/>
    <w:rsid w:val="00202584"/>
    <w:rsid w:val="00202855"/>
    <w:rsid w:val="00202ACE"/>
    <w:rsid w:val="00202C2A"/>
    <w:rsid w:val="00202C77"/>
    <w:rsid w:val="00202CD6"/>
    <w:rsid w:val="00202FBE"/>
    <w:rsid w:val="0020334D"/>
    <w:rsid w:val="002036DC"/>
    <w:rsid w:val="002036E8"/>
    <w:rsid w:val="002040A3"/>
    <w:rsid w:val="002043CF"/>
    <w:rsid w:val="00204518"/>
    <w:rsid w:val="0020472E"/>
    <w:rsid w:val="0020531C"/>
    <w:rsid w:val="00205552"/>
    <w:rsid w:val="00205B0D"/>
    <w:rsid w:val="00205CD7"/>
    <w:rsid w:val="00205E6C"/>
    <w:rsid w:val="00206097"/>
    <w:rsid w:val="00206122"/>
    <w:rsid w:val="00206257"/>
    <w:rsid w:val="002062D4"/>
    <w:rsid w:val="002069D7"/>
    <w:rsid w:val="00206A04"/>
    <w:rsid w:val="00206E88"/>
    <w:rsid w:val="00206FB7"/>
    <w:rsid w:val="00206FCA"/>
    <w:rsid w:val="00206FE4"/>
    <w:rsid w:val="00207203"/>
    <w:rsid w:val="0020737C"/>
    <w:rsid w:val="002073B1"/>
    <w:rsid w:val="00207A71"/>
    <w:rsid w:val="00207C23"/>
    <w:rsid w:val="00207F62"/>
    <w:rsid w:val="00210629"/>
    <w:rsid w:val="0021073D"/>
    <w:rsid w:val="00210DEE"/>
    <w:rsid w:val="00211089"/>
    <w:rsid w:val="00211AA8"/>
    <w:rsid w:val="00211B39"/>
    <w:rsid w:val="00211E37"/>
    <w:rsid w:val="0021249A"/>
    <w:rsid w:val="002125E0"/>
    <w:rsid w:val="002128BE"/>
    <w:rsid w:val="00212986"/>
    <w:rsid w:val="00212F6E"/>
    <w:rsid w:val="002133E9"/>
    <w:rsid w:val="00213BB3"/>
    <w:rsid w:val="002145F2"/>
    <w:rsid w:val="0021475F"/>
    <w:rsid w:val="00214E18"/>
    <w:rsid w:val="002152DE"/>
    <w:rsid w:val="00215321"/>
    <w:rsid w:val="00215759"/>
    <w:rsid w:val="0021599E"/>
    <w:rsid w:val="00216948"/>
    <w:rsid w:val="002169EC"/>
    <w:rsid w:val="00216BE9"/>
    <w:rsid w:val="0021739B"/>
    <w:rsid w:val="00217D31"/>
    <w:rsid w:val="002203A2"/>
    <w:rsid w:val="00220678"/>
    <w:rsid w:val="002207D4"/>
    <w:rsid w:val="002208D4"/>
    <w:rsid w:val="002208FE"/>
    <w:rsid w:val="002217A9"/>
    <w:rsid w:val="00221DBC"/>
    <w:rsid w:val="0022248D"/>
    <w:rsid w:val="0022277D"/>
    <w:rsid w:val="002228A3"/>
    <w:rsid w:val="0022332A"/>
    <w:rsid w:val="00223DFB"/>
    <w:rsid w:val="00223ED4"/>
    <w:rsid w:val="002243FD"/>
    <w:rsid w:val="002246D1"/>
    <w:rsid w:val="00224B01"/>
    <w:rsid w:val="002251EF"/>
    <w:rsid w:val="00225383"/>
    <w:rsid w:val="00225647"/>
    <w:rsid w:val="0022598A"/>
    <w:rsid w:val="00225EA8"/>
    <w:rsid w:val="0022603C"/>
    <w:rsid w:val="00226194"/>
    <w:rsid w:val="002267F0"/>
    <w:rsid w:val="0022681B"/>
    <w:rsid w:val="00226E6F"/>
    <w:rsid w:val="00226F80"/>
    <w:rsid w:val="00227644"/>
    <w:rsid w:val="002300F7"/>
    <w:rsid w:val="00230523"/>
    <w:rsid w:val="00231160"/>
    <w:rsid w:val="00231EE6"/>
    <w:rsid w:val="002324A4"/>
    <w:rsid w:val="00232890"/>
    <w:rsid w:val="00232D4B"/>
    <w:rsid w:val="002330E1"/>
    <w:rsid w:val="00234292"/>
    <w:rsid w:val="0023441D"/>
    <w:rsid w:val="0023442C"/>
    <w:rsid w:val="0023451F"/>
    <w:rsid w:val="002350C5"/>
    <w:rsid w:val="00235212"/>
    <w:rsid w:val="0023594F"/>
    <w:rsid w:val="00235969"/>
    <w:rsid w:val="00235BB5"/>
    <w:rsid w:val="0023671C"/>
    <w:rsid w:val="002369E2"/>
    <w:rsid w:val="00236EBD"/>
    <w:rsid w:val="002371E0"/>
    <w:rsid w:val="00237271"/>
    <w:rsid w:val="002372F7"/>
    <w:rsid w:val="0023741C"/>
    <w:rsid w:val="002379CA"/>
    <w:rsid w:val="00240118"/>
    <w:rsid w:val="002407FB"/>
    <w:rsid w:val="00240AAC"/>
    <w:rsid w:val="00240E4B"/>
    <w:rsid w:val="00240F03"/>
    <w:rsid w:val="002413B3"/>
    <w:rsid w:val="00241DC1"/>
    <w:rsid w:val="00242305"/>
    <w:rsid w:val="00242587"/>
    <w:rsid w:val="002425D9"/>
    <w:rsid w:val="002431B0"/>
    <w:rsid w:val="00243CD0"/>
    <w:rsid w:val="00244206"/>
    <w:rsid w:val="00244273"/>
    <w:rsid w:val="002444C8"/>
    <w:rsid w:val="002449D5"/>
    <w:rsid w:val="00244B22"/>
    <w:rsid w:val="00244C5E"/>
    <w:rsid w:val="002458C3"/>
    <w:rsid w:val="002458E5"/>
    <w:rsid w:val="002461EA"/>
    <w:rsid w:val="00247303"/>
    <w:rsid w:val="002473BE"/>
    <w:rsid w:val="00247DA0"/>
    <w:rsid w:val="00247F0D"/>
    <w:rsid w:val="00247FD0"/>
    <w:rsid w:val="00247FFE"/>
    <w:rsid w:val="00250412"/>
    <w:rsid w:val="00250491"/>
    <w:rsid w:val="002504D0"/>
    <w:rsid w:val="0025098C"/>
    <w:rsid w:val="00250AC9"/>
    <w:rsid w:val="00250CBB"/>
    <w:rsid w:val="00250EDE"/>
    <w:rsid w:val="0025152A"/>
    <w:rsid w:val="00251649"/>
    <w:rsid w:val="002518B1"/>
    <w:rsid w:val="00251C0B"/>
    <w:rsid w:val="00252560"/>
    <w:rsid w:val="002530FB"/>
    <w:rsid w:val="0025320C"/>
    <w:rsid w:val="00253240"/>
    <w:rsid w:val="002540A3"/>
    <w:rsid w:val="002549D7"/>
    <w:rsid w:val="00254BFB"/>
    <w:rsid w:val="00254DEA"/>
    <w:rsid w:val="00255205"/>
    <w:rsid w:val="00255AB9"/>
    <w:rsid w:val="00256158"/>
    <w:rsid w:val="00256721"/>
    <w:rsid w:val="002568FB"/>
    <w:rsid w:val="00256C26"/>
    <w:rsid w:val="00256EA4"/>
    <w:rsid w:val="00257CAF"/>
    <w:rsid w:val="00257E15"/>
    <w:rsid w:val="00257E6D"/>
    <w:rsid w:val="00257EC2"/>
    <w:rsid w:val="0026055C"/>
    <w:rsid w:val="00260640"/>
    <w:rsid w:val="00260666"/>
    <w:rsid w:val="002608AC"/>
    <w:rsid w:val="00260DC5"/>
    <w:rsid w:val="00261681"/>
    <w:rsid w:val="0026181A"/>
    <w:rsid w:val="0026189C"/>
    <w:rsid w:val="00261C80"/>
    <w:rsid w:val="00262532"/>
    <w:rsid w:val="002626B0"/>
    <w:rsid w:val="00262725"/>
    <w:rsid w:val="002627E1"/>
    <w:rsid w:val="00262BEA"/>
    <w:rsid w:val="00262D10"/>
    <w:rsid w:val="0026348C"/>
    <w:rsid w:val="0026388A"/>
    <w:rsid w:val="00263A5A"/>
    <w:rsid w:val="00263AAC"/>
    <w:rsid w:val="0026494C"/>
    <w:rsid w:val="002649E0"/>
    <w:rsid w:val="00264B1E"/>
    <w:rsid w:val="002654E2"/>
    <w:rsid w:val="00265B5E"/>
    <w:rsid w:val="00265D9D"/>
    <w:rsid w:val="0026632F"/>
    <w:rsid w:val="00266365"/>
    <w:rsid w:val="0026683F"/>
    <w:rsid w:val="00267425"/>
    <w:rsid w:val="00267459"/>
    <w:rsid w:val="002676CB"/>
    <w:rsid w:val="00267769"/>
    <w:rsid w:val="00267BBF"/>
    <w:rsid w:val="00267CBB"/>
    <w:rsid w:val="00267DC6"/>
    <w:rsid w:val="00267E34"/>
    <w:rsid w:val="002700FC"/>
    <w:rsid w:val="002701F3"/>
    <w:rsid w:val="00270276"/>
    <w:rsid w:val="002705E2"/>
    <w:rsid w:val="0027070A"/>
    <w:rsid w:val="002707F5"/>
    <w:rsid w:val="00270A64"/>
    <w:rsid w:val="00270A6C"/>
    <w:rsid w:val="00270E5C"/>
    <w:rsid w:val="00270FB6"/>
    <w:rsid w:val="00271300"/>
    <w:rsid w:val="00271B28"/>
    <w:rsid w:val="00271B3F"/>
    <w:rsid w:val="00271C2F"/>
    <w:rsid w:val="00271D8D"/>
    <w:rsid w:val="002729A8"/>
    <w:rsid w:val="00272AEC"/>
    <w:rsid w:val="00272CE4"/>
    <w:rsid w:val="00272F9F"/>
    <w:rsid w:val="00273340"/>
    <w:rsid w:val="002734CF"/>
    <w:rsid w:val="002738A4"/>
    <w:rsid w:val="002739A3"/>
    <w:rsid w:val="00273F0E"/>
    <w:rsid w:val="00274337"/>
    <w:rsid w:val="0027483D"/>
    <w:rsid w:val="002749CA"/>
    <w:rsid w:val="00274CFE"/>
    <w:rsid w:val="00274E82"/>
    <w:rsid w:val="002750B3"/>
    <w:rsid w:val="002751DF"/>
    <w:rsid w:val="00275C7C"/>
    <w:rsid w:val="00275DCB"/>
    <w:rsid w:val="00275E4D"/>
    <w:rsid w:val="002763B7"/>
    <w:rsid w:val="00276835"/>
    <w:rsid w:val="00276DBF"/>
    <w:rsid w:val="00276E2E"/>
    <w:rsid w:val="0027744D"/>
    <w:rsid w:val="00277528"/>
    <w:rsid w:val="0027759A"/>
    <w:rsid w:val="00277777"/>
    <w:rsid w:val="002777B4"/>
    <w:rsid w:val="00277D6C"/>
    <w:rsid w:val="002801D0"/>
    <w:rsid w:val="002804DE"/>
    <w:rsid w:val="002805DE"/>
    <w:rsid w:val="0028088C"/>
    <w:rsid w:val="00280926"/>
    <w:rsid w:val="00280F66"/>
    <w:rsid w:val="0028141B"/>
    <w:rsid w:val="00281431"/>
    <w:rsid w:val="0028160E"/>
    <w:rsid w:val="00281E3D"/>
    <w:rsid w:val="00281EEE"/>
    <w:rsid w:val="0028207E"/>
    <w:rsid w:val="00282314"/>
    <w:rsid w:val="00282356"/>
    <w:rsid w:val="002827FF"/>
    <w:rsid w:val="002839A1"/>
    <w:rsid w:val="00283A85"/>
    <w:rsid w:val="00284A28"/>
    <w:rsid w:val="00284AC8"/>
    <w:rsid w:val="00284AC9"/>
    <w:rsid w:val="00284F45"/>
    <w:rsid w:val="00285198"/>
    <w:rsid w:val="00285273"/>
    <w:rsid w:val="00285C4C"/>
    <w:rsid w:val="0028623B"/>
    <w:rsid w:val="002862A7"/>
    <w:rsid w:val="002864BB"/>
    <w:rsid w:val="00286537"/>
    <w:rsid w:val="002865A8"/>
    <w:rsid w:val="00286C91"/>
    <w:rsid w:val="002873CE"/>
    <w:rsid w:val="00287696"/>
    <w:rsid w:val="00287BC1"/>
    <w:rsid w:val="00287EBD"/>
    <w:rsid w:val="00287F1A"/>
    <w:rsid w:val="0029003F"/>
    <w:rsid w:val="00290459"/>
    <w:rsid w:val="00290B55"/>
    <w:rsid w:val="00290D41"/>
    <w:rsid w:val="00290EF3"/>
    <w:rsid w:val="00291395"/>
    <w:rsid w:val="00291B72"/>
    <w:rsid w:val="00292C27"/>
    <w:rsid w:val="00292E02"/>
    <w:rsid w:val="002932B6"/>
    <w:rsid w:val="00293591"/>
    <w:rsid w:val="00293602"/>
    <w:rsid w:val="002937A2"/>
    <w:rsid w:val="00293B89"/>
    <w:rsid w:val="00293FA0"/>
    <w:rsid w:val="002941AE"/>
    <w:rsid w:val="0029440C"/>
    <w:rsid w:val="00294549"/>
    <w:rsid w:val="0029469E"/>
    <w:rsid w:val="00295623"/>
    <w:rsid w:val="00295A3C"/>
    <w:rsid w:val="00295E55"/>
    <w:rsid w:val="00295FAC"/>
    <w:rsid w:val="00296B3F"/>
    <w:rsid w:val="00297622"/>
    <w:rsid w:val="002A0B50"/>
    <w:rsid w:val="002A0D4D"/>
    <w:rsid w:val="002A12EE"/>
    <w:rsid w:val="002A130B"/>
    <w:rsid w:val="002A1425"/>
    <w:rsid w:val="002A1C1C"/>
    <w:rsid w:val="002A251A"/>
    <w:rsid w:val="002A31BA"/>
    <w:rsid w:val="002A4172"/>
    <w:rsid w:val="002A4368"/>
    <w:rsid w:val="002A45C9"/>
    <w:rsid w:val="002A4780"/>
    <w:rsid w:val="002A4B05"/>
    <w:rsid w:val="002A4C59"/>
    <w:rsid w:val="002A4D7D"/>
    <w:rsid w:val="002A56C5"/>
    <w:rsid w:val="002A59CE"/>
    <w:rsid w:val="002A59D6"/>
    <w:rsid w:val="002A610C"/>
    <w:rsid w:val="002A7255"/>
    <w:rsid w:val="002A72C9"/>
    <w:rsid w:val="002A7670"/>
    <w:rsid w:val="002A76FF"/>
    <w:rsid w:val="002A7721"/>
    <w:rsid w:val="002A7D38"/>
    <w:rsid w:val="002A7DB1"/>
    <w:rsid w:val="002B0188"/>
    <w:rsid w:val="002B03F8"/>
    <w:rsid w:val="002B0651"/>
    <w:rsid w:val="002B0D50"/>
    <w:rsid w:val="002B10B8"/>
    <w:rsid w:val="002B1D6E"/>
    <w:rsid w:val="002B2ABB"/>
    <w:rsid w:val="002B3A1C"/>
    <w:rsid w:val="002B3B2D"/>
    <w:rsid w:val="002B43E2"/>
    <w:rsid w:val="002B45A4"/>
    <w:rsid w:val="002B4782"/>
    <w:rsid w:val="002B4CB5"/>
    <w:rsid w:val="002B4FDE"/>
    <w:rsid w:val="002B5683"/>
    <w:rsid w:val="002B5926"/>
    <w:rsid w:val="002B5982"/>
    <w:rsid w:val="002B5B74"/>
    <w:rsid w:val="002B64D2"/>
    <w:rsid w:val="002B6576"/>
    <w:rsid w:val="002B657D"/>
    <w:rsid w:val="002B65BA"/>
    <w:rsid w:val="002B6BA7"/>
    <w:rsid w:val="002B72A0"/>
    <w:rsid w:val="002B7555"/>
    <w:rsid w:val="002B762C"/>
    <w:rsid w:val="002B764F"/>
    <w:rsid w:val="002B7841"/>
    <w:rsid w:val="002B7B67"/>
    <w:rsid w:val="002B7C60"/>
    <w:rsid w:val="002C025E"/>
    <w:rsid w:val="002C0715"/>
    <w:rsid w:val="002C16DF"/>
    <w:rsid w:val="002C18B3"/>
    <w:rsid w:val="002C18F9"/>
    <w:rsid w:val="002C2899"/>
    <w:rsid w:val="002C2E8E"/>
    <w:rsid w:val="002C32EA"/>
    <w:rsid w:val="002C36BB"/>
    <w:rsid w:val="002C37E4"/>
    <w:rsid w:val="002C3F5F"/>
    <w:rsid w:val="002C3FBB"/>
    <w:rsid w:val="002C425D"/>
    <w:rsid w:val="002C44C8"/>
    <w:rsid w:val="002C469F"/>
    <w:rsid w:val="002C5077"/>
    <w:rsid w:val="002C5411"/>
    <w:rsid w:val="002C5A69"/>
    <w:rsid w:val="002C5AE3"/>
    <w:rsid w:val="002C60A2"/>
    <w:rsid w:val="002C73AB"/>
    <w:rsid w:val="002C7AD8"/>
    <w:rsid w:val="002D00C0"/>
    <w:rsid w:val="002D0160"/>
    <w:rsid w:val="002D05D4"/>
    <w:rsid w:val="002D05EF"/>
    <w:rsid w:val="002D2B4D"/>
    <w:rsid w:val="002D3618"/>
    <w:rsid w:val="002D362B"/>
    <w:rsid w:val="002D4CCF"/>
    <w:rsid w:val="002D4D44"/>
    <w:rsid w:val="002D4D96"/>
    <w:rsid w:val="002D5107"/>
    <w:rsid w:val="002D53CC"/>
    <w:rsid w:val="002D5821"/>
    <w:rsid w:val="002D5AD2"/>
    <w:rsid w:val="002D5D35"/>
    <w:rsid w:val="002D6499"/>
    <w:rsid w:val="002D733C"/>
    <w:rsid w:val="002D7405"/>
    <w:rsid w:val="002D7456"/>
    <w:rsid w:val="002D753A"/>
    <w:rsid w:val="002D7E01"/>
    <w:rsid w:val="002D7E33"/>
    <w:rsid w:val="002E0488"/>
    <w:rsid w:val="002E0C8B"/>
    <w:rsid w:val="002E12E8"/>
    <w:rsid w:val="002E1799"/>
    <w:rsid w:val="002E17AA"/>
    <w:rsid w:val="002E1CD0"/>
    <w:rsid w:val="002E1E00"/>
    <w:rsid w:val="002E1E10"/>
    <w:rsid w:val="002E20C7"/>
    <w:rsid w:val="002E20CB"/>
    <w:rsid w:val="002E3296"/>
    <w:rsid w:val="002E358D"/>
    <w:rsid w:val="002E3679"/>
    <w:rsid w:val="002E3693"/>
    <w:rsid w:val="002E4620"/>
    <w:rsid w:val="002E481C"/>
    <w:rsid w:val="002E487C"/>
    <w:rsid w:val="002E4A0A"/>
    <w:rsid w:val="002E52C3"/>
    <w:rsid w:val="002E565E"/>
    <w:rsid w:val="002E5A1C"/>
    <w:rsid w:val="002E5DCC"/>
    <w:rsid w:val="002E6439"/>
    <w:rsid w:val="002E69C4"/>
    <w:rsid w:val="002E6C62"/>
    <w:rsid w:val="002E6FC6"/>
    <w:rsid w:val="002E7478"/>
    <w:rsid w:val="002E7736"/>
    <w:rsid w:val="002E7C50"/>
    <w:rsid w:val="002F00C6"/>
    <w:rsid w:val="002F00F3"/>
    <w:rsid w:val="002F054F"/>
    <w:rsid w:val="002F0868"/>
    <w:rsid w:val="002F0910"/>
    <w:rsid w:val="002F0BCE"/>
    <w:rsid w:val="002F0F36"/>
    <w:rsid w:val="002F123A"/>
    <w:rsid w:val="002F1250"/>
    <w:rsid w:val="002F1392"/>
    <w:rsid w:val="002F14A6"/>
    <w:rsid w:val="002F1864"/>
    <w:rsid w:val="002F189F"/>
    <w:rsid w:val="002F19FF"/>
    <w:rsid w:val="002F1D0D"/>
    <w:rsid w:val="002F2089"/>
    <w:rsid w:val="002F20FA"/>
    <w:rsid w:val="002F21D0"/>
    <w:rsid w:val="002F21D8"/>
    <w:rsid w:val="002F2B93"/>
    <w:rsid w:val="002F2D2F"/>
    <w:rsid w:val="002F2DCD"/>
    <w:rsid w:val="002F3510"/>
    <w:rsid w:val="002F3C92"/>
    <w:rsid w:val="002F41ED"/>
    <w:rsid w:val="002F44CB"/>
    <w:rsid w:val="002F471A"/>
    <w:rsid w:val="002F4784"/>
    <w:rsid w:val="002F4DE7"/>
    <w:rsid w:val="002F52C3"/>
    <w:rsid w:val="002F55D8"/>
    <w:rsid w:val="002F57F4"/>
    <w:rsid w:val="002F5A7F"/>
    <w:rsid w:val="002F5A90"/>
    <w:rsid w:val="002F5EB8"/>
    <w:rsid w:val="002F63D8"/>
    <w:rsid w:val="002F63DB"/>
    <w:rsid w:val="002F6566"/>
    <w:rsid w:val="002F7016"/>
    <w:rsid w:val="002F7156"/>
    <w:rsid w:val="002F7213"/>
    <w:rsid w:val="002F7458"/>
    <w:rsid w:val="002F75BF"/>
    <w:rsid w:val="002F788A"/>
    <w:rsid w:val="002F7CD3"/>
    <w:rsid w:val="00300070"/>
    <w:rsid w:val="0030026F"/>
    <w:rsid w:val="00300AAD"/>
    <w:rsid w:val="00300C14"/>
    <w:rsid w:val="00300F58"/>
    <w:rsid w:val="0030191D"/>
    <w:rsid w:val="00301F8F"/>
    <w:rsid w:val="00302C35"/>
    <w:rsid w:val="00302D75"/>
    <w:rsid w:val="0030363F"/>
    <w:rsid w:val="00303DB4"/>
    <w:rsid w:val="00304359"/>
    <w:rsid w:val="003046A9"/>
    <w:rsid w:val="00304B62"/>
    <w:rsid w:val="00304CA5"/>
    <w:rsid w:val="00304DC6"/>
    <w:rsid w:val="00305905"/>
    <w:rsid w:val="00305F23"/>
    <w:rsid w:val="003061F7"/>
    <w:rsid w:val="0030621E"/>
    <w:rsid w:val="00306379"/>
    <w:rsid w:val="003068CD"/>
    <w:rsid w:val="00306DC0"/>
    <w:rsid w:val="00306E14"/>
    <w:rsid w:val="003071BA"/>
    <w:rsid w:val="0030749A"/>
    <w:rsid w:val="003074E2"/>
    <w:rsid w:val="00310610"/>
    <w:rsid w:val="003112A6"/>
    <w:rsid w:val="00312249"/>
    <w:rsid w:val="0031224A"/>
    <w:rsid w:val="003122BD"/>
    <w:rsid w:val="0031277E"/>
    <w:rsid w:val="003133C0"/>
    <w:rsid w:val="00313F60"/>
    <w:rsid w:val="003141C2"/>
    <w:rsid w:val="00314A99"/>
    <w:rsid w:val="00314AE2"/>
    <w:rsid w:val="00314D86"/>
    <w:rsid w:val="00314DA3"/>
    <w:rsid w:val="0031522A"/>
    <w:rsid w:val="00315943"/>
    <w:rsid w:val="0031594D"/>
    <w:rsid w:val="0031693C"/>
    <w:rsid w:val="00316E8E"/>
    <w:rsid w:val="00316F79"/>
    <w:rsid w:val="00317488"/>
    <w:rsid w:val="003174A8"/>
    <w:rsid w:val="00317D9F"/>
    <w:rsid w:val="003202A0"/>
    <w:rsid w:val="003205E5"/>
    <w:rsid w:val="003207F4"/>
    <w:rsid w:val="00320F4E"/>
    <w:rsid w:val="003215E8"/>
    <w:rsid w:val="00321AF7"/>
    <w:rsid w:val="00322368"/>
    <w:rsid w:val="0032272C"/>
    <w:rsid w:val="00322991"/>
    <w:rsid w:val="00322F33"/>
    <w:rsid w:val="003230F5"/>
    <w:rsid w:val="00323370"/>
    <w:rsid w:val="003236AB"/>
    <w:rsid w:val="003236D3"/>
    <w:rsid w:val="00323A88"/>
    <w:rsid w:val="00324415"/>
    <w:rsid w:val="00324446"/>
    <w:rsid w:val="00324453"/>
    <w:rsid w:val="003244B2"/>
    <w:rsid w:val="00324C0F"/>
    <w:rsid w:val="00324D14"/>
    <w:rsid w:val="00325062"/>
    <w:rsid w:val="0032590F"/>
    <w:rsid w:val="0032636E"/>
    <w:rsid w:val="00326445"/>
    <w:rsid w:val="00326B06"/>
    <w:rsid w:val="00326CEB"/>
    <w:rsid w:val="00326CF8"/>
    <w:rsid w:val="00327899"/>
    <w:rsid w:val="00327923"/>
    <w:rsid w:val="00327C47"/>
    <w:rsid w:val="00330415"/>
    <w:rsid w:val="00331CBF"/>
    <w:rsid w:val="00331EDB"/>
    <w:rsid w:val="003321EC"/>
    <w:rsid w:val="003321FF"/>
    <w:rsid w:val="00332BB2"/>
    <w:rsid w:val="00332BE4"/>
    <w:rsid w:val="003332DF"/>
    <w:rsid w:val="00333334"/>
    <w:rsid w:val="00333350"/>
    <w:rsid w:val="0033386B"/>
    <w:rsid w:val="003339A5"/>
    <w:rsid w:val="00333B15"/>
    <w:rsid w:val="00333CC9"/>
    <w:rsid w:val="00333DC3"/>
    <w:rsid w:val="003341B1"/>
    <w:rsid w:val="0033464F"/>
    <w:rsid w:val="003346F2"/>
    <w:rsid w:val="00334704"/>
    <w:rsid w:val="003348CE"/>
    <w:rsid w:val="003349D3"/>
    <w:rsid w:val="00334A35"/>
    <w:rsid w:val="00334ADD"/>
    <w:rsid w:val="00334B93"/>
    <w:rsid w:val="00334C7B"/>
    <w:rsid w:val="003350EC"/>
    <w:rsid w:val="0033537D"/>
    <w:rsid w:val="0033572D"/>
    <w:rsid w:val="0033589D"/>
    <w:rsid w:val="0033633A"/>
    <w:rsid w:val="003364E0"/>
    <w:rsid w:val="003365F9"/>
    <w:rsid w:val="0033679E"/>
    <w:rsid w:val="003367FD"/>
    <w:rsid w:val="00336C40"/>
    <w:rsid w:val="00337367"/>
    <w:rsid w:val="00337779"/>
    <w:rsid w:val="003379A7"/>
    <w:rsid w:val="00337C52"/>
    <w:rsid w:val="00337C8A"/>
    <w:rsid w:val="00337EB1"/>
    <w:rsid w:val="003402C3"/>
    <w:rsid w:val="00340459"/>
    <w:rsid w:val="003405C9"/>
    <w:rsid w:val="00340650"/>
    <w:rsid w:val="00340745"/>
    <w:rsid w:val="0034083E"/>
    <w:rsid w:val="00340D01"/>
    <w:rsid w:val="00340EE2"/>
    <w:rsid w:val="003413F2"/>
    <w:rsid w:val="00341F9F"/>
    <w:rsid w:val="003420F5"/>
    <w:rsid w:val="00342561"/>
    <w:rsid w:val="00342725"/>
    <w:rsid w:val="00343166"/>
    <w:rsid w:val="003437C4"/>
    <w:rsid w:val="00344012"/>
    <w:rsid w:val="003440A4"/>
    <w:rsid w:val="0034450A"/>
    <w:rsid w:val="00344702"/>
    <w:rsid w:val="00344FDA"/>
    <w:rsid w:val="003458D9"/>
    <w:rsid w:val="00345C5B"/>
    <w:rsid w:val="00345D25"/>
    <w:rsid w:val="0034729E"/>
    <w:rsid w:val="00347BC0"/>
    <w:rsid w:val="00347D8E"/>
    <w:rsid w:val="0035039C"/>
    <w:rsid w:val="00350714"/>
    <w:rsid w:val="00351D55"/>
    <w:rsid w:val="00352315"/>
    <w:rsid w:val="00352781"/>
    <w:rsid w:val="00352A23"/>
    <w:rsid w:val="00353296"/>
    <w:rsid w:val="00353795"/>
    <w:rsid w:val="0035392A"/>
    <w:rsid w:val="00353F54"/>
    <w:rsid w:val="00354127"/>
    <w:rsid w:val="00354BBA"/>
    <w:rsid w:val="00355722"/>
    <w:rsid w:val="00355984"/>
    <w:rsid w:val="00355A7D"/>
    <w:rsid w:val="003561B0"/>
    <w:rsid w:val="00356834"/>
    <w:rsid w:val="003568F3"/>
    <w:rsid w:val="00356CC6"/>
    <w:rsid w:val="00356DFD"/>
    <w:rsid w:val="00357A10"/>
    <w:rsid w:val="00357A6E"/>
    <w:rsid w:val="00357AA3"/>
    <w:rsid w:val="00357CE5"/>
    <w:rsid w:val="00357E13"/>
    <w:rsid w:val="00357E2B"/>
    <w:rsid w:val="00357F57"/>
    <w:rsid w:val="00359431"/>
    <w:rsid w:val="00360CDD"/>
    <w:rsid w:val="00360DBF"/>
    <w:rsid w:val="00361046"/>
    <w:rsid w:val="0036121F"/>
    <w:rsid w:val="00361B7D"/>
    <w:rsid w:val="0036218B"/>
    <w:rsid w:val="0036230B"/>
    <w:rsid w:val="0036283A"/>
    <w:rsid w:val="00362E80"/>
    <w:rsid w:val="003630AD"/>
    <w:rsid w:val="00363E5E"/>
    <w:rsid w:val="00363FD7"/>
    <w:rsid w:val="00364091"/>
    <w:rsid w:val="003642EE"/>
    <w:rsid w:val="00364956"/>
    <w:rsid w:val="00364D48"/>
    <w:rsid w:val="00365120"/>
    <w:rsid w:val="00365615"/>
    <w:rsid w:val="0036593F"/>
    <w:rsid w:val="00365D4F"/>
    <w:rsid w:val="00365E83"/>
    <w:rsid w:val="00365EA0"/>
    <w:rsid w:val="00366181"/>
    <w:rsid w:val="003661FE"/>
    <w:rsid w:val="003663B0"/>
    <w:rsid w:val="003668EC"/>
    <w:rsid w:val="0036693D"/>
    <w:rsid w:val="00366DBE"/>
    <w:rsid w:val="00366EEA"/>
    <w:rsid w:val="00366F8F"/>
    <w:rsid w:val="0036732E"/>
    <w:rsid w:val="0036738F"/>
    <w:rsid w:val="00367D1B"/>
    <w:rsid w:val="00367E98"/>
    <w:rsid w:val="0037041F"/>
    <w:rsid w:val="00370483"/>
    <w:rsid w:val="0037061B"/>
    <w:rsid w:val="00371CB0"/>
    <w:rsid w:val="00371FCB"/>
    <w:rsid w:val="00372784"/>
    <w:rsid w:val="00372DC5"/>
    <w:rsid w:val="00373909"/>
    <w:rsid w:val="00373B18"/>
    <w:rsid w:val="00373C9B"/>
    <w:rsid w:val="00374697"/>
    <w:rsid w:val="00374AF1"/>
    <w:rsid w:val="00374B08"/>
    <w:rsid w:val="00374D66"/>
    <w:rsid w:val="00375873"/>
    <w:rsid w:val="00375ABB"/>
    <w:rsid w:val="00375FA9"/>
    <w:rsid w:val="00376056"/>
    <w:rsid w:val="003762EC"/>
    <w:rsid w:val="00376F05"/>
    <w:rsid w:val="003771ED"/>
    <w:rsid w:val="00377464"/>
    <w:rsid w:val="00377504"/>
    <w:rsid w:val="003775E9"/>
    <w:rsid w:val="00377609"/>
    <w:rsid w:val="0037769B"/>
    <w:rsid w:val="00377B9A"/>
    <w:rsid w:val="00380188"/>
    <w:rsid w:val="00380397"/>
    <w:rsid w:val="003807E0"/>
    <w:rsid w:val="00380DB9"/>
    <w:rsid w:val="00380FA5"/>
    <w:rsid w:val="00381439"/>
    <w:rsid w:val="003817D8"/>
    <w:rsid w:val="0038187C"/>
    <w:rsid w:val="0038187F"/>
    <w:rsid w:val="003819C9"/>
    <w:rsid w:val="003819D2"/>
    <w:rsid w:val="00381A2F"/>
    <w:rsid w:val="00381C8E"/>
    <w:rsid w:val="00381D26"/>
    <w:rsid w:val="0038225D"/>
    <w:rsid w:val="00382650"/>
    <w:rsid w:val="00382663"/>
    <w:rsid w:val="00382709"/>
    <w:rsid w:val="00382F8A"/>
    <w:rsid w:val="00383126"/>
    <w:rsid w:val="003832CF"/>
    <w:rsid w:val="00383456"/>
    <w:rsid w:val="003838F9"/>
    <w:rsid w:val="003838FF"/>
    <w:rsid w:val="00383AAE"/>
    <w:rsid w:val="00383B5E"/>
    <w:rsid w:val="00383C7E"/>
    <w:rsid w:val="00383E1C"/>
    <w:rsid w:val="00383FA9"/>
    <w:rsid w:val="003843A7"/>
    <w:rsid w:val="00384A42"/>
    <w:rsid w:val="00384BFB"/>
    <w:rsid w:val="003850BA"/>
    <w:rsid w:val="0038555D"/>
    <w:rsid w:val="0038627B"/>
    <w:rsid w:val="00386482"/>
    <w:rsid w:val="00386572"/>
    <w:rsid w:val="00386892"/>
    <w:rsid w:val="003868EF"/>
    <w:rsid w:val="00387321"/>
    <w:rsid w:val="003874AD"/>
    <w:rsid w:val="00387D58"/>
    <w:rsid w:val="003894EA"/>
    <w:rsid w:val="003900B4"/>
    <w:rsid w:val="0039013C"/>
    <w:rsid w:val="003902A0"/>
    <w:rsid w:val="00390F4A"/>
    <w:rsid w:val="0039136C"/>
    <w:rsid w:val="00391385"/>
    <w:rsid w:val="003918D1"/>
    <w:rsid w:val="00391BAA"/>
    <w:rsid w:val="00392182"/>
    <w:rsid w:val="003925C6"/>
    <w:rsid w:val="0039295D"/>
    <w:rsid w:val="0039342E"/>
    <w:rsid w:val="00393519"/>
    <w:rsid w:val="00393A55"/>
    <w:rsid w:val="00394036"/>
    <w:rsid w:val="00394546"/>
    <w:rsid w:val="003949E7"/>
    <w:rsid w:val="00394E41"/>
    <w:rsid w:val="003951E1"/>
    <w:rsid w:val="003952F5"/>
    <w:rsid w:val="0039557B"/>
    <w:rsid w:val="003960DE"/>
    <w:rsid w:val="00396901"/>
    <w:rsid w:val="00396E13"/>
    <w:rsid w:val="003975C7"/>
    <w:rsid w:val="003977BE"/>
    <w:rsid w:val="00397845"/>
    <w:rsid w:val="003979E1"/>
    <w:rsid w:val="00397FF6"/>
    <w:rsid w:val="003A0067"/>
    <w:rsid w:val="003A02B2"/>
    <w:rsid w:val="003A0A6E"/>
    <w:rsid w:val="003A0FC3"/>
    <w:rsid w:val="003A12B1"/>
    <w:rsid w:val="003A15AB"/>
    <w:rsid w:val="003A1A4D"/>
    <w:rsid w:val="003A2457"/>
    <w:rsid w:val="003A24AE"/>
    <w:rsid w:val="003A2948"/>
    <w:rsid w:val="003A2E31"/>
    <w:rsid w:val="003A30F9"/>
    <w:rsid w:val="003A333D"/>
    <w:rsid w:val="003A337A"/>
    <w:rsid w:val="003A3719"/>
    <w:rsid w:val="003A3F2D"/>
    <w:rsid w:val="003A4C98"/>
    <w:rsid w:val="003A5516"/>
    <w:rsid w:val="003A618A"/>
    <w:rsid w:val="003A6596"/>
    <w:rsid w:val="003A6633"/>
    <w:rsid w:val="003A6834"/>
    <w:rsid w:val="003A6DF6"/>
    <w:rsid w:val="003A6F08"/>
    <w:rsid w:val="003A6FDA"/>
    <w:rsid w:val="003A72E6"/>
    <w:rsid w:val="003A76D9"/>
    <w:rsid w:val="003A76F2"/>
    <w:rsid w:val="003A7717"/>
    <w:rsid w:val="003A788B"/>
    <w:rsid w:val="003A7C5F"/>
    <w:rsid w:val="003A7D91"/>
    <w:rsid w:val="003B0438"/>
    <w:rsid w:val="003B08B0"/>
    <w:rsid w:val="003B0DC0"/>
    <w:rsid w:val="003B12A6"/>
    <w:rsid w:val="003B18FB"/>
    <w:rsid w:val="003B1918"/>
    <w:rsid w:val="003B1980"/>
    <w:rsid w:val="003B1F1E"/>
    <w:rsid w:val="003B2495"/>
    <w:rsid w:val="003B32DB"/>
    <w:rsid w:val="003B3B71"/>
    <w:rsid w:val="003B42F1"/>
    <w:rsid w:val="003B4350"/>
    <w:rsid w:val="003B4D77"/>
    <w:rsid w:val="003B4DB5"/>
    <w:rsid w:val="003B4E79"/>
    <w:rsid w:val="003B5251"/>
    <w:rsid w:val="003B53AC"/>
    <w:rsid w:val="003B5DD6"/>
    <w:rsid w:val="003B5FE6"/>
    <w:rsid w:val="003B6374"/>
    <w:rsid w:val="003B64E1"/>
    <w:rsid w:val="003B6554"/>
    <w:rsid w:val="003B68FB"/>
    <w:rsid w:val="003B6AEB"/>
    <w:rsid w:val="003B6EC8"/>
    <w:rsid w:val="003B7D80"/>
    <w:rsid w:val="003C02C0"/>
    <w:rsid w:val="003C033A"/>
    <w:rsid w:val="003C0C3B"/>
    <w:rsid w:val="003C0E79"/>
    <w:rsid w:val="003C0EF4"/>
    <w:rsid w:val="003C1F97"/>
    <w:rsid w:val="003C2158"/>
    <w:rsid w:val="003C2281"/>
    <w:rsid w:val="003C2330"/>
    <w:rsid w:val="003C24DF"/>
    <w:rsid w:val="003C24EA"/>
    <w:rsid w:val="003C33C8"/>
    <w:rsid w:val="003C3483"/>
    <w:rsid w:val="003C3890"/>
    <w:rsid w:val="003C397E"/>
    <w:rsid w:val="003C3A4D"/>
    <w:rsid w:val="003C42F2"/>
    <w:rsid w:val="003C4351"/>
    <w:rsid w:val="003C4357"/>
    <w:rsid w:val="003C496F"/>
    <w:rsid w:val="003C4E87"/>
    <w:rsid w:val="003C516C"/>
    <w:rsid w:val="003C53DE"/>
    <w:rsid w:val="003C5B65"/>
    <w:rsid w:val="003C5D21"/>
    <w:rsid w:val="003C61AB"/>
    <w:rsid w:val="003C648B"/>
    <w:rsid w:val="003C7168"/>
    <w:rsid w:val="003C74A1"/>
    <w:rsid w:val="003C78B5"/>
    <w:rsid w:val="003C7905"/>
    <w:rsid w:val="003D01E9"/>
    <w:rsid w:val="003D0371"/>
    <w:rsid w:val="003D060C"/>
    <w:rsid w:val="003D0A98"/>
    <w:rsid w:val="003D182F"/>
    <w:rsid w:val="003D1C3B"/>
    <w:rsid w:val="003D1FC9"/>
    <w:rsid w:val="003D21D3"/>
    <w:rsid w:val="003D2311"/>
    <w:rsid w:val="003D25C8"/>
    <w:rsid w:val="003D2930"/>
    <w:rsid w:val="003D3506"/>
    <w:rsid w:val="003D36B8"/>
    <w:rsid w:val="003D398A"/>
    <w:rsid w:val="003D3F2F"/>
    <w:rsid w:val="003D44BA"/>
    <w:rsid w:val="003D450D"/>
    <w:rsid w:val="003D472D"/>
    <w:rsid w:val="003D4F65"/>
    <w:rsid w:val="003D5131"/>
    <w:rsid w:val="003D5215"/>
    <w:rsid w:val="003D5401"/>
    <w:rsid w:val="003D590C"/>
    <w:rsid w:val="003D5AFF"/>
    <w:rsid w:val="003D5B42"/>
    <w:rsid w:val="003D5D18"/>
    <w:rsid w:val="003D5E70"/>
    <w:rsid w:val="003D606B"/>
    <w:rsid w:val="003D6192"/>
    <w:rsid w:val="003D61E4"/>
    <w:rsid w:val="003D64AD"/>
    <w:rsid w:val="003D65E2"/>
    <w:rsid w:val="003D6DC0"/>
    <w:rsid w:val="003D74ED"/>
    <w:rsid w:val="003D75B8"/>
    <w:rsid w:val="003E01F4"/>
    <w:rsid w:val="003E0559"/>
    <w:rsid w:val="003E05CB"/>
    <w:rsid w:val="003E068D"/>
    <w:rsid w:val="003E0830"/>
    <w:rsid w:val="003E0B1D"/>
    <w:rsid w:val="003E0D15"/>
    <w:rsid w:val="003E16D8"/>
    <w:rsid w:val="003E171C"/>
    <w:rsid w:val="003E1D7D"/>
    <w:rsid w:val="003E1E11"/>
    <w:rsid w:val="003E2182"/>
    <w:rsid w:val="003E2229"/>
    <w:rsid w:val="003E2351"/>
    <w:rsid w:val="003E2A92"/>
    <w:rsid w:val="003E34B1"/>
    <w:rsid w:val="003E383A"/>
    <w:rsid w:val="003E3867"/>
    <w:rsid w:val="003E3B43"/>
    <w:rsid w:val="003E3D7A"/>
    <w:rsid w:val="003E3DEA"/>
    <w:rsid w:val="003E4004"/>
    <w:rsid w:val="003E4212"/>
    <w:rsid w:val="003E433F"/>
    <w:rsid w:val="003E4419"/>
    <w:rsid w:val="003E4ACB"/>
    <w:rsid w:val="003E4B4D"/>
    <w:rsid w:val="003E4E5F"/>
    <w:rsid w:val="003E51D5"/>
    <w:rsid w:val="003E5262"/>
    <w:rsid w:val="003E52E3"/>
    <w:rsid w:val="003E5560"/>
    <w:rsid w:val="003E55D7"/>
    <w:rsid w:val="003E5882"/>
    <w:rsid w:val="003E5B4C"/>
    <w:rsid w:val="003E6300"/>
    <w:rsid w:val="003E64DC"/>
    <w:rsid w:val="003E658D"/>
    <w:rsid w:val="003E6A05"/>
    <w:rsid w:val="003E6A86"/>
    <w:rsid w:val="003E71F1"/>
    <w:rsid w:val="003E78D3"/>
    <w:rsid w:val="003E7913"/>
    <w:rsid w:val="003E79A5"/>
    <w:rsid w:val="003E7AB7"/>
    <w:rsid w:val="003E7EF8"/>
    <w:rsid w:val="003E7F06"/>
    <w:rsid w:val="003F004C"/>
    <w:rsid w:val="003F019C"/>
    <w:rsid w:val="003F01E6"/>
    <w:rsid w:val="003F096F"/>
    <w:rsid w:val="003F09E2"/>
    <w:rsid w:val="003F0A0B"/>
    <w:rsid w:val="003F0EED"/>
    <w:rsid w:val="003F13A7"/>
    <w:rsid w:val="003F1A3D"/>
    <w:rsid w:val="003F1BAE"/>
    <w:rsid w:val="003F1F38"/>
    <w:rsid w:val="003F275B"/>
    <w:rsid w:val="003F2EF3"/>
    <w:rsid w:val="003F2F87"/>
    <w:rsid w:val="003F3779"/>
    <w:rsid w:val="003F3928"/>
    <w:rsid w:val="003F3ADF"/>
    <w:rsid w:val="003F3D2B"/>
    <w:rsid w:val="003F3E1B"/>
    <w:rsid w:val="003F43D1"/>
    <w:rsid w:val="003F4535"/>
    <w:rsid w:val="003F47DA"/>
    <w:rsid w:val="003F4AC3"/>
    <w:rsid w:val="003F4B43"/>
    <w:rsid w:val="003F57BE"/>
    <w:rsid w:val="003F5934"/>
    <w:rsid w:val="003F5942"/>
    <w:rsid w:val="003F5E65"/>
    <w:rsid w:val="003F6403"/>
    <w:rsid w:val="003F6644"/>
    <w:rsid w:val="003F6670"/>
    <w:rsid w:val="003F6873"/>
    <w:rsid w:val="003F70EE"/>
    <w:rsid w:val="003F7713"/>
    <w:rsid w:val="003F77E8"/>
    <w:rsid w:val="003F790C"/>
    <w:rsid w:val="003F7B3B"/>
    <w:rsid w:val="0040011D"/>
    <w:rsid w:val="00400B68"/>
    <w:rsid w:val="0040114C"/>
    <w:rsid w:val="004013AE"/>
    <w:rsid w:val="00401F71"/>
    <w:rsid w:val="00402C8C"/>
    <w:rsid w:val="004034F6"/>
    <w:rsid w:val="004035B6"/>
    <w:rsid w:val="00403A37"/>
    <w:rsid w:val="00404356"/>
    <w:rsid w:val="00404759"/>
    <w:rsid w:val="004047E9"/>
    <w:rsid w:val="00404CC9"/>
    <w:rsid w:val="004055C8"/>
    <w:rsid w:val="0040597D"/>
    <w:rsid w:val="00405A28"/>
    <w:rsid w:val="00405AC7"/>
    <w:rsid w:val="00406476"/>
    <w:rsid w:val="00406497"/>
    <w:rsid w:val="004066BD"/>
    <w:rsid w:val="00406886"/>
    <w:rsid w:val="00406DE8"/>
    <w:rsid w:val="004070EA"/>
    <w:rsid w:val="00407A9D"/>
    <w:rsid w:val="00407ACE"/>
    <w:rsid w:val="00407B29"/>
    <w:rsid w:val="00407BC0"/>
    <w:rsid w:val="0041086F"/>
    <w:rsid w:val="0041095F"/>
    <w:rsid w:val="004109BE"/>
    <w:rsid w:val="0041116F"/>
    <w:rsid w:val="00411742"/>
    <w:rsid w:val="00411BFA"/>
    <w:rsid w:val="00412262"/>
    <w:rsid w:val="00412952"/>
    <w:rsid w:val="00412CE3"/>
    <w:rsid w:val="00413617"/>
    <w:rsid w:val="00413D30"/>
    <w:rsid w:val="004141AA"/>
    <w:rsid w:val="00414733"/>
    <w:rsid w:val="00414B0B"/>
    <w:rsid w:val="00414CAD"/>
    <w:rsid w:val="00415044"/>
    <w:rsid w:val="004156A6"/>
    <w:rsid w:val="00415C41"/>
    <w:rsid w:val="004162B9"/>
    <w:rsid w:val="0041631B"/>
    <w:rsid w:val="00416518"/>
    <w:rsid w:val="00416869"/>
    <w:rsid w:val="00416999"/>
    <w:rsid w:val="00416AD5"/>
    <w:rsid w:val="00417769"/>
    <w:rsid w:val="004177CD"/>
    <w:rsid w:val="00417980"/>
    <w:rsid w:val="00417EA3"/>
    <w:rsid w:val="0042019A"/>
    <w:rsid w:val="0042023C"/>
    <w:rsid w:val="004206BA"/>
    <w:rsid w:val="00421172"/>
    <w:rsid w:val="00421455"/>
    <w:rsid w:val="0042158A"/>
    <w:rsid w:val="00421949"/>
    <w:rsid w:val="00421D74"/>
    <w:rsid w:val="00422185"/>
    <w:rsid w:val="00422C41"/>
    <w:rsid w:val="00422C92"/>
    <w:rsid w:val="00422D14"/>
    <w:rsid w:val="00422F99"/>
    <w:rsid w:val="0042341B"/>
    <w:rsid w:val="004239C9"/>
    <w:rsid w:val="00423DED"/>
    <w:rsid w:val="00423E59"/>
    <w:rsid w:val="00423F5F"/>
    <w:rsid w:val="004240A9"/>
    <w:rsid w:val="00424865"/>
    <w:rsid w:val="00424F3C"/>
    <w:rsid w:val="004254D0"/>
    <w:rsid w:val="0042575D"/>
    <w:rsid w:val="00426041"/>
    <w:rsid w:val="00427506"/>
    <w:rsid w:val="004275D9"/>
    <w:rsid w:val="00427802"/>
    <w:rsid w:val="004278CB"/>
    <w:rsid w:val="00427B8C"/>
    <w:rsid w:val="00427BDC"/>
    <w:rsid w:val="00427D17"/>
    <w:rsid w:val="00430036"/>
    <w:rsid w:val="00430B8D"/>
    <w:rsid w:val="004310CA"/>
    <w:rsid w:val="0043135D"/>
    <w:rsid w:val="004313F7"/>
    <w:rsid w:val="00431745"/>
    <w:rsid w:val="004318D6"/>
    <w:rsid w:val="00431C55"/>
    <w:rsid w:val="00431EEC"/>
    <w:rsid w:val="0043253C"/>
    <w:rsid w:val="004325BB"/>
    <w:rsid w:val="00432A16"/>
    <w:rsid w:val="004331D5"/>
    <w:rsid w:val="00433325"/>
    <w:rsid w:val="0043339B"/>
    <w:rsid w:val="00433C0B"/>
    <w:rsid w:val="00433D10"/>
    <w:rsid w:val="00434172"/>
    <w:rsid w:val="00434219"/>
    <w:rsid w:val="00434888"/>
    <w:rsid w:val="00434A3A"/>
    <w:rsid w:val="00434E53"/>
    <w:rsid w:val="00434F20"/>
    <w:rsid w:val="004350F4"/>
    <w:rsid w:val="00435429"/>
    <w:rsid w:val="0043563E"/>
    <w:rsid w:val="00435936"/>
    <w:rsid w:val="00436737"/>
    <w:rsid w:val="0043682B"/>
    <w:rsid w:val="00437231"/>
    <w:rsid w:val="0043751F"/>
    <w:rsid w:val="00437BD7"/>
    <w:rsid w:val="0044004F"/>
    <w:rsid w:val="004404E8"/>
    <w:rsid w:val="00440ACD"/>
    <w:rsid w:val="00441112"/>
    <w:rsid w:val="004411DB"/>
    <w:rsid w:val="00441371"/>
    <w:rsid w:val="00441493"/>
    <w:rsid w:val="00441B32"/>
    <w:rsid w:val="00441B37"/>
    <w:rsid w:val="00441BE4"/>
    <w:rsid w:val="00442560"/>
    <w:rsid w:val="004427B0"/>
    <w:rsid w:val="00442AEE"/>
    <w:rsid w:val="00442C6B"/>
    <w:rsid w:val="00442D07"/>
    <w:rsid w:val="00443428"/>
    <w:rsid w:val="004436FD"/>
    <w:rsid w:val="00443C76"/>
    <w:rsid w:val="0044451F"/>
    <w:rsid w:val="004447AC"/>
    <w:rsid w:val="00444A93"/>
    <w:rsid w:val="00444CC9"/>
    <w:rsid w:val="004452F2"/>
    <w:rsid w:val="004457CB"/>
    <w:rsid w:val="00445AF1"/>
    <w:rsid w:val="00445E12"/>
    <w:rsid w:val="004467AB"/>
    <w:rsid w:val="00446CF8"/>
    <w:rsid w:val="00446D9E"/>
    <w:rsid w:val="0044779E"/>
    <w:rsid w:val="00450181"/>
    <w:rsid w:val="00450A4C"/>
    <w:rsid w:val="00450E40"/>
    <w:rsid w:val="00450FAB"/>
    <w:rsid w:val="0045180D"/>
    <w:rsid w:val="00451B89"/>
    <w:rsid w:val="00451FB0"/>
    <w:rsid w:val="004522BB"/>
    <w:rsid w:val="00452855"/>
    <w:rsid w:val="004528C7"/>
    <w:rsid w:val="004530B6"/>
    <w:rsid w:val="00453604"/>
    <w:rsid w:val="004538A9"/>
    <w:rsid w:val="00453CF6"/>
    <w:rsid w:val="00453D5D"/>
    <w:rsid w:val="0045407B"/>
    <w:rsid w:val="0045442F"/>
    <w:rsid w:val="00454464"/>
    <w:rsid w:val="004546B3"/>
    <w:rsid w:val="00454A06"/>
    <w:rsid w:val="00455713"/>
    <w:rsid w:val="00455938"/>
    <w:rsid w:val="00455A5B"/>
    <w:rsid w:val="004561FA"/>
    <w:rsid w:val="00456203"/>
    <w:rsid w:val="00456D8C"/>
    <w:rsid w:val="0045719A"/>
    <w:rsid w:val="00457511"/>
    <w:rsid w:val="004577C9"/>
    <w:rsid w:val="004578BB"/>
    <w:rsid w:val="00457ABE"/>
    <w:rsid w:val="00457EE5"/>
    <w:rsid w:val="004602B0"/>
    <w:rsid w:val="004609B4"/>
    <w:rsid w:val="00460A1D"/>
    <w:rsid w:val="00460ABD"/>
    <w:rsid w:val="00460DA6"/>
    <w:rsid w:val="00461133"/>
    <w:rsid w:val="0046144C"/>
    <w:rsid w:val="00461598"/>
    <w:rsid w:val="004616C3"/>
    <w:rsid w:val="00461A5E"/>
    <w:rsid w:val="00461A71"/>
    <w:rsid w:val="00461AFC"/>
    <w:rsid w:val="00461BD1"/>
    <w:rsid w:val="00461E12"/>
    <w:rsid w:val="00461E57"/>
    <w:rsid w:val="004633BC"/>
    <w:rsid w:val="004633D8"/>
    <w:rsid w:val="00463656"/>
    <w:rsid w:val="00463C40"/>
    <w:rsid w:val="0046409F"/>
    <w:rsid w:val="00464463"/>
    <w:rsid w:val="0046490C"/>
    <w:rsid w:val="00464E49"/>
    <w:rsid w:val="0046524E"/>
    <w:rsid w:val="00465548"/>
    <w:rsid w:val="00465603"/>
    <w:rsid w:val="00465866"/>
    <w:rsid w:val="00465B51"/>
    <w:rsid w:val="004664D2"/>
    <w:rsid w:val="004665E4"/>
    <w:rsid w:val="00466A67"/>
    <w:rsid w:val="00466BF4"/>
    <w:rsid w:val="004672A2"/>
    <w:rsid w:val="004675CB"/>
    <w:rsid w:val="004678CA"/>
    <w:rsid w:val="004704EB"/>
    <w:rsid w:val="0047062E"/>
    <w:rsid w:val="004708EC"/>
    <w:rsid w:val="00470EF2"/>
    <w:rsid w:val="00471062"/>
    <w:rsid w:val="004711BC"/>
    <w:rsid w:val="00472341"/>
    <w:rsid w:val="00472847"/>
    <w:rsid w:val="00472A89"/>
    <w:rsid w:val="00472B57"/>
    <w:rsid w:val="00472C91"/>
    <w:rsid w:val="00472E2C"/>
    <w:rsid w:val="0047339C"/>
    <w:rsid w:val="00473524"/>
    <w:rsid w:val="004736AB"/>
    <w:rsid w:val="004737DA"/>
    <w:rsid w:val="004739F2"/>
    <w:rsid w:val="004745DF"/>
    <w:rsid w:val="00474660"/>
    <w:rsid w:val="00474755"/>
    <w:rsid w:val="004753F4"/>
    <w:rsid w:val="00475446"/>
    <w:rsid w:val="00475619"/>
    <w:rsid w:val="00475786"/>
    <w:rsid w:val="00475AB2"/>
    <w:rsid w:val="00475B81"/>
    <w:rsid w:val="004762EA"/>
    <w:rsid w:val="00476767"/>
    <w:rsid w:val="00476C27"/>
    <w:rsid w:val="00476D4A"/>
    <w:rsid w:val="00476DCC"/>
    <w:rsid w:val="004774B4"/>
    <w:rsid w:val="00477BBA"/>
    <w:rsid w:val="00478B3D"/>
    <w:rsid w:val="00480293"/>
    <w:rsid w:val="00480323"/>
    <w:rsid w:val="004805D3"/>
    <w:rsid w:val="00480664"/>
    <w:rsid w:val="00480A6C"/>
    <w:rsid w:val="004810E8"/>
    <w:rsid w:val="0048113F"/>
    <w:rsid w:val="004811B4"/>
    <w:rsid w:val="004813E7"/>
    <w:rsid w:val="004816EA"/>
    <w:rsid w:val="0048202F"/>
    <w:rsid w:val="004821E9"/>
    <w:rsid w:val="004826C1"/>
    <w:rsid w:val="00482D40"/>
    <w:rsid w:val="00482FCA"/>
    <w:rsid w:val="00483CA8"/>
    <w:rsid w:val="00484486"/>
    <w:rsid w:val="004844C2"/>
    <w:rsid w:val="004849D4"/>
    <w:rsid w:val="004853EE"/>
    <w:rsid w:val="00485464"/>
    <w:rsid w:val="00485592"/>
    <w:rsid w:val="00485859"/>
    <w:rsid w:val="00485ACC"/>
    <w:rsid w:val="00485CE4"/>
    <w:rsid w:val="00485D34"/>
    <w:rsid w:val="0048622F"/>
    <w:rsid w:val="00486595"/>
    <w:rsid w:val="00486D1A"/>
    <w:rsid w:val="00486D43"/>
    <w:rsid w:val="00486EB3"/>
    <w:rsid w:val="00486F9E"/>
    <w:rsid w:val="00487548"/>
    <w:rsid w:val="00487A39"/>
    <w:rsid w:val="00487B02"/>
    <w:rsid w:val="0048E54E"/>
    <w:rsid w:val="004901D4"/>
    <w:rsid w:val="004905B4"/>
    <w:rsid w:val="0049088F"/>
    <w:rsid w:val="004908EC"/>
    <w:rsid w:val="00491A1A"/>
    <w:rsid w:val="00491F3B"/>
    <w:rsid w:val="0049203D"/>
    <w:rsid w:val="004924C2"/>
    <w:rsid w:val="004928B2"/>
    <w:rsid w:val="00492910"/>
    <w:rsid w:val="0049380C"/>
    <w:rsid w:val="00493880"/>
    <w:rsid w:val="00493EDE"/>
    <w:rsid w:val="00494483"/>
    <w:rsid w:val="004948CD"/>
    <w:rsid w:val="00494C35"/>
    <w:rsid w:val="00494C8F"/>
    <w:rsid w:val="00495577"/>
    <w:rsid w:val="00495925"/>
    <w:rsid w:val="0049619B"/>
    <w:rsid w:val="004963BC"/>
    <w:rsid w:val="004965CB"/>
    <w:rsid w:val="004966A0"/>
    <w:rsid w:val="00496DC5"/>
    <w:rsid w:val="00497287"/>
    <w:rsid w:val="004973B8"/>
    <w:rsid w:val="0049D56A"/>
    <w:rsid w:val="004A00AC"/>
    <w:rsid w:val="004A03BF"/>
    <w:rsid w:val="004A0561"/>
    <w:rsid w:val="004A091B"/>
    <w:rsid w:val="004A0CE8"/>
    <w:rsid w:val="004A150B"/>
    <w:rsid w:val="004A182B"/>
    <w:rsid w:val="004A1881"/>
    <w:rsid w:val="004A19D5"/>
    <w:rsid w:val="004A1AF5"/>
    <w:rsid w:val="004A290E"/>
    <w:rsid w:val="004A2D6D"/>
    <w:rsid w:val="004A3110"/>
    <w:rsid w:val="004A35AF"/>
    <w:rsid w:val="004A3B29"/>
    <w:rsid w:val="004A3CDB"/>
    <w:rsid w:val="004A3FF4"/>
    <w:rsid w:val="004A4601"/>
    <w:rsid w:val="004A474E"/>
    <w:rsid w:val="004A49BB"/>
    <w:rsid w:val="004A49F1"/>
    <w:rsid w:val="004A5B9B"/>
    <w:rsid w:val="004A5CF1"/>
    <w:rsid w:val="004A5D83"/>
    <w:rsid w:val="004A60EB"/>
    <w:rsid w:val="004A654F"/>
    <w:rsid w:val="004A695C"/>
    <w:rsid w:val="004A7656"/>
    <w:rsid w:val="004A77AF"/>
    <w:rsid w:val="004A793F"/>
    <w:rsid w:val="004B00E4"/>
    <w:rsid w:val="004B0935"/>
    <w:rsid w:val="004B0AE6"/>
    <w:rsid w:val="004B0B55"/>
    <w:rsid w:val="004B13AB"/>
    <w:rsid w:val="004B194C"/>
    <w:rsid w:val="004B19B5"/>
    <w:rsid w:val="004B1AD4"/>
    <w:rsid w:val="004B293B"/>
    <w:rsid w:val="004B2CA1"/>
    <w:rsid w:val="004B3011"/>
    <w:rsid w:val="004B3094"/>
    <w:rsid w:val="004B3187"/>
    <w:rsid w:val="004B31BC"/>
    <w:rsid w:val="004B31EE"/>
    <w:rsid w:val="004B3285"/>
    <w:rsid w:val="004B3648"/>
    <w:rsid w:val="004B416F"/>
    <w:rsid w:val="004B4A6F"/>
    <w:rsid w:val="004B4B71"/>
    <w:rsid w:val="004B4EDA"/>
    <w:rsid w:val="004B5000"/>
    <w:rsid w:val="004B5299"/>
    <w:rsid w:val="004B53CA"/>
    <w:rsid w:val="004B53F7"/>
    <w:rsid w:val="004B5957"/>
    <w:rsid w:val="004B5A9A"/>
    <w:rsid w:val="004B5BFA"/>
    <w:rsid w:val="004B6382"/>
    <w:rsid w:val="004B661A"/>
    <w:rsid w:val="004B6935"/>
    <w:rsid w:val="004B6C48"/>
    <w:rsid w:val="004B6EC4"/>
    <w:rsid w:val="004B6F2D"/>
    <w:rsid w:val="004B71A1"/>
    <w:rsid w:val="004B74E9"/>
    <w:rsid w:val="004C0634"/>
    <w:rsid w:val="004C07C4"/>
    <w:rsid w:val="004C0B29"/>
    <w:rsid w:val="004C0B68"/>
    <w:rsid w:val="004C1426"/>
    <w:rsid w:val="004C165D"/>
    <w:rsid w:val="004C17CB"/>
    <w:rsid w:val="004C17CD"/>
    <w:rsid w:val="004C1854"/>
    <w:rsid w:val="004C2001"/>
    <w:rsid w:val="004C224D"/>
    <w:rsid w:val="004C272B"/>
    <w:rsid w:val="004C2CD4"/>
    <w:rsid w:val="004C2E23"/>
    <w:rsid w:val="004C3083"/>
    <w:rsid w:val="004C3085"/>
    <w:rsid w:val="004C35E9"/>
    <w:rsid w:val="004C361F"/>
    <w:rsid w:val="004C378B"/>
    <w:rsid w:val="004C3BEA"/>
    <w:rsid w:val="004C3ED0"/>
    <w:rsid w:val="004C4517"/>
    <w:rsid w:val="004C49E1"/>
    <w:rsid w:val="004C51CD"/>
    <w:rsid w:val="004C541B"/>
    <w:rsid w:val="004C5B81"/>
    <w:rsid w:val="004C60D7"/>
    <w:rsid w:val="004C62D5"/>
    <w:rsid w:val="004C6CBF"/>
    <w:rsid w:val="004C721E"/>
    <w:rsid w:val="004C7554"/>
    <w:rsid w:val="004C7A04"/>
    <w:rsid w:val="004C7A92"/>
    <w:rsid w:val="004C7D82"/>
    <w:rsid w:val="004C7EA0"/>
    <w:rsid w:val="004D06AF"/>
    <w:rsid w:val="004D0D77"/>
    <w:rsid w:val="004D1552"/>
    <w:rsid w:val="004D16A1"/>
    <w:rsid w:val="004D1C2A"/>
    <w:rsid w:val="004D2060"/>
    <w:rsid w:val="004D25E1"/>
    <w:rsid w:val="004D25F7"/>
    <w:rsid w:val="004D2E93"/>
    <w:rsid w:val="004D302C"/>
    <w:rsid w:val="004D3492"/>
    <w:rsid w:val="004D3632"/>
    <w:rsid w:val="004D39F2"/>
    <w:rsid w:val="004D3ABA"/>
    <w:rsid w:val="004D3B57"/>
    <w:rsid w:val="004D3E4C"/>
    <w:rsid w:val="004D459F"/>
    <w:rsid w:val="004D55A5"/>
    <w:rsid w:val="004D654A"/>
    <w:rsid w:val="004D6BAF"/>
    <w:rsid w:val="004D7112"/>
    <w:rsid w:val="004D7CE6"/>
    <w:rsid w:val="004D7DB9"/>
    <w:rsid w:val="004D7FDC"/>
    <w:rsid w:val="004E0DB5"/>
    <w:rsid w:val="004E0DEF"/>
    <w:rsid w:val="004E134A"/>
    <w:rsid w:val="004E1CD6"/>
    <w:rsid w:val="004E1D4D"/>
    <w:rsid w:val="004E21B0"/>
    <w:rsid w:val="004E2538"/>
    <w:rsid w:val="004E2926"/>
    <w:rsid w:val="004E29A0"/>
    <w:rsid w:val="004E2BE1"/>
    <w:rsid w:val="004E2D85"/>
    <w:rsid w:val="004E3122"/>
    <w:rsid w:val="004E33B6"/>
    <w:rsid w:val="004E3CCB"/>
    <w:rsid w:val="004E4191"/>
    <w:rsid w:val="004E455A"/>
    <w:rsid w:val="004E4EDA"/>
    <w:rsid w:val="004E4F47"/>
    <w:rsid w:val="004E5059"/>
    <w:rsid w:val="004E572B"/>
    <w:rsid w:val="004E581B"/>
    <w:rsid w:val="004E5DD8"/>
    <w:rsid w:val="004E5E3B"/>
    <w:rsid w:val="004E7785"/>
    <w:rsid w:val="004E7B47"/>
    <w:rsid w:val="004E7DC0"/>
    <w:rsid w:val="004E7EF5"/>
    <w:rsid w:val="004F0047"/>
    <w:rsid w:val="004F106C"/>
    <w:rsid w:val="004F1299"/>
    <w:rsid w:val="004F1B0B"/>
    <w:rsid w:val="004F2044"/>
    <w:rsid w:val="004F24F9"/>
    <w:rsid w:val="004F2704"/>
    <w:rsid w:val="004F3535"/>
    <w:rsid w:val="004F3940"/>
    <w:rsid w:val="004F3ADE"/>
    <w:rsid w:val="004F3C81"/>
    <w:rsid w:val="004F400B"/>
    <w:rsid w:val="004F48D5"/>
    <w:rsid w:val="004F4C7B"/>
    <w:rsid w:val="004F5013"/>
    <w:rsid w:val="004F52C2"/>
    <w:rsid w:val="004F53B0"/>
    <w:rsid w:val="004F55C8"/>
    <w:rsid w:val="004F565F"/>
    <w:rsid w:val="004F5AA1"/>
    <w:rsid w:val="004F5BF2"/>
    <w:rsid w:val="004F6059"/>
    <w:rsid w:val="004F6559"/>
    <w:rsid w:val="004F67D8"/>
    <w:rsid w:val="004F6C84"/>
    <w:rsid w:val="004F6E9D"/>
    <w:rsid w:val="004F729C"/>
    <w:rsid w:val="004F73A3"/>
    <w:rsid w:val="004F7FDC"/>
    <w:rsid w:val="00500029"/>
    <w:rsid w:val="00500BB6"/>
    <w:rsid w:val="00500CA1"/>
    <w:rsid w:val="00500D52"/>
    <w:rsid w:val="00500E88"/>
    <w:rsid w:val="005010FA"/>
    <w:rsid w:val="00501209"/>
    <w:rsid w:val="005013F8"/>
    <w:rsid w:val="005015C3"/>
    <w:rsid w:val="005019F5"/>
    <w:rsid w:val="00501A81"/>
    <w:rsid w:val="00501B9A"/>
    <w:rsid w:val="00501CF6"/>
    <w:rsid w:val="00501E6A"/>
    <w:rsid w:val="00502636"/>
    <w:rsid w:val="005030A6"/>
    <w:rsid w:val="00503F09"/>
    <w:rsid w:val="00504C00"/>
    <w:rsid w:val="00504CBC"/>
    <w:rsid w:val="00504E32"/>
    <w:rsid w:val="0050517A"/>
    <w:rsid w:val="00505482"/>
    <w:rsid w:val="00505E5F"/>
    <w:rsid w:val="0050632D"/>
    <w:rsid w:val="0050641A"/>
    <w:rsid w:val="005068F9"/>
    <w:rsid w:val="00506CF5"/>
    <w:rsid w:val="005071BC"/>
    <w:rsid w:val="00507464"/>
    <w:rsid w:val="0050752C"/>
    <w:rsid w:val="00507946"/>
    <w:rsid w:val="00507A9A"/>
    <w:rsid w:val="00507D67"/>
    <w:rsid w:val="005100CC"/>
    <w:rsid w:val="005108F5"/>
    <w:rsid w:val="00510B8F"/>
    <w:rsid w:val="00510E97"/>
    <w:rsid w:val="00511CF7"/>
    <w:rsid w:val="00511EAD"/>
    <w:rsid w:val="00512CFA"/>
    <w:rsid w:val="0051360F"/>
    <w:rsid w:val="0051396E"/>
    <w:rsid w:val="00513DB6"/>
    <w:rsid w:val="00513FA7"/>
    <w:rsid w:val="005143F7"/>
    <w:rsid w:val="00514AB6"/>
    <w:rsid w:val="00514D38"/>
    <w:rsid w:val="0051501A"/>
    <w:rsid w:val="0051595F"/>
    <w:rsid w:val="00515D98"/>
    <w:rsid w:val="005166C8"/>
    <w:rsid w:val="0051683B"/>
    <w:rsid w:val="00516EB0"/>
    <w:rsid w:val="00517723"/>
    <w:rsid w:val="0051775C"/>
    <w:rsid w:val="005177EB"/>
    <w:rsid w:val="00517CEB"/>
    <w:rsid w:val="00517E16"/>
    <w:rsid w:val="005196ED"/>
    <w:rsid w:val="00520702"/>
    <w:rsid w:val="00520AA0"/>
    <w:rsid w:val="00520CB8"/>
    <w:rsid w:val="00520D1E"/>
    <w:rsid w:val="005210A0"/>
    <w:rsid w:val="0052110A"/>
    <w:rsid w:val="00521178"/>
    <w:rsid w:val="00521330"/>
    <w:rsid w:val="00521357"/>
    <w:rsid w:val="0052206D"/>
    <w:rsid w:val="005220F1"/>
    <w:rsid w:val="00522C52"/>
    <w:rsid w:val="005233E0"/>
    <w:rsid w:val="0052379B"/>
    <w:rsid w:val="00523DEA"/>
    <w:rsid w:val="005244B3"/>
    <w:rsid w:val="005249E5"/>
    <w:rsid w:val="005253A6"/>
    <w:rsid w:val="00525A47"/>
    <w:rsid w:val="005262D7"/>
    <w:rsid w:val="0052634F"/>
    <w:rsid w:val="005265C9"/>
    <w:rsid w:val="00526C7B"/>
    <w:rsid w:val="00526E0B"/>
    <w:rsid w:val="00526E76"/>
    <w:rsid w:val="00527C34"/>
    <w:rsid w:val="00527D46"/>
    <w:rsid w:val="00527D86"/>
    <w:rsid w:val="005286C4"/>
    <w:rsid w:val="005303FC"/>
    <w:rsid w:val="00530478"/>
    <w:rsid w:val="005306BB"/>
    <w:rsid w:val="0053099B"/>
    <w:rsid w:val="00530DC7"/>
    <w:rsid w:val="00530F06"/>
    <w:rsid w:val="005314B2"/>
    <w:rsid w:val="00531C1F"/>
    <w:rsid w:val="0053202A"/>
    <w:rsid w:val="00532513"/>
    <w:rsid w:val="005326D3"/>
    <w:rsid w:val="00532991"/>
    <w:rsid w:val="00532A05"/>
    <w:rsid w:val="00532A81"/>
    <w:rsid w:val="00532F6B"/>
    <w:rsid w:val="00532FE3"/>
    <w:rsid w:val="0053313C"/>
    <w:rsid w:val="00533240"/>
    <w:rsid w:val="00533544"/>
    <w:rsid w:val="00534370"/>
    <w:rsid w:val="00534728"/>
    <w:rsid w:val="0053482A"/>
    <w:rsid w:val="00534926"/>
    <w:rsid w:val="00535034"/>
    <w:rsid w:val="00535E88"/>
    <w:rsid w:val="005370DF"/>
    <w:rsid w:val="00537382"/>
    <w:rsid w:val="0053777D"/>
    <w:rsid w:val="005377FA"/>
    <w:rsid w:val="00537BB2"/>
    <w:rsid w:val="00537EC9"/>
    <w:rsid w:val="00537F54"/>
    <w:rsid w:val="005400D1"/>
    <w:rsid w:val="005412BB"/>
    <w:rsid w:val="00541A00"/>
    <w:rsid w:val="00541A0A"/>
    <w:rsid w:val="00541FF5"/>
    <w:rsid w:val="005421B3"/>
    <w:rsid w:val="005421B9"/>
    <w:rsid w:val="00542593"/>
    <w:rsid w:val="005429B7"/>
    <w:rsid w:val="00543236"/>
    <w:rsid w:val="005432A9"/>
    <w:rsid w:val="0054348D"/>
    <w:rsid w:val="005434D0"/>
    <w:rsid w:val="005437DE"/>
    <w:rsid w:val="0054392D"/>
    <w:rsid w:val="00543CA5"/>
    <w:rsid w:val="00543FC6"/>
    <w:rsid w:val="0054406E"/>
    <w:rsid w:val="00544D7D"/>
    <w:rsid w:val="00545162"/>
    <w:rsid w:val="00546048"/>
    <w:rsid w:val="005461A0"/>
    <w:rsid w:val="005465C9"/>
    <w:rsid w:val="00546668"/>
    <w:rsid w:val="00547382"/>
    <w:rsid w:val="00547D75"/>
    <w:rsid w:val="0055009A"/>
    <w:rsid w:val="005502D4"/>
    <w:rsid w:val="005504FB"/>
    <w:rsid w:val="0055064F"/>
    <w:rsid w:val="00550911"/>
    <w:rsid w:val="00551189"/>
    <w:rsid w:val="00551253"/>
    <w:rsid w:val="005512EE"/>
    <w:rsid w:val="00551692"/>
    <w:rsid w:val="00551C09"/>
    <w:rsid w:val="00551EDB"/>
    <w:rsid w:val="00551F36"/>
    <w:rsid w:val="00552142"/>
    <w:rsid w:val="005529A6"/>
    <w:rsid w:val="0055345C"/>
    <w:rsid w:val="00553BF2"/>
    <w:rsid w:val="00555356"/>
    <w:rsid w:val="0055571E"/>
    <w:rsid w:val="00556096"/>
    <w:rsid w:val="00556349"/>
    <w:rsid w:val="00556A19"/>
    <w:rsid w:val="00556B73"/>
    <w:rsid w:val="00557698"/>
    <w:rsid w:val="00557A15"/>
    <w:rsid w:val="00557D4D"/>
    <w:rsid w:val="00560026"/>
    <w:rsid w:val="00560782"/>
    <w:rsid w:val="005608B4"/>
    <w:rsid w:val="00560974"/>
    <w:rsid w:val="00560CE5"/>
    <w:rsid w:val="00560D3A"/>
    <w:rsid w:val="00560F0C"/>
    <w:rsid w:val="005612ED"/>
    <w:rsid w:val="00561A71"/>
    <w:rsid w:val="005625D1"/>
    <w:rsid w:val="005625D5"/>
    <w:rsid w:val="005629DF"/>
    <w:rsid w:val="00562C93"/>
    <w:rsid w:val="00563277"/>
    <w:rsid w:val="00563468"/>
    <w:rsid w:val="00563F98"/>
    <w:rsid w:val="0056478C"/>
    <w:rsid w:val="00564AF7"/>
    <w:rsid w:val="00564B4F"/>
    <w:rsid w:val="00564ED1"/>
    <w:rsid w:val="005653B3"/>
    <w:rsid w:val="005653BD"/>
    <w:rsid w:val="005654AA"/>
    <w:rsid w:val="0056603C"/>
    <w:rsid w:val="00566A0D"/>
    <w:rsid w:val="0056735F"/>
    <w:rsid w:val="00567702"/>
    <w:rsid w:val="00567869"/>
    <w:rsid w:val="00567902"/>
    <w:rsid w:val="00567BA3"/>
    <w:rsid w:val="00567C4B"/>
    <w:rsid w:val="00567C8E"/>
    <w:rsid w:val="00570383"/>
    <w:rsid w:val="00570D99"/>
    <w:rsid w:val="0057106C"/>
    <w:rsid w:val="005713CC"/>
    <w:rsid w:val="005718B0"/>
    <w:rsid w:val="00571BCC"/>
    <w:rsid w:val="00572214"/>
    <w:rsid w:val="0057256F"/>
    <w:rsid w:val="005727B1"/>
    <w:rsid w:val="005727EB"/>
    <w:rsid w:val="00572A59"/>
    <w:rsid w:val="00572DE6"/>
    <w:rsid w:val="005734AE"/>
    <w:rsid w:val="00573502"/>
    <w:rsid w:val="00573565"/>
    <w:rsid w:val="0057386C"/>
    <w:rsid w:val="00573FC6"/>
    <w:rsid w:val="00574661"/>
    <w:rsid w:val="00574747"/>
    <w:rsid w:val="00575B4F"/>
    <w:rsid w:val="00575B9C"/>
    <w:rsid w:val="00575DC8"/>
    <w:rsid w:val="00575FC9"/>
    <w:rsid w:val="005760C9"/>
    <w:rsid w:val="005768A4"/>
    <w:rsid w:val="005770E4"/>
    <w:rsid w:val="00577624"/>
    <w:rsid w:val="005777DD"/>
    <w:rsid w:val="00577C3A"/>
    <w:rsid w:val="005800A3"/>
    <w:rsid w:val="00580203"/>
    <w:rsid w:val="005802F8"/>
    <w:rsid w:val="00580444"/>
    <w:rsid w:val="00580902"/>
    <w:rsid w:val="00580B93"/>
    <w:rsid w:val="00580FCC"/>
    <w:rsid w:val="00580FF6"/>
    <w:rsid w:val="0058131B"/>
    <w:rsid w:val="00582FBC"/>
    <w:rsid w:val="00583225"/>
    <w:rsid w:val="0058328F"/>
    <w:rsid w:val="005834B0"/>
    <w:rsid w:val="00583B1E"/>
    <w:rsid w:val="00583C4D"/>
    <w:rsid w:val="00584777"/>
    <w:rsid w:val="00584CEB"/>
    <w:rsid w:val="00584E2B"/>
    <w:rsid w:val="00584E66"/>
    <w:rsid w:val="00584FCB"/>
    <w:rsid w:val="00585034"/>
    <w:rsid w:val="005850F3"/>
    <w:rsid w:val="005851DE"/>
    <w:rsid w:val="005854AA"/>
    <w:rsid w:val="00585576"/>
    <w:rsid w:val="00585628"/>
    <w:rsid w:val="00585666"/>
    <w:rsid w:val="005857CC"/>
    <w:rsid w:val="00585A78"/>
    <w:rsid w:val="00586456"/>
    <w:rsid w:val="00586886"/>
    <w:rsid w:val="00586F77"/>
    <w:rsid w:val="00587084"/>
    <w:rsid w:val="005871A2"/>
    <w:rsid w:val="00587688"/>
    <w:rsid w:val="00587E5D"/>
    <w:rsid w:val="00589524"/>
    <w:rsid w:val="005905BB"/>
    <w:rsid w:val="005909B1"/>
    <w:rsid w:val="00590A43"/>
    <w:rsid w:val="00590DF4"/>
    <w:rsid w:val="0059117E"/>
    <w:rsid w:val="005915B0"/>
    <w:rsid w:val="00591945"/>
    <w:rsid w:val="00591972"/>
    <w:rsid w:val="00591EAA"/>
    <w:rsid w:val="00592BAE"/>
    <w:rsid w:val="00593420"/>
    <w:rsid w:val="005934D4"/>
    <w:rsid w:val="00593CF9"/>
    <w:rsid w:val="00594626"/>
    <w:rsid w:val="00594687"/>
    <w:rsid w:val="00594ABF"/>
    <w:rsid w:val="00594C45"/>
    <w:rsid w:val="00594D2F"/>
    <w:rsid w:val="00595598"/>
    <w:rsid w:val="005956C2"/>
    <w:rsid w:val="00595BE1"/>
    <w:rsid w:val="00595DE8"/>
    <w:rsid w:val="00595E2B"/>
    <w:rsid w:val="005960A3"/>
    <w:rsid w:val="005961C4"/>
    <w:rsid w:val="005961F6"/>
    <w:rsid w:val="0059665A"/>
    <w:rsid w:val="00596723"/>
    <w:rsid w:val="00596B7B"/>
    <w:rsid w:val="0059731C"/>
    <w:rsid w:val="005976A9"/>
    <w:rsid w:val="00597AEA"/>
    <w:rsid w:val="00597E3F"/>
    <w:rsid w:val="00597E94"/>
    <w:rsid w:val="00597FB3"/>
    <w:rsid w:val="005A01C4"/>
    <w:rsid w:val="005A0DE6"/>
    <w:rsid w:val="005A1139"/>
    <w:rsid w:val="005A15D7"/>
    <w:rsid w:val="005A1710"/>
    <w:rsid w:val="005A1ABA"/>
    <w:rsid w:val="005A21DC"/>
    <w:rsid w:val="005A22B7"/>
    <w:rsid w:val="005A2415"/>
    <w:rsid w:val="005A2460"/>
    <w:rsid w:val="005A2A5C"/>
    <w:rsid w:val="005A2BF7"/>
    <w:rsid w:val="005A3255"/>
    <w:rsid w:val="005A3314"/>
    <w:rsid w:val="005A38A8"/>
    <w:rsid w:val="005A3C4C"/>
    <w:rsid w:val="005A4453"/>
    <w:rsid w:val="005A4A67"/>
    <w:rsid w:val="005A4CD7"/>
    <w:rsid w:val="005A4D0D"/>
    <w:rsid w:val="005A54B9"/>
    <w:rsid w:val="005A57A9"/>
    <w:rsid w:val="005A5A2E"/>
    <w:rsid w:val="005A612C"/>
    <w:rsid w:val="005A61C4"/>
    <w:rsid w:val="005A62A3"/>
    <w:rsid w:val="005A652A"/>
    <w:rsid w:val="005A6943"/>
    <w:rsid w:val="005A6CC6"/>
    <w:rsid w:val="005A7209"/>
    <w:rsid w:val="005A7428"/>
    <w:rsid w:val="005A784B"/>
    <w:rsid w:val="005A79A2"/>
    <w:rsid w:val="005B00D1"/>
    <w:rsid w:val="005B06BA"/>
    <w:rsid w:val="005B06C9"/>
    <w:rsid w:val="005B0AFA"/>
    <w:rsid w:val="005B0C0D"/>
    <w:rsid w:val="005B110D"/>
    <w:rsid w:val="005B18AF"/>
    <w:rsid w:val="005B1CA5"/>
    <w:rsid w:val="005B1F33"/>
    <w:rsid w:val="005B2073"/>
    <w:rsid w:val="005B262A"/>
    <w:rsid w:val="005B2BEE"/>
    <w:rsid w:val="005B2D6C"/>
    <w:rsid w:val="005B38D8"/>
    <w:rsid w:val="005B3987"/>
    <w:rsid w:val="005B3B5E"/>
    <w:rsid w:val="005B3D26"/>
    <w:rsid w:val="005B451C"/>
    <w:rsid w:val="005B4880"/>
    <w:rsid w:val="005B4EF7"/>
    <w:rsid w:val="005B5220"/>
    <w:rsid w:val="005B62A0"/>
    <w:rsid w:val="005B641B"/>
    <w:rsid w:val="005B6487"/>
    <w:rsid w:val="005B7222"/>
    <w:rsid w:val="005B7514"/>
    <w:rsid w:val="005BDC62"/>
    <w:rsid w:val="005C0BC8"/>
    <w:rsid w:val="005C0C2F"/>
    <w:rsid w:val="005C0C87"/>
    <w:rsid w:val="005C0EE6"/>
    <w:rsid w:val="005C0F52"/>
    <w:rsid w:val="005C10BA"/>
    <w:rsid w:val="005C110E"/>
    <w:rsid w:val="005C137E"/>
    <w:rsid w:val="005C1C8A"/>
    <w:rsid w:val="005C1F6F"/>
    <w:rsid w:val="005C2078"/>
    <w:rsid w:val="005C23FC"/>
    <w:rsid w:val="005C30F2"/>
    <w:rsid w:val="005C3249"/>
    <w:rsid w:val="005C3722"/>
    <w:rsid w:val="005C41E3"/>
    <w:rsid w:val="005C476A"/>
    <w:rsid w:val="005C4A1D"/>
    <w:rsid w:val="005C4AC9"/>
    <w:rsid w:val="005C4D8F"/>
    <w:rsid w:val="005C50D9"/>
    <w:rsid w:val="005C515E"/>
    <w:rsid w:val="005C528F"/>
    <w:rsid w:val="005C5EC2"/>
    <w:rsid w:val="005C668A"/>
    <w:rsid w:val="005C699E"/>
    <w:rsid w:val="005C6E96"/>
    <w:rsid w:val="005C72B2"/>
    <w:rsid w:val="005C7342"/>
    <w:rsid w:val="005C7545"/>
    <w:rsid w:val="005C7984"/>
    <w:rsid w:val="005C7B16"/>
    <w:rsid w:val="005D021D"/>
    <w:rsid w:val="005D0504"/>
    <w:rsid w:val="005D0BEA"/>
    <w:rsid w:val="005D131E"/>
    <w:rsid w:val="005D14F9"/>
    <w:rsid w:val="005D179F"/>
    <w:rsid w:val="005D1AE1"/>
    <w:rsid w:val="005D2183"/>
    <w:rsid w:val="005D247E"/>
    <w:rsid w:val="005D2947"/>
    <w:rsid w:val="005D2F3A"/>
    <w:rsid w:val="005D357F"/>
    <w:rsid w:val="005D3C5C"/>
    <w:rsid w:val="005D4AAB"/>
    <w:rsid w:val="005D4D49"/>
    <w:rsid w:val="005D5017"/>
    <w:rsid w:val="005D5202"/>
    <w:rsid w:val="005D5291"/>
    <w:rsid w:val="005D5311"/>
    <w:rsid w:val="005D57BC"/>
    <w:rsid w:val="005D59A3"/>
    <w:rsid w:val="005D5C11"/>
    <w:rsid w:val="005D65B4"/>
    <w:rsid w:val="005D6934"/>
    <w:rsid w:val="005D769C"/>
    <w:rsid w:val="005D76FB"/>
    <w:rsid w:val="005D7A4E"/>
    <w:rsid w:val="005D7B4F"/>
    <w:rsid w:val="005D7C1D"/>
    <w:rsid w:val="005E039B"/>
    <w:rsid w:val="005E05E9"/>
    <w:rsid w:val="005E0A2C"/>
    <w:rsid w:val="005E0E57"/>
    <w:rsid w:val="005E12B5"/>
    <w:rsid w:val="005E1713"/>
    <w:rsid w:val="005E1F67"/>
    <w:rsid w:val="005E2540"/>
    <w:rsid w:val="005E2988"/>
    <w:rsid w:val="005E2A3C"/>
    <w:rsid w:val="005E2C64"/>
    <w:rsid w:val="005E36BA"/>
    <w:rsid w:val="005E37B5"/>
    <w:rsid w:val="005E385E"/>
    <w:rsid w:val="005E3A67"/>
    <w:rsid w:val="005E4019"/>
    <w:rsid w:val="005E448E"/>
    <w:rsid w:val="005E4593"/>
    <w:rsid w:val="005E4D27"/>
    <w:rsid w:val="005E5B42"/>
    <w:rsid w:val="005E720D"/>
    <w:rsid w:val="005E7BE8"/>
    <w:rsid w:val="005E7F63"/>
    <w:rsid w:val="005F0709"/>
    <w:rsid w:val="005F0B11"/>
    <w:rsid w:val="005F0B23"/>
    <w:rsid w:val="005F103D"/>
    <w:rsid w:val="005F1706"/>
    <w:rsid w:val="005F1E4C"/>
    <w:rsid w:val="005F2B50"/>
    <w:rsid w:val="005F2F24"/>
    <w:rsid w:val="005F3653"/>
    <w:rsid w:val="005F3682"/>
    <w:rsid w:val="005F3970"/>
    <w:rsid w:val="005F3BA2"/>
    <w:rsid w:val="005F41C2"/>
    <w:rsid w:val="005F41C7"/>
    <w:rsid w:val="005F4727"/>
    <w:rsid w:val="005F48F3"/>
    <w:rsid w:val="005F5A7C"/>
    <w:rsid w:val="005F5AE2"/>
    <w:rsid w:val="005F5CD2"/>
    <w:rsid w:val="005F5DF7"/>
    <w:rsid w:val="005F681E"/>
    <w:rsid w:val="005F734C"/>
    <w:rsid w:val="005F734F"/>
    <w:rsid w:val="005F7424"/>
    <w:rsid w:val="005F7548"/>
    <w:rsid w:val="005F79E9"/>
    <w:rsid w:val="005F7A52"/>
    <w:rsid w:val="005F7CEB"/>
    <w:rsid w:val="005F7E6E"/>
    <w:rsid w:val="005FE10D"/>
    <w:rsid w:val="0060074A"/>
    <w:rsid w:val="00600989"/>
    <w:rsid w:val="00601011"/>
    <w:rsid w:val="0060162F"/>
    <w:rsid w:val="00601BA0"/>
    <w:rsid w:val="00602B13"/>
    <w:rsid w:val="00602EF0"/>
    <w:rsid w:val="006031F4"/>
    <w:rsid w:val="0060356E"/>
    <w:rsid w:val="00603CD3"/>
    <w:rsid w:val="00603F6A"/>
    <w:rsid w:val="006040A8"/>
    <w:rsid w:val="00604A84"/>
    <w:rsid w:val="00604E38"/>
    <w:rsid w:val="00604EA5"/>
    <w:rsid w:val="00604FE1"/>
    <w:rsid w:val="00605234"/>
    <w:rsid w:val="006052EB"/>
    <w:rsid w:val="006058B2"/>
    <w:rsid w:val="00605E95"/>
    <w:rsid w:val="006060DD"/>
    <w:rsid w:val="0060642C"/>
    <w:rsid w:val="0060648B"/>
    <w:rsid w:val="00607757"/>
    <w:rsid w:val="0060783E"/>
    <w:rsid w:val="00607864"/>
    <w:rsid w:val="00610039"/>
    <w:rsid w:val="0061031E"/>
    <w:rsid w:val="006108EA"/>
    <w:rsid w:val="00610D3B"/>
    <w:rsid w:val="00610E5E"/>
    <w:rsid w:val="00610ED2"/>
    <w:rsid w:val="00611E96"/>
    <w:rsid w:val="0061218C"/>
    <w:rsid w:val="006121ED"/>
    <w:rsid w:val="00612228"/>
    <w:rsid w:val="0061245B"/>
    <w:rsid w:val="006124AE"/>
    <w:rsid w:val="006128AA"/>
    <w:rsid w:val="00612B26"/>
    <w:rsid w:val="00612C22"/>
    <w:rsid w:val="00612DFC"/>
    <w:rsid w:val="006130A3"/>
    <w:rsid w:val="00613131"/>
    <w:rsid w:val="00613178"/>
    <w:rsid w:val="0061333C"/>
    <w:rsid w:val="0061335A"/>
    <w:rsid w:val="00613730"/>
    <w:rsid w:val="00613A17"/>
    <w:rsid w:val="00613EC2"/>
    <w:rsid w:val="00613EC4"/>
    <w:rsid w:val="006140B5"/>
    <w:rsid w:val="0061415E"/>
    <w:rsid w:val="006150FD"/>
    <w:rsid w:val="006159B7"/>
    <w:rsid w:val="00615E29"/>
    <w:rsid w:val="00615F0E"/>
    <w:rsid w:val="0061600C"/>
    <w:rsid w:val="00616513"/>
    <w:rsid w:val="00616748"/>
    <w:rsid w:val="0061685E"/>
    <w:rsid w:val="00616C8C"/>
    <w:rsid w:val="006176FE"/>
    <w:rsid w:val="0061782A"/>
    <w:rsid w:val="00617842"/>
    <w:rsid w:val="006201C5"/>
    <w:rsid w:val="0062066A"/>
    <w:rsid w:val="006209F4"/>
    <w:rsid w:val="0062145E"/>
    <w:rsid w:val="00622AB6"/>
    <w:rsid w:val="00622DE3"/>
    <w:rsid w:val="006230A4"/>
    <w:rsid w:val="006230CA"/>
    <w:rsid w:val="00623891"/>
    <w:rsid w:val="006239A5"/>
    <w:rsid w:val="00623A96"/>
    <w:rsid w:val="00624979"/>
    <w:rsid w:val="00625529"/>
    <w:rsid w:val="00625545"/>
    <w:rsid w:val="006256BA"/>
    <w:rsid w:val="006256F7"/>
    <w:rsid w:val="00625765"/>
    <w:rsid w:val="00625B02"/>
    <w:rsid w:val="00625C8E"/>
    <w:rsid w:val="00625D55"/>
    <w:rsid w:val="00625FEF"/>
    <w:rsid w:val="006263BC"/>
    <w:rsid w:val="00626E29"/>
    <w:rsid w:val="00626E4A"/>
    <w:rsid w:val="00626FFF"/>
    <w:rsid w:val="00627BFA"/>
    <w:rsid w:val="00630479"/>
    <w:rsid w:val="00630779"/>
    <w:rsid w:val="00630AF8"/>
    <w:rsid w:val="0063110A"/>
    <w:rsid w:val="00631490"/>
    <w:rsid w:val="006314A6"/>
    <w:rsid w:val="006317FC"/>
    <w:rsid w:val="00631986"/>
    <w:rsid w:val="00631CA7"/>
    <w:rsid w:val="00631E3C"/>
    <w:rsid w:val="00631EA0"/>
    <w:rsid w:val="00631EDE"/>
    <w:rsid w:val="00631EE4"/>
    <w:rsid w:val="00632303"/>
    <w:rsid w:val="00632676"/>
    <w:rsid w:val="00632B1A"/>
    <w:rsid w:val="00632BAC"/>
    <w:rsid w:val="00633299"/>
    <w:rsid w:val="00633DB9"/>
    <w:rsid w:val="00633DFC"/>
    <w:rsid w:val="0063415C"/>
    <w:rsid w:val="006347C7"/>
    <w:rsid w:val="00634A0F"/>
    <w:rsid w:val="00635553"/>
    <w:rsid w:val="00636B7C"/>
    <w:rsid w:val="0063700D"/>
    <w:rsid w:val="00637077"/>
    <w:rsid w:val="006370D9"/>
    <w:rsid w:val="00637439"/>
    <w:rsid w:val="006375E6"/>
    <w:rsid w:val="006379E8"/>
    <w:rsid w:val="00637ACB"/>
    <w:rsid w:val="00637CAC"/>
    <w:rsid w:val="006405AA"/>
    <w:rsid w:val="006412CB"/>
    <w:rsid w:val="00641CA3"/>
    <w:rsid w:val="006420C3"/>
    <w:rsid w:val="00642625"/>
    <w:rsid w:val="006426CD"/>
    <w:rsid w:val="00642866"/>
    <w:rsid w:val="0064297A"/>
    <w:rsid w:val="00642DC1"/>
    <w:rsid w:val="00643089"/>
    <w:rsid w:val="00643287"/>
    <w:rsid w:val="00643E8F"/>
    <w:rsid w:val="006441AC"/>
    <w:rsid w:val="006448CE"/>
    <w:rsid w:val="00644C9F"/>
    <w:rsid w:val="00644DE1"/>
    <w:rsid w:val="00645221"/>
    <w:rsid w:val="0064561A"/>
    <w:rsid w:val="0064624B"/>
    <w:rsid w:val="006463AE"/>
    <w:rsid w:val="00646A7E"/>
    <w:rsid w:val="0064788E"/>
    <w:rsid w:val="0064793A"/>
    <w:rsid w:val="00647BC4"/>
    <w:rsid w:val="0065023D"/>
    <w:rsid w:val="00650D2D"/>
    <w:rsid w:val="00650D73"/>
    <w:rsid w:val="00651185"/>
    <w:rsid w:val="00652333"/>
    <w:rsid w:val="00652398"/>
    <w:rsid w:val="0065241F"/>
    <w:rsid w:val="006529B3"/>
    <w:rsid w:val="006530D2"/>
    <w:rsid w:val="006533E2"/>
    <w:rsid w:val="00653921"/>
    <w:rsid w:val="00653D0A"/>
    <w:rsid w:val="0065411E"/>
    <w:rsid w:val="006542C9"/>
    <w:rsid w:val="0065459B"/>
    <w:rsid w:val="00654725"/>
    <w:rsid w:val="00654B2E"/>
    <w:rsid w:val="00654BB9"/>
    <w:rsid w:val="00654C45"/>
    <w:rsid w:val="00654C97"/>
    <w:rsid w:val="006556A2"/>
    <w:rsid w:val="006556F7"/>
    <w:rsid w:val="00655865"/>
    <w:rsid w:val="00655F49"/>
    <w:rsid w:val="00656013"/>
    <w:rsid w:val="0065626E"/>
    <w:rsid w:val="00656840"/>
    <w:rsid w:val="00656F05"/>
    <w:rsid w:val="00657880"/>
    <w:rsid w:val="006578CB"/>
    <w:rsid w:val="00657B9F"/>
    <w:rsid w:val="0066002D"/>
    <w:rsid w:val="00660146"/>
    <w:rsid w:val="006602E2"/>
    <w:rsid w:val="0066041E"/>
    <w:rsid w:val="006604D3"/>
    <w:rsid w:val="006610B9"/>
    <w:rsid w:val="00661137"/>
    <w:rsid w:val="0066141E"/>
    <w:rsid w:val="0066188E"/>
    <w:rsid w:val="00661E5E"/>
    <w:rsid w:val="0066207D"/>
    <w:rsid w:val="00662203"/>
    <w:rsid w:val="0066239F"/>
    <w:rsid w:val="00662424"/>
    <w:rsid w:val="00662F26"/>
    <w:rsid w:val="00663AFE"/>
    <w:rsid w:val="00664230"/>
    <w:rsid w:val="0066454A"/>
    <w:rsid w:val="00664692"/>
    <w:rsid w:val="0066503E"/>
    <w:rsid w:val="00665C0D"/>
    <w:rsid w:val="00665EDD"/>
    <w:rsid w:val="006660F5"/>
    <w:rsid w:val="0066669C"/>
    <w:rsid w:val="006668D5"/>
    <w:rsid w:val="00666DA3"/>
    <w:rsid w:val="00666E79"/>
    <w:rsid w:val="00667A74"/>
    <w:rsid w:val="00667B05"/>
    <w:rsid w:val="00667C13"/>
    <w:rsid w:val="00667D36"/>
    <w:rsid w:val="0067006B"/>
    <w:rsid w:val="006700EF"/>
    <w:rsid w:val="00670430"/>
    <w:rsid w:val="00670462"/>
    <w:rsid w:val="0067052B"/>
    <w:rsid w:val="006709D1"/>
    <w:rsid w:val="006716CA"/>
    <w:rsid w:val="006716F8"/>
    <w:rsid w:val="0067198E"/>
    <w:rsid w:val="00671ABE"/>
    <w:rsid w:val="00671CBF"/>
    <w:rsid w:val="0067218F"/>
    <w:rsid w:val="00672604"/>
    <w:rsid w:val="00672A75"/>
    <w:rsid w:val="006730FB"/>
    <w:rsid w:val="006739C7"/>
    <w:rsid w:val="0067429C"/>
    <w:rsid w:val="00674C34"/>
    <w:rsid w:val="00674C81"/>
    <w:rsid w:val="00675C97"/>
    <w:rsid w:val="00675E35"/>
    <w:rsid w:val="00675FC8"/>
    <w:rsid w:val="0067627A"/>
    <w:rsid w:val="006767D6"/>
    <w:rsid w:val="00676971"/>
    <w:rsid w:val="00677248"/>
    <w:rsid w:val="006774B5"/>
    <w:rsid w:val="006774DA"/>
    <w:rsid w:val="006777B1"/>
    <w:rsid w:val="00677B9A"/>
    <w:rsid w:val="00677D72"/>
    <w:rsid w:val="00680588"/>
    <w:rsid w:val="00680662"/>
    <w:rsid w:val="00680887"/>
    <w:rsid w:val="00680FCA"/>
    <w:rsid w:val="00680FDB"/>
    <w:rsid w:val="00681396"/>
    <w:rsid w:val="006815A2"/>
    <w:rsid w:val="006815AF"/>
    <w:rsid w:val="006818CE"/>
    <w:rsid w:val="00681E90"/>
    <w:rsid w:val="0068213E"/>
    <w:rsid w:val="00682160"/>
    <w:rsid w:val="0068275F"/>
    <w:rsid w:val="006829E6"/>
    <w:rsid w:val="00682E91"/>
    <w:rsid w:val="0068312B"/>
    <w:rsid w:val="0068315D"/>
    <w:rsid w:val="00683281"/>
    <w:rsid w:val="006832D0"/>
    <w:rsid w:val="0068343A"/>
    <w:rsid w:val="00683782"/>
    <w:rsid w:val="00683AE1"/>
    <w:rsid w:val="00683AEF"/>
    <w:rsid w:val="00683E8C"/>
    <w:rsid w:val="00684554"/>
    <w:rsid w:val="00684B5E"/>
    <w:rsid w:val="00684C17"/>
    <w:rsid w:val="006859BD"/>
    <w:rsid w:val="00686360"/>
    <w:rsid w:val="00686606"/>
    <w:rsid w:val="00686864"/>
    <w:rsid w:val="00686BB8"/>
    <w:rsid w:val="006872F5"/>
    <w:rsid w:val="006877E3"/>
    <w:rsid w:val="00687C46"/>
    <w:rsid w:val="00687CF9"/>
    <w:rsid w:val="00687E6A"/>
    <w:rsid w:val="0069030C"/>
    <w:rsid w:val="0069038F"/>
    <w:rsid w:val="00690669"/>
    <w:rsid w:val="00690732"/>
    <w:rsid w:val="006908D4"/>
    <w:rsid w:val="00690B6F"/>
    <w:rsid w:val="006911AF"/>
    <w:rsid w:val="0069134D"/>
    <w:rsid w:val="00691413"/>
    <w:rsid w:val="00691544"/>
    <w:rsid w:val="006916E2"/>
    <w:rsid w:val="0069176D"/>
    <w:rsid w:val="00691C50"/>
    <w:rsid w:val="00691D99"/>
    <w:rsid w:val="00692129"/>
    <w:rsid w:val="0069226C"/>
    <w:rsid w:val="00692630"/>
    <w:rsid w:val="006928A2"/>
    <w:rsid w:val="006929CE"/>
    <w:rsid w:val="00692BF9"/>
    <w:rsid w:val="00693119"/>
    <w:rsid w:val="0069379D"/>
    <w:rsid w:val="00693870"/>
    <w:rsid w:val="00693AE4"/>
    <w:rsid w:val="00693C36"/>
    <w:rsid w:val="006946C7"/>
    <w:rsid w:val="00694904"/>
    <w:rsid w:val="006955D2"/>
    <w:rsid w:val="00695654"/>
    <w:rsid w:val="0069573C"/>
    <w:rsid w:val="00695964"/>
    <w:rsid w:val="00695C0A"/>
    <w:rsid w:val="006962C8"/>
    <w:rsid w:val="00696811"/>
    <w:rsid w:val="006968DC"/>
    <w:rsid w:val="00697101"/>
    <w:rsid w:val="006976CA"/>
    <w:rsid w:val="006976D8"/>
    <w:rsid w:val="006A0564"/>
    <w:rsid w:val="006A06F4"/>
    <w:rsid w:val="006A0CC8"/>
    <w:rsid w:val="006A0CD6"/>
    <w:rsid w:val="006A225A"/>
    <w:rsid w:val="006A2659"/>
    <w:rsid w:val="006A2BF0"/>
    <w:rsid w:val="006A2F6A"/>
    <w:rsid w:val="006A31E5"/>
    <w:rsid w:val="006A36B8"/>
    <w:rsid w:val="006A36BC"/>
    <w:rsid w:val="006A39F6"/>
    <w:rsid w:val="006A47C7"/>
    <w:rsid w:val="006A4819"/>
    <w:rsid w:val="006A4FD6"/>
    <w:rsid w:val="006A5F0E"/>
    <w:rsid w:val="006A605A"/>
    <w:rsid w:val="006A6367"/>
    <w:rsid w:val="006A695E"/>
    <w:rsid w:val="006A6DAF"/>
    <w:rsid w:val="006A6F61"/>
    <w:rsid w:val="006A6FD1"/>
    <w:rsid w:val="006A6FEF"/>
    <w:rsid w:val="006A72CE"/>
    <w:rsid w:val="006A733C"/>
    <w:rsid w:val="006A73FD"/>
    <w:rsid w:val="006A7AF0"/>
    <w:rsid w:val="006B0475"/>
    <w:rsid w:val="006B0739"/>
    <w:rsid w:val="006B086B"/>
    <w:rsid w:val="006B08BA"/>
    <w:rsid w:val="006B095D"/>
    <w:rsid w:val="006B096D"/>
    <w:rsid w:val="006B0979"/>
    <w:rsid w:val="006B1172"/>
    <w:rsid w:val="006B1608"/>
    <w:rsid w:val="006B1788"/>
    <w:rsid w:val="006B1CDC"/>
    <w:rsid w:val="006B2023"/>
    <w:rsid w:val="006B277D"/>
    <w:rsid w:val="006B2A2E"/>
    <w:rsid w:val="006B2FFD"/>
    <w:rsid w:val="006B31F4"/>
    <w:rsid w:val="006B34EA"/>
    <w:rsid w:val="006B4139"/>
    <w:rsid w:val="006B43D8"/>
    <w:rsid w:val="006B480F"/>
    <w:rsid w:val="006B4B54"/>
    <w:rsid w:val="006B4C21"/>
    <w:rsid w:val="006B52C4"/>
    <w:rsid w:val="006B5DD2"/>
    <w:rsid w:val="006B5F2A"/>
    <w:rsid w:val="006B601F"/>
    <w:rsid w:val="006B616C"/>
    <w:rsid w:val="006B63DF"/>
    <w:rsid w:val="006B65D8"/>
    <w:rsid w:val="006B67D9"/>
    <w:rsid w:val="006B6C02"/>
    <w:rsid w:val="006B6E05"/>
    <w:rsid w:val="006B70B5"/>
    <w:rsid w:val="006B73A5"/>
    <w:rsid w:val="006B77F5"/>
    <w:rsid w:val="006B77FD"/>
    <w:rsid w:val="006B78BC"/>
    <w:rsid w:val="006C020E"/>
    <w:rsid w:val="006C0A4C"/>
    <w:rsid w:val="006C0EDA"/>
    <w:rsid w:val="006C1787"/>
    <w:rsid w:val="006C2378"/>
    <w:rsid w:val="006C2581"/>
    <w:rsid w:val="006C2A18"/>
    <w:rsid w:val="006C2A36"/>
    <w:rsid w:val="006C2E4C"/>
    <w:rsid w:val="006C2F6F"/>
    <w:rsid w:val="006C2FFD"/>
    <w:rsid w:val="006C3A90"/>
    <w:rsid w:val="006C3AFA"/>
    <w:rsid w:val="006C4045"/>
    <w:rsid w:val="006C40B7"/>
    <w:rsid w:val="006C4331"/>
    <w:rsid w:val="006C46BD"/>
    <w:rsid w:val="006C48E6"/>
    <w:rsid w:val="006C49DA"/>
    <w:rsid w:val="006C4B72"/>
    <w:rsid w:val="006C4D02"/>
    <w:rsid w:val="006C58EE"/>
    <w:rsid w:val="006C6134"/>
    <w:rsid w:val="006C6220"/>
    <w:rsid w:val="006C62C9"/>
    <w:rsid w:val="006C6366"/>
    <w:rsid w:val="006C660A"/>
    <w:rsid w:val="006C67D0"/>
    <w:rsid w:val="006C6860"/>
    <w:rsid w:val="006C6A8A"/>
    <w:rsid w:val="006C6B85"/>
    <w:rsid w:val="006C748F"/>
    <w:rsid w:val="006C773A"/>
    <w:rsid w:val="006C7934"/>
    <w:rsid w:val="006C7984"/>
    <w:rsid w:val="006C7DD7"/>
    <w:rsid w:val="006D006F"/>
    <w:rsid w:val="006D02A6"/>
    <w:rsid w:val="006D03E9"/>
    <w:rsid w:val="006D0B94"/>
    <w:rsid w:val="006D12EC"/>
    <w:rsid w:val="006D18EA"/>
    <w:rsid w:val="006D1DB2"/>
    <w:rsid w:val="006D2320"/>
    <w:rsid w:val="006D275A"/>
    <w:rsid w:val="006D27F1"/>
    <w:rsid w:val="006D28EE"/>
    <w:rsid w:val="006D2E0E"/>
    <w:rsid w:val="006D3CD1"/>
    <w:rsid w:val="006D3E0D"/>
    <w:rsid w:val="006D4118"/>
    <w:rsid w:val="006D42F9"/>
    <w:rsid w:val="006D466A"/>
    <w:rsid w:val="006D5BD2"/>
    <w:rsid w:val="006D68CA"/>
    <w:rsid w:val="006D6BD5"/>
    <w:rsid w:val="006D6CD7"/>
    <w:rsid w:val="006D6D2D"/>
    <w:rsid w:val="006D6E1A"/>
    <w:rsid w:val="006D732B"/>
    <w:rsid w:val="006D73E1"/>
    <w:rsid w:val="006D79FD"/>
    <w:rsid w:val="006D7C87"/>
    <w:rsid w:val="006D7FB0"/>
    <w:rsid w:val="006E0898"/>
    <w:rsid w:val="006E0A84"/>
    <w:rsid w:val="006E1277"/>
    <w:rsid w:val="006E1528"/>
    <w:rsid w:val="006E1DD4"/>
    <w:rsid w:val="006E215A"/>
    <w:rsid w:val="006E223C"/>
    <w:rsid w:val="006E23B6"/>
    <w:rsid w:val="006E2DB5"/>
    <w:rsid w:val="006E3782"/>
    <w:rsid w:val="006E41D7"/>
    <w:rsid w:val="006E4CFB"/>
    <w:rsid w:val="006E4D79"/>
    <w:rsid w:val="006E50AE"/>
    <w:rsid w:val="006E5101"/>
    <w:rsid w:val="006E54CE"/>
    <w:rsid w:val="006E5D59"/>
    <w:rsid w:val="006E5DCE"/>
    <w:rsid w:val="006E61EF"/>
    <w:rsid w:val="006E6758"/>
    <w:rsid w:val="006E697C"/>
    <w:rsid w:val="006E6DE2"/>
    <w:rsid w:val="006E728F"/>
    <w:rsid w:val="006E73E6"/>
    <w:rsid w:val="006E79C2"/>
    <w:rsid w:val="006E7CE9"/>
    <w:rsid w:val="006F08FE"/>
    <w:rsid w:val="006F10EB"/>
    <w:rsid w:val="006F150C"/>
    <w:rsid w:val="006F1B59"/>
    <w:rsid w:val="006F1F52"/>
    <w:rsid w:val="006F1F6D"/>
    <w:rsid w:val="006F2417"/>
    <w:rsid w:val="006F265A"/>
    <w:rsid w:val="006F34CE"/>
    <w:rsid w:val="006F3BF2"/>
    <w:rsid w:val="006F3D40"/>
    <w:rsid w:val="006F431B"/>
    <w:rsid w:val="006F44B3"/>
    <w:rsid w:val="006F46E6"/>
    <w:rsid w:val="006F4E1E"/>
    <w:rsid w:val="006F56DF"/>
    <w:rsid w:val="006F5873"/>
    <w:rsid w:val="006F6243"/>
    <w:rsid w:val="006F6D9A"/>
    <w:rsid w:val="006F7001"/>
    <w:rsid w:val="006F74FA"/>
    <w:rsid w:val="006F7549"/>
    <w:rsid w:val="006F7727"/>
    <w:rsid w:val="006F79A3"/>
    <w:rsid w:val="00700199"/>
    <w:rsid w:val="007007F6"/>
    <w:rsid w:val="00700F2A"/>
    <w:rsid w:val="00701627"/>
    <w:rsid w:val="00701722"/>
    <w:rsid w:val="007017A6"/>
    <w:rsid w:val="007019C2"/>
    <w:rsid w:val="00701C80"/>
    <w:rsid w:val="00701CAA"/>
    <w:rsid w:val="00701D80"/>
    <w:rsid w:val="00702984"/>
    <w:rsid w:val="00702B90"/>
    <w:rsid w:val="00702D9B"/>
    <w:rsid w:val="00703653"/>
    <w:rsid w:val="00703F1E"/>
    <w:rsid w:val="007043BE"/>
    <w:rsid w:val="00704AC6"/>
    <w:rsid w:val="007053F1"/>
    <w:rsid w:val="007053F3"/>
    <w:rsid w:val="0070567D"/>
    <w:rsid w:val="00705853"/>
    <w:rsid w:val="00706018"/>
    <w:rsid w:val="007062F6"/>
    <w:rsid w:val="007063A3"/>
    <w:rsid w:val="0070657D"/>
    <w:rsid w:val="0070657F"/>
    <w:rsid w:val="00706800"/>
    <w:rsid w:val="007070DE"/>
    <w:rsid w:val="007071E3"/>
    <w:rsid w:val="00707229"/>
    <w:rsid w:val="00707EE4"/>
    <w:rsid w:val="0071048D"/>
    <w:rsid w:val="00710C6F"/>
    <w:rsid w:val="00710D4B"/>
    <w:rsid w:val="00710F05"/>
    <w:rsid w:val="0071190A"/>
    <w:rsid w:val="00711ADC"/>
    <w:rsid w:val="00712044"/>
    <w:rsid w:val="00712398"/>
    <w:rsid w:val="007124E0"/>
    <w:rsid w:val="00712522"/>
    <w:rsid w:val="00712D89"/>
    <w:rsid w:val="00712DCA"/>
    <w:rsid w:val="00715024"/>
    <w:rsid w:val="00715114"/>
    <w:rsid w:val="007151E4"/>
    <w:rsid w:val="0071521C"/>
    <w:rsid w:val="0071549F"/>
    <w:rsid w:val="00715547"/>
    <w:rsid w:val="00715698"/>
    <w:rsid w:val="00715859"/>
    <w:rsid w:val="00715CDA"/>
    <w:rsid w:val="007165EC"/>
    <w:rsid w:val="00716A91"/>
    <w:rsid w:val="00716B25"/>
    <w:rsid w:val="00716C55"/>
    <w:rsid w:val="00716FC9"/>
    <w:rsid w:val="007170A9"/>
    <w:rsid w:val="00720003"/>
    <w:rsid w:val="00720C1A"/>
    <w:rsid w:val="00720F05"/>
    <w:rsid w:val="00721468"/>
    <w:rsid w:val="00721656"/>
    <w:rsid w:val="00721772"/>
    <w:rsid w:val="007219A3"/>
    <w:rsid w:val="00721EE6"/>
    <w:rsid w:val="007221F7"/>
    <w:rsid w:val="0072287A"/>
    <w:rsid w:val="007228D2"/>
    <w:rsid w:val="007232A5"/>
    <w:rsid w:val="00723609"/>
    <w:rsid w:val="007236EB"/>
    <w:rsid w:val="00724335"/>
    <w:rsid w:val="007244D4"/>
    <w:rsid w:val="007245D5"/>
    <w:rsid w:val="007246C6"/>
    <w:rsid w:val="00724A79"/>
    <w:rsid w:val="00724D4E"/>
    <w:rsid w:val="007250D0"/>
    <w:rsid w:val="007254EB"/>
    <w:rsid w:val="00725687"/>
    <w:rsid w:val="00725D07"/>
    <w:rsid w:val="007261BA"/>
    <w:rsid w:val="00726760"/>
    <w:rsid w:val="00726772"/>
    <w:rsid w:val="00726A61"/>
    <w:rsid w:val="00726B5A"/>
    <w:rsid w:val="00726F42"/>
    <w:rsid w:val="007271D6"/>
    <w:rsid w:val="0072764D"/>
    <w:rsid w:val="00727767"/>
    <w:rsid w:val="00727958"/>
    <w:rsid w:val="00727A3A"/>
    <w:rsid w:val="00727A48"/>
    <w:rsid w:val="00727EDF"/>
    <w:rsid w:val="007301C0"/>
    <w:rsid w:val="00730B5E"/>
    <w:rsid w:val="00731061"/>
    <w:rsid w:val="007312D5"/>
    <w:rsid w:val="00731C92"/>
    <w:rsid w:val="00731EDE"/>
    <w:rsid w:val="007320B4"/>
    <w:rsid w:val="007326AE"/>
    <w:rsid w:val="007327F7"/>
    <w:rsid w:val="00732DCB"/>
    <w:rsid w:val="007333A3"/>
    <w:rsid w:val="00734744"/>
    <w:rsid w:val="00734913"/>
    <w:rsid w:val="00734D00"/>
    <w:rsid w:val="00734FAB"/>
    <w:rsid w:val="007357D2"/>
    <w:rsid w:val="00735B28"/>
    <w:rsid w:val="00735E64"/>
    <w:rsid w:val="00736B01"/>
    <w:rsid w:val="00736FB4"/>
    <w:rsid w:val="00737075"/>
    <w:rsid w:val="0073760D"/>
    <w:rsid w:val="007378E6"/>
    <w:rsid w:val="00737B4D"/>
    <w:rsid w:val="00737B90"/>
    <w:rsid w:val="00737C1D"/>
    <w:rsid w:val="00737E75"/>
    <w:rsid w:val="007400EA"/>
    <w:rsid w:val="0074030D"/>
    <w:rsid w:val="007403DD"/>
    <w:rsid w:val="00740882"/>
    <w:rsid w:val="0074102C"/>
    <w:rsid w:val="0074122B"/>
    <w:rsid w:val="00741235"/>
    <w:rsid w:val="00741521"/>
    <w:rsid w:val="007418CA"/>
    <w:rsid w:val="00741C99"/>
    <w:rsid w:val="00742195"/>
    <w:rsid w:val="007428D7"/>
    <w:rsid w:val="00742A17"/>
    <w:rsid w:val="00743360"/>
    <w:rsid w:val="00743499"/>
    <w:rsid w:val="00743823"/>
    <w:rsid w:val="00743DB7"/>
    <w:rsid w:val="00744223"/>
    <w:rsid w:val="00745041"/>
    <w:rsid w:val="00745203"/>
    <w:rsid w:val="007454F9"/>
    <w:rsid w:val="00745914"/>
    <w:rsid w:val="00745A3B"/>
    <w:rsid w:val="00745AB1"/>
    <w:rsid w:val="00745AED"/>
    <w:rsid w:val="00745BCA"/>
    <w:rsid w:val="00746311"/>
    <w:rsid w:val="007467A4"/>
    <w:rsid w:val="0074691E"/>
    <w:rsid w:val="00746D36"/>
    <w:rsid w:val="0074735F"/>
    <w:rsid w:val="007473B7"/>
    <w:rsid w:val="00747921"/>
    <w:rsid w:val="00747EF7"/>
    <w:rsid w:val="00750DCC"/>
    <w:rsid w:val="00750F69"/>
    <w:rsid w:val="007513B8"/>
    <w:rsid w:val="00752123"/>
    <w:rsid w:val="007523E9"/>
    <w:rsid w:val="00752737"/>
    <w:rsid w:val="00752822"/>
    <w:rsid w:val="00752868"/>
    <w:rsid w:val="00752990"/>
    <w:rsid w:val="00752DE7"/>
    <w:rsid w:val="00754D13"/>
    <w:rsid w:val="00754F77"/>
    <w:rsid w:val="00755665"/>
    <w:rsid w:val="00755727"/>
    <w:rsid w:val="00755785"/>
    <w:rsid w:val="00756AF0"/>
    <w:rsid w:val="00756EEB"/>
    <w:rsid w:val="00757099"/>
    <w:rsid w:val="00757633"/>
    <w:rsid w:val="007577F9"/>
    <w:rsid w:val="00757B62"/>
    <w:rsid w:val="0075AA31"/>
    <w:rsid w:val="00760925"/>
    <w:rsid w:val="00760CEE"/>
    <w:rsid w:val="00760E08"/>
    <w:rsid w:val="00760F4A"/>
    <w:rsid w:val="00761675"/>
    <w:rsid w:val="00762B4B"/>
    <w:rsid w:val="00762EAC"/>
    <w:rsid w:val="00763802"/>
    <w:rsid w:val="00763C96"/>
    <w:rsid w:val="00763E5C"/>
    <w:rsid w:val="00764B50"/>
    <w:rsid w:val="00764F01"/>
    <w:rsid w:val="00765683"/>
    <w:rsid w:val="007656C2"/>
    <w:rsid w:val="007659D2"/>
    <w:rsid w:val="00766301"/>
    <w:rsid w:val="00766358"/>
    <w:rsid w:val="00766AE1"/>
    <w:rsid w:val="00766BD5"/>
    <w:rsid w:val="00766F69"/>
    <w:rsid w:val="007678C7"/>
    <w:rsid w:val="00767C8F"/>
    <w:rsid w:val="00767F07"/>
    <w:rsid w:val="0077024F"/>
    <w:rsid w:val="007702AA"/>
    <w:rsid w:val="00770ADB"/>
    <w:rsid w:val="00770B85"/>
    <w:rsid w:val="007710F8"/>
    <w:rsid w:val="0077176C"/>
    <w:rsid w:val="00771892"/>
    <w:rsid w:val="00771A39"/>
    <w:rsid w:val="00772EB0"/>
    <w:rsid w:val="0077335D"/>
    <w:rsid w:val="0077339D"/>
    <w:rsid w:val="00773D5D"/>
    <w:rsid w:val="00773F9F"/>
    <w:rsid w:val="0077424E"/>
    <w:rsid w:val="00774668"/>
    <w:rsid w:val="007748AC"/>
    <w:rsid w:val="0077544D"/>
    <w:rsid w:val="0077558D"/>
    <w:rsid w:val="00775763"/>
    <w:rsid w:val="0077598D"/>
    <w:rsid w:val="0077609A"/>
    <w:rsid w:val="0077629E"/>
    <w:rsid w:val="00776A62"/>
    <w:rsid w:val="00776D2B"/>
    <w:rsid w:val="0077716B"/>
    <w:rsid w:val="007777C3"/>
    <w:rsid w:val="007777EF"/>
    <w:rsid w:val="00777B61"/>
    <w:rsid w:val="00777C65"/>
    <w:rsid w:val="00777DBF"/>
    <w:rsid w:val="00780116"/>
    <w:rsid w:val="00780666"/>
    <w:rsid w:val="00780A55"/>
    <w:rsid w:val="00780A95"/>
    <w:rsid w:val="00780A97"/>
    <w:rsid w:val="00780B3D"/>
    <w:rsid w:val="00781905"/>
    <w:rsid w:val="00781E25"/>
    <w:rsid w:val="007820FB"/>
    <w:rsid w:val="00782131"/>
    <w:rsid w:val="007825C9"/>
    <w:rsid w:val="00782729"/>
    <w:rsid w:val="00782C08"/>
    <w:rsid w:val="00782E04"/>
    <w:rsid w:val="00783398"/>
    <w:rsid w:val="00783911"/>
    <w:rsid w:val="00783E9B"/>
    <w:rsid w:val="007842E1"/>
    <w:rsid w:val="0078449B"/>
    <w:rsid w:val="007844E3"/>
    <w:rsid w:val="00784593"/>
    <w:rsid w:val="00785422"/>
    <w:rsid w:val="007858F5"/>
    <w:rsid w:val="007859F2"/>
    <w:rsid w:val="00785B42"/>
    <w:rsid w:val="00785E04"/>
    <w:rsid w:val="00785ED9"/>
    <w:rsid w:val="007861C0"/>
    <w:rsid w:val="00786743"/>
    <w:rsid w:val="00786F6B"/>
    <w:rsid w:val="00787154"/>
    <w:rsid w:val="00787477"/>
    <w:rsid w:val="0078755F"/>
    <w:rsid w:val="00787E0A"/>
    <w:rsid w:val="00787E28"/>
    <w:rsid w:val="00787F33"/>
    <w:rsid w:val="00787FC6"/>
    <w:rsid w:val="0079050C"/>
    <w:rsid w:val="00790957"/>
    <w:rsid w:val="007909D5"/>
    <w:rsid w:val="00790A61"/>
    <w:rsid w:val="00790E45"/>
    <w:rsid w:val="0079112A"/>
    <w:rsid w:val="00791EEF"/>
    <w:rsid w:val="00792099"/>
    <w:rsid w:val="007921C9"/>
    <w:rsid w:val="00792647"/>
    <w:rsid w:val="00792E8E"/>
    <w:rsid w:val="0079335C"/>
    <w:rsid w:val="007938AB"/>
    <w:rsid w:val="007940EA"/>
    <w:rsid w:val="00794289"/>
    <w:rsid w:val="007948AE"/>
    <w:rsid w:val="00795198"/>
    <w:rsid w:val="00795C67"/>
    <w:rsid w:val="00795E88"/>
    <w:rsid w:val="00796757"/>
    <w:rsid w:val="00796B1E"/>
    <w:rsid w:val="00796C27"/>
    <w:rsid w:val="00796EDC"/>
    <w:rsid w:val="007973A0"/>
    <w:rsid w:val="00797D57"/>
    <w:rsid w:val="007A00AE"/>
    <w:rsid w:val="007A010F"/>
    <w:rsid w:val="007A0159"/>
    <w:rsid w:val="007A0491"/>
    <w:rsid w:val="007A0729"/>
    <w:rsid w:val="007A072E"/>
    <w:rsid w:val="007A07C7"/>
    <w:rsid w:val="007A0B75"/>
    <w:rsid w:val="007A0BC9"/>
    <w:rsid w:val="007A11D1"/>
    <w:rsid w:val="007A1A43"/>
    <w:rsid w:val="007A25F5"/>
    <w:rsid w:val="007A26FB"/>
    <w:rsid w:val="007A34D4"/>
    <w:rsid w:val="007A3910"/>
    <w:rsid w:val="007A4244"/>
    <w:rsid w:val="007A4FAB"/>
    <w:rsid w:val="007A50D2"/>
    <w:rsid w:val="007A53FA"/>
    <w:rsid w:val="007A5406"/>
    <w:rsid w:val="007A5508"/>
    <w:rsid w:val="007A5523"/>
    <w:rsid w:val="007A55FF"/>
    <w:rsid w:val="007A595C"/>
    <w:rsid w:val="007A5B0F"/>
    <w:rsid w:val="007A5EF8"/>
    <w:rsid w:val="007A5F14"/>
    <w:rsid w:val="007A6840"/>
    <w:rsid w:val="007A72A5"/>
    <w:rsid w:val="007A73FA"/>
    <w:rsid w:val="007A758C"/>
    <w:rsid w:val="007B0583"/>
    <w:rsid w:val="007B079F"/>
    <w:rsid w:val="007B08C4"/>
    <w:rsid w:val="007B0B80"/>
    <w:rsid w:val="007B192C"/>
    <w:rsid w:val="007B1CA2"/>
    <w:rsid w:val="007B1DBF"/>
    <w:rsid w:val="007B20FF"/>
    <w:rsid w:val="007B217F"/>
    <w:rsid w:val="007B2B03"/>
    <w:rsid w:val="007B42D4"/>
    <w:rsid w:val="007B5338"/>
    <w:rsid w:val="007B5540"/>
    <w:rsid w:val="007B58C1"/>
    <w:rsid w:val="007B59AF"/>
    <w:rsid w:val="007B5BAD"/>
    <w:rsid w:val="007B5C73"/>
    <w:rsid w:val="007B5D64"/>
    <w:rsid w:val="007B6064"/>
    <w:rsid w:val="007B6275"/>
    <w:rsid w:val="007B6B21"/>
    <w:rsid w:val="007B70FD"/>
    <w:rsid w:val="007B738D"/>
    <w:rsid w:val="007B744B"/>
    <w:rsid w:val="007B7660"/>
    <w:rsid w:val="007B79FE"/>
    <w:rsid w:val="007C0055"/>
    <w:rsid w:val="007C1371"/>
    <w:rsid w:val="007C1401"/>
    <w:rsid w:val="007C169B"/>
    <w:rsid w:val="007C1DFB"/>
    <w:rsid w:val="007C250A"/>
    <w:rsid w:val="007C2FF1"/>
    <w:rsid w:val="007C35AA"/>
    <w:rsid w:val="007C35D1"/>
    <w:rsid w:val="007C36E7"/>
    <w:rsid w:val="007C3A90"/>
    <w:rsid w:val="007C3ECB"/>
    <w:rsid w:val="007C4252"/>
    <w:rsid w:val="007C447A"/>
    <w:rsid w:val="007C4784"/>
    <w:rsid w:val="007C49EA"/>
    <w:rsid w:val="007C4D07"/>
    <w:rsid w:val="007C5125"/>
    <w:rsid w:val="007C5752"/>
    <w:rsid w:val="007C579D"/>
    <w:rsid w:val="007C5891"/>
    <w:rsid w:val="007C58EF"/>
    <w:rsid w:val="007C5C48"/>
    <w:rsid w:val="007C5C8F"/>
    <w:rsid w:val="007C6066"/>
    <w:rsid w:val="007C61CE"/>
    <w:rsid w:val="007C637B"/>
    <w:rsid w:val="007C6ABD"/>
    <w:rsid w:val="007C79D3"/>
    <w:rsid w:val="007C7AD2"/>
    <w:rsid w:val="007C7D6F"/>
    <w:rsid w:val="007D011B"/>
    <w:rsid w:val="007D037C"/>
    <w:rsid w:val="007D05B3"/>
    <w:rsid w:val="007D08EF"/>
    <w:rsid w:val="007D0D6F"/>
    <w:rsid w:val="007D10B1"/>
    <w:rsid w:val="007D115A"/>
    <w:rsid w:val="007D1270"/>
    <w:rsid w:val="007D12E4"/>
    <w:rsid w:val="007D13CE"/>
    <w:rsid w:val="007D1A70"/>
    <w:rsid w:val="007D24EB"/>
    <w:rsid w:val="007D28F4"/>
    <w:rsid w:val="007D473A"/>
    <w:rsid w:val="007D4E60"/>
    <w:rsid w:val="007D56D7"/>
    <w:rsid w:val="007D59B4"/>
    <w:rsid w:val="007D5CCE"/>
    <w:rsid w:val="007D633B"/>
    <w:rsid w:val="007D6DFF"/>
    <w:rsid w:val="007D73A7"/>
    <w:rsid w:val="007D73BA"/>
    <w:rsid w:val="007D780E"/>
    <w:rsid w:val="007E0136"/>
    <w:rsid w:val="007E02C4"/>
    <w:rsid w:val="007E038B"/>
    <w:rsid w:val="007E0770"/>
    <w:rsid w:val="007E083F"/>
    <w:rsid w:val="007E0AFC"/>
    <w:rsid w:val="007E192A"/>
    <w:rsid w:val="007E1EB6"/>
    <w:rsid w:val="007E259C"/>
    <w:rsid w:val="007E28DE"/>
    <w:rsid w:val="007E2E4D"/>
    <w:rsid w:val="007E2FB8"/>
    <w:rsid w:val="007E3553"/>
    <w:rsid w:val="007E4026"/>
    <w:rsid w:val="007E4385"/>
    <w:rsid w:val="007E4583"/>
    <w:rsid w:val="007E4CAA"/>
    <w:rsid w:val="007E5286"/>
    <w:rsid w:val="007E5AC5"/>
    <w:rsid w:val="007E5B5E"/>
    <w:rsid w:val="007E5E24"/>
    <w:rsid w:val="007E5E54"/>
    <w:rsid w:val="007E6605"/>
    <w:rsid w:val="007E6762"/>
    <w:rsid w:val="007E6D89"/>
    <w:rsid w:val="007E733F"/>
    <w:rsid w:val="007E748C"/>
    <w:rsid w:val="007E7813"/>
    <w:rsid w:val="007E7867"/>
    <w:rsid w:val="007E7905"/>
    <w:rsid w:val="007F011F"/>
    <w:rsid w:val="007F03C4"/>
    <w:rsid w:val="007F0A35"/>
    <w:rsid w:val="007F0A75"/>
    <w:rsid w:val="007F0D43"/>
    <w:rsid w:val="007F1850"/>
    <w:rsid w:val="007F279F"/>
    <w:rsid w:val="007F27E6"/>
    <w:rsid w:val="007F29C6"/>
    <w:rsid w:val="007F2D42"/>
    <w:rsid w:val="007F3180"/>
    <w:rsid w:val="007F3CD2"/>
    <w:rsid w:val="007F3E5F"/>
    <w:rsid w:val="007F420F"/>
    <w:rsid w:val="007F4337"/>
    <w:rsid w:val="007F4673"/>
    <w:rsid w:val="007F46C1"/>
    <w:rsid w:val="007F4852"/>
    <w:rsid w:val="007F48D0"/>
    <w:rsid w:val="007F49FE"/>
    <w:rsid w:val="007F602B"/>
    <w:rsid w:val="007F6BD1"/>
    <w:rsid w:val="007F70C9"/>
    <w:rsid w:val="007F73A0"/>
    <w:rsid w:val="007F76C5"/>
    <w:rsid w:val="007F7BEF"/>
    <w:rsid w:val="00800204"/>
    <w:rsid w:val="0080053A"/>
    <w:rsid w:val="00801314"/>
    <w:rsid w:val="008017A1"/>
    <w:rsid w:val="00801D90"/>
    <w:rsid w:val="00802271"/>
    <w:rsid w:val="00802407"/>
    <w:rsid w:val="00802A73"/>
    <w:rsid w:val="00802DFE"/>
    <w:rsid w:val="00803374"/>
    <w:rsid w:val="00803E8C"/>
    <w:rsid w:val="00803EC8"/>
    <w:rsid w:val="00803F68"/>
    <w:rsid w:val="00804099"/>
    <w:rsid w:val="008040B5"/>
    <w:rsid w:val="00804797"/>
    <w:rsid w:val="0080574D"/>
    <w:rsid w:val="00805858"/>
    <w:rsid w:val="00805E69"/>
    <w:rsid w:val="00805E75"/>
    <w:rsid w:val="00806800"/>
    <w:rsid w:val="00806D96"/>
    <w:rsid w:val="00806F2F"/>
    <w:rsid w:val="00807020"/>
    <w:rsid w:val="008070DE"/>
    <w:rsid w:val="0080713D"/>
    <w:rsid w:val="008072F8"/>
    <w:rsid w:val="008076DE"/>
    <w:rsid w:val="00807913"/>
    <w:rsid w:val="00811353"/>
    <w:rsid w:val="008115A2"/>
    <w:rsid w:val="00811D86"/>
    <w:rsid w:val="00811EC8"/>
    <w:rsid w:val="00812111"/>
    <w:rsid w:val="008124CD"/>
    <w:rsid w:val="00812B8F"/>
    <w:rsid w:val="0081348B"/>
    <w:rsid w:val="00813941"/>
    <w:rsid w:val="00813A90"/>
    <w:rsid w:val="00813EEF"/>
    <w:rsid w:val="00814088"/>
    <w:rsid w:val="0081466A"/>
    <w:rsid w:val="00815418"/>
    <w:rsid w:val="008154F7"/>
    <w:rsid w:val="00815788"/>
    <w:rsid w:val="00815B15"/>
    <w:rsid w:val="00816576"/>
    <w:rsid w:val="008166DC"/>
    <w:rsid w:val="0081677B"/>
    <w:rsid w:val="00816928"/>
    <w:rsid w:val="00816A56"/>
    <w:rsid w:val="00817231"/>
    <w:rsid w:val="00817B22"/>
    <w:rsid w:val="00817C39"/>
    <w:rsid w:val="0082001C"/>
    <w:rsid w:val="008206B9"/>
    <w:rsid w:val="0082079C"/>
    <w:rsid w:val="00820B5D"/>
    <w:rsid w:val="0082114B"/>
    <w:rsid w:val="008212EC"/>
    <w:rsid w:val="0082134E"/>
    <w:rsid w:val="00821670"/>
    <w:rsid w:val="00821E6F"/>
    <w:rsid w:val="00821EE0"/>
    <w:rsid w:val="00821F71"/>
    <w:rsid w:val="00822017"/>
    <w:rsid w:val="00822331"/>
    <w:rsid w:val="008223FF"/>
    <w:rsid w:val="008226CB"/>
    <w:rsid w:val="008229B7"/>
    <w:rsid w:val="00822AF0"/>
    <w:rsid w:val="00822B4B"/>
    <w:rsid w:val="00822CC0"/>
    <w:rsid w:val="008235E1"/>
    <w:rsid w:val="00823A5A"/>
    <w:rsid w:val="00823B28"/>
    <w:rsid w:val="00823B6E"/>
    <w:rsid w:val="008241F9"/>
    <w:rsid w:val="008249D0"/>
    <w:rsid w:val="00825248"/>
    <w:rsid w:val="0082561A"/>
    <w:rsid w:val="00825687"/>
    <w:rsid w:val="00825B24"/>
    <w:rsid w:val="00825F02"/>
    <w:rsid w:val="00826154"/>
    <w:rsid w:val="008261ED"/>
    <w:rsid w:val="008261FF"/>
    <w:rsid w:val="008262D4"/>
    <w:rsid w:val="00826548"/>
    <w:rsid w:val="0082656B"/>
    <w:rsid w:val="00826BD7"/>
    <w:rsid w:val="00826C33"/>
    <w:rsid w:val="00826DC3"/>
    <w:rsid w:val="00826F55"/>
    <w:rsid w:val="008274F7"/>
    <w:rsid w:val="0082773B"/>
    <w:rsid w:val="00827981"/>
    <w:rsid w:val="00827B22"/>
    <w:rsid w:val="00827CAC"/>
    <w:rsid w:val="00830713"/>
    <w:rsid w:val="008307A3"/>
    <w:rsid w:val="008308D0"/>
    <w:rsid w:val="0083091A"/>
    <w:rsid w:val="008315A6"/>
    <w:rsid w:val="00831779"/>
    <w:rsid w:val="00831B4F"/>
    <w:rsid w:val="0083212A"/>
    <w:rsid w:val="0083235E"/>
    <w:rsid w:val="008325CB"/>
    <w:rsid w:val="00832839"/>
    <w:rsid w:val="00832AF1"/>
    <w:rsid w:val="00832E6F"/>
    <w:rsid w:val="00833132"/>
    <w:rsid w:val="00833A9D"/>
    <w:rsid w:val="00834A92"/>
    <w:rsid w:val="00834BB5"/>
    <w:rsid w:val="00835678"/>
    <w:rsid w:val="008358B6"/>
    <w:rsid w:val="008364C2"/>
    <w:rsid w:val="00836A9D"/>
    <w:rsid w:val="00836B7A"/>
    <w:rsid w:val="00836CCB"/>
    <w:rsid w:val="00836F69"/>
    <w:rsid w:val="0083787D"/>
    <w:rsid w:val="0084024D"/>
    <w:rsid w:val="00841307"/>
    <w:rsid w:val="00841776"/>
    <w:rsid w:val="0084184E"/>
    <w:rsid w:val="00841F3D"/>
    <w:rsid w:val="008422F2"/>
    <w:rsid w:val="0084241B"/>
    <w:rsid w:val="00843225"/>
    <w:rsid w:val="00843415"/>
    <w:rsid w:val="008435E2"/>
    <w:rsid w:val="00843833"/>
    <w:rsid w:val="008446AB"/>
    <w:rsid w:val="00844C40"/>
    <w:rsid w:val="0084649C"/>
    <w:rsid w:val="00846649"/>
    <w:rsid w:val="00846C1E"/>
    <w:rsid w:val="00846C64"/>
    <w:rsid w:val="008473B7"/>
    <w:rsid w:val="008473FB"/>
    <w:rsid w:val="00847ED1"/>
    <w:rsid w:val="0085002C"/>
    <w:rsid w:val="00850BBD"/>
    <w:rsid w:val="008511FC"/>
    <w:rsid w:val="00851AAD"/>
    <w:rsid w:val="00851DC2"/>
    <w:rsid w:val="00851F27"/>
    <w:rsid w:val="00852795"/>
    <w:rsid w:val="00852AA4"/>
    <w:rsid w:val="008532DA"/>
    <w:rsid w:val="00853414"/>
    <w:rsid w:val="00853476"/>
    <w:rsid w:val="008536F2"/>
    <w:rsid w:val="008537A6"/>
    <w:rsid w:val="0085400E"/>
    <w:rsid w:val="008547A0"/>
    <w:rsid w:val="0085485B"/>
    <w:rsid w:val="008550AC"/>
    <w:rsid w:val="00855356"/>
    <w:rsid w:val="008555F7"/>
    <w:rsid w:val="00855E4C"/>
    <w:rsid w:val="00856272"/>
    <w:rsid w:val="0085754B"/>
    <w:rsid w:val="00857B25"/>
    <w:rsid w:val="00857B4A"/>
    <w:rsid w:val="00857EEA"/>
    <w:rsid w:val="0085F79A"/>
    <w:rsid w:val="00860737"/>
    <w:rsid w:val="00860759"/>
    <w:rsid w:val="00860896"/>
    <w:rsid w:val="008608F7"/>
    <w:rsid w:val="0086096D"/>
    <w:rsid w:val="00860A06"/>
    <w:rsid w:val="00860ACF"/>
    <w:rsid w:val="0086175D"/>
    <w:rsid w:val="0086178D"/>
    <w:rsid w:val="0086184F"/>
    <w:rsid w:val="008619B8"/>
    <w:rsid w:val="00861C17"/>
    <w:rsid w:val="0086265E"/>
    <w:rsid w:val="00862921"/>
    <w:rsid w:val="00862A14"/>
    <w:rsid w:val="00862AF9"/>
    <w:rsid w:val="00862C5D"/>
    <w:rsid w:val="0086335C"/>
    <w:rsid w:val="008637F5"/>
    <w:rsid w:val="008638A2"/>
    <w:rsid w:val="00863958"/>
    <w:rsid w:val="00863B27"/>
    <w:rsid w:val="00863E69"/>
    <w:rsid w:val="00864042"/>
    <w:rsid w:val="00864C21"/>
    <w:rsid w:val="00864E93"/>
    <w:rsid w:val="00864F20"/>
    <w:rsid w:val="0086506C"/>
    <w:rsid w:val="008650B3"/>
    <w:rsid w:val="00865238"/>
    <w:rsid w:val="0086566B"/>
    <w:rsid w:val="0086574C"/>
    <w:rsid w:val="00865A65"/>
    <w:rsid w:val="008660A8"/>
    <w:rsid w:val="00866A26"/>
    <w:rsid w:val="00866EA9"/>
    <w:rsid w:val="0086702A"/>
    <w:rsid w:val="00867142"/>
    <w:rsid w:val="00867529"/>
    <w:rsid w:val="00867C56"/>
    <w:rsid w:val="00867FBA"/>
    <w:rsid w:val="0087090A"/>
    <w:rsid w:val="00871033"/>
    <w:rsid w:val="0087145D"/>
    <w:rsid w:val="0087157C"/>
    <w:rsid w:val="0087160F"/>
    <w:rsid w:val="008719A0"/>
    <w:rsid w:val="008724E3"/>
    <w:rsid w:val="0087335C"/>
    <w:rsid w:val="008738B1"/>
    <w:rsid w:val="00873E03"/>
    <w:rsid w:val="00874331"/>
    <w:rsid w:val="00874427"/>
    <w:rsid w:val="0087449F"/>
    <w:rsid w:val="00874AB2"/>
    <w:rsid w:val="00874CD1"/>
    <w:rsid w:val="00874F51"/>
    <w:rsid w:val="0087500E"/>
    <w:rsid w:val="0087557F"/>
    <w:rsid w:val="008755C6"/>
    <w:rsid w:val="00875616"/>
    <w:rsid w:val="00875DD6"/>
    <w:rsid w:val="00875E95"/>
    <w:rsid w:val="008761C8"/>
    <w:rsid w:val="008763DA"/>
    <w:rsid w:val="00876B24"/>
    <w:rsid w:val="00876B42"/>
    <w:rsid w:val="00876CF6"/>
    <w:rsid w:val="008779B7"/>
    <w:rsid w:val="00877B62"/>
    <w:rsid w:val="00877C36"/>
    <w:rsid w:val="00877CEA"/>
    <w:rsid w:val="00877DB8"/>
    <w:rsid w:val="00877F67"/>
    <w:rsid w:val="008802D7"/>
    <w:rsid w:val="00880573"/>
    <w:rsid w:val="008806E5"/>
    <w:rsid w:val="00880842"/>
    <w:rsid w:val="00880F55"/>
    <w:rsid w:val="008810B4"/>
    <w:rsid w:val="008813A8"/>
    <w:rsid w:val="008815F0"/>
    <w:rsid w:val="00881A03"/>
    <w:rsid w:val="00881D40"/>
    <w:rsid w:val="008820A9"/>
    <w:rsid w:val="00882594"/>
    <w:rsid w:val="0088265B"/>
    <w:rsid w:val="00883200"/>
    <w:rsid w:val="00883444"/>
    <w:rsid w:val="008839BA"/>
    <w:rsid w:val="00883D75"/>
    <w:rsid w:val="00883DB6"/>
    <w:rsid w:val="00884639"/>
    <w:rsid w:val="008850FE"/>
    <w:rsid w:val="008857AA"/>
    <w:rsid w:val="0088587B"/>
    <w:rsid w:val="008858B4"/>
    <w:rsid w:val="0088658B"/>
    <w:rsid w:val="00886855"/>
    <w:rsid w:val="00886949"/>
    <w:rsid w:val="008869AB"/>
    <w:rsid w:val="00886A90"/>
    <w:rsid w:val="00886C07"/>
    <w:rsid w:val="00886EDA"/>
    <w:rsid w:val="008870B0"/>
    <w:rsid w:val="008878FB"/>
    <w:rsid w:val="00887DFF"/>
    <w:rsid w:val="0089046C"/>
    <w:rsid w:val="00890A30"/>
    <w:rsid w:val="00891380"/>
    <w:rsid w:val="00891999"/>
    <w:rsid w:val="008919E9"/>
    <w:rsid w:val="00891B99"/>
    <w:rsid w:val="00891C83"/>
    <w:rsid w:val="00891EBB"/>
    <w:rsid w:val="008925A3"/>
    <w:rsid w:val="00892B40"/>
    <w:rsid w:val="00892BC1"/>
    <w:rsid w:val="00892BD0"/>
    <w:rsid w:val="00892DCC"/>
    <w:rsid w:val="00892F0E"/>
    <w:rsid w:val="00892F38"/>
    <w:rsid w:val="008936C9"/>
    <w:rsid w:val="00893A27"/>
    <w:rsid w:val="00894141"/>
    <w:rsid w:val="00894583"/>
    <w:rsid w:val="00894701"/>
    <w:rsid w:val="008947E8"/>
    <w:rsid w:val="00894BBF"/>
    <w:rsid w:val="00894E00"/>
    <w:rsid w:val="00895248"/>
    <w:rsid w:val="0089542E"/>
    <w:rsid w:val="00895B2E"/>
    <w:rsid w:val="00895BBB"/>
    <w:rsid w:val="00895DEB"/>
    <w:rsid w:val="00896265"/>
    <w:rsid w:val="00896344"/>
    <w:rsid w:val="0089674D"/>
    <w:rsid w:val="00896801"/>
    <w:rsid w:val="00896A4A"/>
    <w:rsid w:val="00896CC5"/>
    <w:rsid w:val="008977F3"/>
    <w:rsid w:val="00897ACB"/>
    <w:rsid w:val="008A092F"/>
    <w:rsid w:val="008A0B03"/>
    <w:rsid w:val="008A0C94"/>
    <w:rsid w:val="008A1079"/>
    <w:rsid w:val="008A114C"/>
    <w:rsid w:val="008A184E"/>
    <w:rsid w:val="008A1C51"/>
    <w:rsid w:val="008A1E66"/>
    <w:rsid w:val="008A2BCE"/>
    <w:rsid w:val="008A2D89"/>
    <w:rsid w:val="008A3063"/>
    <w:rsid w:val="008A35B3"/>
    <w:rsid w:val="008A367D"/>
    <w:rsid w:val="008A3BDE"/>
    <w:rsid w:val="008A4411"/>
    <w:rsid w:val="008A4472"/>
    <w:rsid w:val="008A49A6"/>
    <w:rsid w:val="008A4F0E"/>
    <w:rsid w:val="008A53A9"/>
    <w:rsid w:val="008A53EF"/>
    <w:rsid w:val="008A579F"/>
    <w:rsid w:val="008A5C3D"/>
    <w:rsid w:val="008A6162"/>
    <w:rsid w:val="008A651C"/>
    <w:rsid w:val="008A652C"/>
    <w:rsid w:val="008A695B"/>
    <w:rsid w:val="008A6AEB"/>
    <w:rsid w:val="008A6C57"/>
    <w:rsid w:val="008A710E"/>
    <w:rsid w:val="008A712A"/>
    <w:rsid w:val="008A7556"/>
    <w:rsid w:val="008B0000"/>
    <w:rsid w:val="008B02E4"/>
    <w:rsid w:val="008B0608"/>
    <w:rsid w:val="008B0B69"/>
    <w:rsid w:val="008B1025"/>
    <w:rsid w:val="008B12DE"/>
    <w:rsid w:val="008B141E"/>
    <w:rsid w:val="008B1424"/>
    <w:rsid w:val="008B17A0"/>
    <w:rsid w:val="008B1A5B"/>
    <w:rsid w:val="008B1ABF"/>
    <w:rsid w:val="008B1B48"/>
    <w:rsid w:val="008B1F15"/>
    <w:rsid w:val="008B21F1"/>
    <w:rsid w:val="008B24B3"/>
    <w:rsid w:val="008B28BD"/>
    <w:rsid w:val="008B32CE"/>
    <w:rsid w:val="008B3A7F"/>
    <w:rsid w:val="008B44CE"/>
    <w:rsid w:val="008B4604"/>
    <w:rsid w:val="008B54FE"/>
    <w:rsid w:val="008B567C"/>
    <w:rsid w:val="008B5801"/>
    <w:rsid w:val="008B5A8F"/>
    <w:rsid w:val="008B6998"/>
    <w:rsid w:val="008B75D8"/>
    <w:rsid w:val="008B7CE2"/>
    <w:rsid w:val="008B7DEE"/>
    <w:rsid w:val="008BB0B2"/>
    <w:rsid w:val="008C04F8"/>
    <w:rsid w:val="008C09B3"/>
    <w:rsid w:val="008C1293"/>
    <w:rsid w:val="008C1583"/>
    <w:rsid w:val="008C15AC"/>
    <w:rsid w:val="008C17C9"/>
    <w:rsid w:val="008C1AC6"/>
    <w:rsid w:val="008C1BDC"/>
    <w:rsid w:val="008C25BE"/>
    <w:rsid w:val="008C2F10"/>
    <w:rsid w:val="008C3BE7"/>
    <w:rsid w:val="008C3E54"/>
    <w:rsid w:val="008C42A3"/>
    <w:rsid w:val="008C464D"/>
    <w:rsid w:val="008C47FB"/>
    <w:rsid w:val="008C4BB3"/>
    <w:rsid w:val="008C4D64"/>
    <w:rsid w:val="008C522F"/>
    <w:rsid w:val="008C527D"/>
    <w:rsid w:val="008C56A8"/>
    <w:rsid w:val="008C5721"/>
    <w:rsid w:val="008C579E"/>
    <w:rsid w:val="008C592A"/>
    <w:rsid w:val="008C5C8D"/>
    <w:rsid w:val="008C6119"/>
    <w:rsid w:val="008C62B3"/>
    <w:rsid w:val="008C66B6"/>
    <w:rsid w:val="008C6A30"/>
    <w:rsid w:val="008C6C6F"/>
    <w:rsid w:val="008C6FF1"/>
    <w:rsid w:val="008C72D9"/>
    <w:rsid w:val="008C7697"/>
    <w:rsid w:val="008C76BD"/>
    <w:rsid w:val="008C7B5C"/>
    <w:rsid w:val="008C7BEC"/>
    <w:rsid w:val="008D0095"/>
    <w:rsid w:val="008D04A1"/>
    <w:rsid w:val="008D0B34"/>
    <w:rsid w:val="008D0F76"/>
    <w:rsid w:val="008D194D"/>
    <w:rsid w:val="008D1A6E"/>
    <w:rsid w:val="008D1AD2"/>
    <w:rsid w:val="008D2EE9"/>
    <w:rsid w:val="008D3085"/>
    <w:rsid w:val="008D3176"/>
    <w:rsid w:val="008D3B06"/>
    <w:rsid w:val="008D3C7F"/>
    <w:rsid w:val="008D3D1B"/>
    <w:rsid w:val="008D4171"/>
    <w:rsid w:val="008D45AB"/>
    <w:rsid w:val="008D4922"/>
    <w:rsid w:val="008D4D7D"/>
    <w:rsid w:val="008D558D"/>
    <w:rsid w:val="008D5FD8"/>
    <w:rsid w:val="008D63DF"/>
    <w:rsid w:val="008D6D70"/>
    <w:rsid w:val="008D6FE6"/>
    <w:rsid w:val="008D70B0"/>
    <w:rsid w:val="008D799A"/>
    <w:rsid w:val="008D7A2E"/>
    <w:rsid w:val="008E005B"/>
    <w:rsid w:val="008E0C26"/>
    <w:rsid w:val="008E0E35"/>
    <w:rsid w:val="008E1238"/>
    <w:rsid w:val="008E1CD4"/>
    <w:rsid w:val="008E1FB7"/>
    <w:rsid w:val="008E2050"/>
    <w:rsid w:val="008E2BF4"/>
    <w:rsid w:val="008E3239"/>
    <w:rsid w:val="008E42A2"/>
    <w:rsid w:val="008E42C4"/>
    <w:rsid w:val="008E4430"/>
    <w:rsid w:val="008E48C6"/>
    <w:rsid w:val="008E5452"/>
    <w:rsid w:val="008E58B0"/>
    <w:rsid w:val="008E5C05"/>
    <w:rsid w:val="008E5FBA"/>
    <w:rsid w:val="008E6221"/>
    <w:rsid w:val="008E62D1"/>
    <w:rsid w:val="008E6AD1"/>
    <w:rsid w:val="008E6DFB"/>
    <w:rsid w:val="008E6F0B"/>
    <w:rsid w:val="008E75EA"/>
    <w:rsid w:val="008E7EF3"/>
    <w:rsid w:val="008E7F02"/>
    <w:rsid w:val="008E7F6A"/>
    <w:rsid w:val="008E94E5"/>
    <w:rsid w:val="008F01EC"/>
    <w:rsid w:val="008F0B69"/>
    <w:rsid w:val="008F0EEF"/>
    <w:rsid w:val="008F0F17"/>
    <w:rsid w:val="008F11D1"/>
    <w:rsid w:val="008F134B"/>
    <w:rsid w:val="008F161A"/>
    <w:rsid w:val="008F1757"/>
    <w:rsid w:val="008F1759"/>
    <w:rsid w:val="008F191E"/>
    <w:rsid w:val="008F193D"/>
    <w:rsid w:val="008F1FDA"/>
    <w:rsid w:val="008F27B7"/>
    <w:rsid w:val="008F2F50"/>
    <w:rsid w:val="008F38D5"/>
    <w:rsid w:val="008F3B8C"/>
    <w:rsid w:val="008F43C9"/>
    <w:rsid w:val="008F4578"/>
    <w:rsid w:val="008F4B48"/>
    <w:rsid w:val="008F559E"/>
    <w:rsid w:val="008F5A08"/>
    <w:rsid w:val="008F607A"/>
    <w:rsid w:val="008F6E02"/>
    <w:rsid w:val="008F7220"/>
    <w:rsid w:val="008F75AA"/>
    <w:rsid w:val="00900103"/>
    <w:rsid w:val="00900F56"/>
    <w:rsid w:val="00901427"/>
    <w:rsid w:val="00901D7D"/>
    <w:rsid w:val="009028D0"/>
    <w:rsid w:val="00902E46"/>
    <w:rsid w:val="00903867"/>
    <w:rsid w:val="009038DC"/>
    <w:rsid w:val="00903B2B"/>
    <w:rsid w:val="00903BE6"/>
    <w:rsid w:val="00903CB3"/>
    <w:rsid w:val="009041C1"/>
    <w:rsid w:val="00904395"/>
    <w:rsid w:val="00904AD6"/>
    <w:rsid w:val="00904DF8"/>
    <w:rsid w:val="00904E0E"/>
    <w:rsid w:val="00905373"/>
    <w:rsid w:val="0090551D"/>
    <w:rsid w:val="00905880"/>
    <w:rsid w:val="00905B4C"/>
    <w:rsid w:val="00905D3F"/>
    <w:rsid w:val="00905FAB"/>
    <w:rsid w:val="0090632A"/>
    <w:rsid w:val="009076B2"/>
    <w:rsid w:val="0090F97E"/>
    <w:rsid w:val="009105B6"/>
    <w:rsid w:val="009105C8"/>
    <w:rsid w:val="009107BF"/>
    <w:rsid w:val="00910CF6"/>
    <w:rsid w:val="00911D13"/>
    <w:rsid w:val="009121C1"/>
    <w:rsid w:val="00912344"/>
    <w:rsid w:val="00912BB9"/>
    <w:rsid w:val="0091357A"/>
    <w:rsid w:val="009135A0"/>
    <w:rsid w:val="0091384B"/>
    <w:rsid w:val="00913CD7"/>
    <w:rsid w:val="009143EF"/>
    <w:rsid w:val="0091470C"/>
    <w:rsid w:val="009147AA"/>
    <w:rsid w:val="00914836"/>
    <w:rsid w:val="00914956"/>
    <w:rsid w:val="00914E32"/>
    <w:rsid w:val="00915A19"/>
    <w:rsid w:val="00915A47"/>
    <w:rsid w:val="0091628E"/>
    <w:rsid w:val="00916365"/>
    <w:rsid w:val="0091636C"/>
    <w:rsid w:val="009163F7"/>
    <w:rsid w:val="0091650D"/>
    <w:rsid w:val="00916871"/>
    <w:rsid w:val="00916C38"/>
    <w:rsid w:val="009178B4"/>
    <w:rsid w:val="00917924"/>
    <w:rsid w:val="0091796B"/>
    <w:rsid w:val="00917A20"/>
    <w:rsid w:val="00917B68"/>
    <w:rsid w:val="00917E6B"/>
    <w:rsid w:val="00917F94"/>
    <w:rsid w:val="0092029D"/>
    <w:rsid w:val="00920916"/>
    <w:rsid w:val="0092125E"/>
    <w:rsid w:val="00921758"/>
    <w:rsid w:val="009218D3"/>
    <w:rsid w:val="0092194A"/>
    <w:rsid w:val="0092203D"/>
    <w:rsid w:val="0092240F"/>
    <w:rsid w:val="00922F32"/>
    <w:rsid w:val="009232BF"/>
    <w:rsid w:val="00923707"/>
    <w:rsid w:val="00923A25"/>
    <w:rsid w:val="00923F9F"/>
    <w:rsid w:val="009240B2"/>
    <w:rsid w:val="009241CE"/>
    <w:rsid w:val="009246AA"/>
    <w:rsid w:val="00925450"/>
    <w:rsid w:val="00925719"/>
    <w:rsid w:val="00925752"/>
    <w:rsid w:val="00925DC4"/>
    <w:rsid w:val="009262CD"/>
    <w:rsid w:val="00926833"/>
    <w:rsid w:val="00926A84"/>
    <w:rsid w:val="00926FCE"/>
    <w:rsid w:val="00926FE3"/>
    <w:rsid w:val="00927989"/>
    <w:rsid w:val="00927AF9"/>
    <w:rsid w:val="00927B22"/>
    <w:rsid w:val="00927E1C"/>
    <w:rsid w:val="00927EE8"/>
    <w:rsid w:val="00929BFF"/>
    <w:rsid w:val="0092DD01"/>
    <w:rsid w:val="0093002A"/>
    <w:rsid w:val="009301AC"/>
    <w:rsid w:val="009302D5"/>
    <w:rsid w:val="0093040A"/>
    <w:rsid w:val="009309E8"/>
    <w:rsid w:val="009313A7"/>
    <w:rsid w:val="009313D6"/>
    <w:rsid w:val="009318BE"/>
    <w:rsid w:val="00931D80"/>
    <w:rsid w:val="00931EBE"/>
    <w:rsid w:val="009325A6"/>
    <w:rsid w:val="0093269D"/>
    <w:rsid w:val="00932B2D"/>
    <w:rsid w:val="00932D98"/>
    <w:rsid w:val="009334AC"/>
    <w:rsid w:val="00933C3D"/>
    <w:rsid w:val="0093412C"/>
    <w:rsid w:val="00934311"/>
    <w:rsid w:val="0093434C"/>
    <w:rsid w:val="00934401"/>
    <w:rsid w:val="00934634"/>
    <w:rsid w:val="00934869"/>
    <w:rsid w:val="00934F9D"/>
    <w:rsid w:val="009351C6"/>
    <w:rsid w:val="00935A0D"/>
    <w:rsid w:val="0093609F"/>
    <w:rsid w:val="009368E7"/>
    <w:rsid w:val="00936BC9"/>
    <w:rsid w:val="0093745D"/>
    <w:rsid w:val="009377DB"/>
    <w:rsid w:val="00940377"/>
    <w:rsid w:val="009407FD"/>
    <w:rsid w:val="00940A65"/>
    <w:rsid w:val="00940E7D"/>
    <w:rsid w:val="009414E1"/>
    <w:rsid w:val="00941837"/>
    <w:rsid w:val="00941DA1"/>
    <w:rsid w:val="0094230B"/>
    <w:rsid w:val="00942884"/>
    <w:rsid w:val="00942FDC"/>
    <w:rsid w:val="009430AB"/>
    <w:rsid w:val="009430C6"/>
    <w:rsid w:val="00943A2E"/>
    <w:rsid w:val="00943B79"/>
    <w:rsid w:val="00943CE7"/>
    <w:rsid w:val="009444DE"/>
    <w:rsid w:val="0094457D"/>
    <w:rsid w:val="009445D5"/>
    <w:rsid w:val="00944D70"/>
    <w:rsid w:val="00945220"/>
    <w:rsid w:val="00945338"/>
    <w:rsid w:val="009454E0"/>
    <w:rsid w:val="009461BD"/>
    <w:rsid w:val="00946ECA"/>
    <w:rsid w:val="009477AF"/>
    <w:rsid w:val="00947B0C"/>
    <w:rsid w:val="00947CE4"/>
    <w:rsid w:val="00947ECD"/>
    <w:rsid w:val="009505A2"/>
    <w:rsid w:val="00951175"/>
    <w:rsid w:val="00951717"/>
    <w:rsid w:val="00951A24"/>
    <w:rsid w:val="00951A4A"/>
    <w:rsid w:val="00951F17"/>
    <w:rsid w:val="00952581"/>
    <w:rsid w:val="0095261A"/>
    <w:rsid w:val="009529E6"/>
    <w:rsid w:val="00952B0C"/>
    <w:rsid w:val="00953BF2"/>
    <w:rsid w:val="00953C74"/>
    <w:rsid w:val="00954295"/>
    <w:rsid w:val="0095431D"/>
    <w:rsid w:val="009547E7"/>
    <w:rsid w:val="00954900"/>
    <w:rsid w:val="00954970"/>
    <w:rsid w:val="00954FAE"/>
    <w:rsid w:val="009556A5"/>
    <w:rsid w:val="00955843"/>
    <w:rsid w:val="00955A71"/>
    <w:rsid w:val="009566B7"/>
    <w:rsid w:val="00957081"/>
    <w:rsid w:val="00957FF7"/>
    <w:rsid w:val="00960834"/>
    <w:rsid w:val="00960976"/>
    <w:rsid w:val="00961A03"/>
    <w:rsid w:val="00961ADE"/>
    <w:rsid w:val="009625C4"/>
    <w:rsid w:val="009629F8"/>
    <w:rsid w:val="00962BA0"/>
    <w:rsid w:val="00962E90"/>
    <w:rsid w:val="00963613"/>
    <w:rsid w:val="00963ABB"/>
    <w:rsid w:val="00963ABD"/>
    <w:rsid w:val="00963AEE"/>
    <w:rsid w:val="00963C88"/>
    <w:rsid w:val="00964DC2"/>
    <w:rsid w:val="00965237"/>
    <w:rsid w:val="009653F3"/>
    <w:rsid w:val="009656EF"/>
    <w:rsid w:val="00965722"/>
    <w:rsid w:val="009659BB"/>
    <w:rsid w:val="00966540"/>
    <w:rsid w:val="00966690"/>
    <w:rsid w:val="009673F0"/>
    <w:rsid w:val="0096760F"/>
    <w:rsid w:val="00967BF8"/>
    <w:rsid w:val="0097031D"/>
    <w:rsid w:val="00970519"/>
    <w:rsid w:val="00970B0C"/>
    <w:rsid w:val="0097120B"/>
    <w:rsid w:val="00971505"/>
    <w:rsid w:val="0097181F"/>
    <w:rsid w:val="00971F2E"/>
    <w:rsid w:val="0097299A"/>
    <w:rsid w:val="00973067"/>
    <w:rsid w:val="00973894"/>
    <w:rsid w:val="009739B1"/>
    <w:rsid w:val="00973B54"/>
    <w:rsid w:val="0097400A"/>
    <w:rsid w:val="00974395"/>
    <w:rsid w:val="0097493A"/>
    <w:rsid w:val="00974AC0"/>
    <w:rsid w:val="00974EFA"/>
    <w:rsid w:val="00974F5E"/>
    <w:rsid w:val="00975455"/>
    <w:rsid w:val="00975558"/>
    <w:rsid w:val="00975A6D"/>
    <w:rsid w:val="00975AE4"/>
    <w:rsid w:val="00975C9F"/>
    <w:rsid w:val="00976641"/>
    <w:rsid w:val="00976673"/>
    <w:rsid w:val="00976807"/>
    <w:rsid w:val="00976B0F"/>
    <w:rsid w:val="00976EED"/>
    <w:rsid w:val="00977403"/>
    <w:rsid w:val="00977E46"/>
    <w:rsid w:val="009800BE"/>
    <w:rsid w:val="009800CB"/>
    <w:rsid w:val="00980217"/>
    <w:rsid w:val="009808AC"/>
    <w:rsid w:val="00980D60"/>
    <w:rsid w:val="0098104B"/>
    <w:rsid w:val="009811CE"/>
    <w:rsid w:val="0098192E"/>
    <w:rsid w:val="00981996"/>
    <w:rsid w:val="00981FF4"/>
    <w:rsid w:val="0098215D"/>
    <w:rsid w:val="00982171"/>
    <w:rsid w:val="009821F2"/>
    <w:rsid w:val="009822E1"/>
    <w:rsid w:val="009826E3"/>
    <w:rsid w:val="009829DE"/>
    <w:rsid w:val="00982B08"/>
    <w:rsid w:val="00982EC2"/>
    <w:rsid w:val="009837CF"/>
    <w:rsid w:val="00983F54"/>
    <w:rsid w:val="0098475B"/>
    <w:rsid w:val="009850D2"/>
    <w:rsid w:val="0098576E"/>
    <w:rsid w:val="00985BA7"/>
    <w:rsid w:val="00986113"/>
    <w:rsid w:val="00986204"/>
    <w:rsid w:val="009864DE"/>
    <w:rsid w:val="009865E5"/>
    <w:rsid w:val="009868CB"/>
    <w:rsid w:val="00986C6F"/>
    <w:rsid w:val="00986E73"/>
    <w:rsid w:val="00987134"/>
    <w:rsid w:val="00987138"/>
    <w:rsid w:val="00987840"/>
    <w:rsid w:val="00987854"/>
    <w:rsid w:val="00987AD1"/>
    <w:rsid w:val="0098B045"/>
    <w:rsid w:val="009901AE"/>
    <w:rsid w:val="009901C6"/>
    <w:rsid w:val="0099050C"/>
    <w:rsid w:val="009907C1"/>
    <w:rsid w:val="009912E4"/>
    <w:rsid w:val="00991324"/>
    <w:rsid w:val="00991DA7"/>
    <w:rsid w:val="00992014"/>
    <w:rsid w:val="009924D6"/>
    <w:rsid w:val="0099333B"/>
    <w:rsid w:val="00995303"/>
    <w:rsid w:val="009953E2"/>
    <w:rsid w:val="00996644"/>
    <w:rsid w:val="00996745"/>
    <w:rsid w:val="0099695D"/>
    <w:rsid w:val="00996C26"/>
    <w:rsid w:val="00996EB5"/>
    <w:rsid w:val="00997016"/>
    <w:rsid w:val="009970F4"/>
    <w:rsid w:val="009A04FD"/>
    <w:rsid w:val="009A0A90"/>
    <w:rsid w:val="009A12BB"/>
    <w:rsid w:val="009A13FA"/>
    <w:rsid w:val="009A1DA2"/>
    <w:rsid w:val="009A1E5A"/>
    <w:rsid w:val="009A2678"/>
    <w:rsid w:val="009A2825"/>
    <w:rsid w:val="009A2E64"/>
    <w:rsid w:val="009A3348"/>
    <w:rsid w:val="009A352D"/>
    <w:rsid w:val="009A4041"/>
    <w:rsid w:val="009A4778"/>
    <w:rsid w:val="009A4931"/>
    <w:rsid w:val="009A4953"/>
    <w:rsid w:val="009A53D0"/>
    <w:rsid w:val="009A53FA"/>
    <w:rsid w:val="009A54B5"/>
    <w:rsid w:val="009A5525"/>
    <w:rsid w:val="009A5E11"/>
    <w:rsid w:val="009A5E2E"/>
    <w:rsid w:val="009A6768"/>
    <w:rsid w:val="009A69CA"/>
    <w:rsid w:val="009A6CCC"/>
    <w:rsid w:val="009A6CCD"/>
    <w:rsid w:val="009A7701"/>
    <w:rsid w:val="009A7D7F"/>
    <w:rsid w:val="009A7FD6"/>
    <w:rsid w:val="009B0178"/>
    <w:rsid w:val="009B060C"/>
    <w:rsid w:val="009B0D79"/>
    <w:rsid w:val="009B1272"/>
    <w:rsid w:val="009B180F"/>
    <w:rsid w:val="009B19A8"/>
    <w:rsid w:val="009B2DDA"/>
    <w:rsid w:val="009B350E"/>
    <w:rsid w:val="009B3828"/>
    <w:rsid w:val="009B3864"/>
    <w:rsid w:val="009B3AC3"/>
    <w:rsid w:val="009B3AEC"/>
    <w:rsid w:val="009B3EC6"/>
    <w:rsid w:val="009B4BC2"/>
    <w:rsid w:val="009B518A"/>
    <w:rsid w:val="009B5C07"/>
    <w:rsid w:val="009B5C7D"/>
    <w:rsid w:val="009B5FE3"/>
    <w:rsid w:val="009B616A"/>
    <w:rsid w:val="009B632F"/>
    <w:rsid w:val="009B6819"/>
    <w:rsid w:val="009B6B1D"/>
    <w:rsid w:val="009B6B30"/>
    <w:rsid w:val="009B72C2"/>
    <w:rsid w:val="009B779F"/>
    <w:rsid w:val="009B7A8B"/>
    <w:rsid w:val="009C02C9"/>
    <w:rsid w:val="009C035C"/>
    <w:rsid w:val="009C0C46"/>
    <w:rsid w:val="009C0E31"/>
    <w:rsid w:val="009C177A"/>
    <w:rsid w:val="009C1E99"/>
    <w:rsid w:val="009C2951"/>
    <w:rsid w:val="009C2C06"/>
    <w:rsid w:val="009C329E"/>
    <w:rsid w:val="009C3962"/>
    <w:rsid w:val="009C3CC2"/>
    <w:rsid w:val="009C3E4C"/>
    <w:rsid w:val="009C4162"/>
    <w:rsid w:val="009C4765"/>
    <w:rsid w:val="009C4937"/>
    <w:rsid w:val="009C4D8E"/>
    <w:rsid w:val="009C5313"/>
    <w:rsid w:val="009C5ADE"/>
    <w:rsid w:val="009C5C6A"/>
    <w:rsid w:val="009C63AD"/>
    <w:rsid w:val="009C6678"/>
    <w:rsid w:val="009C6892"/>
    <w:rsid w:val="009C699E"/>
    <w:rsid w:val="009C6A58"/>
    <w:rsid w:val="009C6D27"/>
    <w:rsid w:val="009C6E07"/>
    <w:rsid w:val="009C75F0"/>
    <w:rsid w:val="009C7672"/>
    <w:rsid w:val="009C78D3"/>
    <w:rsid w:val="009C7D9D"/>
    <w:rsid w:val="009C7F49"/>
    <w:rsid w:val="009D0249"/>
    <w:rsid w:val="009D15F0"/>
    <w:rsid w:val="009D1DD7"/>
    <w:rsid w:val="009D238A"/>
    <w:rsid w:val="009D283B"/>
    <w:rsid w:val="009D2CFE"/>
    <w:rsid w:val="009D30B8"/>
    <w:rsid w:val="009D3A27"/>
    <w:rsid w:val="009D3B5E"/>
    <w:rsid w:val="009D3EDD"/>
    <w:rsid w:val="009D3FA5"/>
    <w:rsid w:val="009D41EE"/>
    <w:rsid w:val="009D4962"/>
    <w:rsid w:val="009D4CC2"/>
    <w:rsid w:val="009D4D4C"/>
    <w:rsid w:val="009D57E8"/>
    <w:rsid w:val="009D5B07"/>
    <w:rsid w:val="009D5EBD"/>
    <w:rsid w:val="009D6900"/>
    <w:rsid w:val="009D7180"/>
    <w:rsid w:val="009D7A58"/>
    <w:rsid w:val="009DF424"/>
    <w:rsid w:val="009E0ACE"/>
    <w:rsid w:val="009E0C9E"/>
    <w:rsid w:val="009E0F3D"/>
    <w:rsid w:val="009E0FDA"/>
    <w:rsid w:val="009E1DB8"/>
    <w:rsid w:val="009E1EE3"/>
    <w:rsid w:val="009E20B9"/>
    <w:rsid w:val="009E3B3E"/>
    <w:rsid w:val="009E3FD9"/>
    <w:rsid w:val="009E4417"/>
    <w:rsid w:val="009E5238"/>
    <w:rsid w:val="009E52F8"/>
    <w:rsid w:val="009E54E3"/>
    <w:rsid w:val="009E596A"/>
    <w:rsid w:val="009E5AD3"/>
    <w:rsid w:val="009E5F0E"/>
    <w:rsid w:val="009E5FB4"/>
    <w:rsid w:val="009E608B"/>
    <w:rsid w:val="009E652F"/>
    <w:rsid w:val="009E676E"/>
    <w:rsid w:val="009E6AE3"/>
    <w:rsid w:val="009E6BA4"/>
    <w:rsid w:val="009E740D"/>
    <w:rsid w:val="009E77F6"/>
    <w:rsid w:val="009E7DBF"/>
    <w:rsid w:val="009E7F33"/>
    <w:rsid w:val="009F0137"/>
    <w:rsid w:val="009F0409"/>
    <w:rsid w:val="009F0EBA"/>
    <w:rsid w:val="009F0FDD"/>
    <w:rsid w:val="009F12C1"/>
    <w:rsid w:val="009F1855"/>
    <w:rsid w:val="009F1A4B"/>
    <w:rsid w:val="009F1B22"/>
    <w:rsid w:val="009F2209"/>
    <w:rsid w:val="009F2BAA"/>
    <w:rsid w:val="009F2C91"/>
    <w:rsid w:val="009F2D10"/>
    <w:rsid w:val="009F31B8"/>
    <w:rsid w:val="009F3A4E"/>
    <w:rsid w:val="009F3B57"/>
    <w:rsid w:val="009F3CCD"/>
    <w:rsid w:val="009F3EB5"/>
    <w:rsid w:val="009F407D"/>
    <w:rsid w:val="009F41C3"/>
    <w:rsid w:val="009F42C8"/>
    <w:rsid w:val="009F42E5"/>
    <w:rsid w:val="009F4768"/>
    <w:rsid w:val="009F57CB"/>
    <w:rsid w:val="009F613F"/>
    <w:rsid w:val="009F630B"/>
    <w:rsid w:val="009F6633"/>
    <w:rsid w:val="009F6721"/>
    <w:rsid w:val="009F690F"/>
    <w:rsid w:val="009F6D50"/>
    <w:rsid w:val="009F6F3A"/>
    <w:rsid w:val="009F7415"/>
    <w:rsid w:val="009F78BA"/>
    <w:rsid w:val="009F7AB9"/>
    <w:rsid w:val="009F7DA5"/>
    <w:rsid w:val="009FFEF4"/>
    <w:rsid w:val="00A00068"/>
    <w:rsid w:val="00A00268"/>
    <w:rsid w:val="00A00659"/>
    <w:rsid w:val="00A00A6C"/>
    <w:rsid w:val="00A00D81"/>
    <w:rsid w:val="00A00E08"/>
    <w:rsid w:val="00A01134"/>
    <w:rsid w:val="00A0182E"/>
    <w:rsid w:val="00A01C3E"/>
    <w:rsid w:val="00A022D9"/>
    <w:rsid w:val="00A02502"/>
    <w:rsid w:val="00A02FA6"/>
    <w:rsid w:val="00A03C17"/>
    <w:rsid w:val="00A03CCB"/>
    <w:rsid w:val="00A03E15"/>
    <w:rsid w:val="00A045A8"/>
    <w:rsid w:val="00A0478B"/>
    <w:rsid w:val="00A054AA"/>
    <w:rsid w:val="00A05649"/>
    <w:rsid w:val="00A05F27"/>
    <w:rsid w:val="00A06211"/>
    <w:rsid w:val="00A0655C"/>
    <w:rsid w:val="00A06AA0"/>
    <w:rsid w:val="00A06D16"/>
    <w:rsid w:val="00A06D1B"/>
    <w:rsid w:val="00A077BA"/>
    <w:rsid w:val="00A079B8"/>
    <w:rsid w:val="00A07E6B"/>
    <w:rsid w:val="00A105BA"/>
    <w:rsid w:val="00A10780"/>
    <w:rsid w:val="00A11437"/>
    <w:rsid w:val="00A1198E"/>
    <w:rsid w:val="00A12603"/>
    <w:rsid w:val="00A12BA5"/>
    <w:rsid w:val="00A12CB5"/>
    <w:rsid w:val="00A130CA"/>
    <w:rsid w:val="00A130DE"/>
    <w:rsid w:val="00A131B8"/>
    <w:rsid w:val="00A1328D"/>
    <w:rsid w:val="00A135D2"/>
    <w:rsid w:val="00A13714"/>
    <w:rsid w:val="00A137FC"/>
    <w:rsid w:val="00A13959"/>
    <w:rsid w:val="00A13DC9"/>
    <w:rsid w:val="00A13EBC"/>
    <w:rsid w:val="00A1454D"/>
    <w:rsid w:val="00A14A86"/>
    <w:rsid w:val="00A1533B"/>
    <w:rsid w:val="00A1544D"/>
    <w:rsid w:val="00A15585"/>
    <w:rsid w:val="00A155ED"/>
    <w:rsid w:val="00A15F4D"/>
    <w:rsid w:val="00A160CC"/>
    <w:rsid w:val="00A16AF5"/>
    <w:rsid w:val="00A16BAD"/>
    <w:rsid w:val="00A17381"/>
    <w:rsid w:val="00A17457"/>
    <w:rsid w:val="00A206BA"/>
    <w:rsid w:val="00A20901"/>
    <w:rsid w:val="00A20F17"/>
    <w:rsid w:val="00A21D50"/>
    <w:rsid w:val="00A222BF"/>
    <w:rsid w:val="00A229CF"/>
    <w:rsid w:val="00A23364"/>
    <w:rsid w:val="00A237BE"/>
    <w:rsid w:val="00A24269"/>
    <w:rsid w:val="00A2449A"/>
    <w:rsid w:val="00A24B79"/>
    <w:rsid w:val="00A24CDD"/>
    <w:rsid w:val="00A24CDE"/>
    <w:rsid w:val="00A24D14"/>
    <w:rsid w:val="00A2538F"/>
    <w:rsid w:val="00A2563D"/>
    <w:rsid w:val="00A2568D"/>
    <w:rsid w:val="00A26200"/>
    <w:rsid w:val="00A26435"/>
    <w:rsid w:val="00A26946"/>
    <w:rsid w:val="00A26AE3"/>
    <w:rsid w:val="00A26E79"/>
    <w:rsid w:val="00A26FB0"/>
    <w:rsid w:val="00A27467"/>
    <w:rsid w:val="00A27DB3"/>
    <w:rsid w:val="00A3063B"/>
    <w:rsid w:val="00A30C49"/>
    <w:rsid w:val="00A30D69"/>
    <w:rsid w:val="00A3131D"/>
    <w:rsid w:val="00A31DAC"/>
    <w:rsid w:val="00A31FC6"/>
    <w:rsid w:val="00A32430"/>
    <w:rsid w:val="00A32D66"/>
    <w:rsid w:val="00A3309B"/>
    <w:rsid w:val="00A333DB"/>
    <w:rsid w:val="00A338EF"/>
    <w:rsid w:val="00A33922"/>
    <w:rsid w:val="00A33B5C"/>
    <w:rsid w:val="00A33FF5"/>
    <w:rsid w:val="00A34027"/>
    <w:rsid w:val="00A3467E"/>
    <w:rsid w:val="00A35BF7"/>
    <w:rsid w:val="00A3611F"/>
    <w:rsid w:val="00A3620D"/>
    <w:rsid w:val="00A3664B"/>
    <w:rsid w:val="00A37BF3"/>
    <w:rsid w:val="00A37C39"/>
    <w:rsid w:val="00A37C8B"/>
    <w:rsid w:val="00A37D67"/>
    <w:rsid w:val="00A3AEFC"/>
    <w:rsid w:val="00A3E348"/>
    <w:rsid w:val="00A400CE"/>
    <w:rsid w:val="00A402C6"/>
    <w:rsid w:val="00A40E96"/>
    <w:rsid w:val="00A40ED4"/>
    <w:rsid w:val="00A4111A"/>
    <w:rsid w:val="00A4131F"/>
    <w:rsid w:val="00A416D0"/>
    <w:rsid w:val="00A41FC3"/>
    <w:rsid w:val="00A427EA"/>
    <w:rsid w:val="00A428FE"/>
    <w:rsid w:val="00A42A20"/>
    <w:rsid w:val="00A4323C"/>
    <w:rsid w:val="00A43997"/>
    <w:rsid w:val="00A43B99"/>
    <w:rsid w:val="00A43D01"/>
    <w:rsid w:val="00A44256"/>
    <w:rsid w:val="00A44B05"/>
    <w:rsid w:val="00A450AE"/>
    <w:rsid w:val="00A4517D"/>
    <w:rsid w:val="00A45311"/>
    <w:rsid w:val="00A454F1"/>
    <w:rsid w:val="00A45ADE"/>
    <w:rsid w:val="00A45C27"/>
    <w:rsid w:val="00A4617A"/>
    <w:rsid w:val="00A462E2"/>
    <w:rsid w:val="00A463F3"/>
    <w:rsid w:val="00A4651A"/>
    <w:rsid w:val="00A46A0F"/>
    <w:rsid w:val="00A46D43"/>
    <w:rsid w:val="00A479B2"/>
    <w:rsid w:val="00A47A72"/>
    <w:rsid w:val="00A47C1E"/>
    <w:rsid w:val="00A5001F"/>
    <w:rsid w:val="00A50178"/>
    <w:rsid w:val="00A5034F"/>
    <w:rsid w:val="00A50421"/>
    <w:rsid w:val="00A5099B"/>
    <w:rsid w:val="00A50E3F"/>
    <w:rsid w:val="00A51339"/>
    <w:rsid w:val="00A514DE"/>
    <w:rsid w:val="00A5158F"/>
    <w:rsid w:val="00A51B7C"/>
    <w:rsid w:val="00A51B9A"/>
    <w:rsid w:val="00A520A6"/>
    <w:rsid w:val="00A52501"/>
    <w:rsid w:val="00A529A6"/>
    <w:rsid w:val="00A52CA9"/>
    <w:rsid w:val="00A52F7B"/>
    <w:rsid w:val="00A535B7"/>
    <w:rsid w:val="00A537EA"/>
    <w:rsid w:val="00A540B8"/>
    <w:rsid w:val="00A54643"/>
    <w:rsid w:val="00A54901"/>
    <w:rsid w:val="00A54CFF"/>
    <w:rsid w:val="00A54FB0"/>
    <w:rsid w:val="00A55094"/>
    <w:rsid w:val="00A550A4"/>
    <w:rsid w:val="00A55352"/>
    <w:rsid w:val="00A55534"/>
    <w:rsid w:val="00A558D0"/>
    <w:rsid w:val="00A559DC"/>
    <w:rsid w:val="00A55B80"/>
    <w:rsid w:val="00A56390"/>
    <w:rsid w:val="00A5640C"/>
    <w:rsid w:val="00A56517"/>
    <w:rsid w:val="00A5654E"/>
    <w:rsid w:val="00A565B0"/>
    <w:rsid w:val="00A56C2B"/>
    <w:rsid w:val="00A56F58"/>
    <w:rsid w:val="00A5758B"/>
    <w:rsid w:val="00A57BC7"/>
    <w:rsid w:val="00A57F97"/>
    <w:rsid w:val="00A604AB"/>
    <w:rsid w:val="00A60705"/>
    <w:rsid w:val="00A60D19"/>
    <w:rsid w:val="00A60FB8"/>
    <w:rsid w:val="00A615FC"/>
    <w:rsid w:val="00A620DC"/>
    <w:rsid w:val="00A623AC"/>
    <w:rsid w:val="00A62934"/>
    <w:rsid w:val="00A635ED"/>
    <w:rsid w:val="00A63812"/>
    <w:rsid w:val="00A64AD6"/>
    <w:rsid w:val="00A64CFB"/>
    <w:rsid w:val="00A65464"/>
    <w:rsid w:val="00A654A8"/>
    <w:rsid w:val="00A65C8D"/>
    <w:rsid w:val="00A65F74"/>
    <w:rsid w:val="00A65FDF"/>
    <w:rsid w:val="00A6625B"/>
    <w:rsid w:val="00A66589"/>
    <w:rsid w:val="00A668FC"/>
    <w:rsid w:val="00A668FE"/>
    <w:rsid w:val="00A66E02"/>
    <w:rsid w:val="00A67463"/>
    <w:rsid w:val="00A67A9B"/>
    <w:rsid w:val="00A67B67"/>
    <w:rsid w:val="00A70F7C"/>
    <w:rsid w:val="00A70FE7"/>
    <w:rsid w:val="00A70FFC"/>
    <w:rsid w:val="00A71B77"/>
    <w:rsid w:val="00A71D6F"/>
    <w:rsid w:val="00A71EA7"/>
    <w:rsid w:val="00A72C2C"/>
    <w:rsid w:val="00A72DA5"/>
    <w:rsid w:val="00A7328A"/>
    <w:rsid w:val="00A733EF"/>
    <w:rsid w:val="00A73CCA"/>
    <w:rsid w:val="00A73EBF"/>
    <w:rsid w:val="00A74256"/>
    <w:rsid w:val="00A74595"/>
    <w:rsid w:val="00A74871"/>
    <w:rsid w:val="00A74F60"/>
    <w:rsid w:val="00A75076"/>
    <w:rsid w:val="00A75200"/>
    <w:rsid w:val="00A75359"/>
    <w:rsid w:val="00A759FE"/>
    <w:rsid w:val="00A75B4E"/>
    <w:rsid w:val="00A75EFC"/>
    <w:rsid w:val="00A767CF"/>
    <w:rsid w:val="00A769F5"/>
    <w:rsid w:val="00A76A75"/>
    <w:rsid w:val="00A76B7C"/>
    <w:rsid w:val="00A773ED"/>
    <w:rsid w:val="00A77542"/>
    <w:rsid w:val="00A7757F"/>
    <w:rsid w:val="00A775EF"/>
    <w:rsid w:val="00A77D70"/>
    <w:rsid w:val="00A80475"/>
    <w:rsid w:val="00A80489"/>
    <w:rsid w:val="00A805BB"/>
    <w:rsid w:val="00A80986"/>
    <w:rsid w:val="00A80A44"/>
    <w:rsid w:val="00A80A62"/>
    <w:rsid w:val="00A81056"/>
    <w:rsid w:val="00A816C1"/>
    <w:rsid w:val="00A81877"/>
    <w:rsid w:val="00A81C96"/>
    <w:rsid w:val="00A82018"/>
    <w:rsid w:val="00A82325"/>
    <w:rsid w:val="00A8269C"/>
    <w:rsid w:val="00A82DBC"/>
    <w:rsid w:val="00A83A9D"/>
    <w:rsid w:val="00A83BEB"/>
    <w:rsid w:val="00A846BE"/>
    <w:rsid w:val="00A84C35"/>
    <w:rsid w:val="00A84F33"/>
    <w:rsid w:val="00A84FF0"/>
    <w:rsid w:val="00A850A0"/>
    <w:rsid w:val="00A850E6"/>
    <w:rsid w:val="00A855F8"/>
    <w:rsid w:val="00A856F8"/>
    <w:rsid w:val="00A85BAC"/>
    <w:rsid w:val="00A85BC4"/>
    <w:rsid w:val="00A86116"/>
    <w:rsid w:val="00A863BA"/>
    <w:rsid w:val="00A86702"/>
    <w:rsid w:val="00A86858"/>
    <w:rsid w:val="00A86E4F"/>
    <w:rsid w:val="00A876CE"/>
    <w:rsid w:val="00A878ED"/>
    <w:rsid w:val="00A87ABF"/>
    <w:rsid w:val="00A87EFE"/>
    <w:rsid w:val="00A90138"/>
    <w:rsid w:val="00A904A0"/>
    <w:rsid w:val="00A90ED6"/>
    <w:rsid w:val="00A915BF"/>
    <w:rsid w:val="00A91820"/>
    <w:rsid w:val="00A91852"/>
    <w:rsid w:val="00A91E88"/>
    <w:rsid w:val="00A92085"/>
    <w:rsid w:val="00A9258A"/>
    <w:rsid w:val="00A92650"/>
    <w:rsid w:val="00A9266B"/>
    <w:rsid w:val="00A92C5D"/>
    <w:rsid w:val="00A92EFF"/>
    <w:rsid w:val="00A9307F"/>
    <w:rsid w:val="00A9373A"/>
    <w:rsid w:val="00A9447A"/>
    <w:rsid w:val="00A94555"/>
    <w:rsid w:val="00A94EE7"/>
    <w:rsid w:val="00A95088"/>
    <w:rsid w:val="00A95535"/>
    <w:rsid w:val="00A95644"/>
    <w:rsid w:val="00A95704"/>
    <w:rsid w:val="00A957A9"/>
    <w:rsid w:val="00A95F33"/>
    <w:rsid w:val="00A9612F"/>
    <w:rsid w:val="00A9629D"/>
    <w:rsid w:val="00A965E3"/>
    <w:rsid w:val="00A96952"/>
    <w:rsid w:val="00A96C13"/>
    <w:rsid w:val="00A96FB0"/>
    <w:rsid w:val="00A97077"/>
    <w:rsid w:val="00A97DCE"/>
    <w:rsid w:val="00A97FFD"/>
    <w:rsid w:val="00AA0150"/>
    <w:rsid w:val="00AA08CB"/>
    <w:rsid w:val="00AA0B20"/>
    <w:rsid w:val="00AA0E4C"/>
    <w:rsid w:val="00AA12E4"/>
    <w:rsid w:val="00AA1B70"/>
    <w:rsid w:val="00AA1B8D"/>
    <w:rsid w:val="00AA1CB8"/>
    <w:rsid w:val="00AA1DF0"/>
    <w:rsid w:val="00AA1DF6"/>
    <w:rsid w:val="00AA2167"/>
    <w:rsid w:val="00AA2315"/>
    <w:rsid w:val="00AA2B36"/>
    <w:rsid w:val="00AA2D29"/>
    <w:rsid w:val="00AA30B4"/>
    <w:rsid w:val="00AA317D"/>
    <w:rsid w:val="00AA351C"/>
    <w:rsid w:val="00AA39FF"/>
    <w:rsid w:val="00AA413B"/>
    <w:rsid w:val="00AA47A2"/>
    <w:rsid w:val="00AA52BC"/>
    <w:rsid w:val="00AA5628"/>
    <w:rsid w:val="00AA5A7F"/>
    <w:rsid w:val="00AA5E58"/>
    <w:rsid w:val="00AA687A"/>
    <w:rsid w:val="00AA7468"/>
    <w:rsid w:val="00AA7C9D"/>
    <w:rsid w:val="00AA7D9E"/>
    <w:rsid w:val="00AB045A"/>
    <w:rsid w:val="00AB0677"/>
    <w:rsid w:val="00AB06FD"/>
    <w:rsid w:val="00AB07F3"/>
    <w:rsid w:val="00AB0C39"/>
    <w:rsid w:val="00AB0EAA"/>
    <w:rsid w:val="00AB1245"/>
    <w:rsid w:val="00AB12E8"/>
    <w:rsid w:val="00AB18D5"/>
    <w:rsid w:val="00AB18EF"/>
    <w:rsid w:val="00AB1952"/>
    <w:rsid w:val="00AB1E1D"/>
    <w:rsid w:val="00AB1E35"/>
    <w:rsid w:val="00AB1F15"/>
    <w:rsid w:val="00AB2354"/>
    <w:rsid w:val="00AB2360"/>
    <w:rsid w:val="00AB2CA8"/>
    <w:rsid w:val="00AB2E12"/>
    <w:rsid w:val="00AB30F7"/>
    <w:rsid w:val="00AB317D"/>
    <w:rsid w:val="00AB3190"/>
    <w:rsid w:val="00AB386A"/>
    <w:rsid w:val="00AB3E23"/>
    <w:rsid w:val="00AB42F8"/>
    <w:rsid w:val="00AB43A2"/>
    <w:rsid w:val="00AB4448"/>
    <w:rsid w:val="00AB4528"/>
    <w:rsid w:val="00AB498C"/>
    <w:rsid w:val="00AB4A28"/>
    <w:rsid w:val="00AB52C3"/>
    <w:rsid w:val="00AB5390"/>
    <w:rsid w:val="00AB53B7"/>
    <w:rsid w:val="00AB54F1"/>
    <w:rsid w:val="00AB559C"/>
    <w:rsid w:val="00AB5771"/>
    <w:rsid w:val="00AB57A3"/>
    <w:rsid w:val="00AB599E"/>
    <w:rsid w:val="00AB6B07"/>
    <w:rsid w:val="00AB6B3C"/>
    <w:rsid w:val="00AB7192"/>
    <w:rsid w:val="00AB71DA"/>
    <w:rsid w:val="00AB72EF"/>
    <w:rsid w:val="00AB765A"/>
    <w:rsid w:val="00AB7808"/>
    <w:rsid w:val="00AB7C7B"/>
    <w:rsid w:val="00AC0272"/>
    <w:rsid w:val="00AC0D0D"/>
    <w:rsid w:val="00AC1C15"/>
    <w:rsid w:val="00AC1C5E"/>
    <w:rsid w:val="00AC1FB9"/>
    <w:rsid w:val="00AC2418"/>
    <w:rsid w:val="00AC302C"/>
    <w:rsid w:val="00AC326E"/>
    <w:rsid w:val="00AC36BE"/>
    <w:rsid w:val="00AC3BEB"/>
    <w:rsid w:val="00AC3C32"/>
    <w:rsid w:val="00AC3E72"/>
    <w:rsid w:val="00AC46FA"/>
    <w:rsid w:val="00AC4765"/>
    <w:rsid w:val="00AC4CB8"/>
    <w:rsid w:val="00AC4D69"/>
    <w:rsid w:val="00AC61EE"/>
    <w:rsid w:val="00AC661F"/>
    <w:rsid w:val="00AC6666"/>
    <w:rsid w:val="00AC67E1"/>
    <w:rsid w:val="00AC7039"/>
    <w:rsid w:val="00AC7914"/>
    <w:rsid w:val="00AC7ADD"/>
    <w:rsid w:val="00AC7C35"/>
    <w:rsid w:val="00AC7DB7"/>
    <w:rsid w:val="00AD1070"/>
    <w:rsid w:val="00AD1505"/>
    <w:rsid w:val="00AD163F"/>
    <w:rsid w:val="00AD1664"/>
    <w:rsid w:val="00AD1BC6"/>
    <w:rsid w:val="00AD221C"/>
    <w:rsid w:val="00AD2936"/>
    <w:rsid w:val="00AD2A9E"/>
    <w:rsid w:val="00AD39DB"/>
    <w:rsid w:val="00AD3F7B"/>
    <w:rsid w:val="00AD435B"/>
    <w:rsid w:val="00AD4488"/>
    <w:rsid w:val="00AD4ECB"/>
    <w:rsid w:val="00AD5242"/>
    <w:rsid w:val="00AD5BBD"/>
    <w:rsid w:val="00AD60D1"/>
    <w:rsid w:val="00AD6285"/>
    <w:rsid w:val="00AD641E"/>
    <w:rsid w:val="00AD6C18"/>
    <w:rsid w:val="00AD6DD6"/>
    <w:rsid w:val="00AD6E06"/>
    <w:rsid w:val="00AD734F"/>
    <w:rsid w:val="00AD7D83"/>
    <w:rsid w:val="00AD7F24"/>
    <w:rsid w:val="00AE01FF"/>
    <w:rsid w:val="00AE02A8"/>
    <w:rsid w:val="00AE0704"/>
    <w:rsid w:val="00AE0800"/>
    <w:rsid w:val="00AE0C98"/>
    <w:rsid w:val="00AE1052"/>
    <w:rsid w:val="00AE1163"/>
    <w:rsid w:val="00AE12E0"/>
    <w:rsid w:val="00AE144D"/>
    <w:rsid w:val="00AE190A"/>
    <w:rsid w:val="00AE1FFC"/>
    <w:rsid w:val="00AE210C"/>
    <w:rsid w:val="00AE25BF"/>
    <w:rsid w:val="00AE2E44"/>
    <w:rsid w:val="00AE2F85"/>
    <w:rsid w:val="00AE3329"/>
    <w:rsid w:val="00AE33E3"/>
    <w:rsid w:val="00AE3859"/>
    <w:rsid w:val="00AE38F5"/>
    <w:rsid w:val="00AE3A34"/>
    <w:rsid w:val="00AE3AC2"/>
    <w:rsid w:val="00AE41C6"/>
    <w:rsid w:val="00AE424F"/>
    <w:rsid w:val="00AE42F3"/>
    <w:rsid w:val="00AE46E2"/>
    <w:rsid w:val="00AE494A"/>
    <w:rsid w:val="00AE4DE3"/>
    <w:rsid w:val="00AE4ED9"/>
    <w:rsid w:val="00AE5589"/>
    <w:rsid w:val="00AE63BD"/>
    <w:rsid w:val="00AE7660"/>
    <w:rsid w:val="00AE774E"/>
    <w:rsid w:val="00AE77C1"/>
    <w:rsid w:val="00AE78F2"/>
    <w:rsid w:val="00AE790B"/>
    <w:rsid w:val="00AE7FFB"/>
    <w:rsid w:val="00AF1235"/>
    <w:rsid w:val="00AF130F"/>
    <w:rsid w:val="00AF13AC"/>
    <w:rsid w:val="00AF16C4"/>
    <w:rsid w:val="00AF1871"/>
    <w:rsid w:val="00AF1965"/>
    <w:rsid w:val="00AF259B"/>
    <w:rsid w:val="00AF2A92"/>
    <w:rsid w:val="00AF2C15"/>
    <w:rsid w:val="00AF31AF"/>
    <w:rsid w:val="00AF4506"/>
    <w:rsid w:val="00AF45A3"/>
    <w:rsid w:val="00AF4C62"/>
    <w:rsid w:val="00AF500E"/>
    <w:rsid w:val="00AF504D"/>
    <w:rsid w:val="00AF5069"/>
    <w:rsid w:val="00AF51CA"/>
    <w:rsid w:val="00AF5272"/>
    <w:rsid w:val="00AF583A"/>
    <w:rsid w:val="00AF5D1C"/>
    <w:rsid w:val="00AF5F05"/>
    <w:rsid w:val="00AF6A2D"/>
    <w:rsid w:val="00AF6B6C"/>
    <w:rsid w:val="00AF6C76"/>
    <w:rsid w:val="00AF74E9"/>
    <w:rsid w:val="00AFB239"/>
    <w:rsid w:val="00B0061D"/>
    <w:rsid w:val="00B00E87"/>
    <w:rsid w:val="00B00F7A"/>
    <w:rsid w:val="00B015FA"/>
    <w:rsid w:val="00B01C08"/>
    <w:rsid w:val="00B01F46"/>
    <w:rsid w:val="00B021F6"/>
    <w:rsid w:val="00B025BF"/>
    <w:rsid w:val="00B02BAD"/>
    <w:rsid w:val="00B02F3A"/>
    <w:rsid w:val="00B032DE"/>
    <w:rsid w:val="00B03B44"/>
    <w:rsid w:val="00B04109"/>
    <w:rsid w:val="00B0439B"/>
    <w:rsid w:val="00B044D8"/>
    <w:rsid w:val="00B05336"/>
    <w:rsid w:val="00B05B25"/>
    <w:rsid w:val="00B05BB5"/>
    <w:rsid w:val="00B06CEF"/>
    <w:rsid w:val="00B06EB9"/>
    <w:rsid w:val="00B0783D"/>
    <w:rsid w:val="00B078EA"/>
    <w:rsid w:val="00B07DB6"/>
    <w:rsid w:val="00B102BF"/>
    <w:rsid w:val="00B106CB"/>
    <w:rsid w:val="00B108BE"/>
    <w:rsid w:val="00B10BE1"/>
    <w:rsid w:val="00B10D6D"/>
    <w:rsid w:val="00B10FAB"/>
    <w:rsid w:val="00B11645"/>
    <w:rsid w:val="00B11C41"/>
    <w:rsid w:val="00B11CC4"/>
    <w:rsid w:val="00B11EC5"/>
    <w:rsid w:val="00B12B3A"/>
    <w:rsid w:val="00B1340B"/>
    <w:rsid w:val="00B13515"/>
    <w:rsid w:val="00B13B2B"/>
    <w:rsid w:val="00B13EAA"/>
    <w:rsid w:val="00B1425C"/>
    <w:rsid w:val="00B14818"/>
    <w:rsid w:val="00B14C92"/>
    <w:rsid w:val="00B14FA4"/>
    <w:rsid w:val="00B15823"/>
    <w:rsid w:val="00B158F5"/>
    <w:rsid w:val="00B15C54"/>
    <w:rsid w:val="00B15EAE"/>
    <w:rsid w:val="00B15F1C"/>
    <w:rsid w:val="00B1607D"/>
    <w:rsid w:val="00B16090"/>
    <w:rsid w:val="00B17173"/>
    <w:rsid w:val="00B173D5"/>
    <w:rsid w:val="00B1754F"/>
    <w:rsid w:val="00B20311"/>
    <w:rsid w:val="00B20673"/>
    <w:rsid w:val="00B20717"/>
    <w:rsid w:val="00B20780"/>
    <w:rsid w:val="00B20976"/>
    <w:rsid w:val="00B209DB"/>
    <w:rsid w:val="00B20AED"/>
    <w:rsid w:val="00B20D33"/>
    <w:rsid w:val="00B20F35"/>
    <w:rsid w:val="00B2108D"/>
    <w:rsid w:val="00B21223"/>
    <w:rsid w:val="00B217BE"/>
    <w:rsid w:val="00B217CC"/>
    <w:rsid w:val="00B21AAD"/>
    <w:rsid w:val="00B21D20"/>
    <w:rsid w:val="00B221CB"/>
    <w:rsid w:val="00B2312A"/>
    <w:rsid w:val="00B235DF"/>
    <w:rsid w:val="00B23611"/>
    <w:rsid w:val="00B23A0B"/>
    <w:rsid w:val="00B23D54"/>
    <w:rsid w:val="00B241B1"/>
    <w:rsid w:val="00B2470F"/>
    <w:rsid w:val="00B24B5D"/>
    <w:rsid w:val="00B24B90"/>
    <w:rsid w:val="00B24E3E"/>
    <w:rsid w:val="00B24F41"/>
    <w:rsid w:val="00B2533B"/>
    <w:rsid w:val="00B2579D"/>
    <w:rsid w:val="00B25A57"/>
    <w:rsid w:val="00B25A99"/>
    <w:rsid w:val="00B25B62"/>
    <w:rsid w:val="00B26308"/>
    <w:rsid w:val="00B26543"/>
    <w:rsid w:val="00B2654F"/>
    <w:rsid w:val="00B26637"/>
    <w:rsid w:val="00B26D6B"/>
    <w:rsid w:val="00B2728D"/>
    <w:rsid w:val="00B27749"/>
    <w:rsid w:val="00B278DC"/>
    <w:rsid w:val="00B27DC8"/>
    <w:rsid w:val="00B2BCD4"/>
    <w:rsid w:val="00B30337"/>
    <w:rsid w:val="00B303D8"/>
    <w:rsid w:val="00B3099B"/>
    <w:rsid w:val="00B30E62"/>
    <w:rsid w:val="00B318FB"/>
    <w:rsid w:val="00B31909"/>
    <w:rsid w:val="00B31D60"/>
    <w:rsid w:val="00B32019"/>
    <w:rsid w:val="00B3208C"/>
    <w:rsid w:val="00B320EB"/>
    <w:rsid w:val="00B325EA"/>
    <w:rsid w:val="00B32A2F"/>
    <w:rsid w:val="00B32B7D"/>
    <w:rsid w:val="00B32E94"/>
    <w:rsid w:val="00B32EBB"/>
    <w:rsid w:val="00B32ECD"/>
    <w:rsid w:val="00B33A58"/>
    <w:rsid w:val="00B33CB1"/>
    <w:rsid w:val="00B33E0C"/>
    <w:rsid w:val="00B347C3"/>
    <w:rsid w:val="00B34EB4"/>
    <w:rsid w:val="00B35237"/>
    <w:rsid w:val="00B3574A"/>
    <w:rsid w:val="00B35B00"/>
    <w:rsid w:val="00B35BA8"/>
    <w:rsid w:val="00B35D1F"/>
    <w:rsid w:val="00B35F51"/>
    <w:rsid w:val="00B363D3"/>
    <w:rsid w:val="00B36615"/>
    <w:rsid w:val="00B37155"/>
    <w:rsid w:val="00B37D93"/>
    <w:rsid w:val="00B4066E"/>
    <w:rsid w:val="00B4080A"/>
    <w:rsid w:val="00B40A2B"/>
    <w:rsid w:val="00B40BD1"/>
    <w:rsid w:val="00B412D1"/>
    <w:rsid w:val="00B413C7"/>
    <w:rsid w:val="00B4143C"/>
    <w:rsid w:val="00B41551"/>
    <w:rsid w:val="00B41599"/>
    <w:rsid w:val="00B41F31"/>
    <w:rsid w:val="00B42164"/>
    <w:rsid w:val="00B423A2"/>
    <w:rsid w:val="00B423CE"/>
    <w:rsid w:val="00B4245F"/>
    <w:rsid w:val="00B4267D"/>
    <w:rsid w:val="00B426E3"/>
    <w:rsid w:val="00B4296B"/>
    <w:rsid w:val="00B4296C"/>
    <w:rsid w:val="00B43F73"/>
    <w:rsid w:val="00B447B1"/>
    <w:rsid w:val="00B447C5"/>
    <w:rsid w:val="00B44B5D"/>
    <w:rsid w:val="00B44C5B"/>
    <w:rsid w:val="00B44CCD"/>
    <w:rsid w:val="00B45119"/>
    <w:rsid w:val="00B451BA"/>
    <w:rsid w:val="00B459BF"/>
    <w:rsid w:val="00B45A9C"/>
    <w:rsid w:val="00B45D45"/>
    <w:rsid w:val="00B46777"/>
    <w:rsid w:val="00B472AA"/>
    <w:rsid w:val="00B5073A"/>
    <w:rsid w:val="00B50784"/>
    <w:rsid w:val="00B50A3C"/>
    <w:rsid w:val="00B50C72"/>
    <w:rsid w:val="00B50D0C"/>
    <w:rsid w:val="00B50FA8"/>
    <w:rsid w:val="00B5245D"/>
    <w:rsid w:val="00B52F17"/>
    <w:rsid w:val="00B52FE3"/>
    <w:rsid w:val="00B53D46"/>
    <w:rsid w:val="00B5427C"/>
    <w:rsid w:val="00B5482C"/>
    <w:rsid w:val="00B54835"/>
    <w:rsid w:val="00B55022"/>
    <w:rsid w:val="00B553B8"/>
    <w:rsid w:val="00B5617F"/>
    <w:rsid w:val="00B5695B"/>
    <w:rsid w:val="00B56C09"/>
    <w:rsid w:val="00B56E73"/>
    <w:rsid w:val="00B57339"/>
    <w:rsid w:val="00B573FC"/>
    <w:rsid w:val="00B57462"/>
    <w:rsid w:val="00B57EB4"/>
    <w:rsid w:val="00B60454"/>
    <w:rsid w:val="00B60603"/>
    <w:rsid w:val="00B6175C"/>
    <w:rsid w:val="00B620B7"/>
    <w:rsid w:val="00B62643"/>
    <w:rsid w:val="00B626C4"/>
    <w:rsid w:val="00B62A7F"/>
    <w:rsid w:val="00B62D28"/>
    <w:rsid w:val="00B62E4A"/>
    <w:rsid w:val="00B63273"/>
    <w:rsid w:val="00B6335F"/>
    <w:rsid w:val="00B63D9C"/>
    <w:rsid w:val="00B64261"/>
    <w:rsid w:val="00B644CC"/>
    <w:rsid w:val="00B646FC"/>
    <w:rsid w:val="00B649B3"/>
    <w:rsid w:val="00B64AFF"/>
    <w:rsid w:val="00B64C87"/>
    <w:rsid w:val="00B64D15"/>
    <w:rsid w:val="00B65051"/>
    <w:rsid w:val="00B6560D"/>
    <w:rsid w:val="00B65D59"/>
    <w:rsid w:val="00B66206"/>
    <w:rsid w:val="00B66250"/>
    <w:rsid w:val="00B66B4C"/>
    <w:rsid w:val="00B66D3F"/>
    <w:rsid w:val="00B66FCE"/>
    <w:rsid w:val="00B67659"/>
    <w:rsid w:val="00B67909"/>
    <w:rsid w:val="00B67959"/>
    <w:rsid w:val="00B67B26"/>
    <w:rsid w:val="00B70390"/>
    <w:rsid w:val="00B7085E"/>
    <w:rsid w:val="00B708BF"/>
    <w:rsid w:val="00B716E0"/>
    <w:rsid w:val="00B71977"/>
    <w:rsid w:val="00B71C75"/>
    <w:rsid w:val="00B720CA"/>
    <w:rsid w:val="00B72401"/>
    <w:rsid w:val="00B72572"/>
    <w:rsid w:val="00B72C88"/>
    <w:rsid w:val="00B72D22"/>
    <w:rsid w:val="00B733E7"/>
    <w:rsid w:val="00B734AC"/>
    <w:rsid w:val="00B7351A"/>
    <w:rsid w:val="00B736DB"/>
    <w:rsid w:val="00B73831"/>
    <w:rsid w:val="00B73C4A"/>
    <w:rsid w:val="00B741CD"/>
    <w:rsid w:val="00B74589"/>
    <w:rsid w:val="00B74801"/>
    <w:rsid w:val="00B74E8A"/>
    <w:rsid w:val="00B75264"/>
    <w:rsid w:val="00B75903"/>
    <w:rsid w:val="00B75A38"/>
    <w:rsid w:val="00B75BDE"/>
    <w:rsid w:val="00B75C9E"/>
    <w:rsid w:val="00B761EC"/>
    <w:rsid w:val="00B768C5"/>
    <w:rsid w:val="00B76A13"/>
    <w:rsid w:val="00B7703C"/>
    <w:rsid w:val="00B77C24"/>
    <w:rsid w:val="00B77E0C"/>
    <w:rsid w:val="00B77FDC"/>
    <w:rsid w:val="00B801A3"/>
    <w:rsid w:val="00B80FDC"/>
    <w:rsid w:val="00B813CB"/>
    <w:rsid w:val="00B81606"/>
    <w:rsid w:val="00B816C4"/>
    <w:rsid w:val="00B81885"/>
    <w:rsid w:val="00B818D8"/>
    <w:rsid w:val="00B82070"/>
    <w:rsid w:val="00B821CD"/>
    <w:rsid w:val="00B82776"/>
    <w:rsid w:val="00B83052"/>
    <w:rsid w:val="00B83114"/>
    <w:rsid w:val="00B8352F"/>
    <w:rsid w:val="00B83ADD"/>
    <w:rsid w:val="00B83C32"/>
    <w:rsid w:val="00B840C5"/>
    <w:rsid w:val="00B84A53"/>
    <w:rsid w:val="00B84BC7"/>
    <w:rsid w:val="00B84EFB"/>
    <w:rsid w:val="00B85399"/>
    <w:rsid w:val="00B854EE"/>
    <w:rsid w:val="00B85709"/>
    <w:rsid w:val="00B85A86"/>
    <w:rsid w:val="00B85D07"/>
    <w:rsid w:val="00B85F7E"/>
    <w:rsid w:val="00B86487"/>
    <w:rsid w:val="00B865B6"/>
    <w:rsid w:val="00B868D9"/>
    <w:rsid w:val="00B86A6A"/>
    <w:rsid w:val="00B87109"/>
    <w:rsid w:val="00B8789B"/>
    <w:rsid w:val="00B8791B"/>
    <w:rsid w:val="00B9065D"/>
    <w:rsid w:val="00B91151"/>
    <w:rsid w:val="00B91F4A"/>
    <w:rsid w:val="00B92218"/>
    <w:rsid w:val="00B92670"/>
    <w:rsid w:val="00B92B06"/>
    <w:rsid w:val="00B92BE3"/>
    <w:rsid w:val="00B935BC"/>
    <w:rsid w:val="00B938F7"/>
    <w:rsid w:val="00B93E0C"/>
    <w:rsid w:val="00B948B7"/>
    <w:rsid w:val="00B9494F"/>
    <w:rsid w:val="00B94DD9"/>
    <w:rsid w:val="00B95029"/>
    <w:rsid w:val="00B95138"/>
    <w:rsid w:val="00B951E7"/>
    <w:rsid w:val="00B95364"/>
    <w:rsid w:val="00B956B9"/>
    <w:rsid w:val="00B959F3"/>
    <w:rsid w:val="00B9618D"/>
    <w:rsid w:val="00B96346"/>
    <w:rsid w:val="00B96BD6"/>
    <w:rsid w:val="00B96CB1"/>
    <w:rsid w:val="00B96D44"/>
    <w:rsid w:val="00B96E69"/>
    <w:rsid w:val="00B97FFE"/>
    <w:rsid w:val="00B9BE53"/>
    <w:rsid w:val="00BA014C"/>
    <w:rsid w:val="00BA01F8"/>
    <w:rsid w:val="00BA03BA"/>
    <w:rsid w:val="00BA05F8"/>
    <w:rsid w:val="00BA134E"/>
    <w:rsid w:val="00BA181D"/>
    <w:rsid w:val="00BA282B"/>
    <w:rsid w:val="00BA2C77"/>
    <w:rsid w:val="00BA383B"/>
    <w:rsid w:val="00BA3B19"/>
    <w:rsid w:val="00BA3B48"/>
    <w:rsid w:val="00BA3F10"/>
    <w:rsid w:val="00BA44E1"/>
    <w:rsid w:val="00BA4680"/>
    <w:rsid w:val="00BA4FBD"/>
    <w:rsid w:val="00BA4FF7"/>
    <w:rsid w:val="00BA5087"/>
    <w:rsid w:val="00BA56BD"/>
    <w:rsid w:val="00BA5970"/>
    <w:rsid w:val="00BA6C78"/>
    <w:rsid w:val="00BA6EBE"/>
    <w:rsid w:val="00BA7E9D"/>
    <w:rsid w:val="00BA7EAB"/>
    <w:rsid w:val="00BA7F5A"/>
    <w:rsid w:val="00BA7F69"/>
    <w:rsid w:val="00BA7F7D"/>
    <w:rsid w:val="00BB00CA"/>
    <w:rsid w:val="00BB063F"/>
    <w:rsid w:val="00BB08CD"/>
    <w:rsid w:val="00BB08F5"/>
    <w:rsid w:val="00BB0B45"/>
    <w:rsid w:val="00BB125B"/>
    <w:rsid w:val="00BB1457"/>
    <w:rsid w:val="00BB1862"/>
    <w:rsid w:val="00BB18FB"/>
    <w:rsid w:val="00BB1A0D"/>
    <w:rsid w:val="00BB1C64"/>
    <w:rsid w:val="00BB1D66"/>
    <w:rsid w:val="00BB1DF7"/>
    <w:rsid w:val="00BB21B1"/>
    <w:rsid w:val="00BB2358"/>
    <w:rsid w:val="00BB25B4"/>
    <w:rsid w:val="00BB28D0"/>
    <w:rsid w:val="00BB2EFC"/>
    <w:rsid w:val="00BB34F6"/>
    <w:rsid w:val="00BB35AE"/>
    <w:rsid w:val="00BB36AD"/>
    <w:rsid w:val="00BB38F7"/>
    <w:rsid w:val="00BB3FAC"/>
    <w:rsid w:val="00BB43E5"/>
    <w:rsid w:val="00BB4CA0"/>
    <w:rsid w:val="00BB4DF3"/>
    <w:rsid w:val="00BB5357"/>
    <w:rsid w:val="00BB54C2"/>
    <w:rsid w:val="00BB56D4"/>
    <w:rsid w:val="00BB5ACF"/>
    <w:rsid w:val="00BB5DD0"/>
    <w:rsid w:val="00BB6183"/>
    <w:rsid w:val="00BB66B6"/>
    <w:rsid w:val="00BB71D0"/>
    <w:rsid w:val="00BB7A2D"/>
    <w:rsid w:val="00BB7B69"/>
    <w:rsid w:val="00BC03A3"/>
    <w:rsid w:val="00BC0975"/>
    <w:rsid w:val="00BC0AE7"/>
    <w:rsid w:val="00BC0FF0"/>
    <w:rsid w:val="00BC1160"/>
    <w:rsid w:val="00BC1169"/>
    <w:rsid w:val="00BC1ADE"/>
    <w:rsid w:val="00BC20DA"/>
    <w:rsid w:val="00BC2A22"/>
    <w:rsid w:val="00BC2A23"/>
    <w:rsid w:val="00BC2A24"/>
    <w:rsid w:val="00BC2A59"/>
    <w:rsid w:val="00BC2A9B"/>
    <w:rsid w:val="00BC2D44"/>
    <w:rsid w:val="00BC2E24"/>
    <w:rsid w:val="00BC2EDA"/>
    <w:rsid w:val="00BC3147"/>
    <w:rsid w:val="00BC333B"/>
    <w:rsid w:val="00BC38C3"/>
    <w:rsid w:val="00BC39DF"/>
    <w:rsid w:val="00BC3F27"/>
    <w:rsid w:val="00BC3F38"/>
    <w:rsid w:val="00BC4084"/>
    <w:rsid w:val="00BC417F"/>
    <w:rsid w:val="00BC45C1"/>
    <w:rsid w:val="00BC483E"/>
    <w:rsid w:val="00BC4B1B"/>
    <w:rsid w:val="00BC4E2B"/>
    <w:rsid w:val="00BC4F1B"/>
    <w:rsid w:val="00BC5080"/>
    <w:rsid w:val="00BC537E"/>
    <w:rsid w:val="00BC577C"/>
    <w:rsid w:val="00BC5C69"/>
    <w:rsid w:val="00BC5F7F"/>
    <w:rsid w:val="00BC6DFD"/>
    <w:rsid w:val="00BC6EF4"/>
    <w:rsid w:val="00BC705D"/>
    <w:rsid w:val="00BC7629"/>
    <w:rsid w:val="00BC7895"/>
    <w:rsid w:val="00BD086A"/>
    <w:rsid w:val="00BD099D"/>
    <w:rsid w:val="00BD0D66"/>
    <w:rsid w:val="00BD1489"/>
    <w:rsid w:val="00BD17DC"/>
    <w:rsid w:val="00BD1E9B"/>
    <w:rsid w:val="00BD28E3"/>
    <w:rsid w:val="00BD33DF"/>
    <w:rsid w:val="00BD356E"/>
    <w:rsid w:val="00BD35C5"/>
    <w:rsid w:val="00BD3894"/>
    <w:rsid w:val="00BD399C"/>
    <w:rsid w:val="00BD39FA"/>
    <w:rsid w:val="00BD3B4E"/>
    <w:rsid w:val="00BD3C0D"/>
    <w:rsid w:val="00BD4505"/>
    <w:rsid w:val="00BD51B7"/>
    <w:rsid w:val="00BD5203"/>
    <w:rsid w:val="00BD5788"/>
    <w:rsid w:val="00BD5D82"/>
    <w:rsid w:val="00BD6663"/>
    <w:rsid w:val="00BD6816"/>
    <w:rsid w:val="00BD729A"/>
    <w:rsid w:val="00BD75E5"/>
    <w:rsid w:val="00BD7C29"/>
    <w:rsid w:val="00BDDD37"/>
    <w:rsid w:val="00BE0850"/>
    <w:rsid w:val="00BE0AA9"/>
    <w:rsid w:val="00BE0E81"/>
    <w:rsid w:val="00BE14D1"/>
    <w:rsid w:val="00BE1803"/>
    <w:rsid w:val="00BE1870"/>
    <w:rsid w:val="00BE18B3"/>
    <w:rsid w:val="00BE2109"/>
    <w:rsid w:val="00BE2337"/>
    <w:rsid w:val="00BE274B"/>
    <w:rsid w:val="00BE3283"/>
    <w:rsid w:val="00BE37B0"/>
    <w:rsid w:val="00BE3BCE"/>
    <w:rsid w:val="00BE4050"/>
    <w:rsid w:val="00BE6568"/>
    <w:rsid w:val="00BE6580"/>
    <w:rsid w:val="00BE6749"/>
    <w:rsid w:val="00BE706A"/>
    <w:rsid w:val="00BE709B"/>
    <w:rsid w:val="00BE74C9"/>
    <w:rsid w:val="00BE76D0"/>
    <w:rsid w:val="00BE784D"/>
    <w:rsid w:val="00BF2220"/>
    <w:rsid w:val="00BF2BD1"/>
    <w:rsid w:val="00BF32BE"/>
    <w:rsid w:val="00BF3620"/>
    <w:rsid w:val="00BF3700"/>
    <w:rsid w:val="00BF3768"/>
    <w:rsid w:val="00BF38F7"/>
    <w:rsid w:val="00BF407A"/>
    <w:rsid w:val="00BF44BA"/>
    <w:rsid w:val="00BF4B1D"/>
    <w:rsid w:val="00BF5672"/>
    <w:rsid w:val="00BF58BD"/>
    <w:rsid w:val="00BF599C"/>
    <w:rsid w:val="00BF5AC2"/>
    <w:rsid w:val="00BF5AFC"/>
    <w:rsid w:val="00BF630F"/>
    <w:rsid w:val="00BF6C03"/>
    <w:rsid w:val="00BF6FC5"/>
    <w:rsid w:val="00BF70EA"/>
    <w:rsid w:val="00BF7776"/>
    <w:rsid w:val="00BF77B7"/>
    <w:rsid w:val="00BF7AAB"/>
    <w:rsid w:val="00BF7B87"/>
    <w:rsid w:val="00BF7C1F"/>
    <w:rsid w:val="00BF7CEB"/>
    <w:rsid w:val="00C004E3"/>
    <w:rsid w:val="00C0051C"/>
    <w:rsid w:val="00C005FD"/>
    <w:rsid w:val="00C00624"/>
    <w:rsid w:val="00C01514"/>
    <w:rsid w:val="00C01F79"/>
    <w:rsid w:val="00C021DC"/>
    <w:rsid w:val="00C026EC"/>
    <w:rsid w:val="00C02E2F"/>
    <w:rsid w:val="00C02FE8"/>
    <w:rsid w:val="00C0328E"/>
    <w:rsid w:val="00C03EB9"/>
    <w:rsid w:val="00C04207"/>
    <w:rsid w:val="00C042D6"/>
    <w:rsid w:val="00C047C9"/>
    <w:rsid w:val="00C04A70"/>
    <w:rsid w:val="00C04DE0"/>
    <w:rsid w:val="00C050C0"/>
    <w:rsid w:val="00C05347"/>
    <w:rsid w:val="00C05890"/>
    <w:rsid w:val="00C06837"/>
    <w:rsid w:val="00C06DBB"/>
    <w:rsid w:val="00C06EEF"/>
    <w:rsid w:val="00C07261"/>
    <w:rsid w:val="00C077AC"/>
    <w:rsid w:val="00C07D98"/>
    <w:rsid w:val="00C10019"/>
    <w:rsid w:val="00C102DD"/>
    <w:rsid w:val="00C1058F"/>
    <w:rsid w:val="00C10DD3"/>
    <w:rsid w:val="00C11512"/>
    <w:rsid w:val="00C11923"/>
    <w:rsid w:val="00C11E62"/>
    <w:rsid w:val="00C120F0"/>
    <w:rsid w:val="00C12222"/>
    <w:rsid w:val="00C125EC"/>
    <w:rsid w:val="00C127E1"/>
    <w:rsid w:val="00C12BB9"/>
    <w:rsid w:val="00C12CE7"/>
    <w:rsid w:val="00C12FAC"/>
    <w:rsid w:val="00C133ED"/>
    <w:rsid w:val="00C134F4"/>
    <w:rsid w:val="00C13599"/>
    <w:rsid w:val="00C135B2"/>
    <w:rsid w:val="00C13813"/>
    <w:rsid w:val="00C13942"/>
    <w:rsid w:val="00C13B86"/>
    <w:rsid w:val="00C13C71"/>
    <w:rsid w:val="00C13EEA"/>
    <w:rsid w:val="00C14319"/>
    <w:rsid w:val="00C1472D"/>
    <w:rsid w:val="00C14803"/>
    <w:rsid w:val="00C14DBB"/>
    <w:rsid w:val="00C14EF2"/>
    <w:rsid w:val="00C14F64"/>
    <w:rsid w:val="00C150B9"/>
    <w:rsid w:val="00C153FC"/>
    <w:rsid w:val="00C1598D"/>
    <w:rsid w:val="00C16327"/>
    <w:rsid w:val="00C1714C"/>
    <w:rsid w:val="00C17764"/>
    <w:rsid w:val="00C17B82"/>
    <w:rsid w:val="00C17F00"/>
    <w:rsid w:val="00C21469"/>
    <w:rsid w:val="00C21A12"/>
    <w:rsid w:val="00C21A34"/>
    <w:rsid w:val="00C21B2E"/>
    <w:rsid w:val="00C21CDE"/>
    <w:rsid w:val="00C21F7A"/>
    <w:rsid w:val="00C22605"/>
    <w:rsid w:val="00C22748"/>
    <w:rsid w:val="00C22E52"/>
    <w:rsid w:val="00C2344B"/>
    <w:rsid w:val="00C23CA9"/>
    <w:rsid w:val="00C24132"/>
    <w:rsid w:val="00C245EA"/>
    <w:rsid w:val="00C255DC"/>
    <w:rsid w:val="00C25828"/>
    <w:rsid w:val="00C258D1"/>
    <w:rsid w:val="00C262EB"/>
    <w:rsid w:val="00C26494"/>
    <w:rsid w:val="00C267DE"/>
    <w:rsid w:val="00C26A0F"/>
    <w:rsid w:val="00C26BFD"/>
    <w:rsid w:val="00C26DDF"/>
    <w:rsid w:val="00C27237"/>
    <w:rsid w:val="00C27353"/>
    <w:rsid w:val="00C27715"/>
    <w:rsid w:val="00C27773"/>
    <w:rsid w:val="00C2783C"/>
    <w:rsid w:val="00C27CAF"/>
    <w:rsid w:val="00C31568"/>
    <w:rsid w:val="00C31AB5"/>
    <w:rsid w:val="00C31DE6"/>
    <w:rsid w:val="00C320DF"/>
    <w:rsid w:val="00C325C2"/>
    <w:rsid w:val="00C32E9F"/>
    <w:rsid w:val="00C33625"/>
    <w:rsid w:val="00C35B4C"/>
    <w:rsid w:val="00C36E6A"/>
    <w:rsid w:val="00C37B47"/>
    <w:rsid w:val="00C37E26"/>
    <w:rsid w:val="00C404A1"/>
    <w:rsid w:val="00C405CF"/>
    <w:rsid w:val="00C40AD8"/>
    <w:rsid w:val="00C40BEA"/>
    <w:rsid w:val="00C40D79"/>
    <w:rsid w:val="00C40DF7"/>
    <w:rsid w:val="00C41A9E"/>
    <w:rsid w:val="00C41B27"/>
    <w:rsid w:val="00C42479"/>
    <w:rsid w:val="00C4267D"/>
    <w:rsid w:val="00C426FD"/>
    <w:rsid w:val="00C42BE8"/>
    <w:rsid w:val="00C42E39"/>
    <w:rsid w:val="00C430A4"/>
    <w:rsid w:val="00C43282"/>
    <w:rsid w:val="00C43499"/>
    <w:rsid w:val="00C43539"/>
    <w:rsid w:val="00C43C79"/>
    <w:rsid w:val="00C448CE"/>
    <w:rsid w:val="00C44A31"/>
    <w:rsid w:val="00C44D14"/>
    <w:rsid w:val="00C450C4"/>
    <w:rsid w:val="00C4591B"/>
    <w:rsid w:val="00C45A20"/>
    <w:rsid w:val="00C461F9"/>
    <w:rsid w:val="00C46BE8"/>
    <w:rsid w:val="00C46C53"/>
    <w:rsid w:val="00C472E2"/>
    <w:rsid w:val="00C47451"/>
    <w:rsid w:val="00C47C3F"/>
    <w:rsid w:val="00C5082F"/>
    <w:rsid w:val="00C50B35"/>
    <w:rsid w:val="00C52C59"/>
    <w:rsid w:val="00C52C92"/>
    <w:rsid w:val="00C530CA"/>
    <w:rsid w:val="00C536AB"/>
    <w:rsid w:val="00C53788"/>
    <w:rsid w:val="00C537B6"/>
    <w:rsid w:val="00C53AF0"/>
    <w:rsid w:val="00C53C09"/>
    <w:rsid w:val="00C5461D"/>
    <w:rsid w:val="00C55110"/>
    <w:rsid w:val="00C555B4"/>
    <w:rsid w:val="00C55A2D"/>
    <w:rsid w:val="00C55F0B"/>
    <w:rsid w:val="00C5633E"/>
    <w:rsid w:val="00C5681C"/>
    <w:rsid w:val="00C56A1B"/>
    <w:rsid w:val="00C5701D"/>
    <w:rsid w:val="00C57216"/>
    <w:rsid w:val="00C57325"/>
    <w:rsid w:val="00C57822"/>
    <w:rsid w:val="00C60465"/>
    <w:rsid w:val="00C60B61"/>
    <w:rsid w:val="00C60BED"/>
    <w:rsid w:val="00C6132E"/>
    <w:rsid w:val="00C62066"/>
    <w:rsid w:val="00C62087"/>
    <w:rsid w:val="00C62949"/>
    <w:rsid w:val="00C62967"/>
    <w:rsid w:val="00C62F64"/>
    <w:rsid w:val="00C63C1E"/>
    <w:rsid w:val="00C63CBF"/>
    <w:rsid w:val="00C6431C"/>
    <w:rsid w:val="00C6433D"/>
    <w:rsid w:val="00C65CC3"/>
    <w:rsid w:val="00C65EB6"/>
    <w:rsid w:val="00C66097"/>
    <w:rsid w:val="00C66166"/>
    <w:rsid w:val="00C6618F"/>
    <w:rsid w:val="00C66226"/>
    <w:rsid w:val="00C6622B"/>
    <w:rsid w:val="00C662F7"/>
    <w:rsid w:val="00C66667"/>
    <w:rsid w:val="00C66D6C"/>
    <w:rsid w:val="00C66E50"/>
    <w:rsid w:val="00C66E6F"/>
    <w:rsid w:val="00C66E7D"/>
    <w:rsid w:val="00C66F7D"/>
    <w:rsid w:val="00C67028"/>
    <w:rsid w:val="00C676AE"/>
    <w:rsid w:val="00C67956"/>
    <w:rsid w:val="00C67C75"/>
    <w:rsid w:val="00C70778"/>
    <w:rsid w:val="00C711BE"/>
    <w:rsid w:val="00C714CF"/>
    <w:rsid w:val="00C71921"/>
    <w:rsid w:val="00C71C19"/>
    <w:rsid w:val="00C71DD5"/>
    <w:rsid w:val="00C72984"/>
    <w:rsid w:val="00C73163"/>
    <w:rsid w:val="00C73339"/>
    <w:rsid w:val="00C737E6"/>
    <w:rsid w:val="00C73873"/>
    <w:rsid w:val="00C73BAD"/>
    <w:rsid w:val="00C742C5"/>
    <w:rsid w:val="00C74676"/>
    <w:rsid w:val="00C74ACC"/>
    <w:rsid w:val="00C74CA8"/>
    <w:rsid w:val="00C7547F"/>
    <w:rsid w:val="00C754A0"/>
    <w:rsid w:val="00C75999"/>
    <w:rsid w:val="00C75B34"/>
    <w:rsid w:val="00C75F3A"/>
    <w:rsid w:val="00C767B6"/>
    <w:rsid w:val="00C768A4"/>
    <w:rsid w:val="00C768FD"/>
    <w:rsid w:val="00C76CC9"/>
    <w:rsid w:val="00C76D16"/>
    <w:rsid w:val="00C77339"/>
    <w:rsid w:val="00C77491"/>
    <w:rsid w:val="00C7791E"/>
    <w:rsid w:val="00C77B2A"/>
    <w:rsid w:val="00C77E77"/>
    <w:rsid w:val="00C807EC"/>
    <w:rsid w:val="00C80F28"/>
    <w:rsid w:val="00C81BA5"/>
    <w:rsid w:val="00C82B92"/>
    <w:rsid w:val="00C82D0E"/>
    <w:rsid w:val="00C83437"/>
    <w:rsid w:val="00C83BA7"/>
    <w:rsid w:val="00C83BBD"/>
    <w:rsid w:val="00C83C60"/>
    <w:rsid w:val="00C83EC3"/>
    <w:rsid w:val="00C8406F"/>
    <w:rsid w:val="00C845BF"/>
    <w:rsid w:val="00C8480F"/>
    <w:rsid w:val="00C84C15"/>
    <w:rsid w:val="00C84EAA"/>
    <w:rsid w:val="00C851C8"/>
    <w:rsid w:val="00C855BB"/>
    <w:rsid w:val="00C857A7"/>
    <w:rsid w:val="00C86531"/>
    <w:rsid w:val="00C86630"/>
    <w:rsid w:val="00C867D9"/>
    <w:rsid w:val="00C870CA"/>
    <w:rsid w:val="00C87154"/>
    <w:rsid w:val="00C87438"/>
    <w:rsid w:val="00C87475"/>
    <w:rsid w:val="00C87479"/>
    <w:rsid w:val="00C8798B"/>
    <w:rsid w:val="00C87B0A"/>
    <w:rsid w:val="00C9045F"/>
    <w:rsid w:val="00C90745"/>
    <w:rsid w:val="00C919EC"/>
    <w:rsid w:val="00C92030"/>
    <w:rsid w:val="00C92A6E"/>
    <w:rsid w:val="00C92CE8"/>
    <w:rsid w:val="00C92D2B"/>
    <w:rsid w:val="00C92E4F"/>
    <w:rsid w:val="00C93EE0"/>
    <w:rsid w:val="00C946E0"/>
    <w:rsid w:val="00C94741"/>
    <w:rsid w:val="00C94876"/>
    <w:rsid w:val="00C958F1"/>
    <w:rsid w:val="00C95B36"/>
    <w:rsid w:val="00C95BD9"/>
    <w:rsid w:val="00C96675"/>
    <w:rsid w:val="00C97361"/>
    <w:rsid w:val="00C97DA4"/>
    <w:rsid w:val="00CA012F"/>
    <w:rsid w:val="00CA0162"/>
    <w:rsid w:val="00CA075B"/>
    <w:rsid w:val="00CA0C49"/>
    <w:rsid w:val="00CA1361"/>
    <w:rsid w:val="00CA14C5"/>
    <w:rsid w:val="00CA1588"/>
    <w:rsid w:val="00CA1712"/>
    <w:rsid w:val="00CA1DC2"/>
    <w:rsid w:val="00CA24D2"/>
    <w:rsid w:val="00CA2C4F"/>
    <w:rsid w:val="00CA3005"/>
    <w:rsid w:val="00CA3146"/>
    <w:rsid w:val="00CA36A4"/>
    <w:rsid w:val="00CA3CE8"/>
    <w:rsid w:val="00CA3E5C"/>
    <w:rsid w:val="00CA41D9"/>
    <w:rsid w:val="00CA4752"/>
    <w:rsid w:val="00CA4791"/>
    <w:rsid w:val="00CA48D9"/>
    <w:rsid w:val="00CA4E43"/>
    <w:rsid w:val="00CA4F06"/>
    <w:rsid w:val="00CA507A"/>
    <w:rsid w:val="00CA57DF"/>
    <w:rsid w:val="00CA59C4"/>
    <w:rsid w:val="00CA5EC2"/>
    <w:rsid w:val="00CA661D"/>
    <w:rsid w:val="00CA66F9"/>
    <w:rsid w:val="00CA6F5A"/>
    <w:rsid w:val="00CA74F3"/>
    <w:rsid w:val="00CA7E23"/>
    <w:rsid w:val="00CA7EE4"/>
    <w:rsid w:val="00CAEC10"/>
    <w:rsid w:val="00CB0496"/>
    <w:rsid w:val="00CB0961"/>
    <w:rsid w:val="00CB0B9D"/>
    <w:rsid w:val="00CB0C0B"/>
    <w:rsid w:val="00CB0F78"/>
    <w:rsid w:val="00CB125B"/>
    <w:rsid w:val="00CB18AA"/>
    <w:rsid w:val="00CB1DAE"/>
    <w:rsid w:val="00CB203E"/>
    <w:rsid w:val="00CB216C"/>
    <w:rsid w:val="00CB2288"/>
    <w:rsid w:val="00CB22B3"/>
    <w:rsid w:val="00CB237A"/>
    <w:rsid w:val="00CB248D"/>
    <w:rsid w:val="00CB24D9"/>
    <w:rsid w:val="00CB290E"/>
    <w:rsid w:val="00CB29E2"/>
    <w:rsid w:val="00CB2FFF"/>
    <w:rsid w:val="00CB30DF"/>
    <w:rsid w:val="00CB318B"/>
    <w:rsid w:val="00CB3BBB"/>
    <w:rsid w:val="00CB4829"/>
    <w:rsid w:val="00CB4BE6"/>
    <w:rsid w:val="00CB4F8F"/>
    <w:rsid w:val="00CB5776"/>
    <w:rsid w:val="00CB5A4C"/>
    <w:rsid w:val="00CB5E77"/>
    <w:rsid w:val="00CB5F52"/>
    <w:rsid w:val="00CB5F6C"/>
    <w:rsid w:val="00CB6570"/>
    <w:rsid w:val="00CB690D"/>
    <w:rsid w:val="00CB6996"/>
    <w:rsid w:val="00CB763D"/>
    <w:rsid w:val="00CB7889"/>
    <w:rsid w:val="00CB7BE4"/>
    <w:rsid w:val="00CC0027"/>
    <w:rsid w:val="00CC02A8"/>
    <w:rsid w:val="00CC032B"/>
    <w:rsid w:val="00CC058F"/>
    <w:rsid w:val="00CC07F2"/>
    <w:rsid w:val="00CC0AEA"/>
    <w:rsid w:val="00CC0F46"/>
    <w:rsid w:val="00CC18BA"/>
    <w:rsid w:val="00CC1F69"/>
    <w:rsid w:val="00CC1FBB"/>
    <w:rsid w:val="00CC227E"/>
    <w:rsid w:val="00CC2770"/>
    <w:rsid w:val="00CC2B15"/>
    <w:rsid w:val="00CC3742"/>
    <w:rsid w:val="00CC3AAC"/>
    <w:rsid w:val="00CC46D1"/>
    <w:rsid w:val="00CC471B"/>
    <w:rsid w:val="00CC4AF8"/>
    <w:rsid w:val="00CC4BEA"/>
    <w:rsid w:val="00CC4C06"/>
    <w:rsid w:val="00CC4C4E"/>
    <w:rsid w:val="00CC4D97"/>
    <w:rsid w:val="00CC53A5"/>
    <w:rsid w:val="00CC5D58"/>
    <w:rsid w:val="00CC5E95"/>
    <w:rsid w:val="00CC6364"/>
    <w:rsid w:val="00CC6772"/>
    <w:rsid w:val="00CC679B"/>
    <w:rsid w:val="00CC6919"/>
    <w:rsid w:val="00CC7499"/>
    <w:rsid w:val="00CC7869"/>
    <w:rsid w:val="00CC7B57"/>
    <w:rsid w:val="00CC7CF5"/>
    <w:rsid w:val="00CD0367"/>
    <w:rsid w:val="00CD047F"/>
    <w:rsid w:val="00CD0E8D"/>
    <w:rsid w:val="00CD11EA"/>
    <w:rsid w:val="00CD1954"/>
    <w:rsid w:val="00CD1BDF"/>
    <w:rsid w:val="00CD295B"/>
    <w:rsid w:val="00CD2E20"/>
    <w:rsid w:val="00CD30BC"/>
    <w:rsid w:val="00CD3255"/>
    <w:rsid w:val="00CD3970"/>
    <w:rsid w:val="00CD3D50"/>
    <w:rsid w:val="00CD3FF0"/>
    <w:rsid w:val="00CD468F"/>
    <w:rsid w:val="00CD47EF"/>
    <w:rsid w:val="00CD48DB"/>
    <w:rsid w:val="00CD494B"/>
    <w:rsid w:val="00CD4BD9"/>
    <w:rsid w:val="00CD4D76"/>
    <w:rsid w:val="00CD61E3"/>
    <w:rsid w:val="00CD6653"/>
    <w:rsid w:val="00CD6AAE"/>
    <w:rsid w:val="00CD6C60"/>
    <w:rsid w:val="00CD7007"/>
    <w:rsid w:val="00CD78FF"/>
    <w:rsid w:val="00CD7BEA"/>
    <w:rsid w:val="00CD7C05"/>
    <w:rsid w:val="00CD7D8F"/>
    <w:rsid w:val="00CE0001"/>
    <w:rsid w:val="00CE02F4"/>
    <w:rsid w:val="00CE0448"/>
    <w:rsid w:val="00CE0E61"/>
    <w:rsid w:val="00CE1003"/>
    <w:rsid w:val="00CE11E3"/>
    <w:rsid w:val="00CE11ED"/>
    <w:rsid w:val="00CE13BB"/>
    <w:rsid w:val="00CE13C2"/>
    <w:rsid w:val="00CE1417"/>
    <w:rsid w:val="00CE1491"/>
    <w:rsid w:val="00CE180D"/>
    <w:rsid w:val="00CE18B1"/>
    <w:rsid w:val="00CE249C"/>
    <w:rsid w:val="00CE28CA"/>
    <w:rsid w:val="00CE2D38"/>
    <w:rsid w:val="00CE39FC"/>
    <w:rsid w:val="00CE44DA"/>
    <w:rsid w:val="00CE4640"/>
    <w:rsid w:val="00CE4A8D"/>
    <w:rsid w:val="00CE4AFF"/>
    <w:rsid w:val="00CE5B47"/>
    <w:rsid w:val="00CE6884"/>
    <w:rsid w:val="00CE6B56"/>
    <w:rsid w:val="00CE7081"/>
    <w:rsid w:val="00CE7552"/>
    <w:rsid w:val="00CE757C"/>
    <w:rsid w:val="00CE75C8"/>
    <w:rsid w:val="00CE7D9F"/>
    <w:rsid w:val="00CF00EC"/>
    <w:rsid w:val="00CF0165"/>
    <w:rsid w:val="00CF02A2"/>
    <w:rsid w:val="00CF03F4"/>
    <w:rsid w:val="00CF0E2D"/>
    <w:rsid w:val="00CF0F0B"/>
    <w:rsid w:val="00CF113E"/>
    <w:rsid w:val="00CF12AB"/>
    <w:rsid w:val="00CF1BBD"/>
    <w:rsid w:val="00CF1D97"/>
    <w:rsid w:val="00CF204B"/>
    <w:rsid w:val="00CF2F65"/>
    <w:rsid w:val="00CF2FE3"/>
    <w:rsid w:val="00CF32C6"/>
    <w:rsid w:val="00CF33C0"/>
    <w:rsid w:val="00CF387B"/>
    <w:rsid w:val="00CF4561"/>
    <w:rsid w:val="00CF4F4A"/>
    <w:rsid w:val="00CF52D9"/>
    <w:rsid w:val="00CF5766"/>
    <w:rsid w:val="00CF5A5B"/>
    <w:rsid w:val="00CF627F"/>
    <w:rsid w:val="00CF65E8"/>
    <w:rsid w:val="00CF660C"/>
    <w:rsid w:val="00CF6E45"/>
    <w:rsid w:val="00CF708F"/>
    <w:rsid w:val="00CF71F9"/>
    <w:rsid w:val="00CF755C"/>
    <w:rsid w:val="00CF7598"/>
    <w:rsid w:val="00CF789E"/>
    <w:rsid w:val="00CF7A8A"/>
    <w:rsid w:val="00D000F4"/>
    <w:rsid w:val="00D010AA"/>
    <w:rsid w:val="00D01241"/>
    <w:rsid w:val="00D01329"/>
    <w:rsid w:val="00D0157D"/>
    <w:rsid w:val="00D01E22"/>
    <w:rsid w:val="00D01FBA"/>
    <w:rsid w:val="00D025B4"/>
    <w:rsid w:val="00D02BB7"/>
    <w:rsid w:val="00D02D56"/>
    <w:rsid w:val="00D02F39"/>
    <w:rsid w:val="00D02F5F"/>
    <w:rsid w:val="00D0308E"/>
    <w:rsid w:val="00D03111"/>
    <w:rsid w:val="00D03185"/>
    <w:rsid w:val="00D035DC"/>
    <w:rsid w:val="00D03A7B"/>
    <w:rsid w:val="00D03D6D"/>
    <w:rsid w:val="00D03D8C"/>
    <w:rsid w:val="00D03E14"/>
    <w:rsid w:val="00D04129"/>
    <w:rsid w:val="00D042E7"/>
    <w:rsid w:val="00D04471"/>
    <w:rsid w:val="00D045B1"/>
    <w:rsid w:val="00D052F9"/>
    <w:rsid w:val="00D0574E"/>
    <w:rsid w:val="00D057C2"/>
    <w:rsid w:val="00D0587B"/>
    <w:rsid w:val="00D062C8"/>
    <w:rsid w:val="00D0660D"/>
    <w:rsid w:val="00D07576"/>
    <w:rsid w:val="00D0788A"/>
    <w:rsid w:val="00D07AF1"/>
    <w:rsid w:val="00D07BA2"/>
    <w:rsid w:val="00D1000F"/>
    <w:rsid w:val="00D10092"/>
    <w:rsid w:val="00D102B9"/>
    <w:rsid w:val="00D106F9"/>
    <w:rsid w:val="00D10AA3"/>
    <w:rsid w:val="00D10C4F"/>
    <w:rsid w:val="00D10FDA"/>
    <w:rsid w:val="00D1141E"/>
    <w:rsid w:val="00D1153E"/>
    <w:rsid w:val="00D11F18"/>
    <w:rsid w:val="00D120BF"/>
    <w:rsid w:val="00D12482"/>
    <w:rsid w:val="00D12494"/>
    <w:rsid w:val="00D1289D"/>
    <w:rsid w:val="00D128CB"/>
    <w:rsid w:val="00D128E3"/>
    <w:rsid w:val="00D12E32"/>
    <w:rsid w:val="00D1372A"/>
    <w:rsid w:val="00D13B40"/>
    <w:rsid w:val="00D14040"/>
    <w:rsid w:val="00D14A91"/>
    <w:rsid w:val="00D14C2F"/>
    <w:rsid w:val="00D1531B"/>
    <w:rsid w:val="00D155DB"/>
    <w:rsid w:val="00D15E0E"/>
    <w:rsid w:val="00D15F3E"/>
    <w:rsid w:val="00D16048"/>
    <w:rsid w:val="00D160BD"/>
    <w:rsid w:val="00D1614E"/>
    <w:rsid w:val="00D1683C"/>
    <w:rsid w:val="00D16A13"/>
    <w:rsid w:val="00D17351"/>
    <w:rsid w:val="00D178D9"/>
    <w:rsid w:val="00D17AC1"/>
    <w:rsid w:val="00D17F19"/>
    <w:rsid w:val="00D1F94C"/>
    <w:rsid w:val="00D20901"/>
    <w:rsid w:val="00D20CB6"/>
    <w:rsid w:val="00D20D52"/>
    <w:rsid w:val="00D20E01"/>
    <w:rsid w:val="00D212A5"/>
    <w:rsid w:val="00D21794"/>
    <w:rsid w:val="00D2213D"/>
    <w:rsid w:val="00D2250B"/>
    <w:rsid w:val="00D22937"/>
    <w:rsid w:val="00D22A19"/>
    <w:rsid w:val="00D22F32"/>
    <w:rsid w:val="00D23409"/>
    <w:rsid w:val="00D24078"/>
    <w:rsid w:val="00D244D2"/>
    <w:rsid w:val="00D244F4"/>
    <w:rsid w:val="00D24657"/>
    <w:rsid w:val="00D247D5"/>
    <w:rsid w:val="00D247E5"/>
    <w:rsid w:val="00D24CA2"/>
    <w:rsid w:val="00D251DE"/>
    <w:rsid w:val="00D2530E"/>
    <w:rsid w:val="00D2585B"/>
    <w:rsid w:val="00D25929"/>
    <w:rsid w:val="00D26008"/>
    <w:rsid w:val="00D26CCE"/>
    <w:rsid w:val="00D26D9D"/>
    <w:rsid w:val="00D26F51"/>
    <w:rsid w:val="00D26FA6"/>
    <w:rsid w:val="00D2703F"/>
    <w:rsid w:val="00D27077"/>
    <w:rsid w:val="00D27A50"/>
    <w:rsid w:val="00D27BA1"/>
    <w:rsid w:val="00D27C3A"/>
    <w:rsid w:val="00D30058"/>
    <w:rsid w:val="00D300EF"/>
    <w:rsid w:val="00D3017D"/>
    <w:rsid w:val="00D30448"/>
    <w:rsid w:val="00D30643"/>
    <w:rsid w:val="00D309FA"/>
    <w:rsid w:val="00D30A42"/>
    <w:rsid w:val="00D30C3B"/>
    <w:rsid w:val="00D30C51"/>
    <w:rsid w:val="00D30D6B"/>
    <w:rsid w:val="00D30EBF"/>
    <w:rsid w:val="00D30EDF"/>
    <w:rsid w:val="00D3105B"/>
    <w:rsid w:val="00D3115B"/>
    <w:rsid w:val="00D313B6"/>
    <w:rsid w:val="00D315CD"/>
    <w:rsid w:val="00D31C53"/>
    <w:rsid w:val="00D31FF8"/>
    <w:rsid w:val="00D324D4"/>
    <w:rsid w:val="00D33849"/>
    <w:rsid w:val="00D343DF"/>
    <w:rsid w:val="00D3457E"/>
    <w:rsid w:val="00D34901"/>
    <w:rsid w:val="00D35604"/>
    <w:rsid w:val="00D357AB"/>
    <w:rsid w:val="00D35B5F"/>
    <w:rsid w:val="00D35D92"/>
    <w:rsid w:val="00D3655E"/>
    <w:rsid w:val="00D36A3C"/>
    <w:rsid w:val="00D37328"/>
    <w:rsid w:val="00D37648"/>
    <w:rsid w:val="00D4052E"/>
    <w:rsid w:val="00D409BF"/>
    <w:rsid w:val="00D40CC3"/>
    <w:rsid w:val="00D40F06"/>
    <w:rsid w:val="00D4172C"/>
    <w:rsid w:val="00D4294C"/>
    <w:rsid w:val="00D42FB3"/>
    <w:rsid w:val="00D435E4"/>
    <w:rsid w:val="00D43B01"/>
    <w:rsid w:val="00D43C69"/>
    <w:rsid w:val="00D441A9"/>
    <w:rsid w:val="00D4446C"/>
    <w:rsid w:val="00D44A06"/>
    <w:rsid w:val="00D44A18"/>
    <w:rsid w:val="00D45C80"/>
    <w:rsid w:val="00D45DA0"/>
    <w:rsid w:val="00D4603E"/>
    <w:rsid w:val="00D461E5"/>
    <w:rsid w:val="00D46A1B"/>
    <w:rsid w:val="00D470ED"/>
    <w:rsid w:val="00D476C3"/>
    <w:rsid w:val="00D47992"/>
    <w:rsid w:val="00D47E81"/>
    <w:rsid w:val="00D47ED5"/>
    <w:rsid w:val="00D50050"/>
    <w:rsid w:val="00D50A0C"/>
    <w:rsid w:val="00D50BF5"/>
    <w:rsid w:val="00D50C7A"/>
    <w:rsid w:val="00D510F6"/>
    <w:rsid w:val="00D51487"/>
    <w:rsid w:val="00D51768"/>
    <w:rsid w:val="00D51A0E"/>
    <w:rsid w:val="00D51A34"/>
    <w:rsid w:val="00D51B13"/>
    <w:rsid w:val="00D51E77"/>
    <w:rsid w:val="00D529D4"/>
    <w:rsid w:val="00D53AC1"/>
    <w:rsid w:val="00D54012"/>
    <w:rsid w:val="00D5437F"/>
    <w:rsid w:val="00D54542"/>
    <w:rsid w:val="00D547B9"/>
    <w:rsid w:val="00D54D99"/>
    <w:rsid w:val="00D550B1"/>
    <w:rsid w:val="00D556E9"/>
    <w:rsid w:val="00D561F8"/>
    <w:rsid w:val="00D56782"/>
    <w:rsid w:val="00D5683C"/>
    <w:rsid w:val="00D5727D"/>
    <w:rsid w:val="00D57A7A"/>
    <w:rsid w:val="00D57F9C"/>
    <w:rsid w:val="00D600B0"/>
    <w:rsid w:val="00D600DC"/>
    <w:rsid w:val="00D602E9"/>
    <w:rsid w:val="00D60417"/>
    <w:rsid w:val="00D606A2"/>
    <w:rsid w:val="00D6072D"/>
    <w:rsid w:val="00D60AFF"/>
    <w:rsid w:val="00D61C04"/>
    <w:rsid w:val="00D62034"/>
    <w:rsid w:val="00D624FD"/>
    <w:rsid w:val="00D62868"/>
    <w:rsid w:val="00D62CC4"/>
    <w:rsid w:val="00D639C1"/>
    <w:rsid w:val="00D639CC"/>
    <w:rsid w:val="00D63DC9"/>
    <w:rsid w:val="00D63FC5"/>
    <w:rsid w:val="00D64443"/>
    <w:rsid w:val="00D64641"/>
    <w:rsid w:val="00D64B00"/>
    <w:rsid w:val="00D64D2B"/>
    <w:rsid w:val="00D64E5F"/>
    <w:rsid w:val="00D65A63"/>
    <w:rsid w:val="00D66674"/>
    <w:rsid w:val="00D66706"/>
    <w:rsid w:val="00D66EB3"/>
    <w:rsid w:val="00D6758B"/>
    <w:rsid w:val="00D675B6"/>
    <w:rsid w:val="00D6769B"/>
    <w:rsid w:val="00D67AE9"/>
    <w:rsid w:val="00D67E72"/>
    <w:rsid w:val="00D70156"/>
    <w:rsid w:val="00D70173"/>
    <w:rsid w:val="00D702FE"/>
    <w:rsid w:val="00D706EB"/>
    <w:rsid w:val="00D707E6"/>
    <w:rsid w:val="00D707FA"/>
    <w:rsid w:val="00D70FF1"/>
    <w:rsid w:val="00D714FA"/>
    <w:rsid w:val="00D716BE"/>
    <w:rsid w:val="00D716EF"/>
    <w:rsid w:val="00D71C75"/>
    <w:rsid w:val="00D71D25"/>
    <w:rsid w:val="00D71D92"/>
    <w:rsid w:val="00D71E69"/>
    <w:rsid w:val="00D7217E"/>
    <w:rsid w:val="00D7249F"/>
    <w:rsid w:val="00D72504"/>
    <w:rsid w:val="00D72631"/>
    <w:rsid w:val="00D72AB1"/>
    <w:rsid w:val="00D72AC5"/>
    <w:rsid w:val="00D72E08"/>
    <w:rsid w:val="00D73233"/>
    <w:rsid w:val="00D732C9"/>
    <w:rsid w:val="00D73369"/>
    <w:rsid w:val="00D7354F"/>
    <w:rsid w:val="00D73692"/>
    <w:rsid w:val="00D73D5A"/>
    <w:rsid w:val="00D73D83"/>
    <w:rsid w:val="00D73E13"/>
    <w:rsid w:val="00D74656"/>
    <w:rsid w:val="00D748F6"/>
    <w:rsid w:val="00D749B5"/>
    <w:rsid w:val="00D75011"/>
    <w:rsid w:val="00D757E7"/>
    <w:rsid w:val="00D75AFC"/>
    <w:rsid w:val="00D76213"/>
    <w:rsid w:val="00D7665D"/>
    <w:rsid w:val="00D76EAF"/>
    <w:rsid w:val="00D77237"/>
    <w:rsid w:val="00D77CC6"/>
    <w:rsid w:val="00D80122"/>
    <w:rsid w:val="00D80364"/>
    <w:rsid w:val="00D80CD3"/>
    <w:rsid w:val="00D80FD4"/>
    <w:rsid w:val="00D81227"/>
    <w:rsid w:val="00D814EA"/>
    <w:rsid w:val="00D82834"/>
    <w:rsid w:val="00D82D62"/>
    <w:rsid w:val="00D8370E"/>
    <w:rsid w:val="00D83918"/>
    <w:rsid w:val="00D83FBA"/>
    <w:rsid w:val="00D8437C"/>
    <w:rsid w:val="00D849EA"/>
    <w:rsid w:val="00D84C1E"/>
    <w:rsid w:val="00D851DA"/>
    <w:rsid w:val="00D85200"/>
    <w:rsid w:val="00D85619"/>
    <w:rsid w:val="00D857B6"/>
    <w:rsid w:val="00D86083"/>
    <w:rsid w:val="00D867F2"/>
    <w:rsid w:val="00D868D2"/>
    <w:rsid w:val="00D86926"/>
    <w:rsid w:val="00D86C61"/>
    <w:rsid w:val="00D870FC"/>
    <w:rsid w:val="00D878D8"/>
    <w:rsid w:val="00D9041C"/>
    <w:rsid w:val="00D90A0D"/>
    <w:rsid w:val="00D90C8A"/>
    <w:rsid w:val="00D91486"/>
    <w:rsid w:val="00D91E9B"/>
    <w:rsid w:val="00D92122"/>
    <w:rsid w:val="00D9325C"/>
    <w:rsid w:val="00D934FD"/>
    <w:rsid w:val="00D93C27"/>
    <w:rsid w:val="00D93CD2"/>
    <w:rsid w:val="00D93DC2"/>
    <w:rsid w:val="00D94467"/>
    <w:rsid w:val="00D944A1"/>
    <w:rsid w:val="00D94AA7"/>
    <w:rsid w:val="00D94AF7"/>
    <w:rsid w:val="00D94DF4"/>
    <w:rsid w:val="00D94E88"/>
    <w:rsid w:val="00D960F5"/>
    <w:rsid w:val="00D9636C"/>
    <w:rsid w:val="00D963F0"/>
    <w:rsid w:val="00D978A9"/>
    <w:rsid w:val="00D97C25"/>
    <w:rsid w:val="00D97C6D"/>
    <w:rsid w:val="00DA02B4"/>
    <w:rsid w:val="00DA06BA"/>
    <w:rsid w:val="00DA0E29"/>
    <w:rsid w:val="00DA1739"/>
    <w:rsid w:val="00DA1BC3"/>
    <w:rsid w:val="00DA1F2C"/>
    <w:rsid w:val="00DA208F"/>
    <w:rsid w:val="00DA20B2"/>
    <w:rsid w:val="00DA242A"/>
    <w:rsid w:val="00DA2678"/>
    <w:rsid w:val="00DA27F9"/>
    <w:rsid w:val="00DA2862"/>
    <w:rsid w:val="00DA2C1D"/>
    <w:rsid w:val="00DA353D"/>
    <w:rsid w:val="00DA3B35"/>
    <w:rsid w:val="00DA3BCE"/>
    <w:rsid w:val="00DA3DE4"/>
    <w:rsid w:val="00DA44F0"/>
    <w:rsid w:val="00DA4CBC"/>
    <w:rsid w:val="00DA5315"/>
    <w:rsid w:val="00DA5392"/>
    <w:rsid w:val="00DA5515"/>
    <w:rsid w:val="00DA5FD9"/>
    <w:rsid w:val="00DA6077"/>
    <w:rsid w:val="00DA6778"/>
    <w:rsid w:val="00DA6EBC"/>
    <w:rsid w:val="00DA70E7"/>
    <w:rsid w:val="00DA713C"/>
    <w:rsid w:val="00DA77D8"/>
    <w:rsid w:val="00DA79C2"/>
    <w:rsid w:val="00DA7AAC"/>
    <w:rsid w:val="00DA7BFD"/>
    <w:rsid w:val="00DA7CC2"/>
    <w:rsid w:val="00DA7D67"/>
    <w:rsid w:val="00DA7D6C"/>
    <w:rsid w:val="00DB1262"/>
    <w:rsid w:val="00DB12DF"/>
    <w:rsid w:val="00DB13EC"/>
    <w:rsid w:val="00DB16CE"/>
    <w:rsid w:val="00DB1A36"/>
    <w:rsid w:val="00DB1BAA"/>
    <w:rsid w:val="00DB1F67"/>
    <w:rsid w:val="00DB1FDE"/>
    <w:rsid w:val="00DB228F"/>
    <w:rsid w:val="00DB28C8"/>
    <w:rsid w:val="00DB2B12"/>
    <w:rsid w:val="00DB2B32"/>
    <w:rsid w:val="00DB2F88"/>
    <w:rsid w:val="00DB2FC3"/>
    <w:rsid w:val="00DB34DD"/>
    <w:rsid w:val="00DB37B8"/>
    <w:rsid w:val="00DB3B0E"/>
    <w:rsid w:val="00DB41B9"/>
    <w:rsid w:val="00DB4216"/>
    <w:rsid w:val="00DB4435"/>
    <w:rsid w:val="00DB44C7"/>
    <w:rsid w:val="00DB4D60"/>
    <w:rsid w:val="00DB5170"/>
    <w:rsid w:val="00DB5451"/>
    <w:rsid w:val="00DB551D"/>
    <w:rsid w:val="00DB5735"/>
    <w:rsid w:val="00DB60D7"/>
    <w:rsid w:val="00DB623B"/>
    <w:rsid w:val="00DB72EB"/>
    <w:rsid w:val="00DBDAB0"/>
    <w:rsid w:val="00DC019D"/>
    <w:rsid w:val="00DC0E8E"/>
    <w:rsid w:val="00DC109D"/>
    <w:rsid w:val="00DC11E7"/>
    <w:rsid w:val="00DC16AE"/>
    <w:rsid w:val="00DC1709"/>
    <w:rsid w:val="00DC19C8"/>
    <w:rsid w:val="00DC1CFC"/>
    <w:rsid w:val="00DC226A"/>
    <w:rsid w:val="00DC2C1B"/>
    <w:rsid w:val="00DC2D0B"/>
    <w:rsid w:val="00DC2FFC"/>
    <w:rsid w:val="00DC37AD"/>
    <w:rsid w:val="00DC3C38"/>
    <w:rsid w:val="00DC3CBB"/>
    <w:rsid w:val="00DC47E8"/>
    <w:rsid w:val="00DC4840"/>
    <w:rsid w:val="00DC51B1"/>
    <w:rsid w:val="00DC5674"/>
    <w:rsid w:val="00DC56C0"/>
    <w:rsid w:val="00DC6055"/>
    <w:rsid w:val="00DC60A4"/>
    <w:rsid w:val="00DC661D"/>
    <w:rsid w:val="00DC67D1"/>
    <w:rsid w:val="00DC6ED8"/>
    <w:rsid w:val="00DC753C"/>
    <w:rsid w:val="00DD019D"/>
    <w:rsid w:val="00DD0201"/>
    <w:rsid w:val="00DD0612"/>
    <w:rsid w:val="00DD0B2C"/>
    <w:rsid w:val="00DD0E22"/>
    <w:rsid w:val="00DD0E65"/>
    <w:rsid w:val="00DD0EAC"/>
    <w:rsid w:val="00DD1112"/>
    <w:rsid w:val="00DD146A"/>
    <w:rsid w:val="00DD1AE6"/>
    <w:rsid w:val="00DD21E6"/>
    <w:rsid w:val="00DD2A40"/>
    <w:rsid w:val="00DD2D02"/>
    <w:rsid w:val="00DD317E"/>
    <w:rsid w:val="00DD3406"/>
    <w:rsid w:val="00DD3781"/>
    <w:rsid w:val="00DD378B"/>
    <w:rsid w:val="00DD382C"/>
    <w:rsid w:val="00DD3B80"/>
    <w:rsid w:val="00DD406E"/>
    <w:rsid w:val="00DD438E"/>
    <w:rsid w:val="00DD4863"/>
    <w:rsid w:val="00DD4AB6"/>
    <w:rsid w:val="00DD5537"/>
    <w:rsid w:val="00DD5839"/>
    <w:rsid w:val="00DD6028"/>
    <w:rsid w:val="00DD6162"/>
    <w:rsid w:val="00DD62B0"/>
    <w:rsid w:val="00DD6F12"/>
    <w:rsid w:val="00DD74A8"/>
    <w:rsid w:val="00DD763D"/>
    <w:rsid w:val="00DD7CA3"/>
    <w:rsid w:val="00DD7E41"/>
    <w:rsid w:val="00DD7EC5"/>
    <w:rsid w:val="00DE00C1"/>
    <w:rsid w:val="00DE07D5"/>
    <w:rsid w:val="00DE08EE"/>
    <w:rsid w:val="00DE0ABF"/>
    <w:rsid w:val="00DE1153"/>
    <w:rsid w:val="00DE1611"/>
    <w:rsid w:val="00DE1899"/>
    <w:rsid w:val="00DE1A3A"/>
    <w:rsid w:val="00DE1F88"/>
    <w:rsid w:val="00DE27AA"/>
    <w:rsid w:val="00DE29B5"/>
    <w:rsid w:val="00DE2E0B"/>
    <w:rsid w:val="00DE335F"/>
    <w:rsid w:val="00DE33F5"/>
    <w:rsid w:val="00DE386B"/>
    <w:rsid w:val="00DE3AE1"/>
    <w:rsid w:val="00DE3E56"/>
    <w:rsid w:val="00DE4E45"/>
    <w:rsid w:val="00DE4E80"/>
    <w:rsid w:val="00DE5352"/>
    <w:rsid w:val="00DE5764"/>
    <w:rsid w:val="00DE57CC"/>
    <w:rsid w:val="00DE5BEF"/>
    <w:rsid w:val="00DE5D45"/>
    <w:rsid w:val="00DE647E"/>
    <w:rsid w:val="00DE6EC3"/>
    <w:rsid w:val="00DE720E"/>
    <w:rsid w:val="00DE759C"/>
    <w:rsid w:val="00DE7A86"/>
    <w:rsid w:val="00DE7E89"/>
    <w:rsid w:val="00DF15D9"/>
    <w:rsid w:val="00DF212C"/>
    <w:rsid w:val="00DF2669"/>
    <w:rsid w:val="00DF2D75"/>
    <w:rsid w:val="00DF3153"/>
    <w:rsid w:val="00DF3AB4"/>
    <w:rsid w:val="00DF3FF0"/>
    <w:rsid w:val="00DF4705"/>
    <w:rsid w:val="00DF47A7"/>
    <w:rsid w:val="00DF4836"/>
    <w:rsid w:val="00DF4B1C"/>
    <w:rsid w:val="00DF5033"/>
    <w:rsid w:val="00DF58E1"/>
    <w:rsid w:val="00DF5DA1"/>
    <w:rsid w:val="00DF5E13"/>
    <w:rsid w:val="00DF5E4B"/>
    <w:rsid w:val="00DF708E"/>
    <w:rsid w:val="00DF710B"/>
    <w:rsid w:val="00DF71B3"/>
    <w:rsid w:val="00DF75FE"/>
    <w:rsid w:val="00DF76FE"/>
    <w:rsid w:val="00DF7B0A"/>
    <w:rsid w:val="00DF7D1D"/>
    <w:rsid w:val="00E004D8"/>
    <w:rsid w:val="00E008CB"/>
    <w:rsid w:val="00E008E1"/>
    <w:rsid w:val="00E00932"/>
    <w:rsid w:val="00E00E8E"/>
    <w:rsid w:val="00E00F35"/>
    <w:rsid w:val="00E0124F"/>
    <w:rsid w:val="00E01910"/>
    <w:rsid w:val="00E01CCB"/>
    <w:rsid w:val="00E0236F"/>
    <w:rsid w:val="00E03159"/>
    <w:rsid w:val="00E037C0"/>
    <w:rsid w:val="00E038D1"/>
    <w:rsid w:val="00E03D91"/>
    <w:rsid w:val="00E03DAF"/>
    <w:rsid w:val="00E047E5"/>
    <w:rsid w:val="00E04F0D"/>
    <w:rsid w:val="00E05814"/>
    <w:rsid w:val="00E062B3"/>
    <w:rsid w:val="00E0653F"/>
    <w:rsid w:val="00E06FC5"/>
    <w:rsid w:val="00E07164"/>
    <w:rsid w:val="00E07628"/>
    <w:rsid w:val="00E1007B"/>
    <w:rsid w:val="00E102A0"/>
    <w:rsid w:val="00E1044D"/>
    <w:rsid w:val="00E1060B"/>
    <w:rsid w:val="00E10D90"/>
    <w:rsid w:val="00E10E92"/>
    <w:rsid w:val="00E11189"/>
    <w:rsid w:val="00E11435"/>
    <w:rsid w:val="00E11B0A"/>
    <w:rsid w:val="00E11F4C"/>
    <w:rsid w:val="00E12513"/>
    <w:rsid w:val="00E126D3"/>
    <w:rsid w:val="00E12819"/>
    <w:rsid w:val="00E12A8E"/>
    <w:rsid w:val="00E12E05"/>
    <w:rsid w:val="00E1307C"/>
    <w:rsid w:val="00E1362F"/>
    <w:rsid w:val="00E137BE"/>
    <w:rsid w:val="00E13830"/>
    <w:rsid w:val="00E1393D"/>
    <w:rsid w:val="00E13E15"/>
    <w:rsid w:val="00E141B5"/>
    <w:rsid w:val="00E14433"/>
    <w:rsid w:val="00E144F4"/>
    <w:rsid w:val="00E14C55"/>
    <w:rsid w:val="00E14F5B"/>
    <w:rsid w:val="00E1509B"/>
    <w:rsid w:val="00E15146"/>
    <w:rsid w:val="00E151F3"/>
    <w:rsid w:val="00E1566A"/>
    <w:rsid w:val="00E15684"/>
    <w:rsid w:val="00E15844"/>
    <w:rsid w:val="00E15B5A"/>
    <w:rsid w:val="00E15C5C"/>
    <w:rsid w:val="00E15CBA"/>
    <w:rsid w:val="00E15F84"/>
    <w:rsid w:val="00E16044"/>
    <w:rsid w:val="00E164D5"/>
    <w:rsid w:val="00E169C7"/>
    <w:rsid w:val="00E1743A"/>
    <w:rsid w:val="00E20197"/>
    <w:rsid w:val="00E20F8E"/>
    <w:rsid w:val="00E211BB"/>
    <w:rsid w:val="00E2121B"/>
    <w:rsid w:val="00E216A2"/>
    <w:rsid w:val="00E21A7F"/>
    <w:rsid w:val="00E21AB5"/>
    <w:rsid w:val="00E21B3B"/>
    <w:rsid w:val="00E21C6F"/>
    <w:rsid w:val="00E229E3"/>
    <w:rsid w:val="00E22F2E"/>
    <w:rsid w:val="00E22FD4"/>
    <w:rsid w:val="00E23225"/>
    <w:rsid w:val="00E234B5"/>
    <w:rsid w:val="00E23561"/>
    <w:rsid w:val="00E24144"/>
    <w:rsid w:val="00E2421A"/>
    <w:rsid w:val="00E2438C"/>
    <w:rsid w:val="00E24698"/>
    <w:rsid w:val="00E247BA"/>
    <w:rsid w:val="00E247D3"/>
    <w:rsid w:val="00E24942"/>
    <w:rsid w:val="00E24D84"/>
    <w:rsid w:val="00E2514C"/>
    <w:rsid w:val="00E25433"/>
    <w:rsid w:val="00E25B61"/>
    <w:rsid w:val="00E25DAB"/>
    <w:rsid w:val="00E27888"/>
    <w:rsid w:val="00E27919"/>
    <w:rsid w:val="00E27BC3"/>
    <w:rsid w:val="00E27C70"/>
    <w:rsid w:val="00E2E4F7"/>
    <w:rsid w:val="00E300D1"/>
    <w:rsid w:val="00E3096B"/>
    <w:rsid w:val="00E30A49"/>
    <w:rsid w:val="00E3133D"/>
    <w:rsid w:val="00E31663"/>
    <w:rsid w:val="00E318C2"/>
    <w:rsid w:val="00E31C1D"/>
    <w:rsid w:val="00E32060"/>
    <w:rsid w:val="00E3220C"/>
    <w:rsid w:val="00E323C5"/>
    <w:rsid w:val="00E324EA"/>
    <w:rsid w:val="00E3264B"/>
    <w:rsid w:val="00E32BD3"/>
    <w:rsid w:val="00E32C84"/>
    <w:rsid w:val="00E32CC5"/>
    <w:rsid w:val="00E3307D"/>
    <w:rsid w:val="00E337C7"/>
    <w:rsid w:val="00E33B85"/>
    <w:rsid w:val="00E33BAE"/>
    <w:rsid w:val="00E341D6"/>
    <w:rsid w:val="00E34371"/>
    <w:rsid w:val="00E34B0A"/>
    <w:rsid w:val="00E34D5C"/>
    <w:rsid w:val="00E352DD"/>
    <w:rsid w:val="00E352F3"/>
    <w:rsid w:val="00E354FB"/>
    <w:rsid w:val="00E35528"/>
    <w:rsid w:val="00E35C5F"/>
    <w:rsid w:val="00E35F22"/>
    <w:rsid w:val="00E35F27"/>
    <w:rsid w:val="00E35F86"/>
    <w:rsid w:val="00E3691B"/>
    <w:rsid w:val="00E36990"/>
    <w:rsid w:val="00E36D81"/>
    <w:rsid w:val="00E36EAF"/>
    <w:rsid w:val="00E37459"/>
    <w:rsid w:val="00E37502"/>
    <w:rsid w:val="00E37580"/>
    <w:rsid w:val="00E37CC6"/>
    <w:rsid w:val="00E40387"/>
    <w:rsid w:val="00E405C3"/>
    <w:rsid w:val="00E40AB9"/>
    <w:rsid w:val="00E40AFF"/>
    <w:rsid w:val="00E40B63"/>
    <w:rsid w:val="00E414C0"/>
    <w:rsid w:val="00E41627"/>
    <w:rsid w:val="00E41765"/>
    <w:rsid w:val="00E41854"/>
    <w:rsid w:val="00E419AE"/>
    <w:rsid w:val="00E42099"/>
    <w:rsid w:val="00E423D5"/>
    <w:rsid w:val="00E4250F"/>
    <w:rsid w:val="00E430DB"/>
    <w:rsid w:val="00E4368C"/>
    <w:rsid w:val="00E43BA9"/>
    <w:rsid w:val="00E4518F"/>
    <w:rsid w:val="00E45401"/>
    <w:rsid w:val="00E45434"/>
    <w:rsid w:val="00E46310"/>
    <w:rsid w:val="00E46D2C"/>
    <w:rsid w:val="00E4794A"/>
    <w:rsid w:val="00E47AA0"/>
    <w:rsid w:val="00E47D62"/>
    <w:rsid w:val="00E47DA0"/>
    <w:rsid w:val="00E47DCA"/>
    <w:rsid w:val="00E50300"/>
    <w:rsid w:val="00E5061A"/>
    <w:rsid w:val="00E50632"/>
    <w:rsid w:val="00E507B7"/>
    <w:rsid w:val="00E50FA1"/>
    <w:rsid w:val="00E5127E"/>
    <w:rsid w:val="00E51641"/>
    <w:rsid w:val="00E518DB"/>
    <w:rsid w:val="00E51A24"/>
    <w:rsid w:val="00E52340"/>
    <w:rsid w:val="00E53425"/>
    <w:rsid w:val="00E539BF"/>
    <w:rsid w:val="00E54047"/>
    <w:rsid w:val="00E54295"/>
    <w:rsid w:val="00E54DDE"/>
    <w:rsid w:val="00E55794"/>
    <w:rsid w:val="00E55811"/>
    <w:rsid w:val="00E55962"/>
    <w:rsid w:val="00E55FCB"/>
    <w:rsid w:val="00E56005"/>
    <w:rsid w:val="00E56254"/>
    <w:rsid w:val="00E567B6"/>
    <w:rsid w:val="00E569AA"/>
    <w:rsid w:val="00E56AF8"/>
    <w:rsid w:val="00E56D11"/>
    <w:rsid w:val="00E56DE7"/>
    <w:rsid w:val="00E56E44"/>
    <w:rsid w:val="00E57328"/>
    <w:rsid w:val="00E57436"/>
    <w:rsid w:val="00E57C68"/>
    <w:rsid w:val="00E57E3D"/>
    <w:rsid w:val="00E57EB1"/>
    <w:rsid w:val="00E604A1"/>
    <w:rsid w:val="00E606B0"/>
    <w:rsid w:val="00E60D55"/>
    <w:rsid w:val="00E60FBC"/>
    <w:rsid w:val="00E6146C"/>
    <w:rsid w:val="00E616DF"/>
    <w:rsid w:val="00E618A7"/>
    <w:rsid w:val="00E61A25"/>
    <w:rsid w:val="00E61BF5"/>
    <w:rsid w:val="00E620ED"/>
    <w:rsid w:val="00E624E2"/>
    <w:rsid w:val="00E628FF"/>
    <w:rsid w:val="00E62A68"/>
    <w:rsid w:val="00E62A69"/>
    <w:rsid w:val="00E62A9E"/>
    <w:rsid w:val="00E62CB2"/>
    <w:rsid w:val="00E630BA"/>
    <w:rsid w:val="00E644A9"/>
    <w:rsid w:val="00E64E99"/>
    <w:rsid w:val="00E64EDD"/>
    <w:rsid w:val="00E65122"/>
    <w:rsid w:val="00E65129"/>
    <w:rsid w:val="00E6588D"/>
    <w:rsid w:val="00E6599D"/>
    <w:rsid w:val="00E6686B"/>
    <w:rsid w:val="00E66E62"/>
    <w:rsid w:val="00E67591"/>
    <w:rsid w:val="00E67910"/>
    <w:rsid w:val="00E679C4"/>
    <w:rsid w:val="00E701D0"/>
    <w:rsid w:val="00E7068E"/>
    <w:rsid w:val="00E707B4"/>
    <w:rsid w:val="00E70867"/>
    <w:rsid w:val="00E70A36"/>
    <w:rsid w:val="00E70D51"/>
    <w:rsid w:val="00E718D3"/>
    <w:rsid w:val="00E728F9"/>
    <w:rsid w:val="00E7299C"/>
    <w:rsid w:val="00E72CC1"/>
    <w:rsid w:val="00E7362E"/>
    <w:rsid w:val="00E738F2"/>
    <w:rsid w:val="00E73977"/>
    <w:rsid w:val="00E74324"/>
    <w:rsid w:val="00E7435A"/>
    <w:rsid w:val="00E743C2"/>
    <w:rsid w:val="00E745E4"/>
    <w:rsid w:val="00E7488A"/>
    <w:rsid w:val="00E74AA2"/>
    <w:rsid w:val="00E74BDB"/>
    <w:rsid w:val="00E74D08"/>
    <w:rsid w:val="00E74F5E"/>
    <w:rsid w:val="00E750D7"/>
    <w:rsid w:val="00E7524E"/>
    <w:rsid w:val="00E7544A"/>
    <w:rsid w:val="00E75519"/>
    <w:rsid w:val="00E756B9"/>
    <w:rsid w:val="00E75B23"/>
    <w:rsid w:val="00E75C7A"/>
    <w:rsid w:val="00E75D18"/>
    <w:rsid w:val="00E75D9B"/>
    <w:rsid w:val="00E75DD1"/>
    <w:rsid w:val="00E75EA6"/>
    <w:rsid w:val="00E76069"/>
    <w:rsid w:val="00E77129"/>
    <w:rsid w:val="00E7747A"/>
    <w:rsid w:val="00E7752A"/>
    <w:rsid w:val="00E77E16"/>
    <w:rsid w:val="00E77F55"/>
    <w:rsid w:val="00E80112"/>
    <w:rsid w:val="00E80461"/>
    <w:rsid w:val="00E80527"/>
    <w:rsid w:val="00E8066F"/>
    <w:rsid w:val="00E8084B"/>
    <w:rsid w:val="00E80F0F"/>
    <w:rsid w:val="00E81377"/>
    <w:rsid w:val="00E81483"/>
    <w:rsid w:val="00E81F59"/>
    <w:rsid w:val="00E81F7C"/>
    <w:rsid w:val="00E823AD"/>
    <w:rsid w:val="00E8295F"/>
    <w:rsid w:val="00E82D53"/>
    <w:rsid w:val="00E82D81"/>
    <w:rsid w:val="00E82E36"/>
    <w:rsid w:val="00E83295"/>
    <w:rsid w:val="00E8366D"/>
    <w:rsid w:val="00E8379D"/>
    <w:rsid w:val="00E83920"/>
    <w:rsid w:val="00E84082"/>
    <w:rsid w:val="00E84786"/>
    <w:rsid w:val="00E84788"/>
    <w:rsid w:val="00E84ACF"/>
    <w:rsid w:val="00E84C98"/>
    <w:rsid w:val="00E84F00"/>
    <w:rsid w:val="00E84F71"/>
    <w:rsid w:val="00E85D0C"/>
    <w:rsid w:val="00E86137"/>
    <w:rsid w:val="00E86780"/>
    <w:rsid w:val="00E86D55"/>
    <w:rsid w:val="00E87174"/>
    <w:rsid w:val="00E87392"/>
    <w:rsid w:val="00E879BC"/>
    <w:rsid w:val="00E87B94"/>
    <w:rsid w:val="00E87C7D"/>
    <w:rsid w:val="00E90009"/>
    <w:rsid w:val="00E90AD5"/>
    <w:rsid w:val="00E90C97"/>
    <w:rsid w:val="00E90D7F"/>
    <w:rsid w:val="00E90FEC"/>
    <w:rsid w:val="00E91003"/>
    <w:rsid w:val="00E917F2"/>
    <w:rsid w:val="00E917FF"/>
    <w:rsid w:val="00E91A48"/>
    <w:rsid w:val="00E91E7F"/>
    <w:rsid w:val="00E9200A"/>
    <w:rsid w:val="00E920F3"/>
    <w:rsid w:val="00E9224B"/>
    <w:rsid w:val="00E9283C"/>
    <w:rsid w:val="00E92863"/>
    <w:rsid w:val="00E92DD4"/>
    <w:rsid w:val="00E93004"/>
    <w:rsid w:val="00E93219"/>
    <w:rsid w:val="00E9347B"/>
    <w:rsid w:val="00E93696"/>
    <w:rsid w:val="00E937B8"/>
    <w:rsid w:val="00E93827"/>
    <w:rsid w:val="00E93853"/>
    <w:rsid w:val="00E944A5"/>
    <w:rsid w:val="00E94706"/>
    <w:rsid w:val="00E94AB0"/>
    <w:rsid w:val="00E95058"/>
    <w:rsid w:val="00E95436"/>
    <w:rsid w:val="00E95632"/>
    <w:rsid w:val="00E959F2"/>
    <w:rsid w:val="00E9670A"/>
    <w:rsid w:val="00E96CA9"/>
    <w:rsid w:val="00E96E57"/>
    <w:rsid w:val="00E970C2"/>
    <w:rsid w:val="00E9715C"/>
    <w:rsid w:val="00E971BC"/>
    <w:rsid w:val="00E972C7"/>
    <w:rsid w:val="00E9745A"/>
    <w:rsid w:val="00E97E65"/>
    <w:rsid w:val="00EA0AF6"/>
    <w:rsid w:val="00EA0E3C"/>
    <w:rsid w:val="00EA16D9"/>
    <w:rsid w:val="00EA17D6"/>
    <w:rsid w:val="00EA20C5"/>
    <w:rsid w:val="00EA2EC7"/>
    <w:rsid w:val="00EA330E"/>
    <w:rsid w:val="00EA39D5"/>
    <w:rsid w:val="00EA39E0"/>
    <w:rsid w:val="00EA42D4"/>
    <w:rsid w:val="00EA4D0C"/>
    <w:rsid w:val="00EA4E02"/>
    <w:rsid w:val="00EA515B"/>
    <w:rsid w:val="00EA5477"/>
    <w:rsid w:val="00EA570D"/>
    <w:rsid w:val="00EA576B"/>
    <w:rsid w:val="00EA63A7"/>
    <w:rsid w:val="00EA6E62"/>
    <w:rsid w:val="00EA71A9"/>
    <w:rsid w:val="00EA7289"/>
    <w:rsid w:val="00EA7358"/>
    <w:rsid w:val="00EA78D8"/>
    <w:rsid w:val="00EA7F57"/>
    <w:rsid w:val="00EA7FBC"/>
    <w:rsid w:val="00EB007E"/>
    <w:rsid w:val="00EB0B47"/>
    <w:rsid w:val="00EB13C2"/>
    <w:rsid w:val="00EB149C"/>
    <w:rsid w:val="00EB1A92"/>
    <w:rsid w:val="00EB1BD6"/>
    <w:rsid w:val="00EB1BE9"/>
    <w:rsid w:val="00EB3643"/>
    <w:rsid w:val="00EB3F32"/>
    <w:rsid w:val="00EB405B"/>
    <w:rsid w:val="00EB442F"/>
    <w:rsid w:val="00EB496F"/>
    <w:rsid w:val="00EB4E2D"/>
    <w:rsid w:val="00EB4E37"/>
    <w:rsid w:val="00EB5533"/>
    <w:rsid w:val="00EB580B"/>
    <w:rsid w:val="00EB59D2"/>
    <w:rsid w:val="00EB5D22"/>
    <w:rsid w:val="00EB5DCE"/>
    <w:rsid w:val="00EB6526"/>
    <w:rsid w:val="00EB65D6"/>
    <w:rsid w:val="00EB70DB"/>
    <w:rsid w:val="00EB7D99"/>
    <w:rsid w:val="00EC0631"/>
    <w:rsid w:val="00EC08FF"/>
    <w:rsid w:val="00EC0B64"/>
    <w:rsid w:val="00EC0CCE"/>
    <w:rsid w:val="00EC0D9E"/>
    <w:rsid w:val="00EC15E9"/>
    <w:rsid w:val="00EC166D"/>
    <w:rsid w:val="00EC178F"/>
    <w:rsid w:val="00EC1B45"/>
    <w:rsid w:val="00EC1FE4"/>
    <w:rsid w:val="00EC2437"/>
    <w:rsid w:val="00EC293F"/>
    <w:rsid w:val="00EC2E7B"/>
    <w:rsid w:val="00EC309F"/>
    <w:rsid w:val="00EC31AE"/>
    <w:rsid w:val="00EC3627"/>
    <w:rsid w:val="00EC38D8"/>
    <w:rsid w:val="00EC3E2D"/>
    <w:rsid w:val="00EC453B"/>
    <w:rsid w:val="00EC486A"/>
    <w:rsid w:val="00EC5271"/>
    <w:rsid w:val="00EC549B"/>
    <w:rsid w:val="00EC55FE"/>
    <w:rsid w:val="00EC5877"/>
    <w:rsid w:val="00EC5C3D"/>
    <w:rsid w:val="00EC5CC0"/>
    <w:rsid w:val="00EC6F83"/>
    <w:rsid w:val="00EC73D9"/>
    <w:rsid w:val="00EC79EB"/>
    <w:rsid w:val="00ED0533"/>
    <w:rsid w:val="00ED06FA"/>
    <w:rsid w:val="00ED07C6"/>
    <w:rsid w:val="00ED0FF4"/>
    <w:rsid w:val="00ED1083"/>
    <w:rsid w:val="00ED2506"/>
    <w:rsid w:val="00ED316A"/>
    <w:rsid w:val="00ED4602"/>
    <w:rsid w:val="00ED4646"/>
    <w:rsid w:val="00ED4AA0"/>
    <w:rsid w:val="00ED4D0C"/>
    <w:rsid w:val="00ED50A2"/>
    <w:rsid w:val="00ED5B8B"/>
    <w:rsid w:val="00ED63B7"/>
    <w:rsid w:val="00ED67B3"/>
    <w:rsid w:val="00ED6905"/>
    <w:rsid w:val="00ED6F92"/>
    <w:rsid w:val="00ED6FF0"/>
    <w:rsid w:val="00ED720C"/>
    <w:rsid w:val="00ED7ABD"/>
    <w:rsid w:val="00ED7E89"/>
    <w:rsid w:val="00EE001B"/>
    <w:rsid w:val="00EE03E4"/>
    <w:rsid w:val="00EE072C"/>
    <w:rsid w:val="00EE0749"/>
    <w:rsid w:val="00EE075B"/>
    <w:rsid w:val="00EE0F35"/>
    <w:rsid w:val="00EE1665"/>
    <w:rsid w:val="00EE1793"/>
    <w:rsid w:val="00EE1A8D"/>
    <w:rsid w:val="00EE1A90"/>
    <w:rsid w:val="00EE1AA8"/>
    <w:rsid w:val="00EE1BA5"/>
    <w:rsid w:val="00EE1EFB"/>
    <w:rsid w:val="00EE1F3D"/>
    <w:rsid w:val="00EE279D"/>
    <w:rsid w:val="00EE2B30"/>
    <w:rsid w:val="00EE3788"/>
    <w:rsid w:val="00EE39BC"/>
    <w:rsid w:val="00EE4528"/>
    <w:rsid w:val="00EE4777"/>
    <w:rsid w:val="00EE4937"/>
    <w:rsid w:val="00EE49ED"/>
    <w:rsid w:val="00EE55C5"/>
    <w:rsid w:val="00EE57B5"/>
    <w:rsid w:val="00EE589A"/>
    <w:rsid w:val="00EE5D28"/>
    <w:rsid w:val="00EE66A9"/>
    <w:rsid w:val="00EE7042"/>
    <w:rsid w:val="00EE7646"/>
    <w:rsid w:val="00EE774F"/>
    <w:rsid w:val="00EE7ED8"/>
    <w:rsid w:val="00EF003B"/>
    <w:rsid w:val="00EF0209"/>
    <w:rsid w:val="00EF058A"/>
    <w:rsid w:val="00EF093C"/>
    <w:rsid w:val="00EF09BF"/>
    <w:rsid w:val="00EF09D2"/>
    <w:rsid w:val="00EF24FC"/>
    <w:rsid w:val="00EF2DB6"/>
    <w:rsid w:val="00EF3B08"/>
    <w:rsid w:val="00EF3F2D"/>
    <w:rsid w:val="00EF46A5"/>
    <w:rsid w:val="00EF4D4F"/>
    <w:rsid w:val="00EF5E23"/>
    <w:rsid w:val="00EF5F9F"/>
    <w:rsid w:val="00EF630E"/>
    <w:rsid w:val="00EF637D"/>
    <w:rsid w:val="00EF668E"/>
    <w:rsid w:val="00EF66A0"/>
    <w:rsid w:val="00EF6B7E"/>
    <w:rsid w:val="00EF73C9"/>
    <w:rsid w:val="00EF7CB7"/>
    <w:rsid w:val="00EF7EBA"/>
    <w:rsid w:val="00EFB13D"/>
    <w:rsid w:val="00F00196"/>
    <w:rsid w:val="00F001D5"/>
    <w:rsid w:val="00F0021E"/>
    <w:rsid w:val="00F0036D"/>
    <w:rsid w:val="00F00752"/>
    <w:rsid w:val="00F00B3F"/>
    <w:rsid w:val="00F00CBB"/>
    <w:rsid w:val="00F00D8C"/>
    <w:rsid w:val="00F00D9D"/>
    <w:rsid w:val="00F00E4E"/>
    <w:rsid w:val="00F01730"/>
    <w:rsid w:val="00F01B77"/>
    <w:rsid w:val="00F01D2F"/>
    <w:rsid w:val="00F01DBC"/>
    <w:rsid w:val="00F01E08"/>
    <w:rsid w:val="00F01FDE"/>
    <w:rsid w:val="00F02138"/>
    <w:rsid w:val="00F02604"/>
    <w:rsid w:val="00F02C03"/>
    <w:rsid w:val="00F035C8"/>
    <w:rsid w:val="00F038F3"/>
    <w:rsid w:val="00F03FEC"/>
    <w:rsid w:val="00F0480E"/>
    <w:rsid w:val="00F048D7"/>
    <w:rsid w:val="00F0499A"/>
    <w:rsid w:val="00F04ED0"/>
    <w:rsid w:val="00F0505C"/>
    <w:rsid w:val="00F05246"/>
    <w:rsid w:val="00F054F2"/>
    <w:rsid w:val="00F05505"/>
    <w:rsid w:val="00F05557"/>
    <w:rsid w:val="00F057DD"/>
    <w:rsid w:val="00F05FA3"/>
    <w:rsid w:val="00F06BEF"/>
    <w:rsid w:val="00F06EEA"/>
    <w:rsid w:val="00F06FD0"/>
    <w:rsid w:val="00F0703C"/>
    <w:rsid w:val="00F07369"/>
    <w:rsid w:val="00F075B1"/>
    <w:rsid w:val="00F07691"/>
    <w:rsid w:val="00F0780F"/>
    <w:rsid w:val="00F100FC"/>
    <w:rsid w:val="00F10268"/>
    <w:rsid w:val="00F102CD"/>
    <w:rsid w:val="00F10B91"/>
    <w:rsid w:val="00F114A7"/>
    <w:rsid w:val="00F11AEE"/>
    <w:rsid w:val="00F11FE2"/>
    <w:rsid w:val="00F124F7"/>
    <w:rsid w:val="00F13BC0"/>
    <w:rsid w:val="00F13CC8"/>
    <w:rsid w:val="00F14A56"/>
    <w:rsid w:val="00F14AA9"/>
    <w:rsid w:val="00F15045"/>
    <w:rsid w:val="00F15083"/>
    <w:rsid w:val="00F151F8"/>
    <w:rsid w:val="00F15407"/>
    <w:rsid w:val="00F15518"/>
    <w:rsid w:val="00F15C6A"/>
    <w:rsid w:val="00F15FD5"/>
    <w:rsid w:val="00F165D9"/>
    <w:rsid w:val="00F16D48"/>
    <w:rsid w:val="00F16EB0"/>
    <w:rsid w:val="00F16F86"/>
    <w:rsid w:val="00F16FAF"/>
    <w:rsid w:val="00F16FBF"/>
    <w:rsid w:val="00F16FE3"/>
    <w:rsid w:val="00F17043"/>
    <w:rsid w:val="00F1719B"/>
    <w:rsid w:val="00F17C8F"/>
    <w:rsid w:val="00F17F1D"/>
    <w:rsid w:val="00F1F070"/>
    <w:rsid w:val="00F2083E"/>
    <w:rsid w:val="00F208B7"/>
    <w:rsid w:val="00F20DE5"/>
    <w:rsid w:val="00F20F5A"/>
    <w:rsid w:val="00F2135A"/>
    <w:rsid w:val="00F21F9F"/>
    <w:rsid w:val="00F221AF"/>
    <w:rsid w:val="00F22465"/>
    <w:rsid w:val="00F2260F"/>
    <w:rsid w:val="00F22995"/>
    <w:rsid w:val="00F22A3A"/>
    <w:rsid w:val="00F22B9A"/>
    <w:rsid w:val="00F22D8A"/>
    <w:rsid w:val="00F23784"/>
    <w:rsid w:val="00F238C1"/>
    <w:rsid w:val="00F23978"/>
    <w:rsid w:val="00F23BF9"/>
    <w:rsid w:val="00F23C40"/>
    <w:rsid w:val="00F23DAB"/>
    <w:rsid w:val="00F24489"/>
    <w:rsid w:val="00F24503"/>
    <w:rsid w:val="00F246EF"/>
    <w:rsid w:val="00F24B83"/>
    <w:rsid w:val="00F24BC7"/>
    <w:rsid w:val="00F250C3"/>
    <w:rsid w:val="00F252EB"/>
    <w:rsid w:val="00F25447"/>
    <w:rsid w:val="00F25473"/>
    <w:rsid w:val="00F25979"/>
    <w:rsid w:val="00F2677A"/>
    <w:rsid w:val="00F26928"/>
    <w:rsid w:val="00F27593"/>
    <w:rsid w:val="00F27745"/>
    <w:rsid w:val="00F30E3C"/>
    <w:rsid w:val="00F30FA1"/>
    <w:rsid w:val="00F31018"/>
    <w:rsid w:val="00F31296"/>
    <w:rsid w:val="00F312B0"/>
    <w:rsid w:val="00F31BBC"/>
    <w:rsid w:val="00F31E11"/>
    <w:rsid w:val="00F32095"/>
    <w:rsid w:val="00F3215F"/>
    <w:rsid w:val="00F321A0"/>
    <w:rsid w:val="00F325B6"/>
    <w:rsid w:val="00F326F0"/>
    <w:rsid w:val="00F32A9D"/>
    <w:rsid w:val="00F335C5"/>
    <w:rsid w:val="00F3434E"/>
    <w:rsid w:val="00F34751"/>
    <w:rsid w:val="00F34AEC"/>
    <w:rsid w:val="00F34BFB"/>
    <w:rsid w:val="00F354DF"/>
    <w:rsid w:val="00F35C56"/>
    <w:rsid w:val="00F35FB3"/>
    <w:rsid w:val="00F36CC4"/>
    <w:rsid w:val="00F37054"/>
    <w:rsid w:val="00F372D4"/>
    <w:rsid w:val="00F37649"/>
    <w:rsid w:val="00F376F4"/>
    <w:rsid w:val="00F37775"/>
    <w:rsid w:val="00F377AE"/>
    <w:rsid w:val="00F37E8E"/>
    <w:rsid w:val="00F37F0E"/>
    <w:rsid w:val="00F4091A"/>
    <w:rsid w:val="00F40A90"/>
    <w:rsid w:val="00F413AF"/>
    <w:rsid w:val="00F41D6D"/>
    <w:rsid w:val="00F42163"/>
    <w:rsid w:val="00F421DD"/>
    <w:rsid w:val="00F423F2"/>
    <w:rsid w:val="00F42C32"/>
    <w:rsid w:val="00F42DB2"/>
    <w:rsid w:val="00F42EE9"/>
    <w:rsid w:val="00F42FDD"/>
    <w:rsid w:val="00F4334E"/>
    <w:rsid w:val="00F4359E"/>
    <w:rsid w:val="00F436C6"/>
    <w:rsid w:val="00F43950"/>
    <w:rsid w:val="00F44517"/>
    <w:rsid w:val="00F44B05"/>
    <w:rsid w:val="00F44E63"/>
    <w:rsid w:val="00F45025"/>
    <w:rsid w:val="00F451BA"/>
    <w:rsid w:val="00F4544A"/>
    <w:rsid w:val="00F45E3B"/>
    <w:rsid w:val="00F473AA"/>
    <w:rsid w:val="00F475E9"/>
    <w:rsid w:val="00F4799E"/>
    <w:rsid w:val="00F47ABE"/>
    <w:rsid w:val="00F502FD"/>
    <w:rsid w:val="00F5051F"/>
    <w:rsid w:val="00F50835"/>
    <w:rsid w:val="00F51237"/>
    <w:rsid w:val="00F51870"/>
    <w:rsid w:val="00F518C0"/>
    <w:rsid w:val="00F51AF0"/>
    <w:rsid w:val="00F51DD3"/>
    <w:rsid w:val="00F51FF1"/>
    <w:rsid w:val="00F520B4"/>
    <w:rsid w:val="00F52C39"/>
    <w:rsid w:val="00F53089"/>
    <w:rsid w:val="00F53332"/>
    <w:rsid w:val="00F5339E"/>
    <w:rsid w:val="00F53540"/>
    <w:rsid w:val="00F540CA"/>
    <w:rsid w:val="00F54350"/>
    <w:rsid w:val="00F54468"/>
    <w:rsid w:val="00F54D7E"/>
    <w:rsid w:val="00F54F55"/>
    <w:rsid w:val="00F5573E"/>
    <w:rsid w:val="00F5586D"/>
    <w:rsid w:val="00F55BE6"/>
    <w:rsid w:val="00F55E23"/>
    <w:rsid w:val="00F5635D"/>
    <w:rsid w:val="00F5640C"/>
    <w:rsid w:val="00F5716C"/>
    <w:rsid w:val="00F60000"/>
    <w:rsid w:val="00F60345"/>
    <w:rsid w:val="00F604A6"/>
    <w:rsid w:val="00F60A4E"/>
    <w:rsid w:val="00F60FFD"/>
    <w:rsid w:val="00F61500"/>
    <w:rsid w:val="00F6161E"/>
    <w:rsid w:val="00F6188C"/>
    <w:rsid w:val="00F618BF"/>
    <w:rsid w:val="00F61C37"/>
    <w:rsid w:val="00F61EB6"/>
    <w:rsid w:val="00F62877"/>
    <w:rsid w:val="00F62CF1"/>
    <w:rsid w:val="00F631CB"/>
    <w:rsid w:val="00F63512"/>
    <w:rsid w:val="00F6361C"/>
    <w:rsid w:val="00F6374C"/>
    <w:rsid w:val="00F63E94"/>
    <w:rsid w:val="00F63F80"/>
    <w:rsid w:val="00F643F2"/>
    <w:rsid w:val="00F6446D"/>
    <w:rsid w:val="00F64614"/>
    <w:rsid w:val="00F64C93"/>
    <w:rsid w:val="00F65872"/>
    <w:rsid w:val="00F65BFF"/>
    <w:rsid w:val="00F665CB"/>
    <w:rsid w:val="00F667D0"/>
    <w:rsid w:val="00F66B34"/>
    <w:rsid w:val="00F66D5D"/>
    <w:rsid w:val="00F673B9"/>
    <w:rsid w:val="00F67A9C"/>
    <w:rsid w:val="00F67ABB"/>
    <w:rsid w:val="00F67C76"/>
    <w:rsid w:val="00F67DDC"/>
    <w:rsid w:val="00F67F35"/>
    <w:rsid w:val="00F7012B"/>
    <w:rsid w:val="00F7031B"/>
    <w:rsid w:val="00F70DED"/>
    <w:rsid w:val="00F70F85"/>
    <w:rsid w:val="00F7139B"/>
    <w:rsid w:val="00F7149B"/>
    <w:rsid w:val="00F722C9"/>
    <w:rsid w:val="00F7252B"/>
    <w:rsid w:val="00F72E71"/>
    <w:rsid w:val="00F73B74"/>
    <w:rsid w:val="00F73DA3"/>
    <w:rsid w:val="00F73E53"/>
    <w:rsid w:val="00F73E93"/>
    <w:rsid w:val="00F742FF"/>
    <w:rsid w:val="00F74707"/>
    <w:rsid w:val="00F74A62"/>
    <w:rsid w:val="00F74DD5"/>
    <w:rsid w:val="00F754B1"/>
    <w:rsid w:val="00F757AB"/>
    <w:rsid w:val="00F758B6"/>
    <w:rsid w:val="00F758EA"/>
    <w:rsid w:val="00F75AE3"/>
    <w:rsid w:val="00F75C1A"/>
    <w:rsid w:val="00F76013"/>
    <w:rsid w:val="00F7626D"/>
    <w:rsid w:val="00F76C67"/>
    <w:rsid w:val="00F77493"/>
    <w:rsid w:val="00F7754C"/>
    <w:rsid w:val="00F77C2A"/>
    <w:rsid w:val="00F77F77"/>
    <w:rsid w:val="00F8055D"/>
    <w:rsid w:val="00F8082B"/>
    <w:rsid w:val="00F81907"/>
    <w:rsid w:val="00F82074"/>
    <w:rsid w:val="00F82597"/>
    <w:rsid w:val="00F825C9"/>
    <w:rsid w:val="00F82667"/>
    <w:rsid w:val="00F82BCA"/>
    <w:rsid w:val="00F82D59"/>
    <w:rsid w:val="00F83038"/>
    <w:rsid w:val="00F83696"/>
    <w:rsid w:val="00F8450E"/>
    <w:rsid w:val="00F845CB"/>
    <w:rsid w:val="00F848FA"/>
    <w:rsid w:val="00F849D8"/>
    <w:rsid w:val="00F84A3E"/>
    <w:rsid w:val="00F84BB4"/>
    <w:rsid w:val="00F84D6D"/>
    <w:rsid w:val="00F84D98"/>
    <w:rsid w:val="00F85119"/>
    <w:rsid w:val="00F8530C"/>
    <w:rsid w:val="00F856C8"/>
    <w:rsid w:val="00F85CFD"/>
    <w:rsid w:val="00F85D73"/>
    <w:rsid w:val="00F85DC3"/>
    <w:rsid w:val="00F85FBD"/>
    <w:rsid w:val="00F860A2"/>
    <w:rsid w:val="00F861B2"/>
    <w:rsid w:val="00F861E2"/>
    <w:rsid w:val="00F863F1"/>
    <w:rsid w:val="00F865F2"/>
    <w:rsid w:val="00F86709"/>
    <w:rsid w:val="00F86863"/>
    <w:rsid w:val="00F875E4"/>
    <w:rsid w:val="00F87699"/>
    <w:rsid w:val="00F87EB1"/>
    <w:rsid w:val="00F901E6"/>
    <w:rsid w:val="00F9032A"/>
    <w:rsid w:val="00F9058B"/>
    <w:rsid w:val="00F90625"/>
    <w:rsid w:val="00F906FC"/>
    <w:rsid w:val="00F90768"/>
    <w:rsid w:val="00F9076B"/>
    <w:rsid w:val="00F90E6B"/>
    <w:rsid w:val="00F91599"/>
    <w:rsid w:val="00F915D4"/>
    <w:rsid w:val="00F91843"/>
    <w:rsid w:val="00F91D11"/>
    <w:rsid w:val="00F91E47"/>
    <w:rsid w:val="00F9212F"/>
    <w:rsid w:val="00F92174"/>
    <w:rsid w:val="00F923AD"/>
    <w:rsid w:val="00F92A36"/>
    <w:rsid w:val="00F92FEE"/>
    <w:rsid w:val="00F932AE"/>
    <w:rsid w:val="00F932BA"/>
    <w:rsid w:val="00F93DE3"/>
    <w:rsid w:val="00F94458"/>
    <w:rsid w:val="00F946B5"/>
    <w:rsid w:val="00F946BB"/>
    <w:rsid w:val="00F95409"/>
    <w:rsid w:val="00F95478"/>
    <w:rsid w:val="00F95493"/>
    <w:rsid w:val="00F95936"/>
    <w:rsid w:val="00F961B0"/>
    <w:rsid w:val="00F9633A"/>
    <w:rsid w:val="00F96775"/>
    <w:rsid w:val="00F96BC3"/>
    <w:rsid w:val="00F97ED2"/>
    <w:rsid w:val="00F9B362"/>
    <w:rsid w:val="00FA020A"/>
    <w:rsid w:val="00FA05D1"/>
    <w:rsid w:val="00FA06BC"/>
    <w:rsid w:val="00FA082D"/>
    <w:rsid w:val="00FA09AA"/>
    <w:rsid w:val="00FA10D5"/>
    <w:rsid w:val="00FA126B"/>
    <w:rsid w:val="00FA13A4"/>
    <w:rsid w:val="00FA179E"/>
    <w:rsid w:val="00FA17C3"/>
    <w:rsid w:val="00FA17C9"/>
    <w:rsid w:val="00FA188C"/>
    <w:rsid w:val="00FA1A42"/>
    <w:rsid w:val="00FA219D"/>
    <w:rsid w:val="00FA2B8C"/>
    <w:rsid w:val="00FA2F31"/>
    <w:rsid w:val="00FA2FF0"/>
    <w:rsid w:val="00FA3488"/>
    <w:rsid w:val="00FA3632"/>
    <w:rsid w:val="00FA3AF5"/>
    <w:rsid w:val="00FA4099"/>
    <w:rsid w:val="00FA467D"/>
    <w:rsid w:val="00FA49B6"/>
    <w:rsid w:val="00FA4F67"/>
    <w:rsid w:val="00FA5216"/>
    <w:rsid w:val="00FA52DE"/>
    <w:rsid w:val="00FA5420"/>
    <w:rsid w:val="00FA5893"/>
    <w:rsid w:val="00FA600D"/>
    <w:rsid w:val="00FA607F"/>
    <w:rsid w:val="00FA6666"/>
    <w:rsid w:val="00FA6780"/>
    <w:rsid w:val="00FA77F3"/>
    <w:rsid w:val="00FA79AC"/>
    <w:rsid w:val="00FACD6D"/>
    <w:rsid w:val="00FAE9E5"/>
    <w:rsid w:val="00FB0085"/>
    <w:rsid w:val="00FB048A"/>
    <w:rsid w:val="00FB0ACB"/>
    <w:rsid w:val="00FB0AED"/>
    <w:rsid w:val="00FB0B84"/>
    <w:rsid w:val="00FB29D5"/>
    <w:rsid w:val="00FB3230"/>
    <w:rsid w:val="00FB365C"/>
    <w:rsid w:val="00FB3A9C"/>
    <w:rsid w:val="00FB400F"/>
    <w:rsid w:val="00FB42FE"/>
    <w:rsid w:val="00FB4838"/>
    <w:rsid w:val="00FB4AF3"/>
    <w:rsid w:val="00FB4DDF"/>
    <w:rsid w:val="00FB4FE8"/>
    <w:rsid w:val="00FB5845"/>
    <w:rsid w:val="00FB5922"/>
    <w:rsid w:val="00FB6246"/>
    <w:rsid w:val="00FB6909"/>
    <w:rsid w:val="00FB692E"/>
    <w:rsid w:val="00FB6D97"/>
    <w:rsid w:val="00FB6F9C"/>
    <w:rsid w:val="00FB6FC2"/>
    <w:rsid w:val="00FB7544"/>
    <w:rsid w:val="00FB769C"/>
    <w:rsid w:val="00FB77D8"/>
    <w:rsid w:val="00FB782F"/>
    <w:rsid w:val="00FB78D5"/>
    <w:rsid w:val="00FBF9DB"/>
    <w:rsid w:val="00FC00D4"/>
    <w:rsid w:val="00FC0370"/>
    <w:rsid w:val="00FC0C5B"/>
    <w:rsid w:val="00FC147A"/>
    <w:rsid w:val="00FC1BDA"/>
    <w:rsid w:val="00FC1F0E"/>
    <w:rsid w:val="00FC25C4"/>
    <w:rsid w:val="00FC26A2"/>
    <w:rsid w:val="00FC27AF"/>
    <w:rsid w:val="00FC2CCE"/>
    <w:rsid w:val="00FC2E18"/>
    <w:rsid w:val="00FC31BF"/>
    <w:rsid w:val="00FC3D7E"/>
    <w:rsid w:val="00FC4081"/>
    <w:rsid w:val="00FC4306"/>
    <w:rsid w:val="00FC4914"/>
    <w:rsid w:val="00FC563D"/>
    <w:rsid w:val="00FC577C"/>
    <w:rsid w:val="00FC5AD1"/>
    <w:rsid w:val="00FC5FF2"/>
    <w:rsid w:val="00FC6A1B"/>
    <w:rsid w:val="00FC6E6C"/>
    <w:rsid w:val="00FC73F2"/>
    <w:rsid w:val="00FC784B"/>
    <w:rsid w:val="00FC7ADD"/>
    <w:rsid w:val="00FC7E88"/>
    <w:rsid w:val="00FD032D"/>
    <w:rsid w:val="00FD0C1B"/>
    <w:rsid w:val="00FD0D45"/>
    <w:rsid w:val="00FD0F90"/>
    <w:rsid w:val="00FD1047"/>
    <w:rsid w:val="00FD1597"/>
    <w:rsid w:val="00FD16F7"/>
    <w:rsid w:val="00FD1E67"/>
    <w:rsid w:val="00FD2308"/>
    <w:rsid w:val="00FD2456"/>
    <w:rsid w:val="00FD2648"/>
    <w:rsid w:val="00FD2832"/>
    <w:rsid w:val="00FD2D86"/>
    <w:rsid w:val="00FD2FC7"/>
    <w:rsid w:val="00FD37B4"/>
    <w:rsid w:val="00FD38F1"/>
    <w:rsid w:val="00FD3E7E"/>
    <w:rsid w:val="00FD3E9C"/>
    <w:rsid w:val="00FD4BA6"/>
    <w:rsid w:val="00FD53EE"/>
    <w:rsid w:val="00FD6592"/>
    <w:rsid w:val="00FD6C62"/>
    <w:rsid w:val="00FD6D0C"/>
    <w:rsid w:val="00FD6F79"/>
    <w:rsid w:val="00FD702D"/>
    <w:rsid w:val="00FD7171"/>
    <w:rsid w:val="00FD7742"/>
    <w:rsid w:val="00FE0321"/>
    <w:rsid w:val="00FE0552"/>
    <w:rsid w:val="00FE0920"/>
    <w:rsid w:val="00FE0A4F"/>
    <w:rsid w:val="00FE0E5C"/>
    <w:rsid w:val="00FE0F91"/>
    <w:rsid w:val="00FE1B0B"/>
    <w:rsid w:val="00FE23AB"/>
    <w:rsid w:val="00FE2C74"/>
    <w:rsid w:val="00FE2E85"/>
    <w:rsid w:val="00FE3310"/>
    <w:rsid w:val="00FE34B1"/>
    <w:rsid w:val="00FE3D27"/>
    <w:rsid w:val="00FE4034"/>
    <w:rsid w:val="00FE423E"/>
    <w:rsid w:val="00FE49AB"/>
    <w:rsid w:val="00FE4C97"/>
    <w:rsid w:val="00FE4FE1"/>
    <w:rsid w:val="00FE5D91"/>
    <w:rsid w:val="00FE6550"/>
    <w:rsid w:val="00FE6B2D"/>
    <w:rsid w:val="00FE6CE5"/>
    <w:rsid w:val="00FE7594"/>
    <w:rsid w:val="00FE7C9D"/>
    <w:rsid w:val="00FF0466"/>
    <w:rsid w:val="00FF0668"/>
    <w:rsid w:val="00FF0E45"/>
    <w:rsid w:val="00FF0F16"/>
    <w:rsid w:val="00FF130E"/>
    <w:rsid w:val="00FF17D9"/>
    <w:rsid w:val="00FF248A"/>
    <w:rsid w:val="00FF279E"/>
    <w:rsid w:val="00FF2BD5"/>
    <w:rsid w:val="00FF315E"/>
    <w:rsid w:val="00FF3247"/>
    <w:rsid w:val="00FF37C6"/>
    <w:rsid w:val="00FF39A2"/>
    <w:rsid w:val="00FF3A98"/>
    <w:rsid w:val="00FF41AF"/>
    <w:rsid w:val="00FF49B7"/>
    <w:rsid w:val="00FF49E5"/>
    <w:rsid w:val="00FF4CD8"/>
    <w:rsid w:val="00FF4ECB"/>
    <w:rsid w:val="00FF5487"/>
    <w:rsid w:val="00FF604A"/>
    <w:rsid w:val="00FF604E"/>
    <w:rsid w:val="00FF6119"/>
    <w:rsid w:val="00FF6404"/>
    <w:rsid w:val="00FF6448"/>
    <w:rsid w:val="00FF653F"/>
    <w:rsid w:val="00FF660C"/>
    <w:rsid w:val="00FF68A4"/>
    <w:rsid w:val="00FF6BA7"/>
    <w:rsid w:val="00FF6EB1"/>
    <w:rsid w:val="00FF6F10"/>
    <w:rsid w:val="00FF7A8D"/>
    <w:rsid w:val="00FF7BA6"/>
    <w:rsid w:val="0109D399"/>
    <w:rsid w:val="010B966A"/>
    <w:rsid w:val="01144CDE"/>
    <w:rsid w:val="011776CA"/>
    <w:rsid w:val="011848BB"/>
    <w:rsid w:val="011897C9"/>
    <w:rsid w:val="011B8F6E"/>
    <w:rsid w:val="0120C10D"/>
    <w:rsid w:val="01248C3F"/>
    <w:rsid w:val="01250E50"/>
    <w:rsid w:val="01258157"/>
    <w:rsid w:val="01277AA1"/>
    <w:rsid w:val="012BB431"/>
    <w:rsid w:val="01401754"/>
    <w:rsid w:val="0140A198"/>
    <w:rsid w:val="01429587"/>
    <w:rsid w:val="0144C457"/>
    <w:rsid w:val="014836E2"/>
    <w:rsid w:val="014925C6"/>
    <w:rsid w:val="014A8B03"/>
    <w:rsid w:val="014B6BD0"/>
    <w:rsid w:val="01566B7B"/>
    <w:rsid w:val="015BE45C"/>
    <w:rsid w:val="015C762F"/>
    <w:rsid w:val="015D47C0"/>
    <w:rsid w:val="015E3571"/>
    <w:rsid w:val="0160AC23"/>
    <w:rsid w:val="0166FEE0"/>
    <w:rsid w:val="01692AFB"/>
    <w:rsid w:val="016C2810"/>
    <w:rsid w:val="0171E519"/>
    <w:rsid w:val="01727198"/>
    <w:rsid w:val="0176E620"/>
    <w:rsid w:val="017A8B62"/>
    <w:rsid w:val="017BBFD5"/>
    <w:rsid w:val="0185DF90"/>
    <w:rsid w:val="01864F8B"/>
    <w:rsid w:val="0192D3DA"/>
    <w:rsid w:val="01952229"/>
    <w:rsid w:val="019916D5"/>
    <w:rsid w:val="019BC56B"/>
    <w:rsid w:val="019E2A4D"/>
    <w:rsid w:val="01A860AC"/>
    <w:rsid w:val="01AB6C23"/>
    <w:rsid w:val="01AD84B6"/>
    <w:rsid w:val="01B250E1"/>
    <w:rsid w:val="01B2CE17"/>
    <w:rsid w:val="01B8897C"/>
    <w:rsid w:val="01BD44C1"/>
    <w:rsid w:val="01BD82C5"/>
    <w:rsid w:val="01BF4B96"/>
    <w:rsid w:val="01C04AE2"/>
    <w:rsid w:val="01C46DEA"/>
    <w:rsid w:val="01C9DF5C"/>
    <w:rsid w:val="01CC66D2"/>
    <w:rsid w:val="01CF967E"/>
    <w:rsid w:val="01D32C47"/>
    <w:rsid w:val="01D46F42"/>
    <w:rsid w:val="01D96801"/>
    <w:rsid w:val="01DC622C"/>
    <w:rsid w:val="01DD6850"/>
    <w:rsid w:val="01DEA5C8"/>
    <w:rsid w:val="01DF7240"/>
    <w:rsid w:val="01E078E3"/>
    <w:rsid w:val="01E0D9F1"/>
    <w:rsid w:val="01E6AC27"/>
    <w:rsid w:val="01F4CE05"/>
    <w:rsid w:val="01F4F14E"/>
    <w:rsid w:val="01F5175E"/>
    <w:rsid w:val="01F52D92"/>
    <w:rsid w:val="01F6B6A5"/>
    <w:rsid w:val="01F86B4F"/>
    <w:rsid w:val="01F899F3"/>
    <w:rsid w:val="01FD7514"/>
    <w:rsid w:val="020433F2"/>
    <w:rsid w:val="02045CA9"/>
    <w:rsid w:val="020552BE"/>
    <w:rsid w:val="020CB24B"/>
    <w:rsid w:val="020F1A0F"/>
    <w:rsid w:val="020F8A41"/>
    <w:rsid w:val="0215A72D"/>
    <w:rsid w:val="021B6915"/>
    <w:rsid w:val="021BFC2E"/>
    <w:rsid w:val="021CB068"/>
    <w:rsid w:val="0223A78F"/>
    <w:rsid w:val="02261C2E"/>
    <w:rsid w:val="0227860B"/>
    <w:rsid w:val="0227D3FD"/>
    <w:rsid w:val="022A47C6"/>
    <w:rsid w:val="022CB71F"/>
    <w:rsid w:val="0231C55B"/>
    <w:rsid w:val="0239F503"/>
    <w:rsid w:val="023D32FE"/>
    <w:rsid w:val="0241A678"/>
    <w:rsid w:val="0241E077"/>
    <w:rsid w:val="02431C6F"/>
    <w:rsid w:val="024449CD"/>
    <w:rsid w:val="02458B26"/>
    <w:rsid w:val="024C9FA8"/>
    <w:rsid w:val="0251A5AE"/>
    <w:rsid w:val="02537291"/>
    <w:rsid w:val="0258E268"/>
    <w:rsid w:val="02645AE8"/>
    <w:rsid w:val="02647E23"/>
    <w:rsid w:val="02657DE7"/>
    <w:rsid w:val="02665BA1"/>
    <w:rsid w:val="02676C59"/>
    <w:rsid w:val="02679BE9"/>
    <w:rsid w:val="02697957"/>
    <w:rsid w:val="026A464E"/>
    <w:rsid w:val="026A48C3"/>
    <w:rsid w:val="026B0688"/>
    <w:rsid w:val="026B800F"/>
    <w:rsid w:val="026D1EAF"/>
    <w:rsid w:val="02707C69"/>
    <w:rsid w:val="02728BD2"/>
    <w:rsid w:val="0274FA07"/>
    <w:rsid w:val="02752E2D"/>
    <w:rsid w:val="02769C0E"/>
    <w:rsid w:val="027940BB"/>
    <w:rsid w:val="027AE365"/>
    <w:rsid w:val="027EB890"/>
    <w:rsid w:val="0282B007"/>
    <w:rsid w:val="028785A0"/>
    <w:rsid w:val="02897DEE"/>
    <w:rsid w:val="028DE8C3"/>
    <w:rsid w:val="028F12BD"/>
    <w:rsid w:val="0291B984"/>
    <w:rsid w:val="02934664"/>
    <w:rsid w:val="0293A1AD"/>
    <w:rsid w:val="02958E13"/>
    <w:rsid w:val="0295A297"/>
    <w:rsid w:val="02967A00"/>
    <w:rsid w:val="029725B0"/>
    <w:rsid w:val="0298CA1C"/>
    <w:rsid w:val="029C0FF7"/>
    <w:rsid w:val="029C6A98"/>
    <w:rsid w:val="02A33DCC"/>
    <w:rsid w:val="02A477F7"/>
    <w:rsid w:val="02A7CFF6"/>
    <w:rsid w:val="02A9492A"/>
    <w:rsid w:val="02AA8A38"/>
    <w:rsid w:val="02AC340B"/>
    <w:rsid w:val="02AF1B45"/>
    <w:rsid w:val="02B2172F"/>
    <w:rsid w:val="02B58791"/>
    <w:rsid w:val="02B61CDA"/>
    <w:rsid w:val="02B6290D"/>
    <w:rsid w:val="02B82E0F"/>
    <w:rsid w:val="02B90F85"/>
    <w:rsid w:val="02BEDDB8"/>
    <w:rsid w:val="02BFF4A5"/>
    <w:rsid w:val="02C36A9D"/>
    <w:rsid w:val="02C6AA76"/>
    <w:rsid w:val="02CA5AD2"/>
    <w:rsid w:val="02CC9E68"/>
    <w:rsid w:val="02D246EC"/>
    <w:rsid w:val="02D300BA"/>
    <w:rsid w:val="02D4AB98"/>
    <w:rsid w:val="02D4F872"/>
    <w:rsid w:val="02D66147"/>
    <w:rsid w:val="02D8EAD5"/>
    <w:rsid w:val="02DEA856"/>
    <w:rsid w:val="02DEC4BA"/>
    <w:rsid w:val="02E01A61"/>
    <w:rsid w:val="02E302FB"/>
    <w:rsid w:val="02E4E3F1"/>
    <w:rsid w:val="02E6F8B1"/>
    <w:rsid w:val="02EB6A55"/>
    <w:rsid w:val="02EBA4D4"/>
    <w:rsid w:val="02ECF891"/>
    <w:rsid w:val="02EE739F"/>
    <w:rsid w:val="02F32491"/>
    <w:rsid w:val="02F3CE93"/>
    <w:rsid w:val="02F3EF1A"/>
    <w:rsid w:val="02F40FA9"/>
    <w:rsid w:val="02F5512B"/>
    <w:rsid w:val="02F70F00"/>
    <w:rsid w:val="02F9DF00"/>
    <w:rsid w:val="02FC4C3A"/>
    <w:rsid w:val="02FF63DF"/>
    <w:rsid w:val="0301A0D7"/>
    <w:rsid w:val="03031426"/>
    <w:rsid w:val="0303C9E4"/>
    <w:rsid w:val="0307BC9E"/>
    <w:rsid w:val="030B603C"/>
    <w:rsid w:val="030E426A"/>
    <w:rsid w:val="030FC711"/>
    <w:rsid w:val="031157DB"/>
    <w:rsid w:val="03127D36"/>
    <w:rsid w:val="0312CE96"/>
    <w:rsid w:val="031585B3"/>
    <w:rsid w:val="0316CA16"/>
    <w:rsid w:val="031BC070"/>
    <w:rsid w:val="031FB5F4"/>
    <w:rsid w:val="031FF5E8"/>
    <w:rsid w:val="032038B3"/>
    <w:rsid w:val="032CCD1F"/>
    <w:rsid w:val="03344DC8"/>
    <w:rsid w:val="0335A850"/>
    <w:rsid w:val="033A1FA8"/>
    <w:rsid w:val="033A7688"/>
    <w:rsid w:val="033CFECC"/>
    <w:rsid w:val="03409060"/>
    <w:rsid w:val="034126A9"/>
    <w:rsid w:val="03420037"/>
    <w:rsid w:val="03425A62"/>
    <w:rsid w:val="03434077"/>
    <w:rsid w:val="03435273"/>
    <w:rsid w:val="0343A452"/>
    <w:rsid w:val="0344B7D3"/>
    <w:rsid w:val="03451984"/>
    <w:rsid w:val="034A2624"/>
    <w:rsid w:val="034F5E81"/>
    <w:rsid w:val="035213FE"/>
    <w:rsid w:val="03573C55"/>
    <w:rsid w:val="035785C4"/>
    <w:rsid w:val="035A32FF"/>
    <w:rsid w:val="035A5B02"/>
    <w:rsid w:val="035BC602"/>
    <w:rsid w:val="035C9982"/>
    <w:rsid w:val="035E5711"/>
    <w:rsid w:val="03600967"/>
    <w:rsid w:val="036245BA"/>
    <w:rsid w:val="03683069"/>
    <w:rsid w:val="036DBA5E"/>
    <w:rsid w:val="036E661F"/>
    <w:rsid w:val="036F8985"/>
    <w:rsid w:val="03711B02"/>
    <w:rsid w:val="03712E4B"/>
    <w:rsid w:val="03714F77"/>
    <w:rsid w:val="0372916B"/>
    <w:rsid w:val="03733D18"/>
    <w:rsid w:val="03749902"/>
    <w:rsid w:val="037A81FC"/>
    <w:rsid w:val="037B15B1"/>
    <w:rsid w:val="037D3CA3"/>
    <w:rsid w:val="037D8F02"/>
    <w:rsid w:val="0381AC33"/>
    <w:rsid w:val="038311AA"/>
    <w:rsid w:val="03844091"/>
    <w:rsid w:val="03853908"/>
    <w:rsid w:val="0385A316"/>
    <w:rsid w:val="03862A5B"/>
    <w:rsid w:val="038670E2"/>
    <w:rsid w:val="038BF0B1"/>
    <w:rsid w:val="038DBA64"/>
    <w:rsid w:val="038E1095"/>
    <w:rsid w:val="0395F602"/>
    <w:rsid w:val="03972232"/>
    <w:rsid w:val="039935E1"/>
    <w:rsid w:val="03995DCC"/>
    <w:rsid w:val="039A08A0"/>
    <w:rsid w:val="03A08E17"/>
    <w:rsid w:val="03A4AD63"/>
    <w:rsid w:val="03A544AC"/>
    <w:rsid w:val="03A7D7A2"/>
    <w:rsid w:val="03ABEED9"/>
    <w:rsid w:val="03AD1787"/>
    <w:rsid w:val="03B2AACC"/>
    <w:rsid w:val="03B512ED"/>
    <w:rsid w:val="03B54EA0"/>
    <w:rsid w:val="03B5DE81"/>
    <w:rsid w:val="03BC45A7"/>
    <w:rsid w:val="03C24247"/>
    <w:rsid w:val="03C4467B"/>
    <w:rsid w:val="03C6F44C"/>
    <w:rsid w:val="03CA5C84"/>
    <w:rsid w:val="03CEE2AF"/>
    <w:rsid w:val="03D2B6FD"/>
    <w:rsid w:val="03D6CCAF"/>
    <w:rsid w:val="03D874EF"/>
    <w:rsid w:val="03D96FE4"/>
    <w:rsid w:val="03DB8933"/>
    <w:rsid w:val="03DD538E"/>
    <w:rsid w:val="03DF3F9A"/>
    <w:rsid w:val="03E16D88"/>
    <w:rsid w:val="03E698A7"/>
    <w:rsid w:val="03EB6737"/>
    <w:rsid w:val="03F0475D"/>
    <w:rsid w:val="03F3856F"/>
    <w:rsid w:val="03F44FF0"/>
    <w:rsid w:val="03F79ECC"/>
    <w:rsid w:val="03F8A18F"/>
    <w:rsid w:val="03F926A6"/>
    <w:rsid w:val="03F9E078"/>
    <w:rsid w:val="03FC4841"/>
    <w:rsid w:val="03FD365C"/>
    <w:rsid w:val="03FF526C"/>
    <w:rsid w:val="04059099"/>
    <w:rsid w:val="040B8B61"/>
    <w:rsid w:val="040BA2DE"/>
    <w:rsid w:val="040C41DE"/>
    <w:rsid w:val="040C53E6"/>
    <w:rsid w:val="040E0C91"/>
    <w:rsid w:val="040E3FD4"/>
    <w:rsid w:val="04158265"/>
    <w:rsid w:val="041A88F1"/>
    <w:rsid w:val="041D4E40"/>
    <w:rsid w:val="041DA87E"/>
    <w:rsid w:val="041EBE76"/>
    <w:rsid w:val="04230654"/>
    <w:rsid w:val="04249234"/>
    <w:rsid w:val="0424D7EF"/>
    <w:rsid w:val="04276E1F"/>
    <w:rsid w:val="0437DF77"/>
    <w:rsid w:val="04380B73"/>
    <w:rsid w:val="0441E9D8"/>
    <w:rsid w:val="0442622B"/>
    <w:rsid w:val="04440DAB"/>
    <w:rsid w:val="044754C7"/>
    <w:rsid w:val="044C7049"/>
    <w:rsid w:val="044D86F5"/>
    <w:rsid w:val="044DE790"/>
    <w:rsid w:val="044E0EE8"/>
    <w:rsid w:val="0452B1A7"/>
    <w:rsid w:val="04530541"/>
    <w:rsid w:val="045351FA"/>
    <w:rsid w:val="045651DC"/>
    <w:rsid w:val="04620690"/>
    <w:rsid w:val="04650E1E"/>
    <w:rsid w:val="046CA287"/>
    <w:rsid w:val="046F45B7"/>
    <w:rsid w:val="04703083"/>
    <w:rsid w:val="0471EB33"/>
    <w:rsid w:val="047584A6"/>
    <w:rsid w:val="0477E482"/>
    <w:rsid w:val="0477F1EB"/>
    <w:rsid w:val="0479787F"/>
    <w:rsid w:val="047EA5E8"/>
    <w:rsid w:val="04800D5C"/>
    <w:rsid w:val="04810DEE"/>
    <w:rsid w:val="04814D2D"/>
    <w:rsid w:val="0484CAE9"/>
    <w:rsid w:val="04887B11"/>
    <w:rsid w:val="048A024B"/>
    <w:rsid w:val="048B50F7"/>
    <w:rsid w:val="048BF0AC"/>
    <w:rsid w:val="048DB1B6"/>
    <w:rsid w:val="04971E2A"/>
    <w:rsid w:val="04989077"/>
    <w:rsid w:val="0498E82B"/>
    <w:rsid w:val="0499D172"/>
    <w:rsid w:val="0499E6DD"/>
    <w:rsid w:val="049B8A51"/>
    <w:rsid w:val="04A5D4F7"/>
    <w:rsid w:val="04A9D50A"/>
    <w:rsid w:val="04B0D486"/>
    <w:rsid w:val="04B29F83"/>
    <w:rsid w:val="04B9ABE6"/>
    <w:rsid w:val="04C01B70"/>
    <w:rsid w:val="04C44519"/>
    <w:rsid w:val="04C75257"/>
    <w:rsid w:val="04D1BD77"/>
    <w:rsid w:val="04D70ACE"/>
    <w:rsid w:val="04D8D521"/>
    <w:rsid w:val="04DB05E2"/>
    <w:rsid w:val="04DB375E"/>
    <w:rsid w:val="04DC2E67"/>
    <w:rsid w:val="04DC8E31"/>
    <w:rsid w:val="04DE73FA"/>
    <w:rsid w:val="04E23873"/>
    <w:rsid w:val="04E57086"/>
    <w:rsid w:val="04E5FC01"/>
    <w:rsid w:val="04E7A0B5"/>
    <w:rsid w:val="04EA0DB8"/>
    <w:rsid w:val="04F08B31"/>
    <w:rsid w:val="04F1D299"/>
    <w:rsid w:val="04F2FC13"/>
    <w:rsid w:val="04F31B23"/>
    <w:rsid w:val="04F6848E"/>
    <w:rsid w:val="04F87219"/>
    <w:rsid w:val="05022255"/>
    <w:rsid w:val="050895C6"/>
    <w:rsid w:val="0508C9A0"/>
    <w:rsid w:val="0509616B"/>
    <w:rsid w:val="050C148D"/>
    <w:rsid w:val="0512EB28"/>
    <w:rsid w:val="0518C8AF"/>
    <w:rsid w:val="0521015C"/>
    <w:rsid w:val="0527A44A"/>
    <w:rsid w:val="052C3C38"/>
    <w:rsid w:val="053041F2"/>
    <w:rsid w:val="05312BCE"/>
    <w:rsid w:val="0532235A"/>
    <w:rsid w:val="05334313"/>
    <w:rsid w:val="0538929F"/>
    <w:rsid w:val="053899EC"/>
    <w:rsid w:val="05480256"/>
    <w:rsid w:val="054856A8"/>
    <w:rsid w:val="054BD0A5"/>
    <w:rsid w:val="054C6C6C"/>
    <w:rsid w:val="054DF7B2"/>
    <w:rsid w:val="05508E94"/>
    <w:rsid w:val="05518BBF"/>
    <w:rsid w:val="0552B718"/>
    <w:rsid w:val="0553315E"/>
    <w:rsid w:val="055429A8"/>
    <w:rsid w:val="05555CAF"/>
    <w:rsid w:val="055B37C7"/>
    <w:rsid w:val="055FCEA2"/>
    <w:rsid w:val="05635A4D"/>
    <w:rsid w:val="0564B9EB"/>
    <w:rsid w:val="05677831"/>
    <w:rsid w:val="056816A4"/>
    <w:rsid w:val="056A0824"/>
    <w:rsid w:val="056B7F85"/>
    <w:rsid w:val="056EE396"/>
    <w:rsid w:val="0570EFDA"/>
    <w:rsid w:val="057383C0"/>
    <w:rsid w:val="0575D96E"/>
    <w:rsid w:val="0579C2F3"/>
    <w:rsid w:val="057A6283"/>
    <w:rsid w:val="057D2BE8"/>
    <w:rsid w:val="057E4817"/>
    <w:rsid w:val="0581B0CB"/>
    <w:rsid w:val="058BE2B7"/>
    <w:rsid w:val="058C98CA"/>
    <w:rsid w:val="058DF02C"/>
    <w:rsid w:val="0596F78B"/>
    <w:rsid w:val="05976260"/>
    <w:rsid w:val="0597C0ED"/>
    <w:rsid w:val="059923FE"/>
    <w:rsid w:val="059B1BA4"/>
    <w:rsid w:val="059E9ADF"/>
    <w:rsid w:val="05A0E531"/>
    <w:rsid w:val="05A3BB9E"/>
    <w:rsid w:val="05A406DB"/>
    <w:rsid w:val="05A445A8"/>
    <w:rsid w:val="05A91DE1"/>
    <w:rsid w:val="05AA0705"/>
    <w:rsid w:val="05AE845F"/>
    <w:rsid w:val="05B15D06"/>
    <w:rsid w:val="05B2521A"/>
    <w:rsid w:val="05B56017"/>
    <w:rsid w:val="05B8D112"/>
    <w:rsid w:val="05BCDEB8"/>
    <w:rsid w:val="05BD95CB"/>
    <w:rsid w:val="05C0341F"/>
    <w:rsid w:val="05C311B5"/>
    <w:rsid w:val="05C3D6A8"/>
    <w:rsid w:val="05C4A56C"/>
    <w:rsid w:val="05C7D869"/>
    <w:rsid w:val="05CAD4D7"/>
    <w:rsid w:val="05D5FEBB"/>
    <w:rsid w:val="05D697C0"/>
    <w:rsid w:val="05D6F64C"/>
    <w:rsid w:val="05D8B01F"/>
    <w:rsid w:val="05DA9780"/>
    <w:rsid w:val="05DD6F88"/>
    <w:rsid w:val="05DE2F38"/>
    <w:rsid w:val="05DF2BED"/>
    <w:rsid w:val="05E6CE49"/>
    <w:rsid w:val="05E9753D"/>
    <w:rsid w:val="05E9B55D"/>
    <w:rsid w:val="05ED1676"/>
    <w:rsid w:val="05EF627B"/>
    <w:rsid w:val="05F152EF"/>
    <w:rsid w:val="05F1763A"/>
    <w:rsid w:val="05F30291"/>
    <w:rsid w:val="05FE392F"/>
    <w:rsid w:val="05FFB1D3"/>
    <w:rsid w:val="05FFBA05"/>
    <w:rsid w:val="0601AF9C"/>
    <w:rsid w:val="0602A679"/>
    <w:rsid w:val="0603390B"/>
    <w:rsid w:val="0604F206"/>
    <w:rsid w:val="06051A7B"/>
    <w:rsid w:val="060E2655"/>
    <w:rsid w:val="060ED1DF"/>
    <w:rsid w:val="0614C125"/>
    <w:rsid w:val="06150B5A"/>
    <w:rsid w:val="06164918"/>
    <w:rsid w:val="0617BB42"/>
    <w:rsid w:val="061A1343"/>
    <w:rsid w:val="061C268B"/>
    <w:rsid w:val="061DE179"/>
    <w:rsid w:val="061E4884"/>
    <w:rsid w:val="062499F5"/>
    <w:rsid w:val="06257E02"/>
    <w:rsid w:val="062B4619"/>
    <w:rsid w:val="06308A71"/>
    <w:rsid w:val="063174D2"/>
    <w:rsid w:val="0632D729"/>
    <w:rsid w:val="0633EBD4"/>
    <w:rsid w:val="0634659D"/>
    <w:rsid w:val="0636153C"/>
    <w:rsid w:val="06372BDF"/>
    <w:rsid w:val="063836BF"/>
    <w:rsid w:val="063A6797"/>
    <w:rsid w:val="063B3E0E"/>
    <w:rsid w:val="063FFF2A"/>
    <w:rsid w:val="0649C770"/>
    <w:rsid w:val="06544BCF"/>
    <w:rsid w:val="065473C0"/>
    <w:rsid w:val="06578C8A"/>
    <w:rsid w:val="065BC95C"/>
    <w:rsid w:val="065CE9D1"/>
    <w:rsid w:val="0660DA9B"/>
    <w:rsid w:val="06632A6A"/>
    <w:rsid w:val="0664377F"/>
    <w:rsid w:val="0664EB7E"/>
    <w:rsid w:val="066B7C8B"/>
    <w:rsid w:val="066BB220"/>
    <w:rsid w:val="066D39E3"/>
    <w:rsid w:val="066E2992"/>
    <w:rsid w:val="066EFE2E"/>
    <w:rsid w:val="066FEF6A"/>
    <w:rsid w:val="06748435"/>
    <w:rsid w:val="0677D25F"/>
    <w:rsid w:val="067898E7"/>
    <w:rsid w:val="067A7ACA"/>
    <w:rsid w:val="067BD462"/>
    <w:rsid w:val="0680B02A"/>
    <w:rsid w:val="0686219C"/>
    <w:rsid w:val="06869008"/>
    <w:rsid w:val="06870D3C"/>
    <w:rsid w:val="06892ECE"/>
    <w:rsid w:val="068C3DB5"/>
    <w:rsid w:val="0690F3E8"/>
    <w:rsid w:val="06928C64"/>
    <w:rsid w:val="0693A9F2"/>
    <w:rsid w:val="0695D095"/>
    <w:rsid w:val="06966E45"/>
    <w:rsid w:val="069826BC"/>
    <w:rsid w:val="06985EB9"/>
    <w:rsid w:val="0699DC64"/>
    <w:rsid w:val="06A0B14D"/>
    <w:rsid w:val="06A149F0"/>
    <w:rsid w:val="06A408FE"/>
    <w:rsid w:val="06ACFB11"/>
    <w:rsid w:val="06B2B3C7"/>
    <w:rsid w:val="06B2F3BA"/>
    <w:rsid w:val="06B69C57"/>
    <w:rsid w:val="06BA092F"/>
    <w:rsid w:val="06BCBABD"/>
    <w:rsid w:val="06BE717E"/>
    <w:rsid w:val="06C4817C"/>
    <w:rsid w:val="06C6D77E"/>
    <w:rsid w:val="06CF0627"/>
    <w:rsid w:val="06D5C46E"/>
    <w:rsid w:val="06DDF814"/>
    <w:rsid w:val="06E0830E"/>
    <w:rsid w:val="06E1B228"/>
    <w:rsid w:val="06E39C88"/>
    <w:rsid w:val="06E5416C"/>
    <w:rsid w:val="06E7E527"/>
    <w:rsid w:val="06E94B21"/>
    <w:rsid w:val="06EA6CFF"/>
    <w:rsid w:val="06EADD6C"/>
    <w:rsid w:val="06F0BC78"/>
    <w:rsid w:val="06F302BD"/>
    <w:rsid w:val="06FAF277"/>
    <w:rsid w:val="06FCB028"/>
    <w:rsid w:val="06FE0C5E"/>
    <w:rsid w:val="07005634"/>
    <w:rsid w:val="07064987"/>
    <w:rsid w:val="0707DA7C"/>
    <w:rsid w:val="07087F8D"/>
    <w:rsid w:val="0708CD25"/>
    <w:rsid w:val="070AA19D"/>
    <w:rsid w:val="070EC2E7"/>
    <w:rsid w:val="07118C55"/>
    <w:rsid w:val="071BB350"/>
    <w:rsid w:val="071CCE93"/>
    <w:rsid w:val="0720173A"/>
    <w:rsid w:val="0722AAC3"/>
    <w:rsid w:val="07234063"/>
    <w:rsid w:val="0723F37B"/>
    <w:rsid w:val="072546D0"/>
    <w:rsid w:val="07291DFF"/>
    <w:rsid w:val="072AF3E3"/>
    <w:rsid w:val="072B9EBD"/>
    <w:rsid w:val="072F9501"/>
    <w:rsid w:val="073316B0"/>
    <w:rsid w:val="07346D62"/>
    <w:rsid w:val="0738FD50"/>
    <w:rsid w:val="073A1458"/>
    <w:rsid w:val="073E68E1"/>
    <w:rsid w:val="07400AEA"/>
    <w:rsid w:val="074180F2"/>
    <w:rsid w:val="074F4A33"/>
    <w:rsid w:val="0754A073"/>
    <w:rsid w:val="0758817B"/>
    <w:rsid w:val="075C3AAE"/>
    <w:rsid w:val="077768D3"/>
    <w:rsid w:val="0779C012"/>
    <w:rsid w:val="0779FD69"/>
    <w:rsid w:val="0781B810"/>
    <w:rsid w:val="0782F571"/>
    <w:rsid w:val="07858852"/>
    <w:rsid w:val="078890CD"/>
    <w:rsid w:val="078D4C56"/>
    <w:rsid w:val="0798EB7B"/>
    <w:rsid w:val="079A83A8"/>
    <w:rsid w:val="079BEFFF"/>
    <w:rsid w:val="079EA51D"/>
    <w:rsid w:val="079F7F0C"/>
    <w:rsid w:val="079FE5C3"/>
    <w:rsid w:val="07A06A47"/>
    <w:rsid w:val="07A3DF42"/>
    <w:rsid w:val="07AC2E05"/>
    <w:rsid w:val="07AEEDAA"/>
    <w:rsid w:val="07B77168"/>
    <w:rsid w:val="07B79D47"/>
    <w:rsid w:val="07B9549C"/>
    <w:rsid w:val="07BDA9D5"/>
    <w:rsid w:val="07C0966C"/>
    <w:rsid w:val="07CA497E"/>
    <w:rsid w:val="07E174CD"/>
    <w:rsid w:val="07E2F099"/>
    <w:rsid w:val="07E38347"/>
    <w:rsid w:val="07E4258C"/>
    <w:rsid w:val="07E70AE3"/>
    <w:rsid w:val="07E73998"/>
    <w:rsid w:val="07F04BFE"/>
    <w:rsid w:val="07F35A82"/>
    <w:rsid w:val="07F3670B"/>
    <w:rsid w:val="07F41186"/>
    <w:rsid w:val="07F8BF64"/>
    <w:rsid w:val="07FD00E4"/>
    <w:rsid w:val="08038847"/>
    <w:rsid w:val="08043353"/>
    <w:rsid w:val="08075BD9"/>
    <w:rsid w:val="0808C341"/>
    <w:rsid w:val="080A07EC"/>
    <w:rsid w:val="080FF0EA"/>
    <w:rsid w:val="08117986"/>
    <w:rsid w:val="0811C148"/>
    <w:rsid w:val="0813EAD2"/>
    <w:rsid w:val="08146E24"/>
    <w:rsid w:val="08174D48"/>
    <w:rsid w:val="0817775E"/>
    <w:rsid w:val="08207732"/>
    <w:rsid w:val="0820ADDA"/>
    <w:rsid w:val="0820C0F9"/>
    <w:rsid w:val="08228DF1"/>
    <w:rsid w:val="08230353"/>
    <w:rsid w:val="08258192"/>
    <w:rsid w:val="0825F2B4"/>
    <w:rsid w:val="08270B80"/>
    <w:rsid w:val="082A254B"/>
    <w:rsid w:val="082A7F91"/>
    <w:rsid w:val="0830C64C"/>
    <w:rsid w:val="083202EB"/>
    <w:rsid w:val="0832DC44"/>
    <w:rsid w:val="08344105"/>
    <w:rsid w:val="083AB1D9"/>
    <w:rsid w:val="083D555C"/>
    <w:rsid w:val="083FC0A6"/>
    <w:rsid w:val="08402177"/>
    <w:rsid w:val="08415B98"/>
    <w:rsid w:val="08429E64"/>
    <w:rsid w:val="08469656"/>
    <w:rsid w:val="084B5444"/>
    <w:rsid w:val="084F7BF2"/>
    <w:rsid w:val="08530DB9"/>
    <w:rsid w:val="08539387"/>
    <w:rsid w:val="085A7CDA"/>
    <w:rsid w:val="085EA33A"/>
    <w:rsid w:val="086078A8"/>
    <w:rsid w:val="086355DA"/>
    <w:rsid w:val="0865E617"/>
    <w:rsid w:val="0866B4E6"/>
    <w:rsid w:val="0867AB41"/>
    <w:rsid w:val="086E0780"/>
    <w:rsid w:val="0870C6E3"/>
    <w:rsid w:val="08713980"/>
    <w:rsid w:val="08719249"/>
    <w:rsid w:val="0871FADE"/>
    <w:rsid w:val="08774F41"/>
    <w:rsid w:val="087D196A"/>
    <w:rsid w:val="087FE799"/>
    <w:rsid w:val="08871B35"/>
    <w:rsid w:val="0888C307"/>
    <w:rsid w:val="088930FC"/>
    <w:rsid w:val="088A7F18"/>
    <w:rsid w:val="088C7270"/>
    <w:rsid w:val="088F9241"/>
    <w:rsid w:val="0890C01B"/>
    <w:rsid w:val="08928C80"/>
    <w:rsid w:val="08932396"/>
    <w:rsid w:val="089F5479"/>
    <w:rsid w:val="08A0D3A4"/>
    <w:rsid w:val="08A36AF3"/>
    <w:rsid w:val="08A3BCA5"/>
    <w:rsid w:val="08ACD425"/>
    <w:rsid w:val="08ACD820"/>
    <w:rsid w:val="08AE1553"/>
    <w:rsid w:val="08AF0AD0"/>
    <w:rsid w:val="08AF966D"/>
    <w:rsid w:val="08B27290"/>
    <w:rsid w:val="08B8E40E"/>
    <w:rsid w:val="08BF7675"/>
    <w:rsid w:val="08BFAA14"/>
    <w:rsid w:val="08C0336E"/>
    <w:rsid w:val="08C05E6B"/>
    <w:rsid w:val="08C39065"/>
    <w:rsid w:val="08CE4717"/>
    <w:rsid w:val="08D01229"/>
    <w:rsid w:val="08D73B97"/>
    <w:rsid w:val="08DE03FC"/>
    <w:rsid w:val="08E44BDB"/>
    <w:rsid w:val="08E9E006"/>
    <w:rsid w:val="08EE26FA"/>
    <w:rsid w:val="08F0D34C"/>
    <w:rsid w:val="08F404FF"/>
    <w:rsid w:val="08F4F24E"/>
    <w:rsid w:val="08F74D8C"/>
    <w:rsid w:val="08F8D92E"/>
    <w:rsid w:val="08FD5FD3"/>
    <w:rsid w:val="0900EF66"/>
    <w:rsid w:val="0902CC7D"/>
    <w:rsid w:val="0906B1CA"/>
    <w:rsid w:val="090DF2E5"/>
    <w:rsid w:val="0913E6EC"/>
    <w:rsid w:val="0917FF35"/>
    <w:rsid w:val="09196C28"/>
    <w:rsid w:val="0919909F"/>
    <w:rsid w:val="091BDDF1"/>
    <w:rsid w:val="091E8A61"/>
    <w:rsid w:val="091FDD08"/>
    <w:rsid w:val="092158B3"/>
    <w:rsid w:val="0924AC09"/>
    <w:rsid w:val="092A6D2A"/>
    <w:rsid w:val="09334263"/>
    <w:rsid w:val="09350B46"/>
    <w:rsid w:val="0938CF3B"/>
    <w:rsid w:val="093C43E2"/>
    <w:rsid w:val="093E55C5"/>
    <w:rsid w:val="093F00E0"/>
    <w:rsid w:val="093FCD2D"/>
    <w:rsid w:val="09464C0C"/>
    <w:rsid w:val="094BFCBE"/>
    <w:rsid w:val="094DE94F"/>
    <w:rsid w:val="0950728F"/>
    <w:rsid w:val="09541867"/>
    <w:rsid w:val="095AEE52"/>
    <w:rsid w:val="095C767D"/>
    <w:rsid w:val="095D875F"/>
    <w:rsid w:val="096077A9"/>
    <w:rsid w:val="096AFFEB"/>
    <w:rsid w:val="096CAF76"/>
    <w:rsid w:val="096CEB48"/>
    <w:rsid w:val="09715F8A"/>
    <w:rsid w:val="09749511"/>
    <w:rsid w:val="097D1B2C"/>
    <w:rsid w:val="098534DF"/>
    <w:rsid w:val="09864CFB"/>
    <w:rsid w:val="0986A3FE"/>
    <w:rsid w:val="0986D07C"/>
    <w:rsid w:val="0986D740"/>
    <w:rsid w:val="098725AC"/>
    <w:rsid w:val="098BA8B6"/>
    <w:rsid w:val="098BC22F"/>
    <w:rsid w:val="098CA2EE"/>
    <w:rsid w:val="098D0A67"/>
    <w:rsid w:val="098FEBF7"/>
    <w:rsid w:val="0991B129"/>
    <w:rsid w:val="09946037"/>
    <w:rsid w:val="099C6773"/>
    <w:rsid w:val="09A1AA77"/>
    <w:rsid w:val="09A4A028"/>
    <w:rsid w:val="09AD7899"/>
    <w:rsid w:val="09AD8B07"/>
    <w:rsid w:val="09AD9B1A"/>
    <w:rsid w:val="09AFF8F3"/>
    <w:rsid w:val="09AFFE33"/>
    <w:rsid w:val="09B65982"/>
    <w:rsid w:val="09B77F40"/>
    <w:rsid w:val="09B815EF"/>
    <w:rsid w:val="09B98321"/>
    <w:rsid w:val="09B9DCB5"/>
    <w:rsid w:val="09BACC5D"/>
    <w:rsid w:val="09BC224F"/>
    <w:rsid w:val="09C292CC"/>
    <w:rsid w:val="09C48F55"/>
    <w:rsid w:val="09C55C30"/>
    <w:rsid w:val="09C7B224"/>
    <w:rsid w:val="09CC94C9"/>
    <w:rsid w:val="09CD8C52"/>
    <w:rsid w:val="09CED021"/>
    <w:rsid w:val="09D1C5E3"/>
    <w:rsid w:val="09D1FF16"/>
    <w:rsid w:val="09DABB6D"/>
    <w:rsid w:val="09DEF4D5"/>
    <w:rsid w:val="09E24B4A"/>
    <w:rsid w:val="09E372BB"/>
    <w:rsid w:val="09E61DBD"/>
    <w:rsid w:val="09E700E6"/>
    <w:rsid w:val="09EA97D6"/>
    <w:rsid w:val="09ED297A"/>
    <w:rsid w:val="09F3EAC4"/>
    <w:rsid w:val="09F44533"/>
    <w:rsid w:val="0A004D6D"/>
    <w:rsid w:val="0A0052BA"/>
    <w:rsid w:val="0A01065B"/>
    <w:rsid w:val="0A0185CE"/>
    <w:rsid w:val="0A01B9B0"/>
    <w:rsid w:val="0A0ADD2A"/>
    <w:rsid w:val="0A0CD8A0"/>
    <w:rsid w:val="0A0E944B"/>
    <w:rsid w:val="0A0F970A"/>
    <w:rsid w:val="0A12B99E"/>
    <w:rsid w:val="0A1685B4"/>
    <w:rsid w:val="0A187EEB"/>
    <w:rsid w:val="0A1A96CF"/>
    <w:rsid w:val="0A1AB925"/>
    <w:rsid w:val="0A22C110"/>
    <w:rsid w:val="0A234F2A"/>
    <w:rsid w:val="0A2665A4"/>
    <w:rsid w:val="0A27E95B"/>
    <w:rsid w:val="0A2868CF"/>
    <w:rsid w:val="0A28F2D2"/>
    <w:rsid w:val="0A295348"/>
    <w:rsid w:val="0A2C88ED"/>
    <w:rsid w:val="0A2CB68B"/>
    <w:rsid w:val="0A2ED2A0"/>
    <w:rsid w:val="0A30222A"/>
    <w:rsid w:val="0A336EC8"/>
    <w:rsid w:val="0A342527"/>
    <w:rsid w:val="0A34A226"/>
    <w:rsid w:val="0A368BE6"/>
    <w:rsid w:val="0A3760F6"/>
    <w:rsid w:val="0A380D32"/>
    <w:rsid w:val="0A3A139B"/>
    <w:rsid w:val="0A3C1CE1"/>
    <w:rsid w:val="0A3C4AC7"/>
    <w:rsid w:val="0A424A36"/>
    <w:rsid w:val="0A42578C"/>
    <w:rsid w:val="0A431629"/>
    <w:rsid w:val="0A472F0E"/>
    <w:rsid w:val="0A4CF24A"/>
    <w:rsid w:val="0A4E8B91"/>
    <w:rsid w:val="0A51286E"/>
    <w:rsid w:val="0A5129AD"/>
    <w:rsid w:val="0A58FA71"/>
    <w:rsid w:val="0A5A6B14"/>
    <w:rsid w:val="0A5EE779"/>
    <w:rsid w:val="0A5F60C6"/>
    <w:rsid w:val="0A60A63C"/>
    <w:rsid w:val="0A616C37"/>
    <w:rsid w:val="0A61FFC3"/>
    <w:rsid w:val="0A6331A4"/>
    <w:rsid w:val="0A640376"/>
    <w:rsid w:val="0A682B82"/>
    <w:rsid w:val="0A68D44C"/>
    <w:rsid w:val="0A6C057C"/>
    <w:rsid w:val="0A6DC007"/>
    <w:rsid w:val="0A74EB0D"/>
    <w:rsid w:val="0A769F83"/>
    <w:rsid w:val="0A771EC7"/>
    <w:rsid w:val="0A774658"/>
    <w:rsid w:val="0A7820FA"/>
    <w:rsid w:val="0A7890C3"/>
    <w:rsid w:val="0A79323E"/>
    <w:rsid w:val="0A80C24F"/>
    <w:rsid w:val="0A89D608"/>
    <w:rsid w:val="0A8A834F"/>
    <w:rsid w:val="0A8B4529"/>
    <w:rsid w:val="0A8F7070"/>
    <w:rsid w:val="0A8F74EE"/>
    <w:rsid w:val="0A90973D"/>
    <w:rsid w:val="0A924CFE"/>
    <w:rsid w:val="0A9E7FCB"/>
    <w:rsid w:val="0A9FBC36"/>
    <w:rsid w:val="0AA07028"/>
    <w:rsid w:val="0AA31610"/>
    <w:rsid w:val="0AA65687"/>
    <w:rsid w:val="0AABED0D"/>
    <w:rsid w:val="0AAD1629"/>
    <w:rsid w:val="0AAF0DB3"/>
    <w:rsid w:val="0AB1014F"/>
    <w:rsid w:val="0AB31DE6"/>
    <w:rsid w:val="0AB71A52"/>
    <w:rsid w:val="0AB81F77"/>
    <w:rsid w:val="0ABAACF0"/>
    <w:rsid w:val="0ABBD088"/>
    <w:rsid w:val="0ABEF09E"/>
    <w:rsid w:val="0AC4795A"/>
    <w:rsid w:val="0ACD7789"/>
    <w:rsid w:val="0ACDE21A"/>
    <w:rsid w:val="0AD481D0"/>
    <w:rsid w:val="0AD875A7"/>
    <w:rsid w:val="0ADBAF67"/>
    <w:rsid w:val="0ADD9515"/>
    <w:rsid w:val="0ADF0141"/>
    <w:rsid w:val="0ADF3F17"/>
    <w:rsid w:val="0AE177ED"/>
    <w:rsid w:val="0AE4B014"/>
    <w:rsid w:val="0AE6C695"/>
    <w:rsid w:val="0AE8FAA4"/>
    <w:rsid w:val="0AEDB039"/>
    <w:rsid w:val="0AEE8393"/>
    <w:rsid w:val="0AF0AC3C"/>
    <w:rsid w:val="0AF2C46D"/>
    <w:rsid w:val="0AF2D994"/>
    <w:rsid w:val="0AF3967A"/>
    <w:rsid w:val="0AF63065"/>
    <w:rsid w:val="0AF63FB6"/>
    <w:rsid w:val="0AFF8A14"/>
    <w:rsid w:val="0B029A15"/>
    <w:rsid w:val="0B10B69C"/>
    <w:rsid w:val="0B189247"/>
    <w:rsid w:val="0B189E73"/>
    <w:rsid w:val="0B19E17F"/>
    <w:rsid w:val="0B2261B5"/>
    <w:rsid w:val="0B27EDEB"/>
    <w:rsid w:val="0B2BE6C2"/>
    <w:rsid w:val="0B2FD729"/>
    <w:rsid w:val="0B33166E"/>
    <w:rsid w:val="0B3A6B40"/>
    <w:rsid w:val="0B411FF2"/>
    <w:rsid w:val="0B4146A1"/>
    <w:rsid w:val="0B419AFE"/>
    <w:rsid w:val="0B44B601"/>
    <w:rsid w:val="0B462FFB"/>
    <w:rsid w:val="0B464659"/>
    <w:rsid w:val="0B49B86D"/>
    <w:rsid w:val="0B4AA095"/>
    <w:rsid w:val="0B4B6A92"/>
    <w:rsid w:val="0B4BF99D"/>
    <w:rsid w:val="0B51246F"/>
    <w:rsid w:val="0B520701"/>
    <w:rsid w:val="0B543210"/>
    <w:rsid w:val="0B554094"/>
    <w:rsid w:val="0B556376"/>
    <w:rsid w:val="0B5B30B3"/>
    <w:rsid w:val="0B5D4E58"/>
    <w:rsid w:val="0B5E7C7B"/>
    <w:rsid w:val="0B5F65A2"/>
    <w:rsid w:val="0B5FAED8"/>
    <w:rsid w:val="0B60885C"/>
    <w:rsid w:val="0B628468"/>
    <w:rsid w:val="0B68025E"/>
    <w:rsid w:val="0B689161"/>
    <w:rsid w:val="0B6E5421"/>
    <w:rsid w:val="0B6EDD30"/>
    <w:rsid w:val="0B704926"/>
    <w:rsid w:val="0B787139"/>
    <w:rsid w:val="0B7B01F8"/>
    <w:rsid w:val="0B7D8D68"/>
    <w:rsid w:val="0B7DC063"/>
    <w:rsid w:val="0B7EAA3D"/>
    <w:rsid w:val="0B8067C4"/>
    <w:rsid w:val="0B88FCED"/>
    <w:rsid w:val="0B890002"/>
    <w:rsid w:val="0B8A8A8B"/>
    <w:rsid w:val="0B8E9BF5"/>
    <w:rsid w:val="0B929854"/>
    <w:rsid w:val="0B936722"/>
    <w:rsid w:val="0B9377E6"/>
    <w:rsid w:val="0B968412"/>
    <w:rsid w:val="0B969F14"/>
    <w:rsid w:val="0B973106"/>
    <w:rsid w:val="0B983D3E"/>
    <w:rsid w:val="0B98E9A8"/>
    <w:rsid w:val="0B9B5FF0"/>
    <w:rsid w:val="0B9BF469"/>
    <w:rsid w:val="0B9BF8DA"/>
    <w:rsid w:val="0BA14F9D"/>
    <w:rsid w:val="0BA3A196"/>
    <w:rsid w:val="0BA9492D"/>
    <w:rsid w:val="0BB0834C"/>
    <w:rsid w:val="0BB245C9"/>
    <w:rsid w:val="0BB4381F"/>
    <w:rsid w:val="0BB7B661"/>
    <w:rsid w:val="0BBEC329"/>
    <w:rsid w:val="0BC05972"/>
    <w:rsid w:val="0BC05F87"/>
    <w:rsid w:val="0BC52333"/>
    <w:rsid w:val="0BC71510"/>
    <w:rsid w:val="0BC7A6D4"/>
    <w:rsid w:val="0BC8CFB6"/>
    <w:rsid w:val="0BD2CFFF"/>
    <w:rsid w:val="0BD6125D"/>
    <w:rsid w:val="0BD61DD0"/>
    <w:rsid w:val="0BD6B86E"/>
    <w:rsid w:val="0BD95EFD"/>
    <w:rsid w:val="0BDD9397"/>
    <w:rsid w:val="0BE595D2"/>
    <w:rsid w:val="0BE7BC2D"/>
    <w:rsid w:val="0BEB67EB"/>
    <w:rsid w:val="0BEE9402"/>
    <w:rsid w:val="0BF06D0F"/>
    <w:rsid w:val="0BF487EE"/>
    <w:rsid w:val="0BF5C2F7"/>
    <w:rsid w:val="0C07B019"/>
    <w:rsid w:val="0C08B3DC"/>
    <w:rsid w:val="0C0B76F7"/>
    <w:rsid w:val="0C1504E4"/>
    <w:rsid w:val="0C1D673E"/>
    <w:rsid w:val="0C1E9EDB"/>
    <w:rsid w:val="0C200F3C"/>
    <w:rsid w:val="0C229441"/>
    <w:rsid w:val="0C25092D"/>
    <w:rsid w:val="0C25E9C7"/>
    <w:rsid w:val="0C268408"/>
    <w:rsid w:val="0C29C9FE"/>
    <w:rsid w:val="0C2B7B42"/>
    <w:rsid w:val="0C305105"/>
    <w:rsid w:val="0C35C302"/>
    <w:rsid w:val="0C362D4C"/>
    <w:rsid w:val="0C36C6C8"/>
    <w:rsid w:val="0C3BC44F"/>
    <w:rsid w:val="0C3CEB04"/>
    <w:rsid w:val="0C3EE6E3"/>
    <w:rsid w:val="0C42B438"/>
    <w:rsid w:val="0C44B51F"/>
    <w:rsid w:val="0C453C93"/>
    <w:rsid w:val="0C50049C"/>
    <w:rsid w:val="0C56DF61"/>
    <w:rsid w:val="0C56EBD5"/>
    <w:rsid w:val="0C5D2703"/>
    <w:rsid w:val="0C635110"/>
    <w:rsid w:val="0C6AA44E"/>
    <w:rsid w:val="0C6C9A37"/>
    <w:rsid w:val="0C7158FB"/>
    <w:rsid w:val="0C747E8A"/>
    <w:rsid w:val="0C74D6BE"/>
    <w:rsid w:val="0C769183"/>
    <w:rsid w:val="0C772EE9"/>
    <w:rsid w:val="0C79ED51"/>
    <w:rsid w:val="0C7C597C"/>
    <w:rsid w:val="0C7E147A"/>
    <w:rsid w:val="0C7EA1F7"/>
    <w:rsid w:val="0C7FC825"/>
    <w:rsid w:val="0C87844B"/>
    <w:rsid w:val="0C8B61A1"/>
    <w:rsid w:val="0C90ACCF"/>
    <w:rsid w:val="0C90F242"/>
    <w:rsid w:val="0C951C71"/>
    <w:rsid w:val="0C977327"/>
    <w:rsid w:val="0C9FB803"/>
    <w:rsid w:val="0CA056A3"/>
    <w:rsid w:val="0CA1B8F0"/>
    <w:rsid w:val="0CA783CE"/>
    <w:rsid w:val="0CA7C99B"/>
    <w:rsid w:val="0CA9C164"/>
    <w:rsid w:val="0CAB894E"/>
    <w:rsid w:val="0CAF6D33"/>
    <w:rsid w:val="0CB071C2"/>
    <w:rsid w:val="0CB2B85D"/>
    <w:rsid w:val="0CB57077"/>
    <w:rsid w:val="0CB587C9"/>
    <w:rsid w:val="0CB7DC9A"/>
    <w:rsid w:val="0CBBC3A9"/>
    <w:rsid w:val="0CC38A66"/>
    <w:rsid w:val="0CC51AFB"/>
    <w:rsid w:val="0CC936A5"/>
    <w:rsid w:val="0CCDA052"/>
    <w:rsid w:val="0CCE69B1"/>
    <w:rsid w:val="0CD53CB3"/>
    <w:rsid w:val="0CDC6048"/>
    <w:rsid w:val="0CDEFCF6"/>
    <w:rsid w:val="0CE36567"/>
    <w:rsid w:val="0CE72793"/>
    <w:rsid w:val="0CE9DE0D"/>
    <w:rsid w:val="0CFA5918"/>
    <w:rsid w:val="0CFA82C4"/>
    <w:rsid w:val="0CFC838D"/>
    <w:rsid w:val="0D0588F1"/>
    <w:rsid w:val="0D06BE76"/>
    <w:rsid w:val="0D0822F2"/>
    <w:rsid w:val="0D105B2E"/>
    <w:rsid w:val="0D12C11B"/>
    <w:rsid w:val="0D1300F8"/>
    <w:rsid w:val="0D1364C0"/>
    <w:rsid w:val="0D1AA9D4"/>
    <w:rsid w:val="0D1FBD94"/>
    <w:rsid w:val="0D230861"/>
    <w:rsid w:val="0D26AEDC"/>
    <w:rsid w:val="0D29E9F0"/>
    <w:rsid w:val="0D2D76B5"/>
    <w:rsid w:val="0D2ECE25"/>
    <w:rsid w:val="0D322B0E"/>
    <w:rsid w:val="0D32D2F7"/>
    <w:rsid w:val="0D334D9C"/>
    <w:rsid w:val="0D379D0B"/>
    <w:rsid w:val="0D3938CA"/>
    <w:rsid w:val="0D3BF1D0"/>
    <w:rsid w:val="0D3D04D2"/>
    <w:rsid w:val="0D434654"/>
    <w:rsid w:val="0D43625C"/>
    <w:rsid w:val="0D47CF32"/>
    <w:rsid w:val="0D4E358A"/>
    <w:rsid w:val="0D4E7B89"/>
    <w:rsid w:val="0D534D13"/>
    <w:rsid w:val="0D53F9DF"/>
    <w:rsid w:val="0D545B40"/>
    <w:rsid w:val="0D5588B9"/>
    <w:rsid w:val="0D5716A3"/>
    <w:rsid w:val="0D577F71"/>
    <w:rsid w:val="0D58177A"/>
    <w:rsid w:val="0D59F847"/>
    <w:rsid w:val="0D6162F0"/>
    <w:rsid w:val="0D6512A2"/>
    <w:rsid w:val="0D65B88F"/>
    <w:rsid w:val="0D65DCC6"/>
    <w:rsid w:val="0D66D9E0"/>
    <w:rsid w:val="0D6FF36D"/>
    <w:rsid w:val="0D713951"/>
    <w:rsid w:val="0D794940"/>
    <w:rsid w:val="0D7A5677"/>
    <w:rsid w:val="0D834364"/>
    <w:rsid w:val="0D83D755"/>
    <w:rsid w:val="0D868F6C"/>
    <w:rsid w:val="0D88AAF9"/>
    <w:rsid w:val="0D8AF30D"/>
    <w:rsid w:val="0D8B223A"/>
    <w:rsid w:val="0D8B407C"/>
    <w:rsid w:val="0D8F1CD9"/>
    <w:rsid w:val="0D8FBBC1"/>
    <w:rsid w:val="0D911A8D"/>
    <w:rsid w:val="0D92B1E7"/>
    <w:rsid w:val="0D951294"/>
    <w:rsid w:val="0D962784"/>
    <w:rsid w:val="0D9CA2DD"/>
    <w:rsid w:val="0D9F9AAC"/>
    <w:rsid w:val="0DA11AF3"/>
    <w:rsid w:val="0DA25C47"/>
    <w:rsid w:val="0DA689C4"/>
    <w:rsid w:val="0DA715B0"/>
    <w:rsid w:val="0DAE1AB7"/>
    <w:rsid w:val="0DB1F345"/>
    <w:rsid w:val="0DB34B2D"/>
    <w:rsid w:val="0DB3CAC4"/>
    <w:rsid w:val="0DBCB300"/>
    <w:rsid w:val="0DBEAB76"/>
    <w:rsid w:val="0DC18014"/>
    <w:rsid w:val="0DC59C7D"/>
    <w:rsid w:val="0DCB0DD5"/>
    <w:rsid w:val="0DCFAFF2"/>
    <w:rsid w:val="0DD17C36"/>
    <w:rsid w:val="0DD23ADD"/>
    <w:rsid w:val="0DD3315F"/>
    <w:rsid w:val="0DD4DCDA"/>
    <w:rsid w:val="0DD69963"/>
    <w:rsid w:val="0DD6A803"/>
    <w:rsid w:val="0DD91ED6"/>
    <w:rsid w:val="0DDA98C0"/>
    <w:rsid w:val="0DDAA106"/>
    <w:rsid w:val="0DDEDC84"/>
    <w:rsid w:val="0DDF9FFE"/>
    <w:rsid w:val="0DE39339"/>
    <w:rsid w:val="0DE404E8"/>
    <w:rsid w:val="0DE4EC31"/>
    <w:rsid w:val="0DE5CE31"/>
    <w:rsid w:val="0DEB8030"/>
    <w:rsid w:val="0DEC1B3F"/>
    <w:rsid w:val="0DED3BE4"/>
    <w:rsid w:val="0DF4D540"/>
    <w:rsid w:val="0DF4E8D7"/>
    <w:rsid w:val="0DF792AB"/>
    <w:rsid w:val="0DF8D794"/>
    <w:rsid w:val="0DFC75BD"/>
    <w:rsid w:val="0DFF3018"/>
    <w:rsid w:val="0E018282"/>
    <w:rsid w:val="0E0829AD"/>
    <w:rsid w:val="0E0B30D5"/>
    <w:rsid w:val="0E11FAE2"/>
    <w:rsid w:val="0E187DC8"/>
    <w:rsid w:val="0E1980C2"/>
    <w:rsid w:val="0E1B640E"/>
    <w:rsid w:val="0E1CDF47"/>
    <w:rsid w:val="0E1ED6A5"/>
    <w:rsid w:val="0E1F5616"/>
    <w:rsid w:val="0E201A18"/>
    <w:rsid w:val="0E206F52"/>
    <w:rsid w:val="0E21565F"/>
    <w:rsid w:val="0E217A12"/>
    <w:rsid w:val="0E27D21B"/>
    <w:rsid w:val="0E2893AD"/>
    <w:rsid w:val="0E28A0B8"/>
    <w:rsid w:val="0E2D7E83"/>
    <w:rsid w:val="0E330E8B"/>
    <w:rsid w:val="0E34A778"/>
    <w:rsid w:val="0E373D9F"/>
    <w:rsid w:val="0E399678"/>
    <w:rsid w:val="0E3B8502"/>
    <w:rsid w:val="0E3EB100"/>
    <w:rsid w:val="0E40B56C"/>
    <w:rsid w:val="0E42FE95"/>
    <w:rsid w:val="0E47EBCF"/>
    <w:rsid w:val="0E4C82D0"/>
    <w:rsid w:val="0E4EE6B5"/>
    <w:rsid w:val="0E58EDB8"/>
    <w:rsid w:val="0E595C2C"/>
    <w:rsid w:val="0E59848F"/>
    <w:rsid w:val="0E609025"/>
    <w:rsid w:val="0E6102BA"/>
    <w:rsid w:val="0E68B8C6"/>
    <w:rsid w:val="0E695B40"/>
    <w:rsid w:val="0E6CF08A"/>
    <w:rsid w:val="0E6DA812"/>
    <w:rsid w:val="0E6FBB17"/>
    <w:rsid w:val="0E71AF89"/>
    <w:rsid w:val="0E750390"/>
    <w:rsid w:val="0E75BE4B"/>
    <w:rsid w:val="0E7E3474"/>
    <w:rsid w:val="0E7E3FED"/>
    <w:rsid w:val="0E7FBC50"/>
    <w:rsid w:val="0E835351"/>
    <w:rsid w:val="0E840EA9"/>
    <w:rsid w:val="0E86E9CE"/>
    <w:rsid w:val="0E86F872"/>
    <w:rsid w:val="0E8A2F39"/>
    <w:rsid w:val="0E8B3175"/>
    <w:rsid w:val="0E8BEA22"/>
    <w:rsid w:val="0E8D41D5"/>
    <w:rsid w:val="0E8D6A41"/>
    <w:rsid w:val="0E8DA254"/>
    <w:rsid w:val="0E8DFC42"/>
    <w:rsid w:val="0E90E5D2"/>
    <w:rsid w:val="0E964FAF"/>
    <w:rsid w:val="0E970459"/>
    <w:rsid w:val="0E974F67"/>
    <w:rsid w:val="0E9EE734"/>
    <w:rsid w:val="0EA1D952"/>
    <w:rsid w:val="0EA93710"/>
    <w:rsid w:val="0EABB7ED"/>
    <w:rsid w:val="0EAED630"/>
    <w:rsid w:val="0EB396FC"/>
    <w:rsid w:val="0EB3F80C"/>
    <w:rsid w:val="0EB4A502"/>
    <w:rsid w:val="0EB5397B"/>
    <w:rsid w:val="0EB56848"/>
    <w:rsid w:val="0EBC9482"/>
    <w:rsid w:val="0EBD8FAF"/>
    <w:rsid w:val="0EC0CDAC"/>
    <w:rsid w:val="0EC29165"/>
    <w:rsid w:val="0ECC5EFC"/>
    <w:rsid w:val="0ED3DEFD"/>
    <w:rsid w:val="0ED66F19"/>
    <w:rsid w:val="0ED86333"/>
    <w:rsid w:val="0ED9AA72"/>
    <w:rsid w:val="0EDD0DBC"/>
    <w:rsid w:val="0EDDA9C3"/>
    <w:rsid w:val="0EE0A65D"/>
    <w:rsid w:val="0EE25C2D"/>
    <w:rsid w:val="0EE558EA"/>
    <w:rsid w:val="0EE9BAD2"/>
    <w:rsid w:val="0EEC6A49"/>
    <w:rsid w:val="0EEECB73"/>
    <w:rsid w:val="0EF1FBAA"/>
    <w:rsid w:val="0EF2D5D3"/>
    <w:rsid w:val="0EF54A78"/>
    <w:rsid w:val="0F00FF9A"/>
    <w:rsid w:val="0F02FCDA"/>
    <w:rsid w:val="0F03F7DA"/>
    <w:rsid w:val="0F09125F"/>
    <w:rsid w:val="0F09B8DA"/>
    <w:rsid w:val="0F183F7D"/>
    <w:rsid w:val="0F1A72C9"/>
    <w:rsid w:val="0F1CA89B"/>
    <w:rsid w:val="0F1CFD90"/>
    <w:rsid w:val="0F1D869A"/>
    <w:rsid w:val="0F21D233"/>
    <w:rsid w:val="0F227AE5"/>
    <w:rsid w:val="0F233722"/>
    <w:rsid w:val="0F23FB1C"/>
    <w:rsid w:val="0F2422AA"/>
    <w:rsid w:val="0F24AF23"/>
    <w:rsid w:val="0F2BF906"/>
    <w:rsid w:val="0F2F1C54"/>
    <w:rsid w:val="0F2F9415"/>
    <w:rsid w:val="0F346FF8"/>
    <w:rsid w:val="0F3745D2"/>
    <w:rsid w:val="0F3BB495"/>
    <w:rsid w:val="0F3D2AAE"/>
    <w:rsid w:val="0F3DD262"/>
    <w:rsid w:val="0F443CDE"/>
    <w:rsid w:val="0F4605DD"/>
    <w:rsid w:val="0F47633E"/>
    <w:rsid w:val="0F47DFDE"/>
    <w:rsid w:val="0F4B1763"/>
    <w:rsid w:val="0F4E218D"/>
    <w:rsid w:val="0F5325DC"/>
    <w:rsid w:val="0F550548"/>
    <w:rsid w:val="0F551391"/>
    <w:rsid w:val="0F5663D0"/>
    <w:rsid w:val="0F579E84"/>
    <w:rsid w:val="0F5F632A"/>
    <w:rsid w:val="0F606550"/>
    <w:rsid w:val="0F65E0B4"/>
    <w:rsid w:val="0F6E8098"/>
    <w:rsid w:val="0F6FB3F3"/>
    <w:rsid w:val="0F713AF4"/>
    <w:rsid w:val="0F743B92"/>
    <w:rsid w:val="0F7755C8"/>
    <w:rsid w:val="0F795D7B"/>
    <w:rsid w:val="0F79C452"/>
    <w:rsid w:val="0F8091CE"/>
    <w:rsid w:val="0F80AC43"/>
    <w:rsid w:val="0F80AD73"/>
    <w:rsid w:val="0F81DDF7"/>
    <w:rsid w:val="0F84161A"/>
    <w:rsid w:val="0F8783FE"/>
    <w:rsid w:val="0F899235"/>
    <w:rsid w:val="0F97B747"/>
    <w:rsid w:val="0F97C366"/>
    <w:rsid w:val="0F990A26"/>
    <w:rsid w:val="0F9A16DF"/>
    <w:rsid w:val="0F9F703E"/>
    <w:rsid w:val="0F9FAE12"/>
    <w:rsid w:val="0FA2DA46"/>
    <w:rsid w:val="0FA6A840"/>
    <w:rsid w:val="0FAA8A18"/>
    <w:rsid w:val="0FAC4675"/>
    <w:rsid w:val="0FAF1FCC"/>
    <w:rsid w:val="0FB287F0"/>
    <w:rsid w:val="0FB3FF54"/>
    <w:rsid w:val="0FB4501B"/>
    <w:rsid w:val="0FB454B0"/>
    <w:rsid w:val="0FBA6133"/>
    <w:rsid w:val="0FBB1D62"/>
    <w:rsid w:val="0FBC14BA"/>
    <w:rsid w:val="0FBC73D3"/>
    <w:rsid w:val="0FBC7AEA"/>
    <w:rsid w:val="0FBFA80A"/>
    <w:rsid w:val="0FC11FC4"/>
    <w:rsid w:val="0FC26751"/>
    <w:rsid w:val="0FC6D606"/>
    <w:rsid w:val="0FC70B45"/>
    <w:rsid w:val="0FCAD41F"/>
    <w:rsid w:val="0FCC8F40"/>
    <w:rsid w:val="0FCD225B"/>
    <w:rsid w:val="0FCEDE26"/>
    <w:rsid w:val="0FD077D9"/>
    <w:rsid w:val="0FD36AA6"/>
    <w:rsid w:val="0FD4F856"/>
    <w:rsid w:val="0FDBC9CC"/>
    <w:rsid w:val="0FDCDB4D"/>
    <w:rsid w:val="0FDDE18D"/>
    <w:rsid w:val="0FE7E3CE"/>
    <w:rsid w:val="0FEBCB45"/>
    <w:rsid w:val="0FF10188"/>
    <w:rsid w:val="0FF37201"/>
    <w:rsid w:val="0FF3AAAD"/>
    <w:rsid w:val="0FFE9067"/>
    <w:rsid w:val="10003F55"/>
    <w:rsid w:val="1001BB16"/>
    <w:rsid w:val="10025733"/>
    <w:rsid w:val="100444A3"/>
    <w:rsid w:val="10045444"/>
    <w:rsid w:val="100B9BAE"/>
    <w:rsid w:val="100D6A46"/>
    <w:rsid w:val="1013BC8B"/>
    <w:rsid w:val="101D518C"/>
    <w:rsid w:val="1021331E"/>
    <w:rsid w:val="102242BF"/>
    <w:rsid w:val="1029DCD5"/>
    <w:rsid w:val="102A5F29"/>
    <w:rsid w:val="102C1BC4"/>
    <w:rsid w:val="102C2008"/>
    <w:rsid w:val="102E4888"/>
    <w:rsid w:val="1034608B"/>
    <w:rsid w:val="103772AC"/>
    <w:rsid w:val="103BE1DE"/>
    <w:rsid w:val="103C3971"/>
    <w:rsid w:val="103CDFA1"/>
    <w:rsid w:val="103D4793"/>
    <w:rsid w:val="103E9249"/>
    <w:rsid w:val="103F16C1"/>
    <w:rsid w:val="103F3C9F"/>
    <w:rsid w:val="10403E86"/>
    <w:rsid w:val="104047E5"/>
    <w:rsid w:val="104118CC"/>
    <w:rsid w:val="10426F29"/>
    <w:rsid w:val="1045FFA7"/>
    <w:rsid w:val="104637F9"/>
    <w:rsid w:val="104741F4"/>
    <w:rsid w:val="104AACBE"/>
    <w:rsid w:val="1051FFD6"/>
    <w:rsid w:val="1052BE44"/>
    <w:rsid w:val="1053369A"/>
    <w:rsid w:val="105DE469"/>
    <w:rsid w:val="105E61C6"/>
    <w:rsid w:val="1062E8D2"/>
    <w:rsid w:val="10638129"/>
    <w:rsid w:val="1067C28D"/>
    <w:rsid w:val="106811A1"/>
    <w:rsid w:val="106A6504"/>
    <w:rsid w:val="106BBA01"/>
    <w:rsid w:val="106D6DCD"/>
    <w:rsid w:val="106F5CA9"/>
    <w:rsid w:val="106F69DF"/>
    <w:rsid w:val="1070BB82"/>
    <w:rsid w:val="1075CBB8"/>
    <w:rsid w:val="10776E02"/>
    <w:rsid w:val="10788318"/>
    <w:rsid w:val="10796603"/>
    <w:rsid w:val="107BAAA8"/>
    <w:rsid w:val="107CBC34"/>
    <w:rsid w:val="107F5DF8"/>
    <w:rsid w:val="107FFA61"/>
    <w:rsid w:val="10861837"/>
    <w:rsid w:val="1087C565"/>
    <w:rsid w:val="108DBD84"/>
    <w:rsid w:val="108E144E"/>
    <w:rsid w:val="1095C3C3"/>
    <w:rsid w:val="1099638C"/>
    <w:rsid w:val="1099E17C"/>
    <w:rsid w:val="109C6F19"/>
    <w:rsid w:val="10A27F9E"/>
    <w:rsid w:val="10A2909D"/>
    <w:rsid w:val="10A729D6"/>
    <w:rsid w:val="10A8A074"/>
    <w:rsid w:val="10AC6B6E"/>
    <w:rsid w:val="10B01634"/>
    <w:rsid w:val="10B54C66"/>
    <w:rsid w:val="10B6332A"/>
    <w:rsid w:val="10B67383"/>
    <w:rsid w:val="10B6E39E"/>
    <w:rsid w:val="10B96CB9"/>
    <w:rsid w:val="10BA420A"/>
    <w:rsid w:val="10BA9E8A"/>
    <w:rsid w:val="10BAAB0B"/>
    <w:rsid w:val="10BC051B"/>
    <w:rsid w:val="10BC3EA7"/>
    <w:rsid w:val="10BEC7BC"/>
    <w:rsid w:val="10C6EF35"/>
    <w:rsid w:val="10C7184B"/>
    <w:rsid w:val="10CE3CBB"/>
    <w:rsid w:val="10CFAB1A"/>
    <w:rsid w:val="10D1D4EF"/>
    <w:rsid w:val="10D6C501"/>
    <w:rsid w:val="10D844C7"/>
    <w:rsid w:val="10D8C17E"/>
    <w:rsid w:val="10DAD72D"/>
    <w:rsid w:val="10DF1FBA"/>
    <w:rsid w:val="10E38BE4"/>
    <w:rsid w:val="10E434C9"/>
    <w:rsid w:val="10E5CA5D"/>
    <w:rsid w:val="10F0C2D7"/>
    <w:rsid w:val="10F3913B"/>
    <w:rsid w:val="10F4FDCF"/>
    <w:rsid w:val="10FCA38B"/>
    <w:rsid w:val="10FDD27B"/>
    <w:rsid w:val="10FF843E"/>
    <w:rsid w:val="1100ADBC"/>
    <w:rsid w:val="1101D97E"/>
    <w:rsid w:val="1103B314"/>
    <w:rsid w:val="11057531"/>
    <w:rsid w:val="11065F45"/>
    <w:rsid w:val="110AC44A"/>
    <w:rsid w:val="110F7B71"/>
    <w:rsid w:val="111062D5"/>
    <w:rsid w:val="1112E9FC"/>
    <w:rsid w:val="11155620"/>
    <w:rsid w:val="11164D64"/>
    <w:rsid w:val="1116C0A5"/>
    <w:rsid w:val="111BA186"/>
    <w:rsid w:val="111BBF9C"/>
    <w:rsid w:val="111D168A"/>
    <w:rsid w:val="111EBE7B"/>
    <w:rsid w:val="112005EF"/>
    <w:rsid w:val="1121483E"/>
    <w:rsid w:val="1124F316"/>
    <w:rsid w:val="112C5CB9"/>
    <w:rsid w:val="112C6E2A"/>
    <w:rsid w:val="112F20C8"/>
    <w:rsid w:val="112F676D"/>
    <w:rsid w:val="1133B3C1"/>
    <w:rsid w:val="11357620"/>
    <w:rsid w:val="11376BBA"/>
    <w:rsid w:val="11392AA8"/>
    <w:rsid w:val="113CB43D"/>
    <w:rsid w:val="113DB167"/>
    <w:rsid w:val="113E2471"/>
    <w:rsid w:val="11439126"/>
    <w:rsid w:val="1146A2D3"/>
    <w:rsid w:val="114ABE32"/>
    <w:rsid w:val="114B7EAC"/>
    <w:rsid w:val="114D4C58"/>
    <w:rsid w:val="11503CA1"/>
    <w:rsid w:val="1153EC87"/>
    <w:rsid w:val="11604537"/>
    <w:rsid w:val="11633349"/>
    <w:rsid w:val="1167A94F"/>
    <w:rsid w:val="11685C92"/>
    <w:rsid w:val="116903CF"/>
    <w:rsid w:val="116A527D"/>
    <w:rsid w:val="116B1131"/>
    <w:rsid w:val="116B9587"/>
    <w:rsid w:val="116D9196"/>
    <w:rsid w:val="116F1ECE"/>
    <w:rsid w:val="1170F512"/>
    <w:rsid w:val="11767EF5"/>
    <w:rsid w:val="1176C0D4"/>
    <w:rsid w:val="11794B01"/>
    <w:rsid w:val="117BCE64"/>
    <w:rsid w:val="117D4E51"/>
    <w:rsid w:val="117F8F5C"/>
    <w:rsid w:val="1182B4D2"/>
    <w:rsid w:val="1184DF9A"/>
    <w:rsid w:val="11882F98"/>
    <w:rsid w:val="1189559E"/>
    <w:rsid w:val="118ADE25"/>
    <w:rsid w:val="118DDF14"/>
    <w:rsid w:val="118EC9D8"/>
    <w:rsid w:val="118FE056"/>
    <w:rsid w:val="11914F09"/>
    <w:rsid w:val="11947B7D"/>
    <w:rsid w:val="11966A21"/>
    <w:rsid w:val="1197C146"/>
    <w:rsid w:val="119881B0"/>
    <w:rsid w:val="119CAE0D"/>
    <w:rsid w:val="119DB6D3"/>
    <w:rsid w:val="11A1F319"/>
    <w:rsid w:val="11A3161D"/>
    <w:rsid w:val="11A6DC08"/>
    <w:rsid w:val="11A71971"/>
    <w:rsid w:val="11A78B08"/>
    <w:rsid w:val="11A91BC9"/>
    <w:rsid w:val="11AE3D06"/>
    <w:rsid w:val="11AE6398"/>
    <w:rsid w:val="11B09CE8"/>
    <w:rsid w:val="11B1FB81"/>
    <w:rsid w:val="11B3FC00"/>
    <w:rsid w:val="11B532EF"/>
    <w:rsid w:val="11B5420B"/>
    <w:rsid w:val="11B57E69"/>
    <w:rsid w:val="11B714BF"/>
    <w:rsid w:val="11BC3B59"/>
    <w:rsid w:val="11C14AAD"/>
    <w:rsid w:val="11C3735B"/>
    <w:rsid w:val="11C8CEBD"/>
    <w:rsid w:val="11CD259E"/>
    <w:rsid w:val="11CF8CA1"/>
    <w:rsid w:val="11CFF649"/>
    <w:rsid w:val="11D0ABB7"/>
    <w:rsid w:val="11D3943C"/>
    <w:rsid w:val="11D67D00"/>
    <w:rsid w:val="11D7AE5B"/>
    <w:rsid w:val="11DD06CA"/>
    <w:rsid w:val="11EA6A91"/>
    <w:rsid w:val="11EA8D33"/>
    <w:rsid w:val="11EAE19E"/>
    <w:rsid w:val="11EDABAA"/>
    <w:rsid w:val="11F4B68E"/>
    <w:rsid w:val="11FC6EBE"/>
    <w:rsid w:val="11FF0C93"/>
    <w:rsid w:val="12009FA0"/>
    <w:rsid w:val="12018C4F"/>
    <w:rsid w:val="12089EA6"/>
    <w:rsid w:val="120EA406"/>
    <w:rsid w:val="1210C1DC"/>
    <w:rsid w:val="12150BAB"/>
    <w:rsid w:val="1216A665"/>
    <w:rsid w:val="121D2346"/>
    <w:rsid w:val="121DF099"/>
    <w:rsid w:val="121E6971"/>
    <w:rsid w:val="12222FAE"/>
    <w:rsid w:val="122874C6"/>
    <w:rsid w:val="122BDBF7"/>
    <w:rsid w:val="1230E6C7"/>
    <w:rsid w:val="12319EC7"/>
    <w:rsid w:val="1235BE93"/>
    <w:rsid w:val="1236FF46"/>
    <w:rsid w:val="123A7C61"/>
    <w:rsid w:val="123B26CF"/>
    <w:rsid w:val="123EA5D8"/>
    <w:rsid w:val="124195A8"/>
    <w:rsid w:val="1242FA37"/>
    <w:rsid w:val="12459F0C"/>
    <w:rsid w:val="124612F1"/>
    <w:rsid w:val="12461739"/>
    <w:rsid w:val="12474522"/>
    <w:rsid w:val="124D660B"/>
    <w:rsid w:val="124E156F"/>
    <w:rsid w:val="12505F2B"/>
    <w:rsid w:val="12526BA7"/>
    <w:rsid w:val="1254693F"/>
    <w:rsid w:val="1260F6CE"/>
    <w:rsid w:val="1266FDB4"/>
    <w:rsid w:val="1273237D"/>
    <w:rsid w:val="1273C34D"/>
    <w:rsid w:val="12773D92"/>
    <w:rsid w:val="127B5E4B"/>
    <w:rsid w:val="127C2E8C"/>
    <w:rsid w:val="127D970A"/>
    <w:rsid w:val="1281EF12"/>
    <w:rsid w:val="12859346"/>
    <w:rsid w:val="1288C3E4"/>
    <w:rsid w:val="1289054A"/>
    <w:rsid w:val="128FA9C5"/>
    <w:rsid w:val="1291086B"/>
    <w:rsid w:val="1293D501"/>
    <w:rsid w:val="129499F1"/>
    <w:rsid w:val="129561FE"/>
    <w:rsid w:val="12965C4B"/>
    <w:rsid w:val="12A0D87E"/>
    <w:rsid w:val="12A16FF4"/>
    <w:rsid w:val="12A3EEA5"/>
    <w:rsid w:val="12A58315"/>
    <w:rsid w:val="12AA51CE"/>
    <w:rsid w:val="12AF2913"/>
    <w:rsid w:val="12B137A2"/>
    <w:rsid w:val="12B73C3B"/>
    <w:rsid w:val="12B860AD"/>
    <w:rsid w:val="12BE027B"/>
    <w:rsid w:val="12BE3F82"/>
    <w:rsid w:val="12C2F71B"/>
    <w:rsid w:val="12C45746"/>
    <w:rsid w:val="12C5B1AA"/>
    <w:rsid w:val="12C7870A"/>
    <w:rsid w:val="12CDCD8F"/>
    <w:rsid w:val="12D18782"/>
    <w:rsid w:val="12D2325D"/>
    <w:rsid w:val="12D2C97A"/>
    <w:rsid w:val="12D65D9F"/>
    <w:rsid w:val="12DCD58F"/>
    <w:rsid w:val="12DE121E"/>
    <w:rsid w:val="12E0A133"/>
    <w:rsid w:val="12E8E04C"/>
    <w:rsid w:val="12E9E119"/>
    <w:rsid w:val="12ED55FF"/>
    <w:rsid w:val="12F00773"/>
    <w:rsid w:val="12FF91A6"/>
    <w:rsid w:val="12FFCD38"/>
    <w:rsid w:val="13005E3F"/>
    <w:rsid w:val="1301ACA3"/>
    <w:rsid w:val="130E29BD"/>
    <w:rsid w:val="13166EEE"/>
    <w:rsid w:val="131751D5"/>
    <w:rsid w:val="131ACAD2"/>
    <w:rsid w:val="1320BD1D"/>
    <w:rsid w:val="1322134E"/>
    <w:rsid w:val="1322A747"/>
    <w:rsid w:val="1327AF21"/>
    <w:rsid w:val="132A7958"/>
    <w:rsid w:val="132AD85B"/>
    <w:rsid w:val="132B56A7"/>
    <w:rsid w:val="132C2396"/>
    <w:rsid w:val="132C7200"/>
    <w:rsid w:val="1332836F"/>
    <w:rsid w:val="13377759"/>
    <w:rsid w:val="133EF956"/>
    <w:rsid w:val="13488ABE"/>
    <w:rsid w:val="134E9750"/>
    <w:rsid w:val="1362C5FF"/>
    <w:rsid w:val="1363B8B7"/>
    <w:rsid w:val="1363E42E"/>
    <w:rsid w:val="13692BBE"/>
    <w:rsid w:val="136E2098"/>
    <w:rsid w:val="136F76F0"/>
    <w:rsid w:val="137079E6"/>
    <w:rsid w:val="137321F2"/>
    <w:rsid w:val="1373D4AC"/>
    <w:rsid w:val="1375FF30"/>
    <w:rsid w:val="137CF9C3"/>
    <w:rsid w:val="137CFBB0"/>
    <w:rsid w:val="1380B2EC"/>
    <w:rsid w:val="1388889C"/>
    <w:rsid w:val="13889F4D"/>
    <w:rsid w:val="138B8898"/>
    <w:rsid w:val="138D5163"/>
    <w:rsid w:val="138EF7E0"/>
    <w:rsid w:val="1390199C"/>
    <w:rsid w:val="1390FBF5"/>
    <w:rsid w:val="139235C9"/>
    <w:rsid w:val="1394C396"/>
    <w:rsid w:val="13960288"/>
    <w:rsid w:val="13961F54"/>
    <w:rsid w:val="13976D10"/>
    <w:rsid w:val="139B70CC"/>
    <w:rsid w:val="139C0FFB"/>
    <w:rsid w:val="139EF1DC"/>
    <w:rsid w:val="13A121C8"/>
    <w:rsid w:val="13A52518"/>
    <w:rsid w:val="13A770F0"/>
    <w:rsid w:val="13A8D701"/>
    <w:rsid w:val="13AAAE92"/>
    <w:rsid w:val="13ABD110"/>
    <w:rsid w:val="13AC46EA"/>
    <w:rsid w:val="13ACE8DF"/>
    <w:rsid w:val="13AD3D78"/>
    <w:rsid w:val="13AE666D"/>
    <w:rsid w:val="13AFAA98"/>
    <w:rsid w:val="13B2FB0B"/>
    <w:rsid w:val="13BAFC88"/>
    <w:rsid w:val="13C0D12D"/>
    <w:rsid w:val="13C55242"/>
    <w:rsid w:val="13C8844C"/>
    <w:rsid w:val="13C8AA3B"/>
    <w:rsid w:val="13CB7EA8"/>
    <w:rsid w:val="13CCAC55"/>
    <w:rsid w:val="13CF51AD"/>
    <w:rsid w:val="13CFF661"/>
    <w:rsid w:val="13D03844"/>
    <w:rsid w:val="13D37C8A"/>
    <w:rsid w:val="13D3CE67"/>
    <w:rsid w:val="13D68316"/>
    <w:rsid w:val="13D8D7A2"/>
    <w:rsid w:val="13DAEB59"/>
    <w:rsid w:val="13E0ECE9"/>
    <w:rsid w:val="13E16F6D"/>
    <w:rsid w:val="13E47B24"/>
    <w:rsid w:val="13E5B318"/>
    <w:rsid w:val="13EDBBE1"/>
    <w:rsid w:val="13EE5A74"/>
    <w:rsid w:val="13F02E3F"/>
    <w:rsid w:val="13F25D86"/>
    <w:rsid w:val="13F5BC81"/>
    <w:rsid w:val="13FA5C68"/>
    <w:rsid w:val="13FDEEDF"/>
    <w:rsid w:val="1402CE15"/>
    <w:rsid w:val="1406607A"/>
    <w:rsid w:val="140C497A"/>
    <w:rsid w:val="140D9D58"/>
    <w:rsid w:val="141111B1"/>
    <w:rsid w:val="14197F8B"/>
    <w:rsid w:val="14255D2B"/>
    <w:rsid w:val="1428FAD0"/>
    <w:rsid w:val="142DC7B2"/>
    <w:rsid w:val="142FEA75"/>
    <w:rsid w:val="143D984B"/>
    <w:rsid w:val="14411A53"/>
    <w:rsid w:val="1442E565"/>
    <w:rsid w:val="1445DFF4"/>
    <w:rsid w:val="144624BA"/>
    <w:rsid w:val="144AC686"/>
    <w:rsid w:val="144E0FE6"/>
    <w:rsid w:val="14501349"/>
    <w:rsid w:val="145033E7"/>
    <w:rsid w:val="14505098"/>
    <w:rsid w:val="14506C9A"/>
    <w:rsid w:val="1453FEE9"/>
    <w:rsid w:val="14586B75"/>
    <w:rsid w:val="14596FDA"/>
    <w:rsid w:val="145A123B"/>
    <w:rsid w:val="145BF385"/>
    <w:rsid w:val="1460D0F0"/>
    <w:rsid w:val="14610B31"/>
    <w:rsid w:val="14656707"/>
    <w:rsid w:val="14694DBA"/>
    <w:rsid w:val="1474D25B"/>
    <w:rsid w:val="1479B3A9"/>
    <w:rsid w:val="14831F6E"/>
    <w:rsid w:val="1483E0EB"/>
    <w:rsid w:val="14930FCB"/>
    <w:rsid w:val="14A44196"/>
    <w:rsid w:val="14AC0629"/>
    <w:rsid w:val="14AE0494"/>
    <w:rsid w:val="14B1F9AB"/>
    <w:rsid w:val="14B24D68"/>
    <w:rsid w:val="14B67E16"/>
    <w:rsid w:val="14B72D53"/>
    <w:rsid w:val="14BEA1C4"/>
    <w:rsid w:val="14C15CE2"/>
    <w:rsid w:val="14C39D9A"/>
    <w:rsid w:val="14C7F33C"/>
    <w:rsid w:val="14CA7568"/>
    <w:rsid w:val="14CD581E"/>
    <w:rsid w:val="14CEA7FB"/>
    <w:rsid w:val="14D056A5"/>
    <w:rsid w:val="14D15E9B"/>
    <w:rsid w:val="14D6E050"/>
    <w:rsid w:val="14DFE084"/>
    <w:rsid w:val="14E2B65B"/>
    <w:rsid w:val="14E2CABA"/>
    <w:rsid w:val="14EA81BD"/>
    <w:rsid w:val="14EB0A2E"/>
    <w:rsid w:val="14F07BEE"/>
    <w:rsid w:val="14F0B1FE"/>
    <w:rsid w:val="14F0BA6D"/>
    <w:rsid w:val="14F26D87"/>
    <w:rsid w:val="14F34679"/>
    <w:rsid w:val="14F52C22"/>
    <w:rsid w:val="14F9CC9F"/>
    <w:rsid w:val="14FB911F"/>
    <w:rsid w:val="14FB9487"/>
    <w:rsid w:val="14FC137E"/>
    <w:rsid w:val="1509B5C4"/>
    <w:rsid w:val="150BF101"/>
    <w:rsid w:val="151334D7"/>
    <w:rsid w:val="15138A70"/>
    <w:rsid w:val="1517BFDC"/>
    <w:rsid w:val="1520D399"/>
    <w:rsid w:val="15218481"/>
    <w:rsid w:val="1522BF9F"/>
    <w:rsid w:val="152716AE"/>
    <w:rsid w:val="15285249"/>
    <w:rsid w:val="152995B1"/>
    <w:rsid w:val="152C5750"/>
    <w:rsid w:val="153101F8"/>
    <w:rsid w:val="1535247C"/>
    <w:rsid w:val="153584D9"/>
    <w:rsid w:val="153B9ABB"/>
    <w:rsid w:val="153DE4DC"/>
    <w:rsid w:val="15432352"/>
    <w:rsid w:val="15471B69"/>
    <w:rsid w:val="154B15BF"/>
    <w:rsid w:val="154DD49C"/>
    <w:rsid w:val="154E8E3A"/>
    <w:rsid w:val="1554F21D"/>
    <w:rsid w:val="15589584"/>
    <w:rsid w:val="155898A7"/>
    <w:rsid w:val="1558EDD0"/>
    <w:rsid w:val="1559D5DA"/>
    <w:rsid w:val="155BC1E5"/>
    <w:rsid w:val="1561BBCA"/>
    <w:rsid w:val="15629885"/>
    <w:rsid w:val="156571CF"/>
    <w:rsid w:val="156743F1"/>
    <w:rsid w:val="1567DEC3"/>
    <w:rsid w:val="156BA51A"/>
    <w:rsid w:val="156C4D8B"/>
    <w:rsid w:val="15715854"/>
    <w:rsid w:val="1574B739"/>
    <w:rsid w:val="15752CDC"/>
    <w:rsid w:val="1576FA0C"/>
    <w:rsid w:val="1577585E"/>
    <w:rsid w:val="157AE7FB"/>
    <w:rsid w:val="157E9EBC"/>
    <w:rsid w:val="157EB90A"/>
    <w:rsid w:val="158749D4"/>
    <w:rsid w:val="158BBA87"/>
    <w:rsid w:val="158C0189"/>
    <w:rsid w:val="159873DF"/>
    <w:rsid w:val="1599DF45"/>
    <w:rsid w:val="159A5CEF"/>
    <w:rsid w:val="159C7BC1"/>
    <w:rsid w:val="159DCC93"/>
    <w:rsid w:val="15A05B52"/>
    <w:rsid w:val="15A21542"/>
    <w:rsid w:val="15A478ED"/>
    <w:rsid w:val="15A57722"/>
    <w:rsid w:val="15A5A85B"/>
    <w:rsid w:val="15A99C4A"/>
    <w:rsid w:val="15AC7A11"/>
    <w:rsid w:val="15ADC63E"/>
    <w:rsid w:val="15B15978"/>
    <w:rsid w:val="15B406F5"/>
    <w:rsid w:val="15B79891"/>
    <w:rsid w:val="15BC9351"/>
    <w:rsid w:val="15C0D78E"/>
    <w:rsid w:val="15C199A0"/>
    <w:rsid w:val="15C3DF1C"/>
    <w:rsid w:val="15C68E29"/>
    <w:rsid w:val="15CE9090"/>
    <w:rsid w:val="15CF296E"/>
    <w:rsid w:val="15D218DC"/>
    <w:rsid w:val="15D4C82B"/>
    <w:rsid w:val="15D6B9BD"/>
    <w:rsid w:val="15D6EF8E"/>
    <w:rsid w:val="15D9C20B"/>
    <w:rsid w:val="15DB2D75"/>
    <w:rsid w:val="15E02EB3"/>
    <w:rsid w:val="15E03A09"/>
    <w:rsid w:val="15E13A7F"/>
    <w:rsid w:val="15E1AB35"/>
    <w:rsid w:val="15E581AE"/>
    <w:rsid w:val="15EAF433"/>
    <w:rsid w:val="15EFC49D"/>
    <w:rsid w:val="15F183D2"/>
    <w:rsid w:val="15F2D614"/>
    <w:rsid w:val="15F48807"/>
    <w:rsid w:val="15F90DA4"/>
    <w:rsid w:val="15FACC1E"/>
    <w:rsid w:val="15FD4317"/>
    <w:rsid w:val="15FE49A9"/>
    <w:rsid w:val="15FE9782"/>
    <w:rsid w:val="15FEC660"/>
    <w:rsid w:val="16030F88"/>
    <w:rsid w:val="16052BFE"/>
    <w:rsid w:val="1607C941"/>
    <w:rsid w:val="16089947"/>
    <w:rsid w:val="1609A9A3"/>
    <w:rsid w:val="160B570C"/>
    <w:rsid w:val="161028DF"/>
    <w:rsid w:val="16113344"/>
    <w:rsid w:val="16113A0B"/>
    <w:rsid w:val="16154C73"/>
    <w:rsid w:val="161658F2"/>
    <w:rsid w:val="1618C31D"/>
    <w:rsid w:val="16190788"/>
    <w:rsid w:val="161B9762"/>
    <w:rsid w:val="162139F5"/>
    <w:rsid w:val="1621D24D"/>
    <w:rsid w:val="16256280"/>
    <w:rsid w:val="16260F21"/>
    <w:rsid w:val="16388BD4"/>
    <w:rsid w:val="163F04B4"/>
    <w:rsid w:val="163F6D3F"/>
    <w:rsid w:val="1642B856"/>
    <w:rsid w:val="164659A8"/>
    <w:rsid w:val="1646A6BE"/>
    <w:rsid w:val="1646B8C4"/>
    <w:rsid w:val="164F47C3"/>
    <w:rsid w:val="16532A65"/>
    <w:rsid w:val="1653D5D8"/>
    <w:rsid w:val="1656B6BE"/>
    <w:rsid w:val="1657AFB6"/>
    <w:rsid w:val="165FE791"/>
    <w:rsid w:val="16613F8B"/>
    <w:rsid w:val="166DA901"/>
    <w:rsid w:val="166DD744"/>
    <w:rsid w:val="16726F84"/>
    <w:rsid w:val="1672CDB4"/>
    <w:rsid w:val="1676C262"/>
    <w:rsid w:val="16782E08"/>
    <w:rsid w:val="167931BC"/>
    <w:rsid w:val="167DC5C4"/>
    <w:rsid w:val="167E5F65"/>
    <w:rsid w:val="167E86BC"/>
    <w:rsid w:val="1685141F"/>
    <w:rsid w:val="168CBAB4"/>
    <w:rsid w:val="168CE4DD"/>
    <w:rsid w:val="168D934E"/>
    <w:rsid w:val="168EC1C7"/>
    <w:rsid w:val="168F1528"/>
    <w:rsid w:val="168FA480"/>
    <w:rsid w:val="16902F6C"/>
    <w:rsid w:val="16909148"/>
    <w:rsid w:val="1690B9F5"/>
    <w:rsid w:val="16939380"/>
    <w:rsid w:val="169B0600"/>
    <w:rsid w:val="169D75A8"/>
    <w:rsid w:val="169DE8F0"/>
    <w:rsid w:val="16A011EB"/>
    <w:rsid w:val="16A249CD"/>
    <w:rsid w:val="16A358C7"/>
    <w:rsid w:val="16A3DDC1"/>
    <w:rsid w:val="16A41106"/>
    <w:rsid w:val="16ACDEC8"/>
    <w:rsid w:val="16AD80EA"/>
    <w:rsid w:val="16ADE978"/>
    <w:rsid w:val="16B41F8D"/>
    <w:rsid w:val="16B46301"/>
    <w:rsid w:val="16B62F50"/>
    <w:rsid w:val="16B68D46"/>
    <w:rsid w:val="16BDAE04"/>
    <w:rsid w:val="16C1DCE9"/>
    <w:rsid w:val="16C7B532"/>
    <w:rsid w:val="16C827B1"/>
    <w:rsid w:val="16C8D607"/>
    <w:rsid w:val="16CBFCC2"/>
    <w:rsid w:val="16CC9685"/>
    <w:rsid w:val="16CEDB84"/>
    <w:rsid w:val="16D0AAB4"/>
    <w:rsid w:val="16D39AAA"/>
    <w:rsid w:val="16D43ABA"/>
    <w:rsid w:val="16D6005E"/>
    <w:rsid w:val="16DA1FC0"/>
    <w:rsid w:val="16DB541C"/>
    <w:rsid w:val="16E21529"/>
    <w:rsid w:val="16E66291"/>
    <w:rsid w:val="16E7001E"/>
    <w:rsid w:val="16E7C49C"/>
    <w:rsid w:val="16E7C7E0"/>
    <w:rsid w:val="16E8A0EE"/>
    <w:rsid w:val="16EAF701"/>
    <w:rsid w:val="16EDB8E9"/>
    <w:rsid w:val="16EE9181"/>
    <w:rsid w:val="16F14D82"/>
    <w:rsid w:val="16F1CCFE"/>
    <w:rsid w:val="16F22886"/>
    <w:rsid w:val="16F9BAC0"/>
    <w:rsid w:val="16FC261B"/>
    <w:rsid w:val="16FDE99F"/>
    <w:rsid w:val="1708531B"/>
    <w:rsid w:val="170BD45B"/>
    <w:rsid w:val="170DA6F5"/>
    <w:rsid w:val="17125C27"/>
    <w:rsid w:val="171B00B6"/>
    <w:rsid w:val="171B5EB3"/>
    <w:rsid w:val="17210E6C"/>
    <w:rsid w:val="17233A9B"/>
    <w:rsid w:val="1728DB83"/>
    <w:rsid w:val="1734FDF8"/>
    <w:rsid w:val="17376E5F"/>
    <w:rsid w:val="1737B1F4"/>
    <w:rsid w:val="173F4F4F"/>
    <w:rsid w:val="1748F709"/>
    <w:rsid w:val="174C4CE8"/>
    <w:rsid w:val="174C566E"/>
    <w:rsid w:val="174DACCD"/>
    <w:rsid w:val="1752E49B"/>
    <w:rsid w:val="1754FFB3"/>
    <w:rsid w:val="17566499"/>
    <w:rsid w:val="1764FC69"/>
    <w:rsid w:val="176A2E59"/>
    <w:rsid w:val="176E2B45"/>
    <w:rsid w:val="1771B704"/>
    <w:rsid w:val="1773B377"/>
    <w:rsid w:val="1776EAC2"/>
    <w:rsid w:val="1778B1A7"/>
    <w:rsid w:val="177A39A7"/>
    <w:rsid w:val="177AD290"/>
    <w:rsid w:val="177B16FE"/>
    <w:rsid w:val="177D68AA"/>
    <w:rsid w:val="177D80B6"/>
    <w:rsid w:val="17805D9B"/>
    <w:rsid w:val="17808A48"/>
    <w:rsid w:val="17901604"/>
    <w:rsid w:val="17926538"/>
    <w:rsid w:val="17949335"/>
    <w:rsid w:val="1797386E"/>
    <w:rsid w:val="17996E53"/>
    <w:rsid w:val="1799B47A"/>
    <w:rsid w:val="179BF2EA"/>
    <w:rsid w:val="17A853E3"/>
    <w:rsid w:val="17AD6762"/>
    <w:rsid w:val="17ADA7F8"/>
    <w:rsid w:val="17B26DA2"/>
    <w:rsid w:val="17B41B68"/>
    <w:rsid w:val="17B5FBEE"/>
    <w:rsid w:val="17B8A2AB"/>
    <w:rsid w:val="17BB6A4D"/>
    <w:rsid w:val="17BC9239"/>
    <w:rsid w:val="17C17F91"/>
    <w:rsid w:val="17C18A57"/>
    <w:rsid w:val="17C46983"/>
    <w:rsid w:val="17C52FFC"/>
    <w:rsid w:val="17C54C27"/>
    <w:rsid w:val="17C96B6B"/>
    <w:rsid w:val="17DF34B0"/>
    <w:rsid w:val="17E22623"/>
    <w:rsid w:val="17E243A1"/>
    <w:rsid w:val="17E37744"/>
    <w:rsid w:val="17E70846"/>
    <w:rsid w:val="17E71D61"/>
    <w:rsid w:val="17EF2A15"/>
    <w:rsid w:val="17F00F23"/>
    <w:rsid w:val="17F48E97"/>
    <w:rsid w:val="17F57587"/>
    <w:rsid w:val="17F5CA5D"/>
    <w:rsid w:val="17F68976"/>
    <w:rsid w:val="17FC79A7"/>
    <w:rsid w:val="17FE77EB"/>
    <w:rsid w:val="17FEAAD2"/>
    <w:rsid w:val="17FEF9FB"/>
    <w:rsid w:val="17FFD5EA"/>
    <w:rsid w:val="1800BCC1"/>
    <w:rsid w:val="18051F1F"/>
    <w:rsid w:val="1808198C"/>
    <w:rsid w:val="180B3B3F"/>
    <w:rsid w:val="180B6C96"/>
    <w:rsid w:val="180D1FDC"/>
    <w:rsid w:val="180E8729"/>
    <w:rsid w:val="180F1364"/>
    <w:rsid w:val="181183F3"/>
    <w:rsid w:val="1819A40B"/>
    <w:rsid w:val="181BCB30"/>
    <w:rsid w:val="181FBF33"/>
    <w:rsid w:val="1821CCA2"/>
    <w:rsid w:val="18259A0D"/>
    <w:rsid w:val="18294A4A"/>
    <w:rsid w:val="182A9228"/>
    <w:rsid w:val="182F67F0"/>
    <w:rsid w:val="1830A345"/>
    <w:rsid w:val="183572B9"/>
    <w:rsid w:val="1838E6CE"/>
    <w:rsid w:val="183A8A47"/>
    <w:rsid w:val="183F2714"/>
    <w:rsid w:val="183FEAAE"/>
    <w:rsid w:val="18419217"/>
    <w:rsid w:val="18429B75"/>
    <w:rsid w:val="18442056"/>
    <w:rsid w:val="18472F2D"/>
    <w:rsid w:val="184C5B53"/>
    <w:rsid w:val="1853CFBA"/>
    <w:rsid w:val="1857D7DA"/>
    <w:rsid w:val="18587A20"/>
    <w:rsid w:val="1859C0C5"/>
    <w:rsid w:val="185A87DB"/>
    <w:rsid w:val="185C4053"/>
    <w:rsid w:val="185D4553"/>
    <w:rsid w:val="185E91E1"/>
    <w:rsid w:val="186205E2"/>
    <w:rsid w:val="1862F9FE"/>
    <w:rsid w:val="18637A9D"/>
    <w:rsid w:val="186466A1"/>
    <w:rsid w:val="18685658"/>
    <w:rsid w:val="186987E5"/>
    <w:rsid w:val="1869B613"/>
    <w:rsid w:val="186A2BB9"/>
    <w:rsid w:val="186B92E5"/>
    <w:rsid w:val="186C1370"/>
    <w:rsid w:val="1874E08D"/>
    <w:rsid w:val="18752586"/>
    <w:rsid w:val="1875CF27"/>
    <w:rsid w:val="1876279A"/>
    <w:rsid w:val="187DCAA9"/>
    <w:rsid w:val="187E3088"/>
    <w:rsid w:val="187FB3A1"/>
    <w:rsid w:val="18821022"/>
    <w:rsid w:val="1886F938"/>
    <w:rsid w:val="1887F8A5"/>
    <w:rsid w:val="1889D15F"/>
    <w:rsid w:val="188C7C44"/>
    <w:rsid w:val="188EAE81"/>
    <w:rsid w:val="18913CB7"/>
    <w:rsid w:val="18951FD0"/>
    <w:rsid w:val="189A2200"/>
    <w:rsid w:val="189A527D"/>
    <w:rsid w:val="189C590A"/>
    <w:rsid w:val="18A360F2"/>
    <w:rsid w:val="18A3A19E"/>
    <w:rsid w:val="18A6959D"/>
    <w:rsid w:val="18A89E9B"/>
    <w:rsid w:val="18A9AAEC"/>
    <w:rsid w:val="18B2EB79"/>
    <w:rsid w:val="18B3984B"/>
    <w:rsid w:val="18B61731"/>
    <w:rsid w:val="18B76824"/>
    <w:rsid w:val="18B8152D"/>
    <w:rsid w:val="18B8ED85"/>
    <w:rsid w:val="18B93B92"/>
    <w:rsid w:val="18B97FF6"/>
    <w:rsid w:val="18B993CA"/>
    <w:rsid w:val="18BACD3A"/>
    <w:rsid w:val="18BD2388"/>
    <w:rsid w:val="18BF6BF8"/>
    <w:rsid w:val="18C1FFCB"/>
    <w:rsid w:val="18C39612"/>
    <w:rsid w:val="18C4067B"/>
    <w:rsid w:val="18C66917"/>
    <w:rsid w:val="18C82EF9"/>
    <w:rsid w:val="18C850E1"/>
    <w:rsid w:val="18CBF027"/>
    <w:rsid w:val="18CCBA22"/>
    <w:rsid w:val="18CFAA5F"/>
    <w:rsid w:val="18D14264"/>
    <w:rsid w:val="18D30751"/>
    <w:rsid w:val="18D5548B"/>
    <w:rsid w:val="18D5919B"/>
    <w:rsid w:val="18DA5FA9"/>
    <w:rsid w:val="18DA79BA"/>
    <w:rsid w:val="18DAFE5B"/>
    <w:rsid w:val="18DBC7F3"/>
    <w:rsid w:val="18DE0485"/>
    <w:rsid w:val="18E12772"/>
    <w:rsid w:val="18E20940"/>
    <w:rsid w:val="18E2C1CD"/>
    <w:rsid w:val="18F1A3D3"/>
    <w:rsid w:val="18F26624"/>
    <w:rsid w:val="18FD9BE7"/>
    <w:rsid w:val="18FE20E2"/>
    <w:rsid w:val="18FEC120"/>
    <w:rsid w:val="18FECB9A"/>
    <w:rsid w:val="19086B4D"/>
    <w:rsid w:val="190E37F3"/>
    <w:rsid w:val="1910FAFC"/>
    <w:rsid w:val="19120295"/>
    <w:rsid w:val="1912B684"/>
    <w:rsid w:val="19163435"/>
    <w:rsid w:val="19184800"/>
    <w:rsid w:val="19192360"/>
    <w:rsid w:val="191D3A0C"/>
    <w:rsid w:val="191F2F6C"/>
    <w:rsid w:val="192050ED"/>
    <w:rsid w:val="19231E0C"/>
    <w:rsid w:val="1929808B"/>
    <w:rsid w:val="192A4933"/>
    <w:rsid w:val="192DB33E"/>
    <w:rsid w:val="1930FD5C"/>
    <w:rsid w:val="1933C221"/>
    <w:rsid w:val="19366722"/>
    <w:rsid w:val="193ACF55"/>
    <w:rsid w:val="193D3F17"/>
    <w:rsid w:val="193F94D5"/>
    <w:rsid w:val="1942161C"/>
    <w:rsid w:val="19423961"/>
    <w:rsid w:val="19435E13"/>
    <w:rsid w:val="194BBAD8"/>
    <w:rsid w:val="194BC37E"/>
    <w:rsid w:val="194C1B62"/>
    <w:rsid w:val="19500CD5"/>
    <w:rsid w:val="195058B1"/>
    <w:rsid w:val="19508963"/>
    <w:rsid w:val="1950C541"/>
    <w:rsid w:val="195203DB"/>
    <w:rsid w:val="1953E9B2"/>
    <w:rsid w:val="195408E8"/>
    <w:rsid w:val="1956C3F9"/>
    <w:rsid w:val="1957ADE4"/>
    <w:rsid w:val="19580C24"/>
    <w:rsid w:val="19594583"/>
    <w:rsid w:val="195B9BB8"/>
    <w:rsid w:val="195DACAA"/>
    <w:rsid w:val="195F2954"/>
    <w:rsid w:val="1965BEF4"/>
    <w:rsid w:val="196AA689"/>
    <w:rsid w:val="196C4DE7"/>
    <w:rsid w:val="196F4896"/>
    <w:rsid w:val="196F5071"/>
    <w:rsid w:val="196FE981"/>
    <w:rsid w:val="1978C138"/>
    <w:rsid w:val="19791269"/>
    <w:rsid w:val="197A9196"/>
    <w:rsid w:val="1986EFC0"/>
    <w:rsid w:val="198A4808"/>
    <w:rsid w:val="198DEE08"/>
    <w:rsid w:val="19911AA1"/>
    <w:rsid w:val="1997F3F4"/>
    <w:rsid w:val="199812B9"/>
    <w:rsid w:val="19A295EF"/>
    <w:rsid w:val="19A30455"/>
    <w:rsid w:val="19A58B0A"/>
    <w:rsid w:val="19AB7278"/>
    <w:rsid w:val="19AD1F69"/>
    <w:rsid w:val="19B6277E"/>
    <w:rsid w:val="19B67B5C"/>
    <w:rsid w:val="19B83F66"/>
    <w:rsid w:val="19BB4EF2"/>
    <w:rsid w:val="19BD20DC"/>
    <w:rsid w:val="19C07E5C"/>
    <w:rsid w:val="19CD03AD"/>
    <w:rsid w:val="19D299CC"/>
    <w:rsid w:val="19D2B6F7"/>
    <w:rsid w:val="19D4878D"/>
    <w:rsid w:val="19D82809"/>
    <w:rsid w:val="19D85804"/>
    <w:rsid w:val="19D94787"/>
    <w:rsid w:val="19D9BF3F"/>
    <w:rsid w:val="19E63FA5"/>
    <w:rsid w:val="19EB9DA2"/>
    <w:rsid w:val="19EC45C5"/>
    <w:rsid w:val="19F2AF08"/>
    <w:rsid w:val="19F37199"/>
    <w:rsid w:val="19F40794"/>
    <w:rsid w:val="19F46602"/>
    <w:rsid w:val="19FA76A5"/>
    <w:rsid w:val="19FD3D7C"/>
    <w:rsid w:val="19FF9D23"/>
    <w:rsid w:val="1A026CC2"/>
    <w:rsid w:val="1A0280C2"/>
    <w:rsid w:val="1A0A4F8F"/>
    <w:rsid w:val="1A0AD90B"/>
    <w:rsid w:val="1A0E8FC6"/>
    <w:rsid w:val="1A0F1B29"/>
    <w:rsid w:val="1A0F70F7"/>
    <w:rsid w:val="1A1155FF"/>
    <w:rsid w:val="1A129C24"/>
    <w:rsid w:val="1A17FBED"/>
    <w:rsid w:val="1A1847AF"/>
    <w:rsid w:val="1A19B5EB"/>
    <w:rsid w:val="1A19D2D4"/>
    <w:rsid w:val="1A1C9465"/>
    <w:rsid w:val="1A1CC264"/>
    <w:rsid w:val="1A1F6192"/>
    <w:rsid w:val="1A1FA0D9"/>
    <w:rsid w:val="1A1FE74A"/>
    <w:rsid w:val="1A23127C"/>
    <w:rsid w:val="1A25032E"/>
    <w:rsid w:val="1A25FA29"/>
    <w:rsid w:val="1A29D652"/>
    <w:rsid w:val="1A2DB4A9"/>
    <w:rsid w:val="1A2E80B5"/>
    <w:rsid w:val="1A2FF3AE"/>
    <w:rsid w:val="1A329780"/>
    <w:rsid w:val="1A3F21BB"/>
    <w:rsid w:val="1A3F8183"/>
    <w:rsid w:val="1A443E42"/>
    <w:rsid w:val="1A45A003"/>
    <w:rsid w:val="1A474318"/>
    <w:rsid w:val="1A49A06F"/>
    <w:rsid w:val="1A49E7F8"/>
    <w:rsid w:val="1A4BFB7F"/>
    <w:rsid w:val="1A4EB1AE"/>
    <w:rsid w:val="1A51000C"/>
    <w:rsid w:val="1A53D364"/>
    <w:rsid w:val="1A53F1F2"/>
    <w:rsid w:val="1A54CBC4"/>
    <w:rsid w:val="1A55042F"/>
    <w:rsid w:val="1A59DEE4"/>
    <w:rsid w:val="1A626452"/>
    <w:rsid w:val="1A65B981"/>
    <w:rsid w:val="1A672103"/>
    <w:rsid w:val="1A6844DF"/>
    <w:rsid w:val="1A6879C1"/>
    <w:rsid w:val="1A6977DC"/>
    <w:rsid w:val="1A6A0E01"/>
    <w:rsid w:val="1A6C5B0C"/>
    <w:rsid w:val="1A6FEE45"/>
    <w:rsid w:val="1A73DFA2"/>
    <w:rsid w:val="1A79F7DA"/>
    <w:rsid w:val="1A7AC223"/>
    <w:rsid w:val="1A7AC465"/>
    <w:rsid w:val="1A7C2BBB"/>
    <w:rsid w:val="1A7D931B"/>
    <w:rsid w:val="1A7EDDA1"/>
    <w:rsid w:val="1A80D13D"/>
    <w:rsid w:val="1A836111"/>
    <w:rsid w:val="1A89CEF1"/>
    <w:rsid w:val="1A8ECA95"/>
    <w:rsid w:val="1A8FA3E2"/>
    <w:rsid w:val="1A8FBA35"/>
    <w:rsid w:val="1A931595"/>
    <w:rsid w:val="1A93BC39"/>
    <w:rsid w:val="1A96D0BF"/>
    <w:rsid w:val="1A97F421"/>
    <w:rsid w:val="1A9AEE5D"/>
    <w:rsid w:val="1AA1C55A"/>
    <w:rsid w:val="1AA28C6C"/>
    <w:rsid w:val="1AA3803C"/>
    <w:rsid w:val="1AA4128C"/>
    <w:rsid w:val="1AA47143"/>
    <w:rsid w:val="1AA5C70B"/>
    <w:rsid w:val="1AA772CC"/>
    <w:rsid w:val="1AAACAF9"/>
    <w:rsid w:val="1AAC17F2"/>
    <w:rsid w:val="1AAFB4DF"/>
    <w:rsid w:val="1AB21D81"/>
    <w:rsid w:val="1AB762B0"/>
    <w:rsid w:val="1AB90984"/>
    <w:rsid w:val="1AB9AA23"/>
    <w:rsid w:val="1ABC352C"/>
    <w:rsid w:val="1ABCDA11"/>
    <w:rsid w:val="1ABD5D2F"/>
    <w:rsid w:val="1AC0BADE"/>
    <w:rsid w:val="1AC2F920"/>
    <w:rsid w:val="1AC6F79B"/>
    <w:rsid w:val="1AC7A32C"/>
    <w:rsid w:val="1ACC9D27"/>
    <w:rsid w:val="1ACD4D48"/>
    <w:rsid w:val="1ACDD679"/>
    <w:rsid w:val="1AD59823"/>
    <w:rsid w:val="1AD6C1AB"/>
    <w:rsid w:val="1AD78CFE"/>
    <w:rsid w:val="1AD9AE0A"/>
    <w:rsid w:val="1ADA4E34"/>
    <w:rsid w:val="1ADA618A"/>
    <w:rsid w:val="1ADAFF9D"/>
    <w:rsid w:val="1AE09DEB"/>
    <w:rsid w:val="1AE3DA9F"/>
    <w:rsid w:val="1AED22EF"/>
    <w:rsid w:val="1AF035CA"/>
    <w:rsid w:val="1AF3EC76"/>
    <w:rsid w:val="1AF7870D"/>
    <w:rsid w:val="1AF85526"/>
    <w:rsid w:val="1AF8BA54"/>
    <w:rsid w:val="1AF8CBB1"/>
    <w:rsid w:val="1AFAF9B5"/>
    <w:rsid w:val="1B005DDD"/>
    <w:rsid w:val="1B0267C6"/>
    <w:rsid w:val="1B02D9EA"/>
    <w:rsid w:val="1B06547E"/>
    <w:rsid w:val="1B071F92"/>
    <w:rsid w:val="1B07D351"/>
    <w:rsid w:val="1B08BD24"/>
    <w:rsid w:val="1B0C6324"/>
    <w:rsid w:val="1B0C9205"/>
    <w:rsid w:val="1B0CB45A"/>
    <w:rsid w:val="1B0D01DA"/>
    <w:rsid w:val="1B0D3CAE"/>
    <w:rsid w:val="1B0D6679"/>
    <w:rsid w:val="1B0E6173"/>
    <w:rsid w:val="1B118907"/>
    <w:rsid w:val="1B1468B1"/>
    <w:rsid w:val="1B18B4AA"/>
    <w:rsid w:val="1B1A9C3E"/>
    <w:rsid w:val="1B1D5E0D"/>
    <w:rsid w:val="1B1FE47E"/>
    <w:rsid w:val="1B24D248"/>
    <w:rsid w:val="1B257D87"/>
    <w:rsid w:val="1B25E416"/>
    <w:rsid w:val="1B2724E3"/>
    <w:rsid w:val="1B273920"/>
    <w:rsid w:val="1B29D44A"/>
    <w:rsid w:val="1B2D2777"/>
    <w:rsid w:val="1B2D8848"/>
    <w:rsid w:val="1B2FF86D"/>
    <w:rsid w:val="1B3061C7"/>
    <w:rsid w:val="1B3152EE"/>
    <w:rsid w:val="1B32A8AF"/>
    <w:rsid w:val="1B32B38E"/>
    <w:rsid w:val="1B34C7D8"/>
    <w:rsid w:val="1B37BFF2"/>
    <w:rsid w:val="1B395C1C"/>
    <w:rsid w:val="1B3DDD30"/>
    <w:rsid w:val="1B3DE97F"/>
    <w:rsid w:val="1B3DFEE1"/>
    <w:rsid w:val="1B40141E"/>
    <w:rsid w:val="1B40393B"/>
    <w:rsid w:val="1B420EB7"/>
    <w:rsid w:val="1B44862D"/>
    <w:rsid w:val="1B4569AF"/>
    <w:rsid w:val="1B47B804"/>
    <w:rsid w:val="1B4897C2"/>
    <w:rsid w:val="1B4AD8CF"/>
    <w:rsid w:val="1B4D051F"/>
    <w:rsid w:val="1B4D1D35"/>
    <w:rsid w:val="1B55777A"/>
    <w:rsid w:val="1B575DF8"/>
    <w:rsid w:val="1B57DF87"/>
    <w:rsid w:val="1B5881D2"/>
    <w:rsid w:val="1B5B34E9"/>
    <w:rsid w:val="1B5C7502"/>
    <w:rsid w:val="1B5F7453"/>
    <w:rsid w:val="1B653EAE"/>
    <w:rsid w:val="1B6796EC"/>
    <w:rsid w:val="1B684581"/>
    <w:rsid w:val="1B6B10A7"/>
    <w:rsid w:val="1B6B8B45"/>
    <w:rsid w:val="1B6E958A"/>
    <w:rsid w:val="1B70D647"/>
    <w:rsid w:val="1B7C42F9"/>
    <w:rsid w:val="1B7CB1A1"/>
    <w:rsid w:val="1B8459BD"/>
    <w:rsid w:val="1B8662F8"/>
    <w:rsid w:val="1B869167"/>
    <w:rsid w:val="1B871228"/>
    <w:rsid w:val="1B8C77F2"/>
    <w:rsid w:val="1B8DEFE6"/>
    <w:rsid w:val="1B92662F"/>
    <w:rsid w:val="1B950810"/>
    <w:rsid w:val="1B9750A4"/>
    <w:rsid w:val="1B9C23F4"/>
    <w:rsid w:val="1BA0094E"/>
    <w:rsid w:val="1BA0FBED"/>
    <w:rsid w:val="1BA86AA5"/>
    <w:rsid w:val="1BAC10FD"/>
    <w:rsid w:val="1BAC259B"/>
    <w:rsid w:val="1BACAB5F"/>
    <w:rsid w:val="1BAE64A4"/>
    <w:rsid w:val="1BAEC91E"/>
    <w:rsid w:val="1BAFBB03"/>
    <w:rsid w:val="1BB077E4"/>
    <w:rsid w:val="1BB286CF"/>
    <w:rsid w:val="1BB5864C"/>
    <w:rsid w:val="1BB8923C"/>
    <w:rsid w:val="1BB9A05E"/>
    <w:rsid w:val="1BBFE3D7"/>
    <w:rsid w:val="1BC13FF1"/>
    <w:rsid w:val="1BC1CA8A"/>
    <w:rsid w:val="1BC76D74"/>
    <w:rsid w:val="1BC829A7"/>
    <w:rsid w:val="1BC993BB"/>
    <w:rsid w:val="1BCEE34A"/>
    <w:rsid w:val="1BD01072"/>
    <w:rsid w:val="1BD13EA2"/>
    <w:rsid w:val="1BD796A0"/>
    <w:rsid w:val="1BDFE70F"/>
    <w:rsid w:val="1BE06913"/>
    <w:rsid w:val="1BE0AB01"/>
    <w:rsid w:val="1BE0CCC5"/>
    <w:rsid w:val="1BE7E92C"/>
    <w:rsid w:val="1BE9D243"/>
    <w:rsid w:val="1BE9E712"/>
    <w:rsid w:val="1BEB2092"/>
    <w:rsid w:val="1BEE4CAD"/>
    <w:rsid w:val="1BEF2C31"/>
    <w:rsid w:val="1BF3B66B"/>
    <w:rsid w:val="1BF513BD"/>
    <w:rsid w:val="1BF80E39"/>
    <w:rsid w:val="1BFB9301"/>
    <w:rsid w:val="1BFC806E"/>
    <w:rsid w:val="1BFCB9DC"/>
    <w:rsid w:val="1C00EB08"/>
    <w:rsid w:val="1C010EC5"/>
    <w:rsid w:val="1C021070"/>
    <w:rsid w:val="1C048D37"/>
    <w:rsid w:val="1C095F4F"/>
    <w:rsid w:val="1C0C9AC8"/>
    <w:rsid w:val="1C0DD0F0"/>
    <w:rsid w:val="1C0DDFFA"/>
    <w:rsid w:val="1C0E9BB8"/>
    <w:rsid w:val="1C130DF7"/>
    <w:rsid w:val="1C17B3E3"/>
    <w:rsid w:val="1C1B0FFB"/>
    <w:rsid w:val="1C1B670E"/>
    <w:rsid w:val="1C1BD8B6"/>
    <w:rsid w:val="1C1FD79B"/>
    <w:rsid w:val="1C200DB1"/>
    <w:rsid w:val="1C20D9B7"/>
    <w:rsid w:val="1C213294"/>
    <w:rsid w:val="1C242EF2"/>
    <w:rsid w:val="1C26F1E4"/>
    <w:rsid w:val="1C2707A4"/>
    <w:rsid w:val="1C27423E"/>
    <w:rsid w:val="1C2801FD"/>
    <w:rsid w:val="1C2C1CFC"/>
    <w:rsid w:val="1C2C9275"/>
    <w:rsid w:val="1C2D01F5"/>
    <w:rsid w:val="1C2DF903"/>
    <w:rsid w:val="1C325FE9"/>
    <w:rsid w:val="1C33014E"/>
    <w:rsid w:val="1C346312"/>
    <w:rsid w:val="1C3B99D4"/>
    <w:rsid w:val="1C3C29AE"/>
    <w:rsid w:val="1C4AA328"/>
    <w:rsid w:val="1C5315B7"/>
    <w:rsid w:val="1C5573C4"/>
    <w:rsid w:val="1C57A8B8"/>
    <w:rsid w:val="1C5DEE2E"/>
    <w:rsid w:val="1C5F7E43"/>
    <w:rsid w:val="1C5FB34E"/>
    <w:rsid w:val="1C61C1AC"/>
    <w:rsid w:val="1C623BF0"/>
    <w:rsid w:val="1C6692E1"/>
    <w:rsid w:val="1C6CB9DA"/>
    <w:rsid w:val="1C74DB3F"/>
    <w:rsid w:val="1C7D65BB"/>
    <w:rsid w:val="1C8417EE"/>
    <w:rsid w:val="1C843646"/>
    <w:rsid w:val="1C86E6BF"/>
    <w:rsid w:val="1C87AB13"/>
    <w:rsid w:val="1C8D38EA"/>
    <w:rsid w:val="1C8E2391"/>
    <w:rsid w:val="1C91B379"/>
    <w:rsid w:val="1C927674"/>
    <w:rsid w:val="1C93D342"/>
    <w:rsid w:val="1C949C12"/>
    <w:rsid w:val="1C95E91E"/>
    <w:rsid w:val="1CA2474B"/>
    <w:rsid w:val="1CA3E378"/>
    <w:rsid w:val="1CA5062D"/>
    <w:rsid w:val="1CA77B0A"/>
    <w:rsid w:val="1CA835D4"/>
    <w:rsid w:val="1CADFAF6"/>
    <w:rsid w:val="1CAE121C"/>
    <w:rsid w:val="1CB30B2E"/>
    <w:rsid w:val="1CBB4B8E"/>
    <w:rsid w:val="1CC11252"/>
    <w:rsid w:val="1CC365EE"/>
    <w:rsid w:val="1CC5AA4D"/>
    <w:rsid w:val="1CC7D41F"/>
    <w:rsid w:val="1CCA10CA"/>
    <w:rsid w:val="1CCD5A98"/>
    <w:rsid w:val="1CCEC059"/>
    <w:rsid w:val="1CD084CF"/>
    <w:rsid w:val="1CD3466D"/>
    <w:rsid w:val="1CD48DBF"/>
    <w:rsid w:val="1CD54160"/>
    <w:rsid w:val="1CD99E1F"/>
    <w:rsid w:val="1CDAB602"/>
    <w:rsid w:val="1CDD4FE6"/>
    <w:rsid w:val="1CE4CD45"/>
    <w:rsid w:val="1CE53802"/>
    <w:rsid w:val="1CE69C51"/>
    <w:rsid w:val="1CE798FA"/>
    <w:rsid w:val="1CE8C9BC"/>
    <w:rsid w:val="1CE8EA39"/>
    <w:rsid w:val="1CE9CEAD"/>
    <w:rsid w:val="1CEE9357"/>
    <w:rsid w:val="1CF08C1E"/>
    <w:rsid w:val="1CF1AC22"/>
    <w:rsid w:val="1CF2B498"/>
    <w:rsid w:val="1CF9F75F"/>
    <w:rsid w:val="1CFCD997"/>
    <w:rsid w:val="1D09E652"/>
    <w:rsid w:val="1D0AD994"/>
    <w:rsid w:val="1D119945"/>
    <w:rsid w:val="1D1A6DD4"/>
    <w:rsid w:val="1D1A8C37"/>
    <w:rsid w:val="1D1C4A8B"/>
    <w:rsid w:val="1D1E5F9C"/>
    <w:rsid w:val="1D2531E6"/>
    <w:rsid w:val="1D2533E6"/>
    <w:rsid w:val="1D265BFE"/>
    <w:rsid w:val="1D27256F"/>
    <w:rsid w:val="1D2984F3"/>
    <w:rsid w:val="1D3303F7"/>
    <w:rsid w:val="1D34B75D"/>
    <w:rsid w:val="1D353D9B"/>
    <w:rsid w:val="1D3D2288"/>
    <w:rsid w:val="1D445F8F"/>
    <w:rsid w:val="1D486248"/>
    <w:rsid w:val="1D4A1CA3"/>
    <w:rsid w:val="1D4C20E6"/>
    <w:rsid w:val="1D5033BE"/>
    <w:rsid w:val="1D53C0E3"/>
    <w:rsid w:val="1D5AD192"/>
    <w:rsid w:val="1D5AE763"/>
    <w:rsid w:val="1D5B2969"/>
    <w:rsid w:val="1D5B86D9"/>
    <w:rsid w:val="1D5C8C9B"/>
    <w:rsid w:val="1D5F0972"/>
    <w:rsid w:val="1D63ADD1"/>
    <w:rsid w:val="1D65328D"/>
    <w:rsid w:val="1D682F88"/>
    <w:rsid w:val="1D695A8A"/>
    <w:rsid w:val="1D6EF7FE"/>
    <w:rsid w:val="1D76B3CC"/>
    <w:rsid w:val="1D80A71F"/>
    <w:rsid w:val="1D81BCF9"/>
    <w:rsid w:val="1D837F94"/>
    <w:rsid w:val="1D881E35"/>
    <w:rsid w:val="1D90A774"/>
    <w:rsid w:val="1D917FA6"/>
    <w:rsid w:val="1D936787"/>
    <w:rsid w:val="1D93C4B2"/>
    <w:rsid w:val="1D96CF51"/>
    <w:rsid w:val="1D975CA0"/>
    <w:rsid w:val="1D97D966"/>
    <w:rsid w:val="1D99AF60"/>
    <w:rsid w:val="1DA05D98"/>
    <w:rsid w:val="1DA32D78"/>
    <w:rsid w:val="1DA3C1B2"/>
    <w:rsid w:val="1DAB26B2"/>
    <w:rsid w:val="1DB1FCBD"/>
    <w:rsid w:val="1DB5D1E6"/>
    <w:rsid w:val="1DB61D82"/>
    <w:rsid w:val="1DBC369E"/>
    <w:rsid w:val="1DC04777"/>
    <w:rsid w:val="1DC298C1"/>
    <w:rsid w:val="1DC322B5"/>
    <w:rsid w:val="1DC85180"/>
    <w:rsid w:val="1DC8E909"/>
    <w:rsid w:val="1DC9CD24"/>
    <w:rsid w:val="1DCAF36E"/>
    <w:rsid w:val="1DCBC5F6"/>
    <w:rsid w:val="1DCD2B0C"/>
    <w:rsid w:val="1DD5929D"/>
    <w:rsid w:val="1DD5BB00"/>
    <w:rsid w:val="1DD7FA0F"/>
    <w:rsid w:val="1DDA6D09"/>
    <w:rsid w:val="1DE4C615"/>
    <w:rsid w:val="1DEAC0DD"/>
    <w:rsid w:val="1DEB513B"/>
    <w:rsid w:val="1DED1749"/>
    <w:rsid w:val="1DEFBD25"/>
    <w:rsid w:val="1DF2E49A"/>
    <w:rsid w:val="1DF6B6DF"/>
    <w:rsid w:val="1DF966E0"/>
    <w:rsid w:val="1DFE6F2C"/>
    <w:rsid w:val="1DFF1D6B"/>
    <w:rsid w:val="1DFF9FE8"/>
    <w:rsid w:val="1E018478"/>
    <w:rsid w:val="1E05270C"/>
    <w:rsid w:val="1E0604AA"/>
    <w:rsid w:val="1E070E66"/>
    <w:rsid w:val="1E07728B"/>
    <w:rsid w:val="1E079DB5"/>
    <w:rsid w:val="1E07EB6C"/>
    <w:rsid w:val="1E0A7EC3"/>
    <w:rsid w:val="1E0B1F1F"/>
    <w:rsid w:val="1E0E6E2F"/>
    <w:rsid w:val="1E10D957"/>
    <w:rsid w:val="1E116D7B"/>
    <w:rsid w:val="1E12D7B1"/>
    <w:rsid w:val="1E16A7F8"/>
    <w:rsid w:val="1E1C2429"/>
    <w:rsid w:val="1E201A0D"/>
    <w:rsid w:val="1E270EC9"/>
    <w:rsid w:val="1E271A69"/>
    <w:rsid w:val="1E289EC6"/>
    <w:rsid w:val="1E2B3236"/>
    <w:rsid w:val="1E2CB2EF"/>
    <w:rsid w:val="1E2EDAC6"/>
    <w:rsid w:val="1E30880A"/>
    <w:rsid w:val="1E377274"/>
    <w:rsid w:val="1E3B20D5"/>
    <w:rsid w:val="1E3E17AC"/>
    <w:rsid w:val="1E3F7725"/>
    <w:rsid w:val="1E40B07E"/>
    <w:rsid w:val="1E43412F"/>
    <w:rsid w:val="1E463B41"/>
    <w:rsid w:val="1E470116"/>
    <w:rsid w:val="1E488799"/>
    <w:rsid w:val="1E535876"/>
    <w:rsid w:val="1E57CDF4"/>
    <w:rsid w:val="1E58E539"/>
    <w:rsid w:val="1E5BC25A"/>
    <w:rsid w:val="1E634122"/>
    <w:rsid w:val="1E63699A"/>
    <w:rsid w:val="1E645174"/>
    <w:rsid w:val="1E6C4916"/>
    <w:rsid w:val="1E6C84BE"/>
    <w:rsid w:val="1E6D1D5F"/>
    <w:rsid w:val="1E720C98"/>
    <w:rsid w:val="1E7A79FF"/>
    <w:rsid w:val="1E7B52DB"/>
    <w:rsid w:val="1E7C39DD"/>
    <w:rsid w:val="1E7C8AA9"/>
    <w:rsid w:val="1E7DC0EA"/>
    <w:rsid w:val="1E81AC3C"/>
    <w:rsid w:val="1E820841"/>
    <w:rsid w:val="1E83AD4C"/>
    <w:rsid w:val="1E83D997"/>
    <w:rsid w:val="1E84C237"/>
    <w:rsid w:val="1E853FF1"/>
    <w:rsid w:val="1E862959"/>
    <w:rsid w:val="1E87E900"/>
    <w:rsid w:val="1E887DDD"/>
    <w:rsid w:val="1E897E5C"/>
    <w:rsid w:val="1E899E74"/>
    <w:rsid w:val="1E8ADEA5"/>
    <w:rsid w:val="1E910D58"/>
    <w:rsid w:val="1E940101"/>
    <w:rsid w:val="1E957CDB"/>
    <w:rsid w:val="1E964DF6"/>
    <w:rsid w:val="1E980640"/>
    <w:rsid w:val="1E992BC8"/>
    <w:rsid w:val="1E9DB4AF"/>
    <w:rsid w:val="1EA041FF"/>
    <w:rsid w:val="1EA27911"/>
    <w:rsid w:val="1EA3162E"/>
    <w:rsid w:val="1EA93269"/>
    <w:rsid w:val="1EABE6B5"/>
    <w:rsid w:val="1EB0E666"/>
    <w:rsid w:val="1EB193F9"/>
    <w:rsid w:val="1EB1A3F1"/>
    <w:rsid w:val="1EB4F299"/>
    <w:rsid w:val="1EB626BF"/>
    <w:rsid w:val="1EB92BE7"/>
    <w:rsid w:val="1EBA171D"/>
    <w:rsid w:val="1EBA7F1D"/>
    <w:rsid w:val="1EBC8B26"/>
    <w:rsid w:val="1EBD0A76"/>
    <w:rsid w:val="1EBE77FD"/>
    <w:rsid w:val="1EC01FBD"/>
    <w:rsid w:val="1EC87B53"/>
    <w:rsid w:val="1EC9CBAA"/>
    <w:rsid w:val="1ECBD6BD"/>
    <w:rsid w:val="1ECDB859"/>
    <w:rsid w:val="1EDEDF7A"/>
    <w:rsid w:val="1EE58836"/>
    <w:rsid w:val="1EE91956"/>
    <w:rsid w:val="1EEBBDC4"/>
    <w:rsid w:val="1EECB4A8"/>
    <w:rsid w:val="1EECEBC3"/>
    <w:rsid w:val="1EEE4E98"/>
    <w:rsid w:val="1EEFB073"/>
    <w:rsid w:val="1EF08968"/>
    <w:rsid w:val="1EF8F100"/>
    <w:rsid w:val="1EFECE01"/>
    <w:rsid w:val="1F056A44"/>
    <w:rsid w:val="1F063F91"/>
    <w:rsid w:val="1F08972F"/>
    <w:rsid w:val="1F0CA068"/>
    <w:rsid w:val="1F1170E5"/>
    <w:rsid w:val="1F171D2F"/>
    <w:rsid w:val="1F1A05A4"/>
    <w:rsid w:val="1F1B6A18"/>
    <w:rsid w:val="1F205E90"/>
    <w:rsid w:val="1F208D75"/>
    <w:rsid w:val="1F2255E1"/>
    <w:rsid w:val="1F230B25"/>
    <w:rsid w:val="1F369D50"/>
    <w:rsid w:val="1F372A06"/>
    <w:rsid w:val="1F375690"/>
    <w:rsid w:val="1F3802DC"/>
    <w:rsid w:val="1F390586"/>
    <w:rsid w:val="1F39ECA9"/>
    <w:rsid w:val="1F3AB52B"/>
    <w:rsid w:val="1F3D1E3C"/>
    <w:rsid w:val="1F40A366"/>
    <w:rsid w:val="1F4141EE"/>
    <w:rsid w:val="1F414741"/>
    <w:rsid w:val="1F428D6B"/>
    <w:rsid w:val="1F44B23F"/>
    <w:rsid w:val="1F487317"/>
    <w:rsid w:val="1F4A9329"/>
    <w:rsid w:val="1F4AA30F"/>
    <w:rsid w:val="1F4D8A19"/>
    <w:rsid w:val="1F4EFC54"/>
    <w:rsid w:val="1F548DD2"/>
    <w:rsid w:val="1F5818D3"/>
    <w:rsid w:val="1F5AC846"/>
    <w:rsid w:val="1F5CDBAD"/>
    <w:rsid w:val="1F5D243D"/>
    <w:rsid w:val="1F618AEB"/>
    <w:rsid w:val="1F620B99"/>
    <w:rsid w:val="1F633EB6"/>
    <w:rsid w:val="1F6588B5"/>
    <w:rsid w:val="1F6894CF"/>
    <w:rsid w:val="1F69ABBC"/>
    <w:rsid w:val="1F6B7FF8"/>
    <w:rsid w:val="1F70CABF"/>
    <w:rsid w:val="1F741CF5"/>
    <w:rsid w:val="1F747211"/>
    <w:rsid w:val="1F76C117"/>
    <w:rsid w:val="1F7A187A"/>
    <w:rsid w:val="1F814AFB"/>
    <w:rsid w:val="1F838FD9"/>
    <w:rsid w:val="1F8F2A88"/>
    <w:rsid w:val="1F93B780"/>
    <w:rsid w:val="1F94EFB8"/>
    <w:rsid w:val="1F970507"/>
    <w:rsid w:val="1F979900"/>
    <w:rsid w:val="1F996F4C"/>
    <w:rsid w:val="1F9CB925"/>
    <w:rsid w:val="1FA3322C"/>
    <w:rsid w:val="1FA68BB7"/>
    <w:rsid w:val="1FA98426"/>
    <w:rsid w:val="1FAFA8AA"/>
    <w:rsid w:val="1FAFD20F"/>
    <w:rsid w:val="1FB06F68"/>
    <w:rsid w:val="1FB1BF4B"/>
    <w:rsid w:val="1FB2D487"/>
    <w:rsid w:val="1FB6C510"/>
    <w:rsid w:val="1FB84C6E"/>
    <w:rsid w:val="1FBE03E7"/>
    <w:rsid w:val="1FC0D543"/>
    <w:rsid w:val="1FC20161"/>
    <w:rsid w:val="1FC47B31"/>
    <w:rsid w:val="1FC99174"/>
    <w:rsid w:val="1FCDB11E"/>
    <w:rsid w:val="1FCFB0E7"/>
    <w:rsid w:val="1FD18DF4"/>
    <w:rsid w:val="1FD37931"/>
    <w:rsid w:val="1FD561F9"/>
    <w:rsid w:val="1FD58FDC"/>
    <w:rsid w:val="1FD9E80D"/>
    <w:rsid w:val="1FDB370D"/>
    <w:rsid w:val="1FDEF44B"/>
    <w:rsid w:val="1FE12323"/>
    <w:rsid w:val="1FEBF474"/>
    <w:rsid w:val="1FF3A25D"/>
    <w:rsid w:val="1FF41ECB"/>
    <w:rsid w:val="1FF420FD"/>
    <w:rsid w:val="1FFA540D"/>
    <w:rsid w:val="1FFD02F0"/>
    <w:rsid w:val="1FFF9948"/>
    <w:rsid w:val="200007E4"/>
    <w:rsid w:val="2000C9FF"/>
    <w:rsid w:val="20034DB7"/>
    <w:rsid w:val="200BD55C"/>
    <w:rsid w:val="200D3792"/>
    <w:rsid w:val="200DE9B7"/>
    <w:rsid w:val="200E5089"/>
    <w:rsid w:val="201359B0"/>
    <w:rsid w:val="2014773A"/>
    <w:rsid w:val="20164D7E"/>
    <w:rsid w:val="20164DEE"/>
    <w:rsid w:val="2016E5E1"/>
    <w:rsid w:val="202176DE"/>
    <w:rsid w:val="20234612"/>
    <w:rsid w:val="2026654E"/>
    <w:rsid w:val="202C0514"/>
    <w:rsid w:val="202E2377"/>
    <w:rsid w:val="2030B525"/>
    <w:rsid w:val="203640B8"/>
    <w:rsid w:val="20399FBD"/>
    <w:rsid w:val="203A7439"/>
    <w:rsid w:val="203AC177"/>
    <w:rsid w:val="203EFC68"/>
    <w:rsid w:val="20414B57"/>
    <w:rsid w:val="2045AC8B"/>
    <w:rsid w:val="2046E426"/>
    <w:rsid w:val="20475BE7"/>
    <w:rsid w:val="204E6DB5"/>
    <w:rsid w:val="205008A4"/>
    <w:rsid w:val="205328FD"/>
    <w:rsid w:val="2055979A"/>
    <w:rsid w:val="20573CA5"/>
    <w:rsid w:val="20581A9D"/>
    <w:rsid w:val="2059D018"/>
    <w:rsid w:val="205B0DA7"/>
    <w:rsid w:val="205C1D51"/>
    <w:rsid w:val="2065BBD8"/>
    <w:rsid w:val="20662D37"/>
    <w:rsid w:val="2068EE21"/>
    <w:rsid w:val="2069153A"/>
    <w:rsid w:val="206E1111"/>
    <w:rsid w:val="206FEA98"/>
    <w:rsid w:val="20730C14"/>
    <w:rsid w:val="2077E30D"/>
    <w:rsid w:val="207E8AEF"/>
    <w:rsid w:val="20829FCD"/>
    <w:rsid w:val="2082FE21"/>
    <w:rsid w:val="20831641"/>
    <w:rsid w:val="2085BCB7"/>
    <w:rsid w:val="20888509"/>
    <w:rsid w:val="208C5F8C"/>
    <w:rsid w:val="209113F9"/>
    <w:rsid w:val="20944C11"/>
    <w:rsid w:val="2094B0D1"/>
    <w:rsid w:val="2094C161"/>
    <w:rsid w:val="20966558"/>
    <w:rsid w:val="209820FD"/>
    <w:rsid w:val="209BCA25"/>
    <w:rsid w:val="209D5232"/>
    <w:rsid w:val="209EA7AB"/>
    <w:rsid w:val="20AA1183"/>
    <w:rsid w:val="20B4A00E"/>
    <w:rsid w:val="20B58013"/>
    <w:rsid w:val="20B90EC5"/>
    <w:rsid w:val="20BBE00E"/>
    <w:rsid w:val="20C4F780"/>
    <w:rsid w:val="20C8CB69"/>
    <w:rsid w:val="20C953D7"/>
    <w:rsid w:val="20C9B0CD"/>
    <w:rsid w:val="20CC4862"/>
    <w:rsid w:val="20CD2956"/>
    <w:rsid w:val="20CD306E"/>
    <w:rsid w:val="20CFD45D"/>
    <w:rsid w:val="20D08882"/>
    <w:rsid w:val="20D196C5"/>
    <w:rsid w:val="20D2A721"/>
    <w:rsid w:val="20D2DAF5"/>
    <w:rsid w:val="20D30056"/>
    <w:rsid w:val="20D416D9"/>
    <w:rsid w:val="20D50458"/>
    <w:rsid w:val="20D6CC26"/>
    <w:rsid w:val="20D6EF22"/>
    <w:rsid w:val="20DCC68C"/>
    <w:rsid w:val="20DD9409"/>
    <w:rsid w:val="20E61B09"/>
    <w:rsid w:val="20E70FFE"/>
    <w:rsid w:val="20F23261"/>
    <w:rsid w:val="20F254EF"/>
    <w:rsid w:val="20F279C4"/>
    <w:rsid w:val="20F38826"/>
    <w:rsid w:val="20F82EB4"/>
    <w:rsid w:val="20F91C3C"/>
    <w:rsid w:val="20F9E0EF"/>
    <w:rsid w:val="20FA9257"/>
    <w:rsid w:val="20FD9BA3"/>
    <w:rsid w:val="2100CDC8"/>
    <w:rsid w:val="210A04D7"/>
    <w:rsid w:val="210DFA9A"/>
    <w:rsid w:val="21128D1D"/>
    <w:rsid w:val="21156EB2"/>
    <w:rsid w:val="211584AA"/>
    <w:rsid w:val="211C38F4"/>
    <w:rsid w:val="211DE2F2"/>
    <w:rsid w:val="2124EADA"/>
    <w:rsid w:val="2127159D"/>
    <w:rsid w:val="212C1751"/>
    <w:rsid w:val="212CE34D"/>
    <w:rsid w:val="21305B64"/>
    <w:rsid w:val="21369680"/>
    <w:rsid w:val="2137A8BE"/>
    <w:rsid w:val="213887F9"/>
    <w:rsid w:val="213935C7"/>
    <w:rsid w:val="213D26B3"/>
    <w:rsid w:val="21457341"/>
    <w:rsid w:val="21461240"/>
    <w:rsid w:val="214A36F2"/>
    <w:rsid w:val="214B218C"/>
    <w:rsid w:val="214B814D"/>
    <w:rsid w:val="215093CB"/>
    <w:rsid w:val="21514890"/>
    <w:rsid w:val="21540E5C"/>
    <w:rsid w:val="21598A37"/>
    <w:rsid w:val="21598A90"/>
    <w:rsid w:val="215A57E2"/>
    <w:rsid w:val="215DE602"/>
    <w:rsid w:val="215EFA24"/>
    <w:rsid w:val="216093CE"/>
    <w:rsid w:val="216610AA"/>
    <w:rsid w:val="2168F04E"/>
    <w:rsid w:val="216A952B"/>
    <w:rsid w:val="216CE88E"/>
    <w:rsid w:val="217571C7"/>
    <w:rsid w:val="2175F392"/>
    <w:rsid w:val="2178D59D"/>
    <w:rsid w:val="217E1D0C"/>
    <w:rsid w:val="2180AEA4"/>
    <w:rsid w:val="2182A6E2"/>
    <w:rsid w:val="2183384C"/>
    <w:rsid w:val="218788D3"/>
    <w:rsid w:val="21891052"/>
    <w:rsid w:val="218CDF8A"/>
    <w:rsid w:val="2190FCE7"/>
    <w:rsid w:val="2196BC31"/>
    <w:rsid w:val="219BC719"/>
    <w:rsid w:val="219F36A4"/>
    <w:rsid w:val="21A27811"/>
    <w:rsid w:val="21A5CDED"/>
    <w:rsid w:val="21A7C799"/>
    <w:rsid w:val="21A83A8E"/>
    <w:rsid w:val="21A84E2C"/>
    <w:rsid w:val="21AB9B3E"/>
    <w:rsid w:val="21B0C10D"/>
    <w:rsid w:val="21B938F5"/>
    <w:rsid w:val="21BC9862"/>
    <w:rsid w:val="21BE13E7"/>
    <w:rsid w:val="21C1FEAD"/>
    <w:rsid w:val="21C4AE02"/>
    <w:rsid w:val="21C62561"/>
    <w:rsid w:val="21C628F8"/>
    <w:rsid w:val="21D39754"/>
    <w:rsid w:val="21D47052"/>
    <w:rsid w:val="21D5B17A"/>
    <w:rsid w:val="21D7D54E"/>
    <w:rsid w:val="21DAA56B"/>
    <w:rsid w:val="21DACCC9"/>
    <w:rsid w:val="21DDEE23"/>
    <w:rsid w:val="21E5E94F"/>
    <w:rsid w:val="21E9DC99"/>
    <w:rsid w:val="21EC46D7"/>
    <w:rsid w:val="21EF8F15"/>
    <w:rsid w:val="21F34836"/>
    <w:rsid w:val="21F3565D"/>
    <w:rsid w:val="21F4421F"/>
    <w:rsid w:val="21F52BC6"/>
    <w:rsid w:val="21F851EC"/>
    <w:rsid w:val="21FABE11"/>
    <w:rsid w:val="21FD6673"/>
    <w:rsid w:val="21FF6427"/>
    <w:rsid w:val="22010C87"/>
    <w:rsid w:val="220191B8"/>
    <w:rsid w:val="2202DC05"/>
    <w:rsid w:val="22066FA1"/>
    <w:rsid w:val="22074FBF"/>
    <w:rsid w:val="22081E81"/>
    <w:rsid w:val="220D5C7C"/>
    <w:rsid w:val="220D9C9C"/>
    <w:rsid w:val="22120A5E"/>
    <w:rsid w:val="2217EC53"/>
    <w:rsid w:val="22189FC2"/>
    <w:rsid w:val="221A94F8"/>
    <w:rsid w:val="221E960C"/>
    <w:rsid w:val="22214C29"/>
    <w:rsid w:val="22312D95"/>
    <w:rsid w:val="22314511"/>
    <w:rsid w:val="223704F8"/>
    <w:rsid w:val="2238DC18"/>
    <w:rsid w:val="223CC7B8"/>
    <w:rsid w:val="223E0BF3"/>
    <w:rsid w:val="223F8407"/>
    <w:rsid w:val="2240D91E"/>
    <w:rsid w:val="2242192C"/>
    <w:rsid w:val="22436717"/>
    <w:rsid w:val="2243F4D7"/>
    <w:rsid w:val="2249BA1F"/>
    <w:rsid w:val="225008FB"/>
    <w:rsid w:val="22545887"/>
    <w:rsid w:val="2254F6EE"/>
    <w:rsid w:val="22550EA8"/>
    <w:rsid w:val="22567C47"/>
    <w:rsid w:val="225A3921"/>
    <w:rsid w:val="225B0C28"/>
    <w:rsid w:val="225B6DAD"/>
    <w:rsid w:val="225CE56D"/>
    <w:rsid w:val="225E3B25"/>
    <w:rsid w:val="2266BD7A"/>
    <w:rsid w:val="2268C153"/>
    <w:rsid w:val="22690A07"/>
    <w:rsid w:val="226E47CF"/>
    <w:rsid w:val="226E7A97"/>
    <w:rsid w:val="226E9D7D"/>
    <w:rsid w:val="226F098B"/>
    <w:rsid w:val="226F863B"/>
    <w:rsid w:val="226FA01E"/>
    <w:rsid w:val="2270EF8D"/>
    <w:rsid w:val="2272726E"/>
    <w:rsid w:val="227298F1"/>
    <w:rsid w:val="22736978"/>
    <w:rsid w:val="227403AE"/>
    <w:rsid w:val="2275970F"/>
    <w:rsid w:val="2275AAD9"/>
    <w:rsid w:val="22789AB3"/>
    <w:rsid w:val="2279B35B"/>
    <w:rsid w:val="2282BC81"/>
    <w:rsid w:val="228AADA6"/>
    <w:rsid w:val="228C8645"/>
    <w:rsid w:val="228F2C90"/>
    <w:rsid w:val="228F30C8"/>
    <w:rsid w:val="2290F039"/>
    <w:rsid w:val="2295D60B"/>
    <w:rsid w:val="2298C839"/>
    <w:rsid w:val="229BD3F9"/>
    <w:rsid w:val="229EECF5"/>
    <w:rsid w:val="22A6DF6A"/>
    <w:rsid w:val="22AEF94C"/>
    <w:rsid w:val="22B855BF"/>
    <w:rsid w:val="22B87D8B"/>
    <w:rsid w:val="22B8D958"/>
    <w:rsid w:val="22B9525B"/>
    <w:rsid w:val="22BD69BA"/>
    <w:rsid w:val="22BDFBF6"/>
    <w:rsid w:val="22BEE45D"/>
    <w:rsid w:val="22C203F8"/>
    <w:rsid w:val="22C65AA9"/>
    <w:rsid w:val="22C67F0E"/>
    <w:rsid w:val="22C8755E"/>
    <w:rsid w:val="22CD4BEC"/>
    <w:rsid w:val="22D27427"/>
    <w:rsid w:val="22D541F3"/>
    <w:rsid w:val="22D68E4E"/>
    <w:rsid w:val="22DABD8C"/>
    <w:rsid w:val="22DB8ACD"/>
    <w:rsid w:val="22DD18F3"/>
    <w:rsid w:val="22DD6D7C"/>
    <w:rsid w:val="22E17670"/>
    <w:rsid w:val="22E1B243"/>
    <w:rsid w:val="22E71C8E"/>
    <w:rsid w:val="22ED33C3"/>
    <w:rsid w:val="22EEBC2D"/>
    <w:rsid w:val="22F0A9D6"/>
    <w:rsid w:val="22F33CEA"/>
    <w:rsid w:val="22F5B6C0"/>
    <w:rsid w:val="22F62984"/>
    <w:rsid w:val="22F744D3"/>
    <w:rsid w:val="22F97DE5"/>
    <w:rsid w:val="22FE8684"/>
    <w:rsid w:val="2301BC37"/>
    <w:rsid w:val="2304E8DC"/>
    <w:rsid w:val="2309CD69"/>
    <w:rsid w:val="230D614C"/>
    <w:rsid w:val="2314077E"/>
    <w:rsid w:val="231574B6"/>
    <w:rsid w:val="23171F06"/>
    <w:rsid w:val="231C6A01"/>
    <w:rsid w:val="232190F7"/>
    <w:rsid w:val="23226CF2"/>
    <w:rsid w:val="23278531"/>
    <w:rsid w:val="2327CD58"/>
    <w:rsid w:val="232BF0C4"/>
    <w:rsid w:val="2335ADCD"/>
    <w:rsid w:val="233AE1A1"/>
    <w:rsid w:val="233AFC4A"/>
    <w:rsid w:val="233DF098"/>
    <w:rsid w:val="233FDE1E"/>
    <w:rsid w:val="23460840"/>
    <w:rsid w:val="23486934"/>
    <w:rsid w:val="234BFCBF"/>
    <w:rsid w:val="2351E88D"/>
    <w:rsid w:val="2353CF2C"/>
    <w:rsid w:val="2357ABC7"/>
    <w:rsid w:val="235B95A9"/>
    <w:rsid w:val="235E651B"/>
    <w:rsid w:val="235E7270"/>
    <w:rsid w:val="2361379A"/>
    <w:rsid w:val="23639CC5"/>
    <w:rsid w:val="23664D5F"/>
    <w:rsid w:val="2369F1EA"/>
    <w:rsid w:val="236E726D"/>
    <w:rsid w:val="2378387A"/>
    <w:rsid w:val="237CF015"/>
    <w:rsid w:val="2380C943"/>
    <w:rsid w:val="238509EC"/>
    <w:rsid w:val="238755E4"/>
    <w:rsid w:val="238EB34F"/>
    <w:rsid w:val="2392F7AE"/>
    <w:rsid w:val="239578AE"/>
    <w:rsid w:val="2397DB30"/>
    <w:rsid w:val="239AD2C5"/>
    <w:rsid w:val="239BB982"/>
    <w:rsid w:val="23A2009A"/>
    <w:rsid w:val="23A2A23D"/>
    <w:rsid w:val="23A7657F"/>
    <w:rsid w:val="23ACA0B3"/>
    <w:rsid w:val="23B361FF"/>
    <w:rsid w:val="23B3EF06"/>
    <w:rsid w:val="23B472E5"/>
    <w:rsid w:val="23B62BB1"/>
    <w:rsid w:val="23B71B48"/>
    <w:rsid w:val="23B9449F"/>
    <w:rsid w:val="23BD3BA7"/>
    <w:rsid w:val="23C7930B"/>
    <w:rsid w:val="23CB4BB8"/>
    <w:rsid w:val="23CB51BA"/>
    <w:rsid w:val="23D09D89"/>
    <w:rsid w:val="23D341FF"/>
    <w:rsid w:val="23D6BC1F"/>
    <w:rsid w:val="23E08052"/>
    <w:rsid w:val="23E09FE7"/>
    <w:rsid w:val="23E1831E"/>
    <w:rsid w:val="23E4D245"/>
    <w:rsid w:val="23E65BE1"/>
    <w:rsid w:val="23E82838"/>
    <w:rsid w:val="23E962A2"/>
    <w:rsid w:val="23E9C80B"/>
    <w:rsid w:val="23EDBADD"/>
    <w:rsid w:val="23F40F13"/>
    <w:rsid w:val="23FA2C1A"/>
    <w:rsid w:val="23FCB7A8"/>
    <w:rsid w:val="23FE3878"/>
    <w:rsid w:val="23FF275E"/>
    <w:rsid w:val="24062B37"/>
    <w:rsid w:val="24089AAA"/>
    <w:rsid w:val="240A3294"/>
    <w:rsid w:val="241009F9"/>
    <w:rsid w:val="2411915D"/>
    <w:rsid w:val="241832C1"/>
    <w:rsid w:val="24198D47"/>
    <w:rsid w:val="241E92A2"/>
    <w:rsid w:val="241EF253"/>
    <w:rsid w:val="242E1152"/>
    <w:rsid w:val="24305863"/>
    <w:rsid w:val="24342408"/>
    <w:rsid w:val="2435C3BA"/>
    <w:rsid w:val="24367E5C"/>
    <w:rsid w:val="243ACAFE"/>
    <w:rsid w:val="2440FF21"/>
    <w:rsid w:val="24447E04"/>
    <w:rsid w:val="2448AC76"/>
    <w:rsid w:val="244AC8E7"/>
    <w:rsid w:val="244CB18B"/>
    <w:rsid w:val="244CD641"/>
    <w:rsid w:val="244D9A1C"/>
    <w:rsid w:val="245078C7"/>
    <w:rsid w:val="2454CBD8"/>
    <w:rsid w:val="2455D697"/>
    <w:rsid w:val="245E6960"/>
    <w:rsid w:val="24620357"/>
    <w:rsid w:val="2463C6A9"/>
    <w:rsid w:val="2465A168"/>
    <w:rsid w:val="24685B83"/>
    <w:rsid w:val="2468AFC2"/>
    <w:rsid w:val="246E36AD"/>
    <w:rsid w:val="247036AC"/>
    <w:rsid w:val="2471EA8D"/>
    <w:rsid w:val="2472A359"/>
    <w:rsid w:val="2472BFEE"/>
    <w:rsid w:val="24738FEF"/>
    <w:rsid w:val="2473F206"/>
    <w:rsid w:val="24744AB4"/>
    <w:rsid w:val="2479CD23"/>
    <w:rsid w:val="247D3304"/>
    <w:rsid w:val="247EA18C"/>
    <w:rsid w:val="247ECA4C"/>
    <w:rsid w:val="247F4F64"/>
    <w:rsid w:val="247FB20C"/>
    <w:rsid w:val="2483FBD6"/>
    <w:rsid w:val="248A4622"/>
    <w:rsid w:val="248BB0D3"/>
    <w:rsid w:val="24925A60"/>
    <w:rsid w:val="249470FE"/>
    <w:rsid w:val="2494924B"/>
    <w:rsid w:val="249A25E4"/>
    <w:rsid w:val="249D6374"/>
    <w:rsid w:val="24A00265"/>
    <w:rsid w:val="24A13C2A"/>
    <w:rsid w:val="24A59AB2"/>
    <w:rsid w:val="24B10C02"/>
    <w:rsid w:val="24B2502D"/>
    <w:rsid w:val="24B5591E"/>
    <w:rsid w:val="24B6424F"/>
    <w:rsid w:val="24C22C69"/>
    <w:rsid w:val="24C291C4"/>
    <w:rsid w:val="24CE4D54"/>
    <w:rsid w:val="24D1A058"/>
    <w:rsid w:val="24D1AE2D"/>
    <w:rsid w:val="24D42F99"/>
    <w:rsid w:val="24D7F597"/>
    <w:rsid w:val="24DAEAAF"/>
    <w:rsid w:val="24DD6712"/>
    <w:rsid w:val="24DEED1A"/>
    <w:rsid w:val="24E2FDAC"/>
    <w:rsid w:val="24E94663"/>
    <w:rsid w:val="24EA5698"/>
    <w:rsid w:val="24EE5E13"/>
    <w:rsid w:val="24F5D408"/>
    <w:rsid w:val="24F5FAC3"/>
    <w:rsid w:val="24F7FB81"/>
    <w:rsid w:val="24FA3590"/>
    <w:rsid w:val="250068B3"/>
    <w:rsid w:val="2502610B"/>
    <w:rsid w:val="250920F3"/>
    <w:rsid w:val="250B92C1"/>
    <w:rsid w:val="250C25D4"/>
    <w:rsid w:val="250E499E"/>
    <w:rsid w:val="25122207"/>
    <w:rsid w:val="2517052F"/>
    <w:rsid w:val="2518F9D9"/>
    <w:rsid w:val="25199AB0"/>
    <w:rsid w:val="251A9B05"/>
    <w:rsid w:val="251CAEF5"/>
    <w:rsid w:val="251CF811"/>
    <w:rsid w:val="2528A5A8"/>
    <w:rsid w:val="252CB5B1"/>
    <w:rsid w:val="252D6973"/>
    <w:rsid w:val="252DB957"/>
    <w:rsid w:val="252FAAD5"/>
    <w:rsid w:val="2530815E"/>
    <w:rsid w:val="25358AC2"/>
    <w:rsid w:val="2535EE3C"/>
    <w:rsid w:val="2535F540"/>
    <w:rsid w:val="25366D71"/>
    <w:rsid w:val="2536E8EB"/>
    <w:rsid w:val="2538D8CD"/>
    <w:rsid w:val="253B310C"/>
    <w:rsid w:val="253D4A51"/>
    <w:rsid w:val="25402647"/>
    <w:rsid w:val="25407F16"/>
    <w:rsid w:val="2543EBC4"/>
    <w:rsid w:val="25448B15"/>
    <w:rsid w:val="254F8B2B"/>
    <w:rsid w:val="2554C9BA"/>
    <w:rsid w:val="2554EB1C"/>
    <w:rsid w:val="255E80FF"/>
    <w:rsid w:val="255EB7C0"/>
    <w:rsid w:val="2560BEF3"/>
    <w:rsid w:val="25623559"/>
    <w:rsid w:val="25677579"/>
    <w:rsid w:val="256BA47E"/>
    <w:rsid w:val="256F8BC5"/>
    <w:rsid w:val="25758922"/>
    <w:rsid w:val="257C6EE8"/>
    <w:rsid w:val="257D1F9F"/>
    <w:rsid w:val="2581D31C"/>
    <w:rsid w:val="25827629"/>
    <w:rsid w:val="258616B4"/>
    <w:rsid w:val="258BDEF7"/>
    <w:rsid w:val="259123AC"/>
    <w:rsid w:val="259185D9"/>
    <w:rsid w:val="259E4AEC"/>
    <w:rsid w:val="259F6580"/>
    <w:rsid w:val="25A14CA9"/>
    <w:rsid w:val="25A66763"/>
    <w:rsid w:val="25A6FC60"/>
    <w:rsid w:val="25AA0E88"/>
    <w:rsid w:val="25B2BAC4"/>
    <w:rsid w:val="25B544C0"/>
    <w:rsid w:val="25B60C4A"/>
    <w:rsid w:val="25B82340"/>
    <w:rsid w:val="25B9845F"/>
    <w:rsid w:val="25C0D8C7"/>
    <w:rsid w:val="25C17FDB"/>
    <w:rsid w:val="25C5C612"/>
    <w:rsid w:val="25C69C67"/>
    <w:rsid w:val="25D68DB7"/>
    <w:rsid w:val="25E7402A"/>
    <w:rsid w:val="25EC8EEC"/>
    <w:rsid w:val="25EDE3FC"/>
    <w:rsid w:val="25EE9D9A"/>
    <w:rsid w:val="25F85324"/>
    <w:rsid w:val="25FCDD76"/>
    <w:rsid w:val="25FE6978"/>
    <w:rsid w:val="25FFB344"/>
    <w:rsid w:val="2608D150"/>
    <w:rsid w:val="260B600F"/>
    <w:rsid w:val="2612313B"/>
    <w:rsid w:val="26152E0E"/>
    <w:rsid w:val="26167CBD"/>
    <w:rsid w:val="2616A37C"/>
    <w:rsid w:val="261939C2"/>
    <w:rsid w:val="261B14CF"/>
    <w:rsid w:val="261DD8D7"/>
    <w:rsid w:val="2623DA54"/>
    <w:rsid w:val="2624E1A0"/>
    <w:rsid w:val="26287831"/>
    <w:rsid w:val="26290EC6"/>
    <w:rsid w:val="26293CDB"/>
    <w:rsid w:val="262A0309"/>
    <w:rsid w:val="262CF5CF"/>
    <w:rsid w:val="262F177E"/>
    <w:rsid w:val="263002E2"/>
    <w:rsid w:val="2634CC54"/>
    <w:rsid w:val="263AD5F7"/>
    <w:rsid w:val="263EFF36"/>
    <w:rsid w:val="2644059A"/>
    <w:rsid w:val="26463C91"/>
    <w:rsid w:val="264D355A"/>
    <w:rsid w:val="265179E6"/>
    <w:rsid w:val="26585015"/>
    <w:rsid w:val="26587E08"/>
    <w:rsid w:val="265895B0"/>
    <w:rsid w:val="265C01BA"/>
    <w:rsid w:val="2660A99B"/>
    <w:rsid w:val="26654C55"/>
    <w:rsid w:val="2666D7F7"/>
    <w:rsid w:val="266B35A6"/>
    <w:rsid w:val="266B7F5E"/>
    <w:rsid w:val="266CABCE"/>
    <w:rsid w:val="266CCB38"/>
    <w:rsid w:val="2673B569"/>
    <w:rsid w:val="26740A9B"/>
    <w:rsid w:val="2675C862"/>
    <w:rsid w:val="2675F2C7"/>
    <w:rsid w:val="26784C16"/>
    <w:rsid w:val="267CC083"/>
    <w:rsid w:val="267FA4C0"/>
    <w:rsid w:val="2686C519"/>
    <w:rsid w:val="268C0544"/>
    <w:rsid w:val="268F6AA3"/>
    <w:rsid w:val="2690866D"/>
    <w:rsid w:val="26933511"/>
    <w:rsid w:val="269677A5"/>
    <w:rsid w:val="26972F8B"/>
    <w:rsid w:val="2697A9F0"/>
    <w:rsid w:val="26998D3B"/>
    <w:rsid w:val="269FDC70"/>
    <w:rsid w:val="26A20D0E"/>
    <w:rsid w:val="26AAB770"/>
    <w:rsid w:val="26AE9557"/>
    <w:rsid w:val="26B1D733"/>
    <w:rsid w:val="26B28D59"/>
    <w:rsid w:val="26B3B332"/>
    <w:rsid w:val="26B490D7"/>
    <w:rsid w:val="26B56B11"/>
    <w:rsid w:val="26B8739D"/>
    <w:rsid w:val="26C08AD7"/>
    <w:rsid w:val="26C0F2A9"/>
    <w:rsid w:val="26C14EDB"/>
    <w:rsid w:val="26C2B6E2"/>
    <w:rsid w:val="26C71649"/>
    <w:rsid w:val="26C8A8EA"/>
    <w:rsid w:val="26CBE4A0"/>
    <w:rsid w:val="26CC9A03"/>
    <w:rsid w:val="26D3A8E1"/>
    <w:rsid w:val="26D6C69D"/>
    <w:rsid w:val="26D71BE8"/>
    <w:rsid w:val="26DA2C86"/>
    <w:rsid w:val="26DE91A8"/>
    <w:rsid w:val="26EAB1F9"/>
    <w:rsid w:val="26EAEA17"/>
    <w:rsid w:val="26EB5512"/>
    <w:rsid w:val="26EE46CC"/>
    <w:rsid w:val="26F6475C"/>
    <w:rsid w:val="26F7C68D"/>
    <w:rsid w:val="26FAF911"/>
    <w:rsid w:val="26FF3426"/>
    <w:rsid w:val="27000AFF"/>
    <w:rsid w:val="27003B87"/>
    <w:rsid w:val="27018A0A"/>
    <w:rsid w:val="27033534"/>
    <w:rsid w:val="270638B4"/>
    <w:rsid w:val="270B0C6D"/>
    <w:rsid w:val="270C0B99"/>
    <w:rsid w:val="270FAE2F"/>
    <w:rsid w:val="27103192"/>
    <w:rsid w:val="27168A55"/>
    <w:rsid w:val="27198119"/>
    <w:rsid w:val="271D71E7"/>
    <w:rsid w:val="271F9BAB"/>
    <w:rsid w:val="2722D243"/>
    <w:rsid w:val="272A19B6"/>
    <w:rsid w:val="272A2DC3"/>
    <w:rsid w:val="272D8E09"/>
    <w:rsid w:val="272D8F68"/>
    <w:rsid w:val="2730F60E"/>
    <w:rsid w:val="27343044"/>
    <w:rsid w:val="2735D302"/>
    <w:rsid w:val="273A0183"/>
    <w:rsid w:val="273CBA21"/>
    <w:rsid w:val="2741A2A5"/>
    <w:rsid w:val="27420854"/>
    <w:rsid w:val="274395FE"/>
    <w:rsid w:val="2748A294"/>
    <w:rsid w:val="274949B8"/>
    <w:rsid w:val="274C05C6"/>
    <w:rsid w:val="27518375"/>
    <w:rsid w:val="27534200"/>
    <w:rsid w:val="2755A15A"/>
    <w:rsid w:val="275926F3"/>
    <w:rsid w:val="275C08D9"/>
    <w:rsid w:val="275D123F"/>
    <w:rsid w:val="27661750"/>
    <w:rsid w:val="2767023B"/>
    <w:rsid w:val="276B3D47"/>
    <w:rsid w:val="276B9E04"/>
    <w:rsid w:val="276CBF92"/>
    <w:rsid w:val="276D2B39"/>
    <w:rsid w:val="276ECD50"/>
    <w:rsid w:val="27711965"/>
    <w:rsid w:val="277387B5"/>
    <w:rsid w:val="2773B8EF"/>
    <w:rsid w:val="27745F19"/>
    <w:rsid w:val="2776BCEC"/>
    <w:rsid w:val="277C796A"/>
    <w:rsid w:val="277CC190"/>
    <w:rsid w:val="277D0BC5"/>
    <w:rsid w:val="277EA0BD"/>
    <w:rsid w:val="2783EDD7"/>
    <w:rsid w:val="2785E0B6"/>
    <w:rsid w:val="278D29E4"/>
    <w:rsid w:val="2796A1BD"/>
    <w:rsid w:val="279A4889"/>
    <w:rsid w:val="279B9206"/>
    <w:rsid w:val="27A13BAE"/>
    <w:rsid w:val="27A25A25"/>
    <w:rsid w:val="27A3787C"/>
    <w:rsid w:val="27A41AD4"/>
    <w:rsid w:val="27AD086B"/>
    <w:rsid w:val="27AFAB81"/>
    <w:rsid w:val="27B1DDFF"/>
    <w:rsid w:val="27B56D7D"/>
    <w:rsid w:val="27BAFA88"/>
    <w:rsid w:val="27C1E5B9"/>
    <w:rsid w:val="27CE6312"/>
    <w:rsid w:val="27D45732"/>
    <w:rsid w:val="27DBFAAD"/>
    <w:rsid w:val="27E14D7F"/>
    <w:rsid w:val="27E55CB8"/>
    <w:rsid w:val="27ECA289"/>
    <w:rsid w:val="27ED5C7F"/>
    <w:rsid w:val="27EDDE87"/>
    <w:rsid w:val="27EE5497"/>
    <w:rsid w:val="27F284A7"/>
    <w:rsid w:val="27F57EFC"/>
    <w:rsid w:val="27FAAC00"/>
    <w:rsid w:val="27FCB101"/>
    <w:rsid w:val="2804B83C"/>
    <w:rsid w:val="2806D74B"/>
    <w:rsid w:val="280E7A4B"/>
    <w:rsid w:val="280FFBE2"/>
    <w:rsid w:val="281002AB"/>
    <w:rsid w:val="28104E4E"/>
    <w:rsid w:val="28119B20"/>
    <w:rsid w:val="2811C5D3"/>
    <w:rsid w:val="28135F38"/>
    <w:rsid w:val="2814BDD5"/>
    <w:rsid w:val="28182A87"/>
    <w:rsid w:val="281FA732"/>
    <w:rsid w:val="2821E178"/>
    <w:rsid w:val="2824B608"/>
    <w:rsid w:val="282B8AE2"/>
    <w:rsid w:val="283BB197"/>
    <w:rsid w:val="283E343E"/>
    <w:rsid w:val="283E36AD"/>
    <w:rsid w:val="284A776D"/>
    <w:rsid w:val="284C04DE"/>
    <w:rsid w:val="284E476D"/>
    <w:rsid w:val="284E4A54"/>
    <w:rsid w:val="28506695"/>
    <w:rsid w:val="28507667"/>
    <w:rsid w:val="28524E29"/>
    <w:rsid w:val="2852F464"/>
    <w:rsid w:val="28532E57"/>
    <w:rsid w:val="28564D35"/>
    <w:rsid w:val="2858E86E"/>
    <w:rsid w:val="285A7043"/>
    <w:rsid w:val="285E1795"/>
    <w:rsid w:val="28624A89"/>
    <w:rsid w:val="28668FCE"/>
    <w:rsid w:val="2867546B"/>
    <w:rsid w:val="2869ACCE"/>
    <w:rsid w:val="286A55B4"/>
    <w:rsid w:val="286C776E"/>
    <w:rsid w:val="286E8325"/>
    <w:rsid w:val="286F3637"/>
    <w:rsid w:val="2876E3E1"/>
    <w:rsid w:val="287724EA"/>
    <w:rsid w:val="2877BD65"/>
    <w:rsid w:val="287EB337"/>
    <w:rsid w:val="28820962"/>
    <w:rsid w:val="2882CCE8"/>
    <w:rsid w:val="2883A1AC"/>
    <w:rsid w:val="2886C4DA"/>
    <w:rsid w:val="288A1A8D"/>
    <w:rsid w:val="288A4159"/>
    <w:rsid w:val="288C6048"/>
    <w:rsid w:val="2893C28C"/>
    <w:rsid w:val="28942DEF"/>
    <w:rsid w:val="2896B976"/>
    <w:rsid w:val="28974D6F"/>
    <w:rsid w:val="2898A63F"/>
    <w:rsid w:val="289BF6DA"/>
    <w:rsid w:val="28A3E167"/>
    <w:rsid w:val="28A5519C"/>
    <w:rsid w:val="28A70230"/>
    <w:rsid w:val="28A92BD3"/>
    <w:rsid w:val="28ABCB8F"/>
    <w:rsid w:val="28B225F9"/>
    <w:rsid w:val="28B2E0C8"/>
    <w:rsid w:val="28B38812"/>
    <w:rsid w:val="28B3CC50"/>
    <w:rsid w:val="28B72813"/>
    <w:rsid w:val="28B74C47"/>
    <w:rsid w:val="28C2FCA4"/>
    <w:rsid w:val="28C5E277"/>
    <w:rsid w:val="28C72511"/>
    <w:rsid w:val="28C79016"/>
    <w:rsid w:val="28C7E671"/>
    <w:rsid w:val="28CC7B02"/>
    <w:rsid w:val="28D207B6"/>
    <w:rsid w:val="28D790C9"/>
    <w:rsid w:val="28D9AC5C"/>
    <w:rsid w:val="28E3E28A"/>
    <w:rsid w:val="28E41994"/>
    <w:rsid w:val="28E5BE7D"/>
    <w:rsid w:val="28E7E556"/>
    <w:rsid w:val="28E818A9"/>
    <w:rsid w:val="28E9E7FF"/>
    <w:rsid w:val="28EB7CE8"/>
    <w:rsid w:val="28EBC64D"/>
    <w:rsid w:val="28F0C2AA"/>
    <w:rsid w:val="28F2B0AB"/>
    <w:rsid w:val="28F3011F"/>
    <w:rsid w:val="28F64E0B"/>
    <w:rsid w:val="28FCE250"/>
    <w:rsid w:val="28FEEBE0"/>
    <w:rsid w:val="2900F332"/>
    <w:rsid w:val="290371BC"/>
    <w:rsid w:val="29079B14"/>
    <w:rsid w:val="290CA164"/>
    <w:rsid w:val="290CDBCC"/>
    <w:rsid w:val="290D7826"/>
    <w:rsid w:val="29105932"/>
    <w:rsid w:val="2910A539"/>
    <w:rsid w:val="29110A98"/>
    <w:rsid w:val="29137952"/>
    <w:rsid w:val="2918989B"/>
    <w:rsid w:val="291B9653"/>
    <w:rsid w:val="291FD0B7"/>
    <w:rsid w:val="2925D54B"/>
    <w:rsid w:val="2927EA82"/>
    <w:rsid w:val="2937663E"/>
    <w:rsid w:val="293E0991"/>
    <w:rsid w:val="293F7D1D"/>
    <w:rsid w:val="2940BF0C"/>
    <w:rsid w:val="29438E9F"/>
    <w:rsid w:val="2944BB31"/>
    <w:rsid w:val="29461409"/>
    <w:rsid w:val="2947D834"/>
    <w:rsid w:val="29497E05"/>
    <w:rsid w:val="294C5308"/>
    <w:rsid w:val="2951740F"/>
    <w:rsid w:val="2955FA61"/>
    <w:rsid w:val="29563305"/>
    <w:rsid w:val="29592779"/>
    <w:rsid w:val="295B814E"/>
    <w:rsid w:val="2962FA34"/>
    <w:rsid w:val="29637730"/>
    <w:rsid w:val="2963F61D"/>
    <w:rsid w:val="29640DF6"/>
    <w:rsid w:val="2965E07C"/>
    <w:rsid w:val="29665277"/>
    <w:rsid w:val="2968979F"/>
    <w:rsid w:val="2969FDFE"/>
    <w:rsid w:val="296EC016"/>
    <w:rsid w:val="29709D90"/>
    <w:rsid w:val="2977954F"/>
    <w:rsid w:val="2978E79A"/>
    <w:rsid w:val="297D6FD6"/>
    <w:rsid w:val="29808DF6"/>
    <w:rsid w:val="2980DBB7"/>
    <w:rsid w:val="2983CF85"/>
    <w:rsid w:val="298650B6"/>
    <w:rsid w:val="2988B7D9"/>
    <w:rsid w:val="298A904E"/>
    <w:rsid w:val="298B9044"/>
    <w:rsid w:val="298E2658"/>
    <w:rsid w:val="2996CD41"/>
    <w:rsid w:val="29A21EC3"/>
    <w:rsid w:val="29A4D3DE"/>
    <w:rsid w:val="29A6E599"/>
    <w:rsid w:val="29A73DCD"/>
    <w:rsid w:val="29A88E7D"/>
    <w:rsid w:val="29AC6B84"/>
    <w:rsid w:val="29AE9EC6"/>
    <w:rsid w:val="29AEFDC6"/>
    <w:rsid w:val="29AF2536"/>
    <w:rsid w:val="29B94550"/>
    <w:rsid w:val="29BFCF10"/>
    <w:rsid w:val="29C4E926"/>
    <w:rsid w:val="29CE06BC"/>
    <w:rsid w:val="29CEA429"/>
    <w:rsid w:val="29CFB05D"/>
    <w:rsid w:val="29D10D67"/>
    <w:rsid w:val="29D3A88C"/>
    <w:rsid w:val="29D47F1B"/>
    <w:rsid w:val="29D48420"/>
    <w:rsid w:val="29D5098E"/>
    <w:rsid w:val="29D5D148"/>
    <w:rsid w:val="29DA47FE"/>
    <w:rsid w:val="29E2E129"/>
    <w:rsid w:val="29E9D149"/>
    <w:rsid w:val="29EC8BD7"/>
    <w:rsid w:val="29EDADB3"/>
    <w:rsid w:val="29F56571"/>
    <w:rsid w:val="29F909D2"/>
    <w:rsid w:val="2A03A410"/>
    <w:rsid w:val="2A089DE5"/>
    <w:rsid w:val="2A0CB1E4"/>
    <w:rsid w:val="2A0E846C"/>
    <w:rsid w:val="2A110D2E"/>
    <w:rsid w:val="2A132FBD"/>
    <w:rsid w:val="2A1838FD"/>
    <w:rsid w:val="2A19185C"/>
    <w:rsid w:val="2A1972BF"/>
    <w:rsid w:val="2A1C04C7"/>
    <w:rsid w:val="2A1CAB00"/>
    <w:rsid w:val="2A1D308D"/>
    <w:rsid w:val="2A23F557"/>
    <w:rsid w:val="2A2F303A"/>
    <w:rsid w:val="2A31EF4F"/>
    <w:rsid w:val="2A327DAE"/>
    <w:rsid w:val="2A361A64"/>
    <w:rsid w:val="2A365D83"/>
    <w:rsid w:val="2A3BBCE1"/>
    <w:rsid w:val="2A41582C"/>
    <w:rsid w:val="2A4237B6"/>
    <w:rsid w:val="2A43ABEF"/>
    <w:rsid w:val="2A4D11D5"/>
    <w:rsid w:val="2A4D98B4"/>
    <w:rsid w:val="2A5AE71F"/>
    <w:rsid w:val="2A5D386E"/>
    <w:rsid w:val="2A5F6B99"/>
    <w:rsid w:val="2A6FD3C1"/>
    <w:rsid w:val="2A700F42"/>
    <w:rsid w:val="2A74C0CA"/>
    <w:rsid w:val="2A760A2C"/>
    <w:rsid w:val="2A792FC5"/>
    <w:rsid w:val="2A7A6FA8"/>
    <w:rsid w:val="2A7C16D3"/>
    <w:rsid w:val="2A7D8113"/>
    <w:rsid w:val="2A7DE4AE"/>
    <w:rsid w:val="2A83C8C3"/>
    <w:rsid w:val="2A870409"/>
    <w:rsid w:val="2A8893C0"/>
    <w:rsid w:val="2A8E6030"/>
    <w:rsid w:val="2A8EBD0D"/>
    <w:rsid w:val="2A958E1E"/>
    <w:rsid w:val="2A962755"/>
    <w:rsid w:val="2A9804A7"/>
    <w:rsid w:val="2A9B66EC"/>
    <w:rsid w:val="2A9DF2CF"/>
    <w:rsid w:val="2A9E8A68"/>
    <w:rsid w:val="2AA2E5AF"/>
    <w:rsid w:val="2AA3B254"/>
    <w:rsid w:val="2AA4B3A4"/>
    <w:rsid w:val="2AA5DF94"/>
    <w:rsid w:val="2AA5FFA4"/>
    <w:rsid w:val="2AA6E5DE"/>
    <w:rsid w:val="2AB03A5D"/>
    <w:rsid w:val="2AB50FB4"/>
    <w:rsid w:val="2ABAA0DF"/>
    <w:rsid w:val="2ABC0B52"/>
    <w:rsid w:val="2AC01728"/>
    <w:rsid w:val="2AC0D812"/>
    <w:rsid w:val="2AC10841"/>
    <w:rsid w:val="2AC38F91"/>
    <w:rsid w:val="2ACC2962"/>
    <w:rsid w:val="2AD0A9A0"/>
    <w:rsid w:val="2AD154BD"/>
    <w:rsid w:val="2AD1B5B0"/>
    <w:rsid w:val="2AD3330A"/>
    <w:rsid w:val="2AD3CE17"/>
    <w:rsid w:val="2AD44403"/>
    <w:rsid w:val="2AD6F4B1"/>
    <w:rsid w:val="2AD84548"/>
    <w:rsid w:val="2AD9FEB9"/>
    <w:rsid w:val="2ADA6F68"/>
    <w:rsid w:val="2ADB377D"/>
    <w:rsid w:val="2ADB5115"/>
    <w:rsid w:val="2AE0FC39"/>
    <w:rsid w:val="2AE71448"/>
    <w:rsid w:val="2AE74AB7"/>
    <w:rsid w:val="2AE908D4"/>
    <w:rsid w:val="2AF1099A"/>
    <w:rsid w:val="2AF40719"/>
    <w:rsid w:val="2AF4F5C7"/>
    <w:rsid w:val="2AF58AC1"/>
    <w:rsid w:val="2AF782D0"/>
    <w:rsid w:val="2B00C74E"/>
    <w:rsid w:val="2B01735B"/>
    <w:rsid w:val="2B02798F"/>
    <w:rsid w:val="2B035C50"/>
    <w:rsid w:val="2B086AA0"/>
    <w:rsid w:val="2B107EC3"/>
    <w:rsid w:val="2B1661FD"/>
    <w:rsid w:val="2B17B8A3"/>
    <w:rsid w:val="2B18D7B4"/>
    <w:rsid w:val="2B1C28D6"/>
    <w:rsid w:val="2B1CAE81"/>
    <w:rsid w:val="2B228E24"/>
    <w:rsid w:val="2B24853D"/>
    <w:rsid w:val="2B2AC5AA"/>
    <w:rsid w:val="2B2C41A0"/>
    <w:rsid w:val="2B379521"/>
    <w:rsid w:val="2B3CAC3E"/>
    <w:rsid w:val="2B3CF07B"/>
    <w:rsid w:val="2B3D94F4"/>
    <w:rsid w:val="2B3D9E46"/>
    <w:rsid w:val="2B42977B"/>
    <w:rsid w:val="2B43F31B"/>
    <w:rsid w:val="2B43F9A9"/>
    <w:rsid w:val="2B4411DE"/>
    <w:rsid w:val="2B488EF7"/>
    <w:rsid w:val="2B4891EE"/>
    <w:rsid w:val="2B4C6516"/>
    <w:rsid w:val="2B538673"/>
    <w:rsid w:val="2B563411"/>
    <w:rsid w:val="2B588A85"/>
    <w:rsid w:val="2B5973DC"/>
    <w:rsid w:val="2B59D264"/>
    <w:rsid w:val="2B5BFACF"/>
    <w:rsid w:val="2B5C6A6C"/>
    <w:rsid w:val="2B5F2496"/>
    <w:rsid w:val="2B611A46"/>
    <w:rsid w:val="2B61EEB3"/>
    <w:rsid w:val="2B64523C"/>
    <w:rsid w:val="2B65B8B7"/>
    <w:rsid w:val="2B65D4D3"/>
    <w:rsid w:val="2B67A839"/>
    <w:rsid w:val="2B684AE7"/>
    <w:rsid w:val="2B6976DB"/>
    <w:rsid w:val="2B6ED846"/>
    <w:rsid w:val="2B6F719E"/>
    <w:rsid w:val="2B70A2A1"/>
    <w:rsid w:val="2B73652D"/>
    <w:rsid w:val="2B7550A8"/>
    <w:rsid w:val="2B76E387"/>
    <w:rsid w:val="2B79EF98"/>
    <w:rsid w:val="2B7CB592"/>
    <w:rsid w:val="2B82C579"/>
    <w:rsid w:val="2B847937"/>
    <w:rsid w:val="2B848994"/>
    <w:rsid w:val="2B85233F"/>
    <w:rsid w:val="2B879274"/>
    <w:rsid w:val="2B8DE0D2"/>
    <w:rsid w:val="2B8E9F42"/>
    <w:rsid w:val="2B8F0FC2"/>
    <w:rsid w:val="2B90CB43"/>
    <w:rsid w:val="2B90DEBD"/>
    <w:rsid w:val="2B97AFE0"/>
    <w:rsid w:val="2B98C4B5"/>
    <w:rsid w:val="2B9952BA"/>
    <w:rsid w:val="2B99CF02"/>
    <w:rsid w:val="2B9C5481"/>
    <w:rsid w:val="2BA10208"/>
    <w:rsid w:val="2BA1D085"/>
    <w:rsid w:val="2BA3CA5A"/>
    <w:rsid w:val="2BADAB06"/>
    <w:rsid w:val="2BB435BC"/>
    <w:rsid w:val="2BB62582"/>
    <w:rsid w:val="2BB7B9EF"/>
    <w:rsid w:val="2BB8DA13"/>
    <w:rsid w:val="2BBAA63E"/>
    <w:rsid w:val="2BBD5841"/>
    <w:rsid w:val="2BC49401"/>
    <w:rsid w:val="2BD51022"/>
    <w:rsid w:val="2BD93EA0"/>
    <w:rsid w:val="2BDB7656"/>
    <w:rsid w:val="2BDBE2D9"/>
    <w:rsid w:val="2BDC4EDD"/>
    <w:rsid w:val="2BE1C63A"/>
    <w:rsid w:val="2BE2F355"/>
    <w:rsid w:val="2BE72344"/>
    <w:rsid w:val="2BE84E74"/>
    <w:rsid w:val="2BE8BB22"/>
    <w:rsid w:val="2BEEB5C8"/>
    <w:rsid w:val="2BEF9716"/>
    <w:rsid w:val="2BF1062F"/>
    <w:rsid w:val="2BF42CC5"/>
    <w:rsid w:val="2BF559A7"/>
    <w:rsid w:val="2BF777F3"/>
    <w:rsid w:val="2C0306AE"/>
    <w:rsid w:val="2C050915"/>
    <w:rsid w:val="2C090597"/>
    <w:rsid w:val="2C0B5532"/>
    <w:rsid w:val="2C0BCC32"/>
    <w:rsid w:val="2C0C6078"/>
    <w:rsid w:val="2C124975"/>
    <w:rsid w:val="2C18AE29"/>
    <w:rsid w:val="2C1B6FFA"/>
    <w:rsid w:val="2C205D1E"/>
    <w:rsid w:val="2C21E6AF"/>
    <w:rsid w:val="2C2495E4"/>
    <w:rsid w:val="2C280F27"/>
    <w:rsid w:val="2C290A65"/>
    <w:rsid w:val="2C293EFD"/>
    <w:rsid w:val="2C308531"/>
    <w:rsid w:val="2C31FD97"/>
    <w:rsid w:val="2C327F88"/>
    <w:rsid w:val="2C34A22B"/>
    <w:rsid w:val="2C34AD44"/>
    <w:rsid w:val="2C392849"/>
    <w:rsid w:val="2C399B31"/>
    <w:rsid w:val="2C3DE1B5"/>
    <w:rsid w:val="2C3EA08B"/>
    <w:rsid w:val="2C3F9ECC"/>
    <w:rsid w:val="2C404450"/>
    <w:rsid w:val="2C432660"/>
    <w:rsid w:val="2C45D1E1"/>
    <w:rsid w:val="2C48BD6B"/>
    <w:rsid w:val="2C4A3AF0"/>
    <w:rsid w:val="2C4A8D57"/>
    <w:rsid w:val="2C4B07F6"/>
    <w:rsid w:val="2C4B6B97"/>
    <w:rsid w:val="2C4C5AC7"/>
    <w:rsid w:val="2C4E5D6C"/>
    <w:rsid w:val="2C4F6909"/>
    <w:rsid w:val="2C516EF2"/>
    <w:rsid w:val="2C532A3A"/>
    <w:rsid w:val="2C56A6A6"/>
    <w:rsid w:val="2C5A69FE"/>
    <w:rsid w:val="2C5B6349"/>
    <w:rsid w:val="2C5D9A17"/>
    <w:rsid w:val="2C5EAB9E"/>
    <w:rsid w:val="2C6435DC"/>
    <w:rsid w:val="2C6D9414"/>
    <w:rsid w:val="2C6E6D49"/>
    <w:rsid w:val="2C702044"/>
    <w:rsid w:val="2C7071BC"/>
    <w:rsid w:val="2C70C6C7"/>
    <w:rsid w:val="2C711B0D"/>
    <w:rsid w:val="2C716956"/>
    <w:rsid w:val="2C716C12"/>
    <w:rsid w:val="2C771DDF"/>
    <w:rsid w:val="2C7DDAF7"/>
    <w:rsid w:val="2C7E3CDC"/>
    <w:rsid w:val="2C7E661C"/>
    <w:rsid w:val="2C8297ED"/>
    <w:rsid w:val="2C8474BE"/>
    <w:rsid w:val="2C887B7B"/>
    <w:rsid w:val="2C8B2CC0"/>
    <w:rsid w:val="2C8BFECF"/>
    <w:rsid w:val="2C911156"/>
    <w:rsid w:val="2C931A46"/>
    <w:rsid w:val="2C938E9D"/>
    <w:rsid w:val="2C953251"/>
    <w:rsid w:val="2C95A3C7"/>
    <w:rsid w:val="2C9C9EC8"/>
    <w:rsid w:val="2CA5ACE0"/>
    <w:rsid w:val="2CA8F3DF"/>
    <w:rsid w:val="2CAA177B"/>
    <w:rsid w:val="2CAE28D3"/>
    <w:rsid w:val="2CAE8C84"/>
    <w:rsid w:val="2CB0FAF6"/>
    <w:rsid w:val="2CB5193F"/>
    <w:rsid w:val="2CB78461"/>
    <w:rsid w:val="2CB833BA"/>
    <w:rsid w:val="2CBA5A61"/>
    <w:rsid w:val="2CBD15BD"/>
    <w:rsid w:val="2CC0559E"/>
    <w:rsid w:val="2CC17953"/>
    <w:rsid w:val="2CC241B8"/>
    <w:rsid w:val="2CC3226C"/>
    <w:rsid w:val="2CC3410C"/>
    <w:rsid w:val="2CC5C1C0"/>
    <w:rsid w:val="2CD422A2"/>
    <w:rsid w:val="2CD7FEE1"/>
    <w:rsid w:val="2CDE7629"/>
    <w:rsid w:val="2CE0AC1C"/>
    <w:rsid w:val="2CE0BB74"/>
    <w:rsid w:val="2CE332C5"/>
    <w:rsid w:val="2CE465C0"/>
    <w:rsid w:val="2CE4F1DC"/>
    <w:rsid w:val="2CE61002"/>
    <w:rsid w:val="2CE80D2D"/>
    <w:rsid w:val="2CEBACE9"/>
    <w:rsid w:val="2CEF20F7"/>
    <w:rsid w:val="2CF1F2C5"/>
    <w:rsid w:val="2CF319D1"/>
    <w:rsid w:val="2CF836D1"/>
    <w:rsid w:val="2CFBF06E"/>
    <w:rsid w:val="2D019B63"/>
    <w:rsid w:val="2D049B4F"/>
    <w:rsid w:val="2D08BB71"/>
    <w:rsid w:val="2D0920F1"/>
    <w:rsid w:val="2D0EA0C7"/>
    <w:rsid w:val="2D0FAD4D"/>
    <w:rsid w:val="2D111CA8"/>
    <w:rsid w:val="2D146F3C"/>
    <w:rsid w:val="2D1504A5"/>
    <w:rsid w:val="2D161EA5"/>
    <w:rsid w:val="2D1A5C8E"/>
    <w:rsid w:val="2D1EF6C1"/>
    <w:rsid w:val="2D24B90E"/>
    <w:rsid w:val="2D25DAE6"/>
    <w:rsid w:val="2D291D81"/>
    <w:rsid w:val="2D29FFEB"/>
    <w:rsid w:val="2D2C7D00"/>
    <w:rsid w:val="2D2F03BA"/>
    <w:rsid w:val="2D309386"/>
    <w:rsid w:val="2D3437BD"/>
    <w:rsid w:val="2D37FE5B"/>
    <w:rsid w:val="2D3966B3"/>
    <w:rsid w:val="2D3ADFE8"/>
    <w:rsid w:val="2D3EF26A"/>
    <w:rsid w:val="2D3F3F81"/>
    <w:rsid w:val="2D407AE9"/>
    <w:rsid w:val="2D422B27"/>
    <w:rsid w:val="2D42C755"/>
    <w:rsid w:val="2D45EFA8"/>
    <w:rsid w:val="2D4626C8"/>
    <w:rsid w:val="2D470AF6"/>
    <w:rsid w:val="2D4CCD23"/>
    <w:rsid w:val="2D4E5180"/>
    <w:rsid w:val="2D4F6E7B"/>
    <w:rsid w:val="2D4F7AAC"/>
    <w:rsid w:val="2D5201E1"/>
    <w:rsid w:val="2D56D738"/>
    <w:rsid w:val="2D57564A"/>
    <w:rsid w:val="2D5E4292"/>
    <w:rsid w:val="2D5F1BC6"/>
    <w:rsid w:val="2D61327A"/>
    <w:rsid w:val="2D6626EA"/>
    <w:rsid w:val="2D6904B7"/>
    <w:rsid w:val="2D6B55D9"/>
    <w:rsid w:val="2D6BDACE"/>
    <w:rsid w:val="2D6C8500"/>
    <w:rsid w:val="2D73A29E"/>
    <w:rsid w:val="2D7598E7"/>
    <w:rsid w:val="2D79020F"/>
    <w:rsid w:val="2D7AD093"/>
    <w:rsid w:val="2D7B31EF"/>
    <w:rsid w:val="2D7E79AD"/>
    <w:rsid w:val="2D7EE758"/>
    <w:rsid w:val="2D8017E3"/>
    <w:rsid w:val="2D848BA3"/>
    <w:rsid w:val="2D8A837F"/>
    <w:rsid w:val="2D8BEA80"/>
    <w:rsid w:val="2D8CC9FB"/>
    <w:rsid w:val="2D8D5422"/>
    <w:rsid w:val="2D8D6343"/>
    <w:rsid w:val="2D930759"/>
    <w:rsid w:val="2D9705C3"/>
    <w:rsid w:val="2D976287"/>
    <w:rsid w:val="2D990FF6"/>
    <w:rsid w:val="2D9B4905"/>
    <w:rsid w:val="2D9C85AA"/>
    <w:rsid w:val="2D9E792C"/>
    <w:rsid w:val="2DA249F2"/>
    <w:rsid w:val="2DADEFF4"/>
    <w:rsid w:val="2DB18788"/>
    <w:rsid w:val="2DB4EB72"/>
    <w:rsid w:val="2DB51A37"/>
    <w:rsid w:val="2DB64942"/>
    <w:rsid w:val="2DB78725"/>
    <w:rsid w:val="2DB9D276"/>
    <w:rsid w:val="2DBA12F3"/>
    <w:rsid w:val="2DBA458C"/>
    <w:rsid w:val="2DBB48A0"/>
    <w:rsid w:val="2DBF134F"/>
    <w:rsid w:val="2DC0FDFE"/>
    <w:rsid w:val="2DC3E4C5"/>
    <w:rsid w:val="2DC72003"/>
    <w:rsid w:val="2DC80639"/>
    <w:rsid w:val="2DC86877"/>
    <w:rsid w:val="2DCB7FEB"/>
    <w:rsid w:val="2DCBFF3F"/>
    <w:rsid w:val="2DCFC443"/>
    <w:rsid w:val="2DD25D03"/>
    <w:rsid w:val="2DD72316"/>
    <w:rsid w:val="2DD7CD6F"/>
    <w:rsid w:val="2DD835B3"/>
    <w:rsid w:val="2DD8AC5C"/>
    <w:rsid w:val="2DD8AD6E"/>
    <w:rsid w:val="2DDC429B"/>
    <w:rsid w:val="2DDD94D6"/>
    <w:rsid w:val="2DE04915"/>
    <w:rsid w:val="2DE06A23"/>
    <w:rsid w:val="2DE6F27B"/>
    <w:rsid w:val="2DE6F419"/>
    <w:rsid w:val="2DE93906"/>
    <w:rsid w:val="2DEF3996"/>
    <w:rsid w:val="2DEF9A20"/>
    <w:rsid w:val="2DEFC0CE"/>
    <w:rsid w:val="2DF279A0"/>
    <w:rsid w:val="2DF4F232"/>
    <w:rsid w:val="2DF774D8"/>
    <w:rsid w:val="2DFC604F"/>
    <w:rsid w:val="2DFE0311"/>
    <w:rsid w:val="2DFF8A43"/>
    <w:rsid w:val="2E00F091"/>
    <w:rsid w:val="2E02B6B5"/>
    <w:rsid w:val="2E0820D9"/>
    <w:rsid w:val="2E093059"/>
    <w:rsid w:val="2E0A0CEE"/>
    <w:rsid w:val="2E0B332F"/>
    <w:rsid w:val="2E0CCD55"/>
    <w:rsid w:val="2E10B50C"/>
    <w:rsid w:val="2E117227"/>
    <w:rsid w:val="2E12975D"/>
    <w:rsid w:val="2E14D0C3"/>
    <w:rsid w:val="2E14F2EE"/>
    <w:rsid w:val="2E157760"/>
    <w:rsid w:val="2E1D0214"/>
    <w:rsid w:val="2E1DCD3F"/>
    <w:rsid w:val="2E202942"/>
    <w:rsid w:val="2E20E854"/>
    <w:rsid w:val="2E29F4F2"/>
    <w:rsid w:val="2E2A63D3"/>
    <w:rsid w:val="2E2CF0A8"/>
    <w:rsid w:val="2E2DA32E"/>
    <w:rsid w:val="2E2F336E"/>
    <w:rsid w:val="2E31E489"/>
    <w:rsid w:val="2E35262F"/>
    <w:rsid w:val="2E35381D"/>
    <w:rsid w:val="2E39519F"/>
    <w:rsid w:val="2E3B02F0"/>
    <w:rsid w:val="2E3F06B8"/>
    <w:rsid w:val="2E41CAF1"/>
    <w:rsid w:val="2E425DC9"/>
    <w:rsid w:val="2E444F45"/>
    <w:rsid w:val="2E4AC526"/>
    <w:rsid w:val="2E4B344D"/>
    <w:rsid w:val="2E4B7915"/>
    <w:rsid w:val="2E4E8524"/>
    <w:rsid w:val="2E4F1A28"/>
    <w:rsid w:val="2E526B58"/>
    <w:rsid w:val="2E559B5F"/>
    <w:rsid w:val="2E55D83F"/>
    <w:rsid w:val="2E585324"/>
    <w:rsid w:val="2E5A3FB0"/>
    <w:rsid w:val="2E5EEA18"/>
    <w:rsid w:val="2E62BBEF"/>
    <w:rsid w:val="2E641385"/>
    <w:rsid w:val="2E64277C"/>
    <w:rsid w:val="2E659CAE"/>
    <w:rsid w:val="2E662224"/>
    <w:rsid w:val="2E66CB9E"/>
    <w:rsid w:val="2E6B1B78"/>
    <w:rsid w:val="2E6C0089"/>
    <w:rsid w:val="2E73B057"/>
    <w:rsid w:val="2E76ABEB"/>
    <w:rsid w:val="2E788957"/>
    <w:rsid w:val="2E7BBDEE"/>
    <w:rsid w:val="2E817DBE"/>
    <w:rsid w:val="2E8289DB"/>
    <w:rsid w:val="2E8310C8"/>
    <w:rsid w:val="2E8816BA"/>
    <w:rsid w:val="2E8A9363"/>
    <w:rsid w:val="2E8F4BC4"/>
    <w:rsid w:val="2E90B79F"/>
    <w:rsid w:val="2E90C057"/>
    <w:rsid w:val="2E937D1D"/>
    <w:rsid w:val="2E94B79B"/>
    <w:rsid w:val="2E9E353F"/>
    <w:rsid w:val="2EA64817"/>
    <w:rsid w:val="2EA7EF21"/>
    <w:rsid w:val="2EA7EF7B"/>
    <w:rsid w:val="2EA854EE"/>
    <w:rsid w:val="2EADC146"/>
    <w:rsid w:val="2EB09282"/>
    <w:rsid w:val="2EB11DC5"/>
    <w:rsid w:val="2EB187E0"/>
    <w:rsid w:val="2EB239E6"/>
    <w:rsid w:val="2EB35FA1"/>
    <w:rsid w:val="2EB61C87"/>
    <w:rsid w:val="2EB68C58"/>
    <w:rsid w:val="2EB7E349"/>
    <w:rsid w:val="2EB99409"/>
    <w:rsid w:val="2EB9D911"/>
    <w:rsid w:val="2EB9E2D3"/>
    <w:rsid w:val="2EBAFB9D"/>
    <w:rsid w:val="2EBB7340"/>
    <w:rsid w:val="2EBFCFD8"/>
    <w:rsid w:val="2EC1D84D"/>
    <w:rsid w:val="2EC64855"/>
    <w:rsid w:val="2EC6CAED"/>
    <w:rsid w:val="2EC6E865"/>
    <w:rsid w:val="2EC9A8CE"/>
    <w:rsid w:val="2ECBA530"/>
    <w:rsid w:val="2ECEE3C6"/>
    <w:rsid w:val="2ED1005C"/>
    <w:rsid w:val="2ED2F747"/>
    <w:rsid w:val="2ED9E094"/>
    <w:rsid w:val="2EDBFC6D"/>
    <w:rsid w:val="2EDCDE01"/>
    <w:rsid w:val="2EDEA511"/>
    <w:rsid w:val="2EE7FC57"/>
    <w:rsid w:val="2EE98995"/>
    <w:rsid w:val="2EEA3A80"/>
    <w:rsid w:val="2EF07621"/>
    <w:rsid w:val="2EF29DA7"/>
    <w:rsid w:val="2EF33F1F"/>
    <w:rsid w:val="2EF4A33F"/>
    <w:rsid w:val="2EF92A90"/>
    <w:rsid w:val="2EFB0ECC"/>
    <w:rsid w:val="2EFD2F9F"/>
    <w:rsid w:val="2F022BDB"/>
    <w:rsid w:val="2F094A6F"/>
    <w:rsid w:val="2F0A5CCC"/>
    <w:rsid w:val="2F10557D"/>
    <w:rsid w:val="2F11A388"/>
    <w:rsid w:val="2F124E1C"/>
    <w:rsid w:val="2F150081"/>
    <w:rsid w:val="2F19F8D8"/>
    <w:rsid w:val="2F224AFA"/>
    <w:rsid w:val="2F22D938"/>
    <w:rsid w:val="2F2565D6"/>
    <w:rsid w:val="2F26BE11"/>
    <w:rsid w:val="2F2ACD8D"/>
    <w:rsid w:val="2F2D56FE"/>
    <w:rsid w:val="2F31D0A2"/>
    <w:rsid w:val="2F356058"/>
    <w:rsid w:val="2F36E85E"/>
    <w:rsid w:val="2F3AA0E2"/>
    <w:rsid w:val="2F3DB731"/>
    <w:rsid w:val="2F3F9C2A"/>
    <w:rsid w:val="2F430486"/>
    <w:rsid w:val="2F495871"/>
    <w:rsid w:val="2F512A32"/>
    <w:rsid w:val="2F538C3D"/>
    <w:rsid w:val="2F605415"/>
    <w:rsid w:val="2F63920C"/>
    <w:rsid w:val="2F6AAE45"/>
    <w:rsid w:val="2F6ADEE3"/>
    <w:rsid w:val="2F6F7C8E"/>
    <w:rsid w:val="2F7140A8"/>
    <w:rsid w:val="2F745C7C"/>
    <w:rsid w:val="2F745F1A"/>
    <w:rsid w:val="2F74CA8A"/>
    <w:rsid w:val="2F768376"/>
    <w:rsid w:val="2F77DB05"/>
    <w:rsid w:val="2F7A4613"/>
    <w:rsid w:val="2F7BD31B"/>
    <w:rsid w:val="2F7FFEA6"/>
    <w:rsid w:val="2F8184FF"/>
    <w:rsid w:val="2F85A0F8"/>
    <w:rsid w:val="2F895447"/>
    <w:rsid w:val="2F8DAEA7"/>
    <w:rsid w:val="2F9170B2"/>
    <w:rsid w:val="2F9240D7"/>
    <w:rsid w:val="2F9248F3"/>
    <w:rsid w:val="2F9524A7"/>
    <w:rsid w:val="2F9561A4"/>
    <w:rsid w:val="2F99B268"/>
    <w:rsid w:val="2F9AA619"/>
    <w:rsid w:val="2F9D8AB2"/>
    <w:rsid w:val="2F9E835C"/>
    <w:rsid w:val="2F9EA572"/>
    <w:rsid w:val="2FA313CC"/>
    <w:rsid w:val="2FA33B1E"/>
    <w:rsid w:val="2FA62DF7"/>
    <w:rsid w:val="2FABD83E"/>
    <w:rsid w:val="2FAC0BEA"/>
    <w:rsid w:val="2FADA129"/>
    <w:rsid w:val="2FADF7EF"/>
    <w:rsid w:val="2FAFD35A"/>
    <w:rsid w:val="2FB123A3"/>
    <w:rsid w:val="2FB42B6B"/>
    <w:rsid w:val="2FB44CC5"/>
    <w:rsid w:val="2FB4532D"/>
    <w:rsid w:val="2FB91E3C"/>
    <w:rsid w:val="2FBE7CE9"/>
    <w:rsid w:val="2FC196DE"/>
    <w:rsid w:val="2FC2AB0B"/>
    <w:rsid w:val="2FC7A9C3"/>
    <w:rsid w:val="2FC91C4E"/>
    <w:rsid w:val="2FCA69FD"/>
    <w:rsid w:val="2FCBB267"/>
    <w:rsid w:val="2FCC3AF1"/>
    <w:rsid w:val="2FCF0DDE"/>
    <w:rsid w:val="2FD4EE74"/>
    <w:rsid w:val="2FD818B7"/>
    <w:rsid w:val="2FDAECD4"/>
    <w:rsid w:val="2FDB9E7C"/>
    <w:rsid w:val="2FDC98D1"/>
    <w:rsid w:val="2FE6FB87"/>
    <w:rsid w:val="2FE95F88"/>
    <w:rsid w:val="2FEF349F"/>
    <w:rsid w:val="2FF1A8A0"/>
    <w:rsid w:val="2FF6CA25"/>
    <w:rsid w:val="2FF7C107"/>
    <w:rsid w:val="2FF91613"/>
    <w:rsid w:val="2FFC6DC8"/>
    <w:rsid w:val="3002D7BD"/>
    <w:rsid w:val="30057BF4"/>
    <w:rsid w:val="300633E7"/>
    <w:rsid w:val="30068511"/>
    <w:rsid w:val="300A7267"/>
    <w:rsid w:val="300F5E07"/>
    <w:rsid w:val="3013B90B"/>
    <w:rsid w:val="30142096"/>
    <w:rsid w:val="301E237D"/>
    <w:rsid w:val="3021B2C8"/>
    <w:rsid w:val="302200DB"/>
    <w:rsid w:val="3024E128"/>
    <w:rsid w:val="302570D4"/>
    <w:rsid w:val="302A33A8"/>
    <w:rsid w:val="302D0661"/>
    <w:rsid w:val="302D7FFA"/>
    <w:rsid w:val="302F4C95"/>
    <w:rsid w:val="3032B562"/>
    <w:rsid w:val="3035E83B"/>
    <w:rsid w:val="303D9AA4"/>
    <w:rsid w:val="303DDB0E"/>
    <w:rsid w:val="30432383"/>
    <w:rsid w:val="304836BD"/>
    <w:rsid w:val="304E143E"/>
    <w:rsid w:val="304F9DB4"/>
    <w:rsid w:val="305063DD"/>
    <w:rsid w:val="3051BB68"/>
    <w:rsid w:val="30657FA5"/>
    <w:rsid w:val="30667A87"/>
    <w:rsid w:val="306D497E"/>
    <w:rsid w:val="3070CE60"/>
    <w:rsid w:val="3087DEDC"/>
    <w:rsid w:val="308D1B47"/>
    <w:rsid w:val="308FD04D"/>
    <w:rsid w:val="30945C4D"/>
    <w:rsid w:val="3094A9F4"/>
    <w:rsid w:val="30952F1A"/>
    <w:rsid w:val="309EA8D3"/>
    <w:rsid w:val="30A0425C"/>
    <w:rsid w:val="30A5A6BB"/>
    <w:rsid w:val="30ABEF84"/>
    <w:rsid w:val="30B4717E"/>
    <w:rsid w:val="30B5C357"/>
    <w:rsid w:val="30B8F2D1"/>
    <w:rsid w:val="30B91A3B"/>
    <w:rsid w:val="30BACAB2"/>
    <w:rsid w:val="30BEC009"/>
    <w:rsid w:val="30C2EE16"/>
    <w:rsid w:val="30C64199"/>
    <w:rsid w:val="30C68D25"/>
    <w:rsid w:val="30CDE977"/>
    <w:rsid w:val="30CF6055"/>
    <w:rsid w:val="30CFB089"/>
    <w:rsid w:val="30DE2858"/>
    <w:rsid w:val="30E15486"/>
    <w:rsid w:val="30E6E0DC"/>
    <w:rsid w:val="30E8165F"/>
    <w:rsid w:val="30E92DE8"/>
    <w:rsid w:val="30E9FB4C"/>
    <w:rsid w:val="30EA8B88"/>
    <w:rsid w:val="30EA935A"/>
    <w:rsid w:val="30ED806E"/>
    <w:rsid w:val="30EDA9F1"/>
    <w:rsid w:val="30EF5331"/>
    <w:rsid w:val="30F4D9B1"/>
    <w:rsid w:val="30F8DB08"/>
    <w:rsid w:val="31073633"/>
    <w:rsid w:val="310D7A06"/>
    <w:rsid w:val="311EF5B0"/>
    <w:rsid w:val="311F1A23"/>
    <w:rsid w:val="31210F0D"/>
    <w:rsid w:val="312136AB"/>
    <w:rsid w:val="3126702C"/>
    <w:rsid w:val="3126F2E1"/>
    <w:rsid w:val="31283AE1"/>
    <w:rsid w:val="312D5C98"/>
    <w:rsid w:val="312E4993"/>
    <w:rsid w:val="312ED598"/>
    <w:rsid w:val="3133BACA"/>
    <w:rsid w:val="31385793"/>
    <w:rsid w:val="313A5CBA"/>
    <w:rsid w:val="313C7065"/>
    <w:rsid w:val="313F0AB3"/>
    <w:rsid w:val="313FDB6E"/>
    <w:rsid w:val="31431EA9"/>
    <w:rsid w:val="31440A03"/>
    <w:rsid w:val="314A840E"/>
    <w:rsid w:val="314A8F02"/>
    <w:rsid w:val="314D4A33"/>
    <w:rsid w:val="314E4417"/>
    <w:rsid w:val="314FB91C"/>
    <w:rsid w:val="3153961A"/>
    <w:rsid w:val="31551AD7"/>
    <w:rsid w:val="3155308A"/>
    <w:rsid w:val="3155A720"/>
    <w:rsid w:val="315639D7"/>
    <w:rsid w:val="315780BE"/>
    <w:rsid w:val="31582FA6"/>
    <w:rsid w:val="315CA737"/>
    <w:rsid w:val="315DB743"/>
    <w:rsid w:val="315F3910"/>
    <w:rsid w:val="316003C9"/>
    <w:rsid w:val="3167C8E1"/>
    <w:rsid w:val="316A12C2"/>
    <w:rsid w:val="316CCB00"/>
    <w:rsid w:val="316D4D6A"/>
    <w:rsid w:val="316DDD3E"/>
    <w:rsid w:val="31753E97"/>
    <w:rsid w:val="31760F4C"/>
    <w:rsid w:val="3179447D"/>
    <w:rsid w:val="317A30F0"/>
    <w:rsid w:val="317AA9B4"/>
    <w:rsid w:val="317B266D"/>
    <w:rsid w:val="317ED4E6"/>
    <w:rsid w:val="317F0974"/>
    <w:rsid w:val="318574F6"/>
    <w:rsid w:val="31872BE0"/>
    <w:rsid w:val="31873953"/>
    <w:rsid w:val="3187EFEB"/>
    <w:rsid w:val="31902111"/>
    <w:rsid w:val="3198BB2D"/>
    <w:rsid w:val="319A01D6"/>
    <w:rsid w:val="319A5C34"/>
    <w:rsid w:val="319F8CD9"/>
    <w:rsid w:val="31A4F082"/>
    <w:rsid w:val="31A54316"/>
    <w:rsid w:val="31A8772D"/>
    <w:rsid w:val="31AADD87"/>
    <w:rsid w:val="31AB65AA"/>
    <w:rsid w:val="31AE1512"/>
    <w:rsid w:val="31B3D51C"/>
    <w:rsid w:val="31B5706B"/>
    <w:rsid w:val="31B61170"/>
    <w:rsid w:val="31BD58B0"/>
    <w:rsid w:val="31C5BAFA"/>
    <w:rsid w:val="31C6398C"/>
    <w:rsid w:val="31C7ACFB"/>
    <w:rsid w:val="31CD1BDE"/>
    <w:rsid w:val="31CDCE40"/>
    <w:rsid w:val="31CE9FAB"/>
    <w:rsid w:val="31CF3BB3"/>
    <w:rsid w:val="31D1B985"/>
    <w:rsid w:val="31D37465"/>
    <w:rsid w:val="31D385D4"/>
    <w:rsid w:val="31D4D05B"/>
    <w:rsid w:val="31D4E0E3"/>
    <w:rsid w:val="31D4F49C"/>
    <w:rsid w:val="31D894EC"/>
    <w:rsid w:val="31D9B142"/>
    <w:rsid w:val="31E3B3E1"/>
    <w:rsid w:val="31E514FB"/>
    <w:rsid w:val="31F582FB"/>
    <w:rsid w:val="31F705FD"/>
    <w:rsid w:val="31F81555"/>
    <w:rsid w:val="31FAD681"/>
    <w:rsid w:val="31FB126B"/>
    <w:rsid w:val="31FC4D96"/>
    <w:rsid w:val="320430D0"/>
    <w:rsid w:val="320593B1"/>
    <w:rsid w:val="32143672"/>
    <w:rsid w:val="32147330"/>
    <w:rsid w:val="3217D293"/>
    <w:rsid w:val="3219DD86"/>
    <w:rsid w:val="321C07DD"/>
    <w:rsid w:val="321CB0A0"/>
    <w:rsid w:val="321F2B30"/>
    <w:rsid w:val="322186DE"/>
    <w:rsid w:val="32242324"/>
    <w:rsid w:val="3225F5AA"/>
    <w:rsid w:val="3228EBA8"/>
    <w:rsid w:val="322B767C"/>
    <w:rsid w:val="322FD014"/>
    <w:rsid w:val="32315BD2"/>
    <w:rsid w:val="3231FAB5"/>
    <w:rsid w:val="3232E594"/>
    <w:rsid w:val="3235F8B5"/>
    <w:rsid w:val="3236BE7C"/>
    <w:rsid w:val="323AABCD"/>
    <w:rsid w:val="323C4E12"/>
    <w:rsid w:val="32401215"/>
    <w:rsid w:val="32423898"/>
    <w:rsid w:val="3242B45E"/>
    <w:rsid w:val="3243D26E"/>
    <w:rsid w:val="3245D048"/>
    <w:rsid w:val="32461F9D"/>
    <w:rsid w:val="32490B43"/>
    <w:rsid w:val="3249968E"/>
    <w:rsid w:val="3249F4D9"/>
    <w:rsid w:val="325450C5"/>
    <w:rsid w:val="325512E1"/>
    <w:rsid w:val="325536FC"/>
    <w:rsid w:val="32600DC0"/>
    <w:rsid w:val="3263DD37"/>
    <w:rsid w:val="32658A06"/>
    <w:rsid w:val="32677796"/>
    <w:rsid w:val="3267B79D"/>
    <w:rsid w:val="326E2B81"/>
    <w:rsid w:val="3271E420"/>
    <w:rsid w:val="32797DAB"/>
    <w:rsid w:val="3279ADC9"/>
    <w:rsid w:val="327B17EA"/>
    <w:rsid w:val="327D4491"/>
    <w:rsid w:val="327DE27E"/>
    <w:rsid w:val="327E5EA5"/>
    <w:rsid w:val="327F0376"/>
    <w:rsid w:val="3288F137"/>
    <w:rsid w:val="3289CF1D"/>
    <w:rsid w:val="328A982F"/>
    <w:rsid w:val="328CBC92"/>
    <w:rsid w:val="3292264B"/>
    <w:rsid w:val="32947569"/>
    <w:rsid w:val="3294985F"/>
    <w:rsid w:val="329AE3CE"/>
    <w:rsid w:val="329B32CE"/>
    <w:rsid w:val="32A06C55"/>
    <w:rsid w:val="32A67109"/>
    <w:rsid w:val="32A9446F"/>
    <w:rsid w:val="32AA3555"/>
    <w:rsid w:val="32AD2904"/>
    <w:rsid w:val="32B0A552"/>
    <w:rsid w:val="32B506A9"/>
    <w:rsid w:val="32B72805"/>
    <w:rsid w:val="32B76EB6"/>
    <w:rsid w:val="32B7E26F"/>
    <w:rsid w:val="32BA6298"/>
    <w:rsid w:val="32BD60D4"/>
    <w:rsid w:val="32C1CEB7"/>
    <w:rsid w:val="32C34272"/>
    <w:rsid w:val="32C3FCC5"/>
    <w:rsid w:val="32C4C434"/>
    <w:rsid w:val="32C6AED8"/>
    <w:rsid w:val="32C7B709"/>
    <w:rsid w:val="32C8F46F"/>
    <w:rsid w:val="32CD07CE"/>
    <w:rsid w:val="32CF2426"/>
    <w:rsid w:val="32DA7E5E"/>
    <w:rsid w:val="32DDC698"/>
    <w:rsid w:val="32E2D7FD"/>
    <w:rsid w:val="32E4B386"/>
    <w:rsid w:val="32ECA56C"/>
    <w:rsid w:val="32EE1515"/>
    <w:rsid w:val="32EEDE50"/>
    <w:rsid w:val="32F285BE"/>
    <w:rsid w:val="32F37BBD"/>
    <w:rsid w:val="32F4A06D"/>
    <w:rsid w:val="32F61DAB"/>
    <w:rsid w:val="32F89B39"/>
    <w:rsid w:val="32FB6A0C"/>
    <w:rsid w:val="33041271"/>
    <w:rsid w:val="3307CC8F"/>
    <w:rsid w:val="33086C72"/>
    <w:rsid w:val="330B303C"/>
    <w:rsid w:val="330C2FB5"/>
    <w:rsid w:val="330F06D1"/>
    <w:rsid w:val="330F8DBB"/>
    <w:rsid w:val="33105842"/>
    <w:rsid w:val="3310E4D6"/>
    <w:rsid w:val="33143993"/>
    <w:rsid w:val="33147EB7"/>
    <w:rsid w:val="3315D505"/>
    <w:rsid w:val="33166AF9"/>
    <w:rsid w:val="33186923"/>
    <w:rsid w:val="3319E53D"/>
    <w:rsid w:val="331D8E41"/>
    <w:rsid w:val="33223A8D"/>
    <w:rsid w:val="3323A8EC"/>
    <w:rsid w:val="3323D4A9"/>
    <w:rsid w:val="33257AC8"/>
    <w:rsid w:val="332C8490"/>
    <w:rsid w:val="333607B9"/>
    <w:rsid w:val="33362697"/>
    <w:rsid w:val="33379684"/>
    <w:rsid w:val="3338AA57"/>
    <w:rsid w:val="333E540F"/>
    <w:rsid w:val="333FC9B3"/>
    <w:rsid w:val="33408244"/>
    <w:rsid w:val="3341CD5E"/>
    <w:rsid w:val="33454437"/>
    <w:rsid w:val="3346D7CA"/>
    <w:rsid w:val="334D50A8"/>
    <w:rsid w:val="334F69A8"/>
    <w:rsid w:val="3353332A"/>
    <w:rsid w:val="335AB94A"/>
    <w:rsid w:val="335B5957"/>
    <w:rsid w:val="335EAA24"/>
    <w:rsid w:val="336CF037"/>
    <w:rsid w:val="336F1106"/>
    <w:rsid w:val="336F5635"/>
    <w:rsid w:val="336F9698"/>
    <w:rsid w:val="3371902C"/>
    <w:rsid w:val="33747029"/>
    <w:rsid w:val="33748F36"/>
    <w:rsid w:val="33748F92"/>
    <w:rsid w:val="3374DF04"/>
    <w:rsid w:val="337507AA"/>
    <w:rsid w:val="3375BF1C"/>
    <w:rsid w:val="337684C7"/>
    <w:rsid w:val="33769DE2"/>
    <w:rsid w:val="3377B6DB"/>
    <w:rsid w:val="3377E9E0"/>
    <w:rsid w:val="337B750A"/>
    <w:rsid w:val="337D711F"/>
    <w:rsid w:val="337D95D1"/>
    <w:rsid w:val="337DCB13"/>
    <w:rsid w:val="338114C2"/>
    <w:rsid w:val="3382A2DF"/>
    <w:rsid w:val="3385FB05"/>
    <w:rsid w:val="338CD045"/>
    <w:rsid w:val="338E7CE8"/>
    <w:rsid w:val="339254B7"/>
    <w:rsid w:val="33971917"/>
    <w:rsid w:val="33978F29"/>
    <w:rsid w:val="33985F05"/>
    <w:rsid w:val="339F46A1"/>
    <w:rsid w:val="339F7253"/>
    <w:rsid w:val="33A1B492"/>
    <w:rsid w:val="33AA97BA"/>
    <w:rsid w:val="33AE2A7C"/>
    <w:rsid w:val="33AE4943"/>
    <w:rsid w:val="33B3AFE8"/>
    <w:rsid w:val="33B55090"/>
    <w:rsid w:val="33B61BF7"/>
    <w:rsid w:val="33B8CFA9"/>
    <w:rsid w:val="33BA1948"/>
    <w:rsid w:val="33BC3B12"/>
    <w:rsid w:val="33BCBDB6"/>
    <w:rsid w:val="33BDF3A4"/>
    <w:rsid w:val="33BE5F40"/>
    <w:rsid w:val="33BF5160"/>
    <w:rsid w:val="33C3F3A6"/>
    <w:rsid w:val="33C682C7"/>
    <w:rsid w:val="33C7936B"/>
    <w:rsid w:val="33C84B8E"/>
    <w:rsid w:val="33C88FDF"/>
    <w:rsid w:val="33CD1260"/>
    <w:rsid w:val="33CF2C22"/>
    <w:rsid w:val="33D3CFCD"/>
    <w:rsid w:val="33D8537B"/>
    <w:rsid w:val="33DC31B1"/>
    <w:rsid w:val="33DC50C2"/>
    <w:rsid w:val="33E0B698"/>
    <w:rsid w:val="33E14C6C"/>
    <w:rsid w:val="33E49F25"/>
    <w:rsid w:val="33E88401"/>
    <w:rsid w:val="33E950C6"/>
    <w:rsid w:val="33EBD4BF"/>
    <w:rsid w:val="33EE3137"/>
    <w:rsid w:val="33F0001C"/>
    <w:rsid w:val="33F4F15F"/>
    <w:rsid w:val="33F73D0D"/>
    <w:rsid w:val="33FDF530"/>
    <w:rsid w:val="33FE59D8"/>
    <w:rsid w:val="33FEAC31"/>
    <w:rsid w:val="33FF645F"/>
    <w:rsid w:val="3407B799"/>
    <w:rsid w:val="3409241B"/>
    <w:rsid w:val="340A6CCA"/>
    <w:rsid w:val="340F4472"/>
    <w:rsid w:val="34107A0F"/>
    <w:rsid w:val="3410E46B"/>
    <w:rsid w:val="34134E58"/>
    <w:rsid w:val="3414205F"/>
    <w:rsid w:val="3416355F"/>
    <w:rsid w:val="3416761A"/>
    <w:rsid w:val="34174EDA"/>
    <w:rsid w:val="341A342C"/>
    <w:rsid w:val="341BFFA7"/>
    <w:rsid w:val="341E819E"/>
    <w:rsid w:val="341EDDDE"/>
    <w:rsid w:val="34238CE5"/>
    <w:rsid w:val="3427C024"/>
    <w:rsid w:val="342976C5"/>
    <w:rsid w:val="343010A8"/>
    <w:rsid w:val="34319372"/>
    <w:rsid w:val="34324BFE"/>
    <w:rsid w:val="3433444A"/>
    <w:rsid w:val="34357ACF"/>
    <w:rsid w:val="343B2DD6"/>
    <w:rsid w:val="343C9669"/>
    <w:rsid w:val="343E41F7"/>
    <w:rsid w:val="34405FBF"/>
    <w:rsid w:val="3441E977"/>
    <w:rsid w:val="3447D3BE"/>
    <w:rsid w:val="3447F149"/>
    <w:rsid w:val="34493363"/>
    <w:rsid w:val="344D1CE9"/>
    <w:rsid w:val="344DC824"/>
    <w:rsid w:val="345CB7E1"/>
    <w:rsid w:val="34606F6A"/>
    <w:rsid w:val="346095F8"/>
    <w:rsid w:val="3463CCF5"/>
    <w:rsid w:val="346C804D"/>
    <w:rsid w:val="346E2B77"/>
    <w:rsid w:val="346E8DE7"/>
    <w:rsid w:val="3472EF00"/>
    <w:rsid w:val="34748553"/>
    <w:rsid w:val="3475F757"/>
    <w:rsid w:val="3477BA27"/>
    <w:rsid w:val="347AF378"/>
    <w:rsid w:val="34844F40"/>
    <w:rsid w:val="34899E2E"/>
    <w:rsid w:val="348A9C0D"/>
    <w:rsid w:val="348B0D50"/>
    <w:rsid w:val="348CA22B"/>
    <w:rsid w:val="348E55FF"/>
    <w:rsid w:val="348FE25D"/>
    <w:rsid w:val="34911D8E"/>
    <w:rsid w:val="34928095"/>
    <w:rsid w:val="3492AA9B"/>
    <w:rsid w:val="34960245"/>
    <w:rsid w:val="349680D7"/>
    <w:rsid w:val="3498577B"/>
    <w:rsid w:val="34A00BE0"/>
    <w:rsid w:val="34A3D740"/>
    <w:rsid w:val="34A52811"/>
    <w:rsid w:val="34ADE563"/>
    <w:rsid w:val="34B0E42B"/>
    <w:rsid w:val="34B14808"/>
    <w:rsid w:val="34B158F9"/>
    <w:rsid w:val="34B27330"/>
    <w:rsid w:val="34B36A06"/>
    <w:rsid w:val="34B66EC1"/>
    <w:rsid w:val="34C1164F"/>
    <w:rsid w:val="34C39CC7"/>
    <w:rsid w:val="34C4EA19"/>
    <w:rsid w:val="34C56E5D"/>
    <w:rsid w:val="34C599FF"/>
    <w:rsid w:val="34C9FBA3"/>
    <w:rsid w:val="34CD6B72"/>
    <w:rsid w:val="34CED7D7"/>
    <w:rsid w:val="34DA275B"/>
    <w:rsid w:val="34DBE0AC"/>
    <w:rsid w:val="34DD8BE0"/>
    <w:rsid w:val="34E11498"/>
    <w:rsid w:val="34E3CBE8"/>
    <w:rsid w:val="34E78BDC"/>
    <w:rsid w:val="34F71503"/>
    <w:rsid w:val="34F75F55"/>
    <w:rsid w:val="34F81245"/>
    <w:rsid w:val="34FCA926"/>
    <w:rsid w:val="34FE5231"/>
    <w:rsid w:val="350085EB"/>
    <w:rsid w:val="3504E4D7"/>
    <w:rsid w:val="35071498"/>
    <w:rsid w:val="35087258"/>
    <w:rsid w:val="350DC5DF"/>
    <w:rsid w:val="35112240"/>
    <w:rsid w:val="35125D5D"/>
    <w:rsid w:val="351575A3"/>
    <w:rsid w:val="3515FD32"/>
    <w:rsid w:val="3517633A"/>
    <w:rsid w:val="351B286B"/>
    <w:rsid w:val="351D7A5E"/>
    <w:rsid w:val="351F8641"/>
    <w:rsid w:val="3520C7E7"/>
    <w:rsid w:val="3524CEBF"/>
    <w:rsid w:val="3525B350"/>
    <w:rsid w:val="35262238"/>
    <w:rsid w:val="3527C01D"/>
    <w:rsid w:val="35285323"/>
    <w:rsid w:val="352A8993"/>
    <w:rsid w:val="352B904F"/>
    <w:rsid w:val="35305027"/>
    <w:rsid w:val="353A2D12"/>
    <w:rsid w:val="353BB4A2"/>
    <w:rsid w:val="35408AEC"/>
    <w:rsid w:val="35442BFA"/>
    <w:rsid w:val="354C23F3"/>
    <w:rsid w:val="35503D23"/>
    <w:rsid w:val="35529401"/>
    <w:rsid w:val="35554EE6"/>
    <w:rsid w:val="355D9A26"/>
    <w:rsid w:val="355F439C"/>
    <w:rsid w:val="355FC65B"/>
    <w:rsid w:val="35624C1D"/>
    <w:rsid w:val="356517BC"/>
    <w:rsid w:val="3568C986"/>
    <w:rsid w:val="356F018B"/>
    <w:rsid w:val="357392C3"/>
    <w:rsid w:val="35743CAD"/>
    <w:rsid w:val="357521B7"/>
    <w:rsid w:val="3575C37D"/>
    <w:rsid w:val="357878C6"/>
    <w:rsid w:val="357DA321"/>
    <w:rsid w:val="357F35A2"/>
    <w:rsid w:val="357F40B8"/>
    <w:rsid w:val="3580BEEB"/>
    <w:rsid w:val="35815B1A"/>
    <w:rsid w:val="35827E6D"/>
    <w:rsid w:val="3589C443"/>
    <w:rsid w:val="358A525E"/>
    <w:rsid w:val="358B9B90"/>
    <w:rsid w:val="358CF3DB"/>
    <w:rsid w:val="3591582C"/>
    <w:rsid w:val="359389C9"/>
    <w:rsid w:val="3594E57A"/>
    <w:rsid w:val="359EA6EB"/>
    <w:rsid w:val="35A1D294"/>
    <w:rsid w:val="35A1D4D0"/>
    <w:rsid w:val="35A7C326"/>
    <w:rsid w:val="35B0BB6F"/>
    <w:rsid w:val="35B101F4"/>
    <w:rsid w:val="35B1228A"/>
    <w:rsid w:val="35B61D8A"/>
    <w:rsid w:val="35B8A2F2"/>
    <w:rsid w:val="35B8B58F"/>
    <w:rsid w:val="35BAA024"/>
    <w:rsid w:val="35BE03E9"/>
    <w:rsid w:val="35C0A0FE"/>
    <w:rsid w:val="35C2764C"/>
    <w:rsid w:val="35C5A033"/>
    <w:rsid w:val="35D03BB1"/>
    <w:rsid w:val="35D72995"/>
    <w:rsid w:val="35D9C1E1"/>
    <w:rsid w:val="35E11B76"/>
    <w:rsid w:val="35E16E4E"/>
    <w:rsid w:val="35E25B6D"/>
    <w:rsid w:val="35E9D1B8"/>
    <w:rsid w:val="35EE90F6"/>
    <w:rsid w:val="35F51B34"/>
    <w:rsid w:val="36001A73"/>
    <w:rsid w:val="36005560"/>
    <w:rsid w:val="360167AE"/>
    <w:rsid w:val="3601E5AE"/>
    <w:rsid w:val="36037B08"/>
    <w:rsid w:val="36045106"/>
    <w:rsid w:val="360660ED"/>
    <w:rsid w:val="360CFC2D"/>
    <w:rsid w:val="361538C7"/>
    <w:rsid w:val="361C5448"/>
    <w:rsid w:val="361DA269"/>
    <w:rsid w:val="362211A7"/>
    <w:rsid w:val="362E6BB4"/>
    <w:rsid w:val="363143DA"/>
    <w:rsid w:val="3632FBD1"/>
    <w:rsid w:val="3637A014"/>
    <w:rsid w:val="3638E4FD"/>
    <w:rsid w:val="363B103F"/>
    <w:rsid w:val="36424F42"/>
    <w:rsid w:val="3644C1C9"/>
    <w:rsid w:val="364715A8"/>
    <w:rsid w:val="3649289B"/>
    <w:rsid w:val="36497C8E"/>
    <w:rsid w:val="364CB7F6"/>
    <w:rsid w:val="364E1432"/>
    <w:rsid w:val="36535B56"/>
    <w:rsid w:val="3654DB08"/>
    <w:rsid w:val="36569FD6"/>
    <w:rsid w:val="365924AA"/>
    <w:rsid w:val="365A7B8E"/>
    <w:rsid w:val="365BBE6B"/>
    <w:rsid w:val="365D4626"/>
    <w:rsid w:val="36603FC4"/>
    <w:rsid w:val="36616888"/>
    <w:rsid w:val="366481D9"/>
    <w:rsid w:val="366D2C21"/>
    <w:rsid w:val="366EB655"/>
    <w:rsid w:val="36705172"/>
    <w:rsid w:val="3670DCDE"/>
    <w:rsid w:val="36759C47"/>
    <w:rsid w:val="36765C9E"/>
    <w:rsid w:val="36832A8C"/>
    <w:rsid w:val="3684C645"/>
    <w:rsid w:val="3684D728"/>
    <w:rsid w:val="36856FC1"/>
    <w:rsid w:val="368C1AC6"/>
    <w:rsid w:val="368C9E43"/>
    <w:rsid w:val="368DD746"/>
    <w:rsid w:val="368E423E"/>
    <w:rsid w:val="36925349"/>
    <w:rsid w:val="3694C828"/>
    <w:rsid w:val="369E2A35"/>
    <w:rsid w:val="369E3A8D"/>
    <w:rsid w:val="369F1446"/>
    <w:rsid w:val="36A0EA71"/>
    <w:rsid w:val="36A50CB4"/>
    <w:rsid w:val="36A57914"/>
    <w:rsid w:val="36B03537"/>
    <w:rsid w:val="36B65B5F"/>
    <w:rsid w:val="36B6DD9B"/>
    <w:rsid w:val="36BF7B7F"/>
    <w:rsid w:val="36C85AF7"/>
    <w:rsid w:val="36C8A6F9"/>
    <w:rsid w:val="36CD0135"/>
    <w:rsid w:val="36D34663"/>
    <w:rsid w:val="36D5E881"/>
    <w:rsid w:val="36D7C121"/>
    <w:rsid w:val="36D8783B"/>
    <w:rsid w:val="36DF906F"/>
    <w:rsid w:val="36EAA5BA"/>
    <w:rsid w:val="36EC0D84"/>
    <w:rsid w:val="36EC9527"/>
    <w:rsid w:val="36EF906B"/>
    <w:rsid w:val="36F049E9"/>
    <w:rsid w:val="36F09907"/>
    <w:rsid w:val="36F4F1E4"/>
    <w:rsid w:val="36F5830E"/>
    <w:rsid w:val="36F590A3"/>
    <w:rsid w:val="36F5B3C9"/>
    <w:rsid w:val="36F74D0A"/>
    <w:rsid w:val="36F9BA48"/>
    <w:rsid w:val="36FD9EF4"/>
    <w:rsid w:val="36FE796D"/>
    <w:rsid w:val="37025B2D"/>
    <w:rsid w:val="37033210"/>
    <w:rsid w:val="3705EC6E"/>
    <w:rsid w:val="370EB8F9"/>
    <w:rsid w:val="370F2ED5"/>
    <w:rsid w:val="3713609A"/>
    <w:rsid w:val="371A5A30"/>
    <w:rsid w:val="371A60DD"/>
    <w:rsid w:val="371C2CDE"/>
    <w:rsid w:val="371C582F"/>
    <w:rsid w:val="371CB070"/>
    <w:rsid w:val="371ED6E6"/>
    <w:rsid w:val="3720C142"/>
    <w:rsid w:val="37215149"/>
    <w:rsid w:val="37279E96"/>
    <w:rsid w:val="37295CE7"/>
    <w:rsid w:val="372B9457"/>
    <w:rsid w:val="3731DBD7"/>
    <w:rsid w:val="3733D2D3"/>
    <w:rsid w:val="3734F774"/>
    <w:rsid w:val="3737CE39"/>
    <w:rsid w:val="37381F6E"/>
    <w:rsid w:val="3739EE6C"/>
    <w:rsid w:val="373A0E52"/>
    <w:rsid w:val="373D865E"/>
    <w:rsid w:val="37409CA2"/>
    <w:rsid w:val="37418B2B"/>
    <w:rsid w:val="3743AF0E"/>
    <w:rsid w:val="3746F8BD"/>
    <w:rsid w:val="3747A365"/>
    <w:rsid w:val="374C2177"/>
    <w:rsid w:val="374F69EB"/>
    <w:rsid w:val="37525A82"/>
    <w:rsid w:val="37551A81"/>
    <w:rsid w:val="37577CF6"/>
    <w:rsid w:val="375D487B"/>
    <w:rsid w:val="375ECE05"/>
    <w:rsid w:val="375EE85B"/>
    <w:rsid w:val="37638587"/>
    <w:rsid w:val="37672FFB"/>
    <w:rsid w:val="376B63A4"/>
    <w:rsid w:val="376CE4CC"/>
    <w:rsid w:val="376EA3F1"/>
    <w:rsid w:val="3770A41F"/>
    <w:rsid w:val="3774DFC8"/>
    <w:rsid w:val="37755EED"/>
    <w:rsid w:val="37769CA6"/>
    <w:rsid w:val="3779C5C1"/>
    <w:rsid w:val="377D0D3A"/>
    <w:rsid w:val="378609B4"/>
    <w:rsid w:val="37861C5B"/>
    <w:rsid w:val="378B671B"/>
    <w:rsid w:val="378DFBFA"/>
    <w:rsid w:val="378F49AB"/>
    <w:rsid w:val="3790A4FD"/>
    <w:rsid w:val="37935BF0"/>
    <w:rsid w:val="379487A7"/>
    <w:rsid w:val="379C0227"/>
    <w:rsid w:val="379F1382"/>
    <w:rsid w:val="37A98197"/>
    <w:rsid w:val="37AAC47A"/>
    <w:rsid w:val="37AFF1C2"/>
    <w:rsid w:val="37B4E0C4"/>
    <w:rsid w:val="37B53469"/>
    <w:rsid w:val="37B5512A"/>
    <w:rsid w:val="37B6C25F"/>
    <w:rsid w:val="37B6CF65"/>
    <w:rsid w:val="37B7DFA0"/>
    <w:rsid w:val="37B887CF"/>
    <w:rsid w:val="37B9B0BE"/>
    <w:rsid w:val="37BDE208"/>
    <w:rsid w:val="37BFA769"/>
    <w:rsid w:val="37BFE0E3"/>
    <w:rsid w:val="37C05190"/>
    <w:rsid w:val="37C48C8B"/>
    <w:rsid w:val="37C5C6DB"/>
    <w:rsid w:val="37C9E13B"/>
    <w:rsid w:val="37CCD14C"/>
    <w:rsid w:val="37D1674B"/>
    <w:rsid w:val="37D1D408"/>
    <w:rsid w:val="37D563B4"/>
    <w:rsid w:val="37D5CCED"/>
    <w:rsid w:val="37D6296D"/>
    <w:rsid w:val="37D82A80"/>
    <w:rsid w:val="37EB4B78"/>
    <w:rsid w:val="37F4DB36"/>
    <w:rsid w:val="37F7487B"/>
    <w:rsid w:val="37F93FFD"/>
    <w:rsid w:val="37FDAD02"/>
    <w:rsid w:val="3801028D"/>
    <w:rsid w:val="38013B00"/>
    <w:rsid w:val="38020AC0"/>
    <w:rsid w:val="38078725"/>
    <w:rsid w:val="3809BDCF"/>
    <w:rsid w:val="3811059F"/>
    <w:rsid w:val="3811FA2E"/>
    <w:rsid w:val="3813F4CA"/>
    <w:rsid w:val="38162486"/>
    <w:rsid w:val="381787C7"/>
    <w:rsid w:val="381B31B0"/>
    <w:rsid w:val="381F9807"/>
    <w:rsid w:val="38231107"/>
    <w:rsid w:val="38322D15"/>
    <w:rsid w:val="3833212D"/>
    <w:rsid w:val="38357703"/>
    <w:rsid w:val="383A5032"/>
    <w:rsid w:val="383B1775"/>
    <w:rsid w:val="383B6020"/>
    <w:rsid w:val="384382AA"/>
    <w:rsid w:val="3843A0D5"/>
    <w:rsid w:val="3845F8B1"/>
    <w:rsid w:val="3846BAE1"/>
    <w:rsid w:val="38483DC2"/>
    <w:rsid w:val="38504AE2"/>
    <w:rsid w:val="38622A55"/>
    <w:rsid w:val="38633492"/>
    <w:rsid w:val="3869E357"/>
    <w:rsid w:val="386C4906"/>
    <w:rsid w:val="386C5327"/>
    <w:rsid w:val="386EE386"/>
    <w:rsid w:val="3874342B"/>
    <w:rsid w:val="3875F5A9"/>
    <w:rsid w:val="38775E66"/>
    <w:rsid w:val="3878CC02"/>
    <w:rsid w:val="387EAF78"/>
    <w:rsid w:val="38810086"/>
    <w:rsid w:val="388478F7"/>
    <w:rsid w:val="38853252"/>
    <w:rsid w:val="3886B653"/>
    <w:rsid w:val="388AD6D1"/>
    <w:rsid w:val="388C7D96"/>
    <w:rsid w:val="388D2B3F"/>
    <w:rsid w:val="388E5785"/>
    <w:rsid w:val="38912508"/>
    <w:rsid w:val="38920084"/>
    <w:rsid w:val="38A1B389"/>
    <w:rsid w:val="38A36822"/>
    <w:rsid w:val="38A6E477"/>
    <w:rsid w:val="38A73C05"/>
    <w:rsid w:val="38A92E2E"/>
    <w:rsid w:val="38A9AA55"/>
    <w:rsid w:val="38ABA66E"/>
    <w:rsid w:val="38ADDD82"/>
    <w:rsid w:val="38B0199E"/>
    <w:rsid w:val="38B7295E"/>
    <w:rsid w:val="38BAC6C7"/>
    <w:rsid w:val="38BB63F6"/>
    <w:rsid w:val="38BECBF2"/>
    <w:rsid w:val="38C04D35"/>
    <w:rsid w:val="38C2A27C"/>
    <w:rsid w:val="38C3433D"/>
    <w:rsid w:val="38C3A572"/>
    <w:rsid w:val="38C5D5F0"/>
    <w:rsid w:val="38C80D19"/>
    <w:rsid w:val="38D214A5"/>
    <w:rsid w:val="38D6358A"/>
    <w:rsid w:val="38D74307"/>
    <w:rsid w:val="38DA76E0"/>
    <w:rsid w:val="38DE9D5C"/>
    <w:rsid w:val="38E30131"/>
    <w:rsid w:val="38EDB16B"/>
    <w:rsid w:val="38F10B6B"/>
    <w:rsid w:val="38F347E4"/>
    <w:rsid w:val="38F68EF4"/>
    <w:rsid w:val="38F74DC6"/>
    <w:rsid w:val="39037EC9"/>
    <w:rsid w:val="3908C6D8"/>
    <w:rsid w:val="390AB34D"/>
    <w:rsid w:val="390ADDAA"/>
    <w:rsid w:val="390F0DD5"/>
    <w:rsid w:val="391A08B4"/>
    <w:rsid w:val="391A16EC"/>
    <w:rsid w:val="391A1B76"/>
    <w:rsid w:val="391ED65E"/>
    <w:rsid w:val="392156B8"/>
    <w:rsid w:val="39220377"/>
    <w:rsid w:val="392750A7"/>
    <w:rsid w:val="39289157"/>
    <w:rsid w:val="3929AB4C"/>
    <w:rsid w:val="392B8390"/>
    <w:rsid w:val="392FDBBD"/>
    <w:rsid w:val="39309F90"/>
    <w:rsid w:val="3932422F"/>
    <w:rsid w:val="3933711F"/>
    <w:rsid w:val="393558DB"/>
    <w:rsid w:val="39356806"/>
    <w:rsid w:val="39389C75"/>
    <w:rsid w:val="3939160D"/>
    <w:rsid w:val="3939E821"/>
    <w:rsid w:val="393B96B1"/>
    <w:rsid w:val="39447280"/>
    <w:rsid w:val="39499A37"/>
    <w:rsid w:val="3949C702"/>
    <w:rsid w:val="394B34FF"/>
    <w:rsid w:val="394BDC69"/>
    <w:rsid w:val="394E957B"/>
    <w:rsid w:val="3951109F"/>
    <w:rsid w:val="3951B7C3"/>
    <w:rsid w:val="395390A4"/>
    <w:rsid w:val="3955A0E7"/>
    <w:rsid w:val="395842BC"/>
    <w:rsid w:val="395CD7BB"/>
    <w:rsid w:val="395D0901"/>
    <w:rsid w:val="396028D5"/>
    <w:rsid w:val="39606F3D"/>
    <w:rsid w:val="39607939"/>
    <w:rsid w:val="3961DD85"/>
    <w:rsid w:val="396288F5"/>
    <w:rsid w:val="39656107"/>
    <w:rsid w:val="3968A0C4"/>
    <w:rsid w:val="39699DE9"/>
    <w:rsid w:val="3969E42B"/>
    <w:rsid w:val="396D0173"/>
    <w:rsid w:val="396DAD69"/>
    <w:rsid w:val="3973E854"/>
    <w:rsid w:val="3977B192"/>
    <w:rsid w:val="397ADCA9"/>
    <w:rsid w:val="397DA9C1"/>
    <w:rsid w:val="3982CAC2"/>
    <w:rsid w:val="39855167"/>
    <w:rsid w:val="3985B4F4"/>
    <w:rsid w:val="39860589"/>
    <w:rsid w:val="39877861"/>
    <w:rsid w:val="39897C68"/>
    <w:rsid w:val="398B9728"/>
    <w:rsid w:val="39902E2E"/>
    <w:rsid w:val="3992EFE0"/>
    <w:rsid w:val="3994D060"/>
    <w:rsid w:val="3995A4BB"/>
    <w:rsid w:val="3997490E"/>
    <w:rsid w:val="399D7DAB"/>
    <w:rsid w:val="399EC57D"/>
    <w:rsid w:val="399F2E59"/>
    <w:rsid w:val="39A361BF"/>
    <w:rsid w:val="39A37B81"/>
    <w:rsid w:val="39A482D0"/>
    <w:rsid w:val="39A490AF"/>
    <w:rsid w:val="39A8DC46"/>
    <w:rsid w:val="39ADE946"/>
    <w:rsid w:val="39B1F5B4"/>
    <w:rsid w:val="39B8012D"/>
    <w:rsid w:val="39B99FCE"/>
    <w:rsid w:val="39BB0BF4"/>
    <w:rsid w:val="39C33E45"/>
    <w:rsid w:val="39C35277"/>
    <w:rsid w:val="39C383DC"/>
    <w:rsid w:val="39C41C98"/>
    <w:rsid w:val="39CCE10B"/>
    <w:rsid w:val="39D2AADA"/>
    <w:rsid w:val="39D4C34F"/>
    <w:rsid w:val="39D59CE8"/>
    <w:rsid w:val="39D88E3E"/>
    <w:rsid w:val="39D9825C"/>
    <w:rsid w:val="39DA2037"/>
    <w:rsid w:val="39DB5858"/>
    <w:rsid w:val="39DE97B9"/>
    <w:rsid w:val="39DF019B"/>
    <w:rsid w:val="39E0AF24"/>
    <w:rsid w:val="39E2F8F5"/>
    <w:rsid w:val="39E6FE2B"/>
    <w:rsid w:val="39E96134"/>
    <w:rsid w:val="39EA8E55"/>
    <w:rsid w:val="39EB6409"/>
    <w:rsid w:val="39ED0E8D"/>
    <w:rsid w:val="39F25AEF"/>
    <w:rsid w:val="39F7828E"/>
    <w:rsid w:val="39F7ED59"/>
    <w:rsid w:val="39FEFD20"/>
    <w:rsid w:val="3A01888C"/>
    <w:rsid w:val="3A07CD45"/>
    <w:rsid w:val="3A0B0008"/>
    <w:rsid w:val="3A0B5D38"/>
    <w:rsid w:val="3A0CC7E3"/>
    <w:rsid w:val="3A0FD5B4"/>
    <w:rsid w:val="3A13599D"/>
    <w:rsid w:val="3A1AECD4"/>
    <w:rsid w:val="3A1B24D4"/>
    <w:rsid w:val="3A1CED23"/>
    <w:rsid w:val="3A1FA64D"/>
    <w:rsid w:val="3A1FE3E1"/>
    <w:rsid w:val="3A23AE46"/>
    <w:rsid w:val="3A264428"/>
    <w:rsid w:val="3A273B74"/>
    <w:rsid w:val="3A29E620"/>
    <w:rsid w:val="3A2F64A7"/>
    <w:rsid w:val="3A3559FF"/>
    <w:rsid w:val="3A357CBB"/>
    <w:rsid w:val="3A35B109"/>
    <w:rsid w:val="3A3603A1"/>
    <w:rsid w:val="3A3D0BA0"/>
    <w:rsid w:val="3A3E048E"/>
    <w:rsid w:val="3A40F2A9"/>
    <w:rsid w:val="3A41463A"/>
    <w:rsid w:val="3A434FD1"/>
    <w:rsid w:val="3A4466CE"/>
    <w:rsid w:val="3A4971DC"/>
    <w:rsid w:val="3A551CD0"/>
    <w:rsid w:val="3A58CCEB"/>
    <w:rsid w:val="3A604619"/>
    <w:rsid w:val="3A613F14"/>
    <w:rsid w:val="3A61A8DF"/>
    <w:rsid w:val="3A641AF3"/>
    <w:rsid w:val="3A643307"/>
    <w:rsid w:val="3A65B20E"/>
    <w:rsid w:val="3A663DF6"/>
    <w:rsid w:val="3A68D271"/>
    <w:rsid w:val="3A715848"/>
    <w:rsid w:val="3A733502"/>
    <w:rsid w:val="3A74AD8E"/>
    <w:rsid w:val="3A76F0D8"/>
    <w:rsid w:val="3A82B489"/>
    <w:rsid w:val="3A859DF6"/>
    <w:rsid w:val="3A85CBF7"/>
    <w:rsid w:val="3A85D8B8"/>
    <w:rsid w:val="3A868C9E"/>
    <w:rsid w:val="3A8697F7"/>
    <w:rsid w:val="3A871712"/>
    <w:rsid w:val="3A89AADF"/>
    <w:rsid w:val="3A8E61DA"/>
    <w:rsid w:val="3A93F21C"/>
    <w:rsid w:val="3A9D80E4"/>
    <w:rsid w:val="3AA105B3"/>
    <w:rsid w:val="3AA1E464"/>
    <w:rsid w:val="3AA3A39B"/>
    <w:rsid w:val="3AA61077"/>
    <w:rsid w:val="3AABFA96"/>
    <w:rsid w:val="3AAC02E4"/>
    <w:rsid w:val="3AAEF3E7"/>
    <w:rsid w:val="3AB11314"/>
    <w:rsid w:val="3AB27F86"/>
    <w:rsid w:val="3AB6A42C"/>
    <w:rsid w:val="3ABC5AED"/>
    <w:rsid w:val="3ABC75E0"/>
    <w:rsid w:val="3ABD3D46"/>
    <w:rsid w:val="3ABD8A3E"/>
    <w:rsid w:val="3ABF8B53"/>
    <w:rsid w:val="3AC0414C"/>
    <w:rsid w:val="3AC2F654"/>
    <w:rsid w:val="3AC5CD41"/>
    <w:rsid w:val="3AC8570E"/>
    <w:rsid w:val="3ACA8F80"/>
    <w:rsid w:val="3ACC3D6D"/>
    <w:rsid w:val="3ACEAAF9"/>
    <w:rsid w:val="3ACF756E"/>
    <w:rsid w:val="3AD05E76"/>
    <w:rsid w:val="3AD5D01B"/>
    <w:rsid w:val="3AD5EA18"/>
    <w:rsid w:val="3AD70142"/>
    <w:rsid w:val="3AD7C09D"/>
    <w:rsid w:val="3AD81BBB"/>
    <w:rsid w:val="3ADA9E78"/>
    <w:rsid w:val="3ADEF310"/>
    <w:rsid w:val="3ADF003A"/>
    <w:rsid w:val="3AE24A6B"/>
    <w:rsid w:val="3AE78DC3"/>
    <w:rsid w:val="3AE88E78"/>
    <w:rsid w:val="3AEF79E7"/>
    <w:rsid w:val="3AF10886"/>
    <w:rsid w:val="3AF4B065"/>
    <w:rsid w:val="3AF57C6C"/>
    <w:rsid w:val="3AF62084"/>
    <w:rsid w:val="3AF85528"/>
    <w:rsid w:val="3AFA5A14"/>
    <w:rsid w:val="3AFF4FC1"/>
    <w:rsid w:val="3B04AE02"/>
    <w:rsid w:val="3B052172"/>
    <w:rsid w:val="3B05CAB7"/>
    <w:rsid w:val="3B07EA2C"/>
    <w:rsid w:val="3B0A81F9"/>
    <w:rsid w:val="3B0CD178"/>
    <w:rsid w:val="3B0E1FF9"/>
    <w:rsid w:val="3B0F73CE"/>
    <w:rsid w:val="3B1269A0"/>
    <w:rsid w:val="3B13303F"/>
    <w:rsid w:val="3B1413BC"/>
    <w:rsid w:val="3B155FD4"/>
    <w:rsid w:val="3B17C603"/>
    <w:rsid w:val="3B17CE53"/>
    <w:rsid w:val="3B193347"/>
    <w:rsid w:val="3B1B787F"/>
    <w:rsid w:val="3B1FA882"/>
    <w:rsid w:val="3B22D5BD"/>
    <w:rsid w:val="3B24791E"/>
    <w:rsid w:val="3B24A51A"/>
    <w:rsid w:val="3B265470"/>
    <w:rsid w:val="3B265FDB"/>
    <w:rsid w:val="3B27D64F"/>
    <w:rsid w:val="3B28F818"/>
    <w:rsid w:val="3B2B596D"/>
    <w:rsid w:val="3B2BCC98"/>
    <w:rsid w:val="3B30F0E8"/>
    <w:rsid w:val="3B374178"/>
    <w:rsid w:val="3B40D14A"/>
    <w:rsid w:val="3B413B8B"/>
    <w:rsid w:val="3B48224D"/>
    <w:rsid w:val="3B4992B7"/>
    <w:rsid w:val="3B4B2DC8"/>
    <w:rsid w:val="3B4DD257"/>
    <w:rsid w:val="3B511002"/>
    <w:rsid w:val="3B5BE32E"/>
    <w:rsid w:val="3B5E8780"/>
    <w:rsid w:val="3B5F7135"/>
    <w:rsid w:val="3B652F3F"/>
    <w:rsid w:val="3B696E16"/>
    <w:rsid w:val="3B731813"/>
    <w:rsid w:val="3B7552BD"/>
    <w:rsid w:val="3B758F73"/>
    <w:rsid w:val="3B77EB98"/>
    <w:rsid w:val="3B7CE5FD"/>
    <w:rsid w:val="3B7D6DBC"/>
    <w:rsid w:val="3B7FCE88"/>
    <w:rsid w:val="3B8459EE"/>
    <w:rsid w:val="3B873CCC"/>
    <w:rsid w:val="3B876504"/>
    <w:rsid w:val="3B894F78"/>
    <w:rsid w:val="3B89D8CE"/>
    <w:rsid w:val="3B8D3BCA"/>
    <w:rsid w:val="3B8E64EE"/>
    <w:rsid w:val="3B8F9AF6"/>
    <w:rsid w:val="3B92803A"/>
    <w:rsid w:val="3B9E34E3"/>
    <w:rsid w:val="3B9F226C"/>
    <w:rsid w:val="3BA4B247"/>
    <w:rsid w:val="3BA4EEDC"/>
    <w:rsid w:val="3BA7C98E"/>
    <w:rsid w:val="3BA8DA20"/>
    <w:rsid w:val="3BA9D51F"/>
    <w:rsid w:val="3BB12A84"/>
    <w:rsid w:val="3BB29575"/>
    <w:rsid w:val="3BB36770"/>
    <w:rsid w:val="3BB47305"/>
    <w:rsid w:val="3BB6C8DF"/>
    <w:rsid w:val="3BBA24F9"/>
    <w:rsid w:val="3BBCCFD9"/>
    <w:rsid w:val="3BBF7EA7"/>
    <w:rsid w:val="3BC60774"/>
    <w:rsid w:val="3BCC2CE3"/>
    <w:rsid w:val="3BD14FD3"/>
    <w:rsid w:val="3BD2FB8B"/>
    <w:rsid w:val="3BD426B1"/>
    <w:rsid w:val="3BD7A3E1"/>
    <w:rsid w:val="3BDA4764"/>
    <w:rsid w:val="3BDE4076"/>
    <w:rsid w:val="3BE321C9"/>
    <w:rsid w:val="3BE565B5"/>
    <w:rsid w:val="3BE6F77C"/>
    <w:rsid w:val="3BE79120"/>
    <w:rsid w:val="3BE83D89"/>
    <w:rsid w:val="3BE95CCE"/>
    <w:rsid w:val="3BE9B766"/>
    <w:rsid w:val="3BEA35EC"/>
    <w:rsid w:val="3BEF0B46"/>
    <w:rsid w:val="3BEFCF24"/>
    <w:rsid w:val="3BF039C8"/>
    <w:rsid w:val="3BF28132"/>
    <w:rsid w:val="3BF43265"/>
    <w:rsid w:val="3BF5D68D"/>
    <w:rsid w:val="3BFC4210"/>
    <w:rsid w:val="3BFF057A"/>
    <w:rsid w:val="3C010CCB"/>
    <w:rsid w:val="3C08AB6F"/>
    <w:rsid w:val="3C132E90"/>
    <w:rsid w:val="3C146950"/>
    <w:rsid w:val="3C149722"/>
    <w:rsid w:val="3C1E4F26"/>
    <w:rsid w:val="3C1F929A"/>
    <w:rsid w:val="3C213F27"/>
    <w:rsid w:val="3C23A24B"/>
    <w:rsid w:val="3C256274"/>
    <w:rsid w:val="3C2D58FE"/>
    <w:rsid w:val="3C2FEBDD"/>
    <w:rsid w:val="3C33932D"/>
    <w:rsid w:val="3C353C85"/>
    <w:rsid w:val="3C356EA9"/>
    <w:rsid w:val="3C3D64D6"/>
    <w:rsid w:val="3C3FE3CD"/>
    <w:rsid w:val="3C40AEAD"/>
    <w:rsid w:val="3C41ED79"/>
    <w:rsid w:val="3C44F445"/>
    <w:rsid w:val="3C493636"/>
    <w:rsid w:val="3C4A0090"/>
    <w:rsid w:val="3C4B22A7"/>
    <w:rsid w:val="3C4C5E92"/>
    <w:rsid w:val="3C4C89CF"/>
    <w:rsid w:val="3C4E0118"/>
    <w:rsid w:val="3C51BC38"/>
    <w:rsid w:val="3C56817D"/>
    <w:rsid w:val="3C57AFD5"/>
    <w:rsid w:val="3C57DDD1"/>
    <w:rsid w:val="3C5E077A"/>
    <w:rsid w:val="3C5FC1D9"/>
    <w:rsid w:val="3C68D16F"/>
    <w:rsid w:val="3C6B3290"/>
    <w:rsid w:val="3C7266F4"/>
    <w:rsid w:val="3C737F30"/>
    <w:rsid w:val="3C7560D6"/>
    <w:rsid w:val="3C839733"/>
    <w:rsid w:val="3C83AEF7"/>
    <w:rsid w:val="3C8615D6"/>
    <w:rsid w:val="3C8625F6"/>
    <w:rsid w:val="3C88C3E5"/>
    <w:rsid w:val="3C8A43DD"/>
    <w:rsid w:val="3C8B191B"/>
    <w:rsid w:val="3C8B8BA4"/>
    <w:rsid w:val="3C8CE3ED"/>
    <w:rsid w:val="3C8FD799"/>
    <w:rsid w:val="3C91AADC"/>
    <w:rsid w:val="3C928B1B"/>
    <w:rsid w:val="3C93D694"/>
    <w:rsid w:val="3C9940B1"/>
    <w:rsid w:val="3C997948"/>
    <w:rsid w:val="3C9ADE41"/>
    <w:rsid w:val="3C9C1391"/>
    <w:rsid w:val="3C9FDAB1"/>
    <w:rsid w:val="3CA1000C"/>
    <w:rsid w:val="3CA16414"/>
    <w:rsid w:val="3CA23919"/>
    <w:rsid w:val="3CA6B2E4"/>
    <w:rsid w:val="3CAAAA57"/>
    <w:rsid w:val="3CAD8BEC"/>
    <w:rsid w:val="3CAF0E4F"/>
    <w:rsid w:val="3CB62EF3"/>
    <w:rsid w:val="3CB944D6"/>
    <w:rsid w:val="3CBBF610"/>
    <w:rsid w:val="3CBCB86A"/>
    <w:rsid w:val="3CC26CCD"/>
    <w:rsid w:val="3CCA5AA6"/>
    <w:rsid w:val="3CCFC848"/>
    <w:rsid w:val="3CDDE564"/>
    <w:rsid w:val="3CDE9A12"/>
    <w:rsid w:val="3CDF7704"/>
    <w:rsid w:val="3CDF7C57"/>
    <w:rsid w:val="3CE10CF9"/>
    <w:rsid w:val="3CE971FF"/>
    <w:rsid w:val="3CEBDA70"/>
    <w:rsid w:val="3CEC720E"/>
    <w:rsid w:val="3CF17250"/>
    <w:rsid w:val="3CF1C36C"/>
    <w:rsid w:val="3CF2610C"/>
    <w:rsid w:val="3CF83A9E"/>
    <w:rsid w:val="3CF9702B"/>
    <w:rsid w:val="3CFC00CA"/>
    <w:rsid w:val="3CFFFD0A"/>
    <w:rsid w:val="3D0110E7"/>
    <w:rsid w:val="3D04DB84"/>
    <w:rsid w:val="3D0B099C"/>
    <w:rsid w:val="3D0E6280"/>
    <w:rsid w:val="3D0F3B75"/>
    <w:rsid w:val="3D126A0D"/>
    <w:rsid w:val="3D1387FE"/>
    <w:rsid w:val="3D13FC6A"/>
    <w:rsid w:val="3D151641"/>
    <w:rsid w:val="3D15925F"/>
    <w:rsid w:val="3D16AD94"/>
    <w:rsid w:val="3D1EE8D3"/>
    <w:rsid w:val="3D217832"/>
    <w:rsid w:val="3D2399AE"/>
    <w:rsid w:val="3D2569E8"/>
    <w:rsid w:val="3D275056"/>
    <w:rsid w:val="3D2A3338"/>
    <w:rsid w:val="3D2A509E"/>
    <w:rsid w:val="3D2D9515"/>
    <w:rsid w:val="3D2EF955"/>
    <w:rsid w:val="3D30C21E"/>
    <w:rsid w:val="3D3295FF"/>
    <w:rsid w:val="3D34E1D2"/>
    <w:rsid w:val="3D38754B"/>
    <w:rsid w:val="3D38CC9E"/>
    <w:rsid w:val="3D3B40C0"/>
    <w:rsid w:val="3D406022"/>
    <w:rsid w:val="3D42A0CA"/>
    <w:rsid w:val="3D4BE329"/>
    <w:rsid w:val="3D523F34"/>
    <w:rsid w:val="3D5EC243"/>
    <w:rsid w:val="3D5F2902"/>
    <w:rsid w:val="3D68E33A"/>
    <w:rsid w:val="3D6CE9CF"/>
    <w:rsid w:val="3D6D7E7E"/>
    <w:rsid w:val="3D7008EE"/>
    <w:rsid w:val="3D711EF4"/>
    <w:rsid w:val="3D729753"/>
    <w:rsid w:val="3D7516A6"/>
    <w:rsid w:val="3D77C76E"/>
    <w:rsid w:val="3D7AFABE"/>
    <w:rsid w:val="3D7DA322"/>
    <w:rsid w:val="3D7E313F"/>
    <w:rsid w:val="3D8148F0"/>
    <w:rsid w:val="3D8166E5"/>
    <w:rsid w:val="3D876BDD"/>
    <w:rsid w:val="3D8DEC39"/>
    <w:rsid w:val="3D8E52A2"/>
    <w:rsid w:val="3D9491FC"/>
    <w:rsid w:val="3D9FD733"/>
    <w:rsid w:val="3DA45768"/>
    <w:rsid w:val="3DA64625"/>
    <w:rsid w:val="3DA7CA4E"/>
    <w:rsid w:val="3DA894C4"/>
    <w:rsid w:val="3DACF5EE"/>
    <w:rsid w:val="3DAD99E1"/>
    <w:rsid w:val="3DB007C9"/>
    <w:rsid w:val="3DB030D8"/>
    <w:rsid w:val="3DB253A7"/>
    <w:rsid w:val="3DB37576"/>
    <w:rsid w:val="3DBA1889"/>
    <w:rsid w:val="3DBDC6E1"/>
    <w:rsid w:val="3DC11032"/>
    <w:rsid w:val="3DC7042E"/>
    <w:rsid w:val="3DC892F9"/>
    <w:rsid w:val="3DC9BCDF"/>
    <w:rsid w:val="3DCAE8C8"/>
    <w:rsid w:val="3DCC0DE1"/>
    <w:rsid w:val="3DCFC2EB"/>
    <w:rsid w:val="3DD05113"/>
    <w:rsid w:val="3DD55C2D"/>
    <w:rsid w:val="3DD5B559"/>
    <w:rsid w:val="3DD9B428"/>
    <w:rsid w:val="3DDA4088"/>
    <w:rsid w:val="3DDAE00A"/>
    <w:rsid w:val="3DDE23F6"/>
    <w:rsid w:val="3DE12652"/>
    <w:rsid w:val="3DE259B5"/>
    <w:rsid w:val="3DE2DF55"/>
    <w:rsid w:val="3DE8E89D"/>
    <w:rsid w:val="3DEACDC2"/>
    <w:rsid w:val="3DEBA69E"/>
    <w:rsid w:val="3DED8C99"/>
    <w:rsid w:val="3DF1CD7B"/>
    <w:rsid w:val="3DF2D1FC"/>
    <w:rsid w:val="3DF87638"/>
    <w:rsid w:val="3DFAE760"/>
    <w:rsid w:val="3E030422"/>
    <w:rsid w:val="3E038361"/>
    <w:rsid w:val="3E086B43"/>
    <w:rsid w:val="3E09FB6E"/>
    <w:rsid w:val="3E0A2D17"/>
    <w:rsid w:val="3E0F4F91"/>
    <w:rsid w:val="3E1C87C7"/>
    <w:rsid w:val="3E1E96FB"/>
    <w:rsid w:val="3E1F84D2"/>
    <w:rsid w:val="3E235938"/>
    <w:rsid w:val="3E25B1B5"/>
    <w:rsid w:val="3E266B60"/>
    <w:rsid w:val="3E269215"/>
    <w:rsid w:val="3E2D96DC"/>
    <w:rsid w:val="3E354EA8"/>
    <w:rsid w:val="3E3A1BE8"/>
    <w:rsid w:val="3E3F044D"/>
    <w:rsid w:val="3E44E487"/>
    <w:rsid w:val="3E4638E5"/>
    <w:rsid w:val="3E48E28C"/>
    <w:rsid w:val="3E512875"/>
    <w:rsid w:val="3E529A52"/>
    <w:rsid w:val="3E5C658F"/>
    <w:rsid w:val="3E659F6C"/>
    <w:rsid w:val="3E6630D5"/>
    <w:rsid w:val="3E6AC30A"/>
    <w:rsid w:val="3E752C9D"/>
    <w:rsid w:val="3E761380"/>
    <w:rsid w:val="3E76A86A"/>
    <w:rsid w:val="3E7BFDCB"/>
    <w:rsid w:val="3E7E8F6C"/>
    <w:rsid w:val="3E7FBC87"/>
    <w:rsid w:val="3E7FC0CE"/>
    <w:rsid w:val="3E8225AA"/>
    <w:rsid w:val="3E866863"/>
    <w:rsid w:val="3E8768C7"/>
    <w:rsid w:val="3E89E2B6"/>
    <w:rsid w:val="3E8B6783"/>
    <w:rsid w:val="3E8D99B4"/>
    <w:rsid w:val="3E9125BE"/>
    <w:rsid w:val="3E920965"/>
    <w:rsid w:val="3E98CF10"/>
    <w:rsid w:val="3E990846"/>
    <w:rsid w:val="3E9E81E9"/>
    <w:rsid w:val="3EA395E2"/>
    <w:rsid w:val="3EA50347"/>
    <w:rsid w:val="3EA79516"/>
    <w:rsid w:val="3EAD5C19"/>
    <w:rsid w:val="3EADA1A4"/>
    <w:rsid w:val="3EAF037D"/>
    <w:rsid w:val="3EAF9150"/>
    <w:rsid w:val="3EB05330"/>
    <w:rsid w:val="3EB0AEDB"/>
    <w:rsid w:val="3EB3CD20"/>
    <w:rsid w:val="3EB6060B"/>
    <w:rsid w:val="3EBE7CB2"/>
    <w:rsid w:val="3EBE8C58"/>
    <w:rsid w:val="3EC16E83"/>
    <w:rsid w:val="3EC305A2"/>
    <w:rsid w:val="3EC390B1"/>
    <w:rsid w:val="3EC394A3"/>
    <w:rsid w:val="3EC58001"/>
    <w:rsid w:val="3EC5B3DC"/>
    <w:rsid w:val="3EC6B166"/>
    <w:rsid w:val="3EC91981"/>
    <w:rsid w:val="3ECCA001"/>
    <w:rsid w:val="3ECCD218"/>
    <w:rsid w:val="3ED1A2C7"/>
    <w:rsid w:val="3ED6DE96"/>
    <w:rsid w:val="3ED75793"/>
    <w:rsid w:val="3EDA7991"/>
    <w:rsid w:val="3EDDA3A2"/>
    <w:rsid w:val="3EE30D17"/>
    <w:rsid w:val="3EEA9348"/>
    <w:rsid w:val="3EEB58E1"/>
    <w:rsid w:val="3EEDFF1B"/>
    <w:rsid w:val="3EEEC879"/>
    <w:rsid w:val="3EEF563A"/>
    <w:rsid w:val="3EF0BADA"/>
    <w:rsid w:val="3EF0DBAA"/>
    <w:rsid w:val="3EF1DFE6"/>
    <w:rsid w:val="3EF71F69"/>
    <w:rsid w:val="3EF7A977"/>
    <w:rsid w:val="3EF8BB26"/>
    <w:rsid w:val="3EFAAA63"/>
    <w:rsid w:val="3EFAB4F9"/>
    <w:rsid w:val="3EFC33FA"/>
    <w:rsid w:val="3F000B77"/>
    <w:rsid w:val="3F087B75"/>
    <w:rsid w:val="3F09822C"/>
    <w:rsid w:val="3F0A7F95"/>
    <w:rsid w:val="3F0AEA73"/>
    <w:rsid w:val="3F0B3061"/>
    <w:rsid w:val="3F0CA5DB"/>
    <w:rsid w:val="3F1123FD"/>
    <w:rsid w:val="3F13E5B5"/>
    <w:rsid w:val="3F156AC6"/>
    <w:rsid w:val="3F18EBD9"/>
    <w:rsid w:val="3F1D33BD"/>
    <w:rsid w:val="3F1E6CCE"/>
    <w:rsid w:val="3F2750E2"/>
    <w:rsid w:val="3F2B7557"/>
    <w:rsid w:val="3F2BF204"/>
    <w:rsid w:val="3F30B1AF"/>
    <w:rsid w:val="3F310B1F"/>
    <w:rsid w:val="3F3516DD"/>
    <w:rsid w:val="3F383184"/>
    <w:rsid w:val="3F38E9BC"/>
    <w:rsid w:val="3F398316"/>
    <w:rsid w:val="3F3A1654"/>
    <w:rsid w:val="3F3AB72E"/>
    <w:rsid w:val="3F3FF2D2"/>
    <w:rsid w:val="3F3FF538"/>
    <w:rsid w:val="3F409FFB"/>
    <w:rsid w:val="3F4430C0"/>
    <w:rsid w:val="3F443C04"/>
    <w:rsid w:val="3F473CDA"/>
    <w:rsid w:val="3F5633CE"/>
    <w:rsid w:val="3F575194"/>
    <w:rsid w:val="3F5A555C"/>
    <w:rsid w:val="3F5C5632"/>
    <w:rsid w:val="3F65D763"/>
    <w:rsid w:val="3F696EEA"/>
    <w:rsid w:val="3F6A1488"/>
    <w:rsid w:val="3F705562"/>
    <w:rsid w:val="3F726CED"/>
    <w:rsid w:val="3F728757"/>
    <w:rsid w:val="3F7896FF"/>
    <w:rsid w:val="3F7A705B"/>
    <w:rsid w:val="3F7CA874"/>
    <w:rsid w:val="3F7EA3DC"/>
    <w:rsid w:val="3F7F21BE"/>
    <w:rsid w:val="3F7FADB7"/>
    <w:rsid w:val="3F8002D4"/>
    <w:rsid w:val="3F80205C"/>
    <w:rsid w:val="3F80E822"/>
    <w:rsid w:val="3F85D8F2"/>
    <w:rsid w:val="3F8D557D"/>
    <w:rsid w:val="3F8ED72D"/>
    <w:rsid w:val="3F8F5118"/>
    <w:rsid w:val="3F906F3A"/>
    <w:rsid w:val="3F91646F"/>
    <w:rsid w:val="3F9E95B2"/>
    <w:rsid w:val="3FA1600C"/>
    <w:rsid w:val="3FA54BFC"/>
    <w:rsid w:val="3FA5A8AE"/>
    <w:rsid w:val="3FA965BE"/>
    <w:rsid w:val="3FA9DCF3"/>
    <w:rsid w:val="3FA9E5FD"/>
    <w:rsid w:val="3FADDBB5"/>
    <w:rsid w:val="3FAE1B85"/>
    <w:rsid w:val="3FAFF32A"/>
    <w:rsid w:val="3FB290A7"/>
    <w:rsid w:val="3FB47E61"/>
    <w:rsid w:val="3FB821A5"/>
    <w:rsid w:val="3FBB68E5"/>
    <w:rsid w:val="3FC47BC3"/>
    <w:rsid w:val="3FC4E864"/>
    <w:rsid w:val="3FC8143E"/>
    <w:rsid w:val="3FCA89D3"/>
    <w:rsid w:val="3FCCD89A"/>
    <w:rsid w:val="3FCD0434"/>
    <w:rsid w:val="3FD214D4"/>
    <w:rsid w:val="3FD31F54"/>
    <w:rsid w:val="3FD6F937"/>
    <w:rsid w:val="3FD82DED"/>
    <w:rsid w:val="3FD8DC1F"/>
    <w:rsid w:val="3FDD894F"/>
    <w:rsid w:val="3FE42D51"/>
    <w:rsid w:val="3FEB61A7"/>
    <w:rsid w:val="3FF21B8D"/>
    <w:rsid w:val="3FF83076"/>
    <w:rsid w:val="3FF8E5C2"/>
    <w:rsid w:val="3FFB24DD"/>
    <w:rsid w:val="3FFC10FB"/>
    <w:rsid w:val="3FFD1DE1"/>
    <w:rsid w:val="3FFEB758"/>
    <w:rsid w:val="40009B9C"/>
    <w:rsid w:val="400323FD"/>
    <w:rsid w:val="400461BB"/>
    <w:rsid w:val="400AAEEE"/>
    <w:rsid w:val="4011660E"/>
    <w:rsid w:val="4012DEA7"/>
    <w:rsid w:val="4013363F"/>
    <w:rsid w:val="401523E5"/>
    <w:rsid w:val="40195B68"/>
    <w:rsid w:val="401CB587"/>
    <w:rsid w:val="401DD205"/>
    <w:rsid w:val="401DEC8C"/>
    <w:rsid w:val="401EB7D5"/>
    <w:rsid w:val="40211DE0"/>
    <w:rsid w:val="402314EF"/>
    <w:rsid w:val="40251FE5"/>
    <w:rsid w:val="4027A2F8"/>
    <w:rsid w:val="4027F4CB"/>
    <w:rsid w:val="402B94CE"/>
    <w:rsid w:val="403007A3"/>
    <w:rsid w:val="40357D1A"/>
    <w:rsid w:val="40365A82"/>
    <w:rsid w:val="403F2182"/>
    <w:rsid w:val="40414B6C"/>
    <w:rsid w:val="404259DD"/>
    <w:rsid w:val="40448531"/>
    <w:rsid w:val="40491D85"/>
    <w:rsid w:val="404DA11C"/>
    <w:rsid w:val="404E4EA4"/>
    <w:rsid w:val="404FC853"/>
    <w:rsid w:val="40512505"/>
    <w:rsid w:val="40531BC6"/>
    <w:rsid w:val="4057DC48"/>
    <w:rsid w:val="405BF738"/>
    <w:rsid w:val="405E4BA0"/>
    <w:rsid w:val="405F07DB"/>
    <w:rsid w:val="405FDFE5"/>
    <w:rsid w:val="40646D51"/>
    <w:rsid w:val="4064C464"/>
    <w:rsid w:val="4066F7D3"/>
    <w:rsid w:val="40678E89"/>
    <w:rsid w:val="40694F6E"/>
    <w:rsid w:val="40729A0D"/>
    <w:rsid w:val="4072E182"/>
    <w:rsid w:val="40784A14"/>
    <w:rsid w:val="407AA173"/>
    <w:rsid w:val="407E39EE"/>
    <w:rsid w:val="4080E4A1"/>
    <w:rsid w:val="408341E2"/>
    <w:rsid w:val="4084735B"/>
    <w:rsid w:val="4084D66F"/>
    <w:rsid w:val="408DAEB2"/>
    <w:rsid w:val="408E3A95"/>
    <w:rsid w:val="4093027B"/>
    <w:rsid w:val="4097741F"/>
    <w:rsid w:val="4097A711"/>
    <w:rsid w:val="40A6F012"/>
    <w:rsid w:val="40B30B41"/>
    <w:rsid w:val="40B41D39"/>
    <w:rsid w:val="40B5723C"/>
    <w:rsid w:val="40B816A2"/>
    <w:rsid w:val="40B8BC45"/>
    <w:rsid w:val="40BAB738"/>
    <w:rsid w:val="40BB1DAE"/>
    <w:rsid w:val="40BB7AF8"/>
    <w:rsid w:val="40BBF43A"/>
    <w:rsid w:val="40BDD880"/>
    <w:rsid w:val="40BE305C"/>
    <w:rsid w:val="40C24EC0"/>
    <w:rsid w:val="40C342D2"/>
    <w:rsid w:val="40C6CB43"/>
    <w:rsid w:val="40CB7859"/>
    <w:rsid w:val="40D06269"/>
    <w:rsid w:val="40D2769D"/>
    <w:rsid w:val="40D4058E"/>
    <w:rsid w:val="40D5552B"/>
    <w:rsid w:val="40D64ED8"/>
    <w:rsid w:val="40E19F4D"/>
    <w:rsid w:val="40EAB438"/>
    <w:rsid w:val="40EBBC37"/>
    <w:rsid w:val="40EF3C7E"/>
    <w:rsid w:val="40F339F2"/>
    <w:rsid w:val="40F441B8"/>
    <w:rsid w:val="40F8436B"/>
    <w:rsid w:val="40FB011C"/>
    <w:rsid w:val="40FF6657"/>
    <w:rsid w:val="410303BA"/>
    <w:rsid w:val="41066F2D"/>
    <w:rsid w:val="4107ADA6"/>
    <w:rsid w:val="4109458D"/>
    <w:rsid w:val="410C490C"/>
    <w:rsid w:val="410CD421"/>
    <w:rsid w:val="410D817D"/>
    <w:rsid w:val="411089F8"/>
    <w:rsid w:val="4113F670"/>
    <w:rsid w:val="4116D7BF"/>
    <w:rsid w:val="41178F75"/>
    <w:rsid w:val="41180F8B"/>
    <w:rsid w:val="411A7A2C"/>
    <w:rsid w:val="411C4414"/>
    <w:rsid w:val="411EEAB3"/>
    <w:rsid w:val="41228CA7"/>
    <w:rsid w:val="41259D0C"/>
    <w:rsid w:val="41298C25"/>
    <w:rsid w:val="4137DA5A"/>
    <w:rsid w:val="4138A430"/>
    <w:rsid w:val="41392B85"/>
    <w:rsid w:val="413AB8B8"/>
    <w:rsid w:val="413B9637"/>
    <w:rsid w:val="413CA7B4"/>
    <w:rsid w:val="413F0570"/>
    <w:rsid w:val="413F2392"/>
    <w:rsid w:val="41445977"/>
    <w:rsid w:val="4145C31D"/>
    <w:rsid w:val="4149D9A1"/>
    <w:rsid w:val="414E3F8C"/>
    <w:rsid w:val="4153A753"/>
    <w:rsid w:val="41542929"/>
    <w:rsid w:val="4155DE53"/>
    <w:rsid w:val="4156FDEB"/>
    <w:rsid w:val="415BFDA0"/>
    <w:rsid w:val="415C55B2"/>
    <w:rsid w:val="415C9F90"/>
    <w:rsid w:val="415EC1E6"/>
    <w:rsid w:val="415F5A4C"/>
    <w:rsid w:val="41601274"/>
    <w:rsid w:val="4163C0E8"/>
    <w:rsid w:val="4168BDFF"/>
    <w:rsid w:val="416A097B"/>
    <w:rsid w:val="416D1F20"/>
    <w:rsid w:val="416ED24D"/>
    <w:rsid w:val="4177F2E3"/>
    <w:rsid w:val="417BFE41"/>
    <w:rsid w:val="41824E9A"/>
    <w:rsid w:val="4183049A"/>
    <w:rsid w:val="418387AA"/>
    <w:rsid w:val="4186414A"/>
    <w:rsid w:val="4187D53A"/>
    <w:rsid w:val="418D030A"/>
    <w:rsid w:val="418F6733"/>
    <w:rsid w:val="419228AB"/>
    <w:rsid w:val="419393DE"/>
    <w:rsid w:val="41947E78"/>
    <w:rsid w:val="41984624"/>
    <w:rsid w:val="4199294D"/>
    <w:rsid w:val="41997F63"/>
    <w:rsid w:val="41A13873"/>
    <w:rsid w:val="41A3852B"/>
    <w:rsid w:val="41A70A5C"/>
    <w:rsid w:val="41A78338"/>
    <w:rsid w:val="41A862B3"/>
    <w:rsid w:val="41AA7F7B"/>
    <w:rsid w:val="41AAE63D"/>
    <w:rsid w:val="41ACEEA3"/>
    <w:rsid w:val="41AE27EA"/>
    <w:rsid w:val="41AEC3EF"/>
    <w:rsid w:val="41B09EB3"/>
    <w:rsid w:val="41B0CEDD"/>
    <w:rsid w:val="41B1F240"/>
    <w:rsid w:val="41B2089C"/>
    <w:rsid w:val="41B37A03"/>
    <w:rsid w:val="41B43AEB"/>
    <w:rsid w:val="41B5C01B"/>
    <w:rsid w:val="41B6D72A"/>
    <w:rsid w:val="41B79482"/>
    <w:rsid w:val="41B885E8"/>
    <w:rsid w:val="41BB32C6"/>
    <w:rsid w:val="41BE8AED"/>
    <w:rsid w:val="41BF7DF5"/>
    <w:rsid w:val="41C20483"/>
    <w:rsid w:val="41C32C37"/>
    <w:rsid w:val="41C67F76"/>
    <w:rsid w:val="41CB0B49"/>
    <w:rsid w:val="41CB7CBD"/>
    <w:rsid w:val="41CEC0FD"/>
    <w:rsid w:val="41D05834"/>
    <w:rsid w:val="41D07A7D"/>
    <w:rsid w:val="41D5A3B1"/>
    <w:rsid w:val="41D8EF52"/>
    <w:rsid w:val="41DAAD8A"/>
    <w:rsid w:val="41DC089E"/>
    <w:rsid w:val="41DF80E2"/>
    <w:rsid w:val="41E1545D"/>
    <w:rsid w:val="41E2D595"/>
    <w:rsid w:val="41E4716E"/>
    <w:rsid w:val="41E79B8E"/>
    <w:rsid w:val="41E82038"/>
    <w:rsid w:val="41EBC0E1"/>
    <w:rsid w:val="41F475BC"/>
    <w:rsid w:val="41F5FF57"/>
    <w:rsid w:val="41F81434"/>
    <w:rsid w:val="4200AB33"/>
    <w:rsid w:val="42019A18"/>
    <w:rsid w:val="4206C8F6"/>
    <w:rsid w:val="420B310E"/>
    <w:rsid w:val="420F05FE"/>
    <w:rsid w:val="42103754"/>
    <w:rsid w:val="421443D1"/>
    <w:rsid w:val="421537B6"/>
    <w:rsid w:val="4215F884"/>
    <w:rsid w:val="4217FF39"/>
    <w:rsid w:val="4218AF65"/>
    <w:rsid w:val="4219C033"/>
    <w:rsid w:val="421A4E5F"/>
    <w:rsid w:val="421AC1FD"/>
    <w:rsid w:val="42211964"/>
    <w:rsid w:val="4222FECC"/>
    <w:rsid w:val="4223A22F"/>
    <w:rsid w:val="42269F08"/>
    <w:rsid w:val="422A1B08"/>
    <w:rsid w:val="422A7544"/>
    <w:rsid w:val="422EA0BB"/>
    <w:rsid w:val="422F4F0D"/>
    <w:rsid w:val="423222C8"/>
    <w:rsid w:val="4232F041"/>
    <w:rsid w:val="42357BAA"/>
    <w:rsid w:val="42370FC5"/>
    <w:rsid w:val="423A5826"/>
    <w:rsid w:val="423A8250"/>
    <w:rsid w:val="42409D41"/>
    <w:rsid w:val="42411370"/>
    <w:rsid w:val="4242C4A1"/>
    <w:rsid w:val="4247536E"/>
    <w:rsid w:val="42490928"/>
    <w:rsid w:val="4249E45A"/>
    <w:rsid w:val="424A1060"/>
    <w:rsid w:val="424CE44A"/>
    <w:rsid w:val="42522EBC"/>
    <w:rsid w:val="42543098"/>
    <w:rsid w:val="4256EBBF"/>
    <w:rsid w:val="4257FEEE"/>
    <w:rsid w:val="4259E8B9"/>
    <w:rsid w:val="42643E4D"/>
    <w:rsid w:val="4266D80B"/>
    <w:rsid w:val="4268D1C7"/>
    <w:rsid w:val="4269AE43"/>
    <w:rsid w:val="426AD4E3"/>
    <w:rsid w:val="426C2E96"/>
    <w:rsid w:val="426E160E"/>
    <w:rsid w:val="426E46FE"/>
    <w:rsid w:val="426EC1BE"/>
    <w:rsid w:val="4273EBED"/>
    <w:rsid w:val="42752CEC"/>
    <w:rsid w:val="427641DC"/>
    <w:rsid w:val="427E4AA2"/>
    <w:rsid w:val="4284F2CC"/>
    <w:rsid w:val="42856EF7"/>
    <w:rsid w:val="4287A124"/>
    <w:rsid w:val="428910A7"/>
    <w:rsid w:val="428F0BE5"/>
    <w:rsid w:val="428F1798"/>
    <w:rsid w:val="428FB7CD"/>
    <w:rsid w:val="42935328"/>
    <w:rsid w:val="429FEEE2"/>
    <w:rsid w:val="42A40382"/>
    <w:rsid w:val="42A44393"/>
    <w:rsid w:val="42A8D504"/>
    <w:rsid w:val="42B1BAEB"/>
    <w:rsid w:val="42B94783"/>
    <w:rsid w:val="42BB4270"/>
    <w:rsid w:val="42BF09B0"/>
    <w:rsid w:val="42C20893"/>
    <w:rsid w:val="42C2B9D4"/>
    <w:rsid w:val="42C365EC"/>
    <w:rsid w:val="42C84E4B"/>
    <w:rsid w:val="42C8EB36"/>
    <w:rsid w:val="42D076E2"/>
    <w:rsid w:val="42D2E8AA"/>
    <w:rsid w:val="42D96ADB"/>
    <w:rsid w:val="42E2FD14"/>
    <w:rsid w:val="42E3AEE7"/>
    <w:rsid w:val="42E682F7"/>
    <w:rsid w:val="42EB87AB"/>
    <w:rsid w:val="42EBE7BE"/>
    <w:rsid w:val="42EF3D8E"/>
    <w:rsid w:val="42F0EE2B"/>
    <w:rsid w:val="42F1E94F"/>
    <w:rsid w:val="42F5751D"/>
    <w:rsid w:val="42F89933"/>
    <w:rsid w:val="42F9956B"/>
    <w:rsid w:val="42FBEC81"/>
    <w:rsid w:val="42FC4EE2"/>
    <w:rsid w:val="42FC99BD"/>
    <w:rsid w:val="42FDABC7"/>
    <w:rsid w:val="43051A1B"/>
    <w:rsid w:val="430594A9"/>
    <w:rsid w:val="430B0572"/>
    <w:rsid w:val="431080A6"/>
    <w:rsid w:val="43159C8E"/>
    <w:rsid w:val="4315A87F"/>
    <w:rsid w:val="4315B80B"/>
    <w:rsid w:val="43181A8A"/>
    <w:rsid w:val="4320B24D"/>
    <w:rsid w:val="43222D9A"/>
    <w:rsid w:val="43226DD5"/>
    <w:rsid w:val="4325490F"/>
    <w:rsid w:val="4325A31E"/>
    <w:rsid w:val="4326D83E"/>
    <w:rsid w:val="4326E166"/>
    <w:rsid w:val="4326E598"/>
    <w:rsid w:val="433097D3"/>
    <w:rsid w:val="4333FB81"/>
    <w:rsid w:val="43352B12"/>
    <w:rsid w:val="433B0FF4"/>
    <w:rsid w:val="433BA0A0"/>
    <w:rsid w:val="433F366C"/>
    <w:rsid w:val="4344CC49"/>
    <w:rsid w:val="4346D72F"/>
    <w:rsid w:val="434960E6"/>
    <w:rsid w:val="434DA872"/>
    <w:rsid w:val="434F991E"/>
    <w:rsid w:val="4350DC2C"/>
    <w:rsid w:val="4354CFCC"/>
    <w:rsid w:val="4355A7D4"/>
    <w:rsid w:val="435613C2"/>
    <w:rsid w:val="43590FBF"/>
    <w:rsid w:val="4359E06D"/>
    <w:rsid w:val="4359EDB4"/>
    <w:rsid w:val="4365B212"/>
    <w:rsid w:val="436B485B"/>
    <w:rsid w:val="436C4DB1"/>
    <w:rsid w:val="436E3A2D"/>
    <w:rsid w:val="436ECB55"/>
    <w:rsid w:val="43712573"/>
    <w:rsid w:val="43735DF5"/>
    <w:rsid w:val="437435B0"/>
    <w:rsid w:val="4378B4CC"/>
    <w:rsid w:val="437FC83A"/>
    <w:rsid w:val="438417FB"/>
    <w:rsid w:val="4385EB16"/>
    <w:rsid w:val="4387C3E9"/>
    <w:rsid w:val="438E97BC"/>
    <w:rsid w:val="43991A4C"/>
    <w:rsid w:val="439B7590"/>
    <w:rsid w:val="43A21E7C"/>
    <w:rsid w:val="43A7178F"/>
    <w:rsid w:val="43AA8244"/>
    <w:rsid w:val="43B33122"/>
    <w:rsid w:val="43B69142"/>
    <w:rsid w:val="43B6AF0A"/>
    <w:rsid w:val="43BA8423"/>
    <w:rsid w:val="43C1B73C"/>
    <w:rsid w:val="43C56391"/>
    <w:rsid w:val="43C720BD"/>
    <w:rsid w:val="43C7AD8F"/>
    <w:rsid w:val="43CA39E7"/>
    <w:rsid w:val="43CDE90C"/>
    <w:rsid w:val="43CE01D9"/>
    <w:rsid w:val="43CF4F41"/>
    <w:rsid w:val="43D4E435"/>
    <w:rsid w:val="43D627FF"/>
    <w:rsid w:val="43DB4E2E"/>
    <w:rsid w:val="43DF201D"/>
    <w:rsid w:val="43E25EF5"/>
    <w:rsid w:val="43E42312"/>
    <w:rsid w:val="43E454F2"/>
    <w:rsid w:val="43E94674"/>
    <w:rsid w:val="43FB3106"/>
    <w:rsid w:val="43FEF7AE"/>
    <w:rsid w:val="43FFECEB"/>
    <w:rsid w:val="44014CD7"/>
    <w:rsid w:val="440691EC"/>
    <w:rsid w:val="4406D904"/>
    <w:rsid w:val="440A6A91"/>
    <w:rsid w:val="440FA287"/>
    <w:rsid w:val="44117C22"/>
    <w:rsid w:val="4413BF1F"/>
    <w:rsid w:val="4416100F"/>
    <w:rsid w:val="4416DFC7"/>
    <w:rsid w:val="4417298B"/>
    <w:rsid w:val="441AF232"/>
    <w:rsid w:val="441B89AA"/>
    <w:rsid w:val="441C2494"/>
    <w:rsid w:val="441E8F89"/>
    <w:rsid w:val="4420587F"/>
    <w:rsid w:val="44275CF6"/>
    <w:rsid w:val="44287603"/>
    <w:rsid w:val="442BC382"/>
    <w:rsid w:val="44380840"/>
    <w:rsid w:val="443B2AF8"/>
    <w:rsid w:val="443EB645"/>
    <w:rsid w:val="4441D083"/>
    <w:rsid w:val="4443AA6B"/>
    <w:rsid w:val="4444878A"/>
    <w:rsid w:val="4444B354"/>
    <w:rsid w:val="4449842A"/>
    <w:rsid w:val="444CC578"/>
    <w:rsid w:val="4451BE14"/>
    <w:rsid w:val="44577C82"/>
    <w:rsid w:val="44580ADC"/>
    <w:rsid w:val="445B3F02"/>
    <w:rsid w:val="445C2A6F"/>
    <w:rsid w:val="445DA789"/>
    <w:rsid w:val="44613313"/>
    <w:rsid w:val="4463932E"/>
    <w:rsid w:val="44682A8E"/>
    <w:rsid w:val="446E2BA8"/>
    <w:rsid w:val="447253F0"/>
    <w:rsid w:val="4473EC78"/>
    <w:rsid w:val="44764EDB"/>
    <w:rsid w:val="4477F1E2"/>
    <w:rsid w:val="44793745"/>
    <w:rsid w:val="447E35A6"/>
    <w:rsid w:val="4481E802"/>
    <w:rsid w:val="4483407C"/>
    <w:rsid w:val="4487726A"/>
    <w:rsid w:val="44896046"/>
    <w:rsid w:val="448C1AFB"/>
    <w:rsid w:val="448E4365"/>
    <w:rsid w:val="4490D908"/>
    <w:rsid w:val="44927B4C"/>
    <w:rsid w:val="4492E994"/>
    <w:rsid w:val="44948551"/>
    <w:rsid w:val="449AD2BD"/>
    <w:rsid w:val="44A2B4B1"/>
    <w:rsid w:val="44A2F96A"/>
    <w:rsid w:val="44AAA79A"/>
    <w:rsid w:val="44ACD2DA"/>
    <w:rsid w:val="44ADDAF2"/>
    <w:rsid w:val="44AE5717"/>
    <w:rsid w:val="44B336C0"/>
    <w:rsid w:val="44B5890F"/>
    <w:rsid w:val="44BA506C"/>
    <w:rsid w:val="44BB6270"/>
    <w:rsid w:val="44BBFA89"/>
    <w:rsid w:val="44BE4A71"/>
    <w:rsid w:val="44BF8603"/>
    <w:rsid w:val="44C340AB"/>
    <w:rsid w:val="44C3D441"/>
    <w:rsid w:val="44C61036"/>
    <w:rsid w:val="44CB31C2"/>
    <w:rsid w:val="44CF28C7"/>
    <w:rsid w:val="44D015F1"/>
    <w:rsid w:val="44D2EC95"/>
    <w:rsid w:val="44D3E2F8"/>
    <w:rsid w:val="44D86564"/>
    <w:rsid w:val="44DC46A4"/>
    <w:rsid w:val="44DCBCDA"/>
    <w:rsid w:val="44E394BB"/>
    <w:rsid w:val="44E5EE81"/>
    <w:rsid w:val="44EB70F4"/>
    <w:rsid w:val="44ECADB4"/>
    <w:rsid w:val="44F0D542"/>
    <w:rsid w:val="44F4B205"/>
    <w:rsid w:val="44F98202"/>
    <w:rsid w:val="44FCA01F"/>
    <w:rsid w:val="44FE336B"/>
    <w:rsid w:val="44FE3BF3"/>
    <w:rsid w:val="450284B4"/>
    <w:rsid w:val="4507FB34"/>
    <w:rsid w:val="450908ED"/>
    <w:rsid w:val="450DA3DB"/>
    <w:rsid w:val="450DE8A1"/>
    <w:rsid w:val="4510AF63"/>
    <w:rsid w:val="451145EA"/>
    <w:rsid w:val="45119D0F"/>
    <w:rsid w:val="451311E8"/>
    <w:rsid w:val="451951D8"/>
    <w:rsid w:val="45197B9A"/>
    <w:rsid w:val="451A649E"/>
    <w:rsid w:val="451AD7AA"/>
    <w:rsid w:val="451BCC22"/>
    <w:rsid w:val="45221445"/>
    <w:rsid w:val="45230DB5"/>
    <w:rsid w:val="4527C18F"/>
    <w:rsid w:val="452BD4BB"/>
    <w:rsid w:val="452C885F"/>
    <w:rsid w:val="452CD0DA"/>
    <w:rsid w:val="4531ABDD"/>
    <w:rsid w:val="4538C849"/>
    <w:rsid w:val="453A58A8"/>
    <w:rsid w:val="453C6BB1"/>
    <w:rsid w:val="453EC919"/>
    <w:rsid w:val="45419DC2"/>
    <w:rsid w:val="454689EF"/>
    <w:rsid w:val="45496E2F"/>
    <w:rsid w:val="454B2E97"/>
    <w:rsid w:val="4556BF0A"/>
    <w:rsid w:val="455903EA"/>
    <w:rsid w:val="45616FF2"/>
    <w:rsid w:val="45641CA2"/>
    <w:rsid w:val="45645713"/>
    <w:rsid w:val="4565FB26"/>
    <w:rsid w:val="456E05F8"/>
    <w:rsid w:val="456F0500"/>
    <w:rsid w:val="457167D1"/>
    <w:rsid w:val="4573DF25"/>
    <w:rsid w:val="45757EAB"/>
    <w:rsid w:val="4579B90E"/>
    <w:rsid w:val="458572FF"/>
    <w:rsid w:val="4586DE62"/>
    <w:rsid w:val="45915079"/>
    <w:rsid w:val="459277B2"/>
    <w:rsid w:val="4595AF51"/>
    <w:rsid w:val="45962CCF"/>
    <w:rsid w:val="4597ECC3"/>
    <w:rsid w:val="45994E96"/>
    <w:rsid w:val="45A3616F"/>
    <w:rsid w:val="45A95B25"/>
    <w:rsid w:val="45B1DAB1"/>
    <w:rsid w:val="45B5203E"/>
    <w:rsid w:val="45BB037F"/>
    <w:rsid w:val="45BD8302"/>
    <w:rsid w:val="45C4ACA6"/>
    <w:rsid w:val="45C538E6"/>
    <w:rsid w:val="45C8D626"/>
    <w:rsid w:val="45D16E1A"/>
    <w:rsid w:val="45D408EE"/>
    <w:rsid w:val="45D6F015"/>
    <w:rsid w:val="45D7517A"/>
    <w:rsid w:val="45D91175"/>
    <w:rsid w:val="45DA5863"/>
    <w:rsid w:val="45E0396D"/>
    <w:rsid w:val="45E7B569"/>
    <w:rsid w:val="45E8BEDF"/>
    <w:rsid w:val="45EC0EDE"/>
    <w:rsid w:val="45ECCBA9"/>
    <w:rsid w:val="45EE81BB"/>
    <w:rsid w:val="45F01C3B"/>
    <w:rsid w:val="45F53CA1"/>
    <w:rsid w:val="45F8EAA5"/>
    <w:rsid w:val="460463BA"/>
    <w:rsid w:val="4605D648"/>
    <w:rsid w:val="460E25A7"/>
    <w:rsid w:val="46132B3A"/>
    <w:rsid w:val="4615DE3A"/>
    <w:rsid w:val="4616714D"/>
    <w:rsid w:val="46174410"/>
    <w:rsid w:val="46259290"/>
    <w:rsid w:val="462AEB72"/>
    <w:rsid w:val="462C259E"/>
    <w:rsid w:val="462D83CF"/>
    <w:rsid w:val="4630E5F6"/>
    <w:rsid w:val="46317AAA"/>
    <w:rsid w:val="4633A753"/>
    <w:rsid w:val="4634C093"/>
    <w:rsid w:val="4638FBDC"/>
    <w:rsid w:val="4640F4DB"/>
    <w:rsid w:val="4641CBB0"/>
    <w:rsid w:val="4646BE1E"/>
    <w:rsid w:val="46472E26"/>
    <w:rsid w:val="464743D6"/>
    <w:rsid w:val="4647A867"/>
    <w:rsid w:val="4647E2D3"/>
    <w:rsid w:val="464D03D9"/>
    <w:rsid w:val="464F64CE"/>
    <w:rsid w:val="464FFE3E"/>
    <w:rsid w:val="46517DE4"/>
    <w:rsid w:val="46526A54"/>
    <w:rsid w:val="465FA52C"/>
    <w:rsid w:val="465FA8B1"/>
    <w:rsid w:val="4662D856"/>
    <w:rsid w:val="466745C6"/>
    <w:rsid w:val="466890A7"/>
    <w:rsid w:val="466E2C65"/>
    <w:rsid w:val="466FE0B6"/>
    <w:rsid w:val="46701A9D"/>
    <w:rsid w:val="46721156"/>
    <w:rsid w:val="467815FE"/>
    <w:rsid w:val="467A5437"/>
    <w:rsid w:val="467A93FB"/>
    <w:rsid w:val="467B4CC0"/>
    <w:rsid w:val="467CE5B5"/>
    <w:rsid w:val="46850FE8"/>
    <w:rsid w:val="468F3482"/>
    <w:rsid w:val="468FD21B"/>
    <w:rsid w:val="4697F574"/>
    <w:rsid w:val="469D6523"/>
    <w:rsid w:val="46A1BD7F"/>
    <w:rsid w:val="46A74437"/>
    <w:rsid w:val="46AE9FCE"/>
    <w:rsid w:val="46B17D92"/>
    <w:rsid w:val="46B3C1DC"/>
    <w:rsid w:val="46B4875A"/>
    <w:rsid w:val="46B70C28"/>
    <w:rsid w:val="46B86366"/>
    <w:rsid w:val="46BBDBF4"/>
    <w:rsid w:val="46BC0566"/>
    <w:rsid w:val="46BE4AA8"/>
    <w:rsid w:val="46BE873D"/>
    <w:rsid w:val="46C0DA4A"/>
    <w:rsid w:val="46C0EF69"/>
    <w:rsid w:val="46C1B0B7"/>
    <w:rsid w:val="46C26FDF"/>
    <w:rsid w:val="46C37E4D"/>
    <w:rsid w:val="46C5EF6A"/>
    <w:rsid w:val="46C74F87"/>
    <w:rsid w:val="46CABF80"/>
    <w:rsid w:val="46D1226C"/>
    <w:rsid w:val="46D6133B"/>
    <w:rsid w:val="46D76E2C"/>
    <w:rsid w:val="46DE8EE1"/>
    <w:rsid w:val="46DEAB00"/>
    <w:rsid w:val="46DEF6CD"/>
    <w:rsid w:val="46E53DBB"/>
    <w:rsid w:val="46E9A642"/>
    <w:rsid w:val="46EEE3C4"/>
    <w:rsid w:val="46F382F3"/>
    <w:rsid w:val="46F4D44B"/>
    <w:rsid w:val="46F4FDB9"/>
    <w:rsid w:val="46F53DF1"/>
    <w:rsid w:val="46F9442B"/>
    <w:rsid w:val="46FA33DA"/>
    <w:rsid w:val="46FC2B65"/>
    <w:rsid w:val="46FF7F13"/>
    <w:rsid w:val="47013760"/>
    <w:rsid w:val="47058EDD"/>
    <w:rsid w:val="470926E8"/>
    <w:rsid w:val="470D66F6"/>
    <w:rsid w:val="470DC329"/>
    <w:rsid w:val="471146CD"/>
    <w:rsid w:val="47119AB7"/>
    <w:rsid w:val="4713E796"/>
    <w:rsid w:val="47159383"/>
    <w:rsid w:val="471B6A35"/>
    <w:rsid w:val="471C9E6A"/>
    <w:rsid w:val="471D37B4"/>
    <w:rsid w:val="471F387F"/>
    <w:rsid w:val="47263B05"/>
    <w:rsid w:val="47266552"/>
    <w:rsid w:val="47270BF0"/>
    <w:rsid w:val="4728D80D"/>
    <w:rsid w:val="47298949"/>
    <w:rsid w:val="472A23FA"/>
    <w:rsid w:val="472BF864"/>
    <w:rsid w:val="472F76B7"/>
    <w:rsid w:val="473D58A8"/>
    <w:rsid w:val="473F1E59"/>
    <w:rsid w:val="4741497E"/>
    <w:rsid w:val="47428A31"/>
    <w:rsid w:val="4742A81E"/>
    <w:rsid w:val="4744F62A"/>
    <w:rsid w:val="47463E9D"/>
    <w:rsid w:val="47486D11"/>
    <w:rsid w:val="4748C89D"/>
    <w:rsid w:val="474CEF3D"/>
    <w:rsid w:val="474DB219"/>
    <w:rsid w:val="47539AA6"/>
    <w:rsid w:val="475479D8"/>
    <w:rsid w:val="475951A6"/>
    <w:rsid w:val="475B9573"/>
    <w:rsid w:val="475C71BF"/>
    <w:rsid w:val="4760BA7F"/>
    <w:rsid w:val="47637CC4"/>
    <w:rsid w:val="4763931C"/>
    <w:rsid w:val="4765602B"/>
    <w:rsid w:val="476A422C"/>
    <w:rsid w:val="476C2D66"/>
    <w:rsid w:val="476E73E6"/>
    <w:rsid w:val="476F306F"/>
    <w:rsid w:val="47704801"/>
    <w:rsid w:val="4776AE71"/>
    <w:rsid w:val="477737FC"/>
    <w:rsid w:val="4778386B"/>
    <w:rsid w:val="477984C5"/>
    <w:rsid w:val="477CA330"/>
    <w:rsid w:val="4781756D"/>
    <w:rsid w:val="4784724F"/>
    <w:rsid w:val="4784BF92"/>
    <w:rsid w:val="4786C57E"/>
    <w:rsid w:val="47888BB4"/>
    <w:rsid w:val="47899DA2"/>
    <w:rsid w:val="478A6426"/>
    <w:rsid w:val="478C19E7"/>
    <w:rsid w:val="478CD1EB"/>
    <w:rsid w:val="478F2CA4"/>
    <w:rsid w:val="4794ADF6"/>
    <w:rsid w:val="4795F259"/>
    <w:rsid w:val="4796E8DF"/>
    <w:rsid w:val="479A48EC"/>
    <w:rsid w:val="479CE5D1"/>
    <w:rsid w:val="479E0E66"/>
    <w:rsid w:val="479F3A94"/>
    <w:rsid w:val="47A1F3BD"/>
    <w:rsid w:val="47A8E553"/>
    <w:rsid w:val="47ADCD20"/>
    <w:rsid w:val="47AF249E"/>
    <w:rsid w:val="47B0BB5C"/>
    <w:rsid w:val="47B20919"/>
    <w:rsid w:val="47B2A758"/>
    <w:rsid w:val="47B31F79"/>
    <w:rsid w:val="47B36C53"/>
    <w:rsid w:val="47B4778B"/>
    <w:rsid w:val="47B6B476"/>
    <w:rsid w:val="47BA64AE"/>
    <w:rsid w:val="47BB3199"/>
    <w:rsid w:val="47BD6BC8"/>
    <w:rsid w:val="47C28CEC"/>
    <w:rsid w:val="47C68BD4"/>
    <w:rsid w:val="47C90944"/>
    <w:rsid w:val="47C99562"/>
    <w:rsid w:val="47CE0540"/>
    <w:rsid w:val="47D48278"/>
    <w:rsid w:val="47DD7DD0"/>
    <w:rsid w:val="47DF999F"/>
    <w:rsid w:val="47E0C09E"/>
    <w:rsid w:val="47EBD879"/>
    <w:rsid w:val="47EEF7EB"/>
    <w:rsid w:val="47F0FF3A"/>
    <w:rsid w:val="47F24A1C"/>
    <w:rsid w:val="47F8F5CA"/>
    <w:rsid w:val="47FB77FB"/>
    <w:rsid w:val="47FC58C6"/>
    <w:rsid w:val="47FE0C77"/>
    <w:rsid w:val="47FFB6DB"/>
    <w:rsid w:val="47FFE6FB"/>
    <w:rsid w:val="4800737F"/>
    <w:rsid w:val="4800BEA7"/>
    <w:rsid w:val="48020671"/>
    <w:rsid w:val="4804B039"/>
    <w:rsid w:val="480626A7"/>
    <w:rsid w:val="48096059"/>
    <w:rsid w:val="480D5873"/>
    <w:rsid w:val="480F5D60"/>
    <w:rsid w:val="48132B5D"/>
    <w:rsid w:val="4814AD50"/>
    <w:rsid w:val="4818275A"/>
    <w:rsid w:val="4818D286"/>
    <w:rsid w:val="481CC5EB"/>
    <w:rsid w:val="481D1524"/>
    <w:rsid w:val="481D8C3F"/>
    <w:rsid w:val="48209464"/>
    <w:rsid w:val="48211995"/>
    <w:rsid w:val="48214775"/>
    <w:rsid w:val="482350FB"/>
    <w:rsid w:val="4823CC57"/>
    <w:rsid w:val="482F1AFB"/>
    <w:rsid w:val="4832D7E8"/>
    <w:rsid w:val="4832DDC8"/>
    <w:rsid w:val="4833A4C6"/>
    <w:rsid w:val="4833EF8D"/>
    <w:rsid w:val="48390786"/>
    <w:rsid w:val="483C7A4E"/>
    <w:rsid w:val="483FB075"/>
    <w:rsid w:val="4840E17F"/>
    <w:rsid w:val="4842F41E"/>
    <w:rsid w:val="4844F4F0"/>
    <w:rsid w:val="4845A509"/>
    <w:rsid w:val="484EC09F"/>
    <w:rsid w:val="48512054"/>
    <w:rsid w:val="485249F8"/>
    <w:rsid w:val="4858D401"/>
    <w:rsid w:val="485DAC09"/>
    <w:rsid w:val="4860F460"/>
    <w:rsid w:val="486395E3"/>
    <w:rsid w:val="48696C6C"/>
    <w:rsid w:val="486A9FD3"/>
    <w:rsid w:val="486AEEE2"/>
    <w:rsid w:val="486CC36D"/>
    <w:rsid w:val="486E9619"/>
    <w:rsid w:val="486F8418"/>
    <w:rsid w:val="4870BEE2"/>
    <w:rsid w:val="4874E175"/>
    <w:rsid w:val="48777092"/>
    <w:rsid w:val="487B2F11"/>
    <w:rsid w:val="487BAEF5"/>
    <w:rsid w:val="487C8415"/>
    <w:rsid w:val="487F3A99"/>
    <w:rsid w:val="488732C6"/>
    <w:rsid w:val="48878FA0"/>
    <w:rsid w:val="4887B596"/>
    <w:rsid w:val="488D76AC"/>
    <w:rsid w:val="48925458"/>
    <w:rsid w:val="48938066"/>
    <w:rsid w:val="48975269"/>
    <w:rsid w:val="48979EAD"/>
    <w:rsid w:val="4899C8A7"/>
    <w:rsid w:val="489E5295"/>
    <w:rsid w:val="489F0221"/>
    <w:rsid w:val="48A2EDF3"/>
    <w:rsid w:val="48A5E250"/>
    <w:rsid w:val="48A7E528"/>
    <w:rsid w:val="48A9D257"/>
    <w:rsid w:val="48AAE24F"/>
    <w:rsid w:val="48ABA078"/>
    <w:rsid w:val="48B738ED"/>
    <w:rsid w:val="48BCD9AA"/>
    <w:rsid w:val="48BF8B7E"/>
    <w:rsid w:val="48BFBD0B"/>
    <w:rsid w:val="48C03AEC"/>
    <w:rsid w:val="48C184E7"/>
    <w:rsid w:val="48C1BD35"/>
    <w:rsid w:val="48C415CF"/>
    <w:rsid w:val="48C50284"/>
    <w:rsid w:val="48C79F29"/>
    <w:rsid w:val="48C9EF77"/>
    <w:rsid w:val="48CB4A46"/>
    <w:rsid w:val="48CBC151"/>
    <w:rsid w:val="48D0DB3D"/>
    <w:rsid w:val="48D6316E"/>
    <w:rsid w:val="48D7F4A6"/>
    <w:rsid w:val="48D968A9"/>
    <w:rsid w:val="48E07E8A"/>
    <w:rsid w:val="48E4601B"/>
    <w:rsid w:val="48EE4546"/>
    <w:rsid w:val="48EF7208"/>
    <w:rsid w:val="48F2D42B"/>
    <w:rsid w:val="48F3898E"/>
    <w:rsid w:val="48F3B9DF"/>
    <w:rsid w:val="48F5B70B"/>
    <w:rsid w:val="48F60581"/>
    <w:rsid w:val="48FC88FA"/>
    <w:rsid w:val="48FD47A9"/>
    <w:rsid w:val="48FFFF70"/>
    <w:rsid w:val="49023841"/>
    <w:rsid w:val="49026E5C"/>
    <w:rsid w:val="4904104B"/>
    <w:rsid w:val="4907D5AB"/>
    <w:rsid w:val="4908B873"/>
    <w:rsid w:val="4914FAD6"/>
    <w:rsid w:val="491EC696"/>
    <w:rsid w:val="492042B0"/>
    <w:rsid w:val="4920A12F"/>
    <w:rsid w:val="4920D4E0"/>
    <w:rsid w:val="4920E7B7"/>
    <w:rsid w:val="49221E34"/>
    <w:rsid w:val="4922C894"/>
    <w:rsid w:val="49274ECD"/>
    <w:rsid w:val="49324FC7"/>
    <w:rsid w:val="493610C0"/>
    <w:rsid w:val="4936CC71"/>
    <w:rsid w:val="49371BB6"/>
    <w:rsid w:val="493973AA"/>
    <w:rsid w:val="4939B0C4"/>
    <w:rsid w:val="493B3D4A"/>
    <w:rsid w:val="493BB9C7"/>
    <w:rsid w:val="4942E852"/>
    <w:rsid w:val="4944EEF4"/>
    <w:rsid w:val="494A714B"/>
    <w:rsid w:val="494B0A91"/>
    <w:rsid w:val="494C2864"/>
    <w:rsid w:val="494C46F7"/>
    <w:rsid w:val="494E1CB3"/>
    <w:rsid w:val="495571C6"/>
    <w:rsid w:val="49559C2C"/>
    <w:rsid w:val="4955E574"/>
    <w:rsid w:val="49569EF2"/>
    <w:rsid w:val="495CCC8A"/>
    <w:rsid w:val="495E3778"/>
    <w:rsid w:val="495EDD10"/>
    <w:rsid w:val="4960F6DE"/>
    <w:rsid w:val="49620D98"/>
    <w:rsid w:val="49628C34"/>
    <w:rsid w:val="4964746E"/>
    <w:rsid w:val="49649DAE"/>
    <w:rsid w:val="4964B57A"/>
    <w:rsid w:val="49651182"/>
    <w:rsid w:val="49665E4B"/>
    <w:rsid w:val="49680814"/>
    <w:rsid w:val="496CDF78"/>
    <w:rsid w:val="49715190"/>
    <w:rsid w:val="4972F56D"/>
    <w:rsid w:val="49734C68"/>
    <w:rsid w:val="49764D62"/>
    <w:rsid w:val="497B3421"/>
    <w:rsid w:val="497CC265"/>
    <w:rsid w:val="49890FFF"/>
    <w:rsid w:val="498BD702"/>
    <w:rsid w:val="4996E50B"/>
    <w:rsid w:val="49985298"/>
    <w:rsid w:val="499E1565"/>
    <w:rsid w:val="499E39BE"/>
    <w:rsid w:val="499F219E"/>
    <w:rsid w:val="49A8BD5E"/>
    <w:rsid w:val="49A9263E"/>
    <w:rsid w:val="49AA75C1"/>
    <w:rsid w:val="49AA8A84"/>
    <w:rsid w:val="49AC59B2"/>
    <w:rsid w:val="49AEA2F6"/>
    <w:rsid w:val="49B0A777"/>
    <w:rsid w:val="49B58659"/>
    <w:rsid w:val="49B912E0"/>
    <w:rsid w:val="49BA20BB"/>
    <w:rsid w:val="49BFE94A"/>
    <w:rsid w:val="49C0209F"/>
    <w:rsid w:val="49CCFB8C"/>
    <w:rsid w:val="49D3CF4C"/>
    <w:rsid w:val="49D83C2B"/>
    <w:rsid w:val="49DBA352"/>
    <w:rsid w:val="49DDE41E"/>
    <w:rsid w:val="49DF51C9"/>
    <w:rsid w:val="49E12418"/>
    <w:rsid w:val="49E20A55"/>
    <w:rsid w:val="49E953B0"/>
    <w:rsid w:val="49EA9813"/>
    <w:rsid w:val="49ED5E04"/>
    <w:rsid w:val="49F49E9D"/>
    <w:rsid w:val="49F702B1"/>
    <w:rsid w:val="49F712F9"/>
    <w:rsid w:val="49F81C8A"/>
    <w:rsid w:val="49F89062"/>
    <w:rsid w:val="4A00AB5E"/>
    <w:rsid w:val="4A01898B"/>
    <w:rsid w:val="4A042249"/>
    <w:rsid w:val="4A0614E3"/>
    <w:rsid w:val="4A126F15"/>
    <w:rsid w:val="4A13B52B"/>
    <w:rsid w:val="4A15438B"/>
    <w:rsid w:val="4A176E57"/>
    <w:rsid w:val="4A1A59CC"/>
    <w:rsid w:val="4A1ACDA7"/>
    <w:rsid w:val="4A1DE524"/>
    <w:rsid w:val="4A211A87"/>
    <w:rsid w:val="4A21ADAE"/>
    <w:rsid w:val="4A21DC65"/>
    <w:rsid w:val="4A24C6D9"/>
    <w:rsid w:val="4A25D281"/>
    <w:rsid w:val="4A26BB18"/>
    <w:rsid w:val="4A27A82B"/>
    <w:rsid w:val="4A2A040C"/>
    <w:rsid w:val="4A2AA632"/>
    <w:rsid w:val="4A2AEB94"/>
    <w:rsid w:val="4A2FA894"/>
    <w:rsid w:val="4A2FCD13"/>
    <w:rsid w:val="4A3555F0"/>
    <w:rsid w:val="4A35E95A"/>
    <w:rsid w:val="4A37F805"/>
    <w:rsid w:val="4A3EC997"/>
    <w:rsid w:val="4A4175A8"/>
    <w:rsid w:val="4A436032"/>
    <w:rsid w:val="4A465251"/>
    <w:rsid w:val="4A47B937"/>
    <w:rsid w:val="4A486BC2"/>
    <w:rsid w:val="4A495747"/>
    <w:rsid w:val="4A4F59A8"/>
    <w:rsid w:val="4A502C93"/>
    <w:rsid w:val="4A526145"/>
    <w:rsid w:val="4A54A289"/>
    <w:rsid w:val="4A582FD7"/>
    <w:rsid w:val="4A58E422"/>
    <w:rsid w:val="4A5B8023"/>
    <w:rsid w:val="4A5DAD13"/>
    <w:rsid w:val="4A5FE157"/>
    <w:rsid w:val="4A605AD7"/>
    <w:rsid w:val="4A6192F7"/>
    <w:rsid w:val="4A6450C5"/>
    <w:rsid w:val="4A65A377"/>
    <w:rsid w:val="4A6D140F"/>
    <w:rsid w:val="4A6E457D"/>
    <w:rsid w:val="4A78D0BF"/>
    <w:rsid w:val="4A796B20"/>
    <w:rsid w:val="4A7B95D6"/>
    <w:rsid w:val="4A7C9EFC"/>
    <w:rsid w:val="4A7D9E9E"/>
    <w:rsid w:val="4A7F4F19"/>
    <w:rsid w:val="4A7FD741"/>
    <w:rsid w:val="4A86841A"/>
    <w:rsid w:val="4A8EAA6E"/>
    <w:rsid w:val="4A912DBE"/>
    <w:rsid w:val="4A98ADA3"/>
    <w:rsid w:val="4A9D36B4"/>
    <w:rsid w:val="4AA3F60F"/>
    <w:rsid w:val="4AA486EE"/>
    <w:rsid w:val="4AADFB85"/>
    <w:rsid w:val="4AAFA07B"/>
    <w:rsid w:val="4AB0739D"/>
    <w:rsid w:val="4AB44162"/>
    <w:rsid w:val="4AB73C86"/>
    <w:rsid w:val="4AB80550"/>
    <w:rsid w:val="4AB973D3"/>
    <w:rsid w:val="4ABB3460"/>
    <w:rsid w:val="4AC0512C"/>
    <w:rsid w:val="4AC38ED6"/>
    <w:rsid w:val="4AC467AB"/>
    <w:rsid w:val="4AC5544E"/>
    <w:rsid w:val="4AC70C0D"/>
    <w:rsid w:val="4AC8702B"/>
    <w:rsid w:val="4AD0B563"/>
    <w:rsid w:val="4AD46175"/>
    <w:rsid w:val="4AD7C9ED"/>
    <w:rsid w:val="4ADC64F6"/>
    <w:rsid w:val="4ADFD479"/>
    <w:rsid w:val="4AE0066C"/>
    <w:rsid w:val="4AE01B9E"/>
    <w:rsid w:val="4AE9EA4C"/>
    <w:rsid w:val="4AE9ED14"/>
    <w:rsid w:val="4AEC7FF7"/>
    <w:rsid w:val="4AEE5663"/>
    <w:rsid w:val="4AEFB94F"/>
    <w:rsid w:val="4AF66848"/>
    <w:rsid w:val="4AF83D37"/>
    <w:rsid w:val="4B074A37"/>
    <w:rsid w:val="4B0D1B27"/>
    <w:rsid w:val="4B0D7CD6"/>
    <w:rsid w:val="4B0E3512"/>
    <w:rsid w:val="4B11586F"/>
    <w:rsid w:val="4B13F663"/>
    <w:rsid w:val="4B1762F3"/>
    <w:rsid w:val="4B18D0BD"/>
    <w:rsid w:val="4B1B6D5E"/>
    <w:rsid w:val="4B1D5D01"/>
    <w:rsid w:val="4B1E7261"/>
    <w:rsid w:val="4B22CCF2"/>
    <w:rsid w:val="4B269217"/>
    <w:rsid w:val="4B2B6092"/>
    <w:rsid w:val="4B2D572C"/>
    <w:rsid w:val="4B305884"/>
    <w:rsid w:val="4B33D1C3"/>
    <w:rsid w:val="4B351735"/>
    <w:rsid w:val="4B421CED"/>
    <w:rsid w:val="4B4359AA"/>
    <w:rsid w:val="4B477F80"/>
    <w:rsid w:val="4B48E03A"/>
    <w:rsid w:val="4B497E43"/>
    <w:rsid w:val="4B4A7357"/>
    <w:rsid w:val="4B500324"/>
    <w:rsid w:val="4B5165F2"/>
    <w:rsid w:val="4B562700"/>
    <w:rsid w:val="4B57B6C2"/>
    <w:rsid w:val="4B5D398C"/>
    <w:rsid w:val="4B6A92E3"/>
    <w:rsid w:val="4B6DB34E"/>
    <w:rsid w:val="4B6F20D6"/>
    <w:rsid w:val="4B713B98"/>
    <w:rsid w:val="4B77E858"/>
    <w:rsid w:val="4B7A9589"/>
    <w:rsid w:val="4B7D7992"/>
    <w:rsid w:val="4B809756"/>
    <w:rsid w:val="4B80C071"/>
    <w:rsid w:val="4B82DEE7"/>
    <w:rsid w:val="4B8337DF"/>
    <w:rsid w:val="4B8C929E"/>
    <w:rsid w:val="4B8E6B56"/>
    <w:rsid w:val="4B912D41"/>
    <w:rsid w:val="4B9210D7"/>
    <w:rsid w:val="4B9466A4"/>
    <w:rsid w:val="4B997DEA"/>
    <w:rsid w:val="4BA0C35A"/>
    <w:rsid w:val="4BA5DBC0"/>
    <w:rsid w:val="4BA8F519"/>
    <w:rsid w:val="4BAFEF00"/>
    <w:rsid w:val="4BB09B05"/>
    <w:rsid w:val="4BB43094"/>
    <w:rsid w:val="4BBABDE5"/>
    <w:rsid w:val="4BBD2697"/>
    <w:rsid w:val="4BC11573"/>
    <w:rsid w:val="4BC2F6BE"/>
    <w:rsid w:val="4BC5BF60"/>
    <w:rsid w:val="4BC781FC"/>
    <w:rsid w:val="4BC7A94F"/>
    <w:rsid w:val="4BC9C507"/>
    <w:rsid w:val="4BCB3F61"/>
    <w:rsid w:val="4BCEAE98"/>
    <w:rsid w:val="4BCF269C"/>
    <w:rsid w:val="4BD770FF"/>
    <w:rsid w:val="4BD8945C"/>
    <w:rsid w:val="4BD94E56"/>
    <w:rsid w:val="4BDFB88F"/>
    <w:rsid w:val="4BE18463"/>
    <w:rsid w:val="4BE4D17D"/>
    <w:rsid w:val="4BE7C134"/>
    <w:rsid w:val="4BEC7FB5"/>
    <w:rsid w:val="4BEF65DA"/>
    <w:rsid w:val="4BF176BC"/>
    <w:rsid w:val="4BF2A4C8"/>
    <w:rsid w:val="4BF3FCF6"/>
    <w:rsid w:val="4BF7D94E"/>
    <w:rsid w:val="4BF7EDFF"/>
    <w:rsid w:val="4BFA4A2F"/>
    <w:rsid w:val="4BFA4AF2"/>
    <w:rsid w:val="4BFA8FFC"/>
    <w:rsid w:val="4BFCE6A9"/>
    <w:rsid w:val="4BFF2600"/>
    <w:rsid w:val="4C00CBDB"/>
    <w:rsid w:val="4C06C15F"/>
    <w:rsid w:val="4C06F844"/>
    <w:rsid w:val="4C081365"/>
    <w:rsid w:val="4C08761E"/>
    <w:rsid w:val="4C09EBEC"/>
    <w:rsid w:val="4C0A78EE"/>
    <w:rsid w:val="4C1A2C59"/>
    <w:rsid w:val="4C1D32CC"/>
    <w:rsid w:val="4C1E9109"/>
    <w:rsid w:val="4C2088D2"/>
    <w:rsid w:val="4C2408E4"/>
    <w:rsid w:val="4C2559B6"/>
    <w:rsid w:val="4C25EA12"/>
    <w:rsid w:val="4C2A6C6D"/>
    <w:rsid w:val="4C31E1B5"/>
    <w:rsid w:val="4C3D1EAD"/>
    <w:rsid w:val="4C40F7EF"/>
    <w:rsid w:val="4C45A66E"/>
    <w:rsid w:val="4C47741F"/>
    <w:rsid w:val="4C4789A7"/>
    <w:rsid w:val="4C47F907"/>
    <w:rsid w:val="4C4B2F13"/>
    <w:rsid w:val="4C4C5597"/>
    <w:rsid w:val="4C4E348D"/>
    <w:rsid w:val="4C515C6A"/>
    <w:rsid w:val="4C528B30"/>
    <w:rsid w:val="4C53D7ED"/>
    <w:rsid w:val="4C558796"/>
    <w:rsid w:val="4C55942A"/>
    <w:rsid w:val="4C577510"/>
    <w:rsid w:val="4C5A36A1"/>
    <w:rsid w:val="4C5DA37F"/>
    <w:rsid w:val="4C5DDE14"/>
    <w:rsid w:val="4C63CEF0"/>
    <w:rsid w:val="4C64723D"/>
    <w:rsid w:val="4C65E775"/>
    <w:rsid w:val="4C724D21"/>
    <w:rsid w:val="4C757E54"/>
    <w:rsid w:val="4C7888E8"/>
    <w:rsid w:val="4C799B24"/>
    <w:rsid w:val="4C7BD7B1"/>
    <w:rsid w:val="4C86BF70"/>
    <w:rsid w:val="4C87030F"/>
    <w:rsid w:val="4C870686"/>
    <w:rsid w:val="4C8B2214"/>
    <w:rsid w:val="4C8B8AAE"/>
    <w:rsid w:val="4C8B9033"/>
    <w:rsid w:val="4C8D63DD"/>
    <w:rsid w:val="4C8F8200"/>
    <w:rsid w:val="4C930631"/>
    <w:rsid w:val="4C937739"/>
    <w:rsid w:val="4C969C51"/>
    <w:rsid w:val="4C97ABE4"/>
    <w:rsid w:val="4C9BD26C"/>
    <w:rsid w:val="4C9C2525"/>
    <w:rsid w:val="4C9D0EAB"/>
    <w:rsid w:val="4CA06434"/>
    <w:rsid w:val="4CA3E314"/>
    <w:rsid w:val="4CA6A4F8"/>
    <w:rsid w:val="4CA778CB"/>
    <w:rsid w:val="4CAA279F"/>
    <w:rsid w:val="4CACB78F"/>
    <w:rsid w:val="4CAED4DE"/>
    <w:rsid w:val="4CB5181F"/>
    <w:rsid w:val="4CB61520"/>
    <w:rsid w:val="4CB635EE"/>
    <w:rsid w:val="4CB90D54"/>
    <w:rsid w:val="4CB92E96"/>
    <w:rsid w:val="4CB9DE5E"/>
    <w:rsid w:val="4CBB769D"/>
    <w:rsid w:val="4CC2B430"/>
    <w:rsid w:val="4CC6B329"/>
    <w:rsid w:val="4CC6C4C5"/>
    <w:rsid w:val="4CC7F284"/>
    <w:rsid w:val="4CCB1E76"/>
    <w:rsid w:val="4CCE82C5"/>
    <w:rsid w:val="4CD753D3"/>
    <w:rsid w:val="4CD96A47"/>
    <w:rsid w:val="4CDCF84B"/>
    <w:rsid w:val="4CDFB988"/>
    <w:rsid w:val="4CE76F65"/>
    <w:rsid w:val="4CE8D251"/>
    <w:rsid w:val="4CEA50B8"/>
    <w:rsid w:val="4CECF3DE"/>
    <w:rsid w:val="4CEF5F4C"/>
    <w:rsid w:val="4CF08E9E"/>
    <w:rsid w:val="4CF0DE87"/>
    <w:rsid w:val="4CF0FD62"/>
    <w:rsid w:val="4CF2DF13"/>
    <w:rsid w:val="4CF42B4B"/>
    <w:rsid w:val="4CF5A79A"/>
    <w:rsid w:val="4CF610F3"/>
    <w:rsid w:val="4D020E9A"/>
    <w:rsid w:val="4D120C55"/>
    <w:rsid w:val="4D126823"/>
    <w:rsid w:val="4D12B890"/>
    <w:rsid w:val="4D12F17F"/>
    <w:rsid w:val="4D1590CE"/>
    <w:rsid w:val="4D15B897"/>
    <w:rsid w:val="4D194990"/>
    <w:rsid w:val="4D1DD551"/>
    <w:rsid w:val="4D2881A3"/>
    <w:rsid w:val="4D299933"/>
    <w:rsid w:val="4D2F4863"/>
    <w:rsid w:val="4D2F4EF2"/>
    <w:rsid w:val="4D336F4C"/>
    <w:rsid w:val="4D34BC3E"/>
    <w:rsid w:val="4D36BF4A"/>
    <w:rsid w:val="4D374A3C"/>
    <w:rsid w:val="4D38378F"/>
    <w:rsid w:val="4D39674F"/>
    <w:rsid w:val="4D3A9295"/>
    <w:rsid w:val="4D404F8B"/>
    <w:rsid w:val="4D459DD8"/>
    <w:rsid w:val="4D4F3389"/>
    <w:rsid w:val="4D4F84D0"/>
    <w:rsid w:val="4D61D836"/>
    <w:rsid w:val="4D636D43"/>
    <w:rsid w:val="4D64AB42"/>
    <w:rsid w:val="4D676A0B"/>
    <w:rsid w:val="4D6BA170"/>
    <w:rsid w:val="4D6BD688"/>
    <w:rsid w:val="4D796058"/>
    <w:rsid w:val="4D7EFFD4"/>
    <w:rsid w:val="4D7F0E8D"/>
    <w:rsid w:val="4D7F8695"/>
    <w:rsid w:val="4D7FE2E3"/>
    <w:rsid w:val="4D843529"/>
    <w:rsid w:val="4D857474"/>
    <w:rsid w:val="4D880F0D"/>
    <w:rsid w:val="4D89D28E"/>
    <w:rsid w:val="4D8A61BF"/>
    <w:rsid w:val="4D9165FC"/>
    <w:rsid w:val="4D99D211"/>
    <w:rsid w:val="4D9B7B45"/>
    <w:rsid w:val="4D9FE3D3"/>
    <w:rsid w:val="4DA0EC69"/>
    <w:rsid w:val="4DA23720"/>
    <w:rsid w:val="4DA2D146"/>
    <w:rsid w:val="4DA5D7F2"/>
    <w:rsid w:val="4DA8AF9E"/>
    <w:rsid w:val="4DA929C0"/>
    <w:rsid w:val="4DB1CBB5"/>
    <w:rsid w:val="4DB1FC5B"/>
    <w:rsid w:val="4DB28325"/>
    <w:rsid w:val="4DB2D814"/>
    <w:rsid w:val="4DB5CF29"/>
    <w:rsid w:val="4DB5FCF1"/>
    <w:rsid w:val="4DB909BE"/>
    <w:rsid w:val="4DB91F32"/>
    <w:rsid w:val="4DB9365C"/>
    <w:rsid w:val="4DB9DF14"/>
    <w:rsid w:val="4DBF95F8"/>
    <w:rsid w:val="4DC18494"/>
    <w:rsid w:val="4DC19352"/>
    <w:rsid w:val="4DC413DA"/>
    <w:rsid w:val="4DC50510"/>
    <w:rsid w:val="4DC5B679"/>
    <w:rsid w:val="4DC9B08E"/>
    <w:rsid w:val="4DC9CE55"/>
    <w:rsid w:val="4DCC42A0"/>
    <w:rsid w:val="4DCDACDE"/>
    <w:rsid w:val="4DCFCF62"/>
    <w:rsid w:val="4DD29045"/>
    <w:rsid w:val="4DD30081"/>
    <w:rsid w:val="4DD68598"/>
    <w:rsid w:val="4DDA5697"/>
    <w:rsid w:val="4DDAA82A"/>
    <w:rsid w:val="4DE090C3"/>
    <w:rsid w:val="4DE2CD48"/>
    <w:rsid w:val="4DE47A1C"/>
    <w:rsid w:val="4DE8145F"/>
    <w:rsid w:val="4DEA8947"/>
    <w:rsid w:val="4DF0D261"/>
    <w:rsid w:val="4DFA0799"/>
    <w:rsid w:val="4E04E191"/>
    <w:rsid w:val="4E09B0F6"/>
    <w:rsid w:val="4E0CFCB0"/>
    <w:rsid w:val="4E10E301"/>
    <w:rsid w:val="4E1291EA"/>
    <w:rsid w:val="4E1312CC"/>
    <w:rsid w:val="4E181DED"/>
    <w:rsid w:val="4E197B4B"/>
    <w:rsid w:val="4E1EA408"/>
    <w:rsid w:val="4E1FD352"/>
    <w:rsid w:val="4E248D64"/>
    <w:rsid w:val="4E2729F0"/>
    <w:rsid w:val="4E2B7795"/>
    <w:rsid w:val="4E2DF6E0"/>
    <w:rsid w:val="4E2FEFA1"/>
    <w:rsid w:val="4E3124E1"/>
    <w:rsid w:val="4E38591C"/>
    <w:rsid w:val="4E38E855"/>
    <w:rsid w:val="4E3D886B"/>
    <w:rsid w:val="4E3ECCFA"/>
    <w:rsid w:val="4E3FDEEB"/>
    <w:rsid w:val="4E412628"/>
    <w:rsid w:val="4E44C0E5"/>
    <w:rsid w:val="4E4633FF"/>
    <w:rsid w:val="4E485AF1"/>
    <w:rsid w:val="4E4A7032"/>
    <w:rsid w:val="4E506683"/>
    <w:rsid w:val="4E560022"/>
    <w:rsid w:val="4E576901"/>
    <w:rsid w:val="4E5D21CA"/>
    <w:rsid w:val="4E5E7BA1"/>
    <w:rsid w:val="4E61E1BF"/>
    <w:rsid w:val="4E62AB05"/>
    <w:rsid w:val="4E689D95"/>
    <w:rsid w:val="4E69186C"/>
    <w:rsid w:val="4E69A0FC"/>
    <w:rsid w:val="4E69EACC"/>
    <w:rsid w:val="4E6C586C"/>
    <w:rsid w:val="4E6F040E"/>
    <w:rsid w:val="4E71A896"/>
    <w:rsid w:val="4E7444B6"/>
    <w:rsid w:val="4E75AAE5"/>
    <w:rsid w:val="4E7A45D5"/>
    <w:rsid w:val="4E7CAE9C"/>
    <w:rsid w:val="4E7DE093"/>
    <w:rsid w:val="4E7F8513"/>
    <w:rsid w:val="4E813FA0"/>
    <w:rsid w:val="4E81E574"/>
    <w:rsid w:val="4E9137C3"/>
    <w:rsid w:val="4E92D978"/>
    <w:rsid w:val="4E93F6E7"/>
    <w:rsid w:val="4E9801D6"/>
    <w:rsid w:val="4E98CF5B"/>
    <w:rsid w:val="4E99E5FF"/>
    <w:rsid w:val="4E9DC84B"/>
    <w:rsid w:val="4EA6B073"/>
    <w:rsid w:val="4EAADF0F"/>
    <w:rsid w:val="4EACFC04"/>
    <w:rsid w:val="4EAF2700"/>
    <w:rsid w:val="4EB2C831"/>
    <w:rsid w:val="4EB47BA6"/>
    <w:rsid w:val="4EB6DB31"/>
    <w:rsid w:val="4EB73FC5"/>
    <w:rsid w:val="4EBAFABB"/>
    <w:rsid w:val="4EBB68CE"/>
    <w:rsid w:val="4EBF2A21"/>
    <w:rsid w:val="4EC42B28"/>
    <w:rsid w:val="4EC60FF9"/>
    <w:rsid w:val="4EC7A306"/>
    <w:rsid w:val="4EC851F4"/>
    <w:rsid w:val="4EC937C4"/>
    <w:rsid w:val="4ECBE003"/>
    <w:rsid w:val="4ECD5E24"/>
    <w:rsid w:val="4ED03CB4"/>
    <w:rsid w:val="4ED06822"/>
    <w:rsid w:val="4ED44B73"/>
    <w:rsid w:val="4ED68E37"/>
    <w:rsid w:val="4ED82837"/>
    <w:rsid w:val="4ED89CBC"/>
    <w:rsid w:val="4EDF2DCB"/>
    <w:rsid w:val="4EE09743"/>
    <w:rsid w:val="4EE1816A"/>
    <w:rsid w:val="4EE40563"/>
    <w:rsid w:val="4EE45960"/>
    <w:rsid w:val="4EE66EE8"/>
    <w:rsid w:val="4EEA4CE4"/>
    <w:rsid w:val="4EF139FE"/>
    <w:rsid w:val="4EF238BA"/>
    <w:rsid w:val="4EF60D0B"/>
    <w:rsid w:val="4EF82451"/>
    <w:rsid w:val="4EFC94E7"/>
    <w:rsid w:val="4EFF71AC"/>
    <w:rsid w:val="4F00E6DE"/>
    <w:rsid w:val="4F01F45F"/>
    <w:rsid w:val="4F020BA6"/>
    <w:rsid w:val="4F059885"/>
    <w:rsid w:val="4F05C7CC"/>
    <w:rsid w:val="4F064BC3"/>
    <w:rsid w:val="4F069EEA"/>
    <w:rsid w:val="4F07F327"/>
    <w:rsid w:val="4F0AF01A"/>
    <w:rsid w:val="4F10A364"/>
    <w:rsid w:val="4F18DA40"/>
    <w:rsid w:val="4F1ADD25"/>
    <w:rsid w:val="4F1C7AC5"/>
    <w:rsid w:val="4F1C7EC8"/>
    <w:rsid w:val="4F1DFA97"/>
    <w:rsid w:val="4F21DBF9"/>
    <w:rsid w:val="4F222506"/>
    <w:rsid w:val="4F258FAB"/>
    <w:rsid w:val="4F25ECB3"/>
    <w:rsid w:val="4F264333"/>
    <w:rsid w:val="4F2BE147"/>
    <w:rsid w:val="4F2C3CD1"/>
    <w:rsid w:val="4F33DBFD"/>
    <w:rsid w:val="4F359E4C"/>
    <w:rsid w:val="4F35CCD1"/>
    <w:rsid w:val="4F3A5AD6"/>
    <w:rsid w:val="4F3AD129"/>
    <w:rsid w:val="4F3D799A"/>
    <w:rsid w:val="4F3EEA67"/>
    <w:rsid w:val="4F409263"/>
    <w:rsid w:val="4F41341E"/>
    <w:rsid w:val="4F4384F0"/>
    <w:rsid w:val="4F4722FC"/>
    <w:rsid w:val="4F4DA009"/>
    <w:rsid w:val="4F52DC80"/>
    <w:rsid w:val="4F5AB4B4"/>
    <w:rsid w:val="4F5E5557"/>
    <w:rsid w:val="4F61D040"/>
    <w:rsid w:val="4F6DA35D"/>
    <w:rsid w:val="4F6EA369"/>
    <w:rsid w:val="4F71A288"/>
    <w:rsid w:val="4F796D5D"/>
    <w:rsid w:val="4F814A3F"/>
    <w:rsid w:val="4F816678"/>
    <w:rsid w:val="4F8503DA"/>
    <w:rsid w:val="4F8878D1"/>
    <w:rsid w:val="4F8AF7F3"/>
    <w:rsid w:val="4F924CB1"/>
    <w:rsid w:val="4F92D09B"/>
    <w:rsid w:val="4F95B954"/>
    <w:rsid w:val="4F9A489E"/>
    <w:rsid w:val="4FA58417"/>
    <w:rsid w:val="4FAF1AA1"/>
    <w:rsid w:val="4FAFEE5F"/>
    <w:rsid w:val="4FB3BA90"/>
    <w:rsid w:val="4FB3F077"/>
    <w:rsid w:val="4FB50A1C"/>
    <w:rsid w:val="4FB6F659"/>
    <w:rsid w:val="4FB733F2"/>
    <w:rsid w:val="4FBA3DE6"/>
    <w:rsid w:val="4FBB9DE8"/>
    <w:rsid w:val="4FBBD6BA"/>
    <w:rsid w:val="4FBBF9C6"/>
    <w:rsid w:val="4FBCE9C2"/>
    <w:rsid w:val="4FBFAE2F"/>
    <w:rsid w:val="4FC236F1"/>
    <w:rsid w:val="4FC5917A"/>
    <w:rsid w:val="4FCBD00C"/>
    <w:rsid w:val="4FCF22B0"/>
    <w:rsid w:val="4FCF3BB6"/>
    <w:rsid w:val="4FD19C35"/>
    <w:rsid w:val="4FD32AB8"/>
    <w:rsid w:val="4FD65B1B"/>
    <w:rsid w:val="4FD99E82"/>
    <w:rsid w:val="4FDCA51C"/>
    <w:rsid w:val="4FDEEF78"/>
    <w:rsid w:val="4FDF3DB5"/>
    <w:rsid w:val="4FE45F1C"/>
    <w:rsid w:val="4FE47ECE"/>
    <w:rsid w:val="4FE4C5EC"/>
    <w:rsid w:val="4FE85DE3"/>
    <w:rsid w:val="4FE8B189"/>
    <w:rsid w:val="4FEEB4DE"/>
    <w:rsid w:val="4FEF7778"/>
    <w:rsid w:val="4FF0FCD5"/>
    <w:rsid w:val="4FF3E6C3"/>
    <w:rsid w:val="4FF4DB82"/>
    <w:rsid w:val="4FF5ACDB"/>
    <w:rsid w:val="4FF60181"/>
    <w:rsid w:val="4FFAD71E"/>
    <w:rsid w:val="5001DAD4"/>
    <w:rsid w:val="50021AC0"/>
    <w:rsid w:val="5002ED5C"/>
    <w:rsid w:val="50085A86"/>
    <w:rsid w:val="50090B9C"/>
    <w:rsid w:val="500ABB59"/>
    <w:rsid w:val="500AC0E2"/>
    <w:rsid w:val="500DDDE0"/>
    <w:rsid w:val="5013BF8E"/>
    <w:rsid w:val="501F3188"/>
    <w:rsid w:val="50289E24"/>
    <w:rsid w:val="5028F8D2"/>
    <w:rsid w:val="50296082"/>
    <w:rsid w:val="50368255"/>
    <w:rsid w:val="503C0072"/>
    <w:rsid w:val="504074C7"/>
    <w:rsid w:val="5045548A"/>
    <w:rsid w:val="50474C63"/>
    <w:rsid w:val="5048B41C"/>
    <w:rsid w:val="504A14B3"/>
    <w:rsid w:val="504AB3C2"/>
    <w:rsid w:val="504C07C8"/>
    <w:rsid w:val="504D8D1F"/>
    <w:rsid w:val="504F261A"/>
    <w:rsid w:val="505443C4"/>
    <w:rsid w:val="505AF7E4"/>
    <w:rsid w:val="505B57D9"/>
    <w:rsid w:val="505EB2F9"/>
    <w:rsid w:val="50602486"/>
    <w:rsid w:val="5064DB3B"/>
    <w:rsid w:val="5064E8E0"/>
    <w:rsid w:val="507690BF"/>
    <w:rsid w:val="50775F6B"/>
    <w:rsid w:val="50776BC6"/>
    <w:rsid w:val="507D9534"/>
    <w:rsid w:val="507F920B"/>
    <w:rsid w:val="508C5AC5"/>
    <w:rsid w:val="508D687E"/>
    <w:rsid w:val="50960C4C"/>
    <w:rsid w:val="5098FEFF"/>
    <w:rsid w:val="509A6B9A"/>
    <w:rsid w:val="509C185F"/>
    <w:rsid w:val="509C8861"/>
    <w:rsid w:val="509E8624"/>
    <w:rsid w:val="509ED0BD"/>
    <w:rsid w:val="50ACF304"/>
    <w:rsid w:val="50ADB4CA"/>
    <w:rsid w:val="50B3A96A"/>
    <w:rsid w:val="50B9A36A"/>
    <w:rsid w:val="50BFABCF"/>
    <w:rsid w:val="50C20877"/>
    <w:rsid w:val="50C21693"/>
    <w:rsid w:val="50C3308B"/>
    <w:rsid w:val="50C825A6"/>
    <w:rsid w:val="50CC33E9"/>
    <w:rsid w:val="50CD1A74"/>
    <w:rsid w:val="50CFA6FB"/>
    <w:rsid w:val="50D0E299"/>
    <w:rsid w:val="50D60D98"/>
    <w:rsid w:val="50D67C50"/>
    <w:rsid w:val="50D70CD5"/>
    <w:rsid w:val="50D798C3"/>
    <w:rsid w:val="50D994D3"/>
    <w:rsid w:val="50D9D44B"/>
    <w:rsid w:val="50DCA818"/>
    <w:rsid w:val="50DFB944"/>
    <w:rsid w:val="50E0A318"/>
    <w:rsid w:val="50E1A794"/>
    <w:rsid w:val="50E42E1D"/>
    <w:rsid w:val="50E43B3D"/>
    <w:rsid w:val="50E4B7BA"/>
    <w:rsid w:val="50E56D3F"/>
    <w:rsid w:val="50E7E0F3"/>
    <w:rsid w:val="50F0D59A"/>
    <w:rsid w:val="50F415D2"/>
    <w:rsid w:val="50F45CF6"/>
    <w:rsid w:val="50F45FF9"/>
    <w:rsid w:val="50F53C6F"/>
    <w:rsid w:val="50F94FBB"/>
    <w:rsid w:val="50FD9033"/>
    <w:rsid w:val="50FE0394"/>
    <w:rsid w:val="50FE65B4"/>
    <w:rsid w:val="50FEDB87"/>
    <w:rsid w:val="50FFD848"/>
    <w:rsid w:val="5100BDDD"/>
    <w:rsid w:val="51053DA0"/>
    <w:rsid w:val="51059878"/>
    <w:rsid w:val="51075608"/>
    <w:rsid w:val="5107C7E1"/>
    <w:rsid w:val="51080045"/>
    <w:rsid w:val="510B388A"/>
    <w:rsid w:val="510D41AC"/>
    <w:rsid w:val="510D7C84"/>
    <w:rsid w:val="510E2673"/>
    <w:rsid w:val="510F9166"/>
    <w:rsid w:val="5110F8D3"/>
    <w:rsid w:val="51139DDD"/>
    <w:rsid w:val="5114B21C"/>
    <w:rsid w:val="5114F10C"/>
    <w:rsid w:val="5118D618"/>
    <w:rsid w:val="5118FC99"/>
    <w:rsid w:val="511B97CB"/>
    <w:rsid w:val="511E2C99"/>
    <w:rsid w:val="512191F2"/>
    <w:rsid w:val="5122C624"/>
    <w:rsid w:val="5125DC0B"/>
    <w:rsid w:val="51286802"/>
    <w:rsid w:val="51287402"/>
    <w:rsid w:val="512E5980"/>
    <w:rsid w:val="512F7137"/>
    <w:rsid w:val="512FA0CB"/>
    <w:rsid w:val="513394E2"/>
    <w:rsid w:val="5134E008"/>
    <w:rsid w:val="51358164"/>
    <w:rsid w:val="513C7851"/>
    <w:rsid w:val="513E62BA"/>
    <w:rsid w:val="513E979D"/>
    <w:rsid w:val="5140D216"/>
    <w:rsid w:val="5145AB3F"/>
    <w:rsid w:val="51470E95"/>
    <w:rsid w:val="5150799C"/>
    <w:rsid w:val="5154FEC8"/>
    <w:rsid w:val="515734FD"/>
    <w:rsid w:val="515CBA6D"/>
    <w:rsid w:val="515CED68"/>
    <w:rsid w:val="515DE375"/>
    <w:rsid w:val="51623379"/>
    <w:rsid w:val="5163EFE2"/>
    <w:rsid w:val="516A7C30"/>
    <w:rsid w:val="516B6F8C"/>
    <w:rsid w:val="517021AD"/>
    <w:rsid w:val="5171BA3F"/>
    <w:rsid w:val="51730BA3"/>
    <w:rsid w:val="5175B899"/>
    <w:rsid w:val="517629CC"/>
    <w:rsid w:val="517CB013"/>
    <w:rsid w:val="5180DB0E"/>
    <w:rsid w:val="5188E95E"/>
    <w:rsid w:val="518B47D9"/>
    <w:rsid w:val="518C3CF4"/>
    <w:rsid w:val="518DA0E4"/>
    <w:rsid w:val="518FC933"/>
    <w:rsid w:val="5191A628"/>
    <w:rsid w:val="51932C6B"/>
    <w:rsid w:val="5194ED1C"/>
    <w:rsid w:val="5195E369"/>
    <w:rsid w:val="5199961D"/>
    <w:rsid w:val="519B4E51"/>
    <w:rsid w:val="519B7E51"/>
    <w:rsid w:val="519D122D"/>
    <w:rsid w:val="519E13E9"/>
    <w:rsid w:val="51A14908"/>
    <w:rsid w:val="51A8E133"/>
    <w:rsid w:val="51AA7BFD"/>
    <w:rsid w:val="51AC9686"/>
    <w:rsid w:val="51AD2DAF"/>
    <w:rsid w:val="51AEC55B"/>
    <w:rsid w:val="51B25074"/>
    <w:rsid w:val="51B6C104"/>
    <w:rsid w:val="51B6D2E0"/>
    <w:rsid w:val="51B958E1"/>
    <w:rsid w:val="51B9B4DB"/>
    <w:rsid w:val="51BCAAE3"/>
    <w:rsid w:val="51BEA6F8"/>
    <w:rsid w:val="51C47453"/>
    <w:rsid w:val="51C557FF"/>
    <w:rsid w:val="51C5801C"/>
    <w:rsid w:val="51C801B7"/>
    <w:rsid w:val="51CF0EC9"/>
    <w:rsid w:val="51D135F9"/>
    <w:rsid w:val="51D5A48A"/>
    <w:rsid w:val="51D81AFC"/>
    <w:rsid w:val="51DBF628"/>
    <w:rsid w:val="51E1C54D"/>
    <w:rsid w:val="51E7884A"/>
    <w:rsid w:val="51ED0C87"/>
    <w:rsid w:val="51ED1C3A"/>
    <w:rsid w:val="51EDC6AB"/>
    <w:rsid w:val="51EFBED6"/>
    <w:rsid w:val="51F41F0D"/>
    <w:rsid w:val="51FE98DE"/>
    <w:rsid w:val="5200FD6E"/>
    <w:rsid w:val="52044FED"/>
    <w:rsid w:val="52069EF4"/>
    <w:rsid w:val="520EC8DA"/>
    <w:rsid w:val="52108F88"/>
    <w:rsid w:val="521289F3"/>
    <w:rsid w:val="5213B18A"/>
    <w:rsid w:val="52198882"/>
    <w:rsid w:val="521BBED5"/>
    <w:rsid w:val="521DB35A"/>
    <w:rsid w:val="521EFD92"/>
    <w:rsid w:val="5226269C"/>
    <w:rsid w:val="522EAF87"/>
    <w:rsid w:val="5230001A"/>
    <w:rsid w:val="52325213"/>
    <w:rsid w:val="5232BDBB"/>
    <w:rsid w:val="52330AFE"/>
    <w:rsid w:val="523337AB"/>
    <w:rsid w:val="52343A3C"/>
    <w:rsid w:val="523ABD89"/>
    <w:rsid w:val="523F0CAA"/>
    <w:rsid w:val="52466C9B"/>
    <w:rsid w:val="524930ED"/>
    <w:rsid w:val="524CD17B"/>
    <w:rsid w:val="524D0781"/>
    <w:rsid w:val="52520DB7"/>
    <w:rsid w:val="52530C4D"/>
    <w:rsid w:val="5257E48E"/>
    <w:rsid w:val="5259B55A"/>
    <w:rsid w:val="525B6A05"/>
    <w:rsid w:val="525F2304"/>
    <w:rsid w:val="5265D0D0"/>
    <w:rsid w:val="52660698"/>
    <w:rsid w:val="5269765D"/>
    <w:rsid w:val="526D160E"/>
    <w:rsid w:val="52759ECB"/>
    <w:rsid w:val="527B3210"/>
    <w:rsid w:val="527E3AEA"/>
    <w:rsid w:val="5281D157"/>
    <w:rsid w:val="52825D8A"/>
    <w:rsid w:val="528540CB"/>
    <w:rsid w:val="5289117B"/>
    <w:rsid w:val="528B7CE0"/>
    <w:rsid w:val="528B94F2"/>
    <w:rsid w:val="52916E4A"/>
    <w:rsid w:val="52970A3F"/>
    <w:rsid w:val="52975821"/>
    <w:rsid w:val="5299F1E8"/>
    <w:rsid w:val="529A3440"/>
    <w:rsid w:val="529AF207"/>
    <w:rsid w:val="52A6F7CD"/>
    <w:rsid w:val="52A78EC9"/>
    <w:rsid w:val="52B251A8"/>
    <w:rsid w:val="52D29D4B"/>
    <w:rsid w:val="52D40047"/>
    <w:rsid w:val="52D43EF4"/>
    <w:rsid w:val="52D686B0"/>
    <w:rsid w:val="52D7BE0B"/>
    <w:rsid w:val="52DB01C2"/>
    <w:rsid w:val="52DDE048"/>
    <w:rsid w:val="52E50C60"/>
    <w:rsid w:val="52E805FE"/>
    <w:rsid w:val="52E81DD2"/>
    <w:rsid w:val="52ECDB2A"/>
    <w:rsid w:val="52EDC9AE"/>
    <w:rsid w:val="52F153AA"/>
    <w:rsid w:val="52FAAE56"/>
    <w:rsid w:val="52FF839A"/>
    <w:rsid w:val="53029CC2"/>
    <w:rsid w:val="530603D8"/>
    <w:rsid w:val="5306A90F"/>
    <w:rsid w:val="530E6A15"/>
    <w:rsid w:val="5311CEAC"/>
    <w:rsid w:val="531242AA"/>
    <w:rsid w:val="53162881"/>
    <w:rsid w:val="53188F46"/>
    <w:rsid w:val="531CA104"/>
    <w:rsid w:val="531E98DA"/>
    <w:rsid w:val="532567C7"/>
    <w:rsid w:val="53265007"/>
    <w:rsid w:val="532B2A3B"/>
    <w:rsid w:val="532C7C6A"/>
    <w:rsid w:val="5336A317"/>
    <w:rsid w:val="5338DD4D"/>
    <w:rsid w:val="533997B8"/>
    <w:rsid w:val="533A9E03"/>
    <w:rsid w:val="533B0A61"/>
    <w:rsid w:val="533CA393"/>
    <w:rsid w:val="5344F0AB"/>
    <w:rsid w:val="53471482"/>
    <w:rsid w:val="534923D2"/>
    <w:rsid w:val="534D82F3"/>
    <w:rsid w:val="5350F9CF"/>
    <w:rsid w:val="5354B62A"/>
    <w:rsid w:val="53550FEC"/>
    <w:rsid w:val="5355853C"/>
    <w:rsid w:val="535B1512"/>
    <w:rsid w:val="535BAA02"/>
    <w:rsid w:val="535D95CA"/>
    <w:rsid w:val="535E2A88"/>
    <w:rsid w:val="535EA5AE"/>
    <w:rsid w:val="535F76FC"/>
    <w:rsid w:val="535FFFBE"/>
    <w:rsid w:val="5360AF63"/>
    <w:rsid w:val="5360FE51"/>
    <w:rsid w:val="53619EF1"/>
    <w:rsid w:val="53661C76"/>
    <w:rsid w:val="536F3E0E"/>
    <w:rsid w:val="5371BC68"/>
    <w:rsid w:val="53779E21"/>
    <w:rsid w:val="537DC615"/>
    <w:rsid w:val="537F927E"/>
    <w:rsid w:val="53819FF6"/>
    <w:rsid w:val="5381C5A6"/>
    <w:rsid w:val="53845E99"/>
    <w:rsid w:val="538603A7"/>
    <w:rsid w:val="5389BB2D"/>
    <w:rsid w:val="538AD8D8"/>
    <w:rsid w:val="538B54A3"/>
    <w:rsid w:val="538F7DA5"/>
    <w:rsid w:val="539621D9"/>
    <w:rsid w:val="53962A43"/>
    <w:rsid w:val="539AB0DE"/>
    <w:rsid w:val="539D2A78"/>
    <w:rsid w:val="53A9B4BD"/>
    <w:rsid w:val="53ADF3F5"/>
    <w:rsid w:val="53B07F61"/>
    <w:rsid w:val="53B2D247"/>
    <w:rsid w:val="53B80007"/>
    <w:rsid w:val="53B9F538"/>
    <w:rsid w:val="53C43BDF"/>
    <w:rsid w:val="53C77507"/>
    <w:rsid w:val="53CA9DF0"/>
    <w:rsid w:val="53CCC2B7"/>
    <w:rsid w:val="53CCD493"/>
    <w:rsid w:val="53D0421A"/>
    <w:rsid w:val="53D41930"/>
    <w:rsid w:val="53D55AAE"/>
    <w:rsid w:val="53DE702B"/>
    <w:rsid w:val="53E3992E"/>
    <w:rsid w:val="53E4A236"/>
    <w:rsid w:val="53E4F019"/>
    <w:rsid w:val="53E4FB58"/>
    <w:rsid w:val="53E87F2C"/>
    <w:rsid w:val="53E95869"/>
    <w:rsid w:val="53EB8B88"/>
    <w:rsid w:val="53ECD3F1"/>
    <w:rsid w:val="53F21D9C"/>
    <w:rsid w:val="53F25863"/>
    <w:rsid w:val="53F41989"/>
    <w:rsid w:val="53F424E1"/>
    <w:rsid w:val="53F51C0B"/>
    <w:rsid w:val="53F73126"/>
    <w:rsid w:val="53F99FD1"/>
    <w:rsid w:val="53FBF069"/>
    <w:rsid w:val="53FE3BE6"/>
    <w:rsid w:val="53FE4C37"/>
    <w:rsid w:val="53FE6196"/>
    <w:rsid w:val="53FFDD13"/>
    <w:rsid w:val="5404C396"/>
    <w:rsid w:val="54051247"/>
    <w:rsid w:val="5409D213"/>
    <w:rsid w:val="540B39AA"/>
    <w:rsid w:val="540DF172"/>
    <w:rsid w:val="541581AA"/>
    <w:rsid w:val="5415A9B8"/>
    <w:rsid w:val="54195950"/>
    <w:rsid w:val="541D4B6F"/>
    <w:rsid w:val="541DE60D"/>
    <w:rsid w:val="541E3545"/>
    <w:rsid w:val="541EB2D1"/>
    <w:rsid w:val="5420910B"/>
    <w:rsid w:val="54210D39"/>
    <w:rsid w:val="542176B0"/>
    <w:rsid w:val="54221E47"/>
    <w:rsid w:val="54226BBA"/>
    <w:rsid w:val="54232D23"/>
    <w:rsid w:val="54267845"/>
    <w:rsid w:val="542682A3"/>
    <w:rsid w:val="54280CB9"/>
    <w:rsid w:val="542A61C0"/>
    <w:rsid w:val="542FCAEF"/>
    <w:rsid w:val="543534DE"/>
    <w:rsid w:val="54362062"/>
    <w:rsid w:val="543C9F67"/>
    <w:rsid w:val="54413D7D"/>
    <w:rsid w:val="54458D9A"/>
    <w:rsid w:val="544646E6"/>
    <w:rsid w:val="544B1447"/>
    <w:rsid w:val="544D8052"/>
    <w:rsid w:val="5456335D"/>
    <w:rsid w:val="545C4868"/>
    <w:rsid w:val="5460AC93"/>
    <w:rsid w:val="546315D7"/>
    <w:rsid w:val="546FD981"/>
    <w:rsid w:val="5473D3B3"/>
    <w:rsid w:val="5476385F"/>
    <w:rsid w:val="54775B09"/>
    <w:rsid w:val="54791751"/>
    <w:rsid w:val="547A37D8"/>
    <w:rsid w:val="547C4669"/>
    <w:rsid w:val="547DB756"/>
    <w:rsid w:val="54813CFA"/>
    <w:rsid w:val="5488E2FE"/>
    <w:rsid w:val="548C9756"/>
    <w:rsid w:val="548CB302"/>
    <w:rsid w:val="548FD1D3"/>
    <w:rsid w:val="548FDA1B"/>
    <w:rsid w:val="549166FC"/>
    <w:rsid w:val="54923D8D"/>
    <w:rsid w:val="5493E4F9"/>
    <w:rsid w:val="54942FDF"/>
    <w:rsid w:val="54945B2F"/>
    <w:rsid w:val="5497FC9C"/>
    <w:rsid w:val="54AC0E5A"/>
    <w:rsid w:val="54B0B836"/>
    <w:rsid w:val="54B2F653"/>
    <w:rsid w:val="54B89CB1"/>
    <w:rsid w:val="54BC5F60"/>
    <w:rsid w:val="54BCE9B6"/>
    <w:rsid w:val="54C5CB74"/>
    <w:rsid w:val="54D2A596"/>
    <w:rsid w:val="54D428A1"/>
    <w:rsid w:val="54D68D44"/>
    <w:rsid w:val="54D8E899"/>
    <w:rsid w:val="54DD0F8D"/>
    <w:rsid w:val="54DEFD78"/>
    <w:rsid w:val="54E4276A"/>
    <w:rsid w:val="54E47194"/>
    <w:rsid w:val="54E5179A"/>
    <w:rsid w:val="55000F8C"/>
    <w:rsid w:val="55023A82"/>
    <w:rsid w:val="550BB17C"/>
    <w:rsid w:val="550CE2A6"/>
    <w:rsid w:val="55163CB2"/>
    <w:rsid w:val="55173E16"/>
    <w:rsid w:val="55188ABA"/>
    <w:rsid w:val="55196886"/>
    <w:rsid w:val="551C33E6"/>
    <w:rsid w:val="55226B41"/>
    <w:rsid w:val="5522D848"/>
    <w:rsid w:val="55242EFD"/>
    <w:rsid w:val="55257685"/>
    <w:rsid w:val="55261A17"/>
    <w:rsid w:val="5531D00B"/>
    <w:rsid w:val="5531D075"/>
    <w:rsid w:val="553796D1"/>
    <w:rsid w:val="55395512"/>
    <w:rsid w:val="553D806C"/>
    <w:rsid w:val="553E84AE"/>
    <w:rsid w:val="553FEDF7"/>
    <w:rsid w:val="554369A2"/>
    <w:rsid w:val="5543E9E9"/>
    <w:rsid w:val="5544D9D0"/>
    <w:rsid w:val="554ADD2C"/>
    <w:rsid w:val="554F7758"/>
    <w:rsid w:val="554FCE26"/>
    <w:rsid w:val="5553CA1F"/>
    <w:rsid w:val="55549DA3"/>
    <w:rsid w:val="5555DAD3"/>
    <w:rsid w:val="5557D4E9"/>
    <w:rsid w:val="555E744B"/>
    <w:rsid w:val="555EB9F1"/>
    <w:rsid w:val="5560A7C4"/>
    <w:rsid w:val="55640427"/>
    <w:rsid w:val="5568FA84"/>
    <w:rsid w:val="55722E38"/>
    <w:rsid w:val="55724B08"/>
    <w:rsid w:val="5578097D"/>
    <w:rsid w:val="55790E6E"/>
    <w:rsid w:val="557F3DFA"/>
    <w:rsid w:val="5584E3EF"/>
    <w:rsid w:val="5586FA68"/>
    <w:rsid w:val="5587A373"/>
    <w:rsid w:val="55894EE3"/>
    <w:rsid w:val="558A61A1"/>
    <w:rsid w:val="5593663E"/>
    <w:rsid w:val="55954E8C"/>
    <w:rsid w:val="5595E875"/>
    <w:rsid w:val="5596AF65"/>
    <w:rsid w:val="559810E8"/>
    <w:rsid w:val="55A74B40"/>
    <w:rsid w:val="55AF3314"/>
    <w:rsid w:val="55AFDA7A"/>
    <w:rsid w:val="55B2275C"/>
    <w:rsid w:val="55B4A6CF"/>
    <w:rsid w:val="55BF6126"/>
    <w:rsid w:val="55C10124"/>
    <w:rsid w:val="55C3709A"/>
    <w:rsid w:val="55C6419F"/>
    <w:rsid w:val="55D600F6"/>
    <w:rsid w:val="55E0840D"/>
    <w:rsid w:val="55E38769"/>
    <w:rsid w:val="55EBD145"/>
    <w:rsid w:val="55ED0E7F"/>
    <w:rsid w:val="55EF7F6B"/>
    <w:rsid w:val="55F06D1C"/>
    <w:rsid w:val="55F0C279"/>
    <w:rsid w:val="55F2B250"/>
    <w:rsid w:val="55F66A42"/>
    <w:rsid w:val="55F6BFD5"/>
    <w:rsid w:val="55FC0020"/>
    <w:rsid w:val="55FCB7AC"/>
    <w:rsid w:val="55FE2C52"/>
    <w:rsid w:val="55FE5756"/>
    <w:rsid w:val="5607F126"/>
    <w:rsid w:val="5608176C"/>
    <w:rsid w:val="56098FBE"/>
    <w:rsid w:val="560BE15C"/>
    <w:rsid w:val="560DDF4D"/>
    <w:rsid w:val="56115167"/>
    <w:rsid w:val="5617DAB1"/>
    <w:rsid w:val="56191666"/>
    <w:rsid w:val="561B4964"/>
    <w:rsid w:val="5620FC0B"/>
    <w:rsid w:val="5622B913"/>
    <w:rsid w:val="5623A405"/>
    <w:rsid w:val="5623FCC4"/>
    <w:rsid w:val="5624399D"/>
    <w:rsid w:val="56261FB1"/>
    <w:rsid w:val="5627A13F"/>
    <w:rsid w:val="562C453A"/>
    <w:rsid w:val="563523BE"/>
    <w:rsid w:val="5637EB77"/>
    <w:rsid w:val="5639C58D"/>
    <w:rsid w:val="563CE72D"/>
    <w:rsid w:val="563F6DA3"/>
    <w:rsid w:val="5645C277"/>
    <w:rsid w:val="564AE11A"/>
    <w:rsid w:val="564B58C5"/>
    <w:rsid w:val="564BEFE2"/>
    <w:rsid w:val="565772CB"/>
    <w:rsid w:val="565E7650"/>
    <w:rsid w:val="565F9299"/>
    <w:rsid w:val="5661D2EE"/>
    <w:rsid w:val="56672E31"/>
    <w:rsid w:val="566C70E8"/>
    <w:rsid w:val="566DCD96"/>
    <w:rsid w:val="5671A4F5"/>
    <w:rsid w:val="56753B5F"/>
    <w:rsid w:val="567C8609"/>
    <w:rsid w:val="567C916D"/>
    <w:rsid w:val="5680095F"/>
    <w:rsid w:val="568244A1"/>
    <w:rsid w:val="5682779C"/>
    <w:rsid w:val="5682F757"/>
    <w:rsid w:val="5688EDC6"/>
    <w:rsid w:val="5689739B"/>
    <w:rsid w:val="56901E74"/>
    <w:rsid w:val="569407A3"/>
    <w:rsid w:val="56983A56"/>
    <w:rsid w:val="56A3EB95"/>
    <w:rsid w:val="56A87F9F"/>
    <w:rsid w:val="56AAFDF2"/>
    <w:rsid w:val="56AC891E"/>
    <w:rsid w:val="56AF0DC8"/>
    <w:rsid w:val="56B80C54"/>
    <w:rsid w:val="56BC4E29"/>
    <w:rsid w:val="56BFBFD5"/>
    <w:rsid w:val="56C0728A"/>
    <w:rsid w:val="56C09933"/>
    <w:rsid w:val="56C28AF6"/>
    <w:rsid w:val="56C78C83"/>
    <w:rsid w:val="56CA1732"/>
    <w:rsid w:val="56D0DA96"/>
    <w:rsid w:val="56D40EC9"/>
    <w:rsid w:val="56D47210"/>
    <w:rsid w:val="56D501EC"/>
    <w:rsid w:val="56DA898C"/>
    <w:rsid w:val="56DB9EBA"/>
    <w:rsid w:val="56DE5374"/>
    <w:rsid w:val="56DF3FD8"/>
    <w:rsid w:val="56E1CB8D"/>
    <w:rsid w:val="56E54DFC"/>
    <w:rsid w:val="56EB2F8C"/>
    <w:rsid w:val="56EB8069"/>
    <w:rsid w:val="56EE533B"/>
    <w:rsid w:val="56F18E05"/>
    <w:rsid w:val="56F1E35B"/>
    <w:rsid w:val="56F393AB"/>
    <w:rsid w:val="56F3AD57"/>
    <w:rsid w:val="56F4C8D6"/>
    <w:rsid w:val="56FBB15F"/>
    <w:rsid w:val="5700A44B"/>
    <w:rsid w:val="570313B5"/>
    <w:rsid w:val="57035310"/>
    <w:rsid w:val="570454A0"/>
    <w:rsid w:val="5709E5E1"/>
    <w:rsid w:val="570A443F"/>
    <w:rsid w:val="570BBA39"/>
    <w:rsid w:val="57106100"/>
    <w:rsid w:val="571189F8"/>
    <w:rsid w:val="57141756"/>
    <w:rsid w:val="571417A1"/>
    <w:rsid w:val="571C1E84"/>
    <w:rsid w:val="572043DC"/>
    <w:rsid w:val="57224E46"/>
    <w:rsid w:val="57263D0A"/>
    <w:rsid w:val="572832BD"/>
    <w:rsid w:val="572879AE"/>
    <w:rsid w:val="572A6089"/>
    <w:rsid w:val="572CC470"/>
    <w:rsid w:val="572D793D"/>
    <w:rsid w:val="573658A1"/>
    <w:rsid w:val="5738FFEE"/>
    <w:rsid w:val="5740DEB6"/>
    <w:rsid w:val="5740EC8E"/>
    <w:rsid w:val="5741C1AB"/>
    <w:rsid w:val="57458929"/>
    <w:rsid w:val="574AE471"/>
    <w:rsid w:val="574E4F19"/>
    <w:rsid w:val="574FB816"/>
    <w:rsid w:val="57533AD1"/>
    <w:rsid w:val="57561AC9"/>
    <w:rsid w:val="575AE01D"/>
    <w:rsid w:val="575CDF37"/>
    <w:rsid w:val="575CE588"/>
    <w:rsid w:val="575F0292"/>
    <w:rsid w:val="5762EC69"/>
    <w:rsid w:val="5765BB8A"/>
    <w:rsid w:val="5765EE5B"/>
    <w:rsid w:val="576FB9D4"/>
    <w:rsid w:val="576FF0E7"/>
    <w:rsid w:val="5770CD41"/>
    <w:rsid w:val="5777AA7F"/>
    <w:rsid w:val="57827587"/>
    <w:rsid w:val="57846205"/>
    <w:rsid w:val="5784F2B2"/>
    <w:rsid w:val="578D050C"/>
    <w:rsid w:val="578D6399"/>
    <w:rsid w:val="5794AF1C"/>
    <w:rsid w:val="579A8EAE"/>
    <w:rsid w:val="579B2A26"/>
    <w:rsid w:val="579CF5CE"/>
    <w:rsid w:val="579F7C6F"/>
    <w:rsid w:val="57A013F5"/>
    <w:rsid w:val="57AA984A"/>
    <w:rsid w:val="57AB89F0"/>
    <w:rsid w:val="57ACF512"/>
    <w:rsid w:val="57B07BE5"/>
    <w:rsid w:val="57B10A7A"/>
    <w:rsid w:val="57B90D95"/>
    <w:rsid w:val="57C07E79"/>
    <w:rsid w:val="57C2BB74"/>
    <w:rsid w:val="57C38169"/>
    <w:rsid w:val="57C50507"/>
    <w:rsid w:val="57CB1FBB"/>
    <w:rsid w:val="57CC1A56"/>
    <w:rsid w:val="57D0F435"/>
    <w:rsid w:val="57D13436"/>
    <w:rsid w:val="57DA748D"/>
    <w:rsid w:val="57DABBEE"/>
    <w:rsid w:val="57DBF3F6"/>
    <w:rsid w:val="57DEFEAC"/>
    <w:rsid w:val="57E07705"/>
    <w:rsid w:val="57E36B16"/>
    <w:rsid w:val="57EF966B"/>
    <w:rsid w:val="5800516B"/>
    <w:rsid w:val="5802C9FE"/>
    <w:rsid w:val="58046107"/>
    <w:rsid w:val="58088A2D"/>
    <w:rsid w:val="5809BF8F"/>
    <w:rsid w:val="58104054"/>
    <w:rsid w:val="58132969"/>
    <w:rsid w:val="581861CE"/>
    <w:rsid w:val="581BE85D"/>
    <w:rsid w:val="58240BC6"/>
    <w:rsid w:val="582571A4"/>
    <w:rsid w:val="582AFF79"/>
    <w:rsid w:val="582DC0F1"/>
    <w:rsid w:val="582F1CDD"/>
    <w:rsid w:val="5830FA4E"/>
    <w:rsid w:val="58319A88"/>
    <w:rsid w:val="58328915"/>
    <w:rsid w:val="5833B2F0"/>
    <w:rsid w:val="583718D6"/>
    <w:rsid w:val="5838CD50"/>
    <w:rsid w:val="583B95D0"/>
    <w:rsid w:val="583BFCF4"/>
    <w:rsid w:val="583F1676"/>
    <w:rsid w:val="58421685"/>
    <w:rsid w:val="58435205"/>
    <w:rsid w:val="584A6617"/>
    <w:rsid w:val="584B9158"/>
    <w:rsid w:val="584F912D"/>
    <w:rsid w:val="584FA703"/>
    <w:rsid w:val="58517808"/>
    <w:rsid w:val="58592BB7"/>
    <w:rsid w:val="585DAD6A"/>
    <w:rsid w:val="585DC1EF"/>
    <w:rsid w:val="5860983E"/>
    <w:rsid w:val="58618A59"/>
    <w:rsid w:val="58647B04"/>
    <w:rsid w:val="5864B5DD"/>
    <w:rsid w:val="586746FB"/>
    <w:rsid w:val="586A43F1"/>
    <w:rsid w:val="586C43A5"/>
    <w:rsid w:val="586EDA7C"/>
    <w:rsid w:val="58704291"/>
    <w:rsid w:val="5870D2E2"/>
    <w:rsid w:val="5872F541"/>
    <w:rsid w:val="58778CE5"/>
    <w:rsid w:val="587A28E9"/>
    <w:rsid w:val="587B1039"/>
    <w:rsid w:val="587DBCE5"/>
    <w:rsid w:val="5880A0C1"/>
    <w:rsid w:val="58847F1C"/>
    <w:rsid w:val="58859B8A"/>
    <w:rsid w:val="58861EDD"/>
    <w:rsid w:val="58887CCB"/>
    <w:rsid w:val="588C90F6"/>
    <w:rsid w:val="588CBC82"/>
    <w:rsid w:val="588D1F13"/>
    <w:rsid w:val="589AF76B"/>
    <w:rsid w:val="589C6543"/>
    <w:rsid w:val="589F71CD"/>
    <w:rsid w:val="589F7B4A"/>
    <w:rsid w:val="589F9D06"/>
    <w:rsid w:val="58A538A5"/>
    <w:rsid w:val="58A66168"/>
    <w:rsid w:val="58A6D7A0"/>
    <w:rsid w:val="58AACBF8"/>
    <w:rsid w:val="58AB8A27"/>
    <w:rsid w:val="58AD50AC"/>
    <w:rsid w:val="58B0312E"/>
    <w:rsid w:val="58B1C3AB"/>
    <w:rsid w:val="58B21D5E"/>
    <w:rsid w:val="58B67500"/>
    <w:rsid w:val="58B69FFA"/>
    <w:rsid w:val="58B73625"/>
    <w:rsid w:val="58BCD84F"/>
    <w:rsid w:val="58C0EAF5"/>
    <w:rsid w:val="58C707E0"/>
    <w:rsid w:val="58CCEF4E"/>
    <w:rsid w:val="58CD068B"/>
    <w:rsid w:val="58D588F2"/>
    <w:rsid w:val="58D995DC"/>
    <w:rsid w:val="58DAE322"/>
    <w:rsid w:val="58DB97E4"/>
    <w:rsid w:val="58DD7D04"/>
    <w:rsid w:val="58E35524"/>
    <w:rsid w:val="58E4657D"/>
    <w:rsid w:val="58E6C846"/>
    <w:rsid w:val="58E92A82"/>
    <w:rsid w:val="58E9D2A1"/>
    <w:rsid w:val="58EBED88"/>
    <w:rsid w:val="58EFF757"/>
    <w:rsid w:val="58F69891"/>
    <w:rsid w:val="58FAEF42"/>
    <w:rsid w:val="58FDAD20"/>
    <w:rsid w:val="58FEB1B6"/>
    <w:rsid w:val="5900F201"/>
    <w:rsid w:val="590324A0"/>
    <w:rsid w:val="59037032"/>
    <w:rsid w:val="5904D0A0"/>
    <w:rsid w:val="5907143A"/>
    <w:rsid w:val="5907C66E"/>
    <w:rsid w:val="590CD073"/>
    <w:rsid w:val="590DDD8A"/>
    <w:rsid w:val="590EBDE2"/>
    <w:rsid w:val="590F3964"/>
    <w:rsid w:val="5910931A"/>
    <w:rsid w:val="591095A4"/>
    <w:rsid w:val="5916D3BA"/>
    <w:rsid w:val="5919D466"/>
    <w:rsid w:val="591DDFBE"/>
    <w:rsid w:val="591E8BA8"/>
    <w:rsid w:val="59219C37"/>
    <w:rsid w:val="592351ED"/>
    <w:rsid w:val="5923F059"/>
    <w:rsid w:val="592A041A"/>
    <w:rsid w:val="592BD99B"/>
    <w:rsid w:val="592FEB75"/>
    <w:rsid w:val="59302DEE"/>
    <w:rsid w:val="5930627D"/>
    <w:rsid w:val="59349FCF"/>
    <w:rsid w:val="5936DFEC"/>
    <w:rsid w:val="593B050E"/>
    <w:rsid w:val="593E2300"/>
    <w:rsid w:val="593F926E"/>
    <w:rsid w:val="5941F57F"/>
    <w:rsid w:val="5947939F"/>
    <w:rsid w:val="594F440F"/>
    <w:rsid w:val="594FD797"/>
    <w:rsid w:val="5952656A"/>
    <w:rsid w:val="59527C76"/>
    <w:rsid w:val="59568BA1"/>
    <w:rsid w:val="5958775C"/>
    <w:rsid w:val="595A21F8"/>
    <w:rsid w:val="595BDA70"/>
    <w:rsid w:val="595C52B9"/>
    <w:rsid w:val="595CEFED"/>
    <w:rsid w:val="595F0645"/>
    <w:rsid w:val="59601709"/>
    <w:rsid w:val="5960EFB3"/>
    <w:rsid w:val="5966D4A7"/>
    <w:rsid w:val="596748A7"/>
    <w:rsid w:val="596A52A6"/>
    <w:rsid w:val="596DEDDE"/>
    <w:rsid w:val="59761E89"/>
    <w:rsid w:val="59775B3F"/>
    <w:rsid w:val="5977E25A"/>
    <w:rsid w:val="59791ED9"/>
    <w:rsid w:val="5979E2E1"/>
    <w:rsid w:val="597AB9CB"/>
    <w:rsid w:val="59820723"/>
    <w:rsid w:val="59823A85"/>
    <w:rsid w:val="5982658C"/>
    <w:rsid w:val="59859DEC"/>
    <w:rsid w:val="5987BCB6"/>
    <w:rsid w:val="598A4D93"/>
    <w:rsid w:val="59908A13"/>
    <w:rsid w:val="5994A291"/>
    <w:rsid w:val="599717EB"/>
    <w:rsid w:val="5997AD48"/>
    <w:rsid w:val="59992BAF"/>
    <w:rsid w:val="599E88CE"/>
    <w:rsid w:val="59A20594"/>
    <w:rsid w:val="59AB64DD"/>
    <w:rsid w:val="59AF3438"/>
    <w:rsid w:val="59B00B5C"/>
    <w:rsid w:val="59B4322F"/>
    <w:rsid w:val="59BCB66A"/>
    <w:rsid w:val="59BDDE1B"/>
    <w:rsid w:val="59BEB151"/>
    <w:rsid w:val="59C1C532"/>
    <w:rsid w:val="59C4E92B"/>
    <w:rsid w:val="59C98CA3"/>
    <w:rsid w:val="59CCF255"/>
    <w:rsid w:val="59CD4E23"/>
    <w:rsid w:val="59CE392D"/>
    <w:rsid w:val="59CEAC84"/>
    <w:rsid w:val="59CF4974"/>
    <w:rsid w:val="59D1C728"/>
    <w:rsid w:val="59D7E851"/>
    <w:rsid w:val="59DCB534"/>
    <w:rsid w:val="59DD567C"/>
    <w:rsid w:val="59DDDAA7"/>
    <w:rsid w:val="59E15503"/>
    <w:rsid w:val="59E5BFB2"/>
    <w:rsid w:val="59E71C08"/>
    <w:rsid w:val="59EB629E"/>
    <w:rsid w:val="59EC40DF"/>
    <w:rsid w:val="59F13B98"/>
    <w:rsid w:val="59F3B84E"/>
    <w:rsid w:val="59F78812"/>
    <w:rsid w:val="59F9B66B"/>
    <w:rsid w:val="59FADA88"/>
    <w:rsid w:val="59FBFBB5"/>
    <w:rsid w:val="5A023286"/>
    <w:rsid w:val="5A03F13C"/>
    <w:rsid w:val="5A078E7A"/>
    <w:rsid w:val="5A07A6F0"/>
    <w:rsid w:val="5A098AD9"/>
    <w:rsid w:val="5A0A1EFD"/>
    <w:rsid w:val="5A0C35A2"/>
    <w:rsid w:val="5A1528D3"/>
    <w:rsid w:val="5A16A4B6"/>
    <w:rsid w:val="5A185289"/>
    <w:rsid w:val="5A1B7D3D"/>
    <w:rsid w:val="5A1F50CB"/>
    <w:rsid w:val="5A2084C9"/>
    <w:rsid w:val="5A245BB5"/>
    <w:rsid w:val="5A259100"/>
    <w:rsid w:val="5A29D728"/>
    <w:rsid w:val="5A2D75D4"/>
    <w:rsid w:val="5A385CCA"/>
    <w:rsid w:val="5A3A0CA1"/>
    <w:rsid w:val="5A3A28C5"/>
    <w:rsid w:val="5A416C08"/>
    <w:rsid w:val="5A43A84E"/>
    <w:rsid w:val="5A455AB2"/>
    <w:rsid w:val="5A48D24E"/>
    <w:rsid w:val="5A4BBA3F"/>
    <w:rsid w:val="5A4D40C5"/>
    <w:rsid w:val="5A51FF34"/>
    <w:rsid w:val="5A522E65"/>
    <w:rsid w:val="5A54142E"/>
    <w:rsid w:val="5A54BFDD"/>
    <w:rsid w:val="5A55718A"/>
    <w:rsid w:val="5A5B48DF"/>
    <w:rsid w:val="5A5F2996"/>
    <w:rsid w:val="5A64C51A"/>
    <w:rsid w:val="5A64E6A3"/>
    <w:rsid w:val="5A6519FF"/>
    <w:rsid w:val="5A666E51"/>
    <w:rsid w:val="5A6808B6"/>
    <w:rsid w:val="5A6A0180"/>
    <w:rsid w:val="5A6B7D21"/>
    <w:rsid w:val="5A6B7F6F"/>
    <w:rsid w:val="5A6C2A38"/>
    <w:rsid w:val="5A6C7AA5"/>
    <w:rsid w:val="5A6D2D7A"/>
    <w:rsid w:val="5A6D45DD"/>
    <w:rsid w:val="5A6DB6D0"/>
    <w:rsid w:val="5A6F701D"/>
    <w:rsid w:val="5A74B446"/>
    <w:rsid w:val="5A7E31DD"/>
    <w:rsid w:val="5A7E5494"/>
    <w:rsid w:val="5A7EB826"/>
    <w:rsid w:val="5A80D62F"/>
    <w:rsid w:val="5A8A5F59"/>
    <w:rsid w:val="5A8AB1C3"/>
    <w:rsid w:val="5A8C9570"/>
    <w:rsid w:val="5A901F11"/>
    <w:rsid w:val="5A91D810"/>
    <w:rsid w:val="5A92A268"/>
    <w:rsid w:val="5A95C390"/>
    <w:rsid w:val="5A967DAC"/>
    <w:rsid w:val="5A995AF5"/>
    <w:rsid w:val="5A99676C"/>
    <w:rsid w:val="5A9B80B4"/>
    <w:rsid w:val="5AA15994"/>
    <w:rsid w:val="5AA40707"/>
    <w:rsid w:val="5AA5262B"/>
    <w:rsid w:val="5AA73088"/>
    <w:rsid w:val="5AA75A96"/>
    <w:rsid w:val="5AAB4022"/>
    <w:rsid w:val="5AB0862E"/>
    <w:rsid w:val="5AB633F9"/>
    <w:rsid w:val="5AB72F4F"/>
    <w:rsid w:val="5AB90FA3"/>
    <w:rsid w:val="5AC261AF"/>
    <w:rsid w:val="5AC3584D"/>
    <w:rsid w:val="5AC64B7A"/>
    <w:rsid w:val="5AC8B213"/>
    <w:rsid w:val="5ACB3BAD"/>
    <w:rsid w:val="5ACDD92E"/>
    <w:rsid w:val="5ACF82DF"/>
    <w:rsid w:val="5ACFCCB0"/>
    <w:rsid w:val="5ACFDF57"/>
    <w:rsid w:val="5AD031D1"/>
    <w:rsid w:val="5AD096D3"/>
    <w:rsid w:val="5AD3177C"/>
    <w:rsid w:val="5AD55A27"/>
    <w:rsid w:val="5AD5C6A3"/>
    <w:rsid w:val="5AD5CF4C"/>
    <w:rsid w:val="5ADC8295"/>
    <w:rsid w:val="5AE30EC7"/>
    <w:rsid w:val="5AE7BDF4"/>
    <w:rsid w:val="5AED7053"/>
    <w:rsid w:val="5AEED0C3"/>
    <w:rsid w:val="5AF6BCBF"/>
    <w:rsid w:val="5AFA75C8"/>
    <w:rsid w:val="5AFDC627"/>
    <w:rsid w:val="5B013845"/>
    <w:rsid w:val="5B0748DE"/>
    <w:rsid w:val="5B0945E8"/>
    <w:rsid w:val="5B0A8D1F"/>
    <w:rsid w:val="5B0C02D7"/>
    <w:rsid w:val="5B1135F1"/>
    <w:rsid w:val="5B129934"/>
    <w:rsid w:val="5B1EDDE2"/>
    <w:rsid w:val="5B2C448E"/>
    <w:rsid w:val="5B307497"/>
    <w:rsid w:val="5B36BB8F"/>
    <w:rsid w:val="5B382662"/>
    <w:rsid w:val="5B38CEA0"/>
    <w:rsid w:val="5B3CD0F1"/>
    <w:rsid w:val="5B3F21C8"/>
    <w:rsid w:val="5B4286A7"/>
    <w:rsid w:val="5B4896BB"/>
    <w:rsid w:val="5B4A9BB9"/>
    <w:rsid w:val="5B4B2771"/>
    <w:rsid w:val="5B4E393E"/>
    <w:rsid w:val="5B52E7D9"/>
    <w:rsid w:val="5B545167"/>
    <w:rsid w:val="5B54C8F5"/>
    <w:rsid w:val="5B5A9076"/>
    <w:rsid w:val="5B5CB37B"/>
    <w:rsid w:val="5B5D23EA"/>
    <w:rsid w:val="5B5DA34A"/>
    <w:rsid w:val="5B651B09"/>
    <w:rsid w:val="5B69379F"/>
    <w:rsid w:val="5B6F6F72"/>
    <w:rsid w:val="5B72CA1F"/>
    <w:rsid w:val="5B737E4C"/>
    <w:rsid w:val="5B741269"/>
    <w:rsid w:val="5B790A7E"/>
    <w:rsid w:val="5B79B44F"/>
    <w:rsid w:val="5B7B49B3"/>
    <w:rsid w:val="5B7DEE94"/>
    <w:rsid w:val="5B7F9B33"/>
    <w:rsid w:val="5B838578"/>
    <w:rsid w:val="5B83B001"/>
    <w:rsid w:val="5B862634"/>
    <w:rsid w:val="5B86DD3D"/>
    <w:rsid w:val="5B8C4020"/>
    <w:rsid w:val="5B8CCFE4"/>
    <w:rsid w:val="5B8D9B43"/>
    <w:rsid w:val="5B929DA1"/>
    <w:rsid w:val="5B9657FA"/>
    <w:rsid w:val="5B96B8B6"/>
    <w:rsid w:val="5B9A35FB"/>
    <w:rsid w:val="5B9E6DDE"/>
    <w:rsid w:val="5BA116E9"/>
    <w:rsid w:val="5BA2E6B3"/>
    <w:rsid w:val="5BA434A8"/>
    <w:rsid w:val="5BAA888E"/>
    <w:rsid w:val="5BABEEA4"/>
    <w:rsid w:val="5BAD4ADD"/>
    <w:rsid w:val="5BAEF445"/>
    <w:rsid w:val="5BAF9E4F"/>
    <w:rsid w:val="5BB526EC"/>
    <w:rsid w:val="5BB6931B"/>
    <w:rsid w:val="5BB693B1"/>
    <w:rsid w:val="5BB9664A"/>
    <w:rsid w:val="5BBEECC0"/>
    <w:rsid w:val="5BBFE5AE"/>
    <w:rsid w:val="5BC77AD4"/>
    <w:rsid w:val="5BCAFC83"/>
    <w:rsid w:val="5BCD5DF9"/>
    <w:rsid w:val="5BCE8C9F"/>
    <w:rsid w:val="5BD84EB9"/>
    <w:rsid w:val="5BD93CD6"/>
    <w:rsid w:val="5BDF4AB8"/>
    <w:rsid w:val="5BE2C1E3"/>
    <w:rsid w:val="5BEBC8A2"/>
    <w:rsid w:val="5BECD8B0"/>
    <w:rsid w:val="5BEDFEC6"/>
    <w:rsid w:val="5BEE66A4"/>
    <w:rsid w:val="5BF46A4E"/>
    <w:rsid w:val="5BFB4435"/>
    <w:rsid w:val="5BFCCBCF"/>
    <w:rsid w:val="5BFEC4B0"/>
    <w:rsid w:val="5C01209C"/>
    <w:rsid w:val="5C01E404"/>
    <w:rsid w:val="5C074C37"/>
    <w:rsid w:val="5C0ACCCD"/>
    <w:rsid w:val="5C0D53AE"/>
    <w:rsid w:val="5C14287F"/>
    <w:rsid w:val="5C158BDE"/>
    <w:rsid w:val="5C178A40"/>
    <w:rsid w:val="5C182A24"/>
    <w:rsid w:val="5C19F5D4"/>
    <w:rsid w:val="5C1A4E01"/>
    <w:rsid w:val="5C1AC11D"/>
    <w:rsid w:val="5C1BB630"/>
    <w:rsid w:val="5C20642A"/>
    <w:rsid w:val="5C240E4F"/>
    <w:rsid w:val="5C277144"/>
    <w:rsid w:val="5C28AAC0"/>
    <w:rsid w:val="5C2A9663"/>
    <w:rsid w:val="5C32FEDD"/>
    <w:rsid w:val="5C40CFA5"/>
    <w:rsid w:val="5C4237E0"/>
    <w:rsid w:val="5C442A3D"/>
    <w:rsid w:val="5C457E89"/>
    <w:rsid w:val="5C4ACF36"/>
    <w:rsid w:val="5C4B8375"/>
    <w:rsid w:val="5C4C019F"/>
    <w:rsid w:val="5C4C3593"/>
    <w:rsid w:val="5C4FCE22"/>
    <w:rsid w:val="5C4FD2D0"/>
    <w:rsid w:val="5C52D3B8"/>
    <w:rsid w:val="5C536FC1"/>
    <w:rsid w:val="5C5A15FD"/>
    <w:rsid w:val="5C5B9AD2"/>
    <w:rsid w:val="5C5CC18A"/>
    <w:rsid w:val="5C5E34A2"/>
    <w:rsid w:val="5C5F13BE"/>
    <w:rsid w:val="5C6266CC"/>
    <w:rsid w:val="5C629E04"/>
    <w:rsid w:val="5C6400C9"/>
    <w:rsid w:val="5C6BE0AE"/>
    <w:rsid w:val="5C6DDE16"/>
    <w:rsid w:val="5C6E0D38"/>
    <w:rsid w:val="5C720BF7"/>
    <w:rsid w:val="5C74D894"/>
    <w:rsid w:val="5C7D2AE1"/>
    <w:rsid w:val="5C7F8BBB"/>
    <w:rsid w:val="5C806329"/>
    <w:rsid w:val="5C81EBA1"/>
    <w:rsid w:val="5C82B632"/>
    <w:rsid w:val="5C84AAE4"/>
    <w:rsid w:val="5C87C173"/>
    <w:rsid w:val="5C93941E"/>
    <w:rsid w:val="5C9AFB99"/>
    <w:rsid w:val="5C9C513A"/>
    <w:rsid w:val="5C9CCE4B"/>
    <w:rsid w:val="5C9E25E5"/>
    <w:rsid w:val="5C9ECB5B"/>
    <w:rsid w:val="5C9F95C9"/>
    <w:rsid w:val="5CA0E9D0"/>
    <w:rsid w:val="5CA5507A"/>
    <w:rsid w:val="5CAB5A74"/>
    <w:rsid w:val="5CADC255"/>
    <w:rsid w:val="5CB28F40"/>
    <w:rsid w:val="5CB2DEB7"/>
    <w:rsid w:val="5CB608A7"/>
    <w:rsid w:val="5CB95844"/>
    <w:rsid w:val="5CBAD788"/>
    <w:rsid w:val="5CBF961A"/>
    <w:rsid w:val="5CC06FAB"/>
    <w:rsid w:val="5CC73A29"/>
    <w:rsid w:val="5CC75691"/>
    <w:rsid w:val="5CC871AC"/>
    <w:rsid w:val="5CCA6166"/>
    <w:rsid w:val="5CCA6EDE"/>
    <w:rsid w:val="5CCB26D2"/>
    <w:rsid w:val="5CCD2161"/>
    <w:rsid w:val="5CD26AA0"/>
    <w:rsid w:val="5CD27A54"/>
    <w:rsid w:val="5CD66D97"/>
    <w:rsid w:val="5CD7748C"/>
    <w:rsid w:val="5CD7D69F"/>
    <w:rsid w:val="5CD8C139"/>
    <w:rsid w:val="5CDA8B22"/>
    <w:rsid w:val="5CDCB1D2"/>
    <w:rsid w:val="5CDD6D30"/>
    <w:rsid w:val="5CE47F3C"/>
    <w:rsid w:val="5CE95AED"/>
    <w:rsid w:val="5CEA5A8A"/>
    <w:rsid w:val="5CEAAF23"/>
    <w:rsid w:val="5CEE537D"/>
    <w:rsid w:val="5CEFB6D3"/>
    <w:rsid w:val="5CF04C01"/>
    <w:rsid w:val="5CF0ACAF"/>
    <w:rsid w:val="5CF6A6B6"/>
    <w:rsid w:val="5CF74968"/>
    <w:rsid w:val="5CFFC231"/>
    <w:rsid w:val="5D024292"/>
    <w:rsid w:val="5D06B9B4"/>
    <w:rsid w:val="5D0CCEFB"/>
    <w:rsid w:val="5D0D8F98"/>
    <w:rsid w:val="5D11CD52"/>
    <w:rsid w:val="5D13264E"/>
    <w:rsid w:val="5D137EB5"/>
    <w:rsid w:val="5D176EC5"/>
    <w:rsid w:val="5D1CD231"/>
    <w:rsid w:val="5D223BE5"/>
    <w:rsid w:val="5D24BEBC"/>
    <w:rsid w:val="5D2624FD"/>
    <w:rsid w:val="5D2633EE"/>
    <w:rsid w:val="5D283496"/>
    <w:rsid w:val="5D2A9124"/>
    <w:rsid w:val="5D2F8A43"/>
    <w:rsid w:val="5D33BE28"/>
    <w:rsid w:val="5D344797"/>
    <w:rsid w:val="5D34694A"/>
    <w:rsid w:val="5D3C5E16"/>
    <w:rsid w:val="5D3C69AD"/>
    <w:rsid w:val="5D3CA45C"/>
    <w:rsid w:val="5D3DCE8F"/>
    <w:rsid w:val="5D3F20FD"/>
    <w:rsid w:val="5D3FCB60"/>
    <w:rsid w:val="5D3FFD95"/>
    <w:rsid w:val="5D41E86C"/>
    <w:rsid w:val="5D421FB2"/>
    <w:rsid w:val="5D47DDF9"/>
    <w:rsid w:val="5D4E815C"/>
    <w:rsid w:val="5D50F74D"/>
    <w:rsid w:val="5D519605"/>
    <w:rsid w:val="5D53945E"/>
    <w:rsid w:val="5D55803C"/>
    <w:rsid w:val="5D5A27A7"/>
    <w:rsid w:val="5D5B288D"/>
    <w:rsid w:val="5D5D6EEB"/>
    <w:rsid w:val="5D6056FF"/>
    <w:rsid w:val="5D60E072"/>
    <w:rsid w:val="5D628447"/>
    <w:rsid w:val="5D629CC8"/>
    <w:rsid w:val="5D632780"/>
    <w:rsid w:val="5D68B152"/>
    <w:rsid w:val="5D6BD29F"/>
    <w:rsid w:val="5D6BE0D3"/>
    <w:rsid w:val="5D74FE91"/>
    <w:rsid w:val="5D780DB1"/>
    <w:rsid w:val="5D7A810C"/>
    <w:rsid w:val="5D7F3F43"/>
    <w:rsid w:val="5D80C7F8"/>
    <w:rsid w:val="5D811A96"/>
    <w:rsid w:val="5D862E93"/>
    <w:rsid w:val="5D91C057"/>
    <w:rsid w:val="5D96D303"/>
    <w:rsid w:val="5D9AB1BF"/>
    <w:rsid w:val="5D9C837F"/>
    <w:rsid w:val="5D9C934B"/>
    <w:rsid w:val="5D9F6596"/>
    <w:rsid w:val="5DA08474"/>
    <w:rsid w:val="5DA70B25"/>
    <w:rsid w:val="5DAC8AD4"/>
    <w:rsid w:val="5DAF30E5"/>
    <w:rsid w:val="5DB2B1CF"/>
    <w:rsid w:val="5DB588DB"/>
    <w:rsid w:val="5DB68599"/>
    <w:rsid w:val="5DC6180F"/>
    <w:rsid w:val="5DC6715A"/>
    <w:rsid w:val="5DC90252"/>
    <w:rsid w:val="5DCAC5C0"/>
    <w:rsid w:val="5DCB1A2E"/>
    <w:rsid w:val="5DCC25DA"/>
    <w:rsid w:val="5DCDA536"/>
    <w:rsid w:val="5DD12715"/>
    <w:rsid w:val="5DD1BC1E"/>
    <w:rsid w:val="5DDDD329"/>
    <w:rsid w:val="5DE1237F"/>
    <w:rsid w:val="5DEC7005"/>
    <w:rsid w:val="5DF0AF73"/>
    <w:rsid w:val="5DF21EEC"/>
    <w:rsid w:val="5DF80CAB"/>
    <w:rsid w:val="5DFEBEAE"/>
    <w:rsid w:val="5E025E44"/>
    <w:rsid w:val="5E09BF40"/>
    <w:rsid w:val="5E0B31B8"/>
    <w:rsid w:val="5E0E3529"/>
    <w:rsid w:val="5E0ED8F3"/>
    <w:rsid w:val="5E139987"/>
    <w:rsid w:val="5E139BAD"/>
    <w:rsid w:val="5E1440D0"/>
    <w:rsid w:val="5E14D4CB"/>
    <w:rsid w:val="5E16061F"/>
    <w:rsid w:val="5E18AADE"/>
    <w:rsid w:val="5E193AB6"/>
    <w:rsid w:val="5E1BA648"/>
    <w:rsid w:val="5E1D5535"/>
    <w:rsid w:val="5E2397C6"/>
    <w:rsid w:val="5E25B357"/>
    <w:rsid w:val="5E27DAEA"/>
    <w:rsid w:val="5E2AF909"/>
    <w:rsid w:val="5E2B4585"/>
    <w:rsid w:val="5E2D67EA"/>
    <w:rsid w:val="5E2E8D8D"/>
    <w:rsid w:val="5E33BA8D"/>
    <w:rsid w:val="5E34BE81"/>
    <w:rsid w:val="5E3BED01"/>
    <w:rsid w:val="5E3BED94"/>
    <w:rsid w:val="5E3C3AB9"/>
    <w:rsid w:val="5E3CF92C"/>
    <w:rsid w:val="5E3DEA4F"/>
    <w:rsid w:val="5E433505"/>
    <w:rsid w:val="5E4343EE"/>
    <w:rsid w:val="5E49CD15"/>
    <w:rsid w:val="5E4AD144"/>
    <w:rsid w:val="5E4B643C"/>
    <w:rsid w:val="5E4D313A"/>
    <w:rsid w:val="5E528AFE"/>
    <w:rsid w:val="5E53133A"/>
    <w:rsid w:val="5E5656B8"/>
    <w:rsid w:val="5E567B14"/>
    <w:rsid w:val="5E56A128"/>
    <w:rsid w:val="5E57BDA8"/>
    <w:rsid w:val="5E588F1D"/>
    <w:rsid w:val="5E59BC3F"/>
    <w:rsid w:val="5E5B6057"/>
    <w:rsid w:val="5E60B80F"/>
    <w:rsid w:val="5E64D543"/>
    <w:rsid w:val="5E70AC20"/>
    <w:rsid w:val="5E728B08"/>
    <w:rsid w:val="5E790875"/>
    <w:rsid w:val="5E7EBC7A"/>
    <w:rsid w:val="5E802F38"/>
    <w:rsid w:val="5E81B9C1"/>
    <w:rsid w:val="5E82643B"/>
    <w:rsid w:val="5E8A1BB3"/>
    <w:rsid w:val="5E8A4DCC"/>
    <w:rsid w:val="5E907417"/>
    <w:rsid w:val="5E950AC0"/>
    <w:rsid w:val="5E9A6021"/>
    <w:rsid w:val="5E9D0378"/>
    <w:rsid w:val="5E9D201B"/>
    <w:rsid w:val="5E9E1D62"/>
    <w:rsid w:val="5EA34E72"/>
    <w:rsid w:val="5EA54585"/>
    <w:rsid w:val="5EA9EB71"/>
    <w:rsid w:val="5EABFBE8"/>
    <w:rsid w:val="5EAC568F"/>
    <w:rsid w:val="5EAC8A76"/>
    <w:rsid w:val="5EAD20CC"/>
    <w:rsid w:val="5EB2F07A"/>
    <w:rsid w:val="5EB7F925"/>
    <w:rsid w:val="5EBC157D"/>
    <w:rsid w:val="5EBCD35B"/>
    <w:rsid w:val="5EBEBEE9"/>
    <w:rsid w:val="5EBF7E3F"/>
    <w:rsid w:val="5EBFD0F0"/>
    <w:rsid w:val="5EBFE3AE"/>
    <w:rsid w:val="5EC15417"/>
    <w:rsid w:val="5EC37CA8"/>
    <w:rsid w:val="5ECA8EA9"/>
    <w:rsid w:val="5ED15D13"/>
    <w:rsid w:val="5ED19187"/>
    <w:rsid w:val="5ED2BE3A"/>
    <w:rsid w:val="5ED44004"/>
    <w:rsid w:val="5ED6AF50"/>
    <w:rsid w:val="5ED7BCA2"/>
    <w:rsid w:val="5ED8C852"/>
    <w:rsid w:val="5ED94974"/>
    <w:rsid w:val="5EDE41CC"/>
    <w:rsid w:val="5EE14558"/>
    <w:rsid w:val="5EE7E3DF"/>
    <w:rsid w:val="5EE850A6"/>
    <w:rsid w:val="5EE94877"/>
    <w:rsid w:val="5EE9772D"/>
    <w:rsid w:val="5EEA91BC"/>
    <w:rsid w:val="5EEDEA71"/>
    <w:rsid w:val="5EEF3483"/>
    <w:rsid w:val="5EF69FE0"/>
    <w:rsid w:val="5F00F9B9"/>
    <w:rsid w:val="5F08D732"/>
    <w:rsid w:val="5F0E0233"/>
    <w:rsid w:val="5F136B7A"/>
    <w:rsid w:val="5F13AC36"/>
    <w:rsid w:val="5F153EEF"/>
    <w:rsid w:val="5F1641B4"/>
    <w:rsid w:val="5F1B736E"/>
    <w:rsid w:val="5F1C7DD5"/>
    <w:rsid w:val="5F1D372C"/>
    <w:rsid w:val="5F1E9004"/>
    <w:rsid w:val="5F20F866"/>
    <w:rsid w:val="5F21C7B9"/>
    <w:rsid w:val="5F235B39"/>
    <w:rsid w:val="5F271B4E"/>
    <w:rsid w:val="5F27ABD1"/>
    <w:rsid w:val="5F288BB1"/>
    <w:rsid w:val="5F2C4CC1"/>
    <w:rsid w:val="5F2F7F78"/>
    <w:rsid w:val="5F344119"/>
    <w:rsid w:val="5F38F03E"/>
    <w:rsid w:val="5F39941D"/>
    <w:rsid w:val="5F3A28BF"/>
    <w:rsid w:val="5F3A3AD9"/>
    <w:rsid w:val="5F3B2B5E"/>
    <w:rsid w:val="5F3CC48B"/>
    <w:rsid w:val="5F3D85B5"/>
    <w:rsid w:val="5F4051B6"/>
    <w:rsid w:val="5F413AEC"/>
    <w:rsid w:val="5F41A12E"/>
    <w:rsid w:val="5F41F58E"/>
    <w:rsid w:val="5F420338"/>
    <w:rsid w:val="5F448382"/>
    <w:rsid w:val="5F451CBC"/>
    <w:rsid w:val="5F451E69"/>
    <w:rsid w:val="5F46A2D2"/>
    <w:rsid w:val="5F46C57A"/>
    <w:rsid w:val="5F48F6D4"/>
    <w:rsid w:val="5F4D1B0F"/>
    <w:rsid w:val="5F4FDCFB"/>
    <w:rsid w:val="5F542E70"/>
    <w:rsid w:val="5F54F38D"/>
    <w:rsid w:val="5F556580"/>
    <w:rsid w:val="5F566AEA"/>
    <w:rsid w:val="5F5804EC"/>
    <w:rsid w:val="5F5828CC"/>
    <w:rsid w:val="5F58BED2"/>
    <w:rsid w:val="5F5991F1"/>
    <w:rsid w:val="5F60D99C"/>
    <w:rsid w:val="5F655860"/>
    <w:rsid w:val="5F65A93D"/>
    <w:rsid w:val="5F664032"/>
    <w:rsid w:val="5F66F842"/>
    <w:rsid w:val="5F68CAB2"/>
    <w:rsid w:val="5F6D9E97"/>
    <w:rsid w:val="5F741A02"/>
    <w:rsid w:val="5F753A71"/>
    <w:rsid w:val="5F76C1BA"/>
    <w:rsid w:val="5F7936B3"/>
    <w:rsid w:val="5F79BF8C"/>
    <w:rsid w:val="5F7C94D3"/>
    <w:rsid w:val="5F7D9EAF"/>
    <w:rsid w:val="5F80EE1A"/>
    <w:rsid w:val="5F829590"/>
    <w:rsid w:val="5F846757"/>
    <w:rsid w:val="5F876ACB"/>
    <w:rsid w:val="5F8B6A46"/>
    <w:rsid w:val="5F8E2D0A"/>
    <w:rsid w:val="5F91FBD7"/>
    <w:rsid w:val="5F932057"/>
    <w:rsid w:val="5F93450E"/>
    <w:rsid w:val="5F9563BB"/>
    <w:rsid w:val="5F975EF5"/>
    <w:rsid w:val="5F9B5880"/>
    <w:rsid w:val="5F9B6101"/>
    <w:rsid w:val="5FA2F402"/>
    <w:rsid w:val="5FA7B8DB"/>
    <w:rsid w:val="5FAC674A"/>
    <w:rsid w:val="5FAC6A50"/>
    <w:rsid w:val="5FB01D81"/>
    <w:rsid w:val="5FB541A0"/>
    <w:rsid w:val="5FB7DF57"/>
    <w:rsid w:val="5FB86FAE"/>
    <w:rsid w:val="5FBAC876"/>
    <w:rsid w:val="5FBC94F2"/>
    <w:rsid w:val="5FBFB0F5"/>
    <w:rsid w:val="5FC26AE5"/>
    <w:rsid w:val="5FC4FEF5"/>
    <w:rsid w:val="5FCB0DB1"/>
    <w:rsid w:val="5FD5DFE3"/>
    <w:rsid w:val="5FD78E07"/>
    <w:rsid w:val="5FDD3D73"/>
    <w:rsid w:val="5FDE10BC"/>
    <w:rsid w:val="5FE00B73"/>
    <w:rsid w:val="5FE77FB6"/>
    <w:rsid w:val="5FE9347C"/>
    <w:rsid w:val="5FEB1B0F"/>
    <w:rsid w:val="5FEC5A10"/>
    <w:rsid w:val="5FED4F24"/>
    <w:rsid w:val="5FF089F1"/>
    <w:rsid w:val="5FF11784"/>
    <w:rsid w:val="5FF238DC"/>
    <w:rsid w:val="5FF7ED31"/>
    <w:rsid w:val="5FFCE6F4"/>
    <w:rsid w:val="5FFDC376"/>
    <w:rsid w:val="60027414"/>
    <w:rsid w:val="60053D70"/>
    <w:rsid w:val="60070572"/>
    <w:rsid w:val="6007A89C"/>
    <w:rsid w:val="6007C1F5"/>
    <w:rsid w:val="600837C3"/>
    <w:rsid w:val="60085479"/>
    <w:rsid w:val="600D4304"/>
    <w:rsid w:val="60123EC8"/>
    <w:rsid w:val="601A63DE"/>
    <w:rsid w:val="601D0825"/>
    <w:rsid w:val="601D3E77"/>
    <w:rsid w:val="602001D1"/>
    <w:rsid w:val="60226490"/>
    <w:rsid w:val="60235A69"/>
    <w:rsid w:val="6024ED5C"/>
    <w:rsid w:val="602A096C"/>
    <w:rsid w:val="602D6E0A"/>
    <w:rsid w:val="602E4CD6"/>
    <w:rsid w:val="602E72A9"/>
    <w:rsid w:val="6031FBB3"/>
    <w:rsid w:val="60379614"/>
    <w:rsid w:val="603846ED"/>
    <w:rsid w:val="60392090"/>
    <w:rsid w:val="603931BD"/>
    <w:rsid w:val="603933DD"/>
    <w:rsid w:val="6039F2AD"/>
    <w:rsid w:val="603DF077"/>
    <w:rsid w:val="6041C29E"/>
    <w:rsid w:val="6044C849"/>
    <w:rsid w:val="6045D899"/>
    <w:rsid w:val="6045F06F"/>
    <w:rsid w:val="60472D4A"/>
    <w:rsid w:val="6048BC8B"/>
    <w:rsid w:val="605058A2"/>
    <w:rsid w:val="6052F2CD"/>
    <w:rsid w:val="605744E3"/>
    <w:rsid w:val="606C552D"/>
    <w:rsid w:val="606DC169"/>
    <w:rsid w:val="607076FA"/>
    <w:rsid w:val="6072996F"/>
    <w:rsid w:val="6073BB32"/>
    <w:rsid w:val="6077F84E"/>
    <w:rsid w:val="607B8E07"/>
    <w:rsid w:val="607E0BB4"/>
    <w:rsid w:val="607F1903"/>
    <w:rsid w:val="607F8FD0"/>
    <w:rsid w:val="6082CA69"/>
    <w:rsid w:val="60834B30"/>
    <w:rsid w:val="60848390"/>
    <w:rsid w:val="6089D69C"/>
    <w:rsid w:val="608A4795"/>
    <w:rsid w:val="608C59F6"/>
    <w:rsid w:val="608DAD12"/>
    <w:rsid w:val="60922EBB"/>
    <w:rsid w:val="6093859C"/>
    <w:rsid w:val="609DF930"/>
    <w:rsid w:val="609EDC9E"/>
    <w:rsid w:val="60A10C0E"/>
    <w:rsid w:val="60A13DBA"/>
    <w:rsid w:val="60A1D13F"/>
    <w:rsid w:val="60A1FF4F"/>
    <w:rsid w:val="60A339F3"/>
    <w:rsid w:val="60A42D2B"/>
    <w:rsid w:val="60A488A9"/>
    <w:rsid w:val="60A65185"/>
    <w:rsid w:val="60AAF7C4"/>
    <w:rsid w:val="60AC0FB1"/>
    <w:rsid w:val="60B387B4"/>
    <w:rsid w:val="60BFB5D9"/>
    <w:rsid w:val="60C032A0"/>
    <w:rsid w:val="60C18954"/>
    <w:rsid w:val="60C28C18"/>
    <w:rsid w:val="60C2AE4C"/>
    <w:rsid w:val="60C4C8D3"/>
    <w:rsid w:val="60C7AB7A"/>
    <w:rsid w:val="60C7DB71"/>
    <w:rsid w:val="60C9040D"/>
    <w:rsid w:val="60D0921F"/>
    <w:rsid w:val="60D275DA"/>
    <w:rsid w:val="60D39652"/>
    <w:rsid w:val="60D7C39D"/>
    <w:rsid w:val="60D90B5A"/>
    <w:rsid w:val="60DC05D6"/>
    <w:rsid w:val="60DCFF73"/>
    <w:rsid w:val="60DF81E8"/>
    <w:rsid w:val="60E16AC6"/>
    <w:rsid w:val="60E27AD3"/>
    <w:rsid w:val="60E30186"/>
    <w:rsid w:val="60E3B427"/>
    <w:rsid w:val="60E5FF1F"/>
    <w:rsid w:val="60EADE9B"/>
    <w:rsid w:val="60ECC4C7"/>
    <w:rsid w:val="60ED9057"/>
    <w:rsid w:val="60EDA363"/>
    <w:rsid w:val="60F02F3E"/>
    <w:rsid w:val="60F1948C"/>
    <w:rsid w:val="60F556A9"/>
    <w:rsid w:val="60F88D8A"/>
    <w:rsid w:val="60F9DBA8"/>
    <w:rsid w:val="60FCA173"/>
    <w:rsid w:val="610469AE"/>
    <w:rsid w:val="61085E63"/>
    <w:rsid w:val="610B107B"/>
    <w:rsid w:val="610CF659"/>
    <w:rsid w:val="610D4BBF"/>
    <w:rsid w:val="6113F509"/>
    <w:rsid w:val="61154027"/>
    <w:rsid w:val="611664C1"/>
    <w:rsid w:val="61193185"/>
    <w:rsid w:val="611EEE31"/>
    <w:rsid w:val="6123B980"/>
    <w:rsid w:val="61255DCE"/>
    <w:rsid w:val="6125DBE3"/>
    <w:rsid w:val="6128238E"/>
    <w:rsid w:val="6134A9E4"/>
    <w:rsid w:val="6138AC85"/>
    <w:rsid w:val="61399A6E"/>
    <w:rsid w:val="6139C43B"/>
    <w:rsid w:val="6140147E"/>
    <w:rsid w:val="6142D785"/>
    <w:rsid w:val="614679BF"/>
    <w:rsid w:val="61478FCD"/>
    <w:rsid w:val="6148FF4E"/>
    <w:rsid w:val="6149AE10"/>
    <w:rsid w:val="614A1D2B"/>
    <w:rsid w:val="614A5E7C"/>
    <w:rsid w:val="614D3DEE"/>
    <w:rsid w:val="614E4FA1"/>
    <w:rsid w:val="614EC1FE"/>
    <w:rsid w:val="61516068"/>
    <w:rsid w:val="615B722C"/>
    <w:rsid w:val="61690ACC"/>
    <w:rsid w:val="616E2A49"/>
    <w:rsid w:val="616E988F"/>
    <w:rsid w:val="617FC808"/>
    <w:rsid w:val="6180D5CB"/>
    <w:rsid w:val="618C8894"/>
    <w:rsid w:val="618D3683"/>
    <w:rsid w:val="618F495F"/>
    <w:rsid w:val="6193D620"/>
    <w:rsid w:val="619845B2"/>
    <w:rsid w:val="619910A1"/>
    <w:rsid w:val="6199ADFE"/>
    <w:rsid w:val="619CF4BD"/>
    <w:rsid w:val="619FFB4F"/>
    <w:rsid w:val="61A29A51"/>
    <w:rsid w:val="61A92C68"/>
    <w:rsid w:val="61AAB4F8"/>
    <w:rsid w:val="61AB3504"/>
    <w:rsid w:val="61B3FC94"/>
    <w:rsid w:val="61B54D8E"/>
    <w:rsid w:val="61B5501D"/>
    <w:rsid w:val="61B5A380"/>
    <w:rsid w:val="61B8E406"/>
    <w:rsid w:val="61BB55BB"/>
    <w:rsid w:val="61BE1492"/>
    <w:rsid w:val="61C8F000"/>
    <w:rsid w:val="61CAE534"/>
    <w:rsid w:val="61CB2CD5"/>
    <w:rsid w:val="61CBFBD6"/>
    <w:rsid w:val="61CEDC6C"/>
    <w:rsid w:val="61D2A152"/>
    <w:rsid w:val="61D4823B"/>
    <w:rsid w:val="61D5D773"/>
    <w:rsid w:val="61D61716"/>
    <w:rsid w:val="61D67CF9"/>
    <w:rsid w:val="61DCE883"/>
    <w:rsid w:val="61E2BF71"/>
    <w:rsid w:val="61E451E1"/>
    <w:rsid w:val="61E53874"/>
    <w:rsid w:val="61E86EC3"/>
    <w:rsid w:val="61EC0A37"/>
    <w:rsid w:val="61EF9809"/>
    <w:rsid w:val="61EFB051"/>
    <w:rsid w:val="61F3EF2F"/>
    <w:rsid w:val="61F49E69"/>
    <w:rsid w:val="61F6F4BA"/>
    <w:rsid w:val="61F7F4D4"/>
    <w:rsid w:val="61FE9EA7"/>
    <w:rsid w:val="61FECECE"/>
    <w:rsid w:val="62030CF0"/>
    <w:rsid w:val="6205B5D8"/>
    <w:rsid w:val="62096997"/>
    <w:rsid w:val="620970BC"/>
    <w:rsid w:val="620C6C51"/>
    <w:rsid w:val="620D16DB"/>
    <w:rsid w:val="620E7098"/>
    <w:rsid w:val="620FF623"/>
    <w:rsid w:val="6210A25F"/>
    <w:rsid w:val="6215157A"/>
    <w:rsid w:val="621873F8"/>
    <w:rsid w:val="62191AAF"/>
    <w:rsid w:val="62193018"/>
    <w:rsid w:val="62199FFA"/>
    <w:rsid w:val="621C8DCA"/>
    <w:rsid w:val="621CF226"/>
    <w:rsid w:val="621ECE58"/>
    <w:rsid w:val="6225EA73"/>
    <w:rsid w:val="622602D4"/>
    <w:rsid w:val="62265E8C"/>
    <w:rsid w:val="622BD5C6"/>
    <w:rsid w:val="622D8CDD"/>
    <w:rsid w:val="6230658E"/>
    <w:rsid w:val="6231AFC3"/>
    <w:rsid w:val="6233E1F1"/>
    <w:rsid w:val="623A5A62"/>
    <w:rsid w:val="623BB4C6"/>
    <w:rsid w:val="623CAA83"/>
    <w:rsid w:val="623CEDE2"/>
    <w:rsid w:val="623FF0C5"/>
    <w:rsid w:val="62415809"/>
    <w:rsid w:val="62422849"/>
    <w:rsid w:val="6244E183"/>
    <w:rsid w:val="6246ABF2"/>
    <w:rsid w:val="6248740B"/>
    <w:rsid w:val="6249257E"/>
    <w:rsid w:val="6249694D"/>
    <w:rsid w:val="624C85E3"/>
    <w:rsid w:val="624CA5AD"/>
    <w:rsid w:val="624CE82C"/>
    <w:rsid w:val="62506D81"/>
    <w:rsid w:val="6250FD7D"/>
    <w:rsid w:val="6257BDF7"/>
    <w:rsid w:val="625B0773"/>
    <w:rsid w:val="625C1756"/>
    <w:rsid w:val="625EEBE1"/>
    <w:rsid w:val="62605860"/>
    <w:rsid w:val="6260624B"/>
    <w:rsid w:val="6264583C"/>
    <w:rsid w:val="62647321"/>
    <w:rsid w:val="6266AB6A"/>
    <w:rsid w:val="6270A5FB"/>
    <w:rsid w:val="62714B2E"/>
    <w:rsid w:val="627562E3"/>
    <w:rsid w:val="6275A029"/>
    <w:rsid w:val="6278D473"/>
    <w:rsid w:val="627966E9"/>
    <w:rsid w:val="6279CF05"/>
    <w:rsid w:val="627ADC1B"/>
    <w:rsid w:val="627FBDD0"/>
    <w:rsid w:val="62898CD9"/>
    <w:rsid w:val="628A9018"/>
    <w:rsid w:val="6299A5BA"/>
    <w:rsid w:val="629B3E67"/>
    <w:rsid w:val="629C102B"/>
    <w:rsid w:val="629CFF25"/>
    <w:rsid w:val="62A119C1"/>
    <w:rsid w:val="62A7D10A"/>
    <w:rsid w:val="62A961F2"/>
    <w:rsid w:val="62ABB150"/>
    <w:rsid w:val="62AFF518"/>
    <w:rsid w:val="62B49C44"/>
    <w:rsid w:val="62B67FFF"/>
    <w:rsid w:val="62BAD0B8"/>
    <w:rsid w:val="62C51203"/>
    <w:rsid w:val="62C79857"/>
    <w:rsid w:val="62CAA917"/>
    <w:rsid w:val="62CB430F"/>
    <w:rsid w:val="62CD522B"/>
    <w:rsid w:val="62CE93CD"/>
    <w:rsid w:val="62CF0ECB"/>
    <w:rsid w:val="62D054B3"/>
    <w:rsid w:val="62D0B4AB"/>
    <w:rsid w:val="62D16638"/>
    <w:rsid w:val="62D20839"/>
    <w:rsid w:val="62D2F942"/>
    <w:rsid w:val="62D464A7"/>
    <w:rsid w:val="62D82673"/>
    <w:rsid w:val="62DACB6C"/>
    <w:rsid w:val="62DDD6E3"/>
    <w:rsid w:val="62DE757C"/>
    <w:rsid w:val="62DE9CAD"/>
    <w:rsid w:val="62DF599D"/>
    <w:rsid w:val="62DF82F4"/>
    <w:rsid w:val="62E00595"/>
    <w:rsid w:val="62E16D5C"/>
    <w:rsid w:val="62E3383A"/>
    <w:rsid w:val="62E45873"/>
    <w:rsid w:val="62EC9B9E"/>
    <w:rsid w:val="62EFA2F3"/>
    <w:rsid w:val="62F016B2"/>
    <w:rsid w:val="62F02B2A"/>
    <w:rsid w:val="62F34778"/>
    <w:rsid w:val="62F9D079"/>
    <w:rsid w:val="62FC48EE"/>
    <w:rsid w:val="62FCD029"/>
    <w:rsid w:val="63020931"/>
    <w:rsid w:val="6305DEEB"/>
    <w:rsid w:val="630C8964"/>
    <w:rsid w:val="630E5B64"/>
    <w:rsid w:val="630E842E"/>
    <w:rsid w:val="6310FBF1"/>
    <w:rsid w:val="6315D89B"/>
    <w:rsid w:val="63175CF3"/>
    <w:rsid w:val="631B72BE"/>
    <w:rsid w:val="631C631E"/>
    <w:rsid w:val="631CCCDF"/>
    <w:rsid w:val="631FE583"/>
    <w:rsid w:val="6321CF44"/>
    <w:rsid w:val="63250C9F"/>
    <w:rsid w:val="6325355B"/>
    <w:rsid w:val="632AD266"/>
    <w:rsid w:val="633A8BEA"/>
    <w:rsid w:val="633B4A57"/>
    <w:rsid w:val="633D078D"/>
    <w:rsid w:val="633F9CD6"/>
    <w:rsid w:val="634320B7"/>
    <w:rsid w:val="6343AE2E"/>
    <w:rsid w:val="63441DFE"/>
    <w:rsid w:val="6344A609"/>
    <w:rsid w:val="6346DFF2"/>
    <w:rsid w:val="635A4519"/>
    <w:rsid w:val="635EAE03"/>
    <w:rsid w:val="63649A9B"/>
    <w:rsid w:val="6366E3D7"/>
    <w:rsid w:val="636FFF90"/>
    <w:rsid w:val="63775450"/>
    <w:rsid w:val="637D7077"/>
    <w:rsid w:val="6380F1CD"/>
    <w:rsid w:val="638403E5"/>
    <w:rsid w:val="63907AB5"/>
    <w:rsid w:val="6393185A"/>
    <w:rsid w:val="639329A7"/>
    <w:rsid w:val="6393BCBF"/>
    <w:rsid w:val="6393BF75"/>
    <w:rsid w:val="639592A9"/>
    <w:rsid w:val="6396EBDA"/>
    <w:rsid w:val="63990F49"/>
    <w:rsid w:val="6399ED08"/>
    <w:rsid w:val="639AFB45"/>
    <w:rsid w:val="639CE549"/>
    <w:rsid w:val="63A26485"/>
    <w:rsid w:val="63A47CA2"/>
    <w:rsid w:val="63A66DB7"/>
    <w:rsid w:val="63A7A4B7"/>
    <w:rsid w:val="63A9C524"/>
    <w:rsid w:val="63AB48C5"/>
    <w:rsid w:val="63AE507D"/>
    <w:rsid w:val="63AF54E5"/>
    <w:rsid w:val="63B084B6"/>
    <w:rsid w:val="63B0D5ED"/>
    <w:rsid w:val="63B1221E"/>
    <w:rsid w:val="63B16A0C"/>
    <w:rsid w:val="63B38B57"/>
    <w:rsid w:val="63B3F6F7"/>
    <w:rsid w:val="63B44D94"/>
    <w:rsid w:val="63B46A55"/>
    <w:rsid w:val="63B7A160"/>
    <w:rsid w:val="63B96827"/>
    <w:rsid w:val="63BA1BE1"/>
    <w:rsid w:val="63BA9C94"/>
    <w:rsid w:val="63BC2452"/>
    <w:rsid w:val="63BDA06A"/>
    <w:rsid w:val="63C4ADD9"/>
    <w:rsid w:val="63C4C1C0"/>
    <w:rsid w:val="63C5C64C"/>
    <w:rsid w:val="63C6490C"/>
    <w:rsid w:val="63C6696E"/>
    <w:rsid w:val="63C76B35"/>
    <w:rsid w:val="63CCB188"/>
    <w:rsid w:val="63CF1061"/>
    <w:rsid w:val="63D189C8"/>
    <w:rsid w:val="63D28C30"/>
    <w:rsid w:val="63D6604C"/>
    <w:rsid w:val="63DB3806"/>
    <w:rsid w:val="63DC5C79"/>
    <w:rsid w:val="63E095E2"/>
    <w:rsid w:val="63E697A3"/>
    <w:rsid w:val="63E715D8"/>
    <w:rsid w:val="63E932CA"/>
    <w:rsid w:val="63EA3CFA"/>
    <w:rsid w:val="63EB3CAA"/>
    <w:rsid w:val="63EC2FED"/>
    <w:rsid w:val="63ECA40D"/>
    <w:rsid w:val="63F019E0"/>
    <w:rsid w:val="63F384F5"/>
    <w:rsid w:val="63F47E4E"/>
    <w:rsid w:val="63F63C02"/>
    <w:rsid w:val="63F8F3E2"/>
    <w:rsid w:val="63FAB37D"/>
    <w:rsid w:val="6408444C"/>
    <w:rsid w:val="640AD095"/>
    <w:rsid w:val="640B2CBD"/>
    <w:rsid w:val="640DF4B2"/>
    <w:rsid w:val="640E4CCB"/>
    <w:rsid w:val="640F82B7"/>
    <w:rsid w:val="6415254A"/>
    <w:rsid w:val="641558D9"/>
    <w:rsid w:val="641C0F6C"/>
    <w:rsid w:val="641CC44B"/>
    <w:rsid w:val="64234E76"/>
    <w:rsid w:val="6428ED94"/>
    <w:rsid w:val="642C04E0"/>
    <w:rsid w:val="6434058F"/>
    <w:rsid w:val="643A0744"/>
    <w:rsid w:val="643A79AA"/>
    <w:rsid w:val="643C9AF6"/>
    <w:rsid w:val="64414BAF"/>
    <w:rsid w:val="64418515"/>
    <w:rsid w:val="644310AC"/>
    <w:rsid w:val="6444C0DB"/>
    <w:rsid w:val="6445746D"/>
    <w:rsid w:val="6449D092"/>
    <w:rsid w:val="644A6BA2"/>
    <w:rsid w:val="644C2275"/>
    <w:rsid w:val="644F428A"/>
    <w:rsid w:val="64515C6E"/>
    <w:rsid w:val="64535AAC"/>
    <w:rsid w:val="6455B198"/>
    <w:rsid w:val="645BDBC2"/>
    <w:rsid w:val="6462FEAD"/>
    <w:rsid w:val="6463A28C"/>
    <w:rsid w:val="6463B9D0"/>
    <w:rsid w:val="6467357C"/>
    <w:rsid w:val="64674A72"/>
    <w:rsid w:val="6467FE91"/>
    <w:rsid w:val="6468FED9"/>
    <w:rsid w:val="64695597"/>
    <w:rsid w:val="646A642E"/>
    <w:rsid w:val="646C678D"/>
    <w:rsid w:val="646E722F"/>
    <w:rsid w:val="64718B34"/>
    <w:rsid w:val="64763C09"/>
    <w:rsid w:val="6476A802"/>
    <w:rsid w:val="6477B313"/>
    <w:rsid w:val="647951C7"/>
    <w:rsid w:val="647E80CC"/>
    <w:rsid w:val="648094C0"/>
    <w:rsid w:val="6482B541"/>
    <w:rsid w:val="64845C9A"/>
    <w:rsid w:val="648879AF"/>
    <w:rsid w:val="648DECB2"/>
    <w:rsid w:val="6493496E"/>
    <w:rsid w:val="649A3A35"/>
    <w:rsid w:val="649E1E40"/>
    <w:rsid w:val="649E83E4"/>
    <w:rsid w:val="64A0B1B8"/>
    <w:rsid w:val="64A3A066"/>
    <w:rsid w:val="64A467AF"/>
    <w:rsid w:val="64A5A1D9"/>
    <w:rsid w:val="64A7AB5F"/>
    <w:rsid w:val="64A8904C"/>
    <w:rsid w:val="64B1C1C0"/>
    <w:rsid w:val="64B2472D"/>
    <w:rsid w:val="64B8F862"/>
    <w:rsid w:val="64BB2C3C"/>
    <w:rsid w:val="64C0262D"/>
    <w:rsid w:val="64C0B1FE"/>
    <w:rsid w:val="64C0F992"/>
    <w:rsid w:val="64C32C3B"/>
    <w:rsid w:val="64C4C204"/>
    <w:rsid w:val="64CA4E59"/>
    <w:rsid w:val="64CB9AB8"/>
    <w:rsid w:val="64CCBA22"/>
    <w:rsid w:val="64CE2F54"/>
    <w:rsid w:val="64CE97D2"/>
    <w:rsid w:val="64DDFFED"/>
    <w:rsid w:val="64DEDF29"/>
    <w:rsid w:val="64E352F6"/>
    <w:rsid w:val="64E7F468"/>
    <w:rsid w:val="64EA6BAC"/>
    <w:rsid w:val="64EBB5E0"/>
    <w:rsid w:val="64EBE904"/>
    <w:rsid w:val="64F72760"/>
    <w:rsid w:val="64F9A98B"/>
    <w:rsid w:val="64FCF861"/>
    <w:rsid w:val="6501E027"/>
    <w:rsid w:val="65025919"/>
    <w:rsid w:val="6505D996"/>
    <w:rsid w:val="650B4FCB"/>
    <w:rsid w:val="650CF0E0"/>
    <w:rsid w:val="650FDF72"/>
    <w:rsid w:val="65147662"/>
    <w:rsid w:val="651B12CE"/>
    <w:rsid w:val="651DF0D6"/>
    <w:rsid w:val="65246C82"/>
    <w:rsid w:val="65283260"/>
    <w:rsid w:val="65298D57"/>
    <w:rsid w:val="652991CB"/>
    <w:rsid w:val="652A5567"/>
    <w:rsid w:val="652C90DD"/>
    <w:rsid w:val="652CCF32"/>
    <w:rsid w:val="652FF0C5"/>
    <w:rsid w:val="653010D4"/>
    <w:rsid w:val="6530199D"/>
    <w:rsid w:val="65310A85"/>
    <w:rsid w:val="6531C280"/>
    <w:rsid w:val="65329384"/>
    <w:rsid w:val="6541C2CC"/>
    <w:rsid w:val="6544032E"/>
    <w:rsid w:val="6544D34E"/>
    <w:rsid w:val="65454DC9"/>
    <w:rsid w:val="6547ABA9"/>
    <w:rsid w:val="654904DD"/>
    <w:rsid w:val="65498231"/>
    <w:rsid w:val="654AEB8D"/>
    <w:rsid w:val="654AF7CA"/>
    <w:rsid w:val="654CBAD9"/>
    <w:rsid w:val="654DAA8E"/>
    <w:rsid w:val="654FEB17"/>
    <w:rsid w:val="6550D245"/>
    <w:rsid w:val="6553B3B7"/>
    <w:rsid w:val="65541818"/>
    <w:rsid w:val="6558BF63"/>
    <w:rsid w:val="6559CD42"/>
    <w:rsid w:val="655D344B"/>
    <w:rsid w:val="6563D1EE"/>
    <w:rsid w:val="6569C353"/>
    <w:rsid w:val="656A0DE6"/>
    <w:rsid w:val="656AF8C2"/>
    <w:rsid w:val="656B6E82"/>
    <w:rsid w:val="6570ACF2"/>
    <w:rsid w:val="657113CD"/>
    <w:rsid w:val="6572692A"/>
    <w:rsid w:val="6573DC89"/>
    <w:rsid w:val="65782AAE"/>
    <w:rsid w:val="6578D2F3"/>
    <w:rsid w:val="657BFF60"/>
    <w:rsid w:val="657F67CF"/>
    <w:rsid w:val="657F936B"/>
    <w:rsid w:val="65815948"/>
    <w:rsid w:val="6585CFEC"/>
    <w:rsid w:val="658A507E"/>
    <w:rsid w:val="658D7E9E"/>
    <w:rsid w:val="658F2C9E"/>
    <w:rsid w:val="6593BA83"/>
    <w:rsid w:val="65945825"/>
    <w:rsid w:val="65959FF4"/>
    <w:rsid w:val="65968CA3"/>
    <w:rsid w:val="65977632"/>
    <w:rsid w:val="659BE91B"/>
    <w:rsid w:val="65A17E77"/>
    <w:rsid w:val="65A7BFC9"/>
    <w:rsid w:val="65A88701"/>
    <w:rsid w:val="65AFFE3A"/>
    <w:rsid w:val="65B5CF4D"/>
    <w:rsid w:val="65B65F76"/>
    <w:rsid w:val="65B98BE0"/>
    <w:rsid w:val="65B9DC5E"/>
    <w:rsid w:val="65BD2604"/>
    <w:rsid w:val="65C1ECB6"/>
    <w:rsid w:val="65C1FB6C"/>
    <w:rsid w:val="65C20C1B"/>
    <w:rsid w:val="65CE2A3E"/>
    <w:rsid w:val="65D278EB"/>
    <w:rsid w:val="65D35BDB"/>
    <w:rsid w:val="65D381A6"/>
    <w:rsid w:val="65D726B1"/>
    <w:rsid w:val="65D80DA2"/>
    <w:rsid w:val="65E116FD"/>
    <w:rsid w:val="65E26297"/>
    <w:rsid w:val="65EC67F4"/>
    <w:rsid w:val="65EC86A2"/>
    <w:rsid w:val="65EEE2DE"/>
    <w:rsid w:val="65EF5C1B"/>
    <w:rsid w:val="65F01BAF"/>
    <w:rsid w:val="65F43E9C"/>
    <w:rsid w:val="65F57362"/>
    <w:rsid w:val="65F7F7B0"/>
    <w:rsid w:val="65F828B1"/>
    <w:rsid w:val="65FA1576"/>
    <w:rsid w:val="65FD4DED"/>
    <w:rsid w:val="65FDDE0D"/>
    <w:rsid w:val="6600520C"/>
    <w:rsid w:val="66010F9E"/>
    <w:rsid w:val="66041415"/>
    <w:rsid w:val="6606B057"/>
    <w:rsid w:val="660E064D"/>
    <w:rsid w:val="6612132F"/>
    <w:rsid w:val="6617CE5B"/>
    <w:rsid w:val="6619BCC9"/>
    <w:rsid w:val="661AEA32"/>
    <w:rsid w:val="661F710E"/>
    <w:rsid w:val="66214FC7"/>
    <w:rsid w:val="6623618F"/>
    <w:rsid w:val="6627C48C"/>
    <w:rsid w:val="66292EAD"/>
    <w:rsid w:val="6630F938"/>
    <w:rsid w:val="6635746E"/>
    <w:rsid w:val="663C49F8"/>
    <w:rsid w:val="663C50FF"/>
    <w:rsid w:val="66401753"/>
    <w:rsid w:val="66464A98"/>
    <w:rsid w:val="66485514"/>
    <w:rsid w:val="664A7856"/>
    <w:rsid w:val="664AAACA"/>
    <w:rsid w:val="66502044"/>
    <w:rsid w:val="66502B81"/>
    <w:rsid w:val="66517B86"/>
    <w:rsid w:val="6651B699"/>
    <w:rsid w:val="665446E3"/>
    <w:rsid w:val="665506A2"/>
    <w:rsid w:val="665F6871"/>
    <w:rsid w:val="666030A5"/>
    <w:rsid w:val="6665C786"/>
    <w:rsid w:val="666CE012"/>
    <w:rsid w:val="666DA72E"/>
    <w:rsid w:val="6672315A"/>
    <w:rsid w:val="66764CAC"/>
    <w:rsid w:val="667EA627"/>
    <w:rsid w:val="6681549D"/>
    <w:rsid w:val="668E8A2C"/>
    <w:rsid w:val="668F679D"/>
    <w:rsid w:val="669561C9"/>
    <w:rsid w:val="669E5511"/>
    <w:rsid w:val="669F7226"/>
    <w:rsid w:val="66A35026"/>
    <w:rsid w:val="66A7AA7E"/>
    <w:rsid w:val="66A8D5AF"/>
    <w:rsid w:val="66A9182C"/>
    <w:rsid w:val="66AAC864"/>
    <w:rsid w:val="66AF8B36"/>
    <w:rsid w:val="66B08444"/>
    <w:rsid w:val="66B1A37F"/>
    <w:rsid w:val="66B29661"/>
    <w:rsid w:val="66B5F0F8"/>
    <w:rsid w:val="66B72B8C"/>
    <w:rsid w:val="66BB7C34"/>
    <w:rsid w:val="66BDA840"/>
    <w:rsid w:val="66C46FAC"/>
    <w:rsid w:val="66C4B738"/>
    <w:rsid w:val="66C63E3A"/>
    <w:rsid w:val="66C75441"/>
    <w:rsid w:val="66CBF429"/>
    <w:rsid w:val="66CC1501"/>
    <w:rsid w:val="66CCCA80"/>
    <w:rsid w:val="66D0840D"/>
    <w:rsid w:val="66D162B8"/>
    <w:rsid w:val="66D56BAD"/>
    <w:rsid w:val="66DC6FD8"/>
    <w:rsid w:val="66DF08D1"/>
    <w:rsid w:val="66E669C2"/>
    <w:rsid w:val="66EC118E"/>
    <w:rsid w:val="66EDBE9F"/>
    <w:rsid w:val="66EF2014"/>
    <w:rsid w:val="66F189FF"/>
    <w:rsid w:val="66F373B9"/>
    <w:rsid w:val="66F5879C"/>
    <w:rsid w:val="66FDA6A2"/>
    <w:rsid w:val="66FE021C"/>
    <w:rsid w:val="67010C52"/>
    <w:rsid w:val="67011087"/>
    <w:rsid w:val="67099D80"/>
    <w:rsid w:val="670AE784"/>
    <w:rsid w:val="670CE5B5"/>
    <w:rsid w:val="670E229C"/>
    <w:rsid w:val="6710C1E9"/>
    <w:rsid w:val="6711813E"/>
    <w:rsid w:val="6711E30B"/>
    <w:rsid w:val="67196FF0"/>
    <w:rsid w:val="67204346"/>
    <w:rsid w:val="6723F717"/>
    <w:rsid w:val="672B3E02"/>
    <w:rsid w:val="672D0F94"/>
    <w:rsid w:val="6732761A"/>
    <w:rsid w:val="67353D1E"/>
    <w:rsid w:val="67392B07"/>
    <w:rsid w:val="673945BD"/>
    <w:rsid w:val="673A0CBE"/>
    <w:rsid w:val="67477AA8"/>
    <w:rsid w:val="67504580"/>
    <w:rsid w:val="6753B83F"/>
    <w:rsid w:val="6755C1B1"/>
    <w:rsid w:val="6758E47F"/>
    <w:rsid w:val="675CC0A8"/>
    <w:rsid w:val="675DD877"/>
    <w:rsid w:val="675F338E"/>
    <w:rsid w:val="676151B3"/>
    <w:rsid w:val="676314EA"/>
    <w:rsid w:val="67678B27"/>
    <w:rsid w:val="676E6558"/>
    <w:rsid w:val="676E6607"/>
    <w:rsid w:val="676EB1AC"/>
    <w:rsid w:val="676FD21E"/>
    <w:rsid w:val="677116AB"/>
    <w:rsid w:val="67730EBE"/>
    <w:rsid w:val="67731350"/>
    <w:rsid w:val="677448D1"/>
    <w:rsid w:val="6775DA4B"/>
    <w:rsid w:val="6779436E"/>
    <w:rsid w:val="677C3051"/>
    <w:rsid w:val="677DB77A"/>
    <w:rsid w:val="677FAF1D"/>
    <w:rsid w:val="6780D649"/>
    <w:rsid w:val="67811A5A"/>
    <w:rsid w:val="67815B1D"/>
    <w:rsid w:val="67885D7D"/>
    <w:rsid w:val="678B84C2"/>
    <w:rsid w:val="678DC134"/>
    <w:rsid w:val="67910736"/>
    <w:rsid w:val="67958554"/>
    <w:rsid w:val="679660D6"/>
    <w:rsid w:val="679CF68F"/>
    <w:rsid w:val="67A0DF6D"/>
    <w:rsid w:val="67A15D88"/>
    <w:rsid w:val="67A25263"/>
    <w:rsid w:val="67A3EEAF"/>
    <w:rsid w:val="67A8C049"/>
    <w:rsid w:val="67AAF8A1"/>
    <w:rsid w:val="67AD7F94"/>
    <w:rsid w:val="67AF9F33"/>
    <w:rsid w:val="67B2F11B"/>
    <w:rsid w:val="67B37FAD"/>
    <w:rsid w:val="67B52BCF"/>
    <w:rsid w:val="67B7E07C"/>
    <w:rsid w:val="67B8C7E9"/>
    <w:rsid w:val="67BF82F9"/>
    <w:rsid w:val="67C1361B"/>
    <w:rsid w:val="67C22B1C"/>
    <w:rsid w:val="67C4A534"/>
    <w:rsid w:val="67C9732C"/>
    <w:rsid w:val="67CD0ABD"/>
    <w:rsid w:val="67CFC2F3"/>
    <w:rsid w:val="67D12A87"/>
    <w:rsid w:val="67D352BE"/>
    <w:rsid w:val="67D55683"/>
    <w:rsid w:val="67D81A59"/>
    <w:rsid w:val="67D90BDD"/>
    <w:rsid w:val="67DB868E"/>
    <w:rsid w:val="67DEC4F3"/>
    <w:rsid w:val="67E50B4E"/>
    <w:rsid w:val="67E92401"/>
    <w:rsid w:val="67EBAB9A"/>
    <w:rsid w:val="67ECCCFD"/>
    <w:rsid w:val="67ECF6ED"/>
    <w:rsid w:val="67EDA692"/>
    <w:rsid w:val="67F03F3F"/>
    <w:rsid w:val="67F06069"/>
    <w:rsid w:val="67F27669"/>
    <w:rsid w:val="67F45682"/>
    <w:rsid w:val="67F515D7"/>
    <w:rsid w:val="67F5F605"/>
    <w:rsid w:val="67FC279E"/>
    <w:rsid w:val="67FC4BE8"/>
    <w:rsid w:val="67FE6572"/>
    <w:rsid w:val="6805A6FA"/>
    <w:rsid w:val="68063D5F"/>
    <w:rsid w:val="680643D9"/>
    <w:rsid w:val="6806CEB1"/>
    <w:rsid w:val="680D0158"/>
    <w:rsid w:val="6812E95F"/>
    <w:rsid w:val="68140088"/>
    <w:rsid w:val="6814E842"/>
    <w:rsid w:val="68155E69"/>
    <w:rsid w:val="6829ABCC"/>
    <w:rsid w:val="6829FA53"/>
    <w:rsid w:val="682A0427"/>
    <w:rsid w:val="682A7B6B"/>
    <w:rsid w:val="682EAD04"/>
    <w:rsid w:val="682ED400"/>
    <w:rsid w:val="682F1EA5"/>
    <w:rsid w:val="683023C7"/>
    <w:rsid w:val="68344034"/>
    <w:rsid w:val="6836A8FD"/>
    <w:rsid w:val="6838E9C2"/>
    <w:rsid w:val="68393AC0"/>
    <w:rsid w:val="683CE395"/>
    <w:rsid w:val="683E48AA"/>
    <w:rsid w:val="683F564F"/>
    <w:rsid w:val="68469659"/>
    <w:rsid w:val="68478034"/>
    <w:rsid w:val="68496DE2"/>
    <w:rsid w:val="685121FC"/>
    <w:rsid w:val="68558A97"/>
    <w:rsid w:val="685845C0"/>
    <w:rsid w:val="685A0059"/>
    <w:rsid w:val="685AEEFC"/>
    <w:rsid w:val="685D788F"/>
    <w:rsid w:val="68641607"/>
    <w:rsid w:val="6866FF01"/>
    <w:rsid w:val="6868CB57"/>
    <w:rsid w:val="686F8BB0"/>
    <w:rsid w:val="686FDBCE"/>
    <w:rsid w:val="68728468"/>
    <w:rsid w:val="68737C87"/>
    <w:rsid w:val="68743BEE"/>
    <w:rsid w:val="687AB679"/>
    <w:rsid w:val="687CE482"/>
    <w:rsid w:val="68824781"/>
    <w:rsid w:val="688F1444"/>
    <w:rsid w:val="6893A8DD"/>
    <w:rsid w:val="689448D4"/>
    <w:rsid w:val="6894ECC9"/>
    <w:rsid w:val="68960DE2"/>
    <w:rsid w:val="689A8817"/>
    <w:rsid w:val="689C3AA9"/>
    <w:rsid w:val="689C4056"/>
    <w:rsid w:val="689D8F50"/>
    <w:rsid w:val="689DE4EF"/>
    <w:rsid w:val="689F2D65"/>
    <w:rsid w:val="68A30033"/>
    <w:rsid w:val="68AE5AF4"/>
    <w:rsid w:val="68B20C91"/>
    <w:rsid w:val="68B5E8C9"/>
    <w:rsid w:val="68B659D6"/>
    <w:rsid w:val="68B7E835"/>
    <w:rsid w:val="68B8AB5A"/>
    <w:rsid w:val="68B93DE5"/>
    <w:rsid w:val="68BC7FAC"/>
    <w:rsid w:val="68BD80ED"/>
    <w:rsid w:val="68BD90FF"/>
    <w:rsid w:val="68C5C559"/>
    <w:rsid w:val="68C63510"/>
    <w:rsid w:val="68C7FCE3"/>
    <w:rsid w:val="68CADFA9"/>
    <w:rsid w:val="68CC9A10"/>
    <w:rsid w:val="68CE2D65"/>
    <w:rsid w:val="68D52B6D"/>
    <w:rsid w:val="68D859D2"/>
    <w:rsid w:val="68D995AF"/>
    <w:rsid w:val="68D9B8B8"/>
    <w:rsid w:val="68DE5154"/>
    <w:rsid w:val="68DF01C0"/>
    <w:rsid w:val="68E2E1EE"/>
    <w:rsid w:val="68E45066"/>
    <w:rsid w:val="68E67256"/>
    <w:rsid w:val="68E75AEE"/>
    <w:rsid w:val="68E8E194"/>
    <w:rsid w:val="68E9BEAA"/>
    <w:rsid w:val="68EAF280"/>
    <w:rsid w:val="68ED0721"/>
    <w:rsid w:val="68F13699"/>
    <w:rsid w:val="68F599E5"/>
    <w:rsid w:val="68F6B877"/>
    <w:rsid w:val="68F74EEB"/>
    <w:rsid w:val="68F7D797"/>
    <w:rsid w:val="68F950AD"/>
    <w:rsid w:val="68F99E54"/>
    <w:rsid w:val="6900FDA8"/>
    <w:rsid w:val="69022153"/>
    <w:rsid w:val="6904AE5E"/>
    <w:rsid w:val="69095789"/>
    <w:rsid w:val="690EE98D"/>
    <w:rsid w:val="6910D0ED"/>
    <w:rsid w:val="69175F25"/>
    <w:rsid w:val="6919DC5A"/>
    <w:rsid w:val="691A6695"/>
    <w:rsid w:val="691AA66F"/>
    <w:rsid w:val="691CBF17"/>
    <w:rsid w:val="691D786D"/>
    <w:rsid w:val="691E16C1"/>
    <w:rsid w:val="692621EF"/>
    <w:rsid w:val="69291269"/>
    <w:rsid w:val="69295E0B"/>
    <w:rsid w:val="692A0F74"/>
    <w:rsid w:val="692B57D1"/>
    <w:rsid w:val="692C8F63"/>
    <w:rsid w:val="6930CDE5"/>
    <w:rsid w:val="69343B58"/>
    <w:rsid w:val="6934EB69"/>
    <w:rsid w:val="6937EC6B"/>
    <w:rsid w:val="6937F5AE"/>
    <w:rsid w:val="693893E7"/>
    <w:rsid w:val="6938C082"/>
    <w:rsid w:val="693902FF"/>
    <w:rsid w:val="693F1E1A"/>
    <w:rsid w:val="69415AB4"/>
    <w:rsid w:val="6946D469"/>
    <w:rsid w:val="6948BC65"/>
    <w:rsid w:val="69555C96"/>
    <w:rsid w:val="6957FCE6"/>
    <w:rsid w:val="6958070D"/>
    <w:rsid w:val="6958B192"/>
    <w:rsid w:val="6961F153"/>
    <w:rsid w:val="696A33CE"/>
    <w:rsid w:val="696BFD34"/>
    <w:rsid w:val="696BFFD8"/>
    <w:rsid w:val="696C6E10"/>
    <w:rsid w:val="696F318A"/>
    <w:rsid w:val="6971DFDE"/>
    <w:rsid w:val="69724005"/>
    <w:rsid w:val="6975102C"/>
    <w:rsid w:val="6983BA1E"/>
    <w:rsid w:val="6984AF07"/>
    <w:rsid w:val="698C0F6C"/>
    <w:rsid w:val="698DB0DA"/>
    <w:rsid w:val="6993AA94"/>
    <w:rsid w:val="699A9416"/>
    <w:rsid w:val="699E1A7E"/>
    <w:rsid w:val="69A23BC6"/>
    <w:rsid w:val="69A51F3A"/>
    <w:rsid w:val="69A59D81"/>
    <w:rsid w:val="69A6F390"/>
    <w:rsid w:val="69B138C3"/>
    <w:rsid w:val="69B18D5A"/>
    <w:rsid w:val="69B84E4E"/>
    <w:rsid w:val="69B856AA"/>
    <w:rsid w:val="69B9FC1A"/>
    <w:rsid w:val="69BE03C3"/>
    <w:rsid w:val="69BF4ED2"/>
    <w:rsid w:val="69C1307E"/>
    <w:rsid w:val="69C3DDEC"/>
    <w:rsid w:val="69C55B44"/>
    <w:rsid w:val="69C661F7"/>
    <w:rsid w:val="69C7C174"/>
    <w:rsid w:val="69CD2A79"/>
    <w:rsid w:val="69CDC705"/>
    <w:rsid w:val="69D20B51"/>
    <w:rsid w:val="69D6D6EE"/>
    <w:rsid w:val="69D72913"/>
    <w:rsid w:val="69DB2224"/>
    <w:rsid w:val="69DBE398"/>
    <w:rsid w:val="69DC80EA"/>
    <w:rsid w:val="69DEB1B3"/>
    <w:rsid w:val="69DF4B40"/>
    <w:rsid w:val="69E22692"/>
    <w:rsid w:val="69E4DF1C"/>
    <w:rsid w:val="69E6A7B0"/>
    <w:rsid w:val="69E74FE6"/>
    <w:rsid w:val="69EAA5DA"/>
    <w:rsid w:val="69ED71AB"/>
    <w:rsid w:val="69F254D5"/>
    <w:rsid w:val="69F350C4"/>
    <w:rsid w:val="69F360D2"/>
    <w:rsid w:val="69F62A60"/>
    <w:rsid w:val="69F9761E"/>
    <w:rsid w:val="69FAEBEF"/>
    <w:rsid w:val="69FB3040"/>
    <w:rsid w:val="69FC337C"/>
    <w:rsid w:val="69FC90D9"/>
    <w:rsid w:val="69FE99EF"/>
    <w:rsid w:val="6A00954A"/>
    <w:rsid w:val="6A036C29"/>
    <w:rsid w:val="6A06B66D"/>
    <w:rsid w:val="6A09ACBD"/>
    <w:rsid w:val="6A0A796D"/>
    <w:rsid w:val="6A0F6FF0"/>
    <w:rsid w:val="6A1ADAE7"/>
    <w:rsid w:val="6A1E49ED"/>
    <w:rsid w:val="6A227A14"/>
    <w:rsid w:val="6A23C87F"/>
    <w:rsid w:val="6A263DC8"/>
    <w:rsid w:val="6A283328"/>
    <w:rsid w:val="6A2D0464"/>
    <w:rsid w:val="6A2F03FF"/>
    <w:rsid w:val="6A380886"/>
    <w:rsid w:val="6A38FC54"/>
    <w:rsid w:val="6A3CDB61"/>
    <w:rsid w:val="6A3DFF24"/>
    <w:rsid w:val="6A431F2D"/>
    <w:rsid w:val="6A47DF0C"/>
    <w:rsid w:val="6A4AC706"/>
    <w:rsid w:val="6A4AF881"/>
    <w:rsid w:val="6A4E416C"/>
    <w:rsid w:val="6A4EC544"/>
    <w:rsid w:val="6A4F6B70"/>
    <w:rsid w:val="6A540FD7"/>
    <w:rsid w:val="6A5716A5"/>
    <w:rsid w:val="6A580F14"/>
    <w:rsid w:val="6A5ACEBE"/>
    <w:rsid w:val="6A610420"/>
    <w:rsid w:val="6A65B2C0"/>
    <w:rsid w:val="6A6812DA"/>
    <w:rsid w:val="6A70FF77"/>
    <w:rsid w:val="6A76E24D"/>
    <w:rsid w:val="6A82C6D2"/>
    <w:rsid w:val="6A85B6B8"/>
    <w:rsid w:val="6A864721"/>
    <w:rsid w:val="6A87EB40"/>
    <w:rsid w:val="6A8B270D"/>
    <w:rsid w:val="6A8E402D"/>
    <w:rsid w:val="6A9372F4"/>
    <w:rsid w:val="6A9537B0"/>
    <w:rsid w:val="6A9AAB11"/>
    <w:rsid w:val="6A9D59D3"/>
    <w:rsid w:val="6AA027AC"/>
    <w:rsid w:val="6AA3FBDB"/>
    <w:rsid w:val="6AAA5808"/>
    <w:rsid w:val="6AACDC99"/>
    <w:rsid w:val="6AAFA684"/>
    <w:rsid w:val="6AB0E430"/>
    <w:rsid w:val="6AB19554"/>
    <w:rsid w:val="6AB62FF7"/>
    <w:rsid w:val="6AB9A8C9"/>
    <w:rsid w:val="6ABCD0BF"/>
    <w:rsid w:val="6AC196A3"/>
    <w:rsid w:val="6AC21625"/>
    <w:rsid w:val="6AC657CD"/>
    <w:rsid w:val="6AD20CA8"/>
    <w:rsid w:val="6AD517DF"/>
    <w:rsid w:val="6ADD54EE"/>
    <w:rsid w:val="6ADF620D"/>
    <w:rsid w:val="6AE20388"/>
    <w:rsid w:val="6AE58B41"/>
    <w:rsid w:val="6AE6BAB1"/>
    <w:rsid w:val="6AE7D982"/>
    <w:rsid w:val="6AE80860"/>
    <w:rsid w:val="6AED97C5"/>
    <w:rsid w:val="6AEF5E28"/>
    <w:rsid w:val="6AF068AB"/>
    <w:rsid w:val="6AF5D5C7"/>
    <w:rsid w:val="6AF5F6FE"/>
    <w:rsid w:val="6AFE19A2"/>
    <w:rsid w:val="6AFF7D9C"/>
    <w:rsid w:val="6B0594AF"/>
    <w:rsid w:val="6B1523DA"/>
    <w:rsid w:val="6B188EF5"/>
    <w:rsid w:val="6B1AEFAC"/>
    <w:rsid w:val="6B1C3849"/>
    <w:rsid w:val="6B1DE75D"/>
    <w:rsid w:val="6B1E31D3"/>
    <w:rsid w:val="6B2154D5"/>
    <w:rsid w:val="6B286D1F"/>
    <w:rsid w:val="6B2BD709"/>
    <w:rsid w:val="6B2C77F7"/>
    <w:rsid w:val="6B2DC197"/>
    <w:rsid w:val="6B32A91A"/>
    <w:rsid w:val="6B332C0C"/>
    <w:rsid w:val="6B333B30"/>
    <w:rsid w:val="6B3D7A57"/>
    <w:rsid w:val="6B42314F"/>
    <w:rsid w:val="6B4386E2"/>
    <w:rsid w:val="6B48F85B"/>
    <w:rsid w:val="6B4F0535"/>
    <w:rsid w:val="6B585766"/>
    <w:rsid w:val="6B5FC64C"/>
    <w:rsid w:val="6B6171F7"/>
    <w:rsid w:val="6B66B7A2"/>
    <w:rsid w:val="6B66F987"/>
    <w:rsid w:val="6B6EDE8C"/>
    <w:rsid w:val="6B72AD6F"/>
    <w:rsid w:val="6B73DBBD"/>
    <w:rsid w:val="6B743B33"/>
    <w:rsid w:val="6B766162"/>
    <w:rsid w:val="6B769580"/>
    <w:rsid w:val="6B7A68C3"/>
    <w:rsid w:val="6B7AA9A5"/>
    <w:rsid w:val="6B7E4374"/>
    <w:rsid w:val="6B882893"/>
    <w:rsid w:val="6B884C21"/>
    <w:rsid w:val="6B8A9A99"/>
    <w:rsid w:val="6B8B643E"/>
    <w:rsid w:val="6B8B9C2C"/>
    <w:rsid w:val="6B8E9055"/>
    <w:rsid w:val="6B8F3C6A"/>
    <w:rsid w:val="6B9125A4"/>
    <w:rsid w:val="6B94F40B"/>
    <w:rsid w:val="6B984ACC"/>
    <w:rsid w:val="6B9936A3"/>
    <w:rsid w:val="6B9B2D61"/>
    <w:rsid w:val="6B9CD5AE"/>
    <w:rsid w:val="6B9DD3FA"/>
    <w:rsid w:val="6B9DDF78"/>
    <w:rsid w:val="6BA06D4F"/>
    <w:rsid w:val="6BAD0213"/>
    <w:rsid w:val="6BAF0A9A"/>
    <w:rsid w:val="6BB0E69A"/>
    <w:rsid w:val="6BB19670"/>
    <w:rsid w:val="6BB42196"/>
    <w:rsid w:val="6BB613E2"/>
    <w:rsid w:val="6BB821FE"/>
    <w:rsid w:val="6BC0FFE1"/>
    <w:rsid w:val="6BC80597"/>
    <w:rsid w:val="6BCDD6B2"/>
    <w:rsid w:val="6BD48B03"/>
    <w:rsid w:val="6BD99EF5"/>
    <w:rsid w:val="6BDB0C14"/>
    <w:rsid w:val="6BDB72D6"/>
    <w:rsid w:val="6BDD4E7A"/>
    <w:rsid w:val="6BE1695A"/>
    <w:rsid w:val="6BE18A02"/>
    <w:rsid w:val="6BE423FB"/>
    <w:rsid w:val="6BE4C507"/>
    <w:rsid w:val="6BE7AC01"/>
    <w:rsid w:val="6BEDFA98"/>
    <w:rsid w:val="6BF00878"/>
    <w:rsid w:val="6BF07D98"/>
    <w:rsid w:val="6BF95341"/>
    <w:rsid w:val="6BF9A085"/>
    <w:rsid w:val="6BFAE550"/>
    <w:rsid w:val="6BFE2EA2"/>
    <w:rsid w:val="6C04E569"/>
    <w:rsid w:val="6C066609"/>
    <w:rsid w:val="6C081381"/>
    <w:rsid w:val="6C08E3FC"/>
    <w:rsid w:val="6C104304"/>
    <w:rsid w:val="6C10984D"/>
    <w:rsid w:val="6C1692EE"/>
    <w:rsid w:val="6C197437"/>
    <w:rsid w:val="6C1BFF1A"/>
    <w:rsid w:val="6C1C63E2"/>
    <w:rsid w:val="6C1C6688"/>
    <w:rsid w:val="6C1D0224"/>
    <w:rsid w:val="6C236208"/>
    <w:rsid w:val="6C236881"/>
    <w:rsid w:val="6C28EEC9"/>
    <w:rsid w:val="6C2AE9EF"/>
    <w:rsid w:val="6C2BEB25"/>
    <w:rsid w:val="6C2CAD09"/>
    <w:rsid w:val="6C371B51"/>
    <w:rsid w:val="6C37E7BE"/>
    <w:rsid w:val="6C382312"/>
    <w:rsid w:val="6C3A450E"/>
    <w:rsid w:val="6C3AE23D"/>
    <w:rsid w:val="6C3BB83E"/>
    <w:rsid w:val="6C3D8377"/>
    <w:rsid w:val="6C3EF21E"/>
    <w:rsid w:val="6C451929"/>
    <w:rsid w:val="6C467524"/>
    <w:rsid w:val="6C4DC0AC"/>
    <w:rsid w:val="6C4F0F0A"/>
    <w:rsid w:val="6C536364"/>
    <w:rsid w:val="6C5880E4"/>
    <w:rsid w:val="6C5B1401"/>
    <w:rsid w:val="6C5B7E04"/>
    <w:rsid w:val="6C5E0CF0"/>
    <w:rsid w:val="6C5E7C76"/>
    <w:rsid w:val="6C62B1AF"/>
    <w:rsid w:val="6C65BCF0"/>
    <w:rsid w:val="6C66DC39"/>
    <w:rsid w:val="6C67FE56"/>
    <w:rsid w:val="6C69C5A3"/>
    <w:rsid w:val="6C6D1B96"/>
    <w:rsid w:val="6C6EA1F6"/>
    <w:rsid w:val="6C6ED6BB"/>
    <w:rsid w:val="6C709DDB"/>
    <w:rsid w:val="6C70F6A1"/>
    <w:rsid w:val="6C7BE15A"/>
    <w:rsid w:val="6C7C070E"/>
    <w:rsid w:val="6C7C274C"/>
    <w:rsid w:val="6C7D25A8"/>
    <w:rsid w:val="6C7EFF5D"/>
    <w:rsid w:val="6C8056D6"/>
    <w:rsid w:val="6C84AD27"/>
    <w:rsid w:val="6C870414"/>
    <w:rsid w:val="6C8A8870"/>
    <w:rsid w:val="6C8C0E63"/>
    <w:rsid w:val="6C8C7A63"/>
    <w:rsid w:val="6C9090CB"/>
    <w:rsid w:val="6C935232"/>
    <w:rsid w:val="6C99FE0E"/>
    <w:rsid w:val="6C9A4786"/>
    <w:rsid w:val="6CA7F268"/>
    <w:rsid w:val="6CA8C27A"/>
    <w:rsid w:val="6CA95411"/>
    <w:rsid w:val="6CA95AA5"/>
    <w:rsid w:val="6CA9F329"/>
    <w:rsid w:val="6CAA60A9"/>
    <w:rsid w:val="6CAE6022"/>
    <w:rsid w:val="6CB329B8"/>
    <w:rsid w:val="6CB85BD0"/>
    <w:rsid w:val="6CBD2774"/>
    <w:rsid w:val="6CBD7D78"/>
    <w:rsid w:val="6CC459F4"/>
    <w:rsid w:val="6CC60709"/>
    <w:rsid w:val="6CC92518"/>
    <w:rsid w:val="6CCB8BFC"/>
    <w:rsid w:val="6CCF7229"/>
    <w:rsid w:val="6CD14789"/>
    <w:rsid w:val="6CD250CD"/>
    <w:rsid w:val="6CD60145"/>
    <w:rsid w:val="6CD845A3"/>
    <w:rsid w:val="6CDB95E7"/>
    <w:rsid w:val="6CE0A900"/>
    <w:rsid w:val="6CE19E91"/>
    <w:rsid w:val="6CE2154D"/>
    <w:rsid w:val="6CE35F1F"/>
    <w:rsid w:val="6CE6992D"/>
    <w:rsid w:val="6CE7A489"/>
    <w:rsid w:val="6CE8E0E0"/>
    <w:rsid w:val="6CE9EDEE"/>
    <w:rsid w:val="6CEA689F"/>
    <w:rsid w:val="6CEE31DD"/>
    <w:rsid w:val="6CF04FD4"/>
    <w:rsid w:val="6CF3FD21"/>
    <w:rsid w:val="6CF52D16"/>
    <w:rsid w:val="6CF53814"/>
    <w:rsid w:val="6CF71764"/>
    <w:rsid w:val="6CFA2AB4"/>
    <w:rsid w:val="6CFA78B8"/>
    <w:rsid w:val="6CFB96AD"/>
    <w:rsid w:val="6D04ACC2"/>
    <w:rsid w:val="6D0EF982"/>
    <w:rsid w:val="6D1070A1"/>
    <w:rsid w:val="6D1236A6"/>
    <w:rsid w:val="6D12D4BD"/>
    <w:rsid w:val="6D139DD9"/>
    <w:rsid w:val="6D148750"/>
    <w:rsid w:val="6D19F82F"/>
    <w:rsid w:val="6D1C9FFF"/>
    <w:rsid w:val="6D211989"/>
    <w:rsid w:val="6D230333"/>
    <w:rsid w:val="6D2B5A4A"/>
    <w:rsid w:val="6D2BD22A"/>
    <w:rsid w:val="6D2C2B0E"/>
    <w:rsid w:val="6D2D8D93"/>
    <w:rsid w:val="6D2E76E0"/>
    <w:rsid w:val="6D2ED74B"/>
    <w:rsid w:val="6D399AE8"/>
    <w:rsid w:val="6D3EF9FB"/>
    <w:rsid w:val="6D466314"/>
    <w:rsid w:val="6D48E6F4"/>
    <w:rsid w:val="6D4A7326"/>
    <w:rsid w:val="6D4B275D"/>
    <w:rsid w:val="6D4BD96D"/>
    <w:rsid w:val="6D5413E9"/>
    <w:rsid w:val="6D541EDF"/>
    <w:rsid w:val="6D5544C7"/>
    <w:rsid w:val="6D55ECDC"/>
    <w:rsid w:val="6D5F137D"/>
    <w:rsid w:val="6D633727"/>
    <w:rsid w:val="6D656A9A"/>
    <w:rsid w:val="6D67C755"/>
    <w:rsid w:val="6D67E324"/>
    <w:rsid w:val="6D67F10A"/>
    <w:rsid w:val="6D6B526E"/>
    <w:rsid w:val="6D6B6F36"/>
    <w:rsid w:val="6D744169"/>
    <w:rsid w:val="6D76AFB2"/>
    <w:rsid w:val="6D76D425"/>
    <w:rsid w:val="6D780804"/>
    <w:rsid w:val="6D78CD29"/>
    <w:rsid w:val="6D7A4A91"/>
    <w:rsid w:val="6D7B3020"/>
    <w:rsid w:val="6D7B5D82"/>
    <w:rsid w:val="6D7F2398"/>
    <w:rsid w:val="6D805359"/>
    <w:rsid w:val="6D853ABE"/>
    <w:rsid w:val="6D8CF0FF"/>
    <w:rsid w:val="6D924B1B"/>
    <w:rsid w:val="6D937820"/>
    <w:rsid w:val="6D966703"/>
    <w:rsid w:val="6DA2056E"/>
    <w:rsid w:val="6DA28489"/>
    <w:rsid w:val="6DA71853"/>
    <w:rsid w:val="6DAE4BFF"/>
    <w:rsid w:val="6DAEB0A6"/>
    <w:rsid w:val="6DAF26BC"/>
    <w:rsid w:val="6DB02120"/>
    <w:rsid w:val="6DB19288"/>
    <w:rsid w:val="6DB1EFA2"/>
    <w:rsid w:val="6DB2992D"/>
    <w:rsid w:val="6DB34629"/>
    <w:rsid w:val="6DB410B4"/>
    <w:rsid w:val="6DB45CBB"/>
    <w:rsid w:val="6DB7B010"/>
    <w:rsid w:val="6DBB58F5"/>
    <w:rsid w:val="6DBD91AC"/>
    <w:rsid w:val="6DC7283F"/>
    <w:rsid w:val="6DCABA47"/>
    <w:rsid w:val="6DCADA2A"/>
    <w:rsid w:val="6DD41776"/>
    <w:rsid w:val="6DD486EE"/>
    <w:rsid w:val="6DD4B2C5"/>
    <w:rsid w:val="6DD7F2F4"/>
    <w:rsid w:val="6DD9F681"/>
    <w:rsid w:val="6DDC1413"/>
    <w:rsid w:val="6DDCD569"/>
    <w:rsid w:val="6DDE89AD"/>
    <w:rsid w:val="6DE11528"/>
    <w:rsid w:val="6DE35471"/>
    <w:rsid w:val="6DE48E68"/>
    <w:rsid w:val="6DE4BC3A"/>
    <w:rsid w:val="6DE978AB"/>
    <w:rsid w:val="6DEA320B"/>
    <w:rsid w:val="6DF13B45"/>
    <w:rsid w:val="6DF47888"/>
    <w:rsid w:val="6DF673A1"/>
    <w:rsid w:val="6DFDE345"/>
    <w:rsid w:val="6DFFB04F"/>
    <w:rsid w:val="6E00F113"/>
    <w:rsid w:val="6E0403A6"/>
    <w:rsid w:val="6E043A0B"/>
    <w:rsid w:val="6E05D2E9"/>
    <w:rsid w:val="6E07A209"/>
    <w:rsid w:val="6E07E3FF"/>
    <w:rsid w:val="6E098EF4"/>
    <w:rsid w:val="6E0E3064"/>
    <w:rsid w:val="6E0ED096"/>
    <w:rsid w:val="6E107FDE"/>
    <w:rsid w:val="6E12BEFB"/>
    <w:rsid w:val="6E17008B"/>
    <w:rsid w:val="6E1905B3"/>
    <w:rsid w:val="6E1A1D63"/>
    <w:rsid w:val="6E1C4556"/>
    <w:rsid w:val="6E1E9B74"/>
    <w:rsid w:val="6E1F11AA"/>
    <w:rsid w:val="6E26C543"/>
    <w:rsid w:val="6E288787"/>
    <w:rsid w:val="6E2A1D67"/>
    <w:rsid w:val="6E3B4013"/>
    <w:rsid w:val="6E421F4C"/>
    <w:rsid w:val="6E43723F"/>
    <w:rsid w:val="6E48672D"/>
    <w:rsid w:val="6E48EBB8"/>
    <w:rsid w:val="6E4E5D29"/>
    <w:rsid w:val="6E4EB341"/>
    <w:rsid w:val="6E511D85"/>
    <w:rsid w:val="6E51B990"/>
    <w:rsid w:val="6E5401F4"/>
    <w:rsid w:val="6E541674"/>
    <w:rsid w:val="6E5B0A60"/>
    <w:rsid w:val="6E5B1DB2"/>
    <w:rsid w:val="6E5D9A3F"/>
    <w:rsid w:val="6E5FC06F"/>
    <w:rsid w:val="6E603346"/>
    <w:rsid w:val="6E64496B"/>
    <w:rsid w:val="6E64BD8F"/>
    <w:rsid w:val="6E6BED9B"/>
    <w:rsid w:val="6E76BF4F"/>
    <w:rsid w:val="6E79E998"/>
    <w:rsid w:val="6E7BAD6E"/>
    <w:rsid w:val="6E7D5346"/>
    <w:rsid w:val="6E7D7699"/>
    <w:rsid w:val="6E82EC38"/>
    <w:rsid w:val="6E84E233"/>
    <w:rsid w:val="6E8C601F"/>
    <w:rsid w:val="6E91F9BD"/>
    <w:rsid w:val="6E991C8D"/>
    <w:rsid w:val="6E9BE763"/>
    <w:rsid w:val="6E9D8799"/>
    <w:rsid w:val="6E9DB5A6"/>
    <w:rsid w:val="6E9DC71C"/>
    <w:rsid w:val="6E9E678C"/>
    <w:rsid w:val="6E9FE3AF"/>
    <w:rsid w:val="6EA82E8C"/>
    <w:rsid w:val="6EAA64AC"/>
    <w:rsid w:val="6EAD3145"/>
    <w:rsid w:val="6EAE0224"/>
    <w:rsid w:val="6EAE5467"/>
    <w:rsid w:val="6EAE62C6"/>
    <w:rsid w:val="6EB6744B"/>
    <w:rsid w:val="6EB807EE"/>
    <w:rsid w:val="6EBAB49E"/>
    <w:rsid w:val="6EC408A9"/>
    <w:rsid w:val="6EC719D6"/>
    <w:rsid w:val="6EC770D1"/>
    <w:rsid w:val="6EC7E438"/>
    <w:rsid w:val="6ED04416"/>
    <w:rsid w:val="6ED12221"/>
    <w:rsid w:val="6ED1C009"/>
    <w:rsid w:val="6ED5DF18"/>
    <w:rsid w:val="6ED667CE"/>
    <w:rsid w:val="6ED804A9"/>
    <w:rsid w:val="6EDE3C46"/>
    <w:rsid w:val="6EDF7846"/>
    <w:rsid w:val="6EE6C819"/>
    <w:rsid w:val="6EE830A3"/>
    <w:rsid w:val="6EE94FA7"/>
    <w:rsid w:val="6EEBAD6B"/>
    <w:rsid w:val="6EEC7032"/>
    <w:rsid w:val="6EEDC08E"/>
    <w:rsid w:val="6EF1FF29"/>
    <w:rsid w:val="6EF5BBC4"/>
    <w:rsid w:val="6EF5E209"/>
    <w:rsid w:val="6EF87C88"/>
    <w:rsid w:val="6EF9018E"/>
    <w:rsid w:val="6EF9B980"/>
    <w:rsid w:val="6EFB38D7"/>
    <w:rsid w:val="6EFDC9CB"/>
    <w:rsid w:val="6F01B91B"/>
    <w:rsid w:val="6F07E0D2"/>
    <w:rsid w:val="6F0C34C7"/>
    <w:rsid w:val="6F0EB896"/>
    <w:rsid w:val="6F0EE846"/>
    <w:rsid w:val="6F1087C0"/>
    <w:rsid w:val="6F1396C6"/>
    <w:rsid w:val="6F166BEF"/>
    <w:rsid w:val="6F21E927"/>
    <w:rsid w:val="6F21FE0D"/>
    <w:rsid w:val="6F242ED4"/>
    <w:rsid w:val="6F288F8A"/>
    <w:rsid w:val="6F29B526"/>
    <w:rsid w:val="6F2AB683"/>
    <w:rsid w:val="6F2BD063"/>
    <w:rsid w:val="6F2BE445"/>
    <w:rsid w:val="6F2E6A41"/>
    <w:rsid w:val="6F2EE243"/>
    <w:rsid w:val="6F3477B6"/>
    <w:rsid w:val="6F34DD27"/>
    <w:rsid w:val="6F36FCA3"/>
    <w:rsid w:val="6F394AC5"/>
    <w:rsid w:val="6F3ADDE4"/>
    <w:rsid w:val="6F3CF79C"/>
    <w:rsid w:val="6F401361"/>
    <w:rsid w:val="6F42B54F"/>
    <w:rsid w:val="6F43E459"/>
    <w:rsid w:val="6F46012D"/>
    <w:rsid w:val="6F4B657F"/>
    <w:rsid w:val="6F4E609A"/>
    <w:rsid w:val="6F530D4C"/>
    <w:rsid w:val="6F583BC6"/>
    <w:rsid w:val="6F59CDCD"/>
    <w:rsid w:val="6F5A7FE0"/>
    <w:rsid w:val="6F5C75C2"/>
    <w:rsid w:val="6F5F8B86"/>
    <w:rsid w:val="6F64533E"/>
    <w:rsid w:val="6F6728D4"/>
    <w:rsid w:val="6F682CDA"/>
    <w:rsid w:val="6F6C9AEE"/>
    <w:rsid w:val="6F6EEF98"/>
    <w:rsid w:val="6F72972F"/>
    <w:rsid w:val="6F73512F"/>
    <w:rsid w:val="6F73F2A1"/>
    <w:rsid w:val="6F746F1E"/>
    <w:rsid w:val="6F749CAC"/>
    <w:rsid w:val="6F75E586"/>
    <w:rsid w:val="6F78DB4B"/>
    <w:rsid w:val="6F7C8274"/>
    <w:rsid w:val="6F7DF82F"/>
    <w:rsid w:val="6F7E266E"/>
    <w:rsid w:val="6F8115B7"/>
    <w:rsid w:val="6F845553"/>
    <w:rsid w:val="6F855D31"/>
    <w:rsid w:val="6F89F22B"/>
    <w:rsid w:val="6F8B8239"/>
    <w:rsid w:val="6F8D8309"/>
    <w:rsid w:val="6F91BB59"/>
    <w:rsid w:val="6F9379E1"/>
    <w:rsid w:val="6F9958FE"/>
    <w:rsid w:val="6F9BA067"/>
    <w:rsid w:val="6FA15CED"/>
    <w:rsid w:val="6FA289DD"/>
    <w:rsid w:val="6FA603A2"/>
    <w:rsid w:val="6FAF96AC"/>
    <w:rsid w:val="6FB2E0EC"/>
    <w:rsid w:val="6FB418BD"/>
    <w:rsid w:val="6FB44B25"/>
    <w:rsid w:val="6FB539E2"/>
    <w:rsid w:val="6FBD373F"/>
    <w:rsid w:val="6FBE3886"/>
    <w:rsid w:val="6FC59D13"/>
    <w:rsid w:val="6FC8BDF8"/>
    <w:rsid w:val="6FCC2DE2"/>
    <w:rsid w:val="6FCD4FDE"/>
    <w:rsid w:val="6FD2315B"/>
    <w:rsid w:val="6FD8342D"/>
    <w:rsid w:val="6FD864C2"/>
    <w:rsid w:val="6FDEB16B"/>
    <w:rsid w:val="6FDEC0E1"/>
    <w:rsid w:val="6FE0D20E"/>
    <w:rsid w:val="6FE0D436"/>
    <w:rsid w:val="6FE16443"/>
    <w:rsid w:val="6FE56404"/>
    <w:rsid w:val="6FE89DB9"/>
    <w:rsid w:val="6FE8FAB0"/>
    <w:rsid w:val="6FEA6EC6"/>
    <w:rsid w:val="6FEE0C01"/>
    <w:rsid w:val="6FF2C2B6"/>
    <w:rsid w:val="6FF4387A"/>
    <w:rsid w:val="6FFC049B"/>
    <w:rsid w:val="7000AF24"/>
    <w:rsid w:val="70014A0A"/>
    <w:rsid w:val="70082B27"/>
    <w:rsid w:val="700BF465"/>
    <w:rsid w:val="7016F906"/>
    <w:rsid w:val="701B4C5D"/>
    <w:rsid w:val="701C5605"/>
    <w:rsid w:val="701CA98C"/>
    <w:rsid w:val="701D1B96"/>
    <w:rsid w:val="701F295C"/>
    <w:rsid w:val="701F5A4B"/>
    <w:rsid w:val="7023A8C9"/>
    <w:rsid w:val="702693D0"/>
    <w:rsid w:val="702A6159"/>
    <w:rsid w:val="702A895B"/>
    <w:rsid w:val="702B804E"/>
    <w:rsid w:val="702B8C85"/>
    <w:rsid w:val="702CAF3E"/>
    <w:rsid w:val="702DD68E"/>
    <w:rsid w:val="702F1A54"/>
    <w:rsid w:val="70326622"/>
    <w:rsid w:val="703A8C55"/>
    <w:rsid w:val="703B3B5B"/>
    <w:rsid w:val="703B59D6"/>
    <w:rsid w:val="703F3167"/>
    <w:rsid w:val="704319BA"/>
    <w:rsid w:val="7045D9F9"/>
    <w:rsid w:val="70460C88"/>
    <w:rsid w:val="70469B88"/>
    <w:rsid w:val="704921EF"/>
    <w:rsid w:val="704DAB16"/>
    <w:rsid w:val="7057D7B4"/>
    <w:rsid w:val="70597509"/>
    <w:rsid w:val="705A38BF"/>
    <w:rsid w:val="705BA298"/>
    <w:rsid w:val="705CAD4F"/>
    <w:rsid w:val="705F12CA"/>
    <w:rsid w:val="706366AA"/>
    <w:rsid w:val="70681A78"/>
    <w:rsid w:val="7069D72C"/>
    <w:rsid w:val="706A2A1B"/>
    <w:rsid w:val="706F8FFA"/>
    <w:rsid w:val="7070EFB1"/>
    <w:rsid w:val="70760A23"/>
    <w:rsid w:val="7078F317"/>
    <w:rsid w:val="707A25BB"/>
    <w:rsid w:val="707B2DC5"/>
    <w:rsid w:val="707B36C3"/>
    <w:rsid w:val="707CE60E"/>
    <w:rsid w:val="708427F0"/>
    <w:rsid w:val="7085E3C1"/>
    <w:rsid w:val="708A2D8D"/>
    <w:rsid w:val="708A31F4"/>
    <w:rsid w:val="708A4E90"/>
    <w:rsid w:val="708E0CCE"/>
    <w:rsid w:val="708F583D"/>
    <w:rsid w:val="70913A39"/>
    <w:rsid w:val="7092EBFA"/>
    <w:rsid w:val="709C446C"/>
    <w:rsid w:val="709C8662"/>
    <w:rsid w:val="709CB4BD"/>
    <w:rsid w:val="709E53E4"/>
    <w:rsid w:val="70A14990"/>
    <w:rsid w:val="70A15590"/>
    <w:rsid w:val="70A341CE"/>
    <w:rsid w:val="70A470BE"/>
    <w:rsid w:val="70A7C7FD"/>
    <w:rsid w:val="70AB773B"/>
    <w:rsid w:val="70AF32F2"/>
    <w:rsid w:val="70AFF0BE"/>
    <w:rsid w:val="70B1E335"/>
    <w:rsid w:val="70B44CD7"/>
    <w:rsid w:val="70BB804F"/>
    <w:rsid w:val="70C12F5E"/>
    <w:rsid w:val="70C57914"/>
    <w:rsid w:val="70C82F78"/>
    <w:rsid w:val="70CC5007"/>
    <w:rsid w:val="70D29712"/>
    <w:rsid w:val="70D39009"/>
    <w:rsid w:val="70D89679"/>
    <w:rsid w:val="70DA6D37"/>
    <w:rsid w:val="70DABB24"/>
    <w:rsid w:val="70DB7188"/>
    <w:rsid w:val="70DC19EF"/>
    <w:rsid w:val="70E78E32"/>
    <w:rsid w:val="70E952EA"/>
    <w:rsid w:val="70EC17FC"/>
    <w:rsid w:val="70EC5342"/>
    <w:rsid w:val="70EC67C7"/>
    <w:rsid w:val="70ECBDC9"/>
    <w:rsid w:val="70F64C66"/>
    <w:rsid w:val="70FC3E2C"/>
    <w:rsid w:val="70FDDA2E"/>
    <w:rsid w:val="70FE0173"/>
    <w:rsid w:val="710312DC"/>
    <w:rsid w:val="7104600F"/>
    <w:rsid w:val="7105BE4D"/>
    <w:rsid w:val="710B8A39"/>
    <w:rsid w:val="710F91FA"/>
    <w:rsid w:val="7110814F"/>
    <w:rsid w:val="7112D050"/>
    <w:rsid w:val="71168D4D"/>
    <w:rsid w:val="711D62CB"/>
    <w:rsid w:val="711FB6C3"/>
    <w:rsid w:val="7122E0CE"/>
    <w:rsid w:val="71249796"/>
    <w:rsid w:val="7129DB96"/>
    <w:rsid w:val="712DD23B"/>
    <w:rsid w:val="7138CEFB"/>
    <w:rsid w:val="7139484C"/>
    <w:rsid w:val="713A7D9F"/>
    <w:rsid w:val="713B69E1"/>
    <w:rsid w:val="71410249"/>
    <w:rsid w:val="71468EDB"/>
    <w:rsid w:val="714A51CF"/>
    <w:rsid w:val="714B664C"/>
    <w:rsid w:val="714BFFF9"/>
    <w:rsid w:val="714C9672"/>
    <w:rsid w:val="714CE635"/>
    <w:rsid w:val="714FD78C"/>
    <w:rsid w:val="71513669"/>
    <w:rsid w:val="715F3475"/>
    <w:rsid w:val="7161FC5B"/>
    <w:rsid w:val="716519F8"/>
    <w:rsid w:val="716614C6"/>
    <w:rsid w:val="7168B7EB"/>
    <w:rsid w:val="71767FC0"/>
    <w:rsid w:val="7177A734"/>
    <w:rsid w:val="71781226"/>
    <w:rsid w:val="717A11D8"/>
    <w:rsid w:val="717C7CB2"/>
    <w:rsid w:val="718205A8"/>
    <w:rsid w:val="71822C5F"/>
    <w:rsid w:val="7186BD68"/>
    <w:rsid w:val="71878BD1"/>
    <w:rsid w:val="7189226E"/>
    <w:rsid w:val="7189E2BA"/>
    <w:rsid w:val="718FBA19"/>
    <w:rsid w:val="7191A4C3"/>
    <w:rsid w:val="7196ACFC"/>
    <w:rsid w:val="7196D6EC"/>
    <w:rsid w:val="7197A85A"/>
    <w:rsid w:val="719B8414"/>
    <w:rsid w:val="719BF370"/>
    <w:rsid w:val="719D15B4"/>
    <w:rsid w:val="719D6484"/>
    <w:rsid w:val="71A4E69A"/>
    <w:rsid w:val="71AA41F9"/>
    <w:rsid w:val="71AB4488"/>
    <w:rsid w:val="71AC89F9"/>
    <w:rsid w:val="71ACBC5C"/>
    <w:rsid w:val="71ADA482"/>
    <w:rsid w:val="71B18AC7"/>
    <w:rsid w:val="71B93B40"/>
    <w:rsid w:val="71C14B5E"/>
    <w:rsid w:val="71C1675E"/>
    <w:rsid w:val="71C1A407"/>
    <w:rsid w:val="71C56422"/>
    <w:rsid w:val="71C57D08"/>
    <w:rsid w:val="71C8AE55"/>
    <w:rsid w:val="71D01479"/>
    <w:rsid w:val="71D19B1A"/>
    <w:rsid w:val="71D1B576"/>
    <w:rsid w:val="71D9026D"/>
    <w:rsid w:val="71DA4E2C"/>
    <w:rsid w:val="71DBBF74"/>
    <w:rsid w:val="71DCA0FA"/>
    <w:rsid w:val="71DCDC59"/>
    <w:rsid w:val="71E2000C"/>
    <w:rsid w:val="71E38065"/>
    <w:rsid w:val="71E3B814"/>
    <w:rsid w:val="71E461E3"/>
    <w:rsid w:val="71EAE747"/>
    <w:rsid w:val="71ED34F5"/>
    <w:rsid w:val="71F26407"/>
    <w:rsid w:val="71F46A92"/>
    <w:rsid w:val="71FB5FD2"/>
    <w:rsid w:val="71FD6F9B"/>
    <w:rsid w:val="71FDB642"/>
    <w:rsid w:val="7204161D"/>
    <w:rsid w:val="7204BD60"/>
    <w:rsid w:val="72075A7A"/>
    <w:rsid w:val="7207FDDB"/>
    <w:rsid w:val="7209F5E1"/>
    <w:rsid w:val="720A90FF"/>
    <w:rsid w:val="720DE6BB"/>
    <w:rsid w:val="72103551"/>
    <w:rsid w:val="7211BDC8"/>
    <w:rsid w:val="7212933F"/>
    <w:rsid w:val="7214C4B8"/>
    <w:rsid w:val="7218017B"/>
    <w:rsid w:val="721B2E96"/>
    <w:rsid w:val="721C74EB"/>
    <w:rsid w:val="721CAE8F"/>
    <w:rsid w:val="7220EE0C"/>
    <w:rsid w:val="7224B7CC"/>
    <w:rsid w:val="722583C8"/>
    <w:rsid w:val="7225B17C"/>
    <w:rsid w:val="7226FEB0"/>
    <w:rsid w:val="7228F573"/>
    <w:rsid w:val="72298E59"/>
    <w:rsid w:val="722DFE13"/>
    <w:rsid w:val="7233517D"/>
    <w:rsid w:val="72362CD3"/>
    <w:rsid w:val="7237DB0C"/>
    <w:rsid w:val="72395120"/>
    <w:rsid w:val="723D608F"/>
    <w:rsid w:val="723F6F84"/>
    <w:rsid w:val="724540F0"/>
    <w:rsid w:val="72463633"/>
    <w:rsid w:val="724684FF"/>
    <w:rsid w:val="7247691D"/>
    <w:rsid w:val="724921BC"/>
    <w:rsid w:val="72499698"/>
    <w:rsid w:val="724A2D1B"/>
    <w:rsid w:val="724A52FF"/>
    <w:rsid w:val="724BA826"/>
    <w:rsid w:val="72504943"/>
    <w:rsid w:val="72539460"/>
    <w:rsid w:val="72549D47"/>
    <w:rsid w:val="72562374"/>
    <w:rsid w:val="725B20A3"/>
    <w:rsid w:val="725BB036"/>
    <w:rsid w:val="725D9D16"/>
    <w:rsid w:val="72645399"/>
    <w:rsid w:val="7265546B"/>
    <w:rsid w:val="726C202D"/>
    <w:rsid w:val="726C233E"/>
    <w:rsid w:val="726C6CE5"/>
    <w:rsid w:val="727564FE"/>
    <w:rsid w:val="7275FBAD"/>
    <w:rsid w:val="72772882"/>
    <w:rsid w:val="727CDFFB"/>
    <w:rsid w:val="727FA1E5"/>
    <w:rsid w:val="72817546"/>
    <w:rsid w:val="7283DCC4"/>
    <w:rsid w:val="7284BD78"/>
    <w:rsid w:val="728AC064"/>
    <w:rsid w:val="728BB972"/>
    <w:rsid w:val="728C87F1"/>
    <w:rsid w:val="728E1620"/>
    <w:rsid w:val="728EBECD"/>
    <w:rsid w:val="7296DA0B"/>
    <w:rsid w:val="72988124"/>
    <w:rsid w:val="7299B068"/>
    <w:rsid w:val="72A49603"/>
    <w:rsid w:val="72A7561C"/>
    <w:rsid w:val="72A8E589"/>
    <w:rsid w:val="72AACEEC"/>
    <w:rsid w:val="72ADCE7F"/>
    <w:rsid w:val="72B2DF83"/>
    <w:rsid w:val="72BA0BF9"/>
    <w:rsid w:val="72BA463B"/>
    <w:rsid w:val="72BFB3A6"/>
    <w:rsid w:val="72C3CA76"/>
    <w:rsid w:val="72C442EA"/>
    <w:rsid w:val="72C73490"/>
    <w:rsid w:val="72C7999F"/>
    <w:rsid w:val="72C9FBF6"/>
    <w:rsid w:val="72CB8F3A"/>
    <w:rsid w:val="72CD0796"/>
    <w:rsid w:val="72CD7FC7"/>
    <w:rsid w:val="72CED06D"/>
    <w:rsid w:val="72D2636F"/>
    <w:rsid w:val="72D2C3EC"/>
    <w:rsid w:val="72E1467B"/>
    <w:rsid w:val="72E3AB18"/>
    <w:rsid w:val="72E4822C"/>
    <w:rsid w:val="72E763AE"/>
    <w:rsid w:val="72E92FFF"/>
    <w:rsid w:val="72F4554F"/>
    <w:rsid w:val="72F57A11"/>
    <w:rsid w:val="72F5A2E8"/>
    <w:rsid w:val="72F7B510"/>
    <w:rsid w:val="72F7C7E6"/>
    <w:rsid w:val="72F875CF"/>
    <w:rsid w:val="72F8F2E7"/>
    <w:rsid w:val="72F92E59"/>
    <w:rsid w:val="72FDE170"/>
    <w:rsid w:val="72FF8C4D"/>
    <w:rsid w:val="7302B4C1"/>
    <w:rsid w:val="730436CB"/>
    <w:rsid w:val="7306DEBF"/>
    <w:rsid w:val="73098E4B"/>
    <w:rsid w:val="730B31ED"/>
    <w:rsid w:val="730B78A9"/>
    <w:rsid w:val="730C3837"/>
    <w:rsid w:val="730CBFFF"/>
    <w:rsid w:val="730D3B14"/>
    <w:rsid w:val="730D4060"/>
    <w:rsid w:val="730EC085"/>
    <w:rsid w:val="7311B41C"/>
    <w:rsid w:val="73145911"/>
    <w:rsid w:val="731694E8"/>
    <w:rsid w:val="731AE76A"/>
    <w:rsid w:val="731F400F"/>
    <w:rsid w:val="73202845"/>
    <w:rsid w:val="73211284"/>
    <w:rsid w:val="732246C9"/>
    <w:rsid w:val="73224818"/>
    <w:rsid w:val="73269CB7"/>
    <w:rsid w:val="732AE772"/>
    <w:rsid w:val="732B88DF"/>
    <w:rsid w:val="732BD93C"/>
    <w:rsid w:val="732DE86E"/>
    <w:rsid w:val="733262DC"/>
    <w:rsid w:val="733582F1"/>
    <w:rsid w:val="733749E2"/>
    <w:rsid w:val="7339F46C"/>
    <w:rsid w:val="733AB771"/>
    <w:rsid w:val="733AC5E3"/>
    <w:rsid w:val="733AE473"/>
    <w:rsid w:val="73412A2E"/>
    <w:rsid w:val="73452BE0"/>
    <w:rsid w:val="7345DA89"/>
    <w:rsid w:val="734809AA"/>
    <w:rsid w:val="734B6EF1"/>
    <w:rsid w:val="734F1352"/>
    <w:rsid w:val="734F6465"/>
    <w:rsid w:val="73512DA3"/>
    <w:rsid w:val="73565EDC"/>
    <w:rsid w:val="73642360"/>
    <w:rsid w:val="73753005"/>
    <w:rsid w:val="73761BAA"/>
    <w:rsid w:val="737733C6"/>
    <w:rsid w:val="737854E1"/>
    <w:rsid w:val="737A121B"/>
    <w:rsid w:val="737BA651"/>
    <w:rsid w:val="73856CA0"/>
    <w:rsid w:val="7389BECF"/>
    <w:rsid w:val="738BE80E"/>
    <w:rsid w:val="738BF6A5"/>
    <w:rsid w:val="738DA1BE"/>
    <w:rsid w:val="738DB75B"/>
    <w:rsid w:val="73926F1C"/>
    <w:rsid w:val="7393EF03"/>
    <w:rsid w:val="739D1A2B"/>
    <w:rsid w:val="739D1EFA"/>
    <w:rsid w:val="739DFE63"/>
    <w:rsid w:val="739E97DD"/>
    <w:rsid w:val="739F748C"/>
    <w:rsid w:val="73A4A69F"/>
    <w:rsid w:val="73AB0F67"/>
    <w:rsid w:val="73AE71D7"/>
    <w:rsid w:val="73B0A370"/>
    <w:rsid w:val="73B21652"/>
    <w:rsid w:val="73B51398"/>
    <w:rsid w:val="73B7BFE6"/>
    <w:rsid w:val="73BACCAE"/>
    <w:rsid w:val="73C3DDF3"/>
    <w:rsid w:val="73C4887F"/>
    <w:rsid w:val="73CAA17A"/>
    <w:rsid w:val="73CE954F"/>
    <w:rsid w:val="73D486E1"/>
    <w:rsid w:val="73D52703"/>
    <w:rsid w:val="73D5F4A6"/>
    <w:rsid w:val="73D60AC5"/>
    <w:rsid w:val="73D8C89D"/>
    <w:rsid w:val="73E0B14A"/>
    <w:rsid w:val="73E2552E"/>
    <w:rsid w:val="73E66607"/>
    <w:rsid w:val="73F36047"/>
    <w:rsid w:val="73F51146"/>
    <w:rsid w:val="73F62DEF"/>
    <w:rsid w:val="73F7563C"/>
    <w:rsid w:val="73F785E6"/>
    <w:rsid w:val="73F7C8F4"/>
    <w:rsid w:val="73F8A7E7"/>
    <w:rsid w:val="73FAF591"/>
    <w:rsid w:val="73FF7455"/>
    <w:rsid w:val="740058CA"/>
    <w:rsid w:val="74011C6D"/>
    <w:rsid w:val="74057B65"/>
    <w:rsid w:val="74062DDD"/>
    <w:rsid w:val="7406C1BC"/>
    <w:rsid w:val="740BE7A4"/>
    <w:rsid w:val="74104439"/>
    <w:rsid w:val="7412C4F1"/>
    <w:rsid w:val="7417DC81"/>
    <w:rsid w:val="7418B765"/>
    <w:rsid w:val="741B95DC"/>
    <w:rsid w:val="741C8723"/>
    <w:rsid w:val="741E5D40"/>
    <w:rsid w:val="7420C25D"/>
    <w:rsid w:val="74218E78"/>
    <w:rsid w:val="7421C24A"/>
    <w:rsid w:val="742277CB"/>
    <w:rsid w:val="7422F8A0"/>
    <w:rsid w:val="7428239F"/>
    <w:rsid w:val="74293D31"/>
    <w:rsid w:val="742BF9DB"/>
    <w:rsid w:val="742CC5F3"/>
    <w:rsid w:val="74313F29"/>
    <w:rsid w:val="743372ED"/>
    <w:rsid w:val="74374764"/>
    <w:rsid w:val="7437A01B"/>
    <w:rsid w:val="7437C0E7"/>
    <w:rsid w:val="7439BB02"/>
    <w:rsid w:val="7439DF61"/>
    <w:rsid w:val="7439F53C"/>
    <w:rsid w:val="743BC886"/>
    <w:rsid w:val="743D674E"/>
    <w:rsid w:val="743F980C"/>
    <w:rsid w:val="7443BBE0"/>
    <w:rsid w:val="744538F2"/>
    <w:rsid w:val="744FB6B7"/>
    <w:rsid w:val="744FF457"/>
    <w:rsid w:val="7458D284"/>
    <w:rsid w:val="745973B9"/>
    <w:rsid w:val="745B5416"/>
    <w:rsid w:val="745F61A9"/>
    <w:rsid w:val="746010E6"/>
    <w:rsid w:val="746131B1"/>
    <w:rsid w:val="746190F8"/>
    <w:rsid w:val="7461AE84"/>
    <w:rsid w:val="7462403F"/>
    <w:rsid w:val="7468EBCA"/>
    <w:rsid w:val="7474FEAD"/>
    <w:rsid w:val="74766A0D"/>
    <w:rsid w:val="7476DC55"/>
    <w:rsid w:val="747E0098"/>
    <w:rsid w:val="7480E2FD"/>
    <w:rsid w:val="7483EC13"/>
    <w:rsid w:val="748B8DE2"/>
    <w:rsid w:val="748E7E68"/>
    <w:rsid w:val="748EFD05"/>
    <w:rsid w:val="748F2D97"/>
    <w:rsid w:val="749B49C8"/>
    <w:rsid w:val="749B6B41"/>
    <w:rsid w:val="749E9F5D"/>
    <w:rsid w:val="749F4FAB"/>
    <w:rsid w:val="749FB88B"/>
    <w:rsid w:val="74A23BBE"/>
    <w:rsid w:val="74A6A069"/>
    <w:rsid w:val="74AD7E31"/>
    <w:rsid w:val="74AE3455"/>
    <w:rsid w:val="74B5A759"/>
    <w:rsid w:val="74B918C2"/>
    <w:rsid w:val="74B98763"/>
    <w:rsid w:val="74BAEEC3"/>
    <w:rsid w:val="74BC7ABA"/>
    <w:rsid w:val="74BCB2C0"/>
    <w:rsid w:val="74C88AC6"/>
    <w:rsid w:val="74CB4603"/>
    <w:rsid w:val="74D06333"/>
    <w:rsid w:val="74D2AF44"/>
    <w:rsid w:val="74D434DF"/>
    <w:rsid w:val="74D92511"/>
    <w:rsid w:val="74D9B047"/>
    <w:rsid w:val="74D9CA46"/>
    <w:rsid w:val="74DA3B84"/>
    <w:rsid w:val="74DEA94C"/>
    <w:rsid w:val="74DEF08E"/>
    <w:rsid w:val="74E16959"/>
    <w:rsid w:val="74E332DA"/>
    <w:rsid w:val="74F1961D"/>
    <w:rsid w:val="74F3D297"/>
    <w:rsid w:val="74F43302"/>
    <w:rsid w:val="74F4FC9F"/>
    <w:rsid w:val="74F8F14E"/>
    <w:rsid w:val="75028CAF"/>
    <w:rsid w:val="7507DB16"/>
    <w:rsid w:val="7508A464"/>
    <w:rsid w:val="750A2CE6"/>
    <w:rsid w:val="750B4463"/>
    <w:rsid w:val="750B6E28"/>
    <w:rsid w:val="750CBEC7"/>
    <w:rsid w:val="7510201E"/>
    <w:rsid w:val="7514A218"/>
    <w:rsid w:val="751876B5"/>
    <w:rsid w:val="7518A3CA"/>
    <w:rsid w:val="751C4386"/>
    <w:rsid w:val="751DD088"/>
    <w:rsid w:val="7521B0AD"/>
    <w:rsid w:val="75268243"/>
    <w:rsid w:val="7529FE79"/>
    <w:rsid w:val="752B58BE"/>
    <w:rsid w:val="752B8C94"/>
    <w:rsid w:val="752E46C5"/>
    <w:rsid w:val="75306442"/>
    <w:rsid w:val="753DAF20"/>
    <w:rsid w:val="75429DA7"/>
    <w:rsid w:val="754348DB"/>
    <w:rsid w:val="75574FAE"/>
    <w:rsid w:val="75583C7C"/>
    <w:rsid w:val="75586717"/>
    <w:rsid w:val="7559CFDF"/>
    <w:rsid w:val="755B0B9B"/>
    <w:rsid w:val="755C3B34"/>
    <w:rsid w:val="755DFA97"/>
    <w:rsid w:val="755FF21B"/>
    <w:rsid w:val="7561604D"/>
    <w:rsid w:val="7565C791"/>
    <w:rsid w:val="7569CFE1"/>
    <w:rsid w:val="7569F801"/>
    <w:rsid w:val="756CCF9F"/>
    <w:rsid w:val="756F2343"/>
    <w:rsid w:val="757214D2"/>
    <w:rsid w:val="757CDA93"/>
    <w:rsid w:val="75861DD7"/>
    <w:rsid w:val="758696DE"/>
    <w:rsid w:val="7588C13D"/>
    <w:rsid w:val="758BA827"/>
    <w:rsid w:val="758C1C30"/>
    <w:rsid w:val="75907796"/>
    <w:rsid w:val="7591E11E"/>
    <w:rsid w:val="7592BC67"/>
    <w:rsid w:val="7593D978"/>
    <w:rsid w:val="7593F9B1"/>
    <w:rsid w:val="75949A70"/>
    <w:rsid w:val="75965BA2"/>
    <w:rsid w:val="7597AF45"/>
    <w:rsid w:val="759D1DD3"/>
    <w:rsid w:val="759EE3CB"/>
    <w:rsid w:val="759EF180"/>
    <w:rsid w:val="75A03587"/>
    <w:rsid w:val="75A8230D"/>
    <w:rsid w:val="75A8A023"/>
    <w:rsid w:val="75AA5239"/>
    <w:rsid w:val="75AE10DF"/>
    <w:rsid w:val="75AEA986"/>
    <w:rsid w:val="75AF7B04"/>
    <w:rsid w:val="75B07FE6"/>
    <w:rsid w:val="75B3D0AF"/>
    <w:rsid w:val="75B63EE0"/>
    <w:rsid w:val="75B65545"/>
    <w:rsid w:val="75B95AB6"/>
    <w:rsid w:val="75B97813"/>
    <w:rsid w:val="75BCC2A5"/>
    <w:rsid w:val="75BE6F46"/>
    <w:rsid w:val="75C08775"/>
    <w:rsid w:val="75C0B61D"/>
    <w:rsid w:val="75C1CEA0"/>
    <w:rsid w:val="75CA7366"/>
    <w:rsid w:val="75CEAD35"/>
    <w:rsid w:val="75CED8FE"/>
    <w:rsid w:val="75D1BC64"/>
    <w:rsid w:val="75D3C09F"/>
    <w:rsid w:val="75D728C8"/>
    <w:rsid w:val="75DA5BBA"/>
    <w:rsid w:val="75DAC69F"/>
    <w:rsid w:val="75DBA83F"/>
    <w:rsid w:val="75E3F553"/>
    <w:rsid w:val="75E5E8DB"/>
    <w:rsid w:val="75E7C43C"/>
    <w:rsid w:val="75E96F4D"/>
    <w:rsid w:val="75EB58B1"/>
    <w:rsid w:val="75EB83AB"/>
    <w:rsid w:val="75EC4FDD"/>
    <w:rsid w:val="75ED40E8"/>
    <w:rsid w:val="75EE5EA5"/>
    <w:rsid w:val="75EE6F01"/>
    <w:rsid w:val="75F09C27"/>
    <w:rsid w:val="75F1480B"/>
    <w:rsid w:val="75F2935E"/>
    <w:rsid w:val="75F2F847"/>
    <w:rsid w:val="75FC7733"/>
    <w:rsid w:val="75FFA7D0"/>
    <w:rsid w:val="76027CBE"/>
    <w:rsid w:val="7604D650"/>
    <w:rsid w:val="76075ACE"/>
    <w:rsid w:val="76095CB1"/>
    <w:rsid w:val="760BD9A9"/>
    <w:rsid w:val="760EC96E"/>
    <w:rsid w:val="7610022F"/>
    <w:rsid w:val="76109E01"/>
    <w:rsid w:val="7610CD4F"/>
    <w:rsid w:val="7613BAC7"/>
    <w:rsid w:val="761BC8DF"/>
    <w:rsid w:val="761D265E"/>
    <w:rsid w:val="761E5BB8"/>
    <w:rsid w:val="761E7DE3"/>
    <w:rsid w:val="76214BF8"/>
    <w:rsid w:val="7624B67F"/>
    <w:rsid w:val="7624C1A7"/>
    <w:rsid w:val="762530D6"/>
    <w:rsid w:val="7626B4C4"/>
    <w:rsid w:val="7628CA9E"/>
    <w:rsid w:val="7629A6D8"/>
    <w:rsid w:val="762B6890"/>
    <w:rsid w:val="762D568B"/>
    <w:rsid w:val="762D9E51"/>
    <w:rsid w:val="76338CAC"/>
    <w:rsid w:val="76343378"/>
    <w:rsid w:val="7635003A"/>
    <w:rsid w:val="763A1C05"/>
    <w:rsid w:val="76401477"/>
    <w:rsid w:val="76405654"/>
    <w:rsid w:val="76411C85"/>
    <w:rsid w:val="764D060D"/>
    <w:rsid w:val="764E1461"/>
    <w:rsid w:val="764F62DB"/>
    <w:rsid w:val="7651F360"/>
    <w:rsid w:val="7656647E"/>
    <w:rsid w:val="76576AC3"/>
    <w:rsid w:val="765C45B4"/>
    <w:rsid w:val="765ED80F"/>
    <w:rsid w:val="7660CA98"/>
    <w:rsid w:val="76644807"/>
    <w:rsid w:val="7664A165"/>
    <w:rsid w:val="7665FBC7"/>
    <w:rsid w:val="7666A257"/>
    <w:rsid w:val="7669A283"/>
    <w:rsid w:val="7669A347"/>
    <w:rsid w:val="766AC82C"/>
    <w:rsid w:val="766BFB16"/>
    <w:rsid w:val="7670D80D"/>
    <w:rsid w:val="7671BC6C"/>
    <w:rsid w:val="76774A42"/>
    <w:rsid w:val="767827BD"/>
    <w:rsid w:val="76844722"/>
    <w:rsid w:val="7690B419"/>
    <w:rsid w:val="769A0C1C"/>
    <w:rsid w:val="769C4855"/>
    <w:rsid w:val="769DEA97"/>
    <w:rsid w:val="76A51241"/>
    <w:rsid w:val="76ABF07F"/>
    <w:rsid w:val="76AD5BC9"/>
    <w:rsid w:val="76B00085"/>
    <w:rsid w:val="76B2DD90"/>
    <w:rsid w:val="76B86DC9"/>
    <w:rsid w:val="76BA8D24"/>
    <w:rsid w:val="76BEB27A"/>
    <w:rsid w:val="76BEBB9E"/>
    <w:rsid w:val="76C35156"/>
    <w:rsid w:val="76CB72BC"/>
    <w:rsid w:val="76CE04F8"/>
    <w:rsid w:val="76D33A5D"/>
    <w:rsid w:val="76DA5438"/>
    <w:rsid w:val="76E11C5A"/>
    <w:rsid w:val="76EA34D8"/>
    <w:rsid w:val="76ED6416"/>
    <w:rsid w:val="76F2F74D"/>
    <w:rsid w:val="76F2F769"/>
    <w:rsid w:val="76F5CA82"/>
    <w:rsid w:val="76F64C96"/>
    <w:rsid w:val="76FB4520"/>
    <w:rsid w:val="76FDB3A4"/>
    <w:rsid w:val="76FE1656"/>
    <w:rsid w:val="7705B4AE"/>
    <w:rsid w:val="77098F71"/>
    <w:rsid w:val="7709F418"/>
    <w:rsid w:val="770BB4BA"/>
    <w:rsid w:val="770BE587"/>
    <w:rsid w:val="770CC991"/>
    <w:rsid w:val="770D2706"/>
    <w:rsid w:val="770DFA66"/>
    <w:rsid w:val="771A0A51"/>
    <w:rsid w:val="771DEC34"/>
    <w:rsid w:val="772423DE"/>
    <w:rsid w:val="77247DDA"/>
    <w:rsid w:val="7724D19B"/>
    <w:rsid w:val="772D95E0"/>
    <w:rsid w:val="77369523"/>
    <w:rsid w:val="7738056F"/>
    <w:rsid w:val="773C4635"/>
    <w:rsid w:val="773EE9F8"/>
    <w:rsid w:val="773F5DE8"/>
    <w:rsid w:val="77418FEE"/>
    <w:rsid w:val="7742087D"/>
    <w:rsid w:val="774A9252"/>
    <w:rsid w:val="7757A292"/>
    <w:rsid w:val="7758BB38"/>
    <w:rsid w:val="775B4F3C"/>
    <w:rsid w:val="775E5595"/>
    <w:rsid w:val="7760781D"/>
    <w:rsid w:val="77608214"/>
    <w:rsid w:val="7760CCAA"/>
    <w:rsid w:val="7761D15F"/>
    <w:rsid w:val="77636595"/>
    <w:rsid w:val="7763BFA4"/>
    <w:rsid w:val="776A70E8"/>
    <w:rsid w:val="7773BAB8"/>
    <w:rsid w:val="77740E36"/>
    <w:rsid w:val="777796A1"/>
    <w:rsid w:val="777CA65C"/>
    <w:rsid w:val="77802CAA"/>
    <w:rsid w:val="778736E3"/>
    <w:rsid w:val="778A8F07"/>
    <w:rsid w:val="778D0A6A"/>
    <w:rsid w:val="7790E2A5"/>
    <w:rsid w:val="77945DB2"/>
    <w:rsid w:val="7799B7A7"/>
    <w:rsid w:val="779B6A79"/>
    <w:rsid w:val="779DABDF"/>
    <w:rsid w:val="77A2AF99"/>
    <w:rsid w:val="77A2D8C2"/>
    <w:rsid w:val="77A349E1"/>
    <w:rsid w:val="77A4A48C"/>
    <w:rsid w:val="77A5F4C3"/>
    <w:rsid w:val="77A70531"/>
    <w:rsid w:val="77A98D8A"/>
    <w:rsid w:val="77AABDEA"/>
    <w:rsid w:val="77AE468F"/>
    <w:rsid w:val="77AFDF26"/>
    <w:rsid w:val="77B307A6"/>
    <w:rsid w:val="77B7933D"/>
    <w:rsid w:val="77B7E67F"/>
    <w:rsid w:val="77B954FC"/>
    <w:rsid w:val="77B99B72"/>
    <w:rsid w:val="77BB338D"/>
    <w:rsid w:val="77BD83B6"/>
    <w:rsid w:val="77BF063E"/>
    <w:rsid w:val="77C6C550"/>
    <w:rsid w:val="77C802B5"/>
    <w:rsid w:val="77CA23A2"/>
    <w:rsid w:val="77CD8026"/>
    <w:rsid w:val="77D05D8C"/>
    <w:rsid w:val="77D2205B"/>
    <w:rsid w:val="77D6984A"/>
    <w:rsid w:val="77DBC5E4"/>
    <w:rsid w:val="77DC1046"/>
    <w:rsid w:val="77E0089B"/>
    <w:rsid w:val="77E09C73"/>
    <w:rsid w:val="77E2032A"/>
    <w:rsid w:val="77E280E0"/>
    <w:rsid w:val="77E62202"/>
    <w:rsid w:val="77E91394"/>
    <w:rsid w:val="77ED08B8"/>
    <w:rsid w:val="77F2C5D5"/>
    <w:rsid w:val="77F356B5"/>
    <w:rsid w:val="77F6CE8A"/>
    <w:rsid w:val="77F8ED35"/>
    <w:rsid w:val="77FA4911"/>
    <w:rsid w:val="77FC1AD0"/>
    <w:rsid w:val="77FC68A1"/>
    <w:rsid w:val="77FF8CC8"/>
    <w:rsid w:val="77FFE310"/>
    <w:rsid w:val="7808BCE3"/>
    <w:rsid w:val="780EE6EE"/>
    <w:rsid w:val="7811007A"/>
    <w:rsid w:val="7811BE0E"/>
    <w:rsid w:val="7812094C"/>
    <w:rsid w:val="7813A705"/>
    <w:rsid w:val="78171A70"/>
    <w:rsid w:val="781C1CDD"/>
    <w:rsid w:val="781EAA91"/>
    <w:rsid w:val="78249BC1"/>
    <w:rsid w:val="7824D814"/>
    <w:rsid w:val="782DEA89"/>
    <w:rsid w:val="782F4D57"/>
    <w:rsid w:val="7833E3D7"/>
    <w:rsid w:val="7837C381"/>
    <w:rsid w:val="7837CC17"/>
    <w:rsid w:val="7839670D"/>
    <w:rsid w:val="783A280D"/>
    <w:rsid w:val="783B660B"/>
    <w:rsid w:val="783CE89F"/>
    <w:rsid w:val="784730AC"/>
    <w:rsid w:val="78475E8B"/>
    <w:rsid w:val="7848DA55"/>
    <w:rsid w:val="7849A73F"/>
    <w:rsid w:val="784A7AE7"/>
    <w:rsid w:val="784B2109"/>
    <w:rsid w:val="7850D223"/>
    <w:rsid w:val="7856B2EA"/>
    <w:rsid w:val="7856E3CD"/>
    <w:rsid w:val="785A33BB"/>
    <w:rsid w:val="785BF64B"/>
    <w:rsid w:val="785D1AEF"/>
    <w:rsid w:val="785E2DEA"/>
    <w:rsid w:val="7863646F"/>
    <w:rsid w:val="7863BBE1"/>
    <w:rsid w:val="7867BE49"/>
    <w:rsid w:val="7869A0D7"/>
    <w:rsid w:val="786B0D01"/>
    <w:rsid w:val="786C8C5E"/>
    <w:rsid w:val="786C980F"/>
    <w:rsid w:val="786EDF07"/>
    <w:rsid w:val="7874C99B"/>
    <w:rsid w:val="787546F5"/>
    <w:rsid w:val="78776860"/>
    <w:rsid w:val="7877B9BF"/>
    <w:rsid w:val="787F2C9B"/>
    <w:rsid w:val="78832974"/>
    <w:rsid w:val="78838A13"/>
    <w:rsid w:val="78860539"/>
    <w:rsid w:val="788BCD7E"/>
    <w:rsid w:val="788E6004"/>
    <w:rsid w:val="7890AC4E"/>
    <w:rsid w:val="7891387C"/>
    <w:rsid w:val="78918855"/>
    <w:rsid w:val="7891E862"/>
    <w:rsid w:val="78923B42"/>
    <w:rsid w:val="7892D4E4"/>
    <w:rsid w:val="7898ADE5"/>
    <w:rsid w:val="789C124C"/>
    <w:rsid w:val="789C1756"/>
    <w:rsid w:val="78A19855"/>
    <w:rsid w:val="78A301C5"/>
    <w:rsid w:val="78A349EE"/>
    <w:rsid w:val="78B37097"/>
    <w:rsid w:val="78B88C70"/>
    <w:rsid w:val="78BEEBF1"/>
    <w:rsid w:val="78C179A8"/>
    <w:rsid w:val="78C40921"/>
    <w:rsid w:val="78C761F2"/>
    <w:rsid w:val="78C8E931"/>
    <w:rsid w:val="78D18008"/>
    <w:rsid w:val="78D3F4E0"/>
    <w:rsid w:val="78D5DCB0"/>
    <w:rsid w:val="78D9E021"/>
    <w:rsid w:val="78DC36FF"/>
    <w:rsid w:val="78DD14FA"/>
    <w:rsid w:val="78DE1599"/>
    <w:rsid w:val="78DED1B1"/>
    <w:rsid w:val="78DF4F74"/>
    <w:rsid w:val="78E47F43"/>
    <w:rsid w:val="78E5B1A1"/>
    <w:rsid w:val="78E84BE9"/>
    <w:rsid w:val="78EDAB7B"/>
    <w:rsid w:val="78F020EB"/>
    <w:rsid w:val="78F1350C"/>
    <w:rsid w:val="78F1368D"/>
    <w:rsid w:val="78FDCE83"/>
    <w:rsid w:val="7900C44B"/>
    <w:rsid w:val="7904D3AD"/>
    <w:rsid w:val="79079CCC"/>
    <w:rsid w:val="7908736F"/>
    <w:rsid w:val="7908EBB9"/>
    <w:rsid w:val="790A5CB8"/>
    <w:rsid w:val="7910D978"/>
    <w:rsid w:val="791152DD"/>
    <w:rsid w:val="791456D5"/>
    <w:rsid w:val="79159505"/>
    <w:rsid w:val="7918E3EA"/>
    <w:rsid w:val="791BDF61"/>
    <w:rsid w:val="791D232D"/>
    <w:rsid w:val="791E96E9"/>
    <w:rsid w:val="79205284"/>
    <w:rsid w:val="79240B2F"/>
    <w:rsid w:val="7926839E"/>
    <w:rsid w:val="7927D524"/>
    <w:rsid w:val="7927E118"/>
    <w:rsid w:val="7929F3AC"/>
    <w:rsid w:val="792CF608"/>
    <w:rsid w:val="7932BDD9"/>
    <w:rsid w:val="7933A215"/>
    <w:rsid w:val="79340188"/>
    <w:rsid w:val="7935950B"/>
    <w:rsid w:val="7936560D"/>
    <w:rsid w:val="79505889"/>
    <w:rsid w:val="79526AB4"/>
    <w:rsid w:val="79550557"/>
    <w:rsid w:val="795E418D"/>
    <w:rsid w:val="79613286"/>
    <w:rsid w:val="7963A3F4"/>
    <w:rsid w:val="796F3430"/>
    <w:rsid w:val="7973B4DB"/>
    <w:rsid w:val="797B9F45"/>
    <w:rsid w:val="797C3ACF"/>
    <w:rsid w:val="797E1A9D"/>
    <w:rsid w:val="797E9839"/>
    <w:rsid w:val="797EBC6B"/>
    <w:rsid w:val="797F3A28"/>
    <w:rsid w:val="79819BDA"/>
    <w:rsid w:val="79819C57"/>
    <w:rsid w:val="79876BBF"/>
    <w:rsid w:val="798BDB94"/>
    <w:rsid w:val="798D73A9"/>
    <w:rsid w:val="798DBC84"/>
    <w:rsid w:val="798E7E3C"/>
    <w:rsid w:val="798F5465"/>
    <w:rsid w:val="798FE794"/>
    <w:rsid w:val="799C6689"/>
    <w:rsid w:val="799F961A"/>
    <w:rsid w:val="79A2115A"/>
    <w:rsid w:val="79A35081"/>
    <w:rsid w:val="79A40F8E"/>
    <w:rsid w:val="79A4E863"/>
    <w:rsid w:val="79A582A1"/>
    <w:rsid w:val="79A72CA6"/>
    <w:rsid w:val="79AB55CB"/>
    <w:rsid w:val="79AB766F"/>
    <w:rsid w:val="79AD5CC3"/>
    <w:rsid w:val="79ADB0BA"/>
    <w:rsid w:val="79AF5336"/>
    <w:rsid w:val="79B429C0"/>
    <w:rsid w:val="79B45B07"/>
    <w:rsid w:val="79B4C629"/>
    <w:rsid w:val="79B7154F"/>
    <w:rsid w:val="79BD6014"/>
    <w:rsid w:val="79BE257D"/>
    <w:rsid w:val="79C0E261"/>
    <w:rsid w:val="79C16B5E"/>
    <w:rsid w:val="79C7316A"/>
    <w:rsid w:val="79CA018B"/>
    <w:rsid w:val="79CD1AC5"/>
    <w:rsid w:val="79CDECAE"/>
    <w:rsid w:val="79CF01FC"/>
    <w:rsid w:val="79D7C534"/>
    <w:rsid w:val="79DA4D1D"/>
    <w:rsid w:val="79DB0A82"/>
    <w:rsid w:val="79DB89A2"/>
    <w:rsid w:val="79DCA63E"/>
    <w:rsid w:val="79DDD254"/>
    <w:rsid w:val="79DF267A"/>
    <w:rsid w:val="79E0AF15"/>
    <w:rsid w:val="79E4271F"/>
    <w:rsid w:val="79E4ACF1"/>
    <w:rsid w:val="79ED5E4E"/>
    <w:rsid w:val="79F227E5"/>
    <w:rsid w:val="79F24987"/>
    <w:rsid w:val="79F95FF3"/>
    <w:rsid w:val="79FE36C7"/>
    <w:rsid w:val="79FF94BF"/>
    <w:rsid w:val="7A05C215"/>
    <w:rsid w:val="7A06F852"/>
    <w:rsid w:val="7A07883C"/>
    <w:rsid w:val="7A0F57E3"/>
    <w:rsid w:val="7A11732A"/>
    <w:rsid w:val="7A142CDC"/>
    <w:rsid w:val="7A1C9671"/>
    <w:rsid w:val="7A1E869D"/>
    <w:rsid w:val="7A1EAC79"/>
    <w:rsid w:val="7A1F9586"/>
    <w:rsid w:val="7A2858DC"/>
    <w:rsid w:val="7A2DEDA9"/>
    <w:rsid w:val="7A2FFC92"/>
    <w:rsid w:val="7A34518D"/>
    <w:rsid w:val="7A356C33"/>
    <w:rsid w:val="7A38B40E"/>
    <w:rsid w:val="7A3DD672"/>
    <w:rsid w:val="7A3E5F21"/>
    <w:rsid w:val="7A44E5E2"/>
    <w:rsid w:val="7A458E30"/>
    <w:rsid w:val="7A481FCD"/>
    <w:rsid w:val="7A48437C"/>
    <w:rsid w:val="7A4EEC1F"/>
    <w:rsid w:val="7A5251F7"/>
    <w:rsid w:val="7A5A28AC"/>
    <w:rsid w:val="7A5A8EC3"/>
    <w:rsid w:val="7A5BC3A3"/>
    <w:rsid w:val="7A5CFFD8"/>
    <w:rsid w:val="7A6058A2"/>
    <w:rsid w:val="7A63CC2C"/>
    <w:rsid w:val="7A63CD37"/>
    <w:rsid w:val="7A63E8B9"/>
    <w:rsid w:val="7A640387"/>
    <w:rsid w:val="7A6487EF"/>
    <w:rsid w:val="7A651E5B"/>
    <w:rsid w:val="7A65FCC0"/>
    <w:rsid w:val="7A66CCA9"/>
    <w:rsid w:val="7A670CDC"/>
    <w:rsid w:val="7A685ED5"/>
    <w:rsid w:val="7A6CC225"/>
    <w:rsid w:val="7A72CE56"/>
    <w:rsid w:val="7A741860"/>
    <w:rsid w:val="7A75A108"/>
    <w:rsid w:val="7A7BF3C2"/>
    <w:rsid w:val="7A7D3200"/>
    <w:rsid w:val="7A7DD12C"/>
    <w:rsid w:val="7A818DCA"/>
    <w:rsid w:val="7A838ED6"/>
    <w:rsid w:val="7A87DA73"/>
    <w:rsid w:val="7A89AEAF"/>
    <w:rsid w:val="7A8AD00E"/>
    <w:rsid w:val="7A8DBF24"/>
    <w:rsid w:val="7A8E01C5"/>
    <w:rsid w:val="7A9129DD"/>
    <w:rsid w:val="7A9226DD"/>
    <w:rsid w:val="7A97B257"/>
    <w:rsid w:val="7A994A31"/>
    <w:rsid w:val="7A9F25B4"/>
    <w:rsid w:val="7AA0809E"/>
    <w:rsid w:val="7AA1D572"/>
    <w:rsid w:val="7AA2C479"/>
    <w:rsid w:val="7AA3161B"/>
    <w:rsid w:val="7AA40C48"/>
    <w:rsid w:val="7AA557F1"/>
    <w:rsid w:val="7AB029E0"/>
    <w:rsid w:val="7AB3F337"/>
    <w:rsid w:val="7AB438BF"/>
    <w:rsid w:val="7ABA0C42"/>
    <w:rsid w:val="7ABAC22A"/>
    <w:rsid w:val="7AC0FB11"/>
    <w:rsid w:val="7AC251C0"/>
    <w:rsid w:val="7AC40806"/>
    <w:rsid w:val="7AC491F0"/>
    <w:rsid w:val="7AC8AAA5"/>
    <w:rsid w:val="7ACC73E3"/>
    <w:rsid w:val="7ACD2785"/>
    <w:rsid w:val="7AD0BEE0"/>
    <w:rsid w:val="7AD3B422"/>
    <w:rsid w:val="7AD6780C"/>
    <w:rsid w:val="7ADA2F70"/>
    <w:rsid w:val="7ADDE8A2"/>
    <w:rsid w:val="7ADFBF08"/>
    <w:rsid w:val="7AE09D33"/>
    <w:rsid w:val="7AE76F87"/>
    <w:rsid w:val="7AE8BDC4"/>
    <w:rsid w:val="7AE91AAA"/>
    <w:rsid w:val="7AEA40F9"/>
    <w:rsid w:val="7AEAE412"/>
    <w:rsid w:val="7AEF276C"/>
    <w:rsid w:val="7AF02414"/>
    <w:rsid w:val="7AF33998"/>
    <w:rsid w:val="7AF469B9"/>
    <w:rsid w:val="7AF4C640"/>
    <w:rsid w:val="7AF4FD3E"/>
    <w:rsid w:val="7AF5EFA2"/>
    <w:rsid w:val="7AF6A72E"/>
    <w:rsid w:val="7AFB4265"/>
    <w:rsid w:val="7AFCE9C9"/>
    <w:rsid w:val="7AFDA3B2"/>
    <w:rsid w:val="7B045A6B"/>
    <w:rsid w:val="7B05A30B"/>
    <w:rsid w:val="7B066128"/>
    <w:rsid w:val="7B09560E"/>
    <w:rsid w:val="7B09F742"/>
    <w:rsid w:val="7B0C6B04"/>
    <w:rsid w:val="7B0F9DC5"/>
    <w:rsid w:val="7B1167AC"/>
    <w:rsid w:val="7B145B73"/>
    <w:rsid w:val="7B147CF2"/>
    <w:rsid w:val="7B161ABC"/>
    <w:rsid w:val="7B174FEE"/>
    <w:rsid w:val="7B194C9B"/>
    <w:rsid w:val="7B273EF0"/>
    <w:rsid w:val="7B2A94EE"/>
    <w:rsid w:val="7B2CF69A"/>
    <w:rsid w:val="7B2CFDA0"/>
    <w:rsid w:val="7B31EE70"/>
    <w:rsid w:val="7B32E461"/>
    <w:rsid w:val="7B37DC8F"/>
    <w:rsid w:val="7B38402A"/>
    <w:rsid w:val="7B3B7A01"/>
    <w:rsid w:val="7B3BBD41"/>
    <w:rsid w:val="7B3E177A"/>
    <w:rsid w:val="7B3E7E9D"/>
    <w:rsid w:val="7B40A197"/>
    <w:rsid w:val="7B40AE64"/>
    <w:rsid w:val="7B4114C5"/>
    <w:rsid w:val="7B431DF0"/>
    <w:rsid w:val="7B48A6F3"/>
    <w:rsid w:val="7B499746"/>
    <w:rsid w:val="7B4E4042"/>
    <w:rsid w:val="7B4E4140"/>
    <w:rsid w:val="7B503098"/>
    <w:rsid w:val="7B542F12"/>
    <w:rsid w:val="7B55F5A4"/>
    <w:rsid w:val="7B58F290"/>
    <w:rsid w:val="7B5A5DD0"/>
    <w:rsid w:val="7B5C3FA0"/>
    <w:rsid w:val="7B604961"/>
    <w:rsid w:val="7B62EEEB"/>
    <w:rsid w:val="7B64A8CB"/>
    <w:rsid w:val="7B66D74C"/>
    <w:rsid w:val="7B6BD610"/>
    <w:rsid w:val="7B6C17FC"/>
    <w:rsid w:val="7B6D0E53"/>
    <w:rsid w:val="7B6D6BC2"/>
    <w:rsid w:val="7B6D90E5"/>
    <w:rsid w:val="7B705040"/>
    <w:rsid w:val="7B73B4F5"/>
    <w:rsid w:val="7B7C7170"/>
    <w:rsid w:val="7B845E93"/>
    <w:rsid w:val="7B85D5D9"/>
    <w:rsid w:val="7B8936F4"/>
    <w:rsid w:val="7B8A6C13"/>
    <w:rsid w:val="7B8A93B1"/>
    <w:rsid w:val="7B8BCD28"/>
    <w:rsid w:val="7B920F2A"/>
    <w:rsid w:val="7B98486B"/>
    <w:rsid w:val="7B987656"/>
    <w:rsid w:val="7B9C1BF7"/>
    <w:rsid w:val="7B9D3246"/>
    <w:rsid w:val="7B9F9258"/>
    <w:rsid w:val="7BA7CC98"/>
    <w:rsid w:val="7BB2C6DE"/>
    <w:rsid w:val="7BB64D83"/>
    <w:rsid w:val="7BB8DD32"/>
    <w:rsid w:val="7BBACAED"/>
    <w:rsid w:val="7BBB107C"/>
    <w:rsid w:val="7BBF8516"/>
    <w:rsid w:val="7BC132E5"/>
    <w:rsid w:val="7BC534C1"/>
    <w:rsid w:val="7BC60E7D"/>
    <w:rsid w:val="7BCDC026"/>
    <w:rsid w:val="7BCE6ED6"/>
    <w:rsid w:val="7BD099DA"/>
    <w:rsid w:val="7BD0C790"/>
    <w:rsid w:val="7BD17C18"/>
    <w:rsid w:val="7BD395CA"/>
    <w:rsid w:val="7BD4882F"/>
    <w:rsid w:val="7BD58074"/>
    <w:rsid w:val="7BD5C7D1"/>
    <w:rsid w:val="7BDAC8F8"/>
    <w:rsid w:val="7BDC3EFA"/>
    <w:rsid w:val="7BDC6D9A"/>
    <w:rsid w:val="7BDE03EA"/>
    <w:rsid w:val="7BE21D3E"/>
    <w:rsid w:val="7BF1A2E0"/>
    <w:rsid w:val="7BF73553"/>
    <w:rsid w:val="7BF74BB4"/>
    <w:rsid w:val="7BFA6863"/>
    <w:rsid w:val="7BFC4E3F"/>
    <w:rsid w:val="7BFDAEAD"/>
    <w:rsid w:val="7C006371"/>
    <w:rsid w:val="7C00B595"/>
    <w:rsid w:val="7C02E3A9"/>
    <w:rsid w:val="7C097EAE"/>
    <w:rsid w:val="7C0BD098"/>
    <w:rsid w:val="7C0CECBD"/>
    <w:rsid w:val="7C12E359"/>
    <w:rsid w:val="7C1A3C4B"/>
    <w:rsid w:val="7C1AA5AB"/>
    <w:rsid w:val="7C1C9122"/>
    <w:rsid w:val="7C1EC808"/>
    <w:rsid w:val="7C1F5F37"/>
    <w:rsid w:val="7C1F75C5"/>
    <w:rsid w:val="7C20F976"/>
    <w:rsid w:val="7C242A8A"/>
    <w:rsid w:val="7C26F3E7"/>
    <w:rsid w:val="7C2AFF5F"/>
    <w:rsid w:val="7C2E566F"/>
    <w:rsid w:val="7C339692"/>
    <w:rsid w:val="7C345044"/>
    <w:rsid w:val="7C36A8D0"/>
    <w:rsid w:val="7C385265"/>
    <w:rsid w:val="7C3D6F47"/>
    <w:rsid w:val="7C422D09"/>
    <w:rsid w:val="7C43BCC3"/>
    <w:rsid w:val="7C4547CE"/>
    <w:rsid w:val="7C4B042D"/>
    <w:rsid w:val="7C4C7824"/>
    <w:rsid w:val="7C4CE63D"/>
    <w:rsid w:val="7C5325D0"/>
    <w:rsid w:val="7C53DA0C"/>
    <w:rsid w:val="7C57C57C"/>
    <w:rsid w:val="7C5ACDC5"/>
    <w:rsid w:val="7C5CE56F"/>
    <w:rsid w:val="7C5D5FA2"/>
    <w:rsid w:val="7C63B76A"/>
    <w:rsid w:val="7C68349E"/>
    <w:rsid w:val="7C69B312"/>
    <w:rsid w:val="7C6C43DE"/>
    <w:rsid w:val="7C73326D"/>
    <w:rsid w:val="7C7C6EBA"/>
    <w:rsid w:val="7C7DEDEF"/>
    <w:rsid w:val="7C7FDCE1"/>
    <w:rsid w:val="7C82A6C1"/>
    <w:rsid w:val="7C8399A9"/>
    <w:rsid w:val="7C8A46EA"/>
    <w:rsid w:val="7C971ADB"/>
    <w:rsid w:val="7C997413"/>
    <w:rsid w:val="7C9A35A8"/>
    <w:rsid w:val="7C9BF798"/>
    <w:rsid w:val="7C9E8EAF"/>
    <w:rsid w:val="7C9F0344"/>
    <w:rsid w:val="7CA23189"/>
    <w:rsid w:val="7CA245D4"/>
    <w:rsid w:val="7CA5EE68"/>
    <w:rsid w:val="7CAB7A37"/>
    <w:rsid w:val="7CAEC48F"/>
    <w:rsid w:val="7CB186BD"/>
    <w:rsid w:val="7CB32ED0"/>
    <w:rsid w:val="7CB9733D"/>
    <w:rsid w:val="7CBC2CC3"/>
    <w:rsid w:val="7CBC50AD"/>
    <w:rsid w:val="7CBCC619"/>
    <w:rsid w:val="7CBE7814"/>
    <w:rsid w:val="7CC14E99"/>
    <w:rsid w:val="7CE25596"/>
    <w:rsid w:val="7CE33DB7"/>
    <w:rsid w:val="7CE66658"/>
    <w:rsid w:val="7CEB41B6"/>
    <w:rsid w:val="7CED1408"/>
    <w:rsid w:val="7CF584C1"/>
    <w:rsid w:val="7CF8755D"/>
    <w:rsid w:val="7CFDE8E6"/>
    <w:rsid w:val="7D022163"/>
    <w:rsid w:val="7D041467"/>
    <w:rsid w:val="7D052BC1"/>
    <w:rsid w:val="7D09726E"/>
    <w:rsid w:val="7D09D8C4"/>
    <w:rsid w:val="7D0B17AF"/>
    <w:rsid w:val="7D0DCCD6"/>
    <w:rsid w:val="7D1292EC"/>
    <w:rsid w:val="7D16FF32"/>
    <w:rsid w:val="7D1C3BB7"/>
    <w:rsid w:val="7D20F461"/>
    <w:rsid w:val="7D228352"/>
    <w:rsid w:val="7D254054"/>
    <w:rsid w:val="7D26F528"/>
    <w:rsid w:val="7D271FD3"/>
    <w:rsid w:val="7D2C736E"/>
    <w:rsid w:val="7D30C4B7"/>
    <w:rsid w:val="7D3116F9"/>
    <w:rsid w:val="7D3190F0"/>
    <w:rsid w:val="7D33DB73"/>
    <w:rsid w:val="7D3845C9"/>
    <w:rsid w:val="7D3B1F21"/>
    <w:rsid w:val="7D3E56E6"/>
    <w:rsid w:val="7D3EF827"/>
    <w:rsid w:val="7D3F284A"/>
    <w:rsid w:val="7D3F5453"/>
    <w:rsid w:val="7D3FD526"/>
    <w:rsid w:val="7D488DFA"/>
    <w:rsid w:val="7D495933"/>
    <w:rsid w:val="7D4DF283"/>
    <w:rsid w:val="7D51B234"/>
    <w:rsid w:val="7D520661"/>
    <w:rsid w:val="7D59FE80"/>
    <w:rsid w:val="7D5B878C"/>
    <w:rsid w:val="7D5DA73B"/>
    <w:rsid w:val="7D5FC5DD"/>
    <w:rsid w:val="7D637AB7"/>
    <w:rsid w:val="7D69CA06"/>
    <w:rsid w:val="7D6AEFC1"/>
    <w:rsid w:val="7D6B9F92"/>
    <w:rsid w:val="7D6CBE39"/>
    <w:rsid w:val="7D6D9344"/>
    <w:rsid w:val="7D6FD075"/>
    <w:rsid w:val="7D721A02"/>
    <w:rsid w:val="7D74487B"/>
    <w:rsid w:val="7D74A062"/>
    <w:rsid w:val="7D7A27AC"/>
    <w:rsid w:val="7D7C688A"/>
    <w:rsid w:val="7D7C8CB7"/>
    <w:rsid w:val="7D80906D"/>
    <w:rsid w:val="7D81C3A0"/>
    <w:rsid w:val="7D84C268"/>
    <w:rsid w:val="7D8D6DF1"/>
    <w:rsid w:val="7D92A9BD"/>
    <w:rsid w:val="7D99B1BC"/>
    <w:rsid w:val="7DA1A4DD"/>
    <w:rsid w:val="7DAAD3DB"/>
    <w:rsid w:val="7DABCF42"/>
    <w:rsid w:val="7DACC433"/>
    <w:rsid w:val="7DAEA35A"/>
    <w:rsid w:val="7DB48C04"/>
    <w:rsid w:val="7DB9505F"/>
    <w:rsid w:val="7DBD32BB"/>
    <w:rsid w:val="7DBE615C"/>
    <w:rsid w:val="7DBF5B9D"/>
    <w:rsid w:val="7DC0F500"/>
    <w:rsid w:val="7DC44117"/>
    <w:rsid w:val="7DC59914"/>
    <w:rsid w:val="7DC7D52F"/>
    <w:rsid w:val="7DC85EAC"/>
    <w:rsid w:val="7DCC3B8F"/>
    <w:rsid w:val="7DCE4FAB"/>
    <w:rsid w:val="7DCE8FF0"/>
    <w:rsid w:val="7DCF163E"/>
    <w:rsid w:val="7DD3FA8D"/>
    <w:rsid w:val="7DD51037"/>
    <w:rsid w:val="7DD599B7"/>
    <w:rsid w:val="7DDE20B4"/>
    <w:rsid w:val="7DDF4DD0"/>
    <w:rsid w:val="7DE20057"/>
    <w:rsid w:val="7DE21106"/>
    <w:rsid w:val="7DE33B2B"/>
    <w:rsid w:val="7DE4CC8D"/>
    <w:rsid w:val="7DE4DC50"/>
    <w:rsid w:val="7DE5C5E9"/>
    <w:rsid w:val="7DE72D78"/>
    <w:rsid w:val="7DE9B7C2"/>
    <w:rsid w:val="7DED3618"/>
    <w:rsid w:val="7DED3BE4"/>
    <w:rsid w:val="7DF194A4"/>
    <w:rsid w:val="7DF56984"/>
    <w:rsid w:val="7DF64A7B"/>
    <w:rsid w:val="7DFC1AD6"/>
    <w:rsid w:val="7DFE15ED"/>
    <w:rsid w:val="7E046D0B"/>
    <w:rsid w:val="7E085537"/>
    <w:rsid w:val="7E0EFECE"/>
    <w:rsid w:val="7E15152E"/>
    <w:rsid w:val="7E18D81E"/>
    <w:rsid w:val="7E20D44D"/>
    <w:rsid w:val="7E234C41"/>
    <w:rsid w:val="7E2385DA"/>
    <w:rsid w:val="7E239B35"/>
    <w:rsid w:val="7E280E73"/>
    <w:rsid w:val="7E28A44F"/>
    <w:rsid w:val="7E2C4D37"/>
    <w:rsid w:val="7E2C5F8D"/>
    <w:rsid w:val="7E30EAA2"/>
    <w:rsid w:val="7E328616"/>
    <w:rsid w:val="7E347865"/>
    <w:rsid w:val="7E38E877"/>
    <w:rsid w:val="7E39EB15"/>
    <w:rsid w:val="7E3A04D2"/>
    <w:rsid w:val="7E3DE33B"/>
    <w:rsid w:val="7E4387A1"/>
    <w:rsid w:val="7E483954"/>
    <w:rsid w:val="7E48B51C"/>
    <w:rsid w:val="7E4AA965"/>
    <w:rsid w:val="7E4BEDB3"/>
    <w:rsid w:val="7E4F160C"/>
    <w:rsid w:val="7E59ACB1"/>
    <w:rsid w:val="7E647956"/>
    <w:rsid w:val="7E67C00D"/>
    <w:rsid w:val="7E68A310"/>
    <w:rsid w:val="7E6B8711"/>
    <w:rsid w:val="7E6F11FA"/>
    <w:rsid w:val="7E727FEF"/>
    <w:rsid w:val="7E743198"/>
    <w:rsid w:val="7E783407"/>
    <w:rsid w:val="7E7A8AF3"/>
    <w:rsid w:val="7E7CE74A"/>
    <w:rsid w:val="7E85E12A"/>
    <w:rsid w:val="7E86FEB4"/>
    <w:rsid w:val="7E8CF072"/>
    <w:rsid w:val="7E95E4A3"/>
    <w:rsid w:val="7E98F2DC"/>
    <w:rsid w:val="7E9A5EF8"/>
    <w:rsid w:val="7E9D9D5A"/>
    <w:rsid w:val="7E9EC67B"/>
    <w:rsid w:val="7EA19559"/>
    <w:rsid w:val="7EA21223"/>
    <w:rsid w:val="7EAA6038"/>
    <w:rsid w:val="7EAB19ED"/>
    <w:rsid w:val="7EABA40A"/>
    <w:rsid w:val="7EAC4416"/>
    <w:rsid w:val="7EACCBA7"/>
    <w:rsid w:val="7EAD4E1F"/>
    <w:rsid w:val="7EB6C7B5"/>
    <w:rsid w:val="7EB7EEF8"/>
    <w:rsid w:val="7EB8F872"/>
    <w:rsid w:val="7EBF8EA6"/>
    <w:rsid w:val="7EC21CF1"/>
    <w:rsid w:val="7EC32250"/>
    <w:rsid w:val="7EC3CB9C"/>
    <w:rsid w:val="7ECCDA20"/>
    <w:rsid w:val="7ECFAA7D"/>
    <w:rsid w:val="7ED21A50"/>
    <w:rsid w:val="7ED228B8"/>
    <w:rsid w:val="7EDF2F09"/>
    <w:rsid w:val="7EE3C195"/>
    <w:rsid w:val="7EE3F44E"/>
    <w:rsid w:val="7EE8C125"/>
    <w:rsid w:val="7EEAEF76"/>
    <w:rsid w:val="7EEDCB3D"/>
    <w:rsid w:val="7EEE8357"/>
    <w:rsid w:val="7EF83BDB"/>
    <w:rsid w:val="7EFF1B38"/>
    <w:rsid w:val="7F06691A"/>
    <w:rsid w:val="7F0812E6"/>
    <w:rsid w:val="7F0946CE"/>
    <w:rsid w:val="7F0D7EE4"/>
    <w:rsid w:val="7F0D8176"/>
    <w:rsid w:val="7F0DEA63"/>
    <w:rsid w:val="7F10A491"/>
    <w:rsid w:val="7F14D372"/>
    <w:rsid w:val="7F15EE8C"/>
    <w:rsid w:val="7F1C782B"/>
    <w:rsid w:val="7F21213B"/>
    <w:rsid w:val="7F2A64C0"/>
    <w:rsid w:val="7F2AD41F"/>
    <w:rsid w:val="7F32CC29"/>
    <w:rsid w:val="7F332209"/>
    <w:rsid w:val="7F34F5F8"/>
    <w:rsid w:val="7F3C8556"/>
    <w:rsid w:val="7F3CBF73"/>
    <w:rsid w:val="7F3F4C05"/>
    <w:rsid w:val="7F3FB8F2"/>
    <w:rsid w:val="7F416698"/>
    <w:rsid w:val="7F46B63A"/>
    <w:rsid w:val="7F4A7383"/>
    <w:rsid w:val="7F4C3324"/>
    <w:rsid w:val="7F4D9985"/>
    <w:rsid w:val="7F53FA27"/>
    <w:rsid w:val="7F553EA8"/>
    <w:rsid w:val="7F598DDA"/>
    <w:rsid w:val="7F5B6626"/>
    <w:rsid w:val="7F5EC8EC"/>
    <w:rsid w:val="7F602D9E"/>
    <w:rsid w:val="7F62ACBF"/>
    <w:rsid w:val="7F643CD3"/>
    <w:rsid w:val="7F66A8D4"/>
    <w:rsid w:val="7F66ABAF"/>
    <w:rsid w:val="7F684F26"/>
    <w:rsid w:val="7F6BE024"/>
    <w:rsid w:val="7F6C8FEE"/>
    <w:rsid w:val="7F722727"/>
    <w:rsid w:val="7F7A3810"/>
    <w:rsid w:val="7F7B7749"/>
    <w:rsid w:val="7F7E79C8"/>
    <w:rsid w:val="7F7F51F7"/>
    <w:rsid w:val="7F815308"/>
    <w:rsid w:val="7F82B2F4"/>
    <w:rsid w:val="7F90726C"/>
    <w:rsid w:val="7F90B5D9"/>
    <w:rsid w:val="7F9179D9"/>
    <w:rsid w:val="7F939EC9"/>
    <w:rsid w:val="7F946F18"/>
    <w:rsid w:val="7F971CBD"/>
    <w:rsid w:val="7F9BA37F"/>
    <w:rsid w:val="7F9C2636"/>
    <w:rsid w:val="7F9CE2A7"/>
    <w:rsid w:val="7FA056C4"/>
    <w:rsid w:val="7FA3903B"/>
    <w:rsid w:val="7FA8FE33"/>
    <w:rsid w:val="7FB087B5"/>
    <w:rsid w:val="7FB20CDC"/>
    <w:rsid w:val="7FB25B5A"/>
    <w:rsid w:val="7FB34EDF"/>
    <w:rsid w:val="7FB6C41C"/>
    <w:rsid w:val="7FB7D21A"/>
    <w:rsid w:val="7FBB75DB"/>
    <w:rsid w:val="7FBD46DB"/>
    <w:rsid w:val="7FC0E67D"/>
    <w:rsid w:val="7FC116BE"/>
    <w:rsid w:val="7FD0D08A"/>
    <w:rsid w:val="7FE2C5EC"/>
    <w:rsid w:val="7FE4FC11"/>
    <w:rsid w:val="7FE5B0D6"/>
    <w:rsid w:val="7FE85525"/>
    <w:rsid w:val="7FE963AB"/>
    <w:rsid w:val="7FED3D10"/>
    <w:rsid w:val="7FF2C860"/>
    <w:rsid w:val="7FF348BA"/>
    <w:rsid w:val="7FF575E0"/>
    <w:rsid w:val="7FF855F2"/>
    <w:rsid w:val="7FF87975"/>
    <w:rsid w:val="7FFA8C02"/>
    <w:rsid w:val="7FFBE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4EAE8"/>
  <w15:chartTrackingRefBased/>
  <w15:docId w15:val="{779500FB-F65E-4423-99AD-A558620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rsid w:val="00E539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96344"/>
    <w:pPr>
      <w:keepNext/>
      <w:keepLines/>
      <w:numPr>
        <w:numId w:val="34"/>
      </w:numPr>
      <w:spacing w:before="240" w:line="276" w:lineRule="auto"/>
      <w:outlineLvl w:val="0"/>
    </w:pPr>
    <w:rPr>
      <w:rFonts w:ascii="Arial" w:hAnsi="Arial" w:cs="Arial" w:eastAsiaTheme="majorEastAsia"/>
      <w:b/>
      <w:bCs/>
      <w:color w:val="2F5496" w:themeColor="accent1" w:themeShade="BF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2233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DC16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E539BF"/>
    <w:pPr>
      <w:ind w:left="720"/>
      <w:contextualSpacing/>
    </w:pPr>
  </w:style>
  <w:style w:type="paragraph" w:styleId="vrstapredpisa" w:customStyle="1">
    <w:name w:val="vrstapredpisa"/>
    <w:basedOn w:val="Navaden"/>
    <w:rsid w:val="00E539BF"/>
    <w:pPr>
      <w:spacing w:before="100" w:beforeAutospacing="1" w:after="100" w:afterAutospacing="1"/>
    </w:pPr>
  </w:style>
  <w:style w:type="paragraph" w:styleId="naslovpredpisa" w:customStyle="1">
    <w:name w:val="naslovpredpisa"/>
    <w:basedOn w:val="Navaden"/>
    <w:rsid w:val="00E539BF"/>
    <w:pPr>
      <w:spacing w:before="100" w:beforeAutospacing="1" w:after="100" w:afterAutospacing="1"/>
    </w:p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1867CF"/>
    <w:rPr>
      <w:sz w:val="20"/>
      <w:szCs w:val="20"/>
    </w:rPr>
  </w:style>
  <w:style w:type="character" w:styleId="PripombabesediloZnak" w:customStyle="1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1867CF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OdstavekseznamaZnak" w:customStyle="1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1867CF"/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podpisi" w:customStyle="1">
    <w:name w:val="podpisi"/>
    <w:basedOn w:val="Navaden"/>
    <w:qFormat/>
    <w:rsid w:val="00C077AC"/>
    <w:pPr>
      <w:tabs>
        <w:tab w:val="left" w:pos="3402"/>
      </w:tabs>
    </w:pPr>
    <w:rPr>
      <w:lang w:val="it-IT"/>
    </w:rPr>
  </w:style>
  <w:style w:type="paragraph" w:styleId="Style2" w:customStyle="1">
    <w:name w:val="Style2"/>
    <w:basedOn w:val="Navaden"/>
    <w:rsid w:val="00780A97"/>
    <w:pPr>
      <w:suppressAutoHyphens/>
    </w:pPr>
    <w:rPr>
      <w:lang w:eastAsia="zh-CN"/>
    </w:rPr>
  </w:style>
  <w:style w:type="paragraph" w:styleId="besedilolenabrezodstavkov" w:customStyle="1">
    <w:name w:val="besedilo člena brez odstavkov"/>
    <w:basedOn w:val="Navaden"/>
    <w:next w:val="Navaden"/>
    <w:qFormat/>
    <w:rsid w:val="004A3CDB"/>
    <w:pPr>
      <w:spacing w:before="120" w:after="120"/>
      <w:jc w:val="both"/>
    </w:pPr>
    <w:rPr>
      <w:rFonts w:ascii="Arial" w:hAnsi="Arial" w:eastAsia="Calibri"/>
      <w:sz w:val="20"/>
      <w:szCs w:val="20"/>
      <w:lang w:eastAsia="en-US"/>
    </w:rPr>
  </w:style>
  <w:style w:type="character" w:styleId="Pripombasklic">
    <w:name w:val="annotation reference"/>
    <w:uiPriority w:val="99"/>
    <w:unhideWhenUsed/>
    <w:rsid w:val="004A3CDB"/>
    <w:rPr>
      <w:sz w:val="16"/>
      <w:szCs w:val="16"/>
    </w:rPr>
  </w:style>
  <w:style w:type="character" w:styleId="Hiperpovezava">
    <w:name w:val="Hyperlink"/>
    <w:uiPriority w:val="99"/>
    <w:rsid w:val="00E56D11"/>
    <w:rPr>
      <w:color w:val="0000FF"/>
      <w:u w:val="single"/>
    </w:rPr>
  </w:style>
  <w:style w:type="paragraph" w:styleId="Alineazaodstavkom" w:customStyle="1">
    <w:name w:val="Alinea za odstavkom"/>
    <w:basedOn w:val="Navaden"/>
    <w:link w:val="AlineazaodstavkomZnak"/>
    <w:qFormat/>
    <w:rsid w:val="00E56D11"/>
    <w:pPr>
      <w:numPr>
        <w:numId w:val="21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AlineazaodstavkomZnak" w:customStyle="1">
    <w:name w:val="Alinea za odstavkom Znak"/>
    <w:link w:val="Alineazaodstavkom"/>
    <w:rsid w:val="00E56D11"/>
    <w:rPr>
      <w:rFonts w:ascii="Arial" w:hAnsi="Arial" w:eastAsia="Times New Roman" w:cs="Arial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56D11"/>
    <w:pPr>
      <w:jc w:val="both"/>
    </w:pPr>
    <w:rPr>
      <w:rFonts w:ascii="Calibri" w:hAnsi="Calibri" w:eastAsia="Calibri"/>
      <w:sz w:val="20"/>
      <w:szCs w:val="20"/>
      <w:lang w:eastAsia="en-US"/>
    </w:rPr>
  </w:style>
  <w:style w:type="character" w:styleId="Sprotnaopomba-besediloZnak" w:customStyle="1">
    <w:name w:val="Sprotna opomba - besedilo Znak"/>
    <w:basedOn w:val="Privzetapisavaodstavka"/>
    <w:link w:val="Sprotnaopomba-besedilo"/>
    <w:uiPriority w:val="99"/>
    <w:rsid w:val="00E56D11"/>
    <w:rPr>
      <w:rFonts w:ascii="Calibri" w:hAnsi="Calibri" w:eastAsia="Calibri" w:cs="Times New Roman"/>
      <w:sz w:val="20"/>
      <w:szCs w:val="20"/>
    </w:rPr>
  </w:style>
  <w:style w:type="character" w:styleId="Sprotnaopomba-sklic">
    <w:name w:val="footnote reference"/>
    <w:uiPriority w:val="99"/>
    <w:unhideWhenUsed/>
    <w:rsid w:val="00E56D11"/>
    <w:rPr>
      <w:vertAlign w:val="superscript"/>
    </w:rPr>
  </w:style>
  <w:style w:type="paragraph" w:styleId="Alineazatoko" w:customStyle="1">
    <w:name w:val="Alinea za točko"/>
    <w:basedOn w:val="Navaden"/>
    <w:link w:val="AlineazatokoZnak"/>
    <w:qFormat/>
    <w:rsid w:val="002A4172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AlineazatokoZnak" w:customStyle="1">
    <w:name w:val="Alinea za točko Znak"/>
    <w:link w:val="Alineazatoko"/>
    <w:rsid w:val="002A4172"/>
    <w:rPr>
      <w:rFonts w:ascii="Arial" w:hAnsi="Arial" w:eastAsia="Times New Roman" w:cs="Arial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41C2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uiPriority w:val="99"/>
    <w:semiHidden/>
    <w:rsid w:val="003141C2"/>
    <w:rPr>
      <w:rFonts w:ascii="Times New Roman" w:hAnsi="Times New Roman" w:eastAsia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B0608"/>
    <w:pPr>
      <w:tabs>
        <w:tab w:val="center" w:pos="4536"/>
        <w:tab w:val="right" w:pos="9072"/>
      </w:tabs>
    </w:pPr>
  </w:style>
  <w:style w:type="character" w:styleId="GlavaZnak" w:customStyle="1">
    <w:name w:val="Glava Znak"/>
    <w:basedOn w:val="Privzetapisavaodstavka"/>
    <w:link w:val="Glava"/>
    <w:uiPriority w:val="99"/>
    <w:rsid w:val="008B0608"/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B0608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8B0608"/>
    <w:rPr>
      <w:rFonts w:ascii="Times New Roman" w:hAnsi="Times New Roman" w:eastAsia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D616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sl-S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erazreenaomemba">
    <w:name w:val="Unresolved Mention"/>
    <w:basedOn w:val="Privzetapisavaodstavka"/>
    <w:uiPriority w:val="99"/>
    <w:unhideWhenUsed/>
    <w:rsid w:val="00776D2B"/>
    <w:rPr>
      <w:color w:val="605E5C"/>
      <w:shd w:val="clear" w:color="auto" w:fill="E1DFDD"/>
    </w:rPr>
  </w:style>
  <w:style w:type="character" w:styleId="Omemba">
    <w:name w:val="Mention"/>
    <w:basedOn w:val="Privzetapisavaodstavka"/>
    <w:uiPriority w:val="99"/>
    <w:unhideWhenUsed/>
    <w:rsid w:val="00776D2B"/>
    <w:rPr>
      <w:color w:val="2B579A"/>
      <w:shd w:val="clear" w:color="auto" w:fill="E1DFDD"/>
    </w:rPr>
  </w:style>
  <w:style w:type="paragraph" w:styleId="Revizija">
    <w:name w:val="Revision"/>
    <w:hidden/>
    <w:uiPriority w:val="99"/>
    <w:semiHidden/>
    <w:rsid w:val="008537A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character" w:styleId="Naslov3Znak" w:customStyle="1">
    <w:name w:val="Naslov 3 Znak"/>
    <w:basedOn w:val="Privzetapisavaodstavka"/>
    <w:link w:val="Naslov3"/>
    <w:uiPriority w:val="9"/>
    <w:rsid w:val="00DC16AE"/>
    <w:rPr>
      <w:rFonts w:ascii="Times New Roman" w:hAnsi="Times New Roman" w:eastAsia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DC16AE"/>
    <w:pPr>
      <w:spacing w:before="100" w:beforeAutospacing="1" w:after="100" w:afterAutospacing="1"/>
    </w:pPr>
  </w:style>
  <w:style w:type="character" w:styleId="roles" w:customStyle="1">
    <w:name w:val="roles"/>
    <w:basedOn w:val="Privzetapisavaodstavka"/>
    <w:rsid w:val="00DC16AE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73163"/>
    <w:rPr>
      <w:sz w:val="20"/>
      <w:szCs w:val="20"/>
    </w:rPr>
  </w:style>
  <w:style w:type="character" w:styleId="Konnaopomba-besediloZnak" w:customStyle="1">
    <w:name w:val="Končna opomba - besedilo Znak"/>
    <w:basedOn w:val="Privzetapisavaodstavka"/>
    <w:link w:val="Konnaopomba-besedilo"/>
    <w:uiPriority w:val="99"/>
    <w:semiHidden/>
    <w:rsid w:val="00C73163"/>
    <w:rPr>
      <w:rFonts w:ascii="Times New Roman" w:hAnsi="Times New Roman" w:eastAsia="Times New Roman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C73163"/>
    <w:rPr>
      <w:vertAlign w:val="superscript"/>
    </w:rPr>
  </w:style>
  <w:style w:type="character" w:styleId="Naslov1Znak" w:customStyle="1">
    <w:name w:val="Naslov 1 Znak"/>
    <w:basedOn w:val="Privzetapisavaodstavka"/>
    <w:link w:val="Naslov1"/>
    <w:uiPriority w:val="9"/>
    <w:rsid w:val="00896344"/>
    <w:rPr>
      <w:rFonts w:ascii="Arial" w:hAnsi="Arial" w:cs="Arial" w:eastAsiaTheme="majorEastAsia"/>
      <w:b/>
      <w:bCs/>
      <w:color w:val="2F5496" w:themeColor="accent1" w:themeShade="BF"/>
      <w:sz w:val="20"/>
      <w:szCs w:val="20"/>
      <w:lang w:eastAsia="sl-SI"/>
    </w:rPr>
  </w:style>
  <w:style w:type="paragraph" w:styleId="Brezrazmikov">
    <w:name w:val="No Spacing"/>
    <w:uiPriority w:val="1"/>
    <w:qFormat/>
    <w:rsid w:val="00D602E9"/>
    <w:pPr>
      <w:spacing w:after="0" w:line="240" w:lineRule="auto"/>
    </w:pPr>
    <w:rPr>
      <w:rFonts w:ascii="Arial" w:hAnsi="Arial" w:eastAsia="Times New Roman" w:cs="Times New Roman"/>
      <w:sz w:val="20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47C7"/>
    <w:rPr>
      <w:color w:val="954F72" w:themeColor="followedHyperlink"/>
      <w:u w:val="single"/>
    </w:rPr>
  </w:style>
  <w:style w:type="paragraph" w:styleId="Naslov2razpis" w:customStyle="1">
    <w:name w:val="Naslov2_razpis"/>
    <w:basedOn w:val="Navaden"/>
    <w:link w:val="Naslov2razpisZnak"/>
    <w:uiPriority w:val="1"/>
    <w:qFormat/>
    <w:rsid w:val="002941AE"/>
    <w:pPr>
      <w:numPr>
        <w:ilvl w:val="1"/>
        <w:numId w:val="24"/>
      </w:numPr>
      <w:tabs>
        <w:tab w:val="num" w:pos="360"/>
      </w:tabs>
      <w:spacing w:before="240" w:after="160"/>
      <w:contextualSpacing/>
      <w:jc w:val="both"/>
    </w:pPr>
    <w:rPr>
      <w:rFonts w:ascii="Arial" w:hAnsi="Arial" w:cs="Arial" w:eastAsiaTheme="minorEastAsia"/>
      <w:b/>
      <w:bCs/>
      <w:sz w:val="20"/>
      <w:szCs w:val="20"/>
    </w:rPr>
  </w:style>
  <w:style w:type="character" w:styleId="Naslov2razpisZnak" w:customStyle="1">
    <w:name w:val="Naslov2_razpis Znak"/>
    <w:basedOn w:val="Privzetapisavaodstavka"/>
    <w:link w:val="Naslov2razpis"/>
    <w:uiPriority w:val="1"/>
    <w:rsid w:val="002941AE"/>
    <w:rPr>
      <w:rFonts w:ascii="Arial" w:hAnsi="Arial" w:cs="Arial" w:eastAsiaTheme="minorEastAsia"/>
      <w:b/>
      <w:bCs/>
      <w:sz w:val="20"/>
      <w:szCs w:val="20"/>
      <w:lang w:eastAsia="sl-SI"/>
    </w:rPr>
  </w:style>
  <w:style w:type="paragraph" w:styleId="alineazaodstavkom0" w:customStyle="1">
    <w:name w:val="alineazaodstavkom"/>
    <w:basedOn w:val="Navaden"/>
    <w:rsid w:val="005A2BF7"/>
    <w:pPr>
      <w:spacing w:before="100" w:beforeAutospacing="1" w:after="100" w:afterAutospacing="1"/>
    </w:pPr>
  </w:style>
  <w:style w:type="character" w:styleId="Naslov2Znak" w:customStyle="1">
    <w:name w:val="Naslov 2 Znak"/>
    <w:basedOn w:val="Privzetapisavaodstavka"/>
    <w:link w:val="Naslov2"/>
    <w:uiPriority w:val="9"/>
    <w:rsid w:val="0082233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5D5202"/>
    <w:pPr>
      <w:spacing w:line="259" w:lineRule="auto"/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2B6BA7"/>
    <w:pPr>
      <w:tabs>
        <w:tab w:val="right" w:leader="dot" w:pos="9346"/>
      </w:tabs>
      <w:spacing w:after="100" w:line="259" w:lineRule="auto"/>
      <w:ind w:left="220"/>
    </w:pPr>
    <w:rPr>
      <w:rFonts w:asciiTheme="minorHAnsi" w:hAnsiTheme="minorHAnsi" w:eastAsiaTheme="minorEastAsia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ED50A2"/>
    <w:pPr>
      <w:tabs>
        <w:tab w:val="left" w:pos="440"/>
        <w:tab w:val="right" w:leader="dot" w:pos="9346"/>
      </w:tabs>
      <w:spacing w:after="100" w:line="259" w:lineRule="auto"/>
    </w:pPr>
    <w:rPr>
      <w:rFonts w:asciiTheme="minorHAnsi" w:hAnsiTheme="minorHAnsi" w:eastAsiaTheme="minorEastAsia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D5202"/>
    <w:pPr>
      <w:spacing w:after="100" w:line="259" w:lineRule="auto"/>
      <w:ind w:left="440"/>
    </w:pPr>
    <w:rPr>
      <w:rFonts w:asciiTheme="minorHAnsi" w:hAnsiTheme="minorHAnsi" w:eastAsiaTheme="minorEastAsia"/>
      <w:sz w:val="22"/>
      <w:szCs w:val="22"/>
    </w:rPr>
  </w:style>
  <w:style w:type="paragraph" w:styleId="len" w:customStyle="1">
    <w:name w:val="len"/>
    <w:basedOn w:val="Navaden"/>
    <w:rsid w:val="00444A93"/>
    <w:pPr>
      <w:spacing w:before="100" w:beforeAutospacing="1" w:after="100" w:afterAutospacing="1"/>
    </w:pPr>
  </w:style>
  <w:style w:type="paragraph" w:styleId="lennaslov" w:customStyle="1">
    <w:name w:val="lennaslov"/>
    <w:basedOn w:val="Navaden"/>
    <w:rsid w:val="00444A93"/>
    <w:pPr>
      <w:spacing w:before="100" w:beforeAutospacing="1" w:after="100" w:afterAutospacing="1"/>
    </w:pPr>
  </w:style>
  <w:style w:type="paragraph" w:styleId="odstavek" w:customStyle="1">
    <w:name w:val="odstavek"/>
    <w:basedOn w:val="Navaden"/>
    <w:rsid w:val="00444A93"/>
    <w:pPr>
      <w:spacing w:before="100" w:beforeAutospacing="1" w:after="100" w:afterAutospacing="1"/>
    </w:pPr>
  </w:style>
  <w:style w:type="paragraph" w:styleId="tevilnatoka" w:customStyle="1">
    <w:name w:val="tevilnatoka"/>
    <w:basedOn w:val="Navaden"/>
    <w:rsid w:val="00444A93"/>
    <w:pPr>
      <w:spacing w:before="100" w:beforeAutospacing="1" w:after="100" w:afterAutospacing="1"/>
    </w:pPr>
  </w:style>
  <w:style w:type="character" w:styleId="normaltextrun" w:customStyle="1">
    <w:name w:val="normaltextrun"/>
    <w:basedOn w:val="Privzetapisavaodstavka"/>
    <w:rsid w:val="002D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JRmladi.mdp@gov.si" TargetMode="Externa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umar.si/fileadmin/user_upload/publikacije/kratke_analize/Indeks_razvojen_ogrozenosti_2019/Indeks_razvojne_ogrozenosti_2019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gp.mdp@gov.si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mdp.gov.si/" TargetMode="External" Id="rId14" /><Relationship Type="http://schemas.microsoft.com/office/2019/05/relationships/documenttasks" Target="documenttasks/documenttasks1.xml" Id="rId22" /><Relationship Type="http://schemas.openxmlformats.org/officeDocument/2006/relationships/glossaryDocument" Target="glossary/document.xml" Id="R27d75fb62b3a4eb7" /><Relationship Type="http://schemas.openxmlformats.org/officeDocument/2006/relationships/hyperlink" Target="mailto:JRmladi.mdp@gov.si" TargetMode="External" Id="Re4ac2a14a7bd491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5D455FE-5A13-49CA-A764-DEB7A09FC95A}">
    <t:Anchor>
      <t:Comment id="191345489"/>
    </t:Anchor>
    <t:History>
      <t:Event id="{3A4F7A04-43A7-4EDF-BA55-771B89CBCFBB}" time="2023-04-28T08:09:31.509Z">
        <t:Attribution userId="S::tilen.gorensek@gov.si::16b5aed9-c8e4-4b2d-b1d0-27ccff585a89" userProvider="AD" userName="Tilen Gorenšek"/>
        <t:Anchor>
          <t:Comment id="191345489"/>
        </t:Anchor>
        <t:Create/>
      </t:Event>
      <t:Event id="{4443BBF3-5593-456C-B66B-4595F0E8F9B8}" time="2023-04-28T08:09:31.509Z">
        <t:Attribution userId="S::tilen.gorensek@gov.si::16b5aed9-c8e4-4b2d-b1d0-27ccff585a89" userProvider="AD" userName="Tilen Gorenšek"/>
        <t:Anchor>
          <t:Comment id="191345489"/>
        </t:Anchor>
        <t:Assign userId="S::Amalija.Krnc-Zdesar@gov.si::595af790-d140-4166-a45f-ac5688768e84" userProvider="AD" userName="Amalija Krnc Zdešar"/>
      </t:Event>
      <t:Event id="{48EFDF23-9590-49A5-907B-5EF285814B7F}" time="2023-04-28T08:09:31.509Z">
        <t:Attribution userId="S::tilen.gorensek@gov.si::16b5aed9-c8e4-4b2d-b1d0-27ccff585a89" userProvider="AD" userName="Tilen Gorenšek"/>
        <t:Anchor>
          <t:Comment id="191345489"/>
        </t:Anchor>
        <t:SetTitle title="@Amalija Krnc Zdešar dogovorjeno je bilo, da morajo biti aktivnosti za udeležence brezplačne oz. da ni dodatne finančne soudeležbe. To moramo umestiti na ustrezen način tudi v razpisno dokumentacijo - je predlog zapisa na tak način OK?"/>
      </t:Event>
      <t:Event id="{F06217CA-8AEE-4CE8-A015-E552A77EFAA8}" time="2023-05-08T11:31:15.05Z">
        <t:Attribution userId="S::tilen.gorensek@gov.si::16b5aed9-c8e4-4b2d-b1d0-27ccff585a89" userProvider="AD" userName="Tilen Gorenšek"/>
        <t:Progress percentComplete="100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15a0-e8a8-4c31-9557-cee6fb7d8ba4}"/>
      </w:docPartPr>
      <w:docPartBody>
        <w:p w14:paraId="6E5B24A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6959594298341B6FA76775CFCBB4D" ma:contentTypeVersion="5" ma:contentTypeDescription="Create a new document." ma:contentTypeScope="" ma:versionID="5878c256aa8120267a6fda0605e0747f">
  <xsd:schema xmlns:xsd="http://www.w3.org/2001/XMLSchema" xmlns:xs="http://www.w3.org/2001/XMLSchema" xmlns:p="http://schemas.microsoft.com/office/2006/metadata/properties" xmlns:ns2="b02fb5b8-bc91-4bbf-8ca3-45488a810596" xmlns:ns3="1957717f-4e02-4286-b3c6-503f408e5d2c" targetNamespace="http://schemas.microsoft.com/office/2006/metadata/properties" ma:root="true" ma:fieldsID="ea7ab84a358035d8508c032b8b4afa24" ns2:_="" ns3:_="">
    <xsd:import namespace="b02fb5b8-bc91-4bbf-8ca3-45488a810596"/>
    <xsd:import namespace="1957717f-4e02-4286-b3c6-503f408e5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717f-4e02-4286-b3c6-503f408e5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3474B-C07F-4C1F-9000-C4C9CCB908A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02fb5b8-bc91-4bbf-8ca3-45488a81059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D094B9-D174-42BF-8BD7-373A77E67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D1D52-5639-455A-AB03-268DAAE181B3}"/>
</file>

<file path=customXml/itemProps4.xml><?xml version="1.0" encoding="utf-8"?>
<ds:datastoreItem xmlns:ds="http://schemas.openxmlformats.org/officeDocument/2006/customXml" ds:itemID="{AA475B17-81C4-46E0-A93E-D782711FEE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Močnik</dc:creator>
  <cp:keywords/>
  <dc:description/>
  <cp:lastModifiedBy>Tilen Gorenšek</cp:lastModifiedBy>
  <cp:revision>18</cp:revision>
  <dcterms:created xsi:type="dcterms:W3CDTF">2023-05-27T00:07:00Z</dcterms:created>
  <dcterms:modified xsi:type="dcterms:W3CDTF">2023-10-03T06:29:49Z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